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4" w:space="0" w:color="auto"/>
        </w:tblBorders>
        <w:tblLayout w:type="fixed"/>
        <w:tblCellMar>
          <w:left w:w="99" w:type="dxa"/>
          <w:right w:w="99" w:type="dxa"/>
        </w:tblCellMar>
        <w:tblLook w:val="04A0" w:firstRow="1" w:lastRow="0" w:firstColumn="1" w:lastColumn="0" w:noHBand="0" w:noVBand="1"/>
      </w:tblPr>
      <w:tblGrid>
        <w:gridCol w:w="1399"/>
        <w:gridCol w:w="4530"/>
        <w:gridCol w:w="1460"/>
        <w:gridCol w:w="201"/>
        <w:gridCol w:w="2229"/>
      </w:tblGrid>
      <w:tr w:rsidR="00983DAD" w:rsidTr="00983DAD">
        <w:trPr>
          <w:cantSplit/>
        </w:trPr>
        <w:tc>
          <w:tcPr>
            <w:tcW w:w="1399" w:type="dxa"/>
            <w:vMerge w:val="restart"/>
            <w:tcBorders>
              <w:top w:val="nil"/>
              <w:left w:val="nil"/>
              <w:bottom w:val="nil"/>
              <w:right w:val="nil"/>
            </w:tcBorders>
          </w:tcPr>
          <w:p w:rsidR="00983DAD" w:rsidRDefault="00983DAD" w:rsidP="009A0DA0">
            <w:pPr>
              <w:pStyle w:val="Note"/>
              <w:widowControl w:val="0"/>
              <w:tabs>
                <w:tab w:val="clear" w:pos="284"/>
                <w:tab w:val="clear" w:pos="1134"/>
                <w:tab w:val="clear" w:pos="1871"/>
                <w:tab w:val="clear" w:pos="2268"/>
              </w:tabs>
              <w:wordWrap w:val="0"/>
              <w:spacing w:before="0"/>
              <w:rPr>
                <w:kern w:val="2"/>
                <w:sz w:val="24"/>
                <w:szCs w:val="24"/>
              </w:rPr>
            </w:pPr>
            <w:r>
              <w:rPr>
                <w:kern w:val="2"/>
                <w:sz w:val="24"/>
                <w:szCs w:val="24"/>
                <w:lang w:eastAsia="en-US"/>
              </w:rPr>
              <w:drawing>
                <wp:inline distT="0" distB="0" distL="0" distR="0" wp14:anchorId="4D8A2AB1" wp14:editId="4894B59F">
                  <wp:extent cx="762000" cy="7175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17550"/>
                          </a:xfrm>
                          <a:prstGeom prst="rect">
                            <a:avLst/>
                          </a:prstGeom>
                          <a:noFill/>
                          <a:ln>
                            <a:noFill/>
                          </a:ln>
                        </pic:spPr>
                      </pic:pic>
                    </a:graphicData>
                  </a:graphic>
                </wp:inline>
              </w:drawing>
            </w:r>
          </w:p>
        </w:tc>
        <w:tc>
          <w:tcPr>
            <w:tcW w:w="4530" w:type="dxa"/>
            <w:tcBorders>
              <w:top w:val="nil"/>
              <w:left w:val="nil"/>
              <w:bottom w:val="nil"/>
              <w:right w:val="nil"/>
            </w:tcBorders>
          </w:tcPr>
          <w:p w:rsidR="00983DAD" w:rsidRDefault="00983DAD" w:rsidP="009A0DA0">
            <w:pPr>
              <w:rPr>
                <w:sz w:val="22"/>
                <w:szCs w:val="22"/>
              </w:rPr>
            </w:pPr>
            <w:r>
              <w:rPr>
                <w:sz w:val="22"/>
                <w:szCs w:val="22"/>
              </w:rPr>
              <w:t>ASIA-PACIFIC TELECOMMUNITY</w:t>
            </w:r>
          </w:p>
        </w:tc>
        <w:tc>
          <w:tcPr>
            <w:tcW w:w="1661" w:type="dxa"/>
            <w:gridSpan w:val="2"/>
            <w:tcBorders>
              <w:top w:val="nil"/>
              <w:left w:val="nil"/>
              <w:bottom w:val="nil"/>
              <w:right w:val="nil"/>
            </w:tcBorders>
          </w:tcPr>
          <w:p w:rsidR="00983DAD" w:rsidRDefault="00983DAD" w:rsidP="009A0DA0"/>
        </w:tc>
        <w:tc>
          <w:tcPr>
            <w:tcW w:w="2229" w:type="dxa"/>
            <w:tcBorders>
              <w:top w:val="nil"/>
              <w:left w:val="nil"/>
              <w:bottom w:val="nil"/>
            </w:tcBorders>
          </w:tcPr>
          <w:p w:rsidR="00983DAD" w:rsidRDefault="00983DAD" w:rsidP="009A0DA0">
            <w:pPr>
              <w:pStyle w:val="Heading8"/>
              <w:rPr>
                <w:sz w:val="24"/>
                <w:szCs w:val="24"/>
              </w:rPr>
            </w:pPr>
          </w:p>
        </w:tc>
      </w:tr>
      <w:tr w:rsidR="00983DAD" w:rsidTr="00224D8C">
        <w:trPr>
          <w:cantSplit/>
          <w:trHeight w:val="360"/>
        </w:trPr>
        <w:tc>
          <w:tcPr>
            <w:tcW w:w="1399" w:type="dxa"/>
            <w:vMerge/>
            <w:tcBorders>
              <w:top w:val="nil"/>
              <w:left w:val="nil"/>
              <w:bottom w:val="nil"/>
              <w:right w:val="nil"/>
            </w:tcBorders>
          </w:tcPr>
          <w:p w:rsidR="00983DAD" w:rsidRDefault="00983DAD" w:rsidP="009A0DA0"/>
        </w:tc>
        <w:tc>
          <w:tcPr>
            <w:tcW w:w="5990" w:type="dxa"/>
            <w:gridSpan w:val="2"/>
            <w:tcBorders>
              <w:top w:val="nil"/>
              <w:left w:val="nil"/>
              <w:bottom w:val="nil"/>
              <w:right w:val="nil"/>
            </w:tcBorders>
          </w:tcPr>
          <w:p w:rsidR="00983DAD" w:rsidRDefault="00983DAD" w:rsidP="00224D8C">
            <w:pPr>
              <w:spacing w:line="0" w:lineRule="atLeast"/>
            </w:pPr>
            <w:r>
              <w:rPr>
                <w:b/>
              </w:rPr>
              <w:t xml:space="preserve">The APT Conference Preparatory  Group for WRC-15 </w:t>
            </w:r>
          </w:p>
        </w:tc>
        <w:tc>
          <w:tcPr>
            <w:tcW w:w="2430" w:type="dxa"/>
            <w:gridSpan w:val="2"/>
            <w:tcBorders>
              <w:top w:val="nil"/>
              <w:left w:val="nil"/>
              <w:bottom w:val="nil"/>
              <w:right w:val="nil"/>
            </w:tcBorders>
          </w:tcPr>
          <w:p w:rsidR="00983DAD" w:rsidRDefault="00983DAD" w:rsidP="00FE2625">
            <w:pPr>
              <w:rPr>
                <w:b/>
                <w:bCs/>
              </w:rPr>
            </w:pPr>
          </w:p>
        </w:tc>
      </w:tr>
      <w:tr w:rsidR="00983DAD" w:rsidTr="00224D8C">
        <w:trPr>
          <w:cantSplit/>
          <w:trHeight w:val="219"/>
        </w:trPr>
        <w:tc>
          <w:tcPr>
            <w:tcW w:w="1399" w:type="dxa"/>
            <w:vMerge/>
            <w:tcBorders>
              <w:top w:val="nil"/>
              <w:left w:val="nil"/>
              <w:bottom w:val="single" w:sz="12" w:space="0" w:color="auto"/>
              <w:right w:val="nil"/>
            </w:tcBorders>
          </w:tcPr>
          <w:p w:rsidR="00983DAD" w:rsidRDefault="00983DAD" w:rsidP="009A0DA0"/>
        </w:tc>
        <w:tc>
          <w:tcPr>
            <w:tcW w:w="5990" w:type="dxa"/>
            <w:gridSpan w:val="2"/>
            <w:tcBorders>
              <w:top w:val="nil"/>
              <w:left w:val="nil"/>
              <w:bottom w:val="single" w:sz="12" w:space="0" w:color="auto"/>
              <w:right w:val="nil"/>
            </w:tcBorders>
          </w:tcPr>
          <w:p w:rsidR="00983DAD" w:rsidRDefault="00983DAD" w:rsidP="009A0DA0"/>
        </w:tc>
        <w:tc>
          <w:tcPr>
            <w:tcW w:w="2430" w:type="dxa"/>
            <w:gridSpan w:val="2"/>
            <w:tcBorders>
              <w:top w:val="nil"/>
              <w:left w:val="nil"/>
              <w:bottom w:val="single" w:sz="12" w:space="0" w:color="auto"/>
              <w:right w:val="nil"/>
            </w:tcBorders>
          </w:tcPr>
          <w:p w:rsidR="00983DAD" w:rsidRDefault="00983DAD" w:rsidP="00772288">
            <w:pPr>
              <w:rPr>
                <w:b/>
              </w:rPr>
            </w:pPr>
          </w:p>
        </w:tc>
      </w:tr>
    </w:tbl>
    <w:p w:rsidR="00772288" w:rsidRPr="00224D8C" w:rsidRDefault="00224D8C" w:rsidP="00224D8C">
      <w:pPr>
        <w:rPr>
          <w:lang w:eastAsia="ko-KR"/>
        </w:rPr>
      </w:pPr>
      <w:r w:rsidRPr="00224D8C">
        <w:rPr>
          <w:lang w:eastAsia="ko-KR"/>
        </w:rPr>
        <w:t>Source: APG15-4/OUT-13</w:t>
      </w:r>
    </w:p>
    <w:p w:rsidR="00772288" w:rsidRDefault="00772288" w:rsidP="0063062B">
      <w:pPr>
        <w:jc w:val="center"/>
        <w:rPr>
          <w:b/>
          <w:bCs/>
          <w:caps/>
          <w:sz w:val="28"/>
          <w:szCs w:val="28"/>
        </w:rPr>
      </w:pPr>
    </w:p>
    <w:p w:rsidR="00C357AD" w:rsidRPr="00BF11EE" w:rsidRDefault="00D1252E" w:rsidP="0063062B">
      <w:pPr>
        <w:jc w:val="center"/>
        <w:rPr>
          <w:b/>
          <w:bCs/>
          <w:caps/>
          <w:sz w:val="28"/>
          <w:szCs w:val="28"/>
        </w:rPr>
      </w:pPr>
      <w:r w:rsidRPr="00BF11EE">
        <w:rPr>
          <w:b/>
          <w:bCs/>
          <w:caps/>
          <w:sz w:val="28"/>
          <w:szCs w:val="28"/>
        </w:rPr>
        <w:t>preliminary v</w:t>
      </w:r>
      <w:r w:rsidR="001C610F" w:rsidRPr="00BF11EE">
        <w:rPr>
          <w:b/>
          <w:bCs/>
          <w:caps/>
          <w:sz w:val="28"/>
          <w:szCs w:val="28"/>
        </w:rPr>
        <w:t>iews on WRC-15</w:t>
      </w:r>
      <w:r w:rsidR="007A507E" w:rsidRPr="00BF11EE">
        <w:rPr>
          <w:b/>
          <w:bCs/>
          <w:caps/>
          <w:sz w:val="28"/>
          <w:szCs w:val="28"/>
        </w:rPr>
        <w:t xml:space="preserve"> agenda item </w:t>
      </w:r>
      <w:r w:rsidR="00E67FBD" w:rsidRPr="00BF11EE">
        <w:rPr>
          <w:rFonts w:eastAsia="SimSun"/>
          <w:b/>
          <w:bCs/>
          <w:caps/>
          <w:sz w:val="28"/>
          <w:szCs w:val="28"/>
          <w:lang w:eastAsia="zh-CN"/>
        </w:rPr>
        <w:t>1.16</w:t>
      </w:r>
      <w:r w:rsidR="00224D8C">
        <w:rPr>
          <w:rFonts w:eastAsia="SimSun"/>
          <w:b/>
          <w:bCs/>
          <w:caps/>
          <w:sz w:val="28"/>
          <w:szCs w:val="28"/>
          <w:lang w:eastAsia="zh-CN"/>
        </w:rPr>
        <w:t xml:space="preserve"> developed by APG15-4</w:t>
      </w:r>
    </w:p>
    <w:p w:rsidR="00C357AD" w:rsidRDefault="00C357AD" w:rsidP="00C357AD">
      <w:pPr>
        <w:jc w:val="center"/>
        <w:rPr>
          <w:b/>
        </w:rPr>
      </w:pPr>
    </w:p>
    <w:p w:rsidR="00C357AD" w:rsidRDefault="00C357AD" w:rsidP="00C357AD">
      <w:pPr>
        <w:jc w:val="both"/>
        <w:rPr>
          <w:b/>
        </w:rPr>
      </w:pPr>
    </w:p>
    <w:p w:rsidR="008319BF" w:rsidRPr="00F422FD" w:rsidRDefault="000A5418" w:rsidP="00740CC8">
      <w:pPr>
        <w:spacing w:after="120"/>
        <w:jc w:val="both"/>
      </w:pPr>
      <w:r w:rsidRPr="00F422FD">
        <w:rPr>
          <w:b/>
        </w:rPr>
        <w:t xml:space="preserve">Agenda Item </w:t>
      </w:r>
      <w:r w:rsidR="00E67FBD" w:rsidRPr="00F422FD">
        <w:rPr>
          <w:rFonts w:eastAsia="SimSun" w:hint="eastAsia"/>
          <w:b/>
          <w:lang w:eastAsia="zh-CN"/>
        </w:rPr>
        <w:t>1.16</w:t>
      </w:r>
      <w:r w:rsidRPr="00F422FD">
        <w:rPr>
          <w:b/>
        </w:rPr>
        <w:t xml:space="preserve">: </w:t>
      </w:r>
    </w:p>
    <w:p w:rsidR="000A5418" w:rsidRPr="00F422FD" w:rsidRDefault="00B27088" w:rsidP="00740CC8">
      <w:pPr>
        <w:spacing w:after="120"/>
        <w:jc w:val="both"/>
        <w:rPr>
          <w:i/>
        </w:rPr>
      </w:pPr>
      <w:r w:rsidRPr="00F422FD">
        <w:rPr>
          <w:rFonts w:eastAsia="SimSun" w:hint="eastAsia"/>
          <w:i/>
          <w:iCs/>
          <w:lang w:eastAsia="zh-CN"/>
        </w:rPr>
        <w:t>T</w:t>
      </w:r>
      <w:r w:rsidR="00E67FBD" w:rsidRPr="00F422FD">
        <w:rPr>
          <w:i/>
          <w:iCs/>
        </w:rPr>
        <w:t>o consider regulatory provisions and spectrum allocations to enable possible new Automatic Identification System (AIS) technology applications and possible new applications to improve maritime radiocommunication in accordance with Resolution </w:t>
      </w:r>
      <w:r w:rsidR="00E67FBD" w:rsidRPr="00F422FD">
        <w:rPr>
          <w:rFonts w:ascii="Times New Roman Bold" w:hAnsi="Times New Roman Bold" w:cs="Times New Roman Bold"/>
          <w:b/>
          <w:bCs/>
          <w:i/>
          <w:iCs/>
        </w:rPr>
        <w:t xml:space="preserve">360 </w:t>
      </w:r>
      <w:r w:rsidR="00E67FBD" w:rsidRPr="00F422FD">
        <w:rPr>
          <w:b/>
          <w:i/>
          <w:iCs/>
        </w:rPr>
        <w:t>(WRC</w:t>
      </w:r>
      <w:r w:rsidR="00E67FBD" w:rsidRPr="00F422FD">
        <w:rPr>
          <w:b/>
          <w:i/>
          <w:iCs/>
        </w:rPr>
        <w:noBreakHyphen/>
        <w:t>12)</w:t>
      </w:r>
    </w:p>
    <w:p w:rsidR="000A5418" w:rsidRPr="00F422FD" w:rsidRDefault="000A5418" w:rsidP="00260762">
      <w:pPr>
        <w:tabs>
          <w:tab w:val="left" w:pos="6090"/>
        </w:tabs>
        <w:spacing w:after="120"/>
        <w:jc w:val="both"/>
      </w:pPr>
    </w:p>
    <w:p w:rsidR="006A02CF" w:rsidRPr="00F422FD" w:rsidRDefault="002228A1" w:rsidP="00260762">
      <w:pPr>
        <w:spacing w:after="120"/>
        <w:jc w:val="both"/>
        <w:rPr>
          <w:b/>
        </w:rPr>
      </w:pPr>
      <w:r w:rsidRPr="00F422FD">
        <w:rPr>
          <w:b/>
        </w:rPr>
        <w:t>APT Preliminary Views</w:t>
      </w:r>
    </w:p>
    <w:p w:rsidR="002228A1" w:rsidRPr="00224D8C" w:rsidRDefault="002228A1" w:rsidP="00224D8C">
      <w:pPr>
        <w:pStyle w:val="ListParagraph"/>
        <w:numPr>
          <w:ilvl w:val="0"/>
          <w:numId w:val="22"/>
        </w:numPr>
        <w:spacing w:after="120"/>
        <w:ind w:leftChars="0"/>
        <w:jc w:val="both"/>
        <w:rPr>
          <w:rFonts w:eastAsia="SimSun"/>
          <w:b/>
          <w:lang w:eastAsia="zh-CN"/>
        </w:rPr>
      </w:pPr>
      <w:r w:rsidRPr="00224D8C">
        <w:rPr>
          <w:rFonts w:eastAsia="SimSun"/>
          <w:b/>
          <w:lang w:eastAsia="zh-CN"/>
        </w:rPr>
        <w:t>Preliminary Views</w:t>
      </w:r>
    </w:p>
    <w:p w:rsidR="00264A0A" w:rsidRPr="00F422FD" w:rsidRDefault="00D772D6" w:rsidP="00260762">
      <w:pPr>
        <w:numPr>
          <w:ilvl w:val="0"/>
          <w:numId w:val="11"/>
        </w:numPr>
        <w:spacing w:after="120"/>
        <w:jc w:val="both"/>
        <w:rPr>
          <w:rFonts w:eastAsia="SimSun"/>
          <w:b/>
          <w:lang w:eastAsia="zh-CN"/>
        </w:rPr>
      </w:pPr>
      <w:r w:rsidRPr="00F422FD">
        <w:rPr>
          <w:rFonts w:eastAsia="SimSun" w:hint="eastAsia"/>
          <w:bCs/>
          <w:snapToGrid w:val="0"/>
          <w:lang w:eastAsia="zh-CN"/>
        </w:rPr>
        <w:t>S</w:t>
      </w:r>
      <w:r w:rsidR="00264A0A" w:rsidRPr="00F422FD">
        <w:rPr>
          <w:rFonts w:eastAsia="Malgun Gothic" w:hint="eastAsia"/>
          <w:bCs/>
          <w:snapToGrid w:val="0"/>
          <w:lang w:eastAsia="ko-KR"/>
        </w:rPr>
        <w:t xml:space="preserve">upports </w:t>
      </w:r>
      <w:r w:rsidR="00451E3D" w:rsidRPr="00F422FD">
        <w:rPr>
          <w:lang w:val="en-AU"/>
        </w:rPr>
        <w:t>ITU-R studies towards new applications using the AIS and enhanced maritime radiocommunication in the maritime mobile service</w:t>
      </w:r>
      <w:r w:rsidR="00264A0A" w:rsidRPr="00F422FD">
        <w:rPr>
          <w:rFonts w:eastAsia="Malgun Gothic"/>
          <w:bCs/>
          <w:snapToGrid w:val="0"/>
          <w:lang w:eastAsia="ko-KR"/>
        </w:rPr>
        <w:t xml:space="preserve"> in a</w:t>
      </w:r>
      <w:r w:rsidR="00260762">
        <w:rPr>
          <w:rFonts w:eastAsia="Malgun Gothic"/>
          <w:bCs/>
          <w:snapToGrid w:val="0"/>
          <w:lang w:eastAsia="ko-KR"/>
        </w:rPr>
        <w:t>ccordance with Resolution </w:t>
      </w:r>
      <w:r w:rsidR="00264A0A" w:rsidRPr="00F422FD">
        <w:rPr>
          <w:rFonts w:eastAsia="Malgun Gothic"/>
          <w:b/>
          <w:bCs/>
          <w:snapToGrid w:val="0"/>
          <w:lang w:eastAsia="ko-KR"/>
        </w:rPr>
        <w:t>360</w:t>
      </w:r>
      <w:r w:rsidR="00260762">
        <w:rPr>
          <w:rFonts w:eastAsia="Malgun Gothic"/>
          <w:b/>
          <w:bCs/>
          <w:snapToGrid w:val="0"/>
          <w:lang w:eastAsia="ko-KR"/>
        </w:rPr>
        <w:t> </w:t>
      </w:r>
      <w:r w:rsidR="00264A0A" w:rsidRPr="00F422FD">
        <w:rPr>
          <w:rFonts w:eastAsia="Malgun Gothic" w:hint="eastAsia"/>
          <w:b/>
          <w:bCs/>
          <w:snapToGrid w:val="0"/>
          <w:lang w:eastAsia="ko-KR"/>
        </w:rPr>
        <w:t>(WRC-12)</w:t>
      </w:r>
      <w:r w:rsidR="00264A0A" w:rsidRPr="00F422FD">
        <w:rPr>
          <w:rFonts w:eastAsia="SimSun" w:hint="eastAsia"/>
          <w:bCs/>
          <w:snapToGrid w:val="0"/>
          <w:lang w:eastAsia="zh-CN"/>
        </w:rPr>
        <w:t>.</w:t>
      </w:r>
    </w:p>
    <w:p w:rsidR="000C06A7" w:rsidRPr="00260762" w:rsidRDefault="000C06A7" w:rsidP="00260762">
      <w:pPr>
        <w:pStyle w:val="ListParagraph"/>
        <w:numPr>
          <w:ilvl w:val="0"/>
          <w:numId w:val="11"/>
        </w:numPr>
        <w:spacing w:after="120"/>
        <w:ind w:leftChars="0"/>
        <w:contextualSpacing/>
        <w:jc w:val="both"/>
        <w:rPr>
          <w:rFonts w:eastAsia="SimSun"/>
          <w:b/>
          <w:lang w:eastAsia="zh-CN"/>
        </w:rPr>
      </w:pPr>
      <w:r w:rsidRPr="00CF621C">
        <w:rPr>
          <w:lang w:val="en-AU"/>
        </w:rPr>
        <w:t xml:space="preserve">The implementation of the </w:t>
      </w:r>
      <w:r w:rsidR="00E2549A">
        <w:rPr>
          <w:lang w:val="en-AU"/>
        </w:rPr>
        <w:t>c</w:t>
      </w:r>
      <w:r w:rsidRPr="00CF621C">
        <w:rPr>
          <w:lang w:val="en-AU"/>
        </w:rPr>
        <w:t>oncept of the VDE</w:t>
      </w:r>
      <w:r w:rsidR="00E2549A">
        <w:rPr>
          <w:lang w:val="en-AU"/>
        </w:rPr>
        <w:t>S</w:t>
      </w:r>
      <w:r w:rsidRPr="00CF621C">
        <w:rPr>
          <w:lang w:val="en-AU"/>
        </w:rPr>
        <w:t xml:space="preserve"> which contains </w:t>
      </w:r>
      <w:r w:rsidR="005B7704">
        <w:rPr>
          <w:lang w:val="en-AU"/>
        </w:rPr>
        <w:t>the</w:t>
      </w:r>
      <w:r w:rsidRPr="00CF621C">
        <w:rPr>
          <w:lang w:val="en-AU"/>
        </w:rPr>
        <w:t xml:space="preserve"> VDE terrestrial component</w:t>
      </w:r>
      <w:r w:rsidR="005B7704">
        <w:rPr>
          <w:lang w:val="en-AU"/>
        </w:rPr>
        <w:t>, the</w:t>
      </w:r>
      <w:r w:rsidRPr="00CF621C">
        <w:rPr>
          <w:lang w:val="en-AU"/>
        </w:rPr>
        <w:t xml:space="preserve"> satellite component and </w:t>
      </w:r>
      <w:r w:rsidR="005B7704">
        <w:rPr>
          <w:lang w:val="en-AU"/>
        </w:rPr>
        <w:t>the</w:t>
      </w:r>
      <w:r w:rsidRPr="00CF621C">
        <w:rPr>
          <w:lang w:val="en-AU"/>
        </w:rPr>
        <w:t xml:space="preserve"> ASM component would enhance maritime radio communications.</w:t>
      </w:r>
    </w:p>
    <w:p w:rsidR="00264A0A" w:rsidRPr="00CF621C" w:rsidRDefault="004824D1" w:rsidP="00260762">
      <w:pPr>
        <w:numPr>
          <w:ilvl w:val="0"/>
          <w:numId w:val="11"/>
        </w:numPr>
        <w:spacing w:after="120"/>
        <w:jc w:val="both"/>
        <w:rPr>
          <w:rFonts w:eastAsia="SimSun"/>
          <w:b/>
          <w:lang w:eastAsia="zh-CN"/>
        </w:rPr>
      </w:pPr>
      <w:r w:rsidRPr="00CF621C">
        <w:rPr>
          <w:rFonts w:eastAsia="SimSun"/>
          <w:lang w:eastAsia="zh-CN"/>
        </w:rPr>
        <w:t xml:space="preserve">Modifications should not be </w:t>
      </w:r>
      <w:r w:rsidR="006B2DEA" w:rsidRPr="00CF621C">
        <w:rPr>
          <w:rFonts w:eastAsia="SimSun"/>
          <w:lang w:eastAsia="zh-CN"/>
        </w:rPr>
        <w:t>required to existing AIS equipment on board existing vessels</w:t>
      </w:r>
      <w:r w:rsidRPr="00CF621C">
        <w:rPr>
          <w:rFonts w:eastAsia="SimSun"/>
          <w:lang w:eastAsia="zh-CN"/>
        </w:rPr>
        <w:t>.</w:t>
      </w:r>
      <w:r w:rsidR="006B2DEA" w:rsidRPr="00CF621C">
        <w:rPr>
          <w:rFonts w:eastAsia="SimSun"/>
          <w:lang w:eastAsia="zh-CN"/>
        </w:rPr>
        <w:t xml:space="preserve"> </w:t>
      </w:r>
      <w:r w:rsidRPr="00CF621C">
        <w:rPr>
          <w:rFonts w:eastAsia="SimSun"/>
          <w:lang w:eastAsia="zh-CN"/>
        </w:rPr>
        <w:t>New applications using AIS technology should be allowed to evolve,</w:t>
      </w:r>
      <w:r w:rsidR="006B2DEA" w:rsidRPr="00CF621C">
        <w:rPr>
          <w:rFonts w:eastAsia="SimSun"/>
          <w:lang w:eastAsia="zh-CN"/>
        </w:rPr>
        <w:t>supported by communication primarily on the new frequencies identified by WRC-12, while protecting the integrity of the original operational purpose of AIS as the primary function on the existing AIS frequencies.</w:t>
      </w:r>
    </w:p>
    <w:p w:rsidR="001D13BC" w:rsidRPr="00260762" w:rsidRDefault="00D772D6" w:rsidP="00260762">
      <w:pPr>
        <w:numPr>
          <w:ilvl w:val="0"/>
          <w:numId w:val="11"/>
        </w:numPr>
        <w:spacing w:after="120"/>
        <w:jc w:val="both"/>
        <w:rPr>
          <w:rFonts w:eastAsia="SimSun"/>
          <w:bCs/>
          <w:snapToGrid w:val="0"/>
          <w:lang w:eastAsia="zh-CN"/>
        </w:rPr>
      </w:pPr>
      <w:r w:rsidRPr="00F422FD">
        <w:rPr>
          <w:rFonts w:eastAsia="SimSun" w:hint="eastAsia"/>
          <w:bCs/>
          <w:snapToGrid w:val="0"/>
          <w:lang w:eastAsia="zh-CN"/>
        </w:rPr>
        <w:t>T</w:t>
      </w:r>
      <w:r w:rsidR="001D13BC" w:rsidRPr="00F422FD">
        <w:rPr>
          <w:rFonts w:eastAsia="SimSun" w:hint="eastAsia"/>
          <w:bCs/>
          <w:snapToGrid w:val="0"/>
          <w:lang w:eastAsia="zh-CN"/>
        </w:rPr>
        <w:t xml:space="preserve">hat the </w:t>
      </w:r>
      <w:r w:rsidR="001D13BC" w:rsidRPr="00F422FD">
        <w:rPr>
          <w:rFonts w:eastAsia="SimSun"/>
          <w:bCs/>
          <w:snapToGrid w:val="0"/>
          <w:lang w:eastAsia="zh-CN"/>
        </w:rPr>
        <w:t>frequency</w:t>
      </w:r>
      <w:r w:rsidR="001D13BC" w:rsidRPr="00F422FD">
        <w:rPr>
          <w:rFonts w:eastAsia="SimSun" w:hint="eastAsia"/>
          <w:bCs/>
          <w:snapToGrid w:val="0"/>
          <w:lang w:eastAsia="zh-CN"/>
        </w:rPr>
        <w:t xml:space="preserve"> band </w:t>
      </w:r>
      <w:r w:rsidR="001D13BC" w:rsidRPr="00F422FD">
        <w:rPr>
          <w:rFonts w:eastAsia="SimSun"/>
          <w:bCs/>
          <w:snapToGrid w:val="0"/>
          <w:lang w:eastAsia="zh-CN"/>
        </w:rPr>
        <w:t>identified</w:t>
      </w:r>
      <w:r w:rsidR="001D13BC" w:rsidRPr="00F422FD">
        <w:rPr>
          <w:rFonts w:eastAsia="SimSun" w:hint="eastAsia"/>
          <w:bCs/>
          <w:snapToGrid w:val="0"/>
          <w:lang w:eastAsia="zh-CN"/>
        </w:rPr>
        <w:t xml:space="preserve"> </w:t>
      </w:r>
      <w:r w:rsidR="003251EE">
        <w:rPr>
          <w:rFonts w:eastAsia="SimSun"/>
          <w:bCs/>
          <w:snapToGrid w:val="0"/>
          <w:lang w:eastAsia="zh-CN"/>
        </w:rPr>
        <w:t>for</w:t>
      </w:r>
      <w:r w:rsidR="003251EE" w:rsidRPr="00F422FD">
        <w:rPr>
          <w:rFonts w:eastAsia="SimSun" w:hint="eastAsia"/>
          <w:bCs/>
          <w:snapToGrid w:val="0"/>
          <w:lang w:eastAsia="zh-CN"/>
        </w:rPr>
        <w:t xml:space="preserve"> </w:t>
      </w:r>
      <w:r w:rsidR="001D13BC" w:rsidRPr="00F422FD">
        <w:rPr>
          <w:rFonts w:eastAsia="SimSun" w:hint="eastAsia"/>
          <w:bCs/>
          <w:snapToGrid w:val="0"/>
          <w:lang w:eastAsia="zh-CN"/>
        </w:rPr>
        <w:t xml:space="preserve">VDES should </w:t>
      </w:r>
      <w:r w:rsidR="001D13BC" w:rsidRPr="00F422FD">
        <w:rPr>
          <w:rFonts w:hint="eastAsia"/>
          <w:lang w:eastAsia="ko-KR"/>
        </w:rPr>
        <w:t>accommodate the expected future AIS VDL loading</w:t>
      </w:r>
      <w:r w:rsidR="001D13BC" w:rsidRPr="00F422FD">
        <w:rPr>
          <w:lang w:eastAsia="ko-KR"/>
        </w:rPr>
        <w:t>.</w:t>
      </w:r>
    </w:p>
    <w:p w:rsidR="00642CF5" w:rsidRPr="00610641" w:rsidRDefault="004824D1" w:rsidP="00260762">
      <w:pPr>
        <w:numPr>
          <w:ilvl w:val="0"/>
          <w:numId w:val="11"/>
        </w:numPr>
        <w:spacing w:after="120"/>
        <w:jc w:val="both"/>
        <w:rPr>
          <w:rFonts w:eastAsia="SimSun"/>
          <w:bCs/>
          <w:snapToGrid w:val="0"/>
          <w:lang w:eastAsia="zh-CN"/>
        </w:rPr>
      </w:pPr>
      <w:r w:rsidRPr="00610641">
        <w:rPr>
          <w:lang w:val="en-NZ"/>
        </w:rPr>
        <w:t xml:space="preserve">Any change to the regulatory provisions and spectrum allocations resulting from this agenda item </w:t>
      </w:r>
      <w:r w:rsidR="009432AA">
        <w:rPr>
          <w:lang w:val="en-NZ"/>
        </w:rPr>
        <w:t xml:space="preserve">should </w:t>
      </w:r>
      <w:r w:rsidRPr="00610641">
        <w:rPr>
          <w:lang w:val="en-NZ"/>
        </w:rPr>
        <w:t>not adversely impact on the capability of search and rescue aircraft to effectively communicate with vessels during disaster relief operations.</w:t>
      </w:r>
    </w:p>
    <w:p w:rsidR="00264A0A" w:rsidRPr="00FA2EBA" w:rsidRDefault="009E49DF" w:rsidP="00260762">
      <w:pPr>
        <w:pStyle w:val="ListParagraph"/>
        <w:numPr>
          <w:ilvl w:val="0"/>
          <w:numId w:val="11"/>
        </w:numPr>
        <w:spacing w:after="120"/>
        <w:ind w:leftChars="0"/>
        <w:jc w:val="both"/>
        <w:rPr>
          <w:rFonts w:eastAsia="SimSun"/>
          <w:bCs/>
          <w:snapToGrid w:val="0"/>
          <w:lang w:eastAsia="zh-CN"/>
        </w:rPr>
      </w:pPr>
      <w:r w:rsidRPr="00F779A0">
        <w:rPr>
          <w:rFonts w:eastAsiaTheme="minorEastAsia"/>
          <w:lang w:eastAsia="zh-CN"/>
        </w:rPr>
        <w:t xml:space="preserve">It is needed to take full account of the outcomes of WRC-12 on digital </w:t>
      </w:r>
      <w:r w:rsidR="003251EE">
        <w:rPr>
          <w:rFonts w:eastAsiaTheme="minorEastAsia"/>
          <w:lang w:eastAsia="zh-CN"/>
        </w:rPr>
        <w:t>communication</w:t>
      </w:r>
      <w:r w:rsidRPr="00F779A0">
        <w:rPr>
          <w:rFonts w:eastAsiaTheme="minorEastAsia"/>
          <w:lang w:eastAsia="zh-CN"/>
        </w:rPr>
        <w:t xml:space="preserve"> channel arrangement</w:t>
      </w:r>
      <w:r w:rsidR="00FF3CEF">
        <w:rPr>
          <w:rFonts w:eastAsiaTheme="minorEastAsia"/>
          <w:lang w:eastAsia="zh-CN"/>
        </w:rPr>
        <w:t>s</w:t>
      </w:r>
      <w:r w:rsidRPr="00F779A0">
        <w:rPr>
          <w:rFonts w:eastAsiaTheme="minorEastAsia"/>
          <w:lang w:eastAsia="zh-CN"/>
        </w:rPr>
        <w:t xml:space="preserve"> in RR Appendix </w:t>
      </w:r>
      <w:r w:rsidRPr="00537F96">
        <w:rPr>
          <w:rFonts w:eastAsiaTheme="minorEastAsia"/>
          <w:b/>
          <w:lang w:eastAsia="zh-CN"/>
        </w:rPr>
        <w:t>18</w:t>
      </w:r>
      <w:r w:rsidRPr="00F779A0">
        <w:rPr>
          <w:rFonts w:eastAsiaTheme="minorEastAsia"/>
          <w:lang w:eastAsia="zh-CN"/>
        </w:rPr>
        <w:t xml:space="preserve"> </w:t>
      </w:r>
      <w:r w:rsidRPr="00FA2EBA">
        <w:rPr>
          <w:rFonts w:eastAsia="SimSun"/>
          <w:lang w:eastAsia="zh-CN"/>
        </w:rPr>
        <w:t xml:space="preserve">for the </w:t>
      </w:r>
      <w:r w:rsidRPr="00FA2EBA">
        <w:rPr>
          <w:rFonts w:eastAsia="SimSun"/>
          <w:bCs/>
          <w:snapToGrid w:val="0"/>
          <w:lang w:eastAsia="zh-CN"/>
        </w:rPr>
        <w:t>global and regional channel allocation for VDES</w:t>
      </w:r>
      <w:r w:rsidRPr="00FA2EBA">
        <w:rPr>
          <w:rFonts w:eastAsiaTheme="minorEastAsia"/>
          <w:lang w:eastAsia="zh-CN"/>
        </w:rPr>
        <w:t xml:space="preserve">. </w:t>
      </w:r>
      <w:r w:rsidRPr="00FA2EBA">
        <w:t xml:space="preserve">Different types of VDES applications and equipment in different scenarios </w:t>
      </w:r>
      <w:r w:rsidRPr="00FA2EBA">
        <w:rPr>
          <w:rFonts w:eastAsiaTheme="minorEastAsia"/>
          <w:lang w:eastAsia="zh-CN"/>
        </w:rPr>
        <w:t>and operating in different frequency arrangement plan c</w:t>
      </w:r>
      <w:r w:rsidRPr="00FA2EBA">
        <w:t>ould be considered</w:t>
      </w:r>
      <w:r w:rsidRPr="00FA2EBA">
        <w:rPr>
          <w:rFonts w:eastAsiaTheme="minorEastAsia"/>
          <w:lang w:eastAsia="zh-CN"/>
        </w:rPr>
        <w:t>.</w:t>
      </w:r>
    </w:p>
    <w:p w:rsidR="001D13BC" w:rsidRPr="00F422FD" w:rsidRDefault="008C2ABB" w:rsidP="00260762">
      <w:pPr>
        <w:pStyle w:val="ListParagraph"/>
        <w:numPr>
          <w:ilvl w:val="0"/>
          <w:numId w:val="11"/>
        </w:numPr>
        <w:spacing w:after="120"/>
        <w:ind w:leftChars="0"/>
        <w:jc w:val="both"/>
        <w:rPr>
          <w:rFonts w:eastAsia="SimSun"/>
          <w:lang w:eastAsia="zh-CN"/>
        </w:rPr>
      </w:pPr>
      <w:r w:rsidRPr="00F422FD">
        <w:rPr>
          <w:rFonts w:eastAsia="SimSun"/>
          <w:lang w:eastAsia="zh-CN"/>
        </w:rPr>
        <w:t>A</w:t>
      </w:r>
      <w:r w:rsidRPr="00F422FD">
        <w:rPr>
          <w:rFonts w:eastAsia="SimSun" w:hint="eastAsia"/>
          <w:lang w:eastAsia="zh-CN"/>
        </w:rPr>
        <w:t xml:space="preserve">ny new allocation for the future applications, including satellite application, to the frequency bands listed in the </w:t>
      </w:r>
      <w:r w:rsidR="009432AA">
        <w:rPr>
          <w:rFonts w:eastAsia="SimSun"/>
          <w:lang w:eastAsia="zh-CN"/>
        </w:rPr>
        <w:t xml:space="preserve">RR </w:t>
      </w:r>
      <w:r w:rsidRPr="00F422FD">
        <w:rPr>
          <w:rFonts w:eastAsia="SimSun" w:hint="eastAsia"/>
          <w:lang w:eastAsia="zh-CN"/>
        </w:rPr>
        <w:t xml:space="preserve">Appendix </w:t>
      </w:r>
      <w:r w:rsidRPr="00F422FD">
        <w:rPr>
          <w:rFonts w:eastAsia="SimSun" w:hint="eastAsia"/>
          <w:b/>
          <w:lang w:eastAsia="zh-CN"/>
        </w:rPr>
        <w:t>18</w:t>
      </w:r>
      <w:r w:rsidRPr="00F422FD">
        <w:rPr>
          <w:rFonts w:eastAsia="SimSun" w:hint="eastAsia"/>
          <w:lang w:eastAsia="zh-CN"/>
        </w:rPr>
        <w:t xml:space="preserve"> should be based on issued </w:t>
      </w:r>
      <w:r w:rsidR="00DD0106" w:rsidRPr="00F422FD">
        <w:rPr>
          <w:rFonts w:eastAsia="SimSun" w:hint="eastAsia"/>
          <w:lang w:eastAsia="zh-CN"/>
        </w:rPr>
        <w:t>ITU-R R</w:t>
      </w:r>
      <w:r w:rsidRPr="00F422FD">
        <w:rPr>
          <w:rFonts w:eastAsia="SimSun" w:hint="eastAsia"/>
          <w:lang w:eastAsia="zh-CN"/>
        </w:rPr>
        <w:t>ecommendation</w:t>
      </w:r>
      <w:r w:rsidR="00DD0106" w:rsidRPr="00F422FD">
        <w:rPr>
          <w:rFonts w:eastAsia="SimSun" w:hint="eastAsia"/>
          <w:lang w:eastAsia="zh-CN"/>
        </w:rPr>
        <w:t>(</w:t>
      </w:r>
      <w:r w:rsidRPr="00F422FD">
        <w:rPr>
          <w:rFonts w:eastAsia="SimSun" w:hint="eastAsia"/>
          <w:lang w:eastAsia="zh-CN"/>
        </w:rPr>
        <w:t>s</w:t>
      </w:r>
      <w:r w:rsidR="00DD0106" w:rsidRPr="00F422FD">
        <w:rPr>
          <w:rFonts w:eastAsia="SimSun" w:hint="eastAsia"/>
          <w:lang w:eastAsia="zh-CN"/>
        </w:rPr>
        <w:t>).</w:t>
      </w:r>
    </w:p>
    <w:p w:rsidR="008C2ABB" w:rsidRPr="00FA2EBA" w:rsidRDefault="00FE3D8A" w:rsidP="00260762">
      <w:pPr>
        <w:pStyle w:val="ListParagraph"/>
        <w:numPr>
          <w:ilvl w:val="0"/>
          <w:numId w:val="11"/>
        </w:numPr>
        <w:spacing w:after="120"/>
        <w:ind w:leftChars="0"/>
        <w:jc w:val="both"/>
        <w:rPr>
          <w:rFonts w:eastAsia="SimSun"/>
          <w:lang w:eastAsia="zh-CN"/>
        </w:rPr>
      </w:pPr>
      <w:r w:rsidRPr="00F422FD">
        <w:rPr>
          <w:rFonts w:eastAsia="SimSun" w:hint="eastAsia"/>
          <w:lang w:eastAsia="zh-CN"/>
        </w:rPr>
        <w:t>Transitional arrangements are required to minimize the impact of use of new applications on</w:t>
      </w:r>
      <w:r w:rsidR="00432498" w:rsidRPr="00F422FD">
        <w:rPr>
          <w:rFonts w:eastAsia="SimSun"/>
          <w:bCs/>
          <w:snapToGrid w:val="0"/>
          <w:lang w:eastAsia="zh-CN"/>
        </w:rPr>
        <w:t xml:space="preserve"> the existing services using frequencies listed in the </w:t>
      </w:r>
      <w:r w:rsidR="009432AA">
        <w:rPr>
          <w:rFonts w:eastAsia="SimSun"/>
          <w:lang w:eastAsia="zh-CN"/>
        </w:rPr>
        <w:t xml:space="preserve">RR </w:t>
      </w:r>
      <w:r w:rsidR="00432498" w:rsidRPr="00F422FD">
        <w:rPr>
          <w:rFonts w:eastAsia="SimSun"/>
          <w:bCs/>
          <w:snapToGrid w:val="0"/>
          <w:lang w:eastAsia="zh-CN"/>
        </w:rPr>
        <w:t xml:space="preserve">Appendix </w:t>
      </w:r>
      <w:r w:rsidR="00432498" w:rsidRPr="00F422FD">
        <w:rPr>
          <w:rFonts w:eastAsia="SimSun"/>
          <w:b/>
          <w:bCs/>
          <w:snapToGrid w:val="0"/>
          <w:lang w:eastAsia="zh-CN"/>
        </w:rPr>
        <w:t>18</w:t>
      </w:r>
      <w:r w:rsidR="00432498" w:rsidRPr="00F422FD">
        <w:rPr>
          <w:rFonts w:eastAsia="SimSun" w:hint="eastAsia"/>
          <w:bCs/>
          <w:snapToGrid w:val="0"/>
          <w:lang w:eastAsia="zh-CN"/>
        </w:rPr>
        <w:t>. The VDES equipment should provide</w:t>
      </w:r>
      <w:r w:rsidR="001D13BC" w:rsidRPr="00F422FD">
        <w:rPr>
          <w:rFonts w:hint="eastAsia"/>
          <w:lang w:eastAsia="ko-KR"/>
        </w:rPr>
        <w:t xml:space="preserve"> backwards compatibility for existing AIS</w:t>
      </w:r>
      <w:r w:rsidR="001D13BC" w:rsidRPr="00F422FD">
        <w:rPr>
          <w:rFonts w:eastAsia="SimSun" w:hint="eastAsia"/>
          <w:lang w:eastAsia="zh-CN"/>
        </w:rPr>
        <w:t>,</w:t>
      </w:r>
      <w:r w:rsidR="001D13BC" w:rsidRPr="00F422FD">
        <w:rPr>
          <w:rFonts w:eastAsia="SimSun" w:hint="eastAsia"/>
          <w:bCs/>
          <w:snapToGrid w:val="0"/>
          <w:lang w:eastAsia="zh-CN"/>
        </w:rPr>
        <w:t xml:space="preserve"> the </w:t>
      </w:r>
      <w:r w:rsidR="001D13BC" w:rsidRPr="00F422FD">
        <w:rPr>
          <w:rFonts w:hint="eastAsia"/>
          <w:lang w:eastAsia="ko-KR"/>
        </w:rPr>
        <w:t>installation costs</w:t>
      </w:r>
      <w:r w:rsidR="001D13BC" w:rsidRPr="00F422FD">
        <w:rPr>
          <w:rFonts w:eastAsia="SimSun" w:hint="eastAsia"/>
          <w:bCs/>
          <w:snapToGrid w:val="0"/>
          <w:lang w:eastAsia="zh-CN"/>
        </w:rPr>
        <w:t xml:space="preserve"> should be minimized and </w:t>
      </w:r>
      <w:r w:rsidR="008C2ABB" w:rsidRPr="00F422FD">
        <w:rPr>
          <w:rFonts w:eastAsia="SimSun" w:hint="eastAsia"/>
          <w:bCs/>
          <w:snapToGrid w:val="0"/>
          <w:lang w:eastAsia="zh-CN"/>
        </w:rPr>
        <w:t>the proper transitional period should be considered</w:t>
      </w:r>
      <w:r w:rsidR="001D13BC" w:rsidRPr="00F422FD">
        <w:rPr>
          <w:rFonts w:eastAsia="SimSun" w:hint="eastAsia"/>
          <w:bCs/>
          <w:snapToGrid w:val="0"/>
          <w:lang w:eastAsia="zh-CN"/>
        </w:rPr>
        <w:t>.</w:t>
      </w:r>
    </w:p>
    <w:p w:rsidR="009E49DF" w:rsidRPr="00A33AD1" w:rsidRDefault="009E49DF" w:rsidP="00260762">
      <w:pPr>
        <w:pStyle w:val="ListParagraph"/>
        <w:numPr>
          <w:ilvl w:val="0"/>
          <w:numId w:val="11"/>
        </w:numPr>
        <w:spacing w:after="120"/>
        <w:ind w:leftChars="0"/>
        <w:jc w:val="both"/>
        <w:rPr>
          <w:rFonts w:eastAsia="SimSun"/>
          <w:lang w:eastAsia="zh-CN"/>
        </w:rPr>
      </w:pPr>
      <w:r w:rsidRPr="00FA2EBA">
        <w:rPr>
          <w:rFonts w:eastAsia="SimSun"/>
          <w:lang w:eastAsia="zh-CN"/>
        </w:rPr>
        <w:lastRenderedPageBreak/>
        <w:t xml:space="preserve">New VDES should not </w:t>
      </w:r>
      <w:r w:rsidR="00A33AD1" w:rsidRPr="00FA2EBA">
        <w:rPr>
          <w:rFonts w:eastAsia="SimSun"/>
          <w:lang w:eastAsia="zh-CN"/>
        </w:rPr>
        <w:t xml:space="preserve">adversely </w:t>
      </w:r>
      <w:r w:rsidRPr="00A33AD1">
        <w:rPr>
          <w:rFonts w:eastAsia="SimSun"/>
          <w:lang w:eastAsia="zh-CN"/>
        </w:rPr>
        <w:t>impact VHF</w:t>
      </w:r>
      <w:r w:rsidR="00A33AD1">
        <w:rPr>
          <w:rFonts w:eastAsia="SimSun"/>
          <w:lang w:eastAsia="zh-CN"/>
        </w:rPr>
        <w:t xml:space="preserve"> radiotelephony</w:t>
      </w:r>
      <w:r w:rsidRPr="00A33AD1">
        <w:rPr>
          <w:rFonts w:eastAsia="SimSun"/>
          <w:lang w:eastAsia="zh-CN"/>
        </w:rPr>
        <w:t xml:space="preserve"> </w:t>
      </w:r>
      <w:r w:rsidR="00A33AD1">
        <w:rPr>
          <w:rFonts w:eastAsia="SimSun"/>
          <w:lang w:eastAsia="zh-CN"/>
        </w:rPr>
        <w:t>channels</w:t>
      </w:r>
      <w:r w:rsidRPr="00A33AD1">
        <w:rPr>
          <w:rFonts w:eastAsia="SimSun"/>
          <w:lang w:eastAsia="zh-CN"/>
        </w:rPr>
        <w:t xml:space="preserve"> </w:t>
      </w:r>
      <w:r w:rsidR="00A33AD1" w:rsidRPr="00FA2EBA">
        <w:rPr>
          <w:rFonts w:eastAsia="SimSun"/>
          <w:lang w:eastAsia="zh-CN"/>
        </w:rPr>
        <w:t>used</w:t>
      </w:r>
      <w:r w:rsidRPr="00A33AD1">
        <w:rPr>
          <w:rFonts w:eastAsia="SimSun"/>
          <w:lang w:eastAsia="zh-CN"/>
        </w:rPr>
        <w:t xml:space="preserve"> for maritime safety at sea</w:t>
      </w:r>
      <w:r w:rsidR="00A33AD1" w:rsidRPr="00FA2EBA">
        <w:rPr>
          <w:rFonts w:eastAsia="SimSun"/>
          <w:lang w:eastAsia="zh-CN"/>
        </w:rPr>
        <w:t xml:space="preserve"> and ports</w:t>
      </w:r>
      <w:r w:rsidRPr="00A33AD1">
        <w:rPr>
          <w:rFonts w:eastAsia="SimSun"/>
          <w:lang w:eastAsia="zh-CN"/>
        </w:rPr>
        <w:t>.</w:t>
      </w:r>
    </w:p>
    <w:p w:rsidR="009E49DF" w:rsidRPr="00FA2EBA" w:rsidRDefault="009E49DF" w:rsidP="00260762">
      <w:pPr>
        <w:pStyle w:val="ListParagraph"/>
        <w:numPr>
          <w:ilvl w:val="0"/>
          <w:numId w:val="11"/>
        </w:numPr>
        <w:spacing w:after="120"/>
        <w:ind w:leftChars="0"/>
        <w:jc w:val="both"/>
        <w:rPr>
          <w:rFonts w:eastAsia="SimSun"/>
          <w:lang w:eastAsia="zh-CN"/>
        </w:rPr>
      </w:pPr>
      <w:r w:rsidRPr="00FA2EBA">
        <w:rPr>
          <w:rFonts w:eastAsia="SimSun"/>
          <w:lang w:eastAsia="zh-CN"/>
        </w:rPr>
        <w:t xml:space="preserve">Operation of </w:t>
      </w:r>
      <w:r w:rsidR="00A33AD1" w:rsidRPr="00A33AD1">
        <w:rPr>
          <w:rFonts w:eastAsia="SimSun"/>
          <w:lang w:eastAsia="zh-CN"/>
        </w:rPr>
        <w:t>designated</w:t>
      </w:r>
      <w:r w:rsidRPr="00FA2EBA">
        <w:rPr>
          <w:rFonts w:eastAsia="SimSun"/>
          <w:lang w:eastAsia="zh-CN"/>
        </w:rPr>
        <w:t xml:space="preserve"> ASM channels should not </w:t>
      </w:r>
      <w:r w:rsidR="00A33AD1" w:rsidRPr="00A33AD1">
        <w:rPr>
          <w:rFonts w:eastAsia="SimSun"/>
          <w:lang w:eastAsia="zh-CN"/>
        </w:rPr>
        <w:t xml:space="preserve">adversely </w:t>
      </w:r>
      <w:r w:rsidRPr="00FA2EBA">
        <w:rPr>
          <w:rFonts w:eastAsia="SimSun"/>
          <w:lang w:eastAsia="zh-CN"/>
        </w:rPr>
        <w:t>impact AIS</w:t>
      </w:r>
      <w:r w:rsidR="00CA5F97">
        <w:rPr>
          <w:rFonts w:eastAsia="SimSun"/>
          <w:lang w:eastAsia="zh-CN"/>
        </w:rPr>
        <w:t xml:space="preserve"> </w:t>
      </w:r>
      <w:r w:rsidRPr="00FA2EBA">
        <w:rPr>
          <w:rFonts w:eastAsia="SimSun"/>
          <w:lang w:eastAsia="zh-CN"/>
        </w:rPr>
        <w:t>1 and AIS</w:t>
      </w:r>
      <w:r w:rsidR="00CA5F97">
        <w:rPr>
          <w:rFonts w:eastAsia="SimSun"/>
          <w:lang w:eastAsia="zh-CN"/>
        </w:rPr>
        <w:t xml:space="preserve"> </w:t>
      </w:r>
      <w:r w:rsidRPr="00FA2EBA">
        <w:rPr>
          <w:rFonts w:eastAsia="SimSun"/>
          <w:lang w:eastAsia="zh-CN"/>
        </w:rPr>
        <w:t>2 channel</w:t>
      </w:r>
      <w:r w:rsidR="00A33AD1" w:rsidRPr="00A33AD1">
        <w:rPr>
          <w:rFonts w:eastAsia="SimSun"/>
          <w:lang w:eastAsia="zh-CN"/>
        </w:rPr>
        <w:t>s</w:t>
      </w:r>
      <w:r w:rsidRPr="00FA2EBA">
        <w:rPr>
          <w:rFonts w:eastAsia="SimSun"/>
          <w:lang w:eastAsia="zh-CN"/>
        </w:rPr>
        <w:t>.</w:t>
      </w:r>
    </w:p>
    <w:p w:rsidR="009E49DF" w:rsidRPr="00FA2EBA" w:rsidRDefault="00A33AD1" w:rsidP="00260762">
      <w:pPr>
        <w:pStyle w:val="ListParagraph"/>
        <w:numPr>
          <w:ilvl w:val="0"/>
          <w:numId w:val="11"/>
        </w:numPr>
        <w:spacing w:after="120"/>
        <w:ind w:leftChars="0"/>
        <w:jc w:val="both"/>
        <w:rPr>
          <w:rFonts w:eastAsia="SimSun"/>
          <w:lang w:eastAsia="zh-CN"/>
        </w:rPr>
      </w:pPr>
      <w:r>
        <w:rPr>
          <w:rFonts w:eastAsia="SimSun"/>
          <w:lang w:eastAsia="zh-CN"/>
        </w:rPr>
        <w:t xml:space="preserve">VDES </w:t>
      </w:r>
      <w:r w:rsidR="009E49DF" w:rsidRPr="00FA2EBA">
        <w:rPr>
          <w:rFonts w:eastAsia="SimSun"/>
          <w:lang w:eastAsia="zh-CN"/>
        </w:rPr>
        <w:t xml:space="preserve">Satellite downlinks should not </w:t>
      </w:r>
      <w:r w:rsidRPr="00A33AD1">
        <w:rPr>
          <w:rFonts w:eastAsia="SimSun"/>
          <w:lang w:eastAsia="zh-CN"/>
        </w:rPr>
        <w:t xml:space="preserve">adversely </w:t>
      </w:r>
      <w:r w:rsidRPr="00F20EBA">
        <w:rPr>
          <w:rFonts w:eastAsia="SimSun"/>
          <w:lang w:eastAsia="zh-CN"/>
        </w:rPr>
        <w:t>impact</w:t>
      </w:r>
      <w:r w:rsidR="009E49DF" w:rsidRPr="00FA2EBA">
        <w:rPr>
          <w:rFonts w:eastAsia="SimSun"/>
          <w:lang w:eastAsia="zh-CN"/>
        </w:rPr>
        <w:t xml:space="preserve"> AIS</w:t>
      </w:r>
      <w:r w:rsidR="00CA5F97">
        <w:rPr>
          <w:rFonts w:eastAsia="SimSun"/>
          <w:lang w:eastAsia="zh-CN"/>
        </w:rPr>
        <w:t xml:space="preserve"> </w:t>
      </w:r>
      <w:r w:rsidR="009E49DF" w:rsidRPr="00FA2EBA">
        <w:rPr>
          <w:rFonts w:eastAsia="SimSun"/>
          <w:lang w:eastAsia="zh-CN"/>
        </w:rPr>
        <w:t>1 and AIS</w:t>
      </w:r>
      <w:r w:rsidR="00CA5F97">
        <w:rPr>
          <w:rFonts w:eastAsia="SimSun"/>
          <w:lang w:eastAsia="zh-CN"/>
        </w:rPr>
        <w:t xml:space="preserve"> </w:t>
      </w:r>
      <w:r w:rsidR="009E49DF" w:rsidRPr="00FA2EBA">
        <w:rPr>
          <w:rFonts w:eastAsia="SimSun"/>
          <w:lang w:eastAsia="zh-CN"/>
        </w:rPr>
        <w:t>2</w:t>
      </w:r>
      <w:r>
        <w:rPr>
          <w:rFonts w:eastAsia="SimSun"/>
          <w:lang w:eastAsia="zh-CN"/>
        </w:rPr>
        <w:t xml:space="preserve"> </w:t>
      </w:r>
      <w:r w:rsidRPr="00F20EBA">
        <w:rPr>
          <w:rFonts w:eastAsia="SimSun"/>
          <w:lang w:eastAsia="zh-CN"/>
        </w:rPr>
        <w:t>channel</w:t>
      </w:r>
      <w:r w:rsidRPr="00A33AD1">
        <w:rPr>
          <w:rFonts w:eastAsia="SimSun"/>
          <w:lang w:eastAsia="zh-CN"/>
        </w:rPr>
        <w:t>s</w:t>
      </w:r>
      <w:r w:rsidR="009E49DF" w:rsidRPr="00FA2EBA">
        <w:rPr>
          <w:rFonts w:eastAsia="SimSun"/>
          <w:lang w:eastAsia="zh-CN"/>
        </w:rPr>
        <w:t xml:space="preserve">, and terrestrial </w:t>
      </w:r>
      <w:r>
        <w:rPr>
          <w:rFonts w:eastAsia="SimSun"/>
          <w:lang w:eastAsia="zh-CN"/>
        </w:rPr>
        <w:t xml:space="preserve">component of </w:t>
      </w:r>
      <w:r w:rsidR="009E49DF" w:rsidRPr="00FA2EBA">
        <w:rPr>
          <w:rFonts w:eastAsia="SimSun"/>
          <w:lang w:eastAsia="zh-CN"/>
        </w:rPr>
        <w:t>VDE</w:t>
      </w:r>
      <w:r w:rsidR="00DD6EEE">
        <w:rPr>
          <w:rFonts w:eastAsia="SimSun"/>
          <w:lang w:eastAsia="zh-CN"/>
        </w:rPr>
        <w:t>,</w:t>
      </w:r>
      <w:r w:rsidR="00DD6EEE">
        <w:rPr>
          <w:rFonts w:eastAsia="SimSun" w:hint="eastAsia"/>
          <w:lang w:eastAsia="zh-CN"/>
        </w:rPr>
        <w:t xml:space="preserve"> </w:t>
      </w:r>
      <w:r w:rsidR="009432AA" w:rsidRPr="009432AA">
        <w:rPr>
          <w:rFonts w:eastAsia="SimSun"/>
          <w:lang w:eastAsia="zh-CN"/>
        </w:rPr>
        <w:t xml:space="preserve">and incumbent services </w:t>
      </w:r>
      <w:r w:rsidR="00DD6EEE">
        <w:rPr>
          <w:rFonts w:eastAsia="SimSun"/>
          <w:lang w:eastAsia="zh-CN"/>
        </w:rPr>
        <w:t>in the same frequency band</w:t>
      </w:r>
      <w:r w:rsidR="009E49DF" w:rsidRPr="00FA2EBA">
        <w:rPr>
          <w:rFonts w:eastAsia="SimSun"/>
          <w:lang w:eastAsia="zh-CN"/>
        </w:rPr>
        <w:t>.</w:t>
      </w:r>
    </w:p>
    <w:p w:rsidR="009E49DF" w:rsidRPr="00FA2EBA" w:rsidRDefault="009E49DF" w:rsidP="00260762">
      <w:pPr>
        <w:pStyle w:val="ListParagraph"/>
        <w:numPr>
          <w:ilvl w:val="0"/>
          <w:numId w:val="11"/>
        </w:numPr>
        <w:spacing w:after="120"/>
        <w:ind w:leftChars="2" w:left="425"/>
        <w:jc w:val="both"/>
        <w:rPr>
          <w:rFonts w:eastAsia="SimSun"/>
          <w:lang w:eastAsia="zh-CN"/>
        </w:rPr>
      </w:pPr>
      <w:r w:rsidRPr="00FA2EBA">
        <w:rPr>
          <w:rFonts w:eastAsia="SimSun"/>
          <w:lang w:val="en-GB" w:eastAsia="zh-CN"/>
        </w:rPr>
        <w:t xml:space="preserve">It is </w:t>
      </w:r>
      <w:r w:rsidR="00F779A0">
        <w:rPr>
          <w:rFonts w:eastAsia="SimSun"/>
          <w:lang w:val="en-GB" w:eastAsia="zh-CN"/>
        </w:rPr>
        <w:t>desirable</w:t>
      </w:r>
      <w:r w:rsidRPr="00FA2EBA">
        <w:rPr>
          <w:rFonts w:eastAsia="SimSun"/>
          <w:lang w:val="en-GB" w:eastAsia="zh-CN"/>
        </w:rPr>
        <w:t xml:space="preserve"> to </w:t>
      </w:r>
      <w:r w:rsidR="00F779A0">
        <w:rPr>
          <w:rFonts w:eastAsia="SimSun"/>
          <w:lang w:val="en-GB" w:eastAsia="zh-CN"/>
        </w:rPr>
        <w:t xml:space="preserve">consider the possibility </w:t>
      </w:r>
      <w:r w:rsidRPr="00FA2EBA">
        <w:rPr>
          <w:rFonts w:eastAsia="SimSun"/>
          <w:lang w:val="en-GB" w:eastAsia="zh-CN"/>
        </w:rPr>
        <w:t>of VDES invol</w:t>
      </w:r>
      <w:r w:rsidR="00F779A0">
        <w:rPr>
          <w:rFonts w:eastAsia="SimSun"/>
          <w:lang w:val="en-GB" w:eastAsia="zh-CN"/>
        </w:rPr>
        <w:t>vement</w:t>
      </w:r>
      <w:r w:rsidRPr="00FA2EBA">
        <w:rPr>
          <w:rFonts w:eastAsia="SimSun"/>
          <w:lang w:val="en-GB" w:eastAsia="zh-CN"/>
        </w:rPr>
        <w:t xml:space="preserve"> in the future modernized GMDSS.</w:t>
      </w:r>
    </w:p>
    <w:p w:rsidR="009E49DF" w:rsidRPr="000C06A7" w:rsidRDefault="009432AA" w:rsidP="00260762">
      <w:pPr>
        <w:pStyle w:val="ListParagraph"/>
        <w:numPr>
          <w:ilvl w:val="0"/>
          <w:numId w:val="11"/>
        </w:numPr>
        <w:spacing w:after="120"/>
        <w:ind w:leftChars="0"/>
        <w:jc w:val="both"/>
        <w:rPr>
          <w:rFonts w:eastAsia="SimSun"/>
          <w:lang w:eastAsia="zh-CN"/>
        </w:rPr>
      </w:pPr>
      <w:r w:rsidRPr="009432AA">
        <w:t xml:space="preserve">The two </w:t>
      </w:r>
      <w:r w:rsidR="004E32DA">
        <w:t>safety-of-navigation</w:t>
      </w:r>
      <w:r w:rsidRPr="009432AA">
        <w:t xml:space="preserve"> channel</w:t>
      </w:r>
      <w:r w:rsidR="004E32DA">
        <w:t>s</w:t>
      </w:r>
      <w:r w:rsidRPr="009432AA">
        <w:t>, AIS</w:t>
      </w:r>
      <w:r w:rsidR="004E32DA">
        <w:t xml:space="preserve"> </w:t>
      </w:r>
      <w:r w:rsidRPr="009432AA">
        <w:t>1 and AIS</w:t>
      </w:r>
      <w:r w:rsidR="004E32DA">
        <w:t xml:space="preserve"> </w:t>
      </w:r>
      <w:r w:rsidRPr="009432AA">
        <w:t>2, should be protected from harmful interference and blocking.</w:t>
      </w:r>
      <w:r w:rsidR="00DD6EEE" w:rsidRPr="00DD6EEE">
        <w:t xml:space="preserve"> </w:t>
      </w:r>
      <w:r w:rsidR="00DD6EEE" w:rsidRPr="004E32DA">
        <w:t xml:space="preserve">To prevent blocking of the reception of the AIS channels and ASM channels, the </w:t>
      </w:r>
      <w:r w:rsidRPr="00260762">
        <w:t>transmi</w:t>
      </w:r>
      <w:r w:rsidR="004E32DA">
        <w:t>t</w:t>
      </w:r>
      <w:r w:rsidRPr="00260762">
        <w:t>ting</w:t>
      </w:r>
      <w:r w:rsidR="00DD6EEE" w:rsidRPr="004E32DA">
        <w:t xml:space="preserve"> from ship on channels 2078, 2019, 2079 and 2020 will not be permitted.</w:t>
      </w:r>
    </w:p>
    <w:p w:rsidR="005541CB" w:rsidRDefault="0040767A" w:rsidP="00260762">
      <w:pPr>
        <w:pStyle w:val="ListParagraph"/>
        <w:numPr>
          <w:ilvl w:val="0"/>
          <w:numId w:val="11"/>
        </w:numPr>
        <w:spacing w:after="120"/>
        <w:ind w:leftChars="0"/>
        <w:jc w:val="both"/>
      </w:pPr>
      <w:r w:rsidRPr="00FA2EBA">
        <w:t xml:space="preserve">The two channels 2027 and 2028 </w:t>
      </w:r>
      <w:r w:rsidR="001347BA" w:rsidRPr="00FA2EBA">
        <w:t>should</w:t>
      </w:r>
      <w:r w:rsidRPr="00FA2EBA">
        <w:t xml:space="preserve"> be </w:t>
      </w:r>
      <w:r w:rsidR="001347BA" w:rsidRPr="00FA2EBA">
        <w:t>used for</w:t>
      </w:r>
      <w:r w:rsidRPr="00FA2EBA">
        <w:t xml:space="preserve"> new AIS applications</w:t>
      </w:r>
      <w:r w:rsidR="00E93CEA" w:rsidRPr="00E93CEA">
        <w:t xml:space="preserve"> </w:t>
      </w:r>
      <w:r w:rsidR="00E93CEA">
        <w:rPr>
          <w:rFonts w:eastAsiaTheme="minorEastAsia" w:hint="eastAsia"/>
          <w:lang w:eastAsia="ja-JP"/>
        </w:rPr>
        <w:t>as ASM channels</w:t>
      </w:r>
      <w:r w:rsidRPr="00FA2EBA">
        <w:t>, the usage of remaining channels 1027 and 1028 should be taken into account.</w:t>
      </w:r>
    </w:p>
    <w:p w:rsidR="00224D8C" w:rsidRPr="004470F4" w:rsidRDefault="00224D8C" w:rsidP="00224D8C">
      <w:pPr>
        <w:pStyle w:val="ListParagraph"/>
        <w:spacing w:after="120"/>
        <w:ind w:leftChars="0" w:left="420"/>
        <w:jc w:val="both"/>
      </w:pPr>
    </w:p>
    <w:p w:rsidR="002228A1" w:rsidRPr="00224D8C" w:rsidRDefault="002228A1" w:rsidP="00224D8C">
      <w:pPr>
        <w:pStyle w:val="ListParagraph"/>
        <w:numPr>
          <w:ilvl w:val="0"/>
          <w:numId w:val="22"/>
        </w:numPr>
        <w:spacing w:after="120"/>
        <w:ind w:leftChars="0"/>
        <w:jc w:val="both"/>
        <w:rPr>
          <w:rFonts w:eastAsia="SimSun"/>
          <w:b/>
          <w:lang w:eastAsia="zh-CN"/>
        </w:rPr>
      </w:pPr>
      <w:r w:rsidRPr="00224D8C">
        <w:rPr>
          <w:rFonts w:eastAsia="SimSun"/>
          <w:b/>
          <w:lang w:eastAsia="zh-CN"/>
        </w:rPr>
        <w:t xml:space="preserve"> </w:t>
      </w:r>
      <w:r w:rsidR="00BB5B4D" w:rsidRPr="00224D8C">
        <w:rPr>
          <w:rFonts w:eastAsia="SimSun"/>
          <w:b/>
          <w:lang w:eastAsia="zh-CN"/>
        </w:rPr>
        <w:t xml:space="preserve">APT Preliminary Views on </w:t>
      </w:r>
      <w:r w:rsidR="00537F96" w:rsidRPr="00224D8C">
        <w:rPr>
          <w:rFonts w:eastAsia="SimSun"/>
          <w:b/>
          <w:lang w:eastAsia="zh-CN"/>
        </w:rPr>
        <w:t>m</w:t>
      </w:r>
      <w:r w:rsidRPr="00224D8C">
        <w:rPr>
          <w:rFonts w:eastAsia="SimSun"/>
          <w:b/>
          <w:lang w:eastAsia="zh-CN"/>
        </w:rPr>
        <w:t>ethods to satisfy th</w:t>
      </w:r>
      <w:r w:rsidR="00BB5B4D" w:rsidRPr="00224D8C">
        <w:rPr>
          <w:rFonts w:eastAsia="SimSun"/>
          <w:b/>
          <w:lang w:eastAsia="zh-CN"/>
        </w:rPr>
        <w:t>is</w:t>
      </w:r>
      <w:r w:rsidRPr="00224D8C">
        <w:rPr>
          <w:rFonts w:eastAsia="SimSun"/>
          <w:b/>
          <w:lang w:eastAsia="zh-CN"/>
        </w:rPr>
        <w:t xml:space="preserve"> </w:t>
      </w:r>
      <w:r w:rsidR="00CA5F97" w:rsidRPr="00224D8C">
        <w:rPr>
          <w:rFonts w:eastAsia="SimSun"/>
          <w:b/>
          <w:lang w:eastAsia="zh-CN"/>
        </w:rPr>
        <w:t>A</w:t>
      </w:r>
      <w:r w:rsidRPr="00224D8C">
        <w:rPr>
          <w:rFonts w:eastAsia="SimSun"/>
          <w:b/>
          <w:lang w:eastAsia="zh-CN"/>
        </w:rPr>
        <w:t>genda item</w:t>
      </w:r>
    </w:p>
    <w:p w:rsidR="009A0DA0" w:rsidRPr="00260762" w:rsidRDefault="009432AA" w:rsidP="00260762">
      <w:pPr>
        <w:spacing w:after="120"/>
        <w:jc w:val="both"/>
        <w:rPr>
          <w:rFonts w:eastAsia="SimSun"/>
          <w:lang w:eastAsia="zh-CN"/>
        </w:rPr>
      </w:pPr>
      <w:r w:rsidRPr="00260762">
        <w:rPr>
          <w:rFonts w:eastAsia="SimSun"/>
          <w:lang w:eastAsia="zh-CN"/>
        </w:rPr>
        <w:t>APT Members support methods in the</w:t>
      </w:r>
      <w:r>
        <w:rPr>
          <w:rFonts w:eastAsia="SimSun"/>
          <w:lang w:eastAsia="zh-CN"/>
        </w:rPr>
        <w:t xml:space="preserve"> </w:t>
      </w:r>
      <w:r w:rsidRPr="00260762">
        <w:rPr>
          <w:rFonts w:eastAsia="SimSun"/>
          <w:lang w:eastAsia="zh-CN"/>
        </w:rPr>
        <w:t xml:space="preserve">Draft CPM Report to enable possible new AIS technology applications and possible new applications to improve maritime radiocommunication in accordance with Resolution </w:t>
      </w:r>
      <w:r w:rsidRPr="00EE2E4D">
        <w:rPr>
          <w:rFonts w:eastAsia="SimSun"/>
          <w:b/>
          <w:lang w:eastAsia="zh-CN"/>
        </w:rPr>
        <w:t>360</w:t>
      </w:r>
      <w:r w:rsidR="004E32DA">
        <w:rPr>
          <w:rFonts w:eastAsia="SimSun"/>
          <w:b/>
          <w:lang w:eastAsia="zh-CN"/>
        </w:rPr>
        <w:t xml:space="preserve"> </w:t>
      </w:r>
      <w:r w:rsidRPr="00260762">
        <w:rPr>
          <w:rFonts w:eastAsia="SimSun"/>
          <w:lang w:eastAsia="zh-CN"/>
        </w:rPr>
        <w:t>(WRC-12) as follows:</w:t>
      </w:r>
    </w:p>
    <w:p w:rsidR="00AA1C55" w:rsidRPr="00224D8C" w:rsidRDefault="0040767A" w:rsidP="00224D8C">
      <w:pPr>
        <w:pStyle w:val="ListParagraph"/>
        <w:numPr>
          <w:ilvl w:val="0"/>
          <w:numId w:val="23"/>
        </w:numPr>
        <w:spacing w:after="120"/>
        <w:ind w:leftChars="0"/>
        <w:jc w:val="both"/>
        <w:rPr>
          <w:rFonts w:eastAsia="SimSun"/>
          <w:b/>
          <w:lang w:eastAsia="zh-CN"/>
        </w:rPr>
      </w:pPr>
      <w:r w:rsidRPr="00224D8C">
        <w:rPr>
          <w:rFonts w:eastAsia="SimSun"/>
          <w:b/>
          <w:lang w:eastAsia="zh-CN"/>
        </w:rPr>
        <w:t xml:space="preserve">On issue of ASM </w:t>
      </w:r>
      <w:r w:rsidRPr="00224D8C">
        <w:rPr>
          <w:b/>
        </w:rPr>
        <w:t>designation</w:t>
      </w:r>
    </w:p>
    <w:p w:rsidR="00AA1C55" w:rsidRPr="00FA2EBA" w:rsidRDefault="001347BA" w:rsidP="00260762">
      <w:pPr>
        <w:pStyle w:val="ListParagraph"/>
        <w:spacing w:after="120"/>
        <w:ind w:leftChars="0"/>
        <w:jc w:val="both"/>
        <w:rPr>
          <w:rFonts w:eastAsia="SimSun"/>
          <w:lang w:eastAsia="zh-CN"/>
        </w:rPr>
      </w:pPr>
      <w:r w:rsidRPr="00FA2EBA">
        <w:rPr>
          <w:rFonts w:eastAsiaTheme="minorEastAsia"/>
          <w:lang w:eastAsia="zh-CN"/>
        </w:rPr>
        <w:t>S</w:t>
      </w:r>
      <w:r w:rsidR="0040767A" w:rsidRPr="00FA2EBA">
        <w:rPr>
          <w:rFonts w:eastAsiaTheme="minorEastAsia"/>
          <w:lang w:eastAsia="zh-CN"/>
        </w:rPr>
        <w:t xml:space="preserve">upport </w:t>
      </w:r>
      <w:r w:rsidR="00537F96">
        <w:rPr>
          <w:rFonts w:eastAsiaTheme="minorEastAsia"/>
          <w:lang w:eastAsia="zh-CN"/>
        </w:rPr>
        <w:t>M</w:t>
      </w:r>
      <w:r w:rsidR="0040767A" w:rsidRPr="00FA2EBA">
        <w:rPr>
          <w:rFonts w:eastAsiaTheme="minorEastAsia"/>
          <w:lang w:eastAsia="zh-CN"/>
        </w:rPr>
        <w:t>ethod A1</w:t>
      </w:r>
      <w:r w:rsidR="00EC11D3">
        <w:rPr>
          <w:rFonts w:eastAsiaTheme="minorEastAsia"/>
          <w:lang w:eastAsia="zh-CN"/>
        </w:rPr>
        <w:t>.</w:t>
      </w:r>
    </w:p>
    <w:p w:rsidR="00AA1C55" w:rsidRPr="00FA2EBA" w:rsidRDefault="0040767A" w:rsidP="00224D8C">
      <w:pPr>
        <w:pStyle w:val="ListParagraph"/>
        <w:numPr>
          <w:ilvl w:val="0"/>
          <w:numId w:val="23"/>
        </w:numPr>
        <w:spacing w:after="120"/>
        <w:ind w:leftChars="0"/>
        <w:jc w:val="both"/>
        <w:rPr>
          <w:rFonts w:eastAsia="SimSun"/>
          <w:b/>
          <w:lang w:eastAsia="zh-CN"/>
        </w:rPr>
      </w:pPr>
      <w:r w:rsidRPr="00FA2EBA">
        <w:rPr>
          <w:rFonts w:eastAsia="SimSun"/>
          <w:b/>
          <w:lang w:eastAsia="zh-CN"/>
        </w:rPr>
        <w:t xml:space="preserve">On issue of </w:t>
      </w:r>
      <w:r w:rsidR="00537F96">
        <w:rPr>
          <w:b/>
        </w:rPr>
        <w:t>n</w:t>
      </w:r>
      <w:r w:rsidRPr="00FA2EBA">
        <w:rPr>
          <w:b/>
        </w:rPr>
        <w:t>ew applications for maritime radiocommunication – terrestrial component</w:t>
      </w:r>
      <w:r w:rsidRPr="00FA2EBA">
        <w:rPr>
          <w:rFonts w:eastAsiaTheme="minorEastAsia"/>
          <w:b/>
          <w:lang w:eastAsia="zh-CN"/>
        </w:rPr>
        <w:t xml:space="preserve">: </w:t>
      </w:r>
    </w:p>
    <w:p w:rsidR="000C06A7" w:rsidRPr="00FA2EBA" w:rsidRDefault="009432AA" w:rsidP="00260762">
      <w:pPr>
        <w:pStyle w:val="ListParagraph"/>
        <w:spacing w:after="120"/>
        <w:ind w:leftChars="0"/>
        <w:jc w:val="both"/>
        <w:rPr>
          <w:rFonts w:eastAsia="SimSun"/>
          <w:lang w:eastAsia="zh-CN"/>
        </w:rPr>
      </w:pPr>
      <w:r w:rsidRPr="009432AA">
        <w:rPr>
          <w:rFonts w:eastAsia="SimSun"/>
          <w:lang w:eastAsia="zh-CN"/>
        </w:rPr>
        <w:t>It was noted that technical studies at ITU-R WP 5B are near completion and final decisions on this issue by APT members would be developed at next APG meeting.</w:t>
      </w:r>
    </w:p>
    <w:p w:rsidR="00AA1C55" w:rsidRPr="00FA2EBA" w:rsidRDefault="0040767A" w:rsidP="00224D8C">
      <w:pPr>
        <w:pStyle w:val="ListParagraph"/>
        <w:numPr>
          <w:ilvl w:val="0"/>
          <w:numId w:val="23"/>
        </w:numPr>
        <w:spacing w:after="120"/>
        <w:ind w:leftChars="0"/>
        <w:jc w:val="both"/>
        <w:rPr>
          <w:rFonts w:eastAsia="SimSun"/>
          <w:b/>
          <w:lang w:eastAsia="zh-CN"/>
        </w:rPr>
      </w:pPr>
      <w:r w:rsidRPr="00FA2EBA">
        <w:rPr>
          <w:rFonts w:eastAsia="SimSun"/>
          <w:b/>
          <w:lang w:eastAsia="zh-CN"/>
        </w:rPr>
        <w:t xml:space="preserve">On issue of </w:t>
      </w:r>
      <w:r w:rsidR="00537F96">
        <w:rPr>
          <w:b/>
        </w:rPr>
        <w:t>n</w:t>
      </w:r>
      <w:r w:rsidRPr="00FA2EBA">
        <w:rPr>
          <w:b/>
        </w:rPr>
        <w:t>ew application for maritime radiocommunication – satellite component</w:t>
      </w:r>
    </w:p>
    <w:p w:rsidR="00DF28F4" w:rsidRDefault="009432AA" w:rsidP="00260762">
      <w:pPr>
        <w:pStyle w:val="ListParagraph"/>
        <w:spacing w:after="120"/>
        <w:ind w:leftChars="0"/>
        <w:jc w:val="both"/>
        <w:rPr>
          <w:rFonts w:eastAsia="SimSun"/>
          <w:lang w:eastAsia="zh-CN"/>
        </w:rPr>
      </w:pPr>
      <w:r w:rsidRPr="009432AA">
        <w:rPr>
          <w:rFonts w:eastAsia="SimSun"/>
          <w:lang w:eastAsia="zh-CN"/>
        </w:rPr>
        <w:t>It was noted that technical studies at ITU-R WP 5B are near completion and final decisions on this issue by APT members would be developed at next APG meeting.</w:t>
      </w:r>
    </w:p>
    <w:p w:rsidR="00AA1C55" w:rsidRPr="00FA2EBA" w:rsidRDefault="0040767A" w:rsidP="00224D8C">
      <w:pPr>
        <w:pStyle w:val="ListParagraph"/>
        <w:numPr>
          <w:ilvl w:val="0"/>
          <w:numId w:val="23"/>
        </w:numPr>
        <w:spacing w:after="120"/>
        <w:ind w:leftChars="0"/>
        <w:jc w:val="both"/>
        <w:rPr>
          <w:rFonts w:eastAsia="SimSun"/>
          <w:b/>
          <w:lang w:eastAsia="zh-CN"/>
        </w:rPr>
      </w:pPr>
      <w:r w:rsidRPr="00FA2EBA">
        <w:rPr>
          <w:rFonts w:eastAsia="SimSun"/>
          <w:b/>
          <w:lang w:eastAsia="zh-CN"/>
        </w:rPr>
        <w:t xml:space="preserve">On issue of </w:t>
      </w:r>
      <w:r w:rsidRPr="00FA2EBA">
        <w:rPr>
          <w:b/>
        </w:rPr>
        <w:t>VDES regional solution</w:t>
      </w:r>
    </w:p>
    <w:p w:rsidR="0040767A" w:rsidRDefault="00AA1C55" w:rsidP="00260762">
      <w:pPr>
        <w:pStyle w:val="ListParagraph"/>
        <w:spacing w:after="120"/>
        <w:ind w:leftChars="0"/>
        <w:jc w:val="both"/>
        <w:rPr>
          <w:rFonts w:eastAsia="SimSun"/>
          <w:lang w:eastAsia="zh-CN"/>
        </w:rPr>
      </w:pPr>
      <w:r w:rsidRPr="00FA2EBA">
        <w:rPr>
          <w:rFonts w:eastAsia="SimSun"/>
          <w:lang w:eastAsia="zh-CN"/>
        </w:rPr>
        <w:t>Su</w:t>
      </w:r>
      <w:r w:rsidR="0040767A" w:rsidRPr="00FA2EBA">
        <w:rPr>
          <w:rFonts w:eastAsia="SimSun"/>
          <w:lang w:eastAsia="zh-CN"/>
        </w:rPr>
        <w:t xml:space="preserve">pport </w:t>
      </w:r>
      <w:r w:rsidR="00537F96">
        <w:rPr>
          <w:rFonts w:eastAsia="SimSun"/>
          <w:lang w:eastAsia="zh-CN"/>
        </w:rPr>
        <w:t>M</w:t>
      </w:r>
      <w:r w:rsidR="0040767A" w:rsidRPr="00FA2EBA">
        <w:rPr>
          <w:rFonts w:eastAsia="SimSun"/>
          <w:lang w:eastAsia="zh-CN"/>
        </w:rPr>
        <w:t>ethod D.</w:t>
      </w:r>
    </w:p>
    <w:p w:rsidR="002228A1" w:rsidRPr="00224D8C" w:rsidRDefault="002228A1" w:rsidP="00224D8C">
      <w:pPr>
        <w:pStyle w:val="ListParagraph"/>
        <w:numPr>
          <w:ilvl w:val="0"/>
          <w:numId w:val="23"/>
        </w:numPr>
        <w:spacing w:after="120"/>
        <w:ind w:leftChars="0"/>
        <w:jc w:val="both"/>
        <w:rPr>
          <w:rFonts w:eastAsiaTheme="minorEastAsia"/>
          <w:b/>
          <w:lang w:eastAsia="zh-CN"/>
        </w:rPr>
      </w:pPr>
      <w:bookmarkStart w:id="0" w:name="_GoBack"/>
      <w:bookmarkEnd w:id="0"/>
      <w:r w:rsidRPr="00224D8C">
        <w:rPr>
          <w:rFonts w:eastAsiaTheme="minorEastAsia"/>
          <w:b/>
          <w:lang w:eastAsia="zh-CN"/>
        </w:rPr>
        <w:t>Regulatory and procedural considerations</w:t>
      </w:r>
    </w:p>
    <w:p w:rsidR="00FF3CEF" w:rsidRPr="00537F96" w:rsidRDefault="00EC11D3" w:rsidP="00260762">
      <w:pPr>
        <w:pStyle w:val="ListParagraph"/>
        <w:spacing w:after="120"/>
        <w:ind w:leftChars="0" w:left="480"/>
        <w:jc w:val="both"/>
        <w:rPr>
          <w:rFonts w:eastAsiaTheme="minorEastAsia"/>
          <w:lang w:eastAsia="zh-CN"/>
        </w:rPr>
      </w:pPr>
      <w:r w:rsidRPr="00537F96">
        <w:rPr>
          <w:rFonts w:eastAsiaTheme="minorEastAsia"/>
          <w:lang w:eastAsia="zh-CN"/>
        </w:rPr>
        <w:t xml:space="preserve">Appendix </w:t>
      </w:r>
      <w:r w:rsidRPr="00537F96">
        <w:rPr>
          <w:rFonts w:eastAsiaTheme="minorEastAsia"/>
          <w:b/>
          <w:lang w:eastAsia="zh-CN"/>
        </w:rPr>
        <w:t>18 (R</w:t>
      </w:r>
      <w:r w:rsidR="00FF3CEF" w:rsidRPr="00537F96">
        <w:rPr>
          <w:rFonts w:eastAsiaTheme="minorEastAsia"/>
          <w:b/>
          <w:lang w:eastAsia="zh-CN"/>
        </w:rPr>
        <w:t>ev.WRC-12)</w:t>
      </w:r>
      <w:r w:rsidR="00FF3CEF" w:rsidRPr="00537F96">
        <w:rPr>
          <w:rFonts w:eastAsiaTheme="minorEastAsia"/>
          <w:lang w:eastAsia="zh-CN"/>
        </w:rPr>
        <w:t xml:space="preserve"> Table of transmitting frequencies in the VHF maritime mobile band</w:t>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202"/>
        <w:gridCol w:w="1100"/>
        <w:gridCol w:w="1100"/>
        <w:gridCol w:w="1237"/>
        <w:gridCol w:w="828"/>
        <w:gridCol w:w="1373"/>
        <w:gridCol w:w="1237"/>
        <w:gridCol w:w="1166"/>
      </w:tblGrid>
      <w:tr w:rsidR="002228A1" w:rsidRPr="00EC11D3" w:rsidTr="00537F96">
        <w:trPr>
          <w:cantSplit/>
          <w:tblHeader/>
        </w:trPr>
        <w:tc>
          <w:tcPr>
            <w:tcW w:w="1241" w:type="dxa"/>
            <w:vMerge w:val="restart"/>
            <w:vAlign w:val="center"/>
          </w:tcPr>
          <w:p w:rsidR="002228A1" w:rsidRPr="00EC11D3" w:rsidRDefault="002228A1" w:rsidP="00945B06">
            <w:pPr>
              <w:pStyle w:val="Tablehead"/>
              <w:rPr>
                <w:lang w:val="en-US"/>
              </w:rPr>
            </w:pPr>
            <w:r w:rsidRPr="00EC11D3">
              <w:rPr>
                <w:lang w:val="en-US"/>
              </w:rPr>
              <w:t>Channel</w:t>
            </w:r>
            <w:r w:rsidRPr="00EC11D3">
              <w:rPr>
                <w:lang w:val="en-US"/>
              </w:rPr>
              <w:br/>
              <w:t>designator</w:t>
            </w:r>
          </w:p>
        </w:tc>
        <w:tc>
          <w:tcPr>
            <w:tcW w:w="1134" w:type="dxa"/>
            <w:vMerge w:val="restart"/>
            <w:vAlign w:val="center"/>
          </w:tcPr>
          <w:p w:rsidR="002228A1" w:rsidRPr="00EC11D3" w:rsidRDefault="002228A1" w:rsidP="00945B06">
            <w:pPr>
              <w:pStyle w:val="Tablehead"/>
              <w:rPr>
                <w:lang w:val="en-US"/>
              </w:rPr>
            </w:pPr>
            <w:r w:rsidRPr="00EC11D3">
              <w:rPr>
                <w:lang w:val="en-US"/>
              </w:rPr>
              <w:t>Notes</w:t>
            </w:r>
          </w:p>
        </w:tc>
        <w:tc>
          <w:tcPr>
            <w:tcW w:w="2410" w:type="dxa"/>
            <w:gridSpan w:val="2"/>
            <w:vAlign w:val="center"/>
          </w:tcPr>
          <w:p w:rsidR="002228A1" w:rsidRPr="00EC11D3" w:rsidRDefault="002228A1" w:rsidP="00945B06">
            <w:pPr>
              <w:pStyle w:val="Tablehead"/>
              <w:rPr>
                <w:lang w:val="en-US"/>
              </w:rPr>
            </w:pPr>
            <w:r w:rsidRPr="00EC11D3">
              <w:rPr>
                <w:lang w:val="en-US"/>
              </w:rPr>
              <w:t>Transmitting</w:t>
            </w:r>
            <w:r w:rsidRPr="00EC11D3">
              <w:rPr>
                <w:lang w:val="en-US"/>
              </w:rPr>
              <w:br/>
              <w:t xml:space="preserve">frequencies </w:t>
            </w:r>
            <w:r w:rsidRPr="00EC11D3">
              <w:rPr>
                <w:lang w:val="en-US"/>
              </w:rPr>
              <w:br/>
              <w:t>(MHz)</w:t>
            </w:r>
          </w:p>
        </w:tc>
        <w:tc>
          <w:tcPr>
            <w:tcW w:w="851" w:type="dxa"/>
            <w:vMerge w:val="restart"/>
            <w:vAlign w:val="center"/>
          </w:tcPr>
          <w:p w:rsidR="002228A1" w:rsidRPr="00EC11D3" w:rsidRDefault="002228A1" w:rsidP="00945B06">
            <w:pPr>
              <w:pStyle w:val="Tablehead"/>
              <w:rPr>
                <w:lang w:val="en-US"/>
              </w:rPr>
            </w:pPr>
            <w:r w:rsidRPr="00EC11D3">
              <w:rPr>
                <w:lang w:val="en-US"/>
              </w:rPr>
              <w:t>Inter-ship</w:t>
            </w:r>
          </w:p>
        </w:tc>
        <w:tc>
          <w:tcPr>
            <w:tcW w:w="2693" w:type="dxa"/>
            <w:gridSpan w:val="2"/>
            <w:vAlign w:val="center"/>
          </w:tcPr>
          <w:p w:rsidR="002228A1" w:rsidRPr="00EC11D3" w:rsidRDefault="002228A1" w:rsidP="00945B06">
            <w:pPr>
              <w:pStyle w:val="Tablehead"/>
              <w:rPr>
                <w:lang w:val="en-US"/>
              </w:rPr>
            </w:pPr>
            <w:r w:rsidRPr="00EC11D3">
              <w:rPr>
                <w:lang w:val="en-US"/>
              </w:rPr>
              <w:t xml:space="preserve">Port operations </w:t>
            </w:r>
            <w:r w:rsidRPr="00EC11D3">
              <w:rPr>
                <w:lang w:val="en-US"/>
              </w:rPr>
              <w:br/>
              <w:t>and ship movement</w:t>
            </w:r>
          </w:p>
        </w:tc>
        <w:tc>
          <w:tcPr>
            <w:tcW w:w="1202" w:type="dxa"/>
            <w:vMerge w:val="restart"/>
            <w:vAlign w:val="center"/>
          </w:tcPr>
          <w:p w:rsidR="002228A1" w:rsidRPr="00EC11D3" w:rsidRDefault="002228A1" w:rsidP="00945B06">
            <w:pPr>
              <w:pStyle w:val="Tablehead"/>
              <w:rPr>
                <w:lang w:val="en-US"/>
              </w:rPr>
            </w:pPr>
            <w:r w:rsidRPr="00EC11D3">
              <w:rPr>
                <w:lang w:val="en-US"/>
              </w:rPr>
              <w:t>Public</w:t>
            </w:r>
            <w:r w:rsidRPr="00EC11D3">
              <w:rPr>
                <w:lang w:val="en-US"/>
              </w:rPr>
              <w:br/>
              <w:t>corres</w:t>
            </w:r>
            <w:r w:rsidR="00EC11D3">
              <w:rPr>
                <w:lang w:val="en-US"/>
              </w:rPr>
              <w:t>-</w:t>
            </w:r>
            <w:r w:rsidRPr="00EC11D3">
              <w:rPr>
                <w:lang w:val="en-US"/>
              </w:rPr>
              <w:t>pondence</w:t>
            </w:r>
          </w:p>
        </w:tc>
      </w:tr>
      <w:tr w:rsidR="002228A1" w:rsidRPr="00EC11D3" w:rsidTr="00537F96">
        <w:trPr>
          <w:cantSplit/>
          <w:tblHeader/>
        </w:trPr>
        <w:tc>
          <w:tcPr>
            <w:tcW w:w="1241" w:type="dxa"/>
            <w:vMerge/>
            <w:vAlign w:val="center"/>
          </w:tcPr>
          <w:p w:rsidR="002228A1" w:rsidRPr="00EC11D3" w:rsidRDefault="002228A1" w:rsidP="00945B06">
            <w:pPr>
              <w:pStyle w:val="Tablehead"/>
              <w:rPr>
                <w:lang w:val="en-US"/>
              </w:rPr>
            </w:pPr>
          </w:p>
        </w:tc>
        <w:tc>
          <w:tcPr>
            <w:tcW w:w="1134" w:type="dxa"/>
            <w:vMerge/>
            <w:vAlign w:val="center"/>
          </w:tcPr>
          <w:p w:rsidR="002228A1" w:rsidRPr="00EC11D3" w:rsidRDefault="002228A1" w:rsidP="00945B06">
            <w:pPr>
              <w:pStyle w:val="Tablehead"/>
              <w:rPr>
                <w:lang w:val="en-US"/>
              </w:rPr>
            </w:pPr>
          </w:p>
        </w:tc>
        <w:tc>
          <w:tcPr>
            <w:tcW w:w="1134" w:type="dxa"/>
            <w:vAlign w:val="center"/>
          </w:tcPr>
          <w:p w:rsidR="002228A1" w:rsidRPr="00EC11D3" w:rsidRDefault="002228A1" w:rsidP="00945B06">
            <w:pPr>
              <w:pStyle w:val="Tablehead"/>
              <w:rPr>
                <w:lang w:val="en-US"/>
              </w:rPr>
            </w:pPr>
            <w:r w:rsidRPr="00EC11D3">
              <w:rPr>
                <w:lang w:val="en-US"/>
              </w:rPr>
              <w:t>From ship stations</w:t>
            </w:r>
          </w:p>
        </w:tc>
        <w:tc>
          <w:tcPr>
            <w:tcW w:w="1276" w:type="dxa"/>
            <w:vAlign w:val="center"/>
          </w:tcPr>
          <w:p w:rsidR="002228A1" w:rsidRPr="00EC11D3" w:rsidRDefault="002228A1" w:rsidP="00945B06">
            <w:pPr>
              <w:pStyle w:val="Tablehead"/>
              <w:rPr>
                <w:lang w:val="en-US"/>
              </w:rPr>
            </w:pPr>
            <w:r w:rsidRPr="00EC11D3">
              <w:rPr>
                <w:lang w:val="en-US"/>
              </w:rPr>
              <w:t>From coast stations</w:t>
            </w:r>
          </w:p>
        </w:tc>
        <w:tc>
          <w:tcPr>
            <w:tcW w:w="851" w:type="dxa"/>
            <w:vMerge/>
            <w:vAlign w:val="center"/>
          </w:tcPr>
          <w:p w:rsidR="002228A1" w:rsidRPr="00EC11D3" w:rsidRDefault="002228A1" w:rsidP="00945B06">
            <w:pPr>
              <w:pStyle w:val="Tablehead"/>
              <w:rPr>
                <w:lang w:val="en-US"/>
              </w:rPr>
            </w:pPr>
          </w:p>
        </w:tc>
        <w:tc>
          <w:tcPr>
            <w:tcW w:w="1417" w:type="dxa"/>
            <w:vAlign w:val="center"/>
          </w:tcPr>
          <w:p w:rsidR="002228A1" w:rsidRPr="00EC11D3" w:rsidRDefault="002228A1" w:rsidP="00945B06">
            <w:pPr>
              <w:pStyle w:val="Tablehead"/>
              <w:rPr>
                <w:lang w:val="en-US"/>
              </w:rPr>
            </w:pPr>
            <w:r w:rsidRPr="00EC11D3">
              <w:rPr>
                <w:lang w:val="en-US"/>
              </w:rPr>
              <w:t>Single frequency</w:t>
            </w:r>
          </w:p>
        </w:tc>
        <w:tc>
          <w:tcPr>
            <w:tcW w:w="1276" w:type="dxa"/>
            <w:vAlign w:val="center"/>
          </w:tcPr>
          <w:p w:rsidR="002228A1" w:rsidRPr="00EC11D3" w:rsidRDefault="002228A1" w:rsidP="00945B06">
            <w:pPr>
              <w:pStyle w:val="Tablehead"/>
              <w:rPr>
                <w:lang w:val="en-US"/>
              </w:rPr>
            </w:pPr>
            <w:r w:rsidRPr="00EC11D3">
              <w:rPr>
                <w:lang w:val="en-US"/>
              </w:rPr>
              <w:t>Two frequency</w:t>
            </w:r>
          </w:p>
        </w:tc>
        <w:tc>
          <w:tcPr>
            <w:tcW w:w="1202" w:type="dxa"/>
            <w:vMerge/>
            <w:vAlign w:val="center"/>
          </w:tcPr>
          <w:p w:rsidR="002228A1" w:rsidRPr="00EC11D3" w:rsidRDefault="002228A1" w:rsidP="00945B06">
            <w:pPr>
              <w:pStyle w:val="Tablehead"/>
              <w:rPr>
                <w:lang w:val="en-US"/>
              </w:rPr>
            </w:pPr>
          </w:p>
        </w:tc>
      </w:tr>
      <w:tr w:rsidR="002228A1" w:rsidRPr="00EC11D3" w:rsidTr="00537F96">
        <w:trPr>
          <w:cantSplit/>
        </w:trPr>
        <w:tc>
          <w:tcPr>
            <w:tcW w:w="1241" w:type="dxa"/>
            <w:vAlign w:val="center"/>
          </w:tcPr>
          <w:p w:rsidR="002228A1" w:rsidRPr="00EC11D3" w:rsidRDefault="002228A1" w:rsidP="00945B06">
            <w:pPr>
              <w:pStyle w:val="Tabletext"/>
              <w:spacing w:before="0" w:after="0"/>
              <w:jc w:val="right"/>
              <w:rPr>
                <w:lang w:eastAsia="zh-CN"/>
              </w:rPr>
            </w:pPr>
            <w:r w:rsidRPr="00EC11D3">
              <w:rPr>
                <w:lang w:eastAsia="zh-CN"/>
              </w:rPr>
              <w:t>…</w:t>
            </w:r>
          </w:p>
        </w:tc>
        <w:tc>
          <w:tcPr>
            <w:tcW w:w="1134" w:type="dxa"/>
            <w:vAlign w:val="center"/>
          </w:tcPr>
          <w:p w:rsidR="002228A1" w:rsidRPr="00EC11D3" w:rsidRDefault="002228A1" w:rsidP="00945B06">
            <w:pPr>
              <w:pStyle w:val="Tabletext"/>
              <w:spacing w:before="0" w:after="0"/>
              <w:jc w:val="center"/>
              <w:rPr>
                <w:i/>
              </w:rPr>
            </w:pPr>
          </w:p>
        </w:tc>
        <w:tc>
          <w:tcPr>
            <w:tcW w:w="1134" w:type="dxa"/>
            <w:vAlign w:val="center"/>
          </w:tcPr>
          <w:p w:rsidR="002228A1" w:rsidRPr="00EC11D3" w:rsidRDefault="002228A1" w:rsidP="00945B06">
            <w:pPr>
              <w:pStyle w:val="Tabletext"/>
              <w:spacing w:before="0" w:after="0"/>
              <w:jc w:val="center"/>
              <w:rPr>
                <w:lang w:eastAsia="zh-CN"/>
              </w:rPr>
            </w:pPr>
            <w:r w:rsidRPr="00EC11D3">
              <w:rPr>
                <w:lang w:eastAsia="zh-CN"/>
              </w:rPr>
              <w:t>…</w:t>
            </w:r>
          </w:p>
        </w:tc>
        <w:tc>
          <w:tcPr>
            <w:tcW w:w="1276" w:type="dxa"/>
            <w:vAlign w:val="center"/>
          </w:tcPr>
          <w:p w:rsidR="002228A1" w:rsidRPr="00EC11D3" w:rsidRDefault="002228A1" w:rsidP="00945B06">
            <w:pPr>
              <w:pStyle w:val="Tabletext"/>
              <w:spacing w:before="0" w:after="0"/>
              <w:jc w:val="center"/>
              <w:rPr>
                <w:lang w:eastAsia="zh-CN"/>
              </w:rPr>
            </w:pPr>
            <w:r w:rsidRPr="00EC11D3">
              <w:rPr>
                <w:lang w:eastAsia="zh-CN"/>
              </w:rPr>
              <w:t>…</w:t>
            </w:r>
          </w:p>
        </w:tc>
        <w:tc>
          <w:tcPr>
            <w:tcW w:w="851" w:type="dxa"/>
            <w:vAlign w:val="center"/>
          </w:tcPr>
          <w:p w:rsidR="002228A1" w:rsidRPr="00EC11D3" w:rsidRDefault="002228A1" w:rsidP="00945B06">
            <w:pPr>
              <w:pStyle w:val="Tabletext"/>
              <w:spacing w:before="0" w:after="0"/>
              <w:jc w:val="center"/>
            </w:pPr>
          </w:p>
        </w:tc>
        <w:tc>
          <w:tcPr>
            <w:tcW w:w="1417" w:type="dxa"/>
            <w:vAlign w:val="center"/>
          </w:tcPr>
          <w:p w:rsidR="002228A1" w:rsidRPr="00EC11D3" w:rsidRDefault="002228A1" w:rsidP="00945B06">
            <w:pPr>
              <w:pStyle w:val="Tabletext"/>
              <w:spacing w:before="0" w:after="0"/>
              <w:jc w:val="center"/>
            </w:pPr>
          </w:p>
        </w:tc>
        <w:tc>
          <w:tcPr>
            <w:tcW w:w="1276" w:type="dxa"/>
            <w:vAlign w:val="center"/>
          </w:tcPr>
          <w:p w:rsidR="002228A1" w:rsidRPr="00EC11D3" w:rsidRDefault="002228A1" w:rsidP="00945B06">
            <w:pPr>
              <w:pStyle w:val="Tabletext"/>
              <w:spacing w:before="0" w:after="0"/>
              <w:jc w:val="center"/>
            </w:pPr>
          </w:p>
        </w:tc>
        <w:tc>
          <w:tcPr>
            <w:tcW w:w="1202" w:type="dxa"/>
            <w:vAlign w:val="center"/>
          </w:tcPr>
          <w:p w:rsidR="002228A1" w:rsidRPr="00EC11D3" w:rsidRDefault="002228A1" w:rsidP="00945B06">
            <w:pPr>
              <w:pStyle w:val="Tabletext"/>
              <w:spacing w:before="0" w:after="0"/>
              <w:jc w:val="center"/>
            </w:pPr>
          </w:p>
        </w:tc>
      </w:tr>
      <w:tr w:rsidR="00F50B6D" w:rsidRPr="00EC11D3" w:rsidTr="00537F96">
        <w:trPr>
          <w:cantSplit/>
        </w:trPr>
        <w:tc>
          <w:tcPr>
            <w:tcW w:w="1241" w:type="dxa"/>
            <w:vAlign w:val="center"/>
          </w:tcPr>
          <w:p w:rsidR="00F50B6D" w:rsidRPr="00EC11D3" w:rsidRDefault="00F50B6D" w:rsidP="00380C25">
            <w:pPr>
              <w:pStyle w:val="Tabletext"/>
              <w:snapToGrid w:val="0"/>
              <w:spacing w:before="100" w:beforeAutospacing="1" w:after="100" w:afterAutospacing="1"/>
              <w:jc w:val="right"/>
            </w:pPr>
            <w:r w:rsidRPr="00EC11D3">
              <w:t>78</w:t>
            </w:r>
          </w:p>
        </w:tc>
        <w:tc>
          <w:tcPr>
            <w:tcW w:w="1134" w:type="dxa"/>
            <w:vAlign w:val="center"/>
          </w:tcPr>
          <w:p w:rsidR="00F50B6D" w:rsidRPr="00EC11D3" w:rsidRDefault="00F50B6D" w:rsidP="00F50B6D">
            <w:pPr>
              <w:pStyle w:val="Tabletext"/>
              <w:snapToGrid w:val="0"/>
              <w:spacing w:before="100" w:beforeAutospacing="1" w:after="100" w:afterAutospacing="1"/>
              <w:jc w:val="center"/>
            </w:pPr>
            <w:r w:rsidRPr="00EC11D3">
              <w:t>t), u), v)</w:t>
            </w:r>
          </w:p>
        </w:tc>
        <w:tc>
          <w:tcPr>
            <w:tcW w:w="1134" w:type="dxa"/>
            <w:vAlign w:val="center"/>
          </w:tcPr>
          <w:p w:rsidR="00F50B6D" w:rsidRPr="00EC11D3" w:rsidRDefault="00F50B6D" w:rsidP="00F50B6D">
            <w:pPr>
              <w:pStyle w:val="Tabletext"/>
              <w:snapToGrid w:val="0"/>
              <w:spacing w:before="100" w:beforeAutospacing="1" w:after="100" w:afterAutospacing="1"/>
              <w:jc w:val="center"/>
            </w:pPr>
            <w:r w:rsidRPr="00EC11D3">
              <w:t>156.925</w:t>
            </w:r>
          </w:p>
        </w:tc>
        <w:tc>
          <w:tcPr>
            <w:tcW w:w="1276" w:type="dxa"/>
            <w:vAlign w:val="center"/>
          </w:tcPr>
          <w:p w:rsidR="00F50B6D" w:rsidRPr="00EC11D3" w:rsidRDefault="00F50B6D" w:rsidP="00F50B6D">
            <w:pPr>
              <w:pStyle w:val="Tabletext"/>
              <w:snapToGrid w:val="0"/>
              <w:spacing w:before="100" w:beforeAutospacing="1" w:after="100" w:afterAutospacing="1"/>
              <w:jc w:val="center"/>
            </w:pPr>
            <w:r w:rsidRPr="00EC11D3">
              <w:t>161.525</w:t>
            </w:r>
          </w:p>
        </w:tc>
        <w:tc>
          <w:tcPr>
            <w:tcW w:w="851" w:type="dxa"/>
            <w:vAlign w:val="center"/>
          </w:tcPr>
          <w:p w:rsidR="00F50B6D" w:rsidRPr="00EC11D3" w:rsidRDefault="00F50B6D" w:rsidP="00F50B6D">
            <w:pPr>
              <w:pStyle w:val="Tabletext"/>
              <w:snapToGrid w:val="0"/>
              <w:spacing w:before="100" w:beforeAutospacing="1" w:after="100" w:afterAutospacing="1"/>
              <w:jc w:val="center"/>
            </w:pPr>
          </w:p>
        </w:tc>
        <w:tc>
          <w:tcPr>
            <w:tcW w:w="1417" w:type="dxa"/>
            <w:vAlign w:val="center"/>
          </w:tcPr>
          <w:p w:rsidR="00F50B6D" w:rsidRPr="00EC11D3" w:rsidRDefault="00F50B6D" w:rsidP="00F50B6D">
            <w:pPr>
              <w:pStyle w:val="Tabletext"/>
              <w:snapToGrid w:val="0"/>
              <w:spacing w:before="100" w:beforeAutospacing="1" w:after="100" w:afterAutospacing="1"/>
              <w:jc w:val="center"/>
            </w:pPr>
            <w:r w:rsidRPr="00EC11D3">
              <w:t>x</w:t>
            </w:r>
          </w:p>
        </w:tc>
        <w:tc>
          <w:tcPr>
            <w:tcW w:w="1276" w:type="dxa"/>
            <w:vAlign w:val="center"/>
          </w:tcPr>
          <w:p w:rsidR="00F50B6D" w:rsidRPr="00EC11D3" w:rsidRDefault="00F50B6D" w:rsidP="00F50B6D">
            <w:pPr>
              <w:pStyle w:val="Tabletext"/>
              <w:snapToGrid w:val="0"/>
              <w:spacing w:before="100" w:beforeAutospacing="1" w:after="100" w:afterAutospacing="1"/>
              <w:jc w:val="center"/>
            </w:pPr>
            <w:r w:rsidRPr="00EC11D3">
              <w:t>x</w:t>
            </w:r>
          </w:p>
        </w:tc>
        <w:tc>
          <w:tcPr>
            <w:tcW w:w="1202" w:type="dxa"/>
            <w:vAlign w:val="center"/>
          </w:tcPr>
          <w:p w:rsidR="00F50B6D" w:rsidRPr="00EC11D3" w:rsidRDefault="00F50B6D" w:rsidP="00F50B6D">
            <w:pPr>
              <w:pStyle w:val="Tabletext"/>
              <w:snapToGrid w:val="0"/>
              <w:spacing w:before="100" w:beforeAutospacing="1" w:after="100" w:afterAutospacing="1"/>
              <w:jc w:val="center"/>
            </w:pPr>
            <w:r w:rsidRPr="00EC11D3">
              <w:t>x</w:t>
            </w:r>
          </w:p>
        </w:tc>
      </w:tr>
      <w:tr w:rsidR="00F50B6D" w:rsidRPr="00EC11D3" w:rsidTr="00537F96">
        <w:trPr>
          <w:cantSplit/>
        </w:trPr>
        <w:tc>
          <w:tcPr>
            <w:tcW w:w="1241" w:type="dxa"/>
            <w:vAlign w:val="center"/>
          </w:tcPr>
          <w:p w:rsidR="00F50B6D" w:rsidRPr="00EC11D3" w:rsidRDefault="00F50B6D" w:rsidP="00F50B6D">
            <w:pPr>
              <w:pStyle w:val="Tabletext"/>
              <w:snapToGrid w:val="0"/>
              <w:spacing w:before="100" w:beforeAutospacing="1" w:after="100" w:afterAutospacing="1"/>
            </w:pPr>
            <w:r w:rsidRPr="00EC11D3">
              <w:t>1078</w:t>
            </w:r>
          </w:p>
        </w:tc>
        <w:tc>
          <w:tcPr>
            <w:tcW w:w="1134" w:type="dxa"/>
          </w:tcPr>
          <w:p w:rsidR="00F50B6D" w:rsidRPr="00EC11D3" w:rsidDel="003F11FD" w:rsidRDefault="00F50B6D" w:rsidP="00F50B6D">
            <w:pPr>
              <w:pStyle w:val="Tabletext"/>
              <w:snapToGrid w:val="0"/>
              <w:spacing w:before="100" w:beforeAutospacing="1" w:after="100" w:afterAutospacing="1"/>
              <w:jc w:val="center"/>
            </w:pPr>
          </w:p>
        </w:tc>
        <w:tc>
          <w:tcPr>
            <w:tcW w:w="1134" w:type="dxa"/>
          </w:tcPr>
          <w:p w:rsidR="00F50B6D" w:rsidRPr="00EC11D3" w:rsidRDefault="00F50B6D" w:rsidP="00F50B6D">
            <w:pPr>
              <w:pStyle w:val="Tabletext"/>
              <w:snapToGrid w:val="0"/>
              <w:spacing w:before="100" w:beforeAutospacing="1" w:after="100" w:afterAutospacing="1"/>
              <w:jc w:val="center"/>
            </w:pPr>
            <w:r w:rsidRPr="00EC11D3">
              <w:t>156.925</w:t>
            </w:r>
          </w:p>
        </w:tc>
        <w:tc>
          <w:tcPr>
            <w:tcW w:w="1276" w:type="dxa"/>
          </w:tcPr>
          <w:p w:rsidR="00F50B6D" w:rsidRPr="00EC11D3" w:rsidRDefault="00F50B6D" w:rsidP="00F50B6D">
            <w:pPr>
              <w:pStyle w:val="Tabletext"/>
              <w:snapToGrid w:val="0"/>
              <w:spacing w:before="100" w:beforeAutospacing="1" w:after="100" w:afterAutospacing="1"/>
              <w:jc w:val="center"/>
            </w:pPr>
            <w:r w:rsidRPr="00EC11D3">
              <w:t>156.925</w:t>
            </w:r>
          </w:p>
        </w:tc>
        <w:tc>
          <w:tcPr>
            <w:tcW w:w="851" w:type="dxa"/>
          </w:tcPr>
          <w:p w:rsidR="00F50B6D" w:rsidRPr="00EC11D3" w:rsidRDefault="00F50B6D" w:rsidP="00F50B6D">
            <w:pPr>
              <w:pStyle w:val="Tabletext"/>
              <w:snapToGrid w:val="0"/>
              <w:spacing w:before="100" w:beforeAutospacing="1" w:after="100" w:afterAutospacing="1"/>
              <w:jc w:val="center"/>
            </w:pPr>
          </w:p>
        </w:tc>
        <w:tc>
          <w:tcPr>
            <w:tcW w:w="1417" w:type="dxa"/>
          </w:tcPr>
          <w:p w:rsidR="00F50B6D" w:rsidRPr="00EC11D3" w:rsidRDefault="00F50B6D" w:rsidP="00F50B6D">
            <w:pPr>
              <w:pStyle w:val="Tabletext"/>
              <w:snapToGrid w:val="0"/>
              <w:spacing w:before="100" w:beforeAutospacing="1" w:after="100" w:afterAutospacing="1"/>
              <w:jc w:val="center"/>
            </w:pPr>
            <w:r w:rsidRPr="00EC11D3">
              <w:t>x</w:t>
            </w:r>
          </w:p>
        </w:tc>
        <w:tc>
          <w:tcPr>
            <w:tcW w:w="1276" w:type="dxa"/>
          </w:tcPr>
          <w:p w:rsidR="00F50B6D" w:rsidRPr="00EC11D3" w:rsidRDefault="00F50B6D" w:rsidP="00F50B6D">
            <w:pPr>
              <w:pStyle w:val="Tabletext"/>
              <w:snapToGrid w:val="0"/>
              <w:spacing w:before="100" w:beforeAutospacing="1" w:after="100" w:afterAutospacing="1"/>
              <w:jc w:val="center"/>
            </w:pPr>
          </w:p>
        </w:tc>
        <w:tc>
          <w:tcPr>
            <w:tcW w:w="1202" w:type="dxa"/>
          </w:tcPr>
          <w:p w:rsidR="00F50B6D" w:rsidRPr="00EC11D3" w:rsidRDefault="00F50B6D" w:rsidP="00F50B6D">
            <w:pPr>
              <w:pStyle w:val="Tabletext"/>
              <w:snapToGrid w:val="0"/>
              <w:spacing w:before="100" w:beforeAutospacing="1" w:after="100" w:afterAutospacing="1"/>
              <w:jc w:val="center"/>
            </w:pPr>
          </w:p>
        </w:tc>
      </w:tr>
      <w:tr w:rsidR="00F50B6D" w:rsidRPr="00EC11D3" w:rsidTr="00537F96">
        <w:trPr>
          <w:cantSplit/>
        </w:trPr>
        <w:tc>
          <w:tcPr>
            <w:tcW w:w="1241" w:type="dxa"/>
            <w:vAlign w:val="center"/>
          </w:tcPr>
          <w:p w:rsidR="00F50B6D" w:rsidRPr="00EC11D3" w:rsidRDefault="00F50B6D" w:rsidP="00380C25">
            <w:pPr>
              <w:pStyle w:val="Tabletext"/>
              <w:snapToGrid w:val="0"/>
              <w:spacing w:before="100" w:beforeAutospacing="1" w:after="100" w:afterAutospacing="1"/>
              <w:jc w:val="right"/>
            </w:pPr>
            <w:r w:rsidRPr="00EC11D3">
              <w:lastRenderedPageBreak/>
              <w:t>2078</w:t>
            </w:r>
          </w:p>
        </w:tc>
        <w:tc>
          <w:tcPr>
            <w:tcW w:w="1134" w:type="dxa"/>
          </w:tcPr>
          <w:p w:rsidR="00F50B6D" w:rsidRPr="00EC11D3" w:rsidDel="003F11FD" w:rsidRDefault="00F50B6D" w:rsidP="00F50B6D">
            <w:pPr>
              <w:pStyle w:val="Tabletext"/>
              <w:snapToGrid w:val="0"/>
              <w:spacing w:before="100" w:beforeAutospacing="1" w:after="100" w:afterAutospacing="1"/>
              <w:jc w:val="center"/>
            </w:pPr>
            <w:ins w:id="1" w:author="RISSONE Christian" w:date="2014-04-02T11:39:00Z">
              <w:r w:rsidRPr="00EC11D3">
                <w:t>t), u), v)</w:t>
              </w:r>
            </w:ins>
          </w:p>
        </w:tc>
        <w:tc>
          <w:tcPr>
            <w:tcW w:w="1134" w:type="dxa"/>
          </w:tcPr>
          <w:p w:rsidR="00F50B6D" w:rsidRPr="00EC11D3" w:rsidRDefault="00F50B6D" w:rsidP="00F50B6D">
            <w:pPr>
              <w:pStyle w:val="Tabletext"/>
              <w:snapToGrid w:val="0"/>
              <w:spacing w:before="100" w:beforeAutospacing="1" w:after="100" w:afterAutospacing="1"/>
              <w:jc w:val="center"/>
            </w:pPr>
            <w:del w:id="2" w:author="RISSONE Christian" w:date="2014-04-02T11:38:00Z">
              <w:r w:rsidRPr="00EC11D3" w:rsidDel="00736049">
                <w:delText>161.525</w:delText>
              </w:r>
            </w:del>
          </w:p>
        </w:tc>
        <w:tc>
          <w:tcPr>
            <w:tcW w:w="1276" w:type="dxa"/>
          </w:tcPr>
          <w:p w:rsidR="00F50B6D" w:rsidRPr="00EC11D3" w:rsidRDefault="00F50B6D" w:rsidP="00F50B6D">
            <w:pPr>
              <w:pStyle w:val="Tabletext"/>
              <w:snapToGrid w:val="0"/>
              <w:spacing w:before="100" w:beforeAutospacing="1" w:after="100" w:afterAutospacing="1"/>
              <w:jc w:val="center"/>
            </w:pPr>
            <w:r w:rsidRPr="00EC11D3">
              <w:t>161.525</w:t>
            </w:r>
          </w:p>
        </w:tc>
        <w:tc>
          <w:tcPr>
            <w:tcW w:w="851" w:type="dxa"/>
          </w:tcPr>
          <w:p w:rsidR="00F50B6D" w:rsidRPr="00EC11D3" w:rsidRDefault="00F50B6D" w:rsidP="00F50B6D">
            <w:pPr>
              <w:pStyle w:val="Tabletext"/>
              <w:snapToGrid w:val="0"/>
              <w:spacing w:before="100" w:beforeAutospacing="1" w:after="100" w:afterAutospacing="1"/>
              <w:jc w:val="center"/>
            </w:pPr>
          </w:p>
        </w:tc>
        <w:tc>
          <w:tcPr>
            <w:tcW w:w="1417" w:type="dxa"/>
          </w:tcPr>
          <w:p w:rsidR="00F50B6D" w:rsidRPr="00EC11D3" w:rsidRDefault="00F50B6D" w:rsidP="00F50B6D">
            <w:pPr>
              <w:pStyle w:val="Tabletext"/>
              <w:snapToGrid w:val="0"/>
              <w:spacing w:before="100" w:beforeAutospacing="1" w:after="100" w:afterAutospacing="1"/>
              <w:jc w:val="center"/>
            </w:pPr>
            <w:r w:rsidRPr="00EC11D3">
              <w:t>x</w:t>
            </w:r>
          </w:p>
        </w:tc>
        <w:tc>
          <w:tcPr>
            <w:tcW w:w="1276" w:type="dxa"/>
          </w:tcPr>
          <w:p w:rsidR="00F50B6D" w:rsidRPr="00EC11D3" w:rsidRDefault="00F50B6D" w:rsidP="00F50B6D">
            <w:pPr>
              <w:pStyle w:val="Tabletext"/>
              <w:snapToGrid w:val="0"/>
              <w:spacing w:before="100" w:beforeAutospacing="1" w:after="100" w:afterAutospacing="1"/>
              <w:jc w:val="center"/>
            </w:pPr>
          </w:p>
        </w:tc>
        <w:tc>
          <w:tcPr>
            <w:tcW w:w="1202" w:type="dxa"/>
          </w:tcPr>
          <w:p w:rsidR="00F50B6D" w:rsidRPr="00EC11D3" w:rsidRDefault="00F50B6D" w:rsidP="00F50B6D">
            <w:pPr>
              <w:pStyle w:val="Tabletext"/>
              <w:snapToGrid w:val="0"/>
              <w:spacing w:before="100" w:beforeAutospacing="1" w:after="100" w:afterAutospacing="1"/>
              <w:jc w:val="center"/>
            </w:pPr>
          </w:p>
        </w:tc>
      </w:tr>
      <w:tr w:rsidR="00F50B6D" w:rsidRPr="00EC11D3" w:rsidTr="00537F96">
        <w:trPr>
          <w:cantSplit/>
        </w:trPr>
        <w:tc>
          <w:tcPr>
            <w:tcW w:w="1241" w:type="dxa"/>
            <w:vAlign w:val="center"/>
          </w:tcPr>
          <w:p w:rsidR="00F50B6D" w:rsidRPr="00EC11D3" w:rsidRDefault="00F50B6D" w:rsidP="00F50B6D">
            <w:pPr>
              <w:pStyle w:val="Tabletext"/>
              <w:snapToGrid w:val="0"/>
              <w:spacing w:before="100" w:beforeAutospacing="1" w:after="100" w:afterAutospacing="1"/>
            </w:pPr>
            <w:r w:rsidRPr="00EC11D3">
              <w:t>19</w:t>
            </w:r>
          </w:p>
        </w:tc>
        <w:tc>
          <w:tcPr>
            <w:tcW w:w="1134" w:type="dxa"/>
            <w:vAlign w:val="center"/>
          </w:tcPr>
          <w:p w:rsidR="00F50B6D" w:rsidRPr="00EC11D3" w:rsidRDefault="00F50B6D" w:rsidP="00F50B6D">
            <w:pPr>
              <w:pStyle w:val="Tabletext"/>
              <w:snapToGrid w:val="0"/>
              <w:spacing w:before="100" w:beforeAutospacing="1" w:after="100" w:afterAutospacing="1"/>
              <w:jc w:val="center"/>
            </w:pPr>
            <w:r w:rsidRPr="00EC11D3">
              <w:t>t), u), v)</w:t>
            </w:r>
          </w:p>
        </w:tc>
        <w:tc>
          <w:tcPr>
            <w:tcW w:w="1134" w:type="dxa"/>
            <w:vAlign w:val="center"/>
          </w:tcPr>
          <w:p w:rsidR="00F50B6D" w:rsidRPr="00EC11D3" w:rsidRDefault="00F50B6D" w:rsidP="00F50B6D">
            <w:pPr>
              <w:pStyle w:val="Tabletext"/>
              <w:snapToGrid w:val="0"/>
              <w:spacing w:before="100" w:beforeAutospacing="1" w:after="100" w:afterAutospacing="1"/>
              <w:jc w:val="center"/>
            </w:pPr>
            <w:r w:rsidRPr="00EC11D3">
              <w:t>156.950</w:t>
            </w:r>
          </w:p>
        </w:tc>
        <w:tc>
          <w:tcPr>
            <w:tcW w:w="1276" w:type="dxa"/>
            <w:vAlign w:val="center"/>
          </w:tcPr>
          <w:p w:rsidR="00F50B6D" w:rsidRPr="00EC11D3" w:rsidRDefault="00F50B6D" w:rsidP="00F50B6D">
            <w:pPr>
              <w:pStyle w:val="Tabletext"/>
              <w:snapToGrid w:val="0"/>
              <w:spacing w:before="100" w:beforeAutospacing="1" w:after="100" w:afterAutospacing="1"/>
              <w:jc w:val="center"/>
            </w:pPr>
            <w:r w:rsidRPr="00EC11D3">
              <w:t>161.550</w:t>
            </w:r>
          </w:p>
        </w:tc>
        <w:tc>
          <w:tcPr>
            <w:tcW w:w="851" w:type="dxa"/>
            <w:vAlign w:val="center"/>
          </w:tcPr>
          <w:p w:rsidR="00F50B6D" w:rsidRPr="00EC11D3" w:rsidRDefault="00F50B6D" w:rsidP="00F50B6D">
            <w:pPr>
              <w:pStyle w:val="Tabletext"/>
              <w:snapToGrid w:val="0"/>
              <w:spacing w:before="100" w:beforeAutospacing="1" w:after="100" w:afterAutospacing="1"/>
              <w:jc w:val="center"/>
            </w:pPr>
          </w:p>
        </w:tc>
        <w:tc>
          <w:tcPr>
            <w:tcW w:w="1417" w:type="dxa"/>
            <w:vAlign w:val="center"/>
          </w:tcPr>
          <w:p w:rsidR="00F50B6D" w:rsidRPr="00EC11D3" w:rsidRDefault="00F50B6D" w:rsidP="00F50B6D">
            <w:pPr>
              <w:pStyle w:val="Tabletext"/>
              <w:snapToGrid w:val="0"/>
              <w:spacing w:before="100" w:beforeAutospacing="1" w:after="100" w:afterAutospacing="1"/>
              <w:jc w:val="center"/>
            </w:pPr>
            <w:r w:rsidRPr="00EC11D3">
              <w:t>x</w:t>
            </w:r>
          </w:p>
        </w:tc>
        <w:tc>
          <w:tcPr>
            <w:tcW w:w="1276" w:type="dxa"/>
            <w:vAlign w:val="center"/>
          </w:tcPr>
          <w:p w:rsidR="00F50B6D" w:rsidRPr="00EC11D3" w:rsidRDefault="00F50B6D" w:rsidP="00F50B6D">
            <w:pPr>
              <w:pStyle w:val="Tabletext"/>
              <w:snapToGrid w:val="0"/>
              <w:spacing w:before="100" w:beforeAutospacing="1" w:after="100" w:afterAutospacing="1"/>
              <w:jc w:val="center"/>
            </w:pPr>
            <w:r w:rsidRPr="00EC11D3">
              <w:t>x</w:t>
            </w:r>
          </w:p>
        </w:tc>
        <w:tc>
          <w:tcPr>
            <w:tcW w:w="1202" w:type="dxa"/>
            <w:vAlign w:val="center"/>
          </w:tcPr>
          <w:p w:rsidR="00F50B6D" w:rsidRPr="00EC11D3" w:rsidRDefault="00F50B6D" w:rsidP="00F50B6D">
            <w:pPr>
              <w:pStyle w:val="Tabletext"/>
              <w:snapToGrid w:val="0"/>
              <w:spacing w:before="100" w:beforeAutospacing="1" w:after="100" w:afterAutospacing="1"/>
              <w:jc w:val="center"/>
            </w:pPr>
            <w:r w:rsidRPr="00EC11D3">
              <w:t>x</w:t>
            </w:r>
          </w:p>
        </w:tc>
      </w:tr>
      <w:tr w:rsidR="00F50B6D" w:rsidRPr="00EC11D3" w:rsidTr="00537F96">
        <w:trPr>
          <w:cantSplit/>
        </w:trPr>
        <w:tc>
          <w:tcPr>
            <w:tcW w:w="1241" w:type="dxa"/>
            <w:vAlign w:val="center"/>
          </w:tcPr>
          <w:p w:rsidR="00F50B6D" w:rsidRPr="00EC11D3" w:rsidRDefault="00F50B6D" w:rsidP="00F50B6D">
            <w:pPr>
              <w:pStyle w:val="Tabletext"/>
              <w:snapToGrid w:val="0"/>
              <w:spacing w:before="100" w:beforeAutospacing="1" w:after="100" w:afterAutospacing="1"/>
            </w:pPr>
            <w:r w:rsidRPr="00EC11D3">
              <w:t>1019</w:t>
            </w:r>
          </w:p>
        </w:tc>
        <w:tc>
          <w:tcPr>
            <w:tcW w:w="1134" w:type="dxa"/>
          </w:tcPr>
          <w:p w:rsidR="00F50B6D" w:rsidRPr="00EC11D3" w:rsidDel="003F11FD" w:rsidRDefault="00F50B6D" w:rsidP="00F50B6D">
            <w:pPr>
              <w:pStyle w:val="Tabletext"/>
              <w:snapToGrid w:val="0"/>
              <w:spacing w:before="100" w:beforeAutospacing="1" w:after="100" w:afterAutospacing="1"/>
              <w:jc w:val="center"/>
            </w:pPr>
          </w:p>
        </w:tc>
        <w:tc>
          <w:tcPr>
            <w:tcW w:w="1134" w:type="dxa"/>
          </w:tcPr>
          <w:p w:rsidR="00F50B6D" w:rsidRPr="00EC11D3" w:rsidRDefault="00F50B6D" w:rsidP="00F50B6D">
            <w:pPr>
              <w:pStyle w:val="Tabletext"/>
              <w:snapToGrid w:val="0"/>
              <w:spacing w:before="100" w:beforeAutospacing="1" w:after="100" w:afterAutospacing="1"/>
              <w:jc w:val="center"/>
            </w:pPr>
            <w:r w:rsidRPr="00EC11D3">
              <w:t>156.950</w:t>
            </w:r>
          </w:p>
        </w:tc>
        <w:tc>
          <w:tcPr>
            <w:tcW w:w="1276" w:type="dxa"/>
          </w:tcPr>
          <w:p w:rsidR="00F50B6D" w:rsidRPr="00EC11D3" w:rsidRDefault="00F50B6D" w:rsidP="00F50B6D">
            <w:pPr>
              <w:pStyle w:val="Tabletext"/>
              <w:snapToGrid w:val="0"/>
              <w:spacing w:before="100" w:beforeAutospacing="1" w:after="100" w:afterAutospacing="1"/>
              <w:jc w:val="center"/>
            </w:pPr>
            <w:r w:rsidRPr="00EC11D3">
              <w:t>156.950</w:t>
            </w:r>
          </w:p>
        </w:tc>
        <w:tc>
          <w:tcPr>
            <w:tcW w:w="851" w:type="dxa"/>
          </w:tcPr>
          <w:p w:rsidR="00F50B6D" w:rsidRPr="00EC11D3" w:rsidRDefault="00F50B6D" w:rsidP="00F50B6D">
            <w:pPr>
              <w:pStyle w:val="Tabletext"/>
              <w:snapToGrid w:val="0"/>
              <w:spacing w:before="100" w:beforeAutospacing="1" w:after="100" w:afterAutospacing="1"/>
              <w:jc w:val="center"/>
            </w:pPr>
          </w:p>
        </w:tc>
        <w:tc>
          <w:tcPr>
            <w:tcW w:w="1417" w:type="dxa"/>
          </w:tcPr>
          <w:p w:rsidR="00F50B6D" w:rsidRPr="00EC11D3" w:rsidRDefault="00F50B6D" w:rsidP="00F50B6D">
            <w:pPr>
              <w:pStyle w:val="Tabletext"/>
              <w:snapToGrid w:val="0"/>
              <w:spacing w:before="100" w:beforeAutospacing="1" w:after="100" w:afterAutospacing="1"/>
              <w:jc w:val="center"/>
            </w:pPr>
            <w:r w:rsidRPr="00EC11D3">
              <w:t>x</w:t>
            </w:r>
          </w:p>
        </w:tc>
        <w:tc>
          <w:tcPr>
            <w:tcW w:w="1276" w:type="dxa"/>
          </w:tcPr>
          <w:p w:rsidR="00F50B6D" w:rsidRPr="00EC11D3" w:rsidRDefault="00F50B6D" w:rsidP="00F50B6D">
            <w:pPr>
              <w:pStyle w:val="Tabletext"/>
              <w:snapToGrid w:val="0"/>
              <w:spacing w:before="100" w:beforeAutospacing="1" w:after="100" w:afterAutospacing="1"/>
              <w:jc w:val="center"/>
            </w:pPr>
          </w:p>
        </w:tc>
        <w:tc>
          <w:tcPr>
            <w:tcW w:w="1202" w:type="dxa"/>
          </w:tcPr>
          <w:p w:rsidR="00F50B6D" w:rsidRPr="00EC11D3" w:rsidRDefault="00F50B6D" w:rsidP="00F50B6D">
            <w:pPr>
              <w:pStyle w:val="Tabletext"/>
              <w:snapToGrid w:val="0"/>
              <w:spacing w:before="100" w:beforeAutospacing="1" w:after="100" w:afterAutospacing="1"/>
              <w:jc w:val="center"/>
            </w:pPr>
          </w:p>
        </w:tc>
      </w:tr>
      <w:tr w:rsidR="00F50B6D" w:rsidRPr="00EC11D3" w:rsidTr="00537F96">
        <w:trPr>
          <w:cantSplit/>
        </w:trPr>
        <w:tc>
          <w:tcPr>
            <w:tcW w:w="1241" w:type="dxa"/>
            <w:vAlign w:val="center"/>
          </w:tcPr>
          <w:p w:rsidR="00F50B6D" w:rsidRPr="00EC11D3" w:rsidRDefault="00F50B6D" w:rsidP="00380C25">
            <w:pPr>
              <w:pStyle w:val="Tabletext"/>
              <w:snapToGrid w:val="0"/>
              <w:spacing w:before="100" w:beforeAutospacing="1" w:after="100" w:afterAutospacing="1"/>
              <w:jc w:val="right"/>
            </w:pPr>
            <w:r w:rsidRPr="00EC11D3">
              <w:t>2019</w:t>
            </w:r>
          </w:p>
        </w:tc>
        <w:tc>
          <w:tcPr>
            <w:tcW w:w="1134" w:type="dxa"/>
          </w:tcPr>
          <w:p w:rsidR="00F50B6D" w:rsidRPr="00EC11D3" w:rsidDel="003F11FD" w:rsidRDefault="00F50B6D" w:rsidP="00F50B6D">
            <w:pPr>
              <w:pStyle w:val="Tabletext"/>
              <w:snapToGrid w:val="0"/>
              <w:spacing w:before="100" w:beforeAutospacing="1" w:after="100" w:afterAutospacing="1"/>
              <w:jc w:val="center"/>
            </w:pPr>
            <w:ins w:id="3" w:author="RISSONE Christian" w:date="2014-04-02T11:39:00Z">
              <w:r w:rsidRPr="00EC11D3">
                <w:t>t), u), v)</w:t>
              </w:r>
            </w:ins>
          </w:p>
        </w:tc>
        <w:tc>
          <w:tcPr>
            <w:tcW w:w="1134" w:type="dxa"/>
          </w:tcPr>
          <w:p w:rsidR="00F50B6D" w:rsidRPr="00EC11D3" w:rsidRDefault="00F50B6D" w:rsidP="00F50B6D">
            <w:pPr>
              <w:pStyle w:val="Tabletext"/>
              <w:snapToGrid w:val="0"/>
              <w:spacing w:before="100" w:beforeAutospacing="1" w:after="100" w:afterAutospacing="1"/>
              <w:jc w:val="center"/>
            </w:pPr>
            <w:del w:id="4" w:author="RISSONE Christian" w:date="2014-04-02T11:38:00Z">
              <w:r w:rsidRPr="00EC11D3" w:rsidDel="00736049">
                <w:delText>161.550</w:delText>
              </w:r>
            </w:del>
          </w:p>
        </w:tc>
        <w:tc>
          <w:tcPr>
            <w:tcW w:w="1276" w:type="dxa"/>
          </w:tcPr>
          <w:p w:rsidR="00F50B6D" w:rsidRPr="00EC11D3" w:rsidRDefault="00F50B6D" w:rsidP="00F50B6D">
            <w:pPr>
              <w:pStyle w:val="Tabletext"/>
              <w:snapToGrid w:val="0"/>
              <w:spacing w:before="100" w:beforeAutospacing="1" w:after="100" w:afterAutospacing="1"/>
              <w:jc w:val="center"/>
            </w:pPr>
            <w:r w:rsidRPr="00EC11D3">
              <w:t>161.550</w:t>
            </w:r>
          </w:p>
        </w:tc>
        <w:tc>
          <w:tcPr>
            <w:tcW w:w="851" w:type="dxa"/>
          </w:tcPr>
          <w:p w:rsidR="00F50B6D" w:rsidRPr="00EC11D3" w:rsidRDefault="00F50B6D" w:rsidP="00F50B6D">
            <w:pPr>
              <w:pStyle w:val="Tabletext"/>
              <w:snapToGrid w:val="0"/>
              <w:spacing w:before="100" w:beforeAutospacing="1" w:after="100" w:afterAutospacing="1"/>
              <w:jc w:val="center"/>
            </w:pPr>
          </w:p>
        </w:tc>
        <w:tc>
          <w:tcPr>
            <w:tcW w:w="1417" w:type="dxa"/>
          </w:tcPr>
          <w:p w:rsidR="00F50B6D" w:rsidRPr="00EC11D3" w:rsidRDefault="00F50B6D" w:rsidP="00F50B6D">
            <w:pPr>
              <w:pStyle w:val="Tabletext"/>
              <w:snapToGrid w:val="0"/>
              <w:spacing w:before="100" w:beforeAutospacing="1" w:after="100" w:afterAutospacing="1"/>
              <w:jc w:val="center"/>
            </w:pPr>
            <w:r w:rsidRPr="00EC11D3">
              <w:t>x</w:t>
            </w:r>
          </w:p>
        </w:tc>
        <w:tc>
          <w:tcPr>
            <w:tcW w:w="1276" w:type="dxa"/>
          </w:tcPr>
          <w:p w:rsidR="00F50B6D" w:rsidRPr="00EC11D3" w:rsidRDefault="00F50B6D" w:rsidP="00F50B6D">
            <w:pPr>
              <w:pStyle w:val="Tabletext"/>
              <w:snapToGrid w:val="0"/>
              <w:spacing w:before="100" w:beforeAutospacing="1" w:after="100" w:afterAutospacing="1"/>
              <w:jc w:val="center"/>
            </w:pPr>
          </w:p>
        </w:tc>
        <w:tc>
          <w:tcPr>
            <w:tcW w:w="1202" w:type="dxa"/>
          </w:tcPr>
          <w:p w:rsidR="00F50B6D" w:rsidRPr="00EC11D3" w:rsidRDefault="00F50B6D" w:rsidP="00F50B6D">
            <w:pPr>
              <w:pStyle w:val="Tabletext"/>
              <w:snapToGrid w:val="0"/>
              <w:spacing w:before="100" w:beforeAutospacing="1" w:after="100" w:afterAutospacing="1"/>
              <w:jc w:val="center"/>
            </w:pPr>
          </w:p>
        </w:tc>
      </w:tr>
      <w:tr w:rsidR="00F50B6D" w:rsidRPr="00EC11D3" w:rsidTr="00537F96">
        <w:trPr>
          <w:cantSplit/>
        </w:trPr>
        <w:tc>
          <w:tcPr>
            <w:tcW w:w="1241" w:type="dxa"/>
            <w:vAlign w:val="center"/>
          </w:tcPr>
          <w:p w:rsidR="00F50B6D" w:rsidRPr="00EC11D3" w:rsidRDefault="00F50B6D" w:rsidP="00380C25">
            <w:pPr>
              <w:pStyle w:val="Tabletext"/>
              <w:snapToGrid w:val="0"/>
              <w:spacing w:before="100" w:beforeAutospacing="1" w:after="100" w:afterAutospacing="1"/>
              <w:jc w:val="right"/>
            </w:pPr>
            <w:r w:rsidRPr="00EC11D3">
              <w:t>79</w:t>
            </w:r>
          </w:p>
        </w:tc>
        <w:tc>
          <w:tcPr>
            <w:tcW w:w="1134" w:type="dxa"/>
            <w:vAlign w:val="center"/>
          </w:tcPr>
          <w:p w:rsidR="00F50B6D" w:rsidRPr="00EC11D3" w:rsidRDefault="00F50B6D" w:rsidP="00F50B6D">
            <w:pPr>
              <w:pStyle w:val="Tabletext"/>
              <w:snapToGrid w:val="0"/>
              <w:spacing w:before="100" w:beforeAutospacing="1" w:after="100" w:afterAutospacing="1"/>
              <w:jc w:val="center"/>
            </w:pPr>
            <w:r w:rsidRPr="00EC11D3">
              <w:t>t), u), v)</w:t>
            </w:r>
          </w:p>
        </w:tc>
        <w:tc>
          <w:tcPr>
            <w:tcW w:w="1134" w:type="dxa"/>
            <w:vAlign w:val="center"/>
          </w:tcPr>
          <w:p w:rsidR="00F50B6D" w:rsidRPr="00EC11D3" w:rsidRDefault="00F50B6D" w:rsidP="00F50B6D">
            <w:pPr>
              <w:pStyle w:val="Tabletext"/>
              <w:snapToGrid w:val="0"/>
              <w:spacing w:before="100" w:beforeAutospacing="1" w:after="100" w:afterAutospacing="1"/>
              <w:jc w:val="center"/>
            </w:pPr>
            <w:r w:rsidRPr="00EC11D3">
              <w:t>156.975</w:t>
            </w:r>
          </w:p>
        </w:tc>
        <w:tc>
          <w:tcPr>
            <w:tcW w:w="1276" w:type="dxa"/>
            <w:vAlign w:val="center"/>
          </w:tcPr>
          <w:p w:rsidR="00F50B6D" w:rsidRPr="00EC11D3" w:rsidRDefault="00F50B6D" w:rsidP="00F50B6D">
            <w:pPr>
              <w:pStyle w:val="Tabletext"/>
              <w:snapToGrid w:val="0"/>
              <w:spacing w:before="100" w:beforeAutospacing="1" w:after="100" w:afterAutospacing="1"/>
              <w:jc w:val="center"/>
            </w:pPr>
            <w:r w:rsidRPr="00EC11D3">
              <w:t>161.575</w:t>
            </w:r>
          </w:p>
        </w:tc>
        <w:tc>
          <w:tcPr>
            <w:tcW w:w="851" w:type="dxa"/>
            <w:vAlign w:val="center"/>
          </w:tcPr>
          <w:p w:rsidR="00F50B6D" w:rsidRPr="00EC11D3" w:rsidRDefault="00F50B6D" w:rsidP="00F50B6D">
            <w:pPr>
              <w:pStyle w:val="Tabletext"/>
              <w:snapToGrid w:val="0"/>
              <w:spacing w:before="100" w:beforeAutospacing="1" w:after="100" w:afterAutospacing="1"/>
              <w:jc w:val="center"/>
            </w:pPr>
          </w:p>
        </w:tc>
        <w:tc>
          <w:tcPr>
            <w:tcW w:w="1417" w:type="dxa"/>
            <w:vAlign w:val="center"/>
          </w:tcPr>
          <w:p w:rsidR="00F50B6D" w:rsidRPr="00EC11D3" w:rsidRDefault="00F50B6D" w:rsidP="00F50B6D">
            <w:pPr>
              <w:pStyle w:val="Tabletext"/>
              <w:snapToGrid w:val="0"/>
              <w:spacing w:before="100" w:beforeAutospacing="1" w:after="100" w:afterAutospacing="1"/>
              <w:jc w:val="center"/>
            </w:pPr>
            <w:r w:rsidRPr="00EC11D3">
              <w:t>x</w:t>
            </w:r>
          </w:p>
        </w:tc>
        <w:tc>
          <w:tcPr>
            <w:tcW w:w="1276" w:type="dxa"/>
            <w:vAlign w:val="center"/>
          </w:tcPr>
          <w:p w:rsidR="00F50B6D" w:rsidRPr="00EC11D3" w:rsidRDefault="00F50B6D" w:rsidP="00F50B6D">
            <w:pPr>
              <w:pStyle w:val="Tabletext"/>
              <w:snapToGrid w:val="0"/>
              <w:spacing w:before="100" w:beforeAutospacing="1" w:after="100" w:afterAutospacing="1"/>
              <w:jc w:val="center"/>
            </w:pPr>
            <w:r w:rsidRPr="00EC11D3">
              <w:t>x</w:t>
            </w:r>
          </w:p>
        </w:tc>
        <w:tc>
          <w:tcPr>
            <w:tcW w:w="1202" w:type="dxa"/>
            <w:vAlign w:val="center"/>
          </w:tcPr>
          <w:p w:rsidR="00F50B6D" w:rsidRPr="00EC11D3" w:rsidRDefault="00F50B6D" w:rsidP="00F50B6D">
            <w:pPr>
              <w:pStyle w:val="Tabletext"/>
              <w:snapToGrid w:val="0"/>
              <w:spacing w:before="100" w:beforeAutospacing="1" w:after="100" w:afterAutospacing="1"/>
              <w:jc w:val="center"/>
            </w:pPr>
            <w:r w:rsidRPr="00EC11D3">
              <w:t>x</w:t>
            </w:r>
          </w:p>
        </w:tc>
      </w:tr>
      <w:tr w:rsidR="00F50B6D" w:rsidRPr="00EC11D3" w:rsidTr="00537F96">
        <w:trPr>
          <w:cantSplit/>
        </w:trPr>
        <w:tc>
          <w:tcPr>
            <w:tcW w:w="1241" w:type="dxa"/>
            <w:vAlign w:val="center"/>
          </w:tcPr>
          <w:p w:rsidR="00F50B6D" w:rsidRPr="00EC11D3" w:rsidRDefault="00F50B6D" w:rsidP="00F50B6D">
            <w:pPr>
              <w:pStyle w:val="Tabletext"/>
              <w:snapToGrid w:val="0"/>
              <w:spacing w:before="100" w:beforeAutospacing="1" w:after="100" w:afterAutospacing="1"/>
            </w:pPr>
            <w:r w:rsidRPr="00EC11D3">
              <w:t>1079</w:t>
            </w:r>
          </w:p>
        </w:tc>
        <w:tc>
          <w:tcPr>
            <w:tcW w:w="1134" w:type="dxa"/>
          </w:tcPr>
          <w:p w:rsidR="00F50B6D" w:rsidRPr="00EC11D3" w:rsidDel="003F11FD" w:rsidRDefault="00F50B6D" w:rsidP="00F50B6D">
            <w:pPr>
              <w:pStyle w:val="Tabletext"/>
              <w:snapToGrid w:val="0"/>
              <w:spacing w:before="100" w:beforeAutospacing="1" w:after="100" w:afterAutospacing="1"/>
              <w:jc w:val="center"/>
            </w:pPr>
          </w:p>
        </w:tc>
        <w:tc>
          <w:tcPr>
            <w:tcW w:w="1134" w:type="dxa"/>
          </w:tcPr>
          <w:p w:rsidR="00F50B6D" w:rsidRPr="00EC11D3" w:rsidRDefault="00F50B6D" w:rsidP="00F50B6D">
            <w:pPr>
              <w:pStyle w:val="Tabletext"/>
              <w:snapToGrid w:val="0"/>
              <w:spacing w:before="100" w:beforeAutospacing="1" w:after="100" w:afterAutospacing="1"/>
              <w:jc w:val="center"/>
            </w:pPr>
            <w:r w:rsidRPr="00EC11D3">
              <w:t>156.975</w:t>
            </w:r>
          </w:p>
        </w:tc>
        <w:tc>
          <w:tcPr>
            <w:tcW w:w="1276" w:type="dxa"/>
          </w:tcPr>
          <w:p w:rsidR="00F50B6D" w:rsidRPr="00EC11D3" w:rsidRDefault="00F50B6D" w:rsidP="00F50B6D">
            <w:pPr>
              <w:pStyle w:val="Tabletext"/>
              <w:snapToGrid w:val="0"/>
              <w:spacing w:before="100" w:beforeAutospacing="1" w:after="100" w:afterAutospacing="1"/>
              <w:jc w:val="center"/>
            </w:pPr>
            <w:r w:rsidRPr="00EC11D3">
              <w:t>156.975</w:t>
            </w:r>
          </w:p>
        </w:tc>
        <w:tc>
          <w:tcPr>
            <w:tcW w:w="851" w:type="dxa"/>
          </w:tcPr>
          <w:p w:rsidR="00F50B6D" w:rsidRPr="00EC11D3" w:rsidRDefault="00F50B6D" w:rsidP="00F50B6D">
            <w:pPr>
              <w:pStyle w:val="Tabletext"/>
              <w:snapToGrid w:val="0"/>
              <w:spacing w:before="100" w:beforeAutospacing="1" w:after="100" w:afterAutospacing="1"/>
              <w:jc w:val="center"/>
            </w:pPr>
          </w:p>
        </w:tc>
        <w:tc>
          <w:tcPr>
            <w:tcW w:w="1417" w:type="dxa"/>
          </w:tcPr>
          <w:p w:rsidR="00F50B6D" w:rsidRPr="00EC11D3" w:rsidRDefault="00F50B6D" w:rsidP="00F50B6D">
            <w:pPr>
              <w:pStyle w:val="Tabletext"/>
              <w:snapToGrid w:val="0"/>
              <w:spacing w:before="100" w:beforeAutospacing="1" w:after="100" w:afterAutospacing="1"/>
              <w:jc w:val="center"/>
            </w:pPr>
            <w:r w:rsidRPr="00EC11D3">
              <w:t>x</w:t>
            </w:r>
          </w:p>
        </w:tc>
        <w:tc>
          <w:tcPr>
            <w:tcW w:w="1276" w:type="dxa"/>
          </w:tcPr>
          <w:p w:rsidR="00F50B6D" w:rsidRPr="00EC11D3" w:rsidRDefault="00F50B6D" w:rsidP="00F50B6D">
            <w:pPr>
              <w:pStyle w:val="Tabletext"/>
              <w:snapToGrid w:val="0"/>
              <w:spacing w:before="100" w:beforeAutospacing="1" w:after="100" w:afterAutospacing="1"/>
              <w:jc w:val="center"/>
            </w:pPr>
          </w:p>
        </w:tc>
        <w:tc>
          <w:tcPr>
            <w:tcW w:w="1202" w:type="dxa"/>
          </w:tcPr>
          <w:p w:rsidR="00F50B6D" w:rsidRPr="00EC11D3" w:rsidRDefault="00F50B6D" w:rsidP="00F50B6D">
            <w:pPr>
              <w:pStyle w:val="Tabletext"/>
              <w:snapToGrid w:val="0"/>
              <w:spacing w:before="100" w:beforeAutospacing="1" w:after="100" w:afterAutospacing="1"/>
              <w:jc w:val="center"/>
            </w:pPr>
          </w:p>
        </w:tc>
      </w:tr>
      <w:tr w:rsidR="00F50B6D" w:rsidRPr="00EC11D3" w:rsidTr="00537F96">
        <w:trPr>
          <w:cantSplit/>
        </w:trPr>
        <w:tc>
          <w:tcPr>
            <w:tcW w:w="1241" w:type="dxa"/>
            <w:vAlign w:val="center"/>
          </w:tcPr>
          <w:p w:rsidR="00F50B6D" w:rsidRPr="00EC11D3" w:rsidRDefault="00F50B6D" w:rsidP="00380C25">
            <w:pPr>
              <w:pStyle w:val="Tabletext"/>
              <w:snapToGrid w:val="0"/>
              <w:spacing w:before="100" w:beforeAutospacing="1" w:after="100" w:afterAutospacing="1"/>
              <w:jc w:val="right"/>
            </w:pPr>
            <w:r w:rsidRPr="00EC11D3">
              <w:t>2079</w:t>
            </w:r>
          </w:p>
        </w:tc>
        <w:tc>
          <w:tcPr>
            <w:tcW w:w="1134" w:type="dxa"/>
          </w:tcPr>
          <w:p w:rsidR="00F50B6D" w:rsidRPr="00EC11D3" w:rsidDel="003F11FD" w:rsidRDefault="00F50B6D" w:rsidP="00F50B6D">
            <w:pPr>
              <w:pStyle w:val="Tabletext"/>
              <w:snapToGrid w:val="0"/>
              <w:spacing w:before="100" w:beforeAutospacing="1" w:after="100" w:afterAutospacing="1"/>
              <w:jc w:val="center"/>
            </w:pPr>
            <w:ins w:id="5" w:author="RISSONE Christian" w:date="2014-04-02T11:39:00Z">
              <w:r w:rsidRPr="00EC11D3">
                <w:t>t), u), v)</w:t>
              </w:r>
            </w:ins>
          </w:p>
        </w:tc>
        <w:tc>
          <w:tcPr>
            <w:tcW w:w="1134" w:type="dxa"/>
          </w:tcPr>
          <w:p w:rsidR="00F50B6D" w:rsidRPr="00EC11D3" w:rsidRDefault="00F50B6D" w:rsidP="00F50B6D">
            <w:pPr>
              <w:pStyle w:val="Tabletext"/>
              <w:snapToGrid w:val="0"/>
              <w:spacing w:before="100" w:beforeAutospacing="1" w:after="100" w:afterAutospacing="1"/>
              <w:jc w:val="center"/>
            </w:pPr>
            <w:del w:id="6" w:author="RISSONE Christian" w:date="2014-04-02T11:39:00Z">
              <w:r w:rsidRPr="00EC11D3" w:rsidDel="00736049">
                <w:delText>161.575</w:delText>
              </w:r>
            </w:del>
          </w:p>
        </w:tc>
        <w:tc>
          <w:tcPr>
            <w:tcW w:w="1276" w:type="dxa"/>
          </w:tcPr>
          <w:p w:rsidR="00F50B6D" w:rsidRPr="00EC11D3" w:rsidRDefault="00F50B6D" w:rsidP="00F50B6D">
            <w:pPr>
              <w:pStyle w:val="Tabletext"/>
              <w:snapToGrid w:val="0"/>
              <w:spacing w:before="100" w:beforeAutospacing="1" w:after="100" w:afterAutospacing="1"/>
              <w:jc w:val="center"/>
            </w:pPr>
            <w:r w:rsidRPr="00EC11D3">
              <w:t>161.575</w:t>
            </w:r>
          </w:p>
        </w:tc>
        <w:tc>
          <w:tcPr>
            <w:tcW w:w="851" w:type="dxa"/>
          </w:tcPr>
          <w:p w:rsidR="00F50B6D" w:rsidRPr="00EC11D3" w:rsidRDefault="00F50B6D" w:rsidP="00F50B6D">
            <w:pPr>
              <w:pStyle w:val="Tabletext"/>
              <w:snapToGrid w:val="0"/>
              <w:spacing w:before="100" w:beforeAutospacing="1" w:after="100" w:afterAutospacing="1"/>
              <w:jc w:val="center"/>
            </w:pPr>
          </w:p>
        </w:tc>
        <w:tc>
          <w:tcPr>
            <w:tcW w:w="1417" w:type="dxa"/>
          </w:tcPr>
          <w:p w:rsidR="00F50B6D" w:rsidRPr="00EC11D3" w:rsidRDefault="00F50B6D" w:rsidP="00F50B6D">
            <w:pPr>
              <w:pStyle w:val="Tabletext"/>
              <w:snapToGrid w:val="0"/>
              <w:spacing w:before="100" w:beforeAutospacing="1" w:after="100" w:afterAutospacing="1"/>
              <w:jc w:val="center"/>
            </w:pPr>
            <w:r w:rsidRPr="00EC11D3">
              <w:t>x</w:t>
            </w:r>
          </w:p>
        </w:tc>
        <w:tc>
          <w:tcPr>
            <w:tcW w:w="1276" w:type="dxa"/>
          </w:tcPr>
          <w:p w:rsidR="00F50B6D" w:rsidRPr="00EC11D3" w:rsidRDefault="00F50B6D" w:rsidP="00F50B6D">
            <w:pPr>
              <w:pStyle w:val="Tabletext"/>
              <w:snapToGrid w:val="0"/>
              <w:spacing w:before="100" w:beforeAutospacing="1" w:after="100" w:afterAutospacing="1"/>
              <w:jc w:val="center"/>
            </w:pPr>
          </w:p>
        </w:tc>
        <w:tc>
          <w:tcPr>
            <w:tcW w:w="1202" w:type="dxa"/>
          </w:tcPr>
          <w:p w:rsidR="00F50B6D" w:rsidRPr="00EC11D3" w:rsidRDefault="00F50B6D" w:rsidP="00F50B6D">
            <w:pPr>
              <w:pStyle w:val="Tabletext"/>
              <w:snapToGrid w:val="0"/>
              <w:spacing w:before="100" w:beforeAutospacing="1" w:after="100" w:afterAutospacing="1"/>
              <w:jc w:val="center"/>
            </w:pPr>
          </w:p>
        </w:tc>
      </w:tr>
      <w:tr w:rsidR="00F50B6D" w:rsidRPr="00EC11D3" w:rsidTr="00537F96">
        <w:trPr>
          <w:cantSplit/>
        </w:trPr>
        <w:tc>
          <w:tcPr>
            <w:tcW w:w="1241" w:type="dxa"/>
            <w:vAlign w:val="center"/>
          </w:tcPr>
          <w:p w:rsidR="00F50B6D" w:rsidRPr="00EC11D3" w:rsidRDefault="00F50B6D" w:rsidP="00F50B6D">
            <w:pPr>
              <w:pStyle w:val="Tabletext"/>
              <w:snapToGrid w:val="0"/>
              <w:spacing w:before="100" w:beforeAutospacing="1" w:after="100" w:afterAutospacing="1"/>
            </w:pPr>
            <w:r w:rsidRPr="00EC11D3">
              <w:t>20</w:t>
            </w:r>
          </w:p>
        </w:tc>
        <w:tc>
          <w:tcPr>
            <w:tcW w:w="1134" w:type="dxa"/>
            <w:vAlign w:val="center"/>
          </w:tcPr>
          <w:p w:rsidR="00F50B6D" w:rsidRPr="00EC11D3" w:rsidRDefault="00F50B6D" w:rsidP="00F50B6D">
            <w:pPr>
              <w:pStyle w:val="Tabletext"/>
              <w:snapToGrid w:val="0"/>
              <w:spacing w:before="100" w:beforeAutospacing="1" w:after="100" w:afterAutospacing="1"/>
              <w:jc w:val="center"/>
            </w:pPr>
            <w:r w:rsidRPr="00EC11D3">
              <w:t>t), u), v)</w:t>
            </w:r>
          </w:p>
        </w:tc>
        <w:tc>
          <w:tcPr>
            <w:tcW w:w="1134" w:type="dxa"/>
            <w:vAlign w:val="center"/>
          </w:tcPr>
          <w:p w:rsidR="00F50B6D" w:rsidRPr="00EC11D3" w:rsidRDefault="00F50B6D" w:rsidP="00F50B6D">
            <w:pPr>
              <w:pStyle w:val="Tabletext"/>
              <w:snapToGrid w:val="0"/>
              <w:spacing w:before="100" w:beforeAutospacing="1" w:after="100" w:afterAutospacing="1"/>
              <w:jc w:val="center"/>
            </w:pPr>
            <w:r w:rsidRPr="00EC11D3">
              <w:t>157.000</w:t>
            </w:r>
          </w:p>
        </w:tc>
        <w:tc>
          <w:tcPr>
            <w:tcW w:w="1276" w:type="dxa"/>
            <w:vAlign w:val="center"/>
          </w:tcPr>
          <w:p w:rsidR="00F50B6D" w:rsidRPr="00EC11D3" w:rsidRDefault="00F50B6D" w:rsidP="00F50B6D">
            <w:pPr>
              <w:pStyle w:val="Tabletext"/>
              <w:snapToGrid w:val="0"/>
              <w:spacing w:before="100" w:beforeAutospacing="1" w:after="100" w:afterAutospacing="1"/>
              <w:jc w:val="center"/>
            </w:pPr>
            <w:r w:rsidRPr="00EC11D3">
              <w:t>161.600</w:t>
            </w:r>
          </w:p>
        </w:tc>
        <w:tc>
          <w:tcPr>
            <w:tcW w:w="851" w:type="dxa"/>
            <w:vAlign w:val="center"/>
          </w:tcPr>
          <w:p w:rsidR="00F50B6D" w:rsidRPr="00EC11D3" w:rsidRDefault="00F50B6D" w:rsidP="00F50B6D">
            <w:pPr>
              <w:pStyle w:val="Tabletext"/>
              <w:snapToGrid w:val="0"/>
              <w:spacing w:before="100" w:beforeAutospacing="1" w:after="100" w:afterAutospacing="1"/>
              <w:jc w:val="center"/>
            </w:pPr>
          </w:p>
        </w:tc>
        <w:tc>
          <w:tcPr>
            <w:tcW w:w="1417" w:type="dxa"/>
            <w:vAlign w:val="center"/>
          </w:tcPr>
          <w:p w:rsidR="00F50B6D" w:rsidRPr="00EC11D3" w:rsidRDefault="00F50B6D" w:rsidP="00F50B6D">
            <w:pPr>
              <w:pStyle w:val="Tabletext"/>
              <w:snapToGrid w:val="0"/>
              <w:spacing w:before="100" w:beforeAutospacing="1" w:after="100" w:afterAutospacing="1"/>
              <w:jc w:val="center"/>
            </w:pPr>
            <w:r w:rsidRPr="00EC11D3">
              <w:t>x</w:t>
            </w:r>
          </w:p>
        </w:tc>
        <w:tc>
          <w:tcPr>
            <w:tcW w:w="1276" w:type="dxa"/>
            <w:vAlign w:val="center"/>
          </w:tcPr>
          <w:p w:rsidR="00F50B6D" w:rsidRPr="00EC11D3" w:rsidRDefault="00F50B6D" w:rsidP="00F50B6D">
            <w:pPr>
              <w:pStyle w:val="Tabletext"/>
              <w:snapToGrid w:val="0"/>
              <w:spacing w:before="100" w:beforeAutospacing="1" w:after="100" w:afterAutospacing="1"/>
              <w:jc w:val="center"/>
            </w:pPr>
            <w:r w:rsidRPr="00EC11D3">
              <w:t>x</w:t>
            </w:r>
          </w:p>
        </w:tc>
        <w:tc>
          <w:tcPr>
            <w:tcW w:w="1202" w:type="dxa"/>
            <w:vAlign w:val="center"/>
          </w:tcPr>
          <w:p w:rsidR="00F50B6D" w:rsidRPr="00EC11D3" w:rsidRDefault="00F50B6D" w:rsidP="00F50B6D">
            <w:pPr>
              <w:pStyle w:val="Tabletext"/>
              <w:snapToGrid w:val="0"/>
              <w:spacing w:before="100" w:beforeAutospacing="1" w:after="100" w:afterAutospacing="1"/>
              <w:jc w:val="center"/>
            </w:pPr>
            <w:r w:rsidRPr="00EC11D3">
              <w:t>x</w:t>
            </w:r>
          </w:p>
        </w:tc>
      </w:tr>
      <w:tr w:rsidR="00F50B6D" w:rsidRPr="00EC11D3" w:rsidTr="00537F96">
        <w:trPr>
          <w:cantSplit/>
        </w:trPr>
        <w:tc>
          <w:tcPr>
            <w:tcW w:w="1241" w:type="dxa"/>
            <w:vAlign w:val="center"/>
          </w:tcPr>
          <w:p w:rsidR="00F50B6D" w:rsidRPr="00EC11D3" w:rsidRDefault="00F50B6D" w:rsidP="00F50B6D">
            <w:pPr>
              <w:pStyle w:val="Tabletext"/>
              <w:snapToGrid w:val="0"/>
              <w:spacing w:before="100" w:beforeAutospacing="1" w:after="100" w:afterAutospacing="1"/>
            </w:pPr>
            <w:r w:rsidRPr="00EC11D3">
              <w:t>1020</w:t>
            </w:r>
          </w:p>
        </w:tc>
        <w:tc>
          <w:tcPr>
            <w:tcW w:w="1134" w:type="dxa"/>
          </w:tcPr>
          <w:p w:rsidR="00F50B6D" w:rsidRPr="00EC11D3" w:rsidDel="003F11FD" w:rsidRDefault="00F50B6D" w:rsidP="00F50B6D">
            <w:pPr>
              <w:pStyle w:val="Tabletext"/>
              <w:snapToGrid w:val="0"/>
              <w:spacing w:before="100" w:beforeAutospacing="1" w:after="100" w:afterAutospacing="1"/>
              <w:jc w:val="center"/>
            </w:pPr>
          </w:p>
        </w:tc>
        <w:tc>
          <w:tcPr>
            <w:tcW w:w="1134" w:type="dxa"/>
          </w:tcPr>
          <w:p w:rsidR="00F50B6D" w:rsidRPr="00EC11D3" w:rsidRDefault="00F50B6D" w:rsidP="00F50B6D">
            <w:pPr>
              <w:pStyle w:val="Tabletext"/>
              <w:snapToGrid w:val="0"/>
              <w:spacing w:before="100" w:beforeAutospacing="1" w:after="100" w:afterAutospacing="1"/>
              <w:jc w:val="center"/>
            </w:pPr>
            <w:r w:rsidRPr="00EC11D3">
              <w:t>157.000</w:t>
            </w:r>
          </w:p>
        </w:tc>
        <w:tc>
          <w:tcPr>
            <w:tcW w:w="1276" w:type="dxa"/>
          </w:tcPr>
          <w:p w:rsidR="00F50B6D" w:rsidRPr="00EC11D3" w:rsidRDefault="00F50B6D" w:rsidP="00F50B6D">
            <w:pPr>
              <w:pStyle w:val="Tabletext"/>
              <w:snapToGrid w:val="0"/>
              <w:spacing w:before="100" w:beforeAutospacing="1" w:after="100" w:afterAutospacing="1"/>
              <w:jc w:val="center"/>
            </w:pPr>
            <w:r w:rsidRPr="00EC11D3">
              <w:t>157.000</w:t>
            </w:r>
          </w:p>
        </w:tc>
        <w:tc>
          <w:tcPr>
            <w:tcW w:w="851" w:type="dxa"/>
          </w:tcPr>
          <w:p w:rsidR="00F50B6D" w:rsidRPr="00EC11D3" w:rsidRDefault="00F50B6D" w:rsidP="00F50B6D">
            <w:pPr>
              <w:pStyle w:val="Tabletext"/>
              <w:snapToGrid w:val="0"/>
              <w:spacing w:before="100" w:beforeAutospacing="1" w:after="100" w:afterAutospacing="1"/>
              <w:jc w:val="center"/>
            </w:pPr>
          </w:p>
        </w:tc>
        <w:tc>
          <w:tcPr>
            <w:tcW w:w="1417" w:type="dxa"/>
          </w:tcPr>
          <w:p w:rsidR="00F50B6D" w:rsidRPr="00EC11D3" w:rsidRDefault="00F50B6D" w:rsidP="00F50B6D">
            <w:pPr>
              <w:pStyle w:val="Tabletext"/>
              <w:snapToGrid w:val="0"/>
              <w:spacing w:before="100" w:beforeAutospacing="1" w:after="100" w:afterAutospacing="1"/>
              <w:jc w:val="center"/>
            </w:pPr>
            <w:r w:rsidRPr="00EC11D3">
              <w:t>x</w:t>
            </w:r>
          </w:p>
        </w:tc>
        <w:tc>
          <w:tcPr>
            <w:tcW w:w="1276" w:type="dxa"/>
          </w:tcPr>
          <w:p w:rsidR="00F50B6D" w:rsidRPr="00EC11D3" w:rsidRDefault="00F50B6D" w:rsidP="00F50B6D">
            <w:pPr>
              <w:pStyle w:val="Tabletext"/>
              <w:snapToGrid w:val="0"/>
              <w:spacing w:before="100" w:beforeAutospacing="1" w:after="100" w:afterAutospacing="1"/>
              <w:jc w:val="center"/>
            </w:pPr>
          </w:p>
        </w:tc>
        <w:tc>
          <w:tcPr>
            <w:tcW w:w="1202" w:type="dxa"/>
          </w:tcPr>
          <w:p w:rsidR="00F50B6D" w:rsidRPr="00EC11D3" w:rsidRDefault="00F50B6D" w:rsidP="00F50B6D">
            <w:pPr>
              <w:pStyle w:val="Tabletext"/>
              <w:snapToGrid w:val="0"/>
              <w:spacing w:before="100" w:beforeAutospacing="1" w:after="100" w:afterAutospacing="1"/>
              <w:jc w:val="center"/>
            </w:pPr>
          </w:p>
        </w:tc>
      </w:tr>
      <w:tr w:rsidR="00F50B6D" w:rsidRPr="00EC11D3" w:rsidTr="00537F96">
        <w:trPr>
          <w:cantSplit/>
        </w:trPr>
        <w:tc>
          <w:tcPr>
            <w:tcW w:w="1241" w:type="dxa"/>
            <w:vAlign w:val="center"/>
          </w:tcPr>
          <w:p w:rsidR="00F50B6D" w:rsidRPr="00EC11D3" w:rsidRDefault="00F50B6D" w:rsidP="00380C25">
            <w:pPr>
              <w:pStyle w:val="Tabletext"/>
              <w:snapToGrid w:val="0"/>
              <w:spacing w:before="100" w:beforeAutospacing="1" w:after="100" w:afterAutospacing="1"/>
              <w:jc w:val="right"/>
            </w:pPr>
            <w:r w:rsidRPr="00EC11D3">
              <w:t>2020</w:t>
            </w:r>
          </w:p>
        </w:tc>
        <w:tc>
          <w:tcPr>
            <w:tcW w:w="1134" w:type="dxa"/>
          </w:tcPr>
          <w:p w:rsidR="00F50B6D" w:rsidRPr="00EC11D3" w:rsidDel="003F11FD" w:rsidRDefault="00F50B6D" w:rsidP="00F50B6D">
            <w:pPr>
              <w:pStyle w:val="Tabletext"/>
              <w:snapToGrid w:val="0"/>
              <w:spacing w:before="100" w:beforeAutospacing="1" w:after="100" w:afterAutospacing="1"/>
              <w:jc w:val="center"/>
            </w:pPr>
            <w:ins w:id="7" w:author="RISSONE Christian" w:date="2014-04-02T11:39:00Z">
              <w:r w:rsidRPr="00EC11D3">
                <w:t>t), u), v)</w:t>
              </w:r>
            </w:ins>
          </w:p>
        </w:tc>
        <w:tc>
          <w:tcPr>
            <w:tcW w:w="1134" w:type="dxa"/>
          </w:tcPr>
          <w:p w:rsidR="00F50B6D" w:rsidRPr="00EC11D3" w:rsidRDefault="00F50B6D" w:rsidP="00F50B6D">
            <w:pPr>
              <w:pStyle w:val="Tabletext"/>
              <w:snapToGrid w:val="0"/>
              <w:spacing w:before="100" w:beforeAutospacing="1" w:after="100" w:afterAutospacing="1"/>
              <w:jc w:val="center"/>
            </w:pPr>
            <w:del w:id="8" w:author="RISSONE Christian" w:date="2014-04-02T11:39:00Z">
              <w:r w:rsidRPr="00EC11D3" w:rsidDel="00736049">
                <w:delText>161.600</w:delText>
              </w:r>
            </w:del>
          </w:p>
        </w:tc>
        <w:tc>
          <w:tcPr>
            <w:tcW w:w="1276" w:type="dxa"/>
          </w:tcPr>
          <w:p w:rsidR="00F50B6D" w:rsidRPr="00EC11D3" w:rsidRDefault="00F50B6D" w:rsidP="00F50B6D">
            <w:pPr>
              <w:pStyle w:val="Tabletext"/>
              <w:snapToGrid w:val="0"/>
              <w:spacing w:before="100" w:beforeAutospacing="1" w:after="100" w:afterAutospacing="1"/>
              <w:jc w:val="center"/>
            </w:pPr>
            <w:r w:rsidRPr="00EC11D3">
              <w:t>161.600</w:t>
            </w:r>
          </w:p>
        </w:tc>
        <w:tc>
          <w:tcPr>
            <w:tcW w:w="851" w:type="dxa"/>
          </w:tcPr>
          <w:p w:rsidR="00F50B6D" w:rsidRPr="00EC11D3" w:rsidRDefault="00F50B6D" w:rsidP="00F50B6D">
            <w:pPr>
              <w:pStyle w:val="Tabletext"/>
              <w:snapToGrid w:val="0"/>
              <w:spacing w:before="100" w:beforeAutospacing="1" w:after="100" w:afterAutospacing="1"/>
              <w:jc w:val="center"/>
            </w:pPr>
          </w:p>
        </w:tc>
        <w:tc>
          <w:tcPr>
            <w:tcW w:w="1417" w:type="dxa"/>
          </w:tcPr>
          <w:p w:rsidR="00F50B6D" w:rsidRPr="00EC11D3" w:rsidRDefault="00F50B6D" w:rsidP="00F50B6D">
            <w:pPr>
              <w:pStyle w:val="Tabletext"/>
              <w:snapToGrid w:val="0"/>
              <w:spacing w:before="100" w:beforeAutospacing="1" w:after="100" w:afterAutospacing="1"/>
              <w:jc w:val="center"/>
            </w:pPr>
            <w:r w:rsidRPr="00EC11D3">
              <w:t>x</w:t>
            </w:r>
          </w:p>
        </w:tc>
        <w:tc>
          <w:tcPr>
            <w:tcW w:w="1276" w:type="dxa"/>
          </w:tcPr>
          <w:p w:rsidR="00F50B6D" w:rsidRPr="00EC11D3" w:rsidRDefault="00F50B6D" w:rsidP="00F50B6D">
            <w:pPr>
              <w:pStyle w:val="Tabletext"/>
              <w:snapToGrid w:val="0"/>
              <w:spacing w:before="100" w:beforeAutospacing="1" w:after="100" w:afterAutospacing="1"/>
              <w:jc w:val="center"/>
            </w:pPr>
          </w:p>
        </w:tc>
        <w:tc>
          <w:tcPr>
            <w:tcW w:w="1202" w:type="dxa"/>
          </w:tcPr>
          <w:p w:rsidR="00F50B6D" w:rsidRPr="00EC11D3" w:rsidRDefault="00F50B6D" w:rsidP="00F50B6D">
            <w:pPr>
              <w:pStyle w:val="Tabletext"/>
              <w:snapToGrid w:val="0"/>
              <w:spacing w:before="100" w:beforeAutospacing="1" w:after="100" w:afterAutospacing="1"/>
              <w:jc w:val="center"/>
            </w:pPr>
          </w:p>
        </w:tc>
      </w:tr>
      <w:tr w:rsidR="00F50B6D" w:rsidRPr="00EC11D3" w:rsidTr="00537F96">
        <w:trPr>
          <w:cantSplit/>
        </w:trPr>
        <w:tc>
          <w:tcPr>
            <w:tcW w:w="1241" w:type="dxa"/>
            <w:vAlign w:val="center"/>
          </w:tcPr>
          <w:p w:rsidR="00F50B6D" w:rsidRPr="00EC11D3" w:rsidRDefault="00F50B6D" w:rsidP="00380C2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right"/>
              <w:rPr>
                <w:sz w:val="20"/>
                <w:szCs w:val="20"/>
              </w:rPr>
            </w:pPr>
            <w:r w:rsidRPr="00EC11D3">
              <w:rPr>
                <w:sz w:val="20"/>
                <w:szCs w:val="20"/>
              </w:rPr>
              <w:t>80</w:t>
            </w:r>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
                <w:iCs/>
                <w:sz w:val="20"/>
                <w:szCs w:val="20"/>
                <w:lang w:eastAsia="ja-JP"/>
              </w:rPr>
            </w:pPr>
            <w:r w:rsidRPr="00EC11D3">
              <w:rPr>
                <w:i/>
                <w:sz w:val="20"/>
                <w:szCs w:val="20"/>
              </w:rPr>
              <w:t>w), y)</w:t>
            </w:r>
            <w:ins w:id="9" w:author="Yoshio MIYADERA" w:date="2013-10-04T10:48:00Z">
              <w:r w:rsidRPr="00EC11D3">
                <w:rPr>
                  <w:rFonts w:hint="eastAsia"/>
                  <w:i/>
                  <w:sz w:val="20"/>
                  <w:szCs w:val="20"/>
                  <w:lang w:eastAsia="ja-JP"/>
                </w:rPr>
                <w:t>,</w:t>
              </w:r>
              <w:r w:rsidRPr="00EC11D3">
                <w:rPr>
                  <w:i/>
                  <w:sz w:val="20"/>
                  <w:szCs w:val="20"/>
                  <w:lang w:eastAsia="ja-JP"/>
                </w:rPr>
                <w:t xml:space="preserve"> xx)</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0" w:author="Yoshio MIYADERA" w:date="2014-05-07T19:54:00Z"/>
                <w:sz w:val="20"/>
                <w:szCs w:val="20"/>
              </w:rPr>
            </w:pPr>
            <w:r w:rsidRPr="00EC11D3">
              <w:rPr>
                <w:sz w:val="20"/>
                <w:szCs w:val="20"/>
              </w:rPr>
              <w:t>157.025</w:t>
            </w:r>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1" w:author="Yoshio MIYADERA" w:date="2014-05-07T19:54:00Z"/>
                <w:sz w:val="20"/>
                <w:szCs w:val="20"/>
              </w:rPr>
            </w:pPr>
            <w:r w:rsidRPr="00EC11D3">
              <w:rPr>
                <w:sz w:val="20"/>
                <w:szCs w:val="20"/>
              </w:rPr>
              <w:t>161.625</w:t>
            </w:r>
          </w:p>
        </w:tc>
        <w:tc>
          <w:tcPr>
            <w:tcW w:w="851" w:type="dxa"/>
            <w:vAlign w:val="center"/>
          </w:tcPr>
          <w:p w:rsidR="00F50B6D" w:rsidRPr="00380C25"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12" w:author="Yoshio MIYADERA" w:date="2014-05-07T19:54:00Z"/>
                <w:sz w:val="20"/>
                <w:szCs w:val="20"/>
                <w:lang w:eastAsia="ja-JP"/>
              </w:rPr>
            </w:pPr>
          </w:p>
        </w:tc>
        <w:tc>
          <w:tcPr>
            <w:tcW w:w="1417"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3" w:author="Yoshio MIYADERA" w:date="2014-05-07T19:54:00Z"/>
                <w:sz w:val="20"/>
                <w:szCs w:val="20"/>
              </w:rPr>
            </w:pPr>
            <w:r w:rsidRPr="00EC11D3">
              <w:rPr>
                <w:rFonts w:ascii="TimesNewRoman" w:hAnsi="TimesNewRoman" w:cs="TimesNewRoman"/>
                <w:sz w:val="20"/>
                <w:szCs w:val="20"/>
                <w:lang w:eastAsia="zh-CN"/>
              </w:rPr>
              <w:t>x</w:t>
            </w:r>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4" w:author="Yoshio MIYADERA" w:date="2014-05-07T19:54:00Z"/>
                <w:sz w:val="20"/>
                <w:szCs w:val="20"/>
              </w:rPr>
            </w:pPr>
            <w:r w:rsidRPr="00EC11D3">
              <w:rPr>
                <w:rFonts w:ascii="TimesNewRoman" w:hAnsi="TimesNewRoman" w:cs="TimesNewRoman"/>
                <w:sz w:val="20"/>
                <w:szCs w:val="20"/>
                <w:lang w:eastAsia="zh-CN"/>
              </w:rPr>
              <w:t>x</w:t>
            </w:r>
          </w:p>
        </w:tc>
        <w:tc>
          <w:tcPr>
            <w:tcW w:w="1202"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5" w:author="Yoshio MIYADERA" w:date="2014-05-07T19:54:00Z"/>
                <w:sz w:val="20"/>
                <w:szCs w:val="20"/>
              </w:rPr>
            </w:pPr>
            <w:r w:rsidRPr="00EC11D3">
              <w:rPr>
                <w:rFonts w:ascii="TimesNewRoman" w:hAnsi="TimesNewRoman" w:cs="TimesNewRoman"/>
                <w:sz w:val="20"/>
                <w:szCs w:val="20"/>
                <w:lang w:eastAsia="zh-CN"/>
              </w:rPr>
              <w:t>x</w:t>
            </w:r>
          </w:p>
        </w:tc>
      </w:tr>
      <w:tr w:rsidR="00F50B6D" w:rsidRPr="00EC11D3" w:rsidTr="00537F96">
        <w:trPr>
          <w:cantSplit/>
        </w:trPr>
        <w:tc>
          <w:tcPr>
            <w:tcW w:w="1241" w:type="dxa"/>
            <w:vAlign w:val="center"/>
          </w:tcPr>
          <w:p w:rsidR="00F50B6D" w:rsidRPr="00EC11D3" w:rsidRDefault="00F50B6D" w:rsidP="00380C2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sz w:val="20"/>
                <w:szCs w:val="20"/>
                <w:lang w:eastAsia="ja-JP"/>
              </w:rPr>
            </w:pPr>
            <w:ins w:id="16" w:author="Yoshio MIYADERA" w:date="2014-04-17T00:59:00Z">
              <w:r w:rsidRPr="00EC11D3">
                <w:rPr>
                  <w:rFonts w:hint="eastAsia"/>
                  <w:sz w:val="20"/>
                  <w:szCs w:val="20"/>
                  <w:lang w:eastAsia="ja-JP"/>
                </w:rPr>
                <w:t>1080</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7" w:author="Yoshio MIYADERA" w:date="2014-05-07T19:54:00Z"/>
                <w:i/>
                <w:sz w:val="20"/>
                <w:szCs w:val="20"/>
              </w:rPr>
            </w:pPr>
            <w:ins w:id="18" w:author="Yoshio MIYADERA" w:date="2014-04-17T01:07:00Z">
              <w:r w:rsidRPr="00EC11D3">
                <w:rPr>
                  <w:i/>
                  <w:sz w:val="20"/>
                  <w:szCs w:val="20"/>
                </w:rPr>
                <w:t>w), y)</w:t>
              </w:r>
              <w:r w:rsidRPr="00EC11D3">
                <w:rPr>
                  <w:rFonts w:hint="eastAsia"/>
                  <w:i/>
                  <w:sz w:val="20"/>
                  <w:szCs w:val="20"/>
                  <w:lang w:eastAsia="ja-JP"/>
                </w:rPr>
                <w:t>,</w:t>
              </w:r>
              <w:r w:rsidRPr="00EC11D3">
                <w:rPr>
                  <w:i/>
                  <w:sz w:val="20"/>
                  <w:szCs w:val="20"/>
                  <w:lang w:eastAsia="ja-JP"/>
                </w:rPr>
                <w:t xml:space="preserve"> xx)</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9" w:author="Yoshio MIYADERA" w:date="2014-05-07T19:54:00Z"/>
                <w:sz w:val="20"/>
                <w:szCs w:val="20"/>
              </w:rPr>
            </w:pPr>
            <w:ins w:id="20" w:author="Yoshio MIYADERA" w:date="2014-04-17T01:01:00Z">
              <w:r w:rsidRPr="00EC11D3">
                <w:rPr>
                  <w:sz w:val="20"/>
                  <w:szCs w:val="20"/>
                </w:rPr>
                <w:t>157.025</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1" w:author="Yoshio MIYADERA" w:date="2014-05-07T19:54:00Z"/>
                <w:sz w:val="20"/>
                <w:szCs w:val="20"/>
              </w:rPr>
            </w:pPr>
            <w:ins w:id="22" w:author="Yoshio MIYADERA" w:date="2014-04-17T08:24:00Z">
              <w:r w:rsidRPr="00EC11D3">
                <w:rPr>
                  <w:sz w:val="20"/>
                  <w:szCs w:val="20"/>
                </w:rPr>
                <w:t>157.025</w:t>
              </w:r>
            </w:ins>
          </w:p>
        </w:tc>
        <w:tc>
          <w:tcPr>
            <w:tcW w:w="851" w:type="dxa"/>
            <w:vAlign w:val="center"/>
          </w:tcPr>
          <w:p w:rsidR="00F50B6D" w:rsidRPr="00EC11D3"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23" w:author="Yoshio MIYADERA" w:date="2014-05-07T19:54:00Z"/>
                <w:sz w:val="20"/>
                <w:szCs w:val="20"/>
                <w:lang w:eastAsia="ja-JP"/>
              </w:rPr>
            </w:pPr>
            <w:ins w:id="24" w:author="Yoshio MIYADERA" w:date="2014-04-17T08:22:00Z">
              <w:r w:rsidRPr="00EC11D3">
                <w:rPr>
                  <w:rFonts w:hint="eastAsia"/>
                  <w:sz w:val="20"/>
                  <w:szCs w:val="20"/>
                  <w:lang w:eastAsia="ja-JP"/>
                </w:rPr>
                <w:t>x</w:t>
              </w:r>
            </w:ins>
          </w:p>
        </w:tc>
        <w:tc>
          <w:tcPr>
            <w:tcW w:w="1417" w:type="dxa"/>
            <w:vAlign w:val="center"/>
          </w:tcPr>
          <w:p w:rsidR="00F50B6D" w:rsidRPr="00380C25"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25" w:author="Yoshio MIYADERA" w:date="2014-05-07T19:54:00Z"/>
                <w:rFonts w:ascii="TimesNewRoman" w:hAnsi="TimesNewRoman" w:cs="TimesNewRoman" w:hint="eastAsia"/>
                <w:sz w:val="20"/>
                <w:szCs w:val="20"/>
                <w:lang w:eastAsia="ja-JP"/>
              </w:rPr>
            </w:pPr>
            <w:ins w:id="26" w:author="Yoshio MIYADERA" w:date="2014-04-17T08:24:00Z">
              <w:r w:rsidRPr="00EC11D3">
                <w:rPr>
                  <w:rFonts w:ascii="TimesNewRoman" w:hAnsi="TimesNewRoman" w:cs="TimesNewRoman" w:hint="eastAsia"/>
                  <w:sz w:val="20"/>
                  <w:szCs w:val="20"/>
                  <w:lang w:eastAsia="ja-JP"/>
                </w:rPr>
                <w:t>x</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7" w:author="Yoshio MIYADERA" w:date="2014-05-07T19:54:00Z"/>
                <w:sz w:val="20"/>
                <w:szCs w:val="20"/>
              </w:rPr>
            </w:pPr>
          </w:p>
        </w:tc>
        <w:tc>
          <w:tcPr>
            <w:tcW w:w="1202"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8" w:author="Yoshio MIYADERA" w:date="2014-05-07T19:54:00Z"/>
                <w:sz w:val="20"/>
                <w:szCs w:val="20"/>
              </w:rPr>
            </w:pPr>
          </w:p>
        </w:tc>
      </w:tr>
      <w:tr w:rsidR="00F50B6D" w:rsidRPr="00EC11D3" w:rsidTr="00537F96">
        <w:trPr>
          <w:cantSplit/>
        </w:trPr>
        <w:tc>
          <w:tcPr>
            <w:tcW w:w="1241" w:type="dxa"/>
            <w:vAlign w:val="center"/>
          </w:tcPr>
          <w:p w:rsidR="00F50B6D" w:rsidRPr="00380C25" w:rsidRDefault="00F50B6D" w:rsidP="00380C25">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right"/>
              <w:rPr>
                <w:sz w:val="20"/>
                <w:szCs w:val="20"/>
                <w:lang w:eastAsia="ja-JP"/>
              </w:rPr>
            </w:pPr>
            <w:ins w:id="29" w:author="Yoshio MIYADERA" w:date="2014-04-17T00:59:00Z">
              <w:r w:rsidRPr="00EC11D3">
                <w:rPr>
                  <w:rFonts w:hint="eastAsia"/>
                  <w:sz w:val="20"/>
                  <w:szCs w:val="20"/>
                  <w:lang w:eastAsia="ja-JP"/>
                </w:rPr>
                <w:t>2080</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30" w:author="Yoshio MIYADERA" w:date="2014-05-07T19:54:00Z"/>
                <w:i/>
                <w:sz w:val="20"/>
                <w:szCs w:val="20"/>
              </w:rPr>
            </w:pPr>
            <w:ins w:id="31" w:author="Yoshio MIYADERA" w:date="2014-04-17T01:07:00Z">
              <w:r w:rsidRPr="00EC11D3">
                <w:rPr>
                  <w:i/>
                  <w:sz w:val="20"/>
                  <w:szCs w:val="20"/>
                </w:rPr>
                <w:t>w), y)</w:t>
              </w:r>
              <w:r w:rsidRPr="00EC11D3">
                <w:rPr>
                  <w:rFonts w:hint="eastAsia"/>
                  <w:i/>
                  <w:sz w:val="20"/>
                  <w:szCs w:val="20"/>
                  <w:lang w:eastAsia="ja-JP"/>
                </w:rPr>
                <w:t>,</w:t>
              </w:r>
              <w:r w:rsidRPr="00EC11D3">
                <w:rPr>
                  <w:i/>
                  <w:sz w:val="20"/>
                  <w:szCs w:val="20"/>
                  <w:lang w:eastAsia="ja-JP"/>
                </w:rPr>
                <w:t xml:space="preserve"> xx)</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32" w:author="Yoshio MIYADERA" w:date="2014-05-07T19:54:00Z"/>
                <w:sz w:val="20"/>
                <w:szCs w:val="20"/>
              </w:rPr>
            </w:pPr>
            <w:ins w:id="33" w:author="Yoshio MIYADERA" w:date="2014-04-17T01:01:00Z">
              <w:r w:rsidRPr="00EC11D3">
                <w:rPr>
                  <w:sz w:val="20"/>
                  <w:szCs w:val="20"/>
                </w:rPr>
                <w:t>161.625</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34" w:author="Yoshio MIYADERA" w:date="2014-05-07T19:54:00Z"/>
                <w:sz w:val="20"/>
                <w:szCs w:val="20"/>
              </w:rPr>
            </w:pPr>
            <w:ins w:id="35" w:author="Yoshio MIYADERA" w:date="2014-04-17T01:01:00Z">
              <w:r w:rsidRPr="00EC11D3">
                <w:rPr>
                  <w:sz w:val="20"/>
                  <w:szCs w:val="20"/>
                </w:rPr>
                <w:t>161.625</w:t>
              </w:r>
            </w:ins>
          </w:p>
        </w:tc>
        <w:tc>
          <w:tcPr>
            <w:tcW w:w="851" w:type="dxa"/>
            <w:vAlign w:val="center"/>
          </w:tcPr>
          <w:p w:rsidR="00F50B6D" w:rsidRPr="00EC11D3"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36" w:author="Yoshio MIYADERA" w:date="2014-05-07T19:54:00Z"/>
                <w:sz w:val="20"/>
                <w:szCs w:val="20"/>
                <w:lang w:eastAsia="ja-JP"/>
              </w:rPr>
            </w:pPr>
            <w:ins w:id="37" w:author="Yoshio MIYADERA" w:date="2014-04-17T01:08:00Z">
              <w:r w:rsidRPr="00EC11D3">
                <w:rPr>
                  <w:rFonts w:hint="eastAsia"/>
                  <w:sz w:val="20"/>
                  <w:szCs w:val="20"/>
                  <w:lang w:eastAsia="ja-JP"/>
                </w:rPr>
                <w:t>x</w:t>
              </w:r>
            </w:ins>
          </w:p>
        </w:tc>
        <w:tc>
          <w:tcPr>
            <w:tcW w:w="1417" w:type="dxa"/>
            <w:vAlign w:val="center"/>
          </w:tcPr>
          <w:p w:rsidR="00F50B6D" w:rsidRPr="00380C25"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38" w:author="Yoshio MIYADERA" w:date="2014-05-07T19:54:00Z"/>
                <w:rFonts w:ascii="TimesNewRoman" w:hAnsi="TimesNewRoman" w:cs="TimesNewRoman" w:hint="eastAsia"/>
                <w:sz w:val="20"/>
                <w:szCs w:val="20"/>
                <w:lang w:eastAsia="ja-JP"/>
              </w:rPr>
            </w:pPr>
            <w:ins w:id="39" w:author="Yoshio MIYADERA" w:date="2014-04-17T08:24:00Z">
              <w:r w:rsidRPr="00EC11D3">
                <w:rPr>
                  <w:rFonts w:ascii="TimesNewRoman" w:hAnsi="TimesNewRoman" w:cs="TimesNewRoman" w:hint="eastAsia"/>
                  <w:sz w:val="20"/>
                  <w:szCs w:val="20"/>
                  <w:lang w:eastAsia="ja-JP"/>
                </w:rPr>
                <w:t>x</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40" w:author="Yoshio MIYADERA" w:date="2014-05-07T19:54:00Z"/>
                <w:sz w:val="20"/>
                <w:szCs w:val="20"/>
              </w:rPr>
            </w:pPr>
          </w:p>
        </w:tc>
        <w:tc>
          <w:tcPr>
            <w:tcW w:w="1202"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41" w:author="Yoshio MIYADERA" w:date="2014-05-07T19:54:00Z"/>
                <w:sz w:val="20"/>
                <w:szCs w:val="20"/>
              </w:rPr>
            </w:pPr>
          </w:p>
        </w:tc>
      </w:tr>
      <w:tr w:rsidR="00F50B6D" w:rsidRPr="00EC11D3" w:rsidTr="00537F96">
        <w:trPr>
          <w:cantSplit/>
        </w:trPr>
        <w:tc>
          <w:tcPr>
            <w:tcW w:w="1241"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sz w:val="20"/>
                <w:szCs w:val="20"/>
              </w:rPr>
            </w:pPr>
            <w:r w:rsidRPr="00EC11D3">
              <w:rPr>
                <w:sz w:val="20"/>
                <w:szCs w:val="20"/>
              </w:rPr>
              <w:t>21</w:t>
            </w:r>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
                <w:iCs/>
                <w:sz w:val="20"/>
                <w:szCs w:val="20"/>
              </w:rPr>
            </w:pPr>
            <w:r w:rsidRPr="00EC11D3">
              <w:rPr>
                <w:i/>
                <w:sz w:val="20"/>
                <w:szCs w:val="20"/>
              </w:rPr>
              <w:t>w), y)</w:t>
            </w:r>
            <w:ins w:id="42" w:author="Yoshio MIYADERA" w:date="2013-10-04T10:48:00Z">
              <w:r w:rsidRPr="00EC11D3">
                <w:rPr>
                  <w:rFonts w:hint="eastAsia"/>
                  <w:i/>
                  <w:sz w:val="20"/>
                  <w:szCs w:val="20"/>
                  <w:lang w:eastAsia="ja-JP"/>
                </w:rPr>
                <w:t>,</w:t>
              </w:r>
              <w:r w:rsidRPr="00EC11D3">
                <w:rPr>
                  <w:i/>
                  <w:sz w:val="20"/>
                  <w:szCs w:val="20"/>
                  <w:lang w:eastAsia="ja-JP"/>
                </w:rPr>
                <w:t xml:space="preserve"> xx)</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43" w:author="Yoshio MIYADERA" w:date="2014-05-07T19:54:00Z"/>
                <w:sz w:val="20"/>
                <w:szCs w:val="20"/>
              </w:rPr>
            </w:pPr>
            <w:r w:rsidRPr="00EC11D3">
              <w:rPr>
                <w:sz w:val="20"/>
                <w:szCs w:val="20"/>
              </w:rPr>
              <w:t>157.050</w:t>
            </w:r>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44" w:author="Yoshio MIYADERA" w:date="2014-05-07T19:54:00Z"/>
                <w:sz w:val="20"/>
                <w:szCs w:val="20"/>
              </w:rPr>
            </w:pPr>
            <w:r w:rsidRPr="00EC11D3">
              <w:rPr>
                <w:sz w:val="20"/>
                <w:szCs w:val="20"/>
              </w:rPr>
              <w:t>161.650</w:t>
            </w:r>
          </w:p>
        </w:tc>
        <w:tc>
          <w:tcPr>
            <w:tcW w:w="851" w:type="dxa"/>
            <w:vAlign w:val="center"/>
          </w:tcPr>
          <w:p w:rsidR="00F50B6D" w:rsidRPr="00380C25"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45" w:author="Yoshio MIYADERA" w:date="2014-05-07T19:54:00Z"/>
                <w:sz w:val="20"/>
                <w:szCs w:val="20"/>
                <w:lang w:eastAsia="ja-JP"/>
              </w:rPr>
            </w:pPr>
          </w:p>
        </w:tc>
        <w:tc>
          <w:tcPr>
            <w:tcW w:w="1417"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46" w:author="Yoshio MIYADERA" w:date="2014-05-07T19:54:00Z"/>
                <w:sz w:val="20"/>
                <w:szCs w:val="20"/>
              </w:rPr>
            </w:pPr>
            <w:r w:rsidRPr="00EC11D3">
              <w:rPr>
                <w:rFonts w:ascii="TimesNewRoman" w:hAnsi="TimesNewRoman" w:cs="TimesNewRoman"/>
                <w:sz w:val="20"/>
                <w:szCs w:val="20"/>
                <w:lang w:eastAsia="zh-CN"/>
              </w:rPr>
              <w:t>x</w:t>
            </w:r>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47" w:author="Yoshio MIYADERA" w:date="2014-05-07T19:54:00Z"/>
                <w:sz w:val="20"/>
                <w:szCs w:val="20"/>
              </w:rPr>
            </w:pPr>
            <w:r w:rsidRPr="00EC11D3">
              <w:rPr>
                <w:rFonts w:ascii="TimesNewRoman" w:hAnsi="TimesNewRoman" w:cs="TimesNewRoman"/>
                <w:sz w:val="20"/>
                <w:szCs w:val="20"/>
                <w:lang w:eastAsia="zh-CN"/>
              </w:rPr>
              <w:t>x</w:t>
            </w:r>
          </w:p>
        </w:tc>
        <w:tc>
          <w:tcPr>
            <w:tcW w:w="1202"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48" w:author="Yoshio MIYADERA" w:date="2014-05-07T19:54:00Z"/>
                <w:sz w:val="20"/>
                <w:szCs w:val="20"/>
              </w:rPr>
            </w:pPr>
            <w:r w:rsidRPr="00EC11D3">
              <w:rPr>
                <w:rFonts w:ascii="TimesNewRoman" w:hAnsi="TimesNewRoman" w:cs="TimesNewRoman"/>
                <w:sz w:val="20"/>
                <w:szCs w:val="20"/>
                <w:lang w:eastAsia="zh-CN"/>
              </w:rPr>
              <w:t>x</w:t>
            </w:r>
          </w:p>
        </w:tc>
      </w:tr>
      <w:tr w:rsidR="00F50B6D" w:rsidRPr="00EC11D3" w:rsidTr="00537F96">
        <w:trPr>
          <w:cantSplit/>
        </w:trPr>
        <w:tc>
          <w:tcPr>
            <w:tcW w:w="1241" w:type="dxa"/>
            <w:vAlign w:val="center"/>
          </w:tcPr>
          <w:p w:rsidR="00F50B6D" w:rsidRPr="00380C25"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rPr>
                <w:sz w:val="20"/>
                <w:szCs w:val="20"/>
                <w:lang w:eastAsia="ja-JP"/>
              </w:rPr>
            </w:pPr>
            <w:ins w:id="49" w:author="Yoshio MIYADERA" w:date="2014-04-17T00:59:00Z">
              <w:r w:rsidRPr="00EC11D3">
                <w:rPr>
                  <w:rFonts w:hint="eastAsia"/>
                  <w:sz w:val="20"/>
                  <w:szCs w:val="20"/>
                  <w:lang w:eastAsia="ja-JP"/>
                </w:rPr>
                <w:t>1021</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50" w:author="Yoshio MIYADERA" w:date="2014-05-07T19:54:00Z"/>
                <w:i/>
                <w:sz w:val="20"/>
                <w:szCs w:val="20"/>
              </w:rPr>
            </w:pPr>
            <w:ins w:id="51" w:author="Yoshio MIYADERA" w:date="2014-04-17T01:07:00Z">
              <w:r w:rsidRPr="00EC11D3">
                <w:rPr>
                  <w:i/>
                  <w:sz w:val="20"/>
                  <w:szCs w:val="20"/>
                </w:rPr>
                <w:t>w), y)</w:t>
              </w:r>
              <w:r w:rsidRPr="00EC11D3">
                <w:rPr>
                  <w:rFonts w:hint="eastAsia"/>
                  <w:i/>
                  <w:sz w:val="20"/>
                  <w:szCs w:val="20"/>
                  <w:lang w:eastAsia="ja-JP"/>
                </w:rPr>
                <w:t>,</w:t>
              </w:r>
              <w:r w:rsidRPr="00EC11D3">
                <w:rPr>
                  <w:i/>
                  <w:sz w:val="20"/>
                  <w:szCs w:val="20"/>
                  <w:lang w:eastAsia="ja-JP"/>
                </w:rPr>
                <w:t xml:space="preserve"> xx)</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52" w:author="Yoshio MIYADERA" w:date="2014-05-07T19:54:00Z"/>
                <w:sz w:val="20"/>
                <w:szCs w:val="20"/>
              </w:rPr>
            </w:pPr>
            <w:ins w:id="53" w:author="Yoshio MIYADERA" w:date="2014-04-17T01:02:00Z">
              <w:r w:rsidRPr="00EC11D3">
                <w:rPr>
                  <w:sz w:val="20"/>
                  <w:szCs w:val="20"/>
                </w:rPr>
                <w:t>157.050</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54" w:author="Yoshio MIYADERA" w:date="2014-05-07T19:54:00Z"/>
                <w:sz w:val="20"/>
                <w:szCs w:val="20"/>
              </w:rPr>
            </w:pPr>
            <w:ins w:id="55" w:author="Yoshio MIYADERA" w:date="2014-04-17T08:24:00Z">
              <w:r w:rsidRPr="00EC11D3">
                <w:rPr>
                  <w:sz w:val="20"/>
                  <w:szCs w:val="20"/>
                </w:rPr>
                <w:t>157.050</w:t>
              </w:r>
            </w:ins>
          </w:p>
        </w:tc>
        <w:tc>
          <w:tcPr>
            <w:tcW w:w="851" w:type="dxa"/>
            <w:vAlign w:val="center"/>
          </w:tcPr>
          <w:p w:rsidR="00F50B6D" w:rsidRPr="00EC11D3"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56" w:author="Yoshio MIYADERA" w:date="2014-05-07T19:54:00Z"/>
                <w:sz w:val="20"/>
                <w:szCs w:val="20"/>
                <w:lang w:eastAsia="ja-JP"/>
              </w:rPr>
            </w:pPr>
            <w:ins w:id="57" w:author="Yoshio MIYADERA" w:date="2014-04-17T08:22:00Z">
              <w:r w:rsidRPr="00EC11D3">
                <w:rPr>
                  <w:rFonts w:hint="eastAsia"/>
                  <w:sz w:val="20"/>
                  <w:szCs w:val="20"/>
                  <w:lang w:eastAsia="ja-JP"/>
                </w:rPr>
                <w:t>x</w:t>
              </w:r>
            </w:ins>
          </w:p>
        </w:tc>
        <w:tc>
          <w:tcPr>
            <w:tcW w:w="1417"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58" w:author="Yoshio MIYADERA" w:date="2014-05-07T19:54:00Z"/>
                <w:rFonts w:ascii="TimesNewRoman" w:hAnsi="TimesNewRoman" w:cs="TimesNewRoman" w:hint="eastAsia"/>
                <w:sz w:val="20"/>
                <w:szCs w:val="20"/>
                <w:lang w:eastAsia="zh-CN"/>
              </w:rPr>
            </w:pPr>
            <w:ins w:id="59" w:author="Yoshio MIYADERA" w:date="2014-04-17T08:25:00Z">
              <w:r w:rsidRPr="00EC11D3">
                <w:rPr>
                  <w:rFonts w:ascii="TimesNewRoman" w:hAnsi="TimesNewRoman" w:cs="TimesNewRoman" w:hint="eastAsia"/>
                  <w:sz w:val="20"/>
                  <w:szCs w:val="20"/>
                  <w:lang w:eastAsia="ja-JP"/>
                </w:rPr>
                <w:t>x</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60" w:author="Yoshio MIYADERA" w:date="2014-05-07T19:54:00Z"/>
                <w:sz w:val="20"/>
                <w:szCs w:val="20"/>
              </w:rPr>
            </w:pPr>
          </w:p>
        </w:tc>
        <w:tc>
          <w:tcPr>
            <w:tcW w:w="1202"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61" w:author="Yoshio MIYADERA" w:date="2014-05-07T19:54:00Z"/>
                <w:sz w:val="20"/>
                <w:szCs w:val="20"/>
              </w:rPr>
            </w:pPr>
          </w:p>
        </w:tc>
      </w:tr>
      <w:tr w:rsidR="00F50B6D" w:rsidRPr="00EC11D3" w:rsidTr="00537F96">
        <w:trPr>
          <w:cantSplit/>
        </w:trPr>
        <w:tc>
          <w:tcPr>
            <w:tcW w:w="1241" w:type="dxa"/>
            <w:vAlign w:val="center"/>
          </w:tcPr>
          <w:p w:rsidR="00F50B6D" w:rsidRPr="00380C25" w:rsidRDefault="00F50B6D" w:rsidP="00380C2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right"/>
              <w:rPr>
                <w:sz w:val="20"/>
                <w:szCs w:val="20"/>
                <w:lang w:eastAsia="ja-JP"/>
              </w:rPr>
            </w:pPr>
            <w:ins w:id="62" w:author="Yoshio MIYADERA" w:date="2014-04-17T00:59:00Z">
              <w:r w:rsidRPr="00EC11D3">
                <w:rPr>
                  <w:rFonts w:hint="eastAsia"/>
                  <w:sz w:val="20"/>
                  <w:szCs w:val="20"/>
                  <w:lang w:eastAsia="ja-JP"/>
                </w:rPr>
                <w:t>2021</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63" w:author="Yoshio MIYADERA" w:date="2014-05-07T19:54:00Z"/>
                <w:i/>
                <w:sz w:val="20"/>
                <w:szCs w:val="20"/>
              </w:rPr>
            </w:pPr>
            <w:ins w:id="64" w:author="Yoshio MIYADERA" w:date="2014-04-17T01:07:00Z">
              <w:r w:rsidRPr="00EC11D3">
                <w:rPr>
                  <w:i/>
                  <w:sz w:val="20"/>
                  <w:szCs w:val="20"/>
                </w:rPr>
                <w:t>w), y)</w:t>
              </w:r>
              <w:r w:rsidRPr="00EC11D3">
                <w:rPr>
                  <w:rFonts w:hint="eastAsia"/>
                  <w:i/>
                  <w:sz w:val="20"/>
                  <w:szCs w:val="20"/>
                  <w:lang w:eastAsia="ja-JP"/>
                </w:rPr>
                <w:t>,</w:t>
              </w:r>
              <w:r w:rsidRPr="00EC11D3">
                <w:rPr>
                  <w:i/>
                  <w:sz w:val="20"/>
                  <w:szCs w:val="20"/>
                  <w:lang w:eastAsia="ja-JP"/>
                </w:rPr>
                <w:t xml:space="preserve"> xx)</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65" w:author="Yoshio MIYADERA" w:date="2014-05-07T19:54:00Z"/>
                <w:sz w:val="20"/>
                <w:szCs w:val="20"/>
              </w:rPr>
            </w:pPr>
            <w:ins w:id="66" w:author="Yoshio MIYADERA" w:date="2014-04-17T01:02:00Z">
              <w:r w:rsidRPr="00EC11D3">
                <w:rPr>
                  <w:sz w:val="20"/>
                  <w:szCs w:val="20"/>
                </w:rPr>
                <w:t>161.650</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67" w:author="Yoshio MIYADERA" w:date="2014-05-07T19:54:00Z"/>
                <w:sz w:val="20"/>
                <w:szCs w:val="20"/>
              </w:rPr>
            </w:pPr>
            <w:ins w:id="68" w:author="Yoshio MIYADERA" w:date="2014-04-17T01:02:00Z">
              <w:r w:rsidRPr="00EC11D3">
                <w:rPr>
                  <w:sz w:val="20"/>
                  <w:szCs w:val="20"/>
                </w:rPr>
                <w:t>161.650</w:t>
              </w:r>
            </w:ins>
          </w:p>
        </w:tc>
        <w:tc>
          <w:tcPr>
            <w:tcW w:w="851" w:type="dxa"/>
            <w:vAlign w:val="center"/>
          </w:tcPr>
          <w:p w:rsidR="00F50B6D" w:rsidRPr="00EC11D3"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69" w:author="Yoshio MIYADERA" w:date="2014-05-07T19:54:00Z"/>
                <w:sz w:val="20"/>
                <w:szCs w:val="20"/>
                <w:lang w:eastAsia="ja-JP"/>
              </w:rPr>
            </w:pPr>
            <w:ins w:id="70" w:author="Yoshio MIYADERA" w:date="2014-04-17T01:08:00Z">
              <w:r w:rsidRPr="00EC11D3">
                <w:rPr>
                  <w:rFonts w:hint="eastAsia"/>
                  <w:sz w:val="20"/>
                  <w:szCs w:val="20"/>
                  <w:lang w:eastAsia="ja-JP"/>
                </w:rPr>
                <w:t>x</w:t>
              </w:r>
            </w:ins>
          </w:p>
        </w:tc>
        <w:tc>
          <w:tcPr>
            <w:tcW w:w="1417"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71" w:author="Yoshio MIYADERA" w:date="2014-05-07T19:54:00Z"/>
                <w:rFonts w:ascii="TimesNewRoman" w:hAnsi="TimesNewRoman" w:cs="TimesNewRoman" w:hint="eastAsia"/>
                <w:sz w:val="20"/>
                <w:szCs w:val="20"/>
                <w:lang w:eastAsia="zh-CN"/>
              </w:rPr>
            </w:pPr>
            <w:ins w:id="72" w:author="Yoshio MIYADERA" w:date="2014-04-17T08:25:00Z">
              <w:r w:rsidRPr="00EC11D3">
                <w:rPr>
                  <w:rFonts w:ascii="TimesNewRoman" w:hAnsi="TimesNewRoman" w:cs="TimesNewRoman" w:hint="eastAsia"/>
                  <w:sz w:val="20"/>
                  <w:szCs w:val="20"/>
                  <w:lang w:eastAsia="ja-JP"/>
                </w:rPr>
                <w:t>x</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73" w:author="Yoshio MIYADERA" w:date="2014-05-07T19:54:00Z"/>
                <w:sz w:val="20"/>
                <w:szCs w:val="20"/>
              </w:rPr>
            </w:pPr>
          </w:p>
        </w:tc>
        <w:tc>
          <w:tcPr>
            <w:tcW w:w="1202"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74" w:author="Yoshio MIYADERA" w:date="2014-05-07T19:54:00Z"/>
                <w:sz w:val="20"/>
                <w:szCs w:val="20"/>
              </w:rPr>
            </w:pPr>
          </w:p>
        </w:tc>
      </w:tr>
      <w:tr w:rsidR="00F50B6D" w:rsidRPr="00EC11D3" w:rsidTr="00537F96">
        <w:trPr>
          <w:cantSplit/>
        </w:trPr>
        <w:tc>
          <w:tcPr>
            <w:tcW w:w="1241" w:type="dxa"/>
            <w:vAlign w:val="center"/>
          </w:tcPr>
          <w:p w:rsidR="00F50B6D" w:rsidRPr="00EC11D3" w:rsidRDefault="00F50B6D" w:rsidP="00380C2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right"/>
              <w:rPr>
                <w:sz w:val="20"/>
                <w:szCs w:val="20"/>
              </w:rPr>
            </w:pPr>
            <w:r w:rsidRPr="00EC11D3">
              <w:rPr>
                <w:sz w:val="20"/>
                <w:szCs w:val="20"/>
              </w:rPr>
              <w:t>81</w:t>
            </w:r>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
                <w:iCs/>
                <w:sz w:val="20"/>
                <w:szCs w:val="20"/>
              </w:rPr>
            </w:pPr>
            <w:r w:rsidRPr="00EC11D3">
              <w:rPr>
                <w:i/>
                <w:sz w:val="20"/>
                <w:szCs w:val="20"/>
              </w:rPr>
              <w:t>w), y)</w:t>
            </w:r>
            <w:ins w:id="75" w:author="Yoshio MIYADERA" w:date="2013-10-04T10:48:00Z">
              <w:r w:rsidRPr="00EC11D3">
                <w:rPr>
                  <w:rFonts w:hint="eastAsia"/>
                  <w:i/>
                  <w:sz w:val="20"/>
                  <w:szCs w:val="20"/>
                  <w:lang w:eastAsia="ja-JP"/>
                </w:rPr>
                <w:t xml:space="preserve">, </w:t>
              </w:r>
              <w:r w:rsidRPr="00EC11D3">
                <w:rPr>
                  <w:i/>
                  <w:sz w:val="20"/>
                  <w:szCs w:val="20"/>
                  <w:lang w:eastAsia="ja-JP"/>
                </w:rPr>
                <w:t>xx)</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76" w:author="Yoshio MIYADERA" w:date="2014-05-07T19:54:00Z"/>
                <w:sz w:val="20"/>
                <w:szCs w:val="20"/>
              </w:rPr>
            </w:pPr>
            <w:r w:rsidRPr="00EC11D3">
              <w:rPr>
                <w:sz w:val="20"/>
                <w:szCs w:val="20"/>
              </w:rPr>
              <w:t>157.075</w:t>
            </w:r>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77" w:author="Yoshio MIYADERA" w:date="2014-05-07T19:54:00Z"/>
                <w:sz w:val="20"/>
                <w:szCs w:val="20"/>
              </w:rPr>
            </w:pPr>
            <w:r w:rsidRPr="00EC11D3">
              <w:rPr>
                <w:sz w:val="20"/>
                <w:szCs w:val="20"/>
              </w:rPr>
              <w:t>161.675</w:t>
            </w:r>
          </w:p>
        </w:tc>
        <w:tc>
          <w:tcPr>
            <w:tcW w:w="851" w:type="dxa"/>
            <w:vAlign w:val="center"/>
          </w:tcPr>
          <w:p w:rsidR="00F50B6D" w:rsidRPr="00380C25"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78" w:author="Yoshio MIYADERA" w:date="2014-05-07T19:54:00Z"/>
                <w:sz w:val="20"/>
                <w:szCs w:val="20"/>
                <w:lang w:eastAsia="ja-JP"/>
              </w:rPr>
            </w:pPr>
          </w:p>
        </w:tc>
        <w:tc>
          <w:tcPr>
            <w:tcW w:w="1417"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79" w:author="Yoshio MIYADERA" w:date="2014-05-07T19:54:00Z"/>
                <w:sz w:val="20"/>
                <w:szCs w:val="20"/>
              </w:rPr>
            </w:pPr>
            <w:r w:rsidRPr="00EC11D3">
              <w:rPr>
                <w:rFonts w:ascii="TimesNewRoman" w:hAnsi="TimesNewRoman" w:cs="TimesNewRoman"/>
                <w:sz w:val="20"/>
                <w:szCs w:val="20"/>
                <w:lang w:eastAsia="zh-CN"/>
              </w:rPr>
              <w:t>x</w:t>
            </w:r>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80" w:author="Yoshio MIYADERA" w:date="2014-05-07T19:54:00Z"/>
                <w:sz w:val="20"/>
                <w:szCs w:val="20"/>
              </w:rPr>
            </w:pPr>
            <w:r w:rsidRPr="00EC11D3">
              <w:rPr>
                <w:rFonts w:ascii="TimesNewRoman" w:hAnsi="TimesNewRoman" w:cs="TimesNewRoman"/>
                <w:sz w:val="20"/>
                <w:szCs w:val="20"/>
                <w:lang w:eastAsia="zh-CN"/>
              </w:rPr>
              <w:t>x</w:t>
            </w:r>
          </w:p>
        </w:tc>
        <w:tc>
          <w:tcPr>
            <w:tcW w:w="1202"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81" w:author="Yoshio MIYADERA" w:date="2014-05-07T19:54:00Z"/>
                <w:sz w:val="20"/>
                <w:szCs w:val="20"/>
              </w:rPr>
            </w:pPr>
            <w:r w:rsidRPr="00EC11D3">
              <w:rPr>
                <w:rFonts w:ascii="TimesNewRoman" w:hAnsi="TimesNewRoman" w:cs="TimesNewRoman"/>
                <w:sz w:val="20"/>
                <w:szCs w:val="20"/>
                <w:lang w:eastAsia="zh-CN"/>
              </w:rPr>
              <w:t>x</w:t>
            </w:r>
          </w:p>
        </w:tc>
      </w:tr>
      <w:tr w:rsidR="00F50B6D" w:rsidRPr="00EC11D3" w:rsidTr="00537F96">
        <w:trPr>
          <w:cantSplit/>
        </w:trPr>
        <w:tc>
          <w:tcPr>
            <w:tcW w:w="1241" w:type="dxa"/>
            <w:vAlign w:val="center"/>
          </w:tcPr>
          <w:p w:rsidR="00F50B6D" w:rsidRPr="00380C25" w:rsidRDefault="00F50B6D" w:rsidP="00380C2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sz w:val="20"/>
                <w:szCs w:val="20"/>
                <w:lang w:eastAsia="ja-JP"/>
              </w:rPr>
            </w:pPr>
            <w:ins w:id="82" w:author="Yoshio MIYADERA" w:date="2014-04-17T00:59:00Z">
              <w:r w:rsidRPr="00EC11D3">
                <w:rPr>
                  <w:rFonts w:hint="eastAsia"/>
                  <w:sz w:val="20"/>
                  <w:szCs w:val="20"/>
                  <w:lang w:eastAsia="ja-JP"/>
                </w:rPr>
                <w:t>1081</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83" w:author="Yoshio MIYADERA" w:date="2014-05-07T19:54:00Z"/>
                <w:i/>
                <w:sz w:val="20"/>
                <w:szCs w:val="20"/>
              </w:rPr>
            </w:pPr>
            <w:ins w:id="84" w:author="Yoshio MIYADERA" w:date="2014-04-17T01:07:00Z">
              <w:r w:rsidRPr="00EC11D3">
                <w:rPr>
                  <w:i/>
                  <w:sz w:val="20"/>
                  <w:szCs w:val="20"/>
                </w:rPr>
                <w:t>w), y)</w:t>
              </w:r>
              <w:r w:rsidRPr="00EC11D3">
                <w:rPr>
                  <w:rFonts w:hint="eastAsia"/>
                  <w:i/>
                  <w:sz w:val="20"/>
                  <w:szCs w:val="20"/>
                  <w:lang w:eastAsia="ja-JP"/>
                </w:rPr>
                <w:t>,</w:t>
              </w:r>
              <w:r w:rsidRPr="00EC11D3">
                <w:rPr>
                  <w:i/>
                  <w:sz w:val="20"/>
                  <w:szCs w:val="20"/>
                  <w:lang w:eastAsia="ja-JP"/>
                </w:rPr>
                <w:t xml:space="preserve"> xx)</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85" w:author="Yoshio MIYADERA" w:date="2014-05-07T19:54:00Z"/>
                <w:sz w:val="20"/>
                <w:szCs w:val="20"/>
              </w:rPr>
            </w:pPr>
            <w:ins w:id="86" w:author="Yoshio MIYADERA" w:date="2014-04-17T01:02:00Z">
              <w:r w:rsidRPr="00EC11D3">
                <w:rPr>
                  <w:sz w:val="20"/>
                  <w:szCs w:val="20"/>
                </w:rPr>
                <w:t>157.075</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87" w:author="Yoshio MIYADERA" w:date="2014-05-07T19:54:00Z"/>
                <w:sz w:val="20"/>
                <w:szCs w:val="20"/>
              </w:rPr>
            </w:pPr>
            <w:ins w:id="88" w:author="Yoshio MIYADERA" w:date="2014-04-17T08:24:00Z">
              <w:r w:rsidRPr="00EC11D3">
                <w:rPr>
                  <w:sz w:val="20"/>
                  <w:szCs w:val="20"/>
                </w:rPr>
                <w:t>157.075</w:t>
              </w:r>
            </w:ins>
          </w:p>
        </w:tc>
        <w:tc>
          <w:tcPr>
            <w:tcW w:w="851" w:type="dxa"/>
            <w:vAlign w:val="center"/>
          </w:tcPr>
          <w:p w:rsidR="00F50B6D" w:rsidRPr="00EC11D3"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89" w:author="Yoshio MIYADERA" w:date="2014-05-07T19:54:00Z"/>
                <w:sz w:val="20"/>
                <w:szCs w:val="20"/>
                <w:lang w:eastAsia="ja-JP"/>
              </w:rPr>
            </w:pPr>
            <w:ins w:id="90" w:author="Yoshio MIYADERA" w:date="2014-04-17T08:23:00Z">
              <w:r w:rsidRPr="00EC11D3">
                <w:rPr>
                  <w:rFonts w:hint="eastAsia"/>
                  <w:sz w:val="20"/>
                  <w:szCs w:val="20"/>
                  <w:lang w:eastAsia="ja-JP"/>
                </w:rPr>
                <w:t>x</w:t>
              </w:r>
            </w:ins>
          </w:p>
        </w:tc>
        <w:tc>
          <w:tcPr>
            <w:tcW w:w="1417"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91" w:author="Yoshio MIYADERA" w:date="2014-05-07T19:54:00Z"/>
                <w:rFonts w:ascii="TimesNewRoman" w:hAnsi="TimesNewRoman" w:cs="TimesNewRoman" w:hint="eastAsia"/>
                <w:sz w:val="20"/>
                <w:szCs w:val="20"/>
                <w:lang w:eastAsia="zh-CN"/>
              </w:rPr>
            </w:pPr>
            <w:ins w:id="92" w:author="Yoshio MIYADERA" w:date="2014-04-17T08:25:00Z">
              <w:r w:rsidRPr="00EC11D3">
                <w:rPr>
                  <w:rFonts w:ascii="TimesNewRoman" w:hAnsi="TimesNewRoman" w:cs="TimesNewRoman" w:hint="eastAsia"/>
                  <w:sz w:val="20"/>
                  <w:szCs w:val="20"/>
                  <w:lang w:eastAsia="ja-JP"/>
                </w:rPr>
                <w:t>x</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93" w:author="Yoshio MIYADERA" w:date="2014-05-07T19:54:00Z"/>
                <w:sz w:val="20"/>
                <w:szCs w:val="20"/>
              </w:rPr>
            </w:pPr>
          </w:p>
        </w:tc>
        <w:tc>
          <w:tcPr>
            <w:tcW w:w="1202"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94" w:author="Yoshio MIYADERA" w:date="2014-05-07T19:54:00Z"/>
                <w:sz w:val="20"/>
                <w:szCs w:val="20"/>
              </w:rPr>
            </w:pPr>
          </w:p>
        </w:tc>
      </w:tr>
      <w:tr w:rsidR="00F50B6D" w:rsidRPr="00EC11D3" w:rsidTr="00537F96">
        <w:trPr>
          <w:cantSplit/>
        </w:trPr>
        <w:tc>
          <w:tcPr>
            <w:tcW w:w="1241" w:type="dxa"/>
            <w:vAlign w:val="center"/>
          </w:tcPr>
          <w:p w:rsidR="00F50B6D" w:rsidRPr="00380C25" w:rsidRDefault="00F50B6D" w:rsidP="00380C25">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right"/>
              <w:rPr>
                <w:sz w:val="20"/>
                <w:szCs w:val="20"/>
                <w:lang w:eastAsia="ja-JP"/>
              </w:rPr>
            </w:pPr>
            <w:ins w:id="95" w:author="Yoshio MIYADERA" w:date="2014-04-17T00:59:00Z">
              <w:r w:rsidRPr="00EC11D3">
                <w:rPr>
                  <w:rFonts w:hint="eastAsia"/>
                  <w:sz w:val="20"/>
                  <w:szCs w:val="20"/>
                  <w:lang w:eastAsia="ja-JP"/>
                </w:rPr>
                <w:t>2081</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96" w:author="Yoshio MIYADERA" w:date="2014-05-07T19:54:00Z"/>
                <w:i/>
                <w:sz w:val="20"/>
                <w:szCs w:val="20"/>
              </w:rPr>
            </w:pPr>
            <w:ins w:id="97" w:author="Yoshio MIYADERA" w:date="2014-04-17T01:07:00Z">
              <w:r w:rsidRPr="00EC11D3">
                <w:rPr>
                  <w:i/>
                  <w:sz w:val="20"/>
                  <w:szCs w:val="20"/>
                </w:rPr>
                <w:t>w), y)</w:t>
              </w:r>
              <w:r w:rsidRPr="00EC11D3">
                <w:rPr>
                  <w:rFonts w:hint="eastAsia"/>
                  <w:i/>
                  <w:sz w:val="20"/>
                  <w:szCs w:val="20"/>
                  <w:lang w:eastAsia="ja-JP"/>
                </w:rPr>
                <w:t>,</w:t>
              </w:r>
              <w:r w:rsidRPr="00EC11D3">
                <w:rPr>
                  <w:i/>
                  <w:sz w:val="20"/>
                  <w:szCs w:val="20"/>
                  <w:lang w:eastAsia="ja-JP"/>
                </w:rPr>
                <w:t xml:space="preserve"> xx)</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98" w:author="Yoshio MIYADERA" w:date="2014-05-07T19:54:00Z"/>
                <w:sz w:val="20"/>
                <w:szCs w:val="20"/>
              </w:rPr>
            </w:pPr>
            <w:ins w:id="99" w:author="Yoshio MIYADERA" w:date="2014-04-17T01:02:00Z">
              <w:r w:rsidRPr="00EC11D3">
                <w:rPr>
                  <w:sz w:val="20"/>
                  <w:szCs w:val="20"/>
                </w:rPr>
                <w:t>161.675</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00" w:author="Yoshio MIYADERA" w:date="2014-05-07T19:54:00Z"/>
                <w:sz w:val="20"/>
                <w:szCs w:val="20"/>
              </w:rPr>
            </w:pPr>
            <w:ins w:id="101" w:author="Yoshio MIYADERA" w:date="2014-04-17T01:02:00Z">
              <w:r w:rsidRPr="00EC11D3">
                <w:rPr>
                  <w:sz w:val="20"/>
                  <w:szCs w:val="20"/>
                </w:rPr>
                <w:t>161.675</w:t>
              </w:r>
            </w:ins>
          </w:p>
        </w:tc>
        <w:tc>
          <w:tcPr>
            <w:tcW w:w="851" w:type="dxa"/>
            <w:vAlign w:val="center"/>
          </w:tcPr>
          <w:p w:rsidR="00F50B6D" w:rsidRPr="00EC11D3"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102" w:author="Yoshio MIYADERA" w:date="2014-05-07T19:54:00Z"/>
                <w:sz w:val="20"/>
                <w:szCs w:val="20"/>
                <w:lang w:eastAsia="ja-JP"/>
              </w:rPr>
            </w:pPr>
            <w:ins w:id="103" w:author="Yoshio MIYADERA" w:date="2014-04-17T01:08:00Z">
              <w:r w:rsidRPr="00EC11D3">
                <w:rPr>
                  <w:rFonts w:hint="eastAsia"/>
                  <w:sz w:val="20"/>
                  <w:szCs w:val="20"/>
                  <w:lang w:eastAsia="ja-JP"/>
                </w:rPr>
                <w:t>x</w:t>
              </w:r>
            </w:ins>
          </w:p>
        </w:tc>
        <w:tc>
          <w:tcPr>
            <w:tcW w:w="1417"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04" w:author="Yoshio MIYADERA" w:date="2014-05-07T19:54:00Z"/>
                <w:rFonts w:ascii="TimesNewRoman" w:hAnsi="TimesNewRoman" w:cs="TimesNewRoman" w:hint="eastAsia"/>
                <w:sz w:val="20"/>
                <w:szCs w:val="20"/>
                <w:lang w:eastAsia="zh-CN"/>
              </w:rPr>
            </w:pPr>
            <w:ins w:id="105" w:author="Yoshio MIYADERA" w:date="2014-04-17T08:25:00Z">
              <w:r w:rsidRPr="00EC11D3">
                <w:rPr>
                  <w:rFonts w:ascii="TimesNewRoman" w:hAnsi="TimesNewRoman" w:cs="TimesNewRoman" w:hint="eastAsia"/>
                  <w:sz w:val="20"/>
                  <w:szCs w:val="20"/>
                  <w:lang w:eastAsia="ja-JP"/>
                </w:rPr>
                <w:t>x</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06" w:author="Yoshio MIYADERA" w:date="2014-05-07T19:54:00Z"/>
                <w:sz w:val="20"/>
                <w:szCs w:val="20"/>
              </w:rPr>
            </w:pPr>
          </w:p>
        </w:tc>
        <w:tc>
          <w:tcPr>
            <w:tcW w:w="1202"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07" w:author="Yoshio MIYADERA" w:date="2014-05-07T19:54:00Z"/>
                <w:sz w:val="20"/>
                <w:szCs w:val="20"/>
              </w:rPr>
            </w:pPr>
          </w:p>
        </w:tc>
      </w:tr>
      <w:tr w:rsidR="00F50B6D" w:rsidRPr="00EC11D3" w:rsidTr="00537F96">
        <w:trPr>
          <w:cantSplit/>
        </w:trPr>
        <w:tc>
          <w:tcPr>
            <w:tcW w:w="1241"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sz w:val="20"/>
                <w:szCs w:val="20"/>
              </w:rPr>
            </w:pPr>
            <w:r w:rsidRPr="00EC11D3">
              <w:rPr>
                <w:sz w:val="20"/>
                <w:szCs w:val="20"/>
              </w:rPr>
              <w:t>22</w:t>
            </w:r>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
                <w:iCs/>
                <w:sz w:val="20"/>
                <w:szCs w:val="20"/>
              </w:rPr>
            </w:pPr>
            <w:r w:rsidRPr="00EC11D3">
              <w:rPr>
                <w:i/>
                <w:sz w:val="20"/>
                <w:szCs w:val="20"/>
              </w:rPr>
              <w:t>w), y)</w:t>
            </w:r>
            <w:ins w:id="108" w:author="Yoshio MIYADERA" w:date="2013-10-04T10:48:00Z">
              <w:r w:rsidRPr="00EC11D3">
                <w:rPr>
                  <w:rFonts w:hint="eastAsia"/>
                  <w:i/>
                  <w:sz w:val="20"/>
                  <w:szCs w:val="20"/>
                  <w:lang w:eastAsia="ja-JP"/>
                </w:rPr>
                <w:t xml:space="preserve">, </w:t>
              </w:r>
              <w:r w:rsidRPr="00EC11D3">
                <w:rPr>
                  <w:i/>
                  <w:sz w:val="20"/>
                  <w:szCs w:val="20"/>
                  <w:lang w:eastAsia="ja-JP"/>
                </w:rPr>
                <w:t>xx)</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09" w:author="Yoshio MIYADERA" w:date="2014-05-07T19:54:00Z"/>
                <w:sz w:val="20"/>
                <w:szCs w:val="20"/>
              </w:rPr>
            </w:pPr>
            <w:r w:rsidRPr="00EC11D3">
              <w:rPr>
                <w:sz w:val="20"/>
                <w:szCs w:val="20"/>
              </w:rPr>
              <w:t>157.100</w:t>
            </w:r>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10" w:author="Yoshio MIYADERA" w:date="2014-05-07T19:54:00Z"/>
                <w:sz w:val="20"/>
                <w:szCs w:val="20"/>
              </w:rPr>
            </w:pPr>
            <w:r w:rsidRPr="00EC11D3">
              <w:rPr>
                <w:sz w:val="20"/>
                <w:szCs w:val="20"/>
              </w:rPr>
              <w:t>161.700</w:t>
            </w:r>
          </w:p>
        </w:tc>
        <w:tc>
          <w:tcPr>
            <w:tcW w:w="851" w:type="dxa"/>
            <w:vAlign w:val="center"/>
          </w:tcPr>
          <w:p w:rsidR="00F50B6D" w:rsidRPr="00380C25"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111" w:author="Yoshio MIYADERA" w:date="2014-05-07T19:54:00Z"/>
                <w:sz w:val="20"/>
                <w:szCs w:val="20"/>
                <w:lang w:eastAsia="ja-JP"/>
              </w:rPr>
            </w:pPr>
          </w:p>
        </w:tc>
        <w:tc>
          <w:tcPr>
            <w:tcW w:w="1417"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12" w:author="Yoshio MIYADERA" w:date="2014-05-07T19:54:00Z"/>
                <w:sz w:val="20"/>
                <w:szCs w:val="20"/>
              </w:rPr>
            </w:pPr>
            <w:ins w:id="113" w:author="Yoshio MIYADERA" w:date="2014-05-07T19:54:00Z">
              <w:r w:rsidRPr="00EC11D3">
                <w:rPr>
                  <w:rFonts w:ascii="TimesNewRoman" w:hAnsi="TimesNewRoman" w:cs="TimesNewRoman"/>
                  <w:sz w:val="20"/>
                  <w:szCs w:val="20"/>
                  <w:lang w:eastAsia="zh-CN"/>
                </w:rPr>
                <w:t>x</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14" w:author="Yoshio MIYADERA" w:date="2014-05-07T19:54:00Z"/>
                <w:sz w:val="20"/>
                <w:szCs w:val="20"/>
              </w:rPr>
            </w:pPr>
            <w:ins w:id="115" w:author="Yoshio MIYADERA" w:date="2014-05-07T19:54:00Z">
              <w:r w:rsidRPr="00EC11D3">
                <w:rPr>
                  <w:sz w:val="20"/>
                  <w:szCs w:val="20"/>
                </w:rPr>
                <w:t>x</w:t>
              </w:r>
            </w:ins>
          </w:p>
        </w:tc>
        <w:tc>
          <w:tcPr>
            <w:tcW w:w="1202"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16" w:author="Yoshio MIYADERA" w:date="2014-05-07T19:54:00Z"/>
                <w:sz w:val="20"/>
                <w:szCs w:val="20"/>
              </w:rPr>
            </w:pPr>
            <w:ins w:id="117" w:author="Yoshio MIYADERA" w:date="2014-05-07T19:54:00Z">
              <w:r w:rsidRPr="00EC11D3">
                <w:rPr>
                  <w:sz w:val="20"/>
                  <w:szCs w:val="20"/>
                </w:rPr>
                <w:t>x</w:t>
              </w:r>
            </w:ins>
          </w:p>
        </w:tc>
      </w:tr>
      <w:tr w:rsidR="00F50B6D" w:rsidRPr="00EC11D3" w:rsidTr="00537F96">
        <w:trPr>
          <w:cantSplit/>
        </w:trPr>
        <w:tc>
          <w:tcPr>
            <w:tcW w:w="1241" w:type="dxa"/>
            <w:vAlign w:val="center"/>
          </w:tcPr>
          <w:p w:rsidR="00F50B6D" w:rsidRPr="00380C25"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rPr>
                <w:sz w:val="20"/>
                <w:szCs w:val="20"/>
                <w:lang w:eastAsia="ja-JP"/>
              </w:rPr>
            </w:pPr>
            <w:ins w:id="118" w:author="Yoshio MIYADERA" w:date="2014-04-17T00:59:00Z">
              <w:r w:rsidRPr="00EC11D3">
                <w:rPr>
                  <w:rFonts w:hint="eastAsia"/>
                  <w:sz w:val="20"/>
                  <w:szCs w:val="20"/>
                  <w:lang w:eastAsia="ja-JP"/>
                </w:rPr>
                <w:t>1022</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19" w:author="Yoshio MIYADERA" w:date="2014-05-07T19:54:00Z"/>
                <w:i/>
                <w:sz w:val="20"/>
                <w:szCs w:val="20"/>
              </w:rPr>
            </w:pPr>
            <w:ins w:id="120" w:author="Yoshio MIYADERA" w:date="2014-04-17T01:07:00Z">
              <w:r w:rsidRPr="00EC11D3">
                <w:rPr>
                  <w:i/>
                  <w:sz w:val="20"/>
                  <w:szCs w:val="20"/>
                </w:rPr>
                <w:t>w), y)</w:t>
              </w:r>
              <w:r w:rsidRPr="00EC11D3">
                <w:rPr>
                  <w:rFonts w:hint="eastAsia"/>
                  <w:i/>
                  <w:sz w:val="20"/>
                  <w:szCs w:val="20"/>
                  <w:lang w:eastAsia="ja-JP"/>
                </w:rPr>
                <w:t>,</w:t>
              </w:r>
              <w:r w:rsidRPr="00EC11D3">
                <w:rPr>
                  <w:i/>
                  <w:sz w:val="20"/>
                  <w:szCs w:val="20"/>
                  <w:lang w:eastAsia="ja-JP"/>
                </w:rPr>
                <w:t xml:space="preserve"> xx)</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21" w:author="Yoshio MIYADERA" w:date="2014-05-07T19:54:00Z"/>
                <w:sz w:val="20"/>
                <w:szCs w:val="20"/>
              </w:rPr>
            </w:pPr>
            <w:ins w:id="122" w:author="Yoshio MIYADERA" w:date="2014-04-17T01:03:00Z">
              <w:r w:rsidRPr="00EC11D3">
                <w:rPr>
                  <w:sz w:val="20"/>
                  <w:szCs w:val="20"/>
                </w:rPr>
                <w:t>157.100</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23" w:author="Yoshio MIYADERA" w:date="2014-05-07T19:54:00Z"/>
                <w:sz w:val="20"/>
                <w:szCs w:val="20"/>
              </w:rPr>
            </w:pPr>
            <w:ins w:id="124" w:author="Yoshio MIYADERA" w:date="2014-04-17T08:24:00Z">
              <w:r w:rsidRPr="00EC11D3">
                <w:rPr>
                  <w:sz w:val="20"/>
                  <w:szCs w:val="20"/>
                </w:rPr>
                <w:t>157.100</w:t>
              </w:r>
            </w:ins>
          </w:p>
        </w:tc>
        <w:tc>
          <w:tcPr>
            <w:tcW w:w="851" w:type="dxa"/>
            <w:vAlign w:val="center"/>
          </w:tcPr>
          <w:p w:rsidR="00F50B6D" w:rsidRPr="00EC11D3"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125" w:author="Yoshio MIYADERA" w:date="2014-05-07T19:54:00Z"/>
                <w:sz w:val="20"/>
                <w:szCs w:val="20"/>
                <w:lang w:eastAsia="ja-JP"/>
              </w:rPr>
            </w:pPr>
            <w:ins w:id="126" w:author="Yoshio MIYADERA" w:date="2014-04-17T08:23:00Z">
              <w:r w:rsidRPr="00EC11D3">
                <w:rPr>
                  <w:rFonts w:hint="eastAsia"/>
                  <w:sz w:val="20"/>
                  <w:szCs w:val="20"/>
                  <w:lang w:eastAsia="ja-JP"/>
                </w:rPr>
                <w:t>x</w:t>
              </w:r>
            </w:ins>
          </w:p>
        </w:tc>
        <w:tc>
          <w:tcPr>
            <w:tcW w:w="1417"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27" w:author="Yoshio MIYADERA" w:date="2014-05-07T19:54:00Z"/>
                <w:rFonts w:ascii="TimesNewRoman" w:hAnsi="TimesNewRoman" w:cs="TimesNewRoman" w:hint="eastAsia"/>
                <w:sz w:val="20"/>
                <w:szCs w:val="20"/>
                <w:lang w:eastAsia="zh-CN"/>
              </w:rPr>
            </w:pPr>
            <w:ins w:id="128" w:author="Yoshio MIYADERA" w:date="2014-04-17T08:25:00Z">
              <w:r w:rsidRPr="00EC11D3">
                <w:rPr>
                  <w:rFonts w:ascii="TimesNewRoman" w:hAnsi="TimesNewRoman" w:cs="TimesNewRoman" w:hint="eastAsia"/>
                  <w:sz w:val="20"/>
                  <w:szCs w:val="20"/>
                  <w:lang w:eastAsia="ja-JP"/>
                </w:rPr>
                <w:t>x</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29" w:author="Yoshio MIYADERA" w:date="2014-05-07T19:54:00Z"/>
                <w:sz w:val="20"/>
                <w:szCs w:val="20"/>
              </w:rPr>
            </w:pPr>
          </w:p>
        </w:tc>
        <w:tc>
          <w:tcPr>
            <w:tcW w:w="1202"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30" w:author="Yoshio MIYADERA" w:date="2014-05-07T19:54:00Z"/>
                <w:sz w:val="20"/>
                <w:szCs w:val="20"/>
              </w:rPr>
            </w:pPr>
          </w:p>
        </w:tc>
      </w:tr>
      <w:tr w:rsidR="00F50B6D" w:rsidRPr="00EC11D3" w:rsidTr="00537F96">
        <w:trPr>
          <w:cantSplit/>
        </w:trPr>
        <w:tc>
          <w:tcPr>
            <w:tcW w:w="1241" w:type="dxa"/>
            <w:vAlign w:val="center"/>
          </w:tcPr>
          <w:p w:rsidR="00F50B6D" w:rsidRPr="00380C25" w:rsidRDefault="00F50B6D" w:rsidP="00380C2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right"/>
              <w:rPr>
                <w:sz w:val="20"/>
                <w:szCs w:val="20"/>
                <w:lang w:eastAsia="ja-JP"/>
              </w:rPr>
            </w:pPr>
            <w:ins w:id="131" w:author="Yoshio MIYADERA" w:date="2014-04-17T00:59:00Z">
              <w:r w:rsidRPr="00EC11D3">
                <w:rPr>
                  <w:rFonts w:hint="eastAsia"/>
                  <w:sz w:val="20"/>
                  <w:szCs w:val="20"/>
                  <w:lang w:eastAsia="ja-JP"/>
                </w:rPr>
                <w:t>2022</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32" w:author="Yoshio MIYADERA" w:date="2014-05-07T19:54:00Z"/>
                <w:i/>
                <w:sz w:val="20"/>
                <w:szCs w:val="20"/>
              </w:rPr>
            </w:pPr>
            <w:ins w:id="133" w:author="Yoshio MIYADERA" w:date="2014-04-17T01:07:00Z">
              <w:r w:rsidRPr="00EC11D3">
                <w:rPr>
                  <w:i/>
                  <w:sz w:val="20"/>
                  <w:szCs w:val="20"/>
                </w:rPr>
                <w:t>w), y)</w:t>
              </w:r>
              <w:r w:rsidRPr="00EC11D3">
                <w:rPr>
                  <w:rFonts w:hint="eastAsia"/>
                  <w:i/>
                  <w:sz w:val="20"/>
                  <w:szCs w:val="20"/>
                  <w:lang w:eastAsia="ja-JP"/>
                </w:rPr>
                <w:t>,</w:t>
              </w:r>
              <w:r w:rsidRPr="00EC11D3">
                <w:rPr>
                  <w:i/>
                  <w:sz w:val="20"/>
                  <w:szCs w:val="20"/>
                  <w:lang w:eastAsia="ja-JP"/>
                </w:rPr>
                <w:t xml:space="preserve"> xx)</w:t>
              </w:r>
            </w:ins>
          </w:p>
        </w:tc>
        <w:tc>
          <w:tcPr>
            <w:tcW w:w="1134"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34" w:author="Yoshio MIYADERA" w:date="2014-05-07T19:54:00Z"/>
                <w:sz w:val="20"/>
                <w:szCs w:val="20"/>
              </w:rPr>
            </w:pPr>
            <w:ins w:id="135" w:author="Yoshio MIYADERA" w:date="2014-04-17T01:03:00Z">
              <w:r w:rsidRPr="00EC11D3">
                <w:rPr>
                  <w:sz w:val="20"/>
                  <w:szCs w:val="20"/>
                </w:rPr>
                <w:t>161.700</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36" w:author="Yoshio MIYADERA" w:date="2014-05-07T19:54:00Z"/>
                <w:sz w:val="20"/>
                <w:szCs w:val="20"/>
              </w:rPr>
            </w:pPr>
            <w:ins w:id="137" w:author="Yoshio MIYADERA" w:date="2014-04-17T01:03:00Z">
              <w:r w:rsidRPr="00EC11D3">
                <w:rPr>
                  <w:sz w:val="20"/>
                  <w:szCs w:val="20"/>
                </w:rPr>
                <w:t>161.700</w:t>
              </w:r>
            </w:ins>
          </w:p>
        </w:tc>
        <w:tc>
          <w:tcPr>
            <w:tcW w:w="851" w:type="dxa"/>
            <w:vAlign w:val="center"/>
          </w:tcPr>
          <w:p w:rsidR="00F50B6D" w:rsidRPr="00EC11D3" w:rsidRDefault="00F50B6D" w:rsidP="00F50B6D">
            <w:pPr>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138" w:author="Yoshio MIYADERA" w:date="2014-05-07T19:54:00Z"/>
                <w:sz w:val="20"/>
                <w:szCs w:val="20"/>
                <w:lang w:eastAsia="ja-JP"/>
              </w:rPr>
            </w:pPr>
            <w:ins w:id="139" w:author="Yoshio MIYADERA" w:date="2014-04-17T01:08:00Z">
              <w:r w:rsidRPr="00EC11D3">
                <w:rPr>
                  <w:rFonts w:hint="eastAsia"/>
                  <w:sz w:val="20"/>
                  <w:szCs w:val="20"/>
                  <w:lang w:eastAsia="ja-JP"/>
                </w:rPr>
                <w:t>x</w:t>
              </w:r>
            </w:ins>
          </w:p>
        </w:tc>
        <w:tc>
          <w:tcPr>
            <w:tcW w:w="1417"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40" w:author="Yoshio MIYADERA" w:date="2014-05-07T19:54:00Z"/>
                <w:rFonts w:ascii="TimesNewRoman" w:hAnsi="TimesNewRoman" w:cs="TimesNewRoman" w:hint="eastAsia"/>
                <w:sz w:val="20"/>
                <w:szCs w:val="20"/>
                <w:lang w:eastAsia="zh-CN"/>
              </w:rPr>
            </w:pPr>
            <w:ins w:id="141" w:author="Yoshio MIYADERA" w:date="2014-04-17T08:25:00Z">
              <w:r w:rsidRPr="00EC11D3">
                <w:rPr>
                  <w:rFonts w:ascii="TimesNewRoman" w:hAnsi="TimesNewRoman" w:cs="TimesNewRoman" w:hint="eastAsia"/>
                  <w:sz w:val="20"/>
                  <w:szCs w:val="20"/>
                  <w:lang w:eastAsia="ja-JP"/>
                </w:rPr>
                <w:t>x</w:t>
              </w:r>
            </w:ins>
          </w:p>
        </w:tc>
        <w:tc>
          <w:tcPr>
            <w:tcW w:w="1276"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42" w:author="Yoshio MIYADERA" w:date="2014-05-07T19:54:00Z"/>
                <w:sz w:val="20"/>
                <w:szCs w:val="20"/>
              </w:rPr>
            </w:pPr>
          </w:p>
        </w:tc>
        <w:tc>
          <w:tcPr>
            <w:tcW w:w="1202" w:type="dxa"/>
            <w:vAlign w:val="center"/>
          </w:tcPr>
          <w:p w:rsidR="00F50B6D" w:rsidRPr="00EC11D3" w:rsidRDefault="00F50B6D" w:rsidP="00F50B6D">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43" w:author="Yoshio MIYADERA" w:date="2014-05-07T19:54:00Z"/>
                <w:sz w:val="20"/>
                <w:szCs w:val="20"/>
              </w:rPr>
            </w:pPr>
          </w:p>
        </w:tc>
      </w:tr>
      <w:tr w:rsidR="00F50B6D" w:rsidRPr="00EC11D3" w:rsidTr="00537F96">
        <w:trPr>
          <w:cantSplit/>
        </w:trPr>
        <w:tc>
          <w:tcPr>
            <w:tcW w:w="1241" w:type="dxa"/>
            <w:vAlign w:val="center"/>
          </w:tcPr>
          <w:p w:rsidR="00F50B6D" w:rsidRPr="00EC11D3" w:rsidRDefault="00F50B6D" w:rsidP="00380C2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right"/>
              <w:rPr>
                <w:sz w:val="20"/>
                <w:szCs w:val="20"/>
              </w:rPr>
            </w:pPr>
            <w:r w:rsidRPr="00EC11D3">
              <w:rPr>
                <w:sz w:val="20"/>
                <w:szCs w:val="20"/>
              </w:rPr>
              <w:t>82</w:t>
            </w:r>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
                <w:iCs/>
                <w:sz w:val="20"/>
                <w:szCs w:val="20"/>
              </w:rPr>
            </w:pPr>
            <w:r w:rsidRPr="00EC11D3">
              <w:rPr>
                <w:i/>
                <w:sz w:val="20"/>
                <w:szCs w:val="20"/>
              </w:rPr>
              <w:t>w), x), y)</w:t>
            </w:r>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sz w:val="20"/>
                <w:szCs w:val="20"/>
              </w:rPr>
            </w:pPr>
            <w:r w:rsidRPr="00EC11D3">
              <w:rPr>
                <w:sz w:val="20"/>
                <w:szCs w:val="20"/>
              </w:rPr>
              <w:t>157.125</w:t>
            </w:r>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sz w:val="20"/>
                <w:szCs w:val="20"/>
              </w:rPr>
            </w:pPr>
            <w:r w:rsidRPr="00EC11D3">
              <w:rPr>
                <w:sz w:val="20"/>
                <w:szCs w:val="20"/>
              </w:rPr>
              <w:t>161.725</w:t>
            </w:r>
          </w:p>
        </w:tc>
        <w:tc>
          <w:tcPr>
            <w:tcW w:w="851" w:type="dxa"/>
            <w:vAlign w:val="center"/>
          </w:tcPr>
          <w:p w:rsidR="00F50B6D" w:rsidRPr="00380C25" w:rsidRDefault="00F50B6D" w:rsidP="00F50B6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sz w:val="20"/>
                <w:szCs w:val="20"/>
                <w:lang w:eastAsia="ja-JP"/>
              </w:rPr>
            </w:pPr>
          </w:p>
        </w:tc>
        <w:tc>
          <w:tcPr>
            <w:tcW w:w="1417"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sz w:val="20"/>
                <w:szCs w:val="20"/>
              </w:rPr>
            </w:pPr>
            <w:r w:rsidRPr="00EC11D3">
              <w:rPr>
                <w:rFonts w:ascii="TimesNewRoman" w:hAnsi="TimesNewRoman" w:cs="TimesNewRoman"/>
                <w:sz w:val="20"/>
                <w:szCs w:val="20"/>
                <w:lang w:eastAsia="zh-CN"/>
              </w:rPr>
              <w:t>x</w:t>
            </w:r>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sz w:val="20"/>
                <w:szCs w:val="20"/>
              </w:rPr>
            </w:pPr>
            <w:r w:rsidRPr="00EC11D3">
              <w:rPr>
                <w:rFonts w:ascii="TimesNewRoman" w:hAnsi="TimesNewRoman" w:cs="TimesNewRoman"/>
                <w:sz w:val="20"/>
                <w:szCs w:val="20"/>
                <w:lang w:eastAsia="zh-CN"/>
              </w:rPr>
              <w:t>x</w:t>
            </w:r>
          </w:p>
        </w:tc>
        <w:tc>
          <w:tcPr>
            <w:tcW w:w="1202"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sz w:val="20"/>
                <w:szCs w:val="20"/>
              </w:rPr>
            </w:pPr>
            <w:r w:rsidRPr="00EC11D3">
              <w:rPr>
                <w:rFonts w:ascii="TimesNewRoman" w:hAnsi="TimesNewRoman" w:cs="TimesNewRoman"/>
                <w:sz w:val="20"/>
                <w:szCs w:val="20"/>
                <w:lang w:eastAsia="zh-CN"/>
              </w:rPr>
              <w:t>x</w:t>
            </w:r>
          </w:p>
        </w:tc>
      </w:tr>
      <w:tr w:rsidR="00F50B6D" w:rsidRPr="00EC11D3" w:rsidTr="00537F96">
        <w:trPr>
          <w:cantSplit/>
        </w:trPr>
        <w:tc>
          <w:tcPr>
            <w:tcW w:w="1241" w:type="dxa"/>
            <w:vAlign w:val="center"/>
          </w:tcPr>
          <w:p w:rsidR="00F50B6D" w:rsidRPr="00380C25" w:rsidRDefault="00F50B6D" w:rsidP="00380C25">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sz w:val="20"/>
                <w:szCs w:val="20"/>
                <w:lang w:eastAsia="ja-JP"/>
              </w:rPr>
            </w:pPr>
            <w:ins w:id="144" w:author="Yoshio MIYADERA" w:date="2014-04-17T00:59:00Z">
              <w:r w:rsidRPr="00EC11D3">
                <w:rPr>
                  <w:rFonts w:hint="eastAsia"/>
                  <w:sz w:val="20"/>
                  <w:szCs w:val="20"/>
                  <w:lang w:eastAsia="ja-JP"/>
                </w:rPr>
                <w:t>1082</w:t>
              </w:r>
            </w:ins>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45" w:author="Yoshio MIYADERA" w:date="2014-05-07T19:54:00Z"/>
                <w:i/>
                <w:sz w:val="20"/>
                <w:szCs w:val="20"/>
              </w:rPr>
            </w:pPr>
            <w:ins w:id="146" w:author="Yoshio MIYADERA" w:date="2014-04-17T01:07:00Z">
              <w:r w:rsidRPr="00EC11D3">
                <w:rPr>
                  <w:i/>
                  <w:sz w:val="20"/>
                  <w:szCs w:val="20"/>
                </w:rPr>
                <w:t>w), x), y)</w:t>
              </w:r>
            </w:ins>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47" w:author="Yoshio MIYADERA" w:date="2014-05-07T19:54:00Z"/>
                <w:sz w:val="20"/>
                <w:szCs w:val="20"/>
              </w:rPr>
            </w:pPr>
            <w:ins w:id="148" w:author="Yoshio MIYADERA" w:date="2014-04-17T01:03:00Z">
              <w:r w:rsidRPr="00EC11D3">
                <w:rPr>
                  <w:sz w:val="20"/>
                  <w:szCs w:val="20"/>
                </w:rPr>
                <w:t>157.125</w:t>
              </w:r>
            </w:ins>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49" w:author="Yoshio MIYADERA" w:date="2014-05-07T19:54:00Z"/>
                <w:sz w:val="20"/>
                <w:szCs w:val="20"/>
              </w:rPr>
            </w:pPr>
            <w:ins w:id="150" w:author="Yoshio MIYADERA" w:date="2014-04-17T08:24:00Z">
              <w:r w:rsidRPr="00EC11D3">
                <w:rPr>
                  <w:sz w:val="20"/>
                  <w:szCs w:val="20"/>
                </w:rPr>
                <w:t>157.125</w:t>
              </w:r>
            </w:ins>
          </w:p>
        </w:tc>
        <w:tc>
          <w:tcPr>
            <w:tcW w:w="851" w:type="dxa"/>
            <w:vAlign w:val="center"/>
          </w:tcPr>
          <w:p w:rsidR="00F50B6D" w:rsidRPr="00EC11D3" w:rsidRDefault="00F50B6D" w:rsidP="00F50B6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151" w:author="Yoshio MIYADERA" w:date="2014-05-07T19:54:00Z"/>
                <w:sz w:val="20"/>
                <w:szCs w:val="20"/>
                <w:lang w:eastAsia="ja-JP"/>
              </w:rPr>
            </w:pPr>
            <w:ins w:id="152" w:author="Yoshio MIYADERA" w:date="2014-04-17T08:23:00Z">
              <w:r w:rsidRPr="00EC11D3">
                <w:rPr>
                  <w:rFonts w:hint="eastAsia"/>
                  <w:sz w:val="20"/>
                  <w:szCs w:val="20"/>
                  <w:lang w:eastAsia="ja-JP"/>
                </w:rPr>
                <w:t>x</w:t>
              </w:r>
            </w:ins>
          </w:p>
        </w:tc>
        <w:tc>
          <w:tcPr>
            <w:tcW w:w="1417"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53" w:author="Yoshio MIYADERA" w:date="2014-05-07T19:54:00Z"/>
                <w:rFonts w:ascii="TimesNewRoman" w:hAnsi="TimesNewRoman" w:cs="TimesNewRoman" w:hint="eastAsia"/>
                <w:sz w:val="20"/>
                <w:szCs w:val="20"/>
                <w:lang w:eastAsia="zh-CN"/>
              </w:rPr>
            </w:pPr>
            <w:ins w:id="154" w:author="Yoshio MIYADERA" w:date="2014-04-17T08:25:00Z">
              <w:r w:rsidRPr="00EC11D3">
                <w:rPr>
                  <w:rFonts w:ascii="TimesNewRoman" w:hAnsi="TimesNewRoman" w:cs="TimesNewRoman" w:hint="eastAsia"/>
                  <w:sz w:val="20"/>
                  <w:szCs w:val="20"/>
                  <w:lang w:eastAsia="ja-JP"/>
                </w:rPr>
                <w:t>x</w:t>
              </w:r>
            </w:ins>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55" w:author="Yoshio MIYADERA" w:date="2014-05-07T19:54:00Z"/>
                <w:sz w:val="20"/>
                <w:szCs w:val="20"/>
              </w:rPr>
            </w:pPr>
          </w:p>
        </w:tc>
        <w:tc>
          <w:tcPr>
            <w:tcW w:w="1202"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56" w:author="Yoshio MIYADERA" w:date="2014-05-07T19:54:00Z"/>
                <w:sz w:val="20"/>
                <w:szCs w:val="20"/>
              </w:rPr>
            </w:pPr>
          </w:p>
        </w:tc>
      </w:tr>
      <w:tr w:rsidR="00F50B6D" w:rsidRPr="00EC11D3" w:rsidTr="00537F96">
        <w:trPr>
          <w:cantSplit/>
        </w:trPr>
        <w:tc>
          <w:tcPr>
            <w:tcW w:w="1241" w:type="dxa"/>
            <w:vAlign w:val="center"/>
          </w:tcPr>
          <w:p w:rsidR="00F50B6D" w:rsidRPr="00380C25" w:rsidRDefault="00F50B6D" w:rsidP="00380C2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right"/>
              <w:rPr>
                <w:sz w:val="20"/>
                <w:szCs w:val="20"/>
                <w:lang w:eastAsia="ja-JP"/>
              </w:rPr>
            </w:pPr>
            <w:ins w:id="157" w:author="Yoshio MIYADERA" w:date="2014-04-17T00:59:00Z">
              <w:r w:rsidRPr="00EC11D3">
                <w:rPr>
                  <w:rFonts w:hint="eastAsia"/>
                  <w:sz w:val="20"/>
                  <w:szCs w:val="20"/>
                </w:rPr>
                <w:t>2082</w:t>
              </w:r>
            </w:ins>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58" w:author="Yoshio MIYADERA" w:date="2014-05-07T19:54:00Z"/>
                <w:i/>
                <w:sz w:val="20"/>
                <w:szCs w:val="20"/>
              </w:rPr>
            </w:pPr>
            <w:ins w:id="159" w:author="Yoshio MIYADERA" w:date="2014-04-17T01:07:00Z">
              <w:r w:rsidRPr="00EC11D3">
                <w:rPr>
                  <w:i/>
                  <w:sz w:val="20"/>
                  <w:szCs w:val="20"/>
                </w:rPr>
                <w:t>w), x), y)</w:t>
              </w:r>
            </w:ins>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60" w:author="Yoshio MIYADERA" w:date="2014-05-07T19:54:00Z"/>
                <w:sz w:val="20"/>
                <w:szCs w:val="20"/>
              </w:rPr>
            </w:pPr>
            <w:ins w:id="161" w:author="Yoshio MIYADERA" w:date="2014-04-17T01:03:00Z">
              <w:r w:rsidRPr="00EC11D3">
                <w:rPr>
                  <w:sz w:val="20"/>
                  <w:szCs w:val="20"/>
                </w:rPr>
                <w:t>161.725</w:t>
              </w:r>
            </w:ins>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62" w:author="Yoshio MIYADERA" w:date="2014-05-07T19:54:00Z"/>
                <w:sz w:val="20"/>
                <w:szCs w:val="20"/>
              </w:rPr>
            </w:pPr>
            <w:ins w:id="163" w:author="Yoshio MIYADERA" w:date="2014-04-17T01:03:00Z">
              <w:r w:rsidRPr="00EC11D3">
                <w:rPr>
                  <w:sz w:val="20"/>
                  <w:szCs w:val="20"/>
                </w:rPr>
                <w:t>161.725</w:t>
              </w:r>
            </w:ins>
          </w:p>
        </w:tc>
        <w:tc>
          <w:tcPr>
            <w:tcW w:w="851" w:type="dxa"/>
            <w:vAlign w:val="center"/>
          </w:tcPr>
          <w:p w:rsidR="00F50B6D" w:rsidRPr="00EC11D3" w:rsidRDefault="00F50B6D" w:rsidP="00F50B6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164" w:author="Yoshio MIYADERA" w:date="2014-05-07T19:54:00Z"/>
                <w:sz w:val="20"/>
                <w:szCs w:val="20"/>
                <w:lang w:eastAsia="ja-JP"/>
              </w:rPr>
            </w:pPr>
            <w:ins w:id="165" w:author="Yoshio MIYADERA" w:date="2014-04-17T01:09:00Z">
              <w:r w:rsidRPr="00EC11D3">
                <w:rPr>
                  <w:rFonts w:hint="eastAsia"/>
                  <w:sz w:val="20"/>
                  <w:szCs w:val="20"/>
                  <w:lang w:eastAsia="ja-JP"/>
                </w:rPr>
                <w:t>x</w:t>
              </w:r>
            </w:ins>
          </w:p>
        </w:tc>
        <w:tc>
          <w:tcPr>
            <w:tcW w:w="1417"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66" w:author="Yoshio MIYADERA" w:date="2014-05-07T19:54:00Z"/>
                <w:rFonts w:ascii="TimesNewRoman" w:hAnsi="TimesNewRoman" w:cs="TimesNewRoman" w:hint="eastAsia"/>
                <w:sz w:val="20"/>
                <w:szCs w:val="20"/>
                <w:lang w:eastAsia="zh-CN"/>
              </w:rPr>
            </w:pPr>
            <w:ins w:id="167" w:author="Yoshio MIYADERA" w:date="2014-04-17T08:25:00Z">
              <w:r w:rsidRPr="00EC11D3">
                <w:rPr>
                  <w:rFonts w:ascii="TimesNewRoman" w:hAnsi="TimesNewRoman" w:cs="TimesNewRoman" w:hint="eastAsia"/>
                  <w:sz w:val="20"/>
                  <w:szCs w:val="20"/>
                  <w:lang w:eastAsia="ja-JP"/>
                </w:rPr>
                <w:t>x</w:t>
              </w:r>
            </w:ins>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68" w:author="Yoshio MIYADERA" w:date="2014-05-07T19:54:00Z"/>
                <w:sz w:val="20"/>
                <w:szCs w:val="20"/>
              </w:rPr>
            </w:pPr>
          </w:p>
        </w:tc>
        <w:tc>
          <w:tcPr>
            <w:tcW w:w="1202"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69" w:author="Yoshio MIYADERA" w:date="2014-05-07T19:54:00Z"/>
                <w:sz w:val="20"/>
                <w:szCs w:val="20"/>
              </w:rPr>
            </w:pPr>
          </w:p>
        </w:tc>
      </w:tr>
      <w:tr w:rsidR="00F50B6D" w:rsidRPr="00EC11D3" w:rsidTr="00537F96">
        <w:trPr>
          <w:cantSplit/>
        </w:trPr>
        <w:tc>
          <w:tcPr>
            <w:tcW w:w="1241"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sz w:val="20"/>
                <w:szCs w:val="20"/>
              </w:rPr>
            </w:pPr>
            <w:r w:rsidRPr="00EC11D3">
              <w:rPr>
                <w:sz w:val="20"/>
                <w:szCs w:val="20"/>
              </w:rPr>
              <w:t>23</w:t>
            </w:r>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70" w:author="Yoshio MIYADERA" w:date="2013-10-04T10:49:00Z"/>
                <w:i/>
                <w:sz w:val="20"/>
                <w:szCs w:val="20"/>
                <w:lang w:eastAsia="ja-JP"/>
              </w:rPr>
            </w:pPr>
            <w:r w:rsidRPr="00EC11D3">
              <w:rPr>
                <w:i/>
                <w:sz w:val="20"/>
                <w:szCs w:val="20"/>
              </w:rPr>
              <w:t>w), x), y)</w:t>
            </w:r>
            <w:ins w:id="171" w:author="Yoshio MIYADERA" w:date="2013-10-04T10:49:00Z">
              <w:r w:rsidRPr="00EC11D3">
                <w:rPr>
                  <w:rFonts w:hint="eastAsia"/>
                  <w:i/>
                  <w:sz w:val="20"/>
                  <w:szCs w:val="20"/>
                  <w:lang w:eastAsia="ja-JP"/>
                </w:rPr>
                <w:t xml:space="preserve">, </w:t>
              </w:r>
            </w:ins>
          </w:p>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
                <w:iCs/>
                <w:sz w:val="20"/>
                <w:szCs w:val="20"/>
              </w:rPr>
            </w:pPr>
            <w:ins w:id="172" w:author="Yoshio MIYADERA" w:date="2014-05-07T19:54:00Z">
              <w:r w:rsidRPr="00EC11D3">
                <w:rPr>
                  <w:i/>
                  <w:sz w:val="20"/>
                  <w:szCs w:val="20"/>
                  <w:lang w:eastAsia="ja-JP"/>
                </w:rPr>
                <w:t xml:space="preserve"> </w:t>
              </w:r>
            </w:ins>
            <w:ins w:id="173" w:author="Yoshio MIYADERA" w:date="2013-10-04T10:49:00Z">
              <w:r w:rsidRPr="00EC11D3">
                <w:rPr>
                  <w:i/>
                  <w:sz w:val="20"/>
                  <w:szCs w:val="20"/>
                  <w:lang w:eastAsia="ja-JP"/>
                </w:rPr>
                <w:t>x</w:t>
              </w:r>
              <w:r w:rsidRPr="00EC11D3">
                <w:rPr>
                  <w:rFonts w:hint="eastAsia"/>
                  <w:i/>
                  <w:sz w:val="20"/>
                  <w:szCs w:val="20"/>
                  <w:lang w:eastAsia="ja-JP"/>
                </w:rPr>
                <w:t>x</w:t>
              </w:r>
              <w:r w:rsidRPr="00EC11D3">
                <w:rPr>
                  <w:i/>
                  <w:sz w:val="20"/>
                  <w:szCs w:val="20"/>
                  <w:lang w:eastAsia="ja-JP"/>
                </w:rPr>
                <w:t>x)</w:t>
              </w:r>
            </w:ins>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74" w:author="Yoshio MIYADERA" w:date="2014-05-07T19:54:00Z"/>
                <w:sz w:val="20"/>
                <w:szCs w:val="20"/>
              </w:rPr>
            </w:pPr>
            <w:r w:rsidRPr="00EC11D3">
              <w:rPr>
                <w:sz w:val="20"/>
                <w:szCs w:val="20"/>
              </w:rPr>
              <w:t>157.150</w:t>
            </w:r>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75" w:author="Yoshio MIYADERA" w:date="2014-05-07T19:54:00Z"/>
                <w:sz w:val="20"/>
                <w:szCs w:val="20"/>
              </w:rPr>
            </w:pPr>
            <w:r w:rsidRPr="00EC11D3">
              <w:rPr>
                <w:sz w:val="20"/>
                <w:szCs w:val="20"/>
              </w:rPr>
              <w:t>161.750</w:t>
            </w:r>
          </w:p>
        </w:tc>
        <w:tc>
          <w:tcPr>
            <w:tcW w:w="851" w:type="dxa"/>
            <w:vAlign w:val="center"/>
          </w:tcPr>
          <w:p w:rsidR="00F50B6D" w:rsidRPr="00380C25" w:rsidRDefault="00F50B6D" w:rsidP="00F50B6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176" w:author="Yoshio MIYADERA" w:date="2014-05-07T19:54:00Z"/>
                <w:sz w:val="20"/>
                <w:szCs w:val="20"/>
                <w:lang w:eastAsia="ja-JP"/>
              </w:rPr>
            </w:pPr>
          </w:p>
        </w:tc>
        <w:tc>
          <w:tcPr>
            <w:tcW w:w="1417"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77" w:author="Yoshio MIYADERA" w:date="2014-05-07T19:54:00Z"/>
                <w:sz w:val="20"/>
                <w:szCs w:val="20"/>
              </w:rPr>
            </w:pPr>
            <w:r w:rsidRPr="00EC11D3">
              <w:rPr>
                <w:rFonts w:ascii="TimesNewRoman" w:hAnsi="TimesNewRoman" w:cs="TimesNewRoman"/>
                <w:sz w:val="20"/>
                <w:szCs w:val="20"/>
                <w:lang w:eastAsia="zh-CN"/>
              </w:rPr>
              <w:t>x</w:t>
            </w:r>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78" w:author="Yoshio MIYADERA" w:date="2014-05-07T19:54:00Z"/>
                <w:sz w:val="20"/>
                <w:szCs w:val="20"/>
              </w:rPr>
            </w:pPr>
            <w:r w:rsidRPr="00EC11D3">
              <w:rPr>
                <w:rFonts w:ascii="TimesNewRoman" w:hAnsi="TimesNewRoman" w:cs="TimesNewRoman"/>
                <w:sz w:val="20"/>
                <w:szCs w:val="20"/>
                <w:lang w:eastAsia="zh-CN"/>
              </w:rPr>
              <w:t>x</w:t>
            </w:r>
          </w:p>
        </w:tc>
        <w:tc>
          <w:tcPr>
            <w:tcW w:w="1202"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79" w:author="Yoshio MIYADERA" w:date="2014-05-07T19:54:00Z"/>
                <w:sz w:val="20"/>
                <w:szCs w:val="20"/>
              </w:rPr>
            </w:pPr>
            <w:r w:rsidRPr="00EC11D3">
              <w:rPr>
                <w:rFonts w:ascii="TimesNewRoman" w:hAnsi="TimesNewRoman" w:cs="TimesNewRoman"/>
                <w:sz w:val="20"/>
                <w:szCs w:val="20"/>
                <w:lang w:eastAsia="zh-CN"/>
              </w:rPr>
              <w:t>x</w:t>
            </w:r>
          </w:p>
        </w:tc>
      </w:tr>
      <w:tr w:rsidR="00F50B6D" w:rsidRPr="00EC11D3" w:rsidTr="00537F96">
        <w:trPr>
          <w:cantSplit/>
        </w:trPr>
        <w:tc>
          <w:tcPr>
            <w:tcW w:w="1241" w:type="dxa"/>
            <w:vAlign w:val="center"/>
          </w:tcPr>
          <w:p w:rsidR="00F50B6D" w:rsidRPr="00380C25" w:rsidRDefault="00F50B6D" w:rsidP="00F50B6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rPr>
                <w:sz w:val="20"/>
                <w:szCs w:val="20"/>
                <w:lang w:eastAsia="ja-JP"/>
              </w:rPr>
            </w:pPr>
            <w:ins w:id="180" w:author="Yoshio MIYADERA" w:date="2014-04-17T00:59:00Z">
              <w:r w:rsidRPr="00EC11D3">
                <w:rPr>
                  <w:rFonts w:hint="eastAsia"/>
                  <w:sz w:val="20"/>
                  <w:szCs w:val="20"/>
                  <w:lang w:eastAsia="ja-JP"/>
                </w:rPr>
                <w:t>1023</w:t>
              </w:r>
            </w:ins>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81" w:author="Yoshio MIYADERA" w:date="2014-04-17T01:07:00Z"/>
                <w:i/>
                <w:sz w:val="20"/>
                <w:szCs w:val="20"/>
                <w:lang w:eastAsia="ja-JP"/>
              </w:rPr>
            </w:pPr>
            <w:ins w:id="182" w:author="Yoshio MIYADERA" w:date="2014-04-17T01:07:00Z">
              <w:r w:rsidRPr="00EC11D3">
                <w:rPr>
                  <w:i/>
                  <w:sz w:val="20"/>
                  <w:szCs w:val="20"/>
                </w:rPr>
                <w:t>w), x), y)</w:t>
              </w:r>
              <w:r w:rsidRPr="00EC11D3">
                <w:rPr>
                  <w:rFonts w:hint="eastAsia"/>
                  <w:i/>
                  <w:sz w:val="20"/>
                  <w:szCs w:val="20"/>
                  <w:lang w:eastAsia="ja-JP"/>
                </w:rPr>
                <w:t xml:space="preserve">, </w:t>
              </w:r>
            </w:ins>
          </w:p>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83" w:author="Yoshio MIYADERA" w:date="2014-05-07T19:54:00Z"/>
                <w:i/>
                <w:sz w:val="20"/>
                <w:szCs w:val="20"/>
              </w:rPr>
            </w:pPr>
            <w:ins w:id="184" w:author="Yoshio MIYADERA" w:date="2014-04-17T01:07:00Z">
              <w:r w:rsidRPr="00EC11D3">
                <w:rPr>
                  <w:i/>
                  <w:sz w:val="20"/>
                  <w:szCs w:val="20"/>
                  <w:lang w:eastAsia="ja-JP"/>
                </w:rPr>
                <w:t xml:space="preserve"> x</w:t>
              </w:r>
              <w:r w:rsidRPr="00EC11D3">
                <w:rPr>
                  <w:rFonts w:hint="eastAsia"/>
                  <w:i/>
                  <w:sz w:val="20"/>
                  <w:szCs w:val="20"/>
                  <w:lang w:eastAsia="ja-JP"/>
                </w:rPr>
                <w:t>x</w:t>
              </w:r>
              <w:r w:rsidRPr="00EC11D3">
                <w:rPr>
                  <w:i/>
                  <w:sz w:val="20"/>
                  <w:szCs w:val="20"/>
                  <w:lang w:eastAsia="ja-JP"/>
                </w:rPr>
                <w:t>x)</w:t>
              </w:r>
            </w:ins>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85" w:author="Yoshio MIYADERA" w:date="2014-05-07T19:54:00Z"/>
                <w:sz w:val="20"/>
                <w:szCs w:val="20"/>
              </w:rPr>
            </w:pPr>
            <w:ins w:id="186" w:author="Yoshio MIYADERA" w:date="2014-04-17T01:03:00Z">
              <w:r w:rsidRPr="00EC11D3">
                <w:rPr>
                  <w:sz w:val="20"/>
                  <w:szCs w:val="20"/>
                </w:rPr>
                <w:t>157.150</w:t>
              </w:r>
            </w:ins>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87" w:author="Yoshio MIYADERA" w:date="2014-05-07T19:54:00Z"/>
                <w:sz w:val="20"/>
                <w:szCs w:val="20"/>
              </w:rPr>
            </w:pPr>
            <w:ins w:id="188" w:author="Yoshio MIYADERA" w:date="2014-04-17T08:24:00Z">
              <w:r w:rsidRPr="00EC11D3">
                <w:rPr>
                  <w:sz w:val="20"/>
                  <w:szCs w:val="20"/>
                </w:rPr>
                <w:t>157.150</w:t>
              </w:r>
            </w:ins>
          </w:p>
        </w:tc>
        <w:tc>
          <w:tcPr>
            <w:tcW w:w="851" w:type="dxa"/>
            <w:vAlign w:val="center"/>
          </w:tcPr>
          <w:p w:rsidR="00F50B6D" w:rsidRPr="00EC11D3" w:rsidRDefault="00F50B6D" w:rsidP="00F50B6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189" w:author="Yoshio MIYADERA" w:date="2014-05-07T19:54:00Z"/>
                <w:sz w:val="20"/>
                <w:szCs w:val="20"/>
                <w:lang w:eastAsia="ja-JP"/>
              </w:rPr>
            </w:pPr>
            <w:ins w:id="190" w:author="Yoshio MIYADERA" w:date="2014-04-17T08:23:00Z">
              <w:r w:rsidRPr="00EC11D3">
                <w:rPr>
                  <w:rFonts w:hint="eastAsia"/>
                  <w:sz w:val="20"/>
                  <w:szCs w:val="20"/>
                  <w:lang w:eastAsia="ja-JP"/>
                </w:rPr>
                <w:t>x</w:t>
              </w:r>
            </w:ins>
          </w:p>
        </w:tc>
        <w:tc>
          <w:tcPr>
            <w:tcW w:w="1417"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91" w:author="Yoshio MIYADERA" w:date="2014-05-07T19:54:00Z"/>
                <w:rFonts w:ascii="TimesNewRoman" w:hAnsi="TimesNewRoman" w:cs="TimesNewRoman" w:hint="eastAsia"/>
                <w:sz w:val="20"/>
                <w:szCs w:val="20"/>
                <w:lang w:eastAsia="zh-CN"/>
              </w:rPr>
            </w:pPr>
            <w:ins w:id="192" w:author="Yoshio MIYADERA" w:date="2014-04-17T08:25:00Z">
              <w:r w:rsidRPr="00EC11D3">
                <w:rPr>
                  <w:rFonts w:ascii="TimesNewRoman" w:hAnsi="TimesNewRoman" w:cs="TimesNewRoman" w:hint="eastAsia"/>
                  <w:sz w:val="20"/>
                  <w:szCs w:val="20"/>
                  <w:lang w:eastAsia="ja-JP"/>
                </w:rPr>
                <w:t>x</w:t>
              </w:r>
            </w:ins>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93" w:author="Yoshio MIYADERA" w:date="2014-05-07T19:54:00Z"/>
                <w:sz w:val="20"/>
                <w:szCs w:val="20"/>
              </w:rPr>
            </w:pPr>
          </w:p>
        </w:tc>
        <w:tc>
          <w:tcPr>
            <w:tcW w:w="1202"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94" w:author="Yoshio MIYADERA" w:date="2014-05-07T19:54:00Z"/>
                <w:sz w:val="20"/>
                <w:szCs w:val="20"/>
              </w:rPr>
            </w:pPr>
          </w:p>
        </w:tc>
      </w:tr>
      <w:tr w:rsidR="00F50B6D" w:rsidRPr="00EC11D3" w:rsidTr="00537F96">
        <w:trPr>
          <w:cantSplit/>
        </w:trPr>
        <w:tc>
          <w:tcPr>
            <w:tcW w:w="1241" w:type="dxa"/>
            <w:vAlign w:val="center"/>
          </w:tcPr>
          <w:p w:rsidR="00F50B6D" w:rsidRPr="00380C25" w:rsidRDefault="00F50B6D" w:rsidP="00380C2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right"/>
              <w:rPr>
                <w:sz w:val="20"/>
                <w:szCs w:val="20"/>
                <w:lang w:eastAsia="ja-JP"/>
              </w:rPr>
            </w:pPr>
            <w:ins w:id="195" w:author="Yoshio MIYADERA" w:date="2014-04-17T00:59:00Z">
              <w:r w:rsidRPr="00EC11D3">
                <w:rPr>
                  <w:rFonts w:hint="eastAsia"/>
                  <w:sz w:val="20"/>
                  <w:szCs w:val="20"/>
                </w:rPr>
                <w:t>2023</w:t>
              </w:r>
            </w:ins>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96" w:author="Yoshio MIYADERA" w:date="2014-04-17T01:07:00Z"/>
                <w:i/>
                <w:sz w:val="20"/>
                <w:szCs w:val="20"/>
                <w:lang w:eastAsia="ja-JP"/>
              </w:rPr>
            </w:pPr>
            <w:ins w:id="197" w:author="Yoshio MIYADERA" w:date="2014-04-17T01:07:00Z">
              <w:r w:rsidRPr="00EC11D3">
                <w:rPr>
                  <w:i/>
                  <w:sz w:val="20"/>
                  <w:szCs w:val="20"/>
                </w:rPr>
                <w:t>w), x), y)</w:t>
              </w:r>
              <w:r w:rsidRPr="00EC11D3">
                <w:rPr>
                  <w:rFonts w:hint="eastAsia"/>
                  <w:i/>
                  <w:sz w:val="20"/>
                  <w:szCs w:val="20"/>
                  <w:lang w:eastAsia="ja-JP"/>
                </w:rPr>
                <w:t xml:space="preserve">, </w:t>
              </w:r>
            </w:ins>
          </w:p>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198" w:author="Yoshio MIYADERA" w:date="2014-05-07T19:54:00Z"/>
                <w:i/>
                <w:sz w:val="20"/>
                <w:szCs w:val="20"/>
              </w:rPr>
            </w:pPr>
            <w:ins w:id="199" w:author="Yoshio MIYADERA" w:date="2014-04-17T01:07:00Z">
              <w:r w:rsidRPr="00EC11D3">
                <w:rPr>
                  <w:i/>
                  <w:sz w:val="20"/>
                  <w:szCs w:val="20"/>
                  <w:lang w:eastAsia="ja-JP"/>
                </w:rPr>
                <w:t xml:space="preserve"> x</w:t>
              </w:r>
              <w:r w:rsidRPr="00EC11D3">
                <w:rPr>
                  <w:rFonts w:hint="eastAsia"/>
                  <w:i/>
                  <w:sz w:val="20"/>
                  <w:szCs w:val="20"/>
                  <w:lang w:eastAsia="ja-JP"/>
                </w:rPr>
                <w:t>x</w:t>
              </w:r>
              <w:r w:rsidRPr="00EC11D3">
                <w:rPr>
                  <w:i/>
                  <w:sz w:val="20"/>
                  <w:szCs w:val="20"/>
                  <w:lang w:eastAsia="ja-JP"/>
                </w:rPr>
                <w:t>x)</w:t>
              </w:r>
            </w:ins>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00" w:author="Yoshio MIYADERA" w:date="2014-05-07T19:54:00Z"/>
                <w:sz w:val="20"/>
                <w:szCs w:val="20"/>
              </w:rPr>
            </w:pPr>
            <w:ins w:id="201" w:author="Yoshio MIYADERA" w:date="2014-04-17T01:03:00Z">
              <w:r w:rsidRPr="00EC11D3">
                <w:rPr>
                  <w:sz w:val="20"/>
                  <w:szCs w:val="20"/>
                </w:rPr>
                <w:t>161.750</w:t>
              </w:r>
            </w:ins>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02" w:author="Yoshio MIYADERA" w:date="2014-05-07T19:54:00Z"/>
                <w:sz w:val="20"/>
                <w:szCs w:val="20"/>
              </w:rPr>
            </w:pPr>
            <w:ins w:id="203" w:author="Yoshio MIYADERA" w:date="2014-04-17T01:03:00Z">
              <w:r w:rsidRPr="00EC11D3">
                <w:rPr>
                  <w:sz w:val="20"/>
                  <w:szCs w:val="20"/>
                </w:rPr>
                <w:t>161.750</w:t>
              </w:r>
            </w:ins>
          </w:p>
        </w:tc>
        <w:tc>
          <w:tcPr>
            <w:tcW w:w="851" w:type="dxa"/>
            <w:vAlign w:val="center"/>
          </w:tcPr>
          <w:p w:rsidR="00F50B6D" w:rsidRPr="00EC11D3" w:rsidRDefault="00F50B6D" w:rsidP="00F50B6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204" w:author="Yoshio MIYADERA" w:date="2014-05-07T19:54:00Z"/>
                <w:sz w:val="20"/>
                <w:szCs w:val="20"/>
                <w:lang w:eastAsia="ja-JP"/>
              </w:rPr>
            </w:pPr>
            <w:ins w:id="205" w:author="Yoshio MIYADERA" w:date="2014-04-17T01:09:00Z">
              <w:r w:rsidRPr="00EC11D3">
                <w:rPr>
                  <w:rFonts w:hint="eastAsia"/>
                  <w:sz w:val="20"/>
                  <w:szCs w:val="20"/>
                  <w:lang w:eastAsia="ja-JP"/>
                </w:rPr>
                <w:t>x</w:t>
              </w:r>
            </w:ins>
          </w:p>
        </w:tc>
        <w:tc>
          <w:tcPr>
            <w:tcW w:w="1417"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06" w:author="Yoshio MIYADERA" w:date="2014-05-07T19:54:00Z"/>
                <w:rFonts w:ascii="TimesNewRoman" w:hAnsi="TimesNewRoman" w:cs="TimesNewRoman" w:hint="eastAsia"/>
                <w:sz w:val="20"/>
                <w:szCs w:val="20"/>
                <w:lang w:eastAsia="zh-CN"/>
              </w:rPr>
            </w:pPr>
            <w:ins w:id="207" w:author="Yoshio MIYADERA" w:date="2014-04-17T08:25:00Z">
              <w:r w:rsidRPr="00EC11D3">
                <w:rPr>
                  <w:rFonts w:ascii="TimesNewRoman" w:hAnsi="TimesNewRoman" w:cs="TimesNewRoman" w:hint="eastAsia"/>
                  <w:sz w:val="20"/>
                  <w:szCs w:val="20"/>
                  <w:lang w:eastAsia="ja-JP"/>
                </w:rPr>
                <w:t>x</w:t>
              </w:r>
            </w:ins>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08" w:author="Yoshio MIYADERA" w:date="2014-05-07T19:54:00Z"/>
                <w:sz w:val="20"/>
                <w:szCs w:val="20"/>
              </w:rPr>
            </w:pPr>
          </w:p>
        </w:tc>
        <w:tc>
          <w:tcPr>
            <w:tcW w:w="1202"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09" w:author="Yoshio MIYADERA" w:date="2014-05-07T19:54:00Z"/>
                <w:sz w:val="20"/>
                <w:szCs w:val="20"/>
              </w:rPr>
            </w:pPr>
          </w:p>
        </w:tc>
      </w:tr>
      <w:tr w:rsidR="00F50B6D" w:rsidRPr="00EC11D3" w:rsidTr="00537F96">
        <w:trPr>
          <w:cantSplit/>
        </w:trPr>
        <w:tc>
          <w:tcPr>
            <w:tcW w:w="1241" w:type="dxa"/>
            <w:vAlign w:val="center"/>
          </w:tcPr>
          <w:p w:rsidR="00F50B6D" w:rsidRPr="00EC11D3" w:rsidRDefault="00F50B6D" w:rsidP="00380C2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right"/>
              <w:rPr>
                <w:sz w:val="20"/>
                <w:szCs w:val="20"/>
              </w:rPr>
            </w:pPr>
            <w:r w:rsidRPr="00EC11D3">
              <w:rPr>
                <w:sz w:val="20"/>
                <w:szCs w:val="20"/>
              </w:rPr>
              <w:t>83</w:t>
            </w:r>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
                <w:iCs/>
                <w:sz w:val="20"/>
                <w:szCs w:val="20"/>
              </w:rPr>
            </w:pPr>
            <w:r w:rsidRPr="00EC11D3">
              <w:rPr>
                <w:i/>
                <w:sz w:val="20"/>
                <w:szCs w:val="20"/>
              </w:rPr>
              <w:t>w), x), y)</w:t>
            </w:r>
            <w:ins w:id="210" w:author="Yoshio MIYADERA" w:date="2013-10-04T10:49:00Z">
              <w:r w:rsidRPr="00EC11D3">
                <w:rPr>
                  <w:rFonts w:hint="eastAsia"/>
                  <w:i/>
                  <w:sz w:val="20"/>
                  <w:szCs w:val="20"/>
                  <w:lang w:eastAsia="ja-JP"/>
                </w:rPr>
                <w:t>,</w:t>
              </w:r>
              <w:r w:rsidRPr="00EC11D3">
                <w:rPr>
                  <w:i/>
                  <w:sz w:val="20"/>
                  <w:szCs w:val="20"/>
                  <w:lang w:eastAsia="ja-JP"/>
                </w:rPr>
                <w:t xml:space="preserve"> xx</w:t>
              </w:r>
              <w:r w:rsidRPr="00EC11D3">
                <w:rPr>
                  <w:rFonts w:hint="eastAsia"/>
                  <w:i/>
                  <w:sz w:val="20"/>
                  <w:szCs w:val="20"/>
                  <w:lang w:eastAsia="ja-JP"/>
                </w:rPr>
                <w:t>x</w:t>
              </w:r>
              <w:r w:rsidRPr="00EC11D3">
                <w:rPr>
                  <w:i/>
                  <w:sz w:val="20"/>
                  <w:szCs w:val="20"/>
                  <w:lang w:eastAsia="ja-JP"/>
                </w:rPr>
                <w:t>)</w:t>
              </w:r>
            </w:ins>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11" w:author="Yoshio MIYADERA" w:date="2014-05-07T19:54:00Z"/>
                <w:sz w:val="20"/>
                <w:szCs w:val="20"/>
              </w:rPr>
            </w:pPr>
            <w:r w:rsidRPr="00EC11D3">
              <w:rPr>
                <w:sz w:val="20"/>
                <w:szCs w:val="20"/>
              </w:rPr>
              <w:t>157.175</w:t>
            </w:r>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12" w:author="Yoshio MIYADERA" w:date="2014-05-07T19:54:00Z"/>
                <w:sz w:val="20"/>
                <w:szCs w:val="20"/>
              </w:rPr>
            </w:pPr>
            <w:r w:rsidRPr="00EC11D3">
              <w:rPr>
                <w:sz w:val="20"/>
                <w:szCs w:val="20"/>
              </w:rPr>
              <w:t>161.775</w:t>
            </w:r>
          </w:p>
        </w:tc>
        <w:tc>
          <w:tcPr>
            <w:tcW w:w="851" w:type="dxa"/>
            <w:vAlign w:val="center"/>
          </w:tcPr>
          <w:p w:rsidR="00F50B6D" w:rsidRPr="00380C25" w:rsidRDefault="00F50B6D" w:rsidP="00F50B6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213" w:author="Yoshio MIYADERA" w:date="2014-05-07T19:54:00Z"/>
                <w:sz w:val="20"/>
                <w:szCs w:val="20"/>
                <w:lang w:eastAsia="ja-JP"/>
              </w:rPr>
            </w:pPr>
          </w:p>
        </w:tc>
        <w:tc>
          <w:tcPr>
            <w:tcW w:w="1417"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14" w:author="Yoshio MIYADERA" w:date="2014-05-07T19:54:00Z"/>
                <w:sz w:val="20"/>
                <w:szCs w:val="20"/>
              </w:rPr>
            </w:pPr>
            <w:r w:rsidRPr="00EC11D3">
              <w:rPr>
                <w:rFonts w:ascii="TimesNewRoman" w:hAnsi="TimesNewRoman" w:cs="TimesNewRoman"/>
                <w:sz w:val="20"/>
                <w:szCs w:val="20"/>
                <w:lang w:eastAsia="zh-CN"/>
              </w:rPr>
              <w:t>x</w:t>
            </w:r>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15" w:author="Yoshio MIYADERA" w:date="2014-05-07T19:54:00Z"/>
                <w:sz w:val="20"/>
                <w:szCs w:val="20"/>
              </w:rPr>
            </w:pPr>
            <w:r w:rsidRPr="00EC11D3">
              <w:rPr>
                <w:rFonts w:ascii="TimesNewRoman" w:hAnsi="TimesNewRoman" w:cs="TimesNewRoman"/>
                <w:sz w:val="20"/>
                <w:szCs w:val="20"/>
                <w:lang w:eastAsia="zh-CN"/>
              </w:rPr>
              <w:t>x</w:t>
            </w:r>
          </w:p>
        </w:tc>
        <w:tc>
          <w:tcPr>
            <w:tcW w:w="1202"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16" w:author="Yoshio MIYADERA" w:date="2014-05-07T19:54:00Z"/>
                <w:sz w:val="20"/>
                <w:szCs w:val="20"/>
              </w:rPr>
            </w:pPr>
            <w:r w:rsidRPr="00EC11D3">
              <w:rPr>
                <w:rFonts w:ascii="TimesNewRoman" w:hAnsi="TimesNewRoman" w:cs="TimesNewRoman"/>
                <w:sz w:val="20"/>
                <w:szCs w:val="20"/>
                <w:lang w:eastAsia="zh-CN"/>
              </w:rPr>
              <w:t>x</w:t>
            </w:r>
          </w:p>
        </w:tc>
      </w:tr>
      <w:tr w:rsidR="00F50B6D" w:rsidRPr="00EC11D3" w:rsidTr="00537F96">
        <w:trPr>
          <w:cantSplit/>
        </w:trPr>
        <w:tc>
          <w:tcPr>
            <w:tcW w:w="1241" w:type="dxa"/>
            <w:vAlign w:val="center"/>
          </w:tcPr>
          <w:p w:rsidR="00F50B6D" w:rsidRPr="00380C25" w:rsidRDefault="00F50B6D" w:rsidP="00380C25">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rPr>
                <w:sz w:val="20"/>
                <w:szCs w:val="20"/>
                <w:lang w:eastAsia="ja-JP"/>
              </w:rPr>
            </w:pPr>
            <w:ins w:id="217" w:author="Yoshio MIYADERA" w:date="2014-04-17T01:00:00Z">
              <w:r w:rsidRPr="00EC11D3">
                <w:rPr>
                  <w:rFonts w:hint="eastAsia"/>
                  <w:sz w:val="20"/>
                  <w:szCs w:val="20"/>
                  <w:lang w:eastAsia="ja-JP"/>
                </w:rPr>
                <w:t>1083</w:t>
              </w:r>
            </w:ins>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18" w:author="Yoshio MIYADERA" w:date="2014-04-17T01:07:00Z"/>
                <w:i/>
                <w:sz w:val="20"/>
                <w:szCs w:val="20"/>
                <w:lang w:eastAsia="ja-JP"/>
              </w:rPr>
            </w:pPr>
            <w:ins w:id="219" w:author="Yoshio MIYADERA" w:date="2014-04-17T01:07:00Z">
              <w:r w:rsidRPr="00EC11D3">
                <w:rPr>
                  <w:i/>
                  <w:sz w:val="20"/>
                  <w:szCs w:val="20"/>
                </w:rPr>
                <w:t>w), x), y)</w:t>
              </w:r>
              <w:r w:rsidRPr="00EC11D3">
                <w:rPr>
                  <w:rFonts w:hint="eastAsia"/>
                  <w:i/>
                  <w:sz w:val="20"/>
                  <w:szCs w:val="20"/>
                  <w:lang w:eastAsia="ja-JP"/>
                </w:rPr>
                <w:t xml:space="preserve">, </w:t>
              </w:r>
            </w:ins>
          </w:p>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20" w:author="Yoshio MIYADERA" w:date="2014-05-07T19:54:00Z"/>
                <w:i/>
                <w:sz w:val="20"/>
                <w:szCs w:val="20"/>
              </w:rPr>
            </w:pPr>
            <w:ins w:id="221" w:author="Yoshio MIYADERA" w:date="2014-04-17T01:07:00Z">
              <w:r w:rsidRPr="00EC11D3">
                <w:rPr>
                  <w:i/>
                  <w:sz w:val="20"/>
                  <w:szCs w:val="20"/>
                  <w:lang w:eastAsia="ja-JP"/>
                </w:rPr>
                <w:t xml:space="preserve"> x</w:t>
              </w:r>
              <w:r w:rsidRPr="00EC11D3">
                <w:rPr>
                  <w:rFonts w:hint="eastAsia"/>
                  <w:i/>
                  <w:sz w:val="20"/>
                  <w:szCs w:val="20"/>
                  <w:lang w:eastAsia="ja-JP"/>
                </w:rPr>
                <w:t>x</w:t>
              </w:r>
              <w:r w:rsidRPr="00EC11D3">
                <w:rPr>
                  <w:i/>
                  <w:sz w:val="20"/>
                  <w:szCs w:val="20"/>
                  <w:lang w:eastAsia="ja-JP"/>
                </w:rPr>
                <w:t>x)</w:t>
              </w:r>
            </w:ins>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22" w:author="Yoshio MIYADERA" w:date="2014-05-07T19:54:00Z"/>
                <w:sz w:val="20"/>
                <w:szCs w:val="20"/>
              </w:rPr>
            </w:pPr>
            <w:ins w:id="223" w:author="Yoshio MIYADERA" w:date="2014-04-17T01:03:00Z">
              <w:r w:rsidRPr="00EC11D3">
                <w:rPr>
                  <w:sz w:val="20"/>
                  <w:szCs w:val="20"/>
                </w:rPr>
                <w:t>157.175</w:t>
              </w:r>
            </w:ins>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24" w:author="Yoshio MIYADERA" w:date="2014-05-07T19:54:00Z"/>
                <w:sz w:val="20"/>
                <w:szCs w:val="20"/>
              </w:rPr>
            </w:pPr>
            <w:ins w:id="225" w:author="Yoshio MIYADERA" w:date="2014-04-17T08:24:00Z">
              <w:r w:rsidRPr="00EC11D3">
                <w:rPr>
                  <w:sz w:val="20"/>
                  <w:szCs w:val="20"/>
                </w:rPr>
                <w:t>157.175</w:t>
              </w:r>
            </w:ins>
          </w:p>
        </w:tc>
        <w:tc>
          <w:tcPr>
            <w:tcW w:w="851" w:type="dxa"/>
            <w:vAlign w:val="center"/>
          </w:tcPr>
          <w:p w:rsidR="00F50B6D" w:rsidRPr="00EC11D3" w:rsidRDefault="00F50B6D" w:rsidP="00F50B6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226" w:author="Yoshio MIYADERA" w:date="2014-05-07T19:54:00Z"/>
                <w:sz w:val="20"/>
                <w:szCs w:val="20"/>
                <w:lang w:eastAsia="ja-JP"/>
              </w:rPr>
            </w:pPr>
            <w:ins w:id="227" w:author="Yoshio MIYADERA" w:date="2014-04-17T08:23:00Z">
              <w:r w:rsidRPr="00EC11D3">
                <w:rPr>
                  <w:rFonts w:hint="eastAsia"/>
                  <w:sz w:val="20"/>
                  <w:szCs w:val="20"/>
                  <w:lang w:eastAsia="ja-JP"/>
                </w:rPr>
                <w:t>x</w:t>
              </w:r>
            </w:ins>
          </w:p>
        </w:tc>
        <w:tc>
          <w:tcPr>
            <w:tcW w:w="1417" w:type="dxa"/>
            <w:vAlign w:val="center"/>
          </w:tcPr>
          <w:p w:rsidR="00F50B6D" w:rsidRPr="00380C25" w:rsidRDefault="00F50B6D" w:rsidP="00F50B6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228" w:author="Yoshio MIYADERA" w:date="2014-05-07T19:54:00Z"/>
                <w:rFonts w:ascii="TimesNewRoman" w:hAnsi="TimesNewRoman" w:cs="TimesNewRoman" w:hint="eastAsia"/>
                <w:sz w:val="20"/>
                <w:szCs w:val="20"/>
                <w:lang w:eastAsia="ja-JP"/>
              </w:rPr>
            </w:pPr>
            <w:ins w:id="229" w:author="Yoshio MIYADERA" w:date="2014-04-17T08:25:00Z">
              <w:r w:rsidRPr="00EC11D3">
                <w:rPr>
                  <w:rFonts w:ascii="TimesNewRoman" w:hAnsi="TimesNewRoman" w:cs="TimesNewRoman" w:hint="eastAsia"/>
                  <w:sz w:val="20"/>
                  <w:szCs w:val="20"/>
                  <w:lang w:eastAsia="ja-JP"/>
                </w:rPr>
                <w:t>x</w:t>
              </w:r>
            </w:ins>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30" w:author="Yoshio MIYADERA" w:date="2014-05-07T19:54:00Z"/>
                <w:sz w:val="20"/>
                <w:szCs w:val="20"/>
              </w:rPr>
            </w:pPr>
          </w:p>
        </w:tc>
        <w:tc>
          <w:tcPr>
            <w:tcW w:w="1202"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31" w:author="Yoshio MIYADERA" w:date="2014-05-07T19:54:00Z"/>
                <w:sz w:val="20"/>
                <w:szCs w:val="20"/>
              </w:rPr>
            </w:pPr>
          </w:p>
        </w:tc>
      </w:tr>
      <w:tr w:rsidR="00F50B6D" w:rsidRPr="00EC11D3" w:rsidTr="00537F96">
        <w:trPr>
          <w:cantSplit/>
        </w:trPr>
        <w:tc>
          <w:tcPr>
            <w:tcW w:w="1241" w:type="dxa"/>
            <w:vAlign w:val="center"/>
          </w:tcPr>
          <w:p w:rsidR="00F50B6D" w:rsidRPr="00380C25" w:rsidRDefault="00F50B6D" w:rsidP="00F50B6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rPr>
                <w:sz w:val="20"/>
                <w:szCs w:val="20"/>
                <w:lang w:eastAsia="ja-JP"/>
              </w:rPr>
            </w:pPr>
            <w:ins w:id="232" w:author="Yoshio MIYADERA" w:date="2014-04-17T01:00:00Z">
              <w:r w:rsidRPr="00EC11D3">
                <w:rPr>
                  <w:rFonts w:hint="eastAsia"/>
                  <w:sz w:val="20"/>
                  <w:szCs w:val="20"/>
                  <w:lang w:eastAsia="ja-JP"/>
                </w:rPr>
                <w:t>2083</w:t>
              </w:r>
            </w:ins>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33" w:author="Yoshio MIYADERA" w:date="2014-04-17T01:07:00Z"/>
                <w:i/>
                <w:sz w:val="20"/>
                <w:szCs w:val="20"/>
                <w:lang w:eastAsia="ja-JP"/>
              </w:rPr>
            </w:pPr>
            <w:ins w:id="234" w:author="Yoshio MIYADERA" w:date="2014-04-17T01:07:00Z">
              <w:r w:rsidRPr="00EC11D3">
                <w:rPr>
                  <w:i/>
                  <w:sz w:val="20"/>
                  <w:szCs w:val="20"/>
                </w:rPr>
                <w:t>w), x), y)</w:t>
              </w:r>
              <w:r w:rsidRPr="00EC11D3">
                <w:rPr>
                  <w:rFonts w:hint="eastAsia"/>
                  <w:i/>
                  <w:sz w:val="20"/>
                  <w:szCs w:val="20"/>
                  <w:lang w:eastAsia="ja-JP"/>
                </w:rPr>
                <w:t xml:space="preserve">, </w:t>
              </w:r>
            </w:ins>
          </w:p>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35" w:author="Yoshio MIYADERA" w:date="2014-05-07T19:54:00Z"/>
                <w:i/>
                <w:sz w:val="20"/>
                <w:szCs w:val="20"/>
              </w:rPr>
            </w:pPr>
            <w:ins w:id="236" w:author="Yoshio MIYADERA" w:date="2014-04-17T01:07:00Z">
              <w:r w:rsidRPr="00EC11D3">
                <w:rPr>
                  <w:i/>
                  <w:sz w:val="20"/>
                  <w:szCs w:val="20"/>
                  <w:lang w:eastAsia="ja-JP"/>
                </w:rPr>
                <w:t xml:space="preserve"> x</w:t>
              </w:r>
              <w:r w:rsidRPr="00EC11D3">
                <w:rPr>
                  <w:rFonts w:hint="eastAsia"/>
                  <w:i/>
                  <w:sz w:val="20"/>
                  <w:szCs w:val="20"/>
                  <w:lang w:eastAsia="ja-JP"/>
                </w:rPr>
                <w:t>x</w:t>
              </w:r>
              <w:r w:rsidRPr="00EC11D3">
                <w:rPr>
                  <w:i/>
                  <w:sz w:val="20"/>
                  <w:szCs w:val="20"/>
                  <w:lang w:eastAsia="ja-JP"/>
                </w:rPr>
                <w:t>x)</w:t>
              </w:r>
            </w:ins>
          </w:p>
        </w:tc>
        <w:tc>
          <w:tcPr>
            <w:tcW w:w="1134"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37" w:author="Yoshio MIYADERA" w:date="2014-05-07T19:54:00Z"/>
                <w:sz w:val="20"/>
                <w:szCs w:val="20"/>
              </w:rPr>
            </w:pPr>
            <w:ins w:id="238" w:author="Yoshio MIYADERA" w:date="2014-04-17T01:03:00Z">
              <w:r w:rsidRPr="00EC11D3">
                <w:rPr>
                  <w:sz w:val="20"/>
                  <w:szCs w:val="20"/>
                </w:rPr>
                <w:t>161.775</w:t>
              </w:r>
            </w:ins>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39" w:author="Yoshio MIYADERA" w:date="2014-05-07T19:54:00Z"/>
                <w:sz w:val="20"/>
                <w:szCs w:val="20"/>
              </w:rPr>
            </w:pPr>
            <w:ins w:id="240" w:author="Yoshio MIYADERA" w:date="2014-04-17T01:03:00Z">
              <w:r w:rsidRPr="00EC11D3">
                <w:rPr>
                  <w:sz w:val="20"/>
                  <w:szCs w:val="20"/>
                </w:rPr>
                <w:t>161.775</w:t>
              </w:r>
            </w:ins>
          </w:p>
        </w:tc>
        <w:tc>
          <w:tcPr>
            <w:tcW w:w="851" w:type="dxa"/>
            <w:vAlign w:val="center"/>
          </w:tcPr>
          <w:p w:rsidR="00F50B6D" w:rsidRPr="00EC11D3" w:rsidRDefault="00F50B6D" w:rsidP="00F50B6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241" w:author="Yoshio MIYADERA" w:date="2014-05-07T19:54:00Z"/>
                <w:sz w:val="20"/>
                <w:szCs w:val="20"/>
                <w:lang w:eastAsia="ja-JP"/>
              </w:rPr>
            </w:pPr>
            <w:ins w:id="242" w:author="Yoshio MIYADERA" w:date="2014-04-17T01:09:00Z">
              <w:r w:rsidRPr="00EC11D3">
                <w:rPr>
                  <w:rFonts w:hint="eastAsia"/>
                  <w:sz w:val="20"/>
                  <w:szCs w:val="20"/>
                  <w:lang w:eastAsia="ja-JP"/>
                </w:rPr>
                <w:t>x</w:t>
              </w:r>
            </w:ins>
          </w:p>
        </w:tc>
        <w:tc>
          <w:tcPr>
            <w:tcW w:w="1417" w:type="dxa"/>
            <w:vAlign w:val="center"/>
          </w:tcPr>
          <w:p w:rsidR="00F50B6D" w:rsidRPr="00380C25" w:rsidRDefault="00F50B6D" w:rsidP="00F50B6D">
            <w:pPr>
              <w:keepNext/>
              <w:keepLines/>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 w:val="left" w:leader="dot" w:pos="7938"/>
                <w:tab w:val="center" w:pos="9526"/>
              </w:tabs>
              <w:snapToGrid w:val="0"/>
              <w:ind w:left="567" w:hanging="567"/>
              <w:jc w:val="center"/>
              <w:rPr>
                <w:ins w:id="243" w:author="Yoshio MIYADERA" w:date="2014-05-07T19:54:00Z"/>
                <w:rFonts w:ascii="TimesNewRoman" w:hAnsi="TimesNewRoman" w:cs="TimesNewRoman" w:hint="eastAsia"/>
                <w:sz w:val="20"/>
                <w:szCs w:val="20"/>
                <w:lang w:eastAsia="ja-JP"/>
              </w:rPr>
            </w:pPr>
            <w:ins w:id="244" w:author="Yoshio MIYADERA" w:date="2014-04-17T08:25:00Z">
              <w:r w:rsidRPr="00EC11D3">
                <w:rPr>
                  <w:rFonts w:ascii="TimesNewRoman" w:hAnsi="TimesNewRoman" w:cs="TimesNewRoman" w:hint="eastAsia"/>
                  <w:sz w:val="20"/>
                  <w:szCs w:val="20"/>
                  <w:lang w:eastAsia="ja-JP"/>
                </w:rPr>
                <w:t>x</w:t>
              </w:r>
            </w:ins>
          </w:p>
        </w:tc>
        <w:tc>
          <w:tcPr>
            <w:tcW w:w="1276"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45" w:author="Yoshio MIYADERA" w:date="2014-05-07T19:54:00Z"/>
                <w:sz w:val="20"/>
                <w:szCs w:val="20"/>
              </w:rPr>
            </w:pPr>
          </w:p>
        </w:tc>
        <w:tc>
          <w:tcPr>
            <w:tcW w:w="1202" w:type="dxa"/>
            <w:vAlign w:val="center"/>
          </w:tcPr>
          <w:p w:rsidR="00F50B6D" w:rsidRPr="00EC11D3" w:rsidRDefault="00F50B6D" w:rsidP="00F50B6D">
            <w:pPr>
              <w:keepNext/>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center"/>
              <w:rPr>
                <w:ins w:id="246" w:author="Yoshio MIYADERA" w:date="2014-05-07T19:54:00Z"/>
                <w:sz w:val="20"/>
                <w:szCs w:val="20"/>
              </w:rPr>
            </w:pPr>
          </w:p>
        </w:tc>
      </w:tr>
      <w:tr w:rsidR="00F50B6D" w:rsidRPr="00EC11D3" w:rsidTr="00537F96">
        <w:trPr>
          <w:cantSplit/>
        </w:trPr>
        <w:tc>
          <w:tcPr>
            <w:tcW w:w="1241" w:type="dxa"/>
            <w:vAlign w:val="center"/>
          </w:tcPr>
          <w:p w:rsidR="00F50B6D" w:rsidRPr="00EC11D3" w:rsidRDefault="008217BC" w:rsidP="00F50B6D">
            <w:pPr>
              <w:pStyle w:val="Tabletext"/>
              <w:keepNext/>
              <w:spacing w:before="0" w:after="0"/>
              <w:rPr>
                <w:lang w:eastAsia="zh-CN"/>
              </w:rPr>
            </w:pPr>
            <w:r w:rsidRPr="00EC11D3">
              <w:rPr>
                <w:lang w:eastAsia="zh-CN"/>
              </w:rPr>
              <w:t>…</w:t>
            </w:r>
          </w:p>
        </w:tc>
        <w:tc>
          <w:tcPr>
            <w:tcW w:w="1134" w:type="dxa"/>
            <w:vAlign w:val="center"/>
          </w:tcPr>
          <w:p w:rsidR="00F50B6D" w:rsidRPr="00EC11D3" w:rsidRDefault="00F50B6D" w:rsidP="00FA2EBA">
            <w:pPr>
              <w:pStyle w:val="Tabletext"/>
              <w:keepNext/>
              <w:jc w:val="center"/>
              <w:rPr>
                <w:i/>
                <w:iCs/>
              </w:rPr>
            </w:pPr>
          </w:p>
        </w:tc>
        <w:tc>
          <w:tcPr>
            <w:tcW w:w="1134" w:type="dxa"/>
            <w:vAlign w:val="center"/>
          </w:tcPr>
          <w:p w:rsidR="00F50B6D" w:rsidRPr="00EC11D3" w:rsidRDefault="00F50B6D" w:rsidP="00F50B6D">
            <w:pPr>
              <w:pStyle w:val="Tabletext"/>
              <w:keepNext/>
              <w:spacing w:before="0" w:after="0"/>
              <w:jc w:val="center"/>
            </w:pPr>
          </w:p>
        </w:tc>
        <w:tc>
          <w:tcPr>
            <w:tcW w:w="1276" w:type="dxa"/>
            <w:vAlign w:val="center"/>
          </w:tcPr>
          <w:p w:rsidR="00F50B6D" w:rsidRPr="00EC11D3" w:rsidRDefault="00F50B6D" w:rsidP="00F50B6D">
            <w:pPr>
              <w:pStyle w:val="Tabletext"/>
              <w:keepNext/>
              <w:spacing w:before="0" w:after="0"/>
              <w:jc w:val="center"/>
            </w:pPr>
          </w:p>
        </w:tc>
        <w:tc>
          <w:tcPr>
            <w:tcW w:w="851" w:type="dxa"/>
            <w:vAlign w:val="center"/>
          </w:tcPr>
          <w:p w:rsidR="00F50B6D" w:rsidRPr="00EC11D3" w:rsidRDefault="00F50B6D" w:rsidP="00F50B6D">
            <w:pPr>
              <w:pStyle w:val="Tabletext"/>
              <w:keepNext/>
              <w:spacing w:before="0" w:after="0"/>
              <w:jc w:val="center"/>
            </w:pPr>
          </w:p>
        </w:tc>
        <w:tc>
          <w:tcPr>
            <w:tcW w:w="1417" w:type="dxa"/>
            <w:vAlign w:val="center"/>
          </w:tcPr>
          <w:p w:rsidR="00F50B6D" w:rsidRPr="00EC11D3" w:rsidRDefault="00F50B6D" w:rsidP="00F50B6D">
            <w:pPr>
              <w:pStyle w:val="Tabletext"/>
              <w:keepNext/>
              <w:spacing w:before="0" w:after="0"/>
              <w:jc w:val="center"/>
            </w:pPr>
          </w:p>
        </w:tc>
        <w:tc>
          <w:tcPr>
            <w:tcW w:w="1276" w:type="dxa"/>
            <w:vAlign w:val="center"/>
          </w:tcPr>
          <w:p w:rsidR="00F50B6D" w:rsidRPr="00EC11D3" w:rsidRDefault="00F50B6D" w:rsidP="00F50B6D">
            <w:pPr>
              <w:pStyle w:val="Tabletext"/>
              <w:keepNext/>
              <w:spacing w:before="0" w:after="0"/>
              <w:jc w:val="center"/>
            </w:pPr>
          </w:p>
        </w:tc>
        <w:tc>
          <w:tcPr>
            <w:tcW w:w="1202" w:type="dxa"/>
            <w:vAlign w:val="center"/>
          </w:tcPr>
          <w:p w:rsidR="00F50B6D" w:rsidRPr="00EC11D3" w:rsidRDefault="00F50B6D" w:rsidP="00F50B6D">
            <w:pPr>
              <w:pStyle w:val="Tabletext"/>
              <w:keepNext/>
              <w:spacing w:before="0" w:after="0"/>
              <w:jc w:val="center"/>
            </w:pPr>
          </w:p>
        </w:tc>
      </w:tr>
      <w:tr w:rsidR="00F50B6D" w:rsidRPr="00EC11D3" w:rsidTr="00537F96">
        <w:trPr>
          <w:cantSplit/>
        </w:trPr>
        <w:tc>
          <w:tcPr>
            <w:tcW w:w="1241" w:type="dxa"/>
            <w:vAlign w:val="center"/>
          </w:tcPr>
          <w:p w:rsidR="00F50B6D" w:rsidRPr="00EC11D3" w:rsidRDefault="00F50B6D" w:rsidP="00F50B6D">
            <w:pPr>
              <w:pStyle w:val="Tabletext"/>
              <w:spacing w:before="0" w:after="0"/>
              <w:rPr>
                <w:lang w:val="en-US"/>
              </w:rPr>
            </w:pPr>
            <w:r w:rsidRPr="00EC11D3">
              <w:rPr>
                <w:lang w:val="en-US"/>
              </w:rPr>
              <w:t>27</w:t>
            </w:r>
          </w:p>
        </w:tc>
        <w:tc>
          <w:tcPr>
            <w:tcW w:w="1134" w:type="dxa"/>
          </w:tcPr>
          <w:p w:rsidR="00F50B6D" w:rsidRPr="00EC11D3" w:rsidRDefault="00F50B6D" w:rsidP="00FA2EBA">
            <w:pPr>
              <w:pStyle w:val="Tabletext"/>
              <w:jc w:val="center"/>
              <w:rPr>
                <w:i/>
                <w:iCs/>
                <w:lang w:val="en-US" w:eastAsia="zh-CN"/>
              </w:rPr>
            </w:pPr>
            <w:r w:rsidRPr="00EC11D3">
              <w:rPr>
                <w:i/>
                <w:lang w:val="en-US"/>
              </w:rPr>
              <w:t>z)</w:t>
            </w:r>
          </w:p>
        </w:tc>
        <w:tc>
          <w:tcPr>
            <w:tcW w:w="1134" w:type="dxa"/>
            <w:vAlign w:val="center"/>
          </w:tcPr>
          <w:p w:rsidR="00F50B6D" w:rsidRPr="00EC11D3" w:rsidRDefault="00F50B6D" w:rsidP="00F50B6D">
            <w:pPr>
              <w:pStyle w:val="Tabletext"/>
              <w:spacing w:before="0" w:after="0"/>
              <w:jc w:val="center"/>
              <w:rPr>
                <w:lang w:val="en-US"/>
              </w:rPr>
            </w:pPr>
            <w:r w:rsidRPr="00EC11D3">
              <w:rPr>
                <w:lang w:val="en-US"/>
              </w:rPr>
              <w:t>157.350</w:t>
            </w:r>
          </w:p>
        </w:tc>
        <w:tc>
          <w:tcPr>
            <w:tcW w:w="1276" w:type="dxa"/>
            <w:vAlign w:val="center"/>
          </w:tcPr>
          <w:p w:rsidR="00F50B6D" w:rsidRPr="00EC11D3" w:rsidRDefault="00F50B6D" w:rsidP="00F50B6D">
            <w:pPr>
              <w:pStyle w:val="Tabletext"/>
              <w:spacing w:before="0" w:after="0"/>
              <w:jc w:val="center"/>
              <w:rPr>
                <w:lang w:val="en-US"/>
              </w:rPr>
            </w:pPr>
            <w:r w:rsidRPr="00EC11D3">
              <w:rPr>
                <w:lang w:val="en-US"/>
              </w:rPr>
              <w:t>161.950</w:t>
            </w:r>
          </w:p>
        </w:tc>
        <w:tc>
          <w:tcPr>
            <w:tcW w:w="851" w:type="dxa"/>
            <w:vAlign w:val="center"/>
          </w:tcPr>
          <w:p w:rsidR="00F50B6D" w:rsidRPr="00EC11D3" w:rsidRDefault="00F50B6D" w:rsidP="00F50B6D">
            <w:pPr>
              <w:pStyle w:val="Tabletext"/>
              <w:spacing w:before="0" w:after="0"/>
              <w:jc w:val="center"/>
              <w:rPr>
                <w:lang w:val="en-US"/>
              </w:rPr>
            </w:pPr>
          </w:p>
        </w:tc>
        <w:tc>
          <w:tcPr>
            <w:tcW w:w="1417" w:type="dxa"/>
            <w:vAlign w:val="center"/>
          </w:tcPr>
          <w:p w:rsidR="00F50B6D" w:rsidRPr="00EC11D3" w:rsidRDefault="00F50B6D" w:rsidP="00F50B6D">
            <w:pPr>
              <w:pStyle w:val="Tabletext"/>
              <w:spacing w:before="0" w:after="0"/>
              <w:jc w:val="center"/>
              <w:rPr>
                <w:lang w:val="en-US"/>
              </w:rPr>
            </w:pPr>
          </w:p>
        </w:tc>
        <w:tc>
          <w:tcPr>
            <w:tcW w:w="1276" w:type="dxa"/>
            <w:vAlign w:val="center"/>
          </w:tcPr>
          <w:p w:rsidR="00F50B6D" w:rsidRPr="00EC11D3" w:rsidRDefault="00F50B6D" w:rsidP="00F50B6D">
            <w:pPr>
              <w:pStyle w:val="Tabletext"/>
              <w:spacing w:before="0" w:after="0"/>
              <w:jc w:val="center"/>
              <w:rPr>
                <w:lang w:val="en-US"/>
              </w:rPr>
            </w:pPr>
            <w:r w:rsidRPr="00EC11D3">
              <w:rPr>
                <w:lang w:val="en-US"/>
              </w:rPr>
              <w:t>x</w:t>
            </w:r>
          </w:p>
        </w:tc>
        <w:tc>
          <w:tcPr>
            <w:tcW w:w="1202" w:type="dxa"/>
            <w:vAlign w:val="center"/>
          </w:tcPr>
          <w:p w:rsidR="00F50B6D" w:rsidRPr="00EC11D3" w:rsidRDefault="00F50B6D" w:rsidP="00F50B6D">
            <w:pPr>
              <w:pStyle w:val="Tabletext"/>
              <w:spacing w:before="0" w:after="0"/>
              <w:jc w:val="center"/>
              <w:rPr>
                <w:lang w:val="en-US"/>
              </w:rPr>
            </w:pPr>
            <w:r w:rsidRPr="00EC11D3">
              <w:rPr>
                <w:lang w:val="en-US"/>
              </w:rPr>
              <w:t>x</w:t>
            </w:r>
          </w:p>
        </w:tc>
      </w:tr>
      <w:tr w:rsidR="00F50B6D" w:rsidRPr="00EC11D3" w:rsidTr="00537F96">
        <w:trPr>
          <w:cantSplit/>
        </w:trPr>
        <w:tc>
          <w:tcPr>
            <w:tcW w:w="1241" w:type="dxa"/>
            <w:vAlign w:val="center"/>
          </w:tcPr>
          <w:p w:rsidR="00F50B6D" w:rsidRPr="00EC11D3" w:rsidRDefault="00F50B6D" w:rsidP="00F50B6D">
            <w:pPr>
              <w:pStyle w:val="Tabletext"/>
              <w:spacing w:before="0" w:after="0"/>
              <w:rPr>
                <w:lang w:val="en-US" w:eastAsia="zh-CN"/>
              </w:rPr>
            </w:pPr>
            <w:ins w:id="247" w:author="Author" w:date="2013-12-18T10:03:00Z">
              <w:r w:rsidRPr="00EC11D3">
                <w:rPr>
                  <w:lang w:val="en-US" w:eastAsia="zh-CN"/>
                </w:rPr>
                <w:t>1027</w:t>
              </w:r>
            </w:ins>
          </w:p>
        </w:tc>
        <w:tc>
          <w:tcPr>
            <w:tcW w:w="1134" w:type="dxa"/>
          </w:tcPr>
          <w:p w:rsidR="00F50B6D" w:rsidRPr="00EC11D3" w:rsidRDefault="00F50B6D" w:rsidP="00F50B6D">
            <w:pPr>
              <w:pStyle w:val="Tabletext"/>
              <w:spacing w:before="0" w:after="0"/>
              <w:jc w:val="center"/>
              <w:rPr>
                <w:i/>
                <w:lang w:val="en-US"/>
              </w:rPr>
            </w:pPr>
          </w:p>
        </w:tc>
        <w:tc>
          <w:tcPr>
            <w:tcW w:w="1134" w:type="dxa"/>
            <w:vAlign w:val="center"/>
          </w:tcPr>
          <w:p w:rsidR="00F50B6D" w:rsidRPr="00EC11D3" w:rsidRDefault="00F50B6D" w:rsidP="00F50B6D">
            <w:pPr>
              <w:pStyle w:val="Tabletext"/>
              <w:spacing w:before="0" w:after="0"/>
              <w:jc w:val="center"/>
              <w:rPr>
                <w:lang w:val="en-US"/>
              </w:rPr>
            </w:pPr>
            <w:ins w:id="248" w:author="Author" w:date="2013-12-18T10:04:00Z">
              <w:r w:rsidRPr="00EC11D3">
                <w:rPr>
                  <w:lang w:val="en-US"/>
                </w:rPr>
                <w:t>157.350</w:t>
              </w:r>
            </w:ins>
          </w:p>
        </w:tc>
        <w:tc>
          <w:tcPr>
            <w:tcW w:w="1276" w:type="dxa"/>
            <w:vAlign w:val="center"/>
          </w:tcPr>
          <w:p w:rsidR="00F50B6D" w:rsidRPr="00EC11D3" w:rsidRDefault="00F50B6D" w:rsidP="00F50B6D">
            <w:pPr>
              <w:pStyle w:val="Tabletext"/>
              <w:spacing w:before="0" w:after="0"/>
              <w:jc w:val="center"/>
              <w:rPr>
                <w:rFonts w:eastAsia="MS Mincho"/>
                <w:lang w:val="en-US" w:eastAsia="ja-JP"/>
              </w:rPr>
            </w:pPr>
            <w:ins w:id="249" w:author="Author" w:date="2013-12-18T10:05:00Z">
              <w:r w:rsidRPr="00EC11D3">
                <w:rPr>
                  <w:lang w:val="en-US"/>
                </w:rPr>
                <w:t>157.350</w:t>
              </w:r>
            </w:ins>
          </w:p>
        </w:tc>
        <w:tc>
          <w:tcPr>
            <w:tcW w:w="851" w:type="dxa"/>
            <w:vAlign w:val="center"/>
          </w:tcPr>
          <w:p w:rsidR="00F50B6D" w:rsidRPr="00EC11D3" w:rsidRDefault="00F50B6D" w:rsidP="00F50B6D">
            <w:pPr>
              <w:pStyle w:val="Tabletext"/>
              <w:spacing w:before="0" w:after="0"/>
              <w:jc w:val="center"/>
              <w:rPr>
                <w:lang w:val="en-US"/>
              </w:rPr>
            </w:pPr>
          </w:p>
        </w:tc>
        <w:tc>
          <w:tcPr>
            <w:tcW w:w="1417" w:type="dxa"/>
            <w:vAlign w:val="center"/>
          </w:tcPr>
          <w:p w:rsidR="00F50B6D" w:rsidRPr="00EC11D3" w:rsidRDefault="00F50B6D" w:rsidP="00F50B6D">
            <w:pPr>
              <w:pStyle w:val="Tabletext"/>
              <w:spacing w:before="0" w:after="0"/>
              <w:jc w:val="center"/>
              <w:rPr>
                <w:lang w:val="en-US"/>
              </w:rPr>
            </w:pPr>
            <w:ins w:id="250" w:author="张京生" w:date="2013-09-05T09:27:00Z">
              <w:r w:rsidRPr="00EC11D3">
                <w:rPr>
                  <w:lang w:val="en-US"/>
                </w:rPr>
                <w:t>x</w:t>
              </w:r>
            </w:ins>
          </w:p>
        </w:tc>
        <w:tc>
          <w:tcPr>
            <w:tcW w:w="1276" w:type="dxa"/>
            <w:vAlign w:val="center"/>
          </w:tcPr>
          <w:p w:rsidR="00F50B6D" w:rsidRPr="00EC11D3" w:rsidRDefault="00F50B6D" w:rsidP="00F50B6D">
            <w:pPr>
              <w:pStyle w:val="Tabletext"/>
              <w:spacing w:before="0" w:after="0"/>
              <w:jc w:val="center"/>
              <w:rPr>
                <w:lang w:val="en-US"/>
              </w:rPr>
            </w:pPr>
          </w:p>
        </w:tc>
        <w:tc>
          <w:tcPr>
            <w:tcW w:w="1202" w:type="dxa"/>
            <w:vAlign w:val="center"/>
          </w:tcPr>
          <w:p w:rsidR="00F50B6D" w:rsidRPr="00EC11D3" w:rsidRDefault="00F50B6D" w:rsidP="00F50B6D">
            <w:pPr>
              <w:pStyle w:val="Tabletext"/>
              <w:spacing w:before="0" w:after="0"/>
              <w:jc w:val="center"/>
              <w:rPr>
                <w:lang w:val="en-US"/>
              </w:rPr>
            </w:pPr>
          </w:p>
        </w:tc>
      </w:tr>
      <w:tr w:rsidR="00F50B6D" w:rsidRPr="00EC11D3" w:rsidTr="00537F96">
        <w:trPr>
          <w:cantSplit/>
        </w:trPr>
        <w:tc>
          <w:tcPr>
            <w:tcW w:w="1241" w:type="dxa"/>
            <w:vAlign w:val="center"/>
          </w:tcPr>
          <w:p w:rsidR="00F50B6D" w:rsidRPr="00EC11D3" w:rsidRDefault="00F50B6D" w:rsidP="00380C2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right"/>
              <w:rPr>
                <w:sz w:val="20"/>
                <w:szCs w:val="20"/>
                <w:lang w:eastAsia="zh-CN"/>
              </w:rPr>
            </w:pPr>
            <w:ins w:id="251" w:author="Author" w:date="2013-12-18T10:04:00Z">
              <w:r w:rsidRPr="00EC11D3">
                <w:rPr>
                  <w:sz w:val="20"/>
                  <w:szCs w:val="20"/>
                </w:rPr>
                <w:t>2027</w:t>
              </w:r>
            </w:ins>
          </w:p>
        </w:tc>
        <w:tc>
          <w:tcPr>
            <w:tcW w:w="1134" w:type="dxa"/>
          </w:tcPr>
          <w:p w:rsidR="00F50B6D" w:rsidRPr="00EC11D3" w:rsidRDefault="00F50B6D" w:rsidP="00F50B6D">
            <w:pPr>
              <w:pStyle w:val="Tabletext"/>
              <w:spacing w:before="0" w:after="0"/>
              <w:jc w:val="center"/>
              <w:rPr>
                <w:i/>
                <w:lang w:val="en-US"/>
              </w:rPr>
            </w:pPr>
          </w:p>
        </w:tc>
        <w:tc>
          <w:tcPr>
            <w:tcW w:w="1134" w:type="dxa"/>
            <w:vAlign w:val="center"/>
          </w:tcPr>
          <w:p w:rsidR="00F50B6D" w:rsidRPr="00EC11D3" w:rsidRDefault="00F50B6D" w:rsidP="00F50B6D">
            <w:pPr>
              <w:pStyle w:val="Tabletext"/>
              <w:spacing w:before="0" w:after="0"/>
              <w:jc w:val="center"/>
              <w:rPr>
                <w:lang w:val="en-US"/>
              </w:rPr>
            </w:pPr>
            <w:ins w:id="252" w:author="Author" w:date="2013-12-18T10:05:00Z">
              <w:r w:rsidRPr="00EC11D3">
                <w:rPr>
                  <w:lang w:val="en-US"/>
                </w:rPr>
                <w:t>161.950</w:t>
              </w:r>
            </w:ins>
          </w:p>
        </w:tc>
        <w:tc>
          <w:tcPr>
            <w:tcW w:w="1276" w:type="dxa"/>
            <w:vAlign w:val="center"/>
          </w:tcPr>
          <w:p w:rsidR="00F50B6D" w:rsidRPr="00EC11D3" w:rsidRDefault="00F50B6D" w:rsidP="00F50B6D">
            <w:pPr>
              <w:pStyle w:val="Tabletext"/>
              <w:spacing w:before="0" w:after="0"/>
              <w:jc w:val="center"/>
              <w:rPr>
                <w:lang w:val="en-US"/>
              </w:rPr>
            </w:pPr>
            <w:ins w:id="253" w:author="Author" w:date="2013-12-18T10:06:00Z">
              <w:r w:rsidRPr="00EC11D3">
                <w:rPr>
                  <w:lang w:val="en-US"/>
                </w:rPr>
                <w:t>161.950</w:t>
              </w:r>
            </w:ins>
          </w:p>
        </w:tc>
        <w:tc>
          <w:tcPr>
            <w:tcW w:w="851" w:type="dxa"/>
            <w:vAlign w:val="center"/>
          </w:tcPr>
          <w:p w:rsidR="00F50B6D" w:rsidRPr="00EC11D3" w:rsidRDefault="00F50B6D" w:rsidP="00F50B6D">
            <w:pPr>
              <w:pStyle w:val="Tabletext"/>
              <w:spacing w:before="0" w:after="0"/>
              <w:jc w:val="center"/>
              <w:rPr>
                <w:lang w:val="en-US"/>
              </w:rPr>
            </w:pPr>
          </w:p>
        </w:tc>
        <w:tc>
          <w:tcPr>
            <w:tcW w:w="1417" w:type="dxa"/>
            <w:vAlign w:val="center"/>
          </w:tcPr>
          <w:p w:rsidR="00F50B6D" w:rsidRPr="00EC11D3" w:rsidRDefault="00F50B6D" w:rsidP="00F50B6D">
            <w:pPr>
              <w:pStyle w:val="Tabletext"/>
              <w:spacing w:before="0" w:after="0"/>
              <w:jc w:val="center"/>
              <w:rPr>
                <w:lang w:val="en-US"/>
              </w:rPr>
            </w:pPr>
            <w:ins w:id="254" w:author="张京生" w:date="2013-09-05T09:27:00Z">
              <w:r w:rsidRPr="00EC11D3">
                <w:rPr>
                  <w:lang w:val="en-US"/>
                </w:rPr>
                <w:t>x</w:t>
              </w:r>
            </w:ins>
          </w:p>
        </w:tc>
        <w:tc>
          <w:tcPr>
            <w:tcW w:w="1276" w:type="dxa"/>
            <w:vAlign w:val="center"/>
          </w:tcPr>
          <w:p w:rsidR="00F50B6D" w:rsidRPr="00EC11D3" w:rsidRDefault="00F50B6D" w:rsidP="00F50B6D">
            <w:pPr>
              <w:pStyle w:val="Tabletext"/>
              <w:spacing w:before="0" w:after="0"/>
              <w:jc w:val="center"/>
              <w:rPr>
                <w:lang w:val="en-US"/>
              </w:rPr>
            </w:pPr>
          </w:p>
        </w:tc>
        <w:tc>
          <w:tcPr>
            <w:tcW w:w="1202" w:type="dxa"/>
            <w:vAlign w:val="center"/>
          </w:tcPr>
          <w:p w:rsidR="00F50B6D" w:rsidRPr="00EC11D3" w:rsidRDefault="00F50B6D" w:rsidP="00F50B6D">
            <w:pPr>
              <w:pStyle w:val="Tabletext"/>
              <w:spacing w:before="0" w:after="0"/>
              <w:jc w:val="center"/>
              <w:rPr>
                <w:lang w:val="en-US"/>
              </w:rPr>
            </w:pPr>
          </w:p>
        </w:tc>
      </w:tr>
      <w:tr w:rsidR="00F50B6D" w:rsidRPr="00EC11D3" w:rsidTr="00537F96">
        <w:trPr>
          <w:cantSplit/>
        </w:trPr>
        <w:tc>
          <w:tcPr>
            <w:tcW w:w="1241" w:type="dxa"/>
            <w:vAlign w:val="center"/>
          </w:tcPr>
          <w:p w:rsidR="00F50B6D" w:rsidRPr="00EC11D3" w:rsidRDefault="00F50B6D" w:rsidP="00380C25">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jc w:val="right"/>
              <w:rPr>
                <w:sz w:val="20"/>
                <w:szCs w:val="20"/>
              </w:rPr>
            </w:pPr>
            <w:r w:rsidRPr="00EC11D3">
              <w:rPr>
                <w:sz w:val="20"/>
                <w:szCs w:val="20"/>
              </w:rPr>
              <w:t>87</w:t>
            </w:r>
          </w:p>
        </w:tc>
        <w:tc>
          <w:tcPr>
            <w:tcW w:w="1134" w:type="dxa"/>
          </w:tcPr>
          <w:p w:rsidR="00F50B6D" w:rsidRPr="00EC11D3" w:rsidRDefault="00F50B6D" w:rsidP="00F50B6D">
            <w:pPr>
              <w:pStyle w:val="Tabletext"/>
              <w:spacing w:before="0" w:after="0"/>
              <w:jc w:val="center"/>
              <w:rPr>
                <w:i/>
                <w:iCs/>
                <w:lang w:val="en-US"/>
              </w:rPr>
            </w:pPr>
            <w:r w:rsidRPr="00EC11D3">
              <w:rPr>
                <w:i/>
                <w:lang w:val="en-US"/>
              </w:rPr>
              <w:t>z)</w:t>
            </w:r>
          </w:p>
        </w:tc>
        <w:tc>
          <w:tcPr>
            <w:tcW w:w="1134" w:type="dxa"/>
            <w:vAlign w:val="center"/>
          </w:tcPr>
          <w:p w:rsidR="00F50B6D" w:rsidRPr="00EC11D3" w:rsidRDefault="00F50B6D" w:rsidP="00F50B6D">
            <w:pPr>
              <w:pStyle w:val="Tabletext"/>
              <w:spacing w:before="0" w:after="0"/>
              <w:jc w:val="center"/>
              <w:rPr>
                <w:lang w:val="en-US"/>
              </w:rPr>
            </w:pPr>
            <w:r w:rsidRPr="00EC11D3">
              <w:rPr>
                <w:lang w:val="en-US"/>
              </w:rPr>
              <w:t>157.375</w:t>
            </w:r>
          </w:p>
        </w:tc>
        <w:tc>
          <w:tcPr>
            <w:tcW w:w="1276" w:type="dxa"/>
            <w:vAlign w:val="center"/>
          </w:tcPr>
          <w:p w:rsidR="00F50B6D" w:rsidRPr="00EC11D3" w:rsidRDefault="00F50B6D" w:rsidP="00F50B6D">
            <w:pPr>
              <w:pStyle w:val="Tabletext"/>
              <w:spacing w:before="0" w:after="0"/>
              <w:jc w:val="center"/>
              <w:rPr>
                <w:lang w:val="en-US"/>
              </w:rPr>
            </w:pPr>
            <w:r w:rsidRPr="00EC11D3">
              <w:rPr>
                <w:lang w:val="en-US"/>
              </w:rPr>
              <w:t>157.375</w:t>
            </w:r>
          </w:p>
        </w:tc>
        <w:tc>
          <w:tcPr>
            <w:tcW w:w="851" w:type="dxa"/>
            <w:vAlign w:val="center"/>
          </w:tcPr>
          <w:p w:rsidR="00F50B6D" w:rsidRPr="00EC11D3" w:rsidRDefault="00F50B6D" w:rsidP="00F50B6D">
            <w:pPr>
              <w:pStyle w:val="Tabletext"/>
              <w:spacing w:before="0" w:after="0"/>
              <w:jc w:val="center"/>
              <w:rPr>
                <w:lang w:val="en-US"/>
              </w:rPr>
            </w:pPr>
          </w:p>
        </w:tc>
        <w:tc>
          <w:tcPr>
            <w:tcW w:w="1417" w:type="dxa"/>
            <w:vAlign w:val="center"/>
          </w:tcPr>
          <w:p w:rsidR="00F50B6D" w:rsidRPr="00EC11D3" w:rsidRDefault="00F50B6D" w:rsidP="00F50B6D">
            <w:pPr>
              <w:pStyle w:val="Tabletext"/>
              <w:spacing w:before="0" w:after="0"/>
              <w:jc w:val="center"/>
              <w:rPr>
                <w:lang w:val="en-US"/>
              </w:rPr>
            </w:pPr>
            <w:r w:rsidRPr="00EC11D3">
              <w:rPr>
                <w:lang w:val="en-US"/>
              </w:rPr>
              <w:t>x</w:t>
            </w:r>
          </w:p>
        </w:tc>
        <w:tc>
          <w:tcPr>
            <w:tcW w:w="1276" w:type="dxa"/>
            <w:vAlign w:val="center"/>
          </w:tcPr>
          <w:p w:rsidR="00F50B6D" w:rsidRPr="00EC11D3" w:rsidRDefault="00F50B6D" w:rsidP="00F50B6D">
            <w:pPr>
              <w:pStyle w:val="Tabletext"/>
              <w:spacing w:before="0" w:after="0"/>
              <w:jc w:val="center"/>
              <w:rPr>
                <w:lang w:val="en-US"/>
              </w:rPr>
            </w:pPr>
          </w:p>
        </w:tc>
        <w:tc>
          <w:tcPr>
            <w:tcW w:w="1202" w:type="dxa"/>
            <w:vAlign w:val="center"/>
          </w:tcPr>
          <w:p w:rsidR="00F50B6D" w:rsidRPr="00EC11D3" w:rsidRDefault="00F50B6D" w:rsidP="00F50B6D">
            <w:pPr>
              <w:pStyle w:val="Tabletext"/>
              <w:spacing w:before="0" w:after="0"/>
              <w:jc w:val="center"/>
              <w:rPr>
                <w:lang w:val="en-US"/>
              </w:rPr>
            </w:pPr>
          </w:p>
        </w:tc>
      </w:tr>
      <w:tr w:rsidR="00F50B6D" w:rsidRPr="00EC11D3" w:rsidTr="00537F96">
        <w:trPr>
          <w:cantSplit/>
        </w:trPr>
        <w:tc>
          <w:tcPr>
            <w:tcW w:w="1241" w:type="dxa"/>
            <w:vAlign w:val="center"/>
          </w:tcPr>
          <w:p w:rsidR="00F50B6D" w:rsidRPr="00EC11D3" w:rsidRDefault="00F50B6D" w:rsidP="00F50B6D">
            <w:pPr>
              <w:pStyle w:val="Tabletext"/>
              <w:spacing w:before="0" w:after="0"/>
              <w:rPr>
                <w:lang w:val="en-US"/>
              </w:rPr>
            </w:pPr>
            <w:r w:rsidRPr="00EC11D3">
              <w:rPr>
                <w:lang w:val="en-US"/>
              </w:rPr>
              <w:t>28</w:t>
            </w:r>
          </w:p>
        </w:tc>
        <w:tc>
          <w:tcPr>
            <w:tcW w:w="1134" w:type="dxa"/>
          </w:tcPr>
          <w:p w:rsidR="00F50B6D" w:rsidRPr="00EC11D3" w:rsidRDefault="00F50B6D" w:rsidP="00F50B6D">
            <w:pPr>
              <w:pStyle w:val="Tabletext"/>
              <w:spacing w:before="0" w:after="0"/>
              <w:jc w:val="center"/>
              <w:rPr>
                <w:i/>
                <w:iCs/>
                <w:lang w:val="en-US"/>
              </w:rPr>
            </w:pPr>
            <w:r w:rsidRPr="00EC11D3">
              <w:rPr>
                <w:i/>
                <w:lang w:val="en-US"/>
              </w:rPr>
              <w:t>z)</w:t>
            </w:r>
          </w:p>
        </w:tc>
        <w:tc>
          <w:tcPr>
            <w:tcW w:w="1134" w:type="dxa"/>
            <w:vAlign w:val="center"/>
          </w:tcPr>
          <w:p w:rsidR="00F50B6D" w:rsidRPr="00EC11D3" w:rsidRDefault="00F50B6D" w:rsidP="00F50B6D">
            <w:pPr>
              <w:pStyle w:val="Tabletext"/>
              <w:spacing w:before="0" w:after="0"/>
              <w:jc w:val="center"/>
              <w:rPr>
                <w:lang w:val="en-US"/>
              </w:rPr>
            </w:pPr>
            <w:r w:rsidRPr="00EC11D3">
              <w:rPr>
                <w:lang w:val="en-US"/>
              </w:rPr>
              <w:t>157.400</w:t>
            </w:r>
          </w:p>
        </w:tc>
        <w:tc>
          <w:tcPr>
            <w:tcW w:w="1276" w:type="dxa"/>
            <w:vAlign w:val="center"/>
          </w:tcPr>
          <w:p w:rsidR="00F50B6D" w:rsidRPr="00EC11D3" w:rsidRDefault="00F50B6D" w:rsidP="00F50B6D">
            <w:pPr>
              <w:pStyle w:val="Tabletext"/>
              <w:spacing w:before="0" w:after="0"/>
              <w:jc w:val="center"/>
              <w:rPr>
                <w:lang w:val="en-US"/>
              </w:rPr>
            </w:pPr>
            <w:r w:rsidRPr="00EC11D3">
              <w:rPr>
                <w:lang w:val="en-US"/>
              </w:rPr>
              <w:t>162.000</w:t>
            </w:r>
          </w:p>
        </w:tc>
        <w:tc>
          <w:tcPr>
            <w:tcW w:w="851" w:type="dxa"/>
            <w:vAlign w:val="center"/>
          </w:tcPr>
          <w:p w:rsidR="00F50B6D" w:rsidRPr="00EC11D3" w:rsidRDefault="00F50B6D" w:rsidP="00F50B6D">
            <w:pPr>
              <w:pStyle w:val="Tabletext"/>
              <w:spacing w:before="0" w:after="0"/>
              <w:jc w:val="center"/>
              <w:rPr>
                <w:lang w:val="en-US"/>
              </w:rPr>
            </w:pPr>
          </w:p>
        </w:tc>
        <w:tc>
          <w:tcPr>
            <w:tcW w:w="1417" w:type="dxa"/>
            <w:vAlign w:val="center"/>
          </w:tcPr>
          <w:p w:rsidR="00F50B6D" w:rsidRPr="00EC11D3" w:rsidRDefault="00F50B6D" w:rsidP="00F50B6D">
            <w:pPr>
              <w:pStyle w:val="Tabletext"/>
              <w:spacing w:before="0" w:after="0"/>
              <w:jc w:val="center"/>
              <w:rPr>
                <w:lang w:val="en-US"/>
              </w:rPr>
            </w:pPr>
          </w:p>
        </w:tc>
        <w:tc>
          <w:tcPr>
            <w:tcW w:w="1276" w:type="dxa"/>
            <w:vAlign w:val="center"/>
          </w:tcPr>
          <w:p w:rsidR="00F50B6D" w:rsidRPr="00EC11D3" w:rsidRDefault="00F50B6D" w:rsidP="00F50B6D">
            <w:pPr>
              <w:pStyle w:val="Tabletext"/>
              <w:spacing w:before="0" w:after="0"/>
              <w:jc w:val="center"/>
              <w:rPr>
                <w:lang w:val="en-US"/>
              </w:rPr>
            </w:pPr>
            <w:r w:rsidRPr="00EC11D3">
              <w:rPr>
                <w:lang w:val="en-US"/>
              </w:rPr>
              <w:t>x</w:t>
            </w:r>
          </w:p>
        </w:tc>
        <w:tc>
          <w:tcPr>
            <w:tcW w:w="1202" w:type="dxa"/>
            <w:vAlign w:val="center"/>
          </w:tcPr>
          <w:p w:rsidR="00F50B6D" w:rsidRPr="00EC11D3" w:rsidRDefault="00F50B6D" w:rsidP="00F50B6D">
            <w:pPr>
              <w:pStyle w:val="Tabletext"/>
              <w:spacing w:before="0" w:after="0"/>
              <w:jc w:val="center"/>
              <w:rPr>
                <w:lang w:val="en-US"/>
              </w:rPr>
            </w:pPr>
            <w:r w:rsidRPr="00EC11D3">
              <w:rPr>
                <w:lang w:val="en-US"/>
              </w:rPr>
              <w:t>x</w:t>
            </w:r>
          </w:p>
        </w:tc>
      </w:tr>
      <w:tr w:rsidR="00F50B6D" w:rsidRPr="00EC11D3" w:rsidTr="00537F96">
        <w:trPr>
          <w:cantSplit/>
        </w:trPr>
        <w:tc>
          <w:tcPr>
            <w:tcW w:w="1241" w:type="dxa"/>
            <w:vAlign w:val="center"/>
          </w:tcPr>
          <w:p w:rsidR="00F50B6D" w:rsidRPr="00EC11D3" w:rsidRDefault="00F50B6D" w:rsidP="00F50B6D">
            <w:pPr>
              <w:pStyle w:val="Tabletext"/>
              <w:spacing w:before="0" w:after="0"/>
              <w:rPr>
                <w:lang w:val="en-US" w:eastAsia="zh-CN"/>
              </w:rPr>
            </w:pPr>
            <w:ins w:id="255" w:author="Author" w:date="2013-12-18T10:04:00Z">
              <w:r w:rsidRPr="00EC11D3">
                <w:rPr>
                  <w:lang w:val="en-US" w:eastAsia="zh-CN"/>
                </w:rPr>
                <w:t>1028</w:t>
              </w:r>
            </w:ins>
          </w:p>
        </w:tc>
        <w:tc>
          <w:tcPr>
            <w:tcW w:w="1134" w:type="dxa"/>
          </w:tcPr>
          <w:p w:rsidR="00F50B6D" w:rsidRPr="00EC11D3" w:rsidRDefault="00F50B6D" w:rsidP="00F50B6D">
            <w:pPr>
              <w:pStyle w:val="Tabletext"/>
              <w:spacing w:before="0" w:after="0"/>
              <w:jc w:val="center"/>
              <w:rPr>
                <w:i/>
                <w:lang w:val="en-US"/>
              </w:rPr>
            </w:pPr>
          </w:p>
        </w:tc>
        <w:tc>
          <w:tcPr>
            <w:tcW w:w="1134" w:type="dxa"/>
            <w:vAlign w:val="center"/>
          </w:tcPr>
          <w:p w:rsidR="00F50B6D" w:rsidRPr="00EC11D3" w:rsidRDefault="00F50B6D" w:rsidP="00F50B6D">
            <w:pPr>
              <w:pStyle w:val="Tabletext"/>
              <w:spacing w:before="0" w:after="0"/>
              <w:jc w:val="center"/>
              <w:rPr>
                <w:lang w:val="en-US"/>
              </w:rPr>
            </w:pPr>
            <w:ins w:id="256" w:author="Author" w:date="2013-12-18T10:06:00Z">
              <w:r w:rsidRPr="00EC11D3">
                <w:rPr>
                  <w:lang w:val="en-US"/>
                </w:rPr>
                <w:t>157.400</w:t>
              </w:r>
            </w:ins>
          </w:p>
        </w:tc>
        <w:tc>
          <w:tcPr>
            <w:tcW w:w="1276" w:type="dxa"/>
            <w:vAlign w:val="center"/>
          </w:tcPr>
          <w:p w:rsidR="00F50B6D" w:rsidRPr="00EC11D3" w:rsidRDefault="00F50B6D" w:rsidP="00F50B6D">
            <w:pPr>
              <w:pStyle w:val="Tabletext"/>
              <w:spacing w:before="0" w:after="0"/>
              <w:jc w:val="center"/>
              <w:rPr>
                <w:lang w:val="en-US"/>
              </w:rPr>
            </w:pPr>
            <w:ins w:id="257" w:author="Author" w:date="2013-12-18T10:06:00Z">
              <w:r w:rsidRPr="00EC11D3">
                <w:rPr>
                  <w:lang w:val="en-US"/>
                </w:rPr>
                <w:t>157.400</w:t>
              </w:r>
            </w:ins>
          </w:p>
        </w:tc>
        <w:tc>
          <w:tcPr>
            <w:tcW w:w="851" w:type="dxa"/>
            <w:vAlign w:val="center"/>
          </w:tcPr>
          <w:p w:rsidR="00F50B6D" w:rsidRPr="00EC11D3" w:rsidRDefault="00F50B6D" w:rsidP="00F50B6D">
            <w:pPr>
              <w:pStyle w:val="Tabletext"/>
              <w:spacing w:before="0" w:after="0"/>
              <w:jc w:val="center"/>
              <w:rPr>
                <w:lang w:val="en-US"/>
              </w:rPr>
            </w:pPr>
          </w:p>
        </w:tc>
        <w:tc>
          <w:tcPr>
            <w:tcW w:w="1417" w:type="dxa"/>
            <w:vAlign w:val="center"/>
          </w:tcPr>
          <w:p w:rsidR="00F50B6D" w:rsidRPr="00EC11D3" w:rsidRDefault="00F50B6D" w:rsidP="00F50B6D">
            <w:pPr>
              <w:pStyle w:val="Tabletext"/>
              <w:spacing w:before="0" w:after="0"/>
              <w:jc w:val="center"/>
              <w:rPr>
                <w:lang w:val="en-US"/>
              </w:rPr>
            </w:pPr>
            <w:ins w:id="258" w:author="张京生" w:date="2013-09-05T09:27:00Z">
              <w:r w:rsidRPr="00EC11D3">
                <w:rPr>
                  <w:lang w:val="en-US"/>
                </w:rPr>
                <w:t>x</w:t>
              </w:r>
            </w:ins>
          </w:p>
        </w:tc>
        <w:tc>
          <w:tcPr>
            <w:tcW w:w="1276" w:type="dxa"/>
            <w:vAlign w:val="center"/>
          </w:tcPr>
          <w:p w:rsidR="00F50B6D" w:rsidRPr="00EC11D3" w:rsidRDefault="00F50B6D" w:rsidP="00F50B6D">
            <w:pPr>
              <w:pStyle w:val="Tabletext"/>
              <w:spacing w:before="0" w:after="0"/>
              <w:jc w:val="center"/>
              <w:rPr>
                <w:lang w:val="en-US"/>
              </w:rPr>
            </w:pPr>
          </w:p>
        </w:tc>
        <w:tc>
          <w:tcPr>
            <w:tcW w:w="1202" w:type="dxa"/>
            <w:vAlign w:val="center"/>
          </w:tcPr>
          <w:p w:rsidR="00F50B6D" w:rsidRPr="00EC11D3" w:rsidRDefault="00F50B6D" w:rsidP="00F50B6D">
            <w:pPr>
              <w:pStyle w:val="Tabletext"/>
              <w:spacing w:before="0" w:after="0"/>
              <w:jc w:val="center"/>
              <w:rPr>
                <w:lang w:val="en-US"/>
              </w:rPr>
            </w:pPr>
          </w:p>
        </w:tc>
      </w:tr>
      <w:tr w:rsidR="00F50B6D" w:rsidRPr="00EC11D3" w:rsidTr="00537F96">
        <w:trPr>
          <w:cantSplit/>
        </w:trPr>
        <w:tc>
          <w:tcPr>
            <w:tcW w:w="1241" w:type="dxa"/>
            <w:vAlign w:val="center"/>
          </w:tcPr>
          <w:p w:rsidR="00F50B6D" w:rsidRPr="00EC11D3" w:rsidRDefault="00F50B6D" w:rsidP="00F50B6D">
            <w:pPr>
              <w:pStyle w:val="Tabletext"/>
              <w:spacing w:before="0" w:after="0"/>
              <w:rPr>
                <w:lang w:val="en-US" w:eastAsia="zh-CN"/>
              </w:rPr>
            </w:pPr>
            <w:ins w:id="259" w:author="Author" w:date="2013-12-18T10:04:00Z">
              <w:r w:rsidRPr="00EC11D3">
                <w:rPr>
                  <w:lang w:val="en-US" w:eastAsia="zh-CN"/>
                </w:rPr>
                <w:t>2028</w:t>
              </w:r>
            </w:ins>
          </w:p>
        </w:tc>
        <w:tc>
          <w:tcPr>
            <w:tcW w:w="1134" w:type="dxa"/>
          </w:tcPr>
          <w:p w:rsidR="00F50B6D" w:rsidRPr="00EC11D3" w:rsidRDefault="00F50B6D" w:rsidP="00F50B6D">
            <w:pPr>
              <w:pStyle w:val="Tabletext"/>
              <w:spacing w:before="0" w:after="0"/>
              <w:jc w:val="center"/>
              <w:rPr>
                <w:i/>
                <w:lang w:val="en-US"/>
              </w:rPr>
            </w:pPr>
          </w:p>
        </w:tc>
        <w:tc>
          <w:tcPr>
            <w:tcW w:w="1134" w:type="dxa"/>
            <w:vAlign w:val="center"/>
          </w:tcPr>
          <w:p w:rsidR="00F50B6D" w:rsidRPr="00EC11D3" w:rsidRDefault="00F50B6D" w:rsidP="00F50B6D">
            <w:pPr>
              <w:pStyle w:val="Tabletext"/>
              <w:spacing w:before="0" w:after="0"/>
              <w:jc w:val="center"/>
              <w:rPr>
                <w:lang w:val="en-US"/>
              </w:rPr>
            </w:pPr>
            <w:ins w:id="260" w:author="Author" w:date="2013-12-18T10:07:00Z">
              <w:r w:rsidRPr="00EC11D3">
                <w:rPr>
                  <w:lang w:val="en-US"/>
                </w:rPr>
                <w:t>162.00</w:t>
              </w:r>
            </w:ins>
          </w:p>
        </w:tc>
        <w:tc>
          <w:tcPr>
            <w:tcW w:w="1276" w:type="dxa"/>
            <w:vAlign w:val="center"/>
          </w:tcPr>
          <w:p w:rsidR="00F50B6D" w:rsidRPr="00EC11D3" w:rsidRDefault="00F50B6D" w:rsidP="00F50B6D">
            <w:pPr>
              <w:pStyle w:val="Tabletext"/>
              <w:spacing w:before="0" w:after="0"/>
              <w:jc w:val="center"/>
              <w:rPr>
                <w:lang w:val="en-US"/>
              </w:rPr>
            </w:pPr>
            <w:ins w:id="261" w:author="Author" w:date="2013-12-18T10:07:00Z">
              <w:r w:rsidRPr="00EC11D3">
                <w:rPr>
                  <w:lang w:val="en-US"/>
                </w:rPr>
                <w:t>162.000</w:t>
              </w:r>
            </w:ins>
          </w:p>
        </w:tc>
        <w:tc>
          <w:tcPr>
            <w:tcW w:w="851" w:type="dxa"/>
            <w:vAlign w:val="center"/>
          </w:tcPr>
          <w:p w:rsidR="00F50B6D" w:rsidRPr="00EC11D3" w:rsidRDefault="00F50B6D" w:rsidP="00F50B6D">
            <w:pPr>
              <w:pStyle w:val="Tabletext"/>
              <w:spacing w:before="0" w:after="0"/>
              <w:jc w:val="center"/>
              <w:rPr>
                <w:lang w:val="en-US"/>
              </w:rPr>
            </w:pPr>
          </w:p>
        </w:tc>
        <w:tc>
          <w:tcPr>
            <w:tcW w:w="1417" w:type="dxa"/>
            <w:vAlign w:val="center"/>
          </w:tcPr>
          <w:p w:rsidR="00F50B6D" w:rsidRPr="00EC11D3" w:rsidRDefault="00F50B6D" w:rsidP="00F50B6D">
            <w:pPr>
              <w:pStyle w:val="Tabletext"/>
              <w:spacing w:before="0" w:after="0"/>
              <w:jc w:val="center"/>
              <w:rPr>
                <w:lang w:val="en-US"/>
              </w:rPr>
            </w:pPr>
            <w:ins w:id="262" w:author="张京生" w:date="2013-09-05T09:27:00Z">
              <w:r w:rsidRPr="00EC11D3">
                <w:rPr>
                  <w:lang w:val="en-US"/>
                </w:rPr>
                <w:t>x</w:t>
              </w:r>
            </w:ins>
          </w:p>
        </w:tc>
        <w:tc>
          <w:tcPr>
            <w:tcW w:w="1276" w:type="dxa"/>
            <w:vAlign w:val="center"/>
          </w:tcPr>
          <w:p w:rsidR="00F50B6D" w:rsidRPr="00EC11D3" w:rsidRDefault="00F50B6D" w:rsidP="00F50B6D">
            <w:pPr>
              <w:pStyle w:val="Tabletext"/>
              <w:spacing w:before="0" w:after="0"/>
              <w:jc w:val="center"/>
              <w:rPr>
                <w:lang w:val="en-US"/>
              </w:rPr>
            </w:pPr>
          </w:p>
        </w:tc>
        <w:tc>
          <w:tcPr>
            <w:tcW w:w="1202" w:type="dxa"/>
            <w:vAlign w:val="center"/>
          </w:tcPr>
          <w:p w:rsidR="00F50B6D" w:rsidRPr="00EC11D3" w:rsidRDefault="00F50B6D" w:rsidP="00F50B6D">
            <w:pPr>
              <w:pStyle w:val="Tabletext"/>
              <w:spacing w:before="0" w:after="0"/>
              <w:jc w:val="center"/>
              <w:rPr>
                <w:lang w:val="en-US"/>
              </w:rPr>
            </w:pPr>
          </w:p>
        </w:tc>
      </w:tr>
      <w:tr w:rsidR="00F50B6D" w:rsidRPr="00EC11D3" w:rsidTr="00537F96">
        <w:trPr>
          <w:cantSplit/>
        </w:trPr>
        <w:tc>
          <w:tcPr>
            <w:tcW w:w="1241" w:type="dxa"/>
            <w:vAlign w:val="center"/>
          </w:tcPr>
          <w:p w:rsidR="00F50B6D" w:rsidRPr="00EC11D3" w:rsidRDefault="00F50B6D" w:rsidP="00EC11D3">
            <w:pPr>
              <w:pStyle w:val="Tabletext"/>
              <w:spacing w:before="0" w:after="0"/>
              <w:jc w:val="right"/>
              <w:rPr>
                <w:lang w:val="en-US"/>
              </w:rPr>
            </w:pPr>
            <w:r w:rsidRPr="00EC11D3">
              <w:rPr>
                <w:lang w:val="en-US"/>
              </w:rPr>
              <w:t>88</w:t>
            </w:r>
          </w:p>
        </w:tc>
        <w:tc>
          <w:tcPr>
            <w:tcW w:w="1134" w:type="dxa"/>
          </w:tcPr>
          <w:p w:rsidR="00F50B6D" w:rsidRPr="00EC11D3" w:rsidRDefault="00F50B6D" w:rsidP="00F50B6D">
            <w:pPr>
              <w:pStyle w:val="Tabletext"/>
              <w:spacing w:before="0" w:after="0"/>
              <w:jc w:val="center"/>
              <w:rPr>
                <w:i/>
                <w:iCs/>
                <w:lang w:val="en-US"/>
              </w:rPr>
            </w:pPr>
            <w:r w:rsidRPr="00EC11D3">
              <w:rPr>
                <w:i/>
                <w:lang w:val="en-US"/>
              </w:rPr>
              <w:t>z)</w:t>
            </w:r>
          </w:p>
        </w:tc>
        <w:tc>
          <w:tcPr>
            <w:tcW w:w="1134" w:type="dxa"/>
            <w:vAlign w:val="center"/>
          </w:tcPr>
          <w:p w:rsidR="00F50B6D" w:rsidRPr="00EC11D3" w:rsidRDefault="00F50B6D" w:rsidP="00F50B6D">
            <w:pPr>
              <w:pStyle w:val="Tabletext"/>
              <w:spacing w:before="0" w:after="0"/>
              <w:jc w:val="center"/>
              <w:rPr>
                <w:lang w:val="en-US"/>
              </w:rPr>
            </w:pPr>
            <w:r w:rsidRPr="00EC11D3">
              <w:rPr>
                <w:lang w:val="en-US"/>
              </w:rPr>
              <w:t>157.425</w:t>
            </w:r>
          </w:p>
        </w:tc>
        <w:tc>
          <w:tcPr>
            <w:tcW w:w="1276" w:type="dxa"/>
            <w:vAlign w:val="center"/>
          </w:tcPr>
          <w:p w:rsidR="00F50B6D" w:rsidRPr="00EC11D3" w:rsidRDefault="00F50B6D" w:rsidP="00F50B6D">
            <w:pPr>
              <w:pStyle w:val="Tabletext"/>
              <w:spacing w:before="0" w:after="0"/>
              <w:jc w:val="center"/>
              <w:rPr>
                <w:lang w:val="en-US"/>
              </w:rPr>
            </w:pPr>
            <w:r w:rsidRPr="00EC11D3">
              <w:rPr>
                <w:lang w:val="en-US"/>
              </w:rPr>
              <w:t>157.425</w:t>
            </w:r>
          </w:p>
        </w:tc>
        <w:tc>
          <w:tcPr>
            <w:tcW w:w="851" w:type="dxa"/>
            <w:vAlign w:val="center"/>
          </w:tcPr>
          <w:p w:rsidR="00F50B6D" w:rsidRPr="00EC11D3" w:rsidRDefault="00F50B6D" w:rsidP="00F50B6D">
            <w:pPr>
              <w:pStyle w:val="Tabletext"/>
              <w:spacing w:before="0" w:after="0"/>
              <w:jc w:val="center"/>
              <w:rPr>
                <w:lang w:val="en-US"/>
              </w:rPr>
            </w:pPr>
          </w:p>
        </w:tc>
        <w:tc>
          <w:tcPr>
            <w:tcW w:w="1417" w:type="dxa"/>
            <w:vAlign w:val="center"/>
          </w:tcPr>
          <w:p w:rsidR="00F50B6D" w:rsidRPr="00EC11D3" w:rsidRDefault="00F50B6D" w:rsidP="00F50B6D">
            <w:pPr>
              <w:pStyle w:val="Tabletext"/>
              <w:spacing w:before="0" w:after="0"/>
              <w:jc w:val="center"/>
              <w:rPr>
                <w:lang w:val="en-US"/>
              </w:rPr>
            </w:pPr>
            <w:r w:rsidRPr="00EC11D3">
              <w:rPr>
                <w:lang w:val="en-US"/>
              </w:rPr>
              <w:t>x</w:t>
            </w:r>
          </w:p>
        </w:tc>
        <w:tc>
          <w:tcPr>
            <w:tcW w:w="1276" w:type="dxa"/>
            <w:vAlign w:val="center"/>
          </w:tcPr>
          <w:p w:rsidR="00F50B6D" w:rsidRPr="00EC11D3" w:rsidRDefault="00F50B6D" w:rsidP="00F50B6D">
            <w:pPr>
              <w:pStyle w:val="Tabletext"/>
              <w:spacing w:before="0" w:after="0"/>
              <w:jc w:val="center"/>
              <w:rPr>
                <w:lang w:val="en-US"/>
              </w:rPr>
            </w:pPr>
          </w:p>
        </w:tc>
        <w:tc>
          <w:tcPr>
            <w:tcW w:w="1202" w:type="dxa"/>
            <w:vAlign w:val="center"/>
          </w:tcPr>
          <w:p w:rsidR="00F50B6D" w:rsidRPr="00EC11D3" w:rsidRDefault="00F50B6D" w:rsidP="00F50B6D">
            <w:pPr>
              <w:pStyle w:val="Tabletext"/>
              <w:spacing w:before="0" w:after="0"/>
              <w:jc w:val="center"/>
              <w:rPr>
                <w:lang w:val="en-US"/>
              </w:rPr>
            </w:pPr>
          </w:p>
        </w:tc>
      </w:tr>
      <w:tr w:rsidR="00F50B6D" w:rsidRPr="00EC11D3" w:rsidTr="00537F96">
        <w:trPr>
          <w:cantSplit/>
        </w:trPr>
        <w:tc>
          <w:tcPr>
            <w:tcW w:w="1241" w:type="dxa"/>
          </w:tcPr>
          <w:p w:rsidR="00F50B6D" w:rsidRPr="00EC11D3" w:rsidRDefault="00F50B6D" w:rsidP="00F50B6D">
            <w:pPr>
              <w:pStyle w:val="Tabletext"/>
              <w:spacing w:before="0" w:after="0"/>
              <w:rPr>
                <w:lang w:val="en-US"/>
              </w:rPr>
            </w:pPr>
            <w:r w:rsidRPr="00EC11D3">
              <w:rPr>
                <w:lang w:val="en-US"/>
              </w:rPr>
              <w:t>AIS 1</w:t>
            </w:r>
          </w:p>
        </w:tc>
        <w:tc>
          <w:tcPr>
            <w:tcW w:w="1134" w:type="dxa"/>
            <w:vAlign w:val="center"/>
          </w:tcPr>
          <w:p w:rsidR="00F50B6D" w:rsidRPr="00EC11D3" w:rsidRDefault="00F50B6D" w:rsidP="00F50B6D">
            <w:pPr>
              <w:pStyle w:val="Tabletext"/>
              <w:spacing w:before="0" w:after="0"/>
              <w:jc w:val="center"/>
              <w:rPr>
                <w:i/>
                <w:iCs/>
                <w:lang w:val="en-US"/>
              </w:rPr>
            </w:pPr>
            <w:r w:rsidRPr="00EC11D3">
              <w:rPr>
                <w:i/>
                <w:iCs/>
                <w:lang w:val="en-US"/>
              </w:rPr>
              <w:t>f), l), p)</w:t>
            </w:r>
          </w:p>
        </w:tc>
        <w:tc>
          <w:tcPr>
            <w:tcW w:w="1134" w:type="dxa"/>
            <w:vAlign w:val="center"/>
          </w:tcPr>
          <w:p w:rsidR="00F50B6D" w:rsidRPr="00EC11D3" w:rsidRDefault="00F50B6D" w:rsidP="00F50B6D">
            <w:pPr>
              <w:pStyle w:val="Tabletext"/>
              <w:spacing w:before="0" w:after="0"/>
              <w:jc w:val="center"/>
              <w:rPr>
                <w:lang w:val="en-US"/>
              </w:rPr>
            </w:pPr>
            <w:r w:rsidRPr="00EC11D3">
              <w:rPr>
                <w:lang w:val="en-US"/>
              </w:rPr>
              <w:t>161.975</w:t>
            </w:r>
          </w:p>
        </w:tc>
        <w:tc>
          <w:tcPr>
            <w:tcW w:w="1276" w:type="dxa"/>
            <w:vAlign w:val="center"/>
          </w:tcPr>
          <w:p w:rsidR="00F50B6D" w:rsidRPr="00EC11D3" w:rsidRDefault="00F50B6D" w:rsidP="00F50B6D">
            <w:pPr>
              <w:pStyle w:val="Tabletext"/>
              <w:spacing w:before="0" w:after="0"/>
              <w:jc w:val="center"/>
              <w:rPr>
                <w:lang w:val="en-US"/>
              </w:rPr>
            </w:pPr>
            <w:r w:rsidRPr="00EC11D3">
              <w:rPr>
                <w:lang w:val="en-US"/>
              </w:rPr>
              <w:t>161.975</w:t>
            </w:r>
          </w:p>
        </w:tc>
        <w:tc>
          <w:tcPr>
            <w:tcW w:w="851" w:type="dxa"/>
            <w:vAlign w:val="center"/>
          </w:tcPr>
          <w:p w:rsidR="00F50B6D" w:rsidRPr="00EC11D3" w:rsidRDefault="00F50B6D" w:rsidP="00F50B6D">
            <w:pPr>
              <w:pStyle w:val="Tabletext"/>
              <w:spacing w:before="0" w:after="0"/>
              <w:jc w:val="center"/>
              <w:rPr>
                <w:lang w:val="en-US"/>
              </w:rPr>
            </w:pPr>
          </w:p>
        </w:tc>
        <w:tc>
          <w:tcPr>
            <w:tcW w:w="1417" w:type="dxa"/>
            <w:vAlign w:val="center"/>
          </w:tcPr>
          <w:p w:rsidR="00F50B6D" w:rsidRPr="00EC11D3" w:rsidRDefault="00F50B6D" w:rsidP="00F50B6D">
            <w:pPr>
              <w:pStyle w:val="Tabletext"/>
              <w:spacing w:before="0" w:after="0"/>
              <w:jc w:val="center"/>
              <w:rPr>
                <w:lang w:val="en-US"/>
              </w:rPr>
            </w:pPr>
          </w:p>
        </w:tc>
        <w:tc>
          <w:tcPr>
            <w:tcW w:w="1276" w:type="dxa"/>
            <w:vAlign w:val="center"/>
          </w:tcPr>
          <w:p w:rsidR="00F50B6D" w:rsidRPr="00EC11D3" w:rsidRDefault="00F50B6D" w:rsidP="00F50B6D">
            <w:pPr>
              <w:pStyle w:val="Tabletext"/>
              <w:spacing w:before="0" w:after="0"/>
              <w:jc w:val="center"/>
              <w:rPr>
                <w:lang w:val="en-US"/>
              </w:rPr>
            </w:pPr>
          </w:p>
        </w:tc>
        <w:tc>
          <w:tcPr>
            <w:tcW w:w="1202" w:type="dxa"/>
            <w:vAlign w:val="center"/>
          </w:tcPr>
          <w:p w:rsidR="00F50B6D" w:rsidRPr="00EC11D3" w:rsidRDefault="00F50B6D" w:rsidP="00F50B6D">
            <w:pPr>
              <w:pStyle w:val="Tabletext"/>
              <w:spacing w:before="0" w:after="0"/>
              <w:jc w:val="center"/>
              <w:rPr>
                <w:lang w:val="en-US"/>
              </w:rPr>
            </w:pPr>
          </w:p>
        </w:tc>
      </w:tr>
      <w:tr w:rsidR="00F50B6D" w:rsidRPr="00EC11D3" w:rsidTr="00537F96">
        <w:trPr>
          <w:cantSplit/>
        </w:trPr>
        <w:tc>
          <w:tcPr>
            <w:tcW w:w="1241" w:type="dxa"/>
          </w:tcPr>
          <w:p w:rsidR="00F50B6D" w:rsidRPr="00EC11D3" w:rsidRDefault="00F50B6D" w:rsidP="00F50B6D">
            <w:pPr>
              <w:pStyle w:val="Tabletext"/>
              <w:spacing w:before="0" w:after="0"/>
              <w:rPr>
                <w:lang w:val="en-US"/>
              </w:rPr>
            </w:pPr>
            <w:r w:rsidRPr="00EC11D3">
              <w:rPr>
                <w:lang w:val="en-US"/>
              </w:rPr>
              <w:t>AIS 2</w:t>
            </w:r>
          </w:p>
        </w:tc>
        <w:tc>
          <w:tcPr>
            <w:tcW w:w="1134" w:type="dxa"/>
            <w:vAlign w:val="center"/>
          </w:tcPr>
          <w:p w:rsidR="00F50B6D" w:rsidRPr="00EC11D3" w:rsidRDefault="00F50B6D" w:rsidP="00F50B6D">
            <w:pPr>
              <w:pStyle w:val="Tabletext"/>
              <w:spacing w:before="0" w:after="0"/>
              <w:jc w:val="center"/>
              <w:rPr>
                <w:i/>
                <w:iCs/>
                <w:lang w:val="en-US"/>
              </w:rPr>
            </w:pPr>
            <w:r w:rsidRPr="00EC11D3">
              <w:rPr>
                <w:i/>
                <w:iCs/>
                <w:lang w:val="en-US"/>
              </w:rPr>
              <w:t>f), l), p)</w:t>
            </w:r>
          </w:p>
        </w:tc>
        <w:tc>
          <w:tcPr>
            <w:tcW w:w="1134" w:type="dxa"/>
            <w:vAlign w:val="center"/>
          </w:tcPr>
          <w:p w:rsidR="00F50B6D" w:rsidRPr="00EC11D3" w:rsidRDefault="00F50B6D" w:rsidP="00F50B6D">
            <w:pPr>
              <w:pStyle w:val="Tabletext"/>
              <w:spacing w:before="0" w:after="0"/>
              <w:jc w:val="center"/>
              <w:rPr>
                <w:lang w:val="en-US"/>
              </w:rPr>
            </w:pPr>
            <w:r w:rsidRPr="00EC11D3">
              <w:rPr>
                <w:lang w:val="en-US"/>
              </w:rPr>
              <w:t>162.025</w:t>
            </w:r>
          </w:p>
        </w:tc>
        <w:tc>
          <w:tcPr>
            <w:tcW w:w="1276" w:type="dxa"/>
            <w:vAlign w:val="center"/>
          </w:tcPr>
          <w:p w:rsidR="00F50B6D" w:rsidRPr="00EC11D3" w:rsidRDefault="00F50B6D" w:rsidP="00F50B6D">
            <w:pPr>
              <w:pStyle w:val="Tabletext"/>
              <w:spacing w:before="0" w:after="0"/>
              <w:jc w:val="center"/>
              <w:rPr>
                <w:lang w:val="en-US"/>
              </w:rPr>
            </w:pPr>
            <w:r w:rsidRPr="00EC11D3">
              <w:rPr>
                <w:lang w:val="en-US"/>
              </w:rPr>
              <w:t>162.025</w:t>
            </w:r>
          </w:p>
        </w:tc>
        <w:tc>
          <w:tcPr>
            <w:tcW w:w="851" w:type="dxa"/>
            <w:vAlign w:val="center"/>
          </w:tcPr>
          <w:p w:rsidR="00F50B6D" w:rsidRPr="00EC11D3" w:rsidRDefault="00F50B6D" w:rsidP="00F50B6D">
            <w:pPr>
              <w:pStyle w:val="Tabletext"/>
              <w:spacing w:before="0" w:after="0"/>
              <w:jc w:val="center"/>
              <w:rPr>
                <w:lang w:val="en-US"/>
              </w:rPr>
            </w:pPr>
          </w:p>
        </w:tc>
        <w:tc>
          <w:tcPr>
            <w:tcW w:w="1417" w:type="dxa"/>
            <w:vAlign w:val="center"/>
          </w:tcPr>
          <w:p w:rsidR="00F50B6D" w:rsidRPr="00EC11D3" w:rsidRDefault="00F50B6D" w:rsidP="00F50B6D">
            <w:pPr>
              <w:pStyle w:val="Tabletext"/>
              <w:spacing w:before="0" w:after="0"/>
              <w:jc w:val="center"/>
              <w:rPr>
                <w:lang w:val="en-US"/>
              </w:rPr>
            </w:pPr>
          </w:p>
        </w:tc>
        <w:tc>
          <w:tcPr>
            <w:tcW w:w="1276" w:type="dxa"/>
            <w:vAlign w:val="center"/>
          </w:tcPr>
          <w:p w:rsidR="00F50B6D" w:rsidRPr="00EC11D3" w:rsidRDefault="00F50B6D" w:rsidP="00F50B6D">
            <w:pPr>
              <w:pStyle w:val="Tabletext"/>
              <w:spacing w:before="0" w:after="0"/>
              <w:jc w:val="center"/>
              <w:rPr>
                <w:lang w:val="en-US"/>
              </w:rPr>
            </w:pPr>
          </w:p>
        </w:tc>
        <w:tc>
          <w:tcPr>
            <w:tcW w:w="1202" w:type="dxa"/>
            <w:vAlign w:val="center"/>
          </w:tcPr>
          <w:p w:rsidR="00F50B6D" w:rsidRPr="00EC11D3" w:rsidRDefault="00F50B6D" w:rsidP="00F50B6D">
            <w:pPr>
              <w:pStyle w:val="Tabletext"/>
              <w:spacing w:before="0" w:after="0"/>
              <w:jc w:val="center"/>
              <w:rPr>
                <w:lang w:val="en-US"/>
              </w:rPr>
            </w:pPr>
          </w:p>
        </w:tc>
      </w:tr>
    </w:tbl>
    <w:p w:rsidR="002228A1" w:rsidRPr="00EC11D3" w:rsidRDefault="002228A1" w:rsidP="00740CC8">
      <w:pPr>
        <w:spacing w:after="120"/>
        <w:jc w:val="both"/>
        <w:rPr>
          <w:b/>
          <w:sz w:val="20"/>
          <w:szCs w:val="20"/>
        </w:rPr>
      </w:pPr>
    </w:p>
    <w:p w:rsidR="00240A5C" w:rsidRPr="009432AA" w:rsidRDefault="00240A5C" w:rsidP="00240A5C">
      <w:pPr>
        <w:spacing w:after="120"/>
        <w:jc w:val="both"/>
        <w:rPr>
          <w:rFonts w:eastAsiaTheme="minorEastAsia"/>
          <w:b/>
          <w:lang w:eastAsia="zh-CN"/>
        </w:rPr>
      </w:pPr>
      <w:r w:rsidRPr="009432AA">
        <w:rPr>
          <w:rFonts w:eastAsiaTheme="minorEastAsia"/>
          <w:b/>
          <w:lang w:eastAsia="zh-CN"/>
        </w:rPr>
        <w:t>Method A1</w:t>
      </w:r>
    </w:p>
    <w:p w:rsidR="00F50B6D" w:rsidRPr="009432AA" w:rsidRDefault="00361971" w:rsidP="00F50B6D">
      <w:pPr>
        <w:pStyle w:val="Proposal"/>
        <w:rPr>
          <w:rFonts w:hAnsi="Times New Roman"/>
          <w:b/>
          <w:bCs/>
          <w:szCs w:val="24"/>
          <w:lang w:val="en-US" w:eastAsia="zh-CN"/>
        </w:rPr>
      </w:pPr>
      <w:r w:rsidRPr="009432AA">
        <w:rPr>
          <w:rFonts w:hAnsi="Times New Roman"/>
          <w:b/>
          <w:bCs/>
          <w:szCs w:val="24"/>
          <w:lang w:val="en-US" w:eastAsia="zh-CN"/>
        </w:rPr>
        <w:t>MOD</w:t>
      </w:r>
    </w:p>
    <w:p w:rsidR="00F50B6D" w:rsidRPr="009432AA" w:rsidRDefault="00F50B6D" w:rsidP="00260762">
      <w:pPr>
        <w:jc w:val="both"/>
      </w:pPr>
      <w:r w:rsidRPr="009432AA">
        <w:rPr>
          <w:i/>
          <w:iCs/>
        </w:rPr>
        <w:t>t)</w:t>
      </w:r>
      <w:r w:rsidRPr="009432AA">
        <w:tab/>
      </w:r>
      <w:del w:id="263" w:author="RISSONE Christian" w:date="2014-04-09T09:43:00Z">
        <w:r w:rsidRPr="009432AA" w:rsidDel="007F40AD">
          <w:delText xml:space="preserve">Until 1 January 2017, </w:delText>
        </w:r>
      </w:del>
      <w:ins w:id="264" w:author="RISSONE Christian" w:date="2014-04-09T14:09:00Z">
        <w:r w:rsidRPr="009432AA">
          <w:t>I</w:t>
        </w:r>
      </w:ins>
      <w:del w:id="265" w:author="ITU" w:date="2014-05-12T14:10:00Z">
        <w:r w:rsidRPr="009432AA" w:rsidDel="00BF3BAE">
          <w:delText>i</w:delText>
        </w:r>
      </w:del>
      <w:r w:rsidRPr="009432AA">
        <w:t xml:space="preserve">n Regions 1 and 3, the existing duplex channels 78, 19, 79 and 20 can continue to be assigned. These channels may be operated as single-frequency channels, subject to coordination with affected administrations. </w:t>
      </w:r>
      <w:del w:id="266" w:author="RISSONE Christian" w:date="2014-04-09T09:43:00Z">
        <w:r w:rsidRPr="009432AA" w:rsidDel="007F40AD">
          <w:delText xml:space="preserve">From that date, </w:delText>
        </w:r>
      </w:del>
      <w:del w:id="267" w:author="RISSONE Christian" w:date="2014-04-09T09:44:00Z">
        <w:r w:rsidRPr="009432AA" w:rsidDel="007F40AD">
          <w:delText xml:space="preserve">these channels shall only be assigned as single-frequency channels. </w:delText>
        </w:r>
      </w:del>
      <w:r w:rsidRPr="009432AA">
        <w:t xml:space="preserve">However, existing duplex </w:t>
      </w:r>
      <w:r w:rsidRPr="009432AA">
        <w:lastRenderedPageBreak/>
        <w:t>channel assignments may be preserved for coast stations and retained for vessels, subject to coordination with affected administrations.</w:t>
      </w:r>
      <w:r w:rsidR="00047F9D" w:rsidRPr="009432AA">
        <w:t xml:space="preserve"> </w:t>
      </w:r>
      <w:ins w:id="268" w:author="RISSONE Christian" w:date="2014-04-02T11:40:00Z">
        <w:r w:rsidRPr="009432AA">
          <w:t>Channels 2078, 2019, 2079 and 2020 are not available for transmitting from ships.</w:t>
        </w:r>
      </w:ins>
      <w:r w:rsidR="00047F9D" w:rsidRPr="009432AA">
        <w:t xml:space="preserve"> </w:t>
      </w:r>
      <w:r w:rsidRPr="009432AA">
        <w:t>(WRC</w:t>
      </w:r>
      <w:r w:rsidRPr="009432AA">
        <w:noBreakHyphen/>
      </w:r>
      <w:del w:id="269" w:author="RISSONE Christian" w:date="2014-04-02T11:41:00Z">
        <w:r w:rsidRPr="009432AA" w:rsidDel="00736049">
          <w:delText>12</w:delText>
        </w:r>
      </w:del>
      <w:ins w:id="270" w:author="RISSONE Christian" w:date="2014-04-02T11:41:00Z">
        <w:r w:rsidRPr="009432AA">
          <w:t>15</w:t>
        </w:r>
      </w:ins>
      <w:r w:rsidRPr="009432AA">
        <w:t>)</w:t>
      </w:r>
    </w:p>
    <w:p w:rsidR="00F50B6D" w:rsidRPr="009432AA" w:rsidRDefault="00F50B6D" w:rsidP="00260762">
      <w:pPr>
        <w:jc w:val="both"/>
      </w:pPr>
      <w:r w:rsidRPr="009432AA">
        <w:rPr>
          <w:i/>
          <w:iCs/>
        </w:rPr>
        <w:t>u)</w:t>
      </w:r>
      <w:r w:rsidRPr="009432AA">
        <w:tab/>
        <w:t>In Region 2, these channels may be operated as single-frequency channels, subject to coordination with affected administrations.</w:t>
      </w:r>
      <w:r w:rsidR="00047F9D" w:rsidRPr="009432AA">
        <w:t xml:space="preserve"> </w:t>
      </w:r>
      <w:r w:rsidRPr="009432AA">
        <w:t> </w:t>
      </w:r>
      <w:ins w:id="271" w:author="RISSONE Christian" w:date="2014-04-02T11:41:00Z">
        <w:r w:rsidRPr="009432AA">
          <w:t>Channels 2078, 2019, 2079 and 2020 are not available for transmitting from ships.</w:t>
        </w:r>
      </w:ins>
      <w:r w:rsidRPr="009432AA">
        <w:t> </w:t>
      </w:r>
      <w:r w:rsidRPr="009432AA">
        <w:rPr>
          <w:sz w:val="20"/>
        </w:rPr>
        <w:t>(WRC</w:t>
      </w:r>
      <w:r w:rsidRPr="009432AA">
        <w:rPr>
          <w:sz w:val="20"/>
        </w:rPr>
        <w:noBreakHyphen/>
      </w:r>
      <w:del w:id="272" w:author="RISSONE Christian" w:date="2014-04-02T11:41:00Z">
        <w:r w:rsidRPr="009432AA" w:rsidDel="00736049">
          <w:rPr>
            <w:sz w:val="20"/>
          </w:rPr>
          <w:delText>12</w:delText>
        </w:r>
      </w:del>
      <w:ins w:id="273" w:author="RISSONE Christian" w:date="2014-04-02T11:41:00Z">
        <w:r w:rsidRPr="009432AA">
          <w:rPr>
            <w:sz w:val="20"/>
          </w:rPr>
          <w:t>15</w:t>
        </w:r>
      </w:ins>
      <w:r w:rsidRPr="009432AA">
        <w:rPr>
          <w:sz w:val="20"/>
        </w:rPr>
        <w:t>)</w:t>
      </w:r>
    </w:p>
    <w:p w:rsidR="00F50B6D" w:rsidRPr="00380C25" w:rsidRDefault="00F50B6D" w:rsidP="00260762">
      <w:pPr>
        <w:jc w:val="both"/>
      </w:pPr>
      <w:r w:rsidRPr="009432AA">
        <w:rPr>
          <w:i/>
          <w:iCs/>
        </w:rPr>
        <w:t>v)</w:t>
      </w:r>
      <w:r w:rsidRPr="009432AA">
        <w:tab/>
        <w:t>After 1 January 2017, in the Netherlands, these channels may continue to be operated as duplex frequency channels, subject to coordination with affected administrations.</w:t>
      </w:r>
      <w:r w:rsidR="00047F9D" w:rsidRPr="009432AA">
        <w:t xml:space="preserve"> </w:t>
      </w:r>
      <w:r w:rsidRPr="009432AA">
        <w:t> </w:t>
      </w:r>
      <w:ins w:id="274" w:author="RISSONE Christian" w:date="2014-04-02T11:41:00Z">
        <w:r w:rsidRPr="009432AA">
          <w:t>Channels 2078, 2019, 2079 and 2020 are not available for transmitting from ships.</w:t>
        </w:r>
      </w:ins>
      <w:r w:rsidRPr="009432AA">
        <w:t> </w:t>
      </w:r>
      <w:r w:rsidRPr="009432AA">
        <w:rPr>
          <w:sz w:val="20"/>
        </w:rPr>
        <w:t>(WRC</w:t>
      </w:r>
      <w:r w:rsidRPr="009432AA">
        <w:rPr>
          <w:sz w:val="20"/>
        </w:rPr>
        <w:noBreakHyphen/>
      </w:r>
      <w:del w:id="275" w:author="RISSONE Christian" w:date="2014-04-02T11:41:00Z">
        <w:r w:rsidRPr="009432AA" w:rsidDel="00736049">
          <w:rPr>
            <w:sz w:val="20"/>
          </w:rPr>
          <w:delText>12</w:delText>
        </w:r>
      </w:del>
      <w:ins w:id="276" w:author="RISSONE Christian" w:date="2014-04-02T11:41:00Z">
        <w:r w:rsidRPr="009432AA">
          <w:rPr>
            <w:sz w:val="20"/>
          </w:rPr>
          <w:t>15</w:t>
        </w:r>
      </w:ins>
      <w:r w:rsidRPr="009432AA">
        <w:rPr>
          <w:sz w:val="20"/>
        </w:rPr>
        <w:t>)</w:t>
      </w:r>
    </w:p>
    <w:p w:rsidR="00F50B6D" w:rsidRPr="00D509EE" w:rsidRDefault="00F50B6D" w:rsidP="00260762">
      <w:pPr>
        <w:pStyle w:val="Tablelegend"/>
        <w:ind w:left="284" w:hanging="284"/>
        <w:jc w:val="both"/>
        <w:rPr>
          <w:sz w:val="24"/>
          <w:szCs w:val="24"/>
          <w:highlight w:val="yellow"/>
        </w:rPr>
      </w:pPr>
    </w:p>
    <w:p w:rsidR="00610A67" w:rsidRPr="008217BC" w:rsidRDefault="00610A67" w:rsidP="00260762">
      <w:pPr>
        <w:pStyle w:val="Proposal"/>
        <w:jc w:val="both"/>
        <w:rPr>
          <w:rFonts w:hAnsi="Times New Roman"/>
          <w:b/>
          <w:bCs/>
          <w:szCs w:val="24"/>
          <w:lang w:val="en-US" w:eastAsia="zh-CN"/>
        </w:rPr>
      </w:pPr>
      <w:r w:rsidRPr="008217BC">
        <w:rPr>
          <w:rFonts w:hAnsi="Times New Roman"/>
          <w:b/>
          <w:bCs/>
          <w:szCs w:val="24"/>
          <w:lang w:val="en-US" w:eastAsia="zh-CN"/>
        </w:rPr>
        <w:t>MOD</w:t>
      </w:r>
    </w:p>
    <w:p w:rsidR="00540843" w:rsidRPr="00380C25" w:rsidRDefault="00540843" w:rsidP="00260762">
      <w:pPr>
        <w:jc w:val="both"/>
      </w:pPr>
      <w:r w:rsidRPr="00380C25">
        <w:rPr>
          <w:i/>
          <w:iCs/>
        </w:rPr>
        <w:t>z)</w:t>
      </w:r>
      <w:r w:rsidRPr="00380C25">
        <w:tab/>
      </w:r>
      <w:ins w:id="277" w:author="lenovo" w:date="2014-06-10T14:43:00Z">
        <w:r w:rsidR="00BA002C">
          <w:rPr>
            <w:rFonts w:eastAsiaTheme="minorEastAsia"/>
            <w:lang w:eastAsia="zh-CN"/>
          </w:rPr>
          <w:t>[TBD]</w:t>
        </w:r>
      </w:ins>
      <w:ins w:id="278" w:author="RISSONE Christian" w:date="2013-12-18T17:01:00Z">
        <w:del w:id="279" w:author="lenovo" w:date="2014-06-10T14:43:00Z">
          <w:r w:rsidRPr="00380C25" w:rsidDel="00BA002C">
            <w:delText>Until 1 January 201</w:delText>
          </w:r>
        </w:del>
      </w:ins>
      <w:ins w:id="280" w:author="RISSONE Christian" w:date="2013-12-19T10:43:00Z">
        <w:del w:id="281" w:author="lenovo" w:date="2014-06-10T14:43:00Z">
          <w:r w:rsidRPr="00380C25" w:rsidDel="00BA002C">
            <w:delText>9</w:delText>
          </w:r>
        </w:del>
      </w:ins>
      <w:ins w:id="282" w:author="RISSONE Christian" w:date="2013-12-18T17:01:00Z">
        <w:r w:rsidRPr="00380C25">
          <w:t>,</w:t>
        </w:r>
      </w:ins>
      <w:r w:rsidRPr="00380C25">
        <w:t xml:space="preserve"> </w:t>
      </w:r>
      <w:del w:id="283" w:author="RISSONE Christian" w:date="2013-12-18T17:01:00Z">
        <w:r w:rsidRPr="00380C25" w:rsidDel="00B878EB">
          <w:delText xml:space="preserve">These </w:delText>
        </w:r>
      </w:del>
      <w:ins w:id="284" w:author="RISSONE Christian" w:date="2013-12-18T17:01:00Z">
        <w:r w:rsidRPr="00380C25">
          <w:t xml:space="preserve">these </w:t>
        </w:r>
      </w:ins>
      <w:r w:rsidRPr="00380C25">
        <w:t>channels may be used for possible testing of future AIS applications without causing harmful interference to, or claiming protection from, existing applications and stations operating in the fixed and mobile services.</w:t>
      </w:r>
      <w:r w:rsidR="00047F9D">
        <w:t xml:space="preserve">  </w:t>
      </w:r>
      <w:del w:id="285" w:author="RISSONE Christian" w:date="2014-05-26T09:10:00Z">
        <w:r w:rsidRPr="00380C25" w:rsidDel="006A5FB6">
          <w:delText>(WRC</w:delText>
        </w:r>
      </w:del>
      <w:del w:id="286" w:author="RISSONE Christian" w:date="2013-12-18T17:02:00Z">
        <w:r w:rsidRPr="00380C25" w:rsidDel="00B878EB">
          <w:noBreakHyphen/>
          <w:delText>12</w:delText>
        </w:r>
      </w:del>
      <w:del w:id="287" w:author="RISSONE Christian" w:date="2014-05-26T09:10:00Z">
        <w:r w:rsidRPr="00380C25" w:rsidDel="006A5FB6">
          <w:delText>)</w:delText>
        </w:r>
      </w:del>
    </w:p>
    <w:p w:rsidR="00540843" w:rsidRPr="00380C25" w:rsidRDefault="00BA002C" w:rsidP="00260762">
      <w:pPr>
        <w:jc w:val="both"/>
      </w:pPr>
      <w:ins w:id="288" w:author="lenovo" w:date="2014-06-10T14:44:00Z">
        <w:r>
          <w:rPr>
            <w:rFonts w:eastAsiaTheme="minorEastAsia"/>
            <w:lang w:eastAsia="zh-CN"/>
          </w:rPr>
          <w:t>[TBD]</w:t>
        </w:r>
      </w:ins>
      <w:ins w:id="289" w:author="RISSONE Christian" w:date="2013-12-18T17:02:00Z">
        <w:del w:id="290" w:author="lenovo" w:date="2014-06-10T14:44:00Z">
          <w:r w:rsidR="00540843" w:rsidRPr="00380C25" w:rsidDel="00BA002C">
            <w:delText xml:space="preserve">From 1 </w:delText>
          </w:r>
        </w:del>
      </w:ins>
      <w:ins w:id="291" w:author="RISSONE Christian" w:date="2013-12-18T17:06:00Z">
        <w:del w:id="292" w:author="lenovo" w:date="2014-06-10T14:44:00Z">
          <w:r w:rsidR="00540843" w:rsidRPr="00380C25" w:rsidDel="00BA002C">
            <w:delText>January 201</w:delText>
          </w:r>
        </w:del>
      </w:ins>
      <w:ins w:id="293" w:author="RISSONE Christian" w:date="2013-12-19T10:43:00Z">
        <w:del w:id="294" w:author="lenovo" w:date="2014-06-10T14:44:00Z">
          <w:r w:rsidR="00540843" w:rsidRPr="00380C25" w:rsidDel="00BA002C">
            <w:delText>9</w:delText>
          </w:r>
        </w:del>
      </w:ins>
      <w:ins w:id="295" w:author="RISSONE Christian" w:date="2013-12-18T17:06:00Z">
        <w:r w:rsidR="00540843" w:rsidRPr="00380C25">
          <w:t>, these channels</w:t>
        </w:r>
      </w:ins>
      <w:ins w:id="296" w:author="RISSONE Christian" w:date="2013-12-19T10:27:00Z">
        <w:r w:rsidR="00540843" w:rsidRPr="00380C25">
          <w:t xml:space="preserve"> are split into two simplex channels</w:t>
        </w:r>
      </w:ins>
      <w:ins w:id="297" w:author="RISSONE Christian" w:date="2013-12-19T10:29:00Z">
        <w:r w:rsidR="00540843" w:rsidRPr="00380C25">
          <w:t>. The upper legs</w:t>
        </w:r>
      </w:ins>
      <w:ins w:id="298" w:author="RISSONE Christian" w:date="2013-12-19T10:31:00Z">
        <w:r w:rsidR="00540843" w:rsidRPr="00380C25">
          <w:t xml:space="preserve">, </w:t>
        </w:r>
      </w:ins>
      <w:ins w:id="299" w:author="RISSONE Christian" w:date="2013-12-19T10:29:00Z">
        <w:r w:rsidR="00540843" w:rsidRPr="00380C25">
          <w:t>2027 and 2028</w:t>
        </w:r>
      </w:ins>
      <w:ins w:id="300" w:author="RISSONE Christian" w:date="2013-12-19T10:31:00Z">
        <w:r w:rsidR="00540843" w:rsidRPr="00380C25">
          <w:t xml:space="preserve"> respectively </w:t>
        </w:r>
      </w:ins>
      <w:ins w:id="301" w:author="RISSONE Christian" w:date="2013-12-20T09:37:00Z">
        <w:r w:rsidR="00540843" w:rsidRPr="00380C25">
          <w:t xml:space="preserve">designated </w:t>
        </w:r>
      </w:ins>
      <w:ins w:id="302" w:author="RISSONE Christian" w:date="2013-12-19T10:31:00Z">
        <w:r w:rsidR="00540843" w:rsidRPr="00380C25">
          <w:t xml:space="preserve">as </w:t>
        </w:r>
      </w:ins>
      <w:ins w:id="303" w:author="RISSONE Christian" w:date="2013-12-19T10:30:00Z">
        <w:r w:rsidR="00540843" w:rsidRPr="00380C25">
          <w:t>ASM</w:t>
        </w:r>
      </w:ins>
      <w:ins w:id="304" w:author="RISSONE Christian" w:date="2013-12-19T11:09:00Z">
        <w:r w:rsidR="00540843" w:rsidRPr="00380C25">
          <w:t xml:space="preserve"> </w:t>
        </w:r>
      </w:ins>
      <w:ins w:id="305" w:author="RISSONE Christian" w:date="2013-12-19T10:30:00Z">
        <w:r w:rsidR="00540843" w:rsidRPr="00380C25">
          <w:t>1</w:t>
        </w:r>
      </w:ins>
      <w:ins w:id="306" w:author="RISSONE Christian" w:date="2013-12-19T10:32:00Z">
        <w:r w:rsidR="00540843" w:rsidRPr="00380C25">
          <w:t xml:space="preserve"> and </w:t>
        </w:r>
      </w:ins>
      <w:ins w:id="307" w:author="RISSONE Christian" w:date="2013-12-19T10:30:00Z">
        <w:r w:rsidR="00540843" w:rsidRPr="00380C25">
          <w:t xml:space="preserve">ASM 2 </w:t>
        </w:r>
      </w:ins>
      <w:ins w:id="308" w:author="RISSONE Christian" w:date="2013-12-19T10:32:00Z">
        <w:r w:rsidR="00540843" w:rsidRPr="00380C25">
          <w:t xml:space="preserve">are used for </w:t>
        </w:r>
      </w:ins>
      <w:ins w:id="309" w:author="RISSONE Christian" w:date="2013-12-19T10:30:00Z">
        <w:r w:rsidR="00540843" w:rsidRPr="00380C25">
          <w:t>non-navigation ASM (</w:t>
        </w:r>
        <w:del w:id="310" w:author="DG 1.16 Chair" w:date="2015-02-11T14:22:00Z">
          <w:r w:rsidR="00540843" w:rsidRPr="00380C25" w:rsidDel="004E32DA">
            <w:delText>application specific</w:delText>
          </w:r>
        </w:del>
      </w:ins>
      <w:ins w:id="311" w:author="DG 1.16 Chair" w:date="2015-02-11T14:22:00Z">
        <w:r w:rsidR="004E32DA">
          <w:t>application-specific</w:t>
        </w:r>
      </w:ins>
      <w:ins w:id="312" w:author="RISSONE Christian" w:date="2013-12-19T10:30:00Z">
        <w:r w:rsidR="00540843" w:rsidRPr="00380C25">
          <w:t xml:space="preserve"> messages)</w:t>
        </w:r>
      </w:ins>
      <w:ins w:id="313" w:author="RISSONE Christian" w:date="2013-12-19T10:32:00Z">
        <w:r w:rsidR="00540843" w:rsidRPr="00380C25">
          <w:t xml:space="preserve"> as </w:t>
        </w:r>
      </w:ins>
      <w:ins w:id="314" w:author="RISSONE Christian" w:date="2013-12-19T10:33:00Z">
        <w:r w:rsidR="00540843" w:rsidRPr="00380C25">
          <w:t>described</w:t>
        </w:r>
      </w:ins>
      <w:ins w:id="315" w:author="RISSONE Christian" w:date="2013-12-19T10:32:00Z">
        <w:r w:rsidR="00540843" w:rsidRPr="00380C25">
          <w:t xml:space="preserve"> in the most recent version of the Recommendation ITU-R M.[</w:t>
        </w:r>
      </w:ins>
      <w:ins w:id="316" w:author="RISSONE Christian" w:date="2013-12-19T10:33:00Z">
        <w:r w:rsidR="00540843" w:rsidRPr="00380C25">
          <w:t>VDES].</w:t>
        </w:r>
      </w:ins>
    </w:p>
    <w:p w:rsidR="00540843" w:rsidRPr="00380C25" w:rsidRDefault="00540843" w:rsidP="00260762">
      <w:pPr>
        <w:jc w:val="both"/>
        <w:rPr>
          <w:ins w:id="317" w:author="RISSONE Christian" w:date="2013-12-19T10:30:00Z"/>
        </w:rPr>
      </w:pPr>
      <w:ins w:id="318" w:author="RISSONE Christian" w:date="2013-12-19T11:06:00Z">
        <w:r w:rsidRPr="00380C25">
          <w:t>T</w:t>
        </w:r>
      </w:ins>
      <w:ins w:id="319" w:author="RISSONE Christian" w:date="2013-12-19T09:51:00Z">
        <w:r w:rsidRPr="00380C25">
          <w:t>he channels</w:t>
        </w:r>
      </w:ins>
      <w:ins w:id="320" w:author="RISSONE Christian" w:date="2013-12-19T10:14:00Z">
        <w:r w:rsidRPr="00380C25">
          <w:t xml:space="preserve"> </w:t>
        </w:r>
      </w:ins>
      <w:ins w:id="321" w:author="RISSONE Christian" w:date="2013-12-19T11:07:00Z">
        <w:r w:rsidRPr="00380C25">
          <w:t>2027</w:t>
        </w:r>
      </w:ins>
      <w:ins w:id="322" w:author="RISSONE Christian" w:date="2013-12-19T10:15:00Z">
        <w:r w:rsidRPr="00380C25">
          <w:t xml:space="preserve"> and </w:t>
        </w:r>
      </w:ins>
      <w:ins w:id="323" w:author="RISSONE Christian" w:date="2013-12-19T11:07:00Z">
        <w:r w:rsidRPr="00380C25">
          <w:t>2028</w:t>
        </w:r>
      </w:ins>
      <w:ins w:id="324" w:author="RISSONE Christian" w:date="2013-12-19T10:17:00Z">
        <w:r w:rsidRPr="00380C25">
          <w:t xml:space="preserve"> are also allocated to the </w:t>
        </w:r>
      </w:ins>
      <w:ins w:id="325" w:author="RISSONE Christian" w:date="2014-04-09T14:41:00Z">
        <w:r w:rsidRPr="00380C25">
          <w:t xml:space="preserve">maritime </w:t>
        </w:r>
      </w:ins>
      <w:ins w:id="326" w:author="RISSONE Christian" w:date="2013-12-19T10:17:00Z">
        <w:r w:rsidRPr="00380C25">
          <w:t>mobile-satellite service (Earth</w:t>
        </w:r>
      </w:ins>
      <w:ins w:id="327" w:author="ITU" w:date="2014-05-12T12:56:00Z">
        <w:r w:rsidRPr="00380C25">
          <w:noBreakHyphen/>
        </w:r>
      </w:ins>
      <w:ins w:id="328" w:author="RISSONE Christian" w:date="2013-12-19T10:17:00Z">
        <w:r w:rsidRPr="00380C25">
          <w:t>to</w:t>
        </w:r>
      </w:ins>
      <w:ins w:id="329" w:author="ITU" w:date="2014-05-12T12:56:00Z">
        <w:r w:rsidRPr="00380C25">
          <w:noBreakHyphen/>
        </w:r>
      </w:ins>
      <w:ins w:id="330" w:author="RISSONE Christian" w:date="2013-12-19T10:17:00Z">
        <w:r w:rsidRPr="00380C25">
          <w:t xml:space="preserve">space) for the reception of </w:t>
        </w:r>
      </w:ins>
      <w:ins w:id="331" w:author="RISSONE Christian" w:date="2013-12-19T11:07:00Z">
        <w:r w:rsidRPr="00380C25">
          <w:t xml:space="preserve">ASM </w:t>
        </w:r>
      </w:ins>
      <w:ins w:id="332" w:author="RISSONE Christian" w:date="2013-12-19T10:17:00Z">
        <w:r w:rsidRPr="00380C25">
          <w:t>messages from ships</w:t>
        </w:r>
      </w:ins>
      <w:ins w:id="333" w:author="RISSONE Christian" w:date="2013-12-19T10:18:00Z">
        <w:r w:rsidRPr="00380C25">
          <w:t xml:space="preserve"> as</w:t>
        </w:r>
      </w:ins>
      <w:ins w:id="334" w:author="RISSONE Christian" w:date="2013-12-19T09:51:00Z">
        <w:r w:rsidRPr="00380C25">
          <w:t xml:space="preserve"> </w:t>
        </w:r>
      </w:ins>
      <w:ins w:id="335" w:author="RISSONE Christian" w:date="2013-12-19T09:52:00Z">
        <w:r w:rsidRPr="00380C25">
          <w:t>describe</w:t>
        </w:r>
      </w:ins>
      <w:ins w:id="336" w:author="lenovo" w:date="2014-06-10T14:46:00Z">
        <w:r w:rsidR="00BA002C">
          <w:t>d</w:t>
        </w:r>
      </w:ins>
      <w:ins w:id="337" w:author="RISSONE Christian" w:date="2013-12-19T09:51:00Z">
        <w:r w:rsidRPr="00380C25">
          <w:t xml:space="preserve"> </w:t>
        </w:r>
      </w:ins>
      <w:ins w:id="338" w:author="RISSONE Christian" w:date="2013-12-19T09:52:00Z">
        <w:r w:rsidRPr="00380C25">
          <w:t xml:space="preserve">in the most recent </w:t>
        </w:r>
      </w:ins>
      <w:ins w:id="339" w:author="RISSONE Christian" w:date="2013-12-19T10:20:00Z">
        <w:r w:rsidRPr="00380C25">
          <w:t>version</w:t>
        </w:r>
      </w:ins>
      <w:ins w:id="340" w:author="RISSONE Christian" w:date="2013-12-19T09:52:00Z">
        <w:r w:rsidRPr="00380C25">
          <w:t xml:space="preserve"> of the Recommendation ITU-R M.[VDES]</w:t>
        </w:r>
      </w:ins>
      <w:ins w:id="341" w:author="RISSONE Christian" w:date="2013-12-19T11:08:00Z">
        <w:r w:rsidRPr="00380C25">
          <w:t xml:space="preserve"> in which they are denominated respectively as SAT</w:t>
        </w:r>
      </w:ins>
      <w:ins w:id="342" w:author="RISSONE Christian" w:date="2013-12-19T11:09:00Z">
        <w:r w:rsidRPr="00380C25">
          <w:t xml:space="preserve"> </w:t>
        </w:r>
      </w:ins>
      <w:ins w:id="343" w:author="RISSONE Christian" w:date="2013-12-19T11:08:00Z">
        <w:del w:id="344" w:author="DG 1.16 Chair" w:date="2015-02-11T14:55:00Z">
          <w:r w:rsidRPr="00380C25" w:rsidDel="00AF28DF">
            <w:delText>u</w:delText>
          </w:r>
        </w:del>
      </w:ins>
      <w:ins w:id="345" w:author="DG 1.16 Chair" w:date="2015-02-11T14:55:00Z">
        <w:r w:rsidR="00AF28DF">
          <w:t>U</w:t>
        </w:r>
      </w:ins>
      <w:ins w:id="346" w:author="RISSONE Christian" w:date="2013-12-19T11:08:00Z">
        <w:r w:rsidRPr="00380C25">
          <w:t>p1 and SAT</w:t>
        </w:r>
      </w:ins>
      <w:ins w:id="347" w:author="RISSONE Christian" w:date="2013-12-19T11:09:00Z">
        <w:r w:rsidRPr="00380C25">
          <w:t xml:space="preserve"> </w:t>
        </w:r>
      </w:ins>
      <w:ins w:id="348" w:author="RISSONE Christian" w:date="2013-12-19T11:08:00Z">
        <w:del w:id="349" w:author="DG 1.16 Chair" w:date="2015-02-11T14:55:00Z">
          <w:r w:rsidRPr="00380C25" w:rsidDel="00AF28DF">
            <w:delText>u</w:delText>
          </w:r>
        </w:del>
      </w:ins>
      <w:ins w:id="350" w:author="DG 1.16 Chair" w:date="2015-02-11T14:55:00Z">
        <w:r w:rsidR="00AF28DF">
          <w:t>U</w:t>
        </w:r>
      </w:ins>
      <w:ins w:id="351" w:author="RISSONE Christian" w:date="2013-12-19T11:08:00Z">
        <w:r w:rsidRPr="00380C25">
          <w:t>p2</w:t>
        </w:r>
      </w:ins>
      <w:ins w:id="352" w:author="RISSONE Christian" w:date="2013-12-19T09:52:00Z">
        <w:r w:rsidRPr="00380C25">
          <w:t>.</w:t>
        </w:r>
      </w:ins>
      <w:r w:rsidRPr="00380C25">
        <w:t xml:space="preserve"> </w:t>
      </w:r>
      <w:ins w:id="353" w:author="RISSONE Christian" w:date="2014-01-07T11:01:00Z">
        <w:r w:rsidRPr="00AA7D2F">
          <w:rPr>
            <w:sz w:val="20"/>
          </w:rPr>
          <w:t>(WRC</w:t>
        </w:r>
        <w:r w:rsidRPr="00AA7D2F">
          <w:rPr>
            <w:sz w:val="20"/>
          </w:rPr>
          <w:noBreakHyphen/>
          <w:t>15)</w:t>
        </w:r>
      </w:ins>
    </w:p>
    <w:p w:rsidR="00240A5C" w:rsidRDefault="00240A5C" w:rsidP="00260762">
      <w:pPr>
        <w:jc w:val="both"/>
        <w:rPr>
          <w:rFonts w:eastAsiaTheme="minorEastAsia"/>
          <w:b/>
          <w:lang w:eastAsia="zh-CN"/>
        </w:rPr>
      </w:pPr>
      <w:r w:rsidRPr="008217BC">
        <w:rPr>
          <w:rFonts w:eastAsiaTheme="minorEastAsia"/>
          <w:b/>
          <w:lang w:eastAsia="zh-CN"/>
        </w:rPr>
        <w:t>Method D</w:t>
      </w:r>
      <w:del w:id="354" w:author="DG 1.16 Chair" w:date="2015-02-11T14:55:00Z">
        <w:r w:rsidRPr="008217BC" w:rsidDel="00AF28DF">
          <w:rPr>
            <w:rFonts w:eastAsiaTheme="minorEastAsia"/>
            <w:b/>
            <w:lang w:eastAsia="zh-CN"/>
          </w:rPr>
          <w:delText>1</w:delText>
        </w:r>
      </w:del>
    </w:p>
    <w:p w:rsidR="008217BC" w:rsidRPr="00C17FD0" w:rsidRDefault="008217BC" w:rsidP="00260762">
      <w:pPr>
        <w:keepNext/>
        <w:spacing w:before="240"/>
        <w:jc w:val="both"/>
        <w:rPr>
          <w:rFonts w:hAnsi="Times New Roman Bold"/>
          <w:b/>
        </w:rPr>
      </w:pPr>
      <w:r w:rsidRPr="00C17FD0">
        <w:rPr>
          <w:rFonts w:hAnsi="Times New Roman Bold"/>
          <w:b/>
        </w:rPr>
        <w:t>ADD</w:t>
      </w:r>
    </w:p>
    <w:p w:rsidR="00F50B6D" w:rsidRPr="008217BC" w:rsidRDefault="00F50B6D" w:rsidP="00260762">
      <w:pPr>
        <w:jc w:val="both"/>
        <w:rPr>
          <w:lang w:eastAsia="ja-JP"/>
        </w:rPr>
      </w:pPr>
      <w:r w:rsidRPr="008217BC">
        <w:rPr>
          <w:i/>
          <w:lang w:eastAsia="ja-JP"/>
        </w:rPr>
        <w:t>xx)</w:t>
      </w:r>
      <w:r w:rsidRPr="008217BC">
        <w:rPr>
          <w:lang w:eastAsia="ja-JP"/>
        </w:rPr>
        <w:tab/>
        <w:t>Assignable for wide-band digital system operation using multiple 25 kHz contiguous channels.</w:t>
      </w:r>
    </w:p>
    <w:p w:rsidR="00F50B6D" w:rsidRPr="00F422FD" w:rsidRDefault="00F50B6D" w:rsidP="00260762">
      <w:pPr>
        <w:jc w:val="both"/>
        <w:rPr>
          <w:i/>
          <w:lang w:eastAsia="ja-JP"/>
        </w:rPr>
      </w:pPr>
      <w:r w:rsidRPr="008217BC">
        <w:rPr>
          <w:i/>
          <w:lang w:eastAsia="zh-CN"/>
        </w:rPr>
        <w:t>x</w:t>
      </w:r>
      <w:r w:rsidRPr="008217BC">
        <w:rPr>
          <w:rFonts w:hint="eastAsia"/>
          <w:i/>
          <w:lang w:eastAsia="ja-JP"/>
        </w:rPr>
        <w:t>x</w:t>
      </w:r>
      <w:r w:rsidRPr="008217BC">
        <w:rPr>
          <w:i/>
          <w:lang w:eastAsia="zh-CN"/>
        </w:rPr>
        <w:t>x)</w:t>
      </w:r>
      <w:r w:rsidRPr="008217BC">
        <w:rPr>
          <w:lang w:eastAsia="zh-CN"/>
        </w:rPr>
        <w:tab/>
        <w:t>Assignable for 50 kHz bandwidth digital system operation using two 25 kHz contiguous channels.</w:t>
      </w:r>
    </w:p>
    <w:p w:rsidR="00D36655" w:rsidRDefault="00D36655" w:rsidP="009A4A6D">
      <w:pPr>
        <w:jc w:val="center"/>
      </w:pPr>
    </w:p>
    <w:p w:rsidR="00DA7595" w:rsidRPr="009A4A6D" w:rsidRDefault="00C357AD" w:rsidP="009A4A6D">
      <w:pPr>
        <w:jc w:val="center"/>
        <w:rPr>
          <w:snapToGrid w:val="0"/>
        </w:rPr>
      </w:pPr>
      <w:r>
        <w:t>____________</w:t>
      </w:r>
    </w:p>
    <w:sectPr w:rsidR="00DA7595" w:rsidRPr="009A4A6D" w:rsidSect="00260762">
      <w:headerReference w:type="default" r:id="rId10"/>
      <w:footerReference w:type="even" r:id="rId11"/>
      <w:footerReference w:type="default" r:id="rId12"/>
      <w:pgSz w:w="11909" w:h="16834" w:code="9"/>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783" w:rsidRDefault="00226783">
      <w:r>
        <w:separator/>
      </w:r>
    </w:p>
  </w:endnote>
  <w:endnote w:type="continuationSeparator" w:id="0">
    <w:p w:rsidR="00226783" w:rsidRDefault="0022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62" w:rsidRDefault="00260762"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0762" w:rsidRDefault="00260762"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62" w:rsidRDefault="00260762" w:rsidP="002C7EA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224D8C">
      <w:rPr>
        <w:rStyle w:val="PageNumber"/>
        <w:noProof/>
      </w:rPr>
      <w:t>4</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224D8C">
      <w:rPr>
        <w:rStyle w:val="PageNumber"/>
        <w:noProof/>
      </w:rPr>
      <w:t>4</w:t>
    </w:r>
    <w:r w:rsidRPr="002C7EA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783" w:rsidRDefault="00226783">
      <w:r>
        <w:separator/>
      </w:r>
    </w:p>
  </w:footnote>
  <w:footnote w:type="continuationSeparator" w:id="0">
    <w:p w:rsidR="00226783" w:rsidRDefault="002267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62" w:rsidRDefault="00260762" w:rsidP="00C15633">
    <w:pPr>
      <w:pStyle w:val="Header"/>
      <w:tabs>
        <w:tab w:val="center" w:pos="4763"/>
        <w:tab w:val="left" w:pos="5820"/>
      </w:tabs>
      <w:rPr>
        <w:lang w:eastAsia="ko-KR"/>
      </w:rPr>
    </w:pPr>
    <w:r>
      <w:rPr>
        <w:lang w:eastAsia="ko-KR"/>
      </w:rPr>
      <w:tab/>
    </w:r>
    <w:r w:rsidR="00224D8C">
      <w:rPr>
        <w:lang w:eastAsia="ko-KR"/>
      </w:rPr>
      <w:t>APG PV AI1.16</w:t>
    </w:r>
  </w:p>
  <w:p w:rsidR="00260762" w:rsidRDefault="00260762"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6597A"/>
    <w:multiLevelType w:val="hybridMultilevel"/>
    <w:tmpl w:val="C0DE9022"/>
    <w:lvl w:ilvl="0" w:tplc="04090011">
      <w:start w:val="1"/>
      <w:numFmt w:val="decimal"/>
      <w:lvlText w:val="%1)"/>
      <w:lvlJc w:val="left"/>
      <w:pPr>
        <w:ind w:left="420" w:hanging="420"/>
      </w:pPr>
    </w:lvl>
    <w:lvl w:ilvl="1" w:tplc="08090001">
      <w:start w:val="1"/>
      <w:numFmt w:val="bullet"/>
      <w:lvlText w:val=""/>
      <w:lvlJc w:val="left"/>
      <w:pPr>
        <w:ind w:left="840" w:hanging="420"/>
      </w:pPr>
      <w:rPr>
        <w:rFonts w:ascii="Symbol" w:hAnsi="Symbol"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A16ED3"/>
    <w:multiLevelType w:val="hybridMultilevel"/>
    <w:tmpl w:val="C1A2DA46"/>
    <w:lvl w:ilvl="0" w:tplc="4FD62C8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DF1F1E"/>
    <w:multiLevelType w:val="hybridMultilevel"/>
    <w:tmpl w:val="E90291BE"/>
    <w:lvl w:ilvl="0" w:tplc="8AE63AD0">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16E1633F"/>
    <w:multiLevelType w:val="hybridMultilevel"/>
    <w:tmpl w:val="868C2344"/>
    <w:lvl w:ilvl="0" w:tplc="069275FE">
      <w:start w:val="22"/>
      <w:numFmt w:val="bullet"/>
      <w:lvlText w:val="-"/>
      <w:lvlJc w:val="left"/>
      <w:pPr>
        <w:ind w:left="420" w:hanging="420"/>
      </w:pPr>
      <w:rPr>
        <w:rFonts w:ascii="Times New Roman" w:eastAsia="BatangChe"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18EC3903"/>
    <w:multiLevelType w:val="hybridMultilevel"/>
    <w:tmpl w:val="D75431E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nsid w:val="25282E8B"/>
    <w:multiLevelType w:val="hybridMultilevel"/>
    <w:tmpl w:val="F8160D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nsid w:val="32285394"/>
    <w:multiLevelType w:val="multilevel"/>
    <w:tmpl w:val="23748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nsid w:val="4C151127"/>
    <w:multiLevelType w:val="hybridMultilevel"/>
    <w:tmpl w:val="73307594"/>
    <w:lvl w:ilvl="0" w:tplc="04090011">
      <w:start w:val="1"/>
      <w:numFmt w:val="decimal"/>
      <w:lvlText w:val="%1)"/>
      <w:lvlJc w:val="left"/>
      <w:pPr>
        <w:ind w:left="420" w:hanging="420"/>
      </w:pPr>
    </w:lvl>
    <w:lvl w:ilvl="1" w:tplc="08090001">
      <w:start w:val="1"/>
      <w:numFmt w:val="bullet"/>
      <w:lvlText w:val=""/>
      <w:lvlJc w:val="left"/>
      <w:pPr>
        <w:ind w:left="840" w:hanging="420"/>
      </w:pPr>
      <w:rPr>
        <w:rFonts w:ascii="Symbol" w:hAnsi="Symbol"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A221E87"/>
    <w:multiLevelType w:val="hybridMultilevel"/>
    <w:tmpl w:val="9BA480FE"/>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B8F5547"/>
    <w:multiLevelType w:val="hybridMultilevel"/>
    <w:tmpl w:val="31781006"/>
    <w:lvl w:ilvl="0" w:tplc="50844478">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5E0A70F8"/>
    <w:multiLevelType w:val="multilevel"/>
    <w:tmpl w:val="2EE8ED1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F354997"/>
    <w:multiLevelType w:val="hybridMultilevel"/>
    <w:tmpl w:val="AE22BF24"/>
    <w:lvl w:ilvl="0" w:tplc="04090009">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9">
    <w:nsid w:val="60811054"/>
    <w:multiLevelType w:val="hybridMultilevel"/>
    <w:tmpl w:val="571894E0"/>
    <w:lvl w:ilvl="0" w:tplc="0409000B">
      <w:start w:val="1"/>
      <w:numFmt w:val="bullet"/>
      <w:lvlText w:val=""/>
      <w:lvlJc w:val="left"/>
      <w:pPr>
        <w:ind w:left="845" w:hanging="420"/>
      </w:pPr>
      <w:rPr>
        <w:rFonts w:ascii="Wingdings" w:hAnsi="Wingdings" w:hint="default"/>
      </w:rPr>
    </w:lvl>
    <w:lvl w:ilvl="1" w:tplc="04090003">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20">
    <w:nsid w:val="61182BE7"/>
    <w:multiLevelType w:val="hybridMultilevel"/>
    <w:tmpl w:val="1A741BFC"/>
    <w:lvl w:ilvl="0" w:tplc="192E64D0">
      <w:start w:val="1"/>
      <w:numFmt w:val="lowerLetter"/>
      <w:lvlText w:val="%1."/>
      <w:lvlJc w:val="left"/>
      <w:pPr>
        <w:ind w:left="720" w:hanging="360"/>
      </w:pPr>
      <w:rPr>
        <w:rFonts w:ascii="Times New Roman" w:eastAsia="BatangChe"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nsid w:val="7CDC59A8"/>
    <w:multiLevelType w:val="hybridMultilevel"/>
    <w:tmpl w:val="3E526534"/>
    <w:lvl w:ilvl="0" w:tplc="C5F6ECF0">
      <w:start w:val="2"/>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7"/>
  </w:num>
  <w:num w:numId="4">
    <w:abstractNumId w:val="21"/>
  </w:num>
  <w:num w:numId="5">
    <w:abstractNumId w:val="10"/>
  </w:num>
  <w:num w:numId="6">
    <w:abstractNumId w:val="13"/>
  </w:num>
  <w:num w:numId="7">
    <w:abstractNumId w:val="6"/>
  </w:num>
  <w:num w:numId="8">
    <w:abstractNumId w:val="3"/>
  </w:num>
  <w:num w:numId="9">
    <w:abstractNumId w:val="16"/>
  </w:num>
  <w:num w:numId="10">
    <w:abstractNumId w:val="11"/>
  </w:num>
  <w:num w:numId="11">
    <w:abstractNumId w:val="4"/>
  </w:num>
  <w:num w:numId="12">
    <w:abstractNumId w:val="5"/>
  </w:num>
  <w:num w:numId="13">
    <w:abstractNumId w:val="1"/>
  </w:num>
  <w:num w:numId="14">
    <w:abstractNumId w:val="2"/>
  </w:num>
  <w:num w:numId="15">
    <w:abstractNumId w:val="19"/>
  </w:num>
  <w:num w:numId="16">
    <w:abstractNumId w:val="22"/>
  </w:num>
  <w:num w:numId="17">
    <w:abstractNumId w:val="15"/>
  </w:num>
  <w:num w:numId="18">
    <w:abstractNumId w:val="14"/>
  </w:num>
  <w:num w:numId="19">
    <w:abstractNumId w:val="0"/>
  </w:num>
  <w:num w:numId="20">
    <w:abstractNumId w:val="17"/>
  </w:num>
  <w:num w:numId="21">
    <w:abstractNumId w:val="20"/>
  </w:num>
  <w:num w:numId="22">
    <w:abstractNumId w:val="9"/>
  </w:num>
  <w:num w:numId="23">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rson w15:author="DG 1.16 Chair">
    <w15:presenceInfo w15:providerId="None" w15:userId="DG 1.16 Cha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33"/>
    <w:rsid w:val="00004B70"/>
    <w:rsid w:val="0001236B"/>
    <w:rsid w:val="00020FEF"/>
    <w:rsid w:val="0003595B"/>
    <w:rsid w:val="00047F9D"/>
    <w:rsid w:val="00057ACE"/>
    <w:rsid w:val="000635FD"/>
    <w:rsid w:val="00065847"/>
    <w:rsid w:val="000713CF"/>
    <w:rsid w:val="00072A88"/>
    <w:rsid w:val="00073F5A"/>
    <w:rsid w:val="000756AE"/>
    <w:rsid w:val="000A5418"/>
    <w:rsid w:val="000B2E07"/>
    <w:rsid w:val="000C06A7"/>
    <w:rsid w:val="000C389F"/>
    <w:rsid w:val="000E121F"/>
    <w:rsid w:val="000F517C"/>
    <w:rsid w:val="000F5540"/>
    <w:rsid w:val="001347BA"/>
    <w:rsid w:val="001411EA"/>
    <w:rsid w:val="001539DD"/>
    <w:rsid w:val="00180F04"/>
    <w:rsid w:val="0019039E"/>
    <w:rsid w:val="00196568"/>
    <w:rsid w:val="001A2CF1"/>
    <w:rsid w:val="001A2F16"/>
    <w:rsid w:val="001B18C2"/>
    <w:rsid w:val="001C610F"/>
    <w:rsid w:val="001D13BC"/>
    <w:rsid w:val="001D5D7E"/>
    <w:rsid w:val="001E17E8"/>
    <w:rsid w:val="00200426"/>
    <w:rsid w:val="002017FA"/>
    <w:rsid w:val="0020702B"/>
    <w:rsid w:val="002228A1"/>
    <w:rsid w:val="00224D8C"/>
    <w:rsid w:val="00226783"/>
    <w:rsid w:val="00240A5C"/>
    <w:rsid w:val="002439C1"/>
    <w:rsid w:val="00254A1B"/>
    <w:rsid w:val="00260762"/>
    <w:rsid w:val="00264A0A"/>
    <w:rsid w:val="00270444"/>
    <w:rsid w:val="00272662"/>
    <w:rsid w:val="0028454D"/>
    <w:rsid w:val="00290ABD"/>
    <w:rsid w:val="00291C9E"/>
    <w:rsid w:val="002926D4"/>
    <w:rsid w:val="00295D9B"/>
    <w:rsid w:val="002A14B9"/>
    <w:rsid w:val="002C07DA"/>
    <w:rsid w:val="002C381D"/>
    <w:rsid w:val="002C7EA9"/>
    <w:rsid w:val="002E5C62"/>
    <w:rsid w:val="002F5D2C"/>
    <w:rsid w:val="0031703A"/>
    <w:rsid w:val="003251EE"/>
    <w:rsid w:val="00336662"/>
    <w:rsid w:val="00342F20"/>
    <w:rsid w:val="0034550D"/>
    <w:rsid w:val="0035161C"/>
    <w:rsid w:val="00361971"/>
    <w:rsid w:val="003648F5"/>
    <w:rsid w:val="003808F1"/>
    <w:rsid w:val="003809C7"/>
    <w:rsid w:val="00380C25"/>
    <w:rsid w:val="00382DEB"/>
    <w:rsid w:val="00385ACD"/>
    <w:rsid w:val="00391F43"/>
    <w:rsid w:val="0039769C"/>
    <w:rsid w:val="003B6263"/>
    <w:rsid w:val="003B6C17"/>
    <w:rsid w:val="003C64A7"/>
    <w:rsid w:val="003D120A"/>
    <w:rsid w:val="003D3FDA"/>
    <w:rsid w:val="003E287C"/>
    <w:rsid w:val="003E75DD"/>
    <w:rsid w:val="0040767A"/>
    <w:rsid w:val="00420822"/>
    <w:rsid w:val="004227C2"/>
    <w:rsid w:val="00432498"/>
    <w:rsid w:val="004470F4"/>
    <w:rsid w:val="00451E3D"/>
    <w:rsid w:val="0045458F"/>
    <w:rsid w:val="004633B4"/>
    <w:rsid w:val="00464941"/>
    <w:rsid w:val="0047128B"/>
    <w:rsid w:val="00473941"/>
    <w:rsid w:val="004762FF"/>
    <w:rsid w:val="00476BC9"/>
    <w:rsid w:val="004813BC"/>
    <w:rsid w:val="004824D1"/>
    <w:rsid w:val="004A393A"/>
    <w:rsid w:val="004A3FE3"/>
    <w:rsid w:val="004B3553"/>
    <w:rsid w:val="004B5212"/>
    <w:rsid w:val="004C0098"/>
    <w:rsid w:val="004E2042"/>
    <w:rsid w:val="004E32DA"/>
    <w:rsid w:val="00507E8D"/>
    <w:rsid w:val="00512E78"/>
    <w:rsid w:val="00515395"/>
    <w:rsid w:val="00521E7A"/>
    <w:rsid w:val="00530E8C"/>
    <w:rsid w:val="00532D8B"/>
    <w:rsid w:val="00536040"/>
    <w:rsid w:val="00537F96"/>
    <w:rsid w:val="00540498"/>
    <w:rsid w:val="00540843"/>
    <w:rsid w:val="00542D25"/>
    <w:rsid w:val="00545933"/>
    <w:rsid w:val="005541CB"/>
    <w:rsid w:val="00557544"/>
    <w:rsid w:val="0057224D"/>
    <w:rsid w:val="00572E9C"/>
    <w:rsid w:val="00584AB2"/>
    <w:rsid w:val="00587875"/>
    <w:rsid w:val="005959FE"/>
    <w:rsid w:val="005A425F"/>
    <w:rsid w:val="005B7704"/>
    <w:rsid w:val="005D23EF"/>
    <w:rsid w:val="005F3C36"/>
    <w:rsid w:val="005F3FCD"/>
    <w:rsid w:val="005F5EC0"/>
    <w:rsid w:val="00607E2B"/>
    <w:rsid w:val="00610641"/>
    <w:rsid w:val="00610A67"/>
    <w:rsid w:val="0061353E"/>
    <w:rsid w:val="00615DF7"/>
    <w:rsid w:val="00623CE1"/>
    <w:rsid w:val="0063062B"/>
    <w:rsid w:val="006320F2"/>
    <w:rsid w:val="00642CF5"/>
    <w:rsid w:val="00646192"/>
    <w:rsid w:val="00667229"/>
    <w:rsid w:val="00682BE5"/>
    <w:rsid w:val="0069042A"/>
    <w:rsid w:val="00690FED"/>
    <w:rsid w:val="006917FB"/>
    <w:rsid w:val="006939A5"/>
    <w:rsid w:val="00697126"/>
    <w:rsid w:val="006A02CF"/>
    <w:rsid w:val="006A3044"/>
    <w:rsid w:val="006A4000"/>
    <w:rsid w:val="006B2DEA"/>
    <w:rsid w:val="006B7C65"/>
    <w:rsid w:val="006C35A6"/>
    <w:rsid w:val="00712451"/>
    <w:rsid w:val="00732F08"/>
    <w:rsid w:val="0073483D"/>
    <w:rsid w:val="00740CC8"/>
    <w:rsid w:val="0074190C"/>
    <w:rsid w:val="00762576"/>
    <w:rsid w:val="00772288"/>
    <w:rsid w:val="00784F96"/>
    <w:rsid w:val="00791060"/>
    <w:rsid w:val="00791A0E"/>
    <w:rsid w:val="007A028A"/>
    <w:rsid w:val="007A507E"/>
    <w:rsid w:val="007B00DD"/>
    <w:rsid w:val="007B5626"/>
    <w:rsid w:val="007C7BBC"/>
    <w:rsid w:val="007D0F70"/>
    <w:rsid w:val="007E15F4"/>
    <w:rsid w:val="007E3A36"/>
    <w:rsid w:val="0080570B"/>
    <w:rsid w:val="008148E1"/>
    <w:rsid w:val="008217BC"/>
    <w:rsid w:val="008319BF"/>
    <w:rsid w:val="00836BDC"/>
    <w:rsid w:val="0085165E"/>
    <w:rsid w:val="00866C1F"/>
    <w:rsid w:val="008755FC"/>
    <w:rsid w:val="008834B4"/>
    <w:rsid w:val="008A11E7"/>
    <w:rsid w:val="008B65B7"/>
    <w:rsid w:val="008C2ABB"/>
    <w:rsid w:val="008D0E09"/>
    <w:rsid w:val="008F14FF"/>
    <w:rsid w:val="008F765E"/>
    <w:rsid w:val="0092315A"/>
    <w:rsid w:val="009245D6"/>
    <w:rsid w:val="009432AA"/>
    <w:rsid w:val="00945B06"/>
    <w:rsid w:val="0097693B"/>
    <w:rsid w:val="00983DAD"/>
    <w:rsid w:val="00993355"/>
    <w:rsid w:val="009A0DA0"/>
    <w:rsid w:val="009A4A6D"/>
    <w:rsid w:val="009A547E"/>
    <w:rsid w:val="009E49DF"/>
    <w:rsid w:val="009F11E7"/>
    <w:rsid w:val="00A13265"/>
    <w:rsid w:val="00A168B5"/>
    <w:rsid w:val="00A236C0"/>
    <w:rsid w:val="00A33AD1"/>
    <w:rsid w:val="00A40BE0"/>
    <w:rsid w:val="00A42A94"/>
    <w:rsid w:val="00A6181B"/>
    <w:rsid w:val="00A643D6"/>
    <w:rsid w:val="00A71136"/>
    <w:rsid w:val="00AA1C55"/>
    <w:rsid w:val="00AA474C"/>
    <w:rsid w:val="00AA7D2F"/>
    <w:rsid w:val="00AB4C6A"/>
    <w:rsid w:val="00AD6B09"/>
    <w:rsid w:val="00AD7E5F"/>
    <w:rsid w:val="00AE1C50"/>
    <w:rsid w:val="00AF28DF"/>
    <w:rsid w:val="00AF3571"/>
    <w:rsid w:val="00AF3EF9"/>
    <w:rsid w:val="00AF7158"/>
    <w:rsid w:val="00B01AA1"/>
    <w:rsid w:val="00B02C56"/>
    <w:rsid w:val="00B25B34"/>
    <w:rsid w:val="00B27088"/>
    <w:rsid w:val="00B30C81"/>
    <w:rsid w:val="00B34781"/>
    <w:rsid w:val="00B4793B"/>
    <w:rsid w:val="00B55BCE"/>
    <w:rsid w:val="00B5720B"/>
    <w:rsid w:val="00B717BD"/>
    <w:rsid w:val="00B724F4"/>
    <w:rsid w:val="00B80392"/>
    <w:rsid w:val="00B9230E"/>
    <w:rsid w:val="00BA002C"/>
    <w:rsid w:val="00BB454B"/>
    <w:rsid w:val="00BB5B4D"/>
    <w:rsid w:val="00BB677E"/>
    <w:rsid w:val="00BF11EE"/>
    <w:rsid w:val="00C061A9"/>
    <w:rsid w:val="00C15633"/>
    <w:rsid w:val="00C15799"/>
    <w:rsid w:val="00C337C4"/>
    <w:rsid w:val="00C34515"/>
    <w:rsid w:val="00C357AD"/>
    <w:rsid w:val="00C57E0A"/>
    <w:rsid w:val="00C6069C"/>
    <w:rsid w:val="00C64BDB"/>
    <w:rsid w:val="00C70146"/>
    <w:rsid w:val="00C8727B"/>
    <w:rsid w:val="00CA5F97"/>
    <w:rsid w:val="00CB0F46"/>
    <w:rsid w:val="00CD5431"/>
    <w:rsid w:val="00CE2012"/>
    <w:rsid w:val="00CF2491"/>
    <w:rsid w:val="00CF52DA"/>
    <w:rsid w:val="00CF621C"/>
    <w:rsid w:val="00D05755"/>
    <w:rsid w:val="00D1252E"/>
    <w:rsid w:val="00D13B41"/>
    <w:rsid w:val="00D15466"/>
    <w:rsid w:val="00D15919"/>
    <w:rsid w:val="00D1755D"/>
    <w:rsid w:val="00D2366A"/>
    <w:rsid w:val="00D36655"/>
    <w:rsid w:val="00D509EE"/>
    <w:rsid w:val="00D53E27"/>
    <w:rsid w:val="00D57772"/>
    <w:rsid w:val="00D57FF0"/>
    <w:rsid w:val="00D73E34"/>
    <w:rsid w:val="00D754AA"/>
    <w:rsid w:val="00D75A4D"/>
    <w:rsid w:val="00D772D6"/>
    <w:rsid w:val="00D77C99"/>
    <w:rsid w:val="00D8478B"/>
    <w:rsid w:val="00D852CD"/>
    <w:rsid w:val="00D86151"/>
    <w:rsid w:val="00DA7595"/>
    <w:rsid w:val="00DB0A68"/>
    <w:rsid w:val="00DC43A3"/>
    <w:rsid w:val="00DD0106"/>
    <w:rsid w:val="00DD6EEE"/>
    <w:rsid w:val="00DD7C09"/>
    <w:rsid w:val="00DF28F4"/>
    <w:rsid w:val="00E0124F"/>
    <w:rsid w:val="00E1659E"/>
    <w:rsid w:val="00E2549A"/>
    <w:rsid w:val="00E31021"/>
    <w:rsid w:val="00E53F02"/>
    <w:rsid w:val="00E623BB"/>
    <w:rsid w:val="00E674D3"/>
    <w:rsid w:val="00E67FBD"/>
    <w:rsid w:val="00E70FD0"/>
    <w:rsid w:val="00E93695"/>
    <w:rsid w:val="00E93CEA"/>
    <w:rsid w:val="00EA1CD3"/>
    <w:rsid w:val="00EC11D3"/>
    <w:rsid w:val="00EE2E4D"/>
    <w:rsid w:val="00EE3CCA"/>
    <w:rsid w:val="00F40870"/>
    <w:rsid w:val="00F422FD"/>
    <w:rsid w:val="00F50B6D"/>
    <w:rsid w:val="00F6207A"/>
    <w:rsid w:val="00F779A0"/>
    <w:rsid w:val="00F83130"/>
    <w:rsid w:val="00F84067"/>
    <w:rsid w:val="00F91174"/>
    <w:rsid w:val="00F92EEC"/>
    <w:rsid w:val="00F9547C"/>
    <w:rsid w:val="00FA2EBA"/>
    <w:rsid w:val="00FA6EA5"/>
    <w:rsid w:val="00FE2625"/>
    <w:rsid w:val="00FE2C69"/>
    <w:rsid w:val="00FE3D8A"/>
    <w:rsid w:val="00FF283A"/>
    <w:rsid w:val="00FF3CE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8D42AF-A537-43EF-BE2D-EDA5E0DF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lang w:bidi="ar-SA"/>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01236B"/>
    <w:pPr>
      <w:ind w:leftChars="400" w:left="840"/>
    </w:pPr>
  </w:style>
  <w:style w:type="character" w:styleId="Hyperlink">
    <w:name w:val="Hyperlink"/>
    <w:rsid w:val="00D05755"/>
    <w:rPr>
      <w:color w:val="0000FF"/>
      <w:u w:val="single"/>
    </w:rPr>
  </w:style>
  <w:style w:type="character" w:styleId="LineNumber">
    <w:name w:val="line number"/>
    <w:rsid w:val="00FF283A"/>
  </w:style>
  <w:style w:type="paragraph" w:styleId="BalloonText">
    <w:name w:val="Balloon Text"/>
    <w:basedOn w:val="Normal"/>
    <w:link w:val="BalloonTextChar"/>
    <w:rsid w:val="000635FD"/>
    <w:rPr>
      <w:rFonts w:ascii="Tahoma" w:hAnsi="Tahoma" w:cs="Tahoma"/>
      <w:sz w:val="16"/>
      <w:szCs w:val="16"/>
    </w:rPr>
  </w:style>
  <w:style w:type="character" w:customStyle="1" w:styleId="BalloonTextChar">
    <w:name w:val="Balloon Text Char"/>
    <w:basedOn w:val="DefaultParagraphFont"/>
    <w:link w:val="BalloonText"/>
    <w:rsid w:val="000635FD"/>
    <w:rPr>
      <w:rFonts w:ascii="Tahoma" w:eastAsia="BatangChe" w:hAnsi="Tahoma" w:cs="Tahoma"/>
      <w:sz w:val="16"/>
      <w:szCs w:val="16"/>
      <w:lang w:bidi="ar-SA"/>
    </w:rPr>
  </w:style>
  <w:style w:type="character" w:customStyle="1" w:styleId="Heading8Char">
    <w:name w:val="Heading 8 Char"/>
    <w:basedOn w:val="DefaultParagraphFont"/>
    <w:link w:val="Heading8"/>
    <w:rsid w:val="008834B4"/>
    <w:rPr>
      <w:rFonts w:eastAsia="BatangChe"/>
      <w:b/>
      <w:bCs/>
      <w:kern w:val="2"/>
      <w:lang w:eastAsia="ko-KR" w:bidi="ar-SA"/>
    </w:rPr>
  </w:style>
  <w:style w:type="paragraph" w:styleId="NormalWeb">
    <w:name w:val="Normal (Web)"/>
    <w:basedOn w:val="Normal"/>
    <w:uiPriority w:val="99"/>
    <w:unhideWhenUsed/>
    <w:rsid w:val="00D2366A"/>
    <w:pPr>
      <w:spacing w:before="100" w:beforeAutospacing="1" w:after="100" w:afterAutospacing="1"/>
    </w:pPr>
    <w:rPr>
      <w:rFonts w:eastAsia="Times New Roman"/>
      <w:lang w:bidi="fa-IR"/>
    </w:rPr>
  </w:style>
  <w:style w:type="paragraph" w:customStyle="1" w:styleId="Tabletext">
    <w:name w:val="Table_text"/>
    <w:basedOn w:val="Normal"/>
    <w:link w:val="TabletextChar"/>
    <w:rsid w:val="002228A1"/>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heme="minorEastAsia"/>
      <w:sz w:val="20"/>
      <w:szCs w:val="20"/>
      <w:lang w:val="en-GB"/>
    </w:rPr>
  </w:style>
  <w:style w:type="character" w:customStyle="1" w:styleId="TabletextChar">
    <w:name w:val="Table_text Char"/>
    <w:basedOn w:val="DefaultParagraphFont"/>
    <w:link w:val="Tabletext"/>
    <w:rsid w:val="002228A1"/>
    <w:rPr>
      <w:rFonts w:eastAsiaTheme="minorEastAsia"/>
      <w:lang w:val="en-GB" w:bidi="ar-SA"/>
    </w:rPr>
  </w:style>
  <w:style w:type="paragraph" w:customStyle="1" w:styleId="Tablehead">
    <w:name w:val="Table_head"/>
    <w:basedOn w:val="Normal"/>
    <w:link w:val="TableheadChar"/>
    <w:rsid w:val="002228A1"/>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heme="minorEastAsia" w:hAnsi="Times New Roman Bold" w:cs="Times New Roman Bold"/>
      <w:b/>
      <w:sz w:val="20"/>
      <w:szCs w:val="20"/>
      <w:lang w:val="en-GB"/>
    </w:rPr>
  </w:style>
  <w:style w:type="character" w:customStyle="1" w:styleId="TableheadChar">
    <w:name w:val="Table_head Char"/>
    <w:basedOn w:val="DefaultParagraphFont"/>
    <w:link w:val="Tablehead"/>
    <w:rsid w:val="002228A1"/>
    <w:rPr>
      <w:rFonts w:ascii="Times New Roman Bold" w:eastAsiaTheme="minorEastAsia" w:hAnsi="Times New Roman Bold" w:cs="Times New Roman Bold"/>
      <w:b/>
      <w:lang w:val="en-GB" w:bidi="ar-SA"/>
    </w:rPr>
  </w:style>
  <w:style w:type="paragraph" w:customStyle="1" w:styleId="Tablelegend">
    <w:name w:val="Table_legend"/>
    <w:basedOn w:val="Tabletext"/>
    <w:link w:val="TablelegendChar"/>
    <w:rsid w:val="00361971"/>
    <w:pPr>
      <w:tabs>
        <w:tab w:val="clear" w:pos="284"/>
      </w:tabs>
      <w:spacing w:before="120"/>
    </w:pPr>
    <w:rPr>
      <w:sz w:val="22"/>
    </w:rPr>
  </w:style>
  <w:style w:type="paragraph" w:customStyle="1" w:styleId="Proposal">
    <w:name w:val="Proposal"/>
    <w:basedOn w:val="Normal"/>
    <w:next w:val="Normal"/>
    <w:link w:val="ProposalChar"/>
    <w:rsid w:val="00361971"/>
    <w:pPr>
      <w:keepNext/>
      <w:tabs>
        <w:tab w:val="left" w:pos="1134"/>
        <w:tab w:val="left" w:pos="1871"/>
        <w:tab w:val="left" w:pos="2268"/>
      </w:tabs>
      <w:overflowPunct w:val="0"/>
      <w:autoSpaceDE w:val="0"/>
      <w:autoSpaceDN w:val="0"/>
      <w:adjustRightInd w:val="0"/>
      <w:spacing w:before="240"/>
      <w:textAlignment w:val="baseline"/>
    </w:pPr>
    <w:rPr>
      <w:rFonts w:eastAsiaTheme="minorEastAsia" w:hAnsi="Times New Roman Bold"/>
      <w:szCs w:val="20"/>
      <w:lang w:val="en-GB"/>
    </w:rPr>
  </w:style>
  <w:style w:type="character" w:customStyle="1" w:styleId="ProposalChar">
    <w:name w:val="Proposal Char"/>
    <w:basedOn w:val="DefaultParagraphFont"/>
    <w:link w:val="Proposal"/>
    <w:locked/>
    <w:rsid w:val="00361971"/>
    <w:rPr>
      <w:rFonts w:eastAsiaTheme="minorEastAsia" w:hAnsi="Times New Roman Bold"/>
      <w:sz w:val="24"/>
      <w:lang w:val="en-GB" w:bidi="ar-SA"/>
    </w:rPr>
  </w:style>
  <w:style w:type="character" w:customStyle="1" w:styleId="TablelegendChar">
    <w:name w:val="Table_legend Char"/>
    <w:basedOn w:val="TabletextChar"/>
    <w:link w:val="Tablelegend"/>
    <w:rsid w:val="00361971"/>
    <w:rPr>
      <w:rFonts w:eastAsiaTheme="minorEastAsia"/>
      <w:sz w:val="22"/>
      <w:lang w:val="en-GB" w:bidi="ar-SA"/>
    </w:rPr>
  </w:style>
  <w:style w:type="character" w:styleId="EndnoteReference">
    <w:name w:val="endnote reference"/>
    <w:basedOn w:val="DefaultParagraphFont"/>
    <w:rsid w:val="00F50B6D"/>
    <w:rPr>
      <w:vertAlign w:val="superscript"/>
    </w:rPr>
  </w:style>
  <w:style w:type="character" w:customStyle="1" w:styleId="ECCHLbold">
    <w:name w:val="ECC HL bold"/>
    <w:uiPriority w:val="1"/>
    <w:qFormat/>
    <w:rsid w:val="00F50B6D"/>
    <w:rPr>
      <w:b/>
      <w:i w:val="0"/>
    </w:rPr>
  </w:style>
  <w:style w:type="paragraph" w:styleId="Date">
    <w:name w:val="Date"/>
    <w:basedOn w:val="Normal"/>
    <w:next w:val="Normal"/>
    <w:link w:val="DateChar"/>
    <w:rsid w:val="009A0DA0"/>
  </w:style>
  <w:style w:type="character" w:customStyle="1" w:styleId="DateChar">
    <w:name w:val="Date Char"/>
    <w:basedOn w:val="DefaultParagraphFont"/>
    <w:link w:val="Date"/>
    <w:rsid w:val="009A0DA0"/>
    <w:rPr>
      <w:rFonts w:eastAsia="BatangChe"/>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238552">
      <w:bodyDiv w:val="1"/>
      <w:marLeft w:val="0"/>
      <w:marRight w:val="0"/>
      <w:marTop w:val="0"/>
      <w:marBottom w:val="0"/>
      <w:divBdr>
        <w:top w:val="none" w:sz="0" w:space="0" w:color="auto"/>
        <w:left w:val="none" w:sz="0" w:space="0" w:color="auto"/>
        <w:bottom w:val="none" w:sz="0" w:space="0" w:color="auto"/>
        <w:right w:val="none" w:sz="0" w:space="0" w:color="auto"/>
      </w:divBdr>
    </w:div>
    <w:div w:id="180250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C687E-5A85-4B54-A9A7-A66D2DD12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1246</Words>
  <Characters>7107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8337</CharactersWithSpaces>
  <SharedDoc>false</SharedDoc>
  <HLinks>
    <vt:vector size="6" baseType="variant">
      <vt:variant>
        <vt:i4>983072</vt:i4>
      </vt:variant>
      <vt:variant>
        <vt:i4>8</vt:i4>
      </vt:variant>
      <vt:variant>
        <vt:i4>0</vt:i4>
      </vt:variant>
      <vt:variant>
        <vt:i4>5</vt:i4>
      </vt:variant>
      <vt:variant>
        <vt:lpwstr>mailto:ferrero.huang@srrc.org.cn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3</cp:revision>
  <cp:lastPrinted>2004-07-28T02:14:00Z</cp:lastPrinted>
  <dcterms:created xsi:type="dcterms:W3CDTF">2015-02-13T14:18:00Z</dcterms:created>
  <dcterms:modified xsi:type="dcterms:W3CDTF">2015-04-08T09:02:00Z</dcterms:modified>
</cp:coreProperties>
</file>