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8" w:type="dxa"/>
        <w:tblBorders>
          <w:bottom w:val="single" w:sz="12" w:space="0" w:color="auto"/>
        </w:tblBorders>
        <w:tblLayout w:type="fixed"/>
        <w:tblCellMar>
          <w:left w:w="99" w:type="dxa"/>
          <w:right w:w="99" w:type="dxa"/>
        </w:tblCellMar>
        <w:tblLook w:val="0000" w:firstRow="0" w:lastRow="0" w:firstColumn="0" w:lastColumn="0" w:noHBand="0" w:noVBand="0"/>
      </w:tblPr>
      <w:tblGrid>
        <w:gridCol w:w="1274"/>
        <w:gridCol w:w="4124"/>
        <w:gridCol w:w="1657"/>
        <w:gridCol w:w="374"/>
        <w:gridCol w:w="2029"/>
      </w:tblGrid>
      <w:tr w:rsidR="0007371B" w:rsidRPr="00891D0B" w:rsidTr="00AE1FB5">
        <w:trPr>
          <w:cantSplit/>
          <w:trHeight w:val="288"/>
        </w:trPr>
        <w:tc>
          <w:tcPr>
            <w:tcW w:w="1274" w:type="dxa"/>
            <w:vMerge w:val="restart"/>
          </w:tcPr>
          <w:p w:rsidR="0007371B" w:rsidRPr="00891D0B" w:rsidRDefault="0007371B" w:rsidP="00AE1FB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5BCF149B" wp14:editId="32566C3B">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4124" w:type="dxa"/>
          </w:tcPr>
          <w:p w:rsidR="0007371B" w:rsidRPr="00891D0B" w:rsidRDefault="0007371B" w:rsidP="00AE1FB5">
            <w:pPr>
              <w:rPr>
                <w:sz w:val="22"/>
                <w:szCs w:val="22"/>
              </w:rPr>
            </w:pPr>
            <w:r w:rsidRPr="00891D0B">
              <w:rPr>
                <w:sz w:val="22"/>
                <w:szCs w:val="22"/>
              </w:rPr>
              <w:t>ASIA-PACIFIC TELECOMMUNITY</w:t>
            </w:r>
          </w:p>
        </w:tc>
        <w:tc>
          <w:tcPr>
            <w:tcW w:w="2031" w:type="dxa"/>
            <w:gridSpan w:val="2"/>
          </w:tcPr>
          <w:p w:rsidR="0007371B" w:rsidRPr="00891D0B" w:rsidRDefault="0007371B" w:rsidP="00AE1FB5"/>
        </w:tc>
        <w:tc>
          <w:tcPr>
            <w:tcW w:w="2029" w:type="dxa"/>
          </w:tcPr>
          <w:p w:rsidR="0007371B" w:rsidRPr="00891D0B" w:rsidRDefault="0007371B" w:rsidP="00AE1FB5">
            <w:pPr>
              <w:pStyle w:val="Heading8"/>
              <w:rPr>
                <w:sz w:val="24"/>
                <w:szCs w:val="24"/>
              </w:rPr>
            </w:pPr>
          </w:p>
        </w:tc>
      </w:tr>
      <w:tr w:rsidR="0007371B" w:rsidRPr="00C15799" w:rsidTr="00AE1FB5">
        <w:trPr>
          <w:cantSplit/>
          <w:trHeight w:val="153"/>
        </w:trPr>
        <w:tc>
          <w:tcPr>
            <w:tcW w:w="1274" w:type="dxa"/>
            <w:vMerge/>
          </w:tcPr>
          <w:p w:rsidR="0007371B" w:rsidRPr="00891D0B" w:rsidRDefault="0007371B" w:rsidP="00AE1FB5"/>
        </w:tc>
        <w:tc>
          <w:tcPr>
            <w:tcW w:w="5781" w:type="dxa"/>
            <w:gridSpan w:val="2"/>
          </w:tcPr>
          <w:p w:rsidR="0007371B" w:rsidRPr="00891D0B" w:rsidRDefault="0007371B" w:rsidP="00AE1FB5">
            <w:pPr>
              <w:spacing w:line="0" w:lineRule="atLeast"/>
            </w:pPr>
            <w:r>
              <w:rPr>
                <w:b/>
              </w:rPr>
              <w:t>APT Conference Preparatory Group for WRC-15 (APG-15)</w:t>
            </w:r>
          </w:p>
        </w:tc>
        <w:tc>
          <w:tcPr>
            <w:tcW w:w="2403" w:type="dxa"/>
            <w:gridSpan w:val="2"/>
          </w:tcPr>
          <w:p w:rsidR="0007371B" w:rsidRPr="00C15799" w:rsidRDefault="0007371B" w:rsidP="00AE1FB5">
            <w:pPr>
              <w:rPr>
                <w:b/>
                <w:bCs/>
                <w:lang w:val="fr-FR"/>
              </w:rPr>
            </w:pPr>
          </w:p>
        </w:tc>
      </w:tr>
      <w:tr w:rsidR="0007371B" w:rsidRPr="00891D0B" w:rsidTr="00AE1FB5">
        <w:trPr>
          <w:cantSplit/>
          <w:trHeight w:val="233"/>
        </w:trPr>
        <w:tc>
          <w:tcPr>
            <w:tcW w:w="1274" w:type="dxa"/>
            <w:vMerge/>
          </w:tcPr>
          <w:p w:rsidR="0007371B" w:rsidRPr="00C15799" w:rsidRDefault="0007371B" w:rsidP="00AE1FB5">
            <w:pPr>
              <w:rPr>
                <w:lang w:val="fr-FR"/>
              </w:rPr>
            </w:pPr>
          </w:p>
        </w:tc>
        <w:tc>
          <w:tcPr>
            <w:tcW w:w="5781" w:type="dxa"/>
            <w:gridSpan w:val="2"/>
          </w:tcPr>
          <w:p w:rsidR="0007371B" w:rsidRPr="00891D0B" w:rsidRDefault="0007371B" w:rsidP="00AE1FB5"/>
        </w:tc>
        <w:tc>
          <w:tcPr>
            <w:tcW w:w="2403" w:type="dxa"/>
            <w:gridSpan w:val="2"/>
          </w:tcPr>
          <w:p w:rsidR="0007371B" w:rsidRPr="00712451" w:rsidRDefault="0007371B" w:rsidP="00AE1FB5">
            <w:pPr>
              <w:rPr>
                <w:b/>
              </w:rPr>
            </w:pPr>
          </w:p>
        </w:tc>
      </w:tr>
    </w:tbl>
    <w:p w:rsidR="0007371B" w:rsidRDefault="0007371B" w:rsidP="0007371B">
      <w:pPr>
        <w:rPr>
          <w:snapToGrid w:val="0"/>
        </w:rPr>
      </w:pPr>
    </w:p>
    <w:p w:rsidR="0007371B" w:rsidRDefault="0007371B" w:rsidP="0007371B">
      <w:pPr>
        <w:rPr>
          <w:snapToGrid w:val="0"/>
        </w:rPr>
      </w:pPr>
      <w:r>
        <w:rPr>
          <w:snapToGrid w:val="0"/>
        </w:rPr>
        <w:t>Date:</w:t>
      </w:r>
      <w:r w:rsidR="00131B32">
        <w:rPr>
          <w:snapToGrid w:val="0"/>
        </w:rPr>
        <w:t xml:space="preserve"> 16</w:t>
      </w:r>
      <w:r w:rsidR="00185F4F">
        <w:rPr>
          <w:snapToGrid w:val="0"/>
        </w:rPr>
        <w:t xml:space="preserve"> November 2015</w:t>
      </w:r>
    </w:p>
    <w:p w:rsidR="00DA7595" w:rsidRDefault="00DA7595" w:rsidP="00DA7595">
      <w:pPr>
        <w:jc w:val="center"/>
        <w:rPr>
          <w:b/>
          <w:sz w:val="28"/>
          <w:szCs w:val="28"/>
          <w:lang w:eastAsia="ko-KR"/>
        </w:rPr>
      </w:pPr>
    </w:p>
    <w:p w:rsidR="0007371B" w:rsidRPr="0007371B" w:rsidRDefault="0007371B" w:rsidP="00DA7595">
      <w:pPr>
        <w:jc w:val="center"/>
        <w:rPr>
          <w:b/>
          <w:sz w:val="28"/>
          <w:szCs w:val="28"/>
          <w:lang w:eastAsia="ko-KR"/>
        </w:rPr>
      </w:pPr>
      <w:r>
        <w:rPr>
          <w:b/>
          <w:sz w:val="28"/>
          <w:szCs w:val="28"/>
          <w:lang w:eastAsia="ko-KR"/>
        </w:rPr>
        <w:t>APT Coordination Meetings during WRC-15</w:t>
      </w:r>
    </w:p>
    <w:p w:rsidR="0007371B" w:rsidRDefault="0007371B" w:rsidP="00A749D2">
      <w:pPr>
        <w:rPr>
          <w:snapToGrid w:val="0"/>
        </w:rPr>
      </w:pPr>
    </w:p>
    <w:p w:rsidR="00A749D2" w:rsidRDefault="00F418F2" w:rsidP="00A749D2">
      <w:pPr>
        <w:jc w:val="center"/>
        <w:rPr>
          <w:b/>
          <w:bCs/>
          <w:sz w:val="28"/>
        </w:rPr>
      </w:pPr>
      <w:r>
        <w:rPr>
          <w:b/>
          <w:bCs/>
          <w:sz w:val="28"/>
        </w:rPr>
        <w:t xml:space="preserve">COMPILED </w:t>
      </w:r>
      <w:r w:rsidR="0007371B">
        <w:rPr>
          <w:b/>
          <w:bCs/>
          <w:sz w:val="28"/>
        </w:rPr>
        <w:t xml:space="preserve">REPORT OF THE </w:t>
      </w:r>
      <w:r w:rsidR="00A749D2">
        <w:rPr>
          <w:b/>
          <w:bCs/>
          <w:sz w:val="28"/>
        </w:rPr>
        <w:t>AGENDA ITEM COORDINATOR</w:t>
      </w:r>
      <w:r>
        <w:rPr>
          <w:b/>
          <w:bCs/>
          <w:sz w:val="28"/>
        </w:rPr>
        <w:t>S</w:t>
      </w:r>
    </w:p>
    <w:p w:rsidR="00402A9D" w:rsidRDefault="00402A9D" w:rsidP="00A749D2">
      <w:pPr>
        <w:jc w:val="center"/>
        <w:rPr>
          <w:b/>
          <w:bCs/>
          <w:sz w:val="28"/>
        </w:rPr>
      </w:pPr>
    </w:p>
    <w:p w:rsidR="004748F7" w:rsidRDefault="004748F7" w:rsidP="00A749D2">
      <w:pPr>
        <w:jc w:val="center"/>
        <w:rPr>
          <w:b/>
          <w:bCs/>
          <w:sz w:val="28"/>
        </w:rPr>
      </w:pPr>
    </w:p>
    <w:tbl>
      <w:tblPr>
        <w:tblStyle w:val="TableGrid"/>
        <w:tblW w:w="0" w:type="auto"/>
        <w:tblLook w:val="04A0" w:firstRow="1" w:lastRow="0" w:firstColumn="1" w:lastColumn="0" w:noHBand="0" w:noVBand="1"/>
      </w:tblPr>
      <w:tblGrid>
        <w:gridCol w:w="9242"/>
      </w:tblGrid>
      <w:tr w:rsidR="005A2C64" w:rsidRPr="005A2C64" w:rsidTr="008955EF">
        <w:tc>
          <w:tcPr>
            <w:tcW w:w="9242" w:type="dxa"/>
          </w:tcPr>
          <w:p w:rsidR="005A2C64" w:rsidRPr="005A2C64" w:rsidRDefault="005A2C64" w:rsidP="005A2C64">
            <w:r w:rsidRPr="005A2C64">
              <w:rPr>
                <w:b/>
                <w:bCs/>
              </w:rPr>
              <w:t>Agenda Item No.</w:t>
            </w:r>
            <w:r w:rsidRPr="005A2C64">
              <w:t>: 1.1</w:t>
            </w:r>
          </w:p>
          <w:p w:rsidR="005A2C64" w:rsidRPr="005A2C64" w:rsidRDefault="005A2C64" w:rsidP="005A2C64">
            <w:pPr>
              <w:rPr>
                <w:b/>
                <w:bCs/>
                <w:sz w:val="28"/>
              </w:rPr>
            </w:pPr>
          </w:p>
        </w:tc>
      </w:tr>
      <w:tr w:rsidR="005A2C64" w:rsidRPr="005A2C64" w:rsidTr="008955EF">
        <w:tc>
          <w:tcPr>
            <w:tcW w:w="9242" w:type="dxa"/>
          </w:tcPr>
          <w:p w:rsidR="005A2C64" w:rsidRPr="005A2C64" w:rsidRDefault="005A2C64" w:rsidP="005A2C64">
            <w:r w:rsidRPr="005A2C64">
              <w:rPr>
                <w:b/>
                <w:bCs/>
              </w:rPr>
              <w:t>Name of the Coordinator ( with Email)</w:t>
            </w:r>
            <w:r w:rsidRPr="005A2C64">
              <w:t>:</w:t>
            </w:r>
          </w:p>
          <w:p w:rsidR="005A2C64" w:rsidRPr="005A2C64" w:rsidRDefault="005A2C64" w:rsidP="005A2C64">
            <w:pPr>
              <w:rPr>
                <w:rFonts w:eastAsiaTheme="minorEastAsia"/>
                <w:lang w:eastAsia="zh-CN"/>
              </w:rPr>
            </w:pPr>
            <w:r w:rsidRPr="005A2C64">
              <w:rPr>
                <w:rFonts w:eastAsiaTheme="minorEastAsia" w:hint="eastAsia"/>
                <w:lang w:eastAsia="zh-CN"/>
              </w:rPr>
              <w:t xml:space="preserve">Zhu Yutao </w:t>
            </w:r>
            <w:r w:rsidRPr="005A2C64">
              <w:rPr>
                <w:rFonts w:eastAsiaTheme="minorEastAsia"/>
                <w:lang w:eastAsia="zh-CN"/>
              </w:rPr>
              <w:t>(</w:t>
            </w:r>
            <w:hyperlink r:id="rId9" w:history="1">
              <w:r w:rsidRPr="005A2C64">
                <w:rPr>
                  <w:rFonts w:eastAsiaTheme="minorEastAsia" w:hint="eastAsia"/>
                  <w:color w:val="0000FF"/>
                  <w:u w:val="single"/>
                  <w:lang w:eastAsia="zh-CN"/>
                </w:rPr>
                <w:t>zhuyutao@caict.ac.cn</w:t>
              </w:r>
            </w:hyperlink>
            <w:r w:rsidRPr="005A2C64">
              <w:rPr>
                <w:rFonts w:eastAsiaTheme="minorEastAsia"/>
                <w:lang w:eastAsia="zh-CN"/>
              </w:rPr>
              <w:t>)</w:t>
            </w:r>
          </w:p>
        </w:tc>
      </w:tr>
      <w:tr w:rsidR="005A2C64" w:rsidRPr="005A2C64" w:rsidTr="008955EF">
        <w:tc>
          <w:tcPr>
            <w:tcW w:w="9242" w:type="dxa"/>
          </w:tcPr>
          <w:p w:rsidR="005A2C64" w:rsidRPr="005A2C64" w:rsidRDefault="005A2C64" w:rsidP="005A2C64">
            <w:pPr>
              <w:rPr>
                <w:b/>
                <w:bCs/>
              </w:rPr>
            </w:pPr>
            <w:r w:rsidRPr="005A2C64">
              <w:rPr>
                <w:b/>
                <w:bCs/>
              </w:rPr>
              <w:t>Issues:</w:t>
            </w:r>
          </w:p>
          <w:p w:rsidR="005A2C64" w:rsidRPr="005A2C64" w:rsidRDefault="005A2C64" w:rsidP="005A2C64">
            <w:r w:rsidRPr="005A2C64">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5A2C64">
              <w:rPr>
                <w:b/>
                <w:bCs/>
              </w:rPr>
              <w:t>233 (WRC</w:t>
            </w:r>
            <w:r w:rsidRPr="005A2C64">
              <w:rPr>
                <w:b/>
                <w:bCs/>
              </w:rPr>
              <w:noBreakHyphen/>
              <w:t>12)</w:t>
            </w:r>
          </w:p>
        </w:tc>
      </w:tr>
      <w:tr w:rsidR="005A2C64" w:rsidRPr="005A2C64" w:rsidTr="008955EF">
        <w:tc>
          <w:tcPr>
            <w:tcW w:w="9242" w:type="dxa"/>
          </w:tcPr>
          <w:p w:rsidR="005A2C64" w:rsidRPr="005A2C64" w:rsidRDefault="005A2C64" w:rsidP="005A2C64">
            <w:r w:rsidRPr="005A2C64">
              <w:rPr>
                <w:b/>
                <w:bCs/>
              </w:rPr>
              <w:t>APT Proposals</w:t>
            </w:r>
            <w:r w:rsidRPr="005A2C64">
              <w:t>:</w:t>
            </w:r>
          </w:p>
          <w:p w:rsidR="005A2C64" w:rsidRPr="005A2C64" w:rsidRDefault="00E95A67" w:rsidP="005A2C64">
            <w:pPr>
              <w:rPr>
                <w:lang w:eastAsia="ja-JP"/>
              </w:rPr>
            </w:pPr>
            <w:hyperlink r:id="rId10" w:history="1">
              <w:r w:rsidR="005A2C64" w:rsidRPr="005A2C64">
                <w:rPr>
                  <w:color w:val="0000FF"/>
                  <w:u w:val="single"/>
                  <w:lang w:eastAsia="ja-JP"/>
                </w:rPr>
                <w:t>Addendum 1</w:t>
              </w:r>
            </w:hyperlink>
            <w:r w:rsidR="005A2C64" w:rsidRPr="005A2C64">
              <w:rPr>
                <w:lang w:eastAsia="ja-JP"/>
              </w:rPr>
              <w:t xml:space="preserve"> to Document </w:t>
            </w:r>
            <w:hyperlink r:id="rId11" w:history="1">
              <w:r w:rsidR="005A2C64" w:rsidRPr="005A2C64">
                <w:rPr>
                  <w:color w:val="0000FF"/>
                  <w:u w:val="single"/>
                  <w:lang w:eastAsia="ja-JP"/>
                </w:rPr>
                <w:t>R15-WRC15-C-0032</w:t>
              </w:r>
            </w:hyperlink>
          </w:p>
          <w:p w:rsidR="005A2C64" w:rsidRPr="005A2C64" w:rsidRDefault="005A2C64" w:rsidP="005A2C64">
            <w:pPr>
              <w:rPr>
                <w:lang w:eastAsia="ja-JP"/>
              </w:rPr>
            </w:pPr>
            <w:r w:rsidRPr="005A2C64">
              <w:rPr>
                <w:lang w:eastAsia="ja-JP"/>
              </w:rPr>
              <w:t>APT common proposals for WRC-15 agenda item 1.1 are as follows:</w:t>
            </w:r>
          </w:p>
          <w:p w:rsidR="005A2C64" w:rsidRPr="005A2C64" w:rsidRDefault="005A2C64" w:rsidP="005A2C64">
            <w:pPr>
              <w:tabs>
                <w:tab w:val="left" w:pos="454"/>
                <w:tab w:val="left" w:pos="1871"/>
                <w:tab w:val="left" w:pos="2608"/>
                <w:tab w:val="left" w:pos="3345"/>
              </w:tabs>
              <w:overflowPunct w:val="0"/>
              <w:autoSpaceDE w:val="0"/>
              <w:autoSpaceDN w:val="0"/>
              <w:adjustRightInd w:val="0"/>
              <w:spacing w:before="80"/>
              <w:ind w:left="454" w:hanging="454"/>
              <w:textAlignment w:val="baseline"/>
              <w:rPr>
                <w:rFonts w:eastAsia="MS Mincho"/>
                <w:szCs w:val="20"/>
              </w:rPr>
            </w:pPr>
            <w:r w:rsidRPr="005A2C64">
              <w:rPr>
                <w:rFonts w:eastAsia="MS Mincho"/>
                <w:szCs w:val="20"/>
              </w:rPr>
              <w:t>–</w:t>
            </w:r>
            <w:r w:rsidRPr="005A2C64">
              <w:rPr>
                <w:rFonts w:eastAsia="MS Mincho"/>
                <w:szCs w:val="20"/>
              </w:rPr>
              <w:tab/>
              <w:t xml:space="preserve">APT supports additional identification </w:t>
            </w:r>
            <w:r w:rsidRPr="005A2C64">
              <w:rPr>
                <w:rFonts w:eastAsia="MS Mincho"/>
                <w:szCs w:val="20"/>
                <w:lang w:eastAsia="ja-JP"/>
              </w:rPr>
              <w:t>of</w:t>
            </w:r>
            <w:r w:rsidRPr="005A2C64">
              <w:rPr>
                <w:rFonts w:eastAsia="MS Mincho"/>
                <w:szCs w:val="20"/>
              </w:rPr>
              <w:t xml:space="preserve"> IMT for the following frequency bands under this agenda item:</w:t>
            </w:r>
          </w:p>
          <w:p w:rsidR="005A2C64" w:rsidRPr="005A2C64" w:rsidRDefault="005A2C64" w:rsidP="005A2C64">
            <w:pPr>
              <w:tabs>
                <w:tab w:val="left" w:pos="1021"/>
                <w:tab w:val="left" w:pos="2014"/>
                <w:tab w:val="left" w:pos="2608"/>
                <w:tab w:val="left" w:pos="3345"/>
              </w:tabs>
              <w:overflowPunct w:val="0"/>
              <w:autoSpaceDE w:val="0"/>
              <w:autoSpaceDN w:val="0"/>
              <w:adjustRightInd w:val="0"/>
              <w:spacing w:before="80"/>
              <w:ind w:left="880" w:hanging="426"/>
              <w:textAlignment w:val="baseline"/>
              <w:rPr>
                <w:rFonts w:eastAsia="MS Mincho"/>
                <w:szCs w:val="20"/>
                <w:lang w:eastAsia="ja-JP"/>
              </w:rPr>
            </w:pPr>
            <w:r w:rsidRPr="005A2C64">
              <w:rPr>
                <w:rFonts w:eastAsia="MS Mincho"/>
                <w:szCs w:val="20"/>
                <w:lang w:eastAsia="ja-JP"/>
              </w:rPr>
              <w:t>•</w:t>
            </w:r>
            <w:r w:rsidRPr="005A2C64">
              <w:rPr>
                <w:rFonts w:eastAsia="MS Mincho"/>
                <w:szCs w:val="20"/>
                <w:lang w:eastAsia="ja-JP"/>
              </w:rPr>
              <w:tab/>
            </w:r>
            <w:bookmarkStart w:id="0" w:name="OLE_LINK1"/>
            <w:r w:rsidRPr="005A2C64">
              <w:rPr>
                <w:rFonts w:eastAsia="MS Mincho"/>
                <w:szCs w:val="20"/>
                <w:lang w:eastAsia="ja-JP"/>
              </w:rPr>
              <w:t xml:space="preserve">1 427-1 452 MHz, and 1 492-1 518 </w:t>
            </w:r>
            <w:proofErr w:type="spellStart"/>
            <w:r w:rsidRPr="005A2C64">
              <w:rPr>
                <w:rFonts w:eastAsia="MS Mincho"/>
                <w:szCs w:val="20"/>
                <w:lang w:eastAsia="ja-JP"/>
              </w:rPr>
              <w:t>MHz.</w:t>
            </w:r>
            <w:bookmarkEnd w:id="0"/>
            <w:proofErr w:type="spellEnd"/>
          </w:p>
          <w:p w:rsidR="005A2C64" w:rsidRPr="005A2C64" w:rsidRDefault="005A2C64" w:rsidP="005A2C64">
            <w:pPr>
              <w:tabs>
                <w:tab w:val="left" w:pos="454"/>
                <w:tab w:val="left" w:pos="1871"/>
                <w:tab w:val="left" w:pos="2608"/>
                <w:tab w:val="left" w:pos="3345"/>
              </w:tabs>
              <w:overflowPunct w:val="0"/>
              <w:autoSpaceDE w:val="0"/>
              <w:autoSpaceDN w:val="0"/>
              <w:adjustRightInd w:val="0"/>
              <w:spacing w:before="80"/>
              <w:ind w:left="454" w:hanging="454"/>
              <w:textAlignment w:val="baseline"/>
              <w:rPr>
                <w:rFonts w:eastAsia="MS Mincho"/>
                <w:szCs w:val="20"/>
              </w:rPr>
            </w:pPr>
            <w:r w:rsidRPr="005A2C64">
              <w:rPr>
                <w:rFonts w:eastAsia="MS Mincho"/>
                <w:szCs w:val="20"/>
              </w:rPr>
              <w:t>–</w:t>
            </w:r>
            <w:r w:rsidRPr="005A2C64">
              <w:rPr>
                <w:rFonts w:eastAsia="MS Mincho"/>
                <w:szCs w:val="20"/>
              </w:rPr>
              <w:tab/>
              <w:t>APT supports Method A (NOC to the ITU Radio Regulations) for the following frequency bands under this agenda item:</w:t>
            </w:r>
          </w:p>
          <w:p w:rsidR="005A2C64" w:rsidRPr="005A2C64" w:rsidRDefault="005A2C64" w:rsidP="005A2C64">
            <w:pPr>
              <w:tabs>
                <w:tab w:val="left" w:pos="1021"/>
                <w:tab w:val="left" w:pos="2014"/>
                <w:tab w:val="left" w:pos="2608"/>
                <w:tab w:val="left" w:pos="3345"/>
              </w:tabs>
              <w:overflowPunct w:val="0"/>
              <w:autoSpaceDE w:val="0"/>
              <w:autoSpaceDN w:val="0"/>
              <w:adjustRightInd w:val="0"/>
              <w:spacing w:before="80"/>
              <w:ind w:left="880" w:hanging="426"/>
              <w:textAlignment w:val="baseline"/>
              <w:rPr>
                <w:rFonts w:eastAsia="MS Mincho"/>
                <w:szCs w:val="20"/>
                <w:lang w:eastAsia="ja-JP"/>
              </w:rPr>
            </w:pPr>
            <w:r w:rsidRPr="005A2C64">
              <w:rPr>
                <w:rFonts w:eastAsia="MS Mincho"/>
                <w:szCs w:val="20"/>
                <w:lang w:eastAsia="ja-JP"/>
              </w:rPr>
              <w:t>•</w:t>
            </w:r>
            <w:r w:rsidRPr="005A2C64">
              <w:rPr>
                <w:rFonts w:eastAsia="MS Mincho"/>
                <w:szCs w:val="20"/>
                <w:lang w:eastAsia="ja-JP"/>
              </w:rPr>
              <w:tab/>
              <w:t>470-694/698 MHz, 1 350-1 400 MHz, 1 518-1 525 MHz, 1 695-1 710 MHz, 2 700-2 900 MHz, 3 400-3 600 MHz, 3 600</w:t>
            </w:r>
            <w:r w:rsidRPr="005A2C64">
              <w:rPr>
                <w:rFonts w:eastAsia="MS Mincho"/>
                <w:szCs w:val="20"/>
                <w:lang w:eastAsia="ja-JP"/>
              </w:rPr>
              <w:noBreakHyphen/>
              <w:t>3 700 MHz, 3 700-3 800 MHz, 3 800-4 200 MHz, 4 500</w:t>
            </w:r>
            <w:r w:rsidRPr="005A2C64">
              <w:rPr>
                <w:rFonts w:eastAsia="MS Mincho"/>
                <w:szCs w:val="20"/>
                <w:lang w:eastAsia="ja-JP"/>
              </w:rPr>
              <w:noBreakHyphen/>
              <w:t>4 800 MHz, 5 350-5 470 MHz, 5 725</w:t>
            </w:r>
            <w:r w:rsidRPr="005A2C64">
              <w:rPr>
                <w:rFonts w:eastAsia="MS Mincho"/>
                <w:szCs w:val="20"/>
                <w:lang w:eastAsia="ja-JP"/>
              </w:rPr>
              <w:noBreakHyphen/>
              <w:t>5 850 MHz, and 5 925</w:t>
            </w:r>
            <w:r w:rsidRPr="005A2C64">
              <w:rPr>
                <w:rFonts w:eastAsia="MS Mincho"/>
                <w:szCs w:val="20"/>
                <w:lang w:eastAsia="ja-JP"/>
              </w:rPr>
              <w:noBreakHyphen/>
              <w:t>6 425 </w:t>
            </w:r>
            <w:proofErr w:type="spellStart"/>
            <w:r w:rsidRPr="005A2C64">
              <w:rPr>
                <w:rFonts w:eastAsia="MS Mincho"/>
                <w:szCs w:val="20"/>
                <w:lang w:eastAsia="ja-JP"/>
              </w:rPr>
              <w:t>MHz.</w:t>
            </w:r>
            <w:proofErr w:type="spellEnd"/>
          </w:p>
          <w:p w:rsidR="005A2C64" w:rsidRPr="005A2C64" w:rsidRDefault="005A2C64" w:rsidP="005A2C64">
            <w:pPr>
              <w:tabs>
                <w:tab w:val="left" w:pos="454"/>
                <w:tab w:val="left" w:pos="1871"/>
                <w:tab w:val="left" w:pos="2608"/>
                <w:tab w:val="left" w:pos="3345"/>
              </w:tabs>
              <w:overflowPunct w:val="0"/>
              <w:autoSpaceDE w:val="0"/>
              <w:autoSpaceDN w:val="0"/>
              <w:adjustRightInd w:val="0"/>
              <w:spacing w:before="80"/>
              <w:ind w:left="454" w:hanging="454"/>
              <w:textAlignment w:val="baseline"/>
              <w:rPr>
                <w:rFonts w:eastAsia="MS Mincho"/>
                <w:szCs w:val="20"/>
              </w:rPr>
            </w:pPr>
            <w:r w:rsidRPr="005A2C64">
              <w:rPr>
                <w:rFonts w:eastAsia="MS Mincho"/>
                <w:szCs w:val="20"/>
              </w:rPr>
              <w:t>–</w:t>
            </w:r>
            <w:r w:rsidRPr="005A2C64">
              <w:rPr>
                <w:rFonts w:eastAsia="MS Mincho"/>
                <w:szCs w:val="20"/>
              </w:rPr>
              <w:tab/>
              <w:t>APT does not provide common proposals for the following frequency bands under this agenda item:</w:t>
            </w:r>
          </w:p>
          <w:p w:rsidR="005A2C64" w:rsidRPr="005A2C64" w:rsidRDefault="005A2C64" w:rsidP="005A2C64">
            <w:pPr>
              <w:tabs>
                <w:tab w:val="left" w:pos="1021"/>
                <w:tab w:val="left" w:pos="2014"/>
                <w:tab w:val="left" w:pos="2608"/>
                <w:tab w:val="left" w:pos="3345"/>
              </w:tabs>
              <w:overflowPunct w:val="0"/>
              <w:autoSpaceDE w:val="0"/>
              <w:autoSpaceDN w:val="0"/>
              <w:adjustRightInd w:val="0"/>
              <w:spacing w:before="80"/>
              <w:ind w:left="880" w:hanging="426"/>
              <w:textAlignment w:val="baseline"/>
              <w:rPr>
                <w:rFonts w:eastAsia="MS Mincho"/>
                <w:szCs w:val="20"/>
                <w:lang w:val="en-GB"/>
              </w:rPr>
            </w:pPr>
            <w:r w:rsidRPr="005A2C64">
              <w:rPr>
                <w:rFonts w:eastAsia="MS Mincho"/>
                <w:szCs w:val="20"/>
                <w:lang w:eastAsia="ja-JP"/>
              </w:rPr>
              <w:t>•</w:t>
            </w:r>
            <w:r w:rsidRPr="005A2C64">
              <w:rPr>
                <w:rFonts w:eastAsia="MS Mincho"/>
                <w:szCs w:val="20"/>
                <w:lang w:eastAsia="ja-JP"/>
              </w:rPr>
              <w:tab/>
              <w:t>1 452-1 492 MHz, 3 300-3 400 MHz, 4 400-4 500 MHz, and 4 800-4 990 </w:t>
            </w:r>
            <w:proofErr w:type="spellStart"/>
            <w:r w:rsidRPr="005A2C64">
              <w:rPr>
                <w:rFonts w:eastAsia="MS Mincho"/>
                <w:szCs w:val="20"/>
                <w:lang w:eastAsia="ja-JP"/>
              </w:rPr>
              <w:t>MHz.</w:t>
            </w:r>
            <w:proofErr w:type="spellEnd"/>
          </w:p>
        </w:tc>
      </w:tr>
      <w:tr w:rsidR="005A2C64" w:rsidRPr="005A2C64" w:rsidTr="008955EF">
        <w:tc>
          <w:tcPr>
            <w:tcW w:w="9242" w:type="dxa"/>
          </w:tcPr>
          <w:p w:rsidR="005A2C64" w:rsidRPr="005A2C64" w:rsidRDefault="005A2C64" w:rsidP="005A2C64">
            <w:pPr>
              <w:rPr>
                <w:b/>
                <w:bCs/>
              </w:rPr>
            </w:pPr>
            <w:r w:rsidRPr="005A2C64">
              <w:rPr>
                <w:b/>
                <w:bCs/>
              </w:rPr>
              <w:t>Status of the APT Proposals:</w:t>
            </w:r>
          </w:p>
          <w:p w:rsidR="005A2C64" w:rsidRPr="005A2C64" w:rsidRDefault="005A2C64" w:rsidP="005A2C64">
            <w:pPr>
              <w:rPr>
                <w:rFonts w:eastAsiaTheme="minorEastAsia"/>
                <w:lang w:eastAsia="zh-CN"/>
              </w:rPr>
            </w:pPr>
            <w:r w:rsidRPr="005A2C64">
              <w:rPr>
                <w:rFonts w:eastAsiaTheme="minorEastAsia"/>
                <w:lang w:eastAsia="zh-CN"/>
              </w:rPr>
              <w:t>T</w:t>
            </w:r>
            <w:r w:rsidRPr="005A2C64">
              <w:rPr>
                <w:rFonts w:eastAsiaTheme="minorEastAsia" w:hint="eastAsia"/>
                <w:lang w:eastAsia="zh-CN"/>
              </w:rPr>
              <w:t xml:space="preserve">he </w:t>
            </w:r>
            <w:r w:rsidRPr="005A2C64">
              <w:rPr>
                <w:rFonts w:eastAsiaTheme="minorEastAsia"/>
                <w:lang w:eastAsia="zh-CN"/>
              </w:rPr>
              <w:t xml:space="preserve">SWG meeting agreed to keep NOC for the frequency bands: </w:t>
            </w:r>
            <w:r w:rsidRPr="005A2C64">
              <w:rPr>
                <w:lang w:eastAsia="ja-JP"/>
              </w:rPr>
              <w:t>1 518-1 525 MHz, 1 695-1 710 MHz, 2 700-2 900 MHz, 3 800-4 200 MHz, 4 500-4 800 MHz, 5 350-5 470 MHz, 5 725</w:t>
            </w:r>
            <w:r w:rsidRPr="005A2C64">
              <w:rPr>
                <w:lang w:eastAsia="ja-JP"/>
              </w:rPr>
              <w:noBreakHyphen/>
              <w:t>5 850 </w:t>
            </w:r>
            <w:proofErr w:type="spellStart"/>
            <w:r w:rsidRPr="005A2C64">
              <w:rPr>
                <w:lang w:eastAsia="ja-JP"/>
              </w:rPr>
              <w:t>MHz.</w:t>
            </w:r>
            <w:proofErr w:type="spellEnd"/>
          </w:p>
          <w:p w:rsidR="005A2C64" w:rsidRPr="005A2C64" w:rsidRDefault="005A2C64" w:rsidP="005A2C64">
            <w:pPr>
              <w:rPr>
                <w:lang w:eastAsia="ja-JP"/>
              </w:rPr>
            </w:pPr>
            <w:r w:rsidRPr="005A2C64">
              <w:rPr>
                <w:lang w:eastAsia="ja-JP"/>
              </w:rPr>
              <w:t>There were several informal group discussions on the frequency bands 470-694/698 MHz, 1 350-1 400 MHz, 1 427-1 452 MHz, 1 452-1 492 MHz, 1 492-1 518 MHz, 3 300-3 400 MHz, 3 400-3 600 MHz, 3 600</w:t>
            </w:r>
            <w:r w:rsidRPr="005A2C64">
              <w:rPr>
                <w:lang w:eastAsia="ja-JP"/>
              </w:rPr>
              <w:noBreakHyphen/>
              <w:t xml:space="preserve">3 700 MHz, 3 700-3 800 MHz, 4 400-4 500 MHz, 4 800-4 990 MHz, 5 925-6 425 </w:t>
            </w:r>
            <w:proofErr w:type="spellStart"/>
            <w:r w:rsidRPr="005A2C64">
              <w:rPr>
                <w:lang w:eastAsia="ja-JP"/>
              </w:rPr>
              <w:t>MHz.</w:t>
            </w:r>
            <w:proofErr w:type="spellEnd"/>
          </w:p>
          <w:p w:rsidR="005A2C64" w:rsidRPr="005A2C64" w:rsidRDefault="005A2C64" w:rsidP="005A2C64">
            <w:pPr>
              <w:rPr>
                <w:rFonts w:eastAsiaTheme="minorEastAsia"/>
                <w:lang w:eastAsia="zh-CN"/>
              </w:rPr>
            </w:pPr>
            <w:r w:rsidRPr="005A2C64">
              <w:rPr>
                <w:rFonts w:eastAsiaTheme="minorEastAsia"/>
                <w:lang w:eastAsia="zh-CN"/>
              </w:rPr>
              <w:t xml:space="preserve">For the frequency band </w:t>
            </w:r>
            <w:r w:rsidRPr="005A2C64">
              <w:rPr>
                <w:lang w:eastAsia="ja-JP"/>
              </w:rPr>
              <w:t>1 427-1 452 MHz, the proposed</w:t>
            </w:r>
            <w:r w:rsidRPr="005A2C64">
              <w:rPr>
                <w:rFonts w:eastAsiaTheme="minorEastAsia"/>
                <w:lang w:eastAsia="zh-CN"/>
              </w:rPr>
              <w:t xml:space="preserve"> modifications to Resolution 750 as reported on November 11 was agreed by the SWG 4C1 meeting. This document is kept at the </w:t>
            </w:r>
            <w:r w:rsidRPr="005A2C64">
              <w:rPr>
                <w:rFonts w:eastAsiaTheme="minorEastAsia"/>
                <w:lang w:eastAsia="zh-CN"/>
              </w:rPr>
              <w:lastRenderedPageBreak/>
              <w:t xml:space="preserve">SWG level at this stage. In the case the meeting agrees to identify the frequency band </w:t>
            </w:r>
            <w:r w:rsidRPr="005A2C64">
              <w:rPr>
                <w:lang w:eastAsia="ja-JP"/>
              </w:rPr>
              <w:t>1 427-1 452 MHz for IMT, this revision of Resolution 750 will be submitted to WG 4C.</w:t>
            </w:r>
          </w:p>
          <w:p w:rsidR="005A2C64" w:rsidRPr="005A2C64" w:rsidRDefault="005A2C64" w:rsidP="005A2C64"/>
        </w:tc>
      </w:tr>
      <w:tr w:rsidR="005A2C64" w:rsidRPr="005A2C64" w:rsidTr="008955EF">
        <w:tc>
          <w:tcPr>
            <w:tcW w:w="9242" w:type="dxa"/>
          </w:tcPr>
          <w:p w:rsidR="005A2C64" w:rsidRPr="005A2C64" w:rsidRDefault="005A2C64" w:rsidP="005A2C64">
            <w:pPr>
              <w:rPr>
                <w:b/>
                <w:bCs/>
              </w:rPr>
            </w:pPr>
            <w:r w:rsidRPr="005A2C64">
              <w:rPr>
                <w:b/>
                <w:bCs/>
              </w:rPr>
              <w:lastRenderedPageBreak/>
              <w:t>Issues to be discussed at the Coordination Meeting:</w:t>
            </w:r>
          </w:p>
          <w:p w:rsidR="005A2C64" w:rsidRPr="005A2C64" w:rsidRDefault="005A2C64" w:rsidP="005A2C64">
            <w:p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sz w:val="36"/>
                <w:lang w:eastAsia="zh-CN"/>
              </w:rPr>
            </w:pPr>
            <w:r w:rsidRPr="005A2C64">
              <w:rPr>
                <w:rFonts w:eastAsiaTheme="minorEastAsia"/>
                <w:lang w:eastAsia="zh-CN"/>
              </w:rPr>
              <w:t>For the frequency band 1 492-1 518MHz, there were extensive discussions to r</w:t>
            </w:r>
            <w:proofErr w:type="spellStart"/>
            <w:r w:rsidRPr="005A2C64">
              <w:rPr>
                <w:rFonts w:eastAsia="MS Mincho" w:hint="eastAsia"/>
                <w:szCs w:val="20"/>
                <w:lang w:val="en-GB" w:eastAsia="ja-JP"/>
              </w:rPr>
              <w:t>evise</w:t>
            </w:r>
            <w:proofErr w:type="spellEnd"/>
            <w:r w:rsidRPr="005A2C64">
              <w:rPr>
                <w:rFonts w:eastAsia="MS Mincho"/>
                <w:szCs w:val="20"/>
                <w:lang w:val="en-GB" w:eastAsia="ja-JP"/>
              </w:rPr>
              <w:t xml:space="preserve"> Resolution 223 (</w:t>
            </w:r>
            <w:r w:rsidRPr="005A2C64">
              <w:rPr>
                <w:rFonts w:eastAsia="MS Mincho" w:hint="eastAsia"/>
                <w:szCs w:val="20"/>
                <w:lang w:val="en-GB" w:eastAsia="ja-JP"/>
              </w:rPr>
              <w:t>Rev.</w:t>
            </w:r>
            <w:r w:rsidRPr="005A2C64">
              <w:rPr>
                <w:rFonts w:eastAsia="MS Mincho"/>
                <w:szCs w:val="20"/>
                <w:lang w:val="en-GB" w:eastAsia="ja-JP"/>
              </w:rPr>
              <w:t xml:space="preserve">WRC-12) </w:t>
            </w:r>
            <w:r w:rsidRPr="005A2C64">
              <w:rPr>
                <w:rFonts w:eastAsia="MS Mincho" w:hint="eastAsia"/>
                <w:szCs w:val="20"/>
                <w:lang w:val="en-GB" w:eastAsia="ja-JP"/>
              </w:rPr>
              <w:t xml:space="preserve">to </w:t>
            </w:r>
            <w:r w:rsidRPr="005A2C64">
              <w:rPr>
                <w:rFonts w:eastAsia="MS Mincho"/>
                <w:szCs w:val="20"/>
                <w:lang w:val="en-GB" w:eastAsia="ja-JP"/>
              </w:rPr>
              <w:t>invite ITU-R to conduct</w:t>
            </w:r>
            <w:r w:rsidRPr="005A2C64">
              <w:rPr>
                <w:rFonts w:eastAsia="MS Mincho" w:hint="eastAsia"/>
                <w:szCs w:val="20"/>
                <w:lang w:val="en-GB" w:eastAsia="ja-JP"/>
              </w:rPr>
              <w:t xml:space="preserve"> a</w:t>
            </w:r>
            <w:r w:rsidRPr="005A2C64">
              <w:rPr>
                <w:rFonts w:eastAsia="MS Mincho"/>
                <w:szCs w:val="20"/>
                <w:lang w:val="en-GB" w:eastAsia="ja-JP"/>
              </w:rPr>
              <w:t xml:space="preserve">djacent band compatibility </w:t>
            </w:r>
            <w:r w:rsidRPr="005A2C64">
              <w:rPr>
                <w:rFonts w:eastAsia="MS Mincho" w:hint="eastAsia"/>
                <w:szCs w:val="20"/>
                <w:lang w:val="en-GB" w:eastAsia="ja-JP"/>
              </w:rPr>
              <w:t xml:space="preserve">studies </w:t>
            </w:r>
            <w:r w:rsidRPr="005A2C64">
              <w:rPr>
                <w:rFonts w:eastAsia="MS Mincho"/>
                <w:szCs w:val="20"/>
                <w:lang w:val="en-GB" w:eastAsia="ja-JP"/>
              </w:rPr>
              <w:t xml:space="preserve">between MSS in the frequency band 1 518-1 525 MHz and IMT in the frequency band 1 492-1 518 </w:t>
            </w:r>
            <w:proofErr w:type="spellStart"/>
            <w:r w:rsidRPr="005A2C64">
              <w:rPr>
                <w:rFonts w:eastAsia="MS Mincho"/>
                <w:szCs w:val="20"/>
                <w:lang w:val="en-GB" w:eastAsia="ja-JP"/>
              </w:rPr>
              <w:t>MHz.</w:t>
            </w:r>
            <w:proofErr w:type="spellEnd"/>
            <w:r w:rsidRPr="005A2C64">
              <w:rPr>
                <w:rFonts w:eastAsia="MS Mincho"/>
                <w:szCs w:val="20"/>
                <w:lang w:val="en-GB" w:eastAsia="ja-JP"/>
              </w:rPr>
              <w:t xml:space="preserve"> In APT common proposals, APT does not propose any modifications to Resolution 223. This proposal is a compromise to support the IMT identification of </w:t>
            </w:r>
            <w:r w:rsidRPr="005A2C64">
              <w:rPr>
                <w:rFonts w:eastAsiaTheme="minorEastAsia"/>
                <w:lang w:eastAsia="zh-CN"/>
              </w:rPr>
              <w:t xml:space="preserve">the frequency band 1 492-1 518MHz. But the text still need further discussion at the following meetings. </w:t>
            </w:r>
          </w:p>
          <w:p w:rsidR="005A2C64" w:rsidRPr="005A2C64" w:rsidRDefault="005A2C64" w:rsidP="005A2C64">
            <w:pPr>
              <w:rPr>
                <w:rFonts w:eastAsiaTheme="minorEastAsia"/>
                <w:lang w:eastAsia="zh-CN"/>
              </w:rPr>
            </w:pPr>
          </w:p>
        </w:tc>
      </w:tr>
      <w:tr w:rsidR="005A2C64" w:rsidRPr="005A2C64" w:rsidTr="008955EF">
        <w:tc>
          <w:tcPr>
            <w:tcW w:w="9242" w:type="dxa"/>
          </w:tcPr>
          <w:p w:rsidR="005A2C64" w:rsidRPr="005A2C64" w:rsidRDefault="005A2C64" w:rsidP="005A2C64">
            <w:r w:rsidRPr="005A2C64">
              <w:rPr>
                <w:b/>
                <w:bCs/>
              </w:rPr>
              <w:t>Comments/Remarks by the Coordinator</w:t>
            </w:r>
            <w:r w:rsidRPr="005A2C64">
              <w:t>:</w:t>
            </w:r>
          </w:p>
          <w:p w:rsidR="005A2C64" w:rsidRPr="005A2C64" w:rsidRDefault="005A2C64" w:rsidP="005A2C64">
            <w:pPr>
              <w:rPr>
                <w:rFonts w:eastAsiaTheme="minorEastAsia"/>
                <w:lang w:eastAsia="zh-CN"/>
              </w:rPr>
            </w:pPr>
            <w:r w:rsidRPr="005A2C64">
              <w:rPr>
                <w:rFonts w:eastAsiaTheme="minorEastAsia"/>
                <w:lang w:eastAsia="zh-CN"/>
              </w:rPr>
              <w:t xml:space="preserve">For the frequency bands 3 600-3 700MHz, and 3 700-3 800MHz: </w:t>
            </w:r>
          </w:p>
          <w:p w:rsidR="005A2C64" w:rsidRPr="005A2C64" w:rsidRDefault="005A2C64" w:rsidP="005A2C64">
            <w:pPr>
              <w:numPr>
                <w:ilvl w:val="0"/>
                <w:numId w:val="31"/>
              </w:numPr>
              <w:contextualSpacing/>
              <w:rPr>
                <w:rFonts w:eastAsiaTheme="minorEastAsia"/>
                <w:lang w:eastAsia="zh-CN"/>
              </w:rPr>
            </w:pPr>
            <w:r w:rsidRPr="005A2C64">
              <w:rPr>
                <w:rFonts w:eastAsiaTheme="minorEastAsia"/>
                <w:lang w:eastAsia="zh-CN"/>
              </w:rPr>
              <w:t>APT supports NOC as APT common proposal;</w:t>
            </w:r>
          </w:p>
          <w:p w:rsidR="005A2C64" w:rsidRPr="005A2C64" w:rsidRDefault="005A2C64" w:rsidP="005A2C64">
            <w:pPr>
              <w:numPr>
                <w:ilvl w:val="0"/>
                <w:numId w:val="31"/>
              </w:numPr>
              <w:contextualSpacing/>
              <w:rPr>
                <w:rFonts w:eastAsiaTheme="minorEastAsia"/>
                <w:lang w:eastAsia="zh-CN"/>
              </w:rPr>
            </w:pPr>
            <w:r w:rsidRPr="005A2C64">
              <w:rPr>
                <w:rFonts w:eastAsiaTheme="minorEastAsia"/>
                <w:lang w:eastAsia="zh-CN"/>
              </w:rPr>
              <w:t>Australia, Japan and Korea propose IMT identification in country names for the frequency band 3 600-3 700MHz;</w:t>
            </w:r>
          </w:p>
          <w:p w:rsidR="005A2C64" w:rsidRPr="005A2C64" w:rsidRDefault="005A2C64" w:rsidP="005A2C64">
            <w:pPr>
              <w:numPr>
                <w:ilvl w:val="0"/>
                <w:numId w:val="31"/>
              </w:numPr>
              <w:contextualSpacing/>
              <w:rPr>
                <w:rFonts w:eastAsiaTheme="minorEastAsia"/>
                <w:lang w:eastAsia="zh-CN"/>
              </w:rPr>
            </w:pPr>
            <w:r w:rsidRPr="005A2C64">
              <w:rPr>
                <w:rFonts w:eastAsiaTheme="minorEastAsia"/>
                <w:lang w:eastAsia="zh-CN"/>
              </w:rPr>
              <w:t>Japan and Korea propose IMT identification in country names for the frequency band 3 700-3 800MHz.</w:t>
            </w:r>
          </w:p>
          <w:p w:rsidR="005A2C64" w:rsidRPr="005A2C64" w:rsidRDefault="005A2C64" w:rsidP="005A2C64">
            <w:pPr>
              <w:rPr>
                <w:rFonts w:eastAsiaTheme="minorEastAsia"/>
                <w:lang w:eastAsia="zh-CN"/>
              </w:rPr>
            </w:pPr>
            <w:r w:rsidRPr="005A2C64">
              <w:rPr>
                <w:rFonts w:eastAsiaTheme="minorEastAsia"/>
                <w:lang w:eastAsia="zh-CN"/>
              </w:rPr>
              <w:t>Consultations with concerned neighboring countries are recommended to move forward.</w:t>
            </w:r>
          </w:p>
          <w:p w:rsidR="005A2C64" w:rsidRPr="005A2C64" w:rsidRDefault="005A2C64" w:rsidP="005A2C64">
            <w:pPr>
              <w:rPr>
                <w:rFonts w:eastAsiaTheme="minorEastAsia"/>
                <w:lang w:eastAsia="zh-CN"/>
              </w:rPr>
            </w:pPr>
          </w:p>
        </w:tc>
      </w:tr>
    </w:tbl>
    <w:p w:rsidR="00A749D2" w:rsidRDefault="00A749D2" w:rsidP="00A749D2">
      <w:pPr>
        <w:jc w:val="center"/>
        <w:rPr>
          <w:b/>
          <w:bCs/>
          <w:sz w:val="28"/>
        </w:rPr>
      </w:pPr>
    </w:p>
    <w:tbl>
      <w:tblPr>
        <w:tblStyle w:val="TableGrid"/>
        <w:tblW w:w="0" w:type="auto"/>
        <w:tblLook w:val="04A0" w:firstRow="1" w:lastRow="0" w:firstColumn="1" w:lastColumn="0" w:noHBand="0" w:noVBand="1"/>
      </w:tblPr>
      <w:tblGrid>
        <w:gridCol w:w="9242"/>
      </w:tblGrid>
      <w:tr w:rsidR="00785BDF" w:rsidRPr="00785BDF" w:rsidTr="008955EF">
        <w:trPr>
          <w:trHeight w:val="1207"/>
        </w:trPr>
        <w:tc>
          <w:tcPr>
            <w:tcW w:w="9242" w:type="dxa"/>
          </w:tcPr>
          <w:p w:rsidR="00785BDF" w:rsidRPr="00785BDF" w:rsidRDefault="00785BDF" w:rsidP="00785BDF">
            <w:r w:rsidRPr="00785BDF">
              <w:rPr>
                <w:b/>
                <w:bCs/>
              </w:rPr>
              <w:t>Agenda Item No.</w:t>
            </w:r>
            <w:r w:rsidRPr="00785BDF">
              <w:t xml:space="preserve">: </w:t>
            </w:r>
          </w:p>
          <w:p w:rsidR="00785BDF" w:rsidRPr="00785BDF" w:rsidRDefault="00785BDF" w:rsidP="00785BDF">
            <w:pPr>
              <w:ind w:left="720" w:hanging="720"/>
            </w:pPr>
            <w:r w:rsidRPr="00785BDF">
              <w:t>1.2</w:t>
            </w:r>
            <w:r w:rsidRPr="00785BDF">
              <w:tab/>
            </w:r>
            <w:r w:rsidRPr="00785BDF">
              <w:rPr>
                <w:color w:val="000000"/>
              </w:rPr>
              <w:t xml:space="preserve">to examine the results of ITU-R studies, in accordance with </w:t>
            </w:r>
            <w:r w:rsidRPr="00785BDF">
              <w:rPr>
                <w:b/>
                <w:bCs/>
                <w:color w:val="000000"/>
              </w:rPr>
              <w:t>Resolution</w:t>
            </w:r>
            <w:r w:rsidRPr="00785BDF">
              <w:rPr>
                <w:color w:val="000000"/>
              </w:rPr>
              <w:t xml:space="preserve"> </w:t>
            </w:r>
            <w:r w:rsidRPr="00785BDF">
              <w:rPr>
                <w:b/>
                <w:bCs/>
                <w:color w:val="000000"/>
              </w:rPr>
              <w:t>232</w:t>
            </w:r>
            <w:r w:rsidRPr="00785BDF">
              <w:rPr>
                <w:color w:val="000000"/>
              </w:rPr>
              <w:t xml:space="preserve"> (</w:t>
            </w:r>
            <w:r w:rsidRPr="00785BDF">
              <w:rPr>
                <w:b/>
                <w:bCs/>
                <w:color w:val="000000"/>
              </w:rPr>
              <w:t>WRC-12</w:t>
            </w:r>
            <w:r w:rsidRPr="00785BDF">
              <w:rPr>
                <w:color w:val="000000"/>
              </w:rPr>
              <w:t xml:space="preserve">), on the use of the frequency band 694-790 MHz by the mobile, except aeronautical mobile, service in </w:t>
            </w:r>
            <w:r w:rsidRPr="00785BDF">
              <w:rPr>
                <w:b/>
                <w:bCs/>
                <w:color w:val="000000"/>
              </w:rPr>
              <w:t>Region 1</w:t>
            </w:r>
            <w:r w:rsidRPr="00785BDF">
              <w:rPr>
                <w:color w:val="000000"/>
              </w:rPr>
              <w:t xml:space="preserve"> and take the appropriate measures;</w:t>
            </w:r>
          </w:p>
        </w:tc>
      </w:tr>
      <w:tr w:rsidR="00785BDF" w:rsidRPr="00785BDF" w:rsidTr="008955EF">
        <w:trPr>
          <w:trHeight w:val="433"/>
        </w:trPr>
        <w:tc>
          <w:tcPr>
            <w:tcW w:w="9242" w:type="dxa"/>
          </w:tcPr>
          <w:p w:rsidR="00785BDF" w:rsidRPr="00785BDF" w:rsidRDefault="00785BDF" w:rsidP="00785BDF">
            <w:r w:rsidRPr="00785BDF">
              <w:rPr>
                <w:b/>
                <w:bCs/>
              </w:rPr>
              <w:t>Name of the Coordinator ( with Email)</w:t>
            </w:r>
            <w:r w:rsidRPr="00785BDF">
              <w:t>: Azim Fard  (azimfard@cra.ir)</w:t>
            </w:r>
          </w:p>
        </w:tc>
      </w:tr>
      <w:tr w:rsidR="00785BDF" w:rsidRPr="00785BDF" w:rsidTr="008955EF">
        <w:trPr>
          <w:trHeight w:val="2782"/>
        </w:trPr>
        <w:tc>
          <w:tcPr>
            <w:tcW w:w="9242" w:type="dxa"/>
          </w:tcPr>
          <w:p w:rsidR="00785BDF" w:rsidRPr="00785BDF" w:rsidRDefault="00785BDF" w:rsidP="00785BDF">
            <w:pPr>
              <w:rPr>
                <w:b/>
                <w:bCs/>
              </w:rPr>
            </w:pPr>
            <w:r w:rsidRPr="00785BDF">
              <w:rPr>
                <w:b/>
                <w:bCs/>
              </w:rPr>
              <w:t xml:space="preserve">Issues: </w:t>
            </w:r>
          </w:p>
          <w:p w:rsidR="00785BDF" w:rsidRPr="00785BDF" w:rsidRDefault="00785BDF" w:rsidP="00785BDF">
            <w:pPr>
              <w:ind w:left="180"/>
              <w:jc w:val="both"/>
            </w:pPr>
            <w:r w:rsidRPr="00785BDF">
              <w:t>Following issues in:</w:t>
            </w:r>
          </w:p>
          <w:p w:rsidR="00785BDF" w:rsidRPr="00785BDF" w:rsidRDefault="00785BDF" w:rsidP="00785BDF">
            <w:pPr>
              <w:jc w:val="center"/>
              <w:rPr>
                <w:b/>
                <w:bCs/>
              </w:rPr>
            </w:pPr>
            <w:r w:rsidRPr="00785BDF">
              <w:rPr>
                <w:rFonts w:ascii="Times New Roman Bold" w:hAnsi="Times New Roman Bold"/>
                <w:b/>
                <w:bCs/>
                <w:caps/>
              </w:rPr>
              <w:t>Resolution</w:t>
            </w:r>
            <w:r w:rsidRPr="00785BDF">
              <w:rPr>
                <w:b/>
                <w:bCs/>
              </w:rPr>
              <w:t xml:space="preserve"> 224 (WRC-12)</w:t>
            </w:r>
          </w:p>
          <w:p w:rsidR="00785BDF" w:rsidRPr="00785BDF" w:rsidRDefault="00785BDF" w:rsidP="00785BDF">
            <w:pPr>
              <w:jc w:val="center"/>
            </w:pPr>
            <w:r w:rsidRPr="00785BDF">
              <w:rPr>
                <w:b/>
                <w:bCs/>
              </w:rPr>
              <w:t>Frequency bands for the terrestrial component of International Mobile Telecommunications below 1 GHz)</w:t>
            </w:r>
            <w:r w:rsidRPr="00785BDF">
              <w:t xml:space="preserve"> </w:t>
            </w:r>
          </w:p>
          <w:p w:rsidR="00785BDF" w:rsidRPr="00785BDF" w:rsidRDefault="00785BDF" w:rsidP="00785BDF">
            <w:pPr>
              <w:rPr>
                <w:b/>
                <w:bCs/>
              </w:rPr>
            </w:pPr>
          </w:p>
          <w:p w:rsidR="00785BDF" w:rsidRPr="00785BDF" w:rsidRDefault="00785BDF" w:rsidP="00785BDF">
            <w:pPr>
              <w:tabs>
                <w:tab w:val="left" w:pos="720"/>
              </w:tabs>
              <w:ind w:left="2160" w:hanging="2160"/>
              <w:jc w:val="both"/>
              <w:rPr>
                <w:b/>
                <w:bCs/>
              </w:rPr>
            </w:pPr>
            <w:r w:rsidRPr="00785BDF">
              <w:rPr>
                <w:b/>
                <w:bCs/>
              </w:rPr>
              <w:tab/>
            </w:r>
            <w:r w:rsidRPr="00785BDF">
              <w:rPr>
                <w:i/>
                <w:iCs/>
              </w:rPr>
              <w:t>First Issue</w:t>
            </w:r>
            <w:r w:rsidRPr="00785BDF">
              <w:t>:</w:t>
            </w:r>
            <w:r w:rsidRPr="00785BDF">
              <w:tab/>
              <w:t xml:space="preserve">Extending down the lower edge of frequency band 790-862 MHz to 694 MHz in </w:t>
            </w:r>
            <w:r w:rsidRPr="00785BDF">
              <w:rPr>
                <w:i/>
                <w:iCs/>
                <w:u w:val="single"/>
              </w:rPr>
              <w:t>resolves</w:t>
            </w:r>
            <w:r w:rsidRPr="00785BDF">
              <w:rPr>
                <w:u w:val="single"/>
              </w:rPr>
              <w:t xml:space="preserve"> 2</w:t>
            </w:r>
            <w:r w:rsidRPr="00785BDF">
              <w:t xml:space="preserve"> for </w:t>
            </w:r>
            <w:r w:rsidRPr="00785BDF">
              <w:rPr>
                <w:b/>
                <w:bCs/>
              </w:rPr>
              <w:t>Region 3;</w:t>
            </w:r>
          </w:p>
          <w:p w:rsidR="00785BDF" w:rsidRPr="00785BDF" w:rsidRDefault="00785BDF" w:rsidP="00785BDF">
            <w:pPr>
              <w:rPr>
                <w:sz w:val="14"/>
                <w:szCs w:val="14"/>
              </w:rPr>
            </w:pPr>
          </w:p>
          <w:p w:rsidR="00785BDF" w:rsidRPr="00785BDF" w:rsidRDefault="00785BDF" w:rsidP="00785BDF">
            <w:r w:rsidRPr="00785BDF">
              <w:tab/>
            </w:r>
            <w:r w:rsidRPr="00785BDF">
              <w:rPr>
                <w:i/>
                <w:iCs/>
              </w:rPr>
              <w:t>Second Issue</w:t>
            </w:r>
            <w:r w:rsidRPr="00785BDF">
              <w:t>:</w:t>
            </w:r>
            <w:r w:rsidRPr="00785BDF">
              <w:tab/>
              <w:t xml:space="preserve">Removal of cross reference to </w:t>
            </w:r>
            <w:r w:rsidRPr="00785BDF">
              <w:rPr>
                <w:b/>
                <w:bCs/>
              </w:rPr>
              <w:t>RR</w:t>
            </w:r>
            <w:r w:rsidRPr="00785BDF">
              <w:t xml:space="preserve"> </w:t>
            </w:r>
            <w:r w:rsidRPr="00785BDF">
              <w:rPr>
                <w:b/>
                <w:bCs/>
              </w:rPr>
              <w:t>No.</w:t>
            </w:r>
            <w:r w:rsidRPr="00785BDF">
              <w:t xml:space="preserve"> </w:t>
            </w:r>
            <w:r w:rsidRPr="00785BDF">
              <w:rPr>
                <w:b/>
                <w:bCs/>
              </w:rPr>
              <w:t>5.313A</w:t>
            </w:r>
            <w:r w:rsidRPr="00785BDF">
              <w:t xml:space="preserve"> at the end of </w:t>
            </w:r>
            <w:r w:rsidRPr="00785BDF">
              <w:rPr>
                <w:i/>
                <w:iCs/>
                <w:u w:val="single"/>
              </w:rPr>
              <w:t>resolves</w:t>
            </w:r>
            <w:r w:rsidRPr="00785BDF">
              <w:rPr>
                <w:u w:val="single"/>
              </w:rPr>
              <w:t xml:space="preserve"> 2</w:t>
            </w:r>
            <w:r w:rsidRPr="00785BDF">
              <w:t>.</w:t>
            </w:r>
          </w:p>
        </w:tc>
      </w:tr>
      <w:tr w:rsidR="00785BDF" w:rsidRPr="00785BDF" w:rsidTr="008955EF">
        <w:trPr>
          <w:trHeight w:val="1981"/>
        </w:trPr>
        <w:tc>
          <w:tcPr>
            <w:tcW w:w="9242" w:type="dxa"/>
          </w:tcPr>
          <w:p w:rsidR="00785BDF" w:rsidRPr="00785BDF" w:rsidRDefault="00785BDF" w:rsidP="00785BDF">
            <w:r w:rsidRPr="00785BDF">
              <w:rPr>
                <w:b/>
                <w:bCs/>
              </w:rPr>
              <w:t>APT Proposals</w:t>
            </w:r>
            <w:r w:rsidRPr="00785BDF">
              <w:t>:</w:t>
            </w:r>
          </w:p>
          <w:p w:rsidR="00785BDF" w:rsidRPr="00785BDF" w:rsidRDefault="00785BDF" w:rsidP="00785BDF">
            <w:pPr>
              <w:ind w:left="180"/>
              <w:rPr>
                <w:sz w:val="10"/>
                <w:szCs w:val="10"/>
              </w:rPr>
            </w:pPr>
          </w:p>
          <w:p w:rsidR="00785BDF" w:rsidRPr="00785BDF" w:rsidRDefault="00785BDF" w:rsidP="00785BDF">
            <w:pPr>
              <w:ind w:left="180"/>
              <w:jc w:val="both"/>
            </w:pPr>
            <w:r w:rsidRPr="00785BDF">
              <w:t xml:space="preserve">APT did not submit any input document to the Conference under Agenda Item </w:t>
            </w:r>
            <w:r w:rsidRPr="00785BDF">
              <w:rPr>
                <w:b/>
                <w:bCs/>
              </w:rPr>
              <w:t>1.2</w:t>
            </w:r>
            <w:r w:rsidRPr="00785BDF">
              <w:t xml:space="preserve">. Therefore, the mandate of APT coordinator is to keep situation of </w:t>
            </w:r>
            <w:r w:rsidRPr="00785BDF">
              <w:rPr>
                <w:b/>
                <w:bCs/>
              </w:rPr>
              <w:t>Region 3</w:t>
            </w:r>
            <w:r w:rsidRPr="00785BDF">
              <w:t xml:space="preserve"> </w:t>
            </w:r>
            <w:proofErr w:type="gramStart"/>
            <w:r w:rsidRPr="00785BDF">
              <w:t>intact, that</w:t>
            </w:r>
            <w:proofErr w:type="gramEnd"/>
            <w:r w:rsidRPr="00785BDF">
              <w:t xml:space="preserve"> has been down until now. However, there is an request by some administration to do some changes that it may improve </w:t>
            </w:r>
            <w:r w:rsidRPr="00785BDF">
              <w:rPr>
                <w:b/>
                <w:bCs/>
              </w:rPr>
              <w:t>Region 3</w:t>
            </w:r>
            <w:r w:rsidRPr="00785BDF">
              <w:t xml:space="preserve"> situation in </w:t>
            </w:r>
            <w:r w:rsidRPr="00785BDF">
              <w:rPr>
                <w:b/>
                <w:bCs/>
              </w:rPr>
              <w:t>Resolution 224 (WRC-12)</w:t>
            </w:r>
            <w:r w:rsidRPr="00785BDF">
              <w:t>, if agreeable in APT Coordination meeting.</w:t>
            </w:r>
          </w:p>
        </w:tc>
      </w:tr>
      <w:tr w:rsidR="00785BDF" w:rsidRPr="00785BDF" w:rsidTr="008955EF">
        <w:trPr>
          <w:trHeight w:val="793"/>
        </w:trPr>
        <w:tc>
          <w:tcPr>
            <w:tcW w:w="9242" w:type="dxa"/>
          </w:tcPr>
          <w:p w:rsidR="00785BDF" w:rsidRPr="00785BDF" w:rsidRDefault="00785BDF" w:rsidP="00785BDF">
            <w:pPr>
              <w:rPr>
                <w:b/>
                <w:bCs/>
              </w:rPr>
            </w:pPr>
            <w:r w:rsidRPr="00785BDF">
              <w:rPr>
                <w:b/>
                <w:bCs/>
              </w:rPr>
              <w:t>Status of the APT Proposals:</w:t>
            </w:r>
          </w:p>
          <w:p w:rsidR="00785BDF" w:rsidRPr="00785BDF" w:rsidRDefault="00785BDF" w:rsidP="00785BDF">
            <w:pPr>
              <w:rPr>
                <w:b/>
                <w:bCs/>
                <w:sz w:val="10"/>
                <w:szCs w:val="10"/>
              </w:rPr>
            </w:pPr>
          </w:p>
          <w:p w:rsidR="00785BDF" w:rsidRPr="00785BDF" w:rsidRDefault="00785BDF" w:rsidP="00785BDF">
            <w:pPr>
              <w:ind w:left="180"/>
            </w:pPr>
            <w:r w:rsidRPr="00785BDF">
              <w:t xml:space="preserve">Not raised, but discussed with some </w:t>
            </w:r>
            <w:r w:rsidRPr="00785BDF">
              <w:rPr>
                <w:b/>
                <w:bCs/>
              </w:rPr>
              <w:t>Region 3</w:t>
            </w:r>
            <w:r w:rsidRPr="00785BDF">
              <w:t xml:space="preserve"> administrations offline.</w:t>
            </w:r>
          </w:p>
        </w:tc>
      </w:tr>
      <w:tr w:rsidR="00785BDF" w:rsidRPr="00785BDF" w:rsidTr="008955EF">
        <w:tc>
          <w:tcPr>
            <w:tcW w:w="9242" w:type="dxa"/>
          </w:tcPr>
          <w:p w:rsidR="00785BDF" w:rsidRPr="00785BDF" w:rsidRDefault="00785BDF" w:rsidP="00785BDF">
            <w:pPr>
              <w:rPr>
                <w:b/>
                <w:bCs/>
              </w:rPr>
            </w:pPr>
            <w:r w:rsidRPr="00785BDF">
              <w:rPr>
                <w:b/>
                <w:bCs/>
              </w:rPr>
              <w:t>Issues to be discussed at the Coordination Meeting:</w:t>
            </w:r>
          </w:p>
          <w:p w:rsidR="00785BDF" w:rsidRPr="00785BDF" w:rsidRDefault="00785BDF" w:rsidP="00785BDF">
            <w:pPr>
              <w:rPr>
                <w:b/>
                <w:bCs/>
              </w:rPr>
            </w:pPr>
          </w:p>
          <w:p w:rsidR="00785BDF" w:rsidRPr="00785BDF" w:rsidRDefault="00785BDF" w:rsidP="00785BDF">
            <w:pPr>
              <w:rPr>
                <w:b/>
                <w:bCs/>
              </w:rPr>
            </w:pPr>
            <w:r w:rsidRPr="00785BDF">
              <w:rPr>
                <w:b/>
                <w:bCs/>
              </w:rPr>
              <w:t>Current Situation for the First Issue:</w:t>
            </w:r>
          </w:p>
          <w:p w:rsidR="00785BDF" w:rsidRPr="00785BDF" w:rsidRDefault="00785BDF" w:rsidP="00785BDF">
            <w:pPr>
              <w:rPr>
                <w:b/>
                <w:bCs/>
                <w:sz w:val="14"/>
                <w:szCs w:val="14"/>
              </w:rPr>
            </w:pPr>
          </w:p>
          <w:p w:rsidR="00785BDF" w:rsidRPr="00785BDF" w:rsidRDefault="00785BDF" w:rsidP="00785BDF">
            <w:pPr>
              <w:jc w:val="both"/>
            </w:pPr>
            <w:r w:rsidRPr="00785BDF">
              <w:t xml:space="preserve">The </w:t>
            </w:r>
            <w:r w:rsidRPr="00785BDF">
              <w:rPr>
                <w:i/>
                <w:iCs/>
              </w:rPr>
              <w:t>resolves</w:t>
            </w:r>
            <w:r w:rsidRPr="00785BDF">
              <w:t xml:space="preserve"> 2 in </w:t>
            </w:r>
            <w:r w:rsidRPr="00785BDF">
              <w:rPr>
                <w:b/>
                <w:bCs/>
              </w:rPr>
              <w:t>Resolution 224 (WRC-12)</w:t>
            </w:r>
            <w:r w:rsidRPr="00785BDF">
              <w:t xml:space="preserve">, provides the list of frequency bands for all three regions that shall to be coordinated with all neighboring administrations before use for IMT respect to other services, in accordance with </w:t>
            </w:r>
            <w:r w:rsidRPr="00785BDF">
              <w:rPr>
                <w:i/>
                <w:iCs/>
              </w:rPr>
              <w:t>resolve</w:t>
            </w:r>
            <w:r w:rsidRPr="00785BDF">
              <w:t xml:space="preserve"> 4. </w:t>
            </w:r>
          </w:p>
          <w:p w:rsidR="00785BDF" w:rsidRPr="00785BDF" w:rsidRDefault="00785BDF" w:rsidP="00785BDF">
            <w:pPr>
              <w:jc w:val="both"/>
              <w:rPr>
                <w:sz w:val="8"/>
                <w:szCs w:val="8"/>
              </w:rPr>
            </w:pPr>
          </w:p>
          <w:p w:rsidR="00785BDF" w:rsidRPr="00785BDF" w:rsidRDefault="00785BDF" w:rsidP="00785BDF">
            <w:pPr>
              <w:jc w:val="both"/>
            </w:pPr>
            <w:r w:rsidRPr="00785BDF">
              <w:t xml:space="preserve">Initially in </w:t>
            </w:r>
            <w:r w:rsidRPr="00785BDF">
              <w:rPr>
                <w:i/>
                <w:iCs/>
              </w:rPr>
              <w:t>resolves</w:t>
            </w:r>
            <w:r w:rsidRPr="00785BDF">
              <w:t xml:space="preserve"> 2, the frequency band 790-862 MHz was determined for both </w:t>
            </w:r>
            <w:r w:rsidRPr="00785BDF">
              <w:rPr>
                <w:b/>
                <w:bCs/>
              </w:rPr>
              <w:t>Regions</w:t>
            </w:r>
            <w:r w:rsidRPr="00785BDF">
              <w:t xml:space="preserve"> </w:t>
            </w:r>
            <w:r w:rsidRPr="00785BDF">
              <w:rPr>
                <w:b/>
                <w:bCs/>
              </w:rPr>
              <w:t xml:space="preserve">1 </w:t>
            </w:r>
            <w:r w:rsidRPr="00785BDF">
              <w:t>and</w:t>
            </w:r>
            <w:r w:rsidRPr="00785BDF">
              <w:rPr>
                <w:b/>
                <w:bCs/>
              </w:rPr>
              <w:t xml:space="preserve"> 3 </w:t>
            </w:r>
            <w:r w:rsidRPr="00785BDF">
              <w:t xml:space="preserve">while 698-806 MHz for </w:t>
            </w:r>
            <w:r w:rsidRPr="00785BDF">
              <w:rPr>
                <w:b/>
                <w:bCs/>
              </w:rPr>
              <w:t>Region</w:t>
            </w:r>
            <w:r w:rsidRPr="00785BDF">
              <w:t xml:space="preserve"> </w:t>
            </w:r>
            <w:r w:rsidRPr="00785BDF">
              <w:rPr>
                <w:b/>
                <w:bCs/>
              </w:rPr>
              <w:t>2</w:t>
            </w:r>
            <w:r w:rsidRPr="00785BDF">
              <w:t xml:space="preserve">. Based on CEPT proposal, </w:t>
            </w:r>
            <w:r w:rsidRPr="00785BDF">
              <w:rPr>
                <w:b/>
                <w:bCs/>
              </w:rPr>
              <w:t>Region 1</w:t>
            </w:r>
            <w:r w:rsidRPr="00785BDF">
              <w:t xml:space="preserve"> extended the lower edge of frequency band down to 694 MHz from 790 </w:t>
            </w:r>
            <w:proofErr w:type="spellStart"/>
            <w:r w:rsidRPr="00785BDF">
              <w:t>MHz.</w:t>
            </w:r>
            <w:proofErr w:type="spellEnd"/>
            <w:r w:rsidRPr="00785BDF">
              <w:t xml:space="preserve"> The </w:t>
            </w:r>
            <w:r w:rsidRPr="00785BDF">
              <w:rPr>
                <w:i/>
                <w:iCs/>
              </w:rPr>
              <w:t>resolves</w:t>
            </w:r>
            <w:r w:rsidRPr="00785BDF">
              <w:t xml:space="preserve"> section of </w:t>
            </w:r>
            <w:r w:rsidRPr="00785BDF">
              <w:rPr>
                <w:b/>
                <w:bCs/>
              </w:rPr>
              <w:t>Resolution 224</w:t>
            </w:r>
            <w:r w:rsidRPr="00785BDF">
              <w:t xml:space="preserve"> </w:t>
            </w:r>
            <w:r w:rsidRPr="00785BDF">
              <w:rPr>
                <w:b/>
                <w:bCs/>
              </w:rPr>
              <w:t>(WRC-12)</w:t>
            </w:r>
            <w:r w:rsidRPr="00785BDF">
              <w:t xml:space="preserve"> looks like below:</w:t>
            </w:r>
          </w:p>
          <w:p w:rsidR="00785BDF" w:rsidRPr="00785BDF" w:rsidRDefault="00785BDF" w:rsidP="00785BDF"/>
          <w:p w:rsidR="00785BDF" w:rsidRPr="00785BDF" w:rsidRDefault="00785BDF" w:rsidP="00785BDF">
            <w:pPr>
              <w:jc w:val="center"/>
            </w:pPr>
            <w:r w:rsidRPr="00785BDF">
              <w:t xml:space="preserve">+++++++++++++++++++ </w:t>
            </w:r>
            <w:r w:rsidRPr="00785BDF">
              <w:rPr>
                <w:caps/>
              </w:rPr>
              <w:t xml:space="preserve">For Information ONLY </w:t>
            </w:r>
            <w:r w:rsidRPr="00785BDF">
              <w:t>+++++++++++++++++++++++</w:t>
            </w:r>
          </w:p>
          <w:p w:rsidR="00785BDF" w:rsidRPr="00785BDF" w:rsidRDefault="00785BDF" w:rsidP="00785BDF">
            <w:pPr>
              <w:keepNext/>
              <w:keepLines/>
              <w:tabs>
                <w:tab w:val="left" w:pos="1134"/>
                <w:tab w:val="left" w:pos="1871"/>
                <w:tab w:val="left" w:pos="2268"/>
              </w:tabs>
              <w:overflowPunct w:val="0"/>
              <w:autoSpaceDE w:val="0"/>
              <w:autoSpaceDN w:val="0"/>
              <w:adjustRightInd w:val="0"/>
              <w:spacing w:before="160"/>
              <w:ind w:left="1134"/>
              <w:textAlignment w:val="baseline"/>
              <w:rPr>
                <w:rFonts w:eastAsia="Times New Roman"/>
                <w:i/>
                <w:szCs w:val="20"/>
                <w:lang w:val="en-GB"/>
              </w:rPr>
            </w:pPr>
            <w:r w:rsidRPr="00785BDF">
              <w:rPr>
                <w:rFonts w:eastAsia="Times New Roman"/>
                <w:i/>
                <w:szCs w:val="20"/>
                <w:lang w:val="en-GB"/>
              </w:rPr>
              <w:t>resolves</w:t>
            </w:r>
          </w:p>
          <w:p w:rsidR="00785BDF" w:rsidRPr="00785BDF" w:rsidRDefault="00785BDF" w:rsidP="00785BDF">
            <w:r w:rsidRPr="00785BDF">
              <w:t>1</w:t>
            </w:r>
            <w:r w:rsidRPr="00785BDF">
              <w:tab/>
              <w:t>that administrations which are implementing or planning to implement IMT consider the use of bands identified for IMT below 1 GHz and the possibility of cellular-based mobile network evolution to IMT, in the frequency band identified in Nos. </w:t>
            </w:r>
            <w:r w:rsidRPr="00785BDF">
              <w:rPr>
                <w:b/>
                <w:bCs/>
              </w:rPr>
              <w:t>5.286AA</w:t>
            </w:r>
            <w:r w:rsidRPr="00785BDF">
              <w:t xml:space="preserve"> and </w:t>
            </w:r>
            <w:r w:rsidRPr="00785BDF">
              <w:rPr>
                <w:b/>
                <w:color w:val="000000"/>
              </w:rPr>
              <w:t>5.317A</w:t>
            </w:r>
            <w:r w:rsidRPr="00785BDF">
              <w:t>, based on user demand and other considerations;</w:t>
            </w:r>
          </w:p>
          <w:p w:rsidR="00785BDF" w:rsidRPr="00785BDF" w:rsidRDefault="00785BDF" w:rsidP="00785BDF">
            <w:pPr>
              <w:rPr>
                <w:sz w:val="8"/>
                <w:szCs w:val="8"/>
              </w:rPr>
            </w:pPr>
          </w:p>
          <w:p w:rsidR="00785BDF" w:rsidRPr="00785BDF" w:rsidRDefault="00785BDF" w:rsidP="00785BDF">
            <w:del w:id="1" w:author="DG" w:date="2015-11-14T16:44:00Z">
              <w:r w:rsidRPr="00785BDF">
                <w:rPr>
                  <w:highlight w:val="green"/>
                </w:rPr>
                <w:delText>2</w:delText>
              </w:r>
            </w:del>
            <w:r w:rsidRPr="00785BDF">
              <w:rPr>
                <w:highlight w:val="green"/>
              </w:rPr>
              <w:tab/>
              <w:t>to encourage administrations</w:t>
            </w:r>
            <w:ins w:id="2" w:author="DG" w:date="2015-11-14T16:47:00Z">
              <w:r w:rsidRPr="00785BDF">
                <w:rPr>
                  <w:highlight w:val="green"/>
                </w:rPr>
                <w:t xml:space="preserve"> </w:t>
              </w:r>
            </w:ins>
            <w:del w:id="3" w:author="Arnould, Carine" w:date="2015-07-06T10:17:00Z">
              <w:r w:rsidRPr="00785BDF" w:rsidDel="00935276">
                <w:rPr>
                  <w:highlight w:val="green"/>
                </w:rPr>
                <w:delText xml:space="preserve"> </w:delText>
              </w:r>
            </w:del>
            <w:r w:rsidRPr="00785BDF">
              <w:rPr>
                <w:highlight w:val="green"/>
              </w:rPr>
              <w:t xml:space="preserve">to take into account the results of the </w:t>
            </w:r>
            <w:ins w:id="4" w:author="DG" w:date="2015-11-14T16:43:00Z">
              <w:r w:rsidRPr="00785BDF">
                <w:rPr>
                  <w:highlight w:val="green"/>
                </w:rPr>
                <w:t xml:space="preserve">relevant </w:t>
              </w:r>
            </w:ins>
            <w:r w:rsidRPr="00785BDF">
              <w:rPr>
                <w:highlight w:val="green"/>
              </w:rPr>
              <w:t>ITU</w:t>
            </w:r>
            <w:r w:rsidRPr="00785BDF">
              <w:rPr>
                <w:highlight w:val="green"/>
              </w:rPr>
              <w:noBreakHyphen/>
              <w:t xml:space="preserve">R studies </w:t>
            </w:r>
            <w:del w:id="5" w:author="Arnould, Carine" w:date="2015-07-06T10:17:00Z">
              <w:r w:rsidRPr="00785BDF" w:rsidDel="00935276">
                <w:rPr>
                  <w:highlight w:val="green"/>
                </w:rPr>
                <w:delText xml:space="preserve">referred to in </w:delText>
              </w:r>
              <w:r w:rsidRPr="00785BDF" w:rsidDel="00935276">
                <w:rPr>
                  <w:i/>
                  <w:highlight w:val="green"/>
                </w:rPr>
                <w:delText>invites ITU</w:delText>
              </w:r>
              <w:r w:rsidRPr="00785BDF" w:rsidDel="00935276">
                <w:rPr>
                  <w:i/>
                  <w:highlight w:val="green"/>
                </w:rPr>
                <w:noBreakHyphen/>
                <w:delText>R</w:delText>
              </w:r>
              <w:r w:rsidRPr="00785BDF" w:rsidDel="00935276">
                <w:rPr>
                  <w:highlight w:val="green"/>
                </w:rPr>
                <w:delText xml:space="preserve"> below, and any recommended measures</w:delText>
              </w:r>
            </w:del>
            <w:ins w:id="6" w:author="Arnould, Carine" w:date="2015-07-06T10:17:00Z">
              <w:r w:rsidRPr="00785BDF">
                <w:rPr>
                  <w:highlight w:val="green"/>
                </w:rPr>
                <w:t>,</w:t>
              </w:r>
            </w:ins>
            <w:r w:rsidRPr="00785BDF">
              <w:rPr>
                <w:highlight w:val="green"/>
              </w:rPr>
              <w:t xml:space="preserve"> when implementing </w:t>
            </w:r>
            <w:ins w:id="7" w:author="Arnould, Carine" w:date="2015-07-06T10:17:00Z">
              <w:r w:rsidRPr="00785BDF">
                <w:rPr>
                  <w:highlight w:val="green"/>
                </w:rPr>
                <w:t xml:space="preserve">IMT </w:t>
              </w:r>
            </w:ins>
            <w:r w:rsidRPr="00785BDF">
              <w:rPr>
                <w:highlight w:val="green"/>
              </w:rPr>
              <w:t xml:space="preserve">applications/systems in the </w:t>
            </w:r>
            <w:ins w:id="8" w:author="DG" w:date="2015-11-14T16:48:00Z">
              <w:r w:rsidRPr="00785BDF">
                <w:rPr>
                  <w:highlight w:val="green"/>
                </w:rPr>
                <w:t xml:space="preserve">frequency </w:t>
              </w:r>
            </w:ins>
            <w:r w:rsidRPr="00785BDF">
              <w:rPr>
                <w:highlight w:val="green"/>
              </w:rPr>
              <w:t xml:space="preserve">bands </w:t>
            </w:r>
            <w:del w:id="9" w:author="DG" w:date="2015-11-14T16:43:00Z">
              <w:r w:rsidRPr="00785BDF" w:rsidDel="00E93F9C">
                <w:rPr>
                  <w:highlight w:val="green"/>
                </w:rPr>
                <w:delText>790</w:delText>
              </w:r>
            </w:del>
            <w:ins w:id="10" w:author="DG" w:date="2015-11-14T16:43:00Z">
              <w:r w:rsidRPr="00785BDF">
                <w:rPr>
                  <w:highlight w:val="green"/>
                </w:rPr>
                <w:t>694</w:t>
              </w:r>
            </w:ins>
            <w:r w:rsidRPr="00785BDF">
              <w:rPr>
                <w:highlight w:val="green"/>
              </w:rPr>
              <w:t>-862 MHz in Region 1</w:t>
            </w:r>
            <w:del w:id="11" w:author="DG" w:date="2015-11-14T16:44:00Z">
              <w:r w:rsidRPr="00785BDF" w:rsidDel="00E93F9C">
                <w:rPr>
                  <w:highlight w:val="green"/>
                </w:rPr>
                <w:delText xml:space="preserve"> and Region 3</w:delText>
              </w:r>
            </w:del>
            <w:r w:rsidRPr="00785BDF">
              <w:rPr>
                <w:highlight w:val="green"/>
              </w:rPr>
              <w:t xml:space="preserve">, in the </w:t>
            </w:r>
            <w:ins w:id="12" w:author="DG" w:date="2015-11-14T16:48:00Z">
              <w:r w:rsidRPr="00785BDF">
                <w:rPr>
                  <w:highlight w:val="green"/>
                </w:rPr>
                <w:t xml:space="preserve">frequency </w:t>
              </w:r>
            </w:ins>
            <w:r w:rsidRPr="00785BDF">
              <w:rPr>
                <w:highlight w:val="green"/>
              </w:rPr>
              <w:t xml:space="preserve">band 698-806 MHz in Region 2, </w:t>
            </w:r>
            <w:ins w:id="13" w:author="DG" w:date="2015-11-14T16:44:00Z">
              <w:r w:rsidRPr="00785BDF">
                <w:rPr>
                  <w:highlight w:val="green"/>
                </w:rPr>
                <w:t xml:space="preserve">in the </w:t>
              </w:r>
            </w:ins>
            <w:ins w:id="14" w:author="DG" w:date="2015-11-14T16:48:00Z">
              <w:r w:rsidRPr="00785BDF">
                <w:rPr>
                  <w:highlight w:val="green"/>
                </w:rPr>
                <w:t xml:space="preserve">frequency </w:t>
              </w:r>
            </w:ins>
            <w:ins w:id="15" w:author="DG" w:date="2015-11-14T16:44:00Z">
              <w:r w:rsidRPr="00785BDF">
                <w:rPr>
                  <w:highlight w:val="green"/>
                </w:rPr>
                <w:t xml:space="preserve">band 790-862 MHz in Region 3, </w:t>
              </w:r>
            </w:ins>
            <w:r w:rsidRPr="00785BDF">
              <w:rPr>
                <w:highlight w:val="green"/>
              </w:rPr>
              <w:t>and in those administrations mentioned in No. </w:t>
            </w:r>
            <w:r w:rsidRPr="00785BDF">
              <w:rPr>
                <w:b/>
                <w:bCs/>
                <w:highlight w:val="green"/>
              </w:rPr>
              <w:t>5.313A;</w:t>
            </w:r>
          </w:p>
          <w:p w:rsidR="00785BDF" w:rsidRPr="00785BDF" w:rsidRDefault="00785BDF" w:rsidP="00785BDF">
            <w:pPr>
              <w:rPr>
                <w:sz w:val="8"/>
                <w:szCs w:val="8"/>
              </w:rPr>
            </w:pPr>
          </w:p>
          <w:p w:rsidR="00785BDF" w:rsidRPr="00785BDF" w:rsidRDefault="00785BDF" w:rsidP="00785BDF">
            <w:r w:rsidRPr="00785BDF">
              <w:t>3</w:t>
            </w:r>
            <w:r w:rsidRPr="00785BDF">
              <w:tab/>
              <w:t>that administrations should take into account the need to protect the existing and future broadcasting stations, both analogue and digital</w:t>
            </w:r>
            <w:ins w:id="16" w:author="DG" w:date="2015-11-15T15:18:00Z">
              <w:r w:rsidRPr="00785BDF">
                <w:t xml:space="preserve">, except </w:t>
              </w:r>
            </w:ins>
            <w:ins w:id="17" w:author="DG" w:date="2015-11-15T15:22:00Z">
              <w:r w:rsidRPr="00785BDF">
                <w:t>analogue in the GE06 planning area</w:t>
              </w:r>
            </w:ins>
            <w:r w:rsidRPr="00785BDF">
              <w:t>, in the 470-806/862 MHz band, as well as other primary terrestrial services;</w:t>
            </w:r>
          </w:p>
          <w:p w:rsidR="00785BDF" w:rsidRPr="00785BDF" w:rsidRDefault="00785BDF" w:rsidP="00785BDF">
            <w:pPr>
              <w:rPr>
                <w:sz w:val="8"/>
                <w:szCs w:val="8"/>
              </w:rPr>
            </w:pPr>
          </w:p>
          <w:p w:rsidR="00785BDF" w:rsidRPr="00785BDF" w:rsidRDefault="00785BDF" w:rsidP="00785BDF">
            <w:r w:rsidRPr="00785BDF">
              <w:rPr>
                <w:highlight w:val="green"/>
              </w:rPr>
              <w:t>4</w:t>
            </w:r>
            <w:r w:rsidRPr="00785BDF">
              <w:rPr>
                <w:highlight w:val="green"/>
              </w:rPr>
              <w:tab/>
              <w:t xml:space="preserve">that administrations planning to implement IMT in the bands mentioned in </w:t>
            </w:r>
            <w:r w:rsidRPr="00785BDF">
              <w:rPr>
                <w:i/>
                <w:highlight w:val="green"/>
              </w:rPr>
              <w:t>resolves </w:t>
            </w:r>
            <w:r w:rsidRPr="00785BDF">
              <w:rPr>
                <w:highlight w:val="green"/>
              </w:rPr>
              <w:t xml:space="preserve">2 shall effect coordination with all </w:t>
            </w:r>
            <w:proofErr w:type="spellStart"/>
            <w:r w:rsidRPr="00785BDF">
              <w:rPr>
                <w:highlight w:val="green"/>
              </w:rPr>
              <w:t>neighbouring</w:t>
            </w:r>
            <w:proofErr w:type="spellEnd"/>
            <w:r w:rsidRPr="00785BDF">
              <w:rPr>
                <w:highlight w:val="green"/>
              </w:rPr>
              <w:t xml:space="preserve"> administrations prior to implementation;</w:t>
            </w:r>
          </w:p>
          <w:p w:rsidR="00785BDF" w:rsidRPr="00785BDF" w:rsidRDefault="00785BDF" w:rsidP="00785BDF">
            <w:pPr>
              <w:rPr>
                <w:sz w:val="8"/>
                <w:szCs w:val="8"/>
              </w:rPr>
            </w:pPr>
          </w:p>
          <w:p w:rsidR="00785BDF" w:rsidRPr="00785BDF" w:rsidRDefault="00785BDF" w:rsidP="00785BDF">
            <w:r w:rsidRPr="00785BDF">
              <w:t>5</w:t>
            </w:r>
            <w:r w:rsidRPr="00785BDF">
              <w:tab/>
              <w:t>that in Region 1 (excluding Mongolia) and in the Islamic Republic of Iran the implementation of stations in the mobile service shall be subject to the applications of procedures contained in the GE06 Agreement. In so doing:</w:t>
            </w:r>
          </w:p>
          <w:p w:rsidR="00785BDF" w:rsidRPr="00785BDF" w:rsidRDefault="00785BDF" w:rsidP="00785BDF">
            <w:pPr>
              <w:tabs>
                <w:tab w:val="left" w:pos="1871"/>
                <w:tab w:val="left" w:pos="2608"/>
                <w:tab w:val="left" w:pos="3345"/>
              </w:tabs>
              <w:overflowPunct w:val="0"/>
              <w:autoSpaceDE w:val="0"/>
              <w:autoSpaceDN w:val="0"/>
              <w:adjustRightInd w:val="0"/>
              <w:spacing w:before="80"/>
              <w:ind w:left="990" w:hanging="990"/>
              <w:textAlignment w:val="baseline"/>
              <w:rPr>
                <w:rFonts w:eastAsia="Times New Roman"/>
                <w:szCs w:val="20"/>
                <w:lang w:val="en-GB"/>
              </w:rPr>
            </w:pPr>
            <w:r w:rsidRPr="00785BDF">
              <w:rPr>
                <w:rFonts w:eastAsia="Times New Roman"/>
                <w:szCs w:val="20"/>
                <w:lang w:val="en-GB"/>
              </w:rPr>
              <w:t>a)</w:t>
            </w:r>
            <w:r w:rsidRPr="00785BDF">
              <w:rPr>
                <w:rFonts w:eastAsia="Times New Roman"/>
                <w:i/>
                <w:iCs/>
                <w:szCs w:val="20"/>
                <w:lang w:val="en-GB"/>
              </w:rPr>
              <w:tab/>
            </w:r>
            <w:proofErr w:type="gramStart"/>
            <w:r w:rsidRPr="00785BDF">
              <w:rPr>
                <w:rFonts w:eastAsia="Times New Roman"/>
                <w:szCs w:val="20"/>
                <w:lang w:val="en-GB"/>
              </w:rPr>
              <w:t>administrations</w:t>
            </w:r>
            <w:proofErr w:type="gramEnd"/>
            <w:r w:rsidRPr="00785BDF">
              <w:rPr>
                <w:rFonts w:eastAsia="Times New Roman"/>
                <w:szCs w:val="20"/>
                <w:lang w:val="en-GB"/>
              </w:rPr>
              <w:t xml:space="preserve"> which deploy stations in the mobile service for which coordination was not required, or without having obtained the prior consent of those administrations that may be affected, shall not cause unacceptable interference to, nor claim protection from, stations of the broadcasting service of administrations operating in conformity with the GE06 Agreement. This should include a signed commitment as required under § 5.2.6 of the GE06 Agreement;</w:t>
            </w:r>
          </w:p>
          <w:p w:rsidR="00785BDF" w:rsidRPr="00785BDF" w:rsidRDefault="00785BDF" w:rsidP="00785BDF">
            <w:pPr>
              <w:tabs>
                <w:tab w:val="left" w:pos="1871"/>
                <w:tab w:val="left" w:pos="2608"/>
                <w:tab w:val="left" w:pos="3345"/>
              </w:tabs>
              <w:overflowPunct w:val="0"/>
              <w:autoSpaceDE w:val="0"/>
              <w:autoSpaceDN w:val="0"/>
              <w:adjustRightInd w:val="0"/>
              <w:spacing w:before="80"/>
              <w:ind w:left="990" w:hanging="990"/>
              <w:textAlignment w:val="baseline"/>
              <w:rPr>
                <w:rFonts w:eastAsia="Times New Roman"/>
                <w:szCs w:val="20"/>
                <w:lang w:val="en-GB"/>
              </w:rPr>
            </w:pPr>
            <w:r w:rsidRPr="00785BDF">
              <w:rPr>
                <w:rFonts w:eastAsia="Times New Roman"/>
                <w:szCs w:val="20"/>
                <w:lang w:val="en-GB"/>
              </w:rPr>
              <w:t>b)</w:t>
            </w:r>
            <w:r w:rsidRPr="00785BDF">
              <w:rPr>
                <w:rFonts w:eastAsia="Times New Roman"/>
                <w:i/>
                <w:iCs/>
                <w:szCs w:val="20"/>
                <w:lang w:val="en-GB"/>
              </w:rPr>
              <w:tab/>
            </w:r>
            <w:r w:rsidRPr="00785BDF">
              <w:rPr>
                <w:rFonts w:eastAsia="Times New Roman"/>
                <w:szCs w:val="20"/>
                <w:lang w:val="en-GB"/>
              </w:rPr>
              <w:t>administrations which deploy stations in the mobile service for which coordination was not required, or without having obtained the prior consent of those administrations that may be affected, shall not object nor prevent the entry into the GE06 plan or recording in the MIFR of additional future broadcasting allotments or assignments of any other administration in the GE06 Plan with reference to those stations;</w:t>
            </w:r>
          </w:p>
          <w:p w:rsidR="00785BDF" w:rsidRPr="00785BDF" w:rsidRDefault="00785BDF" w:rsidP="00785BDF">
            <w:r w:rsidRPr="00785BDF">
              <w:t>6</w:t>
            </w:r>
            <w:r w:rsidRPr="00785BDF">
              <w:tab/>
              <w:t>that, in Region 2, implementation of IMT shall be subject to the decision of each administration on the transition from analogue to digital television,</w:t>
            </w:r>
          </w:p>
          <w:p w:rsidR="00785BDF" w:rsidRPr="00785BDF" w:rsidRDefault="00785BDF" w:rsidP="00785BDF"/>
          <w:p w:rsidR="00785BDF" w:rsidRPr="00785BDF" w:rsidRDefault="00785BDF" w:rsidP="00785BDF">
            <w:pPr>
              <w:jc w:val="center"/>
            </w:pPr>
            <w:r w:rsidRPr="00785BDF">
              <w:t>+++++++++++++++++++++++++++++++++++++++++++++++++++++</w:t>
            </w:r>
          </w:p>
          <w:p w:rsidR="00785BDF" w:rsidRPr="00785BDF" w:rsidRDefault="00785BDF" w:rsidP="00785BDF"/>
          <w:p w:rsidR="00785BDF" w:rsidRPr="00785BDF" w:rsidRDefault="00785BDF" w:rsidP="00785BDF">
            <w:pPr>
              <w:jc w:val="both"/>
              <w:rPr>
                <w:b/>
                <w:bCs/>
              </w:rPr>
            </w:pPr>
            <w:r w:rsidRPr="00785BDF">
              <w:rPr>
                <w:b/>
                <w:bCs/>
              </w:rPr>
              <w:t>Current Situation for the Second Issue:</w:t>
            </w:r>
          </w:p>
          <w:p w:rsidR="00785BDF" w:rsidRPr="00785BDF" w:rsidRDefault="00785BDF" w:rsidP="00785BDF">
            <w:pPr>
              <w:jc w:val="both"/>
              <w:rPr>
                <w:b/>
                <w:bCs/>
                <w:sz w:val="8"/>
                <w:szCs w:val="8"/>
              </w:rPr>
            </w:pPr>
          </w:p>
          <w:p w:rsidR="00785BDF" w:rsidRPr="00785BDF" w:rsidRDefault="00785BDF" w:rsidP="00785BDF">
            <w:r w:rsidRPr="00785BDF">
              <w:t xml:space="preserve">There is a request in </w:t>
            </w:r>
            <w:r w:rsidRPr="00785BDF">
              <w:rPr>
                <w:i/>
                <w:iCs/>
              </w:rPr>
              <w:t>resolves</w:t>
            </w:r>
            <w:r w:rsidRPr="00785BDF">
              <w:t xml:space="preserve"> 2 </w:t>
            </w:r>
            <w:r w:rsidRPr="00785BDF">
              <w:rPr>
                <w:u w:val="single"/>
              </w:rPr>
              <w:t>to take into account the results of the ITU</w:t>
            </w:r>
            <w:r w:rsidRPr="00785BDF">
              <w:rPr>
                <w:u w:val="single"/>
              </w:rPr>
              <w:noBreakHyphen/>
              <w:t>R studies when implementing IMT applications/systems in those administrations mentioned in No. </w:t>
            </w:r>
            <w:r w:rsidRPr="00785BDF">
              <w:rPr>
                <w:b/>
                <w:bCs/>
                <w:u w:val="single"/>
              </w:rPr>
              <w:t>5.313A</w:t>
            </w:r>
            <w:r w:rsidRPr="00785BDF">
              <w:t>. The footnote is:</w:t>
            </w:r>
          </w:p>
          <w:p w:rsidR="00785BDF" w:rsidRPr="00785BDF" w:rsidRDefault="00785BDF" w:rsidP="00785BDF">
            <w:pPr>
              <w:autoSpaceDE w:val="0"/>
              <w:autoSpaceDN w:val="0"/>
              <w:adjustRightInd w:val="0"/>
              <w:rPr>
                <w:rFonts w:asciiTheme="majorBidi" w:eastAsia="Batang" w:hAnsiTheme="majorBidi" w:cstheme="majorBidi"/>
                <w:b/>
                <w:bCs/>
                <w:sz w:val="12"/>
                <w:szCs w:val="12"/>
              </w:rPr>
            </w:pPr>
          </w:p>
          <w:p w:rsidR="00785BDF" w:rsidRPr="00785BDF" w:rsidRDefault="00785BDF" w:rsidP="00785BDF">
            <w:pPr>
              <w:autoSpaceDE w:val="0"/>
              <w:autoSpaceDN w:val="0"/>
              <w:adjustRightInd w:val="0"/>
              <w:rPr>
                <w:rFonts w:ascii="TimesNewRoman" w:eastAsia="Batang" w:hAnsi="TimesNewRoman" w:cs="TimesNewRoman"/>
              </w:rPr>
            </w:pPr>
            <w:r w:rsidRPr="00785BDF">
              <w:rPr>
                <w:rFonts w:asciiTheme="majorBidi" w:eastAsia="Batang" w:hAnsiTheme="majorBidi" w:cstheme="majorBidi"/>
                <w:b/>
                <w:bCs/>
                <w:highlight w:val="green"/>
              </w:rPr>
              <w:t>5.313A</w:t>
            </w:r>
            <w:r w:rsidRPr="00785BDF">
              <w:rPr>
                <w:rFonts w:ascii="TimesNewRoman,Bold" w:eastAsia="Batang" w:hAnsi="TimesNewRoman,Bold" w:cs="TimesNewRoman,Bold"/>
                <w:b/>
                <w:bCs/>
                <w:highlight w:val="green"/>
              </w:rPr>
              <w:t xml:space="preserve"> </w:t>
            </w:r>
            <w:r w:rsidRPr="00785BDF">
              <w:rPr>
                <w:rFonts w:ascii="TimesNewRoman,Bold" w:eastAsia="Batang" w:hAnsi="TimesNewRoman,Bold" w:cs="TimesNewRoman,Bold"/>
                <w:b/>
                <w:bCs/>
                <w:highlight w:val="green"/>
              </w:rPr>
              <w:tab/>
            </w:r>
            <w:r w:rsidRPr="00785BDF">
              <w:rPr>
                <w:rFonts w:ascii="TimesNewRoman" w:eastAsia="Batang" w:hAnsi="TimesNewRoman" w:cs="TimesNewRoman"/>
                <w:highlight w:val="green"/>
              </w:rPr>
              <w:t xml:space="preserve">The band, or portions of the band </w:t>
            </w:r>
            <w:r w:rsidRPr="00785BDF">
              <w:rPr>
                <w:rFonts w:ascii="TimesNewRoman" w:eastAsia="Batang" w:hAnsi="TimesNewRoman" w:cs="TimesNewRoman"/>
                <w:highlight w:val="cyan"/>
              </w:rPr>
              <w:t>698-790 MHz</w:t>
            </w:r>
            <w:r w:rsidRPr="00785BDF">
              <w:rPr>
                <w:rFonts w:ascii="TimesNewRoman" w:eastAsia="Batang" w:hAnsi="TimesNewRoman" w:cs="TimesNewRoman"/>
                <w:highlight w:val="green"/>
              </w:rPr>
              <w:t>, in Bangladesh, China, Korea (Rep. of), India, Japan, New Zealand, Pakistan, Papua New Guinea, Philippines and Singapore are identified for use by these administrations wishing to implement International Mobile Telecommunications (IMT). This identification does not preclude the use of these bands by any application of the services to which they are allocated and does not establish priority in the Radio Regulations. In China, the use of IMT in this band will not start until 2015. (WRC-12)</w:t>
            </w:r>
          </w:p>
          <w:p w:rsidR="00785BDF" w:rsidRPr="00785BDF" w:rsidRDefault="00785BDF" w:rsidP="00785BDF">
            <w:pPr>
              <w:rPr>
                <w:b/>
                <w:bCs/>
              </w:rPr>
            </w:pPr>
          </w:p>
        </w:tc>
      </w:tr>
      <w:tr w:rsidR="00785BDF" w:rsidRPr="00785BDF" w:rsidTr="008955EF">
        <w:tc>
          <w:tcPr>
            <w:tcW w:w="9242" w:type="dxa"/>
          </w:tcPr>
          <w:p w:rsidR="00785BDF" w:rsidRPr="00785BDF" w:rsidRDefault="00785BDF" w:rsidP="00785BDF">
            <w:r w:rsidRPr="00785BDF">
              <w:rPr>
                <w:b/>
                <w:bCs/>
              </w:rPr>
              <w:lastRenderedPageBreak/>
              <w:t>Comments/Remarks by the Coordinator</w:t>
            </w:r>
            <w:r w:rsidRPr="00785BDF">
              <w:t>:</w:t>
            </w:r>
          </w:p>
          <w:p w:rsidR="00785BDF" w:rsidRPr="00785BDF" w:rsidRDefault="00785BDF" w:rsidP="00785BDF"/>
          <w:p w:rsidR="00785BDF" w:rsidRPr="00785BDF" w:rsidRDefault="00785BDF" w:rsidP="00785BDF">
            <w:pPr>
              <w:numPr>
                <w:ilvl w:val="0"/>
                <w:numId w:val="32"/>
              </w:numPr>
              <w:contextualSpacing/>
            </w:pPr>
            <w:r w:rsidRPr="00785BDF">
              <w:t xml:space="preserve">Regarding to the </w:t>
            </w:r>
            <w:r w:rsidRPr="00785BDF">
              <w:rPr>
                <w:b/>
                <w:bCs/>
              </w:rPr>
              <w:t>First Issue</w:t>
            </w:r>
            <w:r w:rsidRPr="00785BDF">
              <w:t xml:space="preserve">: </w:t>
            </w:r>
          </w:p>
          <w:p w:rsidR="00785BDF" w:rsidRPr="00785BDF" w:rsidRDefault="00785BDF" w:rsidP="00785BDF">
            <w:pPr>
              <w:rPr>
                <w:sz w:val="8"/>
                <w:szCs w:val="8"/>
              </w:rPr>
            </w:pPr>
          </w:p>
          <w:p w:rsidR="00785BDF" w:rsidRPr="00785BDF" w:rsidRDefault="00785BDF">
            <w:pPr>
              <w:ind w:left="180"/>
              <w:pPrChange w:id="18" w:author="fard" w:date="2015-11-16T12:33:00Z">
                <w:pPr/>
              </w:pPrChange>
            </w:pPr>
            <w:r w:rsidRPr="00785BDF">
              <w:t xml:space="preserve">To receive opinions of APT members for extending down lower edge of frequency band edge from 790 MHz to 694 MHz that modified frequency band into </w:t>
            </w:r>
            <w:del w:id="19" w:author="fard" w:date="2015-11-16T12:33:00Z">
              <w:r w:rsidRPr="00785BDF" w:rsidDel="005D2C82">
                <w:delText>790</w:delText>
              </w:r>
            </w:del>
            <w:r w:rsidRPr="00785BDF">
              <w:t>694-862 </w:t>
            </w:r>
            <w:proofErr w:type="spellStart"/>
            <w:r w:rsidRPr="00785BDF">
              <w:t>MHz.</w:t>
            </w:r>
            <w:proofErr w:type="spellEnd"/>
          </w:p>
          <w:p w:rsidR="00785BDF" w:rsidRPr="00785BDF" w:rsidRDefault="00785BDF" w:rsidP="00785BDF"/>
          <w:p w:rsidR="00785BDF" w:rsidRPr="00785BDF" w:rsidRDefault="00785BDF" w:rsidP="00785BDF">
            <w:pPr>
              <w:numPr>
                <w:ilvl w:val="0"/>
                <w:numId w:val="32"/>
              </w:numPr>
              <w:contextualSpacing/>
            </w:pPr>
            <w:r w:rsidRPr="00785BDF">
              <w:t xml:space="preserve">Regarding to the </w:t>
            </w:r>
            <w:r w:rsidRPr="00785BDF">
              <w:rPr>
                <w:b/>
                <w:bCs/>
              </w:rPr>
              <w:t>Second Issue</w:t>
            </w:r>
            <w:r w:rsidRPr="00785BDF">
              <w:t>:</w:t>
            </w:r>
          </w:p>
          <w:p w:rsidR="00785BDF" w:rsidRPr="00785BDF" w:rsidRDefault="00785BDF" w:rsidP="00785BDF">
            <w:pPr>
              <w:rPr>
                <w:sz w:val="8"/>
                <w:szCs w:val="8"/>
              </w:rPr>
            </w:pPr>
          </w:p>
          <w:p w:rsidR="00785BDF" w:rsidRPr="00785BDF" w:rsidRDefault="00785BDF" w:rsidP="00785BDF">
            <w:pPr>
              <w:ind w:left="180"/>
            </w:pPr>
            <w:r w:rsidRPr="00785BDF">
              <w:t>To receive opinions of APT members for deleting the phrase "</w:t>
            </w:r>
            <w:r w:rsidRPr="00785BDF">
              <w:rPr>
                <w:u w:val="single"/>
              </w:rPr>
              <w:t>and in those administrations mentioned in No. </w:t>
            </w:r>
            <w:r w:rsidRPr="00785BDF">
              <w:rPr>
                <w:b/>
                <w:bCs/>
                <w:u w:val="single"/>
              </w:rPr>
              <w:t>5.313A</w:t>
            </w:r>
            <w:r w:rsidRPr="00785BDF">
              <w:t xml:space="preserve">" from the end of </w:t>
            </w:r>
            <w:r w:rsidRPr="00785BDF">
              <w:rPr>
                <w:i/>
                <w:iCs/>
              </w:rPr>
              <w:t>resolves</w:t>
            </w:r>
            <w:r w:rsidRPr="00785BDF">
              <w:t xml:space="preserve"> 2.</w:t>
            </w:r>
          </w:p>
          <w:p w:rsidR="00785BDF" w:rsidRPr="00785BDF" w:rsidRDefault="00785BDF" w:rsidP="00785BDF"/>
          <w:p w:rsidR="00785BDF" w:rsidRPr="00785BDF" w:rsidRDefault="00785BDF" w:rsidP="00785BDF">
            <w:r w:rsidRPr="00785BDF">
              <w:t xml:space="preserve">After these change the </w:t>
            </w:r>
            <w:r w:rsidRPr="00785BDF">
              <w:rPr>
                <w:i/>
                <w:iCs/>
                <w:rPrChange w:id="20" w:author="fard" w:date="2015-11-16T12:40:00Z">
                  <w:rPr/>
                </w:rPrChange>
              </w:rPr>
              <w:t>resolves</w:t>
            </w:r>
            <w:r w:rsidRPr="00785BDF">
              <w:t xml:space="preserve"> 2, looks like following (</w:t>
            </w:r>
            <w:r w:rsidRPr="00785BDF">
              <w:rPr>
                <w:highlight w:val="green"/>
              </w:rPr>
              <w:t>Green Highlight</w:t>
            </w:r>
            <w:r w:rsidRPr="00785BDF">
              <w:t>):</w:t>
            </w:r>
          </w:p>
          <w:p w:rsidR="00785BDF" w:rsidRPr="00785BDF" w:rsidRDefault="00785BDF" w:rsidP="00785BDF">
            <w:pPr>
              <w:rPr>
                <w:sz w:val="8"/>
                <w:szCs w:val="8"/>
              </w:rPr>
            </w:pPr>
          </w:p>
          <w:p w:rsidR="00785BDF" w:rsidRPr="00785BDF" w:rsidRDefault="00785BDF" w:rsidP="00785BDF">
            <w:pPr>
              <w:ind w:left="180"/>
            </w:pPr>
            <w:del w:id="21" w:author="DG" w:date="2015-11-14T16:44:00Z">
              <w:r w:rsidRPr="00785BDF">
                <w:delText>2</w:delText>
              </w:r>
            </w:del>
            <w:r w:rsidRPr="00785BDF">
              <w:tab/>
              <w:t>to encourage administrations</w:t>
            </w:r>
            <w:ins w:id="22" w:author="DG" w:date="2015-11-14T16:47:00Z">
              <w:r w:rsidRPr="00785BDF">
                <w:t xml:space="preserve"> </w:t>
              </w:r>
            </w:ins>
            <w:del w:id="23" w:author="Arnould, Carine" w:date="2015-07-06T10:17:00Z">
              <w:r w:rsidRPr="00785BDF" w:rsidDel="00935276">
                <w:delText xml:space="preserve"> </w:delText>
              </w:r>
            </w:del>
            <w:r w:rsidRPr="00785BDF">
              <w:t xml:space="preserve">to take into account the results of the </w:t>
            </w:r>
            <w:ins w:id="24" w:author="DG" w:date="2015-11-14T16:43:00Z">
              <w:r w:rsidRPr="00785BDF">
                <w:t xml:space="preserve">relevant </w:t>
              </w:r>
            </w:ins>
            <w:r w:rsidRPr="00785BDF">
              <w:t>ITU</w:t>
            </w:r>
            <w:r w:rsidRPr="00785BDF">
              <w:noBreakHyphen/>
              <w:t xml:space="preserve">R studies </w:t>
            </w:r>
            <w:del w:id="25" w:author="Arnould, Carine" w:date="2015-07-06T10:17:00Z">
              <w:r w:rsidRPr="00785BDF" w:rsidDel="00935276">
                <w:delText xml:space="preserve">referred to in </w:delText>
              </w:r>
              <w:r w:rsidRPr="00785BDF" w:rsidDel="00935276">
                <w:rPr>
                  <w:i/>
                </w:rPr>
                <w:delText>invites ITU</w:delText>
              </w:r>
              <w:r w:rsidRPr="00785BDF" w:rsidDel="00935276">
                <w:rPr>
                  <w:i/>
                </w:rPr>
                <w:noBreakHyphen/>
                <w:delText>R</w:delText>
              </w:r>
              <w:r w:rsidRPr="00785BDF" w:rsidDel="00935276">
                <w:delText xml:space="preserve"> below, and any recommended measures</w:delText>
              </w:r>
            </w:del>
            <w:ins w:id="26" w:author="Arnould, Carine" w:date="2015-07-06T10:17:00Z">
              <w:r w:rsidRPr="00785BDF">
                <w:t>,</w:t>
              </w:r>
            </w:ins>
            <w:r w:rsidRPr="00785BDF">
              <w:t xml:space="preserve"> when implementing </w:t>
            </w:r>
            <w:ins w:id="27" w:author="Arnould, Carine" w:date="2015-07-06T10:17:00Z">
              <w:r w:rsidRPr="00785BDF">
                <w:t xml:space="preserve">IMT </w:t>
              </w:r>
            </w:ins>
            <w:r w:rsidRPr="00785BDF">
              <w:t xml:space="preserve">applications/systems in the </w:t>
            </w:r>
            <w:ins w:id="28" w:author="DG" w:date="2015-11-14T16:48:00Z">
              <w:r w:rsidRPr="00785BDF">
                <w:t xml:space="preserve">frequency </w:t>
              </w:r>
            </w:ins>
            <w:r w:rsidRPr="00785BDF">
              <w:t xml:space="preserve">bands </w:t>
            </w:r>
            <w:del w:id="29" w:author="DG" w:date="2015-11-14T16:43:00Z">
              <w:r w:rsidRPr="00785BDF" w:rsidDel="00E93F9C">
                <w:delText>790</w:delText>
              </w:r>
            </w:del>
            <w:ins w:id="30" w:author="DG" w:date="2015-11-14T16:43:00Z">
              <w:r w:rsidRPr="00785BDF">
                <w:t>694</w:t>
              </w:r>
            </w:ins>
            <w:r w:rsidRPr="00785BDF">
              <w:t>-862 MHz in Region 1</w:t>
            </w:r>
            <w:del w:id="31" w:author="DG" w:date="2015-11-14T16:44:00Z">
              <w:r w:rsidRPr="00785BDF" w:rsidDel="00E93F9C">
                <w:delText xml:space="preserve"> and Region 3</w:delText>
              </w:r>
            </w:del>
            <w:ins w:id="32" w:author="fard" w:date="2015-11-16T12:39:00Z">
              <w:r w:rsidRPr="00785BDF">
                <w:t xml:space="preserve"> </w:t>
              </w:r>
              <w:r w:rsidRPr="00785BDF">
                <w:rPr>
                  <w:highlight w:val="green"/>
                </w:rPr>
                <w:t>and Region 3</w:t>
              </w:r>
            </w:ins>
            <w:r w:rsidRPr="00785BDF">
              <w:t xml:space="preserve">, in the </w:t>
            </w:r>
            <w:ins w:id="33" w:author="DG" w:date="2015-11-14T16:48:00Z">
              <w:r w:rsidRPr="00785BDF">
                <w:t xml:space="preserve">frequency </w:t>
              </w:r>
            </w:ins>
            <w:r w:rsidRPr="00785BDF">
              <w:t xml:space="preserve">band 698-806 MHz in Region 2, </w:t>
            </w:r>
            <w:ins w:id="34" w:author="DG" w:date="2015-11-14T16:44:00Z">
              <w:r w:rsidRPr="00785BDF">
                <w:rPr>
                  <w:strike/>
                  <w:highlight w:val="green"/>
                </w:rPr>
                <w:t xml:space="preserve">in the </w:t>
              </w:r>
            </w:ins>
            <w:ins w:id="35" w:author="DG" w:date="2015-11-14T16:48:00Z">
              <w:r w:rsidRPr="00785BDF">
                <w:rPr>
                  <w:strike/>
                  <w:highlight w:val="green"/>
                </w:rPr>
                <w:t xml:space="preserve">frequency </w:t>
              </w:r>
            </w:ins>
            <w:ins w:id="36" w:author="DG" w:date="2015-11-14T16:44:00Z">
              <w:r w:rsidRPr="00785BDF">
                <w:rPr>
                  <w:strike/>
                  <w:highlight w:val="green"/>
                </w:rPr>
                <w:t xml:space="preserve">band 790-862 MHz in Region 3, </w:t>
              </w:r>
            </w:ins>
            <w:del w:id="37" w:author="fard" w:date="2015-11-16T12:40:00Z">
              <w:r w:rsidRPr="00785BDF" w:rsidDel="002B6EBF">
                <w:rPr>
                  <w:highlight w:val="green"/>
                  <w:rPrChange w:id="38" w:author="fard" w:date="2015-11-16T12:40:00Z">
                    <w:rPr/>
                  </w:rPrChange>
                </w:rPr>
                <w:delText>and in those administrations mentioned in No. </w:delText>
              </w:r>
              <w:r w:rsidRPr="00785BDF" w:rsidDel="002B6EBF">
                <w:rPr>
                  <w:b/>
                  <w:bCs/>
                  <w:highlight w:val="green"/>
                  <w:rPrChange w:id="39" w:author="fard" w:date="2015-11-16T12:40:00Z">
                    <w:rPr>
                      <w:b/>
                      <w:bCs/>
                    </w:rPr>
                  </w:rPrChange>
                </w:rPr>
                <w:delText>5.313A;</w:delText>
              </w:r>
            </w:del>
          </w:p>
          <w:p w:rsidR="00785BDF" w:rsidRPr="00785BDF" w:rsidRDefault="00785BDF" w:rsidP="00785BDF"/>
        </w:tc>
      </w:tr>
    </w:tbl>
    <w:p w:rsidR="00785BDF" w:rsidRDefault="00785BDF" w:rsidP="00A749D2">
      <w:pPr>
        <w:jc w:val="center"/>
        <w:rPr>
          <w:b/>
          <w:bCs/>
          <w:sz w:val="28"/>
        </w:rPr>
      </w:pPr>
    </w:p>
    <w:p w:rsidR="00A749D2" w:rsidRDefault="00A749D2" w:rsidP="00A749D2">
      <w:pPr>
        <w:jc w:val="center"/>
        <w:rPr>
          <w:b/>
          <w:bCs/>
          <w:sz w:val="28"/>
        </w:rPr>
      </w:pPr>
    </w:p>
    <w:tbl>
      <w:tblPr>
        <w:tblStyle w:val="TableGrid"/>
        <w:tblW w:w="0" w:type="auto"/>
        <w:tblLook w:val="04A0" w:firstRow="1" w:lastRow="0" w:firstColumn="1" w:lastColumn="0" w:noHBand="0" w:noVBand="1"/>
      </w:tblPr>
      <w:tblGrid>
        <w:gridCol w:w="9242"/>
      </w:tblGrid>
      <w:tr w:rsidR="004A319F" w:rsidTr="008955EF">
        <w:tc>
          <w:tcPr>
            <w:tcW w:w="9242" w:type="dxa"/>
          </w:tcPr>
          <w:p w:rsidR="004A319F" w:rsidRPr="00AE27E9" w:rsidRDefault="004A319F" w:rsidP="008955EF">
            <w:r w:rsidRPr="00AE27E9">
              <w:rPr>
                <w:b/>
                <w:bCs/>
              </w:rPr>
              <w:t>Agenda Item</w:t>
            </w:r>
            <w:r>
              <w:rPr>
                <w:b/>
                <w:bCs/>
              </w:rPr>
              <w:t xml:space="preserve"> No.</w:t>
            </w:r>
            <w:r w:rsidRPr="00AE27E9">
              <w:t>:</w:t>
            </w:r>
            <w:r>
              <w:t>1.3 (PPDR)</w:t>
            </w:r>
          </w:p>
          <w:p w:rsidR="004A319F" w:rsidRDefault="004A319F" w:rsidP="008955EF">
            <w:pPr>
              <w:rPr>
                <w:b/>
                <w:bCs/>
                <w:sz w:val="28"/>
              </w:rPr>
            </w:pPr>
          </w:p>
        </w:tc>
      </w:tr>
      <w:tr w:rsidR="004A319F" w:rsidTr="008955EF">
        <w:tc>
          <w:tcPr>
            <w:tcW w:w="9242" w:type="dxa"/>
          </w:tcPr>
          <w:p w:rsidR="004A319F" w:rsidRPr="00AE27E9" w:rsidRDefault="004A319F" w:rsidP="008955EF">
            <w:r w:rsidRPr="00AE27E9">
              <w:rPr>
                <w:b/>
                <w:bCs/>
              </w:rPr>
              <w:t>Name of the Coordinator</w:t>
            </w:r>
            <w:r>
              <w:rPr>
                <w:b/>
                <w:bCs/>
              </w:rPr>
              <w:t xml:space="preserve"> ( with Email)</w:t>
            </w:r>
            <w:r>
              <w:t xml:space="preserve">:Bharat Bhatia (Singapore) </w:t>
            </w:r>
            <w:hyperlink r:id="rId12" w:history="1">
              <w:r w:rsidRPr="00BB2A4C">
                <w:rPr>
                  <w:rStyle w:val="Hyperlink"/>
                </w:rPr>
                <w:t>bharat.bhatia@ties.itu.int</w:t>
              </w:r>
            </w:hyperlink>
            <w:r>
              <w:t xml:space="preserve"> </w:t>
            </w:r>
          </w:p>
        </w:tc>
      </w:tr>
      <w:tr w:rsidR="004A319F" w:rsidTr="008955EF">
        <w:tc>
          <w:tcPr>
            <w:tcW w:w="9242" w:type="dxa"/>
          </w:tcPr>
          <w:p w:rsidR="004A319F" w:rsidRDefault="004A319F" w:rsidP="008955EF">
            <w:pPr>
              <w:rPr>
                <w:b/>
                <w:bCs/>
              </w:rPr>
            </w:pPr>
            <w:r w:rsidRPr="00AE27E9">
              <w:rPr>
                <w:b/>
                <w:bCs/>
              </w:rPr>
              <w:t>Issues:</w:t>
            </w:r>
            <w:r>
              <w:rPr>
                <w:b/>
                <w:bCs/>
              </w:rPr>
              <w:t xml:space="preserve"> </w:t>
            </w:r>
          </w:p>
          <w:p w:rsidR="004A319F" w:rsidRPr="00446A87" w:rsidRDefault="004A319F" w:rsidP="008955EF">
            <w:pPr>
              <w:rPr>
                <w:b/>
                <w:bCs/>
              </w:rPr>
            </w:pPr>
            <w:r>
              <w:rPr>
                <w:b/>
                <w:bCs/>
              </w:rPr>
              <w:t>Review and Revise Resolution 646 to meet the needs of broadband PPDR</w:t>
            </w:r>
          </w:p>
          <w:p w:rsidR="004A319F" w:rsidRPr="00AE27E9" w:rsidRDefault="004A319F" w:rsidP="008955EF"/>
        </w:tc>
      </w:tr>
      <w:tr w:rsidR="004A319F" w:rsidTr="008955EF">
        <w:tc>
          <w:tcPr>
            <w:tcW w:w="9242" w:type="dxa"/>
          </w:tcPr>
          <w:p w:rsidR="004A319F" w:rsidRDefault="004A319F" w:rsidP="008955EF">
            <w:r>
              <w:rPr>
                <w:b/>
                <w:bCs/>
              </w:rPr>
              <w:t>APT Proposals</w:t>
            </w:r>
            <w:r>
              <w:t>:</w:t>
            </w:r>
          </w:p>
          <w:p w:rsidR="004A319F" w:rsidRDefault="004A319F" w:rsidP="008955EF">
            <w:r>
              <w:t>APT common proposal in Document 32 A3 includes  revision of Resolution 646 (Rev.WRC-12)</w:t>
            </w:r>
          </w:p>
          <w:p w:rsidR="004A319F" w:rsidRDefault="004A319F" w:rsidP="004A319F">
            <w:pPr>
              <w:pStyle w:val="ListParagraph"/>
              <w:numPr>
                <w:ilvl w:val="0"/>
                <w:numId w:val="11"/>
              </w:numPr>
            </w:pPr>
            <w:r>
              <w:t xml:space="preserve">Additions and modifications  to </w:t>
            </w:r>
            <w:proofErr w:type="spellStart"/>
            <w:r w:rsidRPr="00D70F29">
              <w:rPr>
                <w:i/>
              </w:rPr>
              <w:t>considerings</w:t>
            </w:r>
            <w:proofErr w:type="spellEnd"/>
          </w:p>
          <w:p w:rsidR="004A319F" w:rsidRPr="00D70F29" w:rsidRDefault="004A319F" w:rsidP="004A319F">
            <w:pPr>
              <w:pStyle w:val="ListParagraph"/>
              <w:numPr>
                <w:ilvl w:val="0"/>
                <w:numId w:val="11"/>
              </w:numPr>
            </w:pPr>
            <w:r>
              <w:t xml:space="preserve">Additions and modifications  to </w:t>
            </w:r>
            <w:proofErr w:type="spellStart"/>
            <w:r>
              <w:rPr>
                <w:i/>
              </w:rPr>
              <w:t>r</w:t>
            </w:r>
            <w:r w:rsidRPr="00D70F29">
              <w:rPr>
                <w:i/>
              </w:rPr>
              <w:t>ecognisings</w:t>
            </w:r>
            <w:proofErr w:type="spellEnd"/>
          </w:p>
          <w:p w:rsidR="004A319F" w:rsidRDefault="004A319F" w:rsidP="004A319F">
            <w:pPr>
              <w:pStyle w:val="ListParagraph"/>
              <w:numPr>
                <w:ilvl w:val="0"/>
                <w:numId w:val="11"/>
              </w:numPr>
            </w:pPr>
            <w:r>
              <w:t xml:space="preserve">Additions and modifications  to </w:t>
            </w:r>
            <w:proofErr w:type="spellStart"/>
            <w:r>
              <w:rPr>
                <w:i/>
              </w:rPr>
              <w:t>notings</w:t>
            </w:r>
            <w:proofErr w:type="spellEnd"/>
          </w:p>
          <w:p w:rsidR="004A319F" w:rsidRPr="00D70F29" w:rsidRDefault="004A319F" w:rsidP="004A319F">
            <w:pPr>
              <w:pStyle w:val="ListParagraph"/>
              <w:numPr>
                <w:ilvl w:val="0"/>
                <w:numId w:val="11"/>
              </w:numPr>
            </w:pPr>
            <w:r>
              <w:t xml:space="preserve">Additions and modifications  to </w:t>
            </w:r>
            <w:proofErr w:type="spellStart"/>
            <w:r>
              <w:rPr>
                <w:i/>
              </w:rPr>
              <w:t>emphasing</w:t>
            </w:r>
            <w:proofErr w:type="spellEnd"/>
          </w:p>
          <w:p w:rsidR="004A319F" w:rsidRDefault="004A319F" w:rsidP="004A319F">
            <w:pPr>
              <w:pStyle w:val="ListParagraph"/>
              <w:numPr>
                <w:ilvl w:val="0"/>
                <w:numId w:val="11"/>
              </w:numPr>
            </w:pPr>
            <w:r>
              <w:t xml:space="preserve">Additions and modifications  to </w:t>
            </w:r>
            <w:r>
              <w:rPr>
                <w:i/>
              </w:rPr>
              <w:t>resolves</w:t>
            </w:r>
          </w:p>
          <w:p w:rsidR="004A319F" w:rsidRPr="00D70F29" w:rsidRDefault="004A319F" w:rsidP="004A319F">
            <w:pPr>
              <w:pStyle w:val="ListParagraph"/>
              <w:numPr>
                <w:ilvl w:val="0"/>
                <w:numId w:val="11"/>
              </w:numPr>
            </w:pPr>
            <w:r>
              <w:t xml:space="preserve">Additions and modifications  to </w:t>
            </w:r>
            <w:r>
              <w:rPr>
                <w:i/>
              </w:rPr>
              <w:t>invites ITU-R</w:t>
            </w:r>
          </w:p>
          <w:p w:rsidR="004A319F" w:rsidRPr="00AE27E9" w:rsidRDefault="004A319F" w:rsidP="004A319F">
            <w:pPr>
              <w:pStyle w:val="ListParagraph"/>
              <w:numPr>
                <w:ilvl w:val="0"/>
                <w:numId w:val="11"/>
              </w:numPr>
            </w:pPr>
            <w:r>
              <w:t>Proposal for a global tuning range of 698-894 MHz</w:t>
            </w:r>
          </w:p>
        </w:tc>
      </w:tr>
      <w:tr w:rsidR="004A319F" w:rsidTr="008955EF">
        <w:tc>
          <w:tcPr>
            <w:tcW w:w="9242" w:type="dxa"/>
          </w:tcPr>
          <w:p w:rsidR="004A319F" w:rsidRPr="001277C7" w:rsidRDefault="004A319F" w:rsidP="008955EF">
            <w:pPr>
              <w:rPr>
                <w:b/>
                <w:bCs/>
              </w:rPr>
            </w:pPr>
            <w:r>
              <w:rPr>
                <w:b/>
                <w:bCs/>
              </w:rPr>
              <w:lastRenderedPageBreak/>
              <w:t>Status of the APT Proposals:</w:t>
            </w:r>
          </w:p>
          <w:p w:rsidR="004A319F" w:rsidRDefault="004A319F" w:rsidP="008955EF">
            <w:r>
              <w:t xml:space="preserve">The offline group of the Regional coordinators convened by the APT AI1.3 coordinator working on Sunday </w:t>
            </w:r>
            <w:proofErr w:type="gramStart"/>
            <w:r>
              <w:t>developed  the</w:t>
            </w:r>
            <w:proofErr w:type="gramEnd"/>
            <w:r>
              <w:t xml:space="preserve"> compromise text of the resolves part which includes the APT common proposal was incorporated by the 4C3 group into the main text of Rev. 646 and it has received widespread support from all regional groups except the ASMG. ASMG has some concerns with including 700 and 800 both in the global range. </w:t>
            </w:r>
          </w:p>
          <w:p w:rsidR="004A319F" w:rsidRDefault="004A319F" w:rsidP="008955EF"/>
          <w:p w:rsidR="004A319F" w:rsidRPr="00AE27E9" w:rsidRDefault="004A319F" w:rsidP="008955EF">
            <w:r>
              <w:t xml:space="preserve">In addition the Region 3 footnote with some countries recognition has been opposed by CEPT and CITEL. As a compromise and in consultation with the concerned countries, we have agreed to move that text to a new recognizing. We believe this may be acceptable to the meeting. </w:t>
            </w:r>
          </w:p>
        </w:tc>
      </w:tr>
      <w:tr w:rsidR="004A319F" w:rsidTr="008955EF">
        <w:tc>
          <w:tcPr>
            <w:tcW w:w="9242" w:type="dxa"/>
          </w:tcPr>
          <w:p w:rsidR="004A319F" w:rsidRDefault="004A319F" w:rsidP="008955EF">
            <w:pPr>
              <w:rPr>
                <w:b/>
                <w:bCs/>
              </w:rPr>
            </w:pPr>
            <w:r>
              <w:rPr>
                <w:b/>
                <w:bCs/>
              </w:rPr>
              <w:t>Issues to be discussed at the Coordination Meeting:</w:t>
            </w:r>
          </w:p>
          <w:p w:rsidR="004A319F" w:rsidRPr="00F06235" w:rsidRDefault="004A319F" w:rsidP="008955EF">
            <w:pPr>
              <w:rPr>
                <w:bCs/>
              </w:rPr>
            </w:pPr>
            <w:r w:rsidRPr="00F06235">
              <w:rPr>
                <w:bCs/>
              </w:rPr>
              <w:t xml:space="preserve">To check if there is any issue with the proposed  compromise way forward on footnote 6 </w:t>
            </w:r>
          </w:p>
          <w:p w:rsidR="004A319F" w:rsidRDefault="004A319F" w:rsidP="008955EF">
            <w:pPr>
              <w:rPr>
                <w:b/>
                <w:bCs/>
              </w:rPr>
            </w:pPr>
          </w:p>
        </w:tc>
      </w:tr>
      <w:tr w:rsidR="004A319F" w:rsidTr="008955EF">
        <w:tc>
          <w:tcPr>
            <w:tcW w:w="9242" w:type="dxa"/>
          </w:tcPr>
          <w:p w:rsidR="004A319F" w:rsidRDefault="004A319F" w:rsidP="008955EF">
            <w:r w:rsidRPr="00AE27E9">
              <w:rPr>
                <w:b/>
                <w:bCs/>
              </w:rPr>
              <w:t>Comments/Remarks by the Coordinator</w:t>
            </w:r>
            <w:r>
              <w:t>:</w:t>
            </w:r>
          </w:p>
          <w:p w:rsidR="004A319F" w:rsidRDefault="004A319F" w:rsidP="008955EF">
            <w:r>
              <w:t>Request all APT members to support the compromise text on Resolves 2 and 3 and recognizing g</w:t>
            </w:r>
          </w:p>
          <w:p w:rsidR="004A319F" w:rsidRPr="00AE27E9" w:rsidRDefault="004A319F" w:rsidP="008955EF"/>
        </w:tc>
      </w:tr>
    </w:tbl>
    <w:p w:rsidR="00D816D3" w:rsidRDefault="00D816D3" w:rsidP="00A749D2">
      <w:pPr>
        <w:jc w:val="center"/>
        <w:rPr>
          <w:b/>
          <w:bCs/>
          <w:sz w:val="28"/>
        </w:rPr>
      </w:pPr>
    </w:p>
    <w:p w:rsidR="00E10AC7" w:rsidRDefault="00E10AC7" w:rsidP="00A749D2">
      <w:pPr>
        <w:jc w:val="center"/>
        <w:rPr>
          <w:b/>
          <w:bCs/>
          <w:sz w:val="28"/>
        </w:rPr>
      </w:pPr>
    </w:p>
    <w:tbl>
      <w:tblPr>
        <w:tblStyle w:val="TableGrid"/>
        <w:tblW w:w="0" w:type="auto"/>
        <w:tblLook w:val="04A0" w:firstRow="1" w:lastRow="0" w:firstColumn="1" w:lastColumn="0" w:noHBand="0" w:noVBand="1"/>
      </w:tblPr>
      <w:tblGrid>
        <w:gridCol w:w="9242"/>
      </w:tblGrid>
      <w:tr w:rsidR="00E10AC7" w:rsidTr="00D946DF">
        <w:tc>
          <w:tcPr>
            <w:tcW w:w="9242" w:type="dxa"/>
          </w:tcPr>
          <w:p w:rsidR="00E10AC7" w:rsidRPr="00AE27E9" w:rsidRDefault="00E10AC7" w:rsidP="00D946DF">
            <w:r w:rsidRPr="00AE27E9">
              <w:rPr>
                <w:b/>
                <w:bCs/>
              </w:rPr>
              <w:t>Agenda Item</w:t>
            </w:r>
            <w:r>
              <w:rPr>
                <w:b/>
                <w:bCs/>
              </w:rPr>
              <w:t xml:space="preserve"> No.</w:t>
            </w:r>
            <w:r>
              <w:t>1.4</w:t>
            </w:r>
          </w:p>
          <w:p w:rsidR="00E10AC7" w:rsidRDefault="00E10AC7" w:rsidP="00D946DF">
            <w:pPr>
              <w:rPr>
                <w:b/>
                <w:bCs/>
                <w:sz w:val="28"/>
              </w:rPr>
            </w:pPr>
          </w:p>
        </w:tc>
      </w:tr>
      <w:tr w:rsidR="00E10AC7" w:rsidTr="00D946DF">
        <w:tc>
          <w:tcPr>
            <w:tcW w:w="9242" w:type="dxa"/>
          </w:tcPr>
          <w:p w:rsidR="00E10AC7" w:rsidRDefault="00E10AC7" w:rsidP="00D946DF">
            <w:r w:rsidRPr="00AE27E9">
              <w:rPr>
                <w:b/>
                <w:bCs/>
              </w:rPr>
              <w:t>Name of the Coordinator</w:t>
            </w:r>
            <w:r>
              <w:rPr>
                <w:b/>
                <w:bCs/>
              </w:rPr>
              <w:t xml:space="preserve"> ( with Email)</w:t>
            </w:r>
            <w:r>
              <w:t>:</w:t>
            </w:r>
          </w:p>
          <w:p w:rsidR="00E10AC7" w:rsidRDefault="00E10AC7" w:rsidP="00D946DF"/>
          <w:p w:rsidR="00E10AC7" w:rsidRDefault="00E10AC7" w:rsidP="00D946DF">
            <w:r>
              <w:t>Mr. Nguyen Anh Tuan (</w:t>
            </w:r>
            <w:hyperlink r:id="rId13" w:history="1">
              <w:r w:rsidRPr="006A34E8">
                <w:rPr>
                  <w:rStyle w:val="Hyperlink"/>
                </w:rPr>
                <w:t>natuan@rfd.gov.vn</w:t>
              </w:r>
            </w:hyperlink>
            <w:r>
              <w:t>)</w:t>
            </w:r>
          </w:p>
          <w:p w:rsidR="00E10AC7" w:rsidRPr="00AE27E9" w:rsidRDefault="00E10AC7" w:rsidP="00D946DF"/>
        </w:tc>
      </w:tr>
      <w:tr w:rsidR="00E10AC7" w:rsidTr="00D946DF">
        <w:tc>
          <w:tcPr>
            <w:tcW w:w="9242" w:type="dxa"/>
          </w:tcPr>
          <w:p w:rsidR="00E10AC7" w:rsidRPr="00AE27E9" w:rsidRDefault="00E10AC7" w:rsidP="00D946DF">
            <w:pPr>
              <w:rPr>
                <w:b/>
                <w:bCs/>
              </w:rPr>
            </w:pPr>
            <w:r w:rsidRPr="00AE27E9">
              <w:rPr>
                <w:b/>
                <w:bCs/>
              </w:rPr>
              <w:t>Issues:</w:t>
            </w:r>
          </w:p>
          <w:p w:rsidR="00E10AC7" w:rsidRDefault="00E10AC7" w:rsidP="00D946DF">
            <w:r>
              <w:t>T</w:t>
            </w:r>
            <w:r w:rsidRPr="009A2B70">
              <w:t>o consider possible new allocation to the amateur service on a secondary basis within the band 5 250-5 450</w:t>
            </w:r>
            <w:r>
              <w:t> kHz</w:t>
            </w:r>
            <w:r w:rsidRPr="009A2B70">
              <w:t xml:space="preserve"> in accordance with Resolution </w:t>
            </w:r>
            <w:r w:rsidRPr="009A2B70">
              <w:rPr>
                <w:b/>
                <w:bCs/>
              </w:rPr>
              <w:t>649 (WRC</w:t>
            </w:r>
            <w:r w:rsidRPr="009A2B70">
              <w:rPr>
                <w:b/>
                <w:bCs/>
              </w:rPr>
              <w:noBreakHyphen/>
              <w:t>12)</w:t>
            </w:r>
            <w:r w:rsidRPr="009A2B70">
              <w:t>;</w:t>
            </w:r>
          </w:p>
          <w:p w:rsidR="00E10AC7" w:rsidRPr="00AE27E9" w:rsidRDefault="00E10AC7" w:rsidP="00D946DF"/>
        </w:tc>
      </w:tr>
      <w:tr w:rsidR="00E10AC7" w:rsidTr="00D946DF">
        <w:tc>
          <w:tcPr>
            <w:tcW w:w="9242" w:type="dxa"/>
          </w:tcPr>
          <w:p w:rsidR="00E10AC7" w:rsidRDefault="00E10AC7" w:rsidP="00D946DF">
            <w:r>
              <w:rPr>
                <w:b/>
                <w:bCs/>
              </w:rPr>
              <w:t>APT Proposals</w:t>
            </w:r>
            <w:r>
              <w:t>: None</w:t>
            </w:r>
          </w:p>
          <w:p w:rsidR="00E10AC7" w:rsidRPr="00AE27E9" w:rsidRDefault="00E10AC7" w:rsidP="00D946DF"/>
        </w:tc>
      </w:tr>
      <w:tr w:rsidR="00E10AC7" w:rsidTr="00D946DF">
        <w:tc>
          <w:tcPr>
            <w:tcW w:w="9242" w:type="dxa"/>
          </w:tcPr>
          <w:p w:rsidR="00E10AC7" w:rsidRPr="001277C7" w:rsidRDefault="00E10AC7" w:rsidP="00D946DF">
            <w:pPr>
              <w:rPr>
                <w:b/>
                <w:bCs/>
              </w:rPr>
            </w:pPr>
            <w:r>
              <w:rPr>
                <w:b/>
                <w:bCs/>
              </w:rPr>
              <w:t>Status of the APT Proposals:</w:t>
            </w:r>
          </w:p>
          <w:p w:rsidR="00E10AC7" w:rsidRPr="00AE27E9" w:rsidRDefault="00E10AC7" w:rsidP="00D946DF"/>
        </w:tc>
      </w:tr>
      <w:tr w:rsidR="00E10AC7" w:rsidTr="00D946DF">
        <w:tc>
          <w:tcPr>
            <w:tcW w:w="9242" w:type="dxa"/>
          </w:tcPr>
          <w:p w:rsidR="00E10AC7" w:rsidRDefault="00E10AC7" w:rsidP="00D946DF">
            <w:pPr>
              <w:rPr>
                <w:b/>
                <w:bCs/>
              </w:rPr>
            </w:pPr>
            <w:r>
              <w:rPr>
                <w:b/>
                <w:bCs/>
              </w:rPr>
              <w:t>Issues to be discussed at the Coordination Meeting:</w:t>
            </w:r>
          </w:p>
          <w:p w:rsidR="00E10AC7" w:rsidRDefault="00E10AC7" w:rsidP="00D946DF">
            <w:pPr>
              <w:pStyle w:val="ListParagraph"/>
              <w:rPr>
                <w:bCs/>
              </w:rPr>
            </w:pPr>
          </w:p>
          <w:p w:rsidR="00E10AC7" w:rsidRPr="001A3FB9" w:rsidRDefault="00E10AC7" w:rsidP="00D946DF">
            <w:pPr>
              <w:rPr>
                <w:b/>
                <w:bCs/>
              </w:rPr>
            </w:pPr>
            <w:r>
              <w:rPr>
                <w:b/>
                <w:bCs/>
              </w:rPr>
              <w:t>None</w:t>
            </w:r>
          </w:p>
        </w:tc>
      </w:tr>
      <w:tr w:rsidR="00E10AC7" w:rsidTr="00D946DF">
        <w:tc>
          <w:tcPr>
            <w:tcW w:w="9242" w:type="dxa"/>
          </w:tcPr>
          <w:p w:rsidR="00E10AC7" w:rsidRDefault="00E10AC7" w:rsidP="00D946DF">
            <w:r w:rsidRPr="00AE27E9">
              <w:rPr>
                <w:b/>
                <w:bCs/>
              </w:rPr>
              <w:t>Comments/Remarks by the Coordinator</w:t>
            </w:r>
            <w:r>
              <w:t>:</w:t>
            </w:r>
          </w:p>
          <w:p w:rsidR="00E10AC7" w:rsidRDefault="00E10AC7" w:rsidP="00D946DF"/>
          <w:p w:rsidR="00E10AC7" w:rsidRPr="008265A8" w:rsidRDefault="00E10AC7" w:rsidP="005069CF">
            <w:pPr>
              <w:pStyle w:val="ListParagraph"/>
              <w:numPr>
                <w:ilvl w:val="0"/>
                <w:numId w:val="16"/>
              </w:numPr>
              <w:ind w:left="928"/>
              <w:rPr>
                <w:b/>
                <w:bCs/>
              </w:rPr>
            </w:pPr>
            <w:r>
              <w:t>Some countries oppose</w:t>
            </w:r>
            <w:r w:rsidRPr="001A75C5">
              <w:t xml:space="preserve"> </w:t>
            </w:r>
            <w:r>
              <w:t xml:space="preserve">any </w:t>
            </w:r>
            <w:r w:rsidRPr="001A75C5">
              <w:t>additional</w:t>
            </w:r>
            <w:r w:rsidRPr="00F32DD5">
              <w:t xml:space="preserve"> </w:t>
            </w:r>
            <w:r>
              <w:t xml:space="preserve">secondary </w:t>
            </w:r>
            <w:r w:rsidRPr="00F32DD5">
              <w:t xml:space="preserve">allocation to the </w:t>
            </w:r>
            <w:r>
              <w:t>amateur service within the band 5 250-5 450 kHz because of interference issue.</w:t>
            </w:r>
          </w:p>
          <w:p w:rsidR="00E10AC7" w:rsidRPr="001F202E" w:rsidRDefault="00E10AC7" w:rsidP="005069CF">
            <w:pPr>
              <w:pStyle w:val="ListParagraph"/>
              <w:numPr>
                <w:ilvl w:val="0"/>
                <w:numId w:val="16"/>
              </w:numPr>
              <w:ind w:left="928"/>
              <w:rPr>
                <w:bCs/>
              </w:rPr>
            </w:pPr>
            <w:r>
              <w:rPr>
                <w:bCs/>
              </w:rPr>
              <w:t>Some countries support a portion of the 5250-5450kHz band allocated for amateur service</w:t>
            </w:r>
          </w:p>
          <w:p w:rsidR="00E10AC7" w:rsidRPr="00413CB7" w:rsidRDefault="00E10AC7" w:rsidP="005069CF">
            <w:pPr>
              <w:pStyle w:val="ListParagraph"/>
              <w:numPr>
                <w:ilvl w:val="0"/>
                <w:numId w:val="16"/>
              </w:numPr>
              <w:ind w:left="928"/>
              <w:rPr>
                <w:bCs/>
                <w:highlight w:val="yellow"/>
              </w:rPr>
            </w:pPr>
            <w:r w:rsidRPr="00413CB7">
              <w:rPr>
                <w:bCs/>
                <w:highlight w:val="yellow"/>
              </w:rPr>
              <w:t>SWG</w:t>
            </w:r>
            <w:r>
              <w:rPr>
                <w:bCs/>
                <w:highlight w:val="yellow"/>
              </w:rPr>
              <w:t xml:space="preserve"> 4B1</w:t>
            </w:r>
            <w:r w:rsidRPr="00413CB7">
              <w:rPr>
                <w:bCs/>
                <w:highlight w:val="yellow"/>
              </w:rPr>
              <w:t xml:space="preserve"> propose</w:t>
            </w:r>
            <w:r>
              <w:rPr>
                <w:bCs/>
                <w:highlight w:val="yellow"/>
              </w:rPr>
              <w:t>s</w:t>
            </w:r>
            <w:r w:rsidRPr="00413CB7">
              <w:rPr>
                <w:bCs/>
                <w:highlight w:val="yellow"/>
              </w:rPr>
              <w:t xml:space="preserve"> 02 following options to </w:t>
            </w:r>
            <w:r>
              <w:rPr>
                <w:bCs/>
                <w:highlight w:val="yellow"/>
              </w:rPr>
              <w:t>WG 4B</w:t>
            </w:r>
            <w:r w:rsidRPr="00413CB7">
              <w:rPr>
                <w:bCs/>
                <w:highlight w:val="yellow"/>
              </w:rPr>
              <w:t xml:space="preserve"> : </w:t>
            </w:r>
          </w:p>
          <w:p w:rsidR="00E10AC7" w:rsidRDefault="00E10AC7" w:rsidP="005069CF">
            <w:pPr>
              <w:pStyle w:val="ListParagraph"/>
              <w:numPr>
                <w:ilvl w:val="0"/>
                <w:numId w:val="16"/>
              </w:numPr>
              <w:tabs>
                <w:tab w:val="left" w:pos="1701"/>
              </w:tabs>
              <w:ind w:left="1418" w:firstLine="0"/>
              <w:rPr>
                <w:bCs/>
              </w:rPr>
            </w:pPr>
            <w:r>
              <w:rPr>
                <w:bCs/>
              </w:rPr>
              <w:t xml:space="preserve"> </w:t>
            </w:r>
            <w:r w:rsidRPr="008D1170">
              <w:rPr>
                <w:bCs/>
                <w:highlight w:val="red"/>
              </w:rPr>
              <w:t>Option A</w:t>
            </w:r>
            <w:r>
              <w:rPr>
                <w:bCs/>
              </w:rPr>
              <w:t xml:space="preserve"> is no change in the frequency band </w:t>
            </w:r>
            <w:r w:rsidRPr="009A2B70">
              <w:t>5 250-5 450</w:t>
            </w:r>
            <w:r>
              <w:t> </w:t>
            </w:r>
            <w:proofErr w:type="gramStart"/>
            <w:r>
              <w:t>kHz</w:t>
            </w:r>
            <w:proofErr w:type="gramEnd"/>
            <w:r>
              <w:t xml:space="preserve">. </w:t>
            </w:r>
          </w:p>
          <w:p w:rsidR="00E10AC7" w:rsidRDefault="00E10AC7" w:rsidP="005069CF">
            <w:pPr>
              <w:pStyle w:val="ListParagraph"/>
              <w:numPr>
                <w:ilvl w:val="0"/>
                <w:numId w:val="16"/>
              </w:numPr>
              <w:tabs>
                <w:tab w:val="left" w:pos="1701"/>
              </w:tabs>
              <w:ind w:left="1418" w:firstLine="0"/>
            </w:pPr>
            <w:r w:rsidRPr="00BF6902">
              <w:rPr>
                <w:bCs/>
              </w:rPr>
              <w:t xml:space="preserve"> </w:t>
            </w:r>
            <w:r w:rsidRPr="00BF6902">
              <w:rPr>
                <w:bCs/>
                <w:highlight w:val="cyan"/>
              </w:rPr>
              <w:t>Option B</w:t>
            </w:r>
            <w:r w:rsidRPr="00BF6902">
              <w:rPr>
                <w:bCs/>
              </w:rPr>
              <w:t xml:space="preserve"> is allocation of </w:t>
            </w:r>
            <w:r w:rsidRPr="00BF6902">
              <w:rPr>
                <w:bCs/>
                <w:highlight w:val="green"/>
              </w:rPr>
              <w:t>frequency band 5351.5-5366.5 kHz</w:t>
            </w:r>
            <w:r w:rsidRPr="00BF6902">
              <w:rPr>
                <w:bCs/>
              </w:rPr>
              <w:t xml:space="preserve"> to the amateur service </w:t>
            </w:r>
            <w:r w:rsidRPr="00BF6902">
              <w:rPr>
                <w:rFonts w:eastAsia="TimesNewRoman"/>
              </w:rPr>
              <w:t xml:space="preserve">on a secondary basis. </w:t>
            </w:r>
            <w:r w:rsidRPr="00BF6902">
              <w:rPr>
                <w:bCs/>
              </w:rPr>
              <w:t xml:space="preserve"> The max </w:t>
            </w:r>
            <w:proofErr w:type="spellStart"/>
            <w:r w:rsidRPr="00BF6902">
              <w:rPr>
                <w:bCs/>
              </w:rPr>
              <w:t>e.i.r.p</w:t>
            </w:r>
            <w:proofErr w:type="spellEnd"/>
            <w:r w:rsidRPr="00BF6902">
              <w:rPr>
                <w:bCs/>
              </w:rPr>
              <w:t xml:space="preserve"> of stations in amateur service using this band shall not exceed </w:t>
            </w:r>
            <w:r w:rsidRPr="00BF6902">
              <w:rPr>
                <w:bCs/>
                <w:highlight w:val="green"/>
              </w:rPr>
              <w:t>15W (</w:t>
            </w:r>
            <w:proofErr w:type="spellStart"/>
            <w:r w:rsidRPr="00BF6902">
              <w:rPr>
                <w:bCs/>
                <w:highlight w:val="green"/>
              </w:rPr>
              <w:t>e.i.r.p</w:t>
            </w:r>
            <w:proofErr w:type="spellEnd"/>
            <w:r w:rsidRPr="00BF6902">
              <w:rPr>
                <w:bCs/>
                <w:highlight w:val="green"/>
              </w:rPr>
              <w:t>)</w:t>
            </w:r>
            <w:r w:rsidRPr="00BF6902">
              <w:rPr>
                <w:bCs/>
              </w:rPr>
              <w:t xml:space="preserve">.  However, some Region 2 countries propose the max </w:t>
            </w:r>
            <w:proofErr w:type="spellStart"/>
            <w:r w:rsidRPr="00BF6902">
              <w:rPr>
                <w:bCs/>
              </w:rPr>
              <w:t>e.ir.p</w:t>
            </w:r>
            <w:proofErr w:type="spellEnd"/>
            <w:r w:rsidRPr="00BF6902">
              <w:rPr>
                <w:bCs/>
              </w:rPr>
              <w:t xml:space="preserve"> of stations in amateur service is </w:t>
            </w:r>
            <w:r w:rsidRPr="00BF6902">
              <w:rPr>
                <w:bCs/>
                <w:highlight w:val="green"/>
              </w:rPr>
              <w:t>25W (</w:t>
            </w:r>
            <w:proofErr w:type="spellStart"/>
            <w:r w:rsidRPr="00BF6902">
              <w:rPr>
                <w:bCs/>
                <w:highlight w:val="green"/>
              </w:rPr>
              <w:t>e.i.r.p</w:t>
            </w:r>
            <w:proofErr w:type="spellEnd"/>
            <w:r w:rsidRPr="00BF6902">
              <w:rPr>
                <w:bCs/>
                <w:highlight w:val="green"/>
              </w:rPr>
              <w:t>)</w:t>
            </w:r>
          </w:p>
          <w:p w:rsidR="00E10AC7" w:rsidRPr="00AE27E9" w:rsidRDefault="00E10AC7" w:rsidP="00D946DF"/>
        </w:tc>
      </w:tr>
    </w:tbl>
    <w:p w:rsidR="00402A9D" w:rsidRDefault="00402A9D" w:rsidP="00A749D2">
      <w:pPr>
        <w:jc w:val="center"/>
        <w:rPr>
          <w:b/>
          <w:bCs/>
          <w:sz w:val="28"/>
        </w:rPr>
      </w:pPr>
    </w:p>
    <w:p w:rsidR="00937337" w:rsidRDefault="00937337" w:rsidP="00A749D2">
      <w:pPr>
        <w:jc w:val="center"/>
        <w:rPr>
          <w:b/>
          <w:bCs/>
          <w:sz w:val="28"/>
        </w:rPr>
      </w:pPr>
    </w:p>
    <w:tbl>
      <w:tblPr>
        <w:tblStyle w:val="TableGrid"/>
        <w:tblW w:w="0" w:type="auto"/>
        <w:tblLook w:val="04A0" w:firstRow="1" w:lastRow="0" w:firstColumn="1" w:lastColumn="0" w:noHBand="0" w:noVBand="1"/>
      </w:tblPr>
      <w:tblGrid>
        <w:gridCol w:w="9242"/>
      </w:tblGrid>
      <w:tr w:rsidR="00937337" w:rsidTr="008955EF">
        <w:tc>
          <w:tcPr>
            <w:tcW w:w="9242" w:type="dxa"/>
          </w:tcPr>
          <w:p w:rsidR="00937337" w:rsidRDefault="00937337" w:rsidP="008955EF">
            <w:pPr>
              <w:rPr>
                <w:b/>
                <w:bCs/>
                <w:sz w:val="28"/>
              </w:rPr>
            </w:pPr>
            <w:r w:rsidRPr="00AE27E9">
              <w:rPr>
                <w:b/>
                <w:bCs/>
              </w:rPr>
              <w:t>Agenda Item</w:t>
            </w:r>
            <w:r>
              <w:rPr>
                <w:b/>
                <w:bCs/>
              </w:rPr>
              <w:t xml:space="preserve"> No.</w:t>
            </w:r>
            <w:r w:rsidRPr="00AE27E9">
              <w:t>:</w:t>
            </w:r>
            <w:r w:rsidRPr="00763826">
              <w:rPr>
                <w:rFonts w:eastAsia="Times New Roman"/>
                <w:szCs w:val="20"/>
                <w:lang w:val="en-GB"/>
              </w:rPr>
              <w:t xml:space="preserve"> 1.6</w:t>
            </w:r>
            <w:r w:rsidRPr="00763826">
              <w:rPr>
                <w:rFonts w:eastAsia="Times New Roman"/>
                <w:szCs w:val="20"/>
                <w:lang w:val="en-GB"/>
              </w:rPr>
              <w:tab/>
            </w:r>
          </w:p>
        </w:tc>
      </w:tr>
      <w:tr w:rsidR="00937337" w:rsidTr="008955EF">
        <w:tc>
          <w:tcPr>
            <w:tcW w:w="9242" w:type="dxa"/>
          </w:tcPr>
          <w:p w:rsidR="00937337" w:rsidRDefault="00937337" w:rsidP="008955EF">
            <w:r w:rsidRPr="00AE27E9">
              <w:rPr>
                <w:b/>
                <w:bCs/>
              </w:rPr>
              <w:t>Name of the Coordinator</w:t>
            </w:r>
            <w:r>
              <w:rPr>
                <w:b/>
                <w:bCs/>
              </w:rPr>
              <w:t xml:space="preserve"> ( with Email)</w:t>
            </w:r>
            <w:r>
              <w:t xml:space="preserve">: </w:t>
            </w:r>
          </w:p>
          <w:p w:rsidR="00937337" w:rsidRDefault="00937337" w:rsidP="008955EF">
            <w:r>
              <w:t xml:space="preserve">Ms. Vicky, Wing Kei Wong (China) </w:t>
            </w:r>
            <w:hyperlink r:id="rId14" w:history="1">
              <w:r w:rsidRPr="00DC3B4F">
                <w:rPr>
                  <w:rStyle w:val="Hyperlink"/>
                </w:rPr>
                <w:t>vwong@asiasat.com</w:t>
              </w:r>
            </w:hyperlink>
            <w:r>
              <w:t xml:space="preserve">; </w:t>
            </w:r>
          </w:p>
          <w:p w:rsidR="00937337" w:rsidRPr="00AE27E9" w:rsidRDefault="00937337" w:rsidP="008955EF">
            <w:r>
              <w:t xml:space="preserve">Ms. Onanong Petnim (Thailand) </w:t>
            </w:r>
            <w:hyperlink r:id="rId15" w:history="1">
              <w:r w:rsidRPr="00DC3B4F">
                <w:rPr>
                  <w:rStyle w:val="Hyperlink"/>
                </w:rPr>
                <w:t>onanongp@thaicom.net</w:t>
              </w:r>
            </w:hyperlink>
            <w:r>
              <w:t xml:space="preserve"> </w:t>
            </w:r>
          </w:p>
        </w:tc>
      </w:tr>
      <w:tr w:rsidR="00937337" w:rsidTr="008955EF">
        <w:tc>
          <w:tcPr>
            <w:tcW w:w="9242" w:type="dxa"/>
          </w:tcPr>
          <w:p w:rsidR="00937337" w:rsidRPr="00AE27E9" w:rsidRDefault="00937337" w:rsidP="008955EF">
            <w:pPr>
              <w:rPr>
                <w:b/>
                <w:bCs/>
              </w:rPr>
            </w:pPr>
            <w:r w:rsidRPr="00AE27E9">
              <w:rPr>
                <w:b/>
                <w:bCs/>
              </w:rPr>
              <w:t>Issues:</w:t>
            </w:r>
          </w:p>
          <w:p w:rsidR="00937337" w:rsidRPr="00763826" w:rsidRDefault="00937337" w:rsidP="008955EF">
            <w:pPr>
              <w:rPr>
                <w:rFonts w:eastAsia="Times New Roman"/>
                <w:szCs w:val="20"/>
                <w:lang w:val="en-GB"/>
              </w:rPr>
            </w:pPr>
            <w:r w:rsidRPr="00763826">
              <w:rPr>
                <w:rFonts w:eastAsia="Times New Roman"/>
                <w:szCs w:val="20"/>
                <w:lang w:val="en-GB"/>
              </w:rPr>
              <w:t>to consider possible additional primary allocations:</w:t>
            </w:r>
          </w:p>
          <w:p w:rsidR="00937337" w:rsidRPr="00763826" w:rsidRDefault="00937337" w:rsidP="008955EF">
            <w:pPr>
              <w:tabs>
                <w:tab w:val="left" w:pos="1134"/>
                <w:tab w:val="left" w:pos="1871"/>
                <w:tab w:val="left" w:pos="2268"/>
              </w:tabs>
              <w:spacing w:before="120"/>
              <w:rPr>
                <w:rFonts w:eastAsia="Times New Roman"/>
                <w:szCs w:val="20"/>
                <w:lang w:val="en-GB"/>
              </w:rPr>
            </w:pPr>
            <w:r w:rsidRPr="00763826">
              <w:rPr>
                <w:rFonts w:eastAsia="Times New Roman"/>
                <w:szCs w:val="20"/>
                <w:lang w:val="en-GB"/>
              </w:rPr>
              <w:t>1.6.1</w:t>
            </w:r>
            <w:r w:rsidRPr="00763826">
              <w:rPr>
                <w:rFonts w:eastAsia="Times New Roman"/>
                <w:szCs w:val="20"/>
                <w:lang w:val="en-GB"/>
              </w:rPr>
              <w:tab/>
              <w:t>to the fixed-satellite service (Earth-to-space and space-to-Earth) of 250 MHz in the range between 10 GHz and 17 GHz in Region 1;</w:t>
            </w:r>
          </w:p>
          <w:p w:rsidR="00937337" w:rsidRPr="00763826" w:rsidRDefault="00937337" w:rsidP="008955EF">
            <w:pPr>
              <w:tabs>
                <w:tab w:val="left" w:pos="1134"/>
                <w:tab w:val="left" w:pos="1871"/>
                <w:tab w:val="left" w:pos="2268"/>
              </w:tabs>
              <w:spacing w:before="120"/>
              <w:rPr>
                <w:rFonts w:eastAsia="Times New Roman"/>
                <w:szCs w:val="20"/>
                <w:lang w:val="en-GB"/>
              </w:rPr>
            </w:pPr>
            <w:r w:rsidRPr="00763826">
              <w:rPr>
                <w:rFonts w:eastAsia="Times New Roman"/>
                <w:szCs w:val="20"/>
                <w:lang w:val="en-GB"/>
              </w:rPr>
              <w:t>1.6.2</w:t>
            </w:r>
            <w:r w:rsidRPr="00763826">
              <w:rPr>
                <w:rFonts w:eastAsia="Times New Roman"/>
                <w:szCs w:val="20"/>
                <w:lang w:val="en-GB"/>
              </w:rPr>
              <w:tab/>
              <w:t>to the fixed-satellite service (Earth-to-space) of 250 MHz in Region 2 and 300 MHz in Region 3 within the range 13-17 GHz;</w:t>
            </w:r>
          </w:p>
          <w:p w:rsidR="00937337" w:rsidRDefault="00937337" w:rsidP="008955EF">
            <w:pPr>
              <w:tabs>
                <w:tab w:val="left" w:pos="1134"/>
                <w:tab w:val="left" w:pos="1871"/>
                <w:tab w:val="left" w:pos="2268"/>
              </w:tabs>
              <w:spacing w:before="120"/>
              <w:rPr>
                <w:rFonts w:eastAsia="Times New Roman"/>
                <w:bCs/>
                <w:szCs w:val="20"/>
                <w:lang w:val="en-GB"/>
              </w:rPr>
            </w:pPr>
            <w:r w:rsidRPr="00763826">
              <w:rPr>
                <w:rFonts w:eastAsia="Times New Roman"/>
                <w:szCs w:val="20"/>
                <w:lang w:val="en-GB"/>
              </w:rPr>
              <w:t>and review the regulatory provisions on the current allocations to the fixed-satellite service within each range, taking into account the results of ITU</w:t>
            </w:r>
            <w:r w:rsidRPr="00763826">
              <w:rPr>
                <w:rFonts w:eastAsia="Times New Roman"/>
                <w:szCs w:val="20"/>
                <w:lang w:val="en-GB"/>
              </w:rPr>
              <w:noBreakHyphen/>
              <w:t>R studies, in accordance with Resolutions </w:t>
            </w:r>
            <w:r w:rsidRPr="00763826">
              <w:rPr>
                <w:rFonts w:eastAsia="Times New Roman"/>
                <w:b/>
                <w:bCs/>
                <w:szCs w:val="20"/>
                <w:lang w:val="en-GB"/>
              </w:rPr>
              <w:t>151 (WRC</w:t>
            </w:r>
            <w:r w:rsidRPr="00763826">
              <w:rPr>
                <w:rFonts w:eastAsia="Times New Roman"/>
                <w:b/>
                <w:bCs/>
                <w:szCs w:val="20"/>
                <w:lang w:val="en-GB"/>
              </w:rPr>
              <w:noBreakHyphen/>
              <w:t>12)</w:t>
            </w:r>
            <w:r w:rsidRPr="00763826">
              <w:rPr>
                <w:rFonts w:eastAsia="Times New Roman"/>
                <w:szCs w:val="20"/>
                <w:lang w:val="en-GB"/>
              </w:rPr>
              <w:t xml:space="preserve"> and </w:t>
            </w:r>
            <w:r w:rsidRPr="00763826">
              <w:rPr>
                <w:rFonts w:eastAsia="Times New Roman"/>
                <w:b/>
                <w:bCs/>
                <w:szCs w:val="20"/>
                <w:lang w:val="en-GB"/>
              </w:rPr>
              <w:t>152 (WRC</w:t>
            </w:r>
            <w:r w:rsidRPr="00763826">
              <w:rPr>
                <w:rFonts w:eastAsia="Times New Roman"/>
                <w:b/>
                <w:bCs/>
                <w:szCs w:val="20"/>
                <w:lang w:val="en-GB"/>
              </w:rPr>
              <w:noBreakHyphen/>
              <w:t>12)</w:t>
            </w:r>
            <w:r w:rsidRPr="00763826">
              <w:rPr>
                <w:rFonts w:eastAsia="Times New Roman"/>
                <w:szCs w:val="20"/>
                <w:lang w:val="en-GB"/>
              </w:rPr>
              <w:t>, respectively</w:t>
            </w:r>
            <w:r w:rsidRPr="00763826">
              <w:rPr>
                <w:rFonts w:eastAsia="Times New Roman"/>
                <w:bCs/>
                <w:szCs w:val="20"/>
                <w:lang w:val="en-GB"/>
              </w:rPr>
              <w:t>;</w:t>
            </w:r>
          </w:p>
          <w:p w:rsidR="00937337" w:rsidRPr="00AE27E9" w:rsidRDefault="00937337" w:rsidP="008955EF">
            <w:pPr>
              <w:tabs>
                <w:tab w:val="left" w:pos="1134"/>
                <w:tab w:val="left" w:pos="1871"/>
                <w:tab w:val="left" w:pos="2268"/>
              </w:tabs>
              <w:spacing w:before="120"/>
            </w:pPr>
          </w:p>
        </w:tc>
      </w:tr>
      <w:tr w:rsidR="00937337" w:rsidTr="008955EF">
        <w:tc>
          <w:tcPr>
            <w:tcW w:w="9242" w:type="dxa"/>
          </w:tcPr>
          <w:p w:rsidR="00937337" w:rsidRDefault="00937337" w:rsidP="008955EF">
            <w:r>
              <w:rPr>
                <w:b/>
                <w:bCs/>
              </w:rPr>
              <w:t>APT Proposals</w:t>
            </w:r>
            <w:r>
              <w:t>:</w:t>
            </w:r>
          </w:p>
          <w:p w:rsidR="00937337" w:rsidRDefault="00937337" w:rsidP="008955EF">
            <w:r>
              <w:t>1.6.1:</w:t>
            </w:r>
          </w:p>
          <w:p w:rsidR="00937337" w:rsidRDefault="00937337" w:rsidP="00937337">
            <w:pPr>
              <w:pStyle w:val="ListParagraph"/>
              <w:numPr>
                <w:ilvl w:val="0"/>
                <w:numId w:val="4"/>
              </w:numPr>
            </w:pPr>
            <w:r>
              <w:t>APT Members support no change (NOC) method in the frequency bands 10-10.68 GHz, 13.25-13.4 and 14.8-17 GHz due to incompatibility with existing services.</w:t>
            </w:r>
          </w:p>
          <w:p w:rsidR="00937337" w:rsidRDefault="00937337" w:rsidP="00937337">
            <w:pPr>
              <w:pStyle w:val="ListParagraph"/>
              <w:numPr>
                <w:ilvl w:val="0"/>
                <w:numId w:val="4"/>
              </w:numPr>
            </w:pPr>
            <w:r>
              <w:t>APT Members do not support the additional allocation to the FSS (Earth-to-space) in Region 1 in the frequency band 13.4-13.75 GHz due to incompatibility with existing services.</w:t>
            </w:r>
          </w:p>
          <w:p w:rsidR="00937337" w:rsidRDefault="00937337" w:rsidP="00937337">
            <w:pPr>
              <w:pStyle w:val="ListParagraph"/>
              <w:numPr>
                <w:ilvl w:val="0"/>
                <w:numId w:val="4"/>
              </w:numPr>
            </w:pPr>
            <w:r>
              <w:t>APT Members do not support the additional allocation to the FSS (space-to-Earth) in Region 1 in the frequency band 14.5-14.8 GHz due to incompatibility with existing services.</w:t>
            </w:r>
          </w:p>
          <w:p w:rsidR="00937337" w:rsidRDefault="00937337" w:rsidP="00937337">
            <w:pPr>
              <w:pStyle w:val="ListParagraph"/>
              <w:numPr>
                <w:ilvl w:val="0"/>
                <w:numId w:val="4"/>
              </w:numPr>
            </w:pPr>
            <w:r>
              <w:t>APT Members support to make an additional allocation of 250 MHz to the FSS (space-to-Earth) in Region 1 in the frequency band 13.4-13.65 GHz.</w:t>
            </w:r>
          </w:p>
          <w:p w:rsidR="00937337" w:rsidRDefault="00937337" w:rsidP="008955EF"/>
          <w:p w:rsidR="00937337" w:rsidRDefault="00937337" w:rsidP="008955EF">
            <w:r>
              <w:t>1.6.2:</w:t>
            </w:r>
          </w:p>
          <w:p w:rsidR="00937337" w:rsidRDefault="00937337" w:rsidP="00937337">
            <w:pPr>
              <w:pStyle w:val="ListParagraph"/>
              <w:numPr>
                <w:ilvl w:val="0"/>
                <w:numId w:val="5"/>
              </w:numPr>
            </w:pPr>
            <w:r w:rsidRPr="00541619">
              <w:t>APT Members support the no change (NOC) method in the frequency bands 13.25-13.4 GHz and 14.8-17 GHz due to incompatibility with existing services.</w:t>
            </w:r>
          </w:p>
          <w:p w:rsidR="00937337" w:rsidRPr="00AE27E9" w:rsidRDefault="00937337" w:rsidP="008955EF"/>
        </w:tc>
      </w:tr>
      <w:tr w:rsidR="00937337" w:rsidTr="008955EF">
        <w:tc>
          <w:tcPr>
            <w:tcW w:w="9242" w:type="dxa"/>
          </w:tcPr>
          <w:p w:rsidR="00937337" w:rsidRPr="001277C7" w:rsidRDefault="00937337" w:rsidP="008955EF">
            <w:pPr>
              <w:rPr>
                <w:b/>
                <w:bCs/>
              </w:rPr>
            </w:pPr>
            <w:r>
              <w:rPr>
                <w:b/>
                <w:bCs/>
              </w:rPr>
              <w:t>Status of the APT Proposals:</w:t>
            </w:r>
          </w:p>
          <w:p w:rsidR="00937337" w:rsidRDefault="00937337" w:rsidP="008955EF">
            <w:pPr>
              <w:rPr>
                <w:lang w:val="en-GB"/>
              </w:rPr>
            </w:pPr>
            <w:r>
              <w:rPr>
                <w:lang w:val="en-GB"/>
              </w:rPr>
              <w:t xml:space="preserve">The APT Proposal was presented on 4-Nov-2015. </w:t>
            </w:r>
          </w:p>
          <w:p w:rsidR="00937337" w:rsidRDefault="00937337" w:rsidP="008955EF">
            <w:pPr>
              <w:rPr>
                <w:lang w:val="en-GB"/>
              </w:rPr>
            </w:pPr>
          </w:p>
          <w:p w:rsidR="00937337" w:rsidRPr="00505C60" w:rsidRDefault="00937337" w:rsidP="008955EF">
            <w:pPr>
              <w:rPr>
                <w:u w:val="single"/>
              </w:rPr>
            </w:pPr>
            <w:r w:rsidRPr="00505C60">
              <w:rPr>
                <w:u w:val="single"/>
              </w:rPr>
              <w:t>1.6.1:</w:t>
            </w:r>
          </w:p>
          <w:p w:rsidR="00937337" w:rsidRDefault="00937337" w:rsidP="00937337">
            <w:pPr>
              <w:pStyle w:val="ListParagraph"/>
              <w:numPr>
                <w:ilvl w:val="0"/>
                <w:numId w:val="4"/>
              </w:numPr>
            </w:pPr>
            <w:r>
              <w:t>APT Members support no change (NOC) method in the frequency bands 10-10.68 GHz, 13.25-13.4 and 14.8-17 GHz due to incompatibility with existing services.</w:t>
            </w:r>
          </w:p>
          <w:p w:rsidR="00937337" w:rsidRDefault="00937337" w:rsidP="00937337">
            <w:pPr>
              <w:pStyle w:val="ListParagraph"/>
              <w:numPr>
                <w:ilvl w:val="0"/>
                <w:numId w:val="4"/>
              </w:numPr>
            </w:pPr>
            <w:r>
              <w:t>APT Members do not support the additional allocation to the FSS (Earth-to-space) in Region 1 in the frequency band 13.4-13.75 GHz due to incompatibility with existing services.</w:t>
            </w:r>
          </w:p>
          <w:p w:rsidR="00937337" w:rsidRDefault="00937337" w:rsidP="00937337">
            <w:pPr>
              <w:pStyle w:val="ListParagraph"/>
              <w:numPr>
                <w:ilvl w:val="0"/>
                <w:numId w:val="4"/>
              </w:numPr>
            </w:pPr>
            <w:r>
              <w:t>APT Members do not support the additional allocation to the FSS (space-to-Earth) in Region 1 in the frequency band 14.5-14.8 GHz due to incompatibility with existing services.</w:t>
            </w:r>
          </w:p>
          <w:p w:rsidR="00937337" w:rsidRPr="005C6880" w:rsidRDefault="00937337" w:rsidP="008955EF">
            <w:pPr>
              <w:pStyle w:val="ListParagraph"/>
              <w:rPr>
                <w:b/>
                <w:u w:val="single"/>
              </w:rPr>
            </w:pPr>
            <w:r w:rsidRPr="005C6880">
              <w:rPr>
                <w:b/>
                <w:u w:val="single"/>
              </w:rPr>
              <w:t xml:space="preserve">Status </w:t>
            </w:r>
            <w:r>
              <w:rPr>
                <w:b/>
                <w:u w:val="single"/>
              </w:rPr>
              <w:t>of</w:t>
            </w:r>
            <w:r w:rsidRPr="005C6880">
              <w:rPr>
                <w:b/>
                <w:u w:val="single"/>
              </w:rPr>
              <w:t xml:space="preserve"> the above three proposals: </w:t>
            </w:r>
            <w:r>
              <w:rPr>
                <w:b/>
                <w:u w:val="single"/>
              </w:rPr>
              <w:t>(</w:t>
            </w:r>
            <w:r w:rsidRPr="002F5C86">
              <w:rPr>
                <w:b/>
                <w:u w:val="single"/>
              </w:rPr>
              <w:t>Related APT proposals: ASP/32A6A1/</w:t>
            </w:r>
            <w:r>
              <w:rPr>
                <w:b/>
                <w:u w:val="single"/>
              </w:rPr>
              <w:t>1, 2, 3, 10, 11, 12)</w:t>
            </w:r>
          </w:p>
          <w:p w:rsidR="00937337" w:rsidRDefault="00937337" w:rsidP="008955EF">
            <w:pPr>
              <w:pStyle w:val="ListParagraph"/>
            </w:pPr>
            <w:r w:rsidRPr="00D731A0">
              <w:lastRenderedPageBreak/>
              <w:t>The proposals are in line with all other proposal</w:t>
            </w:r>
            <w:r>
              <w:t>s submitted to the conference</w:t>
            </w:r>
            <w:r w:rsidRPr="00D731A0">
              <w:t xml:space="preserve">. </w:t>
            </w:r>
            <w:r>
              <w:t xml:space="preserve">The SWG5B1 </w:t>
            </w:r>
            <w:r w:rsidRPr="00D731A0">
              <w:t xml:space="preserve">chairman considered those bands as no support and will prepare the output </w:t>
            </w:r>
            <w:r>
              <w:t xml:space="preserve">for that </w:t>
            </w:r>
            <w:r w:rsidRPr="00D731A0">
              <w:t>accordingly.</w:t>
            </w:r>
            <w:r>
              <w:t xml:space="preserve"> </w:t>
            </w:r>
          </w:p>
          <w:p w:rsidR="00937337" w:rsidRPr="00D731A0" w:rsidRDefault="00937337" w:rsidP="008955EF">
            <w:pPr>
              <w:pStyle w:val="ListParagraph"/>
            </w:pPr>
          </w:p>
          <w:p w:rsidR="00937337" w:rsidRPr="00D731A0" w:rsidRDefault="00937337" w:rsidP="008955EF">
            <w:pPr>
              <w:pStyle w:val="ListParagraph"/>
            </w:pPr>
          </w:p>
          <w:p w:rsidR="00937337" w:rsidRPr="00D731A0" w:rsidRDefault="00937337" w:rsidP="00937337">
            <w:pPr>
              <w:pStyle w:val="ListParagraph"/>
              <w:numPr>
                <w:ilvl w:val="0"/>
                <w:numId w:val="4"/>
              </w:numPr>
            </w:pPr>
            <w:r w:rsidRPr="00D731A0">
              <w:t>APT Members support to make an additional allocation of 250 MHz to the FSS (space-to-Earth) in Region 1 in the frequency band 13.4-13.65 GHz.</w:t>
            </w:r>
          </w:p>
          <w:p w:rsidR="00937337" w:rsidRPr="005C6880" w:rsidRDefault="00937337" w:rsidP="008955EF">
            <w:pPr>
              <w:pStyle w:val="ListParagraph"/>
              <w:rPr>
                <w:b/>
                <w:u w:val="single"/>
              </w:rPr>
            </w:pPr>
            <w:r w:rsidRPr="005C6880">
              <w:rPr>
                <w:b/>
                <w:u w:val="single"/>
              </w:rPr>
              <w:t xml:space="preserve">Status </w:t>
            </w:r>
            <w:r>
              <w:rPr>
                <w:b/>
                <w:u w:val="single"/>
              </w:rPr>
              <w:t>of</w:t>
            </w:r>
            <w:r w:rsidRPr="005C6880">
              <w:rPr>
                <w:b/>
                <w:u w:val="single"/>
              </w:rPr>
              <w:t xml:space="preserve"> the above proposal: </w:t>
            </w:r>
            <w:r>
              <w:rPr>
                <w:b/>
                <w:u w:val="single"/>
              </w:rPr>
              <w:t>(</w:t>
            </w:r>
            <w:r w:rsidRPr="002F5C86">
              <w:rPr>
                <w:b/>
                <w:u w:val="single"/>
              </w:rPr>
              <w:t>Related APT proposals: ASP/32A6A1/4, 5, 6, 7, 8, 9, 13, 14, 15, 16</w:t>
            </w:r>
            <w:r>
              <w:rPr>
                <w:b/>
                <w:u w:val="single"/>
              </w:rPr>
              <w:t>)</w:t>
            </w:r>
          </w:p>
          <w:p w:rsidR="00937337" w:rsidRDefault="00937337" w:rsidP="008955EF">
            <w:pPr>
              <w:pStyle w:val="ListParagraph"/>
            </w:pPr>
            <w:r w:rsidRPr="00D731A0">
              <w:t xml:space="preserve">There is a lot of support and no opposition in making an additional allocation of 250MHz to the FSS (space-to-Earth) in Region 1 in the frequency band 13.4-13.65 GHz, the exact condition will be further discussed in the drafting group DG5B1a. </w:t>
            </w:r>
          </w:p>
          <w:p w:rsidR="00937337" w:rsidRDefault="00937337" w:rsidP="008955EF">
            <w:pPr>
              <w:pStyle w:val="ListParagraph"/>
            </w:pPr>
          </w:p>
          <w:p w:rsidR="00937337" w:rsidRPr="0020484F" w:rsidRDefault="00937337" w:rsidP="008955EF">
            <w:pPr>
              <w:rPr>
                <w:u w:val="single"/>
              </w:rPr>
            </w:pPr>
            <w:r w:rsidRPr="00AC315E">
              <w:rPr>
                <w:u w:val="single"/>
              </w:rPr>
              <w:t xml:space="preserve">Report regarding the difference between the APT proposals and the latest work considered under </w:t>
            </w:r>
            <w:r>
              <w:rPr>
                <w:u w:val="single"/>
              </w:rPr>
              <w:t>SWG</w:t>
            </w:r>
            <w:r w:rsidRPr="00AC315E">
              <w:rPr>
                <w:u w:val="single"/>
              </w:rPr>
              <w:t xml:space="preserve"> on additional allocation of 250 MHz to the FSS (space-to-Earth) in Region 1 in the frequency band 13.4-13.65 GHz</w:t>
            </w:r>
            <w:r>
              <w:rPr>
                <w:u w:val="single"/>
              </w:rPr>
              <w:t xml:space="preserve"> (changes that is only editorial nature is not listed out.) </w:t>
            </w:r>
          </w:p>
          <w:p w:rsidR="00937337" w:rsidRDefault="00937337" w:rsidP="008955EF">
            <w:pPr>
              <w:pStyle w:val="ListParagraph"/>
            </w:pPr>
          </w:p>
          <w:p w:rsidR="00937337" w:rsidRDefault="00937337" w:rsidP="008955EF">
            <w:pPr>
              <w:pStyle w:val="ListParagraph"/>
            </w:pPr>
            <w:r>
              <w:t xml:space="preserve">The latest documents are as attached </w:t>
            </w:r>
            <w:r w:rsidRPr="00B473AD">
              <w:rPr>
                <w:highlight w:val="yellow"/>
              </w:rPr>
              <w:t xml:space="preserve">(Status: </w:t>
            </w:r>
            <w:r>
              <w:rPr>
                <w:highlight w:val="yellow"/>
              </w:rPr>
              <w:t>Doc 247 has a</w:t>
            </w:r>
            <w:r w:rsidRPr="00B473AD">
              <w:rPr>
                <w:highlight w:val="yellow"/>
              </w:rPr>
              <w:t xml:space="preserve">lready </w:t>
            </w:r>
            <w:r>
              <w:rPr>
                <w:highlight w:val="yellow"/>
              </w:rPr>
              <w:t>approved</w:t>
            </w:r>
            <w:r w:rsidRPr="00B473AD">
              <w:rPr>
                <w:highlight w:val="yellow"/>
              </w:rPr>
              <w:t xml:space="preserve"> by </w:t>
            </w:r>
            <w:r>
              <w:rPr>
                <w:highlight w:val="yellow"/>
              </w:rPr>
              <w:t>COM5, part of it has been converted to Doc 268 which part of it has already been approved by Plenary</w:t>
            </w:r>
            <w:r w:rsidRPr="00B473AD">
              <w:rPr>
                <w:highlight w:val="yellow"/>
              </w:rPr>
              <w:t>)</w:t>
            </w:r>
            <w:r>
              <w:t xml:space="preserve"> :</w:t>
            </w:r>
          </w:p>
          <w:bookmarkStart w:id="40" w:name="_MON_1508851339"/>
          <w:bookmarkEnd w:id="40"/>
          <w:p w:rsidR="00937337" w:rsidRDefault="00937337" w:rsidP="008955EF">
            <w:pPr>
              <w:pStyle w:val="ListParagraph"/>
              <w:jc w:val="center"/>
            </w:pPr>
            <w:r>
              <w:object w:dxaOrig="1505" w:dyaOrig="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6" o:title=""/>
                </v:shape>
                <o:OLEObject Type="Embed" ProgID="Word.Document.12" ShapeID="_x0000_i1025" DrawAspect="Icon" ObjectID="_1509180972" r:id="rId17">
                  <o:FieldCodes>\s</o:FieldCodes>
                </o:OLEObject>
              </w:object>
            </w:r>
            <w:bookmarkStart w:id="41" w:name="_MON_1509174604"/>
            <w:bookmarkEnd w:id="41"/>
            <w:r>
              <w:object w:dxaOrig="1505" w:dyaOrig="981">
                <v:shape id="_x0000_i1026" type="#_x0000_t75" style="width:75.75pt;height:48.75pt" o:ole="">
                  <v:imagedata r:id="rId18" o:title=""/>
                </v:shape>
                <o:OLEObject Type="Embed" ProgID="Word.Document.12" ShapeID="_x0000_i1026" DrawAspect="Icon" ObjectID="_1509180973" r:id="rId19">
                  <o:FieldCodes>\s</o:FieldCodes>
                </o:OLEObject>
              </w:object>
            </w:r>
          </w:p>
          <w:p w:rsidR="00937337" w:rsidRDefault="00937337" w:rsidP="008955EF">
            <w:pPr>
              <w:pStyle w:val="ListParagraph"/>
              <w:jc w:val="center"/>
            </w:pPr>
            <w:r w:rsidRPr="008C673E">
              <w:rPr>
                <w:highlight w:val="yellow"/>
              </w:rPr>
              <w:t>(Last update 1</w:t>
            </w:r>
            <w:r>
              <w:rPr>
                <w:highlight w:val="yellow"/>
              </w:rPr>
              <w:t>6</w:t>
            </w:r>
            <w:r w:rsidRPr="008C673E">
              <w:rPr>
                <w:highlight w:val="yellow"/>
              </w:rPr>
              <w:t>-Nov-2015)</w:t>
            </w:r>
          </w:p>
          <w:p w:rsidR="00937337" w:rsidRDefault="00937337" w:rsidP="008955EF"/>
          <w:p w:rsidR="00937337" w:rsidRPr="00AC315E" w:rsidRDefault="00937337" w:rsidP="008955EF">
            <w:r w:rsidRPr="00C7384B">
              <w:rPr>
                <w:b/>
              </w:rPr>
              <w:t>ASP/32A6A1/6:</w:t>
            </w:r>
            <w:r>
              <w:t xml:space="preserve"> </w:t>
            </w:r>
            <w:r w:rsidRPr="00AC315E">
              <w:t>The changes compare to the APT proposal/CPM report is to make it clear on which type of SRS systems is being grandfathered and which type of SRS systems would be treated on an equal basis as the new FSS allocation. The idea was agreed in the DG level but editorial change may be needed after consultation with the BR to make sure the text is clear and implementable.</w:t>
            </w:r>
          </w:p>
          <w:p w:rsidR="00937337" w:rsidRPr="00D731A0" w:rsidRDefault="00937337" w:rsidP="008955EF">
            <w:r w:rsidRPr="00AC315E">
              <w:rPr>
                <w:u w:val="single"/>
              </w:rPr>
              <w:t>Coordinator comment:</w:t>
            </w:r>
            <w:r w:rsidRPr="00AC315E">
              <w:t xml:space="preserve"> </w:t>
            </w:r>
            <w:r>
              <w:t>APT’s endorsement was seek on 9-Nov-2015 and there is n</w:t>
            </w:r>
            <w:r w:rsidRPr="00AC315E">
              <w:t>o opp</w:t>
            </w:r>
            <w:r>
              <w:t>osition from APT on the change of those idea and its editorial change after consultation with BR</w:t>
            </w:r>
            <w:r w:rsidRPr="00AC315E">
              <w:t>.</w:t>
            </w:r>
          </w:p>
          <w:p w:rsidR="00937337" w:rsidRDefault="00937337" w:rsidP="008955EF"/>
          <w:p w:rsidR="00937337" w:rsidRPr="00AC315E" w:rsidRDefault="00937337" w:rsidP="008955EF">
            <w:r w:rsidRPr="00C7384B">
              <w:rPr>
                <w:b/>
              </w:rPr>
              <w:t>ASP/32A6A1/14:</w:t>
            </w:r>
            <w:r>
              <w:t xml:space="preserve"> </w:t>
            </w:r>
            <w:r w:rsidRPr="00AC315E">
              <w:t xml:space="preserve">1) The value of the PFD mask is </w:t>
            </w:r>
            <w:r>
              <w:t>updated</w:t>
            </w:r>
            <w:r w:rsidRPr="00AC315E">
              <w:t xml:space="preserve"> with a view to find a compromised solution which take into account the protection of existing services (terrestrial services, EESS (active) and SRS) and the operational requirement of FSS. </w:t>
            </w:r>
          </w:p>
          <w:p w:rsidR="00937337" w:rsidRPr="00AC315E" w:rsidRDefault="00937337" w:rsidP="008955EF">
            <w:r w:rsidRPr="00AC315E">
              <w:t xml:space="preserve">2) The reference bandwidth is changed from 1MHz to 4kHz as recommended by the ITU BR and to be in line with the Recommendation ITU-R SF.675-4. </w:t>
            </w:r>
          </w:p>
          <w:p w:rsidR="00937337" w:rsidRPr="00AC315E" w:rsidRDefault="00937337" w:rsidP="008955EF">
            <w:r w:rsidRPr="00AC315E">
              <w:t xml:space="preserve">Coordinator comment: </w:t>
            </w:r>
            <w:r>
              <w:t>APT’s endorsement was seek on 9-Nov-2015 and there is n</w:t>
            </w:r>
            <w:r w:rsidRPr="00AC315E">
              <w:t>o opposition from APT on those change.</w:t>
            </w:r>
            <w:r>
              <w:t xml:space="preserve"> </w:t>
            </w:r>
          </w:p>
          <w:p w:rsidR="00937337" w:rsidRPr="00AC315E" w:rsidRDefault="00937337" w:rsidP="008955EF"/>
          <w:p w:rsidR="00937337" w:rsidRDefault="00937337" w:rsidP="008955EF"/>
          <w:p w:rsidR="00937337" w:rsidRPr="00AC315E" w:rsidRDefault="00937337" w:rsidP="008955EF">
            <w:r w:rsidRPr="00C7384B">
              <w:rPr>
                <w:b/>
              </w:rPr>
              <w:t xml:space="preserve">ASP/32A6A1/15: </w:t>
            </w:r>
            <w:r w:rsidRPr="00AC315E">
              <w:t>Potential alignment of the v</w:t>
            </w:r>
            <w:r w:rsidRPr="00AC315E">
              <w:rPr>
                <w:rFonts w:hint="eastAsia"/>
              </w:rPr>
              <w:t xml:space="preserve">alue of orbital arc </w:t>
            </w:r>
            <w:r w:rsidRPr="00AC315E">
              <w:rPr>
                <w:rFonts w:hint="eastAsia"/>
              </w:rPr>
              <w:t>±</w:t>
            </w:r>
            <w:r w:rsidRPr="00AC315E">
              <w:rPr>
                <w:rFonts w:hint="eastAsia"/>
              </w:rPr>
              <w:t>7</w:t>
            </w:r>
            <w:r w:rsidRPr="00AC315E">
              <w:rPr>
                <w:rFonts w:hint="eastAsia"/>
              </w:rPr>
              <w:t>˚</w:t>
            </w:r>
            <w:r w:rsidRPr="00AC315E">
              <w:rPr>
                <w:rFonts w:hint="eastAsia"/>
              </w:rPr>
              <w:t xml:space="preserve">with decision </w:t>
            </w:r>
            <w:r w:rsidRPr="00AC315E">
              <w:t>of Issue 9.1.2</w:t>
            </w:r>
            <w:r w:rsidRPr="00AC315E">
              <w:rPr>
                <w:rFonts w:hint="eastAsia"/>
              </w:rPr>
              <w:t xml:space="preserve"> regarding </w:t>
            </w:r>
            <w:r w:rsidRPr="00AC315E">
              <w:t xml:space="preserve">the potential coordination arc reduction for Ku-band. </w:t>
            </w:r>
          </w:p>
          <w:p w:rsidR="00937337" w:rsidRPr="00AC315E" w:rsidRDefault="00937337" w:rsidP="008955EF">
            <w:r w:rsidRPr="00AC315E">
              <w:t>Note: There is no APT common proposal on AI. 9.1.2.</w:t>
            </w:r>
          </w:p>
          <w:p w:rsidR="00937337" w:rsidRDefault="00937337" w:rsidP="008955EF">
            <w:r w:rsidRPr="00AC315E">
              <w:t xml:space="preserve">Coordinator comment: APT’s endorsement was seek on 9-Nov-2015 and there is no opposition from APT on those change. </w:t>
            </w:r>
          </w:p>
          <w:p w:rsidR="00937337" w:rsidRDefault="00937337" w:rsidP="008955EF"/>
          <w:p w:rsidR="00937337" w:rsidRDefault="00937337" w:rsidP="008955EF">
            <w:r w:rsidRPr="00AC315E">
              <w:rPr>
                <w:b/>
              </w:rPr>
              <w:t>ASP/32A6A1/16:</w:t>
            </w:r>
            <w:r w:rsidRPr="00AC315E">
              <w:t xml:space="preserve"> The value of +/-[24]° (the coordination arc w.r.t. SRS) is updated to 20° as a result of the updated PFD mask as reported under ASP/32A6A1/14, the change is based on </w:t>
            </w:r>
            <w:r w:rsidRPr="00AC315E">
              <w:lastRenderedPageBreak/>
              <w:t>the technical calculation on the required protection level of SRS using the updated PFD mask.</w:t>
            </w:r>
          </w:p>
          <w:p w:rsidR="00937337" w:rsidRDefault="00937337" w:rsidP="008955EF">
            <w:r w:rsidRPr="00AC315E">
              <w:t xml:space="preserve">Coordinator comment: APT’s endorsement was seek on 9-Nov-2015 and there is no opposition from APT on those change. </w:t>
            </w:r>
          </w:p>
          <w:p w:rsidR="00937337" w:rsidRPr="00027719" w:rsidRDefault="00937337" w:rsidP="008955EF">
            <w:pPr>
              <w:jc w:val="right"/>
            </w:pPr>
          </w:p>
          <w:p w:rsidR="00937337" w:rsidRPr="00D731A0" w:rsidRDefault="00937337" w:rsidP="008955EF"/>
          <w:p w:rsidR="00937337" w:rsidRPr="00505C60" w:rsidRDefault="00937337" w:rsidP="008955EF">
            <w:pPr>
              <w:rPr>
                <w:u w:val="single"/>
              </w:rPr>
            </w:pPr>
            <w:r w:rsidRPr="00505C60">
              <w:rPr>
                <w:u w:val="single"/>
              </w:rPr>
              <w:t>1.6.2:</w:t>
            </w:r>
          </w:p>
          <w:p w:rsidR="00937337" w:rsidRPr="00D731A0" w:rsidRDefault="00937337" w:rsidP="00937337">
            <w:pPr>
              <w:pStyle w:val="ListParagraph"/>
              <w:numPr>
                <w:ilvl w:val="0"/>
                <w:numId w:val="5"/>
              </w:numPr>
            </w:pPr>
            <w:r w:rsidRPr="00D731A0">
              <w:t>APT Members support the no change (NOC) method in the frequency bands 13.25-13.4 GHz and 14.8-17 GHz due to incompatibility with existing services.</w:t>
            </w:r>
          </w:p>
          <w:p w:rsidR="00937337" w:rsidRPr="005C6880" w:rsidRDefault="00937337" w:rsidP="008955EF">
            <w:pPr>
              <w:pStyle w:val="ListParagraph"/>
              <w:rPr>
                <w:b/>
                <w:u w:val="single"/>
              </w:rPr>
            </w:pPr>
            <w:r w:rsidRPr="005C6880">
              <w:rPr>
                <w:b/>
                <w:u w:val="single"/>
              </w:rPr>
              <w:t xml:space="preserve">Status </w:t>
            </w:r>
            <w:r>
              <w:rPr>
                <w:b/>
                <w:u w:val="single"/>
              </w:rPr>
              <w:t>of</w:t>
            </w:r>
            <w:r w:rsidRPr="005C6880">
              <w:rPr>
                <w:b/>
                <w:u w:val="single"/>
              </w:rPr>
              <w:t xml:space="preserve"> the above proposal: </w:t>
            </w:r>
            <w:r w:rsidRPr="00BE73FE">
              <w:rPr>
                <w:b/>
                <w:u w:val="single"/>
              </w:rPr>
              <w:t>(Related APT proposals: ASP/32A6A2/1</w:t>
            </w:r>
            <w:r>
              <w:rPr>
                <w:b/>
                <w:u w:val="single"/>
              </w:rPr>
              <w:t>, 2, 3)</w:t>
            </w:r>
          </w:p>
          <w:p w:rsidR="00937337" w:rsidRPr="00CE3CCE" w:rsidRDefault="00937337" w:rsidP="008955EF">
            <w:pPr>
              <w:pStyle w:val="ListParagraph"/>
            </w:pPr>
            <w:r w:rsidRPr="00D731A0">
              <w:t>The proposals are in line with all other proposal</w:t>
            </w:r>
            <w:r>
              <w:t>s submitted to the conference</w:t>
            </w:r>
            <w:r w:rsidRPr="00D731A0">
              <w:t xml:space="preserve">. </w:t>
            </w:r>
            <w:r>
              <w:t xml:space="preserve">The SWG5B1 </w:t>
            </w:r>
            <w:r w:rsidRPr="00D731A0">
              <w:t xml:space="preserve">chairman considered those bands as no support and will prepare the output </w:t>
            </w:r>
            <w:r>
              <w:t xml:space="preserve">for that </w:t>
            </w:r>
            <w:r w:rsidRPr="00D731A0">
              <w:t>accordingly.</w:t>
            </w:r>
            <w:r>
              <w:t xml:space="preserve"> </w:t>
            </w:r>
          </w:p>
          <w:p w:rsidR="00937337" w:rsidRPr="00AE27E9" w:rsidRDefault="00937337" w:rsidP="008955EF"/>
        </w:tc>
      </w:tr>
      <w:tr w:rsidR="00937337" w:rsidTr="008955EF">
        <w:tc>
          <w:tcPr>
            <w:tcW w:w="9242" w:type="dxa"/>
          </w:tcPr>
          <w:p w:rsidR="00937337" w:rsidRDefault="00937337" w:rsidP="008955EF">
            <w:pPr>
              <w:rPr>
                <w:b/>
                <w:bCs/>
              </w:rPr>
            </w:pPr>
            <w:r>
              <w:rPr>
                <w:b/>
                <w:bCs/>
              </w:rPr>
              <w:lastRenderedPageBreak/>
              <w:t>Issues to be discussed at the Coordination Meeting:</w:t>
            </w:r>
          </w:p>
          <w:p w:rsidR="00937337" w:rsidRDefault="00937337" w:rsidP="008955EF">
            <w:pPr>
              <w:rPr>
                <w:b/>
                <w:bCs/>
              </w:rPr>
            </w:pPr>
            <w:r>
              <w:rPr>
                <w:b/>
                <w:bCs/>
              </w:rPr>
              <w:t>N/A</w:t>
            </w:r>
          </w:p>
          <w:p w:rsidR="00937337" w:rsidRDefault="00937337" w:rsidP="008955EF">
            <w:pPr>
              <w:rPr>
                <w:b/>
                <w:bCs/>
              </w:rPr>
            </w:pPr>
          </w:p>
        </w:tc>
      </w:tr>
      <w:tr w:rsidR="00937337" w:rsidTr="008955EF">
        <w:tc>
          <w:tcPr>
            <w:tcW w:w="9242" w:type="dxa"/>
          </w:tcPr>
          <w:p w:rsidR="00937337" w:rsidRDefault="00937337" w:rsidP="008955EF">
            <w:r w:rsidRPr="00AE27E9">
              <w:rPr>
                <w:b/>
                <w:bCs/>
              </w:rPr>
              <w:t>Comments/Remarks by the Coordinator</w:t>
            </w:r>
            <w:r>
              <w:t>:</w:t>
            </w:r>
          </w:p>
          <w:p w:rsidR="00937337" w:rsidRPr="006178E8" w:rsidRDefault="00937337" w:rsidP="008955EF">
            <w:pPr>
              <w:rPr>
                <w:lang w:val="en-GB"/>
              </w:rPr>
            </w:pPr>
            <w:r w:rsidRPr="006178E8">
              <w:rPr>
                <w:u w:val="single"/>
                <w:lang w:val="en-GB"/>
              </w:rPr>
              <w:t>Update on 4-Nov-2015 11AM:</w:t>
            </w:r>
            <w:r>
              <w:rPr>
                <w:lang w:val="en-GB"/>
              </w:rPr>
              <w:t xml:space="preserve"> The first meeting for SWG5B1 (AI.1.6) will take place in the afternoon, some observations based on the input to the conference:</w:t>
            </w:r>
          </w:p>
          <w:p w:rsidR="00937337" w:rsidRDefault="00937337" w:rsidP="008955EF">
            <w:pPr>
              <w:rPr>
                <w:u w:val="single"/>
                <w:lang w:val="en-GB"/>
              </w:rPr>
            </w:pPr>
          </w:p>
          <w:p w:rsidR="00937337" w:rsidRDefault="00937337" w:rsidP="008955EF">
            <w:pPr>
              <w:rPr>
                <w:u w:val="single"/>
              </w:rPr>
            </w:pPr>
            <w:r>
              <w:rPr>
                <w:u w:val="single"/>
              </w:rPr>
              <w:t>1.6.1:</w:t>
            </w:r>
          </w:p>
          <w:p w:rsidR="00937337" w:rsidRDefault="00937337" w:rsidP="00937337">
            <w:pPr>
              <w:pStyle w:val="ListParagraph"/>
              <w:numPr>
                <w:ilvl w:val="0"/>
                <w:numId w:val="6"/>
              </w:numPr>
            </w:pPr>
            <w:r>
              <w:t>The APT proposals are highly in line with the proposal from other countries.</w:t>
            </w:r>
          </w:p>
          <w:p w:rsidR="00937337" w:rsidRDefault="00937337" w:rsidP="00937337">
            <w:pPr>
              <w:pStyle w:val="ListParagraph"/>
              <w:numPr>
                <w:ilvl w:val="0"/>
                <w:numId w:val="6"/>
              </w:numPr>
            </w:pPr>
            <w:r>
              <w:t>Regarding the APT proposal on additional allocation of 250 MHz to the FSS (space-to-Earth) in Region 1 in the frequency band 13.4-13.65 GHz, there is general consensus from the input contributions that such additional allocation could be made, but the exact condition would be further discussed in the meeting.</w:t>
            </w:r>
          </w:p>
          <w:p w:rsidR="00937337" w:rsidRDefault="00937337" w:rsidP="00937337">
            <w:pPr>
              <w:pStyle w:val="ListParagraph"/>
              <w:numPr>
                <w:ilvl w:val="0"/>
                <w:numId w:val="6"/>
              </w:numPr>
            </w:pPr>
            <w:r>
              <w:t>The major debate is expected to be in where there is no APT proposal, in particular the potential opening up 250 MHz in Region 1 for uplink FSS within the band 14.5-14.8 GHz.</w:t>
            </w:r>
          </w:p>
          <w:p w:rsidR="00937337" w:rsidRDefault="00937337" w:rsidP="008955EF"/>
          <w:p w:rsidR="00937337" w:rsidRDefault="00937337" w:rsidP="008955EF">
            <w:pPr>
              <w:rPr>
                <w:u w:val="single"/>
              </w:rPr>
            </w:pPr>
            <w:r>
              <w:rPr>
                <w:u w:val="single"/>
              </w:rPr>
              <w:t>1.6.2:</w:t>
            </w:r>
          </w:p>
          <w:p w:rsidR="00937337" w:rsidRDefault="00937337" w:rsidP="00937337">
            <w:pPr>
              <w:pStyle w:val="ListParagraph"/>
              <w:numPr>
                <w:ilvl w:val="0"/>
                <w:numId w:val="7"/>
              </w:numPr>
            </w:pPr>
            <w:r>
              <w:t>The APT proposals are highly in line with the proposal from other countries, APT support the no change (NOC) method in the frequency bands 13.25-13.4 GHz and 14.8-17 GHz and there is simply no proposal to the conference which suggest to make changes on that two bands under AI 1.6.2.</w:t>
            </w:r>
          </w:p>
          <w:p w:rsidR="00937337" w:rsidRDefault="00937337" w:rsidP="00937337">
            <w:pPr>
              <w:pStyle w:val="ListParagraph"/>
              <w:numPr>
                <w:ilvl w:val="0"/>
                <w:numId w:val="7"/>
              </w:numPr>
            </w:pPr>
            <w:r>
              <w:t>The major debate is expected to be in where there is no APT proposal, in particular the potential opening up 250 MHz in Region 2 and 300 MHz in Region 3 for uplink FSS within the band 14.5-14.8 GHz.</w:t>
            </w:r>
          </w:p>
          <w:p w:rsidR="00937337" w:rsidRDefault="00937337" w:rsidP="008955EF"/>
          <w:p w:rsidR="00937337" w:rsidRDefault="00937337" w:rsidP="008955EF">
            <w:r w:rsidRPr="00315C86">
              <w:rPr>
                <w:u w:val="single"/>
              </w:rPr>
              <w:t>Update on 5-Nov-2015 11AM:</w:t>
            </w:r>
            <w:r>
              <w:t xml:space="preserve"> </w:t>
            </w:r>
            <w:r w:rsidRPr="00315C86">
              <w:t>Two drafting group</w:t>
            </w:r>
            <w:r>
              <w:t>s</w:t>
            </w:r>
            <w:r w:rsidRPr="00315C86">
              <w:t xml:space="preserve"> </w:t>
            </w:r>
            <w:r>
              <w:t>(</w:t>
            </w:r>
            <w:r w:rsidRPr="00315C86">
              <w:t xml:space="preserve">DG 5B1a </w:t>
            </w:r>
            <w:r>
              <w:t xml:space="preserve">and DG5B1b) </w:t>
            </w:r>
            <w:r w:rsidRPr="00315C86">
              <w:t>were established</w:t>
            </w:r>
            <w:r>
              <w:t>:</w:t>
            </w:r>
          </w:p>
          <w:p w:rsidR="00937337" w:rsidRDefault="00937337" w:rsidP="00937337">
            <w:pPr>
              <w:pStyle w:val="ListParagraph"/>
              <w:numPr>
                <w:ilvl w:val="0"/>
                <w:numId w:val="17"/>
              </w:numPr>
            </w:pPr>
            <w:r>
              <w:t>DG5B1a will discuss the band 13.4-13.65/13.75GHz, the first meeting is scheduled on 5-Nov-2015 15:40. The plan is to discuss the downlink allocation for Region 1 first.</w:t>
            </w:r>
          </w:p>
          <w:p w:rsidR="00937337" w:rsidRDefault="00937337" w:rsidP="00937337">
            <w:pPr>
              <w:pStyle w:val="ListParagraph"/>
              <w:numPr>
                <w:ilvl w:val="0"/>
                <w:numId w:val="17"/>
              </w:numPr>
            </w:pPr>
            <w:r>
              <w:t xml:space="preserve">DG5B1b will discuss the band 14.5-14.8GHz for FSS (Earth-to-space), the first meeting is expected to be scheduled on next Monday. </w:t>
            </w:r>
          </w:p>
          <w:p w:rsidR="00937337" w:rsidRDefault="00937337" w:rsidP="008955EF"/>
          <w:p w:rsidR="00937337" w:rsidRDefault="00937337" w:rsidP="008955EF">
            <w:pPr>
              <w:rPr>
                <w:u w:val="single"/>
              </w:rPr>
            </w:pPr>
            <w:r w:rsidRPr="00315C86">
              <w:rPr>
                <w:u w:val="single"/>
              </w:rPr>
              <w:t xml:space="preserve">Update on </w:t>
            </w:r>
            <w:r>
              <w:rPr>
                <w:u w:val="single"/>
              </w:rPr>
              <w:t>9</w:t>
            </w:r>
            <w:r w:rsidRPr="00315C86">
              <w:rPr>
                <w:u w:val="single"/>
              </w:rPr>
              <w:t>-Nov-2015 AM:</w:t>
            </w:r>
          </w:p>
          <w:p w:rsidR="00937337" w:rsidRDefault="00937337" w:rsidP="008955EF">
            <w:r>
              <w:t>DG5B1a: Status on 13.4-13.65GHz (space-to-Earth) allocation in Region 1</w:t>
            </w:r>
          </w:p>
          <w:p w:rsidR="00937337" w:rsidRDefault="00937337" w:rsidP="00937337">
            <w:pPr>
              <w:pStyle w:val="ListParagraph"/>
              <w:numPr>
                <w:ilvl w:val="0"/>
                <w:numId w:val="23"/>
              </w:numPr>
            </w:pPr>
            <w:r>
              <w:lastRenderedPageBreak/>
              <w:t>It was agreed that such an allocation could be made, the group has agreed on the principle on the solution (e.g. the PFD mask/relevant footnotes) while noting there maybe editorial improvement on the exact text before the document is presented in the SWG level, the result will be discussed in the SWG level on 9AM 10-Nov-2015.</w:t>
            </w:r>
          </w:p>
          <w:p w:rsidR="00937337" w:rsidRDefault="00937337" w:rsidP="008955EF">
            <w:r>
              <w:t>DG5B1a: Status on 13.4-13.75GHz (Earth-to-space) allocation</w:t>
            </w:r>
          </w:p>
          <w:p w:rsidR="00937337" w:rsidRDefault="00937337" w:rsidP="00937337">
            <w:pPr>
              <w:pStyle w:val="ListParagraph"/>
              <w:numPr>
                <w:ilvl w:val="0"/>
                <w:numId w:val="22"/>
              </w:numPr>
            </w:pPr>
            <w:r>
              <w:t>It was agreed in DG level that there will be no additional allocation on the 13.4-13.75GHz (Earth-to-space) as there is major opposition due to the incompatibility of existing services</w:t>
            </w:r>
          </w:p>
          <w:p w:rsidR="00937337" w:rsidRDefault="00937337" w:rsidP="008955EF">
            <w:pPr>
              <w:pStyle w:val="ListParagraph"/>
            </w:pPr>
          </w:p>
          <w:p w:rsidR="00937337" w:rsidRDefault="00937337" w:rsidP="008955EF">
            <w:pPr>
              <w:rPr>
                <w:u w:val="single"/>
              </w:rPr>
            </w:pPr>
            <w:r w:rsidRPr="000F18F6">
              <w:rPr>
                <w:highlight w:val="yellow"/>
                <w:u w:val="single"/>
              </w:rPr>
              <w:t>Update on 1</w:t>
            </w:r>
            <w:r>
              <w:rPr>
                <w:highlight w:val="yellow"/>
                <w:u w:val="single"/>
              </w:rPr>
              <w:t>6</w:t>
            </w:r>
            <w:r w:rsidRPr="000F18F6">
              <w:rPr>
                <w:highlight w:val="yellow"/>
                <w:u w:val="single"/>
              </w:rPr>
              <w:t>-Nov-2015 AM:</w:t>
            </w:r>
          </w:p>
          <w:p w:rsidR="00937337" w:rsidRDefault="00937337" w:rsidP="008955EF">
            <w:r>
              <w:t>The following two bands were under discussion while NOC were agreed for all other bands in DG/SWG level.</w:t>
            </w:r>
          </w:p>
          <w:p w:rsidR="00937337" w:rsidRDefault="00937337" w:rsidP="00937337">
            <w:pPr>
              <w:pStyle w:val="ListParagraph"/>
              <w:numPr>
                <w:ilvl w:val="0"/>
                <w:numId w:val="25"/>
              </w:numPr>
            </w:pPr>
            <w:r w:rsidRPr="001335AA">
              <w:t>13.4-13.65GHz (space-to-Earth) allocation in Region 1</w:t>
            </w:r>
            <w:r>
              <w:t xml:space="preserve"> (in line with APT proposal on AI 1.6.1)</w:t>
            </w:r>
          </w:p>
          <w:p w:rsidR="00937337" w:rsidRPr="0011499A" w:rsidRDefault="00937337" w:rsidP="008955EF">
            <w:pPr>
              <w:pStyle w:val="ListParagraph"/>
              <w:numPr>
                <w:ilvl w:val="0"/>
                <w:numId w:val="29"/>
              </w:numPr>
              <w:ind w:left="1057"/>
            </w:pPr>
            <w:r w:rsidRPr="0011499A">
              <w:t>The proposal has already been approved by COM5</w:t>
            </w:r>
            <w:r>
              <w:t xml:space="preserve"> and part of it has already been approved by the Plenary</w:t>
            </w:r>
            <w:r w:rsidRPr="0011499A">
              <w:t>. See the latest document</w:t>
            </w:r>
            <w:r>
              <w:t>s</w:t>
            </w:r>
            <w:r w:rsidRPr="0011499A">
              <w:t xml:space="preserve"> attached in the section “Status of the APT Proposals”.</w:t>
            </w:r>
          </w:p>
          <w:p w:rsidR="00937337" w:rsidRDefault="00937337" w:rsidP="008955EF">
            <w:pPr>
              <w:pStyle w:val="ListParagraph"/>
              <w:numPr>
                <w:ilvl w:val="0"/>
                <w:numId w:val="29"/>
              </w:numPr>
              <w:ind w:left="1057"/>
            </w:pPr>
            <w:r w:rsidRPr="0011499A">
              <w:t>It was agreed that the approval of this document will not have an impact to the discussion on 14.5-14.8GHz (Earth-to-space).</w:t>
            </w:r>
          </w:p>
          <w:p w:rsidR="00937337" w:rsidRDefault="00937337" w:rsidP="00937337">
            <w:pPr>
              <w:pStyle w:val="ListParagraph"/>
              <w:numPr>
                <w:ilvl w:val="0"/>
                <w:numId w:val="25"/>
              </w:numPr>
            </w:pPr>
            <w:r>
              <w:t>14.5-14.8GHz (Earth-to-space) (there is no APT proposal in this band on AI 1.6.1 and AI 1.6.2)</w:t>
            </w:r>
          </w:p>
          <w:p w:rsidR="00937337" w:rsidRDefault="00937337" w:rsidP="008955EF">
            <w:pPr>
              <w:pStyle w:val="ListParagraph"/>
              <w:numPr>
                <w:ilvl w:val="0"/>
                <w:numId w:val="29"/>
              </w:numPr>
            </w:pPr>
            <w:r>
              <w:t>Discussion is still on-going in the DG level, the group tried to address all the incumbent services (SRS, AMS, AP30A, FS)</w:t>
            </w:r>
          </w:p>
          <w:p w:rsidR="00937337" w:rsidRDefault="00937337" w:rsidP="008955EF">
            <w:pPr>
              <w:pStyle w:val="ListParagraph"/>
              <w:numPr>
                <w:ilvl w:val="0"/>
                <w:numId w:val="29"/>
              </w:numPr>
            </w:pPr>
            <w:r>
              <w:t>The drafting group has reviewed the input documents allocated to it.</w:t>
            </w:r>
          </w:p>
          <w:p w:rsidR="00937337" w:rsidRDefault="00937337" w:rsidP="008955EF">
            <w:pPr>
              <w:pStyle w:val="ListParagraph"/>
              <w:numPr>
                <w:ilvl w:val="0"/>
                <w:numId w:val="29"/>
              </w:numPr>
            </w:pPr>
            <w:r>
              <w:t>During the work in the drafting group, an updated and consolidated proposal was put forward by those administrations looking for a change in the Table of Allocation in the band 14.5-14.8 GHz.</w:t>
            </w:r>
          </w:p>
          <w:p w:rsidR="00937337" w:rsidRDefault="00937337" w:rsidP="008955EF">
            <w:pPr>
              <w:pStyle w:val="ListParagraph"/>
              <w:numPr>
                <w:ilvl w:val="0"/>
                <w:numId w:val="29"/>
              </w:numPr>
            </w:pPr>
            <w:r>
              <w:t xml:space="preserve">However, no consensus was reached w.r.t. this proposal, and as a result two options are under consideration. </w:t>
            </w:r>
          </w:p>
          <w:p w:rsidR="00937337" w:rsidRDefault="00937337" w:rsidP="008955EF">
            <w:pPr>
              <w:pStyle w:val="ListParagraph"/>
              <w:numPr>
                <w:ilvl w:val="0"/>
                <w:numId w:val="29"/>
              </w:numPr>
            </w:pPr>
            <w:r>
              <w:t>2 views were expressed in the drafting group</w:t>
            </w:r>
          </w:p>
          <w:p w:rsidR="00937337" w:rsidRDefault="00937337" w:rsidP="008955EF">
            <w:pPr>
              <w:pStyle w:val="ListParagraph"/>
              <w:numPr>
                <w:ilvl w:val="0"/>
                <w:numId w:val="29"/>
              </w:numPr>
            </w:pPr>
            <w:r>
              <w:t>The latest document containing the two views and the two proposals are as attached:</w:t>
            </w:r>
          </w:p>
          <w:bookmarkStart w:id="42" w:name="_MON_1509175545"/>
          <w:bookmarkEnd w:id="42"/>
          <w:p w:rsidR="00937337" w:rsidRDefault="00937337" w:rsidP="008955EF">
            <w:pPr>
              <w:pStyle w:val="ListParagraph"/>
              <w:ind w:left="1440"/>
              <w:jc w:val="center"/>
            </w:pPr>
            <w:r>
              <w:object w:dxaOrig="1505" w:dyaOrig="981">
                <v:shape id="_x0000_i1027" type="#_x0000_t75" style="width:75.75pt;height:48.75pt" o:ole="">
                  <v:imagedata r:id="rId20" o:title=""/>
                </v:shape>
                <o:OLEObject Type="Embed" ProgID="Word.Document.12" ShapeID="_x0000_i1027" DrawAspect="Icon" ObjectID="_1509180974" r:id="rId21">
                  <o:FieldCodes>\s</o:FieldCodes>
                </o:OLEObject>
              </w:object>
            </w:r>
          </w:p>
          <w:p w:rsidR="00937337" w:rsidRPr="00AE27E9" w:rsidRDefault="00937337" w:rsidP="008955EF"/>
        </w:tc>
      </w:tr>
    </w:tbl>
    <w:p w:rsidR="000F021E" w:rsidRDefault="000F021E" w:rsidP="00A749D2">
      <w:pPr>
        <w:jc w:val="center"/>
        <w:rPr>
          <w:b/>
          <w:bCs/>
          <w:sz w:val="28"/>
        </w:rPr>
      </w:pPr>
    </w:p>
    <w:p w:rsidR="00320B83" w:rsidRDefault="00320B83" w:rsidP="00A749D2">
      <w:pPr>
        <w:jc w:val="center"/>
        <w:rPr>
          <w:b/>
          <w:bCs/>
          <w:sz w:val="28"/>
        </w:rPr>
      </w:pPr>
    </w:p>
    <w:tbl>
      <w:tblPr>
        <w:tblStyle w:val="TableGrid"/>
        <w:tblW w:w="0" w:type="auto"/>
        <w:tblLook w:val="04A0" w:firstRow="1" w:lastRow="0" w:firstColumn="1" w:lastColumn="0" w:noHBand="0" w:noVBand="1"/>
      </w:tblPr>
      <w:tblGrid>
        <w:gridCol w:w="9242"/>
      </w:tblGrid>
      <w:tr w:rsidR="009526CB" w:rsidTr="00AE1FB5">
        <w:tc>
          <w:tcPr>
            <w:tcW w:w="9242" w:type="dxa"/>
          </w:tcPr>
          <w:p w:rsidR="009526CB" w:rsidRPr="00AE27E9" w:rsidRDefault="009526CB" w:rsidP="00AE1FB5">
            <w:r w:rsidRPr="00AE27E9">
              <w:rPr>
                <w:b/>
                <w:bCs/>
              </w:rPr>
              <w:t>Agenda Item</w:t>
            </w:r>
            <w:r>
              <w:rPr>
                <w:b/>
                <w:bCs/>
              </w:rPr>
              <w:t xml:space="preserve"> No.</w:t>
            </w:r>
            <w:r w:rsidRPr="00AE27E9">
              <w:t>:</w:t>
            </w:r>
            <w:r>
              <w:t xml:space="preserve"> 1.7</w:t>
            </w:r>
          </w:p>
          <w:p w:rsidR="009526CB" w:rsidRDefault="009526CB" w:rsidP="00AE1FB5">
            <w:r>
              <w:t xml:space="preserve">to review the use of the band </w:t>
            </w:r>
            <w:r>
              <w:rPr>
                <w:rStyle w:val="skypec2cprintcontainer"/>
              </w:rPr>
              <w:t>5 091-5 150</w:t>
            </w:r>
            <w:r>
              <w:t xml:space="preserve"> MHz by the fixed-satellite service (Earth-to-space) (limited to feeder links of the non-geostationary mobile-satellite systems in the mobile-satellite service) in accordance with Resolution 114 (Rev.WRC</w:t>
            </w:r>
            <w:r>
              <w:rPr>
                <w:rStyle w:val="skypec2cprintcontainer"/>
              </w:rPr>
              <w:t>-</w:t>
            </w:r>
            <w:r>
              <w:t>12);</w:t>
            </w:r>
          </w:p>
          <w:p w:rsidR="009526CB" w:rsidRDefault="009526CB" w:rsidP="00AE1FB5">
            <w:pPr>
              <w:rPr>
                <w:b/>
                <w:bCs/>
                <w:sz w:val="28"/>
              </w:rPr>
            </w:pPr>
          </w:p>
        </w:tc>
      </w:tr>
      <w:tr w:rsidR="009526CB" w:rsidTr="00AE1FB5">
        <w:tc>
          <w:tcPr>
            <w:tcW w:w="9242" w:type="dxa"/>
          </w:tcPr>
          <w:p w:rsidR="009526CB" w:rsidRDefault="009526CB" w:rsidP="00AE1FB5">
            <w:r w:rsidRPr="00AE27E9">
              <w:rPr>
                <w:b/>
                <w:bCs/>
              </w:rPr>
              <w:t>Name of the Coordinator</w:t>
            </w:r>
            <w:r>
              <w:rPr>
                <w:b/>
                <w:bCs/>
              </w:rPr>
              <w:t xml:space="preserve"> ( with Email)</w:t>
            </w:r>
            <w:r>
              <w:t>: Nguyen Huy Cuong            cuongnh@rfd.gov.vn</w:t>
            </w:r>
          </w:p>
          <w:p w:rsidR="009526CB" w:rsidRPr="00AE27E9" w:rsidRDefault="009526CB" w:rsidP="00AE1FB5"/>
        </w:tc>
      </w:tr>
      <w:tr w:rsidR="009526CB" w:rsidTr="00AE1FB5">
        <w:tc>
          <w:tcPr>
            <w:tcW w:w="9242" w:type="dxa"/>
          </w:tcPr>
          <w:p w:rsidR="009526CB" w:rsidRDefault="009526CB" w:rsidP="00AE1FB5">
            <w:pPr>
              <w:rPr>
                <w:b/>
                <w:bCs/>
              </w:rPr>
            </w:pPr>
            <w:r w:rsidRPr="00AE27E9">
              <w:rPr>
                <w:b/>
                <w:bCs/>
              </w:rPr>
              <w:t>Issues:</w:t>
            </w:r>
          </w:p>
          <w:p w:rsidR="009526CB" w:rsidRDefault="009526CB" w:rsidP="00AE1FB5">
            <w:pPr>
              <w:jc w:val="both"/>
              <w:rPr>
                <w:lang w:eastAsia="zh-CN"/>
              </w:rPr>
            </w:pPr>
            <w:r>
              <w:rPr>
                <w:lang w:eastAsia="zh-CN"/>
              </w:rPr>
              <w:t>O</w:t>
            </w:r>
            <w:r w:rsidRPr="00024DBA">
              <w:rPr>
                <w:lang w:eastAsia="zh-CN"/>
              </w:rPr>
              <w:t>ne method is outlined in the CPM</w:t>
            </w:r>
            <w:r>
              <w:rPr>
                <w:lang w:eastAsia="zh-CN"/>
              </w:rPr>
              <w:t xml:space="preserve"> Report to </w:t>
            </w:r>
            <w:r w:rsidRPr="00024DBA">
              <w:rPr>
                <w:lang w:eastAsia="zh-CN"/>
              </w:rPr>
              <w:t>WRC-15. The Method proposes the suppression of the time limitations in footnote No.5.444A, while continuing to protect the operation of the international standard MLS as well as providing some improved flexibility for AM(R</w:t>
            </w:r>
            <w:proofErr w:type="gramStart"/>
            <w:r w:rsidRPr="00024DBA">
              <w:rPr>
                <w:lang w:eastAsia="zh-CN"/>
              </w:rPr>
              <w:t>)S</w:t>
            </w:r>
            <w:proofErr w:type="gramEnd"/>
            <w:r w:rsidRPr="00024DBA">
              <w:rPr>
                <w:lang w:eastAsia="zh-CN"/>
              </w:rPr>
              <w:t xml:space="preserve"> services in the band.</w:t>
            </w:r>
          </w:p>
          <w:p w:rsidR="009526CB" w:rsidRPr="00674239" w:rsidRDefault="009526CB" w:rsidP="00AE1FB5">
            <w:pPr>
              <w:jc w:val="both"/>
              <w:rPr>
                <w:lang w:eastAsia="zh-CN"/>
              </w:rPr>
            </w:pPr>
            <w:r>
              <w:rPr>
                <w:lang w:eastAsia="zh-CN"/>
              </w:rPr>
              <w:lastRenderedPageBreak/>
              <w:t xml:space="preserve">Modification: </w:t>
            </w:r>
            <w:r w:rsidRPr="00674239">
              <w:rPr>
                <w:lang w:eastAsia="zh-CN"/>
              </w:rPr>
              <w:t xml:space="preserve">Table of Frequency Allocations, footnote </w:t>
            </w:r>
            <w:r>
              <w:rPr>
                <w:lang w:eastAsia="zh-CN"/>
              </w:rPr>
              <w:t>No.</w:t>
            </w:r>
            <w:r w:rsidRPr="00674239">
              <w:rPr>
                <w:lang w:eastAsia="zh-CN"/>
              </w:rPr>
              <w:t>5.444A with removal of time limitation for FSS</w:t>
            </w:r>
          </w:p>
          <w:p w:rsidR="009526CB" w:rsidRDefault="009526CB" w:rsidP="00AE1FB5">
            <w:pPr>
              <w:jc w:val="both"/>
            </w:pPr>
            <w:r>
              <w:rPr>
                <w:lang w:eastAsia="zh-CN"/>
              </w:rPr>
              <w:t>Modification:</w:t>
            </w:r>
            <w:r w:rsidRPr="00C72A81">
              <w:t xml:space="preserve"> APPENDIX </w:t>
            </w:r>
            <w:r w:rsidRPr="00C72A81">
              <w:rPr>
                <w:rStyle w:val="href"/>
              </w:rPr>
              <w:t>7</w:t>
            </w:r>
            <w:r>
              <w:rPr>
                <w:rStyle w:val="href"/>
              </w:rPr>
              <w:t xml:space="preserve">, </w:t>
            </w:r>
            <w:r w:rsidRPr="00C72A81">
              <w:t xml:space="preserve">RESOLUTION </w:t>
            </w:r>
            <w:r w:rsidRPr="00C72A81">
              <w:rPr>
                <w:rStyle w:val="href"/>
              </w:rPr>
              <w:t>114</w:t>
            </w:r>
            <w:r>
              <w:rPr>
                <w:rStyle w:val="href"/>
              </w:rPr>
              <w:t xml:space="preserve">, </w:t>
            </w:r>
            <w:r w:rsidRPr="00C72A81">
              <w:t xml:space="preserve">RESOLUTION </w:t>
            </w:r>
            <w:r w:rsidRPr="00C72A81">
              <w:rPr>
                <w:rStyle w:val="href"/>
              </w:rPr>
              <w:t>748</w:t>
            </w:r>
          </w:p>
          <w:p w:rsidR="009526CB" w:rsidRPr="00AE27E9" w:rsidRDefault="009526CB" w:rsidP="00AE1FB5"/>
        </w:tc>
      </w:tr>
      <w:tr w:rsidR="009526CB" w:rsidTr="00AE1FB5">
        <w:tc>
          <w:tcPr>
            <w:tcW w:w="9242" w:type="dxa"/>
          </w:tcPr>
          <w:p w:rsidR="009526CB" w:rsidRDefault="009526CB" w:rsidP="00AE1FB5">
            <w:r>
              <w:rPr>
                <w:b/>
                <w:bCs/>
              </w:rPr>
              <w:lastRenderedPageBreak/>
              <w:t>APT Proposals</w:t>
            </w:r>
            <w:r>
              <w:t>:</w:t>
            </w:r>
          </w:p>
          <w:p w:rsidR="009526CB" w:rsidRPr="00AE27E9" w:rsidRDefault="009526CB" w:rsidP="00AE1FB5">
            <w:r w:rsidRPr="00C72A81">
              <w:t xml:space="preserve">APT Members support the Method in </w:t>
            </w:r>
            <w:r w:rsidRPr="00C72A81">
              <w:rPr>
                <w:lang w:eastAsia="zh-CN"/>
              </w:rPr>
              <w:t>the CPM Report to WRC-15</w:t>
            </w:r>
            <w:r w:rsidRPr="00C72A81">
              <w:t xml:space="preserve"> to fully satisfy this agenda item</w:t>
            </w:r>
          </w:p>
        </w:tc>
      </w:tr>
      <w:tr w:rsidR="009526CB" w:rsidTr="00AE1FB5">
        <w:tc>
          <w:tcPr>
            <w:tcW w:w="9242" w:type="dxa"/>
          </w:tcPr>
          <w:p w:rsidR="009526CB" w:rsidRDefault="009526CB" w:rsidP="00AE1FB5">
            <w:pPr>
              <w:rPr>
                <w:b/>
                <w:bCs/>
              </w:rPr>
            </w:pPr>
            <w:r>
              <w:rPr>
                <w:b/>
                <w:bCs/>
              </w:rPr>
              <w:t>Status of the APT Proposals:</w:t>
            </w:r>
          </w:p>
          <w:p w:rsidR="009526CB" w:rsidRDefault="009526CB" w:rsidP="00AE1FB5">
            <w:pPr>
              <w:rPr>
                <w:lang w:eastAsia="zh-CN"/>
              </w:rPr>
            </w:pPr>
            <w:r w:rsidRPr="009C2B6E">
              <w:rPr>
                <w:lang w:eastAsia="zh-CN"/>
              </w:rPr>
              <w:t>There are 11 contributions to the meeting regarding AI 1.7.</w:t>
            </w:r>
          </w:p>
          <w:p w:rsidR="009526CB" w:rsidRDefault="009526CB" w:rsidP="00AE1FB5">
            <w:r>
              <w:rPr>
                <w:lang w:eastAsia="zh-CN"/>
              </w:rPr>
              <w:t xml:space="preserve">APT </w:t>
            </w:r>
            <w:r w:rsidRPr="009C2B6E">
              <w:rPr>
                <w:lang w:eastAsia="zh-CN"/>
              </w:rPr>
              <w:t xml:space="preserve">Proposals was presented at </w:t>
            </w:r>
            <w:r>
              <w:rPr>
                <w:lang w:eastAsia="zh-CN"/>
              </w:rPr>
              <w:t xml:space="preserve">the </w:t>
            </w:r>
            <w:r w:rsidRPr="009C2B6E">
              <w:rPr>
                <w:lang w:eastAsia="zh-CN"/>
              </w:rPr>
              <w:t>SUB-WORKING GROUP 5B2 (A.I. 1.7)</w:t>
            </w:r>
            <w:r>
              <w:rPr>
                <w:lang w:eastAsia="zh-CN"/>
              </w:rPr>
              <w:t xml:space="preserve"> meeting</w:t>
            </w:r>
            <w:r w:rsidRPr="009C2B6E">
              <w:rPr>
                <w:lang w:eastAsia="zh-CN"/>
              </w:rPr>
              <w:t>.</w:t>
            </w:r>
          </w:p>
          <w:p w:rsidR="009526CB" w:rsidRPr="00AE27E9" w:rsidRDefault="009526CB" w:rsidP="00AE1FB5"/>
        </w:tc>
      </w:tr>
      <w:tr w:rsidR="009526CB" w:rsidTr="00AE1FB5">
        <w:tc>
          <w:tcPr>
            <w:tcW w:w="9242" w:type="dxa"/>
          </w:tcPr>
          <w:p w:rsidR="009526CB" w:rsidRDefault="009526CB" w:rsidP="00AE1FB5">
            <w:pPr>
              <w:rPr>
                <w:b/>
                <w:bCs/>
              </w:rPr>
            </w:pPr>
            <w:r>
              <w:rPr>
                <w:b/>
                <w:bCs/>
              </w:rPr>
              <w:t>Issues to be discussed at the Coordination Meeting:</w:t>
            </w:r>
          </w:p>
          <w:p w:rsidR="009526CB" w:rsidRPr="009C2B6E" w:rsidRDefault="009526CB" w:rsidP="00AE1FB5">
            <w:pPr>
              <w:rPr>
                <w:lang w:eastAsia="zh-CN"/>
              </w:rPr>
            </w:pPr>
            <w:r w:rsidRPr="009C2B6E">
              <w:rPr>
                <w:lang w:eastAsia="zh-CN"/>
              </w:rPr>
              <w:t>The SUB-WORKING GROUP meeting met twice.</w:t>
            </w:r>
          </w:p>
          <w:p w:rsidR="009526CB" w:rsidRPr="009C2B6E" w:rsidRDefault="009526CB" w:rsidP="00AE1FB5">
            <w:pPr>
              <w:rPr>
                <w:lang w:eastAsia="zh-CN"/>
              </w:rPr>
            </w:pPr>
            <w:r w:rsidRPr="009C2B6E">
              <w:rPr>
                <w:lang w:eastAsia="zh-CN"/>
              </w:rPr>
              <w:t xml:space="preserve">There are two options for modification of footnote 5.444A. One is supported by Regionals as </w:t>
            </w:r>
            <w:r>
              <w:rPr>
                <w:lang w:eastAsia="zh-CN"/>
              </w:rPr>
              <w:t>the same modified text</w:t>
            </w:r>
            <w:r w:rsidRPr="009C2B6E">
              <w:rPr>
                <w:lang w:eastAsia="zh-CN"/>
              </w:rPr>
              <w:t xml:space="preserve"> in the CPM report and the other is proposed by Cuba. The SUB-WORKING GROUP meeting agreed to </w:t>
            </w:r>
            <w:proofErr w:type="spellStart"/>
            <w:r w:rsidRPr="009C2B6E">
              <w:rPr>
                <w:lang w:eastAsia="zh-CN"/>
              </w:rPr>
              <w:t>chose</w:t>
            </w:r>
            <w:proofErr w:type="spellEnd"/>
            <w:r w:rsidRPr="009C2B6E">
              <w:rPr>
                <w:lang w:eastAsia="zh-CN"/>
              </w:rPr>
              <w:t xml:space="preserve"> the option of the modification of footnote No. 5.444A as the same text in CPM report.</w:t>
            </w:r>
          </w:p>
          <w:p w:rsidR="009526CB" w:rsidRPr="009C2B6E" w:rsidRDefault="009526CB" w:rsidP="00AE1FB5">
            <w:pPr>
              <w:rPr>
                <w:lang w:eastAsia="zh-CN"/>
              </w:rPr>
            </w:pPr>
            <w:r w:rsidRPr="009C2B6E">
              <w:rPr>
                <w:lang w:eastAsia="zh-CN"/>
              </w:rPr>
              <w:t>Regarding ANRS (note 2) in table 10 of annex 7 of Appendix 7, the final decision will decided after consultation with BR</w:t>
            </w:r>
            <w:r>
              <w:rPr>
                <w:lang w:eastAsia="zh-CN"/>
              </w:rPr>
              <w:t>.</w:t>
            </w:r>
          </w:p>
          <w:p w:rsidR="009526CB" w:rsidRPr="009C2B6E" w:rsidRDefault="009526CB" w:rsidP="00AE1FB5">
            <w:pPr>
              <w:rPr>
                <w:lang w:eastAsia="zh-CN"/>
              </w:rPr>
            </w:pPr>
            <w:r w:rsidRPr="009C2B6E">
              <w:rPr>
                <w:lang w:eastAsia="zh-CN"/>
              </w:rPr>
              <w:t>Other modifications are agreed as the same text in the CPM Report</w:t>
            </w:r>
            <w:r>
              <w:rPr>
                <w:lang w:eastAsia="zh-CN"/>
              </w:rPr>
              <w:t xml:space="preserve"> and</w:t>
            </w:r>
            <w:r w:rsidRPr="009C2B6E">
              <w:rPr>
                <w:lang w:eastAsia="zh-CN"/>
              </w:rPr>
              <w:t xml:space="preserve"> updated revision </w:t>
            </w:r>
            <w:r w:rsidRPr="00C72A81">
              <w:rPr>
                <w:lang w:eastAsia="zh-CN"/>
              </w:rPr>
              <w:t>ITU</w:t>
            </w:r>
            <w:r w:rsidRPr="00C72A81">
              <w:rPr>
                <w:lang w:eastAsia="zh-CN"/>
              </w:rPr>
              <w:noBreakHyphen/>
              <w:t>R P.526</w:t>
            </w:r>
            <w:r w:rsidRPr="00C72A81">
              <w:rPr>
                <w:lang w:eastAsia="zh-CN"/>
              </w:rPr>
              <w:noBreakHyphen/>
              <w:t>13</w:t>
            </w:r>
            <w:r>
              <w:rPr>
                <w:lang w:eastAsia="zh-CN"/>
              </w:rPr>
              <w:t xml:space="preserve"> (</w:t>
            </w:r>
            <w:r w:rsidRPr="009C2B6E">
              <w:rPr>
                <w:rFonts w:hint="eastAsia"/>
                <w:lang w:eastAsia="zh-CN"/>
              </w:rPr>
              <w:t>the revised ITU-R Recommendations incorporated by reference</w:t>
            </w:r>
            <w:r>
              <w:rPr>
                <w:lang w:eastAsia="zh-CN"/>
              </w:rPr>
              <w:t>)</w:t>
            </w:r>
            <w:r w:rsidRPr="009C2B6E">
              <w:rPr>
                <w:lang w:eastAsia="zh-CN"/>
              </w:rPr>
              <w:t xml:space="preserve"> </w:t>
            </w:r>
          </w:p>
          <w:p w:rsidR="009526CB" w:rsidRDefault="009526CB" w:rsidP="00AE1FB5">
            <w:pPr>
              <w:rPr>
                <w:b/>
                <w:bCs/>
              </w:rPr>
            </w:pPr>
          </w:p>
        </w:tc>
      </w:tr>
      <w:tr w:rsidR="009526CB" w:rsidTr="00AE1FB5">
        <w:tc>
          <w:tcPr>
            <w:tcW w:w="9242" w:type="dxa"/>
          </w:tcPr>
          <w:p w:rsidR="009526CB" w:rsidRDefault="009526CB" w:rsidP="00AE1FB5">
            <w:r w:rsidRPr="00AE27E9">
              <w:rPr>
                <w:b/>
                <w:bCs/>
              </w:rPr>
              <w:t>Comments/Remarks by the Coordinator</w:t>
            </w:r>
            <w:r>
              <w:t>:</w:t>
            </w:r>
          </w:p>
          <w:p w:rsidR="009526CB" w:rsidRDefault="009526CB" w:rsidP="00AE1FB5"/>
          <w:p w:rsidR="009526CB" w:rsidRDefault="009526CB" w:rsidP="00AE1FB5">
            <w:r>
              <w:t xml:space="preserve">The </w:t>
            </w:r>
            <w:r w:rsidRPr="009C2B6E">
              <w:rPr>
                <w:lang w:eastAsia="zh-CN"/>
              </w:rPr>
              <w:t>SUB-WORKING GROUP meeting</w:t>
            </w:r>
            <w:r>
              <w:rPr>
                <w:lang w:eastAsia="zh-CN"/>
              </w:rPr>
              <w:t xml:space="preserve"> completed the task. The output document will be submitted to the working group 5B for its consideration. The output document will be uploaded on the share folder.</w:t>
            </w:r>
          </w:p>
          <w:p w:rsidR="009526CB" w:rsidRPr="00AE27E9" w:rsidRDefault="009526CB" w:rsidP="00AE1FB5"/>
        </w:tc>
      </w:tr>
    </w:tbl>
    <w:p w:rsidR="009526CB" w:rsidRDefault="009526CB" w:rsidP="00A749D2">
      <w:pPr>
        <w:jc w:val="center"/>
        <w:rPr>
          <w:b/>
          <w:bCs/>
          <w:sz w:val="28"/>
        </w:rPr>
      </w:pPr>
    </w:p>
    <w:p w:rsidR="00131B32" w:rsidRDefault="00131B32" w:rsidP="00A749D2">
      <w:pPr>
        <w:jc w:val="center"/>
        <w:rPr>
          <w:b/>
          <w:bCs/>
          <w:sz w:val="28"/>
        </w:rPr>
      </w:pPr>
    </w:p>
    <w:tbl>
      <w:tblPr>
        <w:tblStyle w:val="TableGrid"/>
        <w:tblW w:w="0" w:type="auto"/>
        <w:tblLook w:val="04A0" w:firstRow="1" w:lastRow="0" w:firstColumn="1" w:lastColumn="0" w:noHBand="0" w:noVBand="1"/>
      </w:tblPr>
      <w:tblGrid>
        <w:gridCol w:w="9242"/>
      </w:tblGrid>
      <w:tr w:rsidR="00131B32" w:rsidRPr="00131B32" w:rsidTr="008955EF">
        <w:tc>
          <w:tcPr>
            <w:tcW w:w="9242" w:type="dxa"/>
          </w:tcPr>
          <w:p w:rsidR="00131B32" w:rsidRPr="00131B32" w:rsidRDefault="00131B32" w:rsidP="00131B32">
            <w:r w:rsidRPr="00131B32">
              <w:rPr>
                <w:b/>
                <w:bCs/>
              </w:rPr>
              <w:t>Agenda Item No.</w:t>
            </w:r>
            <w:r w:rsidRPr="00131B32">
              <w:t>: 1.8 (ESVs)</w:t>
            </w:r>
          </w:p>
          <w:p w:rsidR="00131B32" w:rsidRPr="00131B32" w:rsidRDefault="00131B32" w:rsidP="00131B32">
            <w:pPr>
              <w:rPr>
                <w:b/>
                <w:bCs/>
                <w:sz w:val="28"/>
              </w:rPr>
            </w:pPr>
          </w:p>
        </w:tc>
      </w:tr>
      <w:tr w:rsidR="00131B32" w:rsidRPr="00131B32" w:rsidTr="008955EF">
        <w:tc>
          <w:tcPr>
            <w:tcW w:w="9242" w:type="dxa"/>
          </w:tcPr>
          <w:p w:rsidR="00131B32" w:rsidRPr="00131B32" w:rsidRDefault="00131B32" w:rsidP="00131B32">
            <w:pPr>
              <w:spacing w:before="40" w:after="40"/>
              <w:rPr>
                <w:rFonts w:eastAsia="SimSun"/>
                <w:lang w:eastAsia="zh-CN"/>
              </w:rPr>
            </w:pPr>
            <w:r w:rsidRPr="00131B32">
              <w:rPr>
                <w:b/>
                <w:bCs/>
              </w:rPr>
              <w:t>Name of the Coordinator (with Email)</w:t>
            </w:r>
            <w:r w:rsidRPr="00131B32">
              <w:t xml:space="preserve">: </w:t>
            </w:r>
            <w:r w:rsidRPr="00131B32">
              <w:rPr>
                <w:bCs/>
              </w:rPr>
              <w:t xml:space="preserve">AI 1.8 </w:t>
            </w:r>
            <w:r w:rsidRPr="00131B32">
              <w:rPr>
                <w:rFonts w:eastAsia="SimSun" w:hint="eastAsia"/>
                <w:lang w:eastAsia="zh-CN"/>
              </w:rPr>
              <w:t xml:space="preserve">Mr. </w:t>
            </w:r>
            <w:r w:rsidRPr="00131B32">
              <w:rPr>
                <w:rFonts w:eastAsia="SimSun"/>
                <w:lang w:eastAsia="zh-CN"/>
              </w:rPr>
              <w:t>Paddy Costanzo (Australia)</w:t>
            </w:r>
          </w:p>
          <w:p w:rsidR="00131B32" w:rsidRPr="00131B32" w:rsidRDefault="00E95A67" w:rsidP="00131B32">
            <w:hyperlink r:id="rId22" w:history="1">
              <w:r w:rsidR="00131B32" w:rsidRPr="00131B32">
                <w:rPr>
                  <w:rFonts w:eastAsia="SimSun"/>
                  <w:color w:val="0000FF"/>
                  <w:u w:val="single"/>
                  <w:lang w:eastAsia="zh-CN"/>
                </w:rPr>
                <w:t>pc@cgpsols.com</w:t>
              </w:r>
            </w:hyperlink>
            <w:r w:rsidR="00131B32" w:rsidRPr="00131B32">
              <w:rPr>
                <w:rFonts w:eastAsia="SimSun"/>
                <w:lang w:eastAsia="zh-CN"/>
              </w:rPr>
              <w:t xml:space="preserve"> </w:t>
            </w:r>
            <w:r w:rsidR="00131B32" w:rsidRPr="00131B32">
              <w:rPr>
                <w:rFonts w:eastAsia="SimSun" w:hint="eastAsia"/>
                <w:lang w:eastAsia="zh-CN"/>
              </w:rPr>
              <w:t xml:space="preserve"> </w:t>
            </w:r>
            <w:r w:rsidR="00131B32" w:rsidRPr="00131B32">
              <w:rPr>
                <w:rFonts w:eastAsia="SimSun"/>
                <w:lang w:eastAsia="zh-CN"/>
              </w:rPr>
              <w:t>Mr</w:t>
            </w:r>
            <w:r w:rsidR="00131B32" w:rsidRPr="00131B32">
              <w:rPr>
                <w:rFonts w:eastAsia="SimSun" w:hint="eastAsia"/>
                <w:lang w:eastAsia="zh-CN"/>
              </w:rPr>
              <w:t xml:space="preserve">. </w:t>
            </w:r>
            <w:r w:rsidR="00131B32" w:rsidRPr="00131B32">
              <w:rPr>
                <w:rFonts w:eastAsia="SimSun"/>
                <w:lang w:eastAsia="zh-CN"/>
              </w:rPr>
              <w:t>Iraj Mokarrami</w:t>
            </w:r>
            <w:r w:rsidR="00131B32" w:rsidRPr="00131B32">
              <w:rPr>
                <w:rFonts w:eastAsia="SimSun" w:hint="eastAsia"/>
                <w:lang w:eastAsia="zh-CN"/>
              </w:rPr>
              <w:t xml:space="preserve"> (I</w:t>
            </w:r>
            <w:r w:rsidR="00131B32" w:rsidRPr="00131B32">
              <w:rPr>
                <w:rFonts w:eastAsia="SimSun"/>
                <w:lang w:eastAsia="zh-CN"/>
              </w:rPr>
              <w:t>ran</w:t>
            </w:r>
            <w:r w:rsidR="00131B32" w:rsidRPr="00131B32">
              <w:rPr>
                <w:rFonts w:eastAsia="SimSun" w:hint="eastAsia"/>
                <w:lang w:eastAsia="zh-CN"/>
              </w:rPr>
              <w:t>)</w:t>
            </w:r>
            <w:r w:rsidR="00131B32" w:rsidRPr="00131B32">
              <w:rPr>
                <w:rFonts w:eastAsia="SimSun"/>
                <w:lang w:eastAsia="zh-CN"/>
              </w:rPr>
              <w:t xml:space="preserve"> </w:t>
            </w:r>
            <w:hyperlink r:id="rId23" w:history="1">
              <w:r w:rsidR="00131B32" w:rsidRPr="00131B32">
                <w:rPr>
                  <w:color w:val="0000FF"/>
                  <w:u w:val="single"/>
                </w:rPr>
                <w:t>irajmokarrami@yahoo.com</w:t>
              </w:r>
            </w:hyperlink>
          </w:p>
          <w:p w:rsidR="00131B32" w:rsidRPr="00131B32" w:rsidRDefault="00131B32" w:rsidP="00131B32"/>
        </w:tc>
      </w:tr>
      <w:tr w:rsidR="00131B32" w:rsidRPr="00131B32" w:rsidTr="008955EF">
        <w:tc>
          <w:tcPr>
            <w:tcW w:w="9242" w:type="dxa"/>
          </w:tcPr>
          <w:p w:rsidR="00131B32" w:rsidRPr="00131B32" w:rsidRDefault="00131B32" w:rsidP="00131B32">
            <w:pPr>
              <w:rPr>
                <w:b/>
              </w:rPr>
            </w:pPr>
            <w:r w:rsidRPr="00131B32">
              <w:rPr>
                <w:b/>
                <w:bCs/>
              </w:rPr>
              <w:t xml:space="preserve">Issues: </w:t>
            </w:r>
            <w:r w:rsidRPr="00131B32">
              <w:t xml:space="preserve">to review the provisions relating to earth stations located on board vessels (ESVs), based on studies conducted in accordance with Resolution </w:t>
            </w:r>
            <w:r w:rsidRPr="00131B32">
              <w:rPr>
                <w:b/>
              </w:rPr>
              <w:t>909 (WRC</w:t>
            </w:r>
            <w:r w:rsidRPr="00131B32">
              <w:rPr>
                <w:b/>
              </w:rPr>
              <w:noBreakHyphen/>
              <w:t xml:space="preserve">12); </w:t>
            </w:r>
          </w:p>
          <w:p w:rsidR="00131B32" w:rsidRPr="00131B32" w:rsidRDefault="00131B32" w:rsidP="00131B32">
            <w:pPr>
              <w:rPr>
                <w:b/>
              </w:rPr>
            </w:pPr>
          </w:p>
          <w:p w:rsidR="00131B32" w:rsidRPr="00131B32" w:rsidRDefault="00131B32" w:rsidP="00131B32">
            <w:r w:rsidRPr="00131B32">
              <w:t xml:space="preserve">Resolution </w:t>
            </w:r>
            <w:r w:rsidRPr="00131B32">
              <w:rPr>
                <w:b/>
                <w:bCs/>
              </w:rPr>
              <w:t>909 (WRC</w:t>
            </w:r>
            <w:r w:rsidRPr="00131B32">
              <w:rPr>
                <w:b/>
                <w:bCs/>
              </w:rPr>
              <w:noBreakHyphen/>
              <w:t>12)</w:t>
            </w:r>
            <w:r w:rsidRPr="00131B32">
              <w:t>: Provisions relating to earth stations located on board vessels which operate in fixed-satellite service networks in the uplink bands 5 925-6 425 MHz and 14-14.5 GHz</w:t>
            </w:r>
          </w:p>
          <w:p w:rsidR="00131B32" w:rsidRPr="00131B32" w:rsidRDefault="00131B32" w:rsidP="00131B32"/>
        </w:tc>
      </w:tr>
      <w:tr w:rsidR="00131B32" w:rsidRPr="00131B32" w:rsidTr="008955EF">
        <w:tc>
          <w:tcPr>
            <w:tcW w:w="9242" w:type="dxa"/>
          </w:tcPr>
          <w:p w:rsidR="00131B32" w:rsidRPr="00131B32" w:rsidRDefault="00131B32" w:rsidP="00131B32">
            <w:pPr>
              <w:rPr>
                <w:rFonts w:eastAsia="Calibri"/>
                <w:lang w:val="en-AU"/>
              </w:rPr>
            </w:pPr>
            <w:r w:rsidRPr="00131B32">
              <w:rPr>
                <w:b/>
                <w:bCs/>
              </w:rPr>
              <w:t>APT Proposals</w:t>
            </w:r>
            <w:r w:rsidRPr="00131B32">
              <w:t xml:space="preserve">: </w:t>
            </w:r>
            <w:r w:rsidRPr="00131B32">
              <w:rPr>
                <w:rFonts w:eastAsia="Calibri"/>
                <w:lang w:val="en-AU"/>
              </w:rPr>
              <w:t>APT Members support no change to the Radio Regulations</w:t>
            </w:r>
            <w:r w:rsidRPr="00131B32">
              <w:rPr>
                <w:rFonts w:hint="eastAsia"/>
                <w:lang w:val="en-AU" w:eastAsia="zh-CN"/>
              </w:rPr>
              <w:t>,</w:t>
            </w:r>
            <w:r w:rsidRPr="00131B32">
              <w:rPr>
                <w:rFonts w:eastAsia="Calibri"/>
                <w:lang w:val="en-AU"/>
              </w:rPr>
              <w:t xml:space="preserve"> Resolution</w:t>
            </w:r>
            <w:r w:rsidRPr="00131B32">
              <w:rPr>
                <w:rFonts w:hint="eastAsia"/>
                <w:lang w:val="en-AU" w:eastAsia="zh-CN"/>
              </w:rPr>
              <w:t xml:space="preserve"> 902</w:t>
            </w:r>
            <w:r w:rsidRPr="00131B32">
              <w:rPr>
                <w:lang w:val="en-AU" w:eastAsia="zh-CN"/>
              </w:rPr>
              <w:t xml:space="preserve"> </w:t>
            </w:r>
            <w:r w:rsidRPr="00131B32">
              <w:rPr>
                <w:rFonts w:hint="eastAsia"/>
                <w:lang w:val="en-AU" w:eastAsia="zh-CN"/>
              </w:rPr>
              <w:t xml:space="preserve">(WRC-03) and the </w:t>
            </w:r>
            <w:r w:rsidRPr="00131B32">
              <w:rPr>
                <w:lang w:val="en-AU" w:eastAsia="zh-CN"/>
              </w:rPr>
              <w:t>suppression</w:t>
            </w:r>
            <w:r w:rsidRPr="00131B32">
              <w:rPr>
                <w:rFonts w:hint="eastAsia"/>
                <w:lang w:val="en-AU" w:eastAsia="zh-CN"/>
              </w:rPr>
              <w:t xml:space="preserve"> of Resolution 909</w:t>
            </w:r>
            <w:r w:rsidRPr="00131B32">
              <w:rPr>
                <w:lang w:val="en-AU" w:eastAsia="zh-CN"/>
              </w:rPr>
              <w:t xml:space="preserve"> </w:t>
            </w:r>
            <w:r w:rsidRPr="00131B32">
              <w:rPr>
                <w:rFonts w:hint="eastAsia"/>
                <w:lang w:val="en-AU" w:eastAsia="zh-CN"/>
              </w:rPr>
              <w:t>(WRC-12)</w:t>
            </w:r>
            <w:r w:rsidRPr="00131B32">
              <w:rPr>
                <w:rFonts w:eastAsia="Calibri"/>
                <w:lang w:val="en-AU"/>
              </w:rPr>
              <w:t xml:space="preserve">. </w:t>
            </w:r>
          </w:p>
          <w:p w:rsidR="00131B32" w:rsidRPr="00131B32" w:rsidRDefault="00131B32" w:rsidP="00131B32">
            <w:pPr>
              <w:ind w:left="720"/>
              <w:contextualSpacing/>
            </w:pPr>
          </w:p>
        </w:tc>
      </w:tr>
      <w:tr w:rsidR="00131B32" w:rsidRPr="00131B32" w:rsidTr="008955EF">
        <w:tc>
          <w:tcPr>
            <w:tcW w:w="9242" w:type="dxa"/>
          </w:tcPr>
          <w:p w:rsidR="00131B32" w:rsidRPr="00131B32" w:rsidRDefault="00131B32" w:rsidP="00131B32">
            <w:pPr>
              <w:rPr>
                <w:b/>
                <w:bCs/>
              </w:rPr>
            </w:pPr>
            <w:r w:rsidRPr="00131B32">
              <w:rPr>
                <w:b/>
                <w:bCs/>
              </w:rPr>
              <w:t>Status of the APT Proposals:</w:t>
            </w:r>
          </w:p>
          <w:p w:rsidR="00131B32" w:rsidRPr="00131B32" w:rsidRDefault="00131B32" w:rsidP="00131B32">
            <w:r w:rsidRPr="00131B32">
              <w:t xml:space="preserve">The contribution was allocated to COM 5 SWG 5C1. Discussion commenced on 4 November. </w:t>
            </w:r>
            <w:r w:rsidRPr="00131B32">
              <w:rPr>
                <w:bCs/>
              </w:rPr>
              <w:t>SWG5C1 met ten times formally and twice informally without consensus on the way forward being able to be achieved. No change remains an option under active consideration.</w:t>
            </w:r>
          </w:p>
        </w:tc>
      </w:tr>
      <w:tr w:rsidR="00131B32" w:rsidRPr="00131B32" w:rsidTr="008955EF">
        <w:tc>
          <w:tcPr>
            <w:tcW w:w="9242" w:type="dxa"/>
          </w:tcPr>
          <w:p w:rsidR="00131B32" w:rsidRPr="00131B32" w:rsidRDefault="00131B32" w:rsidP="00131B32">
            <w:pPr>
              <w:rPr>
                <w:b/>
                <w:bCs/>
              </w:rPr>
            </w:pPr>
            <w:r w:rsidRPr="00131B32">
              <w:rPr>
                <w:b/>
                <w:bCs/>
              </w:rPr>
              <w:t>Issues to be discussed at the Coordination Meeting:</w:t>
            </w:r>
          </w:p>
          <w:p w:rsidR="00131B32" w:rsidRPr="00131B32" w:rsidRDefault="00131B32" w:rsidP="00131B32">
            <w:pPr>
              <w:rPr>
                <w:bCs/>
              </w:rPr>
            </w:pPr>
            <w:r w:rsidRPr="00131B32">
              <w:rPr>
                <w:bCs/>
              </w:rPr>
              <w:lastRenderedPageBreak/>
              <w:t>For information only.</w:t>
            </w:r>
          </w:p>
          <w:p w:rsidR="00131B32" w:rsidRPr="00131B32" w:rsidRDefault="00131B32" w:rsidP="00131B32">
            <w:pPr>
              <w:rPr>
                <w:bCs/>
              </w:rPr>
            </w:pPr>
            <w:r w:rsidRPr="00131B32">
              <w:rPr>
                <w:bCs/>
              </w:rPr>
              <w:t xml:space="preserve">The two remaining options have been sent to 5C for consideration and to ascertain whether a compromise is possible: </w:t>
            </w:r>
          </w:p>
          <w:p w:rsidR="00131B32" w:rsidRPr="00131B32" w:rsidRDefault="00131B32" w:rsidP="00131B32">
            <w:pPr>
              <w:numPr>
                <w:ilvl w:val="0"/>
                <w:numId w:val="30"/>
              </w:numPr>
              <w:contextualSpacing/>
              <w:jc w:val="both"/>
            </w:pPr>
            <w:r w:rsidRPr="00131B32">
              <w:t>NOC for 5925-6425 MHz, relaxation in Ku band by merged Methods C &amp; D (CPM);</w:t>
            </w:r>
          </w:p>
          <w:p w:rsidR="00131B32" w:rsidRPr="00131B32" w:rsidRDefault="00131B32" w:rsidP="00131B32">
            <w:pPr>
              <w:numPr>
                <w:ilvl w:val="0"/>
                <w:numId w:val="30"/>
              </w:numPr>
              <w:contextualSpacing/>
              <w:jc w:val="both"/>
              <w:rPr>
                <w:sz w:val="20"/>
                <w:szCs w:val="20"/>
              </w:rPr>
            </w:pPr>
            <w:r w:rsidRPr="00131B32">
              <w:t>NOC (APT proposal)</w:t>
            </w:r>
          </w:p>
        </w:tc>
      </w:tr>
      <w:tr w:rsidR="00131B32" w:rsidRPr="00131B32" w:rsidTr="008955EF">
        <w:tc>
          <w:tcPr>
            <w:tcW w:w="9242" w:type="dxa"/>
          </w:tcPr>
          <w:p w:rsidR="00131B32" w:rsidRPr="00131B32" w:rsidRDefault="00131B32" w:rsidP="00131B32">
            <w:r w:rsidRPr="00131B32">
              <w:rPr>
                <w:b/>
                <w:bCs/>
              </w:rPr>
              <w:lastRenderedPageBreak/>
              <w:t>Comments/Remarks by the Coordinator</w:t>
            </w:r>
            <w:r w:rsidRPr="00131B32">
              <w:t>:</w:t>
            </w:r>
          </w:p>
          <w:p w:rsidR="00131B32" w:rsidRPr="00131B32" w:rsidRDefault="00131B32" w:rsidP="00131B32">
            <w:r w:rsidRPr="00131B32">
              <w:t>Discussion of the two options at 5C will commence this week.</w:t>
            </w:r>
          </w:p>
        </w:tc>
      </w:tr>
    </w:tbl>
    <w:p w:rsidR="002214C9" w:rsidRDefault="002214C9" w:rsidP="00A749D2">
      <w:pPr>
        <w:jc w:val="center"/>
        <w:rPr>
          <w:b/>
          <w:bCs/>
          <w:sz w:val="28"/>
        </w:rPr>
      </w:pPr>
    </w:p>
    <w:p w:rsidR="00402A9D" w:rsidRPr="000E56B2" w:rsidRDefault="00402A9D" w:rsidP="00A749D2">
      <w:pPr>
        <w:jc w:val="center"/>
        <w:rPr>
          <w:b/>
          <w:bCs/>
        </w:rPr>
      </w:pPr>
    </w:p>
    <w:p w:rsidR="008B306F" w:rsidRDefault="008B306F" w:rsidP="00A749D2">
      <w:pPr>
        <w:jc w:val="center"/>
        <w:rPr>
          <w:b/>
          <w:bCs/>
          <w:sz w:val="28"/>
        </w:rPr>
      </w:pPr>
    </w:p>
    <w:tbl>
      <w:tblPr>
        <w:tblStyle w:val="TableGrid"/>
        <w:tblW w:w="0" w:type="auto"/>
        <w:tblLook w:val="04A0" w:firstRow="1" w:lastRow="0" w:firstColumn="1" w:lastColumn="0" w:noHBand="0" w:noVBand="1"/>
      </w:tblPr>
      <w:tblGrid>
        <w:gridCol w:w="9242"/>
      </w:tblGrid>
      <w:tr w:rsidR="00B96287" w:rsidTr="00D56D7F">
        <w:trPr>
          <w:trHeight w:val="658"/>
        </w:trPr>
        <w:tc>
          <w:tcPr>
            <w:tcW w:w="9242" w:type="dxa"/>
          </w:tcPr>
          <w:p w:rsidR="00B96287" w:rsidRPr="00AE27E9" w:rsidRDefault="00B96287" w:rsidP="00D56D7F">
            <w:r w:rsidRPr="00AE27E9">
              <w:rPr>
                <w:b/>
                <w:bCs/>
              </w:rPr>
              <w:t>Agenda Item</w:t>
            </w:r>
            <w:r>
              <w:rPr>
                <w:b/>
                <w:bCs/>
              </w:rPr>
              <w:t xml:space="preserve"> No.</w:t>
            </w:r>
            <w:r w:rsidRPr="00AE27E9">
              <w:t>:</w:t>
            </w:r>
            <w:r>
              <w:t xml:space="preserve"> 1.9.1</w:t>
            </w:r>
          </w:p>
          <w:p w:rsidR="00B96287" w:rsidRDefault="00B96287" w:rsidP="00D56D7F">
            <w:pPr>
              <w:rPr>
                <w:b/>
                <w:bCs/>
                <w:sz w:val="28"/>
              </w:rPr>
            </w:pPr>
          </w:p>
        </w:tc>
      </w:tr>
      <w:tr w:rsidR="00B96287" w:rsidTr="00D56D7F">
        <w:tc>
          <w:tcPr>
            <w:tcW w:w="9242" w:type="dxa"/>
          </w:tcPr>
          <w:p w:rsidR="00B96287" w:rsidRDefault="00B96287" w:rsidP="00D56D7F">
            <w:pPr>
              <w:rPr>
                <w:lang w:eastAsia="ko-KR"/>
              </w:rPr>
            </w:pPr>
            <w:r w:rsidRPr="00AE27E9">
              <w:rPr>
                <w:b/>
                <w:bCs/>
              </w:rPr>
              <w:t>Name of the Coordinator</w:t>
            </w:r>
            <w:r>
              <w:rPr>
                <w:b/>
                <w:bCs/>
              </w:rPr>
              <w:t xml:space="preserve"> (with Email)</w:t>
            </w:r>
            <w:r>
              <w:t xml:space="preserve">: </w:t>
            </w:r>
            <w:r>
              <w:rPr>
                <w:lang w:eastAsia="ko-KR"/>
              </w:rPr>
              <w:t>Park, Jong Min</w:t>
            </w:r>
            <w:r>
              <w:rPr>
                <w:rFonts w:hint="eastAsia"/>
                <w:lang w:eastAsia="ko-KR"/>
              </w:rPr>
              <w:t xml:space="preserve"> (</w:t>
            </w:r>
            <w:hyperlink r:id="rId24" w:history="1">
              <w:r w:rsidRPr="00EB1E75">
                <w:rPr>
                  <w:rStyle w:val="Hyperlink"/>
                  <w:lang w:eastAsia="ko-KR"/>
                </w:rPr>
                <w:t>jongmin@etri.re.kr</w:t>
              </w:r>
            </w:hyperlink>
            <w:r>
              <w:rPr>
                <w:rFonts w:hint="eastAsia"/>
                <w:lang w:eastAsia="ko-KR"/>
              </w:rPr>
              <w:t>)</w:t>
            </w:r>
          </w:p>
          <w:p w:rsidR="00B96287" w:rsidRPr="00BC2928" w:rsidRDefault="00B96287" w:rsidP="00D56D7F">
            <w:pPr>
              <w:rPr>
                <w:lang w:eastAsia="ko-KR"/>
              </w:rPr>
            </w:pPr>
          </w:p>
        </w:tc>
      </w:tr>
      <w:tr w:rsidR="00B96287" w:rsidTr="00D56D7F">
        <w:tc>
          <w:tcPr>
            <w:tcW w:w="9242" w:type="dxa"/>
          </w:tcPr>
          <w:p w:rsidR="00B96287" w:rsidRDefault="00B96287" w:rsidP="00D56D7F">
            <w:r w:rsidRPr="00AE27E9">
              <w:rPr>
                <w:b/>
                <w:bCs/>
              </w:rPr>
              <w:t>Issues:</w:t>
            </w:r>
            <w:r>
              <w:t xml:space="preserve"> </w:t>
            </w:r>
            <w:r>
              <w:rPr>
                <w:rFonts w:hint="eastAsia"/>
                <w:lang w:eastAsia="ko-KR"/>
              </w:rPr>
              <w:t>I</w:t>
            </w:r>
            <w:r w:rsidRPr="00C029BA">
              <w:t xml:space="preserve">n accordance with Resolution </w:t>
            </w:r>
            <w:r w:rsidRPr="00C029BA">
              <w:rPr>
                <w:b/>
              </w:rPr>
              <w:t>758 (WRC</w:t>
            </w:r>
            <w:r w:rsidRPr="00C029BA">
              <w:rPr>
                <w:b/>
              </w:rPr>
              <w:noBreakHyphen/>
              <w:t>12)</w:t>
            </w:r>
            <w:r>
              <w:t xml:space="preserve">, to </w:t>
            </w:r>
            <w:r>
              <w:rPr>
                <w:rFonts w:hint="eastAsia"/>
                <w:lang w:eastAsia="ko-KR"/>
              </w:rPr>
              <w:t xml:space="preserve">consider </w:t>
            </w:r>
            <w:r w:rsidRPr="00C029BA">
              <w:t>possible new allocations to the fixed-satellite service in the frequency bands</w:t>
            </w:r>
            <w:r>
              <w:t>,</w:t>
            </w:r>
            <w:r w:rsidRPr="00C029BA">
              <w:t xml:space="preserve"> subject to appropriate sharing conditions</w:t>
            </w:r>
            <w:r>
              <w:t>:</w:t>
            </w:r>
            <w:r>
              <w:br/>
              <w:t xml:space="preserve"> -</w:t>
            </w:r>
            <w:r w:rsidRPr="00C029BA">
              <w:t xml:space="preserve"> 7 150-7 250 MHz (space-to-Earth)</w:t>
            </w:r>
            <w:r>
              <w:t>;</w:t>
            </w:r>
            <w:r w:rsidRPr="00C029BA">
              <w:t xml:space="preserve"> </w:t>
            </w:r>
          </w:p>
          <w:p w:rsidR="00B96287" w:rsidRDefault="00B96287" w:rsidP="00D56D7F">
            <w:r>
              <w:t xml:space="preserve"> -</w:t>
            </w:r>
            <w:r w:rsidRPr="00C029BA">
              <w:t xml:space="preserve"> 8 400-8 500 MHz (Earth-to-space)</w:t>
            </w:r>
            <w:r>
              <w:t>.</w:t>
            </w:r>
          </w:p>
          <w:p w:rsidR="00B96287" w:rsidRPr="00AE27E9" w:rsidRDefault="00B96287" w:rsidP="00D56D7F"/>
        </w:tc>
      </w:tr>
      <w:tr w:rsidR="00B96287" w:rsidTr="00D56D7F">
        <w:tc>
          <w:tcPr>
            <w:tcW w:w="9242" w:type="dxa"/>
          </w:tcPr>
          <w:p w:rsidR="00B96287" w:rsidRDefault="00B96287" w:rsidP="00D56D7F">
            <w:r>
              <w:rPr>
                <w:b/>
                <w:bCs/>
              </w:rPr>
              <w:t>APT Proposals</w:t>
            </w:r>
            <w:r>
              <w:t xml:space="preserve">: </w:t>
            </w:r>
          </w:p>
          <w:p w:rsidR="00B96287" w:rsidRDefault="00B96287" w:rsidP="00D56D7F">
            <w:pPr>
              <w:rPr>
                <w:rFonts w:eastAsiaTheme="minorEastAsia"/>
                <w:lang w:eastAsia="ko-KR"/>
              </w:rPr>
            </w:pPr>
            <w:r w:rsidRPr="007C6DDB">
              <w:rPr>
                <w:rFonts w:hint="eastAsia"/>
              </w:rPr>
              <w:t>APT members support Method C</w:t>
            </w:r>
            <w:r w:rsidRPr="007C6DDB">
              <w:rPr>
                <w:rFonts w:eastAsiaTheme="minorEastAsia" w:hint="eastAsia"/>
                <w:lang w:eastAsia="ko-KR"/>
              </w:rPr>
              <w:t xml:space="preserve">, </w:t>
            </w:r>
            <w:r w:rsidRPr="007C6DDB">
              <w:t>no change</w:t>
            </w:r>
            <w:r>
              <w:t>s</w:t>
            </w:r>
            <w:r w:rsidRPr="007C6DDB">
              <w:t xml:space="preserve"> to the Radio Regulations</w:t>
            </w:r>
            <w:r>
              <w:rPr>
                <w:rFonts w:eastAsiaTheme="minorEastAsia"/>
                <w:lang w:eastAsia="ko-KR"/>
              </w:rPr>
              <w:t>.</w:t>
            </w:r>
          </w:p>
          <w:p w:rsidR="00B96287" w:rsidRPr="00AE27E9" w:rsidRDefault="00B96287" w:rsidP="00D56D7F"/>
        </w:tc>
      </w:tr>
      <w:tr w:rsidR="00B96287" w:rsidTr="00D56D7F">
        <w:trPr>
          <w:trHeight w:val="1993"/>
        </w:trPr>
        <w:tc>
          <w:tcPr>
            <w:tcW w:w="9242" w:type="dxa"/>
          </w:tcPr>
          <w:p w:rsidR="00B96287" w:rsidRDefault="00B96287" w:rsidP="00D56D7F">
            <w:pPr>
              <w:rPr>
                <w:b/>
                <w:bCs/>
              </w:rPr>
            </w:pPr>
            <w:r>
              <w:rPr>
                <w:b/>
                <w:bCs/>
              </w:rPr>
              <w:t xml:space="preserve">Status of the APT Proposals: </w:t>
            </w:r>
          </w:p>
          <w:p w:rsidR="00B96287" w:rsidRDefault="00B96287" w:rsidP="00D56D7F">
            <w:r>
              <w:rPr>
                <w:bCs/>
              </w:rPr>
              <w:t xml:space="preserve">The APT </w:t>
            </w:r>
            <w:r>
              <w:rPr>
                <w:bCs/>
                <w:lang w:eastAsia="ko-KR"/>
              </w:rPr>
              <w:t>common proposals</w:t>
            </w:r>
            <w:r>
              <w:rPr>
                <w:bCs/>
              </w:rPr>
              <w:t xml:space="preserve"> were presented in the first meeting of SWG 5B3 on Tuesday, Nov. 03, 2015.  Twelve contributions from Regional Groups and Member States were also presented including.  No changes to the Radio Regulations were supported except CEPT.</w:t>
            </w:r>
          </w:p>
          <w:p w:rsidR="00B96287" w:rsidRDefault="00B96287" w:rsidP="00D56D7F">
            <w:r>
              <w:t>Discussions of the sharing</w:t>
            </w:r>
            <w:r>
              <w:rPr>
                <w:rFonts w:hint="eastAsia"/>
                <w:lang w:eastAsia="ko-KR"/>
              </w:rPr>
              <w:t xml:space="preserve"> issues with respect to</w:t>
            </w:r>
            <w:r>
              <w:t xml:space="preserve"> FS and SRS are progressing.</w:t>
            </w:r>
          </w:p>
          <w:p w:rsidR="00B96287" w:rsidRDefault="00B96287" w:rsidP="00D56D7F"/>
          <w:p w:rsidR="00B96287" w:rsidRDefault="00B96287" w:rsidP="00D56D7F">
            <w:pPr>
              <w:rPr>
                <w:bCs/>
                <w:lang w:eastAsia="ko-KR"/>
              </w:rPr>
            </w:pPr>
            <w:r>
              <w:rPr>
                <w:bCs/>
                <w:lang w:eastAsia="ko-KR"/>
              </w:rPr>
              <w:t xml:space="preserve">CEPT </w:t>
            </w:r>
            <w:r>
              <w:rPr>
                <w:rFonts w:hint="eastAsia"/>
                <w:bCs/>
                <w:lang w:eastAsia="ko-KR"/>
              </w:rPr>
              <w:t xml:space="preserve">proposed </w:t>
            </w:r>
            <w:r>
              <w:rPr>
                <w:bCs/>
                <w:lang w:eastAsia="ko-KR"/>
              </w:rPr>
              <w:t xml:space="preserve">an alternative method to protect the FS from the proposed FSS earth station, which is to apply a fixed distance to the border of administrations. In addition, taking into account the protection of other service such SRS (deep space), CEPT changed </w:t>
            </w:r>
            <w:r>
              <w:rPr>
                <w:rFonts w:hint="eastAsia"/>
                <w:bCs/>
                <w:lang w:eastAsia="ko-KR"/>
              </w:rPr>
              <w:t xml:space="preserve">their position </w:t>
            </w:r>
            <w:r>
              <w:rPr>
                <w:bCs/>
                <w:lang w:eastAsia="ko-KR"/>
              </w:rPr>
              <w:t>to support Method B for additional allocations to the FSS in the bands 7190-7250MHz (space-to-Earth) and 8400-8500MHz (Earth-to-space).</w:t>
            </w:r>
          </w:p>
          <w:p w:rsidR="00B96287" w:rsidRDefault="00B96287" w:rsidP="00D56D7F">
            <w:pPr>
              <w:keepNext/>
              <w:overflowPunct w:val="0"/>
              <w:autoSpaceDE w:val="0"/>
              <w:autoSpaceDN w:val="0"/>
              <w:spacing w:before="80"/>
              <w:textAlignment w:val="baseline"/>
            </w:pPr>
            <w:r>
              <w:t>CEPT proposal is to take the same separation distance as agreed for GSO networks as in WRC-15 agenda item 1.11 based on ITU-R Report SA. 2349.  A draft regulatory text proposed by CEPT to complete Method B is the following:</w:t>
            </w:r>
          </w:p>
          <w:p w:rsidR="00B96287" w:rsidRPr="00A85FD6" w:rsidRDefault="00B96287" w:rsidP="00D56D7F">
            <w:pPr>
              <w:keepNext/>
              <w:overflowPunct w:val="0"/>
              <w:autoSpaceDE w:val="0"/>
              <w:autoSpaceDN w:val="0"/>
              <w:spacing w:before="80"/>
              <w:textAlignment w:val="baseline"/>
              <w:rPr>
                <w:sz w:val="4"/>
              </w:rPr>
            </w:pPr>
          </w:p>
          <w:p w:rsidR="00B96287" w:rsidRPr="007123C7" w:rsidRDefault="00B96287" w:rsidP="00D56D7F">
            <w:pPr>
              <w:ind w:leftChars="130" w:left="312" w:rightChars="322" w:right="773" w:firstLine="1"/>
              <w:rPr>
                <w:i/>
                <w:sz w:val="32"/>
              </w:rPr>
            </w:pPr>
            <w:r w:rsidRPr="007123C7">
              <w:rPr>
                <w:i/>
                <w:color w:val="17365D"/>
                <w:szCs w:val="20"/>
              </w:rPr>
              <w:t xml:space="preserve">In the frequency band 8 400 – 8500 MHz No. 9.17 applies. Additionally, to ensure protection of the existing and future deployment of fixed and mobile services, </w:t>
            </w:r>
            <w:r w:rsidRPr="007123C7">
              <w:rPr>
                <w:i/>
                <w:color w:val="17365D"/>
                <w:szCs w:val="20"/>
                <w:highlight w:val="yellow"/>
              </w:rPr>
              <w:t xml:space="preserve">the location of earth stations in the fixed-satellite service using the band 8 400-8 500 MHz (Earth-to-space) shall maintain a separation distance of at least 50 km from the respective border(s) of </w:t>
            </w:r>
            <w:proofErr w:type="spellStart"/>
            <w:r w:rsidRPr="007123C7">
              <w:rPr>
                <w:i/>
                <w:color w:val="17365D"/>
                <w:szCs w:val="20"/>
                <w:highlight w:val="yellow"/>
              </w:rPr>
              <w:t>neighbouring</w:t>
            </w:r>
            <w:proofErr w:type="spellEnd"/>
            <w:r w:rsidRPr="007123C7">
              <w:rPr>
                <w:i/>
                <w:color w:val="17365D"/>
                <w:szCs w:val="20"/>
                <w:highlight w:val="yellow"/>
              </w:rPr>
              <w:t xml:space="preserve"> countries</w:t>
            </w:r>
            <w:r w:rsidRPr="007123C7">
              <w:rPr>
                <w:i/>
                <w:color w:val="17365D"/>
                <w:szCs w:val="20"/>
              </w:rPr>
              <w:t xml:space="preserve"> unless a shorter distance is otherwise agreed between the corresponding administrations.</w:t>
            </w:r>
          </w:p>
          <w:p w:rsidR="00B96287" w:rsidRPr="00EA461E" w:rsidRDefault="00B96287" w:rsidP="00D56D7F">
            <w:pPr>
              <w:rPr>
                <w:lang w:eastAsia="ko-KR"/>
              </w:rPr>
            </w:pPr>
          </w:p>
        </w:tc>
      </w:tr>
      <w:tr w:rsidR="00B96287" w:rsidTr="00D56D7F">
        <w:tc>
          <w:tcPr>
            <w:tcW w:w="9242" w:type="dxa"/>
          </w:tcPr>
          <w:p w:rsidR="00B96287" w:rsidRDefault="00B96287" w:rsidP="00D56D7F">
            <w:pPr>
              <w:rPr>
                <w:b/>
                <w:bCs/>
                <w:lang w:eastAsia="ko-KR"/>
              </w:rPr>
            </w:pPr>
            <w:r>
              <w:rPr>
                <w:b/>
                <w:bCs/>
              </w:rPr>
              <w:t>Issues to be discussed at the Coordination Meeting:</w:t>
            </w:r>
            <w:r>
              <w:rPr>
                <w:rFonts w:hint="eastAsia"/>
                <w:b/>
                <w:bCs/>
                <w:lang w:eastAsia="ko-KR"/>
              </w:rPr>
              <w:t xml:space="preserve"> </w:t>
            </w:r>
          </w:p>
          <w:p w:rsidR="00B96287" w:rsidRDefault="00B96287" w:rsidP="00D56D7F">
            <w:r>
              <w:t>APT Members need to consider the above CEPT proposals.</w:t>
            </w:r>
          </w:p>
          <w:p w:rsidR="00B96287" w:rsidRDefault="00B96287" w:rsidP="00D56D7F">
            <w:pPr>
              <w:rPr>
                <w:b/>
                <w:bCs/>
              </w:rPr>
            </w:pPr>
          </w:p>
        </w:tc>
      </w:tr>
      <w:tr w:rsidR="00B96287" w:rsidTr="00D56D7F">
        <w:tc>
          <w:tcPr>
            <w:tcW w:w="9242" w:type="dxa"/>
          </w:tcPr>
          <w:p w:rsidR="00B96287" w:rsidRDefault="00B96287" w:rsidP="00D56D7F">
            <w:r w:rsidRPr="00AE27E9">
              <w:rPr>
                <w:b/>
                <w:bCs/>
              </w:rPr>
              <w:t>Comments/Remarks by the Coordinator</w:t>
            </w:r>
            <w:r>
              <w:t xml:space="preserve">: </w:t>
            </w:r>
          </w:p>
          <w:p w:rsidR="00B96287" w:rsidRDefault="00B96287" w:rsidP="00D56D7F">
            <w:r>
              <w:t>APT Members who have concern about the protection of existing services (FS and SRS, in particular) are encouraged to participate the discussion.</w:t>
            </w:r>
          </w:p>
          <w:p w:rsidR="00B96287" w:rsidRPr="00EA461E" w:rsidRDefault="00B96287" w:rsidP="00D56D7F">
            <w:pPr>
              <w:rPr>
                <w:lang w:eastAsia="ko-KR"/>
              </w:rPr>
            </w:pPr>
          </w:p>
        </w:tc>
      </w:tr>
    </w:tbl>
    <w:p w:rsidR="008B306F" w:rsidRDefault="008B306F" w:rsidP="00A749D2">
      <w:pPr>
        <w:jc w:val="center"/>
        <w:rPr>
          <w:b/>
          <w:bCs/>
          <w:sz w:val="28"/>
        </w:rPr>
      </w:pPr>
    </w:p>
    <w:p w:rsidR="009526CB" w:rsidRDefault="009526CB" w:rsidP="00A749D2">
      <w:pPr>
        <w:jc w:val="center"/>
        <w:rPr>
          <w:b/>
          <w:bCs/>
          <w:sz w:val="28"/>
        </w:rPr>
      </w:pPr>
    </w:p>
    <w:tbl>
      <w:tblPr>
        <w:tblStyle w:val="TableGrid"/>
        <w:tblW w:w="0" w:type="auto"/>
        <w:tblLook w:val="04A0" w:firstRow="1" w:lastRow="0" w:firstColumn="1" w:lastColumn="0" w:noHBand="0" w:noVBand="1"/>
      </w:tblPr>
      <w:tblGrid>
        <w:gridCol w:w="9242"/>
      </w:tblGrid>
      <w:tr w:rsidR="00C92148" w:rsidTr="00D946DF">
        <w:tc>
          <w:tcPr>
            <w:tcW w:w="9242" w:type="dxa"/>
          </w:tcPr>
          <w:p w:rsidR="00C92148" w:rsidRPr="00AE27E9" w:rsidRDefault="00C92148" w:rsidP="00D946DF">
            <w:pPr>
              <w:rPr>
                <w:lang w:eastAsia="ko-KR"/>
              </w:rPr>
            </w:pPr>
            <w:r w:rsidRPr="00AE27E9">
              <w:rPr>
                <w:b/>
                <w:bCs/>
              </w:rPr>
              <w:t>Agenda Item</w:t>
            </w:r>
            <w:r>
              <w:rPr>
                <w:b/>
                <w:bCs/>
              </w:rPr>
              <w:t xml:space="preserve"> No.</w:t>
            </w:r>
            <w:r w:rsidRPr="00AE27E9">
              <w:t>:</w:t>
            </w:r>
            <w:r>
              <w:rPr>
                <w:rFonts w:hint="eastAsia"/>
                <w:lang w:eastAsia="ko-KR"/>
              </w:rPr>
              <w:t xml:space="preserve"> 1.9.2</w:t>
            </w:r>
          </w:p>
          <w:p w:rsidR="00C92148" w:rsidRDefault="00C92148" w:rsidP="00D946DF">
            <w:pPr>
              <w:rPr>
                <w:b/>
                <w:bCs/>
                <w:sz w:val="28"/>
              </w:rPr>
            </w:pPr>
          </w:p>
        </w:tc>
      </w:tr>
      <w:tr w:rsidR="00C92148" w:rsidTr="00D946DF">
        <w:tc>
          <w:tcPr>
            <w:tcW w:w="9242" w:type="dxa"/>
          </w:tcPr>
          <w:p w:rsidR="00C92148" w:rsidRDefault="00C92148" w:rsidP="00D946DF">
            <w:pPr>
              <w:rPr>
                <w:lang w:eastAsia="ko-KR"/>
              </w:rPr>
            </w:pPr>
            <w:r w:rsidRPr="00AE27E9">
              <w:rPr>
                <w:b/>
                <w:bCs/>
              </w:rPr>
              <w:t>Name of the Coordinator</w:t>
            </w:r>
            <w:r>
              <w:rPr>
                <w:b/>
                <w:bCs/>
              </w:rPr>
              <w:t xml:space="preserve"> ( with Email)</w:t>
            </w:r>
            <w:r>
              <w:t>:</w:t>
            </w:r>
            <w:r>
              <w:rPr>
                <w:rFonts w:hint="eastAsia"/>
                <w:lang w:eastAsia="ko-KR"/>
              </w:rPr>
              <w:t xml:space="preserve"> DAE SUB OH (trap@etri.re.kr)</w:t>
            </w:r>
          </w:p>
          <w:p w:rsidR="00C92148" w:rsidRPr="00AE27E9" w:rsidRDefault="00C92148" w:rsidP="00D946DF"/>
        </w:tc>
      </w:tr>
      <w:tr w:rsidR="00C92148" w:rsidTr="00D946DF">
        <w:tc>
          <w:tcPr>
            <w:tcW w:w="9242" w:type="dxa"/>
          </w:tcPr>
          <w:p w:rsidR="00C92148" w:rsidRPr="00AE27E9" w:rsidRDefault="00C92148" w:rsidP="00D946DF">
            <w:pPr>
              <w:rPr>
                <w:b/>
                <w:bCs/>
              </w:rPr>
            </w:pPr>
            <w:r w:rsidRPr="00AE27E9">
              <w:rPr>
                <w:b/>
                <w:bCs/>
              </w:rPr>
              <w:t>Issues:</w:t>
            </w:r>
          </w:p>
          <w:p w:rsidR="00C92148" w:rsidRDefault="00C92148" w:rsidP="005069CF">
            <w:pPr>
              <w:pStyle w:val="ListParagraph"/>
              <w:numPr>
                <w:ilvl w:val="0"/>
                <w:numId w:val="1"/>
              </w:numPr>
              <w:rPr>
                <w:lang w:eastAsia="ko-KR"/>
              </w:rPr>
            </w:pPr>
            <w:r>
              <w:rPr>
                <w:rFonts w:hint="eastAsia"/>
                <w:lang w:eastAsia="ko-KR"/>
              </w:rPr>
              <w:t xml:space="preserve">New allocation to MMSS (space-to-Earth) </w:t>
            </w:r>
            <w:r>
              <w:rPr>
                <w:lang w:eastAsia="ko-KR"/>
              </w:rPr>
              <w:t>in the band 7 37</w:t>
            </w:r>
            <w:r>
              <w:rPr>
                <w:rFonts w:hint="eastAsia"/>
                <w:lang w:eastAsia="ko-KR"/>
              </w:rPr>
              <w:t>5</w:t>
            </w:r>
            <w:r>
              <w:rPr>
                <w:lang w:eastAsia="ko-KR"/>
              </w:rPr>
              <w:t xml:space="preserve"> – 7 </w:t>
            </w:r>
            <w:r>
              <w:rPr>
                <w:rFonts w:hint="eastAsia"/>
                <w:lang w:eastAsia="ko-KR"/>
              </w:rPr>
              <w:t xml:space="preserve">750 </w:t>
            </w:r>
            <w:proofErr w:type="spellStart"/>
            <w:r>
              <w:rPr>
                <w:rFonts w:hint="eastAsia"/>
                <w:lang w:eastAsia="ko-KR"/>
              </w:rPr>
              <w:t>MHz.</w:t>
            </w:r>
            <w:proofErr w:type="spellEnd"/>
          </w:p>
          <w:p w:rsidR="00C92148" w:rsidRPr="007C0E41" w:rsidRDefault="00C92148" w:rsidP="005069CF">
            <w:pPr>
              <w:pStyle w:val="ListParagraph"/>
              <w:numPr>
                <w:ilvl w:val="0"/>
                <w:numId w:val="1"/>
              </w:numPr>
              <w:rPr>
                <w:lang w:eastAsia="ko-KR"/>
              </w:rPr>
            </w:pPr>
            <w:r>
              <w:rPr>
                <w:rFonts w:hint="eastAsia"/>
                <w:lang w:eastAsia="ko-KR"/>
              </w:rPr>
              <w:t xml:space="preserve">New allocation to MMSS (Earth-to-Space) in the band 8 025 </w:t>
            </w:r>
            <w:r>
              <w:rPr>
                <w:lang w:eastAsia="ko-KR"/>
              </w:rPr>
              <w:t>–</w:t>
            </w:r>
            <w:r>
              <w:rPr>
                <w:rFonts w:hint="eastAsia"/>
                <w:lang w:eastAsia="ko-KR"/>
              </w:rPr>
              <w:t xml:space="preserve"> 8 400 </w:t>
            </w:r>
            <w:proofErr w:type="spellStart"/>
            <w:r>
              <w:rPr>
                <w:rFonts w:hint="eastAsia"/>
                <w:lang w:eastAsia="ko-KR"/>
              </w:rPr>
              <w:t>MHz.</w:t>
            </w:r>
            <w:proofErr w:type="spellEnd"/>
          </w:p>
          <w:p w:rsidR="00C92148" w:rsidRPr="00AE27E9" w:rsidRDefault="00C92148" w:rsidP="00D946DF">
            <w:pPr>
              <w:rPr>
                <w:lang w:eastAsia="ko-KR"/>
              </w:rPr>
            </w:pPr>
          </w:p>
        </w:tc>
      </w:tr>
      <w:tr w:rsidR="00C92148" w:rsidTr="00D946DF">
        <w:tc>
          <w:tcPr>
            <w:tcW w:w="9242" w:type="dxa"/>
          </w:tcPr>
          <w:p w:rsidR="00C92148" w:rsidRDefault="00C92148" w:rsidP="00D946DF">
            <w:r>
              <w:rPr>
                <w:b/>
                <w:bCs/>
              </w:rPr>
              <w:t>APT Proposals</w:t>
            </w:r>
            <w:r>
              <w:t>:</w:t>
            </w:r>
          </w:p>
          <w:p w:rsidR="00C92148" w:rsidRDefault="00C92148" w:rsidP="00D946DF"/>
          <w:p w:rsidR="00C92148" w:rsidRDefault="00C92148" w:rsidP="005069CF">
            <w:pPr>
              <w:pStyle w:val="ListParagraph"/>
              <w:numPr>
                <w:ilvl w:val="0"/>
                <w:numId w:val="1"/>
              </w:numPr>
              <w:rPr>
                <w:lang w:eastAsia="ko-KR"/>
              </w:rPr>
            </w:pPr>
            <w:r>
              <w:rPr>
                <w:rFonts w:hint="eastAsia"/>
                <w:lang w:eastAsia="ko-KR"/>
              </w:rPr>
              <w:t xml:space="preserve">Opposition to new allocation to MMSS (Earth-to-space) in the band 8 025 </w:t>
            </w:r>
            <w:r>
              <w:rPr>
                <w:lang w:eastAsia="ko-KR"/>
              </w:rPr>
              <w:t>–</w:t>
            </w:r>
            <w:r>
              <w:rPr>
                <w:rFonts w:hint="eastAsia"/>
                <w:lang w:eastAsia="ko-KR"/>
              </w:rPr>
              <w:t xml:space="preserve"> 8 400 MHz</w:t>
            </w:r>
          </w:p>
          <w:p w:rsidR="00C92148" w:rsidRDefault="00C92148" w:rsidP="005069CF">
            <w:pPr>
              <w:pStyle w:val="ListParagraph"/>
              <w:numPr>
                <w:ilvl w:val="0"/>
                <w:numId w:val="1"/>
              </w:numPr>
              <w:rPr>
                <w:lang w:eastAsia="ko-KR"/>
              </w:rPr>
            </w:pPr>
            <w:r>
              <w:rPr>
                <w:lang w:eastAsia="ko-KR"/>
              </w:rPr>
              <w:t>Suppression</w:t>
            </w:r>
            <w:r>
              <w:rPr>
                <w:rFonts w:hint="eastAsia"/>
                <w:lang w:eastAsia="ko-KR"/>
              </w:rPr>
              <w:t xml:space="preserve"> of the Resolution 758 </w:t>
            </w:r>
          </w:p>
          <w:p w:rsidR="00C92148" w:rsidRPr="00AE27E9" w:rsidRDefault="00C92148" w:rsidP="00D946DF">
            <w:pPr>
              <w:rPr>
                <w:lang w:eastAsia="ko-KR"/>
              </w:rPr>
            </w:pPr>
          </w:p>
        </w:tc>
      </w:tr>
      <w:tr w:rsidR="00C92148" w:rsidTr="00D946DF">
        <w:tc>
          <w:tcPr>
            <w:tcW w:w="9242" w:type="dxa"/>
          </w:tcPr>
          <w:p w:rsidR="00C92148" w:rsidRPr="001277C7" w:rsidRDefault="00C92148" w:rsidP="00D946DF">
            <w:pPr>
              <w:rPr>
                <w:b/>
                <w:bCs/>
              </w:rPr>
            </w:pPr>
            <w:r>
              <w:rPr>
                <w:b/>
                <w:bCs/>
              </w:rPr>
              <w:t>Status of the APT Proposals:</w:t>
            </w:r>
          </w:p>
          <w:p w:rsidR="00C92148" w:rsidRDefault="00C92148" w:rsidP="00D946DF"/>
          <w:p w:rsidR="00C92148" w:rsidRDefault="00C92148" w:rsidP="005069CF">
            <w:pPr>
              <w:pStyle w:val="ListParagraph"/>
              <w:numPr>
                <w:ilvl w:val="0"/>
                <w:numId w:val="1"/>
              </w:numPr>
              <w:rPr>
                <w:lang w:eastAsia="ko-KR"/>
              </w:rPr>
            </w:pPr>
            <w:r>
              <w:rPr>
                <w:rFonts w:hint="eastAsia"/>
                <w:lang w:eastAsia="ko-KR"/>
              </w:rPr>
              <w:t xml:space="preserve">SWG 5B4 has </w:t>
            </w:r>
            <w:r>
              <w:rPr>
                <w:lang w:eastAsia="ko-KR"/>
              </w:rPr>
              <w:t>finalized</w:t>
            </w:r>
            <w:r>
              <w:rPr>
                <w:rFonts w:hint="eastAsia"/>
                <w:lang w:eastAsia="ko-KR"/>
              </w:rPr>
              <w:t xml:space="preserve"> the work on this agenda item 1.9.2.</w:t>
            </w:r>
          </w:p>
          <w:p w:rsidR="00C92148" w:rsidRDefault="00C92148" w:rsidP="005069CF">
            <w:pPr>
              <w:pStyle w:val="ListParagraph"/>
              <w:numPr>
                <w:ilvl w:val="0"/>
                <w:numId w:val="1"/>
              </w:numPr>
              <w:rPr>
                <w:lang w:eastAsia="ko-KR"/>
              </w:rPr>
            </w:pPr>
            <w:r>
              <w:rPr>
                <w:rFonts w:hint="eastAsia"/>
                <w:lang w:eastAsia="ko-KR"/>
              </w:rPr>
              <w:t>The APT Proposals were fully accepted in discussion of the SWG meeting</w:t>
            </w:r>
          </w:p>
          <w:p w:rsidR="00C92148" w:rsidRDefault="00C92148" w:rsidP="005069CF">
            <w:pPr>
              <w:pStyle w:val="ListParagraph"/>
              <w:numPr>
                <w:ilvl w:val="0"/>
                <w:numId w:val="1"/>
              </w:numPr>
              <w:rPr>
                <w:lang w:eastAsia="ko-KR"/>
              </w:rPr>
            </w:pPr>
            <w:r>
              <w:rPr>
                <w:rFonts w:hint="eastAsia"/>
                <w:lang w:eastAsia="ko-KR"/>
              </w:rPr>
              <w:t xml:space="preserve">The participants had a </w:t>
            </w:r>
            <w:r>
              <w:rPr>
                <w:lang w:eastAsia="ko-KR"/>
              </w:rPr>
              <w:t>consensus</w:t>
            </w:r>
            <w:r>
              <w:rPr>
                <w:rFonts w:hint="eastAsia"/>
                <w:lang w:eastAsia="ko-KR"/>
              </w:rPr>
              <w:t xml:space="preserve"> on MMSS downlink allocation in 7375-7750MHz band and this downlink allocation of MMSS ensures the protection of existing services taking into account the sharing studies</w:t>
            </w:r>
          </w:p>
          <w:p w:rsidR="00C92148" w:rsidRDefault="00C92148" w:rsidP="005069CF">
            <w:pPr>
              <w:pStyle w:val="ListParagraph"/>
              <w:numPr>
                <w:ilvl w:val="0"/>
                <w:numId w:val="1"/>
              </w:numPr>
              <w:rPr>
                <w:lang w:eastAsia="ko-KR"/>
              </w:rPr>
            </w:pPr>
            <w:r>
              <w:rPr>
                <w:rFonts w:hint="eastAsia"/>
                <w:lang w:eastAsia="ko-KR"/>
              </w:rPr>
              <w:t xml:space="preserve">Therefore, the SWG 5B4 agreed on </w:t>
            </w:r>
            <w:r>
              <w:rPr>
                <w:lang w:eastAsia="ko-KR"/>
              </w:rPr>
              <w:t>the</w:t>
            </w:r>
            <w:r>
              <w:rPr>
                <w:rFonts w:hint="eastAsia"/>
                <w:lang w:eastAsia="ko-KR"/>
              </w:rPr>
              <w:t xml:space="preserve"> new allocation to the MMSS downlink in the band 7375-7750 MHz and will submit </w:t>
            </w:r>
            <w:r>
              <w:rPr>
                <w:lang w:eastAsia="ko-KR"/>
              </w:rPr>
              <w:t>the</w:t>
            </w:r>
            <w:r>
              <w:rPr>
                <w:rFonts w:hint="eastAsia"/>
                <w:lang w:eastAsia="ko-KR"/>
              </w:rPr>
              <w:t xml:space="preserve"> document to the WG5B.</w:t>
            </w:r>
          </w:p>
          <w:p w:rsidR="00C92148" w:rsidRPr="00AE27E9" w:rsidRDefault="00C92148" w:rsidP="005069CF">
            <w:pPr>
              <w:pStyle w:val="ListParagraph"/>
              <w:numPr>
                <w:ilvl w:val="0"/>
                <w:numId w:val="1"/>
              </w:numPr>
              <w:rPr>
                <w:lang w:eastAsia="ko-KR"/>
              </w:rPr>
            </w:pPr>
          </w:p>
        </w:tc>
      </w:tr>
      <w:tr w:rsidR="00C92148" w:rsidTr="00D946DF">
        <w:tc>
          <w:tcPr>
            <w:tcW w:w="9242" w:type="dxa"/>
          </w:tcPr>
          <w:p w:rsidR="00C92148" w:rsidRDefault="00C92148" w:rsidP="00D946DF">
            <w:pPr>
              <w:rPr>
                <w:b/>
                <w:bCs/>
              </w:rPr>
            </w:pPr>
            <w:r>
              <w:rPr>
                <w:b/>
                <w:bCs/>
              </w:rPr>
              <w:t>Issues to be discussed at the Coordination Meeting:</w:t>
            </w:r>
          </w:p>
          <w:p w:rsidR="00C92148" w:rsidRDefault="00C92148" w:rsidP="00D946DF">
            <w:pPr>
              <w:rPr>
                <w:b/>
                <w:bCs/>
              </w:rPr>
            </w:pPr>
          </w:p>
          <w:p w:rsidR="00C92148" w:rsidRDefault="00C92148" w:rsidP="00D946DF">
            <w:pPr>
              <w:rPr>
                <w:b/>
                <w:bCs/>
              </w:rPr>
            </w:pPr>
            <w:r w:rsidRPr="00E14B09">
              <w:rPr>
                <w:rFonts w:hint="eastAsia"/>
                <w:bCs/>
                <w:lang w:eastAsia="ko-KR"/>
              </w:rPr>
              <w:t>N/A</w:t>
            </w:r>
          </w:p>
          <w:p w:rsidR="00C92148" w:rsidRDefault="00C92148" w:rsidP="00D946DF">
            <w:pPr>
              <w:rPr>
                <w:b/>
                <w:bCs/>
                <w:lang w:eastAsia="ko-KR"/>
              </w:rPr>
            </w:pPr>
          </w:p>
        </w:tc>
      </w:tr>
      <w:tr w:rsidR="00C92148" w:rsidTr="00D946DF">
        <w:tc>
          <w:tcPr>
            <w:tcW w:w="9242" w:type="dxa"/>
          </w:tcPr>
          <w:p w:rsidR="00C92148" w:rsidRDefault="00C92148" w:rsidP="00D946DF">
            <w:r w:rsidRPr="00AE27E9">
              <w:rPr>
                <w:b/>
                <w:bCs/>
              </w:rPr>
              <w:t>Comments/Remarks by the Coordinator</w:t>
            </w:r>
            <w:r>
              <w:t>:</w:t>
            </w:r>
          </w:p>
          <w:p w:rsidR="00C92148" w:rsidRDefault="00C92148" w:rsidP="00D946DF"/>
          <w:p w:rsidR="00C92148" w:rsidRDefault="00C92148" w:rsidP="00D946DF">
            <w:pPr>
              <w:rPr>
                <w:lang w:eastAsia="ko-KR"/>
              </w:rPr>
            </w:pPr>
            <w:r>
              <w:rPr>
                <w:rFonts w:hint="eastAsia"/>
                <w:lang w:eastAsia="ko-KR"/>
              </w:rPr>
              <w:t>N/A</w:t>
            </w:r>
          </w:p>
          <w:p w:rsidR="00C92148" w:rsidRPr="00AE27E9" w:rsidRDefault="00C92148" w:rsidP="00D946DF"/>
        </w:tc>
      </w:tr>
    </w:tbl>
    <w:p w:rsidR="009526CB" w:rsidRPr="00AE27E9" w:rsidRDefault="009526CB" w:rsidP="00A749D2">
      <w:pPr>
        <w:jc w:val="center"/>
        <w:rPr>
          <w:b/>
          <w:bCs/>
          <w:sz w:val="28"/>
        </w:rPr>
      </w:pPr>
    </w:p>
    <w:tbl>
      <w:tblPr>
        <w:tblStyle w:val="TableGrid"/>
        <w:tblW w:w="0" w:type="auto"/>
        <w:tblLook w:val="04A0" w:firstRow="1" w:lastRow="0" w:firstColumn="1" w:lastColumn="0" w:noHBand="0" w:noVBand="1"/>
      </w:tblPr>
      <w:tblGrid>
        <w:gridCol w:w="9242"/>
      </w:tblGrid>
      <w:tr w:rsidR="000346C3" w:rsidTr="00D56D7F">
        <w:tc>
          <w:tcPr>
            <w:tcW w:w="9242" w:type="dxa"/>
          </w:tcPr>
          <w:p w:rsidR="000346C3" w:rsidRPr="003542D9" w:rsidRDefault="000346C3" w:rsidP="00D56D7F">
            <w:pPr>
              <w:rPr>
                <w:rFonts w:eastAsiaTheme="minorEastAsia"/>
                <w:lang w:eastAsia="zh-CN"/>
              </w:rPr>
            </w:pPr>
            <w:r w:rsidRPr="00AE27E9">
              <w:rPr>
                <w:b/>
                <w:bCs/>
              </w:rPr>
              <w:t>Agenda Item</w:t>
            </w:r>
            <w:r>
              <w:rPr>
                <w:b/>
                <w:bCs/>
              </w:rPr>
              <w:t xml:space="preserve"> No.</w:t>
            </w:r>
            <w:r w:rsidRPr="00AE27E9">
              <w:t>:</w:t>
            </w:r>
            <w:r>
              <w:t xml:space="preserve"> 1.1</w:t>
            </w:r>
            <w:r>
              <w:rPr>
                <w:rFonts w:eastAsiaTheme="minorEastAsia" w:hint="eastAsia"/>
                <w:lang w:eastAsia="zh-CN"/>
              </w:rPr>
              <w:t>0</w:t>
            </w:r>
          </w:p>
          <w:p w:rsidR="000346C3" w:rsidRDefault="000346C3" w:rsidP="00D56D7F">
            <w:pPr>
              <w:rPr>
                <w:b/>
                <w:bCs/>
                <w:sz w:val="28"/>
              </w:rPr>
            </w:pPr>
          </w:p>
        </w:tc>
      </w:tr>
      <w:tr w:rsidR="000346C3" w:rsidTr="00D56D7F">
        <w:tc>
          <w:tcPr>
            <w:tcW w:w="9242" w:type="dxa"/>
          </w:tcPr>
          <w:p w:rsidR="000346C3" w:rsidRDefault="000346C3" w:rsidP="00D56D7F">
            <w:r w:rsidRPr="00AE27E9">
              <w:rPr>
                <w:b/>
                <w:bCs/>
              </w:rPr>
              <w:t>Name of the Coordinator</w:t>
            </w:r>
            <w:r>
              <w:rPr>
                <w:b/>
                <w:bCs/>
              </w:rPr>
              <w:t xml:space="preserve"> ( with Email)</w:t>
            </w:r>
            <w:r>
              <w:t>:</w:t>
            </w:r>
          </w:p>
          <w:p w:rsidR="000346C3" w:rsidRPr="00C80F2F" w:rsidRDefault="000346C3" w:rsidP="00D56D7F">
            <w:pPr>
              <w:rPr>
                <w:rFonts w:eastAsiaTheme="minorEastAsia"/>
                <w:lang w:eastAsia="zh-CN"/>
              </w:rPr>
            </w:pPr>
            <w:r>
              <w:rPr>
                <w:rFonts w:eastAsiaTheme="minorEastAsia" w:hint="eastAsia"/>
                <w:lang w:eastAsia="zh-CN"/>
              </w:rPr>
              <w:t xml:space="preserve">Yuan Jun </w:t>
            </w:r>
            <w:r>
              <w:rPr>
                <w:rFonts w:eastAsiaTheme="minorEastAsia"/>
                <w:lang w:eastAsia="zh-CN"/>
              </w:rPr>
              <w:t>(</w:t>
            </w:r>
            <w:r>
              <w:rPr>
                <w:rFonts w:eastAsiaTheme="minorEastAsia" w:hint="eastAsia"/>
                <w:lang w:eastAsia="zh-CN"/>
              </w:rPr>
              <w:t>castyuanjun@sina.com</w:t>
            </w:r>
            <w:r>
              <w:rPr>
                <w:rFonts w:eastAsiaTheme="minorEastAsia"/>
                <w:lang w:eastAsia="zh-CN"/>
              </w:rPr>
              <w:t>)</w:t>
            </w:r>
          </w:p>
        </w:tc>
      </w:tr>
      <w:tr w:rsidR="000346C3" w:rsidTr="00D56D7F">
        <w:tc>
          <w:tcPr>
            <w:tcW w:w="9242" w:type="dxa"/>
          </w:tcPr>
          <w:p w:rsidR="000346C3" w:rsidRPr="00AE27E9" w:rsidRDefault="000346C3" w:rsidP="00D56D7F">
            <w:pPr>
              <w:rPr>
                <w:b/>
                <w:bCs/>
              </w:rPr>
            </w:pPr>
            <w:r w:rsidRPr="00AE27E9">
              <w:rPr>
                <w:b/>
                <w:bCs/>
              </w:rPr>
              <w:t>Issues:</w:t>
            </w:r>
          </w:p>
          <w:p w:rsidR="000346C3" w:rsidRDefault="000346C3" w:rsidP="00D56D7F">
            <w:pPr>
              <w:spacing w:line="360" w:lineRule="auto"/>
              <w:rPr>
                <w:rFonts w:eastAsiaTheme="minorEastAsia"/>
                <w:lang w:eastAsia="zh-CN"/>
              </w:rPr>
            </w:pPr>
          </w:p>
          <w:p w:rsidR="000346C3" w:rsidRDefault="000346C3" w:rsidP="00D56D7F">
            <w:pPr>
              <w:spacing w:line="360" w:lineRule="auto"/>
              <w:rPr>
                <w:rFonts w:eastAsiaTheme="minorEastAsia"/>
                <w:b/>
                <w:bCs/>
                <w:lang w:eastAsia="zh-CN"/>
              </w:rPr>
            </w:pPr>
            <w:r w:rsidRPr="003413A7">
              <w:t xml:space="preserve">to consider spectrum requirements and possible additional spectrum allocations for the mobile-satellite service in the Earth-to-space and space-to-Earth directions, including the satellite component for broadband applications, including International Mobile Telecommunications (IMT), within the frequency range from 22 GHz to 26 GHz, in accordance with Resolution </w:t>
            </w:r>
            <w:r w:rsidRPr="003413A7">
              <w:rPr>
                <w:b/>
                <w:bCs/>
              </w:rPr>
              <w:t>234 (WRC</w:t>
            </w:r>
            <w:r w:rsidRPr="003413A7">
              <w:rPr>
                <w:b/>
                <w:bCs/>
              </w:rPr>
              <w:noBreakHyphen/>
              <w:t>12)</w:t>
            </w:r>
          </w:p>
          <w:p w:rsidR="000346C3" w:rsidRPr="0040013F" w:rsidRDefault="000346C3" w:rsidP="00D56D7F">
            <w:pPr>
              <w:spacing w:line="360" w:lineRule="auto"/>
              <w:rPr>
                <w:rFonts w:eastAsiaTheme="minorEastAsia"/>
                <w:lang w:eastAsia="zh-CN"/>
              </w:rPr>
            </w:pPr>
          </w:p>
        </w:tc>
      </w:tr>
      <w:tr w:rsidR="000346C3" w:rsidTr="00D56D7F">
        <w:tc>
          <w:tcPr>
            <w:tcW w:w="9242" w:type="dxa"/>
          </w:tcPr>
          <w:p w:rsidR="000346C3" w:rsidRDefault="000346C3" w:rsidP="00D56D7F">
            <w:r>
              <w:rPr>
                <w:b/>
                <w:bCs/>
              </w:rPr>
              <w:t>APT Proposals</w:t>
            </w:r>
            <w:r>
              <w:t>:</w:t>
            </w:r>
          </w:p>
          <w:p w:rsidR="000346C3" w:rsidRDefault="000346C3" w:rsidP="00D56D7F">
            <w:pPr>
              <w:spacing w:line="360" w:lineRule="auto"/>
              <w:rPr>
                <w:rFonts w:eastAsiaTheme="minorEastAsia"/>
                <w:lang w:eastAsia="zh-CN"/>
              </w:rPr>
            </w:pPr>
          </w:p>
          <w:p w:rsidR="000346C3" w:rsidRPr="00A75E88" w:rsidRDefault="000346C3" w:rsidP="00D56D7F">
            <w:pPr>
              <w:spacing w:line="360" w:lineRule="auto"/>
              <w:rPr>
                <w:lang w:eastAsia="ja-JP"/>
              </w:rPr>
            </w:pPr>
            <w:r w:rsidRPr="00A75E88">
              <w:rPr>
                <w:lang w:eastAsia="ja-JP"/>
              </w:rPr>
              <w:t>APT common proposals for WRC-15 agenda item 1.</w:t>
            </w:r>
            <w:r>
              <w:rPr>
                <w:rFonts w:eastAsiaTheme="minorEastAsia" w:hint="eastAsia"/>
                <w:lang w:eastAsia="zh-CN"/>
              </w:rPr>
              <w:t>10</w:t>
            </w:r>
            <w:r w:rsidRPr="00A75E88">
              <w:rPr>
                <w:lang w:eastAsia="ja-JP"/>
              </w:rPr>
              <w:t xml:space="preserve"> are as follows:</w:t>
            </w:r>
          </w:p>
          <w:p w:rsidR="000346C3" w:rsidRDefault="000346C3" w:rsidP="00D56D7F">
            <w:pPr>
              <w:spacing w:line="360" w:lineRule="auto"/>
              <w:rPr>
                <w:rFonts w:eastAsiaTheme="minorEastAsia"/>
                <w:lang w:eastAsia="zh-CN"/>
              </w:rPr>
            </w:pPr>
            <w:r w:rsidRPr="00A75E88">
              <w:t>–</w:t>
            </w:r>
            <w:r w:rsidRPr="00A75E88">
              <w:tab/>
            </w:r>
            <w:r w:rsidRPr="002D0382">
              <w:rPr>
                <w:rFonts w:hint="eastAsia"/>
              </w:rPr>
              <w:t>APT Members support Method A of the CPM Report (i.e. No Change), which also includes the suppression of Resolution 234 (WRC-12) as a consequence</w:t>
            </w:r>
            <w:r>
              <w:rPr>
                <w:rFonts w:eastAsiaTheme="minorEastAsia" w:hint="eastAsia"/>
                <w:lang w:eastAsia="zh-CN"/>
              </w:rPr>
              <w:t>.</w:t>
            </w:r>
          </w:p>
          <w:p w:rsidR="000346C3" w:rsidRPr="00AE27E9" w:rsidRDefault="000346C3" w:rsidP="00D56D7F">
            <w:pPr>
              <w:spacing w:line="360" w:lineRule="auto"/>
            </w:pPr>
          </w:p>
        </w:tc>
      </w:tr>
      <w:tr w:rsidR="000346C3" w:rsidTr="00D56D7F">
        <w:tc>
          <w:tcPr>
            <w:tcW w:w="9242" w:type="dxa"/>
          </w:tcPr>
          <w:p w:rsidR="000346C3" w:rsidRPr="001277C7" w:rsidRDefault="000346C3" w:rsidP="00D56D7F">
            <w:pPr>
              <w:rPr>
                <w:b/>
                <w:bCs/>
              </w:rPr>
            </w:pPr>
            <w:r>
              <w:rPr>
                <w:b/>
                <w:bCs/>
              </w:rPr>
              <w:lastRenderedPageBreak/>
              <w:t>Status of the APT Proposals:</w:t>
            </w:r>
          </w:p>
          <w:p w:rsidR="000346C3" w:rsidRDefault="000346C3" w:rsidP="00D56D7F"/>
          <w:p w:rsidR="000346C3" w:rsidRDefault="000346C3" w:rsidP="00D56D7F">
            <w:pPr>
              <w:spacing w:line="360" w:lineRule="auto"/>
              <w:rPr>
                <w:rFonts w:eastAsiaTheme="minorEastAsia"/>
                <w:lang w:eastAsia="zh-CN"/>
              </w:rPr>
            </w:pPr>
            <w:r>
              <w:t>T</w:t>
            </w:r>
            <w:r>
              <w:rPr>
                <w:lang w:eastAsia="ja-JP"/>
              </w:rPr>
              <w:t>he contribution has been presented in the first meeting</w:t>
            </w:r>
            <w:r w:rsidRPr="008662D8">
              <w:rPr>
                <w:rFonts w:hint="eastAsia"/>
                <w:lang w:eastAsia="ja-JP"/>
              </w:rPr>
              <w:t xml:space="preserve"> in 4th Nov, 2015. UAE and Russia support new allocations to MSS. Other administrations and organizations </w:t>
            </w:r>
            <w:r w:rsidRPr="008662D8">
              <w:rPr>
                <w:lang w:eastAsia="ja-JP"/>
              </w:rPr>
              <w:t>agree</w:t>
            </w:r>
            <w:r w:rsidRPr="008662D8">
              <w:rPr>
                <w:rFonts w:hint="eastAsia"/>
                <w:lang w:eastAsia="ja-JP"/>
              </w:rPr>
              <w:t xml:space="preserve"> no change to the allocation</w:t>
            </w:r>
            <w:r>
              <w:rPr>
                <w:rFonts w:asciiTheme="minorEastAsia" w:eastAsiaTheme="minorEastAsia" w:hAnsiTheme="minorEastAsia" w:hint="eastAsia"/>
                <w:lang w:eastAsia="zh-CN"/>
              </w:rPr>
              <w:t>,</w:t>
            </w:r>
            <w:r w:rsidRPr="008662D8">
              <w:rPr>
                <w:rFonts w:hint="eastAsia"/>
                <w:lang w:eastAsia="ja-JP"/>
              </w:rPr>
              <w:t xml:space="preserve"> which is the </w:t>
            </w:r>
            <w:r>
              <w:rPr>
                <w:rFonts w:asciiTheme="minorEastAsia" w:eastAsiaTheme="minorEastAsia" w:hAnsiTheme="minorEastAsia" w:hint="eastAsia"/>
                <w:lang w:eastAsia="zh-CN"/>
              </w:rPr>
              <w:t>m</w:t>
            </w:r>
            <w:r w:rsidRPr="008662D8">
              <w:rPr>
                <w:rFonts w:hint="eastAsia"/>
                <w:lang w:eastAsia="ja-JP"/>
              </w:rPr>
              <w:t xml:space="preserve">ethod </w:t>
            </w:r>
            <w:proofErr w:type="gramStart"/>
            <w:r w:rsidRPr="008662D8">
              <w:rPr>
                <w:rFonts w:hint="eastAsia"/>
                <w:lang w:eastAsia="ja-JP"/>
              </w:rPr>
              <w:t>A</w:t>
            </w:r>
            <w:proofErr w:type="gramEnd"/>
            <w:r w:rsidRPr="008662D8">
              <w:rPr>
                <w:rFonts w:hint="eastAsia"/>
                <w:lang w:eastAsia="ja-JP"/>
              </w:rPr>
              <w:t xml:space="preserve"> in CPM report.</w:t>
            </w:r>
            <w:r>
              <w:rPr>
                <w:rFonts w:eastAsiaTheme="minorEastAsia" w:hint="eastAsia"/>
                <w:lang w:eastAsia="zh-CN"/>
              </w:rPr>
              <w:t xml:space="preserve"> </w:t>
            </w:r>
          </w:p>
          <w:p w:rsidR="000346C3" w:rsidRPr="009569CE" w:rsidRDefault="000346C3" w:rsidP="00D56D7F">
            <w:pPr>
              <w:spacing w:line="360" w:lineRule="auto"/>
            </w:pPr>
            <w:r w:rsidRPr="009569CE">
              <w:rPr>
                <w:rFonts w:hint="eastAsia"/>
              </w:rPr>
              <w:t xml:space="preserve">At the session hold in 10th Nov, 2015, the discussion focused on the compatibility study of MSS downlink interfering FS/MS system, which is included in RCC proposal. There is no </w:t>
            </w:r>
            <w:r w:rsidRPr="009569CE">
              <w:t>agreement</w:t>
            </w:r>
            <w:r w:rsidRPr="009569CE">
              <w:rPr>
                <w:rFonts w:hint="eastAsia"/>
              </w:rPr>
              <w:t xml:space="preserve"> </w:t>
            </w:r>
            <w:r w:rsidRPr="009569CE">
              <w:t>achieved</w:t>
            </w:r>
            <w:r w:rsidRPr="009569CE">
              <w:rPr>
                <w:rFonts w:hint="eastAsia"/>
              </w:rPr>
              <w:t xml:space="preserve"> at that session. According to the comments presented at COM 5 yesterday afternoon, there would be more discussion sessions arranged the following days.</w:t>
            </w:r>
          </w:p>
          <w:p w:rsidR="000346C3" w:rsidRDefault="000346C3" w:rsidP="00D56D7F">
            <w:pPr>
              <w:spacing w:line="360" w:lineRule="auto"/>
              <w:rPr>
                <w:rFonts w:eastAsiaTheme="minorEastAsia"/>
                <w:lang w:eastAsia="zh-CN"/>
              </w:rPr>
            </w:pPr>
          </w:p>
          <w:p w:rsidR="000346C3" w:rsidRPr="0046577E" w:rsidRDefault="000346C3" w:rsidP="00D56D7F">
            <w:pPr>
              <w:spacing w:line="360" w:lineRule="auto"/>
              <w:rPr>
                <w:rFonts w:eastAsiaTheme="minorEastAsia"/>
                <w:highlight w:val="yellow"/>
                <w:lang w:eastAsia="zh-CN"/>
              </w:rPr>
            </w:pPr>
            <w:r w:rsidRPr="0046577E">
              <w:rPr>
                <w:rFonts w:eastAsiaTheme="minorEastAsia" w:hint="eastAsia"/>
                <w:highlight w:val="yellow"/>
                <w:lang w:eastAsia="zh-CN"/>
              </w:rPr>
              <w:t xml:space="preserve">There were 3 sessions held since last APT </w:t>
            </w:r>
            <w:r w:rsidRPr="0046577E">
              <w:rPr>
                <w:rFonts w:eastAsiaTheme="minorEastAsia"/>
                <w:highlight w:val="yellow"/>
                <w:lang w:eastAsia="zh-CN"/>
              </w:rPr>
              <w:t>coordination</w:t>
            </w:r>
            <w:r w:rsidRPr="0046577E">
              <w:rPr>
                <w:rFonts w:eastAsiaTheme="minorEastAsia" w:hint="eastAsia"/>
                <w:highlight w:val="yellow"/>
                <w:lang w:eastAsia="zh-CN"/>
              </w:rPr>
              <w:t xml:space="preserve"> meeting. </w:t>
            </w:r>
            <w:r w:rsidRPr="0046577E">
              <w:rPr>
                <w:rFonts w:eastAsiaTheme="minorEastAsia"/>
                <w:highlight w:val="yellow"/>
                <w:lang w:eastAsia="zh-CN"/>
              </w:rPr>
              <w:t>T</w:t>
            </w:r>
            <w:r w:rsidRPr="0046577E">
              <w:rPr>
                <w:rFonts w:eastAsiaTheme="minorEastAsia" w:hint="eastAsia"/>
                <w:highlight w:val="yellow"/>
                <w:lang w:eastAsia="zh-CN"/>
              </w:rPr>
              <w:t xml:space="preserve">he proposals from RCC and UAE have been detailed discussed. No any agreement is </w:t>
            </w:r>
            <w:r w:rsidRPr="0046577E">
              <w:rPr>
                <w:rFonts w:eastAsiaTheme="minorEastAsia"/>
                <w:highlight w:val="yellow"/>
                <w:lang w:eastAsia="zh-CN"/>
              </w:rPr>
              <w:t>achieved</w:t>
            </w:r>
            <w:r w:rsidRPr="0046577E">
              <w:rPr>
                <w:rFonts w:eastAsiaTheme="minorEastAsia" w:hint="eastAsia"/>
                <w:highlight w:val="yellow"/>
                <w:lang w:eastAsia="zh-CN"/>
              </w:rPr>
              <w:t xml:space="preserve">. </w:t>
            </w:r>
          </w:p>
          <w:p w:rsidR="000346C3" w:rsidRPr="0046577E" w:rsidRDefault="000346C3" w:rsidP="00D56D7F">
            <w:pPr>
              <w:spacing w:line="360" w:lineRule="auto"/>
              <w:rPr>
                <w:rFonts w:eastAsiaTheme="minorEastAsia"/>
                <w:highlight w:val="yellow"/>
                <w:lang w:eastAsia="zh-CN"/>
              </w:rPr>
            </w:pPr>
            <w:r w:rsidRPr="0046577E">
              <w:rPr>
                <w:rFonts w:eastAsiaTheme="minorEastAsia" w:hint="eastAsia"/>
                <w:highlight w:val="yellow"/>
                <w:lang w:eastAsia="zh-CN"/>
              </w:rPr>
              <w:t xml:space="preserve">At the first session this afternoon, RCC proposed a compromised proposal for considering. </w:t>
            </w:r>
            <w:r w:rsidRPr="0046577E">
              <w:rPr>
                <w:rFonts w:eastAsiaTheme="minorEastAsia"/>
                <w:highlight w:val="yellow"/>
                <w:lang w:eastAsia="zh-CN"/>
              </w:rPr>
              <w:t>I</w:t>
            </w:r>
            <w:r w:rsidRPr="0046577E">
              <w:rPr>
                <w:rFonts w:eastAsiaTheme="minorEastAsia" w:hint="eastAsia"/>
                <w:highlight w:val="yellow"/>
                <w:lang w:eastAsia="zh-CN"/>
              </w:rPr>
              <w:t xml:space="preserve">t is a different method comparing with the CPM report. The method could be download from the file folder </w:t>
            </w:r>
            <w:r w:rsidRPr="0046577E">
              <w:rPr>
                <w:rFonts w:eastAsiaTheme="minorEastAsia"/>
                <w:highlight w:val="yellow"/>
                <w:lang w:eastAsia="zh-CN"/>
              </w:rPr>
              <w:t>“</w:t>
            </w:r>
            <w:r w:rsidRPr="0046577E">
              <w:rPr>
                <w:rFonts w:eastAsiaTheme="minorEastAsia" w:hint="eastAsia"/>
                <w:highlight w:val="yellow"/>
                <w:lang w:eastAsia="zh-CN"/>
              </w:rPr>
              <w:t xml:space="preserve">SWG 5B5 </w:t>
            </w:r>
            <w:proofErr w:type="spellStart"/>
            <w:r w:rsidRPr="0046577E">
              <w:rPr>
                <w:rFonts w:eastAsiaTheme="minorEastAsia" w:hint="eastAsia"/>
                <w:highlight w:val="yellow"/>
                <w:lang w:eastAsia="zh-CN"/>
              </w:rPr>
              <w:t>a.i</w:t>
            </w:r>
            <w:proofErr w:type="spellEnd"/>
            <w:r w:rsidRPr="0046577E">
              <w:rPr>
                <w:rFonts w:eastAsiaTheme="minorEastAsia" w:hint="eastAsia"/>
                <w:highlight w:val="yellow"/>
                <w:lang w:eastAsia="zh-CN"/>
              </w:rPr>
              <w:t>. 1.10</w:t>
            </w:r>
            <w:r w:rsidRPr="0046577E">
              <w:rPr>
                <w:rFonts w:eastAsiaTheme="minorEastAsia"/>
                <w:highlight w:val="yellow"/>
                <w:lang w:eastAsia="zh-CN"/>
              </w:rPr>
              <w:t>”</w:t>
            </w:r>
            <w:r w:rsidRPr="0046577E">
              <w:rPr>
                <w:rFonts w:eastAsiaTheme="minorEastAsia" w:hint="eastAsia"/>
                <w:highlight w:val="yellow"/>
                <w:lang w:eastAsia="zh-CN"/>
              </w:rPr>
              <w:t xml:space="preserve"> in the share point, with the file name </w:t>
            </w:r>
            <w:r w:rsidRPr="0046577E">
              <w:rPr>
                <w:rFonts w:eastAsiaTheme="minorEastAsia"/>
                <w:highlight w:val="yellow"/>
                <w:lang w:eastAsia="zh-CN"/>
              </w:rPr>
              <w:t>“</w:t>
            </w:r>
            <w:r w:rsidRPr="0046577E">
              <w:rPr>
                <w:rFonts w:eastAsiaTheme="minorEastAsia" w:hint="eastAsia"/>
                <w:highlight w:val="yellow"/>
                <w:lang w:eastAsia="zh-CN"/>
              </w:rPr>
              <w:t>RCC Proposal for Country Footnote</w:t>
            </w:r>
            <w:r w:rsidRPr="0046577E">
              <w:rPr>
                <w:rFonts w:eastAsiaTheme="minorEastAsia"/>
                <w:highlight w:val="yellow"/>
                <w:lang w:eastAsia="zh-CN"/>
              </w:rPr>
              <w:t>”</w:t>
            </w:r>
            <w:r w:rsidRPr="0046577E">
              <w:rPr>
                <w:rFonts w:eastAsiaTheme="minorEastAsia" w:hint="eastAsia"/>
                <w:highlight w:val="yellow"/>
                <w:lang w:eastAsia="zh-CN"/>
              </w:rPr>
              <w:t xml:space="preserve">. The </w:t>
            </w:r>
            <w:r w:rsidRPr="0046577E">
              <w:rPr>
                <w:rFonts w:eastAsiaTheme="minorEastAsia"/>
                <w:highlight w:val="yellow"/>
                <w:lang w:eastAsia="zh-CN"/>
              </w:rPr>
              <w:t>compromis</w:t>
            </w:r>
            <w:r w:rsidRPr="0046577E">
              <w:rPr>
                <w:rFonts w:eastAsiaTheme="minorEastAsia" w:hint="eastAsia"/>
                <w:highlight w:val="yellow"/>
                <w:lang w:eastAsia="zh-CN"/>
              </w:rPr>
              <w:t xml:space="preserve">ed proposal is </w:t>
            </w:r>
            <w:r w:rsidRPr="0046577E">
              <w:rPr>
                <w:rFonts w:eastAsiaTheme="minorEastAsia"/>
                <w:highlight w:val="yellow"/>
                <w:lang w:eastAsia="zh-CN"/>
              </w:rPr>
              <w:t>summarized</w:t>
            </w:r>
            <w:r w:rsidRPr="0046577E">
              <w:rPr>
                <w:rFonts w:eastAsiaTheme="minorEastAsia" w:hint="eastAsia"/>
                <w:highlight w:val="yellow"/>
                <w:lang w:eastAsia="zh-CN"/>
              </w:rPr>
              <w:t xml:space="preserve"> as follows:</w:t>
            </w:r>
          </w:p>
          <w:p w:rsidR="000346C3" w:rsidRPr="0053206D" w:rsidRDefault="000346C3" w:rsidP="005069CF">
            <w:pPr>
              <w:pStyle w:val="ListParagraph"/>
              <w:numPr>
                <w:ilvl w:val="0"/>
                <w:numId w:val="28"/>
              </w:numPr>
              <w:spacing w:line="360" w:lineRule="auto"/>
              <w:rPr>
                <w:rFonts w:eastAsiaTheme="minorEastAsia"/>
                <w:highlight w:val="yellow"/>
                <w:lang w:eastAsia="zh-CN"/>
              </w:rPr>
            </w:pPr>
            <w:r w:rsidRPr="0046577E">
              <w:rPr>
                <w:rFonts w:eastAsiaTheme="minorEastAsia" w:hint="eastAsia"/>
                <w:highlight w:val="yellow"/>
                <w:lang w:eastAsia="zh-CN"/>
              </w:rPr>
              <w:t xml:space="preserve">An </w:t>
            </w:r>
            <w:r w:rsidRPr="0046577E">
              <w:rPr>
                <w:rFonts w:eastAsiaTheme="minorEastAsia"/>
                <w:highlight w:val="yellow"/>
                <w:lang w:eastAsia="zh-CN"/>
              </w:rPr>
              <w:t>additional</w:t>
            </w:r>
            <w:r w:rsidRPr="0046577E">
              <w:rPr>
                <w:rFonts w:eastAsiaTheme="minorEastAsia" w:hint="eastAsia"/>
                <w:highlight w:val="yellow"/>
                <w:lang w:eastAsia="zh-CN"/>
              </w:rPr>
              <w:t xml:space="preserve"> allocation is proposed by means of a footnote 5.A110, in the frequency band 24.25~24.5 GHz (DL) and 25.25~25.5 GHz (UL). The additional allocation include 8 countries </w:t>
            </w:r>
            <w:r w:rsidRPr="0046577E">
              <w:rPr>
                <w:sz w:val="22"/>
                <w:szCs w:val="22"/>
                <w:highlight w:val="yellow"/>
              </w:rPr>
              <w:t xml:space="preserve">Armenia, Belarus, </w:t>
            </w:r>
            <w:r w:rsidRPr="0046577E">
              <w:rPr>
                <w:highlight w:val="yellow"/>
              </w:rPr>
              <w:t>Kazakhstan</w:t>
            </w:r>
            <w:r w:rsidRPr="0046577E">
              <w:rPr>
                <w:sz w:val="22"/>
                <w:szCs w:val="22"/>
                <w:highlight w:val="yellow"/>
              </w:rPr>
              <w:t>,</w:t>
            </w:r>
            <w:ins w:id="43" w:author="ABC" w:date="2015-11-12T23:04:00Z">
              <w:r w:rsidRPr="0046577E">
                <w:rPr>
                  <w:rFonts w:eastAsiaTheme="minorEastAsia" w:hint="eastAsia"/>
                  <w:sz w:val="22"/>
                  <w:szCs w:val="22"/>
                  <w:highlight w:val="yellow"/>
                  <w:lang w:eastAsia="zh-CN"/>
                </w:rPr>
                <w:t xml:space="preserve"> </w:t>
              </w:r>
            </w:ins>
            <w:r w:rsidRPr="0046577E">
              <w:rPr>
                <w:highlight w:val="yellow"/>
              </w:rPr>
              <w:t>Kyrgyzstan</w:t>
            </w:r>
            <w:r w:rsidRPr="0046577E">
              <w:rPr>
                <w:sz w:val="22"/>
                <w:szCs w:val="22"/>
                <w:highlight w:val="yellow"/>
              </w:rPr>
              <w:t xml:space="preserve">, </w:t>
            </w:r>
            <w:r w:rsidRPr="0046577E">
              <w:rPr>
                <w:highlight w:val="yellow"/>
              </w:rPr>
              <w:t xml:space="preserve">the </w:t>
            </w:r>
            <w:r w:rsidRPr="0046577E">
              <w:rPr>
                <w:sz w:val="22"/>
                <w:szCs w:val="22"/>
                <w:highlight w:val="yellow"/>
              </w:rPr>
              <w:t>Russian Federation, Tajikistan, Turkmenistan</w:t>
            </w:r>
            <w:ins w:id="44" w:author="ABC" w:date="2015-11-12T23:04:00Z">
              <w:r w:rsidRPr="0046577E">
                <w:rPr>
                  <w:rFonts w:eastAsiaTheme="minorEastAsia" w:hint="eastAsia"/>
                  <w:sz w:val="22"/>
                  <w:szCs w:val="22"/>
                  <w:highlight w:val="yellow"/>
                  <w:lang w:eastAsia="zh-CN"/>
                </w:rPr>
                <w:t xml:space="preserve"> </w:t>
              </w:r>
            </w:ins>
            <w:r w:rsidRPr="0046577E">
              <w:rPr>
                <w:sz w:val="22"/>
                <w:szCs w:val="22"/>
                <w:highlight w:val="yellow"/>
              </w:rPr>
              <w:t>and Uzbekistan</w:t>
            </w:r>
            <w:r w:rsidRPr="0046577E">
              <w:rPr>
                <w:rFonts w:eastAsiaTheme="minorEastAsia" w:hint="eastAsia"/>
                <w:sz w:val="22"/>
                <w:szCs w:val="22"/>
                <w:highlight w:val="yellow"/>
                <w:lang w:eastAsia="zh-CN"/>
              </w:rPr>
              <w:t>. No global allocation is made.</w:t>
            </w:r>
          </w:p>
          <w:p w:rsidR="000346C3" w:rsidRPr="0046577E" w:rsidRDefault="000346C3" w:rsidP="005069CF">
            <w:pPr>
              <w:pStyle w:val="ListParagraph"/>
              <w:numPr>
                <w:ilvl w:val="0"/>
                <w:numId w:val="28"/>
              </w:numPr>
              <w:spacing w:line="360" w:lineRule="auto"/>
              <w:rPr>
                <w:rFonts w:eastAsiaTheme="minorEastAsia"/>
                <w:highlight w:val="yellow"/>
                <w:lang w:eastAsia="zh-CN"/>
              </w:rPr>
            </w:pPr>
            <w:r w:rsidRPr="0046577E">
              <w:rPr>
                <w:rFonts w:eastAsiaTheme="minorEastAsia" w:hint="eastAsia"/>
                <w:highlight w:val="yellow"/>
                <w:lang w:eastAsia="zh-CN"/>
              </w:rPr>
              <w:t xml:space="preserve">The </w:t>
            </w:r>
            <w:bookmarkStart w:id="45" w:name="_Toc319341025"/>
            <w:bookmarkStart w:id="46" w:name="_Toc319401799"/>
            <w:bookmarkStart w:id="47" w:name="_Toc320519982"/>
            <w:bookmarkStart w:id="48" w:name="_Toc320862083"/>
            <w:bookmarkStart w:id="49" w:name="_Toc320862243"/>
            <w:bookmarkStart w:id="50" w:name="_Toc324918330"/>
            <w:bookmarkStart w:id="51" w:name="_Toc327364423"/>
            <w:r w:rsidRPr="0046577E">
              <w:rPr>
                <w:highlight w:val="yellow"/>
              </w:rPr>
              <w:t xml:space="preserve">RESOLUTION </w:t>
            </w:r>
            <w:r w:rsidRPr="0046577E">
              <w:rPr>
                <w:rStyle w:val="href"/>
                <w:highlight w:val="yellow"/>
              </w:rPr>
              <w:t>234</w:t>
            </w:r>
            <w:r w:rsidRPr="0046577E">
              <w:rPr>
                <w:highlight w:val="yellow"/>
              </w:rPr>
              <w:t xml:space="preserve"> (WRC</w:t>
            </w:r>
            <w:r w:rsidRPr="0046577E">
              <w:rPr>
                <w:highlight w:val="yellow"/>
              </w:rPr>
              <w:noBreakHyphen/>
              <w:t>12)</w:t>
            </w:r>
            <w:bookmarkEnd w:id="45"/>
            <w:bookmarkEnd w:id="46"/>
            <w:bookmarkEnd w:id="47"/>
            <w:bookmarkEnd w:id="48"/>
            <w:bookmarkEnd w:id="49"/>
            <w:bookmarkEnd w:id="50"/>
            <w:bookmarkEnd w:id="51"/>
            <w:r w:rsidRPr="0046577E">
              <w:rPr>
                <w:rFonts w:eastAsiaTheme="minorEastAsia" w:hint="eastAsia"/>
                <w:highlight w:val="yellow"/>
                <w:lang w:eastAsia="zh-CN"/>
              </w:rPr>
              <w:t xml:space="preserve"> is suppressed. </w:t>
            </w:r>
          </w:p>
          <w:p w:rsidR="000346C3" w:rsidRPr="00AE27E9" w:rsidRDefault="000346C3" w:rsidP="00D56D7F"/>
        </w:tc>
      </w:tr>
      <w:tr w:rsidR="000346C3" w:rsidTr="00D56D7F">
        <w:tc>
          <w:tcPr>
            <w:tcW w:w="9242" w:type="dxa"/>
          </w:tcPr>
          <w:p w:rsidR="000346C3" w:rsidRDefault="000346C3" w:rsidP="00D56D7F">
            <w:pPr>
              <w:rPr>
                <w:b/>
                <w:bCs/>
              </w:rPr>
            </w:pPr>
            <w:r>
              <w:rPr>
                <w:b/>
                <w:bCs/>
              </w:rPr>
              <w:t>Issues to be discussed at the Coordination Meeting:</w:t>
            </w:r>
          </w:p>
          <w:p w:rsidR="000346C3" w:rsidRPr="00271B99" w:rsidRDefault="000346C3" w:rsidP="00D56D7F">
            <w:pPr>
              <w:rPr>
                <w:rFonts w:eastAsiaTheme="minorEastAsia"/>
                <w:b/>
                <w:bCs/>
                <w:lang w:eastAsia="zh-CN"/>
              </w:rPr>
            </w:pPr>
          </w:p>
          <w:p w:rsidR="000346C3" w:rsidRDefault="000346C3" w:rsidP="00D56D7F">
            <w:pPr>
              <w:rPr>
                <w:b/>
                <w:bCs/>
              </w:rPr>
            </w:pPr>
          </w:p>
        </w:tc>
      </w:tr>
      <w:tr w:rsidR="000346C3" w:rsidTr="00D56D7F">
        <w:tc>
          <w:tcPr>
            <w:tcW w:w="9242" w:type="dxa"/>
          </w:tcPr>
          <w:p w:rsidR="000346C3" w:rsidRPr="0040013F" w:rsidRDefault="000346C3" w:rsidP="00D56D7F">
            <w:pPr>
              <w:rPr>
                <w:rFonts w:eastAsiaTheme="minorEastAsia"/>
                <w:lang w:eastAsia="zh-CN"/>
              </w:rPr>
            </w:pPr>
            <w:r w:rsidRPr="00AE27E9">
              <w:rPr>
                <w:b/>
                <w:bCs/>
              </w:rPr>
              <w:t>Comments/Remarks by the Coordinator</w:t>
            </w:r>
            <w:r>
              <w:t>:</w:t>
            </w:r>
          </w:p>
          <w:p w:rsidR="000346C3" w:rsidRDefault="000346C3" w:rsidP="00D56D7F"/>
          <w:p w:rsidR="000346C3" w:rsidRPr="005841EF" w:rsidRDefault="000346C3" w:rsidP="00D56D7F">
            <w:pPr>
              <w:spacing w:line="360" w:lineRule="auto"/>
              <w:rPr>
                <w:rFonts w:eastAsiaTheme="minorEastAsia"/>
                <w:highlight w:val="yellow"/>
                <w:lang w:eastAsia="zh-CN"/>
              </w:rPr>
            </w:pPr>
            <w:r w:rsidRPr="005841EF">
              <w:rPr>
                <w:rFonts w:eastAsiaTheme="minorEastAsia" w:hint="eastAsia"/>
                <w:highlight w:val="yellow"/>
                <w:lang w:eastAsia="zh-CN"/>
              </w:rPr>
              <w:t>This compromised proposal from RCC is a totally new method.</w:t>
            </w:r>
            <w:r>
              <w:rPr>
                <w:rFonts w:eastAsiaTheme="minorEastAsia" w:hint="eastAsia"/>
                <w:highlight w:val="yellow"/>
                <w:lang w:eastAsia="zh-CN"/>
              </w:rPr>
              <w:t xml:space="preserve"> Carefully research is needed by APT countries.</w:t>
            </w:r>
            <w:r w:rsidRPr="005841EF">
              <w:rPr>
                <w:rFonts w:eastAsiaTheme="minorEastAsia" w:hint="eastAsia"/>
                <w:highlight w:val="yellow"/>
                <w:lang w:eastAsia="zh-CN"/>
              </w:rPr>
              <w:t xml:space="preserve"> </w:t>
            </w:r>
            <w:r w:rsidRPr="005841EF">
              <w:rPr>
                <w:rFonts w:eastAsiaTheme="minorEastAsia"/>
                <w:highlight w:val="yellow"/>
                <w:lang w:eastAsia="zh-CN"/>
              </w:rPr>
              <w:t>D</w:t>
            </w:r>
            <w:r w:rsidRPr="005841EF">
              <w:rPr>
                <w:rFonts w:eastAsiaTheme="minorEastAsia" w:hint="eastAsia"/>
                <w:highlight w:val="yellow"/>
                <w:lang w:eastAsia="zh-CN"/>
              </w:rPr>
              <w:t>etailed discussion is required at the coordination meeting to have an APT common proposal. Administrations which support the compromised proposal are encouraged to join the coming sessions.</w:t>
            </w:r>
          </w:p>
          <w:p w:rsidR="000346C3" w:rsidRDefault="000346C3" w:rsidP="00D56D7F"/>
          <w:p w:rsidR="000346C3" w:rsidRPr="00AE27E9" w:rsidRDefault="000346C3" w:rsidP="00D56D7F"/>
        </w:tc>
      </w:tr>
    </w:tbl>
    <w:p w:rsidR="00185F4F" w:rsidRDefault="00185F4F" w:rsidP="00185F4F">
      <w:pPr>
        <w:jc w:val="center"/>
        <w:rPr>
          <w:b/>
          <w:bCs/>
          <w:sz w:val="28"/>
        </w:rPr>
      </w:pPr>
    </w:p>
    <w:p w:rsidR="00402A9D" w:rsidRDefault="00402A9D" w:rsidP="00185F4F">
      <w:pPr>
        <w:jc w:val="center"/>
        <w:rPr>
          <w:b/>
          <w:bCs/>
          <w:sz w:val="28"/>
        </w:rPr>
      </w:pPr>
    </w:p>
    <w:p w:rsidR="00F53630" w:rsidRDefault="00F53630" w:rsidP="00185F4F">
      <w:pPr>
        <w:jc w:val="center"/>
        <w:rPr>
          <w:b/>
          <w:bCs/>
          <w:sz w:val="28"/>
        </w:rPr>
      </w:pPr>
    </w:p>
    <w:tbl>
      <w:tblPr>
        <w:tblStyle w:val="TableGrid"/>
        <w:tblW w:w="0" w:type="auto"/>
        <w:tblLook w:val="04A0" w:firstRow="1" w:lastRow="0" w:firstColumn="1" w:lastColumn="0" w:noHBand="0" w:noVBand="1"/>
      </w:tblPr>
      <w:tblGrid>
        <w:gridCol w:w="9242"/>
      </w:tblGrid>
      <w:tr w:rsidR="00751B23" w:rsidRPr="00751B23" w:rsidTr="00D56D7F">
        <w:tc>
          <w:tcPr>
            <w:tcW w:w="9242" w:type="dxa"/>
          </w:tcPr>
          <w:p w:rsidR="00751B23" w:rsidRPr="00751B23" w:rsidRDefault="00751B23" w:rsidP="00751B23">
            <w:pPr>
              <w:rPr>
                <w:rFonts w:eastAsiaTheme="minorEastAsia"/>
                <w:lang w:eastAsia="zh-CN"/>
              </w:rPr>
            </w:pPr>
            <w:r w:rsidRPr="00751B23">
              <w:rPr>
                <w:b/>
                <w:bCs/>
              </w:rPr>
              <w:t>Agenda Item No.</w:t>
            </w:r>
            <w:r w:rsidRPr="00751B23">
              <w:t>:</w:t>
            </w:r>
            <w:r w:rsidRPr="00751B23">
              <w:rPr>
                <w:rFonts w:eastAsiaTheme="minorEastAsia" w:hint="eastAsia"/>
                <w:lang w:eastAsia="zh-CN"/>
              </w:rPr>
              <w:t xml:space="preserve"> AI 1.11</w:t>
            </w:r>
          </w:p>
          <w:p w:rsidR="00751B23" w:rsidRPr="00751B23" w:rsidRDefault="00751B23" w:rsidP="00751B23">
            <w:pPr>
              <w:rPr>
                <w:b/>
                <w:bCs/>
                <w:sz w:val="28"/>
              </w:rPr>
            </w:pPr>
          </w:p>
        </w:tc>
      </w:tr>
      <w:tr w:rsidR="00751B23" w:rsidRPr="00751B23" w:rsidTr="00D56D7F">
        <w:tc>
          <w:tcPr>
            <w:tcW w:w="9242" w:type="dxa"/>
          </w:tcPr>
          <w:p w:rsidR="00751B23" w:rsidRPr="00751B23" w:rsidRDefault="00751B23" w:rsidP="00751B23">
            <w:pPr>
              <w:rPr>
                <w:rFonts w:eastAsiaTheme="minorEastAsia"/>
                <w:lang w:eastAsia="zh-CN"/>
              </w:rPr>
            </w:pPr>
            <w:r w:rsidRPr="00751B23">
              <w:rPr>
                <w:b/>
                <w:bCs/>
              </w:rPr>
              <w:t>Name of the Coordinator ( with Email)</w:t>
            </w:r>
            <w:r w:rsidRPr="00751B23">
              <w:t>:</w:t>
            </w:r>
          </w:p>
          <w:p w:rsidR="00751B23" w:rsidRPr="00751B23" w:rsidRDefault="00751B23" w:rsidP="00751B23">
            <w:pPr>
              <w:rPr>
                <w:rFonts w:eastAsiaTheme="minorEastAsia"/>
                <w:lang w:eastAsia="zh-CN"/>
              </w:rPr>
            </w:pPr>
            <w:r w:rsidRPr="00751B23">
              <w:t xml:space="preserve">Mr. </w:t>
            </w:r>
            <w:r w:rsidRPr="00751B23">
              <w:rPr>
                <w:rFonts w:eastAsiaTheme="minorEastAsia" w:hint="eastAsia"/>
                <w:lang w:eastAsia="zh-CN"/>
              </w:rPr>
              <w:t xml:space="preserve">YANG </w:t>
            </w:r>
            <w:proofErr w:type="spellStart"/>
            <w:r w:rsidRPr="00751B23">
              <w:rPr>
                <w:rFonts w:eastAsiaTheme="minorEastAsia" w:hint="eastAsia"/>
                <w:lang w:eastAsia="zh-CN"/>
              </w:rPr>
              <w:t>Huiqin</w:t>
            </w:r>
            <w:proofErr w:type="spellEnd"/>
            <w:r w:rsidRPr="00751B23">
              <w:t xml:space="preserve"> (China)</w:t>
            </w:r>
            <w:r w:rsidRPr="00751B23">
              <w:rPr>
                <w:rFonts w:eastAsiaTheme="minorEastAsia" w:hint="eastAsia"/>
                <w:lang w:eastAsia="zh-CN"/>
              </w:rPr>
              <w:t xml:space="preserve">  </w:t>
            </w:r>
            <w:hyperlink r:id="rId25" w:history="1">
              <w:r w:rsidRPr="00751B23">
                <w:rPr>
                  <w:rFonts w:eastAsiaTheme="minorEastAsia" w:hint="eastAsia"/>
                  <w:color w:val="0000FF"/>
                  <w:u w:val="single"/>
                  <w:lang w:eastAsia="zh-CN"/>
                </w:rPr>
                <w:t>yanghuiqin</w:t>
              </w:r>
              <w:r w:rsidRPr="00751B23">
                <w:rPr>
                  <w:color w:val="0000FF"/>
                  <w:u w:val="single"/>
                </w:rPr>
                <w:t>@</w:t>
              </w:r>
              <w:r w:rsidRPr="00751B23">
                <w:rPr>
                  <w:rFonts w:eastAsiaTheme="minorEastAsia" w:hint="eastAsia"/>
                  <w:color w:val="0000FF"/>
                  <w:u w:val="single"/>
                  <w:lang w:eastAsia="zh-CN"/>
                </w:rPr>
                <w:t>bittt.cn</w:t>
              </w:r>
            </w:hyperlink>
          </w:p>
          <w:p w:rsidR="00751B23" w:rsidRPr="00751B23" w:rsidRDefault="00751B23" w:rsidP="00751B23"/>
        </w:tc>
      </w:tr>
      <w:tr w:rsidR="00751B23" w:rsidRPr="00751B23" w:rsidTr="00D56D7F">
        <w:tc>
          <w:tcPr>
            <w:tcW w:w="9242" w:type="dxa"/>
          </w:tcPr>
          <w:p w:rsidR="00751B23" w:rsidRPr="00751B23" w:rsidRDefault="00751B23" w:rsidP="00751B23">
            <w:pPr>
              <w:rPr>
                <w:b/>
                <w:bCs/>
              </w:rPr>
            </w:pPr>
            <w:r w:rsidRPr="00751B23">
              <w:rPr>
                <w:b/>
                <w:bCs/>
              </w:rPr>
              <w:t>Issues:</w:t>
            </w:r>
          </w:p>
          <w:p w:rsidR="00751B23" w:rsidRPr="00751B23" w:rsidRDefault="00751B23" w:rsidP="00751B23">
            <w:r w:rsidRPr="00751B23">
              <w:t>1.11</w:t>
            </w:r>
            <w:r w:rsidRPr="00751B23">
              <w:rPr>
                <w:b/>
              </w:rPr>
              <w:tab/>
            </w:r>
            <w:r w:rsidRPr="00751B23">
              <w:t>to consider a primary allocation for the Earth exploration-satellite service (Earth-to-space) in the 7-8 GHz range, in accordance with</w:t>
            </w:r>
            <w:r w:rsidRPr="00751B23">
              <w:rPr>
                <w:bCs/>
              </w:rPr>
              <w:t xml:space="preserve"> </w:t>
            </w:r>
            <w:r w:rsidRPr="00751B23">
              <w:t>Resolution</w:t>
            </w:r>
            <w:r w:rsidRPr="00751B23">
              <w:rPr>
                <w:b/>
              </w:rPr>
              <w:t xml:space="preserve"> 650 (WRC</w:t>
            </w:r>
            <w:r w:rsidRPr="00751B23">
              <w:rPr>
                <w:b/>
              </w:rPr>
              <w:noBreakHyphen/>
              <w:t>12)</w:t>
            </w:r>
          </w:p>
          <w:p w:rsidR="00751B23" w:rsidRPr="00751B23" w:rsidRDefault="00751B23" w:rsidP="00751B23"/>
        </w:tc>
      </w:tr>
      <w:tr w:rsidR="00751B23" w:rsidRPr="00751B23" w:rsidTr="00D56D7F">
        <w:tc>
          <w:tcPr>
            <w:tcW w:w="9242" w:type="dxa"/>
          </w:tcPr>
          <w:p w:rsidR="00751B23" w:rsidRPr="00751B23" w:rsidRDefault="00751B23" w:rsidP="00751B23">
            <w:pPr>
              <w:rPr>
                <w:rFonts w:eastAsiaTheme="minorEastAsia"/>
                <w:lang w:eastAsia="zh-CN"/>
              </w:rPr>
            </w:pPr>
            <w:r w:rsidRPr="00751B23">
              <w:rPr>
                <w:b/>
                <w:bCs/>
              </w:rPr>
              <w:t>APT Proposals</w:t>
            </w:r>
            <w:r w:rsidRPr="00751B23">
              <w:t>:</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MOD</w:t>
            </w:r>
            <w:r w:rsidRPr="00751B23">
              <w:rPr>
                <w:rFonts w:eastAsiaTheme="minorEastAsia" w:hAnsi="Times New Roman Bold"/>
                <w:b/>
                <w:szCs w:val="20"/>
                <w:lang w:val="en-GB"/>
              </w:rPr>
              <w:tab/>
              <w:t>ASP/32A11/2</w:t>
            </w:r>
          </w:p>
          <w:p w:rsidR="00751B23" w:rsidRPr="00751B23" w:rsidRDefault="00751B23" w:rsidP="00751B23">
            <w:pPr>
              <w:rPr>
                <w:rFonts w:eastAsiaTheme="minorEastAsia"/>
                <w:sz w:val="16"/>
                <w:lang w:eastAsia="zh-CN"/>
              </w:rPr>
            </w:pPr>
            <w:r w:rsidRPr="00751B23">
              <w:rPr>
                <w:b/>
              </w:rPr>
              <w:t>5.459</w:t>
            </w:r>
            <w:r w:rsidRPr="00751B23">
              <w:rPr>
                <w:b/>
              </w:rPr>
              <w:tab/>
            </w:r>
            <w:r w:rsidRPr="00751B23">
              <w:rPr>
                <w:rFonts w:eastAsiaTheme="minorEastAsia"/>
                <w:i/>
              </w:rPr>
              <w:t>Additional allocation:  </w:t>
            </w:r>
            <w:r w:rsidRPr="00751B23">
              <w:rPr>
                <w:rFonts w:eastAsiaTheme="minorEastAsia"/>
              </w:rPr>
              <w:t>in the Russian Federation, the frequency bands 7 100-7 155 MHz and 7 190-7 235 MHz are also allocated to the space operation service (Earth-to-space) on a primary basis, subject to agreement obtained under No. </w:t>
            </w:r>
            <w:r w:rsidRPr="00751B23">
              <w:rPr>
                <w:rFonts w:eastAsiaTheme="minorEastAsia"/>
                <w:b/>
                <w:bCs/>
              </w:rPr>
              <w:t>9.21</w:t>
            </w:r>
            <w:r w:rsidRPr="00751B23">
              <w:rPr>
                <w:rFonts w:eastAsiaTheme="minorEastAsia"/>
              </w:rPr>
              <w:t xml:space="preserve">. </w:t>
            </w:r>
            <w:r w:rsidRPr="00751B23">
              <w:rPr>
                <w:rFonts w:eastAsiaTheme="minorEastAsia"/>
                <w:bCs/>
              </w:rPr>
              <w:t>In</w:t>
            </w:r>
            <w:r w:rsidRPr="00751B23">
              <w:rPr>
                <w:rFonts w:eastAsiaTheme="minorEastAsia"/>
              </w:rPr>
              <w:t xml:space="preserve"> the frequency band 7 190-7 235 MHz, No. </w:t>
            </w:r>
            <w:r w:rsidRPr="00751B23">
              <w:rPr>
                <w:rFonts w:eastAsiaTheme="minorEastAsia"/>
                <w:b/>
                <w:bCs/>
              </w:rPr>
              <w:t xml:space="preserve">9.21 </w:t>
            </w:r>
            <w:r w:rsidRPr="00751B23">
              <w:rPr>
                <w:rFonts w:eastAsiaTheme="minorEastAsia"/>
                <w:bCs/>
              </w:rPr>
              <w:t>with respect to the Earth exploration</w:t>
            </w:r>
            <w:r w:rsidRPr="00751B23">
              <w:rPr>
                <w:rFonts w:eastAsiaTheme="minorEastAsia"/>
              </w:rPr>
              <w:t>-</w:t>
            </w:r>
            <w:r w:rsidRPr="00751B23">
              <w:rPr>
                <w:rFonts w:eastAsiaTheme="minorEastAsia"/>
                <w:bCs/>
              </w:rPr>
              <w:t>satellite service (Earth-to-space) does not apply.</w:t>
            </w:r>
            <w:r w:rsidRPr="00751B23">
              <w:rPr>
                <w:rFonts w:eastAsiaTheme="minorEastAsia"/>
                <w:sz w:val="16"/>
              </w:rPr>
              <w:t>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MOD</w:t>
            </w:r>
            <w:r w:rsidRPr="00751B23">
              <w:rPr>
                <w:rFonts w:eastAsiaTheme="minorEastAsia" w:hAnsi="Times New Roman Bold"/>
                <w:b/>
                <w:szCs w:val="20"/>
                <w:lang w:val="en-GB"/>
              </w:rPr>
              <w:tab/>
              <w:t>ASP/32A11/3</w:t>
            </w:r>
          </w:p>
          <w:p w:rsidR="00751B23" w:rsidRPr="00751B23" w:rsidRDefault="00751B23" w:rsidP="00751B23">
            <w:pPr>
              <w:rPr>
                <w:rFonts w:eastAsiaTheme="minorEastAsia"/>
                <w:sz w:val="16"/>
                <w:lang w:eastAsia="zh-CN"/>
              </w:rPr>
            </w:pPr>
            <w:r w:rsidRPr="00751B23">
              <w:rPr>
                <w:b/>
              </w:rPr>
              <w:t>5.460</w:t>
            </w:r>
            <w:r w:rsidRPr="00751B23">
              <w:rPr>
                <w:b/>
              </w:rPr>
              <w:tab/>
            </w:r>
            <w:r w:rsidRPr="00751B23">
              <w:rPr>
                <w:lang w:val="en-AU"/>
              </w:rPr>
              <w:t xml:space="preserve">No emissions to </w:t>
            </w:r>
            <w:r w:rsidRPr="00751B23">
              <w:t xml:space="preserve">spacecraft operating in </w:t>
            </w:r>
            <w:r w:rsidRPr="00751B23">
              <w:rPr>
                <w:lang w:val="en-AU"/>
              </w:rPr>
              <w:t>deep space shall be effected in the frequency band 7</w:t>
            </w:r>
            <w:r w:rsidRPr="00751B23">
              <w:t> </w:t>
            </w:r>
            <w:r w:rsidRPr="00751B23">
              <w:rPr>
                <w:lang w:val="en-AU"/>
              </w:rPr>
              <w:t>190</w:t>
            </w:r>
            <w:r w:rsidRPr="00751B23">
              <w:t>-</w:t>
            </w:r>
            <w:r w:rsidRPr="00751B23">
              <w:rPr>
                <w:lang w:val="en-AU"/>
              </w:rPr>
              <w:t>7</w:t>
            </w:r>
            <w:r w:rsidRPr="00751B23">
              <w:t> </w:t>
            </w:r>
            <w:r w:rsidRPr="00751B23">
              <w:rPr>
                <w:lang w:val="en-AU"/>
              </w:rPr>
              <w:t>235 </w:t>
            </w:r>
            <w:proofErr w:type="spellStart"/>
            <w:r w:rsidRPr="00751B23">
              <w:rPr>
                <w:lang w:val="en-AU"/>
              </w:rPr>
              <w:t>MHz.</w:t>
            </w:r>
            <w:proofErr w:type="spellEnd"/>
            <w:r w:rsidRPr="00751B23">
              <w:rPr>
                <w:lang w:val="en-AU"/>
              </w:rPr>
              <w:t xml:space="preserve"> Geostationary </w:t>
            </w:r>
            <w:r w:rsidRPr="00751B23">
              <w:t>satellites</w:t>
            </w:r>
            <w:r w:rsidRPr="00751B23">
              <w:rPr>
                <w:lang w:val="en-AU"/>
              </w:rPr>
              <w:t xml:space="preserve"> in the space research service operating in the frequency band 7</w:t>
            </w:r>
            <w:r w:rsidRPr="00751B23">
              <w:t> </w:t>
            </w:r>
            <w:r w:rsidRPr="00751B23">
              <w:rPr>
                <w:lang w:val="en-AU"/>
              </w:rPr>
              <w:t>190-7</w:t>
            </w:r>
            <w:r w:rsidRPr="00751B23">
              <w:t> </w:t>
            </w:r>
            <w:r w:rsidRPr="00751B23">
              <w:rPr>
                <w:lang w:val="en-AU"/>
              </w:rPr>
              <w:t>235 MHz shall not claim protection from existing and future stations of the fixed and mobile services and No. </w:t>
            </w:r>
            <w:r w:rsidRPr="00751B23">
              <w:rPr>
                <w:b/>
                <w:bCs/>
              </w:rPr>
              <w:t>5.43A</w:t>
            </w:r>
            <w:r w:rsidRPr="00751B23">
              <w:rPr>
                <w:b/>
                <w:bCs/>
                <w:lang w:val="en-AU"/>
              </w:rPr>
              <w:t xml:space="preserve"> </w:t>
            </w:r>
            <w:r w:rsidRPr="00751B23">
              <w:t xml:space="preserve">does </w:t>
            </w:r>
            <w:r w:rsidRPr="00751B23">
              <w:rPr>
                <w:lang w:val="en-AU"/>
              </w:rPr>
              <w:t>not apply.</w:t>
            </w:r>
            <w:r w:rsidRPr="00751B23">
              <w:rPr>
                <w:sz w:val="16"/>
              </w:rPr>
              <w:t>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ADD</w:t>
            </w:r>
            <w:r w:rsidRPr="00751B23">
              <w:rPr>
                <w:rFonts w:eastAsiaTheme="minorEastAsia" w:hAnsi="Times New Roman Bold"/>
                <w:b/>
                <w:szCs w:val="20"/>
                <w:lang w:val="en-GB"/>
              </w:rPr>
              <w:tab/>
              <w:t>ASP/32A11/4</w:t>
            </w:r>
          </w:p>
          <w:p w:rsidR="00751B23" w:rsidRPr="00751B23" w:rsidRDefault="00751B23" w:rsidP="00751B23">
            <w:pPr>
              <w:rPr>
                <w:rFonts w:eastAsiaTheme="minorEastAsia"/>
                <w:lang w:eastAsia="zh-CN"/>
              </w:rPr>
            </w:pPr>
            <w:proofErr w:type="gramStart"/>
            <w:r w:rsidRPr="00751B23">
              <w:rPr>
                <w:b/>
              </w:rPr>
              <w:t>5.A111</w:t>
            </w:r>
            <w:proofErr w:type="gramEnd"/>
            <w:r w:rsidRPr="00751B23">
              <w:tab/>
              <w:t>The use of the frequency band 7 190-7 250 MHz by the Earth exploration-satellite service shall be limited to tracking, telemetry and command for the operation of the spacecraft, and that Earth exploration-satellite service geostationary satellites in this frequency band shall not claim protection from existing and future stations of the fixed and mobile services, and No. </w:t>
            </w:r>
            <w:r w:rsidRPr="00751B23">
              <w:rPr>
                <w:b/>
                <w:bCs/>
              </w:rPr>
              <w:t>5.43A</w:t>
            </w:r>
            <w:r w:rsidRPr="00751B23">
              <w:t xml:space="preserve"> does not apply</w:t>
            </w:r>
            <w:r w:rsidRPr="00751B23">
              <w:rPr>
                <w:rFonts w:eastAsiaTheme="minorEastAsia" w:hint="eastAsia"/>
                <w:lang w:eastAsia="zh-CN"/>
              </w:rPr>
              <w:t>.</w:t>
            </w:r>
            <w:r w:rsidRPr="00751B23">
              <w:rPr>
                <w:rFonts w:eastAsia="Batang"/>
                <w:sz w:val="18"/>
                <w:szCs w:val="18"/>
              </w:rPr>
              <w:t xml:space="preserve"> (WRC-15)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ADD</w:t>
            </w:r>
            <w:r w:rsidRPr="00751B23">
              <w:rPr>
                <w:rFonts w:eastAsiaTheme="minorEastAsia" w:hAnsi="Times New Roman Bold"/>
                <w:b/>
                <w:szCs w:val="20"/>
                <w:lang w:val="en-GB"/>
              </w:rPr>
              <w:tab/>
              <w:t>ASP/32A11/5</w:t>
            </w:r>
          </w:p>
          <w:p w:rsidR="00751B23" w:rsidRPr="00751B23" w:rsidRDefault="00751B23" w:rsidP="00751B23">
            <w:r w:rsidRPr="00751B23">
              <w:rPr>
                <w:b/>
              </w:rPr>
              <w:t>5.B111</w:t>
            </w:r>
            <w:r w:rsidRPr="00751B23">
              <w:tab/>
              <w:t>Space stations in the Earth exploration-satellite service (Earth-to-space) operating in the geostationary-satellite orbit shall not claim protection from emissions from the space research service in the frequency band 7 190-7 235 </w:t>
            </w:r>
            <w:proofErr w:type="spellStart"/>
            <w:r w:rsidRPr="00751B23">
              <w:t>MHz.</w:t>
            </w:r>
            <w:proofErr w:type="spellEnd"/>
            <w:r w:rsidRPr="00751B23">
              <w:rPr>
                <w:sz w:val="16"/>
                <w:szCs w:val="16"/>
              </w:rPr>
              <w:t> </w:t>
            </w:r>
            <w:r w:rsidRPr="00751B23">
              <w:rPr>
                <w:rFonts w:eastAsia="Batang"/>
                <w:sz w:val="18"/>
                <w:szCs w:val="18"/>
              </w:rPr>
              <w:t>(WRC-15)</w:t>
            </w:r>
          </w:p>
          <w:p w:rsidR="00751B23" w:rsidRPr="00751B23" w:rsidRDefault="00751B23" w:rsidP="00751B23"/>
          <w:p w:rsidR="00751B23" w:rsidRPr="00751B23" w:rsidRDefault="00751B23" w:rsidP="00751B23"/>
          <w:p w:rsidR="00751B23" w:rsidRPr="00751B23" w:rsidRDefault="00751B23" w:rsidP="00751B23"/>
          <w:p w:rsidR="00751B23" w:rsidRPr="00751B23" w:rsidRDefault="00751B23" w:rsidP="00751B23"/>
        </w:tc>
      </w:tr>
      <w:tr w:rsidR="00751B23" w:rsidRPr="00751B23" w:rsidTr="00D56D7F">
        <w:tc>
          <w:tcPr>
            <w:tcW w:w="9242" w:type="dxa"/>
          </w:tcPr>
          <w:p w:rsidR="00751B23" w:rsidRPr="00751B23" w:rsidRDefault="00751B23" w:rsidP="00751B23">
            <w:pPr>
              <w:rPr>
                <w:b/>
                <w:bCs/>
              </w:rPr>
            </w:pPr>
            <w:r w:rsidRPr="00751B23">
              <w:rPr>
                <w:b/>
                <w:bCs/>
              </w:rPr>
              <w:t>Status of the APT Proposals:</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MOD</w:t>
            </w:r>
            <w:r w:rsidRPr="00751B23">
              <w:rPr>
                <w:rFonts w:eastAsiaTheme="minorEastAsia" w:hAnsi="Times New Roman Bold"/>
                <w:b/>
                <w:szCs w:val="20"/>
                <w:lang w:val="en-GB"/>
              </w:rPr>
              <w:tab/>
            </w:r>
          </w:p>
          <w:p w:rsidR="00751B23" w:rsidRPr="00751B23" w:rsidRDefault="00751B23" w:rsidP="00751B23">
            <w:pPr>
              <w:widowControl w:val="0"/>
              <w:autoSpaceDE w:val="0"/>
              <w:autoSpaceDN w:val="0"/>
              <w:adjustRightInd w:val="0"/>
              <w:rPr>
                <w:rFonts w:eastAsia="Batang"/>
                <w:sz w:val="28"/>
                <w:szCs w:val="28"/>
              </w:rPr>
            </w:pPr>
            <w:r w:rsidRPr="00751B23">
              <w:rPr>
                <w:rFonts w:eastAsia="Batang"/>
                <w:b/>
                <w:bCs/>
                <w:sz w:val="28"/>
                <w:szCs w:val="28"/>
              </w:rPr>
              <w:t xml:space="preserve">5.459 </w:t>
            </w:r>
            <w:r w:rsidRPr="00751B23">
              <w:rPr>
                <w:rFonts w:eastAsia="Batang"/>
                <w:i/>
                <w:iCs/>
                <w:sz w:val="28"/>
                <w:szCs w:val="28"/>
              </w:rPr>
              <w:t xml:space="preserve">Additional allocation: </w:t>
            </w:r>
            <w:r w:rsidRPr="00751B23">
              <w:rPr>
                <w:rFonts w:eastAsia="Batang"/>
                <w:sz w:val="28"/>
                <w:szCs w:val="28"/>
              </w:rPr>
              <w:t>in the Russian Federation, the frequency</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bands 7 100-7 155 MHz and 7 190-7 235 MHz are also allocated to the</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space operation service (Earth-to-space) on a primary basis, subject to</w:t>
            </w:r>
          </w:p>
          <w:p w:rsidR="00751B23" w:rsidRPr="00751B23" w:rsidRDefault="00751B23" w:rsidP="00751B23">
            <w:pPr>
              <w:widowControl w:val="0"/>
              <w:autoSpaceDE w:val="0"/>
              <w:autoSpaceDN w:val="0"/>
              <w:adjustRightInd w:val="0"/>
              <w:rPr>
                <w:rFonts w:eastAsia="Batang"/>
                <w:sz w:val="28"/>
                <w:szCs w:val="28"/>
              </w:rPr>
            </w:pPr>
            <w:proofErr w:type="gramStart"/>
            <w:r w:rsidRPr="00751B23">
              <w:rPr>
                <w:rFonts w:eastAsia="Batang"/>
                <w:sz w:val="28"/>
                <w:szCs w:val="28"/>
              </w:rPr>
              <w:t>agreement</w:t>
            </w:r>
            <w:proofErr w:type="gramEnd"/>
            <w:r w:rsidRPr="00751B23">
              <w:rPr>
                <w:rFonts w:eastAsia="Batang"/>
                <w:sz w:val="28"/>
                <w:szCs w:val="28"/>
              </w:rPr>
              <w:t xml:space="preserve"> obtained under No. </w:t>
            </w:r>
            <w:r w:rsidRPr="00751B23">
              <w:rPr>
                <w:rFonts w:eastAsia="Batang"/>
                <w:b/>
                <w:bCs/>
                <w:sz w:val="28"/>
                <w:szCs w:val="28"/>
              </w:rPr>
              <w:t>9.21</w:t>
            </w:r>
            <w:r w:rsidRPr="00751B23">
              <w:rPr>
                <w:rFonts w:eastAsia="Batang"/>
                <w:sz w:val="28"/>
                <w:szCs w:val="28"/>
              </w:rPr>
              <w:t>. In the frequency band 7 190-</w:t>
            </w:r>
          </w:p>
          <w:p w:rsidR="00751B23" w:rsidRPr="00751B23" w:rsidRDefault="00751B23" w:rsidP="00751B23">
            <w:pPr>
              <w:widowControl w:val="0"/>
              <w:autoSpaceDE w:val="0"/>
              <w:autoSpaceDN w:val="0"/>
              <w:adjustRightInd w:val="0"/>
              <w:rPr>
                <w:rFonts w:eastAsiaTheme="minorEastAsia"/>
                <w:sz w:val="18"/>
                <w:szCs w:val="18"/>
                <w:lang w:eastAsia="zh-CN"/>
              </w:rPr>
            </w:pPr>
            <w:r w:rsidRPr="00751B23">
              <w:rPr>
                <w:rFonts w:eastAsia="Batang"/>
                <w:sz w:val="28"/>
                <w:szCs w:val="28"/>
              </w:rPr>
              <w:t>7 235 MHz, with respect to the Earth exploration-satellite service (Earth-to</w:t>
            </w:r>
            <w:r w:rsidRPr="00751B23">
              <w:rPr>
                <w:rFonts w:eastAsiaTheme="minorEastAsia" w:hint="eastAsia"/>
                <w:sz w:val="28"/>
                <w:szCs w:val="28"/>
                <w:lang w:eastAsia="zh-CN"/>
              </w:rPr>
              <w:t>-</w:t>
            </w:r>
            <w:r w:rsidRPr="00751B23">
              <w:rPr>
                <w:rFonts w:eastAsia="Batang"/>
                <w:sz w:val="28"/>
                <w:szCs w:val="28"/>
              </w:rPr>
              <w:t>space),</w:t>
            </w:r>
            <w:r w:rsidRPr="00751B23">
              <w:rPr>
                <w:rFonts w:eastAsiaTheme="minorEastAsia" w:hint="eastAsia"/>
                <w:sz w:val="28"/>
                <w:szCs w:val="28"/>
                <w:lang w:eastAsia="zh-CN"/>
              </w:rPr>
              <w:t xml:space="preserve"> </w:t>
            </w:r>
            <w:r w:rsidRPr="00751B23">
              <w:rPr>
                <w:rFonts w:eastAsia="Batang"/>
                <w:sz w:val="28"/>
                <w:szCs w:val="28"/>
              </w:rPr>
              <w:t xml:space="preserve">No. </w:t>
            </w:r>
            <w:r w:rsidRPr="00751B23">
              <w:rPr>
                <w:rFonts w:eastAsia="Batang"/>
                <w:b/>
                <w:bCs/>
                <w:sz w:val="28"/>
                <w:szCs w:val="28"/>
              </w:rPr>
              <w:t xml:space="preserve">9.21 </w:t>
            </w:r>
            <w:r w:rsidRPr="00751B23">
              <w:rPr>
                <w:rFonts w:eastAsia="Batang"/>
                <w:sz w:val="28"/>
                <w:szCs w:val="28"/>
              </w:rPr>
              <w:t xml:space="preserve">does not apply.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 w:val="18"/>
                <w:szCs w:val="18"/>
                <w:lang w:val="en-GB" w:eastAsia="zh-CN"/>
              </w:rPr>
            </w:pPr>
            <w:r w:rsidRPr="00751B23">
              <w:rPr>
                <w:rFonts w:eastAsiaTheme="minorEastAsia" w:hAnsi="Times New Roman Bold"/>
                <w:b/>
                <w:szCs w:val="20"/>
                <w:lang w:val="en-GB"/>
              </w:rPr>
              <w:lastRenderedPageBreak/>
              <w:t>MOD</w:t>
            </w:r>
            <w:r w:rsidRPr="00751B23">
              <w:rPr>
                <w:rFonts w:eastAsiaTheme="minorEastAsia" w:hAnsi="Times New Roman Bold"/>
                <w:b/>
                <w:szCs w:val="20"/>
                <w:lang w:val="en-GB"/>
              </w:rPr>
              <w:tab/>
            </w:r>
          </w:p>
          <w:p w:rsidR="00751B23" w:rsidRPr="00751B23" w:rsidRDefault="00751B23" w:rsidP="00751B23">
            <w:pPr>
              <w:widowControl w:val="0"/>
              <w:autoSpaceDE w:val="0"/>
              <w:autoSpaceDN w:val="0"/>
              <w:adjustRightInd w:val="0"/>
              <w:rPr>
                <w:rFonts w:eastAsia="Batang"/>
                <w:sz w:val="28"/>
                <w:szCs w:val="28"/>
              </w:rPr>
            </w:pPr>
            <w:r w:rsidRPr="00751B23">
              <w:rPr>
                <w:rFonts w:eastAsia="Batang"/>
                <w:b/>
                <w:bCs/>
                <w:sz w:val="28"/>
                <w:szCs w:val="28"/>
              </w:rPr>
              <w:t xml:space="preserve">5.460 </w:t>
            </w:r>
            <w:r w:rsidRPr="00751B23">
              <w:rPr>
                <w:rFonts w:eastAsia="Batang"/>
                <w:sz w:val="28"/>
                <w:szCs w:val="28"/>
              </w:rPr>
              <w:t>No emissions from space research service (Earth-to-space) systems</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intended for deep space shall be effected in the frequency band 7 190-</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 xml:space="preserve">7 235 </w:t>
            </w:r>
            <w:proofErr w:type="spellStart"/>
            <w:r w:rsidRPr="00751B23">
              <w:rPr>
                <w:rFonts w:eastAsia="Batang"/>
                <w:sz w:val="28"/>
                <w:szCs w:val="28"/>
              </w:rPr>
              <w:t>MHz.</w:t>
            </w:r>
            <w:proofErr w:type="spellEnd"/>
            <w:r w:rsidRPr="00751B23">
              <w:rPr>
                <w:rFonts w:eastAsia="Batang"/>
                <w:sz w:val="28"/>
                <w:szCs w:val="28"/>
              </w:rPr>
              <w:t xml:space="preserve"> Geostationary satellites in the space research service operating</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in the frequency band 7 190-7 235 MHz shall not claim protection from</w:t>
            </w:r>
          </w:p>
          <w:p w:rsidR="00751B23" w:rsidRPr="00751B23" w:rsidRDefault="00751B23" w:rsidP="00751B23">
            <w:pPr>
              <w:widowControl w:val="0"/>
              <w:autoSpaceDE w:val="0"/>
              <w:autoSpaceDN w:val="0"/>
              <w:adjustRightInd w:val="0"/>
              <w:rPr>
                <w:rFonts w:eastAsia="Batang"/>
                <w:b/>
                <w:bCs/>
                <w:sz w:val="28"/>
                <w:szCs w:val="28"/>
              </w:rPr>
            </w:pPr>
            <w:r w:rsidRPr="00751B23">
              <w:rPr>
                <w:rFonts w:eastAsia="Batang"/>
                <w:sz w:val="28"/>
                <w:szCs w:val="28"/>
              </w:rPr>
              <w:t xml:space="preserve">existing and future stations of the fixed and mobile services and No. </w:t>
            </w:r>
            <w:r w:rsidRPr="00751B23">
              <w:rPr>
                <w:rFonts w:eastAsia="Batang"/>
                <w:b/>
                <w:bCs/>
                <w:sz w:val="28"/>
                <w:szCs w:val="28"/>
              </w:rPr>
              <w:t>5.43A</w:t>
            </w:r>
          </w:p>
          <w:p w:rsidR="00751B23" w:rsidRPr="00751B23" w:rsidRDefault="00751B23" w:rsidP="00751B23">
            <w:pPr>
              <w:widowControl w:val="0"/>
              <w:autoSpaceDE w:val="0"/>
              <w:autoSpaceDN w:val="0"/>
              <w:adjustRightInd w:val="0"/>
              <w:rPr>
                <w:rFonts w:eastAsiaTheme="minorEastAsia"/>
                <w:sz w:val="18"/>
                <w:szCs w:val="18"/>
                <w:lang w:eastAsia="zh-CN"/>
              </w:rPr>
            </w:pPr>
            <w:proofErr w:type="gramStart"/>
            <w:r w:rsidRPr="00751B23">
              <w:rPr>
                <w:rFonts w:eastAsia="Batang"/>
                <w:sz w:val="28"/>
                <w:szCs w:val="28"/>
              </w:rPr>
              <w:t>does</w:t>
            </w:r>
            <w:proofErr w:type="gramEnd"/>
            <w:r w:rsidRPr="00751B23">
              <w:rPr>
                <w:rFonts w:eastAsia="Batang"/>
                <w:sz w:val="28"/>
                <w:szCs w:val="28"/>
              </w:rPr>
              <w:t xml:space="preserve"> not apply.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ADD</w:t>
            </w:r>
            <w:r w:rsidRPr="00751B23">
              <w:rPr>
                <w:rFonts w:eastAsiaTheme="minorEastAsia" w:hAnsi="Times New Roman Bold"/>
                <w:b/>
                <w:szCs w:val="20"/>
                <w:lang w:val="en-GB"/>
              </w:rPr>
              <w:tab/>
            </w:r>
          </w:p>
          <w:p w:rsidR="00751B23" w:rsidRPr="00751B23" w:rsidRDefault="00751B23" w:rsidP="00751B23">
            <w:pPr>
              <w:widowControl w:val="0"/>
              <w:autoSpaceDE w:val="0"/>
              <w:autoSpaceDN w:val="0"/>
              <w:adjustRightInd w:val="0"/>
            </w:pPr>
            <w:proofErr w:type="gramStart"/>
            <w:r w:rsidRPr="00751B23">
              <w:rPr>
                <w:rFonts w:eastAsia="Batang"/>
                <w:b/>
                <w:bCs/>
                <w:sz w:val="28"/>
                <w:szCs w:val="28"/>
              </w:rPr>
              <w:t>5.A111</w:t>
            </w:r>
            <w:proofErr w:type="gramEnd"/>
            <w:r w:rsidRPr="00751B23">
              <w:rPr>
                <w:rFonts w:eastAsia="Batang"/>
                <w:b/>
                <w:bCs/>
                <w:sz w:val="28"/>
                <w:szCs w:val="28"/>
              </w:rPr>
              <w:t xml:space="preserve"> </w:t>
            </w:r>
            <w:r w:rsidRPr="00751B23">
              <w:rPr>
                <w:rFonts w:eastAsia="Batang"/>
                <w:sz w:val="28"/>
                <w:szCs w:val="28"/>
              </w:rPr>
              <w:t>The use of the band 7 190-7 250 MHz (Earth-to-space) by the Earth exploration-satellite service shall be limited to tracking, telemetry and command for the operation of spacecraft. Space stations operating in the Earth exploration-satellite service (Earth-to-space) in the frequency band 7 190 7 250 MHz shall not claim protection from existing and future stations in the fixed and mobile services and No. 5.43A does not apply</w:t>
            </w:r>
            <w:r w:rsidRPr="00751B23">
              <w:rPr>
                <w:rFonts w:eastAsiaTheme="minorEastAsia" w:hint="eastAsia"/>
                <w:sz w:val="28"/>
                <w:szCs w:val="28"/>
                <w:lang w:eastAsia="zh-CN"/>
              </w:rPr>
              <w:t xml:space="preserve">. </w:t>
            </w:r>
            <w:r w:rsidRPr="00751B23">
              <w:rPr>
                <w:rFonts w:eastAsia="MS Mincho"/>
                <w:bCs/>
                <w:sz w:val="28"/>
              </w:rPr>
              <w:t>No.</w:t>
            </w:r>
            <w:r w:rsidRPr="00751B23">
              <w:rPr>
                <w:rFonts w:eastAsia="MS Mincho"/>
                <w:b/>
                <w:bCs/>
                <w:sz w:val="28"/>
              </w:rPr>
              <w:t xml:space="preserve"> 9.17 </w:t>
            </w:r>
            <w:r w:rsidRPr="00751B23">
              <w:rPr>
                <w:rFonts w:eastAsia="MS Mincho"/>
                <w:bCs/>
                <w:sz w:val="28"/>
              </w:rPr>
              <w:t xml:space="preserve">applies. </w:t>
            </w:r>
            <w:r w:rsidRPr="00751B23">
              <w:rPr>
                <w:rFonts w:eastAsiaTheme="minorEastAsia"/>
                <w:bCs/>
                <w:sz w:val="28"/>
                <w:lang w:eastAsia="zh-CN"/>
              </w:rPr>
              <w:t>Additionally</w:t>
            </w:r>
            <w:r w:rsidRPr="00751B23">
              <w:rPr>
                <w:rFonts w:eastAsia="MS Mincho"/>
                <w:bCs/>
                <w:sz w:val="28"/>
              </w:rPr>
              <w:t>,</w:t>
            </w:r>
            <w:r w:rsidRPr="00751B23">
              <w:rPr>
                <w:rFonts w:eastAsia="MS Mincho"/>
                <w:sz w:val="28"/>
              </w:rPr>
              <w:t xml:space="preserve"> to ensure protection of the existing and future deployment of fixed and mobile services, the location of earth stations supporting spacecraft in the Earth exploration-satellite service in non-geostationary orbits or geostationary orbit shall maintain a separation distance of at least 10 km and 50 km, respectively, from the respective border(s) of </w:t>
            </w:r>
            <w:proofErr w:type="spellStart"/>
            <w:r w:rsidRPr="00751B23">
              <w:rPr>
                <w:rFonts w:eastAsia="MS Mincho"/>
                <w:sz w:val="28"/>
              </w:rPr>
              <w:t>neighbouring</w:t>
            </w:r>
            <w:proofErr w:type="spellEnd"/>
            <w:r w:rsidRPr="00751B23">
              <w:rPr>
                <w:rFonts w:eastAsia="MS Mincho"/>
                <w:sz w:val="28"/>
              </w:rPr>
              <w:t xml:space="preserve"> countries unless a shorter distance is otherwise agreed between the corresponding administrations.</w:t>
            </w:r>
            <w:r w:rsidRPr="00751B23">
              <w:rPr>
                <w:rFonts w:eastAsia="MS Mincho"/>
                <w:sz w:val="18"/>
              </w:rPr>
              <w:t> </w:t>
            </w:r>
            <w:r w:rsidRPr="00751B23">
              <w:rPr>
                <w:rFonts w:eastAsiaTheme="minorEastAsia" w:hint="eastAsia"/>
                <w:sz w:val="28"/>
                <w:szCs w:val="28"/>
                <w:lang w:eastAsia="zh-CN"/>
              </w:rPr>
              <w:t xml:space="preserve">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ADD</w:t>
            </w:r>
            <w:r w:rsidRPr="00751B23">
              <w:rPr>
                <w:rFonts w:eastAsiaTheme="minorEastAsia" w:hAnsi="Times New Roman Bold"/>
                <w:b/>
                <w:szCs w:val="20"/>
                <w:lang w:val="en-GB"/>
              </w:rPr>
              <w:tab/>
            </w:r>
          </w:p>
          <w:p w:rsidR="00751B23" w:rsidRPr="00751B23" w:rsidRDefault="00751B23" w:rsidP="00751B23">
            <w:pPr>
              <w:widowControl w:val="0"/>
              <w:autoSpaceDE w:val="0"/>
              <w:autoSpaceDN w:val="0"/>
              <w:adjustRightInd w:val="0"/>
              <w:rPr>
                <w:rFonts w:eastAsia="Batang"/>
                <w:sz w:val="28"/>
                <w:szCs w:val="28"/>
              </w:rPr>
            </w:pPr>
            <w:r w:rsidRPr="00751B23">
              <w:rPr>
                <w:rFonts w:eastAsia="Batang"/>
                <w:b/>
                <w:bCs/>
                <w:sz w:val="28"/>
                <w:szCs w:val="28"/>
              </w:rPr>
              <w:t xml:space="preserve">5.B111 </w:t>
            </w:r>
            <w:r w:rsidRPr="00751B23">
              <w:rPr>
                <w:rFonts w:eastAsia="Batang"/>
                <w:sz w:val="28"/>
                <w:szCs w:val="28"/>
              </w:rPr>
              <w:t>Space stations on the geostationary orbit operating in the Earth</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exploration-satellite service (Earth-to-space) in the frequency band 7 190-</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7 235 MHz shall not claim protection from existing and future stations of the</w:t>
            </w:r>
          </w:p>
          <w:p w:rsidR="00751B23" w:rsidRPr="00751B23" w:rsidRDefault="00751B23" w:rsidP="00751B23">
            <w:pPr>
              <w:rPr>
                <w:rFonts w:eastAsiaTheme="minorEastAsia"/>
                <w:lang w:eastAsia="zh-CN"/>
              </w:rPr>
            </w:pPr>
            <w:proofErr w:type="gramStart"/>
            <w:r w:rsidRPr="00751B23">
              <w:rPr>
                <w:rFonts w:eastAsia="Batang"/>
                <w:sz w:val="28"/>
                <w:szCs w:val="28"/>
              </w:rPr>
              <w:t>space</w:t>
            </w:r>
            <w:proofErr w:type="gramEnd"/>
            <w:r w:rsidRPr="00751B23">
              <w:rPr>
                <w:rFonts w:eastAsia="Batang"/>
                <w:sz w:val="28"/>
                <w:szCs w:val="28"/>
              </w:rPr>
              <w:t xml:space="preserve"> research service and No. </w:t>
            </w:r>
            <w:r w:rsidRPr="00751B23">
              <w:rPr>
                <w:rFonts w:eastAsia="Batang"/>
                <w:b/>
                <w:bCs/>
                <w:sz w:val="28"/>
                <w:szCs w:val="28"/>
              </w:rPr>
              <w:t xml:space="preserve">5.43A </w:t>
            </w:r>
            <w:r w:rsidRPr="00751B23">
              <w:rPr>
                <w:rFonts w:eastAsia="Batang"/>
                <w:sz w:val="28"/>
                <w:szCs w:val="28"/>
              </w:rPr>
              <w:t xml:space="preserve">does not apply. </w:t>
            </w:r>
            <w:r w:rsidRPr="00751B23">
              <w:rPr>
                <w:rFonts w:eastAsia="Batang"/>
                <w:sz w:val="20"/>
                <w:szCs w:val="20"/>
              </w:rPr>
              <w:t>(WRC-15)</w:t>
            </w:r>
          </w:p>
          <w:p w:rsidR="00751B23" w:rsidRPr="00751B23" w:rsidRDefault="00751B23" w:rsidP="00751B23"/>
        </w:tc>
      </w:tr>
      <w:tr w:rsidR="00751B23" w:rsidRPr="00751B23" w:rsidTr="00D56D7F">
        <w:tc>
          <w:tcPr>
            <w:tcW w:w="9242" w:type="dxa"/>
          </w:tcPr>
          <w:p w:rsidR="00751B23" w:rsidRPr="00751B23" w:rsidRDefault="00751B23" w:rsidP="00751B23">
            <w:pPr>
              <w:rPr>
                <w:b/>
                <w:bCs/>
              </w:rPr>
            </w:pPr>
            <w:r w:rsidRPr="00751B23">
              <w:rPr>
                <w:b/>
                <w:bCs/>
              </w:rPr>
              <w:lastRenderedPageBreak/>
              <w:t>Issues to be discussed at the Coordination Meeting:</w:t>
            </w:r>
          </w:p>
          <w:p w:rsidR="00751B23" w:rsidRPr="00751B23" w:rsidRDefault="00751B23" w:rsidP="00751B23">
            <w:pPr>
              <w:spacing w:beforeLines="50" w:before="120" w:afterLines="50" w:after="120"/>
              <w:rPr>
                <w:rFonts w:eastAsiaTheme="minorEastAsia"/>
                <w:b/>
                <w:bCs/>
                <w:lang w:eastAsia="zh-CN"/>
              </w:rPr>
            </w:pPr>
            <w:r w:rsidRPr="00751B23">
              <w:rPr>
                <w:rFonts w:eastAsiaTheme="minorEastAsia" w:hint="eastAsia"/>
                <w:b/>
                <w:bCs/>
                <w:sz w:val="28"/>
                <w:szCs w:val="28"/>
                <w:lang w:eastAsia="zh-CN"/>
              </w:rPr>
              <w:t xml:space="preserve">   </w:t>
            </w:r>
            <w:r w:rsidRPr="00751B23">
              <w:rPr>
                <w:rFonts w:eastAsiaTheme="minorEastAsia" w:hint="eastAsia"/>
                <w:bCs/>
                <w:sz w:val="28"/>
                <w:szCs w:val="28"/>
                <w:lang w:eastAsia="zh-CN"/>
              </w:rPr>
              <w:t xml:space="preserve">   N/A</w:t>
            </w:r>
          </w:p>
        </w:tc>
      </w:tr>
      <w:tr w:rsidR="00751B23" w:rsidRPr="00751B23" w:rsidTr="00D56D7F">
        <w:tc>
          <w:tcPr>
            <w:tcW w:w="9242" w:type="dxa"/>
          </w:tcPr>
          <w:p w:rsidR="00751B23" w:rsidRPr="00751B23" w:rsidRDefault="00751B23" w:rsidP="00751B23">
            <w:pPr>
              <w:rPr>
                <w:rFonts w:eastAsiaTheme="minorEastAsia"/>
                <w:lang w:eastAsia="zh-CN"/>
              </w:rPr>
            </w:pPr>
            <w:r w:rsidRPr="00751B23">
              <w:rPr>
                <w:b/>
                <w:bCs/>
              </w:rPr>
              <w:t>Comments/Remarks by the Coordinator</w:t>
            </w:r>
            <w:r w:rsidRPr="00751B23">
              <w:t>:</w:t>
            </w:r>
          </w:p>
          <w:p w:rsidR="00751B23" w:rsidRPr="00751B23" w:rsidRDefault="00751B23" w:rsidP="00751B23">
            <w:pPr>
              <w:rPr>
                <w:rFonts w:eastAsiaTheme="minorEastAsia"/>
                <w:lang w:eastAsia="zh-CN"/>
              </w:rPr>
            </w:pPr>
            <w:r w:rsidRPr="00751B23">
              <w:rPr>
                <w:rFonts w:eastAsiaTheme="minorEastAsia"/>
                <w:lang w:eastAsia="zh-CN"/>
              </w:rPr>
              <w:t xml:space="preserve">The </w:t>
            </w:r>
            <w:r w:rsidRPr="00751B23">
              <w:rPr>
                <w:rFonts w:eastAsiaTheme="minorEastAsia" w:hint="eastAsia"/>
                <w:lang w:eastAsia="zh-CN"/>
              </w:rPr>
              <w:t>f</w:t>
            </w:r>
            <w:r w:rsidRPr="00751B23">
              <w:rPr>
                <w:rFonts w:eastAsiaTheme="minorEastAsia"/>
                <w:lang w:eastAsia="zh-CN"/>
              </w:rPr>
              <w:t>ifth meeting of SWG 5A1</w:t>
            </w:r>
            <w:r w:rsidRPr="00751B23">
              <w:rPr>
                <w:rFonts w:eastAsiaTheme="minorEastAsia" w:hint="eastAsia"/>
                <w:lang w:eastAsia="zh-CN"/>
              </w:rPr>
              <w:t xml:space="preserve"> was held in </w:t>
            </w:r>
            <w:r w:rsidRPr="00751B23">
              <w:t>Tower</w:t>
            </w:r>
            <w:r w:rsidRPr="00751B23">
              <w:tab/>
              <w:t>A</w:t>
            </w:r>
            <w:r w:rsidRPr="00751B23">
              <w:rPr>
                <w:rFonts w:eastAsiaTheme="minorEastAsia" w:hint="eastAsia"/>
                <w:lang w:eastAsia="zh-CN"/>
              </w:rPr>
              <w:t xml:space="preserve"> at 9:00. There were no objections to the text </w:t>
            </w:r>
            <w:r w:rsidRPr="00751B23">
              <w:rPr>
                <w:rFonts w:eastAsiaTheme="minorEastAsia"/>
                <w:lang w:eastAsia="zh-CN"/>
              </w:rPr>
              <w:t>formed</w:t>
            </w:r>
            <w:r w:rsidRPr="00751B23">
              <w:rPr>
                <w:rFonts w:eastAsiaTheme="minorEastAsia" w:hint="eastAsia"/>
                <w:lang w:eastAsia="zh-CN"/>
              </w:rPr>
              <w:t xml:space="preserve"> at the meeting on </w:t>
            </w:r>
            <w:r w:rsidRPr="00751B23">
              <w:rPr>
                <w:rFonts w:eastAsiaTheme="minorEastAsia"/>
                <w:lang w:eastAsia="zh-CN"/>
              </w:rPr>
              <w:t>M</w:t>
            </w:r>
            <w:r w:rsidRPr="00751B23">
              <w:rPr>
                <w:rFonts w:eastAsiaTheme="minorEastAsia" w:hint="eastAsia"/>
                <w:lang w:eastAsia="zh-CN"/>
              </w:rPr>
              <w:t xml:space="preserve">onday. </w:t>
            </w:r>
            <w:r w:rsidRPr="00751B23">
              <w:rPr>
                <w:rFonts w:eastAsiaTheme="minorEastAsia"/>
                <w:lang w:eastAsia="zh-CN"/>
              </w:rPr>
              <w:t>The last meeting of SWG 5A1 was closed.</w:t>
            </w:r>
          </w:p>
          <w:p w:rsidR="00751B23" w:rsidRPr="00751B23" w:rsidRDefault="00751B23" w:rsidP="00751B23">
            <w:pPr>
              <w:keepNext/>
              <w:keepLines/>
              <w:outlineLvl w:val="1"/>
              <w:rPr>
                <w:rFonts w:asciiTheme="majorHAnsi" w:eastAsiaTheme="minorEastAsia" w:hAnsiTheme="majorHAnsi" w:cstheme="majorBidi"/>
                <w:b/>
                <w:bCs/>
                <w:sz w:val="32"/>
                <w:szCs w:val="32"/>
                <w:lang w:eastAsia="zh-CN"/>
              </w:rPr>
            </w:pPr>
            <w:r w:rsidRPr="00751B23">
              <w:rPr>
                <w:rFonts w:eastAsiaTheme="minorEastAsia" w:hint="eastAsia"/>
                <w:lang w:eastAsia="zh-CN"/>
              </w:rPr>
              <w:t xml:space="preserve">The temporary file DT/61 about item 1.11 </w:t>
            </w:r>
            <w:r w:rsidRPr="00751B23">
              <w:rPr>
                <w:rFonts w:eastAsiaTheme="minorEastAsia"/>
                <w:lang w:eastAsia="zh-CN"/>
              </w:rPr>
              <w:t>was adopted</w:t>
            </w:r>
            <w:r w:rsidRPr="00751B23">
              <w:rPr>
                <w:rFonts w:eastAsiaTheme="minorEastAsia" w:hint="eastAsia"/>
                <w:lang w:eastAsia="zh-CN"/>
              </w:rPr>
              <w:t xml:space="preserve"> at the f</w:t>
            </w:r>
            <w:r w:rsidRPr="00751B23">
              <w:rPr>
                <w:rFonts w:eastAsiaTheme="minorEastAsia"/>
                <w:lang w:eastAsia="zh-CN"/>
              </w:rPr>
              <w:t xml:space="preserve">ourth meeting of </w:t>
            </w:r>
            <w:r w:rsidRPr="00751B23">
              <w:rPr>
                <w:rFonts w:eastAsiaTheme="minorEastAsia" w:hint="eastAsia"/>
                <w:lang w:eastAsia="zh-CN"/>
              </w:rPr>
              <w:t>COM5A today afternoon</w:t>
            </w:r>
          </w:p>
        </w:tc>
      </w:tr>
    </w:tbl>
    <w:p w:rsidR="00402A9D" w:rsidRDefault="00402A9D" w:rsidP="00185F4F">
      <w:pPr>
        <w:jc w:val="center"/>
        <w:rPr>
          <w:b/>
          <w:bCs/>
          <w:sz w:val="28"/>
        </w:rPr>
      </w:pPr>
    </w:p>
    <w:p w:rsidR="00824EC9" w:rsidRDefault="00824EC9" w:rsidP="00185F4F">
      <w:pPr>
        <w:jc w:val="center"/>
        <w:rPr>
          <w:b/>
          <w:bCs/>
          <w:sz w:val="28"/>
        </w:rPr>
      </w:pPr>
    </w:p>
    <w:tbl>
      <w:tblPr>
        <w:tblStyle w:val="TableGrid"/>
        <w:tblW w:w="0" w:type="auto"/>
        <w:tblLook w:val="04A0" w:firstRow="1" w:lastRow="0" w:firstColumn="1" w:lastColumn="0" w:noHBand="0" w:noVBand="1"/>
      </w:tblPr>
      <w:tblGrid>
        <w:gridCol w:w="9242"/>
      </w:tblGrid>
      <w:tr w:rsidR="00824EC9" w:rsidRPr="00824EC9" w:rsidTr="008955EF">
        <w:tc>
          <w:tcPr>
            <w:tcW w:w="9242" w:type="dxa"/>
          </w:tcPr>
          <w:p w:rsidR="00824EC9" w:rsidRPr="00824EC9" w:rsidRDefault="00824EC9" w:rsidP="00824EC9">
            <w:r w:rsidRPr="00824EC9">
              <w:rPr>
                <w:b/>
                <w:bCs/>
              </w:rPr>
              <w:t>Agenda Item No.</w:t>
            </w:r>
            <w:r w:rsidRPr="00824EC9">
              <w:t>: 1.12 - to consider an extension of the current worldwide allocation to the Earth exploration-satellite (active) service in the frequency band 9 300-9 900 MHz by up to 600 MHz within the frequency bands 8 700-9 300 MHz and/or 9 900-10 500 MHz, in accordance with Resolution  </w:t>
            </w:r>
            <w:r w:rsidRPr="00824EC9">
              <w:rPr>
                <w:b/>
                <w:bCs/>
              </w:rPr>
              <w:t>651 (WRC</w:t>
            </w:r>
            <w:r w:rsidRPr="00824EC9">
              <w:rPr>
                <w:b/>
                <w:bCs/>
              </w:rPr>
              <w:noBreakHyphen/>
              <w:t>12)</w:t>
            </w:r>
            <w:r w:rsidRPr="00824EC9">
              <w:t>;</w:t>
            </w:r>
          </w:p>
          <w:p w:rsidR="00824EC9" w:rsidRPr="00824EC9" w:rsidRDefault="00824EC9" w:rsidP="00824EC9">
            <w:pPr>
              <w:rPr>
                <w:b/>
                <w:bCs/>
                <w:sz w:val="28"/>
              </w:rPr>
            </w:pPr>
          </w:p>
        </w:tc>
      </w:tr>
      <w:tr w:rsidR="00824EC9" w:rsidRPr="00824EC9" w:rsidTr="008955EF">
        <w:tc>
          <w:tcPr>
            <w:tcW w:w="9242" w:type="dxa"/>
          </w:tcPr>
          <w:p w:rsidR="00824EC9" w:rsidRPr="00824EC9" w:rsidRDefault="00824EC9" w:rsidP="00824EC9">
            <w:r w:rsidRPr="00824EC9">
              <w:rPr>
                <w:b/>
                <w:bCs/>
              </w:rPr>
              <w:t>Name of the Coordinator (with Email)</w:t>
            </w:r>
            <w:r w:rsidRPr="00824EC9">
              <w:t xml:space="preserve">: </w:t>
            </w:r>
          </w:p>
          <w:p w:rsidR="00824EC9" w:rsidRPr="00824EC9" w:rsidRDefault="00824EC9" w:rsidP="00824EC9">
            <w:r w:rsidRPr="00824EC9">
              <w:t>Dave Kershaw (</w:t>
            </w:r>
            <w:hyperlink r:id="rId26" w:history="1">
              <w:r w:rsidRPr="00824EC9">
                <w:rPr>
                  <w:color w:val="0000FF"/>
                  <w:u w:val="single"/>
                </w:rPr>
                <w:t>dave.kershaw@dkconsulting.co.nz</w:t>
              </w:r>
            </w:hyperlink>
            <w:r w:rsidRPr="00824EC9">
              <w:t>)</w:t>
            </w:r>
          </w:p>
          <w:p w:rsidR="00824EC9" w:rsidRPr="00824EC9" w:rsidRDefault="00824EC9" w:rsidP="00824EC9"/>
        </w:tc>
      </w:tr>
      <w:tr w:rsidR="00824EC9" w:rsidRPr="00824EC9" w:rsidTr="008955EF">
        <w:tc>
          <w:tcPr>
            <w:tcW w:w="9242" w:type="dxa"/>
          </w:tcPr>
          <w:p w:rsidR="00824EC9" w:rsidRPr="00824EC9" w:rsidRDefault="00824EC9" w:rsidP="00824EC9">
            <w:pPr>
              <w:rPr>
                <w:b/>
                <w:bCs/>
              </w:rPr>
            </w:pPr>
            <w:r w:rsidRPr="00824EC9">
              <w:rPr>
                <w:b/>
                <w:bCs/>
              </w:rPr>
              <w:lastRenderedPageBreak/>
              <w:t>Issues:</w:t>
            </w:r>
          </w:p>
          <w:p w:rsidR="00824EC9" w:rsidRPr="00824EC9" w:rsidRDefault="00824EC9" w:rsidP="00824EC9">
            <w:r w:rsidRPr="00824EC9">
              <w:t>Four methods have been identified to address the agenda item.  Contributions show a range of views, largely in relation to Methods A &amp; B, with some support also for Method D.  One contribution supports Method C as an alternative to the preferred Method D</w:t>
            </w:r>
          </w:p>
          <w:p w:rsidR="00824EC9" w:rsidRPr="00824EC9" w:rsidRDefault="00824EC9" w:rsidP="00824EC9"/>
          <w:p w:rsidR="00824EC9" w:rsidRPr="00824EC9" w:rsidRDefault="00824EC9" w:rsidP="00824EC9"/>
        </w:tc>
      </w:tr>
      <w:tr w:rsidR="00824EC9" w:rsidRPr="00824EC9" w:rsidTr="008955EF">
        <w:tc>
          <w:tcPr>
            <w:tcW w:w="9242" w:type="dxa"/>
          </w:tcPr>
          <w:p w:rsidR="00824EC9" w:rsidRPr="00824EC9" w:rsidRDefault="00824EC9" w:rsidP="00824EC9">
            <w:r w:rsidRPr="00824EC9">
              <w:rPr>
                <w:b/>
                <w:bCs/>
              </w:rPr>
              <w:t>APT Proposals</w:t>
            </w:r>
            <w:r w:rsidRPr="00824EC9">
              <w:t>:</w:t>
            </w:r>
          </w:p>
          <w:p w:rsidR="00824EC9" w:rsidRPr="00824EC9" w:rsidRDefault="00824EC9" w:rsidP="00824EC9">
            <w:pPr>
              <w:numPr>
                <w:ilvl w:val="0"/>
                <w:numId w:val="2"/>
              </w:numPr>
              <w:ind w:left="313" w:hanging="313"/>
              <w:contextualSpacing/>
              <w:rPr>
                <w:rFonts w:eastAsia="Malgun Gothic"/>
                <w:lang w:eastAsia="ko-KR"/>
              </w:rPr>
            </w:pPr>
            <w:r w:rsidRPr="00824EC9">
              <w:rPr>
                <w:lang w:eastAsia="ko-KR"/>
              </w:rPr>
              <w:t xml:space="preserve">They </w:t>
            </w:r>
            <w:r w:rsidRPr="00824EC9">
              <w:rPr>
                <w:rFonts w:eastAsia="MS Mincho"/>
                <w:lang w:eastAsia="ja-JP"/>
              </w:rPr>
              <w:t xml:space="preserve">support an extension of EESS (active) by up to 600 MHz </w:t>
            </w:r>
            <w:r w:rsidRPr="00824EC9">
              <w:t xml:space="preserve">within the   frequency ranges </w:t>
            </w:r>
            <w:r w:rsidRPr="00824EC9">
              <w:rPr>
                <w:lang w:eastAsia="ko-KR"/>
              </w:rPr>
              <w:t>9 200-9 300 MHz and 9 900</w:t>
            </w:r>
            <w:r w:rsidRPr="00824EC9">
              <w:rPr>
                <w:lang w:eastAsia="zh-CN"/>
              </w:rPr>
              <w:t>-</w:t>
            </w:r>
            <w:r w:rsidRPr="00824EC9">
              <w:rPr>
                <w:lang w:eastAsia="ko-KR"/>
              </w:rPr>
              <w:t xml:space="preserve">10 400 MHz </w:t>
            </w:r>
            <w:r w:rsidRPr="00824EC9">
              <w:t>preferably on a primary basis.</w:t>
            </w:r>
          </w:p>
          <w:p w:rsidR="00824EC9" w:rsidRPr="00824EC9" w:rsidRDefault="00824EC9" w:rsidP="00824EC9">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Times New Roman"/>
                <w:szCs w:val="20"/>
                <w:lang w:val="en-GB"/>
              </w:rPr>
            </w:pPr>
            <w:r w:rsidRPr="00824EC9">
              <w:rPr>
                <w:rFonts w:eastAsia="Times New Roman"/>
                <w:szCs w:val="20"/>
                <w:lang w:val="en-GB"/>
              </w:rPr>
              <w:t xml:space="preserve">Extension bands may only be used for those EESS (active) systems requiring more than 600 MHz where their operation that cannot be accommodated in the existing frequency band 9 300-9 900 </w:t>
            </w:r>
            <w:proofErr w:type="spellStart"/>
            <w:r w:rsidRPr="00824EC9">
              <w:rPr>
                <w:rFonts w:eastAsia="Times New Roman"/>
                <w:szCs w:val="20"/>
                <w:lang w:val="en-GB"/>
              </w:rPr>
              <w:t>MHz.</w:t>
            </w:r>
            <w:proofErr w:type="spellEnd"/>
          </w:p>
          <w:p w:rsidR="00824EC9" w:rsidRPr="00824EC9" w:rsidRDefault="00824EC9" w:rsidP="00824EC9">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824EC9">
              <w:rPr>
                <w:rFonts w:eastAsia="MS Mincho"/>
                <w:szCs w:val="20"/>
                <w:lang w:val="en-GB" w:eastAsia="ja-JP"/>
              </w:rPr>
              <w:t xml:space="preserve">Appropriate protection of the existing services currently allocated in the same frequency bands, especially the </w:t>
            </w:r>
            <w:proofErr w:type="spellStart"/>
            <w:r w:rsidRPr="00824EC9">
              <w:rPr>
                <w:rFonts w:eastAsia="MS Mincho"/>
                <w:szCs w:val="20"/>
                <w:lang w:val="en-GB" w:eastAsia="ja-JP"/>
              </w:rPr>
              <w:t>radiodetermination</w:t>
            </w:r>
            <w:proofErr w:type="spellEnd"/>
            <w:r w:rsidRPr="00824EC9">
              <w:rPr>
                <w:rFonts w:eastAsia="MS Mincho"/>
                <w:szCs w:val="20"/>
                <w:lang w:val="en-GB" w:eastAsia="ja-JP"/>
              </w:rPr>
              <w:t xml:space="preserve"> service and the fixed service, should be ensured according to the Radio Regulations.</w:t>
            </w:r>
          </w:p>
          <w:p w:rsidR="00824EC9" w:rsidRPr="00824EC9" w:rsidRDefault="00824EC9" w:rsidP="00824EC9">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824EC9">
              <w:rPr>
                <w:rFonts w:eastAsia="Times New Roman"/>
                <w:szCs w:val="20"/>
                <w:lang w:val="en-GB" w:eastAsia="zh-CN"/>
              </w:rPr>
              <w:t>No harmful interference should be caused to the SRS in the adjacent frequency</w:t>
            </w:r>
            <w:r w:rsidRPr="00824EC9">
              <w:rPr>
                <w:rFonts w:eastAsia="Times New Roman"/>
                <w:szCs w:val="20"/>
                <w:lang w:val="en-GB"/>
              </w:rPr>
              <w:t xml:space="preserve"> band</w:t>
            </w:r>
            <w:r w:rsidRPr="00824EC9">
              <w:rPr>
                <w:rFonts w:eastAsia="Times New Roman"/>
                <w:szCs w:val="20"/>
                <w:lang w:val="en-GB" w:eastAsia="zh-CN"/>
              </w:rPr>
              <w:t xml:space="preserve"> 8 400</w:t>
            </w:r>
            <w:r w:rsidRPr="00824EC9">
              <w:rPr>
                <w:rFonts w:eastAsia="Times New Roman"/>
                <w:szCs w:val="20"/>
                <w:lang w:val="en-GB" w:eastAsia="zh-CN"/>
              </w:rPr>
              <w:noBreakHyphen/>
              <w:t>8 500 MHz and the RAS and EESS (passive) in the frequency</w:t>
            </w:r>
            <w:r w:rsidRPr="00824EC9">
              <w:rPr>
                <w:rFonts w:eastAsia="Times New Roman"/>
                <w:szCs w:val="20"/>
                <w:lang w:val="en-GB"/>
              </w:rPr>
              <w:t xml:space="preserve"> band </w:t>
            </w:r>
            <w:r w:rsidRPr="00824EC9">
              <w:rPr>
                <w:rFonts w:eastAsia="Times New Roman"/>
                <w:szCs w:val="20"/>
                <w:lang w:val="en-GB" w:eastAsia="zh-CN"/>
              </w:rPr>
              <w:t>10.6-10.7 GHz.</w:t>
            </w:r>
          </w:p>
          <w:p w:rsidR="00824EC9" w:rsidRPr="00824EC9" w:rsidRDefault="00824EC9" w:rsidP="00824EC9">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824EC9">
              <w:rPr>
                <w:rFonts w:eastAsia="Times New Roman"/>
                <w:szCs w:val="20"/>
                <w:lang w:val="en-GB"/>
              </w:rPr>
              <w:t>Development of existing services should not be constrained by the EESS (active) allocation.</w:t>
            </w:r>
          </w:p>
          <w:p w:rsidR="00824EC9" w:rsidRPr="00824EC9" w:rsidRDefault="00824EC9" w:rsidP="00824EC9">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824EC9">
              <w:rPr>
                <w:rFonts w:eastAsia="Times New Roman"/>
                <w:szCs w:val="20"/>
                <w:lang w:val="en-GB"/>
              </w:rPr>
              <w:t xml:space="preserve">The protection of FS stations should be ensured through a provision in the RR with a </w:t>
            </w:r>
            <w:proofErr w:type="spellStart"/>
            <w:r w:rsidRPr="00824EC9">
              <w:rPr>
                <w:rFonts w:eastAsia="Times New Roman"/>
                <w:szCs w:val="20"/>
                <w:lang w:val="en-GB"/>
              </w:rPr>
              <w:t>pfd</w:t>
            </w:r>
            <w:proofErr w:type="spellEnd"/>
            <w:r w:rsidRPr="00824EC9">
              <w:rPr>
                <w:rFonts w:eastAsia="Times New Roman"/>
                <w:szCs w:val="20"/>
                <w:lang w:val="en-GB"/>
              </w:rPr>
              <w:t xml:space="preserve"> hard limit.</w:t>
            </w:r>
          </w:p>
          <w:p w:rsidR="00824EC9" w:rsidRPr="00824EC9" w:rsidRDefault="00824EC9" w:rsidP="00824EC9"/>
          <w:p w:rsidR="00824EC9" w:rsidRDefault="00824EC9" w:rsidP="00824EC9">
            <w:r w:rsidRPr="00824EC9">
              <w:t>APT Members support Method B2 of the CPM Report.</w:t>
            </w:r>
          </w:p>
          <w:p w:rsidR="00824EC9" w:rsidRPr="00824EC9" w:rsidRDefault="00824EC9" w:rsidP="00824EC9"/>
        </w:tc>
      </w:tr>
      <w:tr w:rsidR="00824EC9" w:rsidRPr="00824EC9" w:rsidTr="008955EF">
        <w:tc>
          <w:tcPr>
            <w:tcW w:w="9242" w:type="dxa"/>
          </w:tcPr>
          <w:p w:rsidR="00824EC9" w:rsidRPr="00824EC9" w:rsidRDefault="00824EC9" w:rsidP="00824EC9">
            <w:pPr>
              <w:rPr>
                <w:b/>
                <w:bCs/>
              </w:rPr>
            </w:pPr>
            <w:r w:rsidRPr="00824EC9">
              <w:br w:type="page"/>
            </w:r>
            <w:r w:rsidRPr="00824EC9">
              <w:rPr>
                <w:b/>
                <w:bCs/>
              </w:rPr>
              <w:t>Status of the APT Proposals:</w:t>
            </w:r>
          </w:p>
          <w:p w:rsidR="00824EC9" w:rsidRPr="00824EC9" w:rsidRDefault="00824EC9" w:rsidP="00824EC9"/>
          <w:p w:rsidR="00824EC9" w:rsidRPr="00824EC9" w:rsidRDefault="00824EC9" w:rsidP="00824EC9">
            <w:r w:rsidRPr="00824EC9">
              <w:t>A consolidated document with the regulatory changes has been prepared for consideration.</w:t>
            </w:r>
          </w:p>
          <w:p w:rsidR="00824EC9" w:rsidRPr="00824EC9" w:rsidRDefault="00824EC9" w:rsidP="00824EC9">
            <w:r w:rsidRPr="00824EC9">
              <w:t>Following a meeting of WG5A, a paper has been prepared that largely follows Method B2 of the CPM report.</w:t>
            </w:r>
          </w:p>
          <w:p w:rsidR="00824EC9" w:rsidRPr="00824EC9" w:rsidRDefault="00824EC9" w:rsidP="00824EC9"/>
          <w:p w:rsidR="00824EC9" w:rsidRPr="00824EC9" w:rsidRDefault="00824EC9" w:rsidP="00824EC9">
            <w:r w:rsidRPr="00824EC9">
              <w:t xml:space="preserve">This is completely in line with the APT common proposals presented to the WRC meeting. </w:t>
            </w:r>
          </w:p>
          <w:p w:rsidR="00824EC9" w:rsidRPr="00824EC9" w:rsidRDefault="00824EC9" w:rsidP="00824EC9"/>
        </w:tc>
      </w:tr>
      <w:tr w:rsidR="00824EC9" w:rsidRPr="00824EC9" w:rsidTr="008955EF">
        <w:tc>
          <w:tcPr>
            <w:tcW w:w="9242" w:type="dxa"/>
          </w:tcPr>
          <w:p w:rsidR="00824EC9" w:rsidRPr="00824EC9" w:rsidRDefault="00824EC9" w:rsidP="00824EC9">
            <w:pPr>
              <w:rPr>
                <w:b/>
                <w:bCs/>
              </w:rPr>
            </w:pPr>
            <w:r w:rsidRPr="00824EC9">
              <w:rPr>
                <w:b/>
                <w:bCs/>
              </w:rPr>
              <w:t>Issues to be discussed at the Coordination Meeting:</w:t>
            </w:r>
          </w:p>
          <w:p w:rsidR="00824EC9" w:rsidRPr="00824EC9" w:rsidRDefault="00824EC9" w:rsidP="00824EC9">
            <w:pPr>
              <w:rPr>
                <w:bCs/>
              </w:rPr>
            </w:pPr>
          </w:p>
          <w:p w:rsidR="00824EC9" w:rsidRPr="00824EC9" w:rsidRDefault="00824EC9" w:rsidP="00824EC9">
            <w:pPr>
              <w:rPr>
                <w:bCs/>
              </w:rPr>
            </w:pPr>
            <w:r w:rsidRPr="00824EC9">
              <w:rPr>
                <w:bCs/>
              </w:rPr>
              <w:t>None.</w:t>
            </w:r>
          </w:p>
          <w:p w:rsidR="00824EC9" w:rsidRPr="00824EC9" w:rsidRDefault="00824EC9" w:rsidP="00824EC9">
            <w:pPr>
              <w:rPr>
                <w:b/>
                <w:bCs/>
              </w:rPr>
            </w:pPr>
          </w:p>
        </w:tc>
      </w:tr>
      <w:tr w:rsidR="00824EC9" w:rsidRPr="00824EC9" w:rsidTr="008955EF">
        <w:tc>
          <w:tcPr>
            <w:tcW w:w="9242" w:type="dxa"/>
          </w:tcPr>
          <w:p w:rsidR="00824EC9" w:rsidRPr="00824EC9" w:rsidRDefault="00824EC9" w:rsidP="00824EC9">
            <w:r w:rsidRPr="00824EC9">
              <w:rPr>
                <w:b/>
                <w:bCs/>
              </w:rPr>
              <w:t>Comments/Remarks by the Coordinator</w:t>
            </w:r>
            <w:r w:rsidRPr="00824EC9">
              <w:t>:</w:t>
            </w:r>
          </w:p>
          <w:p w:rsidR="00824EC9" w:rsidRPr="00824EC9" w:rsidRDefault="00824EC9" w:rsidP="00824EC9">
            <w:pPr>
              <w:rPr>
                <w:bCs/>
              </w:rPr>
            </w:pPr>
          </w:p>
          <w:p w:rsidR="00824EC9" w:rsidRPr="00824EC9" w:rsidRDefault="00824EC9" w:rsidP="00824EC9">
            <w:pPr>
              <w:rPr>
                <w:bCs/>
              </w:rPr>
            </w:pPr>
            <w:r w:rsidRPr="00824EC9">
              <w:rPr>
                <w:bCs/>
              </w:rPr>
              <w:t xml:space="preserve">Significant movement has been agreed by most other Regional Groups. This involves movement to Method B2 by RCC (A2), CEPT (B1), CITEL (A1) as well as sub-regional African Groups (ECOWAS, SADC &amp; EACO) and individual countries.  </w:t>
            </w:r>
          </w:p>
          <w:p w:rsidR="00824EC9" w:rsidRPr="00824EC9" w:rsidRDefault="00824EC9" w:rsidP="00824EC9">
            <w:pPr>
              <w:rPr>
                <w:bCs/>
              </w:rPr>
            </w:pPr>
          </w:p>
          <w:p w:rsidR="00824EC9" w:rsidRPr="00824EC9" w:rsidRDefault="00824EC9" w:rsidP="00824EC9">
            <w:pPr>
              <w:rPr>
                <w:bCs/>
              </w:rPr>
            </w:pPr>
            <w:r w:rsidRPr="00824EC9">
              <w:rPr>
                <w:bCs/>
              </w:rPr>
              <w:t xml:space="preserve">The relaxation (by 3 dB) of the </w:t>
            </w:r>
            <w:proofErr w:type="spellStart"/>
            <w:r w:rsidRPr="00824EC9">
              <w:rPr>
                <w:bCs/>
              </w:rPr>
              <w:t>pfd</w:t>
            </w:r>
            <w:proofErr w:type="spellEnd"/>
            <w:r w:rsidRPr="00824EC9">
              <w:rPr>
                <w:bCs/>
              </w:rPr>
              <w:t xml:space="preserve"> limits sought in the last APT meeting has not been required as part of these negotiations.</w:t>
            </w:r>
          </w:p>
          <w:p w:rsidR="00824EC9" w:rsidRPr="00824EC9" w:rsidRDefault="00824EC9" w:rsidP="00824EC9">
            <w:pPr>
              <w:rPr>
                <w:bCs/>
              </w:rPr>
            </w:pPr>
          </w:p>
          <w:p w:rsidR="00824EC9" w:rsidRPr="00824EC9" w:rsidRDefault="00824EC9" w:rsidP="00824EC9">
            <w:pPr>
              <w:rPr>
                <w:bCs/>
              </w:rPr>
            </w:pPr>
            <w:r w:rsidRPr="00824EC9">
              <w:rPr>
                <w:bCs/>
              </w:rPr>
              <w:t>ASMG (NOC) &amp; Iran (NOC), are considering their positions and will advise the next meeting of COM5 whether they are prepared to move.</w:t>
            </w:r>
          </w:p>
        </w:tc>
      </w:tr>
    </w:tbl>
    <w:p w:rsidR="004A0B20" w:rsidRDefault="004A0B20" w:rsidP="00185F4F">
      <w:pPr>
        <w:jc w:val="center"/>
        <w:rPr>
          <w:b/>
          <w:bCs/>
          <w:sz w:val="28"/>
        </w:rPr>
      </w:pPr>
    </w:p>
    <w:p w:rsidR="00137FBC" w:rsidRDefault="00137FBC" w:rsidP="00185F4F">
      <w:pPr>
        <w:jc w:val="center"/>
        <w:rPr>
          <w:b/>
          <w:bCs/>
          <w:sz w:val="28"/>
        </w:rPr>
      </w:pPr>
    </w:p>
    <w:tbl>
      <w:tblPr>
        <w:tblStyle w:val="TableGrid"/>
        <w:tblW w:w="0" w:type="auto"/>
        <w:tblLook w:val="04A0" w:firstRow="1" w:lastRow="0" w:firstColumn="1" w:lastColumn="0" w:noHBand="0" w:noVBand="1"/>
      </w:tblPr>
      <w:tblGrid>
        <w:gridCol w:w="9242"/>
      </w:tblGrid>
      <w:tr w:rsidR="00072C49" w:rsidTr="00D946DF">
        <w:tc>
          <w:tcPr>
            <w:tcW w:w="9242" w:type="dxa"/>
          </w:tcPr>
          <w:p w:rsidR="00072C49" w:rsidRPr="00AE27E9" w:rsidRDefault="00072C49" w:rsidP="00D946DF">
            <w:r w:rsidRPr="00AE27E9">
              <w:rPr>
                <w:b/>
                <w:bCs/>
              </w:rPr>
              <w:t>Agenda Item</w:t>
            </w:r>
            <w:r>
              <w:rPr>
                <w:b/>
                <w:bCs/>
              </w:rPr>
              <w:t xml:space="preserve"> No.</w:t>
            </w:r>
            <w:r w:rsidRPr="00AE27E9">
              <w:t>:</w:t>
            </w:r>
            <w:r>
              <w:t xml:space="preserve">  1.13</w:t>
            </w:r>
          </w:p>
          <w:p w:rsidR="00072C49" w:rsidRDefault="00072C49" w:rsidP="00D946DF">
            <w:pPr>
              <w:rPr>
                <w:b/>
                <w:bCs/>
                <w:sz w:val="28"/>
              </w:rPr>
            </w:pPr>
          </w:p>
        </w:tc>
      </w:tr>
      <w:tr w:rsidR="00072C49" w:rsidTr="00D946DF">
        <w:tc>
          <w:tcPr>
            <w:tcW w:w="9242" w:type="dxa"/>
          </w:tcPr>
          <w:p w:rsidR="00072C49" w:rsidRDefault="00072C49" w:rsidP="00D946DF">
            <w:r w:rsidRPr="00AE27E9">
              <w:rPr>
                <w:b/>
                <w:bCs/>
              </w:rPr>
              <w:lastRenderedPageBreak/>
              <w:t>Name of the Coordinator</w:t>
            </w:r>
            <w:r>
              <w:rPr>
                <w:b/>
                <w:bCs/>
              </w:rPr>
              <w:t xml:space="preserve"> (with Email)</w:t>
            </w:r>
            <w:r>
              <w:t>: Kevin Knights (Australia).</w:t>
            </w:r>
          </w:p>
          <w:p w:rsidR="00072C49" w:rsidRDefault="00072C49" w:rsidP="00D946DF">
            <w:r>
              <w:t>Kevin.Knights@csiro.au</w:t>
            </w:r>
          </w:p>
          <w:p w:rsidR="00072C49" w:rsidRPr="00AE27E9" w:rsidRDefault="00072C49" w:rsidP="00D946DF"/>
        </w:tc>
      </w:tr>
      <w:tr w:rsidR="00072C49" w:rsidTr="00D946DF">
        <w:tc>
          <w:tcPr>
            <w:tcW w:w="9242" w:type="dxa"/>
          </w:tcPr>
          <w:p w:rsidR="00072C49" w:rsidRDefault="00072C49" w:rsidP="00D946DF">
            <w:pPr>
              <w:rPr>
                <w:b/>
                <w:bCs/>
              </w:rPr>
            </w:pPr>
            <w:r w:rsidRPr="00AE27E9">
              <w:rPr>
                <w:b/>
                <w:bCs/>
              </w:rPr>
              <w:t>Issues:</w:t>
            </w:r>
            <w:r>
              <w:rPr>
                <w:b/>
                <w:bCs/>
              </w:rPr>
              <w:t xml:space="preserve"> </w:t>
            </w:r>
            <w:r w:rsidRPr="001831C3">
              <w:rPr>
                <w:rFonts w:ascii="Calibri" w:hAnsi="Calibri"/>
                <w:i/>
              </w:rPr>
              <w:t xml:space="preserve">Review of RR No. 5.268 </w:t>
            </w:r>
            <w:r>
              <w:rPr>
                <w:rFonts w:ascii="Calibri" w:hAnsi="Calibri"/>
                <w:i/>
              </w:rPr>
              <w:t>space research service</w:t>
            </w:r>
          </w:p>
          <w:p w:rsidR="00072C49" w:rsidRDefault="00072C49" w:rsidP="00D946DF">
            <w:pPr>
              <w:rPr>
                <w:b/>
                <w:bCs/>
              </w:rPr>
            </w:pPr>
          </w:p>
          <w:p w:rsidR="00072C49" w:rsidRPr="00AF1B0E" w:rsidRDefault="00072C49" w:rsidP="00D946DF">
            <w:pPr>
              <w:rPr>
                <w:b/>
                <w:bCs/>
              </w:rPr>
            </w:pPr>
            <w:r w:rsidRPr="00B64666">
              <w:t>to review No. </w:t>
            </w:r>
            <w:r w:rsidRPr="00B64666">
              <w:rPr>
                <w:b/>
                <w:bCs/>
              </w:rPr>
              <w:t>5.268</w:t>
            </w:r>
            <w:r w:rsidRPr="00B64666">
              <w:t xml:space="preserve"> with a view to examining the possibility for increasing the 5 km distance limitation and allowing space research service (space-to-space) use for proximity operations by space vehicles communicating with an orbiting manned space vehicle, in accordance with Resolution </w:t>
            </w:r>
            <w:r w:rsidRPr="00B64666">
              <w:rPr>
                <w:b/>
                <w:bCs/>
              </w:rPr>
              <w:t>652 (WRC</w:t>
            </w:r>
            <w:r w:rsidRPr="00B64666">
              <w:rPr>
                <w:b/>
                <w:bCs/>
              </w:rPr>
              <w:noBreakHyphen/>
              <w:t>12)</w:t>
            </w:r>
            <w:r w:rsidRPr="00B64666">
              <w:t>;</w:t>
            </w:r>
          </w:p>
          <w:p w:rsidR="00072C49" w:rsidRPr="00AE27E9" w:rsidRDefault="00072C49" w:rsidP="00D946DF"/>
        </w:tc>
      </w:tr>
      <w:tr w:rsidR="00072C49" w:rsidTr="00D946DF">
        <w:tc>
          <w:tcPr>
            <w:tcW w:w="9242" w:type="dxa"/>
          </w:tcPr>
          <w:p w:rsidR="00072C49" w:rsidRDefault="00072C49" w:rsidP="00D946DF">
            <w:r>
              <w:rPr>
                <w:b/>
                <w:bCs/>
              </w:rPr>
              <w:t>APT Proposals</w:t>
            </w:r>
            <w:r>
              <w:t>:</w:t>
            </w:r>
          </w:p>
          <w:p w:rsidR="00072C49" w:rsidRDefault="00072C49" w:rsidP="00D946DF"/>
          <w:p w:rsidR="00072C49" w:rsidRPr="00B64666" w:rsidRDefault="00072C49" w:rsidP="00D946DF">
            <w:pPr>
              <w:spacing w:before="100"/>
            </w:pPr>
            <w:r>
              <w:t xml:space="preserve">APT Members </w:t>
            </w:r>
            <w:r w:rsidRPr="00B64666">
              <w:t xml:space="preserve">agree with the single Method and propose that RR </w:t>
            </w:r>
            <w:r w:rsidRPr="00B64666">
              <w:rPr>
                <w:bCs/>
              </w:rPr>
              <w:t>No. 5.268</w:t>
            </w:r>
            <w:r w:rsidRPr="00B64666">
              <w:t xml:space="preserve"> be modified to remove the 5 km distance limitation and not solely limit the use of the band</w:t>
            </w:r>
            <w:r>
              <w:t xml:space="preserve"> for extra-vehicular activities.</w:t>
            </w:r>
          </w:p>
          <w:p w:rsidR="00072C49" w:rsidRPr="00B64666" w:rsidRDefault="00072C49" w:rsidP="00D946DF"/>
          <w:p w:rsidR="00072C49" w:rsidRDefault="00072C49" w:rsidP="00D946DF">
            <w:r>
              <w:t xml:space="preserve">Suppression of  </w:t>
            </w:r>
            <w:r w:rsidRPr="00B64666">
              <w:rPr>
                <w:bCs/>
              </w:rPr>
              <w:t>Resolution 652 (WRC-12)</w:t>
            </w:r>
            <w:r>
              <w:t xml:space="preserve"> </w:t>
            </w:r>
            <w:bookmarkStart w:id="52" w:name="_Toc327364535"/>
            <w:r>
              <w:t xml:space="preserve">- </w:t>
            </w:r>
            <w:r w:rsidRPr="00B636C8">
              <w:rPr>
                <w:b/>
              </w:rPr>
              <w:t>Use of the band 410-420 MHz by the space research service (space-to-space)</w:t>
            </w:r>
            <w:bookmarkEnd w:id="52"/>
            <w:r>
              <w:t xml:space="preserve"> - as it is</w:t>
            </w:r>
            <w:r w:rsidRPr="00B64666">
              <w:t xml:space="preserve"> no longer required</w:t>
            </w:r>
          </w:p>
          <w:p w:rsidR="00072C49" w:rsidRDefault="00072C49" w:rsidP="00D946DF"/>
          <w:p w:rsidR="00072C49" w:rsidRPr="00AE27E9" w:rsidRDefault="00072C49" w:rsidP="00D946DF"/>
        </w:tc>
      </w:tr>
      <w:tr w:rsidR="00072C49" w:rsidTr="00D946DF">
        <w:tc>
          <w:tcPr>
            <w:tcW w:w="9242" w:type="dxa"/>
          </w:tcPr>
          <w:p w:rsidR="00072C49" w:rsidRPr="001277C7" w:rsidRDefault="00072C49" w:rsidP="00D946DF">
            <w:pPr>
              <w:rPr>
                <w:b/>
                <w:bCs/>
              </w:rPr>
            </w:pPr>
            <w:r>
              <w:rPr>
                <w:b/>
                <w:bCs/>
              </w:rPr>
              <w:t>Status of the APT Proposals:</w:t>
            </w:r>
          </w:p>
          <w:p w:rsidR="00072C49" w:rsidRDefault="00072C49" w:rsidP="00D946DF"/>
          <w:p w:rsidR="00072C49" w:rsidRDefault="00072C49" w:rsidP="00D946DF">
            <w:r>
              <w:t xml:space="preserve">Agenda item 1.13 (under Committee 5) was assigned to Working Group 5A (Space Science) to be dealt with at WG 5A plenary level. </w:t>
            </w:r>
          </w:p>
          <w:p w:rsidR="00072C49" w:rsidRDefault="00072C49" w:rsidP="00D946DF"/>
          <w:p w:rsidR="00072C49" w:rsidRDefault="00072C49" w:rsidP="00D946DF">
            <w:r>
              <w:t xml:space="preserve">The 9 input contributions (including the APT input) all supported the single CPM method, and the text in all contained only minor variations from the CPM report to WRC-15. Based on the consensus in all of the input documents, the WG 5A Chairman (Mr. John </w:t>
            </w:r>
            <w:proofErr w:type="spellStart"/>
            <w:r>
              <w:t>Zuzek</w:t>
            </w:r>
            <w:proofErr w:type="spellEnd"/>
            <w:r>
              <w:t>, USA) proposed at the first WG5A plenary meeting held at 5pm on Monday 2</w:t>
            </w:r>
            <w:r w:rsidRPr="00CF2809">
              <w:rPr>
                <w:vertAlign w:val="superscript"/>
              </w:rPr>
              <w:t>nd</w:t>
            </w:r>
            <w:r>
              <w:t xml:space="preserve"> November that he would draft a final proposal for approval at Committee 5 level. No objections were received at the WG5A meeting to this proposal. The draft proposal containing the single method was presented for approval at the Committee 5 meeting that commenced at 10.40am on Wed 4</w:t>
            </w:r>
            <w:r w:rsidRPr="00B2423B">
              <w:rPr>
                <w:vertAlign w:val="superscript"/>
              </w:rPr>
              <w:t>th</w:t>
            </w:r>
            <w:r>
              <w:t xml:space="preserve"> November. The Committee 5 meeting adopted the draft A.I. 1.13 Document (Doc #159) with minor editorial changes and it will next be submitted to WRC Plenary level for approval.</w:t>
            </w:r>
          </w:p>
          <w:p w:rsidR="00072C49" w:rsidRDefault="00072C49" w:rsidP="00D946DF"/>
          <w:p w:rsidR="00072C49" w:rsidRDefault="00072C49" w:rsidP="00D946DF"/>
          <w:p w:rsidR="00072C49" w:rsidRDefault="00072C49" w:rsidP="00D946DF">
            <w:r>
              <w:t>Update (9th November): Agenda item 1.13 was considered at Plenary last Friday 6</w:t>
            </w:r>
            <w:r w:rsidRPr="008C17B2">
              <w:rPr>
                <w:vertAlign w:val="superscript"/>
              </w:rPr>
              <w:t>th</w:t>
            </w:r>
            <w:r>
              <w:t xml:space="preserve"> November (as part of Doc 187).  The text containing the single method was approved at both 1</w:t>
            </w:r>
            <w:r w:rsidRPr="000570BC">
              <w:rPr>
                <w:vertAlign w:val="superscript"/>
              </w:rPr>
              <w:t>st</w:t>
            </w:r>
            <w:r>
              <w:t xml:space="preserve"> (Blue) reading and 2</w:t>
            </w:r>
            <w:r w:rsidRPr="000570BC">
              <w:rPr>
                <w:vertAlign w:val="superscript"/>
              </w:rPr>
              <w:t>nd</w:t>
            </w:r>
            <w:r>
              <w:t xml:space="preserve"> (Pink) reading, with only minor correction required to the Arabic text. This completes work on 1.13 at WRC-15.</w:t>
            </w:r>
          </w:p>
          <w:p w:rsidR="00072C49" w:rsidRDefault="00072C49" w:rsidP="00D946DF"/>
          <w:p w:rsidR="00072C49" w:rsidRDefault="00072C49" w:rsidP="00D946DF"/>
          <w:p w:rsidR="00072C49" w:rsidRPr="00AE27E9" w:rsidRDefault="00072C49" w:rsidP="00D946DF"/>
        </w:tc>
      </w:tr>
      <w:tr w:rsidR="00072C49" w:rsidTr="00D946DF">
        <w:tc>
          <w:tcPr>
            <w:tcW w:w="9242" w:type="dxa"/>
          </w:tcPr>
          <w:p w:rsidR="00072C49" w:rsidRDefault="00072C49" w:rsidP="00D946DF">
            <w:pPr>
              <w:rPr>
                <w:b/>
                <w:bCs/>
              </w:rPr>
            </w:pPr>
            <w:r>
              <w:rPr>
                <w:b/>
                <w:bCs/>
              </w:rPr>
              <w:t>Issues to be discussed at the Coordination Meeting:</w:t>
            </w:r>
          </w:p>
          <w:p w:rsidR="00072C49" w:rsidRDefault="00072C49" w:rsidP="00D946DF">
            <w:pPr>
              <w:rPr>
                <w:b/>
                <w:bCs/>
              </w:rPr>
            </w:pPr>
          </w:p>
          <w:p w:rsidR="00072C49" w:rsidRDefault="00072C49" w:rsidP="00D946DF">
            <w:pPr>
              <w:rPr>
                <w:b/>
                <w:bCs/>
              </w:rPr>
            </w:pPr>
            <w:r>
              <w:t>Completion of work on Agenda item 1.13 should be noted.</w:t>
            </w:r>
          </w:p>
          <w:p w:rsidR="00072C49" w:rsidRDefault="00072C49" w:rsidP="00D946DF">
            <w:pPr>
              <w:rPr>
                <w:b/>
                <w:bCs/>
              </w:rPr>
            </w:pPr>
          </w:p>
          <w:p w:rsidR="00072C49" w:rsidRDefault="00072C49" w:rsidP="00D946DF">
            <w:pPr>
              <w:rPr>
                <w:b/>
                <w:bCs/>
              </w:rPr>
            </w:pPr>
          </w:p>
        </w:tc>
      </w:tr>
      <w:tr w:rsidR="00072C49" w:rsidTr="00D946DF">
        <w:tc>
          <w:tcPr>
            <w:tcW w:w="9242" w:type="dxa"/>
          </w:tcPr>
          <w:p w:rsidR="00072C49" w:rsidRDefault="00072C49" w:rsidP="00D946DF">
            <w:r w:rsidRPr="00AE27E9">
              <w:rPr>
                <w:b/>
                <w:bCs/>
              </w:rPr>
              <w:t>Comments/Remarks by the Coordinator</w:t>
            </w:r>
            <w:r>
              <w:t>:</w:t>
            </w:r>
          </w:p>
          <w:p w:rsidR="00072C49" w:rsidRDefault="00072C49" w:rsidP="00D946DF"/>
          <w:p w:rsidR="00072C49" w:rsidRDefault="00072C49" w:rsidP="00D946DF">
            <w:r>
              <w:lastRenderedPageBreak/>
              <w:t>Thanks to all who have assisted with this Agenda Item during the WRC-15 cycle.</w:t>
            </w:r>
          </w:p>
          <w:p w:rsidR="00072C49" w:rsidRDefault="00072C49" w:rsidP="00D946DF"/>
          <w:p w:rsidR="00072C49" w:rsidRPr="00AE27E9" w:rsidRDefault="00072C49" w:rsidP="00D946DF"/>
        </w:tc>
      </w:tr>
    </w:tbl>
    <w:p w:rsidR="009159D6" w:rsidRDefault="009159D6" w:rsidP="00185F4F">
      <w:pPr>
        <w:jc w:val="center"/>
        <w:rPr>
          <w:b/>
          <w:bCs/>
          <w:sz w:val="28"/>
        </w:rPr>
      </w:pPr>
    </w:p>
    <w:p w:rsidR="007A5EFF" w:rsidRDefault="007A5EFF" w:rsidP="00185F4F">
      <w:pPr>
        <w:jc w:val="center"/>
        <w:rPr>
          <w:b/>
          <w:bCs/>
          <w:sz w:val="28"/>
        </w:rPr>
      </w:pPr>
    </w:p>
    <w:p w:rsidR="00AC3E66" w:rsidRDefault="00AC3E66" w:rsidP="00185F4F">
      <w:pPr>
        <w:jc w:val="center"/>
        <w:rPr>
          <w:b/>
          <w:bCs/>
          <w:sz w:val="28"/>
        </w:rPr>
      </w:pPr>
    </w:p>
    <w:tbl>
      <w:tblPr>
        <w:tblStyle w:val="TableGrid"/>
        <w:tblW w:w="0" w:type="auto"/>
        <w:tblLook w:val="04A0" w:firstRow="1" w:lastRow="0" w:firstColumn="1" w:lastColumn="0" w:noHBand="0" w:noVBand="1"/>
      </w:tblPr>
      <w:tblGrid>
        <w:gridCol w:w="9242"/>
      </w:tblGrid>
      <w:tr w:rsidR="007A5EFF" w:rsidTr="008955EF">
        <w:tc>
          <w:tcPr>
            <w:tcW w:w="9242" w:type="dxa"/>
          </w:tcPr>
          <w:p w:rsidR="007A5EFF" w:rsidRPr="00AE27E9" w:rsidRDefault="007A5EFF" w:rsidP="008955EF">
            <w:r w:rsidRPr="00AE27E9">
              <w:rPr>
                <w:b/>
                <w:bCs/>
              </w:rPr>
              <w:t>Agenda Item</w:t>
            </w:r>
            <w:r>
              <w:rPr>
                <w:b/>
                <w:bCs/>
              </w:rPr>
              <w:t xml:space="preserve"> No.</w:t>
            </w:r>
            <w:r>
              <w:rPr>
                <w:rFonts w:eastAsiaTheme="minorEastAsia" w:hint="eastAsia"/>
                <w:b/>
                <w:bCs/>
                <w:lang w:eastAsia="zh-CN"/>
              </w:rPr>
              <w:t>1.14</w:t>
            </w:r>
            <w:r w:rsidRPr="00AE27E9">
              <w:t>:</w:t>
            </w:r>
          </w:p>
          <w:p w:rsidR="007A5EFF" w:rsidRDefault="007A5EFF" w:rsidP="008955EF">
            <w:pPr>
              <w:rPr>
                <w:b/>
                <w:bCs/>
                <w:sz w:val="28"/>
              </w:rPr>
            </w:pPr>
          </w:p>
        </w:tc>
      </w:tr>
      <w:tr w:rsidR="007A5EFF" w:rsidTr="008955EF">
        <w:tc>
          <w:tcPr>
            <w:tcW w:w="9242" w:type="dxa"/>
          </w:tcPr>
          <w:p w:rsidR="007A5EFF" w:rsidRDefault="007A5EFF" w:rsidP="008955EF">
            <w:r w:rsidRPr="00AE27E9">
              <w:rPr>
                <w:b/>
                <w:bCs/>
              </w:rPr>
              <w:t>Name of the Coordinator</w:t>
            </w:r>
            <w:r>
              <w:rPr>
                <w:b/>
                <w:bCs/>
              </w:rPr>
              <w:t xml:space="preserve"> ( with Email)</w:t>
            </w:r>
            <w:r>
              <w:t>:</w:t>
            </w:r>
          </w:p>
          <w:p w:rsidR="007A5EFF" w:rsidRPr="00597C12" w:rsidRDefault="007A5EFF" w:rsidP="008955EF">
            <w:pPr>
              <w:rPr>
                <w:rFonts w:eastAsiaTheme="minorEastAsia"/>
                <w:lang w:eastAsia="zh-CN"/>
              </w:rPr>
            </w:pPr>
            <w:r>
              <w:rPr>
                <w:rFonts w:eastAsiaTheme="minorEastAsia" w:hint="eastAsia"/>
                <w:lang w:eastAsia="zh-CN"/>
              </w:rPr>
              <w:t xml:space="preserve"> </w:t>
            </w:r>
            <w:proofErr w:type="spellStart"/>
            <w:r>
              <w:rPr>
                <w:rFonts w:eastAsiaTheme="minorEastAsia" w:hint="eastAsia"/>
                <w:lang w:eastAsia="zh-CN"/>
              </w:rPr>
              <w:t>Chunhao</w:t>
            </w:r>
            <w:proofErr w:type="spellEnd"/>
            <w:r>
              <w:rPr>
                <w:rFonts w:eastAsiaTheme="minorEastAsia" w:hint="eastAsia"/>
                <w:lang w:eastAsia="zh-CN"/>
              </w:rPr>
              <w:t xml:space="preserve"> Han (hch203@163.com)</w:t>
            </w:r>
          </w:p>
        </w:tc>
      </w:tr>
      <w:tr w:rsidR="007A5EFF" w:rsidTr="008955EF">
        <w:tc>
          <w:tcPr>
            <w:tcW w:w="9242" w:type="dxa"/>
          </w:tcPr>
          <w:p w:rsidR="007A5EFF" w:rsidRPr="00AE27E9" w:rsidRDefault="007A5EFF" w:rsidP="008955EF">
            <w:pPr>
              <w:rPr>
                <w:b/>
                <w:bCs/>
              </w:rPr>
            </w:pPr>
            <w:r w:rsidRPr="00AE27E9">
              <w:rPr>
                <w:b/>
                <w:bCs/>
              </w:rPr>
              <w:t>Issues:</w:t>
            </w:r>
          </w:p>
          <w:p w:rsidR="007A5EFF" w:rsidRPr="00597C12" w:rsidRDefault="007A5EFF" w:rsidP="008955EF">
            <w:pPr>
              <w:rPr>
                <w:lang w:val="en-GB"/>
              </w:rPr>
            </w:pPr>
            <w:r w:rsidRPr="00AF46ED">
              <w:t xml:space="preserve">to consider the feasibility of achieving a continuous reference time-scale, whether by the modification of coordinated universal time (UTC) or some other method, and take appropriate action, in accordance with Resolution </w:t>
            </w:r>
            <w:r w:rsidRPr="00AF46ED">
              <w:rPr>
                <w:b/>
              </w:rPr>
              <w:t>653 (WRC</w:t>
            </w:r>
            <w:r w:rsidRPr="00AF46ED">
              <w:rPr>
                <w:b/>
              </w:rPr>
              <w:noBreakHyphen/>
              <w:t>12)</w:t>
            </w:r>
            <w:r w:rsidRPr="00AF46ED">
              <w:t>;</w:t>
            </w:r>
          </w:p>
        </w:tc>
      </w:tr>
      <w:tr w:rsidR="007A5EFF" w:rsidTr="008955EF">
        <w:tc>
          <w:tcPr>
            <w:tcW w:w="9242" w:type="dxa"/>
          </w:tcPr>
          <w:p w:rsidR="007A5EFF" w:rsidRDefault="007A5EFF" w:rsidP="008955EF">
            <w:r>
              <w:rPr>
                <w:b/>
                <w:bCs/>
              </w:rPr>
              <w:t>APT Proposals</w:t>
            </w:r>
            <w:r>
              <w:t>:</w:t>
            </w:r>
          </w:p>
          <w:p w:rsidR="007A5EFF" w:rsidRPr="00F92A9D" w:rsidRDefault="007A5EFF" w:rsidP="008955EF">
            <w:pPr>
              <w:pStyle w:val="enumlev1"/>
              <w:ind w:leftChars="50" w:left="120" w:firstLineChars="150" w:firstLine="360"/>
              <w:rPr>
                <w:rFonts w:eastAsia="SimSun"/>
                <w:szCs w:val="24"/>
                <w:lang w:val="en-US" w:eastAsia="zh-CN"/>
              </w:rPr>
            </w:pPr>
            <w:r w:rsidRPr="00F92A9D">
              <w:rPr>
                <w:lang w:val="en-US"/>
              </w:rPr>
              <w:t>Position of APT on agenda item</w:t>
            </w:r>
            <w:r w:rsidRPr="00F92A9D">
              <w:rPr>
                <w:lang w:val="en-US" w:eastAsia="zh-CN"/>
              </w:rPr>
              <w:t xml:space="preserve"> 1.14</w:t>
            </w:r>
          </w:p>
          <w:p w:rsidR="007A5EFF" w:rsidRPr="00F92A9D" w:rsidRDefault="007A5EFF" w:rsidP="008955EF">
            <w:pPr>
              <w:pStyle w:val="enumlev2"/>
              <w:rPr>
                <w:rFonts w:eastAsia="SimSun"/>
                <w:lang w:val="en-US" w:eastAsia="zh-CN"/>
              </w:rPr>
            </w:pPr>
            <w:r w:rsidRPr="00F92A9D">
              <w:rPr>
                <w:rFonts w:eastAsia="SimSun"/>
                <w:lang w:val="en-US" w:eastAsia="zh-CN"/>
              </w:rPr>
              <w:t>–</w:t>
            </w:r>
            <w:r w:rsidRPr="00F92A9D">
              <w:rPr>
                <w:rFonts w:eastAsia="SimSun"/>
                <w:lang w:val="en-US" w:eastAsia="zh-CN"/>
              </w:rPr>
              <w:tab/>
              <w:t>APT Members support Method A1 of the CPM Report to WRC-15.</w:t>
            </w:r>
          </w:p>
          <w:p w:rsidR="007A5EFF" w:rsidRPr="00F92A9D" w:rsidRDefault="007A5EFF" w:rsidP="008955EF">
            <w:pPr>
              <w:pStyle w:val="enumlev2"/>
              <w:rPr>
                <w:rFonts w:eastAsia="SimSun"/>
                <w:lang w:val="en-US" w:eastAsia="zh-CN"/>
              </w:rPr>
            </w:pPr>
            <w:r w:rsidRPr="00F92A9D">
              <w:rPr>
                <w:rFonts w:eastAsia="SimSun"/>
                <w:lang w:val="en-US" w:eastAsia="zh-CN"/>
              </w:rPr>
              <w:t>–</w:t>
            </w:r>
            <w:r w:rsidRPr="00F92A9D">
              <w:rPr>
                <w:rFonts w:eastAsia="SimSun"/>
                <w:lang w:val="en-US" w:eastAsia="zh-CN"/>
              </w:rPr>
              <w:tab/>
              <w:t xml:space="preserve">APT Members support the </w:t>
            </w:r>
            <w:bookmarkStart w:id="53" w:name="OLE_LINK66"/>
            <w:bookmarkStart w:id="54" w:name="OLE_LINK65"/>
            <w:r w:rsidRPr="00F92A9D">
              <w:rPr>
                <w:rFonts w:eastAsia="SimSun"/>
                <w:lang w:val="en-US" w:eastAsia="zh-CN"/>
              </w:rPr>
              <w:t>modifications to Radio Regulations in accordance with section 2/1.14/5.1.1 of the CPM Report corresponding to Method A1.</w:t>
            </w:r>
            <w:bookmarkEnd w:id="53"/>
            <w:bookmarkEnd w:id="54"/>
          </w:p>
          <w:p w:rsidR="007A5EFF" w:rsidRPr="0061015C" w:rsidRDefault="007A5EFF" w:rsidP="008955EF">
            <w:pPr>
              <w:pStyle w:val="enumlev2"/>
              <w:rPr>
                <w:rFonts w:eastAsia="SimSun"/>
                <w:lang w:val="en-US" w:eastAsia="zh-CN"/>
              </w:rPr>
            </w:pPr>
            <w:r w:rsidRPr="00F92A9D">
              <w:rPr>
                <w:rFonts w:eastAsia="SimSun"/>
                <w:lang w:val="en-US" w:eastAsia="zh-CN"/>
              </w:rPr>
              <w:t>–</w:t>
            </w:r>
            <w:r w:rsidRPr="00F92A9D">
              <w:rPr>
                <w:rFonts w:eastAsia="SimSun"/>
                <w:lang w:val="en-US" w:eastAsia="zh-CN"/>
              </w:rPr>
              <w:tab/>
              <w:t>To allow for an adequate period of time for legacy systems reliant on the use of leap seconds to adapt to the change in UTC, the application of the suppression of leap second adjustments to UTC will be effective no less than five years after the date of entry into force of the Final Acts of the WRC-15.</w:t>
            </w:r>
          </w:p>
          <w:p w:rsidR="007A5EFF" w:rsidRPr="00AE27E9" w:rsidRDefault="007A5EFF" w:rsidP="008955EF"/>
        </w:tc>
      </w:tr>
      <w:tr w:rsidR="007A5EFF" w:rsidTr="008955EF">
        <w:tc>
          <w:tcPr>
            <w:tcW w:w="9242" w:type="dxa"/>
          </w:tcPr>
          <w:p w:rsidR="007A5EFF" w:rsidRDefault="007A5EFF" w:rsidP="008955EF">
            <w:pPr>
              <w:rPr>
                <w:rFonts w:eastAsiaTheme="minorEastAsia"/>
                <w:b/>
                <w:bCs/>
                <w:lang w:eastAsia="zh-CN"/>
              </w:rPr>
            </w:pPr>
            <w:r>
              <w:rPr>
                <w:b/>
                <w:bCs/>
              </w:rPr>
              <w:t>Status of the APT Proposals:</w:t>
            </w:r>
          </w:p>
          <w:p w:rsidR="007A5EFF" w:rsidRPr="009173A0" w:rsidRDefault="007A5EFF" w:rsidP="008955EF">
            <w:pPr>
              <w:rPr>
                <w:rFonts w:eastAsiaTheme="minorEastAsia"/>
                <w:b/>
                <w:bCs/>
                <w:lang w:eastAsia="zh-CN"/>
              </w:rPr>
            </w:pPr>
          </w:p>
          <w:p w:rsidR="007A5EFF" w:rsidRDefault="007A5EFF" w:rsidP="008955EF">
            <w:pPr>
              <w:rPr>
                <w:rFonts w:eastAsiaTheme="minorEastAsia"/>
                <w:lang w:eastAsia="zh-CN"/>
              </w:rPr>
            </w:pPr>
            <w:r>
              <w:rPr>
                <w:rFonts w:eastAsiaTheme="minorEastAsia" w:hint="eastAsia"/>
                <w:lang w:eastAsia="zh-CN"/>
              </w:rPr>
              <w:t>The</w:t>
            </w:r>
            <w:r w:rsidRPr="009064B4">
              <w:rPr>
                <w:rFonts w:eastAsiaTheme="minorEastAsia"/>
                <w:lang w:eastAsia="zh-CN"/>
              </w:rPr>
              <w:t xml:space="preserve"> </w:t>
            </w:r>
            <w:r>
              <w:rPr>
                <w:rFonts w:eastAsiaTheme="minorEastAsia" w:hint="eastAsia"/>
                <w:lang w:eastAsia="zh-CN"/>
              </w:rPr>
              <w:t xml:space="preserve">draft of </w:t>
            </w:r>
            <w:r w:rsidRPr="009064B4">
              <w:rPr>
                <w:rFonts w:eastAsiaTheme="minorEastAsia"/>
                <w:lang w:eastAsia="zh-CN"/>
              </w:rPr>
              <w:t>new Resolution</w:t>
            </w:r>
            <w:r>
              <w:rPr>
                <w:rFonts w:eastAsiaTheme="minorEastAsia" w:hint="eastAsia"/>
                <w:lang w:eastAsia="zh-CN"/>
              </w:rPr>
              <w:t xml:space="preserve"> for time-scale </w:t>
            </w:r>
            <w:r>
              <w:rPr>
                <w:rFonts w:eastAsiaTheme="minorEastAsia"/>
                <w:lang w:eastAsia="zh-CN"/>
              </w:rPr>
              <w:t xml:space="preserve">and </w:t>
            </w:r>
            <w:r w:rsidRPr="009064B4">
              <w:rPr>
                <w:rFonts w:eastAsiaTheme="minorEastAsia"/>
                <w:lang w:eastAsia="zh-CN"/>
              </w:rPr>
              <w:t xml:space="preserve">dissemination </w:t>
            </w:r>
            <w:r>
              <w:rPr>
                <w:rFonts w:eastAsiaTheme="minorEastAsia" w:hint="eastAsia"/>
                <w:lang w:eastAsia="zh-CN"/>
              </w:rPr>
              <w:t>has been adopted in WG 5A level.</w:t>
            </w:r>
            <w:r w:rsidRPr="009064B4">
              <w:rPr>
                <w:rFonts w:eastAsiaTheme="minorEastAsia"/>
                <w:lang w:eastAsia="zh-CN"/>
              </w:rPr>
              <w:t xml:space="preserve"> </w:t>
            </w:r>
            <w:r>
              <w:rPr>
                <w:rFonts w:eastAsiaTheme="minorEastAsia" w:hint="eastAsia"/>
                <w:lang w:eastAsia="zh-CN"/>
              </w:rPr>
              <w:t xml:space="preserve">Contributions No.277 is the </w:t>
            </w:r>
            <w:r>
              <w:rPr>
                <w:rFonts w:eastAsiaTheme="minorEastAsia"/>
                <w:lang w:eastAsia="zh-CN"/>
              </w:rPr>
              <w:t>proposal</w:t>
            </w:r>
            <w:r>
              <w:rPr>
                <w:rFonts w:eastAsiaTheme="minorEastAsia" w:hint="eastAsia"/>
                <w:lang w:eastAsia="zh-CN"/>
              </w:rPr>
              <w:t xml:space="preserve">s regarding to AI1.14 given by WG5A chair, </w:t>
            </w:r>
            <w:r>
              <w:rPr>
                <w:rFonts w:eastAsiaTheme="minorEastAsia"/>
                <w:lang w:eastAsia="zh-CN"/>
              </w:rPr>
              <w:t>attached</w:t>
            </w:r>
            <w:r>
              <w:rPr>
                <w:rFonts w:eastAsiaTheme="minorEastAsia" w:hint="eastAsia"/>
                <w:lang w:eastAsia="zh-CN"/>
              </w:rPr>
              <w:t xml:space="preserve"> here in A</w:t>
            </w:r>
            <w:r>
              <w:rPr>
                <w:rFonts w:eastAsiaTheme="minorEastAsia"/>
                <w:lang w:eastAsia="zh-CN"/>
              </w:rPr>
              <w:t>nnex</w:t>
            </w:r>
            <w:r>
              <w:rPr>
                <w:rFonts w:eastAsiaTheme="minorEastAsia" w:hint="eastAsia"/>
                <w:lang w:eastAsia="zh-CN"/>
              </w:rPr>
              <w:t xml:space="preserve"> 1.</w:t>
            </w:r>
          </w:p>
          <w:p w:rsidR="007A5EFF" w:rsidRDefault="007A5EFF" w:rsidP="008955EF">
            <w:pPr>
              <w:rPr>
                <w:rFonts w:eastAsiaTheme="minorEastAsia"/>
                <w:lang w:eastAsia="zh-CN"/>
              </w:rPr>
            </w:pPr>
          </w:p>
          <w:bookmarkStart w:id="55" w:name="_MON_1509172000"/>
          <w:bookmarkEnd w:id="55"/>
          <w:p w:rsidR="007A5EFF" w:rsidRPr="008C0908" w:rsidRDefault="007A5EFF" w:rsidP="0035027E">
            <w:pPr>
              <w:rPr>
                <w:rFonts w:eastAsiaTheme="minorEastAsia"/>
                <w:lang w:eastAsia="zh-CN"/>
              </w:rPr>
            </w:pPr>
            <w:r>
              <w:rPr>
                <w:rFonts w:eastAsiaTheme="minorEastAsia"/>
                <w:lang w:eastAsia="zh-CN"/>
              </w:rPr>
              <w:object w:dxaOrig="1536" w:dyaOrig="993">
                <v:shape id="_x0000_i1028" type="#_x0000_t75" style="width:76.5pt;height:49.5pt" o:ole="">
                  <v:imagedata r:id="rId27" o:title=""/>
                </v:shape>
                <o:OLEObject Type="Embed" ProgID="Word.Document.12" ShapeID="_x0000_i1028" DrawAspect="Icon" ObjectID="_1509180975" r:id="rId28">
                  <o:FieldCodes>\s</o:FieldCodes>
                </o:OLEObject>
              </w:object>
            </w:r>
          </w:p>
        </w:tc>
      </w:tr>
      <w:tr w:rsidR="007A5EFF" w:rsidTr="008955EF">
        <w:tc>
          <w:tcPr>
            <w:tcW w:w="9242" w:type="dxa"/>
          </w:tcPr>
          <w:p w:rsidR="007A5EFF" w:rsidRDefault="007A5EFF" w:rsidP="008955EF">
            <w:pPr>
              <w:rPr>
                <w:rFonts w:eastAsiaTheme="minorEastAsia"/>
                <w:b/>
                <w:bCs/>
                <w:lang w:eastAsia="zh-CN"/>
              </w:rPr>
            </w:pPr>
            <w:r>
              <w:rPr>
                <w:b/>
                <w:bCs/>
              </w:rPr>
              <w:t>Issues to be discussed at the Coordination Meeting:</w:t>
            </w:r>
          </w:p>
          <w:p w:rsidR="007A5EFF" w:rsidRPr="009173A0" w:rsidRDefault="007A5EFF" w:rsidP="008955EF">
            <w:pPr>
              <w:rPr>
                <w:rFonts w:eastAsiaTheme="minorEastAsia"/>
                <w:b/>
                <w:bCs/>
                <w:lang w:eastAsia="zh-CN"/>
              </w:rPr>
            </w:pPr>
          </w:p>
          <w:p w:rsidR="007A5EFF" w:rsidRPr="00021C3E" w:rsidRDefault="007A5EFF" w:rsidP="008955EF">
            <w:pPr>
              <w:rPr>
                <w:rFonts w:eastAsiaTheme="minorEastAsia"/>
                <w:b/>
                <w:bCs/>
                <w:lang w:eastAsia="zh-CN"/>
              </w:rPr>
            </w:pPr>
            <w:r>
              <w:rPr>
                <w:rFonts w:eastAsiaTheme="minorEastAsia" w:hint="eastAsia"/>
                <w:b/>
                <w:bCs/>
                <w:lang w:eastAsia="zh-CN"/>
              </w:rPr>
              <w:t>None</w:t>
            </w:r>
          </w:p>
        </w:tc>
      </w:tr>
      <w:tr w:rsidR="007A5EFF" w:rsidTr="008955EF">
        <w:tc>
          <w:tcPr>
            <w:tcW w:w="9242" w:type="dxa"/>
          </w:tcPr>
          <w:p w:rsidR="007A5EFF" w:rsidRDefault="007A5EFF" w:rsidP="008955EF">
            <w:pPr>
              <w:rPr>
                <w:rFonts w:eastAsiaTheme="minorEastAsia"/>
                <w:lang w:eastAsia="zh-CN"/>
              </w:rPr>
            </w:pPr>
            <w:r w:rsidRPr="00AE27E9">
              <w:rPr>
                <w:b/>
                <w:bCs/>
              </w:rPr>
              <w:t>Comments/Remarks by the Coordinator</w:t>
            </w:r>
            <w:r>
              <w:t>:</w:t>
            </w:r>
          </w:p>
          <w:p w:rsidR="007A5EFF" w:rsidRDefault="007A5EFF" w:rsidP="008955EF">
            <w:pPr>
              <w:rPr>
                <w:rFonts w:eastAsiaTheme="minorEastAsia"/>
                <w:lang w:eastAsia="zh-CN"/>
              </w:rPr>
            </w:pPr>
          </w:p>
          <w:p w:rsidR="007A5EFF" w:rsidRDefault="007A5EFF" w:rsidP="008955EF">
            <w:pPr>
              <w:rPr>
                <w:rFonts w:eastAsiaTheme="minorEastAsia"/>
                <w:lang w:eastAsia="zh-CN"/>
              </w:rPr>
            </w:pPr>
            <w:r>
              <w:rPr>
                <w:rFonts w:eastAsiaTheme="minorEastAsia" w:hint="eastAsia"/>
                <w:lang w:eastAsia="zh-CN"/>
              </w:rPr>
              <w:t xml:space="preserve">APT members should pay attention on the new </w:t>
            </w:r>
            <w:r>
              <w:rPr>
                <w:rFonts w:eastAsiaTheme="minorEastAsia"/>
                <w:lang w:eastAsia="zh-CN"/>
              </w:rPr>
              <w:t>proposal</w:t>
            </w:r>
            <w:r>
              <w:rPr>
                <w:rFonts w:eastAsiaTheme="minorEastAsia" w:hint="eastAsia"/>
                <w:lang w:eastAsia="zh-CN"/>
              </w:rPr>
              <w:t>s</w:t>
            </w:r>
            <w:r>
              <w:rPr>
                <w:rFonts w:eastAsiaTheme="minorEastAsia"/>
                <w:lang w:eastAsia="zh-CN"/>
              </w:rPr>
              <w:t xml:space="preserve"> and</w:t>
            </w:r>
            <w:r>
              <w:rPr>
                <w:rFonts w:eastAsiaTheme="minorEastAsia" w:hint="eastAsia"/>
                <w:lang w:eastAsia="zh-CN"/>
              </w:rPr>
              <w:t xml:space="preserve"> </w:t>
            </w:r>
            <w:r>
              <w:rPr>
                <w:rFonts w:eastAsiaTheme="minorEastAsia"/>
                <w:lang w:eastAsia="zh-CN"/>
              </w:rPr>
              <w:t>consider if</w:t>
            </w:r>
            <w:r>
              <w:rPr>
                <w:rFonts w:eastAsiaTheme="minorEastAsia" w:hint="eastAsia"/>
                <w:lang w:eastAsia="zh-CN"/>
              </w:rPr>
              <w:t xml:space="preserve"> it is acceptable.</w:t>
            </w:r>
          </w:p>
          <w:p w:rsidR="007A5EFF" w:rsidRPr="00AE27E9" w:rsidRDefault="007A5EFF" w:rsidP="008955EF">
            <w:r>
              <w:rPr>
                <w:rFonts w:eastAsiaTheme="minorEastAsia" w:hint="eastAsia"/>
                <w:lang w:eastAsia="zh-CN"/>
              </w:rPr>
              <w:t xml:space="preserve"> </w:t>
            </w:r>
          </w:p>
        </w:tc>
      </w:tr>
    </w:tbl>
    <w:p w:rsidR="009159D6" w:rsidRDefault="009159D6" w:rsidP="00185F4F">
      <w:pPr>
        <w:jc w:val="center"/>
        <w:rPr>
          <w:b/>
          <w:bCs/>
          <w:sz w:val="28"/>
        </w:rPr>
      </w:pPr>
    </w:p>
    <w:p w:rsidR="008279AA" w:rsidRPr="00AE27E9" w:rsidRDefault="008279AA" w:rsidP="00185F4F">
      <w:pPr>
        <w:jc w:val="center"/>
        <w:rPr>
          <w:b/>
          <w:bCs/>
          <w:sz w:val="28"/>
        </w:rPr>
      </w:pPr>
    </w:p>
    <w:tbl>
      <w:tblPr>
        <w:tblStyle w:val="TableGrid"/>
        <w:tblW w:w="0" w:type="auto"/>
        <w:tblLook w:val="04A0" w:firstRow="1" w:lastRow="0" w:firstColumn="1" w:lastColumn="0" w:noHBand="0" w:noVBand="1"/>
      </w:tblPr>
      <w:tblGrid>
        <w:gridCol w:w="9242"/>
      </w:tblGrid>
      <w:tr w:rsidR="008279AA" w:rsidTr="00AE1FB5">
        <w:tc>
          <w:tcPr>
            <w:tcW w:w="9242" w:type="dxa"/>
          </w:tcPr>
          <w:p w:rsidR="008279AA" w:rsidRPr="00AE27E9" w:rsidRDefault="008279AA" w:rsidP="00AE1FB5">
            <w:r w:rsidRPr="00AE27E9">
              <w:rPr>
                <w:b/>
                <w:bCs/>
              </w:rPr>
              <w:t>Agenda Item</w:t>
            </w:r>
            <w:r>
              <w:rPr>
                <w:b/>
                <w:bCs/>
              </w:rPr>
              <w:t xml:space="preserve"> No.</w:t>
            </w:r>
            <w:r w:rsidRPr="00AE27E9">
              <w:t>:</w:t>
            </w:r>
            <w:r>
              <w:t xml:space="preserve"> 1.15</w:t>
            </w:r>
          </w:p>
          <w:p w:rsidR="008279AA" w:rsidRDefault="008279AA" w:rsidP="00AE1FB5">
            <w:pPr>
              <w:rPr>
                <w:b/>
                <w:bCs/>
                <w:sz w:val="28"/>
              </w:rPr>
            </w:pPr>
          </w:p>
        </w:tc>
      </w:tr>
      <w:tr w:rsidR="008279AA" w:rsidTr="00AE1FB5">
        <w:tc>
          <w:tcPr>
            <w:tcW w:w="9242" w:type="dxa"/>
          </w:tcPr>
          <w:p w:rsidR="008279AA" w:rsidRDefault="008279AA" w:rsidP="00AE1FB5">
            <w:r w:rsidRPr="00AE27E9">
              <w:rPr>
                <w:b/>
                <w:bCs/>
              </w:rPr>
              <w:t>Name of the Coordinator</w:t>
            </w:r>
            <w:r>
              <w:rPr>
                <w:b/>
                <w:bCs/>
              </w:rPr>
              <w:t xml:space="preserve"> ( with Email)</w:t>
            </w:r>
            <w:r>
              <w:t>: BUI Ha Long (email: longbh@rfd.gov.vn)</w:t>
            </w:r>
          </w:p>
          <w:p w:rsidR="008279AA" w:rsidRPr="00AE27E9" w:rsidRDefault="008279AA" w:rsidP="00AE1FB5"/>
        </w:tc>
      </w:tr>
      <w:tr w:rsidR="008279AA" w:rsidTr="00AE1FB5">
        <w:tc>
          <w:tcPr>
            <w:tcW w:w="9242" w:type="dxa"/>
          </w:tcPr>
          <w:p w:rsidR="008279AA" w:rsidRDefault="008279AA" w:rsidP="00AE1FB5">
            <w:pPr>
              <w:rPr>
                <w:b/>
                <w:bCs/>
              </w:rPr>
            </w:pPr>
            <w:r w:rsidRPr="00AE27E9">
              <w:rPr>
                <w:b/>
                <w:bCs/>
              </w:rPr>
              <w:lastRenderedPageBreak/>
              <w:t>Issues:</w:t>
            </w:r>
            <w:r>
              <w:rPr>
                <w:b/>
                <w:bCs/>
              </w:rPr>
              <w:t xml:space="preserve"> </w:t>
            </w:r>
          </w:p>
          <w:p w:rsidR="008279AA" w:rsidRDefault="008279AA" w:rsidP="00AE1FB5">
            <w:r w:rsidRPr="009A2B70">
              <w:t xml:space="preserve">to consider spectrum demands for on-board communication stations in the maritime mobile service in accordance with Resolution </w:t>
            </w:r>
            <w:r w:rsidRPr="009A2B70">
              <w:rPr>
                <w:b/>
                <w:bCs/>
              </w:rPr>
              <w:t xml:space="preserve">358 </w:t>
            </w:r>
            <w:r w:rsidRPr="009A2B70">
              <w:rPr>
                <w:b/>
              </w:rPr>
              <w:t>(WRC</w:t>
            </w:r>
            <w:r w:rsidRPr="009A2B70">
              <w:rPr>
                <w:b/>
              </w:rPr>
              <w:noBreakHyphen/>
              <w:t>12)</w:t>
            </w:r>
            <w:r w:rsidRPr="009A2B70">
              <w:t>;</w:t>
            </w:r>
          </w:p>
          <w:p w:rsidR="008279AA" w:rsidRDefault="008279AA" w:rsidP="00AE1FB5">
            <w:pPr>
              <w:rPr>
                <w:lang w:eastAsia="nl-NL"/>
              </w:rPr>
            </w:pPr>
            <w:r w:rsidRPr="00A31429">
              <w:rPr>
                <w:lang w:eastAsia="nl-NL"/>
              </w:rPr>
              <w:t xml:space="preserve">Resolution </w:t>
            </w:r>
            <w:r w:rsidRPr="00A31429">
              <w:rPr>
                <w:rStyle w:val="href"/>
                <w:b/>
                <w:bCs/>
              </w:rPr>
              <w:t>358</w:t>
            </w:r>
            <w:r w:rsidRPr="00A31429">
              <w:rPr>
                <w:b/>
                <w:bCs/>
                <w:lang w:eastAsia="nl-NL"/>
              </w:rPr>
              <w:t xml:space="preserve"> (WRC</w:t>
            </w:r>
            <w:r w:rsidRPr="00A31429">
              <w:rPr>
                <w:b/>
                <w:bCs/>
                <w:lang w:eastAsia="nl-NL"/>
              </w:rPr>
              <w:noBreakHyphen/>
              <w:t>12)</w:t>
            </w:r>
            <w:r w:rsidRPr="00A31429">
              <w:rPr>
                <w:lang w:eastAsia="nl-NL"/>
              </w:rPr>
              <w:t>: Consideration of improvement and expansion of on-board communication stations in the maritime mobile service in the UHF bands</w:t>
            </w:r>
          </w:p>
          <w:p w:rsidR="008279AA" w:rsidRPr="00AE27E9" w:rsidRDefault="008279AA" w:rsidP="00AE1FB5"/>
        </w:tc>
      </w:tr>
      <w:tr w:rsidR="008279AA" w:rsidTr="00AE1FB5">
        <w:tc>
          <w:tcPr>
            <w:tcW w:w="9242" w:type="dxa"/>
          </w:tcPr>
          <w:p w:rsidR="008279AA" w:rsidRDefault="008279AA" w:rsidP="00AE1FB5">
            <w:pPr>
              <w:rPr>
                <w:lang w:val="vi-VN"/>
              </w:rPr>
            </w:pPr>
            <w:r>
              <w:rPr>
                <w:b/>
                <w:bCs/>
              </w:rPr>
              <w:t>APT Proposals</w:t>
            </w:r>
            <w:r>
              <w:t>:</w:t>
            </w:r>
          </w:p>
          <w:p w:rsidR="008279AA" w:rsidRDefault="008279AA" w:rsidP="00AE1FB5">
            <w:pPr>
              <w:rPr>
                <w:lang w:val="vi-VN"/>
              </w:rPr>
            </w:pPr>
          </w:p>
          <w:p w:rsidR="008279AA" w:rsidRPr="00D52DE2" w:rsidRDefault="008279AA" w:rsidP="00AE1FB5">
            <w:pPr>
              <w:rPr>
                <w:rFonts w:eastAsiaTheme="minorEastAsia"/>
                <w:b/>
                <w:bCs/>
                <w:lang w:val="vi-VN" w:eastAsia="ja-JP"/>
              </w:rPr>
            </w:pPr>
            <w:r>
              <w:rPr>
                <w:rFonts w:eastAsiaTheme="minorEastAsia" w:hint="eastAsia"/>
                <w:b/>
                <w:bCs/>
                <w:lang w:eastAsia="ja-JP"/>
              </w:rPr>
              <w:t xml:space="preserve">Relevant documents: </w:t>
            </w:r>
            <w:r w:rsidRPr="00E84673">
              <w:rPr>
                <w:rFonts w:eastAsiaTheme="minorEastAsia"/>
                <w:bCs/>
                <w:lang w:val="vi-VN" w:eastAsia="ja-JP"/>
              </w:rPr>
              <w:t>C</w:t>
            </w:r>
            <w:r w:rsidRPr="00E84673">
              <w:rPr>
                <w:rFonts w:eastAsiaTheme="minorEastAsia" w:hint="eastAsia"/>
                <w:bCs/>
                <w:lang w:eastAsia="ja-JP"/>
              </w:rPr>
              <w:t>/</w:t>
            </w:r>
            <w:r w:rsidRPr="00E84673">
              <w:rPr>
                <w:rFonts w:eastAsiaTheme="minorEastAsia"/>
                <w:bCs/>
                <w:lang w:val="vi-VN" w:eastAsia="ja-JP"/>
              </w:rPr>
              <w:t>32-Add15</w:t>
            </w:r>
            <w:r w:rsidRPr="00E84673">
              <w:rPr>
                <w:rFonts w:eastAsiaTheme="minorEastAsia" w:hint="eastAsia"/>
                <w:bCs/>
                <w:lang w:eastAsia="ja-JP"/>
              </w:rPr>
              <w:t xml:space="preserve">, </w:t>
            </w:r>
            <w:r w:rsidRPr="00E84673">
              <w:rPr>
                <w:rFonts w:eastAsiaTheme="minorEastAsia"/>
                <w:bCs/>
                <w:lang w:val="vi-VN" w:eastAsia="ja-JP"/>
              </w:rPr>
              <w:t xml:space="preserve"> C/156</w:t>
            </w:r>
          </w:p>
          <w:p w:rsidR="008279AA" w:rsidRPr="002B5CCF" w:rsidRDefault="008279AA" w:rsidP="00AE1FB5">
            <w:r w:rsidRPr="002B5CCF">
              <w:t>The APT Members support the single method to satisfy the Agenda item 1.15 of the CPM Report to the WRC-15.</w:t>
            </w:r>
          </w:p>
          <w:p w:rsidR="008279AA" w:rsidRPr="002B5CCF" w:rsidRDefault="008279AA" w:rsidP="00AE1FB5">
            <w:r w:rsidRPr="002B5CCF">
              <w:t>The APT Members support the incorporation in the Radio Regulations of provisions to enable more effective use of the existing allocation for on-board communication stations in the maritime mobile service.</w:t>
            </w:r>
          </w:p>
          <w:p w:rsidR="008279AA" w:rsidRPr="002B5CCF" w:rsidRDefault="008279AA" w:rsidP="00AE1FB5">
            <w:r w:rsidRPr="002B5CCF">
              <w:t>The APT Members consider that the application of efficient spectrum utilization methods, such as 12.5 kHz and/or 6.25 kHz channel spacing, and use of digital modulation techniques are sufficient to avoid the possible congestion of on-board communication channels, in which case the technical characteristics of on-board communication equipment with differing channel spacing, and the channel numbering, must be in conformity with Recommendation ITU-R M.1174-3.</w:t>
            </w:r>
          </w:p>
          <w:p w:rsidR="008279AA" w:rsidRDefault="008279AA" w:rsidP="00AE1FB5">
            <w:pPr>
              <w:rPr>
                <w:lang w:val="vi-VN"/>
              </w:rPr>
            </w:pPr>
            <w:r w:rsidRPr="002B5CCF">
              <w:t>It is proposed that No. 5.287 be amended accordingly and that Resolution 358 (WRC-12) be abrogated, in accordance with the single Method in the CPM Report.</w:t>
            </w:r>
          </w:p>
          <w:p w:rsidR="008279AA" w:rsidRDefault="008279AA" w:rsidP="00AE1FB5">
            <w:pPr>
              <w:rPr>
                <w:lang w:val="vi-VN"/>
              </w:rPr>
            </w:pPr>
          </w:p>
          <w:p w:rsidR="008279AA" w:rsidRDefault="008279AA" w:rsidP="00AE1FB5">
            <w:pPr>
              <w:rPr>
                <w:lang w:val="vi-VN"/>
              </w:rPr>
            </w:pPr>
            <w:r>
              <w:rPr>
                <w:lang w:val="vi-VN"/>
              </w:rPr>
              <w:t>Proposal on modification of footnote 5.287:</w:t>
            </w:r>
          </w:p>
          <w:p w:rsidR="008279AA" w:rsidRPr="002B5CCF" w:rsidRDefault="008279AA" w:rsidP="00AE1FB5">
            <w:pPr>
              <w:pStyle w:val="Note"/>
            </w:pPr>
            <w:r w:rsidRPr="002B5CCF">
              <w:rPr>
                <w:rStyle w:val="Artdef"/>
              </w:rPr>
              <w:t>5.287</w:t>
            </w:r>
            <w:r w:rsidRPr="002B5CCF">
              <w:rPr>
                <w:rStyle w:val="Artdef"/>
              </w:rPr>
              <w:tab/>
            </w:r>
            <w:r w:rsidRPr="002B5CCF">
              <w:t>Use of the frequency bands 457.5125-457.5875 MHz and 467.5125-467.5875 MHz by the maritime mobile service</w:t>
            </w:r>
            <w:r w:rsidRPr="002B5CCF">
              <w:rPr>
                <w:rStyle w:val="Artdef"/>
              </w:rPr>
              <w:t xml:space="preserve"> </w:t>
            </w:r>
            <w:r w:rsidRPr="002B5CCF">
              <w:t xml:space="preserve">is limited to on-board communication stations. The characteristics of the equipment </w:t>
            </w:r>
            <w:r w:rsidRPr="008F210E">
              <w:rPr>
                <w:rStyle w:val="Artdef"/>
              </w:rPr>
              <w:t xml:space="preserve">and the channelling arrangement </w:t>
            </w:r>
            <w:r w:rsidRPr="00E84673">
              <w:rPr>
                <w:highlight w:val="yellow"/>
              </w:rPr>
              <w:t>shall</w:t>
            </w:r>
            <w:r w:rsidRPr="00E84673">
              <w:rPr>
                <w:b/>
                <w:highlight w:val="yellow"/>
              </w:rPr>
              <w:t xml:space="preserve"> </w:t>
            </w:r>
            <w:r w:rsidRPr="00E84673">
              <w:rPr>
                <w:rStyle w:val="Artdef"/>
                <w:highlight w:val="yellow"/>
              </w:rPr>
              <w:t xml:space="preserve">be in </w:t>
            </w:r>
            <w:r w:rsidRPr="00E84673">
              <w:rPr>
                <w:highlight w:val="yellow"/>
              </w:rPr>
              <w:t>conform</w:t>
            </w:r>
            <w:r w:rsidRPr="00E84673">
              <w:rPr>
                <w:rStyle w:val="Artdef"/>
                <w:highlight w:val="yellow"/>
              </w:rPr>
              <w:t>ity with</w:t>
            </w:r>
            <w:r w:rsidRPr="008F210E">
              <w:rPr>
                <w:b/>
              </w:rPr>
              <w:t xml:space="preserve"> </w:t>
            </w:r>
            <w:r w:rsidRPr="008F210E">
              <w:t>Recommendation</w:t>
            </w:r>
            <w:r w:rsidRPr="002B5CCF">
              <w:t xml:space="preserve"> ITU</w:t>
            </w:r>
            <w:r w:rsidRPr="002B5CCF">
              <w:noBreakHyphen/>
              <w:t>R M.1174</w:t>
            </w:r>
            <w:r w:rsidRPr="002B5CCF">
              <w:noBreakHyphen/>
            </w:r>
            <w:r w:rsidRPr="002B5CCF">
              <w:rPr>
                <w:rStyle w:val="Artdef"/>
              </w:rPr>
              <w:t>3</w:t>
            </w:r>
            <w:r w:rsidRPr="002B5CCF">
              <w:t xml:space="preserve">. The use of these frequency bands in territorial waters </w:t>
            </w:r>
            <w:r w:rsidRPr="00E84673">
              <w:rPr>
                <w:highlight w:val="yellow"/>
              </w:rPr>
              <w:t>may</w:t>
            </w:r>
            <w:r w:rsidRPr="00E84673">
              <w:rPr>
                <w:highlight w:val="yellow"/>
                <w:vertAlign w:val="superscript"/>
              </w:rPr>
              <w:t>i</w:t>
            </w:r>
            <w:r w:rsidRPr="00E84673">
              <w:rPr>
                <w:highlight w:val="yellow"/>
              </w:rPr>
              <w:t xml:space="preserve"> also be subject to</w:t>
            </w:r>
            <w:r w:rsidRPr="002B5CCF">
              <w:t xml:space="preserve"> the national regulations of the administration concerned.</w:t>
            </w:r>
            <w:r w:rsidRPr="002B5CCF">
              <w:rPr>
                <w:sz w:val="16"/>
                <w:szCs w:val="12"/>
              </w:rPr>
              <w:t>     </w:t>
            </w:r>
            <w:r w:rsidRPr="002B5CCF">
              <w:rPr>
                <w:sz w:val="16"/>
              </w:rPr>
              <w:t>(WRC</w:t>
            </w:r>
            <w:r w:rsidRPr="002B5CCF">
              <w:rPr>
                <w:sz w:val="16"/>
              </w:rPr>
              <w:noBreakHyphen/>
              <w:t>15)</w:t>
            </w:r>
          </w:p>
          <w:p w:rsidR="008279AA" w:rsidRPr="008F210E" w:rsidRDefault="008279AA" w:rsidP="00AE1FB5">
            <w:pPr>
              <w:rPr>
                <w:lang w:val="vi-VN"/>
              </w:rPr>
            </w:pPr>
          </w:p>
          <w:p w:rsidR="008279AA" w:rsidRPr="00AE27E9" w:rsidRDefault="008279AA" w:rsidP="00AE1FB5"/>
        </w:tc>
      </w:tr>
      <w:tr w:rsidR="008279AA" w:rsidTr="00AE1FB5">
        <w:tc>
          <w:tcPr>
            <w:tcW w:w="9242" w:type="dxa"/>
          </w:tcPr>
          <w:p w:rsidR="008279AA" w:rsidRDefault="008279AA" w:rsidP="00AE1FB5">
            <w:pPr>
              <w:rPr>
                <w:b/>
                <w:bCs/>
              </w:rPr>
            </w:pPr>
            <w:r>
              <w:rPr>
                <w:b/>
                <w:bCs/>
              </w:rPr>
              <w:t>Status of the APT Proposals:</w:t>
            </w:r>
          </w:p>
          <w:p w:rsidR="008279AA" w:rsidRDefault="008279AA" w:rsidP="00AE1FB5">
            <w:pPr>
              <w:rPr>
                <w:b/>
                <w:bCs/>
                <w:lang w:val="vi-VN"/>
              </w:rPr>
            </w:pPr>
          </w:p>
          <w:p w:rsidR="008279AA" w:rsidRDefault="008279AA" w:rsidP="00AE1FB5">
            <w:pPr>
              <w:rPr>
                <w:bCs/>
              </w:rPr>
            </w:pPr>
            <w:r>
              <w:t xml:space="preserve">The chairman of WG4B decided to consider AI 1.15 at his level, that mean no SWG for this AI, and it required only 1 session to introduce all the input documents as well as develop the output material. </w:t>
            </w:r>
            <w:r w:rsidRPr="00E84673">
              <w:rPr>
                <w:bCs/>
                <w:lang w:val="vi-VN"/>
              </w:rPr>
              <w:t xml:space="preserve">At the </w:t>
            </w:r>
            <w:r>
              <w:rPr>
                <w:bCs/>
                <w:lang w:val="vi-VN"/>
              </w:rPr>
              <w:t>2nd</w:t>
            </w:r>
            <w:r w:rsidRPr="00E84673">
              <w:rPr>
                <w:bCs/>
                <w:lang w:val="vi-VN"/>
              </w:rPr>
              <w:t xml:space="preserve"> meeting </w:t>
            </w:r>
            <w:r>
              <w:rPr>
                <w:bCs/>
              </w:rPr>
              <w:t xml:space="preserve">of Committee 4 </w:t>
            </w:r>
            <w:r w:rsidRPr="00E84673">
              <w:rPr>
                <w:bCs/>
                <w:lang w:val="vi-VN"/>
              </w:rPr>
              <w:t xml:space="preserve">held </w:t>
            </w:r>
            <w:r>
              <w:rPr>
                <w:bCs/>
                <w:lang w:val="vi-VN"/>
              </w:rPr>
              <w:t>today</w:t>
            </w:r>
            <w:r>
              <w:rPr>
                <w:bCs/>
              </w:rPr>
              <w:t xml:space="preserve"> </w:t>
            </w:r>
            <w:r>
              <w:rPr>
                <w:bCs/>
                <w:lang w:val="vi-VN"/>
              </w:rPr>
              <w:t>4th</w:t>
            </w:r>
            <w:r w:rsidRPr="00E84673">
              <w:rPr>
                <w:bCs/>
                <w:lang w:val="vi-VN"/>
              </w:rPr>
              <w:t xml:space="preserve"> </w:t>
            </w:r>
            <w:r>
              <w:rPr>
                <w:bCs/>
                <w:lang w:val="vi-VN"/>
              </w:rPr>
              <w:t>Nov</w:t>
            </w:r>
            <w:r w:rsidRPr="00E84673">
              <w:rPr>
                <w:bCs/>
                <w:lang w:val="vi-VN"/>
              </w:rPr>
              <w:t xml:space="preserve">, document </w:t>
            </w:r>
            <w:r>
              <w:rPr>
                <w:bCs/>
                <w:lang w:val="vi-VN"/>
              </w:rPr>
              <w:t>156</w:t>
            </w:r>
            <w:r w:rsidRPr="00E84673">
              <w:rPr>
                <w:bCs/>
                <w:lang w:val="vi-VN"/>
              </w:rPr>
              <w:t xml:space="preserve"> which contained the </w:t>
            </w:r>
            <w:r>
              <w:rPr>
                <w:bCs/>
                <w:lang w:val="vi-VN"/>
              </w:rPr>
              <w:t>output of AI 1</w:t>
            </w:r>
            <w:r>
              <w:rPr>
                <w:bCs/>
              </w:rPr>
              <w:t>.</w:t>
            </w:r>
            <w:r>
              <w:rPr>
                <w:bCs/>
                <w:lang w:val="vi-VN"/>
              </w:rPr>
              <w:t>15 proposed by WG4B</w:t>
            </w:r>
            <w:r w:rsidRPr="00E84673">
              <w:rPr>
                <w:bCs/>
                <w:lang w:val="vi-VN"/>
              </w:rPr>
              <w:t xml:space="preserve">, was reviewed for approval. </w:t>
            </w:r>
          </w:p>
          <w:p w:rsidR="008279AA" w:rsidRDefault="008279AA" w:rsidP="00AE1FB5">
            <w:pPr>
              <w:rPr>
                <w:bCs/>
              </w:rPr>
            </w:pPr>
          </w:p>
          <w:p w:rsidR="008279AA" w:rsidRDefault="008279AA" w:rsidP="00AE1FB5">
            <w:pPr>
              <w:rPr>
                <w:lang w:val="vi-VN"/>
              </w:rPr>
            </w:pPr>
            <w:r w:rsidRPr="00E84673">
              <w:rPr>
                <w:bCs/>
                <w:lang w:val="vi-VN"/>
              </w:rPr>
              <w:t xml:space="preserve">It was approved </w:t>
            </w:r>
            <w:r>
              <w:rPr>
                <w:bCs/>
                <w:lang w:val="vi-VN"/>
              </w:rPr>
              <w:t>with 2 modifications t</w:t>
            </w:r>
            <w:r>
              <w:rPr>
                <w:lang w:val="vi-VN"/>
              </w:rPr>
              <w:t>o the footnote 5.287 compare to the text from CPM report. The phrase “</w:t>
            </w:r>
            <w:r w:rsidRPr="00F06827">
              <w:t>shall be in conformity with</w:t>
            </w:r>
            <w:r>
              <w:rPr>
                <w:lang w:val="vi-VN"/>
              </w:rPr>
              <w:t>” is changed to “</w:t>
            </w:r>
            <w:r w:rsidRPr="00F06827">
              <w:t xml:space="preserve">shall be in  </w:t>
            </w:r>
            <w:r>
              <w:rPr>
                <w:lang w:val="vi-VN"/>
              </w:rPr>
              <w:t xml:space="preserve">accordance </w:t>
            </w:r>
            <w:r w:rsidRPr="00F06827">
              <w:t>with</w:t>
            </w:r>
            <w:r>
              <w:rPr>
                <w:lang w:val="vi-VN"/>
              </w:rPr>
              <w:t>” and “may</w:t>
            </w:r>
            <w:r w:rsidRPr="00F06827">
              <w:t xml:space="preserve"> </w:t>
            </w:r>
            <w:r>
              <w:rPr>
                <w:lang w:val="vi-VN"/>
              </w:rPr>
              <w:t xml:space="preserve">also be </w:t>
            </w:r>
            <w:r w:rsidRPr="00F06827">
              <w:t xml:space="preserve">subject </w:t>
            </w:r>
            <w:r>
              <w:rPr>
                <w:lang w:val="vi-VN"/>
              </w:rPr>
              <w:t>to” is changed to “</w:t>
            </w:r>
            <w:r w:rsidRPr="00F06827">
              <w:t xml:space="preserve">is subject </w:t>
            </w:r>
            <w:r>
              <w:rPr>
                <w:lang w:val="vi-VN"/>
              </w:rPr>
              <w:t>to” appear in 3rd and 4th sentences accordingly.</w:t>
            </w:r>
          </w:p>
          <w:p w:rsidR="008279AA" w:rsidRDefault="008279AA" w:rsidP="00AE1FB5">
            <w:pPr>
              <w:pStyle w:val="Reasons"/>
              <w:tabs>
                <w:tab w:val="clear" w:pos="1588"/>
                <w:tab w:val="clear" w:pos="1985"/>
                <w:tab w:val="left" w:pos="2370"/>
              </w:tabs>
            </w:pPr>
            <w:r>
              <w:rPr>
                <w:lang w:val="vi-VN"/>
              </w:rPr>
              <w:t xml:space="preserve">These changes could make the footnote 5.287 more beautiful and it seem that the text </w:t>
            </w:r>
            <w:r>
              <w:rPr>
                <w:lang w:val="en-US"/>
              </w:rPr>
              <w:t xml:space="preserve"> </w:t>
            </w:r>
            <w:r>
              <w:rPr>
                <w:lang w:val="vi-VN"/>
              </w:rPr>
              <w:t xml:space="preserve">pleased all APT delegates who attend the meeting. </w:t>
            </w:r>
          </w:p>
          <w:p w:rsidR="008279AA" w:rsidRDefault="008279AA" w:rsidP="00AE1FB5">
            <w:pPr>
              <w:tabs>
                <w:tab w:val="left" w:pos="1845"/>
              </w:tabs>
            </w:pPr>
          </w:p>
          <w:p w:rsidR="008279AA" w:rsidRPr="00D52DE2" w:rsidRDefault="008279AA" w:rsidP="00AE1FB5">
            <w:pPr>
              <w:tabs>
                <w:tab w:val="left" w:pos="1845"/>
              </w:tabs>
              <w:rPr>
                <w:lang w:val="vi-VN"/>
              </w:rPr>
            </w:pPr>
            <w:r w:rsidRPr="00614DEC">
              <w:t>The A</w:t>
            </w:r>
            <w:r>
              <w:t>I 1.15</w:t>
            </w:r>
            <w:r w:rsidRPr="00614DEC">
              <w:t xml:space="preserve"> coordinator hopes that document </w:t>
            </w:r>
            <w:r>
              <w:t>156</w:t>
            </w:r>
            <w:r w:rsidRPr="00614DEC">
              <w:t xml:space="preserve"> will be approved in the </w:t>
            </w:r>
            <w:r>
              <w:t xml:space="preserve">next </w:t>
            </w:r>
            <w:r w:rsidRPr="00614DEC">
              <w:t>plenary</w:t>
            </w:r>
            <w:r>
              <w:t>.</w:t>
            </w:r>
          </w:p>
        </w:tc>
      </w:tr>
      <w:tr w:rsidR="008279AA" w:rsidTr="00AE1FB5">
        <w:tc>
          <w:tcPr>
            <w:tcW w:w="9242" w:type="dxa"/>
          </w:tcPr>
          <w:p w:rsidR="008279AA" w:rsidRDefault="008279AA" w:rsidP="00AE1FB5">
            <w:pPr>
              <w:rPr>
                <w:b/>
                <w:bCs/>
              </w:rPr>
            </w:pPr>
            <w:r>
              <w:rPr>
                <w:b/>
                <w:bCs/>
              </w:rPr>
              <w:t>Issues to be discussed at the Coordination Meeting:</w:t>
            </w:r>
          </w:p>
          <w:p w:rsidR="008279AA" w:rsidRPr="008F210E" w:rsidRDefault="008279AA" w:rsidP="00AE1FB5">
            <w:pPr>
              <w:rPr>
                <w:bCs/>
                <w:lang w:val="vi-VN"/>
              </w:rPr>
            </w:pPr>
            <w:r w:rsidRPr="008F210E">
              <w:rPr>
                <w:bCs/>
                <w:lang w:val="vi-VN"/>
              </w:rPr>
              <w:t>None</w:t>
            </w:r>
          </w:p>
          <w:p w:rsidR="008279AA" w:rsidRDefault="008279AA" w:rsidP="00AE1FB5">
            <w:pPr>
              <w:rPr>
                <w:b/>
                <w:bCs/>
              </w:rPr>
            </w:pPr>
          </w:p>
        </w:tc>
      </w:tr>
      <w:tr w:rsidR="008279AA" w:rsidTr="00AE1FB5">
        <w:tc>
          <w:tcPr>
            <w:tcW w:w="9242" w:type="dxa"/>
          </w:tcPr>
          <w:p w:rsidR="008279AA" w:rsidRDefault="008279AA" w:rsidP="00AE1FB5">
            <w:r w:rsidRPr="00AE27E9">
              <w:rPr>
                <w:b/>
                <w:bCs/>
              </w:rPr>
              <w:t>Comments/Remarks by the Coordinator</w:t>
            </w:r>
            <w:r>
              <w:t>:</w:t>
            </w:r>
          </w:p>
          <w:p w:rsidR="008279AA" w:rsidRDefault="008279AA" w:rsidP="00AE1FB5"/>
          <w:p w:rsidR="008279AA" w:rsidRPr="00AE27E9" w:rsidRDefault="008279AA" w:rsidP="00AE1FB5">
            <w:r w:rsidRPr="00EF3E3A">
              <w:lastRenderedPageBreak/>
              <w:t xml:space="preserve">The APT coordinator </w:t>
            </w:r>
            <w:r>
              <w:t xml:space="preserve">for AI 1.15 </w:t>
            </w:r>
            <w:r w:rsidRPr="00EF3E3A">
              <w:t>would like to express his appreciation to all the APT members who have cooperatively participated in the WG</w:t>
            </w:r>
            <w:r>
              <w:t>4B</w:t>
            </w:r>
            <w:r w:rsidRPr="00EF3E3A">
              <w:t xml:space="preserve"> meeting.</w:t>
            </w:r>
          </w:p>
        </w:tc>
      </w:tr>
    </w:tbl>
    <w:p w:rsidR="00185F4F" w:rsidRDefault="00185F4F" w:rsidP="00185F4F">
      <w:pPr>
        <w:jc w:val="both"/>
        <w:rPr>
          <w:snapToGrid w:val="0"/>
        </w:rPr>
      </w:pPr>
    </w:p>
    <w:p w:rsidR="00D946DF" w:rsidRDefault="00D946DF" w:rsidP="00185F4F">
      <w:pPr>
        <w:jc w:val="both"/>
        <w:rPr>
          <w:snapToGrid w:val="0"/>
        </w:rPr>
      </w:pPr>
    </w:p>
    <w:tbl>
      <w:tblPr>
        <w:tblStyle w:val="TableGrid"/>
        <w:tblW w:w="0" w:type="auto"/>
        <w:tblLook w:val="04A0" w:firstRow="1" w:lastRow="0" w:firstColumn="1" w:lastColumn="0" w:noHBand="0" w:noVBand="1"/>
      </w:tblPr>
      <w:tblGrid>
        <w:gridCol w:w="9242"/>
      </w:tblGrid>
      <w:tr w:rsidR="00666264" w:rsidRPr="008E2504" w:rsidTr="008955EF">
        <w:tc>
          <w:tcPr>
            <w:tcW w:w="9242" w:type="dxa"/>
          </w:tcPr>
          <w:p w:rsidR="00666264" w:rsidRPr="008E2504" w:rsidRDefault="00666264" w:rsidP="008955EF">
            <w:pPr>
              <w:rPr>
                <w:rFonts w:eastAsiaTheme="minorEastAsia"/>
                <w:lang w:eastAsia="zh-CN"/>
              </w:rPr>
            </w:pPr>
            <w:r w:rsidRPr="008E2504">
              <w:rPr>
                <w:b/>
                <w:bCs/>
              </w:rPr>
              <w:t>Agenda Item No.</w:t>
            </w:r>
            <w:r w:rsidRPr="008E2504">
              <w:t>:</w:t>
            </w:r>
            <w:r w:rsidRPr="008E2504">
              <w:rPr>
                <w:rFonts w:eastAsiaTheme="minorEastAsia"/>
                <w:lang w:eastAsia="zh-CN"/>
              </w:rPr>
              <w:t xml:space="preserve"> 1.16</w:t>
            </w:r>
          </w:p>
          <w:p w:rsidR="00666264" w:rsidRPr="008E2504" w:rsidRDefault="00666264" w:rsidP="008955EF">
            <w:pPr>
              <w:rPr>
                <w:b/>
                <w:bCs/>
                <w:sz w:val="28"/>
              </w:rPr>
            </w:pPr>
          </w:p>
        </w:tc>
      </w:tr>
      <w:tr w:rsidR="00666264" w:rsidRPr="008E2504" w:rsidTr="008955EF">
        <w:tc>
          <w:tcPr>
            <w:tcW w:w="9242" w:type="dxa"/>
          </w:tcPr>
          <w:p w:rsidR="00666264" w:rsidRPr="008E2504" w:rsidRDefault="00666264" w:rsidP="008955EF">
            <w:r w:rsidRPr="008E2504">
              <w:rPr>
                <w:b/>
                <w:bCs/>
              </w:rPr>
              <w:t>Name of the Coordinator ( with Email)</w:t>
            </w:r>
            <w:r w:rsidRPr="008E2504">
              <w:t>:</w:t>
            </w:r>
          </w:p>
          <w:p w:rsidR="00666264" w:rsidRPr="008E2504" w:rsidRDefault="00666264" w:rsidP="008955EF">
            <w:pPr>
              <w:rPr>
                <w:rFonts w:eastAsiaTheme="minorEastAsia"/>
                <w:lang w:eastAsia="zh-CN"/>
              </w:rPr>
            </w:pPr>
            <w:r w:rsidRPr="008E2504">
              <w:rPr>
                <w:rFonts w:eastAsiaTheme="minorEastAsia"/>
                <w:lang w:eastAsia="zh-CN"/>
              </w:rPr>
              <w:t xml:space="preserve">HUANG Jia (CHN), </w:t>
            </w:r>
            <w:hyperlink r:id="rId29" w:history="1">
              <w:r w:rsidRPr="008E2504">
                <w:rPr>
                  <w:rStyle w:val="Hyperlink"/>
                  <w:rFonts w:eastAsiaTheme="minorEastAsia"/>
                  <w:lang w:eastAsia="zh-CN"/>
                </w:rPr>
                <w:t>ferrero.huang@srrc.org.cn</w:t>
              </w:r>
            </w:hyperlink>
          </w:p>
        </w:tc>
      </w:tr>
      <w:tr w:rsidR="00666264" w:rsidRPr="008E2504" w:rsidTr="008955EF">
        <w:tc>
          <w:tcPr>
            <w:tcW w:w="9242" w:type="dxa"/>
          </w:tcPr>
          <w:p w:rsidR="00666264" w:rsidRPr="008E2504" w:rsidRDefault="00666264" w:rsidP="008955EF">
            <w:pPr>
              <w:rPr>
                <w:b/>
                <w:bCs/>
              </w:rPr>
            </w:pPr>
            <w:r w:rsidRPr="008E2504">
              <w:rPr>
                <w:b/>
                <w:bCs/>
              </w:rPr>
              <w:t>Issues:</w:t>
            </w:r>
          </w:p>
          <w:p w:rsidR="00666264" w:rsidRPr="008E2504" w:rsidRDefault="00666264" w:rsidP="008955EF">
            <w:pPr>
              <w:rPr>
                <w:bCs/>
              </w:rPr>
            </w:pPr>
            <w:r w:rsidRPr="008E2504">
              <w:t>to consider regulatory provisions and spectrum allocations to enable possible new Automatic Identification System (AIS) technology applications and possible new applications to improve maritime radiocommunication in accordance with Resolution </w:t>
            </w:r>
            <w:r w:rsidRPr="008E2504">
              <w:rPr>
                <w:b/>
                <w:bCs/>
              </w:rPr>
              <w:t>360</w:t>
            </w:r>
            <w:r w:rsidRPr="008E2504">
              <w:t xml:space="preserve"> </w:t>
            </w:r>
            <w:r w:rsidRPr="008E2504">
              <w:rPr>
                <w:b/>
              </w:rPr>
              <w:t>(WRC</w:t>
            </w:r>
            <w:r w:rsidRPr="008E2504">
              <w:rPr>
                <w:b/>
              </w:rPr>
              <w:noBreakHyphen/>
              <w:t>12)</w:t>
            </w:r>
            <w:r w:rsidRPr="008E2504">
              <w:rPr>
                <w:bCs/>
              </w:rPr>
              <w:t>;</w:t>
            </w:r>
          </w:p>
          <w:p w:rsidR="00666264" w:rsidRPr="008E2504" w:rsidRDefault="00666264" w:rsidP="008955EF"/>
        </w:tc>
      </w:tr>
      <w:tr w:rsidR="00666264" w:rsidRPr="008E2504" w:rsidTr="008955EF">
        <w:tc>
          <w:tcPr>
            <w:tcW w:w="9242" w:type="dxa"/>
          </w:tcPr>
          <w:p w:rsidR="00666264" w:rsidRPr="008E2504" w:rsidRDefault="00666264" w:rsidP="008955EF">
            <w:pPr>
              <w:rPr>
                <w:lang w:eastAsia="ja-JP"/>
              </w:rPr>
            </w:pPr>
            <w:r w:rsidRPr="008E2504">
              <w:rPr>
                <w:b/>
                <w:bCs/>
              </w:rPr>
              <w:t>APT Proposals</w:t>
            </w:r>
            <w:r w:rsidRPr="008E2504">
              <w:t xml:space="preserve">: </w:t>
            </w:r>
            <w:hyperlink r:id="rId30" w:history="1">
              <w:r w:rsidRPr="008E2504">
                <w:rPr>
                  <w:color w:val="0000FF"/>
                  <w:u w:val="single"/>
                  <w:lang w:eastAsia="ja-JP"/>
                </w:rPr>
                <w:t>Addendum 16</w:t>
              </w:r>
            </w:hyperlink>
            <w:r w:rsidRPr="008E2504">
              <w:rPr>
                <w:lang w:eastAsia="ja-JP"/>
              </w:rPr>
              <w:t xml:space="preserve"> to Document </w:t>
            </w:r>
            <w:hyperlink r:id="rId31" w:history="1">
              <w:r w:rsidRPr="008E2504">
                <w:rPr>
                  <w:color w:val="0000FF"/>
                  <w:u w:val="single"/>
                  <w:lang w:eastAsia="ja-JP"/>
                </w:rPr>
                <w:t>R15-WRC15-C-0032</w:t>
              </w:r>
            </w:hyperlink>
          </w:p>
          <w:p w:rsidR="00666264" w:rsidRPr="008E2504" w:rsidRDefault="00666264" w:rsidP="008955EF">
            <w:r w:rsidRPr="008E2504">
              <w:t>APT member states support methods A1, B1, C1-A and D of the CPM Report to introduce the VHF data exchange system (VDES) for the maritime community.</w:t>
            </w:r>
          </w:p>
          <w:p w:rsidR="00666264" w:rsidRPr="008E2504" w:rsidRDefault="00666264" w:rsidP="008955EF"/>
        </w:tc>
      </w:tr>
      <w:tr w:rsidR="00666264" w:rsidRPr="008E2504" w:rsidTr="008955EF">
        <w:tc>
          <w:tcPr>
            <w:tcW w:w="9242" w:type="dxa"/>
          </w:tcPr>
          <w:p w:rsidR="00666264" w:rsidRPr="008E2504" w:rsidRDefault="00666264" w:rsidP="008955EF">
            <w:pPr>
              <w:rPr>
                <w:b/>
                <w:bCs/>
              </w:rPr>
            </w:pPr>
            <w:r w:rsidRPr="008E2504">
              <w:rPr>
                <w:b/>
                <w:bCs/>
              </w:rPr>
              <w:t>Status of the APT Proposals:</w:t>
            </w:r>
          </w:p>
          <w:p w:rsidR="00666264" w:rsidRPr="008E2504" w:rsidRDefault="00666264" w:rsidP="008955EF">
            <w:pPr>
              <w:rPr>
                <w:rFonts w:eastAsiaTheme="minorEastAsia"/>
                <w:lang w:eastAsia="zh-CN"/>
              </w:rPr>
            </w:pPr>
            <w:r w:rsidRPr="008E2504">
              <w:rPr>
                <w:rFonts w:eastAsiaTheme="minorEastAsia"/>
                <w:lang w:eastAsia="zh-CN"/>
              </w:rPr>
              <w:t xml:space="preserve">ISSUE A: </w:t>
            </w:r>
          </w:p>
          <w:p w:rsidR="00666264" w:rsidRPr="008E2504" w:rsidRDefault="00666264" w:rsidP="008955EF">
            <w:pPr>
              <w:rPr>
                <w:rFonts w:eastAsiaTheme="minorEastAsia"/>
                <w:lang w:eastAsia="zh-CN"/>
              </w:rPr>
            </w:pPr>
            <w:r w:rsidRPr="008E2504">
              <w:rPr>
                <w:rFonts w:eastAsiaTheme="minorEastAsia"/>
                <w:lang w:eastAsia="zh-CN"/>
              </w:rPr>
              <w:t>Part 1</w:t>
            </w:r>
            <w:r>
              <w:rPr>
                <w:rFonts w:eastAsiaTheme="minorEastAsia"/>
                <w:lang w:eastAsia="zh-CN"/>
              </w:rPr>
              <w:t>(ASM)</w:t>
            </w:r>
            <w:r w:rsidRPr="008E2504">
              <w:rPr>
                <w:rFonts w:eastAsiaTheme="minorEastAsia"/>
                <w:lang w:eastAsia="zh-CN"/>
              </w:rPr>
              <w:t xml:space="preserve">: </w:t>
            </w:r>
            <w:r>
              <w:rPr>
                <w:rFonts w:eastAsiaTheme="minorEastAsia"/>
                <w:lang w:eastAsia="zh-CN"/>
              </w:rPr>
              <w:t>Method A1, agreed;</w:t>
            </w:r>
          </w:p>
          <w:p w:rsidR="00666264" w:rsidRPr="00241F84" w:rsidRDefault="00666264" w:rsidP="008955EF">
            <w:pPr>
              <w:rPr>
                <w:rFonts w:eastAsiaTheme="minorEastAsia"/>
                <w:lang w:eastAsia="zh-CN"/>
              </w:rPr>
            </w:pPr>
            <w:r w:rsidRPr="008E2504">
              <w:rPr>
                <w:rFonts w:eastAsiaTheme="minorEastAsia"/>
                <w:lang w:eastAsia="zh-CN"/>
              </w:rPr>
              <w:t>Part 2</w:t>
            </w:r>
            <w:r>
              <w:rPr>
                <w:rFonts w:eastAsiaTheme="minorEastAsia"/>
                <w:lang w:eastAsia="zh-CN"/>
              </w:rPr>
              <w:t xml:space="preserve">(Protection of AIS and ASM from transmission by ship station in the higher frequencies in Appendix </w:t>
            </w:r>
            <w:r w:rsidRPr="008E2504">
              <w:rPr>
                <w:rFonts w:eastAsiaTheme="minorEastAsia"/>
                <w:b/>
                <w:lang w:eastAsia="zh-CN"/>
              </w:rPr>
              <w:t>18</w:t>
            </w:r>
            <w:r>
              <w:rPr>
                <w:rFonts w:eastAsiaTheme="minorEastAsia"/>
                <w:lang w:eastAsia="zh-CN"/>
              </w:rPr>
              <w:t>)</w:t>
            </w:r>
            <w:r w:rsidRPr="008E2504">
              <w:rPr>
                <w:rFonts w:eastAsiaTheme="minorEastAsia"/>
                <w:lang w:eastAsia="zh-CN"/>
              </w:rPr>
              <w:t>: Method A3 with revision</w:t>
            </w:r>
            <w:r>
              <w:rPr>
                <w:rFonts w:eastAsiaTheme="minorEastAsia"/>
                <w:lang w:eastAsia="zh-CN"/>
              </w:rPr>
              <w:t>, agreed</w:t>
            </w:r>
          </w:p>
          <w:p w:rsidR="00666264" w:rsidRPr="008E2504" w:rsidRDefault="00666264" w:rsidP="008955EF">
            <w:pPr>
              <w:rPr>
                <w:rFonts w:eastAsiaTheme="minorEastAsia"/>
                <w:lang w:eastAsia="zh-CN"/>
              </w:rPr>
            </w:pPr>
          </w:p>
          <w:p w:rsidR="00666264" w:rsidRPr="008E2504" w:rsidRDefault="00666264" w:rsidP="008955EF">
            <w:pPr>
              <w:rPr>
                <w:rFonts w:eastAsiaTheme="minorEastAsia"/>
                <w:lang w:eastAsia="zh-CN"/>
              </w:rPr>
            </w:pPr>
            <w:r w:rsidRPr="008E2504">
              <w:rPr>
                <w:rFonts w:eastAsiaTheme="minorEastAsia"/>
                <w:lang w:eastAsia="zh-CN"/>
              </w:rPr>
              <w:t>ISSUE B</w:t>
            </w:r>
            <w:r>
              <w:rPr>
                <w:rFonts w:eastAsiaTheme="minorEastAsia"/>
                <w:lang w:eastAsia="zh-CN"/>
              </w:rPr>
              <w:t xml:space="preserve"> (VDES terrestrial component)</w:t>
            </w:r>
            <w:r w:rsidRPr="008E2504">
              <w:rPr>
                <w:rFonts w:eastAsiaTheme="minorEastAsia"/>
                <w:lang w:eastAsia="zh-CN"/>
              </w:rPr>
              <w:t>: Method B1 + Proposed modification from JPN</w:t>
            </w:r>
            <w:r>
              <w:rPr>
                <w:rFonts w:eastAsiaTheme="minorEastAsia" w:hint="eastAsia"/>
                <w:lang w:eastAsia="zh-CN"/>
              </w:rPr>
              <w:t>, agreed</w:t>
            </w:r>
          </w:p>
          <w:p w:rsidR="00666264" w:rsidRPr="008E2504" w:rsidRDefault="00666264" w:rsidP="008955EF">
            <w:pPr>
              <w:rPr>
                <w:rFonts w:eastAsiaTheme="minorEastAsia"/>
                <w:lang w:eastAsia="zh-CN"/>
              </w:rPr>
            </w:pPr>
          </w:p>
          <w:p w:rsidR="00666264" w:rsidRDefault="00666264" w:rsidP="008955EF">
            <w:pPr>
              <w:rPr>
                <w:rFonts w:eastAsiaTheme="minorEastAsia"/>
                <w:lang w:eastAsia="zh-CN"/>
              </w:rPr>
            </w:pPr>
            <w:r w:rsidRPr="008E2504">
              <w:rPr>
                <w:rFonts w:eastAsiaTheme="minorEastAsia"/>
                <w:lang w:eastAsia="zh-CN"/>
              </w:rPr>
              <w:t>ISSUE C</w:t>
            </w:r>
            <w:r>
              <w:rPr>
                <w:rFonts w:eastAsiaTheme="minorEastAsia"/>
                <w:lang w:eastAsia="zh-CN"/>
              </w:rPr>
              <w:t xml:space="preserve"> (VDES satellite component)</w:t>
            </w:r>
            <w:r w:rsidRPr="008E2504">
              <w:rPr>
                <w:rFonts w:eastAsiaTheme="minorEastAsia"/>
                <w:lang w:eastAsia="zh-CN"/>
              </w:rPr>
              <w:t xml:space="preserve">: </w:t>
            </w:r>
            <w:r>
              <w:rPr>
                <w:rFonts w:eastAsiaTheme="minorEastAsia"/>
                <w:lang w:eastAsia="zh-CN"/>
              </w:rPr>
              <w:t xml:space="preserve">NOC to allocation table and </w:t>
            </w:r>
            <w:r w:rsidRPr="008E2504">
              <w:rPr>
                <w:rFonts w:eastAsiaTheme="minorEastAsia"/>
                <w:lang w:eastAsia="zh-CN"/>
              </w:rPr>
              <w:t xml:space="preserve">Resolution 360 </w:t>
            </w:r>
            <w:r>
              <w:rPr>
                <w:rFonts w:eastAsiaTheme="minorEastAsia"/>
                <w:lang w:eastAsia="zh-CN"/>
              </w:rPr>
              <w:t>was modified to bring this</w:t>
            </w:r>
            <w:r w:rsidRPr="008E2504">
              <w:rPr>
                <w:rFonts w:eastAsiaTheme="minorEastAsia"/>
                <w:lang w:eastAsia="zh-CN"/>
              </w:rPr>
              <w:t xml:space="preserve"> issue to WRC-19</w:t>
            </w:r>
            <w:r>
              <w:rPr>
                <w:rFonts w:eastAsiaTheme="minorEastAsia"/>
                <w:lang w:eastAsia="zh-CN"/>
              </w:rPr>
              <w:t>. APT support such approach.</w:t>
            </w:r>
          </w:p>
          <w:p w:rsidR="00666264" w:rsidRDefault="00666264" w:rsidP="008955EF">
            <w:pPr>
              <w:rPr>
                <w:rFonts w:eastAsiaTheme="minorEastAsia"/>
                <w:lang w:eastAsia="zh-CN"/>
              </w:rPr>
            </w:pPr>
          </w:p>
          <w:p w:rsidR="00666264" w:rsidRPr="00241F84" w:rsidRDefault="00666264" w:rsidP="008955EF">
            <w:pPr>
              <w:rPr>
                <w:rFonts w:eastAsiaTheme="minorEastAsia"/>
                <w:lang w:eastAsia="zh-CN"/>
              </w:rPr>
            </w:pPr>
            <w:r>
              <w:rPr>
                <w:rFonts w:eastAsiaTheme="minorEastAsia"/>
                <w:lang w:eastAsia="zh-CN"/>
              </w:rPr>
              <w:t>ISSUE D (Regional usage): Method D with revision, agreed</w:t>
            </w:r>
          </w:p>
          <w:p w:rsidR="00666264" w:rsidRPr="008E2504" w:rsidRDefault="00666264" w:rsidP="008955EF"/>
        </w:tc>
      </w:tr>
      <w:tr w:rsidR="00666264" w:rsidRPr="008E2504" w:rsidTr="008955EF">
        <w:tc>
          <w:tcPr>
            <w:tcW w:w="9242" w:type="dxa"/>
          </w:tcPr>
          <w:p w:rsidR="00666264" w:rsidRPr="008E2504" w:rsidRDefault="00666264" w:rsidP="008955EF">
            <w:pPr>
              <w:rPr>
                <w:b/>
                <w:bCs/>
              </w:rPr>
            </w:pPr>
            <w:r w:rsidRPr="008E2504">
              <w:rPr>
                <w:b/>
                <w:bCs/>
              </w:rPr>
              <w:t>Issues to be discussed at the Coordination Meeting:</w:t>
            </w:r>
          </w:p>
          <w:p w:rsidR="00666264" w:rsidRDefault="00666264" w:rsidP="008955EF">
            <w:pPr>
              <w:rPr>
                <w:b/>
                <w:bCs/>
              </w:rPr>
            </w:pPr>
          </w:p>
          <w:p w:rsidR="00666264" w:rsidRPr="008E2504" w:rsidRDefault="00666264" w:rsidP="008955EF">
            <w:pPr>
              <w:rPr>
                <w:b/>
                <w:bCs/>
              </w:rPr>
            </w:pPr>
          </w:p>
        </w:tc>
      </w:tr>
      <w:tr w:rsidR="00666264" w:rsidRPr="008E2504" w:rsidTr="008955EF">
        <w:tc>
          <w:tcPr>
            <w:tcW w:w="9242" w:type="dxa"/>
          </w:tcPr>
          <w:p w:rsidR="00666264" w:rsidRPr="008E2504" w:rsidRDefault="00666264" w:rsidP="008955EF">
            <w:r w:rsidRPr="008E2504">
              <w:rPr>
                <w:b/>
                <w:bCs/>
              </w:rPr>
              <w:t>Comments/Remarks by the Coordinator</w:t>
            </w:r>
            <w:r w:rsidRPr="008E2504">
              <w:t>:</w:t>
            </w:r>
          </w:p>
          <w:p w:rsidR="00666264" w:rsidRPr="00241F84" w:rsidRDefault="00666264" w:rsidP="008955EF">
            <w:pPr>
              <w:rPr>
                <w:rFonts w:eastAsiaTheme="minorEastAsia"/>
                <w:lang w:eastAsia="zh-CN"/>
              </w:rPr>
            </w:pPr>
            <w:r>
              <w:rPr>
                <w:rFonts w:eastAsiaTheme="minorEastAsia" w:hint="eastAsia"/>
                <w:lang w:eastAsia="zh-CN"/>
              </w:rPr>
              <w:t xml:space="preserve">This draft document will be submitted to WG 4B for </w:t>
            </w:r>
            <w:r>
              <w:rPr>
                <w:rFonts w:eastAsiaTheme="minorEastAsia"/>
                <w:lang w:eastAsia="zh-CN"/>
              </w:rPr>
              <w:t xml:space="preserve">further </w:t>
            </w:r>
            <w:r>
              <w:rPr>
                <w:rFonts w:eastAsiaTheme="minorEastAsia" w:hint="eastAsia"/>
                <w:lang w:eastAsia="zh-CN"/>
              </w:rPr>
              <w:t xml:space="preserve">consideration. </w:t>
            </w:r>
            <w:r>
              <w:rPr>
                <w:rFonts w:eastAsiaTheme="minorEastAsia"/>
                <w:lang w:eastAsia="zh-CN"/>
              </w:rPr>
              <w:t>The APT common proposals were taken into account and agreed with amendments. APT member states are invited to support this document.</w:t>
            </w:r>
          </w:p>
          <w:p w:rsidR="00666264" w:rsidRPr="008E2504" w:rsidRDefault="00666264" w:rsidP="008955EF"/>
        </w:tc>
      </w:tr>
    </w:tbl>
    <w:p w:rsidR="009544E7" w:rsidRDefault="009544E7" w:rsidP="00185F4F">
      <w:pPr>
        <w:jc w:val="both"/>
        <w:rPr>
          <w:snapToGrid w:val="0"/>
        </w:rPr>
      </w:pPr>
    </w:p>
    <w:p w:rsidR="00462500" w:rsidRDefault="00462500" w:rsidP="00185F4F">
      <w:pPr>
        <w:jc w:val="both"/>
        <w:rPr>
          <w:snapToGrid w:val="0"/>
        </w:rPr>
      </w:pPr>
    </w:p>
    <w:p w:rsidR="008279AA" w:rsidRDefault="008279AA" w:rsidP="00185F4F">
      <w:pPr>
        <w:jc w:val="both"/>
        <w:rPr>
          <w:snapToGrid w:val="0"/>
        </w:rPr>
      </w:pPr>
    </w:p>
    <w:tbl>
      <w:tblPr>
        <w:tblStyle w:val="TableGrid"/>
        <w:tblW w:w="0" w:type="auto"/>
        <w:tblLook w:val="04A0" w:firstRow="1" w:lastRow="0" w:firstColumn="1" w:lastColumn="0" w:noHBand="0" w:noVBand="1"/>
      </w:tblPr>
      <w:tblGrid>
        <w:gridCol w:w="9242"/>
      </w:tblGrid>
      <w:tr w:rsidR="00E07F3B" w:rsidTr="00D946DF">
        <w:tc>
          <w:tcPr>
            <w:tcW w:w="9242" w:type="dxa"/>
          </w:tcPr>
          <w:p w:rsidR="00E07F3B" w:rsidRPr="00AE27E9" w:rsidRDefault="00E07F3B" w:rsidP="00D946DF">
            <w:r w:rsidRPr="00AE27E9">
              <w:rPr>
                <w:b/>
                <w:bCs/>
              </w:rPr>
              <w:t>Agenda Item</w:t>
            </w:r>
            <w:r>
              <w:rPr>
                <w:b/>
                <w:bCs/>
              </w:rPr>
              <w:t xml:space="preserve"> No.</w:t>
            </w:r>
            <w:r w:rsidRPr="00AE27E9">
              <w:t>:</w:t>
            </w:r>
            <w:r>
              <w:t xml:space="preserve"> AI 1.17 (Final Report)</w:t>
            </w:r>
          </w:p>
          <w:p w:rsidR="00E07F3B" w:rsidRDefault="00E07F3B" w:rsidP="00D946DF">
            <w:pPr>
              <w:rPr>
                <w:b/>
                <w:bCs/>
                <w:sz w:val="28"/>
              </w:rPr>
            </w:pPr>
          </w:p>
        </w:tc>
      </w:tr>
      <w:tr w:rsidR="00E07F3B" w:rsidTr="00D946DF">
        <w:tc>
          <w:tcPr>
            <w:tcW w:w="9242" w:type="dxa"/>
          </w:tcPr>
          <w:p w:rsidR="00E07F3B" w:rsidRDefault="00E07F3B" w:rsidP="00D946DF">
            <w:r w:rsidRPr="00AE27E9">
              <w:rPr>
                <w:b/>
                <w:bCs/>
              </w:rPr>
              <w:t>Name of the Coordinator</w:t>
            </w:r>
            <w:r>
              <w:rPr>
                <w:b/>
                <w:bCs/>
              </w:rPr>
              <w:t xml:space="preserve"> (with Email)</w:t>
            </w:r>
            <w:r>
              <w:t>: Eddy D’Amico (AUS) (eddy.damico@airservicesaustralia.com)</w:t>
            </w:r>
          </w:p>
          <w:p w:rsidR="00E07F3B" w:rsidRPr="00AE27E9" w:rsidRDefault="00E07F3B" w:rsidP="00D946DF"/>
        </w:tc>
      </w:tr>
      <w:tr w:rsidR="00E07F3B" w:rsidTr="00D946DF">
        <w:tc>
          <w:tcPr>
            <w:tcW w:w="9242" w:type="dxa"/>
          </w:tcPr>
          <w:p w:rsidR="00E07F3B" w:rsidRDefault="00E07F3B" w:rsidP="00D946DF">
            <w:r w:rsidRPr="00AE27E9">
              <w:rPr>
                <w:b/>
                <w:bCs/>
              </w:rPr>
              <w:t>Issues:</w:t>
            </w:r>
            <w:r>
              <w:rPr>
                <w:b/>
                <w:bCs/>
              </w:rPr>
              <w:t xml:space="preserve"> </w:t>
            </w:r>
            <w:r w:rsidRPr="009A2B70">
              <w:t>to consider possible spectrum requirements and regulatory actions, including appropriate aeronautical allocations, to support wireless avionics intra-communications (WAIC), in accordance with</w:t>
            </w:r>
            <w:r w:rsidRPr="009A2B70">
              <w:rPr>
                <w:b/>
                <w:bCs/>
              </w:rPr>
              <w:t xml:space="preserve"> </w:t>
            </w:r>
            <w:r w:rsidRPr="009A2B70">
              <w:t>Resolution</w:t>
            </w:r>
            <w:r w:rsidRPr="009A2B70">
              <w:rPr>
                <w:b/>
                <w:bCs/>
              </w:rPr>
              <w:t xml:space="preserve"> 423 (WRC</w:t>
            </w:r>
            <w:r w:rsidRPr="009A2B70">
              <w:rPr>
                <w:b/>
                <w:bCs/>
              </w:rPr>
              <w:noBreakHyphen/>
              <w:t>12)</w:t>
            </w:r>
          </w:p>
          <w:p w:rsidR="00E07F3B" w:rsidRPr="00AE27E9" w:rsidRDefault="00E07F3B" w:rsidP="00D946DF"/>
        </w:tc>
      </w:tr>
      <w:tr w:rsidR="00E07F3B" w:rsidTr="00D946DF">
        <w:tc>
          <w:tcPr>
            <w:tcW w:w="9242" w:type="dxa"/>
          </w:tcPr>
          <w:p w:rsidR="00E07F3B" w:rsidRDefault="00E07F3B" w:rsidP="00D946DF">
            <w:r>
              <w:rPr>
                <w:b/>
                <w:bCs/>
              </w:rPr>
              <w:lastRenderedPageBreak/>
              <w:t>APT Proposals</w:t>
            </w:r>
            <w:r>
              <w:t>:</w:t>
            </w:r>
          </w:p>
          <w:p w:rsidR="00E07F3B" w:rsidRPr="00A10294" w:rsidRDefault="00E07F3B" w:rsidP="00D946DF">
            <w:pPr>
              <w:pStyle w:val="Proposal"/>
              <w:spacing w:before="120"/>
              <w:rPr>
                <w:lang w:val="en-US"/>
              </w:rPr>
            </w:pPr>
            <w:r w:rsidRPr="00A10294">
              <w:rPr>
                <w:b/>
                <w:lang w:val="en-US"/>
              </w:rPr>
              <w:t>MOD</w:t>
            </w:r>
            <w:r w:rsidRPr="00A10294">
              <w:rPr>
                <w:lang w:val="en-US"/>
              </w:rPr>
              <w:tab/>
            </w:r>
            <w:r>
              <w:t>ASP/32A17/1</w:t>
            </w:r>
          </w:p>
          <w:p w:rsidR="00E07F3B" w:rsidRPr="000C24ED" w:rsidRDefault="00E07F3B" w:rsidP="00D946DF">
            <w:pPr>
              <w:pStyle w:val="Reasons"/>
              <w:spacing w:before="0"/>
              <w:rPr>
                <w:lang w:val="en-US"/>
              </w:rPr>
            </w:pPr>
            <w:r>
              <w:rPr>
                <w:lang w:eastAsia="ja-JP"/>
              </w:rPr>
              <w:t xml:space="preserve">Support the single Method of CPM Report – </w:t>
            </w:r>
            <w:r>
              <w:rPr>
                <w:sz w:val="22"/>
                <w:szCs w:val="22"/>
              </w:rPr>
              <w:t>add a primary AM(R</w:t>
            </w:r>
            <w:proofErr w:type="gramStart"/>
            <w:r>
              <w:rPr>
                <w:sz w:val="22"/>
                <w:szCs w:val="22"/>
              </w:rPr>
              <w:t>)S</w:t>
            </w:r>
            <w:proofErr w:type="gramEnd"/>
            <w:r>
              <w:rPr>
                <w:sz w:val="22"/>
                <w:szCs w:val="22"/>
              </w:rPr>
              <w:t xml:space="preserve"> allocation to the 4.2-4.4 GHz band. Relevant footnotes are modified and new footnotes are added to limit the use to WAIC systems. </w:t>
            </w:r>
          </w:p>
          <w:p w:rsidR="00E07F3B" w:rsidRPr="00A10294" w:rsidRDefault="00E07F3B" w:rsidP="00D946DF">
            <w:pPr>
              <w:pStyle w:val="Proposal"/>
              <w:spacing w:before="120"/>
              <w:rPr>
                <w:lang w:val="en-US"/>
              </w:rPr>
            </w:pPr>
            <w:r w:rsidRPr="00A10294">
              <w:rPr>
                <w:b/>
                <w:lang w:val="en-US"/>
              </w:rPr>
              <w:t>MOD</w:t>
            </w:r>
            <w:r w:rsidRPr="00A10294">
              <w:rPr>
                <w:lang w:val="en-US"/>
              </w:rPr>
              <w:tab/>
            </w:r>
            <w:r>
              <w:t>ASP/32A17/2</w:t>
            </w:r>
          </w:p>
          <w:p w:rsidR="00E07F3B" w:rsidRDefault="00E07F3B" w:rsidP="00D946DF">
            <w:r>
              <w:rPr>
                <w:lang w:eastAsia="ja-JP"/>
              </w:rPr>
              <w:t>Modify 5.438</w:t>
            </w:r>
            <w:r>
              <w:rPr>
                <w:sz w:val="22"/>
                <w:szCs w:val="22"/>
              </w:rPr>
              <w:t xml:space="preserve"> to maintain the use of the 4.2-4.4 GHz band by ARNS exclusively for radio altimeter</w:t>
            </w:r>
            <w:r w:rsidRPr="00A10294">
              <w:t>.</w:t>
            </w:r>
          </w:p>
          <w:p w:rsidR="00E07F3B" w:rsidRPr="00A10294" w:rsidRDefault="00E07F3B" w:rsidP="00D946DF">
            <w:pPr>
              <w:pStyle w:val="Proposal"/>
              <w:spacing w:before="120"/>
              <w:rPr>
                <w:lang w:val="en-US"/>
              </w:rPr>
            </w:pPr>
            <w:r>
              <w:rPr>
                <w:b/>
                <w:lang w:val="en-US"/>
              </w:rPr>
              <w:t>ADD</w:t>
            </w:r>
            <w:r w:rsidRPr="00A10294">
              <w:rPr>
                <w:lang w:val="en-US"/>
              </w:rPr>
              <w:tab/>
            </w:r>
            <w:r>
              <w:t>ASP/32A17/3</w:t>
            </w:r>
          </w:p>
          <w:p w:rsidR="00E07F3B" w:rsidRDefault="00E07F3B" w:rsidP="00D946DF">
            <w:pPr>
              <w:rPr>
                <w:lang w:eastAsia="ja-JP"/>
              </w:rPr>
            </w:pPr>
            <w:r>
              <w:rPr>
                <w:lang w:eastAsia="ja-JP"/>
              </w:rPr>
              <w:t xml:space="preserve">Add </w:t>
            </w:r>
            <w:r w:rsidRPr="009A49BB">
              <w:rPr>
                <w:lang w:eastAsia="ja-JP"/>
              </w:rPr>
              <w:t>5.A117</w:t>
            </w:r>
            <w:r>
              <w:rPr>
                <w:lang w:eastAsia="ja-JP"/>
              </w:rPr>
              <w:t xml:space="preserve"> to limit </w:t>
            </w:r>
            <w:r w:rsidRPr="00B45940">
              <w:rPr>
                <w:lang w:eastAsia="ja-JP"/>
              </w:rPr>
              <w:t>the use of the 4.2-4.4 GHz band</w:t>
            </w:r>
            <w:r>
              <w:rPr>
                <w:lang w:eastAsia="ja-JP"/>
              </w:rPr>
              <w:t xml:space="preserve"> by AM(R</w:t>
            </w:r>
            <w:proofErr w:type="gramStart"/>
            <w:r>
              <w:rPr>
                <w:lang w:eastAsia="ja-JP"/>
              </w:rPr>
              <w:t>)S</w:t>
            </w:r>
            <w:proofErr w:type="gramEnd"/>
            <w:r>
              <w:rPr>
                <w:lang w:eastAsia="ja-JP"/>
              </w:rPr>
              <w:t xml:space="preserve"> to WAIC systems </w:t>
            </w:r>
            <w:r w:rsidRPr="00B45940">
              <w:rPr>
                <w:lang w:eastAsia="ja-JP"/>
              </w:rPr>
              <w:t>that ope</w:t>
            </w:r>
            <w:r>
              <w:rPr>
                <w:lang w:eastAsia="ja-JP"/>
              </w:rPr>
              <w:t xml:space="preserve">rate in accordance with </w:t>
            </w:r>
            <w:proofErr w:type="spellStart"/>
            <w:r>
              <w:rPr>
                <w:lang w:eastAsia="ja-JP"/>
              </w:rPr>
              <w:t>recognis</w:t>
            </w:r>
            <w:r w:rsidRPr="00B45940">
              <w:rPr>
                <w:lang w:eastAsia="ja-JP"/>
              </w:rPr>
              <w:t>ed</w:t>
            </w:r>
            <w:proofErr w:type="spellEnd"/>
            <w:r w:rsidRPr="00B45940">
              <w:rPr>
                <w:lang w:eastAsia="ja-JP"/>
              </w:rPr>
              <w:t xml:space="preserve"> inter</w:t>
            </w:r>
            <w:r>
              <w:rPr>
                <w:lang w:eastAsia="ja-JP"/>
              </w:rPr>
              <w:t>national aeronautical standards</w:t>
            </w:r>
            <w:r w:rsidRPr="00B45940">
              <w:rPr>
                <w:lang w:eastAsia="ja-JP"/>
              </w:rPr>
              <w:t xml:space="preserve"> </w:t>
            </w:r>
            <w:r>
              <w:rPr>
                <w:lang w:eastAsia="ja-JP"/>
              </w:rPr>
              <w:t>and</w:t>
            </w:r>
            <w:r w:rsidRPr="00B45940">
              <w:rPr>
                <w:lang w:eastAsia="ja-JP"/>
              </w:rPr>
              <w:t xml:space="preserve"> </w:t>
            </w:r>
            <w:r>
              <w:rPr>
                <w:lang w:eastAsia="ja-JP"/>
              </w:rPr>
              <w:t>a</w:t>
            </w:r>
            <w:r w:rsidRPr="00B45940">
              <w:rPr>
                <w:lang w:eastAsia="ja-JP"/>
              </w:rPr>
              <w:t xml:space="preserve"> </w:t>
            </w:r>
            <w:r>
              <w:rPr>
                <w:lang w:eastAsia="ja-JP"/>
              </w:rPr>
              <w:t xml:space="preserve">new </w:t>
            </w:r>
            <w:r w:rsidRPr="00B45940">
              <w:rPr>
                <w:lang w:eastAsia="ja-JP"/>
              </w:rPr>
              <w:t>Res</w:t>
            </w:r>
            <w:r>
              <w:rPr>
                <w:lang w:eastAsia="ja-JP"/>
              </w:rPr>
              <w:t>.</w:t>
            </w:r>
          </w:p>
          <w:p w:rsidR="00E07F3B" w:rsidRPr="00A10294" w:rsidRDefault="00E07F3B" w:rsidP="00D946DF">
            <w:pPr>
              <w:pStyle w:val="Proposal"/>
              <w:spacing w:before="120"/>
              <w:rPr>
                <w:lang w:val="en-US"/>
              </w:rPr>
            </w:pPr>
            <w:r>
              <w:rPr>
                <w:b/>
                <w:lang w:val="en-US"/>
              </w:rPr>
              <w:t>ADD</w:t>
            </w:r>
            <w:r w:rsidRPr="00A10294">
              <w:rPr>
                <w:lang w:val="en-US"/>
              </w:rPr>
              <w:tab/>
            </w:r>
            <w:r>
              <w:t>ASP/32A17/4</w:t>
            </w:r>
          </w:p>
          <w:p w:rsidR="00E07F3B" w:rsidRPr="00B45940" w:rsidRDefault="00E07F3B" w:rsidP="00D946DF">
            <w:pPr>
              <w:rPr>
                <w:vanish/>
                <w:lang w:eastAsia="ja-JP"/>
              </w:rPr>
            </w:pPr>
            <w:r>
              <w:rPr>
                <w:lang w:eastAsia="ja-JP"/>
              </w:rPr>
              <w:t>Add 5.B</w:t>
            </w:r>
            <w:r w:rsidRPr="009A49BB">
              <w:rPr>
                <w:lang w:eastAsia="ja-JP"/>
              </w:rPr>
              <w:t>117</w:t>
            </w:r>
            <w:r>
              <w:rPr>
                <w:sz w:val="22"/>
                <w:szCs w:val="22"/>
              </w:rPr>
              <w:t xml:space="preserve"> to maintain the status of passive sensing in EESS and SRS in </w:t>
            </w:r>
            <w:r w:rsidRPr="00B45940">
              <w:rPr>
                <w:lang w:eastAsia="ja-JP"/>
              </w:rPr>
              <w:t>the 4.2-4.4</w:t>
            </w:r>
            <w:r>
              <w:rPr>
                <w:lang w:eastAsia="ja-JP"/>
              </w:rPr>
              <w:t xml:space="preserve"> </w:t>
            </w:r>
            <w:r w:rsidRPr="00B45940">
              <w:rPr>
                <w:lang w:eastAsia="ja-JP"/>
              </w:rPr>
              <w:t xml:space="preserve">GHz </w:t>
            </w:r>
            <w:proofErr w:type="spellStart"/>
            <w:r w:rsidRPr="00B45940">
              <w:rPr>
                <w:lang w:eastAsia="ja-JP"/>
              </w:rPr>
              <w:t>band</w:t>
            </w:r>
            <w:r>
              <w:rPr>
                <w:lang w:eastAsia="ja-JP"/>
              </w:rPr>
              <w:t>.</w:t>
            </w:r>
          </w:p>
          <w:p w:rsidR="00E07F3B" w:rsidRPr="00A10294" w:rsidRDefault="00E07F3B" w:rsidP="00D946DF">
            <w:pPr>
              <w:pStyle w:val="Proposal"/>
              <w:spacing w:before="120"/>
              <w:rPr>
                <w:lang w:val="en-US"/>
              </w:rPr>
            </w:pPr>
            <w:r>
              <w:rPr>
                <w:b/>
                <w:lang w:val="en-US"/>
              </w:rPr>
              <w:t>SUP</w:t>
            </w:r>
            <w:proofErr w:type="spellEnd"/>
            <w:r w:rsidRPr="00A10294">
              <w:rPr>
                <w:lang w:val="en-US"/>
              </w:rPr>
              <w:tab/>
            </w:r>
            <w:r>
              <w:t>ASP/32A17/5</w:t>
            </w:r>
          </w:p>
          <w:p w:rsidR="00E07F3B" w:rsidRDefault="00E07F3B" w:rsidP="00D946DF">
            <w:pPr>
              <w:rPr>
                <w:lang w:eastAsia="ja-JP"/>
              </w:rPr>
            </w:pPr>
            <w:r>
              <w:rPr>
                <w:lang w:eastAsia="ja-JP"/>
              </w:rPr>
              <w:t>Support suppression of Res 423.</w:t>
            </w:r>
          </w:p>
          <w:p w:rsidR="00E07F3B" w:rsidRPr="00A10294" w:rsidRDefault="00E07F3B" w:rsidP="00D946DF">
            <w:pPr>
              <w:pStyle w:val="Proposal"/>
              <w:spacing w:before="120"/>
              <w:rPr>
                <w:lang w:val="en-US"/>
              </w:rPr>
            </w:pPr>
            <w:r>
              <w:rPr>
                <w:b/>
                <w:lang w:val="en-US"/>
              </w:rPr>
              <w:t>ADD</w:t>
            </w:r>
            <w:r w:rsidRPr="00A10294">
              <w:rPr>
                <w:lang w:val="en-US"/>
              </w:rPr>
              <w:tab/>
            </w:r>
            <w:r>
              <w:t>ASP/32A17/6</w:t>
            </w:r>
          </w:p>
          <w:p w:rsidR="00E07F3B" w:rsidRDefault="00E07F3B" w:rsidP="00D946DF">
            <w:r>
              <w:rPr>
                <w:lang w:eastAsia="ja-JP"/>
              </w:rPr>
              <w:t xml:space="preserve">Support addition of new Res </w:t>
            </w:r>
            <w:r>
              <w:t xml:space="preserve">that </w:t>
            </w:r>
            <w:r w:rsidRPr="003E4D1D">
              <w:t>provides relevant regulatory provisions</w:t>
            </w:r>
            <w:r>
              <w:t>.</w:t>
            </w:r>
          </w:p>
          <w:p w:rsidR="00E07F3B" w:rsidRPr="00AE27E9" w:rsidRDefault="00E07F3B" w:rsidP="00D946DF"/>
        </w:tc>
      </w:tr>
      <w:tr w:rsidR="00E07F3B" w:rsidTr="00D946DF">
        <w:tc>
          <w:tcPr>
            <w:tcW w:w="9242" w:type="dxa"/>
          </w:tcPr>
          <w:p w:rsidR="00E07F3B" w:rsidRPr="001277C7" w:rsidRDefault="00E07F3B" w:rsidP="00D946DF">
            <w:pPr>
              <w:rPr>
                <w:b/>
                <w:bCs/>
              </w:rPr>
            </w:pPr>
            <w:r>
              <w:rPr>
                <w:b/>
                <w:bCs/>
              </w:rPr>
              <w:t>Status of the APT Proposals:</w:t>
            </w:r>
          </w:p>
          <w:p w:rsidR="00E07F3B" w:rsidRDefault="00E07F3B" w:rsidP="00D946DF">
            <w:r w:rsidRPr="00D96543">
              <w:t>Doc</w:t>
            </w:r>
            <w:r>
              <w:t>ument</w:t>
            </w:r>
            <w:r w:rsidRPr="00D96543">
              <w:t xml:space="preserve"> </w:t>
            </w:r>
            <w:r w:rsidRPr="00A56E80">
              <w:t>C/168</w:t>
            </w:r>
            <w:r>
              <w:t xml:space="preserve"> on AI 1.17 was considered at the 3</w:t>
            </w:r>
            <w:r w:rsidRPr="00A56E80">
              <w:rPr>
                <w:vertAlign w:val="superscript"/>
              </w:rPr>
              <w:t>rd</w:t>
            </w:r>
            <w:r>
              <w:t xml:space="preserve"> meeting of COM 4 – the WG4A chair noted a minor change to </w:t>
            </w:r>
            <w:r w:rsidRPr="00A56E80">
              <w:rPr>
                <w:i/>
              </w:rPr>
              <w:t>Resolves 1</w:t>
            </w:r>
            <w:r>
              <w:t xml:space="preserve"> resulting from offline discussions.</w:t>
            </w:r>
          </w:p>
          <w:p w:rsidR="00E07F3B" w:rsidRDefault="00E07F3B" w:rsidP="00D946DF"/>
          <w:p w:rsidR="00E07F3B" w:rsidRDefault="00E07F3B" w:rsidP="00D946DF">
            <w:r>
              <w:t>The AI 1.17 regulatory proposals were considered in the 2</w:t>
            </w:r>
            <w:r w:rsidRPr="00E47490">
              <w:rPr>
                <w:vertAlign w:val="superscript"/>
              </w:rPr>
              <w:t>nd</w:t>
            </w:r>
            <w:r>
              <w:t xml:space="preserve"> series of texts submitted by COM 7 to the plenary meeting for the 1</w:t>
            </w:r>
            <w:r w:rsidRPr="00E47490">
              <w:rPr>
                <w:vertAlign w:val="superscript"/>
              </w:rPr>
              <w:t>st</w:t>
            </w:r>
            <w:r>
              <w:t xml:space="preserve"> reading (document C/196 B2) – the document was agreed with minor alignment of the language versions and a slight change to </w:t>
            </w:r>
            <w:r w:rsidRPr="008A5F1A">
              <w:rPr>
                <w:i/>
              </w:rPr>
              <w:t>considering a)</w:t>
            </w:r>
            <w:r>
              <w:t xml:space="preserve"> of the new Resolution on WAIC.  As the modifications were considered minor, the plenary approved the document for both the 1</w:t>
            </w:r>
            <w:r w:rsidRPr="008A5F1A">
              <w:rPr>
                <w:vertAlign w:val="superscript"/>
              </w:rPr>
              <w:t>st</w:t>
            </w:r>
            <w:r>
              <w:t xml:space="preserve"> and 2</w:t>
            </w:r>
            <w:r w:rsidRPr="00610378">
              <w:rPr>
                <w:vertAlign w:val="superscript"/>
              </w:rPr>
              <w:t>nd</w:t>
            </w:r>
            <w:r>
              <w:t xml:space="preserve"> readings. Therefore all of the APT proposals on AI 1.17 were incorporated by WRC-15.</w:t>
            </w:r>
          </w:p>
          <w:p w:rsidR="00E07F3B" w:rsidRPr="00AE27E9" w:rsidRDefault="00E07F3B" w:rsidP="00D946DF">
            <w:r w:rsidRPr="00AE27E9">
              <w:t xml:space="preserve"> </w:t>
            </w:r>
          </w:p>
        </w:tc>
      </w:tr>
      <w:tr w:rsidR="00E07F3B" w:rsidTr="00D946DF">
        <w:trPr>
          <w:trHeight w:val="2887"/>
        </w:trPr>
        <w:tc>
          <w:tcPr>
            <w:tcW w:w="9242" w:type="dxa"/>
          </w:tcPr>
          <w:p w:rsidR="00E07F3B" w:rsidRDefault="00E07F3B" w:rsidP="00D946DF">
            <w:pPr>
              <w:rPr>
                <w:b/>
                <w:bCs/>
              </w:rPr>
            </w:pPr>
            <w:r>
              <w:rPr>
                <w:b/>
                <w:bCs/>
              </w:rPr>
              <w:t>Issues to be discussed at the Coordination Meeting:</w:t>
            </w:r>
          </w:p>
          <w:p w:rsidR="00E07F3B" w:rsidRPr="00A12050" w:rsidRDefault="00E07F3B" w:rsidP="00D946DF">
            <w:pPr>
              <w:rPr>
                <w:bCs/>
              </w:rPr>
            </w:pPr>
            <w:r w:rsidRPr="00A12050">
              <w:rPr>
                <w:bCs/>
              </w:rPr>
              <w:t>Nil</w:t>
            </w:r>
          </w:p>
          <w:p w:rsidR="00E07F3B" w:rsidRDefault="00E07F3B" w:rsidP="00D946DF">
            <w:pPr>
              <w:rPr>
                <w:b/>
                <w:bCs/>
              </w:rPr>
            </w:pPr>
          </w:p>
        </w:tc>
      </w:tr>
      <w:tr w:rsidR="00E07F3B" w:rsidTr="00D946DF">
        <w:tc>
          <w:tcPr>
            <w:tcW w:w="9242" w:type="dxa"/>
          </w:tcPr>
          <w:p w:rsidR="00E07F3B" w:rsidRDefault="00E07F3B" w:rsidP="00D946DF">
            <w:r w:rsidRPr="00AE27E9">
              <w:rPr>
                <w:b/>
                <w:bCs/>
              </w:rPr>
              <w:t>Comments/Remarks by the Coordinator</w:t>
            </w:r>
            <w:r>
              <w:t>:</w:t>
            </w:r>
          </w:p>
          <w:p w:rsidR="00E07F3B" w:rsidRDefault="00E07F3B" w:rsidP="00D946DF">
            <w:r>
              <w:t>Nil</w:t>
            </w:r>
          </w:p>
          <w:p w:rsidR="00E07F3B" w:rsidRPr="00AE27E9" w:rsidRDefault="00E07F3B" w:rsidP="00D946DF"/>
        </w:tc>
      </w:tr>
    </w:tbl>
    <w:p w:rsidR="00185F4F" w:rsidRDefault="00185F4F" w:rsidP="00185F4F">
      <w:pPr>
        <w:jc w:val="center"/>
        <w:rPr>
          <w:b/>
          <w:bCs/>
          <w:sz w:val="28"/>
        </w:rPr>
      </w:pPr>
    </w:p>
    <w:p w:rsidR="009544E7" w:rsidRDefault="009544E7" w:rsidP="00185F4F">
      <w:pPr>
        <w:jc w:val="center"/>
        <w:rPr>
          <w:b/>
          <w:bCs/>
          <w:sz w:val="28"/>
        </w:rPr>
      </w:pPr>
    </w:p>
    <w:tbl>
      <w:tblPr>
        <w:tblStyle w:val="TableGrid"/>
        <w:tblW w:w="0" w:type="auto"/>
        <w:tblLook w:val="04A0" w:firstRow="1" w:lastRow="0" w:firstColumn="1" w:lastColumn="0" w:noHBand="0" w:noVBand="1"/>
      </w:tblPr>
      <w:tblGrid>
        <w:gridCol w:w="9242"/>
      </w:tblGrid>
      <w:tr w:rsidR="00C3611F" w:rsidTr="008955EF">
        <w:tc>
          <w:tcPr>
            <w:tcW w:w="9242" w:type="dxa"/>
          </w:tcPr>
          <w:p w:rsidR="00C3611F" w:rsidRPr="00AE27E9" w:rsidRDefault="00C3611F" w:rsidP="008955EF">
            <w:r w:rsidRPr="00AE27E9">
              <w:rPr>
                <w:b/>
                <w:bCs/>
              </w:rPr>
              <w:t>Agenda Item</w:t>
            </w:r>
            <w:r>
              <w:rPr>
                <w:b/>
                <w:bCs/>
              </w:rPr>
              <w:t xml:space="preserve"> No.</w:t>
            </w:r>
            <w:r w:rsidRPr="00AE27E9">
              <w:t>:</w:t>
            </w:r>
            <w:r>
              <w:rPr>
                <w:rFonts w:asciiTheme="minorEastAsia" w:eastAsiaTheme="minorEastAsia" w:hAnsiTheme="minorEastAsia" w:hint="eastAsia"/>
                <w:lang w:eastAsia="ja-JP"/>
              </w:rPr>
              <w:t xml:space="preserve">　1</w:t>
            </w:r>
            <w:r>
              <w:rPr>
                <w:rFonts w:asciiTheme="minorEastAsia" w:eastAsiaTheme="minorEastAsia" w:hAnsiTheme="minorEastAsia"/>
                <w:lang w:eastAsia="ja-JP"/>
              </w:rPr>
              <w:t>.</w:t>
            </w:r>
            <w:r>
              <w:rPr>
                <w:rFonts w:asciiTheme="minorEastAsia" w:eastAsiaTheme="minorEastAsia" w:hAnsiTheme="minorEastAsia" w:hint="eastAsia"/>
                <w:lang w:eastAsia="ja-JP"/>
              </w:rPr>
              <w:t>18</w:t>
            </w:r>
          </w:p>
          <w:p w:rsidR="00C3611F" w:rsidRDefault="00C3611F" w:rsidP="008955EF">
            <w:pPr>
              <w:rPr>
                <w:b/>
                <w:bCs/>
                <w:sz w:val="28"/>
              </w:rPr>
            </w:pPr>
          </w:p>
        </w:tc>
      </w:tr>
      <w:tr w:rsidR="00C3611F" w:rsidTr="008955EF">
        <w:tc>
          <w:tcPr>
            <w:tcW w:w="9242" w:type="dxa"/>
          </w:tcPr>
          <w:p w:rsidR="00C3611F" w:rsidRDefault="00C3611F" w:rsidP="008955EF">
            <w:r w:rsidRPr="00AE27E9">
              <w:rPr>
                <w:b/>
                <w:bCs/>
              </w:rPr>
              <w:t>Name of the Coordinator</w:t>
            </w:r>
            <w:r>
              <w:rPr>
                <w:b/>
                <w:bCs/>
              </w:rPr>
              <w:t xml:space="preserve"> ( with Email)</w:t>
            </w:r>
            <w:r>
              <w:t>:</w:t>
            </w:r>
          </w:p>
          <w:p w:rsidR="00C3611F" w:rsidRPr="00F03A95" w:rsidRDefault="00C3611F" w:rsidP="008955EF">
            <w:pPr>
              <w:rPr>
                <w:rFonts w:eastAsiaTheme="minorEastAsia"/>
                <w:lang w:eastAsia="ja-JP"/>
              </w:rPr>
            </w:pPr>
            <w:r>
              <w:rPr>
                <w:rFonts w:eastAsiaTheme="minorEastAsia" w:hint="eastAsia"/>
                <w:lang w:eastAsia="ja-JP"/>
              </w:rPr>
              <w:t>Satoshi Oyama (s-oyama@arib.or.jp)</w:t>
            </w:r>
          </w:p>
        </w:tc>
      </w:tr>
      <w:tr w:rsidR="00C3611F" w:rsidTr="008955EF">
        <w:tc>
          <w:tcPr>
            <w:tcW w:w="9242" w:type="dxa"/>
          </w:tcPr>
          <w:p w:rsidR="00C3611F" w:rsidRPr="00AE27E9" w:rsidRDefault="00C3611F" w:rsidP="008955EF">
            <w:pPr>
              <w:rPr>
                <w:b/>
                <w:bCs/>
              </w:rPr>
            </w:pPr>
            <w:r w:rsidRPr="00AE27E9">
              <w:rPr>
                <w:b/>
                <w:bCs/>
              </w:rPr>
              <w:t>Issues:</w:t>
            </w:r>
          </w:p>
          <w:p w:rsidR="00C3611F" w:rsidRDefault="00C3611F" w:rsidP="008955EF">
            <w:pPr>
              <w:spacing w:before="100"/>
            </w:pPr>
            <w:r w:rsidRPr="009A2B70">
              <w:lastRenderedPageBreak/>
              <w:t>1.18</w:t>
            </w:r>
            <w:r w:rsidRPr="009A2B70">
              <w:tab/>
              <w:t xml:space="preserve">to consider a primary allocation to the radiolocation service for automotive applications in the 77.5-78.0 GHz frequency band in accordance with Resolution </w:t>
            </w:r>
            <w:r w:rsidRPr="009A2B70">
              <w:rPr>
                <w:b/>
                <w:bCs/>
              </w:rPr>
              <w:t>654 (WRC</w:t>
            </w:r>
            <w:r w:rsidRPr="009A2B70">
              <w:rPr>
                <w:b/>
                <w:bCs/>
              </w:rPr>
              <w:noBreakHyphen/>
              <w:t>12)</w:t>
            </w:r>
            <w:r w:rsidRPr="009A2B70">
              <w:t>;</w:t>
            </w:r>
          </w:p>
          <w:p w:rsidR="00C3611F" w:rsidRPr="00AE27E9" w:rsidRDefault="00C3611F" w:rsidP="008955EF"/>
        </w:tc>
      </w:tr>
      <w:tr w:rsidR="00C3611F" w:rsidTr="008955EF">
        <w:tc>
          <w:tcPr>
            <w:tcW w:w="9242" w:type="dxa"/>
          </w:tcPr>
          <w:p w:rsidR="00C3611F" w:rsidRDefault="00C3611F" w:rsidP="008955EF">
            <w:r>
              <w:rPr>
                <w:b/>
                <w:bCs/>
              </w:rPr>
              <w:lastRenderedPageBreak/>
              <w:t>APT Proposals</w:t>
            </w:r>
            <w:r>
              <w:t>:</w:t>
            </w:r>
          </w:p>
          <w:p w:rsidR="00C3611F" w:rsidRPr="00270FF9" w:rsidRDefault="00C3611F" w:rsidP="008955EF">
            <w:pPr>
              <w:rPr>
                <w:rFonts w:eastAsiaTheme="minorEastAsia"/>
                <w:lang w:eastAsia="ja-JP"/>
              </w:rPr>
            </w:pPr>
            <w:r w:rsidRPr="004E5092">
              <w:rPr>
                <w:lang w:eastAsia="ja-JP"/>
              </w:rPr>
              <w:t xml:space="preserve">Add a primary allocation to the RLS on a worldwide basis in the band 77.5 </w:t>
            </w:r>
            <w:r>
              <w:rPr>
                <w:lang w:eastAsia="ja-JP"/>
              </w:rPr>
              <w:t>to</w:t>
            </w:r>
            <w:r w:rsidRPr="004E5092">
              <w:rPr>
                <w:lang w:eastAsia="ja-JP"/>
              </w:rPr>
              <w:t xml:space="preserve"> 78 GHz, limited to radar applications with technical characteristics given in the most recent version of Recommendation ITU-R M.2057. </w:t>
            </w:r>
          </w:p>
          <w:p w:rsidR="00C3611F" w:rsidRPr="00AE27E9" w:rsidRDefault="00C3611F" w:rsidP="008955EF"/>
        </w:tc>
      </w:tr>
      <w:tr w:rsidR="00C3611F" w:rsidTr="008955EF">
        <w:tc>
          <w:tcPr>
            <w:tcW w:w="9242" w:type="dxa"/>
          </w:tcPr>
          <w:p w:rsidR="00C3611F" w:rsidRPr="001277C7" w:rsidRDefault="00C3611F" w:rsidP="008955EF">
            <w:pPr>
              <w:rPr>
                <w:b/>
                <w:bCs/>
              </w:rPr>
            </w:pPr>
            <w:r>
              <w:rPr>
                <w:b/>
                <w:bCs/>
              </w:rPr>
              <w:t>Status of the APT Proposals:</w:t>
            </w:r>
          </w:p>
          <w:p w:rsidR="00C3611F" w:rsidRDefault="00C3611F" w:rsidP="008955EF">
            <w:pPr>
              <w:rPr>
                <w:rFonts w:eastAsiaTheme="minorEastAsia"/>
                <w:lang w:eastAsia="ja-JP"/>
              </w:rPr>
            </w:pPr>
            <w:r>
              <w:rPr>
                <w:rFonts w:eastAsiaTheme="minorEastAsia"/>
                <w:lang w:eastAsia="ja-JP"/>
              </w:rPr>
              <w:t>SWG4A3-a.i. 1.18: hold 7 meetings and completed the task on 10</w:t>
            </w:r>
            <w:r w:rsidRPr="0096697E">
              <w:rPr>
                <w:rFonts w:eastAsiaTheme="minorEastAsia"/>
                <w:vertAlign w:val="superscript"/>
                <w:lang w:eastAsia="ja-JP"/>
              </w:rPr>
              <w:t>th</w:t>
            </w:r>
            <w:r>
              <w:rPr>
                <w:rFonts w:eastAsiaTheme="minorEastAsia"/>
                <w:lang w:eastAsia="ja-JP"/>
              </w:rPr>
              <w:t xml:space="preserve"> November, 2015. </w:t>
            </w:r>
          </w:p>
          <w:p w:rsidR="00C3611F" w:rsidRDefault="00C3611F" w:rsidP="008955EF">
            <w:pPr>
              <w:rPr>
                <w:rFonts w:eastAsiaTheme="minorEastAsia"/>
                <w:lang w:eastAsia="ja-JP"/>
              </w:rPr>
            </w:pPr>
          </w:p>
          <w:p w:rsidR="00C3611F" w:rsidRDefault="00C3611F" w:rsidP="008955EF">
            <w:pPr>
              <w:rPr>
                <w:rFonts w:eastAsiaTheme="minorEastAsia"/>
                <w:lang w:eastAsia="ja-JP"/>
              </w:rPr>
            </w:pPr>
            <w:r w:rsidRPr="00A7322F">
              <w:rPr>
                <w:rFonts w:eastAsiaTheme="minorEastAsia"/>
                <w:lang w:eastAsia="ja-JP"/>
              </w:rPr>
              <w:t>SWG4A3</w:t>
            </w:r>
            <w:r>
              <w:rPr>
                <w:rFonts w:eastAsiaTheme="minorEastAsia"/>
                <w:lang w:eastAsia="ja-JP"/>
              </w:rPr>
              <w:t xml:space="preserve"> considered 12 contributions including ACP (Add 18 to Doc. 32)</w:t>
            </w:r>
          </w:p>
          <w:p w:rsidR="00C3611F" w:rsidRDefault="00C3611F" w:rsidP="008955EF">
            <w:pPr>
              <w:rPr>
                <w:rFonts w:eastAsiaTheme="minorEastAsia"/>
                <w:lang w:eastAsia="ja-JP"/>
              </w:rPr>
            </w:pPr>
            <w:r>
              <w:rPr>
                <w:rFonts w:eastAsiaTheme="minorEastAsia"/>
                <w:lang w:eastAsia="ja-JP"/>
              </w:rPr>
              <w:t xml:space="preserve">SWG4A3 considered the consolidated document which was created by the chairman. </w:t>
            </w:r>
          </w:p>
          <w:p w:rsidR="00C3611F" w:rsidRDefault="00C3611F" w:rsidP="008955EF">
            <w:pPr>
              <w:rPr>
                <w:rFonts w:eastAsiaTheme="minorEastAsia"/>
                <w:lang w:eastAsia="ja-JP"/>
              </w:rPr>
            </w:pPr>
            <w:r>
              <w:rPr>
                <w:rFonts w:eastAsiaTheme="minorEastAsia"/>
                <w:lang w:eastAsia="ja-JP"/>
              </w:rPr>
              <w:t>There are 4 issues to resolve as follows:</w:t>
            </w:r>
          </w:p>
          <w:p w:rsidR="00C3611F" w:rsidRDefault="00C3611F" w:rsidP="00C3611F">
            <w:pPr>
              <w:pStyle w:val="ListParagraph"/>
              <w:numPr>
                <w:ilvl w:val="0"/>
                <w:numId w:val="18"/>
              </w:numPr>
              <w:rPr>
                <w:rFonts w:eastAsiaTheme="minorEastAsia"/>
                <w:lang w:eastAsia="ja-JP"/>
              </w:rPr>
            </w:pPr>
            <w:r>
              <w:rPr>
                <w:rFonts w:eastAsiaTheme="minorEastAsia"/>
                <w:lang w:eastAsia="ja-JP"/>
              </w:rPr>
              <w:t>ADD: 77.5-78 GHz for RADIOLOCATON service on Frequency Allocation T</w:t>
            </w:r>
            <w:r>
              <w:rPr>
                <w:rFonts w:eastAsiaTheme="minorEastAsia" w:hint="eastAsia"/>
                <w:lang w:eastAsia="ja-JP"/>
              </w:rPr>
              <w:t>able</w:t>
            </w:r>
            <w:r>
              <w:rPr>
                <w:rFonts w:eastAsiaTheme="minorEastAsia"/>
                <w:lang w:eastAsia="ja-JP"/>
              </w:rPr>
              <w:t xml:space="preserve">. </w:t>
            </w:r>
          </w:p>
          <w:p w:rsidR="00C3611F" w:rsidRDefault="00C3611F" w:rsidP="00C3611F">
            <w:pPr>
              <w:pStyle w:val="ListParagraph"/>
              <w:numPr>
                <w:ilvl w:val="0"/>
                <w:numId w:val="18"/>
              </w:numPr>
              <w:rPr>
                <w:rFonts w:eastAsiaTheme="minorEastAsia"/>
                <w:lang w:eastAsia="ja-JP"/>
              </w:rPr>
            </w:pPr>
            <w:r>
              <w:rPr>
                <w:rFonts w:eastAsiaTheme="minorEastAsia"/>
                <w:lang w:eastAsia="ja-JP"/>
              </w:rPr>
              <w:t xml:space="preserve">ADD: </w:t>
            </w:r>
            <w:r>
              <w:rPr>
                <w:rFonts w:eastAsiaTheme="minorEastAsia" w:hint="eastAsia"/>
                <w:lang w:eastAsia="ja-JP"/>
              </w:rPr>
              <w:t>Footnote</w:t>
            </w:r>
            <w:r>
              <w:rPr>
                <w:rFonts w:eastAsiaTheme="minorEastAsia"/>
                <w:lang w:eastAsia="ja-JP"/>
              </w:rPr>
              <w:t xml:space="preserve"> of limitations of radar applications and technical specifications.</w:t>
            </w:r>
          </w:p>
          <w:p w:rsidR="00C3611F" w:rsidRDefault="00C3611F" w:rsidP="00C3611F">
            <w:pPr>
              <w:pStyle w:val="ListParagraph"/>
              <w:numPr>
                <w:ilvl w:val="0"/>
                <w:numId w:val="18"/>
              </w:numPr>
              <w:rPr>
                <w:rFonts w:eastAsiaTheme="minorEastAsia"/>
                <w:lang w:eastAsia="ja-JP"/>
              </w:rPr>
            </w:pPr>
            <w:r>
              <w:rPr>
                <w:rFonts w:eastAsiaTheme="minorEastAsia" w:hint="eastAsia"/>
                <w:lang w:eastAsia="ja-JP"/>
              </w:rPr>
              <w:t>SUP: Res.</w:t>
            </w:r>
            <w:r>
              <w:rPr>
                <w:rFonts w:eastAsiaTheme="minorEastAsia"/>
                <w:lang w:eastAsia="ja-JP"/>
              </w:rPr>
              <w:t>654.</w:t>
            </w:r>
          </w:p>
          <w:p w:rsidR="00C3611F" w:rsidRDefault="00C3611F" w:rsidP="00C3611F">
            <w:pPr>
              <w:pStyle w:val="ListParagraph"/>
              <w:numPr>
                <w:ilvl w:val="0"/>
                <w:numId w:val="18"/>
              </w:numPr>
              <w:rPr>
                <w:rFonts w:eastAsiaTheme="minorEastAsia"/>
                <w:lang w:eastAsia="ja-JP"/>
              </w:rPr>
            </w:pPr>
            <w:r>
              <w:rPr>
                <w:rFonts w:eastAsiaTheme="minorEastAsia"/>
                <w:lang w:eastAsia="ja-JP"/>
              </w:rPr>
              <w:t xml:space="preserve">ADD: Draft new resolution proposed by CEPT. </w:t>
            </w:r>
          </w:p>
          <w:p w:rsidR="00C3611F" w:rsidRDefault="00C3611F" w:rsidP="008955EF">
            <w:pPr>
              <w:rPr>
                <w:rFonts w:eastAsiaTheme="minorEastAsia"/>
                <w:lang w:eastAsia="ja-JP"/>
              </w:rPr>
            </w:pPr>
          </w:p>
          <w:p w:rsidR="00C3611F" w:rsidRDefault="00C3611F" w:rsidP="008955EF">
            <w:pPr>
              <w:rPr>
                <w:rFonts w:eastAsiaTheme="minorEastAsia"/>
                <w:lang w:eastAsia="ja-JP"/>
              </w:rPr>
            </w:pPr>
            <w:r>
              <w:rPr>
                <w:rFonts w:eastAsiaTheme="minorEastAsia" w:hint="eastAsia"/>
                <w:lang w:eastAsia="ja-JP"/>
              </w:rPr>
              <w:t>Status:</w:t>
            </w:r>
          </w:p>
          <w:p w:rsidR="00C3611F" w:rsidRDefault="00C3611F" w:rsidP="008955EF">
            <w:pPr>
              <w:rPr>
                <w:rFonts w:eastAsiaTheme="minorEastAsia"/>
                <w:lang w:eastAsia="ja-JP"/>
              </w:rPr>
            </w:pPr>
            <w:r>
              <w:rPr>
                <w:rFonts w:eastAsiaTheme="minorEastAsia"/>
                <w:lang w:eastAsia="ja-JP"/>
              </w:rPr>
              <w:t>All the issues have been resolved and chairman’s report on SWG4A3 (TD/59) is submitted to WG4A.</w:t>
            </w:r>
          </w:p>
          <w:p w:rsidR="00C3611F" w:rsidRDefault="00C3611F" w:rsidP="008955EF">
            <w:pPr>
              <w:rPr>
                <w:rFonts w:eastAsiaTheme="minorEastAsia"/>
                <w:lang w:eastAsia="ja-JP"/>
              </w:rPr>
            </w:pPr>
          </w:p>
          <w:p w:rsidR="00C3611F" w:rsidRDefault="00C3611F" w:rsidP="008955EF">
            <w:pPr>
              <w:rPr>
                <w:rFonts w:eastAsiaTheme="minorEastAsia"/>
                <w:lang w:eastAsia="ja-JP"/>
              </w:rPr>
            </w:pPr>
            <w:r>
              <w:rPr>
                <w:rFonts w:eastAsiaTheme="minorEastAsia"/>
                <w:lang w:eastAsia="ja-JP"/>
              </w:rPr>
              <w:t xml:space="preserve">The ACP (Add 18 to Doc. 32) reflected to the Frequency Allocation </w:t>
            </w:r>
            <w:r>
              <w:rPr>
                <w:rFonts w:eastAsiaTheme="minorEastAsia" w:hint="eastAsia"/>
                <w:lang w:eastAsia="ja-JP"/>
              </w:rPr>
              <w:t>Table</w:t>
            </w:r>
            <w:r>
              <w:rPr>
                <w:rFonts w:eastAsiaTheme="minorEastAsia"/>
                <w:lang w:eastAsia="ja-JP"/>
              </w:rPr>
              <w:t xml:space="preserve"> and the Footnote.</w:t>
            </w:r>
          </w:p>
          <w:p w:rsidR="00C3611F" w:rsidRDefault="00C3611F" w:rsidP="008955EF">
            <w:pPr>
              <w:rPr>
                <w:rFonts w:eastAsiaTheme="minorEastAsia"/>
                <w:lang w:eastAsia="ja-JP"/>
              </w:rPr>
            </w:pPr>
            <w:r>
              <w:rPr>
                <w:rFonts w:eastAsiaTheme="minorEastAsia"/>
                <w:lang w:eastAsia="ja-JP"/>
              </w:rPr>
              <w:t>The footnote is shown as below:</w:t>
            </w:r>
          </w:p>
          <w:p w:rsidR="00C3611F" w:rsidRDefault="00C3611F" w:rsidP="008955EF">
            <w:pPr>
              <w:rPr>
                <w:rFonts w:eastAsiaTheme="minorEastAsia"/>
                <w:lang w:eastAsia="ja-JP"/>
              </w:rPr>
            </w:pPr>
          </w:p>
          <w:p w:rsidR="00C3611F" w:rsidRPr="00D200B1" w:rsidRDefault="00C3611F" w:rsidP="008955EF">
            <w:pPr>
              <w:rPr>
                <w:rFonts w:eastAsiaTheme="minorEastAsia"/>
                <w:lang w:val="en-GB" w:eastAsia="ja-JP"/>
              </w:rPr>
            </w:pPr>
            <w:proofErr w:type="gramStart"/>
            <w:r w:rsidRPr="00D200B1">
              <w:rPr>
                <w:rFonts w:eastAsiaTheme="minorEastAsia"/>
                <w:b/>
                <w:lang w:val="en-GB" w:eastAsia="ja-JP"/>
              </w:rPr>
              <w:t>5.A118</w:t>
            </w:r>
            <w:proofErr w:type="gramEnd"/>
            <w:r w:rsidRPr="00D200B1">
              <w:rPr>
                <w:rFonts w:eastAsiaTheme="minorEastAsia"/>
                <w:lang w:val="en-GB" w:eastAsia="ja-JP"/>
              </w:rPr>
              <w:tab/>
              <w:t>The use of the 77.5-78 GHz frequency band by the radiolocation service shall be limited to short-range radar for ground-based applications, including automotive radars. The technical characteristics of these radars are provided in the most recent version of Recommendation ITU</w:t>
            </w:r>
            <w:r w:rsidRPr="00D200B1">
              <w:rPr>
                <w:rFonts w:eastAsiaTheme="minorEastAsia"/>
                <w:lang w:val="en-GB" w:eastAsia="ja-JP"/>
              </w:rPr>
              <w:noBreakHyphen/>
              <w:t>R M.2057. When performing these applications in this frequency band, the radiolocation service is not considered as a safety service in accordance with No. </w:t>
            </w:r>
            <w:r w:rsidRPr="00D200B1">
              <w:rPr>
                <w:rFonts w:eastAsiaTheme="minorEastAsia"/>
                <w:b/>
                <w:bCs/>
                <w:lang w:val="en-GB" w:eastAsia="ja-JP"/>
              </w:rPr>
              <w:t>1.59</w:t>
            </w:r>
            <w:r w:rsidRPr="00D200B1">
              <w:rPr>
                <w:rFonts w:eastAsiaTheme="minorEastAsia"/>
                <w:lang w:val="en-GB" w:eastAsia="ja-JP"/>
              </w:rPr>
              <w:t>. Thus the provisions of No. </w:t>
            </w:r>
            <w:r w:rsidRPr="00D200B1">
              <w:rPr>
                <w:rFonts w:eastAsiaTheme="minorEastAsia"/>
                <w:b/>
                <w:bCs/>
                <w:lang w:val="en-GB" w:eastAsia="ja-JP"/>
              </w:rPr>
              <w:t>4.10</w:t>
            </w:r>
            <w:r w:rsidRPr="00D200B1">
              <w:rPr>
                <w:rFonts w:eastAsiaTheme="minorEastAsia"/>
                <w:lang w:val="en-GB" w:eastAsia="ja-JP"/>
              </w:rPr>
              <w:t xml:space="preserve"> do not apply.     (WRC</w:t>
            </w:r>
            <w:r w:rsidRPr="00D200B1">
              <w:rPr>
                <w:rFonts w:eastAsiaTheme="minorEastAsia"/>
                <w:lang w:val="en-GB" w:eastAsia="ja-JP"/>
              </w:rPr>
              <w:noBreakHyphen/>
              <w:t>15)</w:t>
            </w:r>
          </w:p>
          <w:p w:rsidR="00C3611F" w:rsidRDefault="00C3611F" w:rsidP="008955EF">
            <w:pPr>
              <w:rPr>
                <w:rFonts w:eastAsiaTheme="minorEastAsia"/>
                <w:lang w:eastAsia="ja-JP"/>
              </w:rPr>
            </w:pPr>
          </w:p>
          <w:p w:rsidR="00C3611F" w:rsidRDefault="00C3611F" w:rsidP="008955EF">
            <w:pPr>
              <w:rPr>
                <w:rFonts w:eastAsiaTheme="minorEastAsia"/>
                <w:lang w:eastAsia="ja-JP"/>
              </w:rPr>
            </w:pPr>
            <w:r>
              <w:rPr>
                <w:rFonts w:eastAsiaTheme="minorEastAsia"/>
                <w:lang w:eastAsia="ja-JP"/>
              </w:rPr>
              <w:t>Draft new resolution proposed by CEPT on ‘</w:t>
            </w:r>
            <w:r w:rsidRPr="00F90956">
              <w:rPr>
                <w:rFonts w:eastAsiaTheme="minorEastAsia"/>
                <w:lang w:eastAsia="ja-JP"/>
              </w:rPr>
              <w:t>Technical studies on the coexistence of</w:t>
            </w:r>
            <w:r>
              <w:rPr>
                <w:rFonts w:eastAsiaTheme="minorEastAsia"/>
                <w:lang w:eastAsia="ja-JP"/>
              </w:rPr>
              <w:t xml:space="preserve"> the radiolocation service and </w:t>
            </w:r>
            <w:r w:rsidRPr="00F90956">
              <w:rPr>
                <w:rFonts w:eastAsiaTheme="minorEastAsia"/>
                <w:lang w:eastAsia="ja-JP"/>
              </w:rPr>
              <w:t>the amateur, amateur-satellite and radio astronomy services in the frequency band 76-81 GHz</w:t>
            </w:r>
            <w:r>
              <w:rPr>
                <w:rFonts w:eastAsiaTheme="minorEastAsia"/>
                <w:lang w:eastAsia="ja-JP"/>
              </w:rPr>
              <w:t>’ was considered. The modified draft is attached to the chairman’s report (TD/59). It was confirmed that this draft new resolution is not seeking for WRC-19 new agenda item.</w:t>
            </w:r>
          </w:p>
          <w:p w:rsidR="00C3611F" w:rsidRDefault="00C3611F" w:rsidP="008955EF">
            <w:pPr>
              <w:rPr>
                <w:rFonts w:eastAsiaTheme="minorEastAsia"/>
                <w:lang w:eastAsia="ja-JP"/>
              </w:rPr>
            </w:pPr>
          </w:p>
          <w:p w:rsidR="00C3611F" w:rsidRDefault="00C3611F" w:rsidP="008955EF">
            <w:pPr>
              <w:rPr>
                <w:rFonts w:eastAsiaTheme="minorEastAsia"/>
                <w:lang w:eastAsia="ja-JP"/>
              </w:rPr>
            </w:pPr>
            <w:r>
              <w:rPr>
                <w:rFonts w:eastAsiaTheme="minorEastAsia"/>
                <w:lang w:eastAsia="ja-JP"/>
              </w:rPr>
              <w:t xml:space="preserve">The chairman’s report have approved by WG4A, COM4. </w:t>
            </w:r>
          </w:p>
          <w:p w:rsidR="00C3611F" w:rsidRPr="00AE27E9" w:rsidRDefault="00C3611F" w:rsidP="008955EF">
            <w:r>
              <w:rPr>
                <w:rFonts w:eastAsiaTheme="minorEastAsia"/>
                <w:lang w:eastAsia="ja-JP"/>
              </w:rPr>
              <w:t>On 13 November 2015, Plenary meeting approved the texts on A.I. 1.18. (Doc.#260)</w:t>
            </w:r>
          </w:p>
        </w:tc>
      </w:tr>
      <w:tr w:rsidR="00C3611F" w:rsidTr="008955EF">
        <w:tc>
          <w:tcPr>
            <w:tcW w:w="9242" w:type="dxa"/>
          </w:tcPr>
          <w:p w:rsidR="00C3611F" w:rsidRDefault="00C3611F" w:rsidP="008955EF">
            <w:pPr>
              <w:rPr>
                <w:b/>
                <w:bCs/>
              </w:rPr>
            </w:pPr>
            <w:r>
              <w:rPr>
                <w:b/>
                <w:bCs/>
              </w:rPr>
              <w:t>Issues to be discussed at the Coordination Meeting:</w:t>
            </w:r>
          </w:p>
          <w:p w:rsidR="00C3611F" w:rsidRDefault="00C3611F" w:rsidP="008955EF">
            <w:pPr>
              <w:rPr>
                <w:b/>
                <w:bCs/>
              </w:rPr>
            </w:pPr>
            <w:r w:rsidRPr="00984060">
              <w:rPr>
                <w:rFonts w:eastAsiaTheme="minorEastAsia" w:hint="eastAsia"/>
                <w:bCs/>
                <w:lang w:eastAsia="ja-JP"/>
              </w:rPr>
              <w:t>N/A</w:t>
            </w:r>
          </w:p>
          <w:p w:rsidR="00C3611F" w:rsidRDefault="00C3611F" w:rsidP="008955EF">
            <w:pPr>
              <w:rPr>
                <w:b/>
                <w:bCs/>
              </w:rPr>
            </w:pPr>
          </w:p>
        </w:tc>
      </w:tr>
      <w:tr w:rsidR="00C3611F" w:rsidTr="008955EF">
        <w:tc>
          <w:tcPr>
            <w:tcW w:w="9242" w:type="dxa"/>
          </w:tcPr>
          <w:p w:rsidR="00C3611F" w:rsidRDefault="00C3611F" w:rsidP="008955EF">
            <w:r w:rsidRPr="00AE27E9">
              <w:rPr>
                <w:b/>
                <w:bCs/>
              </w:rPr>
              <w:t>Comments/Remarks by the Coordinator</w:t>
            </w:r>
            <w:r>
              <w:t>:</w:t>
            </w:r>
          </w:p>
          <w:p w:rsidR="00C3611F" w:rsidRPr="00AE27E9" w:rsidRDefault="00C3611F" w:rsidP="008955EF">
            <w:r w:rsidRPr="00EF3E3A">
              <w:t xml:space="preserve">The APT coordinator </w:t>
            </w:r>
            <w:r>
              <w:t xml:space="preserve">for AI 1.18 </w:t>
            </w:r>
            <w:r w:rsidRPr="00EF3E3A">
              <w:t>would like to express his appreciation to all the APT members who have cooperatively participated in the WG</w:t>
            </w:r>
            <w:r>
              <w:t>4A SWG4A3</w:t>
            </w:r>
            <w:r w:rsidRPr="00EF3E3A">
              <w:t xml:space="preserve"> meeting</w:t>
            </w:r>
            <w:r>
              <w:t>s</w:t>
            </w:r>
            <w:r w:rsidRPr="00EF3E3A">
              <w:t>.</w:t>
            </w:r>
          </w:p>
        </w:tc>
      </w:tr>
    </w:tbl>
    <w:p w:rsidR="00D816D3" w:rsidRDefault="00D816D3" w:rsidP="00185F4F">
      <w:pPr>
        <w:jc w:val="center"/>
        <w:rPr>
          <w:b/>
          <w:bCs/>
          <w:sz w:val="28"/>
        </w:rPr>
      </w:pPr>
    </w:p>
    <w:p w:rsidR="00B750ED" w:rsidRDefault="00B750ED" w:rsidP="00185F4F">
      <w:pPr>
        <w:jc w:val="center"/>
        <w:rPr>
          <w:b/>
          <w:bCs/>
          <w:sz w:val="28"/>
        </w:rPr>
      </w:pPr>
    </w:p>
    <w:tbl>
      <w:tblPr>
        <w:tblStyle w:val="TableGrid"/>
        <w:tblW w:w="0" w:type="auto"/>
        <w:tblLook w:val="04A0" w:firstRow="1" w:lastRow="0" w:firstColumn="1" w:lastColumn="0" w:noHBand="0" w:noVBand="1"/>
      </w:tblPr>
      <w:tblGrid>
        <w:gridCol w:w="9242"/>
      </w:tblGrid>
      <w:tr w:rsidR="00506FC1" w:rsidTr="00D946DF">
        <w:tc>
          <w:tcPr>
            <w:tcW w:w="9242" w:type="dxa"/>
          </w:tcPr>
          <w:p w:rsidR="00506FC1" w:rsidRPr="00647AC7" w:rsidRDefault="00506FC1" w:rsidP="00D946DF">
            <w:pPr>
              <w:rPr>
                <w:rFonts w:eastAsiaTheme="minorEastAsia"/>
                <w:lang w:eastAsia="ja-JP"/>
              </w:rPr>
            </w:pPr>
            <w:r w:rsidRPr="00AE27E9">
              <w:rPr>
                <w:b/>
                <w:bCs/>
              </w:rPr>
              <w:t>Agenda Item</w:t>
            </w:r>
            <w:r>
              <w:rPr>
                <w:b/>
                <w:bCs/>
              </w:rPr>
              <w:t xml:space="preserve"> No.</w:t>
            </w:r>
            <w:r w:rsidRPr="00AE27E9">
              <w:t>:</w:t>
            </w:r>
            <w:r>
              <w:rPr>
                <w:rFonts w:eastAsiaTheme="minorEastAsia" w:hint="eastAsia"/>
                <w:lang w:eastAsia="ja-JP"/>
              </w:rPr>
              <w:t xml:space="preserve"> 2</w:t>
            </w:r>
          </w:p>
          <w:p w:rsidR="00506FC1" w:rsidRDefault="00506FC1" w:rsidP="00D946DF">
            <w:pPr>
              <w:rPr>
                <w:b/>
                <w:bCs/>
                <w:sz w:val="28"/>
              </w:rPr>
            </w:pPr>
          </w:p>
        </w:tc>
      </w:tr>
      <w:tr w:rsidR="00506FC1" w:rsidTr="00D946DF">
        <w:tc>
          <w:tcPr>
            <w:tcW w:w="9242" w:type="dxa"/>
          </w:tcPr>
          <w:p w:rsidR="00506FC1" w:rsidRDefault="00506FC1" w:rsidP="00D946DF">
            <w:r w:rsidRPr="00AE27E9">
              <w:rPr>
                <w:b/>
                <w:bCs/>
              </w:rPr>
              <w:lastRenderedPageBreak/>
              <w:t>Name of the Coordinator</w:t>
            </w:r>
            <w:r>
              <w:rPr>
                <w:b/>
                <w:bCs/>
              </w:rPr>
              <w:t xml:space="preserve"> ( with Email)</w:t>
            </w:r>
            <w:r>
              <w:t>:</w:t>
            </w:r>
          </w:p>
          <w:p w:rsidR="00506FC1" w:rsidRDefault="00506FC1" w:rsidP="00D946DF">
            <w:pPr>
              <w:rPr>
                <w:rFonts w:eastAsiaTheme="minorEastAsia"/>
                <w:lang w:eastAsia="ja-JP"/>
              </w:rPr>
            </w:pPr>
            <w:r>
              <w:rPr>
                <w:rFonts w:eastAsiaTheme="minorEastAsia" w:hint="eastAsia"/>
                <w:lang w:eastAsia="ja-JP"/>
              </w:rPr>
              <w:t xml:space="preserve">Akira HASHIMOTO: </w:t>
            </w:r>
            <w:hyperlink r:id="rId32" w:history="1">
              <w:r w:rsidRPr="000550B7">
                <w:rPr>
                  <w:rStyle w:val="Hyperlink"/>
                  <w:rFonts w:eastAsiaTheme="minorEastAsia" w:hint="eastAsia"/>
                  <w:lang w:eastAsia="ja-JP"/>
                </w:rPr>
                <w:t>h</w:t>
              </w:r>
              <w:r w:rsidRPr="000550B7">
                <w:rPr>
                  <w:rStyle w:val="Hyperlink"/>
                  <w:rFonts w:eastAsiaTheme="minorEastAsia"/>
                  <w:lang w:eastAsia="ja-JP"/>
                </w:rPr>
                <w:t>ashimoto</w:t>
              </w:r>
              <w:r w:rsidRPr="000550B7">
                <w:rPr>
                  <w:rStyle w:val="Hyperlink"/>
                  <w:rFonts w:eastAsiaTheme="minorEastAsia" w:hint="eastAsia"/>
                  <w:lang w:eastAsia="ja-JP"/>
                </w:rPr>
                <w:t>@nttdocomo.com</w:t>
              </w:r>
            </w:hyperlink>
          </w:p>
          <w:p w:rsidR="00506FC1" w:rsidRPr="00647AC7" w:rsidRDefault="00506FC1" w:rsidP="00D946DF">
            <w:pPr>
              <w:rPr>
                <w:rFonts w:eastAsiaTheme="minorEastAsia"/>
                <w:lang w:eastAsia="ja-JP"/>
              </w:rPr>
            </w:pPr>
            <w:r>
              <w:rPr>
                <w:rFonts w:eastAsiaTheme="minorEastAsia" w:hint="eastAsia"/>
                <w:lang w:eastAsia="ja-JP"/>
              </w:rPr>
              <w:t xml:space="preserve">Masayoshi TACHIKI (Acting coordinator): </w:t>
            </w:r>
            <w:r w:rsidRPr="00647AC7">
              <w:rPr>
                <w:rFonts w:eastAsiaTheme="minorEastAsia"/>
                <w:lang w:eastAsia="ja-JP"/>
              </w:rPr>
              <w:t>masayoshi.tachiki.zm@nttdocomo.com</w:t>
            </w:r>
          </w:p>
        </w:tc>
      </w:tr>
      <w:tr w:rsidR="00506FC1" w:rsidTr="00D946DF">
        <w:tc>
          <w:tcPr>
            <w:tcW w:w="9242" w:type="dxa"/>
          </w:tcPr>
          <w:p w:rsidR="00506FC1" w:rsidRPr="00AE27E9" w:rsidRDefault="00506FC1" w:rsidP="00D946DF">
            <w:pPr>
              <w:rPr>
                <w:b/>
                <w:bCs/>
              </w:rPr>
            </w:pPr>
            <w:r w:rsidRPr="00AE27E9">
              <w:rPr>
                <w:b/>
                <w:bCs/>
              </w:rPr>
              <w:t>Issues:</w:t>
            </w:r>
          </w:p>
          <w:p w:rsidR="00506FC1" w:rsidRDefault="00506FC1" w:rsidP="00D946DF">
            <w:r>
              <w:rPr>
                <w:rFonts w:eastAsiaTheme="minorEastAsia" w:hint="eastAsia"/>
                <w:lang w:eastAsia="ja-JP"/>
              </w:rPr>
              <w:t>T</w:t>
            </w:r>
            <w:r w:rsidRPr="003C299A">
              <w:t>o examine the revised ITU</w:t>
            </w:r>
            <w:r w:rsidRPr="003C299A">
              <w:noBreakHyphen/>
              <w:t>R Recommendations incorporated by reference in the Radio Regulations communicated by the Radiocommunication Assembly, in accordance with Resolution </w:t>
            </w:r>
            <w:r w:rsidRPr="003C299A">
              <w:rPr>
                <w:b/>
                <w:bCs/>
              </w:rPr>
              <w:t>28 (Rev.WRC</w:t>
            </w:r>
            <w:r w:rsidRPr="003C299A">
              <w:rPr>
                <w:b/>
                <w:bCs/>
              </w:rPr>
              <w:noBreakHyphen/>
              <w:t>03)</w:t>
            </w:r>
            <w:r w:rsidRPr="003C299A">
              <w:t>, and to decide whether or not to update the corresponding references in the Radio Regulations, in accordance with the principles contained in Annex 1 to Resolution </w:t>
            </w:r>
            <w:r w:rsidRPr="003C299A">
              <w:rPr>
                <w:b/>
                <w:bCs/>
              </w:rPr>
              <w:t>27 (Rev.WRC</w:t>
            </w:r>
            <w:r w:rsidRPr="003C299A">
              <w:rPr>
                <w:b/>
                <w:bCs/>
              </w:rPr>
              <w:noBreakHyphen/>
              <w:t>12)</w:t>
            </w:r>
          </w:p>
          <w:p w:rsidR="00506FC1" w:rsidRPr="00AE27E9" w:rsidRDefault="00506FC1" w:rsidP="00D946DF"/>
        </w:tc>
      </w:tr>
      <w:tr w:rsidR="00506FC1" w:rsidTr="00D946DF">
        <w:tc>
          <w:tcPr>
            <w:tcW w:w="9242" w:type="dxa"/>
          </w:tcPr>
          <w:p w:rsidR="00506FC1" w:rsidRDefault="00506FC1" w:rsidP="00D946DF">
            <w:r>
              <w:rPr>
                <w:b/>
                <w:bCs/>
              </w:rPr>
              <w:t>APT Proposals</w:t>
            </w:r>
            <w:r>
              <w:t>:</w:t>
            </w:r>
          </w:p>
          <w:p w:rsidR="00506FC1" w:rsidRDefault="00506FC1" w:rsidP="00D946DF"/>
          <w:p w:rsidR="00506FC1" w:rsidRPr="00647AC7" w:rsidRDefault="00506FC1" w:rsidP="00D946DF">
            <w:pPr>
              <w:rPr>
                <w:rFonts w:eastAsiaTheme="minorEastAsia"/>
                <w:lang w:eastAsia="ja-JP"/>
              </w:rPr>
            </w:pPr>
            <w:r>
              <w:rPr>
                <w:rFonts w:eastAsiaTheme="minorEastAsia" w:hint="eastAsia"/>
                <w:lang w:eastAsia="ja-JP"/>
              </w:rPr>
              <w:t>Document 32 (Addendum 19)</w:t>
            </w:r>
          </w:p>
          <w:p w:rsidR="00506FC1" w:rsidRPr="00647AC7" w:rsidRDefault="00506FC1" w:rsidP="00D946DF">
            <w:pPr>
              <w:rPr>
                <w:rFonts w:eastAsiaTheme="minorEastAsia"/>
                <w:lang w:eastAsia="ja-JP"/>
              </w:rPr>
            </w:pPr>
          </w:p>
        </w:tc>
      </w:tr>
      <w:tr w:rsidR="00506FC1" w:rsidTr="00D946DF">
        <w:tc>
          <w:tcPr>
            <w:tcW w:w="9242" w:type="dxa"/>
          </w:tcPr>
          <w:p w:rsidR="00506FC1" w:rsidRPr="001277C7" w:rsidRDefault="00506FC1" w:rsidP="00D946DF">
            <w:pPr>
              <w:rPr>
                <w:b/>
                <w:bCs/>
              </w:rPr>
            </w:pPr>
            <w:r>
              <w:rPr>
                <w:b/>
                <w:bCs/>
              </w:rPr>
              <w:t>Status of the APT Proposals:</w:t>
            </w:r>
          </w:p>
          <w:p w:rsidR="00506FC1" w:rsidRDefault="00506FC1" w:rsidP="00D946DF"/>
          <w:p w:rsidR="00506FC1" w:rsidRDefault="00506FC1" w:rsidP="00D946DF">
            <w:pPr>
              <w:rPr>
                <w:rFonts w:eastAsiaTheme="minorEastAsia"/>
                <w:lang w:eastAsia="ja-JP"/>
              </w:rPr>
            </w:pPr>
            <w:r>
              <w:rPr>
                <w:rFonts w:eastAsiaTheme="minorEastAsia" w:hint="eastAsia"/>
                <w:lang w:eastAsia="ja-JP"/>
              </w:rPr>
              <w:t>The APT proposals on this agenda item has been presented at the first meeting of WG 6A.</w:t>
            </w:r>
          </w:p>
          <w:p w:rsidR="00506FC1" w:rsidRDefault="00506FC1" w:rsidP="00D946DF">
            <w:pPr>
              <w:rPr>
                <w:rFonts w:eastAsiaTheme="minorEastAsia"/>
                <w:lang w:eastAsia="ja-JP"/>
              </w:rPr>
            </w:pPr>
            <w:r>
              <w:rPr>
                <w:rFonts w:eastAsiaTheme="minorEastAsia" w:hint="eastAsia"/>
                <w:lang w:eastAsia="ja-JP"/>
              </w:rPr>
              <w:t>The proposals have been considered by Sub WG 6A1 chaired by Mr. Hashimoto, APT Coordinator on this agenda item. All of them have been reflected in the outputs of the SWG (Documents DT/41, DT/42, DT/43 and DT/47).</w:t>
            </w:r>
          </w:p>
          <w:p w:rsidR="00506FC1" w:rsidRPr="00647AC7" w:rsidRDefault="00506FC1" w:rsidP="00D946DF">
            <w:pPr>
              <w:spacing w:beforeLines="50" w:before="120"/>
              <w:rPr>
                <w:rFonts w:eastAsiaTheme="minorEastAsia"/>
                <w:lang w:eastAsia="ja-JP"/>
              </w:rPr>
            </w:pPr>
          </w:p>
        </w:tc>
      </w:tr>
      <w:tr w:rsidR="00506FC1" w:rsidTr="00D946DF">
        <w:tc>
          <w:tcPr>
            <w:tcW w:w="9242" w:type="dxa"/>
          </w:tcPr>
          <w:p w:rsidR="00506FC1" w:rsidRDefault="00506FC1" w:rsidP="00D946DF">
            <w:pPr>
              <w:rPr>
                <w:b/>
                <w:bCs/>
              </w:rPr>
            </w:pPr>
            <w:r>
              <w:rPr>
                <w:b/>
                <w:bCs/>
              </w:rPr>
              <w:t>Issues to be discussed at the Coordination Meeting:</w:t>
            </w:r>
          </w:p>
          <w:p w:rsidR="00506FC1" w:rsidRDefault="00506FC1" w:rsidP="00D946DF">
            <w:pPr>
              <w:rPr>
                <w:b/>
                <w:bCs/>
              </w:rPr>
            </w:pPr>
          </w:p>
          <w:p w:rsidR="00506FC1" w:rsidRDefault="00506FC1" w:rsidP="00D946DF">
            <w:pPr>
              <w:rPr>
                <w:rFonts w:eastAsiaTheme="minorEastAsia"/>
                <w:bCs/>
                <w:lang w:eastAsia="ja-JP"/>
              </w:rPr>
            </w:pPr>
            <w:r>
              <w:rPr>
                <w:rFonts w:eastAsiaTheme="minorEastAsia" w:hint="eastAsia"/>
                <w:bCs/>
                <w:lang w:eastAsia="ja-JP"/>
              </w:rPr>
              <w:t>As suggested by APT, the updating of Recommendation M.1638 requires careful consideration, and it has been agreed by the SWG 6A1 to develop a new Resolution to consider the issue again at the WRC-19 based on the ITU-R studies to be conducted after this Conference. With that, the work on AI 2 within the SWG is competed.</w:t>
            </w:r>
          </w:p>
          <w:p w:rsidR="00506FC1" w:rsidRPr="00647AC7" w:rsidRDefault="00506FC1" w:rsidP="00D946DF">
            <w:pPr>
              <w:rPr>
                <w:rFonts w:eastAsiaTheme="minorEastAsia"/>
                <w:b/>
                <w:bCs/>
                <w:lang w:eastAsia="ja-JP"/>
              </w:rPr>
            </w:pPr>
          </w:p>
        </w:tc>
      </w:tr>
      <w:tr w:rsidR="00506FC1" w:rsidTr="00D946DF">
        <w:tc>
          <w:tcPr>
            <w:tcW w:w="9242" w:type="dxa"/>
          </w:tcPr>
          <w:p w:rsidR="00506FC1" w:rsidRDefault="00506FC1" w:rsidP="00D946DF">
            <w:r w:rsidRPr="00AE27E9">
              <w:rPr>
                <w:b/>
                <w:bCs/>
              </w:rPr>
              <w:t>Comments/Remarks by the Coordinator</w:t>
            </w:r>
            <w:r>
              <w:t>:</w:t>
            </w:r>
          </w:p>
          <w:p w:rsidR="00506FC1" w:rsidRDefault="00506FC1" w:rsidP="00D946DF"/>
          <w:p w:rsidR="00506FC1" w:rsidRPr="007233DD" w:rsidRDefault="00506FC1" w:rsidP="00D946DF">
            <w:pPr>
              <w:spacing w:afterLines="50" w:after="120"/>
              <w:rPr>
                <w:rFonts w:eastAsiaTheme="minorEastAsia"/>
                <w:lang w:eastAsia="ja-JP"/>
              </w:rPr>
            </w:pPr>
            <w:r>
              <w:rPr>
                <w:rFonts w:eastAsiaTheme="minorEastAsia" w:hint="eastAsia"/>
                <w:lang w:eastAsia="ja-JP"/>
              </w:rPr>
              <w:t>The Agenda item Coordinator wishes to express his thanks to the mailing list members  for their cooperation and assist to the work of the SWG 6A1.</w:t>
            </w:r>
          </w:p>
        </w:tc>
      </w:tr>
    </w:tbl>
    <w:p w:rsidR="009544E7" w:rsidRDefault="009544E7" w:rsidP="00185F4F">
      <w:pPr>
        <w:jc w:val="center"/>
        <w:rPr>
          <w:b/>
          <w:bCs/>
          <w:sz w:val="28"/>
        </w:rPr>
      </w:pPr>
    </w:p>
    <w:tbl>
      <w:tblPr>
        <w:tblStyle w:val="TableGrid"/>
        <w:tblW w:w="0" w:type="auto"/>
        <w:tblLook w:val="04A0" w:firstRow="1" w:lastRow="0" w:firstColumn="1" w:lastColumn="0" w:noHBand="0" w:noVBand="1"/>
      </w:tblPr>
      <w:tblGrid>
        <w:gridCol w:w="9242"/>
      </w:tblGrid>
      <w:tr w:rsidR="00506FC1" w:rsidTr="00D946DF">
        <w:tc>
          <w:tcPr>
            <w:tcW w:w="9242" w:type="dxa"/>
          </w:tcPr>
          <w:p w:rsidR="00506FC1" w:rsidRPr="00647AC7" w:rsidRDefault="00506FC1" w:rsidP="00D946DF">
            <w:pPr>
              <w:rPr>
                <w:rFonts w:eastAsiaTheme="minorEastAsia"/>
                <w:lang w:eastAsia="ja-JP"/>
              </w:rPr>
            </w:pPr>
            <w:r w:rsidRPr="00AE27E9">
              <w:rPr>
                <w:b/>
                <w:bCs/>
              </w:rPr>
              <w:t>Agenda Item</w:t>
            </w:r>
            <w:r>
              <w:rPr>
                <w:b/>
                <w:bCs/>
              </w:rPr>
              <w:t xml:space="preserve"> No.</w:t>
            </w:r>
            <w:r w:rsidRPr="00AE27E9">
              <w:t>:</w:t>
            </w:r>
            <w:r>
              <w:rPr>
                <w:rFonts w:eastAsiaTheme="minorEastAsia" w:hint="eastAsia"/>
                <w:lang w:eastAsia="ja-JP"/>
              </w:rPr>
              <w:t xml:space="preserve"> 4</w:t>
            </w:r>
          </w:p>
          <w:p w:rsidR="00506FC1" w:rsidRDefault="00506FC1" w:rsidP="00D946DF">
            <w:pPr>
              <w:rPr>
                <w:b/>
                <w:bCs/>
                <w:sz w:val="28"/>
              </w:rPr>
            </w:pPr>
          </w:p>
        </w:tc>
      </w:tr>
      <w:tr w:rsidR="00506FC1" w:rsidTr="00D946DF">
        <w:tc>
          <w:tcPr>
            <w:tcW w:w="9242" w:type="dxa"/>
          </w:tcPr>
          <w:p w:rsidR="00506FC1" w:rsidRDefault="00506FC1" w:rsidP="00D946DF">
            <w:r w:rsidRPr="00AE27E9">
              <w:rPr>
                <w:b/>
                <w:bCs/>
              </w:rPr>
              <w:t>Name of the Coordinator</w:t>
            </w:r>
            <w:r>
              <w:rPr>
                <w:b/>
                <w:bCs/>
              </w:rPr>
              <w:t xml:space="preserve"> ( with Email)</w:t>
            </w:r>
            <w:r>
              <w:t>:</w:t>
            </w:r>
          </w:p>
          <w:p w:rsidR="00506FC1" w:rsidRDefault="00506FC1" w:rsidP="00D946DF">
            <w:pPr>
              <w:rPr>
                <w:rFonts w:eastAsiaTheme="minorEastAsia"/>
                <w:lang w:eastAsia="ja-JP"/>
              </w:rPr>
            </w:pPr>
            <w:r>
              <w:rPr>
                <w:rFonts w:eastAsiaTheme="minorEastAsia" w:hint="eastAsia"/>
                <w:lang w:eastAsia="ja-JP"/>
              </w:rPr>
              <w:t xml:space="preserve">Akira HASHIMOTO: </w:t>
            </w:r>
            <w:hyperlink r:id="rId33" w:history="1">
              <w:r w:rsidRPr="000550B7">
                <w:rPr>
                  <w:rStyle w:val="Hyperlink"/>
                  <w:rFonts w:eastAsiaTheme="minorEastAsia" w:hint="eastAsia"/>
                  <w:lang w:eastAsia="ja-JP"/>
                </w:rPr>
                <w:t>h</w:t>
              </w:r>
              <w:r w:rsidRPr="000550B7">
                <w:rPr>
                  <w:rStyle w:val="Hyperlink"/>
                  <w:rFonts w:eastAsiaTheme="minorEastAsia"/>
                  <w:lang w:eastAsia="ja-JP"/>
                </w:rPr>
                <w:t>ashimoto</w:t>
              </w:r>
              <w:r w:rsidRPr="000550B7">
                <w:rPr>
                  <w:rStyle w:val="Hyperlink"/>
                  <w:rFonts w:eastAsiaTheme="minorEastAsia" w:hint="eastAsia"/>
                  <w:lang w:eastAsia="ja-JP"/>
                </w:rPr>
                <w:t>@nttdocomo.com</w:t>
              </w:r>
            </w:hyperlink>
          </w:p>
          <w:p w:rsidR="00506FC1" w:rsidRPr="00647AC7" w:rsidRDefault="00506FC1" w:rsidP="00D946DF">
            <w:pPr>
              <w:rPr>
                <w:rFonts w:eastAsiaTheme="minorEastAsia"/>
                <w:lang w:eastAsia="ja-JP"/>
              </w:rPr>
            </w:pPr>
            <w:r>
              <w:rPr>
                <w:rFonts w:eastAsiaTheme="minorEastAsia" w:hint="eastAsia"/>
                <w:lang w:eastAsia="ja-JP"/>
              </w:rPr>
              <w:t xml:space="preserve">Masayoshi TACHIKI (Acting coordinator): </w:t>
            </w:r>
            <w:r w:rsidRPr="00647AC7">
              <w:rPr>
                <w:rFonts w:eastAsiaTheme="minorEastAsia"/>
                <w:lang w:eastAsia="ja-JP"/>
              </w:rPr>
              <w:t>masayoshi.tachiki.zm@nttdocomo.com</w:t>
            </w:r>
          </w:p>
        </w:tc>
      </w:tr>
      <w:tr w:rsidR="00506FC1" w:rsidTr="00D946DF">
        <w:tc>
          <w:tcPr>
            <w:tcW w:w="9242" w:type="dxa"/>
          </w:tcPr>
          <w:p w:rsidR="00506FC1" w:rsidRPr="00AE27E9" w:rsidRDefault="00506FC1" w:rsidP="00D946DF">
            <w:pPr>
              <w:rPr>
                <w:b/>
                <w:bCs/>
              </w:rPr>
            </w:pPr>
            <w:r w:rsidRPr="00AE27E9">
              <w:rPr>
                <w:b/>
                <w:bCs/>
              </w:rPr>
              <w:t>Issues:</w:t>
            </w:r>
          </w:p>
          <w:p w:rsidR="00506FC1" w:rsidRPr="00AE27E9" w:rsidRDefault="00506FC1" w:rsidP="00D946DF">
            <w:r>
              <w:rPr>
                <w:rFonts w:eastAsiaTheme="minorEastAsia" w:hint="eastAsia"/>
                <w:lang w:eastAsia="ja-JP"/>
              </w:rPr>
              <w:t>I</w:t>
            </w:r>
            <w:r w:rsidRPr="00E773C0">
              <w:t xml:space="preserve">n accordance with Resolution </w:t>
            </w:r>
            <w:r w:rsidRPr="00E773C0">
              <w:rPr>
                <w:b/>
                <w:bCs/>
              </w:rPr>
              <w:t>95 (Rev.WRC</w:t>
            </w:r>
            <w:r w:rsidRPr="00E773C0">
              <w:rPr>
                <w:b/>
                <w:bCs/>
              </w:rPr>
              <w:noBreakHyphen/>
              <w:t>07)</w:t>
            </w:r>
            <w:r w:rsidRPr="00E773C0">
              <w:t>, to review the resolutions and recommendations of previous conferences with a view to their possible revision, replacement or abrogation</w:t>
            </w:r>
            <w:r w:rsidRPr="00AE27E9">
              <w:t xml:space="preserve"> </w:t>
            </w:r>
          </w:p>
        </w:tc>
      </w:tr>
      <w:tr w:rsidR="00506FC1" w:rsidTr="00D946DF">
        <w:tc>
          <w:tcPr>
            <w:tcW w:w="9242" w:type="dxa"/>
          </w:tcPr>
          <w:p w:rsidR="00506FC1" w:rsidRDefault="00506FC1" w:rsidP="00D946DF">
            <w:r>
              <w:rPr>
                <w:b/>
                <w:bCs/>
              </w:rPr>
              <w:t>APT Proposals</w:t>
            </w:r>
            <w:r>
              <w:t>:</w:t>
            </w:r>
          </w:p>
          <w:p w:rsidR="00506FC1" w:rsidRDefault="00506FC1" w:rsidP="00D946DF"/>
          <w:p w:rsidR="00506FC1" w:rsidRPr="00647AC7" w:rsidRDefault="00506FC1" w:rsidP="00D946DF">
            <w:pPr>
              <w:rPr>
                <w:rFonts w:eastAsiaTheme="minorEastAsia"/>
                <w:lang w:eastAsia="ja-JP"/>
              </w:rPr>
            </w:pPr>
            <w:r>
              <w:rPr>
                <w:rFonts w:eastAsiaTheme="minorEastAsia" w:hint="eastAsia"/>
                <w:lang w:eastAsia="ja-JP"/>
              </w:rPr>
              <w:t>Document 32 (Addendum 20)</w:t>
            </w:r>
          </w:p>
          <w:p w:rsidR="00506FC1" w:rsidRPr="00647AC7" w:rsidRDefault="00506FC1" w:rsidP="00D946DF">
            <w:pPr>
              <w:rPr>
                <w:rFonts w:eastAsiaTheme="minorEastAsia"/>
                <w:lang w:eastAsia="ja-JP"/>
              </w:rPr>
            </w:pPr>
          </w:p>
        </w:tc>
      </w:tr>
      <w:tr w:rsidR="00506FC1" w:rsidTr="00D946DF">
        <w:tc>
          <w:tcPr>
            <w:tcW w:w="9242" w:type="dxa"/>
          </w:tcPr>
          <w:p w:rsidR="00506FC1" w:rsidRPr="001277C7" w:rsidRDefault="00506FC1" w:rsidP="00D946DF">
            <w:pPr>
              <w:rPr>
                <w:b/>
                <w:bCs/>
              </w:rPr>
            </w:pPr>
            <w:r>
              <w:rPr>
                <w:b/>
                <w:bCs/>
              </w:rPr>
              <w:t>Status of the APT Proposals:</w:t>
            </w:r>
          </w:p>
          <w:p w:rsidR="00506FC1" w:rsidRDefault="00506FC1" w:rsidP="00D946DF"/>
          <w:p w:rsidR="00506FC1" w:rsidRDefault="00506FC1" w:rsidP="00D946DF">
            <w:pPr>
              <w:rPr>
                <w:rFonts w:eastAsiaTheme="minorEastAsia"/>
                <w:lang w:eastAsia="ja-JP"/>
              </w:rPr>
            </w:pPr>
            <w:r>
              <w:rPr>
                <w:rFonts w:eastAsiaTheme="minorEastAsia" w:hint="eastAsia"/>
                <w:lang w:eastAsia="ja-JP"/>
              </w:rPr>
              <w:t>The APT proposals on this agenda item has been presented at the first meeting of WG 6A.</w:t>
            </w:r>
          </w:p>
          <w:p w:rsidR="00506FC1" w:rsidRDefault="00506FC1" w:rsidP="00D946DF">
            <w:pPr>
              <w:rPr>
                <w:rFonts w:eastAsiaTheme="minorEastAsia"/>
                <w:lang w:eastAsia="ja-JP"/>
              </w:rPr>
            </w:pPr>
            <w:r>
              <w:rPr>
                <w:rFonts w:eastAsiaTheme="minorEastAsia" w:hint="eastAsia"/>
                <w:lang w:eastAsia="ja-JP"/>
              </w:rPr>
              <w:lastRenderedPageBreak/>
              <w:t>The substance of the proposals has been considered by Sub WG 6A1 chaired by Mr. Hashimoto, APT Coordinator on this agenda item.</w:t>
            </w:r>
          </w:p>
          <w:p w:rsidR="00506FC1" w:rsidRDefault="00506FC1" w:rsidP="00D946DF">
            <w:pPr>
              <w:spacing w:beforeLines="50" w:before="120"/>
              <w:rPr>
                <w:rFonts w:eastAsiaTheme="minorEastAsia"/>
                <w:lang w:eastAsia="ja-JP"/>
              </w:rPr>
            </w:pPr>
            <w:r>
              <w:rPr>
                <w:rFonts w:eastAsiaTheme="minorEastAsia" w:hint="eastAsia"/>
                <w:lang w:eastAsia="ja-JP"/>
              </w:rPr>
              <w:t>APT proposals to modify Resolutions 28, 76, 207, 144, 148, 517, 535 and 553, and Recommendation 207 have been agreed and results are included in DTs/49, 54, and 56. Furthermore, our proposals to modify Resolutions 5, 34, 528 and 906 have been also agreed.</w:t>
            </w:r>
          </w:p>
          <w:p w:rsidR="00506FC1" w:rsidRPr="00647AC7" w:rsidRDefault="00506FC1" w:rsidP="00D946DF">
            <w:pPr>
              <w:rPr>
                <w:rFonts w:eastAsiaTheme="minorEastAsia"/>
                <w:lang w:eastAsia="ja-JP"/>
              </w:rPr>
            </w:pPr>
          </w:p>
        </w:tc>
      </w:tr>
      <w:tr w:rsidR="00506FC1" w:rsidTr="00D946DF">
        <w:tc>
          <w:tcPr>
            <w:tcW w:w="9242" w:type="dxa"/>
          </w:tcPr>
          <w:p w:rsidR="00506FC1" w:rsidRDefault="00506FC1" w:rsidP="00D946DF">
            <w:pPr>
              <w:rPr>
                <w:b/>
                <w:bCs/>
              </w:rPr>
            </w:pPr>
            <w:r>
              <w:rPr>
                <w:b/>
                <w:bCs/>
              </w:rPr>
              <w:lastRenderedPageBreak/>
              <w:t>Issues to be discussed at the Coordination Meeting:</w:t>
            </w:r>
          </w:p>
          <w:p w:rsidR="00506FC1" w:rsidRDefault="00506FC1" w:rsidP="00D946DF">
            <w:pPr>
              <w:rPr>
                <w:b/>
                <w:bCs/>
              </w:rPr>
            </w:pPr>
          </w:p>
          <w:p w:rsidR="00506FC1" w:rsidRPr="00BF6CBE" w:rsidRDefault="00506FC1" w:rsidP="00D946DF">
            <w:pPr>
              <w:rPr>
                <w:rFonts w:eastAsiaTheme="minorEastAsia"/>
                <w:bCs/>
                <w:lang w:eastAsia="ja-JP"/>
              </w:rPr>
            </w:pPr>
            <w:r>
              <w:rPr>
                <w:rFonts w:eastAsiaTheme="minorEastAsia" w:hint="eastAsia"/>
                <w:bCs/>
                <w:lang w:eastAsia="ja-JP"/>
              </w:rPr>
              <w:t>As proposed from APT, it has been agreed to retain Resolutions 33 and 555 with limited updating.  For Resolution 755, if there is no objection raised from APT members, it would be proposed for deletion.</w:t>
            </w:r>
          </w:p>
          <w:p w:rsidR="00506FC1" w:rsidRDefault="00506FC1" w:rsidP="00D946DF">
            <w:pPr>
              <w:spacing w:beforeLines="50" w:before="120"/>
              <w:rPr>
                <w:rFonts w:eastAsiaTheme="minorEastAsia"/>
                <w:bCs/>
                <w:lang w:eastAsia="ja-JP"/>
              </w:rPr>
            </w:pPr>
            <w:r>
              <w:rPr>
                <w:rFonts w:eastAsiaTheme="minorEastAsia" w:hint="eastAsia"/>
                <w:bCs/>
                <w:lang w:eastAsia="ja-JP"/>
              </w:rPr>
              <w:t>The work for AI 4 within the SWG 6A1 is approaching to the end by producing a number of the outputs to review the Resolutions/Recommendations in accordance with Resolution 95.</w:t>
            </w:r>
          </w:p>
          <w:p w:rsidR="00506FC1" w:rsidRPr="00BF6CBE" w:rsidRDefault="00506FC1" w:rsidP="00D946DF">
            <w:pPr>
              <w:rPr>
                <w:rFonts w:eastAsiaTheme="minorEastAsia"/>
                <w:bCs/>
                <w:lang w:eastAsia="ja-JP"/>
              </w:rPr>
            </w:pPr>
          </w:p>
        </w:tc>
      </w:tr>
      <w:tr w:rsidR="00506FC1" w:rsidTr="00D946DF">
        <w:tc>
          <w:tcPr>
            <w:tcW w:w="9242" w:type="dxa"/>
          </w:tcPr>
          <w:p w:rsidR="00506FC1" w:rsidRPr="00BF6CBE" w:rsidRDefault="00506FC1" w:rsidP="00D946DF">
            <w:pPr>
              <w:rPr>
                <w:rFonts w:eastAsiaTheme="minorEastAsia"/>
                <w:b/>
                <w:bCs/>
                <w:lang w:eastAsia="ja-JP"/>
              </w:rPr>
            </w:pPr>
            <w:r w:rsidRPr="00AE27E9">
              <w:rPr>
                <w:b/>
                <w:bCs/>
              </w:rPr>
              <w:t>Comments/Remarks by the Coordinator</w:t>
            </w:r>
            <w:r>
              <w:t>:</w:t>
            </w:r>
          </w:p>
          <w:p w:rsidR="00506FC1" w:rsidRDefault="00506FC1" w:rsidP="00D946DF"/>
          <w:p w:rsidR="00506FC1" w:rsidRDefault="00506FC1" w:rsidP="00D946DF">
            <w:pPr>
              <w:rPr>
                <w:rFonts w:eastAsiaTheme="minorEastAsia"/>
                <w:lang w:eastAsia="ja-JP"/>
              </w:rPr>
            </w:pPr>
            <w:r>
              <w:rPr>
                <w:rFonts w:eastAsiaTheme="minorEastAsia" w:hint="eastAsia"/>
                <w:lang w:eastAsia="ja-JP"/>
              </w:rPr>
              <w:t xml:space="preserve">The Agenda item Coordinator wishes to express his thanks to the mailing list members for their cooperation and assist to the work of the SWG 6A1. </w:t>
            </w:r>
          </w:p>
          <w:p w:rsidR="00506FC1" w:rsidRPr="00AE27E9" w:rsidRDefault="00506FC1" w:rsidP="00D946DF"/>
        </w:tc>
      </w:tr>
    </w:tbl>
    <w:p w:rsidR="00D816D3" w:rsidRDefault="00D816D3" w:rsidP="00185F4F">
      <w:pPr>
        <w:jc w:val="center"/>
        <w:rPr>
          <w:b/>
          <w:bCs/>
          <w:sz w:val="28"/>
        </w:rPr>
      </w:pPr>
    </w:p>
    <w:p w:rsidR="00506FC1" w:rsidRDefault="00506FC1" w:rsidP="00185F4F">
      <w:pPr>
        <w:jc w:val="center"/>
        <w:rPr>
          <w:b/>
          <w:bCs/>
          <w:sz w:val="28"/>
        </w:rPr>
      </w:pPr>
    </w:p>
    <w:tbl>
      <w:tblPr>
        <w:tblStyle w:val="TableGrid"/>
        <w:tblW w:w="0" w:type="auto"/>
        <w:tblLook w:val="04A0" w:firstRow="1" w:lastRow="0" w:firstColumn="1" w:lastColumn="0" w:noHBand="0" w:noVBand="1"/>
      </w:tblPr>
      <w:tblGrid>
        <w:gridCol w:w="9242"/>
      </w:tblGrid>
      <w:tr w:rsidR="00603EAF" w:rsidTr="008955EF">
        <w:tc>
          <w:tcPr>
            <w:tcW w:w="9242" w:type="dxa"/>
          </w:tcPr>
          <w:p w:rsidR="00603EAF" w:rsidRPr="00B514E6" w:rsidRDefault="00603EAF" w:rsidP="008955EF">
            <w:pPr>
              <w:rPr>
                <w:rFonts w:eastAsiaTheme="minorEastAsia"/>
                <w:lang w:eastAsia="zh-CN"/>
              </w:rPr>
            </w:pPr>
            <w:r w:rsidRPr="00AE27E9">
              <w:rPr>
                <w:b/>
                <w:bCs/>
              </w:rPr>
              <w:t>Agenda Item</w:t>
            </w:r>
            <w:r>
              <w:rPr>
                <w:b/>
                <w:bCs/>
              </w:rPr>
              <w:t xml:space="preserve"> No.</w:t>
            </w:r>
            <w:r w:rsidRPr="00AE27E9">
              <w:t>:</w:t>
            </w:r>
            <w:r>
              <w:rPr>
                <w:rFonts w:eastAsiaTheme="minorEastAsia" w:hint="eastAsia"/>
                <w:lang w:eastAsia="zh-CN"/>
              </w:rPr>
              <w:t xml:space="preserve"> </w:t>
            </w:r>
            <w:r>
              <w:rPr>
                <w:rFonts w:eastAsiaTheme="minorEastAsia" w:hint="eastAsia"/>
                <w:b/>
                <w:bCs/>
                <w:sz w:val="28"/>
                <w:lang w:eastAsia="zh-CN"/>
              </w:rPr>
              <w:t>7 (a)</w:t>
            </w:r>
          </w:p>
          <w:p w:rsidR="00603EAF" w:rsidRPr="00F623D2" w:rsidRDefault="00603EAF" w:rsidP="008955EF">
            <w:pPr>
              <w:rPr>
                <w:rFonts w:eastAsiaTheme="minorEastAsia"/>
                <w:b/>
                <w:bCs/>
                <w:sz w:val="28"/>
                <w:lang w:eastAsia="zh-CN"/>
              </w:rPr>
            </w:pPr>
          </w:p>
        </w:tc>
      </w:tr>
      <w:tr w:rsidR="00603EAF" w:rsidTr="008955EF">
        <w:tc>
          <w:tcPr>
            <w:tcW w:w="9242" w:type="dxa"/>
          </w:tcPr>
          <w:p w:rsidR="00603EAF" w:rsidRDefault="00603EAF" w:rsidP="008955EF">
            <w:r w:rsidRPr="00AE27E9">
              <w:rPr>
                <w:b/>
                <w:bCs/>
              </w:rPr>
              <w:t>Name of the Coordinator</w:t>
            </w:r>
            <w:r>
              <w:rPr>
                <w:b/>
                <w:bCs/>
              </w:rPr>
              <w:t xml:space="preserve"> ( with Email)</w:t>
            </w:r>
            <w:r>
              <w:t>:</w:t>
            </w:r>
          </w:p>
          <w:p w:rsidR="00603EAF" w:rsidRDefault="00603EAF" w:rsidP="008955EF">
            <w:r>
              <w:rPr>
                <w:rFonts w:eastAsiaTheme="minorEastAsia" w:hint="eastAsia"/>
                <w:lang w:eastAsia="zh-CN"/>
              </w:rPr>
              <w:t xml:space="preserve">CHENG </w:t>
            </w:r>
            <w:proofErr w:type="spellStart"/>
            <w:r>
              <w:rPr>
                <w:rFonts w:eastAsiaTheme="minorEastAsia" w:hint="eastAsia"/>
                <w:lang w:eastAsia="zh-CN"/>
              </w:rPr>
              <w:t>Fenhong</w:t>
            </w:r>
            <w:proofErr w:type="spellEnd"/>
            <w:r>
              <w:rPr>
                <w:rFonts w:eastAsiaTheme="minorEastAsia" w:hint="eastAsia"/>
                <w:lang w:eastAsia="zh-CN"/>
              </w:rPr>
              <w:t xml:space="preserve">, </w:t>
            </w:r>
            <w:r>
              <w:rPr>
                <w:rFonts w:eastAsiaTheme="minorEastAsia"/>
                <w:lang w:eastAsia="zh-CN"/>
              </w:rPr>
              <w:t xml:space="preserve">             Email: </w:t>
            </w:r>
            <w:hyperlink r:id="rId34" w:history="1">
              <w:r w:rsidRPr="00EB5195">
                <w:rPr>
                  <w:rStyle w:val="Hyperlink"/>
                  <w:rFonts w:eastAsiaTheme="minorEastAsia" w:hint="eastAsia"/>
                  <w:lang w:eastAsia="zh-CN"/>
                </w:rPr>
                <w:t>chengfenhong@chinasatcom.com</w:t>
              </w:r>
            </w:hyperlink>
          </w:p>
          <w:p w:rsidR="00603EAF" w:rsidRPr="00F623D2" w:rsidRDefault="00603EAF" w:rsidP="008955EF">
            <w:pPr>
              <w:rPr>
                <w:rFonts w:eastAsiaTheme="minorEastAsia"/>
                <w:lang w:eastAsia="zh-CN"/>
              </w:rPr>
            </w:pPr>
            <w:r>
              <w:t xml:space="preserve">Phung Nguyen Phuong      </w:t>
            </w:r>
            <w:r>
              <w:rPr>
                <w:rFonts w:eastAsiaTheme="minorEastAsia" w:hint="eastAsia"/>
                <w:lang w:eastAsia="zh-CN"/>
              </w:rPr>
              <w:t xml:space="preserve"> </w:t>
            </w:r>
            <w:r>
              <w:t xml:space="preserve">Email: </w:t>
            </w:r>
            <w:hyperlink r:id="rId35" w:history="1">
              <w:r w:rsidRPr="00EF069A">
                <w:rPr>
                  <w:rStyle w:val="Hyperlink"/>
                </w:rPr>
                <w:t>phuongpn@rfd.gov.vn</w:t>
              </w:r>
            </w:hyperlink>
            <w:r>
              <w:t xml:space="preserve">   </w:t>
            </w:r>
          </w:p>
        </w:tc>
      </w:tr>
      <w:tr w:rsidR="00603EAF" w:rsidTr="008955EF">
        <w:tc>
          <w:tcPr>
            <w:tcW w:w="9242" w:type="dxa"/>
          </w:tcPr>
          <w:p w:rsidR="00603EAF" w:rsidRPr="00AE27E9" w:rsidRDefault="00603EAF" w:rsidP="008955EF">
            <w:pPr>
              <w:rPr>
                <w:b/>
                <w:bCs/>
              </w:rPr>
            </w:pPr>
            <w:r w:rsidRPr="00AE27E9">
              <w:rPr>
                <w:b/>
                <w:bCs/>
              </w:rPr>
              <w:t>Issues:</w:t>
            </w:r>
          </w:p>
          <w:p w:rsidR="00603EAF" w:rsidRPr="007B1FD1" w:rsidRDefault="00603EAF" w:rsidP="00603EAF">
            <w:pPr>
              <w:pStyle w:val="ListParagraph"/>
              <w:numPr>
                <w:ilvl w:val="0"/>
                <w:numId w:val="8"/>
              </w:numPr>
              <w:rPr>
                <w:lang w:eastAsia="ko-KR"/>
              </w:rPr>
            </w:pPr>
            <w:r w:rsidRPr="004D0936">
              <w:t xml:space="preserve">Issue </w:t>
            </w:r>
            <w:r>
              <w:t>C</w:t>
            </w:r>
            <w:r>
              <w:rPr>
                <w:rFonts w:eastAsiaTheme="minorEastAsia" w:hint="eastAsia"/>
                <w:lang w:eastAsia="zh-CN"/>
              </w:rPr>
              <w:t xml:space="preserve">: </w:t>
            </w:r>
            <w:r w:rsidRPr="004D0936">
              <w:t xml:space="preserve">Review </w:t>
            </w:r>
            <w:r>
              <w:t xml:space="preserve">or possible cancellation </w:t>
            </w:r>
            <w:r w:rsidRPr="004D0936">
              <w:t xml:space="preserve">of the advance publication mechanism for satellite networks subject to coordination under section II of Article </w:t>
            </w:r>
            <w:r w:rsidRPr="00362862">
              <w:rPr>
                <w:b/>
                <w:bCs/>
              </w:rPr>
              <w:t>9</w:t>
            </w:r>
            <w:r w:rsidRPr="004D0936">
              <w:t xml:space="preserve"> of the Radio Regulations</w:t>
            </w:r>
          </w:p>
          <w:p w:rsidR="00603EAF" w:rsidRPr="007B1FD1" w:rsidRDefault="00603EAF" w:rsidP="00603EAF">
            <w:pPr>
              <w:pStyle w:val="ListParagraph"/>
              <w:numPr>
                <w:ilvl w:val="0"/>
                <w:numId w:val="8"/>
              </w:numPr>
              <w:rPr>
                <w:lang w:eastAsia="ko-KR"/>
              </w:rPr>
            </w:pPr>
            <w:r w:rsidRPr="00EB4E75">
              <w:t xml:space="preserve">Issue I </w:t>
            </w:r>
            <w:r>
              <w:rPr>
                <w:rFonts w:eastAsiaTheme="minorEastAsia" w:hint="eastAsia"/>
                <w:lang w:eastAsia="zh-CN"/>
              </w:rPr>
              <w:t xml:space="preserve">: </w:t>
            </w:r>
            <w:r w:rsidRPr="00EB4E75">
              <w:t>Possible method to mitigate excessive satellite network filings issue</w:t>
            </w:r>
          </w:p>
          <w:p w:rsidR="00603EAF" w:rsidRPr="00D57AFF" w:rsidRDefault="00603EAF" w:rsidP="00603EAF">
            <w:pPr>
              <w:pStyle w:val="ListParagraph"/>
              <w:numPr>
                <w:ilvl w:val="0"/>
                <w:numId w:val="8"/>
              </w:numPr>
              <w:rPr>
                <w:rFonts w:eastAsiaTheme="minorEastAsia"/>
                <w:lang w:eastAsia="zh-CN"/>
              </w:rPr>
            </w:pPr>
            <w:r>
              <w:rPr>
                <w:rFonts w:eastAsiaTheme="minorEastAsia" w:hint="eastAsia"/>
                <w:lang w:eastAsia="zh-CN"/>
              </w:rPr>
              <w:t xml:space="preserve">Issue J: </w:t>
            </w:r>
            <w:r w:rsidRPr="00F04A58">
              <w:t>Removal of the link between the date of receipt of the notification information and the date of bringing into use in RR No. </w:t>
            </w:r>
            <w:r w:rsidRPr="00CC6941">
              <w:rPr>
                <w:b/>
                <w:bCs/>
              </w:rPr>
              <w:t>11.44B</w:t>
            </w:r>
          </w:p>
          <w:p w:rsidR="00603EAF" w:rsidRPr="003D4D31" w:rsidRDefault="00603EAF" w:rsidP="00603EAF">
            <w:pPr>
              <w:pStyle w:val="ListParagraph"/>
              <w:numPr>
                <w:ilvl w:val="0"/>
                <w:numId w:val="8"/>
              </w:numPr>
              <w:rPr>
                <w:rFonts w:eastAsiaTheme="minorEastAsia"/>
                <w:lang w:eastAsia="zh-CN"/>
              </w:rPr>
            </w:pPr>
            <w:r w:rsidRPr="00D57AFF">
              <w:rPr>
                <w:rFonts w:eastAsiaTheme="minorEastAsia" w:hint="eastAsia"/>
                <w:bCs/>
                <w:lang w:eastAsia="zh-CN"/>
              </w:rPr>
              <w:t xml:space="preserve">Issue L: </w:t>
            </w:r>
            <w:r w:rsidRPr="00CC2B2D">
              <w:t xml:space="preserve">Modification of certain provisions of Article 4 of RR Appendices </w:t>
            </w:r>
            <w:r w:rsidRPr="00CC2B2D">
              <w:rPr>
                <w:bCs/>
              </w:rPr>
              <w:t>30</w:t>
            </w:r>
            <w:r w:rsidRPr="00CC2B2D">
              <w:t xml:space="preserve"> and </w:t>
            </w:r>
            <w:r w:rsidRPr="00CC2B2D">
              <w:rPr>
                <w:bCs/>
              </w:rPr>
              <w:t xml:space="preserve">30A </w:t>
            </w:r>
            <w:r w:rsidRPr="00CC2B2D">
              <w:t xml:space="preserve">for Regions 1 and 3 namely replacement of tacit agreement with explicit agreement or alignment of those provisions of RR Appendices </w:t>
            </w:r>
            <w:r w:rsidRPr="00CC2B2D">
              <w:rPr>
                <w:bCs/>
              </w:rPr>
              <w:t>30</w:t>
            </w:r>
            <w:r w:rsidRPr="00CC2B2D">
              <w:t xml:space="preserve"> and </w:t>
            </w:r>
            <w:r w:rsidRPr="00CC2B2D">
              <w:rPr>
                <w:bCs/>
              </w:rPr>
              <w:t>30A</w:t>
            </w:r>
            <w:r w:rsidRPr="00CC2B2D">
              <w:t xml:space="preserve"> for Regions 1 and 3 with those of Appendix </w:t>
            </w:r>
            <w:r w:rsidRPr="00CC2B2D">
              <w:rPr>
                <w:bCs/>
              </w:rPr>
              <w:t>30B</w:t>
            </w:r>
          </w:p>
          <w:p w:rsidR="00603EAF" w:rsidRDefault="00603EAF" w:rsidP="00603EAF">
            <w:pPr>
              <w:pStyle w:val="ListParagraph"/>
              <w:numPr>
                <w:ilvl w:val="0"/>
                <w:numId w:val="8"/>
              </w:numPr>
              <w:rPr>
                <w:rFonts w:eastAsiaTheme="minorEastAsia"/>
                <w:lang w:eastAsia="zh-CN"/>
              </w:rPr>
            </w:pPr>
            <w:r>
              <w:t>Director’s Report Section 3.2.2.4.4 – NGSO BIU issue</w:t>
            </w:r>
          </w:p>
          <w:p w:rsidR="00603EAF" w:rsidRPr="00D57AFF" w:rsidRDefault="00603EAF" w:rsidP="00603EAF">
            <w:pPr>
              <w:pStyle w:val="ListParagraph"/>
              <w:numPr>
                <w:ilvl w:val="0"/>
                <w:numId w:val="8"/>
              </w:numPr>
              <w:rPr>
                <w:rFonts w:eastAsiaTheme="minorEastAsia"/>
                <w:lang w:eastAsia="zh-CN"/>
              </w:rPr>
            </w:pPr>
            <w:r>
              <w:t>Director’s Report Section 3.2.3.8 – Notification of typical earth stations</w:t>
            </w:r>
          </w:p>
        </w:tc>
      </w:tr>
      <w:tr w:rsidR="00603EAF" w:rsidTr="008955EF">
        <w:tc>
          <w:tcPr>
            <w:tcW w:w="9242" w:type="dxa"/>
          </w:tcPr>
          <w:p w:rsidR="00603EAF" w:rsidRDefault="00603EAF" w:rsidP="008955EF">
            <w:r>
              <w:rPr>
                <w:b/>
                <w:bCs/>
              </w:rPr>
              <w:t>APT Proposals</w:t>
            </w:r>
            <w:r>
              <w:t>:</w:t>
            </w:r>
          </w:p>
          <w:p w:rsidR="00603EAF" w:rsidRPr="007B1FD1" w:rsidRDefault="00603EAF" w:rsidP="00603EAF">
            <w:pPr>
              <w:pStyle w:val="ListParagraph"/>
              <w:numPr>
                <w:ilvl w:val="0"/>
                <w:numId w:val="9"/>
              </w:numPr>
              <w:rPr>
                <w:rFonts w:eastAsiaTheme="minorEastAsia"/>
                <w:lang w:eastAsia="zh-CN"/>
              </w:rPr>
            </w:pPr>
            <w:r w:rsidRPr="00F623D2">
              <w:rPr>
                <w:rFonts w:eastAsiaTheme="minorEastAsia"/>
                <w:lang w:eastAsia="zh-CN"/>
              </w:rPr>
              <w:t xml:space="preserve">Issue </w:t>
            </w:r>
            <w:r>
              <w:rPr>
                <w:rFonts w:eastAsiaTheme="minorEastAsia" w:hint="eastAsia"/>
                <w:lang w:eastAsia="zh-CN"/>
              </w:rPr>
              <w:t>C: No ACP</w:t>
            </w:r>
            <w:r w:rsidRPr="00AE79CF">
              <w:rPr>
                <w:bCs/>
              </w:rPr>
              <w:t>.</w:t>
            </w:r>
          </w:p>
          <w:p w:rsidR="00603EAF" w:rsidRPr="00C348F5" w:rsidRDefault="00603EAF" w:rsidP="00603EAF">
            <w:pPr>
              <w:pStyle w:val="ListParagraph"/>
              <w:numPr>
                <w:ilvl w:val="0"/>
                <w:numId w:val="9"/>
              </w:numPr>
              <w:rPr>
                <w:rFonts w:eastAsiaTheme="minorEastAsia"/>
                <w:lang w:eastAsia="zh-CN"/>
              </w:rPr>
            </w:pPr>
            <w:r w:rsidRPr="00C348F5">
              <w:rPr>
                <w:rFonts w:eastAsiaTheme="minorEastAsia" w:hint="eastAsia"/>
                <w:bCs/>
                <w:lang w:eastAsia="zh-CN"/>
              </w:rPr>
              <w:t xml:space="preserve">Issue I: </w:t>
            </w:r>
            <w:r w:rsidRPr="00EB4E75">
              <w:t xml:space="preserve">APT </w:t>
            </w:r>
            <w:r w:rsidRPr="00EB4E75">
              <w:rPr>
                <w:lang w:eastAsia="zh-CN"/>
              </w:rPr>
              <w:t>M</w:t>
            </w:r>
            <w:r w:rsidRPr="00EB4E75">
              <w:t xml:space="preserve">embers support </w:t>
            </w:r>
            <w:r w:rsidRPr="00EB4E75">
              <w:rPr>
                <w:lang w:eastAsia="zh-CN"/>
              </w:rPr>
              <w:t>M</w:t>
            </w:r>
            <w:r w:rsidRPr="00EB4E75">
              <w:t>ethod</w:t>
            </w:r>
            <w:r w:rsidRPr="00EB4E75">
              <w:rPr>
                <w:lang w:eastAsia="zh-CN"/>
              </w:rPr>
              <w:t xml:space="preserve"> I1.4</w:t>
            </w:r>
            <w:r w:rsidRPr="00EB4E75">
              <w:t xml:space="preserve"> as described in Section 5/7/</w:t>
            </w:r>
            <w:r w:rsidRPr="00EB4E75">
              <w:rPr>
                <w:lang w:eastAsia="zh-CN"/>
              </w:rPr>
              <w:t xml:space="preserve">9.6.1.4 </w:t>
            </w:r>
            <w:r w:rsidRPr="00EB4E75">
              <w:t>of the Chapter 5 of the CPM Report</w:t>
            </w:r>
            <w:r>
              <w:rPr>
                <w:rFonts w:eastAsiaTheme="minorEastAsia" w:hint="eastAsia"/>
                <w:lang w:eastAsia="zh-CN"/>
              </w:rPr>
              <w:t xml:space="preserve"> due to concern including </w:t>
            </w:r>
            <w:r w:rsidRPr="00EB4E75">
              <w:rPr>
                <w:lang w:eastAsia="zh-CN"/>
              </w:rPr>
              <w:t>addition of a new initial notification step proposed in Methods I1.1 to I1.3</w:t>
            </w:r>
            <w:r w:rsidRPr="00EB4E75">
              <w:t>.</w:t>
            </w:r>
          </w:p>
          <w:p w:rsidR="00603EAF" w:rsidRDefault="00603EAF" w:rsidP="00603EAF">
            <w:pPr>
              <w:pStyle w:val="ListParagraph"/>
              <w:numPr>
                <w:ilvl w:val="0"/>
                <w:numId w:val="9"/>
              </w:numPr>
              <w:rPr>
                <w:rFonts w:eastAsiaTheme="minorEastAsia"/>
                <w:lang w:eastAsia="zh-CN"/>
              </w:rPr>
            </w:pPr>
            <w:r>
              <w:rPr>
                <w:rFonts w:eastAsiaTheme="minorEastAsia" w:hint="eastAsia"/>
                <w:lang w:eastAsia="zh-CN"/>
              </w:rPr>
              <w:t>Issue J: No ACP.</w:t>
            </w:r>
          </w:p>
          <w:p w:rsidR="00603EAF" w:rsidRPr="00F623D2" w:rsidRDefault="00603EAF" w:rsidP="00603EAF">
            <w:pPr>
              <w:pStyle w:val="ListParagraph"/>
              <w:numPr>
                <w:ilvl w:val="0"/>
                <w:numId w:val="9"/>
              </w:numPr>
              <w:rPr>
                <w:rFonts w:eastAsiaTheme="minorEastAsia"/>
                <w:lang w:eastAsia="zh-CN"/>
              </w:rPr>
            </w:pPr>
            <w:r>
              <w:rPr>
                <w:rFonts w:eastAsiaTheme="minorEastAsia" w:hint="eastAsia"/>
                <w:lang w:eastAsia="zh-CN"/>
              </w:rPr>
              <w:t>Issue L: No ACP.</w:t>
            </w:r>
          </w:p>
          <w:p w:rsidR="00603EAF" w:rsidRPr="006B2615" w:rsidRDefault="00603EAF" w:rsidP="008955EF">
            <w:pPr>
              <w:rPr>
                <w:rFonts w:eastAsiaTheme="minorEastAsia"/>
                <w:lang w:eastAsia="zh-CN"/>
              </w:rPr>
            </w:pPr>
          </w:p>
        </w:tc>
      </w:tr>
      <w:tr w:rsidR="00603EAF" w:rsidTr="008955EF">
        <w:tc>
          <w:tcPr>
            <w:tcW w:w="9242" w:type="dxa"/>
          </w:tcPr>
          <w:p w:rsidR="00603EAF" w:rsidRPr="003D4D31" w:rsidRDefault="00603EAF" w:rsidP="008955EF">
            <w:pPr>
              <w:rPr>
                <w:b/>
                <w:bCs/>
              </w:rPr>
            </w:pPr>
            <w:r w:rsidRPr="003D4D31">
              <w:rPr>
                <w:b/>
                <w:bCs/>
              </w:rPr>
              <w:t>Status of the APT Proposals:</w:t>
            </w:r>
          </w:p>
          <w:p w:rsidR="00603EAF" w:rsidRDefault="00603EAF" w:rsidP="00603EAF">
            <w:pPr>
              <w:pStyle w:val="ListParagraph"/>
              <w:numPr>
                <w:ilvl w:val="0"/>
                <w:numId w:val="10"/>
              </w:numPr>
              <w:rPr>
                <w:rFonts w:eastAsiaTheme="minorEastAsia"/>
                <w:lang w:eastAsia="zh-CN"/>
              </w:rPr>
            </w:pPr>
            <w:r w:rsidRPr="00F623D2">
              <w:rPr>
                <w:rFonts w:eastAsiaTheme="minorEastAsia"/>
                <w:lang w:eastAsia="zh-CN"/>
              </w:rPr>
              <w:lastRenderedPageBreak/>
              <w:t xml:space="preserve">Issue </w:t>
            </w:r>
            <w:r>
              <w:rPr>
                <w:rFonts w:eastAsiaTheme="minorEastAsia" w:hint="eastAsia"/>
                <w:lang w:eastAsia="zh-CN"/>
              </w:rPr>
              <w:t>C</w:t>
            </w:r>
            <w:r w:rsidRPr="00F623D2">
              <w:rPr>
                <w:rFonts w:eastAsiaTheme="minorEastAsia"/>
                <w:lang w:eastAsia="zh-CN"/>
              </w:rPr>
              <w:t>:</w:t>
            </w:r>
            <w:r>
              <w:rPr>
                <w:rFonts w:eastAsiaTheme="minorEastAsia" w:hint="eastAsia"/>
                <w:lang w:eastAsia="zh-CN"/>
              </w:rPr>
              <w:t xml:space="preserve"> SWG5C2 agreed automatic generation of API and the regulatory text based on this method was approved. The effective date of the related provisions will be 2017/1/1. In addition, the meeting also developed a short resolution to address the transition issue.</w:t>
            </w:r>
          </w:p>
          <w:p w:rsidR="00603EAF" w:rsidRPr="006B2615" w:rsidRDefault="00603EAF" w:rsidP="00603EAF">
            <w:pPr>
              <w:pStyle w:val="ListParagraph"/>
              <w:numPr>
                <w:ilvl w:val="0"/>
                <w:numId w:val="10"/>
              </w:numPr>
              <w:rPr>
                <w:rFonts w:eastAsiaTheme="minorEastAsia"/>
                <w:lang w:eastAsia="zh-CN"/>
              </w:rPr>
            </w:pPr>
            <w:r w:rsidRPr="003D4D31">
              <w:rPr>
                <w:rFonts w:eastAsiaTheme="minorEastAsia" w:hint="eastAsia"/>
                <w:lang w:eastAsia="zh-CN"/>
              </w:rPr>
              <w:t xml:space="preserve">Issue I: </w:t>
            </w:r>
            <w:r>
              <w:rPr>
                <w:rFonts w:eastAsiaTheme="minorEastAsia" w:hint="eastAsia"/>
                <w:lang w:eastAsia="zh-CN"/>
              </w:rPr>
              <w:t>NOC for CR/C was agreed by the SWG level</w:t>
            </w:r>
            <w:r w:rsidRPr="003D4D31">
              <w:rPr>
                <w:rFonts w:eastAsiaTheme="minorEastAsia" w:hint="eastAsia"/>
                <w:lang w:eastAsia="zh-CN"/>
              </w:rPr>
              <w:t>.</w:t>
            </w:r>
          </w:p>
          <w:p w:rsidR="00603EAF" w:rsidRDefault="00603EAF" w:rsidP="00603EAF">
            <w:pPr>
              <w:pStyle w:val="ListParagraph"/>
              <w:numPr>
                <w:ilvl w:val="0"/>
                <w:numId w:val="10"/>
              </w:numPr>
              <w:rPr>
                <w:rFonts w:eastAsiaTheme="minorEastAsia"/>
                <w:lang w:eastAsia="zh-CN"/>
              </w:rPr>
            </w:pPr>
            <w:r w:rsidRPr="006B2615">
              <w:rPr>
                <w:rFonts w:eastAsiaTheme="minorEastAsia" w:hint="eastAsia"/>
                <w:lang w:eastAsia="zh-CN"/>
              </w:rPr>
              <w:t xml:space="preserve">Issue </w:t>
            </w:r>
            <w:r>
              <w:rPr>
                <w:rFonts w:eastAsiaTheme="minorEastAsia" w:hint="eastAsia"/>
                <w:lang w:eastAsia="zh-CN"/>
              </w:rPr>
              <w:t>J</w:t>
            </w:r>
            <w:r w:rsidRPr="006B2615">
              <w:rPr>
                <w:rFonts w:eastAsiaTheme="minorEastAsia" w:hint="eastAsia"/>
                <w:lang w:eastAsia="zh-CN"/>
              </w:rPr>
              <w:t>:</w:t>
            </w:r>
            <w:r>
              <w:rPr>
                <w:rFonts w:eastAsiaTheme="minorEastAsia" w:hint="eastAsia"/>
                <w:lang w:eastAsia="zh-CN"/>
              </w:rPr>
              <w:t xml:space="preserve"> Method J1 was agreed by the SWG level</w:t>
            </w:r>
            <w:r w:rsidRPr="00C348F5">
              <w:rPr>
                <w:rFonts w:eastAsiaTheme="minorEastAsia" w:hint="eastAsia"/>
                <w:lang w:eastAsia="zh-CN"/>
              </w:rPr>
              <w:t>.</w:t>
            </w:r>
          </w:p>
          <w:p w:rsidR="00603EAF" w:rsidRPr="0061762D" w:rsidRDefault="00603EAF" w:rsidP="00603EAF">
            <w:pPr>
              <w:pStyle w:val="ListParagraph"/>
              <w:numPr>
                <w:ilvl w:val="0"/>
                <w:numId w:val="10"/>
              </w:numPr>
              <w:rPr>
                <w:rFonts w:eastAsiaTheme="minorEastAsia"/>
                <w:lang w:eastAsia="zh-CN"/>
              </w:rPr>
            </w:pPr>
            <w:r>
              <w:rPr>
                <w:rFonts w:eastAsiaTheme="minorEastAsia" w:hint="eastAsia"/>
                <w:lang w:eastAsia="zh-CN"/>
              </w:rPr>
              <w:t xml:space="preserve">Issue L: After some discussion, current compromise and regulatory text were based on Method L2, which means </w:t>
            </w:r>
            <w:r w:rsidRPr="003D4D31">
              <w:rPr>
                <w:rFonts w:eastAsiaTheme="minorEastAsia"/>
                <w:lang w:eastAsia="zh-CN"/>
              </w:rPr>
              <w:t>alignment of those provisions of RR Appendices 30 and 30A for Regions 1 and 3 with those of Appendix 30B</w:t>
            </w:r>
            <w:r w:rsidRPr="003D4D31">
              <w:rPr>
                <w:rFonts w:eastAsiaTheme="minorEastAsia" w:hint="eastAsia"/>
                <w:lang w:eastAsia="zh-CN"/>
              </w:rPr>
              <w:t xml:space="preserve">. </w:t>
            </w:r>
          </w:p>
          <w:p w:rsidR="00603EAF" w:rsidRDefault="00603EAF" w:rsidP="008955EF">
            <w:pPr>
              <w:pStyle w:val="ListParagraph"/>
              <w:ind w:left="360"/>
              <w:rPr>
                <w:rFonts w:eastAsiaTheme="minorEastAsia"/>
                <w:lang w:eastAsia="zh-CN"/>
              </w:rPr>
            </w:pPr>
            <w:r w:rsidRPr="003D4D31">
              <w:rPr>
                <w:rFonts w:eastAsiaTheme="minorEastAsia"/>
                <w:lang w:eastAsia="zh-CN"/>
              </w:rPr>
              <w:t>In discussing the issue of tacit versus explicit agreement for the Regions 1 and 3 AP30/30A Plan it was recognized that there can be cases where the assistance of the Bureau may be required for countries experiencing a case of natural or political force majeure</w:t>
            </w:r>
            <w:r>
              <w:rPr>
                <w:rFonts w:eastAsiaTheme="minorEastAsia" w:hint="eastAsia"/>
                <w:lang w:eastAsia="zh-CN"/>
              </w:rPr>
              <w:t xml:space="preserve">, where no </w:t>
            </w:r>
            <w:r>
              <w:rPr>
                <w:rFonts w:eastAsiaTheme="minorEastAsia"/>
                <w:lang w:eastAsia="zh-CN"/>
              </w:rPr>
              <w:t>communication</w:t>
            </w:r>
            <w:r>
              <w:rPr>
                <w:rFonts w:eastAsiaTheme="minorEastAsia" w:hint="eastAsia"/>
                <w:lang w:eastAsia="zh-CN"/>
              </w:rPr>
              <w:t xml:space="preserve"> between BR and administrations and </w:t>
            </w:r>
            <w:r w:rsidRPr="0061762D">
              <w:rPr>
                <w:rFonts w:eastAsiaTheme="minorEastAsia"/>
                <w:lang w:eastAsia="zh-CN"/>
              </w:rPr>
              <w:t>lack of such correspondence could negatively impact the reference situation of the Plan assignments of those administrations.</w:t>
            </w:r>
            <w:r>
              <w:rPr>
                <w:rFonts w:eastAsiaTheme="minorEastAsia" w:hint="eastAsia"/>
                <w:lang w:eastAsia="zh-CN"/>
              </w:rPr>
              <w:t xml:space="preserve"> Discussion on how to address this issue is still needed.</w:t>
            </w:r>
          </w:p>
          <w:p w:rsidR="00603EAF" w:rsidRDefault="00603EAF" w:rsidP="00603EAF">
            <w:pPr>
              <w:pStyle w:val="ListParagraph"/>
              <w:numPr>
                <w:ilvl w:val="0"/>
                <w:numId w:val="10"/>
              </w:numPr>
              <w:rPr>
                <w:rFonts w:eastAsiaTheme="minorEastAsia"/>
                <w:lang w:eastAsia="zh-CN"/>
              </w:rPr>
            </w:pPr>
            <w:r>
              <w:rPr>
                <w:rFonts w:eastAsiaTheme="minorEastAsia" w:hint="eastAsia"/>
                <w:lang w:eastAsia="zh-CN"/>
              </w:rPr>
              <w:t xml:space="preserve">With respect to </w:t>
            </w:r>
            <w:r>
              <w:t>NGSO BIU issue</w:t>
            </w:r>
            <w:r>
              <w:rPr>
                <w:rFonts w:eastAsiaTheme="minorEastAsia" w:hint="eastAsia"/>
                <w:lang w:eastAsia="zh-CN"/>
              </w:rPr>
              <w:t xml:space="preserve">, UK proposed to develop a new resolution to solve the problem, but some </w:t>
            </w:r>
            <w:r>
              <w:rPr>
                <w:rFonts w:eastAsiaTheme="minorEastAsia"/>
                <w:lang w:eastAsia="zh-CN"/>
              </w:rPr>
              <w:t>administration</w:t>
            </w:r>
            <w:r>
              <w:rPr>
                <w:rFonts w:eastAsiaTheme="minorEastAsia" w:hint="eastAsia"/>
                <w:lang w:eastAsia="zh-CN"/>
              </w:rPr>
              <w:t xml:space="preserve">s </w:t>
            </w:r>
            <w:r>
              <w:rPr>
                <w:rFonts w:eastAsiaTheme="minorEastAsia"/>
                <w:lang w:eastAsia="zh-CN"/>
              </w:rPr>
              <w:t>prefer</w:t>
            </w:r>
            <w:r>
              <w:rPr>
                <w:rFonts w:eastAsiaTheme="minorEastAsia" w:hint="eastAsia"/>
                <w:lang w:eastAsia="zh-CN"/>
              </w:rPr>
              <w:t xml:space="preserve"> to study in the next cycle first and find the solution. </w:t>
            </w:r>
            <w:r>
              <w:rPr>
                <w:rFonts w:eastAsiaTheme="minorEastAsia"/>
                <w:lang w:eastAsia="zh-CN"/>
              </w:rPr>
              <w:t>O</w:t>
            </w:r>
            <w:r>
              <w:rPr>
                <w:rFonts w:eastAsiaTheme="minorEastAsia" w:hint="eastAsia"/>
                <w:lang w:eastAsia="zh-CN"/>
              </w:rPr>
              <w:t>ffline discussion is ongoing.</w:t>
            </w:r>
          </w:p>
          <w:p w:rsidR="00603EAF" w:rsidRPr="0061762D" w:rsidRDefault="00603EAF" w:rsidP="00603EAF">
            <w:pPr>
              <w:pStyle w:val="ListParagraph"/>
              <w:numPr>
                <w:ilvl w:val="0"/>
                <w:numId w:val="10"/>
              </w:numPr>
              <w:rPr>
                <w:rFonts w:eastAsiaTheme="minorEastAsia"/>
                <w:lang w:eastAsia="zh-CN"/>
              </w:rPr>
            </w:pPr>
            <w:r>
              <w:rPr>
                <w:rFonts w:eastAsiaTheme="minorEastAsia" w:hint="eastAsia"/>
                <w:lang w:eastAsia="zh-CN"/>
              </w:rPr>
              <w:t>With respect to n</w:t>
            </w:r>
            <w:r>
              <w:t>otification of typical earth stations</w:t>
            </w:r>
            <w:r>
              <w:rPr>
                <w:rFonts w:eastAsiaTheme="minorEastAsia" w:hint="eastAsia"/>
                <w:lang w:eastAsia="zh-CN"/>
              </w:rPr>
              <w:t xml:space="preserve"> in FSS, the meeting agreed to publish the relevant information on website, but not included in MIFR.</w:t>
            </w:r>
          </w:p>
        </w:tc>
      </w:tr>
      <w:tr w:rsidR="00603EAF" w:rsidTr="008955EF">
        <w:tc>
          <w:tcPr>
            <w:tcW w:w="9242" w:type="dxa"/>
          </w:tcPr>
          <w:p w:rsidR="00603EAF" w:rsidRDefault="00603EAF" w:rsidP="008955EF">
            <w:pPr>
              <w:rPr>
                <w:b/>
                <w:bCs/>
              </w:rPr>
            </w:pPr>
            <w:r>
              <w:rPr>
                <w:b/>
                <w:bCs/>
              </w:rPr>
              <w:lastRenderedPageBreak/>
              <w:t>Issues to be discussed at the Coordination Meeting:</w:t>
            </w:r>
          </w:p>
          <w:p w:rsidR="00603EAF" w:rsidRPr="00603EAF" w:rsidRDefault="00603EAF" w:rsidP="008955EF">
            <w:pPr>
              <w:rPr>
                <w:rFonts w:eastAsiaTheme="minorEastAsia"/>
                <w:bCs/>
                <w:lang w:eastAsia="zh-CN"/>
              </w:rPr>
            </w:pPr>
            <w:r w:rsidRPr="00603EAF">
              <w:rPr>
                <w:rFonts w:eastAsiaTheme="minorEastAsia" w:hint="eastAsia"/>
                <w:bCs/>
                <w:lang w:eastAsia="zh-CN"/>
              </w:rPr>
              <w:t>None.</w:t>
            </w:r>
          </w:p>
          <w:p w:rsidR="00603EAF" w:rsidRPr="00CD22EA" w:rsidRDefault="00603EAF" w:rsidP="008955EF">
            <w:pPr>
              <w:rPr>
                <w:rFonts w:eastAsiaTheme="minorEastAsia"/>
                <w:b/>
                <w:bCs/>
                <w:lang w:eastAsia="zh-CN"/>
              </w:rPr>
            </w:pPr>
          </w:p>
        </w:tc>
      </w:tr>
      <w:tr w:rsidR="00603EAF" w:rsidTr="008955EF">
        <w:tc>
          <w:tcPr>
            <w:tcW w:w="9242" w:type="dxa"/>
          </w:tcPr>
          <w:p w:rsidR="00603EAF" w:rsidRDefault="00603EAF" w:rsidP="008955EF">
            <w:r w:rsidRPr="00AE27E9">
              <w:rPr>
                <w:b/>
                <w:bCs/>
              </w:rPr>
              <w:t>Comments/Remarks by the Coordinator</w:t>
            </w:r>
            <w:r>
              <w:t>:</w:t>
            </w:r>
          </w:p>
          <w:p w:rsidR="00603EAF" w:rsidRPr="00C328B2" w:rsidRDefault="00603EAF" w:rsidP="008955EF">
            <w:pPr>
              <w:rPr>
                <w:rFonts w:eastAsiaTheme="minorEastAsia"/>
                <w:lang w:eastAsia="zh-CN"/>
              </w:rPr>
            </w:pPr>
            <w:r>
              <w:rPr>
                <w:rFonts w:eastAsiaTheme="minorEastAsia" w:hint="eastAsia"/>
                <w:lang w:eastAsia="zh-CN"/>
              </w:rPr>
              <w:t>No.</w:t>
            </w:r>
          </w:p>
        </w:tc>
      </w:tr>
    </w:tbl>
    <w:p w:rsidR="005F4419" w:rsidRDefault="005F4419" w:rsidP="00185F4F">
      <w:pPr>
        <w:jc w:val="center"/>
        <w:rPr>
          <w:b/>
          <w:bCs/>
          <w:sz w:val="28"/>
        </w:rPr>
      </w:pPr>
    </w:p>
    <w:p w:rsidR="007C787E" w:rsidRDefault="007C787E" w:rsidP="00185F4F">
      <w:pPr>
        <w:jc w:val="center"/>
        <w:rPr>
          <w:b/>
          <w:bCs/>
          <w:sz w:val="28"/>
        </w:rPr>
      </w:pPr>
    </w:p>
    <w:tbl>
      <w:tblPr>
        <w:tblStyle w:val="TableGrid"/>
        <w:tblW w:w="0" w:type="auto"/>
        <w:tblLook w:val="04A0" w:firstRow="1" w:lastRow="0" w:firstColumn="1" w:lastColumn="0" w:noHBand="0" w:noVBand="1"/>
      </w:tblPr>
      <w:tblGrid>
        <w:gridCol w:w="9242"/>
      </w:tblGrid>
      <w:tr w:rsidR="007C787E" w:rsidRPr="007C787E" w:rsidTr="008955EF">
        <w:tc>
          <w:tcPr>
            <w:tcW w:w="9242" w:type="dxa"/>
          </w:tcPr>
          <w:p w:rsidR="007C787E" w:rsidRPr="007C787E" w:rsidRDefault="007C787E" w:rsidP="007C787E">
            <w:r w:rsidRPr="007C787E">
              <w:rPr>
                <w:b/>
                <w:bCs/>
              </w:rPr>
              <w:t>Agenda Item No.</w:t>
            </w:r>
            <w:r w:rsidRPr="007C787E">
              <w:t>: 7</w:t>
            </w:r>
            <w:r>
              <w:t xml:space="preserve"> (b)</w:t>
            </w:r>
            <w:bookmarkStart w:id="56" w:name="_GoBack"/>
            <w:bookmarkEnd w:id="56"/>
          </w:p>
          <w:p w:rsidR="007C787E" w:rsidRPr="007C787E" w:rsidRDefault="007C787E" w:rsidP="007C787E">
            <w:pPr>
              <w:rPr>
                <w:b/>
                <w:bCs/>
                <w:sz w:val="28"/>
              </w:rPr>
            </w:pPr>
          </w:p>
        </w:tc>
      </w:tr>
      <w:tr w:rsidR="007C787E" w:rsidRPr="007C787E" w:rsidTr="008955EF">
        <w:tc>
          <w:tcPr>
            <w:tcW w:w="9242" w:type="dxa"/>
          </w:tcPr>
          <w:p w:rsidR="007C787E" w:rsidRPr="007C787E" w:rsidRDefault="007C787E" w:rsidP="007C787E">
            <w:r w:rsidRPr="007C787E">
              <w:rPr>
                <w:b/>
                <w:bCs/>
              </w:rPr>
              <w:t>Name of the Coordinator ( with Email)</w:t>
            </w:r>
            <w:r w:rsidRPr="007C787E">
              <w:t xml:space="preserve">: </w:t>
            </w:r>
          </w:p>
          <w:p w:rsidR="007C787E" w:rsidRPr="007C787E" w:rsidRDefault="007C787E" w:rsidP="007C787E">
            <w:r w:rsidRPr="007C787E">
              <w:rPr>
                <w:rFonts w:eastAsiaTheme="minorEastAsia" w:hint="eastAsia"/>
                <w:lang w:eastAsia="zh-CN"/>
              </w:rPr>
              <w:t xml:space="preserve">CHENG </w:t>
            </w:r>
            <w:proofErr w:type="spellStart"/>
            <w:r w:rsidRPr="007C787E">
              <w:rPr>
                <w:rFonts w:eastAsiaTheme="minorEastAsia" w:hint="eastAsia"/>
                <w:lang w:eastAsia="zh-CN"/>
              </w:rPr>
              <w:t>Fenhong</w:t>
            </w:r>
            <w:proofErr w:type="spellEnd"/>
            <w:r w:rsidRPr="007C787E">
              <w:rPr>
                <w:rFonts w:eastAsiaTheme="minorEastAsia" w:hint="eastAsia"/>
                <w:lang w:eastAsia="zh-CN"/>
              </w:rPr>
              <w:t xml:space="preserve">, </w:t>
            </w:r>
            <w:r w:rsidRPr="007C787E">
              <w:rPr>
                <w:rFonts w:eastAsiaTheme="minorEastAsia"/>
                <w:lang w:eastAsia="zh-CN"/>
              </w:rPr>
              <w:t xml:space="preserve">             Email: </w:t>
            </w:r>
            <w:hyperlink r:id="rId36" w:history="1">
              <w:r w:rsidRPr="007C787E">
                <w:rPr>
                  <w:rFonts w:eastAsiaTheme="minorEastAsia" w:hint="eastAsia"/>
                  <w:color w:val="0000FF"/>
                  <w:u w:val="single"/>
                  <w:lang w:eastAsia="zh-CN"/>
                </w:rPr>
                <w:t>chengfenhong@chinasatcom.com</w:t>
              </w:r>
            </w:hyperlink>
          </w:p>
          <w:p w:rsidR="007C787E" w:rsidRPr="007C787E" w:rsidRDefault="007C787E" w:rsidP="007C787E">
            <w:r w:rsidRPr="007C787E">
              <w:t xml:space="preserve">Phung Nguyen Phuong       Email: </w:t>
            </w:r>
            <w:hyperlink r:id="rId37" w:history="1">
              <w:r w:rsidRPr="007C787E">
                <w:rPr>
                  <w:color w:val="0000FF"/>
                  <w:u w:val="single"/>
                </w:rPr>
                <w:t>phuongpn@rfd.gov.vn</w:t>
              </w:r>
            </w:hyperlink>
            <w:r w:rsidRPr="007C787E">
              <w:t xml:space="preserve">        </w:t>
            </w:r>
          </w:p>
        </w:tc>
      </w:tr>
      <w:tr w:rsidR="007C787E" w:rsidRPr="007C787E" w:rsidTr="008955EF">
        <w:tc>
          <w:tcPr>
            <w:tcW w:w="9242" w:type="dxa"/>
          </w:tcPr>
          <w:p w:rsidR="007C787E" w:rsidRPr="007C787E" w:rsidRDefault="007C787E" w:rsidP="007C787E">
            <w:pPr>
              <w:rPr>
                <w:b/>
                <w:bCs/>
              </w:rPr>
            </w:pPr>
            <w:r w:rsidRPr="007C787E">
              <w:rPr>
                <w:b/>
                <w:bCs/>
              </w:rPr>
              <w:t xml:space="preserve">Issues: </w:t>
            </w:r>
          </w:p>
          <w:p w:rsidR="007C787E" w:rsidRPr="007C787E" w:rsidRDefault="007C787E" w:rsidP="007C787E"/>
          <w:p w:rsidR="007C787E" w:rsidRPr="007C787E" w:rsidRDefault="007C787E" w:rsidP="007C787E">
            <w:pPr>
              <w:rPr>
                <w:bCs/>
              </w:rPr>
            </w:pPr>
            <w:r w:rsidRPr="007C787E">
              <w:t>7(A)</w:t>
            </w:r>
            <w:r w:rsidRPr="007C787E">
              <w:tab/>
              <w:t xml:space="preserve">Issue A – Informing the Bureau of a suspension under RR No. 11.49 </w:t>
            </w:r>
            <w:r w:rsidRPr="007C787E">
              <w:rPr>
                <w:bCs/>
              </w:rPr>
              <w:t>beyond six months</w:t>
            </w:r>
          </w:p>
          <w:p w:rsidR="007C787E" w:rsidRPr="007C787E" w:rsidRDefault="007C787E" w:rsidP="007C787E">
            <w:pPr>
              <w:jc w:val="both"/>
              <w:outlineLvl w:val="0"/>
            </w:pPr>
            <w:r w:rsidRPr="007C787E">
              <w:t>7(B)</w:t>
            </w:r>
            <w:r w:rsidRPr="007C787E">
              <w:tab/>
              <w:t>Issue B – Publication of information on bringing into use of satellite networks at the ITU website</w:t>
            </w:r>
          </w:p>
          <w:p w:rsidR="007C787E" w:rsidRPr="007C787E" w:rsidRDefault="007C787E" w:rsidP="007C787E">
            <w:pPr>
              <w:jc w:val="both"/>
              <w:outlineLvl w:val="0"/>
              <w:rPr>
                <w:lang w:eastAsia="ko-KR"/>
              </w:rPr>
            </w:pPr>
            <w:r w:rsidRPr="007C787E">
              <w:t>7(C)</w:t>
            </w:r>
            <w:r w:rsidRPr="007C787E">
              <w:tab/>
              <w:t xml:space="preserve">Issue C – Review or possible cancellation of the advance publication mechanism for satellite networks subject to coordination under section II of Article </w:t>
            </w:r>
            <w:r w:rsidRPr="007C787E">
              <w:rPr>
                <w:b/>
                <w:bCs/>
              </w:rPr>
              <w:t>9</w:t>
            </w:r>
            <w:r w:rsidRPr="007C787E">
              <w:t xml:space="preserve"> of the Radio Regulations</w:t>
            </w:r>
          </w:p>
          <w:p w:rsidR="007C787E" w:rsidRPr="007C787E" w:rsidRDefault="007C787E" w:rsidP="007C787E">
            <w:r w:rsidRPr="007C787E">
              <w:t>7(D)</w:t>
            </w:r>
            <w:r w:rsidRPr="007C787E">
              <w:tab/>
              <w:t>Issue D – General use of modern electronic means of communications in coordination and notification procedures</w:t>
            </w:r>
          </w:p>
          <w:p w:rsidR="007C787E" w:rsidRPr="007C787E" w:rsidRDefault="007C787E" w:rsidP="007C787E">
            <w:r w:rsidRPr="007C787E">
              <w:t>7(E)</w:t>
            </w:r>
            <w:r w:rsidRPr="007C787E">
              <w:tab/>
              <w:t>Issue E – Failure of a satellite during the ninety-day bringing into use period</w:t>
            </w:r>
          </w:p>
          <w:p w:rsidR="007C787E" w:rsidRPr="007C787E" w:rsidRDefault="007C787E" w:rsidP="007C787E">
            <w:r w:rsidRPr="007C787E">
              <w:t>7(F)</w:t>
            </w:r>
            <w:r w:rsidRPr="007C787E">
              <w:tab/>
              <w:t>Issue F: Modifications to RR Appendix 30B in relation to the suspension of use of a frequency assignment recorded in the MIFR</w:t>
            </w:r>
          </w:p>
          <w:p w:rsidR="007C787E" w:rsidRPr="007C787E" w:rsidRDefault="007C787E" w:rsidP="007C787E">
            <w:r w:rsidRPr="007C787E">
              <w:t>7(G)</w:t>
            </w:r>
            <w:r w:rsidRPr="007C787E">
              <w:tab/>
              <w:t>Issue G: Clarification of bringing into use information provided under RR Nos.11.44/11.44B</w:t>
            </w:r>
          </w:p>
          <w:p w:rsidR="007C787E" w:rsidRPr="007C787E" w:rsidRDefault="007C787E" w:rsidP="007C787E">
            <w:r w:rsidRPr="007C787E">
              <w:t>7(H)</w:t>
            </w:r>
            <w:r w:rsidRPr="007C787E">
              <w:tab/>
              <w:t>Issue H – Using one space station to bring frequency assignments at different orbital locations into use within a short period of time</w:t>
            </w:r>
          </w:p>
          <w:p w:rsidR="007C787E" w:rsidRPr="007C787E" w:rsidRDefault="007C787E" w:rsidP="007C787E">
            <w:r w:rsidRPr="007C787E">
              <w:t>7(I)</w:t>
            </w:r>
            <w:r w:rsidRPr="007C787E">
              <w:tab/>
              <w:t>Issue I – Possible method to mitigate excessive satellite network filings issue</w:t>
            </w:r>
          </w:p>
          <w:p w:rsidR="007C787E" w:rsidRPr="007C787E" w:rsidRDefault="007C787E" w:rsidP="007C787E">
            <w:r w:rsidRPr="007C787E">
              <w:t xml:space="preserve">7(J) </w:t>
            </w:r>
            <w:r w:rsidRPr="007C787E">
              <w:tab/>
              <w:t>Issue J – Removal of the link between the date of receipt of the notification information and the date of bringing into use in RR No. </w:t>
            </w:r>
            <w:r w:rsidRPr="007C787E">
              <w:rPr>
                <w:b/>
                <w:bCs/>
              </w:rPr>
              <w:t>11.44B</w:t>
            </w:r>
          </w:p>
          <w:p w:rsidR="007C787E" w:rsidRPr="007C787E" w:rsidRDefault="007C787E" w:rsidP="007C787E">
            <w:r w:rsidRPr="007C787E">
              <w:lastRenderedPageBreak/>
              <w:t>7(K)</w:t>
            </w:r>
            <w:r w:rsidRPr="007C787E">
              <w:tab/>
              <w:t xml:space="preserve">Issue K – Addition of a regulatory provision in RR Article </w:t>
            </w:r>
            <w:r w:rsidRPr="007C787E">
              <w:rPr>
                <w:b/>
                <w:bCs/>
              </w:rPr>
              <w:t>11</w:t>
            </w:r>
            <w:r w:rsidRPr="007C787E">
              <w:t xml:space="preserve"> for the case of launch</w:t>
            </w:r>
          </w:p>
          <w:p w:rsidR="007C787E" w:rsidRPr="007C787E" w:rsidRDefault="007C787E" w:rsidP="007C787E">
            <w:pPr>
              <w:rPr>
                <w:bCs/>
              </w:rPr>
            </w:pPr>
            <w:r w:rsidRPr="007C787E">
              <w:t xml:space="preserve">7(L)     Issue L – Modification of certain provisions of Article 4 of RR Appendices </w:t>
            </w:r>
            <w:r w:rsidRPr="007C787E">
              <w:rPr>
                <w:bCs/>
              </w:rPr>
              <w:t>30</w:t>
            </w:r>
            <w:r w:rsidRPr="007C787E">
              <w:t xml:space="preserve"> and </w:t>
            </w:r>
            <w:r w:rsidRPr="007C787E">
              <w:rPr>
                <w:bCs/>
              </w:rPr>
              <w:t xml:space="preserve">30A </w:t>
            </w:r>
            <w:r w:rsidRPr="007C787E">
              <w:t xml:space="preserve">for Regions 1 and 3 namely replacement of tacit agreement with explicit agreement or alignment of those provisions of RR Appendices </w:t>
            </w:r>
            <w:r w:rsidRPr="007C787E">
              <w:rPr>
                <w:bCs/>
              </w:rPr>
              <w:t>30</w:t>
            </w:r>
            <w:r w:rsidRPr="007C787E">
              <w:t xml:space="preserve"> and </w:t>
            </w:r>
            <w:r w:rsidRPr="007C787E">
              <w:rPr>
                <w:bCs/>
              </w:rPr>
              <w:t>30A</w:t>
            </w:r>
            <w:r w:rsidRPr="007C787E">
              <w:t xml:space="preserve"> for Regions 1 and 3 with those of Appendix </w:t>
            </w:r>
            <w:r w:rsidRPr="007C787E">
              <w:rPr>
                <w:bCs/>
              </w:rPr>
              <w:t>30B</w:t>
            </w:r>
          </w:p>
          <w:p w:rsidR="007C787E" w:rsidRPr="007C787E" w:rsidRDefault="007C787E" w:rsidP="007C787E">
            <w:pPr>
              <w:rPr>
                <w:color w:val="7030A0"/>
              </w:rPr>
            </w:pPr>
            <w:r w:rsidRPr="007C787E">
              <w:rPr>
                <w:lang w:val="en-GB" w:eastAsia="zh-CN"/>
              </w:rPr>
              <w:t>Issue X: Review of the orbital position limitations in Annex 7 to RR Appendix 30</w:t>
            </w:r>
          </w:p>
          <w:p w:rsidR="007C787E" w:rsidRPr="007C787E" w:rsidRDefault="007C787E" w:rsidP="007C787E"/>
        </w:tc>
      </w:tr>
      <w:tr w:rsidR="007C787E" w:rsidRPr="007C787E" w:rsidTr="008955EF">
        <w:tc>
          <w:tcPr>
            <w:tcW w:w="9242" w:type="dxa"/>
          </w:tcPr>
          <w:p w:rsidR="007C787E" w:rsidRPr="007C787E" w:rsidRDefault="007C787E" w:rsidP="007C787E">
            <w:r w:rsidRPr="007C787E">
              <w:rPr>
                <w:b/>
                <w:bCs/>
              </w:rPr>
              <w:lastRenderedPageBreak/>
              <w:t>APT Proposals</w:t>
            </w:r>
            <w:r w:rsidRPr="007C787E">
              <w:t>:</w:t>
            </w:r>
          </w:p>
          <w:p w:rsidR="007C787E" w:rsidRPr="007C787E" w:rsidRDefault="007C787E" w:rsidP="007C787E">
            <w:pPr>
              <w:rPr>
                <w:b/>
              </w:rPr>
            </w:pPr>
          </w:p>
          <w:p w:rsidR="007C787E" w:rsidRPr="007C787E" w:rsidRDefault="007C787E" w:rsidP="007C787E">
            <w:pPr>
              <w:rPr>
                <w:b/>
              </w:rPr>
            </w:pPr>
            <w:r w:rsidRPr="007C787E">
              <w:rPr>
                <w:b/>
              </w:rPr>
              <w:t>Issue A:</w:t>
            </w:r>
          </w:p>
          <w:p w:rsidR="007C787E" w:rsidRPr="007C787E" w:rsidRDefault="007C787E" w:rsidP="007C787E">
            <w:pPr>
              <w:widowControl w:val="0"/>
              <w:wordWrap w:val="0"/>
              <w:jc w:val="both"/>
              <w:rPr>
                <w:lang w:eastAsia="ja-JP"/>
              </w:rPr>
            </w:pPr>
            <w:r w:rsidRPr="007C787E">
              <w:t xml:space="preserve">APT Members support the Method </w:t>
            </w:r>
            <w:r w:rsidRPr="007C787E">
              <w:rPr>
                <w:bCs/>
              </w:rPr>
              <w:t>A2, Option A</w:t>
            </w:r>
            <w:r w:rsidRPr="007C787E">
              <w:t>, with its proposed regulatory text, as it was added to the CPM15-2 Report</w:t>
            </w:r>
            <w:r w:rsidRPr="007C787E">
              <w:rPr>
                <w:b/>
                <w:iCs/>
              </w:rPr>
              <w:t>.</w:t>
            </w:r>
          </w:p>
          <w:p w:rsidR="007C787E" w:rsidRPr="007C787E" w:rsidRDefault="007C787E" w:rsidP="007C787E">
            <w:pPr>
              <w:jc w:val="both"/>
              <w:outlineLvl w:val="0"/>
            </w:pPr>
            <w:r w:rsidRPr="007C787E">
              <w:rPr>
                <w:lang w:eastAsia="ja-JP"/>
              </w:rPr>
              <w:t>APT M</w:t>
            </w:r>
            <w:r w:rsidRPr="007C787E">
              <w:t>embers do not support Method A2, Option B as contained in the CPM15-2 Report.</w:t>
            </w:r>
          </w:p>
          <w:p w:rsidR="007C787E" w:rsidRPr="007C787E" w:rsidRDefault="007C787E" w:rsidP="007C787E">
            <w:pPr>
              <w:jc w:val="both"/>
              <w:outlineLvl w:val="0"/>
            </w:pPr>
          </w:p>
          <w:p w:rsidR="007C787E" w:rsidRPr="007C787E" w:rsidRDefault="007C787E" w:rsidP="007C787E">
            <w:pPr>
              <w:jc w:val="both"/>
              <w:outlineLvl w:val="0"/>
              <w:rPr>
                <w:b/>
                <w:lang w:eastAsia="ko-KR"/>
              </w:rPr>
            </w:pPr>
            <w:r w:rsidRPr="007C787E">
              <w:rPr>
                <w:b/>
                <w:lang w:eastAsia="ko-KR"/>
              </w:rPr>
              <w:t>Issue B</w:t>
            </w:r>
          </w:p>
          <w:p w:rsidR="007C787E" w:rsidRPr="007C787E" w:rsidRDefault="007C787E" w:rsidP="007C787E">
            <w:pPr>
              <w:jc w:val="both"/>
              <w:rPr>
                <w:lang w:eastAsia="ko-KR"/>
              </w:rPr>
            </w:pPr>
            <w:r w:rsidRPr="007C787E">
              <w:rPr>
                <w:lang w:eastAsia="ko-KR"/>
              </w:rPr>
              <w:t xml:space="preserve">APT Members are of </w:t>
            </w:r>
            <w:r w:rsidRPr="007C787E">
              <w:rPr>
                <w:lang w:eastAsia="ja-JP"/>
              </w:rPr>
              <w:t>the</w:t>
            </w:r>
            <w:r w:rsidRPr="007C787E">
              <w:rPr>
                <w:lang w:eastAsia="ko-KR"/>
              </w:rPr>
              <w:t xml:space="preserve"> view that it is necessary to make available the information on bringing into use and suspension of satellite networks on the ITU website and publish it in the BR IFIC. </w:t>
            </w:r>
          </w:p>
          <w:p w:rsidR="007C787E" w:rsidRPr="007C787E" w:rsidRDefault="007C787E" w:rsidP="007C787E">
            <w:r w:rsidRPr="007C787E">
              <w:rPr>
                <w:lang w:eastAsia="ja-JP"/>
              </w:rPr>
              <w:t xml:space="preserve">In view of the linkage between the information about BIU and Resolution </w:t>
            </w:r>
            <w:r w:rsidRPr="007C787E">
              <w:rPr>
                <w:b/>
                <w:lang w:eastAsia="ja-JP"/>
              </w:rPr>
              <w:t>49 (Rev. WRC-12)</w:t>
            </w:r>
            <w:r w:rsidRPr="007C787E">
              <w:rPr>
                <w:lang w:eastAsia="ja-JP"/>
              </w:rPr>
              <w:t xml:space="preserve"> is not appropriate and may have unintended adverse impacts, APT M</w:t>
            </w:r>
            <w:r w:rsidRPr="007C787E">
              <w:t xml:space="preserve">embers support Method B1, Option B as contained in the CPM15-2 Report, </w:t>
            </w:r>
            <w:r w:rsidRPr="007C787E">
              <w:rPr>
                <w:b/>
              </w:rPr>
              <w:t>with modification</w:t>
            </w:r>
          </w:p>
          <w:p w:rsidR="007C787E" w:rsidRPr="007C787E" w:rsidRDefault="007C787E" w:rsidP="007C787E"/>
          <w:p w:rsidR="007C787E" w:rsidRPr="007C787E" w:rsidRDefault="007C787E" w:rsidP="007C787E">
            <w:pPr>
              <w:rPr>
                <w:b/>
              </w:rPr>
            </w:pPr>
            <w:r w:rsidRPr="007C787E">
              <w:rPr>
                <w:b/>
              </w:rPr>
              <w:t>Issue C:</w:t>
            </w:r>
          </w:p>
          <w:p w:rsidR="007C787E" w:rsidRPr="007C787E" w:rsidRDefault="007C787E" w:rsidP="007C787E">
            <w:r w:rsidRPr="007C787E">
              <w:t>No PACP</w:t>
            </w:r>
          </w:p>
          <w:p w:rsidR="007C787E" w:rsidRPr="007C787E" w:rsidRDefault="007C787E" w:rsidP="007C787E"/>
          <w:p w:rsidR="007C787E" w:rsidRPr="007C787E" w:rsidRDefault="007C787E" w:rsidP="007C787E">
            <w:pPr>
              <w:rPr>
                <w:b/>
              </w:rPr>
            </w:pPr>
            <w:r w:rsidRPr="007C787E">
              <w:rPr>
                <w:b/>
              </w:rPr>
              <w:t>Issue D:</w:t>
            </w:r>
          </w:p>
          <w:p w:rsidR="007C787E" w:rsidRPr="007C787E" w:rsidRDefault="007C787E" w:rsidP="007C787E">
            <w:pPr>
              <w:rPr>
                <w:lang w:eastAsia="zh-CN"/>
              </w:rPr>
            </w:pPr>
            <w:r w:rsidRPr="007C787E">
              <w:t xml:space="preserve">APT </w:t>
            </w:r>
            <w:r w:rsidRPr="007C787E">
              <w:rPr>
                <w:lang w:eastAsia="zh-CN"/>
              </w:rPr>
              <w:t>M</w:t>
            </w:r>
            <w:r w:rsidRPr="007C787E">
              <w:t>embers support the single method as described in Section 5/7/4 of the Chapter 5 of the CPM Report.</w:t>
            </w:r>
          </w:p>
          <w:p w:rsidR="007C787E" w:rsidRPr="007C787E" w:rsidRDefault="007C787E" w:rsidP="007C787E">
            <w:pPr>
              <w:rPr>
                <w:lang w:eastAsia="zh-CN"/>
              </w:rPr>
            </w:pPr>
            <w:r w:rsidRPr="007C787E">
              <w:rPr>
                <w:lang w:eastAsia="zh-CN"/>
              </w:rPr>
              <w:t>APT Members are of the view that the modern electronic means can be used instead for traditional means for effective communications, as far as possible, but without replacing “telegram”, “telex” or “fax” since telefax is still used in many administrations as the most reliable means of communication due to the fact that in some instances, in particular, in some developing countries Internet may not be always available.</w:t>
            </w:r>
          </w:p>
          <w:p w:rsidR="007C787E" w:rsidRPr="007C787E" w:rsidRDefault="007C787E" w:rsidP="007C787E"/>
          <w:p w:rsidR="007C787E" w:rsidRPr="007C787E" w:rsidRDefault="007C787E" w:rsidP="007C787E">
            <w:pPr>
              <w:rPr>
                <w:b/>
              </w:rPr>
            </w:pPr>
            <w:r w:rsidRPr="007C787E">
              <w:rPr>
                <w:b/>
              </w:rPr>
              <w:t>Issue E:</w:t>
            </w:r>
          </w:p>
          <w:p w:rsidR="007C787E" w:rsidRPr="007C787E" w:rsidRDefault="007C787E" w:rsidP="007C787E">
            <w:r w:rsidRPr="007C787E">
              <w:rPr>
                <w:lang w:eastAsia="ko-KR"/>
              </w:rPr>
              <w:t>APT Members have a view that it is appropriate to consider the situation on case-by-case basis.</w:t>
            </w:r>
          </w:p>
          <w:p w:rsidR="007C787E" w:rsidRPr="007C787E" w:rsidRDefault="007C787E" w:rsidP="007C787E">
            <w:pPr>
              <w:rPr>
                <w:lang w:eastAsia="ja-JP"/>
              </w:rPr>
            </w:pPr>
            <w:r w:rsidRPr="007C787E">
              <w:t>APT Members support the Method E3 as contained in the CPM Report</w:t>
            </w:r>
            <w:r w:rsidRPr="007C787E">
              <w:rPr>
                <w:bCs/>
                <w:iCs/>
              </w:rPr>
              <w:t>.</w:t>
            </w:r>
          </w:p>
          <w:p w:rsidR="007C787E" w:rsidRPr="007C787E" w:rsidRDefault="007C787E" w:rsidP="007C787E">
            <w:r w:rsidRPr="007C787E">
              <w:rPr>
                <w:lang w:eastAsia="ja-JP"/>
              </w:rPr>
              <w:t>APT M</w:t>
            </w:r>
            <w:r w:rsidRPr="007C787E">
              <w:t>embers do not support Methods E1, E2 and E4 as contained in the CPM Report.</w:t>
            </w:r>
          </w:p>
          <w:p w:rsidR="007C787E" w:rsidRPr="007C787E" w:rsidRDefault="007C787E" w:rsidP="007C787E"/>
          <w:p w:rsidR="007C787E" w:rsidRPr="007C787E" w:rsidRDefault="007C787E" w:rsidP="007C787E">
            <w:pPr>
              <w:rPr>
                <w:b/>
              </w:rPr>
            </w:pPr>
            <w:r w:rsidRPr="007C787E">
              <w:rPr>
                <w:b/>
              </w:rPr>
              <w:t>Issue F:</w:t>
            </w:r>
          </w:p>
          <w:p w:rsidR="007C787E" w:rsidRPr="007C787E" w:rsidRDefault="007C787E" w:rsidP="007C787E">
            <w:pPr>
              <w:spacing w:beforeLines="50" w:before="120" w:afterLines="50" w:after="120"/>
              <w:jc w:val="both"/>
            </w:pPr>
            <w:r w:rsidRPr="007C787E">
              <w:t>APT Members support the single Method F, which an alignment between RR Appendix 30B, RR Article 11 and RR Appendices 30 and 30A in relation to the suspension of use of a frequency assignment is required.</w:t>
            </w:r>
          </w:p>
          <w:p w:rsidR="007C787E" w:rsidRPr="007C787E" w:rsidRDefault="007C787E" w:rsidP="007C787E">
            <w:pPr>
              <w:jc w:val="both"/>
            </w:pPr>
            <w:r w:rsidRPr="007C787E">
              <w:t>Should WRC-15 adopt additional modifications to RR No. 11.49 and section 5.2.10 of RR Appendices 30 and 30A, WRC-15 is invited to consider the alignment of provisions pertaining to suspension of a frequency assignment in RR Appendix 30B with those modifications.</w:t>
            </w:r>
          </w:p>
          <w:p w:rsidR="007C787E" w:rsidRPr="007C787E" w:rsidRDefault="007C787E" w:rsidP="007C787E"/>
          <w:p w:rsidR="007C787E" w:rsidRPr="007C787E" w:rsidRDefault="007C787E" w:rsidP="007C787E">
            <w:pPr>
              <w:rPr>
                <w:b/>
              </w:rPr>
            </w:pPr>
            <w:r w:rsidRPr="007C787E">
              <w:rPr>
                <w:b/>
              </w:rPr>
              <w:t>Issue G:</w:t>
            </w:r>
          </w:p>
          <w:p w:rsidR="007C787E" w:rsidRPr="007C787E" w:rsidRDefault="007C787E" w:rsidP="007C787E">
            <w:pPr>
              <w:rPr>
                <w:iCs/>
              </w:rPr>
            </w:pPr>
            <w:r w:rsidRPr="007C787E">
              <w:t xml:space="preserve">APT Members support the single Method </w:t>
            </w:r>
            <w:r w:rsidRPr="007C787E">
              <w:rPr>
                <w:bCs/>
              </w:rPr>
              <w:t>G</w:t>
            </w:r>
            <w:r w:rsidRPr="007C787E">
              <w:t>, with its proposed regulatory text, as it was added to the CPM Report</w:t>
            </w:r>
            <w:r w:rsidRPr="007C787E">
              <w:rPr>
                <w:iCs/>
              </w:rPr>
              <w:t>.</w:t>
            </w:r>
          </w:p>
          <w:p w:rsidR="007C787E" w:rsidRPr="007C787E" w:rsidRDefault="007C787E" w:rsidP="007C787E">
            <w:pPr>
              <w:rPr>
                <w:b/>
              </w:rPr>
            </w:pPr>
          </w:p>
          <w:p w:rsidR="007C787E" w:rsidRPr="007C787E" w:rsidRDefault="007C787E" w:rsidP="007C787E">
            <w:pPr>
              <w:rPr>
                <w:b/>
              </w:rPr>
            </w:pPr>
            <w:r w:rsidRPr="007C787E">
              <w:rPr>
                <w:b/>
              </w:rPr>
              <w:lastRenderedPageBreak/>
              <w:t>Issue H</w:t>
            </w:r>
          </w:p>
          <w:p w:rsidR="007C787E" w:rsidRPr="007C787E" w:rsidRDefault="007C787E" w:rsidP="007C787E">
            <w:r w:rsidRPr="007C787E">
              <w:t>No PACP</w:t>
            </w:r>
          </w:p>
          <w:p w:rsidR="007C787E" w:rsidRPr="007C787E" w:rsidRDefault="007C787E" w:rsidP="007C787E">
            <w:pPr>
              <w:rPr>
                <w:b/>
              </w:rPr>
            </w:pPr>
          </w:p>
          <w:p w:rsidR="007C787E" w:rsidRPr="007C787E" w:rsidRDefault="007C787E" w:rsidP="007C787E">
            <w:pPr>
              <w:rPr>
                <w:b/>
              </w:rPr>
            </w:pPr>
            <w:r w:rsidRPr="007C787E">
              <w:rPr>
                <w:b/>
              </w:rPr>
              <w:t>Issue I:</w:t>
            </w:r>
          </w:p>
          <w:p w:rsidR="007C787E" w:rsidRPr="007C787E" w:rsidRDefault="007C787E" w:rsidP="007C787E">
            <w:pPr>
              <w:rPr>
                <w:lang w:eastAsia="zh-CN"/>
              </w:rPr>
            </w:pPr>
            <w:r w:rsidRPr="007C787E">
              <w:t xml:space="preserve">APT </w:t>
            </w:r>
            <w:r w:rsidRPr="007C787E">
              <w:rPr>
                <w:lang w:eastAsia="zh-CN"/>
              </w:rPr>
              <w:t>M</w:t>
            </w:r>
            <w:r w:rsidRPr="007C787E">
              <w:t xml:space="preserve">embers support </w:t>
            </w:r>
            <w:r w:rsidRPr="007C787E">
              <w:rPr>
                <w:lang w:eastAsia="zh-CN"/>
              </w:rPr>
              <w:t>M</w:t>
            </w:r>
            <w:r w:rsidRPr="007C787E">
              <w:t>ethod</w:t>
            </w:r>
            <w:r w:rsidRPr="007C787E">
              <w:rPr>
                <w:lang w:eastAsia="zh-CN"/>
              </w:rPr>
              <w:t xml:space="preserve"> I1.4</w:t>
            </w:r>
            <w:r w:rsidRPr="007C787E">
              <w:t xml:space="preserve"> as described in Section 5/7/</w:t>
            </w:r>
            <w:r w:rsidRPr="007C787E">
              <w:rPr>
                <w:lang w:eastAsia="zh-CN"/>
              </w:rPr>
              <w:t xml:space="preserve">9.6.1.4 </w:t>
            </w:r>
            <w:r w:rsidRPr="007C787E">
              <w:t>of the Chapter 5 of the CPM Report.</w:t>
            </w:r>
          </w:p>
          <w:p w:rsidR="007C787E" w:rsidRPr="007C787E" w:rsidRDefault="007C787E" w:rsidP="007C787E">
            <w:pPr>
              <w:rPr>
                <w:lang w:eastAsia="zh-CN"/>
              </w:rPr>
            </w:pPr>
            <w:r w:rsidRPr="007C787E">
              <w:rPr>
                <w:lang w:eastAsia="zh-CN"/>
              </w:rPr>
              <w:t>APT Members are</w:t>
            </w:r>
            <w:r w:rsidRPr="007C787E">
              <w:rPr>
                <w:color w:val="000000"/>
                <w:lang w:bidi="en-US"/>
              </w:rPr>
              <w:t xml:space="preserve"> generally supportive of efforts aimed at mitigating excessive filings</w:t>
            </w:r>
            <w:r w:rsidRPr="007C787E">
              <w:rPr>
                <w:lang w:eastAsia="zh-CN"/>
              </w:rPr>
              <w:t>. But they also have many concerns, including:</w:t>
            </w:r>
          </w:p>
          <w:p w:rsidR="007C787E" w:rsidRPr="007C787E" w:rsidRDefault="007C787E" w:rsidP="007C787E">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lang w:val="en-GB" w:eastAsia="zh-CN"/>
              </w:rPr>
            </w:pPr>
            <w:r w:rsidRPr="007C787E">
              <w:rPr>
                <w:rFonts w:eastAsia="Times New Roman"/>
                <w:lang w:val="en-GB" w:eastAsia="zh-CN"/>
              </w:rPr>
              <w:t>1)</w:t>
            </w:r>
            <w:r w:rsidRPr="007C787E">
              <w:rPr>
                <w:rFonts w:eastAsia="Times New Roman"/>
                <w:lang w:val="en-GB" w:eastAsia="zh-CN"/>
              </w:rPr>
              <w:tab/>
              <w:t>that the addition of a new initial notification step proposed in Methods I1.1 to I1.3 will not result in smaller numbers of future filings because there is not any new requirement or incentive in the methods that will cause an administration to suppress satellite networks filings that are undergoing coordination and for which cost recovery charges have been paid. The information required by the new initial notification notices can easily be filled out by the administration but the addition of this new step will increase the administrative efforts for the administrations and the BR.</w:t>
            </w:r>
          </w:p>
          <w:p w:rsidR="007C787E" w:rsidRPr="007C787E" w:rsidRDefault="007C787E" w:rsidP="007C787E">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lang w:val="en-GB" w:eastAsia="zh-CN"/>
              </w:rPr>
            </w:pPr>
            <w:r w:rsidRPr="007C787E">
              <w:rPr>
                <w:rFonts w:eastAsia="Times New Roman"/>
                <w:lang w:val="en-GB" w:eastAsia="zh-CN"/>
              </w:rPr>
              <w:t>2)</w:t>
            </w:r>
            <w:r w:rsidRPr="007C787E">
              <w:rPr>
                <w:rFonts w:eastAsia="Times New Roman"/>
                <w:lang w:val="en-GB" w:eastAsia="zh-CN"/>
              </w:rPr>
              <w:tab/>
            </w:r>
            <w:proofErr w:type="gramStart"/>
            <w:r w:rsidRPr="007C787E">
              <w:rPr>
                <w:rFonts w:eastAsia="Times New Roman"/>
                <w:lang w:val="en-GB" w:eastAsia="zh-CN"/>
              </w:rPr>
              <w:t>further</w:t>
            </w:r>
            <w:proofErr w:type="gramEnd"/>
            <w:r w:rsidRPr="007C787E">
              <w:rPr>
                <w:rFonts w:eastAsia="Times New Roman"/>
                <w:lang w:val="en-GB" w:eastAsia="zh-CN"/>
              </w:rPr>
              <w:t xml:space="preserve"> studies are needed with the above methods.</w:t>
            </w:r>
          </w:p>
          <w:p w:rsidR="007C787E" w:rsidRPr="007C787E" w:rsidRDefault="007C787E" w:rsidP="007C787E"/>
          <w:p w:rsidR="007C787E" w:rsidRPr="007C787E" w:rsidRDefault="007C787E" w:rsidP="007C787E">
            <w:pPr>
              <w:rPr>
                <w:b/>
              </w:rPr>
            </w:pPr>
            <w:r w:rsidRPr="007C787E">
              <w:rPr>
                <w:b/>
              </w:rPr>
              <w:t>Issue K:</w:t>
            </w:r>
          </w:p>
          <w:p w:rsidR="007C787E" w:rsidRPr="007C787E" w:rsidRDefault="007C787E" w:rsidP="007C787E">
            <w:pPr>
              <w:rPr>
                <w:b/>
                <w:iCs/>
              </w:rPr>
            </w:pPr>
            <w:r w:rsidRPr="007C787E">
              <w:t>APT Members support the Method K2 with its proposed regulatory text, as it was added to the CPM Report</w:t>
            </w:r>
            <w:r w:rsidRPr="007C787E">
              <w:rPr>
                <w:b/>
                <w:iCs/>
              </w:rPr>
              <w:t>.</w:t>
            </w:r>
          </w:p>
          <w:p w:rsidR="007C787E" w:rsidRPr="007C787E" w:rsidRDefault="007C787E" w:rsidP="007C787E">
            <w:pPr>
              <w:rPr>
                <w:b/>
                <w:iCs/>
              </w:rPr>
            </w:pPr>
          </w:p>
          <w:p w:rsidR="007C787E" w:rsidRPr="007C787E" w:rsidRDefault="007C787E" w:rsidP="007C787E">
            <w:pPr>
              <w:rPr>
                <w:b/>
              </w:rPr>
            </w:pPr>
            <w:r w:rsidRPr="007C787E">
              <w:rPr>
                <w:b/>
              </w:rPr>
              <w:t>Issue J:</w:t>
            </w:r>
          </w:p>
          <w:p w:rsidR="007C787E" w:rsidRPr="007C787E" w:rsidRDefault="007C787E" w:rsidP="007C787E">
            <w:r w:rsidRPr="007C787E">
              <w:t>No PACP</w:t>
            </w:r>
          </w:p>
          <w:p w:rsidR="007C787E" w:rsidRPr="007C787E" w:rsidRDefault="007C787E" w:rsidP="007C787E"/>
          <w:p w:rsidR="007C787E" w:rsidRPr="007C787E" w:rsidRDefault="007C787E" w:rsidP="007C787E">
            <w:pPr>
              <w:rPr>
                <w:b/>
              </w:rPr>
            </w:pPr>
            <w:r w:rsidRPr="007C787E">
              <w:rPr>
                <w:b/>
              </w:rPr>
              <w:t>Issue L:</w:t>
            </w:r>
          </w:p>
          <w:p w:rsidR="007C787E" w:rsidRPr="007C787E" w:rsidRDefault="007C787E" w:rsidP="007C787E">
            <w:r w:rsidRPr="007C787E">
              <w:t>No PACP</w:t>
            </w:r>
          </w:p>
          <w:p w:rsidR="007C787E" w:rsidRPr="007C787E" w:rsidRDefault="007C787E" w:rsidP="007C787E"/>
          <w:p w:rsidR="007C787E" w:rsidRPr="007C787E" w:rsidRDefault="007C787E" w:rsidP="007C787E">
            <w:pPr>
              <w:jc w:val="both"/>
              <w:rPr>
                <w:bCs/>
              </w:rPr>
            </w:pPr>
            <w:r w:rsidRPr="007C787E">
              <w:rPr>
                <w:b/>
              </w:rPr>
              <w:t>Issue X:</w:t>
            </w:r>
            <w:r w:rsidRPr="007C787E">
              <w:t xml:space="preserve"> </w:t>
            </w:r>
            <w:r w:rsidRPr="007C787E">
              <w:rPr>
                <w:bCs/>
              </w:rPr>
              <w:t xml:space="preserve">APT Members support no change to </w:t>
            </w:r>
            <w:r w:rsidRPr="007C787E">
              <w:rPr>
                <w:bCs/>
                <w:lang w:eastAsia="zh-CN"/>
              </w:rPr>
              <w:t xml:space="preserve">Appendix 30 of the </w:t>
            </w:r>
            <w:r w:rsidRPr="007C787E">
              <w:rPr>
                <w:bCs/>
              </w:rPr>
              <w:t>Radio Regulations under this issue.</w:t>
            </w:r>
          </w:p>
          <w:p w:rsidR="007C787E" w:rsidRPr="007C787E" w:rsidRDefault="007C787E" w:rsidP="007C787E"/>
        </w:tc>
      </w:tr>
      <w:tr w:rsidR="007C787E" w:rsidRPr="007C787E" w:rsidTr="008955EF">
        <w:tc>
          <w:tcPr>
            <w:tcW w:w="9242" w:type="dxa"/>
          </w:tcPr>
          <w:p w:rsidR="007C787E" w:rsidRPr="007C787E" w:rsidRDefault="007C787E" w:rsidP="007C787E">
            <w:pPr>
              <w:rPr>
                <w:b/>
                <w:bCs/>
              </w:rPr>
            </w:pPr>
            <w:r w:rsidRPr="007C787E">
              <w:rPr>
                <w:b/>
                <w:bCs/>
              </w:rPr>
              <w:lastRenderedPageBreak/>
              <w:t>Status of the APT Proposals:</w:t>
            </w:r>
          </w:p>
          <w:p w:rsidR="007C787E" w:rsidRPr="007C787E" w:rsidRDefault="007C787E" w:rsidP="007C787E"/>
          <w:p w:rsidR="007C787E" w:rsidRPr="007C787E" w:rsidRDefault="007C787E" w:rsidP="007C787E"/>
          <w:p w:rsidR="007C787E" w:rsidRPr="007C787E" w:rsidRDefault="007C787E" w:rsidP="007C787E">
            <w:pPr>
              <w:rPr>
                <w:b/>
                <w:bCs/>
              </w:rPr>
            </w:pPr>
            <w:r w:rsidRPr="007C787E">
              <w:rPr>
                <w:b/>
              </w:rPr>
              <w:t xml:space="preserve">Issue A – Informing the Bureau of a suspension under RR No. 11.49 </w:t>
            </w:r>
            <w:r w:rsidRPr="007C787E">
              <w:rPr>
                <w:b/>
                <w:bCs/>
              </w:rPr>
              <w:t>beyond six months</w:t>
            </w:r>
          </w:p>
          <w:p w:rsidR="007C787E" w:rsidRPr="007C787E" w:rsidRDefault="007C787E" w:rsidP="007C787E">
            <w:pPr>
              <w:jc w:val="both"/>
              <w:outlineLvl w:val="0"/>
            </w:pPr>
            <w:r w:rsidRPr="007C787E">
              <w:t>All documents from regional groups and administrations including APT common proposal have been presented.</w:t>
            </w:r>
          </w:p>
          <w:p w:rsidR="007C787E" w:rsidRPr="007C787E" w:rsidRDefault="007C787E" w:rsidP="007C787E">
            <w:pPr>
              <w:jc w:val="both"/>
              <w:outlineLvl w:val="0"/>
            </w:pPr>
            <w:r w:rsidRPr="007C787E">
              <w:t>Meeting discussed on this issue focusing on two methods.</w:t>
            </w:r>
          </w:p>
          <w:p w:rsidR="007C787E" w:rsidRPr="007C787E" w:rsidRDefault="007C787E" w:rsidP="007C787E">
            <w:pPr>
              <w:numPr>
                <w:ilvl w:val="0"/>
                <w:numId w:val="24"/>
              </w:numPr>
              <w:contextualSpacing/>
              <w:jc w:val="both"/>
              <w:outlineLvl w:val="0"/>
            </w:pPr>
            <w:r w:rsidRPr="007C787E">
              <w:t xml:space="preserve">Method A1 and </w:t>
            </w:r>
          </w:p>
          <w:p w:rsidR="007C787E" w:rsidRPr="007C787E" w:rsidRDefault="007C787E" w:rsidP="007C787E">
            <w:pPr>
              <w:numPr>
                <w:ilvl w:val="0"/>
                <w:numId w:val="24"/>
              </w:numPr>
              <w:contextualSpacing/>
              <w:jc w:val="both"/>
              <w:outlineLvl w:val="0"/>
            </w:pPr>
            <w:r w:rsidRPr="007C787E">
              <w:t xml:space="preserve">Method </w:t>
            </w:r>
            <w:r w:rsidRPr="007C787E">
              <w:rPr>
                <w:bCs/>
              </w:rPr>
              <w:t xml:space="preserve">A2, Option A, </w:t>
            </w:r>
          </w:p>
          <w:p w:rsidR="007C787E" w:rsidRPr="007C787E" w:rsidRDefault="007C787E" w:rsidP="007C787E">
            <w:pPr>
              <w:jc w:val="both"/>
              <w:outlineLvl w:val="0"/>
              <w:rPr>
                <w:bCs/>
              </w:rPr>
            </w:pPr>
            <w:r w:rsidRPr="007C787E">
              <w:rPr>
                <w:bCs/>
              </w:rPr>
              <w:t xml:space="preserve">In which, APT member proposal based on </w:t>
            </w:r>
            <w:r w:rsidRPr="007C787E">
              <w:t xml:space="preserve">Method </w:t>
            </w:r>
            <w:r w:rsidRPr="007C787E">
              <w:rPr>
                <w:bCs/>
              </w:rPr>
              <w:t>A2, Option A received supports from some regional group.</w:t>
            </w:r>
          </w:p>
          <w:p w:rsidR="007C787E" w:rsidRPr="007C787E" w:rsidRDefault="007C787E" w:rsidP="007C787E">
            <w:pPr>
              <w:jc w:val="both"/>
              <w:outlineLvl w:val="0"/>
            </w:pPr>
            <w:r w:rsidRPr="007C787E">
              <w:t xml:space="preserve">APT members are actively joint the discussion. </w:t>
            </w:r>
          </w:p>
          <w:p w:rsidR="007C787E" w:rsidRPr="007C787E" w:rsidRDefault="007C787E" w:rsidP="007C787E">
            <w:pPr>
              <w:jc w:val="both"/>
              <w:outlineLvl w:val="0"/>
            </w:pPr>
            <w:r w:rsidRPr="007C787E">
              <w:t>Further consultation is required</w:t>
            </w:r>
          </w:p>
          <w:p w:rsidR="007C787E" w:rsidRPr="007C787E" w:rsidRDefault="007C787E" w:rsidP="007C787E">
            <w:pPr>
              <w:jc w:val="both"/>
              <w:outlineLvl w:val="0"/>
            </w:pPr>
          </w:p>
          <w:p w:rsidR="007C787E" w:rsidRPr="007C787E" w:rsidRDefault="007C787E" w:rsidP="007C787E">
            <w:pPr>
              <w:jc w:val="both"/>
              <w:outlineLvl w:val="0"/>
            </w:pPr>
            <w:r w:rsidRPr="007C787E">
              <w:rPr>
                <w:highlight w:val="yellow"/>
                <w:lang w:val="en-GB" w:eastAsia="zh-CN"/>
              </w:rPr>
              <w:t>Method A2, Option A supported by APT has been Approved by 5C2, It will be submitted to 5C. CITEL may request for reconsideration the method.</w:t>
            </w:r>
            <w:r w:rsidRPr="007C787E">
              <w:rPr>
                <w:lang w:val="en-GB" w:eastAsia="zh-CN"/>
              </w:rPr>
              <w:t xml:space="preserve">  </w:t>
            </w:r>
          </w:p>
          <w:p w:rsidR="007C787E" w:rsidRPr="007C787E" w:rsidRDefault="007C787E" w:rsidP="007C787E">
            <w:pPr>
              <w:jc w:val="both"/>
              <w:outlineLvl w:val="0"/>
            </w:pPr>
          </w:p>
          <w:p w:rsidR="007C787E" w:rsidRPr="007C787E" w:rsidRDefault="007C787E" w:rsidP="007C787E">
            <w:pPr>
              <w:jc w:val="both"/>
              <w:outlineLvl w:val="0"/>
            </w:pPr>
          </w:p>
          <w:p w:rsidR="007C787E" w:rsidRPr="007C787E" w:rsidRDefault="007C787E" w:rsidP="007C787E">
            <w:pPr>
              <w:jc w:val="both"/>
              <w:outlineLvl w:val="0"/>
            </w:pPr>
            <w:r w:rsidRPr="007C787E">
              <w:rPr>
                <w:b/>
              </w:rPr>
              <w:t xml:space="preserve">Issue B – Publication of information on bringing into use of satellite networks at the ITU </w:t>
            </w:r>
            <w:r w:rsidRPr="007C787E">
              <w:t>website</w:t>
            </w:r>
          </w:p>
          <w:p w:rsidR="007C787E" w:rsidRPr="007C787E" w:rsidRDefault="007C787E" w:rsidP="007C787E">
            <w:pPr>
              <w:jc w:val="both"/>
              <w:outlineLvl w:val="0"/>
            </w:pPr>
            <w:r w:rsidRPr="007C787E">
              <w:lastRenderedPageBreak/>
              <w:t>All documents have been presented.</w:t>
            </w:r>
          </w:p>
          <w:p w:rsidR="007C787E" w:rsidRPr="007C787E" w:rsidRDefault="007C787E" w:rsidP="007C787E">
            <w:pPr>
              <w:jc w:val="both"/>
              <w:outlineLvl w:val="0"/>
            </w:pPr>
            <w:r w:rsidRPr="007C787E">
              <w:t>APT members are actively joint the discussion.</w:t>
            </w:r>
          </w:p>
          <w:p w:rsidR="007C787E" w:rsidRPr="007C787E" w:rsidRDefault="007C787E" w:rsidP="007C787E">
            <w:pPr>
              <w:jc w:val="both"/>
              <w:outlineLvl w:val="0"/>
            </w:pPr>
            <w:r w:rsidRPr="007C787E">
              <w:t>Chairman proposed possible text for issue based on CITEL text, it is similar to APT common proposal, the different is text order, but meaning is the same except the word “as received”.</w:t>
            </w:r>
          </w:p>
          <w:p w:rsidR="007C787E" w:rsidRPr="007C787E" w:rsidRDefault="007C787E" w:rsidP="007C787E">
            <w:pPr>
              <w:jc w:val="both"/>
              <w:outlineLvl w:val="0"/>
            </w:pPr>
            <w:r w:rsidRPr="007C787E">
              <w:t xml:space="preserve">It seems that this word is not received support from other group. </w:t>
            </w:r>
          </w:p>
          <w:p w:rsidR="007C787E" w:rsidRPr="007C787E" w:rsidRDefault="007C787E" w:rsidP="007C787E">
            <w:pPr>
              <w:jc w:val="both"/>
              <w:outlineLvl w:val="0"/>
              <w:rPr>
                <w:b/>
              </w:rPr>
            </w:pPr>
            <w:r w:rsidRPr="007C787E">
              <w:rPr>
                <w:b/>
              </w:rPr>
              <w:t>Meeting Agrees A1 Option A</w:t>
            </w:r>
          </w:p>
          <w:p w:rsidR="007C787E" w:rsidRPr="007C787E" w:rsidRDefault="007C787E" w:rsidP="007C787E">
            <w:pPr>
              <w:jc w:val="both"/>
              <w:outlineLvl w:val="0"/>
            </w:pPr>
          </w:p>
          <w:p w:rsidR="007C787E" w:rsidRPr="007C787E" w:rsidRDefault="007C787E" w:rsidP="007C787E">
            <w:pPr>
              <w:jc w:val="both"/>
              <w:outlineLvl w:val="0"/>
              <w:rPr>
                <w:b/>
                <w:lang w:eastAsia="ko-KR"/>
              </w:rPr>
            </w:pPr>
            <w:r w:rsidRPr="007C787E">
              <w:rPr>
                <w:b/>
              </w:rPr>
              <w:t xml:space="preserve">Issue C – Review or possible cancellation of the advance publication mechanism for satellite networks subject to coordination under section II of Article </w:t>
            </w:r>
            <w:r w:rsidRPr="007C787E">
              <w:rPr>
                <w:b/>
                <w:bCs/>
              </w:rPr>
              <w:t>9</w:t>
            </w:r>
            <w:r w:rsidRPr="007C787E">
              <w:rPr>
                <w:b/>
              </w:rPr>
              <w:t xml:space="preserve"> of the Radio Regulations</w:t>
            </w:r>
          </w:p>
          <w:p w:rsidR="007C787E" w:rsidRPr="007C787E" w:rsidRDefault="007C787E" w:rsidP="007C787E">
            <w:r w:rsidRPr="007C787E">
              <w:t>Draft new resolution: Transitional measures for elimination of advance publication filings by administrations for frequency assignments to satellite networks and systems subject to Section II of Article 9.</w:t>
            </w:r>
          </w:p>
          <w:p w:rsidR="007C787E" w:rsidRPr="007C787E" w:rsidRDefault="007C787E" w:rsidP="007C787E"/>
          <w:p w:rsidR="007C787E" w:rsidRPr="007C787E" w:rsidRDefault="007C787E" w:rsidP="007C787E">
            <w:pPr>
              <w:rPr>
                <w:b/>
              </w:rPr>
            </w:pPr>
            <w:r w:rsidRPr="007C787E">
              <w:rPr>
                <w:b/>
              </w:rPr>
              <w:t>Issue D – General use of modern electronic means of communications in coordination and notification procedures</w:t>
            </w:r>
          </w:p>
          <w:p w:rsidR="007C787E" w:rsidRPr="007C787E" w:rsidRDefault="007C787E" w:rsidP="007C787E"/>
          <w:p w:rsidR="007C787E" w:rsidRPr="007C787E" w:rsidRDefault="007C787E" w:rsidP="007C787E">
            <w:pPr>
              <w:rPr>
                <w:b/>
              </w:rPr>
            </w:pPr>
            <w:r w:rsidRPr="007C787E">
              <w:rPr>
                <w:b/>
              </w:rPr>
              <w:t>Issue E – Failure of a satellite during the ninety-day bringing into use period</w:t>
            </w:r>
          </w:p>
          <w:p w:rsidR="007C787E" w:rsidRPr="007C787E" w:rsidRDefault="007C787E" w:rsidP="007C787E">
            <w:pPr>
              <w:jc w:val="both"/>
              <w:outlineLvl w:val="0"/>
            </w:pPr>
            <w:r w:rsidRPr="007C787E">
              <w:t>All documents have been presented.</w:t>
            </w:r>
          </w:p>
          <w:p w:rsidR="007C787E" w:rsidRPr="007C787E" w:rsidRDefault="007C787E" w:rsidP="007C787E">
            <w:r w:rsidRPr="007C787E">
              <w:rPr>
                <w:lang w:eastAsia="ko-KR"/>
              </w:rPr>
              <w:t xml:space="preserve">It seems that it is appropriate to consider the situation on case-by-case basis. </w:t>
            </w:r>
            <w:r w:rsidRPr="007C787E">
              <w:t>No conclusion on the first pass of this issue.</w:t>
            </w:r>
          </w:p>
          <w:p w:rsidR="007C787E" w:rsidRPr="007C787E" w:rsidRDefault="007C787E" w:rsidP="007C787E">
            <w:pPr>
              <w:rPr>
                <w:b/>
              </w:rPr>
            </w:pPr>
            <w:r w:rsidRPr="007C787E">
              <w:rPr>
                <w:b/>
              </w:rPr>
              <w:t>NOC Agreed.</w:t>
            </w:r>
          </w:p>
          <w:p w:rsidR="007C787E" w:rsidRPr="007C787E" w:rsidRDefault="007C787E" w:rsidP="007C787E"/>
          <w:p w:rsidR="007C787E" w:rsidRPr="007C787E" w:rsidRDefault="007C787E" w:rsidP="007C787E">
            <w:pPr>
              <w:rPr>
                <w:b/>
              </w:rPr>
            </w:pPr>
            <w:r w:rsidRPr="007C787E">
              <w:rPr>
                <w:b/>
              </w:rPr>
              <w:t>Issue F: Modifications to RR Appendix 30B in relation to the suspension of use of a frequency assignment recorded in the MIFR</w:t>
            </w:r>
          </w:p>
          <w:p w:rsidR="007C787E" w:rsidRPr="007C787E" w:rsidRDefault="007C787E" w:rsidP="007C787E"/>
          <w:p w:rsidR="007C787E" w:rsidRPr="007C787E" w:rsidRDefault="007C787E" w:rsidP="007C787E">
            <w:r w:rsidRPr="007C787E">
              <w:t xml:space="preserve">Most of </w:t>
            </w:r>
            <w:r w:rsidRPr="007C787E">
              <w:rPr>
                <w:rFonts w:eastAsiaTheme="minorEastAsia"/>
                <w:bCs/>
                <w:lang w:eastAsia="zh-CN"/>
              </w:rPr>
              <w:t>administration</w:t>
            </w:r>
            <w:r w:rsidRPr="007C787E">
              <w:rPr>
                <w:rFonts w:eastAsiaTheme="minorEastAsia" w:hint="eastAsia"/>
                <w:bCs/>
                <w:lang w:eastAsia="zh-CN"/>
              </w:rPr>
              <w:t xml:space="preserve">s support the </w:t>
            </w:r>
            <w:r w:rsidRPr="007C787E">
              <w:rPr>
                <w:rFonts w:eastAsiaTheme="minorEastAsia"/>
                <w:bCs/>
                <w:lang w:eastAsia="zh-CN"/>
              </w:rPr>
              <w:t xml:space="preserve">single </w:t>
            </w:r>
            <w:r w:rsidRPr="007C787E">
              <w:rPr>
                <w:rFonts w:eastAsiaTheme="minorEastAsia" w:hint="eastAsia"/>
                <w:bCs/>
                <w:lang w:eastAsia="zh-CN"/>
              </w:rPr>
              <w:t xml:space="preserve">method </w:t>
            </w:r>
            <w:r w:rsidRPr="007C787E">
              <w:rPr>
                <w:rFonts w:eastAsiaTheme="minorEastAsia"/>
                <w:bCs/>
                <w:lang w:eastAsia="zh-CN"/>
              </w:rPr>
              <w:t xml:space="preserve">F </w:t>
            </w:r>
            <w:r w:rsidRPr="007C787E">
              <w:rPr>
                <w:rFonts w:eastAsiaTheme="minorEastAsia" w:hint="eastAsia"/>
                <w:bCs/>
                <w:lang w:eastAsia="zh-CN"/>
              </w:rPr>
              <w:t>as outlined in CPM report</w:t>
            </w:r>
            <w:r w:rsidRPr="007C787E">
              <w:rPr>
                <w:rFonts w:eastAsiaTheme="minorEastAsia"/>
                <w:bCs/>
                <w:lang w:eastAsia="zh-CN"/>
              </w:rPr>
              <w:t xml:space="preserve">, APT proposal is agreed by </w:t>
            </w:r>
            <w:r w:rsidRPr="007C787E">
              <w:t>SWG 5C2.</w:t>
            </w:r>
          </w:p>
          <w:p w:rsidR="007C787E" w:rsidRPr="007C787E" w:rsidRDefault="007C787E" w:rsidP="007C787E"/>
          <w:p w:rsidR="007C787E" w:rsidRPr="007C787E" w:rsidRDefault="007C787E" w:rsidP="007C787E">
            <w:r w:rsidRPr="007C787E">
              <w:t>Should WRC-15 adopt additional modifications to RR No. 11.49 and section 5.2.10 of RR Appendices 30 and 30A, WRC-15 is invited to consider the alignment of provisions pertaining to suspension of a frequency assignment in RR Appendix 30B with those modifications.</w:t>
            </w:r>
          </w:p>
          <w:p w:rsidR="007C787E" w:rsidRPr="007C787E" w:rsidRDefault="007C787E" w:rsidP="007C787E">
            <w:pPr>
              <w:rPr>
                <w:b/>
              </w:rPr>
            </w:pPr>
            <w:r w:rsidRPr="007C787E">
              <w:rPr>
                <w:b/>
              </w:rPr>
              <w:t>Completed</w:t>
            </w:r>
          </w:p>
          <w:p w:rsidR="007C787E" w:rsidRPr="007C787E" w:rsidRDefault="007C787E" w:rsidP="007C787E"/>
          <w:p w:rsidR="007C787E" w:rsidRPr="007C787E" w:rsidRDefault="007C787E" w:rsidP="007C787E">
            <w:pPr>
              <w:rPr>
                <w:b/>
              </w:rPr>
            </w:pPr>
            <w:r w:rsidRPr="007C787E">
              <w:rPr>
                <w:b/>
              </w:rPr>
              <w:t>Issue G: Clarification of bringing into use information provided under RR Nos.11.44/11.44B</w:t>
            </w:r>
          </w:p>
          <w:p w:rsidR="007C787E" w:rsidRPr="007C787E" w:rsidRDefault="007C787E" w:rsidP="007C787E">
            <w:pPr>
              <w:rPr>
                <w:b/>
              </w:rPr>
            </w:pPr>
          </w:p>
          <w:p w:rsidR="007C787E" w:rsidRPr="007C787E" w:rsidRDefault="007C787E" w:rsidP="007C787E">
            <w:r w:rsidRPr="007C787E">
              <w:t xml:space="preserve">Most of </w:t>
            </w:r>
            <w:r w:rsidRPr="007C787E">
              <w:rPr>
                <w:rFonts w:eastAsiaTheme="minorEastAsia"/>
                <w:bCs/>
                <w:lang w:eastAsia="zh-CN"/>
              </w:rPr>
              <w:t>administration</w:t>
            </w:r>
            <w:r w:rsidRPr="007C787E">
              <w:rPr>
                <w:rFonts w:eastAsiaTheme="minorEastAsia" w:hint="eastAsia"/>
                <w:bCs/>
                <w:lang w:eastAsia="zh-CN"/>
              </w:rPr>
              <w:t xml:space="preserve">s support the </w:t>
            </w:r>
            <w:r w:rsidRPr="007C787E">
              <w:rPr>
                <w:rFonts w:eastAsiaTheme="minorEastAsia"/>
                <w:bCs/>
                <w:lang w:eastAsia="zh-CN"/>
              </w:rPr>
              <w:t xml:space="preserve">single </w:t>
            </w:r>
            <w:r w:rsidRPr="007C787E">
              <w:rPr>
                <w:rFonts w:eastAsiaTheme="minorEastAsia" w:hint="eastAsia"/>
                <w:bCs/>
                <w:lang w:eastAsia="zh-CN"/>
              </w:rPr>
              <w:t xml:space="preserve">method </w:t>
            </w:r>
            <w:r w:rsidRPr="007C787E">
              <w:rPr>
                <w:rFonts w:eastAsiaTheme="minorEastAsia"/>
                <w:bCs/>
                <w:lang w:eastAsia="zh-CN"/>
              </w:rPr>
              <w:t xml:space="preserve">G </w:t>
            </w:r>
            <w:r w:rsidRPr="007C787E">
              <w:rPr>
                <w:rFonts w:eastAsiaTheme="minorEastAsia" w:hint="eastAsia"/>
                <w:bCs/>
                <w:lang w:eastAsia="zh-CN"/>
              </w:rPr>
              <w:t>as outlined in CPM report</w:t>
            </w:r>
            <w:r w:rsidRPr="007C787E">
              <w:rPr>
                <w:rFonts w:eastAsiaTheme="minorEastAsia"/>
                <w:bCs/>
                <w:lang w:eastAsia="zh-CN"/>
              </w:rPr>
              <w:t xml:space="preserve">, APT proposal is agreed by </w:t>
            </w:r>
            <w:r w:rsidRPr="007C787E">
              <w:t>SWG 5C2.</w:t>
            </w:r>
          </w:p>
          <w:p w:rsidR="007C787E" w:rsidRPr="007C787E" w:rsidRDefault="007C787E" w:rsidP="007C787E">
            <w:pPr>
              <w:rPr>
                <w:b/>
              </w:rPr>
            </w:pPr>
            <w:r w:rsidRPr="007C787E">
              <w:rPr>
                <w:b/>
              </w:rPr>
              <w:t>Completed</w:t>
            </w:r>
          </w:p>
          <w:p w:rsidR="007C787E" w:rsidRPr="007C787E" w:rsidRDefault="007C787E" w:rsidP="007C787E"/>
          <w:p w:rsidR="007C787E" w:rsidRPr="007C787E" w:rsidRDefault="007C787E" w:rsidP="007C787E">
            <w:r w:rsidRPr="007C787E">
              <w:rPr>
                <w:b/>
              </w:rPr>
              <w:t xml:space="preserve">Issue H – Using one space station to bring frequency assignments at different orbital </w:t>
            </w:r>
            <w:r w:rsidRPr="007C787E">
              <w:t>locations into use within a short period of time</w:t>
            </w:r>
          </w:p>
          <w:p w:rsidR="007C787E" w:rsidRPr="007C787E" w:rsidRDefault="007C787E" w:rsidP="007C787E">
            <w:pPr>
              <w:jc w:val="both"/>
              <w:outlineLvl w:val="0"/>
            </w:pPr>
            <w:r w:rsidRPr="007C787E">
              <w:t>All documents have been presented.</w:t>
            </w:r>
          </w:p>
          <w:p w:rsidR="007C787E" w:rsidRPr="007C787E" w:rsidRDefault="007C787E" w:rsidP="007C787E">
            <w:r w:rsidRPr="007C787E">
              <w:t>No PACP on this issues</w:t>
            </w:r>
          </w:p>
          <w:p w:rsidR="007C787E" w:rsidRPr="007C787E" w:rsidRDefault="007C787E" w:rsidP="007C787E">
            <w:r w:rsidRPr="007C787E">
              <w:t xml:space="preserve">After long discussion, Chairman proposed to draft simple resolution to address this issue. The  </w:t>
            </w:r>
          </w:p>
          <w:p w:rsidR="007C787E" w:rsidRPr="007C787E" w:rsidRDefault="007C787E" w:rsidP="007C787E">
            <w:r w:rsidRPr="007C787E">
              <w:t>Resolution may request the administration provide some useful information for publish in the website to minimize the case of using one space station to bring frequency assignments at different orbital locations into use within a short period of time</w:t>
            </w:r>
          </w:p>
          <w:p w:rsidR="007C787E" w:rsidRPr="007C787E" w:rsidRDefault="007C787E" w:rsidP="007C787E">
            <w:r w:rsidRPr="007C787E">
              <w:t>Draft New Resolution being developed</w:t>
            </w:r>
          </w:p>
          <w:p w:rsidR="007C787E" w:rsidRPr="007C787E" w:rsidRDefault="007C787E" w:rsidP="007C787E">
            <w:pPr>
              <w:tabs>
                <w:tab w:val="left" w:pos="5213"/>
              </w:tabs>
            </w:pPr>
          </w:p>
          <w:p w:rsidR="007C787E" w:rsidRPr="007C787E" w:rsidRDefault="007C787E" w:rsidP="007C787E">
            <w:pPr>
              <w:tabs>
                <w:tab w:val="left" w:pos="5213"/>
              </w:tabs>
              <w:rPr>
                <w:highlight w:val="yellow"/>
              </w:rPr>
            </w:pPr>
            <w:r w:rsidRPr="007C787E">
              <w:rPr>
                <w:highlight w:val="yellow"/>
              </w:rPr>
              <w:lastRenderedPageBreak/>
              <w:t>Draft new resolution has been developed and completed.</w:t>
            </w:r>
          </w:p>
          <w:p w:rsidR="007C787E" w:rsidRPr="007C787E" w:rsidRDefault="007C787E" w:rsidP="007C787E">
            <w:pPr>
              <w:numPr>
                <w:ilvl w:val="0"/>
                <w:numId w:val="33"/>
              </w:numPr>
              <w:contextualSpacing/>
              <w:rPr>
                <w:highlight w:val="yellow"/>
              </w:rPr>
            </w:pPr>
            <w:r w:rsidRPr="007C787E">
              <w:rPr>
                <w:highlight w:val="yellow"/>
              </w:rPr>
              <w:t>the last orbital location where the space station was used to bring into use, or resume use of, frequency assignments;</w:t>
            </w:r>
          </w:p>
          <w:p w:rsidR="007C787E" w:rsidRPr="007C787E" w:rsidRDefault="007C787E" w:rsidP="007C787E">
            <w:pPr>
              <w:numPr>
                <w:ilvl w:val="0"/>
                <w:numId w:val="33"/>
              </w:numPr>
              <w:contextualSpacing/>
              <w:rPr>
                <w:highlight w:val="yellow"/>
              </w:rPr>
            </w:pPr>
            <w:r w:rsidRPr="007C787E">
              <w:rPr>
                <w:highlight w:val="yellow"/>
              </w:rPr>
              <w:t>the ITU satellite network(s)with which the frequency assignments in 2a) above were associated;</w:t>
            </w:r>
          </w:p>
          <w:p w:rsidR="007C787E" w:rsidRPr="007C787E" w:rsidRDefault="007C787E" w:rsidP="007C787E">
            <w:pPr>
              <w:numPr>
                <w:ilvl w:val="0"/>
                <w:numId w:val="33"/>
              </w:numPr>
              <w:contextualSpacing/>
              <w:rPr>
                <w:highlight w:val="yellow"/>
              </w:rPr>
            </w:pPr>
            <w:r w:rsidRPr="007C787E">
              <w:rPr>
                <w:highlight w:val="yellow"/>
              </w:rPr>
              <w:t>c) the date on which the space station was no longer maintained at the  orbital location in 2a) above;</w:t>
            </w:r>
          </w:p>
          <w:p w:rsidR="007C787E" w:rsidRPr="007C787E" w:rsidRDefault="007C787E" w:rsidP="007C787E">
            <w:r w:rsidRPr="007C787E">
              <w:rPr>
                <w:highlight w:val="yellow"/>
              </w:rPr>
              <w:t>……….</w:t>
            </w:r>
          </w:p>
          <w:p w:rsidR="007C787E" w:rsidRPr="007C787E" w:rsidRDefault="007C787E" w:rsidP="007C787E"/>
          <w:p w:rsidR="007C787E" w:rsidRPr="007C787E" w:rsidRDefault="007C787E" w:rsidP="007C787E"/>
          <w:p w:rsidR="007C787E" w:rsidRPr="007C787E" w:rsidRDefault="007C787E" w:rsidP="007C787E">
            <w:pPr>
              <w:rPr>
                <w:b/>
              </w:rPr>
            </w:pPr>
            <w:r w:rsidRPr="007C787E">
              <w:rPr>
                <w:b/>
              </w:rPr>
              <w:t>Issue I – Possible method to mitigate excessive satellite network filings issue</w:t>
            </w:r>
          </w:p>
          <w:p w:rsidR="007C787E" w:rsidRPr="007C787E" w:rsidRDefault="007C787E" w:rsidP="007C787E"/>
          <w:p w:rsidR="007C787E" w:rsidRPr="007C787E" w:rsidRDefault="007C787E" w:rsidP="007C787E">
            <w:pPr>
              <w:rPr>
                <w:b/>
              </w:rPr>
            </w:pPr>
            <w:r w:rsidRPr="007C787E">
              <w:rPr>
                <w:b/>
              </w:rPr>
              <w:t>Issue J – Removal of the link between the date of receipt of the notification information and the date of bringing into use in RR No. </w:t>
            </w:r>
            <w:r w:rsidRPr="007C787E">
              <w:rPr>
                <w:b/>
                <w:bCs/>
              </w:rPr>
              <w:t>11.44B</w:t>
            </w:r>
          </w:p>
          <w:p w:rsidR="007C787E" w:rsidRPr="007C787E" w:rsidRDefault="007C787E" w:rsidP="007C787E">
            <w:r w:rsidRPr="007C787E">
              <w:t>Method J1. Completed</w:t>
            </w:r>
          </w:p>
          <w:p w:rsidR="007C787E" w:rsidRPr="007C787E" w:rsidRDefault="007C787E" w:rsidP="007C787E"/>
          <w:p w:rsidR="007C787E" w:rsidRPr="007C787E" w:rsidRDefault="007C787E" w:rsidP="007C787E">
            <w:pPr>
              <w:rPr>
                <w:b/>
              </w:rPr>
            </w:pPr>
            <w:r w:rsidRPr="007C787E">
              <w:rPr>
                <w:b/>
              </w:rPr>
              <w:t xml:space="preserve">Issue K – Addition of a regulatory provision in RR Article </w:t>
            </w:r>
            <w:r w:rsidRPr="007C787E">
              <w:rPr>
                <w:b/>
                <w:bCs/>
              </w:rPr>
              <w:t>11</w:t>
            </w:r>
            <w:r w:rsidRPr="007C787E">
              <w:rPr>
                <w:b/>
              </w:rPr>
              <w:t xml:space="preserve"> for the case of launch</w:t>
            </w:r>
          </w:p>
          <w:p w:rsidR="007C787E" w:rsidRPr="007C787E" w:rsidRDefault="007C787E" w:rsidP="007C787E"/>
          <w:p w:rsidR="007C787E" w:rsidRPr="007C787E" w:rsidRDefault="007C787E" w:rsidP="007C787E">
            <w:r w:rsidRPr="007C787E">
              <w:t>The meeting decided to handle this use by text of Plenary, It seems that the text is similar to the ideal of Method K2</w:t>
            </w:r>
          </w:p>
          <w:p w:rsidR="007C787E" w:rsidRPr="007C787E" w:rsidRDefault="007C787E" w:rsidP="007C787E"/>
          <w:p w:rsidR="007C787E" w:rsidRPr="007C787E" w:rsidRDefault="007C787E" w:rsidP="007C787E">
            <w:r w:rsidRPr="007C787E">
              <w:t xml:space="preserve">In case of a satellite destruction during launch, or failure before completion of bringing into use or bringing back into use of intended frequency assignments under conditions of </w:t>
            </w:r>
            <w:r w:rsidRPr="007C787E">
              <w:rPr>
                <w:i/>
              </w:rPr>
              <w:t>force majeure</w:t>
            </w:r>
            <w:r w:rsidRPr="007C787E">
              <w:t>, the notifying administration may submit the case to the Board, within one month of the destruction or failure, for its consideration and careful investigation, taking into account all supporting materials, including details on the satellite that failed, to enable the Board to decide on the matter, as appropriate.</w:t>
            </w:r>
          </w:p>
          <w:p w:rsidR="007C787E" w:rsidRPr="007C787E" w:rsidRDefault="007C787E" w:rsidP="007C787E">
            <w:pPr>
              <w:rPr>
                <w:lang w:val="en-GB" w:eastAsia="zh-CN"/>
              </w:rPr>
            </w:pPr>
          </w:p>
          <w:p w:rsidR="007C787E" w:rsidRPr="007C787E" w:rsidRDefault="007C787E" w:rsidP="007C787E">
            <w:pPr>
              <w:rPr>
                <w:b/>
                <w:highlight w:val="yellow"/>
              </w:rPr>
            </w:pPr>
            <w:r w:rsidRPr="007C787E">
              <w:rPr>
                <w:highlight w:val="yellow"/>
                <w:lang w:val="en-GB" w:eastAsia="zh-CN"/>
              </w:rPr>
              <w:t>Approved by 5C</w:t>
            </w:r>
          </w:p>
          <w:p w:rsidR="007C787E" w:rsidRPr="007C787E" w:rsidRDefault="007C787E" w:rsidP="007C787E">
            <w:pPr>
              <w:tabs>
                <w:tab w:val="left" w:pos="1134"/>
                <w:tab w:val="left" w:pos="1871"/>
                <w:tab w:val="left" w:pos="2268"/>
              </w:tabs>
              <w:spacing w:before="240"/>
              <w:rPr>
                <w:rFonts w:eastAsia="Times New Roman"/>
                <w:b/>
                <w:sz w:val="28"/>
                <w:szCs w:val="20"/>
                <w:highlight w:val="yellow"/>
                <w:lang w:val="en-GB"/>
              </w:rPr>
            </w:pPr>
            <w:r w:rsidRPr="007C787E">
              <w:rPr>
                <w:rFonts w:eastAsia="Times New Roman"/>
                <w:b/>
                <w:sz w:val="28"/>
                <w:szCs w:val="20"/>
                <w:highlight w:val="yellow"/>
                <w:lang w:val="en-GB"/>
              </w:rPr>
              <w:t>Proposed text to be included in the Minutes of the Plenary</w:t>
            </w:r>
          </w:p>
          <w:p w:rsidR="007C787E" w:rsidRPr="007C787E" w:rsidRDefault="007C787E" w:rsidP="007C787E">
            <w:r w:rsidRPr="007C787E">
              <w:rPr>
                <w:highlight w:val="yellow"/>
              </w:rPr>
              <w:t xml:space="preserve">In considering the issue of satellite launch failure, WRC-15 confirms the minutes of the WRC-12 that the Board may address requests for a time-limit extension based on either a co-passenger issue or </w:t>
            </w:r>
            <w:r w:rsidRPr="007C787E">
              <w:rPr>
                <w:i/>
                <w:highlight w:val="yellow"/>
              </w:rPr>
              <w:t>force majeure</w:t>
            </w:r>
            <w:r w:rsidRPr="007C787E">
              <w:rPr>
                <w:highlight w:val="yellow"/>
              </w:rPr>
              <w:t xml:space="preserve"> so long as any extension is “limited and qualified” as described by WRC-12, and wishes to have that authority continued until otherwise decided by a future WRC.</w:t>
            </w:r>
          </w:p>
          <w:p w:rsidR="007C787E" w:rsidRPr="007C787E" w:rsidRDefault="007C787E" w:rsidP="007C787E"/>
          <w:p w:rsidR="007C787E" w:rsidRPr="007C787E" w:rsidRDefault="007C787E" w:rsidP="007C787E">
            <w:pPr>
              <w:rPr>
                <w:b/>
                <w:bCs/>
              </w:rPr>
            </w:pPr>
            <w:r w:rsidRPr="007C787E">
              <w:rPr>
                <w:b/>
              </w:rPr>
              <w:t xml:space="preserve">Issue L – Modification of certain provisions of Article 4 of RR Appendices </w:t>
            </w:r>
            <w:r w:rsidRPr="007C787E">
              <w:rPr>
                <w:b/>
                <w:bCs/>
              </w:rPr>
              <w:t>30</w:t>
            </w:r>
            <w:r w:rsidRPr="007C787E">
              <w:rPr>
                <w:b/>
              </w:rPr>
              <w:t xml:space="preserve"> and </w:t>
            </w:r>
            <w:r w:rsidRPr="007C787E">
              <w:rPr>
                <w:b/>
                <w:bCs/>
              </w:rPr>
              <w:t xml:space="preserve">30A </w:t>
            </w:r>
            <w:r w:rsidRPr="007C787E">
              <w:rPr>
                <w:b/>
              </w:rPr>
              <w:t xml:space="preserve">for Regions 1 and 3 namely replacement of tacit agreement with explicit agreement or alignment of those provisions of RR Appendices </w:t>
            </w:r>
            <w:r w:rsidRPr="007C787E">
              <w:rPr>
                <w:b/>
                <w:bCs/>
              </w:rPr>
              <w:t>30</w:t>
            </w:r>
            <w:r w:rsidRPr="007C787E">
              <w:rPr>
                <w:b/>
              </w:rPr>
              <w:t xml:space="preserve"> and </w:t>
            </w:r>
            <w:r w:rsidRPr="007C787E">
              <w:rPr>
                <w:b/>
                <w:bCs/>
              </w:rPr>
              <w:t>30A</w:t>
            </w:r>
            <w:r w:rsidRPr="007C787E">
              <w:rPr>
                <w:b/>
              </w:rPr>
              <w:t xml:space="preserve"> for Regions 1 and 3 with those of Appendix </w:t>
            </w:r>
            <w:r w:rsidRPr="007C787E">
              <w:rPr>
                <w:b/>
                <w:bCs/>
              </w:rPr>
              <w:t>30B</w:t>
            </w:r>
          </w:p>
          <w:p w:rsidR="007C787E" w:rsidRPr="007C787E" w:rsidRDefault="007C787E" w:rsidP="007C787E">
            <w:pPr>
              <w:rPr>
                <w:lang w:val="en-GB" w:eastAsia="zh-CN"/>
              </w:rPr>
            </w:pPr>
          </w:p>
          <w:p w:rsidR="007C787E" w:rsidRPr="007C787E" w:rsidRDefault="007C787E" w:rsidP="007C787E">
            <w:pPr>
              <w:rPr>
                <w:b/>
                <w:highlight w:val="yellow"/>
                <w:lang w:val="en-GB" w:eastAsia="zh-CN"/>
              </w:rPr>
            </w:pPr>
            <w:r w:rsidRPr="007C787E">
              <w:rPr>
                <w:b/>
                <w:highlight w:val="yellow"/>
                <w:lang w:val="en-GB" w:eastAsia="zh-CN"/>
              </w:rPr>
              <w:t>Typical Earth stations</w:t>
            </w:r>
          </w:p>
          <w:p w:rsidR="007C787E" w:rsidRPr="007C787E" w:rsidRDefault="007C787E" w:rsidP="007C787E">
            <w:pPr>
              <w:spacing w:before="100" w:beforeAutospacing="1" w:after="100" w:afterAutospacing="1"/>
              <w:rPr>
                <w:rFonts w:eastAsia="Times New Roman"/>
                <w:color w:val="000000"/>
                <w:highlight w:val="yellow"/>
              </w:rPr>
            </w:pPr>
            <w:r w:rsidRPr="007C787E">
              <w:rPr>
                <w:rFonts w:eastAsia="Times New Roman"/>
                <w:color w:val="000000"/>
                <w:highlight w:val="yellow"/>
              </w:rPr>
              <w:t xml:space="preserve">Meeting is considered for possible Resolution, some countries object the Resolution and concerned about possible change to Article 9, 11 and Appendix 5 need further study.  </w:t>
            </w:r>
          </w:p>
          <w:p w:rsidR="007C787E" w:rsidRPr="007C787E" w:rsidRDefault="007C787E" w:rsidP="007C787E">
            <w:pPr>
              <w:spacing w:before="100" w:beforeAutospacing="1" w:after="100" w:afterAutospacing="1"/>
              <w:rPr>
                <w:rFonts w:eastAsia="Times New Roman"/>
                <w:color w:val="000000"/>
                <w:highlight w:val="yellow"/>
              </w:rPr>
            </w:pPr>
            <w:r w:rsidRPr="007C787E">
              <w:rPr>
                <w:rFonts w:eastAsia="Times New Roman"/>
                <w:color w:val="000000"/>
                <w:highlight w:val="yellow"/>
              </w:rPr>
              <w:t>The meeting compromise on the proposal from French.  BR will make available information on mast registration on ITU website.</w:t>
            </w:r>
          </w:p>
          <w:p w:rsidR="007C787E" w:rsidRPr="007C787E" w:rsidRDefault="007C787E" w:rsidP="007C787E">
            <w:pPr>
              <w:rPr>
                <w:lang w:val="en-GB" w:eastAsia="zh-CN"/>
              </w:rPr>
            </w:pPr>
          </w:p>
          <w:p w:rsidR="007C787E" w:rsidRPr="007C787E" w:rsidRDefault="007C787E" w:rsidP="007C787E">
            <w:pPr>
              <w:rPr>
                <w:lang w:val="en-GB" w:eastAsia="zh-CN"/>
              </w:rPr>
            </w:pPr>
          </w:p>
          <w:p w:rsidR="007C787E" w:rsidRPr="007C787E" w:rsidRDefault="007C787E" w:rsidP="007C787E">
            <w:pPr>
              <w:rPr>
                <w:highlight w:val="yellow"/>
                <w:lang w:val="en-GB" w:eastAsia="zh-CN"/>
              </w:rPr>
            </w:pPr>
            <w:r w:rsidRPr="007C787E">
              <w:rPr>
                <w:highlight w:val="yellow"/>
                <w:lang w:val="en-GB" w:eastAsia="zh-CN"/>
              </w:rPr>
              <w:lastRenderedPageBreak/>
              <w:t>Steerable beam Appendix 4.</w:t>
            </w:r>
          </w:p>
          <w:p w:rsidR="007C787E" w:rsidRPr="007C787E" w:rsidRDefault="007C787E" w:rsidP="007C787E">
            <w:pPr>
              <w:rPr>
                <w:u w:val="single"/>
              </w:rPr>
            </w:pPr>
            <w:r w:rsidRPr="007C787E">
              <w:rPr>
                <w:rFonts w:eastAsia="Times New Roman"/>
                <w:highlight w:val="yellow"/>
              </w:rPr>
              <w:t>Modify the item B.3.b.1, add new text “In addition, f</w:t>
            </w:r>
            <w:r w:rsidRPr="007C787E">
              <w:rPr>
                <w:highlight w:val="yellow"/>
                <w:u w:val="single"/>
              </w:rPr>
              <w:t>or a steerable beam,</w:t>
            </w:r>
            <w:r w:rsidRPr="007C787E">
              <w:rPr>
                <w:highlight w:val="yellow"/>
              </w:rPr>
              <w:t xml:space="preserve"> except for the case of Appendix </w:t>
            </w:r>
            <w:r w:rsidRPr="007C787E">
              <w:rPr>
                <w:b/>
                <w:highlight w:val="yellow"/>
              </w:rPr>
              <w:t>30B</w:t>
            </w:r>
            <w:proofErr w:type="gramStart"/>
            <w:r w:rsidRPr="007C787E">
              <w:rPr>
                <w:b/>
                <w:highlight w:val="yellow"/>
              </w:rPr>
              <w:t>,</w:t>
            </w:r>
            <w:r w:rsidRPr="007C787E">
              <w:rPr>
                <w:highlight w:val="yellow"/>
                <w:u w:val="single"/>
              </w:rPr>
              <w:t>see</w:t>
            </w:r>
            <w:proofErr w:type="gramEnd"/>
            <w:r w:rsidRPr="007C787E">
              <w:rPr>
                <w:highlight w:val="yellow"/>
                <w:u w:val="single"/>
              </w:rPr>
              <w:t xml:space="preserve"> also No. </w:t>
            </w:r>
            <w:r w:rsidRPr="007C787E">
              <w:rPr>
                <w:b/>
                <w:highlight w:val="yellow"/>
                <w:u w:val="single"/>
              </w:rPr>
              <w:t>21.16 (</w:t>
            </w:r>
            <w:r w:rsidRPr="007C787E">
              <w:rPr>
                <w:highlight w:val="yellow"/>
                <w:u w:val="single"/>
              </w:rPr>
              <w:t xml:space="preserve">and its associated </w:t>
            </w:r>
            <w:proofErr w:type="spellStart"/>
            <w:r w:rsidRPr="007C787E">
              <w:rPr>
                <w:highlight w:val="yellow"/>
                <w:u w:val="single"/>
              </w:rPr>
              <w:t>RoP</w:t>
            </w:r>
            <w:proofErr w:type="spellEnd"/>
            <w:r w:rsidRPr="007C787E">
              <w:rPr>
                <w:highlight w:val="yellow"/>
                <w:u w:val="single"/>
              </w:rPr>
              <w:t>)”.</w:t>
            </w:r>
          </w:p>
          <w:p w:rsidR="007C787E" w:rsidRPr="007C787E" w:rsidRDefault="007C787E" w:rsidP="007C787E">
            <w:pPr>
              <w:rPr>
                <w:lang w:val="en-GB" w:eastAsia="zh-CN"/>
              </w:rPr>
            </w:pPr>
          </w:p>
          <w:p w:rsidR="007C787E" w:rsidRPr="007C787E" w:rsidRDefault="007C787E" w:rsidP="007C787E">
            <w:pPr>
              <w:rPr>
                <w:lang w:val="en-GB" w:eastAsia="zh-CN"/>
              </w:rPr>
            </w:pPr>
          </w:p>
          <w:p w:rsidR="007C787E" w:rsidRPr="007C787E" w:rsidRDefault="007C787E" w:rsidP="007C787E">
            <w:pPr>
              <w:rPr>
                <w:b/>
                <w:color w:val="000000"/>
                <w:highlight w:val="yellow"/>
              </w:rPr>
            </w:pPr>
            <w:r w:rsidRPr="007C787E">
              <w:rPr>
                <w:b/>
                <w:color w:val="000000"/>
                <w:highlight w:val="yellow"/>
              </w:rPr>
              <w:t xml:space="preserve">MOD to No. 13.6 </w:t>
            </w:r>
          </w:p>
          <w:p w:rsidR="007C787E" w:rsidRPr="007C787E" w:rsidRDefault="007C787E" w:rsidP="007C787E">
            <w:pPr>
              <w:rPr>
                <w:highlight w:val="yellow"/>
                <w:lang w:val="en-GB" w:eastAsia="zh-CN"/>
              </w:rPr>
            </w:pPr>
            <w:r w:rsidRPr="007C787E">
              <w:rPr>
                <w:highlight w:val="yellow"/>
                <w:lang w:val="en-GB" w:eastAsia="zh-CN"/>
              </w:rPr>
              <w:t xml:space="preserve">Approved by 5C, ASMG need regional consultation and make comment at committee 5. </w:t>
            </w:r>
          </w:p>
          <w:p w:rsidR="007C787E" w:rsidRPr="007C787E" w:rsidRDefault="007C787E" w:rsidP="007C787E">
            <w:pPr>
              <w:rPr>
                <w:highlight w:val="yellow"/>
                <w:lang w:val="en-GB" w:eastAsia="zh-CN"/>
              </w:rPr>
            </w:pPr>
            <w:ins w:id="57" w:author="jerry conner" w:date="2015-11-10T10:55:00Z">
              <w:r w:rsidRPr="007C787E">
                <w:rPr>
                  <w:highlight w:val="yellow"/>
                </w:rPr>
                <w:t>“</w:t>
              </w:r>
            </w:ins>
            <w:r w:rsidRPr="007C787E">
              <w:rPr>
                <w:highlight w:val="yellow"/>
              </w:rPr>
              <w:t xml:space="preserve">The Bureau shall consult the notifying administration and request clarification as to whether the assignment was brought into use in accordance with the notified characteristics or continues to be in use in accordance with the notified characteristics. </w:t>
            </w:r>
            <w:ins w:id="58" w:author="jerry conner" w:date="2015-11-10T10:55:00Z">
              <w:r w:rsidRPr="007C787E">
                <w:rPr>
                  <w:highlight w:val="yellow"/>
                  <w:rPrChange w:id="59" w:author="jerry conner" w:date="2015-11-10T10:56:00Z">
                    <w:rPr>
                      <w:highlight w:val="green"/>
                    </w:rPr>
                  </w:rPrChange>
                </w:rPr>
                <w:t xml:space="preserve">Such a request shall include </w:t>
              </w:r>
            </w:ins>
            <w:ins w:id="60" w:author="Wengryniuk, Jack" w:date="2015-11-13T14:10:00Z">
              <w:r w:rsidRPr="007C787E">
                <w:rPr>
                  <w:highlight w:val="yellow"/>
                </w:rPr>
                <w:t>the reason for</w:t>
              </w:r>
            </w:ins>
            <w:r w:rsidRPr="007C787E">
              <w:rPr>
                <w:highlight w:val="yellow"/>
              </w:rPr>
              <w:t xml:space="preserve"> </w:t>
            </w:r>
            <w:ins w:id="61" w:author="jerry conner" w:date="2015-11-10T10:55:00Z">
              <w:r w:rsidRPr="007C787E">
                <w:rPr>
                  <w:highlight w:val="yellow"/>
                  <w:rPrChange w:id="62" w:author="jerry conner" w:date="2015-11-10T10:56:00Z">
                    <w:rPr>
                      <w:highlight w:val="green"/>
                    </w:rPr>
                  </w:rPrChange>
                </w:rPr>
                <w:t>the query.</w:t>
              </w:r>
            </w:ins>
          </w:p>
          <w:p w:rsidR="007C787E" w:rsidRPr="007C787E" w:rsidRDefault="007C787E" w:rsidP="007C787E">
            <w:pPr>
              <w:rPr>
                <w:highlight w:val="yellow"/>
                <w:lang w:val="en-GB" w:eastAsia="zh-CN"/>
              </w:rPr>
            </w:pPr>
            <w:ins w:id="63" w:author="Ndi, Michel Olivier: DGEPS-DGGPN" w:date="2015-11-14T19:17:00Z">
              <w:r w:rsidRPr="007C787E">
                <w:rPr>
                  <w:highlight w:val="yellow"/>
                  <w:lang w:val="en-GB" w:eastAsia="zh-CN"/>
                </w:rPr>
                <w:t>“</w:t>
              </w:r>
            </w:ins>
            <w:ins w:id="64" w:author="Ndi, Michel Olivier: DGEPS-DGGPN" w:date="2015-11-14T17:56:00Z">
              <w:r w:rsidRPr="007C787E">
                <w:rPr>
                  <w:highlight w:val="yellow"/>
                </w:rPr>
                <w:t xml:space="preserve">In the event </w:t>
              </w:r>
            </w:ins>
            <w:ins w:id="65" w:author="Ndi, Michel Olivier: DGEPS-DGGPN" w:date="2015-11-14T17:57:00Z">
              <w:r w:rsidRPr="007C787E">
                <w:rPr>
                  <w:highlight w:val="yellow"/>
                </w:rPr>
                <w:t>of a response, t</w:t>
              </w:r>
            </w:ins>
            <w:ins w:id="66" w:author="Cobb, William" w:date="2015-10-15T10:01:00Z">
              <w:r w:rsidRPr="007C787E">
                <w:rPr>
                  <w:highlight w:val="yellow"/>
                </w:rPr>
                <w:t xml:space="preserve">he Bureau shall inform </w:t>
              </w:r>
            </w:ins>
            <w:ins w:id="67" w:author="Ndi, Michel Olivier: DGEPS-DGGPN" w:date="2015-11-14T19:12:00Z">
              <w:r w:rsidRPr="007C787E">
                <w:rPr>
                  <w:highlight w:val="yellow"/>
                </w:rPr>
                <w:t>the notifying administration of the</w:t>
              </w:r>
            </w:ins>
            <w:r w:rsidRPr="007C787E">
              <w:rPr>
                <w:highlight w:val="yellow"/>
              </w:rPr>
              <w:t xml:space="preserve"> </w:t>
            </w:r>
            <w:ins w:id="68" w:author="Ndi, Michel Olivier: DGEPS-DGGPN" w:date="2015-11-14T19:12:00Z">
              <w:r w:rsidRPr="007C787E">
                <w:rPr>
                  <w:highlight w:val="yellow"/>
                </w:rPr>
                <w:t xml:space="preserve">conclusion </w:t>
              </w:r>
            </w:ins>
            <w:ins w:id="69" w:author="Wengryniuk, Jack" w:date="2015-11-15T07:33:00Z">
              <w:r w:rsidRPr="007C787E">
                <w:rPr>
                  <w:highlight w:val="yellow"/>
                </w:rPr>
                <w:t>reached by</w:t>
              </w:r>
            </w:ins>
            <w:ins w:id="70" w:author="Ndi, Michel Olivier: DGEPS-DGGPN" w:date="2015-11-14T19:12:00Z">
              <w:r w:rsidRPr="007C787E">
                <w:rPr>
                  <w:highlight w:val="yellow"/>
                </w:rPr>
                <w:t xml:space="preserve"> the Bureau</w:t>
              </w:r>
            </w:ins>
            <w:r w:rsidRPr="007C787E">
              <w:rPr>
                <w:highlight w:val="yellow"/>
              </w:rPr>
              <w:t xml:space="preserve"> </w:t>
            </w:r>
            <w:ins w:id="71" w:author="Cobb, William" w:date="2015-10-15T10:04:00Z">
              <w:r w:rsidRPr="007C787E">
                <w:rPr>
                  <w:highlight w:val="yellow"/>
                </w:rPr>
                <w:t xml:space="preserve">within </w:t>
              </w:r>
            </w:ins>
            <w:ins w:id="72" w:author="jerry conner" w:date="2015-11-10T11:00:00Z">
              <w:r w:rsidRPr="007C787E">
                <w:rPr>
                  <w:highlight w:val="yellow"/>
                </w:rPr>
                <w:t>three</w:t>
              </w:r>
            </w:ins>
            <w:ins w:id="73" w:author="Cobb, William" w:date="2015-10-15T10:04:00Z">
              <w:r w:rsidRPr="007C787E">
                <w:rPr>
                  <w:highlight w:val="yellow"/>
                </w:rPr>
                <w:t xml:space="preserve"> month</w:t>
              </w:r>
            </w:ins>
            <w:ins w:id="74" w:author="jerry conner" w:date="2015-11-10T11:00:00Z">
              <w:r w:rsidRPr="007C787E">
                <w:rPr>
                  <w:highlight w:val="yellow"/>
                </w:rPr>
                <w:t>s</w:t>
              </w:r>
            </w:ins>
            <w:r w:rsidRPr="007C787E">
              <w:rPr>
                <w:highlight w:val="yellow"/>
              </w:rPr>
              <w:t xml:space="preserve"> </w:t>
            </w:r>
            <w:ins w:id="75" w:author="Ndi, Michel Olivier: DGEPS-DGGPN" w:date="2015-11-14T19:16:00Z">
              <w:r w:rsidRPr="007C787E">
                <w:rPr>
                  <w:highlight w:val="yellow"/>
                </w:rPr>
                <w:t>of</w:t>
              </w:r>
            </w:ins>
            <w:ins w:id="76" w:author="Cobb, William" w:date="2015-10-15T10:04:00Z">
              <w:r w:rsidRPr="007C787E">
                <w:rPr>
                  <w:highlight w:val="yellow"/>
                </w:rPr>
                <w:t xml:space="preserve"> the </w:t>
              </w:r>
            </w:ins>
            <w:ins w:id="77" w:author="Cobb, William" w:date="2015-10-15T10:09:00Z">
              <w:r w:rsidRPr="007C787E">
                <w:rPr>
                  <w:highlight w:val="yellow"/>
                </w:rPr>
                <w:t>administration’s</w:t>
              </w:r>
            </w:ins>
            <w:r w:rsidRPr="007C787E">
              <w:rPr>
                <w:highlight w:val="yellow"/>
              </w:rPr>
              <w:t xml:space="preserve"> </w:t>
            </w:r>
            <w:ins w:id="78" w:author="Ndi, Michel Olivier: DGEPS-DGGPN" w:date="2015-11-14T19:15:00Z">
              <w:r w:rsidRPr="007C787E">
                <w:rPr>
                  <w:highlight w:val="yellow"/>
                </w:rPr>
                <w:t>response</w:t>
              </w:r>
            </w:ins>
            <w:ins w:id="79" w:author="Cobb, William" w:date="2015-10-15T10:04:00Z">
              <w:r w:rsidRPr="007C787E">
                <w:rPr>
                  <w:highlight w:val="yellow"/>
                </w:rPr>
                <w:t>.</w:t>
              </w:r>
            </w:ins>
            <w:ins w:id="80" w:author="Ndi, Michel Olivier: DGEPS-DGGPN" w:date="2015-11-14T19:17:00Z">
              <w:r w:rsidRPr="007C787E">
                <w:rPr>
                  <w:highlight w:val="yellow"/>
                </w:rPr>
                <w:t xml:space="preserve"> When the Bureau is not in a position to comply with the </w:t>
              </w:r>
            </w:ins>
            <w:ins w:id="81" w:author="Wengryniuk, Jack" w:date="2015-11-15T07:36:00Z">
              <w:r w:rsidRPr="007C787E">
                <w:rPr>
                  <w:highlight w:val="yellow"/>
                </w:rPr>
                <w:t xml:space="preserve">three month </w:t>
              </w:r>
            </w:ins>
            <w:ins w:id="82" w:author="Wengryniuk, Jack" w:date="2015-11-15T07:37:00Z">
              <w:r w:rsidRPr="007C787E">
                <w:rPr>
                  <w:highlight w:val="yellow"/>
                </w:rPr>
                <w:t>deadline</w:t>
              </w:r>
            </w:ins>
            <w:ins w:id="83" w:author="Ndi, Michel Olivier: DGEPS-DGGPN" w:date="2015-11-14T19:17:00Z">
              <w:r w:rsidRPr="007C787E">
                <w:rPr>
                  <w:highlight w:val="yellow"/>
                </w:rPr>
                <w:t xml:space="preserve"> referred above, the Bureau shall so inform the notifying administration</w:t>
              </w:r>
            </w:ins>
            <w:r w:rsidRPr="007C787E">
              <w:rPr>
                <w:highlight w:val="yellow"/>
              </w:rPr>
              <w:t xml:space="preserve"> together with the reasons thereto</w:t>
            </w:r>
            <w:ins w:id="84" w:author="Ndi, Michel Olivier: DGEPS-DGGPN" w:date="2015-11-14T19:17:00Z">
              <w:r w:rsidRPr="007C787E">
                <w:rPr>
                  <w:highlight w:val="yellow"/>
                </w:rPr>
                <w:t>.</w:t>
              </w:r>
            </w:ins>
          </w:p>
          <w:p w:rsidR="007C787E" w:rsidRPr="007C787E" w:rsidRDefault="007C787E" w:rsidP="007C787E">
            <w:pPr>
              <w:rPr>
                <w:highlight w:val="yellow"/>
                <w:lang w:val="en-GB" w:eastAsia="zh-CN"/>
              </w:rPr>
            </w:pPr>
            <w:r w:rsidRPr="007C787E">
              <w:rPr>
                <w:highlight w:val="yellow"/>
                <w:lang w:val="en-GB" w:eastAsia="zh-CN"/>
              </w:rPr>
              <w:t>“</w:t>
            </w:r>
          </w:p>
          <w:p w:rsidR="007C787E" w:rsidRPr="007C787E" w:rsidRDefault="007C787E" w:rsidP="007C787E">
            <w:r w:rsidRPr="007C787E">
              <w:rPr>
                <w:highlight w:val="yellow"/>
              </w:rPr>
              <w:t>T</w:t>
            </w:r>
            <w:ins w:id="85" w:author="Ndi, Michel Olivier: DGEPS-DGGPN" w:date="2015-11-14T19:18:00Z">
              <w:r w:rsidRPr="007C787E">
                <w:rPr>
                  <w:highlight w:val="yellow"/>
                </w:rPr>
                <w:t xml:space="preserve">he </w:t>
              </w:r>
            </w:ins>
            <w:ins w:id="86" w:author="Ndi, Michel Olivier: DGEPS-DGGPN" w:date="2015-11-14T19:19:00Z">
              <w:r w:rsidRPr="007C787E">
                <w:rPr>
                  <w:highlight w:val="yellow"/>
                </w:rPr>
                <w:t>a</w:t>
              </w:r>
            </w:ins>
            <w:ins w:id="87" w:author="Ndi, Michel Olivier: DGEPS-DGGPN" w:date="2015-11-14T19:18:00Z">
              <w:r w:rsidRPr="007C787E">
                <w:rPr>
                  <w:highlight w:val="yellow"/>
                </w:rPr>
                <w:t>pplication</w:t>
              </w:r>
            </w:ins>
            <w:ins w:id="88" w:author="Ndi, Michel Olivier: DGEPS-DGGPN" w:date="2015-11-14T19:19:00Z">
              <w:r w:rsidRPr="007C787E">
                <w:rPr>
                  <w:highlight w:val="yellow"/>
                </w:rPr>
                <w:t xml:space="preserve"> of </w:t>
              </w:r>
            </w:ins>
            <w:ins w:id="89" w:author="Varlamov" w:date="2015-11-12T12:48:00Z">
              <w:r w:rsidRPr="007C787E">
                <w:rPr>
                  <w:highlight w:val="yellow"/>
                </w:rPr>
                <w:t>this provision</w:t>
              </w:r>
            </w:ins>
            <w:ins w:id="90" w:author="Ndi, Michel Olivier: DGEPS-DGGPN" w:date="2015-11-14T19:20:00Z">
              <w:r w:rsidRPr="007C787E">
                <w:rPr>
                  <w:highlight w:val="yellow"/>
                </w:rPr>
                <w:t xml:space="preserve"> shall not preclude the application of other provisions of the Radio Regulations.</w:t>
              </w:r>
            </w:ins>
          </w:p>
          <w:p w:rsidR="007C787E" w:rsidRPr="007C787E" w:rsidRDefault="007C787E" w:rsidP="007C787E">
            <w:pPr>
              <w:rPr>
                <w:lang w:val="en-GB" w:eastAsia="zh-CN"/>
              </w:rPr>
            </w:pPr>
          </w:p>
          <w:p w:rsidR="007C787E" w:rsidRPr="007C787E" w:rsidRDefault="007C787E" w:rsidP="007C787E">
            <w:pPr>
              <w:rPr>
                <w:lang w:val="en-GB" w:eastAsia="zh-CN"/>
              </w:rPr>
            </w:pPr>
          </w:p>
          <w:p w:rsidR="007C787E" w:rsidRPr="007C787E" w:rsidRDefault="007C787E" w:rsidP="007C787E">
            <w:pPr>
              <w:rPr>
                <w:b/>
                <w:lang w:val="en-GB" w:eastAsia="zh-CN"/>
              </w:rPr>
            </w:pPr>
            <w:r w:rsidRPr="007C787E">
              <w:rPr>
                <w:b/>
                <w:color w:val="000000"/>
              </w:rPr>
              <w:t>7X-2: 9A21-A13 (EUR): New No. 11.41.3</w:t>
            </w:r>
          </w:p>
          <w:p w:rsidR="007C787E" w:rsidRPr="007C787E" w:rsidRDefault="007C787E" w:rsidP="007C787E">
            <w:pPr>
              <w:rPr>
                <w:lang w:val="en-GB" w:eastAsia="zh-CN"/>
              </w:rPr>
            </w:pPr>
            <w:r w:rsidRPr="007C787E">
              <w:rPr>
                <w:lang w:val="en-GB" w:eastAsia="zh-CN"/>
              </w:rPr>
              <w:t>Proposal from CEPT has been introduced. This issue concerning to 11.41. Some concerned have been raised. Further discussion is required.</w:t>
            </w:r>
          </w:p>
          <w:p w:rsidR="007C787E" w:rsidRPr="007C787E" w:rsidRDefault="007C787E" w:rsidP="007C787E">
            <w:pPr>
              <w:rPr>
                <w:lang w:val="en-GB" w:eastAsia="zh-CN"/>
              </w:rPr>
            </w:pPr>
          </w:p>
          <w:p w:rsidR="007C787E" w:rsidRPr="007C787E" w:rsidRDefault="007C787E" w:rsidP="007C787E">
            <w:pPr>
              <w:rPr>
                <w:b/>
                <w:color w:val="000000"/>
              </w:rPr>
            </w:pPr>
            <w:r w:rsidRPr="007C787E">
              <w:rPr>
                <w:b/>
                <w:color w:val="000000"/>
              </w:rPr>
              <w:t>7X-4 61A21-A13 (IRN): MOD to 6.14 of AP30</w:t>
            </w:r>
          </w:p>
          <w:p w:rsidR="007C787E" w:rsidRPr="007C787E" w:rsidRDefault="007C787E" w:rsidP="007C787E">
            <w:pPr>
              <w:rPr>
                <w:lang w:val="en-GB" w:eastAsia="zh-CN"/>
              </w:rPr>
            </w:pPr>
            <w:r w:rsidRPr="007C787E">
              <w:rPr>
                <w:lang w:val="en-GB" w:eastAsia="zh-CN"/>
              </w:rPr>
              <w:t>Document has been discussed. Ideal is seems to be acceptable, text needs to be refined.</w:t>
            </w:r>
          </w:p>
          <w:p w:rsidR="007C787E" w:rsidRPr="007C787E" w:rsidRDefault="007C787E" w:rsidP="007C787E">
            <w:pPr>
              <w:rPr>
                <w:lang w:val="en-GB" w:eastAsia="zh-CN"/>
              </w:rPr>
            </w:pPr>
          </w:p>
          <w:p w:rsidR="007C787E" w:rsidRPr="007C787E" w:rsidRDefault="007C787E" w:rsidP="007C787E">
            <w:pPr>
              <w:rPr>
                <w:color w:val="000000"/>
              </w:rPr>
            </w:pPr>
            <w:r w:rsidRPr="007C787E">
              <w:rPr>
                <w:color w:val="000000"/>
              </w:rPr>
              <w:t>7X-5 88A21 (ISR): Modification to AP30/30A recorded assignments</w:t>
            </w:r>
          </w:p>
          <w:p w:rsidR="007C787E" w:rsidRPr="007C787E" w:rsidRDefault="007C787E" w:rsidP="007C787E">
            <w:pPr>
              <w:rPr>
                <w:lang w:val="en-GB" w:eastAsia="zh-CN"/>
              </w:rPr>
            </w:pPr>
            <w:r w:rsidRPr="007C787E">
              <w:t xml:space="preserve">Agreement to prepare text to be read at Plenary </w:t>
            </w:r>
            <w:proofErr w:type="spellStart"/>
            <w:r w:rsidRPr="007C787E">
              <w:t>acknowleding</w:t>
            </w:r>
            <w:proofErr w:type="spellEnd"/>
            <w:r w:rsidRPr="007C787E">
              <w:t xml:space="preserve"> the issue and calling for ITU-R study</w:t>
            </w:r>
          </w:p>
          <w:p w:rsidR="007C787E" w:rsidRPr="007C787E" w:rsidRDefault="007C787E" w:rsidP="007C787E">
            <w:pPr>
              <w:rPr>
                <w:lang w:val="en-GB" w:eastAsia="zh-CN"/>
              </w:rPr>
            </w:pPr>
          </w:p>
          <w:p w:rsidR="007C787E" w:rsidRPr="007C787E" w:rsidRDefault="007C787E" w:rsidP="007C787E">
            <w:r w:rsidRPr="007C787E">
              <w:t>7X-6: Mod to AP4 C.11.a for number of AP30/30A/30B test points</w:t>
            </w:r>
          </w:p>
          <w:p w:rsidR="007C787E" w:rsidRPr="007C787E" w:rsidRDefault="007C787E" w:rsidP="007C787E">
            <w:pPr>
              <w:rPr>
                <w:lang w:val="en-GB" w:eastAsia="zh-CN"/>
              </w:rPr>
            </w:pPr>
            <w:r w:rsidRPr="007C787E">
              <w:rPr>
                <w:b/>
              </w:rPr>
              <w:t>Change to 100 test points AGREED</w:t>
            </w:r>
          </w:p>
          <w:p w:rsidR="007C787E" w:rsidRPr="007C787E" w:rsidRDefault="007C787E" w:rsidP="007C787E">
            <w:pPr>
              <w:rPr>
                <w:lang w:val="en-GB" w:eastAsia="zh-CN"/>
              </w:rPr>
            </w:pPr>
          </w:p>
          <w:p w:rsidR="007C787E" w:rsidRPr="007C787E" w:rsidRDefault="007C787E" w:rsidP="007C787E">
            <w:r w:rsidRPr="007C787E">
              <w:t>7X-7: Interrelationship between Nos. 11.44, 11.44B, 11.49, 11.49.1</w:t>
            </w:r>
          </w:p>
          <w:p w:rsidR="007C787E" w:rsidRPr="007C787E" w:rsidRDefault="007C787E" w:rsidP="007C787E">
            <w:pPr>
              <w:rPr>
                <w:lang w:val="en-GB" w:eastAsia="zh-CN"/>
              </w:rPr>
            </w:pPr>
            <w:r w:rsidRPr="007C787E">
              <w:t>Proposals introduction, offline discussions ongoing</w:t>
            </w:r>
          </w:p>
          <w:p w:rsidR="007C787E" w:rsidRPr="007C787E" w:rsidRDefault="007C787E" w:rsidP="007C787E">
            <w:pPr>
              <w:rPr>
                <w:lang w:val="en-GB" w:eastAsia="zh-CN"/>
              </w:rPr>
            </w:pPr>
          </w:p>
          <w:p w:rsidR="007C787E" w:rsidRPr="007C787E" w:rsidRDefault="007C787E" w:rsidP="007C787E">
            <w:pPr>
              <w:rPr>
                <w:b/>
                <w:color w:val="7030A0"/>
              </w:rPr>
            </w:pPr>
            <w:r w:rsidRPr="007C787E">
              <w:rPr>
                <w:b/>
                <w:lang w:val="en-GB" w:eastAsia="zh-CN"/>
              </w:rPr>
              <w:t>Issue X: Review of the orbital position limitations in Annex 7 to RR Appendix 30</w:t>
            </w:r>
          </w:p>
          <w:p w:rsidR="007C787E" w:rsidRPr="007C787E" w:rsidRDefault="007C787E" w:rsidP="007C787E"/>
        </w:tc>
      </w:tr>
      <w:tr w:rsidR="007C787E" w:rsidRPr="007C787E" w:rsidTr="008955EF">
        <w:tc>
          <w:tcPr>
            <w:tcW w:w="9242" w:type="dxa"/>
          </w:tcPr>
          <w:p w:rsidR="007C787E" w:rsidRPr="007C787E" w:rsidRDefault="007C787E" w:rsidP="007C787E">
            <w:pPr>
              <w:rPr>
                <w:b/>
                <w:bCs/>
              </w:rPr>
            </w:pPr>
            <w:r w:rsidRPr="007C787E">
              <w:rPr>
                <w:b/>
                <w:bCs/>
              </w:rPr>
              <w:lastRenderedPageBreak/>
              <w:t>Issues to be discussed at the Coordination Meeting:</w:t>
            </w:r>
          </w:p>
          <w:p w:rsidR="007C787E" w:rsidRPr="007C787E" w:rsidRDefault="007C787E" w:rsidP="007C787E">
            <w:pPr>
              <w:rPr>
                <w:bCs/>
              </w:rPr>
            </w:pPr>
            <w:r w:rsidRPr="007C787E">
              <w:rPr>
                <w:bCs/>
              </w:rPr>
              <w:t>None.</w:t>
            </w:r>
          </w:p>
          <w:p w:rsidR="007C787E" w:rsidRPr="007C787E" w:rsidRDefault="007C787E" w:rsidP="007C787E">
            <w:pPr>
              <w:rPr>
                <w:b/>
                <w:bCs/>
              </w:rPr>
            </w:pPr>
          </w:p>
          <w:p w:rsidR="007C787E" w:rsidRPr="007C787E" w:rsidRDefault="007C787E" w:rsidP="007C787E">
            <w:pPr>
              <w:rPr>
                <w:b/>
                <w:bCs/>
              </w:rPr>
            </w:pPr>
          </w:p>
          <w:p w:rsidR="007C787E" w:rsidRPr="007C787E" w:rsidRDefault="007C787E" w:rsidP="007C787E">
            <w:pPr>
              <w:rPr>
                <w:b/>
                <w:bCs/>
              </w:rPr>
            </w:pPr>
          </w:p>
        </w:tc>
      </w:tr>
      <w:tr w:rsidR="007C787E" w:rsidRPr="007C787E" w:rsidTr="008955EF">
        <w:tc>
          <w:tcPr>
            <w:tcW w:w="9242" w:type="dxa"/>
          </w:tcPr>
          <w:p w:rsidR="007C787E" w:rsidRPr="007C787E" w:rsidRDefault="007C787E" w:rsidP="007C787E">
            <w:r w:rsidRPr="007C787E">
              <w:rPr>
                <w:b/>
                <w:bCs/>
              </w:rPr>
              <w:t>Comments/Remarks by the Coordinator</w:t>
            </w:r>
            <w:r w:rsidRPr="007C787E">
              <w:t>:</w:t>
            </w:r>
          </w:p>
          <w:p w:rsidR="007C787E" w:rsidRPr="007C787E" w:rsidRDefault="007C787E" w:rsidP="007C787E">
            <w:pPr>
              <w:rPr>
                <w:rFonts w:eastAsiaTheme="minorEastAsia"/>
                <w:lang w:eastAsia="zh-CN"/>
              </w:rPr>
            </w:pPr>
            <w:r w:rsidRPr="007C787E">
              <w:rPr>
                <w:rFonts w:eastAsiaTheme="minorEastAsia" w:hint="eastAsia"/>
                <w:lang w:eastAsia="zh-CN"/>
              </w:rPr>
              <w:t xml:space="preserve">There are many new issues proposed by </w:t>
            </w:r>
            <w:r w:rsidRPr="007C787E">
              <w:rPr>
                <w:rFonts w:eastAsiaTheme="minorEastAsia"/>
                <w:lang w:eastAsia="zh-CN"/>
              </w:rPr>
              <w:t xml:space="preserve">Regional group and administration </w:t>
            </w:r>
            <w:r w:rsidRPr="007C787E">
              <w:rPr>
                <w:rFonts w:eastAsiaTheme="minorEastAsia" w:hint="eastAsia"/>
                <w:lang w:eastAsia="zh-CN"/>
              </w:rPr>
              <w:t>this meeting</w:t>
            </w:r>
            <w:r w:rsidRPr="007C787E">
              <w:rPr>
                <w:rFonts w:eastAsiaTheme="minorEastAsia"/>
                <w:lang w:eastAsia="zh-CN"/>
              </w:rPr>
              <w:t xml:space="preserve"> </w:t>
            </w:r>
            <w:r w:rsidRPr="007C787E">
              <w:rPr>
                <w:rFonts w:eastAsiaTheme="minorEastAsia" w:hint="eastAsia"/>
                <w:lang w:eastAsia="zh-CN"/>
              </w:rPr>
              <w:t>and APT member are invited to consider these new issues.</w:t>
            </w:r>
          </w:p>
          <w:p w:rsidR="007C787E" w:rsidRPr="007C787E" w:rsidRDefault="007C787E" w:rsidP="007C787E">
            <w:pPr>
              <w:numPr>
                <w:ilvl w:val="0"/>
                <w:numId w:val="15"/>
              </w:numPr>
              <w:contextualSpacing/>
              <w:rPr>
                <w:color w:val="000000"/>
              </w:rPr>
            </w:pPr>
            <w:r w:rsidRPr="007C787E">
              <w:rPr>
                <w:color w:val="000000"/>
              </w:rPr>
              <w:t xml:space="preserve">7X-1: 8A21 (RCC) - MOD to No. 13.6 </w:t>
            </w:r>
          </w:p>
          <w:p w:rsidR="007C787E" w:rsidRPr="007C787E" w:rsidRDefault="007C787E" w:rsidP="007C787E">
            <w:pPr>
              <w:numPr>
                <w:ilvl w:val="0"/>
                <w:numId w:val="15"/>
              </w:numPr>
              <w:contextualSpacing/>
              <w:rPr>
                <w:color w:val="000000"/>
              </w:rPr>
            </w:pPr>
            <w:r w:rsidRPr="007C787E">
              <w:rPr>
                <w:color w:val="000000"/>
              </w:rPr>
              <w:t xml:space="preserve">7X-2: 9A21-A13 (EUR): New No. 11.41.3 </w:t>
            </w:r>
          </w:p>
          <w:p w:rsidR="007C787E" w:rsidRPr="007C787E" w:rsidRDefault="007C787E" w:rsidP="007C787E">
            <w:pPr>
              <w:numPr>
                <w:ilvl w:val="0"/>
                <w:numId w:val="15"/>
              </w:numPr>
              <w:contextualSpacing/>
              <w:rPr>
                <w:color w:val="000000"/>
              </w:rPr>
            </w:pPr>
            <w:r w:rsidRPr="007C787E">
              <w:rPr>
                <w:color w:val="000000"/>
              </w:rPr>
              <w:t>7X-4 61A21-A13 (IRN): MOD to 6.14 of AP30</w:t>
            </w:r>
          </w:p>
          <w:p w:rsidR="007C787E" w:rsidRPr="007C787E" w:rsidRDefault="007C787E" w:rsidP="007C787E">
            <w:pPr>
              <w:numPr>
                <w:ilvl w:val="0"/>
                <w:numId w:val="15"/>
              </w:numPr>
              <w:contextualSpacing/>
              <w:rPr>
                <w:color w:val="000000"/>
              </w:rPr>
            </w:pPr>
            <w:r w:rsidRPr="007C787E">
              <w:rPr>
                <w:color w:val="000000"/>
              </w:rPr>
              <w:t>7X-5 88A21 (ISR): Modification to AP30/30A recorded assignments</w:t>
            </w:r>
          </w:p>
          <w:p w:rsidR="007C787E" w:rsidRPr="007C787E" w:rsidRDefault="007C787E" w:rsidP="007C787E">
            <w:pPr>
              <w:numPr>
                <w:ilvl w:val="0"/>
                <w:numId w:val="15"/>
              </w:numPr>
              <w:contextualSpacing/>
              <w:rPr>
                <w:color w:val="000000"/>
              </w:rPr>
            </w:pPr>
            <w:r w:rsidRPr="007C787E">
              <w:rPr>
                <w:color w:val="000000"/>
              </w:rPr>
              <w:lastRenderedPageBreak/>
              <w:t xml:space="preserve">7X-6 96 (TUR): Mod to AP4 C.11.a for number of AP30/30A/30B test points </w:t>
            </w:r>
          </w:p>
          <w:p w:rsidR="007C787E" w:rsidRPr="007C787E" w:rsidRDefault="007C787E" w:rsidP="007C787E">
            <w:pPr>
              <w:ind w:left="720"/>
              <w:contextualSpacing/>
              <w:rPr>
                <w:b/>
              </w:rPr>
            </w:pPr>
            <w:r w:rsidRPr="007C787E">
              <w:rPr>
                <w:b/>
              </w:rPr>
              <w:t>Change to 100 test points AGREED</w:t>
            </w:r>
          </w:p>
          <w:p w:rsidR="007C787E" w:rsidRPr="007C787E" w:rsidRDefault="007C787E" w:rsidP="007C787E">
            <w:pPr>
              <w:numPr>
                <w:ilvl w:val="0"/>
                <w:numId w:val="15"/>
              </w:numPr>
              <w:contextualSpacing/>
            </w:pPr>
            <w:r w:rsidRPr="007C787E">
              <w:rPr>
                <w:color w:val="000000"/>
              </w:rPr>
              <w:t>7X-7 109A1 (RUS): Interrelationship between Nos. 11.44, 11.44B, 11.49, 11.49.1</w:t>
            </w:r>
          </w:p>
          <w:p w:rsidR="007C787E" w:rsidRPr="007C787E" w:rsidRDefault="007C787E" w:rsidP="007C787E">
            <w:pPr>
              <w:numPr>
                <w:ilvl w:val="0"/>
                <w:numId w:val="15"/>
              </w:numPr>
              <w:contextualSpacing/>
            </w:pPr>
            <w:r w:rsidRPr="007C787E">
              <w:t>Director’s Report-AI 7 aspects (Doc WRC15/4A1, A1-A1, A2R1, A2R1-A1, A3)</w:t>
            </w:r>
          </w:p>
          <w:p w:rsidR="007C787E" w:rsidRPr="007C787E" w:rsidRDefault="007C787E" w:rsidP="007C787E">
            <w:pPr>
              <w:numPr>
                <w:ilvl w:val="0"/>
                <w:numId w:val="15"/>
              </w:numPr>
              <w:contextualSpacing/>
            </w:pPr>
            <w:r w:rsidRPr="007C787E">
              <w:t>RRB Report on Resolution 80 (Doc WRC15/14)</w:t>
            </w:r>
          </w:p>
          <w:p w:rsidR="007C787E" w:rsidRPr="007C787E" w:rsidRDefault="007C787E" w:rsidP="007C787E"/>
        </w:tc>
      </w:tr>
    </w:tbl>
    <w:p w:rsidR="00185F4F" w:rsidRDefault="00185F4F" w:rsidP="00185F4F">
      <w:pPr>
        <w:jc w:val="both"/>
        <w:rPr>
          <w:snapToGrid w:val="0"/>
        </w:rPr>
      </w:pPr>
    </w:p>
    <w:p w:rsidR="009E282B" w:rsidRDefault="009E282B" w:rsidP="00185F4F">
      <w:pPr>
        <w:jc w:val="both"/>
        <w:rPr>
          <w:snapToGrid w:val="0"/>
        </w:rPr>
      </w:pPr>
    </w:p>
    <w:p w:rsidR="004A1696" w:rsidRDefault="004A1696" w:rsidP="00185F4F">
      <w:pPr>
        <w:jc w:val="both"/>
        <w:rPr>
          <w:snapToGrid w:val="0"/>
        </w:rPr>
      </w:pPr>
    </w:p>
    <w:tbl>
      <w:tblPr>
        <w:tblStyle w:val="TableGrid"/>
        <w:tblW w:w="0" w:type="auto"/>
        <w:tblLook w:val="04A0" w:firstRow="1" w:lastRow="0" w:firstColumn="1" w:lastColumn="0" w:noHBand="0" w:noVBand="1"/>
      </w:tblPr>
      <w:tblGrid>
        <w:gridCol w:w="9242"/>
      </w:tblGrid>
      <w:tr w:rsidR="004A1696" w:rsidTr="008955EF">
        <w:tc>
          <w:tcPr>
            <w:tcW w:w="9242" w:type="dxa"/>
          </w:tcPr>
          <w:p w:rsidR="004A1696" w:rsidRPr="00AE27E9" w:rsidRDefault="004A1696" w:rsidP="008955EF">
            <w:r w:rsidRPr="00AE27E9">
              <w:rPr>
                <w:b/>
                <w:bCs/>
              </w:rPr>
              <w:t>Agenda Item</w:t>
            </w:r>
            <w:r>
              <w:rPr>
                <w:b/>
                <w:bCs/>
              </w:rPr>
              <w:t xml:space="preserve"> No.</w:t>
            </w:r>
            <w:r w:rsidRPr="00AE27E9">
              <w:t>:</w:t>
            </w:r>
            <w:r>
              <w:t xml:space="preserve"> 8 </w:t>
            </w:r>
          </w:p>
          <w:p w:rsidR="004A1696" w:rsidRDefault="004A1696" w:rsidP="008955EF">
            <w:pPr>
              <w:rPr>
                <w:b/>
                <w:bCs/>
                <w:sz w:val="28"/>
              </w:rPr>
            </w:pPr>
          </w:p>
        </w:tc>
      </w:tr>
      <w:tr w:rsidR="004A1696" w:rsidTr="008955EF">
        <w:tc>
          <w:tcPr>
            <w:tcW w:w="9242" w:type="dxa"/>
          </w:tcPr>
          <w:p w:rsidR="004A1696" w:rsidRDefault="004A1696" w:rsidP="008955EF">
            <w:r w:rsidRPr="00AE27E9">
              <w:rPr>
                <w:b/>
                <w:bCs/>
              </w:rPr>
              <w:t>Name of the Coordinator</w:t>
            </w:r>
            <w:r>
              <w:rPr>
                <w:b/>
                <w:bCs/>
              </w:rPr>
              <w:t xml:space="preserve"> ( with Email)</w:t>
            </w:r>
            <w:r>
              <w:t xml:space="preserve">: Neil Meaney </w:t>
            </w:r>
            <w:hyperlink r:id="rId38" w:history="1">
              <w:r w:rsidRPr="00665E2D">
                <w:rPr>
                  <w:rStyle w:val="Hyperlink"/>
                </w:rPr>
                <w:t>neil.meaney@acma.gov.au</w:t>
              </w:r>
            </w:hyperlink>
            <w:r>
              <w:t xml:space="preserve"> </w:t>
            </w:r>
          </w:p>
          <w:p w:rsidR="004A1696" w:rsidRPr="00AE27E9" w:rsidRDefault="004A1696" w:rsidP="008955EF"/>
        </w:tc>
      </w:tr>
      <w:tr w:rsidR="004A1696" w:rsidTr="008955EF">
        <w:tc>
          <w:tcPr>
            <w:tcW w:w="9242" w:type="dxa"/>
          </w:tcPr>
          <w:p w:rsidR="004A1696" w:rsidRPr="00AE27E9" w:rsidRDefault="004A1696" w:rsidP="008955EF">
            <w:pPr>
              <w:rPr>
                <w:b/>
                <w:bCs/>
              </w:rPr>
            </w:pPr>
            <w:r w:rsidRPr="00AE27E9">
              <w:rPr>
                <w:b/>
                <w:bCs/>
              </w:rPr>
              <w:t>Issues:</w:t>
            </w:r>
          </w:p>
          <w:p w:rsidR="004A1696" w:rsidRDefault="004A1696" w:rsidP="008955EF">
            <w:r>
              <w:t>Deletion of country names from RR Table of Frequency Allocations footnotes.</w:t>
            </w:r>
          </w:p>
          <w:p w:rsidR="004A1696" w:rsidRDefault="004A1696" w:rsidP="008955EF">
            <w:r>
              <w:t>Standing agenda item.</w:t>
            </w:r>
          </w:p>
          <w:p w:rsidR="004A1696" w:rsidRPr="00AE27E9" w:rsidRDefault="004A1696" w:rsidP="008955EF"/>
        </w:tc>
      </w:tr>
      <w:tr w:rsidR="004A1696" w:rsidTr="008955EF">
        <w:tc>
          <w:tcPr>
            <w:tcW w:w="9242" w:type="dxa"/>
          </w:tcPr>
          <w:p w:rsidR="004A1696" w:rsidRDefault="004A1696" w:rsidP="008955EF">
            <w:r>
              <w:rPr>
                <w:b/>
                <w:bCs/>
              </w:rPr>
              <w:t>APT Proposals</w:t>
            </w:r>
            <w:r>
              <w:t>:</w:t>
            </w:r>
          </w:p>
          <w:p w:rsidR="004A1696" w:rsidRDefault="004A1696" w:rsidP="008955EF"/>
          <w:p w:rsidR="004A1696" w:rsidRDefault="004A1696" w:rsidP="008955EF">
            <w:r>
              <w:t>No proposal</w:t>
            </w:r>
          </w:p>
          <w:p w:rsidR="004A1696" w:rsidRPr="00AE27E9" w:rsidRDefault="004A1696" w:rsidP="008955EF"/>
        </w:tc>
      </w:tr>
      <w:tr w:rsidR="004A1696" w:rsidTr="008955EF">
        <w:tc>
          <w:tcPr>
            <w:tcW w:w="9242" w:type="dxa"/>
          </w:tcPr>
          <w:p w:rsidR="004A1696" w:rsidRPr="001277C7" w:rsidRDefault="004A1696" w:rsidP="008955EF">
            <w:pPr>
              <w:rPr>
                <w:b/>
                <w:bCs/>
              </w:rPr>
            </w:pPr>
            <w:r>
              <w:rPr>
                <w:b/>
                <w:bCs/>
              </w:rPr>
              <w:t>Status of the APT Proposals:</w:t>
            </w:r>
          </w:p>
          <w:p w:rsidR="004A1696" w:rsidRDefault="004A1696" w:rsidP="008955EF">
            <w:r>
              <w:t>Not applicable</w:t>
            </w:r>
          </w:p>
          <w:p w:rsidR="004A1696" w:rsidRPr="00AE27E9" w:rsidRDefault="004A1696" w:rsidP="008955EF"/>
        </w:tc>
      </w:tr>
      <w:tr w:rsidR="004A1696" w:rsidTr="008955EF">
        <w:tc>
          <w:tcPr>
            <w:tcW w:w="9242" w:type="dxa"/>
          </w:tcPr>
          <w:p w:rsidR="004A1696" w:rsidRDefault="004A1696" w:rsidP="008955EF">
            <w:pPr>
              <w:rPr>
                <w:b/>
                <w:bCs/>
              </w:rPr>
            </w:pPr>
            <w:r>
              <w:rPr>
                <w:b/>
                <w:bCs/>
              </w:rPr>
              <w:t>Issues to be discussed at the Coordination Meeting:</w:t>
            </w:r>
          </w:p>
          <w:p w:rsidR="004A1696" w:rsidRDefault="004A1696" w:rsidP="008955EF">
            <w:pPr>
              <w:rPr>
                <w:b/>
                <w:bCs/>
              </w:rPr>
            </w:pPr>
          </w:p>
          <w:p w:rsidR="004A1696" w:rsidRDefault="004A1696" w:rsidP="008955EF">
            <w:pPr>
              <w:rPr>
                <w:bCs/>
              </w:rPr>
            </w:pPr>
            <w:r>
              <w:rPr>
                <w:bCs/>
              </w:rPr>
              <w:t>N</w:t>
            </w:r>
            <w:r w:rsidRPr="00D528C9">
              <w:rPr>
                <w:bCs/>
              </w:rPr>
              <w:t xml:space="preserve">umerous proposals to remove country names from footnotes, </w:t>
            </w:r>
            <w:r>
              <w:rPr>
                <w:bCs/>
              </w:rPr>
              <w:t>have largely been approved at WG level. T</w:t>
            </w:r>
            <w:r w:rsidRPr="00D528C9">
              <w:rPr>
                <w:bCs/>
              </w:rPr>
              <w:t>here are a number of proposals seeking to have c</w:t>
            </w:r>
            <w:r>
              <w:rPr>
                <w:bCs/>
              </w:rPr>
              <w:t xml:space="preserve">ountry names added to footnotes, while not the intention of agenda item 8 it is being accommodated under the principles agreed for this meeting and detailed in Document </w:t>
            </w:r>
            <w:hyperlink r:id="rId39" w:history="1">
              <w:r w:rsidRPr="000A5984">
                <w:rPr>
                  <w:rStyle w:val="Hyperlink"/>
                  <w:bCs/>
                </w:rPr>
                <w:t>142 (Rev.1)</w:t>
              </w:r>
            </w:hyperlink>
            <w:r w:rsidRPr="00D528C9">
              <w:rPr>
                <w:bCs/>
              </w:rPr>
              <w:t xml:space="preserve">. </w:t>
            </w:r>
            <w:r>
              <w:rPr>
                <w:bCs/>
              </w:rPr>
              <w:t xml:space="preserve">For these matters soma administrations are requesting more time on order to seek coordination undertakings with neighboring countries potentially impacted by an addition of a country name to an existing footnote. </w:t>
            </w:r>
          </w:p>
          <w:p w:rsidR="004A1696" w:rsidRDefault="004A1696" w:rsidP="008955EF">
            <w:pPr>
              <w:rPr>
                <w:bCs/>
              </w:rPr>
            </w:pPr>
          </w:p>
          <w:p w:rsidR="004A1696" w:rsidRDefault="004A1696" w:rsidP="008955EF">
            <w:pPr>
              <w:rPr>
                <w:bCs/>
              </w:rPr>
            </w:pPr>
            <w:r>
              <w:rPr>
                <w:bCs/>
              </w:rPr>
              <w:t>Further proposals for administrations that wish to ‘add’ their names to RR footnotes was expired at 18.00 hours Friday 6 November and further proposals for administrations to request their country name be ‘removed’ from RR footnotes expired at 18.00 hours 13</w:t>
            </w:r>
            <w:r w:rsidRPr="00E366E2">
              <w:rPr>
                <w:bCs/>
              </w:rPr>
              <w:t xml:space="preserve"> November.</w:t>
            </w:r>
          </w:p>
          <w:p w:rsidR="004A1696" w:rsidRDefault="004A1696" w:rsidP="008955EF">
            <w:pPr>
              <w:rPr>
                <w:b/>
                <w:bCs/>
              </w:rPr>
            </w:pPr>
            <w:r w:rsidRPr="00823E79">
              <w:rPr>
                <w:bCs/>
              </w:rPr>
              <w:t xml:space="preserve">Where variations to footnotes that might impact the work of agenda items outside the remit of Committee 6, these issue are being referred to Com 4 or Com 5 as </w:t>
            </w:r>
            <w:r>
              <w:rPr>
                <w:bCs/>
              </w:rPr>
              <w:t>appropriate</w:t>
            </w:r>
            <w:r w:rsidRPr="00823E79">
              <w:rPr>
                <w:bCs/>
              </w:rPr>
              <w:t>.</w:t>
            </w:r>
            <w:r>
              <w:rPr>
                <w:b/>
                <w:bCs/>
              </w:rPr>
              <w:t xml:space="preserve"> </w:t>
            </w:r>
          </w:p>
        </w:tc>
      </w:tr>
      <w:tr w:rsidR="004A1696" w:rsidTr="008955EF">
        <w:tc>
          <w:tcPr>
            <w:tcW w:w="9242" w:type="dxa"/>
          </w:tcPr>
          <w:p w:rsidR="004A1696" w:rsidRDefault="004A1696" w:rsidP="008955EF">
            <w:r w:rsidRPr="00AE27E9">
              <w:rPr>
                <w:b/>
                <w:bCs/>
              </w:rPr>
              <w:t>Comments/Remarks by the Coordinator</w:t>
            </w:r>
            <w:r>
              <w:t>:</w:t>
            </w:r>
          </w:p>
          <w:p w:rsidR="004A1696" w:rsidRPr="00AE27E9" w:rsidRDefault="004A1696" w:rsidP="008955EF">
            <w:r>
              <w:t>Nil.</w:t>
            </w:r>
          </w:p>
        </w:tc>
      </w:tr>
    </w:tbl>
    <w:p w:rsidR="00C2417C" w:rsidRDefault="00C2417C" w:rsidP="00185F4F">
      <w:pPr>
        <w:jc w:val="both"/>
        <w:rPr>
          <w:snapToGrid w:val="0"/>
        </w:rPr>
      </w:pPr>
    </w:p>
    <w:p w:rsidR="00710E50" w:rsidRDefault="00710E50" w:rsidP="00185F4F">
      <w:pPr>
        <w:jc w:val="both"/>
        <w:rPr>
          <w:snapToGrid w:val="0"/>
        </w:rPr>
      </w:pPr>
    </w:p>
    <w:tbl>
      <w:tblPr>
        <w:tblStyle w:val="TableGrid"/>
        <w:tblW w:w="0" w:type="auto"/>
        <w:tblLook w:val="04A0" w:firstRow="1" w:lastRow="0" w:firstColumn="1" w:lastColumn="0" w:noHBand="0" w:noVBand="1"/>
      </w:tblPr>
      <w:tblGrid>
        <w:gridCol w:w="9242"/>
      </w:tblGrid>
      <w:tr w:rsidR="000302BC" w:rsidTr="008955EF">
        <w:trPr>
          <w:trHeight w:val="658"/>
        </w:trPr>
        <w:tc>
          <w:tcPr>
            <w:tcW w:w="9242" w:type="dxa"/>
          </w:tcPr>
          <w:p w:rsidR="000302BC" w:rsidRPr="00AE27E9" w:rsidRDefault="000302BC" w:rsidP="008955EF">
            <w:r w:rsidRPr="00AE27E9">
              <w:rPr>
                <w:b/>
                <w:bCs/>
              </w:rPr>
              <w:t>Agenda Item</w:t>
            </w:r>
            <w:r>
              <w:rPr>
                <w:b/>
                <w:bCs/>
              </w:rPr>
              <w:t xml:space="preserve"> No.</w:t>
            </w:r>
            <w:r w:rsidRPr="00AE27E9">
              <w:t>:</w:t>
            </w:r>
            <w:r>
              <w:t xml:space="preserve"> 1.9.1</w:t>
            </w:r>
          </w:p>
          <w:p w:rsidR="000302BC" w:rsidRDefault="000302BC" w:rsidP="008955EF">
            <w:pPr>
              <w:rPr>
                <w:b/>
                <w:bCs/>
                <w:sz w:val="28"/>
              </w:rPr>
            </w:pPr>
          </w:p>
        </w:tc>
      </w:tr>
      <w:tr w:rsidR="000302BC" w:rsidTr="008955EF">
        <w:tc>
          <w:tcPr>
            <w:tcW w:w="9242" w:type="dxa"/>
          </w:tcPr>
          <w:p w:rsidR="000302BC" w:rsidRDefault="000302BC" w:rsidP="008955EF">
            <w:pPr>
              <w:rPr>
                <w:lang w:eastAsia="ko-KR"/>
              </w:rPr>
            </w:pPr>
            <w:r w:rsidRPr="00AE27E9">
              <w:rPr>
                <w:b/>
                <w:bCs/>
              </w:rPr>
              <w:t>Name of the Coordinator</w:t>
            </w:r>
            <w:r>
              <w:rPr>
                <w:b/>
                <w:bCs/>
              </w:rPr>
              <w:t xml:space="preserve"> (with Email)</w:t>
            </w:r>
            <w:r>
              <w:t xml:space="preserve">: </w:t>
            </w:r>
            <w:r>
              <w:rPr>
                <w:lang w:eastAsia="ko-KR"/>
              </w:rPr>
              <w:t>Park, Jong Min</w:t>
            </w:r>
            <w:r>
              <w:rPr>
                <w:rFonts w:hint="eastAsia"/>
                <w:lang w:eastAsia="ko-KR"/>
              </w:rPr>
              <w:t xml:space="preserve"> (</w:t>
            </w:r>
            <w:hyperlink r:id="rId40" w:history="1">
              <w:r w:rsidRPr="00EB1E75">
                <w:rPr>
                  <w:rStyle w:val="Hyperlink"/>
                  <w:lang w:eastAsia="ko-KR"/>
                </w:rPr>
                <w:t>jongmin@etri.re.kr</w:t>
              </w:r>
            </w:hyperlink>
            <w:r>
              <w:rPr>
                <w:rFonts w:hint="eastAsia"/>
                <w:lang w:eastAsia="ko-KR"/>
              </w:rPr>
              <w:t>)</w:t>
            </w:r>
          </w:p>
          <w:p w:rsidR="000302BC" w:rsidRPr="00BC2928" w:rsidRDefault="000302BC" w:rsidP="008955EF">
            <w:pPr>
              <w:rPr>
                <w:lang w:eastAsia="ko-KR"/>
              </w:rPr>
            </w:pPr>
          </w:p>
        </w:tc>
      </w:tr>
      <w:tr w:rsidR="000302BC" w:rsidTr="008955EF">
        <w:tc>
          <w:tcPr>
            <w:tcW w:w="9242" w:type="dxa"/>
          </w:tcPr>
          <w:p w:rsidR="000302BC" w:rsidRDefault="000302BC" w:rsidP="008955EF">
            <w:r w:rsidRPr="00AE27E9">
              <w:rPr>
                <w:b/>
                <w:bCs/>
              </w:rPr>
              <w:lastRenderedPageBreak/>
              <w:t>Issues:</w:t>
            </w:r>
            <w:r>
              <w:t xml:space="preserve"> </w:t>
            </w:r>
            <w:r>
              <w:rPr>
                <w:rFonts w:hint="eastAsia"/>
                <w:lang w:eastAsia="ko-KR"/>
              </w:rPr>
              <w:t>I</w:t>
            </w:r>
            <w:r w:rsidRPr="00C029BA">
              <w:t xml:space="preserve">n accordance with Resolution </w:t>
            </w:r>
            <w:r w:rsidRPr="00C029BA">
              <w:rPr>
                <w:b/>
              </w:rPr>
              <w:t>758 (WRC</w:t>
            </w:r>
            <w:r w:rsidRPr="00C029BA">
              <w:rPr>
                <w:b/>
              </w:rPr>
              <w:noBreakHyphen/>
              <w:t>12)</w:t>
            </w:r>
            <w:r>
              <w:t xml:space="preserve">, to </w:t>
            </w:r>
            <w:r>
              <w:rPr>
                <w:rFonts w:hint="eastAsia"/>
                <w:lang w:eastAsia="ko-KR"/>
              </w:rPr>
              <w:t xml:space="preserve">consider </w:t>
            </w:r>
            <w:r w:rsidRPr="00C029BA">
              <w:t>possible new allocations to the fixed-satellite service in the frequency bands</w:t>
            </w:r>
            <w:r>
              <w:t>,</w:t>
            </w:r>
            <w:r w:rsidRPr="00C029BA">
              <w:t xml:space="preserve"> subject to appropriate sharing conditions</w:t>
            </w:r>
            <w:r>
              <w:t>:</w:t>
            </w:r>
            <w:r>
              <w:br/>
              <w:t xml:space="preserve"> -</w:t>
            </w:r>
            <w:r w:rsidRPr="00C029BA">
              <w:t xml:space="preserve"> 7 150-7 250 MHz (space-to-Earth)</w:t>
            </w:r>
            <w:r>
              <w:t>;</w:t>
            </w:r>
            <w:r w:rsidRPr="00C029BA">
              <w:t xml:space="preserve"> </w:t>
            </w:r>
          </w:p>
          <w:p w:rsidR="000302BC" w:rsidRDefault="000302BC" w:rsidP="008955EF">
            <w:r>
              <w:t xml:space="preserve"> -</w:t>
            </w:r>
            <w:r w:rsidRPr="00C029BA">
              <w:t xml:space="preserve"> 8 400-8 500 MHz (Earth-to-space)</w:t>
            </w:r>
            <w:r>
              <w:t>.</w:t>
            </w:r>
          </w:p>
          <w:p w:rsidR="000302BC" w:rsidRPr="00AE27E9" w:rsidRDefault="000302BC" w:rsidP="008955EF"/>
        </w:tc>
      </w:tr>
      <w:tr w:rsidR="000302BC" w:rsidTr="008955EF">
        <w:tc>
          <w:tcPr>
            <w:tcW w:w="9242" w:type="dxa"/>
          </w:tcPr>
          <w:p w:rsidR="000302BC" w:rsidRDefault="000302BC" w:rsidP="008955EF">
            <w:r>
              <w:rPr>
                <w:b/>
                <w:bCs/>
              </w:rPr>
              <w:t>APT Proposals</w:t>
            </w:r>
            <w:r>
              <w:t xml:space="preserve">: </w:t>
            </w:r>
          </w:p>
          <w:p w:rsidR="000302BC" w:rsidRDefault="000302BC" w:rsidP="008955EF">
            <w:pPr>
              <w:rPr>
                <w:rFonts w:eastAsiaTheme="minorEastAsia"/>
                <w:lang w:eastAsia="ko-KR"/>
              </w:rPr>
            </w:pPr>
            <w:r w:rsidRPr="007C6DDB">
              <w:rPr>
                <w:rFonts w:hint="eastAsia"/>
              </w:rPr>
              <w:t>APT members support Method C</w:t>
            </w:r>
            <w:r w:rsidRPr="007C6DDB">
              <w:rPr>
                <w:rFonts w:eastAsiaTheme="minorEastAsia" w:hint="eastAsia"/>
                <w:lang w:eastAsia="ko-KR"/>
              </w:rPr>
              <w:t xml:space="preserve">, </w:t>
            </w:r>
            <w:r w:rsidRPr="007C6DDB">
              <w:t>no change</w:t>
            </w:r>
            <w:r>
              <w:t>s</w:t>
            </w:r>
            <w:r w:rsidRPr="007C6DDB">
              <w:t xml:space="preserve"> to the Radio Regulations</w:t>
            </w:r>
            <w:r>
              <w:t xml:space="preserve"> and suppression of Resolution </w:t>
            </w:r>
            <w:r w:rsidRPr="007F7BB5">
              <w:rPr>
                <w:b/>
              </w:rPr>
              <w:t>758 (WRC-12)</w:t>
            </w:r>
            <w:r>
              <w:rPr>
                <w:rFonts w:eastAsiaTheme="minorEastAsia"/>
                <w:lang w:eastAsia="ko-KR"/>
              </w:rPr>
              <w:t>.</w:t>
            </w:r>
          </w:p>
          <w:p w:rsidR="000302BC" w:rsidRPr="00AE27E9" w:rsidRDefault="000302BC" w:rsidP="008955EF"/>
        </w:tc>
      </w:tr>
      <w:tr w:rsidR="000302BC" w:rsidTr="008955EF">
        <w:trPr>
          <w:trHeight w:val="1993"/>
        </w:trPr>
        <w:tc>
          <w:tcPr>
            <w:tcW w:w="9242" w:type="dxa"/>
          </w:tcPr>
          <w:p w:rsidR="000302BC" w:rsidRDefault="000302BC" w:rsidP="008955EF">
            <w:pPr>
              <w:rPr>
                <w:b/>
                <w:bCs/>
              </w:rPr>
            </w:pPr>
            <w:r>
              <w:rPr>
                <w:b/>
                <w:bCs/>
              </w:rPr>
              <w:t xml:space="preserve">Status of the APT Proposals: </w:t>
            </w:r>
          </w:p>
          <w:p w:rsidR="000302BC" w:rsidRDefault="000302BC" w:rsidP="008955EF">
            <w:pPr>
              <w:rPr>
                <w:lang w:eastAsia="ko-KR"/>
              </w:rPr>
            </w:pPr>
            <w:r>
              <w:rPr>
                <w:lang w:eastAsia="ko-KR"/>
              </w:rPr>
              <w:t xml:space="preserve">Chairman of </w:t>
            </w:r>
            <w:r>
              <w:rPr>
                <w:rFonts w:hint="eastAsia"/>
                <w:lang w:eastAsia="ko-KR"/>
              </w:rPr>
              <w:t>SWG5B3</w:t>
            </w:r>
            <w:r>
              <w:rPr>
                <w:lang w:eastAsia="ko-KR"/>
              </w:rPr>
              <w:t xml:space="preserve"> encouraged regional group coordinators to get together for further discussion on CEPT </w:t>
            </w:r>
            <w:r>
              <w:rPr>
                <w:rFonts w:hint="eastAsia"/>
                <w:lang w:eastAsia="ko-KR"/>
              </w:rPr>
              <w:t xml:space="preserve">proposals which were reported </w:t>
            </w:r>
            <w:r>
              <w:rPr>
                <w:lang w:eastAsia="ko-KR"/>
              </w:rPr>
              <w:t xml:space="preserve">to APT members </w:t>
            </w:r>
            <w:r>
              <w:rPr>
                <w:rFonts w:hint="eastAsia"/>
                <w:lang w:eastAsia="ko-KR"/>
              </w:rPr>
              <w:t>last week</w:t>
            </w:r>
            <w:r>
              <w:rPr>
                <w:lang w:eastAsia="ko-KR"/>
              </w:rPr>
              <w:t>.</w:t>
            </w:r>
          </w:p>
          <w:p w:rsidR="000302BC" w:rsidRPr="00BF74F4" w:rsidRDefault="000302BC" w:rsidP="008955EF">
            <w:r w:rsidRPr="00BF74F4">
              <w:t xml:space="preserve">The inter-regional group meeting </w:t>
            </w:r>
            <w:r>
              <w:t xml:space="preserve">was held on 13 November 2015. Since there was no APT coordination meeting on that date, under the guidance by Mr. Gao, Group Coordinator, Ms. Li from China attended the inter-regional group meeting. Even though CEPT expressed their wish to </w:t>
            </w:r>
            <w:r w:rsidRPr="00BF74F4">
              <w:t>find some new allocation</w:t>
            </w:r>
            <w:r>
              <w:t>s</w:t>
            </w:r>
            <w:r w:rsidRPr="00BF74F4">
              <w:t xml:space="preserve"> to the FSS</w:t>
            </w:r>
            <w:r>
              <w:t>,</w:t>
            </w:r>
            <w:r w:rsidRPr="00BF74F4">
              <w:t xml:space="preserve"> APT, ASMG, ATU, RCC, </w:t>
            </w:r>
            <w:r>
              <w:t xml:space="preserve">and </w:t>
            </w:r>
            <w:r w:rsidRPr="00BF74F4">
              <w:t>CITEL</w:t>
            </w:r>
            <w:r>
              <w:t xml:space="preserve"> kept their positions for</w:t>
            </w:r>
            <w:r w:rsidRPr="00BF74F4">
              <w:t xml:space="preserve"> no change</w:t>
            </w:r>
            <w:r>
              <w:t>s</w:t>
            </w:r>
            <w:r w:rsidRPr="00BF74F4">
              <w:t xml:space="preserve"> to the RR.</w:t>
            </w:r>
            <w:r>
              <w:t xml:space="preserve"> </w:t>
            </w:r>
            <w:r w:rsidRPr="00BF74F4">
              <w:t>CEPT me</w:t>
            </w:r>
            <w:r>
              <w:t>n</w:t>
            </w:r>
            <w:r w:rsidRPr="00BF74F4">
              <w:t xml:space="preserve">tioned that </w:t>
            </w:r>
            <w:r>
              <w:t>they would like to mak</w:t>
            </w:r>
            <w:r w:rsidRPr="00BF74F4">
              <w:t xml:space="preserve">e some </w:t>
            </w:r>
            <w:r>
              <w:t xml:space="preserve">additional </w:t>
            </w:r>
            <w:r w:rsidRPr="00BF74F4">
              <w:t xml:space="preserve">proposals based on Method </w:t>
            </w:r>
            <w:proofErr w:type="spellStart"/>
            <w:r w:rsidRPr="00BF74F4">
              <w:t>B</w:t>
            </w:r>
            <w:proofErr w:type="spellEnd"/>
            <w:r>
              <w:t xml:space="preserve"> which was changed from Method A, as reported to APT members before</w:t>
            </w:r>
            <w:r w:rsidRPr="00BF74F4">
              <w:t xml:space="preserve">. </w:t>
            </w:r>
            <w:r>
              <w:t xml:space="preserve">CEPT </w:t>
            </w:r>
            <w:r>
              <w:rPr>
                <w:rFonts w:hint="eastAsia"/>
                <w:lang w:eastAsia="ko-KR"/>
              </w:rPr>
              <w:t>sent their proposals to</w:t>
            </w:r>
            <w:r w:rsidRPr="00BF74F4">
              <w:t xml:space="preserve"> all regional coordinators </w:t>
            </w:r>
            <w:r>
              <w:t>through the c</w:t>
            </w:r>
            <w:r w:rsidRPr="00BF74F4">
              <w:t xml:space="preserve">hairman of </w:t>
            </w:r>
            <w:r>
              <w:t>SWG5B3</w:t>
            </w:r>
            <w:r w:rsidRPr="00BF74F4">
              <w:t xml:space="preserve">. </w:t>
            </w:r>
            <w:r>
              <w:t xml:space="preserve">After consultation with </w:t>
            </w:r>
            <w:proofErr w:type="spellStart"/>
            <w:r>
              <w:t>Mr.Gao</w:t>
            </w:r>
            <w:proofErr w:type="spellEnd"/>
            <w:r>
              <w:t xml:space="preserve"> and some concerned administrations (CHN, J), several comments on the proposals as well as indication of no change to APT common position of “NOC” as well as suppression of Resolution </w:t>
            </w:r>
            <w:r w:rsidRPr="00DD7699">
              <w:rPr>
                <w:b/>
              </w:rPr>
              <w:t>758 (WRC-15)</w:t>
            </w:r>
            <w:r>
              <w:t xml:space="preserve"> were sent to chairman of SWG5B3.</w:t>
            </w:r>
          </w:p>
          <w:p w:rsidR="000302BC" w:rsidRPr="00EA461E" w:rsidRDefault="000302BC" w:rsidP="008955EF">
            <w:pPr>
              <w:rPr>
                <w:lang w:eastAsia="ko-KR"/>
              </w:rPr>
            </w:pPr>
          </w:p>
        </w:tc>
      </w:tr>
      <w:tr w:rsidR="000302BC" w:rsidTr="008955EF">
        <w:tc>
          <w:tcPr>
            <w:tcW w:w="9242" w:type="dxa"/>
          </w:tcPr>
          <w:p w:rsidR="000302BC" w:rsidRDefault="000302BC" w:rsidP="008955EF">
            <w:pPr>
              <w:rPr>
                <w:b/>
                <w:bCs/>
                <w:lang w:eastAsia="ko-KR"/>
              </w:rPr>
            </w:pPr>
            <w:r>
              <w:rPr>
                <w:b/>
                <w:bCs/>
              </w:rPr>
              <w:t>Issues to be discussed at the Coordination Meeting:</w:t>
            </w:r>
            <w:r>
              <w:rPr>
                <w:rFonts w:hint="eastAsia"/>
                <w:b/>
                <w:bCs/>
                <w:lang w:eastAsia="ko-KR"/>
              </w:rPr>
              <w:t xml:space="preserve"> </w:t>
            </w:r>
          </w:p>
          <w:p w:rsidR="000302BC" w:rsidRDefault="000302BC" w:rsidP="008955EF">
            <w:r>
              <w:t>-</w:t>
            </w:r>
          </w:p>
          <w:p w:rsidR="000302BC" w:rsidRDefault="000302BC" w:rsidP="008955EF">
            <w:pPr>
              <w:rPr>
                <w:b/>
                <w:bCs/>
              </w:rPr>
            </w:pPr>
          </w:p>
        </w:tc>
      </w:tr>
      <w:tr w:rsidR="000302BC" w:rsidTr="008955EF">
        <w:tc>
          <w:tcPr>
            <w:tcW w:w="9242" w:type="dxa"/>
          </w:tcPr>
          <w:p w:rsidR="000302BC" w:rsidRDefault="000302BC" w:rsidP="008955EF">
            <w:r w:rsidRPr="00AE27E9">
              <w:rPr>
                <w:b/>
                <w:bCs/>
              </w:rPr>
              <w:t>Comments/Remarks by the Coordinator</w:t>
            </w:r>
            <w:r>
              <w:t xml:space="preserve">: </w:t>
            </w:r>
          </w:p>
          <w:p w:rsidR="000302BC" w:rsidRDefault="000302BC" w:rsidP="008955EF">
            <w:r>
              <w:t>-</w:t>
            </w:r>
          </w:p>
          <w:p w:rsidR="000302BC" w:rsidRPr="00EA461E" w:rsidRDefault="000302BC" w:rsidP="008955EF">
            <w:pPr>
              <w:rPr>
                <w:lang w:eastAsia="ko-KR"/>
              </w:rPr>
            </w:pPr>
          </w:p>
        </w:tc>
      </w:tr>
    </w:tbl>
    <w:p w:rsidR="003F3E3A" w:rsidRDefault="003F3E3A" w:rsidP="00185F4F">
      <w:pPr>
        <w:jc w:val="both"/>
        <w:rPr>
          <w:snapToGrid w:val="0"/>
        </w:rPr>
      </w:pPr>
    </w:p>
    <w:p w:rsidR="002E0BD9" w:rsidRDefault="002E0BD9" w:rsidP="00185F4F">
      <w:pPr>
        <w:jc w:val="both"/>
        <w:rPr>
          <w:snapToGrid w:val="0"/>
        </w:rPr>
      </w:pPr>
    </w:p>
    <w:p w:rsidR="002E0BD9" w:rsidRDefault="002E0BD9" w:rsidP="00185F4F">
      <w:pPr>
        <w:jc w:val="both"/>
        <w:rPr>
          <w:snapToGrid w:val="0"/>
        </w:rPr>
      </w:pPr>
    </w:p>
    <w:tbl>
      <w:tblPr>
        <w:tblStyle w:val="TableGrid"/>
        <w:tblW w:w="0" w:type="auto"/>
        <w:tblLook w:val="04A0" w:firstRow="1" w:lastRow="0" w:firstColumn="1" w:lastColumn="0" w:noHBand="0" w:noVBand="1"/>
      </w:tblPr>
      <w:tblGrid>
        <w:gridCol w:w="9242"/>
      </w:tblGrid>
      <w:tr w:rsidR="00A219E6" w:rsidTr="00D946DF">
        <w:tc>
          <w:tcPr>
            <w:tcW w:w="9242" w:type="dxa"/>
          </w:tcPr>
          <w:p w:rsidR="00A219E6" w:rsidRPr="00D44AFC" w:rsidRDefault="00A219E6" w:rsidP="00A16989">
            <w:pPr>
              <w:rPr>
                <w:rFonts w:eastAsiaTheme="minorEastAsia"/>
                <w:lang w:eastAsia="ja-JP"/>
              </w:rPr>
            </w:pPr>
            <w:r w:rsidRPr="00AE27E9">
              <w:rPr>
                <w:b/>
                <w:bCs/>
              </w:rPr>
              <w:t>Agenda Item</w:t>
            </w:r>
            <w:r>
              <w:rPr>
                <w:b/>
                <w:bCs/>
              </w:rPr>
              <w:t xml:space="preserve"> No.</w:t>
            </w:r>
            <w:r w:rsidRPr="00AE27E9">
              <w:t>:</w:t>
            </w:r>
            <w:r w:rsidR="00A16989">
              <w:t xml:space="preserve"> </w:t>
            </w:r>
            <w:r>
              <w:rPr>
                <w:rFonts w:eastAsiaTheme="minorEastAsia" w:hint="eastAsia"/>
                <w:lang w:eastAsia="ja-JP"/>
              </w:rPr>
              <w:t>9.1 Issue 9.1.2</w:t>
            </w:r>
          </w:p>
        </w:tc>
      </w:tr>
      <w:tr w:rsidR="00A219E6" w:rsidTr="00D946DF">
        <w:tc>
          <w:tcPr>
            <w:tcW w:w="9242" w:type="dxa"/>
          </w:tcPr>
          <w:p w:rsidR="00A219E6" w:rsidRDefault="00A219E6" w:rsidP="00D946DF">
            <w:pPr>
              <w:rPr>
                <w:rFonts w:eastAsiaTheme="minorEastAsia"/>
                <w:lang w:eastAsia="ja-JP"/>
              </w:rPr>
            </w:pPr>
            <w:r w:rsidRPr="00AE27E9">
              <w:rPr>
                <w:b/>
                <w:bCs/>
              </w:rPr>
              <w:t>Name of the Coordinator</w:t>
            </w:r>
            <w:r>
              <w:rPr>
                <w:b/>
                <w:bCs/>
              </w:rPr>
              <w:t xml:space="preserve"> ( with Email)</w:t>
            </w:r>
            <w:r>
              <w:t>:</w:t>
            </w:r>
          </w:p>
          <w:p w:rsidR="00A219E6" w:rsidRPr="00D44AFC" w:rsidRDefault="00A219E6" w:rsidP="00D946DF">
            <w:pPr>
              <w:ind w:firstLineChars="300" w:firstLine="720"/>
              <w:rPr>
                <w:rFonts w:eastAsiaTheme="minorEastAsia"/>
                <w:lang w:eastAsia="ja-JP"/>
              </w:rPr>
            </w:pPr>
            <w:r>
              <w:rPr>
                <w:rFonts w:eastAsiaTheme="minorEastAsia" w:hint="eastAsia"/>
                <w:lang w:eastAsia="ja-JP"/>
              </w:rPr>
              <w:t>Haruko S. TAKESHITA (J)  (</w:t>
            </w:r>
            <w:hyperlink r:id="rId41" w:history="1">
              <w:r w:rsidRPr="00EE68D5">
                <w:rPr>
                  <w:rStyle w:val="Hyperlink"/>
                  <w:rFonts w:eastAsiaTheme="minorEastAsia" w:hint="eastAsia"/>
                  <w:lang w:eastAsia="ja-JP"/>
                </w:rPr>
                <w:t>h.takeshita@soumu.go.jp</w:t>
              </w:r>
            </w:hyperlink>
            <w:r>
              <w:rPr>
                <w:rFonts w:eastAsiaTheme="minorEastAsia" w:hint="eastAsia"/>
                <w:lang w:eastAsia="ja-JP"/>
              </w:rPr>
              <w:t xml:space="preserve"> )</w:t>
            </w:r>
          </w:p>
        </w:tc>
      </w:tr>
      <w:tr w:rsidR="00A219E6" w:rsidTr="00D946DF">
        <w:tc>
          <w:tcPr>
            <w:tcW w:w="9242" w:type="dxa"/>
          </w:tcPr>
          <w:p w:rsidR="00A219E6" w:rsidRPr="00AE27E9" w:rsidRDefault="00A219E6" w:rsidP="00D946DF">
            <w:pPr>
              <w:rPr>
                <w:b/>
                <w:bCs/>
              </w:rPr>
            </w:pPr>
            <w:r w:rsidRPr="00AE27E9">
              <w:rPr>
                <w:b/>
                <w:bCs/>
              </w:rPr>
              <w:t>Issues:</w:t>
            </w:r>
          </w:p>
          <w:p w:rsidR="00A219E6" w:rsidRPr="00336D1D" w:rsidRDefault="00A219E6" w:rsidP="00D946DF">
            <w:pPr>
              <w:pStyle w:val="enumlev1"/>
              <w:tabs>
                <w:tab w:val="clear" w:pos="1134"/>
                <w:tab w:val="clear" w:pos="1871"/>
                <w:tab w:val="clear" w:pos="2608"/>
                <w:tab w:val="clear" w:pos="3345"/>
              </w:tabs>
              <w:spacing w:afterLines="50" w:after="120"/>
              <w:ind w:left="567" w:hanging="425"/>
              <w:jc w:val="both"/>
              <w:rPr>
                <w:lang w:val="en-US" w:eastAsia="de-DE"/>
              </w:rPr>
            </w:pPr>
            <w:r w:rsidRPr="00336D1D">
              <w:rPr>
                <w:lang w:val="en-US" w:eastAsia="de-DE"/>
              </w:rPr>
              <w:t>1</w:t>
            </w:r>
            <w:r w:rsidRPr="00336D1D">
              <w:rPr>
                <w:lang w:val="en-US" w:eastAsia="de-DE"/>
              </w:rPr>
              <w:tab/>
              <w:t>to carry out studies to examine the effectiveness and appropriateness of the current criterion (</w:t>
            </w:r>
            <w:r w:rsidRPr="006679B7">
              <w:t>Δ</w:t>
            </w:r>
            <w:r w:rsidRPr="00336D1D">
              <w:rPr>
                <w:i/>
                <w:iCs/>
                <w:lang w:val="en-US" w:eastAsia="de-DE"/>
              </w:rPr>
              <w:t>T</w:t>
            </w:r>
            <w:r w:rsidRPr="00336D1D">
              <w:rPr>
                <w:lang w:val="en-US" w:eastAsia="de-DE"/>
              </w:rPr>
              <w:t>/</w:t>
            </w:r>
            <w:r w:rsidRPr="00336D1D">
              <w:rPr>
                <w:i/>
                <w:iCs/>
                <w:lang w:val="en-US" w:eastAsia="de-DE"/>
              </w:rPr>
              <w:t xml:space="preserve">T </w:t>
            </w:r>
            <w:r w:rsidRPr="00336D1D">
              <w:rPr>
                <w:lang w:val="en-US" w:eastAsia="de-DE"/>
              </w:rPr>
              <w:t xml:space="preserve">&gt; 6%) used in the application of </w:t>
            </w:r>
            <w:r>
              <w:rPr>
                <w:lang w:val="en-US" w:eastAsia="de-DE"/>
              </w:rPr>
              <w:t xml:space="preserve">RR </w:t>
            </w:r>
            <w:r w:rsidRPr="00336D1D">
              <w:rPr>
                <w:lang w:val="en-US" w:eastAsia="de-DE"/>
              </w:rPr>
              <w:t xml:space="preserve">No. </w:t>
            </w:r>
            <w:r w:rsidRPr="00336D1D">
              <w:rPr>
                <w:b/>
                <w:bCs/>
                <w:lang w:val="en-US" w:eastAsia="de-DE"/>
              </w:rPr>
              <w:t xml:space="preserve">9.41 </w:t>
            </w:r>
            <w:r w:rsidRPr="00336D1D">
              <w:rPr>
                <w:lang w:val="en-US" w:eastAsia="de-DE"/>
              </w:rPr>
              <w:t xml:space="preserve">and consider any other possible alternatives (including the alternatives outlined in Annexes 1 and 2 to this Resolution), as appropriate, for the bands referred to in </w:t>
            </w:r>
            <w:r w:rsidRPr="00336D1D">
              <w:rPr>
                <w:i/>
                <w:iCs/>
                <w:lang w:val="en-US" w:eastAsia="de-DE"/>
              </w:rPr>
              <w:t>recognizing e)</w:t>
            </w:r>
            <w:r w:rsidRPr="00336D1D">
              <w:rPr>
                <w:lang w:val="en-US" w:eastAsia="de-DE"/>
              </w:rPr>
              <w:t>;</w:t>
            </w:r>
          </w:p>
          <w:p w:rsidR="00A219E6" w:rsidRPr="007155B2" w:rsidRDefault="00A219E6" w:rsidP="00D946DF">
            <w:pPr>
              <w:pStyle w:val="enumlev1"/>
              <w:tabs>
                <w:tab w:val="clear" w:pos="1134"/>
                <w:tab w:val="clear" w:pos="1871"/>
                <w:tab w:val="clear" w:pos="2608"/>
                <w:tab w:val="clear" w:pos="3345"/>
              </w:tabs>
              <w:spacing w:afterLines="50" w:after="120"/>
              <w:ind w:left="567" w:hanging="425"/>
              <w:jc w:val="both"/>
              <w:rPr>
                <w:lang w:val="en-US" w:eastAsia="ja-JP"/>
              </w:rPr>
            </w:pPr>
            <w:r w:rsidRPr="00336D1D">
              <w:rPr>
                <w:lang w:val="en-US" w:eastAsia="de-DE"/>
              </w:rPr>
              <w:t>2</w:t>
            </w:r>
            <w:r w:rsidRPr="00336D1D">
              <w:rPr>
                <w:lang w:val="en-US" w:eastAsia="de-DE"/>
              </w:rPr>
              <w:tab/>
              <w:t xml:space="preserve">to study whether additional reductions in the coordination arcs in RR Appendix </w:t>
            </w:r>
            <w:r w:rsidRPr="00336D1D">
              <w:rPr>
                <w:b/>
                <w:bCs/>
                <w:lang w:val="en-US" w:eastAsia="de-DE"/>
              </w:rPr>
              <w:t xml:space="preserve">5 (Rev.WRC-12) </w:t>
            </w:r>
            <w:r w:rsidRPr="00336D1D">
              <w:rPr>
                <w:lang w:val="en-US" w:eastAsia="de-DE"/>
              </w:rPr>
              <w:t>are appropriate for the 6/4 GHz and 14/10/11/12 GHz frequency bands, and whether it is appropriate to reduce the coordination arc in the 30/20 GHz band,”</w:t>
            </w:r>
          </w:p>
          <w:p w:rsidR="00A219E6" w:rsidRPr="00AE27E9" w:rsidRDefault="00A219E6" w:rsidP="00D946DF"/>
        </w:tc>
      </w:tr>
      <w:tr w:rsidR="00A219E6" w:rsidTr="00D946DF">
        <w:tc>
          <w:tcPr>
            <w:tcW w:w="9242" w:type="dxa"/>
          </w:tcPr>
          <w:p w:rsidR="00A219E6" w:rsidRPr="00736069" w:rsidRDefault="00A219E6" w:rsidP="00D946DF">
            <w:r w:rsidRPr="00736069">
              <w:rPr>
                <w:b/>
                <w:bCs/>
              </w:rPr>
              <w:t>APT Proposals</w:t>
            </w:r>
            <w:r w:rsidRPr="00736069">
              <w:t>:</w:t>
            </w:r>
          </w:p>
          <w:p w:rsidR="00A219E6" w:rsidRPr="00736069" w:rsidRDefault="00A219E6" w:rsidP="00D946DF"/>
          <w:p w:rsidR="00A219E6" w:rsidRPr="00736069" w:rsidRDefault="00A219E6" w:rsidP="00D946DF">
            <w:pPr>
              <w:ind w:firstLineChars="100" w:firstLine="240"/>
              <w:rPr>
                <w:rFonts w:eastAsiaTheme="minorEastAsia"/>
                <w:lang w:eastAsia="ja-JP"/>
              </w:rPr>
            </w:pPr>
            <w:r w:rsidRPr="00736069">
              <w:rPr>
                <w:rFonts w:eastAsiaTheme="minorEastAsia" w:hint="eastAsia"/>
                <w:lang w:eastAsia="ja-JP"/>
              </w:rPr>
              <w:t xml:space="preserve">No APT common </w:t>
            </w:r>
            <w:r w:rsidRPr="00736069">
              <w:rPr>
                <w:rFonts w:eastAsiaTheme="minorEastAsia"/>
                <w:lang w:eastAsia="ja-JP"/>
              </w:rPr>
              <w:t>proposal</w:t>
            </w:r>
            <w:r w:rsidRPr="00736069">
              <w:rPr>
                <w:rFonts w:eastAsiaTheme="minorEastAsia" w:hint="eastAsia"/>
                <w:lang w:eastAsia="ja-JP"/>
              </w:rPr>
              <w:t>.</w:t>
            </w:r>
          </w:p>
          <w:p w:rsidR="00A219E6" w:rsidRPr="00736069" w:rsidRDefault="00A219E6" w:rsidP="00D946DF"/>
        </w:tc>
      </w:tr>
      <w:tr w:rsidR="00A219E6" w:rsidTr="00D946DF">
        <w:tc>
          <w:tcPr>
            <w:tcW w:w="9242" w:type="dxa"/>
          </w:tcPr>
          <w:p w:rsidR="00A219E6" w:rsidRPr="00736069" w:rsidRDefault="00A219E6" w:rsidP="00D946DF">
            <w:pPr>
              <w:rPr>
                <w:b/>
                <w:bCs/>
              </w:rPr>
            </w:pPr>
            <w:r w:rsidRPr="00736069">
              <w:rPr>
                <w:b/>
                <w:bCs/>
              </w:rPr>
              <w:t>Status of the APT Proposals:</w:t>
            </w:r>
          </w:p>
          <w:p w:rsidR="00A219E6" w:rsidRPr="00736069" w:rsidRDefault="00A219E6" w:rsidP="00D946DF"/>
          <w:p w:rsidR="00A219E6" w:rsidRPr="00736069" w:rsidRDefault="00A219E6" w:rsidP="00D946DF">
            <w:pPr>
              <w:ind w:firstLineChars="100" w:firstLine="240"/>
              <w:rPr>
                <w:rFonts w:eastAsiaTheme="minorEastAsia"/>
                <w:lang w:eastAsia="ja-JP"/>
              </w:rPr>
            </w:pPr>
            <w:r>
              <w:rPr>
                <w:rFonts w:eastAsiaTheme="minorEastAsia" w:hint="eastAsia"/>
                <w:lang w:eastAsia="ja-JP"/>
              </w:rPr>
              <w:t>N/A</w:t>
            </w:r>
          </w:p>
          <w:p w:rsidR="00A219E6" w:rsidRPr="00736069" w:rsidRDefault="00A219E6" w:rsidP="00D946DF"/>
        </w:tc>
      </w:tr>
      <w:tr w:rsidR="00A219E6" w:rsidTr="00D946DF">
        <w:tc>
          <w:tcPr>
            <w:tcW w:w="9242" w:type="dxa"/>
          </w:tcPr>
          <w:p w:rsidR="00A219E6" w:rsidRPr="00736069" w:rsidRDefault="00A219E6" w:rsidP="00D946DF">
            <w:pPr>
              <w:rPr>
                <w:b/>
                <w:bCs/>
              </w:rPr>
            </w:pPr>
            <w:r w:rsidRPr="00736069">
              <w:rPr>
                <w:b/>
                <w:bCs/>
              </w:rPr>
              <w:lastRenderedPageBreak/>
              <w:t>Issues to be discussed at the Coordination Meeting:</w:t>
            </w:r>
          </w:p>
          <w:p w:rsidR="00A219E6" w:rsidRPr="00736069" w:rsidRDefault="00A219E6" w:rsidP="00D946DF">
            <w:pPr>
              <w:ind w:firstLineChars="100" w:firstLine="240"/>
              <w:rPr>
                <w:rFonts w:eastAsiaTheme="minorEastAsia"/>
                <w:lang w:eastAsia="ja-JP"/>
              </w:rPr>
            </w:pPr>
          </w:p>
          <w:p w:rsidR="00A219E6" w:rsidRPr="00736069" w:rsidRDefault="00A219E6" w:rsidP="005069CF">
            <w:pPr>
              <w:pStyle w:val="ListParagraph"/>
              <w:numPr>
                <w:ilvl w:val="0"/>
                <w:numId w:val="12"/>
              </w:numPr>
              <w:rPr>
                <w:rFonts w:eastAsiaTheme="minorEastAsia"/>
                <w:lang w:eastAsia="ja-JP"/>
              </w:rPr>
            </w:pPr>
            <w:r>
              <w:rPr>
                <w:rFonts w:eastAsiaTheme="minorEastAsia" w:hint="eastAsia"/>
                <w:lang w:eastAsia="ja-JP"/>
              </w:rPr>
              <w:t>None at this stage.</w:t>
            </w:r>
          </w:p>
          <w:p w:rsidR="00A219E6" w:rsidRPr="00736069" w:rsidRDefault="00A219E6" w:rsidP="00D946DF">
            <w:pPr>
              <w:ind w:firstLineChars="100" w:firstLine="240"/>
              <w:rPr>
                <w:rFonts w:eastAsiaTheme="minorEastAsia"/>
                <w:lang w:eastAsia="ja-JP"/>
              </w:rPr>
            </w:pPr>
          </w:p>
        </w:tc>
      </w:tr>
      <w:tr w:rsidR="00A219E6" w:rsidTr="00D946DF">
        <w:tc>
          <w:tcPr>
            <w:tcW w:w="9242" w:type="dxa"/>
          </w:tcPr>
          <w:p w:rsidR="00A219E6" w:rsidRPr="00B74A5F" w:rsidRDefault="00A219E6" w:rsidP="00D946DF">
            <w:pPr>
              <w:rPr>
                <w:rFonts w:eastAsiaTheme="minorEastAsia"/>
                <w:lang w:eastAsia="ja-JP"/>
              </w:rPr>
            </w:pPr>
            <w:r w:rsidRPr="00736069">
              <w:rPr>
                <w:b/>
                <w:bCs/>
              </w:rPr>
              <w:t>Comments/Remarks by the Coordinator</w:t>
            </w:r>
            <w:r w:rsidRPr="00736069">
              <w:t>:</w:t>
            </w:r>
            <w:r>
              <w:rPr>
                <w:rFonts w:eastAsiaTheme="minorEastAsia" w:hint="eastAsia"/>
                <w:lang w:eastAsia="ja-JP"/>
              </w:rPr>
              <w:t xml:space="preserve"> </w:t>
            </w:r>
            <w:r w:rsidRPr="00B74A5F">
              <w:rPr>
                <w:rFonts w:eastAsiaTheme="minorEastAsia" w:hint="eastAsia"/>
                <w:color w:val="FF0000"/>
                <w:lang w:eastAsia="ja-JP"/>
              </w:rPr>
              <w:t>[Updated]</w:t>
            </w:r>
          </w:p>
          <w:p w:rsidR="00A219E6" w:rsidRPr="00736069" w:rsidRDefault="00A219E6" w:rsidP="00D946DF">
            <w:pPr>
              <w:rPr>
                <w:rFonts w:eastAsiaTheme="minorEastAsia"/>
                <w:lang w:eastAsia="ja-JP"/>
              </w:rPr>
            </w:pPr>
          </w:p>
          <w:p w:rsidR="00A219E6" w:rsidRDefault="00A219E6" w:rsidP="005069CF">
            <w:pPr>
              <w:pStyle w:val="ListParagraph"/>
              <w:numPr>
                <w:ilvl w:val="0"/>
                <w:numId w:val="12"/>
              </w:numPr>
              <w:rPr>
                <w:rFonts w:eastAsiaTheme="minorEastAsia"/>
                <w:lang w:eastAsia="ja-JP"/>
              </w:rPr>
            </w:pPr>
            <w:r>
              <w:rPr>
                <w:rFonts w:eastAsiaTheme="minorEastAsia" w:hint="eastAsia"/>
                <w:lang w:eastAsia="ja-JP"/>
              </w:rPr>
              <w:t>Introduction of all documents have been finished.</w:t>
            </w:r>
          </w:p>
          <w:p w:rsidR="00A219E6" w:rsidRPr="00922C75" w:rsidRDefault="00A219E6" w:rsidP="005069CF">
            <w:pPr>
              <w:pStyle w:val="ListParagraph"/>
              <w:numPr>
                <w:ilvl w:val="0"/>
                <w:numId w:val="12"/>
              </w:numPr>
              <w:rPr>
                <w:rFonts w:eastAsiaTheme="minorEastAsia"/>
                <w:lang w:eastAsia="ja-JP"/>
              </w:rPr>
            </w:pPr>
            <w:r>
              <w:rPr>
                <w:rFonts w:eastAsiaTheme="minorEastAsia"/>
                <w:lang w:eastAsia="ja-JP"/>
              </w:rPr>
              <w:t>T</w:t>
            </w:r>
            <w:r>
              <w:rPr>
                <w:rFonts w:eastAsiaTheme="minorEastAsia" w:hint="eastAsia"/>
                <w:lang w:eastAsia="ja-JP"/>
              </w:rPr>
              <w:t>his issue is under consideration.</w:t>
            </w:r>
          </w:p>
          <w:p w:rsidR="00A219E6" w:rsidRPr="003C0ABF" w:rsidRDefault="00A219E6" w:rsidP="00D946DF">
            <w:pPr>
              <w:pStyle w:val="ListParagraph"/>
              <w:ind w:left="600"/>
              <w:rPr>
                <w:rFonts w:eastAsiaTheme="minorEastAsia"/>
                <w:lang w:eastAsia="ja-JP"/>
              </w:rPr>
            </w:pPr>
          </w:p>
        </w:tc>
      </w:tr>
    </w:tbl>
    <w:p w:rsidR="00C2417C" w:rsidRDefault="00C2417C" w:rsidP="00C2417C">
      <w:pPr>
        <w:jc w:val="center"/>
        <w:rPr>
          <w:b/>
          <w:bCs/>
          <w:sz w:val="28"/>
        </w:rPr>
      </w:pPr>
    </w:p>
    <w:p w:rsidR="00A219E6" w:rsidRDefault="00A219E6" w:rsidP="00C2417C">
      <w:pPr>
        <w:jc w:val="center"/>
        <w:rPr>
          <w:b/>
          <w:bCs/>
          <w:sz w:val="28"/>
        </w:rPr>
      </w:pPr>
    </w:p>
    <w:tbl>
      <w:tblPr>
        <w:tblStyle w:val="TableGrid"/>
        <w:tblW w:w="0" w:type="auto"/>
        <w:tblLook w:val="04A0" w:firstRow="1" w:lastRow="0" w:firstColumn="1" w:lastColumn="0" w:noHBand="0" w:noVBand="1"/>
      </w:tblPr>
      <w:tblGrid>
        <w:gridCol w:w="9242"/>
      </w:tblGrid>
      <w:tr w:rsidR="00A219E6" w:rsidRPr="00A219E6" w:rsidTr="00D946DF">
        <w:tc>
          <w:tcPr>
            <w:tcW w:w="9242" w:type="dxa"/>
          </w:tcPr>
          <w:p w:rsidR="00A219E6" w:rsidRPr="00A219E6" w:rsidRDefault="00A219E6" w:rsidP="00A219E6">
            <w:pPr>
              <w:rPr>
                <w:rFonts w:eastAsiaTheme="minorEastAsia"/>
                <w:lang w:eastAsia="ja-JP"/>
              </w:rPr>
            </w:pPr>
            <w:r w:rsidRPr="00A219E6">
              <w:rPr>
                <w:b/>
                <w:bCs/>
              </w:rPr>
              <w:t>Agenda Item No.</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t>Agenda Item 9.1 Issue 9.1.3</w:t>
            </w: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Name of the Coordinator ( with Email)</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t>Haruko S. TAKESHITA (J)  (</w:t>
            </w:r>
            <w:hyperlink r:id="rId42" w:history="1">
              <w:r w:rsidRPr="00A219E6">
                <w:rPr>
                  <w:rFonts w:eastAsiaTheme="minorEastAsia" w:hint="eastAsia"/>
                  <w:color w:val="0000FF"/>
                  <w:u w:val="single"/>
                  <w:lang w:eastAsia="ja-JP"/>
                </w:rPr>
                <w:t>h.takeshita@soumu.go.jp</w:t>
              </w:r>
            </w:hyperlink>
            <w:r w:rsidRPr="00A219E6">
              <w:rPr>
                <w:rFonts w:eastAsiaTheme="minorEastAsia" w:hint="eastAsia"/>
                <w:lang w:eastAsia="ja-JP"/>
              </w:rPr>
              <w:t xml:space="preserve"> )</w:t>
            </w:r>
          </w:p>
        </w:tc>
      </w:tr>
      <w:tr w:rsidR="00A219E6" w:rsidRPr="00A219E6" w:rsidTr="00D946DF">
        <w:tc>
          <w:tcPr>
            <w:tcW w:w="9242" w:type="dxa"/>
          </w:tcPr>
          <w:p w:rsidR="00A219E6" w:rsidRPr="00A219E6" w:rsidRDefault="00A219E6" w:rsidP="00A219E6">
            <w:pPr>
              <w:rPr>
                <w:b/>
                <w:bCs/>
              </w:rPr>
            </w:pPr>
            <w:r w:rsidRPr="00A219E6">
              <w:rPr>
                <w:b/>
                <w:bCs/>
              </w:rPr>
              <w:t>Issues:</w:t>
            </w:r>
          </w:p>
          <w:p w:rsidR="00A219E6" w:rsidRPr="00A219E6" w:rsidRDefault="00A219E6" w:rsidP="005069CF">
            <w:pPr>
              <w:numPr>
                <w:ilvl w:val="0"/>
                <w:numId w:val="14"/>
              </w:numPr>
              <w:overflowPunct w:val="0"/>
              <w:autoSpaceDE w:val="0"/>
              <w:autoSpaceDN w:val="0"/>
              <w:adjustRightInd w:val="0"/>
              <w:spacing w:before="80" w:afterLines="50" w:after="120"/>
              <w:jc w:val="both"/>
              <w:textAlignment w:val="baseline"/>
              <w:rPr>
                <w:rFonts w:eastAsiaTheme="minorEastAsia"/>
                <w:lang w:eastAsia="ja-JP"/>
              </w:rPr>
            </w:pPr>
            <w:r w:rsidRPr="00A219E6">
              <w:rPr>
                <w:rFonts w:eastAsiaTheme="minorEastAsia"/>
                <w:lang w:val="en-GB" w:eastAsia="ja-JP"/>
              </w:rPr>
              <w:t>T</w:t>
            </w:r>
            <w:r w:rsidRPr="00A219E6">
              <w:rPr>
                <w:rFonts w:eastAsiaTheme="minorEastAsia" w:hint="eastAsia"/>
                <w:lang w:val="en-GB" w:eastAsia="ja-JP"/>
              </w:rPr>
              <w:t>o collaborate with, and provide information when requested by, ITU-D, on satellite technologies and applications as defined in ITU-R Recommendations and Reports and on satellite regulatory procedures in the Radio Regulations that will help developing countries with development and implementation of satellite networks and services;</w:t>
            </w:r>
          </w:p>
          <w:p w:rsidR="00A219E6" w:rsidRPr="00A219E6" w:rsidRDefault="00A219E6" w:rsidP="005069CF">
            <w:pPr>
              <w:numPr>
                <w:ilvl w:val="0"/>
                <w:numId w:val="14"/>
              </w:numPr>
              <w:overflowPunct w:val="0"/>
              <w:autoSpaceDE w:val="0"/>
              <w:autoSpaceDN w:val="0"/>
              <w:adjustRightInd w:val="0"/>
              <w:spacing w:before="80" w:afterLines="50" w:after="120"/>
              <w:jc w:val="both"/>
              <w:textAlignment w:val="baseline"/>
              <w:rPr>
                <w:rFonts w:eastAsiaTheme="minorEastAsia"/>
                <w:lang w:eastAsia="ja-JP"/>
              </w:rPr>
            </w:pPr>
            <w:r w:rsidRPr="00A219E6">
              <w:rPr>
                <w:rFonts w:eastAsiaTheme="minorEastAsia"/>
                <w:lang w:eastAsia="ja-JP"/>
              </w:rPr>
              <w:t>T</w:t>
            </w:r>
            <w:r w:rsidRPr="00A219E6">
              <w:rPr>
                <w:rFonts w:eastAsiaTheme="minorEastAsia" w:hint="eastAsia"/>
                <w:lang w:eastAsia="ja-JP"/>
              </w:rPr>
              <w:t>o determine whether it might be necessary to apply additional regulatory measures to enhance the availability of public international telecommunication services delivered through satellite technology.</w:t>
            </w:r>
          </w:p>
          <w:p w:rsidR="00A219E6" w:rsidRPr="00A219E6" w:rsidRDefault="00A219E6" w:rsidP="00A219E6"/>
        </w:tc>
      </w:tr>
      <w:tr w:rsidR="00A219E6" w:rsidRPr="00A219E6" w:rsidTr="00D946DF">
        <w:tc>
          <w:tcPr>
            <w:tcW w:w="9242" w:type="dxa"/>
          </w:tcPr>
          <w:p w:rsidR="00A219E6" w:rsidRPr="00A219E6" w:rsidRDefault="00A219E6" w:rsidP="00A219E6">
            <w:r w:rsidRPr="00A219E6">
              <w:rPr>
                <w:b/>
                <w:bCs/>
              </w:rPr>
              <w:t>APT Proposals</w:t>
            </w:r>
            <w:r w:rsidRPr="00A219E6">
              <w:t>:</w:t>
            </w:r>
          </w:p>
          <w:p w:rsidR="00A219E6" w:rsidRPr="00A219E6" w:rsidRDefault="00A219E6" w:rsidP="00A219E6"/>
          <w:p w:rsidR="00A219E6" w:rsidRPr="00A219E6" w:rsidRDefault="00A219E6" w:rsidP="00A219E6">
            <w:pPr>
              <w:ind w:firstLineChars="100" w:firstLine="240"/>
              <w:rPr>
                <w:rFonts w:eastAsiaTheme="minorEastAsia"/>
                <w:lang w:val="fr-CH" w:eastAsia="ja-JP"/>
              </w:rPr>
            </w:pPr>
            <w:r w:rsidRPr="00A219E6">
              <w:rPr>
                <w:rFonts w:hint="eastAsia"/>
                <w:lang w:val="fr-CH" w:eastAsia="ja-JP"/>
              </w:rPr>
              <w:t xml:space="preserve">No changes to the Radio </w:t>
            </w:r>
            <w:proofErr w:type="spellStart"/>
            <w:r w:rsidRPr="00A219E6">
              <w:rPr>
                <w:rFonts w:hint="eastAsia"/>
                <w:lang w:val="fr-CH" w:eastAsia="ja-JP"/>
              </w:rPr>
              <w:t>Regulations</w:t>
            </w:r>
            <w:proofErr w:type="spellEnd"/>
            <w:r w:rsidRPr="00A219E6">
              <w:rPr>
                <w:rFonts w:hint="eastAsia"/>
                <w:lang w:val="fr-CH" w:eastAsia="ja-JP"/>
              </w:rPr>
              <w:t xml:space="preserve"> and </w:t>
            </w:r>
            <w:proofErr w:type="spellStart"/>
            <w:r w:rsidRPr="00A219E6">
              <w:rPr>
                <w:rFonts w:hint="eastAsia"/>
                <w:lang w:val="fr-CH" w:eastAsia="ja-JP"/>
              </w:rPr>
              <w:t>ret</w:t>
            </w:r>
            <w:r w:rsidRPr="00A219E6">
              <w:rPr>
                <w:rFonts w:eastAsiaTheme="minorEastAsia" w:hint="eastAsia"/>
                <w:lang w:val="fr-CH" w:eastAsia="ja-JP"/>
              </w:rPr>
              <w:t>ention</w:t>
            </w:r>
            <w:proofErr w:type="spellEnd"/>
            <w:r w:rsidRPr="00A219E6">
              <w:rPr>
                <w:rFonts w:hint="eastAsia"/>
                <w:lang w:val="fr-CH" w:eastAsia="ja-JP"/>
              </w:rPr>
              <w:t xml:space="preserve"> of </w:t>
            </w:r>
            <w:proofErr w:type="spellStart"/>
            <w:r w:rsidRPr="00A219E6">
              <w:rPr>
                <w:rFonts w:hint="eastAsia"/>
                <w:lang w:val="fr-CH" w:eastAsia="ja-JP"/>
              </w:rPr>
              <w:t>Resolution</w:t>
            </w:r>
            <w:proofErr w:type="spellEnd"/>
            <w:r w:rsidRPr="00A219E6">
              <w:rPr>
                <w:rFonts w:hint="eastAsia"/>
                <w:lang w:val="fr-CH" w:eastAsia="ja-JP"/>
              </w:rPr>
              <w:t xml:space="preserve"> </w:t>
            </w:r>
            <w:r w:rsidRPr="00A219E6">
              <w:rPr>
                <w:rFonts w:hint="eastAsia"/>
                <w:b/>
                <w:lang w:val="fr-CH" w:eastAsia="ja-JP"/>
              </w:rPr>
              <w:t>11 (WRC-12)</w:t>
            </w:r>
            <w:r w:rsidRPr="00A219E6">
              <w:rPr>
                <w:rFonts w:hint="eastAsia"/>
                <w:lang w:val="fr-CH" w:eastAsia="ja-JP"/>
              </w:rPr>
              <w:t>.</w:t>
            </w:r>
          </w:p>
          <w:p w:rsidR="00A219E6" w:rsidRPr="00A219E6" w:rsidRDefault="00A219E6" w:rsidP="00A219E6">
            <w:pPr>
              <w:rPr>
                <w:lang w:val="fr-CH"/>
              </w:rPr>
            </w:pPr>
          </w:p>
        </w:tc>
      </w:tr>
      <w:tr w:rsidR="00A219E6" w:rsidRPr="00A219E6" w:rsidTr="00D946DF">
        <w:tc>
          <w:tcPr>
            <w:tcW w:w="9242" w:type="dxa"/>
          </w:tcPr>
          <w:p w:rsidR="00A219E6" w:rsidRPr="00A219E6" w:rsidRDefault="00A219E6" w:rsidP="00A219E6">
            <w:pPr>
              <w:rPr>
                <w:b/>
                <w:bCs/>
              </w:rPr>
            </w:pPr>
            <w:r w:rsidRPr="00A219E6">
              <w:rPr>
                <w:b/>
                <w:bCs/>
              </w:rPr>
              <w:t>Status of the APT Proposals:</w:t>
            </w:r>
          </w:p>
          <w:p w:rsidR="00A219E6" w:rsidRPr="00A219E6" w:rsidRDefault="00A219E6" w:rsidP="00A219E6"/>
          <w:p w:rsidR="00A219E6" w:rsidRPr="00A219E6" w:rsidRDefault="00A219E6" w:rsidP="005069CF">
            <w:pPr>
              <w:numPr>
                <w:ilvl w:val="0"/>
                <w:numId w:val="13"/>
              </w:numPr>
              <w:contextualSpacing/>
              <w:rPr>
                <w:rFonts w:eastAsiaTheme="minorEastAsia"/>
                <w:lang w:eastAsia="ja-JP"/>
              </w:rPr>
            </w:pPr>
            <w:r w:rsidRPr="00A219E6">
              <w:rPr>
                <w:rFonts w:eastAsiaTheme="minorEastAsia" w:hint="eastAsia"/>
                <w:lang w:eastAsia="ja-JP"/>
              </w:rPr>
              <w:t>No change to the RR was agreed at WG 5C level.</w:t>
            </w:r>
          </w:p>
          <w:p w:rsidR="00A219E6" w:rsidRPr="00A219E6" w:rsidRDefault="00A219E6" w:rsidP="005069CF">
            <w:pPr>
              <w:numPr>
                <w:ilvl w:val="0"/>
                <w:numId w:val="13"/>
              </w:numPr>
              <w:contextualSpacing/>
              <w:rPr>
                <w:rFonts w:eastAsiaTheme="minorEastAsia"/>
                <w:lang w:eastAsia="ja-JP"/>
              </w:rPr>
            </w:pPr>
            <w:r w:rsidRPr="00A219E6">
              <w:rPr>
                <w:rFonts w:eastAsiaTheme="minorEastAsia" w:hint="eastAsia"/>
                <w:lang w:eastAsia="ja-JP"/>
              </w:rPr>
              <w:t xml:space="preserve">But, Resolutions </w:t>
            </w:r>
            <w:r w:rsidRPr="00A219E6">
              <w:rPr>
                <w:rFonts w:eastAsiaTheme="minorEastAsia" w:hint="eastAsia"/>
                <w:b/>
                <w:lang w:eastAsia="ja-JP"/>
              </w:rPr>
              <w:t>11</w:t>
            </w:r>
            <w:r w:rsidRPr="00A219E6">
              <w:rPr>
                <w:rFonts w:eastAsiaTheme="minorEastAsia" w:hint="eastAsia"/>
                <w:lang w:eastAsia="ja-JP"/>
              </w:rPr>
              <w:t xml:space="preserve"> was agreed to be deleted.</w:t>
            </w:r>
          </w:p>
          <w:p w:rsidR="00A219E6" w:rsidRPr="00A219E6" w:rsidRDefault="00A219E6" w:rsidP="00A219E6">
            <w:pPr>
              <w:ind w:left="600"/>
              <w:contextualSpacing/>
              <w:rPr>
                <w:rFonts w:eastAsiaTheme="minorEastAsia"/>
                <w:lang w:eastAsia="ja-JP"/>
              </w:rPr>
            </w:pPr>
            <w:r w:rsidRPr="00A219E6">
              <w:rPr>
                <w:rFonts w:eastAsiaTheme="minorEastAsia" w:hint="eastAsia"/>
                <w:lang w:eastAsia="ja-JP"/>
              </w:rPr>
              <w:t xml:space="preserve">(See </w:t>
            </w:r>
            <w:r w:rsidRPr="00A219E6">
              <w:rPr>
                <w:rFonts w:eastAsiaTheme="minorEastAsia"/>
                <w:lang w:eastAsia="ja-JP"/>
              </w:rPr>
              <w:t>“</w:t>
            </w:r>
            <w:r w:rsidRPr="00A219E6">
              <w:rPr>
                <w:rFonts w:eastAsiaTheme="minorEastAsia" w:hint="eastAsia"/>
                <w:lang w:eastAsia="ja-JP"/>
              </w:rPr>
              <w:t>Comments/Remarks by the Coordinator</w:t>
            </w:r>
            <w:r w:rsidRPr="00A219E6">
              <w:rPr>
                <w:rFonts w:eastAsiaTheme="minorEastAsia"/>
                <w:lang w:eastAsia="ja-JP"/>
              </w:rPr>
              <w:t>”</w:t>
            </w:r>
            <w:r w:rsidRPr="00A219E6">
              <w:rPr>
                <w:rFonts w:eastAsiaTheme="minorEastAsia" w:hint="eastAsia"/>
                <w:lang w:eastAsia="ja-JP"/>
              </w:rPr>
              <w:t xml:space="preserve"> below.)</w:t>
            </w:r>
          </w:p>
          <w:p w:rsidR="00A219E6" w:rsidRPr="00A219E6" w:rsidRDefault="00A219E6" w:rsidP="00A219E6"/>
        </w:tc>
      </w:tr>
      <w:tr w:rsidR="00A219E6" w:rsidRPr="00A219E6" w:rsidTr="00D946DF">
        <w:tc>
          <w:tcPr>
            <w:tcW w:w="9242" w:type="dxa"/>
          </w:tcPr>
          <w:p w:rsidR="00A219E6" w:rsidRPr="00A219E6" w:rsidRDefault="00A219E6" w:rsidP="00A219E6">
            <w:pPr>
              <w:rPr>
                <w:b/>
                <w:bCs/>
              </w:rPr>
            </w:pPr>
            <w:r w:rsidRPr="00A219E6">
              <w:rPr>
                <w:b/>
                <w:bCs/>
              </w:rPr>
              <w:t>Issues to be discussed at the Coordination Meeting:</w:t>
            </w:r>
          </w:p>
          <w:p w:rsidR="00A219E6" w:rsidRPr="00A219E6" w:rsidRDefault="00A219E6" w:rsidP="00A219E6">
            <w:pPr>
              <w:ind w:firstLineChars="100" w:firstLine="240"/>
              <w:rPr>
                <w:rFonts w:eastAsiaTheme="minorEastAsia"/>
                <w:lang w:eastAsia="ja-JP"/>
              </w:rPr>
            </w:pPr>
          </w:p>
          <w:p w:rsidR="00A219E6" w:rsidRPr="00A219E6" w:rsidRDefault="00A219E6" w:rsidP="005069CF">
            <w:pPr>
              <w:numPr>
                <w:ilvl w:val="0"/>
                <w:numId w:val="13"/>
              </w:numPr>
              <w:contextualSpacing/>
              <w:rPr>
                <w:rFonts w:eastAsiaTheme="minorEastAsia"/>
                <w:lang w:eastAsia="ja-JP"/>
              </w:rPr>
            </w:pPr>
            <w:r w:rsidRPr="00A219E6">
              <w:rPr>
                <w:rFonts w:eastAsiaTheme="minorEastAsia" w:hint="eastAsia"/>
                <w:lang w:eastAsia="ja-JP"/>
              </w:rPr>
              <w:t>None.</w:t>
            </w:r>
          </w:p>
          <w:p w:rsidR="00A219E6" w:rsidRPr="00A219E6" w:rsidRDefault="00A219E6" w:rsidP="00A219E6">
            <w:pPr>
              <w:ind w:firstLineChars="100" w:firstLine="240"/>
              <w:rPr>
                <w:rFonts w:eastAsiaTheme="minorEastAsia"/>
                <w:lang w:eastAsia="ja-JP"/>
              </w:rPr>
            </w:pP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Comments/Remarks by the Coordinator</w:t>
            </w:r>
            <w:r w:rsidRPr="00A219E6">
              <w:t>:</w:t>
            </w:r>
            <w:r w:rsidRPr="00A219E6">
              <w:rPr>
                <w:rFonts w:eastAsiaTheme="minorEastAsia" w:hint="eastAsia"/>
                <w:lang w:eastAsia="ja-JP"/>
              </w:rPr>
              <w:t xml:space="preserve"> </w:t>
            </w:r>
            <w:r w:rsidRPr="00A219E6">
              <w:rPr>
                <w:rFonts w:eastAsiaTheme="minorEastAsia" w:hint="eastAsia"/>
                <w:color w:val="FF0000"/>
                <w:lang w:eastAsia="ja-JP"/>
              </w:rPr>
              <w:t>[Updated]</w:t>
            </w:r>
          </w:p>
          <w:p w:rsidR="00A219E6" w:rsidRPr="00A219E6" w:rsidRDefault="00A219E6" w:rsidP="00A219E6">
            <w:pPr>
              <w:rPr>
                <w:rFonts w:eastAsiaTheme="minorEastAsia"/>
                <w:lang w:eastAsia="ja-JP"/>
              </w:rPr>
            </w:pPr>
          </w:p>
          <w:p w:rsidR="00A219E6" w:rsidRPr="00A219E6" w:rsidRDefault="00A219E6" w:rsidP="005069CF">
            <w:pPr>
              <w:numPr>
                <w:ilvl w:val="0"/>
                <w:numId w:val="12"/>
              </w:numPr>
              <w:contextualSpacing/>
              <w:rPr>
                <w:rFonts w:eastAsiaTheme="minorEastAsia"/>
                <w:lang w:eastAsia="ja-JP"/>
              </w:rPr>
            </w:pPr>
            <w:r w:rsidRPr="00A219E6">
              <w:rPr>
                <w:rFonts w:eastAsiaTheme="minorEastAsia" w:hint="eastAsia"/>
                <w:lang w:eastAsia="ja-JP"/>
              </w:rPr>
              <w:t>WG5C</w:t>
            </w:r>
            <w:r w:rsidRPr="00A219E6">
              <w:rPr>
                <w:rFonts w:eastAsiaTheme="minorEastAsia"/>
                <w:lang w:eastAsia="ja-JP"/>
              </w:rPr>
              <w:t>’</w:t>
            </w:r>
            <w:r w:rsidRPr="00A219E6">
              <w:rPr>
                <w:rFonts w:eastAsiaTheme="minorEastAsia" w:hint="eastAsia"/>
                <w:lang w:eastAsia="ja-JP"/>
              </w:rPr>
              <w:t xml:space="preserve">s proposal to suppress Resolution </w:t>
            </w:r>
            <w:r w:rsidRPr="00A219E6">
              <w:rPr>
                <w:rFonts w:eastAsiaTheme="minorEastAsia" w:hint="eastAsia"/>
                <w:b/>
                <w:lang w:eastAsia="ja-JP"/>
              </w:rPr>
              <w:t>11</w:t>
            </w:r>
            <w:r w:rsidRPr="00A219E6">
              <w:rPr>
                <w:rFonts w:eastAsiaTheme="minorEastAsia" w:hint="eastAsia"/>
                <w:lang w:eastAsia="ja-JP"/>
              </w:rPr>
              <w:t xml:space="preserve"> was agreed (see </w:t>
            </w:r>
            <w:hyperlink r:id="rId43" w:history="1">
              <w:r w:rsidRPr="00A219E6">
                <w:rPr>
                  <w:rFonts w:eastAsiaTheme="minorEastAsia" w:hint="eastAsia"/>
                  <w:color w:val="0000FF"/>
                  <w:u w:val="single"/>
                  <w:lang w:eastAsia="ja-JP"/>
                </w:rPr>
                <w:t>Doc. 176</w:t>
              </w:r>
            </w:hyperlink>
            <w:r w:rsidRPr="00A219E6">
              <w:rPr>
                <w:rFonts w:eastAsiaTheme="minorEastAsia" w:hint="eastAsia"/>
                <w:lang w:eastAsia="ja-JP"/>
              </w:rPr>
              <w:t>) at COM 5 level.</w:t>
            </w:r>
          </w:p>
          <w:p w:rsidR="00A219E6" w:rsidRPr="00A219E6" w:rsidRDefault="00A219E6" w:rsidP="005069CF">
            <w:pPr>
              <w:numPr>
                <w:ilvl w:val="0"/>
                <w:numId w:val="12"/>
              </w:numPr>
              <w:contextualSpacing/>
              <w:rPr>
                <w:rFonts w:eastAsiaTheme="minorEastAsia"/>
                <w:lang w:eastAsia="ja-JP"/>
              </w:rPr>
            </w:pPr>
            <w:r w:rsidRPr="00A219E6">
              <w:rPr>
                <w:rFonts w:eastAsiaTheme="minorEastAsia" w:hint="eastAsia"/>
                <w:lang w:eastAsia="ja-JP"/>
              </w:rPr>
              <w:t xml:space="preserve">It will be considered at Plenary (see </w:t>
            </w:r>
            <w:hyperlink r:id="rId44" w:history="1">
              <w:r w:rsidRPr="00A219E6">
                <w:rPr>
                  <w:rFonts w:eastAsiaTheme="minorEastAsia" w:hint="eastAsia"/>
                  <w:color w:val="0000FF"/>
                  <w:u w:val="single"/>
                  <w:lang w:eastAsia="ja-JP"/>
                </w:rPr>
                <w:t>Doc. 194</w:t>
              </w:r>
            </w:hyperlink>
            <w:r w:rsidRPr="00A219E6">
              <w:rPr>
                <w:rFonts w:eastAsiaTheme="minorEastAsia" w:hint="eastAsia"/>
                <w:lang w:eastAsia="ja-JP"/>
              </w:rPr>
              <w:t>).</w:t>
            </w:r>
          </w:p>
          <w:p w:rsidR="00A219E6" w:rsidRPr="00A219E6" w:rsidRDefault="00A219E6" w:rsidP="00A219E6">
            <w:pPr>
              <w:ind w:left="600"/>
              <w:contextualSpacing/>
              <w:rPr>
                <w:rFonts w:eastAsiaTheme="minorEastAsia"/>
                <w:lang w:eastAsia="ja-JP"/>
              </w:rPr>
            </w:pPr>
          </w:p>
        </w:tc>
      </w:tr>
    </w:tbl>
    <w:p w:rsidR="003F3E3A" w:rsidRDefault="003F3E3A" w:rsidP="00C2417C">
      <w:pPr>
        <w:jc w:val="center"/>
        <w:rPr>
          <w:b/>
          <w:bCs/>
          <w:sz w:val="28"/>
        </w:rPr>
      </w:pPr>
    </w:p>
    <w:p w:rsidR="00F170FC" w:rsidRPr="00C2417C" w:rsidRDefault="00F170FC" w:rsidP="00C2417C">
      <w:pPr>
        <w:jc w:val="center"/>
        <w:rPr>
          <w:b/>
          <w:bCs/>
          <w:sz w:val="28"/>
        </w:rPr>
      </w:pPr>
    </w:p>
    <w:tbl>
      <w:tblPr>
        <w:tblStyle w:val="TableGrid"/>
        <w:tblW w:w="0" w:type="auto"/>
        <w:tblLook w:val="04A0" w:firstRow="1" w:lastRow="0" w:firstColumn="1" w:lastColumn="0" w:noHBand="0" w:noVBand="1"/>
      </w:tblPr>
      <w:tblGrid>
        <w:gridCol w:w="9242"/>
      </w:tblGrid>
      <w:tr w:rsidR="00AE4008" w:rsidRPr="00AE4008" w:rsidTr="00D56D7F">
        <w:tc>
          <w:tcPr>
            <w:tcW w:w="9242" w:type="dxa"/>
          </w:tcPr>
          <w:p w:rsidR="00AE4008" w:rsidRPr="00AE4008" w:rsidRDefault="00AE4008" w:rsidP="00AE4008">
            <w:pPr>
              <w:rPr>
                <w:rFonts w:eastAsiaTheme="minorEastAsia"/>
                <w:lang w:eastAsia="ja-JP"/>
              </w:rPr>
            </w:pPr>
            <w:r w:rsidRPr="00AE4008">
              <w:rPr>
                <w:b/>
                <w:bCs/>
              </w:rPr>
              <w:lastRenderedPageBreak/>
              <w:t>Agenda Item No.</w:t>
            </w:r>
            <w:r w:rsidRPr="00AE4008">
              <w:t>:</w:t>
            </w:r>
          </w:p>
          <w:p w:rsidR="00AE4008" w:rsidRPr="00AE4008" w:rsidRDefault="00AE4008" w:rsidP="00AE4008">
            <w:pPr>
              <w:ind w:firstLineChars="300" w:firstLine="720"/>
              <w:rPr>
                <w:rFonts w:eastAsiaTheme="minorEastAsia"/>
                <w:lang w:eastAsia="ja-JP"/>
              </w:rPr>
            </w:pPr>
            <w:r w:rsidRPr="00AE4008">
              <w:rPr>
                <w:rFonts w:eastAsiaTheme="minorEastAsia" w:hint="eastAsia"/>
                <w:lang w:eastAsia="ja-JP"/>
              </w:rPr>
              <w:t>Agenda Item 9.1 Issue 9.1.5</w:t>
            </w:r>
          </w:p>
        </w:tc>
      </w:tr>
      <w:tr w:rsidR="00AE4008" w:rsidRPr="00AE4008" w:rsidTr="00D56D7F">
        <w:tc>
          <w:tcPr>
            <w:tcW w:w="9242" w:type="dxa"/>
          </w:tcPr>
          <w:p w:rsidR="00AE4008" w:rsidRPr="00AE4008" w:rsidRDefault="00AE4008" w:rsidP="00AE4008">
            <w:pPr>
              <w:rPr>
                <w:rFonts w:eastAsiaTheme="minorEastAsia"/>
                <w:lang w:eastAsia="ja-JP"/>
              </w:rPr>
            </w:pPr>
            <w:r w:rsidRPr="00AE4008">
              <w:rPr>
                <w:b/>
                <w:bCs/>
              </w:rPr>
              <w:t>Name of the Coordinator ( with Email)</w:t>
            </w:r>
            <w:r w:rsidRPr="00AE4008">
              <w:t>:</w:t>
            </w:r>
          </w:p>
          <w:p w:rsidR="00AE4008" w:rsidRPr="00AE4008" w:rsidRDefault="00AE4008" w:rsidP="00AE4008">
            <w:pPr>
              <w:ind w:firstLineChars="300" w:firstLine="720"/>
              <w:rPr>
                <w:rFonts w:eastAsiaTheme="minorEastAsia"/>
                <w:lang w:eastAsia="ja-JP"/>
              </w:rPr>
            </w:pPr>
            <w:r w:rsidRPr="00AE4008">
              <w:rPr>
                <w:rFonts w:eastAsiaTheme="minorEastAsia" w:hint="eastAsia"/>
                <w:lang w:eastAsia="ja-JP"/>
              </w:rPr>
              <w:t>Haruko S. TAKESHITA (J)  (</w:t>
            </w:r>
            <w:hyperlink r:id="rId45" w:history="1">
              <w:r w:rsidRPr="00AE4008">
                <w:rPr>
                  <w:rFonts w:eastAsiaTheme="minorEastAsia" w:hint="eastAsia"/>
                  <w:color w:val="0000FF"/>
                  <w:u w:val="single"/>
                  <w:lang w:eastAsia="ja-JP"/>
                </w:rPr>
                <w:t>h.takeshita@soumu.go.jp</w:t>
              </w:r>
            </w:hyperlink>
            <w:r w:rsidRPr="00AE4008">
              <w:rPr>
                <w:rFonts w:eastAsiaTheme="minorEastAsia" w:hint="eastAsia"/>
                <w:lang w:eastAsia="ja-JP"/>
              </w:rPr>
              <w:t xml:space="preserve"> )</w:t>
            </w:r>
          </w:p>
        </w:tc>
      </w:tr>
      <w:tr w:rsidR="00AE4008" w:rsidRPr="00AE4008" w:rsidTr="00D56D7F">
        <w:tc>
          <w:tcPr>
            <w:tcW w:w="9242" w:type="dxa"/>
          </w:tcPr>
          <w:p w:rsidR="00AE4008" w:rsidRPr="00AE4008" w:rsidRDefault="00AE4008" w:rsidP="00AE4008">
            <w:pPr>
              <w:rPr>
                <w:b/>
                <w:bCs/>
              </w:rPr>
            </w:pPr>
            <w:r w:rsidRPr="00AE4008">
              <w:rPr>
                <w:b/>
                <w:bCs/>
              </w:rPr>
              <w:t>Issues:</w:t>
            </w:r>
          </w:p>
          <w:p w:rsidR="00AE4008" w:rsidRPr="00AE4008" w:rsidRDefault="00AE4008" w:rsidP="00AE4008">
            <w:pPr>
              <w:overflowPunct w:val="0"/>
              <w:autoSpaceDE w:val="0"/>
              <w:autoSpaceDN w:val="0"/>
              <w:adjustRightInd w:val="0"/>
              <w:spacing w:before="80" w:afterLines="50" w:after="120"/>
              <w:ind w:left="142"/>
              <w:jc w:val="both"/>
              <w:textAlignment w:val="baseline"/>
              <w:rPr>
                <w:rFonts w:eastAsiaTheme="minorEastAsia"/>
                <w:lang w:eastAsia="ja-JP"/>
              </w:rPr>
            </w:pPr>
            <w:r w:rsidRPr="00AE4008">
              <w:rPr>
                <w:rFonts w:eastAsia="MS Mincho" w:hint="eastAsia"/>
                <w:lang w:eastAsia="ja-JP"/>
              </w:rPr>
              <w:t xml:space="preserve">To study possible </w:t>
            </w:r>
            <w:r w:rsidRPr="00AE4008">
              <w:rPr>
                <w:rFonts w:eastAsia="MS Mincho"/>
                <w:lang w:val="en-GB" w:eastAsia="ja-JP"/>
              </w:rPr>
              <w:t xml:space="preserve">technical and regulatory </w:t>
            </w:r>
            <w:r w:rsidRPr="00AE4008">
              <w:rPr>
                <w:rFonts w:eastAsia="MS Mincho" w:hint="eastAsia"/>
                <w:lang w:val="en-GB" w:eastAsia="ja-JP"/>
              </w:rPr>
              <w:t xml:space="preserve">measures in some countries in Region 1 to support the existing and future FSS earth stations in the </w:t>
            </w:r>
            <w:r w:rsidRPr="00AE4008">
              <w:rPr>
                <w:rFonts w:eastAsia="MS Mincho"/>
                <w:lang w:val="en-GB" w:eastAsia="ja-JP"/>
              </w:rPr>
              <w:t>3 400-4 200 MHz</w:t>
            </w:r>
            <w:r w:rsidRPr="00AE4008">
              <w:rPr>
                <w:rFonts w:eastAsia="MS Mincho" w:hint="eastAsia"/>
                <w:lang w:val="en-GB" w:eastAsia="ja-JP"/>
              </w:rPr>
              <w:t xml:space="preserve"> band used for satellite communications related to safe operation</w:t>
            </w:r>
            <w:r w:rsidRPr="00AE4008">
              <w:rPr>
                <w:rFonts w:eastAsia="MS Mincho"/>
                <w:lang w:val="en-GB" w:eastAsia="ja-JP"/>
              </w:rPr>
              <w:t xml:space="preserve"> of aircraft and reliable distribution of meteorological information</w:t>
            </w:r>
            <w:r w:rsidRPr="00AE4008">
              <w:rPr>
                <w:rFonts w:eastAsia="MS Mincho" w:hint="eastAsia"/>
                <w:lang w:val="en-GB" w:eastAsia="ja-JP"/>
              </w:rPr>
              <w:t xml:space="preserve"> referred to in </w:t>
            </w:r>
            <w:r w:rsidRPr="00AE4008">
              <w:rPr>
                <w:rFonts w:eastAsia="MS Mincho" w:hint="eastAsia"/>
                <w:i/>
                <w:lang w:val="en-GB" w:eastAsia="ja-JP"/>
              </w:rPr>
              <w:t>considering</w:t>
            </w:r>
            <w:r w:rsidRPr="00AE4008">
              <w:rPr>
                <w:rFonts w:eastAsia="MS Mincho" w:hint="eastAsia"/>
                <w:lang w:val="en-GB" w:eastAsia="ja-JP"/>
              </w:rPr>
              <w:t xml:space="preserve"> c).</w:t>
            </w:r>
          </w:p>
          <w:p w:rsidR="00AE4008" w:rsidRPr="00AE4008" w:rsidRDefault="00AE4008" w:rsidP="00AE4008"/>
        </w:tc>
      </w:tr>
      <w:tr w:rsidR="00AE4008" w:rsidRPr="00AE4008" w:rsidTr="00D56D7F">
        <w:tc>
          <w:tcPr>
            <w:tcW w:w="9242" w:type="dxa"/>
          </w:tcPr>
          <w:p w:rsidR="00AE4008" w:rsidRPr="00AE4008" w:rsidRDefault="00AE4008" w:rsidP="00AE4008">
            <w:r w:rsidRPr="00AE4008">
              <w:rPr>
                <w:b/>
                <w:bCs/>
              </w:rPr>
              <w:t>APT Proposals</w:t>
            </w:r>
            <w:r w:rsidRPr="00AE4008">
              <w:t>:</w:t>
            </w:r>
          </w:p>
          <w:p w:rsidR="00AE4008" w:rsidRPr="00AE4008" w:rsidRDefault="00AE4008" w:rsidP="00AE4008"/>
          <w:p w:rsidR="00AE4008" w:rsidRPr="00AE4008" w:rsidRDefault="00AE4008" w:rsidP="00AE4008">
            <w:pPr>
              <w:ind w:firstLineChars="100" w:firstLine="240"/>
              <w:rPr>
                <w:rFonts w:eastAsiaTheme="minorEastAsia"/>
                <w:lang w:eastAsia="ja-JP"/>
              </w:rPr>
            </w:pPr>
            <w:r w:rsidRPr="00AE4008">
              <w:rPr>
                <w:rFonts w:eastAsiaTheme="minorEastAsia" w:hint="eastAsia"/>
                <w:lang w:eastAsia="ja-JP"/>
              </w:rPr>
              <w:t xml:space="preserve">No APT common </w:t>
            </w:r>
            <w:r w:rsidRPr="00AE4008">
              <w:rPr>
                <w:rFonts w:eastAsiaTheme="minorEastAsia"/>
                <w:lang w:eastAsia="ja-JP"/>
              </w:rPr>
              <w:t>proposal</w:t>
            </w:r>
            <w:r w:rsidRPr="00AE4008">
              <w:rPr>
                <w:rFonts w:eastAsiaTheme="minorEastAsia" w:hint="eastAsia"/>
                <w:lang w:eastAsia="ja-JP"/>
              </w:rPr>
              <w:t>.</w:t>
            </w:r>
          </w:p>
          <w:p w:rsidR="00AE4008" w:rsidRPr="00AE4008" w:rsidRDefault="00AE4008" w:rsidP="00AE4008"/>
        </w:tc>
      </w:tr>
      <w:tr w:rsidR="00AE4008" w:rsidRPr="00AE4008" w:rsidTr="00D56D7F">
        <w:tc>
          <w:tcPr>
            <w:tcW w:w="9242" w:type="dxa"/>
          </w:tcPr>
          <w:p w:rsidR="00AE4008" w:rsidRPr="00AE4008" w:rsidRDefault="00AE4008" w:rsidP="00AE4008">
            <w:pPr>
              <w:rPr>
                <w:b/>
                <w:bCs/>
              </w:rPr>
            </w:pPr>
            <w:r w:rsidRPr="00AE4008">
              <w:rPr>
                <w:b/>
                <w:bCs/>
              </w:rPr>
              <w:t>Status of the APT Proposals:</w:t>
            </w:r>
          </w:p>
          <w:p w:rsidR="00AE4008" w:rsidRPr="00AE4008" w:rsidRDefault="00AE4008" w:rsidP="00AE4008"/>
          <w:p w:rsidR="00AE4008" w:rsidRPr="00AE4008" w:rsidRDefault="00AE4008" w:rsidP="00AE4008">
            <w:pPr>
              <w:ind w:firstLineChars="100" w:firstLine="240"/>
              <w:rPr>
                <w:rFonts w:eastAsiaTheme="minorEastAsia"/>
                <w:lang w:eastAsia="ja-JP"/>
              </w:rPr>
            </w:pPr>
            <w:r w:rsidRPr="00AE4008">
              <w:rPr>
                <w:rFonts w:eastAsiaTheme="minorEastAsia" w:hint="eastAsia"/>
                <w:lang w:eastAsia="ja-JP"/>
              </w:rPr>
              <w:t>N/A</w:t>
            </w:r>
          </w:p>
          <w:p w:rsidR="00AE4008" w:rsidRPr="00AE4008" w:rsidRDefault="00AE4008" w:rsidP="00AE4008"/>
        </w:tc>
      </w:tr>
      <w:tr w:rsidR="00AE4008" w:rsidRPr="00AE4008" w:rsidTr="00D56D7F">
        <w:tc>
          <w:tcPr>
            <w:tcW w:w="9242" w:type="dxa"/>
          </w:tcPr>
          <w:p w:rsidR="00AE4008" w:rsidRPr="00AE4008" w:rsidRDefault="00AE4008" w:rsidP="00AE4008">
            <w:pPr>
              <w:rPr>
                <w:b/>
                <w:bCs/>
              </w:rPr>
            </w:pPr>
            <w:r w:rsidRPr="00AE4008">
              <w:rPr>
                <w:b/>
                <w:bCs/>
              </w:rPr>
              <w:t>Issues to be discussed at the Coordination Meeting:</w:t>
            </w:r>
          </w:p>
          <w:p w:rsidR="00AE4008" w:rsidRPr="00AE4008" w:rsidRDefault="00AE4008" w:rsidP="00AE4008">
            <w:pPr>
              <w:ind w:firstLineChars="100" w:firstLine="240"/>
              <w:rPr>
                <w:rFonts w:eastAsiaTheme="minorEastAsia"/>
                <w:lang w:eastAsia="ja-JP"/>
              </w:rPr>
            </w:pPr>
          </w:p>
          <w:p w:rsidR="00AE4008" w:rsidRPr="00AE4008" w:rsidRDefault="00AE4008" w:rsidP="00AE4008">
            <w:pPr>
              <w:ind w:firstLineChars="100" w:firstLine="240"/>
              <w:rPr>
                <w:rFonts w:eastAsiaTheme="minorEastAsia"/>
                <w:lang w:eastAsia="ja-JP"/>
              </w:rPr>
            </w:pPr>
            <w:r w:rsidRPr="00AE4008">
              <w:rPr>
                <w:rFonts w:eastAsiaTheme="minorEastAsia" w:hint="eastAsia"/>
                <w:lang w:eastAsia="ja-JP"/>
              </w:rPr>
              <w:t>None.</w:t>
            </w:r>
          </w:p>
          <w:p w:rsidR="00AE4008" w:rsidRPr="00AE4008" w:rsidRDefault="00AE4008" w:rsidP="00AE4008">
            <w:pPr>
              <w:ind w:firstLineChars="100" w:firstLine="240"/>
              <w:rPr>
                <w:rFonts w:eastAsiaTheme="minorEastAsia"/>
                <w:lang w:eastAsia="ja-JP"/>
              </w:rPr>
            </w:pPr>
          </w:p>
        </w:tc>
      </w:tr>
      <w:tr w:rsidR="00AE4008" w:rsidRPr="00AE4008" w:rsidTr="00D56D7F">
        <w:tc>
          <w:tcPr>
            <w:tcW w:w="9242" w:type="dxa"/>
          </w:tcPr>
          <w:p w:rsidR="00AE4008" w:rsidRPr="00AE4008" w:rsidRDefault="00AE4008" w:rsidP="00AE4008">
            <w:pPr>
              <w:rPr>
                <w:rFonts w:eastAsiaTheme="minorEastAsia"/>
                <w:lang w:eastAsia="ja-JP"/>
              </w:rPr>
            </w:pPr>
            <w:r w:rsidRPr="00AE4008">
              <w:rPr>
                <w:b/>
                <w:bCs/>
              </w:rPr>
              <w:t>Comments/Remarks by the Coordinator</w:t>
            </w:r>
            <w:r w:rsidRPr="00AE4008">
              <w:t>:</w:t>
            </w:r>
            <w:r w:rsidRPr="00AE4008">
              <w:rPr>
                <w:rFonts w:eastAsiaTheme="minorEastAsia" w:hint="eastAsia"/>
                <w:lang w:eastAsia="ja-JP"/>
              </w:rPr>
              <w:t xml:space="preserve"> </w:t>
            </w:r>
            <w:r w:rsidRPr="00AE4008">
              <w:rPr>
                <w:rFonts w:eastAsiaTheme="minorEastAsia" w:hint="eastAsia"/>
                <w:color w:val="FF0000"/>
                <w:lang w:eastAsia="ja-JP"/>
              </w:rPr>
              <w:t>[Updated]</w:t>
            </w:r>
          </w:p>
          <w:p w:rsidR="00AE4008" w:rsidRPr="00AE4008" w:rsidRDefault="00AE4008" w:rsidP="00AE4008">
            <w:pPr>
              <w:rPr>
                <w:rFonts w:eastAsiaTheme="minorEastAsia"/>
                <w:lang w:eastAsia="ja-JP"/>
              </w:rPr>
            </w:pPr>
          </w:p>
          <w:p w:rsidR="00AE4008" w:rsidRPr="00AE4008" w:rsidRDefault="00AE4008" w:rsidP="005069CF">
            <w:pPr>
              <w:numPr>
                <w:ilvl w:val="0"/>
                <w:numId w:val="12"/>
              </w:numPr>
              <w:ind w:left="595" w:hanging="357"/>
              <w:rPr>
                <w:rFonts w:eastAsiaTheme="minorEastAsia"/>
                <w:lang w:eastAsia="ja-JP"/>
              </w:rPr>
            </w:pPr>
            <w:r w:rsidRPr="00AE4008">
              <w:rPr>
                <w:rFonts w:eastAsiaTheme="minorEastAsia" w:hint="eastAsia"/>
                <w:lang w:eastAsia="ja-JP"/>
              </w:rPr>
              <w:t xml:space="preserve">Proposed </w:t>
            </w:r>
            <w:r w:rsidRPr="00AE4008">
              <w:rPr>
                <w:rFonts w:eastAsiaTheme="minorEastAsia"/>
                <w:lang w:eastAsia="ja-JP"/>
              </w:rPr>
              <w:t>modification</w:t>
            </w:r>
            <w:r w:rsidRPr="00AE4008">
              <w:rPr>
                <w:rFonts w:eastAsiaTheme="minorEastAsia" w:hint="eastAsia"/>
                <w:lang w:eastAsia="ja-JP"/>
              </w:rPr>
              <w:t xml:space="preserve"> to Resolution </w:t>
            </w:r>
            <w:r w:rsidRPr="00AE4008">
              <w:rPr>
                <w:rFonts w:eastAsiaTheme="minorEastAsia" w:hint="eastAsia"/>
                <w:b/>
                <w:lang w:eastAsia="ja-JP"/>
              </w:rPr>
              <w:t>154</w:t>
            </w:r>
            <w:r w:rsidRPr="00AE4008">
              <w:rPr>
                <w:rFonts w:eastAsiaTheme="minorEastAsia" w:hint="eastAsia"/>
                <w:lang w:eastAsia="ja-JP"/>
              </w:rPr>
              <w:t xml:space="preserve"> was agreed at WG 5C level.</w:t>
            </w:r>
          </w:p>
          <w:p w:rsidR="00AE4008" w:rsidRPr="00AE4008" w:rsidRDefault="00AE4008" w:rsidP="005069CF">
            <w:pPr>
              <w:numPr>
                <w:ilvl w:val="0"/>
                <w:numId w:val="12"/>
              </w:numPr>
              <w:ind w:left="595" w:hanging="357"/>
              <w:rPr>
                <w:rFonts w:eastAsiaTheme="minorEastAsia"/>
                <w:lang w:eastAsia="ja-JP"/>
              </w:rPr>
            </w:pPr>
            <w:r w:rsidRPr="00AE4008">
              <w:rPr>
                <w:rFonts w:eastAsiaTheme="minorEastAsia"/>
                <w:lang w:eastAsia="ja-JP"/>
              </w:rPr>
              <w:t>I</w:t>
            </w:r>
            <w:r w:rsidRPr="00AE4008">
              <w:rPr>
                <w:rFonts w:eastAsiaTheme="minorEastAsia" w:hint="eastAsia"/>
                <w:lang w:eastAsia="ja-JP"/>
              </w:rPr>
              <w:t>t will be submitted to and reconsidered at COM 5.</w:t>
            </w:r>
          </w:p>
          <w:p w:rsidR="00AE4008" w:rsidRPr="00AE4008" w:rsidRDefault="00AE4008" w:rsidP="00AE4008">
            <w:pPr>
              <w:spacing w:beforeLines="50" w:before="120"/>
              <w:ind w:leftChars="235" w:left="1414" w:hangingChars="354" w:hanging="850"/>
              <w:rPr>
                <w:rFonts w:eastAsiaTheme="minorEastAsia"/>
                <w:lang w:eastAsia="ja-JP"/>
              </w:rPr>
            </w:pPr>
            <w:r w:rsidRPr="00AE4008">
              <w:rPr>
                <w:rFonts w:eastAsiaTheme="minorEastAsia" w:hint="eastAsia"/>
                <w:lang w:eastAsia="ja-JP"/>
              </w:rPr>
              <w:t>NOTE:</w:t>
            </w:r>
            <w:r w:rsidRPr="00AE4008">
              <w:rPr>
                <w:rFonts w:eastAsiaTheme="minorEastAsia"/>
                <w:lang w:eastAsia="ja-JP"/>
              </w:rPr>
              <w:tab/>
            </w:r>
            <w:r w:rsidRPr="00AE4008">
              <w:rPr>
                <w:rFonts w:eastAsiaTheme="minorEastAsia" w:hint="eastAsia"/>
                <w:lang w:eastAsia="ja-JP"/>
              </w:rPr>
              <w:t xml:space="preserve">Proposed modification to Resolution </w:t>
            </w:r>
            <w:r w:rsidRPr="00AE4008">
              <w:rPr>
                <w:rFonts w:eastAsiaTheme="minorEastAsia" w:hint="eastAsia"/>
                <w:b/>
                <w:lang w:eastAsia="ja-JP"/>
              </w:rPr>
              <w:t>154</w:t>
            </w:r>
            <w:r w:rsidRPr="00AE4008">
              <w:rPr>
                <w:rFonts w:eastAsiaTheme="minorEastAsia" w:hint="eastAsia"/>
                <w:lang w:eastAsia="ja-JP"/>
              </w:rPr>
              <w:t xml:space="preserve"> was considered at third meeting of COM 5 (</w:t>
            </w:r>
            <w:r w:rsidRPr="00AE4008">
              <w:rPr>
                <w:rFonts w:eastAsiaTheme="minorEastAsia"/>
                <w:lang w:eastAsia="ja-JP"/>
              </w:rPr>
              <w:t>Thursday, 5 November 2015</w:t>
            </w:r>
            <w:r w:rsidRPr="00AE4008">
              <w:rPr>
                <w:rFonts w:eastAsiaTheme="minorEastAsia" w:hint="eastAsia"/>
                <w:lang w:eastAsia="ja-JP"/>
              </w:rPr>
              <w:t>) and sent back to WG 5C to reconsider.</w:t>
            </w:r>
          </w:p>
          <w:p w:rsidR="00AE4008" w:rsidRPr="00AE4008" w:rsidRDefault="00AE4008" w:rsidP="00AE4008">
            <w:pPr>
              <w:ind w:left="600"/>
              <w:contextualSpacing/>
              <w:rPr>
                <w:rFonts w:eastAsiaTheme="minorEastAsia"/>
                <w:lang w:eastAsia="ja-JP"/>
              </w:rPr>
            </w:pPr>
          </w:p>
        </w:tc>
      </w:tr>
    </w:tbl>
    <w:p w:rsidR="009E282B" w:rsidRDefault="009E282B" w:rsidP="00185F4F">
      <w:pPr>
        <w:jc w:val="both"/>
        <w:rPr>
          <w:snapToGrid w:val="0"/>
        </w:rPr>
      </w:pPr>
    </w:p>
    <w:p w:rsidR="00045A55" w:rsidRDefault="00045A55" w:rsidP="00185F4F">
      <w:pPr>
        <w:jc w:val="both"/>
        <w:rPr>
          <w:snapToGrid w:val="0"/>
        </w:rPr>
      </w:pPr>
    </w:p>
    <w:tbl>
      <w:tblPr>
        <w:tblStyle w:val="TableGrid"/>
        <w:tblW w:w="0" w:type="auto"/>
        <w:tblLook w:val="04A0" w:firstRow="1" w:lastRow="0" w:firstColumn="1" w:lastColumn="0" w:noHBand="0" w:noVBand="1"/>
      </w:tblPr>
      <w:tblGrid>
        <w:gridCol w:w="9242"/>
      </w:tblGrid>
      <w:tr w:rsidR="00045A55" w:rsidTr="00D946DF">
        <w:tc>
          <w:tcPr>
            <w:tcW w:w="9242" w:type="dxa"/>
          </w:tcPr>
          <w:p w:rsidR="00045A55" w:rsidRDefault="00045A55" w:rsidP="00D946DF">
            <w:pPr>
              <w:rPr>
                <w:b/>
                <w:bCs/>
                <w:sz w:val="28"/>
              </w:rPr>
            </w:pPr>
            <w:r w:rsidRPr="00AE27E9">
              <w:rPr>
                <w:b/>
                <w:bCs/>
              </w:rPr>
              <w:t>Agenda Item</w:t>
            </w:r>
            <w:r>
              <w:rPr>
                <w:b/>
                <w:bCs/>
              </w:rPr>
              <w:t xml:space="preserve"> No.</w:t>
            </w:r>
            <w:r w:rsidRPr="00AE27E9">
              <w:t>:</w:t>
            </w:r>
            <w:r>
              <w:t xml:space="preserve"> </w:t>
            </w:r>
            <w:r>
              <w:rPr>
                <w:b/>
                <w:bCs/>
                <w:sz w:val="28"/>
              </w:rPr>
              <w:t>9.1.6</w:t>
            </w:r>
          </w:p>
        </w:tc>
      </w:tr>
      <w:tr w:rsidR="00045A55" w:rsidTr="00D946DF">
        <w:tc>
          <w:tcPr>
            <w:tcW w:w="9242" w:type="dxa"/>
          </w:tcPr>
          <w:p w:rsidR="00045A55" w:rsidRDefault="00045A55" w:rsidP="00D946DF">
            <w:r w:rsidRPr="00AE27E9">
              <w:rPr>
                <w:b/>
                <w:bCs/>
              </w:rPr>
              <w:t>Name of the Coordinator</w:t>
            </w:r>
            <w:r>
              <w:rPr>
                <w:b/>
                <w:bCs/>
              </w:rPr>
              <w:t xml:space="preserve"> ( with Email)</w:t>
            </w:r>
            <w:r>
              <w:t>:</w:t>
            </w:r>
          </w:p>
          <w:p w:rsidR="00045A55" w:rsidRPr="00AE27E9" w:rsidRDefault="00E95A67" w:rsidP="00D946DF">
            <w:hyperlink r:id="rId46" w:history="1">
              <w:r w:rsidR="00045A55" w:rsidRPr="0015675C">
                <w:rPr>
                  <w:rStyle w:val="Hyperlink"/>
                </w:rPr>
                <w:t>NEIL.MEANEY@ACMA.GOV.AU</w:t>
              </w:r>
            </w:hyperlink>
            <w:r w:rsidR="00045A55">
              <w:t xml:space="preserve"> </w:t>
            </w:r>
          </w:p>
        </w:tc>
      </w:tr>
      <w:tr w:rsidR="00045A55" w:rsidTr="00D946DF">
        <w:tc>
          <w:tcPr>
            <w:tcW w:w="9242" w:type="dxa"/>
          </w:tcPr>
          <w:p w:rsidR="00045A55" w:rsidRPr="00AE27E9" w:rsidRDefault="00045A55" w:rsidP="00D946DF">
            <w:pPr>
              <w:rPr>
                <w:b/>
                <w:bCs/>
              </w:rPr>
            </w:pPr>
            <w:r w:rsidRPr="00AE27E9">
              <w:rPr>
                <w:b/>
                <w:bCs/>
              </w:rPr>
              <w:t>Issues:</w:t>
            </w:r>
          </w:p>
          <w:p w:rsidR="00045A55" w:rsidRDefault="00045A55" w:rsidP="00D946DF"/>
          <w:p w:rsidR="00045A55" w:rsidRDefault="00045A55" w:rsidP="00D946DF">
            <w:r>
              <w:t xml:space="preserve">Element of the Director’s Report to consider studies on definitions </w:t>
            </w:r>
            <w:r w:rsidRPr="00DE5EE9">
              <w:rPr>
                <w:lang w:val="en-GB"/>
              </w:rPr>
              <w:t xml:space="preserve">of the definitions of </w:t>
            </w:r>
            <w:r w:rsidRPr="00DE5EE9">
              <w:rPr>
                <w:i/>
                <w:lang w:val="en-GB"/>
              </w:rPr>
              <w:t>fixed service</w:t>
            </w:r>
            <w:r w:rsidRPr="00DE5EE9">
              <w:rPr>
                <w:lang w:val="en-GB"/>
              </w:rPr>
              <w:t xml:space="preserve">, </w:t>
            </w:r>
            <w:r w:rsidRPr="00DE5EE9">
              <w:rPr>
                <w:i/>
                <w:lang w:val="en-GB"/>
              </w:rPr>
              <w:t>fixed station</w:t>
            </w:r>
            <w:r w:rsidRPr="00DE5EE9">
              <w:rPr>
                <w:lang w:val="en-GB"/>
              </w:rPr>
              <w:t xml:space="preserve"> and </w:t>
            </w:r>
            <w:r w:rsidRPr="00DE5EE9">
              <w:rPr>
                <w:i/>
                <w:lang w:val="en-GB"/>
              </w:rPr>
              <w:t>mobile station</w:t>
            </w:r>
            <w:r>
              <w:rPr>
                <w:i/>
                <w:lang w:val="en-GB"/>
              </w:rPr>
              <w:t>.</w:t>
            </w:r>
          </w:p>
          <w:p w:rsidR="00045A55" w:rsidRPr="00AE27E9" w:rsidRDefault="00045A55" w:rsidP="00D946DF"/>
        </w:tc>
      </w:tr>
      <w:tr w:rsidR="00045A55" w:rsidTr="00D946DF">
        <w:tc>
          <w:tcPr>
            <w:tcW w:w="9242" w:type="dxa"/>
          </w:tcPr>
          <w:p w:rsidR="00045A55" w:rsidRDefault="00045A55" w:rsidP="00D946DF">
            <w:r>
              <w:rPr>
                <w:b/>
                <w:bCs/>
              </w:rPr>
              <w:t>APT Proposals</w:t>
            </w:r>
            <w:r>
              <w:t>:</w:t>
            </w:r>
          </w:p>
          <w:p w:rsidR="00045A55" w:rsidRDefault="00045A55" w:rsidP="00D946DF">
            <w:r w:rsidRPr="00DE5EE9">
              <w:rPr>
                <w:lang w:val="en-AU"/>
              </w:rPr>
              <w:t>A23-A1-A6/1 and 2</w:t>
            </w:r>
            <w:r>
              <w:rPr>
                <w:lang w:val="en-AU"/>
              </w:rPr>
              <w:t xml:space="preserve"> – for </w:t>
            </w:r>
            <w:proofErr w:type="spellStart"/>
            <w:r>
              <w:rPr>
                <w:lang w:val="en-AU"/>
              </w:rPr>
              <w:t>NoC</w:t>
            </w:r>
            <w:proofErr w:type="spellEnd"/>
            <w:r>
              <w:rPr>
                <w:lang w:val="en-AU"/>
              </w:rPr>
              <w:t xml:space="preserve"> to the Radio Regulations</w:t>
            </w:r>
          </w:p>
          <w:p w:rsidR="00045A55" w:rsidRPr="00AE27E9" w:rsidRDefault="00045A55" w:rsidP="00D946DF"/>
        </w:tc>
      </w:tr>
      <w:tr w:rsidR="00045A55" w:rsidTr="00D946DF">
        <w:tc>
          <w:tcPr>
            <w:tcW w:w="9242" w:type="dxa"/>
          </w:tcPr>
          <w:p w:rsidR="00045A55" w:rsidRPr="001277C7" w:rsidRDefault="00045A55" w:rsidP="00D946DF">
            <w:pPr>
              <w:rPr>
                <w:b/>
                <w:bCs/>
              </w:rPr>
            </w:pPr>
            <w:r>
              <w:rPr>
                <w:b/>
                <w:bCs/>
              </w:rPr>
              <w:t>Status of the APT Proposals:</w:t>
            </w:r>
          </w:p>
          <w:p w:rsidR="00045A55" w:rsidRDefault="00045A55" w:rsidP="00D946DF"/>
          <w:p w:rsidR="00045A55" w:rsidRPr="00596897" w:rsidRDefault="00045A55" w:rsidP="00D946DF">
            <w:r>
              <w:t xml:space="preserve">Successful. All proposals to the conference supported </w:t>
            </w:r>
            <w:proofErr w:type="spellStart"/>
            <w:r>
              <w:t>NoC</w:t>
            </w:r>
            <w:proofErr w:type="spellEnd"/>
            <w:r>
              <w:t xml:space="preserve">. The matter was dealt with at </w:t>
            </w:r>
            <w:proofErr w:type="spellStart"/>
            <w:r>
              <w:t>Comm</w:t>
            </w:r>
            <w:proofErr w:type="spellEnd"/>
            <w:r>
              <w:t xml:space="preserve"> 6 – where it was agreed the matter could go forward as </w:t>
            </w:r>
            <w:proofErr w:type="spellStart"/>
            <w:r>
              <w:t>NoC</w:t>
            </w:r>
            <w:proofErr w:type="spellEnd"/>
            <w:r>
              <w:t xml:space="preserve"> to the Radio Regulations and suppression of Resolution </w:t>
            </w:r>
            <w:r>
              <w:rPr>
                <w:b/>
              </w:rPr>
              <w:t>957 (WRC-12)</w:t>
            </w:r>
            <w:r>
              <w:t xml:space="preserve">. Plenary has now approved the first reading of this matter suppressing Resolution </w:t>
            </w:r>
            <w:r>
              <w:rPr>
                <w:b/>
              </w:rPr>
              <w:t>957 (WRC-12)</w:t>
            </w:r>
            <w:r>
              <w:t>.</w:t>
            </w:r>
          </w:p>
          <w:p w:rsidR="00045A55" w:rsidRPr="00AE27E9" w:rsidRDefault="00045A55" w:rsidP="00D946DF"/>
        </w:tc>
      </w:tr>
      <w:tr w:rsidR="00045A55" w:rsidTr="00D946DF">
        <w:tc>
          <w:tcPr>
            <w:tcW w:w="9242" w:type="dxa"/>
          </w:tcPr>
          <w:p w:rsidR="00045A55" w:rsidRDefault="00045A55" w:rsidP="00D946DF">
            <w:pPr>
              <w:rPr>
                <w:b/>
                <w:bCs/>
              </w:rPr>
            </w:pPr>
            <w:r>
              <w:rPr>
                <w:b/>
                <w:bCs/>
              </w:rPr>
              <w:t>Issues to be discussed at the Coordination Meeting:</w:t>
            </w:r>
          </w:p>
          <w:p w:rsidR="00045A55" w:rsidRDefault="00045A55" w:rsidP="00D946DF">
            <w:pPr>
              <w:rPr>
                <w:b/>
                <w:bCs/>
              </w:rPr>
            </w:pPr>
          </w:p>
          <w:p w:rsidR="00045A55" w:rsidRPr="007E39B3" w:rsidRDefault="00045A55" w:rsidP="00D946DF">
            <w:r w:rsidRPr="00DE5EE9">
              <w:t>For noting only.</w:t>
            </w:r>
          </w:p>
          <w:p w:rsidR="00045A55" w:rsidRDefault="00045A55" w:rsidP="00D946DF">
            <w:pPr>
              <w:rPr>
                <w:b/>
                <w:bCs/>
              </w:rPr>
            </w:pPr>
          </w:p>
        </w:tc>
      </w:tr>
      <w:tr w:rsidR="00045A55" w:rsidTr="00D946DF">
        <w:tc>
          <w:tcPr>
            <w:tcW w:w="9242" w:type="dxa"/>
          </w:tcPr>
          <w:p w:rsidR="00045A55" w:rsidRDefault="00045A55" w:rsidP="00D946DF">
            <w:r w:rsidRPr="00AE27E9">
              <w:rPr>
                <w:b/>
                <w:bCs/>
              </w:rPr>
              <w:lastRenderedPageBreak/>
              <w:t>Comments/Remarks by the Coordinator</w:t>
            </w:r>
            <w:r>
              <w:t>:</w:t>
            </w:r>
          </w:p>
          <w:p w:rsidR="00045A55" w:rsidRDefault="00045A55" w:rsidP="00D946DF"/>
          <w:p w:rsidR="00045A55" w:rsidRDefault="00045A55" w:rsidP="00D946DF">
            <w:r>
              <w:t>Good result for the APT position.</w:t>
            </w:r>
          </w:p>
          <w:p w:rsidR="00045A55" w:rsidRPr="00AE27E9" w:rsidRDefault="00045A55" w:rsidP="00D946DF"/>
        </w:tc>
      </w:tr>
    </w:tbl>
    <w:p w:rsidR="00CC4434" w:rsidRDefault="00CC4434" w:rsidP="00185F4F">
      <w:pPr>
        <w:jc w:val="both"/>
        <w:rPr>
          <w:snapToGrid w:val="0"/>
        </w:rPr>
      </w:pPr>
    </w:p>
    <w:p w:rsidR="0040342A" w:rsidRDefault="0040342A" w:rsidP="00185F4F">
      <w:pPr>
        <w:jc w:val="both"/>
        <w:rPr>
          <w:snapToGrid w:val="0"/>
        </w:rPr>
      </w:pPr>
    </w:p>
    <w:p w:rsidR="00EF7234" w:rsidRDefault="00EF7234" w:rsidP="00185F4F">
      <w:pPr>
        <w:jc w:val="both"/>
        <w:rPr>
          <w:snapToGrid w:val="0"/>
        </w:rPr>
      </w:pPr>
    </w:p>
    <w:tbl>
      <w:tblPr>
        <w:tblStyle w:val="TableGrid"/>
        <w:tblW w:w="0" w:type="auto"/>
        <w:tblLook w:val="04A0" w:firstRow="1" w:lastRow="0" w:firstColumn="1" w:lastColumn="0" w:noHBand="0" w:noVBand="1"/>
      </w:tblPr>
      <w:tblGrid>
        <w:gridCol w:w="9242"/>
      </w:tblGrid>
      <w:tr w:rsidR="0024008C" w:rsidRPr="00AD43C6" w:rsidTr="00D56D7F">
        <w:tc>
          <w:tcPr>
            <w:tcW w:w="9242" w:type="dxa"/>
          </w:tcPr>
          <w:p w:rsidR="0024008C" w:rsidRDefault="0024008C" w:rsidP="0024008C">
            <w:pPr>
              <w:rPr>
                <w:rFonts w:eastAsiaTheme="minorEastAsia"/>
                <w:b/>
                <w:bCs/>
                <w:lang w:eastAsia="zh-CN"/>
              </w:rPr>
            </w:pPr>
            <w:r w:rsidRPr="00AD43C6">
              <w:rPr>
                <w:b/>
                <w:bCs/>
              </w:rPr>
              <w:t>Agenda Item No.</w:t>
            </w:r>
            <w:r w:rsidRPr="00AD43C6">
              <w:t>:</w:t>
            </w:r>
            <w:r>
              <w:t xml:space="preserve"> </w:t>
            </w:r>
            <w:r w:rsidRPr="00AD43C6">
              <w:rPr>
                <w:rFonts w:eastAsiaTheme="minorEastAsia" w:hint="eastAsia"/>
                <w:b/>
                <w:bCs/>
                <w:lang w:eastAsia="zh-CN"/>
              </w:rPr>
              <w:t>9</w:t>
            </w:r>
            <w:r w:rsidRPr="00AD43C6">
              <w:rPr>
                <w:rFonts w:eastAsiaTheme="minorEastAsia"/>
                <w:b/>
                <w:bCs/>
                <w:lang w:eastAsia="zh-CN"/>
              </w:rPr>
              <w:t>.1</w:t>
            </w:r>
            <w:r>
              <w:rPr>
                <w:rFonts w:eastAsiaTheme="minorEastAsia"/>
                <w:b/>
                <w:bCs/>
                <w:lang w:eastAsia="zh-CN"/>
              </w:rPr>
              <w:t xml:space="preserve"> (Issue 9.1.7)</w:t>
            </w:r>
          </w:p>
          <w:p w:rsidR="0024008C" w:rsidRPr="00AD43C6" w:rsidRDefault="0024008C" w:rsidP="0024008C">
            <w:pPr>
              <w:rPr>
                <w:rFonts w:eastAsiaTheme="minorEastAsia"/>
                <w:b/>
                <w:bCs/>
                <w:lang w:eastAsia="zh-CN"/>
              </w:rPr>
            </w:pPr>
          </w:p>
        </w:tc>
      </w:tr>
      <w:tr w:rsidR="0024008C" w:rsidRPr="00AD43C6" w:rsidTr="00D56D7F">
        <w:tc>
          <w:tcPr>
            <w:tcW w:w="9242" w:type="dxa"/>
          </w:tcPr>
          <w:p w:rsidR="0024008C" w:rsidRPr="00AD43C6" w:rsidRDefault="0024008C" w:rsidP="00D56D7F">
            <w:r w:rsidRPr="00AD43C6">
              <w:rPr>
                <w:b/>
                <w:bCs/>
              </w:rPr>
              <w:t>Name of the Coordinator ( with Email)</w:t>
            </w:r>
            <w:r w:rsidRPr="00AD43C6">
              <w:t>:</w:t>
            </w:r>
          </w:p>
          <w:p w:rsidR="0024008C" w:rsidRPr="00AD43C6" w:rsidRDefault="0024008C" w:rsidP="00D56D7F">
            <w:pPr>
              <w:rPr>
                <w:rFonts w:eastAsiaTheme="minorEastAsia"/>
                <w:lang w:eastAsia="zh-CN"/>
              </w:rPr>
            </w:pPr>
            <w:proofErr w:type="spellStart"/>
            <w:r w:rsidRPr="00AD43C6">
              <w:rPr>
                <w:rFonts w:eastAsiaTheme="minorEastAsia" w:hint="eastAsia"/>
                <w:lang w:eastAsia="zh-CN"/>
              </w:rPr>
              <w:t>Yujiao</w:t>
            </w:r>
            <w:proofErr w:type="spellEnd"/>
            <w:r w:rsidRPr="00AD43C6">
              <w:rPr>
                <w:rFonts w:eastAsiaTheme="minorEastAsia" w:hint="eastAsia"/>
                <w:lang w:eastAsia="zh-CN"/>
              </w:rPr>
              <w:t xml:space="preserve"> Li (</w:t>
            </w:r>
            <w:hyperlink r:id="rId47" w:history="1">
              <w:r w:rsidRPr="00AD43C6">
                <w:rPr>
                  <w:rStyle w:val="Hyperlink"/>
                  <w:rFonts w:eastAsiaTheme="minorEastAsia"/>
                  <w:lang w:eastAsia="zh-CN"/>
                </w:rPr>
                <w:t>janelee1031@hotmail.com</w:t>
              </w:r>
            </w:hyperlink>
            <w:r w:rsidRPr="00AD43C6">
              <w:rPr>
                <w:rFonts w:eastAsiaTheme="minorEastAsia" w:hint="eastAsia"/>
                <w:lang w:eastAsia="zh-CN"/>
              </w:rPr>
              <w:t>)</w:t>
            </w:r>
          </w:p>
          <w:p w:rsidR="0024008C" w:rsidRPr="00AD43C6" w:rsidRDefault="0024008C" w:rsidP="00D56D7F">
            <w:pPr>
              <w:rPr>
                <w:rFonts w:eastAsiaTheme="minorEastAsia"/>
                <w:lang w:eastAsia="zh-CN"/>
              </w:rPr>
            </w:pPr>
          </w:p>
        </w:tc>
      </w:tr>
      <w:tr w:rsidR="0024008C" w:rsidRPr="00AD43C6" w:rsidTr="00D56D7F">
        <w:tc>
          <w:tcPr>
            <w:tcW w:w="9242" w:type="dxa"/>
          </w:tcPr>
          <w:p w:rsidR="0024008C" w:rsidRPr="00AD43C6" w:rsidRDefault="0024008C" w:rsidP="00D56D7F">
            <w:pPr>
              <w:rPr>
                <w:rFonts w:eastAsiaTheme="minorEastAsia"/>
                <w:b/>
                <w:bCs/>
                <w:lang w:eastAsia="zh-CN"/>
              </w:rPr>
            </w:pPr>
            <w:r w:rsidRPr="00AD43C6">
              <w:rPr>
                <w:b/>
                <w:bCs/>
              </w:rPr>
              <w:t>Issues:</w:t>
            </w:r>
          </w:p>
          <w:p w:rsidR="0024008C" w:rsidRPr="00AD43C6" w:rsidRDefault="0024008C" w:rsidP="00D56D7F">
            <w:pPr>
              <w:rPr>
                <w:rFonts w:eastAsiaTheme="minorEastAsia"/>
                <w:b/>
                <w:bCs/>
                <w:lang w:eastAsia="zh-CN"/>
              </w:rPr>
            </w:pPr>
          </w:p>
          <w:p w:rsidR="0024008C" w:rsidRPr="00AD43C6" w:rsidRDefault="0024008C" w:rsidP="00D56D7F">
            <w:pPr>
              <w:rPr>
                <w:rFonts w:eastAsiaTheme="minorEastAsia"/>
                <w:lang w:eastAsia="zh-CN"/>
              </w:rPr>
            </w:pPr>
            <w:r w:rsidRPr="00AD43C6">
              <w:rPr>
                <w:rFonts w:eastAsiaTheme="minorEastAsia" w:hint="eastAsia"/>
                <w:lang w:eastAsia="zh-CN"/>
              </w:rPr>
              <w:t>9.1.7</w:t>
            </w:r>
            <w:r w:rsidRPr="00AD43C6">
              <w:t xml:space="preserve"> Resolution </w:t>
            </w:r>
            <w:r w:rsidRPr="00AD43C6">
              <w:rPr>
                <w:b/>
                <w:bCs/>
              </w:rPr>
              <w:t>647 (Rev. WRC-12)</w:t>
            </w:r>
            <w:r w:rsidRPr="00AD43C6">
              <w:t xml:space="preserve"> − Spectrum management guidelines for emergency and disaster relief radiocommunication</w:t>
            </w:r>
          </w:p>
          <w:p w:rsidR="0024008C" w:rsidRPr="00AD43C6" w:rsidRDefault="0024008C" w:rsidP="00D56D7F"/>
        </w:tc>
      </w:tr>
      <w:tr w:rsidR="0024008C" w:rsidRPr="00AD43C6" w:rsidTr="00D56D7F">
        <w:tc>
          <w:tcPr>
            <w:tcW w:w="9242" w:type="dxa"/>
          </w:tcPr>
          <w:p w:rsidR="0024008C" w:rsidRPr="00AD43C6" w:rsidRDefault="0024008C" w:rsidP="00D56D7F">
            <w:r w:rsidRPr="00AD43C6">
              <w:rPr>
                <w:b/>
                <w:bCs/>
              </w:rPr>
              <w:t>APT Proposals</w:t>
            </w:r>
            <w:r w:rsidRPr="00AD43C6">
              <w:t>:</w:t>
            </w:r>
          </w:p>
          <w:p w:rsidR="0024008C" w:rsidRPr="00AD43C6" w:rsidRDefault="0024008C" w:rsidP="00D56D7F"/>
          <w:p w:rsidR="0024008C" w:rsidRPr="00AD43C6" w:rsidRDefault="0024008C" w:rsidP="00D56D7F">
            <w:pPr>
              <w:rPr>
                <w:rFonts w:eastAsia="SimSun"/>
                <w:lang w:eastAsia="zh-CN"/>
              </w:rPr>
            </w:pPr>
            <w:r w:rsidRPr="00AD43C6">
              <w:rPr>
                <w:rFonts w:eastAsia="SimSun"/>
                <w:lang w:eastAsia="zh-CN"/>
              </w:rPr>
              <w:t>APT Members support to continue the ITU-R studies related to spectrum management guidelines for emergency and disaster relief radiocommunication.</w:t>
            </w:r>
          </w:p>
          <w:p w:rsidR="0024008C" w:rsidRPr="00AD43C6" w:rsidRDefault="0024008C" w:rsidP="00D56D7F">
            <w:r w:rsidRPr="00AD43C6">
              <w:rPr>
                <w:rFonts w:eastAsia="Malgun Gothic"/>
                <w:snapToGrid w:val="0"/>
                <w:lang w:eastAsia="ko-KR"/>
              </w:rPr>
              <w:t xml:space="preserve">APT Members support Option B under this issue as described in CPM Report, i.e. to keep </w:t>
            </w:r>
            <w:r w:rsidRPr="00AD43C6">
              <w:rPr>
                <w:rFonts w:eastAsia="SimSun"/>
                <w:lang w:eastAsia="zh-CN"/>
              </w:rPr>
              <w:t xml:space="preserve">Resolution 644 (Rev.WRC-12) and </w:t>
            </w:r>
            <w:r w:rsidRPr="00AD43C6">
              <w:t>modif</w:t>
            </w:r>
            <w:r w:rsidRPr="00AD43C6">
              <w:rPr>
                <w:lang w:eastAsia="ko-KR"/>
              </w:rPr>
              <w:t>y</w:t>
            </w:r>
            <w:r w:rsidRPr="00AD43C6">
              <w:t xml:space="preserve"> Resolution </w:t>
            </w:r>
            <w:r w:rsidRPr="00AD43C6">
              <w:rPr>
                <w:bCs/>
              </w:rPr>
              <w:t>647 (Rev.WRC-12) only.</w:t>
            </w:r>
          </w:p>
          <w:p w:rsidR="0024008C" w:rsidRPr="00AD43C6" w:rsidRDefault="0024008C" w:rsidP="00D56D7F"/>
          <w:p w:rsidR="0024008C" w:rsidRPr="00AD43C6" w:rsidRDefault="0024008C" w:rsidP="00D56D7F">
            <w:pPr>
              <w:rPr>
                <w:rFonts w:eastAsiaTheme="minorEastAsia"/>
                <w:lang w:eastAsia="zh-CN"/>
              </w:rPr>
            </w:pPr>
            <w:r w:rsidRPr="00AD43C6">
              <w:rPr>
                <w:rFonts w:eastAsiaTheme="minorEastAsia" w:hint="eastAsia"/>
                <w:lang w:eastAsia="zh-CN"/>
              </w:rPr>
              <w:t xml:space="preserve">MOD </w:t>
            </w:r>
            <w:r w:rsidRPr="00AD43C6">
              <w:rPr>
                <w:rFonts w:eastAsiaTheme="minorEastAsia"/>
                <w:lang w:eastAsia="zh-CN"/>
              </w:rPr>
              <w:t xml:space="preserve">RESOLUTION </w:t>
            </w:r>
            <w:r w:rsidRPr="00AD43C6">
              <w:rPr>
                <w:rFonts w:eastAsiaTheme="minorEastAsia" w:hint="eastAsia"/>
                <w:lang w:eastAsia="zh-CN"/>
              </w:rPr>
              <w:t>647 (</w:t>
            </w:r>
            <w:r w:rsidRPr="00AD43C6">
              <w:rPr>
                <w:rFonts w:eastAsiaTheme="minorEastAsia"/>
                <w:lang w:eastAsia="zh-CN"/>
              </w:rPr>
              <w:t>Rev. WRC-12</w:t>
            </w:r>
            <w:r w:rsidRPr="00AD43C6">
              <w:rPr>
                <w:rFonts w:eastAsiaTheme="minorEastAsia" w:hint="eastAsia"/>
                <w:lang w:eastAsia="zh-CN"/>
              </w:rPr>
              <w:t>)</w:t>
            </w:r>
          </w:p>
          <w:p w:rsidR="0024008C" w:rsidRPr="00AD43C6" w:rsidRDefault="0024008C" w:rsidP="00D56D7F"/>
        </w:tc>
      </w:tr>
      <w:tr w:rsidR="0024008C" w:rsidRPr="00AD43C6" w:rsidTr="00D56D7F">
        <w:tc>
          <w:tcPr>
            <w:tcW w:w="9242" w:type="dxa"/>
          </w:tcPr>
          <w:p w:rsidR="0024008C" w:rsidRPr="00AD43C6" w:rsidRDefault="0024008C" w:rsidP="00D56D7F">
            <w:pPr>
              <w:rPr>
                <w:rFonts w:eastAsiaTheme="minorEastAsia"/>
                <w:b/>
                <w:bCs/>
                <w:lang w:eastAsia="zh-CN"/>
              </w:rPr>
            </w:pPr>
            <w:r w:rsidRPr="00AD43C6">
              <w:rPr>
                <w:b/>
                <w:bCs/>
              </w:rPr>
              <w:t>Status of the APT Proposals:</w:t>
            </w:r>
          </w:p>
          <w:p w:rsidR="0024008C" w:rsidRDefault="0024008C" w:rsidP="00D56D7F">
            <w:pPr>
              <w:rPr>
                <w:rFonts w:eastAsiaTheme="minorEastAsia"/>
                <w:bCs/>
                <w:lang w:eastAsia="zh-CN"/>
              </w:rPr>
            </w:pPr>
          </w:p>
          <w:p w:rsidR="0024008C" w:rsidRDefault="0024008C" w:rsidP="00D56D7F">
            <w:pPr>
              <w:rPr>
                <w:rFonts w:eastAsiaTheme="minorEastAsia"/>
                <w:bCs/>
                <w:lang w:eastAsia="zh-CN"/>
              </w:rPr>
            </w:pPr>
            <w:r>
              <w:rPr>
                <w:rFonts w:eastAsiaTheme="minorEastAsia"/>
                <w:bCs/>
                <w:lang w:eastAsia="zh-CN"/>
              </w:rPr>
              <w:t xml:space="preserve">Resolution </w:t>
            </w:r>
            <w:r w:rsidRPr="00FE3759">
              <w:rPr>
                <w:rFonts w:eastAsiaTheme="minorEastAsia"/>
                <w:b/>
                <w:bCs/>
                <w:lang w:eastAsia="zh-CN"/>
              </w:rPr>
              <w:t>647</w:t>
            </w:r>
            <w:r>
              <w:rPr>
                <w:rFonts w:eastAsiaTheme="minorEastAsia"/>
                <w:bCs/>
                <w:lang w:eastAsia="zh-CN"/>
              </w:rPr>
              <w:t xml:space="preserve"> </w:t>
            </w:r>
            <w:r w:rsidRPr="00D20C03">
              <w:rPr>
                <w:rFonts w:eastAsiaTheme="minorEastAsia" w:hint="eastAsia"/>
                <w:b/>
                <w:bCs/>
                <w:lang w:eastAsia="zh-CN"/>
              </w:rPr>
              <w:t>(Rev. WRC-15)</w:t>
            </w:r>
            <w:r>
              <w:rPr>
                <w:rFonts w:eastAsiaTheme="minorEastAsia" w:hint="eastAsia"/>
                <w:b/>
                <w:bCs/>
                <w:lang w:eastAsia="zh-CN"/>
              </w:rPr>
              <w:t xml:space="preserve"> </w:t>
            </w:r>
            <w:r>
              <w:rPr>
                <w:rFonts w:eastAsiaTheme="minorEastAsia" w:hint="eastAsia"/>
                <w:bCs/>
                <w:lang w:eastAsia="zh-CN"/>
              </w:rPr>
              <w:t>was</w:t>
            </w:r>
            <w:r>
              <w:rPr>
                <w:rFonts w:eastAsiaTheme="minorEastAsia"/>
                <w:bCs/>
                <w:lang w:eastAsia="zh-CN"/>
              </w:rPr>
              <w:t xml:space="preserve"> </w:t>
            </w:r>
            <w:r>
              <w:rPr>
                <w:rFonts w:eastAsiaTheme="minorEastAsia" w:hint="eastAsia"/>
                <w:bCs/>
                <w:lang w:eastAsia="zh-CN"/>
              </w:rPr>
              <w:t>approved</w:t>
            </w:r>
            <w:r>
              <w:rPr>
                <w:rFonts w:eastAsiaTheme="minorEastAsia"/>
                <w:bCs/>
                <w:lang w:eastAsia="zh-CN"/>
              </w:rPr>
              <w:t xml:space="preserve"> at WG </w:t>
            </w:r>
            <w:r>
              <w:rPr>
                <w:rFonts w:eastAsiaTheme="minorEastAsia" w:hint="eastAsia"/>
                <w:bCs/>
                <w:lang w:eastAsia="zh-CN"/>
              </w:rPr>
              <w:t>4C meeting on 11 Nov;</w:t>
            </w:r>
          </w:p>
          <w:p w:rsidR="0024008C" w:rsidRPr="005230E5" w:rsidRDefault="0024008C" w:rsidP="00D56D7F">
            <w:pPr>
              <w:rPr>
                <w:rFonts w:eastAsiaTheme="minorEastAsia"/>
                <w:bCs/>
                <w:lang w:eastAsia="zh-CN"/>
              </w:rPr>
            </w:pPr>
            <w:r>
              <w:rPr>
                <w:rFonts w:eastAsiaTheme="minorEastAsia" w:hint="eastAsia"/>
                <w:bCs/>
                <w:lang w:eastAsia="zh-CN"/>
              </w:rPr>
              <w:t>COM 4</w:t>
            </w:r>
            <w:r>
              <w:rPr>
                <w:rFonts w:eastAsiaTheme="minorEastAsia"/>
                <w:bCs/>
                <w:lang w:eastAsia="zh-CN"/>
              </w:rPr>
              <w:t xml:space="preserve"> </w:t>
            </w:r>
            <w:r>
              <w:rPr>
                <w:rFonts w:eastAsiaTheme="minorEastAsia" w:hint="eastAsia"/>
                <w:bCs/>
                <w:lang w:eastAsia="zh-CN"/>
              </w:rPr>
              <w:t xml:space="preserve">approved Resolution </w:t>
            </w:r>
            <w:r w:rsidRPr="00D20C03">
              <w:rPr>
                <w:rFonts w:eastAsiaTheme="minorEastAsia" w:hint="eastAsia"/>
                <w:b/>
                <w:bCs/>
                <w:lang w:eastAsia="zh-CN"/>
              </w:rPr>
              <w:t>647 (Rev. WRC-15)</w:t>
            </w:r>
            <w:r>
              <w:rPr>
                <w:rFonts w:eastAsiaTheme="minorEastAsia" w:hint="eastAsia"/>
                <w:b/>
                <w:bCs/>
                <w:lang w:eastAsia="zh-CN"/>
              </w:rPr>
              <w:t xml:space="preserve"> </w:t>
            </w:r>
            <w:r>
              <w:rPr>
                <w:rFonts w:eastAsiaTheme="minorEastAsia" w:hint="eastAsia"/>
                <w:bCs/>
                <w:lang w:eastAsia="zh-CN"/>
              </w:rPr>
              <w:t>on 12 Nov;</w:t>
            </w:r>
          </w:p>
          <w:p w:rsidR="0024008C" w:rsidRPr="00AD43C6" w:rsidRDefault="0024008C" w:rsidP="00D56D7F">
            <w:r>
              <w:rPr>
                <w:rFonts w:eastAsia="SimSun" w:hint="eastAsia"/>
                <w:lang w:eastAsia="zh-CN"/>
              </w:rPr>
              <w:t>This resolution is likely to be approved at next plenary.</w:t>
            </w:r>
          </w:p>
        </w:tc>
      </w:tr>
      <w:tr w:rsidR="0024008C" w:rsidRPr="00AD43C6" w:rsidTr="00D56D7F">
        <w:tc>
          <w:tcPr>
            <w:tcW w:w="9242" w:type="dxa"/>
          </w:tcPr>
          <w:p w:rsidR="0024008C" w:rsidRPr="00AD43C6" w:rsidRDefault="0024008C" w:rsidP="00D56D7F">
            <w:pPr>
              <w:rPr>
                <w:b/>
                <w:bCs/>
              </w:rPr>
            </w:pPr>
            <w:r w:rsidRPr="00AD43C6">
              <w:rPr>
                <w:b/>
                <w:bCs/>
              </w:rPr>
              <w:t>Issues to be discussed at the Coordination Meeting:</w:t>
            </w:r>
          </w:p>
          <w:p w:rsidR="0024008C" w:rsidRPr="00AD43C6" w:rsidRDefault="0024008C" w:rsidP="00D56D7F">
            <w:pPr>
              <w:rPr>
                <w:rFonts w:eastAsiaTheme="minorEastAsia"/>
                <w:b/>
                <w:bCs/>
                <w:lang w:eastAsia="zh-CN"/>
              </w:rPr>
            </w:pPr>
          </w:p>
          <w:p w:rsidR="0024008C" w:rsidRPr="00351D83" w:rsidRDefault="0024008C" w:rsidP="00D56D7F">
            <w:pPr>
              <w:rPr>
                <w:rFonts w:eastAsiaTheme="minorEastAsia"/>
                <w:bCs/>
                <w:lang w:eastAsia="zh-CN"/>
              </w:rPr>
            </w:pPr>
            <w:r w:rsidRPr="00351D83">
              <w:rPr>
                <w:rFonts w:eastAsiaTheme="minorEastAsia" w:hint="eastAsia"/>
                <w:bCs/>
                <w:lang w:eastAsia="zh-CN"/>
              </w:rPr>
              <w:t>N/A</w:t>
            </w:r>
          </w:p>
        </w:tc>
      </w:tr>
      <w:tr w:rsidR="0024008C" w:rsidRPr="00AD43C6" w:rsidTr="00D56D7F">
        <w:tc>
          <w:tcPr>
            <w:tcW w:w="9242" w:type="dxa"/>
          </w:tcPr>
          <w:p w:rsidR="0024008C" w:rsidRPr="00AD43C6" w:rsidRDefault="0024008C" w:rsidP="00D56D7F">
            <w:r w:rsidRPr="00AD43C6">
              <w:rPr>
                <w:b/>
                <w:bCs/>
              </w:rPr>
              <w:t>Comments/Remarks by the Coordinator</w:t>
            </w:r>
            <w:r w:rsidRPr="00AD43C6">
              <w:t>:</w:t>
            </w:r>
          </w:p>
          <w:p w:rsidR="0024008C" w:rsidRDefault="0024008C" w:rsidP="00D56D7F">
            <w:pPr>
              <w:rPr>
                <w:rFonts w:eastAsiaTheme="minorEastAsia"/>
                <w:lang w:eastAsia="zh-CN"/>
              </w:rPr>
            </w:pPr>
          </w:p>
          <w:p w:rsidR="0024008C" w:rsidRPr="00AD43C6" w:rsidRDefault="0024008C" w:rsidP="00D56D7F">
            <w:pPr>
              <w:rPr>
                <w:rFonts w:eastAsiaTheme="minorEastAsia"/>
                <w:lang w:eastAsia="zh-CN"/>
              </w:rPr>
            </w:pPr>
            <w:r>
              <w:rPr>
                <w:rFonts w:eastAsiaTheme="minorEastAsia" w:hint="eastAsia"/>
                <w:lang w:eastAsia="zh-CN"/>
              </w:rPr>
              <w:t>N/A</w:t>
            </w:r>
          </w:p>
          <w:p w:rsidR="0024008C" w:rsidRPr="00AD43C6" w:rsidRDefault="0024008C" w:rsidP="00D56D7F">
            <w:pPr>
              <w:rPr>
                <w:rFonts w:eastAsiaTheme="minorEastAsia"/>
                <w:lang w:eastAsia="zh-CN"/>
              </w:rPr>
            </w:pPr>
          </w:p>
        </w:tc>
      </w:tr>
    </w:tbl>
    <w:p w:rsidR="00EF7234" w:rsidRDefault="00EF7234" w:rsidP="00185F4F">
      <w:pPr>
        <w:jc w:val="both"/>
        <w:rPr>
          <w:snapToGrid w:val="0"/>
        </w:rPr>
      </w:pPr>
    </w:p>
    <w:p w:rsidR="00A219E6" w:rsidRDefault="00A219E6" w:rsidP="00185F4F">
      <w:pPr>
        <w:jc w:val="both"/>
        <w:rPr>
          <w:snapToGrid w:val="0"/>
        </w:rPr>
      </w:pPr>
    </w:p>
    <w:tbl>
      <w:tblPr>
        <w:tblStyle w:val="TableGrid"/>
        <w:tblW w:w="0" w:type="auto"/>
        <w:tblLook w:val="04A0" w:firstRow="1" w:lastRow="0" w:firstColumn="1" w:lastColumn="0" w:noHBand="0" w:noVBand="1"/>
      </w:tblPr>
      <w:tblGrid>
        <w:gridCol w:w="9242"/>
      </w:tblGrid>
      <w:tr w:rsidR="00A219E6" w:rsidRPr="00A219E6" w:rsidTr="00D946DF">
        <w:tc>
          <w:tcPr>
            <w:tcW w:w="9242" w:type="dxa"/>
          </w:tcPr>
          <w:p w:rsidR="00A219E6" w:rsidRPr="00A219E6" w:rsidRDefault="00A219E6" w:rsidP="00A219E6">
            <w:pPr>
              <w:rPr>
                <w:rFonts w:eastAsiaTheme="minorEastAsia"/>
                <w:lang w:eastAsia="ja-JP"/>
              </w:rPr>
            </w:pPr>
            <w:r w:rsidRPr="00A219E6">
              <w:rPr>
                <w:b/>
                <w:bCs/>
              </w:rPr>
              <w:t>Agenda Item No.</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t>Agenda Item 9.1 Issue 9.1.8</w:t>
            </w: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Name of the Coordinator ( with Email)</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t>Haruko S. TAKESHITA (J)  (</w:t>
            </w:r>
            <w:hyperlink r:id="rId48" w:history="1">
              <w:r w:rsidRPr="00A219E6">
                <w:rPr>
                  <w:rFonts w:eastAsiaTheme="minorEastAsia" w:hint="eastAsia"/>
                  <w:color w:val="0000FF"/>
                  <w:u w:val="single"/>
                  <w:lang w:eastAsia="ja-JP"/>
                </w:rPr>
                <w:t>h.takeshita@soumu.go.jp</w:t>
              </w:r>
            </w:hyperlink>
            <w:r w:rsidRPr="00A219E6">
              <w:rPr>
                <w:rFonts w:eastAsiaTheme="minorEastAsia" w:hint="eastAsia"/>
                <w:lang w:eastAsia="ja-JP"/>
              </w:rPr>
              <w:t xml:space="preserve"> )</w:t>
            </w:r>
          </w:p>
        </w:tc>
      </w:tr>
      <w:tr w:rsidR="00A219E6" w:rsidRPr="00A219E6" w:rsidTr="00D946DF">
        <w:tc>
          <w:tcPr>
            <w:tcW w:w="9242" w:type="dxa"/>
          </w:tcPr>
          <w:p w:rsidR="00A219E6" w:rsidRPr="00A219E6" w:rsidRDefault="00A219E6" w:rsidP="00A219E6">
            <w:pPr>
              <w:rPr>
                <w:b/>
                <w:bCs/>
              </w:rPr>
            </w:pPr>
            <w:r w:rsidRPr="00A219E6">
              <w:rPr>
                <w:b/>
                <w:bCs/>
              </w:rPr>
              <w:t>Issues:</w:t>
            </w:r>
          </w:p>
          <w:p w:rsidR="00A219E6" w:rsidRPr="00A219E6" w:rsidRDefault="00A219E6" w:rsidP="00A219E6">
            <w:pPr>
              <w:overflowPunct w:val="0"/>
              <w:autoSpaceDE w:val="0"/>
              <w:autoSpaceDN w:val="0"/>
              <w:adjustRightInd w:val="0"/>
              <w:spacing w:before="80" w:afterLines="50" w:after="120"/>
              <w:ind w:left="142"/>
              <w:jc w:val="both"/>
              <w:textAlignment w:val="baseline"/>
              <w:rPr>
                <w:rFonts w:eastAsiaTheme="minorEastAsia"/>
                <w:lang w:eastAsia="ja-JP"/>
              </w:rPr>
            </w:pPr>
            <w:r w:rsidRPr="00A219E6">
              <w:rPr>
                <w:rFonts w:eastAsiaTheme="minorEastAsia" w:hint="eastAsia"/>
                <w:lang w:val="en-GB" w:eastAsia="ja-JP"/>
              </w:rPr>
              <w:lastRenderedPageBreak/>
              <w:t>To examine the procedures for notifying space networks and consider possible modifications to enable the deployment and operation of nanosatellites and picosatellites, taking into account the short development time, short mission time and unique orbital characteristics.</w:t>
            </w:r>
          </w:p>
          <w:p w:rsidR="00A219E6" w:rsidRPr="00A219E6" w:rsidRDefault="00A219E6" w:rsidP="00A219E6"/>
        </w:tc>
      </w:tr>
      <w:tr w:rsidR="00A219E6" w:rsidRPr="00A219E6" w:rsidTr="00D946DF">
        <w:tc>
          <w:tcPr>
            <w:tcW w:w="9242" w:type="dxa"/>
          </w:tcPr>
          <w:p w:rsidR="00A219E6" w:rsidRPr="00A219E6" w:rsidRDefault="00A219E6" w:rsidP="00A219E6">
            <w:r w:rsidRPr="00A219E6">
              <w:rPr>
                <w:b/>
                <w:bCs/>
              </w:rPr>
              <w:lastRenderedPageBreak/>
              <w:t>APT Proposals</w:t>
            </w:r>
            <w:r w:rsidRPr="00A219E6">
              <w:t>:</w:t>
            </w:r>
          </w:p>
          <w:p w:rsidR="00A219E6" w:rsidRPr="00A219E6" w:rsidRDefault="00A219E6" w:rsidP="00A219E6"/>
          <w:p w:rsidR="00A219E6" w:rsidRPr="00A219E6" w:rsidRDefault="00A219E6" w:rsidP="00A219E6">
            <w:pPr>
              <w:ind w:firstLineChars="100" w:firstLine="240"/>
              <w:rPr>
                <w:rFonts w:eastAsiaTheme="minorEastAsia"/>
                <w:lang w:eastAsia="ja-JP"/>
              </w:rPr>
            </w:pPr>
            <w:r w:rsidRPr="00A219E6">
              <w:rPr>
                <w:rFonts w:eastAsiaTheme="minorEastAsia" w:hint="eastAsia"/>
                <w:lang w:eastAsia="ja-JP"/>
              </w:rPr>
              <w:t xml:space="preserve">Retention of Resolution </w:t>
            </w:r>
            <w:r w:rsidRPr="00A219E6">
              <w:rPr>
                <w:rFonts w:eastAsiaTheme="minorEastAsia"/>
                <w:b/>
                <w:lang w:eastAsia="ja-JP"/>
              </w:rPr>
              <w:t>757 (Rev.WRC-12)</w:t>
            </w:r>
            <w:r w:rsidRPr="00A219E6">
              <w:rPr>
                <w:rFonts w:eastAsiaTheme="minorEastAsia" w:hint="eastAsia"/>
                <w:lang w:eastAsia="ja-JP"/>
              </w:rPr>
              <w:t xml:space="preserve"> with some modifications.</w:t>
            </w:r>
          </w:p>
          <w:p w:rsidR="00A219E6" w:rsidRPr="00A219E6" w:rsidRDefault="00A219E6" w:rsidP="00A219E6"/>
        </w:tc>
      </w:tr>
      <w:tr w:rsidR="00A219E6" w:rsidRPr="00A219E6" w:rsidTr="00D946DF">
        <w:tc>
          <w:tcPr>
            <w:tcW w:w="9242" w:type="dxa"/>
          </w:tcPr>
          <w:p w:rsidR="00A219E6" w:rsidRPr="00A219E6" w:rsidRDefault="00A219E6" w:rsidP="00A219E6">
            <w:pPr>
              <w:rPr>
                <w:b/>
                <w:bCs/>
              </w:rPr>
            </w:pPr>
            <w:r w:rsidRPr="00A219E6">
              <w:rPr>
                <w:b/>
                <w:bCs/>
              </w:rPr>
              <w:t>Status of the APT Proposals:</w:t>
            </w:r>
          </w:p>
          <w:p w:rsidR="00A219E6" w:rsidRPr="00A219E6" w:rsidRDefault="00A219E6" w:rsidP="00A219E6"/>
          <w:p w:rsidR="00A219E6" w:rsidRPr="00A219E6" w:rsidRDefault="00A219E6" w:rsidP="005069CF">
            <w:pPr>
              <w:numPr>
                <w:ilvl w:val="0"/>
                <w:numId w:val="13"/>
              </w:numPr>
              <w:contextualSpacing/>
              <w:rPr>
                <w:rFonts w:eastAsiaTheme="minorEastAsia"/>
                <w:lang w:eastAsia="ja-JP"/>
              </w:rPr>
            </w:pPr>
            <w:r w:rsidRPr="00A219E6">
              <w:rPr>
                <w:rFonts w:eastAsiaTheme="minorEastAsia" w:hint="eastAsia"/>
                <w:lang w:eastAsia="ja-JP"/>
              </w:rPr>
              <w:t>Our proposal was not reflected to the result of the discussion at WG 5C level.</w:t>
            </w:r>
          </w:p>
          <w:p w:rsidR="00A219E6" w:rsidRPr="00A219E6" w:rsidRDefault="00A219E6" w:rsidP="00A219E6">
            <w:pPr>
              <w:ind w:left="600"/>
              <w:contextualSpacing/>
              <w:rPr>
                <w:rFonts w:eastAsiaTheme="minorEastAsia"/>
                <w:lang w:eastAsia="ja-JP"/>
              </w:rPr>
            </w:pPr>
            <w:r w:rsidRPr="00A219E6">
              <w:rPr>
                <w:rFonts w:eastAsiaTheme="minorEastAsia" w:hint="eastAsia"/>
                <w:lang w:eastAsia="ja-JP"/>
              </w:rPr>
              <w:t xml:space="preserve">(See </w:t>
            </w:r>
            <w:r w:rsidRPr="00A219E6">
              <w:rPr>
                <w:rFonts w:eastAsiaTheme="minorEastAsia"/>
                <w:lang w:eastAsia="ja-JP"/>
              </w:rPr>
              <w:t>“</w:t>
            </w:r>
            <w:r w:rsidRPr="00A219E6">
              <w:rPr>
                <w:rFonts w:eastAsiaTheme="minorEastAsia" w:hint="eastAsia"/>
                <w:lang w:eastAsia="ja-JP"/>
              </w:rPr>
              <w:t>Comments/Remarks by the Coordinator</w:t>
            </w:r>
            <w:r w:rsidRPr="00A219E6">
              <w:rPr>
                <w:rFonts w:eastAsiaTheme="minorEastAsia"/>
                <w:lang w:eastAsia="ja-JP"/>
              </w:rPr>
              <w:t>”</w:t>
            </w:r>
            <w:r w:rsidRPr="00A219E6">
              <w:rPr>
                <w:rFonts w:eastAsiaTheme="minorEastAsia" w:hint="eastAsia"/>
                <w:lang w:eastAsia="ja-JP"/>
              </w:rPr>
              <w:t xml:space="preserve"> below.)</w:t>
            </w:r>
          </w:p>
          <w:p w:rsidR="00A219E6" w:rsidRPr="00A219E6" w:rsidRDefault="00A219E6" w:rsidP="00A219E6"/>
        </w:tc>
      </w:tr>
      <w:tr w:rsidR="00A219E6" w:rsidRPr="00A219E6" w:rsidTr="00D946DF">
        <w:tc>
          <w:tcPr>
            <w:tcW w:w="9242" w:type="dxa"/>
          </w:tcPr>
          <w:p w:rsidR="00A219E6" w:rsidRPr="00A219E6" w:rsidRDefault="00A219E6" w:rsidP="00A219E6">
            <w:pPr>
              <w:rPr>
                <w:b/>
                <w:bCs/>
              </w:rPr>
            </w:pPr>
            <w:r w:rsidRPr="00A219E6">
              <w:rPr>
                <w:b/>
                <w:bCs/>
              </w:rPr>
              <w:t>Issues to be discussed at the Coordination Meeting:</w:t>
            </w:r>
          </w:p>
          <w:p w:rsidR="00A219E6" w:rsidRPr="00A219E6" w:rsidRDefault="00A219E6" w:rsidP="00A219E6">
            <w:pPr>
              <w:ind w:firstLineChars="100" w:firstLine="240"/>
              <w:rPr>
                <w:rFonts w:eastAsiaTheme="minorEastAsia"/>
                <w:lang w:eastAsia="ja-JP"/>
              </w:rPr>
            </w:pPr>
          </w:p>
          <w:p w:rsidR="00A219E6" w:rsidRPr="00A219E6" w:rsidRDefault="00A219E6" w:rsidP="005069CF">
            <w:pPr>
              <w:numPr>
                <w:ilvl w:val="0"/>
                <w:numId w:val="13"/>
              </w:numPr>
              <w:contextualSpacing/>
              <w:rPr>
                <w:rFonts w:eastAsiaTheme="minorEastAsia"/>
                <w:lang w:eastAsia="ja-JP"/>
              </w:rPr>
            </w:pPr>
            <w:r w:rsidRPr="00A219E6">
              <w:rPr>
                <w:rFonts w:eastAsiaTheme="minorEastAsia" w:hint="eastAsia"/>
                <w:lang w:eastAsia="ja-JP"/>
              </w:rPr>
              <w:t>None.</w:t>
            </w:r>
          </w:p>
          <w:p w:rsidR="00A219E6" w:rsidRPr="00A219E6" w:rsidRDefault="00A219E6" w:rsidP="00A219E6">
            <w:pPr>
              <w:ind w:firstLineChars="100" w:firstLine="240"/>
              <w:rPr>
                <w:rFonts w:eastAsiaTheme="minorEastAsia"/>
                <w:lang w:eastAsia="ja-JP"/>
              </w:rPr>
            </w:pP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Comments/Remarks by the Coordinator</w:t>
            </w:r>
            <w:r w:rsidRPr="00A219E6">
              <w:t>:</w:t>
            </w:r>
            <w:r w:rsidRPr="00A219E6">
              <w:rPr>
                <w:rFonts w:eastAsiaTheme="minorEastAsia" w:hint="eastAsia"/>
                <w:lang w:eastAsia="ja-JP"/>
              </w:rPr>
              <w:t xml:space="preserve"> </w:t>
            </w:r>
            <w:r w:rsidRPr="00A219E6">
              <w:rPr>
                <w:rFonts w:eastAsiaTheme="minorEastAsia" w:hint="eastAsia"/>
                <w:color w:val="FF0000"/>
                <w:lang w:eastAsia="ja-JP"/>
              </w:rPr>
              <w:t>[Updated]</w:t>
            </w:r>
          </w:p>
          <w:p w:rsidR="00A219E6" w:rsidRPr="00A219E6" w:rsidRDefault="00A219E6" w:rsidP="00A219E6">
            <w:pPr>
              <w:rPr>
                <w:rFonts w:eastAsiaTheme="minorEastAsia"/>
                <w:lang w:eastAsia="ja-JP"/>
              </w:rPr>
            </w:pPr>
          </w:p>
          <w:p w:rsidR="00A219E6" w:rsidRPr="00A219E6" w:rsidRDefault="00A219E6" w:rsidP="005069CF">
            <w:pPr>
              <w:numPr>
                <w:ilvl w:val="0"/>
                <w:numId w:val="12"/>
              </w:numPr>
              <w:contextualSpacing/>
              <w:rPr>
                <w:rFonts w:eastAsiaTheme="minorEastAsia"/>
                <w:lang w:eastAsia="ja-JP"/>
              </w:rPr>
            </w:pPr>
            <w:r w:rsidRPr="00A219E6">
              <w:rPr>
                <w:rFonts w:eastAsiaTheme="minorEastAsia" w:hint="eastAsia"/>
                <w:lang w:eastAsia="ja-JP"/>
              </w:rPr>
              <w:t>WG5C</w:t>
            </w:r>
            <w:r w:rsidRPr="00A219E6">
              <w:rPr>
                <w:rFonts w:eastAsiaTheme="minorEastAsia"/>
                <w:lang w:eastAsia="ja-JP"/>
              </w:rPr>
              <w:t>’</w:t>
            </w:r>
            <w:r w:rsidRPr="00A219E6">
              <w:rPr>
                <w:rFonts w:eastAsiaTheme="minorEastAsia" w:hint="eastAsia"/>
                <w:lang w:eastAsia="ja-JP"/>
              </w:rPr>
              <w:t xml:space="preserve">s proposal to suppress Resolution </w:t>
            </w:r>
            <w:r w:rsidRPr="00A219E6">
              <w:rPr>
                <w:rFonts w:eastAsiaTheme="minorEastAsia" w:hint="eastAsia"/>
                <w:b/>
                <w:lang w:eastAsia="ja-JP"/>
              </w:rPr>
              <w:t>757</w:t>
            </w:r>
            <w:r w:rsidRPr="00A219E6">
              <w:rPr>
                <w:rFonts w:eastAsiaTheme="minorEastAsia" w:hint="eastAsia"/>
                <w:lang w:eastAsia="ja-JP"/>
              </w:rPr>
              <w:t xml:space="preserve"> was agreed (see </w:t>
            </w:r>
            <w:hyperlink r:id="rId49" w:history="1">
              <w:r w:rsidRPr="00A219E6">
                <w:rPr>
                  <w:rFonts w:eastAsiaTheme="minorEastAsia" w:hint="eastAsia"/>
                  <w:color w:val="0000FF"/>
                  <w:u w:val="single"/>
                  <w:lang w:eastAsia="ja-JP"/>
                </w:rPr>
                <w:t>Doc. 178</w:t>
              </w:r>
            </w:hyperlink>
            <w:r w:rsidRPr="00A219E6">
              <w:rPr>
                <w:rFonts w:eastAsiaTheme="minorEastAsia" w:hint="eastAsia"/>
                <w:lang w:eastAsia="ja-JP"/>
              </w:rPr>
              <w:t>) at COM 5 level.</w:t>
            </w:r>
          </w:p>
          <w:p w:rsidR="00A219E6" w:rsidRPr="00A219E6" w:rsidRDefault="00A219E6" w:rsidP="005069CF">
            <w:pPr>
              <w:numPr>
                <w:ilvl w:val="0"/>
                <w:numId w:val="12"/>
              </w:numPr>
              <w:contextualSpacing/>
              <w:rPr>
                <w:rFonts w:eastAsiaTheme="minorEastAsia"/>
                <w:lang w:eastAsia="ja-JP"/>
              </w:rPr>
            </w:pPr>
            <w:r w:rsidRPr="00A219E6">
              <w:rPr>
                <w:rFonts w:eastAsiaTheme="minorEastAsia" w:hint="eastAsia"/>
                <w:lang w:eastAsia="ja-JP"/>
              </w:rPr>
              <w:t xml:space="preserve">It will be considered at Plenary (see </w:t>
            </w:r>
            <w:hyperlink r:id="rId50" w:history="1">
              <w:r w:rsidRPr="00A219E6">
                <w:rPr>
                  <w:rFonts w:eastAsiaTheme="minorEastAsia" w:hint="eastAsia"/>
                  <w:color w:val="0000FF"/>
                  <w:u w:val="single"/>
                  <w:lang w:eastAsia="ja-JP"/>
                </w:rPr>
                <w:t>Doc. 194</w:t>
              </w:r>
            </w:hyperlink>
            <w:r w:rsidRPr="00A219E6">
              <w:rPr>
                <w:rFonts w:eastAsiaTheme="minorEastAsia" w:hint="eastAsia"/>
                <w:lang w:eastAsia="ja-JP"/>
              </w:rPr>
              <w:t>).</w:t>
            </w:r>
          </w:p>
          <w:p w:rsidR="00A219E6" w:rsidRPr="00A219E6" w:rsidRDefault="00A219E6" w:rsidP="00A219E6">
            <w:pPr>
              <w:ind w:left="240"/>
              <w:rPr>
                <w:rFonts w:eastAsiaTheme="minorEastAsia"/>
                <w:lang w:eastAsia="ja-JP"/>
              </w:rPr>
            </w:pPr>
          </w:p>
        </w:tc>
      </w:tr>
    </w:tbl>
    <w:p w:rsidR="00876DE9" w:rsidRDefault="00876DE9" w:rsidP="00876DE9">
      <w:pPr>
        <w:jc w:val="both"/>
        <w:rPr>
          <w:snapToGrid w:val="0"/>
        </w:rPr>
      </w:pPr>
    </w:p>
    <w:p w:rsidR="00A219E6" w:rsidRDefault="00A219E6" w:rsidP="00876DE9">
      <w:pPr>
        <w:jc w:val="both"/>
        <w:rPr>
          <w:snapToGrid w:val="0"/>
        </w:rPr>
      </w:pPr>
    </w:p>
    <w:tbl>
      <w:tblPr>
        <w:tblStyle w:val="TableGrid2"/>
        <w:tblW w:w="0" w:type="auto"/>
        <w:tblLook w:val="04A0" w:firstRow="1" w:lastRow="0" w:firstColumn="1" w:lastColumn="0" w:noHBand="0" w:noVBand="1"/>
      </w:tblPr>
      <w:tblGrid>
        <w:gridCol w:w="9242"/>
      </w:tblGrid>
      <w:tr w:rsidR="00A77FF1" w:rsidRPr="00A77FF1" w:rsidTr="00D56D7F">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Agenda Item No.:9.2 (Revision of 212)</w:t>
            </w:r>
          </w:p>
          <w:p w:rsidR="00A77FF1" w:rsidRPr="00A77FF1" w:rsidRDefault="00A77FF1" w:rsidP="00A77FF1">
            <w:pPr>
              <w:rPr>
                <w:sz w:val="28"/>
                <w:lang w:bidi="th-TH"/>
              </w:rPr>
            </w:pPr>
          </w:p>
        </w:tc>
      </w:tr>
      <w:tr w:rsidR="00A77FF1" w:rsidRPr="00A77FF1" w:rsidTr="00D56D7F">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Name of the Coordinator ( with Email):</w:t>
            </w:r>
          </w:p>
          <w:p w:rsidR="00A77FF1" w:rsidRPr="00A77FF1" w:rsidRDefault="00A77FF1" w:rsidP="00A77FF1">
            <w:pPr>
              <w:rPr>
                <w:lang w:bidi="th-TH"/>
              </w:rPr>
            </w:pPr>
          </w:p>
          <w:p w:rsidR="00A77FF1" w:rsidRPr="00A77FF1" w:rsidRDefault="00A77FF1" w:rsidP="00A77FF1">
            <w:pPr>
              <w:rPr>
                <w:lang w:bidi="th-TH"/>
              </w:rPr>
            </w:pPr>
            <w:r w:rsidRPr="00A77FF1">
              <w:rPr>
                <w:lang w:bidi="th-TH"/>
              </w:rPr>
              <w:t xml:space="preserve">Dr. </w:t>
            </w:r>
            <w:proofErr w:type="spellStart"/>
            <w:r w:rsidRPr="00A77FF1">
              <w:rPr>
                <w:lang w:bidi="th-TH"/>
              </w:rPr>
              <w:t>DaeJung</w:t>
            </w:r>
            <w:proofErr w:type="spellEnd"/>
            <w:r w:rsidRPr="00A77FF1">
              <w:rPr>
                <w:lang w:bidi="th-TH"/>
              </w:rPr>
              <w:t xml:space="preserve"> KIM (kdj@tta.or.kr)</w:t>
            </w:r>
          </w:p>
          <w:p w:rsidR="00A77FF1" w:rsidRPr="00A77FF1" w:rsidRDefault="00A77FF1" w:rsidP="00A77FF1">
            <w:pPr>
              <w:rPr>
                <w:lang w:bidi="th-TH"/>
              </w:rPr>
            </w:pPr>
          </w:p>
        </w:tc>
      </w:tr>
      <w:tr w:rsidR="00A77FF1" w:rsidRPr="00A77FF1" w:rsidTr="00D56D7F">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Issues:</w:t>
            </w:r>
          </w:p>
          <w:p w:rsidR="00A77FF1" w:rsidRPr="00A77FF1" w:rsidRDefault="00A77FF1" w:rsidP="00A77FF1">
            <w:pPr>
              <w:rPr>
                <w:lang w:bidi="th-TH"/>
              </w:rPr>
            </w:pPr>
            <w:r w:rsidRPr="00A77FF1">
              <w:rPr>
                <w:lang w:bidi="th-TH"/>
              </w:rPr>
              <w:t>The review of Resolution 212 (Rev. WRC-07) based on the WRC-15 input contributions</w:t>
            </w:r>
            <w:bookmarkStart w:id="91" w:name="_Toc327364390"/>
            <w:r w:rsidRPr="00A77FF1">
              <w:rPr>
                <w:rFonts w:hint="eastAsia"/>
                <w:lang w:bidi="th-TH"/>
              </w:rPr>
              <w:t xml:space="preserve"> (</w:t>
            </w:r>
            <w:r w:rsidRPr="00A77FF1">
              <w:rPr>
                <w:lang w:bidi="th-TH"/>
              </w:rPr>
              <w:t>Implementation of International Mobile Telecommunications in the bands 1 885-2 025 MHz and 2 110-2 200 MHz</w:t>
            </w:r>
            <w:bookmarkEnd w:id="91"/>
            <w:r w:rsidRPr="00A77FF1">
              <w:rPr>
                <w:lang w:bidi="th-TH"/>
              </w:rPr>
              <w:t>)</w:t>
            </w:r>
          </w:p>
          <w:p w:rsidR="00A77FF1" w:rsidRPr="00A77FF1" w:rsidRDefault="00A77FF1" w:rsidP="00A77FF1">
            <w:pPr>
              <w:rPr>
                <w:lang w:bidi="th-TH"/>
              </w:rPr>
            </w:pPr>
          </w:p>
        </w:tc>
      </w:tr>
      <w:tr w:rsidR="00A77FF1" w:rsidRPr="00A77FF1" w:rsidTr="00D56D7F">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APT Proposals: None</w:t>
            </w:r>
          </w:p>
          <w:p w:rsidR="00A77FF1" w:rsidRPr="00A77FF1" w:rsidRDefault="00A77FF1" w:rsidP="00A77FF1">
            <w:pPr>
              <w:rPr>
                <w:lang w:bidi="th-TH"/>
              </w:rPr>
            </w:pPr>
          </w:p>
        </w:tc>
      </w:tr>
      <w:tr w:rsidR="00A77FF1" w:rsidRPr="00A77FF1" w:rsidTr="00D56D7F">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Status of the APT Proposals:</w:t>
            </w:r>
          </w:p>
          <w:p w:rsidR="00A77FF1" w:rsidRPr="00A77FF1" w:rsidRDefault="00A77FF1" w:rsidP="00A77FF1">
            <w:pPr>
              <w:rPr>
                <w:lang w:bidi="th-TH"/>
              </w:rPr>
            </w:pPr>
          </w:p>
        </w:tc>
      </w:tr>
      <w:tr w:rsidR="00A77FF1" w:rsidRPr="00A77FF1" w:rsidTr="00D56D7F">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Issues to be discussed at the Coordination Meeting:</w:t>
            </w:r>
          </w:p>
          <w:p w:rsidR="00A77FF1" w:rsidRPr="00A77FF1" w:rsidRDefault="00A77FF1" w:rsidP="00A77FF1">
            <w:pPr>
              <w:ind w:left="720"/>
              <w:contextualSpacing/>
              <w:rPr>
                <w:lang w:bidi="th-TH"/>
              </w:rPr>
            </w:pPr>
          </w:p>
          <w:p w:rsidR="00A77FF1" w:rsidRPr="00A77FF1" w:rsidRDefault="00A77FF1" w:rsidP="00A77FF1">
            <w:pPr>
              <w:rPr>
                <w:lang w:bidi="th-TH"/>
              </w:rPr>
            </w:pPr>
            <w:r w:rsidRPr="00A77FF1">
              <w:rPr>
                <w:lang w:bidi="th-TH"/>
              </w:rPr>
              <w:t>None</w:t>
            </w:r>
          </w:p>
        </w:tc>
      </w:tr>
      <w:tr w:rsidR="00A77FF1" w:rsidRPr="00A77FF1" w:rsidTr="00D56D7F">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Comments/Remarks by the Coordinator:</w:t>
            </w:r>
          </w:p>
          <w:p w:rsidR="00A77FF1" w:rsidRPr="00A77FF1" w:rsidRDefault="00A77FF1" w:rsidP="00A77FF1">
            <w:pPr>
              <w:rPr>
                <w:lang w:bidi="th-TH"/>
              </w:rPr>
            </w:pPr>
          </w:p>
          <w:p w:rsidR="00A77FF1" w:rsidRPr="00A77FF1" w:rsidRDefault="00A77FF1" w:rsidP="005069CF">
            <w:pPr>
              <w:numPr>
                <w:ilvl w:val="0"/>
                <w:numId w:val="16"/>
              </w:numPr>
              <w:contextualSpacing/>
              <w:rPr>
                <w:lang w:bidi="th-TH"/>
              </w:rPr>
            </w:pPr>
            <w:r w:rsidRPr="00A77FF1">
              <w:rPr>
                <w:lang w:bidi="th-TH"/>
              </w:rPr>
              <w:t>This informal drafting discussed the remaining issues and prepared the modifications documents of Res. 212 and Res. 223</w:t>
            </w:r>
          </w:p>
          <w:p w:rsidR="00A77FF1" w:rsidRPr="00A77FF1" w:rsidRDefault="00A77FF1" w:rsidP="005069CF">
            <w:pPr>
              <w:numPr>
                <w:ilvl w:val="0"/>
                <w:numId w:val="16"/>
              </w:numPr>
              <w:contextualSpacing/>
              <w:rPr>
                <w:lang w:bidi="th-TH"/>
              </w:rPr>
            </w:pPr>
            <w:r w:rsidRPr="00A77FF1">
              <w:rPr>
                <w:rFonts w:hint="eastAsia"/>
                <w:lang w:bidi="th-TH"/>
              </w:rPr>
              <w:t xml:space="preserve">Based on the consensus of the participants, </w:t>
            </w:r>
            <w:r w:rsidRPr="00A77FF1">
              <w:rPr>
                <w:lang w:bidi="th-TH"/>
              </w:rPr>
              <w:t>this informal drafting group made efforts for the draft resolution to align with the results of M.1036.</w:t>
            </w:r>
          </w:p>
          <w:p w:rsidR="00A77FF1" w:rsidRPr="00A77FF1" w:rsidRDefault="00A77FF1" w:rsidP="005069CF">
            <w:pPr>
              <w:numPr>
                <w:ilvl w:val="0"/>
                <w:numId w:val="16"/>
              </w:numPr>
              <w:contextualSpacing/>
              <w:rPr>
                <w:lang w:bidi="th-TH"/>
              </w:rPr>
            </w:pPr>
            <w:r w:rsidRPr="00A77FF1">
              <w:rPr>
                <w:lang w:bidi="th-TH"/>
              </w:rPr>
              <w:lastRenderedPageBreak/>
              <w:t>Minimized and simplified draft Res212 and 223 based on the meeting results will be prepared by Mr. Michael Kraemer and will be forwarded to the 4C1/5C4 joint meeting tomorrow. Notwithstanding the best effort, a little uncompromised texts in Resolution is remained and a bit of debate in the joint meeting will be occurred.</w:t>
            </w:r>
          </w:p>
        </w:tc>
      </w:tr>
    </w:tbl>
    <w:p w:rsidR="00A77FF1" w:rsidRDefault="00A77FF1" w:rsidP="00876DE9">
      <w:pPr>
        <w:jc w:val="both"/>
        <w:rPr>
          <w:snapToGrid w:val="0"/>
        </w:rPr>
      </w:pPr>
    </w:p>
    <w:p w:rsidR="0004241C" w:rsidRDefault="0004241C" w:rsidP="00876DE9">
      <w:pPr>
        <w:jc w:val="both"/>
        <w:rPr>
          <w:snapToGrid w:val="0"/>
        </w:rPr>
      </w:pPr>
    </w:p>
    <w:p w:rsidR="0004241C" w:rsidRDefault="0004241C" w:rsidP="00876DE9">
      <w:pPr>
        <w:jc w:val="both"/>
        <w:rPr>
          <w:snapToGrid w:val="0"/>
        </w:rPr>
      </w:pPr>
    </w:p>
    <w:tbl>
      <w:tblPr>
        <w:tblStyle w:val="TableGrid"/>
        <w:tblW w:w="0" w:type="auto"/>
        <w:tblLook w:val="04A0" w:firstRow="1" w:lastRow="0" w:firstColumn="1" w:lastColumn="0" w:noHBand="0" w:noVBand="1"/>
      </w:tblPr>
      <w:tblGrid>
        <w:gridCol w:w="9242"/>
      </w:tblGrid>
      <w:tr w:rsidR="000B5EA6" w:rsidTr="00D56D7F">
        <w:tc>
          <w:tcPr>
            <w:tcW w:w="9242" w:type="dxa"/>
          </w:tcPr>
          <w:p w:rsidR="000B5EA6" w:rsidRPr="00AE27E9" w:rsidRDefault="000B5EA6" w:rsidP="00D56D7F">
            <w:r w:rsidRPr="00AE27E9">
              <w:rPr>
                <w:b/>
                <w:bCs/>
              </w:rPr>
              <w:t>Agenda Item</w:t>
            </w:r>
            <w:r>
              <w:rPr>
                <w:b/>
                <w:bCs/>
              </w:rPr>
              <w:t xml:space="preserve"> No.</w:t>
            </w:r>
            <w:r w:rsidRPr="00AE27E9">
              <w:t>:</w:t>
            </w:r>
            <w:r>
              <w:t xml:space="preserve"> 9.2. (ESOMPs)</w:t>
            </w:r>
          </w:p>
          <w:p w:rsidR="000B5EA6" w:rsidRDefault="000B5EA6" w:rsidP="00D56D7F">
            <w:pPr>
              <w:rPr>
                <w:b/>
                <w:bCs/>
                <w:sz w:val="28"/>
              </w:rPr>
            </w:pPr>
          </w:p>
        </w:tc>
      </w:tr>
      <w:tr w:rsidR="000B5EA6" w:rsidTr="00D56D7F">
        <w:tc>
          <w:tcPr>
            <w:tcW w:w="9242" w:type="dxa"/>
          </w:tcPr>
          <w:p w:rsidR="000B5EA6" w:rsidRDefault="000B5EA6" w:rsidP="00D56D7F">
            <w:r w:rsidRPr="00AE27E9">
              <w:rPr>
                <w:b/>
                <w:bCs/>
              </w:rPr>
              <w:t>Name of the Coordinator</w:t>
            </w:r>
            <w:r>
              <w:rPr>
                <w:b/>
                <w:bCs/>
              </w:rPr>
              <w:t xml:space="preserve"> ( with Email)</w:t>
            </w:r>
            <w:r>
              <w:t>:</w:t>
            </w:r>
          </w:p>
          <w:p w:rsidR="000B5EA6" w:rsidRPr="00AE27E9" w:rsidRDefault="000B5EA6" w:rsidP="00D56D7F">
            <w:r>
              <w:t>Oki Baskoro Rachmat</w:t>
            </w:r>
          </w:p>
        </w:tc>
      </w:tr>
      <w:tr w:rsidR="000B5EA6" w:rsidTr="00D56D7F">
        <w:tc>
          <w:tcPr>
            <w:tcW w:w="9242" w:type="dxa"/>
          </w:tcPr>
          <w:p w:rsidR="000B5EA6" w:rsidRPr="00AE27E9" w:rsidRDefault="000B5EA6" w:rsidP="00D56D7F">
            <w:pPr>
              <w:rPr>
                <w:b/>
                <w:bCs/>
              </w:rPr>
            </w:pPr>
            <w:r w:rsidRPr="00AE27E9">
              <w:rPr>
                <w:b/>
                <w:bCs/>
              </w:rPr>
              <w:t>Issues:</w:t>
            </w:r>
          </w:p>
          <w:p w:rsidR="000B5EA6" w:rsidRDefault="000B5EA6" w:rsidP="00D56D7F">
            <w:pPr>
              <w:rPr>
                <w:b/>
                <w:bCs/>
                <w:szCs w:val="28"/>
                <w:lang w:val="en-NZ"/>
              </w:rPr>
            </w:pPr>
          </w:p>
          <w:p w:rsidR="000B5EA6" w:rsidRDefault="000B5EA6" w:rsidP="000B5EA6">
            <w:r>
              <w:t>Regulatory clarification for the operation of Earth Stations in motion.</w:t>
            </w:r>
            <w:r w:rsidRPr="003E53F1">
              <w:t xml:space="preserve"> </w:t>
            </w:r>
          </w:p>
          <w:p w:rsidR="000B5EA6" w:rsidRPr="00AE27E9" w:rsidRDefault="000B5EA6" w:rsidP="000B5EA6"/>
        </w:tc>
      </w:tr>
      <w:tr w:rsidR="000B5EA6" w:rsidTr="00D56D7F">
        <w:tc>
          <w:tcPr>
            <w:tcW w:w="9242" w:type="dxa"/>
          </w:tcPr>
          <w:p w:rsidR="000B5EA6" w:rsidRDefault="000B5EA6" w:rsidP="00D56D7F">
            <w:r>
              <w:rPr>
                <w:b/>
                <w:bCs/>
              </w:rPr>
              <w:t>APT Proposals</w:t>
            </w:r>
            <w:r>
              <w:t>:</w:t>
            </w:r>
          </w:p>
          <w:p w:rsidR="000B5EA6" w:rsidRDefault="000B5EA6" w:rsidP="00D56D7F"/>
          <w:p w:rsidR="000B5EA6" w:rsidRDefault="000B5EA6" w:rsidP="00D56D7F">
            <w:r>
              <w:t>Although APT has submitted the view on ESOMPs under document 29 to this conference, APT does not have specific proposals to address this issue except on raising some points that need to be considered during the conference for the operations of ESOMPs in term of regulatory and technical aspects.</w:t>
            </w:r>
          </w:p>
          <w:p w:rsidR="000B5EA6" w:rsidRDefault="000B5EA6" w:rsidP="00D56D7F"/>
          <w:p w:rsidR="000B5EA6" w:rsidRPr="00AE27E9" w:rsidRDefault="000B5EA6" w:rsidP="00D56D7F"/>
        </w:tc>
      </w:tr>
      <w:tr w:rsidR="000B5EA6" w:rsidTr="00D56D7F">
        <w:tc>
          <w:tcPr>
            <w:tcW w:w="9242" w:type="dxa"/>
          </w:tcPr>
          <w:p w:rsidR="000B5EA6" w:rsidRPr="001277C7" w:rsidRDefault="000B5EA6" w:rsidP="00D56D7F">
            <w:pPr>
              <w:rPr>
                <w:b/>
                <w:bCs/>
              </w:rPr>
            </w:pPr>
            <w:r>
              <w:rPr>
                <w:b/>
                <w:bCs/>
              </w:rPr>
              <w:t>Status of the APT Proposals:</w:t>
            </w:r>
          </w:p>
          <w:p w:rsidR="000B5EA6" w:rsidRDefault="000B5EA6" w:rsidP="00D56D7F"/>
          <w:p w:rsidR="000B5EA6" w:rsidRDefault="000B5EA6" w:rsidP="00D56D7F">
            <w:r>
              <w:t>During the meeting, a suggestion was raised on including points raised in document 29 (i.e. APT view) in some part of the output document of SWG 5C4 discussion.</w:t>
            </w:r>
          </w:p>
          <w:p w:rsidR="000B5EA6" w:rsidRPr="00AE27E9" w:rsidRDefault="000B5EA6" w:rsidP="00D56D7F"/>
        </w:tc>
      </w:tr>
      <w:tr w:rsidR="000B5EA6" w:rsidTr="00D56D7F">
        <w:tc>
          <w:tcPr>
            <w:tcW w:w="9242" w:type="dxa"/>
          </w:tcPr>
          <w:p w:rsidR="000B5EA6" w:rsidRDefault="000B5EA6" w:rsidP="00D56D7F">
            <w:pPr>
              <w:rPr>
                <w:b/>
                <w:bCs/>
              </w:rPr>
            </w:pPr>
            <w:r>
              <w:rPr>
                <w:b/>
                <w:bCs/>
              </w:rPr>
              <w:t>Issues to be discussed at the Coordination Meeting:</w:t>
            </w:r>
          </w:p>
          <w:p w:rsidR="000B5EA6" w:rsidRDefault="000B5EA6" w:rsidP="00D56D7F">
            <w:pPr>
              <w:rPr>
                <w:b/>
                <w:bCs/>
              </w:rPr>
            </w:pPr>
          </w:p>
          <w:p w:rsidR="000B5EA6" w:rsidRDefault="000B5EA6" w:rsidP="00D56D7F">
            <w:r>
              <w:t xml:space="preserve">Sub working group 5C4 that handled this issue met at least 9 times and it ends yesterday at around 9 PM in the evening. Introduction of the input documents from regional groups and some members have been done including APT view under document 29 during the first meeting. In summary, it was quite tough discussions during the meetings, but at last, we are reaching the compromised solution to provide regulatory and technical guidance for the operations of earth station in motion. The output document from SWG 5C4 will be brought up to the next WG 5C meeting for the consideration. </w:t>
            </w:r>
          </w:p>
          <w:p w:rsidR="000B5EA6" w:rsidRDefault="000B5EA6" w:rsidP="000B5EA6">
            <w:pPr>
              <w:rPr>
                <w:b/>
                <w:bCs/>
              </w:rPr>
            </w:pPr>
          </w:p>
        </w:tc>
      </w:tr>
      <w:tr w:rsidR="000B5EA6" w:rsidTr="00D56D7F">
        <w:tc>
          <w:tcPr>
            <w:tcW w:w="9242" w:type="dxa"/>
          </w:tcPr>
          <w:p w:rsidR="000B5EA6" w:rsidRDefault="000B5EA6" w:rsidP="00D56D7F">
            <w:r w:rsidRPr="00AE27E9">
              <w:rPr>
                <w:b/>
                <w:bCs/>
              </w:rPr>
              <w:t>Comments/Remarks by the Coordinator</w:t>
            </w:r>
            <w:r>
              <w:t>:</w:t>
            </w:r>
          </w:p>
          <w:p w:rsidR="000B5EA6" w:rsidRDefault="000B5EA6" w:rsidP="00D56D7F"/>
          <w:p w:rsidR="000B5EA6" w:rsidRPr="00AE27E9" w:rsidRDefault="000B5EA6" w:rsidP="00D56D7F"/>
        </w:tc>
      </w:tr>
    </w:tbl>
    <w:p w:rsidR="00700B18" w:rsidRDefault="00700B18" w:rsidP="00876DE9">
      <w:pPr>
        <w:jc w:val="both"/>
        <w:rPr>
          <w:snapToGrid w:val="0"/>
        </w:rPr>
      </w:pPr>
    </w:p>
    <w:p w:rsidR="00293234" w:rsidRDefault="00293234" w:rsidP="00876DE9">
      <w:pPr>
        <w:jc w:val="both"/>
        <w:rPr>
          <w:snapToGrid w:val="0"/>
        </w:rPr>
      </w:pPr>
    </w:p>
    <w:tbl>
      <w:tblPr>
        <w:tblStyle w:val="TableGrid"/>
        <w:tblW w:w="0" w:type="auto"/>
        <w:tblLook w:val="04A0" w:firstRow="1" w:lastRow="0" w:firstColumn="1" w:lastColumn="0" w:noHBand="0" w:noVBand="1"/>
      </w:tblPr>
      <w:tblGrid>
        <w:gridCol w:w="9242"/>
      </w:tblGrid>
      <w:tr w:rsidR="00D8367C" w:rsidTr="008955EF">
        <w:tc>
          <w:tcPr>
            <w:tcW w:w="9242" w:type="dxa"/>
          </w:tcPr>
          <w:p w:rsidR="00D8367C" w:rsidRPr="009978AB" w:rsidRDefault="00D8367C" w:rsidP="008955EF">
            <w:r w:rsidRPr="00AE27E9">
              <w:rPr>
                <w:b/>
                <w:bCs/>
              </w:rPr>
              <w:t>Agenda Item</w:t>
            </w:r>
            <w:r>
              <w:rPr>
                <w:b/>
                <w:bCs/>
              </w:rPr>
              <w:t xml:space="preserve"> No.</w:t>
            </w:r>
            <w:r w:rsidRPr="00AE27E9">
              <w:t>:</w:t>
            </w:r>
            <w:r>
              <w:t xml:space="preserve"> 9.3 (Resolution 80)</w:t>
            </w:r>
          </w:p>
        </w:tc>
      </w:tr>
      <w:tr w:rsidR="00D8367C" w:rsidTr="008955EF">
        <w:tc>
          <w:tcPr>
            <w:tcW w:w="9242" w:type="dxa"/>
          </w:tcPr>
          <w:p w:rsidR="00D8367C" w:rsidRPr="00AE27E9" w:rsidRDefault="00D8367C" w:rsidP="008955EF">
            <w:r w:rsidRPr="00AE27E9">
              <w:rPr>
                <w:b/>
                <w:bCs/>
              </w:rPr>
              <w:t>Name of the Coordinator</w:t>
            </w:r>
            <w:r>
              <w:rPr>
                <w:b/>
                <w:bCs/>
              </w:rPr>
              <w:t xml:space="preserve"> ( with Email)</w:t>
            </w:r>
            <w:r>
              <w:t xml:space="preserve">: </w:t>
            </w:r>
            <w:proofErr w:type="spellStart"/>
            <w:r>
              <w:t>Kyungjin</w:t>
            </w:r>
            <w:proofErr w:type="spellEnd"/>
            <w:r>
              <w:t xml:space="preserve"> YEO (</w:t>
            </w:r>
            <w:hyperlink r:id="rId51" w:history="1">
              <w:r w:rsidRPr="00893B6A">
                <w:rPr>
                  <w:rStyle w:val="Hyperlink"/>
                </w:rPr>
                <w:t>yeokj@msip.go.kr</w:t>
              </w:r>
            </w:hyperlink>
            <w:r>
              <w:t xml:space="preserve">) on behalf of Ms. </w:t>
            </w:r>
            <w:proofErr w:type="spellStart"/>
            <w:r>
              <w:t>Keounghee</w:t>
            </w:r>
            <w:proofErr w:type="spellEnd"/>
            <w:r>
              <w:t xml:space="preserve"> Lee</w:t>
            </w:r>
            <w:r>
              <w:rPr>
                <w:rFonts w:eastAsiaTheme="minorEastAsia"/>
                <w:lang w:eastAsia="ja-JP"/>
              </w:rPr>
              <w:t xml:space="preserve">  (</w:t>
            </w:r>
            <w:r>
              <w:t>ijunije@msip.go.kr</w:t>
            </w:r>
            <w:r>
              <w:rPr>
                <w:rFonts w:eastAsiaTheme="minorEastAsia"/>
                <w:lang w:eastAsia="ja-JP"/>
              </w:rPr>
              <w:t>)</w:t>
            </w:r>
          </w:p>
        </w:tc>
      </w:tr>
      <w:tr w:rsidR="00D8367C" w:rsidTr="008955EF">
        <w:tc>
          <w:tcPr>
            <w:tcW w:w="9242" w:type="dxa"/>
          </w:tcPr>
          <w:p w:rsidR="00D8367C" w:rsidRPr="009978AB" w:rsidRDefault="00D8367C" w:rsidP="008955EF">
            <w:pPr>
              <w:rPr>
                <w:b/>
                <w:bCs/>
              </w:rPr>
            </w:pPr>
            <w:r w:rsidRPr="00AE27E9">
              <w:rPr>
                <w:b/>
                <w:bCs/>
              </w:rPr>
              <w:t>Issues:</w:t>
            </w:r>
            <w:r>
              <w:rPr>
                <w:b/>
                <w:bCs/>
              </w:rPr>
              <w:t xml:space="preserve"> </w:t>
            </w:r>
            <w:r w:rsidRPr="00B86B1E">
              <w:t>to consider and approve the Report of the Director of the Radiocommunication Bureau, in accordance with Article 7 of the Convention</w:t>
            </w:r>
            <w:r>
              <w:t xml:space="preserve"> </w:t>
            </w:r>
            <w:r w:rsidRPr="00B86B1E">
              <w:t xml:space="preserve">on action in response to </w:t>
            </w:r>
            <w:hyperlink w:anchor="RES_80_rev_WRC07" w:history="1">
              <w:r w:rsidRPr="00B86B1E">
                <w:t>Resolution 80 (Rev.WRC</w:t>
              </w:r>
              <w:r w:rsidRPr="00B86B1E">
                <w:noBreakHyphen/>
                <w:t>07)</w:t>
              </w:r>
            </w:hyperlink>
          </w:p>
        </w:tc>
      </w:tr>
      <w:tr w:rsidR="00D8367C" w:rsidTr="008955EF">
        <w:tc>
          <w:tcPr>
            <w:tcW w:w="9242" w:type="dxa"/>
          </w:tcPr>
          <w:p w:rsidR="00D8367C" w:rsidRDefault="00D8367C" w:rsidP="008955EF">
            <w:r>
              <w:rPr>
                <w:b/>
                <w:bCs/>
              </w:rPr>
              <w:t>APT Proposals</w:t>
            </w:r>
            <w:r>
              <w:t>: No proposal</w:t>
            </w:r>
          </w:p>
          <w:p w:rsidR="00D8367C" w:rsidRDefault="00D8367C" w:rsidP="008955EF"/>
          <w:p w:rsidR="00D8367C" w:rsidRPr="00AE27E9" w:rsidRDefault="00D8367C" w:rsidP="008955EF"/>
        </w:tc>
      </w:tr>
      <w:tr w:rsidR="00D8367C" w:rsidTr="008955EF">
        <w:tc>
          <w:tcPr>
            <w:tcW w:w="9242" w:type="dxa"/>
          </w:tcPr>
          <w:p w:rsidR="00D8367C" w:rsidRPr="001277C7" w:rsidRDefault="00D8367C" w:rsidP="008955EF">
            <w:pPr>
              <w:rPr>
                <w:b/>
                <w:bCs/>
              </w:rPr>
            </w:pPr>
            <w:r>
              <w:rPr>
                <w:b/>
                <w:bCs/>
              </w:rPr>
              <w:lastRenderedPageBreak/>
              <w:t xml:space="preserve">Status of the APT Proposals: </w:t>
            </w:r>
            <w:r w:rsidRPr="00DB4D31">
              <w:rPr>
                <w:bCs/>
              </w:rPr>
              <w:t>Not</w:t>
            </w:r>
            <w:r>
              <w:rPr>
                <w:bCs/>
              </w:rPr>
              <w:t xml:space="preserve"> applicable</w:t>
            </w:r>
          </w:p>
          <w:p w:rsidR="00D8367C" w:rsidRDefault="00D8367C" w:rsidP="008955EF"/>
          <w:p w:rsidR="00D8367C" w:rsidRPr="00AE27E9" w:rsidRDefault="00D8367C" w:rsidP="008955EF"/>
        </w:tc>
      </w:tr>
      <w:tr w:rsidR="00D8367C" w:rsidTr="008955EF">
        <w:tc>
          <w:tcPr>
            <w:tcW w:w="9242" w:type="dxa"/>
          </w:tcPr>
          <w:p w:rsidR="00D8367C" w:rsidRDefault="00D8367C" w:rsidP="008955EF">
            <w:pPr>
              <w:rPr>
                <w:lang w:eastAsia="ko-KR"/>
              </w:rPr>
            </w:pPr>
            <w:r>
              <w:rPr>
                <w:b/>
                <w:bCs/>
              </w:rPr>
              <w:t xml:space="preserve">Issues to be discussed at the Coordination Meeting: </w:t>
            </w:r>
            <w:r w:rsidRPr="00810D72">
              <w:rPr>
                <w:bCs/>
              </w:rPr>
              <w:t xml:space="preserve">SWG </w:t>
            </w:r>
            <w:r>
              <w:rPr>
                <w:bCs/>
              </w:rPr>
              <w:t>5C4</w:t>
            </w:r>
            <w:r w:rsidRPr="00810D72">
              <w:rPr>
                <w:bCs/>
              </w:rPr>
              <w:t xml:space="preserve"> </w:t>
            </w:r>
            <w:r>
              <w:rPr>
                <w:bCs/>
              </w:rPr>
              <w:t>and SWG 5C2 meeting reviewed and developed draft document for certain sections of the Report</w:t>
            </w:r>
            <w:r>
              <w:t xml:space="preserve">. </w:t>
            </w:r>
            <w:r>
              <w:rPr>
                <w:rFonts w:hint="eastAsia"/>
                <w:lang w:eastAsia="ko-KR"/>
              </w:rPr>
              <w:t>W</w:t>
            </w:r>
            <w:r>
              <w:rPr>
                <w:lang w:eastAsia="ko-KR"/>
              </w:rPr>
              <w:t xml:space="preserve">G 5C meeting </w:t>
            </w:r>
            <w:r>
              <w:rPr>
                <w:rFonts w:hint="eastAsia"/>
                <w:lang w:eastAsia="ko-KR"/>
              </w:rPr>
              <w:t>at 9:00 16 Nov. approv</w:t>
            </w:r>
            <w:r>
              <w:rPr>
                <w:lang w:eastAsia="ko-KR"/>
              </w:rPr>
              <w:t>ed p</w:t>
            </w:r>
            <w:r w:rsidRPr="00680987">
              <w:rPr>
                <w:lang w:eastAsia="ko-KR"/>
              </w:rPr>
              <w:t>roposed text to be included in the minutes of the Plenary</w:t>
            </w:r>
            <w:r>
              <w:rPr>
                <w:lang w:eastAsia="ko-KR"/>
              </w:rPr>
              <w:t xml:space="preserve"> (DT/91) as follows;</w:t>
            </w:r>
          </w:p>
          <w:p w:rsidR="00D8367C" w:rsidRPr="000B6768" w:rsidRDefault="00D8367C" w:rsidP="008955EF">
            <w:pPr>
              <w:rPr>
                <w:lang w:eastAsia="ko-KR"/>
              </w:rPr>
            </w:pPr>
          </w:p>
          <w:p w:rsidR="00D8367C" w:rsidRPr="0048580E" w:rsidRDefault="00D8367C" w:rsidP="008955EF">
            <w:pPr>
              <w:rPr>
                <w:b/>
              </w:rPr>
            </w:pPr>
            <w:r w:rsidRPr="0048580E">
              <w:rPr>
                <w:b/>
              </w:rPr>
              <w:t xml:space="preserve">The status of </w:t>
            </w:r>
            <w:r w:rsidRPr="0048580E">
              <w:rPr>
                <w:b/>
                <w:lang w:eastAsia="zh-CN"/>
              </w:rPr>
              <w:t xml:space="preserve">WRC decisions recorded in the </w:t>
            </w:r>
            <w:r w:rsidRPr="0048580E">
              <w:rPr>
                <w:b/>
              </w:rPr>
              <w:t>minutes from a World Radiocommunication Conference</w:t>
            </w:r>
          </w:p>
          <w:p w:rsidR="00D8367C" w:rsidRDefault="00D8367C" w:rsidP="008955EF">
            <w:r w:rsidRPr="0048580E">
              <w:t>WRC-15 instructed the Bureau to publish, after the end of WRC-15 and as soon as practically possible, a new Circular Letter containing all decisions made by WRC-15 included in its plenary minutes and to make them available on the ITU website.</w:t>
            </w:r>
          </w:p>
          <w:p w:rsidR="00D8367C" w:rsidRPr="00680987" w:rsidRDefault="00D8367C" w:rsidP="008955EF">
            <w:pPr>
              <w:rPr>
                <w:bCs/>
                <w:lang w:eastAsia="ko-KR"/>
              </w:rPr>
            </w:pPr>
          </w:p>
          <w:p w:rsidR="00D8367C" w:rsidRPr="003E4A29" w:rsidRDefault="00D8367C" w:rsidP="008955EF">
            <w:pPr>
              <w:rPr>
                <w:b/>
                <w:bCs/>
              </w:rPr>
            </w:pPr>
          </w:p>
          <w:p w:rsidR="00D8367C" w:rsidRDefault="00D8367C" w:rsidP="008955EF">
            <w:pPr>
              <w:rPr>
                <w:b/>
                <w:bCs/>
              </w:rPr>
            </w:pPr>
          </w:p>
        </w:tc>
      </w:tr>
      <w:tr w:rsidR="00D8367C" w:rsidTr="008955EF">
        <w:tc>
          <w:tcPr>
            <w:tcW w:w="9242" w:type="dxa"/>
          </w:tcPr>
          <w:p w:rsidR="00D8367C" w:rsidRDefault="00D8367C" w:rsidP="008955EF">
            <w:r w:rsidRPr="00AE27E9">
              <w:rPr>
                <w:b/>
                <w:bCs/>
              </w:rPr>
              <w:t>Comments/Remarks by the Coordinator</w:t>
            </w:r>
            <w:r>
              <w:t>: Since there is no PACP, interested APT Members who are interested in the issues of the report are encouraged to participate the relating SWG meetings.</w:t>
            </w:r>
          </w:p>
          <w:p w:rsidR="00D8367C" w:rsidRDefault="00D8367C" w:rsidP="008955EF"/>
          <w:p w:rsidR="00D8367C" w:rsidRPr="00AE27E9" w:rsidRDefault="00D8367C" w:rsidP="008955EF"/>
        </w:tc>
      </w:tr>
    </w:tbl>
    <w:p w:rsidR="00293234" w:rsidRDefault="00293234" w:rsidP="00876DE9">
      <w:pPr>
        <w:jc w:val="both"/>
        <w:rPr>
          <w:snapToGrid w:val="0"/>
        </w:rPr>
      </w:pPr>
    </w:p>
    <w:p w:rsidR="000B5EA6" w:rsidRDefault="000B5EA6" w:rsidP="00876DE9">
      <w:pPr>
        <w:jc w:val="both"/>
        <w:rPr>
          <w:snapToGrid w:val="0"/>
        </w:rPr>
      </w:pPr>
    </w:p>
    <w:tbl>
      <w:tblPr>
        <w:tblStyle w:val="TableGrid"/>
        <w:tblW w:w="0" w:type="auto"/>
        <w:tblLook w:val="04A0" w:firstRow="1" w:lastRow="0" w:firstColumn="1" w:lastColumn="0" w:noHBand="0" w:noVBand="1"/>
      </w:tblPr>
      <w:tblGrid>
        <w:gridCol w:w="9242"/>
      </w:tblGrid>
      <w:tr w:rsidR="00F95065" w:rsidTr="008955EF">
        <w:tc>
          <w:tcPr>
            <w:tcW w:w="9242" w:type="dxa"/>
          </w:tcPr>
          <w:p w:rsidR="00F95065" w:rsidRPr="00776E69" w:rsidRDefault="00F95065" w:rsidP="008955EF">
            <w:pPr>
              <w:rPr>
                <w:rFonts w:eastAsiaTheme="minorEastAsia"/>
                <w:lang w:eastAsia="zh-CN"/>
              </w:rPr>
            </w:pPr>
            <w:r w:rsidRPr="00AE27E9">
              <w:rPr>
                <w:b/>
                <w:bCs/>
              </w:rPr>
              <w:t>Agenda Item</w:t>
            </w:r>
            <w:r>
              <w:rPr>
                <w:b/>
                <w:bCs/>
              </w:rPr>
              <w:t xml:space="preserve"> No.</w:t>
            </w:r>
            <w:r w:rsidRPr="00AE27E9">
              <w:t>:</w:t>
            </w:r>
            <w:r>
              <w:rPr>
                <w:rFonts w:eastAsiaTheme="minorEastAsia" w:hint="eastAsia"/>
                <w:lang w:eastAsia="zh-CN"/>
              </w:rPr>
              <w:t xml:space="preserve"> AI 10</w:t>
            </w:r>
          </w:p>
          <w:p w:rsidR="00F95065" w:rsidRDefault="00F95065" w:rsidP="008955EF">
            <w:pPr>
              <w:rPr>
                <w:b/>
                <w:bCs/>
                <w:sz w:val="28"/>
              </w:rPr>
            </w:pPr>
          </w:p>
        </w:tc>
      </w:tr>
      <w:tr w:rsidR="00F95065" w:rsidTr="008955EF">
        <w:tc>
          <w:tcPr>
            <w:tcW w:w="9242" w:type="dxa"/>
          </w:tcPr>
          <w:p w:rsidR="00F95065" w:rsidRDefault="00F95065" w:rsidP="008955EF">
            <w:r w:rsidRPr="00AE27E9">
              <w:rPr>
                <w:b/>
                <w:bCs/>
              </w:rPr>
              <w:t>Name of the Coordinator</w:t>
            </w:r>
            <w:r>
              <w:rPr>
                <w:b/>
                <w:bCs/>
              </w:rPr>
              <w:t xml:space="preserve"> ( with Email)</w:t>
            </w:r>
            <w:r>
              <w:t>:</w:t>
            </w:r>
          </w:p>
          <w:p w:rsidR="00F95065" w:rsidRDefault="00F95065" w:rsidP="008955EF">
            <w:pPr>
              <w:spacing w:before="40" w:after="40"/>
            </w:pPr>
            <w:r w:rsidRPr="00B27756">
              <w:rPr>
                <w:b/>
                <w:bCs/>
                <w:i/>
              </w:rPr>
              <w:t>Overall:</w:t>
            </w:r>
            <w:r>
              <w:rPr>
                <w:bCs/>
              </w:rPr>
              <w:t xml:space="preserve"> </w:t>
            </w:r>
            <w:r w:rsidRPr="008433C2">
              <w:t xml:space="preserve">Mr. </w:t>
            </w:r>
            <w:r>
              <w:t>Jiao Jian (China)</w:t>
            </w:r>
            <w:r>
              <w:rPr>
                <w:rFonts w:eastAsiaTheme="minorEastAsia" w:hint="eastAsia"/>
                <w:lang w:eastAsia="zh-CN"/>
              </w:rPr>
              <w:t xml:space="preserve"> </w:t>
            </w:r>
            <w:hyperlink r:id="rId52" w:history="1">
              <w:r w:rsidRPr="00E56525">
                <w:rPr>
                  <w:rStyle w:val="Hyperlink"/>
                </w:rPr>
                <w:t>jian.jiao@huawei.com</w:t>
              </w:r>
            </w:hyperlink>
            <w:r>
              <w:t xml:space="preserve"> </w:t>
            </w:r>
          </w:p>
          <w:p w:rsidR="00F95065" w:rsidRDefault="00F95065" w:rsidP="008955EF">
            <w:pPr>
              <w:spacing w:before="40" w:after="40"/>
              <w:rPr>
                <w:rFonts w:eastAsia="Batang"/>
              </w:rPr>
            </w:pPr>
            <w:r w:rsidRPr="00B27756">
              <w:rPr>
                <w:b/>
                <w:i/>
              </w:rPr>
              <w:t>IMT:</w:t>
            </w:r>
            <w:r>
              <w:t xml:space="preserve"> </w:t>
            </w:r>
            <w:r w:rsidRPr="008433C2">
              <w:t xml:space="preserve">Mr. </w:t>
            </w:r>
            <w:proofErr w:type="spellStart"/>
            <w:r w:rsidRPr="008433C2">
              <w:t>Hyoungjin</w:t>
            </w:r>
            <w:proofErr w:type="spellEnd"/>
            <w:r w:rsidRPr="008433C2">
              <w:t xml:space="preserve"> Choi (Rep. of Korea)</w:t>
            </w:r>
            <w:r>
              <w:rPr>
                <w:rFonts w:eastAsiaTheme="minorEastAsia" w:hint="eastAsia"/>
                <w:lang w:eastAsia="zh-CN"/>
              </w:rPr>
              <w:t xml:space="preserve"> </w:t>
            </w:r>
            <w:hyperlink r:id="rId53" w:history="1">
              <w:r w:rsidRPr="00E56525">
                <w:rPr>
                  <w:rStyle w:val="Hyperlink"/>
                  <w:rFonts w:eastAsia="Batang"/>
                </w:rPr>
                <w:t>hj686.choi@samsung.com</w:t>
              </w:r>
            </w:hyperlink>
            <w:r>
              <w:rPr>
                <w:rFonts w:eastAsia="Batang"/>
              </w:rPr>
              <w:t xml:space="preserve"> </w:t>
            </w:r>
          </w:p>
          <w:p w:rsidR="00F95065" w:rsidRPr="00776E69" w:rsidRDefault="00F95065" w:rsidP="008955EF">
            <w:pPr>
              <w:spacing w:before="40" w:after="40"/>
              <w:rPr>
                <w:rFonts w:eastAsiaTheme="minorEastAsia"/>
                <w:lang w:eastAsia="zh-CN"/>
              </w:rPr>
            </w:pPr>
            <w:r w:rsidRPr="00B27756">
              <w:rPr>
                <w:b/>
                <w:i/>
              </w:rPr>
              <w:t>275 GHz/ITS:</w:t>
            </w:r>
            <w:r>
              <w:t xml:space="preserve"> Ms. </w:t>
            </w:r>
            <w:proofErr w:type="spellStart"/>
            <w:r>
              <w:t>Yumi</w:t>
            </w:r>
            <w:proofErr w:type="spellEnd"/>
            <w:r>
              <w:t xml:space="preserve"> Ueda (Japan)</w:t>
            </w:r>
            <w:r>
              <w:rPr>
                <w:rFonts w:eastAsiaTheme="minorEastAsia" w:hint="eastAsia"/>
                <w:lang w:eastAsia="zh-CN"/>
              </w:rPr>
              <w:t xml:space="preserve"> </w:t>
            </w:r>
            <w:hyperlink r:id="rId54" w:history="1">
              <w:r w:rsidRPr="00E56525">
                <w:rPr>
                  <w:rStyle w:val="Hyperlink"/>
                </w:rPr>
                <w:t>ueda@nict.gp.jp</w:t>
              </w:r>
            </w:hyperlink>
            <w:r>
              <w:t xml:space="preserve"> </w:t>
            </w:r>
          </w:p>
        </w:tc>
      </w:tr>
      <w:tr w:rsidR="00F95065" w:rsidTr="008955EF">
        <w:tc>
          <w:tcPr>
            <w:tcW w:w="9242" w:type="dxa"/>
          </w:tcPr>
          <w:p w:rsidR="00F95065" w:rsidRPr="00AE27E9" w:rsidRDefault="00F95065" w:rsidP="008955EF">
            <w:pPr>
              <w:rPr>
                <w:b/>
                <w:bCs/>
              </w:rPr>
            </w:pPr>
            <w:r w:rsidRPr="00AE27E9">
              <w:rPr>
                <w:b/>
                <w:bCs/>
              </w:rPr>
              <w:t>Issues:</w:t>
            </w:r>
          </w:p>
          <w:p w:rsidR="00F95065" w:rsidRPr="00AE27E9" w:rsidRDefault="00F95065" w:rsidP="008955EF">
            <w:r w:rsidRPr="00E7174D">
              <w:t>10</w:t>
            </w:r>
            <w:r w:rsidRPr="00E7174D">
              <w:rPr>
                <w:b/>
                <w:bCs/>
              </w:rPr>
              <w:tab/>
            </w:r>
            <w:r w:rsidRPr="00E7174D">
              <w:t>to recommend to the Council items for inclusion in the agenda for the next WRC, and to give its views on the preliminary agenda for the subsequent conference and on possible agenda items for future conferences, in accordance with Article 7 of the Convention,</w:t>
            </w:r>
          </w:p>
        </w:tc>
      </w:tr>
      <w:tr w:rsidR="00F95065" w:rsidTr="008955EF">
        <w:tc>
          <w:tcPr>
            <w:tcW w:w="9242" w:type="dxa"/>
          </w:tcPr>
          <w:p w:rsidR="00F95065" w:rsidRDefault="00F95065" w:rsidP="008955EF">
            <w:r>
              <w:rPr>
                <w:b/>
                <w:bCs/>
              </w:rPr>
              <w:t>APT Proposals</w:t>
            </w:r>
            <w:r>
              <w:t>:</w:t>
            </w:r>
          </w:p>
          <w:p w:rsidR="00F95065" w:rsidRDefault="00F95065" w:rsidP="008955EF">
            <w:r>
              <w:t>ASP/32A24/1</w:t>
            </w:r>
            <w:r>
              <w:tab/>
              <w:t>SUP RESOLUTION 806 (WRC-07)</w:t>
            </w:r>
          </w:p>
          <w:p w:rsidR="00F95065" w:rsidRDefault="00F95065" w:rsidP="008955EF">
            <w:r>
              <w:t>ASP/32A24/2</w:t>
            </w:r>
            <w:r>
              <w:tab/>
              <w:t>SUP RESOLUTION 807 (WRC-12)</w:t>
            </w:r>
          </w:p>
          <w:p w:rsidR="00F95065" w:rsidRDefault="00F95065" w:rsidP="008955EF">
            <w:r>
              <w:t>ASP/32A24/3</w:t>
            </w:r>
            <w:r>
              <w:tab/>
              <w:t>SUP RESOLUTION 808 (WRC-12)</w:t>
            </w:r>
          </w:p>
          <w:p w:rsidR="00F95065" w:rsidRDefault="00F95065" w:rsidP="008955EF">
            <w:r>
              <w:t>ASP/32A24/4</w:t>
            </w:r>
            <w:r>
              <w:tab/>
              <w:t>Draft New Resolution [ASP-A10-WRC-19 AGENDA] (wrc-15) Agenda for the 2019 World Radiocommunication Conference</w:t>
            </w:r>
          </w:p>
          <w:p w:rsidR="00F95065" w:rsidRDefault="00F95065" w:rsidP="008955EF">
            <w:r>
              <w:t>ASP/32A24/5</w:t>
            </w:r>
            <w:r>
              <w:tab/>
              <w:t>1.1</w:t>
            </w:r>
            <w:r>
              <w:tab/>
              <w:t>to consider identification of frequency bands for IMT including possible additional allocations to the mobile service on a primary basis in accordance with Resolution [ASP-B10-IMT ABOVE 6 GHz] (WRC 15) (Attachment 1);</w:t>
            </w:r>
          </w:p>
          <w:p w:rsidR="00F95065" w:rsidRDefault="00F95065" w:rsidP="008955EF">
            <w:r>
              <w:t>ASP/32A24/6</w:t>
            </w:r>
            <w:r>
              <w:tab/>
              <w:t>1.2</w:t>
            </w:r>
            <w:r>
              <w:tab/>
              <w:t>to consider the appropriate regulatory measures to identify the land mobile and fixed services operating in the frequency range 275-1 000 GHz in accordance with Resolution [ASP-C10-MS&amp;FS ABOVE 275GHz] (WRC 15) (Attachment 2);</w:t>
            </w:r>
          </w:p>
          <w:p w:rsidR="00F95065" w:rsidRDefault="00F95065" w:rsidP="008955EF">
            <w:r>
              <w:t>ASP/32A24/7</w:t>
            </w:r>
            <w:r>
              <w:tab/>
              <w:t>1.3</w:t>
            </w:r>
            <w:r>
              <w:tab/>
              <w:t>to consider spectrum-related matters and possible regulatory actions for Intelligent Transport Systems (ITS) applications, taking into account the results of ITU R studies, in accordance with Resolution [ASP-D10-ITS] (WRC 15) (Attachment 3);</w:t>
            </w:r>
          </w:p>
          <w:p w:rsidR="00F95065" w:rsidRDefault="00F95065" w:rsidP="008955EF">
            <w:r>
              <w:lastRenderedPageBreak/>
              <w:t>ASP/32A24/8</w:t>
            </w:r>
            <w:r>
              <w:tab/>
              <w:t>1.4</w:t>
            </w:r>
            <w:r>
              <w:tab/>
              <w:t>to consider regulatory actions, including spectrum allocations, to support GMDSS modernization and implementation of e navigation in accordance with Resolution 359 (</w:t>
            </w:r>
            <w:proofErr w:type="spellStart"/>
            <w:r>
              <w:t>Rev.WRC</w:t>
            </w:r>
            <w:proofErr w:type="spellEnd"/>
            <w:r>
              <w:t xml:space="preserve"> 15) (Attachment 4);</w:t>
            </w:r>
          </w:p>
          <w:p w:rsidR="00F95065" w:rsidRDefault="00F95065" w:rsidP="008955EF">
            <w:r>
              <w:t>ASP/32A24/9</w:t>
            </w:r>
            <w:r>
              <w:tab/>
              <w:t>1.5</w:t>
            </w:r>
            <w:r>
              <w:tab/>
              <w:t>to consider regulatory provisions to facilitate the introduction of GADSS in aeronautical services bands in accordance with Resolution [ASP-E10-GADSS] (WRC 15) (Attachment 5);</w:t>
            </w:r>
          </w:p>
          <w:p w:rsidR="00F95065" w:rsidRDefault="00F95065" w:rsidP="008955EF">
            <w:r>
              <w:t>ASP/32A24/10</w:t>
            </w:r>
            <w:r>
              <w:tab/>
              <w:t>1.6</w:t>
            </w:r>
            <w:r>
              <w:tab/>
              <w:t>to consider possible frequency requirement and regulatory procedures for protecting the automatic identification system (AIS) and supporting novel devices using AIS technology, in accordance with Resolution [ASP-F10-AIS] (WRC 15) (Attachment 6);</w:t>
            </w:r>
          </w:p>
          <w:p w:rsidR="00F95065" w:rsidRDefault="00F95065" w:rsidP="008955EF">
            <w:r>
              <w:t>ASP/32A24/11</w:t>
            </w:r>
            <w:r>
              <w:tab/>
              <w:t>1.7</w:t>
            </w:r>
            <w:r>
              <w:tab/>
              <w:t>to consider spectrum-related matters and possible regulatory actions to support the next-generation radiocommunication systems between train and tracksides, in accordance with Resolution [ASP-G10-TRAIN] (WRC 15) (Attachment 7);</w:t>
            </w:r>
          </w:p>
          <w:p w:rsidR="00F95065" w:rsidRDefault="00F95065" w:rsidP="008955EF">
            <w:r>
              <w:t>ASP/32A24/12</w:t>
            </w:r>
            <w:r>
              <w:tab/>
              <w:t>1.8</w:t>
            </w:r>
            <w:r>
              <w:tab/>
              <w:t>to consider spectrum-related matters and regulatory actions to support wireless power transmission (WPT)1 taking into account the results of ITU R studies in accordance with Resolution [ASP-H10-WPT] (WRC 15) (Attachment 8);</w:t>
            </w:r>
          </w:p>
          <w:p w:rsidR="00F95065" w:rsidRDefault="00F95065" w:rsidP="008955EF">
            <w:r>
              <w:t>ASP/32A24/13</w:t>
            </w:r>
            <w:r>
              <w:tab/>
              <w:t xml:space="preserve">Agenda 2 – 10 </w:t>
            </w:r>
          </w:p>
          <w:p w:rsidR="00F95065" w:rsidRDefault="00F95065" w:rsidP="008955EF">
            <w:r>
              <w:t>ASP/32A24/14</w:t>
            </w:r>
            <w:r>
              <w:tab/>
              <w:t>Draft New Resolution [ASP-B10-IMT ABOVE 6 GHZ] (wrc-15) Studies on frequency-related matters for IMT identification including possible additional allocations to the mobile services on a primary basis in portion(s) of the frequency range between 25.25 and 86 GHz for the future development of IMT for 2020 and beyond</w:t>
            </w:r>
          </w:p>
          <w:p w:rsidR="00F95065" w:rsidRDefault="00F95065" w:rsidP="008955EF">
            <w:r>
              <w:t>ASP/32A24/15</w:t>
            </w:r>
            <w:r>
              <w:tab/>
              <w:t>Draft New Resolution [ASP-C10-MS&amp;FS ABOVE 275 GHZ] (wrc-15) Appropriate regulatory measures for the land mobile and fixed services operating in the frequency range 275-1 000 GHz</w:t>
            </w:r>
          </w:p>
          <w:p w:rsidR="00F95065" w:rsidRDefault="00F95065" w:rsidP="008955EF">
            <w:r>
              <w:t>ASP/32A24/16</w:t>
            </w:r>
            <w:r>
              <w:tab/>
              <w:t>Draft New Resolution [ASP-D10-ITS] (wrc-15) Spectrum-related matters and possible regulatory actions for Intelligent Transport Systems applications</w:t>
            </w:r>
          </w:p>
          <w:p w:rsidR="00F95065" w:rsidRDefault="00F95065" w:rsidP="008955EF">
            <w:r>
              <w:t>ASP/32A24/17</w:t>
            </w:r>
            <w:r>
              <w:tab/>
              <w:t>RESOLUTION 359 (REV.WRC-1215) Consideration of regulatory provisions for modernization of the Global Maritime Distress and Safety System and studies related to e-navigation</w:t>
            </w:r>
          </w:p>
          <w:p w:rsidR="00F95065" w:rsidRDefault="00F95065" w:rsidP="008955EF">
            <w:r>
              <w:t>ASP/32A24/18</w:t>
            </w:r>
            <w:r>
              <w:tab/>
              <w:t>Draft New Resolution [ASP-E10-GADSS] (wrc-15) Aircraft tracking and distress communications</w:t>
            </w:r>
          </w:p>
          <w:p w:rsidR="00F95065" w:rsidRDefault="00F95065" w:rsidP="008955EF">
            <w:r>
              <w:t>ASP/32A24/19</w:t>
            </w:r>
            <w:r>
              <w:tab/>
              <w:t xml:space="preserve">Draft New Resolution [ASP-F10-AIS] (wrc-15) Consideration of possible frequency requirement and regulatory procedures for protecting automatic identification system (AIS) and supporting </w:t>
            </w:r>
          </w:p>
          <w:p w:rsidR="00F95065" w:rsidRDefault="00F95065" w:rsidP="008955EF">
            <w:r>
              <w:t>novel devices using AIS technology</w:t>
            </w:r>
          </w:p>
          <w:p w:rsidR="00F95065" w:rsidRDefault="00F95065" w:rsidP="008955EF">
            <w:r>
              <w:t>ASP/32A24/20</w:t>
            </w:r>
            <w:r>
              <w:tab/>
              <w:t>Draft New Resolution [ASP-G10-TRAIN] (wrc-15) Consideration of spectrum related matters and possible regulatory actions to support the next-generation radiocommunication system between train and tracksides</w:t>
            </w:r>
          </w:p>
          <w:p w:rsidR="00F95065" w:rsidRPr="009D37EB" w:rsidRDefault="00F95065" w:rsidP="008955EF">
            <w:pPr>
              <w:rPr>
                <w:rFonts w:eastAsiaTheme="minorEastAsia"/>
                <w:lang w:eastAsia="zh-CN"/>
              </w:rPr>
            </w:pPr>
            <w:r>
              <w:t>ASP/32A24/21</w:t>
            </w:r>
            <w:r>
              <w:tab/>
              <w:t>Draft New Resolution [ASP-H10-WPT] (wrc-15) Studies on spectrum-related matters and regulatory actions to support Wireless Power Transmission (WPT)</w:t>
            </w:r>
          </w:p>
        </w:tc>
      </w:tr>
      <w:tr w:rsidR="00F95065" w:rsidTr="008955EF">
        <w:tc>
          <w:tcPr>
            <w:tcW w:w="9242" w:type="dxa"/>
          </w:tcPr>
          <w:p w:rsidR="00F95065" w:rsidRPr="001277C7" w:rsidRDefault="00F95065" w:rsidP="008955EF">
            <w:pPr>
              <w:rPr>
                <w:b/>
                <w:bCs/>
              </w:rPr>
            </w:pPr>
            <w:r>
              <w:rPr>
                <w:b/>
                <w:bCs/>
              </w:rPr>
              <w:lastRenderedPageBreak/>
              <w:t>Status of the APT Proposals:</w:t>
            </w:r>
          </w:p>
          <w:p w:rsidR="00F95065" w:rsidRPr="00D41C3D" w:rsidRDefault="00F95065" w:rsidP="008955EF">
            <w:pPr>
              <w:rPr>
                <w:rFonts w:eastAsiaTheme="minorEastAsia"/>
                <w:lang w:eastAsia="zh-CN"/>
              </w:rPr>
            </w:pPr>
            <w:r w:rsidRPr="00D41C3D">
              <w:rPr>
                <w:rFonts w:eastAsiaTheme="minorEastAsia" w:hint="eastAsia"/>
                <w:lang w:eastAsia="zh-CN"/>
              </w:rPr>
              <w:t>There are many parallel meetings of DGs in ADG 2/3/4 and ADGs</w:t>
            </w:r>
            <w:r>
              <w:rPr>
                <w:rFonts w:eastAsiaTheme="minorEastAsia" w:hint="eastAsia"/>
                <w:lang w:eastAsia="zh-CN"/>
              </w:rPr>
              <w:t xml:space="preserve"> during the weekend and today. </w:t>
            </w:r>
          </w:p>
          <w:p w:rsidR="00F95065" w:rsidRPr="00F56171" w:rsidRDefault="00F95065" w:rsidP="00F95065">
            <w:pPr>
              <w:pStyle w:val="ListParagraph"/>
              <w:numPr>
                <w:ilvl w:val="0"/>
                <w:numId w:val="19"/>
              </w:numPr>
              <w:rPr>
                <w:rFonts w:eastAsiaTheme="minorEastAsia"/>
                <w:lang w:eastAsia="zh-CN"/>
              </w:rPr>
            </w:pPr>
            <w:r>
              <w:rPr>
                <w:rFonts w:eastAsiaTheme="minorEastAsia" w:hint="eastAsia"/>
                <w:lang w:eastAsia="zh-CN"/>
              </w:rPr>
              <w:t>AHG-</w:t>
            </w:r>
            <w:r w:rsidRPr="00F56171">
              <w:rPr>
                <w:rFonts w:eastAsiaTheme="minorEastAsia"/>
                <w:lang w:eastAsia="zh-CN"/>
              </w:rPr>
              <w:t>1 (IMT)</w:t>
            </w:r>
          </w:p>
          <w:p w:rsidR="00F95065" w:rsidRPr="00C95C9B" w:rsidRDefault="00F95065" w:rsidP="00F95065">
            <w:pPr>
              <w:pStyle w:val="ListParagraph"/>
              <w:numPr>
                <w:ilvl w:val="1"/>
                <w:numId w:val="19"/>
              </w:numPr>
              <w:rPr>
                <w:rFonts w:eastAsiaTheme="minorEastAsia"/>
                <w:color w:val="000000" w:themeColor="text1"/>
                <w:lang w:eastAsia="zh-CN"/>
              </w:rPr>
            </w:pPr>
            <w:r w:rsidRPr="00C95C9B">
              <w:rPr>
                <w:rFonts w:eastAsiaTheme="minorEastAsia" w:hint="eastAsia"/>
                <w:color w:val="000000" w:themeColor="text1"/>
                <w:lang w:eastAsia="ko-KR"/>
              </w:rPr>
              <w:t>The proposed frequency ranges from regional groups and administrations has been reviewed/discussed during AH6B1 meetings.</w:t>
            </w:r>
          </w:p>
          <w:p w:rsidR="00F95065" w:rsidRPr="00C95C9B" w:rsidRDefault="00F95065" w:rsidP="00F95065">
            <w:pPr>
              <w:pStyle w:val="ListParagraph"/>
              <w:numPr>
                <w:ilvl w:val="1"/>
                <w:numId w:val="19"/>
              </w:numPr>
              <w:rPr>
                <w:rFonts w:eastAsiaTheme="minorEastAsia"/>
                <w:color w:val="000000" w:themeColor="text1"/>
                <w:lang w:eastAsia="zh-CN"/>
              </w:rPr>
            </w:pPr>
            <w:r w:rsidRPr="00C95C9B">
              <w:rPr>
                <w:rFonts w:eastAsiaTheme="minorEastAsia" w:hint="eastAsia"/>
                <w:color w:val="000000" w:themeColor="text1"/>
                <w:lang w:eastAsia="ko-KR"/>
              </w:rPr>
              <w:t>The 2</w:t>
            </w:r>
            <w:r w:rsidRPr="00C95C9B">
              <w:rPr>
                <w:rFonts w:eastAsiaTheme="minorEastAsia" w:hint="eastAsia"/>
                <w:color w:val="000000" w:themeColor="text1"/>
                <w:vertAlign w:val="superscript"/>
                <w:lang w:eastAsia="ko-KR"/>
              </w:rPr>
              <w:t>nd</w:t>
            </w:r>
            <w:r w:rsidRPr="00C95C9B">
              <w:rPr>
                <w:rFonts w:eastAsiaTheme="minorEastAsia" w:hint="eastAsia"/>
                <w:color w:val="000000" w:themeColor="text1"/>
                <w:lang w:eastAsia="ko-KR"/>
              </w:rPr>
              <w:t xml:space="preserve"> review of a draft resolution has been conducted.</w:t>
            </w:r>
          </w:p>
          <w:p w:rsidR="00F95065" w:rsidRPr="00C95C9B" w:rsidRDefault="00F95065" w:rsidP="00F95065">
            <w:pPr>
              <w:pStyle w:val="ListParagraph"/>
              <w:numPr>
                <w:ilvl w:val="1"/>
                <w:numId w:val="19"/>
              </w:numPr>
              <w:rPr>
                <w:rFonts w:eastAsiaTheme="minorEastAsia"/>
                <w:color w:val="000000" w:themeColor="text1"/>
                <w:lang w:eastAsia="zh-CN"/>
              </w:rPr>
            </w:pPr>
            <w:r w:rsidRPr="00C95C9B">
              <w:rPr>
                <w:rFonts w:eastAsiaTheme="minorEastAsia"/>
                <w:color w:val="000000" w:themeColor="text1"/>
                <w:lang w:eastAsia="zh-CN"/>
              </w:rPr>
              <w:t>And discussion on frequency ranges for further study is in progress.</w:t>
            </w:r>
          </w:p>
          <w:p w:rsidR="00F95065" w:rsidRPr="00F56171" w:rsidRDefault="00F95065" w:rsidP="00F95065">
            <w:pPr>
              <w:pStyle w:val="ListParagraph"/>
              <w:numPr>
                <w:ilvl w:val="0"/>
                <w:numId w:val="19"/>
              </w:numPr>
              <w:rPr>
                <w:rFonts w:eastAsiaTheme="minorEastAsia"/>
                <w:lang w:eastAsia="zh-CN"/>
              </w:rPr>
            </w:pPr>
            <w:r>
              <w:rPr>
                <w:rFonts w:eastAsiaTheme="minorEastAsia" w:hint="eastAsia"/>
                <w:lang w:eastAsia="zh-CN"/>
              </w:rPr>
              <w:t>AHG-</w:t>
            </w:r>
            <w:r w:rsidRPr="00F56171">
              <w:rPr>
                <w:rFonts w:eastAsiaTheme="minorEastAsia"/>
                <w:lang w:eastAsia="zh-CN"/>
              </w:rPr>
              <w:t>2 (SATELLITE ISSUES)</w:t>
            </w:r>
          </w:p>
          <w:p w:rsidR="00F95065" w:rsidRPr="00FF5798" w:rsidRDefault="00F95065" w:rsidP="00F95065">
            <w:pPr>
              <w:pStyle w:val="ListParagraph"/>
              <w:numPr>
                <w:ilvl w:val="1"/>
                <w:numId w:val="19"/>
              </w:numPr>
              <w:rPr>
                <w:rFonts w:eastAsiaTheme="minorEastAsia"/>
                <w:lang w:eastAsia="zh-CN"/>
              </w:rPr>
            </w:pPr>
            <w:r w:rsidRPr="00FF5798">
              <w:rPr>
                <w:rFonts w:eastAsiaTheme="minorEastAsia"/>
                <w:lang w:eastAsia="zh-CN"/>
              </w:rPr>
              <w:t>AHG 6B</w:t>
            </w:r>
            <w:r>
              <w:rPr>
                <w:rFonts w:eastAsiaTheme="minorEastAsia" w:hint="eastAsia"/>
                <w:lang w:eastAsia="zh-CN"/>
              </w:rPr>
              <w:t>2</w:t>
            </w:r>
            <w:r w:rsidRPr="00FF5798">
              <w:rPr>
                <w:rFonts w:eastAsiaTheme="minorEastAsia"/>
                <w:lang w:eastAsia="zh-CN"/>
              </w:rPr>
              <w:t xml:space="preserve"> met </w:t>
            </w:r>
            <w:r>
              <w:rPr>
                <w:rFonts w:eastAsiaTheme="minorEastAsia" w:hint="eastAsia"/>
                <w:lang w:eastAsia="zh-CN"/>
              </w:rPr>
              <w:t>six and many offline Groups meetings from the previous APT coordination meeting</w:t>
            </w:r>
            <w:r>
              <w:t>.</w:t>
            </w:r>
            <w:r w:rsidRPr="00FF5798">
              <w:rPr>
                <w:rFonts w:eastAsiaTheme="minorEastAsia"/>
                <w:lang w:eastAsia="zh-CN"/>
              </w:rPr>
              <w:t xml:space="preserve"> </w:t>
            </w:r>
            <w:r>
              <w:rPr>
                <w:rFonts w:eastAsiaTheme="minorEastAsia" w:hint="eastAsia"/>
                <w:lang w:eastAsia="zh-CN"/>
              </w:rPr>
              <w:t>B</w:t>
            </w:r>
            <w:r w:rsidRPr="00FF5798">
              <w:rPr>
                <w:rFonts w:eastAsiaTheme="minorEastAsia"/>
                <w:lang w:eastAsia="zh-CN"/>
              </w:rPr>
              <w:t xml:space="preserve">elow </w:t>
            </w:r>
            <w:r>
              <w:rPr>
                <w:rFonts w:eastAsiaTheme="minorEastAsia" w:hint="eastAsia"/>
                <w:lang w:eastAsia="zh-CN"/>
              </w:rPr>
              <w:t xml:space="preserve">are all </w:t>
            </w:r>
            <w:r w:rsidRPr="00FF5798">
              <w:rPr>
                <w:rFonts w:eastAsiaTheme="minorEastAsia"/>
                <w:lang w:eastAsia="zh-CN"/>
              </w:rPr>
              <w:t xml:space="preserve">6 </w:t>
            </w:r>
            <w:r w:rsidRPr="00FC6006">
              <w:rPr>
                <w:rFonts w:eastAsiaTheme="minorEastAsia"/>
                <w:lang w:eastAsia="zh-CN"/>
              </w:rPr>
              <w:t>Off-Line Meeting Groups</w:t>
            </w:r>
            <w:r>
              <w:rPr>
                <w:rFonts w:eastAsiaTheme="minorEastAsia" w:hint="eastAsia"/>
                <w:lang w:eastAsia="zh-CN"/>
              </w:rPr>
              <w:t xml:space="preserve"> for AHG 6B2</w:t>
            </w:r>
            <w:r w:rsidRPr="00FF5798">
              <w:rPr>
                <w:rFonts w:eastAsiaTheme="minorEastAsia"/>
                <w:lang w:eastAsia="zh-CN"/>
              </w:rPr>
              <w:t>.</w:t>
            </w:r>
          </w:p>
          <w:p w:rsidR="00F95065" w:rsidRDefault="00F95065" w:rsidP="00F95065">
            <w:pPr>
              <w:pStyle w:val="ListParagraph"/>
              <w:numPr>
                <w:ilvl w:val="2"/>
                <w:numId w:val="19"/>
              </w:numPr>
              <w:rPr>
                <w:rFonts w:eastAsiaTheme="minorEastAsia"/>
                <w:lang w:eastAsia="zh-CN"/>
              </w:rPr>
            </w:pPr>
            <w:r w:rsidRPr="00C95C9B">
              <w:rPr>
                <w:rFonts w:eastAsiaTheme="minorEastAsia"/>
                <w:lang w:eastAsia="zh-CN"/>
              </w:rPr>
              <w:t>Metsat_and_EESS_at_460-470_MHz</w:t>
            </w:r>
          </w:p>
          <w:p w:rsidR="00F95065" w:rsidRPr="00C95C9B" w:rsidRDefault="00F95065" w:rsidP="00F95065">
            <w:pPr>
              <w:pStyle w:val="ListParagraph"/>
              <w:numPr>
                <w:ilvl w:val="2"/>
                <w:numId w:val="19"/>
              </w:numPr>
              <w:rPr>
                <w:rFonts w:eastAsiaTheme="minorEastAsia"/>
                <w:lang w:eastAsia="zh-CN"/>
              </w:rPr>
            </w:pPr>
            <w:r w:rsidRPr="00C95C9B">
              <w:rPr>
                <w:rFonts w:eastAsiaTheme="minorEastAsia"/>
                <w:lang w:eastAsia="zh-CN"/>
              </w:rPr>
              <w:lastRenderedPageBreak/>
              <w:t>Appendix 30 (IAP-10D-APPENDIX 30 and EUR-A25-10)</w:t>
            </w:r>
          </w:p>
          <w:p w:rsidR="00F95065" w:rsidRPr="00C95C9B" w:rsidRDefault="00F95065" w:rsidP="00F95065">
            <w:pPr>
              <w:pStyle w:val="ListParagraph"/>
              <w:numPr>
                <w:ilvl w:val="2"/>
                <w:numId w:val="19"/>
              </w:numPr>
              <w:rPr>
                <w:rFonts w:eastAsiaTheme="minorEastAsia"/>
                <w:lang w:eastAsia="zh-CN"/>
              </w:rPr>
            </w:pPr>
            <w:r w:rsidRPr="00C95C9B">
              <w:rPr>
                <w:rFonts w:eastAsiaTheme="minorEastAsia"/>
                <w:lang w:eastAsia="zh-CN"/>
              </w:rPr>
              <w:t>NGSO Q/V Bands and Additional FSS Spectrum (IAP/724A9/2, IAP/7A24A8/2 and (EUR/9A25/2)</w:t>
            </w:r>
          </w:p>
          <w:p w:rsidR="00F95065" w:rsidRPr="00C95C9B" w:rsidRDefault="00F95065" w:rsidP="00F95065">
            <w:pPr>
              <w:pStyle w:val="ListParagraph"/>
              <w:numPr>
                <w:ilvl w:val="2"/>
                <w:numId w:val="19"/>
              </w:numPr>
              <w:rPr>
                <w:rFonts w:eastAsiaTheme="minorEastAsia"/>
                <w:lang w:eastAsia="zh-CN"/>
              </w:rPr>
            </w:pPr>
            <w:r w:rsidRPr="00C95C9B">
              <w:rPr>
                <w:rFonts w:eastAsiaTheme="minorEastAsia"/>
                <w:lang w:eastAsia="zh-CN"/>
              </w:rPr>
              <w:t>Unauthorized Earth Stations Proposal (ARB/144R2/1)</w:t>
            </w:r>
          </w:p>
          <w:p w:rsidR="00F95065" w:rsidRPr="00C95C9B" w:rsidRDefault="00F95065" w:rsidP="00F95065">
            <w:pPr>
              <w:pStyle w:val="ListParagraph"/>
              <w:numPr>
                <w:ilvl w:val="2"/>
                <w:numId w:val="19"/>
              </w:numPr>
              <w:rPr>
                <w:rFonts w:eastAsiaTheme="minorEastAsia"/>
                <w:lang w:eastAsia="zh-CN"/>
              </w:rPr>
            </w:pPr>
            <w:proofErr w:type="spellStart"/>
            <w:r w:rsidRPr="00C95C9B">
              <w:rPr>
                <w:rFonts w:eastAsiaTheme="minorEastAsia"/>
                <w:lang w:eastAsia="zh-CN"/>
              </w:rPr>
              <w:t>Smallsat</w:t>
            </w:r>
            <w:proofErr w:type="spellEnd"/>
            <w:r w:rsidRPr="00C95C9B">
              <w:rPr>
                <w:rFonts w:eastAsiaTheme="minorEastAsia"/>
                <w:lang w:eastAsia="zh-CN"/>
              </w:rPr>
              <w:t xml:space="preserve"> spectrum issues (EUR/9A/2)</w:t>
            </w:r>
          </w:p>
          <w:p w:rsidR="00F95065" w:rsidRPr="00C95C9B" w:rsidRDefault="00F95065" w:rsidP="00F95065">
            <w:pPr>
              <w:pStyle w:val="ListParagraph"/>
              <w:numPr>
                <w:ilvl w:val="2"/>
                <w:numId w:val="19"/>
              </w:numPr>
              <w:rPr>
                <w:rFonts w:eastAsiaTheme="minorEastAsia"/>
                <w:lang w:eastAsia="zh-CN"/>
              </w:rPr>
            </w:pPr>
            <w:r w:rsidRPr="00C95C9B">
              <w:rPr>
                <w:rFonts w:eastAsiaTheme="minorEastAsia"/>
                <w:lang w:eastAsia="zh-CN"/>
              </w:rPr>
              <w:t>Earth Stations on Mobile Platforms</w:t>
            </w:r>
          </w:p>
          <w:p w:rsidR="00F95065" w:rsidRPr="00C95C9B" w:rsidRDefault="00F95065" w:rsidP="00F95065">
            <w:pPr>
              <w:pStyle w:val="ListParagraph"/>
              <w:numPr>
                <w:ilvl w:val="1"/>
                <w:numId w:val="19"/>
              </w:numPr>
              <w:rPr>
                <w:rFonts w:eastAsiaTheme="minorEastAsia"/>
                <w:lang w:eastAsia="zh-CN"/>
              </w:rPr>
            </w:pPr>
            <w:r>
              <w:t>AHG 6B</w:t>
            </w:r>
            <w:r w:rsidRPr="006845C8">
              <w:t xml:space="preserve">3 </w:t>
            </w:r>
            <w:r w:rsidRPr="00C95C9B">
              <w:rPr>
                <w:rFonts w:eastAsiaTheme="minorEastAsia"/>
                <w:lang w:eastAsia="ja-JP"/>
              </w:rPr>
              <w:t xml:space="preserve">agreed to elevate Draft New Resolution </w:t>
            </w:r>
            <w:r>
              <w:rPr>
                <w:rFonts w:eastAsiaTheme="minorEastAsia" w:hint="eastAsia"/>
                <w:lang w:eastAsia="zh-CN"/>
              </w:rPr>
              <w:t xml:space="preserve">on </w:t>
            </w:r>
            <w:r w:rsidRPr="00FF5798">
              <w:rPr>
                <w:rFonts w:eastAsiaTheme="minorEastAsia"/>
                <w:lang w:eastAsia="zh-CN"/>
              </w:rPr>
              <w:t>Metsat_and_EESS_at_460-470_MHz</w:t>
            </w:r>
            <w:r w:rsidRPr="00C95C9B">
              <w:rPr>
                <w:rFonts w:eastAsiaTheme="minorEastAsia" w:hint="eastAsia"/>
                <w:lang w:eastAsia="ja-JP"/>
              </w:rPr>
              <w:t xml:space="preserve"> </w:t>
            </w:r>
            <w:r w:rsidRPr="00C95C9B">
              <w:rPr>
                <w:rFonts w:eastAsiaTheme="minorEastAsia"/>
                <w:lang w:eastAsia="ja-JP"/>
              </w:rPr>
              <w:t xml:space="preserve">to WG6B. Other documents will be discussed at this afternoon’s session period 3 </w:t>
            </w:r>
            <w:r>
              <w:rPr>
                <w:rFonts w:eastAsiaTheme="minorEastAsia" w:hint="eastAsia"/>
                <w:lang w:eastAsia="zh-CN"/>
              </w:rPr>
              <w:t>to</w:t>
            </w:r>
            <w:r>
              <w:rPr>
                <w:rFonts w:eastAsiaTheme="minorEastAsia"/>
                <w:lang w:eastAsia="ja-JP"/>
              </w:rPr>
              <w:t xml:space="preserve"> </w:t>
            </w:r>
            <w:r>
              <w:rPr>
                <w:rFonts w:eastAsiaTheme="minorEastAsia" w:hint="eastAsia"/>
                <w:lang w:eastAsia="zh-CN"/>
              </w:rPr>
              <w:t>6</w:t>
            </w:r>
            <w:r w:rsidRPr="00C95C9B">
              <w:rPr>
                <w:rFonts w:eastAsiaTheme="minorEastAsia"/>
                <w:lang w:eastAsia="ja-JP"/>
              </w:rPr>
              <w:t>.</w:t>
            </w:r>
          </w:p>
          <w:p w:rsidR="00F95065" w:rsidRDefault="00F95065" w:rsidP="00F95065">
            <w:pPr>
              <w:pStyle w:val="ListParagraph"/>
              <w:numPr>
                <w:ilvl w:val="0"/>
                <w:numId w:val="19"/>
              </w:numPr>
              <w:rPr>
                <w:rFonts w:eastAsiaTheme="minorEastAsia"/>
                <w:lang w:eastAsia="zh-CN"/>
              </w:rPr>
            </w:pPr>
            <w:r>
              <w:rPr>
                <w:rFonts w:eastAsiaTheme="minorEastAsia" w:hint="eastAsia"/>
                <w:lang w:eastAsia="zh-CN"/>
              </w:rPr>
              <w:t>AHG-</w:t>
            </w:r>
            <w:r w:rsidRPr="00F56171">
              <w:rPr>
                <w:rFonts w:eastAsiaTheme="minorEastAsia"/>
                <w:lang w:eastAsia="zh-CN"/>
              </w:rPr>
              <w:t>3 (TRANSPORT ISSUES)</w:t>
            </w:r>
          </w:p>
          <w:p w:rsidR="00F95065" w:rsidRPr="00FF5798" w:rsidRDefault="00F95065" w:rsidP="00F95065">
            <w:pPr>
              <w:pStyle w:val="ListParagraph"/>
              <w:numPr>
                <w:ilvl w:val="1"/>
                <w:numId w:val="19"/>
              </w:numPr>
              <w:rPr>
                <w:rFonts w:eastAsiaTheme="minorEastAsia"/>
                <w:lang w:eastAsia="zh-CN"/>
              </w:rPr>
            </w:pPr>
            <w:r w:rsidRPr="000B60D8">
              <w:t xml:space="preserve">AHG 6B3 met </w:t>
            </w:r>
            <w:r>
              <w:t xml:space="preserve">once and had 2 consecutive sessions) </w:t>
            </w:r>
            <w:r>
              <w:rPr>
                <w:rFonts w:eastAsiaTheme="minorEastAsia" w:hint="eastAsia"/>
                <w:lang w:eastAsia="zh-CN"/>
              </w:rPr>
              <w:t>from the previous APT coordination meeting</w:t>
            </w:r>
            <w:r>
              <w:t>.</w:t>
            </w:r>
            <w:r>
              <w:rPr>
                <w:rFonts w:hint="eastAsia"/>
              </w:rPr>
              <w:t xml:space="preserve"> </w:t>
            </w:r>
            <w:r w:rsidRPr="000B60D8">
              <w:t>Below are all</w:t>
            </w:r>
            <w:r>
              <w:t xml:space="preserve"> the</w:t>
            </w:r>
            <w:r w:rsidRPr="000B60D8">
              <w:t xml:space="preserve"> DGs for AHG 6B3.</w:t>
            </w:r>
          </w:p>
          <w:p w:rsidR="00F95065" w:rsidRPr="00FF5798" w:rsidRDefault="00F95065" w:rsidP="00F95065">
            <w:pPr>
              <w:pStyle w:val="ListParagraph"/>
              <w:numPr>
                <w:ilvl w:val="2"/>
                <w:numId w:val="19"/>
              </w:numPr>
              <w:rPr>
                <w:rFonts w:eastAsiaTheme="minorEastAsia"/>
                <w:lang w:eastAsia="zh-CN"/>
              </w:rPr>
            </w:pPr>
            <w:r w:rsidRPr="00FF5798">
              <w:rPr>
                <w:rFonts w:eastAsiaTheme="minorEastAsia"/>
                <w:lang w:eastAsia="zh-CN"/>
              </w:rPr>
              <w:t>DG 6B3 Maritime</w:t>
            </w:r>
          </w:p>
          <w:p w:rsidR="00F95065" w:rsidRPr="00FF5798" w:rsidRDefault="00F95065" w:rsidP="00F95065">
            <w:pPr>
              <w:pStyle w:val="ListParagraph"/>
              <w:numPr>
                <w:ilvl w:val="2"/>
                <w:numId w:val="19"/>
              </w:numPr>
              <w:rPr>
                <w:rFonts w:eastAsiaTheme="minorEastAsia"/>
                <w:lang w:eastAsia="zh-CN"/>
              </w:rPr>
            </w:pPr>
            <w:r w:rsidRPr="00FF5798">
              <w:rPr>
                <w:rFonts w:eastAsiaTheme="minorEastAsia"/>
                <w:lang w:eastAsia="zh-CN"/>
              </w:rPr>
              <w:t xml:space="preserve">DG 6B3 GADSS </w:t>
            </w:r>
          </w:p>
          <w:p w:rsidR="00F95065" w:rsidRPr="00FF5798" w:rsidRDefault="00F95065" w:rsidP="00F95065">
            <w:pPr>
              <w:pStyle w:val="ListParagraph"/>
              <w:numPr>
                <w:ilvl w:val="2"/>
                <w:numId w:val="19"/>
              </w:numPr>
              <w:rPr>
                <w:rFonts w:eastAsiaTheme="minorEastAsia"/>
                <w:lang w:eastAsia="zh-CN"/>
              </w:rPr>
            </w:pPr>
            <w:r w:rsidRPr="00FF5798">
              <w:rPr>
                <w:rFonts w:eastAsiaTheme="minorEastAsia"/>
                <w:lang w:eastAsia="zh-CN"/>
              </w:rPr>
              <w:t>DG 6B3 ITS and Train</w:t>
            </w:r>
          </w:p>
          <w:p w:rsidR="00F95065" w:rsidRPr="006845C8" w:rsidRDefault="00F95065" w:rsidP="00F95065">
            <w:pPr>
              <w:pStyle w:val="ListParagraph"/>
              <w:numPr>
                <w:ilvl w:val="1"/>
                <w:numId w:val="19"/>
              </w:numPr>
              <w:rPr>
                <w:rFonts w:eastAsiaTheme="minorEastAsia"/>
                <w:lang w:eastAsia="zh-CN"/>
              </w:rPr>
            </w:pPr>
            <w:r>
              <w:t>AHG 6B</w:t>
            </w:r>
            <w:r w:rsidRPr="006845C8">
              <w:t xml:space="preserve">3 </w:t>
            </w:r>
            <w:r w:rsidRPr="006845C8">
              <w:rPr>
                <w:rFonts w:eastAsiaTheme="minorEastAsia"/>
                <w:lang w:eastAsia="ja-JP"/>
              </w:rPr>
              <w:t xml:space="preserve">agreed to </w:t>
            </w:r>
            <w:r>
              <w:rPr>
                <w:rFonts w:eastAsiaTheme="minorEastAsia"/>
                <w:lang w:eastAsia="ja-JP"/>
              </w:rPr>
              <w:t xml:space="preserve">elevate Draft New Resolution Maritime </w:t>
            </w:r>
            <w:r>
              <w:rPr>
                <w:rFonts w:eastAsiaTheme="minorEastAsia" w:hint="eastAsia"/>
                <w:lang w:eastAsia="ja-JP"/>
              </w:rPr>
              <w:t xml:space="preserve">devices </w:t>
            </w:r>
            <w:r>
              <w:rPr>
                <w:rFonts w:eastAsiaTheme="minorEastAsia"/>
                <w:lang w:eastAsia="ja-JP"/>
              </w:rPr>
              <w:t>to WG6B. Other documents will be discussed at this afternoon’s session period 3 and 4.</w:t>
            </w:r>
          </w:p>
          <w:p w:rsidR="00F95065" w:rsidRDefault="00F95065" w:rsidP="00F95065">
            <w:pPr>
              <w:pStyle w:val="ListParagraph"/>
              <w:numPr>
                <w:ilvl w:val="0"/>
                <w:numId w:val="19"/>
              </w:numPr>
              <w:rPr>
                <w:rFonts w:eastAsiaTheme="minorEastAsia"/>
                <w:lang w:eastAsia="zh-CN"/>
              </w:rPr>
            </w:pPr>
            <w:r>
              <w:rPr>
                <w:rFonts w:eastAsiaTheme="minorEastAsia" w:hint="eastAsia"/>
                <w:lang w:eastAsia="zh-CN"/>
              </w:rPr>
              <w:t>AHG-</w:t>
            </w:r>
            <w:r w:rsidRPr="00F56171">
              <w:rPr>
                <w:rFonts w:eastAsiaTheme="minorEastAsia"/>
                <w:lang w:eastAsia="zh-CN"/>
              </w:rPr>
              <w:t>4 (OTHER ISSUES)</w:t>
            </w:r>
          </w:p>
          <w:p w:rsidR="00F95065" w:rsidRPr="00FC6006" w:rsidRDefault="00F95065" w:rsidP="00F95065">
            <w:pPr>
              <w:pStyle w:val="ListParagraph"/>
              <w:numPr>
                <w:ilvl w:val="1"/>
                <w:numId w:val="19"/>
              </w:numPr>
              <w:rPr>
                <w:rFonts w:eastAsiaTheme="minorEastAsia"/>
                <w:lang w:eastAsia="zh-CN"/>
              </w:rPr>
            </w:pPr>
            <w:r w:rsidRPr="000B60D8">
              <w:t>AHG 6B4 will meet today on 3</w:t>
            </w:r>
            <w:r w:rsidRPr="000B60D8">
              <w:rPr>
                <w:vertAlign w:val="superscript"/>
              </w:rPr>
              <w:t>rd</w:t>
            </w:r>
            <w:r w:rsidRPr="000B60D8">
              <w:t xml:space="preserve"> and 4</w:t>
            </w:r>
            <w:r w:rsidRPr="000B60D8">
              <w:rPr>
                <w:vertAlign w:val="superscript"/>
              </w:rPr>
              <w:t>th</w:t>
            </w:r>
            <w:r w:rsidRPr="000B60D8">
              <w:t xml:space="preserve"> period this afternoon and consider the doc</w:t>
            </w:r>
            <w:r>
              <w:t xml:space="preserve">uments which the </w:t>
            </w:r>
            <w:r w:rsidRPr="000B60D8">
              <w:t>below 6 subgroups finish</w:t>
            </w:r>
            <w:r>
              <w:t>ed</w:t>
            </w:r>
            <w:r w:rsidRPr="000B60D8">
              <w:t xml:space="preserve"> drafting.</w:t>
            </w:r>
          </w:p>
          <w:p w:rsidR="00F95065" w:rsidRPr="00F56171" w:rsidRDefault="00F95065" w:rsidP="00F95065">
            <w:pPr>
              <w:pStyle w:val="ListParagraph"/>
              <w:numPr>
                <w:ilvl w:val="2"/>
                <w:numId w:val="19"/>
              </w:numPr>
              <w:rPr>
                <w:rFonts w:eastAsiaTheme="minorEastAsia"/>
                <w:lang w:eastAsia="zh-CN"/>
              </w:rPr>
            </w:pPr>
            <w:r w:rsidRPr="00F56171">
              <w:rPr>
                <w:rFonts w:eastAsiaTheme="minorEastAsia"/>
                <w:lang w:eastAsia="zh-CN"/>
              </w:rPr>
              <w:t>Amateur Service</w:t>
            </w:r>
          </w:p>
          <w:p w:rsidR="00F95065" w:rsidRPr="00F56171" w:rsidRDefault="00F95065" w:rsidP="00F95065">
            <w:pPr>
              <w:pStyle w:val="ListParagraph"/>
              <w:numPr>
                <w:ilvl w:val="2"/>
                <w:numId w:val="19"/>
              </w:numPr>
              <w:rPr>
                <w:rFonts w:eastAsiaTheme="minorEastAsia"/>
                <w:lang w:eastAsia="zh-CN"/>
              </w:rPr>
            </w:pPr>
            <w:r w:rsidRPr="00F56171">
              <w:rPr>
                <w:rFonts w:eastAsiaTheme="minorEastAsia"/>
                <w:lang w:eastAsia="zh-CN"/>
              </w:rPr>
              <w:t xml:space="preserve">Wireless access systems (WAS) including radio local area networks (RLAN) </w:t>
            </w:r>
          </w:p>
          <w:p w:rsidR="00F95065" w:rsidRPr="00F56171" w:rsidRDefault="00F95065" w:rsidP="00F95065">
            <w:pPr>
              <w:pStyle w:val="ListParagraph"/>
              <w:numPr>
                <w:ilvl w:val="2"/>
                <w:numId w:val="19"/>
              </w:numPr>
              <w:rPr>
                <w:rFonts w:eastAsiaTheme="minorEastAsia"/>
                <w:lang w:eastAsia="zh-CN"/>
              </w:rPr>
            </w:pPr>
            <w:r w:rsidRPr="00F56171">
              <w:rPr>
                <w:rFonts w:eastAsiaTheme="minorEastAsia"/>
                <w:lang w:eastAsia="zh-CN"/>
              </w:rPr>
              <w:t>Land mobile and fixed services</w:t>
            </w:r>
          </w:p>
          <w:p w:rsidR="00F95065" w:rsidRPr="00F56171" w:rsidRDefault="00F95065" w:rsidP="00F95065">
            <w:pPr>
              <w:pStyle w:val="ListParagraph"/>
              <w:numPr>
                <w:ilvl w:val="2"/>
                <w:numId w:val="19"/>
              </w:numPr>
              <w:rPr>
                <w:rFonts w:eastAsiaTheme="minorEastAsia"/>
                <w:lang w:eastAsia="zh-CN"/>
              </w:rPr>
            </w:pPr>
            <w:r w:rsidRPr="00F56171">
              <w:rPr>
                <w:rFonts w:eastAsiaTheme="minorEastAsia"/>
                <w:lang w:eastAsia="zh-CN"/>
              </w:rPr>
              <w:t>HAPS</w:t>
            </w:r>
          </w:p>
          <w:p w:rsidR="00F95065" w:rsidRDefault="00F95065" w:rsidP="00F95065">
            <w:pPr>
              <w:pStyle w:val="ListParagraph"/>
              <w:numPr>
                <w:ilvl w:val="2"/>
                <w:numId w:val="19"/>
              </w:numPr>
              <w:rPr>
                <w:rFonts w:eastAsiaTheme="minorEastAsia"/>
                <w:lang w:eastAsia="zh-CN"/>
              </w:rPr>
            </w:pPr>
            <w:r w:rsidRPr="00F56171">
              <w:rPr>
                <w:rFonts w:eastAsiaTheme="minorEastAsia"/>
                <w:lang w:eastAsia="zh-CN"/>
              </w:rPr>
              <w:t>Wireless Power Transmission (WPT)</w:t>
            </w:r>
          </w:p>
          <w:p w:rsidR="00F95065" w:rsidRDefault="00F95065" w:rsidP="00F95065">
            <w:pPr>
              <w:pStyle w:val="ListParagraph"/>
              <w:numPr>
                <w:ilvl w:val="2"/>
                <w:numId w:val="19"/>
              </w:numPr>
              <w:rPr>
                <w:rFonts w:eastAsiaTheme="minorEastAsia"/>
                <w:lang w:eastAsia="zh-CN"/>
              </w:rPr>
            </w:pPr>
            <w:r>
              <w:rPr>
                <w:rFonts w:eastAsiaTheme="minorEastAsia" w:hint="eastAsia"/>
                <w:lang w:eastAsia="zh-CN"/>
              </w:rPr>
              <w:t>IOT</w:t>
            </w:r>
          </w:p>
          <w:p w:rsidR="00F95065" w:rsidRPr="00E62703" w:rsidRDefault="00F95065" w:rsidP="00F95065">
            <w:pPr>
              <w:pStyle w:val="ListParagraph"/>
              <w:numPr>
                <w:ilvl w:val="1"/>
                <w:numId w:val="19"/>
              </w:numPr>
              <w:rPr>
                <w:rFonts w:eastAsiaTheme="minorEastAsia"/>
                <w:lang w:eastAsia="zh-CN"/>
              </w:rPr>
            </w:pPr>
            <w:r>
              <w:rPr>
                <w:rFonts w:eastAsiaTheme="minorEastAsia"/>
                <w:lang w:eastAsia="zh-CN"/>
              </w:rPr>
              <w:t>Draft resolution for Amateur Service will be discussed at the next WG6B meeting again.</w:t>
            </w:r>
            <w:r>
              <w:rPr>
                <w:rFonts w:eastAsiaTheme="minorEastAsia"/>
                <w:lang w:eastAsia="ja-JP"/>
              </w:rPr>
              <w:t xml:space="preserve"> Other documents will be discussed at this afternoon’s session period 3 and 4.</w:t>
            </w:r>
          </w:p>
        </w:tc>
      </w:tr>
      <w:tr w:rsidR="00F95065" w:rsidTr="008955EF">
        <w:tc>
          <w:tcPr>
            <w:tcW w:w="9242" w:type="dxa"/>
          </w:tcPr>
          <w:p w:rsidR="00F95065" w:rsidRDefault="00F95065" w:rsidP="008955EF">
            <w:pPr>
              <w:rPr>
                <w:b/>
                <w:bCs/>
              </w:rPr>
            </w:pPr>
            <w:r>
              <w:rPr>
                <w:b/>
                <w:bCs/>
              </w:rPr>
              <w:lastRenderedPageBreak/>
              <w:t>Issues to be discussed at the Coordination Meeting:</w:t>
            </w:r>
          </w:p>
          <w:p w:rsidR="00F95065" w:rsidRPr="00C95C9B" w:rsidRDefault="00F95065" w:rsidP="008955EF">
            <w:pPr>
              <w:rPr>
                <w:b/>
                <w:bCs/>
              </w:rPr>
            </w:pPr>
            <w:r w:rsidRPr="00C95C9B">
              <w:rPr>
                <w:rFonts w:ascii="Arial" w:eastAsia="SimSun" w:hAnsi="Arial" w:cs="Arial"/>
                <w:color w:val="000000"/>
                <w:sz w:val="22"/>
                <w:lang w:eastAsia="zh-CN"/>
              </w:rPr>
              <w:t>&lt;AH6B1-IMT&gt;</w:t>
            </w:r>
          </w:p>
          <w:p w:rsidR="00F95065" w:rsidRPr="00C95C9B" w:rsidRDefault="00F95065" w:rsidP="00F95065">
            <w:pPr>
              <w:pStyle w:val="ListParagraph"/>
              <w:numPr>
                <w:ilvl w:val="0"/>
                <w:numId w:val="19"/>
              </w:numPr>
              <w:rPr>
                <w:rFonts w:eastAsiaTheme="minorEastAsia"/>
                <w:color w:val="000000" w:themeColor="text1"/>
                <w:szCs w:val="22"/>
                <w:lang w:eastAsia="zh-CN"/>
              </w:rPr>
            </w:pPr>
            <w:r w:rsidRPr="00C95C9B">
              <w:rPr>
                <w:rFonts w:eastAsiaTheme="minorEastAsia" w:hint="eastAsia"/>
                <w:color w:val="000000" w:themeColor="text1"/>
                <w:szCs w:val="22"/>
                <w:lang w:eastAsia="zh-CN"/>
              </w:rPr>
              <w:t>How</w:t>
            </w:r>
            <w:r w:rsidRPr="00C95C9B">
              <w:rPr>
                <w:rFonts w:eastAsiaTheme="minorEastAsia" w:hint="eastAsia"/>
                <w:color w:val="000000" w:themeColor="text1"/>
                <w:szCs w:val="22"/>
                <w:lang w:eastAsia="ko-KR"/>
              </w:rPr>
              <w:t xml:space="preserve"> to deal with </w:t>
            </w:r>
            <w:r w:rsidRPr="00C95C9B">
              <w:rPr>
                <w:rFonts w:eastAsiaTheme="minorEastAsia" w:hint="eastAsia"/>
                <w:color w:val="000000" w:themeColor="text1"/>
                <w:szCs w:val="22"/>
                <w:lang w:eastAsia="zh-CN"/>
              </w:rPr>
              <w:t xml:space="preserve">the </w:t>
            </w:r>
            <w:r w:rsidRPr="00C95C9B">
              <w:rPr>
                <w:rFonts w:eastAsiaTheme="minorEastAsia"/>
                <w:color w:val="000000" w:themeColor="text1"/>
                <w:szCs w:val="22"/>
                <w:lang w:eastAsia="zh-CN"/>
              </w:rPr>
              <w:t>following</w:t>
            </w:r>
            <w:r w:rsidRPr="00C95C9B">
              <w:rPr>
                <w:rFonts w:eastAsiaTheme="minorEastAsia" w:hint="eastAsia"/>
                <w:color w:val="000000" w:themeColor="text1"/>
                <w:szCs w:val="22"/>
                <w:lang w:eastAsia="zh-CN"/>
              </w:rPr>
              <w:t xml:space="preserve"> </w:t>
            </w:r>
            <w:r w:rsidRPr="00C95C9B">
              <w:rPr>
                <w:rFonts w:eastAsiaTheme="minorEastAsia" w:hint="eastAsia"/>
                <w:color w:val="000000" w:themeColor="text1"/>
                <w:szCs w:val="22"/>
                <w:lang w:eastAsia="ko-KR"/>
              </w:rPr>
              <w:t xml:space="preserve">frequency ranges? </w:t>
            </w:r>
          </w:p>
          <w:p w:rsidR="00F95065" w:rsidRPr="00C95C9B" w:rsidRDefault="00F95065" w:rsidP="00F95065">
            <w:pPr>
              <w:pStyle w:val="ListParagraph"/>
              <w:numPr>
                <w:ilvl w:val="1"/>
                <w:numId w:val="19"/>
              </w:numPr>
              <w:rPr>
                <w:rFonts w:eastAsiaTheme="minorEastAsia"/>
                <w:color w:val="000000" w:themeColor="text1"/>
                <w:szCs w:val="22"/>
                <w:lang w:eastAsia="zh-CN"/>
              </w:rPr>
            </w:pPr>
            <w:r w:rsidRPr="00C95C9B">
              <w:rPr>
                <w:rFonts w:eastAsiaTheme="minorEastAsia" w:hint="eastAsia"/>
                <w:color w:val="000000" w:themeColor="text1"/>
                <w:szCs w:val="22"/>
                <w:lang w:eastAsia="zh-CN"/>
              </w:rPr>
              <w:t xml:space="preserve">Many bands between </w:t>
            </w:r>
            <w:r w:rsidRPr="00C95C9B">
              <w:rPr>
                <w:rFonts w:eastAsiaTheme="minorEastAsia" w:hint="eastAsia"/>
                <w:color w:val="000000" w:themeColor="text1"/>
                <w:szCs w:val="22"/>
                <w:lang w:eastAsia="ko-KR"/>
              </w:rPr>
              <w:t xml:space="preserve">6 </w:t>
            </w:r>
            <w:r w:rsidRPr="00C95C9B">
              <w:rPr>
                <w:rFonts w:eastAsiaTheme="minorEastAsia" w:hint="eastAsia"/>
                <w:color w:val="000000" w:themeColor="text1"/>
                <w:szCs w:val="22"/>
                <w:lang w:eastAsia="zh-CN"/>
              </w:rPr>
              <w:t>to</w:t>
            </w:r>
            <w:r w:rsidRPr="00C95C9B">
              <w:rPr>
                <w:rFonts w:eastAsiaTheme="minorEastAsia" w:hint="eastAsia"/>
                <w:color w:val="000000" w:themeColor="text1"/>
                <w:szCs w:val="22"/>
                <w:lang w:eastAsia="ko-KR"/>
              </w:rPr>
              <w:t xml:space="preserve"> 20 GHz</w:t>
            </w:r>
          </w:p>
          <w:p w:rsidR="00F95065" w:rsidRPr="00C95C9B" w:rsidRDefault="00F95065" w:rsidP="00F95065">
            <w:pPr>
              <w:pStyle w:val="ListParagraph"/>
              <w:numPr>
                <w:ilvl w:val="1"/>
                <w:numId w:val="19"/>
              </w:numPr>
              <w:rPr>
                <w:rFonts w:eastAsiaTheme="minorEastAsia"/>
                <w:color w:val="000000" w:themeColor="text1"/>
                <w:szCs w:val="22"/>
                <w:lang w:eastAsia="zh-CN"/>
              </w:rPr>
            </w:pPr>
            <w:r w:rsidRPr="00C95C9B">
              <w:rPr>
                <w:rFonts w:eastAsiaTheme="minorEastAsia" w:hint="eastAsia"/>
                <w:color w:val="000000" w:themeColor="text1"/>
                <w:szCs w:val="22"/>
                <w:lang w:eastAsia="zh-CN"/>
              </w:rPr>
              <w:t>22-22.55GHz from CHN</w:t>
            </w:r>
          </w:p>
          <w:p w:rsidR="00F95065" w:rsidRPr="00C95C9B" w:rsidRDefault="00F95065" w:rsidP="00F95065">
            <w:pPr>
              <w:pStyle w:val="ListParagraph"/>
              <w:numPr>
                <w:ilvl w:val="1"/>
                <w:numId w:val="19"/>
              </w:numPr>
              <w:rPr>
                <w:rFonts w:eastAsiaTheme="minorEastAsia"/>
                <w:color w:val="000000" w:themeColor="text1"/>
                <w:szCs w:val="22"/>
                <w:lang w:eastAsia="zh-CN"/>
              </w:rPr>
            </w:pPr>
            <w:r w:rsidRPr="00C95C9B">
              <w:rPr>
                <w:rFonts w:eastAsiaTheme="minorEastAsia" w:hint="eastAsia"/>
                <w:color w:val="000000" w:themeColor="text1"/>
                <w:szCs w:val="22"/>
                <w:lang w:eastAsia="zh-CN"/>
              </w:rPr>
              <w:t>27.5-29.5GH</w:t>
            </w:r>
            <w:r>
              <w:rPr>
                <w:rFonts w:eastAsiaTheme="minorEastAsia" w:hint="eastAsia"/>
                <w:color w:val="000000" w:themeColor="text1"/>
                <w:szCs w:val="22"/>
                <w:lang w:eastAsia="zh-CN"/>
              </w:rPr>
              <w:t>z from CITEL and some countries</w:t>
            </w:r>
          </w:p>
          <w:p w:rsidR="00F95065" w:rsidRPr="00441430" w:rsidRDefault="00F95065" w:rsidP="008955EF">
            <w:pPr>
              <w:rPr>
                <w:rFonts w:ascii="Arial" w:eastAsia="SimSun" w:hAnsi="Arial" w:cs="Arial"/>
                <w:sz w:val="22"/>
                <w:lang w:eastAsia="zh-CN"/>
              </w:rPr>
            </w:pPr>
            <w:r w:rsidRPr="00441430">
              <w:rPr>
                <w:rFonts w:ascii="Arial" w:eastAsia="SimSun" w:hAnsi="Arial" w:cs="Arial"/>
                <w:sz w:val="22"/>
                <w:lang w:eastAsia="zh-CN"/>
              </w:rPr>
              <w:t>&lt;AH6B</w:t>
            </w:r>
            <w:r w:rsidRPr="00441430">
              <w:rPr>
                <w:rFonts w:ascii="Arial" w:eastAsiaTheme="minorEastAsia" w:hAnsi="Arial" w:cs="Arial" w:hint="eastAsia"/>
                <w:sz w:val="22"/>
                <w:lang w:eastAsia="ja-JP"/>
              </w:rPr>
              <w:t>4</w:t>
            </w:r>
            <w:r w:rsidRPr="00441430">
              <w:rPr>
                <w:rFonts w:ascii="Arial" w:eastAsia="SimSun" w:hAnsi="Arial" w:cs="Arial"/>
                <w:sz w:val="22"/>
                <w:lang w:eastAsia="zh-CN"/>
              </w:rPr>
              <w:t>-</w:t>
            </w:r>
            <w:r w:rsidRPr="00441430">
              <w:t xml:space="preserve"> </w:t>
            </w:r>
            <w:r w:rsidRPr="00441430">
              <w:rPr>
                <w:rFonts w:ascii="Arial" w:eastAsia="SimSun" w:hAnsi="Arial" w:cs="Arial"/>
                <w:sz w:val="22"/>
                <w:lang w:eastAsia="zh-CN"/>
              </w:rPr>
              <w:t>OTHER ISSUES &gt;</w:t>
            </w:r>
          </w:p>
          <w:p w:rsidR="00F95065" w:rsidRPr="00C95C9B" w:rsidRDefault="00F95065" w:rsidP="00F95065">
            <w:pPr>
              <w:pStyle w:val="ListParagraph"/>
              <w:numPr>
                <w:ilvl w:val="0"/>
                <w:numId w:val="19"/>
              </w:numPr>
              <w:rPr>
                <w:b/>
                <w:bCs/>
              </w:rPr>
            </w:pPr>
            <w:r w:rsidRPr="00C95C9B">
              <w:rPr>
                <w:rFonts w:eastAsiaTheme="minorEastAsia" w:hint="eastAsia"/>
                <w:color w:val="000000" w:themeColor="text1"/>
                <w:szCs w:val="22"/>
                <w:lang w:eastAsia="zh-CN"/>
              </w:rPr>
              <w:t>How</w:t>
            </w:r>
            <w:r w:rsidRPr="00C95C9B">
              <w:rPr>
                <w:rFonts w:eastAsiaTheme="minorEastAsia" w:hint="eastAsia"/>
                <w:color w:val="000000" w:themeColor="text1"/>
                <w:szCs w:val="22"/>
                <w:lang w:eastAsia="ko-KR"/>
              </w:rPr>
              <w:t xml:space="preserve"> to deal with </w:t>
            </w:r>
            <w:r>
              <w:rPr>
                <w:rFonts w:eastAsiaTheme="minorEastAsia" w:hint="eastAsia"/>
                <w:color w:val="000000" w:themeColor="text1"/>
                <w:szCs w:val="22"/>
                <w:lang w:eastAsia="zh-CN"/>
              </w:rPr>
              <w:t xml:space="preserve">the candidate </w:t>
            </w:r>
            <w:r>
              <w:rPr>
                <w:rFonts w:eastAsiaTheme="minorEastAsia"/>
                <w:color w:val="000000" w:themeColor="text1"/>
                <w:szCs w:val="22"/>
                <w:lang w:eastAsia="zh-CN"/>
              </w:rPr>
              <w:t>frequency</w:t>
            </w:r>
            <w:r>
              <w:rPr>
                <w:rFonts w:eastAsiaTheme="minorEastAsia" w:hint="eastAsia"/>
                <w:color w:val="000000" w:themeColor="text1"/>
                <w:szCs w:val="22"/>
                <w:lang w:eastAsia="zh-CN"/>
              </w:rPr>
              <w:t xml:space="preserve"> range from </w:t>
            </w:r>
            <w:proofErr w:type="gramStart"/>
            <w:r>
              <w:rPr>
                <w:rFonts w:eastAsiaTheme="minorEastAsia" w:hint="eastAsia"/>
                <w:color w:val="000000" w:themeColor="text1"/>
                <w:szCs w:val="22"/>
                <w:lang w:eastAsia="zh-CN"/>
              </w:rPr>
              <w:t>HAPS .</w:t>
            </w:r>
            <w:proofErr w:type="gramEnd"/>
          </w:p>
          <w:p w:rsidR="00F95065" w:rsidRDefault="00F95065" w:rsidP="00F95065">
            <w:pPr>
              <w:pStyle w:val="ListParagraph"/>
              <w:numPr>
                <w:ilvl w:val="1"/>
                <w:numId w:val="19"/>
              </w:numPr>
              <w:rPr>
                <w:b/>
                <w:bCs/>
              </w:rPr>
            </w:pPr>
            <w:r>
              <w:t>10.95-11.2 GHz, 11.45-11.7 GHz, 21.4-22 GHz</w:t>
            </w:r>
            <w:proofErr w:type="gramStart"/>
            <w:r>
              <w:t>,</w:t>
            </w:r>
            <w:r>
              <w:rPr>
                <w:rFonts w:eastAsiaTheme="minorEastAsia" w:hint="eastAsia"/>
                <w:lang w:eastAsia="zh-CN"/>
              </w:rPr>
              <w:t xml:space="preserve"> </w:t>
            </w:r>
            <w:r>
              <w:t xml:space="preserve"> 24.25</w:t>
            </w:r>
            <w:proofErr w:type="gramEnd"/>
            <w:r>
              <w:t>-28.35 GHz</w:t>
            </w:r>
            <w:r>
              <w:rPr>
                <w:rFonts w:eastAsiaTheme="minorEastAsia" w:hint="eastAsia"/>
                <w:lang w:eastAsia="zh-CN"/>
              </w:rPr>
              <w:t xml:space="preserve">, </w:t>
            </w:r>
            <w:r>
              <w:t xml:space="preserve">and </w:t>
            </w:r>
            <w:r>
              <w:rPr>
                <w:rFonts w:eastAsiaTheme="minorEastAsia" w:hint="eastAsia"/>
                <w:lang w:eastAsia="zh-CN"/>
              </w:rPr>
              <w:t>37.5 39.5.</w:t>
            </w:r>
          </w:p>
        </w:tc>
      </w:tr>
      <w:tr w:rsidR="00F95065" w:rsidTr="008955EF">
        <w:tc>
          <w:tcPr>
            <w:tcW w:w="9242" w:type="dxa"/>
          </w:tcPr>
          <w:p w:rsidR="00F95065" w:rsidRDefault="00F95065" w:rsidP="008955EF">
            <w:r w:rsidRPr="00AE27E9">
              <w:rPr>
                <w:b/>
                <w:bCs/>
              </w:rPr>
              <w:t>Comments/Remarks by the Coordinator</w:t>
            </w:r>
            <w:r>
              <w:t>:</w:t>
            </w:r>
          </w:p>
          <w:p w:rsidR="00F95065" w:rsidRPr="00FF5798" w:rsidRDefault="00F95065" w:rsidP="008955EF">
            <w:pPr>
              <w:rPr>
                <w:rFonts w:ascii="Arial" w:eastAsia="SimSun" w:hAnsi="Arial" w:cs="Arial"/>
                <w:color w:val="000000"/>
                <w:sz w:val="22"/>
                <w:lang w:eastAsia="zh-CN"/>
              </w:rPr>
            </w:pPr>
            <w:r w:rsidRPr="00FF5798">
              <w:rPr>
                <w:rFonts w:ascii="Arial" w:eastAsia="SimSun" w:hAnsi="Arial" w:cs="Arial"/>
                <w:color w:val="000000"/>
                <w:sz w:val="22"/>
                <w:lang w:eastAsia="zh-CN"/>
              </w:rPr>
              <w:t>&lt;AH6B1-IMT&gt;</w:t>
            </w:r>
          </w:p>
          <w:p w:rsidR="00F95065" w:rsidRPr="00C95C9B" w:rsidRDefault="00F95065" w:rsidP="00F95065">
            <w:pPr>
              <w:pStyle w:val="ListParagraph"/>
              <w:widowControl w:val="0"/>
              <w:numPr>
                <w:ilvl w:val="0"/>
                <w:numId w:val="27"/>
              </w:numPr>
              <w:wordWrap w:val="0"/>
              <w:adjustRightInd w:val="0"/>
              <w:contextualSpacing w:val="0"/>
              <w:jc w:val="both"/>
              <w:rPr>
                <w:rFonts w:ascii="Arial" w:eastAsia="SimSun" w:hAnsi="Arial" w:cs="Arial"/>
                <w:color w:val="000000" w:themeColor="text1"/>
                <w:sz w:val="22"/>
              </w:rPr>
            </w:pPr>
            <w:r w:rsidRPr="00C95C9B">
              <w:rPr>
                <w:rFonts w:ascii="Arial" w:eastAsia="SimSun" w:hAnsi="Arial" w:cs="Arial"/>
                <w:color w:val="000000" w:themeColor="text1"/>
                <w:sz w:val="22"/>
              </w:rPr>
              <w:t xml:space="preserve">AH6B1 </w:t>
            </w:r>
            <w:r w:rsidRPr="00C95C9B">
              <w:rPr>
                <w:rFonts w:ascii="Arial" w:eastAsiaTheme="minorEastAsia" w:hAnsi="Arial" w:cs="Arial" w:hint="eastAsia"/>
                <w:color w:val="000000" w:themeColor="text1"/>
                <w:sz w:val="22"/>
                <w:lang w:eastAsia="ko-KR"/>
              </w:rPr>
              <w:t xml:space="preserve">including DG 45-86 GHz </w:t>
            </w:r>
            <w:r w:rsidRPr="00C95C9B">
              <w:rPr>
                <w:rFonts w:ascii="Arial" w:eastAsia="SimSun" w:hAnsi="Arial" w:cs="Arial"/>
                <w:color w:val="000000" w:themeColor="text1"/>
                <w:sz w:val="22"/>
              </w:rPr>
              <w:t>has met</w:t>
            </w:r>
            <w:r w:rsidRPr="00C95C9B">
              <w:rPr>
                <w:rFonts w:ascii="Arial" w:eastAsia="SimSun" w:hAnsi="Arial" w:cs="Arial" w:hint="eastAsia"/>
                <w:color w:val="000000" w:themeColor="text1"/>
                <w:sz w:val="22"/>
              </w:rPr>
              <w:t xml:space="preserve"> </w:t>
            </w:r>
            <w:r w:rsidRPr="00C95C9B">
              <w:rPr>
                <w:rFonts w:ascii="Arial" w:eastAsiaTheme="minorEastAsia" w:hAnsi="Arial" w:cs="Arial" w:hint="eastAsia"/>
                <w:color w:val="000000" w:themeColor="text1"/>
                <w:sz w:val="22"/>
                <w:lang w:eastAsia="ko-KR"/>
              </w:rPr>
              <w:t xml:space="preserve">five times </w:t>
            </w:r>
            <w:r w:rsidRPr="00C95C9B">
              <w:rPr>
                <w:rFonts w:ascii="Arial" w:eastAsia="SimSun" w:hAnsi="Arial" w:cs="Arial"/>
                <w:color w:val="000000" w:themeColor="text1"/>
                <w:sz w:val="22"/>
              </w:rPr>
              <w:t xml:space="preserve">since previous APT Coordination </w:t>
            </w:r>
            <w:r w:rsidRPr="00C95C9B">
              <w:rPr>
                <w:rFonts w:ascii="Arial" w:eastAsiaTheme="minorEastAsia" w:hAnsi="Arial" w:cs="Arial" w:hint="eastAsia"/>
                <w:color w:val="000000" w:themeColor="text1"/>
                <w:sz w:val="22"/>
                <w:lang w:eastAsia="ko-KR"/>
              </w:rPr>
              <w:br/>
            </w:r>
            <w:r w:rsidRPr="00C95C9B">
              <w:rPr>
                <w:rFonts w:ascii="Arial" w:eastAsia="SimSun" w:hAnsi="Arial" w:cs="Arial"/>
                <w:color w:val="000000" w:themeColor="text1"/>
                <w:sz w:val="22"/>
              </w:rPr>
              <w:t>meeting.</w:t>
            </w:r>
            <w:r w:rsidRPr="00C95C9B">
              <w:rPr>
                <w:rFonts w:ascii="Arial" w:eastAsiaTheme="minorEastAsia" w:hAnsi="Arial" w:cs="Arial" w:hint="eastAsia"/>
                <w:color w:val="000000" w:themeColor="text1"/>
                <w:sz w:val="22"/>
                <w:lang w:eastAsia="ko-KR"/>
              </w:rPr>
              <w:t xml:space="preserve"> DG 45-86 GHz decided to include some frequency ranges in the list for study. </w:t>
            </w:r>
          </w:p>
          <w:p w:rsidR="00F95065" w:rsidRPr="00C95C9B" w:rsidRDefault="00F95065" w:rsidP="00F95065">
            <w:pPr>
              <w:pStyle w:val="ListParagraph"/>
              <w:widowControl w:val="0"/>
              <w:numPr>
                <w:ilvl w:val="0"/>
                <w:numId w:val="27"/>
              </w:numPr>
              <w:wordWrap w:val="0"/>
              <w:adjustRightInd w:val="0"/>
              <w:contextualSpacing w:val="0"/>
              <w:jc w:val="both"/>
              <w:rPr>
                <w:rFonts w:ascii="Arial" w:eastAsia="SimSun" w:hAnsi="Arial" w:cs="Arial"/>
                <w:color w:val="000000" w:themeColor="text1"/>
                <w:sz w:val="22"/>
              </w:rPr>
            </w:pPr>
            <w:r w:rsidRPr="00C95C9B">
              <w:rPr>
                <w:rFonts w:ascii="Arial" w:eastAsiaTheme="minorEastAsia" w:hAnsi="Arial" w:cs="Arial" w:hint="eastAsia"/>
                <w:color w:val="000000" w:themeColor="text1"/>
                <w:sz w:val="22"/>
                <w:lang w:eastAsia="ko-KR"/>
              </w:rPr>
              <w:t>AH6B1 is taking into account the following frequency ranges for study</w:t>
            </w:r>
          </w:p>
          <w:p w:rsidR="00F95065" w:rsidRPr="00C95C9B" w:rsidRDefault="00F95065" w:rsidP="008955EF">
            <w:pPr>
              <w:pStyle w:val="ListParagraph"/>
              <w:widowControl w:val="0"/>
              <w:wordWrap w:val="0"/>
              <w:adjustRightInd w:val="0"/>
              <w:ind w:left="420"/>
              <w:jc w:val="both"/>
              <w:rPr>
                <w:rFonts w:ascii="Arial" w:eastAsia="SimSun" w:hAnsi="Arial" w:cs="Arial"/>
                <w:color w:val="000000" w:themeColor="text1"/>
                <w:sz w:val="22"/>
              </w:rPr>
            </w:pPr>
            <w:r w:rsidRPr="00C95C9B">
              <w:rPr>
                <w:rFonts w:ascii="Arial" w:eastAsiaTheme="minorEastAsia" w:hAnsi="Arial" w:cs="Arial" w:hint="eastAsia"/>
                <w:color w:val="000000" w:themeColor="text1"/>
                <w:sz w:val="22"/>
                <w:lang w:eastAsia="ko-KR"/>
              </w:rPr>
              <w:t xml:space="preserve">- </w:t>
            </w:r>
            <w:r w:rsidRPr="00C95C9B">
              <w:rPr>
                <w:rFonts w:ascii="Arial" w:eastAsia="SimSun" w:hAnsi="Arial" w:cs="Arial"/>
                <w:color w:val="000000" w:themeColor="text1"/>
                <w:sz w:val="22"/>
              </w:rPr>
              <w:t>[below 20 GHz-</w:t>
            </w:r>
            <w:proofErr w:type="spellStart"/>
            <w:r w:rsidRPr="00C95C9B">
              <w:rPr>
                <w:rFonts w:ascii="Arial" w:eastAsia="SimSun" w:hAnsi="Arial" w:cs="Arial"/>
                <w:color w:val="000000" w:themeColor="text1"/>
                <w:sz w:val="22"/>
              </w:rPr>
              <w:t>tbd</w:t>
            </w:r>
            <w:proofErr w:type="spellEnd"/>
            <w:r w:rsidRPr="00C95C9B">
              <w:rPr>
                <w:rFonts w:ascii="Arial" w:eastAsia="SimSun" w:hAnsi="Arial" w:cs="Arial"/>
                <w:color w:val="000000" w:themeColor="text1"/>
                <w:sz w:val="22"/>
              </w:rPr>
              <w:t xml:space="preserve">], 24.25-27.5 GHz, [27.5-29.5 GHz], 37-43.5 GHz, 45.5-47 GHz, </w:t>
            </w:r>
            <w:r w:rsidRPr="00C95C9B">
              <w:rPr>
                <w:rFonts w:ascii="Arial" w:eastAsiaTheme="minorEastAsia" w:hAnsi="Arial" w:cs="Arial" w:hint="eastAsia"/>
                <w:color w:val="000000" w:themeColor="text1"/>
                <w:sz w:val="22"/>
                <w:lang w:eastAsia="ko-KR"/>
              </w:rPr>
              <w:br/>
            </w:r>
            <w:r w:rsidRPr="00C95C9B">
              <w:rPr>
                <w:rFonts w:ascii="Arial" w:eastAsia="SimSun" w:hAnsi="Arial" w:cs="Arial"/>
                <w:color w:val="000000" w:themeColor="text1"/>
                <w:sz w:val="22"/>
              </w:rPr>
              <w:t>47.2-50.2 GHz, 50.4-52.6 GHz</w:t>
            </w:r>
            <w:r w:rsidRPr="00C95C9B">
              <w:rPr>
                <w:rFonts w:ascii="Arial" w:eastAsiaTheme="minorEastAsia" w:hAnsi="Arial" w:cs="Arial" w:hint="eastAsia"/>
                <w:color w:val="000000" w:themeColor="text1"/>
                <w:sz w:val="22"/>
                <w:lang w:eastAsia="ko-KR"/>
              </w:rPr>
              <w:t xml:space="preserve">, </w:t>
            </w:r>
            <w:r w:rsidRPr="00C95C9B">
              <w:rPr>
                <w:rFonts w:ascii="Arial" w:eastAsia="SimSun" w:hAnsi="Arial" w:cs="Arial"/>
                <w:color w:val="000000" w:themeColor="text1"/>
                <w:sz w:val="22"/>
              </w:rPr>
              <w:t>66-76 GHz</w:t>
            </w:r>
            <w:r w:rsidRPr="00C95C9B">
              <w:rPr>
                <w:rFonts w:ascii="Arial" w:eastAsiaTheme="minorEastAsia" w:hAnsi="Arial" w:cs="Arial" w:hint="eastAsia"/>
                <w:color w:val="000000" w:themeColor="text1"/>
                <w:sz w:val="22"/>
                <w:lang w:eastAsia="ko-KR"/>
              </w:rPr>
              <w:t xml:space="preserve"> and 81-86 GHz</w:t>
            </w:r>
            <w:r w:rsidRPr="00C95C9B">
              <w:rPr>
                <w:rFonts w:ascii="Arial" w:eastAsia="SimSun" w:hAnsi="Arial" w:cs="Arial"/>
                <w:color w:val="000000" w:themeColor="text1"/>
                <w:sz w:val="22"/>
              </w:rPr>
              <w:t xml:space="preserve"> which have allocations to the mobile service on a primary basis; and</w:t>
            </w:r>
          </w:p>
          <w:p w:rsidR="00F95065" w:rsidRPr="00C95C9B" w:rsidRDefault="00F95065" w:rsidP="008955EF">
            <w:pPr>
              <w:pStyle w:val="ListParagraph"/>
              <w:widowControl w:val="0"/>
              <w:wordWrap w:val="0"/>
              <w:adjustRightInd w:val="0"/>
              <w:ind w:left="420"/>
              <w:contextualSpacing w:val="0"/>
              <w:jc w:val="both"/>
              <w:rPr>
                <w:rFonts w:eastAsia="SimSun"/>
                <w:color w:val="000000" w:themeColor="text1"/>
                <w:lang w:eastAsia="zh-CN"/>
              </w:rPr>
            </w:pPr>
            <w:r w:rsidRPr="00C95C9B">
              <w:rPr>
                <w:rFonts w:ascii="Arial" w:eastAsia="SimSun" w:hAnsi="Arial" w:cs="Arial"/>
                <w:color w:val="000000" w:themeColor="text1"/>
                <w:sz w:val="22"/>
              </w:rPr>
              <w:t>31.8-33.4 GHz and 47-47.2 GHz, including possible additional allocation to the mobile service on a primary basis in this band;</w:t>
            </w:r>
          </w:p>
          <w:p w:rsidR="00F95065" w:rsidRPr="00441430" w:rsidRDefault="00F95065" w:rsidP="008955EF">
            <w:pPr>
              <w:rPr>
                <w:rFonts w:ascii="Arial" w:eastAsia="SimSun" w:hAnsi="Arial" w:cs="Arial"/>
                <w:sz w:val="22"/>
                <w:lang w:eastAsia="zh-CN"/>
              </w:rPr>
            </w:pPr>
            <w:r w:rsidRPr="00441430">
              <w:rPr>
                <w:rFonts w:ascii="Arial" w:eastAsia="SimSun" w:hAnsi="Arial" w:cs="Arial"/>
                <w:sz w:val="22"/>
                <w:lang w:eastAsia="zh-CN"/>
              </w:rPr>
              <w:t>&lt;AH6B</w:t>
            </w:r>
            <w:r w:rsidRPr="00441430">
              <w:rPr>
                <w:rFonts w:ascii="Arial" w:eastAsiaTheme="minorEastAsia" w:hAnsi="Arial" w:cs="Arial" w:hint="eastAsia"/>
                <w:sz w:val="22"/>
                <w:lang w:eastAsia="ja-JP"/>
              </w:rPr>
              <w:t>4</w:t>
            </w:r>
            <w:r w:rsidRPr="00441430">
              <w:rPr>
                <w:rFonts w:ascii="Arial" w:eastAsia="SimSun" w:hAnsi="Arial" w:cs="Arial"/>
                <w:sz w:val="22"/>
                <w:lang w:eastAsia="zh-CN"/>
              </w:rPr>
              <w:t>-</w:t>
            </w:r>
            <w:r w:rsidRPr="00441430">
              <w:t xml:space="preserve"> </w:t>
            </w:r>
            <w:r w:rsidRPr="00441430">
              <w:rPr>
                <w:rFonts w:ascii="Arial" w:eastAsia="SimSun" w:hAnsi="Arial" w:cs="Arial"/>
                <w:sz w:val="22"/>
                <w:lang w:eastAsia="zh-CN"/>
              </w:rPr>
              <w:t>OTHER ISSUES &gt;</w:t>
            </w:r>
          </w:p>
          <w:p w:rsidR="00F95065" w:rsidRPr="00C95C9B" w:rsidRDefault="00F95065" w:rsidP="00F95065">
            <w:pPr>
              <w:pStyle w:val="ListParagraph"/>
              <w:widowControl w:val="0"/>
              <w:numPr>
                <w:ilvl w:val="0"/>
                <w:numId w:val="27"/>
              </w:numPr>
              <w:wordWrap w:val="0"/>
              <w:contextualSpacing w:val="0"/>
              <w:jc w:val="both"/>
              <w:rPr>
                <w:rFonts w:eastAsia="SimSun"/>
                <w:lang w:eastAsia="zh-CN"/>
              </w:rPr>
            </w:pPr>
            <w:r>
              <w:rPr>
                <w:rFonts w:ascii="Arial" w:eastAsia="SimSun" w:hAnsi="Arial" w:cs="Arial"/>
                <w:color w:val="000000"/>
                <w:sz w:val="22"/>
              </w:rPr>
              <w:t>Small group on WPT decided to propose their topic under Agenda Item 6, urgent matter to be reported at the conference. APT members think there is more chance to be considered rather than as Agenda Item 10.</w:t>
            </w:r>
          </w:p>
        </w:tc>
      </w:tr>
    </w:tbl>
    <w:p w:rsidR="00072C2B" w:rsidRDefault="00072C2B" w:rsidP="00876DE9">
      <w:pPr>
        <w:jc w:val="both"/>
        <w:rPr>
          <w:snapToGrid w:val="0"/>
        </w:rPr>
      </w:pPr>
    </w:p>
    <w:p w:rsidR="00203881" w:rsidRDefault="00203881" w:rsidP="00876DE9">
      <w:pPr>
        <w:jc w:val="both"/>
        <w:rPr>
          <w:snapToGrid w:val="0"/>
        </w:rPr>
      </w:pPr>
    </w:p>
    <w:tbl>
      <w:tblPr>
        <w:tblStyle w:val="TableGrid"/>
        <w:tblW w:w="0" w:type="auto"/>
        <w:tblLook w:val="04A0" w:firstRow="1" w:lastRow="0" w:firstColumn="1" w:lastColumn="0" w:noHBand="0" w:noVBand="1"/>
      </w:tblPr>
      <w:tblGrid>
        <w:gridCol w:w="9242"/>
      </w:tblGrid>
      <w:tr w:rsidR="00203881" w:rsidRPr="00203881" w:rsidTr="00D946DF">
        <w:tc>
          <w:tcPr>
            <w:tcW w:w="9242" w:type="dxa"/>
          </w:tcPr>
          <w:p w:rsidR="00203881" w:rsidRPr="00203881" w:rsidRDefault="00203881" w:rsidP="00203881">
            <w:r w:rsidRPr="00203881">
              <w:rPr>
                <w:b/>
                <w:bCs/>
              </w:rPr>
              <w:lastRenderedPageBreak/>
              <w:t>Agenda Item No.</w:t>
            </w:r>
            <w:r w:rsidRPr="00203881">
              <w:t>: GFT</w:t>
            </w:r>
          </w:p>
          <w:p w:rsidR="00203881" w:rsidRPr="00203881" w:rsidRDefault="00203881" w:rsidP="00203881">
            <w:pPr>
              <w:rPr>
                <w:b/>
                <w:bCs/>
                <w:sz w:val="28"/>
              </w:rPr>
            </w:pPr>
          </w:p>
        </w:tc>
      </w:tr>
      <w:tr w:rsidR="00203881" w:rsidRPr="00203881" w:rsidTr="00D946DF">
        <w:tc>
          <w:tcPr>
            <w:tcW w:w="9242" w:type="dxa"/>
          </w:tcPr>
          <w:p w:rsidR="00203881" w:rsidRPr="00203881" w:rsidRDefault="00203881" w:rsidP="00203881">
            <w:r w:rsidRPr="00203881">
              <w:rPr>
                <w:b/>
                <w:bCs/>
              </w:rPr>
              <w:t>Name of the Coordinator ( with Email)</w:t>
            </w:r>
            <w:r w:rsidRPr="00203881">
              <w:t>: BUI Ha Long (email: longbh@rfd.gov.vn)</w:t>
            </w:r>
          </w:p>
          <w:p w:rsidR="00203881" w:rsidRPr="00203881" w:rsidRDefault="00203881" w:rsidP="00203881"/>
        </w:tc>
      </w:tr>
      <w:tr w:rsidR="00203881" w:rsidRPr="00203881" w:rsidTr="00D946DF">
        <w:tc>
          <w:tcPr>
            <w:tcW w:w="9242" w:type="dxa"/>
          </w:tcPr>
          <w:p w:rsidR="00203881" w:rsidRPr="00203881" w:rsidRDefault="00203881" w:rsidP="00203881">
            <w:pPr>
              <w:rPr>
                <w:b/>
                <w:bCs/>
              </w:rPr>
            </w:pPr>
            <w:r w:rsidRPr="00203881">
              <w:rPr>
                <w:b/>
                <w:bCs/>
              </w:rPr>
              <w:t xml:space="preserve">Issues: </w:t>
            </w:r>
          </w:p>
          <w:p w:rsidR="00203881" w:rsidRPr="00203881" w:rsidRDefault="00203881" w:rsidP="00203881">
            <w:r w:rsidRPr="00203881">
              <w:t xml:space="preserve">Resolution </w:t>
            </w:r>
            <w:r w:rsidRPr="00203881">
              <w:rPr>
                <w:b/>
              </w:rPr>
              <w:t>185</w:t>
            </w:r>
            <w:r w:rsidRPr="00203881">
              <w:t xml:space="preserve"> (Busan, 2014) </w:t>
            </w:r>
            <w:r w:rsidRPr="00203881">
              <w:tab/>
              <w:t>Global flight tracking for civil aviation - The Plenipotentiary Conference of the International Telecommunication Union (Busan, 2014), resolves to instruct WRC-15, pursuant to No. 119 of the ITU Convention, to include in its agenda, as a matter of urgency, the consideration of global flight tracking, including, if appropriate, and consistent with ITU practices, various aspects of the matter, taking into account ITU-R studies,</w:t>
            </w:r>
          </w:p>
          <w:p w:rsidR="00203881" w:rsidRPr="00203881" w:rsidRDefault="00203881" w:rsidP="00203881"/>
        </w:tc>
      </w:tr>
      <w:tr w:rsidR="00203881" w:rsidRPr="00203881" w:rsidTr="00D946DF">
        <w:tc>
          <w:tcPr>
            <w:tcW w:w="9242" w:type="dxa"/>
          </w:tcPr>
          <w:p w:rsidR="00203881" w:rsidRPr="00203881" w:rsidRDefault="00203881" w:rsidP="00203881">
            <w:pPr>
              <w:rPr>
                <w:lang w:val="vi-VN"/>
              </w:rPr>
            </w:pPr>
            <w:r w:rsidRPr="00203881">
              <w:rPr>
                <w:b/>
                <w:bCs/>
              </w:rPr>
              <w:t>APT Proposals</w:t>
            </w:r>
            <w:r w:rsidRPr="00203881">
              <w:t>:</w:t>
            </w:r>
          </w:p>
          <w:p w:rsidR="00203881" w:rsidRPr="00203881" w:rsidRDefault="00203881" w:rsidP="00203881">
            <w:pPr>
              <w:rPr>
                <w:lang w:val="vi-VN"/>
              </w:rPr>
            </w:pPr>
          </w:p>
          <w:p w:rsidR="00203881" w:rsidRPr="00203881" w:rsidRDefault="00203881" w:rsidP="00203881">
            <w:pPr>
              <w:rPr>
                <w:rFonts w:eastAsiaTheme="minorEastAsia"/>
                <w:b/>
                <w:bCs/>
                <w:lang w:val="vi-VN" w:eastAsia="ja-JP"/>
              </w:rPr>
            </w:pPr>
            <w:r w:rsidRPr="00203881">
              <w:rPr>
                <w:rFonts w:eastAsiaTheme="minorEastAsia" w:hint="eastAsia"/>
                <w:b/>
                <w:bCs/>
                <w:lang w:eastAsia="ja-JP"/>
              </w:rPr>
              <w:t xml:space="preserve">Relevant documents: </w:t>
            </w:r>
            <w:r w:rsidRPr="00203881">
              <w:rPr>
                <w:rFonts w:eastAsiaTheme="minorEastAsia"/>
                <w:bCs/>
                <w:lang w:val="vi-VN" w:eastAsia="ja-JP"/>
              </w:rPr>
              <w:t>C</w:t>
            </w:r>
            <w:r w:rsidRPr="00203881">
              <w:rPr>
                <w:rFonts w:eastAsiaTheme="minorEastAsia" w:hint="eastAsia"/>
                <w:bCs/>
                <w:lang w:eastAsia="ja-JP"/>
              </w:rPr>
              <w:t>/</w:t>
            </w:r>
            <w:r w:rsidRPr="00203881">
              <w:rPr>
                <w:rFonts w:eastAsiaTheme="minorEastAsia"/>
                <w:bCs/>
                <w:lang w:val="vi-VN" w:eastAsia="ja-JP"/>
              </w:rPr>
              <w:t>32-Add</w:t>
            </w:r>
            <w:r w:rsidRPr="00203881">
              <w:rPr>
                <w:rFonts w:eastAsiaTheme="minorEastAsia"/>
                <w:bCs/>
                <w:lang w:eastAsia="ja-JP"/>
              </w:rPr>
              <w:t>2</w:t>
            </w:r>
            <w:r w:rsidRPr="00203881">
              <w:rPr>
                <w:rFonts w:eastAsiaTheme="minorEastAsia"/>
                <w:bCs/>
                <w:lang w:val="vi-VN" w:eastAsia="ja-JP"/>
              </w:rPr>
              <w:t>5</w:t>
            </w:r>
          </w:p>
          <w:p w:rsidR="00203881" w:rsidRPr="00203881" w:rsidRDefault="00203881" w:rsidP="00203881">
            <w:pPr>
              <w:tabs>
                <w:tab w:val="left" w:pos="1134"/>
                <w:tab w:val="left" w:pos="1871"/>
                <w:tab w:val="left" w:pos="2268"/>
              </w:tabs>
              <w:overflowPunct w:val="0"/>
              <w:autoSpaceDE w:val="0"/>
              <w:autoSpaceDN w:val="0"/>
              <w:adjustRightInd w:val="0"/>
              <w:spacing w:before="160"/>
              <w:textAlignment w:val="baseline"/>
              <w:rPr>
                <w:rFonts w:ascii="Times New Roman Bold" w:eastAsia="Times New Roman" w:hAnsi="Times New Roman Bold" w:cs="Times New Roman Bold"/>
                <w:b/>
                <w:szCs w:val="20"/>
                <w:lang w:val="fr-CH"/>
              </w:rPr>
            </w:pPr>
            <w:r w:rsidRPr="00203881">
              <w:rPr>
                <w:rFonts w:ascii="Times New Roman Bold" w:eastAsia="Times New Roman" w:hAnsi="Times New Roman Bold" w:cs="Times New Roman Bold"/>
                <w:b/>
                <w:szCs w:val="20"/>
                <w:lang w:val="fr-CH"/>
              </w:rPr>
              <w:t>Introduction</w:t>
            </w:r>
          </w:p>
          <w:p w:rsidR="00203881" w:rsidRPr="00203881" w:rsidRDefault="00203881" w:rsidP="00203881">
            <w:r w:rsidRPr="00203881">
              <w:rPr>
                <w:rFonts w:eastAsia="MS Mincho"/>
                <w:lang w:eastAsia="ja-JP"/>
              </w:rPr>
              <w:t>APT Members are of the views that support</w:t>
            </w:r>
            <w:r w:rsidRPr="00203881">
              <w:t xml:space="preserve"> the followings:</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t>consideration of global flight tracking for civil aviation in accordance with ITU Plenipotentiary Conference Resolution 185 (Busan, 2014) at WRC-15;</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t>studies relating to global flight tracking for civil aviation that are ongoing in the ITU Radiocommunication Sector (ITU-R) including Working Parties 5B and 4C while taking into account appropriate protection of existing services;</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t>any regulatory provision on GFT shall not constrain the systems operating in existing aeronautical safety services;</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r>
            <w:proofErr w:type="gramStart"/>
            <w:r w:rsidRPr="00203881">
              <w:rPr>
                <w:rFonts w:eastAsia="Times New Roman"/>
                <w:szCs w:val="20"/>
                <w:lang w:val="en-GB"/>
              </w:rPr>
              <w:t>consideration</w:t>
            </w:r>
            <w:proofErr w:type="gramEnd"/>
            <w:r w:rsidRPr="00203881">
              <w:rPr>
                <w:rFonts w:eastAsia="Times New Roman"/>
                <w:szCs w:val="20"/>
                <w:lang w:val="en-GB"/>
              </w:rPr>
              <w:t xml:space="preserve"> of any possible method, technologies or solution that can contribute to the global flight tracking purpose.</w:t>
            </w:r>
          </w:p>
          <w:p w:rsidR="00203881" w:rsidRPr="00203881" w:rsidRDefault="00203881" w:rsidP="00203881">
            <w:pPr>
              <w:tabs>
                <w:tab w:val="left" w:pos="1134"/>
                <w:tab w:val="left" w:pos="1871"/>
                <w:tab w:val="left" w:pos="2268"/>
              </w:tabs>
              <w:overflowPunct w:val="0"/>
              <w:autoSpaceDE w:val="0"/>
              <w:autoSpaceDN w:val="0"/>
              <w:adjustRightInd w:val="0"/>
              <w:spacing w:before="160"/>
              <w:textAlignment w:val="baseline"/>
              <w:rPr>
                <w:rFonts w:ascii="Times New Roman Bold" w:eastAsia="Times New Roman" w:hAnsi="Times New Roman Bold" w:cs="Times New Roman Bold"/>
                <w:b/>
                <w:szCs w:val="20"/>
                <w:lang w:val="fr-CH"/>
              </w:rPr>
            </w:pPr>
            <w:proofErr w:type="spellStart"/>
            <w:r w:rsidRPr="00203881">
              <w:rPr>
                <w:rFonts w:ascii="Times New Roman Bold" w:eastAsia="Times New Roman" w:hAnsi="Times New Roman Bold" w:cs="Times New Roman Bold"/>
                <w:b/>
                <w:szCs w:val="20"/>
                <w:lang w:val="fr-CH"/>
              </w:rPr>
              <w:t>Proposal</w:t>
            </w:r>
            <w:proofErr w:type="spellEnd"/>
            <w:r w:rsidRPr="00203881">
              <w:rPr>
                <w:rFonts w:ascii="Times New Roman Bold" w:eastAsia="Times New Roman" w:hAnsi="Times New Roman Bold" w:cs="Times New Roman Bold"/>
                <w:b/>
                <w:szCs w:val="20"/>
                <w:lang w:val="fr-CH"/>
              </w:rPr>
              <w:tab/>
            </w:r>
          </w:p>
          <w:p w:rsidR="00203881" w:rsidRPr="00203881" w:rsidRDefault="00203881" w:rsidP="00203881">
            <w:pPr>
              <w:rPr>
                <w:lang w:val="vi-VN"/>
              </w:rPr>
            </w:pPr>
            <w:r w:rsidRPr="00203881">
              <w:t xml:space="preserve">In view of above, APT Members invites WRC-15 to recognize the importance and urgent treatment of global flight tracking for civil aviation, taking into account of the </w:t>
            </w:r>
            <w:proofErr w:type="spellStart"/>
            <w:r w:rsidRPr="00203881">
              <w:t>the</w:t>
            </w:r>
            <w:proofErr w:type="spellEnd"/>
            <w:r w:rsidRPr="00203881">
              <w:t xml:space="preserve"> result studies so far available and the report of the Director of BR in order to respond to the instruction given in PP-14 Resolution 185 (Busan, 2014).</w:t>
            </w:r>
          </w:p>
          <w:p w:rsidR="00203881" w:rsidRPr="00203881" w:rsidRDefault="00203881" w:rsidP="00203881"/>
        </w:tc>
      </w:tr>
      <w:tr w:rsidR="00203881" w:rsidRPr="00203881" w:rsidTr="00D946DF">
        <w:tc>
          <w:tcPr>
            <w:tcW w:w="9242" w:type="dxa"/>
          </w:tcPr>
          <w:p w:rsidR="00203881" w:rsidRPr="00203881" w:rsidRDefault="00203881" w:rsidP="00203881">
            <w:pPr>
              <w:rPr>
                <w:b/>
                <w:bCs/>
              </w:rPr>
            </w:pPr>
            <w:r w:rsidRPr="00203881">
              <w:rPr>
                <w:b/>
                <w:bCs/>
              </w:rPr>
              <w:t>Status of the APT Proposals:</w:t>
            </w:r>
          </w:p>
          <w:p w:rsidR="00203881" w:rsidRPr="00203881" w:rsidRDefault="00203881" w:rsidP="00203881">
            <w:pPr>
              <w:rPr>
                <w:b/>
                <w:bCs/>
                <w:lang w:val="vi-VN"/>
              </w:rPr>
            </w:pPr>
          </w:p>
          <w:p w:rsidR="00203881" w:rsidRPr="00203881" w:rsidRDefault="00203881" w:rsidP="00203881">
            <w:r w:rsidRPr="00203881">
              <w:t xml:space="preserve">GFT issue is allocated to SWG4A-4 Chair by Madam Lisa </w:t>
            </w:r>
            <w:proofErr w:type="spellStart"/>
            <w:r w:rsidRPr="00203881">
              <w:t>Amirault</w:t>
            </w:r>
            <w:proofErr w:type="spellEnd"/>
            <w:r w:rsidRPr="00203881">
              <w:t xml:space="preserve"> from Canada. So far SWG4A-4 met 4 times. </w:t>
            </w:r>
          </w:p>
          <w:p w:rsidR="00203881" w:rsidRPr="00203881" w:rsidRDefault="00203881" w:rsidP="00203881">
            <w:r w:rsidRPr="00203881">
              <w:t>All the input documents was introduced, including the report of Director of BR, as summarized in the embedded file. APT common proposal on this issue do not make specific proposal on the allocation while proposals from other regional groups or countries try to propose allocation of AMS(R</w:t>
            </w:r>
            <w:proofErr w:type="gramStart"/>
            <w:r w:rsidRPr="00203881">
              <w:t>)S</w:t>
            </w:r>
            <w:proofErr w:type="gramEnd"/>
            <w:r w:rsidRPr="00203881">
              <w:t xml:space="preserve"> via 2 approaches based on Option 2 and Option 3 provide in BR Director report. And China, in their country proposal proposes no change to the Radio Regulation and the issue of global flight tracking should be included on the agenda of the next WRC. </w:t>
            </w:r>
          </w:p>
          <w:p w:rsidR="00203881" w:rsidRPr="00203881" w:rsidRDefault="00203881" w:rsidP="00203881"/>
          <w:p w:rsidR="00203881" w:rsidRPr="00203881" w:rsidRDefault="00203881" w:rsidP="00203881">
            <w:r w:rsidRPr="00203881">
              <w:object w:dxaOrig="1551" w:dyaOrig="1004">
                <v:shape id="_x0000_i1029" type="#_x0000_t75" style="width:78pt;height:51pt" o:ole="">
                  <v:imagedata r:id="rId55" o:title=""/>
                </v:shape>
                <o:OLEObject Type="Embed" ProgID="Excel.Sheet.12" ShapeID="_x0000_i1029" DrawAspect="Icon" ObjectID="_1509180976" r:id="rId56"/>
              </w:object>
            </w:r>
          </w:p>
          <w:p w:rsidR="00203881" w:rsidRPr="00203881" w:rsidRDefault="00203881" w:rsidP="00203881"/>
          <w:p w:rsidR="00203881" w:rsidRPr="00203881" w:rsidRDefault="00203881" w:rsidP="00203881">
            <w:r w:rsidRPr="00203881">
              <w:lastRenderedPageBreak/>
              <w:t>SWG4A-4 is now considering the possible output which include the proposals of:</w:t>
            </w:r>
          </w:p>
          <w:p w:rsidR="00203881" w:rsidRPr="00203881" w:rsidRDefault="00203881" w:rsidP="00203881">
            <w:r w:rsidRPr="00203881">
              <w:t>a) allocate the band 1 087.7-1 092.3 MHz to the AMS(R)S (Earth-to-space) on a primary basis, limited to the reception of ADS-B emissions from aircraft which in accordance with ICAO standards, in condition of not claim protection from stations operating in the ARNS.  New Resolution [ADS-B] is needed.</w:t>
            </w:r>
          </w:p>
          <w:p w:rsidR="00203881" w:rsidRPr="00203881" w:rsidRDefault="00203881" w:rsidP="00203881"/>
          <w:p w:rsidR="00203881" w:rsidRPr="00203881" w:rsidRDefault="00203881" w:rsidP="00203881">
            <w:r w:rsidRPr="00203881">
              <w:t>b) new WRC Resolution on Use of the frequency band 1 087.7- 1 092.3 MHz by the aeronautical mobile-satellite (R) service (Earth to space):</w:t>
            </w:r>
          </w:p>
          <w:p w:rsidR="00203881" w:rsidRPr="00203881" w:rsidRDefault="00203881" w:rsidP="00203881">
            <w:r w:rsidRPr="00203881">
              <w:t>- provide the definition of ADS-B concept</w:t>
            </w:r>
          </w:p>
          <w:p w:rsidR="00203881" w:rsidRPr="00203881" w:rsidRDefault="00203881" w:rsidP="00203881">
            <w:r w:rsidRPr="00203881">
              <w:t>- indicate a complex interference environment cause by using of ICAO and non-ICAO systems in the band</w:t>
            </w:r>
          </w:p>
          <w:p w:rsidR="00203881" w:rsidRPr="00203881" w:rsidRDefault="00203881" w:rsidP="00203881">
            <w:r w:rsidRPr="00203881">
              <w:t>- there is a requirement that some administrations have to control all users to ensure proper operation of all terrestrial systems in the band</w:t>
            </w:r>
          </w:p>
          <w:p w:rsidR="00203881" w:rsidRPr="00203881" w:rsidRDefault="00203881" w:rsidP="00203881">
            <w:r w:rsidRPr="00203881">
              <w:t>- 3 resolves are proposed to address the matters.</w:t>
            </w:r>
          </w:p>
          <w:p w:rsidR="00203881" w:rsidRPr="00203881" w:rsidRDefault="00203881" w:rsidP="00203881"/>
          <w:p w:rsidR="00203881" w:rsidRPr="00203881" w:rsidRDefault="00203881" w:rsidP="00203881">
            <w:r w:rsidRPr="00203881">
              <w:t xml:space="preserve">Draft materials, which were agreed by SWG4A-4, on above proposals can be found on share folder of SWG4A-4. </w:t>
            </w:r>
          </w:p>
        </w:tc>
      </w:tr>
      <w:tr w:rsidR="00203881" w:rsidRPr="00203881" w:rsidTr="00D946DF">
        <w:tc>
          <w:tcPr>
            <w:tcW w:w="9242" w:type="dxa"/>
          </w:tcPr>
          <w:p w:rsidR="00203881" w:rsidRPr="00203881" w:rsidRDefault="00203881" w:rsidP="00203881">
            <w:pPr>
              <w:rPr>
                <w:b/>
                <w:bCs/>
              </w:rPr>
            </w:pPr>
            <w:r w:rsidRPr="00203881">
              <w:rPr>
                <w:b/>
                <w:bCs/>
              </w:rPr>
              <w:lastRenderedPageBreak/>
              <w:t>Issues to be discussed at the Coordination Meeting:</w:t>
            </w:r>
          </w:p>
          <w:p w:rsidR="00203881" w:rsidRPr="00203881" w:rsidRDefault="00203881" w:rsidP="00203881">
            <w:pPr>
              <w:rPr>
                <w:bCs/>
                <w:lang w:val="vi-VN"/>
              </w:rPr>
            </w:pPr>
            <w:r w:rsidRPr="00203881">
              <w:rPr>
                <w:bCs/>
                <w:lang w:val="vi-VN"/>
              </w:rPr>
              <w:t>None</w:t>
            </w:r>
          </w:p>
          <w:p w:rsidR="00203881" w:rsidRPr="00203881" w:rsidRDefault="00203881" w:rsidP="00203881">
            <w:pPr>
              <w:rPr>
                <w:b/>
                <w:bCs/>
              </w:rPr>
            </w:pPr>
          </w:p>
        </w:tc>
      </w:tr>
      <w:tr w:rsidR="00203881" w:rsidRPr="00203881" w:rsidTr="00D946DF">
        <w:tc>
          <w:tcPr>
            <w:tcW w:w="9242" w:type="dxa"/>
          </w:tcPr>
          <w:p w:rsidR="00203881" w:rsidRPr="00203881" w:rsidRDefault="00203881" w:rsidP="00203881">
            <w:r w:rsidRPr="00203881">
              <w:rPr>
                <w:b/>
                <w:bCs/>
              </w:rPr>
              <w:t>Comments/Remarks by the Coordinator</w:t>
            </w:r>
            <w:r w:rsidRPr="00203881">
              <w:t>:</w:t>
            </w:r>
          </w:p>
          <w:p w:rsidR="00203881" w:rsidRPr="00203881" w:rsidRDefault="00203881" w:rsidP="00203881"/>
          <w:p w:rsidR="00203881" w:rsidRPr="00203881" w:rsidRDefault="00203881" w:rsidP="00203881">
            <w:r w:rsidRPr="00203881">
              <w:t>SWG4A-4 will submit above results to consider at WG4A meeting tomorrow.</w:t>
            </w:r>
          </w:p>
        </w:tc>
      </w:tr>
    </w:tbl>
    <w:p w:rsidR="00203881" w:rsidRDefault="00203881" w:rsidP="00876DE9">
      <w:pPr>
        <w:jc w:val="both"/>
        <w:rPr>
          <w:snapToGrid w:val="0"/>
        </w:rPr>
      </w:pPr>
    </w:p>
    <w:sectPr w:rsidR="00203881" w:rsidSect="00DB0A68">
      <w:headerReference w:type="default" r:id="rId57"/>
      <w:footerReference w:type="even" r:id="rId58"/>
      <w:footerReference w:type="default" r:id="rId59"/>
      <w:footerReference w:type="first" r:id="rId60"/>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A67" w:rsidRDefault="00E95A67">
      <w:r>
        <w:separator/>
      </w:r>
    </w:p>
  </w:endnote>
  <w:endnote w:type="continuationSeparator" w:id="0">
    <w:p w:rsidR="00E95A67" w:rsidRDefault="00E9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Arial Unicode MS"/>
    <w:panose1 w:val="02030609000101010101"/>
    <w:charset w:val="81"/>
    <w:family w:val="modern"/>
    <w:pitch w:val="fixed"/>
    <w:sig w:usb0="00000000"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Mincho">
    <w:altName w:val="Arial Unicode MS"/>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NewRoman,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DF" w:rsidRDefault="00D946DF"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46DF" w:rsidRDefault="00D946DF"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DF" w:rsidRDefault="00D946DF"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7C787E">
      <w:rPr>
        <w:rStyle w:val="PageNumber"/>
        <w:noProof/>
      </w:rPr>
      <w:t>28</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7C787E">
      <w:rPr>
        <w:rStyle w:val="PageNumber"/>
        <w:noProof/>
      </w:rPr>
      <w:t>42</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DF" w:rsidRDefault="00D946DF"/>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D946DF">
      <w:trPr>
        <w:cantSplit/>
        <w:trHeight w:val="204"/>
        <w:jc w:val="center"/>
      </w:trPr>
      <w:tc>
        <w:tcPr>
          <w:tcW w:w="1617" w:type="dxa"/>
          <w:tcBorders>
            <w:top w:val="single" w:sz="12" w:space="0" w:color="auto"/>
          </w:tcBorders>
        </w:tcPr>
        <w:p w:rsidR="00D946DF" w:rsidRDefault="00D946DF" w:rsidP="00762576">
          <w:pPr>
            <w:rPr>
              <w:b/>
              <w:bCs/>
            </w:rPr>
          </w:pPr>
          <w:r>
            <w:rPr>
              <w:b/>
              <w:bCs/>
            </w:rPr>
            <w:t>Contact:</w:t>
          </w:r>
        </w:p>
      </w:tc>
      <w:tc>
        <w:tcPr>
          <w:tcW w:w="4394" w:type="dxa"/>
          <w:tcBorders>
            <w:top w:val="single" w:sz="12" w:space="0" w:color="auto"/>
          </w:tcBorders>
        </w:tcPr>
        <w:p w:rsidR="00D946DF" w:rsidRDefault="00D946DF" w:rsidP="00A97FB5">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D946DF" w:rsidRDefault="00D946DF" w:rsidP="00634E57">
          <w:pPr>
            <w:rPr>
              <w:lang w:eastAsia="ja-JP"/>
            </w:rPr>
          </w:pPr>
          <w:r>
            <w:t>Email</w:t>
          </w:r>
          <w:r>
            <w:rPr>
              <w:rFonts w:hint="eastAsia"/>
            </w:rPr>
            <w:t xml:space="preserve">: </w:t>
          </w:r>
        </w:p>
      </w:tc>
    </w:tr>
  </w:tbl>
  <w:p w:rsidR="00D946DF" w:rsidRDefault="00D94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A67" w:rsidRDefault="00E95A67">
      <w:r>
        <w:separator/>
      </w:r>
    </w:p>
  </w:footnote>
  <w:footnote w:type="continuationSeparator" w:id="0">
    <w:p w:rsidR="00E95A67" w:rsidRDefault="00E95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DF" w:rsidRDefault="00D946DF" w:rsidP="00C15633">
    <w:pPr>
      <w:pStyle w:val="Header"/>
      <w:tabs>
        <w:tab w:val="center" w:pos="4763"/>
        <w:tab w:val="left" w:pos="5820"/>
      </w:tabs>
      <w:rPr>
        <w:lang w:eastAsia="ko-KR"/>
      </w:rPr>
    </w:pPr>
    <w:r>
      <w:rPr>
        <w:lang w:eastAsia="ko-KR"/>
      </w:rPr>
      <w:tab/>
    </w:r>
  </w:p>
  <w:p w:rsidR="00D946DF" w:rsidRDefault="00D946DF"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672"/>
    <w:multiLevelType w:val="hybridMultilevel"/>
    <w:tmpl w:val="CA0E1F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B7B183D"/>
    <w:multiLevelType w:val="hybridMultilevel"/>
    <w:tmpl w:val="371C80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D29218C"/>
    <w:multiLevelType w:val="hybridMultilevel"/>
    <w:tmpl w:val="D0A8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B3375"/>
    <w:multiLevelType w:val="hybridMultilevel"/>
    <w:tmpl w:val="ACF6DD22"/>
    <w:lvl w:ilvl="0" w:tplc="916EC748">
      <w:start w:val="1"/>
      <w:numFmt w:val="bullet"/>
      <w:lvlText w:val="-"/>
      <w:lvlJc w:val="left"/>
      <w:pPr>
        <w:ind w:left="600" w:hanging="360"/>
      </w:pPr>
      <w:rPr>
        <w:rFonts w:ascii="Times New Roman" w:eastAsiaTheme="minorEastAsia" w:hAnsi="Times New Roman"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42557F1"/>
    <w:multiLevelType w:val="hybridMultilevel"/>
    <w:tmpl w:val="21E48060"/>
    <w:lvl w:ilvl="0" w:tplc="99609BBC">
      <w:numFmt w:val="bullet"/>
      <w:lvlText w:val="-"/>
      <w:lvlJc w:val="left"/>
      <w:pPr>
        <w:ind w:left="480" w:hanging="360"/>
      </w:pPr>
      <w:rPr>
        <w:rFonts w:ascii="Times New Roman" w:eastAsia="BatangChe" w:hAnsi="Times New Roman"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5" w15:restartNumberingAfterBreak="0">
    <w:nsid w:val="24FF0FB2"/>
    <w:multiLevelType w:val="hybridMultilevel"/>
    <w:tmpl w:val="BCAA6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E5094"/>
    <w:multiLevelType w:val="hybridMultilevel"/>
    <w:tmpl w:val="1BBE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42D73"/>
    <w:multiLevelType w:val="hybridMultilevel"/>
    <w:tmpl w:val="D298A8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62F66"/>
    <w:multiLevelType w:val="hybridMultilevel"/>
    <w:tmpl w:val="1744F8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AA63DC7"/>
    <w:multiLevelType w:val="hybridMultilevel"/>
    <w:tmpl w:val="780A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62E47"/>
    <w:multiLevelType w:val="hybridMultilevel"/>
    <w:tmpl w:val="0974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42716"/>
    <w:multiLevelType w:val="hybridMultilevel"/>
    <w:tmpl w:val="3C64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6794F"/>
    <w:multiLevelType w:val="hybridMultilevel"/>
    <w:tmpl w:val="2DDA77B4"/>
    <w:lvl w:ilvl="0" w:tplc="28CA14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A44768"/>
    <w:multiLevelType w:val="hybridMultilevel"/>
    <w:tmpl w:val="35BE41B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07A397A"/>
    <w:multiLevelType w:val="hybridMultilevel"/>
    <w:tmpl w:val="F7B6B25C"/>
    <w:lvl w:ilvl="0" w:tplc="5FE676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15A5D2F"/>
    <w:multiLevelType w:val="hybridMultilevel"/>
    <w:tmpl w:val="82766810"/>
    <w:lvl w:ilvl="0" w:tplc="56C4F1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14570D"/>
    <w:multiLevelType w:val="hybridMultilevel"/>
    <w:tmpl w:val="778212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8CD22DB"/>
    <w:multiLevelType w:val="hybridMultilevel"/>
    <w:tmpl w:val="085E4092"/>
    <w:lvl w:ilvl="0" w:tplc="2CB8D6CC">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C08C8"/>
    <w:multiLevelType w:val="hybridMultilevel"/>
    <w:tmpl w:val="C4568F5A"/>
    <w:lvl w:ilvl="0" w:tplc="7B84D7DC">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677F7"/>
    <w:multiLevelType w:val="hybridMultilevel"/>
    <w:tmpl w:val="1970560E"/>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15:restartNumberingAfterBreak="0">
    <w:nsid w:val="4B9D096B"/>
    <w:multiLevelType w:val="hybridMultilevel"/>
    <w:tmpl w:val="E16EC24E"/>
    <w:lvl w:ilvl="0" w:tplc="698225F0">
      <w:numFmt w:val="bullet"/>
      <w:lvlText w:val="•"/>
      <w:lvlJc w:val="left"/>
      <w:pPr>
        <w:ind w:left="1440" w:hanging="1440"/>
      </w:pPr>
      <w:rPr>
        <w:rFonts w:ascii="Times New Roman" w:eastAsia="BatangChe"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E4F0126"/>
    <w:multiLevelType w:val="hybridMultilevel"/>
    <w:tmpl w:val="D958B312"/>
    <w:lvl w:ilvl="0" w:tplc="2ADEE47E">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52139E"/>
    <w:multiLevelType w:val="hybridMultilevel"/>
    <w:tmpl w:val="3DAA1EAC"/>
    <w:lvl w:ilvl="0" w:tplc="E4E6F5FA">
      <w:start w:val="9"/>
      <w:numFmt w:val="bullet"/>
      <w:lvlText w:val="-"/>
      <w:lvlJc w:val="left"/>
      <w:pPr>
        <w:ind w:left="600" w:hanging="360"/>
      </w:pPr>
      <w:rPr>
        <w:rFonts w:ascii="Times New Roman" w:eastAsiaTheme="minorEastAsia" w:hAnsi="Times New Roman"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59B77BB1"/>
    <w:multiLevelType w:val="hybridMultilevel"/>
    <w:tmpl w:val="EC7E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AD4CB0"/>
    <w:multiLevelType w:val="hybridMultilevel"/>
    <w:tmpl w:val="721AC8A8"/>
    <w:lvl w:ilvl="0" w:tplc="2ADEE47E">
      <w:start w:val="1"/>
      <w:numFmt w:val="bullet"/>
      <w:lvlText w:val="-"/>
      <w:lvlJc w:val="left"/>
      <w:pPr>
        <w:ind w:left="1440" w:hanging="360"/>
      </w:pPr>
      <w:rPr>
        <w:rFonts w:ascii="Times New Roman" w:eastAsia="BatangCh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C35632"/>
    <w:multiLevelType w:val="hybridMultilevel"/>
    <w:tmpl w:val="7206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96651"/>
    <w:multiLevelType w:val="hybridMultilevel"/>
    <w:tmpl w:val="E55453E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21279D0"/>
    <w:multiLevelType w:val="hybridMultilevel"/>
    <w:tmpl w:val="7FAA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AE599C"/>
    <w:multiLevelType w:val="hybridMultilevel"/>
    <w:tmpl w:val="84E8194C"/>
    <w:lvl w:ilvl="0" w:tplc="A1DC07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3A971E9"/>
    <w:multiLevelType w:val="hybridMultilevel"/>
    <w:tmpl w:val="4896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F115F"/>
    <w:multiLevelType w:val="hybridMultilevel"/>
    <w:tmpl w:val="289EAA70"/>
    <w:lvl w:ilvl="0" w:tplc="F2DC7522">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21232C"/>
    <w:multiLevelType w:val="hybridMultilevel"/>
    <w:tmpl w:val="F3720D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F48409C"/>
    <w:multiLevelType w:val="hybridMultilevel"/>
    <w:tmpl w:val="BB94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6"/>
  </w:num>
  <w:num w:numId="4">
    <w:abstractNumId w:val="23"/>
  </w:num>
  <w:num w:numId="5">
    <w:abstractNumId w:val="32"/>
  </w:num>
  <w:num w:numId="6">
    <w:abstractNumId w:val="2"/>
  </w:num>
  <w:num w:numId="7">
    <w:abstractNumId w:val="29"/>
  </w:num>
  <w:num w:numId="8">
    <w:abstractNumId w:val="28"/>
  </w:num>
  <w:num w:numId="9">
    <w:abstractNumId w:val="14"/>
  </w:num>
  <w:num w:numId="10">
    <w:abstractNumId w:val="15"/>
  </w:num>
  <w:num w:numId="11">
    <w:abstractNumId w:val="18"/>
  </w:num>
  <w:num w:numId="12">
    <w:abstractNumId w:val="22"/>
  </w:num>
  <w:num w:numId="13">
    <w:abstractNumId w:val="3"/>
  </w:num>
  <w:num w:numId="14">
    <w:abstractNumId w:val="19"/>
  </w:num>
  <w:num w:numId="15">
    <w:abstractNumId w:val="10"/>
  </w:num>
  <w:num w:numId="16">
    <w:abstractNumId w:val="30"/>
  </w:num>
  <w:num w:numId="17">
    <w:abstractNumId w:val="6"/>
  </w:num>
  <w:num w:numId="18">
    <w:abstractNumId w:val="12"/>
  </w:num>
  <w:num w:numId="19">
    <w:abstractNumId w:val="1"/>
  </w:num>
  <w:num w:numId="20">
    <w:abstractNumId w:val="31"/>
  </w:num>
  <w:num w:numId="21">
    <w:abstractNumId w:val="0"/>
  </w:num>
  <w:num w:numId="22">
    <w:abstractNumId w:val="9"/>
  </w:num>
  <w:num w:numId="23">
    <w:abstractNumId w:val="11"/>
  </w:num>
  <w:num w:numId="24">
    <w:abstractNumId w:val="17"/>
  </w:num>
  <w:num w:numId="25">
    <w:abstractNumId w:val="27"/>
  </w:num>
  <w:num w:numId="26">
    <w:abstractNumId w:val="21"/>
  </w:num>
  <w:num w:numId="27">
    <w:abstractNumId w:val="26"/>
  </w:num>
  <w:num w:numId="28">
    <w:abstractNumId w:val="8"/>
  </w:num>
  <w:num w:numId="29">
    <w:abstractNumId w:val="24"/>
  </w:num>
  <w:num w:numId="30">
    <w:abstractNumId w:val="5"/>
  </w:num>
  <w:num w:numId="31">
    <w:abstractNumId w:val="13"/>
  </w:num>
  <w:num w:numId="32">
    <w:abstractNumId w:val="25"/>
  </w:num>
  <w:num w:numId="33">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D2"/>
    <w:rsid w:val="0000705D"/>
    <w:rsid w:val="000302BC"/>
    <w:rsid w:val="00031C17"/>
    <w:rsid w:val="000323E9"/>
    <w:rsid w:val="000346C3"/>
    <w:rsid w:val="0003595B"/>
    <w:rsid w:val="0004241C"/>
    <w:rsid w:val="00045A55"/>
    <w:rsid w:val="00062F00"/>
    <w:rsid w:val="000713CF"/>
    <w:rsid w:val="00072C2B"/>
    <w:rsid w:val="00072C49"/>
    <w:rsid w:val="0007371B"/>
    <w:rsid w:val="0009175E"/>
    <w:rsid w:val="000A0654"/>
    <w:rsid w:val="000A3B42"/>
    <w:rsid w:val="000A5418"/>
    <w:rsid w:val="000A7791"/>
    <w:rsid w:val="000B5EA6"/>
    <w:rsid w:val="000E2E3F"/>
    <w:rsid w:val="000E56B2"/>
    <w:rsid w:val="000F021E"/>
    <w:rsid w:val="000F517C"/>
    <w:rsid w:val="000F5540"/>
    <w:rsid w:val="00116271"/>
    <w:rsid w:val="00125ABB"/>
    <w:rsid w:val="00131B32"/>
    <w:rsid w:val="0013686B"/>
    <w:rsid w:val="00137FBC"/>
    <w:rsid w:val="001539DD"/>
    <w:rsid w:val="00155D28"/>
    <w:rsid w:val="0015661F"/>
    <w:rsid w:val="0018046B"/>
    <w:rsid w:val="00185F4F"/>
    <w:rsid w:val="00186A3F"/>
    <w:rsid w:val="00196568"/>
    <w:rsid w:val="001A2F16"/>
    <w:rsid w:val="001A66F4"/>
    <w:rsid w:val="001B18C2"/>
    <w:rsid w:val="001B3720"/>
    <w:rsid w:val="001D5D7E"/>
    <w:rsid w:val="00203881"/>
    <w:rsid w:val="00220473"/>
    <w:rsid w:val="002214C9"/>
    <w:rsid w:val="00231AB1"/>
    <w:rsid w:val="0024008C"/>
    <w:rsid w:val="00243F10"/>
    <w:rsid w:val="00244791"/>
    <w:rsid w:val="00254A1B"/>
    <w:rsid w:val="00261869"/>
    <w:rsid w:val="0028454D"/>
    <w:rsid w:val="00291C9E"/>
    <w:rsid w:val="002926D4"/>
    <w:rsid w:val="00293234"/>
    <w:rsid w:val="002945C9"/>
    <w:rsid w:val="002972CB"/>
    <w:rsid w:val="002B670F"/>
    <w:rsid w:val="002C07DA"/>
    <w:rsid w:val="002C7EA9"/>
    <w:rsid w:val="002E0BD9"/>
    <w:rsid w:val="002E2FD3"/>
    <w:rsid w:val="002E4D53"/>
    <w:rsid w:val="0030452E"/>
    <w:rsid w:val="0031273E"/>
    <w:rsid w:val="00320B83"/>
    <w:rsid w:val="00342F20"/>
    <w:rsid w:val="00345D4C"/>
    <w:rsid w:val="0035027E"/>
    <w:rsid w:val="003574EB"/>
    <w:rsid w:val="00374E6B"/>
    <w:rsid w:val="003809C7"/>
    <w:rsid w:val="00382D6D"/>
    <w:rsid w:val="00393E8D"/>
    <w:rsid w:val="00397701"/>
    <w:rsid w:val="003A59D1"/>
    <w:rsid w:val="003B6263"/>
    <w:rsid w:val="003C64A7"/>
    <w:rsid w:val="003C67D8"/>
    <w:rsid w:val="003C7859"/>
    <w:rsid w:val="003D3FDA"/>
    <w:rsid w:val="003F2C43"/>
    <w:rsid w:val="003F3E3A"/>
    <w:rsid w:val="00402A9D"/>
    <w:rsid w:val="0040342A"/>
    <w:rsid w:val="00404DA3"/>
    <w:rsid w:val="00417EB2"/>
    <w:rsid w:val="00420822"/>
    <w:rsid w:val="00422124"/>
    <w:rsid w:val="004422DF"/>
    <w:rsid w:val="0045078D"/>
    <w:rsid w:val="0045458F"/>
    <w:rsid w:val="00461FD0"/>
    <w:rsid w:val="00462500"/>
    <w:rsid w:val="004633B4"/>
    <w:rsid w:val="004748F7"/>
    <w:rsid w:val="00475C1B"/>
    <w:rsid w:val="00483DB0"/>
    <w:rsid w:val="00486D33"/>
    <w:rsid w:val="004968EC"/>
    <w:rsid w:val="004A0B20"/>
    <w:rsid w:val="004A1696"/>
    <w:rsid w:val="004A319F"/>
    <w:rsid w:val="004B3553"/>
    <w:rsid w:val="004C4A45"/>
    <w:rsid w:val="004C52B1"/>
    <w:rsid w:val="004D3635"/>
    <w:rsid w:val="004D5581"/>
    <w:rsid w:val="004E441E"/>
    <w:rsid w:val="004F3B0C"/>
    <w:rsid w:val="00503D0A"/>
    <w:rsid w:val="005050DA"/>
    <w:rsid w:val="005069CF"/>
    <w:rsid w:val="00506FC1"/>
    <w:rsid w:val="0051051B"/>
    <w:rsid w:val="00520B5D"/>
    <w:rsid w:val="00530E8C"/>
    <w:rsid w:val="005324B7"/>
    <w:rsid w:val="00545933"/>
    <w:rsid w:val="0055724E"/>
    <w:rsid w:val="00557544"/>
    <w:rsid w:val="00584C76"/>
    <w:rsid w:val="00587875"/>
    <w:rsid w:val="005A2C64"/>
    <w:rsid w:val="005C2C13"/>
    <w:rsid w:val="005E3099"/>
    <w:rsid w:val="005F4419"/>
    <w:rsid w:val="00600A55"/>
    <w:rsid w:val="00603EAF"/>
    <w:rsid w:val="00607E2B"/>
    <w:rsid w:val="00623CE1"/>
    <w:rsid w:val="00626923"/>
    <w:rsid w:val="0063062B"/>
    <w:rsid w:val="00634E57"/>
    <w:rsid w:val="00660717"/>
    <w:rsid w:val="00663A0A"/>
    <w:rsid w:val="00666264"/>
    <w:rsid w:val="00667229"/>
    <w:rsid w:val="00672B21"/>
    <w:rsid w:val="00682BE5"/>
    <w:rsid w:val="00686D63"/>
    <w:rsid w:val="00690FED"/>
    <w:rsid w:val="006939A5"/>
    <w:rsid w:val="006A3691"/>
    <w:rsid w:val="006A726A"/>
    <w:rsid w:val="006B57F3"/>
    <w:rsid w:val="006F5792"/>
    <w:rsid w:val="00700B18"/>
    <w:rsid w:val="00710E50"/>
    <w:rsid w:val="00712451"/>
    <w:rsid w:val="0072042C"/>
    <w:rsid w:val="00724B0A"/>
    <w:rsid w:val="00727EEE"/>
    <w:rsid w:val="00732F08"/>
    <w:rsid w:val="0074190C"/>
    <w:rsid w:val="0074726E"/>
    <w:rsid w:val="00751B23"/>
    <w:rsid w:val="00752897"/>
    <w:rsid w:val="00762576"/>
    <w:rsid w:val="00773AA8"/>
    <w:rsid w:val="007773F7"/>
    <w:rsid w:val="00785BDF"/>
    <w:rsid w:val="00787AAD"/>
    <w:rsid w:val="00791060"/>
    <w:rsid w:val="007A5EFF"/>
    <w:rsid w:val="007B34C1"/>
    <w:rsid w:val="007B5626"/>
    <w:rsid w:val="007B70C7"/>
    <w:rsid w:val="007C7205"/>
    <w:rsid w:val="007C787E"/>
    <w:rsid w:val="007E4AD4"/>
    <w:rsid w:val="0080570B"/>
    <w:rsid w:val="008131F4"/>
    <w:rsid w:val="008148E1"/>
    <w:rsid w:val="00824EC9"/>
    <w:rsid w:val="008279AA"/>
    <w:rsid w:val="008319BF"/>
    <w:rsid w:val="00835144"/>
    <w:rsid w:val="00841D38"/>
    <w:rsid w:val="00860180"/>
    <w:rsid w:val="00861BA0"/>
    <w:rsid w:val="00864918"/>
    <w:rsid w:val="0087451E"/>
    <w:rsid w:val="00875A21"/>
    <w:rsid w:val="00876DE9"/>
    <w:rsid w:val="008831EE"/>
    <w:rsid w:val="00883A99"/>
    <w:rsid w:val="008858BE"/>
    <w:rsid w:val="008930BC"/>
    <w:rsid w:val="00894796"/>
    <w:rsid w:val="0089675B"/>
    <w:rsid w:val="008B306F"/>
    <w:rsid w:val="008B7480"/>
    <w:rsid w:val="008C7F63"/>
    <w:rsid w:val="008D0E09"/>
    <w:rsid w:val="008D1294"/>
    <w:rsid w:val="008E0B2B"/>
    <w:rsid w:val="00913023"/>
    <w:rsid w:val="009159D6"/>
    <w:rsid w:val="00937337"/>
    <w:rsid w:val="00941BD9"/>
    <w:rsid w:val="009439BD"/>
    <w:rsid w:val="009526CB"/>
    <w:rsid w:val="009544E7"/>
    <w:rsid w:val="009555AC"/>
    <w:rsid w:val="00965EE8"/>
    <w:rsid w:val="0097023D"/>
    <w:rsid w:val="0097693B"/>
    <w:rsid w:val="00993355"/>
    <w:rsid w:val="009A0B7F"/>
    <w:rsid w:val="009A4A6D"/>
    <w:rsid w:val="009B10B8"/>
    <w:rsid w:val="009B5334"/>
    <w:rsid w:val="009C3984"/>
    <w:rsid w:val="009D24F1"/>
    <w:rsid w:val="009E282B"/>
    <w:rsid w:val="009F649C"/>
    <w:rsid w:val="00A0174C"/>
    <w:rsid w:val="00A13265"/>
    <w:rsid w:val="00A16989"/>
    <w:rsid w:val="00A16EAF"/>
    <w:rsid w:val="00A219E6"/>
    <w:rsid w:val="00A25A25"/>
    <w:rsid w:val="00A35C8B"/>
    <w:rsid w:val="00A43A70"/>
    <w:rsid w:val="00A4660F"/>
    <w:rsid w:val="00A47E1E"/>
    <w:rsid w:val="00A565BD"/>
    <w:rsid w:val="00A65E62"/>
    <w:rsid w:val="00A71136"/>
    <w:rsid w:val="00A749D2"/>
    <w:rsid w:val="00A7797C"/>
    <w:rsid w:val="00A77FF1"/>
    <w:rsid w:val="00A91A49"/>
    <w:rsid w:val="00A97FB5"/>
    <w:rsid w:val="00AA201D"/>
    <w:rsid w:val="00AA474C"/>
    <w:rsid w:val="00AA669C"/>
    <w:rsid w:val="00AB42A0"/>
    <w:rsid w:val="00AB6878"/>
    <w:rsid w:val="00AC3E66"/>
    <w:rsid w:val="00AD22DE"/>
    <w:rsid w:val="00AD7E5F"/>
    <w:rsid w:val="00AE1FB5"/>
    <w:rsid w:val="00AE4008"/>
    <w:rsid w:val="00AE4322"/>
    <w:rsid w:val="00B01AA1"/>
    <w:rsid w:val="00B05754"/>
    <w:rsid w:val="00B27D60"/>
    <w:rsid w:val="00B30C21"/>
    <w:rsid w:val="00B30C81"/>
    <w:rsid w:val="00B32B22"/>
    <w:rsid w:val="00B4793B"/>
    <w:rsid w:val="00B52E6D"/>
    <w:rsid w:val="00B54AB2"/>
    <w:rsid w:val="00B750ED"/>
    <w:rsid w:val="00B8174C"/>
    <w:rsid w:val="00B92487"/>
    <w:rsid w:val="00B96287"/>
    <w:rsid w:val="00BA5285"/>
    <w:rsid w:val="00BC352A"/>
    <w:rsid w:val="00BC727F"/>
    <w:rsid w:val="00BD7E80"/>
    <w:rsid w:val="00BE13C5"/>
    <w:rsid w:val="00BE3A2C"/>
    <w:rsid w:val="00BE61E6"/>
    <w:rsid w:val="00BE6BF4"/>
    <w:rsid w:val="00BF6902"/>
    <w:rsid w:val="00C06091"/>
    <w:rsid w:val="00C0643C"/>
    <w:rsid w:val="00C15633"/>
    <w:rsid w:val="00C15799"/>
    <w:rsid w:val="00C2417C"/>
    <w:rsid w:val="00C357AD"/>
    <w:rsid w:val="00C3598A"/>
    <w:rsid w:val="00C3611F"/>
    <w:rsid w:val="00C36B56"/>
    <w:rsid w:val="00C429F0"/>
    <w:rsid w:val="00C5719E"/>
    <w:rsid w:val="00C6069C"/>
    <w:rsid w:val="00C64EBE"/>
    <w:rsid w:val="00C72E51"/>
    <w:rsid w:val="00C8599A"/>
    <w:rsid w:val="00C90B3A"/>
    <w:rsid w:val="00C92148"/>
    <w:rsid w:val="00CA7F9C"/>
    <w:rsid w:val="00CC4434"/>
    <w:rsid w:val="00CD1E58"/>
    <w:rsid w:val="00CD3F5D"/>
    <w:rsid w:val="00CD5431"/>
    <w:rsid w:val="00CD7AAF"/>
    <w:rsid w:val="00CF2491"/>
    <w:rsid w:val="00D0310C"/>
    <w:rsid w:val="00D06238"/>
    <w:rsid w:val="00D1252E"/>
    <w:rsid w:val="00D57772"/>
    <w:rsid w:val="00D67D17"/>
    <w:rsid w:val="00D73FAE"/>
    <w:rsid w:val="00D75A4D"/>
    <w:rsid w:val="00D816D3"/>
    <w:rsid w:val="00D8367C"/>
    <w:rsid w:val="00D8478B"/>
    <w:rsid w:val="00D86151"/>
    <w:rsid w:val="00D946DF"/>
    <w:rsid w:val="00D95002"/>
    <w:rsid w:val="00DA7595"/>
    <w:rsid w:val="00DB0A68"/>
    <w:rsid w:val="00DB2AE8"/>
    <w:rsid w:val="00DC0A11"/>
    <w:rsid w:val="00DC32DF"/>
    <w:rsid w:val="00DC43A3"/>
    <w:rsid w:val="00DD43CA"/>
    <w:rsid w:val="00DD7C09"/>
    <w:rsid w:val="00E00C4B"/>
    <w:rsid w:val="00E0124F"/>
    <w:rsid w:val="00E036CA"/>
    <w:rsid w:val="00E05ED8"/>
    <w:rsid w:val="00E07F3B"/>
    <w:rsid w:val="00E10AC7"/>
    <w:rsid w:val="00E10F6B"/>
    <w:rsid w:val="00E15E91"/>
    <w:rsid w:val="00E2587D"/>
    <w:rsid w:val="00E60AF8"/>
    <w:rsid w:val="00E62D64"/>
    <w:rsid w:val="00E674D3"/>
    <w:rsid w:val="00E70FD0"/>
    <w:rsid w:val="00E82ED0"/>
    <w:rsid w:val="00E876E6"/>
    <w:rsid w:val="00E8791E"/>
    <w:rsid w:val="00E95A67"/>
    <w:rsid w:val="00E963AF"/>
    <w:rsid w:val="00EE61B8"/>
    <w:rsid w:val="00EF65C2"/>
    <w:rsid w:val="00EF7234"/>
    <w:rsid w:val="00F0328E"/>
    <w:rsid w:val="00F170FC"/>
    <w:rsid w:val="00F17219"/>
    <w:rsid w:val="00F30355"/>
    <w:rsid w:val="00F418F2"/>
    <w:rsid w:val="00F4499E"/>
    <w:rsid w:val="00F53630"/>
    <w:rsid w:val="00F65FB4"/>
    <w:rsid w:val="00F84067"/>
    <w:rsid w:val="00F8778E"/>
    <w:rsid w:val="00F95065"/>
    <w:rsid w:val="00FA3DF9"/>
    <w:rsid w:val="00FB353E"/>
    <w:rsid w:val="00FD08E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2301F1-E45A-4A08-81E1-6028DC3C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751B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BD7E8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customStyle="1" w:styleId="enumlev2">
    <w:name w:val="enumlev2"/>
    <w:basedOn w:val="Normal"/>
    <w:rsid w:val="00185F4F"/>
    <w:pPr>
      <w:tabs>
        <w:tab w:val="left" w:pos="1134"/>
        <w:tab w:val="left" w:pos="1871"/>
        <w:tab w:val="left" w:pos="2608"/>
        <w:tab w:val="left" w:pos="3345"/>
      </w:tabs>
      <w:overflowPunct w:val="0"/>
      <w:autoSpaceDE w:val="0"/>
      <w:autoSpaceDN w:val="0"/>
      <w:adjustRightInd w:val="0"/>
      <w:spacing w:before="80"/>
      <w:ind w:left="1871" w:hanging="737"/>
      <w:textAlignment w:val="baseline"/>
    </w:pPr>
    <w:rPr>
      <w:rFonts w:eastAsiaTheme="minorEastAsia"/>
      <w:szCs w:val="20"/>
      <w:lang w:val="en-GB"/>
    </w:rPr>
  </w:style>
  <w:style w:type="paragraph" w:customStyle="1" w:styleId="enumlev1">
    <w:name w:val="enumlev1"/>
    <w:basedOn w:val="Normal"/>
    <w:link w:val="enumlev1Char"/>
    <w:rsid w:val="00185F4F"/>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heme="minorEastAsia"/>
      <w:szCs w:val="20"/>
      <w:lang w:val="en-GB"/>
    </w:rPr>
  </w:style>
  <w:style w:type="paragraph" w:customStyle="1" w:styleId="Proposal">
    <w:name w:val="Proposal"/>
    <w:basedOn w:val="Normal"/>
    <w:next w:val="Normal"/>
    <w:uiPriority w:val="99"/>
    <w:rsid w:val="00185F4F"/>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szCs w:val="20"/>
      <w:lang w:val="en-GB"/>
    </w:rPr>
  </w:style>
  <w:style w:type="paragraph" w:customStyle="1" w:styleId="Reasons">
    <w:name w:val="Reasons"/>
    <w:basedOn w:val="Normal"/>
    <w:uiPriority w:val="99"/>
    <w:qFormat/>
    <w:rsid w:val="00185F4F"/>
    <w:pPr>
      <w:tabs>
        <w:tab w:val="left" w:pos="1134"/>
        <w:tab w:val="left" w:pos="1588"/>
        <w:tab w:val="left" w:pos="1985"/>
      </w:tabs>
      <w:overflowPunct w:val="0"/>
      <w:autoSpaceDE w:val="0"/>
      <w:autoSpaceDN w:val="0"/>
      <w:adjustRightInd w:val="0"/>
      <w:spacing w:before="120"/>
      <w:textAlignment w:val="baseline"/>
    </w:pPr>
    <w:rPr>
      <w:rFonts w:eastAsia="Batang"/>
      <w:szCs w:val="20"/>
      <w:lang w:val="en-GB"/>
    </w:rPr>
  </w:style>
  <w:style w:type="character" w:customStyle="1" w:styleId="skypec2cprintcontainer">
    <w:name w:val="skype_c2c_print_container"/>
    <w:basedOn w:val="DefaultParagraphFont"/>
    <w:rsid w:val="009526CB"/>
  </w:style>
  <w:style w:type="character" w:customStyle="1" w:styleId="href">
    <w:name w:val="href"/>
    <w:basedOn w:val="DefaultParagraphFont"/>
    <w:rsid w:val="009526CB"/>
  </w:style>
  <w:style w:type="character" w:customStyle="1" w:styleId="enumlev1Char">
    <w:name w:val="enumlev1 Char"/>
    <w:link w:val="enumlev1"/>
    <w:locked/>
    <w:rsid w:val="009E282B"/>
    <w:rPr>
      <w:rFonts w:eastAsiaTheme="minorEastAsia"/>
      <w:sz w:val="24"/>
      <w:lang w:val="en-GB" w:bidi="ar-SA"/>
    </w:rPr>
  </w:style>
  <w:style w:type="character" w:customStyle="1" w:styleId="Artdef">
    <w:name w:val="Art_def"/>
    <w:basedOn w:val="DefaultParagraphFont"/>
    <w:rsid w:val="008279AA"/>
    <w:rPr>
      <w:rFonts w:ascii="Times New Roman" w:hAnsi="Times New Roman"/>
      <w:b/>
    </w:rPr>
  </w:style>
  <w:style w:type="paragraph" w:styleId="NormalWeb">
    <w:name w:val="Normal (Web)"/>
    <w:basedOn w:val="Normal"/>
    <w:uiPriority w:val="99"/>
    <w:unhideWhenUsed/>
    <w:rsid w:val="00031C17"/>
    <w:pPr>
      <w:spacing w:before="100" w:beforeAutospacing="1" w:after="100" w:afterAutospacing="1"/>
    </w:pPr>
    <w:rPr>
      <w:rFonts w:eastAsiaTheme="minorHAnsi"/>
    </w:rPr>
  </w:style>
  <w:style w:type="table" w:customStyle="1" w:styleId="TableGrid1">
    <w:name w:val="Table Grid1"/>
    <w:basedOn w:val="TableNormal"/>
    <w:next w:val="TableGrid"/>
    <w:uiPriority w:val="59"/>
    <w:rsid w:val="00F53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751B23"/>
    <w:rPr>
      <w:rFonts w:asciiTheme="majorHAnsi" w:eastAsiaTheme="majorEastAsia" w:hAnsiTheme="majorHAnsi" w:cstheme="majorBidi"/>
      <w:color w:val="365F91" w:themeColor="accent1" w:themeShade="BF"/>
      <w:sz w:val="26"/>
      <w:szCs w:val="26"/>
      <w:lang w:bidi="ar-SA"/>
    </w:rPr>
  </w:style>
  <w:style w:type="table" w:customStyle="1" w:styleId="TableGrid2">
    <w:name w:val="Table Grid2"/>
    <w:basedOn w:val="TableNormal"/>
    <w:next w:val="TableGrid"/>
    <w:uiPriority w:val="59"/>
    <w:rsid w:val="00A77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572950">
      <w:bodyDiv w:val="1"/>
      <w:marLeft w:val="0"/>
      <w:marRight w:val="0"/>
      <w:marTop w:val="0"/>
      <w:marBottom w:val="0"/>
      <w:divBdr>
        <w:top w:val="none" w:sz="0" w:space="0" w:color="auto"/>
        <w:left w:val="none" w:sz="0" w:space="0" w:color="auto"/>
        <w:bottom w:val="none" w:sz="0" w:space="0" w:color="auto"/>
        <w:right w:val="none" w:sz="0" w:space="0" w:color="auto"/>
      </w:divBdr>
    </w:div>
    <w:div w:id="1709525263">
      <w:bodyDiv w:val="1"/>
      <w:marLeft w:val="0"/>
      <w:marRight w:val="0"/>
      <w:marTop w:val="0"/>
      <w:marBottom w:val="0"/>
      <w:divBdr>
        <w:top w:val="none" w:sz="0" w:space="0" w:color="auto"/>
        <w:left w:val="none" w:sz="0" w:space="0" w:color="auto"/>
        <w:bottom w:val="none" w:sz="0" w:space="0" w:color="auto"/>
        <w:right w:val="none" w:sz="0" w:space="0" w:color="auto"/>
      </w:divBdr>
    </w:div>
    <w:div w:id="173974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tuan@rfd.gov.vn" TargetMode="External"/><Relationship Id="rId18" Type="http://schemas.openxmlformats.org/officeDocument/2006/relationships/image" Target="media/image3.emf"/><Relationship Id="rId26" Type="http://schemas.openxmlformats.org/officeDocument/2006/relationships/hyperlink" Target="mailto:dave.kershaw@dkconsulting.co.nz" TargetMode="External"/><Relationship Id="rId39" Type="http://schemas.openxmlformats.org/officeDocument/2006/relationships/hyperlink" Target="http://www.itu.int/md/meetingdoc.asp?lang=en&amp;parent=R15-WRC15-C-0142" TargetMode="External"/><Relationship Id="rId21" Type="http://schemas.openxmlformats.org/officeDocument/2006/relationships/package" Target="embeddings/Microsoft_Word_Document3.docx"/><Relationship Id="rId34" Type="http://schemas.openxmlformats.org/officeDocument/2006/relationships/hyperlink" Target="mailto:chengfenhong@chinasatcom.com" TargetMode="External"/><Relationship Id="rId42" Type="http://schemas.openxmlformats.org/officeDocument/2006/relationships/hyperlink" Target="mailto:h.takeshita@soumu.go.jp" TargetMode="External"/><Relationship Id="rId47" Type="http://schemas.openxmlformats.org/officeDocument/2006/relationships/hyperlink" Target="mailto:janelee1031@hotmail.com" TargetMode="External"/><Relationship Id="rId50" Type="http://schemas.openxmlformats.org/officeDocument/2006/relationships/hyperlink" Target="http://www.itu.int/md/R15-WRC15-C-0194/en" TargetMode="External"/><Relationship Id="rId55" Type="http://schemas.openxmlformats.org/officeDocument/2006/relationships/image" Target="media/image6.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emf"/><Relationship Id="rId29" Type="http://schemas.openxmlformats.org/officeDocument/2006/relationships/hyperlink" Target="mailto:ferrero.huang@srrc.org.cn" TargetMode="External"/><Relationship Id="rId11" Type="http://schemas.openxmlformats.org/officeDocument/2006/relationships/hyperlink" Target="http://www.itu.int/md/meetingdoc.asp?lang=en&amp;parent=R15-WRC15-C-0032" TargetMode="External"/><Relationship Id="rId24" Type="http://schemas.openxmlformats.org/officeDocument/2006/relationships/hyperlink" Target="mailto:jongmin@etri.re.kr" TargetMode="External"/><Relationship Id="rId32" Type="http://schemas.openxmlformats.org/officeDocument/2006/relationships/hyperlink" Target="mailto:hashimoto@nttdocomo.com" TargetMode="External"/><Relationship Id="rId37" Type="http://schemas.openxmlformats.org/officeDocument/2006/relationships/hyperlink" Target="mailto:phuongpn@rfd.gov.vn" TargetMode="External"/><Relationship Id="rId40" Type="http://schemas.openxmlformats.org/officeDocument/2006/relationships/hyperlink" Target="mailto:jongmin@etri.re.kr" TargetMode="External"/><Relationship Id="rId45" Type="http://schemas.openxmlformats.org/officeDocument/2006/relationships/hyperlink" Target="mailto:h.takeshita@soumu.go.jp" TargetMode="External"/><Relationship Id="rId53" Type="http://schemas.openxmlformats.org/officeDocument/2006/relationships/hyperlink" Target="mailto:hj686.choi@samsung.com"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package" Target="embeddings/Microsoft_Word_Document2.docx"/><Relationship Id="rId14" Type="http://schemas.openxmlformats.org/officeDocument/2006/relationships/hyperlink" Target="mailto:vwong@asiasat.com" TargetMode="External"/><Relationship Id="rId22" Type="http://schemas.openxmlformats.org/officeDocument/2006/relationships/hyperlink" Target="mailto:pc@cgpsols.com" TargetMode="External"/><Relationship Id="rId27" Type="http://schemas.openxmlformats.org/officeDocument/2006/relationships/image" Target="media/image5.emf"/><Relationship Id="rId30" Type="http://schemas.openxmlformats.org/officeDocument/2006/relationships/hyperlink" Target="https://www.itu.int/md/dologin_md.asp?lang=en&amp;id=R15-WRC15-C-0032!A16!MSW-E" TargetMode="External"/><Relationship Id="rId35" Type="http://schemas.openxmlformats.org/officeDocument/2006/relationships/hyperlink" Target="mailto:phuongpn@rfd.gov.vn" TargetMode="External"/><Relationship Id="rId43" Type="http://schemas.openxmlformats.org/officeDocument/2006/relationships/hyperlink" Target="http://www.itu.int/md/R15-WRC15-C-0176/en" TargetMode="External"/><Relationship Id="rId48" Type="http://schemas.openxmlformats.org/officeDocument/2006/relationships/hyperlink" Target="mailto:h.takeshita@soumu.go.jp" TargetMode="External"/><Relationship Id="rId56" Type="http://schemas.openxmlformats.org/officeDocument/2006/relationships/package" Target="embeddings/Microsoft_Excel_Worksheet5.xlsx"/><Relationship Id="rId8" Type="http://schemas.openxmlformats.org/officeDocument/2006/relationships/image" Target="media/image1.jpeg"/><Relationship Id="rId51" Type="http://schemas.openxmlformats.org/officeDocument/2006/relationships/hyperlink" Target="mailto:yeokj@msip.go.kr" TargetMode="External"/><Relationship Id="rId3" Type="http://schemas.openxmlformats.org/officeDocument/2006/relationships/styles" Target="styles.xml"/><Relationship Id="rId12" Type="http://schemas.openxmlformats.org/officeDocument/2006/relationships/hyperlink" Target="mailto:bharat.bhatia@ties.itu.int" TargetMode="External"/><Relationship Id="rId17" Type="http://schemas.openxmlformats.org/officeDocument/2006/relationships/package" Target="embeddings/Microsoft_Word_Document1.docx"/><Relationship Id="rId25" Type="http://schemas.openxmlformats.org/officeDocument/2006/relationships/hyperlink" Target="mailto:jian.jiao@huawei.com" TargetMode="External"/><Relationship Id="rId33" Type="http://schemas.openxmlformats.org/officeDocument/2006/relationships/hyperlink" Target="mailto:hashimoto@nttdocomo.com" TargetMode="External"/><Relationship Id="rId38" Type="http://schemas.openxmlformats.org/officeDocument/2006/relationships/hyperlink" Target="mailto:neil.meaney@acma.gov.au" TargetMode="External"/><Relationship Id="rId46" Type="http://schemas.openxmlformats.org/officeDocument/2006/relationships/hyperlink" Target="mailto:NEIL.MEANEY@ACMA.GOV.AU" TargetMode="External"/><Relationship Id="rId59" Type="http://schemas.openxmlformats.org/officeDocument/2006/relationships/footer" Target="footer2.xml"/><Relationship Id="rId20" Type="http://schemas.openxmlformats.org/officeDocument/2006/relationships/image" Target="media/image4.emf"/><Relationship Id="rId41" Type="http://schemas.openxmlformats.org/officeDocument/2006/relationships/hyperlink" Target="mailto:h.takeshita@soumu.go.jp" TargetMode="External"/><Relationship Id="rId54" Type="http://schemas.openxmlformats.org/officeDocument/2006/relationships/hyperlink" Target="mailto:ueda@nict.gp.j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onanongp@thaicom.net" TargetMode="External"/><Relationship Id="rId23" Type="http://schemas.openxmlformats.org/officeDocument/2006/relationships/hyperlink" Target="mailto:irajmokarrami@yahoo.com" TargetMode="External"/><Relationship Id="rId28" Type="http://schemas.openxmlformats.org/officeDocument/2006/relationships/package" Target="embeddings/Microsoft_Word_Document4.docx"/><Relationship Id="rId36" Type="http://schemas.openxmlformats.org/officeDocument/2006/relationships/hyperlink" Target="mailto:chengfenhong@chinasatcom.com" TargetMode="External"/><Relationship Id="rId49" Type="http://schemas.openxmlformats.org/officeDocument/2006/relationships/hyperlink" Target="http://www.itu.int/md/R15-WRC15-C-0178/en" TargetMode="External"/><Relationship Id="rId57" Type="http://schemas.openxmlformats.org/officeDocument/2006/relationships/header" Target="header1.xml"/><Relationship Id="rId10" Type="http://schemas.openxmlformats.org/officeDocument/2006/relationships/hyperlink" Target="https://www.itu.int/md/dologin_md.asp?lang=en&amp;id=R15-WRC15-C-0032!A1!MSW-E" TargetMode="External"/><Relationship Id="rId31" Type="http://schemas.openxmlformats.org/officeDocument/2006/relationships/hyperlink" Target="http://www.itu.int/md/meetingdoc.asp?lang=en&amp;parent=R15-WRC15-C-0032" TargetMode="External"/><Relationship Id="rId44" Type="http://schemas.openxmlformats.org/officeDocument/2006/relationships/hyperlink" Target="http://www.itu.int/md/R15-WRC15-C-0194/en" TargetMode="External"/><Relationship Id="rId52" Type="http://schemas.openxmlformats.org/officeDocument/2006/relationships/hyperlink" Target="mailto:jian.jiao@huawei.com"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huyutao@caict.ac.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817A2-56C6-445A-8563-6147B768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883</TotalTime>
  <Pages>42</Pages>
  <Words>14083</Words>
  <Characters>80279</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94174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Forhadul Parvez</cp:lastModifiedBy>
  <cp:revision>210</cp:revision>
  <cp:lastPrinted>2004-07-28T08:14:00Z</cp:lastPrinted>
  <dcterms:created xsi:type="dcterms:W3CDTF">2015-11-04T09:01:00Z</dcterms:created>
  <dcterms:modified xsi:type="dcterms:W3CDTF">2015-11-16T11:07:00Z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