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706F65" w:rsidTr="00F049B8">
        <w:trPr>
          <w:cantSplit/>
        </w:trPr>
        <w:tc>
          <w:tcPr>
            <w:tcW w:w="1399" w:type="dxa"/>
            <w:vMerge w:val="restart"/>
          </w:tcPr>
          <w:p w:rsidR="00CF3963" w:rsidRPr="00706F65" w:rsidRDefault="00CF3963" w:rsidP="002D7ACF">
            <w:pPr>
              <w:pStyle w:val="Note"/>
              <w:widowControl w:val="0"/>
              <w:tabs>
                <w:tab w:val="clear" w:pos="284"/>
                <w:tab w:val="clear" w:pos="1134"/>
                <w:tab w:val="clear" w:pos="1871"/>
                <w:tab w:val="clear" w:pos="2268"/>
              </w:tabs>
              <w:wordWrap w:val="0"/>
              <w:spacing w:before="0"/>
              <w:jc w:val="left"/>
              <w:rPr>
                <w:noProof w:val="0"/>
                <w:kern w:val="2"/>
                <w:sz w:val="24"/>
                <w:szCs w:val="24"/>
              </w:rPr>
            </w:pPr>
            <w:r w:rsidRPr="00706F65">
              <w:rPr>
                <w:kern w:val="2"/>
                <w:sz w:val="24"/>
                <w:szCs w:val="24"/>
                <w:lang w:eastAsia="en-US"/>
              </w:rPr>
              <w:drawing>
                <wp:inline distT="0" distB="0" distL="0" distR="0" wp14:anchorId="2918E2D9" wp14:editId="3AC3560E">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rsidR="00CF3963" w:rsidRPr="00706F65" w:rsidRDefault="00CF3963" w:rsidP="002D7ACF">
            <w:r w:rsidRPr="00706F65">
              <w:t>ASIA-PACIFIC TELECOMMUNITY</w:t>
            </w:r>
          </w:p>
        </w:tc>
        <w:tc>
          <w:tcPr>
            <w:tcW w:w="2700" w:type="dxa"/>
          </w:tcPr>
          <w:p w:rsidR="00CF3963" w:rsidRPr="00706F65" w:rsidRDefault="00CF3963" w:rsidP="002D7ACF">
            <w:pPr>
              <w:rPr>
                <w:b/>
                <w:bCs/>
                <w:lang w:val="fr-FR"/>
              </w:rPr>
            </w:pPr>
            <w:r w:rsidRPr="00706F65">
              <w:rPr>
                <w:b/>
                <w:lang w:val="fr-FR"/>
              </w:rPr>
              <w:t xml:space="preserve">Document: </w:t>
            </w:r>
          </w:p>
        </w:tc>
      </w:tr>
      <w:tr w:rsidR="00CF3963" w:rsidRPr="00706F65" w:rsidTr="00F049B8">
        <w:trPr>
          <w:cantSplit/>
        </w:trPr>
        <w:tc>
          <w:tcPr>
            <w:tcW w:w="1399" w:type="dxa"/>
            <w:vMerge/>
          </w:tcPr>
          <w:p w:rsidR="00CF3963" w:rsidRPr="00706F65" w:rsidRDefault="00CF3963" w:rsidP="002D7ACF"/>
        </w:tc>
        <w:tc>
          <w:tcPr>
            <w:tcW w:w="5720" w:type="dxa"/>
          </w:tcPr>
          <w:p w:rsidR="00CF3963" w:rsidRPr="00706F65" w:rsidRDefault="00CF3963" w:rsidP="002D7ACF">
            <w:pPr>
              <w:spacing w:line="0" w:lineRule="atLeast"/>
            </w:pPr>
            <w:r w:rsidRPr="00706F65">
              <w:rPr>
                <w:b/>
              </w:rPr>
              <w:t>The 2nd Meeting of the APT Conference Preparatory  Group for WRC-19 (APG19-2)</w:t>
            </w:r>
          </w:p>
        </w:tc>
        <w:tc>
          <w:tcPr>
            <w:tcW w:w="2700" w:type="dxa"/>
          </w:tcPr>
          <w:p w:rsidR="00CF3963" w:rsidRPr="00706F65" w:rsidRDefault="00CF3963" w:rsidP="00646733">
            <w:pPr>
              <w:rPr>
                <w:b/>
                <w:bCs/>
                <w:lang w:val="fr-FR"/>
              </w:rPr>
            </w:pPr>
            <w:r w:rsidRPr="00706F65">
              <w:rPr>
                <w:b/>
                <w:bCs/>
                <w:lang w:val="fr-FR"/>
              </w:rPr>
              <w:t>APG19-2/</w:t>
            </w:r>
            <w:r w:rsidR="009911C9">
              <w:rPr>
                <w:b/>
                <w:bCs/>
                <w:lang w:val="fr-FR"/>
              </w:rPr>
              <w:t>OUT</w:t>
            </w:r>
            <w:r w:rsidR="00646733">
              <w:rPr>
                <w:b/>
                <w:bCs/>
                <w:lang w:val="fr-FR"/>
              </w:rPr>
              <w:t>-</w:t>
            </w:r>
            <w:r w:rsidR="008D2E00">
              <w:rPr>
                <w:b/>
                <w:bCs/>
                <w:lang w:val="fr-FR"/>
              </w:rPr>
              <w:t>06</w:t>
            </w:r>
          </w:p>
        </w:tc>
      </w:tr>
      <w:tr w:rsidR="00CF3963" w:rsidRPr="00706F65" w:rsidTr="00F049B8">
        <w:trPr>
          <w:cantSplit/>
          <w:trHeight w:val="219"/>
        </w:trPr>
        <w:tc>
          <w:tcPr>
            <w:tcW w:w="1399" w:type="dxa"/>
            <w:vMerge/>
          </w:tcPr>
          <w:p w:rsidR="00CF3963" w:rsidRPr="00706F65" w:rsidRDefault="00CF3963" w:rsidP="002D7ACF">
            <w:pPr>
              <w:rPr>
                <w:lang w:val="fr-FR"/>
              </w:rPr>
            </w:pPr>
          </w:p>
        </w:tc>
        <w:tc>
          <w:tcPr>
            <w:tcW w:w="5720" w:type="dxa"/>
          </w:tcPr>
          <w:p w:rsidR="00CF3963" w:rsidRPr="00706F65" w:rsidRDefault="00CF3963" w:rsidP="002D7ACF">
            <w:r w:rsidRPr="00706F65">
              <w:t>17 – 21 July 2017, Bali, Republic of Indonesia</w:t>
            </w:r>
          </w:p>
        </w:tc>
        <w:tc>
          <w:tcPr>
            <w:tcW w:w="2700" w:type="dxa"/>
          </w:tcPr>
          <w:p w:rsidR="00CF3963" w:rsidRPr="00706F65" w:rsidRDefault="009911C9" w:rsidP="00646733">
            <w:pPr>
              <w:rPr>
                <w:b/>
              </w:rPr>
            </w:pPr>
            <w:r>
              <w:rPr>
                <w:b/>
              </w:rPr>
              <w:t>21</w:t>
            </w:r>
            <w:r w:rsidR="00CF3963" w:rsidRPr="00706F65">
              <w:rPr>
                <w:b/>
              </w:rPr>
              <w:t xml:space="preserve"> July 2017</w:t>
            </w:r>
          </w:p>
        </w:tc>
      </w:tr>
    </w:tbl>
    <w:p w:rsidR="00B64A60" w:rsidRDefault="00B64A60" w:rsidP="00890910">
      <w:pPr>
        <w:jc w:val="center"/>
        <w:rPr>
          <w:b/>
          <w:bCs/>
          <w:caps/>
          <w:sz w:val="28"/>
          <w:szCs w:val="28"/>
          <w:lang w:val="en-NZ"/>
        </w:rPr>
      </w:pPr>
    </w:p>
    <w:p w:rsidR="00AA210F" w:rsidRDefault="00AA210F" w:rsidP="00890910">
      <w:pPr>
        <w:jc w:val="center"/>
        <w:rPr>
          <w:b/>
          <w:bCs/>
          <w:caps/>
          <w:sz w:val="28"/>
          <w:szCs w:val="28"/>
          <w:lang w:val="en-NZ"/>
        </w:rPr>
      </w:pPr>
    </w:p>
    <w:p w:rsidR="00AA210F" w:rsidRPr="00706F65" w:rsidRDefault="009911C9" w:rsidP="00AA210F">
      <w:pPr>
        <w:jc w:val="center"/>
        <w:rPr>
          <w:lang w:val="en-NZ" w:eastAsia="ko-KR"/>
        </w:rPr>
      </w:pPr>
      <w:r>
        <w:rPr>
          <w:lang w:val="en-NZ" w:eastAsia="ko-KR"/>
        </w:rPr>
        <w:t>Working Party 3</w:t>
      </w:r>
    </w:p>
    <w:p w:rsidR="00AA210F" w:rsidRPr="00AA210F" w:rsidRDefault="00AA210F" w:rsidP="00890910">
      <w:pPr>
        <w:jc w:val="center"/>
        <w:rPr>
          <w:b/>
          <w:bCs/>
          <w:caps/>
          <w:lang w:val="en-NZ"/>
        </w:rPr>
      </w:pPr>
    </w:p>
    <w:p w:rsidR="00B64A60" w:rsidRPr="00AA210F" w:rsidRDefault="00B64A60" w:rsidP="00890910">
      <w:pPr>
        <w:jc w:val="center"/>
        <w:rPr>
          <w:b/>
          <w:bCs/>
          <w:caps/>
          <w:lang w:val="en-NZ"/>
        </w:rPr>
      </w:pPr>
      <w:r w:rsidRPr="00AA210F">
        <w:rPr>
          <w:b/>
          <w:bCs/>
          <w:caps/>
          <w:lang w:val="en-NZ"/>
        </w:rPr>
        <w:t>PRELIMINARY VIEWs on WRC-19</w:t>
      </w:r>
      <w:r w:rsidR="00890910" w:rsidRPr="00AA210F">
        <w:rPr>
          <w:b/>
          <w:bCs/>
          <w:caps/>
          <w:lang w:val="en-NZ"/>
        </w:rPr>
        <w:t xml:space="preserve"> </w:t>
      </w:r>
      <w:r w:rsidR="00355675" w:rsidRPr="00AA210F">
        <w:rPr>
          <w:b/>
          <w:bCs/>
          <w:caps/>
          <w:lang w:val="en-NZ"/>
        </w:rPr>
        <w:t>Agenda Item 7</w:t>
      </w:r>
      <w:r w:rsidR="003B2EB3" w:rsidRPr="00AA210F">
        <w:rPr>
          <w:b/>
          <w:bCs/>
          <w:caps/>
          <w:lang w:val="en-NZ"/>
        </w:rPr>
        <w:t xml:space="preserve"> </w:t>
      </w:r>
    </w:p>
    <w:p w:rsidR="00B64A60" w:rsidRPr="00706F65" w:rsidRDefault="00B64A60" w:rsidP="002D7ACF">
      <w:pPr>
        <w:rPr>
          <w:lang w:val="en-NZ"/>
        </w:rPr>
      </w:pPr>
    </w:p>
    <w:p w:rsidR="00AA210F" w:rsidRDefault="00AA210F" w:rsidP="002D7ACF">
      <w:pPr>
        <w:rPr>
          <w:b/>
          <w:lang w:val="en-NZ"/>
        </w:rPr>
      </w:pPr>
    </w:p>
    <w:p w:rsidR="00B64A60" w:rsidRPr="00706F65" w:rsidRDefault="00355675" w:rsidP="002D7ACF">
      <w:pPr>
        <w:rPr>
          <w:lang w:val="en-NZ"/>
        </w:rPr>
      </w:pPr>
      <w:r w:rsidRPr="00706F65">
        <w:rPr>
          <w:b/>
          <w:lang w:val="en-NZ"/>
        </w:rPr>
        <w:t>Agenda Item 7</w:t>
      </w:r>
      <w:r w:rsidR="00B64A60" w:rsidRPr="00706F65">
        <w:rPr>
          <w:b/>
          <w:lang w:val="en-NZ"/>
        </w:rPr>
        <w:t xml:space="preserve">: </w:t>
      </w:r>
    </w:p>
    <w:p w:rsidR="0062010F" w:rsidRPr="00706F65" w:rsidRDefault="0062010F" w:rsidP="002D7ACF">
      <w:pPr>
        <w:rPr>
          <w:i/>
          <w:iCs/>
        </w:rPr>
      </w:pPr>
      <w:r w:rsidRPr="00706F65">
        <w:rPr>
          <w:i/>
          <w:lang w:val="en-NZ"/>
        </w:rPr>
        <w:t>T</w:t>
      </w:r>
      <w:r w:rsidRPr="00706F65">
        <w:rPr>
          <w:i/>
        </w:rPr>
        <w:t>o consider possible changes, and other options, in response to Resolution </w:t>
      </w:r>
      <w:r w:rsidRPr="00706F65">
        <w:rPr>
          <w:b/>
          <w:i/>
        </w:rPr>
        <w:t>86 (Rev. Marrakesh, 2002)</w:t>
      </w:r>
      <w:r w:rsidRPr="00706F65">
        <w:rPr>
          <w:i/>
        </w:rPr>
        <w:t xml:space="preserve"> of the Plenipotentiary Conference, an advance publication, coordination, notification and recording procedures for frequency assignments pertaining to satellite networks, in accordance with Resolution </w:t>
      </w:r>
      <w:r w:rsidRPr="00706F65">
        <w:rPr>
          <w:b/>
          <w:i/>
        </w:rPr>
        <w:t>86 (Rev.WRC</w:t>
      </w:r>
      <w:r w:rsidRPr="00706F65">
        <w:rPr>
          <w:b/>
          <w:i/>
        </w:rPr>
        <w:noBreakHyphen/>
        <w:t>07)</w:t>
      </w:r>
      <w:r w:rsidRPr="00706F65">
        <w:rPr>
          <w:i/>
        </w:rPr>
        <w:t>, in order to facilitate rational, efficient and economical use of radio frequencies and any associated orbits, including the geostationary</w:t>
      </w:r>
      <w:r w:rsidRPr="00706F65">
        <w:rPr>
          <w:i/>
        </w:rPr>
        <w:noBreakHyphen/>
        <w:t>satellite orbit.</w:t>
      </w:r>
    </w:p>
    <w:p w:rsidR="0062010F" w:rsidRPr="00706F65" w:rsidRDefault="0062010F" w:rsidP="002D7ACF"/>
    <w:p w:rsidR="0032713A" w:rsidRPr="00706F65" w:rsidRDefault="0032713A" w:rsidP="002D7ACF"/>
    <w:p w:rsidR="006C1373" w:rsidRPr="00706F65" w:rsidRDefault="006C1373" w:rsidP="002D7ACF">
      <w:pPr>
        <w:pStyle w:val="Heading1"/>
        <w:jc w:val="left"/>
      </w:pPr>
      <w:r w:rsidRPr="00706F65">
        <w:t xml:space="preserve">General </w:t>
      </w:r>
    </w:p>
    <w:p w:rsidR="00971B7D" w:rsidRPr="00706F65" w:rsidRDefault="00971B7D" w:rsidP="002D7ACF">
      <w:pPr>
        <w:pStyle w:val="Heading2"/>
        <w:jc w:val="left"/>
      </w:pPr>
      <w:r w:rsidRPr="00706F65">
        <w:t xml:space="preserve">1. </w:t>
      </w:r>
      <w:r w:rsidRPr="00706F65">
        <w:tab/>
        <w:t>Background</w:t>
      </w:r>
    </w:p>
    <w:p w:rsidR="00326EE2" w:rsidRPr="00706F65" w:rsidRDefault="00326EE2" w:rsidP="00561096">
      <w:r w:rsidRPr="00706F65">
        <w:t>The advance publication, coordination, notification and recording procedures for frequency assignments pertaining to satellite networks are the regulatory foundation for space services. In application of these procedures, a number of issues were observed by various administrations. Administrations and the Bureau have been contributing to the improvement of the satellite network procedures, eliminating the deficiencies thereof and transforming the provisions in the Rules of Procedures into the Radio Regulations (RR).</w:t>
      </w:r>
    </w:p>
    <w:p w:rsidR="00561096" w:rsidRPr="00706F65" w:rsidRDefault="00561096" w:rsidP="002D7ACF">
      <w:pPr>
        <w:spacing w:afterLines="50" w:after="120"/>
      </w:pPr>
    </w:p>
    <w:p w:rsidR="00561096" w:rsidRPr="00706F65" w:rsidRDefault="00326EE2" w:rsidP="00561096">
      <w:pPr>
        <w:rPr>
          <w:lang w:val="en-AU"/>
        </w:rPr>
      </w:pPr>
      <w:r w:rsidRPr="00706F65">
        <w:t xml:space="preserve">In the implementation of Resolution </w:t>
      </w:r>
      <w:r w:rsidRPr="00706F65">
        <w:rPr>
          <w:b/>
        </w:rPr>
        <w:t>86</w:t>
      </w:r>
      <w:r w:rsidRPr="00706F65">
        <w:t xml:space="preserve"> (Rev. Marrakesh, 2002), WRC-1</w:t>
      </w:r>
      <w:r w:rsidR="001F0011" w:rsidRPr="00706F65">
        <w:t>9</w:t>
      </w:r>
      <w:r w:rsidRPr="00706F65">
        <w:t xml:space="preserve"> is invited by Resolution </w:t>
      </w:r>
      <w:r w:rsidRPr="00706F65">
        <w:rPr>
          <w:b/>
        </w:rPr>
        <w:t>86</w:t>
      </w:r>
      <w:r w:rsidRPr="00706F65">
        <w:t xml:space="preserve"> (Rev. WRC-07) to consider, under the standing </w:t>
      </w:r>
      <w:r w:rsidR="00355675" w:rsidRPr="00706F65">
        <w:t>Agenda Item 7</w:t>
      </w:r>
      <w:r w:rsidRPr="00706F65">
        <w:t xml:space="preserve">, any proposals which deal with deficiencies and improvements in the Regulatory/Procedural matters for frequency assignments pertaining to space service, ensuring these procedures, and the related </w:t>
      </w:r>
      <w:r w:rsidR="001F0011" w:rsidRPr="00706F65">
        <w:rPr>
          <w:lang w:val="en-AU"/>
        </w:rPr>
        <w:t>Appendices of the Radio Regulations support latest technologies and regulatory practices, as far as possible.</w:t>
      </w:r>
    </w:p>
    <w:p w:rsidR="00561096" w:rsidRPr="00706F65" w:rsidRDefault="00561096" w:rsidP="00561096">
      <w:pPr>
        <w:rPr>
          <w:lang w:val="en-AU"/>
        </w:rPr>
      </w:pPr>
    </w:p>
    <w:p w:rsidR="00F049B8" w:rsidRPr="00706F65" w:rsidRDefault="00F049B8" w:rsidP="00561096">
      <w:pPr>
        <w:spacing w:afterLines="50" w:after="120"/>
        <w:rPr>
          <w:rFonts w:eastAsia="Times New Roman"/>
          <w:lang w:bidi="en-US"/>
        </w:rPr>
      </w:pPr>
      <w:r w:rsidRPr="00706F65">
        <w:t xml:space="preserve">As of the May 2017 meeting of WP 4A the ITU-R </w:t>
      </w:r>
      <w:r w:rsidRPr="00706F65">
        <w:rPr>
          <w:i/>
        </w:rPr>
        <w:t xml:space="preserve">responsible </w:t>
      </w:r>
      <w:r w:rsidRPr="00706F65">
        <w:t>group for this agenda item,</w:t>
      </w:r>
      <w:r w:rsidRPr="00706F65">
        <w:rPr>
          <w:i/>
        </w:rPr>
        <w:t xml:space="preserve"> </w:t>
      </w:r>
      <w:r w:rsidRPr="00706F65">
        <w:t>eight sub-issues have been identified and are being studied.</w:t>
      </w:r>
      <w:r w:rsidR="00816F48" w:rsidRPr="00706F65">
        <w:t xml:space="preserve"> </w:t>
      </w:r>
      <w:r w:rsidRPr="00706F65">
        <w:rPr>
          <w:rFonts w:eastAsia="Times New Roman"/>
          <w:lang w:val="en-AU"/>
        </w:rPr>
        <w:t xml:space="preserve">Document </w:t>
      </w:r>
      <w:hyperlink r:id="rId9" w:history="1">
        <w:r w:rsidRPr="00706F65">
          <w:rPr>
            <w:rFonts w:eastAsia="Times New Roman"/>
            <w:color w:val="0000FF" w:themeColor="hyperlink"/>
            <w:u w:val="single"/>
            <w:lang w:val="en-AU"/>
          </w:rPr>
          <w:t>4A/364</w:t>
        </w:r>
      </w:hyperlink>
      <w:r w:rsidRPr="00706F65">
        <w:rPr>
          <w:rFonts w:eastAsia="Times New Roman"/>
          <w:lang w:val="en-AU"/>
        </w:rPr>
        <w:t xml:space="preserve"> - </w:t>
      </w:r>
      <w:r w:rsidRPr="00706F65">
        <w:rPr>
          <w:rFonts w:eastAsia="Times New Roman"/>
          <w:i/>
          <w:lang w:val="en-AU"/>
        </w:rPr>
        <w:t xml:space="preserve">Report on the </w:t>
      </w:r>
      <w:r w:rsidRPr="00706F65">
        <w:t>meeting</w:t>
      </w:r>
      <w:r w:rsidRPr="00706F65">
        <w:rPr>
          <w:rFonts w:eastAsia="Times New Roman"/>
          <w:i/>
          <w:lang w:val="en-AU"/>
        </w:rPr>
        <w:t xml:space="preserve"> of Working Party 4A 3-12 May 2017</w:t>
      </w:r>
      <w:r w:rsidRPr="00706F65">
        <w:rPr>
          <w:rFonts w:eastAsia="Times New Roman"/>
          <w:lang w:val="en-AU"/>
        </w:rPr>
        <w:t xml:space="preserve"> and its associated annexes covers the current work on </w:t>
      </w:r>
      <w:r w:rsidR="00355675" w:rsidRPr="00706F65">
        <w:rPr>
          <w:rFonts w:eastAsia="Times New Roman"/>
          <w:lang w:val="en-AU"/>
        </w:rPr>
        <w:t>Agenda Item 7</w:t>
      </w:r>
      <w:r w:rsidRPr="00706F65">
        <w:rPr>
          <w:rFonts w:eastAsia="Times New Roman"/>
          <w:lang w:val="en-AU"/>
        </w:rPr>
        <w:t xml:space="preserve"> in WP 4A</w:t>
      </w:r>
      <w:r w:rsidR="00EA796E" w:rsidRPr="00706F65">
        <w:rPr>
          <w:rFonts w:eastAsia="Times New Roman"/>
          <w:lang w:val="en-AU"/>
        </w:rPr>
        <w:t xml:space="preserve">. </w:t>
      </w:r>
    </w:p>
    <w:p w:rsidR="002626CE" w:rsidRPr="00706F65" w:rsidRDefault="002626CE" w:rsidP="002D7ACF"/>
    <w:p w:rsidR="006C1373" w:rsidRPr="00706F65" w:rsidRDefault="006C1373" w:rsidP="002D7ACF">
      <w:pPr>
        <w:pStyle w:val="Heading2"/>
        <w:jc w:val="left"/>
      </w:pPr>
      <w:r w:rsidRPr="00706F65">
        <w:t xml:space="preserve">2. </w:t>
      </w:r>
      <w:r w:rsidRPr="00706F65">
        <w:tab/>
        <w:t>Documents</w:t>
      </w:r>
    </w:p>
    <w:p w:rsidR="00D83ADE" w:rsidRDefault="006C1373" w:rsidP="00D83ADE">
      <w:pPr>
        <w:rPr>
          <w:lang w:val="en-NZ"/>
        </w:rPr>
      </w:pPr>
      <w:r w:rsidRPr="00706F65">
        <w:rPr>
          <w:lang w:val="en-NZ"/>
        </w:rPr>
        <w:t>Input Document</w:t>
      </w:r>
      <w:r w:rsidR="00D83ADE">
        <w:rPr>
          <w:lang w:val="en-NZ"/>
        </w:rPr>
        <w:t>s:</w:t>
      </w:r>
    </w:p>
    <w:p w:rsidR="006C1373" w:rsidRPr="00706F65" w:rsidRDefault="006C1373" w:rsidP="00D83ADE">
      <w:pPr>
        <w:numPr>
          <w:ilvl w:val="0"/>
          <w:numId w:val="18"/>
        </w:numPr>
        <w:ind w:leftChars="322" w:left="1133"/>
        <w:rPr>
          <w:lang w:val="en-NZ"/>
        </w:rPr>
      </w:pPr>
      <w:r w:rsidRPr="00706F65">
        <w:rPr>
          <w:lang w:val="en-NZ"/>
        </w:rPr>
        <w:t>APG19-2/INP-30 (</w:t>
      </w:r>
      <w:r w:rsidR="00D83ADE">
        <w:rPr>
          <w:lang w:val="en-NZ"/>
        </w:rPr>
        <w:t>AUS</w:t>
      </w:r>
      <w:r w:rsidRPr="00706F65">
        <w:rPr>
          <w:lang w:val="en-NZ"/>
        </w:rPr>
        <w:t>)</w:t>
      </w:r>
      <w:r w:rsidR="00CE5D22" w:rsidRPr="00706F65">
        <w:rPr>
          <w:lang w:val="en-NZ"/>
        </w:rPr>
        <w:t xml:space="preserve">, </w:t>
      </w:r>
      <w:r w:rsidR="00843B59" w:rsidRPr="00706F65">
        <w:rPr>
          <w:lang w:val="en-NZ"/>
        </w:rPr>
        <w:t>APG19-2/INP-51 (</w:t>
      </w:r>
      <w:r w:rsidR="00D83ADE">
        <w:rPr>
          <w:lang w:val="en-NZ"/>
        </w:rPr>
        <w:t>CHN</w:t>
      </w:r>
      <w:r w:rsidR="00843B59" w:rsidRPr="00706F65">
        <w:rPr>
          <w:lang w:val="en-NZ"/>
        </w:rPr>
        <w:t>)</w:t>
      </w:r>
    </w:p>
    <w:p w:rsidR="00561096" w:rsidRPr="00706F65" w:rsidRDefault="00561096" w:rsidP="00D83ADE">
      <w:pPr>
        <w:rPr>
          <w:lang w:val="en-NZ"/>
        </w:rPr>
      </w:pPr>
    </w:p>
    <w:p w:rsidR="00D83ADE" w:rsidRDefault="006C1373" w:rsidP="00D83ADE">
      <w:pPr>
        <w:rPr>
          <w:lang w:val="en-NZ"/>
        </w:rPr>
      </w:pPr>
      <w:r w:rsidRPr="00706F65">
        <w:t>Information</w:t>
      </w:r>
      <w:r w:rsidRPr="00706F65">
        <w:rPr>
          <w:lang w:val="en-NZ"/>
        </w:rPr>
        <w:t xml:space="preserve"> Document</w:t>
      </w:r>
      <w:r w:rsidR="00D83ADE">
        <w:rPr>
          <w:lang w:val="en-NZ"/>
        </w:rPr>
        <w:t>s:</w:t>
      </w:r>
    </w:p>
    <w:p w:rsidR="006C1373" w:rsidRPr="00706F65" w:rsidRDefault="006C1373" w:rsidP="00D83ADE">
      <w:pPr>
        <w:numPr>
          <w:ilvl w:val="0"/>
          <w:numId w:val="18"/>
        </w:numPr>
        <w:ind w:leftChars="322" w:left="1133"/>
        <w:rPr>
          <w:lang w:val="en-NZ"/>
        </w:rPr>
      </w:pPr>
      <w:r w:rsidRPr="00706F65">
        <w:rPr>
          <w:lang w:val="en-NZ"/>
        </w:rPr>
        <w:t>APG19-2/INF-01 (Chairman, APG19), APG19-2/INF-02 (ICOA), APG19-2/INF-05 (RCC), APG19-2/INF-07 (ATU), APG19-2/INF-10 (APG19 WP3), APG19-2/INF-14 (CEPT)</w:t>
      </w:r>
    </w:p>
    <w:p w:rsidR="006C1373" w:rsidRPr="00706F65" w:rsidRDefault="006C1373" w:rsidP="002D7ACF"/>
    <w:p w:rsidR="006C1373" w:rsidRPr="00706F65" w:rsidRDefault="006C1373" w:rsidP="002D7ACF">
      <w:pPr>
        <w:pStyle w:val="Heading2"/>
        <w:jc w:val="left"/>
      </w:pPr>
      <w:r w:rsidRPr="00706F65">
        <w:t xml:space="preserve">3. </w:t>
      </w:r>
      <w:r w:rsidRPr="00706F65">
        <w:tab/>
        <w:t>Summary of Discussions</w:t>
      </w:r>
    </w:p>
    <w:p w:rsidR="006C1373" w:rsidRPr="00706F65" w:rsidRDefault="006C1373" w:rsidP="002D7ACF">
      <w:pPr>
        <w:pStyle w:val="Heading2"/>
        <w:jc w:val="left"/>
      </w:pPr>
      <w:r w:rsidRPr="00706F65">
        <w:t>3.1</w:t>
      </w:r>
      <w:r w:rsidRPr="00706F65">
        <w:tab/>
        <w:t>S</w:t>
      </w:r>
      <w:r w:rsidRPr="00706F65">
        <w:rPr>
          <w:rFonts w:hint="eastAsia"/>
        </w:rPr>
        <w:t xml:space="preserve">ummary </w:t>
      </w:r>
      <w:r w:rsidRPr="00706F65">
        <w:t>of Members’ View</w:t>
      </w:r>
    </w:p>
    <w:p w:rsidR="006C1373" w:rsidRPr="00706F65" w:rsidRDefault="006C1373" w:rsidP="002D7ACF">
      <w:pPr>
        <w:spacing w:after="120"/>
        <w:rPr>
          <w:b/>
          <w:lang w:val="en-NZ" w:eastAsia="ko-KR"/>
        </w:rPr>
      </w:pPr>
      <w:r w:rsidRPr="00706F65">
        <w:rPr>
          <w:b/>
          <w:lang w:val="en-NZ" w:eastAsia="ko-KR"/>
        </w:rPr>
        <w:t xml:space="preserve">3.1.1 </w:t>
      </w:r>
      <w:r w:rsidRPr="00706F65">
        <w:rPr>
          <w:b/>
          <w:lang w:val="en-NZ" w:eastAsia="ko-KR"/>
        </w:rPr>
        <w:tab/>
        <w:t>Australia</w:t>
      </w:r>
    </w:p>
    <w:p w:rsidR="00843B59" w:rsidRPr="00706F65" w:rsidRDefault="006C1373" w:rsidP="00561096">
      <w:pPr>
        <w:rPr>
          <w:lang w:val="en-GB"/>
        </w:rPr>
      </w:pPr>
      <w:r w:rsidRPr="00706F65">
        <w:rPr>
          <w:lang w:val="en-GB"/>
        </w:rPr>
        <w:t xml:space="preserve">Australia supports consideration of possible changes to improve advance publication, coordination, notification and recording procedures for frequency assignments pertaining to satellite </w:t>
      </w:r>
      <w:r w:rsidRPr="00706F65">
        <w:t>networks</w:t>
      </w:r>
      <w:r w:rsidRPr="00706F65">
        <w:rPr>
          <w:lang w:val="en-GB"/>
        </w:rPr>
        <w:t xml:space="preserve"> on the basis that activity under this agenda item is not used to make changes to allocations in Article </w:t>
      </w:r>
      <w:r w:rsidRPr="00706F65">
        <w:rPr>
          <w:b/>
          <w:lang w:val="en-GB"/>
        </w:rPr>
        <w:t>5</w:t>
      </w:r>
      <w:r w:rsidRPr="00706F65">
        <w:rPr>
          <w:lang w:val="en-GB"/>
        </w:rPr>
        <w:t xml:space="preserve"> of the Radio Regulations.</w:t>
      </w:r>
    </w:p>
    <w:p w:rsidR="00843B59" w:rsidRPr="00706F65" w:rsidRDefault="00843B59" w:rsidP="00BC12C9">
      <w:pPr>
        <w:ind w:left="708"/>
        <w:rPr>
          <w:lang w:val="en-GB"/>
        </w:rPr>
      </w:pPr>
    </w:p>
    <w:p w:rsidR="00843B59" w:rsidRPr="00706F65" w:rsidRDefault="00843B59" w:rsidP="00843B59">
      <w:pPr>
        <w:spacing w:after="120"/>
        <w:rPr>
          <w:b/>
          <w:lang w:val="en-NZ" w:eastAsia="ko-KR"/>
        </w:rPr>
      </w:pPr>
      <w:r w:rsidRPr="00706F65">
        <w:rPr>
          <w:b/>
          <w:lang w:val="en-NZ" w:eastAsia="ko-KR"/>
        </w:rPr>
        <w:t xml:space="preserve">3.1.2 </w:t>
      </w:r>
      <w:r w:rsidRPr="00706F65">
        <w:rPr>
          <w:b/>
          <w:lang w:val="en-NZ" w:eastAsia="ko-KR"/>
        </w:rPr>
        <w:tab/>
        <w:t>China</w:t>
      </w:r>
    </w:p>
    <w:p w:rsidR="00BC12C9" w:rsidRPr="00706F65" w:rsidRDefault="00BC12C9" w:rsidP="00BC12C9">
      <w:pPr>
        <w:rPr>
          <w:lang w:val="en-GB"/>
        </w:rPr>
      </w:pPr>
      <w:r w:rsidRPr="00706F65">
        <w:rPr>
          <w:rFonts w:eastAsia="SimSun"/>
          <w:bCs/>
          <w:lang w:eastAsia="zh-CN"/>
        </w:rPr>
        <w:t xml:space="preserve">China supports to continue possible improvements of the advance publication, coordination, </w:t>
      </w:r>
      <w:r w:rsidRPr="00D83ADE">
        <w:rPr>
          <w:lang w:val="en-GB"/>
        </w:rPr>
        <w:t>notification</w:t>
      </w:r>
      <w:r w:rsidRPr="00706F65">
        <w:rPr>
          <w:rFonts w:eastAsia="SimSun"/>
          <w:bCs/>
          <w:lang w:eastAsia="zh-CN"/>
        </w:rPr>
        <w:t xml:space="preserve"> and recording procedures of satellite networks subject to this Agenda Item in </w:t>
      </w:r>
      <w:r w:rsidRPr="00D83ADE">
        <w:rPr>
          <w:lang w:val="en-NZ"/>
        </w:rPr>
        <w:t>accordance</w:t>
      </w:r>
      <w:r w:rsidRPr="00706F65">
        <w:rPr>
          <w:rFonts w:eastAsia="SimSun"/>
          <w:bCs/>
          <w:lang w:eastAsia="zh-CN"/>
        </w:rPr>
        <w:t xml:space="preserve"> with Resolution 86 (Rev. WRC-07), on the basis that activity under this Agenda Item would not be used to make any change to the Table of Frequency Allocations of Article 5 RR and associated footnotes of that Article. This should be done by careful consideration of each issue under this Agenda Item respectively taking into account rational and efficient use of orbit/spectrum resources.</w:t>
      </w:r>
    </w:p>
    <w:p w:rsidR="00786B09" w:rsidRPr="00706F65" w:rsidRDefault="00786B09" w:rsidP="002D7ACF"/>
    <w:p w:rsidR="00FA3729" w:rsidRPr="00706F65" w:rsidRDefault="00FA3729" w:rsidP="00FA3729">
      <w:pPr>
        <w:pStyle w:val="Heading2"/>
        <w:numPr>
          <w:ilvl w:val="1"/>
          <w:numId w:val="31"/>
        </w:numPr>
        <w:jc w:val="left"/>
      </w:pPr>
      <w:r w:rsidRPr="00706F65">
        <w:tab/>
        <w:t>Key points raised during the meeting</w:t>
      </w:r>
    </w:p>
    <w:p w:rsidR="00FA3729" w:rsidRPr="00706F65" w:rsidRDefault="00FA3729" w:rsidP="00FA3729">
      <w:pPr>
        <w:rPr>
          <w:lang w:val="en-NZ"/>
        </w:rPr>
      </w:pPr>
      <w:r>
        <w:rPr>
          <w:lang w:val="en-NZ"/>
        </w:rPr>
        <w:t>None.</w:t>
      </w:r>
    </w:p>
    <w:p w:rsidR="00FA3729" w:rsidRPr="00FA3729" w:rsidRDefault="00FA3729" w:rsidP="00FA3729">
      <w:pPr>
        <w:rPr>
          <w:lang w:val="en-NZ"/>
        </w:rPr>
      </w:pPr>
    </w:p>
    <w:p w:rsidR="00DF1BCA" w:rsidRPr="00706F65" w:rsidRDefault="00DF1BCA" w:rsidP="00DF1BCA">
      <w:pPr>
        <w:pStyle w:val="Heading2"/>
        <w:jc w:val="left"/>
      </w:pPr>
      <w:r w:rsidRPr="00706F65">
        <w:t xml:space="preserve">4. </w:t>
      </w:r>
      <w:r w:rsidRPr="00706F65">
        <w:tab/>
        <w:t>APT Preliminary View(s)</w:t>
      </w:r>
    </w:p>
    <w:p w:rsidR="003E0050" w:rsidRPr="00706F65" w:rsidRDefault="00DF1BCA" w:rsidP="003E0050">
      <w:pPr>
        <w:jc w:val="both"/>
      </w:pPr>
      <w:r>
        <w:t xml:space="preserve">APT </w:t>
      </w:r>
      <w:r w:rsidRPr="00DF1BCA">
        <w:t xml:space="preserve">Members </w:t>
      </w:r>
      <w:r>
        <w:t xml:space="preserve">support consideration of </w:t>
      </w:r>
      <w:r w:rsidRPr="00706F65">
        <w:rPr>
          <w:rFonts w:eastAsia="SimSun"/>
          <w:bCs/>
          <w:lang w:eastAsia="zh-CN"/>
        </w:rPr>
        <w:t xml:space="preserve">possible improvements of the advance publication, coordination, </w:t>
      </w:r>
      <w:r w:rsidRPr="00C70693">
        <w:rPr>
          <w:lang w:val="en-GB"/>
        </w:rPr>
        <w:t>notification</w:t>
      </w:r>
      <w:r w:rsidRPr="00706F65">
        <w:rPr>
          <w:rFonts w:eastAsia="SimSun"/>
          <w:bCs/>
          <w:lang w:eastAsia="zh-CN"/>
        </w:rPr>
        <w:t xml:space="preserve"> and recording procedures of satellite networks subject to this Agenda Item in </w:t>
      </w:r>
      <w:r w:rsidRPr="00C70693">
        <w:rPr>
          <w:lang w:val="en-NZ"/>
        </w:rPr>
        <w:t>accordance</w:t>
      </w:r>
      <w:r w:rsidRPr="00706F65">
        <w:rPr>
          <w:rFonts w:eastAsia="SimSun"/>
          <w:bCs/>
          <w:lang w:eastAsia="zh-CN"/>
        </w:rPr>
        <w:t xml:space="preserve"> with Resolution 86 (Rev. WRC-07), on the basis that </w:t>
      </w:r>
      <w:r w:rsidRPr="00706F65">
        <w:rPr>
          <w:lang w:val="en-GB"/>
        </w:rPr>
        <w:t xml:space="preserve">activity under this agenda item is not used to make changes to allocations in Article </w:t>
      </w:r>
      <w:r w:rsidRPr="00706F65">
        <w:rPr>
          <w:b/>
          <w:lang w:val="en-GB"/>
        </w:rPr>
        <w:t>5</w:t>
      </w:r>
      <w:r w:rsidR="003E0050">
        <w:rPr>
          <w:lang w:val="en-GB"/>
        </w:rPr>
        <w:t xml:space="preserve"> of the Radio Regulations </w:t>
      </w:r>
      <w:r w:rsidR="003E0050" w:rsidRPr="00706F65">
        <w:rPr>
          <w:rFonts w:eastAsia="SimSun"/>
          <w:bCs/>
          <w:lang w:eastAsia="zh-CN"/>
        </w:rPr>
        <w:t>and associated footnotes of that Article</w:t>
      </w:r>
      <w:r w:rsidR="003E0050" w:rsidRPr="00706F65">
        <w:rPr>
          <w:lang w:val="en-GB"/>
        </w:rPr>
        <w:t>.</w:t>
      </w:r>
    </w:p>
    <w:p w:rsidR="00DF1BCA" w:rsidRPr="00706F65" w:rsidRDefault="00DF1BCA" w:rsidP="00DF1BCA"/>
    <w:p w:rsidR="00DF1BCA" w:rsidRPr="00706F65" w:rsidRDefault="00DF1BCA" w:rsidP="00DF1BCA">
      <w:pPr>
        <w:rPr>
          <w:lang w:val="en-NZ"/>
        </w:rPr>
      </w:pPr>
    </w:p>
    <w:p w:rsidR="003E0050" w:rsidRDefault="00843B59" w:rsidP="003E0050">
      <w:pPr>
        <w:pStyle w:val="Heading2"/>
        <w:jc w:val="left"/>
      </w:pPr>
      <w:r w:rsidRPr="00706F65">
        <w:t>5</w:t>
      </w:r>
      <w:r w:rsidR="00786B09" w:rsidRPr="00706F65">
        <w:t xml:space="preserve">. </w:t>
      </w:r>
      <w:r w:rsidR="00786B09" w:rsidRPr="00706F65">
        <w:tab/>
      </w:r>
      <w:r w:rsidR="003E0050" w:rsidRPr="00706F65">
        <w:tab/>
      </w:r>
      <w:r w:rsidR="003E0050">
        <w:t>Other views</w:t>
      </w:r>
    </w:p>
    <w:p w:rsidR="003E0050" w:rsidRDefault="003E0050" w:rsidP="003E0050">
      <w:r>
        <w:rPr>
          <w:rFonts w:eastAsiaTheme="majorEastAsia"/>
          <w:bCs/>
          <w:szCs w:val="26"/>
          <w:lang w:eastAsia="en-MY"/>
        </w:rPr>
        <w:t>None.</w:t>
      </w:r>
    </w:p>
    <w:p w:rsidR="003E0050" w:rsidRDefault="003E0050" w:rsidP="002D7ACF">
      <w:pPr>
        <w:pStyle w:val="Heading2"/>
        <w:jc w:val="left"/>
      </w:pPr>
    </w:p>
    <w:p w:rsidR="00786B09" w:rsidRPr="00706F65" w:rsidRDefault="003E0050" w:rsidP="002D7ACF">
      <w:pPr>
        <w:pStyle w:val="Heading2"/>
        <w:jc w:val="left"/>
      </w:pPr>
      <w:r>
        <w:t>6.</w:t>
      </w:r>
      <w:r>
        <w:tab/>
      </w:r>
      <w:r w:rsidR="00786B09" w:rsidRPr="00706F65">
        <w:t>Views from Other Organisations</w:t>
      </w:r>
    </w:p>
    <w:p w:rsidR="009911C9" w:rsidRPr="00706F65" w:rsidRDefault="003E0050" w:rsidP="009911C9">
      <w:pPr>
        <w:spacing w:after="120"/>
        <w:rPr>
          <w:b/>
          <w:lang w:val="en-NZ" w:eastAsia="ko-KR"/>
        </w:rPr>
      </w:pPr>
      <w:r>
        <w:rPr>
          <w:b/>
          <w:lang w:val="en-NZ" w:eastAsia="ko-KR"/>
        </w:rPr>
        <w:t>6</w:t>
      </w:r>
      <w:r w:rsidR="009911C9">
        <w:rPr>
          <w:b/>
          <w:lang w:val="en-NZ" w:eastAsia="ko-KR"/>
        </w:rPr>
        <w:t>.1</w:t>
      </w:r>
      <w:r w:rsidR="009911C9" w:rsidRPr="00706F65">
        <w:rPr>
          <w:b/>
          <w:lang w:val="en-NZ" w:eastAsia="ko-KR"/>
        </w:rPr>
        <w:tab/>
        <w:t>ATU</w:t>
      </w:r>
    </w:p>
    <w:p w:rsidR="003E0050" w:rsidRPr="00706F65" w:rsidRDefault="003E0050" w:rsidP="003E0050">
      <w:r w:rsidRPr="00706F65">
        <w:t>No preliminary position on this agenda item yet.</w:t>
      </w:r>
    </w:p>
    <w:p w:rsidR="009911C9" w:rsidRPr="00706F65" w:rsidRDefault="009911C9" w:rsidP="009911C9"/>
    <w:p w:rsidR="009911C9" w:rsidRPr="00706F65" w:rsidRDefault="003E0050" w:rsidP="009911C9">
      <w:pPr>
        <w:spacing w:after="120"/>
        <w:rPr>
          <w:b/>
          <w:lang w:val="en-NZ" w:eastAsia="ko-KR"/>
        </w:rPr>
      </w:pPr>
      <w:r>
        <w:rPr>
          <w:b/>
          <w:lang w:val="en-NZ" w:eastAsia="ko-KR"/>
        </w:rPr>
        <w:t>6</w:t>
      </w:r>
      <w:r w:rsidR="009911C9">
        <w:rPr>
          <w:b/>
          <w:lang w:val="en-NZ" w:eastAsia="ko-KR"/>
        </w:rPr>
        <w:t>.2</w:t>
      </w:r>
      <w:r w:rsidR="009911C9" w:rsidRPr="00706F65">
        <w:rPr>
          <w:b/>
          <w:lang w:val="en-NZ" w:eastAsia="ko-KR"/>
        </w:rPr>
        <w:tab/>
        <w:t>CEPT</w:t>
      </w:r>
    </w:p>
    <w:p w:rsidR="009911C9" w:rsidRPr="00706F65" w:rsidRDefault="009911C9" w:rsidP="009911C9">
      <w:r w:rsidRPr="00706F65">
        <w:rPr>
          <w:lang w:val="en-NZ"/>
        </w:rPr>
        <w:t xml:space="preserve">CEPT is studying possible improvements of the coordination and notification procedures </w:t>
      </w:r>
      <w:r w:rsidRPr="00706F65">
        <w:t>for space services.  CEPT supports retaining the current process of continuing evolution at successive WRCs of the regime governing space services. CEPT intends to develop specific positions susceptible to bring improvement to the regulatory process.</w:t>
      </w:r>
    </w:p>
    <w:p w:rsidR="009911C9" w:rsidRPr="00706F65" w:rsidRDefault="009911C9" w:rsidP="009911C9"/>
    <w:p w:rsidR="009911C9" w:rsidRPr="00706F65" w:rsidRDefault="009911C9" w:rsidP="009911C9">
      <w:r w:rsidRPr="00706F65">
        <w:t xml:space="preserve">CEPT favours the review of any RR provision which can bring accurate solutions to specific detected inconsistencies and develop new improved provisions with emphasis on solving the most urgent issues, i.e. well characterized issues whose improvement is urgent and impacting. </w:t>
      </w:r>
    </w:p>
    <w:p w:rsidR="009911C9" w:rsidRPr="00706F65" w:rsidRDefault="009911C9" w:rsidP="009911C9"/>
    <w:p w:rsidR="009911C9" w:rsidRPr="00706F65" w:rsidRDefault="009911C9" w:rsidP="009911C9">
      <w:pPr>
        <w:rPr>
          <w:lang w:val="en-NZ"/>
        </w:rPr>
      </w:pPr>
      <w:r w:rsidRPr="00706F65">
        <w:lastRenderedPageBreak/>
        <w:t>CEPT also favours</w:t>
      </w:r>
      <w:r w:rsidRPr="00706F65">
        <w:rPr>
          <w:lang w:val="en-NZ"/>
        </w:rPr>
        <w:t xml:space="preserve"> a stable and predictable regulatory framework for efficient and economical use of spectrum and orbit resources.</w:t>
      </w:r>
    </w:p>
    <w:p w:rsidR="009911C9" w:rsidRDefault="009911C9" w:rsidP="00BC12C9">
      <w:pPr>
        <w:spacing w:after="120"/>
        <w:rPr>
          <w:b/>
          <w:lang w:val="en-NZ" w:eastAsia="ko-KR"/>
        </w:rPr>
      </w:pPr>
    </w:p>
    <w:p w:rsidR="009911C9" w:rsidRPr="00706F65" w:rsidRDefault="003E0050" w:rsidP="009911C9">
      <w:pPr>
        <w:spacing w:after="120"/>
        <w:rPr>
          <w:b/>
          <w:lang w:val="en-NZ" w:eastAsia="ko-KR"/>
        </w:rPr>
      </w:pPr>
      <w:r>
        <w:rPr>
          <w:b/>
          <w:lang w:val="en-NZ" w:eastAsia="ko-KR"/>
        </w:rPr>
        <w:t>6</w:t>
      </w:r>
      <w:r w:rsidR="009911C9">
        <w:rPr>
          <w:b/>
          <w:lang w:val="en-NZ" w:eastAsia="ko-KR"/>
        </w:rPr>
        <w:t>.3</w:t>
      </w:r>
      <w:r w:rsidR="009911C9" w:rsidRPr="00706F65">
        <w:rPr>
          <w:b/>
          <w:lang w:val="en-NZ" w:eastAsia="ko-KR"/>
        </w:rPr>
        <w:tab/>
        <w:t>RCC</w:t>
      </w:r>
    </w:p>
    <w:p w:rsidR="009911C9" w:rsidRPr="00706F65" w:rsidRDefault="009911C9" w:rsidP="009911C9">
      <w:pPr>
        <w:rPr>
          <w:b/>
        </w:rPr>
      </w:pPr>
      <w:r w:rsidRPr="00706F65">
        <w:rPr>
          <w:bCs/>
        </w:rPr>
        <w:t>The RCC Administrations consider it necessary further improvements in the notification</w:t>
      </w:r>
      <w:r w:rsidRPr="00706F65">
        <w:t>, coordination and recording procedures for frequency assignments to satellite networks in different services in order to ensure equitable access of ITU Member States to orbital and frequency resource.</w:t>
      </w:r>
    </w:p>
    <w:p w:rsidR="009911C9" w:rsidRPr="009911C9" w:rsidRDefault="009911C9" w:rsidP="00BC12C9">
      <w:pPr>
        <w:spacing w:after="120"/>
        <w:rPr>
          <w:b/>
          <w:lang w:eastAsia="ko-KR"/>
        </w:rPr>
      </w:pPr>
    </w:p>
    <w:p w:rsidR="00620B07" w:rsidRPr="00706F65" w:rsidRDefault="003E0050" w:rsidP="00BC12C9">
      <w:pPr>
        <w:spacing w:after="120"/>
        <w:rPr>
          <w:b/>
          <w:lang w:val="en-NZ" w:eastAsia="ko-KR"/>
        </w:rPr>
      </w:pPr>
      <w:r>
        <w:rPr>
          <w:b/>
          <w:lang w:val="en-NZ" w:eastAsia="ko-KR"/>
        </w:rPr>
        <w:t>6</w:t>
      </w:r>
      <w:r w:rsidR="009911C9">
        <w:rPr>
          <w:b/>
          <w:lang w:val="en-NZ" w:eastAsia="ko-KR"/>
        </w:rPr>
        <w:t>.4</w:t>
      </w:r>
      <w:r w:rsidR="00561096" w:rsidRPr="00706F65">
        <w:rPr>
          <w:b/>
          <w:lang w:val="en-NZ" w:eastAsia="ko-KR"/>
        </w:rPr>
        <w:tab/>
      </w:r>
      <w:r w:rsidR="00620B07" w:rsidRPr="00706F65">
        <w:rPr>
          <w:b/>
          <w:lang w:val="en-NZ" w:eastAsia="ko-KR"/>
        </w:rPr>
        <w:t>ICAO</w:t>
      </w:r>
    </w:p>
    <w:p w:rsidR="003E0050" w:rsidRPr="00706F65" w:rsidRDefault="003E0050" w:rsidP="003E0050">
      <w:r w:rsidRPr="00706F65">
        <w:t xml:space="preserve">No </w:t>
      </w:r>
      <w:r w:rsidRPr="00706F65">
        <w:rPr>
          <w:lang w:val="en-NZ"/>
        </w:rPr>
        <w:t>impact</w:t>
      </w:r>
      <w:r w:rsidRPr="00706F65">
        <w:t xml:space="preserve"> on aeronautical services has been identified from WRC-19 Agenda Item 7. </w:t>
      </w:r>
    </w:p>
    <w:p w:rsidR="00000FE6" w:rsidRPr="00706F65" w:rsidRDefault="00000FE6" w:rsidP="00000FE6"/>
    <w:p w:rsidR="00B31EF0" w:rsidRPr="00706F65" w:rsidRDefault="00B31EF0" w:rsidP="00B31EF0">
      <w:pPr>
        <w:rPr>
          <w:lang w:val="en-NZ"/>
        </w:rPr>
      </w:pPr>
    </w:p>
    <w:p w:rsidR="000A09CA" w:rsidRPr="00706F65" w:rsidRDefault="003E0050" w:rsidP="002D7ACF">
      <w:pPr>
        <w:pStyle w:val="Heading2"/>
        <w:jc w:val="left"/>
      </w:pPr>
      <w:r>
        <w:t>7</w:t>
      </w:r>
      <w:r w:rsidR="000A09CA" w:rsidRPr="00706F65">
        <w:t xml:space="preserve">. </w:t>
      </w:r>
      <w:r w:rsidR="000A09CA" w:rsidRPr="00706F65">
        <w:tab/>
        <w:t>Issues for Consideration at Next APG Meeting</w:t>
      </w:r>
    </w:p>
    <w:p w:rsidR="002C518F" w:rsidRDefault="002C518F" w:rsidP="00000FE6">
      <w:pPr>
        <w:rPr>
          <w:rFonts w:eastAsia="MS Mincho"/>
          <w:lang w:val="en-NZ" w:eastAsia="ja-JP"/>
        </w:rPr>
      </w:pPr>
      <w:r>
        <w:rPr>
          <w:rFonts w:eastAsia="MS Mincho"/>
          <w:lang w:val="en-NZ" w:eastAsia="ja-JP"/>
        </w:rPr>
        <w:t xml:space="preserve">APT Members are invited to follow the progress of ITU-R studies, and are encouraged </w:t>
      </w:r>
      <w:r w:rsidR="00F91B85">
        <w:rPr>
          <w:rFonts w:eastAsia="MS Mincho"/>
          <w:lang w:val="en-NZ" w:eastAsia="ja-JP"/>
        </w:rPr>
        <w:t>t</w:t>
      </w:r>
      <w:r>
        <w:rPr>
          <w:rFonts w:eastAsia="MS Mincho"/>
          <w:lang w:val="en-NZ" w:eastAsia="ja-JP"/>
        </w:rPr>
        <w:t xml:space="preserve">o submit their contributions for further </w:t>
      </w:r>
      <w:r w:rsidR="00472389" w:rsidRPr="00706F65">
        <w:rPr>
          <w:rFonts w:eastAsia="MS Mincho"/>
          <w:lang w:val="en-NZ" w:eastAsia="ja-JP"/>
        </w:rPr>
        <w:t>consideration</w:t>
      </w:r>
      <w:r>
        <w:rPr>
          <w:rFonts w:eastAsia="MS Mincho"/>
          <w:lang w:val="en-NZ" w:eastAsia="ja-JP"/>
        </w:rPr>
        <w:t>s at the next meeting.</w:t>
      </w:r>
    </w:p>
    <w:p w:rsidR="005070D6" w:rsidRPr="00706F65" w:rsidRDefault="005070D6" w:rsidP="00000FE6">
      <w:pPr>
        <w:rPr>
          <w:lang w:val="en-NZ"/>
        </w:rPr>
      </w:pPr>
    </w:p>
    <w:p w:rsidR="0032713A" w:rsidRPr="00706F65" w:rsidRDefault="0032713A" w:rsidP="002D7ACF"/>
    <w:p w:rsidR="0032713A" w:rsidRPr="00706F65" w:rsidRDefault="0032713A" w:rsidP="002D7ACF">
      <w:pPr>
        <w:rPr>
          <w:b/>
          <w:lang w:val="en-NZ" w:eastAsia="ko-KR"/>
        </w:rPr>
      </w:pPr>
    </w:p>
    <w:p w:rsidR="004635C8" w:rsidRDefault="004635C8">
      <w:pPr>
        <w:rPr>
          <w:b/>
          <w:lang w:val="en-NZ" w:eastAsia="ko-KR"/>
        </w:rPr>
      </w:pPr>
      <w:r>
        <w:br w:type="page"/>
      </w:r>
    </w:p>
    <w:p w:rsidR="006035DD" w:rsidRPr="00ED7E77" w:rsidRDefault="006035DD" w:rsidP="00ED7E77">
      <w:pPr>
        <w:pStyle w:val="Heading1"/>
        <w:jc w:val="left"/>
      </w:pPr>
      <w:r w:rsidRPr="00ED7E77">
        <w:lastRenderedPageBreak/>
        <w:t>Issue A:</w:t>
      </w:r>
      <w:r w:rsidRPr="00ED7E77">
        <w:rPr>
          <w:rFonts w:hint="eastAsia"/>
        </w:rPr>
        <w:t xml:space="preserve"> NGSO BIU</w:t>
      </w:r>
    </w:p>
    <w:p w:rsidR="006035DD" w:rsidRPr="00ED7E77" w:rsidRDefault="006035DD" w:rsidP="00ED7E77">
      <w:pPr>
        <w:pStyle w:val="Heading2"/>
        <w:jc w:val="left"/>
      </w:pPr>
      <w:r w:rsidRPr="00ED7E77">
        <w:t>1.</w:t>
      </w:r>
      <w:r w:rsidR="00486876">
        <w:t xml:space="preserve">  </w:t>
      </w:r>
      <w:r w:rsidR="00486876">
        <w:tab/>
      </w:r>
      <w:r w:rsidRPr="00ED7E77">
        <w:t>Background</w:t>
      </w:r>
    </w:p>
    <w:p w:rsidR="006035DD" w:rsidRDefault="006035DD" w:rsidP="00486876">
      <w:r w:rsidRPr="009813E7">
        <w:t xml:space="preserve">WARC-92 created allocations and associated regulations for coordination among non-GSO MSS constellations comprising multiple satellites. </w:t>
      </w:r>
      <w:r>
        <w:t xml:space="preserve">The coordination provisions of Section II of </w:t>
      </w:r>
      <w:r>
        <w:br/>
        <w:t xml:space="preserve">RR Article </w:t>
      </w:r>
      <w:r w:rsidRPr="004450DB">
        <w:rPr>
          <w:b/>
        </w:rPr>
        <w:t>9</w:t>
      </w:r>
      <w:r>
        <w:t xml:space="preserve"> have been extended by subsequent WRCs to some other services and specific bands where non-GSO systems operate (e.g., the FSS (including non-GSO MSS feeder links), and the radionavigation-satellite service (space-to-Earth and space-to-space)). There are also allocations to FSS, MSS, RNSS and other satellite services used by or available for non-GSO use that are not subject to Section II of RR Article </w:t>
      </w:r>
      <w:r w:rsidRPr="004450DB">
        <w:rPr>
          <w:b/>
        </w:rPr>
        <w:t>9</w:t>
      </w:r>
      <w:r>
        <w:t>.</w:t>
      </w:r>
    </w:p>
    <w:p w:rsidR="00ED7E77" w:rsidRPr="00C61F6D" w:rsidRDefault="00ED7E77" w:rsidP="00486876"/>
    <w:p w:rsidR="006035DD" w:rsidRDefault="006035DD" w:rsidP="00486876">
      <w:r w:rsidRPr="00DA7A2E">
        <w:t xml:space="preserve">The Radio Regulation that applies to the bringing into use of </w:t>
      </w:r>
      <w:r w:rsidRPr="00E803A4">
        <w:t xml:space="preserve">frequency assignments for all satellite networks/systems, including </w:t>
      </w:r>
      <w:r w:rsidRPr="00DA7A2E">
        <w:t>non-geostationary satellite systems</w:t>
      </w:r>
      <w:r w:rsidRPr="00E803A4">
        <w:t>,</w:t>
      </w:r>
      <w:r w:rsidRPr="00DA7A2E">
        <w:t xml:space="preserve"> is RR No. </w:t>
      </w:r>
      <w:r w:rsidRPr="004450DB">
        <w:rPr>
          <w:b/>
        </w:rPr>
        <w:t>11.44</w:t>
      </w:r>
      <w:r>
        <w:t xml:space="preserve">. </w:t>
      </w:r>
      <w:r w:rsidRPr="00DA7A2E">
        <w:t>As modified at WRC-15, the provision states that:</w:t>
      </w:r>
    </w:p>
    <w:p w:rsidR="00486876" w:rsidRPr="00DA7A2E" w:rsidRDefault="00486876" w:rsidP="00486876"/>
    <w:p w:rsidR="006035DD" w:rsidRDefault="006035DD" w:rsidP="00486876">
      <w:pPr>
        <w:pStyle w:val="enumlev1"/>
        <w:spacing w:before="0"/>
        <w:ind w:left="0" w:firstLine="0"/>
      </w:pPr>
      <w:r w:rsidRPr="00DA7A2E">
        <w:tab/>
      </w:r>
      <w:r>
        <w:t>“</w:t>
      </w:r>
      <w:r w:rsidRPr="00DA7A2E">
        <w:rPr>
          <w:i/>
        </w:rPr>
        <w:t>The notified date</w:t>
      </w:r>
      <w:r w:rsidRPr="00DA7A2E">
        <w:rPr>
          <w:i/>
          <w:vertAlign w:val="superscript"/>
        </w:rPr>
        <w:t>2</w:t>
      </w:r>
      <w:r>
        <w:rPr>
          <w:i/>
          <w:vertAlign w:val="superscript"/>
        </w:rPr>
        <w:t>4, 25, 26</w:t>
      </w:r>
      <w:r w:rsidRPr="00DA7A2E">
        <w:rPr>
          <w:i/>
          <w:vertAlign w:val="superscript"/>
        </w:rPr>
        <w:t xml:space="preserve"> </w:t>
      </w:r>
      <w:r w:rsidRPr="00DA7A2E">
        <w:rPr>
          <w:i/>
        </w:rPr>
        <w:t xml:space="preserve">of bringing into use of any frequency assignment to a space station of a satellite network shall be not later than seven years following the date of receipt by the Bureau of the relevant complete information under No. 9.1 or 9.2 in the case of satellite networks or systems not subject to Section II of Article </w:t>
      </w:r>
      <w:r w:rsidRPr="00DA7A2E">
        <w:rPr>
          <w:b/>
          <w:bCs/>
          <w:i/>
        </w:rPr>
        <w:t>9</w:t>
      </w:r>
      <w:r w:rsidRPr="00DA7A2E">
        <w:rPr>
          <w:i/>
        </w:rPr>
        <w:t xml:space="preserve"> or under</w:t>
      </w:r>
      <w:r w:rsidR="00486876">
        <w:rPr>
          <w:i/>
        </w:rPr>
        <w:t xml:space="preserve"> </w:t>
      </w:r>
      <w:r w:rsidRPr="00DA7A2E">
        <w:rPr>
          <w:i/>
        </w:rPr>
        <w:t xml:space="preserve">No. 9.1A in the case of satellite networks or systems subject to Section II of Article </w:t>
      </w:r>
      <w:r w:rsidRPr="00DA7A2E">
        <w:rPr>
          <w:b/>
          <w:bCs/>
          <w:i/>
        </w:rPr>
        <w:t>9</w:t>
      </w:r>
      <w:r w:rsidRPr="00DA7A2E">
        <w:rPr>
          <w:i/>
        </w:rPr>
        <w:t>. Any frequency assignment not brought into use within the required period shall be cancelled by the Bureau after having informed the administration at least three months before the expiry of this period.</w:t>
      </w:r>
      <w:r>
        <w:t>”</w:t>
      </w:r>
    </w:p>
    <w:p w:rsidR="00486876" w:rsidRDefault="00486876" w:rsidP="00486876"/>
    <w:p w:rsidR="006035DD" w:rsidRDefault="006035DD" w:rsidP="00486876">
      <w:r w:rsidRPr="00DA7A2E">
        <w:t>Historically, and to this day, the Bureau considers that a frequency assignment to a</w:t>
      </w:r>
      <w:r>
        <w:t>ny</w:t>
      </w:r>
      <w:r w:rsidRPr="00DA7A2E">
        <w:t xml:space="preserve"> non-GSO system has been brought into use when one satellite from a planned system in a particular frequency band has been placed into service – </w:t>
      </w:r>
      <w:r>
        <w:t>irrespective of</w:t>
      </w:r>
      <w:r w:rsidRPr="00DA7A2E">
        <w:t xml:space="preserve"> the number of satellites or </w:t>
      </w:r>
      <w:r>
        <w:t xml:space="preserve">of </w:t>
      </w:r>
      <w:r w:rsidRPr="00DA7A2E">
        <w:t xml:space="preserve">the number of orbital planes </w:t>
      </w:r>
      <w:r w:rsidRPr="008D401A">
        <w:t>in</w:t>
      </w:r>
      <w:r>
        <w:t xml:space="preserve">dicated in the notification information provided under RR No. </w:t>
      </w:r>
      <w:r w:rsidRPr="004450DB">
        <w:rPr>
          <w:b/>
        </w:rPr>
        <w:t>11.2</w:t>
      </w:r>
      <w:r w:rsidRPr="00DA7A2E">
        <w:t xml:space="preserve">. </w:t>
      </w:r>
      <w:r>
        <w:t xml:space="preserve">According to RR No. </w:t>
      </w:r>
      <w:r w:rsidRPr="004450DB">
        <w:rPr>
          <w:b/>
        </w:rPr>
        <w:t>13.12A</w:t>
      </w:r>
      <w:r>
        <w:t>, t</w:t>
      </w:r>
      <w:r w:rsidRPr="00DA7A2E">
        <w:t xml:space="preserve">his practice is reflected in the Rules of Procedure for </w:t>
      </w:r>
      <w:r>
        <w:t xml:space="preserve">RR </w:t>
      </w:r>
      <w:r w:rsidRPr="00DA7A2E">
        <w:t xml:space="preserve">No. </w:t>
      </w:r>
      <w:r w:rsidRPr="004450DB">
        <w:rPr>
          <w:b/>
        </w:rPr>
        <w:t>11.44</w:t>
      </w:r>
      <w:r w:rsidRPr="00DA7A2E">
        <w:t xml:space="preserve"> (</w:t>
      </w:r>
      <w:r w:rsidRPr="004450DB">
        <w:rPr>
          <w:i/>
        </w:rPr>
        <w:t>see</w:t>
      </w:r>
      <w:r w:rsidRPr="00DA7A2E">
        <w:t xml:space="preserve"> Rule of Procedure for </w:t>
      </w:r>
      <w:r>
        <w:t xml:space="preserve">RR </w:t>
      </w:r>
      <w:r w:rsidRPr="00DA7A2E">
        <w:t xml:space="preserve">No. </w:t>
      </w:r>
      <w:r w:rsidRPr="004450DB">
        <w:rPr>
          <w:b/>
          <w:bCs/>
        </w:rPr>
        <w:t>11.44</w:t>
      </w:r>
      <w:r>
        <w:t>, Section 2 (MOD RRB16/58)).</w:t>
      </w:r>
    </w:p>
    <w:p w:rsidR="00486876" w:rsidRDefault="00486876" w:rsidP="00486876"/>
    <w:p w:rsidR="006035DD" w:rsidRPr="004A0230" w:rsidDel="00981176" w:rsidRDefault="006035DD" w:rsidP="00486876">
      <w:r w:rsidRPr="00DA7A2E">
        <w:t xml:space="preserve">WRC-12 and WRC-15 adopted into the Radio Regulations a series of specific provisions – including RR No. </w:t>
      </w:r>
      <w:r w:rsidRPr="004450DB">
        <w:rPr>
          <w:b/>
          <w:bCs/>
        </w:rPr>
        <w:t>11.44B</w:t>
      </w:r>
      <w:r w:rsidRPr="00DA7A2E">
        <w:t xml:space="preserve"> – that clarified the BIU requirements and bringing back into use requirements for </w:t>
      </w:r>
      <w:r>
        <w:t xml:space="preserve">frequency assignments to a space station in a GSO network. However, there are no specific provisions for the BIU for frequency assignments to a space station in a non-GSO satellite systems. </w:t>
      </w:r>
      <w:r w:rsidRPr="004A0230" w:rsidDel="00981176">
        <w:t xml:space="preserve">The </w:t>
      </w:r>
      <w:r w:rsidRPr="00B4656E" w:rsidDel="00981176">
        <w:t xml:space="preserve">inclusion </w:t>
      </w:r>
      <w:r w:rsidRPr="004A0230" w:rsidDel="00981176">
        <w:t xml:space="preserve">of the </w:t>
      </w:r>
      <w:r w:rsidRPr="00B4656E" w:rsidDel="00981176">
        <w:t xml:space="preserve">Rule of Procedure for No. </w:t>
      </w:r>
      <w:r w:rsidRPr="004450DB" w:rsidDel="00981176">
        <w:rPr>
          <w:b/>
        </w:rPr>
        <w:t xml:space="preserve">11.44 </w:t>
      </w:r>
      <w:r w:rsidRPr="004A0230" w:rsidDel="00981176">
        <w:t>in the Radio Regulations is one option for addressing this B</w:t>
      </w:r>
      <w:r w:rsidDel="00981176">
        <w:t>I</w:t>
      </w:r>
      <w:r w:rsidRPr="004A0230" w:rsidDel="00981176">
        <w:t>U issue</w:t>
      </w:r>
      <w:r>
        <w:t xml:space="preserve"> and there are other</w:t>
      </w:r>
      <w:r w:rsidRPr="004A0230" w:rsidDel="00981176">
        <w:t xml:space="preserve"> possible alternatives, </w:t>
      </w:r>
      <w:r>
        <w:t xml:space="preserve">which </w:t>
      </w:r>
      <w:r w:rsidRPr="004A0230" w:rsidDel="00981176">
        <w:t xml:space="preserve">are described and analysed </w:t>
      </w:r>
      <w:r w:rsidRPr="007237DB" w:rsidDel="00981176">
        <w:t xml:space="preserve">in </w:t>
      </w:r>
      <w:r w:rsidRPr="007237DB">
        <w:t>Annex -06 to the W 4A Chairman’s Report(4A/364).</w:t>
      </w:r>
    </w:p>
    <w:p w:rsidR="006035DD" w:rsidRPr="004A2F96" w:rsidRDefault="006035DD" w:rsidP="006035DD">
      <w:pPr>
        <w:ind w:left="348"/>
        <w:rPr>
          <w:i/>
          <w:lang w:val="en-NZ" w:eastAsia="ko-KR"/>
        </w:rPr>
      </w:pPr>
    </w:p>
    <w:p w:rsidR="006035DD" w:rsidRPr="00486876" w:rsidRDefault="006035DD" w:rsidP="00486876">
      <w:pPr>
        <w:pStyle w:val="Heading2"/>
        <w:jc w:val="left"/>
      </w:pPr>
      <w:r w:rsidRPr="00486876">
        <w:t xml:space="preserve">2. </w:t>
      </w:r>
      <w:r w:rsidRPr="00486876">
        <w:tab/>
        <w:t>Documents</w:t>
      </w:r>
    </w:p>
    <w:p w:rsidR="00486876" w:rsidRPr="00486876" w:rsidRDefault="00486876" w:rsidP="00486876">
      <w:pPr>
        <w:rPr>
          <w:lang w:val="en-NZ"/>
        </w:rPr>
      </w:pPr>
      <w:r w:rsidRPr="00486876">
        <w:rPr>
          <w:lang w:val="en-NZ"/>
        </w:rPr>
        <w:t xml:space="preserve">Input </w:t>
      </w:r>
      <w:r w:rsidRPr="00486876">
        <w:t>Documents</w:t>
      </w:r>
      <w:r w:rsidRPr="00486876">
        <w:rPr>
          <w:lang w:val="en-NZ"/>
        </w:rPr>
        <w:t>:</w:t>
      </w:r>
    </w:p>
    <w:p w:rsidR="006035DD" w:rsidRPr="00424FF7" w:rsidRDefault="00486876" w:rsidP="006035DD">
      <w:pPr>
        <w:numPr>
          <w:ilvl w:val="0"/>
          <w:numId w:val="18"/>
        </w:numPr>
        <w:ind w:leftChars="145" w:left="708"/>
        <w:rPr>
          <w:lang w:val="en-NZ"/>
        </w:rPr>
      </w:pPr>
      <w:r>
        <w:rPr>
          <w:lang w:val="en-NZ"/>
        </w:rPr>
        <w:t>APG19-2/</w:t>
      </w:r>
      <w:r w:rsidR="006035DD" w:rsidRPr="0088598C">
        <w:rPr>
          <w:rFonts w:eastAsiaTheme="minorEastAsia"/>
          <w:lang w:eastAsia="ja-JP"/>
        </w:rPr>
        <w:t>INP-10(KOR)</w:t>
      </w:r>
      <w:r w:rsidR="006035DD">
        <w:rPr>
          <w:rFonts w:eastAsiaTheme="minorEastAsia"/>
          <w:lang w:eastAsia="ja-JP"/>
        </w:rPr>
        <w:t xml:space="preserve">, </w:t>
      </w:r>
      <w:r w:rsidR="006035DD" w:rsidRPr="0088598C">
        <w:rPr>
          <w:rFonts w:eastAsiaTheme="minorEastAsia"/>
          <w:lang w:eastAsia="ja-JP"/>
        </w:rPr>
        <w:t>INP-30(AUS)</w:t>
      </w:r>
      <w:r w:rsidR="006035DD">
        <w:rPr>
          <w:rFonts w:eastAsiaTheme="minorEastAsia"/>
          <w:lang w:eastAsia="ja-JP"/>
        </w:rPr>
        <w:t xml:space="preserve">, </w:t>
      </w:r>
      <w:r w:rsidR="006035DD" w:rsidRPr="0088598C">
        <w:rPr>
          <w:rFonts w:eastAsiaTheme="minorEastAsia"/>
          <w:lang w:eastAsia="ja-JP"/>
        </w:rPr>
        <w:t>INP-41(INS)</w:t>
      </w:r>
      <w:r w:rsidR="006035DD">
        <w:rPr>
          <w:rFonts w:eastAsiaTheme="minorEastAsia"/>
          <w:lang w:eastAsia="ja-JP"/>
        </w:rPr>
        <w:t xml:space="preserve">, </w:t>
      </w:r>
      <w:r w:rsidR="006035DD" w:rsidRPr="0088598C">
        <w:rPr>
          <w:rFonts w:eastAsiaTheme="minorEastAsia"/>
          <w:lang w:eastAsia="ja-JP"/>
        </w:rPr>
        <w:t>INP-51(CHN)</w:t>
      </w:r>
      <w:r w:rsidR="006035DD">
        <w:rPr>
          <w:rFonts w:eastAsiaTheme="minorEastAsia"/>
          <w:lang w:eastAsia="ja-JP"/>
        </w:rPr>
        <w:t xml:space="preserve"> &amp; </w:t>
      </w:r>
      <w:r w:rsidR="006035DD" w:rsidRPr="0088598C">
        <w:rPr>
          <w:rFonts w:eastAsiaTheme="minorEastAsia"/>
          <w:lang w:eastAsia="ja-JP"/>
        </w:rPr>
        <w:t>INP-57(J).</w:t>
      </w:r>
      <w:r w:rsidR="006035DD" w:rsidRPr="00D764B3">
        <w:rPr>
          <w:lang w:val="en-NZ"/>
        </w:rPr>
        <w:t xml:space="preserve"> </w:t>
      </w:r>
    </w:p>
    <w:p w:rsidR="00486876" w:rsidRDefault="00486876" w:rsidP="00486876">
      <w:pPr>
        <w:rPr>
          <w:lang w:val="en-NZ"/>
        </w:rPr>
      </w:pPr>
    </w:p>
    <w:p w:rsidR="00486876" w:rsidRPr="00486876" w:rsidRDefault="00486876" w:rsidP="00486876">
      <w:pPr>
        <w:rPr>
          <w:lang w:val="en-NZ"/>
        </w:rPr>
      </w:pPr>
      <w:r>
        <w:rPr>
          <w:lang w:val="en-NZ"/>
        </w:rPr>
        <w:t xml:space="preserve">Information </w:t>
      </w:r>
      <w:r w:rsidRPr="00486876">
        <w:rPr>
          <w:lang w:val="en-NZ"/>
        </w:rPr>
        <w:t>Documents:</w:t>
      </w:r>
    </w:p>
    <w:p w:rsidR="006035DD" w:rsidRPr="0088598C" w:rsidRDefault="006035DD" w:rsidP="006035DD">
      <w:pPr>
        <w:numPr>
          <w:ilvl w:val="0"/>
          <w:numId w:val="18"/>
        </w:numPr>
        <w:ind w:leftChars="145" w:left="708"/>
        <w:jc w:val="both"/>
        <w:rPr>
          <w:lang w:val="en-NZ"/>
        </w:rPr>
      </w:pPr>
      <w:r w:rsidRPr="0088598C">
        <w:rPr>
          <w:lang w:val="en-NZ"/>
        </w:rPr>
        <w:t>Information Documents APG19-2/INF-</w:t>
      </w:r>
      <w:r w:rsidRPr="00BD6A19">
        <w:rPr>
          <w:rFonts w:eastAsiaTheme="minorEastAsia" w:hint="eastAsia"/>
          <w:lang w:eastAsia="ja-JP"/>
        </w:rPr>
        <w:t>1</w:t>
      </w:r>
      <w:r w:rsidRPr="00BD6A19">
        <w:rPr>
          <w:rFonts w:eastAsiaTheme="minorEastAsia"/>
          <w:lang w:eastAsia="ja-JP"/>
        </w:rPr>
        <w:t xml:space="preserve">, </w:t>
      </w:r>
      <w:r>
        <w:rPr>
          <w:rFonts w:eastAsiaTheme="minorEastAsia"/>
          <w:lang w:eastAsia="ja-JP"/>
        </w:rPr>
        <w:t>APG19-2/INF-</w:t>
      </w:r>
      <w:r w:rsidRPr="00BD6A19">
        <w:rPr>
          <w:rFonts w:eastAsiaTheme="minorEastAsia"/>
          <w:lang w:eastAsia="ja-JP"/>
        </w:rPr>
        <w:t xml:space="preserve">4, </w:t>
      </w:r>
      <w:r>
        <w:rPr>
          <w:rFonts w:eastAsiaTheme="minorEastAsia"/>
          <w:lang w:eastAsia="ja-JP"/>
        </w:rPr>
        <w:t>APG19-2/INF-</w:t>
      </w:r>
      <w:r w:rsidRPr="00BD6A19">
        <w:rPr>
          <w:rFonts w:eastAsiaTheme="minorEastAsia"/>
          <w:lang w:eastAsia="ja-JP"/>
        </w:rPr>
        <w:t>5</w:t>
      </w:r>
      <w:r>
        <w:rPr>
          <w:rFonts w:eastAsiaTheme="minorEastAsia"/>
          <w:lang w:eastAsia="ja-JP"/>
        </w:rPr>
        <w:t>, APG19-2/INF-10 &amp; APG19-2/INF-14.</w:t>
      </w:r>
    </w:p>
    <w:p w:rsidR="006035DD" w:rsidRPr="00710333" w:rsidRDefault="006035DD" w:rsidP="006035DD">
      <w:pPr>
        <w:jc w:val="both"/>
        <w:rPr>
          <w:lang w:val="en-NZ"/>
        </w:rPr>
      </w:pPr>
    </w:p>
    <w:p w:rsidR="006035DD" w:rsidRPr="00486876" w:rsidRDefault="006035DD" w:rsidP="00486876">
      <w:pPr>
        <w:pStyle w:val="Heading2"/>
        <w:jc w:val="left"/>
      </w:pPr>
      <w:r w:rsidRPr="00486876">
        <w:t xml:space="preserve">3. </w:t>
      </w:r>
      <w:r w:rsidRPr="00486876">
        <w:tab/>
        <w:t>Summary of Discussions</w:t>
      </w:r>
    </w:p>
    <w:p w:rsidR="00C9102C" w:rsidRPr="004635C8" w:rsidRDefault="006035DD" w:rsidP="004635C8">
      <w:pPr>
        <w:pStyle w:val="Heading2"/>
        <w:spacing w:after="240"/>
        <w:jc w:val="left"/>
      </w:pPr>
      <w:r w:rsidRPr="00486876">
        <w:t>3.1</w:t>
      </w:r>
      <w:r w:rsidRPr="00486876">
        <w:tab/>
        <w:t>S</w:t>
      </w:r>
      <w:r w:rsidRPr="00486876">
        <w:rPr>
          <w:rFonts w:hint="eastAsia"/>
        </w:rPr>
        <w:t xml:space="preserve">ummary </w:t>
      </w:r>
      <w:r w:rsidRPr="00486876">
        <w:t>of Members’ view</w:t>
      </w:r>
    </w:p>
    <w:p w:rsidR="006035DD" w:rsidRDefault="006035DD" w:rsidP="00486876">
      <w:pPr>
        <w:spacing w:after="120"/>
        <w:rPr>
          <w:b/>
          <w:lang w:val="en-NZ" w:eastAsia="ko-KR"/>
        </w:rPr>
      </w:pPr>
      <w:r>
        <w:rPr>
          <w:b/>
          <w:lang w:val="en-NZ" w:eastAsia="ko-KR"/>
        </w:rPr>
        <w:t xml:space="preserve">3.1.1 </w:t>
      </w:r>
      <w:r w:rsidR="00486876">
        <w:rPr>
          <w:b/>
          <w:lang w:val="en-NZ" w:eastAsia="ko-KR"/>
        </w:rPr>
        <w:tab/>
      </w:r>
      <w:r w:rsidR="00C9102C">
        <w:rPr>
          <w:b/>
          <w:lang w:val="en-NZ" w:eastAsia="ko-KR"/>
        </w:rPr>
        <w:t xml:space="preserve">Korea (the </w:t>
      </w:r>
      <w:r>
        <w:rPr>
          <w:b/>
          <w:lang w:val="en-NZ" w:eastAsia="ko-KR"/>
        </w:rPr>
        <w:t>Republic of)</w:t>
      </w:r>
    </w:p>
    <w:p w:rsidR="006035DD" w:rsidRDefault="006035DD" w:rsidP="00486876">
      <w:r w:rsidRPr="000D77AD">
        <w:lastRenderedPageBreak/>
        <w:t xml:space="preserve">The Republic of Korea supports the </w:t>
      </w:r>
      <w:r>
        <w:t xml:space="preserve">ITU-R </w:t>
      </w:r>
      <w:r w:rsidRPr="000D77AD">
        <w:t>studies related to the regulatory provisions and procedures for bringing into use (BIU) of the frequency assignments of non-GSO FSS system</w:t>
      </w:r>
      <w:r>
        <w:t>.</w:t>
      </w:r>
    </w:p>
    <w:p w:rsidR="006035DD" w:rsidRPr="00DE78D9" w:rsidRDefault="006035DD" w:rsidP="006035DD">
      <w:pPr>
        <w:tabs>
          <w:tab w:val="num" w:pos="720"/>
        </w:tabs>
        <w:spacing w:afterLines="60" w:after="144"/>
        <w:jc w:val="both"/>
      </w:pPr>
    </w:p>
    <w:p w:rsidR="006035DD" w:rsidRDefault="006035DD" w:rsidP="006035DD">
      <w:pPr>
        <w:spacing w:after="120"/>
        <w:jc w:val="both"/>
        <w:rPr>
          <w:b/>
          <w:lang w:val="en-NZ" w:eastAsia="ko-KR"/>
        </w:rPr>
      </w:pPr>
      <w:r>
        <w:rPr>
          <w:b/>
          <w:lang w:val="en-NZ" w:eastAsia="ko-KR"/>
        </w:rPr>
        <w:t>3.1.2 Australia</w:t>
      </w:r>
    </w:p>
    <w:p w:rsidR="006035DD" w:rsidRDefault="006035DD" w:rsidP="00486876">
      <w:pPr>
        <w:rPr>
          <w:lang w:val="en-AU"/>
        </w:rPr>
      </w:pPr>
      <w:r w:rsidRPr="007C3226">
        <w:rPr>
          <w:lang w:val="en-AU"/>
        </w:rPr>
        <w:t xml:space="preserve">Australia supports consideration of possible changes to improve advance publication, coordination, notification and recording procedures for frequency assignments pertaining to satellite networks on the </w:t>
      </w:r>
      <w:r w:rsidRPr="00486876">
        <w:t>basis</w:t>
      </w:r>
      <w:r w:rsidRPr="007C3226">
        <w:rPr>
          <w:lang w:val="en-AU"/>
        </w:rPr>
        <w:t xml:space="preserve"> that activity under this agenda item is not used to make changes to allocations in Article </w:t>
      </w:r>
      <w:r w:rsidRPr="004305FF">
        <w:rPr>
          <w:b/>
          <w:lang w:val="en-AU"/>
        </w:rPr>
        <w:t>5</w:t>
      </w:r>
      <w:r w:rsidRPr="007C3226">
        <w:rPr>
          <w:lang w:val="en-AU"/>
        </w:rPr>
        <w:t xml:space="preserve"> of the Radio Regulations.</w:t>
      </w:r>
    </w:p>
    <w:p w:rsidR="00486876" w:rsidRPr="00DE78D9" w:rsidRDefault="00486876" w:rsidP="00486876">
      <w:pPr>
        <w:rPr>
          <w:lang w:val="en-AU"/>
        </w:rPr>
      </w:pPr>
    </w:p>
    <w:p w:rsidR="006035DD" w:rsidRDefault="006035DD" w:rsidP="006035DD">
      <w:pPr>
        <w:spacing w:after="120"/>
        <w:jc w:val="both"/>
        <w:rPr>
          <w:b/>
          <w:lang w:val="en-NZ" w:eastAsia="ko-KR"/>
        </w:rPr>
      </w:pPr>
      <w:r>
        <w:rPr>
          <w:b/>
          <w:lang w:val="en-NZ" w:eastAsia="ko-KR"/>
        </w:rPr>
        <w:t>3.1.3 Indonesia</w:t>
      </w:r>
    </w:p>
    <w:p w:rsidR="006035DD" w:rsidRPr="00B17EF7" w:rsidRDefault="006035DD" w:rsidP="00486876">
      <w:pPr>
        <w:rPr>
          <w:lang w:val="id-ID"/>
        </w:rPr>
      </w:pPr>
      <w:r w:rsidRPr="00B17EF7">
        <w:rPr>
          <w:lang w:val="id-ID"/>
        </w:rPr>
        <w:t>Indonesia is of the view that the current practice for bringing non-GSO FSS frequency assignment into use does not reflect the spirit of utilizing satellite spectrum and orbit efficiently since a non-GSO frequency assignment for the entire constellation can be considered brought into use by using at least one non</w:t>
      </w:r>
      <w:r w:rsidRPr="00B17EF7">
        <w:rPr>
          <w:lang w:val="id-ID"/>
        </w:rPr>
        <w:noBreakHyphen/>
        <w:t xml:space="preserve">GSO satellite. In addition, this non-GSO current practice could lead to </w:t>
      </w:r>
      <w:r w:rsidRPr="00486876">
        <w:t>discrepancy</w:t>
      </w:r>
      <w:r w:rsidRPr="00B17EF7">
        <w:rPr>
          <w:lang w:val="id-ID"/>
        </w:rPr>
        <w:t xml:space="preserve"> between the planned satellite constellation, as it is filled, and the real satellite constellation in operation. It may be used as an access for paper satellite and may limit others which has intention to implement real satellite system into operation.</w:t>
      </w:r>
    </w:p>
    <w:p w:rsidR="006035DD" w:rsidRPr="00B17EF7" w:rsidRDefault="006035DD" w:rsidP="006035DD">
      <w:pPr>
        <w:jc w:val="both"/>
        <w:rPr>
          <w:lang w:val="id-ID"/>
        </w:rPr>
      </w:pPr>
    </w:p>
    <w:p w:rsidR="006035DD" w:rsidRDefault="006035DD" w:rsidP="00486876">
      <w:r w:rsidRPr="00B17EF7">
        <w:rPr>
          <w:lang w:val="id-ID"/>
        </w:rPr>
        <w:t xml:space="preserve">Indonesia </w:t>
      </w:r>
      <w:r w:rsidRPr="00486876">
        <w:rPr>
          <w:lang w:val="en-AU"/>
        </w:rPr>
        <w:t>supports</w:t>
      </w:r>
      <w:r w:rsidRPr="00B17EF7">
        <w:rPr>
          <w:lang w:val="id-ID"/>
        </w:rPr>
        <w:t xml:space="preserve"> study which conduct by ITU-R WP 4A to define the BIU requirement for non GSO systems/networks while ensuring rational, efficient and economical use of satellite spectrum and orbit</w:t>
      </w:r>
      <w:r>
        <w:t>.</w:t>
      </w:r>
    </w:p>
    <w:p w:rsidR="006035DD" w:rsidRPr="006822A7" w:rsidRDefault="006035DD" w:rsidP="006035DD">
      <w:pPr>
        <w:jc w:val="both"/>
      </w:pPr>
    </w:p>
    <w:p w:rsidR="006035DD" w:rsidRDefault="006035DD" w:rsidP="006035DD">
      <w:pPr>
        <w:spacing w:after="120"/>
        <w:jc w:val="both"/>
        <w:rPr>
          <w:b/>
          <w:lang w:val="en-NZ" w:eastAsia="ko-KR"/>
        </w:rPr>
      </w:pPr>
      <w:r>
        <w:rPr>
          <w:b/>
          <w:lang w:val="en-NZ" w:eastAsia="ko-KR"/>
        </w:rPr>
        <w:t>3.1.4 China</w:t>
      </w:r>
    </w:p>
    <w:p w:rsidR="006035DD" w:rsidRDefault="006035DD" w:rsidP="00486876">
      <w:pPr>
        <w:rPr>
          <w:rFonts w:eastAsia="SimSun"/>
          <w:lang w:eastAsia="zh-CN"/>
        </w:rPr>
      </w:pPr>
      <w:r>
        <w:rPr>
          <w:rFonts w:eastAsia="SimSun"/>
          <w:lang w:eastAsia="zh-CN"/>
        </w:rPr>
        <w:t>Firstly, the studies should focus on special procedure for bringing into use (BIU) of frequency assignments of non-</w:t>
      </w:r>
      <w:r w:rsidRPr="00486876">
        <w:rPr>
          <w:lang w:val="en-AU"/>
        </w:rPr>
        <w:t>GSO</w:t>
      </w:r>
      <w:r>
        <w:rPr>
          <w:rFonts w:eastAsia="SimSun"/>
          <w:lang w:eastAsia="zh-CN"/>
        </w:rPr>
        <w:t xml:space="preserve"> systems in fixed-satellite, mobile-satellite and broadcasting-satellite services with a large number of satellites.</w:t>
      </w:r>
      <w:r>
        <w:rPr>
          <w:rFonts w:eastAsia="SimSun" w:hint="eastAsia"/>
          <w:lang w:eastAsia="zh-CN"/>
        </w:rPr>
        <w:t xml:space="preserve"> </w:t>
      </w:r>
      <w:r>
        <w:rPr>
          <w:rFonts w:eastAsia="SimSun"/>
          <w:lang w:eastAsia="zh-CN"/>
        </w:rPr>
        <w:t>Secondly, elements linked to a minimum number of satellites to be deployed and a phased approach regarding BIU may be taken into account. Finally, the method to address this issue should seek a balance between the need to prevent spectrum warehousing, the proper functioning of coordination mechanisms and the operational requirements related to the deployment of a non-geostationary satellite system.</w:t>
      </w:r>
    </w:p>
    <w:p w:rsidR="00486876" w:rsidRDefault="00486876" w:rsidP="00486876">
      <w:pPr>
        <w:rPr>
          <w:b/>
          <w:lang w:val="en-NZ" w:eastAsia="ko-KR"/>
        </w:rPr>
      </w:pPr>
    </w:p>
    <w:p w:rsidR="006035DD" w:rsidRDefault="006035DD" w:rsidP="006035DD">
      <w:pPr>
        <w:spacing w:after="120"/>
        <w:jc w:val="both"/>
        <w:rPr>
          <w:b/>
          <w:lang w:val="en-NZ" w:eastAsia="ko-KR"/>
        </w:rPr>
      </w:pPr>
      <w:r>
        <w:rPr>
          <w:b/>
          <w:lang w:val="en-NZ" w:eastAsia="ko-KR"/>
        </w:rPr>
        <w:t>3.1.5 Japan</w:t>
      </w:r>
    </w:p>
    <w:p w:rsidR="006035DD" w:rsidRDefault="006035DD" w:rsidP="00486876">
      <w:pPr>
        <w:rPr>
          <w:rFonts w:eastAsiaTheme="minorEastAsia"/>
          <w:lang w:eastAsia="ja-JP"/>
        </w:rPr>
      </w:pPr>
      <w:r>
        <w:rPr>
          <w:rFonts w:eastAsiaTheme="minorEastAsia" w:hint="eastAsia"/>
          <w:lang w:eastAsia="ja-JP"/>
        </w:rPr>
        <w:t xml:space="preserve">Japan </w:t>
      </w:r>
      <w:r w:rsidRPr="00486876">
        <w:rPr>
          <w:rFonts w:eastAsia="SimSun" w:hint="eastAsia"/>
          <w:lang w:eastAsia="zh-CN"/>
        </w:rPr>
        <w:t>supports</w:t>
      </w:r>
      <w:r>
        <w:rPr>
          <w:rFonts w:eastAsiaTheme="minorEastAsia" w:hint="eastAsia"/>
          <w:lang w:eastAsia="ja-JP"/>
        </w:rPr>
        <w:t xml:space="preserve"> regulatory studies in ITU-R on </w:t>
      </w:r>
      <w:r>
        <w:t>the bringing into use of frequency assignments to non-GSO satellite systems</w:t>
      </w:r>
      <w:r>
        <w:rPr>
          <w:rFonts w:eastAsiaTheme="minorEastAsia" w:hint="eastAsia"/>
          <w:lang w:eastAsia="ja-JP"/>
        </w:rPr>
        <w:t>.</w:t>
      </w:r>
    </w:p>
    <w:p w:rsidR="00486876" w:rsidRDefault="00486876" w:rsidP="00486876">
      <w:pPr>
        <w:rPr>
          <w:rFonts w:eastAsiaTheme="minorEastAsia"/>
          <w:lang w:eastAsia="ja-JP"/>
        </w:rPr>
      </w:pPr>
    </w:p>
    <w:p w:rsidR="006035DD" w:rsidRDefault="006035DD" w:rsidP="00486876">
      <w:pPr>
        <w:rPr>
          <w:rFonts w:eastAsiaTheme="minorEastAsia"/>
          <w:lang w:eastAsia="ja-JP"/>
        </w:rPr>
      </w:pPr>
      <w:r>
        <w:rPr>
          <w:rFonts w:eastAsiaTheme="minorEastAsia"/>
          <w:lang w:eastAsia="ja-JP"/>
        </w:rPr>
        <w:t>It</w:t>
      </w:r>
      <w:r>
        <w:rPr>
          <w:rFonts w:eastAsiaTheme="minorEastAsia" w:hint="eastAsia"/>
          <w:lang w:eastAsia="ja-JP"/>
        </w:rPr>
        <w:t xml:space="preserve"> should be recognized that BR </w:t>
      </w:r>
      <w:r>
        <w:rPr>
          <w:rFonts w:eastAsiaTheme="minorEastAsia"/>
          <w:lang w:eastAsia="ja-JP"/>
        </w:rPr>
        <w:t>practice</w:t>
      </w:r>
      <w:r>
        <w:rPr>
          <w:rFonts w:eastAsiaTheme="minorEastAsia" w:hint="eastAsia"/>
          <w:lang w:eastAsia="ja-JP"/>
        </w:rPr>
        <w:t xml:space="preserve"> on the BIU of the frequency </w:t>
      </w:r>
      <w:r>
        <w:rPr>
          <w:rFonts w:eastAsiaTheme="minorEastAsia"/>
          <w:lang w:eastAsia="ja-JP"/>
        </w:rPr>
        <w:t>assignment</w:t>
      </w:r>
      <w:r>
        <w:rPr>
          <w:rFonts w:eastAsiaTheme="minorEastAsia" w:hint="eastAsia"/>
          <w:lang w:eastAsia="ja-JP"/>
        </w:rPr>
        <w:t xml:space="preserve">s of non-GSO satellite systems before WRC-15 has been successfully applied without having actual problem of spectrum warehousing. </w:t>
      </w:r>
      <w:r>
        <w:rPr>
          <w:rFonts w:eastAsiaTheme="minorEastAsia"/>
          <w:lang w:eastAsia="ja-JP"/>
        </w:rPr>
        <w:t>It</w:t>
      </w:r>
      <w:r>
        <w:rPr>
          <w:rFonts w:eastAsiaTheme="minorEastAsia" w:hint="eastAsia"/>
          <w:lang w:eastAsia="ja-JP"/>
        </w:rPr>
        <w:t xml:space="preserve"> is worthwhile to investigate</w:t>
      </w:r>
      <w:r>
        <w:t xml:space="preserve"> a milestone-based deployment approach for non-GSO FSS satellite systems in certain bands</w:t>
      </w:r>
      <w:r>
        <w:rPr>
          <w:rFonts w:eastAsiaTheme="minorEastAsia" w:hint="eastAsia"/>
          <w:lang w:eastAsia="ja-JP"/>
        </w:rPr>
        <w:t xml:space="preserve">. </w:t>
      </w:r>
    </w:p>
    <w:p w:rsidR="00486876" w:rsidRDefault="00486876" w:rsidP="00486876">
      <w:pPr>
        <w:rPr>
          <w:rFonts w:eastAsiaTheme="minorEastAsia"/>
          <w:lang w:eastAsia="ja-JP"/>
        </w:rPr>
      </w:pPr>
    </w:p>
    <w:p w:rsidR="006035DD" w:rsidRDefault="006035DD" w:rsidP="00486876">
      <w:pPr>
        <w:rPr>
          <w:rFonts w:eastAsiaTheme="minorEastAsia"/>
          <w:lang w:eastAsia="ja-JP"/>
        </w:rPr>
      </w:pPr>
      <w:r>
        <w:rPr>
          <w:rFonts w:eastAsiaTheme="minorEastAsia"/>
          <w:lang w:eastAsia="ja-JP"/>
        </w:rPr>
        <w:t>T</w:t>
      </w:r>
      <w:r>
        <w:rPr>
          <w:rFonts w:eastAsiaTheme="minorEastAsia" w:hint="eastAsia"/>
          <w:lang w:eastAsia="ja-JP"/>
        </w:rPr>
        <w:t xml:space="preserve">he following </w:t>
      </w:r>
      <w:r>
        <w:rPr>
          <w:rFonts w:eastAsiaTheme="minorEastAsia"/>
          <w:lang w:eastAsia="ja-JP"/>
        </w:rPr>
        <w:t>points should be considered and investigated</w:t>
      </w:r>
      <w:r>
        <w:rPr>
          <w:rFonts w:eastAsiaTheme="minorEastAsia" w:hint="eastAsia"/>
          <w:lang w:eastAsia="ja-JP"/>
        </w:rPr>
        <w:t xml:space="preserve"> </w:t>
      </w:r>
      <w:r>
        <w:rPr>
          <w:rFonts w:eastAsiaTheme="minorEastAsia"/>
          <w:lang w:eastAsia="ja-JP"/>
        </w:rPr>
        <w:t xml:space="preserve">further </w:t>
      </w:r>
      <w:r>
        <w:rPr>
          <w:rFonts w:eastAsiaTheme="minorEastAsia" w:hint="eastAsia"/>
          <w:lang w:eastAsia="ja-JP"/>
        </w:rPr>
        <w:t>within ITU-R;</w:t>
      </w:r>
    </w:p>
    <w:p w:rsidR="006035DD" w:rsidRPr="00486876" w:rsidRDefault="006035DD" w:rsidP="00486876">
      <w:pPr>
        <w:numPr>
          <w:ilvl w:val="0"/>
          <w:numId w:val="18"/>
        </w:numPr>
        <w:ind w:leftChars="145" w:left="708"/>
        <w:rPr>
          <w:lang w:val="en-NZ"/>
        </w:rPr>
      </w:pPr>
      <w:r>
        <w:rPr>
          <w:rFonts w:eastAsiaTheme="minorEastAsia" w:hint="eastAsia"/>
          <w:lang w:eastAsia="ja-JP"/>
        </w:rPr>
        <w:t xml:space="preserve">The duration of the period of continuous operation for BIU requirement of non-GSO satellite should be </w:t>
      </w:r>
      <w:r w:rsidRPr="00486876">
        <w:rPr>
          <w:rFonts w:hint="eastAsia"/>
          <w:lang w:val="en-NZ"/>
        </w:rPr>
        <w:t xml:space="preserve">carefully studied taking into account all the possible </w:t>
      </w:r>
      <w:r w:rsidRPr="00486876">
        <w:rPr>
          <w:lang w:val="en-NZ"/>
        </w:rPr>
        <w:t>operational cases including back-up satellites operation</w:t>
      </w:r>
      <w:r w:rsidRPr="00486876">
        <w:rPr>
          <w:rFonts w:hint="eastAsia"/>
          <w:lang w:val="en-NZ"/>
        </w:rPr>
        <w:t xml:space="preserve">, </w:t>
      </w:r>
      <w:r w:rsidRPr="00486876">
        <w:rPr>
          <w:lang w:val="en-NZ"/>
        </w:rPr>
        <w:t>although</w:t>
      </w:r>
      <w:r w:rsidRPr="00486876">
        <w:rPr>
          <w:rFonts w:hint="eastAsia"/>
          <w:lang w:val="en-NZ"/>
        </w:rPr>
        <w:t xml:space="preserve"> </w:t>
      </w:r>
      <w:r w:rsidRPr="00486876">
        <w:rPr>
          <w:lang w:val="en-NZ"/>
        </w:rPr>
        <w:t xml:space="preserve">a </w:t>
      </w:r>
      <w:r w:rsidRPr="00486876">
        <w:rPr>
          <w:rFonts w:hint="eastAsia"/>
          <w:lang w:val="en-NZ"/>
        </w:rPr>
        <w:t>new BR</w:t>
      </w:r>
      <w:r w:rsidRPr="00486876">
        <w:rPr>
          <w:lang w:val="en-NZ"/>
        </w:rPr>
        <w:t>’</w:t>
      </w:r>
      <w:r w:rsidRPr="00486876">
        <w:rPr>
          <w:rFonts w:hint="eastAsia"/>
          <w:lang w:val="en-NZ"/>
        </w:rPr>
        <w:t xml:space="preserve">s </w:t>
      </w:r>
      <w:r w:rsidRPr="00486876">
        <w:rPr>
          <w:lang w:val="en-NZ"/>
        </w:rPr>
        <w:t>p</w:t>
      </w:r>
      <w:r w:rsidRPr="00486876">
        <w:rPr>
          <w:rFonts w:hint="eastAsia"/>
          <w:lang w:val="en-NZ"/>
        </w:rPr>
        <w:t xml:space="preserve">rocedure for the BIU of non-GSO </w:t>
      </w:r>
      <w:r w:rsidRPr="00486876">
        <w:rPr>
          <w:lang w:val="en-NZ"/>
        </w:rPr>
        <w:t>satellite</w:t>
      </w:r>
      <w:r w:rsidRPr="00486876">
        <w:rPr>
          <w:rFonts w:hint="eastAsia"/>
          <w:lang w:val="en-NZ"/>
        </w:rPr>
        <w:t xml:space="preserve"> of 90 days continuous operation (refer to 11.44 of Rules of Procedure (RoP)) is just introduced after WRC-15</w:t>
      </w:r>
      <w:r w:rsidRPr="00486876">
        <w:rPr>
          <w:lang w:val="en-NZ"/>
        </w:rPr>
        <w:t>..</w:t>
      </w:r>
      <w:r w:rsidRPr="00486876">
        <w:rPr>
          <w:rFonts w:hint="eastAsia"/>
          <w:lang w:val="en-NZ"/>
        </w:rPr>
        <w:t xml:space="preserve"> </w:t>
      </w:r>
    </w:p>
    <w:p w:rsidR="006035DD" w:rsidRPr="00932AEA" w:rsidRDefault="006035DD" w:rsidP="00486876">
      <w:pPr>
        <w:numPr>
          <w:ilvl w:val="0"/>
          <w:numId w:val="18"/>
        </w:numPr>
        <w:ind w:leftChars="145" w:left="708"/>
        <w:rPr>
          <w:rFonts w:eastAsiaTheme="minorEastAsia"/>
          <w:lang w:eastAsia="ja-JP"/>
        </w:rPr>
      </w:pPr>
      <w:r w:rsidRPr="00486876">
        <w:rPr>
          <w:rFonts w:hint="eastAsia"/>
          <w:lang w:val="en-NZ"/>
        </w:rPr>
        <w:t xml:space="preserve">Since </w:t>
      </w:r>
      <w:r w:rsidRPr="00486876">
        <w:rPr>
          <w:lang w:val="en-NZ"/>
        </w:rPr>
        <w:t xml:space="preserve">normally </w:t>
      </w:r>
      <w:r w:rsidRPr="00486876">
        <w:rPr>
          <w:rFonts w:hint="eastAsia"/>
          <w:lang w:val="en-NZ"/>
        </w:rPr>
        <w:t>more</w:t>
      </w:r>
      <w:r>
        <w:rPr>
          <w:rFonts w:eastAsiaTheme="minorEastAsia" w:hint="eastAsia"/>
          <w:lang w:eastAsia="ja-JP"/>
        </w:rPr>
        <w:t xml:space="preserve"> than 7 years will be required until full operation capability is achieved for non-GSO satellite system with multiple satellites, it should be avoided to </w:t>
      </w:r>
      <w:r>
        <w:rPr>
          <w:rFonts w:eastAsiaTheme="minorEastAsia" w:hint="eastAsia"/>
          <w:lang w:eastAsia="ja-JP"/>
        </w:rPr>
        <w:lastRenderedPageBreak/>
        <w:t>make any regulatory decision about BIU of whole non-GSO satellite system at the stage of 7 years regulatory period in No. 11.44 of the RR.</w:t>
      </w:r>
    </w:p>
    <w:p w:rsidR="006035DD" w:rsidRDefault="006035DD" w:rsidP="00486876">
      <w:pPr>
        <w:numPr>
          <w:ilvl w:val="0"/>
          <w:numId w:val="18"/>
        </w:numPr>
        <w:ind w:leftChars="145" w:left="708"/>
        <w:rPr>
          <w:rFonts w:eastAsiaTheme="minorEastAsia"/>
          <w:lang w:eastAsia="ja-JP"/>
        </w:rPr>
      </w:pPr>
      <w:r>
        <w:rPr>
          <w:rFonts w:eastAsiaTheme="minorEastAsia"/>
          <w:lang w:eastAsia="ja-JP"/>
        </w:rPr>
        <w:t xml:space="preserve">It should be taken into account </w:t>
      </w:r>
      <w:r>
        <w:rPr>
          <w:rFonts w:eastAsiaTheme="minorEastAsia" w:hint="eastAsia"/>
          <w:lang w:eastAsia="ja-JP"/>
        </w:rPr>
        <w:t>in</w:t>
      </w:r>
      <w:r>
        <w:rPr>
          <w:rFonts w:eastAsiaTheme="minorEastAsia"/>
          <w:lang w:eastAsia="ja-JP"/>
        </w:rPr>
        <w:t xml:space="preserve"> any milestone approach that </w:t>
      </w:r>
      <w:r>
        <w:rPr>
          <w:rFonts w:eastAsiaTheme="minorEastAsia" w:hint="eastAsia"/>
          <w:lang w:eastAsia="ja-JP"/>
        </w:rPr>
        <w:t xml:space="preserve">many kinds of non-GSO satellite system </w:t>
      </w:r>
      <w:r w:rsidRPr="00486876">
        <w:rPr>
          <w:rFonts w:hint="eastAsia"/>
          <w:lang w:val="en-NZ"/>
        </w:rPr>
        <w:t>requires</w:t>
      </w:r>
      <w:r>
        <w:rPr>
          <w:rFonts w:eastAsiaTheme="minorEastAsia" w:hint="eastAsia"/>
          <w:lang w:eastAsia="ja-JP"/>
        </w:rPr>
        <w:t xml:space="preserve"> back-up satellites and such back-up satellites are not in operation in all time. </w:t>
      </w:r>
      <w:r>
        <w:rPr>
          <w:rFonts w:eastAsiaTheme="minorEastAsia"/>
          <w:lang w:eastAsia="ja-JP"/>
        </w:rPr>
        <w:t>From this point of view</w:t>
      </w:r>
      <w:r>
        <w:rPr>
          <w:rFonts w:eastAsiaTheme="minorEastAsia" w:hint="eastAsia"/>
          <w:lang w:eastAsia="ja-JP"/>
        </w:rPr>
        <w:t xml:space="preserve">, </w:t>
      </w:r>
      <w:r>
        <w:rPr>
          <w:rFonts w:eastAsiaTheme="minorEastAsia"/>
          <w:lang w:eastAsia="ja-JP"/>
        </w:rPr>
        <w:t>“</w:t>
      </w:r>
      <w:r>
        <w:rPr>
          <w:rFonts w:eastAsiaTheme="minorEastAsia" w:hint="eastAsia"/>
          <w:lang w:eastAsia="ja-JP"/>
        </w:rPr>
        <w:t>BIU factor</w:t>
      </w:r>
      <w:r>
        <w:rPr>
          <w:rFonts w:eastAsiaTheme="minorEastAsia"/>
          <w:lang w:eastAsia="ja-JP"/>
        </w:rPr>
        <w:t>”</w:t>
      </w:r>
      <w:r>
        <w:rPr>
          <w:rFonts w:eastAsiaTheme="minorEastAsia" w:hint="eastAsia"/>
          <w:lang w:eastAsia="ja-JP"/>
        </w:rPr>
        <w:t xml:space="preserve"> could be </w:t>
      </w:r>
      <w:r>
        <w:rPr>
          <w:rFonts w:eastAsiaTheme="minorEastAsia"/>
          <w:lang w:eastAsia="ja-JP"/>
        </w:rPr>
        <w:t xml:space="preserve">worth </w:t>
      </w:r>
      <w:r>
        <w:rPr>
          <w:rFonts w:eastAsiaTheme="minorEastAsia" w:hint="eastAsia"/>
          <w:lang w:eastAsia="ja-JP"/>
        </w:rPr>
        <w:t>consider</w:t>
      </w:r>
      <w:r>
        <w:rPr>
          <w:rFonts w:eastAsiaTheme="minorEastAsia"/>
          <w:lang w:eastAsia="ja-JP"/>
        </w:rPr>
        <w:t>ing</w:t>
      </w:r>
      <w:r>
        <w:rPr>
          <w:rFonts w:eastAsiaTheme="minorEastAsia" w:hint="eastAsia"/>
          <w:lang w:eastAsia="ja-JP"/>
        </w:rPr>
        <w:t xml:space="preserve"> to avoid jeopardizing the operation of such back-up satellites.</w:t>
      </w:r>
    </w:p>
    <w:p w:rsidR="006035DD" w:rsidRDefault="006035DD" w:rsidP="006035DD">
      <w:pPr>
        <w:spacing w:after="120"/>
        <w:jc w:val="both"/>
        <w:rPr>
          <w:b/>
          <w:lang w:val="en-NZ"/>
        </w:rPr>
      </w:pPr>
    </w:p>
    <w:p w:rsidR="006035DD" w:rsidRPr="00486876" w:rsidRDefault="006035DD" w:rsidP="00486876">
      <w:pPr>
        <w:pStyle w:val="Heading2"/>
        <w:jc w:val="left"/>
      </w:pPr>
      <w:r w:rsidRPr="00486876">
        <w:t xml:space="preserve">3.2 </w:t>
      </w:r>
      <w:r w:rsidRPr="00486876">
        <w:tab/>
        <w:t>Key points raised during the meeting</w:t>
      </w:r>
    </w:p>
    <w:p w:rsidR="006035DD" w:rsidRPr="007A1517" w:rsidRDefault="006035DD" w:rsidP="00486876">
      <w:pPr>
        <w:rPr>
          <w:rFonts w:eastAsiaTheme="minorEastAsia"/>
          <w:lang w:eastAsia="ja-JP"/>
        </w:rPr>
      </w:pPr>
      <w:r w:rsidRPr="00486876">
        <w:rPr>
          <w:lang w:val="en-AU"/>
        </w:rPr>
        <w:t>None</w:t>
      </w:r>
      <w:r>
        <w:rPr>
          <w:rFonts w:eastAsiaTheme="minorEastAsia"/>
          <w:lang w:eastAsia="ja-JP"/>
        </w:rPr>
        <w:t>.</w:t>
      </w:r>
    </w:p>
    <w:p w:rsidR="006035DD" w:rsidRDefault="006035DD" w:rsidP="006035DD">
      <w:pPr>
        <w:jc w:val="both"/>
        <w:rPr>
          <w:lang w:val="en-NZ"/>
        </w:rPr>
      </w:pPr>
    </w:p>
    <w:p w:rsidR="006035DD" w:rsidRPr="00486876" w:rsidRDefault="006035DD" w:rsidP="00486876">
      <w:pPr>
        <w:pStyle w:val="Heading2"/>
        <w:jc w:val="left"/>
      </w:pPr>
      <w:r w:rsidRPr="00486876">
        <w:t xml:space="preserve">4. </w:t>
      </w:r>
      <w:r w:rsidRPr="00486876">
        <w:tab/>
        <w:t>APT Preliminary View(s)</w:t>
      </w:r>
    </w:p>
    <w:p w:rsidR="006035DD" w:rsidRDefault="006035DD" w:rsidP="006035DD">
      <w:r w:rsidRPr="000D77AD">
        <w:t xml:space="preserve">The </w:t>
      </w:r>
      <w:r>
        <w:t>APT Members</w:t>
      </w:r>
      <w:r w:rsidRPr="000D77AD">
        <w:t xml:space="preserve"> support the </w:t>
      </w:r>
      <w:r>
        <w:t xml:space="preserve">ITU-R </w:t>
      </w:r>
      <w:r w:rsidRPr="000D77AD">
        <w:t xml:space="preserve">studies related to the regulatory provisions and procedures for </w:t>
      </w:r>
      <w:r w:rsidRPr="00486876">
        <w:rPr>
          <w:lang w:val="en-AU"/>
        </w:rPr>
        <w:t>bringing</w:t>
      </w:r>
      <w:r w:rsidRPr="000D77AD">
        <w:t xml:space="preserve"> into use (BIU) of the frequency assignments of non-GSO FSS</w:t>
      </w:r>
      <w:r>
        <w:t xml:space="preserve"> System(s).</w:t>
      </w:r>
    </w:p>
    <w:p w:rsidR="006035DD" w:rsidRDefault="006035DD" w:rsidP="006035DD"/>
    <w:p w:rsidR="006035DD" w:rsidRPr="00486876" w:rsidRDefault="00486876" w:rsidP="00486876">
      <w:pPr>
        <w:pStyle w:val="Heading2"/>
        <w:jc w:val="left"/>
      </w:pPr>
      <w:r>
        <w:t xml:space="preserve">5. </w:t>
      </w:r>
      <w:r>
        <w:tab/>
      </w:r>
      <w:r w:rsidR="006035DD" w:rsidRPr="00486876">
        <w:t>Other Views</w:t>
      </w:r>
    </w:p>
    <w:p w:rsidR="006035DD" w:rsidRPr="000614FF" w:rsidRDefault="006035DD" w:rsidP="006035DD">
      <w:r w:rsidRPr="000614FF">
        <w:t>None.</w:t>
      </w:r>
    </w:p>
    <w:p w:rsidR="006035DD" w:rsidRDefault="006035DD" w:rsidP="006035DD">
      <w:pPr>
        <w:rPr>
          <w:lang w:val="en-NZ"/>
        </w:rPr>
      </w:pPr>
    </w:p>
    <w:p w:rsidR="006035DD" w:rsidRPr="00486876" w:rsidRDefault="006035DD" w:rsidP="00486876">
      <w:pPr>
        <w:pStyle w:val="Heading2"/>
        <w:jc w:val="left"/>
      </w:pPr>
      <w:r w:rsidRPr="00486876">
        <w:t xml:space="preserve">6. </w:t>
      </w:r>
      <w:r w:rsidRPr="00486876">
        <w:tab/>
        <w:t>Views from Other Organisations</w:t>
      </w:r>
    </w:p>
    <w:p w:rsidR="006035DD" w:rsidRPr="00486876" w:rsidRDefault="006035DD" w:rsidP="00486876">
      <w:pPr>
        <w:spacing w:after="120"/>
        <w:jc w:val="both"/>
        <w:rPr>
          <w:b/>
          <w:lang w:val="en-NZ" w:eastAsia="ko-KR"/>
        </w:rPr>
      </w:pPr>
      <w:r w:rsidRPr="00486876">
        <w:rPr>
          <w:b/>
          <w:lang w:val="en-NZ" w:eastAsia="ko-KR"/>
        </w:rPr>
        <w:t>6</w:t>
      </w:r>
      <w:r w:rsidR="00486876" w:rsidRPr="00486876">
        <w:rPr>
          <w:b/>
          <w:lang w:val="en-NZ" w:eastAsia="ko-KR"/>
        </w:rPr>
        <w:t>.1</w:t>
      </w:r>
      <w:r w:rsidRPr="00486876">
        <w:rPr>
          <w:b/>
          <w:lang w:val="en-NZ" w:eastAsia="ko-KR"/>
        </w:rPr>
        <w:t xml:space="preserve"> </w:t>
      </w:r>
      <w:r w:rsidR="00486876" w:rsidRPr="00486876">
        <w:rPr>
          <w:b/>
          <w:lang w:val="en-NZ" w:eastAsia="ko-KR"/>
        </w:rPr>
        <w:tab/>
      </w:r>
      <w:r w:rsidRPr="00486876">
        <w:rPr>
          <w:b/>
          <w:lang w:val="en-NZ" w:eastAsia="ko-KR"/>
        </w:rPr>
        <w:t>ASMG Position</w:t>
      </w:r>
    </w:p>
    <w:p w:rsidR="006035DD" w:rsidRPr="00486876" w:rsidRDefault="006035DD" w:rsidP="00486876">
      <w:pPr>
        <w:numPr>
          <w:ilvl w:val="0"/>
          <w:numId w:val="18"/>
        </w:numPr>
        <w:ind w:leftChars="145" w:left="708"/>
        <w:rPr>
          <w:rFonts w:eastAsiaTheme="minorEastAsia"/>
          <w:lang w:eastAsia="ja-JP"/>
        </w:rPr>
      </w:pPr>
      <w:r w:rsidRPr="009B6277">
        <w:t>Initial support for explicit provisions of the Radio Regulations regarding the status of non-</w:t>
      </w:r>
      <w:r w:rsidRPr="00486876">
        <w:rPr>
          <w:rFonts w:eastAsiaTheme="minorEastAsia"/>
          <w:lang w:eastAsia="ja-JP"/>
        </w:rPr>
        <w:t>geostationary systems along the lines of the regulatory status of geostationary systems.</w:t>
      </w:r>
    </w:p>
    <w:p w:rsidR="006035DD" w:rsidRPr="009B6277" w:rsidRDefault="006035DD" w:rsidP="00486876">
      <w:pPr>
        <w:numPr>
          <w:ilvl w:val="0"/>
          <w:numId w:val="18"/>
        </w:numPr>
        <w:ind w:leftChars="145" w:left="708"/>
      </w:pPr>
      <w:r w:rsidRPr="00486876">
        <w:rPr>
          <w:rFonts w:eastAsiaTheme="minorEastAsia"/>
          <w:lang w:eastAsia="ja-JP"/>
        </w:rPr>
        <w:t>Follow-up of the results of the studies of the options presented and the achievement of the following basic</w:t>
      </w:r>
      <w:r w:rsidRPr="009B6277">
        <w:t xml:space="preserve"> objectives:</w:t>
      </w:r>
    </w:p>
    <w:p w:rsidR="006035DD" w:rsidRPr="009B6277" w:rsidRDefault="006035DD" w:rsidP="00486876">
      <w:pPr>
        <w:numPr>
          <w:ilvl w:val="2"/>
          <w:numId w:val="33"/>
        </w:numPr>
        <w:ind w:left="1134" w:hanging="425"/>
      </w:pPr>
      <w:r w:rsidRPr="009B6277">
        <w:t>To achieve the appropriate equivalence between optimal utilization and equitable access to spectrum and orbital resources for non-geostationary satellite networks and other satellite networks</w:t>
      </w:r>
    </w:p>
    <w:p w:rsidR="006035DD" w:rsidRPr="009B6277" w:rsidRDefault="006035DD" w:rsidP="00486876">
      <w:pPr>
        <w:numPr>
          <w:ilvl w:val="2"/>
          <w:numId w:val="33"/>
        </w:numPr>
        <w:ind w:left="1134" w:hanging="425"/>
      </w:pPr>
      <w:r w:rsidRPr="009B6277">
        <w:t>Not to create opportunities for misuse of notification procedures for the operation of the geostationary constellation and without complicated regulatory procedures that are difficult to achieve or implemented.</w:t>
      </w:r>
    </w:p>
    <w:p w:rsidR="006035DD" w:rsidRPr="00486876" w:rsidRDefault="006035DD" w:rsidP="00486876">
      <w:pPr>
        <w:numPr>
          <w:ilvl w:val="0"/>
          <w:numId w:val="18"/>
        </w:numPr>
        <w:ind w:leftChars="145" w:left="708"/>
        <w:rPr>
          <w:rFonts w:eastAsiaTheme="minorEastAsia"/>
          <w:lang w:eastAsia="ja-JP"/>
        </w:rPr>
      </w:pPr>
      <w:r w:rsidRPr="009B6277">
        <w:t xml:space="preserve">Consult with Bureau for consideration of the question of providing tools for querying and </w:t>
      </w:r>
      <w:r w:rsidRPr="00486876">
        <w:rPr>
          <w:rFonts w:eastAsiaTheme="minorEastAsia"/>
          <w:lang w:eastAsia="ja-JP"/>
        </w:rPr>
        <w:t>reporting on the operation of the non-geostationary satellite network for various options under consideration.</w:t>
      </w:r>
    </w:p>
    <w:p w:rsidR="006035DD" w:rsidRPr="009B6277" w:rsidRDefault="006035DD" w:rsidP="00486876">
      <w:pPr>
        <w:numPr>
          <w:ilvl w:val="0"/>
          <w:numId w:val="18"/>
        </w:numPr>
        <w:ind w:leftChars="145" w:left="708"/>
      </w:pPr>
      <w:r w:rsidRPr="00486876">
        <w:rPr>
          <w:rFonts w:eastAsiaTheme="minorEastAsia"/>
          <w:lang w:eastAsia="ja-JP"/>
        </w:rPr>
        <w:t>Support the decision of the Radio Regulations Board regarding the designation of interim procedures</w:t>
      </w:r>
      <w:r w:rsidRPr="009B6277">
        <w:t xml:space="preserve"> for the development of satellite networks in the BIU service, but that such procedures should be modified in accordance with the results of the 2019 Conference.</w:t>
      </w:r>
    </w:p>
    <w:p w:rsidR="006035DD" w:rsidRDefault="006035DD" w:rsidP="006035DD">
      <w:pPr>
        <w:rPr>
          <w:lang w:val="en-NZ"/>
        </w:rPr>
      </w:pPr>
    </w:p>
    <w:p w:rsidR="006035DD" w:rsidRPr="00486876" w:rsidRDefault="006035DD" w:rsidP="00486876">
      <w:pPr>
        <w:spacing w:after="120"/>
        <w:jc w:val="both"/>
        <w:rPr>
          <w:b/>
          <w:lang w:val="en-NZ" w:eastAsia="ko-KR"/>
        </w:rPr>
      </w:pPr>
      <w:r w:rsidRPr="00486876">
        <w:rPr>
          <w:b/>
          <w:lang w:val="en-NZ" w:eastAsia="ko-KR"/>
        </w:rPr>
        <w:t>6.2. Preliminary CEPT Position</w:t>
      </w:r>
    </w:p>
    <w:p w:rsidR="006035DD" w:rsidRDefault="006035DD" w:rsidP="00486876">
      <w:r w:rsidRPr="007A1517">
        <w:t>CEPT supports the fact that the studies should be focused on bringing into use (BIU) procedures for the</w:t>
      </w:r>
      <w:r>
        <w:t xml:space="preserve"> </w:t>
      </w:r>
      <w:r w:rsidRPr="007A1517">
        <w:t>frequency assignments to FSS and MSS non-GSO systems. Elements linked to a minimum number of</w:t>
      </w:r>
      <w:r>
        <w:t xml:space="preserve"> </w:t>
      </w:r>
      <w:r w:rsidRPr="007A1517">
        <w:t>satellites to be deployed and a phased approach regarding BIU may be taken into account. In assessing</w:t>
      </w:r>
      <w:r>
        <w:t xml:space="preserve"> </w:t>
      </w:r>
      <w:r w:rsidRPr="007A1517">
        <w:t>possible solutions to this Issue, CEPT will seek a balance between the need to prevent spectrum warehousing,</w:t>
      </w:r>
      <w:r>
        <w:t xml:space="preserve"> </w:t>
      </w:r>
      <w:r w:rsidRPr="007A1517">
        <w:t>the proper functioning of coordination mechanisms and the operational requirements related to the deployment</w:t>
      </w:r>
      <w:r>
        <w:t xml:space="preserve"> </w:t>
      </w:r>
      <w:r w:rsidRPr="007A1517">
        <w:t>of a non-geostationary satellite system.</w:t>
      </w:r>
    </w:p>
    <w:p w:rsidR="00C9102C" w:rsidRPr="007A1517" w:rsidRDefault="00C9102C" w:rsidP="00486876"/>
    <w:p w:rsidR="006035DD" w:rsidRDefault="006035DD" w:rsidP="00486876">
      <w:r w:rsidRPr="007A1517">
        <w:lastRenderedPageBreak/>
        <w:t>CEPT notes that the recently adopted RRB RoP on the BIU of non-GSO systems is considered an essential</w:t>
      </w:r>
      <w:r>
        <w:t xml:space="preserve"> </w:t>
      </w:r>
      <w:r w:rsidRPr="007A1517">
        <w:t>interim measure to be readdressed at the WRC-19 in light of the solutions to this AI 7 Issue A and that the</w:t>
      </w:r>
      <w:r>
        <w:t xml:space="preserve"> </w:t>
      </w:r>
      <w:r w:rsidRPr="007A1517">
        <w:t>networks subject to the RoP will be reassessed based on the finding of the AI 7 Issue A. CEPT believes that</w:t>
      </w:r>
      <w:r>
        <w:t xml:space="preserve"> </w:t>
      </w:r>
      <w:r w:rsidRPr="007A1517">
        <w:t>the solution to this issue should give regulatory certainty to networks and give recognition that constellations of</w:t>
      </w:r>
      <w:r>
        <w:t xml:space="preserve"> </w:t>
      </w:r>
      <w:r w:rsidRPr="007A1517">
        <w:t>non-GSO satellites may generally take time to be fully deployed. CEPT seeks a balance between the initial</w:t>
      </w:r>
      <w:r>
        <w:t xml:space="preserve"> </w:t>
      </w:r>
      <w:r w:rsidRPr="007A1517">
        <w:t>filed requirements at the early stage of system design with that required to operate an initial basic service</w:t>
      </w:r>
      <w:r>
        <w:t xml:space="preserve"> </w:t>
      </w:r>
      <w:r w:rsidRPr="007A1517">
        <w:t>within the 7-year regulatory period, while recognising that constellations may expand to fulfil their</w:t>
      </w:r>
      <w:r>
        <w:t xml:space="preserve"> </w:t>
      </w:r>
      <w:r w:rsidRPr="007A1517">
        <w:t>full potential in a period that may exceed the 7 year period.</w:t>
      </w:r>
    </w:p>
    <w:p w:rsidR="00486876" w:rsidRPr="007A1517" w:rsidRDefault="00486876" w:rsidP="00486876"/>
    <w:p w:rsidR="006035DD" w:rsidRPr="007A1517" w:rsidRDefault="006035DD" w:rsidP="00486876">
      <w:r w:rsidRPr="007A1517">
        <w:t>CEPT is also of the view that adequate provisions should be developed so as to avoid that</w:t>
      </w:r>
      <w:r>
        <w:t xml:space="preserve"> </w:t>
      </w:r>
      <w:r w:rsidRPr="007A1517">
        <w:t>the same space station may be used to gain undue advantage in the deployment of the</w:t>
      </w:r>
      <w:r>
        <w:t xml:space="preserve"> </w:t>
      </w:r>
      <w:r w:rsidRPr="007A1517">
        <w:t>constellation by bringing into use multiple filings.</w:t>
      </w:r>
    </w:p>
    <w:p w:rsidR="006035DD" w:rsidRPr="007A1517" w:rsidRDefault="006035DD" w:rsidP="006035DD">
      <w:pPr>
        <w:rPr>
          <w:b/>
          <w:bCs/>
          <w:lang w:val="en-NZ"/>
        </w:rPr>
      </w:pPr>
    </w:p>
    <w:p w:rsidR="006035DD" w:rsidRPr="00486876" w:rsidRDefault="006035DD" w:rsidP="00486876">
      <w:pPr>
        <w:spacing w:after="120"/>
        <w:jc w:val="both"/>
        <w:rPr>
          <w:b/>
          <w:lang w:val="en-NZ" w:eastAsia="ko-KR"/>
        </w:rPr>
      </w:pPr>
      <w:r w:rsidRPr="00486876">
        <w:rPr>
          <w:b/>
          <w:lang w:val="en-NZ" w:eastAsia="ko-KR"/>
        </w:rPr>
        <w:t>6.3. Preliminary CITEL View</w:t>
      </w:r>
    </w:p>
    <w:p w:rsidR="006035DD" w:rsidRDefault="006035DD" w:rsidP="006035DD">
      <w:pPr>
        <w:autoSpaceDE w:val="0"/>
        <w:autoSpaceDN w:val="0"/>
        <w:adjustRightInd w:val="0"/>
        <w:rPr>
          <w:rFonts w:ascii="Arial-BoldMT" w:eastAsia="Batang" w:cs="Arial-BoldMT"/>
          <w:b/>
          <w:bCs/>
          <w:sz w:val="20"/>
          <w:szCs w:val="20"/>
        </w:rPr>
      </w:pPr>
      <w:r>
        <w:rPr>
          <w:b/>
          <w:bCs/>
          <w:lang w:val="en-NZ"/>
        </w:rPr>
        <w:t>CAN</w:t>
      </w:r>
    </w:p>
    <w:p w:rsidR="006035DD" w:rsidRDefault="006035DD" w:rsidP="00486876">
      <w:r w:rsidRPr="007A1517">
        <w:t>Canada is of the view that the curre</w:t>
      </w:r>
      <w:r>
        <w:t xml:space="preserve">nt seven-year period may not be </w:t>
      </w:r>
      <w:r w:rsidRPr="007A1517">
        <w:t>enough to deploy a mega</w:t>
      </w:r>
      <w:r w:rsidRPr="007A1517">
        <w:rPr>
          <w:rFonts w:hint="eastAsia"/>
        </w:rPr>
        <w:t>”</w:t>
      </w:r>
      <w:r w:rsidRPr="007A1517">
        <w:t xml:space="preserve"> non-GSO constellation. In trying to address</w:t>
      </w:r>
      <w:r>
        <w:t xml:space="preserve"> </w:t>
      </w:r>
      <w:r w:rsidRPr="007A1517">
        <w:t>this issue, it is important to adopt a balanced approach, taking into</w:t>
      </w:r>
      <w:r>
        <w:t xml:space="preserve"> </w:t>
      </w:r>
      <w:r w:rsidRPr="007A1517">
        <w:t>account the financial, technological and planning challenges posed by the</w:t>
      </w:r>
      <w:r>
        <w:t xml:space="preserve"> </w:t>
      </w:r>
      <w:r w:rsidRPr="007A1517">
        <w:t>multiple launches required to deploy this type of constellation but also the</w:t>
      </w:r>
      <w:r>
        <w:t xml:space="preserve"> </w:t>
      </w:r>
      <w:r w:rsidRPr="007A1517">
        <w:t>need to prevent any abuse that may lead to spectrum reservation. In this</w:t>
      </w:r>
      <w:r>
        <w:t xml:space="preserve"> </w:t>
      </w:r>
      <w:r w:rsidRPr="007A1517">
        <w:t>context, a milestone approach appears to be an appropriate solution.</w:t>
      </w:r>
    </w:p>
    <w:p w:rsidR="006035DD" w:rsidRPr="007A1517" w:rsidRDefault="006035DD" w:rsidP="006035DD">
      <w:pPr>
        <w:autoSpaceDE w:val="0"/>
        <w:autoSpaceDN w:val="0"/>
        <w:adjustRightInd w:val="0"/>
      </w:pPr>
    </w:p>
    <w:p w:rsidR="006035DD" w:rsidRPr="00486876" w:rsidRDefault="006035DD" w:rsidP="00486876">
      <w:pPr>
        <w:spacing w:after="120"/>
        <w:jc w:val="both"/>
        <w:rPr>
          <w:b/>
          <w:lang w:val="en-NZ" w:eastAsia="ko-KR"/>
        </w:rPr>
      </w:pPr>
      <w:r w:rsidRPr="00486876">
        <w:rPr>
          <w:b/>
          <w:lang w:val="en-NZ" w:eastAsia="ko-KR"/>
        </w:rPr>
        <w:t>6.4. Preliminary RCC View</w:t>
      </w:r>
    </w:p>
    <w:p w:rsidR="006035DD" w:rsidRDefault="006035DD" w:rsidP="00486876">
      <w:r w:rsidRPr="00547689">
        <w:rPr>
          <w:bCs/>
        </w:rPr>
        <w:t>The RCC Administrations consider that special procedure for bringing into use of frequency assignments of non-GSO systems/networks shall be developed only for systems/networks in the fixed-</w:t>
      </w:r>
      <w:r w:rsidRPr="00486876">
        <w:t>satellite and mobile-satellite services</w:t>
      </w:r>
      <w:r w:rsidRPr="00547689">
        <w:t>. The issue of applicability of the above mentioned regulatory provisions for other satellite services should be further studied.</w:t>
      </w:r>
    </w:p>
    <w:p w:rsidR="00486876" w:rsidRPr="00547689" w:rsidRDefault="00486876" w:rsidP="00486876"/>
    <w:p w:rsidR="006035DD" w:rsidRDefault="006035DD" w:rsidP="00486876">
      <w:r w:rsidRPr="00486876">
        <w:t>The RCC Administrations consider that the special procedure shall not be applied</w:t>
      </w:r>
      <w:r w:rsidRPr="00547689">
        <w:t xml:space="preserve"> to frequency assignments of non-GSO systems/networks in the frequency bands identified by the Radio Regulations for safety of human life.</w:t>
      </w:r>
    </w:p>
    <w:p w:rsidR="00486876" w:rsidRPr="00547689" w:rsidRDefault="00486876" w:rsidP="00486876"/>
    <w:p w:rsidR="006035DD" w:rsidRPr="00F23E67" w:rsidRDefault="006035DD" w:rsidP="00486876">
      <w:r w:rsidRPr="00547689">
        <w:t>The</w:t>
      </w:r>
      <w:r w:rsidRPr="00284814">
        <w:t xml:space="preserve"> </w:t>
      </w:r>
      <w:r w:rsidRPr="00547689">
        <w:t>RCC</w:t>
      </w:r>
      <w:r w:rsidRPr="00284814">
        <w:t xml:space="preserve"> </w:t>
      </w:r>
      <w:r w:rsidRPr="00547689">
        <w:t>Administrations</w:t>
      </w:r>
      <w:r w:rsidRPr="00284814">
        <w:t xml:space="preserve"> </w:t>
      </w:r>
      <w:r w:rsidRPr="00547689">
        <w:t>consider</w:t>
      </w:r>
      <w:r w:rsidRPr="00284814">
        <w:t xml:space="preserve"> </w:t>
      </w:r>
      <w:r w:rsidRPr="00547689">
        <w:t>that</w:t>
      </w:r>
      <w:r w:rsidRPr="00284814">
        <w:t xml:space="preserve"> </w:t>
      </w:r>
      <w:r w:rsidRPr="00547689">
        <w:t>the</w:t>
      </w:r>
      <w:r w:rsidRPr="00284814">
        <w:t xml:space="preserve"> </w:t>
      </w:r>
      <w:r w:rsidRPr="00547689">
        <w:t>Rules</w:t>
      </w:r>
      <w:r w:rsidRPr="00284814">
        <w:t xml:space="preserve"> </w:t>
      </w:r>
      <w:r w:rsidRPr="00547689">
        <w:t>of</w:t>
      </w:r>
      <w:r w:rsidRPr="00284814">
        <w:t xml:space="preserve"> </w:t>
      </w:r>
      <w:r w:rsidRPr="00547689">
        <w:t>Procedure</w:t>
      </w:r>
      <w:r w:rsidRPr="00284814">
        <w:t xml:space="preserve"> </w:t>
      </w:r>
      <w:r w:rsidRPr="00547689">
        <w:t>on bringing into use of non-GSO systems/networks, approved by the 73-rd RRB meeting, should be taken into account in the studies on Issue A</w:t>
      </w:r>
      <w:r w:rsidRPr="00284814">
        <w:t>.</w:t>
      </w:r>
    </w:p>
    <w:p w:rsidR="006035DD" w:rsidRPr="00B64A60" w:rsidRDefault="006035DD" w:rsidP="006035DD">
      <w:pPr>
        <w:rPr>
          <w:lang w:val="en-NZ"/>
        </w:rPr>
      </w:pPr>
    </w:p>
    <w:p w:rsidR="006035DD" w:rsidRPr="00486876" w:rsidRDefault="006035DD" w:rsidP="00486876">
      <w:pPr>
        <w:pStyle w:val="Heading2"/>
        <w:jc w:val="left"/>
      </w:pPr>
      <w:r w:rsidRPr="00486876">
        <w:t xml:space="preserve">7. </w:t>
      </w:r>
      <w:r w:rsidRPr="00486876">
        <w:tab/>
        <w:t>Issues for Consideration at Next APG Meeting</w:t>
      </w:r>
    </w:p>
    <w:p w:rsidR="006035DD" w:rsidRDefault="006035DD" w:rsidP="00F91B85">
      <w:pPr>
        <w:rPr>
          <w:lang w:val="en-NZ"/>
        </w:rPr>
      </w:pPr>
      <w:r w:rsidRPr="001955A9">
        <w:t>In view of</w:t>
      </w:r>
      <w:r>
        <w:t xml:space="preserve"> difficulties of the issue A, further studies and consideration are required. APT </w:t>
      </w:r>
      <w:r>
        <w:rPr>
          <w:rFonts w:eastAsiaTheme="minorEastAsia" w:hint="eastAsia"/>
          <w:lang w:eastAsia="ja-JP"/>
        </w:rPr>
        <w:t>M</w:t>
      </w:r>
      <w:r>
        <w:t xml:space="preserve">embers are therefore invited to carry out necessary studies in this regard and submit their contributions for further considerations at </w:t>
      </w:r>
      <w:r>
        <w:rPr>
          <w:lang w:val="en-NZ"/>
        </w:rPr>
        <w:t>the next APG meeting.</w:t>
      </w:r>
    </w:p>
    <w:p w:rsidR="006035DD" w:rsidRDefault="006035DD" w:rsidP="006035DD">
      <w:pPr>
        <w:spacing w:before="120" w:afterLines="50" w:after="120"/>
        <w:ind w:leftChars="177" w:left="425"/>
        <w:jc w:val="both"/>
        <w:rPr>
          <w:lang w:val="en-NZ"/>
        </w:rPr>
      </w:pPr>
    </w:p>
    <w:p w:rsidR="004635C8" w:rsidRDefault="004635C8">
      <w:pPr>
        <w:rPr>
          <w:b/>
          <w:lang w:val="en-NZ" w:eastAsia="ko-KR"/>
        </w:rPr>
      </w:pPr>
      <w:r>
        <w:rPr>
          <w:b/>
          <w:lang w:val="en-NZ" w:eastAsia="ko-KR"/>
        </w:rPr>
        <w:br w:type="page"/>
      </w:r>
    </w:p>
    <w:p w:rsidR="006035DD" w:rsidRDefault="006035DD">
      <w:pPr>
        <w:rPr>
          <w:b/>
          <w:lang w:val="en-NZ" w:eastAsia="ko-KR"/>
        </w:rPr>
      </w:pPr>
    </w:p>
    <w:p w:rsidR="00896DAC" w:rsidRPr="00706F65" w:rsidRDefault="00896DAC" w:rsidP="002D7ACF">
      <w:pPr>
        <w:pStyle w:val="Heading1"/>
        <w:jc w:val="left"/>
      </w:pPr>
      <w:r w:rsidRPr="00706F65">
        <w:t>Issue B: Ka-band coordination arc - FSS vs other services</w:t>
      </w:r>
    </w:p>
    <w:p w:rsidR="006C1373" w:rsidRPr="00706F65" w:rsidRDefault="006C1373" w:rsidP="002D7ACF">
      <w:pPr>
        <w:pStyle w:val="Heading2"/>
        <w:jc w:val="left"/>
      </w:pPr>
      <w:r w:rsidRPr="00706F65">
        <w:t xml:space="preserve">1. </w:t>
      </w:r>
      <w:r w:rsidRPr="00706F65">
        <w:tab/>
        <w:t>Background</w:t>
      </w:r>
    </w:p>
    <w:p w:rsidR="00F049B8" w:rsidRPr="00706F65" w:rsidRDefault="00F049B8" w:rsidP="00000FE6">
      <w:r w:rsidRPr="00706F65">
        <w:t>This issue considers</w:t>
      </w:r>
      <w:r w:rsidRPr="00706F65">
        <w:rPr>
          <w:lang w:eastAsia="zh-CN"/>
        </w:rPr>
        <w:t xml:space="preserve"> the introduction of the coordination arc criteria as the coordination trigger between fixed-satellite service</w:t>
      </w:r>
      <w:r w:rsidR="002626CE" w:rsidRPr="00706F65">
        <w:rPr>
          <w:lang w:eastAsia="zh-CN"/>
        </w:rPr>
        <w:t xml:space="preserve"> (FSS) </w:t>
      </w:r>
      <w:r w:rsidRPr="00706F65">
        <w:rPr>
          <w:lang w:eastAsia="zh-CN"/>
        </w:rPr>
        <w:t>&amp; mobile-satellite service</w:t>
      </w:r>
      <w:r w:rsidR="002626CE" w:rsidRPr="00706F65">
        <w:rPr>
          <w:lang w:eastAsia="zh-CN"/>
        </w:rPr>
        <w:t xml:space="preserve"> (MSS)</w:t>
      </w:r>
      <w:r w:rsidRPr="00706F65">
        <w:rPr>
          <w:lang w:eastAsia="zh-CN"/>
        </w:rPr>
        <w:t xml:space="preserve"> geostationary satellite networks and between MSS geostationary satellite networks in the Ka band</w:t>
      </w:r>
      <w:r w:rsidRPr="00706F65">
        <w:t xml:space="preserve">. </w:t>
      </w:r>
    </w:p>
    <w:p w:rsidR="00F049B8" w:rsidRPr="00706F65" w:rsidRDefault="00F049B8" w:rsidP="00000FE6"/>
    <w:p w:rsidR="00F049B8" w:rsidRPr="00706F65" w:rsidRDefault="00F049B8" w:rsidP="00000FE6">
      <w:r w:rsidRPr="00706F65">
        <w:t>Based on the current regulatory situation, the bands 29.9-30 GHz (Earth-to-space)/20.1-20.2 GHz (space-to-Earth) are allocated to the MSS and FSS both on a primary basis</w:t>
      </w:r>
      <w:r w:rsidR="002626CE" w:rsidRPr="00706F65">
        <w:t xml:space="preserve"> in all 3 Regions</w:t>
      </w:r>
      <w:r w:rsidRPr="00706F65">
        <w:t xml:space="preserve">. The bands 29.5-29.9 GHz (Earth-to-space)/19.7-20.1 GHz (space-to-Earth) are also allocated to the MSS and FSS on a primary basis, but only in Region 2. </w:t>
      </w:r>
      <w:r w:rsidR="002626CE" w:rsidRPr="00706F65">
        <w:t xml:space="preserve">To </w:t>
      </w:r>
      <w:r w:rsidRPr="00706F65">
        <w:t xml:space="preserve">determine whether coordination under RR No. </w:t>
      </w:r>
      <w:r w:rsidRPr="00706F65">
        <w:rPr>
          <w:b/>
          <w:bCs/>
        </w:rPr>
        <w:t>9.7</w:t>
      </w:r>
      <w:r w:rsidRPr="00706F65">
        <w:t xml:space="preserve"> is required, the following criteria are applied:</w:t>
      </w:r>
    </w:p>
    <w:p w:rsidR="00F049B8" w:rsidRPr="00706F65" w:rsidRDefault="00F049B8" w:rsidP="00000FE6">
      <w:pPr>
        <w:numPr>
          <w:ilvl w:val="0"/>
          <w:numId w:val="18"/>
        </w:numPr>
        <w:ind w:leftChars="145" w:left="708"/>
      </w:pPr>
      <w:r w:rsidRPr="00706F65">
        <w:rPr>
          <w:lang w:val="en-GB"/>
        </w:rPr>
        <w:t>FSS vs FSS: Coordination arc of 8º</w:t>
      </w:r>
    </w:p>
    <w:p w:rsidR="00F049B8" w:rsidRPr="00706F65" w:rsidRDefault="00F049B8" w:rsidP="00000FE6">
      <w:pPr>
        <w:numPr>
          <w:ilvl w:val="0"/>
          <w:numId w:val="18"/>
        </w:numPr>
        <w:ind w:leftChars="145" w:left="708"/>
        <w:rPr>
          <w:lang w:val="en-GB"/>
        </w:rPr>
      </w:pPr>
      <w:r w:rsidRPr="00706F65">
        <w:rPr>
          <w:lang w:val="en-GB"/>
        </w:rPr>
        <w:t>FSS vs MSS: ΔT/T &gt; 6%</w:t>
      </w:r>
    </w:p>
    <w:p w:rsidR="00F049B8" w:rsidRPr="00706F65" w:rsidRDefault="00F049B8" w:rsidP="00000FE6">
      <w:pPr>
        <w:numPr>
          <w:ilvl w:val="0"/>
          <w:numId w:val="18"/>
        </w:numPr>
        <w:ind w:leftChars="145" w:left="708"/>
        <w:rPr>
          <w:lang w:val="sv-SE"/>
        </w:rPr>
      </w:pPr>
      <w:r w:rsidRPr="00706F65">
        <w:rPr>
          <w:lang w:val="en-GB"/>
        </w:rPr>
        <w:t>MSS</w:t>
      </w:r>
      <w:r w:rsidRPr="00706F65">
        <w:rPr>
          <w:lang w:val="sv-SE"/>
        </w:rPr>
        <w:t xml:space="preserve"> vs MSS: </w:t>
      </w:r>
      <w:r w:rsidRPr="00706F65">
        <w:t>Δ</w:t>
      </w:r>
      <w:r w:rsidRPr="00706F65">
        <w:rPr>
          <w:i/>
          <w:iCs/>
          <w:lang w:val="sv-SE"/>
        </w:rPr>
        <w:t>T/T</w:t>
      </w:r>
      <w:r w:rsidRPr="00706F65">
        <w:rPr>
          <w:lang w:val="sv-SE"/>
        </w:rPr>
        <w:t xml:space="preserve"> &gt; 6%</w:t>
      </w:r>
    </w:p>
    <w:p w:rsidR="00F049B8" w:rsidRPr="00706F65" w:rsidRDefault="00F049B8" w:rsidP="00000FE6">
      <w:pPr>
        <w:pStyle w:val="enumlev1"/>
        <w:rPr>
          <w:lang w:val="sv-SE"/>
        </w:rPr>
      </w:pPr>
    </w:p>
    <w:p w:rsidR="00F049B8" w:rsidRPr="00706F65" w:rsidRDefault="00F049B8" w:rsidP="00000FE6">
      <w:r w:rsidRPr="00706F65">
        <w:t xml:space="preserve">In addition, in the FSS vs FSS coordination, Administrations can request application of RR No. </w:t>
      </w:r>
      <w:r w:rsidRPr="00706F65">
        <w:rPr>
          <w:b/>
          <w:bCs/>
        </w:rPr>
        <w:t>9.41</w:t>
      </w:r>
      <w:r w:rsidRPr="00706F65">
        <w:t xml:space="preserve"> to include additional satellite networks that would be affected taking into account the Δ</w:t>
      </w:r>
      <w:r w:rsidRPr="00706F65">
        <w:rPr>
          <w:i/>
          <w:iCs/>
        </w:rPr>
        <w:t>T/T</w:t>
      </w:r>
      <w:r w:rsidRPr="00706F65">
        <w:t> &gt; 6% criteria.</w:t>
      </w:r>
    </w:p>
    <w:p w:rsidR="00F049B8" w:rsidRPr="00706F65" w:rsidRDefault="00F049B8" w:rsidP="00000FE6"/>
    <w:p w:rsidR="00F049B8" w:rsidRPr="00706F65" w:rsidRDefault="002626CE" w:rsidP="00000FE6">
      <w:r w:rsidRPr="00706F65">
        <w:t>Considering that some characteristics of MSS earth stations are similar to those used by the FSS earth stations</w:t>
      </w:r>
      <w:r w:rsidRPr="00706F65">
        <w:rPr>
          <w:lang w:eastAsia="zh-CN"/>
        </w:rPr>
        <w:t xml:space="preserve"> in the frequency bands </w:t>
      </w:r>
      <w:r w:rsidRPr="00706F65">
        <w:t xml:space="preserve">29.9-30 GHz (Earth-to-space)/20.1-20.2 GHz (space-to-Earth) in all 3 Regions and 29.5-29.9 GHz (Earth-to-space)/19.7-20.1 GHz (space-to-Earth) in Region 2, this issue </w:t>
      </w:r>
      <w:r w:rsidR="00EA2EF5" w:rsidRPr="00706F65">
        <w:rPr>
          <w:lang w:eastAsia="zh-CN"/>
        </w:rPr>
        <w:t>studies the possibility of introducing the coordination arc concept to determine the coordination requirements between MSS and FSS geostationary satellite networks and between MSS geostationary satellite networks.</w:t>
      </w:r>
      <w:r w:rsidRPr="00706F65">
        <w:rPr>
          <w:lang w:eastAsia="zh-CN"/>
        </w:rPr>
        <w:t xml:space="preserve"> </w:t>
      </w:r>
      <w:r w:rsidR="00F049B8" w:rsidRPr="00706F65">
        <w:t xml:space="preserve">Currently there are 2 options </w:t>
      </w:r>
      <w:r w:rsidR="00EA2EF5" w:rsidRPr="00706F65">
        <w:t>being considered</w:t>
      </w:r>
      <w:r w:rsidR="00F049B8" w:rsidRPr="00706F65">
        <w:t xml:space="preserve">: </w:t>
      </w:r>
    </w:p>
    <w:p w:rsidR="00F049B8" w:rsidRPr="00706F65" w:rsidRDefault="00F049B8" w:rsidP="00000FE6"/>
    <w:p w:rsidR="00444A52" w:rsidRPr="00706F65" w:rsidRDefault="00444A52" w:rsidP="00000FE6">
      <w:pPr>
        <w:rPr>
          <w:b/>
          <w:lang w:eastAsia="zh-CN"/>
        </w:rPr>
      </w:pPr>
      <w:r w:rsidRPr="00706F65">
        <w:rPr>
          <w:b/>
          <w:lang w:eastAsia="zh-CN"/>
        </w:rPr>
        <w:t>OPTION A</w:t>
      </w:r>
    </w:p>
    <w:p w:rsidR="00F049B8" w:rsidRPr="00706F65" w:rsidRDefault="00444A52" w:rsidP="00000FE6">
      <w:r w:rsidRPr="00706F65">
        <w:t>T</w:t>
      </w:r>
      <w:r w:rsidR="00F049B8" w:rsidRPr="00706F65">
        <w:t>o consider the introduction of the coordination arc as coordination trigger between FSS &amp; MSS systems and MSS &amp; MSS systems in the frequency bands 29.9-30 GHz (Earth-to-space)/20.1-20.2 GHz (space-to-Earth) in all 3 Regions and 29.5-29.9 GHz (Earth-to-space)/19.7-20.1 GHz(space-to-Earth) in Region 2 where both FSS and MSS are on a primary basis</w:t>
      </w:r>
      <w:r w:rsidR="002626CE" w:rsidRPr="00706F65">
        <w:t>, respectively</w:t>
      </w:r>
      <w:r w:rsidR="00F049B8" w:rsidRPr="00706F65">
        <w:t xml:space="preserve">. </w:t>
      </w:r>
    </w:p>
    <w:p w:rsidR="00F049B8" w:rsidRPr="00706F65" w:rsidRDefault="00F049B8" w:rsidP="00000FE6"/>
    <w:p w:rsidR="00444A52" w:rsidRPr="00706F65" w:rsidRDefault="00444A52" w:rsidP="00000FE6">
      <w:pPr>
        <w:rPr>
          <w:b/>
        </w:rPr>
      </w:pPr>
      <w:r w:rsidRPr="00706F65">
        <w:rPr>
          <w:b/>
        </w:rPr>
        <w:t>OPTION B</w:t>
      </w:r>
    </w:p>
    <w:p w:rsidR="00F049B8" w:rsidRPr="00706F65" w:rsidRDefault="00444A52" w:rsidP="00000FE6">
      <w:r w:rsidRPr="00706F65">
        <w:t>T</w:t>
      </w:r>
      <w:r w:rsidR="00F049B8" w:rsidRPr="00706F65">
        <w:t xml:space="preserve">o consider the introduction of the coordination arc as coordination trigger between FSS &amp; MSS systems and </w:t>
      </w:r>
      <w:r w:rsidR="002626CE" w:rsidRPr="00706F65">
        <w:t>MSS &amp;</w:t>
      </w:r>
      <w:r w:rsidR="00F049B8" w:rsidRPr="00706F65">
        <w:t xml:space="preserve"> MSS systems in the frequency bands 29.5-30 GHz (Earth-to-space)/19.7-20.2 GHz (space-to-Earth), in all 3 Regions. Under this option, coordination arc will be applied independent of the status of MSS </w:t>
      </w:r>
      <w:r w:rsidR="002626CE" w:rsidRPr="00706F65">
        <w:t xml:space="preserve">allocation </w:t>
      </w:r>
      <w:r w:rsidR="00EA2EF5" w:rsidRPr="00706F65">
        <w:t xml:space="preserve">- </w:t>
      </w:r>
      <w:r w:rsidR="00F049B8" w:rsidRPr="00706F65">
        <w:t xml:space="preserve">in </w:t>
      </w:r>
      <w:r w:rsidR="00EA2EF5" w:rsidRPr="00706F65">
        <w:t xml:space="preserve">the frequency band </w:t>
      </w:r>
      <w:r w:rsidR="00F049B8" w:rsidRPr="00706F65">
        <w:t xml:space="preserve">29.5-29.9 GHz/19.7-20.1 GHz, MSS has primary status in Region 2 but secondary </w:t>
      </w:r>
      <w:r w:rsidR="00EA2EF5" w:rsidRPr="00706F65">
        <w:t xml:space="preserve">status </w:t>
      </w:r>
      <w:r w:rsidR="00F049B8" w:rsidRPr="00706F65">
        <w:t xml:space="preserve">in Regions 1&amp; 3. </w:t>
      </w:r>
    </w:p>
    <w:p w:rsidR="002626CE" w:rsidRPr="00706F65" w:rsidRDefault="002626CE" w:rsidP="00000FE6"/>
    <w:p w:rsidR="00F049B8" w:rsidRPr="00706F65" w:rsidRDefault="00F049B8" w:rsidP="00000FE6">
      <w:r w:rsidRPr="00706F65">
        <w:t xml:space="preserve">In both options, administrations can always request application of RR No. </w:t>
      </w:r>
      <w:r w:rsidRPr="00706F65">
        <w:rPr>
          <w:b/>
          <w:bCs/>
        </w:rPr>
        <w:t>9.41</w:t>
      </w:r>
      <w:r w:rsidRPr="00706F65">
        <w:t xml:space="preserve"> to include additional satellite networks that would be affected taking into account the Δ</w:t>
      </w:r>
      <w:r w:rsidRPr="00706F65">
        <w:rPr>
          <w:i/>
          <w:iCs/>
        </w:rPr>
        <w:t>T/T</w:t>
      </w:r>
      <w:r w:rsidRPr="00706F65">
        <w:t> &gt; 6% criteria.</w:t>
      </w:r>
    </w:p>
    <w:p w:rsidR="00F049B8" w:rsidRPr="00706F65" w:rsidRDefault="00F049B8" w:rsidP="00000FE6"/>
    <w:p w:rsidR="00F049B8" w:rsidRPr="00706F65" w:rsidRDefault="00444A52" w:rsidP="00000FE6">
      <w:r w:rsidRPr="00706F65">
        <w:t xml:space="preserve">At the last meeting of WP4A, this topic was identified as “Issue B” under WRC-19 </w:t>
      </w:r>
      <w:r w:rsidR="00355675" w:rsidRPr="00706F65">
        <w:t>Agenda Item 7</w:t>
      </w:r>
      <w:r w:rsidRPr="00706F65">
        <w:t>. A</w:t>
      </w:r>
      <w:r w:rsidR="00F049B8" w:rsidRPr="00706F65">
        <w:t xml:space="preserve"> liaison statement was sent by WP4A to </w:t>
      </w:r>
      <w:r w:rsidR="00F049B8" w:rsidRPr="00706F65">
        <w:rPr>
          <w:lang w:val="en-GB"/>
        </w:rPr>
        <w:t xml:space="preserve">WP4C to inform about the establishment of Issue B under </w:t>
      </w:r>
      <w:r w:rsidR="00355675" w:rsidRPr="00706F65">
        <w:rPr>
          <w:lang w:val="en-GB"/>
        </w:rPr>
        <w:t>Agenda Item 7</w:t>
      </w:r>
      <w:r w:rsidR="00F049B8" w:rsidRPr="00706F65">
        <w:rPr>
          <w:lang w:val="en-GB"/>
        </w:rPr>
        <w:t xml:space="preserve">. </w:t>
      </w:r>
      <w:r w:rsidR="00F049B8" w:rsidRPr="00706F65">
        <w:t xml:space="preserve">WP 4C will be initiating the studies on the </w:t>
      </w:r>
      <w:r w:rsidR="00F049B8" w:rsidRPr="00706F65">
        <w:rPr>
          <w:lang w:val="en-GB"/>
        </w:rPr>
        <w:t>feasibility of applying the coordination arc for FSS&amp;MSS and MSS&amp; MSS</w:t>
      </w:r>
      <w:r w:rsidR="00F049B8" w:rsidRPr="00706F65">
        <w:rPr>
          <w:rStyle w:val="Artref"/>
          <w:color w:val="000000"/>
          <w:spacing w:val="-2"/>
        </w:rPr>
        <w:t xml:space="preserve"> in the </w:t>
      </w:r>
      <w:r w:rsidRPr="00706F65">
        <w:rPr>
          <w:rStyle w:val="Artref"/>
          <w:color w:val="000000"/>
          <w:spacing w:val="-2"/>
        </w:rPr>
        <w:t xml:space="preserve">frequency bands </w:t>
      </w:r>
      <w:r w:rsidR="00F049B8" w:rsidRPr="00706F65">
        <w:t xml:space="preserve">29.5-30 GHz (Earth-to-space)/19.7-20.2 GHz (space-to-Earth) in all 3 Regions and will be included as one of the contributing groups in </w:t>
      </w:r>
      <w:r w:rsidR="00355675" w:rsidRPr="00706F65">
        <w:t>Agenda Item 7</w:t>
      </w:r>
      <w:r w:rsidR="00F049B8" w:rsidRPr="00706F65">
        <w:rPr>
          <w:lang w:val="en-GB"/>
        </w:rPr>
        <w:t>.</w:t>
      </w:r>
    </w:p>
    <w:p w:rsidR="007E32F3" w:rsidRPr="00706F65" w:rsidRDefault="007E32F3" w:rsidP="00000FE6"/>
    <w:p w:rsidR="00786B09" w:rsidRPr="00706F65" w:rsidRDefault="00786B09" w:rsidP="002D7ACF">
      <w:pPr>
        <w:pStyle w:val="Heading2"/>
        <w:jc w:val="left"/>
      </w:pPr>
      <w:r w:rsidRPr="00706F65">
        <w:t xml:space="preserve">2. </w:t>
      </w:r>
      <w:r w:rsidRPr="00706F65">
        <w:tab/>
        <w:t>Documents</w:t>
      </w:r>
    </w:p>
    <w:p w:rsidR="00D83ADE" w:rsidRDefault="00D83ADE" w:rsidP="00D83ADE">
      <w:pPr>
        <w:rPr>
          <w:lang w:val="en-NZ"/>
        </w:rPr>
      </w:pPr>
      <w:r w:rsidRPr="00706F65">
        <w:rPr>
          <w:lang w:val="en-NZ"/>
        </w:rPr>
        <w:t>Input Document</w:t>
      </w:r>
      <w:r>
        <w:rPr>
          <w:lang w:val="en-NZ"/>
        </w:rPr>
        <w:t>s:</w:t>
      </w:r>
    </w:p>
    <w:p w:rsidR="00786B09" w:rsidRPr="00706F65" w:rsidRDefault="00786B09" w:rsidP="00D83ADE">
      <w:pPr>
        <w:numPr>
          <w:ilvl w:val="0"/>
          <w:numId w:val="18"/>
        </w:numPr>
        <w:ind w:leftChars="322" w:left="1133"/>
        <w:rPr>
          <w:lang w:val="en-NZ"/>
        </w:rPr>
      </w:pPr>
      <w:r w:rsidRPr="00706F65">
        <w:rPr>
          <w:lang w:val="en-NZ"/>
        </w:rPr>
        <w:t>APG19-2/INP-10 (</w:t>
      </w:r>
      <w:r w:rsidR="00D83ADE">
        <w:rPr>
          <w:lang w:val="en-NZ"/>
        </w:rPr>
        <w:t>KOR</w:t>
      </w:r>
      <w:r w:rsidRPr="00706F65">
        <w:rPr>
          <w:lang w:val="en-NZ"/>
        </w:rPr>
        <w:t>), APG19-2/INP-19 (</w:t>
      </w:r>
      <w:r w:rsidR="00D83ADE">
        <w:rPr>
          <w:lang w:val="en-NZ"/>
        </w:rPr>
        <w:t>SNG</w:t>
      </w:r>
      <w:r w:rsidRPr="00706F65">
        <w:rPr>
          <w:lang w:val="en-NZ"/>
        </w:rPr>
        <w:t>), APG19-2/INP-41 (</w:t>
      </w:r>
      <w:r w:rsidR="00D83ADE">
        <w:rPr>
          <w:lang w:val="en-NZ"/>
        </w:rPr>
        <w:t>INS</w:t>
      </w:r>
      <w:r w:rsidRPr="00706F65">
        <w:rPr>
          <w:lang w:val="en-NZ"/>
        </w:rPr>
        <w:t>), APG19-2/INP-46 (</w:t>
      </w:r>
      <w:r w:rsidR="00D83ADE">
        <w:rPr>
          <w:lang w:val="en-NZ"/>
        </w:rPr>
        <w:t>VTN</w:t>
      </w:r>
      <w:r w:rsidRPr="00706F65">
        <w:rPr>
          <w:lang w:val="en-NZ"/>
        </w:rPr>
        <w:t>), APG19-2/INP-51 (</w:t>
      </w:r>
      <w:r w:rsidR="00D83ADE">
        <w:rPr>
          <w:lang w:val="en-NZ"/>
        </w:rPr>
        <w:t>CHN</w:t>
      </w:r>
      <w:r w:rsidRPr="00706F65">
        <w:rPr>
          <w:lang w:val="en-NZ"/>
        </w:rPr>
        <w:t>)</w:t>
      </w:r>
      <w:r w:rsidR="00620B07" w:rsidRPr="00706F65">
        <w:rPr>
          <w:lang w:val="en-NZ"/>
        </w:rPr>
        <w:t xml:space="preserve"> </w:t>
      </w:r>
    </w:p>
    <w:p w:rsidR="00000FE6" w:rsidRPr="00706F65" w:rsidRDefault="00000FE6" w:rsidP="005A65CD">
      <w:pPr>
        <w:rPr>
          <w:lang w:val="en-NZ"/>
        </w:rPr>
      </w:pPr>
    </w:p>
    <w:p w:rsidR="00D83ADE" w:rsidRPr="00D83ADE" w:rsidRDefault="00D83ADE" w:rsidP="00D83ADE">
      <w:pPr>
        <w:rPr>
          <w:lang w:val="en-NZ"/>
        </w:rPr>
      </w:pPr>
      <w:r>
        <w:rPr>
          <w:lang w:val="en-NZ"/>
        </w:rPr>
        <w:t>Information</w:t>
      </w:r>
      <w:r w:rsidRPr="00D83ADE">
        <w:rPr>
          <w:lang w:val="en-NZ"/>
        </w:rPr>
        <w:t xml:space="preserve"> Documents:</w:t>
      </w:r>
    </w:p>
    <w:p w:rsidR="00786B09" w:rsidRPr="00706F65" w:rsidRDefault="00786B09" w:rsidP="00D83ADE">
      <w:pPr>
        <w:numPr>
          <w:ilvl w:val="0"/>
          <w:numId w:val="18"/>
        </w:numPr>
        <w:ind w:leftChars="322" w:left="1133"/>
        <w:rPr>
          <w:lang w:val="en-NZ"/>
        </w:rPr>
      </w:pPr>
      <w:r w:rsidRPr="00706F65">
        <w:rPr>
          <w:lang w:val="en-NZ"/>
        </w:rPr>
        <w:t>APG19-2/INF-01 (Chairman, APG19), APG19-2/INF-05 (RCC), APG19-2/INF-10 (APG19 WP3), APG19-2/INF-14 (CEPT)</w:t>
      </w:r>
    </w:p>
    <w:p w:rsidR="00000FE6" w:rsidRPr="00706F65" w:rsidRDefault="00000FE6" w:rsidP="005A65CD">
      <w:pPr>
        <w:rPr>
          <w:lang w:val="en-NZ"/>
        </w:rPr>
      </w:pPr>
    </w:p>
    <w:p w:rsidR="004F18C3" w:rsidRPr="00706F65" w:rsidRDefault="004F18C3" w:rsidP="005A65CD">
      <w:pPr>
        <w:rPr>
          <w:b/>
          <w:lang w:val="en-NZ" w:eastAsia="ko-KR"/>
        </w:rPr>
      </w:pPr>
      <w:r w:rsidRPr="00706F65">
        <w:rPr>
          <w:lang w:val="en-NZ"/>
        </w:rPr>
        <w:t>Working Party 4A Documents</w:t>
      </w:r>
      <w:r w:rsidR="00004A16">
        <w:rPr>
          <w:lang w:val="en-NZ"/>
        </w:rPr>
        <w:t>:</w:t>
      </w:r>
    </w:p>
    <w:p w:rsidR="004F18C3" w:rsidRPr="00706F65" w:rsidRDefault="004F18C3" w:rsidP="005A65CD">
      <w:pPr>
        <w:numPr>
          <w:ilvl w:val="0"/>
          <w:numId w:val="18"/>
        </w:numPr>
        <w:ind w:leftChars="322" w:left="1133"/>
        <w:rPr>
          <w:b/>
          <w:lang w:val="en-NZ" w:eastAsia="ko-KR"/>
        </w:rPr>
      </w:pPr>
      <w:r w:rsidRPr="00706F65">
        <w:rPr>
          <w:lang w:val="en-NZ"/>
        </w:rPr>
        <w:t>Document 4A/364 (WP4A Chairman)</w:t>
      </w:r>
    </w:p>
    <w:p w:rsidR="004F18C3" w:rsidRPr="00706F65" w:rsidRDefault="004F18C3" w:rsidP="005A65CD">
      <w:pPr>
        <w:numPr>
          <w:ilvl w:val="0"/>
          <w:numId w:val="18"/>
        </w:numPr>
        <w:ind w:leftChars="322" w:left="1133"/>
        <w:rPr>
          <w:b/>
          <w:lang w:val="en-NZ" w:eastAsia="ko-KR"/>
        </w:rPr>
      </w:pPr>
      <w:r w:rsidRPr="00706F65">
        <w:rPr>
          <w:lang w:val="en-NZ"/>
        </w:rPr>
        <w:t xml:space="preserve">Annex 22 to Document </w:t>
      </w:r>
      <w:r w:rsidRPr="00706F65">
        <w:rPr>
          <w:rFonts w:hint="eastAsia"/>
          <w:lang w:val="en-NZ"/>
        </w:rPr>
        <w:t>4A</w:t>
      </w:r>
      <w:r w:rsidRPr="00706F65">
        <w:rPr>
          <w:lang w:val="en-NZ"/>
        </w:rPr>
        <w:t>/</w:t>
      </w:r>
      <w:r w:rsidRPr="00706F65">
        <w:rPr>
          <w:rFonts w:hint="eastAsia"/>
          <w:lang w:val="en-NZ"/>
        </w:rPr>
        <w:t>364</w:t>
      </w:r>
      <w:r w:rsidRPr="00706F65">
        <w:rPr>
          <w:lang w:val="en-NZ"/>
        </w:rPr>
        <w:t xml:space="preserve"> (WP4A Chairman)</w:t>
      </w:r>
    </w:p>
    <w:p w:rsidR="00786B09" w:rsidRPr="00706F65" w:rsidRDefault="00786B09" w:rsidP="002D7ACF"/>
    <w:p w:rsidR="006C1373" w:rsidRPr="00706F65" w:rsidRDefault="006C1373" w:rsidP="002D7ACF">
      <w:pPr>
        <w:pStyle w:val="Heading2"/>
        <w:jc w:val="left"/>
      </w:pPr>
      <w:r w:rsidRPr="00706F65">
        <w:t xml:space="preserve">3. </w:t>
      </w:r>
      <w:r w:rsidRPr="00706F65">
        <w:tab/>
        <w:t>Summary of Discussions</w:t>
      </w:r>
    </w:p>
    <w:p w:rsidR="006C1373" w:rsidRPr="00706F65" w:rsidRDefault="006C1373" w:rsidP="002D7ACF">
      <w:pPr>
        <w:pStyle w:val="Heading2"/>
        <w:jc w:val="left"/>
      </w:pPr>
      <w:r w:rsidRPr="00706F65">
        <w:t>3.1</w:t>
      </w:r>
      <w:r w:rsidRPr="00706F65">
        <w:tab/>
        <w:t>S</w:t>
      </w:r>
      <w:r w:rsidRPr="00706F65">
        <w:rPr>
          <w:rFonts w:hint="eastAsia"/>
        </w:rPr>
        <w:t xml:space="preserve">ummary </w:t>
      </w:r>
      <w:r w:rsidRPr="00706F65">
        <w:t>of Members’ View</w:t>
      </w:r>
    </w:p>
    <w:p w:rsidR="006C1373" w:rsidRPr="00706F65" w:rsidRDefault="006C1373" w:rsidP="002D7ACF">
      <w:pPr>
        <w:spacing w:after="120"/>
        <w:rPr>
          <w:b/>
          <w:lang w:val="en-NZ" w:eastAsia="ko-KR"/>
        </w:rPr>
      </w:pPr>
      <w:r w:rsidRPr="00706F65">
        <w:rPr>
          <w:b/>
          <w:lang w:val="en-NZ" w:eastAsia="ko-KR"/>
        </w:rPr>
        <w:t xml:space="preserve">3.1.1 </w:t>
      </w:r>
      <w:r w:rsidRPr="00706F65">
        <w:rPr>
          <w:b/>
          <w:lang w:val="en-NZ" w:eastAsia="ko-KR"/>
        </w:rPr>
        <w:tab/>
      </w:r>
      <w:r w:rsidR="00C9102C">
        <w:rPr>
          <w:b/>
          <w:lang w:val="en-NZ" w:eastAsia="ko-KR"/>
        </w:rPr>
        <w:t xml:space="preserve">Korea (the </w:t>
      </w:r>
      <w:r w:rsidR="00F407EA" w:rsidRPr="00706F65">
        <w:rPr>
          <w:b/>
          <w:lang w:val="en-NZ" w:eastAsia="ko-KR"/>
        </w:rPr>
        <w:t>Rep</w:t>
      </w:r>
      <w:r w:rsidR="00B94196" w:rsidRPr="00706F65">
        <w:rPr>
          <w:b/>
          <w:lang w:val="en-NZ" w:eastAsia="ko-KR"/>
        </w:rPr>
        <w:t xml:space="preserve">ublic </w:t>
      </w:r>
      <w:r w:rsidR="00F407EA" w:rsidRPr="00706F65">
        <w:rPr>
          <w:b/>
          <w:lang w:val="en-NZ" w:eastAsia="ko-KR"/>
        </w:rPr>
        <w:t>of)</w:t>
      </w:r>
    </w:p>
    <w:p w:rsidR="006C1373" w:rsidRPr="00706F65" w:rsidRDefault="00C9102C" w:rsidP="00000FE6">
      <w:pPr>
        <w:rPr>
          <w:lang w:val="en-NZ"/>
        </w:rPr>
      </w:pPr>
      <w:r>
        <w:rPr>
          <w:lang w:val="en-NZ"/>
        </w:rPr>
        <w:t xml:space="preserve">Korea (the </w:t>
      </w:r>
      <w:r w:rsidR="00843B59" w:rsidRPr="00706F65">
        <w:rPr>
          <w:lang w:val="en-NZ"/>
        </w:rPr>
        <w:t>Rep</w:t>
      </w:r>
      <w:r w:rsidR="00B94196" w:rsidRPr="00706F65">
        <w:rPr>
          <w:lang w:val="en-NZ"/>
        </w:rPr>
        <w:t xml:space="preserve">ublic </w:t>
      </w:r>
      <w:r w:rsidR="00843B59" w:rsidRPr="00706F65">
        <w:rPr>
          <w:lang w:val="en-NZ"/>
        </w:rPr>
        <w:t xml:space="preserve">of) </w:t>
      </w:r>
      <w:r w:rsidR="006C1373" w:rsidRPr="00706F65">
        <w:rPr>
          <w:lang w:val="en-NZ"/>
        </w:rPr>
        <w:t xml:space="preserve">supports the ITU-R studies on the possibility of introducing the coordination arc </w:t>
      </w:r>
      <w:r w:rsidR="006C1373" w:rsidRPr="00706F65">
        <w:rPr>
          <w:lang w:val="en-GB"/>
        </w:rPr>
        <w:t>concept</w:t>
      </w:r>
      <w:r w:rsidR="006C1373" w:rsidRPr="00706F65">
        <w:rPr>
          <w:lang w:val="en-NZ"/>
        </w:rPr>
        <w:t xml:space="preserve"> to determine coordination requirements between the GSO FSS and GSO MSS satellite networks and between GSO MSS satellite networks in the portions of the Ka-band where both services are allocated on primary services.</w:t>
      </w:r>
    </w:p>
    <w:p w:rsidR="006C1373" w:rsidRPr="00706F65" w:rsidRDefault="006C1373" w:rsidP="002D7ACF">
      <w:pPr>
        <w:rPr>
          <w:b/>
          <w:lang w:val="en-NZ" w:eastAsia="ko-KR"/>
        </w:rPr>
      </w:pPr>
    </w:p>
    <w:p w:rsidR="006C1373" w:rsidRPr="00706F65" w:rsidRDefault="006C1373" w:rsidP="002D7ACF">
      <w:pPr>
        <w:spacing w:after="120"/>
        <w:rPr>
          <w:b/>
          <w:lang w:val="en-NZ" w:eastAsia="ko-KR"/>
        </w:rPr>
      </w:pPr>
      <w:r w:rsidRPr="00706F65">
        <w:rPr>
          <w:b/>
          <w:lang w:val="en-NZ" w:eastAsia="ko-KR"/>
        </w:rPr>
        <w:t xml:space="preserve">3.1.2 </w:t>
      </w:r>
      <w:r w:rsidRPr="00706F65">
        <w:rPr>
          <w:b/>
          <w:lang w:val="en-NZ" w:eastAsia="ko-KR"/>
        </w:rPr>
        <w:tab/>
        <w:t>Singapore</w:t>
      </w:r>
    </w:p>
    <w:p w:rsidR="006C1373" w:rsidRPr="00706F65" w:rsidRDefault="006C1373" w:rsidP="00000FE6">
      <w:r w:rsidRPr="00706F65">
        <w:rPr>
          <w:lang w:eastAsia="ko-KR"/>
        </w:rPr>
        <w:t xml:space="preserve">Singapore supports studies with the aim to introduce the coordination arc mechanism to </w:t>
      </w:r>
      <w:r w:rsidRPr="00706F65">
        <w:rPr>
          <w:lang w:val="en-NZ"/>
        </w:rPr>
        <w:t>determine</w:t>
      </w:r>
      <w:r w:rsidRPr="00706F65">
        <w:rPr>
          <w:lang w:eastAsia="ko-KR"/>
        </w:rPr>
        <w:t xml:space="preserve"> the</w:t>
      </w:r>
      <w:r w:rsidRPr="00706F65">
        <w:rPr>
          <w:lang w:val="en-GB"/>
        </w:rPr>
        <w:t xml:space="preserve"> coordination requirements </w:t>
      </w:r>
      <w:r w:rsidRPr="00706F65">
        <w:rPr>
          <w:lang w:eastAsia="zh-CN"/>
        </w:rPr>
        <w:t>between FSS &amp; MSS systems and between MSS systems in the Ka band</w:t>
      </w:r>
      <w:r w:rsidRPr="00706F65">
        <w:t xml:space="preserve">, </w:t>
      </w:r>
      <w:r w:rsidRPr="00706F65">
        <w:rPr>
          <w:lang w:val="en-GB"/>
        </w:rPr>
        <w:t>as it could help to facilitate and improve the coordination procedures. Further consideration is required on the option to be supported under this Issue B.</w:t>
      </w:r>
    </w:p>
    <w:p w:rsidR="006C1373" w:rsidRPr="00706F65" w:rsidRDefault="006C1373" w:rsidP="002D7ACF">
      <w:pPr>
        <w:pStyle w:val="ListParagraph"/>
        <w:ind w:left="280"/>
        <w:rPr>
          <w:b/>
          <w:lang w:val="en-NZ" w:eastAsia="ko-KR"/>
        </w:rPr>
      </w:pPr>
    </w:p>
    <w:p w:rsidR="006C1373" w:rsidRPr="00706F65" w:rsidRDefault="006C1373" w:rsidP="002D7ACF">
      <w:pPr>
        <w:spacing w:after="120"/>
        <w:rPr>
          <w:b/>
          <w:lang w:val="en-NZ" w:eastAsia="ko-KR"/>
        </w:rPr>
      </w:pPr>
      <w:r w:rsidRPr="00706F65">
        <w:rPr>
          <w:b/>
          <w:lang w:val="en-NZ" w:eastAsia="ko-KR"/>
        </w:rPr>
        <w:t xml:space="preserve">3.1.4 </w:t>
      </w:r>
      <w:r w:rsidRPr="00706F65">
        <w:rPr>
          <w:b/>
          <w:lang w:val="en-NZ" w:eastAsia="ko-KR"/>
        </w:rPr>
        <w:tab/>
        <w:t xml:space="preserve">Indonesia </w:t>
      </w:r>
    </w:p>
    <w:p w:rsidR="006C1373" w:rsidRPr="00706F65" w:rsidRDefault="006C1373" w:rsidP="00000FE6">
      <w:pPr>
        <w:rPr>
          <w:lang w:val="id-ID"/>
        </w:rPr>
      </w:pPr>
      <w:r w:rsidRPr="00706F65">
        <w:t xml:space="preserve">Indonesia supports study for introducing the coordination arc concept to determine the </w:t>
      </w:r>
      <w:r w:rsidRPr="00706F65">
        <w:rPr>
          <w:lang w:val="en-NZ"/>
        </w:rPr>
        <w:t>coordination</w:t>
      </w:r>
      <w:r w:rsidRPr="00706F65">
        <w:t xml:space="preserve"> requirements between the mobile-satellite service (MSS) and fixed-satellite service (FSS) </w:t>
      </w:r>
      <w:r w:rsidRPr="00706F65">
        <w:rPr>
          <w:lang w:val="en-GB"/>
        </w:rPr>
        <w:t>geostationary</w:t>
      </w:r>
      <w:r w:rsidRPr="00706F65">
        <w:t xml:space="preserve"> satellite networks and between MSS geostationary satellite networks, in the portions of the Ka band.</w:t>
      </w:r>
    </w:p>
    <w:p w:rsidR="006C1373" w:rsidRPr="00706F65" w:rsidRDefault="006C1373" w:rsidP="002D7ACF">
      <w:pPr>
        <w:pStyle w:val="ListParagraph"/>
        <w:ind w:left="280"/>
        <w:rPr>
          <w:b/>
          <w:lang w:val="en-NZ" w:eastAsia="ko-KR"/>
        </w:rPr>
      </w:pPr>
    </w:p>
    <w:p w:rsidR="006C1373" w:rsidRPr="00706F65" w:rsidRDefault="006C1373" w:rsidP="002D7ACF">
      <w:pPr>
        <w:spacing w:after="120"/>
        <w:rPr>
          <w:b/>
          <w:lang w:val="en-NZ" w:eastAsia="ko-KR"/>
        </w:rPr>
      </w:pPr>
      <w:r w:rsidRPr="00706F65">
        <w:rPr>
          <w:b/>
          <w:lang w:val="en-NZ" w:eastAsia="ko-KR"/>
        </w:rPr>
        <w:t xml:space="preserve">3.1.5 </w:t>
      </w:r>
      <w:r w:rsidRPr="00706F65">
        <w:rPr>
          <w:b/>
          <w:lang w:val="en-NZ" w:eastAsia="ko-KR"/>
        </w:rPr>
        <w:tab/>
        <w:t xml:space="preserve">Viet Nam </w:t>
      </w:r>
    </w:p>
    <w:p w:rsidR="006C1373" w:rsidRPr="00706F65" w:rsidRDefault="006C1373" w:rsidP="00000FE6">
      <w:pPr>
        <w:rPr>
          <w:lang w:val="en-GB"/>
        </w:rPr>
      </w:pPr>
      <w:r w:rsidRPr="00706F65">
        <w:rPr>
          <w:lang w:val="en-GB"/>
        </w:rPr>
        <w:t xml:space="preserve">Due to </w:t>
      </w:r>
      <w:r w:rsidRPr="00706F65">
        <w:rPr>
          <w:lang w:val="en-NZ"/>
        </w:rPr>
        <w:t>complexity</w:t>
      </w:r>
      <w:r w:rsidRPr="00706F65">
        <w:rPr>
          <w:lang w:val="en-GB"/>
        </w:rPr>
        <w:t xml:space="preserve"> of this issue, Viet Nam supports further study to address the application of coordination arc in the Ka-band, to determine coordination requirements between the FSS and other satellite services</w:t>
      </w:r>
    </w:p>
    <w:p w:rsidR="006C1373" w:rsidRPr="00706F65" w:rsidRDefault="006C1373" w:rsidP="002D7ACF">
      <w:pPr>
        <w:pStyle w:val="ListParagraph"/>
        <w:ind w:left="280"/>
        <w:rPr>
          <w:b/>
          <w:lang w:val="en-NZ" w:eastAsia="ko-KR"/>
        </w:rPr>
      </w:pPr>
    </w:p>
    <w:p w:rsidR="006C1373" w:rsidRPr="00706F65" w:rsidRDefault="006C1373" w:rsidP="002D7ACF">
      <w:pPr>
        <w:spacing w:after="120"/>
        <w:rPr>
          <w:b/>
          <w:lang w:val="en-NZ" w:eastAsia="ko-KR"/>
        </w:rPr>
      </w:pPr>
      <w:r w:rsidRPr="00706F65">
        <w:rPr>
          <w:b/>
          <w:lang w:val="en-NZ" w:eastAsia="ko-KR"/>
        </w:rPr>
        <w:t xml:space="preserve">3.1.6 </w:t>
      </w:r>
      <w:r w:rsidRPr="00706F65">
        <w:rPr>
          <w:b/>
          <w:lang w:val="en-NZ" w:eastAsia="ko-KR"/>
        </w:rPr>
        <w:tab/>
        <w:t xml:space="preserve">China </w:t>
      </w:r>
    </w:p>
    <w:p w:rsidR="006C1373" w:rsidRPr="00706F65" w:rsidRDefault="006C1373" w:rsidP="00000FE6">
      <w:pPr>
        <w:rPr>
          <w:b/>
          <w:lang w:val="en-NZ"/>
        </w:rPr>
      </w:pPr>
      <w:r w:rsidRPr="00706F65">
        <w:rPr>
          <w:rFonts w:eastAsia="SimSun"/>
          <w:lang w:eastAsia="zh-CN"/>
        </w:rPr>
        <w:t xml:space="preserve">In order to make more efficient the coordination procedures, China supports to study and analyze the introduction of the coordination arc mechanism to determine the coordination </w:t>
      </w:r>
      <w:r w:rsidRPr="00706F65">
        <w:rPr>
          <w:lang w:val="en-NZ"/>
        </w:rPr>
        <w:t>requirements</w:t>
      </w:r>
      <w:r w:rsidRPr="00706F65">
        <w:rPr>
          <w:rFonts w:eastAsia="SimSun"/>
          <w:lang w:eastAsia="zh-CN"/>
        </w:rPr>
        <w:t xml:space="preserve"> between mobile-satellite service and fixed-satellite service (FSS vs MSS) geostationary satellite networks and between MSS geostationary satellite networks (MSS vs MSS), in the portions of the Ka-band where FSS and MSS are simultaneously allocated, while keeping the possibility for administrations to request ΔT/T criteria under No. </w:t>
      </w:r>
      <w:r w:rsidRPr="00706F65">
        <w:rPr>
          <w:rFonts w:eastAsia="SimSun"/>
          <w:b/>
          <w:lang w:eastAsia="zh-CN"/>
        </w:rPr>
        <w:t>9.41</w:t>
      </w:r>
      <w:r w:rsidRPr="00706F65">
        <w:rPr>
          <w:rFonts w:eastAsia="SimSun"/>
          <w:lang w:eastAsia="zh-CN"/>
        </w:rPr>
        <w:t>.</w:t>
      </w:r>
    </w:p>
    <w:p w:rsidR="00786B09" w:rsidRPr="00706F65" w:rsidRDefault="00786B09" w:rsidP="002D7ACF"/>
    <w:p w:rsidR="00EC6D3A" w:rsidRPr="00706F65" w:rsidRDefault="00EC6D3A" w:rsidP="002D7ACF">
      <w:pPr>
        <w:rPr>
          <w:lang w:val="en-NZ"/>
        </w:rPr>
      </w:pPr>
    </w:p>
    <w:p w:rsidR="00FA3729" w:rsidRPr="00706F65" w:rsidRDefault="00FA3729" w:rsidP="00FA3729">
      <w:pPr>
        <w:pStyle w:val="Heading2"/>
        <w:numPr>
          <w:ilvl w:val="1"/>
          <w:numId w:val="31"/>
        </w:numPr>
        <w:jc w:val="left"/>
      </w:pPr>
      <w:r w:rsidRPr="00706F65">
        <w:tab/>
        <w:t>Key points raised during the meeting</w:t>
      </w:r>
    </w:p>
    <w:p w:rsidR="00FA3729" w:rsidRDefault="00FA3729" w:rsidP="00FA3729">
      <w:pPr>
        <w:rPr>
          <w:lang w:val="en-NZ"/>
        </w:rPr>
      </w:pPr>
      <w:r>
        <w:rPr>
          <w:lang w:val="en-NZ"/>
        </w:rPr>
        <w:t>None.</w:t>
      </w:r>
    </w:p>
    <w:p w:rsidR="00FA3729" w:rsidRPr="00706F65" w:rsidRDefault="00FA3729" w:rsidP="00FA3729">
      <w:pPr>
        <w:rPr>
          <w:lang w:val="en-NZ"/>
        </w:rPr>
      </w:pPr>
    </w:p>
    <w:p w:rsidR="00EC6D3A" w:rsidRPr="00706F65" w:rsidRDefault="00EC6D3A" w:rsidP="002D7ACF">
      <w:pPr>
        <w:pStyle w:val="Heading2"/>
        <w:jc w:val="left"/>
      </w:pPr>
      <w:r w:rsidRPr="00706F65">
        <w:t xml:space="preserve">4. </w:t>
      </w:r>
      <w:r w:rsidRPr="00706F65">
        <w:tab/>
        <w:t>APT Preliminary View(s)</w:t>
      </w:r>
    </w:p>
    <w:p w:rsidR="00F407EA" w:rsidRPr="00706F65" w:rsidRDefault="00F407EA" w:rsidP="00000FE6">
      <w:pPr>
        <w:rPr>
          <w:lang w:val="en-NZ"/>
        </w:rPr>
      </w:pPr>
      <w:r w:rsidRPr="00706F65">
        <w:rPr>
          <w:lang w:val="en-NZ"/>
        </w:rPr>
        <w:t xml:space="preserve">APT Members supports the ITU-R studies on the possibility of introducing the coordination arc </w:t>
      </w:r>
      <w:r w:rsidRPr="00706F65">
        <w:rPr>
          <w:lang w:val="en-GB"/>
        </w:rPr>
        <w:t>concept</w:t>
      </w:r>
      <w:r w:rsidRPr="00706F65">
        <w:rPr>
          <w:lang w:val="en-NZ"/>
        </w:rPr>
        <w:t xml:space="preserve"> to determine coordination requirements between the GSO FSS and GSO MSS satellite networks and between GSO MSS satellite networks in the portions of the Ka-band where both services are allocated on </w:t>
      </w:r>
      <w:r w:rsidR="003625B6" w:rsidRPr="00F91B85">
        <w:rPr>
          <w:lang w:val="en-NZ"/>
        </w:rPr>
        <w:t>primary</w:t>
      </w:r>
      <w:r w:rsidR="00934F58" w:rsidRPr="00706F65">
        <w:rPr>
          <w:lang w:val="en-NZ"/>
        </w:rPr>
        <w:t xml:space="preserve"> basis</w:t>
      </w:r>
      <w:r w:rsidRPr="00706F65">
        <w:rPr>
          <w:lang w:val="en-NZ"/>
        </w:rPr>
        <w:t xml:space="preserve">, </w:t>
      </w:r>
      <w:r w:rsidRPr="00F91B85">
        <w:rPr>
          <w:lang w:val="en-NZ"/>
        </w:rPr>
        <w:t>while keeping the possibility for administrations to</w:t>
      </w:r>
      <w:r w:rsidRPr="00706F65">
        <w:rPr>
          <w:rFonts w:eastAsia="SimSun"/>
          <w:lang w:eastAsia="zh-CN"/>
        </w:rPr>
        <w:t xml:space="preserve"> </w:t>
      </w:r>
      <w:r w:rsidR="00934F58" w:rsidRPr="00706F65">
        <w:rPr>
          <w:rFonts w:eastAsia="SimSun"/>
          <w:lang w:eastAsia="zh-CN"/>
        </w:rPr>
        <w:t>apply</w:t>
      </w:r>
      <w:r w:rsidRPr="00706F65">
        <w:rPr>
          <w:rFonts w:eastAsia="SimSun"/>
          <w:lang w:eastAsia="zh-CN"/>
        </w:rPr>
        <w:t xml:space="preserve"> ΔT/T criteria under No. </w:t>
      </w:r>
      <w:r w:rsidRPr="00706F65">
        <w:rPr>
          <w:rFonts w:eastAsia="SimSun"/>
          <w:b/>
          <w:lang w:eastAsia="zh-CN"/>
        </w:rPr>
        <w:t>9.41</w:t>
      </w:r>
      <w:r w:rsidR="00EE2B59" w:rsidRPr="00F91B85">
        <w:rPr>
          <w:rFonts w:eastAsia="SimSun"/>
          <w:lang w:eastAsia="zh-CN"/>
        </w:rPr>
        <w:t>, provided that the results of the studies does not impact the operations of satellite networks in particular those used for safety of life aspects</w:t>
      </w:r>
      <w:r w:rsidRPr="00EE2B59">
        <w:rPr>
          <w:rFonts w:eastAsia="SimSun"/>
          <w:lang w:eastAsia="zh-CN"/>
        </w:rPr>
        <w:t>.</w:t>
      </w:r>
      <w:r w:rsidR="00EE2B59">
        <w:rPr>
          <w:rFonts w:eastAsia="SimSun"/>
          <w:lang w:eastAsia="zh-CN"/>
        </w:rPr>
        <w:t xml:space="preserve"> Moreover, the studies should indicate that use of such concept (coordination arc) would deliver </w:t>
      </w:r>
      <w:r w:rsidR="00D40B37">
        <w:rPr>
          <w:rFonts w:eastAsia="SimSun"/>
          <w:lang w:eastAsia="zh-CN"/>
        </w:rPr>
        <w:t>similar</w:t>
      </w:r>
      <w:r w:rsidR="00EE2B59">
        <w:rPr>
          <w:rFonts w:eastAsia="SimSun"/>
          <w:lang w:eastAsia="zh-CN"/>
        </w:rPr>
        <w:t xml:space="preserve"> results if </w:t>
      </w:r>
      <w:r w:rsidR="00EE2B59" w:rsidRPr="00706F65">
        <w:rPr>
          <w:rFonts w:eastAsia="SimSun"/>
          <w:lang w:eastAsia="zh-CN"/>
        </w:rPr>
        <w:t>ΔT/T</w:t>
      </w:r>
      <w:r w:rsidR="00EE2B59">
        <w:rPr>
          <w:rFonts w:eastAsia="SimSun"/>
          <w:lang w:eastAsia="zh-CN"/>
        </w:rPr>
        <w:t xml:space="preserve"> were used. </w:t>
      </w:r>
    </w:p>
    <w:p w:rsidR="000A09CA" w:rsidRPr="00706F65" w:rsidRDefault="000A09CA" w:rsidP="002D7ACF">
      <w:pPr>
        <w:rPr>
          <w:lang w:val="en-NZ"/>
        </w:rPr>
      </w:pPr>
    </w:p>
    <w:p w:rsidR="003E0050" w:rsidRPr="00706F65" w:rsidRDefault="003E0050" w:rsidP="003E0050">
      <w:pPr>
        <w:pStyle w:val="Heading2"/>
        <w:jc w:val="left"/>
      </w:pPr>
      <w:r>
        <w:t>5</w:t>
      </w:r>
      <w:r w:rsidRPr="00706F65">
        <w:t xml:space="preserve">. </w:t>
      </w:r>
      <w:r w:rsidRPr="00706F65">
        <w:tab/>
      </w:r>
      <w:r>
        <w:t>Other View</w:t>
      </w:r>
    </w:p>
    <w:p w:rsidR="003E0050" w:rsidRDefault="003E0050" w:rsidP="003E0050">
      <w:pPr>
        <w:rPr>
          <w:lang w:eastAsia="en-MY"/>
        </w:rPr>
      </w:pPr>
      <w:r>
        <w:rPr>
          <w:lang w:eastAsia="en-MY"/>
        </w:rPr>
        <w:t>None</w:t>
      </w:r>
    </w:p>
    <w:p w:rsidR="003E0050" w:rsidRPr="003E0050" w:rsidRDefault="003E0050" w:rsidP="003E0050">
      <w:pPr>
        <w:rPr>
          <w:lang w:eastAsia="en-MY"/>
        </w:rPr>
      </w:pPr>
    </w:p>
    <w:p w:rsidR="00786B09" w:rsidRPr="00706F65" w:rsidRDefault="00786B09" w:rsidP="002D7ACF">
      <w:pPr>
        <w:pStyle w:val="Heading2"/>
        <w:jc w:val="left"/>
      </w:pPr>
      <w:r w:rsidRPr="00706F65">
        <w:t xml:space="preserve">6. </w:t>
      </w:r>
      <w:r w:rsidRPr="00706F65">
        <w:tab/>
        <w:t xml:space="preserve">Views from </w:t>
      </w:r>
      <w:bookmarkStart w:id="0" w:name="_GoBack"/>
      <w:bookmarkEnd w:id="0"/>
      <w:r w:rsidRPr="00706F65">
        <w:t>Other Organisations</w:t>
      </w:r>
    </w:p>
    <w:p w:rsidR="004635C8" w:rsidRPr="00706F65" w:rsidRDefault="004635C8" w:rsidP="004635C8">
      <w:pPr>
        <w:spacing w:after="120"/>
        <w:rPr>
          <w:b/>
          <w:lang w:val="en-NZ" w:eastAsia="ko-KR"/>
        </w:rPr>
      </w:pPr>
      <w:r>
        <w:rPr>
          <w:b/>
          <w:lang w:val="en-NZ" w:eastAsia="ko-KR"/>
        </w:rPr>
        <w:t>6.1</w:t>
      </w:r>
      <w:r w:rsidRPr="00706F65">
        <w:rPr>
          <w:b/>
          <w:lang w:val="en-NZ" w:eastAsia="ko-KR"/>
        </w:rPr>
        <w:tab/>
        <w:t>CEPT</w:t>
      </w:r>
    </w:p>
    <w:p w:rsidR="004635C8" w:rsidRPr="00706F65" w:rsidRDefault="004635C8" w:rsidP="004635C8">
      <w:pPr>
        <w:rPr>
          <w:lang w:val="en-NZ"/>
        </w:rPr>
      </w:pPr>
      <w:r w:rsidRPr="00706F65">
        <w:rPr>
          <w:lang w:val="en-NZ"/>
        </w:rPr>
        <w:t xml:space="preserve">СEPT supports to study and analyse the introduction of the coordination arc mechanism to determine the coordination requirements between mobile-satellite service and fixed-satellite service (FSS vs MSS) geostationary satellite networks and between MSS geostationary satellite networks (MSS vs MSS), in the portions of the Ka-band where both </w:t>
      </w:r>
      <w:r w:rsidRPr="00706F65">
        <w:t>services</w:t>
      </w:r>
      <w:r w:rsidRPr="00706F65">
        <w:rPr>
          <w:lang w:val="en-NZ"/>
        </w:rPr>
        <w:t xml:space="preserve">, FSS and MSS, are allocated. Coordination arc criteria would substitute the ΔT/T&gt;6% criteria that currently applies, improving and making more efficient the coordination procedures, while keeping the possibility for Administrations to request ΔT/T criteria under RR No. </w:t>
      </w:r>
      <w:r w:rsidRPr="00706F65">
        <w:rPr>
          <w:b/>
          <w:lang w:val="en-NZ"/>
        </w:rPr>
        <w:t>9.41</w:t>
      </w:r>
      <w:r w:rsidRPr="00706F65">
        <w:rPr>
          <w:lang w:val="en-NZ"/>
        </w:rPr>
        <w:t xml:space="preserve">. Consideration should be given to whether this approach would apply only to MSS and FSS frequency assignments on primary status (Option A) or even to MSS secondary frequency assignments without modifying the current conditions related to the category of allocation applicable to assignments to be taken into account in coordination (Option B). </w:t>
      </w:r>
    </w:p>
    <w:p w:rsidR="004635C8" w:rsidRPr="00706F65" w:rsidRDefault="004635C8" w:rsidP="004635C8">
      <w:pPr>
        <w:rPr>
          <w:lang w:val="en-NZ"/>
        </w:rPr>
      </w:pPr>
    </w:p>
    <w:p w:rsidR="004635C8" w:rsidRPr="00706F65" w:rsidRDefault="004635C8" w:rsidP="004635C8">
      <w:pPr>
        <w:rPr>
          <w:rFonts w:eastAsiaTheme="majorEastAsia"/>
          <w:b/>
          <w:bCs/>
          <w:szCs w:val="26"/>
          <w:lang w:eastAsia="en-MY"/>
        </w:rPr>
      </w:pPr>
      <w:r w:rsidRPr="00706F65">
        <w:t>CEPT</w:t>
      </w:r>
      <w:r w:rsidRPr="00706F65">
        <w:rPr>
          <w:lang w:val="en-NZ"/>
        </w:rPr>
        <w:t xml:space="preserve"> considers that this matter should be studied as an issue of WRC-19 Agenda Item 7.</w:t>
      </w:r>
    </w:p>
    <w:p w:rsidR="004635C8" w:rsidRPr="004635C8" w:rsidRDefault="004635C8" w:rsidP="005A65CD">
      <w:pPr>
        <w:spacing w:after="120"/>
        <w:rPr>
          <w:b/>
          <w:lang w:eastAsia="ko-KR"/>
        </w:rPr>
      </w:pPr>
    </w:p>
    <w:p w:rsidR="00000FE6" w:rsidRPr="00706F65" w:rsidRDefault="004635C8" w:rsidP="005A65CD">
      <w:pPr>
        <w:spacing w:after="120"/>
        <w:rPr>
          <w:b/>
          <w:lang w:val="en-NZ" w:eastAsia="ko-KR"/>
        </w:rPr>
      </w:pPr>
      <w:r>
        <w:rPr>
          <w:b/>
          <w:lang w:val="en-NZ" w:eastAsia="ko-KR"/>
        </w:rPr>
        <w:t>6.2</w:t>
      </w:r>
      <w:r w:rsidR="00000FE6" w:rsidRPr="00706F65">
        <w:rPr>
          <w:b/>
          <w:lang w:val="en-NZ" w:eastAsia="ko-KR"/>
        </w:rPr>
        <w:tab/>
        <w:t>RCC</w:t>
      </w:r>
    </w:p>
    <w:p w:rsidR="00786B09" w:rsidRPr="00706F65" w:rsidRDefault="00786B09" w:rsidP="00CB426D">
      <w:r w:rsidRPr="00706F65">
        <w:t>The RCC Administrations support the study on the possibility of introducing the coordination arc mechanism in the frequency bands 29.5-30 GHz/19.7-20.2 GHz to identify the need in the coordination between geostationary satellite networks in the mobile-satellite service (MSS) and the fixed-satellite service (FSS) as well as between MSS geostationary satellite networks.</w:t>
      </w:r>
    </w:p>
    <w:p w:rsidR="00CB426D" w:rsidRPr="00706F65" w:rsidRDefault="00CB426D" w:rsidP="00CB426D"/>
    <w:p w:rsidR="00786B09" w:rsidRPr="00706F65" w:rsidRDefault="00786B09" w:rsidP="00CB426D">
      <w:r w:rsidRPr="00706F65">
        <w:t xml:space="preserve">The RCC Administrations consider that applying the coordination arc criterion would increase the efficiency of coordination procedure while maintaining the possibility to apply the RR No. </w:t>
      </w:r>
      <w:r w:rsidRPr="00706F65">
        <w:rPr>
          <w:b/>
        </w:rPr>
        <w:t>9.41</w:t>
      </w:r>
      <w:r w:rsidRPr="00706F65">
        <w:t>.</w:t>
      </w:r>
    </w:p>
    <w:p w:rsidR="00CB426D" w:rsidRPr="00706F65" w:rsidRDefault="00CB426D" w:rsidP="00CB426D">
      <w:pPr>
        <w:rPr>
          <w:b/>
          <w:i/>
        </w:rPr>
      </w:pPr>
    </w:p>
    <w:p w:rsidR="00430C9A" w:rsidRPr="00706F65" w:rsidRDefault="00430C9A" w:rsidP="002D7ACF"/>
    <w:p w:rsidR="000A09CA" w:rsidRPr="00706F65" w:rsidRDefault="000A09CA" w:rsidP="002D7ACF">
      <w:pPr>
        <w:pStyle w:val="Heading2"/>
        <w:jc w:val="left"/>
      </w:pPr>
      <w:r w:rsidRPr="00706F65">
        <w:t xml:space="preserve">7. </w:t>
      </w:r>
      <w:r w:rsidRPr="00706F65">
        <w:tab/>
        <w:t>Issues for Consideration at Next APG Meeting</w:t>
      </w:r>
    </w:p>
    <w:p w:rsidR="002C518F" w:rsidRDefault="002C518F" w:rsidP="002C518F">
      <w:pPr>
        <w:rPr>
          <w:rFonts w:eastAsia="MS Mincho"/>
          <w:lang w:val="en-NZ" w:eastAsia="ja-JP"/>
        </w:rPr>
      </w:pPr>
      <w:r>
        <w:rPr>
          <w:rFonts w:eastAsia="MS Mincho"/>
          <w:lang w:val="en-NZ" w:eastAsia="ja-JP"/>
        </w:rPr>
        <w:t xml:space="preserve">APT Members are invited to follow the progress of ITU-R studies, and are encouraged </w:t>
      </w:r>
      <w:r w:rsidR="00F91B85">
        <w:rPr>
          <w:rFonts w:eastAsia="MS Mincho"/>
          <w:lang w:val="en-NZ" w:eastAsia="ja-JP"/>
        </w:rPr>
        <w:t>t</w:t>
      </w:r>
      <w:r>
        <w:rPr>
          <w:rFonts w:eastAsia="MS Mincho"/>
          <w:lang w:val="en-NZ" w:eastAsia="ja-JP"/>
        </w:rPr>
        <w:t xml:space="preserve">o submit their contributions for further </w:t>
      </w:r>
      <w:r w:rsidRPr="00706F65">
        <w:rPr>
          <w:rFonts w:eastAsia="MS Mincho"/>
          <w:lang w:val="en-NZ" w:eastAsia="ja-JP"/>
        </w:rPr>
        <w:t>consideration</w:t>
      </w:r>
      <w:r>
        <w:rPr>
          <w:rFonts w:eastAsia="MS Mincho"/>
          <w:lang w:val="en-NZ" w:eastAsia="ja-JP"/>
        </w:rPr>
        <w:t>s at the next meeting.</w:t>
      </w:r>
    </w:p>
    <w:p w:rsidR="002F5DF2" w:rsidRPr="00706F65" w:rsidRDefault="002F5DF2" w:rsidP="002D7ACF">
      <w:pPr>
        <w:rPr>
          <w:b/>
          <w:lang w:val="en-NZ" w:eastAsia="ko-KR"/>
        </w:rPr>
      </w:pPr>
      <w:r w:rsidRPr="00706F65">
        <w:br w:type="page"/>
      </w:r>
    </w:p>
    <w:p w:rsidR="00295FDA" w:rsidRPr="00295FDA" w:rsidRDefault="00295FDA" w:rsidP="00295FDA">
      <w:pPr>
        <w:pStyle w:val="Heading1"/>
        <w:jc w:val="left"/>
      </w:pPr>
      <w:r w:rsidRPr="00295FDA">
        <w:lastRenderedPageBreak/>
        <w:t xml:space="preserve">Issue C – </w:t>
      </w:r>
      <w:r w:rsidRPr="003434E8">
        <w:t>Issues for which consensus was readily achieved in ITU-R</w:t>
      </w:r>
    </w:p>
    <w:p w:rsidR="00295FDA" w:rsidRDefault="00295FDA" w:rsidP="00295FDA">
      <w:pPr>
        <w:jc w:val="both"/>
        <w:rPr>
          <w:lang w:val="en-NZ"/>
        </w:rPr>
      </w:pPr>
    </w:p>
    <w:p w:rsidR="00295FDA" w:rsidRPr="00295FDA" w:rsidRDefault="00295FDA" w:rsidP="00295FDA">
      <w:pPr>
        <w:pStyle w:val="Heading2"/>
        <w:jc w:val="left"/>
      </w:pPr>
      <w:r w:rsidRPr="00295FDA">
        <w:t xml:space="preserve">1. </w:t>
      </w:r>
      <w:r w:rsidRPr="00295FDA">
        <w:tab/>
        <w:t>Background</w:t>
      </w:r>
    </w:p>
    <w:p w:rsidR="00295FDA" w:rsidRDefault="00295FDA" w:rsidP="00295FDA">
      <w:pPr>
        <w:rPr>
          <w:lang w:eastAsia="zh-CN"/>
        </w:rPr>
      </w:pPr>
      <w:r w:rsidRPr="00C96937">
        <w:rPr>
          <w:lang w:eastAsia="zh-CN"/>
        </w:rPr>
        <w:t xml:space="preserve">Issue C is a collection of several different topics that are viewed as being straightforward and for which consensus </w:t>
      </w:r>
      <w:r w:rsidRPr="00295FDA">
        <w:rPr>
          <w:rFonts w:eastAsia="SimSun"/>
          <w:lang w:eastAsia="zh-CN"/>
        </w:rPr>
        <w:t>was</w:t>
      </w:r>
      <w:r w:rsidRPr="00C96937">
        <w:rPr>
          <w:lang w:eastAsia="zh-CN"/>
        </w:rPr>
        <w:t xml:space="preserve"> readily achieved within ITU-R.</w:t>
      </w:r>
      <w:r>
        <w:rPr>
          <w:lang w:eastAsia="zh-CN"/>
        </w:rPr>
        <w:t xml:space="preserve"> </w:t>
      </w:r>
      <w:r w:rsidRPr="00C96937">
        <w:rPr>
          <w:lang w:eastAsia="zh-CN"/>
        </w:rPr>
        <w:t>The issues address such things as resolving inconsistencies in regulatory provisions, clarifying certain existing practices, or increasing transparency in the regulatory process.</w:t>
      </w:r>
      <w:r>
        <w:rPr>
          <w:lang w:eastAsia="zh-CN"/>
        </w:rPr>
        <w:t xml:space="preserve"> </w:t>
      </w:r>
      <w:r w:rsidRPr="00C96937">
        <w:rPr>
          <w:lang w:eastAsia="zh-CN"/>
        </w:rPr>
        <w:t>The issues are separately numbered in the following sections.</w:t>
      </w:r>
    </w:p>
    <w:p w:rsidR="00295FDA" w:rsidRDefault="00295FDA" w:rsidP="00295FDA">
      <w:pPr>
        <w:rPr>
          <w:lang w:val="en-NZ"/>
        </w:rPr>
      </w:pPr>
    </w:p>
    <w:p w:rsidR="00295FDA" w:rsidRPr="00E05C98" w:rsidRDefault="00295FDA" w:rsidP="00295FDA">
      <w:pPr>
        <w:pStyle w:val="Heading2"/>
        <w:jc w:val="left"/>
      </w:pPr>
      <w:r w:rsidRPr="00E05C98">
        <w:t xml:space="preserve">1.1 </w:t>
      </w:r>
      <w:r>
        <w:tab/>
      </w:r>
      <w:r w:rsidRPr="00E05C98">
        <w:t>Background for Issue C1</w:t>
      </w:r>
    </w:p>
    <w:p w:rsidR="00295FDA" w:rsidRDefault="00295FDA" w:rsidP="00295FDA">
      <w:r w:rsidRPr="00C96937">
        <w:t xml:space="preserve">Further review of the provisions dealing with any changes to the characteristics of an assignment submitted under provisions of RR No. </w:t>
      </w:r>
      <w:r w:rsidRPr="00C96937">
        <w:rPr>
          <w:b/>
          <w:bCs/>
        </w:rPr>
        <w:t>11.43A</w:t>
      </w:r>
      <w:r w:rsidRPr="00C96937">
        <w:t xml:space="preserve"> of RR Article </w:t>
      </w:r>
      <w:r w:rsidRPr="00C96937">
        <w:rPr>
          <w:b/>
          <w:bCs/>
        </w:rPr>
        <w:t>11</w:t>
      </w:r>
      <w:r w:rsidRPr="00C96937">
        <w:rPr>
          <w:bCs/>
        </w:rPr>
        <w:t>,</w:t>
      </w:r>
      <w:r w:rsidRPr="00C96937">
        <w:t xml:space="preserve"> and that submitted under paragraph 8.13 of Article 8 of RR Appendix </w:t>
      </w:r>
      <w:r w:rsidRPr="00C96937">
        <w:rPr>
          <w:b/>
          <w:bCs/>
        </w:rPr>
        <w:t>30B</w:t>
      </w:r>
      <w:r w:rsidRPr="00C96937">
        <w:t xml:space="preserve"> and confirmed as having been brought into use, reveals that there is a regulatory inconsistency between the objectives of the two provisions/paragraph as follows:</w:t>
      </w:r>
    </w:p>
    <w:p w:rsidR="00295FDA" w:rsidRPr="00C96937" w:rsidRDefault="00295FDA" w:rsidP="00295FDA"/>
    <w:p w:rsidR="00295FDA" w:rsidRDefault="00295FDA" w:rsidP="00295FDA">
      <w:pPr>
        <w:ind w:left="1134" w:hanging="1134"/>
        <w:rPr>
          <w:i/>
          <w:iCs/>
        </w:rPr>
      </w:pPr>
      <w:r>
        <w:rPr>
          <w:i/>
          <w:iCs/>
        </w:rPr>
        <w:tab/>
      </w:r>
      <w:r w:rsidRPr="00C96937">
        <w:rPr>
          <w:i/>
          <w:iCs/>
        </w:rPr>
        <w:t>“8.13</w:t>
      </w:r>
      <w:r w:rsidRPr="00C96937">
        <w:rPr>
          <w:i/>
          <w:iCs/>
        </w:rPr>
        <w:tab/>
        <w:t>A notice of a change in the characteristics of an assignment already recorded, as specified in Appendix </w:t>
      </w:r>
      <w:r w:rsidRPr="00C96937">
        <w:rPr>
          <w:b/>
          <w:bCs/>
          <w:i/>
          <w:iCs/>
        </w:rPr>
        <w:t>4</w:t>
      </w:r>
      <w:r w:rsidRPr="00C96937">
        <w:rPr>
          <w:i/>
          <w:iCs/>
        </w:rPr>
        <w:t xml:space="preserve">, shall be examined by the Bureau under § 8.8 and § 8.9, as appropriate. Any changes to the characteristics of an assignment that has been </w:t>
      </w:r>
      <w:r w:rsidRPr="00C96937">
        <w:rPr>
          <w:bCs/>
          <w:i/>
          <w:iCs/>
        </w:rPr>
        <w:t>notified and</w:t>
      </w:r>
      <w:r w:rsidRPr="00C96937">
        <w:rPr>
          <w:i/>
          <w:iCs/>
        </w:rPr>
        <w:t xml:space="preserve"> confirmed as having been brought into use shall be brought into use within eight years from the date of the notification of the modification. Any changes to the characteristics of an assignment that has been notified but not yet brought into use shall be brought into use within the period provided for in §§ 6.1, 6.31 or 6.31bis of Article 6.</w:t>
      </w:r>
      <w:r w:rsidRPr="001A5374">
        <w:rPr>
          <w:i/>
          <w:iCs/>
          <w:sz w:val="16"/>
          <w:szCs w:val="16"/>
        </w:rPr>
        <w:t>    (</w:t>
      </w:r>
      <w:r w:rsidRPr="00C96937">
        <w:rPr>
          <w:i/>
          <w:iCs/>
          <w:sz w:val="16"/>
          <w:szCs w:val="16"/>
        </w:rPr>
        <w:t>WRC</w:t>
      </w:r>
      <w:r w:rsidRPr="00C96937">
        <w:rPr>
          <w:i/>
          <w:iCs/>
          <w:sz w:val="16"/>
          <w:szCs w:val="16"/>
        </w:rPr>
        <w:noBreakHyphen/>
        <w:t>12)</w:t>
      </w:r>
      <w:r w:rsidRPr="00C96937">
        <w:rPr>
          <w:i/>
          <w:iCs/>
        </w:rPr>
        <w:t>”</w:t>
      </w:r>
    </w:p>
    <w:p w:rsidR="00295FDA" w:rsidRPr="00C96937" w:rsidRDefault="00295FDA" w:rsidP="00295FDA">
      <w:pPr>
        <w:ind w:left="1134" w:hanging="1134"/>
        <w:rPr>
          <w:i/>
          <w:iCs/>
        </w:rPr>
      </w:pPr>
    </w:p>
    <w:p w:rsidR="00295FDA" w:rsidRDefault="00295FDA" w:rsidP="00295FDA">
      <w:pPr>
        <w:ind w:left="1134" w:hanging="1134"/>
        <w:rPr>
          <w:i/>
          <w:iCs/>
        </w:rPr>
      </w:pPr>
      <w:r>
        <w:rPr>
          <w:rStyle w:val="Artdef"/>
          <w:bCs/>
          <w:i/>
          <w:iCs/>
        </w:rPr>
        <w:tab/>
      </w:r>
      <w:r w:rsidRPr="00C96937">
        <w:rPr>
          <w:rStyle w:val="Artdef"/>
          <w:bCs/>
          <w:i/>
          <w:iCs/>
        </w:rPr>
        <w:t>“</w:t>
      </w:r>
      <w:r w:rsidRPr="00C96937">
        <w:rPr>
          <w:rStyle w:val="Artdef"/>
          <w:i/>
          <w:iCs/>
        </w:rPr>
        <w:t>11.43A</w:t>
      </w:r>
      <w:r w:rsidRPr="00C96937">
        <w:rPr>
          <w:rStyle w:val="Artdef"/>
          <w:i/>
          <w:iCs/>
        </w:rPr>
        <w:tab/>
      </w:r>
      <w:r w:rsidRPr="00C96937">
        <w:rPr>
          <w:i/>
          <w:iCs/>
        </w:rPr>
        <w:t>A notice of a change in the characteristics of an assignment already recorded, as specified in Appendix </w:t>
      </w:r>
      <w:r w:rsidRPr="00C96937">
        <w:rPr>
          <w:rStyle w:val="ApprefBold"/>
          <w:i/>
          <w:iCs/>
        </w:rPr>
        <w:t>4</w:t>
      </w:r>
      <w:r w:rsidRPr="00C96937">
        <w:rPr>
          <w:i/>
          <w:iCs/>
        </w:rPr>
        <w:t>, shall be examined by the Bureau under Nos. </w:t>
      </w:r>
      <w:r w:rsidRPr="00C96937">
        <w:rPr>
          <w:rStyle w:val="ApprefBold0"/>
          <w:i/>
          <w:iCs/>
        </w:rPr>
        <w:t>11.31</w:t>
      </w:r>
      <w:r w:rsidRPr="00C96937">
        <w:rPr>
          <w:i/>
          <w:iCs/>
        </w:rPr>
        <w:t xml:space="preserve"> to </w:t>
      </w:r>
      <w:r w:rsidRPr="00C96937">
        <w:rPr>
          <w:rStyle w:val="ApprefBold0"/>
          <w:i/>
          <w:iCs/>
        </w:rPr>
        <w:t>11.34</w:t>
      </w:r>
      <w:r w:rsidRPr="00C96937">
        <w:rPr>
          <w:i/>
          <w:iCs/>
        </w:rPr>
        <w:t>, as appropriate. Any change to the characteristics of an assignment that has been recorded and confirmed as having been brought into use shall be brought into use within five years from the date of the notification of the modification. Any change to the characteristics of an assignment that has been recorded but not yet brought into use shall be brought into use within the period provided for in No. </w:t>
      </w:r>
      <w:r w:rsidRPr="00C96937">
        <w:rPr>
          <w:rStyle w:val="ApprefBold0"/>
          <w:i/>
          <w:iCs/>
        </w:rPr>
        <w:t>11.44</w:t>
      </w:r>
      <w:r w:rsidRPr="00C96937">
        <w:rPr>
          <w:i/>
          <w:iCs/>
        </w:rPr>
        <w:t>.</w:t>
      </w:r>
      <w:r w:rsidRPr="00C96937">
        <w:rPr>
          <w:i/>
          <w:iCs/>
          <w:sz w:val="16"/>
          <w:szCs w:val="16"/>
        </w:rPr>
        <w:t>    (WRC</w:t>
      </w:r>
      <w:r w:rsidRPr="00C96937">
        <w:rPr>
          <w:i/>
          <w:iCs/>
          <w:sz w:val="16"/>
          <w:szCs w:val="16"/>
        </w:rPr>
        <w:noBreakHyphen/>
        <w:t>07)</w:t>
      </w:r>
      <w:r w:rsidRPr="00C96937">
        <w:rPr>
          <w:i/>
          <w:iCs/>
        </w:rPr>
        <w:t>”</w:t>
      </w:r>
    </w:p>
    <w:p w:rsidR="00295FDA" w:rsidRPr="00C96937" w:rsidRDefault="00295FDA" w:rsidP="00295FDA">
      <w:pPr>
        <w:ind w:left="1134" w:hanging="1134"/>
        <w:rPr>
          <w:i/>
          <w:iCs/>
        </w:rPr>
      </w:pPr>
    </w:p>
    <w:p w:rsidR="00295FDA" w:rsidRDefault="00295FDA" w:rsidP="00295FDA">
      <w:pPr>
        <w:rPr>
          <w:spacing w:val="-2"/>
        </w:rPr>
      </w:pPr>
      <w:r w:rsidRPr="00BB1559">
        <w:rPr>
          <w:spacing w:val="-2"/>
        </w:rPr>
        <w:t>It is to be emphasized that the concept of the text of paragraph 8.13 of Article 8 of RR Appendix </w:t>
      </w:r>
      <w:r w:rsidRPr="00BB1559">
        <w:rPr>
          <w:b/>
          <w:bCs/>
          <w:spacing w:val="-2"/>
        </w:rPr>
        <w:t>30B</w:t>
      </w:r>
      <w:r w:rsidRPr="00BB1559">
        <w:rPr>
          <w:spacing w:val="-2"/>
        </w:rPr>
        <w:t xml:space="preserve"> was borrowed/taken from provisions of RR</w:t>
      </w:r>
      <w:r>
        <w:rPr>
          <w:spacing w:val="-2"/>
        </w:rPr>
        <w:t xml:space="preserve"> </w:t>
      </w:r>
      <w:r w:rsidRPr="00BB1559">
        <w:rPr>
          <w:spacing w:val="-2"/>
        </w:rPr>
        <w:t xml:space="preserve">No. </w:t>
      </w:r>
      <w:r w:rsidRPr="00BB1559">
        <w:rPr>
          <w:b/>
          <w:bCs/>
          <w:spacing w:val="-2"/>
        </w:rPr>
        <w:t>11.43A</w:t>
      </w:r>
      <w:r w:rsidRPr="00BB1559">
        <w:rPr>
          <w:spacing w:val="-2"/>
        </w:rPr>
        <w:t xml:space="preserve"> of RR Article </w:t>
      </w:r>
      <w:r w:rsidRPr="00BB1559">
        <w:rPr>
          <w:b/>
          <w:bCs/>
          <w:spacing w:val="-2"/>
        </w:rPr>
        <w:t>11</w:t>
      </w:r>
      <w:r w:rsidRPr="00BB1559">
        <w:rPr>
          <w:spacing w:val="-2"/>
        </w:rPr>
        <w:t>. However, in so doing an important element as contained in RR</w:t>
      </w:r>
      <w:r>
        <w:rPr>
          <w:spacing w:val="-2"/>
        </w:rPr>
        <w:t xml:space="preserve"> </w:t>
      </w:r>
      <w:r w:rsidRPr="00BB1559">
        <w:rPr>
          <w:spacing w:val="-2"/>
        </w:rPr>
        <w:t xml:space="preserve">No. </w:t>
      </w:r>
      <w:r w:rsidRPr="00BB1559">
        <w:rPr>
          <w:b/>
          <w:bCs/>
          <w:spacing w:val="-2"/>
        </w:rPr>
        <w:t>11.43A</w:t>
      </w:r>
      <w:r w:rsidRPr="00BB1559">
        <w:rPr>
          <w:spacing w:val="-2"/>
        </w:rPr>
        <w:t xml:space="preserve"> which referred to any change to the characteristics of an assignment that has been </w:t>
      </w:r>
      <w:r w:rsidRPr="00BB1559">
        <w:rPr>
          <w:i/>
          <w:spacing w:val="-2"/>
        </w:rPr>
        <w:t>recorded</w:t>
      </w:r>
      <w:r w:rsidRPr="00BB1559">
        <w:rPr>
          <w:spacing w:val="-2"/>
        </w:rPr>
        <w:t xml:space="preserve"> and confirmed as having been brought into use was changed to </w:t>
      </w:r>
      <w:r w:rsidRPr="00BB1559">
        <w:rPr>
          <w:i/>
          <w:spacing w:val="-2"/>
        </w:rPr>
        <w:t xml:space="preserve">notified </w:t>
      </w:r>
      <w:r w:rsidRPr="00BB1559">
        <w:rPr>
          <w:spacing w:val="-2"/>
        </w:rPr>
        <w:t>and confirmed as having been brought into use</w:t>
      </w:r>
      <w:r w:rsidRPr="00BB1559">
        <w:rPr>
          <w:i/>
          <w:spacing w:val="-2"/>
        </w:rPr>
        <w:t>,</w:t>
      </w:r>
      <w:r w:rsidRPr="00BB1559">
        <w:rPr>
          <w:spacing w:val="-2"/>
        </w:rPr>
        <w:t xml:space="preserve"> which is quite different.</w:t>
      </w:r>
    </w:p>
    <w:p w:rsidR="00295FDA" w:rsidRPr="00BB1559" w:rsidRDefault="00295FDA" w:rsidP="00295FDA">
      <w:pPr>
        <w:rPr>
          <w:spacing w:val="-2"/>
        </w:rPr>
      </w:pPr>
    </w:p>
    <w:p w:rsidR="00295FDA" w:rsidRDefault="00295FDA" w:rsidP="00295FDA">
      <w:r w:rsidRPr="00C96937">
        <w:t>An assignment may be notified but due to one or other reasons not yet recorded in the MIFR, but the notifying administration might have brought that assignment into use and its date of bringing it to use might have been confirmed.</w:t>
      </w:r>
    </w:p>
    <w:p w:rsidR="00295FDA" w:rsidRPr="00C96937" w:rsidRDefault="00295FDA" w:rsidP="00295FDA"/>
    <w:p w:rsidR="00295FDA" w:rsidRPr="00C96937" w:rsidRDefault="00295FDA" w:rsidP="00295FDA">
      <w:r w:rsidRPr="00C96937">
        <w:t>It is also worth mentioning that an assignment may be notified but being returned to its notifying administration on relevant regulatory grounds. That assignment shall not be benefited as being recorded.</w:t>
      </w:r>
    </w:p>
    <w:p w:rsidR="00295FDA" w:rsidRPr="00E05C98" w:rsidRDefault="00295FDA" w:rsidP="00295FDA">
      <w:pPr>
        <w:pStyle w:val="Heading2"/>
        <w:jc w:val="left"/>
      </w:pPr>
      <w:r>
        <w:lastRenderedPageBreak/>
        <w:t xml:space="preserve">1.2 </w:t>
      </w:r>
      <w:r w:rsidRPr="00E05C98">
        <w:t>Background for Issue C2</w:t>
      </w:r>
    </w:p>
    <w:p w:rsidR="00295FDA" w:rsidRDefault="00295FDA" w:rsidP="00295FDA">
      <w:pPr>
        <w:rPr>
          <w:spacing w:val="-2"/>
        </w:rPr>
      </w:pPr>
      <w:r w:rsidRPr="00BB1559">
        <w:rPr>
          <w:spacing w:val="-2"/>
        </w:rPr>
        <w:t xml:space="preserve">RR Appendix </w:t>
      </w:r>
      <w:r w:rsidRPr="00BB1559">
        <w:rPr>
          <w:b/>
          <w:bCs/>
          <w:spacing w:val="-2"/>
        </w:rPr>
        <w:t>30B</w:t>
      </w:r>
      <w:r w:rsidRPr="00BB1559">
        <w:rPr>
          <w:spacing w:val="-2"/>
        </w:rPr>
        <w:t xml:space="preserve"> consists of two blocks/sub-bands of 250 MHz each in 10-11 GHz frequency range, i.e. </w:t>
      </w:r>
      <w:r w:rsidRPr="00BB1559">
        <w:rPr>
          <w:bCs/>
          <w:spacing w:val="-2"/>
        </w:rPr>
        <w:t>10.70-10.95 GHz and 11.2-11.45 GHz</w:t>
      </w:r>
      <w:r w:rsidRPr="00BB1559">
        <w:rPr>
          <w:spacing w:val="-2"/>
        </w:rPr>
        <w:t xml:space="preserve">. Submission from administrations when applying Article 6 of RR Appendix </w:t>
      </w:r>
      <w:r w:rsidRPr="00BB1559">
        <w:rPr>
          <w:b/>
          <w:bCs/>
          <w:spacing w:val="-2"/>
        </w:rPr>
        <w:t>30B</w:t>
      </w:r>
      <w:r w:rsidRPr="00BB1559">
        <w:rPr>
          <w:spacing w:val="-2"/>
        </w:rPr>
        <w:t xml:space="preserve"> for additional use usually covers both blocks/sub-bands of 250 MHz mentioned above or may only submit either of the two blocks for additional use either 10.70-10.95 GHz or, 11.2-11.45 GHz or while successfully applying Article 6 for the two blocks/sub</w:t>
      </w:r>
      <w:r>
        <w:rPr>
          <w:spacing w:val="-2"/>
        </w:rPr>
        <w:noBreakHyphen/>
      </w:r>
      <w:r w:rsidRPr="00BB1559">
        <w:rPr>
          <w:spacing w:val="-2"/>
        </w:rPr>
        <w:t xml:space="preserve">bands, when applying Article 8, only bring into use one block/sub-band of the 10-11 GHz. </w:t>
      </w:r>
    </w:p>
    <w:p w:rsidR="00295FDA" w:rsidRPr="00BB1559" w:rsidRDefault="00295FDA" w:rsidP="00295FDA">
      <w:pPr>
        <w:rPr>
          <w:spacing w:val="-2"/>
        </w:rPr>
      </w:pPr>
    </w:p>
    <w:p w:rsidR="00295FDA" w:rsidRDefault="00295FDA" w:rsidP="00295FDA">
      <w:r w:rsidRPr="00C96937">
        <w:t xml:space="preserve">There is no provision in the Appendix prohibiting, strictly speaking, to allow Administration to submit an application for one of the blocks/sub-bands in an explicit submission of one of the blocks/sub-bands under RR Appendix </w:t>
      </w:r>
      <w:r w:rsidRPr="00C96937">
        <w:rPr>
          <w:b/>
          <w:bCs/>
        </w:rPr>
        <w:t>30B</w:t>
      </w:r>
      <w:r w:rsidRPr="00C96937">
        <w:t xml:space="preserve">. This concept is analogous to that stipulated in footnote 4 associated with paragraph 6.1 of Article 6 of the Appendix. However, there is no specific provision authorizing that application when submitting RR Appendix </w:t>
      </w:r>
      <w:r w:rsidRPr="00C96937">
        <w:rPr>
          <w:b/>
          <w:bCs/>
        </w:rPr>
        <w:t>4</w:t>
      </w:r>
      <w:r w:rsidRPr="00C96937">
        <w:t xml:space="preserve"> for either of two sub-bands. </w:t>
      </w:r>
    </w:p>
    <w:p w:rsidR="00295FDA" w:rsidRPr="00C96937" w:rsidRDefault="00295FDA" w:rsidP="00295FDA">
      <w:pPr>
        <w:rPr>
          <w:bCs/>
          <w:sz w:val="28"/>
        </w:rPr>
      </w:pPr>
    </w:p>
    <w:p w:rsidR="00295FDA" w:rsidRDefault="00295FDA" w:rsidP="00295FDA">
      <w:r w:rsidRPr="00C96937">
        <w:t>The Rules were established during 90th in order that a dispute between two administrations relating the use of the entire bands (two blocks/sub-bands) on a given orbital position be satisfactorily resolved. The adoption of the Rules mentioned above permitted each of these two administrations using one of the two blocks/sub-bands, each of 250 MHz be used at two closely orbital positions.</w:t>
      </w:r>
    </w:p>
    <w:p w:rsidR="00295FDA" w:rsidRPr="00C96937" w:rsidRDefault="00295FDA" w:rsidP="00295FDA"/>
    <w:p w:rsidR="00295FDA" w:rsidRPr="00E05C98" w:rsidRDefault="00295FDA" w:rsidP="00295FDA">
      <w:pPr>
        <w:pStyle w:val="Heading2"/>
        <w:jc w:val="left"/>
      </w:pPr>
      <w:r w:rsidRPr="00E05C98">
        <w:t>1.3 Background for Issue C3</w:t>
      </w:r>
    </w:p>
    <w:p w:rsidR="00295FDA" w:rsidRDefault="00295FDA" w:rsidP="00295FDA">
      <w:pPr>
        <w:rPr>
          <w:iCs/>
          <w:color w:val="000000"/>
        </w:rPr>
      </w:pPr>
      <w:r w:rsidRPr="00C96937">
        <w:rPr>
          <w:iCs/>
          <w:color w:val="000000"/>
        </w:rPr>
        <w:t xml:space="preserve">According to RR Appendix </w:t>
      </w:r>
      <w:r w:rsidRPr="00C96937">
        <w:rPr>
          <w:b/>
          <w:bCs/>
          <w:iCs/>
          <w:color w:val="000000"/>
        </w:rPr>
        <w:t>30B</w:t>
      </w:r>
      <w:r w:rsidRPr="00C96937">
        <w:rPr>
          <w:iCs/>
          <w:color w:val="000000"/>
        </w:rPr>
        <w:t xml:space="preserve">, Administrations may submit their new frequency </w:t>
      </w:r>
      <w:r w:rsidRPr="00295FDA">
        <w:t>assignment</w:t>
      </w:r>
      <w:r w:rsidRPr="00C96937">
        <w:rPr>
          <w:iCs/>
          <w:color w:val="000000"/>
        </w:rPr>
        <w:t xml:space="preserve">(s) whether to convert their national allotment to assignment or to introduce some additional use. </w:t>
      </w:r>
    </w:p>
    <w:p w:rsidR="00295FDA" w:rsidRPr="00C96937" w:rsidRDefault="00295FDA" w:rsidP="00295FDA">
      <w:pPr>
        <w:rPr>
          <w:iCs/>
          <w:color w:val="000000"/>
        </w:rPr>
      </w:pPr>
      <w:r w:rsidRPr="00C96937">
        <w:rPr>
          <w:iCs/>
          <w:color w:val="000000"/>
        </w:rPr>
        <w:br/>
        <w:t xml:space="preserve">The majority of the additional uses either have: </w:t>
      </w:r>
    </w:p>
    <w:p w:rsidR="00295FDA" w:rsidRPr="00C96937" w:rsidRDefault="00295FDA" w:rsidP="00295FDA">
      <w:pPr>
        <w:pStyle w:val="enumlev1"/>
        <w:rPr>
          <w:lang w:val="en-US"/>
        </w:rPr>
      </w:pPr>
      <w:r w:rsidRPr="00C96937">
        <w:rPr>
          <w:lang w:val="en-US"/>
        </w:rPr>
        <w:t>1)</w:t>
      </w:r>
      <w:r>
        <w:rPr>
          <w:lang w:val="en-US"/>
        </w:rPr>
        <w:tab/>
      </w:r>
      <w:r w:rsidRPr="00C96937">
        <w:rPr>
          <w:lang w:val="en-US"/>
        </w:rPr>
        <w:t>a</w:t>
      </w:r>
      <w:r>
        <w:rPr>
          <w:lang w:val="en-US"/>
        </w:rPr>
        <w:t xml:space="preserve"> </w:t>
      </w:r>
      <w:r w:rsidRPr="00C96937">
        <w:rPr>
          <w:lang w:val="en-US"/>
        </w:rPr>
        <w:t>global service Area or in some case regional or;</w:t>
      </w:r>
    </w:p>
    <w:p w:rsidR="00295FDA" w:rsidRPr="00C96937" w:rsidRDefault="00295FDA" w:rsidP="00295FDA">
      <w:pPr>
        <w:pStyle w:val="enumlev1"/>
        <w:rPr>
          <w:lang w:val="en-US"/>
        </w:rPr>
      </w:pPr>
      <w:r w:rsidRPr="00C96937">
        <w:rPr>
          <w:lang w:val="en-US"/>
        </w:rPr>
        <w:t>2)</w:t>
      </w:r>
      <w:r>
        <w:rPr>
          <w:lang w:val="en-US"/>
        </w:rPr>
        <w:tab/>
      </w:r>
      <w:r w:rsidRPr="00C96937">
        <w:rPr>
          <w:lang w:val="en-US"/>
        </w:rPr>
        <w:t>a </w:t>
      </w:r>
      <w:r>
        <w:rPr>
          <w:lang w:val="en-US"/>
        </w:rPr>
        <w:t>sub-</w:t>
      </w:r>
      <w:r w:rsidRPr="00C96937">
        <w:rPr>
          <w:lang w:val="en-US"/>
        </w:rPr>
        <w:t>regional service area with global coverage</w:t>
      </w:r>
      <w:r>
        <w:rPr>
          <w:lang w:val="en-US"/>
        </w:rPr>
        <w:t>.</w:t>
      </w:r>
    </w:p>
    <w:p w:rsidR="00295FDA" w:rsidRDefault="00295FDA" w:rsidP="00295FDA">
      <w:pPr>
        <w:rPr>
          <w:iCs/>
          <w:color w:val="000000"/>
        </w:rPr>
      </w:pPr>
    </w:p>
    <w:p w:rsidR="00295FDA" w:rsidRPr="00C96937" w:rsidRDefault="00295FDA" w:rsidP="00295FDA">
      <w:pPr>
        <w:rPr>
          <w:iCs/>
          <w:color w:val="000000"/>
        </w:rPr>
      </w:pPr>
      <w:r w:rsidRPr="00C96937">
        <w:rPr>
          <w:iCs/>
          <w:color w:val="000000"/>
        </w:rPr>
        <w:t xml:space="preserve">In 1) above, pursuant to application of paragraph 6.6 of Article 6 of RR Appendix </w:t>
      </w:r>
      <w:r w:rsidRPr="00C96937">
        <w:rPr>
          <w:b/>
          <w:bCs/>
          <w:iCs/>
          <w:color w:val="000000"/>
        </w:rPr>
        <w:t>30B</w:t>
      </w:r>
      <w:r w:rsidRPr="00C96937">
        <w:rPr>
          <w:iCs/>
          <w:color w:val="000000"/>
        </w:rPr>
        <w:t xml:space="preserve"> and in conduction with paragraphs 6.13 to 6.15 of the same Article, agreement may reached or not succeeded.</w:t>
      </w:r>
    </w:p>
    <w:p w:rsidR="00295FDA" w:rsidRDefault="00295FDA" w:rsidP="00295FDA">
      <w:pPr>
        <w:rPr>
          <w:iCs/>
          <w:color w:val="000000"/>
        </w:rPr>
      </w:pPr>
    </w:p>
    <w:p w:rsidR="00295FDA" w:rsidRPr="00C96937" w:rsidRDefault="00295FDA" w:rsidP="00295FDA">
      <w:pPr>
        <w:rPr>
          <w:iCs/>
        </w:rPr>
      </w:pPr>
      <w:r w:rsidRPr="00C96937">
        <w:rPr>
          <w:iCs/>
          <w:color w:val="000000"/>
        </w:rPr>
        <w:t>Cases may arise that for a given satellite network, say covering the globe, out of some double or triple figure of countries, many fall under the application of 6.16. It might happen</w:t>
      </w:r>
      <w:r>
        <w:rPr>
          <w:iCs/>
          <w:color w:val="000000"/>
        </w:rPr>
        <w:t xml:space="preserve"> that the countries disagree</w:t>
      </w:r>
      <w:r w:rsidRPr="00C96937">
        <w:rPr>
          <w:iCs/>
          <w:color w:val="000000"/>
        </w:rPr>
        <w:t>d spread over the globe in an irregular manner, i.e. the disagreed countries are not contiguous territories.</w:t>
      </w:r>
    </w:p>
    <w:p w:rsidR="00295FDA" w:rsidRDefault="00295FDA" w:rsidP="00295FDA">
      <w:pPr>
        <w:rPr>
          <w:iCs/>
          <w:color w:val="000000"/>
        </w:rPr>
      </w:pPr>
    </w:p>
    <w:p w:rsidR="00295FDA" w:rsidRPr="00C96937" w:rsidRDefault="00295FDA" w:rsidP="00295FDA">
      <w:pPr>
        <w:rPr>
          <w:iCs/>
          <w:color w:val="000000"/>
        </w:rPr>
      </w:pPr>
      <w:r w:rsidRPr="00C96937">
        <w:rPr>
          <w:iCs/>
          <w:color w:val="000000"/>
        </w:rPr>
        <w:t>To explain how territories of the disagreed countries will be protected in the future via a vis their existing networks from operational view points since the satellite continues to cover those countries even if the test points of the networks were eliminated from the territories of those objecting countries, it is worth noting that actually there are two categories to get agreement from affected administrations:</w:t>
      </w:r>
    </w:p>
    <w:p w:rsidR="00295FDA" w:rsidRPr="00C96937" w:rsidRDefault="00295FDA" w:rsidP="00295FDA">
      <w:pPr>
        <w:pStyle w:val="enumlev1"/>
        <w:spacing w:before="0"/>
        <w:rPr>
          <w:lang w:val="en-US"/>
        </w:rPr>
      </w:pPr>
      <w:r w:rsidRPr="00C96937">
        <w:rPr>
          <w:lang w:val="en-US"/>
        </w:rPr>
        <w:t>1.</w:t>
      </w:r>
      <w:r w:rsidRPr="00C96937">
        <w:rPr>
          <w:lang w:val="en-US"/>
        </w:rPr>
        <w:tab/>
        <w:t>The first category is based on interference calculation (PFD and C/I, see §</w:t>
      </w:r>
      <w:r>
        <w:rPr>
          <w:lang w:val="en-US"/>
        </w:rPr>
        <w:t> </w:t>
      </w:r>
      <w:r w:rsidRPr="00C96937">
        <w:rPr>
          <w:lang w:val="en-US"/>
        </w:rPr>
        <w:t>6.3 and §</w:t>
      </w:r>
      <w:r>
        <w:rPr>
          <w:lang w:val="en-US"/>
        </w:rPr>
        <w:t> </w:t>
      </w:r>
      <w:r w:rsidRPr="00C96937">
        <w:rPr>
          <w:lang w:val="en-US"/>
        </w:rPr>
        <w:t>6.5 §</w:t>
      </w:r>
      <w:r>
        <w:rPr>
          <w:lang w:val="en-US"/>
        </w:rPr>
        <w:t> </w:t>
      </w:r>
      <w:r w:rsidRPr="00C96937">
        <w:rPr>
          <w:lang w:val="en-US"/>
        </w:rPr>
        <w:t>6.19c) and §§</w:t>
      </w:r>
      <w:r>
        <w:rPr>
          <w:lang w:val="en-US"/>
        </w:rPr>
        <w:t> </w:t>
      </w:r>
      <w:r w:rsidRPr="00C96937">
        <w:rPr>
          <w:lang w:val="en-US"/>
        </w:rPr>
        <w:t>6.21, 6.22 of Appendix</w:t>
      </w:r>
      <w:r w:rsidRPr="00C96937">
        <w:rPr>
          <w:b/>
          <w:bCs/>
          <w:lang w:val="en-US"/>
        </w:rPr>
        <w:t>30B</w:t>
      </w:r>
      <w:r w:rsidRPr="00C96937">
        <w:rPr>
          <w:lang w:val="en-US"/>
        </w:rPr>
        <w:t xml:space="preserve">), irrespective of the territory of an administration to be in or out of the service area of the new network. The purpose of these examinations is to ensure that the allotment, the assignments and radio communication services of other Administrations are fully protected. </w:t>
      </w:r>
    </w:p>
    <w:p w:rsidR="00295FDA" w:rsidRDefault="00295FDA" w:rsidP="00295FDA">
      <w:pPr>
        <w:pStyle w:val="enumlev1"/>
        <w:spacing w:before="0"/>
        <w:rPr>
          <w:lang w:val="en-US"/>
        </w:rPr>
      </w:pPr>
      <w:r>
        <w:rPr>
          <w:lang w:val="en-US"/>
        </w:rPr>
        <w:lastRenderedPageBreak/>
        <w:tab/>
      </w:r>
      <w:r w:rsidRPr="00C96937">
        <w:rPr>
          <w:lang w:val="en-US"/>
        </w:rPr>
        <w:t>Any services of an administration would be considered to be affected and agreement would be required when the potential interference from a newly proposed network exceeds the corresponding criteria in Annex 3 and Annex 4 of Appendix</w:t>
      </w:r>
      <w:r w:rsidRPr="00C96937">
        <w:rPr>
          <w:b/>
          <w:bCs/>
          <w:lang w:val="en-US"/>
        </w:rPr>
        <w:t>30B</w:t>
      </w:r>
      <w:r w:rsidRPr="00C96937">
        <w:rPr>
          <w:lang w:val="en-US"/>
        </w:rPr>
        <w:t xml:space="preserve"> as well as in RR Articles </w:t>
      </w:r>
      <w:r w:rsidRPr="00C96937">
        <w:rPr>
          <w:b/>
          <w:bCs/>
          <w:lang w:val="en-US"/>
        </w:rPr>
        <w:t>21</w:t>
      </w:r>
      <w:r w:rsidRPr="00C96937">
        <w:rPr>
          <w:lang w:val="en-US"/>
        </w:rPr>
        <w:t xml:space="preserve"> and </w:t>
      </w:r>
      <w:r w:rsidRPr="00C96937">
        <w:rPr>
          <w:b/>
          <w:bCs/>
          <w:lang w:val="en-US"/>
        </w:rPr>
        <w:t>22</w:t>
      </w:r>
      <w:r w:rsidRPr="00C96937">
        <w:rPr>
          <w:lang w:val="en-US"/>
        </w:rPr>
        <w:t xml:space="preserve">. </w:t>
      </w:r>
    </w:p>
    <w:p w:rsidR="00295FDA" w:rsidRPr="00C96937" w:rsidRDefault="00295FDA" w:rsidP="00295FDA">
      <w:pPr>
        <w:pStyle w:val="enumlev1"/>
        <w:spacing w:before="0"/>
        <w:rPr>
          <w:lang w:val="en-US"/>
        </w:rPr>
      </w:pPr>
    </w:p>
    <w:p w:rsidR="00295FDA" w:rsidRDefault="00295FDA" w:rsidP="00295FDA">
      <w:pPr>
        <w:pStyle w:val="enumlev1"/>
        <w:spacing w:before="0"/>
        <w:rPr>
          <w:lang w:val="en-US"/>
        </w:rPr>
      </w:pPr>
      <w:r>
        <w:rPr>
          <w:lang w:val="en-US"/>
        </w:rPr>
        <w:tab/>
      </w:r>
      <w:r w:rsidRPr="00C96937">
        <w:rPr>
          <w:lang w:val="en-US"/>
        </w:rPr>
        <w:t>If not identified in the examination, national allotment in the Plan as well as other services would be considered protected. If identified, it would be the obligation of the notifying administration of the new network to seek required agreement.</w:t>
      </w:r>
    </w:p>
    <w:p w:rsidR="00295FDA" w:rsidRPr="00C96937" w:rsidRDefault="00295FDA" w:rsidP="00295FDA">
      <w:pPr>
        <w:pStyle w:val="enumlev1"/>
        <w:spacing w:before="0"/>
        <w:rPr>
          <w:lang w:val="en-US"/>
        </w:rPr>
      </w:pPr>
    </w:p>
    <w:p w:rsidR="00295FDA" w:rsidRPr="00C96937" w:rsidRDefault="00295FDA" w:rsidP="00295FDA">
      <w:pPr>
        <w:pStyle w:val="enumlev1"/>
        <w:spacing w:before="0"/>
        <w:rPr>
          <w:lang w:val="en-US"/>
        </w:rPr>
      </w:pPr>
      <w:r w:rsidRPr="00C96937">
        <w:rPr>
          <w:lang w:val="en-US"/>
        </w:rPr>
        <w:t>2.</w:t>
      </w:r>
      <w:r w:rsidRPr="00C96937">
        <w:rPr>
          <w:lang w:val="en-US"/>
        </w:rPr>
        <w:tab/>
        <w:t>The second category is the examination under §6.6 of Appendix</w:t>
      </w:r>
      <w:r w:rsidRPr="00C96937">
        <w:rPr>
          <w:b/>
          <w:bCs/>
          <w:lang w:val="en-US"/>
        </w:rPr>
        <w:t>30B</w:t>
      </w:r>
      <w:r w:rsidRPr="00C96937">
        <w:rPr>
          <w:lang w:val="en-US"/>
        </w:rPr>
        <w:t>. Without agreement from a country, its territory will be excluded from service area of the proposed new network when the notifying administration will request to include the network in the List. The other characteristics of the network, including the coverage, can be kept without modification. Therefore, it could find in BR Publications some networks with global coverage but a very small service area (in some cases, only some tiny isolated territories). This examination does not give any consideration to interference issue.</w:t>
      </w:r>
    </w:p>
    <w:p w:rsidR="00295FDA" w:rsidRDefault="00295FDA" w:rsidP="00295FDA"/>
    <w:p w:rsidR="00295FDA" w:rsidRDefault="00295FDA" w:rsidP="00295FDA">
      <w:r w:rsidRPr="00C96937">
        <w:t>In summary, according to current Radio Regulations, the protection of the radio communication services are implemented through the first category of examinations and the corresponding coordination/agreement-seeking procedures, not through the examination under §</w:t>
      </w:r>
      <w:r>
        <w:t> </w:t>
      </w:r>
      <w:r w:rsidRPr="00C96937">
        <w:t>6.6 or the application of §</w:t>
      </w:r>
      <w:r>
        <w:t> </w:t>
      </w:r>
      <w:r w:rsidRPr="00C96937">
        <w:t>6.16 of Appendix</w:t>
      </w:r>
      <w:r w:rsidRPr="00C96937">
        <w:rPr>
          <w:b/>
          <w:bCs/>
        </w:rPr>
        <w:t>30B</w:t>
      </w:r>
      <w:r w:rsidRPr="00C96937">
        <w:t>. It would be noted that §</w:t>
      </w:r>
      <w:r>
        <w:t> </w:t>
      </w:r>
      <w:r w:rsidRPr="00C96937">
        <w:t>6.13 to §</w:t>
      </w:r>
      <w:r>
        <w:t> </w:t>
      </w:r>
      <w:r w:rsidRPr="00C96937">
        <w:t>6.15 of Appendix</w:t>
      </w:r>
      <w:r w:rsidRPr="00C96937">
        <w:rPr>
          <w:b/>
          <w:bCs/>
        </w:rPr>
        <w:t>30B</w:t>
      </w:r>
      <w:r w:rsidRPr="00C96937">
        <w:t xml:space="preserve"> does not apply to the agreement requested under §</w:t>
      </w:r>
      <w:r>
        <w:t> </w:t>
      </w:r>
      <w:r w:rsidRPr="00C96937">
        <w:t>6.6 of Appendix</w:t>
      </w:r>
      <w:r w:rsidRPr="00C96937">
        <w:rPr>
          <w:b/>
          <w:bCs/>
        </w:rPr>
        <w:t>30B</w:t>
      </w:r>
      <w:r w:rsidRPr="00C96937">
        <w:t>.</w:t>
      </w:r>
    </w:p>
    <w:p w:rsidR="00295FDA" w:rsidRPr="00C96937" w:rsidRDefault="00295FDA" w:rsidP="00295FDA"/>
    <w:p w:rsidR="00295FDA" w:rsidRPr="00706F65" w:rsidRDefault="00295FDA" w:rsidP="00295FDA">
      <w:pPr>
        <w:pStyle w:val="Heading2"/>
        <w:jc w:val="left"/>
      </w:pPr>
      <w:r w:rsidRPr="00706F65">
        <w:t>1.</w:t>
      </w:r>
      <w:r>
        <w:t>4</w:t>
      </w:r>
      <w:r w:rsidRPr="00706F65">
        <w:t xml:space="preserve"> </w:t>
      </w:r>
      <w:r w:rsidRPr="00706F65">
        <w:tab/>
      </w:r>
      <w:r w:rsidRPr="00E05C98">
        <w:t>Background for Issue</w:t>
      </w:r>
      <w:r>
        <w:t xml:space="preserve"> C4</w:t>
      </w:r>
    </w:p>
    <w:p w:rsidR="00295FDA" w:rsidRPr="00706F65" w:rsidRDefault="00295FDA" w:rsidP="00295FDA">
      <w:r w:rsidRPr="00706F65">
        <w:t>This issue studies the possible amendments to RR Appendices 30 and 3</w:t>
      </w:r>
      <w:r w:rsidRPr="00706F65">
        <w:rPr>
          <w:b/>
        </w:rPr>
        <w:t>0</w:t>
      </w:r>
      <w:r w:rsidRPr="00706F65">
        <w:t xml:space="preserve">A to allow submission of one RR Appendix </w:t>
      </w:r>
      <w:r w:rsidRPr="00706F65">
        <w:rPr>
          <w:b/>
        </w:rPr>
        <w:t>4</w:t>
      </w:r>
      <w:r w:rsidRPr="00706F65">
        <w:t xml:space="preserve"> data set to be treated both in respect of entry into the List (§ </w:t>
      </w:r>
      <w:r w:rsidRPr="00706F65">
        <w:rPr>
          <w:b/>
        </w:rPr>
        <w:t>4.1.12</w:t>
      </w:r>
      <w:r w:rsidRPr="00706F65">
        <w:t xml:space="preserve">) and Notification (§ </w:t>
      </w:r>
      <w:r w:rsidRPr="00706F65">
        <w:rPr>
          <w:b/>
        </w:rPr>
        <w:t>5.1.1</w:t>
      </w:r>
      <w:r w:rsidRPr="00706F65">
        <w:t xml:space="preserve"> and </w:t>
      </w:r>
      <w:r w:rsidRPr="00706F65">
        <w:rPr>
          <w:b/>
        </w:rPr>
        <w:t>5.1.2</w:t>
      </w:r>
      <w:r w:rsidRPr="00706F65">
        <w:t xml:space="preserve"> of RR Appendices </w:t>
      </w:r>
      <w:r w:rsidRPr="00706F65">
        <w:rPr>
          <w:b/>
        </w:rPr>
        <w:t>30</w:t>
      </w:r>
      <w:r w:rsidRPr="00706F65">
        <w:t xml:space="preserve"> and </w:t>
      </w:r>
      <w:r w:rsidRPr="00706F65">
        <w:rPr>
          <w:b/>
        </w:rPr>
        <w:t>30A</w:t>
      </w:r>
      <w:r w:rsidRPr="00706F65">
        <w:t xml:space="preserve"> respectively).</w:t>
      </w:r>
    </w:p>
    <w:p w:rsidR="00295FDA" w:rsidRPr="00706F65" w:rsidRDefault="00295FDA" w:rsidP="00295FDA"/>
    <w:p w:rsidR="00295FDA" w:rsidRPr="00706F65" w:rsidRDefault="00295FDA" w:rsidP="00295FDA">
      <w:r w:rsidRPr="00706F65">
        <w:t xml:space="preserve">Typically, at the end of the coordination process for Regions 1 and 3 under Article 4 of RR Appendices </w:t>
      </w:r>
      <w:r w:rsidRPr="00706F65">
        <w:rPr>
          <w:b/>
        </w:rPr>
        <w:t>30</w:t>
      </w:r>
      <w:r w:rsidRPr="00706F65">
        <w:t xml:space="preserve"> and </w:t>
      </w:r>
      <w:r w:rsidRPr="00706F65">
        <w:rPr>
          <w:b/>
        </w:rPr>
        <w:t>30A</w:t>
      </w:r>
      <w:r w:rsidRPr="00706F65">
        <w:t xml:space="preserve"> and when a network is about to be implemented, systems are submitted for entry into the List under § </w:t>
      </w:r>
      <w:r w:rsidRPr="00706F65">
        <w:rPr>
          <w:b/>
        </w:rPr>
        <w:t>4.1.12</w:t>
      </w:r>
      <w:r w:rsidRPr="00706F65">
        <w:t xml:space="preserve"> and for Notification under §§ </w:t>
      </w:r>
      <w:r w:rsidRPr="00706F65">
        <w:rPr>
          <w:b/>
        </w:rPr>
        <w:t>5.1.1</w:t>
      </w:r>
      <w:r w:rsidRPr="00706F65">
        <w:t xml:space="preserve"> and </w:t>
      </w:r>
      <w:r w:rsidRPr="00706F65">
        <w:rPr>
          <w:b/>
        </w:rPr>
        <w:t>5.1.2</w:t>
      </w:r>
      <w:r w:rsidRPr="00706F65">
        <w:t xml:space="preserve"> of RR Appendices </w:t>
      </w:r>
      <w:r w:rsidRPr="00706F65">
        <w:rPr>
          <w:b/>
        </w:rPr>
        <w:t>30</w:t>
      </w:r>
      <w:r w:rsidRPr="00706F65">
        <w:t xml:space="preserve"> and </w:t>
      </w:r>
      <w:r w:rsidRPr="00706F65">
        <w:rPr>
          <w:b/>
        </w:rPr>
        <w:t>30A</w:t>
      </w:r>
      <w:r w:rsidRPr="00706F65">
        <w:t>, respectively at the same time. This is logical since both these two provisions refer to actions following the completion of the coordination process and since they are both required to implement the network.</w:t>
      </w:r>
    </w:p>
    <w:p w:rsidR="00295FDA" w:rsidRPr="00706F65" w:rsidRDefault="00295FDA" w:rsidP="00295FDA"/>
    <w:p w:rsidR="00295FDA" w:rsidRPr="00706F65" w:rsidRDefault="00295FDA" w:rsidP="00295FDA">
      <w:r w:rsidRPr="00706F65">
        <w:t xml:space="preserve">It would therefore reduce the workload of both administrations and the Bureau if one physical submission could be treated as, and examined in respect of both these provisions. In respect of RR Appendix </w:t>
      </w:r>
      <w:r w:rsidRPr="00706F65">
        <w:rPr>
          <w:b/>
        </w:rPr>
        <w:t>30A</w:t>
      </w:r>
      <w:r w:rsidRPr="00706F65">
        <w:t>, it would seem that this would be in particular of value for notification of receiving space stations and typical earth stations while specific earth stations probably in many cases would be subject to separate notices as the requirements change with time.</w:t>
      </w:r>
    </w:p>
    <w:p w:rsidR="00295FDA" w:rsidRPr="00706F65" w:rsidRDefault="00295FDA" w:rsidP="00295FDA"/>
    <w:p w:rsidR="00295FDA" w:rsidRPr="00706F65" w:rsidRDefault="00295FDA" w:rsidP="00295FDA">
      <w:r w:rsidRPr="00706F65">
        <w:t xml:space="preserve">Looking at the RR Appendix </w:t>
      </w:r>
      <w:r w:rsidRPr="00706F65">
        <w:rPr>
          <w:b/>
        </w:rPr>
        <w:t>4</w:t>
      </w:r>
      <w:r w:rsidRPr="00706F65">
        <w:t xml:space="preserve"> information required for submission under § </w:t>
      </w:r>
      <w:r w:rsidRPr="00706F65">
        <w:rPr>
          <w:b/>
        </w:rPr>
        <w:t xml:space="preserve">4.1.12, </w:t>
      </w:r>
      <w:r w:rsidRPr="00706F65">
        <w:t xml:space="preserve">§ </w:t>
      </w:r>
      <w:r w:rsidRPr="00706F65">
        <w:rPr>
          <w:b/>
        </w:rPr>
        <w:t>5.1.1</w:t>
      </w:r>
      <w:r w:rsidRPr="00706F65">
        <w:t xml:space="preserve"> and § </w:t>
      </w:r>
      <w:r w:rsidRPr="00706F65">
        <w:rPr>
          <w:b/>
        </w:rPr>
        <w:t>5.1.2</w:t>
      </w:r>
      <w:r w:rsidRPr="00706F65">
        <w:t xml:space="preserve">, these would seem to be identical for entry into the List and notification. The data requirements of RR Appendix </w:t>
      </w:r>
      <w:r w:rsidRPr="00706F65">
        <w:rPr>
          <w:b/>
        </w:rPr>
        <w:t>4</w:t>
      </w:r>
      <w:r w:rsidRPr="00706F65">
        <w:t xml:space="preserve"> therefore should not create any practical difficulties in achieving this goal.</w:t>
      </w:r>
    </w:p>
    <w:p w:rsidR="00295FDA" w:rsidRPr="00706F65" w:rsidRDefault="00295FDA" w:rsidP="00295FDA"/>
    <w:p w:rsidR="00295FDA" w:rsidRPr="00706F65" w:rsidRDefault="00295FDA" w:rsidP="00295FDA">
      <w:pPr>
        <w:rPr>
          <w:lang w:val="en-NZ" w:eastAsia="ko-KR"/>
        </w:rPr>
      </w:pPr>
      <w:r w:rsidRPr="00706F65">
        <w:t>At the last meeting of WP4A,</w:t>
      </w:r>
      <w:r w:rsidRPr="00706F65" w:rsidDel="002626CE">
        <w:t xml:space="preserve"> </w:t>
      </w:r>
      <w:r w:rsidRPr="00706F65">
        <w:t xml:space="preserve">it was recognized that this issue is straightforward. Hence, WP4A meeting decided to group this issue with other straightforward issues under Issue C, for which consensus was easily reached and for which a single “method” was proposed, as sub-topic Issue C4. </w:t>
      </w:r>
    </w:p>
    <w:p w:rsidR="00295FDA" w:rsidRPr="00F91B85" w:rsidRDefault="00295FDA" w:rsidP="00295FDA">
      <w:pPr>
        <w:pStyle w:val="Heading2"/>
        <w:jc w:val="left"/>
      </w:pPr>
      <w:r w:rsidRPr="00F91B85">
        <w:lastRenderedPageBreak/>
        <w:t>1.</w:t>
      </w:r>
      <w:r>
        <w:t>5</w:t>
      </w:r>
      <w:r w:rsidRPr="00F91B85">
        <w:t xml:space="preserve"> </w:t>
      </w:r>
      <w:r w:rsidRPr="00F91B85">
        <w:tab/>
      </w:r>
      <w:r>
        <w:t>Background for Issue C5</w:t>
      </w:r>
    </w:p>
    <w:p w:rsidR="00295FDA" w:rsidRPr="00C96937" w:rsidRDefault="00295FDA" w:rsidP="00295FDA">
      <w:pPr>
        <w:rPr>
          <w:lang w:eastAsia="zh-CN"/>
        </w:rPr>
      </w:pPr>
      <w:r w:rsidRPr="00C96937">
        <w:rPr>
          <w:lang w:eastAsia="zh-CN"/>
        </w:rPr>
        <w:t xml:space="preserve">Pursuant to RR No. </w:t>
      </w:r>
      <w:r w:rsidRPr="00C96937">
        <w:rPr>
          <w:b/>
          <w:bCs/>
          <w:lang w:eastAsia="zh-CN"/>
        </w:rPr>
        <w:t>11.46</w:t>
      </w:r>
      <w:r w:rsidRPr="00C96937">
        <w:rPr>
          <w:lang w:eastAsia="zh-CN"/>
        </w:rPr>
        <w:t xml:space="preserve">, the Bureau allows Notifying Administrations six months to resubmit their notified frequency assignments which were returned due to an unfavourable finding with respect to RR Nos. </w:t>
      </w:r>
      <w:r w:rsidRPr="00C96937">
        <w:rPr>
          <w:b/>
          <w:bCs/>
          <w:lang w:eastAsia="zh-CN"/>
        </w:rPr>
        <w:t>11.32</w:t>
      </w:r>
      <w:r w:rsidRPr="00C96937">
        <w:rPr>
          <w:lang w:eastAsia="zh-CN"/>
        </w:rPr>
        <w:t xml:space="preserve">, </w:t>
      </w:r>
      <w:r w:rsidRPr="00C96937">
        <w:rPr>
          <w:b/>
          <w:bCs/>
          <w:lang w:eastAsia="zh-CN"/>
        </w:rPr>
        <w:t>11.32A</w:t>
      </w:r>
      <w:r w:rsidRPr="00C96937">
        <w:rPr>
          <w:lang w:eastAsia="zh-CN"/>
        </w:rPr>
        <w:t xml:space="preserve"> or </w:t>
      </w:r>
      <w:r w:rsidRPr="00C96937">
        <w:rPr>
          <w:b/>
          <w:bCs/>
          <w:lang w:eastAsia="zh-CN"/>
        </w:rPr>
        <w:t>11.33</w:t>
      </w:r>
      <w:r>
        <w:rPr>
          <w:lang w:eastAsia="zh-CN"/>
        </w:rPr>
        <w:t xml:space="preserve">. </w:t>
      </w:r>
      <w:r w:rsidRPr="00C96937">
        <w:rPr>
          <w:lang w:eastAsia="zh-CN"/>
        </w:rPr>
        <w:t>Any notification resubmitted beyond six months is considered as a new notification with a new date of receipt and would be subject to cost recovery fees.</w:t>
      </w:r>
      <w:r>
        <w:rPr>
          <w:lang w:eastAsia="zh-CN"/>
        </w:rPr>
        <w:t xml:space="preserve"> </w:t>
      </w:r>
      <w:r w:rsidRPr="00C96937">
        <w:rPr>
          <w:lang w:eastAsia="zh-CN"/>
        </w:rPr>
        <w:t xml:space="preserve">However, neither RR No. </w:t>
      </w:r>
      <w:r w:rsidRPr="00C96937">
        <w:rPr>
          <w:b/>
          <w:bCs/>
          <w:lang w:eastAsia="zh-CN"/>
        </w:rPr>
        <w:t>11.46</w:t>
      </w:r>
      <w:r w:rsidRPr="00C96937">
        <w:rPr>
          <w:lang w:eastAsia="zh-CN"/>
        </w:rPr>
        <w:t xml:space="preserve"> nor any other provision in the Radio Regulations requires the Bureau to send a reminder to the Notifying Administration at any point during the six month period.</w:t>
      </w:r>
      <w:r>
        <w:rPr>
          <w:lang w:eastAsia="zh-CN"/>
        </w:rPr>
        <w:t xml:space="preserve"> </w:t>
      </w:r>
      <w:r w:rsidRPr="00C96937">
        <w:rPr>
          <w:lang w:eastAsia="zh-CN"/>
        </w:rPr>
        <w:t xml:space="preserve">If the Notifying administration resubmits the notice to the Bureau beyond the required six month period, the Bureau assigns a new date of receipt and reviews whether the notice complies with the period in RR No. </w:t>
      </w:r>
      <w:r w:rsidRPr="00C96937">
        <w:rPr>
          <w:b/>
          <w:bCs/>
          <w:lang w:eastAsia="zh-CN"/>
        </w:rPr>
        <w:t>11.44.1</w:t>
      </w:r>
      <w:r w:rsidRPr="00C96937">
        <w:rPr>
          <w:lang w:eastAsia="zh-CN"/>
        </w:rPr>
        <w:t xml:space="preserve"> or RR No. </w:t>
      </w:r>
      <w:r w:rsidRPr="00C96937">
        <w:rPr>
          <w:b/>
          <w:bCs/>
          <w:lang w:eastAsia="zh-CN"/>
        </w:rPr>
        <w:t>11.43A</w:t>
      </w:r>
      <w:r w:rsidRPr="00C96937">
        <w:rPr>
          <w:lang w:eastAsia="zh-CN"/>
        </w:rPr>
        <w:t xml:space="preserve"> and takes the appropriate action.</w:t>
      </w:r>
      <w:r>
        <w:rPr>
          <w:lang w:eastAsia="zh-CN"/>
        </w:rPr>
        <w:t xml:space="preserve"> </w:t>
      </w:r>
      <w:r w:rsidRPr="00C96937">
        <w:rPr>
          <w:lang w:eastAsia="zh-CN"/>
        </w:rPr>
        <w:t>In the case that a notice resubmitted beyond the six month deadline is receivable, cost recovery fees would be required for the resubmitted assignments.</w:t>
      </w:r>
      <w:r>
        <w:rPr>
          <w:lang w:eastAsia="zh-CN"/>
        </w:rPr>
        <w:t xml:space="preserve"> </w:t>
      </w:r>
      <w:r w:rsidRPr="00C96937">
        <w:rPr>
          <w:lang w:eastAsia="zh-CN"/>
        </w:rPr>
        <w:t>Addressing this lack of a reminder would be beneficial to Administrations who may have experienced difficulties receiving or addressing the Bureau’s return of notice and the need to ensure that frequency assignments that are in use are properly recorded in the Master Register.</w:t>
      </w:r>
    </w:p>
    <w:p w:rsidR="00295FDA" w:rsidRDefault="00295FDA" w:rsidP="00295FDA"/>
    <w:p w:rsidR="00295FDA" w:rsidRPr="00E05C98" w:rsidRDefault="00295FDA" w:rsidP="00295FDA">
      <w:pPr>
        <w:pStyle w:val="Heading2"/>
        <w:jc w:val="left"/>
      </w:pPr>
      <w:r>
        <w:t>1.6</w:t>
      </w:r>
      <w:r>
        <w:tab/>
      </w:r>
      <w:r w:rsidRPr="00E05C98">
        <w:t>Background for Issue C6</w:t>
      </w:r>
    </w:p>
    <w:p w:rsidR="00295FDA" w:rsidRPr="00C96937" w:rsidRDefault="00295FDA" w:rsidP="00295FDA">
      <w:pPr>
        <w:rPr>
          <w:lang w:eastAsia="zh-CN"/>
        </w:rPr>
      </w:pPr>
      <w:r w:rsidRPr="00C96937">
        <w:rPr>
          <w:lang w:eastAsia="zh-CN"/>
        </w:rPr>
        <w:t xml:space="preserve">Normally, at the end of the coordination process under Article 6 of RR Appendix </w:t>
      </w:r>
      <w:r w:rsidRPr="00C96937">
        <w:rPr>
          <w:b/>
          <w:bCs/>
          <w:lang w:eastAsia="zh-CN"/>
        </w:rPr>
        <w:t>30B</w:t>
      </w:r>
      <w:r w:rsidRPr="00C96937">
        <w:rPr>
          <w:lang w:eastAsia="zh-CN"/>
        </w:rPr>
        <w:t xml:space="preserve"> and when a network is about to be implemented, systems are submitted for entry into the List under § 6.17 and for Notification under § 8.1 at the same time. This is logical since both these two provisions refer to actions following the completion of the coordination process and since they are both required to implement the network.</w:t>
      </w:r>
    </w:p>
    <w:p w:rsidR="00295FDA" w:rsidRPr="00E05C98" w:rsidRDefault="00295FDA" w:rsidP="00295FDA">
      <w:pPr>
        <w:rPr>
          <w:lang w:val="en-NZ"/>
        </w:rPr>
      </w:pPr>
      <w:r w:rsidRPr="00C96937">
        <w:rPr>
          <w:lang w:eastAsia="zh-CN"/>
        </w:rPr>
        <w:t xml:space="preserve">Enabling, as an option, administrations to submit one notice and request in a letter to the Bureau that it should be treated both in respect of entry into the List and Notification would simplify the processing and reduce the workload of the Bureau and administrations. However, this is not possible under the current provisions of RR Appendix </w:t>
      </w:r>
      <w:r w:rsidRPr="00C96937">
        <w:rPr>
          <w:b/>
          <w:lang w:eastAsia="zh-CN"/>
        </w:rPr>
        <w:t>30B</w:t>
      </w:r>
      <w:r w:rsidRPr="00C96937">
        <w:rPr>
          <w:lang w:eastAsia="zh-CN"/>
        </w:rPr>
        <w:t xml:space="preserve"> (§ 6.17).</w:t>
      </w:r>
    </w:p>
    <w:p w:rsidR="00295FDA" w:rsidRDefault="00295FDA" w:rsidP="00295FDA">
      <w:pPr>
        <w:jc w:val="both"/>
        <w:rPr>
          <w:lang w:val="en-NZ"/>
        </w:rPr>
      </w:pPr>
    </w:p>
    <w:p w:rsidR="00295FDA" w:rsidRPr="00616464" w:rsidRDefault="00295FDA" w:rsidP="00616464">
      <w:pPr>
        <w:pStyle w:val="Heading2"/>
        <w:jc w:val="left"/>
      </w:pPr>
      <w:r w:rsidRPr="00616464">
        <w:t xml:space="preserve">2. </w:t>
      </w:r>
      <w:r w:rsidRPr="00616464">
        <w:tab/>
        <w:t>Documents</w:t>
      </w:r>
    </w:p>
    <w:p w:rsidR="00295FDA" w:rsidRDefault="00295FDA" w:rsidP="00295FDA">
      <w:pPr>
        <w:rPr>
          <w:lang w:val="en-NZ"/>
        </w:rPr>
      </w:pPr>
      <w:r w:rsidRPr="00706F65">
        <w:rPr>
          <w:lang w:val="en-NZ"/>
        </w:rPr>
        <w:t>Input Document</w:t>
      </w:r>
      <w:r>
        <w:rPr>
          <w:lang w:val="en-NZ"/>
        </w:rPr>
        <w:t>s:</w:t>
      </w:r>
    </w:p>
    <w:p w:rsidR="00295FDA" w:rsidRDefault="00295FDA" w:rsidP="00295FDA">
      <w:pPr>
        <w:numPr>
          <w:ilvl w:val="0"/>
          <w:numId w:val="18"/>
        </w:numPr>
        <w:ind w:leftChars="322" w:left="1133"/>
        <w:rPr>
          <w:lang w:val="en-NZ"/>
        </w:rPr>
      </w:pPr>
      <w:r w:rsidRPr="00304025">
        <w:rPr>
          <w:bCs/>
          <w:lang w:val="fr-FR"/>
        </w:rPr>
        <w:t>APG19-2/INP-10 (KOR), INP-19 (SNG), INP-30 (AUS), INP-36 (IRN), INP-41 (INS), APG19-2/INP-46 (VTN), APG19-2/INP-51 (CHN)</w:t>
      </w:r>
    </w:p>
    <w:p w:rsidR="00295FDA" w:rsidRPr="00D83ADE" w:rsidRDefault="00295FDA" w:rsidP="00295FDA">
      <w:pPr>
        <w:rPr>
          <w:lang w:val="en-NZ"/>
        </w:rPr>
      </w:pPr>
      <w:r>
        <w:rPr>
          <w:lang w:val="en-NZ"/>
        </w:rPr>
        <w:t>Information</w:t>
      </w:r>
      <w:r w:rsidRPr="00D83ADE">
        <w:rPr>
          <w:lang w:val="en-NZ"/>
        </w:rPr>
        <w:t xml:space="preserve"> Documents:</w:t>
      </w:r>
    </w:p>
    <w:p w:rsidR="00295FDA" w:rsidRPr="00706F65" w:rsidRDefault="00295FDA" w:rsidP="00295FDA">
      <w:pPr>
        <w:numPr>
          <w:ilvl w:val="0"/>
          <w:numId w:val="18"/>
        </w:numPr>
        <w:ind w:leftChars="322" w:left="1133"/>
        <w:rPr>
          <w:lang w:val="en-NZ"/>
        </w:rPr>
      </w:pPr>
      <w:r w:rsidRPr="00706F65">
        <w:rPr>
          <w:lang w:val="en-NZ"/>
        </w:rPr>
        <w:t xml:space="preserve">APG19-2/INF-01 (Chairman, APG19), </w:t>
      </w:r>
      <w:r w:rsidRPr="00304025">
        <w:rPr>
          <w:rFonts w:eastAsia="Batang"/>
          <w:bCs/>
        </w:rPr>
        <w:t xml:space="preserve">INF-04 (CITEL), </w:t>
      </w:r>
      <w:r w:rsidRPr="00304025">
        <w:rPr>
          <w:bCs/>
          <w:lang w:val="fr-FR"/>
        </w:rPr>
        <w:t>INF-05 (RCC)</w:t>
      </w:r>
      <w:r>
        <w:rPr>
          <w:bCs/>
          <w:lang w:val="fr-FR"/>
        </w:rPr>
        <w:t xml:space="preserve">, </w:t>
      </w:r>
      <w:r w:rsidR="00616464">
        <w:rPr>
          <w:bCs/>
          <w:lang w:val="fr-FR"/>
        </w:rPr>
        <w:t xml:space="preserve">INF-10 (APG WP3), </w:t>
      </w:r>
      <w:r w:rsidRPr="00706F65">
        <w:rPr>
          <w:lang w:val="en-NZ"/>
        </w:rPr>
        <w:t>INF-14 (CEPT)</w:t>
      </w:r>
    </w:p>
    <w:p w:rsidR="00295FDA" w:rsidRPr="00706F65" w:rsidRDefault="00295FDA" w:rsidP="00295FDA">
      <w:pPr>
        <w:rPr>
          <w:lang w:val="en-NZ"/>
        </w:rPr>
      </w:pPr>
    </w:p>
    <w:p w:rsidR="00295FDA" w:rsidRPr="00706F65" w:rsidRDefault="00295FDA" w:rsidP="00295FDA">
      <w:pPr>
        <w:rPr>
          <w:b/>
          <w:lang w:val="en-NZ" w:eastAsia="ko-KR"/>
        </w:rPr>
      </w:pPr>
      <w:r w:rsidRPr="00706F65">
        <w:rPr>
          <w:lang w:val="en-NZ"/>
        </w:rPr>
        <w:t>Working Party 4A Documents</w:t>
      </w:r>
      <w:r>
        <w:rPr>
          <w:lang w:val="en-NZ"/>
        </w:rPr>
        <w:t>:</w:t>
      </w:r>
    </w:p>
    <w:p w:rsidR="00295FDA" w:rsidRPr="00706F65" w:rsidRDefault="00295FDA" w:rsidP="00295FDA">
      <w:pPr>
        <w:numPr>
          <w:ilvl w:val="0"/>
          <w:numId w:val="18"/>
        </w:numPr>
        <w:ind w:leftChars="322" w:left="1133"/>
        <w:rPr>
          <w:rFonts w:eastAsia="SimSun"/>
          <w:lang w:eastAsia="zh-CN"/>
        </w:rPr>
      </w:pPr>
      <w:r w:rsidRPr="00706F65">
        <w:rPr>
          <w:lang w:val="en-NZ"/>
        </w:rPr>
        <w:t>Document</w:t>
      </w:r>
      <w:r w:rsidRPr="00706F65">
        <w:rPr>
          <w:rFonts w:eastAsia="SimSun"/>
          <w:lang w:eastAsia="zh-CN"/>
        </w:rPr>
        <w:t xml:space="preserve"> 4A/364 (WP4A Chairman)</w:t>
      </w:r>
    </w:p>
    <w:p w:rsidR="00295FDA" w:rsidRPr="00706F65" w:rsidRDefault="00295FDA" w:rsidP="00295FDA">
      <w:pPr>
        <w:numPr>
          <w:ilvl w:val="0"/>
          <w:numId w:val="18"/>
        </w:numPr>
        <w:ind w:leftChars="322" w:left="1133"/>
        <w:rPr>
          <w:b/>
          <w:lang w:val="en-NZ" w:eastAsia="ko-KR"/>
        </w:rPr>
      </w:pPr>
      <w:r w:rsidRPr="00706F65">
        <w:rPr>
          <w:rFonts w:eastAsia="SimSun"/>
          <w:lang w:eastAsia="zh-CN"/>
        </w:rPr>
        <w:t>Ann</w:t>
      </w:r>
      <w:r w:rsidRPr="00706F65">
        <w:rPr>
          <w:lang w:val="en-NZ"/>
        </w:rPr>
        <w:t xml:space="preserve">ex </w:t>
      </w:r>
      <w:r w:rsidRPr="00706F65">
        <w:rPr>
          <w:rFonts w:eastAsia="MS Mincho"/>
          <w:lang w:val="en-NZ" w:eastAsia="ja-JP"/>
        </w:rPr>
        <w:t>3</w:t>
      </w:r>
      <w:r w:rsidRPr="00706F65">
        <w:rPr>
          <w:lang w:val="en-NZ"/>
        </w:rPr>
        <w:t xml:space="preserve">6 to Document </w:t>
      </w:r>
      <w:r w:rsidRPr="00706F65">
        <w:rPr>
          <w:rFonts w:hint="eastAsia"/>
          <w:lang w:val="en-NZ"/>
        </w:rPr>
        <w:t>4A</w:t>
      </w:r>
      <w:r w:rsidRPr="00706F65">
        <w:rPr>
          <w:lang w:val="en-NZ"/>
        </w:rPr>
        <w:t>/</w:t>
      </w:r>
      <w:r w:rsidRPr="00706F65">
        <w:rPr>
          <w:rFonts w:hint="eastAsia"/>
          <w:lang w:val="en-NZ"/>
        </w:rPr>
        <w:t>364</w:t>
      </w:r>
      <w:r w:rsidRPr="00706F65">
        <w:rPr>
          <w:lang w:val="en-NZ"/>
        </w:rPr>
        <w:t xml:space="preserve"> (WP4A Chairman)</w:t>
      </w:r>
    </w:p>
    <w:p w:rsidR="00295FDA" w:rsidRDefault="00295FDA" w:rsidP="00295FDA">
      <w:pPr>
        <w:rPr>
          <w:b/>
          <w:lang w:val="en-NZ"/>
        </w:rPr>
      </w:pPr>
    </w:p>
    <w:p w:rsidR="00295FDA" w:rsidRPr="00616464" w:rsidRDefault="00295FDA" w:rsidP="00616464">
      <w:pPr>
        <w:pStyle w:val="Heading2"/>
        <w:jc w:val="left"/>
      </w:pPr>
      <w:r w:rsidRPr="00616464">
        <w:t xml:space="preserve">3. </w:t>
      </w:r>
      <w:r w:rsidRPr="00616464">
        <w:tab/>
        <w:t>Summary of Discussions</w:t>
      </w:r>
    </w:p>
    <w:p w:rsidR="00295FDA" w:rsidRPr="00616464" w:rsidRDefault="00295FDA" w:rsidP="00616464">
      <w:pPr>
        <w:pStyle w:val="Heading2"/>
        <w:jc w:val="left"/>
      </w:pPr>
      <w:r w:rsidRPr="00616464">
        <w:t>3.1</w:t>
      </w:r>
      <w:r w:rsidRPr="00616464">
        <w:tab/>
        <w:t>S</w:t>
      </w:r>
      <w:r w:rsidRPr="00616464">
        <w:rPr>
          <w:rFonts w:hint="eastAsia"/>
        </w:rPr>
        <w:t xml:space="preserve">ummary </w:t>
      </w:r>
      <w:r w:rsidRPr="00616464">
        <w:t>of Members’ View</w:t>
      </w:r>
    </w:p>
    <w:p w:rsidR="00295FDA" w:rsidRPr="00616464" w:rsidRDefault="00295FDA" w:rsidP="00616464">
      <w:pPr>
        <w:pStyle w:val="Heading2"/>
        <w:jc w:val="left"/>
      </w:pPr>
      <w:r w:rsidRPr="00616464">
        <w:t xml:space="preserve">3.1.1 </w:t>
      </w:r>
      <w:r w:rsidRPr="00616464">
        <w:tab/>
        <w:t>View on Issue C1</w:t>
      </w:r>
    </w:p>
    <w:p w:rsidR="00295FDA" w:rsidRPr="00616464" w:rsidRDefault="00295FDA" w:rsidP="00616464">
      <w:pPr>
        <w:spacing w:after="120"/>
        <w:jc w:val="both"/>
        <w:rPr>
          <w:b/>
          <w:lang w:val="en-NZ" w:eastAsia="ko-KR"/>
        </w:rPr>
      </w:pPr>
      <w:r w:rsidRPr="00616464">
        <w:rPr>
          <w:b/>
          <w:lang w:val="en-NZ" w:eastAsia="ko-KR"/>
        </w:rPr>
        <w:t>Korea (</w:t>
      </w:r>
      <w:r w:rsidR="00616464">
        <w:rPr>
          <w:b/>
          <w:lang w:val="en-NZ" w:eastAsia="ko-KR"/>
        </w:rPr>
        <w:t xml:space="preserve">the </w:t>
      </w:r>
      <w:r w:rsidRPr="00616464">
        <w:rPr>
          <w:b/>
          <w:lang w:val="en-NZ" w:eastAsia="ko-KR"/>
        </w:rPr>
        <w:t>Rep</w:t>
      </w:r>
      <w:r w:rsidR="00616464">
        <w:rPr>
          <w:b/>
          <w:lang w:val="en-NZ" w:eastAsia="ko-KR"/>
        </w:rPr>
        <w:t>ublic</w:t>
      </w:r>
      <w:r w:rsidRPr="00616464">
        <w:rPr>
          <w:b/>
          <w:lang w:val="en-NZ" w:eastAsia="ko-KR"/>
        </w:rPr>
        <w:t xml:space="preserve"> of)</w:t>
      </w:r>
    </w:p>
    <w:p w:rsidR="00295FDA" w:rsidRDefault="00295FDA" w:rsidP="00616464">
      <w:r w:rsidRPr="00F83DC0">
        <w:t xml:space="preserve">The Republic of Korea supports resolving regulatory inconsistency through alignment of the wordings between the paragraph 8.13 of Article 8 of RR Appendix </w:t>
      </w:r>
      <w:r w:rsidRPr="00404A4E">
        <w:rPr>
          <w:b/>
        </w:rPr>
        <w:t>30B</w:t>
      </w:r>
      <w:r w:rsidRPr="00F83DC0">
        <w:t xml:space="preserve"> and RR No. </w:t>
      </w:r>
      <w:r w:rsidRPr="00404A4E">
        <w:rPr>
          <w:b/>
        </w:rPr>
        <w:t>11.43A</w:t>
      </w:r>
      <w:r w:rsidRPr="00F83DC0">
        <w:t xml:space="preserve"> while ensuring that this alignment should not impact on any other regulatory practice at present.</w:t>
      </w:r>
    </w:p>
    <w:p w:rsidR="00616464" w:rsidRPr="00F83DC0" w:rsidRDefault="00616464" w:rsidP="00616464"/>
    <w:p w:rsidR="00295FDA" w:rsidRPr="00404A4E" w:rsidRDefault="00295FDA" w:rsidP="00616464">
      <w:pPr>
        <w:spacing w:after="120"/>
        <w:jc w:val="both"/>
        <w:rPr>
          <w:b/>
          <w:lang w:val="en-NZ" w:eastAsia="ko-KR"/>
        </w:rPr>
      </w:pPr>
      <w:r w:rsidRPr="00404A4E">
        <w:rPr>
          <w:b/>
          <w:lang w:val="en-NZ" w:eastAsia="ko-KR"/>
        </w:rPr>
        <w:lastRenderedPageBreak/>
        <w:t>Singapore</w:t>
      </w:r>
    </w:p>
    <w:p w:rsidR="00295FDA" w:rsidRDefault="00295FDA" w:rsidP="00616464">
      <w:r w:rsidRPr="00F83DC0">
        <w:rPr>
          <w:lang w:eastAsia="ko-KR"/>
        </w:rPr>
        <w:t xml:space="preserve">Singapore supports the single method identified to address this issue by aligning the text of </w:t>
      </w:r>
      <w:r w:rsidRPr="00F83DC0">
        <w:t>paragraph</w:t>
      </w:r>
      <w:r w:rsidRPr="00F83DC0">
        <w:rPr>
          <w:lang w:eastAsia="ko-KR"/>
        </w:rPr>
        <w:t xml:space="preserve"> 8.13 </w:t>
      </w:r>
      <w:r w:rsidRPr="00F83DC0">
        <w:t>of Article 8 of RR Appendix 30B with that of RR No. 11.43A of RR Article 11.</w:t>
      </w:r>
    </w:p>
    <w:p w:rsidR="00616464" w:rsidRDefault="00616464" w:rsidP="00616464"/>
    <w:p w:rsidR="00295FDA" w:rsidRPr="00404A4E" w:rsidRDefault="00295FDA" w:rsidP="00616464">
      <w:pPr>
        <w:spacing w:after="120"/>
        <w:jc w:val="both"/>
        <w:rPr>
          <w:b/>
          <w:lang w:val="en-NZ" w:eastAsia="ko-KR"/>
        </w:rPr>
      </w:pPr>
      <w:r w:rsidRPr="00404A4E">
        <w:rPr>
          <w:b/>
          <w:lang w:val="en-NZ" w:eastAsia="ko-KR"/>
        </w:rPr>
        <w:t>Iran</w:t>
      </w:r>
    </w:p>
    <w:p w:rsidR="00295FDA" w:rsidRPr="00F83DC0" w:rsidRDefault="00295FDA" w:rsidP="00616464">
      <w:pPr>
        <w:rPr>
          <w:bCs/>
        </w:rPr>
      </w:pPr>
      <w:r w:rsidRPr="00F83DC0">
        <w:t xml:space="preserve">I.R. of Iran is in favor of single method has been identified to address this issue and may agree with the above mentioned MOD to the provision 8.13(See section 4 above) to be </w:t>
      </w:r>
      <w:r w:rsidRPr="00F83DC0">
        <w:rPr>
          <w:bCs/>
        </w:rPr>
        <w:t>as a potential candidate for the Preliminary APT Common Proposal (PACP) for the WRC-19 Conference.</w:t>
      </w:r>
    </w:p>
    <w:p w:rsidR="00295FDA" w:rsidRDefault="00295FDA" w:rsidP="00295FDA">
      <w:pPr>
        <w:spacing w:after="120"/>
        <w:jc w:val="both"/>
      </w:pPr>
      <w:r w:rsidRPr="00F83DC0">
        <w:t>Based on the ongoing activities in the ITU-R and studies being carried out, the above preliminary views may be updated, modified as well as amended.</w:t>
      </w:r>
    </w:p>
    <w:p w:rsidR="00616464" w:rsidRDefault="00616464" w:rsidP="00616464"/>
    <w:p w:rsidR="00295FDA" w:rsidRPr="00404A4E" w:rsidRDefault="00295FDA" w:rsidP="00616464">
      <w:pPr>
        <w:spacing w:after="120"/>
        <w:jc w:val="both"/>
        <w:rPr>
          <w:b/>
          <w:lang w:val="en-NZ" w:eastAsia="ko-KR"/>
        </w:rPr>
      </w:pPr>
      <w:r w:rsidRPr="00404A4E">
        <w:rPr>
          <w:b/>
          <w:lang w:val="en-NZ" w:eastAsia="ko-KR"/>
        </w:rPr>
        <w:t>Viet Nam</w:t>
      </w:r>
    </w:p>
    <w:p w:rsidR="00295FDA" w:rsidRDefault="00295FDA" w:rsidP="00616464">
      <w:pPr>
        <w:spacing w:after="120"/>
        <w:jc w:val="both"/>
      </w:pPr>
      <w:r w:rsidRPr="005D2724">
        <w:t xml:space="preserve">Viet Nam supports a single method to align the text of paragraph 8.13 of Article 8 of RR Appendix </w:t>
      </w:r>
      <w:r w:rsidRPr="005D2724">
        <w:rPr>
          <w:b/>
          <w:bCs/>
        </w:rPr>
        <w:t>30B</w:t>
      </w:r>
      <w:r w:rsidRPr="005D2724">
        <w:t xml:space="preserve"> with that of RR No. </w:t>
      </w:r>
      <w:r w:rsidRPr="005D2724">
        <w:rPr>
          <w:b/>
          <w:bCs/>
        </w:rPr>
        <w:t>11.43A</w:t>
      </w:r>
      <w:r w:rsidRPr="005D2724">
        <w:t xml:space="preserve"> of RR Article </w:t>
      </w:r>
      <w:r w:rsidRPr="005D2724">
        <w:rPr>
          <w:b/>
          <w:bCs/>
        </w:rPr>
        <w:t>11</w:t>
      </w:r>
      <w:r w:rsidRPr="005D2724">
        <w:t xml:space="preserve"> on dealing with any changes to the characteristics of an assignment and confirmed as having been brought into use.</w:t>
      </w:r>
    </w:p>
    <w:p w:rsidR="00616464" w:rsidRDefault="00616464" w:rsidP="00616464"/>
    <w:p w:rsidR="00295FDA" w:rsidRPr="00404A4E" w:rsidRDefault="00295FDA" w:rsidP="00616464">
      <w:pPr>
        <w:spacing w:after="120"/>
        <w:jc w:val="both"/>
        <w:rPr>
          <w:b/>
          <w:lang w:val="en-NZ" w:eastAsia="ko-KR"/>
        </w:rPr>
      </w:pPr>
      <w:r w:rsidRPr="00404A4E">
        <w:rPr>
          <w:b/>
          <w:lang w:val="en-NZ" w:eastAsia="ko-KR"/>
        </w:rPr>
        <w:t>China</w:t>
      </w:r>
    </w:p>
    <w:p w:rsidR="00295FDA" w:rsidRDefault="00295FDA" w:rsidP="00295FDA">
      <w:pPr>
        <w:spacing w:after="120"/>
        <w:jc w:val="both"/>
        <w:rPr>
          <w:rFonts w:eastAsia="SimSun"/>
          <w:lang w:eastAsia="zh-CN"/>
        </w:rPr>
      </w:pPr>
      <w:r w:rsidRPr="00F83DC0">
        <w:rPr>
          <w:rFonts w:eastAsia="SimSun"/>
          <w:lang w:eastAsia="zh-CN"/>
        </w:rPr>
        <w:t>China support</w:t>
      </w:r>
      <w:r>
        <w:rPr>
          <w:rFonts w:eastAsia="SimSun"/>
          <w:lang w:eastAsia="zh-CN"/>
        </w:rPr>
        <w:t>s</w:t>
      </w:r>
      <w:r w:rsidRPr="00F83DC0">
        <w:rPr>
          <w:rFonts w:eastAsia="SimSun"/>
          <w:lang w:eastAsia="zh-CN"/>
        </w:rPr>
        <w:t xml:space="preserve"> a single method to address these sub-topics under Issue C for improvements of </w:t>
      </w:r>
      <w:r w:rsidRPr="00616464">
        <w:t>RR</w:t>
      </w:r>
      <w:r w:rsidRPr="00F83DC0">
        <w:rPr>
          <w:rFonts w:eastAsia="SimSun"/>
          <w:lang w:eastAsia="zh-CN"/>
        </w:rPr>
        <w:t>.</w:t>
      </w:r>
    </w:p>
    <w:p w:rsidR="00616464" w:rsidRDefault="00616464" w:rsidP="00616464"/>
    <w:p w:rsidR="00295FDA" w:rsidRPr="00616464" w:rsidRDefault="00295FDA" w:rsidP="00616464">
      <w:pPr>
        <w:pStyle w:val="Heading2"/>
        <w:jc w:val="left"/>
      </w:pPr>
      <w:r w:rsidRPr="00616464">
        <w:t xml:space="preserve">3.1.2 </w:t>
      </w:r>
      <w:r w:rsidRPr="00616464">
        <w:tab/>
        <w:t>View on Issue C2</w:t>
      </w:r>
    </w:p>
    <w:p w:rsidR="00616464" w:rsidRPr="00616464" w:rsidRDefault="00616464" w:rsidP="00616464">
      <w:pPr>
        <w:spacing w:after="120"/>
        <w:jc w:val="both"/>
        <w:rPr>
          <w:b/>
          <w:lang w:val="en-NZ" w:eastAsia="ko-KR"/>
        </w:rPr>
      </w:pPr>
      <w:r w:rsidRPr="00616464">
        <w:rPr>
          <w:b/>
          <w:lang w:val="en-NZ" w:eastAsia="ko-KR"/>
        </w:rPr>
        <w:t>Korea (</w:t>
      </w:r>
      <w:r>
        <w:rPr>
          <w:b/>
          <w:lang w:val="en-NZ" w:eastAsia="ko-KR"/>
        </w:rPr>
        <w:t xml:space="preserve">the </w:t>
      </w:r>
      <w:r w:rsidRPr="00616464">
        <w:rPr>
          <w:b/>
          <w:lang w:val="en-NZ" w:eastAsia="ko-KR"/>
        </w:rPr>
        <w:t>Rep</w:t>
      </w:r>
      <w:r>
        <w:rPr>
          <w:b/>
          <w:lang w:val="en-NZ" w:eastAsia="ko-KR"/>
        </w:rPr>
        <w:t>ublic</w:t>
      </w:r>
      <w:r w:rsidRPr="00616464">
        <w:rPr>
          <w:b/>
          <w:lang w:val="en-NZ" w:eastAsia="ko-KR"/>
        </w:rPr>
        <w:t xml:space="preserve"> of)</w:t>
      </w:r>
    </w:p>
    <w:p w:rsidR="00295FDA" w:rsidRDefault="00295FDA" w:rsidP="00616464">
      <w:pPr>
        <w:jc w:val="both"/>
      </w:pPr>
      <w:r w:rsidRPr="00F83DC0">
        <w:t xml:space="preserve">The Republic of Korea supports consideration of regulatory provisions which can allow Administration to submit an application for one of the blocks/sub-bands in 10-11 GHz frequency range in an explicit </w:t>
      </w:r>
      <w:r w:rsidRPr="00616464">
        <w:rPr>
          <w:rFonts w:eastAsia="SimSun"/>
          <w:lang w:eastAsia="zh-CN"/>
        </w:rPr>
        <w:t>submission</w:t>
      </w:r>
      <w:r w:rsidRPr="00F83DC0">
        <w:t xml:space="preserve"> of one of the blocks/sub-bands under RR Appendix </w:t>
      </w:r>
      <w:r w:rsidRPr="00404A4E">
        <w:rPr>
          <w:b/>
        </w:rPr>
        <w:t>30B</w:t>
      </w:r>
      <w:r w:rsidRPr="00F83DC0">
        <w:t>.</w:t>
      </w:r>
    </w:p>
    <w:p w:rsidR="00616464" w:rsidRPr="00404A4E" w:rsidRDefault="00616464" w:rsidP="00616464">
      <w:pPr>
        <w:spacing w:after="120"/>
        <w:jc w:val="both"/>
        <w:rPr>
          <w:i/>
        </w:rPr>
      </w:pPr>
    </w:p>
    <w:p w:rsidR="00616464" w:rsidRPr="00404A4E" w:rsidRDefault="00616464" w:rsidP="00616464">
      <w:pPr>
        <w:spacing w:after="120"/>
        <w:jc w:val="both"/>
        <w:rPr>
          <w:b/>
          <w:lang w:val="en-NZ" w:eastAsia="ko-KR"/>
        </w:rPr>
      </w:pPr>
      <w:r w:rsidRPr="00404A4E">
        <w:rPr>
          <w:b/>
          <w:lang w:val="en-NZ" w:eastAsia="ko-KR"/>
        </w:rPr>
        <w:t>Iran</w:t>
      </w:r>
    </w:p>
    <w:p w:rsidR="00295FDA" w:rsidRDefault="00295FDA" w:rsidP="00616464">
      <w:pPr>
        <w:jc w:val="both"/>
        <w:rPr>
          <w:bCs/>
        </w:rPr>
      </w:pPr>
      <w:r w:rsidRPr="00F83DC0">
        <w:t>I.R. of Iran is in favor of single method has been identified to address this issue and may agree with addition provision to</w:t>
      </w:r>
      <w:r>
        <w:t xml:space="preserve"> </w:t>
      </w:r>
      <w:r w:rsidRPr="00F83DC0">
        <w:t xml:space="preserve">paragraph 6.1 of Article 6 (See section 4 above) to be </w:t>
      </w:r>
      <w:r w:rsidRPr="00404A4E">
        <w:rPr>
          <w:bCs/>
        </w:rPr>
        <w:t>as a potential candidate for the Preliminary APT Common Proposal (PACP) for the WRC-19 Conference.</w:t>
      </w:r>
    </w:p>
    <w:p w:rsidR="00616464" w:rsidRPr="00F83DC0" w:rsidRDefault="00616464" w:rsidP="00616464">
      <w:pPr>
        <w:jc w:val="both"/>
      </w:pPr>
    </w:p>
    <w:p w:rsidR="00295FDA" w:rsidRDefault="00295FDA" w:rsidP="00616464">
      <w:pPr>
        <w:jc w:val="both"/>
      </w:pPr>
      <w:r w:rsidRPr="00F83DC0">
        <w:t>Based on the ongoing activities in the ITU-R and studies being carried out, the above preliminary views may be updated, modified as well as amended.</w:t>
      </w:r>
    </w:p>
    <w:p w:rsidR="00616464" w:rsidRPr="00F83DC0" w:rsidRDefault="00616464" w:rsidP="00295FDA">
      <w:pPr>
        <w:jc w:val="both"/>
      </w:pPr>
    </w:p>
    <w:p w:rsidR="00616464" w:rsidRPr="00404A4E" w:rsidRDefault="00616464" w:rsidP="00616464">
      <w:pPr>
        <w:spacing w:after="120"/>
        <w:jc w:val="both"/>
        <w:rPr>
          <w:b/>
          <w:lang w:val="en-NZ" w:eastAsia="ko-KR"/>
        </w:rPr>
      </w:pPr>
      <w:r w:rsidRPr="00404A4E">
        <w:rPr>
          <w:b/>
          <w:lang w:val="en-NZ" w:eastAsia="ko-KR"/>
        </w:rPr>
        <w:t>Viet Nam</w:t>
      </w:r>
    </w:p>
    <w:p w:rsidR="00295FDA" w:rsidRDefault="00295FDA" w:rsidP="00295FDA">
      <w:pPr>
        <w:jc w:val="both"/>
      </w:pPr>
      <w:r w:rsidRPr="00BD7B4E">
        <w:t xml:space="preserve">Viet Nam supports a single method which adds a new provision to allow Administration to submit an application for one of the blocks/sub-bands in an explicit submission of one of the blocks/sub-bands under RR Appendix </w:t>
      </w:r>
      <w:r w:rsidRPr="00404A4E">
        <w:rPr>
          <w:b/>
          <w:bCs/>
        </w:rPr>
        <w:t>30B</w:t>
      </w:r>
      <w:r w:rsidRPr="00BD7B4E">
        <w:t xml:space="preserve">. </w:t>
      </w:r>
    </w:p>
    <w:p w:rsidR="00616464" w:rsidRPr="00404A4E" w:rsidRDefault="00616464" w:rsidP="00295FDA">
      <w:pPr>
        <w:jc w:val="both"/>
        <w:rPr>
          <w:highlight w:val="cyan"/>
        </w:rPr>
      </w:pPr>
    </w:p>
    <w:p w:rsidR="00616464" w:rsidRPr="00404A4E" w:rsidRDefault="00616464" w:rsidP="00616464">
      <w:pPr>
        <w:spacing w:after="120"/>
        <w:jc w:val="both"/>
        <w:rPr>
          <w:b/>
          <w:lang w:val="en-NZ" w:eastAsia="ko-KR"/>
        </w:rPr>
      </w:pPr>
      <w:r w:rsidRPr="00404A4E">
        <w:rPr>
          <w:b/>
          <w:lang w:val="en-NZ" w:eastAsia="ko-KR"/>
        </w:rPr>
        <w:t>China</w:t>
      </w:r>
    </w:p>
    <w:p w:rsidR="00295FDA" w:rsidRDefault="00295FDA" w:rsidP="00295FDA">
      <w:pPr>
        <w:spacing w:after="120"/>
        <w:jc w:val="both"/>
        <w:rPr>
          <w:rFonts w:eastAsia="SimSun"/>
          <w:lang w:eastAsia="zh-CN"/>
        </w:rPr>
      </w:pPr>
      <w:r w:rsidRPr="00D410C6">
        <w:rPr>
          <w:rFonts w:eastAsia="SimSun"/>
          <w:lang w:eastAsia="zh-CN"/>
        </w:rPr>
        <w:t>China support</w:t>
      </w:r>
      <w:r>
        <w:rPr>
          <w:rFonts w:eastAsia="SimSun"/>
          <w:lang w:eastAsia="zh-CN"/>
        </w:rPr>
        <w:t>s</w:t>
      </w:r>
      <w:r w:rsidRPr="00D410C6">
        <w:rPr>
          <w:rFonts w:eastAsia="SimSun"/>
          <w:lang w:eastAsia="zh-CN"/>
        </w:rPr>
        <w:t xml:space="preserve"> a single method to address these sub-topics under Issue C for improvements of RR.</w:t>
      </w:r>
    </w:p>
    <w:p w:rsidR="00616464" w:rsidRDefault="00616464" w:rsidP="00295FDA">
      <w:pPr>
        <w:spacing w:after="120"/>
        <w:jc w:val="both"/>
        <w:rPr>
          <w:b/>
          <w:lang w:val="en-NZ" w:eastAsia="ko-KR"/>
        </w:rPr>
      </w:pPr>
    </w:p>
    <w:p w:rsidR="00616464" w:rsidRPr="00D410C6" w:rsidRDefault="00616464" w:rsidP="00295FDA">
      <w:pPr>
        <w:spacing w:after="120"/>
        <w:jc w:val="both"/>
        <w:rPr>
          <w:b/>
          <w:lang w:val="en-NZ" w:eastAsia="ko-KR"/>
        </w:rPr>
      </w:pPr>
    </w:p>
    <w:p w:rsidR="00295FDA" w:rsidRPr="00616464" w:rsidRDefault="00295FDA" w:rsidP="00616464">
      <w:pPr>
        <w:pStyle w:val="Heading2"/>
        <w:jc w:val="left"/>
      </w:pPr>
      <w:r w:rsidRPr="00616464">
        <w:lastRenderedPageBreak/>
        <w:t xml:space="preserve">3.1.3 </w:t>
      </w:r>
      <w:r w:rsidRPr="00616464">
        <w:tab/>
        <w:t>Views on Issue C3</w:t>
      </w:r>
    </w:p>
    <w:p w:rsidR="00616464" w:rsidRPr="00616464" w:rsidRDefault="00616464" w:rsidP="00616464">
      <w:pPr>
        <w:spacing w:after="120"/>
        <w:jc w:val="both"/>
        <w:rPr>
          <w:b/>
          <w:lang w:val="en-NZ" w:eastAsia="ko-KR"/>
        </w:rPr>
      </w:pPr>
      <w:r w:rsidRPr="00616464">
        <w:rPr>
          <w:b/>
          <w:lang w:val="en-NZ" w:eastAsia="ko-KR"/>
        </w:rPr>
        <w:t>Korea (</w:t>
      </w:r>
      <w:r>
        <w:rPr>
          <w:b/>
          <w:lang w:val="en-NZ" w:eastAsia="ko-KR"/>
        </w:rPr>
        <w:t xml:space="preserve">the </w:t>
      </w:r>
      <w:r w:rsidRPr="00616464">
        <w:rPr>
          <w:b/>
          <w:lang w:val="en-NZ" w:eastAsia="ko-KR"/>
        </w:rPr>
        <w:t>Rep</w:t>
      </w:r>
      <w:r>
        <w:rPr>
          <w:b/>
          <w:lang w:val="en-NZ" w:eastAsia="ko-KR"/>
        </w:rPr>
        <w:t>ublic</w:t>
      </w:r>
      <w:r w:rsidRPr="00616464">
        <w:rPr>
          <w:b/>
          <w:lang w:val="en-NZ" w:eastAsia="ko-KR"/>
        </w:rPr>
        <w:t xml:space="preserve"> of)</w:t>
      </w:r>
    </w:p>
    <w:p w:rsidR="00295FDA" w:rsidRDefault="00295FDA" w:rsidP="00295FDA">
      <w:pPr>
        <w:spacing w:after="120"/>
        <w:jc w:val="both"/>
      </w:pPr>
      <w:r w:rsidRPr="00F83DC0">
        <w:t xml:space="preserve">The Republic of Korea supports consideration of modifications to §6.10 of Article 6 of RR Appendix </w:t>
      </w:r>
      <w:r w:rsidRPr="00F83DC0">
        <w:rPr>
          <w:b/>
        </w:rPr>
        <w:t>30B</w:t>
      </w:r>
      <w:r w:rsidRPr="00F83DC0">
        <w:t xml:space="preserve">. However, the Republic of Korean is of the view that careful consideration of </w:t>
      </w:r>
      <w:r w:rsidRPr="00F83DC0">
        <w:rPr>
          <w:noProof/>
        </w:rPr>
        <w:t>potential</w:t>
      </w:r>
      <w:r w:rsidRPr="00F83DC0">
        <w:t xml:space="preserve"> impact on any other current regulatory practice would </w:t>
      </w:r>
      <w:r w:rsidRPr="00F83DC0">
        <w:rPr>
          <w:noProof/>
        </w:rPr>
        <w:t>be required</w:t>
      </w:r>
      <w:r w:rsidRPr="00F83DC0">
        <w:t xml:space="preserve"> for the modifications to RR Appendix </w:t>
      </w:r>
      <w:r w:rsidRPr="00F83DC0">
        <w:rPr>
          <w:b/>
        </w:rPr>
        <w:t>30B</w:t>
      </w:r>
      <w:r w:rsidRPr="00F83DC0">
        <w:t>.</w:t>
      </w:r>
    </w:p>
    <w:p w:rsidR="00616464" w:rsidRDefault="00616464" w:rsidP="00295FDA">
      <w:pPr>
        <w:spacing w:after="120"/>
        <w:jc w:val="both"/>
      </w:pPr>
    </w:p>
    <w:p w:rsidR="00616464" w:rsidRPr="00404A4E" w:rsidRDefault="00616464" w:rsidP="00616464">
      <w:pPr>
        <w:spacing w:after="120"/>
        <w:jc w:val="both"/>
        <w:rPr>
          <w:b/>
          <w:lang w:val="en-NZ" w:eastAsia="ko-KR"/>
        </w:rPr>
      </w:pPr>
      <w:r w:rsidRPr="00404A4E">
        <w:rPr>
          <w:b/>
          <w:lang w:val="en-NZ" w:eastAsia="ko-KR"/>
        </w:rPr>
        <w:t>Viet Nam</w:t>
      </w:r>
    </w:p>
    <w:p w:rsidR="00295FDA" w:rsidRDefault="00295FDA" w:rsidP="00295FDA">
      <w:pPr>
        <w:spacing w:after="120"/>
        <w:jc w:val="both"/>
        <w:rPr>
          <w:b/>
          <w:bCs/>
        </w:rPr>
      </w:pPr>
      <w:r w:rsidRPr="001D6257">
        <w:t>Viet Nam suppo</w:t>
      </w:r>
      <w:r>
        <w:t>rts a single method which modifies</w:t>
      </w:r>
      <w:r w:rsidRPr="001D6257">
        <w:t xml:space="preserve"> the paragraph 6.10 of RR Appendix </w:t>
      </w:r>
      <w:r w:rsidRPr="00D410C6">
        <w:rPr>
          <w:b/>
        </w:rPr>
        <w:t xml:space="preserve">30B. </w:t>
      </w:r>
      <w:r w:rsidRPr="001D6257">
        <w:t>In which, it would be noted that § 6.13 to § 6.15 of Appendix</w:t>
      </w:r>
      <w:r w:rsidRPr="00D410C6">
        <w:rPr>
          <w:b/>
          <w:bCs/>
        </w:rPr>
        <w:t>30B</w:t>
      </w:r>
      <w:r w:rsidRPr="001D6257">
        <w:t xml:space="preserve"> does not apply to the agreement requested under § 6.6 of Appendix</w:t>
      </w:r>
      <w:r w:rsidRPr="00D410C6">
        <w:rPr>
          <w:b/>
          <w:bCs/>
        </w:rPr>
        <w:t>30B.</w:t>
      </w:r>
    </w:p>
    <w:p w:rsidR="00616464" w:rsidRPr="00D410C6" w:rsidRDefault="00616464" w:rsidP="00295FDA">
      <w:pPr>
        <w:spacing w:after="120"/>
        <w:jc w:val="both"/>
        <w:rPr>
          <w:b/>
          <w:lang w:val="en-NZ" w:eastAsia="ko-KR"/>
        </w:rPr>
      </w:pPr>
    </w:p>
    <w:p w:rsidR="00616464" w:rsidRPr="00404A4E" w:rsidRDefault="00616464" w:rsidP="00616464">
      <w:pPr>
        <w:spacing w:after="120"/>
        <w:jc w:val="both"/>
        <w:rPr>
          <w:b/>
          <w:lang w:val="en-NZ" w:eastAsia="ko-KR"/>
        </w:rPr>
      </w:pPr>
      <w:r w:rsidRPr="00404A4E">
        <w:rPr>
          <w:b/>
          <w:lang w:val="en-NZ" w:eastAsia="ko-KR"/>
        </w:rPr>
        <w:t>China</w:t>
      </w:r>
    </w:p>
    <w:p w:rsidR="00295FDA" w:rsidRDefault="00295FDA" w:rsidP="00295FDA">
      <w:pPr>
        <w:spacing w:after="120"/>
        <w:jc w:val="both"/>
        <w:rPr>
          <w:rFonts w:eastAsia="SimSun"/>
          <w:lang w:eastAsia="zh-CN"/>
        </w:rPr>
      </w:pPr>
      <w:r w:rsidRPr="00963037">
        <w:rPr>
          <w:rFonts w:eastAsia="SimSun"/>
          <w:lang w:eastAsia="zh-CN"/>
        </w:rPr>
        <w:t>China support</w:t>
      </w:r>
      <w:r>
        <w:rPr>
          <w:rFonts w:eastAsia="SimSun"/>
          <w:lang w:eastAsia="zh-CN"/>
        </w:rPr>
        <w:t>s</w:t>
      </w:r>
      <w:r w:rsidRPr="00963037">
        <w:rPr>
          <w:rFonts w:eastAsia="SimSun"/>
          <w:lang w:eastAsia="zh-CN"/>
        </w:rPr>
        <w:t xml:space="preserve"> a single method to address these sub-topics under Issue C for improvements of RR.</w:t>
      </w:r>
    </w:p>
    <w:p w:rsidR="00616464" w:rsidRPr="00963037" w:rsidRDefault="00616464" w:rsidP="00295FDA">
      <w:pPr>
        <w:spacing w:after="120"/>
        <w:jc w:val="both"/>
        <w:rPr>
          <w:b/>
          <w:lang w:val="en-NZ" w:eastAsia="ko-KR"/>
        </w:rPr>
      </w:pPr>
    </w:p>
    <w:p w:rsidR="00616464" w:rsidRPr="00616464" w:rsidRDefault="00616464" w:rsidP="00616464">
      <w:pPr>
        <w:pStyle w:val="Heading2"/>
        <w:jc w:val="left"/>
      </w:pPr>
      <w:r>
        <w:t>3.1.4</w:t>
      </w:r>
      <w:r>
        <w:tab/>
        <w:t>Views on Issue C4</w:t>
      </w:r>
    </w:p>
    <w:p w:rsidR="00616464" w:rsidRPr="00706F65" w:rsidRDefault="00616464" w:rsidP="00616464">
      <w:pPr>
        <w:spacing w:after="120"/>
        <w:rPr>
          <w:b/>
          <w:lang w:val="en-NZ" w:eastAsia="ko-KR"/>
        </w:rPr>
      </w:pPr>
      <w:r>
        <w:rPr>
          <w:b/>
          <w:lang w:val="en-NZ" w:eastAsia="ko-KR"/>
        </w:rPr>
        <w:t xml:space="preserve">Korea (the </w:t>
      </w:r>
      <w:r w:rsidRPr="00706F65">
        <w:rPr>
          <w:b/>
          <w:lang w:val="en-NZ" w:eastAsia="ko-KR"/>
        </w:rPr>
        <w:t>Republic of)</w:t>
      </w:r>
    </w:p>
    <w:p w:rsidR="00616464" w:rsidRPr="00706F65" w:rsidRDefault="00616464" w:rsidP="00616464">
      <w:pPr>
        <w:rPr>
          <w:rFonts w:eastAsia="SimSun"/>
          <w:lang w:eastAsia="zh-CN"/>
        </w:rPr>
      </w:pPr>
      <w:r>
        <w:rPr>
          <w:rFonts w:eastAsia="SimSun"/>
          <w:lang w:eastAsia="zh-CN"/>
        </w:rPr>
        <w:t xml:space="preserve">Korea (the </w:t>
      </w:r>
      <w:r w:rsidRPr="00706F65">
        <w:rPr>
          <w:lang w:val="en-NZ" w:eastAsia="ko-KR"/>
        </w:rPr>
        <w:t>Republic</w:t>
      </w:r>
      <w:r w:rsidRPr="00706F65">
        <w:rPr>
          <w:rFonts w:eastAsia="SimSun"/>
          <w:lang w:eastAsia="zh-CN"/>
        </w:rPr>
        <w:t xml:space="preserve"> of) is of the view that a single submission of RR Appendix </w:t>
      </w:r>
      <w:r w:rsidRPr="00706F65">
        <w:rPr>
          <w:rFonts w:eastAsia="SimSun"/>
          <w:b/>
          <w:lang w:eastAsia="zh-CN"/>
        </w:rPr>
        <w:t xml:space="preserve">4 </w:t>
      </w:r>
      <w:r w:rsidRPr="00706F65">
        <w:rPr>
          <w:rFonts w:eastAsia="SimSun"/>
          <w:lang w:eastAsia="zh-CN"/>
        </w:rPr>
        <w:t xml:space="preserve">information for entry into the List under § </w:t>
      </w:r>
      <w:r w:rsidRPr="00706F65">
        <w:rPr>
          <w:rFonts w:eastAsia="SimSun"/>
          <w:b/>
          <w:lang w:eastAsia="zh-CN"/>
        </w:rPr>
        <w:t>4.1.12</w:t>
      </w:r>
      <w:r w:rsidRPr="00706F65">
        <w:rPr>
          <w:rFonts w:eastAsia="SimSun"/>
          <w:lang w:eastAsia="zh-CN"/>
        </w:rPr>
        <w:t xml:space="preserve"> and for notification under §§ </w:t>
      </w:r>
      <w:r w:rsidRPr="00706F65">
        <w:rPr>
          <w:rFonts w:eastAsia="SimSun"/>
          <w:b/>
          <w:lang w:eastAsia="zh-CN"/>
        </w:rPr>
        <w:t>5.1.1</w:t>
      </w:r>
      <w:r w:rsidRPr="00706F65">
        <w:rPr>
          <w:rFonts w:eastAsia="SimSun"/>
          <w:lang w:eastAsia="zh-CN"/>
        </w:rPr>
        <w:t xml:space="preserve"> and </w:t>
      </w:r>
      <w:r w:rsidRPr="00706F65">
        <w:rPr>
          <w:rFonts w:eastAsia="SimSun"/>
          <w:b/>
          <w:lang w:eastAsia="zh-CN"/>
        </w:rPr>
        <w:t>5.1.2</w:t>
      </w:r>
      <w:r w:rsidRPr="00706F65">
        <w:rPr>
          <w:rFonts w:eastAsia="SimSun"/>
          <w:lang w:eastAsia="zh-CN"/>
        </w:rPr>
        <w:t xml:space="preserve"> of RR Appendices </w:t>
      </w:r>
      <w:r w:rsidRPr="00706F65">
        <w:rPr>
          <w:rFonts w:eastAsia="SimSun"/>
          <w:b/>
          <w:lang w:eastAsia="zh-CN"/>
        </w:rPr>
        <w:t>30</w:t>
      </w:r>
      <w:r w:rsidRPr="00706F65">
        <w:rPr>
          <w:rFonts w:eastAsia="SimSun"/>
          <w:lang w:eastAsia="zh-CN"/>
        </w:rPr>
        <w:t xml:space="preserve"> and </w:t>
      </w:r>
      <w:r w:rsidRPr="00706F65">
        <w:rPr>
          <w:rFonts w:eastAsia="SimSun"/>
          <w:b/>
          <w:lang w:eastAsia="zh-CN"/>
        </w:rPr>
        <w:t>30A</w:t>
      </w:r>
      <w:r w:rsidRPr="00706F65">
        <w:rPr>
          <w:rFonts w:eastAsia="SimSun"/>
          <w:lang w:eastAsia="zh-CN"/>
        </w:rPr>
        <w:t xml:space="preserve"> could reduce workload of both administration and the Bureau. </w:t>
      </w:r>
    </w:p>
    <w:p w:rsidR="00616464" w:rsidRPr="00706F65" w:rsidRDefault="00616464" w:rsidP="00616464">
      <w:pPr>
        <w:rPr>
          <w:lang w:val="en-NZ" w:eastAsia="ko-KR"/>
        </w:rPr>
      </w:pPr>
    </w:p>
    <w:p w:rsidR="00616464" w:rsidRPr="00706F65" w:rsidRDefault="00616464" w:rsidP="00616464">
      <w:pPr>
        <w:spacing w:after="120"/>
        <w:rPr>
          <w:b/>
          <w:lang w:val="en-NZ" w:eastAsia="ko-KR"/>
        </w:rPr>
      </w:pPr>
      <w:r w:rsidRPr="00706F65">
        <w:rPr>
          <w:b/>
          <w:lang w:val="en-NZ" w:eastAsia="ko-KR"/>
        </w:rPr>
        <w:t xml:space="preserve">Indonesia </w:t>
      </w:r>
    </w:p>
    <w:p w:rsidR="00616464" w:rsidRPr="00706F65" w:rsidRDefault="00616464" w:rsidP="00616464">
      <w:pPr>
        <w:rPr>
          <w:lang w:val="en-GB"/>
        </w:rPr>
      </w:pPr>
      <w:r w:rsidRPr="00706F65">
        <w:t>Indonesia</w:t>
      </w:r>
      <w:r w:rsidRPr="00706F65">
        <w:rPr>
          <w:lang w:val="en-GB"/>
        </w:rPr>
        <w:t xml:space="preserve"> supports study conducted by ITU-R WP4A for creating single AP4 notice for List and Notification assignment while taking due account simplifying the processing Appendix 4 information required for submission under § </w:t>
      </w:r>
      <w:r w:rsidRPr="00706F65">
        <w:rPr>
          <w:b/>
          <w:lang w:val="en-GB"/>
        </w:rPr>
        <w:t xml:space="preserve">4.1.12, </w:t>
      </w:r>
      <w:r w:rsidRPr="00706F65">
        <w:rPr>
          <w:lang w:val="en-GB"/>
        </w:rPr>
        <w:t xml:space="preserve"> § </w:t>
      </w:r>
      <w:r w:rsidRPr="00706F65">
        <w:rPr>
          <w:b/>
          <w:lang w:val="en-GB"/>
        </w:rPr>
        <w:t xml:space="preserve">5.1.1 </w:t>
      </w:r>
      <w:r w:rsidRPr="00706F65">
        <w:rPr>
          <w:lang w:val="en-GB"/>
        </w:rPr>
        <w:t xml:space="preserve">and § </w:t>
      </w:r>
      <w:r w:rsidRPr="00706F65">
        <w:rPr>
          <w:b/>
          <w:lang w:val="en-GB"/>
        </w:rPr>
        <w:t>5.1.2</w:t>
      </w:r>
      <w:r w:rsidRPr="00706F65">
        <w:rPr>
          <w:lang w:val="en-GB"/>
        </w:rPr>
        <w:t>, and reducing the workload of the Bureau and administrations.</w:t>
      </w:r>
    </w:p>
    <w:p w:rsidR="00616464" w:rsidRPr="00706F65" w:rsidRDefault="00616464" w:rsidP="00616464">
      <w:pPr>
        <w:pStyle w:val="ListParagraph"/>
        <w:ind w:left="280"/>
        <w:rPr>
          <w:b/>
          <w:lang w:val="en-NZ" w:eastAsia="ko-KR"/>
        </w:rPr>
      </w:pPr>
    </w:p>
    <w:p w:rsidR="00616464" w:rsidRPr="00706F65" w:rsidRDefault="00616464" w:rsidP="00616464">
      <w:pPr>
        <w:spacing w:after="120"/>
        <w:rPr>
          <w:b/>
          <w:lang w:val="en-NZ" w:eastAsia="ko-KR"/>
        </w:rPr>
      </w:pPr>
      <w:r w:rsidRPr="00706F65">
        <w:rPr>
          <w:b/>
          <w:lang w:val="en-NZ" w:eastAsia="ko-KR"/>
        </w:rPr>
        <w:t xml:space="preserve">Vietnam </w:t>
      </w:r>
    </w:p>
    <w:p w:rsidR="00616464" w:rsidRPr="00706F65" w:rsidRDefault="00616464" w:rsidP="00616464">
      <w:r w:rsidRPr="00706F65">
        <w:t xml:space="preserve">Viet Nam supports a single method for which, administration may request the Bureau to </w:t>
      </w:r>
      <w:r w:rsidRPr="00706F65">
        <w:rPr>
          <w:lang w:val="en-GB"/>
        </w:rPr>
        <w:t>examine</w:t>
      </w:r>
      <w:r w:rsidRPr="00706F65">
        <w:t xml:space="preserve"> the submissions for entry into the List under § </w:t>
      </w:r>
      <w:r w:rsidRPr="00706F65">
        <w:rPr>
          <w:b/>
        </w:rPr>
        <w:t>4.1.12</w:t>
      </w:r>
      <w:r w:rsidRPr="00706F65">
        <w:t xml:space="preserve"> and for Notification under §§ </w:t>
      </w:r>
      <w:r w:rsidRPr="00706F65">
        <w:rPr>
          <w:b/>
        </w:rPr>
        <w:t>5.1.1</w:t>
      </w:r>
      <w:r w:rsidRPr="00706F65">
        <w:t xml:space="preserve"> and </w:t>
      </w:r>
      <w:r w:rsidRPr="00706F65">
        <w:rPr>
          <w:b/>
        </w:rPr>
        <w:t xml:space="preserve">5.1.2 </w:t>
      </w:r>
      <w:r w:rsidRPr="00706F65">
        <w:t xml:space="preserve">of RR Appendices </w:t>
      </w:r>
      <w:r w:rsidRPr="00706F65">
        <w:rPr>
          <w:b/>
          <w:bCs/>
        </w:rPr>
        <w:t>30</w:t>
      </w:r>
      <w:r w:rsidRPr="00706F65">
        <w:t xml:space="preserve"> and </w:t>
      </w:r>
      <w:r w:rsidRPr="00706F65">
        <w:rPr>
          <w:b/>
          <w:bCs/>
        </w:rPr>
        <w:t>30A,</w:t>
      </w:r>
      <w:r w:rsidRPr="00706F65">
        <w:t xml:space="preserve"> respectively at the same time.</w:t>
      </w:r>
    </w:p>
    <w:p w:rsidR="00616464" w:rsidRPr="00706F65" w:rsidRDefault="00616464" w:rsidP="00616464">
      <w:pPr>
        <w:pStyle w:val="ListParagraph"/>
        <w:ind w:left="280"/>
        <w:rPr>
          <w:b/>
          <w:lang w:val="en-NZ" w:eastAsia="ko-KR"/>
        </w:rPr>
      </w:pPr>
    </w:p>
    <w:p w:rsidR="00616464" w:rsidRPr="00706F65" w:rsidRDefault="00616464" w:rsidP="00616464">
      <w:pPr>
        <w:spacing w:after="120"/>
        <w:rPr>
          <w:b/>
          <w:lang w:val="en-NZ" w:eastAsia="ko-KR"/>
        </w:rPr>
      </w:pPr>
      <w:r w:rsidRPr="00706F65">
        <w:rPr>
          <w:b/>
          <w:lang w:val="en-NZ" w:eastAsia="ko-KR"/>
        </w:rPr>
        <w:t xml:space="preserve">China </w:t>
      </w:r>
    </w:p>
    <w:p w:rsidR="00616464" w:rsidRPr="00706F65" w:rsidRDefault="00616464" w:rsidP="00616464">
      <w:pPr>
        <w:rPr>
          <w:b/>
          <w:lang w:val="en-NZ"/>
        </w:rPr>
      </w:pPr>
      <w:r w:rsidRPr="00706F65">
        <w:rPr>
          <w:rFonts w:eastAsia="SimSun"/>
          <w:lang w:eastAsia="zh-CN"/>
        </w:rPr>
        <w:t xml:space="preserve">China </w:t>
      </w:r>
      <w:r w:rsidRPr="00706F65">
        <w:t>supports</w:t>
      </w:r>
      <w:r w:rsidRPr="00706F65">
        <w:rPr>
          <w:rFonts w:eastAsia="SimSun"/>
          <w:lang w:eastAsia="zh-CN"/>
        </w:rPr>
        <w:t xml:space="preserve"> a single method to address these sub-topics under Issue C for improvements of RR.</w:t>
      </w:r>
    </w:p>
    <w:p w:rsidR="00616464" w:rsidRPr="00706F65" w:rsidRDefault="00616464" w:rsidP="00616464"/>
    <w:p w:rsidR="00AE1433" w:rsidRPr="00616464" w:rsidRDefault="00AE1433" w:rsidP="00AE1433">
      <w:pPr>
        <w:pStyle w:val="Heading2"/>
        <w:jc w:val="left"/>
      </w:pPr>
      <w:r>
        <w:t>3.1.5</w:t>
      </w:r>
      <w:r>
        <w:tab/>
        <w:t>Views on Issue C5</w:t>
      </w:r>
    </w:p>
    <w:p w:rsidR="00AE1433" w:rsidRDefault="00AE1433" w:rsidP="00AE1433">
      <w:pPr>
        <w:spacing w:after="120"/>
        <w:rPr>
          <w:b/>
          <w:lang w:val="en-NZ" w:eastAsia="ko-KR"/>
        </w:rPr>
      </w:pPr>
      <w:r>
        <w:rPr>
          <w:b/>
          <w:lang w:val="en-NZ" w:eastAsia="ko-KR"/>
        </w:rPr>
        <w:t>Korea (Republic of)</w:t>
      </w:r>
    </w:p>
    <w:p w:rsidR="00AE1433" w:rsidRDefault="00AE1433" w:rsidP="00AE1433">
      <w:r w:rsidRPr="000D77AD">
        <w:t xml:space="preserve">The Republic of Korea is </w:t>
      </w:r>
      <w:r w:rsidRPr="00635F8E">
        <w:rPr>
          <w:noProof/>
        </w:rPr>
        <w:t xml:space="preserve">of </w:t>
      </w:r>
      <w:r w:rsidRPr="000D77AD">
        <w:t xml:space="preserve">the view that it would be necessary to have </w:t>
      </w:r>
      <w:r w:rsidRPr="00635F8E">
        <w:rPr>
          <w:noProof/>
        </w:rPr>
        <w:t>a certain</w:t>
      </w:r>
      <w:r w:rsidRPr="000D77AD">
        <w:t xml:space="preserve"> regulatory </w:t>
      </w:r>
      <w:r w:rsidRPr="000D77AD">
        <w:rPr>
          <w:lang w:eastAsia="zh-CN"/>
        </w:rPr>
        <w:t>provision</w:t>
      </w:r>
      <w:r w:rsidRPr="000D77AD">
        <w:t xml:space="preserve"> to instruct the Bureau to send a reminder to the notifying administration at any point during the </w:t>
      </w:r>
      <w:r w:rsidRPr="00635F8E">
        <w:rPr>
          <w:noProof/>
        </w:rPr>
        <w:t>six month</w:t>
      </w:r>
      <w:r w:rsidRPr="000D77AD">
        <w:t xml:space="preserve"> period associated with resubmission of notification </w:t>
      </w:r>
      <w:r w:rsidRPr="00635F8E">
        <w:rPr>
          <w:noProof/>
        </w:rPr>
        <w:t>pursuant to</w:t>
      </w:r>
      <w:r w:rsidRPr="000D77AD">
        <w:t xml:space="preserve"> RR No.</w:t>
      </w:r>
      <w:r w:rsidRPr="00076B28">
        <w:rPr>
          <w:b/>
        </w:rPr>
        <w:t>11.46</w:t>
      </w:r>
      <w:r w:rsidRPr="000D77AD">
        <w:t>.</w:t>
      </w:r>
    </w:p>
    <w:p w:rsidR="00AE1433" w:rsidRPr="00076B28" w:rsidRDefault="00AE1433" w:rsidP="00AE1433"/>
    <w:p w:rsidR="00AE1433" w:rsidRDefault="00AE1433" w:rsidP="00AE1433">
      <w:pPr>
        <w:spacing w:after="120"/>
        <w:rPr>
          <w:b/>
          <w:lang w:val="en-NZ" w:eastAsia="ko-KR"/>
        </w:rPr>
      </w:pPr>
      <w:r>
        <w:rPr>
          <w:b/>
          <w:lang w:val="en-NZ" w:eastAsia="ko-KR"/>
        </w:rPr>
        <w:lastRenderedPageBreak/>
        <w:t>Singapore</w:t>
      </w:r>
    </w:p>
    <w:p w:rsidR="00AE1433" w:rsidRDefault="00AE1433" w:rsidP="00AE1433">
      <w:r>
        <w:rPr>
          <w:lang w:eastAsia="ko-KR"/>
        </w:rPr>
        <w:t>Singapore s</w:t>
      </w:r>
      <w:r w:rsidRPr="007A27D7">
        <w:rPr>
          <w:lang w:eastAsia="ko-KR"/>
        </w:rPr>
        <w:t>upport</w:t>
      </w:r>
      <w:r>
        <w:rPr>
          <w:lang w:eastAsia="ko-KR"/>
        </w:rPr>
        <w:t>s</w:t>
      </w:r>
      <w:r w:rsidRPr="007A27D7">
        <w:rPr>
          <w:lang w:eastAsia="ko-KR"/>
        </w:rPr>
        <w:t xml:space="preserve"> the proposal of a reminder being sent by the Bureau to the notifying administration </w:t>
      </w:r>
      <w:r w:rsidRPr="007A27D7">
        <w:t>during the six</w:t>
      </w:r>
      <w:r>
        <w:t>-</w:t>
      </w:r>
      <w:r w:rsidRPr="007A27D7">
        <w:t xml:space="preserve">month period, under RR No. 11.46. </w:t>
      </w:r>
    </w:p>
    <w:p w:rsidR="00AE1433" w:rsidRPr="00076B28" w:rsidRDefault="00AE1433" w:rsidP="00AE1433"/>
    <w:p w:rsidR="00AE1433" w:rsidRDefault="00AE1433" w:rsidP="00AE1433">
      <w:pPr>
        <w:spacing w:after="120"/>
        <w:rPr>
          <w:b/>
          <w:lang w:val="en-NZ" w:eastAsia="ko-KR"/>
        </w:rPr>
      </w:pPr>
      <w:r>
        <w:rPr>
          <w:b/>
          <w:lang w:val="en-NZ" w:eastAsia="ko-KR"/>
        </w:rPr>
        <w:t>Australia</w:t>
      </w:r>
    </w:p>
    <w:p w:rsidR="00AE1433" w:rsidRPr="00076B28" w:rsidRDefault="00AE1433" w:rsidP="00AE1433">
      <w:pPr>
        <w:spacing w:after="100" w:afterAutospacing="1"/>
        <w:rPr>
          <w:lang w:val="en-AU"/>
        </w:rPr>
      </w:pPr>
      <w:r w:rsidRPr="007C3226">
        <w:rPr>
          <w:lang w:val="en-AU"/>
        </w:rPr>
        <w:t xml:space="preserve">Australia supports consideration of possible changes to improve advance publication, coordination, </w:t>
      </w:r>
      <w:r w:rsidR="004635C8" w:rsidRPr="007C3226">
        <w:rPr>
          <w:lang w:val="en-AU"/>
        </w:rPr>
        <w:t>notification</w:t>
      </w:r>
      <w:r w:rsidRPr="007C3226">
        <w:rPr>
          <w:lang w:val="en-AU"/>
        </w:rPr>
        <w:t xml:space="preserve"> and recording procedures for frequency assignments pertaining to satellite networks on the basis that activity under this agenda item is not used to make changes to allocations in Article </w:t>
      </w:r>
      <w:r w:rsidRPr="004305FF">
        <w:rPr>
          <w:b/>
          <w:lang w:val="en-AU"/>
        </w:rPr>
        <w:t>5</w:t>
      </w:r>
      <w:r w:rsidRPr="007C3226">
        <w:rPr>
          <w:lang w:val="en-AU"/>
        </w:rPr>
        <w:t xml:space="preserve"> of the Radio Regulations.</w:t>
      </w:r>
    </w:p>
    <w:p w:rsidR="00AE1433" w:rsidRDefault="00AE1433" w:rsidP="00AE1433">
      <w:pPr>
        <w:spacing w:after="120"/>
        <w:rPr>
          <w:b/>
          <w:lang w:val="en-NZ" w:eastAsia="ko-KR"/>
        </w:rPr>
      </w:pPr>
      <w:r>
        <w:rPr>
          <w:b/>
          <w:lang w:val="en-NZ" w:eastAsia="ko-KR"/>
        </w:rPr>
        <w:t>Indonesia</w:t>
      </w:r>
    </w:p>
    <w:p w:rsidR="00AE1433" w:rsidRPr="00B17EF7" w:rsidRDefault="00AE1433" w:rsidP="00AE1433">
      <w:pPr>
        <w:jc w:val="both"/>
      </w:pPr>
      <w:r w:rsidRPr="00B17EF7">
        <w:t xml:space="preserve">Indonesia has a </w:t>
      </w:r>
      <w:r w:rsidRPr="00B17EF7">
        <w:rPr>
          <w:lang w:val="id-ID"/>
        </w:rPr>
        <w:t xml:space="preserve">preliminary </w:t>
      </w:r>
      <w:r w:rsidRPr="00B17EF7">
        <w:t>view as follows:</w:t>
      </w:r>
    </w:p>
    <w:p w:rsidR="00AE1433" w:rsidRPr="00B17EF7" w:rsidRDefault="00AE1433" w:rsidP="00AE1433">
      <w:pPr>
        <w:numPr>
          <w:ilvl w:val="0"/>
          <w:numId w:val="34"/>
        </w:numPr>
        <w:jc w:val="both"/>
      </w:pPr>
      <w:r>
        <w:t>the requirement</w:t>
      </w:r>
      <w:r w:rsidRPr="00B17EF7">
        <w:t xml:space="preserve"> for Bureau to send a reminder to the Notifying Administration at any point during the six month period is very important, due to there are some Administrations who may have experienced difficulties receiving or addressing the Bureau’s return of notice and the need to ensure that frequency assignments that are in use are properly recorded in the Master Register</w:t>
      </w:r>
    </w:p>
    <w:p w:rsidR="00AE1433" w:rsidRDefault="00AE1433" w:rsidP="00AE1433">
      <w:pPr>
        <w:numPr>
          <w:ilvl w:val="0"/>
          <w:numId w:val="34"/>
        </w:numPr>
        <w:jc w:val="both"/>
      </w:pPr>
      <w:r w:rsidRPr="00B17EF7">
        <w:t>the notice which is resubmitted to the Bureau beyond the required six month but still in the regulatory period 7 years, should not have a new date of receipt and additional cost recovery fees</w:t>
      </w:r>
    </w:p>
    <w:p w:rsidR="00AE1433" w:rsidRPr="00B17EF7" w:rsidRDefault="00AE1433" w:rsidP="00AE1433">
      <w:pPr>
        <w:numPr>
          <w:ilvl w:val="0"/>
          <w:numId w:val="34"/>
        </w:numPr>
        <w:jc w:val="both"/>
      </w:pPr>
      <w:r w:rsidRPr="00B17EF7">
        <w:rPr>
          <w:lang w:val="id-ID"/>
        </w:rPr>
        <w:t>support further study in ITU-R WP 4A</w:t>
      </w:r>
    </w:p>
    <w:p w:rsidR="00AE1433" w:rsidRDefault="00AE1433" w:rsidP="00AE1433">
      <w:pPr>
        <w:spacing w:after="120"/>
        <w:jc w:val="both"/>
        <w:rPr>
          <w:b/>
          <w:lang w:val="en-NZ" w:eastAsia="ko-KR"/>
        </w:rPr>
      </w:pPr>
    </w:p>
    <w:p w:rsidR="00AE1433" w:rsidRDefault="00AE1433" w:rsidP="00AE1433">
      <w:pPr>
        <w:spacing w:after="120"/>
        <w:rPr>
          <w:b/>
          <w:lang w:val="en-NZ" w:eastAsia="ko-KR"/>
        </w:rPr>
      </w:pPr>
      <w:r>
        <w:rPr>
          <w:b/>
          <w:lang w:val="en-NZ" w:eastAsia="ko-KR"/>
        </w:rPr>
        <w:t>Vietnam</w:t>
      </w:r>
    </w:p>
    <w:p w:rsidR="00AE1433" w:rsidRPr="000320B2" w:rsidRDefault="00AE1433" w:rsidP="00AE1433">
      <w:r w:rsidRPr="000320B2">
        <w:t xml:space="preserve">Viet Nam supports to study on method addressing the lack of a reminder when Bureau allows notifying </w:t>
      </w:r>
      <w:r w:rsidRPr="000320B2">
        <w:rPr>
          <w:lang w:eastAsia="zh-CN"/>
        </w:rPr>
        <w:t>administrations</w:t>
      </w:r>
      <w:r w:rsidRPr="000320B2">
        <w:t xml:space="preserve"> six months to resubmit their frequency assignments under RR </w:t>
      </w:r>
      <w:r w:rsidRPr="000320B2">
        <w:rPr>
          <w:b/>
        </w:rPr>
        <w:t>No. 11.46.</w:t>
      </w:r>
    </w:p>
    <w:p w:rsidR="00AE1433" w:rsidRPr="0070613E" w:rsidRDefault="00AE1433" w:rsidP="00AE1433">
      <w:pPr>
        <w:jc w:val="both"/>
      </w:pPr>
    </w:p>
    <w:p w:rsidR="00AE1433" w:rsidRDefault="00AE1433" w:rsidP="00AE1433">
      <w:pPr>
        <w:spacing w:after="120"/>
        <w:rPr>
          <w:b/>
          <w:lang w:val="en-NZ" w:eastAsia="ko-KR"/>
        </w:rPr>
      </w:pPr>
      <w:r>
        <w:rPr>
          <w:b/>
          <w:lang w:val="en-NZ" w:eastAsia="ko-KR"/>
        </w:rPr>
        <w:t>China</w:t>
      </w:r>
    </w:p>
    <w:p w:rsidR="00AE1433" w:rsidRDefault="00AE1433" w:rsidP="00AE1433">
      <w:pPr>
        <w:rPr>
          <w:rFonts w:eastAsia="SimSun"/>
          <w:lang w:eastAsia="zh-CN"/>
        </w:rPr>
      </w:pPr>
      <w:r w:rsidRPr="00F91B85">
        <w:rPr>
          <w:lang w:eastAsia="zh-CN"/>
        </w:rPr>
        <w:t>For</w:t>
      </w:r>
      <w:r>
        <w:rPr>
          <w:rFonts w:eastAsia="SimSun"/>
          <w:lang w:eastAsia="zh-CN"/>
        </w:rPr>
        <w:t xml:space="preserve"> Issues C5, China supports a single method to address this sub-topic under Issue C for improvements of RR.</w:t>
      </w:r>
    </w:p>
    <w:p w:rsidR="00AE1433" w:rsidRPr="00F91B85" w:rsidRDefault="00AE1433" w:rsidP="00AE1433">
      <w:pPr>
        <w:rPr>
          <w:rFonts w:eastAsia="SimSun"/>
          <w:lang w:eastAsia="zh-CN"/>
        </w:rPr>
      </w:pPr>
    </w:p>
    <w:p w:rsidR="00AE1433" w:rsidRPr="00616464" w:rsidRDefault="00AE1433" w:rsidP="00AE1433">
      <w:pPr>
        <w:pStyle w:val="Heading2"/>
        <w:jc w:val="left"/>
      </w:pPr>
      <w:r w:rsidRPr="00616464">
        <w:t>3.1.4</w:t>
      </w:r>
      <w:r w:rsidRPr="00616464">
        <w:tab/>
        <w:t>Views on Issue C6</w:t>
      </w:r>
    </w:p>
    <w:p w:rsidR="00AE1433" w:rsidRPr="00616464" w:rsidRDefault="00AE1433" w:rsidP="00AE1433">
      <w:pPr>
        <w:spacing w:after="120"/>
        <w:jc w:val="both"/>
        <w:rPr>
          <w:b/>
          <w:lang w:val="en-NZ" w:eastAsia="ko-KR"/>
        </w:rPr>
      </w:pPr>
      <w:r w:rsidRPr="00616464">
        <w:rPr>
          <w:b/>
          <w:lang w:val="en-NZ" w:eastAsia="ko-KR"/>
        </w:rPr>
        <w:t>Korea (</w:t>
      </w:r>
      <w:r>
        <w:rPr>
          <w:b/>
          <w:lang w:val="en-NZ" w:eastAsia="ko-KR"/>
        </w:rPr>
        <w:t xml:space="preserve">the </w:t>
      </w:r>
      <w:r w:rsidRPr="00616464">
        <w:rPr>
          <w:b/>
          <w:lang w:val="en-NZ" w:eastAsia="ko-KR"/>
        </w:rPr>
        <w:t>Rep</w:t>
      </w:r>
      <w:r>
        <w:rPr>
          <w:b/>
          <w:lang w:val="en-NZ" w:eastAsia="ko-KR"/>
        </w:rPr>
        <w:t>ublic</w:t>
      </w:r>
      <w:r w:rsidRPr="00616464">
        <w:rPr>
          <w:b/>
          <w:lang w:val="en-NZ" w:eastAsia="ko-KR"/>
        </w:rPr>
        <w:t xml:space="preserve"> of)</w:t>
      </w:r>
    </w:p>
    <w:p w:rsidR="00AE1433" w:rsidRDefault="00AE1433" w:rsidP="004E48BC">
      <w:pPr>
        <w:jc w:val="both"/>
      </w:pPr>
      <w:r w:rsidRPr="00F83DC0">
        <w:t xml:space="preserve">The Republic of Korea is of the view that one notice and request in a letter to the Bureau for entry into the List under §6.17 </w:t>
      </w:r>
      <w:r w:rsidRPr="00F83DC0">
        <w:rPr>
          <w:noProof/>
        </w:rPr>
        <w:t>and for</w:t>
      </w:r>
      <w:r w:rsidRPr="00F83DC0">
        <w:t xml:space="preserve"> notification under §8.1 of RR Appendix</w:t>
      </w:r>
      <w:r w:rsidRPr="00CC5634">
        <w:rPr>
          <w:b/>
        </w:rPr>
        <w:t>30B</w:t>
      </w:r>
      <w:r w:rsidRPr="00F83DC0">
        <w:t xml:space="preserve"> could reduce </w:t>
      </w:r>
      <w:r w:rsidRPr="00F83DC0">
        <w:rPr>
          <w:noProof/>
        </w:rPr>
        <w:t>workload</w:t>
      </w:r>
      <w:r w:rsidRPr="00F83DC0">
        <w:t xml:space="preserve"> of both administration and the Bureau.</w:t>
      </w:r>
    </w:p>
    <w:p w:rsidR="00AE1433" w:rsidRDefault="00AE1433" w:rsidP="004E48BC">
      <w:pPr>
        <w:jc w:val="both"/>
        <w:rPr>
          <w:b/>
          <w:lang w:val="en-NZ" w:eastAsia="ko-KR"/>
        </w:rPr>
      </w:pPr>
    </w:p>
    <w:p w:rsidR="00AE1433" w:rsidRPr="00404A4E" w:rsidRDefault="00AE1433" w:rsidP="00AE1433">
      <w:pPr>
        <w:spacing w:after="120"/>
        <w:jc w:val="both"/>
        <w:rPr>
          <w:b/>
          <w:lang w:val="en-NZ" w:eastAsia="ko-KR"/>
        </w:rPr>
      </w:pPr>
      <w:r>
        <w:rPr>
          <w:b/>
          <w:lang w:val="en-NZ" w:eastAsia="ko-KR"/>
        </w:rPr>
        <w:t>Indonesia</w:t>
      </w:r>
    </w:p>
    <w:p w:rsidR="00AE1433" w:rsidRDefault="00AE1433" w:rsidP="004E48BC">
      <w:pPr>
        <w:jc w:val="both"/>
      </w:pPr>
      <w:r w:rsidRPr="00F83DC0">
        <w:t>Indonesia supports study</w:t>
      </w:r>
      <w:r w:rsidRPr="00963037">
        <w:rPr>
          <w:lang w:val="id-ID"/>
        </w:rPr>
        <w:t xml:space="preserve"> conducted by ITU-R WP4A</w:t>
      </w:r>
      <w:r w:rsidRPr="00F83DC0">
        <w:t xml:space="preserve"> for creating single AP4 notice for List and Notification assignment while taking due account simplifying the processing Appendix 4 information required for submission under § 6.17 and § 8.1 and reducing the workload of the Bureau and administrations.</w:t>
      </w:r>
    </w:p>
    <w:p w:rsidR="00AE1433" w:rsidRPr="00963037" w:rsidRDefault="00AE1433" w:rsidP="004E48BC">
      <w:pPr>
        <w:jc w:val="both"/>
        <w:rPr>
          <w:b/>
          <w:lang w:val="en-NZ" w:eastAsia="ko-KR"/>
        </w:rPr>
      </w:pPr>
    </w:p>
    <w:p w:rsidR="00AE1433" w:rsidRPr="00404A4E" w:rsidRDefault="00AE1433" w:rsidP="00AE1433">
      <w:pPr>
        <w:spacing w:after="120"/>
        <w:jc w:val="both"/>
        <w:rPr>
          <w:b/>
          <w:lang w:val="en-NZ" w:eastAsia="ko-KR"/>
        </w:rPr>
      </w:pPr>
      <w:r w:rsidRPr="00404A4E">
        <w:rPr>
          <w:b/>
          <w:lang w:val="en-NZ" w:eastAsia="ko-KR"/>
        </w:rPr>
        <w:t>Viet Nam</w:t>
      </w:r>
    </w:p>
    <w:p w:rsidR="00AE1433" w:rsidRDefault="00AE1433" w:rsidP="004E48BC">
      <w:pPr>
        <w:spacing w:after="240"/>
        <w:jc w:val="both"/>
        <w:rPr>
          <w:lang w:eastAsia="zh-CN"/>
        </w:rPr>
      </w:pPr>
      <w:r w:rsidRPr="001D6257">
        <w:t xml:space="preserve">Viet Nam supports a single method for which, administration may request the Bureau treat both </w:t>
      </w:r>
      <w:r w:rsidRPr="001D6257">
        <w:rPr>
          <w:lang w:eastAsia="zh-CN"/>
        </w:rPr>
        <w:t>in respect of entry into the List under § 6.17 and Notification under § 8.1 at the same time in order to simplify the processing and reduce the workload of the Bureau and administrations.</w:t>
      </w:r>
    </w:p>
    <w:p w:rsidR="00AE1433" w:rsidRPr="00404A4E" w:rsidRDefault="00AE1433" w:rsidP="00AE1433">
      <w:pPr>
        <w:spacing w:after="120"/>
        <w:jc w:val="both"/>
        <w:rPr>
          <w:b/>
          <w:lang w:val="en-NZ" w:eastAsia="ko-KR"/>
        </w:rPr>
      </w:pPr>
      <w:r w:rsidRPr="00404A4E">
        <w:rPr>
          <w:b/>
          <w:lang w:val="en-NZ" w:eastAsia="ko-KR"/>
        </w:rPr>
        <w:lastRenderedPageBreak/>
        <w:t>China</w:t>
      </w:r>
    </w:p>
    <w:p w:rsidR="00AE1433" w:rsidRDefault="00AE1433" w:rsidP="004E48BC">
      <w:pPr>
        <w:jc w:val="both"/>
        <w:rPr>
          <w:rFonts w:eastAsia="SimSun"/>
          <w:lang w:eastAsia="zh-CN"/>
        </w:rPr>
      </w:pPr>
      <w:r w:rsidRPr="00963037">
        <w:rPr>
          <w:rFonts w:eastAsia="SimSun"/>
          <w:lang w:eastAsia="zh-CN"/>
        </w:rPr>
        <w:t>China support</w:t>
      </w:r>
      <w:r>
        <w:rPr>
          <w:rFonts w:eastAsia="SimSun"/>
          <w:lang w:eastAsia="zh-CN"/>
        </w:rPr>
        <w:t>s</w:t>
      </w:r>
      <w:r w:rsidRPr="00963037">
        <w:rPr>
          <w:rFonts w:eastAsia="SimSun"/>
          <w:lang w:eastAsia="zh-CN"/>
        </w:rPr>
        <w:t xml:space="preserve"> a single method to address these sub-topics under Issue C for improvements of RR.</w:t>
      </w:r>
    </w:p>
    <w:p w:rsidR="00AE1433" w:rsidRDefault="00AE1433" w:rsidP="004E48BC">
      <w:pPr>
        <w:jc w:val="both"/>
        <w:rPr>
          <w:b/>
          <w:lang w:val="en-NZ" w:eastAsia="ko-KR"/>
        </w:rPr>
      </w:pPr>
    </w:p>
    <w:p w:rsidR="00AE1433" w:rsidRPr="00616464" w:rsidRDefault="00AE1433" w:rsidP="00AE1433">
      <w:pPr>
        <w:pStyle w:val="Heading2"/>
        <w:jc w:val="left"/>
      </w:pPr>
      <w:r w:rsidRPr="00616464">
        <w:t xml:space="preserve">3.2 </w:t>
      </w:r>
      <w:r w:rsidRPr="00616464">
        <w:tab/>
        <w:t>Keypoints raised during the meeting</w:t>
      </w:r>
    </w:p>
    <w:p w:rsidR="00AE1433" w:rsidRPr="004A2F96" w:rsidRDefault="00AE1433" w:rsidP="004E48BC">
      <w:pPr>
        <w:spacing w:after="240"/>
        <w:jc w:val="both"/>
        <w:rPr>
          <w:lang w:val="en-NZ"/>
        </w:rPr>
      </w:pPr>
      <w:r>
        <w:rPr>
          <w:lang w:val="en-NZ"/>
        </w:rPr>
        <w:t>None.</w:t>
      </w:r>
    </w:p>
    <w:p w:rsidR="00295FDA" w:rsidRPr="00616464" w:rsidRDefault="00295FDA" w:rsidP="00616464">
      <w:pPr>
        <w:pStyle w:val="Heading2"/>
        <w:jc w:val="left"/>
      </w:pPr>
      <w:r w:rsidRPr="00616464">
        <w:t xml:space="preserve">4. </w:t>
      </w:r>
      <w:r w:rsidRPr="00616464">
        <w:tab/>
        <w:t>APT Preliminary View(s)</w:t>
      </w:r>
    </w:p>
    <w:p w:rsidR="00295FDA" w:rsidRPr="00616464" w:rsidRDefault="00295FDA" w:rsidP="00616464">
      <w:pPr>
        <w:pStyle w:val="Heading2"/>
        <w:jc w:val="left"/>
      </w:pPr>
      <w:r w:rsidRPr="00616464">
        <w:t>4.1</w:t>
      </w:r>
      <w:r w:rsidRPr="00616464">
        <w:tab/>
        <w:t>APT Preliminary Views on issue C1</w:t>
      </w:r>
    </w:p>
    <w:p w:rsidR="00295FDA" w:rsidRPr="00D50127" w:rsidRDefault="00295FDA" w:rsidP="004E48BC">
      <w:pPr>
        <w:jc w:val="both"/>
        <w:rPr>
          <w:b/>
          <w:sz w:val="20"/>
          <w:lang w:val="en-NZ" w:eastAsia="ko-KR"/>
        </w:rPr>
      </w:pPr>
      <w:r w:rsidRPr="0028468B">
        <w:rPr>
          <w:szCs w:val="28"/>
          <w:lang w:eastAsia="ko-KR"/>
        </w:rPr>
        <w:t xml:space="preserve">APT members support a single method to address this issue by aligning the text of paragraph 8.13 </w:t>
      </w:r>
      <w:r w:rsidRPr="0028468B">
        <w:rPr>
          <w:szCs w:val="28"/>
        </w:rPr>
        <w:t xml:space="preserve">of Article 8 of RR Appendix </w:t>
      </w:r>
      <w:r w:rsidRPr="0028468B">
        <w:rPr>
          <w:b/>
          <w:szCs w:val="28"/>
        </w:rPr>
        <w:t>30B</w:t>
      </w:r>
      <w:r w:rsidRPr="0028468B">
        <w:rPr>
          <w:szCs w:val="28"/>
        </w:rPr>
        <w:t xml:space="preserve"> with that of RR No. </w:t>
      </w:r>
      <w:r w:rsidRPr="0028468B">
        <w:rPr>
          <w:b/>
          <w:szCs w:val="28"/>
        </w:rPr>
        <w:t>11.43A</w:t>
      </w:r>
      <w:r w:rsidRPr="0028468B">
        <w:rPr>
          <w:szCs w:val="28"/>
        </w:rPr>
        <w:t xml:space="preserve"> of RR Article </w:t>
      </w:r>
      <w:r w:rsidRPr="0028468B">
        <w:rPr>
          <w:b/>
          <w:szCs w:val="28"/>
        </w:rPr>
        <w:t>11</w:t>
      </w:r>
      <w:r w:rsidRPr="0028468B">
        <w:rPr>
          <w:szCs w:val="28"/>
        </w:rPr>
        <w:t xml:space="preserve"> while ensuring that this alignment should not impact on any other regulatory practice at present.</w:t>
      </w:r>
    </w:p>
    <w:p w:rsidR="00295FDA" w:rsidRDefault="00295FDA" w:rsidP="004E48BC">
      <w:pPr>
        <w:rPr>
          <w:b/>
          <w:lang w:val="en-NZ"/>
        </w:rPr>
      </w:pPr>
    </w:p>
    <w:p w:rsidR="00295FDA" w:rsidRPr="00CA2FE5" w:rsidRDefault="00295FDA" w:rsidP="00CA2FE5">
      <w:pPr>
        <w:pStyle w:val="Heading2"/>
        <w:jc w:val="left"/>
      </w:pPr>
      <w:r w:rsidRPr="00CA2FE5">
        <w:t>4.2</w:t>
      </w:r>
      <w:r w:rsidRPr="00CA2FE5">
        <w:tab/>
        <w:t>APT Preliminary Views on issue C2</w:t>
      </w:r>
    </w:p>
    <w:p w:rsidR="00295FDA" w:rsidRPr="00F71762" w:rsidRDefault="00295FDA" w:rsidP="00295FDA">
      <w:pPr>
        <w:spacing w:after="120"/>
        <w:jc w:val="both"/>
        <w:rPr>
          <w:b/>
          <w:szCs w:val="28"/>
        </w:rPr>
      </w:pPr>
      <w:r w:rsidRPr="00A16952">
        <w:rPr>
          <w:szCs w:val="28"/>
          <w:lang w:eastAsia="ko-KR"/>
        </w:rPr>
        <w:t xml:space="preserve">APT members support a single method </w:t>
      </w:r>
      <w:r w:rsidRPr="00032992">
        <w:rPr>
          <w:szCs w:val="28"/>
        </w:rPr>
        <w:t xml:space="preserve">which can allow Administration to submit an application for one of the blocks/sub-bands in 10-11 GHz frequency range in an explicit submission of one of the blocks/sub-bands under RR Appendix </w:t>
      </w:r>
      <w:r w:rsidRPr="00032992">
        <w:rPr>
          <w:b/>
          <w:szCs w:val="28"/>
        </w:rPr>
        <w:t>30B.</w:t>
      </w:r>
    </w:p>
    <w:p w:rsidR="00295FDA" w:rsidRDefault="00295FDA" w:rsidP="00295FDA">
      <w:pPr>
        <w:rPr>
          <w:b/>
          <w:lang w:val="en-NZ"/>
        </w:rPr>
      </w:pPr>
    </w:p>
    <w:p w:rsidR="00295FDA" w:rsidRPr="00CA2FE5" w:rsidRDefault="00295FDA" w:rsidP="00CA2FE5">
      <w:pPr>
        <w:pStyle w:val="Heading2"/>
        <w:jc w:val="left"/>
      </w:pPr>
      <w:r w:rsidRPr="00CA2FE5">
        <w:t>4.3</w:t>
      </w:r>
      <w:r w:rsidRPr="00CA2FE5">
        <w:tab/>
        <w:t>APT Preliminary Views on issue C3</w:t>
      </w:r>
    </w:p>
    <w:p w:rsidR="00295FDA" w:rsidRDefault="00295FDA" w:rsidP="00295FDA">
      <w:pPr>
        <w:spacing w:after="120"/>
        <w:rPr>
          <w:szCs w:val="28"/>
          <w:lang w:eastAsia="ko-KR"/>
        </w:rPr>
      </w:pPr>
      <w:r w:rsidRPr="00D616E2">
        <w:rPr>
          <w:szCs w:val="28"/>
          <w:lang w:eastAsia="ko-KR"/>
        </w:rPr>
        <w:t xml:space="preserve">APT members support </w:t>
      </w:r>
      <w:r>
        <w:rPr>
          <w:szCs w:val="28"/>
          <w:lang w:eastAsia="ko-KR"/>
        </w:rPr>
        <w:t xml:space="preserve">a single method </w:t>
      </w:r>
      <w:r w:rsidRPr="004635C8">
        <w:rPr>
          <w:szCs w:val="28"/>
          <w:lang w:eastAsia="ko-KR"/>
        </w:rPr>
        <w:t>as described in Annex 36 to Document 4A/364-E</w:t>
      </w:r>
    </w:p>
    <w:p w:rsidR="00295FDA" w:rsidRDefault="00295FDA" w:rsidP="00295FDA">
      <w:pPr>
        <w:rPr>
          <w:b/>
          <w:lang w:val="en-NZ"/>
        </w:rPr>
      </w:pPr>
    </w:p>
    <w:p w:rsidR="00AE1433" w:rsidRPr="00CA2FE5" w:rsidRDefault="00AE1433" w:rsidP="00CA2FE5">
      <w:pPr>
        <w:pStyle w:val="Heading2"/>
        <w:jc w:val="left"/>
      </w:pPr>
      <w:r w:rsidRPr="00CA2FE5">
        <w:t>4.4</w:t>
      </w:r>
      <w:r w:rsidRPr="00CA2FE5">
        <w:tab/>
        <w:t>APT Preliminary Views on issue C4</w:t>
      </w:r>
    </w:p>
    <w:p w:rsidR="00AE1433" w:rsidRDefault="00AE1433" w:rsidP="00AE1433">
      <w:pPr>
        <w:rPr>
          <w:lang w:val="en-NZ"/>
        </w:rPr>
      </w:pPr>
      <w:r w:rsidRPr="00706F65">
        <w:rPr>
          <w:lang w:val="en-GB"/>
        </w:rPr>
        <w:t xml:space="preserve">APT </w:t>
      </w:r>
      <w:r w:rsidRPr="00706F65">
        <w:t>Members</w:t>
      </w:r>
      <w:r w:rsidRPr="00706F65">
        <w:rPr>
          <w:lang w:val="en-GB"/>
        </w:rPr>
        <w:t xml:space="preserve"> support stud</w:t>
      </w:r>
      <w:r>
        <w:rPr>
          <w:lang w:val="en-GB"/>
        </w:rPr>
        <w:t>ies</w:t>
      </w:r>
      <w:r w:rsidRPr="00706F65">
        <w:rPr>
          <w:lang w:val="en-GB"/>
        </w:rPr>
        <w:t xml:space="preserve"> conducted by ITU-R WP4A for creating single AP4 notice for List and Notification assignment while taking due account simplifying the processing Appendix 4 information required for submission under § </w:t>
      </w:r>
      <w:r w:rsidRPr="00706F65">
        <w:rPr>
          <w:b/>
          <w:lang w:val="en-GB"/>
        </w:rPr>
        <w:t xml:space="preserve">4.1.12, </w:t>
      </w:r>
      <w:r w:rsidRPr="00706F65">
        <w:rPr>
          <w:lang w:val="en-GB"/>
        </w:rPr>
        <w:t xml:space="preserve"> § </w:t>
      </w:r>
      <w:r w:rsidRPr="00706F65">
        <w:rPr>
          <w:b/>
          <w:lang w:val="en-GB"/>
        </w:rPr>
        <w:t xml:space="preserve">5.1.1 </w:t>
      </w:r>
      <w:r w:rsidRPr="00706F65">
        <w:rPr>
          <w:lang w:val="en-GB"/>
        </w:rPr>
        <w:t xml:space="preserve">and § </w:t>
      </w:r>
      <w:r w:rsidRPr="00706F65">
        <w:rPr>
          <w:b/>
          <w:lang w:val="en-GB"/>
        </w:rPr>
        <w:t>5.1.2</w:t>
      </w:r>
      <w:r w:rsidRPr="00706F65">
        <w:rPr>
          <w:lang w:val="en-GB"/>
        </w:rPr>
        <w:t xml:space="preserve">, and reducing the workload of the Bureau and administrations. </w:t>
      </w:r>
    </w:p>
    <w:p w:rsidR="00AE1433" w:rsidRDefault="00AE1433" w:rsidP="00295FDA">
      <w:pPr>
        <w:rPr>
          <w:b/>
          <w:lang w:val="en-NZ"/>
        </w:rPr>
      </w:pPr>
    </w:p>
    <w:p w:rsidR="00AE1433" w:rsidRPr="00CA2FE5" w:rsidRDefault="00AE1433" w:rsidP="00CA2FE5">
      <w:pPr>
        <w:pStyle w:val="Heading2"/>
        <w:jc w:val="left"/>
      </w:pPr>
      <w:r w:rsidRPr="00CA2FE5">
        <w:t xml:space="preserve">4.5 </w:t>
      </w:r>
      <w:r w:rsidRPr="00CA2FE5">
        <w:tab/>
        <w:t>APT Preliminary Views on issue C5</w:t>
      </w:r>
    </w:p>
    <w:p w:rsidR="00AE1433" w:rsidRDefault="00AE1433" w:rsidP="00AE1433">
      <w:pPr>
        <w:rPr>
          <w:b/>
        </w:rPr>
      </w:pPr>
      <w:r w:rsidRPr="00D0084A">
        <w:t xml:space="preserve">APT </w:t>
      </w:r>
      <w:r w:rsidRPr="00F91B85">
        <w:rPr>
          <w:rFonts w:eastAsia="SimSun"/>
          <w:lang w:eastAsia="zh-CN"/>
        </w:rPr>
        <w:t>Members</w:t>
      </w:r>
      <w:r w:rsidRPr="00D0084A">
        <w:t xml:space="preserve"> support </w:t>
      </w:r>
      <w:r w:rsidRPr="000320B2">
        <w:t xml:space="preserve">to study on </w:t>
      </w:r>
      <w:r>
        <w:t xml:space="preserve">a single </w:t>
      </w:r>
      <w:r w:rsidRPr="000320B2">
        <w:t xml:space="preserve">method addressing the lack of a reminder when Bureau allows notifying administrations six months to resubmit their frequency assignments under RR </w:t>
      </w:r>
      <w:r w:rsidRPr="000320B2">
        <w:rPr>
          <w:b/>
        </w:rPr>
        <w:t>No. 11.46.</w:t>
      </w:r>
    </w:p>
    <w:p w:rsidR="00AE1433" w:rsidRDefault="00AE1433" w:rsidP="00AE1433">
      <w:pPr>
        <w:rPr>
          <w:b/>
        </w:rPr>
      </w:pPr>
    </w:p>
    <w:p w:rsidR="00295FDA" w:rsidRPr="00CA2FE5" w:rsidRDefault="00295FDA" w:rsidP="00CA2FE5">
      <w:pPr>
        <w:pStyle w:val="Heading2"/>
        <w:jc w:val="left"/>
      </w:pPr>
      <w:r w:rsidRPr="00CA2FE5">
        <w:t>4.</w:t>
      </w:r>
      <w:r w:rsidR="00AE1433" w:rsidRPr="00CA2FE5">
        <w:t>6</w:t>
      </w:r>
      <w:r w:rsidRPr="00CA2FE5">
        <w:tab/>
        <w:t>APT Preliminary Views on issue C6</w:t>
      </w:r>
    </w:p>
    <w:p w:rsidR="00295FDA" w:rsidRPr="007C14B0" w:rsidRDefault="00295FDA" w:rsidP="00295FDA">
      <w:pPr>
        <w:spacing w:after="120"/>
        <w:jc w:val="both"/>
        <w:rPr>
          <w:szCs w:val="28"/>
          <w:lang w:eastAsia="ko-KR"/>
        </w:rPr>
      </w:pPr>
      <w:r w:rsidRPr="007C14B0">
        <w:rPr>
          <w:szCs w:val="28"/>
          <w:lang w:eastAsia="ko-KR"/>
        </w:rPr>
        <w:t xml:space="preserve">APT </w:t>
      </w:r>
      <w:r>
        <w:rPr>
          <w:szCs w:val="28"/>
          <w:lang w:eastAsia="ko-KR"/>
        </w:rPr>
        <w:t xml:space="preserve">members support a single method </w:t>
      </w:r>
      <w:r w:rsidRPr="004635C8">
        <w:rPr>
          <w:szCs w:val="28"/>
          <w:lang w:eastAsia="ko-KR"/>
        </w:rPr>
        <w:t>as described in Annex 36 to Document 4A/364-E</w:t>
      </w:r>
      <w:r w:rsidR="004635C8">
        <w:rPr>
          <w:szCs w:val="28"/>
          <w:lang w:eastAsia="ko-KR"/>
        </w:rPr>
        <w:t>.</w:t>
      </w:r>
    </w:p>
    <w:p w:rsidR="00295FDA" w:rsidRDefault="00295FDA" w:rsidP="00295FDA">
      <w:pPr>
        <w:rPr>
          <w:szCs w:val="28"/>
        </w:rPr>
      </w:pPr>
      <w:r w:rsidRPr="007C14B0">
        <w:rPr>
          <w:szCs w:val="28"/>
        </w:rPr>
        <w:t xml:space="preserve">APT members is of the view that one notice and request in a letter to the Bureau for entry into the List under §6.17 </w:t>
      </w:r>
      <w:r w:rsidRPr="007C14B0">
        <w:rPr>
          <w:noProof/>
          <w:szCs w:val="28"/>
        </w:rPr>
        <w:t>and for</w:t>
      </w:r>
      <w:r w:rsidRPr="007C14B0">
        <w:rPr>
          <w:szCs w:val="28"/>
        </w:rPr>
        <w:t xml:space="preserve"> notification under §8.1 of RR Appendix </w:t>
      </w:r>
      <w:r w:rsidRPr="007C14B0">
        <w:rPr>
          <w:b/>
          <w:szCs w:val="28"/>
        </w:rPr>
        <w:t>30B</w:t>
      </w:r>
      <w:r w:rsidRPr="007C14B0">
        <w:rPr>
          <w:szCs w:val="28"/>
        </w:rPr>
        <w:t xml:space="preserve"> could reduce </w:t>
      </w:r>
      <w:r w:rsidRPr="007C14B0">
        <w:rPr>
          <w:noProof/>
          <w:szCs w:val="28"/>
        </w:rPr>
        <w:t>workload</w:t>
      </w:r>
      <w:r w:rsidRPr="007C14B0">
        <w:rPr>
          <w:szCs w:val="28"/>
        </w:rPr>
        <w:t xml:space="preserve"> of both administration and the Bureau</w:t>
      </w:r>
    </w:p>
    <w:p w:rsidR="00295FDA" w:rsidRDefault="00295FDA" w:rsidP="00295FDA">
      <w:pPr>
        <w:rPr>
          <w:lang w:val="en-NZ"/>
        </w:rPr>
      </w:pPr>
    </w:p>
    <w:p w:rsidR="00295FDA" w:rsidRPr="00CA2FE5" w:rsidRDefault="00295FDA" w:rsidP="00CA2FE5">
      <w:pPr>
        <w:pStyle w:val="Heading2"/>
        <w:jc w:val="left"/>
      </w:pPr>
      <w:r w:rsidRPr="00CA2FE5">
        <w:t>5.</w:t>
      </w:r>
      <w:r w:rsidRPr="00CA2FE5">
        <w:tab/>
        <w:t>Other Views</w:t>
      </w:r>
    </w:p>
    <w:p w:rsidR="00AE1433" w:rsidRPr="00CA2FE5" w:rsidRDefault="00AE1433" w:rsidP="00CA2FE5">
      <w:pPr>
        <w:pStyle w:val="Heading2"/>
        <w:jc w:val="left"/>
      </w:pPr>
      <w:r w:rsidRPr="00CA2FE5">
        <w:t>5.1</w:t>
      </w:r>
      <w:r w:rsidRPr="00CA2FE5">
        <w:tab/>
        <w:t>Views on issue C1</w:t>
      </w:r>
    </w:p>
    <w:p w:rsidR="00AE1433" w:rsidRDefault="00AE1433" w:rsidP="00AE1433">
      <w:pPr>
        <w:spacing w:after="120"/>
        <w:jc w:val="both"/>
        <w:rPr>
          <w:szCs w:val="28"/>
        </w:rPr>
      </w:pPr>
      <w:r w:rsidRPr="00AE1433">
        <w:rPr>
          <w:szCs w:val="28"/>
        </w:rPr>
        <w:t xml:space="preserve">None. </w:t>
      </w:r>
    </w:p>
    <w:p w:rsidR="00AE1433" w:rsidRDefault="00AE1433" w:rsidP="00AE1433">
      <w:pPr>
        <w:rPr>
          <w:lang w:val="en-NZ"/>
        </w:rPr>
      </w:pPr>
    </w:p>
    <w:p w:rsidR="00AE1433" w:rsidRPr="00CA2FE5" w:rsidRDefault="00AE1433" w:rsidP="00CA2FE5">
      <w:pPr>
        <w:pStyle w:val="Heading2"/>
        <w:jc w:val="left"/>
      </w:pPr>
      <w:r w:rsidRPr="00CA2FE5">
        <w:t>5.2</w:t>
      </w:r>
      <w:r w:rsidRPr="00CA2FE5">
        <w:tab/>
        <w:t>Views on issue C2</w:t>
      </w:r>
    </w:p>
    <w:p w:rsidR="00AE1433" w:rsidRDefault="00AE1433" w:rsidP="00AE1433">
      <w:pPr>
        <w:spacing w:after="120"/>
        <w:jc w:val="both"/>
        <w:rPr>
          <w:szCs w:val="28"/>
        </w:rPr>
      </w:pPr>
      <w:r w:rsidRPr="00AE1433">
        <w:rPr>
          <w:szCs w:val="28"/>
        </w:rPr>
        <w:t xml:space="preserve">None. </w:t>
      </w:r>
    </w:p>
    <w:p w:rsidR="00AE1433" w:rsidRDefault="00AE1433" w:rsidP="00AE1433">
      <w:pPr>
        <w:rPr>
          <w:lang w:val="en-NZ"/>
        </w:rPr>
      </w:pPr>
    </w:p>
    <w:p w:rsidR="00AE1433" w:rsidRPr="00CA2FE5" w:rsidRDefault="00AE1433" w:rsidP="00CA2FE5">
      <w:pPr>
        <w:pStyle w:val="Heading2"/>
        <w:jc w:val="left"/>
      </w:pPr>
      <w:r w:rsidRPr="00CA2FE5">
        <w:lastRenderedPageBreak/>
        <w:t>5.3</w:t>
      </w:r>
      <w:r w:rsidRPr="00CA2FE5">
        <w:tab/>
        <w:t>Views on issue C3</w:t>
      </w:r>
    </w:p>
    <w:p w:rsidR="00AE1433" w:rsidRDefault="00AE1433" w:rsidP="00AE1433">
      <w:pPr>
        <w:spacing w:after="120"/>
        <w:jc w:val="both"/>
        <w:rPr>
          <w:szCs w:val="28"/>
        </w:rPr>
      </w:pPr>
      <w:r w:rsidRPr="00AE1433">
        <w:rPr>
          <w:szCs w:val="28"/>
        </w:rPr>
        <w:t xml:space="preserve">None. </w:t>
      </w:r>
    </w:p>
    <w:p w:rsidR="00AE1433" w:rsidRDefault="00AE1433" w:rsidP="00AE1433">
      <w:pPr>
        <w:rPr>
          <w:lang w:val="en-NZ"/>
        </w:rPr>
      </w:pPr>
    </w:p>
    <w:p w:rsidR="00AE1433" w:rsidRPr="00CA2FE5" w:rsidRDefault="00AE1433" w:rsidP="00CA2FE5">
      <w:pPr>
        <w:pStyle w:val="Heading2"/>
        <w:jc w:val="left"/>
      </w:pPr>
      <w:r w:rsidRPr="00CA2FE5">
        <w:t>5.4</w:t>
      </w:r>
      <w:r w:rsidRPr="00CA2FE5">
        <w:tab/>
        <w:t>Views on issue C4</w:t>
      </w:r>
    </w:p>
    <w:p w:rsidR="00AE1433" w:rsidRPr="00706F65" w:rsidRDefault="00AE1433" w:rsidP="00AE1433">
      <w:pPr>
        <w:rPr>
          <w:lang w:val="en-NZ"/>
        </w:rPr>
      </w:pPr>
      <w:r>
        <w:rPr>
          <w:lang w:val="en-NZ"/>
        </w:rPr>
        <w:t xml:space="preserve">Some </w:t>
      </w:r>
      <w:r w:rsidRPr="00706F65">
        <w:rPr>
          <w:lang w:val="en-NZ"/>
        </w:rPr>
        <w:t xml:space="preserve">APT Members support the single method </w:t>
      </w:r>
      <w:r w:rsidRPr="00706F65">
        <w:t xml:space="preserve">for which, administration may request the Bureau to </w:t>
      </w:r>
      <w:r w:rsidRPr="00706F65">
        <w:rPr>
          <w:lang w:val="en-GB"/>
        </w:rPr>
        <w:t>examine</w:t>
      </w:r>
      <w:r w:rsidRPr="00706F65">
        <w:t xml:space="preserve"> </w:t>
      </w:r>
      <w:r w:rsidRPr="00706F65">
        <w:rPr>
          <w:rFonts w:eastAsia="MS Mincho"/>
          <w:lang w:val="en-NZ" w:eastAsia="ja-JP"/>
        </w:rPr>
        <w:t>the</w:t>
      </w:r>
      <w:r w:rsidRPr="00706F65">
        <w:t xml:space="preserve"> submissions for entry into the List under § </w:t>
      </w:r>
      <w:r w:rsidRPr="00706F65">
        <w:rPr>
          <w:b/>
        </w:rPr>
        <w:t>4.1.12</w:t>
      </w:r>
      <w:r w:rsidRPr="00706F65">
        <w:t xml:space="preserve"> and for Notification under §§ </w:t>
      </w:r>
      <w:r w:rsidRPr="00706F65">
        <w:rPr>
          <w:b/>
        </w:rPr>
        <w:t>5.1.1</w:t>
      </w:r>
      <w:r w:rsidRPr="00706F65">
        <w:t xml:space="preserve"> and </w:t>
      </w:r>
      <w:r w:rsidRPr="00706F65">
        <w:rPr>
          <w:b/>
        </w:rPr>
        <w:t xml:space="preserve">5.1.2 </w:t>
      </w:r>
      <w:r w:rsidRPr="00706F65">
        <w:t xml:space="preserve">of RR Appendices </w:t>
      </w:r>
      <w:r w:rsidRPr="00706F65">
        <w:rPr>
          <w:b/>
          <w:bCs/>
        </w:rPr>
        <w:t>30</w:t>
      </w:r>
      <w:r w:rsidRPr="00706F65">
        <w:t xml:space="preserve"> and </w:t>
      </w:r>
      <w:r w:rsidRPr="00706F65">
        <w:rPr>
          <w:b/>
          <w:bCs/>
        </w:rPr>
        <w:t>30A,</w:t>
      </w:r>
      <w:r w:rsidRPr="00706F65">
        <w:t xml:space="preserve"> respectively at the same time</w:t>
      </w:r>
      <w:r w:rsidRPr="00706F65">
        <w:rPr>
          <w:lang w:val="en-NZ"/>
        </w:rPr>
        <w:t>.</w:t>
      </w:r>
    </w:p>
    <w:p w:rsidR="00295FDA" w:rsidRDefault="00295FDA" w:rsidP="00295FDA">
      <w:pPr>
        <w:rPr>
          <w:lang w:val="en-NZ"/>
        </w:rPr>
      </w:pPr>
    </w:p>
    <w:p w:rsidR="00AE1433" w:rsidRPr="00CA2FE5" w:rsidRDefault="00AE1433" w:rsidP="00CA2FE5">
      <w:pPr>
        <w:pStyle w:val="Heading2"/>
        <w:jc w:val="left"/>
      </w:pPr>
      <w:r w:rsidRPr="00CA2FE5">
        <w:t>5.5</w:t>
      </w:r>
      <w:r w:rsidRPr="00CA2FE5">
        <w:tab/>
        <w:t>Views on issue C5</w:t>
      </w:r>
    </w:p>
    <w:p w:rsidR="00AE1433" w:rsidRDefault="00AE1433" w:rsidP="00AE1433">
      <w:pPr>
        <w:spacing w:after="120"/>
        <w:jc w:val="both"/>
        <w:rPr>
          <w:szCs w:val="28"/>
        </w:rPr>
      </w:pPr>
      <w:r w:rsidRPr="00AE1433">
        <w:rPr>
          <w:szCs w:val="28"/>
        </w:rPr>
        <w:t xml:space="preserve">None. </w:t>
      </w:r>
    </w:p>
    <w:p w:rsidR="00AE1433" w:rsidRDefault="00AE1433" w:rsidP="00295FDA">
      <w:pPr>
        <w:rPr>
          <w:lang w:val="en-NZ"/>
        </w:rPr>
      </w:pPr>
    </w:p>
    <w:p w:rsidR="00AE1433" w:rsidRPr="00CA2FE5" w:rsidRDefault="00AE1433" w:rsidP="00CA2FE5">
      <w:pPr>
        <w:pStyle w:val="Heading2"/>
        <w:jc w:val="left"/>
      </w:pPr>
      <w:r w:rsidRPr="00CA2FE5">
        <w:t>5.6</w:t>
      </w:r>
      <w:r w:rsidRPr="00CA2FE5">
        <w:tab/>
        <w:t>APT Preliminary Views on issue C6</w:t>
      </w:r>
    </w:p>
    <w:p w:rsidR="00AE1433" w:rsidRDefault="00AE1433" w:rsidP="00AE1433">
      <w:pPr>
        <w:spacing w:after="120"/>
        <w:jc w:val="both"/>
        <w:rPr>
          <w:szCs w:val="28"/>
        </w:rPr>
      </w:pPr>
      <w:r w:rsidRPr="00AE1433">
        <w:rPr>
          <w:szCs w:val="28"/>
        </w:rPr>
        <w:t xml:space="preserve">None. </w:t>
      </w:r>
    </w:p>
    <w:p w:rsidR="00AE1433" w:rsidRDefault="00AE1433" w:rsidP="00AE1433">
      <w:pPr>
        <w:rPr>
          <w:lang w:val="en-NZ"/>
        </w:rPr>
      </w:pPr>
    </w:p>
    <w:p w:rsidR="00295FDA" w:rsidRPr="00CA2FE5" w:rsidRDefault="00295FDA" w:rsidP="00CA2FE5">
      <w:pPr>
        <w:pStyle w:val="Heading2"/>
        <w:jc w:val="left"/>
      </w:pPr>
      <w:r w:rsidRPr="00CA2FE5">
        <w:t xml:space="preserve">6. </w:t>
      </w:r>
      <w:r w:rsidRPr="00CA2FE5">
        <w:tab/>
        <w:t>Views from Other Organisations</w:t>
      </w:r>
    </w:p>
    <w:p w:rsidR="00295FDA" w:rsidRDefault="00295FDA" w:rsidP="00295FDA">
      <w:pPr>
        <w:rPr>
          <w:lang w:val="en-NZ"/>
        </w:rPr>
      </w:pPr>
      <w:r w:rsidRPr="00547689">
        <w:t>The RCC Administrations</w:t>
      </w:r>
      <w:r>
        <w:t xml:space="preserve"> </w:t>
      </w:r>
      <w:r w:rsidRPr="00547689">
        <w:t xml:space="preserve">consider that the existing discrepancy between provisions of Articles in RR Appendices </w:t>
      </w:r>
      <w:r w:rsidRPr="00547689">
        <w:rPr>
          <w:b/>
        </w:rPr>
        <w:t>30</w:t>
      </w:r>
      <w:r w:rsidRPr="00547689">
        <w:t xml:space="preserve">, </w:t>
      </w:r>
      <w:r w:rsidRPr="00547689">
        <w:rPr>
          <w:b/>
        </w:rPr>
        <w:t>30А</w:t>
      </w:r>
      <w:r w:rsidRPr="00547689">
        <w:t xml:space="preserve"> and </w:t>
      </w:r>
      <w:r w:rsidRPr="00547689">
        <w:rPr>
          <w:b/>
        </w:rPr>
        <w:t>30В</w:t>
      </w:r>
      <w:r>
        <w:rPr>
          <w:b/>
        </w:rPr>
        <w:t xml:space="preserve"> </w:t>
      </w:r>
      <w:r w:rsidRPr="00547689">
        <w:t xml:space="preserve">and the terminology of RR Article </w:t>
      </w:r>
      <w:r w:rsidRPr="00547689">
        <w:rPr>
          <w:b/>
        </w:rPr>
        <w:t>11</w:t>
      </w:r>
      <w:r>
        <w:rPr>
          <w:b/>
        </w:rPr>
        <w:t xml:space="preserve"> </w:t>
      </w:r>
      <w:r w:rsidRPr="00547689">
        <w:t>provisions do not lead to complications when applying the relevant provisions of the Radio Regulations.</w:t>
      </w:r>
    </w:p>
    <w:p w:rsidR="00295FDA" w:rsidRDefault="00295FDA" w:rsidP="00295FDA">
      <w:pPr>
        <w:rPr>
          <w:lang w:val="en-NZ"/>
        </w:rPr>
      </w:pPr>
    </w:p>
    <w:p w:rsidR="00AE1433" w:rsidRPr="00CA2FE5" w:rsidRDefault="00AE1433" w:rsidP="00CA2FE5">
      <w:pPr>
        <w:pStyle w:val="Heading2"/>
        <w:jc w:val="left"/>
      </w:pPr>
      <w:r w:rsidRPr="00CA2FE5">
        <w:t>6.1</w:t>
      </w:r>
      <w:r w:rsidRPr="00CA2FE5">
        <w:tab/>
        <w:t>Views on issue C4</w:t>
      </w:r>
    </w:p>
    <w:p w:rsidR="00AE1433" w:rsidRPr="00706F65" w:rsidRDefault="00AE1433" w:rsidP="00AE1433">
      <w:pPr>
        <w:spacing w:after="120"/>
        <w:rPr>
          <w:b/>
          <w:lang w:val="en-NZ" w:eastAsia="ko-KR"/>
        </w:rPr>
      </w:pPr>
      <w:r w:rsidRPr="00706F65">
        <w:rPr>
          <w:b/>
          <w:lang w:val="en-NZ" w:eastAsia="ko-KR"/>
        </w:rPr>
        <w:t>ASMG</w:t>
      </w:r>
    </w:p>
    <w:p w:rsidR="00AE1433" w:rsidRPr="00706F65" w:rsidRDefault="00AE1433" w:rsidP="00AE1433">
      <w:pPr>
        <w:rPr>
          <w:lang w:val="en-NZ"/>
        </w:rPr>
      </w:pPr>
      <w:r w:rsidRPr="00706F65">
        <w:rPr>
          <w:lang w:val="en-NZ"/>
        </w:rPr>
        <w:t xml:space="preserve">Follow-up on </w:t>
      </w:r>
      <w:r w:rsidRPr="00706F65">
        <w:rPr>
          <w:rFonts w:eastAsia="SimSun"/>
          <w:lang w:eastAsia="zh-CN"/>
        </w:rPr>
        <w:t>ongoing</w:t>
      </w:r>
      <w:r w:rsidRPr="00706F65">
        <w:rPr>
          <w:lang w:val="en-NZ"/>
        </w:rPr>
        <w:t xml:space="preserve"> studies.</w:t>
      </w:r>
    </w:p>
    <w:p w:rsidR="00AE1433" w:rsidRPr="00706F65" w:rsidRDefault="00AE1433" w:rsidP="00AE1433">
      <w:pPr>
        <w:rPr>
          <w:lang w:val="en-NZ"/>
        </w:rPr>
      </w:pPr>
    </w:p>
    <w:p w:rsidR="00AE1433" w:rsidRPr="00706F65" w:rsidRDefault="00AE1433" w:rsidP="00AE1433">
      <w:pPr>
        <w:spacing w:after="120"/>
        <w:rPr>
          <w:b/>
          <w:lang w:val="en-NZ" w:eastAsia="ko-KR"/>
        </w:rPr>
      </w:pPr>
      <w:r w:rsidRPr="00706F65">
        <w:rPr>
          <w:b/>
          <w:lang w:val="en-NZ" w:eastAsia="ko-KR"/>
        </w:rPr>
        <w:t>CEPT</w:t>
      </w:r>
    </w:p>
    <w:p w:rsidR="00AE1433" w:rsidRPr="00706F65" w:rsidRDefault="00AE1433" w:rsidP="00AE1433">
      <w:pPr>
        <w:rPr>
          <w:lang w:val="en-MY"/>
        </w:rPr>
      </w:pPr>
      <w:r w:rsidRPr="00706F65">
        <w:rPr>
          <w:lang w:val="en-GB"/>
        </w:rPr>
        <w:t xml:space="preserve">CEPT supports a possible modification of certain specific characteristics (i.e., reduction of service areas, frequencies or polarization usage) of an assignment after it has been successfully recorded in the RR Appendices </w:t>
      </w:r>
      <w:r w:rsidRPr="00706F65">
        <w:rPr>
          <w:b/>
          <w:bCs/>
          <w:lang w:val="en-GB"/>
        </w:rPr>
        <w:t>30</w:t>
      </w:r>
      <w:r w:rsidRPr="00706F65">
        <w:rPr>
          <w:lang w:val="en-GB"/>
        </w:rPr>
        <w:t xml:space="preserve">, </w:t>
      </w:r>
      <w:r w:rsidRPr="00706F65">
        <w:rPr>
          <w:b/>
          <w:bCs/>
          <w:lang w:val="en-GB"/>
        </w:rPr>
        <w:t>30A</w:t>
      </w:r>
      <w:r w:rsidRPr="00706F65">
        <w:rPr>
          <w:lang w:val="en-GB"/>
        </w:rPr>
        <w:t xml:space="preserve"> Regions 1 &amp; 3 List, with the purpose to better reflect the actual </w:t>
      </w:r>
      <w:r w:rsidRPr="00706F65">
        <w:rPr>
          <w:lang w:val="en-NZ"/>
        </w:rPr>
        <w:t>situation</w:t>
      </w:r>
      <w:r w:rsidRPr="00706F65">
        <w:rPr>
          <w:lang w:val="en-GB"/>
        </w:rPr>
        <w:t xml:space="preserve"> and thus increase the efficiency of spectrum use. In addition to the characteristics mentioned above, CEPT also supports studies towards a possible modification (reduction) of additional specific characteristics. </w:t>
      </w:r>
    </w:p>
    <w:p w:rsidR="00AE1433" w:rsidRDefault="00AE1433" w:rsidP="00295FDA">
      <w:pPr>
        <w:rPr>
          <w:lang w:val="en-NZ"/>
        </w:rPr>
      </w:pPr>
    </w:p>
    <w:p w:rsidR="00AE1433" w:rsidRPr="00CA2FE5" w:rsidRDefault="00AE1433" w:rsidP="00CA2FE5">
      <w:pPr>
        <w:pStyle w:val="Heading2"/>
        <w:jc w:val="left"/>
      </w:pPr>
      <w:r w:rsidRPr="00CA2FE5">
        <w:t>6.2</w:t>
      </w:r>
      <w:r w:rsidRPr="00CA2FE5">
        <w:tab/>
        <w:t>Views on issue C5</w:t>
      </w:r>
    </w:p>
    <w:p w:rsidR="00AE1433" w:rsidRPr="00F91B85" w:rsidRDefault="00AE1433" w:rsidP="00AE1433">
      <w:pPr>
        <w:spacing w:after="120"/>
        <w:rPr>
          <w:b/>
          <w:lang w:val="en-NZ" w:eastAsia="ko-KR"/>
        </w:rPr>
      </w:pPr>
      <w:r w:rsidRPr="00F91B85">
        <w:rPr>
          <w:b/>
          <w:lang w:val="en-NZ" w:eastAsia="ko-KR"/>
        </w:rPr>
        <w:t xml:space="preserve">ASMG </w:t>
      </w:r>
    </w:p>
    <w:p w:rsidR="00AE1433" w:rsidRPr="001A49E8" w:rsidRDefault="00AE1433" w:rsidP="00AE1433">
      <w:pPr>
        <w:rPr>
          <w:lang w:val="en-NZ"/>
        </w:rPr>
      </w:pPr>
      <w:r w:rsidRPr="001A49E8">
        <w:rPr>
          <w:lang w:val="en-NZ"/>
        </w:rPr>
        <w:t>Follow-</w:t>
      </w:r>
      <w:r w:rsidRPr="00F91B85">
        <w:rPr>
          <w:rFonts w:eastAsia="SimSun"/>
          <w:lang w:eastAsia="zh-CN"/>
        </w:rPr>
        <w:t>up</w:t>
      </w:r>
      <w:r w:rsidRPr="001A49E8">
        <w:rPr>
          <w:lang w:val="en-NZ"/>
        </w:rPr>
        <w:t xml:space="preserve"> studies under this issue.</w:t>
      </w:r>
    </w:p>
    <w:p w:rsidR="00AE1433" w:rsidRPr="00B64A60" w:rsidRDefault="00AE1433" w:rsidP="00295FDA">
      <w:pPr>
        <w:rPr>
          <w:lang w:val="en-NZ"/>
        </w:rPr>
      </w:pPr>
    </w:p>
    <w:p w:rsidR="00295FDA" w:rsidRPr="00CA2FE5" w:rsidRDefault="00295FDA" w:rsidP="00CA2FE5">
      <w:pPr>
        <w:pStyle w:val="Heading2"/>
        <w:jc w:val="left"/>
      </w:pPr>
      <w:r w:rsidRPr="00CA2FE5">
        <w:t>7.</w:t>
      </w:r>
      <w:r w:rsidRPr="00CA2FE5">
        <w:tab/>
        <w:t>Issues for Consideration at Next APG Meeting</w:t>
      </w:r>
    </w:p>
    <w:p w:rsidR="00AE1433" w:rsidRDefault="00AE1433" w:rsidP="00AE1433">
      <w:pPr>
        <w:rPr>
          <w:rFonts w:eastAsia="MS Mincho"/>
          <w:lang w:val="en-NZ" w:eastAsia="ja-JP"/>
        </w:rPr>
      </w:pPr>
      <w:r>
        <w:rPr>
          <w:rFonts w:eastAsia="MS Mincho"/>
          <w:lang w:val="en-NZ" w:eastAsia="ja-JP"/>
        </w:rPr>
        <w:t xml:space="preserve">APT Members are invited to follow the progress of ITU-R studies, and are encouraged to submit their contributions for further </w:t>
      </w:r>
      <w:r w:rsidRPr="00706F65">
        <w:rPr>
          <w:rFonts w:eastAsia="MS Mincho"/>
          <w:lang w:val="en-NZ" w:eastAsia="ja-JP"/>
        </w:rPr>
        <w:t>consideration</w:t>
      </w:r>
      <w:r>
        <w:rPr>
          <w:rFonts w:eastAsia="MS Mincho"/>
          <w:lang w:val="en-NZ" w:eastAsia="ja-JP"/>
        </w:rPr>
        <w:t>s at the next meeting.</w:t>
      </w:r>
    </w:p>
    <w:p w:rsidR="00295FDA" w:rsidRDefault="00295FDA" w:rsidP="00295FDA">
      <w:pPr>
        <w:jc w:val="both"/>
        <w:rPr>
          <w:lang w:val="en-NZ"/>
        </w:rPr>
      </w:pPr>
    </w:p>
    <w:p w:rsidR="00295FDA" w:rsidRDefault="00295FDA">
      <w:pPr>
        <w:rPr>
          <w:b/>
          <w:lang w:val="en-NZ" w:eastAsia="ko-KR"/>
        </w:rPr>
      </w:pPr>
      <w:r>
        <w:br w:type="page"/>
      </w:r>
    </w:p>
    <w:p w:rsidR="006035DD" w:rsidRPr="00F91B85" w:rsidRDefault="006035DD" w:rsidP="00F91B85">
      <w:pPr>
        <w:pStyle w:val="Heading1"/>
        <w:jc w:val="left"/>
      </w:pPr>
      <w:r w:rsidRPr="00F91B85">
        <w:lastRenderedPageBreak/>
        <w:t>Issue D – Identification of those specific satellite networks and systems with which coordination needs to be effected under RR Nos. 9.12, 9.12A and 9.13 [or 9.21]</w:t>
      </w:r>
    </w:p>
    <w:p w:rsidR="006035DD" w:rsidRPr="00F91B85" w:rsidRDefault="006035DD" w:rsidP="00F91B85">
      <w:pPr>
        <w:pStyle w:val="Heading2"/>
        <w:jc w:val="left"/>
      </w:pPr>
      <w:r w:rsidRPr="00F91B85">
        <w:t xml:space="preserve">1. </w:t>
      </w:r>
      <w:r w:rsidRPr="00F91B85">
        <w:tab/>
        <w:t>Background</w:t>
      </w:r>
    </w:p>
    <w:p w:rsidR="006035DD" w:rsidRDefault="006035DD" w:rsidP="00F91B85">
      <w:r>
        <w:t xml:space="preserve">The 2012 World </w:t>
      </w:r>
      <w:r w:rsidRPr="00F91B85">
        <w:rPr>
          <w:lang w:val="id-ID"/>
        </w:rPr>
        <w:t>Radiocommunication</w:t>
      </w:r>
      <w:r>
        <w:t xml:space="preserve"> Conference (WRC-12) decided to modify RR No. </w:t>
      </w:r>
      <w:r>
        <w:rPr>
          <w:b/>
        </w:rPr>
        <w:t>9.36.2</w:t>
      </w:r>
      <w:r>
        <w:t xml:space="preserve"> to Article </w:t>
      </w:r>
      <w:r>
        <w:rPr>
          <w:b/>
        </w:rPr>
        <w:t>9</w:t>
      </w:r>
      <w:r>
        <w:t xml:space="preserve"> of the Radio Regulations. Following this provision, the Bureau now publishes a “definitive list” of those networks, systems and earth stations with which coordination under RR Nos. </w:t>
      </w:r>
      <w:r>
        <w:rPr>
          <w:b/>
        </w:rPr>
        <w:t>9.7</w:t>
      </w:r>
      <w:r>
        <w:t xml:space="preserve">, </w:t>
      </w:r>
      <w:r>
        <w:rPr>
          <w:b/>
        </w:rPr>
        <w:t>9.7A</w:t>
      </w:r>
      <w:r>
        <w:t xml:space="preserve"> and </w:t>
      </w:r>
      <w:r>
        <w:rPr>
          <w:b/>
        </w:rPr>
        <w:t>9.7B</w:t>
      </w:r>
      <w:r>
        <w:t xml:space="preserve"> needs to be effected once a coordination request for a new network or system is processed. Such a list is published in the relevant Special Section of the BR International Frequency Information Circular (BR IFIC).</w:t>
      </w:r>
    </w:p>
    <w:p w:rsidR="00F91B85" w:rsidRDefault="00F91B85" w:rsidP="00F91B85"/>
    <w:p w:rsidR="006035DD" w:rsidRDefault="006035DD" w:rsidP="006035DD">
      <w:r>
        <w:t>T</w:t>
      </w:r>
      <w:r w:rsidRPr="00923D68">
        <w:t>he abovementioned provision</w:t>
      </w:r>
      <w:r>
        <w:t xml:space="preserve"> (RR No. </w:t>
      </w:r>
      <w:r w:rsidRPr="00923D68">
        <w:rPr>
          <w:b/>
        </w:rPr>
        <w:t>9.36.2</w:t>
      </w:r>
      <w:r>
        <w:t>) is</w:t>
      </w:r>
      <w:r w:rsidRPr="00923D68">
        <w:t xml:space="preserve"> very useful, because, </w:t>
      </w:r>
      <w:r>
        <w:t>in</w:t>
      </w:r>
      <w:r w:rsidRPr="00923D68">
        <w:t xml:space="preserve"> the cases of coordination under </w:t>
      </w:r>
      <w:r>
        <w:t xml:space="preserve">RR </w:t>
      </w:r>
      <w:r w:rsidRPr="00923D68">
        <w:t xml:space="preserve">Nos. </w:t>
      </w:r>
      <w:r w:rsidRPr="00923D68">
        <w:rPr>
          <w:b/>
        </w:rPr>
        <w:t>9.7</w:t>
      </w:r>
      <w:r w:rsidRPr="00923D68">
        <w:t xml:space="preserve">, </w:t>
      </w:r>
      <w:r w:rsidRPr="00923D68">
        <w:rPr>
          <w:b/>
        </w:rPr>
        <w:t>9.7A</w:t>
      </w:r>
      <w:r w:rsidRPr="00923D68">
        <w:t xml:space="preserve"> and </w:t>
      </w:r>
      <w:r w:rsidRPr="00923D68">
        <w:rPr>
          <w:b/>
        </w:rPr>
        <w:t>9.7B</w:t>
      </w:r>
      <w:r w:rsidRPr="00923D68">
        <w:t xml:space="preserve">, it reduces the administrative workload </w:t>
      </w:r>
      <w:r>
        <w:t>of</w:t>
      </w:r>
      <w:r w:rsidRPr="00923D68">
        <w:t xml:space="preserve"> identify</w:t>
      </w:r>
      <w:r>
        <w:t xml:space="preserve">ing the names of </w:t>
      </w:r>
      <w:r w:rsidRPr="00923D68">
        <w:t>specific</w:t>
      </w:r>
      <w:r>
        <w:t xml:space="preserve"> satellite</w:t>
      </w:r>
      <w:r w:rsidRPr="00923D68">
        <w:t xml:space="preserve"> networks, systems and earth stations with which a new</w:t>
      </w:r>
      <w:r>
        <w:t xml:space="preserve"> </w:t>
      </w:r>
      <w:r w:rsidRPr="007378E8">
        <w:t>satellite</w:t>
      </w:r>
      <w:r w:rsidRPr="00923D68">
        <w:t xml:space="preserve"> network or system needs to effect coordination.</w:t>
      </w:r>
    </w:p>
    <w:p w:rsidR="00F91B85" w:rsidRDefault="00F91B85" w:rsidP="006035DD"/>
    <w:p w:rsidR="006035DD" w:rsidRPr="00E93B7F" w:rsidRDefault="006035DD" w:rsidP="006035DD">
      <w:r>
        <w:t xml:space="preserve">However, in the cases of coordination under RR Nos. </w:t>
      </w:r>
      <w:r w:rsidRPr="00FB093E">
        <w:rPr>
          <w:b/>
        </w:rPr>
        <w:t>9.12</w:t>
      </w:r>
      <w:r>
        <w:t xml:space="preserve">, </w:t>
      </w:r>
      <w:r w:rsidRPr="00FB093E">
        <w:rPr>
          <w:b/>
        </w:rPr>
        <w:t>9.12A</w:t>
      </w:r>
      <w:r>
        <w:t xml:space="preserve"> or </w:t>
      </w:r>
      <w:r w:rsidRPr="00FB093E">
        <w:rPr>
          <w:b/>
        </w:rPr>
        <w:t>9.13</w:t>
      </w:r>
      <w:r>
        <w:t>, the Bureau does not publish a list of the satellite networks or systems potentially affected to complement the list of administrations potentially affected by incoming satellite networks or systems that they do provide</w:t>
      </w:r>
      <w:r w:rsidRPr="00863F6D">
        <w:t xml:space="preserve">. </w:t>
      </w:r>
    </w:p>
    <w:p w:rsidR="006035DD" w:rsidRPr="004A2F96" w:rsidRDefault="006035DD" w:rsidP="006035DD">
      <w:pPr>
        <w:ind w:left="348"/>
        <w:rPr>
          <w:i/>
          <w:lang w:val="en-NZ" w:eastAsia="ko-KR"/>
        </w:rPr>
      </w:pPr>
    </w:p>
    <w:p w:rsidR="006035DD" w:rsidRPr="00F91B85" w:rsidRDefault="006035DD" w:rsidP="00F91B85">
      <w:pPr>
        <w:pStyle w:val="Heading2"/>
        <w:jc w:val="left"/>
      </w:pPr>
      <w:r w:rsidRPr="00F91B85">
        <w:t xml:space="preserve">2. </w:t>
      </w:r>
      <w:r w:rsidRPr="00F91B85">
        <w:tab/>
        <w:t>Documents</w:t>
      </w:r>
    </w:p>
    <w:p w:rsidR="00F91B85" w:rsidRDefault="006035DD" w:rsidP="00F91B85">
      <w:pPr>
        <w:rPr>
          <w:lang w:val="en-NZ"/>
        </w:rPr>
      </w:pPr>
      <w:r w:rsidRPr="00B420B1">
        <w:rPr>
          <w:lang w:val="en-NZ"/>
        </w:rPr>
        <w:t xml:space="preserve">Input </w:t>
      </w:r>
      <w:r w:rsidRPr="00F91B85">
        <w:t>Documents</w:t>
      </w:r>
      <w:r w:rsidRPr="00B420B1">
        <w:rPr>
          <w:lang w:val="en-NZ"/>
        </w:rPr>
        <w:t>:</w:t>
      </w:r>
    </w:p>
    <w:p w:rsidR="006035DD" w:rsidRPr="00B420B1" w:rsidRDefault="00F91B85" w:rsidP="006035DD">
      <w:pPr>
        <w:numPr>
          <w:ilvl w:val="0"/>
          <w:numId w:val="18"/>
        </w:numPr>
        <w:ind w:leftChars="145" w:left="708"/>
        <w:jc w:val="both"/>
        <w:rPr>
          <w:lang w:val="en-NZ"/>
        </w:rPr>
      </w:pPr>
      <w:r>
        <w:rPr>
          <w:lang w:val="en-NZ"/>
        </w:rPr>
        <w:t>APG19-2/</w:t>
      </w:r>
      <w:r w:rsidR="006035DD" w:rsidRPr="00B420B1">
        <w:rPr>
          <w:rFonts w:eastAsiaTheme="minorEastAsia"/>
          <w:lang w:eastAsia="ja-JP"/>
        </w:rPr>
        <w:t>INP-10</w:t>
      </w:r>
      <w:r w:rsidR="006035DD" w:rsidRPr="00B420B1">
        <w:rPr>
          <w:rFonts w:eastAsiaTheme="minorEastAsia" w:hint="cs"/>
          <w:rtl/>
          <w:lang w:eastAsia="ja-JP" w:bidi="fa-IR"/>
        </w:rPr>
        <w:t>)</w:t>
      </w:r>
      <w:r w:rsidR="006035DD" w:rsidRPr="00B420B1">
        <w:rPr>
          <w:rFonts w:eastAsiaTheme="minorEastAsia"/>
          <w:lang w:eastAsia="ja-JP"/>
        </w:rPr>
        <w:t xml:space="preserve"> KOR)</w:t>
      </w:r>
      <w:r w:rsidR="006035DD">
        <w:rPr>
          <w:rFonts w:eastAsiaTheme="minorEastAsia"/>
          <w:lang w:eastAsia="ja-JP"/>
        </w:rPr>
        <w:t xml:space="preserve">, </w:t>
      </w:r>
      <w:r w:rsidR="006035DD" w:rsidRPr="00B420B1">
        <w:rPr>
          <w:rFonts w:eastAsiaTheme="minorEastAsia"/>
          <w:lang w:eastAsia="ja-JP"/>
        </w:rPr>
        <w:t>INP-19(SNG)</w:t>
      </w:r>
      <w:r w:rsidR="006035DD">
        <w:rPr>
          <w:rFonts w:eastAsiaTheme="minorEastAsia"/>
          <w:lang w:eastAsia="ja-JP"/>
        </w:rPr>
        <w:t xml:space="preserve">, </w:t>
      </w:r>
      <w:r w:rsidR="006035DD" w:rsidRPr="00B420B1">
        <w:rPr>
          <w:rFonts w:eastAsiaTheme="minorEastAsia"/>
          <w:lang w:eastAsia="ja-JP"/>
        </w:rPr>
        <w:t>INP-30(AUS)</w:t>
      </w:r>
      <w:r w:rsidR="006035DD">
        <w:rPr>
          <w:rFonts w:eastAsiaTheme="minorEastAsia"/>
          <w:lang w:eastAsia="ja-JP"/>
        </w:rPr>
        <w:t xml:space="preserve">, </w:t>
      </w:r>
      <w:r w:rsidR="006035DD" w:rsidRPr="00B420B1">
        <w:rPr>
          <w:rFonts w:eastAsiaTheme="minorEastAsia"/>
          <w:lang w:eastAsia="ja-JP"/>
        </w:rPr>
        <w:t>INP-46(VTN)</w:t>
      </w:r>
      <w:r w:rsidR="006035DD">
        <w:rPr>
          <w:rFonts w:eastAsiaTheme="minorEastAsia"/>
          <w:lang w:eastAsia="ja-JP"/>
        </w:rPr>
        <w:t xml:space="preserve"> &amp; </w:t>
      </w:r>
      <w:r w:rsidR="006035DD" w:rsidRPr="00B420B1">
        <w:rPr>
          <w:rFonts w:eastAsiaTheme="minorEastAsia"/>
          <w:lang w:eastAsia="ja-JP"/>
        </w:rPr>
        <w:t>INP-51(CHN)</w:t>
      </w:r>
      <w:r w:rsidR="006035DD">
        <w:rPr>
          <w:rFonts w:eastAsiaTheme="minorEastAsia"/>
          <w:lang w:eastAsia="ja-JP"/>
        </w:rPr>
        <w:t>.</w:t>
      </w:r>
    </w:p>
    <w:p w:rsidR="00F91B85" w:rsidRDefault="00F91B85" w:rsidP="00F91B85"/>
    <w:p w:rsidR="00F91B85" w:rsidRDefault="006035DD" w:rsidP="00F91B85">
      <w:pPr>
        <w:rPr>
          <w:lang w:val="en-NZ"/>
        </w:rPr>
      </w:pPr>
      <w:r w:rsidRPr="00F91B85">
        <w:t>Information</w:t>
      </w:r>
      <w:r w:rsidRPr="00B420B1">
        <w:rPr>
          <w:lang w:val="en-NZ"/>
        </w:rPr>
        <w:t xml:space="preserve"> Documents</w:t>
      </w:r>
      <w:r w:rsidR="00F91B85">
        <w:rPr>
          <w:lang w:val="en-NZ"/>
        </w:rPr>
        <w:t>:</w:t>
      </w:r>
    </w:p>
    <w:p w:rsidR="006035DD" w:rsidRPr="0011519E" w:rsidRDefault="006035DD" w:rsidP="006035DD">
      <w:pPr>
        <w:numPr>
          <w:ilvl w:val="0"/>
          <w:numId w:val="18"/>
        </w:numPr>
        <w:ind w:leftChars="145" w:left="708"/>
        <w:jc w:val="both"/>
        <w:rPr>
          <w:lang w:val="en-NZ"/>
        </w:rPr>
      </w:pPr>
      <w:r w:rsidRPr="00B420B1">
        <w:rPr>
          <w:lang w:val="en-NZ"/>
        </w:rPr>
        <w:t>APG19-2/INF-</w:t>
      </w:r>
      <w:r w:rsidRPr="00B420B1">
        <w:rPr>
          <w:rFonts w:eastAsiaTheme="minorEastAsia" w:hint="eastAsia"/>
          <w:lang w:eastAsia="ja-JP"/>
        </w:rPr>
        <w:t>1</w:t>
      </w:r>
      <w:r w:rsidRPr="00B420B1">
        <w:rPr>
          <w:rFonts w:eastAsiaTheme="minorEastAsia"/>
          <w:lang w:eastAsia="ja-JP"/>
        </w:rPr>
        <w:t>, APG19-2/INF-4, APG19-2/INF-5, APG19-2/INF-10</w:t>
      </w:r>
      <w:r>
        <w:rPr>
          <w:rFonts w:eastAsiaTheme="minorEastAsia"/>
          <w:lang w:eastAsia="ja-JP"/>
        </w:rPr>
        <w:t xml:space="preserve"> &amp; APG19-2/INF-14</w:t>
      </w:r>
    </w:p>
    <w:p w:rsidR="006035DD" w:rsidRPr="00710333" w:rsidRDefault="006035DD" w:rsidP="006035DD">
      <w:pPr>
        <w:jc w:val="both"/>
        <w:rPr>
          <w:lang w:val="en-NZ"/>
        </w:rPr>
      </w:pPr>
    </w:p>
    <w:p w:rsidR="006035DD" w:rsidRPr="003D3D8A" w:rsidRDefault="006035DD" w:rsidP="003D3D8A">
      <w:pPr>
        <w:pStyle w:val="Heading2"/>
        <w:jc w:val="left"/>
      </w:pPr>
      <w:r w:rsidRPr="003D3D8A">
        <w:t xml:space="preserve">3. </w:t>
      </w:r>
      <w:r w:rsidRPr="003D3D8A">
        <w:tab/>
        <w:t>Summary of Discussions</w:t>
      </w:r>
    </w:p>
    <w:p w:rsidR="006035DD" w:rsidRPr="003D3D8A" w:rsidRDefault="006035DD" w:rsidP="003D3D8A">
      <w:pPr>
        <w:pStyle w:val="Heading2"/>
        <w:jc w:val="left"/>
      </w:pPr>
      <w:r w:rsidRPr="003D3D8A">
        <w:t>3.1</w:t>
      </w:r>
      <w:r w:rsidRPr="003D3D8A">
        <w:tab/>
        <w:t>S</w:t>
      </w:r>
      <w:r w:rsidRPr="003D3D8A">
        <w:rPr>
          <w:rFonts w:hint="eastAsia"/>
        </w:rPr>
        <w:t xml:space="preserve">ummary </w:t>
      </w:r>
      <w:r w:rsidRPr="003D3D8A">
        <w:t>of Members’ view</w:t>
      </w:r>
    </w:p>
    <w:p w:rsidR="006035DD" w:rsidRDefault="006035DD" w:rsidP="003D3D8A">
      <w:pPr>
        <w:spacing w:after="120"/>
        <w:rPr>
          <w:b/>
          <w:lang w:val="en-NZ" w:eastAsia="ko-KR"/>
        </w:rPr>
      </w:pPr>
      <w:r>
        <w:rPr>
          <w:b/>
          <w:lang w:val="en-NZ" w:eastAsia="ko-KR"/>
        </w:rPr>
        <w:t xml:space="preserve">3.1.1 </w:t>
      </w:r>
      <w:r w:rsidR="003D3D8A">
        <w:rPr>
          <w:b/>
          <w:lang w:val="en-NZ" w:eastAsia="ko-KR"/>
        </w:rPr>
        <w:tab/>
      </w:r>
      <w:r>
        <w:rPr>
          <w:b/>
          <w:lang w:val="en-NZ" w:eastAsia="ko-KR"/>
        </w:rPr>
        <w:t>Korea (Republic of)</w:t>
      </w:r>
    </w:p>
    <w:p w:rsidR="006035DD" w:rsidRDefault="006035DD" w:rsidP="003D3D8A">
      <w:r w:rsidRPr="000D77AD">
        <w:t>The Republic of Korea believes that RR No.</w:t>
      </w:r>
      <w:r w:rsidRPr="000D77AD">
        <w:rPr>
          <w:b/>
        </w:rPr>
        <w:t>9.36.2</w:t>
      </w:r>
      <w:r w:rsidRPr="000D77AD">
        <w:t xml:space="preserve"> significantly decreased the workload of administration</w:t>
      </w:r>
      <w:r>
        <w:t>s</w:t>
      </w:r>
      <w:r w:rsidRPr="000D77AD">
        <w:t xml:space="preserve"> </w:t>
      </w:r>
      <w:r w:rsidRPr="00635F8E">
        <w:rPr>
          <w:noProof/>
        </w:rPr>
        <w:t>with respect to</w:t>
      </w:r>
      <w:r w:rsidRPr="000D77AD">
        <w:t xml:space="preserve"> the </w:t>
      </w:r>
      <w:r w:rsidRPr="00635F8E">
        <w:rPr>
          <w:noProof/>
        </w:rPr>
        <w:t>identification</w:t>
      </w:r>
      <w:r w:rsidRPr="000D77AD">
        <w:t xml:space="preserve"> of the satellite networks, systems and earth stations with which coordination needs to </w:t>
      </w:r>
      <w:r w:rsidRPr="00635F8E">
        <w:rPr>
          <w:noProof/>
        </w:rPr>
        <w:t>be effected</w:t>
      </w:r>
      <w:r w:rsidRPr="000D77AD">
        <w:t xml:space="preserve"> under RR Nos. </w:t>
      </w:r>
      <w:r w:rsidRPr="000D77AD">
        <w:rPr>
          <w:b/>
        </w:rPr>
        <w:t>9.7</w:t>
      </w:r>
      <w:r w:rsidRPr="000D77AD">
        <w:t xml:space="preserve">, </w:t>
      </w:r>
      <w:r w:rsidRPr="000D77AD">
        <w:rPr>
          <w:b/>
        </w:rPr>
        <w:t>9.7A</w:t>
      </w:r>
      <w:r w:rsidRPr="000D77AD">
        <w:t xml:space="preserve"> and </w:t>
      </w:r>
      <w:r w:rsidRPr="000D77AD">
        <w:rPr>
          <w:b/>
        </w:rPr>
        <w:t>9.7B</w:t>
      </w:r>
      <w:r w:rsidRPr="000D77AD">
        <w:t xml:space="preserve">. </w:t>
      </w:r>
    </w:p>
    <w:p w:rsidR="003D3D8A" w:rsidRPr="000D77AD" w:rsidRDefault="003D3D8A" w:rsidP="003D3D8A"/>
    <w:p w:rsidR="006035DD" w:rsidRDefault="006035DD" w:rsidP="003D3D8A">
      <w:r w:rsidRPr="000D77AD">
        <w:t xml:space="preserve">Therefore, the Republic of Korea supports identification and publication of definitive lists of those specific GSO satellite networks or non-GSO satellite systems with which coordination needs to </w:t>
      </w:r>
      <w:r w:rsidRPr="00635F8E">
        <w:rPr>
          <w:noProof/>
        </w:rPr>
        <w:t>be effected</w:t>
      </w:r>
      <w:r w:rsidRPr="000D77AD">
        <w:t xml:space="preserve"> under RR Nos. </w:t>
      </w:r>
      <w:r w:rsidRPr="000D77AD">
        <w:rPr>
          <w:b/>
        </w:rPr>
        <w:t>9.12</w:t>
      </w:r>
      <w:r w:rsidRPr="000D77AD">
        <w:t xml:space="preserve">, </w:t>
      </w:r>
      <w:r w:rsidRPr="000D77AD">
        <w:rPr>
          <w:b/>
        </w:rPr>
        <w:t>9.12A</w:t>
      </w:r>
      <w:r w:rsidRPr="000D77AD">
        <w:t xml:space="preserve"> and </w:t>
      </w:r>
      <w:r w:rsidRPr="000D77AD">
        <w:rPr>
          <w:b/>
        </w:rPr>
        <w:t>9.13</w:t>
      </w:r>
      <w:r w:rsidRPr="000D77AD">
        <w:t xml:space="preserve">, as appropriate, by the Bureau, through adequate </w:t>
      </w:r>
      <w:r w:rsidRPr="003D3D8A">
        <w:rPr>
          <w:snapToGrid w:val="0"/>
          <w:lang w:eastAsia="ko-KR"/>
        </w:rPr>
        <w:t>modifications</w:t>
      </w:r>
      <w:r w:rsidRPr="000D77AD">
        <w:t xml:space="preserve"> to the Radio Regulations.</w:t>
      </w:r>
    </w:p>
    <w:p w:rsidR="003D3D8A" w:rsidRDefault="003D3D8A" w:rsidP="003D3D8A">
      <w:pPr>
        <w:rPr>
          <w:snapToGrid w:val="0"/>
          <w:lang w:eastAsia="ko-KR"/>
        </w:rPr>
      </w:pPr>
    </w:p>
    <w:p w:rsidR="006035DD" w:rsidRDefault="006035DD" w:rsidP="003D3D8A">
      <w:pPr>
        <w:rPr>
          <w:snapToGrid w:val="0"/>
          <w:lang w:eastAsia="ko-KR"/>
        </w:rPr>
      </w:pPr>
      <w:r>
        <w:rPr>
          <w:rFonts w:hint="eastAsia"/>
          <w:snapToGrid w:val="0"/>
          <w:lang w:eastAsia="ko-KR"/>
        </w:rPr>
        <w:t xml:space="preserve">In addition to current consideration under Issue D, the Republic of Korea </w:t>
      </w:r>
      <w:r>
        <w:rPr>
          <w:snapToGrid w:val="0"/>
          <w:lang w:eastAsia="ko-KR"/>
        </w:rPr>
        <w:t xml:space="preserve">has a view that if the Bureau would identify and confirm specific frequency ranges for satellite networks with which coordination needs to </w:t>
      </w:r>
      <w:r w:rsidRPr="00635F8E">
        <w:rPr>
          <w:noProof/>
          <w:snapToGrid w:val="0"/>
          <w:lang w:eastAsia="ko-KR"/>
        </w:rPr>
        <w:t>be effected</w:t>
      </w:r>
      <w:r>
        <w:rPr>
          <w:snapToGrid w:val="0"/>
          <w:lang w:eastAsia="ko-KR"/>
        </w:rPr>
        <w:t xml:space="preserve"> under RR Nos. </w:t>
      </w:r>
      <w:r w:rsidRPr="008359E1">
        <w:rPr>
          <w:b/>
          <w:snapToGrid w:val="0"/>
          <w:lang w:eastAsia="ko-KR"/>
        </w:rPr>
        <w:t>9.7</w:t>
      </w:r>
      <w:r>
        <w:rPr>
          <w:snapToGrid w:val="0"/>
          <w:lang w:eastAsia="ko-KR"/>
        </w:rPr>
        <w:t xml:space="preserve">, </w:t>
      </w:r>
      <w:r w:rsidRPr="008359E1">
        <w:rPr>
          <w:b/>
          <w:snapToGrid w:val="0"/>
          <w:lang w:eastAsia="ko-KR"/>
        </w:rPr>
        <w:t>9.7A</w:t>
      </w:r>
      <w:r>
        <w:rPr>
          <w:snapToGrid w:val="0"/>
          <w:lang w:eastAsia="ko-KR"/>
        </w:rPr>
        <w:t xml:space="preserve"> and </w:t>
      </w:r>
      <w:r w:rsidRPr="008359E1">
        <w:rPr>
          <w:b/>
          <w:snapToGrid w:val="0"/>
          <w:lang w:eastAsia="ko-KR"/>
        </w:rPr>
        <w:t>9.7 B</w:t>
      </w:r>
      <w:r>
        <w:rPr>
          <w:snapToGrid w:val="0"/>
          <w:lang w:eastAsia="ko-KR"/>
        </w:rPr>
        <w:t xml:space="preserve"> </w:t>
      </w:r>
      <w:r w:rsidRPr="00635F8E">
        <w:rPr>
          <w:noProof/>
          <w:snapToGrid w:val="0"/>
          <w:lang w:eastAsia="ko-KR"/>
        </w:rPr>
        <w:t>in accordance with</w:t>
      </w:r>
      <w:r>
        <w:rPr>
          <w:snapToGrid w:val="0"/>
          <w:lang w:eastAsia="ko-KR"/>
        </w:rPr>
        <w:t xml:space="preserve"> RR No. </w:t>
      </w:r>
      <w:r w:rsidRPr="008359E1">
        <w:rPr>
          <w:b/>
          <w:snapToGrid w:val="0"/>
          <w:lang w:eastAsia="ko-KR"/>
        </w:rPr>
        <w:t>9.36</w:t>
      </w:r>
      <w:r>
        <w:rPr>
          <w:snapToGrid w:val="0"/>
          <w:lang w:eastAsia="ko-KR"/>
        </w:rPr>
        <w:t xml:space="preserve">, as shown below, it would further decrease the workload of administrations. </w:t>
      </w:r>
    </w:p>
    <w:p w:rsidR="003D3D8A" w:rsidRDefault="003D3D8A" w:rsidP="003D3D8A">
      <w:pPr>
        <w:rPr>
          <w:snapToGrid w:val="0"/>
          <w:lang w:eastAsia="ko-KR"/>
        </w:rPr>
      </w:pPr>
    </w:p>
    <w:p w:rsidR="003D3D8A" w:rsidRDefault="003D3D8A" w:rsidP="003D3D8A">
      <w:pPr>
        <w:rPr>
          <w:snapToGrid w:val="0"/>
          <w:lang w:eastAsia="ko-KR"/>
        </w:rPr>
      </w:pPr>
    </w:p>
    <w:p w:rsidR="003D3D8A" w:rsidRDefault="003D3D8A" w:rsidP="003D3D8A">
      <w:pPr>
        <w:rPr>
          <w:snapToGrid w:val="0"/>
          <w:lang w:eastAsia="ko-KR"/>
        </w:rPr>
      </w:pPr>
    </w:p>
    <w:p w:rsidR="003D3D8A" w:rsidRDefault="003D3D8A" w:rsidP="003D3D8A">
      <w:pPr>
        <w:rPr>
          <w:snapToGrid w:val="0"/>
          <w:lang w:eastAsia="ko-KR"/>
        </w:rPr>
      </w:pPr>
    </w:p>
    <w:p w:rsidR="003D3D8A" w:rsidRDefault="003D3D8A" w:rsidP="003D3D8A">
      <w:pPr>
        <w:rPr>
          <w:snapToGrid w:val="0"/>
          <w:lang w:eastAsia="ko-KR"/>
        </w:rPr>
      </w:pPr>
    </w:p>
    <w:p w:rsidR="006035DD" w:rsidRDefault="006035DD" w:rsidP="006035DD">
      <w:pPr>
        <w:pStyle w:val="Headingb"/>
        <w:spacing w:before="0" w:afterLines="60" w:after="144"/>
        <w:ind w:left="960"/>
        <w:rPr>
          <w:lang w:val="en-GB" w:eastAsia="ko-KR"/>
        </w:rPr>
      </w:pPr>
      <w:r w:rsidRPr="00EE07AF">
        <w:rPr>
          <w:lang w:val="en-GB" w:eastAsia="ko-KR"/>
        </w:rPr>
        <w:lastRenderedPageBreak/>
        <w:t>E</w:t>
      </w:r>
      <w:r w:rsidRPr="00EE07AF">
        <w:rPr>
          <w:rFonts w:hint="eastAsia"/>
          <w:lang w:val="en-GB" w:eastAsia="ko-KR"/>
        </w:rPr>
        <w:t>xample (</w:t>
      </w:r>
      <w:r>
        <w:rPr>
          <w:rFonts w:hint="eastAsia"/>
          <w:lang w:val="en-GB" w:eastAsia="ko-KR"/>
        </w:rPr>
        <w:t>identified frequency ranges</w:t>
      </w:r>
      <w:r w:rsidRPr="00EE07AF">
        <w:rPr>
          <w:rFonts w:hint="eastAsia"/>
          <w:lang w:val="en-GB" w:eastAsia="ko-KR"/>
        </w:rPr>
        <w:t xml:space="preserve"> </w:t>
      </w:r>
      <w:r>
        <w:rPr>
          <w:rFonts w:hint="eastAsia"/>
          <w:lang w:val="en-GB" w:eastAsia="ko-KR"/>
        </w:rPr>
        <w:t xml:space="preserve">are indicated </w:t>
      </w:r>
      <w:r>
        <w:rPr>
          <w:lang w:val="en-GB" w:eastAsia="ko-KR"/>
        </w:rPr>
        <w:t>‘</w:t>
      </w:r>
      <w:r>
        <w:rPr>
          <w:rFonts w:hint="eastAsia"/>
          <w:lang w:val="en-GB" w:eastAsia="ko-KR"/>
        </w:rPr>
        <w:t>x</w:t>
      </w:r>
      <w:r>
        <w:rPr>
          <w:lang w:val="en-GB" w:eastAsia="ko-KR"/>
        </w:rPr>
        <w:t>’</w:t>
      </w:r>
      <w:r>
        <w:rPr>
          <w:rFonts w:hint="eastAsia"/>
          <w:lang w:val="en-GB" w:eastAsia="ko-KR"/>
        </w:rPr>
        <w:t xml:space="preserve"> </w:t>
      </w:r>
      <w:r w:rsidRPr="00EE07AF">
        <w:rPr>
          <w:rFonts w:hint="eastAsia"/>
          <w:lang w:val="en-GB" w:eastAsia="ko-KR"/>
        </w:rPr>
        <w:t>in</w:t>
      </w:r>
      <w:r>
        <w:rPr>
          <w:rFonts w:hint="eastAsia"/>
          <w:lang w:val="en-GB" w:eastAsia="ko-KR"/>
        </w:rPr>
        <w:t xml:space="preserve"> </w:t>
      </w:r>
      <w:r>
        <w:rPr>
          <w:lang w:val="en-GB" w:eastAsia="ko-KR"/>
        </w:rPr>
        <w:t>additional</w:t>
      </w:r>
      <w:r>
        <w:rPr>
          <w:rFonts w:hint="eastAsia"/>
          <w:lang w:val="en-GB" w:eastAsia="ko-KR"/>
        </w:rPr>
        <w:t xml:space="preserve"> </w:t>
      </w:r>
      <w:r w:rsidRPr="00EE07AF">
        <w:rPr>
          <w:rFonts w:hint="eastAsia"/>
          <w:lang w:val="en-GB" w:eastAsia="ko-KR"/>
        </w:rPr>
        <w:t>columns)</w:t>
      </w:r>
    </w:p>
    <w:tbl>
      <w:tblPr>
        <w:tblStyle w:val="TableGrid"/>
        <w:tblW w:w="9922" w:type="dxa"/>
        <w:tblLayout w:type="fixed"/>
        <w:tblLook w:val="04A0" w:firstRow="1" w:lastRow="0" w:firstColumn="1" w:lastColumn="0" w:noHBand="0" w:noVBand="1"/>
      </w:tblPr>
      <w:tblGrid>
        <w:gridCol w:w="814"/>
        <w:gridCol w:w="604"/>
        <w:gridCol w:w="1286"/>
        <w:gridCol w:w="915"/>
        <w:gridCol w:w="850"/>
        <w:gridCol w:w="813"/>
        <w:gridCol w:w="1017"/>
        <w:gridCol w:w="680"/>
        <w:gridCol w:w="327"/>
        <w:gridCol w:w="327"/>
        <w:gridCol w:w="327"/>
        <w:gridCol w:w="327"/>
        <w:gridCol w:w="327"/>
        <w:gridCol w:w="327"/>
        <w:gridCol w:w="327"/>
        <w:gridCol w:w="327"/>
        <w:gridCol w:w="327"/>
      </w:tblGrid>
      <w:tr w:rsidR="006035DD" w:rsidTr="003D3D8A">
        <w:trPr>
          <w:trHeight w:hRule="exact" w:val="2237"/>
          <w:tblHeader/>
        </w:trPr>
        <w:tc>
          <w:tcPr>
            <w:tcW w:w="814" w:type="dxa"/>
            <w:tcMar>
              <w:left w:w="0" w:type="dxa"/>
              <w:right w:w="0" w:type="dxa"/>
            </w:tcMar>
            <w:vAlign w:val="center"/>
          </w:tcPr>
          <w:p w:rsidR="006035DD" w:rsidRDefault="006035DD" w:rsidP="006035DD">
            <w:pPr>
              <w:spacing w:afterLines="60" w:after="144"/>
              <w:jc w:val="center"/>
            </w:pPr>
            <w:r>
              <w:rPr>
                <w:sz w:val="16"/>
                <w:szCs w:val="16"/>
                <w:lang w:val="fr-CH"/>
              </w:rPr>
              <w:t xml:space="preserve">A1f1 Notifying </w:t>
            </w:r>
            <w:r w:rsidRPr="00635F8E">
              <w:rPr>
                <w:noProof/>
                <w:sz w:val="16"/>
                <w:szCs w:val="16"/>
                <w:lang w:val="fr-CH"/>
              </w:rPr>
              <w:t>adm</w:t>
            </w:r>
            <w:r>
              <w:rPr>
                <w:sz w:val="16"/>
                <w:szCs w:val="16"/>
                <w:lang w:val="fr-CH"/>
              </w:rPr>
              <w:t>.</w:t>
            </w:r>
          </w:p>
        </w:tc>
        <w:tc>
          <w:tcPr>
            <w:tcW w:w="604" w:type="dxa"/>
            <w:tcMar>
              <w:left w:w="0" w:type="dxa"/>
              <w:right w:w="0" w:type="dxa"/>
            </w:tcMar>
            <w:vAlign w:val="center"/>
          </w:tcPr>
          <w:p w:rsidR="006035DD" w:rsidRDefault="006035DD" w:rsidP="006035DD">
            <w:pPr>
              <w:spacing w:afterLines="60" w:after="144"/>
              <w:jc w:val="center"/>
            </w:pPr>
            <w:r>
              <w:rPr>
                <w:sz w:val="16"/>
                <w:szCs w:val="16"/>
                <w:lang w:val="fr-CH"/>
              </w:rPr>
              <w:t>A1f3 Inter. sat.org.</w:t>
            </w:r>
          </w:p>
        </w:tc>
        <w:tc>
          <w:tcPr>
            <w:tcW w:w="1286" w:type="dxa"/>
            <w:tcMar>
              <w:left w:w="0" w:type="dxa"/>
              <w:right w:w="0" w:type="dxa"/>
            </w:tcMar>
            <w:vAlign w:val="center"/>
          </w:tcPr>
          <w:p w:rsidR="006035DD" w:rsidRDefault="006035DD" w:rsidP="006035DD">
            <w:pPr>
              <w:spacing w:afterLines="60" w:after="144"/>
              <w:jc w:val="center"/>
            </w:pPr>
            <w:r>
              <w:rPr>
                <w:sz w:val="16"/>
                <w:szCs w:val="16"/>
                <w:lang w:val="fr-CH"/>
              </w:rPr>
              <w:t>A1a Sat. Network</w:t>
            </w:r>
          </w:p>
        </w:tc>
        <w:tc>
          <w:tcPr>
            <w:tcW w:w="915" w:type="dxa"/>
            <w:tcMar>
              <w:left w:w="0" w:type="dxa"/>
              <w:right w:w="0" w:type="dxa"/>
            </w:tcMar>
            <w:vAlign w:val="center"/>
          </w:tcPr>
          <w:p w:rsidR="006035DD" w:rsidRDefault="006035DD" w:rsidP="006035DD">
            <w:pPr>
              <w:spacing w:afterLines="60" w:after="144"/>
              <w:jc w:val="center"/>
            </w:pPr>
            <w:r>
              <w:rPr>
                <w:sz w:val="16"/>
                <w:szCs w:val="16"/>
                <w:lang w:val="fr-CH"/>
              </w:rPr>
              <w:t>A4a1 Orbital long.</w:t>
            </w:r>
          </w:p>
        </w:tc>
        <w:tc>
          <w:tcPr>
            <w:tcW w:w="850" w:type="dxa"/>
            <w:tcMar>
              <w:left w:w="0" w:type="dxa"/>
              <w:right w:w="0" w:type="dxa"/>
            </w:tcMar>
            <w:vAlign w:val="center"/>
          </w:tcPr>
          <w:p w:rsidR="006035DD" w:rsidRDefault="006035DD" w:rsidP="006035DD">
            <w:pPr>
              <w:spacing w:afterLines="60" w:after="144"/>
              <w:jc w:val="center"/>
            </w:pPr>
            <w:r w:rsidRPr="00635F8E">
              <w:rPr>
                <w:noProof/>
                <w:sz w:val="16"/>
                <w:szCs w:val="16"/>
                <w:lang w:val="fr-CH"/>
              </w:rPr>
              <w:t>BR3b Category</w:t>
            </w:r>
            <w:r>
              <w:rPr>
                <w:sz w:val="16"/>
                <w:szCs w:val="16"/>
                <w:lang w:val="fr-CH"/>
              </w:rPr>
              <w:t xml:space="preserve"> of </w:t>
            </w:r>
            <w:r w:rsidRPr="00635F8E">
              <w:rPr>
                <w:noProof/>
                <w:sz w:val="16"/>
                <w:szCs w:val="16"/>
                <w:lang w:val="fr-CH"/>
              </w:rPr>
              <w:t>notif</w:t>
            </w:r>
            <w:r>
              <w:rPr>
                <w:sz w:val="16"/>
                <w:szCs w:val="16"/>
                <w:lang w:val="fr-CH"/>
              </w:rPr>
              <w:t>.</w:t>
            </w:r>
          </w:p>
        </w:tc>
        <w:tc>
          <w:tcPr>
            <w:tcW w:w="813" w:type="dxa"/>
            <w:tcMar>
              <w:left w:w="0" w:type="dxa"/>
              <w:right w:w="0" w:type="dxa"/>
            </w:tcMar>
            <w:vAlign w:val="center"/>
          </w:tcPr>
          <w:p w:rsidR="006035DD" w:rsidRDefault="006035DD" w:rsidP="006035DD">
            <w:pPr>
              <w:spacing w:afterLines="60" w:after="144"/>
              <w:jc w:val="center"/>
            </w:pPr>
            <w:r>
              <w:rPr>
                <w:sz w:val="16"/>
                <w:szCs w:val="16"/>
                <w:lang w:val="fr-CH"/>
              </w:rPr>
              <w:t>BR25 A/T</w:t>
            </w:r>
          </w:p>
        </w:tc>
        <w:tc>
          <w:tcPr>
            <w:tcW w:w="1017" w:type="dxa"/>
            <w:tcMar>
              <w:left w:w="0" w:type="dxa"/>
              <w:right w:w="0" w:type="dxa"/>
            </w:tcMar>
            <w:vAlign w:val="center"/>
          </w:tcPr>
          <w:p w:rsidR="006035DD" w:rsidRDefault="006035DD" w:rsidP="006035DD">
            <w:pPr>
              <w:spacing w:afterLines="60" w:after="144"/>
              <w:jc w:val="center"/>
            </w:pPr>
            <w:r>
              <w:rPr>
                <w:sz w:val="16"/>
                <w:szCs w:val="16"/>
                <w:lang w:val="fr-CH"/>
              </w:rPr>
              <w:t>BR6a Id. no.</w:t>
            </w:r>
          </w:p>
        </w:tc>
        <w:tc>
          <w:tcPr>
            <w:tcW w:w="680" w:type="dxa"/>
            <w:tcMar>
              <w:left w:w="0" w:type="dxa"/>
              <w:right w:w="0" w:type="dxa"/>
            </w:tcMar>
            <w:vAlign w:val="center"/>
          </w:tcPr>
          <w:p w:rsidR="006035DD" w:rsidRDefault="006035DD" w:rsidP="006035DD">
            <w:pPr>
              <w:spacing w:afterLines="60" w:after="144"/>
              <w:jc w:val="center"/>
              <w:rPr>
                <w:lang w:eastAsia="ko-KR"/>
              </w:rPr>
            </w:pPr>
            <w:r>
              <w:rPr>
                <w:sz w:val="16"/>
                <w:szCs w:val="16"/>
                <w:lang w:val="fr-CH"/>
              </w:rPr>
              <w:t>BR26/</w:t>
            </w:r>
            <w:r>
              <w:rPr>
                <w:rFonts w:hint="eastAsia"/>
                <w:sz w:val="16"/>
                <w:szCs w:val="16"/>
                <w:lang w:val="fr-CH" w:eastAsia="ko-KR"/>
              </w:rPr>
              <w:br/>
            </w:r>
            <w:r>
              <w:rPr>
                <w:sz w:val="16"/>
                <w:szCs w:val="16"/>
                <w:lang w:val="fr-CH"/>
              </w:rPr>
              <w:t>BR27/</w:t>
            </w:r>
            <w:r>
              <w:rPr>
                <w:rFonts w:hint="eastAsia"/>
                <w:sz w:val="16"/>
                <w:szCs w:val="16"/>
                <w:lang w:val="fr-CH" w:eastAsia="ko-KR"/>
              </w:rPr>
              <w:br/>
            </w:r>
            <w:r>
              <w:rPr>
                <w:sz w:val="16"/>
                <w:szCs w:val="16"/>
                <w:lang w:val="fr-CH"/>
              </w:rPr>
              <w:t>BR28</w:t>
            </w:r>
            <w:r>
              <w:rPr>
                <w:rFonts w:hint="eastAsia"/>
                <w:sz w:val="16"/>
                <w:szCs w:val="16"/>
                <w:lang w:val="fr-CH" w:eastAsia="ko-KR"/>
              </w:rPr>
              <w:t xml:space="preserve"> </w:t>
            </w:r>
          </w:p>
        </w:tc>
        <w:tc>
          <w:tcPr>
            <w:tcW w:w="327" w:type="dxa"/>
            <w:textDirection w:val="btLr"/>
            <w:vAlign w:val="center"/>
          </w:tcPr>
          <w:p w:rsidR="006035DD" w:rsidRDefault="006035DD" w:rsidP="006035DD">
            <w:pPr>
              <w:spacing w:afterLines="60" w:after="144"/>
              <w:jc w:val="center"/>
            </w:pPr>
            <w:r>
              <w:rPr>
                <w:rFonts w:hint="eastAsia"/>
                <w:sz w:val="16"/>
                <w:szCs w:val="16"/>
                <w:lang w:val="fr-CH" w:eastAsia="ko-KR"/>
              </w:rPr>
              <w:t xml:space="preserve">1677 </w:t>
            </w:r>
            <w:r>
              <w:rPr>
                <w:sz w:val="16"/>
                <w:szCs w:val="16"/>
                <w:lang w:val="fr-CH" w:eastAsia="ko-KR"/>
              </w:rPr>
              <w:t>–</w:t>
            </w:r>
            <w:r>
              <w:rPr>
                <w:sz w:val="16"/>
                <w:szCs w:val="16"/>
                <w:lang w:val="fr-CH"/>
              </w:rPr>
              <w:t xml:space="preserve"> </w:t>
            </w:r>
            <w:r>
              <w:rPr>
                <w:rFonts w:hint="eastAsia"/>
                <w:sz w:val="16"/>
                <w:szCs w:val="16"/>
                <w:lang w:val="fr-CH" w:eastAsia="ko-KR"/>
              </w:rPr>
              <w:t xml:space="preserve">1698 </w:t>
            </w:r>
            <w:r>
              <w:rPr>
                <w:sz w:val="16"/>
                <w:szCs w:val="16"/>
                <w:lang w:val="fr-CH"/>
              </w:rPr>
              <w:t>MHz [E]</w:t>
            </w:r>
          </w:p>
        </w:tc>
        <w:tc>
          <w:tcPr>
            <w:tcW w:w="327" w:type="dxa"/>
            <w:textDirection w:val="btLr"/>
            <w:vAlign w:val="center"/>
          </w:tcPr>
          <w:p w:rsidR="006035DD" w:rsidRDefault="006035DD" w:rsidP="006035DD">
            <w:pPr>
              <w:spacing w:afterLines="60" w:after="144"/>
              <w:jc w:val="center"/>
            </w:pPr>
            <w:r>
              <w:rPr>
                <w:rFonts w:hint="eastAsia"/>
                <w:sz w:val="16"/>
                <w:szCs w:val="16"/>
                <w:lang w:val="fr-CH" w:eastAsia="ko-KR"/>
              </w:rPr>
              <w:t xml:space="preserve">2037.14 </w:t>
            </w:r>
            <w:r>
              <w:rPr>
                <w:sz w:val="16"/>
                <w:szCs w:val="16"/>
                <w:lang w:val="fr-CH"/>
              </w:rPr>
              <w:t xml:space="preserve">– </w:t>
            </w:r>
            <w:r>
              <w:rPr>
                <w:rFonts w:hint="eastAsia"/>
                <w:sz w:val="16"/>
                <w:szCs w:val="16"/>
                <w:lang w:val="fr-CH" w:eastAsia="ko-KR"/>
              </w:rPr>
              <w:t>2106.546</w:t>
            </w:r>
            <w:r>
              <w:rPr>
                <w:sz w:val="16"/>
                <w:szCs w:val="16"/>
                <w:lang w:val="fr-CH"/>
              </w:rPr>
              <w:t xml:space="preserve"> MHz [</w:t>
            </w:r>
            <w:r>
              <w:rPr>
                <w:rFonts w:hint="eastAsia"/>
                <w:sz w:val="16"/>
                <w:szCs w:val="16"/>
                <w:lang w:val="fr-CH" w:eastAsia="ko-KR"/>
              </w:rPr>
              <w:t>R</w:t>
            </w:r>
            <w:r>
              <w:rPr>
                <w:sz w:val="16"/>
                <w:szCs w:val="16"/>
                <w:lang w:val="fr-CH"/>
              </w:rPr>
              <w:t>]</w:t>
            </w:r>
          </w:p>
        </w:tc>
        <w:tc>
          <w:tcPr>
            <w:tcW w:w="327" w:type="dxa"/>
            <w:textDirection w:val="btLr"/>
            <w:vAlign w:val="center"/>
          </w:tcPr>
          <w:p w:rsidR="006035DD" w:rsidRDefault="006035DD" w:rsidP="006035DD">
            <w:pPr>
              <w:spacing w:afterLines="60" w:after="144"/>
              <w:jc w:val="center"/>
            </w:pPr>
            <w:r>
              <w:rPr>
                <w:rFonts w:hint="eastAsia"/>
                <w:sz w:val="16"/>
                <w:szCs w:val="16"/>
                <w:lang w:val="fr-CH" w:eastAsia="ko-KR"/>
              </w:rPr>
              <w:t>2224.78</w:t>
            </w:r>
            <w:r>
              <w:rPr>
                <w:sz w:val="16"/>
                <w:szCs w:val="16"/>
                <w:lang w:val="fr-CH"/>
              </w:rPr>
              <w:t xml:space="preserve"> – </w:t>
            </w:r>
            <w:r>
              <w:rPr>
                <w:rFonts w:hint="eastAsia"/>
                <w:sz w:val="16"/>
                <w:szCs w:val="16"/>
                <w:lang w:val="fr-CH" w:eastAsia="ko-KR"/>
              </w:rPr>
              <w:t>2287.609</w:t>
            </w:r>
            <w:r>
              <w:rPr>
                <w:sz w:val="16"/>
                <w:szCs w:val="16"/>
                <w:lang w:val="fr-CH"/>
              </w:rPr>
              <w:t xml:space="preserve"> MHz [E]</w:t>
            </w:r>
          </w:p>
        </w:tc>
        <w:tc>
          <w:tcPr>
            <w:tcW w:w="327" w:type="dxa"/>
            <w:textDirection w:val="btLr"/>
            <w:vAlign w:val="center"/>
          </w:tcPr>
          <w:p w:rsidR="006035DD" w:rsidRDefault="006035DD" w:rsidP="006035DD">
            <w:pPr>
              <w:spacing w:afterLines="60" w:after="144"/>
              <w:jc w:val="center"/>
            </w:pPr>
            <w:r>
              <w:rPr>
                <w:rFonts w:hint="eastAsia"/>
                <w:sz w:val="16"/>
                <w:szCs w:val="16"/>
                <w:lang w:val="fr-CH" w:eastAsia="ko-KR"/>
              </w:rPr>
              <w:t>7450</w:t>
            </w:r>
            <w:r>
              <w:rPr>
                <w:sz w:val="16"/>
                <w:szCs w:val="16"/>
                <w:lang w:val="fr-CH"/>
              </w:rPr>
              <w:t xml:space="preserve"> - </w:t>
            </w:r>
            <w:r>
              <w:rPr>
                <w:rFonts w:hint="eastAsia"/>
                <w:sz w:val="16"/>
                <w:szCs w:val="16"/>
                <w:lang w:val="fr-CH" w:eastAsia="ko-KR"/>
              </w:rPr>
              <w:t>7550</w:t>
            </w:r>
            <w:r>
              <w:rPr>
                <w:sz w:val="16"/>
                <w:szCs w:val="16"/>
                <w:lang w:val="fr-CH"/>
              </w:rPr>
              <w:t xml:space="preserve"> MHz [E]</w:t>
            </w:r>
          </w:p>
        </w:tc>
        <w:tc>
          <w:tcPr>
            <w:tcW w:w="327" w:type="dxa"/>
            <w:textDirection w:val="btLr"/>
            <w:vAlign w:val="center"/>
          </w:tcPr>
          <w:p w:rsidR="006035DD" w:rsidRDefault="006035DD" w:rsidP="006035DD">
            <w:pPr>
              <w:spacing w:afterLines="60" w:after="144"/>
              <w:jc w:val="center"/>
            </w:pPr>
            <w:r>
              <w:rPr>
                <w:rFonts w:hint="eastAsia"/>
                <w:sz w:val="16"/>
                <w:szCs w:val="16"/>
                <w:lang w:val="fr-CH" w:eastAsia="ko-KR"/>
              </w:rPr>
              <w:t>8025</w:t>
            </w:r>
            <w:r>
              <w:rPr>
                <w:sz w:val="16"/>
                <w:szCs w:val="16"/>
                <w:lang w:val="fr-CH"/>
              </w:rPr>
              <w:t xml:space="preserve"> - </w:t>
            </w:r>
            <w:r>
              <w:rPr>
                <w:rFonts w:hint="eastAsia"/>
                <w:sz w:val="16"/>
                <w:szCs w:val="16"/>
                <w:lang w:val="fr-CH" w:eastAsia="ko-KR"/>
              </w:rPr>
              <w:t>8400</w:t>
            </w:r>
            <w:r>
              <w:rPr>
                <w:sz w:val="16"/>
                <w:szCs w:val="16"/>
                <w:lang w:val="fr-CH"/>
              </w:rPr>
              <w:t xml:space="preserve"> MHz [E]</w:t>
            </w:r>
          </w:p>
        </w:tc>
        <w:tc>
          <w:tcPr>
            <w:tcW w:w="327" w:type="dxa"/>
            <w:textDirection w:val="btLr"/>
            <w:vAlign w:val="center"/>
          </w:tcPr>
          <w:p w:rsidR="006035DD" w:rsidRDefault="006035DD" w:rsidP="006035DD">
            <w:pPr>
              <w:spacing w:afterLines="60" w:after="144"/>
              <w:jc w:val="center"/>
            </w:pPr>
            <w:r>
              <w:rPr>
                <w:rFonts w:hint="eastAsia"/>
                <w:sz w:val="16"/>
                <w:szCs w:val="16"/>
                <w:lang w:val="fr-CH" w:eastAsia="ko-KR"/>
              </w:rPr>
              <w:t>8175</w:t>
            </w:r>
            <w:r>
              <w:rPr>
                <w:sz w:val="16"/>
                <w:szCs w:val="16"/>
                <w:lang w:val="fr-CH"/>
              </w:rPr>
              <w:t xml:space="preserve"> - </w:t>
            </w:r>
            <w:r>
              <w:rPr>
                <w:rFonts w:hint="eastAsia"/>
                <w:sz w:val="16"/>
                <w:szCs w:val="16"/>
                <w:lang w:val="fr-CH" w:eastAsia="ko-KR"/>
              </w:rPr>
              <w:t>8215</w:t>
            </w:r>
            <w:r>
              <w:rPr>
                <w:sz w:val="16"/>
                <w:szCs w:val="16"/>
                <w:lang w:val="fr-CH"/>
              </w:rPr>
              <w:t xml:space="preserve"> MHz [</w:t>
            </w:r>
            <w:r>
              <w:rPr>
                <w:rFonts w:hint="eastAsia"/>
                <w:sz w:val="16"/>
                <w:szCs w:val="16"/>
                <w:lang w:val="fr-CH" w:eastAsia="ko-KR"/>
              </w:rPr>
              <w:t>R</w:t>
            </w:r>
            <w:r>
              <w:rPr>
                <w:sz w:val="16"/>
                <w:szCs w:val="16"/>
                <w:lang w:val="fr-CH"/>
              </w:rPr>
              <w:t>]</w:t>
            </w:r>
          </w:p>
        </w:tc>
        <w:tc>
          <w:tcPr>
            <w:tcW w:w="327" w:type="dxa"/>
            <w:textDirection w:val="btLr"/>
            <w:vAlign w:val="center"/>
          </w:tcPr>
          <w:p w:rsidR="006035DD" w:rsidRDefault="006035DD" w:rsidP="006035DD">
            <w:pPr>
              <w:spacing w:afterLines="60" w:after="144"/>
              <w:jc w:val="center"/>
            </w:pPr>
            <w:r>
              <w:rPr>
                <w:rFonts w:hint="eastAsia"/>
                <w:sz w:val="16"/>
                <w:szCs w:val="16"/>
                <w:lang w:val="fr-CH" w:eastAsia="ko-KR"/>
              </w:rPr>
              <w:t>18100</w:t>
            </w:r>
            <w:r>
              <w:rPr>
                <w:sz w:val="16"/>
                <w:szCs w:val="16"/>
                <w:lang w:val="fr-CH"/>
              </w:rPr>
              <w:t xml:space="preserve"> - </w:t>
            </w:r>
            <w:r>
              <w:rPr>
                <w:rFonts w:hint="eastAsia"/>
                <w:sz w:val="16"/>
                <w:szCs w:val="16"/>
                <w:lang w:val="fr-CH" w:eastAsia="ko-KR"/>
              </w:rPr>
              <w:t>21200</w:t>
            </w:r>
            <w:r>
              <w:rPr>
                <w:sz w:val="16"/>
                <w:szCs w:val="16"/>
                <w:lang w:val="fr-CH"/>
              </w:rPr>
              <w:t xml:space="preserve"> MHz [</w:t>
            </w:r>
            <w:r>
              <w:rPr>
                <w:rFonts w:hint="eastAsia"/>
                <w:sz w:val="16"/>
                <w:szCs w:val="16"/>
                <w:lang w:val="fr-CH" w:eastAsia="ko-KR"/>
              </w:rPr>
              <w:t>E</w:t>
            </w:r>
            <w:r>
              <w:rPr>
                <w:sz w:val="16"/>
                <w:szCs w:val="16"/>
                <w:lang w:val="fr-CH"/>
              </w:rPr>
              <w:t>]</w:t>
            </w:r>
          </w:p>
        </w:tc>
        <w:tc>
          <w:tcPr>
            <w:tcW w:w="327" w:type="dxa"/>
            <w:textDirection w:val="btLr"/>
            <w:vAlign w:val="center"/>
          </w:tcPr>
          <w:p w:rsidR="006035DD" w:rsidRDefault="006035DD" w:rsidP="006035DD">
            <w:pPr>
              <w:spacing w:afterLines="60" w:after="144"/>
              <w:jc w:val="center"/>
            </w:pPr>
            <w:r>
              <w:rPr>
                <w:rFonts w:hint="eastAsia"/>
                <w:sz w:val="16"/>
                <w:szCs w:val="16"/>
                <w:lang w:val="fr-CH" w:eastAsia="ko-KR"/>
              </w:rPr>
              <w:t>25500</w:t>
            </w:r>
            <w:r>
              <w:rPr>
                <w:sz w:val="16"/>
                <w:szCs w:val="16"/>
                <w:lang w:val="fr-CH"/>
              </w:rPr>
              <w:t xml:space="preserve"> - </w:t>
            </w:r>
            <w:r>
              <w:rPr>
                <w:rFonts w:hint="eastAsia"/>
                <w:sz w:val="16"/>
                <w:szCs w:val="16"/>
                <w:lang w:val="fr-CH" w:eastAsia="ko-KR"/>
              </w:rPr>
              <w:t>27000</w:t>
            </w:r>
            <w:r>
              <w:rPr>
                <w:sz w:val="16"/>
                <w:szCs w:val="16"/>
                <w:lang w:val="fr-CH"/>
              </w:rPr>
              <w:t xml:space="preserve"> MHz [</w:t>
            </w:r>
            <w:r>
              <w:rPr>
                <w:rFonts w:hint="eastAsia"/>
                <w:sz w:val="16"/>
                <w:szCs w:val="16"/>
                <w:lang w:val="fr-CH" w:eastAsia="ko-KR"/>
              </w:rPr>
              <w:t>E</w:t>
            </w:r>
            <w:r>
              <w:rPr>
                <w:sz w:val="16"/>
                <w:szCs w:val="16"/>
                <w:lang w:val="fr-CH"/>
              </w:rPr>
              <w:t>]</w:t>
            </w:r>
          </w:p>
        </w:tc>
        <w:tc>
          <w:tcPr>
            <w:tcW w:w="327" w:type="dxa"/>
            <w:textDirection w:val="btLr"/>
            <w:vAlign w:val="center"/>
          </w:tcPr>
          <w:p w:rsidR="006035DD" w:rsidRDefault="006035DD" w:rsidP="006035DD">
            <w:pPr>
              <w:spacing w:afterLines="60" w:after="144"/>
              <w:jc w:val="center"/>
            </w:pPr>
            <w:r>
              <w:rPr>
                <w:rFonts w:hint="eastAsia"/>
                <w:sz w:val="16"/>
                <w:szCs w:val="16"/>
                <w:lang w:val="fr-CH" w:eastAsia="ko-KR"/>
              </w:rPr>
              <w:t>27500</w:t>
            </w:r>
            <w:r>
              <w:rPr>
                <w:sz w:val="16"/>
                <w:szCs w:val="16"/>
                <w:lang w:val="fr-CH"/>
              </w:rPr>
              <w:t xml:space="preserve"> - </w:t>
            </w:r>
            <w:r>
              <w:rPr>
                <w:rFonts w:hint="eastAsia"/>
                <w:sz w:val="16"/>
                <w:szCs w:val="16"/>
                <w:lang w:val="fr-CH" w:eastAsia="ko-KR"/>
              </w:rPr>
              <w:t>31000</w:t>
            </w:r>
            <w:r>
              <w:rPr>
                <w:sz w:val="16"/>
                <w:szCs w:val="16"/>
                <w:lang w:val="fr-CH"/>
              </w:rPr>
              <w:t xml:space="preserve"> MHz [R]</w:t>
            </w:r>
          </w:p>
        </w:tc>
      </w:tr>
    </w:tbl>
    <w:p w:rsidR="006035DD" w:rsidRDefault="006035DD" w:rsidP="006035DD">
      <w:pPr>
        <w:spacing w:after="120"/>
        <w:jc w:val="both"/>
        <w:rPr>
          <w:b/>
          <w:lang w:val="en-NZ" w:eastAsia="ko-KR"/>
        </w:rPr>
      </w:pPr>
    </w:p>
    <w:p w:rsidR="006035DD" w:rsidRDefault="006035DD" w:rsidP="003D3D8A">
      <w:pPr>
        <w:spacing w:after="120"/>
        <w:rPr>
          <w:b/>
          <w:lang w:val="en-NZ" w:eastAsia="ko-KR"/>
        </w:rPr>
      </w:pPr>
      <w:r>
        <w:rPr>
          <w:b/>
          <w:lang w:val="en-NZ" w:eastAsia="ko-KR"/>
        </w:rPr>
        <w:t>3.1.2 Singapore</w:t>
      </w:r>
    </w:p>
    <w:p w:rsidR="006035DD" w:rsidRDefault="006035DD" w:rsidP="003D3D8A">
      <w:r>
        <w:rPr>
          <w:lang w:eastAsia="ko-KR"/>
        </w:rPr>
        <w:t xml:space="preserve">Singapore supports Method D2 </w:t>
      </w:r>
      <w:r>
        <w:t>which</w:t>
      </w:r>
      <w:r w:rsidRPr="00477C0C">
        <w:t xml:space="preserve"> reduces the administrative workload related to the identification of </w:t>
      </w:r>
      <w:r>
        <w:t xml:space="preserve">potentially affected satellite networks and/or systems with which a new satellite network or system needs to effect coordination. </w:t>
      </w:r>
    </w:p>
    <w:p w:rsidR="003D3D8A" w:rsidRPr="00920854" w:rsidRDefault="003D3D8A" w:rsidP="003D3D8A"/>
    <w:p w:rsidR="006035DD" w:rsidRDefault="006035DD" w:rsidP="003D3D8A">
      <w:pPr>
        <w:spacing w:after="120"/>
        <w:rPr>
          <w:b/>
          <w:lang w:val="en-NZ" w:eastAsia="ko-KR"/>
        </w:rPr>
      </w:pPr>
      <w:r>
        <w:rPr>
          <w:b/>
          <w:lang w:val="en-NZ" w:eastAsia="ko-KR"/>
        </w:rPr>
        <w:t>3.1.3 Australia</w:t>
      </w:r>
    </w:p>
    <w:p w:rsidR="006035DD" w:rsidRDefault="006035DD" w:rsidP="003D3D8A">
      <w:pPr>
        <w:rPr>
          <w:lang w:val="en-AU"/>
        </w:rPr>
      </w:pPr>
      <w:r w:rsidRPr="007C3226">
        <w:rPr>
          <w:lang w:val="en-AU"/>
        </w:rPr>
        <w:t xml:space="preserve">Australia supports consideration of possible changes to improve advance publication, coordination, notification and recording procedures for frequency assignments pertaining to satellite networks on the basis that activity under this agenda item is not used to make changes to allocations in Article </w:t>
      </w:r>
      <w:r w:rsidRPr="004305FF">
        <w:rPr>
          <w:b/>
          <w:lang w:val="en-AU"/>
        </w:rPr>
        <w:t>5</w:t>
      </w:r>
      <w:r w:rsidRPr="007C3226">
        <w:rPr>
          <w:lang w:val="en-AU"/>
        </w:rPr>
        <w:t xml:space="preserve"> of the Radio Regulations.</w:t>
      </w:r>
    </w:p>
    <w:p w:rsidR="003D3D8A" w:rsidRPr="004C1B1F" w:rsidRDefault="003D3D8A" w:rsidP="003D3D8A">
      <w:pPr>
        <w:rPr>
          <w:lang w:val="en-AU"/>
        </w:rPr>
      </w:pPr>
    </w:p>
    <w:p w:rsidR="006035DD" w:rsidRDefault="006035DD" w:rsidP="003D3D8A">
      <w:pPr>
        <w:spacing w:after="120"/>
        <w:rPr>
          <w:b/>
          <w:lang w:val="en-NZ" w:eastAsia="ko-KR"/>
        </w:rPr>
      </w:pPr>
      <w:r>
        <w:rPr>
          <w:b/>
          <w:lang w:val="en-NZ" w:eastAsia="ko-KR"/>
        </w:rPr>
        <w:t>3.1.4 Vietnam</w:t>
      </w:r>
    </w:p>
    <w:p w:rsidR="006035DD" w:rsidRDefault="006035DD" w:rsidP="003D3D8A">
      <w:r w:rsidRPr="00B56CED">
        <w:t xml:space="preserve">Due to complexity of this issue, Viet Nam supports further study on this issue to reduce the </w:t>
      </w:r>
      <w:r w:rsidRPr="003D3D8A">
        <w:rPr>
          <w:lang w:val="en-AU"/>
        </w:rPr>
        <w:t>administrative</w:t>
      </w:r>
      <w:r w:rsidRPr="00B56CED">
        <w:t xml:space="preserve"> workload of ident</w:t>
      </w:r>
      <w:r w:rsidRPr="00923D68">
        <w:t>ify</w:t>
      </w:r>
      <w:r>
        <w:t xml:space="preserve">ing the names of </w:t>
      </w:r>
      <w:r w:rsidRPr="00923D68">
        <w:t>specific</w:t>
      </w:r>
      <w:r>
        <w:t xml:space="preserve"> satellite</w:t>
      </w:r>
      <w:r w:rsidRPr="00923D68">
        <w:t xml:space="preserve"> networks, systems and earth stations with which a new</w:t>
      </w:r>
      <w:r>
        <w:t xml:space="preserve"> </w:t>
      </w:r>
      <w:r w:rsidRPr="007378E8">
        <w:t>satellite</w:t>
      </w:r>
      <w:r w:rsidRPr="00923D68">
        <w:t xml:space="preserve"> network or system needs to effect coordination</w:t>
      </w:r>
      <w:r>
        <w:t>.</w:t>
      </w:r>
    </w:p>
    <w:p w:rsidR="003D3D8A" w:rsidRPr="004C1B1F" w:rsidRDefault="003D3D8A" w:rsidP="003D3D8A">
      <w:pPr>
        <w:rPr>
          <w:lang w:val="en-AU"/>
        </w:rPr>
      </w:pPr>
    </w:p>
    <w:p w:rsidR="006035DD" w:rsidRDefault="006035DD" w:rsidP="003D3D8A">
      <w:pPr>
        <w:spacing w:after="120"/>
        <w:rPr>
          <w:b/>
          <w:lang w:val="en-NZ" w:eastAsia="ko-KR"/>
        </w:rPr>
      </w:pPr>
      <w:r>
        <w:rPr>
          <w:b/>
          <w:lang w:val="en-NZ" w:eastAsia="ko-KR"/>
        </w:rPr>
        <w:t>3.1.5 China</w:t>
      </w:r>
    </w:p>
    <w:p w:rsidR="006035DD" w:rsidRDefault="006035DD" w:rsidP="003D3D8A">
      <w:pPr>
        <w:rPr>
          <w:rFonts w:eastAsia="SimSun"/>
          <w:lang w:eastAsia="zh-CN"/>
        </w:rPr>
      </w:pPr>
      <w:r>
        <w:rPr>
          <w:rFonts w:eastAsia="SimSun"/>
          <w:lang w:eastAsia="zh-CN"/>
        </w:rPr>
        <w:t>China supports the study on i</w:t>
      </w:r>
      <w:r>
        <w:t xml:space="preserve">dentification of those specific satellite networks and systems with which </w:t>
      </w:r>
      <w:r w:rsidRPr="003D3D8A">
        <w:rPr>
          <w:lang w:val="en-AU"/>
        </w:rPr>
        <w:t>coordination</w:t>
      </w:r>
      <w:r>
        <w:t xml:space="preserve"> needs to be effected under </w:t>
      </w:r>
      <w:bookmarkStart w:id="1" w:name="OLE_LINK66"/>
      <w:bookmarkStart w:id="2" w:name="OLE_LINK67"/>
      <w:r>
        <w:t xml:space="preserve">Nos. </w:t>
      </w:r>
      <w:r>
        <w:rPr>
          <w:rStyle w:val="ECCHLbold"/>
        </w:rPr>
        <w:t>9.11A</w:t>
      </w:r>
      <w:r>
        <w:t xml:space="preserve">, </w:t>
      </w:r>
      <w:r>
        <w:rPr>
          <w:rStyle w:val="ECCHLbold"/>
        </w:rPr>
        <w:t>9.12</w:t>
      </w:r>
      <w:r>
        <w:t xml:space="preserve">, </w:t>
      </w:r>
      <w:r>
        <w:rPr>
          <w:rStyle w:val="ECCHLbold"/>
        </w:rPr>
        <w:t>9.12A</w:t>
      </w:r>
      <w:r>
        <w:t xml:space="preserve"> and </w:t>
      </w:r>
      <w:r>
        <w:rPr>
          <w:rStyle w:val="ECCHLbold"/>
        </w:rPr>
        <w:t>9.13</w:t>
      </w:r>
      <w:r>
        <w:t xml:space="preserve"> [or </w:t>
      </w:r>
      <w:r>
        <w:rPr>
          <w:rStyle w:val="ECCHLbold"/>
        </w:rPr>
        <w:t>9.21]</w:t>
      </w:r>
      <w:bookmarkEnd w:id="1"/>
      <w:bookmarkEnd w:id="2"/>
      <w:r>
        <w:rPr>
          <w:rStyle w:val="ECCHLbold"/>
        </w:rPr>
        <w:t xml:space="preserve">, while </w:t>
      </w:r>
      <w:r>
        <w:t xml:space="preserve">bearing in mind that the list of administrations identified by Bureau under Nos. </w:t>
      </w:r>
      <w:r>
        <w:rPr>
          <w:rStyle w:val="ECCHLbold"/>
        </w:rPr>
        <w:t>9.11</w:t>
      </w:r>
      <w:r>
        <w:t xml:space="preserve"> to </w:t>
      </w:r>
      <w:r>
        <w:rPr>
          <w:rStyle w:val="ECCHLbold"/>
        </w:rPr>
        <w:t>9.14</w:t>
      </w:r>
      <w:r>
        <w:t xml:space="preserve"> and </w:t>
      </w:r>
      <w:r>
        <w:rPr>
          <w:rStyle w:val="ECCHLbold"/>
        </w:rPr>
        <w:t>9.21</w:t>
      </w:r>
      <w:r>
        <w:t xml:space="preserve"> is only for information purposes according to RR No. </w:t>
      </w:r>
      <w:r>
        <w:rPr>
          <w:b/>
        </w:rPr>
        <w:t>9.36.1</w:t>
      </w:r>
      <w:r>
        <w:rPr>
          <w:rFonts w:eastAsia="SimSun"/>
          <w:lang w:eastAsia="zh-CN"/>
        </w:rPr>
        <w:t>.</w:t>
      </w:r>
    </w:p>
    <w:p w:rsidR="003D3D8A" w:rsidRPr="004C1B1F" w:rsidRDefault="003D3D8A" w:rsidP="003D3D8A">
      <w:pPr>
        <w:rPr>
          <w:lang w:val="en-AU"/>
        </w:rPr>
      </w:pPr>
    </w:p>
    <w:p w:rsidR="006035DD" w:rsidRPr="00384F4A" w:rsidRDefault="006035DD" w:rsidP="00384F4A">
      <w:pPr>
        <w:pStyle w:val="Heading2"/>
        <w:jc w:val="left"/>
      </w:pPr>
      <w:r w:rsidRPr="00384F4A">
        <w:t xml:space="preserve">3.2 </w:t>
      </w:r>
      <w:r w:rsidRPr="00384F4A">
        <w:tab/>
        <w:t>Key points raised during the meeting</w:t>
      </w:r>
    </w:p>
    <w:p w:rsidR="006035DD" w:rsidRPr="004D7A50" w:rsidRDefault="006035DD" w:rsidP="003D3D8A">
      <w:pPr>
        <w:rPr>
          <w:rFonts w:eastAsia="SimSun"/>
          <w:lang w:eastAsia="zh-CN"/>
        </w:rPr>
      </w:pPr>
      <w:r w:rsidRPr="004D7A50">
        <w:rPr>
          <w:rFonts w:eastAsia="SimSun"/>
          <w:lang w:eastAsia="zh-CN"/>
        </w:rPr>
        <w:t xml:space="preserve">From technical and regulatory viewpoints, identification of administrations and their  GSO satellite </w:t>
      </w:r>
      <w:r w:rsidRPr="003D3D8A">
        <w:t>networks</w:t>
      </w:r>
      <w:r w:rsidRPr="004D7A50">
        <w:rPr>
          <w:rFonts w:eastAsia="SimSun"/>
          <w:lang w:eastAsia="zh-CN"/>
        </w:rPr>
        <w:t xml:space="preserve">  under provisions Nos</w:t>
      </w:r>
      <w:r w:rsidRPr="004D7A50">
        <w:rPr>
          <w:rFonts w:eastAsia="SimSun"/>
          <w:b/>
          <w:bCs/>
          <w:lang w:eastAsia="zh-CN"/>
        </w:rPr>
        <w:t>. 9.7,</w:t>
      </w:r>
      <w:r>
        <w:rPr>
          <w:rFonts w:eastAsia="SimSun"/>
          <w:b/>
          <w:bCs/>
          <w:lang w:eastAsia="zh-CN"/>
        </w:rPr>
        <w:t xml:space="preserve"> </w:t>
      </w:r>
      <w:r w:rsidRPr="004D7A50">
        <w:rPr>
          <w:rFonts w:eastAsia="SimSun"/>
          <w:b/>
          <w:bCs/>
          <w:lang w:eastAsia="zh-CN"/>
        </w:rPr>
        <w:t>9.7A and 9</w:t>
      </w:r>
      <w:r>
        <w:rPr>
          <w:rFonts w:eastAsia="SimSun"/>
          <w:b/>
          <w:bCs/>
          <w:lang w:eastAsia="zh-CN"/>
        </w:rPr>
        <w:t>.</w:t>
      </w:r>
      <w:r w:rsidRPr="004D7A50">
        <w:rPr>
          <w:rFonts w:eastAsia="SimSun"/>
          <w:b/>
          <w:bCs/>
          <w:lang w:eastAsia="zh-CN"/>
        </w:rPr>
        <w:t>7B</w:t>
      </w:r>
      <w:r w:rsidRPr="004D7A50">
        <w:rPr>
          <w:rFonts w:eastAsia="SimSun"/>
          <w:lang w:eastAsia="zh-CN"/>
        </w:rPr>
        <w:t xml:space="preserve"> , on definitive basis , would facilitate the tasks of administrations due to the fact that there are coordination criteria to identify administrations and their satellite networks which are likely be affected by any incoming satellite network .However, , identification of administrations and their  NGSO satellite networks under provisions Nos</w:t>
      </w:r>
      <w:r>
        <w:rPr>
          <w:rFonts w:eastAsia="SimSun"/>
          <w:lang w:eastAsia="zh-CN"/>
        </w:rPr>
        <w:t>.</w:t>
      </w:r>
      <w:r w:rsidRPr="004D7A50">
        <w:rPr>
          <w:rFonts w:eastAsia="SimSun"/>
          <w:lang w:eastAsia="zh-CN"/>
        </w:rPr>
        <w:t xml:space="preserve"> </w:t>
      </w:r>
      <w:r w:rsidRPr="004D7A50">
        <w:rPr>
          <w:rFonts w:eastAsia="SimSun"/>
          <w:b/>
          <w:bCs/>
          <w:lang w:eastAsia="zh-CN"/>
        </w:rPr>
        <w:t>9.11A,</w:t>
      </w:r>
      <w:r>
        <w:rPr>
          <w:rFonts w:eastAsia="SimSun"/>
          <w:b/>
          <w:bCs/>
          <w:lang w:eastAsia="zh-CN"/>
        </w:rPr>
        <w:t xml:space="preserve"> </w:t>
      </w:r>
      <w:r w:rsidRPr="004D7A50">
        <w:rPr>
          <w:rFonts w:eastAsia="SimSun"/>
          <w:b/>
          <w:bCs/>
          <w:lang w:eastAsia="zh-CN"/>
        </w:rPr>
        <w:t>9.12</w:t>
      </w:r>
      <w:r w:rsidRPr="004D7A50">
        <w:rPr>
          <w:rFonts w:eastAsia="SimSun"/>
          <w:lang w:eastAsia="zh-CN"/>
        </w:rPr>
        <w:t xml:space="preserve"> and </w:t>
      </w:r>
      <w:r w:rsidRPr="004D7A50">
        <w:rPr>
          <w:rFonts w:eastAsia="SimSun"/>
          <w:b/>
          <w:bCs/>
          <w:lang w:eastAsia="zh-CN"/>
        </w:rPr>
        <w:t>9.13</w:t>
      </w:r>
      <w:r w:rsidRPr="004D7A50">
        <w:rPr>
          <w:rFonts w:eastAsia="SimSun"/>
          <w:lang w:eastAsia="zh-CN"/>
        </w:rPr>
        <w:t xml:space="preserve">  on definitive basis , would not  facilitate the tasks of administrations due to the fact that there are  no coordination criteria , apart from frequency overleapt identify administrations and their NGSO satellite  system which are likely be affected by any incoming  NGSO satellite system .On the other hand</w:t>
      </w:r>
      <w:r>
        <w:rPr>
          <w:rFonts w:eastAsia="SimSun"/>
          <w:lang w:eastAsia="zh-CN"/>
        </w:rPr>
        <w:t>,</w:t>
      </w:r>
      <w:r w:rsidRPr="004D7A50">
        <w:rPr>
          <w:rFonts w:eastAsia="SimSun"/>
          <w:lang w:eastAsia="zh-CN"/>
        </w:rPr>
        <w:t xml:space="preserve"> such identification as information may be desired by some, if not all administration</w:t>
      </w:r>
      <w:r>
        <w:rPr>
          <w:rFonts w:eastAsia="SimSun"/>
          <w:lang w:eastAsia="zh-CN"/>
        </w:rPr>
        <w:t>.</w:t>
      </w:r>
    </w:p>
    <w:p w:rsidR="006035DD" w:rsidRDefault="006035DD" w:rsidP="006035DD">
      <w:pPr>
        <w:jc w:val="both"/>
        <w:rPr>
          <w:lang w:val="en-NZ"/>
        </w:rPr>
      </w:pPr>
    </w:p>
    <w:p w:rsidR="006035DD" w:rsidRPr="00384F4A" w:rsidRDefault="006035DD" w:rsidP="00384F4A">
      <w:pPr>
        <w:pStyle w:val="Heading2"/>
        <w:jc w:val="left"/>
      </w:pPr>
      <w:r w:rsidRPr="00384F4A">
        <w:t xml:space="preserve">4. </w:t>
      </w:r>
      <w:r w:rsidRPr="00384F4A">
        <w:tab/>
        <w:t>APT Preliminary View(s)</w:t>
      </w:r>
    </w:p>
    <w:p w:rsidR="006035DD" w:rsidRDefault="006035DD" w:rsidP="006035DD">
      <w:pPr>
        <w:jc w:val="both"/>
        <w:rPr>
          <w:rStyle w:val="ECCHLbold"/>
        </w:rPr>
      </w:pPr>
      <w:r>
        <w:rPr>
          <w:lang w:val="en-NZ"/>
        </w:rPr>
        <w:t xml:space="preserve">APT Members </w:t>
      </w:r>
      <w:r>
        <w:rPr>
          <w:rFonts w:eastAsia="SimSun"/>
          <w:lang w:eastAsia="zh-CN"/>
        </w:rPr>
        <w:t>support the study on i</w:t>
      </w:r>
      <w:r>
        <w:t xml:space="preserve">dentification of those specific satellite networks and systems with which coordination needs to be effected under Nos. </w:t>
      </w:r>
      <w:r>
        <w:rPr>
          <w:rStyle w:val="ECCHLbold"/>
        </w:rPr>
        <w:t>9.12</w:t>
      </w:r>
      <w:r>
        <w:t xml:space="preserve">, </w:t>
      </w:r>
      <w:r>
        <w:rPr>
          <w:rStyle w:val="ECCHLbold"/>
        </w:rPr>
        <w:t>9.12A</w:t>
      </w:r>
      <w:r>
        <w:t xml:space="preserve"> and </w:t>
      </w:r>
      <w:r>
        <w:rPr>
          <w:rStyle w:val="ECCHLbold"/>
        </w:rPr>
        <w:t>9.13.</w:t>
      </w:r>
    </w:p>
    <w:p w:rsidR="006035DD" w:rsidRDefault="006035DD" w:rsidP="006035DD">
      <w:pPr>
        <w:rPr>
          <w:lang w:val="en-NZ"/>
        </w:rPr>
      </w:pPr>
    </w:p>
    <w:p w:rsidR="006035DD" w:rsidRPr="00384F4A" w:rsidRDefault="006035DD" w:rsidP="00384F4A">
      <w:pPr>
        <w:pStyle w:val="Heading2"/>
        <w:jc w:val="left"/>
      </w:pPr>
      <w:r w:rsidRPr="00384F4A">
        <w:lastRenderedPageBreak/>
        <w:t>5.</w:t>
      </w:r>
      <w:r w:rsidR="00CA2FE5">
        <w:tab/>
      </w:r>
      <w:r w:rsidRPr="00384F4A">
        <w:t>Other Views</w:t>
      </w:r>
    </w:p>
    <w:p w:rsidR="006035DD" w:rsidRPr="00993D0F" w:rsidRDefault="006035DD" w:rsidP="006035DD">
      <w:pPr>
        <w:rPr>
          <w:rFonts w:eastAsia="SimSun"/>
          <w:lang w:eastAsia="zh-CN"/>
        </w:rPr>
      </w:pPr>
      <w:r w:rsidRPr="00993D0F">
        <w:rPr>
          <w:rFonts w:eastAsia="SimSun"/>
          <w:lang w:eastAsia="zh-CN"/>
        </w:rPr>
        <w:t>None.</w:t>
      </w:r>
    </w:p>
    <w:p w:rsidR="006035DD" w:rsidRPr="00993D0F" w:rsidRDefault="006035DD" w:rsidP="006035DD">
      <w:pPr>
        <w:rPr>
          <w:b/>
          <w:lang w:val="en-NZ" w:eastAsia="ko-KR"/>
        </w:rPr>
      </w:pPr>
    </w:p>
    <w:p w:rsidR="006035DD" w:rsidRPr="00384F4A" w:rsidRDefault="006035DD" w:rsidP="00384F4A">
      <w:pPr>
        <w:pStyle w:val="Heading2"/>
        <w:jc w:val="left"/>
      </w:pPr>
      <w:r w:rsidRPr="00384F4A">
        <w:t xml:space="preserve">6. </w:t>
      </w:r>
      <w:r w:rsidRPr="00384F4A">
        <w:tab/>
        <w:t>Views from Other Organisations</w:t>
      </w:r>
    </w:p>
    <w:p w:rsidR="006035DD" w:rsidRPr="003D3D8A" w:rsidRDefault="006035DD" w:rsidP="003D3D8A">
      <w:pPr>
        <w:spacing w:after="120"/>
        <w:rPr>
          <w:b/>
          <w:lang w:val="en-NZ" w:eastAsia="ko-KR"/>
        </w:rPr>
      </w:pPr>
      <w:r w:rsidRPr="003D3D8A">
        <w:rPr>
          <w:b/>
          <w:lang w:val="en-NZ" w:eastAsia="ko-KR"/>
        </w:rPr>
        <w:t xml:space="preserve">6.1. </w:t>
      </w:r>
      <w:r w:rsidR="003D3D8A">
        <w:rPr>
          <w:b/>
          <w:lang w:val="en-NZ" w:eastAsia="ko-KR"/>
        </w:rPr>
        <w:tab/>
      </w:r>
      <w:r w:rsidRPr="003D3D8A">
        <w:rPr>
          <w:b/>
          <w:lang w:val="en-NZ" w:eastAsia="ko-KR"/>
        </w:rPr>
        <w:t>ASMG Position</w:t>
      </w:r>
    </w:p>
    <w:p w:rsidR="006035DD" w:rsidRPr="00384F4A" w:rsidRDefault="006035DD" w:rsidP="00384F4A">
      <w:pPr>
        <w:numPr>
          <w:ilvl w:val="0"/>
          <w:numId w:val="18"/>
        </w:numPr>
        <w:ind w:leftChars="145" w:left="708"/>
        <w:jc w:val="both"/>
        <w:rPr>
          <w:rFonts w:eastAsiaTheme="minorEastAsia"/>
          <w:lang w:eastAsia="ja-JP"/>
        </w:rPr>
      </w:pPr>
      <w:r w:rsidRPr="00384F4A">
        <w:rPr>
          <w:rFonts w:eastAsiaTheme="minorEastAsia"/>
          <w:lang w:eastAsia="ja-JP"/>
        </w:rPr>
        <w:t>Follow-up studies under this issue.</w:t>
      </w:r>
    </w:p>
    <w:p w:rsidR="006035DD" w:rsidRPr="00384F4A" w:rsidRDefault="006035DD" w:rsidP="00384F4A">
      <w:pPr>
        <w:numPr>
          <w:ilvl w:val="0"/>
          <w:numId w:val="18"/>
        </w:numPr>
        <w:ind w:leftChars="145" w:left="708"/>
        <w:jc w:val="both"/>
        <w:rPr>
          <w:rFonts w:eastAsiaTheme="minorEastAsia"/>
          <w:lang w:eastAsia="ja-JP"/>
        </w:rPr>
      </w:pPr>
      <w:r w:rsidRPr="00384F4A">
        <w:rPr>
          <w:rFonts w:eastAsiaTheme="minorEastAsia"/>
          <w:lang w:eastAsia="ja-JP"/>
        </w:rPr>
        <w:t>Support No change to the Radio Regulations as the amendments proposed of the CR/C and CR / D Special Sections could be implemented without further amendments to the Radio Regulations.</w:t>
      </w:r>
    </w:p>
    <w:p w:rsidR="006035DD" w:rsidRPr="007B64D5" w:rsidRDefault="006035DD" w:rsidP="00384F4A">
      <w:pPr>
        <w:numPr>
          <w:ilvl w:val="0"/>
          <w:numId w:val="18"/>
        </w:numPr>
        <w:ind w:leftChars="145" w:left="708"/>
        <w:jc w:val="both"/>
        <w:rPr>
          <w:lang w:val="en-NZ"/>
        </w:rPr>
      </w:pPr>
      <w:r w:rsidRPr="00384F4A">
        <w:rPr>
          <w:rFonts w:eastAsiaTheme="minorEastAsia"/>
          <w:lang w:eastAsia="ja-JP"/>
        </w:rPr>
        <w:t>Initial</w:t>
      </w:r>
      <w:r w:rsidRPr="007B64D5">
        <w:rPr>
          <w:lang w:val="en-NZ"/>
        </w:rPr>
        <w:t xml:space="preserve"> endorsement of method D1, taking into account the facilitation of the operative provisions of the Radio Regulations.</w:t>
      </w:r>
    </w:p>
    <w:p w:rsidR="006035DD" w:rsidRPr="001C6EDE" w:rsidRDefault="006035DD" w:rsidP="006035DD">
      <w:pPr>
        <w:rPr>
          <w:b/>
          <w:bCs/>
          <w:lang w:val="en-NZ"/>
        </w:rPr>
      </w:pPr>
    </w:p>
    <w:p w:rsidR="006035DD" w:rsidRPr="00384F4A" w:rsidRDefault="006035DD" w:rsidP="00384F4A">
      <w:pPr>
        <w:spacing w:after="120"/>
        <w:rPr>
          <w:b/>
          <w:lang w:val="en-NZ" w:eastAsia="ko-KR"/>
        </w:rPr>
      </w:pPr>
      <w:r w:rsidRPr="00384F4A">
        <w:rPr>
          <w:b/>
          <w:lang w:val="en-NZ" w:eastAsia="ko-KR"/>
        </w:rPr>
        <w:t>6.2. Preliminary CEPT Position</w:t>
      </w:r>
    </w:p>
    <w:p w:rsidR="006035DD" w:rsidRDefault="006035DD" w:rsidP="00384F4A">
      <w:pPr>
        <w:rPr>
          <w:rFonts w:eastAsia="SimSun"/>
          <w:lang w:eastAsia="zh-CN"/>
        </w:rPr>
      </w:pPr>
      <w:r w:rsidRPr="00993D0F">
        <w:rPr>
          <w:rFonts w:hint="eastAsia"/>
          <w:lang w:val="en-NZ"/>
        </w:rPr>
        <w:t>С</w:t>
      </w:r>
      <w:r w:rsidRPr="00993D0F">
        <w:rPr>
          <w:lang w:val="en-NZ"/>
        </w:rPr>
        <w:t xml:space="preserve">EPT proposes </w:t>
      </w:r>
      <w:r w:rsidRPr="00384F4A">
        <w:rPr>
          <w:rFonts w:eastAsia="SimSun"/>
          <w:lang w:eastAsia="zh-CN"/>
        </w:rPr>
        <w:t xml:space="preserve">that the Bureau publish in the CR/D special section the </w:t>
      </w:r>
      <w:r w:rsidRPr="00384F4A">
        <w:rPr>
          <w:rFonts w:eastAsia="SimSun" w:hint="eastAsia"/>
          <w:lang w:eastAsia="zh-CN"/>
        </w:rPr>
        <w:t>“</w:t>
      </w:r>
      <w:r w:rsidRPr="00384F4A">
        <w:rPr>
          <w:rFonts w:eastAsia="SimSun"/>
          <w:lang w:eastAsia="zh-CN"/>
        </w:rPr>
        <w:t>definitive lists</w:t>
      </w:r>
      <w:r w:rsidRPr="00384F4A">
        <w:rPr>
          <w:rFonts w:eastAsia="SimSun" w:hint="eastAsia"/>
          <w:lang w:eastAsia="zh-CN"/>
        </w:rPr>
        <w:t>”</w:t>
      </w:r>
      <w:r w:rsidRPr="00384F4A">
        <w:rPr>
          <w:rFonts w:eastAsia="SimSun"/>
          <w:lang w:eastAsia="zh-CN"/>
        </w:rPr>
        <w:t>of those specific GSO networks or non-GSO systems, as appropriate, with which coordination under Nos. 9.11A, 9.12, 9.12A or 9.13 needs to be effected, similarly to what is currently done under the provisions of No. 9.36.2.</w:t>
      </w:r>
    </w:p>
    <w:p w:rsidR="00384F4A" w:rsidRPr="00384F4A" w:rsidRDefault="00384F4A" w:rsidP="00384F4A">
      <w:pPr>
        <w:rPr>
          <w:rFonts w:eastAsia="SimSun"/>
          <w:lang w:eastAsia="zh-CN"/>
        </w:rPr>
      </w:pPr>
    </w:p>
    <w:p w:rsidR="006035DD" w:rsidRDefault="006035DD" w:rsidP="00384F4A">
      <w:pPr>
        <w:rPr>
          <w:rFonts w:eastAsia="SimSun"/>
          <w:lang w:eastAsia="zh-CN"/>
        </w:rPr>
      </w:pPr>
      <w:r w:rsidRPr="00384F4A">
        <w:rPr>
          <w:rFonts w:eastAsia="SimSun"/>
          <w:lang w:eastAsia="zh-CN"/>
        </w:rPr>
        <w:t>CEPT understands that, once the relevant software currently used by the Bureau will be amended as needed, such an approach would not significantly increase the daily workload of the Bureau for producing such lists. In fact, the Bureau carries out a similar analysis to produce the list of Administrations currently published in the BR IFIC under the provisions of No. 9.36.1; the proposed changes would just modify the details published in the BR IFIC, together with simplifying the administrative burden currently born by many Administrations.</w:t>
      </w:r>
    </w:p>
    <w:p w:rsidR="00384F4A" w:rsidRPr="00384F4A" w:rsidRDefault="00384F4A" w:rsidP="00384F4A">
      <w:pPr>
        <w:rPr>
          <w:rFonts w:eastAsia="SimSun"/>
          <w:lang w:eastAsia="zh-CN"/>
        </w:rPr>
      </w:pPr>
    </w:p>
    <w:p w:rsidR="006035DD" w:rsidRDefault="006035DD" w:rsidP="00384F4A">
      <w:pPr>
        <w:rPr>
          <w:lang w:val="en-NZ"/>
        </w:rPr>
      </w:pPr>
      <w:r w:rsidRPr="00384F4A">
        <w:rPr>
          <w:rFonts w:eastAsia="SimSun"/>
          <w:lang w:eastAsia="zh-CN"/>
        </w:rPr>
        <w:t>CEPT supports adequate</w:t>
      </w:r>
      <w:r w:rsidRPr="00993D0F">
        <w:rPr>
          <w:lang w:val="en-NZ"/>
        </w:rPr>
        <w:t xml:space="preserve"> amendme</w:t>
      </w:r>
      <w:r>
        <w:rPr>
          <w:lang w:val="en-NZ"/>
        </w:rPr>
        <w:t xml:space="preserve">nts to the Radio Regulations to </w:t>
      </w:r>
      <w:r w:rsidRPr="00993D0F">
        <w:rPr>
          <w:lang w:val="en-NZ"/>
        </w:rPr>
        <w:t>implement the proposal above.</w:t>
      </w:r>
    </w:p>
    <w:p w:rsidR="006035DD" w:rsidRPr="00993D0F" w:rsidRDefault="006035DD" w:rsidP="006035DD">
      <w:pPr>
        <w:autoSpaceDE w:val="0"/>
        <w:autoSpaceDN w:val="0"/>
        <w:adjustRightInd w:val="0"/>
        <w:rPr>
          <w:lang w:val="en-NZ"/>
        </w:rPr>
      </w:pPr>
    </w:p>
    <w:p w:rsidR="006035DD" w:rsidRPr="00384F4A" w:rsidRDefault="006035DD" w:rsidP="00384F4A">
      <w:pPr>
        <w:spacing w:after="120"/>
        <w:rPr>
          <w:b/>
          <w:lang w:val="en-NZ" w:eastAsia="ko-KR"/>
        </w:rPr>
      </w:pPr>
      <w:r w:rsidRPr="00384F4A">
        <w:rPr>
          <w:b/>
          <w:lang w:val="en-NZ" w:eastAsia="ko-KR"/>
        </w:rPr>
        <w:t>6.3. Preliminary RCC View</w:t>
      </w:r>
    </w:p>
    <w:p w:rsidR="006035DD" w:rsidRDefault="006035DD" w:rsidP="00384F4A">
      <w:pPr>
        <w:rPr>
          <w:rFonts w:eastAsia="SimSun"/>
          <w:lang w:eastAsia="zh-CN"/>
        </w:rPr>
      </w:pPr>
      <w:r w:rsidRPr="00547689">
        <w:t xml:space="preserve">The RCC Administrations support the identification of specific GSO or non-GSO satellite networks which need </w:t>
      </w:r>
      <w:r w:rsidRPr="00384F4A">
        <w:rPr>
          <w:rFonts w:eastAsia="SimSun"/>
          <w:lang w:eastAsia="zh-CN"/>
        </w:rPr>
        <w:t>coordination only according to RR Nos. 9.11А, 9.12, 9.12А or 9.13 as well as modification of relevant RR provisions.</w:t>
      </w:r>
    </w:p>
    <w:p w:rsidR="00384F4A" w:rsidRPr="00384F4A" w:rsidRDefault="00384F4A" w:rsidP="00384F4A">
      <w:pPr>
        <w:rPr>
          <w:rFonts w:eastAsia="SimSun"/>
          <w:lang w:eastAsia="zh-CN"/>
        </w:rPr>
      </w:pPr>
    </w:p>
    <w:p w:rsidR="006035DD" w:rsidRPr="00993D0F" w:rsidRDefault="006035DD" w:rsidP="00384F4A">
      <w:r w:rsidRPr="00384F4A">
        <w:rPr>
          <w:rFonts w:eastAsia="SimSun"/>
          <w:lang w:eastAsia="zh-CN"/>
        </w:rPr>
        <w:t>The RCC Administrations oppose identification of specific GSO or non-GSO satellite networks which need coordination under RR No</w:t>
      </w:r>
      <w:r w:rsidRPr="00547689">
        <w:t>. 9.21.</w:t>
      </w:r>
    </w:p>
    <w:p w:rsidR="006035DD" w:rsidRPr="00B64A60" w:rsidRDefault="006035DD" w:rsidP="006035DD">
      <w:pPr>
        <w:rPr>
          <w:lang w:val="en-NZ"/>
        </w:rPr>
      </w:pPr>
    </w:p>
    <w:p w:rsidR="006035DD" w:rsidRPr="00384F4A" w:rsidRDefault="006035DD" w:rsidP="00384F4A">
      <w:pPr>
        <w:pStyle w:val="Heading2"/>
        <w:jc w:val="left"/>
      </w:pPr>
      <w:r w:rsidRPr="00384F4A">
        <w:t xml:space="preserve">7. </w:t>
      </w:r>
      <w:r w:rsidRPr="00384F4A">
        <w:tab/>
        <w:t>Issues for Consideration at Next APG Meeting</w:t>
      </w:r>
    </w:p>
    <w:p w:rsidR="006035DD" w:rsidRDefault="006035DD" w:rsidP="00384F4A">
      <w:pPr>
        <w:rPr>
          <w:lang w:val="en-NZ"/>
        </w:rPr>
      </w:pPr>
      <w:r>
        <w:t xml:space="preserve">Further studies and </w:t>
      </w:r>
      <w:r w:rsidRPr="00384F4A">
        <w:rPr>
          <w:rFonts w:eastAsia="SimSun"/>
          <w:lang w:eastAsia="zh-CN"/>
        </w:rPr>
        <w:t>consideration</w:t>
      </w:r>
      <w:r>
        <w:t xml:space="preserve"> on this issue are required. APT </w:t>
      </w:r>
      <w:r>
        <w:rPr>
          <w:rFonts w:eastAsiaTheme="minorEastAsia" w:hint="eastAsia"/>
          <w:lang w:eastAsia="ja-JP"/>
        </w:rPr>
        <w:t>M</w:t>
      </w:r>
      <w:r>
        <w:t xml:space="preserve">embers are therefore invited to carry out necessary studies in this regard and submit their contributions for further considerations at </w:t>
      </w:r>
      <w:r>
        <w:rPr>
          <w:lang w:val="en-NZ"/>
        </w:rPr>
        <w:t>the next APG meeting.</w:t>
      </w:r>
    </w:p>
    <w:p w:rsidR="006035DD" w:rsidRDefault="006035DD" w:rsidP="006035DD">
      <w:pPr>
        <w:spacing w:before="120" w:afterLines="50" w:after="120"/>
        <w:jc w:val="both"/>
        <w:rPr>
          <w:lang w:val="en-NZ"/>
        </w:rPr>
      </w:pPr>
    </w:p>
    <w:p w:rsidR="006035DD" w:rsidRDefault="006035DD">
      <w:pPr>
        <w:rPr>
          <w:b/>
          <w:lang w:val="en-NZ" w:eastAsia="ko-KR"/>
        </w:rPr>
      </w:pPr>
      <w:r>
        <w:br w:type="page"/>
      </w:r>
    </w:p>
    <w:p w:rsidR="00295FDA" w:rsidRPr="00CA2FE5" w:rsidRDefault="00295FDA" w:rsidP="00CA2FE5">
      <w:pPr>
        <w:pStyle w:val="Heading1"/>
        <w:jc w:val="left"/>
      </w:pPr>
      <w:r w:rsidRPr="00CA2FE5">
        <w:lastRenderedPageBreak/>
        <w:t>Issue E – Harmonization of RR Appendix 30B with RR Appendices 30 and 30A</w:t>
      </w:r>
    </w:p>
    <w:p w:rsidR="00295FDA" w:rsidRPr="00CA2FE5" w:rsidRDefault="00295FDA" w:rsidP="00CA2FE5">
      <w:pPr>
        <w:pStyle w:val="Heading2"/>
        <w:jc w:val="left"/>
      </w:pPr>
      <w:r w:rsidRPr="00CA2FE5">
        <w:t xml:space="preserve">1. </w:t>
      </w:r>
      <w:r w:rsidRPr="00CA2FE5">
        <w:tab/>
        <w:t>Background</w:t>
      </w:r>
    </w:p>
    <w:p w:rsidR="00295FDA" w:rsidRPr="00854022" w:rsidRDefault="00295FDA" w:rsidP="00295FDA">
      <w:r w:rsidRPr="00854022">
        <w:t>Reference Conferences and associated Resolutions:</w:t>
      </w:r>
    </w:p>
    <w:p w:rsidR="00295FDA" w:rsidRPr="005B6A56" w:rsidRDefault="00295FDA" w:rsidP="00295FDA">
      <w:pPr>
        <w:pStyle w:val="enumlev1"/>
        <w:rPr>
          <w:b/>
          <w:bCs/>
        </w:rPr>
      </w:pPr>
      <w:r>
        <w:t>1</w:t>
      </w:r>
      <w:r>
        <w:tab/>
        <w:t xml:space="preserve">Resolution </w:t>
      </w:r>
      <w:r w:rsidRPr="005B6A56">
        <w:rPr>
          <w:b/>
          <w:bCs/>
        </w:rPr>
        <w:t>2 (</w:t>
      </w:r>
      <w:r>
        <w:rPr>
          <w:b/>
          <w:bCs/>
        </w:rPr>
        <w:t>Rev.</w:t>
      </w:r>
      <w:r w:rsidRPr="005B6A56">
        <w:rPr>
          <w:b/>
          <w:bCs/>
        </w:rPr>
        <w:t>WRC-03)</w:t>
      </w:r>
    </w:p>
    <w:p w:rsidR="00295FDA" w:rsidRPr="00854022" w:rsidRDefault="00295FDA" w:rsidP="00295FDA">
      <w:pPr>
        <w:pStyle w:val="enumlev1"/>
      </w:pPr>
      <w:r>
        <w:t>2</w:t>
      </w:r>
      <w:r>
        <w:tab/>
      </w:r>
      <w:r w:rsidRPr="00854022">
        <w:t>WARC</w:t>
      </w:r>
      <w:r>
        <w:t>-</w:t>
      </w:r>
      <w:r w:rsidRPr="00854022">
        <w:t>77</w:t>
      </w:r>
    </w:p>
    <w:p w:rsidR="00295FDA" w:rsidRPr="00854022" w:rsidRDefault="00295FDA" w:rsidP="00295FDA">
      <w:pPr>
        <w:pStyle w:val="enumlev1"/>
      </w:pPr>
      <w:r>
        <w:t>3</w:t>
      </w:r>
      <w:r>
        <w:tab/>
        <w:t>RARC Sat</w:t>
      </w:r>
      <w:r w:rsidRPr="00854022">
        <w:t>-83</w:t>
      </w:r>
    </w:p>
    <w:p w:rsidR="00295FDA" w:rsidRPr="00854022" w:rsidRDefault="00295FDA" w:rsidP="00295FDA">
      <w:pPr>
        <w:pStyle w:val="enumlev1"/>
      </w:pPr>
      <w:r>
        <w:t>4</w:t>
      </w:r>
      <w:r>
        <w:tab/>
        <w:t xml:space="preserve">WARC Orb-85 and WARC </w:t>
      </w:r>
      <w:r w:rsidRPr="00854022">
        <w:t>Orb-8</w:t>
      </w:r>
      <w:r>
        <w:t>8</w:t>
      </w:r>
    </w:p>
    <w:p w:rsidR="00295FDA" w:rsidRPr="00854022" w:rsidRDefault="00295FDA" w:rsidP="00295FDA">
      <w:pPr>
        <w:pStyle w:val="enumlev1"/>
      </w:pPr>
      <w:r>
        <w:t>5</w:t>
      </w:r>
      <w:r>
        <w:tab/>
      </w:r>
      <w:r w:rsidRPr="00854022">
        <w:t>WRC</w:t>
      </w:r>
      <w:r>
        <w:noBreakHyphen/>
      </w:r>
      <w:r w:rsidRPr="00854022">
        <w:t>2000, WRC-03,WRC-07, WRC-12</w:t>
      </w:r>
      <w:r>
        <w:t xml:space="preserve"> and</w:t>
      </w:r>
      <w:r w:rsidRPr="00854022">
        <w:t xml:space="preserve"> WRC-15</w:t>
      </w:r>
    </w:p>
    <w:p w:rsidR="00295FDA" w:rsidRDefault="00295FDA" w:rsidP="00295FDA">
      <w:pPr>
        <w:jc w:val="both"/>
      </w:pPr>
    </w:p>
    <w:p w:rsidR="00295FDA" w:rsidRPr="00073087" w:rsidRDefault="00295FDA" w:rsidP="00295FDA">
      <w:pPr>
        <w:jc w:val="both"/>
        <w:rPr>
          <w:b/>
        </w:rPr>
      </w:pPr>
      <w:r>
        <w:rPr>
          <w:b/>
        </w:rPr>
        <w:t xml:space="preserve">1.1 </w:t>
      </w:r>
      <w:r w:rsidRPr="00073087">
        <w:rPr>
          <w:b/>
        </w:rPr>
        <w:t>Harmonization of RR Appendix 30B with RR Appendices 30 and 30A for Regions 1 and 3</w:t>
      </w:r>
    </w:p>
    <w:p w:rsidR="00295FDA" w:rsidRPr="00BD09FD" w:rsidRDefault="00295FDA" w:rsidP="00295FDA">
      <w:pPr>
        <w:pStyle w:val="Headingb"/>
      </w:pPr>
      <w:r w:rsidRPr="00BD09FD">
        <w:t>Proposal 1:</w:t>
      </w:r>
    </w:p>
    <w:p w:rsidR="00295FDA" w:rsidRPr="00854022" w:rsidRDefault="00295FDA" w:rsidP="00295FDA">
      <w:r w:rsidRPr="00854022">
        <w:t xml:space="preserve">In view of the above, it is proposed to add equivalent paragraphs to this effect in </w:t>
      </w:r>
      <w:r>
        <w:t xml:space="preserve">RR </w:t>
      </w:r>
      <w:r w:rsidRPr="00854022">
        <w:t xml:space="preserve">Appendix </w:t>
      </w:r>
      <w:r w:rsidRPr="00221DF9">
        <w:rPr>
          <w:b/>
          <w:bCs/>
        </w:rPr>
        <w:t>30B</w:t>
      </w:r>
      <w:r w:rsidRPr="00854022">
        <w:t xml:space="preserve"> with appropriate adjustment.</w:t>
      </w:r>
    </w:p>
    <w:p w:rsidR="00295FDA" w:rsidRDefault="00295FDA" w:rsidP="00295FDA">
      <w:pPr>
        <w:pStyle w:val="Headingb"/>
      </w:pPr>
      <w:r w:rsidRPr="00BD09FD">
        <w:t>Proposal 1.1:</w:t>
      </w:r>
    </w:p>
    <w:p w:rsidR="00295FDA" w:rsidRPr="00854022" w:rsidRDefault="00295FDA" w:rsidP="00295FDA">
      <w:pPr>
        <w:pStyle w:val="Headingb"/>
      </w:pPr>
      <w:r w:rsidRPr="00854022">
        <w:t>ADD</w:t>
      </w:r>
    </w:p>
    <w:p w:rsidR="00295FDA" w:rsidRDefault="00295FDA" w:rsidP="00295FDA">
      <w:r w:rsidRPr="00854022">
        <w:t>6.15</w:t>
      </w:r>
      <w:r w:rsidRPr="00221DF9">
        <w:rPr>
          <w:i/>
          <w:iCs/>
        </w:rPr>
        <w:t>bis</w:t>
      </w:r>
      <w:r>
        <w:rPr>
          <w:i/>
          <w:iCs/>
        </w:rPr>
        <w:tab/>
      </w:r>
      <w:r w:rsidRPr="00854022">
        <w:t xml:space="preserve">No assignment in the List emanating from application of </w:t>
      </w:r>
      <w:r w:rsidRPr="00A07F51">
        <w:t>§</w:t>
      </w:r>
      <w:r w:rsidRPr="00854022">
        <w:t>6.1 relating to additional system shall have a period of operation exceeding 15 years, counted from the date of bringing into use</w:t>
      </w:r>
      <w:r>
        <w:t>.</w:t>
      </w:r>
      <w:r w:rsidRPr="00854022">
        <w:t xml:space="preserve"> Upon request by the responsible administration received by the Bureau at the latest three years before the expiry of this period</w:t>
      </w:r>
      <w:r>
        <w:t>,</w:t>
      </w:r>
      <w:r w:rsidRPr="00854022">
        <w:t xml:space="preserve"> this period may be extended by up to another 15 years, on condition that all the characteristics of the assignment remain unchanged</w:t>
      </w:r>
      <w:r>
        <w:t>.</w:t>
      </w:r>
    </w:p>
    <w:p w:rsidR="00295FDA" w:rsidRPr="00BD09FD" w:rsidRDefault="00295FDA" w:rsidP="00295FDA">
      <w:pPr>
        <w:pStyle w:val="Headingb"/>
      </w:pPr>
      <w:r w:rsidRPr="00BD09FD">
        <w:t>Proposal 1.2:</w:t>
      </w:r>
    </w:p>
    <w:p w:rsidR="00295FDA" w:rsidRPr="00221DF9" w:rsidRDefault="00295FDA" w:rsidP="00295FDA">
      <w:pPr>
        <w:pStyle w:val="Proposal"/>
        <w:spacing w:before="120"/>
      </w:pPr>
      <w:r w:rsidRPr="00221DF9">
        <w:t>ADD</w:t>
      </w:r>
    </w:p>
    <w:p w:rsidR="00295FDA" w:rsidRPr="00854022" w:rsidRDefault="00295FDA" w:rsidP="00295FDA">
      <w:pPr>
        <w:rPr>
          <w:color w:val="000000"/>
        </w:rPr>
      </w:pPr>
      <w:r w:rsidRPr="00854022">
        <w:rPr>
          <w:color w:val="000000"/>
        </w:rPr>
        <w:t>6.33</w:t>
      </w:r>
      <w:r w:rsidRPr="00221DF9">
        <w:rPr>
          <w:i/>
          <w:iCs/>
          <w:color w:val="000000"/>
        </w:rPr>
        <w:t>bis</w:t>
      </w:r>
      <w:r w:rsidRPr="00854022">
        <w:rPr>
          <w:color w:val="000000"/>
        </w:rPr>
        <w:tab/>
      </w:r>
      <w:r w:rsidRPr="00854022">
        <w:t xml:space="preserve">Where an administration already having included in the List assignments emanating from application of </w:t>
      </w:r>
      <w:r w:rsidRPr="00A07F51">
        <w:t>§</w:t>
      </w:r>
      <w:r w:rsidRPr="00854022">
        <w:t xml:space="preserve">6.1 relating to additional system (not including those systems notified on behalf of a group of named administrations and included in the List by WRC-07), has applied the procedure of Article 6 with a view to include in the List a new assignment in the same service area, it shall apply the following in respect of another administration which does not </w:t>
      </w:r>
      <w:r>
        <w:t xml:space="preserve">have </w:t>
      </w:r>
      <w:r w:rsidRPr="00854022">
        <w:t xml:space="preserve">any assignment in the List and wishes to convert its National Allotment into assignments with changes that are beyond the envelope of </w:t>
      </w:r>
      <w:r>
        <w:t xml:space="preserve">the </w:t>
      </w:r>
      <w:r w:rsidRPr="00854022">
        <w:t>initial allotment with a view to include them in the List to cover its National Territory</w:t>
      </w:r>
      <w:r>
        <w:t>:</w:t>
      </w:r>
    </w:p>
    <w:p w:rsidR="00295FDA" w:rsidRPr="00854022" w:rsidRDefault="00295FDA" w:rsidP="00295FDA">
      <w:pPr>
        <w:pStyle w:val="enumlev1"/>
      </w:pPr>
      <w:r w:rsidRPr="00854022">
        <w:rPr>
          <w:iCs/>
        </w:rPr>
        <w:t>a)</w:t>
      </w:r>
      <w:r w:rsidRPr="00854022">
        <w:rPr>
          <w:iCs/>
        </w:rPr>
        <w:tab/>
      </w:r>
      <w:r w:rsidRPr="00854022">
        <w:t>if the agreement of the former administration is required following the application of Article 6 by the latter administration, in order to protect the new assignment proposed by the former administration from interference caused by the latter administration, both administrations shall have the obligation to make utmost efforts to resolve the difficulties by means of mutually acceptable adjustments to their networks;</w:t>
      </w:r>
    </w:p>
    <w:p w:rsidR="00295FDA" w:rsidRDefault="00295FDA" w:rsidP="00295FDA">
      <w:pPr>
        <w:pStyle w:val="enumlev1"/>
      </w:pPr>
      <w:r w:rsidRPr="00854022">
        <w:rPr>
          <w:iCs/>
        </w:rPr>
        <w:t>b)</w:t>
      </w:r>
      <w:r w:rsidRPr="00854022">
        <w:tab/>
        <w:t xml:space="preserve">in case of continuing disagreement, and if the former administration has not communicated to the Bureau the information specified in Annex 2 to Resolution </w:t>
      </w:r>
      <w:r w:rsidRPr="00854022">
        <w:rPr>
          <w:b/>
          <w:bCs/>
        </w:rPr>
        <w:t>49 (Rev.WRC-2000)</w:t>
      </w:r>
      <w:r w:rsidRPr="00854022">
        <w:rPr>
          <w:rStyle w:val="FootnoteReference"/>
          <w:u w:val="single"/>
        </w:rPr>
        <w:footnoteReference w:customMarkFollows="1" w:id="1"/>
        <w:t>*</w:t>
      </w:r>
      <w:r w:rsidRPr="00854022">
        <w:t>, this administration shall be deemed to have given its agreement to inclusion in the List of the assignment of the latter administration</w:t>
      </w:r>
      <w:r>
        <w:t>.</w:t>
      </w:r>
    </w:p>
    <w:p w:rsidR="00CA2FE5" w:rsidRDefault="00CA2FE5" w:rsidP="00CA2FE5">
      <w:pPr>
        <w:pStyle w:val="Headingb"/>
      </w:pPr>
    </w:p>
    <w:p w:rsidR="00295FDA" w:rsidRPr="00A01B98" w:rsidRDefault="00295FDA" w:rsidP="00CA2FE5">
      <w:pPr>
        <w:pStyle w:val="Headingb"/>
      </w:pPr>
      <w:r w:rsidRPr="00A01B98">
        <w:lastRenderedPageBreak/>
        <w:t>1.2 Harmonization of RR</w:t>
      </w:r>
      <w:r>
        <w:t xml:space="preserve"> </w:t>
      </w:r>
      <w:r w:rsidRPr="00A01B98">
        <w:t>Appendix 30B and Appendices 30 and 30Afor Regions 1 and 3 with Appendices 30 and 30A for Region 2</w:t>
      </w:r>
    </w:p>
    <w:p w:rsidR="00295FDA" w:rsidRDefault="00295FDA" w:rsidP="00295FDA">
      <w:pPr>
        <w:rPr>
          <w:color w:val="000000"/>
        </w:rPr>
      </w:pPr>
    </w:p>
    <w:p w:rsidR="00295FDA" w:rsidRPr="00854022" w:rsidRDefault="00295FDA" w:rsidP="00295FDA">
      <w:pPr>
        <w:rPr>
          <w:color w:val="000000"/>
        </w:rPr>
      </w:pPr>
      <w:r>
        <w:rPr>
          <w:color w:val="000000"/>
        </w:rPr>
        <w:t>T</w:t>
      </w:r>
      <w:r w:rsidRPr="00854022">
        <w:rPr>
          <w:color w:val="000000"/>
        </w:rPr>
        <w:t>aking into account that the possibility of obtaining agreement from affected administration</w:t>
      </w:r>
      <w:r>
        <w:rPr>
          <w:color w:val="000000"/>
        </w:rPr>
        <w:t>s</w:t>
      </w:r>
      <w:r w:rsidRPr="00854022">
        <w:rPr>
          <w:color w:val="000000"/>
        </w:rPr>
        <w:t xml:space="preserve"> for </w:t>
      </w:r>
      <w:r>
        <w:rPr>
          <w:color w:val="000000"/>
        </w:rPr>
        <w:t xml:space="preserve">a </w:t>
      </w:r>
      <w:r w:rsidRPr="00854022">
        <w:rPr>
          <w:color w:val="000000"/>
        </w:rPr>
        <w:t>specified period would considerably facilitat</w:t>
      </w:r>
      <w:r>
        <w:rPr>
          <w:color w:val="000000"/>
        </w:rPr>
        <w:t>e</w:t>
      </w:r>
      <w:r w:rsidRPr="00854022">
        <w:rPr>
          <w:color w:val="000000"/>
        </w:rPr>
        <w:t xml:space="preserve"> the tasks o</w:t>
      </w:r>
      <w:r>
        <w:rPr>
          <w:color w:val="000000"/>
        </w:rPr>
        <w:t>f</w:t>
      </w:r>
      <w:r w:rsidRPr="00854022">
        <w:rPr>
          <w:color w:val="000000"/>
        </w:rPr>
        <w:t xml:space="preserve"> those administrations applying Article 4 of </w:t>
      </w:r>
      <w:r>
        <w:rPr>
          <w:color w:val="000000"/>
        </w:rPr>
        <w:t xml:space="preserve">RR </w:t>
      </w:r>
      <w:r w:rsidRPr="00854022">
        <w:rPr>
          <w:color w:val="000000"/>
        </w:rPr>
        <w:t xml:space="preserve">Appendices </w:t>
      </w:r>
      <w:r w:rsidRPr="0015269C">
        <w:rPr>
          <w:b/>
          <w:bCs/>
          <w:color w:val="000000"/>
        </w:rPr>
        <w:t>30</w:t>
      </w:r>
      <w:r>
        <w:rPr>
          <w:color w:val="000000"/>
        </w:rPr>
        <w:t xml:space="preserve"> and</w:t>
      </w:r>
      <w:r w:rsidRPr="0015269C">
        <w:rPr>
          <w:b/>
          <w:bCs/>
          <w:color w:val="000000"/>
        </w:rPr>
        <w:t>30A</w:t>
      </w:r>
      <w:r w:rsidRPr="00854022">
        <w:rPr>
          <w:color w:val="000000"/>
        </w:rPr>
        <w:t xml:space="preserve"> as well as Article 6 of </w:t>
      </w:r>
      <w:r>
        <w:rPr>
          <w:color w:val="000000"/>
        </w:rPr>
        <w:t xml:space="preserve">RR </w:t>
      </w:r>
      <w:r w:rsidRPr="00854022">
        <w:rPr>
          <w:color w:val="000000"/>
        </w:rPr>
        <w:t xml:space="preserve">Appendix </w:t>
      </w:r>
      <w:r w:rsidRPr="0015269C">
        <w:rPr>
          <w:b/>
          <w:bCs/>
          <w:color w:val="000000"/>
        </w:rPr>
        <w:t>30B</w:t>
      </w:r>
      <w:r w:rsidRPr="00854022">
        <w:rPr>
          <w:color w:val="000000"/>
        </w:rPr>
        <w:t>, it is proposed t</w:t>
      </w:r>
      <w:r>
        <w:rPr>
          <w:color w:val="000000"/>
        </w:rPr>
        <w:t>o</w:t>
      </w:r>
      <w:r w:rsidRPr="00854022">
        <w:rPr>
          <w:color w:val="000000"/>
        </w:rPr>
        <w:t xml:space="preserve"> amend </w:t>
      </w:r>
      <w:r>
        <w:rPr>
          <w:color w:val="000000"/>
        </w:rPr>
        <w:t xml:space="preserve">RR </w:t>
      </w:r>
      <w:r w:rsidRPr="00854022">
        <w:rPr>
          <w:color w:val="000000"/>
        </w:rPr>
        <w:t xml:space="preserve">Appendix </w:t>
      </w:r>
      <w:r w:rsidRPr="0015269C">
        <w:rPr>
          <w:b/>
          <w:bCs/>
          <w:color w:val="000000"/>
        </w:rPr>
        <w:t>30B</w:t>
      </w:r>
      <w:r w:rsidRPr="00854022">
        <w:rPr>
          <w:color w:val="000000"/>
        </w:rPr>
        <w:t xml:space="preserve"> to be harmonized with Appendi</w:t>
      </w:r>
      <w:r>
        <w:rPr>
          <w:color w:val="000000"/>
        </w:rPr>
        <w:t>ces</w:t>
      </w:r>
      <w:r w:rsidRPr="0015269C">
        <w:rPr>
          <w:b/>
          <w:bCs/>
          <w:color w:val="000000"/>
        </w:rPr>
        <w:t>30</w:t>
      </w:r>
      <w:r>
        <w:rPr>
          <w:color w:val="000000"/>
        </w:rPr>
        <w:t>and</w:t>
      </w:r>
      <w:r w:rsidRPr="0015269C">
        <w:rPr>
          <w:b/>
          <w:bCs/>
          <w:color w:val="000000"/>
        </w:rPr>
        <w:t>30A</w:t>
      </w:r>
      <w:r>
        <w:rPr>
          <w:color w:val="000000"/>
        </w:rPr>
        <w:t xml:space="preserve"> for Regions 1 and 3 and that</w:t>
      </w:r>
      <w:r w:rsidRPr="00854022">
        <w:rPr>
          <w:color w:val="000000"/>
        </w:rPr>
        <w:t xml:space="preserve"> for Region</w:t>
      </w:r>
      <w:r>
        <w:rPr>
          <w:color w:val="000000"/>
        </w:rPr>
        <w:t> </w:t>
      </w:r>
      <w:r w:rsidRPr="00854022">
        <w:rPr>
          <w:color w:val="000000"/>
        </w:rPr>
        <w:t>2.</w:t>
      </w:r>
    </w:p>
    <w:p w:rsidR="00295FDA" w:rsidRPr="00BD09FD" w:rsidRDefault="00295FDA" w:rsidP="00295FDA">
      <w:pPr>
        <w:pStyle w:val="Headingb"/>
      </w:pPr>
      <w:r w:rsidRPr="00BD09FD">
        <w:t>Proposal 2:</w:t>
      </w:r>
    </w:p>
    <w:p w:rsidR="00295FDA" w:rsidRPr="00854022" w:rsidRDefault="00295FDA" w:rsidP="00295FDA">
      <w:pPr>
        <w:keepNext/>
      </w:pPr>
      <w:r w:rsidRPr="00B2623E">
        <w:rPr>
          <w:b/>
        </w:rPr>
        <w:t>Proposal 2.1:</w:t>
      </w:r>
      <w:r w:rsidRPr="00854022">
        <w:t xml:space="preserve"> Harmonization of</w:t>
      </w:r>
      <w:r>
        <w:t xml:space="preserve"> RR </w:t>
      </w:r>
      <w:r w:rsidRPr="00BE6B62">
        <w:t>Appendix</w:t>
      </w:r>
      <w:r w:rsidRPr="00B2623E">
        <w:rPr>
          <w:b/>
          <w:bCs/>
        </w:rPr>
        <w:t xml:space="preserve"> 30B</w:t>
      </w:r>
      <w:r w:rsidRPr="00854022">
        <w:t xml:space="preserve"> with </w:t>
      </w:r>
      <w:r w:rsidRPr="00BE6B62">
        <w:t>Appendices</w:t>
      </w:r>
      <w:r w:rsidRPr="00B2623E">
        <w:rPr>
          <w:b/>
          <w:bCs/>
        </w:rPr>
        <w:t xml:space="preserve"> 30 </w:t>
      </w:r>
      <w:r w:rsidRPr="00BE6B62">
        <w:t>and</w:t>
      </w:r>
      <w:r w:rsidRPr="00B2623E">
        <w:rPr>
          <w:b/>
          <w:bCs/>
        </w:rPr>
        <w:t xml:space="preserve"> 30A</w:t>
      </w:r>
      <w:r w:rsidRPr="00BE6B62">
        <w:t>for Region 2</w:t>
      </w:r>
      <w:r>
        <w:t>.</w:t>
      </w:r>
    </w:p>
    <w:p w:rsidR="00295FDA" w:rsidRPr="00854022" w:rsidRDefault="00295FDA" w:rsidP="00295FDA">
      <w:pPr>
        <w:pStyle w:val="Proposal"/>
      </w:pPr>
      <w:r w:rsidRPr="00854022">
        <w:t>ADD</w:t>
      </w:r>
    </w:p>
    <w:p w:rsidR="00295FDA" w:rsidRDefault="00295FDA" w:rsidP="00295FDA">
      <w:r w:rsidRPr="001F388C">
        <w:rPr>
          <w:iCs/>
        </w:rPr>
        <w:t>6.15</w:t>
      </w:r>
      <w:r w:rsidRPr="00854022">
        <w:rPr>
          <w:i/>
        </w:rPr>
        <w:t>bis</w:t>
      </w:r>
      <w:r w:rsidRPr="00854022">
        <w:rPr>
          <w:i/>
        </w:rPr>
        <w:tab/>
      </w:r>
      <w:r>
        <w:rPr>
          <w:i/>
        </w:rPr>
        <w:t xml:space="preserve"> </w:t>
      </w:r>
      <w:r w:rsidRPr="00854022">
        <w:t>The agreement of the administrations affected may also be obtained in accordance with this Article, for a specified period. When this specific period of agreement expires for an assignment in the Allotment Plan, the assignment in question shall be maintained in the List until the end of the period referred to in § 6.1 above. After that date this assignment in theList shall lapse unless the agreement of the administrations affected is renewed.</w:t>
      </w:r>
    </w:p>
    <w:p w:rsidR="00295FDA" w:rsidRDefault="00295FDA" w:rsidP="00295FDA">
      <w:pPr>
        <w:jc w:val="both"/>
        <w:rPr>
          <w:lang w:val="en-NZ"/>
        </w:rPr>
      </w:pPr>
    </w:p>
    <w:p w:rsidR="00295FDA" w:rsidRPr="00CA2FE5" w:rsidRDefault="00295FDA" w:rsidP="00CA2FE5">
      <w:pPr>
        <w:pStyle w:val="Heading2"/>
        <w:jc w:val="left"/>
      </w:pPr>
      <w:r w:rsidRPr="00CA2FE5">
        <w:t xml:space="preserve">2. </w:t>
      </w:r>
      <w:r w:rsidRPr="00CA2FE5">
        <w:tab/>
        <w:t>Documents</w:t>
      </w:r>
    </w:p>
    <w:p w:rsidR="00CA2FE5" w:rsidRPr="00CA2FE5" w:rsidRDefault="00295FDA" w:rsidP="00CA2FE5">
      <w:pPr>
        <w:rPr>
          <w:bCs/>
          <w:lang w:val="fr-FR"/>
        </w:rPr>
      </w:pPr>
      <w:r w:rsidRPr="00304025">
        <w:rPr>
          <w:lang w:val="en-NZ"/>
        </w:rPr>
        <w:t xml:space="preserve">Input </w:t>
      </w:r>
      <w:r w:rsidRPr="00CA2FE5">
        <w:t>Documents</w:t>
      </w:r>
      <w:r w:rsidR="00CA2FE5">
        <w:rPr>
          <w:lang w:val="en-NZ"/>
        </w:rPr>
        <w:t>:</w:t>
      </w:r>
    </w:p>
    <w:p w:rsidR="00295FDA" w:rsidRPr="00304025" w:rsidRDefault="00295FDA" w:rsidP="00CA2FE5">
      <w:pPr>
        <w:numPr>
          <w:ilvl w:val="0"/>
          <w:numId w:val="18"/>
        </w:numPr>
        <w:ind w:leftChars="145" w:left="708"/>
        <w:jc w:val="both"/>
        <w:rPr>
          <w:bCs/>
          <w:lang w:val="fr-FR"/>
        </w:rPr>
      </w:pPr>
      <w:r w:rsidRPr="00304025">
        <w:rPr>
          <w:bCs/>
          <w:lang w:val="fr-FR"/>
        </w:rPr>
        <w:t>APG19-2/INP-10 (KOR), INP-30 (AUS), INP-36 (IRN), INP-41 (INS), APG19-2/INP-46 (VTN), APG19-2/INP-51 (CHN)</w:t>
      </w:r>
    </w:p>
    <w:p w:rsidR="00CA2FE5" w:rsidRDefault="00CA2FE5" w:rsidP="00CA2FE5"/>
    <w:p w:rsidR="00CA2FE5" w:rsidRDefault="00295FDA" w:rsidP="00CA2FE5">
      <w:pPr>
        <w:rPr>
          <w:lang w:val="en-NZ"/>
        </w:rPr>
      </w:pPr>
      <w:r w:rsidRPr="00CA2FE5">
        <w:t>Information</w:t>
      </w:r>
      <w:r w:rsidRPr="00304025">
        <w:rPr>
          <w:lang w:val="en-NZ"/>
        </w:rPr>
        <w:t xml:space="preserve"> Documents</w:t>
      </w:r>
      <w:r w:rsidR="00CA2FE5">
        <w:rPr>
          <w:lang w:val="en-NZ"/>
        </w:rPr>
        <w:t>:</w:t>
      </w:r>
    </w:p>
    <w:p w:rsidR="00295FDA" w:rsidRPr="00304025" w:rsidRDefault="00295FDA" w:rsidP="00295FDA">
      <w:pPr>
        <w:numPr>
          <w:ilvl w:val="0"/>
          <w:numId w:val="18"/>
        </w:numPr>
        <w:ind w:leftChars="145" w:left="348" w:firstLine="12"/>
        <w:jc w:val="both"/>
        <w:rPr>
          <w:lang w:val="en-NZ"/>
        </w:rPr>
      </w:pPr>
      <w:r w:rsidRPr="00304025">
        <w:rPr>
          <w:lang w:val="en-NZ"/>
        </w:rPr>
        <w:t xml:space="preserve"> </w:t>
      </w:r>
      <w:r w:rsidRPr="00304025">
        <w:rPr>
          <w:rFonts w:eastAsia="Batang"/>
          <w:bCs/>
        </w:rPr>
        <w:t xml:space="preserve">APG19-2/INF-04 (CITEL), </w:t>
      </w:r>
      <w:r w:rsidRPr="00304025">
        <w:rPr>
          <w:bCs/>
          <w:lang w:val="fr-FR"/>
        </w:rPr>
        <w:t>APG19-2/INF-05 (RCC)</w:t>
      </w:r>
    </w:p>
    <w:p w:rsidR="00295FDA" w:rsidRPr="00710333" w:rsidRDefault="00295FDA" w:rsidP="00295FDA">
      <w:pPr>
        <w:jc w:val="both"/>
        <w:rPr>
          <w:lang w:val="en-NZ"/>
        </w:rPr>
      </w:pPr>
    </w:p>
    <w:p w:rsidR="00295FDA" w:rsidRPr="00CA2FE5" w:rsidRDefault="00295FDA" w:rsidP="00CA2FE5">
      <w:pPr>
        <w:pStyle w:val="Heading2"/>
        <w:jc w:val="left"/>
      </w:pPr>
      <w:r w:rsidRPr="00CA2FE5">
        <w:t xml:space="preserve">3. </w:t>
      </w:r>
      <w:r w:rsidRPr="00CA2FE5">
        <w:tab/>
        <w:t>Summary of Discussions</w:t>
      </w:r>
    </w:p>
    <w:p w:rsidR="00295FDA" w:rsidRPr="00CA2FE5" w:rsidRDefault="00295FDA" w:rsidP="00CA2FE5">
      <w:pPr>
        <w:pStyle w:val="Heading2"/>
        <w:jc w:val="left"/>
      </w:pPr>
      <w:r w:rsidRPr="00CA2FE5">
        <w:t>3.1</w:t>
      </w:r>
      <w:r w:rsidRPr="00CA2FE5">
        <w:tab/>
        <w:t>S</w:t>
      </w:r>
      <w:r w:rsidRPr="00CA2FE5">
        <w:rPr>
          <w:rFonts w:hint="eastAsia"/>
        </w:rPr>
        <w:t xml:space="preserve">ummary </w:t>
      </w:r>
      <w:r w:rsidRPr="00CA2FE5">
        <w:t>of Members’ View</w:t>
      </w:r>
    </w:p>
    <w:p w:rsidR="00295FDA" w:rsidRDefault="00295FDA" w:rsidP="00CA2FE5">
      <w:pPr>
        <w:spacing w:after="120"/>
        <w:rPr>
          <w:b/>
          <w:lang w:val="en-NZ" w:eastAsia="ko-KR"/>
        </w:rPr>
      </w:pPr>
      <w:r>
        <w:rPr>
          <w:b/>
          <w:lang w:val="en-NZ" w:eastAsia="ko-KR"/>
        </w:rPr>
        <w:t xml:space="preserve">3.1.1 </w:t>
      </w:r>
      <w:r>
        <w:rPr>
          <w:b/>
          <w:lang w:val="en-NZ" w:eastAsia="ko-KR"/>
        </w:rPr>
        <w:tab/>
        <w:t>View of Korea</w:t>
      </w:r>
    </w:p>
    <w:p w:rsidR="00295FDA" w:rsidRPr="00F83DC0" w:rsidRDefault="00295FDA" w:rsidP="00295FDA">
      <w:pPr>
        <w:tabs>
          <w:tab w:val="num" w:pos="720"/>
        </w:tabs>
        <w:spacing w:afterLines="60" w:after="144"/>
        <w:jc w:val="both"/>
      </w:pPr>
      <w:r w:rsidRPr="00F83DC0">
        <w:t xml:space="preserve">The Republic of Korea generally supports harmonization of RR Appendix </w:t>
      </w:r>
      <w:r w:rsidRPr="00F83DC0">
        <w:rPr>
          <w:b/>
        </w:rPr>
        <w:t>30B</w:t>
      </w:r>
      <w:r w:rsidRPr="00F83DC0">
        <w:t xml:space="preserve"> with RR Appendices </w:t>
      </w:r>
      <w:r w:rsidRPr="00F83DC0">
        <w:rPr>
          <w:b/>
        </w:rPr>
        <w:t>30</w:t>
      </w:r>
      <w:r w:rsidRPr="00F83DC0">
        <w:t xml:space="preserve"> and </w:t>
      </w:r>
      <w:r w:rsidRPr="00F83DC0">
        <w:rPr>
          <w:b/>
        </w:rPr>
        <w:t>30A</w:t>
      </w:r>
      <w:r w:rsidRPr="00F83DC0">
        <w:t xml:space="preserve">, if administrations or the Bureau faces any difficulties in applying current RR Appendix </w:t>
      </w:r>
      <w:r w:rsidRPr="00F83DC0">
        <w:rPr>
          <w:b/>
        </w:rPr>
        <w:t>30B</w:t>
      </w:r>
      <w:r w:rsidRPr="00F83DC0">
        <w:t xml:space="preserve">. </w:t>
      </w:r>
    </w:p>
    <w:p w:rsidR="00295FDA" w:rsidRDefault="00295FDA" w:rsidP="00295FDA">
      <w:pPr>
        <w:spacing w:after="120"/>
        <w:jc w:val="both"/>
      </w:pPr>
      <w:r w:rsidRPr="00F83DC0">
        <w:t xml:space="preserve">However, the Republic of Korean is of the view that careful consideration of potential impact on any other current regulatory practice would be required for the any proposals to modifications to RR Appendix </w:t>
      </w:r>
      <w:r w:rsidRPr="00F83DC0">
        <w:rPr>
          <w:b/>
        </w:rPr>
        <w:t>30B</w:t>
      </w:r>
      <w:r w:rsidRPr="00F83DC0">
        <w:t>.</w:t>
      </w:r>
    </w:p>
    <w:p w:rsidR="00CA2FE5" w:rsidRDefault="00CA2FE5" w:rsidP="00295FDA">
      <w:pPr>
        <w:spacing w:after="120"/>
        <w:jc w:val="both"/>
        <w:rPr>
          <w:b/>
          <w:lang w:val="en-NZ" w:eastAsia="ko-KR"/>
        </w:rPr>
      </w:pPr>
    </w:p>
    <w:p w:rsidR="00295FDA" w:rsidRDefault="00295FDA" w:rsidP="00CA2FE5">
      <w:pPr>
        <w:spacing w:after="120"/>
        <w:rPr>
          <w:b/>
          <w:lang w:val="en-NZ" w:eastAsia="ko-KR"/>
        </w:rPr>
      </w:pPr>
      <w:r>
        <w:rPr>
          <w:b/>
          <w:lang w:val="en-NZ" w:eastAsia="ko-KR"/>
        </w:rPr>
        <w:t>3.1.2</w:t>
      </w:r>
      <w:r>
        <w:rPr>
          <w:b/>
          <w:lang w:val="en-NZ" w:eastAsia="ko-KR"/>
        </w:rPr>
        <w:tab/>
        <w:t>View of Iran</w:t>
      </w:r>
    </w:p>
    <w:p w:rsidR="00295FDA" w:rsidRPr="00F83DC0" w:rsidRDefault="00295FDA" w:rsidP="00295FDA">
      <w:pPr>
        <w:jc w:val="both"/>
        <w:rPr>
          <w:b/>
          <w:bCs/>
          <w:color w:val="000000"/>
        </w:rPr>
      </w:pPr>
      <w:r w:rsidRPr="00F83DC0">
        <w:t>In view of the above, I.R. of Iran do believe and may agree that</w:t>
      </w:r>
      <w:r>
        <w:t xml:space="preserve"> </w:t>
      </w:r>
      <w:r w:rsidRPr="00F83DC0">
        <w:t>above mentioned additional equivalent paragraphs</w:t>
      </w:r>
      <w:r>
        <w:t xml:space="preserve"> </w:t>
      </w:r>
      <w:r w:rsidRPr="00F83DC0">
        <w:t>with appropriate adjustment, needs to be applied</w:t>
      </w:r>
      <w:r w:rsidRPr="00F83DC0">
        <w:rPr>
          <w:b/>
          <w:bCs/>
        </w:rPr>
        <w:t>,</w:t>
      </w:r>
      <w:r>
        <w:rPr>
          <w:b/>
          <w:bCs/>
        </w:rPr>
        <w:t xml:space="preserve"> </w:t>
      </w:r>
      <w:r w:rsidRPr="00F83DC0">
        <w:t xml:space="preserve">as </w:t>
      </w:r>
      <w:r w:rsidRPr="00F83DC0">
        <w:rPr>
          <w:color w:val="000000"/>
        </w:rPr>
        <w:t xml:space="preserve">the amendments to </w:t>
      </w:r>
      <w:r w:rsidRPr="00F83DC0">
        <w:t xml:space="preserve">RR Appendix </w:t>
      </w:r>
      <w:r w:rsidRPr="00F83DC0">
        <w:rPr>
          <w:b/>
          <w:bCs/>
        </w:rPr>
        <w:t>30B</w:t>
      </w:r>
      <w:r w:rsidRPr="00F83DC0">
        <w:rPr>
          <w:color w:val="000000"/>
        </w:rPr>
        <w:t xml:space="preserve">  in order to harmonize with Appendices</w:t>
      </w:r>
      <w:r w:rsidRPr="00F83DC0">
        <w:rPr>
          <w:b/>
          <w:bCs/>
          <w:color w:val="000000"/>
        </w:rPr>
        <w:t>30</w:t>
      </w:r>
      <w:r w:rsidRPr="00F83DC0">
        <w:rPr>
          <w:color w:val="000000"/>
        </w:rPr>
        <w:t>and</w:t>
      </w:r>
      <w:r w:rsidRPr="00F83DC0">
        <w:rPr>
          <w:b/>
          <w:bCs/>
          <w:color w:val="000000"/>
        </w:rPr>
        <w:t>30A.</w:t>
      </w:r>
    </w:p>
    <w:p w:rsidR="00295FDA" w:rsidRDefault="00295FDA" w:rsidP="00295FDA">
      <w:pPr>
        <w:jc w:val="both"/>
      </w:pPr>
      <w:r w:rsidRPr="00F83DC0">
        <w:t>Based on the ongoing activities in the ITU-R and studies being carried out, the above preliminary views may be updated, modified as well as amended.</w:t>
      </w:r>
    </w:p>
    <w:p w:rsidR="00295FDA" w:rsidRPr="00F83DC0" w:rsidRDefault="00295FDA" w:rsidP="00295FDA">
      <w:pPr>
        <w:jc w:val="both"/>
      </w:pPr>
    </w:p>
    <w:p w:rsidR="00295FDA" w:rsidRDefault="00295FDA" w:rsidP="00CA2FE5">
      <w:pPr>
        <w:spacing w:after="120"/>
        <w:rPr>
          <w:b/>
          <w:lang w:val="en-NZ" w:eastAsia="ko-KR"/>
        </w:rPr>
      </w:pPr>
      <w:r>
        <w:rPr>
          <w:b/>
          <w:lang w:val="en-NZ" w:eastAsia="ko-KR"/>
        </w:rPr>
        <w:t>3.1.3</w:t>
      </w:r>
      <w:r>
        <w:rPr>
          <w:b/>
          <w:lang w:val="en-NZ" w:eastAsia="ko-KR"/>
        </w:rPr>
        <w:tab/>
        <w:t>View of Indonesia</w:t>
      </w:r>
    </w:p>
    <w:p w:rsidR="00295FDA" w:rsidRPr="00F83DC0" w:rsidRDefault="00295FDA" w:rsidP="00295FDA">
      <w:pPr>
        <w:jc w:val="both"/>
      </w:pPr>
      <w:r w:rsidRPr="00F83DC0">
        <w:t>Indonesia supports study conducted by ITU-R WP4A under this issue.</w:t>
      </w:r>
    </w:p>
    <w:p w:rsidR="00295FDA" w:rsidRPr="00F83DC0" w:rsidRDefault="00295FDA" w:rsidP="00295FDA">
      <w:pPr>
        <w:jc w:val="both"/>
      </w:pPr>
      <w:r w:rsidRPr="00F83DC0">
        <w:lastRenderedPageBreak/>
        <w:t>Indonesia considers that the issue of harmonization of Appendix 30В and Appendices 30/30А should be studied based on the practical difficulties of Administrations applying existing procedures of the Appendix 30В revised by WRC-07.</w:t>
      </w:r>
    </w:p>
    <w:p w:rsidR="00295FDA" w:rsidRDefault="00295FDA" w:rsidP="00295FDA">
      <w:pPr>
        <w:spacing w:after="120"/>
        <w:jc w:val="both"/>
        <w:rPr>
          <w:b/>
          <w:lang w:val="en-NZ" w:eastAsia="ko-KR"/>
        </w:rPr>
      </w:pPr>
      <w:r w:rsidRPr="00F83DC0">
        <w:t>Indonesia also considers that any modification of the Appendix 30В shall not result in the complication of the regulatory procedures.</w:t>
      </w:r>
    </w:p>
    <w:p w:rsidR="00295FDA" w:rsidRDefault="00295FDA" w:rsidP="00CA2FE5">
      <w:pPr>
        <w:spacing w:after="120"/>
        <w:rPr>
          <w:b/>
          <w:lang w:val="en-NZ" w:eastAsia="ko-KR"/>
        </w:rPr>
      </w:pPr>
      <w:r>
        <w:rPr>
          <w:b/>
          <w:lang w:val="en-NZ" w:eastAsia="ko-KR"/>
        </w:rPr>
        <w:t>3.1.4</w:t>
      </w:r>
      <w:r>
        <w:rPr>
          <w:b/>
          <w:lang w:val="en-NZ" w:eastAsia="ko-KR"/>
        </w:rPr>
        <w:tab/>
        <w:t>View of Viet Nam</w:t>
      </w:r>
    </w:p>
    <w:p w:rsidR="00295FDA" w:rsidRPr="00852D67" w:rsidRDefault="00295FDA" w:rsidP="00295FDA">
      <w:pPr>
        <w:jc w:val="both"/>
        <w:rPr>
          <w:b/>
        </w:rPr>
      </w:pPr>
      <w:r w:rsidRPr="00852D67">
        <w:rPr>
          <w:b/>
        </w:rPr>
        <w:t xml:space="preserve">View on Proposal 1.1: </w:t>
      </w:r>
    </w:p>
    <w:p w:rsidR="00295FDA" w:rsidRDefault="00295FDA" w:rsidP="00295FDA">
      <w:pPr>
        <w:jc w:val="both"/>
      </w:pPr>
      <w:r>
        <w:t>Viet Nam is of the view that Proposal 1.1 needs further study with respect to i</w:t>
      </w:r>
      <w:r w:rsidRPr="00852D67">
        <w:t>mplementation of satellite network having spent 15 or 30 years developing an established business at a given orbital location</w:t>
      </w:r>
      <w:r>
        <w:t>.</w:t>
      </w:r>
    </w:p>
    <w:p w:rsidR="00CA2FE5" w:rsidRPr="00852D67" w:rsidRDefault="00CA2FE5" w:rsidP="00295FDA">
      <w:pPr>
        <w:jc w:val="both"/>
      </w:pPr>
    </w:p>
    <w:p w:rsidR="00295FDA" w:rsidRPr="00852D67" w:rsidRDefault="00295FDA" w:rsidP="00295FDA">
      <w:pPr>
        <w:jc w:val="both"/>
        <w:rPr>
          <w:b/>
        </w:rPr>
      </w:pPr>
      <w:r>
        <w:rPr>
          <w:b/>
        </w:rPr>
        <w:t>View on Proposal 1.2</w:t>
      </w:r>
      <w:r w:rsidRPr="00852D67">
        <w:rPr>
          <w:b/>
        </w:rPr>
        <w:t xml:space="preserve">: </w:t>
      </w:r>
    </w:p>
    <w:p w:rsidR="00295FDA" w:rsidRDefault="00295FDA" w:rsidP="00295FDA">
      <w:pPr>
        <w:spacing w:after="120"/>
        <w:jc w:val="both"/>
      </w:pPr>
      <w:r w:rsidRPr="00710B9A">
        <w:t xml:space="preserve">Viet Nam is of the view that proposal 1.2 provision essentially mirrors that in No. </w:t>
      </w:r>
      <w:r w:rsidRPr="00710B9A">
        <w:rPr>
          <w:b/>
          <w:bCs/>
        </w:rPr>
        <w:t>4.1.25</w:t>
      </w:r>
      <w:r w:rsidRPr="00710B9A">
        <w:t xml:space="preserve"> of Article </w:t>
      </w:r>
      <w:r w:rsidRPr="00710B9A">
        <w:rPr>
          <w:b/>
          <w:bCs/>
        </w:rPr>
        <w:t>4</w:t>
      </w:r>
      <w:r w:rsidRPr="00710B9A">
        <w:t xml:space="preserve"> in AP</w:t>
      </w:r>
      <w:r w:rsidRPr="00710B9A">
        <w:rPr>
          <w:b/>
          <w:bCs/>
        </w:rPr>
        <w:t>30</w:t>
      </w:r>
      <w:r w:rsidRPr="00710B9A">
        <w:t>/</w:t>
      </w:r>
      <w:r w:rsidRPr="00710B9A">
        <w:rPr>
          <w:b/>
          <w:bCs/>
        </w:rPr>
        <w:t>30A</w:t>
      </w:r>
      <w:r w:rsidRPr="00710B9A">
        <w:t>.</w:t>
      </w:r>
      <w:r>
        <w:t xml:space="preserve"> This administration supports further study on this issue.</w:t>
      </w:r>
    </w:p>
    <w:p w:rsidR="00CA2FE5" w:rsidRDefault="00CA2FE5" w:rsidP="00295FDA">
      <w:pPr>
        <w:spacing w:after="120"/>
        <w:jc w:val="both"/>
        <w:rPr>
          <w:b/>
          <w:lang w:val="en-NZ" w:eastAsia="ko-KR"/>
        </w:rPr>
      </w:pPr>
    </w:p>
    <w:p w:rsidR="00295FDA" w:rsidRDefault="00295FDA" w:rsidP="00CA2FE5">
      <w:pPr>
        <w:spacing w:after="120"/>
        <w:rPr>
          <w:b/>
          <w:lang w:val="en-NZ" w:eastAsia="ko-KR"/>
        </w:rPr>
      </w:pPr>
      <w:r>
        <w:rPr>
          <w:b/>
          <w:lang w:val="en-NZ" w:eastAsia="ko-KR"/>
        </w:rPr>
        <w:t>3.1.5</w:t>
      </w:r>
      <w:r>
        <w:rPr>
          <w:b/>
          <w:lang w:val="en-NZ" w:eastAsia="ko-KR"/>
        </w:rPr>
        <w:tab/>
        <w:t>View of China</w:t>
      </w:r>
    </w:p>
    <w:p w:rsidR="00295FDA" w:rsidRDefault="00295FDA" w:rsidP="00295FDA">
      <w:pPr>
        <w:spacing w:before="120"/>
        <w:jc w:val="both"/>
        <w:rPr>
          <w:rFonts w:eastAsia="SimSun"/>
          <w:lang w:eastAsia="zh-CN"/>
        </w:rPr>
      </w:pPr>
      <w:r w:rsidRPr="00F83DC0">
        <w:rPr>
          <w:rFonts w:eastAsia="SimSun"/>
          <w:lang w:eastAsia="zh-CN"/>
        </w:rPr>
        <w:t xml:space="preserve">China supports </w:t>
      </w:r>
      <w:r w:rsidRPr="00F83DC0">
        <w:t>to split</w:t>
      </w:r>
      <w:r>
        <w:t xml:space="preserve"> </w:t>
      </w:r>
      <w:r w:rsidRPr="00F83DC0">
        <w:t xml:space="preserve">this issue into three separate issues under WRC-19 Agenda Item 7, and </w:t>
      </w:r>
      <w:bookmarkStart w:id="3" w:name="OLE_LINK77"/>
      <w:r w:rsidRPr="00F83DC0">
        <w:t>further study on each specific issue is still required</w:t>
      </w:r>
      <w:bookmarkEnd w:id="3"/>
      <w:r w:rsidRPr="00F83DC0">
        <w:rPr>
          <w:rFonts w:eastAsia="SimSun"/>
          <w:lang w:eastAsia="zh-CN"/>
        </w:rPr>
        <w:t>.</w:t>
      </w:r>
    </w:p>
    <w:p w:rsidR="00CA2FE5" w:rsidRDefault="00CA2FE5" w:rsidP="00295FDA">
      <w:pPr>
        <w:spacing w:before="120"/>
        <w:jc w:val="both"/>
        <w:rPr>
          <w:b/>
          <w:lang w:val="en-NZ" w:eastAsia="ko-KR"/>
        </w:rPr>
      </w:pPr>
    </w:p>
    <w:p w:rsidR="00295FDA" w:rsidRPr="00CA2FE5" w:rsidRDefault="00295FDA" w:rsidP="00CA2FE5">
      <w:pPr>
        <w:pStyle w:val="Heading2"/>
        <w:jc w:val="left"/>
      </w:pPr>
      <w:r w:rsidRPr="00CA2FE5">
        <w:t xml:space="preserve">3.2 </w:t>
      </w:r>
      <w:r w:rsidRPr="00CA2FE5">
        <w:tab/>
        <w:t>Keypoints raised during the meeting</w:t>
      </w:r>
    </w:p>
    <w:p w:rsidR="00295FDA" w:rsidRDefault="00295FDA" w:rsidP="00295FDA">
      <w:pPr>
        <w:jc w:val="both"/>
        <w:rPr>
          <w:lang w:val="en-NZ"/>
        </w:rPr>
      </w:pPr>
      <w:r>
        <w:rPr>
          <w:lang w:val="en-NZ"/>
        </w:rPr>
        <w:t>None.</w:t>
      </w:r>
    </w:p>
    <w:p w:rsidR="00295FDA" w:rsidRDefault="00295FDA" w:rsidP="00295FDA">
      <w:pPr>
        <w:jc w:val="both"/>
        <w:rPr>
          <w:lang w:val="en-NZ"/>
        </w:rPr>
      </w:pPr>
    </w:p>
    <w:p w:rsidR="00295FDA" w:rsidRPr="00CA2FE5" w:rsidRDefault="00295FDA" w:rsidP="00CA2FE5">
      <w:pPr>
        <w:pStyle w:val="Heading2"/>
        <w:jc w:val="left"/>
      </w:pPr>
      <w:r w:rsidRPr="00CA2FE5">
        <w:t xml:space="preserve">4. </w:t>
      </w:r>
      <w:r w:rsidRPr="00CA2FE5">
        <w:tab/>
        <w:t>APT Preliminary View(s)</w:t>
      </w:r>
    </w:p>
    <w:p w:rsidR="00295FDA" w:rsidRDefault="00295FDA" w:rsidP="00CA2FE5">
      <w:pPr>
        <w:tabs>
          <w:tab w:val="left" w:pos="794"/>
          <w:tab w:val="left" w:pos="1191"/>
          <w:tab w:val="left" w:pos="1588"/>
          <w:tab w:val="left" w:pos="1985"/>
        </w:tabs>
        <w:overflowPunct w:val="0"/>
        <w:autoSpaceDE w:val="0"/>
        <w:autoSpaceDN w:val="0"/>
        <w:adjustRightInd w:val="0"/>
        <w:jc w:val="both"/>
        <w:textAlignment w:val="baseline"/>
      </w:pPr>
      <w:r w:rsidRPr="00E135CB">
        <w:t xml:space="preserve">APT members generally support to study required harmonization of RR Appendix </w:t>
      </w:r>
      <w:r w:rsidRPr="00E135CB">
        <w:rPr>
          <w:b/>
        </w:rPr>
        <w:t>30B</w:t>
      </w:r>
      <w:r w:rsidRPr="00E135CB">
        <w:t xml:space="preserve"> with RR </w:t>
      </w:r>
      <w:r w:rsidRPr="00CA2FE5">
        <w:rPr>
          <w:rFonts w:eastAsia="Times New Roman"/>
          <w:snapToGrid w:val="0"/>
          <w:lang w:val="en-GB"/>
        </w:rPr>
        <w:t>Appendices</w:t>
      </w:r>
      <w:r w:rsidRPr="00E135CB">
        <w:t xml:space="preserve"> </w:t>
      </w:r>
      <w:r w:rsidRPr="00E135CB">
        <w:rPr>
          <w:b/>
        </w:rPr>
        <w:t>30</w:t>
      </w:r>
      <w:r w:rsidRPr="00E135CB">
        <w:t xml:space="preserve"> and </w:t>
      </w:r>
      <w:r w:rsidRPr="00E135CB">
        <w:rPr>
          <w:b/>
        </w:rPr>
        <w:t>30A</w:t>
      </w:r>
      <w:r w:rsidRPr="00E135CB">
        <w:t xml:space="preserve">. </w:t>
      </w:r>
    </w:p>
    <w:p w:rsidR="00CA2FE5" w:rsidRPr="00E135CB" w:rsidRDefault="00CA2FE5" w:rsidP="00CA2FE5">
      <w:pPr>
        <w:tabs>
          <w:tab w:val="num" w:pos="720"/>
        </w:tabs>
        <w:jc w:val="both"/>
      </w:pPr>
    </w:p>
    <w:p w:rsidR="00295FDA" w:rsidRPr="00E135CB" w:rsidRDefault="00295FDA" w:rsidP="00CA2FE5">
      <w:r w:rsidRPr="00E135CB">
        <w:rPr>
          <w:rFonts w:eastAsia="SimSun"/>
          <w:lang w:eastAsia="zh-CN"/>
        </w:rPr>
        <w:t xml:space="preserve">APT members support </w:t>
      </w:r>
      <w:r w:rsidRPr="00E135CB">
        <w:t>to split this issue into three separate issues under WRC-19 Agenda Item 7.</w:t>
      </w:r>
    </w:p>
    <w:p w:rsidR="00295FDA" w:rsidRDefault="00295FDA" w:rsidP="00295FDA">
      <w:pPr>
        <w:rPr>
          <w:lang w:val="en-NZ"/>
        </w:rPr>
      </w:pPr>
    </w:p>
    <w:p w:rsidR="00295FDA" w:rsidRPr="00CA2FE5" w:rsidRDefault="00295FDA" w:rsidP="00CA2FE5">
      <w:pPr>
        <w:pStyle w:val="Heading2"/>
        <w:jc w:val="left"/>
      </w:pPr>
      <w:r w:rsidRPr="00CA2FE5">
        <w:t>5.</w:t>
      </w:r>
      <w:r w:rsidRPr="00CA2FE5">
        <w:tab/>
        <w:t>Other Views</w:t>
      </w:r>
    </w:p>
    <w:p w:rsidR="00295FDA" w:rsidRPr="00E135CB" w:rsidRDefault="00295FDA" w:rsidP="00295FDA">
      <w:pPr>
        <w:spacing w:after="120"/>
        <w:jc w:val="both"/>
        <w:rPr>
          <w:lang w:val="en-NZ" w:eastAsia="ko-KR"/>
        </w:rPr>
      </w:pPr>
      <w:r w:rsidRPr="00E135CB">
        <w:rPr>
          <w:lang w:val="en-NZ" w:eastAsia="ko-KR"/>
        </w:rPr>
        <w:t>None.</w:t>
      </w:r>
    </w:p>
    <w:p w:rsidR="00295FDA" w:rsidRDefault="00295FDA" w:rsidP="00295FDA">
      <w:pPr>
        <w:rPr>
          <w:b/>
          <w:lang w:val="en-NZ"/>
        </w:rPr>
      </w:pPr>
    </w:p>
    <w:p w:rsidR="00295FDA" w:rsidRPr="00CA2FE5" w:rsidRDefault="00295FDA" w:rsidP="00CA2FE5">
      <w:pPr>
        <w:pStyle w:val="Heading2"/>
        <w:jc w:val="left"/>
      </w:pPr>
      <w:r w:rsidRPr="00CA2FE5">
        <w:t xml:space="preserve">6. </w:t>
      </w:r>
      <w:r w:rsidRPr="00CA2FE5">
        <w:tab/>
        <w:t>Views from Other Organisations</w:t>
      </w:r>
    </w:p>
    <w:p w:rsidR="00295FDA" w:rsidRDefault="00295FDA" w:rsidP="00CA2FE5">
      <w:pPr>
        <w:rPr>
          <w:rFonts w:eastAsia="SimSun"/>
          <w:lang w:eastAsia="zh-CN"/>
        </w:rPr>
      </w:pPr>
      <w:r w:rsidRPr="007E55A3">
        <w:rPr>
          <w:rFonts w:eastAsia="Times New Roman"/>
          <w:snapToGrid w:val="0"/>
          <w:lang w:val="en-GB"/>
        </w:rPr>
        <w:t>The</w:t>
      </w:r>
      <w:r>
        <w:rPr>
          <w:rFonts w:eastAsia="Times New Roman"/>
          <w:snapToGrid w:val="0"/>
          <w:lang w:val="en-GB"/>
        </w:rPr>
        <w:t xml:space="preserve"> </w:t>
      </w:r>
      <w:r w:rsidRPr="007E55A3">
        <w:rPr>
          <w:rFonts w:eastAsia="Times New Roman"/>
          <w:snapToGrid w:val="0"/>
          <w:lang w:val="en-GB"/>
        </w:rPr>
        <w:t>RCC</w:t>
      </w:r>
      <w:r>
        <w:rPr>
          <w:rFonts w:eastAsia="Times New Roman"/>
          <w:snapToGrid w:val="0"/>
          <w:lang w:val="en-GB"/>
        </w:rPr>
        <w:t xml:space="preserve"> </w:t>
      </w:r>
      <w:r w:rsidRPr="007E55A3">
        <w:rPr>
          <w:rFonts w:eastAsia="Times New Roman"/>
          <w:snapToGrid w:val="0"/>
          <w:lang w:val="en-GB"/>
        </w:rPr>
        <w:t>Administrations</w:t>
      </w:r>
      <w:r>
        <w:rPr>
          <w:rFonts w:eastAsia="Times New Roman"/>
          <w:snapToGrid w:val="0"/>
          <w:lang w:val="en-GB"/>
        </w:rPr>
        <w:t xml:space="preserve"> </w:t>
      </w:r>
      <w:r w:rsidRPr="007E55A3">
        <w:rPr>
          <w:rFonts w:eastAsia="Times New Roman"/>
          <w:snapToGrid w:val="0"/>
          <w:lang w:val="en-GB"/>
        </w:rPr>
        <w:t>consider</w:t>
      </w:r>
      <w:r>
        <w:rPr>
          <w:rFonts w:eastAsia="Times New Roman"/>
          <w:snapToGrid w:val="0"/>
          <w:lang w:val="en-GB"/>
        </w:rPr>
        <w:t xml:space="preserve"> </w:t>
      </w:r>
      <w:r w:rsidRPr="007E55A3">
        <w:rPr>
          <w:rFonts w:eastAsia="Times New Roman"/>
          <w:snapToGrid w:val="0"/>
          <w:lang w:val="en-GB"/>
        </w:rPr>
        <w:t>that</w:t>
      </w:r>
      <w:r>
        <w:rPr>
          <w:rFonts w:eastAsia="Times New Roman"/>
          <w:snapToGrid w:val="0"/>
          <w:lang w:val="en-GB"/>
        </w:rPr>
        <w:t xml:space="preserve"> </w:t>
      </w:r>
      <w:r w:rsidRPr="007E55A3">
        <w:rPr>
          <w:rFonts w:eastAsia="Times New Roman"/>
          <w:snapToGrid w:val="0"/>
          <w:lang w:val="en-GB"/>
        </w:rPr>
        <w:t>the</w:t>
      </w:r>
      <w:r>
        <w:rPr>
          <w:rFonts w:eastAsia="Times New Roman"/>
          <w:snapToGrid w:val="0"/>
          <w:lang w:val="en-GB"/>
        </w:rPr>
        <w:t xml:space="preserve"> </w:t>
      </w:r>
      <w:r w:rsidRPr="007E55A3">
        <w:rPr>
          <w:rFonts w:eastAsia="Times New Roman"/>
          <w:snapToGrid w:val="0"/>
          <w:lang w:val="en-GB"/>
        </w:rPr>
        <w:t>issue</w:t>
      </w:r>
      <w:r>
        <w:rPr>
          <w:rFonts w:eastAsia="Times New Roman"/>
          <w:snapToGrid w:val="0"/>
          <w:lang w:val="en-GB"/>
        </w:rPr>
        <w:t xml:space="preserve"> </w:t>
      </w:r>
      <w:r w:rsidRPr="007E55A3">
        <w:rPr>
          <w:rFonts w:eastAsia="Times New Roman"/>
          <w:snapToGrid w:val="0"/>
          <w:lang w:val="en-GB"/>
        </w:rPr>
        <w:t>of</w:t>
      </w:r>
      <w:r>
        <w:rPr>
          <w:rFonts w:eastAsia="Times New Roman"/>
          <w:snapToGrid w:val="0"/>
          <w:lang w:val="en-GB"/>
        </w:rPr>
        <w:t xml:space="preserve"> </w:t>
      </w:r>
      <w:r w:rsidRPr="007E55A3">
        <w:rPr>
          <w:rFonts w:eastAsia="Times New Roman"/>
          <w:snapToGrid w:val="0"/>
          <w:lang w:val="en-GB"/>
        </w:rPr>
        <w:t>harmonization</w:t>
      </w:r>
      <w:r>
        <w:rPr>
          <w:rFonts w:eastAsia="Times New Roman"/>
          <w:snapToGrid w:val="0"/>
          <w:lang w:val="en-GB"/>
        </w:rPr>
        <w:t xml:space="preserve"> </w:t>
      </w:r>
      <w:r w:rsidRPr="007E55A3">
        <w:rPr>
          <w:rFonts w:eastAsia="Times New Roman"/>
          <w:snapToGrid w:val="0"/>
          <w:lang w:val="en-GB"/>
        </w:rPr>
        <w:t>of</w:t>
      </w:r>
      <w:r>
        <w:rPr>
          <w:rFonts w:eastAsia="Times New Roman"/>
          <w:snapToGrid w:val="0"/>
          <w:lang w:val="en-GB"/>
        </w:rPr>
        <w:t xml:space="preserve"> </w:t>
      </w:r>
      <w:r w:rsidRPr="007E55A3">
        <w:rPr>
          <w:rFonts w:eastAsia="Times New Roman"/>
          <w:snapToGrid w:val="0"/>
          <w:lang w:val="en-GB"/>
        </w:rPr>
        <w:t>Appendix</w:t>
      </w:r>
      <w:r w:rsidRPr="007E55A3">
        <w:rPr>
          <w:rFonts w:eastAsia="Times New Roman"/>
          <w:snapToGrid w:val="0"/>
        </w:rPr>
        <w:t xml:space="preserve"> 30</w:t>
      </w:r>
      <w:r w:rsidRPr="007E55A3">
        <w:rPr>
          <w:rFonts w:eastAsia="Times New Roman"/>
          <w:snapToGrid w:val="0"/>
          <w:lang w:val="ru-RU"/>
        </w:rPr>
        <w:t>В</w:t>
      </w:r>
      <w:r>
        <w:rPr>
          <w:rFonts w:eastAsia="Times New Roman"/>
          <w:snapToGrid w:val="0"/>
        </w:rPr>
        <w:t xml:space="preserve"> </w:t>
      </w:r>
      <w:r w:rsidRPr="007E55A3">
        <w:rPr>
          <w:rFonts w:eastAsia="Times New Roman"/>
          <w:snapToGrid w:val="0"/>
          <w:lang w:val="en-GB"/>
        </w:rPr>
        <w:t>and</w:t>
      </w:r>
      <w:r>
        <w:rPr>
          <w:rFonts w:eastAsia="Times New Roman"/>
          <w:snapToGrid w:val="0"/>
          <w:lang w:val="en-GB"/>
        </w:rPr>
        <w:t xml:space="preserve"> </w:t>
      </w:r>
      <w:r w:rsidRPr="00CA2FE5">
        <w:rPr>
          <w:rFonts w:eastAsia="SimSun"/>
          <w:lang w:eastAsia="zh-CN"/>
        </w:rPr>
        <w:t>Appendices 30/30А should be studied based on the practical difficulties of Administrations applying existing procedures of the Appendix 30В revised by WRC-07.</w:t>
      </w:r>
    </w:p>
    <w:p w:rsidR="00CA2FE5" w:rsidRPr="00CA2FE5" w:rsidRDefault="00CA2FE5" w:rsidP="00CA2FE5">
      <w:pPr>
        <w:rPr>
          <w:rFonts w:eastAsia="SimSun"/>
          <w:lang w:eastAsia="zh-CN"/>
        </w:rPr>
      </w:pPr>
    </w:p>
    <w:p w:rsidR="00295FDA" w:rsidRPr="00CA2FE5" w:rsidRDefault="00295FDA" w:rsidP="00CA2FE5">
      <w:pPr>
        <w:rPr>
          <w:rFonts w:eastAsia="SimSun"/>
          <w:lang w:eastAsia="zh-CN"/>
        </w:rPr>
      </w:pPr>
      <w:r w:rsidRPr="00CA2FE5">
        <w:rPr>
          <w:rFonts w:eastAsia="SimSun"/>
          <w:lang w:eastAsia="zh-CN"/>
        </w:rPr>
        <w:t>The RCC Administrations consider that any modification of the Appendix 30В shall not result in the complication of the regulatory procedures and shall ensure protection of existing networks.</w:t>
      </w:r>
    </w:p>
    <w:p w:rsidR="00295FDA" w:rsidRDefault="00295FDA" w:rsidP="00CA2FE5">
      <w:pPr>
        <w:rPr>
          <w:rFonts w:eastAsia="SimSun"/>
          <w:lang w:eastAsia="zh-CN"/>
        </w:rPr>
      </w:pPr>
      <w:r w:rsidRPr="00CA2FE5">
        <w:rPr>
          <w:rFonts w:eastAsia="SimSun"/>
          <w:lang w:eastAsia="zh-CN"/>
        </w:rPr>
        <w:t>The RCC Administrations do not support the proposal to limit the period of validity of frequency assignments to satellite network by 15 years in the Appendix 30B with the possibility of single extension for another 15 years (harmonization of Appendix 30В with § 4.1.24 of Appendices 30 and 30A for Regions 1 and 3).</w:t>
      </w:r>
    </w:p>
    <w:p w:rsidR="00CA2FE5" w:rsidRPr="00CA2FE5" w:rsidRDefault="00CA2FE5" w:rsidP="00CA2FE5">
      <w:pPr>
        <w:rPr>
          <w:rFonts w:eastAsia="SimSun"/>
          <w:lang w:eastAsia="zh-CN"/>
        </w:rPr>
      </w:pPr>
    </w:p>
    <w:p w:rsidR="00295FDA" w:rsidRDefault="00295FDA" w:rsidP="00CA2FE5">
      <w:pPr>
        <w:rPr>
          <w:rFonts w:eastAsia="Times New Roman"/>
        </w:rPr>
      </w:pPr>
      <w:r w:rsidRPr="00CA2FE5">
        <w:rPr>
          <w:rFonts w:eastAsia="SimSun"/>
          <w:lang w:eastAsia="zh-CN"/>
        </w:rPr>
        <w:t>The RCC Administrations do not support the proposal to include provisions in the Appendix 30В related</w:t>
      </w:r>
      <w:r w:rsidRPr="007E55A3">
        <w:rPr>
          <w:rFonts w:eastAsia="Times New Roman"/>
          <w:lang w:val="en-GB"/>
        </w:rPr>
        <w:t xml:space="preserve"> to the modification of the coordination procedure between the Administration which proposes inclusion of its new assignment in the List, and the Administration which has already </w:t>
      </w:r>
      <w:r w:rsidRPr="007E55A3">
        <w:rPr>
          <w:rFonts w:eastAsia="Times New Roman"/>
          <w:lang w:val="en-GB"/>
        </w:rPr>
        <w:lastRenderedPageBreak/>
        <w:t>included several assignments in the List</w:t>
      </w:r>
      <w:r w:rsidRPr="007E55A3">
        <w:rPr>
          <w:rFonts w:eastAsia="Times New Roman"/>
        </w:rPr>
        <w:t xml:space="preserve"> (inclusion in the Appendix 30B of the provisions similar to §</w:t>
      </w:r>
      <w:r w:rsidRPr="007E55A3">
        <w:rPr>
          <w:rFonts w:eastAsia="Times New Roman"/>
          <w:lang w:val="en-GB"/>
        </w:rPr>
        <w:t> </w:t>
      </w:r>
      <w:r w:rsidRPr="007E55A3">
        <w:rPr>
          <w:rFonts w:eastAsia="Times New Roman"/>
        </w:rPr>
        <w:t>4.1.25 of the Appendices 30 and 30A for Regions 1 and 3).</w:t>
      </w:r>
    </w:p>
    <w:p w:rsidR="00CA2FE5" w:rsidRPr="007E55A3" w:rsidRDefault="00CA2FE5" w:rsidP="00CA2FE5">
      <w:pPr>
        <w:rPr>
          <w:rFonts w:eastAsia="Times New Roman"/>
        </w:rPr>
      </w:pPr>
    </w:p>
    <w:p w:rsidR="00295FDA" w:rsidRPr="007E55A3" w:rsidRDefault="00295FDA" w:rsidP="00CA2FE5">
      <w:pPr>
        <w:rPr>
          <w:rFonts w:eastAsia="Times New Roman"/>
        </w:rPr>
      </w:pPr>
      <w:r w:rsidRPr="007E55A3">
        <w:rPr>
          <w:rFonts w:eastAsia="Times New Roman"/>
        </w:rPr>
        <w:t>With regard to the harmonization of the Appendix 30B with §</w:t>
      </w:r>
      <w:r w:rsidRPr="007E55A3">
        <w:rPr>
          <w:rFonts w:eastAsia="Times New Roman"/>
          <w:lang w:val="en-GB"/>
        </w:rPr>
        <w:t> </w:t>
      </w:r>
      <w:r w:rsidRPr="007E55A3">
        <w:rPr>
          <w:rFonts w:eastAsia="Times New Roman"/>
        </w:rPr>
        <w:t xml:space="preserve">4.1.13 of the Appendices 30 and 30A </w:t>
      </w:r>
      <w:r w:rsidRPr="007E55A3">
        <w:rPr>
          <w:rFonts w:eastAsia="Times New Roman"/>
          <w:lang w:val="en-GB"/>
        </w:rPr>
        <w:t>for</w:t>
      </w:r>
      <w:r>
        <w:rPr>
          <w:rFonts w:eastAsia="Times New Roman"/>
          <w:lang w:val="en-GB"/>
        </w:rPr>
        <w:t xml:space="preserve"> </w:t>
      </w:r>
      <w:r w:rsidRPr="007E55A3">
        <w:rPr>
          <w:rFonts w:eastAsia="Times New Roman"/>
          <w:lang w:val="en-GB"/>
        </w:rPr>
        <w:t>Regions</w:t>
      </w:r>
      <w:r w:rsidRPr="007E55A3">
        <w:rPr>
          <w:rFonts w:eastAsia="Times New Roman"/>
        </w:rPr>
        <w:t xml:space="preserve"> 1 </w:t>
      </w:r>
      <w:r w:rsidRPr="007E55A3">
        <w:rPr>
          <w:rFonts w:eastAsia="Times New Roman"/>
          <w:lang w:val="en-GB"/>
        </w:rPr>
        <w:t>and</w:t>
      </w:r>
      <w:r w:rsidRPr="007E55A3">
        <w:rPr>
          <w:rFonts w:eastAsia="Times New Roman"/>
        </w:rPr>
        <w:t xml:space="preserve"> 3 </w:t>
      </w:r>
      <w:r w:rsidRPr="007E55A3">
        <w:rPr>
          <w:rFonts w:eastAsia="Times New Roman"/>
          <w:lang w:val="en-GB"/>
        </w:rPr>
        <w:t>and</w:t>
      </w:r>
      <w:r w:rsidRPr="007E55A3">
        <w:rPr>
          <w:rFonts w:eastAsia="Times New Roman"/>
        </w:rPr>
        <w:t xml:space="preserve"> § 4.2.17 </w:t>
      </w:r>
      <w:r w:rsidRPr="007E55A3">
        <w:rPr>
          <w:rFonts w:eastAsia="Times New Roman"/>
          <w:lang w:val="en-GB"/>
        </w:rPr>
        <w:t>for</w:t>
      </w:r>
      <w:r>
        <w:rPr>
          <w:rFonts w:eastAsia="Times New Roman"/>
          <w:lang w:val="en-GB"/>
        </w:rPr>
        <w:t xml:space="preserve"> </w:t>
      </w:r>
      <w:r w:rsidRPr="007E55A3">
        <w:rPr>
          <w:rFonts w:eastAsia="Times New Roman"/>
          <w:lang w:val="en-GB"/>
        </w:rPr>
        <w:t>Region</w:t>
      </w:r>
      <w:r w:rsidRPr="007E55A3">
        <w:rPr>
          <w:rFonts w:eastAsia="Times New Roman"/>
        </w:rPr>
        <w:t xml:space="preserve"> 2</w:t>
      </w:r>
      <w:r w:rsidRPr="007E55A3">
        <w:rPr>
          <w:rFonts w:eastAsia="Times New Roman"/>
          <w:lang w:val="en-GB"/>
        </w:rPr>
        <w:t>, the RCC Administrations consider that existing provisions of the Radio Regulations allow Administrations establishing</w:t>
      </w:r>
      <w:r>
        <w:rPr>
          <w:rFonts w:eastAsia="Times New Roman"/>
          <w:lang w:val="en-GB"/>
        </w:rPr>
        <w:t xml:space="preserve"> </w:t>
      </w:r>
      <w:r w:rsidRPr="007E55A3">
        <w:rPr>
          <w:rFonts w:eastAsia="Times New Roman"/>
          <w:lang w:val="en-GB"/>
        </w:rPr>
        <w:t>agreements for the specific period of time with the affected Administrations</w:t>
      </w:r>
      <w:r w:rsidRPr="007E55A3">
        <w:rPr>
          <w:rFonts w:eastAsia="Times New Roman"/>
        </w:rPr>
        <w:t>.</w:t>
      </w:r>
    </w:p>
    <w:p w:rsidR="00295FDA" w:rsidRDefault="00295FDA" w:rsidP="00295FDA">
      <w:pPr>
        <w:spacing w:after="120"/>
        <w:jc w:val="both"/>
        <w:rPr>
          <w:b/>
          <w:lang w:val="en-NZ" w:eastAsia="ko-KR"/>
        </w:rPr>
      </w:pPr>
    </w:p>
    <w:p w:rsidR="00295FDA" w:rsidRPr="00CA2FE5" w:rsidRDefault="00295FDA" w:rsidP="00CA2FE5">
      <w:pPr>
        <w:pStyle w:val="Heading2"/>
        <w:jc w:val="left"/>
      </w:pPr>
      <w:r w:rsidRPr="00CA2FE5">
        <w:t>7.</w:t>
      </w:r>
      <w:r w:rsidRPr="00CA2FE5">
        <w:tab/>
        <w:t>Issues for Consideration at Next APG Meeting</w:t>
      </w:r>
    </w:p>
    <w:p w:rsidR="00295FDA" w:rsidRPr="00710333" w:rsidRDefault="00295FDA" w:rsidP="00295FDA">
      <w:pPr>
        <w:spacing w:after="120"/>
        <w:jc w:val="both"/>
        <w:rPr>
          <w:lang w:val="en-NZ"/>
        </w:rPr>
      </w:pPr>
      <w:r>
        <w:rPr>
          <w:lang w:val="en-NZ"/>
        </w:rPr>
        <w:t>Update the country positions and APT preliminary views based on the progress of studies.</w:t>
      </w:r>
    </w:p>
    <w:p w:rsidR="00295FDA" w:rsidRDefault="00295FDA" w:rsidP="00295FDA">
      <w:pPr>
        <w:jc w:val="both"/>
        <w:rPr>
          <w:lang w:val="en-NZ"/>
        </w:rPr>
      </w:pPr>
    </w:p>
    <w:p w:rsidR="00CA2FE5" w:rsidRDefault="00CA2FE5">
      <w:pPr>
        <w:rPr>
          <w:b/>
          <w:lang w:eastAsia="zh-CN"/>
        </w:rPr>
      </w:pPr>
      <w:r>
        <w:rPr>
          <w:b/>
          <w:lang w:eastAsia="zh-CN"/>
        </w:rPr>
        <w:br w:type="page"/>
      </w:r>
    </w:p>
    <w:p w:rsidR="00295FDA" w:rsidRDefault="00295FDA" w:rsidP="00CA2FE5">
      <w:pPr>
        <w:pStyle w:val="Heading1"/>
        <w:jc w:val="left"/>
      </w:pPr>
      <w:r w:rsidRPr="00CA2FE5">
        <w:lastRenderedPageBreak/>
        <w:t>Issue F: Concerns with the lack of implementation of certain provisions of the Radio Regulations that can lead to difficulties during the process of entering an assignment into the RR Appendix 30B List</w:t>
      </w:r>
    </w:p>
    <w:p w:rsidR="00295FDA" w:rsidRPr="00CA2FE5" w:rsidRDefault="00295FDA" w:rsidP="00CA2FE5">
      <w:pPr>
        <w:pStyle w:val="Heading2"/>
        <w:jc w:val="left"/>
      </w:pPr>
      <w:r w:rsidRPr="00CA2FE5">
        <w:t xml:space="preserve">1. </w:t>
      </w:r>
      <w:r w:rsidRPr="00CA2FE5">
        <w:tab/>
        <w:t>Background</w:t>
      </w:r>
    </w:p>
    <w:p w:rsidR="00295FDA" w:rsidRDefault="00295FDA" w:rsidP="00295FDA">
      <w:pPr>
        <w:pStyle w:val="Normalaftertitle"/>
        <w:spacing w:before="120"/>
        <w:rPr>
          <w:spacing w:val="-2"/>
        </w:rPr>
      </w:pPr>
      <w:r>
        <w:rPr>
          <w:spacing w:val="-2"/>
        </w:rPr>
        <w:t>C</w:t>
      </w:r>
      <w:r w:rsidRPr="00937A68">
        <w:rPr>
          <w:spacing w:val="-2"/>
        </w:rPr>
        <w:t xml:space="preserve">oncerns with the implications of the current lack of implementation of certain provisions of the Radio Regulations, specifically Appendix </w:t>
      </w:r>
      <w:r w:rsidRPr="00937A68">
        <w:rPr>
          <w:b/>
          <w:spacing w:val="-2"/>
        </w:rPr>
        <w:t xml:space="preserve">4 </w:t>
      </w:r>
      <w:r w:rsidRPr="00937A68">
        <w:rPr>
          <w:spacing w:val="-2"/>
        </w:rPr>
        <w:t>data element B.3.b.1 and AP</w:t>
      </w:r>
      <w:r w:rsidRPr="00937A68">
        <w:rPr>
          <w:b/>
          <w:spacing w:val="-2"/>
        </w:rPr>
        <w:t>30B</w:t>
      </w:r>
      <w:r w:rsidRPr="00937A68">
        <w:rPr>
          <w:spacing w:val="-2"/>
        </w:rPr>
        <w:t>Article 2 No. 2.6</w:t>
      </w:r>
      <w:r w:rsidRPr="00937A68">
        <w:rPr>
          <w:i/>
          <w:iCs/>
          <w:spacing w:val="-2"/>
        </w:rPr>
        <w:t>bis </w:t>
      </w:r>
      <w:r w:rsidRPr="00937A68">
        <w:rPr>
          <w:spacing w:val="-2"/>
        </w:rPr>
        <w:t>b)</w:t>
      </w:r>
      <w:r>
        <w:rPr>
          <w:spacing w:val="-2"/>
        </w:rPr>
        <w:t xml:space="preserve"> were raised in Working party 4A</w:t>
      </w:r>
      <w:r w:rsidRPr="00937A68">
        <w:rPr>
          <w:spacing w:val="-2"/>
        </w:rPr>
        <w:t xml:space="preserve">. </w:t>
      </w:r>
      <w:r>
        <w:rPr>
          <w:spacing w:val="-2"/>
        </w:rPr>
        <w:t>T</w:t>
      </w:r>
      <w:r w:rsidRPr="00937A68">
        <w:rPr>
          <w:spacing w:val="-2"/>
        </w:rPr>
        <w:t>here are cases of many satellite networks being submitted under AP</w:t>
      </w:r>
      <w:r w:rsidRPr="00937A68">
        <w:rPr>
          <w:b/>
          <w:spacing w:val="-2"/>
        </w:rPr>
        <w:t>30B</w:t>
      </w:r>
      <w:r w:rsidRPr="00937A68">
        <w:rPr>
          <w:spacing w:val="-2"/>
        </w:rPr>
        <w:t xml:space="preserve"> that are not respecting these provisions, and the result of this situation is that AP</w:t>
      </w:r>
      <w:r w:rsidRPr="00937A68">
        <w:rPr>
          <w:b/>
          <w:spacing w:val="-2"/>
        </w:rPr>
        <w:t>30B</w:t>
      </w:r>
      <w:r w:rsidRPr="00937A68">
        <w:rPr>
          <w:spacing w:val="-2"/>
        </w:rPr>
        <w:t xml:space="preserve"> submissions from other administrations become much harder to implement, as they will find their AP</w:t>
      </w:r>
      <w:r w:rsidRPr="00937A68">
        <w:rPr>
          <w:b/>
          <w:spacing w:val="-2"/>
        </w:rPr>
        <w:t>30B</w:t>
      </w:r>
      <w:r w:rsidRPr="00937A68">
        <w:rPr>
          <w:spacing w:val="-2"/>
        </w:rPr>
        <w:t xml:space="preserve"> satellite networks placed behind the large number AP</w:t>
      </w:r>
      <w:r w:rsidRPr="00937A68">
        <w:rPr>
          <w:b/>
          <w:spacing w:val="-2"/>
        </w:rPr>
        <w:t>30B</w:t>
      </w:r>
      <w:r w:rsidRPr="00937A68">
        <w:rPr>
          <w:spacing w:val="-2"/>
        </w:rPr>
        <w:t xml:space="preserve"> submissions previously received by the Bureau.</w:t>
      </w:r>
    </w:p>
    <w:p w:rsidR="00295FDA" w:rsidRDefault="00295FDA" w:rsidP="00295FDA">
      <w:pPr>
        <w:spacing w:before="120"/>
        <w:rPr>
          <w:rFonts w:eastAsia="Malgun Gothic"/>
          <w:lang w:eastAsia="ko-KR"/>
        </w:rPr>
      </w:pPr>
      <w:r>
        <w:rPr>
          <w:rFonts w:eastAsia="Malgun Gothic"/>
          <w:lang w:eastAsia="ko-KR"/>
        </w:rPr>
        <w:t>In reviewing the large number of AP</w:t>
      </w:r>
      <w:r w:rsidRPr="00DD5370">
        <w:rPr>
          <w:rFonts w:eastAsia="Malgun Gothic"/>
          <w:b/>
          <w:lang w:eastAsia="ko-KR"/>
        </w:rPr>
        <w:t>30B</w:t>
      </w:r>
      <w:r>
        <w:rPr>
          <w:rFonts w:eastAsia="Malgun Gothic"/>
          <w:lang w:eastAsia="ko-KR"/>
        </w:rPr>
        <w:t xml:space="preserve"> additional systems submitted since 1 November 2012, it can be seen that many of these networks include steerable beams that cover the entire visible Earth, but the service area of these networks is considerably less than the visible Earth</w:t>
      </w:r>
      <w:r w:rsidRPr="00E45A3C">
        <w:rPr>
          <w:rFonts w:eastAsia="Malgun Gothic"/>
          <w:sz w:val="22"/>
          <w:lang w:eastAsia="ko-KR"/>
        </w:rPr>
        <w:t xml:space="preserve">. </w:t>
      </w:r>
      <w:r>
        <w:rPr>
          <w:rFonts w:eastAsia="Malgun Gothic"/>
          <w:lang w:eastAsia="ko-KR"/>
        </w:rPr>
        <w:t>This can create difficulties for later filed AP</w:t>
      </w:r>
      <w:r w:rsidRPr="00DD5370">
        <w:rPr>
          <w:rFonts w:eastAsia="Malgun Gothic"/>
          <w:b/>
          <w:lang w:eastAsia="ko-KR"/>
        </w:rPr>
        <w:t>30B</w:t>
      </w:r>
      <w:r>
        <w:rPr>
          <w:rFonts w:eastAsia="Malgun Gothic"/>
          <w:lang w:eastAsia="ko-KR"/>
        </w:rPr>
        <w:t xml:space="preserve"> networks to be implemented. </w:t>
      </w:r>
    </w:p>
    <w:p w:rsidR="00295FDA" w:rsidRDefault="00295FDA" w:rsidP="00295FDA">
      <w:pPr>
        <w:pStyle w:val="Normalaftertitle"/>
        <w:spacing w:before="120"/>
        <w:rPr>
          <w:rFonts w:eastAsia="Malgun Gothic"/>
          <w:lang w:val="en-US" w:eastAsia="ko-KR"/>
        </w:rPr>
      </w:pPr>
      <w:bookmarkStart w:id="4" w:name="_MON_1555816418"/>
      <w:bookmarkEnd w:id="4"/>
      <w:r>
        <w:rPr>
          <w:rFonts w:eastAsia="Malgun Gothic"/>
          <w:lang w:val="en-US" w:eastAsia="ko-KR"/>
        </w:rPr>
        <w:t>Again, in reviewing the large number of AP</w:t>
      </w:r>
      <w:r w:rsidRPr="00DD5370">
        <w:rPr>
          <w:rFonts w:eastAsia="Malgun Gothic"/>
          <w:b/>
          <w:lang w:val="en-US" w:eastAsia="ko-KR"/>
        </w:rPr>
        <w:t>30B</w:t>
      </w:r>
      <w:r>
        <w:rPr>
          <w:rFonts w:eastAsia="Malgun Gothic"/>
          <w:lang w:val="en-US" w:eastAsia="ko-KR"/>
        </w:rPr>
        <w:t xml:space="preserve"> additional systems submitted since 1 November 2012 it can be seen that there are cases of administrations submitting multiple AP</w:t>
      </w:r>
      <w:r w:rsidRPr="00DD5370">
        <w:rPr>
          <w:rFonts w:eastAsia="Malgun Gothic"/>
          <w:b/>
          <w:lang w:val="en-US" w:eastAsia="ko-KR"/>
        </w:rPr>
        <w:t>30B</w:t>
      </w:r>
      <w:r>
        <w:rPr>
          <w:rFonts w:eastAsia="Malgun Gothic"/>
          <w:lang w:val="en-US" w:eastAsia="ko-KR"/>
        </w:rPr>
        <w:t xml:space="preserve"> additional systems with overlapping service areas. This again can create difficulties for later filed AP</w:t>
      </w:r>
      <w:r w:rsidRPr="00DD5370">
        <w:rPr>
          <w:rFonts w:eastAsia="Malgun Gothic"/>
          <w:b/>
          <w:lang w:val="en-US" w:eastAsia="ko-KR"/>
        </w:rPr>
        <w:t>30B</w:t>
      </w:r>
      <w:r>
        <w:rPr>
          <w:rFonts w:eastAsia="Malgun Gothic"/>
          <w:lang w:val="en-US" w:eastAsia="ko-KR"/>
        </w:rPr>
        <w:t xml:space="preserve"> networks to be implemented. </w:t>
      </w:r>
    </w:p>
    <w:p w:rsidR="00295FDA" w:rsidRPr="005025D7" w:rsidRDefault="00295FDA" w:rsidP="00295FDA">
      <w:pPr>
        <w:spacing w:before="120"/>
      </w:pPr>
      <w:r>
        <w:t>It is proposed that i</w:t>
      </w:r>
      <w:r w:rsidRPr="005025D7">
        <w:t>n order to alleviate the problem raised above</w:t>
      </w:r>
      <w:r>
        <w:t>, for an administration having difficulty to implement its national allotment due to, among others, economic viability and intends to provide service to its own national territory:</w:t>
      </w:r>
    </w:p>
    <w:p w:rsidR="00295FDA" w:rsidRDefault="00295FDA" w:rsidP="00295FDA">
      <w:pPr>
        <w:pStyle w:val="enumlev1"/>
      </w:pPr>
      <w:r>
        <w:t>a)</w:t>
      </w:r>
      <w:r>
        <w:tab/>
      </w:r>
      <w:r w:rsidRPr="005025D7">
        <w:t xml:space="preserve">administrations </w:t>
      </w:r>
      <w:r>
        <w:t xml:space="preserve">that have </w:t>
      </w:r>
      <w:r w:rsidRPr="005025D7">
        <w:t>submitted one or more orbital position</w:t>
      </w:r>
      <w:r>
        <w:t xml:space="preserve">s covering the same service area or with </w:t>
      </w:r>
      <w:r w:rsidRPr="005025D7">
        <w:t xml:space="preserve">a service area smaller than the coverage area </w:t>
      </w:r>
      <w:r>
        <w:t xml:space="preserve">should follow </w:t>
      </w:r>
      <w:r w:rsidRPr="005025D7">
        <w:t xml:space="preserve">the course of action outlined in </w:t>
      </w:r>
      <w:r>
        <w:t xml:space="preserve">Appendix </w:t>
      </w:r>
      <w:r w:rsidRPr="00EB7B93">
        <w:rPr>
          <w:b/>
          <w:bCs/>
        </w:rPr>
        <w:t>30</w:t>
      </w:r>
      <w:r w:rsidRPr="005025D7">
        <w:t xml:space="preserve">paragraph 4.1.25 </w:t>
      </w:r>
      <w:r>
        <w:t xml:space="preserve">and its subparagraph </w:t>
      </w:r>
      <w:r w:rsidRPr="00EB7B93">
        <w:rPr>
          <w:i/>
          <w:iCs/>
        </w:rPr>
        <w:t>a)</w:t>
      </w:r>
      <w:r w:rsidRPr="005025D7">
        <w:t>with nece</w:t>
      </w:r>
      <w:r>
        <w:t xml:space="preserve">ssary adjustments so as to allow the new comer having </w:t>
      </w:r>
      <w:r w:rsidRPr="005025D7">
        <w:t xml:space="preserve">one submission as additional use with national service </w:t>
      </w:r>
      <w:r>
        <w:t xml:space="preserve">and the administrations with </w:t>
      </w:r>
      <w:r w:rsidRPr="005025D7">
        <w:t>multiple orbital position</w:t>
      </w:r>
      <w:r>
        <w:t>s</w:t>
      </w:r>
      <w:r w:rsidRPr="005025D7">
        <w:t xml:space="preserve"> and supranational service area having global coverage to resolve difficulties in terms of compatibilities by means of mutual</w:t>
      </w:r>
      <w:r>
        <w:t>ly</w:t>
      </w:r>
      <w:r w:rsidRPr="005025D7">
        <w:t xml:space="preserve"> acceptable </w:t>
      </w:r>
      <w:r>
        <w:t xml:space="preserve">adjustments </w:t>
      </w:r>
      <w:r w:rsidRPr="005025D7">
        <w:t>to their networks</w:t>
      </w:r>
      <w:r>
        <w:t>.</w:t>
      </w:r>
    </w:p>
    <w:p w:rsidR="00295FDA" w:rsidRPr="005025D7" w:rsidRDefault="00295FDA" w:rsidP="00295FDA">
      <w:pPr>
        <w:pStyle w:val="enumlev1"/>
        <w:rPr>
          <w:color w:val="000000"/>
        </w:rPr>
      </w:pPr>
      <w:r>
        <w:rPr>
          <w:color w:val="000000"/>
        </w:rPr>
        <w:t>b)</w:t>
      </w:r>
      <w:r>
        <w:rPr>
          <w:color w:val="000000"/>
        </w:rPr>
        <w:tab/>
      </w:r>
      <w:r w:rsidRPr="005025D7">
        <w:rPr>
          <w:color w:val="000000"/>
        </w:rPr>
        <w:t xml:space="preserve">in case of continuing disagreement, if the former administration has </w:t>
      </w:r>
      <w:r>
        <w:rPr>
          <w:color w:val="000000"/>
        </w:rPr>
        <w:t xml:space="preserve">not submitted </w:t>
      </w:r>
      <w:r w:rsidRPr="005025D7">
        <w:rPr>
          <w:color w:val="000000"/>
        </w:rPr>
        <w:t xml:space="preserve">Resolution </w:t>
      </w:r>
      <w:r w:rsidRPr="00DB4282">
        <w:rPr>
          <w:b/>
          <w:bCs/>
          <w:color w:val="000000"/>
        </w:rPr>
        <w:t>49 (Rev.WRC-15)</w:t>
      </w:r>
      <w:r w:rsidRPr="00B60CB4">
        <w:rPr>
          <w:rFonts w:ascii="Times New Roman Bold" w:hAnsi="Times New Roman Bold" w:cs="Times New Roman Bold"/>
          <w:b/>
          <w:bCs/>
          <w:color w:val="000000"/>
          <w:vertAlign w:val="superscript"/>
        </w:rPr>
        <w:t>*</w:t>
      </w:r>
      <w:r>
        <w:rPr>
          <w:color w:val="000000"/>
        </w:rPr>
        <w:t xml:space="preserve">information, </w:t>
      </w:r>
      <w:r w:rsidRPr="005025D7">
        <w:rPr>
          <w:color w:val="000000"/>
        </w:rPr>
        <w:t>this administration shall be deemed to have given it</w:t>
      </w:r>
      <w:r>
        <w:rPr>
          <w:color w:val="000000"/>
        </w:rPr>
        <w:t>s</w:t>
      </w:r>
      <w:r w:rsidRPr="005025D7">
        <w:rPr>
          <w:color w:val="000000"/>
        </w:rPr>
        <w:t xml:space="preserve"> agreement to include the assignments of the latter administration in the List</w:t>
      </w:r>
      <w:r>
        <w:rPr>
          <w:color w:val="000000"/>
        </w:rPr>
        <w:t>.</w:t>
      </w:r>
    </w:p>
    <w:p w:rsidR="00295FDA" w:rsidRDefault="00295FDA" w:rsidP="00295FDA">
      <w:r>
        <w:t xml:space="preserve">The above course of action would be applied only once for any given administration to submit </w:t>
      </w:r>
      <w:r w:rsidRPr="00C44B2A">
        <w:t>a</w:t>
      </w:r>
      <w:r>
        <w:t>n</w:t>
      </w:r>
      <w:r w:rsidRPr="00C44B2A">
        <w:t xml:space="preserve"> additional use </w:t>
      </w:r>
      <w:r>
        <w:t xml:space="preserve">to cover its </w:t>
      </w:r>
      <w:r w:rsidRPr="00C44B2A">
        <w:t xml:space="preserve">national </w:t>
      </w:r>
      <w:r>
        <w:t>territory.</w:t>
      </w:r>
    </w:p>
    <w:p w:rsidR="00295FDA" w:rsidRDefault="00295FDA" w:rsidP="00295FDA">
      <w:pPr>
        <w:jc w:val="both"/>
        <w:rPr>
          <w:lang w:val="en-NZ"/>
        </w:rPr>
      </w:pPr>
    </w:p>
    <w:p w:rsidR="00295FDA" w:rsidRPr="00CA2FE5" w:rsidRDefault="00295FDA" w:rsidP="00CA2FE5">
      <w:pPr>
        <w:pStyle w:val="Heading2"/>
        <w:jc w:val="left"/>
      </w:pPr>
      <w:r w:rsidRPr="00CA2FE5">
        <w:t xml:space="preserve">2. </w:t>
      </w:r>
      <w:r w:rsidRPr="00CA2FE5">
        <w:tab/>
        <w:t>Documents</w:t>
      </w:r>
    </w:p>
    <w:p w:rsidR="00CA2FE5" w:rsidRPr="00CA2FE5" w:rsidRDefault="00295FDA" w:rsidP="00CA2FE5">
      <w:pPr>
        <w:rPr>
          <w:bCs/>
          <w:lang w:val="fr-FR"/>
        </w:rPr>
      </w:pPr>
      <w:r w:rsidRPr="00CA2FE5">
        <w:t>Input</w:t>
      </w:r>
      <w:r w:rsidRPr="00304025">
        <w:rPr>
          <w:lang w:val="en-NZ"/>
        </w:rPr>
        <w:t xml:space="preserve"> Documents</w:t>
      </w:r>
      <w:r w:rsidR="00CA2FE5">
        <w:rPr>
          <w:lang w:val="en-NZ"/>
        </w:rPr>
        <w:t>:</w:t>
      </w:r>
    </w:p>
    <w:p w:rsidR="00295FDA" w:rsidRPr="00304025" w:rsidRDefault="00295FDA" w:rsidP="00CA2FE5">
      <w:pPr>
        <w:numPr>
          <w:ilvl w:val="0"/>
          <w:numId w:val="18"/>
        </w:numPr>
        <w:ind w:leftChars="145" w:left="708"/>
        <w:jc w:val="both"/>
        <w:rPr>
          <w:bCs/>
          <w:lang w:val="fr-FR"/>
        </w:rPr>
      </w:pPr>
      <w:r w:rsidRPr="00304025">
        <w:rPr>
          <w:bCs/>
          <w:lang w:val="fr-FR"/>
        </w:rPr>
        <w:t>APG19-2/INP-10 (KOR), INP-30 (AUS), INP-36 (IRN), APG19-2/INP-46 (VTN), APG19-2/INP-51 (CHN)</w:t>
      </w:r>
    </w:p>
    <w:p w:rsidR="00CA2FE5" w:rsidRDefault="00CA2FE5" w:rsidP="00CA2FE5">
      <w:pPr>
        <w:rPr>
          <w:lang w:val="en-NZ"/>
        </w:rPr>
      </w:pPr>
    </w:p>
    <w:p w:rsidR="00CA2FE5" w:rsidRDefault="00295FDA" w:rsidP="00CA2FE5">
      <w:pPr>
        <w:rPr>
          <w:lang w:val="en-NZ"/>
        </w:rPr>
      </w:pPr>
      <w:r w:rsidRPr="00304025">
        <w:rPr>
          <w:lang w:val="en-NZ"/>
        </w:rPr>
        <w:t>Information Documents</w:t>
      </w:r>
      <w:r w:rsidR="00CA2FE5">
        <w:rPr>
          <w:lang w:val="en-NZ"/>
        </w:rPr>
        <w:t>:</w:t>
      </w:r>
    </w:p>
    <w:p w:rsidR="00295FDA" w:rsidRPr="00304025" w:rsidRDefault="00295FDA" w:rsidP="00295FDA">
      <w:pPr>
        <w:numPr>
          <w:ilvl w:val="0"/>
          <w:numId w:val="18"/>
        </w:numPr>
        <w:ind w:leftChars="145" w:left="348" w:firstLine="12"/>
        <w:jc w:val="both"/>
        <w:rPr>
          <w:lang w:val="en-NZ"/>
        </w:rPr>
      </w:pPr>
      <w:r w:rsidRPr="00304025">
        <w:rPr>
          <w:rFonts w:eastAsia="Batang"/>
          <w:bCs/>
        </w:rPr>
        <w:t xml:space="preserve">APG19-2/INF-04 (CITEL), </w:t>
      </w:r>
      <w:r w:rsidRPr="00304025">
        <w:rPr>
          <w:bCs/>
          <w:lang w:val="fr-FR"/>
        </w:rPr>
        <w:t>APG19-2/INF-05 (RCC)</w:t>
      </w:r>
    </w:p>
    <w:p w:rsidR="00295FDA" w:rsidRPr="00710333" w:rsidRDefault="00295FDA" w:rsidP="00295FDA">
      <w:pPr>
        <w:jc w:val="both"/>
        <w:rPr>
          <w:lang w:val="en-NZ"/>
        </w:rPr>
      </w:pPr>
    </w:p>
    <w:p w:rsidR="00295FDA" w:rsidRPr="00CA2FE5" w:rsidRDefault="00295FDA" w:rsidP="00CA2FE5">
      <w:pPr>
        <w:pStyle w:val="Heading2"/>
        <w:jc w:val="left"/>
      </w:pPr>
      <w:r w:rsidRPr="00CA2FE5">
        <w:lastRenderedPageBreak/>
        <w:t xml:space="preserve">3. </w:t>
      </w:r>
      <w:r w:rsidRPr="00CA2FE5">
        <w:tab/>
        <w:t>Summary of Discussions</w:t>
      </w:r>
    </w:p>
    <w:p w:rsidR="00295FDA" w:rsidRPr="00CA2FE5" w:rsidRDefault="00295FDA" w:rsidP="00CA2FE5">
      <w:pPr>
        <w:pStyle w:val="Heading2"/>
        <w:jc w:val="left"/>
      </w:pPr>
      <w:r w:rsidRPr="00CA2FE5">
        <w:t>3.1</w:t>
      </w:r>
      <w:r w:rsidRPr="00CA2FE5">
        <w:tab/>
        <w:t>S</w:t>
      </w:r>
      <w:r w:rsidRPr="00CA2FE5">
        <w:rPr>
          <w:rFonts w:hint="eastAsia"/>
        </w:rPr>
        <w:t xml:space="preserve">ummary </w:t>
      </w:r>
      <w:r w:rsidRPr="00CA2FE5">
        <w:t>of Members’ View</w:t>
      </w:r>
    </w:p>
    <w:p w:rsidR="00295FDA" w:rsidRDefault="00295FDA" w:rsidP="00295FDA">
      <w:pPr>
        <w:spacing w:after="120"/>
        <w:jc w:val="both"/>
        <w:rPr>
          <w:b/>
          <w:lang w:val="en-NZ" w:eastAsia="ko-KR"/>
        </w:rPr>
      </w:pPr>
      <w:r>
        <w:rPr>
          <w:b/>
          <w:lang w:val="en-NZ" w:eastAsia="ko-KR"/>
        </w:rPr>
        <w:t xml:space="preserve">3.1.1 </w:t>
      </w:r>
      <w:r>
        <w:rPr>
          <w:b/>
          <w:lang w:val="en-NZ" w:eastAsia="ko-KR"/>
        </w:rPr>
        <w:tab/>
        <w:t>View of Korea</w:t>
      </w:r>
    </w:p>
    <w:p w:rsidR="00295FDA" w:rsidRDefault="00295FDA" w:rsidP="001A2321">
      <w:pPr>
        <w:tabs>
          <w:tab w:val="num" w:pos="720"/>
        </w:tabs>
        <w:spacing w:afterLines="60" w:after="144"/>
        <w:jc w:val="both"/>
      </w:pPr>
      <w:r w:rsidRPr="00F83DC0">
        <w:t xml:space="preserve">The Republic of Korean is of the view that careful consideration of potential impact on any other current regulatory practice would be required for the any proposals to modifications to RR Appendix </w:t>
      </w:r>
      <w:r w:rsidRPr="00F83DC0">
        <w:rPr>
          <w:b/>
        </w:rPr>
        <w:t>30B</w:t>
      </w:r>
      <w:r w:rsidRPr="00F83DC0">
        <w:t>.</w:t>
      </w:r>
    </w:p>
    <w:p w:rsidR="00CA2FE5" w:rsidRPr="00F83DC0" w:rsidRDefault="00CA2FE5" w:rsidP="001A2321">
      <w:pPr>
        <w:tabs>
          <w:tab w:val="num" w:pos="720"/>
        </w:tabs>
        <w:spacing w:afterLines="60" w:after="144"/>
        <w:jc w:val="both"/>
      </w:pPr>
    </w:p>
    <w:p w:rsidR="00295FDA" w:rsidRDefault="00295FDA" w:rsidP="00295FDA">
      <w:pPr>
        <w:spacing w:after="120"/>
        <w:jc w:val="both"/>
        <w:rPr>
          <w:b/>
          <w:lang w:val="en-NZ" w:eastAsia="ko-KR"/>
        </w:rPr>
      </w:pPr>
      <w:r>
        <w:rPr>
          <w:b/>
          <w:lang w:val="en-NZ" w:eastAsia="ko-KR"/>
        </w:rPr>
        <w:t>3.1.2</w:t>
      </w:r>
      <w:r>
        <w:rPr>
          <w:b/>
          <w:lang w:val="en-NZ" w:eastAsia="ko-KR"/>
        </w:rPr>
        <w:tab/>
        <w:t>View of Iran</w:t>
      </w:r>
    </w:p>
    <w:p w:rsidR="00295FDA" w:rsidRDefault="00295FDA" w:rsidP="00295FDA">
      <w:pPr>
        <w:jc w:val="both"/>
        <w:rPr>
          <w:bCs/>
          <w:iCs/>
        </w:rPr>
      </w:pPr>
      <w:r w:rsidRPr="00F83DC0">
        <w:rPr>
          <w:bCs/>
          <w:iCs/>
        </w:rPr>
        <w:t xml:space="preserve">There is a need to add additional provisions either in Article 2 or Article 6 of Appendix </w:t>
      </w:r>
      <w:r w:rsidRPr="00F83DC0">
        <w:rPr>
          <w:b/>
          <w:iCs/>
        </w:rPr>
        <w:t>30B</w:t>
      </w:r>
      <w:r w:rsidRPr="00F83DC0">
        <w:rPr>
          <w:bCs/>
          <w:iCs/>
        </w:rPr>
        <w:t xml:space="preserve"> to address such unprecedented and supper excessive of application of Article 6, in particular use of relatively small service area but global coverage, by Administration to maintain the very objectives and purposes based on which Appendix </w:t>
      </w:r>
      <w:r w:rsidRPr="00F83DC0">
        <w:rPr>
          <w:b/>
          <w:iCs/>
        </w:rPr>
        <w:t>30B</w:t>
      </w:r>
      <w:r w:rsidRPr="00F83DC0">
        <w:rPr>
          <w:bCs/>
          <w:iCs/>
        </w:rPr>
        <w:t xml:space="preserve"> was established otherwise, the continuation of the current situation would soon result in a totally unmanageable and chaotic situation totally disabling new comers,</w:t>
      </w:r>
      <w:r>
        <w:rPr>
          <w:bCs/>
          <w:iCs/>
        </w:rPr>
        <w:t xml:space="preserve"> </w:t>
      </w:r>
      <w:r w:rsidRPr="00F83DC0">
        <w:rPr>
          <w:bCs/>
          <w:iCs/>
        </w:rPr>
        <w:t>especially those from developing countries wishing to just either change the initial characteristics of their national allotment to take advantage of advanced technology or slightly extending the service area initially national to make their intended project economically viable.</w:t>
      </w:r>
    </w:p>
    <w:p w:rsidR="00CA2FE5" w:rsidRPr="00F83DC0" w:rsidRDefault="00CA2FE5" w:rsidP="00295FDA">
      <w:pPr>
        <w:jc w:val="both"/>
        <w:rPr>
          <w:bCs/>
          <w:iCs/>
        </w:rPr>
      </w:pPr>
    </w:p>
    <w:p w:rsidR="00295FDA" w:rsidRDefault="00295FDA" w:rsidP="00295FDA">
      <w:pPr>
        <w:rPr>
          <w:bCs/>
          <w:iCs/>
        </w:rPr>
      </w:pPr>
      <w:r w:rsidRPr="00F83DC0">
        <w:rPr>
          <w:bCs/>
          <w:iCs/>
        </w:rPr>
        <w:t>Such courses of actions are currently being studied and would be subject to a new submission to WP4A and regional organization subsequent meetings.</w:t>
      </w:r>
    </w:p>
    <w:p w:rsidR="00CA2FE5" w:rsidRPr="00F83DC0" w:rsidRDefault="00CA2FE5" w:rsidP="00295FDA">
      <w:pPr>
        <w:rPr>
          <w:bCs/>
          <w:iCs/>
          <w:u w:val="single"/>
        </w:rPr>
      </w:pPr>
    </w:p>
    <w:p w:rsidR="00295FDA" w:rsidRDefault="00295FDA" w:rsidP="00295FDA">
      <w:pPr>
        <w:jc w:val="both"/>
      </w:pPr>
      <w:r w:rsidRPr="00F83DC0">
        <w:t>Based on the ongoing activities in the ITU-R and studies being carried out, the above preliminary views may be updated, modified as well as amended.</w:t>
      </w:r>
    </w:p>
    <w:p w:rsidR="00CA2FE5" w:rsidRPr="00F83DC0" w:rsidRDefault="00CA2FE5" w:rsidP="00295FDA">
      <w:pPr>
        <w:jc w:val="both"/>
      </w:pPr>
    </w:p>
    <w:p w:rsidR="00295FDA" w:rsidRDefault="00295FDA" w:rsidP="00295FDA">
      <w:pPr>
        <w:spacing w:after="120"/>
        <w:jc w:val="both"/>
        <w:rPr>
          <w:b/>
          <w:lang w:val="en-NZ" w:eastAsia="ko-KR"/>
        </w:rPr>
      </w:pPr>
      <w:r>
        <w:rPr>
          <w:b/>
          <w:lang w:val="en-NZ" w:eastAsia="ko-KR"/>
        </w:rPr>
        <w:t>3.1.3</w:t>
      </w:r>
      <w:r>
        <w:rPr>
          <w:b/>
          <w:lang w:val="en-NZ" w:eastAsia="ko-KR"/>
        </w:rPr>
        <w:tab/>
        <w:t>View of Viet Nam</w:t>
      </w:r>
    </w:p>
    <w:p w:rsidR="00295FDA" w:rsidRPr="00CA6311" w:rsidRDefault="00295FDA" w:rsidP="00295FDA">
      <w:pPr>
        <w:jc w:val="both"/>
      </w:pPr>
      <w:r w:rsidRPr="00CA6311">
        <w:t>Viet Nam is of the view that:</w:t>
      </w:r>
    </w:p>
    <w:p w:rsidR="00295FDA" w:rsidRPr="00FA3729" w:rsidRDefault="00295FDA" w:rsidP="00295FDA">
      <w:pPr>
        <w:pStyle w:val="ListParagraph"/>
        <w:numPr>
          <w:ilvl w:val="0"/>
          <w:numId w:val="18"/>
        </w:numPr>
        <w:spacing w:after="120"/>
        <w:jc w:val="both"/>
        <w:rPr>
          <w:b/>
          <w:lang w:val="en-NZ" w:eastAsia="ko-KR"/>
        </w:rPr>
      </w:pPr>
      <w:r w:rsidRPr="00933D45">
        <w:t xml:space="preserve">Support to study to find solution </w:t>
      </w:r>
      <w:r>
        <w:t>to c</w:t>
      </w:r>
      <w:r w:rsidRPr="00933D45">
        <w:t>oncerns with the lack of implementation of certain provisions of the Radio Regulations that can lead to difficulties during the process of</w:t>
      </w:r>
      <w:r w:rsidRPr="00933D45">
        <w:br/>
        <w:t>entering an assignment into the RR Appendix 30B List</w:t>
      </w:r>
    </w:p>
    <w:p w:rsidR="00FA3729" w:rsidRPr="00FA3729" w:rsidRDefault="00FA3729" w:rsidP="001A2321">
      <w:pPr>
        <w:jc w:val="both"/>
      </w:pPr>
    </w:p>
    <w:p w:rsidR="00295FDA" w:rsidRDefault="00295FDA" w:rsidP="00295FDA">
      <w:pPr>
        <w:spacing w:after="120"/>
        <w:jc w:val="both"/>
        <w:rPr>
          <w:b/>
          <w:lang w:val="en-NZ" w:eastAsia="ko-KR"/>
        </w:rPr>
      </w:pPr>
      <w:r>
        <w:rPr>
          <w:b/>
          <w:lang w:val="en-NZ" w:eastAsia="ko-KR"/>
        </w:rPr>
        <w:t>3.1.4</w:t>
      </w:r>
      <w:r>
        <w:rPr>
          <w:b/>
          <w:lang w:val="en-NZ" w:eastAsia="ko-KR"/>
        </w:rPr>
        <w:tab/>
        <w:t>View of China</w:t>
      </w:r>
    </w:p>
    <w:p w:rsidR="00295FDA" w:rsidRDefault="00295FDA" w:rsidP="00295FDA">
      <w:pPr>
        <w:spacing w:after="120"/>
        <w:jc w:val="both"/>
        <w:rPr>
          <w:rFonts w:eastAsia="SimSun"/>
          <w:lang w:eastAsia="zh-CN"/>
        </w:rPr>
      </w:pPr>
      <w:r w:rsidRPr="00F83DC0">
        <w:rPr>
          <w:rFonts w:eastAsia="SimSun"/>
          <w:lang w:eastAsia="zh-CN"/>
        </w:rPr>
        <w:t>F</w:t>
      </w:r>
      <w:r w:rsidRPr="00F83DC0">
        <w:t>urther study on this issue is needed to address the relevant concerns of some administrations</w:t>
      </w:r>
      <w:r w:rsidRPr="00F83DC0">
        <w:rPr>
          <w:rFonts w:eastAsia="SimSun"/>
          <w:lang w:eastAsia="zh-CN"/>
        </w:rPr>
        <w:t>.</w:t>
      </w:r>
    </w:p>
    <w:p w:rsidR="00FA3729" w:rsidRDefault="00FA3729" w:rsidP="001A2321">
      <w:pPr>
        <w:jc w:val="both"/>
        <w:rPr>
          <w:b/>
          <w:lang w:val="en-NZ" w:eastAsia="ko-KR"/>
        </w:rPr>
      </w:pPr>
    </w:p>
    <w:p w:rsidR="00295FDA" w:rsidRPr="00FA3729" w:rsidRDefault="00295FDA" w:rsidP="00FA3729">
      <w:pPr>
        <w:pStyle w:val="Heading2"/>
        <w:jc w:val="left"/>
      </w:pPr>
      <w:r w:rsidRPr="00FA3729">
        <w:t xml:space="preserve">3.2 </w:t>
      </w:r>
      <w:r w:rsidRPr="00FA3729">
        <w:tab/>
        <w:t>Keypoints raised during the meeting</w:t>
      </w:r>
    </w:p>
    <w:p w:rsidR="00295FDA" w:rsidRDefault="00295FDA" w:rsidP="00295FDA">
      <w:pPr>
        <w:jc w:val="both"/>
        <w:rPr>
          <w:lang w:val="en-NZ"/>
        </w:rPr>
      </w:pPr>
      <w:r>
        <w:rPr>
          <w:lang w:val="en-NZ"/>
        </w:rPr>
        <w:t>None.</w:t>
      </w:r>
    </w:p>
    <w:p w:rsidR="00FA3729" w:rsidRDefault="00FA3729" w:rsidP="001A2321">
      <w:pPr>
        <w:jc w:val="both"/>
        <w:rPr>
          <w:lang w:val="en-NZ"/>
        </w:rPr>
      </w:pPr>
    </w:p>
    <w:p w:rsidR="00295FDA" w:rsidRPr="00FA3729" w:rsidRDefault="00295FDA" w:rsidP="00FA3729">
      <w:pPr>
        <w:pStyle w:val="Heading2"/>
        <w:jc w:val="left"/>
      </w:pPr>
      <w:r w:rsidRPr="00FA3729">
        <w:t xml:space="preserve">4. </w:t>
      </w:r>
      <w:r w:rsidRPr="00FA3729">
        <w:tab/>
        <w:t>APT Preliminary View(s)</w:t>
      </w:r>
    </w:p>
    <w:p w:rsidR="00295FDA" w:rsidRPr="00FF778F" w:rsidRDefault="00295FDA" w:rsidP="00295FDA">
      <w:pPr>
        <w:spacing w:before="120"/>
      </w:pPr>
      <w:r w:rsidRPr="00FF778F">
        <w:t xml:space="preserve">APT members support further study to address the relevant concerns </w:t>
      </w:r>
      <w:r w:rsidRPr="00FF778F">
        <w:rPr>
          <w:szCs w:val="28"/>
        </w:rPr>
        <w:t xml:space="preserve">with the lack of implementation of certain provisions of the Radio Regulations that can lead to difficulties during the process of entering an assignment into the RR Appendix </w:t>
      </w:r>
      <w:r w:rsidRPr="00FF778F">
        <w:rPr>
          <w:b/>
          <w:szCs w:val="28"/>
        </w:rPr>
        <w:t>30B</w:t>
      </w:r>
      <w:r w:rsidRPr="00FF778F">
        <w:rPr>
          <w:szCs w:val="28"/>
        </w:rPr>
        <w:t xml:space="preserve"> List</w:t>
      </w:r>
      <w:r w:rsidRPr="00FF778F">
        <w:t xml:space="preserve"> </w:t>
      </w:r>
    </w:p>
    <w:p w:rsidR="00295FDA" w:rsidRDefault="00295FDA" w:rsidP="00295FDA">
      <w:pPr>
        <w:rPr>
          <w:lang w:val="en-NZ"/>
        </w:rPr>
      </w:pPr>
    </w:p>
    <w:p w:rsidR="00295FDA" w:rsidRPr="00FA3729" w:rsidRDefault="00295FDA" w:rsidP="00FA3729">
      <w:pPr>
        <w:pStyle w:val="Heading2"/>
        <w:jc w:val="left"/>
      </w:pPr>
      <w:r w:rsidRPr="00FA3729">
        <w:t>5.</w:t>
      </w:r>
      <w:r w:rsidRPr="00FA3729">
        <w:tab/>
        <w:t>Other Views</w:t>
      </w:r>
    </w:p>
    <w:p w:rsidR="00295FDA" w:rsidRDefault="00295FDA" w:rsidP="00295FDA">
      <w:pPr>
        <w:rPr>
          <w:lang w:val="en-NZ"/>
        </w:rPr>
      </w:pPr>
      <w:r>
        <w:rPr>
          <w:lang w:val="en-NZ"/>
        </w:rPr>
        <w:t>None.</w:t>
      </w:r>
    </w:p>
    <w:p w:rsidR="00295FDA" w:rsidRDefault="00295FDA" w:rsidP="00295FDA">
      <w:pPr>
        <w:rPr>
          <w:lang w:val="en-NZ"/>
        </w:rPr>
      </w:pPr>
    </w:p>
    <w:p w:rsidR="00295FDA" w:rsidRPr="00FA3729" w:rsidRDefault="00295FDA" w:rsidP="00FA3729">
      <w:pPr>
        <w:pStyle w:val="Heading2"/>
        <w:jc w:val="left"/>
      </w:pPr>
      <w:r w:rsidRPr="00FA3729">
        <w:lastRenderedPageBreak/>
        <w:t xml:space="preserve">6. </w:t>
      </w:r>
      <w:r w:rsidRPr="00FA3729">
        <w:tab/>
        <w:t>Views from Other Organisations</w:t>
      </w:r>
    </w:p>
    <w:p w:rsidR="00295FDA" w:rsidRPr="00547689" w:rsidRDefault="00295FDA" w:rsidP="00295FDA">
      <w:pPr>
        <w:jc w:val="both"/>
      </w:pPr>
      <w:r w:rsidRPr="00547689">
        <w:t>The</w:t>
      </w:r>
      <w:r>
        <w:t xml:space="preserve"> </w:t>
      </w:r>
      <w:r w:rsidRPr="00547689">
        <w:t>RCC</w:t>
      </w:r>
      <w:r>
        <w:t xml:space="preserve"> </w:t>
      </w:r>
      <w:r w:rsidRPr="00547689">
        <w:t>Administrations</w:t>
      </w:r>
      <w:r>
        <w:t xml:space="preserve"> </w:t>
      </w:r>
      <w:r w:rsidRPr="00547689">
        <w:t>consider</w:t>
      </w:r>
      <w:r>
        <w:t xml:space="preserve"> </w:t>
      </w:r>
      <w:r w:rsidRPr="00547689">
        <w:t>that</w:t>
      </w:r>
      <w:r>
        <w:t xml:space="preserve"> </w:t>
      </w:r>
      <w:r w:rsidRPr="00547689">
        <w:t>the improvement</w:t>
      </w:r>
      <w:r>
        <w:t xml:space="preserve"> </w:t>
      </w:r>
      <w:r w:rsidRPr="00547689">
        <w:t>of</w:t>
      </w:r>
      <w:r>
        <w:t xml:space="preserve"> </w:t>
      </w:r>
      <w:r w:rsidRPr="00547689">
        <w:t>Appendix 30</w:t>
      </w:r>
      <w:r w:rsidRPr="00547689">
        <w:rPr>
          <w:lang w:val="ru-RU"/>
        </w:rPr>
        <w:t>В</w:t>
      </w:r>
      <w:r>
        <w:t xml:space="preserve"> </w:t>
      </w:r>
      <w:r w:rsidRPr="00547689">
        <w:t>should be</w:t>
      </w:r>
      <w:r>
        <w:t xml:space="preserve"> </w:t>
      </w:r>
      <w:r w:rsidRPr="00547689">
        <w:t>based</w:t>
      </w:r>
      <w:r>
        <w:t xml:space="preserve"> </w:t>
      </w:r>
      <w:r w:rsidRPr="00547689">
        <w:t>on</w:t>
      </w:r>
      <w:r>
        <w:t xml:space="preserve"> </w:t>
      </w:r>
      <w:r w:rsidRPr="00547689">
        <w:t>the</w:t>
      </w:r>
      <w:r>
        <w:t xml:space="preserve"> </w:t>
      </w:r>
      <w:r w:rsidRPr="00547689">
        <w:t>study</w:t>
      </w:r>
      <w:r>
        <w:t xml:space="preserve"> </w:t>
      </w:r>
      <w:r w:rsidRPr="00547689">
        <w:t>of</w:t>
      </w:r>
      <w:r>
        <w:t xml:space="preserve"> </w:t>
      </w:r>
      <w:r w:rsidRPr="00547689">
        <w:t>practical</w:t>
      </w:r>
      <w:r>
        <w:t xml:space="preserve"> </w:t>
      </w:r>
      <w:r w:rsidRPr="00547689">
        <w:t>difficulties</w:t>
      </w:r>
      <w:r>
        <w:t xml:space="preserve"> </w:t>
      </w:r>
      <w:r w:rsidRPr="00547689">
        <w:t>of</w:t>
      </w:r>
      <w:r>
        <w:t xml:space="preserve"> </w:t>
      </w:r>
      <w:r w:rsidRPr="00547689">
        <w:t>Administrations</w:t>
      </w:r>
      <w:r>
        <w:t xml:space="preserve"> </w:t>
      </w:r>
      <w:r w:rsidRPr="00547689">
        <w:t>applying</w:t>
      </w:r>
      <w:r>
        <w:t xml:space="preserve"> </w:t>
      </w:r>
      <w:r w:rsidRPr="00547689">
        <w:t>existing</w:t>
      </w:r>
      <w:r>
        <w:t xml:space="preserve"> </w:t>
      </w:r>
      <w:r w:rsidRPr="00547689">
        <w:t>procedures</w:t>
      </w:r>
      <w:r>
        <w:t xml:space="preserve"> </w:t>
      </w:r>
      <w:r w:rsidRPr="00547689">
        <w:t>of</w:t>
      </w:r>
      <w:r>
        <w:t xml:space="preserve"> </w:t>
      </w:r>
      <w:r w:rsidRPr="00547689">
        <w:t>the</w:t>
      </w:r>
      <w:r>
        <w:t xml:space="preserve"> </w:t>
      </w:r>
      <w:r w:rsidRPr="00547689">
        <w:t>Appendix 30</w:t>
      </w:r>
      <w:r w:rsidRPr="00547689">
        <w:rPr>
          <w:lang w:val="ru-RU"/>
        </w:rPr>
        <w:t>В</w:t>
      </w:r>
      <w:r>
        <w:t xml:space="preserve"> </w:t>
      </w:r>
      <w:r w:rsidRPr="00547689">
        <w:t>revised</w:t>
      </w:r>
      <w:r>
        <w:t xml:space="preserve"> </w:t>
      </w:r>
      <w:r w:rsidRPr="00547689">
        <w:t>by</w:t>
      </w:r>
      <w:r>
        <w:t xml:space="preserve"> </w:t>
      </w:r>
      <w:r w:rsidRPr="00547689">
        <w:t>WRC-07.</w:t>
      </w:r>
    </w:p>
    <w:p w:rsidR="00295FDA" w:rsidRDefault="00295FDA" w:rsidP="00295FDA">
      <w:pPr>
        <w:spacing w:after="120"/>
        <w:jc w:val="both"/>
        <w:rPr>
          <w:b/>
          <w:lang w:val="en-NZ" w:eastAsia="ko-KR"/>
        </w:rPr>
      </w:pPr>
      <w:r w:rsidRPr="00547689">
        <w:t>The RCC Administrations consider that some</w:t>
      </w:r>
      <w:r>
        <w:t xml:space="preserve"> </w:t>
      </w:r>
      <w:r w:rsidRPr="00547689">
        <w:t>Appendix 30B</w:t>
      </w:r>
      <w:r>
        <w:t xml:space="preserve"> </w:t>
      </w:r>
      <w:r w:rsidRPr="00547689">
        <w:t>modifications proposed</w:t>
      </w:r>
      <w:r>
        <w:t xml:space="preserve"> </w:t>
      </w:r>
      <w:r w:rsidRPr="00547689">
        <w:t>in the Issues E and F affect Appendix 30B basic principles specified by WRC-07, therefore such proposals should be considered within the separate agenda item.</w:t>
      </w:r>
    </w:p>
    <w:p w:rsidR="00295FDA" w:rsidRPr="00B64A60" w:rsidRDefault="00295FDA" w:rsidP="00295FDA">
      <w:pPr>
        <w:rPr>
          <w:lang w:val="en-NZ"/>
        </w:rPr>
      </w:pPr>
    </w:p>
    <w:p w:rsidR="00295FDA" w:rsidRPr="00FA3729" w:rsidRDefault="00295FDA" w:rsidP="00FA3729">
      <w:pPr>
        <w:pStyle w:val="Heading2"/>
        <w:jc w:val="left"/>
      </w:pPr>
      <w:r w:rsidRPr="00FA3729">
        <w:t>7.</w:t>
      </w:r>
      <w:r w:rsidRPr="00FA3729">
        <w:tab/>
        <w:t>Issues for Consideration at Next APG Meeting</w:t>
      </w:r>
    </w:p>
    <w:p w:rsidR="00295FDA" w:rsidRPr="00710333" w:rsidRDefault="00295FDA" w:rsidP="00295FDA">
      <w:pPr>
        <w:spacing w:after="120"/>
        <w:jc w:val="both"/>
        <w:rPr>
          <w:lang w:val="en-NZ"/>
        </w:rPr>
      </w:pPr>
      <w:r>
        <w:rPr>
          <w:lang w:val="en-NZ"/>
        </w:rPr>
        <w:t>Update the country positions and APT preliminary views based on the progress of studies.</w:t>
      </w:r>
    </w:p>
    <w:p w:rsidR="00295FDA" w:rsidRDefault="00295FDA" w:rsidP="00295FDA">
      <w:pPr>
        <w:jc w:val="both"/>
        <w:rPr>
          <w:lang w:val="en-NZ"/>
        </w:rPr>
      </w:pPr>
    </w:p>
    <w:p w:rsidR="00FA3729" w:rsidRDefault="00FA3729">
      <w:pPr>
        <w:rPr>
          <w:b/>
          <w:lang w:val="en-NZ"/>
        </w:rPr>
      </w:pPr>
      <w:r>
        <w:rPr>
          <w:b/>
          <w:lang w:val="en-NZ"/>
        </w:rPr>
        <w:br w:type="page"/>
      </w:r>
    </w:p>
    <w:p w:rsidR="002626CE" w:rsidRPr="00706F65" w:rsidRDefault="002626CE" w:rsidP="002D7ACF">
      <w:pPr>
        <w:pStyle w:val="Heading1"/>
        <w:jc w:val="left"/>
      </w:pPr>
      <w:r w:rsidRPr="00706F65">
        <w:lastRenderedPageBreak/>
        <w:t>Issue G: Updating the AP30/30A reference situation</w:t>
      </w:r>
    </w:p>
    <w:p w:rsidR="006C1373" w:rsidRPr="00706F65" w:rsidRDefault="006C1373" w:rsidP="002D7ACF">
      <w:pPr>
        <w:pStyle w:val="Heading2"/>
        <w:jc w:val="left"/>
      </w:pPr>
      <w:r w:rsidRPr="00706F65">
        <w:t xml:space="preserve">1. </w:t>
      </w:r>
      <w:r w:rsidRPr="00706F65">
        <w:tab/>
        <w:t>Background</w:t>
      </w:r>
    </w:p>
    <w:p w:rsidR="002626CE" w:rsidRPr="00706F65" w:rsidRDefault="002626CE" w:rsidP="00CB426D">
      <w:r w:rsidRPr="00706F65">
        <w:t xml:space="preserve">In respect of Appendix </w:t>
      </w:r>
      <w:r w:rsidRPr="00706F65">
        <w:rPr>
          <w:b/>
        </w:rPr>
        <w:t>30B</w:t>
      </w:r>
      <w:r w:rsidRPr="00706F65">
        <w:t xml:space="preserve">, the reference situation is updated when changing the recording from provisional to definitive, i.e. after agreement is reached according to the corresponding provisions (§§ </w:t>
      </w:r>
      <w:r w:rsidRPr="00706F65">
        <w:rPr>
          <w:b/>
        </w:rPr>
        <w:t>6.25-6.29</w:t>
      </w:r>
      <w:r w:rsidRPr="00706F65">
        <w:t xml:space="preserve">). However, in respect of Appendices </w:t>
      </w:r>
      <w:r w:rsidRPr="00706F65">
        <w:rPr>
          <w:b/>
        </w:rPr>
        <w:t>30</w:t>
      </w:r>
      <w:r w:rsidRPr="00706F65">
        <w:t xml:space="preserve"> and </w:t>
      </w:r>
      <w:r w:rsidRPr="00706F65">
        <w:rPr>
          <w:b/>
        </w:rPr>
        <w:t>30A</w:t>
      </w:r>
      <w:r w:rsidRPr="00706F65">
        <w:t xml:space="preserve">, the reference </w:t>
      </w:r>
      <w:r w:rsidRPr="00384F4A">
        <w:rPr>
          <w:rFonts w:eastAsia="SimSun"/>
          <w:lang w:eastAsia="zh-CN"/>
        </w:rPr>
        <w:t>situation</w:t>
      </w:r>
      <w:r w:rsidRPr="00706F65">
        <w:t xml:space="preserve"> of the “victim” network is updated when changing the recording from provisional to definitive, i.e. after four months without complaints about harmful interference.</w:t>
      </w:r>
    </w:p>
    <w:p w:rsidR="002626CE" w:rsidRPr="00706F65" w:rsidRDefault="002626CE" w:rsidP="00CB426D"/>
    <w:p w:rsidR="002626CE" w:rsidRPr="00706F65" w:rsidRDefault="002626CE" w:rsidP="00CB426D">
      <w:r w:rsidRPr="00706F65">
        <w:t xml:space="preserve">§ </w:t>
      </w:r>
      <w:r w:rsidRPr="00706F65">
        <w:rPr>
          <w:b/>
        </w:rPr>
        <w:t>4.1.18</w:t>
      </w:r>
      <w:r w:rsidRPr="00706F65">
        <w:t xml:space="preserve"> of Appendices </w:t>
      </w:r>
      <w:r w:rsidRPr="00706F65">
        <w:rPr>
          <w:b/>
        </w:rPr>
        <w:t>30</w:t>
      </w:r>
      <w:r w:rsidRPr="00706F65">
        <w:t xml:space="preserve"> and </w:t>
      </w:r>
      <w:r w:rsidRPr="00706F65">
        <w:rPr>
          <w:b/>
        </w:rPr>
        <w:t>30A</w:t>
      </w:r>
      <w:r w:rsidRPr="00706F65">
        <w:t xml:space="preserve"> of the RR prescribes that in the case of recording in the List with outstanding coordination requirements, this recording shall be provisional, but that the entry shall be changed from provisional to definitive recording in the List if the Bureau is informed that the new assignment in the Regions 1 and 3 List has been in use, together with the assignment </w:t>
      </w:r>
      <w:r w:rsidRPr="00384F4A">
        <w:rPr>
          <w:rFonts w:eastAsia="SimSun"/>
          <w:lang w:eastAsia="zh-CN"/>
        </w:rPr>
        <w:t>which</w:t>
      </w:r>
      <w:r w:rsidRPr="00706F65">
        <w:t xml:space="preserve"> was the basis for the disagreement, for at least four months without any complaint of harmful interference being made.  </w:t>
      </w:r>
    </w:p>
    <w:p w:rsidR="002626CE" w:rsidRPr="00706F65" w:rsidRDefault="002626CE" w:rsidP="00CB426D"/>
    <w:p w:rsidR="002626CE" w:rsidRPr="00706F65" w:rsidRDefault="002626CE" w:rsidP="00CB426D">
      <w:r w:rsidRPr="00706F65">
        <w:t xml:space="preserve">When the provisional recording becomes definitive, the reference situation of the interfered-with network will be updated. Similar provisions are found in respect of Region 2 in § </w:t>
      </w:r>
      <w:r w:rsidRPr="00706F65">
        <w:rPr>
          <w:b/>
        </w:rPr>
        <w:t>4.2.21A</w:t>
      </w:r>
      <w:r w:rsidRPr="00706F65">
        <w:t>. This could severely affect the reference situation of the interfered-with network.</w:t>
      </w:r>
    </w:p>
    <w:p w:rsidR="002626CE" w:rsidRPr="00706F65" w:rsidRDefault="002626CE" w:rsidP="00CB426D"/>
    <w:p w:rsidR="002626CE" w:rsidRPr="00706F65" w:rsidRDefault="002626CE" w:rsidP="00CB426D">
      <w:r w:rsidRPr="00706F65">
        <w:t xml:space="preserve">There may be many reasons why harmful interference does not occur during the first four months of operation, e.g. during this period, the “victim” network may not operate with its most sensitive characteristics (use of larger antennas, modulation/coding that is more robust, </w:t>
      </w:r>
      <w:r w:rsidR="0095078D" w:rsidRPr="00706F65">
        <w:rPr>
          <w:i/>
        </w:rPr>
        <w:t>e.i.r.p.</w:t>
      </w:r>
      <w:r w:rsidR="0095078D" w:rsidRPr="00706F65">
        <w:t>s</w:t>
      </w:r>
      <w:r w:rsidRPr="00706F65">
        <w:t xml:space="preserve"> higher than the minimum values, </w:t>
      </w:r>
      <w:r w:rsidRPr="00706F65">
        <w:rPr>
          <w:lang w:val="id-ID"/>
        </w:rPr>
        <w:t>etc</w:t>
      </w:r>
      <w:r w:rsidRPr="00706F65">
        <w:t xml:space="preserve">) or the interfering network may not operate with its most interfering characteristics (lower </w:t>
      </w:r>
      <w:r w:rsidR="0095078D" w:rsidRPr="00706F65">
        <w:rPr>
          <w:i/>
        </w:rPr>
        <w:t>e.i.r.p.</w:t>
      </w:r>
      <w:r w:rsidR="0095078D" w:rsidRPr="00706F65">
        <w:t>s</w:t>
      </w:r>
      <w:r w:rsidRPr="00706F65">
        <w:t xml:space="preserve">, transponders with no customers, steerable beams pointing in another direction, </w:t>
      </w:r>
      <w:r w:rsidRPr="00706F65">
        <w:rPr>
          <w:lang w:val="id-ID"/>
        </w:rPr>
        <w:t>etc</w:t>
      </w:r>
      <w:r w:rsidRPr="00706F65">
        <w:t>). At the end of this four-month period, the reference situation of the “victim” network will be updated to incorporate the full interference from the network to which it has not given its agreement. This could severely affect the reference situation of the “victim” network and other later filings could impose significantly more interference upon the “victim” network before exceeding the relative degradation which triggers coordination. As a result, even though not having given its agreement, the “victim” network may find itself with reduced protection due to a network to which it has not given its agreement.</w:t>
      </w:r>
    </w:p>
    <w:p w:rsidR="002626CE" w:rsidRPr="00706F65" w:rsidRDefault="002626CE" w:rsidP="00CB426D"/>
    <w:p w:rsidR="002626CE" w:rsidRPr="00706F65" w:rsidRDefault="00592899" w:rsidP="00CB426D">
      <w:pPr>
        <w:rPr>
          <w:rFonts w:eastAsia="MS Mincho"/>
          <w:lang w:eastAsia="ja-JP"/>
        </w:rPr>
      </w:pPr>
      <w:r w:rsidRPr="00706F65">
        <w:t xml:space="preserve">At the last meeting of WP4A, 3 methods have been proposed based on </w:t>
      </w:r>
      <w:r w:rsidRPr="00706F65">
        <w:rPr>
          <w:rFonts w:eastAsia="MS Mincho"/>
          <w:lang w:eastAsia="ja-JP"/>
        </w:rPr>
        <w:t xml:space="preserve">contributions to the meeting. </w:t>
      </w:r>
      <w:r w:rsidR="002626CE" w:rsidRPr="00706F65">
        <w:rPr>
          <w:rFonts w:eastAsia="MS Mincho" w:hint="eastAsia"/>
          <w:lang w:eastAsia="ja-JP"/>
        </w:rPr>
        <w:t>The methods are as follows.</w:t>
      </w:r>
    </w:p>
    <w:p w:rsidR="00592899" w:rsidRPr="00706F65" w:rsidRDefault="00592899" w:rsidP="00CB426D">
      <w:pPr>
        <w:rPr>
          <w:b/>
        </w:rPr>
      </w:pPr>
    </w:p>
    <w:p w:rsidR="00592899" w:rsidRPr="00706F65" w:rsidRDefault="00592899" w:rsidP="00CB426D">
      <w:pPr>
        <w:rPr>
          <w:b/>
        </w:rPr>
      </w:pPr>
      <w:r w:rsidRPr="00706F65">
        <w:rPr>
          <w:b/>
        </w:rPr>
        <w:t xml:space="preserve">Method A </w:t>
      </w:r>
      <w:r w:rsidRPr="00706F65">
        <w:t>(for Regions 1 and 3)</w:t>
      </w:r>
    </w:p>
    <w:p w:rsidR="00592899" w:rsidRPr="00706F65" w:rsidRDefault="00592899" w:rsidP="00CB426D">
      <w:pPr>
        <w:rPr>
          <w:b/>
          <w:bCs/>
        </w:rPr>
      </w:pPr>
      <w:r w:rsidRPr="00706F65">
        <w:t xml:space="preserve">To avoid administrations receiving a reduced reference situation due to a network to which they have not given their agreement, this method prescribes that the reference situation of the interfered-with network should be updated only after the agreement has been given. To this effect, this method proposes to modify </w:t>
      </w:r>
      <w:r w:rsidRPr="00706F65">
        <w:rPr>
          <w:bCs/>
        </w:rPr>
        <w:t>§</w:t>
      </w:r>
      <w:r w:rsidRPr="00706F65">
        <w:rPr>
          <w:b/>
        </w:rPr>
        <w:t xml:space="preserve">4.1.18 </w:t>
      </w:r>
      <w:r w:rsidRPr="00706F65">
        <w:t xml:space="preserve">of Appendices </w:t>
      </w:r>
      <w:r w:rsidRPr="00706F65">
        <w:rPr>
          <w:b/>
        </w:rPr>
        <w:t>30</w:t>
      </w:r>
      <w:r w:rsidRPr="00706F65">
        <w:t xml:space="preserve"> and </w:t>
      </w:r>
      <w:r w:rsidRPr="00706F65">
        <w:rPr>
          <w:b/>
        </w:rPr>
        <w:t>30A</w:t>
      </w:r>
      <w:r w:rsidRPr="00706F65">
        <w:t xml:space="preserve"> to use the wording of § </w:t>
      </w:r>
      <w:r w:rsidRPr="00706F65">
        <w:rPr>
          <w:b/>
        </w:rPr>
        <w:t>6.25</w:t>
      </w:r>
      <w:r w:rsidRPr="00706F65">
        <w:t xml:space="preserve"> of RR Appendix </w:t>
      </w:r>
      <w:r w:rsidRPr="00706F65">
        <w:rPr>
          <w:b/>
          <w:bCs/>
        </w:rPr>
        <w:t>30B.</w:t>
      </w:r>
    </w:p>
    <w:p w:rsidR="00331A41" w:rsidRPr="00706F65" w:rsidRDefault="00331A41" w:rsidP="00CB426D"/>
    <w:p w:rsidR="00592899" w:rsidRPr="00706F65" w:rsidRDefault="00592899" w:rsidP="00CB426D">
      <w:pPr>
        <w:rPr>
          <w:b/>
        </w:rPr>
      </w:pPr>
      <w:r w:rsidRPr="00706F65">
        <w:rPr>
          <w:b/>
        </w:rPr>
        <w:t xml:space="preserve">Method B </w:t>
      </w:r>
      <w:r w:rsidRPr="00706F65">
        <w:t>(for Regions 1 and 3)</w:t>
      </w:r>
    </w:p>
    <w:p w:rsidR="00592899" w:rsidRPr="00706F65" w:rsidRDefault="00592899" w:rsidP="00CB426D">
      <w:r w:rsidRPr="00706F65">
        <w:t>Definitive inclusion in the List offers protection to the new or modified assignment, in case others want to enter the List at a later stage as well. A trial period would increase spectral efficiency, because this trial might prove that spectrum can be used more intensively, even though earlier studies shown the opposite. Under this method, two possible options are identified and could offer adequate protection to both existing and new assignments:</w:t>
      </w:r>
    </w:p>
    <w:p w:rsidR="00592899" w:rsidRPr="00706F65" w:rsidRDefault="00592899" w:rsidP="00CB426D">
      <w:pPr>
        <w:pStyle w:val="enumlev1"/>
        <w:spacing w:before="0"/>
        <w:rPr>
          <w:lang w:val="en-US"/>
        </w:rPr>
      </w:pPr>
      <w:r w:rsidRPr="00706F65">
        <w:rPr>
          <w:lang w:val="en-US"/>
        </w:rPr>
        <w:t>1</w:t>
      </w:r>
      <w:r w:rsidRPr="00706F65">
        <w:rPr>
          <w:lang w:val="en-US"/>
        </w:rPr>
        <w:tab/>
        <w:t xml:space="preserve">At the moment there seems to be no clear description of what should happen during the four month period of time as mentioned in § </w:t>
      </w:r>
      <w:r w:rsidRPr="00706F65">
        <w:rPr>
          <w:b/>
          <w:lang w:val="en-US"/>
        </w:rPr>
        <w:t>4.1.18</w:t>
      </w:r>
      <w:r w:rsidRPr="00706F65">
        <w:rPr>
          <w:lang w:val="en-US"/>
        </w:rPr>
        <w:t xml:space="preserve">. The way how tests should be </w:t>
      </w:r>
      <w:r w:rsidRPr="00706F65">
        <w:rPr>
          <w:lang w:val="en-US"/>
        </w:rPr>
        <w:lastRenderedPageBreak/>
        <w:t xml:space="preserve">performed in those 4 months should be properly defined and could be described in a new Resolution. </w:t>
      </w:r>
    </w:p>
    <w:p w:rsidR="00592899" w:rsidRPr="00706F65" w:rsidRDefault="00592899" w:rsidP="00CB426D">
      <w:pPr>
        <w:pStyle w:val="enumlev1"/>
        <w:spacing w:before="0"/>
        <w:rPr>
          <w:lang w:val="en-US"/>
        </w:rPr>
      </w:pPr>
      <w:r w:rsidRPr="00706F65">
        <w:rPr>
          <w:lang w:val="en-US"/>
        </w:rPr>
        <w:t>2</w:t>
      </w:r>
      <w:r w:rsidRPr="00706F65">
        <w:rPr>
          <w:lang w:val="en-US"/>
        </w:rPr>
        <w:tab/>
        <w:t>The calculation for the equivalent protection margin should be amended in such way, that it takes into account the aggregated power spectral density of all possible interferers and should calculate whether the aggregated power could result in harmful interference to the ‘interfered-with network.</w:t>
      </w:r>
    </w:p>
    <w:p w:rsidR="00592899" w:rsidRPr="00706F65" w:rsidRDefault="00592899" w:rsidP="00CB426D">
      <w:pPr>
        <w:rPr>
          <w:b/>
        </w:rPr>
      </w:pPr>
    </w:p>
    <w:p w:rsidR="00592899" w:rsidRPr="00706F65" w:rsidRDefault="00592899" w:rsidP="00CB426D">
      <w:r w:rsidRPr="00706F65">
        <w:rPr>
          <w:b/>
        </w:rPr>
        <w:t>Method C</w:t>
      </w:r>
      <w:r w:rsidRPr="00706F65">
        <w:t xml:space="preserve"> (for all 3 Regions)</w:t>
      </w:r>
    </w:p>
    <w:p w:rsidR="00592899" w:rsidRPr="00706F65" w:rsidRDefault="00592899" w:rsidP="00CB426D">
      <w:r w:rsidRPr="00706F65">
        <w:t xml:space="preserve">Under this method, the current situation would be kept unchanged. </w:t>
      </w:r>
    </w:p>
    <w:p w:rsidR="00592899" w:rsidRPr="00706F65" w:rsidRDefault="00592899" w:rsidP="002D7ACF"/>
    <w:p w:rsidR="00326EE2" w:rsidRPr="00706F65" w:rsidRDefault="00326EE2" w:rsidP="002D7ACF">
      <w:pPr>
        <w:pStyle w:val="Heading2"/>
        <w:jc w:val="left"/>
      </w:pPr>
      <w:r w:rsidRPr="00706F65">
        <w:t xml:space="preserve">2. </w:t>
      </w:r>
      <w:r w:rsidRPr="00706F65">
        <w:tab/>
        <w:t>Documents</w:t>
      </w:r>
    </w:p>
    <w:p w:rsidR="00D83ADE" w:rsidRDefault="00326EE2" w:rsidP="00004A16">
      <w:pPr>
        <w:rPr>
          <w:lang w:val="en-NZ"/>
        </w:rPr>
      </w:pPr>
      <w:r w:rsidRPr="00706F65">
        <w:rPr>
          <w:lang w:val="en-NZ"/>
        </w:rPr>
        <w:t xml:space="preserve">Input </w:t>
      </w:r>
      <w:r w:rsidR="00DF29E1" w:rsidRPr="00706F65">
        <w:rPr>
          <w:lang w:val="en-NZ"/>
        </w:rPr>
        <w:t>Document</w:t>
      </w:r>
      <w:r w:rsidR="00004A16">
        <w:rPr>
          <w:lang w:val="en-NZ"/>
        </w:rPr>
        <w:t>s</w:t>
      </w:r>
      <w:r w:rsidR="00D83ADE">
        <w:rPr>
          <w:lang w:val="en-NZ"/>
        </w:rPr>
        <w:t xml:space="preserve">: </w:t>
      </w:r>
    </w:p>
    <w:p w:rsidR="00E61FD0" w:rsidRPr="00706F65" w:rsidRDefault="00E61FD0" w:rsidP="00004A16">
      <w:pPr>
        <w:numPr>
          <w:ilvl w:val="0"/>
          <w:numId w:val="18"/>
        </w:numPr>
        <w:ind w:leftChars="322" w:left="1133"/>
        <w:rPr>
          <w:lang w:val="en-NZ"/>
        </w:rPr>
      </w:pPr>
      <w:r w:rsidRPr="00706F65">
        <w:rPr>
          <w:lang w:val="en-NZ"/>
        </w:rPr>
        <w:t>APG19-2/INP-10 (</w:t>
      </w:r>
      <w:r w:rsidR="00D83ADE">
        <w:rPr>
          <w:lang w:val="en-NZ"/>
        </w:rPr>
        <w:t>KOR</w:t>
      </w:r>
      <w:r w:rsidRPr="00706F65">
        <w:rPr>
          <w:lang w:val="en-NZ"/>
        </w:rPr>
        <w:t>),</w:t>
      </w:r>
      <w:r w:rsidR="00430C9A" w:rsidRPr="00706F65">
        <w:rPr>
          <w:lang w:val="en-NZ"/>
        </w:rPr>
        <w:t xml:space="preserve"> APG19-2/INP-41 (</w:t>
      </w:r>
      <w:r w:rsidR="00004A16">
        <w:rPr>
          <w:lang w:val="en-NZ"/>
        </w:rPr>
        <w:t>INS</w:t>
      </w:r>
      <w:r w:rsidR="00430C9A" w:rsidRPr="00706F65">
        <w:rPr>
          <w:lang w:val="en-NZ"/>
        </w:rPr>
        <w:t xml:space="preserve">), </w:t>
      </w:r>
      <w:r w:rsidRPr="00706F65">
        <w:rPr>
          <w:lang w:val="en-NZ"/>
        </w:rPr>
        <w:t>APG19-2/INP-46 (</w:t>
      </w:r>
      <w:r w:rsidR="00004A16">
        <w:rPr>
          <w:lang w:val="en-NZ"/>
        </w:rPr>
        <w:t>VTN</w:t>
      </w:r>
      <w:r w:rsidR="002F5DF2" w:rsidRPr="00706F65">
        <w:rPr>
          <w:lang w:val="en-NZ"/>
        </w:rPr>
        <w:t>), APG19-2/INP-51 (</w:t>
      </w:r>
      <w:r w:rsidR="00004A16">
        <w:rPr>
          <w:lang w:val="en-NZ"/>
        </w:rPr>
        <w:t>CHN</w:t>
      </w:r>
      <w:r w:rsidR="002F5DF2" w:rsidRPr="00706F65">
        <w:rPr>
          <w:lang w:val="en-NZ"/>
        </w:rPr>
        <w:t xml:space="preserve">), </w:t>
      </w:r>
      <w:r w:rsidRPr="00706F65">
        <w:rPr>
          <w:lang w:val="en-NZ"/>
        </w:rPr>
        <w:t>APG19-2/INP-62Rev.1 (</w:t>
      </w:r>
      <w:r w:rsidR="00004A16">
        <w:rPr>
          <w:lang w:val="en-NZ"/>
        </w:rPr>
        <w:t>J</w:t>
      </w:r>
      <w:r w:rsidRPr="00706F65">
        <w:rPr>
          <w:lang w:val="en-NZ"/>
        </w:rPr>
        <w:t>)</w:t>
      </w:r>
    </w:p>
    <w:p w:rsidR="00CB426D" w:rsidRPr="00706F65" w:rsidRDefault="00CB426D" w:rsidP="00004A16">
      <w:pPr>
        <w:rPr>
          <w:lang w:val="en-NZ"/>
        </w:rPr>
      </w:pPr>
    </w:p>
    <w:p w:rsidR="00004A16" w:rsidRDefault="00D529DE" w:rsidP="00004A16">
      <w:pPr>
        <w:rPr>
          <w:lang w:val="en-NZ"/>
        </w:rPr>
      </w:pPr>
      <w:r w:rsidRPr="00706F65">
        <w:rPr>
          <w:lang w:val="en-NZ"/>
        </w:rPr>
        <w:t xml:space="preserve">Information </w:t>
      </w:r>
      <w:r w:rsidR="00DF29E1" w:rsidRPr="00706F65">
        <w:rPr>
          <w:lang w:val="en-NZ"/>
        </w:rPr>
        <w:t>Document</w:t>
      </w:r>
      <w:r w:rsidR="00004A16">
        <w:rPr>
          <w:lang w:val="en-NZ"/>
        </w:rPr>
        <w:t>s:</w:t>
      </w:r>
    </w:p>
    <w:p w:rsidR="00504440" w:rsidRPr="00706F65" w:rsidRDefault="00D529DE" w:rsidP="00004A16">
      <w:pPr>
        <w:numPr>
          <w:ilvl w:val="0"/>
          <w:numId w:val="18"/>
        </w:numPr>
        <w:ind w:leftChars="322" w:left="1133"/>
        <w:rPr>
          <w:lang w:val="en-NZ"/>
        </w:rPr>
      </w:pPr>
      <w:r w:rsidRPr="00706F65">
        <w:rPr>
          <w:lang w:val="en-NZ"/>
        </w:rPr>
        <w:t>APG19-2/INF-01 (Chairman, APG19)</w:t>
      </w:r>
      <w:r w:rsidR="00504440" w:rsidRPr="00706F65">
        <w:rPr>
          <w:lang w:val="en-NZ"/>
        </w:rPr>
        <w:t xml:space="preserve">, </w:t>
      </w:r>
      <w:r w:rsidR="009E27B6" w:rsidRPr="00706F65">
        <w:rPr>
          <w:lang w:val="en-NZ"/>
        </w:rPr>
        <w:t>APG19-2/INF-05 (RCC)</w:t>
      </w:r>
      <w:r w:rsidR="00504440" w:rsidRPr="00706F65">
        <w:rPr>
          <w:lang w:val="en-NZ"/>
        </w:rPr>
        <w:t xml:space="preserve">, </w:t>
      </w:r>
      <w:r w:rsidR="009E27B6" w:rsidRPr="00706F65">
        <w:rPr>
          <w:lang w:val="en-NZ"/>
        </w:rPr>
        <w:t>APG19-2/INF-07 (ATU)</w:t>
      </w:r>
      <w:r w:rsidR="00504440" w:rsidRPr="00706F65">
        <w:rPr>
          <w:lang w:val="en-NZ"/>
        </w:rPr>
        <w:t xml:space="preserve">, </w:t>
      </w:r>
      <w:r w:rsidR="009E27B6" w:rsidRPr="00706F65">
        <w:rPr>
          <w:lang w:val="en-NZ"/>
        </w:rPr>
        <w:t>APG19-2/INF-14 (CEPT)</w:t>
      </w:r>
    </w:p>
    <w:p w:rsidR="00CB426D" w:rsidRPr="00706F65" w:rsidRDefault="00CB426D" w:rsidP="00004A16">
      <w:pPr>
        <w:rPr>
          <w:lang w:val="en-NZ"/>
        </w:rPr>
      </w:pPr>
    </w:p>
    <w:p w:rsidR="004F18C3" w:rsidRPr="00706F65" w:rsidRDefault="004F18C3" w:rsidP="00004A16">
      <w:pPr>
        <w:rPr>
          <w:b/>
          <w:lang w:val="en-NZ" w:eastAsia="ko-KR"/>
        </w:rPr>
      </w:pPr>
      <w:r w:rsidRPr="00706F65">
        <w:rPr>
          <w:lang w:val="en-NZ"/>
        </w:rPr>
        <w:t>Working Party 4A Documents</w:t>
      </w:r>
      <w:r w:rsidR="00004A16">
        <w:rPr>
          <w:lang w:val="en-NZ"/>
        </w:rPr>
        <w:t>:</w:t>
      </w:r>
    </w:p>
    <w:p w:rsidR="004F18C3" w:rsidRPr="00706F65" w:rsidRDefault="004F18C3" w:rsidP="00004A16">
      <w:pPr>
        <w:numPr>
          <w:ilvl w:val="0"/>
          <w:numId w:val="18"/>
        </w:numPr>
        <w:ind w:leftChars="322" w:left="1133"/>
        <w:rPr>
          <w:b/>
          <w:lang w:val="en-NZ" w:eastAsia="ko-KR"/>
        </w:rPr>
      </w:pPr>
      <w:r w:rsidRPr="00706F65">
        <w:rPr>
          <w:lang w:val="en-NZ"/>
        </w:rPr>
        <w:t>Document 4A/364 (WP4A Chairman)</w:t>
      </w:r>
    </w:p>
    <w:p w:rsidR="004F18C3" w:rsidRPr="00706F65" w:rsidRDefault="004F18C3" w:rsidP="00004A16">
      <w:pPr>
        <w:numPr>
          <w:ilvl w:val="0"/>
          <w:numId w:val="18"/>
        </w:numPr>
        <w:ind w:leftChars="322" w:left="1133"/>
        <w:rPr>
          <w:b/>
          <w:lang w:val="en-NZ" w:eastAsia="ko-KR"/>
        </w:rPr>
      </w:pPr>
      <w:r w:rsidRPr="00706F65">
        <w:rPr>
          <w:lang w:val="en-NZ"/>
        </w:rPr>
        <w:t xml:space="preserve">Annex 39 to Document </w:t>
      </w:r>
      <w:r w:rsidRPr="00706F65">
        <w:rPr>
          <w:rFonts w:hint="eastAsia"/>
          <w:lang w:val="en-NZ"/>
        </w:rPr>
        <w:t>4A</w:t>
      </w:r>
      <w:r w:rsidRPr="00706F65">
        <w:rPr>
          <w:lang w:val="en-NZ"/>
        </w:rPr>
        <w:t>/</w:t>
      </w:r>
      <w:r w:rsidRPr="00706F65">
        <w:rPr>
          <w:rFonts w:hint="eastAsia"/>
          <w:lang w:val="en-NZ"/>
        </w:rPr>
        <w:t>364</w:t>
      </w:r>
      <w:r w:rsidRPr="00706F65">
        <w:rPr>
          <w:lang w:val="en-NZ"/>
        </w:rPr>
        <w:t xml:space="preserve"> (WP4A Chairman)</w:t>
      </w:r>
    </w:p>
    <w:p w:rsidR="00EA796E" w:rsidRPr="00706F65" w:rsidRDefault="00EA796E" w:rsidP="002D7ACF">
      <w:pPr>
        <w:rPr>
          <w:b/>
          <w:lang w:val="en-NZ" w:eastAsia="ko-KR"/>
        </w:rPr>
      </w:pPr>
    </w:p>
    <w:p w:rsidR="00EC6D3A" w:rsidRPr="00706F65" w:rsidRDefault="00EC6D3A" w:rsidP="002D7ACF">
      <w:pPr>
        <w:pStyle w:val="Heading2"/>
        <w:jc w:val="left"/>
        <w:rPr>
          <w:lang w:val="en-NZ"/>
        </w:rPr>
      </w:pPr>
      <w:r w:rsidRPr="00706F65">
        <w:rPr>
          <w:lang w:val="en-NZ"/>
        </w:rPr>
        <w:t xml:space="preserve">3. </w:t>
      </w:r>
      <w:r w:rsidRPr="00706F65">
        <w:rPr>
          <w:lang w:val="en-NZ"/>
        </w:rPr>
        <w:tab/>
        <w:t>Summary of Discussions</w:t>
      </w:r>
    </w:p>
    <w:p w:rsidR="00EC6D3A" w:rsidRPr="00706F65" w:rsidRDefault="00EC6D3A" w:rsidP="002D7ACF">
      <w:pPr>
        <w:pStyle w:val="Heading2"/>
        <w:jc w:val="left"/>
        <w:rPr>
          <w:lang w:val="en-NZ"/>
        </w:rPr>
      </w:pPr>
      <w:r w:rsidRPr="00706F65">
        <w:rPr>
          <w:lang w:val="en-NZ"/>
        </w:rPr>
        <w:t>3.1</w:t>
      </w:r>
      <w:r w:rsidRPr="00706F65">
        <w:rPr>
          <w:lang w:val="en-NZ"/>
        </w:rPr>
        <w:tab/>
        <w:t>S</w:t>
      </w:r>
      <w:r w:rsidRPr="00706F65">
        <w:rPr>
          <w:rFonts w:hint="eastAsia"/>
          <w:lang w:val="en-NZ"/>
        </w:rPr>
        <w:t xml:space="preserve">ummary </w:t>
      </w:r>
      <w:r w:rsidRPr="00706F65">
        <w:rPr>
          <w:lang w:val="en-NZ"/>
        </w:rPr>
        <w:t>of Members’ View</w:t>
      </w:r>
    </w:p>
    <w:p w:rsidR="00430C9A" w:rsidRPr="00706F65" w:rsidRDefault="00430C9A" w:rsidP="002D7ACF">
      <w:pPr>
        <w:spacing w:after="120"/>
        <w:rPr>
          <w:b/>
          <w:lang w:val="en-NZ" w:eastAsia="ko-KR"/>
        </w:rPr>
      </w:pPr>
      <w:r w:rsidRPr="00706F65">
        <w:rPr>
          <w:b/>
          <w:lang w:val="en-NZ" w:eastAsia="ko-KR"/>
        </w:rPr>
        <w:t xml:space="preserve">3.1.1 </w:t>
      </w:r>
      <w:r w:rsidRPr="00706F65">
        <w:rPr>
          <w:b/>
          <w:lang w:val="en-NZ" w:eastAsia="ko-KR"/>
        </w:rPr>
        <w:tab/>
      </w:r>
      <w:r w:rsidR="00C9102C">
        <w:rPr>
          <w:b/>
          <w:lang w:val="en-NZ" w:eastAsia="ko-KR"/>
        </w:rPr>
        <w:t xml:space="preserve">Korea (the </w:t>
      </w:r>
      <w:r w:rsidR="00BC12C9" w:rsidRPr="00706F65">
        <w:rPr>
          <w:b/>
          <w:lang w:val="en-NZ" w:eastAsia="ko-KR"/>
        </w:rPr>
        <w:t>Republic</w:t>
      </w:r>
      <w:r w:rsidR="00843B59" w:rsidRPr="00706F65">
        <w:rPr>
          <w:b/>
          <w:lang w:val="en-NZ" w:eastAsia="ko-KR"/>
        </w:rPr>
        <w:t xml:space="preserve"> of)</w:t>
      </w:r>
    </w:p>
    <w:p w:rsidR="00430C9A" w:rsidRPr="00706F65" w:rsidRDefault="00C9102C" w:rsidP="00CB426D">
      <w:pPr>
        <w:rPr>
          <w:lang w:val="en-NZ"/>
        </w:rPr>
      </w:pPr>
      <w:r>
        <w:rPr>
          <w:lang w:val="en-NZ"/>
        </w:rPr>
        <w:t xml:space="preserve">Korea (the </w:t>
      </w:r>
      <w:r w:rsidR="00BC12C9" w:rsidRPr="00706F65">
        <w:rPr>
          <w:lang w:val="en-NZ" w:eastAsia="ko-KR"/>
        </w:rPr>
        <w:t>Republic</w:t>
      </w:r>
      <w:r w:rsidR="00843B59" w:rsidRPr="00706F65">
        <w:rPr>
          <w:lang w:val="en-NZ"/>
        </w:rPr>
        <w:t xml:space="preserve"> of) </w:t>
      </w:r>
      <w:r w:rsidR="00430C9A" w:rsidRPr="00706F65">
        <w:rPr>
          <w:lang w:val="en-NZ"/>
        </w:rPr>
        <w:t xml:space="preserve">is of the view that when a network enters the List under §4.1.18 of RR Appendix </w:t>
      </w:r>
      <w:r w:rsidR="00430C9A" w:rsidRPr="00706F65">
        <w:rPr>
          <w:b/>
          <w:lang w:val="en-NZ"/>
        </w:rPr>
        <w:t>30</w:t>
      </w:r>
      <w:r w:rsidR="00430C9A" w:rsidRPr="00706F65">
        <w:rPr>
          <w:lang w:val="en-NZ"/>
        </w:rPr>
        <w:t xml:space="preserve"> or </w:t>
      </w:r>
      <w:r w:rsidR="00430C9A" w:rsidRPr="00706F65">
        <w:rPr>
          <w:b/>
          <w:lang w:val="en-NZ"/>
        </w:rPr>
        <w:t>30A</w:t>
      </w:r>
      <w:r w:rsidR="00430C9A" w:rsidRPr="00706F65">
        <w:rPr>
          <w:lang w:val="en-NZ"/>
        </w:rPr>
        <w:t xml:space="preserve">, the reference situation of the interfered-with network should be changed from provisional to definitive recording in the List only after the agreements have been obtained, through adequate modifications to </w:t>
      </w:r>
      <w:r w:rsidR="00430C9A" w:rsidRPr="00706F65">
        <w:rPr>
          <w:rFonts w:hint="eastAsia"/>
          <w:lang w:val="en-NZ"/>
        </w:rPr>
        <w:t>§</w:t>
      </w:r>
      <w:r w:rsidR="00430C9A" w:rsidRPr="00706F65">
        <w:rPr>
          <w:rFonts w:hint="eastAsia"/>
          <w:lang w:val="en-NZ"/>
        </w:rPr>
        <w:t>4.1.18 of RR Appendi</w:t>
      </w:r>
      <w:r w:rsidR="00430C9A" w:rsidRPr="00706F65">
        <w:rPr>
          <w:lang w:val="en-NZ"/>
        </w:rPr>
        <w:t>ces</w:t>
      </w:r>
      <w:r w:rsidR="00430C9A" w:rsidRPr="00706F65">
        <w:rPr>
          <w:rFonts w:hint="eastAsia"/>
          <w:lang w:val="en-NZ"/>
        </w:rPr>
        <w:t xml:space="preserve"> </w:t>
      </w:r>
      <w:r w:rsidR="00430C9A" w:rsidRPr="00706F65">
        <w:rPr>
          <w:b/>
          <w:lang w:val="en-NZ"/>
        </w:rPr>
        <w:t>30</w:t>
      </w:r>
      <w:r w:rsidR="00430C9A" w:rsidRPr="00706F65">
        <w:rPr>
          <w:lang w:val="en-NZ"/>
        </w:rPr>
        <w:t xml:space="preserve"> and </w:t>
      </w:r>
      <w:r w:rsidR="00430C9A" w:rsidRPr="00706F65">
        <w:rPr>
          <w:b/>
          <w:lang w:val="en-NZ"/>
        </w:rPr>
        <w:t>30A</w:t>
      </w:r>
      <w:r w:rsidR="00430C9A" w:rsidRPr="00706F65">
        <w:rPr>
          <w:lang w:val="en-NZ"/>
        </w:rPr>
        <w:t xml:space="preserve">. </w:t>
      </w:r>
    </w:p>
    <w:p w:rsidR="00430C9A" w:rsidRPr="00706F65" w:rsidRDefault="00430C9A" w:rsidP="002D7ACF">
      <w:pPr>
        <w:pStyle w:val="ListParagraph"/>
        <w:ind w:left="280"/>
        <w:rPr>
          <w:b/>
          <w:lang w:val="en-NZ" w:eastAsia="ko-KR"/>
        </w:rPr>
      </w:pPr>
    </w:p>
    <w:p w:rsidR="00430C9A" w:rsidRPr="00706F65" w:rsidRDefault="00430C9A" w:rsidP="002D7ACF">
      <w:pPr>
        <w:spacing w:after="120"/>
        <w:rPr>
          <w:b/>
          <w:lang w:val="en-NZ" w:eastAsia="ko-KR"/>
        </w:rPr>
      </w:pPr>
      <w:r w:rsidRPr="00706F65">
        <w:rPr>
          <w:b/>
          <w:lang w:val="en-NZ" w:eastAsia="ko-KR"/>
        </w:rPr>
        <w:t>3.1.2</w:t>
      </w:r>
      <w:r w:rsidRPr="00706F65">
        <w:rPr>
          <w:b/>
          <w:lang w:val="en-NZ" w:eastAsia="ko-KR"/>
        </w:rPr>
        <w:tab/>
        <w:t xml:space="preserve">Indonesia </w:t>
      </w:r>
    </w:p>
    <w:p w:rsidR="00430C9A" w:rsidRPr="00706F65" w:rsidRDefault="00430C9A" w:rsidP="00CB426D">
      <w:r w:rsidRPr="00706F65">
        <w:t>Indonesia supports study</w:t>
      </w:r>
      <w:r w:rsidRPr="00706F65">
        <w:rPr>
          <w:lang w:val="id-ID"/>
        </w:rPr>
        <w:t xml:space="preserve"> conducted by ITU-R WP 4A</w:t>
      </w:r>
      <w:r w:rsidRPr="00706F65">
        <w:t xml:space="preserve"> for modifying No. 4.1.18 of RR Appendices 30 and 30A where taking due account the implication to the </w:t>
      </w:r>
      <w:r w:rsidRPr="00706F65">
        <w:rPr>
          <w:lang w:val="id-ID"/>
        </w:rPr>
        <w:t>assignments that are already in the Regions 1 and 3 List</w:t>
      </w:r>
      <w:r w:rsidRPr="00706F65">
        <w:t xml:space="preserve"> while updating the reference situation.</w:t>
      </w:r>
    </w:p>
    <w:p w:rsidR="00430C9A" w:rsidRPr="00706F65" w:rsidRDefault="00430C9A" w:rsidP="002D7ACF">
      <w:pPr>
        <w:pStyle w:val="ListParagraph"/>
        <w:ind w:left="280"/>
        <w:rPr>
          <w:b/>
          <w:lang w:val="en-NZ" w:eastAsia="ko-KR"/>
        </w:rPr>
      </w:pPr>
    </w:p>
    <w:p w:rsidR="00430C9A" w:rsidRPr="00706F65" w:rsidRDefault="00430C9A" w:rsidP="002D7ACF">
      <w:pPr>
        <w:spacing w:after="120"/>
        <w:rPr>
          <w:b/>
          <w:lang w:val="en-NZ" w:eastAsia="ko-KR"/>
        </w:rPr>
      </w:pPr>
      <w:r w:rsidRPr="00706F65">
        <w:rPr>
          <w:b/>
          <w:lang w:val="en-NZ" w:eastAsia="ko-KR"/>
        </w:rPr>
        <w:t xml:space="preserve">3.1.3 </w:t>
      </w:r>
      <w:r w:rsidRPr="00706F65">
        <w:rPr>
          <w:b/>
          <w:lang w:val="en-NZ" w:eastAsia="ko-KR"/>
        </w:rPr>
        <w:tab/>
        <w:t xml:space="preserve">Vietnam </w:t>
      </w:r>
    </w:p>
    <w:p w:rsidR="00430C9A" w:rsidRPr="00706F65" w:rsidRDefault="00430C9A" w:rsidP="00CB426D">
      <w:pPr>
        <w:rPr>
          <w:lang w:val="id-ID"/>
        </w:rPr>
      </w:pPr>
      <w:r w:rsidRPr="00706F65">
        <w:rPr>
          <w:lang w:val="id-ID"/>
        </w:rPr>
        <w:t>Due to complexity of this issue, Viet Nam support furthers study in order to avoid administrations receiving a reduced reference situation due to a network to which they have not given their agreement.</w:t>
      </w:r>
    </w:p>
    <w:p w:rsidR="00430C9A" w:rsidRPr="00706F65" w:rsidRDefault="00430C9A" w:rsidP="002D7ACF">
      <w:pPr>
        <w:pStyle w:val="ListParagraph"/>
        <w:ind w:left="280"/>
        <w:rPr>
          <w:b/>
          <w:lang w:val="en-NZ" w:eastAsia="ko-KR"/>
        </w:rPr>
      </w:pPr>
    </w:p>
    <w:p w:rsidR="00430C9A" w:rsidRPr="00706F65" w:rsidRDefault="00430C9A" w:rsidP="002D7ACF">
      <w:pPr>
        <w:spacing w:after="120"/>
        <w:rPr>
          <w:b/>
          <w:lang w:val="en-NZ" w:eastAsia="ko-KR"/>
        </w:rPr>
      </w:pPr>
      <w:r w:rsidRPr="00706F65">
        <w:rPr>
          <w:b/>
          <w:lang w:val="en-NZ" w:eastAsia="ko-KR"/>
        </w:rPr>
        <w:t xml:space="preserve">3.1.4 </w:t>
      </w:r>
      <w:r w:rsidRPr="00706F65">
        <w:rPr>
          <w:b/>
          <w:lang w:val="en-NZ" w:eastAsia="ko-KR"/>
        </w:rPr>
        <w:tab/>
        <w:t xml:space="preserve">China </w:t>
      </w:r>
    </w:p>
    <w:p w:rsidR="00430C9A" w:rsidRPr="00706F65" w:rsidRDefault="00430C9A" w:rsidP="00CB426D">
      <w:pPr>
        <w:rPr>
          <w:rFonts w:eastAsia="SimSun"/>
          <w:lang w:eastAsia="zh-CN"/>
        </w:rPr>
      </w:pPr>
      <w:r w:rsidRPr="00706F65">
        <w:rPr>
          <w:rFonts w:eastAsia="SimSun"/>
          <w:lang w:eastAsia="zh-CN"/>
        </w:rPr>
        <w:t xml:space="preserve">Further study on </w:t>
      </w:r>
      <w:r w:rsidRPr="00706F65">
        <w:rPr>
          <w:lang w:val="id-ID"/>
        </w:rPr>
        <w:t>this</w:t>
      </w:r>
      <w:r w:rsidRPr="00706F65">
        <w:rPr>
          <w:rFonts w:eastAsia="SimSun"/>
          <w:lang w:eastAsia="zh-CN"/>
        </w:rPr>
        <w:t xml:space="preserve"> issue is still required with an aim to find the solution to address </w:t>
      </w:r>
      <w:r w:rsidRPr="00706F65">
        <w:rPr>
          <w:lang w:val="id-ID"/>
        </w:rPr>
        <w:t>concerns</w:t>
      </w:r>
      <w:r w:rsidRPr="00706F65">
        <w:rPr>
          <w:rFonts w:eastAsia="SimSun"/>
          <w:lang w:eastAsia="zh-CN"/>
        </w:rPr>
        <w:t xml:space="preserve"> raised by some administrations.</w:t>
      </w:r>
    </w:p>
    <w:p w:rsidR="00430C9A" w:rsidRPr="00706F65" w:rsidRDefault="00430C9A" w:rsidP="002D7ACF">
      <w:pPr>
        <w:pStyle w:val="ListParagraph"/>
        <w:ind w:left="280"/>
        <w:rPr>
          <w:b/>
          <w:lang w:val="en-NZ" w:eastAsia="ko-KR"/>
        </w:rPr>
      </w:pPr>
    </w:p>
    <w:p w:rsidR="00300BFF" w:rsidRDefault="00300BFF">
      <w:pPr>
        <w:rPr>
          <w:b/>
          <w:lang w:val="en-NZ" w:eastAsia="ko-KR"/>
        </w:rPr>
      </w:pPr>
      <w:r>
        <w:rPr>
          <w:b/>
          <w:lang w:val="en-NZ" w:eastAsia="ko-KR"/>
        </w:rPr>
        <w:br w:type="page"/>
      </w:r>
    </w:p>
    <w:p w:rsidR="00430C9A" w:rsidRPr="00706F65" w:rsidRDefault="00430C9A" w:rsidP="002D7ACF">
      <w:pPr>
        <w:spacing w:after="120"/>
        <w:rPr>
          <w:b/>
          <w:lang w:val="en-NZ" w:eastAsia="ko-KR"/>
        </w:rPr>
      </w:pPr>
      <w:r w:rsidRPr="00706F65">
        <w:rPr>
          <w:b/>
          <w:lang w:val="en-NZ" w:eastAsia="ko-KR"/>
        </w:rPr>
        <w:lastRenderedPageBreak/>
        <w:t xml:space="preserve">3.1.5 </w:t>
      </w:r>
      <w:r w:rsidRPr="00706F65">
        <w:rPr>
          <w:b/>
          <w:lang w:val="en-NZ" w:eastAsia="ko-KR"/>
        </w:rPr>
        <w:tab/>
        <w:t xml:space="preserve">Japan </w:t>
      </w:r>
    </w:p>
    <w:p w:rsidR="00430C9A" w:rsidRPr="00706F65" w:rsidRDefault="00430C9A" w:rsidP="00CB426D">
      <w:pPr>
        <w:rPr>
          <w:rFonts w:eastAsia="MS Mincho"/>
          <w:lang w:val="en-NZ" w:eastAsia="ja-JP"/>
        </w:rPr>
      </w:pPr>
      <w:r w:rsidRPr="00706F65">
        <w:rPr>
          <w:rFonts w:eastAsia="MS Mincho"/>
          <w:lang w:val="en-NZ" w:eastAsia="ja-JP"/>
        </w:rPr>
        <w:t xml:space="preserve">Japan supports the idea that the provisional recording assignments should not be taken into account for the updating the reference EPM </w:t>
      </w:r>
      <w:r w:rsidRPr="00706F65">
        <w:rPr>
          <w:rFonts w:eastAsia="MS Mincho" w:hint="eastAsia"/>
          <w:lang w:val="en-NZ" w:eastAsia="ja-JP"/>
        </w:rPr>
        <w:t>(Equivalent Protection Margin) (RR AP30 Annex 5 Section 3.4)</w:t>
      </w:r>
      <w:r w:rsidRPr="00706F65">
        <w:rPr>
          <w:rFonts w:eastAsia="MS Mincho"/>
          <w:lang w:val="en-NZ" w:eastAsia="ja-JP"/>
        </w:rPr>
        <w:t xml:space="preserve">. Japan recognizes that the conditions to convert the assignments from “provisional” to “definitive” are different among the Methods A, B and C described in </w:t>
      </w:r>
      <w:r w:rsidRPr="00706F65">
        <w:rPr>
          <w:lang w:val="en-NZ"/>
        </w:rPr>
        <w:t>Doc</w:t>
      </w:r>
      <w:r w:rsidRPr="00706F65">
        <w:rPr>
          <w:rFonts w:eastAsia="MS Mincho" w:hint="eastAsia"/>
          <w:lang w:val="en-NZ" w:eastAsia="ja-JP"/>
        </w:rPr>
        <w:t>.4A</w:t>
      </w:r>
      <w:r w:rsidRPr="00706F65">
        <w:rPr>
          <w:lang w:val="en-NZ"/>
        </w:rPr>
        <w:t>/</w:t>
      </w:r>
      <w:r w:rsidRPr="00706F65">
        <w:rPr>
          <w:rFonts w:eastAsia="MS Mincho" w:hint="eastAsia"/>
          <w:lang w:val="en-NZ" w:eastAsia="ja-JP"/>
        </w:rPr>
        <w:t>364, Annex 39, WP4A Chairman, (22 May 2017)</w:t>
      </w:r>
      <w:r w:rsidRPr="00706F65">
        <w:rPr>
          <w:rFonts w:eastAsia="MS Mincho"/>
          <w:lang w:val="en-NZ" w:eastAsia="ja-JP"/>
        </w:rPr>
        <w:t xml:space="preserve">. </w:t>
      </w:r>
      <w:r w:rsidRPr="00706F65">
        <w:rPr>
          <w:rFonts w:eastAsia="MS Mincho" w:hint="eastAsia"/>
          <w:lang w:val="en-NZ" w:eastAsia="ja-JP"/>
        </w:rPr>
        <w:t>Japan submits its views on this issue</w:t>
      </w:r>
      <w:r w:rsidRPr="00706F65">
        <w:rPr>
          <w:rFonts w:eastAsia="MS Mincho"/>
          <w:lang w:val="en-NZ" w:eastAsia="ja-JP"/>
        </w:rPr>
        <w:t>, especially for Method A,</w:t>
      </w:r>
      <w:r w:rsidRPr="00706F65">
        <w:rPr>
          <w:rFonts w:eastAsia="MS Mincho" w:hint="eastAsia"/>
          <w:lang w:val="en-NZ" w:eastAsia="ja-JP"/>
        </w:rPr>
        <w:t xml:space="preserve"> as follows.</w:t>
      </w:r>
    </w:p>
    <w:p w:rsidR="001E5952" w:rsidRPr="00706F65" w:rsidRDefault="001E5952" w:rsidP="00CB426D">
      <w:pPr>
        <w:rPr>
          <w:rFonts w:eastAsia="MS Mincho"/>
          <w:lang w:val="en-NZ" w:eastAsia="ja-JP"/>
        </w:rPr>
      </w:pPr>
    </w:p>
    <w:p w:rsidR="00430C9A" w:rsidRPr="00706F65" w:rsidRDefault="00430C9A" w:rsidP="00CB426D">
      <w:pPr>
        <w:pStyle w:val="ListParagraph"/>
        <w:numPr>
          <w:ilvl w:val="0"/>
          <w:numId w:val="24"/>
        </w:numPr>
        <w:snapToGrid w:val="0"/>
        <w:ind w:left="426" w:hanging="425"/>
        <w:contextualSpacing/>
        <w:rPr>
          <w:rFonts w:eastAsia="MS Mincho"/>
          <w:lang w:val="en-NZ" w:eastAsia="ja-JP"/>
        </w:rPr>
      </w:pPr>
      <w:r w:rsidRPr="00706F65">
        <w:rPr>
          <w:rFonts w:eastAsia="MS Mincho"/>
          <w:lang w:val="en-NZ" w:eastAsia="ja-JP"/>
        </w:rPr>
        <w:t>For an assignment in the Regions 1 and 3 List which has a high reference EPM  (e</w:t>
      </w:r>
      <w:r w:rsidR="00331A41" w:rsidRPr="00706F65">
        <w:rPr>
          <w:rFonts w:eastAsia="MS Mincho"/>
          <w:lang w:val="en-NZ" w:eastAsia="ja-JP"/>
        </w:rPr>
        <w:t>.</w:t>
      </w:r>
      <w:r w:rsidRPr="00706F65">
        <w:rPr>
          <w:rFonts w:eastAsia="MS Mincho"/>
          <w:lang w:val="en-NZ" w:eastAsia="ja-JP"/>
        </w:rPr>
        <w:t xml:space="preserve">g. 15dB), it allows relatively high interference caused by the new comer up to such a level corresponding to the </w:t>
      </w:r>
      <w:r w:rsidRPr="00706F65">
        <w:rPr>
          <w:rFonts w:eastAsia="MS Mincho"/>
          <w:i/>
          <w:lang w:val="en-NZ" w:eastAsia="ja-JP"/>
        </w:rPr>
        <w:t>EPM</w:t>
      </w:r>
      <w:r w:rsidRPr="00706F65">
        <w:rPr>
          <w:rFonts w:eastAsia="MS Mincho"/>
          <w:lang w:val="en-NZ" w:eastAsia="ja-JP"/>
        </w:rPr>
        <w:t xml:space="preserve"> of -0.45dB for an existing assignment in the List, which corresponds to a C/Inew of 20.7dB. The assignment should have been protected from the further late comer by the EPM criteria of -0.45dB, however, if the reference EPM is not updated, the existing assignment in the List continues allowing this high interference level.</w:t>
      </w:r>
    </w:p>
    <w:p w:rsidR="001E5952" w:rsidRPr="00706F65" w:rsidRDefault="001E5952" w:rsidP="001E5952">
      <w:pPr>
        <w:pStyle w:val="ListParagraph"/>
        <w:snapToGrid w:val="0"/>
        <w:ind w:left="426"/>
        <w:contextualSpacing/>
        <w:rPr>
          <w:rFonts w:eastAsia="MS Mincho"/>
          <w:lang w:val="en-NZ" w:eastAsia="ja-JP"/>
        </w:rPr>
      </w:pPr>
    </w:p>
    <w:p w:rsidR="00430C9A" w:rsidRPr="00706F65" w:rsidRDefault="00430C9A" w:rsidP="00CB426D">
      <w:pPr>
        <w:pStyle w:val="ListParagraph"/>
        <w:numPr>
          <w:ilvl w:val="0"/>
          <w:numId w:val="24"/>
        </w:numPr>
        <w:snapToGrid w:val="0"/>
        <w:ind w:left="426" w:hanging="425"/>
        <w:contextualSpacing/>
        <w:rPr>
          <w:rFonts w:eastAsia="MS Mincho"/>
          <w:lang w:val="en-NZ" w:eastAsia="ja-JP"/>
        </w:rPr>
      </w:pPr>
      <w:r w:rsidRPr="00706F65">
        <w:rPr>
          <w:rFonts w:eastAsia="MS Mincho" w:hint="eastAsia"/>
          <w:lang w:val="en-NZ" w:eastAsia="ja-JP"/>
        </w:rPr>
        <w:t xml:space="preserve">Table 1 below shows the allowable </w:t>
      </w:r>
      <w:r w:rsidRPr="00706F65">
        <w:rPr>
          <w:rFonts w:eastAsia="MS Mincho"/>
          <w:lang w:val="en-NZ" w:eastAsia="ja-JP"/>
        </w:rPr>
        <w:t>interference</w:t>
      </w:r>
      <w:r w:rsidRPr="00706F65">
        <w:rPr>
          <w:rFonts w:eastAsia="MS Mincho" w:hint="eastAsia"/>
          <w:lang w:val="en-NZ" w:eastAsia="ja-JP"/>
        </w:rPr>
        <w:t xml:space="preserve"> in terms of </w:t>
      </w:r>
      <w:r w:rsidRPr="00706F65">
        <w:rPr>
          <w:rFonts w:eastAsia="MS Mincho"/>
          <w:lang w:val="en-NZ" w:eastAsia="ja-JP"/>
        </w:rPr>
        <w:t>C</w:t>
      </w:r>
      <w:r w:rsidRPr="00706F65">
        <w:rPr>
          <w:rFonts w:eastAsia="MS Mincho" w:hint="eastAsia"/>
          <w:lang w:val="en-NZ" w:eastAsia="ja-JP"/>
        </w:rPr>
        <w:t>/</w:t>
      </w:r>
      <w:r w:rsidRPr="00706F65">
        <w:rPr>
          <w:rFonts w:eastAsia="MS Mincho"/>
          <w:lang w:val="en-NZ" w:eastAsia="ja-JP"/>
        </w:rPr>
        <w:t>I</w:t>
      </w:r>
      <w:r w:rsidRPr="00706F65">
        <w:rPr>
          <w:rFonts w:eastAsia="MS Mincho" w:hint="eastAsia"/>
          <w:lang w:val="en-NZ" w:eastAsia="ja-JP"/>
        </w:rPr>
        <w:t xml:space="preserve"> (Carrier to Interference ratio, </w:t>
      </w:r>
      <w:r w:rsidRPr="00706F65">
        <w:rPr>
          <w:rFonts w:eastAsia="MS Mincho"/>
          <w:lang w:val="en-NZ" w:eastAsia="ja-JP"/>
        </w:rPr>
        <w:t>C</w:t>
      </w:r>
      <w:r w:rsidRPr="00706F65">
        <w:rPr>
          <w:rFonts w:eastAsia="MS Mincho" w:hint="eastAsia"/>
          <w:lang w:val="en-NZ" w:eastAsia="ja-JP"/>
        </w:rPr>
        <w:t>/</w:t>
      </w:r>
      <w:r w:rsidRPr="00706F65">
        <w:rPr>
          <w:rFonts w:eastAsia="MS Mincho"/>
          <w:lang w:val="en-NZ" w:eastAsia="ja-JP"/>
        </w:rPr>
        <w:t>Inew</w:t>
      </w:r>
      <w:r w:rsidRPr="00706F65">
        <w:rPr>
          <w:rFonts w:eastAsia="MS Mincho" w:hint="eastAsia"/>
          <w:lang w:val="en-NZ" w:eastAsia="ja-JP"/>
        </w:rPr>
        <w:t>) and interference power (</w:t>
      </w:r>
      <w:r w:rsidRPr="00706F65">
        <w:rPr>
          <w:rFonts w:eastAsia="MS Mincho"/>
          <w:lang w:val="en-NZ" w:eastAsia="ja-JP"/>
        </w:rPr>
        <w:t>Inew</w:t>
      </w:r>
      <w:r w:rsidRPr="00706F65">
        <w:rPr>
          <w:rFonts w:eastAsia="MS Mincho" w:hint="eastAsia"/>
          <w:lang w:val="en-NZ" w:eastAsia="ja-JP"/>
        </w:rPr>
        <w:t>) with respect to EPM criteria. When the carrier level is constant (</w:t>
      </w:r>
      <w:r w:rsidRPr="00706F65">
        <w:rPr>
          <w:rFonts w:eastAsia="MS Mincho"/>
          <w:lang w:val="en-NZ" w:eastAsia="ja-JP"/>
        </w:rPr>
        <w:t xml:space="preserve">e.i.r.p. </w:t>
      </w:r>
      <w:r w:rsidRPr="00706F65">
        <w:rPr>
          <w:rFonts w:eastAsia="MS Mincho" w:hint="eastAsia"/>
          <w:lang w:val="en-NZ" w:eastAsia="ja-JP"/>
        </w:rPr>
        <w:t xml:space="preserve">of 59dBW), the allowable interference is almost constant for high </w:t>
      </w:r>
      <w:r w:rsidRPr="00706F65">
        <w:rPr>
          <w:rFonts w:eastAsia="MS Mincho"/>
          <w:lang w:val="en-NZ" w:eastAsia="ja-JP"/>
        </w:rPr>
        <w:t>Ref. EPM</w:t>
      </w:r>
      <w:r w:rsidRPr="00706F65">
        <w:rPr>
          <w:rFonts w:eastAsia="MS Mincho" w:hint="eastAsia"/>
          <w:lang w:val="en-NZ" w:eastAsia="ja-JP"/>
        </w:rPr>
        <w:t xml:space="preserve"> (above 5 dB). However, the allowable interference increases drastically for low </w:t>
      </w:r>
      <w:r w:rsidRPr="00706F65">
        <w:rPr>
          <w:rFonts w:eastAsia="MS Mincho"/>
          <w:lang w:val="en-NZ" w:eastAsia="ja-JP"/>
        </w:rPr>
        <w:t>Ref. EPM</w:t>
      </w:r>
      <w:r w:rsidRPr="00706F65">
        <w:rPr>
          <w:rFonts w:eastAsia="MS Mincho" w:hint="eastAsia"/>
          <w:lang w:val="en-NZ" w:eastAsia="ja-JP"/>
        </w:rPr>
        <w:t xml:space="preserve"> (below 0 dB). </w:t>
      </w:r>
    </w:p>
    <w:p w:rsidR="001E5952" w:rsidRPr="00706F65" w:rsidRDefault="001E5952" w:rsidP="001E5952">
      <w:pPr>
        <w:pStyle w:val="ListParagraph"/>
        <w:rPr>
          <w:rFonts w:eastAsia="MS Mincho"/>
          <w:lang w:val="en-NZ" w:eastAsia="ja-JP"/>
        </w:rPr>
      </w:pPr>
    </w:p>
    <w:p w:rsidR="001E5952" w:rsidRPr="00706F65" w:rsidRDefault="001E5952" w:rsidP="001E5952">
      <w:pPr>
        <w:pStyle w:val="ListParagraph"/>
        <w:snapToGrid w:val="0"/>
        <w:ind w:left="853" w:hangingChars="354" w:hanging="853"/>
        <w:contextualSpacing/>
        <w:rPr>
          <w:rFonts w:eastAsia="MS Mincho"/>
          <w:b/>
          <w:lang w:val="en-NZ" w:eastAsia="ja-JP"/>
        </w:rPr>
      </w:pPr>
      <w:r w:rsidRPr="00706F65">
        <w:rPr>
          <w:rFonts w:eastAsia="MS Mincho"/>
          <w:b/>
          <w:lang w:val="en-NZ" w:eastAsia="ja-JP"/>
        </w:rPr>
        <w:t>Table 1 Relation between reference (</w:t>
      </w:r>
      <w:r w:rsidRPr="00706F65">
        <w:rPr>
          <w:rFonts w:eastAsia="MS Mincho"/>
          <w:b/>
          <w:i/>
          <w:lang w:val="en-NZ" w:eastAsia="ja-JP"/>
        </w:rPr>
        <w:t>Ref.</w:t>
      </w:r>
      <w:r w:rsidRPr="00706F65">
        <w:rPr>
          <w:rFonts w:eastAsia="MS Mincho"/>
          <w:b/>
          <w:lang w:val="en-NZ" w:eastAsia="ja-JP"/>
        </w:rPr>
        <w:t xml:space="preserve">) </w:t>
      </w:r>
      <w:r w:rsidRPr="00706F65">
        <w:rPr>
          <w:rFonts w:eastAsia="MS Mincho"/>
          <w:b/>
          <w:i/>
          <w:lang w:val="en-NZ" w:eastAsia="ja-JP"/>
        </w:rPr>
        <w:t>EPM</w:t>
      </w:r>
      <w:r w:rsidRPr="00706F65">
        <w:rPr>
          <w:rFonts w:eastAsia="MS Mincho"/>
          <w:b/>
          <w:lang w:val="en-NZ" w:eastAsia="ja-JP"/>
        </w:rPr>
        <w:t xml:space="preserve"> and the allowable interference with respect to EPM criteria</w:t>
      </w:r>
    </w:p>
    <w:tbl>
      <w:tblPr>
        <w:tblW w:w="9356" w:type="dxa"/>
        <w:tblInd w:w="99" w:type="dxa"/>
        <w:tblCellMar>
          <w:left w:w="99" w:type="dxa"/>
          <w:right w:w="99" w:type="dxa"/>
        </w:tblCellMar>
        <w:tblLook w:val="04A0" w:firstRow="1" w:lastRow="0" w:firstColumn="1" w:lastColumn="0" w:noHBand="0" w:noVBand="1"/>
      </w:tblPr>
      <w:tblGrid>
        <w:gridCol w:w="2694"/>
        <w:gridCol w:w="851"/>
        <w:gridCol w:w="850"/>
        <w:gridCol w:w="851"/>
        <w:gridCol w:w="850"/>
        <w:gridCol w:w="709"/>
        <w:gridCol w:w="850"/>
        <w:gridCol w:w="851"/>
        <w:gridCol w:w="850"/>
      </w:tblGrid>
      <w:tr w:rsidR="001E5952" w:rsidRPr="00706F65" w:rsidTr="00D83ADE">
        <w:trPr>
          <w:trHeight w:val="312"/>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color w:val="000000"/>
                <w:sz w:val="21"/>
                <w:szCs w:val="21"/>
                <w:lang w:eastAsia="ja-JP"/>
              </w:rPr>
            </w:pPr>
            <w:r w:rsidRPr="00706F65">
              <w:rPr>
                <w:rFonts w:ascii="Arial" w:eastAsia="MS PGothic" w:hAnsi="Arial" w:cs="Arial"/>
                <w:i/>
                <w:iCs/>
                <w:color w:val="000000"/>
                <w:sz w:val="21"/>
                <w:szCs w:val="21"/>
                <w:lang w:eastAsia="ja-JP"/>
              </w:rPr>
              <w:t xml:space="preserve">C </w:t>
            </w:r>
            <w:r w:rsidRPr="00706F65">
              <w:rPr>
                <w:rFonts w:ascii="Arial" w:eastAsia="MS PGothic" w:hAnsi="Arial" w:cs="Arial" w:hint="eastAsia"/>
                <w:i/>
                <w:iCs/>
                <w:color w:val="000000"/>
                <w:sz w:val="21"/>
                <w:szCs w:val="21"/>
                <w:lang w:eastAsia="ja-JP"/>
              </w:rPr>
              <w:t>e.i.r.p.</w:t>
            </w:r>
            <w:r w:rsidRPr="00706F65">
              <w:rPr>
                <w:rFonts w:ascii="Arial" w:eastAsia="MS PGothic" w:hAnsi="Arial" w:cs="Arial"/>
                <w:color w:val="000000"/>
                <w:sz w:val="21"/>
                <w:szCs w:val="21"/>
                <w:lang w:eastAsia="ja-JP"/>
              </w:rPr>
              <w:t xml:space="preserve"> (dBW)</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59.0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59.0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59.0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59.0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59.0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59.0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59.0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51.0 </w:t>
            </w:r>
          </w:p>
        </w:tc>
      </w:tr>
      <w:tr w:rsidR="001E5952" w:rsidRPr="00706F65" w:rsidTr="00D83ADE">
        <w:trPr>
          <w:trHeight w:val="312"/>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E5952" w:rsidRPr="00706F65" w:rsidRDefault="001E5952" w:rsidP="00D83ADE">
            <w:pPr>
              <w:tabs>
                <w:tab w:val="left" w:pos="2227"/>
              </w:tabs>
              <w:ind w:rightChars="17" w:right="41"/>
              <w:contextualSpacing/>
              <w:rPr>
                <w:rFonts w:ascii="Arial" w:eastAsia="MS PGothic" w:hAnsi="Arial" w:cs="Arial"/>
                <w:sz w:val="21"/>
                <w:szCs w:val="21"/>
                <w:lang w:eastAsia="ja-JP"/>
              </w:rPr>
            </w:pPr>
            <w:r w:rsidRPr="00706F65">
              <w:rPr>
                <w:rFonts w:ascii="Arial" w:eastAsia="MS PGothic" w:hAnsi="Arial" w:cs="Arial"/>
                <w:i/>
                <w:iCs/>
                <w:sz w:val="21"/>
                <w:szCs w:val="21"/>
                <w:lang w:eastAsia="ja-JP"/>
              </w:rPr>
              <w:t>PR</w:t>
            </w:r>
            <w:r w:rsidRPr="00706F65">
              <w:rPr>
                <w:rFonts w:ascii="Arial" w:eastAsia="MS PGothic" w:hAnsi="Arial" w:cs="Arial" w:hint="eastAsia"/>
                <w:i/>
                <w:iCs/>
                <w:sz w:val="21"/>
                <w:szCs w:val="21"/>
                <w:lang w:eastAsia="ja-JP"/>
              </w:rPr>
              <w:t xml:space="preserve"> </w:t>
            </w:r>
            <w:r w:rsidRPr="00706F65">
              <w:rPr>
                <w:rFonts w:ascii="Arial" w:eastAsia="MS PGothic" w:hAnsi="Arial" w:cs="Arial"/>
                <w:sz w:val="21"/>
                <w:szCs w:val="21"/>
                <w:lang w:eastAsia="ja-JP"/>
              </w:rPr>
              <w:t>(dB)</w:t>
            </w:r>
          </w:p>
        </w:tc>
        <w:tc>
          <w:tcPr>
            <w:tcW w:w="851"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21.0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21.0 </w:t>
            </w:r>
          </w:p>
        </w:tc>
        <w:tc>
          <w:tcPr>
            <w:tcW w:w="851"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21.0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21.0 </w:t>
            </w:r>
          </w:p>
        </w:tc>
        <w:tc>
          <w:tcPr>
            <w:tcW w:w="709"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21.0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21.0 </w:t>
            </w:r>
          </w:p>
        </w:tc>
        <w:tc>
          <w:tcPr>
            <w:tcW w:w="851"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21.0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21.0 </w:t>
            </w:r>
          </w:p>
        </w:tc>
      </w:tr>
      <w:tr w:rsidR="001E5952" w:rsidRPr="00706F65" w:rsidTr="00D83ADE">
        <w:trPr>
          <w:trHeight w:val="312"/>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i/>
                <w:iCs/>
                <w:sz w:val="21"/>
                <w:szCs w:val="21"/>
                <w:lang w:eastAsia="ja-JP"/>
              </w:rPr>
              <w:t>C/Iaggr</w:t>
            </w:r>
            <w:r w:rsidRPr="00706F65">
              <w:rPr>
                <w:rFonts w:ascii="Arial" w:eastAsia="MS PGothic" w:hAnsi="Arial" w:cs="Arial" w:hint="eastAsia"/>
                <w:i/>
                <w:iCs/>
                <w:sz w:val="21"/>
                <w:szCs w:val="21"/>
                <w:lang w:eastAsia="ja-JP"/>
              </w:rPr>
              <w:t xml:space="preserve"> </w:t>
            </w:r>
            <w:r w:rsidRPr="00706F65">
              <w:rPr>
                <w:rFonts w:ascii="Arial" w:eastAsia="MS PGothic" w:hAnsi="Arial" w:cs="Arial"/>
                <w:sz w:val="21"/>
                <w:szCs w:val="21"/>
                <w:lang w:eastAsia="ja-JP"/>
              </w:rPr>
              <w:t>(dB)</w:t>
            </w:r>
          </w:p>
        </w:tc>
        <w:tc>
          <w:tcPr>
            <w:tcW w:w="851"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B050"/>
                <w:sz w:val="21"/>
                <w:szCs w:val="21"/>
                <w:lang w:eastAsia="ja-JP"/>
              </w:rPr>
            </w:pPr>
            <w:r w:rsidRPr="00706F65">
              <w:rPr>
                <w:rFonts w:ascii="Arial" w:eastAsia="MS PGothic" w:hAnsi="Arial" w:cs="Arial"/>
                <w:b/>
                <w:bCs/>
                <w:color w:val="00B050"/>
                <w:sz w:val="21"/>
                <w:szCs w:val="21"/>
                <w:lang w:eastAsia="ja-JP"/>
              </w:rPr>
              <w:t xml:space="preserve">36.0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B050"/>
                <w:sz w:val="21"/>
                <w:szCs w:val="21"/>
                <w:lang w:eastAsia="ja-JP"/>
              </w:rPr>
            </w:pPr>
            <w:r w:rsidRPr="00706F65">
              <w:rPr>
                <w:rFonts w:ascii="Arial" w:eastAsia="MS PGothic" w:hAnsi="Arial" w:cs="Arial"/>
                <w:b/>
                <w:bCs/>
                <w:color w:val="00B050"/>
                <w:sz w:val="21"/>
                <w:szCs w:val="21"/>
                <w:lang w:eastAsia="ja-JP"/>
              </w:rPr>
              <w:t xml:space="preserve">31.0 </w:t>
            </w:r>
          </w:p>
        </w:tc>
        <w:tc>
          <w:tcPr>
            <w:tcW w:w="851"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B050"/>
                <w:sz w:val="21"/>
                <w:szCs w:val="21"/>
                <w:lang w:eastAsia="ja-JP"/>
              </w:rPr>
            </w:pPr>
            <w:r w:rsidRPr="00706F65">
              <w:rPr>
                <w:rFonts w:ascii="Arial" w:eastAsia="MS PGothic" w:hAnsi="Arial" w:cs="Arial"/>
                <w:b/>
                <w:bCs/>
                <w:color w:val="00B050"/>
                <w:sz w:val="21"/>
                <w:szCs w:val="21"/>
                <w:lang w:eastAsia="ja-JP"/>
              </w:rPr>
              <w:t xml:space="preserve">26.0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B050"/>
                <w:sz w:val="21"/>
                <w:szCs w:val="21"/>
                <w:lang w:eastAsia="ja-JP"/>
              </w:rPr>
            </w:pPr>
            <w:r w:rsidRPr="00706F65">
              <w:rPr>
                <w:rFonts w:ascii="Arial" w:eastAsia="MS PGothic" w:hAnsi="Arial" w:cs="Arial"/>
                <w:b/>
                <w:bCs/>
                <w:color w:val="00B050"/>
                <w:sz w:val="21"/>
                <w:szCs w:val="21"/>
                <w:lang w:eastAsia="ja-JP"/>
              </w:rPr>
              <w:t xml:space="preserve">21.0 </w:t>
            </w:r>
          </w:p>
        </w:tc>
        <w:tc>
          <w:tcPr>
            <w:tcW w:w="709"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B050"/>
                <w:sz w:val="21"/>
                <w:szCs w:val="21"/>
                <w:lang w:eastAsia="ja-JP"/>
              </w:rPr>
            </w:pPr>
            <w:r w:rsidRPr="00706F65">
              <w:rPr>
                <w:rFonts w:ascii="Arial" w:eastAsia="MS PGothic" w:hAnsi="Arial" w:cs="Arial"/>
                <w:b/>
                <w:bCs/>
                <w:color w:val="00B050"/>
                <w:sz w:val="21"/>
                <w:szCs w:val="21"/>
                <w:lang w:eastAsia="ja-JP"/>
              </w:rPr>
              <w:t xml:space="preserve">16.0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B050"/>
                <w:sz w:val="21"/>
                <w:szCs w:val="21"/>
                <w:lang w:eastAsia="ja-JP"/>
              </w:rPr>
            </w:pPr>
            <w:r w:rsidRPr="00706F65">
              <w:rPr>
                <w:rFonts w:ascii="Arial" w:eastAsia="MS PGothic" w:hAnsi="Arial" w:cs="Arial"/>
                <w:b/>
                <w:bCs/>
                <w:color w:val="00B050"/>
                <w:sz w:val="21"/>
                <w:szCs w:val="21"/>
                <w:lang w:eastAsia="ja-JP"/>
              </w:rPr>
              <w:t xml:space="preserve">11.0 </w:t>
            </w:r>
          </w:p>
        </w:tc>
        <w:tc>
          <w:tcPr>
            <w:tcW w:w="851"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B050"/>
                <w:sz w:val="21"/>
                <w:szCs w:val="21"/>
                <w:lang w:eastAsia="ja-JP"/>
              </w:rPr>
            </w:pPr>
            <w:r w:rsidRPr="00706F65">
              <w:rPr>
                <w:rFonts w:ascii="Arial" w:eastAsia="MS PGothic" w:hAnsi="Arial" w:cs="Arial"/>
                <w:b/>
                <w:bCs/>
                <w:color w:val="00B050"/>
                <w:sz w:val="21"/>
                <w:szCs w:val="21"/>
                <w:lang w:eastAsia="ja-JP"/>
              </w:rPr>
              <w:t xml:space="preserve">6.0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B050"/>
                <w:sz w:val="21"/>
                <w:szCs w:val="21"/>
                <w:lang w:eastAsia="ja-JP"/>
              </w:rPr>
            </w:pPr>
            <w:r w:rsidRPr="00706F65">
              <w:rPr>
                <w:rFonts w:ascii="Arial" w:eastAsia="MS PGothic" w:hAnsi="Arial" w:cs="Arial"/>
                <w:b/>
                <w:bCs/>
                <w:color w:val="00B050"/>
                <w:sz w:val="21"/>
                <w:szCs w:val="21"/>
                <w:lang w:eastAsia="ja-JP"/>
              </w:rPr>
              <w:t xml:space="preserve">2.0 </w:t>
            </w:r>
          </w:p>
        </w:tc>
      </w:tr>
      <w:tr w:rsidR="001E5952" w:rsidRPr="00706F65" w:rsidTr="00D83ADE">
        <w:trPr>
          <w:trHeight w:val="312"/>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i/>
                <w:iCs/>
                <w:sz w:val="21"/>
                <w:szCs w:val="21"/>
                <w:lang w:eastAsia="ja-JP"/>
              </w:rPr>
              <w:t>Iaggr</w:t>
            </w:r>
            <w:r w:rsidRPr="00706F65">
              <w:rPr>
                <w:rFonts w:ascii="Arial" w:eastAsia="MS PGothic" w:hAnsi="Arial" w:cs="Arial" w:hint="eastAsia"/>
                <w:i/>
                <w:iCs/>
                <w:sz w:val="21"/>
                <w:szCs w:val="21"/>
                <w:lang w:eastAsia="ja-JP"/>
              </w:rPr>
              <w:t xml:space="preserve"> </w:t>
            </w:r>
            <w:r w:rsidRPr="00706F65">
              <w:rPr>
                <w:rFonts w:ascii="Arial" w:eastAsia="MS PGothic" w:hAnsi="Arial" w:cs="Arial"/>
                <w:sz w:val="21"/>
                <w:szCs w:val="21"/>
                <w:lang w:eastAsia="ja-JP"/>
              </w:rPr>
              <w:t>(dBW)</w:t>
            </w:r>
          </w:p>
        </w:tc>
        <w:tc>
          <w:tcPr>
            <w:tcW w:w="851"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70C0"/>
                <w:sz w:val="21"/>
                <w:szCs w:val="21"/>
                <w:lang w:eastAsia="ja-JP"/>
              </w:rPr>
            </w:pPr>
            <w:r w:rsidRPr="00706F65">
              <w:rPr>
                <w:rFonts w:ascii="Arial" w:eastAsia="MS PGothic" w:hAnsi="Arial" w:cs="Arial"/>
                <w:b/>
                <w:bCs/>
                <w:color w:val="0070C0"/>
                <w:sz w:val="21"/>
                <w:szCs w:val="21"/>
                <w:lang w:eastAsia="ja-JP"/>
              </w:rPr>
              <w:t xml:space="preserve">23.0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70C0"/>
                <w:sz w:val="21"/>
                <w:szCs w:val="21"/>
                <w:lang w:eastAsia="ja-JP"/>
              </w:rPr>
            </w:pPr>
            <w:r w:rsidRPr="00706F65">
              <w:rPr>
                <w:rFonts w:ascii="Arial" w:eastAsia="MS PGothic" w:hAnsi="Arial" w:cs="Arial"/>
                <w:b/>
                <w:bCs/>
                <w:color w:val="0070C0"/>
                <w:sz w:val="21"/>
                <w:szCs w:val="21"/>
                <w:lang w:eastAsia="ja-JP"/>
              </w:rPr>
              <w:t xml:space="preserve">28.0 </w:t>
            </w:r>
          </w:p>
        </w:tc>
        <w:tc>
          <w:tcPr>
            <w:tcW w:w="851"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70C0"/>
                <w:sz w:val="21"/>
                <w:szCs w:val="21"/>
                <w:lang w:eastAsia="ja-JP"/>
              </w:rPr>
            </w:pPr>
            <w:r w:rsidRPr="00706F65">
              <w:rPr>
                <w:rFonts w:ascii="Arial" w:eastAsia="MS PGothic" w:hAnsi="Arial" w:cs="Arial"/>
                <w:b/>
                <w:bCs/>
                <w:color w:val="0070C0"/>
                <w:sz w:val="21"/>
                <w:szCs w:val="21"/>
                <w:lang w:eastAsia="ja-JP"/>
              </w:rPr>
              <w:t xml:space="preserve">33.0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70C0"/>
                <w:sz w:val="21"/>
                <w:szCs w:val="21"/>
                <w:lang w:eastAsia="ja-JP"/>
              </w:rPr>
            </w:pPr>
            <w:r w:rsidRPr="00706F65">
              <w:rPr>
                <w:rFonts w:ascii="Arial" w:eastAsia="MS PGothic" w:hAnsi="Arial" w:cs="Arial"/>
                <w:b/>
                <w:bCs/>
                <w:color w:val="0070C0"/>
                <w:sz w:val="21"/>
                <w:szCs w:val="21"/>
                <w:lang w:eastAsia="ja-JP"/>
              </w:rPr>
              <w:t xml:space="preserve">38.0 </w:t>
            </w:r>
          </w:p>
        </w:tc>
        <w:tc>
          <w:tcPr>
            <w:tcW w:w="709"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70C0"/>
                <w:sz w:val="21"/>
                <w:szCs w:val="21"/>
                <w:lang w:eastAsia="ja-JP"/>
              </w:rPr>
            </w:pPr>
            <w:r w:rsidRPr="00706F65">
              <w:rPr>
                <w:rFonts w:ascii="Arial" w:eastAsia="MS PGothic" w:hAnsi="Arial" w:cs="Arial"/>
                <w:b/>
                <w:bCs/>
                <w:color w:val="0070C0"/>
                <w:sz w:val="21"/>
                <w:szCs w:val="21"/>
                <w:lang w:eastAsia="ja-JP"/>
              </w:rPr>
              <w:t xml:space="preserve">43.0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70C0"/>
                <w:sz w:val="21"/>
                <w:szCs w:val="21"/>
                <w:lang w:eastAsia="ja-JP"/>
              </w:rPr>
            </w:pPr>
            <w:r w:rsidRPr="00706F65">
              <w:rPr>
                <w:rFonts w:ascii="Arial" w:eastAsia="MS PGothic" w:hAnsi="Arial" w:cs="Arial"/>
                <w:b/>
                <w:bCs/>
                <w:color w:val="0070C0"/>
                <w:sz w:val="21"/>
                <w:szCs w:val="21"/>
                <w:lang w:eastAsia="ja-JP"/>
              </w:rPr>
              <w:t xml:space="preserve">48.0 </w:t>
            </w:r>
          </w:p>
        </w:tc>
        <w:tc>
          <w:tcPr>
            <w:tcW w:w="851"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70C0"/>
                <w:sz w:val="21"/>
                <w:szCs w:val="21"/>
                <w:lang w:eastAsia="ja-JP"/>
              </w:rPr>
            </w:pPr>
            <w:r w:rsidRPr="00706F65">
              <w:rPr>
                <w:rFonts w:ascii="Arial" w:eastAsia="MS PGothic" w:hAnsi="Arial" w:cs="Arial"/>
                <w:b/>
                <w:bCs/>
                <w:color w:val="0070C0"/>
                <w:sz w:val="21"/>
                <w:szCs w:val="21"/>
                <w:lang w:eastAsia="ja-JP"/>
              </w:rPr>
              <w:t xml:space="preserve">53.0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70C0"/>
                <w:sz w:val="21"/>
                <w:szCs w:val="21"/>
                <w:lang w:eastAsia="ja-JP"/>
              </w:rPr>
            </w:pPr>
            <w:r w:rsidRPr="00706F65">
              <w:rPr>
                <w:rFonts w:ascii="Arial" w:eastAsia="MS PGothic" w:hAnsi="Arial" w:cs="Arial"/>
                <w:b/>
                <w:bCs/>
                <w:color w:val="0070C0"/>
                <w:sz w:val="21"/>
                <w:szCs w:val="21"/>
                <w:lang w:eastAsia="ja-JP"/>
              </w:rPr>
              <w:t xml:space="preserve">49.0 </w:t>
            </w:r>
          </w:p>
        </w:tc>
      </w:tr>
      <w:tr w:rsidR="001E5952" w:rsidRPr="00706F65" w:rsidTr="00D83ADE">
        <w:trPr>
          <w:trHeight w:val="312"/>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i/>
                <w:iCs/>
                <w:sz w:val="21"/>
                <w:szCs w:val="21"/>
                <w:lang w:eastAsia="ja-JP"/>
              </w:rPr>
              <w:t>Ref. EPM</w:t>
            </w:r>
            <w:r w:rsidRPr="00706F65">
              <w:rPr>
                <w:rFonts w:ascii="Arial" w:eastAsia="MS PGothic" w:hAnsi="Arial" w:cs="Arial"/>
                <w:sz w:val="21"/>
                <w:szCs w:val="21"/>
                <w:lang w:eastAsia="ja-JP"/>
              </w:rPr>
              <w:t xml:space="preserve"> (dB)</w:t>
            </w:r>
          </w:p>
        </w:tc>
        <w:tc>
          <w:tcPr>
            <w:tcW w:w="851"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FF0000"/>
                <w:sz w:val="21"/>
                <w:szCs w:val="21"/>
                <w:lang w:eastAsia="ja-JP"/>
              </w:rPr>
            </w:pPr>
            <w:r w:rsidRPr="00706F65">
              <w:rPr>
                <w:rFonts w:ascii="Arial" w:eastAsia="MS PGothic" w:hAnsi="Arial" w:cs="Arial"/>
                <w:b/>
                <w:bCs/>
                <w:color w:val="FF0000"/>
                <w:sz w:val="21"/>
                <w:szCs w:val="21"/>
                <w:lang w:eastAsia="ja-JP"/>
              </w:rPr>
              <w:t xml:space="preserve">15.0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FF0000"/>
                <w:sz w:val="21"/>
                <w:szCs w:val="21"/>
                <w:lang w:eastAsia="ja-JP"/>
              </w:rPr>
            </w:pPr>
            <w:r w:rsidRPr="00706F65">
              <w:rPr>
                <w:rFonts w:ascii="Arial" w:eastAsia="MS PGothic" w:hAnsi="Arial" w:cs="Arial"/>
                <w:b/>
                <w:bCs/>
                <w:color w:val="FF0000"/>
                <w:sz w:val="21"/>
                <w:szCs w:val="21"/>
                <w:lang w:eastAsia="ja-JP"/>
              </w:rPr>
              <w:t xml:space="preserve">10.0 </w:t>
            </w:r>
          </w:p>
        </w:tc>
        <w:tc>
          <w:tcPr>
            <w:tcW w:w="851"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FF0000"/>
                <w:sz w:val="21"/>
                <w:szCs w:val="21"/>
                <w:lang w:eastAsia="ja-JP"/>
              </w:rPr>
            </w:pPr>
            <w:r w:rsidRPr="00706F65">
              <w:rPr>
                <w:rFonts w:ascii="Arial" w:eastAsia="MS PGothic" w:hAnsi="Arial" w:cs="Arial"/>
                <w:b/>
                <w:bCs/>
                <w:color w:val="FF0000"/>
                <w:sz w:val="21"/>
                <w:szCs w:val="21"/>
                <w:lang w:eastAsia="ja-JP"/>
              </w:rPr>
              <w:t xml:space="preserve">5.0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FF0000"/>
                <w:sz w:val="21"/>
                <w:szCs w:val="21"/>
                <w:lang w:eastAsia="ja-JP"/>
              </w:rPr>
            </w:pPr>
            <w:r w:rsidRPr="00706F65">
              <w:rPr>
                <w:rFonts w:ascii="Arial" w:eastAsia="MS PGothic" w:hAnsi="Arial" w:cs="Arial"/>
                <w:b/>
                <w:bCs/>
                <w:color w:val="FF0000"/>
                <w:sz w:val="21"/>
                <w:szCs w:val="21"/>
                <w:lang w:eastAsia="ja-JP"/>
              </w:rPr>
              <w:t xml:space="preserve">0.0 </w:t>
            </w:r>
          </w:p>
        </w:tc>
        <w:tc>
          <w:tcPr>
            <w:tcW w:w="709"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FF0000"/>
                <w:sz w:val="21"/>
                <w:szCs w:val="21"/>
                <w:lang w:eastAsia="ja-JP"/>
              </w:rPr>
            </w:pPr>
            <w:r w:rsidRPr="00706F65">
              <w:rPr>
                <w:rFonts w:ascii="Arial" w:eastAsia="MS PGothic" w:hAnsi="Arial" w:cs="Arial"/>
                <w:b/>
                <w:bCs/>
                <w:color w:val="FF0000"/>
                <w:sz w:val="21"/>
                <w:szCs w:val="21"/>
                <w:lang w:eastAsia="ja-JP"/>
              </w:rPr>
              <w:t xml:space="preserve">-5.0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FF0000"/>
                <w:sz w:val="21"/>
                <w:szCs w:val="21"/>
                <w:lang w:eastAsia="ja-JP"/>
              </w:rPr>
            </w:pPr>
            <w:r w:rsidRPr="00706F65">
              <w:rPr>
                <w:rFonts w:ascii="Arial" w:eastAsia="MS PGothic" w:hAnsi="Arial" w:cs="Arial"/>
                <w:b/>
                <w:bCs/>
                <w:color w:val="FF0000"/>
                <w:sz w:val="21"/>
                <w:szCs w:val="21"/>
                <w:lang w:eastAsia="ja-JP"/>
              </w:rPr>
              <w:t xml:space="preserve">-10.0 </w:t>
            </w:r>
          </w:p>
        </w:tc>
        <w:tc>
          <w:tcPr>
            <w:tcW w:w="851"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FF0000"/>
                <w:sz w:val="21"/>
                <w:szCs w:val="21"/>
                <w:lang w:eastAsia="ja-JP"/>
              </w:rPr>
            </w:pPr>
            <w:r w:rsidRPr="00706F65">
              <w:rPr>
                <w:rFonts w:ascii="Arial" w:eastAsia="MS PGothic" w:hAnsi="Arial" w:cs="Arial"/>
                <w:b/>
                <w:bCs/>
                <w:color w:val="FF0000"/>
                <w:sz w:val="21"/>
                <w:szCs w:val="21"/>
                <w:lang w:eastAsia="ja-JP"/>
              </w:rPr>
              <w:t xml:space="preserve">-15.0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FF0000"/>
                <w:sz w:val="21"/>
                <w:szCs w:val="21"/>
                <w:lang w:eastAsia="ja-JP"/>
              </w:rPr>
            </w:pPr>
            <w:r w:rsidRPr="00706F65">
              <w:rPr>
                <w:rFonts w:ascii="Arial" w:eastAsia="MS PGothic" w:hAnsi="Arial" w:cs="Arial"/>
                <w:b/>
                <w:bCs/>
                <w:color w:val="FF0000"/>
                <w:sz w:val="21"/>
                <w:szCs w:val="21"/>
                <w:lang w:eastAsia="ja-JP"/>
              </w:rPr>
              <w:t xml:space="preserve">-19.0 </w:t>
            </w:r>
          </w:p>
        </w:tc>
      </w:tr>
      <w:tr w:rsidR="001E5952" w:rsidRPr="00706F65" w:rsidTr="00D83ADE">
        <w:trPr>
          <w:trHeight w:val="312"/>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i/>
                <w:iCs/>
                <w:sz w:val="21"/>
                <w:szCs w:val="21"/>
                <w:lang w:eastAsia="ja-JP"/>
              </w:rPr>
              <w:t>C/Inew</w:t>
            </w:r>
            <w:r w:rsidRPr="00706F65">
              <w:rPr>
                <w:rFonts w:ascii="Arial" w:eastAsia="MS PGothic" w:hAnsi="Arial" w:cs="Arial" w:hint="eastAsia"/>
                <w:i/>
                <w:iCs/>
                <w:sz w:val="21"/>
                <w:szCs w:val="21"/>
                <w:lang w:eastAsia="ja-JP"/>
              </w:rPr>
              <w:t xml:space="preserve"> </w:t>
            </w:r>
            <w:r w:rsidRPr="00706F65">
              <w:rPr>
                <w:rFonts w:ascii="Arial" w:eastAsia="MS PGothic" w:hAnsi="Arial" w:cs="Arial"/>
                <w:sz w:val="21"/>
                <w:szCs w:val="21"/>
                <w:lang w:eastAsia="ja-JP"/>
              </w:rPr>
              <w:t>(dB)</w:t>
            </w:r>
          </w:p>
        </w:tc>
        <w:tc>
          <w:tcPr>
            <w:tcW w:w="851"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B050"/>
                <w:sz w:val="21"/>
                <w:szCs w:val="21"/>
                <w:lang w:eastAsia="ja-JP"/>
              </w:rPr>
            </w:pPr>
            <w:r w:rsidRPr="00706F65">
              <w:rPr>
                <w:rFonts w:ascii="Arial" w:eastAsia="MS PGothic" w:hAnsi="Arial" w:cs="Arial"/>
                <w:b/>
                <w:bCs/>
                <w:color w:val="00B050"/>
                <w:sz w:val="21"/>
                <w:szCs w:val="21"/>
                <w:lang w:eastAsia="ja-JP"/>
              </w:rPr>
              <w:t xml:space="preserve">20.7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B050"/>
                <w:sz w:val="21"/>
                <w:szCs w:val="21"/>
                <w:lang w:eastAsia="ja-JP"/>
              </w:rPr>
            </w:pPr>
            <w:r w:rsidRPr="00706F65">
              <w:rPr>
                <w:rFonts w:ascii="Arial" w:eastAsia="MS PGothic" w:hAnsi="Arial" w:cs="Arial"/>
                <w:b/>
                <w:bCs/>
                <w:color w:val="00B050"/>
                <w:sz w:val="21"/>
                <w:szCs w:val="21"/>
                <w:lang w:eastAsia="ja-JP"/>
              </w:rPr>
              <w:t xml:space="preserve">21.0 </w:t>
            </w:r>
          </w:p>
        </w:tc>
        <w:tc>
          <w:tcPr>
            <w:tcW w:w="851"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B050"/>
                <w:sz w:val="21"/>
                <w:szCs w:val="21"/>
                <w:lang w:eastAsia="ja-JP"/>
              </w:rPr>
            </w:pPr>
            <w:r w:rsidRPr="00706F65">
              <w:rPr>
                <w:rFonts w:ascii="Arial" w:eastAsia="MS PGothic" w:hAnsi="Arial" w:cs="Arial"/>
                <w:b/>
                <w:bCs/>
                <w:color w:val="00B050"/>
                <w:sz w:val="21"/>
                <w:szCs w:val="21"/>
                <w:lang w:eastAsia="ja-JP"/>
              </w:rPr>
              <w:t xml:space="preserve">22.0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B050"/>
                <w:sz w:val="21"/>
                <w:szCs w:val="21"/>
                <w:lang w:eastAsia="ja-JP"/>
              </w:rPr>
            </w:pPr>
            <w:r w:rsidRPr="00706F65">
              <w:rPr>
                <w:rFonts w:ascii="Arial" w:eastAsia="MS PGothic" w:hAnsi="Arial" w:cs="Arial"/>
                <w:b/>
                <w:bCs/>
                <w:color w:val="00B050"/>
                <w:sz w:val="21"/>
                <w:szCs w:val="21"/>
                <w:lang w:eastAsia="ja-JP"/>
              </w:rPr>
              <w:t xml:space="preserve">30.6 </w:t>
            </w:r>
          </w:p>
        </w:tc>
        <w:tc>
          <w:tcPr>
            <w:tcW w:w="709"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B050"/>
                <w:sz w:val="21"/>
                <w:szCs w:val="21"/>
                <w:lang w:eastAsia="ja-JP"/>
              </w:rPr>
            </w:pPr>
            <w:r w:rsidRPr="00706F65">
              <w:rPr>
                <w:rFonts w:ascii="Arial" w:eastAsia="MS PGothic" w:hAnsi="Arial" w:cs="Arial"/>
                <w:b/>
                <w:bCs/>
                <w:color w:val="00B050"/>
                <w:sz w:val="21"/>
                <w:szCs w:val="21"/>
                <w:lang w:eastAsia="ja-JP"/>
              </w:rPr>
              <w:t xml:space="preserve">25.6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B050"/>
                <w:sz w:val="21"/>
                <w:szCs w:val="21"/>
                <w:lang w:eastAsia="ja-JP"/>
              </w:rPr>
            </w:pPr>
            <w:r w:rsidRPr="00706F65">
              <w:rPr>
                <w:rFonts w:ascii="Arial" w:eastAsia="MS PGothic" w:hAnsi="Arial" w:cs="Arial"/>
                <w:b/>
                <w:bCs/>
                <w:color w:val="00B050"/>
                <w:sz w:val="21"/>
                <w:szCs w:val="21"/>
                <w:lang w:eastAsia="ja-JP"/>
              </w:rPr>
              <w:t xml:space="preserve">20.6 </w:t>
            </w:r>
          </w:p>
        </w:tc>
        <w:tc>
          <w:tcPr>
            <w:tcW w:w="851"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B050"/>
                <w:sz w:val="21"/>
                <w:szCs w:val="21"/>
                <w:lang w:eastAsia="ja-JP"/>
              </w:rPr>
            </w:pPr>
            <w:r w:rsidRPr="00706F65">
              <w:rPr>
                <w:rFonts w:ascii="Arial" w:eastAsia="MS PGothic" w:hAnsi="Arial" w:cs="Arial"/>
                <w:b/>
                <w:bCs/>
                <w:color w:val="00B050"/>
                <w:sz w:val="21"/>
                <w:szCs w:val="21"/>
                <w:lang w:eastAsia="ja-JP"/>
              </w:rPr>
              <w:t xml:space="preserve">15.6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B050"/>
                <w:sz w:val="21"/>
                <w:szCs w:val="21"/>
                <w:lang w:eastAsia="ja-JP"/>
              </w:rPr>
            </w:pPr>
            <w:r w:rsidRPr="00706F65">
              <w:rPr>
                <w:rFonts w:ascii="Arial" w:eastAsia="MS PGothic" w:hAnsi="Arial" w:cs="Arial"/>
                <w:b/>
                <w:bCs/>
                <w:color w:val="00B050"/>
                <w:sz w:val="21"/>
                <w:szCs w:val="21"/>
                <w:lang w:eastAsia="ja-JP"/>
              </w:rPr>
              <w:t xml:space="preserve">11.6 </w:t>
            </w:r>
          </w:p>
        </w:tc>
      </w:tr>
      <w:tr w:rsidR="001E5952" w:rsidRPr="00706F65" w:rsidTr="00D83ADE">
        <w:trPr>
          <w:trHeight w:val="312"/>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i/>
                <w:iCs/>
                <w:sz w:val="21"/>
                <w:szCs w:val="21"/>
                <w:lang w:eastAsia="ja-JP"/>
              </w:rPr>
              <w:t>Inew</w:t>
            </w:r>
            <w:r w:rsidRPr="00706F65">
              <w:rPr>
                <w:rFonts w:ascii="Arial" w:eastAsia="MS PGothic" w:hAnsi="Arial" w:cs="Arial" w:hint="eastAsia"/>
                <w:i/>
                <w:iCs/>
                <w:sz w:val="21"/>
                <w:szCs w:val="21"/>
                <w:lang w:eastAsia="ja-JP"/>
              </w:rPr>
              <w:t xml:space="preserve"> </w:t>
            </w:r>
            <w:r w:rsidRPr="00706F65">
              <w:rPr>
                <w:rFonts w:ascii="Arial" w:eastAsia="MS PGothic" w:hAnsi="Arial" w:cs="Arial"/>
                <w:sz w:val="21"/>
                <w:szCs w:val="21"/>
                <w:lang w:eastAsia="ja-JP"/>
              </w:rPr>
              <w:t>(dBW)</w:t>
            </w:r>
          </w:p>
        </w:tc>
        <w:tc>
          <w:tcPr>
            <w:tcW w:w="851"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70C0"/>
                <w:sz w:val="21"/>
                <w:szCs w:val="21"/>
                <w:lang w:eastAsia="ja-JP"/>
              </w:rPr>
            </w:pPr>
            <w:r w:rsidRPr="00706F65">
              <w:rPr>
                <w:rFonts w:ascii="Arial" w:eastAsia="MS PGothic" w:hAnsi="Arial" w:cs="Arial"/>
                <w:b/>
                <w:bCs/>
                <w:color w:val="0070C0"/>
                <w:sz w:val="21"/>
                <w:szCs w:val="21"/>
                <w:lang w:eastAsia="ja-JP"/>
              </w:rPr>
              <w:t xml:space="preserve">38.3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70C0"/>
                <w:sz w:val="21"/>
                <w:szCs w:val="21"/>
                <w:lang w:eastAsia="ja-JP"/>
              </w:rPr>
            </w:pPr>
            <w:r w:rsidRPr="00706F65">
              <w:rPr>
                <w:rFonts w:ascii="Arial" w:eastAsia="MS PGothic" w:hAnsi="Arial" w:cs="Arial"/>
                <w:b/>
                <w:bCs/>
                <w:color w:val="0070C0"/>
                <w:sz w:val="21"/>
                <w:szCs w:val="21"/>
                <w:lang w:eastAsia="ja-JP"/>
              </w:rPr>
              <w:t xml:space="preserve">38.0 </w:t>
            </w:r>
          </w:p>
        </w:tc>
        <w:tc>
          <w:tcPr>
            <w:tcW w:w="851"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70C0"/>
                <w:sz w:val="21"/>
                <w:szCs w:val="21"/>
                <w:lang w:eastAsia="ja-JP"/>
              </w:rPr>
            </w:pPr>
            <w:r w:rsidRPr="00706F65">
              <w:rPr>
                <w:rFonts w:ascii="Arial" w:eastAsia="MS PGothic" w:hAnsi="Arial" w:cs="Arial"/>
                <w:b/>
                <w:bCs/>
                <w:color w:val="0070C0"/>
                <w:sz w:val="21"/>
                <w:szCs w:val="21"/>
                <w:lang w:eastAsia="ja-JP"/>
              </w:rPr>
              <w:t xml:space="preserve">37.0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70C0"/>
                <w:sz w:val="21"/>
                <w:szCs w:val="21"/>
                <w:lang w:eastAsia="ja-JP"/>
              </w:rPr>
            </w:pPr>
            <w:r w:rsidRPr="00706F65">
              <w:rPr>
                <w:rFonts w:ascii="Arial" w:eastAsia="MS PGothic" w:hAnsi="Arial" w:cs="Arial"/>
                <w:b/>
                <w:bCs/>
                <w:color w:val="0070C0"/>
                <w:sz w:val="21"/>
                <w:szCs w:val="21"/>
                <w:lang w:eastAsia="ja-JP"/>
              </w:rPr>
              <w:t xml:space="preserve">28.4 </w:t>
            </w:r>
          </w:p>
        </w:tc>
        <w:tc>
          <w:tcPr>
            <w:tcW w:w="709"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70C0"/>
                <w:sz w:val="21"/>
                <w:szCs w:val="21"/>
                <w:lang w:eastAsia="ja-JP"/>
              </w:rPr>
            </w:pPr>
            <w:r w:rsidRPr="00706F65">
              <w:rPr>
                <w:rFonts w:ascii="Arial" w:eastAsia="MS PGothic" w:hAnsi="Arial" w:cs="Arial"/>
                <w:b/>
                <w:bCs/>
                <w:color w:val="0070C0"/>
                <w:sz w:val="21"/>
                <w:szCs w:val="21"/>
                <w:lang w:eastAsia="ja-JP"/>
              </w:rPr>
              <w:t xml:space="preserve">33.4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70C0"/>
                <w:sz w:val="21"/>
                <w:szCs w:val="21"/>
                <w:lang w:eastAsia="ja-JP"/>
              </w:rPr>
            </w:pPr>
            <w:r w:rsidRPr="00706F65">
              <w:rPr>
                <w:rFonts w:ascii="Arial" w:eastAsia="MS PGothic" w:hAnsi="Arial" w:cs="Arial"/>
                <w:b/>
                <w:bCs/>
                <w:color w:val="0070C0"/>
                <w:sz w:val="21"/>
                <w:szCs w:val="21"/>
                <w:lang w:eastAsia="ja-JP"/>
              </w:rPr>
              <w:t xml:space="preserve">38.4 </w:t>
            </w:r>
          </w:p>
        </w:tc>
        <w:tc>
          <w:tcPr>
            <w:tcW w:w="851"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70C0"/>
                <w:sz w:val="21"/>
                <w:szCs w:val="21"/>
                <w:lang w:eastAsia="ja-JP"/>
              </w:rPr>
            </w:pPr>
            <w:r w:rsidRPr="00706F65">
              <w:rPr>
                <w:rFonts w:ascii="Arial" w:eastAsia="MS PGothic" w:hAnsi="Arial" w:cs="Arial"/>
                <w:b/>
                <w:bCs/>
                <w:color w:val="0070C0"/>
                <w:sz w:val="21"/>
                <w:szCs w:val="21"/>
                <w:lang w:eastAsia="ja-JP"/>
              </w:rPr>
              <w:t xml:space="preserve">43.4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0070C0"/>
                <w:sz w:val="21"/>
                <w:szCs w:val="21"/>
                <w:lang w:eastAsia="ja-JP"/>
              </w:rPr>
            </w:pPr>
            <w:r w:rsidRPr="00706F65">
              <w:rPr>
                <w:rFonts w:ascii="Arial" w:eastAsia="MS PGothic" w:hAnsi="Arial" w:cs="Arial"/>
                <w:b/>
                <w:bCs/>
                <w:color w:val="0070C0"/>
                <w:sz w:val="21"/>
                <w:szCs w:val="21"/>
                <w:lang w:eastAsia="ja-JP"/>
              </w:rPr>
              <w:t xml:space="preserve">39.4 </w:t>
            </w:r>
          </w:p>
        </w:tc>
      </w:tr>
      <w:tr w:rsidR="001E5952" w:rsidRPr="00706F65" w:rsidTr="00D83ADE">
        <w:trPr>
          <w:trHeight w:val="312"/>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i/>
                <w:iCs/>
                <w:sz w:val="21"/>
                <w:szCs w:val="21"/>
                <w:lang w:eastAsia="ja-JP"/>
              </w:rPr>
              <w:t>C</w:t>
            </w:r>
            <w:r w:rsidRPr="00706F65">
              <w:rPr>
                <w:rFonts w:ascii="Arial" w:eastAsia="MS PGothic" w:hAnsi="Arial" w:cs="Arial"/>
                <w:sz w:val="21"/>
                <w:szCs w:val="21"/>
                <w:lang w:eastAsia="ja-JP"/>
              </w:rPr>
              <w:t>/(</w:t>
            </w:r>
            <w:r w:rsidRPr="00706F65">
              <w:rPr>
                <w:rFonts w:ascii="Arial" w:eastAsia="MS PGothic" w:hAnsi="Arial" w:cs="Arial"/>
                <w:i/>
                <w:iCs/>
                <w:sz w:val="21"/>
                <w:szCs w:val="21"/>
                <w:lang w:eastAsia="ja-JP"/>
              </w:rPr>
              <w:t>Iaggr</w:t>
            </w:r>
            <w:r w:rsidRPr="00706F65">
              <w:rPr>
                <w:rFonts w:ascii="Arial" w:eastAsia="MS PGothic" w:hAnsi="Arial" w:cs="Arial"/>
                <w:sz w:val="21"/>
                <w:szCs w:val="21"/>
                <w:lang w:eastAsia="ja-JP"/>
              </w:rPr>
              <w:t>+</w:t>
            </w:r>
            <w:r w:rsidRPr="00706F65">
              <w:rPr>
                <w:rFonts w:ascii="Arial" w:eastAsia="MS PGothic" w:hAnsi="Arial" w:cs="Arial"/>
                <w:i/>
                <w:iCs/>
                <w:sz w:val="21"/>
                <w:szCs w:val="21"/>
                <w:lang w:eastAsia="ja-JP"/>
              </w:rPr>
              <w:t>Inew</w:t>
            </w:r>
            <w:r w:rsidRPr="00706F65">
              <w:rPr>
                <w:rFonts w:ascii="Arial" w:eastAsia="MS PGothic" w:hAnsi="Arial" w:cs="Arial"/>
                <w:sz w:val="21"/>
                <w:szCs w:val="21"/>
                <w:lang w:eastAsia="ja-JP"/>
              </w:rPr>
              <w:t>)</w:t>
            </w:r>
            <w:r w:rsidRPr="00706F65">
              <w:rPr>
                <w:rFonts w:ascii="Arial" w:eastAsia="MS PGothic" w:hAnsi="Arial" w:cs="Arial" w:hint="eastAsia"/>
                <w:sz w:val="21"/>
                <w:szCs w:val="21"/>
                <w:lang w:eastAsia="ja-JP"/>
              </w:rPr>
              <w:t xml:space="preserve"> </w:t>
            </w:r>
            <w:r w:rsidRPr="00706F65">
              <w:rPr>
                <w:rFonts w:ascii="Arial" w:eastAsia="MS PGothic" w:hAnsi="Arial" w:cs="Arial"/>
                <w:sz w:val="21"/>
                <w:szCs w:val="21"/>
                <w:lang w:eastAsia="ja-JP"/>
              </w:rPr>
              <w:t>(dB)</w:t>
            </w:r>
          </w:p>
        </w:tc>
        <w:tc>
          <w:tcPr>
            <w:tcW w:w="851"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20.5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20.6 </w:t>
            </w:r>
          </w:p>
        </w:tc>
        <w:tc>
          <w:tcPr>
            <w:tcW w:w="851"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20.5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20.5 </w:t>
            </w:r>
          </w:p>
        </w:tc>
        <w:tc>
          <w:tcPr>
            <w:tcW w:w="709"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15.5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10.6 </w:t>
            </w:r>
          </w:p>
        </w:tc>
        <w:tc>
          <w:tcPr>
            <w:tcW w:w="851"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5.5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1.5 </w:t>
            </w:r>
          </w:p>
        </w:tc>
      </w:tr>
      <w:tr w:rsidR="001E5952" w:rsidRPr="00706F65" w:rsidTr="00D83ADE">
        <w:trPr>
          <w:trHeight w:val="312"/>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i/>
                <w:iCs/>
                <w:sz w:val="21"/>
                <w:szCs w:val="21"/>
                <w:lang w:eastAsia="ja-JP"/>
              </w:rPr>
              <w:t>EPM</w:t>
            </w:r>
            <w:r w:rsidRPr="00706F65">
              <w:rPr>
                <w:rFonts w:ascii="Arial" w:eastAsia="MS PGothic" w:hAnsi="Arial" w:cs="Arial"/>
                <w:sz w:val="21"/>
                <w:szCs w:val="21"/>
                <w:lang w:eastAsia="ja-JP"/>
              </w:rPr>
              <w:t xml:space="preserve"> (</w:t>
            </w:r>
            <w:r w:rsidRPr="00706F65">
              <w:rPr>
                <w:rFonts w:ascii="Arial" w:eastAsia="MS PGothic" w:hAnsi="Arial" w:cs="Arial"/>
                <w:i/>
                <w:iCs/>
                <w:sz w:val="21"/>
                <w:szCs w:val="21"/>
                <w:lang w:eastAsia="ja-JP"/>
              </w:rPr>
              <w:t>Iaggr</w:t>
            </w:r>
            <w:r w:rsidRPr="00706F65">
              <w:rPr>
                <w:rFonts w:ascii="Arial" w:eastAsia="MS PGothic" w:hAnsi="Arial" w:cs="Arial"/>
                <w:sz w:val="21"/>
                <w:szCs w:val="21"/>
                <w:lang w:eastAsia="ja-JP"/>
              </w:rPr>
              <w:t>+</w:t>
            </w:r>
            <w:r w:rsidRPr="00706F65">
              <w:rPr>
                <w:rFonts w:ascii="Arial" w:eastAsia="MS PGothic" w:hAnsi="Arial" w:cs="Arial"/>
                <w:i/>
                <w:iCs/>
                <w:sz w:val="21"/>
                <w:szCs w:val="21"/>
                <w:lang w:eastAsia="ja-JP"/>
              </w:rPr>
              <w:t>Inew</w:t>
            </w:r>
            <w:r w:rsidRPr="00706F65">
              <w:rPr>
                <w:rFonts w:ascii="Arial" w:eastAsia="MS PGothic" w:hAnsi="Arial" w:cs="Arial"/>
                <w:sz w:val="21"/>
                <w:szCs w:val="21"/>
                <w:lang w:eastAsia="ja-JP"/>
              </w:rPr>
              <w:t>)</w:t>
            </w:r>
            <w:r w:rsidRPr="00706F65">
              <w:rPr>
                <w:rFonts w:ascii="Arial" w:eastAsia="MS PGothic" w:hAnsi="Arial" w:cs="Arial" w:hint="eastAsia"/>
                <w:sz w:val="21"/>
                <w:szCs w:val="21"/>
                <w:lang w:eastAsia="ja-JP"/>
              </w:rPr>
              <w:t xml:space="preserve"> </w:t>
            </w:r>
            <w:r w:rsidRPr="00706F65">
              <w:rPr>
                <w:rFonts w:ascii="Arial" w:eastAsia="MS PGothic" w:hAnsi="Arial" w:cs="Arial"/>
                <w:sz w:val="21"/>
                <w:szCs w:val="21"/>
                <w:lang w:eastAsia="ja-JP"/>
              </w:rPr>
              <w:t>(dB)</w:t>
            </w:r>
          </w:p>
        </w:tc>
        <w:tc>
          <w:tcPr>
            <w:tcW w:w="851"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FF0000"/>
                <w:sz w:val="21"/>
                <w:szCs w:val="21"/>
                <w:lang w:eastAsia="ja-JP"/>
              </w:rPr>
            </w:pPr>
            <w:r w:rsidRPr="00706F65">
              <w:rPr>
                <w:rFonts w:ascii="Arial" w:eastAsia="MS PGothic" w:hAnsi="Arial" w:cs="Arial"/>
                <w:b/>
                <w:bCs/>
                <w:color w:val="FF0000"/>
                <w:sz w:val="21"/>
                <w:szCs w:val="21"/>
                <w:lang w:eastAsia="ja-JP"/>
              </w:rPr>
              <w:t xml:space="preserve">-0.45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FF0000"/>
                <w:sz w:val="21"/>
                <w:szCs w:val="21"/>
                <w:lang w:eastAsia="ja-JP"/>
              </w:rPr>
            </w:pPr>
            <w:r w:rsidRPr="00706F65">
              <w:rPr>
                <w:rFonts w:ascii="Arial" w:eastAsia="MS PGothic" w:hAnsi="Arial" w:cs="Arial"/>
                <w:b/>
                <w:bCs/>
                <w:color w:val="FF0000"/>
                <w:sz w:val="21"/>
                <w:szCs w:val="21"/>
                <w:lang w:eastAsia="ja-JP"/>
              </w:rPr>
              <w:t xml:space="preserve">-0.45 </w:t>
            </w:r>
          </w:p>
        </w:tc>
        <w:tc>
          <w:tcPr>
            <w:tcW w:w="851"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FF0000"/>
                <w:sz w:val="21"/>
                <w:szCs w:val="21"/>
                <w:lang w:eastAsia="ja-JP"/>
              </w:rPr>
            </w:pPr>
            <w:r w:rsidRPr="00706F65">
              <w:rPr>
                <w:rFonts w:ascii="Arial" w:eastAsia="MS PGothic" w:hAnsi="Arial" w:cs="Arial"/>
                <w:b/>
                <w:bCs/>
                <w:color w:val="FF0000"/>
                <w:sz w:val="21"/>
                <w:szCs w:val="21"/>
                <w:lang w:eastAsia="ja-JP"/>
              </w:rPr>
              <w:t xml:space="preserve">-0.45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color w:val="000000"/>
                <w:sz w:val="21"/>
                <w:szCs w:val="21"/>
                <w:lang w:eastAsia="ja-JP"/>
              </w:rPr>
            </w:pPr>
            <w:r w:rsidRPr="00706F65">
              <w:rPr>
                <w:rFonts w:ascii="Arial" w:eastAsia="MS PGothic" w:hAnsi="Arial" w:cs="Arial"/>
                <w:color w:val="000000"/>
                <w:sz w:val="21"/>
                <w:szCs w:val="21"/>
                <w:lang w:eastAsia="ja-JP"/>
              </w:rPr>
              <w:t xml:space="preserve">-0.45 </w:t>
            </w:r>
          </w:p>
        </w:tc>
        <w:tc>
          <w:tcPr>
            <w:tcW w:w="709"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color w:val="000000"/>
                <w:sz w:val="21"/>
                <w:szCs w:val="21"/>
                <w:lang w:eastAsia="ja-JP"/>
              </w:rPr>
            </w:pPr>
            <w:r w:rsidRPr="00706F65">
              <w:rPr>
                <w:rFonts w:ascii="Arial" w:eastAsia="MS PGothic" w:hAnsi="Arial" w:cs="Arial"/>
                <w:color w:val="000000"/>
                <w:sz w:val="21"/>
                <w:szCs w:val="21"/>
                <w:lang w:eastAsia="ja-JP"/>
              </w:rPr>
              <w:t xml:space="preserve">-5.45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color w:val="000000"/>
                <w:sz w:val="21"/>
                <w:szCs w:val="21"/>
                <w:lang w:eastAsia="ja-JP"/>
              </w:rPr>
            </w:pPr>
            <w:r w:rsidRPr="00706F65">
              <w:rPr>
                <w:rFonts w:ascii="Arial" w:eastAsia="MS PGothic" w:hAnsi="Arial" w:cs="Arial"/>
                <w:color w:val="000000"/>
                <w:sz w:val="21"/>
                <w:szCs w:val="21"/>
                <w:lang w:eastAsia="ja-JP"/>
              </w:rPr>
              <w:t xml:space="preserve">-10.45 </w:t>
            </w:r>
          </w:p>
        </w:tc>
        <w:tc>
          <w:tcPr>
            <w:tcW w:w="851"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color w:val="000000"/>
                <w:sz w:val="21"/>
                <w:szCs w:val="21"/>
                <w:lang w:eastAsia="ja-JP"/>
              </w:rPr>
            </w:pPr>
            <w:r w:rsidRPr="00706F65">
              <w:rPr>
                <w:rFonts w:ascii="Arial" w:eastAsia="MS PGothic" w:hAnsi="Arial" w:cs="Arial"/>
                <w:color w:val="000000"/>
                <w:sz w:val="21"/>
                <w:szCs w:val="21"/>
                <w:lang w:eastAsia="ja-JP"/>
              </w:rPr>
              <w:t xml:space="preserve">-15.45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-19.45 </w:t>
            </w:r>
          </w:p>
        </w:tc>
      </w:tr>
      <w:tr w:rsidR="001E5952" w:rsidRPr="00706F65" w:rsidTr="00D83ADE">
        <w:trPr>
          <w:trHeight w:val="312"/>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Degradation</w:t>
            </w:r>
            <w:r w:rsidRPr="00706F65">
              <w:rPr>
                <w:rFonts w:ascii="Arial" w:eastAsia="MS PGothic" w:hAnsi="Arial" w:cs="Arial" w:hint="eastAsia"/>
                <w:sz w:val="21"/>
                <w:szCs w:val="21"/>
                <w:lang w:eastAsia="ja-JP"/>
              </w:rPr>
              <w:t xml:space="preserve"> in </w:t>
            </w:r>
            <w:r w:rsidRPr="00706F65">
              <w:rPr>
                <w:rFonts w:ascii="Arial" w:eastAsia="MS PGothic" w:hAnsi="Arial" w:cs="Arial" w:hint="eastAsia"/>
                <w:i/>
                <w:sz w:val="21"/>
                <w:szCs w:val="21"/>
                <w:lang w:eastAsia="ja-JP"/>
              </w:rPr>
              <w:t xml:space="preserve">EPM </w:t>
            </w:r>
            <w:r w:rsidRPr="00706F65">
              <w:rPr>
                <w:rFonts w:ascii="Arial" w:eastAsia="MS PGothic" w:hAnsi="Arial" w:cs="Arial"/>
                <w:sz w:val="21"/>
                <w:szCs w:val="21"/>
                <w:lang w:eastAsia="ja-JP"/>
              </w:rPr>
              <w:t>(dB)</w:t>
            </w:r>
          </w:p>
        </w:tc>
        <w:tc>
          <w:tcPr>
            <w:tcW w:w="851"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-15.45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-10.45 </w:t>
            </w:r>
          </w:p>
        </w:tc>
        <w:tc>
          <w:tcPr>
            <w:tcW w:w="851"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sz w:val="21"/>
                <w:szCs w:val="21"/>
                <w:lang w:eastAsia="ja-JP"/>
              </w:rPr>
            </w:pPr>
            <w:r w:rsidRPr="00706F65">
              <w:rPr>
                <w:rFonts w:ascii="Arial" w:eastAsia="MS PGothic" w:hAnsi="Arial" w:cs="Arial"/>
                <w:sz w:val="21"/>
                <w:szCs w:val="21"/>
                <w:lang w:eastAsia="ja-JP"/>
              </w:rPr>
              <w:t xml:space="preserve">-5.45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FF0000"/>
                <w:sz w:val="21"/>
                <w:szCs w:val="21"/>
                <w:lang w:eastAsia="ja-JP"/>
              </w:rPr>
            </w:pPr>
            <w:r w:rsidRPr="00706F65">
              <w:rPr>
                <w:rFonts w:ascii="Arial" w:eastAsia="MS PGothic" w:hAnsi="Arial" w:cs="Arial"/>
                <w:b/>
                <w:bCs/>
                <w:color w:val="FF0000"/>
                <w:sz w:val="21"/>
                <w:szCs w:val="21"/>
                <w:lang w:eastAsia="ja-JP"/>
              </w:rPr>
              <w:t xml:space="preserve">-0.45 </w:t>
            </w:r>
          </w:p>
        </w:tc>
        <w:tc>
          <w:tcPr>
            <w:tcW w:w="709"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FF0000"/>
                <w:sz w:val="21"/>
                <w:szCs w:val="21"/>
                <w:lang w:eastAsia="ja-JP"/>
              </w:rPr>
            </w:pPr>
            <w:r w:rsidRPr="00706F65">
              <w:rPr>
                <w:rFonts w:ascii="Arial" w:eastAsia="MS PGothic" w:hAnsi="Arial" w:cs="Arial"/>
                <w:b/>
                <w:bCs/>
                <w:color w:val="FF0000"/>
                <w:sz w:val="21"/>
                <w:szCs w:val="21"/>
                <w:lang w:eastAsia="ja-JP"/>
              </w:rPr>
              <w:t xml:space="preserve">-0.45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FF0000"/>
                <w:sz w:val="21"/>
                <w:szCs w:val="21"/>
                <w:lang w:eastAsia="ja-JP"/>
              </w:rPr>
            </w:pPr>
            <w:r w:rsidRPr="00706F65">
              <w:rPr>
                <w:rFonts w:ascii="Arial" w:eastAsia="MS PGothic" w:hAnsi="Arial" w:cs="Arial"/>
                <w:b/>
                <w:bCs/>
                <w:color w:val="FF0000"/>
                <w:sz w:val="21"/>
                <w:szCs w:val="21"/>
                <w:lang w:eastAsia="ja-JP"/>
              </w:rPr>
              <w:t xml:space="preserve">-0.45 </w:t>
            </w:r>
          </w:p>
        </w:tc>
        <w:tc>
          <w:tcPr>
            <w:tcW w:w="851"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FF0000"/>
                <w:sz w:val="21"/>
                <w:szCs w:val="21"/>
                <w:lang w:eastAsia="ja-JP"/>
              </w:rPr>
            </w:pPr>
            <w:r w:rsidRPr="00706F65">
              <w:rPr>
                <w:rFonts w:ascii="Arial" w:eastAsia="MS PGothic" w:hAnsi="Arial" w:cs="Arial"/>
                <w:b/>
                <w:bCs/>
                <w:color w:val="FF0000"/>
                <w:sz w:val="21"/>
                <w:szCs w:val="21"/>
                <w:lang w:eastAsia="ja-JP"/>
              </w:rPr>
              <w:t xml:space="preserve">-0.45 </w:t>
            </w:r>
          </w:p>
        </w:tc>
        <w:tc>
          <w:tcPr>
            <w:tcW w:w="850" w:type="dxa"/>
            <w:tcBorders>
              <w:top w:val="nil"/>
              <w:left w:val="nil"/>
              <w:bottom w:val="single" w:sz="4" w:space="0" w:color="auto"/>
              <w:right w:val="single" w:sz="4" w:space="0" w:color="auto"/>
            </w:tcBorders>
            <w:shd w:val="clear" w:color="auto" w:fill="auto"/>
            <w:noWrap/>
            <w:vAlign w:val="center"/>
            <w:hideMark/>
          </w:tcPr>
          <w:p w:rsidR="001E5952" w:rsidRPr="00706F65" w:rsidRDefault="001E5952" w:rsidP="00D83ADE">
            <w:pPr>
              <w:contextualSpacing/>
              <w:rPr>
                <w:rFonts w:ascii="Arial" w:eastAsia="MS PGothic" w:hAnsi="Arial" w:cs="Arial"/>
                <w:b/>
                <w:bCs/>
                <w:color w:val="FF0000"/>
                <w:sz w:val="21"/>
                <w:szCs w:val="21"/>
                <w:lang w:eastAsia="ja-JP"/>
              </w:rPr>
            </w:pPr>
            <w:r w:rsidRPr="00706F65">
              <w:rPr>
                <w:rFonts w:ascii="Arial" w:eastAsia="MS PGothic" w:hAnsi="Arial" w:cs="Arial"/>
                <w:b/>
                <w:bCs/>
                <w:color w:val="FF0000"/>
                <w:sz w:val="21"/>
                <w:szCs w:val="21"/>
                <w:lang w:eastAsia="ja-JP"/>
              </w:rPr>
              <w:t xml:space="preserve">-0.45 </w:t>
            </w:r>
          </w:p>
        </w:tc>
      </w:tr>
    </w:tbl>
    <w:p w:rsidR="001E5952" w:rsidRPr="00706F65" w:rsidRDefault="001E5952" w:rsidP="001E5952">
      <w:pPr>
        <w:pStyle w:val="ListParagraph"/>
        <w:snapToGrid w:val="0"/>
        <w:ind w:left="1"/>
        <w:contextualSpacing/>
        <w:rPr>
          <w:rFonts w:eastAsia="MS Mincho"/>
          <w:lang w:val="en-NZ" w:eastAsia="ja-JP"/>
        </w:rPr>
      </w:pPr>
      <w:r w:rsidRPr="00706F65">
        <w:rPr>
          <w:rFonts w:eastAsia="MS Mincho" w:hint="eastAsia"/>
          <w:i/>
          <w:lang w:val="en-NZ" w:eastAsia="ja-JP"/>
        </w:rPr>
        <w:t>PR</w:t>
      </w:r>
      <w:r w:rsidRPr="00706F65">
        <w:rPr>
          <w:rFonts w:eastAsia="MS Mincho" w:hint="eastAsia"/>
          <w:lang w:val="en-NZ" w:eastAsia="ja-JP"/>
        </w:rPr>
        <w:t xml:space="preserve"> : Protection Ratio. </w:t>
      </w:r>
      <w:r w:rsidRPr="00706F65">
        <w:rPr>
          <w:rFonts w:eastAsia="MS Mincho"/>
          <w:lang w:val="en-NZ" w:eastAsia="ja-JP"/>
        </w:rPr>
        <w:t>I</w:t>
      </w:r>
      <w:r w:rsidRPr="00706F65">
        <w:rPr>
          <w:rFonts w:eastAsia="MS Mincho" w:hint="eastAsia"/>
          <w:lang w:val="en-NZ" w:eastAsia="ja-JP"/>
        </w:rPr>
        <w:t>t is 21dB for co-channel signals adopted in WRC-2000 Plan (RR AP30 Annex 5 Section 3.4)</w:t>
      </w:r>
    </w:p>
    <w:p w:rsidR="001E5952" w:rsidRPr="00706F65" w:rsidRDefault="001E5952" w:rsidP="001E5952">
      <w:pPr>
        <w:pStyle w:val="ListParagraph"/>
        <w:rPr>
          <w:rFonts w:eastAsia="MS Mincho"/>
          <w:lang w:val="en-NZ" w:eastAsia="ja-JP"/>
        </w:rPr>
      </w:pPr>
    </w:p>
    <w:p w:rsidR="00430C9A" w:rsidRPr="00706F65" w:rsidRDefault="00430C9A" w:rsidP="00CB426D">
      <w:pPr>
        <w:pStyle w:val="ListParagraph"/>
        <w:numPr>
          <w:ilvl w:val="0"/>
          <w:numId w:val="24"/>
        </w:numPr>
        <w:snapToGrid w:val="0"/>
        <w:ind w:left="426" w:hanging="425"/>
        <w:contextualSpacing/>
        <w:rPr>
          <w:rFonts w:eastAsia="MS Mincho"/>
          <w:lang w:val="en-NZ" w:eastAsia="ja-JP"/>
        </w:rPr>
      </w:pPr>
      <w:r w:rsidRPr="00706F65">
        <w:rPr>
          <w:rFonts w:eastAsia="MS Mincho" w:hint="eastAsia"/>
          <w:lang w:val="en-NZ" w:eastAsia="ja-JP"/>
        </w:rPr>
        <w:t xml:space="preserve">Note that the last column in Table 1 shows a network with low </w:t>
      </w:r>
      <w:r w:rsidRPr="00706F65">
        <w:rPr>
          <w:rFonts w:eastAsia="MS Mincho"/>
          <w:lang w:val="en-NZ" w:eastAsia="ja-JP"/>
        </w:rPr>
        <w:t>e.i.r.p.</w:t>
      </w:r>
      <w:r w:rsidRPr="00706F65">
        <w:rPr>
          <w:rFonts w:eastAsia="MS Mincho" w:hint="eastAsia"/>
          <w:lang w:val="en-NZ" w:eastAsia="ja-JP"/>
        </w:rPr>
        <w:t xml:space="preserve"> of 51BW. In this case, compared to a network with nominal </w:t>
      </w:r>
      <w:r w:rsidRPr="00706F65">
        <w:rPr>
          <w:rFonts w:eastAsia="MS Mincho" w:hint="eastAsia"/>
          <w:i/>
          <w:lang w:val="en-NZ" w:eastAsia="ja-JP"/>
        </w:rPr>
        <w:t>e.i.r.p.</w:t>
      </w:r>
      <w:r w:rsidRPr="00706F65">
        <w:rPr>
          <w:rFonts w:eastAsia="MS Mincho" w:hint="eastAsia"/>
          <w:lang w:val="en-NZ" w:eastAsia="ja-JP"/>
        </w:rPr>
        <w:t xml:space="preserve"> of 59BW, the wanted carrier is 8 dB low and the interference is 8dB high. As a result, </w:t>
      </w:r>
      <w:r w:rsidRPr="00706F65">
        <w:rPr>
          <w:rFonts w:eastAsia="MS Mincho" w:hint="eastAsia"/>
          <w:i/>
          <w:lang w:val="en-NZ" w:eastAsia="ja-JP"/>
        </w:rPr>
        <w:t>C/Iaggr</w:t>
      </w:r>
      <w:r w:rsidRPr="00706F65">
        <w:rPr>
          <w:rFonts w:eastAsia="MS Mincho" w:hint="eastAsia"/>
          <w:lang w:val="en-NZ" w:eastAsia="ja-JP"/>
        </w:rPr>
        <w:t xml:space="preserve"> is 16dB less than the </w:t>
      </w:r>
      <w:r w:rsidRPr="00706F65">
        <w:rPr>
          <w:rFonts w:eastAsia="MS Mincho"/>
          <w:i/>
          <w:lang w:val="en-NZ" w:eastAsia="ja-JP"/>
        </w:rPr>
        <w:t>nominal</w:t>
      </w:r>
      <w:r w:rsidRPr="00706F65">
        <w:rPr>
          <w:rFonts w:eastAsia="MS Mincho" w:hint="eastAsia"/>
          <w:lang w:val="en-NZ" w:eastAsia="ja-JP"/>
        </w:rPr>
        <w:t xml:space="preserve"> network (</w:t>
      </w:r>
      <w:r w:rsidRPr="00706F65">
        <w:rPr>
          <w:rFonts w:eastAsia="MS Mincho" w:hint="eastAsia"/>
          <w:i/>
          <w:lang w:val="en-NZ" w:eastAsia="ja-JP"/>
        </w:rPr>
        <w:t xml:space="preserve">e.i.r.p. </w:t>
      </w:r>
      <w:r w:rsidRPr="00706F65">
        <w:rPr>
          <w:rFonts w:eastAsia="MS Mincho" w:hint="eastAsia"/>
          <w:lang w:val="en-NZ" w:eastAsia="ja-JP"/>
        </w:rPr>
        <w:t xml:space="preserve">of 59dBW). In Table 1, another interference from the opposite side satellite is considered, then another 3 dB degradation occurs and results in the </w:t>
      </w:r>
      <w:r w:rsidRPr="00706F65">
        <w:rPr>
          <w:rFonts w:eastAsia="MS Mincho" w:hint="eastAsia"/>
          <w:i/>
          <w:lang w:val="en-NZ" w:eastAsia="ja-JP"/>
        </w:rPr>
        <w:t>Ref. EPM</w:t>
      </w:r>
      <w:r w:rsidRPr="00706F65">
        <w:rPr>
          <w:rFonts w:eastAsia="MS Mincho" w:hint="eastAsia"/>
          <w:lang w:val="en-NZ" w:eastAsia="ja-JP"/>
        </w:rPr>
        <w:t xml:space="preserve"> of -19 dB. The allowable interference power is 39.4 dBW, which corresponds to the </w:t>
      </w:r>
      <w:r w:rsidRPr="00706F65">
        <w:rPr>
          <w:rFonts w:eastAsia="MS Mincho" w:hint="eastAsia"/>
          <w:i/>
          <w:lang w:val="en-NZ" w:eastAsia="ja-JP"/>
        </w:rPr>
        <w:t>Ref. EPM</w:t>
      </w:r>
      <w:r w:rsidRPr="00706F65">
        <w:rPr>
          <w:rFonts w:eastAsia="MS Mincho" w:hint="eastAsia"/>
          <w:lang w:val="en-NZ" w:eastAsia="ja-JP"/>
        </w:rPr>
        <w:t xml:space="preserve"> of -10 dB for the network with nominal </w:t>
      </w:r>
      <w:r w:rsidRPr="00706F65">
        <w:rPr>
          <w:rFonts w:eastAsia="MS Mincho" w:hint="eastAsia"/>
          <w:i/>
          <w:lang w:val="en-NZ" w:eastAsia="ja-JP"/>
        </w:rPr>
        <w:t>e.i.r.p.</w:t>
      </w:r>
      <w:r w:rsidRPr="00706F65">
        <w:rPr>
          <w:rFonts w:eastAsia="MS Mincho" w:hint="eastAsia"/>
          <w:lang w:val="en-NZ" w:eastAsia="ja-JP"/>
        </w:rPr>
        <w:t xml:space="preserve"> of 59BW. </w:t>
      </w:r>
    </w:p>
    <w:p w:rsidR="00430C9A" w:rsidRPr="00706F65" w:rsidRDefault="00430C9A" w:rsidP="002D7ACF">
      <w:pPr>
        <w:pStyle w:val="ListParagraph"/>
        <w:snapToGrid w:val="0"/>
        <w:ind w:left="641"/>
        <w:contextualSpacing/>
        <w:rPr>
          <w:rFonts w:eastAsia="MS Mincho"/>
          <w:lang w:val="en-NZ" w:eastAsia="ja-JP"/>
        </w:rPr>
      </w:pPr>
    </w:p>
    <w:p w:rsidR="00430C9A" w:rsidRPr="00706F65" w:rsidRDefault="00430C9A" w:rsidP="00CB426D">
      <w:pPr>
        <w:pStyle w:val="ListParagraph"/>
        <w:numPr>
          <w:ilvl w:val="0"/>
          <w:numId w:val="24"/>
        </w:numPr>
        <w:snapToGrid w:val="0"/>
        <w:ind w:left="426" w:hanging="425"/>
        <w:contextualSpacing/>
        <w:rPr>
          <w:rFonts w:eastAsia="MS Mincho"/>
          <w:lang w:val="en-NZ" w:eastAsia="ja-JP"/>
        </w:rPr>
      </w:pPr>
      <w:r w:rsidRPr="00706F65">
        <w:rPr>
          <w:rFonts w:eastAsia="MS Mincho" w:hint="eastAsia"/>
          <w:lang w:val="en-NZ" w:eastAsia="ja-JP"/>
        </w:rPr>
        <w:t xml:space="preserve">On </w:t>
      </w:r>
      <w:r w:rsidRPr="00706F65">
        <w:rPr>
          <w:rFonts w:eastAsia="MS Mincho"/>
          <w:lang w:val="en-NZ" w:eastAsia="ja-JP"/>
        </w:rPr>
        <w:t>the</w:t>
      </w:r>
      <w:r w:rsidRPr="00706F65">
        <w:rPr>
          <w:rFonts w:eastAsia="MS Mincho" w:hint="eastAsia"/>
          <w:lang w:val="en-NZ" w:eastAsia="ja-JP"/>
        </w:rPr>
        <w:t xml:space="preserve"> contrary, f</w:t>
      </w:r>
      <w:r w:rsidRPr="00706F65">
        <w:rPr>
          <w:rFonts w:eastAsia="MS Mincho"/>
          <w:lang w:val="en-NZ" w:eastAsia="ja-JP"/>
        </w:rPr>
        <w:t>or an assignment in the Regions 1 and 3 List which has a low</w:t>
      </w:r>
      <w:r w:rsidRPr="00706F65">
        <w:rPr>
          <w:rFonts w:eastAsia="MS Mincho" w:hint="eastAsia"/>
          <w:lang w:val="en-NZ" w:eastAsia="ja-JP"/>
        </w:rPr>
        <w:t xml:space="preserve"> </w:t>
      </w:r>
      <w:r w:rsidRPr="00706F65">
        <w:rPr>
          <w:rFonts w:eastAsia="MS Mincho"/>
          <w:lang w:val="en-NZ" w:eastAsia="ja-JP"/>
        </w:rPr>
        <w:t>reference EPM</w:t>
      </w:r>
      <w:r w:rsidRPr="00706F65">
        <w:rPr>
          <w:rFonts w:eastAsia="MS Mincho" w:hint="eastAsia"/>
          <w:lang w:val="en-NZ" w:eastAsia="ja-JP"/>
        </w:rPr>
        <w:t xml:space="preserve"> below 0 dB</w:t>
      </w:r>
      <w:r w:rsidRPr="00706F65">
        <w:rPr>
          <w:rFonts w:eastAsia="MS Mincho"/>
          <w:lang w:val="en-NZ" w:eastAsia="ja-JP"/>
        </w:rPr>
        <w:t xml:space="preserve">, although </w:t>
      </w:r>
      <w:r w:rsidRPr="00706F65">
        <w:rPr>
          <w:rFonts w:eastAsia="MS Mincho" w:hint="eastAsia"/>
          <w:lang w:val="en-NZ" w:eastAsia="ja-JP"/>
        </w:rPr>
        <w:t xml:space="preserve">the </w:t>
      </w:r>
      <w:r w:rsidRPr="00706F65">
        <w:rPr>
          <w:rFonts w:eastAsia="MS Mincho"/>
          <w:lang w:val="en-NZ" w:eastAsia="ja-JP"/>
        </w:rPr>
        <w:t>reference EPM would be kept unchanged</w:t>
      </w:r>
      <w:r w:rsidRPr="00706F65">
        <w:rPr>
          <w:rFonts w:eastAsia="MS Mincho" w:hint="eastAsia"/>
          <w:lang w:val="en-NZ" w:eastAsia="ja-JP"/>
        </w:rPr>
        <w:t xml:space="preserve"> under Method A above</w:t>
      </w:r>
      <w:r w:rsidRPr="00706F65">
        <w:rPr>
          <w:rFonts w:eastAsia="MS Mincho"/>
          <w:lang w:val="en-NZ" w:eastAsia="ja-JP"/>
        </w:rPr>
        <w:t>, the</w:t>
      </w:r>
      <w:r w:rsidRPr="00706F65">
        <w:rPr>
          <w:rFonts w:eastAsia="MS Mincho" w:hint="eastAsia"/>
          <w:lang w:val="en-NZ" w:eastAsia="ja-JP"/>
        </w:rPr>
        <w:t xml:space="preserve"> </w:t>
      </w:r>
      <w:r w:rsidRPr="00706F65">
        <w:rPr>
          <w:rFonts w:eastAsia="MS Mincho"/>
          <w:lang w:val="en-NZ" w:eastAsia="ja-JP"/>
        </w:rPr>
        <w:t xml:space="preserve">further late comer </w:t>
      </w:r>
      <w:r w:rsidRPr="00706F65">
        <w:rPr>
          <w:rFonts w:eastAsia="MS Mincho" w:hint="eastAsia"/>
          <w:lang w:val="en-NZ" w:eastAsia="ja-JP"/>
        </w:rPr>
        <w:t xml:space="preserve">would </w:t>
      </w:r>
      <w:r w:rsidRPr="00706F65">
        <w:rPr>
          <w:rFonts w:eastAsia="MS Mincho"/>
          <w:lang w:val="en-NZ" w:eastAsia="ja-JP"/>
        </w:rPr>
        <w:t>enter into the List with no coordination through the</w:t>
      </w:r>
      <w:r w:rsidRPr="00706F65">
        <w:rPr>
          <w:rFonts w:eastAsia="MS Mincho" w:hint="eastAsia"/>
          <w:lang w:val="en-NZ" w:eastAsia="ja-JP"/>
        </w:rPr>
        <w:t xml:space="preserve"> </w:t>
      </w:r>
      <w:r w:rsidRPr="00706F65">
        <w:rPr>
          <w:rFonts w:eastAsia="MS Mincho"/>
          <w:lang w:val="en-NZ" w:eastAsia="ja-JP"/>
        </w:rPr>
        <w:t>4.1.18 procedure. In this situation, keeping the EPM value unchanged</w:t>
      </w:r>
      <w:r w:rsidRPr="00706F65">
        <w:rPr>
          <w:rFonts w:eastAsia="MS Mincho" w:hint="eastAsia"/>
          <w:lang w:val="en-NZ" w:eastAsia="ja-JP"/>
        </w:rPr>
        <w:t xml:space="preserve"> </w:t>
      </w:r>
      <w:r w:rsidRPr="00706F65">
        <w:rPr>
          <w:rFonts w:eastAsia="MS Mincho"/>
          <w:lang w:val="en-NZ" w:eastAsia="ja-JP"/>
        </w:rPr>
        <w:t>does not contribute to the protection of the assignment in the Regions 1</w:t>
      </w:r>
      <w:r w:rsidRPr="00706F65">
        <w:rPr>
          <w:rFonts w:eastAsia="MS Mincho" w:hint="eastAsia"/>
          <w:lang w:val="en-NZ" w:eastAsia="ja-JP"/>
        </w:rPr>
        <w:t xml:space="preserve"> </w:t>
      </w:r>
      <w:r w:rsidRPr="00706F65">
        <w:rPr>
          <w:rFonts w:eastAsia="MS Mincho"/>
          <w:lang w:val="en-NZ" w:eastAsia="ja-JP"/>
        </w:rPr>
        <w:t>and 3 List.</w:t>
      </w:r>
    </w:p>
    <w:p w:rsidR="00CB426D" w:rsidRPr="00706F65" w:rsidRDefault="00CB426D" w:rsidP="00CB426D">
      <w:pPr>
        <w:pStyle w:val="ListParagraph"/>
        <w:snapToGrid w:val="0"/>
        <w:ind w:left="426"/>
        <w:contextualSpacing/>
        <w:rPr>
          <w:rFonts w:eastAsia="MS Mincho"/>
          <w:lang w:val="en-NZ" w:eastAsia="ja-JP"/>
        </w:rPr>
      </w:pPr>
    </w:p>
    <w:p w:rsidR="00430C9A" w:rsidRPr="00706F65" w:rsidRDefault="00430C9A" w:rsidP="00CB426D">
      <w:pPr>
        <w:pStyle w:val="ListParagraph"/>
        <w:numPr>
          <w:ilvl w:val="0"/>
          <w:numId w:val="24"/>
        </w:numPr>
        <w:snapToGrid w:val="0"/>
        <w:ind w:left="426" w:hanging="425"/>
        <w:contextualSpacing/>
        <w:rPr>
          <w:rFonts w:eastAsia="MS Mincho"/>
          <w:lang w:val="en-NZ" w:eastAsia="ja-JP"/>
        </w:rPr>
      </w:pPr>
      <w:r w:rsidRPr="00706F65">
        <w:rPr>
          <w:rFonts w:eastAsia="MS Mincho" w:hint="eastAsia"/>
          <w:lang w:val="en-NZ" w:eastAsia="ja-JP"/>
        </w:rPr>
        <w:lastRenderedPageBreak/>
        <w:t xml:space="preserve">Keeping the reference EPM unchanged until all required agreements have been obtained (Method A) is same as losing the advantage of EPM concept. The EPM criteria contribute to </w:t>
      </w:r>
      <w:r w:rsidRPr="00706F65">
        <w:rPr>
          <w:rFonts w:eastAsia="MS Mincho"/>
          <w:lang w:val="en-NZ" w:eastAsia="ja-JP"/>
        </w:rPr>
        <w:t>alleviate the problem of</w:t>
      </w:r>
      <w:r w:rsidRPr="00706F65">
        <w:rPr>
          <w:rFonts w:eastAsia="MS Mincho" w:hint="eastAsia"/>
          <w:lang w:val="en-NZ" w:eastAsia="ja-JP"/>
        </w:rPr>
        <w:t xml:space="preserve"> </w:t>
      </w:r>
      <w:r w:rsidRPr="00706F65">
        <w:rPr>
          <w:rFonts w:eastAsia="MS Mincho"/>
          <w:lang w:val="en-NZ" w:eastAsia="ja-JP"/>
        </w:rPr>
        <w:t>"sensitive satellite network"</w:t>
      </w:r>
      <w:r w:rsidRPr="00706F65">
        <w:rPr>
          <w:rFonts w:eastAsia="MS Mincho" w:hint="eastAsia"/>
          <w:lang w:val="en-NZ" w:eastAsia="ja-JP"/>
        </w:rPr>
        <w:t>, which has a low transmitting power and permits a very low interference power</w:t>
      </w:r>
      <w:r w:rsidRPr="00706F65">
        <w:rPr>
          <w:rFonts w:eastAsia="MS Mincho"/>
          <w:lang w:val="en-NZ" w:eastAsia="ja-JP"/>
        </w:rPr>
        <w:t xml:space="preserve">. </w:t>
      </w:r>
      <w:r w:rsidRPr="00706F65">
        <w:rPr>
          <w:rFonts w:eastAsia="MS Mincho" w:hint="eastAsia"/>
          <w:lang w:val="en-NZ" w:eastAsia="ja-JP"/>
        </w:rPr>
        <w:t>However, a</w:t>
      </w:r>
      <w:r w:rsidRPr="00706F65">
        <w:rPr>
          <w:rFonts w:eastAsia="MS Mincho"/>
          <w:lang w:val="en-NZ" w:eastAsia="ja-JP"/>
        </w:rPr>
        <w:t xml:space="preserve"> satellite network with </w:t>
      </w:r>
      <w:r w:rsidRPr="00706F65">
        <w:rPr>
          <w:rFonts w:eastAsia="MS Mincho" w:hint="eastAsia"/>
          <w:lang w:val="en-NZ" w:eastAsia="ja-JP"/>
        </w:rPr>
        <w:t xml:space="preserve">a </w:t>
      </w:r>
      <w:r w:rsidRPr="00706F65">
        <w:rPr>
          <w:rFonts w:eastAsia="MS Mincho"/>
          <w:lang w:val="en-NZ" w:eastAsia="ja-JP"/>
        </w:rPr>
        <w:t>low transmitting</w:t>
      </w:r>
      <w:r w:rsidRPr="00706F65">
        <w:rPr>
          <w:rFonts w:eastAsia="MS Mincho" w:hint="eastAsia"/>
          <w:lang w:val="en-NZ" w:eastAsia="ja-JP"/>
        </w:rPr>
        <w:t xml:space="preserve"> </w:t>
      </w:r>
      <w:r w:rsidRPr="00706F65">
        <w:rPr>
          <w:rFonts w:eastAsia="MS Mincho"/>
          <w:lang w:val="en-NZ" w:eastAsia="ja-JP"/>
        </w:rPr>
        <w:t xml:space="preserve">power suffers from a low EPM. Then such a sensitive satellite </w:t>
      </w:r>
      <w:r w:rsidRPr="00706F65">
        <w:rPr>
          <w:rFonts w:eastAsia="MS Mincho" w:hint="eastAsia"/>
          <w:lang w:val="en-NZ" w:eastAsia="ja-JP"/>
        </w:rPr>
        <w:t xml:space="preserve">has to allow a high </w:t>
      </w:r>
      <w:r w:rsidRPr="00706F65">
        <w:rPr>
          <w:rFonts w:eastAsia="MS Mincho"/>
          <w:lang w:val="en-NZ" w:eastAsia="ja-JP"/>
        </w:rPr>
        <w:t>interference</w:t>
      </w:r>
      <w:r w:rsidRPr="00706F65">
        <w:rPr>
          <w:rFonts w:eastAsia="MS Mincho" w:hint="eastAsia"/>
          <w:lang w:val="en-NZ" w:eastAsia="ja-JP"/>
        </w:rPr>
        <w:t xml:space="preserve"> power as seen in the last column of Table 1, and </w:t>
      </w:r>
      <w:r w:rsidRPr="00706F65">
        <w:rPr>
          <w:rFonts w:eastAsia="MS Mincho"/>
          <w:lang w:val="en-NZ" w:eastAsia="ja-JP"/>
        </w:rPr>
        <w:t>has no</w:t>
      </w:r>
      <w:r w:rsidRPr="00706F65">
        <w:rPr>
          <w:rFonts w:eastAsia="MS Mincho" w:hint="eastAsia"/>
          <w:lang w:val="en-NZ" w:eastAsia="ja-JP"/>
        </w:rPr>
        <w:t xml:space="preserve"> </w:t>
      </w:r>
      <w:r w:rsidRPr="00706F65">
        <w:rPr>
          <w:rFonts w:eastAsia="MS Mincho"/>
          <w:lang w:val="en-NZ" w:eastAsia="ja-JP"/>
        </w:rPr>
        <w:t>chance to block others</w:t>
      </w:r>
      <w:r w:rsidRPr="00706F65">
        <w:rPr>
          <w:rFonts w:eastAsia="MS Mincho" w:hint="eastAsia"/>
          <w:lang w:val="en-NZ" w:eastAsia="ja-JP"/>
        </w:rPr>
        <w:t xml:space="preserve">. As a result, </w:t>
      </w:r>
      <w:r w:rsidRPr="00706F65">
        <w:rPr>
          <w:rFonts w:eastAsia="MS Mincho"/>
          <w:lang w:val="en-NZ" w:eastAsia="ja-JP"/>
        </w:rPr>
        <w:t>it becomes easier for a new comer to enter</w:t>
      </w:r>
      <w:r w:rsidRPr="00706F65">
        <w:rPr>
          <w:rFonts w:eastAsia="MS Mincho" w:hint="eastAsia"/>
          <w:lang w:val="en-NZ" w:eastAsia="ja-JP"/>
        </w:rPr>
        <w:t xml:space="preserve"> </w:t>
      </w:r>
      <w:r w:rsidRPr="00706F65">
        <w:rPr>
          <w:rFonts w:eastAsia="MS Mincho"/>
          <w:lang w:val="en-NZ" w:eastAsia="ja-JP"/>
        </w:rPr>
        <w:t>the List.</w:t>
      </w:r>
    </w:p>
    <w:p w:rsidR="001E5952" w:rsidRPr="00706F65" w:rsidRDefault="001E5952" w:rsidP="001E5952">
      <w:pPr>
        <w:pStyle w:val="ListParagraph"/>
        <w:rPr>
          <w:rFonts w:eastAsia="MS Mincho"/>
          <w:lang w:val="en-NZ" w:eastAsia="ja-JP"/>
        </w:rPr>
      </w:pPr>
    </w:p>
    <w:p w:rsidR="00430C9A" w:rsidRPr="00706F65" w:rsidRDefault="00430C9A" w:rsidP="00CB426D">
      <w:pPr>
        <w:pStyle w:val="ListParagraph"/>
        <w:numPr>
          <w:ilvl w:val="0"/>
          <w:numId w:val="24"/>
        </w:numPr>
        <w:snapToGrid w:val="0"/>
        <w:ind w:left="426" w:hanging="425"/>
        <w:contextualSpacing/>
        <w:rPr>
          <w:rFonts w:eastAsia="MS Mincho"/>
          <w:lang w:val="en-NZ" w:eastAsia="ja-JP"/>
        </w:rPr>
      </w:pPr>
      <w:r w:rsidRPr="00706F65">
        <w:rPr>
          <w:rFonts w:eastAsia="MS Mincho"/>
          <w:lang w:val="en-NZ" w:eastAsia="ja-JP"/>
        </w:rPr>
        <w:t xml:space="preserve">According to </w:t>
      </w:r>
      <w:r w:rsidRPr="00706F65">
        <w:rPr>
          <w:rFonts w:eastAsia="MS Mincho" w:hint="eastAsia"/>
          <w:lang w:val="en-NZ" w:eastAsia="ja-JP"/>
        </w:rPr>
        <w:t>Method A</w:t>
      </w:r>
      <w:r w:rsidRPr="00706F65">
        <w:rPr>
          <w:rFonts w:eastAsia="MS Mincho"/>
          <w:lang w:val="en-NZ" w:eastAsia="ja-JP"/>
        </w:rPr>
        <w:t>, a</w:t>
      </w:r>
      <w:r w:rsidRPr="00706F65">
        <w:rPr>
          <w:rFonts w:eastAsia="MS Mincho" w:hint="eastAsia"/>
          <w:lang w:val="en-NZ" w:eastAsia="ja-JP"/>
        </w:rPr>
        <w:t>n</w:t>
      </w:r>
      <w:r w:rsidRPr="00706F65">
        <w:rPr>
          <w:rFonts w:eastAsia="MS Mincho"/>
          <w:lang w:val="en-NZ" w:eastAsia="ja-JP"/>
        </w:rPr>
        <w:t xml:space="preserve"> assignment in the List which applied §4.1.18</w:t>
      </w:r>
      <w:r w:rsidRPr="00706F65">
        <w:rPr>
          <w:rFonts w:eastAsia="MS Mincho" w:hint="eastAsia"/>
          <w:lang w:val="en-NZ" w:eastAsia="ja-JP"/>
        </w:rPr>
        <w:t xml:space="preserve"> </w:t>
      </w:r>
      <w:r w:rsidRPr="00706F65">
        <w:rPr>
          <w:rFonts w:eastAsia="MS Mincho"/>
          <w:lang w:val="en-NZ" w:eastAsia="ja-JP"/>
        </w:rPr>
        <w:t>remains at "provisional</w:t>
      </w:r>
      <w:r w:rsidRPr="00706F65">
        <w:rPr>
          <w:rFonts w:eastAsia="MS Mincho" w:hint="eastAsia"/>
          <w:lang w:val="en-NZ" w:eastAsia="ja-JP"/>
        </w:rPr>
        <w:t xml:space="preserve"> recording</w:t>
      </w:r>
      <w:r w:rsidRPr="00706F65">
        <w:rPr>
          <w:rFonts w:eastAsia="MS Mincho"/>
          <w:lang w:val="en-NZ" w:eastAsia="ja-JP"/>
        </w:rPr>
        <w:t>", and never changes to "definitive recording"</w:t>
      </w:r>
      <w:r w:rsidRPr="00706F65">
        <w:rPr>
          <w:rFonts w:eastAsia="MS Mincho" w:hint="eastAsia"/>
          <w:lang w:val="en-NZ" w:eastAsia="ja-JP"/>
        </w:rPr>
        <w:t xml:space="preserve"> until all required agreements have been obtained</w:t>
      </w:r>
      <w:r w:rsidRPr="00706F65">
        <w:rPr>
          <w:rFonts w:eastAsia="MS Mincho"/>
          <w:lang w:val="en-NZ" w:eastAsia="ja-JP"/>
        </w:rPr>
        <w:t>.  One of the</w:t>
      </w:r>
      <w:r w:rsidRPr="00706F65">
        <w:rPr>
          <w:rFonts w:eastAsia="MS Mincho" w:hint="eastAsia"/>
          <w:lang w:val="en-NZ" w:eastAsia="ja-JP"/>
        </w:rPr>
        <w:t xml:space="preserve"> </w:t>
      </w:r>
      <w:r w:rsidRPr="00706F65">
        <w:rPr>
          <w:rFonts w:eastAsia="MS Mincho"/>
          <w:lang w:val="en-NZ" w:eastAsia="ja-JP"/>
        </w:rPr>
        <w:t xml:space="preserve">problems in the current rule </w:t>
      </w:r>
      <w:r w:rsidRPr="00706F65">
        <w:rPr>
          <w:rFonts w:eastAsia="MS Mincho" w:hint="eastAsia"/>
          <w:lang w:val="en-NZ" w:eastAsia="ja-JP"/>
        </w:rPr>
        <w:t xml:space="preserve">of 4.1.18 </w:t>
      </w:r>
      <w:r w:rsidRPr="00706F65">
        <w:rPr>
          <w:rFonts w:eastAsia="MS Mincho"/>
          <w:lang w:val="en-NZ" w:eastAsia="ja-JP"/>
        </w:rPr>
        <w:t>is that</w:t>
      </w:r>
      <w:r w:rsidRPr="00706F65">
        <w:rPr>
          <w:rFonts w:eastAsia="MS Mincho" w:hint="eastAsia"/>
          <w:lang w:val="en-NZ" w:eastAsia="ja-JP"/>
        </w:rPr>
        <w:t xml:space="preserve"> </w:t>
      </w:r>
      <w:r w:rsidRPr="00706F65">
        <w:rPr>
          <w:rFonts w:eastAsia="MS Mincho"/>
          <w:lang w:val="en-NZ" w:eastAsia="ja-JP"/>
        </w:rPr>
        <w:t>there is no merit or advantage or incentive to become the definitive recording.</w:t>
      </w:r>
      <w:r w:rsidRPr="00706F65">
        <w:rPr>
          <w:rFonts w:eastAsia="MS Mincho" w:hint="eastAsia"/>
          <w:lang w:val="en-NZ" w:eastAsia="ja-JP"/>
        </w:rPr>
        <w:t xml:space="preserve"> </w:t>
      </w:r>
      <w:r w:rsidRPr="00706F65">
        <w:rPr>
          <w:rFonts w:eastAsia="MS Mincho"/>
          <w:lang w:val="en-NZ" w:eastAsia="ja-JP"/>
        </w:rPr>
        <w:t xml:space="preserve">One possible solution </w:t>
      </w:r>
      <w:r w:rsidRPr="00706F65">
        <w:rPr>
          <w:rFonts w:eastAsia="MS Mincho" w:hint="eastAsia"/>
          <w:lang w:val="en-NZ" w:eastAsia="ja-JP"/>
        </w:rPr>
        <w:t xml:space="preserve">for this problem </w:t>
      </w:r>
      <w:r w:rsidRPr="00706F65">
        <w:rPr>
          <w:rFonts w:eastAsia="MS Mincho"/>
          <w:lang w:val="en-NZ" w:eastAsia="ja-JP"/>
        </w:rPr>
        <w:t>may be that a provisional recording should not be</w:t>
      </w:r>
      <w:r w:rsidRPr="00706F65">
        <w:rPr>
          <w:rFonts w:eastAsia="MS Mincho" w:hint="eastAsia"/>
          <w:lang w:val="en-NZ" w:eastAsia="ja-JP"/>
        </w:rPr>
        <w:t xml:space="preserve"> </w:t>
      </w:r>
      <w:r w:rsidRPr="00706F65">
        <w:rPr>
          <w:rFonts w:eastAsia="MS Mincho"/>
          <w:lang w:val="en-NZ" w:eastAsia="ja-JP"/>
        </w:rPr>
        <w:t>protected from the later comer.</w:t>
      </w:r>
    </w:p>
    <w:p w:rsidR="001E5952" w:rsidRPr="00706F65" w:rsidRDefault="001E5952" w:rsidP="001E5952">
      <w:pPr>
        <w:pStyle w:val="ListParagraph"/>
        <w:rPr>
          <w:rFonts w:eastAsia="MS Mincho"/>
          <w:lang w:val="en-NZ" w:eastAsia="ja-JP"/>
        </w:rPr>
      </w:pPr>
    </w:p>
    <w:p w:rsidR="00430C9A" w:rsidRPr="00706F65" w:rsidRDefault="00430C9A" w:rsidP="00CB426D">
      <w:pPr>
        <w:pStyle w:val="ListParagraph"/>
        <w:numPr>
          <w:ilvl w:val="0"/>
          <w:numId w:val="24"/>
        </w:numPr>
        <w:snapToGrid w:val="0"/>
        <w:ind w:left="426" w:hanging="425"/>
        <w:contextualSpacing/>
        <w:rPr>
          <w:rFonts w:eastAsia="MS Mincho"/>
          <w:lang w:val="en-NZ" w:eastAsia="ja-JP"/>
        </w:rPr>
      </w:pPr>
      <w:r w:rsidRPr="00706F65">
        <w:rPr>
          <w:rFonts w:eastAsia="MS Mincho"/>
          <w:lang w:val="en-NZ" w:eastAsia="ja-JP"/>
        </w:rPr>
        <w:t>Despite § 4.1.20, Japan also believes that the List with definitive recording and space operation functions under Article 2A recorded in the MIFR under RR 11.37 or RR 11.38  shall be fully protected. Japan believes that the space operation functions are important as same as Plan.</w:t>
      </w:r>
    </w:p>
    <w:p w:rsidR="00EC6D3A" w:rsidRPr="00706F65" w:rsidRDefault="00EC6D3A" w:rsidP="002D7ACF">
      <w:pPr>
        <w:spacing w:after="120"/>
        <w:rPr>
          <w:b/>
          <w:lang w:val="en-NZ"/>
        </w:rPr>
      </w:pPr>
    </w:p>
    <w:p w:rsidR="00FA3729" w:rsidRPr="00706F65" w:rsidRDefault="00FA3729" w:rsidP="00FA3729">
      <w:pPr>
        <w:pStyle w:val="Heading2"/>
        <w:numPr>
          <w:ilvl w:val="1"/>
          <w:numId w:val="31"/>
        </w:numPr>
        <w:jc w:val="left"/>
      </w:pPr>
      <w:r w:rsidRPr="00706F65">
        <w:tab/>
        <w:t>Key points raised during the meeting</w:t>
      </w:r>
    </w:p>
    <w:p w:rsidR="00FA3729" w:rsidRPr="00706F65" w:rsidRDefault="00FA3729" w:rsidP="00FA3729">
      <w:pPr>
        <w:rPr>
          <w:lang w:val="en-NZ"/>
        </w:rPr>
      </w:pPr>
      <w:r>
        <w:rPr>
          <w:lang w:val="en-NZ"/>
        </w:rPr>
        <w:t>None.</w:t>
      </w:r>
    </w:p>
    <w:p w:rsidR="00FA3729" w:rsidRDefault="00FA3729" w:rsidP="00FA3729"/>
    <w:p w:rsidR="000A09CA" w:rsidRPr="00706F65" w:rsidRDefault="000A09CA" w:rsidP="002D7ACF">
      <w:pPr>
        <w:pStyle w:val="Heading2"/>
        <w:jc w:val="left"/>
      </w:pPr>
      <w:r w:rsidRPr="00706F65">
        <w:t xml:space="preserve">4. </w:t>
      </w:r>
      <w:r w:rsidRPr="00706F65">
        <w:tab/>
        <w:t>APT Preliminary View(s)</w:t>
      </w:r>
    </w:p>
    <w:p w:rsidR="00874593" w:rsidRPr="00706F65" w:rsidRDefault="00874593" w:rsidP="00874593">
      <w:r w:rsidRPr="00706F65">
        <w:t xml:space="preserve">APT Members </w:t>
      </w:r>
      <w:r w:rsidRPr="00706F65">
        <w:rPr>
          <w:lang w:val="id-ID"/>
        </w:rPr>
        <w:t xml:space="preserve">support </w:t>
      </w:r>
      <w:r w:rsidRPr="00706F65">
        <w:t>study</w:t>
      </w:r>
      <w:r w:rsidRPr="00706F65">
        <w:rPr>
          <w:lang w:val="id-ID"/>
        </w:rPr>
        <w:t xml:space="preserve"> conducted by ITU-R WP 4A</w:t>
      </w:r>
      <w:r w:rsidRPr="00706F65">
        <w:t xml:space="preserve"> for modifying No. 4.1.18 of RR Appendices 30 and 30A where taking due account the implication to the </w:t>
      </w:r>
      <w:r w:rsidRPr="00706F65">
        <w:rPr>
          <w:lang w:val="id-ID"/>
        </w:rPr>
        <w:t>assignments that are already in the Regions 1 and 3 List</w:t>
      </w:r>
      <w:r w:rsidRPr="00706F65">
        <w:t xml:space="preserve"> while updating the reference situation</w:t>
      </w:r>
      <w:r w:rsidRPr="00706F65">
        <w:rPr>
          <w:lang w:val="id-ID"/>
        </w:rPr>
        <w:t>.</w:t>
      </w:r>
    </w:p>
    <w:p w:rsidR="000A09CA" w:rsidRPr="00706F65" w:rsidRDefault="000A09CA" w:rsidP="002D7ACF">
      <w:pPr>
        <w:rPr>
          <w:lang w:val="en-NZ"/>
        </w:rPr>
      </w:pPr>
    </w:p>
    <w:p w:rsidR="000A09CA" w:rsidRPr="00706F65" w:rsidRDefault="000A09CA" w:rsidP="002D7ACF">
      <w:pPr>
        <w:pStyle w:val="Heading2"/>
        <w:jc w:val="left"/>
      </w:pPr>
      <w:r w:rsidRPr="00706F65">
        <w:t xml:space="preserve">5. </w:t>
      </w:r>
      <w:r w:rsidRPr="00706F65">
        <w:tab/>
        <w:t>Other Views</w:t>
      </w:r>
    </w:p>
    <w:p w:rsidR="00874593" w:rsidRPr="00706F65" w:rsidRDefault="00874593" w:rsidP="00874593">
      <w:pPr>
        <w:rPr>
          <w:lang w:val="en-NZ"/>
        </w:rPr>
      </w:pPr>
      <w:r w:rsidRPr="00706F65">
        <w:rPr>
          <w:lang w:val="en-NZ"/>
        </w:rPr>
        <w:t xml:space="preserve">One APT Member supports Method A under Issue G, that the reference situation of the interfered-with network should be changed from provisional to definitive recording in the List only after the agreements have been obtained, through adequate modifications to </w:t>
      </w:r>
      <w:r w:rsidRPr="00706F65">
        <w:rPr>
          <w:rFonts w:hint="eastAsia"/>
          <w:lang w:val="en-NZ"/>
        </w:rPr>
        <w:t>§</w:t>
      </w:r>
      <w:r w:rsidRPr="00706F65">
        <w:rPr>
          <w:lang w:val="en-NZ"/>
        </w:rPr>
        <w:t xml:space="preserve">4.1.18 of RR Appendices </w:t>
      </w:r>
      <w:r w:rsidRPr="00706F65">
        <w:rPr>
          <w:b/>
          <w:lang w:val="en-NZ"/>
        </w:rPr>
        <w:t>30</w:t>
      </w:r>
      <w:r w:rsidRPr="00706F65">
        <w:rPr>
          <w:lang w:val="en-NZ"/>
        </w:rPr>
        <w:t xml:space="preserve"> and </w:t>
      </w:r>
      <w:r w:rsidRPr="00706F65">
        <w:rPr>
          <w:b/>
          <w:lang w:val="en-NZ"/>
        </w:rPr>
        <w:t>30A</w:t>
      </w:r>
      <w:r w:rsidRPr="00706F65">
        <w:rPr>
          <w:lang w:val="en-NZ"/>
        </w:rPr>
        <w:t xml:space="preserve">. </w:t>
      </w:r>
    </w:p>
    <w:p w:rsidR="000F7ACA" w:rsidRPr="00706F65" w:rsidRDefault="000F7ACA" w:rsidP="002D7ACF"/>
    <w:p w:rsidR="000A09CA" w:rsidRPr="00706F65" w:rsidRDefault="000A09CA" w:rsidP="002D7ACF">
      <w:pPr>
        <w:pStyle w:val="Heading2"/>
        <w:jc w:val="left"/>
      </w:pPr>
      <w:r w:rsidRPr="00706F65">
        <w:t xml:space="preserve">6. </w:t>
      </w:r>
      <w:r w:rsidRPr="00706F65">
        <w:tab/>
        <w:t>Views from Other Organisations</w:t>
      </w:r>
    </w:p>
    <w:p w:rsidR="00CB426D" w:rsidRPr="00414B4F" w:rsidRDefault="00CB426D" w:rsidP="00414B4F">
      <w:pPr>
        <w:spacing w:after="120"/>
        <w:rPr>
          <w:b/>
          <w:lang w:val="en-NZ" w:eastAsia="ko-KR"/>
        </w:rPr>
      </w:pPr>
      <w:r w:rsidRPr="00414B4F">
        <w:rPr>
          <w:b/>
          <w:lang w:val="en-NZ" w:eastAsia="ko-KR"/>
        </w:rPr>
        <w:t>6.1</w:t>
      </w:r>
      <w:r w:rsidRPr="00414B4F">
        <w:rPr>
          <w:b/>
          <w:lang w:val="en-NZ" w:eastAsia="ko-KR"/>
        </w:rPr>
        <w:tab/>
        <w:t>ASMG</w:t>
      </w:r>
    </w:p>
    <w:p w:rsidR="000A09CA" w:rsidRPr="00384F4A" w:rsidRDefault="000A09CA" w:rsidP="00384F4A">
      <w:pPr>
        <w:numPr>
          <w:ilvl w:val="0"/>
          <w:numId w:val="18"/>
        </w:numPr>
        <w:ind w:leftChars="322" w:left="1133"/>
        <w:rPr>
          <w:lang w:val="en-NZ"/>
        </w:rPr>
      </w:pPr>
      <w:r w:rsidRPr="00706F65">
        <w:rPr>
          <w:rFonts w:eastAsia="MS Mincho"/>
          <w:lang w:val="en-NZ" w:eastAsia="ja-JP"/>
        </w:rPr>
        <w:t xml:space="preserve">Follow-up on </w:t>
      </w:r>
      <w:r w:rsidRPr="00384F4A">
        <w:rPr>
          <w:lang w:val="en-NZ"/>
        </w:rPr>
        <w:t>ongoing studies.</w:t>
      </w:r>
    </w:p>
    <w:p w:rsidR="000A09CA" w:rsidRPr="00384F4A" w:rsidRDefault="000A09CA" w:rsidP="00384F4A">
      <w:pPr>
        <w:numPr>
          <w:ilvl w:val="0"/>
          <w:numId w:val="18"/>
        </w:numPr>
        <w:ind w:leftChars="322" w:left="1133"/>
        <w:rPr>
          <w:lang w:val="en-NZ"/>
        </w:rPr>
      </w:pPr>
      <w:r w:rsidRPr="00384F4A">
        <w:rPr>
          <w:lang w:val="en-NZ"/>
        </w:rPr>
        <w:t>Study the implications of the proposals submitted.</w:t>
      </w:r>
    </w:p>
    <w:p w:rsidR="000A09CA" w:rsidRPr="00706F65" w:rsidRDefault="000A09CA" w:rsidP="006128C5">
      <w:pPr>
        <w:numPr>
          <w:ilvl w:val="0"/>
          <w:numId w:val="18"/>
        </w:numPr>
        <w:spacing w:afterLines="50" w:after="120"/>
        <w:ind w:leftChars="322" w:left="1130" w:hanging="357"/>
        <w:rPr>
          <w:rFonts w:eastAsia="MS Mincho"/>
          <w:lang w:val="en-NZ" w:eastAsia="ja-JP"/>
        </w:rPr>
      </w:pPr>
      <w:r w:rsidRPr="00384F4A">
        <w:rPr>
          <w:lang w:val="en-NZ"/>
        </w:rPr>
        <w:t>Consider the possibility</w:t>
      </w:r>
      <w:r w:rsidRPr="00706F65">
        <w:rPr>
          <w:rFonts w:eastAsia="MS Mincho"/>
          <w:lang w:val="en-NZ" w:eastAsia="ja-JP"/>
        </w:rPr>
        <w:t xml:space="preserve"> of modifying (extend-reduce-delete) the period of time of provisional recording towards definitive recording, which allows operators to ensure that the utilizing frequency assignments. </w:t>
      </w:r>
    </w:p>
    <w:p w:rsidR="006128C5" w:rsidRPr="006128C5" w:rsidRDefault="006128C5" w:rsidP="006128C5">
      <w:pPr>
        <w:spacing w:after="120"/>
        <w:ind w:left="-80"/>
        <w:rPr>
          <w:b/>
          <w:lang w:val="en-NZ" w:eastAsia="ko-KR"/>
        </w:rPr>
      </w:pPr>
      <w:r>
        <w:rPr>
          <w:b/>
          <w:lang w:val="en-NZ" w:eastAsia="ko-KR"/>
        </w:rPr>
        <w:t>6.2</w:t>
      </w:r>
      <w:r w:rsidRPr="006128C5">
        <w:rPr>
          <w:b/>
          <w:lang w:val="en-NZ" w:eastAsia="ko-KR"/>
        </w:rPr>
        <w:tab/>
        <w:t>CEPT</w:t>
      </w:r>
    </w:p>
    <w:p w:rsidR="006128C5" w:rsidRPr="006128C5" w:rsidRDefault="006128C5" w:rsidP="006128C5">
      <w:pPr>
        <w:ind w:left="-80"/>
        <w:rPr>
          <w:lang w:val="en-MY"/>
        </w:rPr>
      </w:pPr>
      <w:r w:rsidRPr="006128C5">
        <w:rPr>
          <w:lang w:val="en-GB"/>
        </w:rPr>
        <w:t xml:space="preserve">CEPT </w:t>
      </w:r>
      <w:r w:rsidRPr="006128C5">
        <w:rPr>
          <w:rFonts w:eastAsia="MS Mincho"/>
          <w:lang w:val="en-NZ" w:eastAsia="ja-JP"/>
        </w:rPr>
        <w:t>supports</w:t>
      </w:r>
      <w:r w:rsidRPr="006128C5">
        <w:rPr>
          <w:lang w:val="en-GB"/>
        </w:rPr>
        <w:t xml:space="preserve"> that when a network enters the List under § </w:t>
      </w:r>
      <w:r w:rsidRPr="006128C5">
        <w:rPr>
          <w:b/>
          <w:lang w:val="en-GB"/>
        </w:rPr>
        <w:t>4.1.18</w:t>
      </w:r>
      <w:r w:rsidRPr="006128C5">
        <w:rPr>
          <w:lang w:val="en-GB"/>
        </w:rPr>
        <w:t xml:space="preserve"> RR Appendix </w:t>
      </w:r>
      <w:r w:rsidRPr="006128C5">
        <w:rPr>
          <w:b/>
          <w:bCs/>
          <w:lang w:val="en-GB"/>
        </w:rPr>
        <w:t>30</w:t>
      </w:r>
      <w:r w:rsidRPr="006128C5">
        <w:rPr>
          <w:lang w:val="en-GB"/>
        </w:rPr>
        <w:t xml:space="preserve"> or </w:t>
      </w:r>
      <w:r w:rsidRPr="006128C5">
        <w:rPr>
          <w:b/>
          <w:bCs/>
          <w:lang w:val="en-GB"/>
        </w:rPr>
        <w:t>30A</w:t>
      </w:r>
      <w:r w:rsidRPr="006128C5">
        <w:rPr>
          <w:lang w:val="en-GB"/>
        </w:rPr>
        <w:t xml:space="preserve">, the reference situation of the “victim” network shall only be updated if and when the Bureau is informed that the agreement has been obtained. CEPT suggests to modify § </w:t>
      </w:r>
      <w:r w:rsidRPr="006128C5">
        <w:rPr>
          <w:b/>
          <w:lang w:val="en-GB"/>
        </w:rPr>
        <w:t>4.1.18</w:t>
      </w:r>
      <w:r w:rsidRPr="006128C5">
        <w:rPr>
          <w:lang w:val="en-GB"/>
        </w:rPr>
        <w:t xml:space="preserve"> to reflect this view.</w:t>
      </w:r>
    </w:p>
    <w:p w:rsidR="00CB426D" w:rsidRDefault="00CB426D" w:rsidP="00CB426D">
      <w:pPr>
        <w:rPr>
          <w:rFonts w:eastAsia="MS Mincho"/>
          <w:lang w:val="en-NZ" w:eastAsia="ja-JP"/>
        </w:rPr>
      </w:pPr>
    </w:p>
    <w:p w:rsidR="006128C5" w:rsidRPr="00706F65" w:rsidRDefault="006128C5" w:rsidP="00CB426D">
      <w:pPr>
        <w:rPr>
          <w:rFonts w:eastAsia="MS Mincho"/>
          <w:lang w:val="en-NZ" w:eastAsia="ja-JP"/>
        </w:rPr>
      </w:pPr>
    </w:p>
    <w:p w:rsidR="00CB426D" w:rsidRPr="00414B4F" w:rsidRDefault="006128C5" w:rsidP="00414B4F">
      <w:pPr>
        <w:spacing w:after="120"/>
        <w:rPr>
          <w:b/>
          <w:lang w:val="en-NZ" w:eastAsia="ko-KR"/>
        </w:rPr>
      </w:pPr>
      <w:r>
        <w:rPr>
          <w:b/>
          <w:lang w:val="en-NZ" w:eastAsia="ko-KR"/>
        </w:rPr>
        <w:t>6.3</w:t>
      </w:r>
      <w:r w:rsidR="00CB426D" w:rsidRPr="00414B4F">
        <w:rPr>
          <w:b/>
          <w:lang w:val="en-NZ" w:eastAsia="ko-KR"/>
        </w:rPr>
        <w:tab/>
        <w:t>RCC</w:t>
      </w:r>
    </w:p>
    <w:p w:rsidR="000A09CA" w:rsidRPr="00706F65" w:rsidRDefault="000A09CA" w:rsidP="00CB426D">
      <w:r w:rsidRPr="00706F65">
        <w:t xml:space="preserve">The RCC Administrations consider it unreasonable to modify No. </w:t>
      </w:r>
      <w:r w:rsidRPr="00706F65">
        <w:rPr>
          <w:b/>
        </w:rPr>
        <w:t>4.1.18</w:t>
      </w:r>
      <w:r w:rsidRPr="00706F65">
        <w:t xml:space="preserve"> of RR Appendices </w:t>
      </w:r>
      <w:r w:rsidRPr="00706F65">
        <w:rPr>
          <w:b/>
        </w:rPr>
        <w:t>30</w:t>
      </w:r>
      <w:r w:rsidRPr="00706F65">
        <w:t xml:space="preserve"> and </w:t>
      </w:r>
      <w:r w:rsidRPr="00706F65">
        <w:rPr>
          <w:b/>
        </w:rPr>
        <w:t>30A</w:t>
      </w:r>
      <w:r w:rsidRPr="00706F65">
        <w:t xml:space="preserve">, </w:t>
      </w:r>
      <w:r w:rsidRPr="00706F65">
        <w:rPr>
          <w:lang w:val="en-GB"/>
        </w:rPr>
        <w:t>where</w:t>
      </w:r>
      <w:r w:rsidRPr="00706F65">
        <w:t xml:space="preserve"> the reference situation of the victim satellite network would be updated only after the agreement between the Administration notifying the network </w:t>
      </w:r>
      <w:r w:rsidRPr="00706F65">
        <w:rPr>
          <w:rFonts w:eastAsia="MS Mincho"/>
          <w:lang w:val="en-NZ" w:eastAsia="ja-JP"/>
        </w:rPr>
        <w:t>and</w:t>
      </w:r>
      <w:r w:rsidRPr="00706F65">
        <w:t xml:space="preserve"> the Administration notifying interfering new network.</w:t>
      </w:r>
    </w:p>
    <w:p w:rsidR="00CB426D" w:rsidRPr="00706F65" w:rsidRDefault="00CB426D" w:rsidP="00CB426D">
      <w:pPr>
        <w:rPr>
          <w:b/>
          <w:lang w:val="en-NZ" w:eastAsia="ko-KR"/>
        </w:rPr>
      </w:pPr>
    </w:p>
    <w:p w:rsidR="000A09CA" w:rsidRPr="00706F65" w:rsidRDefault="000A09CA" w:rsidP="002D7ACF"/>
    <w:p w:rsidR="000A09CA" w:rsidRPr="00706F65" w:rsidRDefault="000A09CA" w:rsidP="002D7ACF">
      <w:pPr>
        <w:pStyle w:val="Heading2"/>
        <w:jc w:val="left"/>
      </w:pPr>
      <w:r w:rsidRPr="00706F65">
        <w:t xml:space="preserve">7. </w:t>
      </w:r>
      <w:r w:rsidRPr="00706F65">
        <w:tab/>
        <w:t>Issues for Consideration at Next APG Meeting</w:t>
      </w:r>
    </w:p>
    <w:p w:rsidR="002C518F" w:rsidRDefault="002C518F" w:rsidP="002C518F">
      <w:pPr>
        <w:rPr>
          <w:rFonts w:eastAsia="MS Mincho"/>
          <w:lang w:val="en-NZ" w:eastAsia="ja-JP"/>
        </w:rPr>
      </w:pPr>
      <w:r>
        <w:rPr>
          <w:rFonts w:eastAsia="MS Mincho"/>
          <w:lang w:val="en-NZ" w:eastAsia="ja-JP"/>
        </w:rPr>
        <w:t xml:space="preserve">APT Members are invited to follow the progress of ITU-R studies, and are encouraged </w:t>
      </w:r>
      <w:r w:rsidR="00B877E4">
        <w:rPr>
          <w:rFonts w:eastAsia="MS Mincho"/>
          <w:lang w:val="en-NZ" w:eastAsia="ja-JP"/>
        </w:rPr>
        <w:t>t</w:t>
      </w:r>
      <w:r>
        <w:rPr>
          <w:rFonts w:eastAsia="MS Mincho"/>
          <w:lang w:val="en-NZ" w:eastAsia="ja-JP"/>
        </w:rPr>
        <w:t xml:space="preserve">o submit their contributions for further </w:t>
      </w:r>
      <w:r w:rsidRPr="00706F65">
        <w:rPr>
          <w:rFonts w:eastAsia="MS Mincho"/>
          <w:lang w:val="en-NZ" w:eastAsia="ja-JP"/>
        </w:rPr>
        <w:t>consideration</w:t>
      </w:r>
      <w:r>
        <w:rPr>
          <w:rFonts w:eastAsia="MS Mincho"/>
          <w:lang w:val="en-NZ" w:eastAsia="ja-JP"/>
        </w:rPr>
        <w:t>s at the next meeting.</w:t>
      </w:r>
    </w:p>
    <w:p w:rsidR="006035DD" w:rsidRDefault="006035DD">
      <w:r>
        <w:br w:type="page"/>
      </w:r>
    </w:p>
    <w:p w:rsidR="006035DD" w:rsidRPr="00384F4A" w:rsidRDefault="006035DD" w:rsidP="00384F4A">
      <w:pPr>
        <w:pStyle w:val="Heading1"/>
        <w:jc w:val="left"/>
      </w:pPr>
      <w:bookmarkStart w:id="5" w:name="OLE_LINK103"/>
      <w:bookmarkStart w:id="6" w:name="OLE_LINK104"/>
      <w:r w:rsidRPr="00384F4A">
        <w:lastRenderedPageBreak/>
        <w:t>Issue H: Modifications to RR Appendix 4 data elements to be provided for non-GSO satellite networks/systems</w:t>
      </w:r>
      <w:bookmarkEnd w:id="5"/>
      <w:bookmarkEnd w:id="6"/>
    </w:p>
    <w:p w:rsidR="006035DD" w:rsidRPr="00384F4A" w:rsidRDefault="006035DD" w:rsidP="00384F4A">
      <w:pPr>
        <w:pStyle w:val="Heading2"/>
        <w:jc w:val="left"/>
      </w:pPr>
      <w:r w:rsidRPr="00384F4A">
        <w:t xml:space="preserve">1. </w:t>
      </w:r>
      <w:r w:rsidRPr="00384F4A">
        <w:tab/>
        <w:t>Background</w:t>
      </w:r>
    </w:p>
    <w:p w:rsidR="006035DD" w:rsidRDefault="006035DD" w:rsidP="006035DD">
      <w:pPr>
        <w:jc w:val="both"/>
        <w:rPr>
          <w:b/>
          <w:lang w:val="en-NZ" w:eastAsia="ko-KR"/>
        </w:rPr>
      </w:pPr>
    </w:p>
    <w:p w:rsidR="006035DD" w:rsidRDefault="006035DD" w:rsidP="006035DD">
      <w:r>
        <w:t xml:space="preserve">RR </w:t>
      </w:r>
      <w:r w:rsidRPr="00A3101C">
        <w:t xml:space="preserve">Appendix </w:t>
      </w:r>
      <w:r w:rsidRPr="00326D53">
        <w:rPr>
          <w:b/>
          <w:bCs/>
        </w:rPr>
        <w:t>4</w:t>
      </w:r>
      <w:r w:rsidRPr="00A3101C">
        <w:t xml:space="preserve"> data elements provide technical characteristics of the frequency assi</w:t>
      </w:r>
      <w:r>
        <w:t>gnments to a space station to</w:t>
      </w:r>
      <w:r w:rsidRPr="00A3101C">
        <w:t xml:space="preserve"> eventually</w:t>
      </w:r>
      <w:r>
        <w:t xml:space="preserve"> be</w:t>
      </w:r>
      <w:r w:rsidRPr="00A3101C">
        <w:t xml:space="preserve"> notified and brought i</w:t>
      </w:r>
      <w:r>
        <w:t>nto use. In absence of any</w:t>
      </w:r>
      <w:r w:rsidRPr="00A3101C">
        <w:t xml:space="preserve"> alternative reliable/official source of information, </w:t>
      </w:r>
      <w:r>
        <w:t xml:space="preserve">these </w:t>
      </w:r>
      <w:r w:rsidRPr="00A3101C">
        <w:t>technical characteristics provided in the Advance Publication information (API) or the Coordination Request (CR/C) are typically used by administrations to assess the potential for interference to their respective</w:t>
      </w:r>
      <w:r>
        <w:t xml:space="preserve"> radiocommunication</w:t>
      </w:r>
      <w:r w:rsidRPr="00A3101C">
        <w:t xml:space="preserve"> systems. The relevance/quality of the assessment depends on the ability to properly model </w:t>
      </w:r>
      <w:r>
        <w:t xml:space="preserve">the position of the satellites under consideration. </w:t>
      </w:r>
      <w:r w:rsidRPr="00384F4A">
        <w:rPr>
          <w:lang w:val="en-AU"/>
        </w:rPr>
        <w:t>For</w:t>
      </w:r>
      <w:r w:rsidRPr="00A3101C">
        <w:t xml:space="preserve"> a satellite in a geostationary (GSO) network, the only real information required is the nominal orbital locatio</w:t>
      </w:r>
      <w:r>
        <w:t>n of the satellite. However, a</w:t>
      </w:r>
      <w:r w:rsidRPr="00A3101C">
        <w:t xml:space="preserve"> meaningful modeling of satellites in a non-geostationary (NGSO) network/ system requires significantly more information than a GSO satellite. </w:t>
      </w:r>
    </w:p>
    <w:p w:rsidR="00384F4A" w:rsidRDefault="00384F4A" w:rsidP="006035DD"/>
    <w:p w:rsidR="006035DD" w:rsidRPr="00A3101C" w:rsidRDefault="006035DD" w:rsidP="00384F4A">
      <w:r w:rsidRPr="00A3101C">
        <w:t xml:space="preserve">The objectives of </w:t>
      </w:r>
      <w:r w:rsidRPr="00384F4A">
        <w:rPr>
          <w:lang w:val="en-AU"/>
        </w:rPr>
        <w:t>this</w:t>
      </w:r>
      <w:r w:rsidRPr="00A3101C">
        <w:t xml:space="preserve"> contribution are two-fold:</w:t>
      </w:r>
    </w:p>
    <w:p w:rsidR="006035DD" w:rsidRPr="00384F4A" w:rsidRDefault="006035DD" w:rsidP="00384F4A">
      <w:pPr>
        <w:numPr>
          <w:ilvl w:val="0"/>
          <w:numId w:val="18"/>
        </w:numPr>
        <w:ind w:leftChars="322" w:left="1133"/>
        <w:rPr>
          <w:lang w:val="en-NZ"/>
        </w:rPr>
      </w:pPr>
      <w:r w:rsidRPr="00A3101C">
        <w:t xml:space="preserve">to </w:t>
      </w:r>
      <w:r w:rsidRPr="00384F4A">
        <w:rPr>
          <w:lang w:val="en-NZ"/>
        </w:rPr>
        <w:t xml:space="preserve">examine whether the current RR Appendix 4 data elements relating to the orbits are sufficient to model NGSO satellite networks/systems, and </w:t>
      </w:r>
    </w:p>
    <w:p w:rsidR="006035DD" w:rsidRPr="003D38BA" w:rsidRDefault="006035DD" w:rsidP="00384F4A">
      <w:pPr>
        <w:numPr>
          <w:ilvl w:val="0"/>
          <w:numId w:val="18"/>
        </w:numPr>
        <w:ind w:leftChars="322" w:left="1133"/>
      </w:pPr>
      <w:r w:rsidRPr="00384F4A">
        <w:rPr>
          <w:lang w:val="en-NZ"/>
        </w:rPr>
        <w:t>to propose</w:t>
      </w:r>
      <w:r w:rsidRPr="00A3101C">
        <w:t xml:space="preserve"> potential modifications</w:t>
      </w:r>
      <w:r>
        <w:t xml:space="preserve"> to RR Appendix </w:t>
      </w:r>
      <w:r w:rsidRPr="003416DF">
        <w:rPr>
          <w:b/>
          <w:bCs/>
        </w:rPr>
        <w:t>4</w:t>
      </w:r>
      <w:r>
        <w:t>, as appropriate.</w:t>
      </w:r>
    </w:p>
    <w:p w:rsidR="006035DD" w:rsidRPr="004A2F96" w:rsidRDefault="006035DD" w:rsidP="006035DD">
      <w:pPr>
        <w:ind w:left="348"/>
        <w:rPr>
          <w:i/>
          <w:lang w:val="en-NZ" w:eastAsia="ko-KR"/>
        </w:rPr>
      </w:pPr>
    </w:p>
    <w:p w:rsidR="006035DD" w:rsidRPr="00384F4A" w:rsidRDefault="006035DD" w:rsidP="00384F4A">
      <w:pPr>
        <w:pStyle w:val="Heading2"/>
        <w:jc w:val="left"/>
      </w:pPr>
      <w:r w:rsidRPr="00384F4A">
        <w:t xml:space="preserve">2. </w:t>
      </w:r>
      <w:r w:rsidRPr="00384F4A">
        <w:tab/>
        <w:t>Documents</w:t>
      </w:r>
    </w:p>
    <w:p w:rsidR="00384F4A" w:rsidRDefault="006035DD" w:rsidP="00384F4A">
      <w:pPr>
        <w:rPr>
          <w:lang w:val="en-NZ"/>
        </w:rPr>
      </w:pPr>
      <w:r w:rsidRPr="00384F4A">
        <w:t>Input</w:t>
      </w:r>
      <w:r w:rsidRPr="00B420B1">
        <w:rPr>
          <w:lang w:val="en-NZ"/>
        </w:rPr>
        <w:t xml:space="preserve"> Documents</w:t>
      </w:r>
    </w:p>
    <w:p w:rsidR="006035DD" w:rsidRPr="00B420B1" w:rsidRDefault="00384F4A" w:rsidP="00384F4A">
      <w:pPr>
        <w:numPr>
          <w:ilvl w:val="0"/>
          <w:numId w:val="18"/>
        </w:numPr>
        <w:ind w:leftChars="322" w:left="1133"/>
        <w:rPr>
          <w:lang w:val="en-NZ"/>
        </w:rPr>
      </w:pPr>
      <w:r>
        <w:rPr>
          <w:lang w:val="en-NZ"/>
        </w:rPr>
        <w:t>APG19-2/</w:t>
      </w:r>
      <w:r w:rsidR="006035DD" w:rsidRPr="00384F4A">
        <w:rPr>
          <w:lang w:val="en-NZ"/>
        </w:rPr>
        <w:t>INP-10</w:t>
      </w:r>
      <w:r w:rsidR="006035DD" w:rsidRPr="00384F4A">
        <w:rPr>
          <w:rFonts w:hint="cs"/>
          <w:rtl/>
          <w:lang w:val="en-NZ"/>
        </w:rPr>
        <w:t>)</w:t>
      </w:r>
      <w:r w:rsidR="006035DD" w:rsidRPr="00384F4A">
        <w:rPr>
          <w:lang w:val="en-NZ"/>
        </w:rPr>
        <w:t xml:space="preserve"> KOR), INP-30(AUS), INP-46(VTN) &amp; INP-51(CHN).</w:t>
      </w:r>
    </w:p>
    <w:p w:rsidR="00384F4A" w:rsidRDefault="00384F4A" w:rsidP="00384F4A">
      <w:pPr>
        <w:rPr>
          <w:lang w:val="en-NZ"/>
        </w:rPr>
      </w:pPr>
    </w:p>
    <w:p w:rsidR="00384F4A" w:rsidRDefault="006035DD" w:rsidP="00384F4A">
      <w:pPr>
        <w:rPr>
          <w:lang w:val="en-NZ"/>
        </w:rPr>
      </w:pPr>
      <w:r w:rsidRPr="00B420B1">
        <w:rPr>
          <w:lang w:val="en-NZ"/>
        </w:rPr>
        <w:t>Information Documents</w:t>
      </w:r>
      <w:r w:rsidR="00384F4A">
        <w:rPr>
          <w:lang w:val="en-NZ"/>
        </w:rPr>
        <w:t>:</w:t>
      </w:r>
    </w:p>
    <w:p w:rsidR="006035DD" w:rsidRPr="003D38BA" w:rsidRDefault="006035DD" w:rsidP="00384F4A">
      <w:pPr>
        <w:numPr>
          <w:ilvl w:val="0"/>
          <w:numId w:val="18"/>
        </w:numPr>
        <w:ind w:leftChars="322" w:left="1133"/>
        <w:rPr>
          <w:lang w:val="en-NZ"/>
        </w:rPr>
      </w:pPr>
      <w:r w:rsidRPr="00B420B1">
        <w:rPr>
          <w:lang w:val="en-NZ"/>
        </w:rPr>
        <w:t>APG19-2/INF-</w:t>
      </w:r>
      <w:r w:rsidRPr="00B420B1">
        <w:rPr>
          <w:rFonts w:eastAsiaTheme="minorEastAsia" w:hint="eastAsia"/>
          <w:lang w:eastAsia="ja-JP"/>
        </w:rPr>
        <w:t>1</w:t>
      </w:r>
      <w:r w:rsidRPr="00B420B1">
        <w:rPr>
          <w:rFonts w:eastAsiaTheme="minorEastAsia"/>
          <w:lang w:eastAsia="ja-JP"/>
        </w:rPr>
        <w:t>, APG19-2/INF-4, APG19-2/INF-5, APG19-2/INF-10</w:t>
      </w:r>
      <w:r>
        <w:rPr>
          <w:rFonts w:eastAsiaTheme="minorEastAsia"/>
          <w:lang w:eastAsia="ja-JP"/>
        </w:rPr>
        <w:t xml:space="preserve"> </w:t>
      </w:r>
      <w:r w:rsidRPr="00B420B1">
        <w:rPr>
          <w:rFonts w:eastAsiaTheme="minorEastAsia"/>
          <w:lang w:eastAsia="ja-JP"/>
        </w:rPr>
        <w:t>&amp; APG19-2/INF-14.</w:t>
      </w:r>
    </w:p>
    <w:p w:rsidR="006035DD" w:rsidRPr="00710333" w:rsidRDefault="006035DD" w:rsidP="006035DD">
      <w:pPr>
        <w:jc w:val="both"/>
        <w:rPr>
          <w:lang w:val="en-NZ"/>
        </w:rPr>
      </w:pPr>
    </w:p>
    <w:p w:rsidR="006035DD" w:rsidRPr="00384F4A" w:rsidRDefault="006035DD" w:rsidP="00384F4A">
      <w:pPr>
        <w:pStyle w:val="Heading2"/>
        <w:jc w:val="left"/>
      </w:pPr>
      <w:r w:rsidRPr="00384F4A">
        <w:t xml:space="preserve">3. </w:t>
      </w:r>
      <w:r w:rsidRPr="00384F4A">
        <w:tab/>
        <w:t>Summary of Discussions</w:t>
      </w:r>
    </w:p>
    <w:p w:rsidR="006035DD" w:rsidRPr="00384F4A" w:rsidRDefault="006035DD" w:rsidP="00384F4A">
      <w:pPr>
        <w:pStyle w:val="Heading2"/>
        <w:jc w:val="left"/>
      </w:pPr>
      <w:r w:rsidRPr="00384F4A">
        <w:t>3.1</w:t>
      </w:r>
      <w:r w:rsidRPr="00384F4A">
        <w:tab/>
        <w:t>S</w:t>
      </w:r>
      <w:r w:rsidRPr="00384F4A">
        <w:rPr>
          <w:rFonts w:hint="eastAsia"/>
        </w:rPr>
        <w:t xml:space="preserve">ummary </w:t>
      </w:r>
      <w:r w:rsidRPr="00384F4A">
        <w:t>of Members’ view</w:t>
      </w:r>
    </w:p>
    <w:p w:rsidR="006035DD" w:rsidRDefault="006035DD" w:rsidP="006035DD">
      <w:pPr>
        <w:spacing w:after="120"/>
        <w:jc w:val="both"/>
        <w:rPr>
          <w:b/>
          <w:lang w:val="en-NZ" w:eastAsia="ko-KR"/>
        </w:rPr>
      </w:pPr>
      <w:r>
        <w:rPr>
          <w:b/>
          <w:lang w:val="en-NZ" w:eastAsia="ko-KR"/>
        </w:rPr>
        <w:t xml:space="preserve">3.1.1 </w:t>
      </w:r>
      <w:r w:rsidR="00384F4A">
        <w:rPr>
          <w:b/>
          <w:lang w:val="en-NZ" w:eastAsia="ko-KR"/>
        </w:rPr>
        <w:tab/>
      </w:r>
      <w:r>
        <w:rPr>
          <w:b/>
          <w:lang w:val="en-NZ" w:eastAsia="ko-KR"/>
        </w:rPr>
        <w:t>Korea (Republic of)</w:t>
      </w:r>
    </w:p>
    <w:p w:rsidR="006035DD" w:rsidRDefault="006035DD" w:rsidP="00384F4A">
      <w:r w:rsidRPr="000D77AD">
        <w:t xml:space="preserve">The Republic of Korea supports the study to address the requirement to provide additional RR Appendix </w:t>
      </w:r>
      <w:r w:rsidRPr="000D77AD">
        <w:rPr>
          <w:b/>
        </w:rPr>
        <w:t>4</w:t>
      </w:r>
      <w:r w:rsidRPr="000D77AD">
        <w:t xml:space="preserve"> data elements to enhance the capability of administrations to model non-GSO satellite systems based on the information provided in the API and CR/C publication for non-GSO system</w:t>
      </w:r>
      <w:r>
        <w:t>.</w:t>
      </w:r>
    </w:p>
    <w:p w:rsidR="006035DD" w:rsidRPr="000A2F08" w:rsidRDefault="006035DD" w:rsidP="006035DD">
      <w:pPr>
        <w:spacing w:afterLines="60" w:after="144"/>
        <w:jc w:val="both"/>
        <w:rPr>
          <w:lang w:eastAsia="ko-KR"/>
        </w:rPr>
      </w:pPr>
    </w:p>
    <w:p w:rsidR="006035DD" w:rsidRDefault="006035DD" w:rsidP="006035DD">
      <w:pPr>
        <w:spacing w:after="120"/>
        <w:jc w:val="both"/>
        <w:rPr>
          <w:b/>
          <w:lang w:val="en-NZ" w:eastAsia="ko-KR"/>
        </w:rPr>
      </w:pPr>
      <w:r>
        <w:rPr>
          <w:b/>
          <w:lang w:val="en-NZ" w:eastAsia="ko-KR"/>
        </w:rPr>
        <w:t xml:space="preserve">3.1.2 </w:t>
      </w:r>
      <w:r w:rsidR="00384F4A">
        <w:rPr>
          <w:b/>
          <w:lang w:val="en-NZ" w:eastAsia="ko-KR"/>
        </w:rPr>
        <w:tab/>
      </w:r>
      <w:r>
        <w:rPr>
          <w:b/>
          <w:lang w:val="en-NZ" w:eastAsia="ko-KR"/>
        </w:rPr>
        <w:t>Australia</w:t>
      </w:r>
    </w:p>
    <w:p w:rsidR="006035DD" w:rsidRDefault="006035DD" w:rsidP="00384F4A">
      <w:pPr>
        <w:rPr>
          <w:lang w:val="en-AU"/>
        </w:rPr>
      </w:pPr>
      <w:r w:rsidRPr="007C3226">
        <w:rPr>
          <w:lang w:val="en-AU"/>
        </w:rPr>
        <w:t xml:space="preserve">Australia supports consideration of possible changes to improve advance publication, coordination, notification and recording procedures for frequency assignments pertaining to satellite </w:t>
      </w:r>
      <w:r w:rsidRPr="00384F4A">
        <w:t>networks</w:t>
      </w:r>
      <w:r w:rsidRPr="007C3226">
        <w:rPr>
          <w:lang w:val="en-AU"/>
        </w:rPr>
        <w:t xml:space="preserve"> on the basis that activity under this agenda item is not used to make changes to allocations in Article </w:t>
      </w:r>
      <w:r w:rsidRPr="004305FF">
        <w:rPr>
          <w:b/>
          <w:lang w:val="en-AU"/>
        </w:rPr>
        <w:t>5</w:t>
      </w:r>
      <w:r w:rsidRPr="007C3226">
        <w:rPr>
          <w:lang w:val="en-AU"/>
        </w:rPr>
        <w:t xml:space="preserve"> of the Radio Regulations.</w:t>
      </w:r>
    </w:p>
    <w:p w:rsidR="00384F4A" w:rsidRPr="000A2F08" w:rsidRDefault="00384F4A" w:rsidP="00384F4A">
      <w:pPr>
        <w:rPr>
          <w:lang w:val="en-AU"/>
        </w:rPr>
      </w:pPr>
    </w:p>
    <w:p w:rsidR="006035DD" w:rsidRDefault="006035DD" w:rsidP="006035DD">
      <w:pPr>
        <w:spacing w:after="120"/>
        <w:jc w:val="both"/>
        <w:rPr>
          <w:b/>
          <w:lang w:val="en-NZ" w:eastAsia="ko-KR"/>
        </w:rPr>
      </w:pPr>
      <w:r>
        <w:rPr>
          <w:b/>
          <w:lang w:val="en-NZ" w:eastAsia="ko-KR"/>
        </w:rPr>
        <w:t xml:space="preserve">3.1.3 </w:t>
      </w:r>
      <w:r w:rsidR="00384F4A">
        <w:rPr>
          <w:b/>
          <w:lang w:val="en-NZ" w:eastAsia="ko-KR"/>
        </w:rPr>
        <w:tab/>
        <w:t>Viet N</w:t>
      </w:r>
      <w:r>
        <w:rPr>
          <w:b/>
          <w:lang w:val="en-NZ" w:eastAsia="ko-KR"/>
        </w:rPr>
        <w:t>am</w:t>
      </w:r>
    </w:p>
    <w:p w:rsidR="006035DD" w:rsidRPr="007F6826" w:rsidRDefault="006035DD" w:rsidP="00384F4A">
      <w:r w:rsidRPr="007F6826">
        <w:t xml:space="preserve">To address the issue H, Viet </w:t>
      </w:r>
      <w:r w:rsidR="00384F4A">
        <w:t>N</w:t>
      </w:r>
      <w:r w:rsidRPr="00384F4A">
        <w:rPr>
          <w:lang w:val="en-AU"/>
        </w:rPr>
        <w:t>am</w:t>
      </w:r>
      <w:r w:rsidRPr="007F6826">
        <w:t xml:space="preserve"> is of the view that:</w:t>
      </w:r>
    </w:p>
    <w:p w:rsidR="006035DD" w:rsidRPr="00E93B7F" w:rsidRDefault="006035DD" w:rsidP="006035DD">
      <w:pPr>
        <w:pStyle w:val="enumlev1"/>
        <w:numPr>
          <w:ilvl w:val="0"/>
          <w:numId w:val="36"/>
        </w:numPr>
        <w:jc w:val="both"/>
        <w:rPr>
          <w:szCs w:val="24"/>
          <w:lang w:val="en-US"/>
        </w:rPr>
      </w:pPr>
      <w:r w:rsidRPr="007F6826">
        <w:rPr>
          <w:szCs w:val="24"/>
          <w:lang w:val="en-US"/>
        </w:rPr>
        <w:lastRenderedPageBreak/>
        <w:t>The RR Appendix 4 data elements should be provided additional information to enhance the capability of administrations to model NGSO satellite networks or systems based on the information provided in the API and CR/C publication for NGSO systems.</w:t>
      </w:r>
    </w:p>
    <w:p w:rsidR="006035DD" w:rsidRPr="000A2F08" w:rsidRDefault="006035DD" w:rsidP="006035DD">
      <w:pPr>
        <w:pStyle w:val="enumlev1"/>
        <w:jc w:val="both"/>
        <w:rPr>
          <w:szCs w:val="24"/>
          <w:lang w:val="en-US"/>
        </w:rPr>
      </w:pPr>
    </w:p>
    <w:p w:rsidR="006035DD" w:rsidRDefault="006035DD" w:rsidP="006035DD">
      <w:pPr>
        <w:spacing w:after="120"/>
        <w:jc w:val="both"/>
        <w:rPr>
          <w:b/>
          <w:lang w:val="en-NZ" w:eastAsia="ko-KR"/>
        </w:rPr>
      </w:pPr>
      <w:r>
        <w:rPr>
          <w:b/>
          <w:lang w:val="en-NZ" w:eastAsia="ko-KR"/>
        </w:rPr>
        <w:t xml:space="preserve">3.1.4 </w:t>
      </w:r>
      <w:r w:rsidR="00384F4A">
        <w:rPr>
          <w:b/>
          <w:lang w:val="en-NZ" w:eastAsia="ko-KR"/>
        </w:rPr>
        <w:tab/>
      </w:r>
      <w:r>
        <w:rPr>
          <w:b/>
          <w:lang w:val="en-NZ" w:eastAsia="ko-KR"/>
        </w:rPr>
        <w:t>China</w:t>
      </w:r>
    </w:p>
    <w:p w:rsidR="006035DD" w:rsidRPr="00E93B7F" w:rsidRDefault="006035DD" w:rsidP="00384F4A">
      <w:pPr>
        <w:rPr>
          <w:rFonts w:eastAsia="SimSun"/>
          <w:lang w:eastAsia="zh-CN"/>
        </w:rPr>
      </w:pPr>
      <w:r>
        <w:rPr>
          <w:rFonts w:eastAsia="SimSun"/>
          <w:lang w:eastAsia="zh-CN"/>
        </w:rPr>
        <w:t xml:space="preserve">Further </w:t>
      </w:r>
      <w:r w:rsidRPr="00384F4A">
        <w:t>study</w:t>
      </w:r>
      <w:r>
        <w:rPr>
          <w:rFonts w:eastAsia="SimSun"/>
          <w:lang w:eastAsia="zh-CN"/>
        </w:rPr>
        <w:t xml:space="preserve"> is needed on </w:t>
      </w:r>
      <w:bookmarkStart w:id="7" w:name="OLE_LINK107"/>
      <w:bookmarkStart w:id="8" w:name="OLE_LINK108"/>
      <w:bookmarkStart w:id="9" w:name="OLE_LINK109"/>
      <w:r>
        <w:rPr>
          <w:rFonts w:eastAsia="SimSun"/>
          <w:lang w:eastAsia="zh-CN"/>
        </w:rPr>
        <w:t>whether modifications to RR Appendix 4 data elements for non-GSO satellite networks/systems is necessary.</w:t>
      </w:r>
      <w:bookmarkEnd w:id="7"/>
      <w:bookmarkEnd w:id="8"/>
      <w:bookmarkEnd w:id="9"/>
    </w:p>
    <w:p w:rsidR="006035DD" w:rsidRDefault="006035DD" w:rsidP="006035DD">
      <w:pPr>
        <w:jc w:val="both"/>
        <w:rPr>
          <w:lang w:val="en-NZ"/>
        </w:rPr>
      </w:pPr>
    </w:p>
    <w:p w:rsidR="006035DD" w:rsidRPr="00384F4A" w:rsidRDefault="006035DD" w:rsidP="00384F4A">
      <w:pPr>
        <w:pStyle w:val="Heading2"/>
        <w:jc w:val="left"/>
      </w:pPr>
      <w:r w:rsidRPr="00384F4A">
        <w:t xml:space="preserve">4. </w:t>
      </w:r>
      <w:r w:rsidRPr="00384F4A">
        <w:tab/>
        <w:t>APT Preliminary View(s)</w:t>
      </w:r>
    </w:p>
    <w:p w:rsidR="006035DD" w:rsidRDefault="006035DD" w:rsidP="00384F4A">
      <w:r>
        <w:t>APT Members</w:t>
      </w:r>
      <w:r w:rsidRPr="000D77AD">
        <w:t xml:space="preserve"> support </w:t>
      </w:r>
      <w:r w:rsidRPr="00384F4A">
        <w:rPr>
          <w:lang w:val="en-AU"/>
        </w:rPr>
        <w:t>the</w:t>
      </w:r>
      <w:r w:rsidRPr="000D77AD">
        <w:t xml:space="preserve"> study </w:t>
      </w:r>
      <w:r>
        <w:t xml:space="preserve">to determine whether </w:t>
      </w:r>
      <w:r w:rsidRPr="000D77AD">
        <w:t xml:space="preserve">additional RR Appendix </w:t>
      </w:r>
      <w:r w:rsidRPr="000D77AD">
        <w:rPr>
          <w:b/>
        </w:rPr>
        <w:t>4</w:t>
      </w:r>
      <w:r w:rsidRPr="000D77AD">
        <w:t xml:space="preserve"> data elements </w:t>
      </w:r>
      <w:r>
        <w:t xml:space="preserve">are required </w:t>
      </w:r>
      <w:r w:rsidRPr="000D77AD">
        <w:t>to enhance the capability of administrations to model non-GSO satellite systems based on the information provided in the API and CR/C publication for non-GSO system</w:t>
      </w:r>
      <w:r>
        <w:t>.</w:t>
      </w:r>
    </w:p>
    <w:p w:rsidR="00384F4A" w:rsidRDefault="00384F4A" w:rsidP="00384F4A"/>
    <w:p w:rsidR="006035DD" w:rsidRPr="00384F4A" w:rsidRDefault="00FA3729" w:rsidP="00384F4A">
      <w:pPr>
        <w:pStyle w:val="Heading2"/>
        <w:jc w:val="left"/>
      </w:pPr>
      <w:r>
        <w:t>5.</w:t>
      </w:r>
      <w:r>
        <w:tab/>
      </w:r>
      <w:r w:rsidR="006035DD" w:rsidRPr="00384F4A">
        <w:t>Other Views</w:t>
      </w:r>
    </w:p>
    <w:p w:rsidR="006035DD" w:rsidRDefault="006035DD" w:rsidP="00384F4A">
      <w:r w:rsidRPr="00384F4A">
        <w:rPr>
          <w:lang w:val="en-AU"/>
        </w:rPr>
        <w:t>None</w:t>
      </w:r>
      <w:r w:rsidRPr="00CB18F8">
        <w:t>.</w:t>
      </w:r>
    </w:p>
    <w:p w:rsidR="00384F4A" w:rsidRPr="00CB18F8" w:rsidRDefault="00384F4A" w:rsidP="00384F4A"/>
    <w:p w:rsidR="006035DD" w:rsidRPr="00384F4A" w:rsidRDefault="006035DD" w:rsidP="00384F4A">
      <w:pPr>
        <w:pStyle w:val="Heading2"/>
        <w:jc w:val="left"/>
      </w:pPr>
      <w:r w:rsidRPr="00384F4A">
        <w:t xml:space="preserve">6. </w:t>
      </w:r>
      <w:r w:rsidRPr="00384F4A">
        <w:tab/>
        <w:t>Views from Other Organisations</w:t>
      </w:r>
    </w:p>
    <w:p w:rsidR="006035DD" w:rsidRPr="00BF527E" w:rsidRDefault="006035DD" w:rsidP="006035DD">
      <w:pPr>
        <w:rPr>
          <w:lang w:val="en-NZ"/>
        </w:rPr>
      </w:pPr>
      <w:r w:rsidRPr="00384F4A">
        <w:rPr>
          <w:lang w:val="en-AU"/>
        </w:rPr>
        <w:t>None</w:t>
      </w:r>
      <w:r>
        <w:rPr>
          <w:lang w:val="en-NZ"/>
        </w:rPr>
        <w:t>.</w:t>
      </w:r>
    </w:p>
    <w:p w:rsidR="006035DD" w:rsidRPr="00B64A60" w:rsidRDefault="006035DD" w:rsidP="006035DD">
      <w:pPr>
        <w:rPr>
          <w:lang w:val="en-NZ"/>
        </w:rPr>
      </w:pPr>
    </w:p>
    <w:p w:rsidR="006035DD" w:rsidRPr="00384F4A" w:rsidRDefault="006035DD" w:rsidP="00384F4A">
      <w:pPr>
        <w:pStyle w:val="Heading2"/>
        <w:jc w:val="left"/>
      </w:pPr>
      <w:r w:rsidRPr="00384F4A">
        <w:t xml:space="preserve">7. </w:t>
      </w:r>
      <w:r w:rsidRPr="00384F4A">
        <w:tab/>
        <w:t>Issues for Consideration at Next APG Meeting</w:t>
      </w:r>
    </w:p>
    <w:p w:rsidR="006035DD" w:rsidRDefault="006035DD" w:rsidP="00384F4A">
      <w:pPr>
        <w:rPr>
          <w:lang w:val="en-NZ"/>
        </w:rPr>
      </w:pPr>
      <w:r>
        <w:rPr>
          <w:rFonts w:eastAsia="SimSun"/>
          <w:lang w:eastAsia="zh-CN"/>
        </w:rPr>
        <w:t xml:space="preserve">Further study is needed on whether modifications to RR Appendix 4 data elements for non-GSO </w:t>
      </w:r>
      <w:r w:rsidRPr="00384F4A">
        <w:rPr>
          <w:lang w:val="en-AU"/>
        </w:rPr>
        <w:t>satellite</w:t>
      </w:r>
      <w:r>
        <w:rPr>
          <w:rFonts w:eastAsia="SimSun"/>
          <w:lang w:eastAsia="zh-CN"/>
        </w:rPr>
        <w:t xml:space="preserve"> networks/systems is necessary. </w:t>
      </w:r>
      <w:r>
        <w:t xml:space="preserve">APT </w:t>
      </w:r>
      <w:r>
        <w:rPr>
          <w:rFonts w:eastAsiaTheme="minorEastAsia" w:hint="eastAsia"/>
          <w:lang w:eastAsia="ja-JP"/>
        </w:rPr>
        <w:t>M</w:t>
      </w:r>
      <w:r>
        <w:t xml:space="preserve">embers are therefore invited to carry out necessary studies in this regard and submit their contributions for further considerations </w:t>
      </w:r>
      <w:r>
        <w:rPr>
          <w:lang w:val="en-NZ"/>
        </w:rPr>
        <w:t>at the next APG meeting.</w:t>
      </w:r>
    </w:p>
    <w:p w:rsidR="006035DD" w:rsidRDefault="006035DD" w:rsidP="006035DD">
      <w:pPr>
        <w:jc w:val="both"/>
        <w:rPr>
          <w:rFonts w:eastAsia="SimSun"/>
          <w:lang w:eastAsia="zh-CN"/>
        </w:rPr>
      </w:pPr>
    </w:p>
    <w:p w:rsidR="006035DD" w:rsidRDefault="006035DD" w:rsidP="006035DD">
      <w:pPr>
        <w:spacing w:before="120" w:afterLines="50" w:after="120"/>
        <w:jc w:val="both"/>
        <w:rPr>
          <w:lang w:val="en-NZ"/>
        </w:rPr>
      </w:pPr>
    </w:p>
    <w:p w:rsidR="006C1373" w:rsidRPr="00706F65" w:rsidRDefault="006C1373" w:rsidP="002D7ACF">
      <w:pPr>
        <w:rPr>
          <w:b/>
          <w:lang w:val="en-NZ" w:eastAsia="ko-KR"/>
        </w:rPr>
      </w:pPr>
      <w:r w:rsidRPr="00706F65">
        <w:br w:type="page"/>
      </w:r>
    </w:p>
    <w:p w:rsidR="00FA3729" w:rsidRPr="00FA3729" w:rsidRDefault="00FA3729" w:rsidP="00FA3729">
      <w:pPr>
        <w:pStyle w:val="Heading1"/>
        <w:jc w:val="left"/>
      </w:pPr>
      <w:r w:rsidRPr="00FA3729">
        <w:rPr>
          <w:lang w:val="en-US"/>
        </w:rPr>
        <w:lastRenderedPageBreak/>
        <w:t>Issue X</w:t>
      </w:r>
      <w:r w:rsidRPr="00FA3729">
        <w:t>: Concerns with the lack of implementation of certain provisions of the Radio Regulations that can lead to difficulties during the process of entering an assignment into the RR Appendix 30B List, specifically AP30B Article 2 No. 2.6bis.</w:t>
      </w:r>
    </w:p>
    <w:p w:rsidR="00FA3729" w:rsidRPr="00FA3729" w:rsidRDefault="00FA3729" w:rsidP="00FA3729">
      <w:pPr>
        <w:pStyle w:val="Heading2"/>
        <w:jc w:val="left"/>
      </w:pPr>
      <w:r w:rsidRPr="00FA3729">
        <w:t xml:space="preserve">1. </w:t>
      </w:r>
      <w:r w:rsidRPr="00FA3729">
        <w:tab/>
        <w:t>Background</w:t>
      </w:r>
    </w:p>
    <w:p w:rsidR="00FA3729" w:rsidRPr="00F83DC0" w:rsidRDefault="00FA3729" w:rsidP="00FA3729">
      <w:r w:rsidRPr="00F83DC0">
        <w:t>Reference Conferences and associated Resolutions:</w:t>
      </w:r>
    </w:p>
    <w:p w:rsidR="00FA3729" w:rsidRPr="00F83DC0" w:rsidRDefault="00FA3729" w:rsidP="00FA3729">
      <w:pPr>
        <w:pStyle w:val="enumlev1"/>
        <w:rPr>
          <w:b/>
          <w:bCs/>
          <w:szCs w:val="24"/>
        </w:rPr>
      </w:pPr>
      <w:r w:rsidRPr="00F83DC0">
        <w:rPr>
          <w:szCs w:val="24"/>
        </w:rPr>
        <w:t>1</w:t>
      </w:r>
      <w:r w:rsidRPr="00F83DC0">
        <w:rPr>
          <w:szCs w:val="24"/>
        </w:rPr>
        <w:tab/>
        <w:t xml:space="preserve">Resolution </w:t>
      </w:r>
      <w:r w:rsidRPr="00F83DC0">
        <w:rPr>
          <w:b/>
          <w:bCs/>
          <w:szCs w:val="24"/>
        </w:rPr>
        <w:t>2 (Rev.WRC-03)</w:t>
      </w:r>
    </w:p>
    <w:p w:rsidR="00FA3729" w:rsidRPr="00F83DC0" w:rsidRDefault="00FA3729" w:rsidP="00FA3729">
      <w:pPr>
        <w:pStyle w:val="enumlev1"/>
        <w:rPr>
          <w:szCs w:val="24"/>
        </w:rPr>
      </w:pPr>
      <w:r w:rsidRPr="00F83DC0">
        <w:rPr>
          <w:szCs w:val="24"/>
        </w:rPr>
        <w:t>2</w:t>
      </w:r>
      <w:r w:rsidRPr="00F83DC0">
        <w:rPr>
          <w:szCs w:val="24"/>
        </w:rPr>
        <w:tab/>
        <w:t>WARC Orb-85 and WARCOrb-88</w:t>
      </w:r>
    </w:p>
    <w:p w:rsidR="00FA3729" w:rsidRPr="00F83DC0" w:rsidRDefault="00FA3729" w:rsidP="00FA3729">
      <w:pPr>
        <w:pStyle w:val="enumlev1"/>
        <w:rPr>
          <w:szCs w:val="24"/>
        </w:rPr>
      </w:pPr>
      <w:r w:rsidRPr="00F83DC0">
        <w:rPr>
          <w:szCs w:val="24"/>
        </w:rPr>
        <w:t>3</w:t>
      </w:r>
      <w:r w:rsidRPr="00F83DC0">
        <w:rPr>
          <w:szCs w:val="24"/>
        </w:rPr>
        <w:tab/>
        <w:t>WRC</w:t>
      </w:r>
      <w:r w:rsidRPr="00F83DC0">
        <w:rPr>
          <w:szCs w:val="24"/>
        </w:rPr>
        <w:noBreakHyphen/>
        <w:t>2000, WRC-03, WRC-07, WRC-12 andWRC-15</w:t>
      </w:r>
    </w:p>
    <w:p w:rsidR="00FA3729" w:rsidRPr="00F83DC0" w:rsidRDefault="00FA3729" w:rsidP="00FA3729">
      <w:pPr>
        <w:jc w:val="both"/>
      </w:pPr>
      <w:r w:rsidRPr="00F83DC0">
        <w:t xml:space="preserve">Being conscious of Resolution </w:t>
      </w:r>
      <w:r w:rsidRPr="00F83DC0">
        <w:rPr>
          <w:b/>
          <w:bCs/>
        </w:rPr>
        <w:t>2 (Rev.WRC-03)</w:t>
      </w:r>
      <w:r w:rsidRPr="00F83DC0">
        <w:t xml:space="preserve"> on “Equitable use, by all countries, with equal rights, of the geostationary-satellite and other satellite orbits and of frequency bands for space radiocommunication services” in its </w:t>
      </w:r>
      <w:r w:rsidRPr="00F83DC0">
        <w:rPr>
          <w:i/>
          <w:iCs/>
        </w:rPr>
        <w:t>considering</w:t>
      </w:r>
      <w:r w:rsidRPr="00F83DC0">
        <w:t xml:space="preserve">, </w:t>
      </w:r>
      <w:r w:rsidRPr="00F83DC0">
        <w:rPr>
          <w:rFonts w:eastAsia="Calibri"/>
          <w:i/>
          <w:iCs/>
        </w:rPr>
        <w:t>taking into account</w:t>
      </w:r>
      <w:r w:rsidRPr="00F83DC0">
        <w:t xml:space="preserve"> and </w:t>
      </w:r>
      <w:r w:rsidRPr="00F83DC0">
        <w:rPr>
          <w:i/>
          <w:iCs/>
        </w:rPr>
        <w:t>resolves</w:t>
      </w:r>
      <w:r w:rsidRPr="00F83DC0">
        <w:t xml:space="preserve"> 1 stipulates that:</w:t>
      </w:r>
    </w:p>
    <w:p w:rsidR="00FA3729" w:rsidRPr="00F83DC0" w:rsidRDefault="00FA3729" w:rsidP="00FA3729">
      <w:pPr>
        <w:keepNext/>
        <w:keepLines/>
        <w:spacing w:before="240"/>
        <w:rPr>
          <w:b/>
          <w:i/>
          <w:iCs/>
          <w:color w:val="404040"/>
          <w:u w:val="single"/>
        </w:rPr>
      </w:pPr>
      <w:r w:rsidRPr="00F83DC0">
        <w:rPr>
          <w:b/>
          <w:i/>
          <w:iCs/>
          <w:color w:val="404040"/>
          <w:u w:val="single"/>
        </w:rPr>
        <w:t xml:space="preserve">Quote </w:t>
      </w:r>
    </w:p>
    <w:p w:rsidR="00FA3729" w:rsidRPr="00F83DC0" w:rsidRDefault="00FA3729" w:rsidP="00FA3729">
      <w:pPr>
        <w:pStyle w:val="Call"/>
        <w:rPr>
          <w:rFonts w:eastAsia="Calibri"/>
          <w:szCs w:val="24"/>
        </w:rPr>
      </w:pPr>
      <w:r w:rsidRPr="00F83DC0">
        <w:rPr>
          <w:rFonts w:eastAsia="Calibri"/>
          <w:szCs w:val="24"/>
        </w:rPr>
        <w:t>considering</w:t>
      </w:r>
    </w:p>
    <w:p w:rsidR="00FA3729" w:rsidRPr="00F83DC0" w:rsidRDefault="00FA3729" w:rsidP="00FA3729">
      <w:pPr>
        <w:rPr>
          <w:i/>
        </w:rPr>
      </w:pPr>
      <w:r w:rsidRPr="00F83DC0">
        <w:rPr>
          <w:i/>
          <w:color w:val="000000"/>
        </w:rPr>
        <w:t>that all countries have equal rights in the use of both the radio frequencies allocated to various space radiocommunication services and the geostationary-satellite orbit and other satellite orbits for these services,</w:t>
      </w:r>
    </w:p>
    <w:p w:rsidR="00FA3729" w:rsidRPr="00F83DC0" w:rsidRDefault="00FA3729" w:rsidP="00FA3729">
      <w:pPr>
        <w:pStyle w:val="Call"/>
        <w:rPr>
          <w:rFonts w:eastAsia="Calibri"/>
          <w:szCs w:val="24"/>
        </w:rPr>
      </w:pPr>
      <w:r w:rsidRPr="00F83DC0">
        <w:rPr>
          <w:rFonts w:eastAsia="Calibri"/>
          <w:szCs w:val="24"/>
        </w:rPr>
        <w:t>taking into account</w:t>
      </w:r>
    </w:p>
    <w:p w:rsidR="00FA3729" w:rsidRPr="00F83DC0" w:rsidRDefault="00FA3729" w:rsidP="00FA3729">
      <w:pPr>
        <w:rPr>
          <w:i/>
        </w:rPr>
      </w:pPr>
      <w:r w:rsidRPr="00F83DC0">
        <w:rPr>
          <w:i/>
          <w:color w:val="000000"/>
        </w:rPr>
        <w:t>that the radio-frequency spectrum and the geostationary-satellite orbit and other satellite orbits are limited natural resources and should be most effectively and economically used,</w:t>
      </w:r>
    </w:p>
    <w:p w:rsidR="00FA3729" w:rsidRPr="00F83DC0" w:rsidRDefault="00FA3729" w:rsidP="00FA3729">
      <w:pPr>
        <w:pStyle w:val="Call"/>
        <w:rPr>
          <w:rFonts w:eastAsia="Calibri"/>
          <w:szCs w:val="24"/>
        </w:rPr>
      </w:pPr>
      <w:r w:rsidRPr="00F83DC0">
        <w:rPr>
          <w:rFonts w:eastAsia="Calibri"/>
          <w:szCs w:val="24"/>
        </w:rPr>
        <w:t>resolves</w:t>
      </w:r>
    </w:p>
    <w:p w:rsidR="00FA3729" w:rsidRPr="00F83DC0" w:rsidRDefault="00FA3729" w:rsidP="00FA3729">
      <w:pPr>
        <w:pStyle w:val="ListParagraph"/>
        <w:numPr>
          <w:ilvl w:val="0"/>
          <w:numId w:val="38"/>
        </w:numPr>
        <w:tabs>
          <w:tab w:val="left" w:pos="1080"/>
          <w:tab w:val="left" w:pos="2268"/>
        </w:tabs>
        <w:overflowPunct w:val="0"/>
        <w:autoSpaceDE w:val="0"/>
        <w:autoSpaceDN w:val="0"/>
        <w:adjustRightInd w:val="0"/>
        <w:spacing w:before="120"/>
        <w:ind w:left="1080" w:hanging="720"/>
        <w:contextualSpacing/>
        <w:rPr>
          <w:i/>
          <w:color w:val="000000"/>
          <w:lang w:val="en-GB"/>
        </w:rPr>
      </w:pPr>
      <w:r w:rsidRPr="00F83DC0">
        <w:rPr>
          <w:i/>
          <w:color w:val="000000"/>
          <w:lang w:val="en-GB"/>
        </w:rPr>
        <w:t>that the registration with the Radiocommunication Bureau of frequency assignments for space radiocommunication services and their use do not provide any permanent priority for any individual country or groups of countries and do not create an obstacle to the establishment of space systems by other countries;</w:t>
      </w:r>
    </w:p>
    <w:p w:rsidR="00FA3729" w:rsidRPr="00F83DC0" w:rsidRDefault="00FA3729" w:rsidP="00FA3729">
      <w:pPr>
        <w:numPr>
          <w:ilvl w:val="0"/>
          <w:numId w:val="38"/>
        </w:numPr>
        <w:tabs>
          <w:tab w:val="left" w:pos="1080"/>
          <w:tab w:val="left" w:pos="1871"/>
          <w:tab w:val="left" w:pos="2268"/>
        </w:tabs>
        <w:overflowPunct w:val="0"/>
        <w:autoSpaceDE w:val="0"/>
        <w:autoSpaceDN w:val="0"/>
        <w:adjustRightInd w:val="0"/>
        <w:spacing w:before="120"/>
        <w:ind w:left="1080" w:hanging="720"/>
        <w:textAlignment w:val="baseline"/>
        <w:rPr>
          <w:i/>
          <w:iCs/>
        </w:rPr>
      </w:pPr>
      <w:r w:rsidRPr="00F83DC0">
        <w:rPr>
          <w:i/>
          <w:iCs/>
        </w:rPr>
        <w:t>that, accordingly, a country or a group of countries having registered with the Bureau frequencies for their space radiocommunication services need to take all practicable measures to facilitate the use of new space systems by other countries or groups of countries, in particular those of developing countries and least developed countries, so desiring;</w:t>
      </w:r>
    </w:p>
    <w:p w:rsidR="00FA3729" w:rsidRPr="00F83DC0" w:rsidRDefault="00FA3729" w:rsidP="00FA3729">
      <w:pPr>
        <w:numPr>
          <w:ilvl w:val="0"/>
          <w:numId w:val="38"/>
        </w:numPr>
        <w:tabs>
          <w:tab w:val="left" w:pos="1080"/>
          <w:tab w:val="left" w:pos="2268"/>
        </w:tabs>
        <w:overflowPunct w:val="0"/>
        <w:autoSpaceDE w:val="0"/>
        <w:autoSpaceDN w:val="0"/>
        <w:adjustRightInd w:val="0"/>
        <w:spacing w:before="120"/>
        <w:ind w:left="1080" w:hanging="810"/>
        <w:textAlignment w:val="baseline"/>
        <w:rPr>
          <w:color w:val="000000"/>
        </w:rPr>
      </w:pPr>
      <w:r w:rsidRPr="00F83DC0">
        <w:rPr>
          <w:i/>
          <w:iCs/>
        </w:rPr>
        <w:t>that resolves 1 and 2 of this Resolution shall be taken into account by the administrations and the Bureau.</w:t>
      </w:r>
    </w:p>
    <w:p w:rsidR="00FA3729" w:rsidRPr="00F83DC0" w:rsidRDefault="00FA3729" w:rsidP="00FA3729">
      <w:pPr>
        <w:spacing w:after="240"/>
        <w:rPr>
          <w:b/>
          <w:bCs/>
          <w:i/>
          <w:iCs/>
          <w:u w:val="single"/>
        </w:rPr>
      </w:pPr>
      <w:r w:rsidRPr="00F83DC0">
        <w:rPr>
          <w:b/>
          <w:bCs/>
          <w:i/>
          <w:iCs/>
          <w:u w:val="single"/>
        </w:rPr>
        <w:t>Unquote</w:t>
      </w:r>
    </w:p>
    <w:p w:rsidR="00FA3729" w:rsidRPr="00F83DC0" w:rsidRDefault="00FA3729" w:rsidP="00FA3729">
      <w:pPr>
        <w:pStyle w:val="enumlev1"/>
        <w:tabs>
          <w:tab w:val="clear" w:pos="1134"/>
          <w:tab w:val="left" w:pos="0"/>
        </w:tabs>
        <w:ind w:left="0" w:firstLine="0"/>
        <w:rPr>
          <w:b/>
          <w:bCs/>
          <w:szCs w:val="24"/>
          <w:lang w:val="en-US"/>
        </w:rPr>
      </w:pPr>
      <w:r w:rsidRPr="00F83DC0">
        <w:rPr>
          <w:szCs w:val="24"/>
        </w:rPr>
        <w:t xml:space="preserve">Having taken into account the above references and citation, it is proposed to enhance the certain regulatory provisions of RR Appendix </w:t>
      </w:r>
      <w:r w:rsidRPr="00F83DC0">
        <w:rPr>
          <w:b/>
          <w:bCs/>
          <w:szCs w:val="24"/>
        </w:rPr>
        <w:t>30B</w:t>
      </w:r>
      <w:r w:rsidRPr="00F83DC0">
        <w:rPr>
          <w:szCs w:val="24"/>
        </w:rPr>
        <w:t>.</w:t>
      </w:r>
    </w:p>
    <w:p w:rsidR="00FA3729" w:rsidRPr="00F83DC0" w:rsidRDefault="00FA3729" w:rsidP="00FA3729">
      <w:pPr>
        <w:rPr>
          <w:rFonts w:eastAsia="Malgun Gothic"/>
          <w:lang w:eastAsia="ko-KR"/>
        </w:rPr>
      </w:pPr>
      <w:r w:rsidRPr="00F83DC0">
        <w:t>AP</w:t>
      </w:r>
      <w:r w:rsidRPr="00F83DC0">
        <w:rPr>
          <w:b/>
        </w:rPr>
        <w:t>30B</w:t>
      </w:r>
      <w:r w:rsidRPr="00F83DC0">
        <w:t xml:space="preserve"> Article 2 No. 2.6bis stipulates as the follows:</w:t>
      </w:r>
    </w:p>
    <w:p w:rsidR="00FA3729" w:rsidRPr="00F83DC0" w:rsidRDefault="00FA3729" w:rsidP="00FA3729">
      <w:pPr>
        <w:rPr>
          <w:rFonts w:eastAsia="Malgun Gothic"/>
          <w:b/>
          <w:bCs/>
          <w:i/>
          <w:iCs/>
          <w:u w:val="single"/>
          <w:lang w:eastAsia="ko-KR"/>
        </w:rPr>
      </w:pPr>
      <w:r w:rsidRPr="00F83DC0">
        <w:rPr>
          <w:rFonts w:eastAsia="Malgun Gothic"/>
          <w:b/>
          <w:bCs/>
          <w:i/>
          <w:iCs/>
          <w:u w:val="single"/>
          <w:lang w:eastAsia="ko-KR"/>
        </w:rPr>
        <w:t>Quote</w:t>
      </w:r>
    </w:p>
    <w:p w:rsidR="00FA3729" w:rsidRPr="00F83DC0" w:rsidRDefault="00FA3729" w:rsidP="00FA3729">
      <w:pPr>
        <w:rPr>
          <w:i/>
          <w:iCs/>
        </w:rPr>
      </w:pPr>
      <w:r w:rsidRPr="00F83DC0">
        <w:rPr>
          <w:i/>
          <w:iCs/>
        </w:rPr>
        <w:t>2.6bis</w:t>
      </w:r>
      <w:r w:rsidRPr="00F83DC0">
        <w:rPr>
          <w:i/>
          <w:iCs/>
        </w:rPr>
        <w:tab/>
        <w:t>when submitting additional system(s), administrations shall fully comply with the requirements stipulated in Article 44 of the ITU Constitution. In particular, these administrations shall limit the number of orbital positions and associated spectrum so that:</w:t>
      </w:r>
    </w:p>
    <w:p w:rsidR="00FA3729" w:rsidRPr="00F83DC0" w:rsidRDefault="00FA3729" w:rsidP="00FA3729">
      <w:pPr>
        <w:pStyle w:val="enumlev1"/>
        <w:rPr>
          <w:i/>
          <w:iCs/>
          <w:szCs w:val="24"/>
        </w:rPr>
      </w:pPr>
      <w:r w:rsidRPr="00F83DC0">
        <w:rPr>
          <w:i/>
          <w:iCs/>
          <w:szCs w:val="24"/>
        </w:rPr>
        <w:t>a)</w:t>
      </w:r>
      <w:r w:rsidRPr="00F83DC0">
        <w:rPr>
          <w:i/>
          <w:iCs/>
          <w:szCs w:val="24"/>
        </w:rPr>
        <w:tab/>
        <w:t>the orbital/spectrum natural resources are used rationally, efficiently and economically; and</w:t>
      </w:r>
    </w:p>
    <w:p w:rsidR="00FA3729" w:rsidRPr="00F83DC0" w:rsidRDefault="00FA3729" w:rsidP="00FA3729">
      <w:pPr>
        <w:pStyle w:val="enumlev1"/>
        <w:rPr>
          <w:i/>
          <w:iCs/>
          <w:szCs w:val="24"/>
        </w:rPr>
      </w:pPr>
      <w:r w:rsidRPr="00F83DC0">
        <w:rPr>
          <w:i/>
          <w:iCs/>
          <w:szCs w:val="24"/>
        </w:rPr>
        <w:t>b)</w:t>
      </w:r>
      <w:r w:rsidRPr="00F83DC0">
        <w:rPr>
          <w:i/>
          <w:iCs/>
          <w:szCs w:val="24"/>
        </w:rPr>
        <w:tab/>
        <w:t>the use of multiple orbital locations to cover the same service area is avoided.     (WRC</w:t>
      </w:r>
      <w:r w:rsidRPr="00F83DC0">
        <w:rPr>
          <w:i/>
          <w:iCs/>
          <w:szCs w:val="24"/>
        </w:rPr>
        <w:noBreakHyphen/>
        <w:t>07)</w:t>
      </w:r>
    </w:p>
    <w:p w:rsidR="00FA3729" w:rsidRPr="00F83DC0" w:rsidRDefault="00FA3729" w:rsidP="00FA3729">
      <w:pPr>
        <w:pStyle w:val="enumlev1"/>
        <w:rPr>
          <w:szCs w:val="24"/>
        </w:rPr>
      </w:pPr>
      <w:r w:rsidRPr="00F83DC0">
        <w:rPr>
          <w:rFonts w:eastAsia="Malgun Gothic"/>
          <w:b/>
          <w:bCs/>
          <w:i/>
          <w:iCs/>
          <w:szCs w:val="24"/>
          <w:u w:val="single"/>
          <w:lang w:val="en-US" w:eastAsia="ko-KR"/>
        </w:rPr>
        <w:lastRenderedPageBreak/>
        <w:t>Unquote</w:t>
      </w:r>
    </w:p>
    <w:p w:rsidR="00FA3729" w:rsidRDefault="00FA3729" w:rsidP="00FA3729">
      <w:pPr>
        <w:spacing w:after="120"/>
        <w:jc w:val="both"/>
        <w:rPr>
          <w:rFonts w:eastAsia="Malgun Gothic"/>
          <w:lang w:eastAsia="ko-KR"/>
        </w:rPr>
      </w:pPr>
      <w:r w:rsidRPr="00F83DC0">
        <w:rPr>
          <w:rFonts w:eastAsia="Malgun Gothic"/>
          <w:lang w:eastAsia="ko-KR"/>
        </w:rPr>
        <w:t>In reviewing the large number of AP</w:t>
      </w:r>
      <w:r w:rsidRPr="00F83DC0">
        <w:rPr>
          <w:rFonts w:eastAsia="Malgun Gothic"/>
          <w:b/>
          <w:lang w:eastAsia="ko-KR"/>
        </w:rPr>
        <w:t>30B</w:t>
      </w:r>
      <w:r w:rsidRPr="00F83DC0">
        <w:rPr>
          <w:rFonts w:eastAsia="Malgun Gothic"/>
          <w:lang w:eastAsia="ko-KR"/>
        </w:rPr>
        <w:t xml:space="preserve"> additional systems submitted since 1 November 2012 it can be seen that there are cases of administrations submitting multiple AP</w:t>
      </w:r>
      <w:r w:rsidRPr="00F83DC0">
        <w:rPr>
          <w:rFonts w:eastAsia="Malgun Gothic"/>
          <w:b/>
          <w:lang w:eastAsia="ko-KR"/>
        </w:rPr>
        <w:t>30B</w:t>
      </w:r>
      <w:r w:rsidRPr="00F83DC0">
        <w:rPr>
          <w:rFonts w:eastAsia="Malgun Gothic"/>
          <w:lang w:eastAsia="ko-KR"/>
        </w:rPr>
        <w:t xml:space="preserve"> additional systems with overlapping service areas. This again can create difficulties for later filed AP</w:t>
      </w:r>
      <w:r w:rsidRPr="00F83DC0">
        <w:rPr>
          <w:rFonts w:eastAsia="Malgun Gothic"/>
          <w:b/>
          <w:lang w:eastAsia="ko-KR"/>
        </w:rPr>
        <w:t>30B</w:t>
      </w:r>
      <w:r w:rsidRPr="00F83DC0">
        <w:rPr>
          <w:rFonts w:eastAsia="Malgun Gothic"/>
          <w:lang w:eastAsia="ko-KR"/>
        </w:rPr>
        <w:t xml:space="preserve"> networks to be implemented.</w:t>
      </w:r>
    </w:p>
    <w:p w:rsidR="00FA3729" w:rsidRPr="00710333" w:rsidRDefault="00FA3729" w:rsidP="00FA3729">
      <w:pPr>
        <w:spacing w:after="120"/>
        <w:jc w:val="both"/>
        <w:rPr>
          <w:b/>
          <w:lang w:val="en-NZ" w:eastAsia="ko-KR"/>
        </w:rPr>
      </w:pPr>
    </w:p>
    <w:p w:rsidR="00FA3729" w:rsidRPr="00FA3729" w:rsidRDefault="00FA3729" w:rsidP="00FA3729">
      <w:pPr>
        <w:pStyle w:val="Heading2"/>
        <w:jc w:val="left"/>
      </w:pPr>
      <w:r w:rsidRPr="00FA3729">
        <w:t xml:space="preserve">2. </w:t>
      </w:r>
      <w:r w:rsidRPr="00FA3729">
        <w:tab/>
        <w:t>Documents</w:t>
      </w:r>
    </w:p>
    <w:p w:rsidR="00FA3729" w:rsidRPr="00FA3729" w:rsidRDefault="00FA3729" w:rsidP="00FA3729">
      <w:pPr>
        <w:spacing w:after="120"/>
        <w:jc w:val="both"/>
        <w:rPr>
          <w:b/>
          <w:lang w:val="en-NZ"/>
        </w:rPr>
      </w:pPr>
      <w:r>
        <w:rPr>
          <w:lang w:val="en-NZ"/>
        </w:rPr>
        <w:t xml:space="preserve">Input </w:t>
      </w:r>
      <w:r w:rsidRPr="00FA3729">
        <w:rPr>
          <w:rFonts w:eastAsia="Malgun Gothic"/>
          <w:lang w:eastAsia="ko-KR"/>
        </w:rPr>
        <w:t>Document</w:t>
      </w:r>
      <w:r>
        <w:rPr>
          <w:lang w:val="en-NZ"/>
        </w:rPr>
        <w:t>:</w:t>
      </w:r>
    </w:p>
    <w:p w:rsidR="00FA3729" w:rsidRPr="00112948" w:rsidRDefault="00FA3729" w:rsidP="00FA3729">
      <w:pPr>
        <w:numPr>
          <w:ilvl w:val="0"/>
          <w:numId w:val="18"/>
        </w:numPr>
        <w:ind w:leftChars="145" w:left="708"/>
        <w:jc w:val="both"/>
        <w:rPr>
          <w:b/>
          <w:lang w:val="en-NZ"/>
        </w:rPr>
      </w:pPr>
      <w:r w:rsidRPr="00112948">
        <w:rPr>
          <w:bCs/>
          <w:lang w:val="fr-FR"/>
        </w:rPr>
        <w:t>APG19-2/INP-36</w:t>
      </w:r>
    </w:p>
    <w:p w:rsidR="00FA3729" w:rsidRDefault="00FA3729" w:rsidP="00FA3729">
      <w:pPr>
        <w:spacing w:after="120"/>
        <w:jc w:val="both"/>
        <w:rPr>
          <w:b/>
          <w:lang w:val="en-NZ" w:eastAsia="ko-KR"/>
        </w:rPr>
      </w:pPr>
    </w:p>
    <w:p w:rsidR="00FA3729" w:rsidRPr="00FA3729" w:rsidRDefault="00FA3729" w:rsidP="00FA3729">
      <w:pPr>
        <w:pStyle w:val="Heading2"/>
        <w:jc w:val="left"/>
      </w:pPr>
      <w:r w:rsidRPr="00FA3729">
        <w:t xml:space="preserve">3. </w:t>
      </w:r>
      <w:r w:rsidRPr="00FA3729">
        <w:tab/>
        <w:t>Summary of Discussions</w:t>
      </w:r>
    </w:p>
    <w:p w:rsidR="00FA3729" w:rsidRPr="00FA3729" w:rsidRDefault="00FA3729" w:rsidP="00FA3729">
      <w:pPr>
        <w:pStyle w:val="Heading2"/>
        <w:jc w:val="left"/>
      </w:pPr>
      <w:r w:rsidRPr="00FA3729">
        <w:t>3.1</w:t>
      </w:r>
      <w:r w:rsidRPr="00FA3729">
        <w:tab/>
        <w:t>S</w:t>
      </w:r>
      <w:r w:rsidRPr="00FA3729">
        <w:rPr>
          <w:rFonts w:hint="eastAsia"/>
        </w:rPr>
        <w:t xml:space="preserve">ummary </w:t>
      </w:r>
      <w:r w:rsidRPr="00FA3729">
        <w:t>of Members’ View</w:t>
      </w:r>
    </w:p>
    <w:p w:rsidR="00FA3729" w:rsidRDefault="00FA3729" w:rsidP="00FA3729">
      <w:pPr>
        <w:spacing w:after="120"/>
        <w:jc w:val="both"/>
        <w:rPr>
          <w:b/>
          <w:lang w:val="en-NZ" w:eastAsia="ko-KR"/>
        </w:rPr>
      </w:pPr>
      <w:r>
        <w:rPr>
          <w:b/>
          <w:lang w:val="en-NZ" w:eastAsia="ko-KR"/>
        </w:rPr>
        <w:t xml:space="preserve">3.1.1 </w:t>
      </w:r>
      <w:r>
        <w:rPr>
          <w:b/>
          <w:lang w:val="en-NZ" w:eastAsia="ko-KR"/>
        </w:rPr>
        <w:tab/>
        <w:t>View of Iran</w:t>
      </w:r>
    </w:p>
    <w:p w:rsidR="00FA3729" w:rsidRPr="00FA3729" w:rsidRDefault="00FA3729" w:rsidP="00FA3729">
      <w:pPr>
        <w:spacing w:after="120"/>
        <w:jc w:val="both"/>
        <w:rPr>
          <w:b/>
          <w:lang w:val="en-NZ" w:eastAsia="ko-KR"/>
        </w:rPr>
      </w:pPr>
      <w:r w:rsidRPr="00FA3729">
        <w:rPr>
          <w:b/>
          <w:lang w:val="en-NZ" w:eastAsia="ko-KR"/>
        </w:rPr>
        <w:t>Methods to satisfy Issue X</w:t>
      </w:r>
    </w:p>
    <w:p w:rsidR="00FA3729" w:rsidRDefault="00FA3729" w:rsidP="00FA3729">
      <w:pPr>
        <w:rPr>
          <w:i/>
          <w:iCs/>
        </w:rPr>
      </w:pPr>
      <w:r w:rsidRPr="00F83DC0">
        <w:t>As a result of the discussion of Document 4A/302, (This reference will be modified at later stage</w:t>
      </w:r>
      <w:r>
        <w:t xml:space="preserve">) </w:t>
      </w:r>
      <w:r w:rsidRPr="00F83DC0">
        <w:t xml:space="preserve"> the method has been identified to address this issue in order to remedy the above obstacle for administrations wishing to convert their allotments, as amendment of Article 2 of RR Appendix </w:t>
      </w:r>
      <w:r w:rsidRPr="00F83DC0">
        <w:rPr>
          <w:b/>
          <w:bCs/>
        </w:rPr>
        <w:t>30B</w:t>
      </w:r>
      <w:r w:rsidRPr="00F83DC0">
        <w:t>in the following section 3/7/X.4</w:t>
      </w:r>
      <w:r w:rsidRPr="00F83DC0">
        <w:rPr>
          <w:i/>
          <w:iCs/>
        </w:rPr>
        <w:t>.</w:t>
      </w:r>
    </w:p>
    <w:p w:rsidR="00FA3729" w:rsidRPr="00FA3729" w:rsidRDefault="00FA3729" w:rsidP="00FA3729">
      <w:pPr>
        <w:rPr>
          <w:iCs/>
        </w:rPr>
      </w:pPr>
    </w:p>
    <w:p w:rsidR="00FA3729" w:rsidRPr="00FA3729" w:rsidRDefault="00FA3729" w:rsidP="00FA3729">
      <w:pPr>
        <w:spacing w:after="120"/>
        <w:jc w:val="both"/>
        <w:rPr>
          <w:b/>
          <w:lang w:val="en-NZ" w:eastAsia="ko-KR"/>
        </w:rPr>
      </w:pPr>
      <w:r w:rsidRPr="00FA3729">
        <w:rPr>
          <w:b/>
          <w:lang w:val="en-NZ" w:eastAsia="ko-KR"/>
        </w:rPr>
        <w:t>Regulatory and procedural considerations</w:t>
      </w:r>
    </w:p>
    <w:p w:rsidR="00FA3729" w:rsidRPr="00F83DC0" w:rsidRDefault="00FA3729" w:rsidP="00FA3729">
      <w:pPr>
        <w:rPr>
          <w:b/>
          <w:bCs/>
          <w:iCs/>
        </w:rPr>
      </w:pPr>
      <w:r w:rsidRPr="00F83DC0">
        <w:rPr>
          <w:b/>
          <w:bCs/>
          <w:iCs/>
        </w:rPr>
        <w:t xml:space="preserve">MOD </w:t>
      </w:r>
    </w:p>
    <w:p w:rsidR="00FA3729" w:rsidRPr="00F83DC0" w:rsidRDefault="00FA3729" w:rsidP="00FA3729">
      <w:pPr>
        <w:rPr>
          <w:i/>
          <w:iCs/>
        </w:rPr>
      </w:pPr>
      <w:r w:rsidRPr="00F83DC0">
        <w:rPr>
          <w:i/>
          <w:iCs/>
          <w:position w:val="6"/>
        </w:rPr>
        <w:t>“</w:t>
      </w:r>
      <w:r w:rsidRPr="00F83DC0">
        <w:rPr>
          <w:i/>
          <w:iCs/>
        </w:rPr>
        <w:t>2.6bis</w:t>
      </w:r>
      <w:r w:rsidRPr="00F83DC0">
        <w:rPr>
          <w:i/>
          <w:iCs/>
        </w:rPr>
        <w:tab/>
        <w:t>When submitting additional system(s), administrations shall fully comply with the requirements stipulated in Article 44 of the ITU Constitution. In particular, these administrations shall limit the number of orbital positions and associated spectrum so that:</w:t>
      </w:r>
    </w:p>
    <w:p w:rsidR="00FA3729" w:rsidRPr="00F83DC0" w:rsidRDefault="00FA3729" w:rsidP="00FA3729">
      <w:pPr>
        <w:pStyle w:val="enumlev1"/>
        <w:rPr>
          <w:i/>
          <w:iCs/>
          <w:szCs w:val="24"/>
        </w:rPr>
      </w:pPr>
      <w:r w:rsidRPr="00F83DC0">
        <w:rPr>
          <w:i/>
          <w:iCs/>
          <w:szCs w:val="24"/>
        </w:rPr>
        <w:t>a)</w:t>
      </w:r>
      <w:r w:rsidRPr="00F83DC0">
        <w:rPr>
          <w:i/>
          <w:iCs/>
          <w:szCs w:val="24"/>
        </w:rPr>
        <w:tab/>
        <w:t>the orbital/spectrum natural resources are used rationally, efficiently and economically; and</w:t>
      </w:r>
    </w:p>
    <w:p w:rsidR="00FA3729" w:rsidRPr="00F83DC0" w:rsidRDefault="00FA3729" w:rsidP="00FA3729">
      <w:pPr>
        <w:pStyle w:val="enumlev1"/>
        <w:rPr>
          <w:i/>
          <w:iCs/>
          <w:szCs w:val="24"/>
        </w:rPr>
      </w:pPr>
      <w:r w:rsidRPr="00F83DC0">
        <w:rPr>
          <w:i/>
          <w:iCs/>
          <w:szCs w:val="24"/>
        </w:rPr>
        <w:t>b)</w:t>
      </w:r>
      <w:r w:rsidRPr="00F83DC0">
        <w:rPr>
          <w:i/>
          <w:iCs/>
          <w:szCs w:val="24"/>
        </w:rPr>
        <w:tab/>
        <w:t>the use of multiple orbital locations to cover the same service area is avoided.     (WRC-07)”</w:t>
      </w:r>
    </w:p>
    <w:p w:rsidR="00FA3729" w:rsidRPr="00F83DC0" w:rsidRDefault="00FA3729" w:rsidP="00FA3729">
      <w:pPr>
        <w:rPr>
          <w:iCs/>
          <w:color w:val="FF0000"/>
        </w:rPr>
      </w:pPr>
      <w:ins w:id="10" w:author="f_rezaee" w:date="2017-07-09T10:34:00Z">
        <w:r w:rsidRPr="00F83DC0">
          <w:rPr>
            <w:i/>
            <w:iCs/>
          </w:rPr>
          <w:t>c)</w:t>
        </w:r>
      </w:ins>
      <w:r>
        <w:rPr>
          <w:i/>
          <w:iCs/>
        </w:rPr>
        <w:tab/>
      </w:r>
      <w:ins w:id="11" w:author="f_rezaee" w:date="2017-07-09T10:34:00Z">
        <w:r w:rsidRPr="00F83DC0">
          <w:rPr>
            <w:iCs/>
            <w:color w:val="FF0000"/>
          </w:rPr>
          <w:t>The Bureau shall continuously examine the submissions received under Article 6 of this Appendix to ensure that the objectives of the above provisions 2.6bis a) and 2.6bis b) are fully met in word and in spirit.</w:t>
        </w:r>
      </w:ins>
    </w:p>
    <w:p w:rsidR="00FA3729" w:rsidRDefault="00FA3729" w:rsidP="00FA3729">
      <w:pPr>
        <w:spacing w:after="120"/>
        <w:jc w:val="both"/>
        <w:rPr>
          <w:b/>
          <w:lang w:val="en-NZ" w:eastAsia="ko-KR"/>
        </w:rPr>
      </w:pPr>
    </w:p>
    <w:p w:rsidR="00FA3729" w:rsidRPr="00FA3729" w:rsidRDefault="00FA3729" w:rsidP="00FA3729">
      <w:pPr>
        <w:pStyle w:val="Heading2"/>
        <w:jc w:val="left"/>
      </w:pPr>
      <w:r w:rsidRPr="00FA3729">
        <w:t xml:space="preserve">3.2 </w:t>
      </w:r>
      <w:r w:rsidRPr="00FA3729">
        <w:tab/>
        <w:t>Keypoints raised during the meeting</w:t>
      </w:r>
    </w:p>
    <w:p w:rsidR="00FA3729" w:rsidRPr="005D5123" w:rsidRDefault="00FA3729" w:rsidP="00FA3729">
      <w:pPr>
        <w:spacing w:after="120"/>
        <w:jc w:val="both"/>
        <w:rPr>
          <w:lang w:val="en-NZ"/>
        </w:rPr>
      </w:pPr>
      <w:r>
        <w:rPr>
          <w:lang w:val="en-NZ"/>
        </w:rPr>
        <w:t xml:space="preserve">Strict application of provision of paragraph 2.6bis a) and b) of AP30B as adopted by previous WRCs are fundamental and mandatory otherwise it may lead to difficulties and problems for administration intending to use Appendix 30B.  </w:t>
      </w:r>
    </w:p>
    <w:p w:rsidR="00FA3729" w:rsidRDefault="00FA3729" w:rsidP="00FA3729">
      <w:pPr>
        <w:spacing w:after="120"/>
        <w:jc w:val="both"/>
        <w:rPr>
          <w:b/>
          <w:lang w:val="en-NZ" w:eastAsia="ko-KR"/>
        </w:rPr>
      </w:pPr>
    </w:p>
    <w:p w:rsidR="00FA3729" w:rsidRPr="00FA3729" w:rsidRDefault="00FA3729" w:rsidP="00FA3729">
      <w:pPr>
        <w:pStyle w:val="Heading2"/>
        <w:jc w:val="left"/>
      </w:pPr>
      <w:r w:rsidRPr="00FA3729">
        <w:t xml:space="preserve">4. </w:t>
      </w:r>
      <w:r w:rsidRPr="00FA3729">
        <w:tab/>
        <w:t>APT Preliminary View(s)</w:t>
      </w:r>
    </w:p>
    <w:p w:rsidR="00FA3729" w:rsidRPr="00EB6241" w:rsidRDefault="00FA3729" w:rsidP="00FA3729">
      <w:pPr>
        <w:spacing w:before="120"/>
        <w:rPr>
          <w:szCs w:val="28"/>
        </w:rPr>
      </w:pPr>
      <w:r w:rsidRPr="00EB6241">
        <w:rPr>
          <w:szCs w:val="28"/>
        </w:rPr>
        <w:t>None.</w:t>
      </w:r>
    </w:p>
    <w:p w:rsidR="00FA3729" w:rsidRDefault="00FA3729" w:rsidP="00FA3729">
      <w:pPr>
        <w:spacing w:after="120"/>
        <w:jc w:val="both"/>
        <w:rPr>
          <w:b/>
          <w:lang w:val="en-NZ" w:eastAsia="ko-KR"/>
        </w:rPr>
      </w:pPr>
    </w:p>
    <w:p w:rsidR="00FA3729" w:rsidRPr="00FA3729" w:rsidRDefault="00FA3729" w:rsidP="00FA3729">
      <w:pPr>
        <w:pStyle w:val="Heading2"/>
        <w:jc w:val="left"/>
      </w:pPr>
      <w:r w:rsidRPr="00FA3729">
        <w:t>5.</w:t>
      </w:r>
      <w:r w:rsidRPr="00FA3729">
        <w:tab/>
        <w:t>Other Views</w:t>
      </w:r>
    </w:p>
    <w:p w:rsidR="00FA3729" w:rsidRDefault="00FA3729" w:rsidP="00FA3729">
      <w:pPr>
        <w:jc w:val="both"/>
        <w:rPr>
          <w:lang w:val="en-NZ"/>
        </w:rPr>
      </w:pPr>
      <w:r>
        <w:rPr>
          <w:lang w:val="en-NZ"/>
        </w:rPr>
        <w:t>None.</w:t>
      </w:r>
    </w:p>
    <w:p w:rsidR="00FA3729" w:rsidRDefault="00FA3729" w:rsidP="00FA3729">
      <w:pPr>
        <w:jc w:val="both"/>
        <w:rPr>
          <w:lang w:val="en-NZ"/>
        </w:rPr>
      </w:pPr>
    </w:p>
    <w:p w:rsidR="00FA3729" w:rsidRPr="00FA3729" w:rsidRDefault="00FA3729" w:rsidP="00FA3729">
      <w:pPr>
        <w:pStyle w:val="Heading1"/>
        <w:jc w:val="left"/>
      </w:pPr>
      <w:r w:rsidRPr="00FA3729">
        <w:lastRenderedPageBreak/>
        <w:t>Issue Y – Concerns with the lack of implementation of certain provisions of the Radio Regulations that can lead to difficulties during the process of entering an assignment into the RR Appendix 30B List, specifically Appendix 4 data element B.3.b.1.</w:t>
      </w:r>
    </w:p>
    <w:p w:rsidR="00FA3729" w:rsidRPr="00FA3729" w:rsidRDefault="00FA3729" w:rsidP="00FA3729">
      <w:pPr>
        <w:pStyle w:val="Heading2"/>
        <w:jc w:val="left"/>
      </w:pPr>
      <w:r w:rsidRPr="00FA3729">
        <w:t xml:space="preserve">1. </w:t>
      </w:r>
      <w:r w:rsidRPr="00FA3729">
        <w:tab/>
        <w:t>Background</w:t>
      </w:r>
    </w:p>
    <w:p w:rsidR="00FA3729" w:rsidRPr="00F83DC0" w:rsidRDefault="00FA3729" w:rsidP="00FA3729">
      <w:r w:rsidRPr="00F83DC0">
        <w:t>Reference Conferences and associated Resolutions:</w:t>
      </w:r>
    </w:p>
    <w:p w:rsidR="00FA3729" w:rsidRPr="00F83DC0" w:rsidRDefault="00FA3729" w:rsidP="00FA3729">
      <w:pPr>
        <w:pStyle w:val="enumlev1"/>
        <w:rPr>
          <w:b/>
          <w:bCs/>
          <w:szCs w:val="24"/>
        </w:rPr>
      </w:pPr>
      <w:r w:rsidRPr="00F83DC0">
        <w:rPr>
          <w:szCs w:val="24"/>
        </w:rPr>
        <w:t>1</w:t>
      </w:r>
      <w:r w:rsidRPr="00F83DC0">
        <w:rPr>
          <w:szCs w:val="24"/>
        </w:rPr>
        <w:tab/>
        <w:t xml:space="preserve">Resolution </w:t>
      </w:r>
      <w:r w:rsidRPr="00F83DC0">
        <w:rPr>
          <w:b/>
          <w:bCs/>
          <w:szCs w:val="24"/>
        </w:rPr>
        <w:t>2 (Rev.WRC-03)</w:t>
      </w:r>
    </w:p>
    <w:p w:rsidR="00FA3729" w:rsidRPr="00F83DC0" w:rsidRDefault="00FA3729" w:rsidP="00FA3729">
      <w:pPr>
        <w:pStyle w:val="enumlev1"/>
        <w:rPr>
          <w:szCs w:val="24"/>
        </w:rPr>
      </w:pPr>
      <w:r w:rsidRPr="00F83DC0">
        <w:rPr>
          <w:szCs w:val="24"/>
        </w:rPr>
        <w:t>2</w:t>
      </w:r>
      <w:r w:rsidRPr="00F83DC0">
        <w:rPr>
          <w:szCs w:val="24"/>
        </w:rPr>
        <w:tab/>
        <w:t>WARC Orb-85 and WARCOrb-88</w:t>
      </w:r>
    </w:p>
    <w:p w:rsidR="00FA3729" w:rsidRPr="00F83DC0" w:rsidRDefault="00FA3729" w:rsidP="00FA3729">
      <w:pPr>
        <w:pStyle w:val="enumlev1"/>
        <w:rPr>
          <w:szCs w:val="24"/>
        </w:rPr>
      </w:pPr>
      <w:r w:rsidRPr="00F83DC0">
        <w:rPr>
          <w:szCs w:val="24"/>
        </w:rPr>
        <w:t>3</w:t>
      </w:r>
      <w:r w:rsidRPr="00F83DC0">
        <w:rPr>
          <w:szCs w:val="24"/>
        </w:rPr>
        <w:tab/>
        <w:t>WRC</w:t>
      </w:r>
      <w:r w:rsidRPr="00F83DC0">
        <w:rPr>
          <w:szCs w:val="24"/>
        </w:rPr>
        <w:noBreakHyphen/>
        <w:t>2000, WRC-03, WRC-07, WRC-12 andWRC-15</w:t>
      </w:r>
    </w:p>
    <w:p w:rsidR="00FA3729" w:rsidRPr="00F83DC0" w:rsidRDefault="00FA3729" w:rsidP="00FA3729">
      <w:pPr>
        <w:jc w:val="both"/>
      </w:pPr>
      <w:r w:rsidRPr="00F83DC0">
        <w:t xml:space="preserve">Being conscious of Resolution </w:t>
      </w:r>
      <w:r w:rsidRPr="00F83DC0">
        <w:rPr>
          <w:b/>
          <w:bCs/>
        </w:rPr>
        <w:t>2 (Rev.WRC-03)</w:t>
      </w:r>
      <w:r w:rsidRPr="00F83DC0">
        <w:t xml:space="preserve"> on “Equitable use, by all countries, with equal rights, of the geostationary-satellite and other satellite orbits and of frequency bands for space radiocommunication services” in its </w:t>
      </w:r>
      <w:r w:rsidRPr="00F83DC0">
        <w:rPr>
          <w:i/>
          <w:iCs/>
        </w:rPr>
        <w:t>considering</w:t>
      </w:r>
      <w:r w:rsidRPr="00F83DC0">
        <w:t xml:space="preserve">, </w:t>
      </w:r>
      <w:r w:rsidRPr="00F83DC0">
        <w:rPr>
          <w:rFonts w:eastAsia="Calibri"/>
          <w:i/>
          <w:iCs/>
        </w:rPr>
        <w:t>taking into account</w:t>
      </w:r>
      <w:r w:rsidRPr="00F83DC0">
        <w:t xml:space="preserve"> and </w:t>
      </w:r>
      <w:r w:rsidRPr="00F83DC0">
        <w:rPr>
          <w:i/>
          <w:iCs/>
        </w:rPr>
        <w:t>resolves</w:t>
      </w:r>
      <w:r w:rsidRPr="00F83DC0">
        <w:t xml:space="preserve"> 1 stipulates that:</w:t>
      </w:r>
    </w:p>
    <w:p w:rsidR="00FA3729" w:rsidRPr="00F83DC0" w:rsidRDefault="00FA3729" w:rsidP="00FA3729">
      <w:pPr>
        <w:keepNext/>
        <w:keepLines/>
        <w:spacing w:before="240"/>
        <w:rPr>
          <w:b/>
          <w:i/>
          <w:iCs/>
          <w:color w:val="404040"/>
          <w:u w:val="single"/>
        </w:rPr>
      </w:pPr>
      <w:r w:rsidRPr="00F83DC0">
        <w:rPr>
          <w:b/>
          <w:i/>
          <w:iCs/>
          <w:color w:val="404040"/>
          <w:u w:val="single"/>
        </w:rPr>
        <w:t xml:space="preserve">Quote </w:t>
      </w:r>
    </w:p>
    <w:p w:rsidR="00FA3729" w:rsidRPr="00F83DC0" w:rsidRDefault="00FA3729" w:rsidP="00FA3729">
      <w:pPr>
        <w:pStyle w:val="Call"/>
        <w:rPr>
          <w:rFonts w:eastAsia="Calibri"/>
          <w:szCs w:val="24"/>
        </w:rPr>
      </w:pPr>
      <w:r w:rsidRPr="00F83DC0">
        <w:rPr>
          <w:rFonts w:eastAsia="Calibri"/>
          <w:szCs w:val="24"/>
        </w:rPr>
        <w:t>considering</w:t>
      </w:r>
    </w:p>
    <w:p w:rsidR="00FA3729" w:rsidRPr="00F83DC0" w:rsidRDefault="00FA3729" w:rsidP="00FA3729">
      <w:pPr>
        <w:rPr>
          <w:i/>
        </w:rPr>
      </w:pPr>
      <w:r w:rsidRPr="00F83DC0">
        <w:rPr>
          <w:i/>
          <w:color w:val="000000"/>
        </w:rPr>
        <w:t>that all countries have equal rights in the use of both the radio frequencies allocated to various space radiocommunication services and the geostationary-satellite orbit and other satellite orbits for these services,</w:t>
      </w:r>
    </w:p>
    <w:p w:rsidR="00FA3729" w:rsidRPr="00F83DC0" w:rsidRDefault="00FA3729" w:rsidP="00FA3729">
      <w:pPr>
        <w:pStyle w:val="Call"/>
        <w:rPr>
          <w:rFonts w:eastAsia="Calibri"/>
          <w:szCs w:val="24"/>
        </w:rPr>
      </w:pPr>
      <w:r w:rsidRPr="00F83DC0">
        <w:rPr>
          <w:rFonts w:eastAsia="Calibri"/>
          <w:szCs w:val="24"/>
        </w:rPr>
        <w:t>taking into account</w:t>
      </w:r>
    </w:p>
    <w:p w:rsidR="00FA3729" w:rsidRPr="00F83DC0" w:rsidRDefault="00FA3729" w:rsidP="00FA3729">
      <w:pPr>
        <w:rPr>
          <w:i/>
        </w:rPr>
      </w:pPr>
      <w:r w:rsidRPr="00F83DC0">
        <w:rPr>
          <w:i/>
          <w:color w:val="000000"/>
        </w:rPr>
        <w:t>that the radio-frequency spectrum and the geostationary-satellite orbit and other satellite orbits are limited natural resources and should be most effectively and economically used,</w:t>
      </w:r>
    </w:p>
    <w:p w:rsidR="00FA3729" w:rsidRPr="00F83DC0" w:rsidRDefault="00FA3729" w:rsidP="00FA3729">
      <w:pPr>
        <w:pStyle w:val="Call"/>
        <w:rPr>
          <w:rFonts w:eastAsia="Calibri"/>
          <w:szCs w:val="24"/>
        </w:rPr>
      </w:pPr>
      <w:r w:rsidRPr="00F83DC0">
        <w:rPr>
          <w:rFonts w:eastAsia="Calibri"/>
          <w:szCs w:val="24"/>
        </w:rPr>
        <w:t>resolves</w:t>
      </w:r>
    </w:p>
    <w:p w:rsidR="00FA3729" w:rsidRPr="00F83DC0" w:rsidRDefault="00FA3729" w:rsidP="00FA3729">
      <w:pPr>
        <w:pStyle w:val="ListParagraph"/>
        <w:numPr>
          <w:ilvl w:val="0"/>
          <w:numId w:val="39"/>
        </w:numPr>
        <w:tabs>
          <w:tab w:val="left" w:pos="1170"/>
          <w:tab w:val="left" w:pos="2268"/>
        </w:tabs>
        <w:overflowPunct w:val="0"/>
        <w:autoSpaceDE w:val="0"/>
        <w:autoSpaceDN w:val="0"/>
        <w:adjustRightInd w:val="0"/>
        <w:spacing w:before="120"/>
        <w:ind w:left="1170" w:hanging="810"/>
        <w:contextualSpacing/>
        <w:rPr>
          <w:i/>
          <w:color w:val="000000"/>
          <w:lang w:val="en-GB"/>
        </w:rPr>
      </w:pPr>
      <w:r w:rsidRPr="00F83DC0">
        <w:rPr>
          <w:i/>
          <w:color w:val="000000"/>
          <w:lang w:val="en-GB"/>
        </w:rPr>
        <w:t>that the registration with the Radiocommunication Bureau of frequency assignments for space radiocommunication services and their use do not provide any permanent priority for any individual country or groups of countries and do not create an obstacle to the establishment of space systems by other countries;</w:t>
      </w:r>
    </w:p>
    <w:p w:rsidR="00FA3729" w:rsidRPr="00F83DC0" w:rsidRDefault="00FA3729" w:rsidP="00FA3729">
      <w:pPr>
        <w:numPr>
          <w:ilvl w:val="0"/>
          <w:numId w:val="39"/>
        </w:numPr>
        <w:tabs>
          <w:tab w:val="left" w:pos="1170"/>
          <w:tab w:val="left" w:pos="1871"/>
          <w:tab w:val="left" w:pos="2268"/>
        </w:tabs>
        <w:overflowPunct w:val="0"/>
        <w:autoSpaceDE w:val="0"/>
        <w:autoSpaceDN w:val="0"/>
        <w:adjustRightInd w:val="0"/>
        <w:spacing w:before="120"/>
        <w:ind w:left="1170" w:hanging="810"/>
        <w:textAlignment w:val="baseline"/>
        <w:rPr>
          <w:i/>
          <w:iCs/>
        </w:rPr>
      </w:pPr>
      <w:r w:rsidRPr="00F83DC0">
        <w:rPr>
          <w:i/>
          <w:iCs/>
        </w:rPr>
        <w:t>that, accordingly, a country or a group of countries having registered with the Bureau frequencies for their space radiocommunication services need to take all practicable measures to facilitate the use of new space systems by other countries or groups of countries, in particular those of developing countries and least developed countries, so desiring;</w:t>
      </w:r>
    </w:p>
    <w:p w:rsidR="00FA3729" w:rsidRPr="00F83DC0" w:rsidRDefault="00FA3729" w:rsidP="00FA3729">
      <w:pPr>
        <w:numPr>
          <w:ilvl w:val="0"/>
          <w:numId w:val="39"/>
        </w:numPr>
        <w:tabs>
          <w:tab w:val="left" w:pos="1170"/>
          <w:tab w:val="left" w:pos="2268"/>
        </w:tabs>
        <w:overflowPunct w:val="0"/>
        <w:autoSpaceDE w:val="0"/>
        <w:autoSpaceDN w:val="0"/>
        <w:adjustRightInd w:val="0"/>
        <w:spacing w:before="120"/>
        <w:ind w:left="1170" w:hanging="810"/>
        <w:textAlignment w:val="baseline"/>
        <w:rPr>
          <w:color w:val="000000"/>
        </w:rPr>
      </w:pPr>
      <w:r w:rsidRPr="00F83DC0">
        <w:rPr>
          <w:i/>
          <w:iCs/>
        </w:rPr>
        <w:t>that resolves 1 and 2 of this Resolution shall be taken into account by the administrations and the Bureau.</w:t>
      </w:r>
    </w:p>
    <w:p w:rsidR="00FA3729" w:rsidRPr="00F83DC0" w:rsidRDefault="00FA3729" w:rsidP="00FA3729">
      <w:pPr>
        <w:spacing w:after="240"/>
        <w:rPr>
          <w:b/>
          <w:bCs/>
          <w:i/>
          <w:iCs/>
          <w:u w:val="single"/>
        </w:rPr>
      </w:pPr>
      <w:r w:rsidRPr="00F83DC0">
        <w:rPr>
          <w:b/>
          <w:bCs/>
          <w:i/>
          <w:iCs/>
          <w:u w:val="single"/>
        </w:rPr>
        <w:t>Unquote</w:t>
      </w:r>
    </w:p>
    <w:p w:rsidR="00FA3729" w:rsidRPr="00F83DC0" w:rsidRDefault="00FA3729" w:rsidP="00FA3729">
      <w:pPr>
        <w:pStyle w:val="enumlev1"/>
        <w:tabs>
          <w:tab w:val="clear" w:pos="1134"/>
          <w:tab w:val="left" w:pos="0"/>
        </w:tabs>
        <w:ind w:left="0" w:firstLine="0"/>
        <w:rPr>
          <w:b/>
          <w:bCs/>
          <w:szCs w:val="24"/>
        </w:rPr>
      </w:pPr>
      <w:r w:rsidRPr="00F83DC0">
        <w:rPr>
          <w:szCs w:val="24"/>
        </w:rPr>
        <w:t>Having taken into account the above references and citation, it is proposed to enhance the certain regulatory provisions of RR Appendix 30B.</w:t>
      </w:r>
    </w:p>
    <w:p w:rsidR="00FA3729" w:rsidRPr="00710333" w:rsidRDefault="00FA3729" w:rsidP="00FA3729">
      <w:pPr>
        <w:spacing w:after="120"/>
        <w:jc w:val="both"/>
        <w:rPr>
          <w:b/>
          <w:lang w:val="en-NZ" w:eastAsia="ko-KR"/>
        </w:rPr>
      </w:pPr>
    </w:p>
    <w:p w:rsidR="00FA3729" w:rsidRPr="00FA3729" w:rsidRDefault="00FA3729" w:rsidP="00FA3729">
      <w:pPr>
        <w:pStyle w:val="Heading2"/>
        <w:jc w:val="left"/>
      </w:pPr>
      <w:r w:rsidRPr="00FA3729">
        <w:t xml:space="preserve">2. </w:t>
      </w:r>
      <w:r w:rsidRPr="00FA3729">
        <w:tab/>
        <w:t>Documents</w:t>
      </w:r>
    </w:p>
    <w:p w:rsidR="00FA3729" w:rsidRDefault="00FA3729" w:rsidP="00FA3729">
      <w:pPr>
        <w:pStyle w:val="enumlev1"/>
        <w:tabs>
          <w:tab w:val="clear" w:pos="1134"/>
          <w:tab w:val="left" w:pos="0"/>
        </w:tabs>
        <w:ind w:left="0" w:firstLine="0"/>
        <w:rPr>
          <w:lang w:val="en-NZ"/>
        </w:rPr>
      </w:pPr>
      <w:r w:rsidRPr="00112948">
        <w:rPr>
          <w:lang w:val="en-NZ"/>
        </w:rPr>
        <w:t xml:space="preserve">Input </w:t>
      </w:r>
      <w:r w:rsidRPr="00FA3729">
        <w:rPr>
          <w:szCs w:val="24"/>
        </w:rPr>
        <w:t>Document</w:t>
      </w:r>
      <w:r>
        <w:rPr>
          <w:lang w:val="en-NZ"/>
        </w:rPr>
        <w:t>:</w:t>
      </w:r>
    </w:p>
    <w:p w:rsidR="00FA3729" w:rsidRPr="00112948" w:rsidRDefault="00FA3729" w:rsidP="00FA3729">
      <w:pPr>
        <w:numPr>
          <w:ilvl w:val="0"/>
          <w:numId w:val="18"/>
        </w:numPr>
        <w:ind w:leftChars="145" w:left="708"/>
        <w:rPr>
          <w:lang w:val="en-NZ"/>
        </w:rPr>
      </w:pPr>
      <w:r w:rsidRPr="00112948">
        <w:rPr>
          <w:bCs/>
          <w:lang w:val="fr-FR"/>
        </w:rPr>
        <w:t>APG19-2/INP-36</w:t>
      </w:r>
    </w:p>
    <w:p w:rsidR="00FA3729" w:rsidRDefault="00FA3729" w:rsidP="00FA3729">
      <w:pPr>
        <w:spacing w:after="120"/>
        <w:jc w:val="both"/>
        <w:rPr>
          <w:b/>
          <w:lang w:val="en-NZ" w:eastAsia="ko-KR"/>
        </w:rPr>
      </w:pPr>
    </w:p>
    <w:p w:rsidR="00FA3729" w:rsidRPr="00FA3729" w:rsidRDefault="00FA3729" w:rsidP="00FA3729">
      <w:pPr>
        <w:pStyle w:val="Heading2"/>
        <w:jc w:val="left"/>
      </w:pPr>
      <w:r w:rsidRPr="00FA3729">
        <w:t xml:space="preserve">3. </w:t>
      </w:r>
      <w:r w:rsidRPr="00FA3729">
        <w:tab/>
        <w:t>Summary of Discussions</w:t>
      </w:r>
    </w:p>
    <w:p w:rsidR="00FA3729" w:rsidRPr="00FA3729" w:rsidRDefault="00FA3729" w:rsidP="00FA3729">
      <w:pPr>
        <w:pStyle w:val="Heading2"/>
        <w:jc w:val="left"/>
      </w:pPr>
      <w:r w:rsidRPr="00FA3729">
        <w:t>3.1</w:t>
      </w:r>
      <w:r w:rsidRPr="00FA3729">
        <w:tab/>
        <w:t>S</w:t>
      </w:r>
      <w:r w:rsidRPr="00FA3729">
        <w:rPr>
          <w:rFonts w:hint="eastAsia"/>
        </w:rPr>
        <w:t xml:space="preserve">ummary </w:t>
      </w:r>
      <w:r w:rsidRPr="00FA3729">
        <w:t>of Members’ View</w:t>
      </w:r>
    </w:p>
    <w:p w:rsidR="00FA3729" w:rsidRDefault="00FA3729" w:rsidP="00FA3729">
      <w:pPr>
        <w:spacing w:after="120"/>
        <w:jc w:val="both"/>
        <w:rPr>
          <w:b/>
          <w:lang w:val="en-NZ" w:eastAsia="ko-KR"/>
        </w:rPr>
      </w:pPr>
      <w:r>
        <w:rPr>
          <w:b/>
          <w:lang w:val="en-NZ" w:eastAsia="ko-KR"/>
        </w:rPr>
        <w:t>3.1.1</w:t>
      </w:r>
      <w:r>
        <w:rPr>
          <w:b/>
          <w:lang w:val="en-NZ" w:eastAsia="ko-KR"/>
        </w:rPr>
        <w:tab/>
        <w:t>View of Iran</w:t>
      </w:r>
    </w:p>
    <w:p w:rsidR="00FA3729" w:rsidRPr="005E0E7E" w:rsidRDefault="00FA3729" w:rsidP="00FA3729">
      <w:pPr>
        <w:pStyle w:val="Heading2"/>
        <w:rPr>
          <w:szCs w:val="24"/>
        </w:rPr>
      </w:pPr>
      <w:r w:rsidRPr="005E0E7E">
        <w:rPr>
          <w:szCs w:val="24"/>
        </w:rPr>
        <w:lastRenderedPageBreak/>
        <w:t>Methods to satisfy Issue Y</w:t>
      </w:r>
    </w:p>
    <w:p w:rsidR="00FA3729" w:rsidRPr="00F83DC0" w:rsidRDefault="00FA3729" w:rsidP="00FA3729">
      <w:pPr>
        <w:rPr>
          <w:i/>
          <w:iCs/>
          <w:lang w:bidi="fa-IR"/>
        </w:rPr>
      </w:pPr>
      <w:r w:rsidRPr="00F83DC0">
        <w:t>As a result of the discussion of Document 4A/302, (this reference will be modified at later stage), the method has been identified to address this issue in order to remedy the above obstacle for administrations wishing to convert their allotments, as amendment of Appendix 4, as</w:t>
      </w:r>
      <w:r>
        <w:t xml:space="preserve"> </w:t>
      </w:r>
      <w:r w:rsidRPr="00F83DC0">
        <w:t>mentioned in the following section 3/7/Y.6.</w:t>
      </w:r>
    </w:p>
    <w:p w:rsidR="00FA3729" w:rsidRPr="005E0E7E" w:rsidRDefault="00FA3729" w:rsidP="00FA3729">
      <w:pPr>
        <w:pStyle w:val="Heading2"/>
        <w:rPr>
          <w:szCs w:val="24"/>
        </w:rPr>
      </w:pPr>
      <w:r w:rsidRPr="005E0E7E">
        <w:rPr>
          <w:szCs w:val="24"/>
        </w:rPr>
        <w:t>Regulatory and procedural considerations</w:t>
      </w:r>
    </w:p>
    <w:p w:rsidR="00FA3729" w:rsidRPr="00F83DC0" w:rsidRDefault="00FA3729" w:rsidP="00FA3729">
      <w:pPr>
        <w:jc w:val="both"/>
        <w:rPr>
          <w:bCs/>
        </w:rPr>
      </w:pPr>
    </w:p>
    <w:p w:rsidR="00FA3729" w:rsidRPr="00F83DC0" w:rsidRDefault="00FA3729" w:rsidP="00FA3729">
      <w:pPr>
        <w:tabs>
          <w:tab w:val="left" w:pos="979"/>
        </w:tabs>
        <w:jc w:val="both"/>
        <w:rPr>
          <w:b/>
        </w:rPr>
      </w:pPr>
      <w:r w:rsidRPr="00F83DC0">
        <w:rPr>
          <w:b/>
        </w:rPr>
        <w:t>MOD</w:t>
      </w:r>
      <w:r w:rsidRPr="00F83DC0">
        <w:rPr>
          <w:b/>
        </w:rPr>
        <w:tab/>
      </w:r>
    </w:p>
    <w:p w:rsidR="00FA3729" w:rsidRPr="00F83DC0" w:rsidRDefault="00FA3729" w:rsidP="00FA3729">
      <w:pPr>
        <w:jc w:val="both"/>
        <w:rPr>
          <w:bCs/>
        </w:rPr>
      </w:pPr>
      <w:r w:rsidRPr="00F83DC0">
        <w:rPr>
          <w:bCs/>
        </w:rPr>
        <w:t>Note to data item B.3.b.1.</w:t>
      </w:r>
    </w:p>
    <w:p w:rsidR="00FA3729" w:rsidRDefault="00FA3729" w:rsidP="00FA3729">
      <w:pPr>
        <w:spacing w:after="120"/>
        <w:jc w:val="both"/>
        <w:rPr>
          <w:b/>
          <w:lang w:val="en-NZ" w:eastAsia="ko-KR"/>
        </w:rPr>
      </w:pPr>
      <w:r w:rsidRPr="00F83DC0">
        <w:rPr>
          <w:rFonts w:eastAsia="Malgun Gothic"/>
          <w:i/>
          <w:iCs/>
          <w:lang w:eastAsia="ko-KR"/>
        </w:rPr>
        <w:t>Note</w:t>
      </w:r>
      <w:r w:rsidRPr="00F83DC0">
        <w:rPr>
          <w:rFonts w:eastAsia="Malgun Gothic"/>
          <w:lang w:eastAsia="ko-KR"/>
        </w:rPr>
        <w:t xml:space="preserve"> – Taking</w:t>
      </w:r>
      <w:r w:rsidRPr="00F83DC0">
        <w:rPr>
          <w:rFonts w:eastAsia="SimSun"/>
          <w:lang w:eastAsia="zh-CN"/>
        </w:rPr>
        <w:t xml:space="preserve"> due account of </w:t>
      </w:r>
      <w:ins w:id="12" w:author="Arasteh" w:date="2017-07-08T17:04:00Z">
        <w:r w:rsidRPr="00F83DC0">
          <w:rPr>
            <w:rFonts w:eastAsia="SimSun"/>
            <w:lang w:eastAsia="zh-CN"/>
          </w:rPr>
          <w:t xml:space="preserve">available and </w:t>
        </w:r>
      </w:ins>
      <w:r w:rsidRPr="00F83DC0">
        <w:rPr>
          <w:rFonts w:eastAsia="SimSun"/>
          <w:lang w:eastAsia="zh-CN"/>
        </w:rPr>
        <w:t xml:space="preserve">applicable </w:t>
      </w:r>
      <w:r w:rsidRPr="00F83DC0">
        <w:rPr>
          <w:rFonts w:eastAsia="Malgun Gothic"/>
          <w:lang w:eastAsia="ko-KR"/>
        </w:rPr>
        <w:t xml:space="preserve">technical </w:t>
      </w:r>
      <w:ins w:id="13" w:author="Arasteh" w:date="2017-07-08T17:05:00Z">
        <w:r w:rsidRPr="00F83DC0">
          <w:rPr>
            <w:rFonts w:eastAsia="Malgun Gothic"/>
            <w:lang w:eastAsia="ko-KR"/>
          </w:rPr>
          <w:t xml:space="preserve">facilities </w:t>
        </w:r>
      </w:ins>
      <w:del w:id="14" w:author="Arasteh" w:date="2017-07-08T17:05:00Z">
        <w:r w:rsidRPr="00F83DC0" w:rsidDel="008427CD">
          <w:rPr>
            <w:rFonts w:eastAsia="SimSun"/>
            <w:lang w:eastAsia="zh-CN"/>
          </w:rPr>
          <w:delText>restrictions</w:delText>
        </w:r>
      </w:del>
      <w:r w:rsidRPr="00F83DC0">
        <w:rPr>
          <w:rFonts w:eastAsia="SimSun"/>
          <w:lang w:eastAsia="zh-CN"/>
        </w:rPr>
        <w:t xml:space="preserve"> and allowing some reasonable degree of flexibility for satellite operations</w:t>
      </w:r>
      <w:ins w:id="15" w:author="Arasteh" w:date="2017-07-08T17:05:00Z">
        <w:r w:rsidRPr="00F83DC0">
          <w:rPr>
            <w:rFonts w:eastAsia="SimSun"/>
            <w:lang w:eastAsia="zh-CN"/>
          </w:rPr>
          <w:t>ofother adm</w:t>
        </w:r>
      </w:ins>
      <w:ins w:id="16" w:author="i_mokarami" w:date="2017-07-09T15:46:00Z">
        <w:r w:rsidRPr="00F83DC0">
          <w:rPr>
            <w:rFonts w:eastAsia="SimSun"/>
            <w:lang w:eastAsia="zh-CN"/>
          </w:rPr>
          <w:t>i</w:t>
        </w:r>
      </w:ins>
      <w:ins w:id="17" w:author="Arasteh" w:date="2017-07-08T17:05:00Z">
        <w:r w:rsidRPr="00F83DC0">
          <w:rPr>
            <w:rFonts w:eastAsia="SimSun"/>
            <w:lang w:eastAsia="zh-CN"/>
          </w:rPr>
          <w:t>nistrations,in particular, modification</w:t>
        </w:r>
      </w:ins>
      <w:ins w:id="18" w:author="i_mokarami" w:date="2017-07-09T15:46:00Z">
        <w:r w:rsidRPr="00F83DC0">
          <w:rPr>
            <w:rFonts w:eastAsia="SimSun"/>
            <w:lang w:eastAsia="zh-CN"/>
          </w:rPr>
          <w:t>s</w:t>
        </w:r>
      </w:ins>
      <w:ins w:id="19" w:author="Arasteh" w:date="2017-07-08T17:06:00Z">
        <w:r w:rsidRPr="00F83DC0">
          <w:rPr>
            <w:rFonts w:eastAsia="SimSun"/>
            <w:lang w:eastAsia="zh-CN"/>
          </w:rPr>
          <w:t>/</w:t>
        </w:r>
      </w:ins>
      <w:ins w:id="20" w:author="Arasteh" w:date="2017-07-08T17:05:00Z">
        <w:r w:rsidRPr="00F83DC0">
          <w:rPr>
            <w:rFonts w:eastAsia="SimSun"/>
            <w:lang w:eastAsia="zh-CN"/>
          </w:rPr>
          <w:t xml:space="preserve">changes </w:t>
        </w:r>
      </w:ins>
      <w:ins w:id="21" w:author="Arasteh" w:date="2017-07-08T17:06:00Z">
        <w:r w:rsidRPr="00F83DC0">
          <w:rPr>
            <w:rFonts w:eastAsia="SimSun"/>
            <w:lang w:eastAsia="zh-CN"/>
          </w:rPr>
          <w:t>submitted by a</w:t>
        </w:r>
        <w:r w:rsidRPr="00F83DC0">
          <w:t xml:space="preserve">n administration which </w:t>
        </w:r>
      </w:ins>
      <w:ins w:id="22" w:author="Arasteh" w:date="2017-07-08T17:07:00Z">
        <w:r w:rsidRPr="00F83DC0">
          <w:t xml:space="preserve">intends </w:t>
        </w:r>
      </w:ins>
      <w:ins w:id="23" w:author="Arasteh" w:date="2017-07-08T17:06:00Z">
        <w:r w:rsidRPr="00F83DC0">
          <w:t xml:space="preserve">to convert its National Allotment into assignments in an economically viable manner </w:t>
        </w:r>
      </w:ins>
      <w:ins w:id="24" w:author="Arasteh" w:date="2017-07-08T17:07:00Z">
        <w:r w:rsidRPr="00F83DC0">
          <w:t xml:space="preserve">by </w:t>
        </w:r>
      </w:ins>
      <w:ins w:id="25" w:author="Arasteh" w:date="2017-07-08T17:06:00Z">
        <w:r w:rsidRPr="00F83DC0">
          <w:t>modify</w:t>
        </w:r>
      </w:ins>
      <w:ins w:id="26" w:author="Arasteh" w:date="2017-07-08T17:07:00Z">
        <w:r w:rsidRPr="00F83DC0">
          <w:t xml:space="preserve">ing </w:t>
        </w:r>
      </w:ins>
      <w:ins w:id="27" w:author="Arasteh" w:date="2017-07-08T17:06:00Z">
        <w:r w:rsidRPr="00F83DC0">
          <w:t xml:space="preserve">the initial characteristics of its National allotments, taking into account the latest available development and advancement in technology. </w:t>
        </w:r>
      </w:ins>
      <w:del w:id="28" w:author="Arasteh" w:date="2017-07-08T17:07:00Z">
        <w:r w:rsidRPr="00F83DC0" w:rsidDel="008427CD">
          <w:rPr>
            <w:rFonts w:eastAsia="SimSun"/>
            <w:lang w:eastAsia="zh-CN"/>
          </w:rPr>
          <w:delText>,</w:delText>
        </w:r>
      </w:del>
      <w:r w:rsidRPr="00F83DC0">
        <w:rPr>
          <w:rFonts w:eastAsia="Malgun Gothic"/>
          <w:lang w:eastAsia="ko-KR"/>
        </w:rPr>
        <w:t>administration</w:t>
      </w:r>
      <w:ins w:id="29" w:author="Arasteh" w:date="2017-07-08T17:08:00Z">
        <w:r w:rsidRPr="00F83DC0">
          <w:rPr>
            <w:rFonts w:eastAsia="Malgun Gothic"/>
            <w:lang w:eastAsia="ko-KR"/>
          </w:rPr>
          <w:t xml:space="preserve"> when submitting d</w:t>
        </w:r>
      </w:ins>
      <w:ins w:id="30" w:author="i_mokarami" w:date="2017-07-09T15:47:00Z">
        <w:r w:rsidRPr="00F83DC0">
          <w:rPr>
            <w:rFonts w:eastAsia="Malgun Gothic"/>
            <w:lang w:eastAsia="ko-KR"/>
          </w:rPr>
          <w:t>a</w:t>
        </w:r>
      </w:ins>
      <w:ins w:id="31" w:author="Arasteh" w:date="2017-07-08T17:08:00Z">
        <w:r w:rsidRPr="00F83DC0">
          <w:rPr>
            <w:rFonts w:eastAsia="Malgun Gothic"/>
            <w:lang w:eastAsia="ko-KR"/>
          </w:rPr>
          <w:t>ta elements as contained in Appen</w:t>
        </w:r>
      </w:ins>
      <w:ins w:id="32" w:author="i_mokarami" w:date="2017-07-09T15:47:00Z">
        <w:r w:rsidRPr="00F83DC0">
          <w:rPr>
            <w:rFonts w:eastAsia="Malgun Gothic"/>
            <w:lang w:eastAsia="ko-KR"/>
          </w:rPr>
          <w:t>d</w:t>
        </w:r>
      </w:ins>
      <w:ins w:id="33" w:author="Arasteh" w:date="2017-07-08T17:08:00Z">
        <w:r w:rsidRPr="00F83DC0">
          <w:rPr>
            <w:rFonts w:eastAsia="Malgun Gothic"/>
            <w:lang w:eastAsia="ko-KR"/>
          </w:rPr>
          <w:t xml:space="preserve">ix 4 to the RR </w:t>
        </w:r>
      </w:ins>
      <w:ins w:id="34" w:author="Arasteh" w:date="2017-07-08T17:09:00Z">
        <w:r w:rsidRPr="00F83DC0">
          <w:rPr>
            <w:rFonts w:eastAsia="Malgun Gothic"/>
            <w:lang w:eastAsia="ko-KR"/>
          </w:rPr>
          <w:t xml:space="preserve">in application of Article 6 </w:t>
        </w:r>
      </w:ins>
      <w:ins w:id="35" w:author="i_mokarami" w:date="2017-07-09T15:48:00Z">
        <w:r w:rsidRPr="00F83DC0">
          <w:rPr>
            <w:rFonts w:eastAsia="Malgun Gothic"/>
            <w:lang w:eastAsia="ko-KR"/>
          </w:rPr>
          <w:t>of</w:t>
        </w:r>
      </w:ins>
      <w:ins w:id="36" w:author="Arasteh" w:date="2017-07-08T17:09:00Z">
        <w:r w:rsidRPr="00F83DC0">
          <w:rPr>
            <w:rFonts w:eastAsia="Malgun Gothic"/>
            <w:lang w:eastAsia="ko-KR"/>
          </w:rPr>
          <w:t xml:space="preserve"> Appendix </w:t>
        </w:r>
        <w:r w:rsidRPr="00032992">
          <w:rPr>
            <w:rFonts w:eastAsia="Malgun Gothic"/>
            <w:b/>
            <w:bCs/>
            <w:lang w:eastAsia="ko-KR"/>
            <w:rPrChange w:id="37" w:author="i_mokarami" w:date="2017-07-09T15:48:00Z">
              <w:rPr>
                <w:rFonts w:eastAsia="Malgun Gothic"/>
                <w:lang w:eastAsia="ko-KR"/>
              </w:rPr>
            </w:rPrChange>
          </w:rPr>
          <w:t>30B</w:t>
        </w:r>
      </w:ins>
      <w:del w:id="38" w:author="Arasteh" w:date="2017-07-09T14:45:00Z">
        <w:r w:rsidRPr="00F83DC0" w:rsidDel="007142C0">
          <w:rPr>
            <w:rFonts w:eastAsia="Malgun Gothic"/>
            <w:lang w:eastAsia="ko-KR"/>
          </w:rPr>
          <w:delText xml:space="preserve">should </w:delText>
        </w:r>
      </w:del>
      <w:ins w:id="39" w:author="Arasteh" w:date="2017-07-08T17:09:00Z">
        <w:r w:rsidRPr="00F83DC0">
          <w:rPr>
            <w:rFonts w:eastAsia="Malgun Gothic"/>
            <w:lang w:eastAsia="ko-KR"/>
          </w:rPr>
          <w:t>shall</w:t>
        </w:r>
      </w:ins>
      <w:ins w:id="40" w:author="f_rezaee" w:date="2017-07-09T17:32:00Z">
        <w:r w:rsidRPr="00F83DC0">
          <w:rPr>
            <w:rFonts w:eastAsia="Malgun Gothic"/>
            <w:lang w:eastAsia="ko-KR"/>
          </w:rPr>
          <w:t>endeavour</w:t>
        </w:r>
      </w:ins>
      <w:r w:rsidRPr="00F83DC0">
        <w:rPr>
          <w:rFonts w:eastAsia="Malgun Gothic"/>
          <w:lang w:eastAsia="ko-KR"/>
        </w:rPr>
        <w:t>, tothe</w:t>
      </w:r>
      <w:del w:id="41" w:author="Arasteh" w:date="2017-07-08T17:10:00Z">
        <w:r w:rsidRPr="00F83DC0" w:rsidDel="008427CD">
          <w:rPr>
            <w:rFonts w:eastAsia="Malgun Gothic"/>
            <w:lang w:eastAsia="ko-KR"/>
          </w:rPr>
          <w:delText xml:space="preserve"> extent practicable</w:delText>
        </w:r>
      </w:del>
      <w:ins w:id="42" w:author="Arasteh" w:date="2017-07-08T17:10:00Z">
        <w:r w:rsidRPr="00F83DC0">
          <w:rPr>
            <w:rFonts w:eastAsia="Malgun Gothic"/>
            <w:lang w:eastAsia="ko-KR"/>
          </w:rPr>
          <w:t>as</w:t>
        </w:r>
      </w:ins>
      <w:ins w:id="43" w:author="Arasteh" w:date="2017-07-09T14:46:00Z">
        <w:r w:rsidRPr="00F83DC0">
          <w:rPr>
            <w:rFonts w:eastAsia="Malgun Gothic"/>
            <w:lang w:eastAsia="ko-KR"/>
          </w:rPr>
          <w:t xml:space="preserve"> maximum</w:t>
        </w:r>
      </w:ins>
      <w:ins w:id="44" w:author="Microsoft account" w:date="2017-07-20T09:31:00Z">
        <w:r>
          <w:rPr>
            <w:rFonts w:eastAsia="Malgun Gothic"/>
            <w:lang w:eastAsia="ko-KR"/>
          </w:rPr>
          <w:t xml:space="preserve"> </w:t>
        </w:r>
      </w:ins>
      <w:ins w:id="45" w:author="Arasteh" w:date="2017-07-09T14:46:00Z">
        <w:r w:rsidRPr="00F83DC0">
          <w:rPr>
            <w:rFonts w:eastAsia="Malgun Gothic"/>
            <w:lang w:eastAsia="ko-KR"/>
          </w:rPr>
          <w:t>extent</w:t>
        </w:r>
      </w:ins>
      <w:r w:rsidRPr="00F83DC0">
        <w:rPr>
          <w:rFonts w:eastAsia="Malgun Gothic"/>
          <w:lang w:eastAsia="ko-KR"/>
        </w:rPr>
        <w:t xml:space="preserve">, align </w:t>
      </w:r>
      <w:del w:id="46" w:author="Arasteh" w:date="2017-07-08T17:11:00Z">
        <w:r w:rsidRPr="00F83DC0" w:rsidDel="008427CD">
          <w:delText xml:space="preserve">the areas the satellite steerable beams could cover with </w:delText>
        </w:r>
      </w:del>
      <w:ins w:id="47" w:author="Arasteh" w:date="2017-07-08T17:11:00Z">
        <w:r w:rsidRPr="00F83DC0">
          <w:t xml:space="preserve"> coverage area </w:t>
        </w:r>
      </w:ins>
      <w:del w:id="48" w:author="Arasteh" w:date="2017-07-08T17:11:00Z">
        <w:r w:rsidRPr="00F83DC0" w:rsidDel="008427CD">
          <w:delText xml:space="preserve">the service area </w:delText>
        </w:r>
      </w:del>
      <w:r w:rsidRPr="00F83DC0">
        <w:t xml:space="preserve">of their </w:t>
      </w:r>
      <w:ins w:id="49" w:author="Arasteh" w:date="2017-07-08T17:11:00Z">
        <w:r w:rsidRPr="00F83DC0">
          <w:t xml:space="preserve">satellite </w:t>
        </w:r>
      </w:ins>
      <w:r w:rsidRPr="00F83DC0">
        <w:t xml:space="preserve">networks </w:t>
      </w:r>
      <w:ins w:id="50" w:author="Arasteh" w:date="2017-07-08T17:12:00Z">
        <w:r w:rsidRPr="00F83DC0">
          <w:t xml:space="preserve"> with </w:t>
        </w:r>
      </w:ins>
      <w:del w:id="51" w:author="Arasteh" w:date="2017-07-08T17:12:00Z">
        <w:r w:rsidRPr="00F83DC0" w:rsidDel="008427CD">
          <w:delText xml:space="preserve">with due regard to </w:delText>
        </w:r>
      </w:del>
      <w:r w:rsidRPr="00F83DC0">
        <w:t xml:space="preserve">their </w:t>
      </w:r>
      <w:del w:id="52" w:author="Arasteh" w:date="2017-07-08T17:12:00Z">
        <w:r w:rsidRPr="00F83DC0" w:rsidDel="008427CD">
          <w:delText xml:space="preserve">service </w:delText>
        </w:r>
      </w:del>
      <w:r w:rsidRPr="00F83DC0">
        <w:t>objectives</w:t>
      </w:r>
      <w:ins w:id="53" w:author="Arasteh" w:date="2017-07-08T17:12:00Z">
        <w:r w:rsidRPr="00F83DC0">
          <w:t xml:space="preserve"> service area</w:t>
        </w:r>
      </w:ins>
      <w:ins w:id="54" w:author="i_mokarami" w:date="2017-07-09T15:49:00Z">
        <w:r w:rsidRPr="00F83DC0">
          <w:t>.</w:t>
        </w:r>
      </w:ins>
    </w:p>
    <w:p w:rsidR="00FA3729" w:rsidRDefault="00FA3729" w:rsidP="00FA3729">
      <w:pPr>
        <w:spacing w:after="120"/>
        <w:jc w:val="both"/>
        <w:rPr>
          <w:b/>
          <w:lang w:val="en-NZ" w:eastAsia="ko-KR"/>
        </w:rPr>
      </w:pPr>
    </w:p>
    <w:p w:rsidR="00FA3729" w:rsidRPr="00FA3729" w:rsidRDefault="00FA3729" w:rsidP="00FA3729">
      <w:pPr>
        <w:pStyle w:val="Heading2"/>
        <w:jc w:val="left"/>
      </w:pPr>
      <w:r w:rsidRPr="00FA3729">
        <w:t xml:space="preserve">3.2 </w:t>
      </w:r>
      <w:r w:rsidRPr="00FA3729">
        <w:tab/>
        <w:t>Keypoints raised during the meeting</w:t>
      </w:r>
    </w:p>
    <w:p w:rsidR="00FA3729" w:rsidRDefault="00FA3729" w:rsidP="00FA3729">
      <w:pPr>
        <w:spacing w:after="120"/>
        <w:jc w:val="both"/>
        <w:rPr>
          <w:lang w:val="en-NZ" w:eastAsia="ko-KR"/>
        </w:rPr>
      </w:pPr>
      <w:r>
        <w:rPr>
          <w:lang w:val="en-NZ" w:eastAsia="ko-KR"/>
        </w:rPr>
        <w:t>A</w:t>
      </w:r>
      <w:r w:rsidRPr="005D50AD">
        <w:rPr>
          <w:lang w:val="en-NZ" w:eastAsia="ko-KR"/>
        </w:rPr>
        <w:t xml:space="preserve">pplication of </w:t>
      </w:r>
      <w:r>
        <w:rPr>
          <w:lang w:val="en-NZ" w:eastAsia="ko-KR"/>
        </w:rPr>
        <w:t>Note to paragraph B3b1 of Appendix 4 to Radio Regulations</w:t>
      </w:r>
      <w:r w:rsidRPr="005D50AD">
        <w:rPr>
          <w:lang w:val="en-NZ" w:eastAsia="ko-KR"/>
        </w:rPr>
        <w:t xml:space="preserve"> as adopted by previous WRCs </w:t>
      </w:r>
      <w:r>
        <w:rPr>
          <w:lang w:val="en-NZ" w:eastAsia="ko-KR"/>
        </w:rPr>
        <w:t xml:space="preserve">need to be reviewed in order to achieve its initial objectives due to fact that its application as it was initially intending to be applied </w:t>
      </w:r>
      <w:r w:rsidRPr="005D50AD">
        <w:rPr>
          <w:lang w:val="en-NZ" w:eastAsia="ko-KR"/>
        </w:rPr>
        <w:t xml:space="preserve">fundamental and mandatory otherwise it may lead to difficulties and problems for administration intending to </w:t>
      </w:r>
      <w:r>
        <w:rPr>
          <w:lang w:val="en-NZ" w:eastAsia="ko-KR"/>
        </w:rPr>
        <w:t>apply</w:t>
      </w:r>
      <w:r w:rsidRPr="005D50AD">
        <w:rPr>
          <w:lang w:val="en-NZ" w:eastAsia="ko-KR"/>
        </w:rPr>
        <w:t xml:space="preserve"> </w:t>
      </w:r>
      <w:r>
        <w:rPr>
          <w:lang w:val="en-NZ" w:eastAsia="ko-KR"/>
        </w:rPr>
        <w:t>the relevant Part of Radio Regulations including those of Appendix 30B</w:t>
      </w:r>
      <w:r w:rsidRPr="005D50AD">
        <w:rPr>
          <w:lang w:val="en-NZ" w:eastAsia="ko-KR"/>
        </w:rPr>
        <w:t xml:space="preserve">.  </w:t>
      </w:r>
    </w:p>
    <w:p w:rsidR="00FA3729" w:rsidRPr="005D50AD" w:rsidRDefault="00FA3729" w:rsidP="00FA3729">
      <w:pPr>
        <w:spacing w:after="120"/>
        <w:jc w:val="both"/>
        <w:rPr>
          <w:lang w:val="en-NZ" w:eastAsia="ko-KR"/>
        </w:rPr>
      </w:pPr>
    </w:p>
    <w:p w:rsidR="00FA3729" w:rsidRPr="00FA3729" w:rsidRDefault="00FA3729" w:rsidP="00FA3729">
      <w:pPr>
        <w:pStyle w:val="Heading2"/>
        <w:jc w:val="left"/>
      </w:pPr>
      <w:r w:rsidRPr="00FA3729">
        <w:t xml:space="preserve">4. </w:t>
      </w:r>
      <w:r w:rsidRPr="00FA3729">
        <w:tab/>
        <w:t>APT Preliminary View(s)</w:t>
      </w:r>
    </w:p>
    <w:p w:rsidR="00FA3729" w:rsidRDefault="00FA3729" w:rsidP="00FA3729">
      <w:pPr>
        <w:spacing w:after="120"/>
        <w:jc w:val="both"/>
        <w:rPr>
          <w:lang w:val="en-NZ" w:eastAsia="ko-KR"/>
        </w:rPr>
      </w:pPr>
      <w:r w:rsidRPr="00FF778F">
        <w:rPr>
          <w:lang w:val="en-NZ" w:eastAsia="ko-KR"/>
        </w:rPr>
        <w:t>None.</w:t>
      </w:r>
    </w:p>
    <w:p w:rsidR="00FA3729" w:rsidRPr="00FF778F" w:rsidRDefault="00FA3729" w:rsidP="00FA3729">
      <w:pPr>
        <w:spacing w:after="120"/>
        <w:jc w:val="both"/>
        <w:rPr>
          <w:lang w:val="en-NZ" w:eastAsia="ko-KR"/>
        </w:rPr>
      </w:pPr>
    </w:p>
    <w:p w:rsidR="00FA3729" w:rsidRPr="00FA3729" w:rsidRDefault="00FA3729" w:rsidP="00FA3729">
      <w:pPr>
        <w:pStyle w:val="Heading2"/>
        <w:jc w:val="left"/>
      </w:pPr>
      <w:r w:rsidRPr="00FA3729">
        <w:t>5.</w:t>
      </w:r>
      <w:r w:rsidRPr="00FA3729">
        <w:tab/>
        <w:t>Other Views</w:t>
      </w:r>
    </w:p>
    <w:p w:rsidR="00FA3729" w:rsidRDefault="00FA3729" w:rsidP="00FA3729">
      <w:pPr>
        <w:jc w:val="both"/>
        <w:rPr>
          <w:lang w:val="en-NZ"/>
        </w:rPr>
      </w:pPr>
      <w:r>
        <w:rPr>
          <w:lang w:val="en-NZ"/>
        </w:rPr>
        <w:t>None.</w:t>
      </w:r>
    </w:p>
    <w:p w:rsidR="00FA3729" w:rsidRDefault="00FA3729">
      <w:pPr>
        <w:rPr>
          <w:b/>
          <w:lang w:val="en-NZ" w:eastAsia="ko-KR"/>
        </w:rPr>
      </w:pPr>
      <w:r>
        <w:br w:type="page"/>
      </w:r>
    </w:p>
    <w:p w:rsidR="000E4CCF" w:rsidRPr="00706F65" w:rsidRDefault="000E4CCF" w:rsidP="002D7ACF">
      <w:pPr>
        <w:pStyle w:val="Heading1"/>
        <w:jc w:val="left"/>
      </w:pPr>
      <w:r w:rsidRPr="00706F65">
        <w:lastRenderedPageBreak/>
        <w:t>Issue [XX]: Modification of Section 1, Annex 1 of RR Appendix 30</w:t>
      </w:r>
    </w:p>
    <w:p w:rsidR="000A09CA" w:rsidRPr="00706F65" w:rsidRDefault="000A09CA" w:rsidP="002D7ACF">
      <w:pPr>
        <w:pStyle w:val="Heading2"/>
        <w:jc w:val="left"/>
      </w:pPr>
      <w:r w:rsidRPr="00706F65">
        <w:t xml:space="preserve">1. </w:t>
      </w:r>
      <w:r w:rsidRPr="00706F65">
        <w:tab/>
        <w:t>Background</w:t>
      </w:r>
    </w:p>
    <w:p w:rsidR="000A09CA" w:rsidRPr="00706F65" w:rsidRDefault="000A09CA" w:rsidP="00BC12C9">
      <w:pPr>
        <w:rPr>
          <w:rFonts w:asciiTheme="majorBidi" w:hAnsiTheme="majorBidi" w:cstheme="majorBidi"/>
          <w:lang w:eastAsia="ja-JP"/>
        </w:rPr>
      </w:pPr>
      <w:r w:rsidRPr="00706F65">
        <w:rPr>
          <w:rFonts w:asciiTheme="majorBidi" w:hAnsiTheme="majorBidi" w:cstheme="majorBidi"/>
        </w:rPr>
        <w:t xml:space="preserve">RR Appendix </w:t>
      </w:r>
      <w:r w:rsidRPr="00706F65">
        <w:rPr>
          <w:rFonts w:asciiTheme="majorBidi" w:hAnsiTheme="majorBidi" w:cstheme="majorBidi"/>
          <w:b/>
          <w:bCs/>
        </w:rPr>
        <w:t>30</w:t>
      </w:r>
      <w:r w:rsidRPr="00706F65">
        <w:rPr>
          <w:rFonts w:asciiTheme="majorBidi" w:hAnsiTheme="majorBidi" w:cstheme="majorBidi"/>
        </w:rPr>
        <w:t xml:space="preserve">, § </w:t>
      </w:r>
      <w:r w:rsidRPr="00706F65">
        <w:rPr>
          <w:rFonts w:asciiTheme="majorBidi" w:hAnsiTheme="majorBidi" w:cstheme="majorBidi"/>
          <w:b/>
        </w:rPr>
        <w:t>5.2.1 d)</w:t>
      </w:r>
      <w:r w:rsidRPr="00706F65">
        <w:rPr>
          <w:rFonts w:asciiTheme="majorBidi" w:hAnsiTheme="majorBidi" w:cstheme="majorBidi"/>
          <w:lang w:eastAsia="ja-JP"/>
        </w:rPr>
        <w:t xml:space="preserve"> stipulates that </w:t>
      </w:r>
      <w:r w:rsidRPr="00706F65">
        <w:rPr>
          <w:lang w:eastAsia="ko-KR"/>
        </w:rPr>
        <w:t>the limit of −103.6 dB(W/(m</w:t>
      </w:r>
      <w:r w:rsidRPr="00706F65">
        <w:rPr>
          <w:vertAlign w:val="superscript"/>
          <w:lang w:eastAsia="ko-KR"/>
        </w:rPr>
        <w:t>2</w:t>
      </w:r>
      <w:r w:rsidRPr="00706F65">
        <w:rPr>
          <w:lang w:eastAsia="ko-KR"/>
        </w:rPr>
        <w:t> · 27 MHz))</w:t>
      </w:r>
      <w:r w:rsidRPr="00706F65">
        <w:rPr>
          <w:lang w:eastAsia="ja-JP"/>
        </w:rPr>
        <w:t xml:space="preserve"> could be exceeded under some conditions.</w:t>
      </w:r>
    </w:p>
    <w:p w:rsidR="000A09CA" w:rsidRPr="00706F65" w:rsidRDefault="000A09CA" w:rsidP="00BC12C9">
      <w:pPr>
        <w:pStyle w:val="enumlev1"/>
        <w:spacing w:before="0"/>
        <w:rPr>
          <w:rFonts w:asciiTheme="majorBidi" w:hAnsiTheme="majorBidi" w:cstheme="majorBidi"/>
          <w:i/>
          <w:iCs/>
          <w:szCs w:val="24"/>
          <w:lang w:eastAsia="ja-JP"/>
        </w:rPr>
      </w:pPr>
      <w:r w:rsidRPr="00706F65">
        <w:rPr>
          <w:i/>
          <w:iCs/>
        </w:rPr>
        <w:t>“–</w:t>
      </w:r>
      <w:r w:rsidRPr="00706F65">
        <w:rPr>
          <w:i/>
          <w:iCs/>
        </w:rPr>
        <w:tab/>
      </w:r>
      <w:r w:rsidRPr="00706F65">
        <w:rPr>
          <w:i/>
          <w:iCs/>
          <w:lang w:eastAsia="ko-KR"/>
        </w:rPr>
        <w:t xml:space="preserve">in the case of the notification of Plan assignments, use of an e.i.r.p. </w:t>
      </w:r>
      <w:r w:rsidRPr="00706F65">
        <w:rPr>
          <w:i/>
          <w:iCs/>
          <w:lang w:eastAsia="ja-JP"/>
        </w:rPr>
        <w:t xml:space="preserve">which produces a pfd </w:t>
      </w:r>
      <w:r w:rsidRPr="00706F65">
        <w:rPr>
          <w:i/>
          <w:iCs/>
          <w:lang w:eastAsia="ko-KR"/>
        </w:rPr>
        <w:t>that exceeds the limit of −103.6 dB(W/(m</w:t>
      </w:r>
      <w:r w:rsidRPr="00706F65">
        <w:rPr>
          <w:i/>
          <w:iCs/>
          <w:vertAlign w:val="superscript"/>
          <w:lang w:eastAsia="ko-KR"/>
        </w:rPr>
        <w:t>2</w:t>
      </w:r>
      <w:r w:rsidRPr="00706F65">
        <w:rPr>
          <w:i/>
          <w:iCs/>
          <w:lang w:eastAsia="ko-KR"/>
        </w:rPr>
        <w:t> · 27 MHz)) given in Section 1 of Annex 1 to Appendix </w:t>
      </w:r>
      <w:r w:rsidRPr="00706F65">
        <w:rPr>
          <w:rStyle w:val="Appref"/>
          <w:bCs/>
          <w:i/>
          <w:iCs/>
        </w:rPr>
        <w:t>30</w:t>
      </w:r>
      <w:r w:rsidRPr="00706F65">
        <w:rPr>
          <w:i/>
          <w:iCs/>
          <w:lang w:eastAsia="ko-KR"/>
        </w:rPr>
        <w:t xml:space="preserve"> on the territory of the notifying administration under the condition that the </w:t>
      </w:r>
      <w:r w:rsidRPr="00706F65">
        <w:rPr>
          <w:i/>
          <w:iCs/>
        </w:rPr>
        <w:t>calculated pfd at test points of any Plan assignment, List assignment or proposed assignment submitted under Article 4 are equal to or below that of the original Plan assignments in the same channel of the administration applying this section</w:t>
      </w:r>
      <w:r w:rsidRPr="00706F65">
        <w:rPr>
          <w:rFonts w:asciiTheme="majorBidi" w:hAnsiTheme="majorBidi" w:cstheme="majorBidi"/>
          <w:i/>
          <w:iCs/>
          <w:szCs w:val="24"/>
          <w:lang w:eastAsia="ja-JP"/>
        </w:rPr>
        <w:t>.”</w:t>
      </w:r>
    </w:p>
    <w:p w:rsidR="000A09CA" w:rsidRPr="00706F65" w:rsidRDefault="000A09CA" w:rsidP="00BC12C9">
      <w:pPr>
        <w:rPr>
          <w:lang w:eastAsia="ja-JP"/>
        </w:rPr>
      </w:pPr>
    </w:p>
    <w:p w:rsidR="000A09CA" w:rsidRPr="00706F65" w:rsidRDefault="000A09CA" w:rsidP="00BC12C9">
      <w:pPr>
        <w:rPr>
          <w:szCs w:val="20"/>
          <w:lang w:eastAsia="ja-JP"/>
        </w:rPr>
      </w:pPr>
      <w:r w:rsidRPr="00706F65">
        <w:rPr>
          <w:lang w:eastAsia="ja-JP"/>
        </w:rPr>
        <w:t xml:space="preserve">RR No. </w:t>
      </w:r>
      <w:r w:rsidRPr="00706F65">
        <w:rPr>
          <w:b/>
          <w:bCs/>
          <w:lang w:eastAsia="ja-JP"/>
        </w:rPr>
        <w:t>21.17</w:t>
      </w:r>
      <w:r w:rsidRPr="00706F65">
        <w:rPr>
          <w:lang w:eastAsia="ja-JP"/>
        </w:rPr>
        <w:t xml:space="preserve"> allows to exceed the pfd limits if the administration has so agreed.</w:t>
      </w:r>
    </w:p>
    <w:p w:rsidR="000A09CA" w:rsidRPr="00706F65" w:rsidRDefault="000A09CA" w:rsidP="00BC12C9">
      <w:pPr>
        <w:pStyle w:val="enumlev1"/>
        <w:spacing w:before="0"/>
        <w:rPr>
          <w:i/>
          <w:iCs/>
          <w:lang w:eastAsia="ja-JP"/>
        </w:rPr>
      </w:pPr>
      <w:r w:rsidRPr="00706F65">
        <w:rPr>
          <w:i/>
          <w:iCs/>
          <w:lang w:eastAsia="ja-JP"/>
        </w:rPr>
        <w:t>“</w:t>
      </w:r>
      <w:r w:rsidRPr="00706F65">
        <w:rPr>
          <w:i/>
          <w:iCs/>
          <w:lang w:eastAsia="ja-JP"/>
        </w:rPr>
        <w:tab/>
        <w:t>2)</w:t>
      </w:r>
      <w:r w:rsidRPr="00706F65">
        <w:rPr>
          <w:i/>
          <w:iCs/>
          <w:lang w:eastAsia="ja-JP"/>
        </w:rPr>
        <w:tab/>
        <w:t>The limits given in Table 21-4 may be exceeded on the territory of any country whose administration has so agreed.”</w:t>
      </w:r>
    </w:p>
    <w:p w:rsidR="000A09CA" w:rsidRPr="00706F65" w:rsidRDefault="000A09CA" w:rsidP="00BC12C9">
      <w:pPr>
        <w:rPr>
          <w:lang w:eastAsia="ja-JP"/>
        </w:rPr>
      </w:pPr>
    </w:p>
    <w:p w:rsidR="000A09CA" w:rsidRPr="00706F65" w:rsidRDefault="000A09CA" w:rsidP="00BC12C9">
      <w:r w:rsidRPr="00706F65">
        <w:t>In order to provide broadcasting satellite services like UHDTV (Rec. ITU-R 2020), a modulation scheme with high spectrum efficiency  (e.g. APSK)</w:t>
      </w:r>
      <w:r w:rsidRPr="00706F65">
        <w:rPr>
          <w:rFonts w:hint="eastAsia"/>
        </w:rPr>
        <w:t xml:space="preserve"> </w:t>
      </w:r>
      <w:r w:rsidRPr="00706F65">
        <w:t>and high required Carrier/Noise is necessary</w:t>
      </w:r>
      <w:r w:rsidRPr="00706F65">
        <w:rPr>
          <w:rFonts w:hint="eastAsia"/>
        </w:rPr>
        <w:t xml:space="preserve"> (Rec. ITU-R </w:t>
      </w:r>
      <w:r w:rsidRPr="00706F65">
        <w:rPr>
          <w:rFonts w:hint="eastAsia"/>
          <w:b/>
        </w:rPr>
        <w:t>BO.2098</w:t>
      </w:r>
      <w:r w:rsidRPr="00706F65">
        <w:rPr>
          <w:rFonts w:hint="eastAsia"/>
        </w:rPr>
        <w:t xml:space="preserve">, Rep. ITU-R </w:t>
      </w:r>
      <w:r w:rsidRPr="00706F65">
        <w:rPr>
          <w:rFonts w:hint="eastAsia"/>
          <w:b/>
        </w:rPr>
        <w:t>BO.2397</w:t>
      </w:r>
      <w:r w:rsidRPr="00706F65">
        <w:rPr>
          <w:rFonts w:hint="eastAsia"/>
        </w:rPr>
        <w:t>)</w:t>
      </w:r>
      <w:r w:rsidRPr="00706F65">
        <w:t>. In that situation, a pfd</w:t>
      </w:r>
      <w:r w:rsidRPr="00706F65">
        <w:rPr>
          <w:rFonts w:hint="eastAsia"/>
        </w:rPr>
        <w:t xml:space="preserve"> (power flux density)</w:t>
      </w:r>
      <w:r w:rsidRPr="00706F65">
        <w:t xml:space="preserve"> value exceeding the limit of −103.6 dB(W/(m2 · 27 MHz)) is required.</w:t>
      </w:r>
      <w:r w:rsidRPr="00706F65">
        <w:rPr>
          <w:rFonts w:hint="eastAsia"/>
        </w:rPr>
        <w:t xml:space="preserve"> </w:t>
      </w:r>
    </w:p>
    <w:p w:rsidR="000A09CA" w:rsidRPr="00706F65" w:rsidRDefault="000A09CA" w:rsidP="00BC12C9"/>
    <w:p w:rsidR="000A09CA" w:rsidRPr="00706F65" w:rsidRDefault="000A09CA" w:rsidP="00BC12C9">
      <w:r w:rsidRPr="00706F65">
        <w:t>WRC-2000 assigned for each Region 1 Administration 10 channels and 12 channels in case of Region 3 Administration in the Regions 1 and 3 Plan, of which the capacity may not be enough to meet the national requirement in terms of spectrum for UHDTV or any future generation of HDTV.</w:t>
      </w:r>
    </w:p>
    <w:p w:rsidR="000A09CA" w:rsidRPr="00706F65" w:rsidRDefault="000A09CA" w:rsidP="00BC12C9"/>
    <w:p w:rsidR="000A09CA" w:rsidRPr="00706F65" w:rsidRDefault="000A09CA" w:rsidP="002D7ACF">
      <w:pPr>
        <w:pStyle w:val="Heading2"/>
        <w:jc w:val="left"/>
      </w:pPr>
      <w:r w:rsidRPr="00706F65">
        <w:t xml:space="preserve">2. </w:t>
      </w:r>
      <w:r w:rsidRPr="00706F65">
        <w:tab/>
        <w:t>Documents</w:t>
      </w:r>
    </w:p>
    <w:p w:rsidR="00004A16" w:rsidRDefault="000A09CA" w:rsidP="00BC12C9">
      <w:pPr>
        <w:rPr>
          <w:lang w:val="en-NZ"/>
        </w:rPr>
      </w:pPr>
      <w:r w:rsidRPr="00706F65">
        <w:rPr>
          <w:lang w:val="en-NZ"/>
        </w:rPr>
        <w:t>Input Document</w:t>
      </w:r>
      <w:r w:rsidR="00004A16">
        <w:rPr>
          <w:lang w:val="en-NZ"/>
        </w:rPr>
        <w:t>:</w:t>
      </w:r>
    </w:p>
    <w:p w:rsidR="000A09CA" w:rsidRPr="00706F65" w:rsidRDefault="000A09CA" w:rsidP="00004A16">
      <w:pPr>
        <w:numPr>
          <w:ilvl w:val="0"/>
          <w:numId w:val="18"/>
        </w:numPr>
        <w:ind w:leftChars="322" w:left="1133"/>
        <w:rPr>
          <w:lang w:val="en-NZ"/>
        </w:rPr>
      </w:pPr>
      <w:r w:rsidRPr="00706F65">
        <w:rPr>
          <w:lang w:val="en-NZ"/>
        </w:rPr>
        <w:t>APG19-2/INP-61Rev.1 (Japan</w:t>
      </w:r>
      <w:r w:rsidR="002F5DF2" w:rsidRPr="00706F65">
        <w:rPr>
          <w:lang w:val="en-NZ"/>
        </w:rPr>
        <w:t>)</w:t>
      </w:r>
      <w:r w:rsidRPr="00706F65">
        <w:rPr>
          <w:lang w:val="en-NZ"/>
        </w:rPr>
        <w:t xml:space="preserve"> </w:t>
      </w:r>
    </w:p>
    <w:p w:rsidR="001E5952" w:rsidRPr="00706F65" w:rsidRDefault="001E5952" w:rsidP="00BC12C9">
      <w:pPr>
        <w:rPr>
          <w:lang w:val="en-NZ"/>
        </w:rPr>
      </w:pPr>
    </w:p>
    <w:p w:rsidR="00B61E0A" w:rsidRPr="00706F65" w:rsidRDefault="00B61E0A" w:rsidP="00BC12C9">
      <w:pPr>
        <w:rPr>
          <w:b/>
          <w:lang w:val="en-NZ" w:eastAsia="ko-KR"/>
        </w:rPr>
      </w:pPr>
      <w:r w:rsidRPr="00706F65">
        <w:rPr>
          <w:lang w:val="en-NZ"/>
        </w:rPr>
        <w:t>Working Party 4A Documents</w:t>
      </w:r>
      <w:r w:rsidR="00004A16">
        <w:rPr>
          <w:lang w:val="en-NZ"/>
        </w:rPr>
        <w:t>:</w:t>
      </w:r>
    </w:p>
    <w:p w:rsidR="00B61E0A" w:rsidRPr="00706F65" w:rsidRDefault="00B61E0A" w:rsidP="002D7ACF">
      <w:pPr>
        <w:numPr>
          <w:ilvl w:val="0"/>
          <w:numId w:val="18"/>
        </w:numPr>
        <w:ind w:leftChars="322" w:left="1133"/>
        <w:rPr>
          <w:b/>
          <w:lang w:val="en-NZ" w:eastAsia="ko-KR"/>
        </w:rPr>
      </w:pPr>
      <w:r w:rsidRPr="00706F65">
        <w:rPr>
          <w:lang w:val="en-NZ"/>
        </w:rPr>
        <w:t>Input Document 4A/246 (J)</w:t>
      </w:r>
    </w:p>
    <w:p w:rsidR="00B61E0A" w:rsidRPr="00706F65" w:rsidRDefault="004F18C3" w:rsidP="002D7ACF">
      <w:pPr>
        <w:numPr>
          <w:ilvl w:val="0"/>
          <w:numId w:val="18"/>
        </w:numPr>
        <w:ind w:leftChars="322" w:left="1133"/>
        <w:rPr>
          <w:b/>
          <w:lang w:val="en-NZ" w:eastAsia="ko-KR"/>
        </w:rPr>
      </w:pPr>
      <w:r w:rsidRPr="00706F65">
        <w:rPr>
          <w:lang w:val="en-NZ"/>
        </w:rPr>
        <w:t>Annex 24 to</w:t>
      </w:r>
      <w:r w:rsidR="00B61E0A" w:rsidRPr="00706F65">
        <w:rPr>
          <w:lang w:val="en-NZ"/>
        </w:rPr>
        <w:t xml:space="preserve"> Document </w:t>
      </w:r>
      <w:r w:rsidR="00B61E0A" w:rsidRPr="00706F65">
        <w:rPr>
          <w:rFonts w:hint="eastAsia"/>
          <w:lang w:val="en-NZ"/>
        </w:rPr>
        <w:t>4A</w:t>
      </w:r>
      <w:r w:rsidR="00B61E0A" w:rsidRPr="00706F65">
        <w:rPr>
          <w:lang w:val="en-NZ"/>
        </w:rPr>
        <w:t>/</w:t>
      </w:r>
      <w:r w:rsidR="00B61E0A" w:rsidRPr="00706F65">
        <w:rPr>
          <w:rFonts w:hint="eastAsia"/>
          <w:lang w:val="en-NZ"/>
        </w:rPr>
        <w:t>364</w:t>
      </w:r>
      <w:r w:rsidRPr="00706F65">
        <w:rPr>
          <w:lang w:val="en-NZ"/>
        </w:rPr>
        <w:t xml:space="preserve"> (WP4A Chairman)</w:t>
      </w:r>
    </w:p>
    <w:p w:rsidR="000A09CA" w:rsidRPr="00706F65" w:rsidRDefault="000A09CA" w:rsidP="002D7ACF"/>
    <w:p w:rsidR="000A09CA" w:rsidRPr="00706F65" w:rsidRDefault="000A09CA" w:rsidP="002D7ACF">
      <w:pPr>
        <w:pStyle w:val="Heading2"/>
        <w:jc w:val="left"/>
      </w:pPr>
      <w:r w:rsidRPr="00706F65">
        <w:t xml:space="preserve">3. </w:t>
      </w:r>
      <w:r w:rsidRPr="00706F65">
        <w:tab/>
        <w:t>Summary of Discussions</w:t>
      </w:r>
    </w:p>
    <w:p w:rsidR="000A09CA" w:rsidRPr="00706F65" w:rsidRDefault="000A09CA" w:rsidP="002D7ACF">
      <w:pPr>
        <w:pStyle w:val="Heading2"/>
        <w:jc w:val="left"/>
      </w:pPr>
      <w:r w:rsidRPr="00706F65">
        <w:t>3.1</w:t>
      </w:r>
      <w:r w:rsidRPr="00706F65">
        <w:tab/>
        <w:t>S</w:t>
      </w:r>
      <w:r w:rsidRPr="00706F65">
        <w:rPr>
          <w:rFonts w:hint="eastAsia"/>
        </w:rPr>
        <w:t xml:space="preserve">ummary </w:t>
      </w:r>
      <w:r w:rsidRPr="00706F65">
        <w:t>of Members’ View</w:t>
      </w:r>
    </w:p>
    <w:p w:rsidR="00474C36" w:rsidRPr="00706F65" w:rsidRDefault="00474C36" w:rsidP="002D7ACF">
      <w:pPr>
        <w:spacing w:after="120"/>
        <w:rPr>
          <w:b/>
          <w:lang w:val="en-NZ" w:eastAsia="ko-KR"/>
        </w:rPr>
      </w:pPr>
      <w:r w:rsidRPr="00706F65">
        <w:rPr>
          <w:b/>
          <w:lang w:val="en-NZ" w:eastAsia="ko-KR"/>
        </w:rPr>
        <w:t xml:space="preserve">3.1.1 </w:t>
      </w:r>
      <w:r w:rsidRPr="00706F65">
        <w:rPr>
          <w:b/>
          <w:lang w:val="en-NZ" w:eastAsia="ko-KR"/>
        </w:rPr>
        <w:tab/>
        <w:t xml:space="preserve">Japan </w:t>
      </w:r>
    </w:p>
    <w:p w:rsidR="00474C36" w:rsidRPr="00706F65" w:rsidRDefault="00474C36" w:rsidP="001E5952">
      <w:pPr>
        <w:rPr>
          <w:rFonts w:eastAsia="MS Mincho"/>
          <w:lang w:eastAsia="ja-JP"/>
        </w:rPr>
      </w:pPr>
      <w:r w:rsidRPr="00706F65">
        <w:rPr>
          <w:lang w:eastAsia="ja-JP"/>
        </w:rPr>
        <w:t xml:space="preserve">In </w:t>
      </w:r>
      <w:r w:rsidRPr="00706F65">
        <w:rPr>
          <w:rFonts w:eastAsia="MS Mincho" w:hint="eastAsia"/>
          <w:lang w:eastAsia="ja-JP"/>
        </w:rPr>
        <w:t xml:space="preserve">reflecting </w:t>
      </w:r>
      <w:r w:rsidRPr="00706F65">
        <w:rPr>
          <w:rFonts w:eastAsia="MS Mincho" w:hint="eastAsia"/>
          <w:lang w:val="en-NZ" w:eastAsia="ja-JP"/>
        </w:rPr>
        <w:t>the</w:t>
      </w:r>
      <w:r w:rsidRPr="00706F65">
        <w:rPr>
          <w:rFonts w:eastAsia="MS Mincho" w:hint="eastAsia"/>
          <w:lang w:eastAsia="ja-JP"/>
        </w:rPr>
        <w:t xml:space="preserve"> discussion in </w:t>
      </w:r>
      <w:r w:rsidR="00417673" w:rsidRPr="00706F65">
        <w:rPr>
          <w:rFonts w:eastAsia="MS Mincho"/>
          <w:lang w:eastAsia="ja-JP"/>
        </w:rPr>
        <w:t xml:space="preserve">the last meeting of </w:t>
      </w:r>
      <w:r w:rsidRPr="00706F65">
        <w:rPr>
          <w:rFonts w:eastAsia="MS Mincho" w:hint="eastAsia"/>
          <w:lang w:eastAsia="ja-JP"/>
        </w:rPr>
        <w:t>WP4A</w:t>
      </w:r>
      <w:r w:rsidRPr="00706F65">
        <w:rPr>
          <w:lang w:eastAsia="ja-JP"/>
        </w:rPr>
        <w:t xml:space="preserve">, Japan proposes to modify </w:t>
      </w:r>
      <w:r w:rsidRPr="00706F65">
        <w:rPr>
          <w:rFonts w:eastAsiaTheme="majorEastAsia"/>
        </w:rPr>
        <w:t xml:space="preserve">Section </w:t>
      </w:r>
      <w:r w:rsidRPr="00706F65">
        <w:rPr>
          <w:rFonts w:eastAsiaTheme="majorEastAsia"/>
          <w:b/>
        </w:rPr>
        <w:t>1</w:t>
      </w:r>
      <w:r w:rsidRPr="00706F65">
        <w:rPr>
          <w:rFonts w:eastAsiaTheme="majorEastAsia"/>
        </w:rPr>
        <w:t xml:space="preserve">, Annex </w:t>
      </w:r>
      <w:r w:rsidRPr="00706F65">
        <w:rPr>
          <w:rFonts w:eastAsiaTheme="majorEastAsia"/>
          <w:b/>
        </w:rPr>
        <w:t>1</w:t>
      </w:r>
      <w:r w:rsidRPr="00706F65">
        <w:rPr>
          <w:rFonts w:eastAsiaTheme="majorEastAsia"/>
        </w:rPr>
        <w:t xml:space="preserve"> of RR Appendix </w:t>
      </w:r>
      <w:r w:rsidRPr="00706F65">
        <w:rPr>
          <w:rFonts w:eastAsiaTheme="majorEastAsia"/>
          <w:b/>
          <w:bCs/>
        </w:rPr>
        <w:t>30</w:t>
      </w:r>
      <w:r w:rsidRPr="00706F65">
        <w:rPr>
          <w:rFonts w:eastAsiaTheme="majorEastAsia"/>
        </w:rPr>
        <w:t xml:space="preserve"> under WRC-19 </w:t>
      </w:r>
      <w:r w:rsidR="00355675" w:rsidRPr="00706F65">
        <w:rPr>
          <w:rFonts w:eastAsiaTheme="majorEastAsia"/>
        </w:rPr>
        <w:t>Agenda Item 7</w:t>
      </w:r>
      <w:r w:rsidRPr="00706F65">
        <w:rPr>
          <w:lang w:eastAsia="ja-JP"/>
        </w:rPr>
        <w:t xml:space="preserve"> in order to allow List assignments to exceed the pfd limit given in Section </w:t>
      </w:r>
      <w:r w:rsidRPr="00706F65">
        <w:rPr>
          <w:b/>
          <w:lang w:eastAsia="ja-JP"/>
        </w:rPr>
        <w:t>1</w:t>
      </w:r>
      <w:r w:rsidRPr="00706F65">
        <w:rPr>
          <w:lang w:eastAsia="ja-JP"/>
        </w:rPr>
        <w:t xml:space="preserve"> of Annex </w:t>
      </w:r>
      <w:r w:rsidRPr="00706F65">
        <w:rPr>
          <w:b/>
          <w:lang w:eastAsia="ja-JP"/>
        </w:rPr>
        <w:t>1</w:t>
      </w:r>
      <w:r w:rsidRPr="00706F65">
        <w:rPr>
          <w:lang w:eastAsia="ja-JP"/>
        </w:rPr>
        <w:t xml:space="preserve"> to RR Appendix </w:t>
      </w:r>
      <w:r w:rsidRPr="00706F65">
        <w:rPr>
          <w:b/>
          <w:bCs/>
          <w:lang w:eastAsia="ja-JP"/>
        </w:rPr>
        <w:t>30</w:t>
      </w:r>
      <w:r w:rsidRPr="00706F65">
        <w:rPr>
          <w:lang w:eastAsia="ja-JP"/>
        </w:rPr>
        <w:t xml:space="preserve"> </w:t>
      </w:r>
      <w:r w:rsidRPr="00706F65">
        <w:rPr>
          <w:rFonts w:eastAsia="MS Mincho" w:hint="eastAsia"/>
          <w:lang w:eastAsia="ja-JP"/>
        </w:rPr>
        <w:t xml:space="preserve">only </w:t>
      </w:r>
      <w:r w:rsidRPr="00706F65">
        <w:rPr>
          <w:lang w:eastAsia="ja-JP"/>
        </w:rPr>
        <w:t>within the national territory of the notifying Administration under the condition</w:t>
      </w:r>
      <w:r w:rsidRPr="00706F65">
        <w:rPr>
          <w:rFonts w:eastAsia="MS Mincho" w:hint="eastAsia"/>
          <w:lang w:eastAsia="ja-JP"/>
        </w:rPr>
        <w:t>s</w:t>
      </w:r>
      <w:r w:rsidRPr="00706F65">
        <w:rPr>
          <w:lang w:eastAsia="ja-JP"/>
        </w:rPr>
        <w:t xml:space="preserve"> that the assignment does not overlap with the </w:t>
      </w:r>
      <w:r w:rsidRPr="00706F65">
        <w:rPr>
          <w:rFonts w:eastAsia="MS Mincho" w:hint="eastAsia"/>
          <w:lang w:eastAsia="ja-JP"/>
        </w:rPr>
        <w:t xml:space="preserve">Regions 1 and 3 </w:t>
      </w:r>
      <w:r w:rsidRPr="00706F65">
        <w:rPr>
          <w:lang w:eastAsia="ja-JP"/>
        </w:rPr>
        <w:t xml:space="preserve">guardbands </w:t>
      </w:r>
      <w:r w:rsidRPr="00706F65">
        <w:rPr>
          <w:rFonts w:eastAsia="MS Mincho" w:hint="eastAsia"/>
          <w:lang w:eastAsia="ja-JP"/>
        </w:rPr>
        <w:t xml:space="preserve">as defined in </w:t>
      </w:r>
      <w:r w:rsidRPr="00706F65">
        <w:rPr>
          <w:lang w:eastAsia="ja-JP"/>
        </w:rPr>
        <w:t>§</w:t>
      </w:r>
      <w:r w:rsidR="005C79C5" w:rsidRPr="00706F65">
        <w:rPr>
          <w:lang w:eastAsia="ja-JP"/>
        </w:rPr>
        <w:t xml:space="preserve"> </w:t>
      </w:r>
      <w:r w:rsidRPr="00706F65">
        <w:rPr>
          <w:b/>
          <w:lang w:eastAsia="ja-JP"/>
        </w:rPr>
        <w:t>3.9</w:t>
      </w:r>
      <w:r w:rsidRPr="00706F65">
        <w:rPr>
          <w:lang w:eastAsia="ja-JP"/>
        </w:rPr>
        <w:t xml:space="preserve"> of Annex </w:t>
      </w:r>
      <w:r w:rsidRPr="00706F65">
        <w:rPr>
          <w:b/>
          <w:lang w:eastAsia="ja-JP"/>
        </w:rPr>
        <w:t>5</w:t>
      </w:r>
      <w:r w:rsidRPr="00706F65">
        <w:rPr>
          <w:lang w:eastAsia="ja-JP"/>
        </w:rPr>
        <w:t xml:space="preserve"> to Appendix </w:t>
      </w:r>
      <w:r w:rsidRPr="00706F65">
        <w:rPr>
          <w:b/>
          <w:lang w:eastAsia="ja-JP"/>
        </w:rPr>
        <w:t>30</w:t>
      </w:r>
      <w:r w:rsidRPr="00706F65">
        <w:rPr>
          <w:lang w:eastAsia="ja-JP"/>
        </w:rPr>
        <w:t>.</w:t>
      </w:r>
    </w:p>
    <w:p w:rsidR="001E5952" w:rsidRPr="00706F65" w:rsidRDefault="001E5952" w:rsidP="001E5952">
      <w:pPr>
        <w:rPr>
          <w:lang w:eastAsia="ko-KR"/>
        </w:rPr>
      </w:pPr>
    </w:p>
    <w:p w:rsidR="00474C36" w:rsidRPr="00706F65" w:rsidRDefault="00474C36" w:rsidP="001E5952">
      <w:pPr>
        <w:rPr>
          <w:rFonts w:asciiTheme="majorBidi" w:hAnsiTheme="majorBidi" w:cstheme="majorBidi"/>
          <w:lang w:eastAsia="ja-JP"/>
        </w:rPr>
      </w:pPr>
      <w:r w:rsidRPr="00706F65">
        <w:rPr>
          <w:lang w:eastAsia="ko-KR"/>
        </w:rPr>
        <w:t xml:space="preserve">If that limit is not exceeded outside the territory of the notifying Administration, the BSS networks outside the </w:t>
      </w:r>
      <w:r w:rsidRPr="00706F65">
        <w:rPr>
          <w:rFonts w:eastAsia="MS Mincho"/>
          <w:lang w:val="en-NZ" w:eastAsia="ja-JP"/>
        </w:rPr>
        <w:t>coordination</w:t>
      </w:r>
      <w:r w:rsidRPr="00706F65">
        <w:rPr>
          <w:lang w:eastAsia="ko-KR"/>
        </w:rPr>
        <w:t xml:space="preserve"> arc of other Administrations are protected outside the territory of the notifying Administration. </w:t>
      </w:r>
    </w:p>
    <w:p w:rsidR="001E5952" w:rsidRPr="00706F65" w:rsidRDefault="001E5952" w:rsidP="001E5952">
      <w:pPr>
        <w:rPr>
          <w:rFonts w:asciiTheme="majorBidi" w:hAnsiTheme="majorBidi" w:cstheme="majorBidi"/>
          <w:lang w:eastAsia="ja-JP"/>
        </w:rPr>
      </w:pPr>
    </w:p>
    <w:p w:rsidR="00474C36" w:rsidRPr="00706F65" w:rsidRDefault="00474C36" w:rsidP="001E5952">
      <w:pPr>
        <w:rPr>
          <w:rFonts w:asciiTheme="majorBidi" w:eastAsia="MS Mincho" w:hAnsiTheme="majorBidi" w:cstheme="majorBidi"/>
          <w:lang w:eastAsia="ja-JP"/>
        </w:rPr>
      </w:pPr>
      <w:r w:rsidRPr="00706F65">
        <w:rPr>
          <w:rFonts w:asciiTheme="majorBidi" w:hAnsiTheme="majorBidi" w:cstheme="majorBidi"/>
          <w:lang w:eastAsia="ja-JP"/>
        </w:rPr>
        <w:lastRenderedPageBreak/>
        <w:t xml:space="preserve">Within the national territory of the notifying Administration, as Administration can at any time apply relevant provisions of RR23 to request the exclusion of its territory from the BSS service areas of other Administrations, BSS networks of other Administrations are not entitled to be protected within the territory of the objecting Administration (i.e. the notifying Administration mentioned above). It should be also noted that coordination among BSS networks belonging to the same </w:t>
      </w:r>
      <w:r w:rsidRPr="00706F65">
        <w:rPr>
          <w:rFonts w:eastAsia="MS Mincho"/>
          <w:lang w:val="en-NZ" w:eastAsia="ja-JP"/>
        </w:rPr>
        <w:t>notifying</w:t>
      </w:r>
      <w:r w:rsidRPr="00706F65">
        <w:rPr>
          <w:rFonts w:asciiTheme="majorBidi" w:hAnsiTheme="majorBidi" w:cstheme="majorBidi"/>
          <w:lang w:eastAsia="ja-JP"/>
        </w:rPr>
        <w:t xml:space="preserve"> Administration is an internal matter of that Administration.</w:t>
      </w:r>
    </w:p>
    <w:p w:rsidR="001E5952" w:rsidRPr="00706F65" w:rsidRDefault="001E5952" w:rsidP="001E5952">
      <w:pPr>
        <w:snapToGrid w:val="0"/>
        <w:rPr>
          <w:lang w:eastAsia="ja-JP"/>
        </w:rPr>
      </w:pPr>
    </w:p>
    <w:p w:rsidR="00474C36" w:rsidRPr="00706F65" w:rsidRDefault="00474C36" w:rsidP="001E5952">
      <w:pPr>
        <w:rPr>
          <w:lang w:eastAsia="ja-JP"/>
        </w:rPr>
      </w:pPr>
      <w:r w:rsidRPr="00706F65">
        <w:rPr>
          <w:lang w:eastAsia="ja-JP"/>
        </w:rPr>
        <w:t xml:space="preserve">According to the idea above, </w:t>
      </w:r>
      <w:r w:rsidRPr="00706F65">
        <w:rPr>
          <w:rFonts w:eastAsia="MS Mincho"/>
          <w:color w:val="000000"/>
          <w:lang w:eastAsia="ja-JP"/>
        </w:rPr>
        <w:t>t</w:t>
      </w:r>
      <w:r w:rsidRPr="00706F65">
        <w:rPr>
          <w:color w:val="000000"/>
        </w:rPr>
        <w:t xml:space="preserve">he </w:t>
      </w:r>
      <w:r w:rsidRPr="00706F65">
        <w:rPr>
          <w:rFonts w:eastAsia="MS Mincho" w:hint="eastAsia"/>
          <w:color w:val="000000"/>
          <w:lang w:eastAsia="ja-JP"/>
        </w:rPr>
        <w:t>pfd</w:t>
      </w:r>
      <w:r w:rsidRPr="00706F65">
        <w:rPr>
          <w:color w:val="000000"/>
        </w:rPr>
        <w:t xml:space="preserve"> limit of </w:t>
      </w:r>
      <w:r w:rsidRPr="00706F65">
        <w:t>−103.6 dB(W/(m</w:t>
      </w:r>
      <w:r w:rsidRPr="00706F65">
        <w:rPr>
          <w:vertAlign w:val="superscript"/>
        </w:rPr>
        <w:t>2</w:t>
      </w:r>
      <w:r w:rsidRPr="00706F65">
        <w:t xml:space="preserve"> · 27 MHz)) </w:t>
      </w:r>
      <w:r w:rsidRPr="00706F65">
        <w:rPr>
          <w:color w:val="000000"/>
        </w:rPr>
        <w:t xml:space="preserve">may be exceeded </w:t>
      </w:r>
      <w:r w:rsidRPr="00706F65">
        <w:rPr>
          <w:color w:val="000000"/>
          <w:lang w:eastAsia="ja-JP"/>
        </w:rPr>
        <w:t xml:space="preserve">only </w:t>
      </w:r>
      <w:r w:rsidRPr="00706F65">
        <w:rPr>
          <w:lang w:eastAsia="ja-JP"/>
        </w:rPr>
        <w:t xml:space="preserve">within the </w:t>
      </w:r>
      <w:r w:rsidRPr="00706F65">
        <w:rPr>
          <w:rFonts w:eastAsia="MS Mincho"/>
          <w:lang w:val="en-NZ" w:eastAsia="ja-JP"/>
        </w:rPr>
        <w:t>national</w:t>
      </w:r>
      <w:r w:rsidRPr="00706F65">
        <w:rPr>
          <w:lang w:eastAsia="ja-JP"/>
        </w:rPr>
        <w:t xml:space="preserve"> territory of the notifying Administration.</w:t>
      </w:r>
      <w:r w:rsidRPr="00706F65">
        <w:rPr>
          <w:rFonts w:eastAsia="MS Mincho" w:hint="eastAsia"/>
          <w:lang w:eastAsia="ja-JP"/>
        </w:rPr>
        <w:t xml:space="preserve"> Therefore, </w:t>
      </w:r>
      <w:r w:rsidRPr="00706F65">
        <w:rPr>
          <w:lang w:eastAsia="ja-JP"/>
        </w:rPr>
        <w:t xml:space="preserve">this </w:t>
      </w:r>
      <w:r w:rsidRPr="00706F65">
        <w:rPr>
          <w:rFonts w:eastAsia="MS Mincho" w:hint="eastAsia"/>
          <w:lang w:eastAsia="ja-JP"/>
        </w:rPr>
        <w:t>pfd</w:t>
      </w:r>
      <w:r w:rsidRPr="00706F65">
        <w:rPr>
          <w:lang w:eastAsia="ja-JP"/>
        </w:rPr>
        <w:t xml:space="preserve"> exceedance should not be allowed for networks submitted by an international satellite organization or </w:t>
      </w:r>
      <w:r w:rsidRPr="00706F65">
        <w:rPr>
          <w:rFonts w:eastAsia="MS Mincho" w:hint="eastAsia"/>
          <w:lang w:eastAsia="ja-JP"/>
        </w:rPr>
        <w:t>an Administration that acts</w:t>
      </w:r>
      <w:r w:rsidRPr="00706F65">
        <w:rPr>
          <w:lang w:eastAsia="ja-JP"/>
        </w:rPr>
        <w:t xml:space="preserve"> on behalf of a group of named Administrations.</w:t>
      </w:r>
    </w:p>
    <w:p w:rsidR="001E5952" w:rsidRPr="00706F65" w:rsidRDefault="001E5952" w:rsidP="001E5952">
      <w:pPr>
        <w:snapToGrid w:val="0"/>
        <w:rPr>
          <w:lang w:eastAsia="ja-JP"/>
        </w:rPr>
      </w:pPr>
    </w:p>
    <w:p w:rsidR="00474C36" w:rsidRPr="00706F65" w:rsidRDefault="00474C36" w:rsidP="001E5952">
      <w:pPr>
        <w:rPr>
          <w:lang w:eastAsia="ja-JP"/>
        </w:rPr>
      </w:pPr>
      <w:r w:rsidRPr="00706F65">
        <w:rPr>
          <w:lang w:eastAsia="ja-JP"/>
        </w:rPr>
        <w:t xml:space="preserve">From the view point of spectrum, the frequency assignment </w:t>
      </w:r>
      <w:r w:rsidRPr="00706F65">
        <w:rPr>
          <w:rFonts w:eastAsia="MS Mincho" w:hint="eastAsia"/>
          <w:lang w:eastAsia="ja-JP"/>
        </w:rPr>
        <w:t>should</w:t>
      </w:r>
      <w:r w:rsidRPr="00706F65">
        <w:rPr>
          <w:lang w:eastAsia="ja-JP"/>
        </w:rPr>
        <w:t xml:space="preserve"> not overlap with the guardbands</w:t>
      </w:r>
      <w:r w:rsidRPr="00706F65">
        <w:rPr>
          <w:rFonts w:eastAsia="MS Mincho" w:hint="eastAsia"/>
          <w:lang w:eastAsia="ja-JP"/>
        </w:rPr>
        <w:t xml:space="preserve"> </w:t>
      </w:r>
      <w:r w:rsidRPr="00706F65">
        <w:rPr>
          <w:lang w:eastAsia="ja-JP"/>
        </w:rPr>
        <w:t>in order to ensure the protection of services in adjacent bands.</w:t>
      </w:r>
    </w:p>
    <w:p w:rsidR="001E5952" w:rsidRPr="00706F65" w:rsidRDefault="001E5952" w:rsidP="001E5952">
      <w:pPr>
        <w:rPr>
          <w:rFonts w:asciiTheme="majorBidi" w:hAnsiTheme="majorBidi" w:cstheme="majorBidi"/>
          <w:lang w:eastAsia="ja-JP"/>
        </w:rPr>
      </w:pPr>
    </w:p>
    <w:p w:rsidR="00474C36" w:rsidRPr="00706F65" w:rsidRDefault="0095078D" w:rsidP="001E5952">
      <w:pPr>
        <w:rPr>
          <w:rFonts w:asciiTheme="majorBidi" w:hAnsiTheme="majorBidi" w:cstheme="majorBidi"/>
          <w:lang w:eastAsia="ja-JP"/>
        </w:rPr>
      </w:pPr>
      <w:r w:rsidRPr="00706F65">
        <w:rPr>
          <w:rFonts w:asciiTheme="majorBidi" w:hAnsiTheme="majorBidi" w:cstheme="majorBidi"/>
          <w:lang w:eastAsia="ja-JP"/>
        </w:rPr>
        <w:t>Based on the above</w:t>
      </w:r>
      <w:r w:rsidR="00EC7108" w:rsidRPr="00706F65">
        <w:rPr>
          <w:rFonts w:asciiTheme="majorBidi" w:hAnsiTheme="majorBidi" w:cstheme="majorBidi"/>
          <w:lang w:eastAsia="ja-JP"/>
        </w:rPr>
        <w:t xml:space="preserve">, </w:t>
      </w:r>
      <w:r w:rsidR="00474C36" w:rsidRPr="00706F65">
        <w:rPr>
          <w:rFonts w:asciiTheme="majorBidi" w:hAnsiTheme="majorBidi" w:cstheme="majorBidi"/>
          <w:lang w:eastAsia="ja-JP"/>
        </w:rPr>
        <w:t xml:space="preserve">Japan proposes to include this issue under the WRC-19 </w:t>
      </w:r>
      <w:r w:rsidR="00355675" w:rsidRPr="00706F65">
        <w:rPr>
          <w:rFonts w:asciiTheme="majorBidi" w:hAnsiTheme="majorBidi" w:cstheme="majorBidi"/>
          <w:lang w:eastAsia="ja-JP"/>
        </w:rPr>
        <w:t>Agenda Item 7</w:t>
      </w:r>
      <w:r w:rsidR="00474C36" w:rsidRPr="00706F65">
        <w:rPr>
          <w:rFonts w:asciiTheme="majorBidi" w:hAnsiTheme="majorBidi" w:cstheme="majorBidi"/>
          <w:lang w:eastAsia="ja-JP"/>
        </w:rPr>
        <w:t>. The specific proposal for the modification is as follows.</w:t>
      </w:r>
    </w:p>
    <w:p w:rsidR="005C79C5" w:rsidRPr="00706F65" w:rsidRDefault="005C79C5" w:rsidP="002D7ACF">
      <w:pPr>
        <w:pStyle w:val="Proposal"/>
      </w:pPr>
      <w:r w:rsidRPr="00706F65">
        <w:rPr>
          <w:lang w:val="en-US" w:eastAsia="ja-JP"/>
        </w:rPr>
        <w:t>MOD</w:t>
      </w:r>
    </w:p>
    <w:p w:rsidR="005C79C5" w:rsidRPr="00706F65" w:rsidRDefault="005C79C5" w:rsidP="000510FE">
      <w:pPr>
        <w:keepNext/>
        <w:keepLines/>
        <w:tabs>
          <w:tab w:val="left" w:pos="1134"/>
          <w:tab w:val="left" w:pos="1871"/>
          <w:tab w:val="left" w:pos="2268"/>
        </w:tabs>
        <w:overflowPunct w:val="0"/>
        <w:autoSpaceDE w:val="0"/>
        <w:autoSpaceDN w:val="0"/>
        <w:adjustRightInd w:val="0"/>
        <w:snapToGrid w:val="0"/>
        <w:jc w:val="center"/>
        <w:rPr>
          <w:rFonts w:eastAsia="Batang"/>
          <w:caps/>
          <w:sz w:val="28"/>
          <w:szCs w:val="20"/>
          <w:vertAlign w:val="superscript"/>
          <w:lang w:eastAsia="ja-JP"/>
        </w:rPr>
      </w:pPr>
      <w:bookmarkStart w:id="55" w:name="_Toc454787466"/>
      <w:r w:rsidRPr="00706F65">
        <w:rPr>
          <w:rFonts w:eastAsia="Batang"/>
          <w:caps/>
          <w:sz w:val="28"/>
          <w:szCs w:val="20"/>
        </w:rPr>
        <w:t>APPENDIX 30 (</w:t>
      </w:r>
      <w:r w:rsidRPr="00706F65">
        <w:rPr>
          <w:rFonts w:eastAsia="Batang"/>
          <w:caps/>
          <w:sz w:val="28"/>
          <w:szCs w:val="20"/>
          <w:lang w:val="en-GB"/>
        </w:rPr>
        <w:t>REV</w:t>
      </w:r>
      <w:r w:rsidRPr="00706F65">
        <w:rPr>
          <w:rFonts w:eastAsia="Batang"/>
          <w:caps/>
          <w:sz w:val="28"/>
          <w:szCs w:val="20"/>
        </w:rPr>
        <w:t>.WRC</w:t>
      </w:r>
      <w:r w:rsidRPr="00706F65">
        <w:rPr>
          <w:rFonts w:eastAsia="Batang"/>
          <w:caps/>
          <w:sz w:val="28"/>
          <w:szCs w:val="20"/>
        </w:rPr>
        <w:noBreakHyphen/>
      </w:r>
      <w:del w:id="56" w:author="shogen" w:date="2017-07-11T12:48:00Z">
        <w:r w:rsidRPr="00706F65" w:rsidDel="007912F4">
          <w:rPr>
            <w:rFonts w:eastAsia="MS Mincho" w:hint="eastAsia"/>
            <w:caps/>
            <w:sz w:val="28"/>
            <w:szCs w:val="20"/>
            <w:lang w:eastAsia="ja-JP"/>
          </w:rPr>
          <w:delText>15</w:delText>
        </w:r>
      </w:del>
      <w:ins w:id="57" w:author="shogen" w:date="2017-07-11T12:48:00Z">
        <w:r w:rsidRPr="00706F65">
          <w:rPr>
            <w:rFonts w:eastAsia="MS Mincho" w:hint="eastAsia"/>
            <w:caps/>
            <w:sz w:val="28"/>
            <w:szCs w:val="20"/>
            <w:lang w:eastAsia="ja-JP"/>
          </w:rPr>
          <w:t>19</w:t>
        </w:r>
      </w:ins>
      <w:r w:rsidRPr="00706F65">
        <w:rPr>
          <w:rFonts w:eastAsia="Batang"/>
          <w:caps/>
          <w:sz w:val="28"/>
          <w:szCs w:val="20"/>
        </w:rPr>
        <w:t>)</w:t>
      </w:r>
      <w:r w:rsidRPr="00706F65">
        <w:rPr>
          <w:rFonts w:eastAsia="Batang"/>
          <w:caps/>
          <w:position w:val="6"/>
          <w:sz w:val="18"/>
          <w:szCs w:val="20"/>
          <w:lang w:val="en-GB"/>
        </w:rPr>
        <w:footnoteReference w:customMarkFollows="1" w:id="2"/>
        <w:t>*</w:t>
      </w:r>
    </w:p>
    <w:p w:rsidR="005C79C5" w:rsidRPr="00706F65" w:rsidRDefault="005C79C5" w:rsidP="000510FE">
      <w:pPr>
        <w:tabs>
          <w:tab w:val="left" w:pos="1134"/>
          <w:tab w:val="left" w:pos="1871"/>
          <w:tab w:val="left" w:pos="2268"/>
        </w:tabs>
        <w:overflowPunct w:val="0"/>
        <w:autoSpaceDE w:val="0"/>
        <w:autoSpaceDN w:val="0"/>
        <w:adjustRightInd w:val="0"/>
        <w:snapToGrid w:val="0"/>
        <w:spacing w:before="120"/>
        <w:jc w:val="center"/>
        <w:rPr>
          <w:rFonts w:eastAsia="MS Mincho"/>
          <w:szCs w:val="20"/>
          <w:lang w:val="en-GB"/>
        </w:rPr>
      </w:pPr>
      <w:r w:rsidRPr="00706F65">
        <w:rPr>
          <w:rFonts w:eastAsia="MS Mincho"/>
          <w:sz w:val="28"/>
          <w:szCs w:val="28"/>
          <w:lang w:val="en-GB"/>
        </w:rPr>
        <w:t>ANNEX  1 </w:t>
      </w:r>
      <w:r w:rsidRPr="00706F65">
        <w:rPr>
          <w:rFonts w:eastAsia="MS Mincho"/>
          <w:sz w:val="16"/>
          <w:szCs w:val="16"/>
          <w:lang w:val="en-GB"/>
        </w:rPr>
        <w:t>    (REV.WRC</w:t>
      </w:r>
      <w:r w:rsidRPr="00706F65">
        <w:rPr>
          <w:rFonts w:eastAsia="MS Mincho"/>
          <w:sz w:val="16"/>
          <w:szCs w:val="16"/>
          <w:lang w:val="en-GB"/>
        </w:rPr>
        <w:noBreakHyphen/>
      </w:r>
      <w:del w:id="58" w:author="shogen" w:date="2017-07-11T12:48:00Z">
        <w:r w:rsidRPr="00706F65" w:rsidDel="007912F4">
          <w:rPr>
            <w:rFonts w:eastAsia="MS Mincho" w:hint="eastAsia"/>
            <w:sz w:val="16"/>
            <w:szCs w:val="16"/>
            <w:lang w:val="en-GB" w:eastAsia="ja-JP"/>
          </w:rPr>
          <w:delText>15</w:delText>
        </w:r>
      </w:del>
      <w:ins w:id="59" w:author="shogen" w:date="2017-07-11T12:48:00Z">
        <w:r w:rsidRPr="00706F65">
          <w:rPr>
            <w:rFonts w:eastAsia="MS Mincho" w:hint="eastAsia"/>
            <w:sz w:val="16"/>
            <w:szCs w:val="16"/>
            <w:lang w:val="en-GB" w:eastAsia="ja-JP"/>
          </w:rPr>
          <w:t>19</w:t>
        </w:r>
      </w:ins>
      <w:r w:rsidRPr="00706F65">
        <w:rPr>
          <w:rFonts w:eastAsia="MS Mincho"/>
          <w:sz w:val="16"/>
          <w:szCs w:val="16"/>
          <w:lang w:val="en-GB"/>
        </w:rPr>
        <w:t>)</w:t>
      </w:r>
    </w:p>
    <w:p w:rsidR="005C79C5" w:rsidRPr="00706F65" w:rsidRDefault="005C79C5" w:rsidP="002D7ACF">
      <w:pPr>
        <w:tabs>
          <w:tab w:val="left" w:pos="1134"/>
          <w:tab w:val="left" w:pos="1871"/>
          <w:tab w:val="left" w:pos="2268"/>
        </w:tabs>
        <w:overflowPunct w:val="0"/>
        <w:autoSpaceDE w:val="0"/>
        <w:autoSpaceDN w:val="0"/>
        <w:adjustRightInd w:val="0"/>
        <w:spacing w:before="120"/>
        <w:ind w:left="1134" w:hanging="1134"/>
        <w:rPr>
          <w:rFonts w:eastAsia="MS Mincho"/>
          <w:b/>
          <w:sz w:val="28"/>
          <w:szCs w:val="20"/>
          <w:lang w:val="en-GB"/>
        </w:rPr>
      </w:pPr>
      <w:r w:rsidRPr="00706F65">
        <w:rPr>
          <w:rFonts w:eastAsia="MS Mincho"/>
          <w:b/>
          <w:sz w:val="28"/>
          <w:szCs w:val="20"/>
          <w:lang w:val="en-GB"/>
        </w:rPr>
        <w:t>1</w:t>
      </w:r>
      <w:r w:rsidRPr="00706F65">
        <w:rPr>
          <w:rFonts w:eastAsia="MS Mincho"/>
          <w:b/>
          <w:sz w:val="28"/>
          <w:szCs w:val="20"/>
          <w:lang w:val="en-GB"/>
        </w:rPr>
        <w:tab/>
        <w:t>Limits for the interference into frequency assignments in conformity with the Regions 1 and 3 Plan or with the Regions 1 and 3 List or into new or modified assignments in the Regions 1 and 3 List</w:t>
      </w:r>
    </w:p>
    <w:p w:rsidR="005C79C5" w:rsidRPr="00706F65" w:rsidRDefault="005C79C5" w:rsidP="002D7ACF">
      <w:pPr>
        <w:tabs>
          <w:tab w:val="left" w:pos="1134"/>
          <w:tab w:val="left" w:pos="1871"/>
          <w:tab w:val="left" w:pos="2268"/>
        </w:tabs>
        <w:overflowPunct w:val="0"/>
        <w:autoSpaceDE w:val="0"/>
        <w:autoSpaceDN w:val="0"/>
        <w:adjustRightInd w:val="0"/>
        <w:spacing w:before="120"/>
        <w:rPr>
          <w:rFonts w:eastAsia="MS Mincho"/>
          <w:szCs w:val="20"/>
          <w:lang w:val="en-GB" w:eastAsia="ja-JP"/>
        </w:rPr>
      </w:pPr>
      <w:r w:rsidRPr="00706F65">
        <w:rPr>
          <w:rFonts w:eastAsia="MS Mincho"/>
          <w:szCs w:val="20"/>
          <w:lang w:val="en-GB"/>
        </w:rPr>
        <w:t>Under assumed free-space propagation conditions, the power flux-density of a proposed new or modified assignment in the List shall not exceed the value of −103.6 dB(W/(m</w:t>
      </w:r>
      <w:r w:rsidRPr="00706F65">
        <w:rPr>
          <w:rFonts w:eastAsia="MS Mincho"/>
          <w:szCs w:val="20"/>
          <w:vertAlign w:val="superscript"/>
          <w:lang w:val="en-GB"/>
        </w:rPr>
        <w:t>2</w:t>
      </w:r>
      <w:r w:rsidRPr="00706F65">
        <w:rPr>
          <w:rFonts w:eastAsia="MS Mincho"/>
          <w:szCs w:val="20"/>
          <w:lang w:val="en-GB"/>
        </w:rPr>
        <w:t> · 27 MHz))</w:t>
      </w:r>
      <w:ins w:id="60" w:author="shogen" w:date="2017-07-11T12:47:00Z">
        <w:r w:rsidRPr="00706F65">
          <w:rPr>
            <w:rFonts w:eastAsia="MS Mincho"/>
            <w:szCs w:val="20"/>
            <w:vertAlign w:val="superscript"/>
            <w:lang w:val="en-GB" w:eastAsia="ja-JP"/>
          </w:rPr>
          <w:t xml:space="preserve"> 26</w:t>
        </w:r>
      </w:ins>
      <w:r w:rsidRPr="00706F65">
        <w:rPr>
          <w:rFonts w:eastAsia="MS Mincho"/>
          <w:szCs w:val="20"/>
          <w:lang w:val="en-GB"/>
        </w:rPr>
        <w:t>.</w:t>
      </w:r>
    </w:p>
    <w:p w:rsidR="005C79C5" w:rsidRPr="00706F65" w:rsidRDefault="005C79C5" w:rsidP="002D7ACF">
      <w:pPr>
        <w:tabs>
          <w:tab w:val="left" w:pos="1134"/>
          <w:tab w:val="left" w:pos="1871"/>
          <w:tab w:val="left" w:pos="2268"/>
        </w:tabs>
        <w:overflowPunct w:val="0"/>
        <w:autoSpaceDE w:val="0"/>
        <w:autoSpaceDN w:val="0"/>
        <w:adjustRightInd w:val="0"/>
        <w:spacing w:before="120"/>
        <w:rPr>
          <w:rFonts w:eastAsia="MS Mincho"/>
          <w:lang w:val="en-GB" w:eastAsia="ja-JP"/>
        </w:rPr>
      </w:pPr>
      <w:r w:rsidRPr="00706F65">
        <w:rPr>
          <w:rFonts w:eastAsia="MS Mincho"/>
          <w:lang w:val="en-GB"/>
        </w:rPr>
        <w:t>____________________</w:t>
      </w:r>
    </w:p>
    <w:p w:rsidR="005C79C5" w:rsidRPr="00706F65" w:rsidRDefault="005C79C5" w:rsidP="002D7ACF">
      <w:pPr>
        <w:tabs>
          <w:tab w:val="left" w:pos="1134"/>
          <w:tab w:val="left" w:pos="1871"/>
          <w:tab w:val="left" w:pos="2268"/>
        </w:tabs>
        <w:overflowPunct w:val="0"/>
        <w:autoSpaceDE w:val="0"/>
        <w:autoSpaceDN w:val="0"/>
        <w:adjustRightInd w:val="0"/>
        <w:spacing w:before="120"/>
        <w:rPr>
          <w:rFonts w:eastAsia="MS Mincho"/>
          <w:color w:val="000000"/>
          <w:lang w:val="en-GB" w:eastAsia="ja-JP"/>
        </w:rPr>
      </w:pPr>
      <w:r w:rsidRPr="00706F65">
        <w:rPr>
          <w:rFonts w:eastAsia="MS Mincho" w:hint="eastAsia"/>
          <w:color w:val="000000"/>
          <w:szCs w:val="16"/>
          <w:vertAlign w:val="superscript"/>
          <w:lang w:val="en-GB" w:eastAsia="ja-JP"/>
        </w:rPr>
        <w:t>26</w:t>
      </w:r>
      <w:r w:rsidRPr="00706F65">
        <w:rPr>
          <w:rFonts w:eastAsia="MS Mincho" w:hint="eastAsia"/>
          <w:color w:val="000000"/>
          <w:sz w:val="16"/>
          <w:szCs w:val="16"/>
          <w:lang w:val="en-GB" w:eastAsia="ja-JP"/>
        </w:rPr>
        <w:t xml:space="preserve">  </w:t>
      </w:r>
      <w:r w:rsidRPr="00706F65">
        <w:rPr>
          <w:rFonts w:eastAsia="MS Mincho"/>
          <w:color w:val="000000"/>
          <w:lang w:val="en-GB"/>
        </w:rPr>
        <w:t xml:space="preserve"> </w:t>
      </w:r>
      <w:del w:id="61" w:author="grv" w:date="2017-07-19T11:15:00Z">
        <w:r w:rsidRPr="00706F65" w:rsidDel="00BC12C9">
          <w:rPr>
            <w:rFonts w:eastAsia="MS Mincho" w:hint="eastAsia"/>
            <w:color w:val="000000"/>
            <w:lang w:val="en-GB" w:eastAsia="ja-JP"/>
          </w:rPr>
          <w:delText>(SUP - WRC-15)</w:delText>
        </w:r>
      </w:del>
      <w:r w:rsidRPr="00706F65">
        <w:rPr>
          <w:rFonts w:eastAsia="MS Mincho" w:hint="eastAsia"/>
          <w:color w:val="000000"/>
          <w:lang w:val="en-GB" w:eastAsia="ja-JP"/>
        </w:rPr>
        <w:t xml:space="preserve"> </w:t>
      </w:r>
      <w:ins w:id="62" w:author="shogen" w:date="2017-07-11T12:49:00Z">
        <w:r w:rsidRPr="00706F65">
          <w:rPr>
            <w:color w:val="000000"/>
          </w:rPr>
          <w:t xml:space="preserve">The limit of </w:t>
        </w:r>
        <w:r w:rsidRPr="00706F65">
          <w:t>−103.6 dB(W/(m</w:t>
        </w:r>
        <w:r w:rsidRPr="00706F65">
          <w:rPr>
            <w:vertAlign w:val="superscript"/>
          </w:rPr>
          <w:t>2</w:t>
        </w:r>
        <w:r w:rsidRPr="00706F65">
          <w:t xml:space="preserve"> · 27 MHz)) </w:t>
        </w:r>
        <w:r w:rsidRPr="00706F65">
          <w:rPr>
            <w:color w:val="000000"/>
          </w:rPr>
          <w:t xml:space="preserve">may be exceeded </w:t>
        </w:r>
        <w:r w:rsidRPr="00706F65">
          <w:rPr>
            <w:color w:val="000000"/>
            <w:lang w:eastAsia="ja-JP"/>
          </w:rPr>
          <w:t xml:space="preserve">only </w:t>
        </w:r>
        <w:r w:rsidRPr="00706F65">
          <w:rPr>
            <w:lang w:eastAsia="ja-JP"/>
          </w:rPr>
          <w:t xml:space="preserve">within the national territory of the notifying Administration, under the condition that the assignment frequency does not overlap with the </w:t>
        </w:r>
        <w:r w:rsidRPr="00706F65">
          <w:rPr>
            <w:rFonts w:eastAsia="MS Mincho" w:hint="eastAsia"/>
            <w:lang w:eastAsia="ja-JP"/>
          </w:rPr>
          <w:t xml:space="preserve">Regions 1 and 3 </w:t>
        </w:r>
        <w:r w:rsidRPr="00706F65">
          <w:rPr>
            <w:lang w:eastAsia="ja-JP"/>
          </w:rPr>
          <w:t>guardbands</w:t>
        </w:r>
        <w:r w:rsidRPr="00706F65">
          <w:rPr>
            <w:color w:val="000000"/>
          </w:rPr>
          <w:t>.</w:t>
        </w:r>
        <w:r w:rsidRPr="00706F65">
          <w:rPr>
            <w:color w:val="000000"/>
            <w:lang w:eastAsia="ja-JP"/>
          </w:rPr>
          <w:t xml:space="preserve"> </w:t>
        </w:r>
        <w:r w:rsidRPr="00706F65">
          <w:rPr>
            <w:color w:val="000000"/>
          </w:rPr>
          <w:t xml:space="preserve">This </w:t>
        </w:r>
        <w:r w:rsidRPr="00706F65">
          <w:rPr>
            <w:rFonts w:eastAsia="MS Mincho" w:hint="eastAsia"/>
            <w:color w:val="000000"/>
            <w:lang w:eastAsia="ja-JP"/>
          </w:rPr>
          <w:t>pfd</w:t>
        </w:r>
        <w:r w:rsidRPr="00706F65">
          <w:rPr>
            <w:color w:val="000000"/>
          </w:rPr>
          <w:t xml:space="preserve"> exceedance is limited to assignments submitted by an administration acting on its </w:t>
        </w:r>
        <w:r w:rsidRPr="00706F65">
          <w:rPr>
            <w:rFonts w:eastAsia="MS Mincho" w:hint="eastAsia"/>
            <w:color w:val="000000"/>
            <w:lang w:eastAsia="ja-JP"/>
          </w:rPr>
          <w:t xml:space="preserve">own </w:t>
        </w:r>
        <w:r w:rsidRPr="00706F65">
          <w:rPr>
            <w:color w:val="000000"/>
          </w:rPr>
          <w:t>behalf.</w:t>
        </w:r>
        <w:r w:rsidRPr="00706F65">
          <w:rPr>
            <w:color w:val="000000"/>
            <w:lang w:eastAsia="ja-JP"/>
          </w:rPr>
          <w:t xml:space="preserve"> (WRC-19)</w:t>
        </w:r>
      </w:ins>
    </w:p>
    <w:bookmarkEnd w:id="55"/>
    <w:p w:rsidR="00504440" w:rsidRPr="00706F65" w:rsidRDefault="00504440" w:rsidP="002D7ACF">
      <w:pPr>
        <w:rPr>
          <w:b/>
          <w:lang w:val="en-NZ"/>
        </w:rPr>
      </w:pPr>
    </w:p>
    <w:p w:rsidR="008454C8" w:rsidRPr="00706F65" w:rsidRDefault="008454C8" w:rsidP="00BC12C9">
      <w:pPr>
        <w:pStyle w:val="Heading2"/>
        <w:numPr>
          <w:ilvl w:val="1"/>
          <w:numId w:val="31"/>
        </w:numPr>
        <w:jc w:val="left"/>
      </w:pPr>
      <w:r w:rsidRPr="00706F65">
        <w:tab/>
        <w:t>Key points raised during the meeting</w:t>
      </w:r>
    </w:p>
    <w:p w:rsidR="002307FD" w:rsidRPr="00706F65" w:rsidRDefault="002307FD" w:rsidP="002D7ACF">
      <w:pPr>
        <w:rPr>
          <w:lang w:val="en-NZ"/>
        </w:rPr>
      </w:pPr>
      <w:r w:rsidRPr="00706F65">
        <w:rPr>
          <w:lang w:val="en-NZ"/>
        </w:rPr>
        <w:t xml:space="preserve">The meeting noted that the proposal to increase the pfd limit is only within the national territory of the notifying Administration. </w:t>
      </w:r>
    </w:p>
    <w:p w:rsidR="001E5952" w:rsidRDefault="001E5952" w:rsidP="002D7ACF">
      <w:pPr>
        <w:rPr>
          <w:lang w:val="en-NZ"/>
        </w:rPr>
      </w:pPr>
    </w:p>
    <w:p w:rsidR="000C14D2" w:rsidRPr="00706F65" w:rsidRDefault="000C14D2" w:rsidP="000C14D2">
      <w:pPr>
        <w:rPr>
          <w:lang w:val="en-NZ"/>
        </w:rPr>
      </w:pPr>
      <w:r w:rsidRPr="00706F65">
        <w:rPr>
          <w:lang w:val="en-NZ"/>
        </w:rPr>
        <w:t xml:space="preserve">Some APT Members proposed that the issue could be submitted to Working Party 4A meeting </w:t>
      </w:r>
      <w:r>
        <w:rPr>
          <w:lang w:val="en-NZ"/>
        </w:rPr>
        <w:t xml:space="preserve">by </w:t>
      </w:r>
      <w:r w:rsidRPr="00706F65">
        <w:rPr>
          <w:lang w:val="en-NZ"/>
        </w:rPr>
        <w:t>an Administration</w:t>
      </w:r>
      <w:r>
        <w:rPr>
          <w:lang w:val="en-NZ"/>
        </w:rPr>
        <w:t xml:space="preserve"> if it so wishes</w:t>
      </w:r>
      <w:r w:rsidRPr="00706F65">
        <w:rPr>
          <w:lang w:val="en-NZ"/>
        </w:rPr>
        <w:t xml:space="preserve">. </w:t>
      </w:r>
    </w:p>
    <w:p w:rsidR="000C14D2" w:rsidRPr="00706F65" w:rsidRDefault="000C14D2" w:rsidP="002D7ACF">
      <w:pPr>
        <w:rPr>
          <w:lang w:val="en-NZ"/>
        </w:rPr>
      </w:pPr>
    </w:p>
    <w:p w:rsidR="00B64A60" w:rsidRPr="00706F65" w:rsidRDefault="00B64A60" w:rsidP="002D7ACF">
      <w:pPr>
        <w:pStyle w:val="Heading2"/>
        <w:jc w:val="left"/>
        <w:rPr>
          <w:i/>
        </w:rPr>
      </w:pPr>
      <w:r w:rsidRPr="00706F65">
        <w:rPr>
          <w:i/>
        </w:rPr>
        <w:t xml:space="preserve">4. </w:t>
      </w:r>
      <w:r w:rsidRPr="00706F65">
        <w:rPr>
          <w:i/>
        </w:rPr>
        <w:tab/>
      </w:r>
      <w:r w:rsidR="004465AA" w:rsidRPr="00706F65">
        <w:rPr>
          <w:i/>
        </w:rPr>
        <w:t xml:space="preserve">APT </w:t>
      </w:r>
      <w:r w:rsidRPr="00706F65">
        <w:rPr>
          <w:i/>
        </w:rPr>
        <w:t>Preliminary View</w:t>
      </w:r>
      <w:r w:rsidR="00D53688" w:rsidRPr="00706F65">
        <w:rPr>
          <w:i/>
        </w:rPr>
        <w:t>(s)</w:t>
      </w:r>
    </w:p>
    <w:p w:rsidR="00CF3728" w:rsidRPr="00706F65" w:rsidRDefault="000C14D2" w:rsidP="00CF3728">
      <w:pPr>
        <w:rPr>
          <w:lang w:val="en-NZ"/>
        </w:rPr>
      </w:pPr>
      <w:r>
        <w:rPr>
          <w:lang w:val="en-NZ"/>
        </w:rPr>
        <w:t>None.</w:t>
      </w:r>
    </w:p>
    <w:p w:rsidR="00CF3728" w:rsidRPr="00706F65" w:rsidRDefault="00CF3728" w:rsidP="00CF3728">
      <w:pPr>
        <w:rPr>
          <w:lang w:val="en-NZ"/>
        </w:rPr>
      </w:pPr>
    </w:p>
    <w:p w:rsidR="00B64A60" w:rsidRPr="00706F65" w:rsidRDefault="00B64A60" w:rsidP="002D7ACF">
      <w:pPr>
        <w:pStyle w:val="Heading2"/>
        <w:jc w:val="left"/>
      </w:pPr>
      <w:r w:rsidRPr="00706F65">
        <w:t xml:space="preserve">5. </w:t>
      </w:r>
      <w:r w:rsidRPr="00706F65">
        <w:tab/>
        <w:t>Other Views</w:t>
      </w:r>
    </w:p>
    <w:p w:rsidR="00CF3728" w:rsidRPr="00706F65" w:rsidRDefault="000C14D2" w:rsidP="00CF3728">
      <w:pPr>
        <w:rPr>
          <w:lang w:val="en-NZ"/>
        </w:rPr>
      </w:pPr>
      <w:r>
        <w:rPr>
          <w:lang w:val="en-NZ"/>
        </w:rPr>
        <w:t>None.</w:t>
      </w:r>
    </w:p>
    <w:p w:rsidR="00EC2B53" w:rsidRPr="00706F65" w:rsidRDefault="00EC2B53" w:rsidP="002D7ACF">
      <w:pPr>
        <w:rPr>
          <w:lang w:val="en-NZ"/>
        </w:rPr>
      </w:pPr>
    </w:p>
    <w:p w:rsidR="00B64A60" w:rsidRPr="00706F65" w:rsidRDefault="005C058C" w:rsidP="002D7ACF">
      <w:pPr>
        <w:pStyle w:val="Heading2"/>
        <w:jc w:val="left"/>
      </w:pPr>
      <w:r w:rsidRPr="00706F65">
        <w:t>6</w:t>
      </w:r>
      <w:r w:rsidR="00B64A60" w:rsidRPr="00706F65">
        <w:t xml:space="preserve">. </w:t>
      </w:r>
      <w:r w:rsidR="00B64A60" w:rsidRPr="00706F65">
        <w:tab/>
        <w:t xml:space="preserve">Issues for </w:t>
      </w:r>
      <w:r w:rsidR="00585F3C" w:rsidRPr="00706F65">
        <w:t>C</w:t>
      </w:r>
      <w:r w:rsidR="00B64A60" w:rsidRPr="00706F65">
        <w:t xml:space="preserve">onsideration at </w:t>
      </w:r>
      <w:r w:rsidR="00585F3C" w:rsidRPr="00706F65">
        <w:t>N</w:t>
      </w:r>
      <w:r w:rsidR="00B64A60" w:rsidRPr="00706F65">
        <w:t xml:space="preserve">ext APG </w:t>
      </w:r>
      <w:r w:rsidR="00585F3C" w:rsidRPr="00706F65">
        <w:t>M</w:t>
      </w:r>
      <w:r w:rsidR="00B64A60" w:rsidRPr="00706F65">
        <w:t>eeting</w:t>
      </w:r>
    </w:p>
    <w:p w:rsidR="002C518F" w:rsidRDefault="002C518F" w:rsidP="002C518F">
      <w:pPr>
        <w:rPr>
          <w:rFonts w:eastAsia="MS Mincho"/>
          <w:lang w:val="en-NZ" w:eastAsia="ja-JP"/>
        </w:rPr>
      </w:pPr>
      <w:r>
        <w:rPr>
          <w:rFonts w:eastAsia="MS Mincho"/>
          <w:lang w:val="en-NZ" w:eastAsia="ja-JP"/>
        </w:rPr>
        <w:t xml:space="preserve">APT Members are invited to follow the progress of ITU-R studies, and are encouraged </w:t>
      </w:r>
      <w:r w:rsidR="00EE2B59">
        <w:rPr>
          <w:rFonts w:eastAsia="MS Mincho"/>
          <w:lang w:val="en-NZ" w:eastAsia="ja-JP"/>
        </w:rPr>
        <w:t>t</w:t>
      </w:r>
      <w:r>
        <w:rPr>
          <w:rFonts w:eastAsia="MS Mincho"/>
          <w:lang w:val="en-NZ" w:eastAsia="ja-JP"/>
        </w:rPr>
        <w:t xml:space="preserve">o submit their contributions for further </w:t>
      </w:r>
      <w:r w:rsidRPr="00706F65">
        <w:rPr>
          <w:rFonts w:eastAsia="MS Mincho"/>
          <w:lang w:val="en-NZ" w:eastAsia="ja-JP"/>
        </w:rPr>
        <w:t>consideration</w:t>
      </w:r>
      <w:r>
        <w:rPr>
          <w:rFonts w:eastAsia="MS Mincho"/>
          <w:lang w:val="en-NZ" w:eastAsia="ja-JP"/>
        </w:rPr>
        <w:t>s at the next meeting.</w:t>
      </w:r>
    </w:p>
    <w:p w:rsidR="0095078D" w:rsidRPr="00706F65" w:rsidRDefault="0095078D" w:rsidP="002D7ACF">
      <w:pPr>
        <w:rPr>
          <w:lang w:val="en-NZ"/>
        </w:rPr>
      </w:pPr>
    </w:p>
    <w:p w:rsidR="00B64A60" w:rsidRPr="00710333" w:rsidRDefault="00B64A60" w:rsidP="00BC12C9">
      <w:pPr>
        <w:jc w:val="center"/>
        <w:rPr>
          <w:snapToGrid w:val="0"/>
          <w:lang w:val="en-NZ"/>
        </w:rPr>
      </w:pPr>
      <w:r w:rsidRPr="00706F65">
        <w:rPr>
          <w:lang w:val="en-NZ"/>
        </w:rPr>
        <w:t>____________</w:t>
      </w:r>
    </w:p>
    <w:p w:rsidR="00930E64" w:rsidRPr="007673CA" w:rsidRDefault="00930E64" w:rsidP="002D7ACF">
      <w:pPr>
        <w:rPr>
          <w:lang w:val="en-NZ"/>
        </w:rPr>
      </w:pPr>
    </w:p>
    <w:sectPr w:rsidR="00930E64" w:rsidRPr="007673CA" w:rsidSect="00DB0A68">
      <w:headerReference w:type="default" r:id="rId10"/>
      <w:footerReference w:type="even" r:id="rId11"/>
      <w:footerReference w:type="default" r:id="rId12"/>
      <w:footerReference w:type="first" r:id="rId13"/>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550" w:rsidRDefault="007A1550">
      <w:r>
        <w:separator/>
      </w:r>
    </w:p>
  </w:endnote>
  <w:endnote w:type="continuationSeparator" w:id="0">
    <w:p w:rsidR="007A1550" w:rsidRDefault="007A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Che">
    <w:altName w:val="Arial Unicode MS"/>
    <w:panose1 w:val="02030609000101010101"/>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Vivaldi">
    <w:panose1 w:val="03020602050506090804"/>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5C8" w:rsidRDefault="004635C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35C8" w:rsidRDefault="004635C8"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5C8" w:rsidRDefault="003E0050" w:rsidP="003E0050">
    <w:pPr>
      <w:pStyle w:val="Footer"/>
      <w:ind w:right="360"/>
    </w:pPr>
    <w:r>
      <w:rPr>
        <w:rFonts w:hint="eastAsia"/>
        <w:lang w:eastAsia="ko-KR"/>
      </w:rPr>
      <w:t>A</w:t>
    </w:r>
    <w:r>
      <w:rPr>
        <w:lang w:eastAsia="ko-KR"/>
      </w:rPr>
      <w:t>PG19-2/OUT-06</w:t>
    </w:r>
    <w:r>
      <w:rPr>
        <w:lang w:eastAsia="ko-KR"/>
      </w:rPr>
      <w:tab/>
    </w:r>
    <w:r>
      <w:rPr>
        <w:lang w:eastAsia="ko-KR"/>
      </w:rPr>
      <w:tab/>
    </w:r>
    <w:r w:rsidR="004635C8" w:rsidRPr="002C7EA9">
      <w:rPr>
        <w:rStyle w:val="PageNumber"/>
      </w:rPr>
      <w:t xml:space="preserve">Page </w:t>
    </w:r>
    <w:r w:rsidR="004635C8" w:rsidRPr="002C7EA9">
      <w:rPr>
        <w:rStyle w:val="PageNumber"/>
      </w:rPr>
      <w:fldChar w:fldCharType="begin"/>
    </w:r>
    <w:r w:rsidR="004635C8" w:rsidRPr="002C7EA9">
      <w:rPr>
        <w:rStyle w:val="PageNumber"/>
      </w:rPr>
      <w:instrText xml:space="preserve"> PAGE </w:instrText>
    </w:r>
    <w:r w:rsidR="004635C8" w:rsidRPr="002C7EA9">
      <w:rPr>
        <w:rStyle w:val="PageNumber"/>
      </w:rPr>
      <w:fldChar w:fldCharType="separate"/>
    </w:r>
    <w:r>
      <w:rPr>
        <w:rStyle w:val="PageNumber"/>
        <w:noProof/>
      </w:rPr>
      <w:t>21</w:t>
    </w:r>
    <w:r w:rsidR="004635C8" w:rsidRPr="002C7EA9">
      <w:rPr>
        <w:rStyle w:val="PageNumber"/>
      </w:rPr>
      <w:fldChar w:fldCharType="end"/>
    </w:r>
    <w:r w:rsidR="004635C8" w:rsidRPr="002C7EA9">
      <w:rPr>
        <w:rStyle w:val="PageNumber"/>
      </w:rPr>
      <w:t xml:space="preserve"> of </w:t>
    </w:r>
    <w:r w:rsidR="004635C8" w:rsidRPr="002C7EA9">
      <w:rPr>
        <w:rStyle w:val="PageNumber"/>
      </w:rPr>
      <w:fldChar w:fldCharType="begin"/>
    </w:r>
    <w:r w:rsidR="004635C8" w:rsidRPr="002C7EA9">
      <w:rPr>
        <w:rStyle w:val="PageNumber"/>
      </w:rPr>
      <w:instrText xml:space="preserve"> NUMPAGES </w:instrText>
    </w:r>
    <w:r w:rsidR="004635C8" w:rsidRPr="002C7EA9">
      <w:rPr>
        <w:rStyle w:val="PageNumber"/>
      </w:rPr>
      <w:fldChar w:fldCharType="separate"/>
    </w:r>
    <w:r>
      <w:rPr>
        <w:rStyle w:val="PageNumber"/>
        <w:noProof/>
      </w:rPr>
      <w:t>43</w:t>
    </w:r>
    <w:r w:rsidR="004635C8"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4635C8">
      <w:trPr>
        <w:cantSplit/>
        <w:trHeight w:val="204"/>
        <w:jc w:val="center"/>
      </w:trPr>
      <w:tc>
        <w:tcPr>
          <w:tcW w:w="1617" w:type="dxa"/>
          <w:tcBorders>
            <w:top w:val="single" w:sz="12" w:space="0" w:color="auto"/>
          </w:tcBorders>
        </w:tcPr>
        <w:p w:rsidR="004635C8" w:rsidRDefault="004635C8" w:rsidP="00762576">
          <w:pPr>
            <w:rPr>
              <w:b/>
              <w:bCs/>
            </w:rPr>
          </w:pPr>
        </w:p>
      </w:tc>
      <w:tc>
        <w:tcPr>
          <w:tcW w:w="4394" w:type="dxa"/>
          <w:tcBorders>
            <w:top w:val="single" w:sz="12" w:space="0" w:color="auto"/>
          </w:tcBorders>
        </w:tcPr>
        <w:p w:rsidR="004635C8" w:rsidRDefault="004635C8" w:rsidP="00762576">
          <w:pPr>
            <w:rPr>
              <w:rFonts w:eastAsia="Batang"/>
            </w:rPr>
          </w:pPr>
        </w:p>
      </w:tc>
      <w:tc>
        <w:tcPr>
          <w:tcW w:w="3912" w:type="dxa"/>
          <w:tcBorders>
            <w:top w:val="single" w:sz="12" w:space="0" w:color="auto"/>
          </w:tcBorders>
        </w:tcPr>
        <w:p w:rsidR="004635C8" w:rsidRDefault="004635C8" w:rsidP="00762576">
          <w:pPr>
            <w:rPr>
              <w:lang w:eastAsia="ja-JP"/>
            </w:rPr>
          </w:pPr>
        </w:p>
      </w:tc>
    </w:tr>
  </w:tbl>
  <w:p w:rsidR="004635C8" w:rsidRDefault="00463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550" w:rsidRDefault="007A1550">
      <w:r>
        <w:separator/>
      </w:r>
    </w:p>
  </w:footnote>
  <w:footnote w:type="continuationSeparator" w:id="0">
    <w:p w:rsidR="007A1550" w:rsidRDefault="007A1550">
      <w:r>
        <w:continuationSeparator/>
      </w:r>
    </w:p>
  </w:footnote>
  <w:footnote w:id="1">
    <w:p w:rsidR="004635C8" w:rsidRDefault="004635C8" w:rsidP="00295FDA">
      <w:pPr>
        <w:pStyle w:val="FootnoteText"/>
        <w:rPr>
          <w:color w:val="000000"/>
        </w:rPr>
      </w:pPr>
      <w:r w:rsidRPr="004A6923">
        <w:rPr>
          <w:rStyle w:val="FootnoteReference"/>
        </w:rPr>
        <w:t>*</w:t>
      </w:r>
      <w:r w:rsidRPr="004A6923">
        <w:rPr>
          <w:rStyle w:val="FootnoteTextChar"/>
        </w:rPr>
        <w:tab/>
      </w:r>
      <w:r w:rsidRPr="004A6923">
        <w:rPr>
          <w:rStyle w:val="FootnoteTextChar"/>
          <w:i/>
        </w:rPr>
        <w:t>Note by the Secretariat:</w:t>
      </w:r>
      <w:r w:rsidRPr="004A6923">
        <w:rPr>
          <w:rStyle w:val="FootnoteTextChar"/>
        </w:rPr>
        <w:t xml:space="preserve"> This Resolution was revised by </w:t>
      </w:r>
      <w:r>
        <w:rPr>
          <w:rStyle w:val="FootnoteTextChar"/>
        </w:rPr>
        <w:t xml:space="preserve">WRC-03, </w:t>
      </w:r>
      <w:r w:rsidRPr="004A6923">
        <w:rPr>
          <w:rStyle w:val="FootnoteTextChar"/>
        </w:rPr>
        <w:t>WRC-07</w:t>
      </w:r>
      <w:r>
        <w:rPr>
          <w:rStyle w:val="FootnoteTextChar"/>
        </w:rPr>
        <w:t xml:space="preserve"> and WRC-12</w:t>
      </w:r>
      <w:r w:rsidRPr="004A6923">
        <w:rPr>
          <w:rStyle w:val="FootnoteTextChar"/>
        </w:rPr>
        <w:t>.</w:t>
      </w:r>
    </w:p>
  </w:footnote>
  <w:footnote w:id="2">
    <w:p w:rsidR="004635C8" w:rsidRDefault="004635C8" w:rsidP="005C79C5">
      <w:pPr>
        <w:pStyle w:val="FootnoteText"/>
        <w:tabs>
          <w:tab w:val="left" w:pos="426"/>
        </w:tabs>
        <w:rPr>
          <w:rFonts w:eastAsia="SimSun"/>
          <w:lang w:eastAsia="ja-JP"/>
        </w:rPr>
      </w:pPr>
      <w:r>
        <w:rPr>
          <w:rFonts w:eastAsia="SimSun"/>
          <w:vertAlign w:val="superscript"/>
          <w:lang w:eastAsia="ja-JP"/>
        </w:rPr>
        <w:t>*</w:t>
      </w:r>
      <w:r>
        <w:rPr>
          <w:rFonts w:eastAsia="SimSun"/>
          <w:lang w:eastAsia="ja-JP"/>
        </w:rPr>
        <w:tab/>
        <w:t xml:space="preserve">The expression "frequency assignment to a space station", wherever it appears in this Appendix, shall be understood to refer to a frequency assignment associated with a given orbital position. See also Annex 7 for the orbital limitations. </w:t>
      </w:r>
      <w:r>
        <w:rPr>
          <w:rFonts w:ascii="TimesNewRomanPSMT" w:hAnsi="TimesNewRomanPSMT" w:cs="TimesNewRomanPSMT"/>
          <w:lang w:eastAsia="zh-CN"/>
        </w:rPr>
        <w:t>(WRC-2000)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5C8" w:rsidRDefault="004635C8" w:rsidP="00C15633">
    <w:pPr>
      <w:pStyle w:val="Header"/>
      <w:tabs>
        <w:tab w:val="center" w:pos="4763"/>
        <w:tab w:val="left" w:pos="5820"/>
      </w:tabs>
      <w:rPr>
        <w:lang w:eastAsia="ko-KR"/>
      </w:rPr>
    </w:pPr>
    <w:r>
      <w:rPr>
        <w:lang w:eastAsia="ko-KR"/>
      </w:rPr>
      <w:tab/>
    </w:r>
  </w:p>
  <w:p w:rsidR="004635C8" w:rsidRDefault="004635C8"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5EE7A8C"/>
    <w:multiLevelType w:val="hybridMultilevel"/>
    <w:tmpl w:val="593E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5527666"/>
    <w:multiLevelType w:val="hybridMultilevel"/>
    <w:tmpl w:val="DA2AF7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272A3CCD"/>
    <w:multiLevelType w:val="hybridMultilevel"/>
    <w:tmpl w:val="3738E682"/>
    <w:lvl w:ilvl="0" w:tplc="9CBED314">
      <w:start w:val="1"/>
      <w:numFmt w:val="decimal"/>
      <w:lvlText w:val="%1)"/>
      <w:lvlJc w:val="left"/>
      <w:pPr>
        <w:ind w:left="360" w:hanging="360"/>
      </w:pPr>
      <w:rPr>
        <w:rFonts w:eastAsiaTheme="minor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AC278F"/>
    <w:multiLevelType w:val="hybridMultilevel"/>
    <w:tmpl w:val="B9D48C78"/>
    <w:lvl w:ilvl="0" w:tplc="C22E0B14">
      <w:start w:val="1"/>
      <w:numFmt w:val="bullet"/>
      <w:lvlText w:val="–"/>
      <w:lvlJc w:val="left"/>
      <w:pPr>
        <w:ind w:left="80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BD3675B"/>
    <w:multiLevelType w:val="multilevel"/>
    <w:tmpl w:val="2BD3675B"/>
    <w:lvl w:ilvl="0">
      <w:numFmt w:val="bullet"/>
      <w:lvlText w:val="•"/>
      <w:lvlJc w:val="left"/>
      <w:pPr>
        <w:ind w:left="1129" w:hanging="420"/>
      </w:pPr>
      <w:rPr>
        <w:rFonts w:ascii="Times New Roman" w:eastAsia="SimSun" w:hAnsi="Times New Roman" w:cs="Times New Roman" w:hint="default"/>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2" w15:restartNumberingAfterBreak="0">
    <w:nsid w:val="2D5A158F"/>
    <w:multiLevelType w:val="hybridMultilevel"/>
    <w:tmpl w:val="96CC9A82"/>
    <w:lvl w:ilvl="0" w:tplc="A114EBFA">
      <w:start w:val="1"/>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3B074376"/>
    <w:multiLevelType w:val="hybridMultilevel"/>
    <w:tmpl w:val="6DBC3C14"/>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9" w15:restartNumberingAfterBreak="0">
    <w:nsid w:val="4010625B"/>
    <w:multiLevelType w:val="hybridMultilevel"/>
    <w:tmpl w:val="2C90E872"/>
    <w:lvl w:ilvl="0" w:tplc="5C70BCB6">
      <w:start w:val="1"/>
      <w:numFmt w:val="decimal"/>
      <w:lvlText w:val="(%1)"/>
      <w:lvlJc w:val="left"/>
      <w:pPr>
        <w:ind w:left="-774" w:hanging="360"/>
      </w:pPr>
      <w:rPr>
        <w:rFonts w:hint="default"/>
        <w:b w:val="0"/>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20" w15:restartNumberingAfterBreak="0">
    <w:nsid w:val="50761715"/>
    <w:multiLevelType w:val="hybridMultilevel"/>
    <w:tmpl w:val="888AC15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8A02D11"/>
    <w:multiLevelType w:val="hybridMultilevel"/>
    <w:tmpl w:val="151E7576"/>
    <w:lvl w:ilvl="0" w:tplc="CF127FCC">
      <w:start w:val="1"/>
      <w:numFmt w:val="decimal"/>
      <w:lvlText w:val="%1"/>
      <w:lvlJc w:val="left"/>
      <w:pPr>
        <w:ind w:left="1500" w:hanging="114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352790"/>
    <w:multiLevelType w:val="hybridMultilevel"/>
    <w:tmpl w:val="CF58F308"/>
    <w:lvl w:ilvl="0" w:tplc="FC92F406">
      <w:start w:val="1"/>
      <w:numFmt w:val="bullet"/>
      <w:lvlText w:val="o"/>
      <w:lvlJc w:val="left"/>
      <w:pPr>
        <w:tabs>
          <w:tab w:val="num" w:pos="720"/>
        </w:tabs>
        <w:ind w:left="720" w:hanging="360"/>
      </w:pPr>
      <w:rPr>
        <w:rFonts w:ascii="Courier New" w:hAnsi="Courier New" w:hint="default"/>
      </w:rPr>
    </w:lvl>
    <w:lvl w:ilvl="1" w:tplc="3FFE76E8">
      <w:start w:val="1"/>
      <w:numFmt w:val="bullet"/>
      <w:lvlText w:val="o"/>
      <w:lvlJc w:val="left"/>
      <w:pPr>
        <w:tabs>
          <w:tab w:val="num" w:pos="1440"/>
        </w:tabs>
        <w:ind w:left="1440" w:hanging="360"/>
      </w:pPr>
      <w:rPr>
        <w:rFonts w:ascii="Courier New" w:hAnsi="Courier New" w:hint="default"/>
      </w:rPr>
    </w:lvl>
    <w:lvl w:ilvl="2" w:tplc="26E8F404">
      <w:numFmt w:val="bullet"/>
      <w:lvlText w:val="o"/>
      <w:lvlJc w:val="left"/>
      <w:pPr>
        <w:tabs>
          <w:tab w:val="num" w:pos="2160"/>
        </w:tabs>
        <w:ind w:left="2160" w:hanging="360"/>
      </w:pPr>
      <w:rPr>
        <w:rFonts w:ascii="Courier New" w:hAnsi="Courier New" w:hint="default"/>
      </w:rPr>
    </w:lvl>
    <w:lvl w:ilvl="3" w:tplc="FBE631F4" w:tentative="1">
      <w:start w:val="1"/>
      <w:numFmt w:val="bullet"/>
      <w:lvlText w:val="o"/>
      <w:lvlJc w:val="left"/>
      <w:pPr>
        <w:tabs>
          <w:tab w:val="num" w:pos="2880"/>
        </w:tabs>
        <w:ind w:left="2880" w:hanging="360"/>
      </w:pPr>
      <w:rPr>
        <w:rFonts w:ascii="Courier New" w:hAnsi="Courier New" w:hint="default"/>
      </w:rPr>
    </w:lvl>
    <w:lvl w:ilvl="4" w:tplc="BA002E90" w:tentative="1">
      <w:start w:val="1"/>
      <w:numFmt w:val="bullet"/>
      <w:lvlText w:val="o"/>
      <w:lvlJc w:val="left"/>
      <w:pPr>
        <w:tabs>
          <w:tab w:val="num" w:pos="3600"/>
        </w:tabs>
        <w:ind w:left="3600" w:hanging="360"/>
      </w:pPr>
      <w:rPr>
        <w:rFonts w:ascii="Courier New" w:hAnsi="Courier New" w:hint="default"/>
      </w:rPr>
    </w:lvl>
    <w:lvl w:ilvl="5" w:tplc="AF1EA88E" w:tentative="1">
      <w:start w:val="1"/>
      <w:numFmt w:val="bullet"/>
      <w:lvlText w:val="o"/>
      <w:lvlJc w:val="left"/>
      <w:pPr>
        <w:tabs>
          <w:tab w:val="num" w:pos="4320"/>
        </w:tabs>
        <w:ind w:left="4320" w:hanging="360"/>
      </w:pPr>
      <w:rPr>
        <w:rFonts w:ascii="Courier New" w:hAnsi="Courier New" w:hint="default"/>
      </w:rPr>
    </w:lvl>
    <w:lvl w:ilvl="6" w:tplc="BAAC1284" w:tentative="1">
      <w:start w:val="1"/>
      <w:numFmt w:val="bullet"/>
      <w:lvlText w:val="o"/>
      <w:lvlJc w:val="left"/>
      <w:pPr>
        <w:tabs>
          <w:tab w:val="num" w:pos="5040"/>
        </w:tabs>
        <w:ind w:left="5040" w:hanging="360"/>
      </w:pPr>
      <w:rPr>
        <w:rFonts w:ascii="Courier New" w:hAnsi="Courier New" w:hint="default"/>
      </w:rPr>
    </w:lvl>
    <w:lvl w:ilvl="7" w:tplc="D0865F16" w:tentative="1">
      <w:start w:val="1"/>
      <w:numFmt w:val="bullet"/>
      <w:lvlText w:val="o"/>
      <w:lvlJc w:val="left"/>
      <w:pPr>
        <w:tabs>
          <w:tab w:val="num" w:pos="5760"/>
        </w:tabs>
        <w:ind w:left="5760" w:hanging="360"/>
      </w:pPr>
      <w:rPr>
        <w:rFonts w:ascii="Courier New" w:hAnsi="Courier New" w:hint="default"/>
      </w:rPr>
    </w:lvl>
    <w:lvl w:ilvl="8" w:tplc="55F4C95A"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5DDE4AB9"/>
    <w:multiLevelType w:val="hybridMultilevel"/>
    <w:tmpl w:val="D55A5D76"/>
    <w:lvl w:ilvl="0" w:tplc="C22E0B14">
      <w:start w:val="1"/>
      <w:numFmt w:val="bullet"/>
      <w:lvlText w:val="–"/>
      <w:lvlJc w:val="left"/>
      <w:pPr>
        <w:ind w:left="360" w:hanging="360"/>
      </w:pPr>
      <w:rPr>
        <w:rFonts w:ascii="BatangChe" w:eastAsia="BatangChe" w:hAnsi="BatangChe" w:hint="eastAsia"/>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EA06E4"/>
    <w:multiLevelType w:val="hybridMultilevel"/>
    <w:tmpl w:val="03F8BDB8"/>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FF5F1C"/>
    <w:multiLevelType w:val="multilevel"/>
    <w:tmpl w:val="F8069E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42009B"/>
    <w:multiLevelType w:val="hybridMultilevel"/>
    <w:tmpl w:val="9E26A726"/>
    <w:lvl w:ilvl="0" w:tplc="85FCAFB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0" w15:restartNumberingAfterBreak="0">
    <w:nsid w:val="6C177CD8"/>
    <w:multiLevelType w:val="multilevel"/>
    <w:tmpl w:val="A0E6026A"/>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3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2"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4"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7B6A6851"/>
    <w:multiLevelType w:val="hybridMultilevel"/>
    <w:tmpl w:val="6504A574"/>
    <w:lvl w:ilvl="0" w:tplc="F1D86EF6">
      <w:start w:val="1"/>
      <w:numFmt w:val="bullet"/>
      <w:lvlText w:val="o"/>
      <w:lvlJc w:val="left"/>
      <w:pPr>
        <w:tabs>
          <w:tab w:val="num" w:pos="720"/>
        </w:tabs>
        <w:ind w:left="720" w:hanging="360"/>
      </w:pPr>
      <w:rPr>
        <w:rFonts w:ascii="Courier New" w:hAnsi="Courier New" w:hint="default"/>
      </w:rPr>
    </w:lvl>
    <w:lvl w:ilvl="1" w:tplc="6AF00292">
      <w:start w:val="1"/>
      <w:numFmt w:val="bullet"/>
      <w:lvlText w:val="o"/>
      <w:lvlJc w:val="left"/>
      <w:pPr>
        <w:tabs>
          <w:tab w:val="num" w:pos="1440"/>
        </w:tabs>
        <w:ind w:left="1440" w:hanging="360"/>
      </w:pPr>
      <w:rPr>
        <w:rFonts w:ascii="Courier New" w:hAnsi="Courier New" w:hint="default"/>
      </w:rPr>
    </w:lvl>
    <w:lvl w:ilvl="2" w:tplc="0884035E" w:tentative="1">
      <w:start w:val="1"/>
      <w:numFmt w:val="bullet"/>
      <w:lvlText w:val="o"/>
      <w:lvlJc w:val="left"/>
      <w:pPr>
        <w:tabs>
          <w:tab w:val="num" w:pos="2160"/>
        </w:tabs>
        <w:ind w:left="2160" w:hanging="360"/>
      </w:pPr>
      <w:rPr>
        <w:rFonts w:ascii="Courier New" w:hAnsi="Courier New" w:hint="default"/>
      </w:rPr>
    </w:lvl>
    <w:lvl w:ilvl="3" w:tplc="7DFEFBD4" w:tentative="1">
      <w:start w:val="1"/>
      <w:numFmt w:val="bullet"/>
      <w:lvlText w:val="o"/>
      <w:lvlJc w:val="left"/>
      <w:pPr>
        <w:tabs>
          <w:tab w:val="num" w:pos="2880"/>
        </w:tabs>
        <w:ind w:left="2880" w:hanging="360"/>
      </w:pPr>
      <w:rPr>
        <w:rFonts w:ascii="Courier New" w:hAnsi="Courier New" w:hint="default"/>
      </w:rPr>
    </w:lvl>
    <w:lvl w:ilvl="4" w:tplc="BF3ACF40" w:tentative="1">
      <w:start w:val="1"/>
      <w:numFmt w:val="bullet"/>
      <w:lvlText w:val="o"/>
      <w:lvlJc w:val="left"/>
      <w:pPr>
        <w:tabs>
          <w:tab w:val="num" w:pos="3600"/>
        </w:tabs>
        <w:ind w:left="3600" w:hanging="360"/>
      </w:pPr>
      <w:rPr>
        <w:rFonts w:ascii="Courier New" w:hAnsi="Courier New" w:hint="default"/>
      </w:rPr>
    </w:lvl>
    <w:lvl w:ilvl="5" w:tplc="752CA5D2" w:tentative="1">
      <w:start w:val="1"/>
      <w:numFmt w:val="bullet"/>
      <w:lvlText w:val="o"/>
      <w:lvlJc w:val="left"/>
      <w:pPr>
        <w:tabs>
          <w:tab w:val="num" w:pos="4320"/>
        </w:tabs>
        <w:ind w:left="4320" w:hanging="360"/>
      </w:pPr>
      <w:rPr>
        <w:rFonts w:ascii="Courier New" w:hAnsi="Courier New" w:hint="default"/>
      </w:rPr>
    </w:lvl>
    <w:lvl w:ilvl="6" w:tplc="FDA64B8A" w:tentative="1">
      <w:start w:val="1"/>
      <w:numFmt w:val="bullet"/>
      <w:lvlText w:val="o"/>
      <w:lvlJc w:val="left"/>
      <w:pPr>
        <w:tabs>
          <w:tab w:val="num" w:pos="5040"/>
        </w:tabs>
        <w:ind w:left="5040" w:hanging="360"/>
      </w:pPr>
      <w:rPr>
        <w:rFonts w:ascii="Courier New" w:hAnsi="Courier New" w:hint="default"/>
      </w:rPr>
    </w:lvl>
    <w:lvl w:ilvl="7" w:tplc="67A45B08" w:tentative="1">
      <w:start w:val="1"/>
      <w:numFmt w:val="bullet"/>
      <w:lvlText w:val="o"/>
      <w:lvlJc w:val="left"/>
      <w:pPr>
        <w:tabs>
          <w:tab w:val="num" w:pos="5760"/>
        </w:tabs>
        <w:ind w:left="5760" w:hanging="360"/>
      </w:pPr>
      <w:rPr>
        <w:rFonts w:ascii="Courier New" w:hAnsi="Courier New" w:hint="default"/>
      </w:rPr>
    </w:lvl>
    <w:lvl w:ilvl="8" w:tplc="AC908B0A" w:tentative="1">
      <w:start w:val="1"/>
      <w:numFmt w:val="bullet"/>
      <w:lvlText w:val="o"/>
      <w:lvlJc w:val="left"/>
      <w:pPr>
        <w:tabs>
          <w:tab w:val="num" w:pos="6480"/>
        </w:tabs>
        <w:ind w:left="6480" w:hanging="360"/>
      </w:pPr>
      <w:rPr>
        <w:rFonts w:ascii="Courier New" w:hAnsi="Courier New" w:hint="default"/>
      </w:rPr>
    </w:lvl>
  </w:abstractNum>
  <w:abstractNum w:abstractNumId="36" w15:restartNumberingAfterBreak="0">
    <w:nsid w:val="7C866B6C"/>
    <w:multiLevelType w:val="hybridMultilevel"/>
    <w:tmpl w:val="B0A2D23C"/>
    <w:lvl w:ilvl="0" w:tplc="5B7E6A96">
      <w:start w:val="1"/>
      <w:numFmt w:val="bullet"/>
      <w:lvlText w:val="&gt;"/>
      <w:lvlJc w:val="left"/>
      <w:pPr>
        <w:ind w:left="1080" w:hanging="360"/>
      </w:pPr>
      <w:rPr>
        <w:rFonts w:ascii="Vivaldi" w:hAnsi="Vival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5"/>
  </w:num>
  <w:num w:numId="2">
    <w:abstractNumId w:val="6"/>
  </w:num>
  <w:num w:numId="3">
    <w:abstractNumId w:val="5"/>
  </w:num>
  <w:num w:numId="4">
    <w:abstractNumId w:val="31"/>
  </w:num>
  <w:num w:numId="5">
    <w:abstractNumId w:val="14"/>
  </w:num>
  <w:num w:numId="6">
    <w:abstractNumId w:val="16"/>
  </w:num>
  <w:num w:numId="7">
    <w:abstractNumId w:val="3"/>
  </w:num>
  <w:num w:numId="8">
    <w:abstractNumId w:val="1"/>
  </w:num>
  <w:num w:numId="9">
    <w:abstractNumId w:val="33"/>
  </w:num>
  <w:num w:numId="10">
    <w:abstractNumId w:val="24"/>
  </w:num>
  <w:num w:numId="11">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0"/>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4"/>
  </w:num>
  <w:num w:numId="17">
    <w:abstractNumId w:val="23"/>
  </w:num>
  <w:num w:numId="18">
    <w:abstractNumId w:val="18"/>
  </w:num>
  <w:num w:numId="19">
    <w:abstractNumId w:val="32"/>
  </w:num>
  <w:num w:numId="20">
    <w:abstractNumId w:val="13"/>
  </w:num>
  <w:num w:numId="21">
    <w:abstractNumId w:val="26"/>
  </w:num>
  <w:num w:numId="22">
    <w:abstractNumId w:val="10"/>
  </w:num>
  <w:num w:numId="23">
    <w:abstractNumId w:val="36"/>
  </w:num>
  <w:num w:numId="24">
    <w:abstractNumId w:val="1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9"/>
  </w:num>
  <w:num w:numId="28">
    <w:abstractNumId w:val="17"/>
  </w:num>
  <w:num w:numId="29">
    <w:abstractNumId w:val="30"/>
  </w:num>
  <w:num w:numId="30">
    <w:abstractNumId w:val="20"/>
  </w:num>
  <w:num w:numId="31">
    <w:abstractNumId w:val="28"/>
  </w:num>
  <w:num w:numId="32">
    <w:abstractNumId w:val="7"/>
  </w:num>
  <w:num w:numId="33">
    <w:abstractNumId w:val="25"/>
  </w:num>
  <w:num w:numId="34">
    <w:abstractNumId w:val="2"/>
  </w:num>
  <w:num w:numId="35">
    <w:abstractNumId w:val="35"/>
  </w:num>
  <w:num w:numId="36">
    <w:abstractNumId w:val="27"/>
  </w:num>
  <w:num w:numId="37">
    <w:abstractNumId w:val="1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00FE6"/>
    <w:rsid w:val="00004A16"/>
    <w:rsid w:val="00010C8E"/>
    <w:rsid w:val="000110FE"/>
    <w:rsid w:val="0003595B"/>
    <w:rsid w:val="00036517"/>
    <w:rsid w:val="00036CC9"/>
    <w:rsid w:val="00047F70"/>
    <w:rsid w:val="000510FE"/>
    <w:rsid w:val="00070642"/>
    <w:rsid w:val="000713CF"/>
    <w:rsid w:val="0007143F"/>
    <w:rsid w:val="00075C14"/>
    <w:rsid w:val="000822B5"/>
    <w:rsid w:val="00082C1B"/>
    <w:rsid w:val="00094B87"/>
    <w:rsid w:val="00097DFC"/>
    <w:rsid w:val="000A012B"/>
    <w:rsid w:val="000A09CA"/>
    <w:rsid w:val="000A5418"/>
    <w:rsid w:val="000B248A"/>
    <w:rsid w:val="000C14D2"/>
    <w:rsid w:val="000C371A"/>
    <w:rsid w:val="000D55D9"/>
    <w:rsid w:val="000E4CCF"/>
    <w:rsid w:val="000F345F"/>
    <w:rsid w:val="000F517C"/>
    <w:rsid w:val="000F5540"/>
    <w:rsid w:val="000F7ACA"/>
    <w:rsid w:val="00105F1A"/>
    <w:rsid w:val="001409B2"/>
    <w:rsid w:val="00141719"/>
    <w:rsid w:val="00152636"/>
    <w:rsid w:val="001539DD"/>
    <w:rsid w:val="00156782"/>
    <w:rsid w:val="001731F4"/>
    <w:rsid w:val="00174EA3"/>
    <w:rsid w:val="00186456"/>
    <w:rsid w:val="00196568"/>
    <w:rsid w:val="00197C18"/>
    <w:rsid w:val="001A2321"/>
    <w:rsid w:val="001A23EA"/>
    <w:rsid w:val="001A2F16"/>
    <w:rsid w:val="001B1804"/>
    <w:rsid w:val="001B18C2"/>
    <w:rsid w:val="001B32CD"/>
    <w:rsid w:val="001C61A5"/>
    <w:rsid w:val="001C6707"/>
    <w:rsid w:val="001D3302"/>
    <w:rsid w:val="001D5D7E"/>
    <w:rsid w:val="001D77E6"/>
    <w:rsid w:val="001E5952"/>
    <w:rsid w:val="001F0011"/>
    <w:rsid w:val="001F5947"/>
    <w:rsid w:val="00202410"/>
    <w:rsid w:val="002046AF"/>
    <w:rsid w:val="002110F9"/>
    <w:rsid w:val="00214A0C"/>
    <w:rsid w:val="0021588B"/>
    <w:rsid w:val="002216AC"/>
    <w:rsid w:val="002307FD"/>
    <w:rsid w:val="002408F2"/>
    <w:rsid w:val="002506D2"/>
    <w:rsid w:val="00250DE2"/>
    <w:rsid w:val="00254A1B"/>
    <w:rsid w:val="0026064A"/>
    <w:rsid w:val="002626CE"/>
    <w:rsid w:val="00265275"/>
    <w:rsid w:val="002754DE"/>
    <w:rsid w:val="0028454D"/>
    <w:rsid w:val="00291C9E"/>
    <w:rsid w:val="002926D4"/>
    <w:rsid w:val="00295FDA"/>
    <w:rsid w:val="002A480C"/>
    <w:rsid w:val="002B06A3"/>
    <w:rsid w:val="002B435C"/>
    <w:rsid w:val="002B447F"/>
    <w:rsid w:val="002C07DA"/>
    <w:rsid w:val="002C518F"/>
    <w:rsid w:val="002C7B02"/>
    <w:rsid w:val="002C7EA9"/>
    <w:rsid w:val="002D7ACF"/>
    <w:rsid w:val="002F575D"/>
    <w:rsid w:val="002F5DF2"/>
    <w:rsid w:val="00300BFF"/>
    <w:rsid w:val="003113D7"/>
    <w:rsid w:val="00313D41"/>
    <w:rsid w:val="00326EE2"/>
    <w:rsid w:val="0032713A"/>
    <w:rsid w:val="00331A41"/>
    <w:rsid w:val="00342F20"/>
    <w:rsid w:val="003438DE"/>
    <w:rsid w:val="003555DF"/>
    <w:rsid w:val="00355675"/>
    <w:rsid w:val="00360377"/>
    <w:rsid w:val="00360EE2"/>
    <w:rsid w:val="003625B6"/>
    <w:rsid w:val="00366548"/>
    <w:rsid w:val="003809C7"/>
    <w:rsid w:val="0038236C"/>
    <w:rsid w:val="00384F4A"/>
    <w:rsid w:val="00395B40"/>
    <w:rsid w:val="00397F71"/>
    <w:rsid w:val="003A6568"/>
    <w:rsid w:val="003B2EB3"/>
    <w:rsid w:val="003B6263"/>
    <w:rsid w:val="003C29E6"/>
    <w:rsid w:val="003C64A7"/>
    <w:rsid w:val="003D1671"/>
    <w:rsid w:val="003D3D8A"/>
    <w:rsid w:val="003D3FDA"/>
    <w:rsid w:val="003D6D00"/>
    <w:rsid w:val="003E0050"/>
    <w:rsid w:val="003E166F"/>
    <w:rsid w:val="004001E5"/>
    <w:rsid w:val="00414B4F"/>
    <w:rsid w:val="00417673"/>
    <w:rsid w:val="00420822"/>
    <w:rsid w:val="00420C74"/>
    <w:rsid w:val="00430C9A"/>
    <w:rsid w:val="00444A52"/>
    <w:rsid w:val="004465AA"/>
    <w:rsid w:val="0045458F"/>
    <w:rsid w:val="004633B4"/>
    <w:rsid w:val="004635C8"/>
    <w:rsid w:val="00463B03"/>
    <w:rsid w:val="00472389"/>
    <w:rsid w:val="00474C36"/>
    <w:rsid w:val="00486876"/>
    <w:rsid w:val="004A2F96"/>
    <w:rsid w:val="004B3553"/>
    <w:rsid w:val="004B3F4B"/>
    <w:rsid w:val="004C796F"/>
    <w:rsid w:val="004E48BC"/>
    <w:rsid w:val="004F18C3"/>
    <w:rsid w:val="004F2764"/>
    <w:rsid w:val="00503189"/>
    <w:rsid w:val="00504440"/>
    <w:rsid w:val="005070D6"/>
    <w:rsid w:val="00526D01"/>
    <w:rsid w:val="00530E8C"/>
    <w:rsid w:val="005443E4"/>
    <w:rsid w:val="00545933"/>
    <w:rsid w:val="00552105"/>
    <w:rsid w:val="005562F2"/>
    <w:rsid w:val="00557544"/>
    <w:rsid w:val="00561096"/>
    <w:rsid w:val="00565BBB"/>
    <w:rsid w:val="00571B93"/>
    <w:rsid w:val="00585F3C"/>
    <w:rsid w:val="00586CA0"/>
    <w:rsid w:val="00587875"/>
    <w:rsid w:val="00592899"/>
    <w:rsid w:val="005A63EB"/>
    <w:rsid w:val="005A65CD"/>
    <w:rsid w:val="005C058C"/>
    <w:rsid w:val="005C33B6"/>
    <w:rsid w:val="005C79C5"/>
    <w:rsid w:val="005D6202"/>
    <w:rsid w:val="005D6E98"/>
    <w:rsid w:val="006035DD"/>
    <w:rsid w:val="00607E2B"/>
    <w:rsid w:val="006128C5"/>
    <w:rsid w:val="006139D6"/>
    <w:rsid w:val="00616464"/>
    <w:rsid w:val="00616D1B"/>
    <w:rsid w:val="0062010F"/>
    <w:rsid w:val="00620B07"/>
    <w:rsid w:val="00623CE1"/>
    <w:rsid w:val="0063062B"/>
    <w:rsid w:val="006364DF"/>
    <w:rsid w:val="00637351"/>
    <w:rsid w:val="00646166"/>
    <w:rsid w:val="00646733"/>
    <w:rsid w:val="00654896"/>
    <w:rsid w:val="006551C8"/>
    <w:rsid w:val="00655CA7"/>
    <w:rsid w:val="006621F0"/>
    <w:rsid w:val="006647BA"/>
    <w:rsid w:val="00667229"/>
    <w:rsid w:val="006713AD"/>
    <w:rsid w:val="00677036"/>
    <w:rsid w:val="00682BE5"/>
    <w:rsid w:val="00690FED"/>
    <w:rsid w:val="006939A5"/>
    <w:rsid w:val="006C1373"/>
    <w:rsid w:val="006D5223"/>
    <w:rsid w:val="006E12FC"/>
    <w:rsid w:val="006E68BD"/>
    <w:rsid w:val="006F2B2E"/>
    <w:rsid w:val="00705962"/>
    <w:rsid w:val="00706F65"/>
    <w:rsid w:val="00707C21"/>
    <w:rsid w:val="00712451"/>
    <w:rsid w:val="00717DE9"/>
    <w:rsid w:val="0072518B"/>
    <w:rsid w:val="00731041"/>
    <w:rsid w:val="007329E4"/>
    <w:rsid w:val="00732F08"/>
    <w:rsid w:val="007342F0"/>
    <w:rsid w:val="0074190C"/>
    <w:rsid w:val="00762576"/>
    <w:rsid w:val="007673CA"/>
    <w:rsid w:val="007704C7"/>
    <w:rsid w:val="00776E69"/>
    <w:rsid w:val="00786B09"/>
    <w:rsid w:val="00791060"/>
    <w:rsid w:val="007A1550"/>
    <w:rsid w:val="007B5626"/>
    <w:rsid w:val="007B6124"/>
    <w:rsid w:val="007C394E"/>
    <w:rsid w:val="007D3C53"/>
    <w:rsid w:val="007D54B5"/>
    <w:rsid w:val="007E32F3"/>
    <w:rsid w:val="007F1AFA"/>
    <w:rsid w:val="007F1D2D"/>
    <w:rsid w:val="007F2628"/>
    <w:rsid w:val="007F2FBA"/>
    <w:rsid w:val="007F7DB4"/>
    <w:rsid w:val="00800C3A"/>
    <w:rsid w:val="0080570B"/>
    <w:rsid w:val="008148E1"/>
    <w:rsid w:val="00816F48"/>
    <w:rsid w:val="00827720"/>
    <w:rsid w:val="008319BF"/>
    <w:rsid w:val="008433C2"/>
    <w:rsid w:val="00843901"/>
    <w:rsid w:val="00843B59"/>
    <w:rsid w:val="00844457"/>
    <w:rsid w:val="008454C8"/>
    <w:rsid w:val="00851D78"/>
    <w:rsid w:val="00874593"/>
    <w:rsid w:val="00876E4A"/>
    <w:rsid w:val="00890910"/>
    <w:rsid w:val="00896DAC"/>
    <w:rsid w:val="008A1A0D"/>
    <w:rsid w:val="008A76ED"/>
    <w:rsid w:val="008B3C72"/>
    <w:rsid w:val="008D0E09"/>
    <w:rsid w:val="008D2E00"/>
    <w:rsid w:val="00900EB5"/>
    <w:rsid w:val="00903007"/>
    <w:rsid w:val="009117DD"/>
    <w:rsid w:val="00923816"/>
    <w:rsid w:val="00926B20"/>
    <w:rsid w:val="0093074B"/>
    <w:rsid w:val="00930E64"/>
    <w:rsid w:val="00934F58"/>
    <w:rsid w:val="0095078D"/>
    <w:rsid w:val="00956F8C"/>
    <w:rsid w:val="00961D57"/>
    <w:rsid w:val="00971B7D"/>
    <w:rsid w:val="00973D08"/>
    <w:rsid w:val="00976716"/>
    <w:rsid w:val="0097693B"/>
    <w:rsid w:val="00987BED"/>
    <w:rsid w:val="009911C9"/>
    <w:rsid w:val="00993355"/>
    <w:rsid w:val="009963F7"/>
    <w:rsid w:val="009A4A6D"/>
    <w:rsid w:val="009B0A3C"/>
    <w:rsid w:val="009E0FF1"/>
    <w:rsid w:val="009E13DD"/>
    <w:rsid w:val="009E27B6"/>
    <w:rsid w:val="00A0503B"/>
    <w:rsid w:val="00A12168"/>
    <w:rsid w:val="00A13265"/>
    <w:rsid w:val="00A14900"/>
    <w:rsid w:val="00A2159F"/>
    <w:rsid w:val="00A35FD6"/>
    <w:rsid w:val="00A439FD"/>
    <w:rsid w:val="00A46B1C"/>
    <w:rsid w:val="00A529BC"/>
    <w:rsid w:val="00A5346C"/>
    <w:rsid w:val="00A562F0"/>
    <w:rsid w:val="00A56311"/>
    <w:rsid w:val="00A564FB"/>
    <w:rsid w:val="00A614C1"/>
    <w:rsid w:val="00A71136"/>
    <w:rsid w:val="00AA210F"/>
    <w:rsid w:val="00AA474C"/>
    <w:rsid w:val="00AC35EF"/>
    <w:rsid w:val="00AD213E"/>
    <w:rsid w:val="00AD2697"/>
    <w:rsid w:val="00AD7E5F"/>
    <w:rsid w:val="00AE1433"/>
    <w:rsid w:val="00AE3066"/>
    <w:rsid w:val="00AF68E4"/>
    <w:rsid w:val="00B01AA1"/>
    <w:rsid w:val="00B30C81"/>
    <w:rsid w:val="00B31EF0"/>
    <w:rsid w:val="00B4793B"/>
    <w:rsid w:val="00B61E0A"/>
    <w:rsid w:val="00B64A60"/>
    <w:rsid w:val="00B877E4"/>
    <w:rsid w:val="00B937D7"/>
    <w:rsid w:val="00B94196"/>
    <w:rsid w:val="00B96B67"/>
    <w:rsid w:val="00BC12C9"/>
    <w:rsid w:val="00BC57EF"/>
    <w:rsid w:val="00BF25F9"/>
    <w:rsid w:val="00C13FD5"/>
    <w:rsid w:val="00C15633"/>
    <w:rsid w:val="00C15799"/>
    <w:rsid w:val="00C20325"/>
    <w:rsid w:val="00C32E84"/>
    <w:rsid w:val="00C35415"/>
    <w:rsid w:val="00C357AD"/>
    <w:rsid w:val="00C554CC"/>
    <w:rsid w:val="00C6069C"/>
    <w:rsid w:val="00C74745"/>
    <w:rsid w:val="00C85119"/>
    <w:rsid w:val="00C9102C"/>
    <w:rsid w:val="00CA2FE5"/>
    <w:rsid w:val="00CB426D"/>
    <w:rsid w:val="00CC65D0"/>
    <w:rsid w:val="00CD320B"/>
    <w:rsid w:val="00CD3F37"/>
    <w:rsid w:val="00CD5431"/>
    <w:rsid w:val="00CD54FC"/>
    <w:rsid w:val="00CE4B93"/>
    <w:rsid w:val="00CE5D22"/>
    <w:rsid w:val="00CF2491"/>
    <w:rsid w:val="00CF3728"/>
    <w:rsid w:val="00CF3963"/>
    <w:rsid w:val="00D1252E"/>
    <w:rsid w:val="00D13D9D"/>
    <w:rsid w:val="00D40B37"/>
    <w:rsid w:val="00D459A2"/>
    <w:rsid w:val="00D45AF8"/>
    <w:rsid w:val="00D529DE"/>
    <w:rsid w:val="00D530FF"/>
    <w:rsid w:val="00D53688"/>
    <w:rsid w:val="00D5407A"/>
    <w:rsid w:val="00D54393"/>
    <w:rsid w:val="00D54678"/>
    <w:rsid w:val="00D57760"/>
    <w:rsid w:val="00D57772"/>
    <w:rsid w:val="00D72AE3"/>
    <w:rsid w:val="00D75A4D"/>
    <w:rsid w:val="00D83ADE"/>
    <w:rsid w:val="00D8478B"/>
    <w:rsid w:val="00D86151"/>
    <w:rsid w:val="00D9172D"/>
    <w:rsid w:val="00DA28E4"/>
    <w:rsid w:val="00DA7595"/>
    <w:rsid w:val="00DB0A68"/>
    <w:rsid w:val="00DC43A3"/>
    <w:rsid w:val="00DC4CF3"/>
    <w:rsid w:val="00DC55BE"/>
    <w:rsid w:val="00DC5C01"/>
    <w:rsid w:val="00DD7C09"/>
    <w:rsid w:val="00DF1BCA"/>
    <w:rsid w:val="00DF29E1"/>
    <w:rsid w:val="00E0124F"/>
    <w:rsid w:val="00E11B1F"/>
    <w:rsid w:val="00E3630C"/>
    <w:rsid w:val="00E37324"/>
    <w:rsid w:val="00E61FD0"/>
    <w:rsid w:val="00E674D3"/>
    <w:rsid w:val="00E70FD0"/>
    <w:rsid w:val="00E77C4B"/>
    <w:rsid w:val="00E82949"/>
    <w:rsid w:val="00E9301F"/>
    <w:rsid w:val="00E9690A"/>
    <w:rsid w:val="00E97DC7"/>
    <w:rsid w:val="00EA2EF5"/>
    <w:rsid w:val="00EA796E"/>
    <w:rsid w:val="00EC2B53"/>
    <w:rsid w:val="00EC685B"/>
    <w:rsid w:val="00EC6D3A"/>
    <w:rsid w:val="00EC7108"/>
    <w:rsid w:val="00ED0C7E"/>
    <w:rsid w:val="00ED7E77"/>
    <w:rsid w:val="00EE2B59"/>
    <w:rsid w:val="00EF0335"/>
    <w:rsid w:val="00EF1C12"/>
    <w:rsid w:val="00F000EF"/>
    <w:rsid w:val="00F041AD"/>
    <w:rsid w:val="00F049B8"/>
    <w:rsid w:val="00F143E4"/>
    <w:rsid w:val="00F2504E"/>
    <w:rsid w:val="00F2585B"/>
    <w:rsid w:val="00F3271B"/>
    <w:rsid w:val="00F4053F"/>
    <w:rsid w:val="00F407EA"/>
    <w:rsid w:val="00F516E7"/>
    <w:rsid w:val="00F57BF7"/>
    <w:rsid w:val="00F6263E"/>
    <w:rsid w:val="00F627C2"/>
    <w:rsid w:val="00F84067"/>
    <w:rsid w:val="00F87396"/>
    <w:rsid w:val="00F91B85"/>
    <w:rsid w:val="00F95E3A"/>
    <w:rsid w:val="00FA3729"/>
    <w:rsid w:val="00FA50B4"/>
    <w:rsid w:val="00FC156A"/>
    <w:rsid w:val="00FD6235"/>
    <w:rsid w:val="00FE3DE5"/>
    <w:rsid w:val="00FF7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F13A899F-6802-4314-9E07-1E6EE2DA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E61FD0"/>
    <w:pPr>
      <w:spacing w:after="120"/>
      <w:jc w:val="both"/>
      <w:outlineLvl w:val="0"/>
    </w:pPr>
    <w:rPr>
      <w:b/>
      <w:lang w:val="en-NZ" w:eastAsia="ko-KR"/>
    </w:rPr>
  </w:style>
  <w:style w:type="paragraph" w:styleId="Heading2">
    <w:name w:val="heading 2"/>
    <w:basedOn w:val="Heading1"/>
    <w:next w:val="Normal"/>
    <w:link w:val="Heading2Char"/>
    <w:uiPriority w:val="9"/>
    <w:unhideWhenUsed/>
    <w:qFormat/>
    <w:rsid w:val="00EF0335"/>
    <w:pPr>
      <w:keepNext/>
      <w:keepLines/>
      <w:ind w:left="709" w:hanging="709"/>
      <w:outlineLvl w:val="1"/>
    </w:pPr>
    <w:rPr>
      <w:rFonts w:eastAsiaTheme="majorEastAsia"/>
      <w:bCs/>
      <w:szCs w:val="26"/>
      <w:lang w:val="en-US" w:eastAsia="en-MY"/>
    </w:rPr>
  </w:style>
  <w:style w:type="paragraph" w:styleId="Heading3">
    <w:name w:val="heading 3"/>
    <w:basedOn w:val="Normal"/>
    <w:next w:val="Normal"/>
    <w:link w:val="Heading3Char"/>
    <w:semiHidden/>
    <w:unhideWhenUsed/>
    <w:qFormat/>
    <w:rsid w:val="003438DE"/>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rmal"/>
    <w:link w:val="FootnoteTextChar"/>
    <w:unhideWhenUsed/>
    <w:qFormat/>
    <w:rsid w:val="00D5407A"/>
    <w:rPr>
      <w:sz w:val="20"/>
      <w:szCs w:val="20"/>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rsid w:val="00D5407A"/>
    <w:rPr>
      <w:rFonts w:eastAsia="BatangChe"/>
    </w:rPr>
  </w:style>
  <w:style w:type="character" w:styleId="FootnoteReference">
    <w:name w:val="footnote reference"/>
    <w:aliases w:val="Appel note de bas de p,Footnote Reference/"/>
    <w:basedOn w:val="DefaultParagraphFont"/>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uiPriority w:val="59"/>
    <w:rsid w:val="001D7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1D77E6"/>
    <w:pPr>
      <w:spacing w:after="200"/>
    </w:pPr>
    <w:rPr>
      <w:b/>
      <w:bCs/>
      <w:color w:val="4F81BD" w:themeColor="accent1"/>
      <w:sz w:val="18"/>
      <w:szCs w:val="18"/>
    </w:rPr>
  </w:style>
  <w:style w:type="paragraph" w:customStyle="1" w:styleId="enumlev1">
    <w:name w:val="enumlev1"/>
    <w:basedOn w:val="Normal"/>
    <w:link w:val="enumlev1Char"/>
    <w:rsid w:val="00F049B8"/>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Artref">
    <w:name w:val="Art_ref"/>
    <w:basedOn w:val="DefaultParagraphFont"/>
    <w:rsid w:val="00F049B8"/>
  </w:style>
  <w:style w:type="character" w:customStyle="1" w:styleId="enumlev1Char">
    <w:name w:val="enumlev1 Char"/>
    <w:basedOn w:val="DefaultParagraphFont"/>
    <w:link w:val="enumlev1"/>
    <w:locked/>
    <w:rsid w:val="007E32F3"/>
    <w:rPr>
      <w:rFonts w:eastAsia="Times New Roman"/>
      <w:sz w:val="24"/>
      <w:lang w:val="en-GB"/>
    </w:rPr>
  </w:style>
  <w:style w:type="paragraph" w:customStyle="1" w:styleId="enumlev2">
    <w:name w:val="enumlev2"/>
    <w:basedOn w:val="enumlev1"/>
    <w:rsid w:val="007E32F3"/>
    <w:pPr>
      <w:ind w:left="1871" w:hanging="737"/>
    </w:pPr>
  </w:style>
  <w:style w:type="character" w:customStyle="1" w:styleId="ECCHLbold">
    <w:name w:val="ECC HL bold"/>
    <w:basedOn w:val="DefaultParagraphFont"/>
    <w:uiPriority w:val="1"/>
    <w:qFormat/>
    <w:rsid w:val="007E32F3"/>
    <w:rPr>
      <w:b/>
      <w:bCs/>
    </w:rPr>
  </w:style>
  <w:style w:type="paragraph" w:customStyle="1" w:styleId="Proposal">
    <w:name w:val="Proposal"/>
    <w:basedOn w:val="Normal"/>
    <w:next w:val="Normal"/>
    <w:rsid w:val="007704C7"/>
    <w:pPr>
      <w:keepNext/>
      <w:tabs>
        <w:tab w:val="left" w:pos="1134"/>
        <w:tab w:val="left" w:pos="1871"/>
        <w:tab w:val="left" w:pos="2268"/>
      </w:tabs>
      <w:overflowPunct w:val="0"/>
      <w:autoSpaceDE w:val="0"/>
      <w:autoSpaceDN w:val="0"/>
      <w:adjustRightInd w:val="0"/>
      <w:spacing w:before="240"/>
      <w:textAlignment w:val="baseline"/>
    </w:pPr>
    <w:rPr>
      <w:rFonts w:eastAsia="MS Mincho" w:hAnsi="Times New Roman Bold"/>
      <w:b/>
      <w:szCs w:val="20"/>
      <w:lang w:val="en-GB"/>
    </w:rPr>
  </w:style>
  <w:style w:type="character" w:customStyle="1" w:styleId="Provsplit">
    <w:name w:val="Prov_split"/>
    <w:basedOn w:val="DefaultParagraphFont"/>
    <w:qFormat/>
    <w:rsid w:val="007704C7"/>
    <w:rPr>
      <w:rFonts w:ascii="Times New Roman" w:hAnsi="Times New Roman"/>
      <w:b w:val="0"/>
    </w:rPr>
  </w:style>
  <w:style w:type="character" w:customStyle="1" w:styleId="Appref">
    <w:name w:val="App_ref"/>
    <w:basedOn w:val="DefaultParagraphFont"/>
    <w:rsid w:val="007704C7"/>
  </w:style>
  <w:style w:type="paragraph" w:styleId="Revision">
    <w:name w:val="Revision"/>
    <w:hidden/>
    <w:uiPriority w:val="99"/>
    <w:semiHidden/>
    <w:rsid w:val="00EA2EF5"/>
    <w:rPr>
      <w:rFonts w:eastAsia="BatangChe"/>
      <w:sz w:val="24"/>
      <w:szCs w:val="24"/>
    </w:rPr>
  </w:style>
  <w:style w:type="paragraph" w:customStyle="1" w:styleId="2Para">
    <w:name w:val="2Para"/>
    <w:basedOn w:val="Normal"/>
    <w:link w:val="2ParaChar"/>
    <w:rsid w:val="00D529DE"/>
    <w:pPr>
      <w:numPr>
        <w:ilvl w:val="1"/>
        <w:numId w:val="29"/>
      </w:numPr>
      <w:tabs>
        <w:tab w:val="clear" w:pos="0"/>
        <w:tab w:val="left" w:pos="1440"/>
      </w:tabs>
      <w:spacing w:before="260" w:after="260"/>
      <w:jc w:val="both"/>
    </w:pPr>
    <w:rPr>
      <w:rFonts w:eastAsiaTheme="minorEastAsia"/>
      <w:sz w:val="22"/>
      <w:szCs w:val="22"/>
      <w:lang w:val="en-GB"/>
    </w:rPr>
  </w:style>
  <w:style w:type="paragraph" w:customStyle="1" w:styleId="3Para">
    <w:name w:val="3Para"/>
    <w:basedOn w:val="Normal"/>
    <w:rsid w:val="00D529DE"/>
    <w:pPr>
      <w:numPr>
        <w:ilvl w:val="2"/>
        <w:numId w:val="29"/>
      </w:numPr>
      <w:tabs>
        <w:tab w:val="clear" w:pos="0"/>
        <w:tab w:val="left" w:pos="1440"/>
      </w:tabs>
      <w:autoSpaceDE w:val="0"/>
      <w:autoSpaceDN w:val="0"/>
      <w:adjustRightInd w:val="0"/>
      <w:spacing w:before="260" w:after="260"/>
      <w:jc w:val="both"/>
    </w:pPr>
    <w:rPr>
      <w:rFonts w:eastAsiaTheme="minorEastAsia"/>
      <w:sz w:val="22"/>
      <w:lang w:val="en-GB"/>
    </w:rPr>
  </w:style>
  <w:style w:type="paragraph" w:customStyle="1" w:styleId="4Para">
    <w:name w:val="4Para"/>
    <w:basedOn w:val="Normal"/>
    <w:rsid w:val="00D529DE"/>
    <w:pPr>
      <w:numPr>
        <w:ilvl w:val="3"/>
        <w:numId w:val="29"/>
      </w:numPr>
      <w:tabs>
        <w:tab w:val="clear" w:pos="0"/>
        <w:tab w:val="left" w:pos="1440"/>
      </w:tabs>
      <w:spacing w:before="260" w:after="260"/>
      <w:jc w:val="both"/>
    </w:pPr>
    <w:rPr>
      <w:rFonts w:eastAsiaTheme="minorEastAsia"/>
      <w:sz w:val="22"/>
      <w:lang w:val="en-GB"/>
    </w:rPr>
  </w:style>
  <w:style w:type="paragraph" w:customStyle="1" w:styleId="5Para">
    <w:name w:val="5Para"/>
    <w:basedOn w:val="Normal"/>
    <w:rsid w:val="00D529DE"/>
    <w:pPr>
      <w:numPr>
        <w:ilvl w:val="4"/>
        <w:numId w:val="29"/>
      </w:numPr>
      <w:tabs>
        <w:tab w:val="clear" w:pos="0"/>
        <w:tab w:val="left" w:pos="1440"/>
      </w:tabs>
      <w:spacing w:before="260" w:after="260"/>
      <w:jc w:val="both"/>
    </w:pPr>
    <w:rPr>
      <w:rFonts w:eastAsiaTheme="minorEastAsia"/>
      <w:sz w:val="22"/>
      <w:lang w:val="en-GB"/>
    </w:rPr>
  </w:style>
  <w:style w:type="paragraph" w:customStyle="1" w:styleId="6Para">
    <w:name w:val="6Para"/>
    <w:basedOn w:val="Normal"/>
    <w:rsid w:val="00D529DE"/>
    <w:pPr>
      <w:numPr>
        <w:ilvl w:val="5"/>
        <w:numId w:val="29"/>
      </w:numPr>
      <w:tabs>
        <w:tab w:val="clear" w:pos="0"/>
        <w:tab w:val="left" w:pos="1440"/>
      </w:tabs>
      <w:spacing w:before="260" w:after="260"/>
      <w:jc w:val="both"/>
    </w:pPr>
    <w:rPr>
      <w:rFonts w:eastAsiaTheme="minorEastAsia"/>
      <w:sz w:val="22"/>
      <w:lang w:val="en-GB"/>
    </w:rPr>
  </w:style>
  <w:style w:type="paragraph" w:customStyle="1" w:styleId="7Para">
    <w:name w:val="7Para"/>
    <w:basedOn w:val="Normal"/>
    <w:rsid w:val="00D529DE"/>
    <w:pPr>
      <w:numPr>
        <w:ilvl w:val="6"/>
        <w:numId w:val="29"/>
      </w:numPr>
      <w:tabs>
        <w:tab w:val="clear" w:pos="0"/>
        <w:tab w:val="left" w:pos="1440"/>
      </w:tabs>
      <w:spacing w:before="260" w:after="260"/>
      <w:jc w:val="both"/>
    </w:pPr>
    <w:rPr>
      <w:rFonts w:eastAsiaTheme="minorEastAsia"/>
      <w:sz w:val="22"/>
      <w:lang w:val="en-GB"/>
    </w:rPr>
  </w:style>
  <w:style w:type="paragraph" w:customStyle="1" w:styleId="8Para">
    <w:name w:val="8Para"/>
    <w:basedOn w:val="Normal"/>
    <w:rsid w:val="00D529DE"/>
    <w:pPr>
      <w:numPr>
        <w:ilvl w:val="7"/>
        <w:numId w:val="29"/>
      </w:numPr>
      <w:tabs>
        <w:tab w:val="clear" w:pos="0"/>
        <w:tab w:val="left" w:pos="1440"/>
      </w:tabs>
      <w:spacing w:before="260" w:after="260"/>
      <w:jc w:val="both"/>
    </w:pPr>
    <w:rPr>
      <w:rFonts w:eastAsiaTheme="minorEastAsia"/>
      <w:sz w:val="22"/>
      <w:lang w:val="en-GB"/>
    </w:rPr>
  </w:style>
  <w:style w:type="paragraph" w:customStyle="1" w:styleId="1Heading">
    <w:name w:val="1Heading"/>
    <w:basedOn w:val="TOC1"/>
    <w:next w:val="2Para"/>
    <w:rsid w:val="00D529DE"/>
    <w:pPr>
      <w:keepNext/>
      <w:numPr>
        <w:numId w:val="29"/>
      </w:numPr>
      <w:tabs>
        <w:tab w:val="clear" w:pos="720"/>
      </w:tabs>
      <w:spacing w:before="520" w:after="260"/>
      <w:ind w:left="760" w:right="2880" w:hanging="360"/>
      <w:jc w:val="both"/>
      <w:outlineLvl w:val="0"/>
    </w:pPr>
    <w:rPr>
      <w:rFonts w:eastAsiaTheme="minorEastAsia"/>
      <w:b/>
      <w:caps/>
      <w:sz w:val="22"/>
      <w:szCs w:val="22"/>
      <w:lang w:val="en-GB"/>
    </w:rPr>
  </w:style>
  <w:style w:type="character" w:customStyle="1" w:styleId="2ParaChar">
    <w:name w:val="2Para Char"/>
    <w:link w:val="2Para"/>
    <w:rsid w:val="00D529DE"/>
    <w:rPr>
      <w:rFonts w:eastAsiaTheme="minorEastAsia"/>
      <w:sz w:val="22"/>
      <w:szCs w:val="22"/>
      <w:lang w:val="en-GB"/>
    </w:rPr>
  </w:style>
  <w:style w:type="paragraph" w:styleId="TOC1">
    <w:name w:val="toc 1"/>
    <w:basedOn w:val="Normal"/>
    <w:next w:val="Normal"/>
    <w:autoRedefine/>
    <w:semiHidden/>
    <w:unhideWhenUsed/>
    <w:rsid w:val="00D529DE"/>
    <w:pPr>
      <w:spacing w:after="100"/>
    </w:pPr>
  </w:style>
  <w:style w:type="character" w:customStyle="1" w:styleId="Heading2Char">
    <w:name w:val="Heading 2 Char"/>
    <w:basedOn w:val="DefaultParagraphFont"/>
    <w:link w:val="Heading2"/>
    <w:uiPriority w:val="9"/>
    <w:rsid w:val="00EF0335"/>
    <w:rPr>
      <w:rFonts w:eastAsiaTheme="majorEastAsia"/>
      <w:b/>
      <w:bCs/>
      <w:sz w:val="24"/>
      <w:szCs w:val="26"/>
      <w:lang w:eastAsia="en-MY"/>
    </w:rPr>
  </w:style>
  <w:style w:type="paragraph" w:styleId="Subtitle">
    <w:name w:val="Subtitle"/>
    <w:aliases w:val="Heading 3a"/>
    <w:basedOn w:val="Normal"/>
    <w:next w:val="Normal"/>
    <w:link w:val="SubtitleChar"/>
    <w:rsid w:val="003438DE"/>
    <w:pPr>
      <w:spacing w:after="120"/>
      <w:jc w:val="both"/>
    </w:pPr>
    <w:rPr>
      <w:b/>
      <w:lang w:val="en-NZ" w:eastAsia="ko-KR"/>
    </w:rPr>
  </w:style>
  <w:style w:type="character" w:customStyle="1" w:styleId="SubtitleChar">
    <w:name w:val="Subtitle Char"/>
    <w:aliases w:val="Heading 3a Char"/>
    <w:basedOn w:val="DefaultParagraphFont"/>
    <w:link w:val="Subtitle"/>
    <w:rsid w:val="003438DE"/>
    <w:rPr>
      <w:rFonts w:eastAsia="BatangChe"/>
      <w:b/>
      <w:sz w:val="24"/>
      <w:szCs w:val="24"/>
      <w:lang w:val="en-NZ" w:eastAsia="ko-KR"/>
    </w:rPr>
  </w:style>
  <w:style w:type="character" w:customStyle="1" w:styleId="Heading3Char">
    <w:name w:val="Heading 3 Char"/>
    <w:basedOn w:val="DefaultParagraphFont"/>
    <w:link w:val="Heading3"/>
    <w:semiHidden/>
    <w:rsid w:val="003438DE"/>
    <w:rPr>
      <w:rFonts w:asciiTheme="majorHAnsi" w:eastAsiaTheme="majorEastAsia" w:hAnsiTheme="majorHAnsi" w:cstheme="majorBidi"/>
      <w:b/>
      <w:bCs/>
      <w:color w:val="4F81BD" w:themeColor="accent1"/>
      <w:sz w:val="24"/>
      <w:szCs w:val="24"/>
    </w:rPr>
  </w:style>
  <w:style w:type="paragraph" w:customStyle="1" w:styleId="Headingb">
    <w:name w:val="Heading_b"/>
    <w:basedOn w:val="Normal"/>
    <w:next w:val="Normal"/>
    <w:link w:val="HeadingbChar"/>
    <w:qFormat/>
    <w:rsid w:val="006035DD"/>
    <w:pPr>
      <w:tabs>
        <w:tab w:val="left" w:pos="1134"/>
        <w:tab w:val="left" w:pos="1871"/>
        <w:tab w:val="left" w:pos="2268"/>
      </w:tabs>
      <w:overflowPunct w:val="0"/>
      <w:autoSpaceDE w:val="0"/>
      <w:autoSpaceDN w:val="0"/>
      <w:adjustRightInd w:val="0"/>
      <w:spacing w:before="160"/>
      <w:textAlignment w:val="baseline"/>
    </w:pPr>
    <w:rPr>
      <w:rFonts w:ascii="Times New Roman Bold" w:eastAsia="Batang" w:hAnsi="Times New Roman Bold" w:cs="Times New Roman Bold"/>
      <w:b/>
      <w:szCs w:val="20"/>
      <w:lang w:val="fr-CH"/>
    </w:rPr>
  </w:style>
  <w:style w:type="character" w:customStyle="1" w:styleId="HeadingbChar">
    <w:name w:val="Heading_b Char"/>
    <w:basedOn w:val="DefaultParagraphFont"/>
    <w:link w:val="Headingb"/>
    <w:locked/>
    <w:rsid w:val="006035DD"/>
    <w:rPr>
      <w:rFonts w:ascii="Times New Roman Bold" w:hAnsi="Times New Roman Bold" w:cs="Times New Roman Bold"/>
      <w:b/>
      <w:sz w:val="24"/>
      <w:lang w:val="fr-CH"/>
    </w:rPr>
  </w:style>
  <w:style w:type="paragraph" w:customStyle="1" w:styleId="ListParagraph1">
    <w:name w:val="List Paragraph1"/>
    <w:basedOn w:val="Normal"/>
    <w:uiPriority w:val="34"/>
    <w:qFormat/>
    <w:rsid w:val="006035DD"/>
    <w:pPr>
      <w:ind w:firstLineChars="200" w:firstLine="420"/>
    </w:pPr>
  </w:style>
  <w:style w:type="paragraph" w:customStyle="1" w:styleId="Reasons">
    <w:name w:val="Reasons"/>
    <w:basedOn w:val="Normal"/>
    <w:qFormat/>
    <w:rsid w:val="006035DD"/>
    <w:pPr>
      <w:tabs>
        <w:tab w:val="left" w:pos="1134"/>
        <w:tab w:val="left" w:pos="1588"/>
        <w:tab w:val="left" w:pos="1985"/>
      </w:tabs>
      <w:overflowPunct w:val="0"/>
      <w:autoSpaceDE w:val="0"/>
      <w:autoSpaceDN w:val="0"/>
      <w:adjustRightInd w:val="0"/>
      <w:spacing w:before="120"/>
      <w:textAlignment w:val="baseline"/>
    </w:pPr>
    <w:rPr>
      <w:rFonts w:eastAsia="Times New Roman"/>
      <w:szCs w:val="20"/>
      <w:lang w:val="en-GB"/>
    </w:rPr>
  </w:style>
  <w:style w:type="character" w:customStyle="1" w:styleId="Artdef">
    <w:name w:val="Art_def"/>
    <w:basedOn w:val="DefaultParagraphFont"/>
    <w:rsid w:val="00295FDA"/>
    <w:rPr>
      <w:rFonts w:ascii="Times New Roman" w:hAnsi="Times New Roman"/>
      <w:b/>
    </w:rPr>
  </w:style>
  <w:style w:type="character" w:customStyle="1" w:styleId="ApprefBold">
    <w:name w:val="App_ref + Bold"/>
    <w:qFormat/>
    <w:rsid w:val="00295FDA"/>
    <w:rPr>
      <w:b/>
      <w:bCs/>
      <w:color w:val="000000"/>
    </w:rPr>
  </w:style>
  <w:style w:type="character" w:customStyle="1" w:styleId="ApprefBold0">
    <w:name w:val="App_ref +  Bold"/>
    <w:rsid w:val="00295FDA"/>
    <w:rPr>
      <w:b/>
      <w:color w:val="auto"/>
    </w:rPr>
  </w:style>
  <w:style w:type="paragraph" w:customStyle="1" w:styleId="Normalaftertitle">
    <w:name w:val="Normal_after_title"/>
    <w:basedOn w:val="Normal"/>
    <w:next w:val="Normal"/>
    <w:rsid w:val="00295FDA"/>
    <w:pPr>
      <w:tabs>
        <w:tab w:val="left" w:pos="1134"/>
        <w:tab w:val="left" w:pos="1871"/>
        <w:tab w:val="left" w:pos="2268"/>
      </w:tabs>
      <w:overflowPunct w:val="0"/>
      <w:autoSpaceDE w:val="0"/>
      <w:autoSpaceDN w:val="0"/>
      <w:adjustRightInd w:val="0"/>
      <w:spacing w:before="360"/>
      <w:textAlignment w:val="baseline"/>
    </w:pPr>
    <w:rPr>
      <w:rFonts w:eastAsia="Times New Roman"/>
      <w:szCs w:val="20"/>
      <w:lang w:val="en-GB"/>
    </w:rPr>
  </w:style>
  <w:style w:type="paragraph" w:customStyle="1" w:styleId="Call">
    <w:name w:val="Call"/>
    <w:basedOn w:val="Normal"/>
    <w:next w:val="Normal"/>
    <w:rsid w:val="00295FDA"/>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imes New Roman"/>
      <w: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49186">
      <w:bodyDiv w:val="1"/>
      <w:marLeft w:val="0"/>
      <w:marRight w:val="0"/>
      <w:marTop w:val="0"/>
      <w:marBottom w:val="0"/>
      <w:divBdr>
        <w:top w:val="none" w:sz="0" w:space="0" w:color="auto"/>
        <w:left w:val="none" w:sz="0" w:space="0" w:color="auto"/>
        <w:bottom w:val="none" w:sz="0" w:space="0" w:color="auto"/>
        <w:right w:val="none" w:sz="0" w:space="0" w:color="auto"/>
      </w:divBdr>
    </w:div>
    <w:div w:id="428042306">
      <w:bodyDiv w:val="1"/>
      <w:marLeft w:val="0"/>
      <w:marRight w:val="0"/>
      <w:marTop w:val="0"/>
      <w:marBottom w:val="0"/>
      <w:divBdr>
        <w:top w:val="none" w:sz="0" w:space="0" w:color="auto"/>
        <w:left w:val="none" w:sz="0" w:space="0" w:color="auto"/>
        <w:bottom w:val="none" w:sz="0" w:space="0" w:color="auto"/>
        <w:right w:val="none" w:sz="0" w:space="0" w:color="auto"/>
      </w:divBdr>
    </w:div>
    <w:div w:id="490683168">
      <w:bodyDiv w:val="1"/>
      <w:marLeft w:val="0"/>
      <w:marRight w:val="0"/>
      <w:marTop w:val="0"/>
      <w:marBottom w:val="0"/>
      <w:divBdr>
        <w:top w:val="none" w:sz="0" w:space="0" w:color="auto"/>
        <w:left w:val="none" w:sz="0" w:space="0" w:color="auto"/>
        <w:bottom w:val="none" w:sz="0" w:space="0" w:color="auto"/>
        <w:right w:val="none" w:sz="0" w:space="0" w:color="auto"/>
      </w:divBdr>
    </w:div>
    <w:div w:id="1015302190">
      <w:bodyDiv w:val="1"/>
      <w:marLeft w:val="0"/>
      <w:marRight w:val="0"/>
      <w:marTop w:val="0"/>
      <w:marBottom w:val="0"/>
      <w:divBdr>
        <w:top w:val="none" w:sz="0" w:space="0" w:color="auto"/>
        <w:left w:val="none" w:sz="0" w:space="0" w:color="auto"/>
        <w:bottom w:val="none" w:sz="0" w:space="0" w:color="auto"/>
        <w:right w:val="none" w:sz="0" w:space="0" w:color="auto"/>
      </w:divBdr>
    </w:div>
    <w:div w:id="1405101171">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9324">
      <w:bodyDiv w:val="1"/>
      <w:marLeft w:val="0"/>
      <w:marRight w:val="0"/>
      <w:marTop w:val="0"/>
      <w:marBottom w:val="0"/>
      <w:divBdr>
        <w:top w:val="none" w:sz="0" w:space="0" w:color="auto"/>
        <w:left w:val="none" w:sz="0" w:space="0" w:color="auto"/>
        <w:bottom w:val="none" w:sz="0" w:space="0" w:color="auto"/>
        <w:right w:val="none" w:sz="0" w:space="0" w:color="auto"/>
      </w:divBdr>
    </w:div>
    <w:div w:id="1968585635">
      <w:bodyDiv w:val="1"/>
      <w:marLeft w:val="0"/>
      <w:marRight w:val="0"/>
      <w:marTop w:val="0"/>
      <w:marBottom w:val="0"/>
      <w:divBdr>
        <w:top w:val="none" w:sz="0" w:space="0" w:color="auto"/>
        <w:left w:val="none" w:sz="0" w:space="0" w:color="auto"/>
        <w:bottom w:val="none" w:sz="0" w:space="0" w:color="auto"/>
        <w:right w:val="none" w:sz="0" w:space="0" w:color="auto"/>
      </w:divBdr>
    </w:div>
    <w:div w:id="199271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tu.int/md/R15-WP4A-C-0364/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3DBB1-158D-45A9-AE5E-C3C231B5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43</Pages>
  <Words>14503</Words>
  <Characters>82670</Characters>
  <Application>Microsoft Office Word</Application>
  <DocSecurity>0</DocSecurity>
  <Lines>688</Lines>
  <Paragraphs>193</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96980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7</cp:revision>
  <cp:lastPrinted>2015-02-02T07:28:00Z</cp:lastPrinted>
  <dcterms:created xsi:type="dcterms:W3CDTF">2017-07-20T16:09:00Z</dcterms:created>
  <dcterms:modified xsi:type="dcterms:W3CDTF">2017-07-24T02:27:00Z</dcterms:modified>
</cp:coreProperties>
</file>