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3C0FA6" w:rsidTr="007D7378">
        <w:trPr>
          <w:cantSplit/>
        </w:trPr>
        <w:tc>
          <w:tcPr>
            <w:tcW w:w="1399" w:type="dxa"/>
            <w:vMerge w:val="restart"/>
          </w:tcPr>
          <w:p w:rsidR="00CF3963" w:rsidRPr="003C0FA6"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sidRPr="003C0FA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3C0FA6" w:rsidRDefault="00CF3963" w:rsidP="007D7378">
            <w:r w:rsidRPr="003C0FA6">
              <w:t>ASIA-PACIFIC TELECOMMUNITY</w:t>
            </w:r>
          </w:p>
        </w:tc>
        <w:tc>
          <w:tcPr>
            <w:tcW w:w="2700" w:type="dxa"/>
          </w:tcPr>
          <w:p w:rsidR="00CF3963" w:rsidRPr="003C0FA6" w:rsidRDefault="00CF3963" w:rsidP="007D7378">
            <w:pPr>
              <w:rPr>
                <w:b/>
                <w:bCs/>
                <w:lang w:val="fr-FR"/>
              </w:rPr>
            </w:pPr>
            <w:r w:rsidRPr="003C0FA6">
              <w:rPr>
                <w:b/>
                <w:lang w:val="fr-FR"/>
              </w:rPr>
              <w:t>Document</w:t>
            </w:r>
            <w:r w:rsidR="00A324FF" w:rsidRPr="003C0FA6">
              <w:rPr>
                <w:b/>
                <w:lang w:val="fr-FR"/>
              </w:rPr>
              <w:t xml:space="preserve"> No</w:t>
            </w:r>
            <w:r w:rsidRPr="003C0FA6">
              <w:rPr>
                <w:b/>
                <w:lang w:val="fr-FR"/>
              </w:rPr>
              <w:t xml:space="preserve">: </w:t>
            </w:r>
          </w:p>
        </w:tc>
      </w:tr>
      <w:tr w:rsidR="00CF3963" w:rsidRPr="003C0FA6" w:rsidTr="007D7378">
        <w:trPr>
          <w:cantSplit/>
        </w:trPr>
        <w:tc>
          <w:tcPr>
            <w:tcW w:w="1399" w:type="dxa"/>
            <w:vMerge/>
          </w:tcPr>
          <w:p w:rsidR="00CF3963" w:rsidRPr="003C0FA6" w:rsidRDefault="00CF3963" w:rsidP="007D7378"/>
        </w:tc>
        <w:tc>
          <w:tcPr>
            <w:tcW w:w="5720" w:type="dxa"/>
          </w:tcPr>
          <w:p w:rsidR="00CF3963" w:rsidRPr="003C0FA6" w:rsidRDefault="00CF3963" w:rsidP="00393DCD">
            <w:pPr>
              <w:spacing w:line="0" w:lineRule="atLeast"/>
            </w:pPr>
            <w:r w:rsidRPr="003C0FA6">
              <w:rPr>
                <w:b/>
              </w:rPr>
              <w:t xml:space="preserve">The </w:t>
            </w:r>
            <w:r w:rsidR="00393DCD" w:rsidRPr="003C0FA6">
              <w:rPr>
                <w:b/>
              </w:rPr>
              <w:t>3r</w:t>
            </w:r>
            <w:r w:rsidRPr="003C0FA6">
              <w:rPr>
                <w:b/>
              </w:rPr>
              <w:t>d Meeting of the APT Conference Preparatory  Group for WRC-19 (APG19-</w:t>
            </w:r>
            <w:r w:rsidR="00393DCD" w:rsidRPr="003C0FA6">
              <w:rPr>
                <w:b/>
              </w:rPr>
              <w:t>3</w:t>
            </w:r>
            <w:r w:rsidRPr="003C0FA6">
              <w:rPr>
                <w:b/>
              </w:rPr>
              <w:t>)</w:t>
            </w:r>
          </w:p>
        </w:tc>
        <w:tc>
          <w:tcPr>
            <w:tcW w:w="2700" w:type="dxa"/>
          </w:tcPr>
          <w:p w:rsidR="00CF3963" w:rsidRPr="003C0FA6" w:rsidRDefault="00CF3963" w:rsidP="00FE3035">
            <w:pPr>
              <w:rPr>
                <w:b/>
                <w:bCs/>
                <w:lang w:val="fr-FR"/>
              </w:rPr>
            </w:pPr>
            <w:r w:rsidRPr="003C0FA6">
              <w:rPr>
                <w:b/>
                <w:bCs/>
                <w:lang w:val="fr-FR"/>
              </w:rPr>
              <w:t>APG19-</w:t>
            </w:r>
            <w:r w:rsidR="00393DCD" w:rsidRPr="003C0FA6">
              <w:rPr>
                <w:b/>
                <w:bCs/>
                <w:lang w:val="fr-FR"/>
              </w:rPr>
              <w:t>3</w:t>
            </w:r>
            <w:r w:rsidRPr="003C0FA6">
              <w:rPr>
                <w:b/>
                <w:bCs/>
                <w:lang w:val="fr-FR"/>
              </w:rPr>
              <w:t>/</w:t>
            </w:r>
            <w:r w:rsidR="00FE3035">
              <w:rPr>
                <w:b/>
                <w:bCs/>
                <w:lang w:val="fr-FR"/>
              </w:rPr>
              <w:t>OUT</w:t>
            </w:r>
            <w:r w:rsidR="00311E8A" w:rsidRPr="003C0FA6">
              <w:rPr>
                <w:b/>
                <w:bCs/>
                <w:lang w:val="fr-FR"/>
              </w:rPr>
              <w:t>-</w:t>
            </w:r>
            <w:r w:rsidR="00655434">
              <w:rPr>
                <w:b/>
                <w:bCs/>
                <w:lang w:val="fr-FR"/>
              </w:rPr>
              <w:t>22</w:t>
            </w:r>
          </w:p>
        </w:tc>
      </w:tr>
      <w:tr w:rsidR="00CF3963" w:rsidRPr="003C0FA6" w:rsidTr="007D7378">
        <w:trPr>
          <w:cantSplit/>
          <w:trHeight w:val="219"/>
        </w:trPr>
        <w:tc>
          <w:tcPr>
            <w:tcW w:w="1399" w:type="dxa"/>
            <w:vMerge/>
          </w:tcPr>
          <w:p w:rsidR="00CF3963" w:rsidRPr="003C0FA6" w:rsidRDefault="00CF3963" w:rsidP="007D7378">
            <w:pPr>
              <w:rPr>
                <w:lang w:val="fr-FR"/>
              </w:rPr>
            </w:pPr>
          </w:p>
        </w:tc>
        <w:tc>
          <w:tcPr>
            <w:tcW w:w="5720" w:type="dxa"/>
          </w:tcPr>
          <w:p w:rsidR="00CF3963" w:rsidRPr="003C0FA6" w:rsidRDefault="00CF3963" w:rsidP="00393DCD">
            <w:r w:rsidRPr="003C0FA6">
              <w:t>1</w:t>
            </w:r>
            <w:r w:rsidR="00393DCD" w:rsidRPr="003C0FA6">
              <w:t>2</w:t>
            </w:r>
            <w:r w:rsidRPr="003C0FA6">
              <w:t xml:space="preserve"> – 1</w:t>
            </w:r>
            <w:r w:rsidR="00A324FF" w:rsidRPr="003C0FA6">
              <w:t>6</w:t>
            </w:r>
            <w:r w:rsidRPr="003C0FA6">
              <w:t xml:space="preserve"> </w:t>
            </w:r>
            <w:r w:rsidR="00393DCD" w:rsidRPr="003C0FA6">
              <w:t>March</w:t>
            </w:r>
            <w:r w:rsidRPr="003C0FA6">
              <w:t xml:space="preserve"> 201</w:t>
            </w:r>
            <w:r w:rsidR="00393DCD" w:rsidRPr="003C0FA6">
              <w:t>8</w:t>
            </w:r>
            <w:r w:rsidRPr="003C0FA6">
              <w:t xml:space="preserve">, </w:t>
            </w:r>
            <w:r w:rsidR="00393DCD" w:rsidRPr="003C0FA6">
              <w:t>Perth</w:t>
            </w:r>
            <w:r w:rsidRPr="003C0FA6">
              <w:t xml:space="preserve">, </w:t>
            </w:r>
            <w:r w:rsidR="00393DCD" w:rsidRPr="003C0FA6">
              <w:t>Australia</w:t>
            </w:r>
          </w:p>
        </w:tc>
        <w:tc>
          <w:tcPr>
            <w:tcW w:w="2700" w:type="dxa"/>
          </w:tcPr>
          <w:p w:rsidR="00CF3963" w:rsidRPr="003C0FA6" w:rsidRDefault="001C78F8" w:rsidP="00393DCD">
            <w:pPr>
              <w:rPr>
                <w:b/>
              </w:rPr>
            </w:pPr>
            <w:r w:rsidRPr="003C0FA6">
              <w:rPr>
                <w:b/>
              </w:rPr>
              <w:t>1</w:t>
            </w:r>
            <w:r w:rsidR="00655434">
              <w:rPr>
                <w:b/>
              </w:rPr>
              <w:t>6</w:t>
            </w:r>
            <w:r w:rsidR="00CF3963" w:rsidRPr="003C0FA6">
              <w:rPr>
                <w:b/>
              </w:rPr>
              <w:t xml:space="preserve"> </w:t>
            </w:r>
            <w:r w:rsidR="00393DCD" w:rsidRPr="003C0FA6">
              <w:rPr>
                <w:b/>
              </w:rPr>
              <w:t>March</w:t>
            </w:r>
            <w:r w:rsidR="00CF3963" w:rsidRPr="003C0FA6">
              <w:rPr>
                <w:b/>
              </w:rPr>
              <w:t xml:space="preserve"> 201</w:t>
            </w:r>
            <w:r w:rsidR="00393DCD" w:rsidRPr="003C0FA6">
              <w:rPr>
                <w:b/>
              </w:rPr>
              <w:t>8</w:t>
            </w:r>
          </w:p>
        </w:tc>
      </w:tr>
    </w:tbl>
    <w:p w:rsidR="00D13D9D" w:rsidRPr="003C0FA6" w:rsidRDefault="00D13D9D" w:rsidP="00DA7595">
      <w:pPr>
        <w:rPr>
          <w:lang w:val="en-NZ" w:eastAsia="ko-KR"/>
        </w:rPr>
      </w:pPr>
    </w:p>
    <w:p w:rsidR="00B64A60" w:rsidRPr="003C0FA6" w:rsidRDefault="00FE3035" w:rsidP="00B64A60">
      <w:pPr>
        <w:jc w:val="center"/>
        <w:rPr>
          <w:lang w:val="en-NZ" w:eastAsia="ko-KR"/>
        </w:rPr>
      </w:pPr>
      <w:r>
        <w:rPr>
          <w:lang w:val="en-NZ" w:eastAsia="ko-KR"/>
        </w:rPr>
        <w:t>Working Party 5</w:t>
      </w:r>
    </w:p>
    <w:p w:rsidR="00B64A60" w:rsidRPr="003C0FA6" w:rsidRDefault="00B64A60" w:rsidP="00B64A60">
      <w:pPr>
        <w:jc w:val="center"/>
        <w:rPr>
          <w:bCs/>
          <w:caps/>
          <w:lang w:val="en-NZ"/>
        </w:rPr>
      </w:pPr>
    </w:p>
    <w:p w:rsidR="00B64A60" w:rsidRPr="003C0FA6" w:rsidRDefault="00B64A60" w:rsidP="00B64A60">
      <w:pPr>
        <w:jc w:val="center"/>
        <w:rPr>
          <w:b/>
          <w:bCs/>
          <w:caps/>
          <w:lang w:val="en-NZ"/>
        </w:rPr>
      </w:pPr>
      <w:r w:rsidRPr="003C0FA6">
        <w:rPr>
          <w:b/>
          <w:bCs/>
          <w:caps/>
          <w:lang w:val="en-NZ"/>
        </w:rPr>
        <w:t>PRELIMINARY VIEWs on WRC-19 agenda item 1.</w:t>
      </w:r>
      <w:r w:rsidR="001C78F8" w:rsidRPr="003C0FA6">
        <w:rPr>
          <w:b/>
          <w:bCs/>
          <w:caps/>
          <w:lang w:val="en-NZ"/>
        </w:rPr>
        <w:t>8</w:t>
      </w:r>
    </w:p>
    <w:p w:rsidR="00B64A60" w:rsidRPr="003C0FA6" w:rsidRDefault="00B64A60" w:rsidP="00264566">
      <w:pPr>
        <w:spacing w:after="120"/>
        <w:rPr>
          <w:lang w:val="en-NZ"/>
        </w:rPr>
      </w:pPr>
    </w:p>
    <w:p w:rsidR="002A0111" w:rsidRPr="003C0FA6" w:rsidRDefault="002A0111" w:rsidP="002A0111">
      <w:pPr>
        <w:spacing w:after="120"/>
        <w:jc w:val="both"/>
        <w:rPr>
          <w:i/>
          <w:lang w:val="en-NZ"/>
        </w:rPr>
      </w:pPr>
      <w:r w:rsidRPr="003C0FA6">
        <w:rPr>
          <w:b/>
          <w:lang w:val="en-NZ"/>
        </w:rPr>
        <w:t>Agenda Item 1.</w:t>
      </w:r>
      <w:r w:rsidR="001C78F8" w:rsidRPr="003C0FA6">
        <w:rPr>
          <w:b/>
          <w:lang w:val="en-NZ"/>
        </w:rPr>
        <w:t>8</w:t>
      </w:r>
      <w:r w:rsidRPr="003C0FA6">
        <w:rPr>
          <w:b/>
          <w:lang w:val="en-NZ"/>
        </w:rPr>
        <w:t xml:space="preserve">: </w:t>
      </w:r>
      <w:r w:rsidR="001C78F8" w:rsidRPr="003C0FA6">
        <w:rPr>
          <w:i/>
        </w:rPr>
        <w:t xml:space="preserve">to consider possible regulatory actions to support </w:t>
      </w:r>
      <w:r w:rsidR="001C78F8" w:rsidRPr="003C0FA6">
        <w:rPr>
          <w:rFonts w:eastAsia="Batang"/>
          <w:i/>
          <w:iCs/>
        </w:rPr>
        <w:t>Global Maritime Distress Safety System (GMDSS) modernization and to support the introduction of additional satellite systems into the GMDSS, in accordance with Resolution</w:t>
      </w:r>
      <w:r w:rsidR="001C78F8" w:rsidRPr="003C0FA6">
        <w:rPr>
          <w:rFonts w:eastAsia="Batang"/>
          <w:b/>
          <w:bCs/>
          <w:i/>
          <w:iCs/>
        </w:rPr>
        <w:t xml:space="preserve"> 359</w:t>
      </w:r>
      <w:r w:rsidR="001C78F8" w:rsidRPr="003C0FA6">
        <w:rPr>
          <w:rFonts w:eastAsia="Batang"/>
          <w:i/>
          <w:iCs/>
        </w:rPr>
        <w:t xml:space="preserve"> </w:t>
      </w:r>
      <w:r w:rsidR="001C78F8" w:rsidRPr="003C0FA6">
        <w:rPr>
          <w:rFonts w:eastAsia="Batang"/>
          <w:b/>
          <w:bCs/>
          <w:i/>
          <w:iCs/>
        </w:rPr>
        <w:t>(Rev.WRC-15)</w:t>
      </w:r>
      <w:r w:rsidR="001C78F8" w:rsidRPr="003C0FA6">
        <w:rPr>
          <w:rFonts w:eastAsiaTheme="minorEastAsia"/>
          <w:i/>
          <w:lang w:eastAsia="ko-KR"/>
        </w:rPr>
        <w:t>;</w:t>
      </w:r>
    </w:p>
    <w:p w:rsidR="002A0111" w:rsidRPr="003C0FA6" w:rsidRDefault="002A0111" w:rsidP="002A0111">
      <w:pPr>
        <w:jc w:val="both"/>
        <w:rPr>
          <w:lang w:val="en-NZ"/>
        </w:rPr>
      </w:pPr>
    </w:p>
    <w:p w:rsidR="002A0111" w:rsidRPr="003C0FA6" w:rsidRDefault="002A0111" w:rsidP="000B56EC">
      <w:pPr>
        <w:spacing w:after="120"/>
        <w:jc w:val="both"/>
        <w:rPr>
          <w:b/>
          <w:lang w:val="en-NZ" w:eastAsia="ko-KR"/>
        </w:rPr>
      </w:pPr>
      <w:r w:rsidRPr="003C0FA6">
        <w:rPr>
          <w:b/>
          <w:lang w:val="en-NZ" w:eastAsia="ko-KR"/>
        </w:rPr>
        <w:t xml:space="preserve">1. </w:t>
      </w:r>
      <w:r w:rsidRPr="003C0FA6">
        <w:rPr>
          <w:b/>
          <w:lang w:val="en-NZ" w:eastAsia="ko-KR"/>
        </w:rPr>
        <w:tab/>
        <w:t>Background</w:t>
      </w:r>
    </w:p>
    <w:p w:rsidR="00500F37" w:rsidRPr="003C0FA6" w:rsidRDefault="00500F37" w:rsidP="00500F37">
      <w:pPr>
        <w:adjustRightInd w:val="0"/>
        <w:jc w:val="both"/>
        <w:rPr>
          <w:rFonts w:eastAsia="ArialMT"/>
        </w:rPr>
      </w:pPr>
      <w:r w:rsidRPr="003C0FA6">
        <w:rPr>
          <w:rFonts w:eastAsia="ArialMT"/>
        </w:rPr>
        <w:t xml:space="preserve">The Global Maritime Distress and Safety System (GMDSS) was adopted as part of the 1988 Amendments to the International Convention for the Safety of Life at Sea, 1974 (SOLAS). It was fully implemented in 1999. It has served the mariner and the maritime industry well since its inception, but some of the GMDSS technologies used have not reached their full potential, and some GMDSS functions could be performed by more modern technologies. The plan for modernization of the GMDSS was adopted by the Maritime Safety Committee of the IMO on June 2017. </w:t>
      </w:r>
      <w:r w:rsidRPr="003C0FA6">
        <w:rPr>
          <w:rFonts w:eastAsia="ArialMT"/>
          <w:lang w:eastAsia="ko-KR"/>
        </w:rPr>
        <w:t xml:space="preserve">The GMDSS modernization plan consists of various components which could be part of the GMDSS, among them some </w:t>
      </w:r>
      <w:r w:rsidRPr="003C0FA6">
        <w:rPr>
          <w:rFonts w:eastAsia="ArialMT"/>
        </w:rPr>
        <w:t>items are identified in relation to the studies on Agenda Item 1.8 for the WRC-19, such as additional satellite service in GMDSS, VDES, NAVDAT and HF communications.</w:t>
      </w:r>
    </w:p>
    <w:p w:rsidR="00500F37" w:rsidRPr="003C0FA6" w:rsidRDefault="00500F37" w:rsidP="00500F37">
      <w:pPr>
        <w:adjustRightInd w:val="0"/>
        <w:jc w:val="both"/>
        <w:rPr>
          <w:rFonts w:eastAsia="ArialMT"/>
          <w:lang w:eastAsia="ko-KR"/>
        </w:rPr>
      </w:pPr>
      <w:r w:rsidRPr="003C0FA6">
        <w:rPr>
          <w:rFonts w:eastAsia="ArialMT"/>
          <w:lang w:eastAsia="ko-KR"/>
        </w:rPr>
        <w:t>The Resolution 359 invites the WRC-19 to take necessary actions to support GMDSS modernization (</w:t>
      </w:r>
      <w:r w:rsidR="00C528F5" w:rsidRPr="003C0FA6">
        <w:rPr>
          <w:rFonts w:eastAsia="ArialMT"/>
          <w:b/>
          <w:i/>
          <w:lang w:eastAsia="ko-KR"/>
        </w:rPr>
        <w:t>Resolves 1</w:t>
      </w:r>
      <w:r w:rsidRPr="003C0FA6">
        <w:rPr>
          <w:rFonts w:eastAsia="ArialMT"/>
          <w:lang w:eastAsia="ko-KR"/>
        </w:rPr>
        <w:t>) and to consider regulatory provisions related to the introduction of additional satellite system into the GMDSS while ensuring the protection of all incumbent services from harmful interferences (</w:t>
      </w:r>
      <w:r w:rsidRPr="003C0FA6">
        <w:rPr>
          <w:rFonts w:eastAsia="ArialMT"/>
          <w:b/>
          <w:i/>
          <w:lang w:eastAsia="ko-KR"/>
        </w:rPr>
        <w:t>Resolve 2</w:t>
      </w:r>
      <w:r w:rsidRPr="003C0FA6">
        <w:rPr>
          <w:rFonts w:eastAsia="ArialMT"/>
          <w:lang w:eastAsia="ko-KR"/>
        </w:rPr>
        <w:t xml:space="preserve">). </w:t>
      </w:r>
    </w:p>
    <w:p w:rsidR="00500F37" w:rsidRPr="003C0FA6" w:rsidRDefault="00500F37" w:rsidP="00500F37">
      <w:pPr>
        <w:adjustRightInd w:val="0"/>
        <w:jc w:val="both"/>
        <w:rPr>
          <w:rFonts w:eastAsia="ArialMT"/>
        </w:rPr>
      </w:pPr>
      <w:r w:rsidRPr="003C0FA6">
        <w:rPr>
          <w:rFonts w:eastAsia="ArialMT"/>
          <w:lang w:eastAsia="ko-KR"/>
        </w:rPr>
        <w:t xml:space="preserve">In relation to </w:t>
      </w:r>
      <w:r w:rsidRPr="003C0FA6">
        <w:rPr>
          <w:rFonts w:eastAsia="ArialMT"/>
          <w:b/>
          <w:i/>
          <w:lang w:eastAsia="ko-KR"/>
        </w:rPr>
        <w:t>Resolve</w:t>
      </w:r>
      <w:r w:rsidR="00BD7F4C" w:rsidRPr="003C0FA6">
        <w:rPr>
          <w:rFonts w:eastAsia="ArialMT"/>
          <w:b/>
          <w:i/>
          <w:lang w:eastAsia="ko-KR"/>
        </w:rPr>
        <w:t>s</w:t>
      </w:r>
      <w:r w:rsidRPr="003C0FA6">
        <w:rPr>
          <w:rFonts w:eastAsia="ArialMT"/>
          <w:b/>
          <w:i/>
          <w:lang w:eastAsia="ko-KR"/>
        </w:rPr>
        <w:t xml:space="preserve"> 1</w:t>
      </w:r>
      <w:r w:rsidRPr="003C0FA6">
        <w:rPr>
          <w:rFonts w:eastAsia="ArialMT"/>
          <w:lang w:eastAsia="ko-KR"/>
        </w:rPr>
        <w:t>, t</w:t>
      </w:r>
      <w:r w:rsidRPr="003C0FA6">
        <w:rPr>
          <w:rFonts w:eastAsia="ArialMT"/>
        </w:rPr>
        <w:t xml:space="preserve">he NAVDAT on 500 kHz has been covered by WRC-12, however, </w:t>
      </w:r>
      <w:proofErr w:type="gramStart"/>
      <w:r w:rsidRPr="003C0FA6">
        <w:rPr>
          <w:rFonts w:eastAsia="ArialMT"/>
        </w:rPr>
        <w:t>the</w:t>
      </w:r>
      <w:proofErr w:type="gramEnd"/>
      <w:r w:rsidRPr="003C0FA6">
        <w:rPr>
          <w:rFonts w:eastAsia="ArialMT"/>
        </w:rPr>
        <w:t xml:space="preserve"> NAVDAT using HF which is described in the Recommendation ITU-R M.2058-0 has not yet been addressed.</w:t>
      </w:r>
    </w:p>
    <w:p w:rsidR="00500F37" w:rsidRPr="003C0FA6" w:rsidRDefault="00500F37" w:rsidP="00500F37">
      <w:pPr>
        <w:adjustRightInd w:val="0"/>
        <w:jc w:val="both"/>
        <w:rPr>
          <w:rFonts w:eastAsia="ArialMT"/>
        </w:rPr>
      </w:pPr>
      <w:r w:rsidRPr="003C0FA6">
        <w:rPr>
          <w:rFonts w:eastAsia="ArialMT"/>
          <w:lang w:eastAsia="ko-KR"/>
        </w:rPr>
        <w:t xml:space="preserve">In relation to </w:t>
      </w:r>
      <w:r w:rsidRPr="003C0FA6">
        <w:rPr>
          <w:rFonts w:eastAsia="ArialMT"/>
          <w:b/>
          <w:i/>
          <w:lang w:eastAsia="ko-KR"/>
        </w:rPr>
        <w:t>Resolve</w:t>
      </w:r>
      <w:r w:rsidR="00BD7F4C" w:rsidRPr="003C0FA6">
        <w:rPr>
          <w:rFonts w:eastAsia="ArialMT"/>
          <w:b/>
          <w:i/>
          <w:lang w:eastAsia="ko-KR"/>
        </w:rPr>
        <w:t>s</w:t>
      </w:r>
      <w:r w:rsidRPr="003C0FA6">
        <w:rPr>
          <w:rFonts w:eastAsia="ArialMT"/>
          <w:b/>
          <w:i/>
          <w:lang w:eastAsia="ko-KR"/>
        </w:rPr>
        <w:t xml:space="preserve"> 2</w:t>
      </w:r>
      <w:r w:rsidRPr="003C0FA6">
        <w:rPr>
          <w:rFonts w:eastAsia="ArialMT"/>
          <w:i/>
          <w:lang w:eastAsia="ko-KR"/>
        </w:rPr>
        <w:t>,</w:t>
      </w:r>
      <w:r w:rsidRPr="003C0FA6">
        <w:rPr>
          <w:rFonts w:eastAsia="ArialMT"/>
          <w:lang w:eastAsia="ko-KR"/>
        </w:rPr>
        <w:t xml:space="preserve"> t</w:t>
      </w:r>
      <w:r w:rsidRPr="003C0FA6">
        <w:t>he IMO is considering incorporation of additional satellite systems into the GMDSS. For the recognition and inclusion of additional satellite service into the GMDSS, draft amendment to the SOLAS regulation was reviewed by the IMO on June 2017</w:t>
      </w:r>
      <w:r w:rsidR="00C528F5" w:rsidRPr="003C0FA6">
        <w:t xml:space="preserve">. </w:t>
      </w:r>
      <w:r w:rsidR="00BD7F4C" w:rsidRPr="003C0FA6">
        <w:t xml:space="preserve">The </w:t>
      </w:r>
      <w:r w:rsidRPr="003C0FA6">
        <w:t>recognition of</w:t>
      </w:r>
      <w:r w:rsidR="00BD7F4C" w:rsidRPr="003C0FA6">
        <w:t xml:space="preserve"> an</w:t>
      </w:r>
      <w:r w:rsidR="00C528F5" w:rsidRPr="003C0FA6">
        <w:t xml:space="preserve"> </w:t>
      </w:r>
      <w:r w:rsidRPr="003C0FA6">
        <w:t>additional GMDSS service provider is under consideration.</w:t>
      </w:r>
    </w:p>
    <w:p w:rsidR="001C78F8" w:rsidRPr="003C0FA6" w:rsidRDefault="001C78F8" w:rsidP="001C78F8">
      <w:pPr>
        <w:adjustRightInd w:val="0"/>
        <w:jc w:val="both"/>
        <w:rPr>
          <w:rFonts w:eastAsia="ArialMT"/>
        </w:rPr>
      </w:pPr>
    </w:p>
    <w:p w:rsidR="001C78F8" w:rsidRPr="003C0FA6" w:rsidRDefault="00976664" w:rsidP="001C78F8">
      <w:pPr>
        <w:spacing w:after="120"/>
        <w:ind w:leftChars="100" w:left="240"/>
        <w:jc w:val="both"/>
        <w:rPr>
          <w:b/>
          <w:lang w:val="en-NZ" w:eastAsia="ko-KR"/>
        </w:rPr>
      </w:pPr>
      <w:r w:rsidRPr="003C0FA6">
        <w:rPr>
          <w:b/>
          <w:lang w:val="en-NZ" w:eastAsia="ko-KR"/>
        </w:rPr>
        <w:t>1.1</w:t>
      </w:r>
      <w:r w:rsidR="001C78F8" w:rsidRPr="003C0FA6">
        <w:rPr>
          <w:b/>
          <w:lang w:val="en-NZ" w:eastAsia="ko-KR"/>
        </w:rPr>
        <w:tab/>
        <w:t>Progress of ITU-R studies</w:t>
      </w:r>
    </w:p>
    <w:p w:rsidR="001C78F8" w:rsidRPr="003C0FA6" w:rsidRDefault="001C78F8" w:rsidP="001C78F8">
      <w:pPr>
        <w:adjustRightInd w:val="0"/>
        <w:jc w:val="both"/>
        <w:rPr>
          <w:rFonts w:eastAsia="ArialMT"/>
          <w:lang w:eastAsia="ko-KR"/>
        </w:rPr>
      </w:pPr>
      <w:r w:rsidRPr="003C0FA6">
        <w:rPr>
          <w:rFonts w:eastAsia="ArialMT"/>
          <w:lang w:eastAsia="ko-KR"/>
        </w:rPr>
        <w:t xml:space="preserve">The WP 5B is the responsible group for Agenda Item 1.8, and the WP 4C and 7D are concerned group. The </w:t>
      </w:r>
      <w:r w:rsidR="00C528F5" w:rsidRPr="003C0FA6">
        <w:rPr>
          <w:rFonts w:eastAsia="ArialMT"/>
          <w:b/>
          <w:i/>
          <w:lang w:eastAsia="ko-KR"/>
        </w:rPr>
        <w:t>R</w:t>
      </w:r>
      <w:r w:rsidRPr="003C0FA6">
        <w:rPr>
          <w:rFonts w:eastAsia="ArialMT"/>
          <w:b/>
          <w:i/>
          <w:lang w:eastAsia="ko-KR"/>
        </w:rPr>
        <w:t>esolve</w:t>
      </w:r>
      <w:r w:rsidR="001F14EA" w:rsidRPr="003C0FA6">
        <w:rPr>
          <w:rFonts w:eastAsia="ArialMT"/>
          <w:b/>
          <w:i/>
          <w:lang w:eastAsia="ko-KR"/>
        </w:rPr>
        <w:t>s</w:t>
      </w:r>
      <w:r w:rsidRPr="003C0FA6">
        <w:rPr>
          <w:rFonts w:eastAsia="ArialMT"/>
          <w:b/>
          <w:i/>
          <w:lang w:eastAsia="ko-KR"/>
        </w:rPr>
        <w:t xml:space="preserve"> 1</w:t>
      </w:r>
      <w:r w:rsidRPr="003C0FA6">
        <w:rPr>
          <w:rFonts w:eastAsia="ArialMT"/>
          <w:lang w:eastAsia="ko-KR"/>
        </w:rPr>
        <w:t xml:space="preserve"> is under review in WP 5B, and the </w:t>
      </w:r>
      <w:r w:rsidRPr="003C0FA6">
        <w:rPr>
          <w:rFonts w:eastAsia="ArialMT"/>
          <w:b/>
          <w:i/>
          <w:lang w:eastAsia="ko-KR"/>
        </w:rPr>
        <w:t>Resolve</w:t>
      </w:r>
      <w:r w:rsidR="00C528F5" w:rsidRPr="003C0FA6">
        <w:rPr>
          <w:rFonts w:eastAsia="ArialMT"/>
          <w:b/>
          <w:i/>
          <w:lang w:eastAsia="ko-KR"/>
        </w:rPr>
        <w:t>s</w:t>
      </w:r>
      <w:r w:rsidRPr="003C0FA6">
        <w:rPr>
          <w:rFonts w:eastAsia="ArialMT"/>
          <w:b/>
          <w:i/>
          <w:lang w:eastAsia="ko-KR"/>
        </w:rPr>
        <w:t xml:space="preserve"> 2</w:t>
      </w:r>
      <w:r w:rsidRPr="003C0FA6">
        <w:rPr>
          <w:rFonts w:eastAsia="ArialMT"/>
          <w:lang w:eastAsia="ko-KR"/>
        </w:rPr>
        <w:t xml:space="preserve"> is under review in WP 4C.</w:t>
      </w:r>
    </w:p>
    <w:p w:rsidR="001C78F8" w:rsidRPr="003C0FA6" w:rsidRDefault="001C78F8" w:rsidP="001C78F8">
      <w:pPr>
        <w:adjustRightInd w:val="0"/>
        <w:jc w:val="both"/>
        <w:rPr>
          <w:rFonts w:eastAsia="ArialMT"/>
        </w:rPr>
      </w:pPr>
      <w:r w:rsidRPr="003C0FA6">
        <w:rPr>
          <w:rFonts w:eastAsia="ArialMT"/>
          <w:lang w:eastAsia="ko-KR"/>
        </w:rPr>
        <w:t xml:space="preserve">For the Resolve 1, the WP 5B </w:t>
      </w:r>
      <w:r w:rsidR="001F14EA" w:rsidRPr="003C0FA6">
        <w:rPr>
          <w:rFonts w:eastAsia="ArialMT"/>
          <w:lang w:eastAsia="ko-KR"/>
        </w:rPr>
        <w:t>updated the</w:t>
      </w:r>
      <w:r w:rsidRPr="003C0FA6">
        <w:rPr>
          <w:rFonts w:eastAsia="ArialMT"/>
          <w:lang w:eastAsia="ko-KR"/>
        </w:rPr>
        <w:t xml:space="preserve"> preliminary draft CPM text and </w:t>
      </w:r>
      <w:r w:rsidR="001F14EA" w:rsidRPr="003C0FA6">
        <w:rPr>
          <w:rFonts w:eastAsia="ArialMT"/>
          <w:lang w:eastAsia="ko-KR"/>
        </w:rPr>
        <w:t xml:space="preserve">preparing </w:t>
      </w:r>
      <w:r w:rsidRPr="003C0FA6">
        <w:rPr>
          <w:rFonts w:eastAsia="ArialMT"/>
          <w:lang w:eastAsia="ko-KR"/>
        </w:rPr>
        <w:t>preliminary</w:t>
      </w:r>
      <w:r w:rsidR="001F14EA" w:rsidRPr="003C0FA6">
        <w:rPr>
          <w:rFonts w:eastAsia="ArialMT"/>
          <w:lang w:eastAsia="ko-KR"/>
        </w:rPr>
        <w:t xml:space="preserve"> draft revision to the Recommendation ITU-R M.2010-0</w:t>
      </w:r>
      <w:r w:rsidRPr="003C0FA6">
        <w:rPr>
          <w:rFonts w:eastAsia="ArialMT"/>
          <w:lang w:eastAsia="ko-KR"/>
        </w:rPr>
        <w:t xml:space="preserve">on NAVDAT. In relation to </w:t>
      </w:r>
      <w:r w:rsidR="001F14EA" w:rsidRPr="003C0FA6">
        <w:rPr>
          <w:rFonts w:eastAsia="ArialMT"/>
          <w:b/>
          <w:i/>
          <w:lang w:eastAsia="ko-KR"/>
        </w:rPr>
        <w:t>R</w:t>
      </w:r>
      <w:r w:rsidRPr="003C0FA6">
        <w:rPr>
          <w:rFonts w:eastAsia="ArialMT"/>
          <w:b/>
          <w:i/>
          <w:lang w:eastAsia="ko-KR"/>
        </w:rPr>
        <w:t>esolve</w:t>
      </w:r>
      <w:r w:rsidR="001F14EA" w:rsidRPr="003C0FA6">
        <w:rPr>
          <w:rFonts w:eastAsia="ArialMT"/>
          <w:b/>
          <w:i/>
          <w:lang w:eastAsia="ko-KR"/>
        </w:rPr>
        <w:t>s</w:t>
      </w:r>
      <w:r w:rsidRPr="003C0FA6">
        <w:rPr>
          <w:rFonts w:eastAsia="ArialMT"/>
          <w:b/>
          <w:i/>
          <w:lang w:eastAsia="ko-KR"/>
        </w:rPr>
        <w:t xml:space="preserve"> 2</w:t>
      </w:r>
      <w:r w:rsidRPr="003C0FA6">
        <w:rPr>
          <w:rFonts w:eastAsia="ArialMT"/>
          <w:lang w:eastAsia="ko-KR"/>
        </w:rPr>
        <w:t xml:space="preserve">, the </w:t>
      </w:r>
      <w:r w:rsidRPr="003C0FA6">
        <w:rPr>
          <w:rFonts w:eastAsia="ArialMT"/>
        </w:rPr>
        <w:t>WP 4C initiated development of a preliminary draft CPM text and draft new reports on the introduction of additional mobile satellite services and on the unwanted emission from Iridium satellites. The existing relevant Recommendations and Reports for each issue are as follows:</w:t>
      </w:r>
    </w:p>
    <w:p w:rsidR="001C78F8" w:rsidRPr="003C0FA6" w:rsidRDefault="001C78F8" w:rsidP="001C78F8">
      <w:pPr>
        <w:jc w:val="both"/>
        <w:rPr>
          <w:lang w:val="en-NZ"/>
        </w:rPr>
      </w:pPr>
    </w:p>
    <w:p w:rsidR="001C78F8" w:rsidRPr="003C0FA6" w:rsidRDefault="001C78F8" w:rsidP="001C78F8">
      <w:pPr>
        <w:spacing w:after="120"/>
        <w:ind w:leftChars="100" w:left="240"/>
        <w:jc w:val="both"/>
        <w:rPr>
          <w:lang w:val="en-NZ"/>
        </w:rPr>
      </w:pPr>
      <w:r w:rsidRPr="003C0FA6">
        <w:rPr>
          <w:b/>
          <w:lang w:val="en-NZ" w:eastAsia="ko-KR"/>
        </w:rPr>
        <w:t>1.</w:t>
      </w:r>
      <w:r w:rsidR="00976664" w:rsidRPr="003C0FA6">
        <w:rPr>
          <w:b/>
          <w:lang w:val="en-NZ" w:eastAsia="ko-KR"/>
        </w:rPr>
        <w:t>2</w:t>
      </w:r>
      <w:r w:rsidRPr="003C0FA6">
        <w:rPr>
          <w:b/>
          <w:lang w:val="en-NZ" w:eastAsia="ko-KR"/>
        </w:rPr>
        <w:tab/>
      </w:r>
      <w:r w:rsidRPr="003C0FA6">
        <w:rPr>
          <w:rFonts w:hint="eastAsia"/>
          <w:b/>
          <w:lang w:val="en-NZ" w:eastAsia="ko-KR"/>
        </w:rPr>
        <w:t>List of relevant ITU-R Recommendations and Reports</w:t>
      </w:r>
    </w:p>
    <w:p w:rsidR="001C78F8" w:rsidRPr="003C0FA6" w:rsidRDefault="001C78F8" w:rsidP="001C78F8">
      <w:pPr>
        <w:ind w:left="348"/>
        <w:rPr>
          <w:color w:val="000000" w:themeColor="text1"/>
          <w:lang w:val="en-NZ"/>
        </w:rPr>
      </w:pPr>
      <w:r w:rsidRPr="003C0FA6">
        <w:rPr>
          <w:color w:val="000000" w:themeColor="text1"/>
          <w:lang w:val="en-NZ"/>
        </w:rPr>
        <w:t xml:space="preserve">1) </w:t>
      </w:r>
      <w:r w:rsidRPr="003C0FA6">
        <w:rPr>
          <w:rFonts w:eastAsia="ArialMT"/>
          <w:b/>
          <w:i/>
          <w:lang w:eastAsia="ko-KR"/>
        </w:rPr>
        <w:t>Resolve</w:t>
      </w:r>
      <w:r w:rsidR="00C528F5" w:rsidRPr="003C0FA6">
        <w:rPr>
          <w:rFonts w:eastAsia="ArialMT"/>
          <w:b/>
          <w:i/>
          <w:lang w:eastAsia="ko-KR"/>
        </w:rPr>
        <w:t>s</w:t>
      </w:r>
      <w:r w:rsidRPr="003C0FA6">
        <w:rPr>
          <w:rFonts w:eastAsia="ArialMT"/>
          <w:b/>
          <w:i/>
          <w:lang w:eastAsia="ko-KR"/>
        </w:rPr>
        <w:t xml:space="preserve"> 1</w:t>
      </w:r>
      <w:r w:rsidRPr="003C0FA6">
        <w:rPr>
          <w:color w:val="000000" w:themeColor="text1"/>
          <w:lang w:val="en-NZ"/>
        </w:rPr>
        <w:t>:</w:t>
      </w:r>
    </w:p>
    <w:p w:rsidR="001C78F8" w:rsidRPr="003C0FA6" w:rsidRDefault="001C78F8" w:rsidP="005C7900">
      <w:pPr>
        <w:pStyle w:val="ListParagraph"/>
        <w:numPr>
          <w:ilvl w:val="0"/>
          <w:numId w:val="23"/>
        </w:numPr>
        <w:jc w:val="both"/>
        <w:rPr>
          <w:color w:val="000000" w:themeColor="text1"/>
          <w:lang w:val="en-NZ"/>
        </w:rPr>
      </w:pPr>
      <w:r w:rsidRPr="003C0FA6">
        <w:rPr>
          <w:color w:val="000000" w:themeColor="text1"/>
          <w:lang w:val="en-NZ"/>
        </w:rPr>
        <w:lastRenderedPageBreak/>
        <w:t>Recommendation ITU-R M.2010-0: Characteristics of a digital system, named Navigational Data for broadcasting maritime safety and security related information from shore-to-ship in the 500kHz band</w:t>
      </w:r>
      <w:r w:rsidR="0075274F" w:rsidRPr="003C0FA6">
        <w:rPr>
          <w:color w:val="000000" w:themeColor="text1"/>
          <w:lang w:val="en-NZ"/>
        </w:rPr>
        <w:t>; or the revised version;</w:t>
      </w:r>
    </w:p>
    <w:p w:rsidR="001C78F8" w:rsidRPr="003C0FA6" w:rsidRDefault="001C78F8" w:rsidP="005C7900">
      <w:pPr>
        <w:pStyle w:val="ListParagraph"/>
        <w:numPr>
          <w:ilvl w:val="0"/>
          <w:numId w:val="23"/>
        </w:numPr>
        <w:jc w:val="both"/>
        <w:rPr>
          <w:color w:val="000000" w:themeColor="text1"/>
          <w:lang w:val="en-NZ"/>
        </w:rPr>
      </w:pPr>
      <w:r w:rsidRPr="003C0FA6">
        <w:rPr>
          <w:color w:val="000000" w:themeColor="text1"/>
          <w:lang w:val="en-NZ"/>
        </w:rPr>
        <w:t>Recommendation ITU-R M.2058-0: Characteristics of a digital system, named navigational data for broadcasting maritime safety and security related information from shore-to-ship in the maritime HF frequency band</w:t>
      </w:r>
      <w:r w:rsidR="0075274F" w:rsidRPr="003C0FA6">
        <w:rPr>
          <w:color w:val="000000" w:themeColor="text1"/>
          <w:lang w:val="en-NZ"/>
        </w:rPr>
        <w:t>; or the revised version;</w:t>
      </w:r>
    </w:p>
    <w:p w:rsidR="001C78F8" w:rsidRPr="003C0FA6" w:rsidRDefault="001C78F8" w:rsidP="005C7900">
      <w:pPr>
        <w:pStyle w:val="ListParagraph"/>
        <w:numPr>
          <w:ilvl w:val="0"/>
          <w:numId w:val="23"/>
        </w:numPr>
        <w:jc w:val="both"/>
        <w:rPr>
          <w:color w:val="000000" w:themeColor="text1"/>
          <w:lang w:val="en-NZ"/>
        </w:rPr>
      </w:pPr>
      <w:r w:rsidRPr="003C0FA6">
        <w:rPr>
          <w:color w:val="000000" w:themeColor="text1"/>
          <w:lang w:val="en-NZ"/>
        </w:rPr>
        <w:t>Report ITU-R M.2201: Utilization of the frequency band 495-505 kHz band by the maritime mobile service for the digital broadcasting of safety and security related information from shore-to-ships.</w:t>
      </w:r>
    </w:p>
    <w:p w:rsidR="001C78F8" w:rsidRPr="003C0FA6" w:rsidRDefault="001C78F8" w:rsidP="005C7900">
      <w:pPr>
        <w:ind w:left="348"/>
        <w:jc w:val="both"/>
        <w:rPr>
          <w:color w:val="000000" w:themeColor="text1"/>
          <w:lang w:val="en-NZ"/>
        </w:rPr>
      </w:pPr>
      <w:r w:rsidRPr="003C0FA6">
        <w:rPr>
          <w:color w:val="000000" w:themeColor="text1"/>
          <w:lang w:val="en-NZ"/>
        </w:rPr>
        <w:t xml:space="preserve">2) </w:t>
      </w:r>
      <w:r w:rsidRPr="003C0FA6">
        <w:rPr>
          <w:rFonts w:eastAsia="ArialMT"/>
          <w:b/>
          <w:i/>
          <w:lang w:eastAsia="ko-KR"/>
        </w:rPr>
        <w:t>Resolve</w:t>
      </w:r>
      <w:r w:rsidR="00C528F5" w:rsidRPr="003C0FA6">
        <w:rPr>
          <w:rFonts w:eastAsia="ArialMT"/>
          <w:b/>
          <w:i/>
          <w:lang w:eastAsia="ko-KR"/>
        </w:rPr>
        <w:t>s</w:t>
      </w:r>
      <w:r w:rsidRPr="003C0FA6">
        <w:rPr>
          <w:rFonts w:eastAsia="ArialMT"/>
          <w:b/>
          <w:i/>
          <w:lang w:eastAsia="ko-KR"/>
        </w:rPr>
        <w:t xml:space="preserve"> 2</w:t>
      </w:r>
      <w:r w:rsidRPr="003C0FA6">
        <w:rPr>
          <w:color w:val="000000" w:themeColor="text1"/>
          <w:lang w:val="en-NZ"/>
        </w:rPr>
        <w:t xml:space="preserve">: </w:t>
      </w:r>
    </w:p>
    <w:p w:rsidR="001C78F8" w:rsidRPr="003C0FA6" w:rsidRDefault="001C78F8" w:rsidP="005C7900">
      <w:pPr>
        <w:pStyle w:val="ListParagraph"/>
        <w:numPr>
          <w:ilvl w:val="0"/>
          <w:numId w:val="23"/>
        </w:numPr>
        <w:jc w:val="both"/>
        <w:rPr>
          <w:lang w:val="en-NZ"/>
        </w:rPr>
      </w:pPr>
      <w:r w:rsidRPr="003C0FA6">
        <w:rPr>
          <w:lang w:val="en-NZ"/>
        </w:rPr>
        <w:t>Recommendation ITU-R M.1184-3: Technical characteristics of mobile satellite systems in the frequency bands below 3 GHz for use in developing criteria for sharing between the mobile-satellite service (MSS) and other services;</w:t>
      </w:r>
    </w:p>
    <w:p w:rsidR="001C78F8" w:rsidRPr="003C0FA6" w:rsidRDefault="001C78F8" w:rsidP="005C7900">
      <w:pPr>
        <w:pStyle w:val="ListParagraph"/>
        <w:numPr>
          <w:ilvl w:val="0"/>
          <w:numId w:val="23"/>
        </w:numPr>
        <w:jc w:val="both"/>
        <w:rPr>
          <w:lang w:val="en-NZ"/>
        </w:rPr>
      </w:pPr>
      <w:r w:rsidRPr="003C0FA6">
        <w:rPr>
          <w:lang w:val="en-NZ"/>
        </w:rPr>
        <w:t>Recommendation ITU-R M.1188-1: Impact of propagation on the design of non-GSO mobile-satellite systems not employing satellite diversity which provide service to handheld equipment;</w:t>
      </w:r>
    </w:p>
    <w:p w:rsidR="001C78F8" w:rsidRPr="003C0FA6" w:rsidRDefault="001C78F8" w:rsidP="005C7900">
      <w:pPr>
        <w:pStyle w:val="ListParagraph"/>
        <w:numPr>
          <w:ilvl w:val="0"/>
          <w:numId w:val="23"/>
        </w:numPr>
        <w:jc w:val="both"/>
        <w:rPr>
          <w:lang w:val="en-NZ"/>
        </w:rPr>
      </w:pPr>
      <w:r w:rsidRPr="003C0FA6">
        <w:rPr>
          <w:lang w:val="en-NZ"/>
        </w:rPr>
        <w:t xml:space="preserve">Recommendation ITU-R M.1583-1: Interference calculations between non-geostationary mobile-satellite service or </w:t>
      </w:r>
      <w:proofErr w:type="spellStart"/>
      <w:r w:rsidRPr="003C0FA6">
        <w:rPr>
          <w:lang w:val="en-NZ"/>
        </w:rPr>
        <w:t>radionavigation</w:t>
      </w:r>
      <w:proofErr w:type="spellEnd"/>
      <w:r w:rsidRPr="003C0FA6">
        <w:rPr>
          <w:lang w:val="en-NZ"/>
        </w:rPr>
        <w:t>-satellite service systems and radio astronomy telescope sites;</w:t>
      </w:r>
    </w:p>
    <w:p w:rsidR="001C78F8" w:rsidRPr="003C0FA6" w:rsidRDefault="0075274F" w:rsidP="0075274F">
      <w:pPr>
        <w:pStyle w:val="ListParagraph"/>
        <w:numPr>
          <w:ilvl w:val="0"/>
          <w:numId w:val="23"/>
        </w:numPr>
        <w:jc w:val="both"/>
        <w:rPr>
          <w:lang w:val="en-NZ"/>
        </w:rPr>
      </w:pPr>
      <w:r w:rsidRPr="003C0FA6">
        <w:rPr>
          <w:lang w:val="en-NZ"/>
        </w:rPr>
        <w:t>Report ITU-R M.2369-0: Use of non-geostationary orbit mobile satellite systems to enhance maritime safety;</w:t>
      </w:r>
    </w:p>
    <w:p w:rsidR="005C7900" w:rsidRPr="003C0FA6" w:rsidRDefault="005C7900" w:rsidP="0075274F">
      <w:pPr>
        <w:pStyle w:val="ListParagraph"/>
        <w:numPr>
          <w:ilvl w:val="0"/>
          <w:numId w:val="23"/>
        </w:numPr>
        <w:jc w:val="both"/>
        <w:rPr>
          <w:lang w:val="en-NZ"/>
        </w:rPr>
      </w:pPr>
      <w:r w:rsidRPr="003C0FA6">
        <w:rPr>
          <w:lang w:val="en-NZ"/>
        </w:rPr>
        <w:t>Working document towards a preliminary draft new Report ITU-R M.[GMDSS</w:t>
      </w:r>
      <w:r w:rsidRPr="003C0FA6">
        <w:rPr>
          <w:lang w:val="en-NZ"/>
        </w:rPr>
        <w:noBreakHyphen/>
        <w:t xml:space="preserve">SATREG] – Introduction of additional mobile-satellite </w:t>
      </w:r>
      <w:r w:rsidR="000A3981" w:rsidRPr="003C0FA6">
        <w:rPr>
          <w:lang w:val="en-NZ"/>
        </w:rPr>
        <w:t>service systems into the GMDSS</w:t>
      </w:r>
      <w:r w:rsidR="0075274F" w:rsidRPr="003C0FA6">
        <w:rPr>
          <w:lang w:val="en-NZ"/>
        </w:rPr>
        <w:t>;</w:t>
      </w:r>
    </w:p>
    <w:p w:rsidR="001C78F8" w:rsidRPr="003C0FA6" w:rsidRDefault="005C7900" w:rsidP="00346EBB">
      <w:pPr>
        <w:pStyle w:val="ListParagraph"/>
        <w:numPr>
          <w:ilvl w:val="0"/>
          <w:numId w:val="23"/>
        </w:numPr>
        <w:jc w:val="both"/>
        <w:rPr>
          <w:lang w:val="en-NZ"/>
        </w:rPr>
      </w:pPr>
      <w:r w:rsidRPr="003C0FA6">
        <w:rPr>
          <w:lang w:val="en-NZ"/>
        </w:rPr>
        <w:t>Working document towards a preliminary draft new Report ITU-R M</w:t>
      </w:r>
      <w:proofErr w:type="gramStart"/>
      <w:r w:rsidRPr="003C0FA6">
        <w:rPr>
          <w:lang w:val="en-NZ"/>
        </w:rPr>
        <w:t>.[</w:t>
      </w:r>
      <w:proofErr w:type="gramEnd"/>
      <w:r w:rsidRPr="003C0FA6">
        <w:rPr>
          <w:lang w:val="en-NZ"/>
        </w:rPr>
        <w:t>RAS</w:t>
      </w:r>
      <w:r w:rsidRPr="003C0FA6">
        <w:rPr>
          <w:lang w:val="en-NZ"/>
        </w:rPr>
        <w:noBreakHyphen/>
        <w:t>COMPAT] – Unwanted emissions in the RAS band from space-to-Earth transmissions from HIBLEO-2 satellites</w:t>
      </w:r>
      <w:r w:rsidR="0075274F" w:rsidRPr="003C0FA6">
        <w:rPr>
          <w:lang w:val="en-NZ"/>
        </w:rPr>
        <w:t>.</w:t>
      </w:r>
    </w:p>
    <w:p w:rsidR="000A3981" w:rsidRPr="003C0FA6" w:rsidRDefault="000A3981" w:rsidP="001C78F8">
      <w:pPr>
        <w:jc w:val="both"/>
        <w:rPr>
          <w:lang w:val="en-NZ"/>
        </w:rPr>
      </w:pPr>
    </w:p>
    <w:p w:rsidR="002A0111" w:rsidRPr="003C0FA6" w:rsidRDefault="002A0111" w:rsidP="000B56EC">
      <w:pPr>
        <w:spacing w:after="120"/>
        <w:jc w:val="both"/>
        <w:rPr>
          <w:b/>
          <w:lang w:val="en-NZ" w:eastAsia="ko-KR"/>
        </w:rPr>
      </w:pPr>
      <w:r w:rsidRPr="003C0FA6">
        <w:rPr>
          <w:b/>
          <w:lang w:val="en-NZ" w:eastAsia="ko-KR"/>
        </w:rPr>
        <w:t xml:space="preserve">2. </w:t>
      </w:r>
      <w:r w:rsidRPr="003C0FA6">
        <w:rPr>
          <w:b/>
          <w:lang w:val="en-NZ" w:eastAsia="ko-KR"/>
        </w:rPr>
        <w:tab/>
        <w:t>Documents</w:t>
      </w:r>
    </w:p>
    <w:p w:rsidR="001C78F8" w:rsidRPr="003C0FA6" w:rsidRDefault="001C78F8" w:rsidP="000B56EC">
      <w:pPr>
        <w:spacing w:after="120"/>
        <w:ind w:leftChars="100" w:left="240"/>
        <w:jc w:val="both"/>
        <w:rPr>
          <w:lang w:val="en-NZ"/>
        </w:rPr>
      </w:pPr>
      <w:r w:rsidRPr="003C0FA6">
        <w:rPr>
          <w:b/>
          <w:lang w:val="en-NZ" w:eastAsia="ko-KR"/>
        </w:rPr>
        <w:t>2.1</w:t>
      </w:r>
      <w:r w:rsidRPr="003C0FA6">
        <w:rPr>
          <w:b/>
          <w:lang w:val="en-NZ" w:eastAsia="ko-KR"/>
        </w:rPr>
        <w:tab/>
        <w:t>Input Documents</w:t>
      </w:r>
    </w:p>
    <w:p w:rsidR="001C78F8" w:rsidRPr="003C0FA6" w:rsidRDefault="001C78F8" w:rsidP="001C78F8">
      <w:pPr>
        <w:numPr>
          <w:ilvl w:val="2"/>
          <w:numId w:val="25"/>
        </w:numPr>
        <w:rPr>
          <w:color w:val="000000" w:themeColor="text1"/>
          <w:lang w:val="en-NZ"/>
        </w:rPr>
      </w:pPr>
      <w:r w:rsidRPr="003C0FA6">
        <w:rPr>
          <w:color w:val="000000" w:themeColor="text1"/>
          <w:lang w:val="en-NZ"/>
        </w:rPr>
        <w:t>Documents APG19-3/INP-25 (Korea)</w:t>
      </w:r>
    </w:p>
    <w:p w:rsidR="001C78F8" w:rsidRPr="003C0FA6" w:rsidRDefault="001C78F8" w:rsidP="001C78F8">
      <w:pPr>
        <w:numPr>
          <w:ilvl w:val="2"/>
          <w:numId w:val="25"/>
        </w:numPr>
        <w:rPr>
          <w:color w:val="000000" w:themeColor="text1"/>
          <w:lang w:val="en-NZ"/>
        </w:rPr>
      </w:pPr>
      <w:r w:rsidRPr="003C0FA6">
        <w:rPr>
          <w:color w:val="000000" w:themeColor="text1"/>
          <w:lang w:val="en-NZ"/>
        </w:rPr>
        <w:t>Documents APG19-3/INP-38 (New Zealand)</w:t>
      </w:r>
    </w:p>
    <w:p w:rsidR="001C78F8" w:rsidRPr="003C0FA6" w:rsidRDefault="001C78F8" w:rsidP="001C78F8">
      <w:pPr>
        <w:numPr>
          <w:ilvl w:val="2"/>
          <w:numId w:val="25"/>
        </w:numPr>
        <w:rPr>
          <w:color w:val="000000" w:themeColor="text1"/>
          <w:lang w:val="en-NZ"/>
        </w:rPr>
      </w:pPr>
      <w:r w:rsidRPr="003C0FA6">
        <w:rPr>
          <w:color w:val="000000" w:themeColor="text1"/>
          <w:lang w:val="en-NZ"/>
        </w:rPr>
        <w:t>Documents APG19-3/INP-45 (Australia)</w:t>
      </w:r>
    </w:p>
    <w:p w:rsidR="001C78F8" w:rsidRPr="003C0FA6" w:rsidRDefault="001C78F8" w:rsidP="001C78F8">
      <w:pPr>
        <w:numPr>
          <w:ilvl w:val="2"/>
          <w:numId w:val="25"/>
        </w:numPr>
        <w:rPr>
          <w:color w:val="000000" w:themeColor="text1"/>
          <w:lang w:val="en-NZ"/>
        </w:rPr>
      </w:pPr>
      <w:r w:rsidRPr="003C0FA6">
        <w:rPr>
          <w:color w:val="000000" w:themeColor="text1"/>
          <w:lang w:val="en-NZ"/>
        </w:rPr>
        <w:t>Documents APG19-3/INP-53 (Japan)</w:t>
      </w:r>
    </w:p>
    <w:p w:rsidR="001C78F8" w:rsidRPr="003C0FA6" w:rsidRDefault="001C78F8" w:rsidP="001C78F8">
      <w:pPr>
        <w:numPr>
          <w:ilvl w:val="2"/>
          <w:numId w:val="25"/>
        </w:numPr>
        <w:rPr>
          <w:color w:val="000000" w:themeColor="text1"/>
          <w:lang w:val="en-NZ"/>
        </w:rPr>
      </w:pPr>
      <w:r w:rsidRPr="003C0FA6">
        <w:rPr>
          <w:color w:val="000000" w:themeColor="text1"/>
          <w:lang w:val="en-NZ"/>
        </w:rPr>
        <w:t>Documents APG19-3/INP-63 (Thailand)</w:t>
      </w:r>
    </w:p>
    <w:p w:rsidR="001C78F8" w:rsidRPr="003C0FA6" w:rsidRDefault="001C78F8" w:rsidP="001C78F8">
      <w:pPr>
        <w:numPr>
          <w:ilvl w:val="2"/>
          <w:numId w:val="25"/>
        </w:numPr>
        <w:rPr>
          <w:color w:val="000000" w:themeColor="text1"/>
          <w:lang w:val="en-NZ"/>
        </w:rPr>
      </w:pPr>
      <w:r w:rsidRPr="003C0FA6">
        <w:rPr>
          <w:color w:val="000000" w:themeColor="text1"/>
          <w:lang w:val="en-NZ"/>
        </w:rPr>
        <w:t>Documents APG19-3/INP-69 (Singapore)</w:t>
      </w:r>
    </w:p>
    <w:p w:rsidR="001C78F8" w:rsidRPr="003C0FA6" w:rsidRDefault="001C78F8" w:rsidP="001C78F8">
      <w:pPr>
        <w:numPr>
          <w:ilvl w:val="2"/>
          <w:numId w:val="25"/>
        </w:numPr>
        <w:rPr>
          <w:color w:val="000000" w:themeColor="text1"/>
          <w:lang w:val="en-NZ"/>
        </w:rPr>
      </w:pPr>
      <w:r w:rsidRPr="003C0FA6">
        <w:rPr>
          <w:color w:val="000000" w:themeColor="text1"/>
          <w:lang w:val="en-NZ"/>
        </w:rPr>
        <w:t>Documents APG19-3/INP-80 (Indonesia)</w:t>
      </w:r>
    </w:p>
    <w:p w:rsidR="001C78F8" w:rsidRPr="003C0FA6" w:rsidRDefault="001C78F8" w:rsidP="001C78F8">
      <w:pPr>
        <w:numPr>
          <w:ilvl w:val="2"/>
          <w:numId w:val="25"/>
        </w:numPr>
        <w:rPr>
          <w:color w:val="000000" w:themeColor="text1"/>
          <w:lang w:val="en-NZ"/>
        </w:rPr>
      </w:pPr>
      <w:r w:rsidRPr="003C0FA6">
        <w:rPr>
          <w:color w:val="000000" w:themeColor="text1"/>
          <w:lang w:val="en-NZ"/>
        </w:rPr>
        <w:t>Documents APG19-3/INP-85 (Viet Nam)</w:t>
      </w:r>
    </w:p>
    <w:p w:rsidR="001C78F8" w:rsidRPr="003C0FA6" w:rsidRDefault="001C78F8" w:rsidP="001C78F8">
      <w:pPr>
        <w:numPr>
          <w:ilvl w:val="2"/>
          <w:numId w:val="25"/>
        </w:numPr>
        <w:rPr>
          <w:color w:val="000000" w:themeColor="text1"/>
          <w:lang w:val="en-NZ"/>
        </w:rPr>
      </w:pPr>
      <w:r w:rsidRPr="003C0FA6">
        <w:rPr>
          <w:color w:val="000000" w:themeColor="text1"/>
          <w:lang w:val="en-NZ"/>
        </w:rPr>
        <w:t>Documents APG19-3/INP-90 (China)</w:t>
      </w:r>
    </w:p>
    <w:p w:rsidR="001C78F8" w:rsidRPr="003C0FA6" w:rsidRDefault="001C78F8" w:rsidP="001C78F8">
      <w:pPr>
        <w:tabs>
          <w:tab w:val="center" w:pos="7797"/>
          <w:tab w:val="center" w:pos="7938"/>
        </w:tabs>
        <w:spacing w:beforeLines="100" w:before="240" w:afterLines="50" w:after="120" w:line="160" w:lineRule="exact"/>
        <w:ind w:leftChars="100" w:left="240" w:rightChars="295" w:right="708"/>
        <w:rPr>
          <w:b/>
          <w:lang w:eastAsia="ja-JP"/>
        </w:rPr>
      </w:pPr>
      <w:r w:rsidRPr="003C0FA6">
        <w:rPr>
          <w:b/>
          <w:lang w:eastAsia="ja-JP"/>
        </w:rPr>
        <w:t>2.2   Information Documents</w:t>
      </w:r>
    </w:p>
    <w:p w:rsidR="000B3D22" w:rsidRPr="003C0FA6" w:rsidRDefault="0029192A" w:rsidP="00670004">
      <w:pPr>
        <w:pStyle w:val="ListParagraph"/>
        <w:numPr>
          <w:ilvl w:val="0"/>
          <w:numId w:val="24"/>
        </w:numPr>
      </w:pPr>
      <w:r w:rsidRPr="003C0FA6">
        <w:rPr>
          <w:lang w:val="en-NZ"/>
        </w:rPr>
        <w:t xml:space="preserve">Documents </w:t>
      </w:r>
      <w:r w:rsidRPr="003C0FA6">
        <w:t>APG19-3/INF-06 (CEPT)</w:t>
      </w:r>
    </w:p>
    <w:p w:rsidR="002A0111" w:rsidRPr="003C0FA6" w:rsidRDefault="001C78F8" w:rsidP="00084852">
      <w:pPr>
        <w:pStyle w:val="ListParagraph"/>
        <w:numPr>
          <w:ilvl w:val="0"/>
          <w:numId w:val="24"/>
        </w:numPr>
        <w:rPr>
          <w:b/>
          <w:lang w:val="en-NZ" w:eastAsia="ko-KR"/>
        </w:rPr>
      </w:pPr>
      <w:r w:rsidRPr="003C0FA6">
        <w:rPr>
          <w:lang w:val="en-NZ"/>
        </w:rPr>
        <w:t xml:space="preserve">Documents </w:t>
      </w:r>
      <w:r w:rsidRPr="003C0FA6">
        <w:t>APG19-3/INF-0</w:t>
      </w:r>
      <w:r w:rsidR="0029192A" w:rsidRPr="003C0FA6">
        <w:t>8 (CITEL)</w:t>
      </w:r>
    </w:p>
    <w:p w:rsidR="005206E9" w:rsidRPr="003C0FA6" w:rsidRDefault="005206E9">
      <w:pPr>
        <w:rPr>
          <w:b/>
          <w:lang w:val="en-NZ" w:eastAsia="ko-KR"/>
        </w:rPr>
      </w:pPr>
    </w:p>
    <w:p w:rsidR="0029192A" w:rsidRPr="003C0FA6" w:rsidRDefault="002A0111" w:rsidP="000B56EC">
      <w:pPr>
        <w:spacing w:after="100" w:afterAutospacing="1"/>
        <w:rPr>
          <w:b/>
          <w:lang w:val="en-NZ" w:eastAsia="ko-KR"/>
        </w:rPr>
      </w:pPr>
      <w:r w:rsidRPr="003C0FA6">
        <w:rPr>
          <w:b/>
          <w:lang w:val="en-NZ" w:eastAsia="ko-KR"/>
        </w:rPr>
        <w:t xml:space="preserve">3. </w:t>
      </w:r>
      <w:r w:rsidRPr="003C0FA6">
        <w:rPr>
          <w:b/>
          <w:lang w:val="en-NZ" w:eastAsia="ko-KR"/>
        </w:rPr>
        <w:tab/>
        <w:t>Summary of discussions</w:t>
      </w:r>
    </w:p>
    <w:p w:rsidR="000B56EC" w:rsidRPr="003C0FA6" w:rsidRDefault="002A0111" w:rsidP="000B56EC">
      <w:pPr>
        <w:spacing w:after="120"/>
        <w:jc w:val="both"/>
        <w:rPr>
          <w:b/>
          <w:lang w:val="en-NZ" w:eastAsia="ko-KR"/>
        </w:rPr>
      </w:pPr>
      <w:r w:rsidRPr="003C0FA6">
        <w:rPr>
          <w:b/>
          <w:lang w:val="en-NZ" w:eastAsia="ko-KR"/>
        </w:rPr>
        <w:t>3.1</w:t>
      </w:r>
      <w:r w:rsidRPr="003C0FA6">
        <w:rPr>
          <w:b/>
          <w:lang w:val="en-NZ" w:eastAsia="ko-KR"/>
        </w:rPr>
        <w:tab/>
        <w:t>S</w:t>
      </w:r>
      <w:r w:rsidRPr="003C0FA6">
        <w:rPr>
          <w:rFonts w:hint="eastAsia"/>
          <w:b/>
          <w:lang w:val="en-NZ" w:eastAsia="ko-KR"/>
        </w:rPr>
        <w:t xml:space="preserve">ummary </w:t>
      </w:r>
      <w:r w:rsidRPr="003C0FA6">
        <w:rPr>
          <w:b/>
          <w:lang w:val="en-NZ" w:eastAsia="ko-KR"/>
        </w:rPr>
        <w:t>of APT Members’ views</w:t>
      </w:r>
    </w:p>
    <w:p w:rsidR="002A0111" w:rsidRPr="007E2382" w:rsidRDefault="002A0111" w:rsidP="003D3D47">
      <w:pPr>
        <w:spacing w:after="120"/>
        <w:jc w:val="both"/>
        <w:rPr>
          <w:b/>
          <w:lang w:val="en-NZ" w:eastAsia="ko-KR"/>
        </w:rPr>
      </w:pPr>
      <w:r w:rsidRPr="003C0FA6">
        <w:rPr>
          <w:b/>
          <w:lang w:val="en-NZ" w:eastAsia="ko-KR"/>
        </w:rPr>
        <w:lastRenderedPageBreak/>
        <w:t xml:space="preserve">3.1.1 </w:t>
      </w:r>
      <w:r w:rsidRPr="003C0FA6">
        <w:rPr>
          <w:b/>
          <w:lang w:val="en-NZ" w:eastAsia="ko-KR"/>
        </w:rPr>
        <w:tab/>
      </w:r>
      <w:r w:rsidR="001C78F8" w:rsidRPr="003C0FA6">
        <w:rPr>
          <w:b/>
          <w:lang w:val="en-NZ" w:eastAsia="ko-KR"/>
        </w:rPr>
        <w:t xml:space="preserve">Korea </w:t>
      </w:r>
      <w:r w:rsidR="001C78F8" w:rsidRPr="003C0FA6">
        <w:t xml:space="preserve">- </w:t>
      </w:r>
      <w:r w:rsidR="001C78F8" w:rsidRPr="003C0FA6">
        <w:rPr>
          <w:b/>
          <w:lang w:val="en-NZ" w:eastAsia="ko-KR"/>
        </w:rPr>
        <w:t>Document APG19-3/INP-25</w:t>
      </w:r>
    </w:p>
    <w:p w:rsidR="007E2382" w:rsidRPr="00CD1EB2" w:rsidRDefault="007E2382" w:rsidP="00DA0DCD">
      <w:pPr>
        <w:jc w:val="both"/>
        <w:rPr>
          <w:bCs/>
          <w:color w:val="000000" w:themeColor="text1"/>
          <w:lang w:val="en-NZ"/>
        </w:rPr>
      </w:pPr>
      <w:r w:rsidRPr="00CD1EB2">
        <w:rPr>
          <w:color w:val="000000" w:themeColor="text1"/>
          <w:sz w:val="22"/>
          <w:szCs w:val="22"/>
          <w:lang w:val="en-NZ"/>
        </w:rPr>
        <w:t>The Republic of Korea proposes modifications to the APT Preliminary Vie</w:t>
      </w:r>
      <w:r w:rsidR="00FD14F8" w:rsidRPr="00CD1EB2">
        <w:rPr>
          <w:color w:val="000000" w:themeColor="text1"/>
          <w:sz w:val="22"/>
          <w:szCs w:val="22"/>
          <w:lang w:val="en-NZ"/>
        </w:rPr>
        <w:t>w adopted at the APG19-2</w:t>
      </w:r>
      <w:r w:rsidRPr="00CD1EB2">
        <w:rPr>
          <w:color w:val="000000" w:themeColor="text1"/>
          <w:sz w:val="22"/>
          <w:szCs w:val="22"/>
          <w:lang w:val="en-NZ"/>
        </w:rPr>
        <w:t>, as stated below:</w:t>
      </w:r>
    </w:p>
    <w:p w:rsidR="00DA0DCD" w:rsidRPr="003C0FA6" w:rsidRDefault="00DA0DCD" w:rsidP="00DA0DCD">
      <w:pPr>
        <w:jc w:val="both"/>
        <w:rPr>
          <w:bCs/>
          <w:lang w:val="en-NZ"/>
        </w:rPr>
      </w:pPr>
      <w:r w:rsidRPr="003C0FA6">
        <w:rPr>
          <w:bCs/>
          <w:lang w:val="en-NZ"/>
        </w:rPr>
        <w:t xml:space="preserve">APT Members support the ITU-R studies on possible regulatory actions for GMDSS modernization to enhance maritime capabilities and the studies on sharing and compatibility with other services in the frequency bands and adjacent frequency bands under study and to ensure possible modification to the Radio Regulations to protect services to which the frequency bands are currently allocated without any constraints by additional GMDSS satellite systems, in accordance with Resolution </w:t>
      </w:r>
      <w:r w:rsidRPr="003C0FA6">
        <w:rPr>
          <w:b/>
          <w:bCs/>
          <w:lang w:val="en-NZ"/>
        </w:rPr>
        <w:t>359 (Rev. WRC-15)</w:t>
      </w:r>
      <w:r w:rsidRPr="003C0FA6">
        <w:rPr>
          <w:bCs/>
          <w:lang w:val="en-NZ"/>
        </w:rPr>
        <w:t>.</w:t>
      </w:r>
    </w:p>
    <w:p w:rsidR="00DA0DCD" w:rsidRPr="003C0FA6" w:rsidRDefault="00DA0DCD" w:rsidP="00DA0DCD">
      <w:pPr>
        <w:jc w:val="both"/>
        <w:rPr>
          <w:rFonts w:eastAsia="SimSun"/>
          <w:color w:val="000000" w:themeColor="text1"/>
          <w:lang w:eastAsia="zh-CN"/>
        </w:rPr>
      </w:pPr>
      <w:r w:rsidRPr="003C0FA6">
        <w:rPr>
          <w:bCs/>
          <w:lang w:val="en-NZ" w:eastAsia="ko-KR"/>
        </w:rPr>
        <w:t xml:space="preserve">Regarding </w:t>
      </w:r>
      <w:r w:rsidR="0075274F" w:rsidRPr="003C0FA6">
        <w:rPr>
          <w:b/>
          <w:bCs/>
          <w:i/>
          <w:lang w:val="en-NZ" w:eastAsia="ko-KR"/>
        </w:rPr>
        <w:t>R</w:t>
      </w:r>
      <w:r w:rsidRPr="003C0FA6">
        <w:rPr>
          <w:b/>
          <w:bCs/>
          <w:i/>
          <w:lang w:val="en-NZ" w:eastAsia="ko-KR"/>
        </w:rPr>
        <w:t>esolves</w:t>
      </w:r>
      <w:r w:rsidRPr="003C0FA6">
        <w:rPr>
          <w:b/>
          <w:bCs/>
          <w:lang w:val="en-NZ" w:eastAsia="ko-KR"/>
        </w:rPr>
        <w:t xml:space="preserve"> 1</w:t>
      </w:r>
      <w:r w:rsidRPr="003C0FA6">
        <w:rPr>
          <w:bCs/>
          <w:lang w:val="en-NZ" w:eastAsia="ko-KR"/>
        </w:rPr>
        <w:t xml:space="preserve">, </w:t>
      </w:r>
      <w:r w:rsidRPr="003C0FA6">
        <w:rPr>
          <w:bCs/>
          <w:lang w:val="en-NZ"/>
        </w:rPr>
        <w:t>APT Members support</w:t>
      </w:r>
      <w:r w:rsidRPr="003C0FA6" w:rsidDel="000F497B">
        <w:rPr>
          <w:rFonts w:eastAsia="SimSun"/>
          <w:color w:val="000000" w:themeColor="text1"/>
          <w:lang w:eastAsia="zh-CN"/>
        </w:rPr>
        <w:t xml:space="preserve"> the incorporation of NAVDAT systems and NAVDAT frequencies</w:t>
      </w:r>
      <w:r w:rsidRPr="003C0FA6">
        <w:rPr>
          <w:rFonts w:eastAsia="SimSun"/>
          <w:color w:val="000000" w:themeColor="text1"/>
          <w:lang w:eastAsia="zh-CN"/>
        </w:rPr>
        <w:t xml:space="preserve"> by identification of 495-505 kHz band</w:t>
      </w:r>
      <w:r w:rsidRPr="003C0FA6">
        <w:rPr>
          <w:rFonts w:eastAsiaTheme="minorEastAsia"/>
          <w:color w:val="000000" w:themeColor="text1"/>
          <w:lang w:eastAsia="ko-KR"/>
        </w:rPr>
        <w:t xml:space="preserve"> for</w:t>
      </w:r>
      <w:r w:rsidRPr="003C0FA6">
        <w:rPr>
          <w:rFonts w:eastAsia="SimSun"/>
          <w:color w:val="000000" w:themeColor="text1"/>
          <w:lang w:eastAsia="zh-CN"/>
        </w:rPr>
        <w:t xml:space="preserve"> international MF NAVDAT and modification of Appendix </w:t>
      </w:r>
      <w:r w:rsidRPr="003C0FA6">
        <w:rPr>
          <w:rFonts w:eastAsia="SimSun"/>
          <w:b/>
          <w:color w:val="000000" w:themeColor="text1"/>
          <w:lang w:eastAsia="zh-CN"/>
        </w:rPr>
        <w:t>17</w:t>
      </w:r>
      <w:r w:rsidRPr="003C0FA6">
        <w:rPr>
          <w:rFonts w:eastAsia="SimSun"/>
          <w:color w:val="000000" w:themeColor="text1"/>
          <w:lang w:eastAsia="zh-CN"/>
        </w:rPr>
        <w:t xml:space="preserve"> for HF NAVDAT.</w:t>
      </w:r>
    </w:p>
    <w:p w:rsidR="00DA0DCD" w:rsidRPr="003C0FA6" w:rsidRDefault="00DA0DCD" w:rsidP="00656E31">
      <w:pPr>
        <w:jc w:val="both"/>
      </w:pPr>
      <w:r w:rsidRPr="003C0FA6">
        <w:rPr>
          <w:rFonts w:eastAsia="SimSun"/>
          <w:color w:val="000000" w:themeColor="text1"/>
          <w:lang w:eastAsia="zh-CN"/>
        </w:rPr>
        <w:t xml:space="preserve">Regarding </w:t>
      </w:r>
      <w:r w:rsidR="0075274F" w:rsidRPr="003C0FA6">
        <w:rPr>
          <w:rFonts w:eastAsia="SimSun"/>
          <w:b/>
          <w:color w:val="000000" w:themeColor="text1"/>
          <w:lang w:eastAsia="zh-CN"/>
        </w:rPr>
        <w:t>R</w:t>
      </w:r>
      <w:r w:rsidRPr="003C0FA6">
        <w:rPr>
          <w:rFonts w:eastAsia="SimSun"/>
          <w:b/>
          <w:i/>
          <w:color w:val="000000" w:themeColor="text1"/>
          <w:lang w:eastAsia="zh-CN"/>
        </w:rPr>
        <w:t>esolve</w:t>
      </w:r>
      <w:r w:rsidRPr="003C0FA6">
        <w:rPr>
          <w:rFonts w:eastAsiaTheme="minorEastAsia"/>
          <w:b/>
          <w:i/>
          <w:color w:val="000000" w:themeColor="text1"/>
          <w:lang w:eastAsia="ko-KR"/>
        </w:rPr>
        <w:t>s</w:t>
      </w:r>
      <w:r w:rsidRPr="003C0FA6">
        <w:rPr>
          <w:rFonts w:eastAsia="SimSun"/>
          <w:b/>
          <w:color w:val="000000" w:themeColor="text1"/>
          <w:lang w:eastAsia="zh-CN"/>
        </w:rPr>
        <w:t xml:space="preserve"> 2</w:t>
      </w:r>
      <w:r w:rsidRPr="003C0FA6">
        <w:rPr>
          <w:rFonts w:eastAsia="SimSun"/>
          <w:color w:val="000000" w:themeColor="text1"/>
          <w:lang w:eastAsia="zh-CN"/>
        </w:rPr>
        <w:t xml:space="preserve">, </w:t>
      </w:r>
      <w:r w:rsidRPr="003C0FA6">
        <w:rPr>
          <w:bCs/>
          <w:lang w:val="en-NZ"/>
        </w:rPr>
        <w:t>APT Members support</w:t>
      </w:r>
      <w:r w:rsidRPr="003C0FA6">
        <w:rPr>
          <w:rFonts w:eastAsia="SimSun"/>
          <w:color w:val="000000" w:themeColor="text1"/>
          <w:lang w:eastAsia="zh-CN"/>
        </w:rPr>
        <w:t xml:space="preserve"> possible modifications to the provisions of the Radio Regulations to provide for additional satellite systems into the GMDSS, taking into consideration the activities of IMO, while ensuring no additional impact on the existing services, particularly RAS, within the frequency band and the adjacent bands under study.</w:t>
      </w:r>
    </w:p>
    <w:p w:rsidR="002A0111" w:rsidRPr="003C0FA6" w:rsidRDefault="002A0111" w:rsidP="003D3D47">
      <w:pPr>
        <w:jc w:val="both"/>
        <w:rPr>
          <w:lang w:val="en-NZ"/>
        </w:rPr>
      </w:pPr>
    </w:p>
    <w:p w:rsidR="002A0111" w:rsidRPr="003C0FA6" w:rsidRDefault="002A0111" w:rsidP="00201D31">
      <w:pPr>
        <w:spacing w:after="120"/>
        <w:jc w:val="both"/>
        <w:rPr>
          <w:b/>
          <w:lang w:val="en-NZ" w:eastAsia="ko-KR"/>
        </w:rPr>
      </w:pPr>
      <w:r w:rsidRPr="003C0FA6">
        <w:rPr>
          <w:b/>
          <w:lang w:val="en-NZ" w:eastAsia="ko-KR"/>
        </w:rPr>
        <w:t xml:space="preserve">3.1.2 </w:t>
      </w:r>
      <w:r w:rsidRPr="003C0FA6">
        <w:rPr>
          <w:b/>
          <w:lang w:val="en-NZ" w:eastAsia="ko-KR"/>
        </w:rPr>
        <w:tab/>
      </w:r>
      <w:r w:rsidR="00201D31" w:rsidRPr="003C0FA6">
        <w:rPr>
          <w:b/>
          <w:lang w:val="en-NZ" w:eastAsia="ko-KR"/>
        </w:rPr>
        <w:t xml:space="preserve">New Zealand </w:t>
      </w:r>
      <w:r w:rsidR="00201D31" w:rsidRPr="003C0FA6">
        <w:t xml:space="preserve">- </w:t>
      </w:r>
      <w:r w:rsidR="00201D31" w:rsidRPr="003C0FA6">
        <w:rPr>
          <w:b/>
          <w:lang w:val="en-NZ" w:eastAsia="ko-KR"/>
        </w:rPr>
        <w:t>Document APG19-3/INP-38</w:t>
      </w:r>
    </w:p>
    <w:p w:rsidR="00656E31" w:rsidRPr="003C0FA6" w:rsidRDefault="00656E31" w:rsidP="00656E31">
      <w:pPr>
        <w:jc w:val="both"/>
        <w:rPr>
          <w:bCs/>
          <w:lang w:val="en-NZ"/>
        </w:rPr>
      </w:pPr>
      <w:r w:rsidRPr="003C0FA6">
        <w:rPr>
          <w:bCs/>
          <w:lang w:val="en-NZ"/>
        </w:rPr>
        <w:t xml:space="preserve">New Zealand supports the ITU-R studies undertaken in accordance with Resolution </w:t>
      </w:r>
      <w:r w:rsidRPr="003C0FA6">
        <w:rPr>
          <w:b/>
          <w:bCs/>
          <w:lang w:val="en-NZ"/>
        </w:rPr>
        <w:t>359 (Rev. WRC-15)</w:t>
      </w:r>
      <w:r w:rsidRPr="003C0FA6">
        <w:rPr>
          <w:bCs/>
          <w:lang w:val="en-NZ"/>
        </w:rPr>
        <w:t xml:space="preserve">. </w:t>
      </w:r>
    </w:p>
    <w:p w:rsidR="00656E31" w:rsidRPr="003C0FA6" w:rsidRDefault="00656E31" w:rsidP="00656E31">
      <w:pPr>
        <w:jc w:val="both"/>
        <w:rPr>
          <w:bCs/>
          <w:lang w:val="en-NZ"/>
        </w:rPr>
      </w:pPr>
      <w:r w:rsidRPr="003C0FA6">
        <w:rPr>
          <w:bCs/>
          <w:lang w:val="en-NZ"/>
        </w:rPr>
        <w:t xml:space="preserve">For Issue A, New Zealand is of the view that it is appropriate to include MF NAVDAT and HF NAVDAT frequencies into Appendix </w:t>
      </w:r>
      <w:r w:rsidRPr="003C0FA6">
        <w:rPr>
          <w:b/>
          <w:bCs/>
          <w:lang w:val="en-NZ"/>
        </w:rPr>
        <w:t>17</w:t>
      </w:r>
      <w:r w:rsidRPr="003C0FA6">
        <w:rPr>
          <w:bCs/>
          <w:lang w:val="en-NZ"/>
        </w:rPr>
        <w:t xml:space="preserve">, while the recognition of these MF NAVDAT and HF NAVDAT frequencies as GMDSS for inclusion into RR Appendix </w:t>
      </w:r>
      <w:r w:rsidRPr="003C0FA6">
        <w:rPr>
          <w:b/>
          <w:bCs/>
          <w:lang w:val="en-NZ"/>
        </w:rPr>
        <w:t>15</w:t>
      </w:r>
      <w:r w:rsidRPr="003C0FA6">
        <w:rPr>
          <w:bCs/>
          <w:lang w:val="en-NZ"/>
        </w:rPr>
        <w:t xml:space="preserve"> would be considered at a future WRC after IMO concludes its work on the modernisation of the GMDSS. </w:t>
      </w:r>
    </w:p>
    <w:p w:rsidR="002A0111" w:rsidRPr="003C0FA6" w:rsidRDefault="00656E31" w:rsidP="003D3D47">
      <w:pPr>
        <w:jc w:val="both"/>
        <w:rPr>
          <w:bCs/>
          <w:lang w:val="en-NZ"/>
        </w:rPr>
      </w:pPr>
      <w:r w:rsidRPr="003C0FA6">
        <w:rPr>
          <w:bCs/>
          <w:lang w:val="en-NZ"/>
        </w:rPr>
        <w:t>For Issue B, New Zealand could support the consideration of regulatory changes for an additional satellite system into the GMDSS, if this satellite system could meet all the necessary requirements as prescribed and approved by the IMO, in order</w:t>
      </w:r>
      <w:r w:rsidR="00362FFA" w:rsidRPr="003C0FA6">
        <w:rPr>
          <w:bCs/>
          <w:lang w:val="en-NZ"/>
        </w:rPr>
        <w:t xml:space="preserve"> </w:t>
      </w:r>
      <w:r w:rsidRPr="003C0FA6">
        <w:rPr>
          <w:bCs/>
          <w:lang w:val="en-NZ"/>
        </w:rPr>
        <w:t>to allow competition and diversity in the GMDSS satellite space.</w:t>
      </w:r>
    </w:p>
    <w:p w:rsidR="002A0111" w:rsidRPr="003C0FA6" w:rsidRDefault="002A0111" w:rsidP="003D3D47">
      <w:pPr>
        <w:jc w:val="both"/>
        <w:rPr>
          <w:lang w:val="en-NZ"/>
        </w:rPr>
      </w:pPr>
    </w:p>
    <w:p w:rsidR="00201D31" w:rsidRPr="003C0FA6" w:rsidRDefault="00201D31" w:rsidP="00201D31">
      <w:pPr>
        <w:spacing w:after="120"/>
        <w:jc w:val="both"/>
        <w:rPr>
          <w:b/>
          <w:lang w:val="en-NZ" w:eastAsia="ko-KR"/>
        </w:rPr>
      </w:pPr>
      <w:r w:rsidRPr="003C0FA6">
        <w:rPr>
          <w:b/>
          <w:lang w:val="en-NZ" w:eastAsia="ko-KR"/>
        </w:rPr>
        <w:t xml:space="preserve">3.1.3 </w:t>
      </w:r>
      <w:r w:rsidRPr="003C0FA6">
        <w:rPr>
          <w:b/>
          <w:lang w:val="en-NZ" w:eastAsia="ko-KR"/>
        </w:rPr>
        <w:tab/>
        <w:t xml:space="preserve">Australia </w:t>
      </w:r>
      <w:r w:rsidRPr="003C0FA6">
        <w:t xml:space="preserve">- </w:t>
      </w:r>
      <w:r w:rsidRPr="003C0FA6">
        <w:rPr>
          <w:b/>
          <w:lang w:val="en-NZ" w:eastAsia="ko-KR"/>
        </w:rPr>
        <w:t>Document APG19-3/INP-45</w:t>
      </w:r>
    </w:p>
    <w:p w:rsidR="00656E31" w:rsidRPr="003C0FA6" w:rsidRDefault="00656E31" w:rsidP="00656E31">
      <w:pPr>
        <w:pStyle w:val="NormalWeb"/>
        <w:spacing w:before="0" w:beforeAutospacing="0" w:after="0" w:afterAutospacing="0"/>
        <w:jc w:val="both"/>
      </w:pPr>
      <w:r w:rsidRPr="003C0FA6">
        <w:t xml:space="preserve">Australia supports development of possible regulatory requirements to facilitate ‘modernisation’ of the Global Maritime Distress Safety Systems (GMDSS) in accordance with Resolution </w:t>
      </w:r>
      <w:r w:rsidRPr="003C0FA6">
        <w:rPr>
          <w:b/>
        </w:rPr>
        <w:t>359 (Rev.WRC-15)</w:t>
      </w:r>
      <w:r w:rsidRPr="003C0FA6">
        <w:t xml:space="preserve"> while ensuring compatibility and sharing with other services in the frequency bands and adjacent frequency bands.</w:t>
      </w:r>
    </w:p>
    <w:p w:rsidR="00656E31" w:rsidRPr="003C0FA6" w:rsidRDefault="00656E31" w:rsidP="00656E31">
      <w:pPr>
        <w:pStyle w:val="NormalWeb"/>
        <w:spacing w:before="0" w:beforeAutospacing="0" w:after="0" w:afterAutospacing="0"/>
        <w:jc w:val="both"/>
      </w:pPr>
      <w:r w:rsidRPr="003C0FA6">
        <w:t xml:space="preserve">For Issue A - Australia supports further studies to determine the requirements for the introduction of NAVDAT in the MF and HF bands. </w:t>
      </w:r>
    </w:p>
    <w:p w:rsidR="00656E31" w:rsidRPr="003C0FA6" w:rsidRDefault="00656E31" w:rsidP="00656E31">
      <w:pPr>
        <w:pStyle w:val="NormalWeb"/>
        <w:spacing w:before="0" w:beforeAutospacing="0" w:after="0" w:afterAutospacing="0"/>
        <w:jc w:val="both"/>
      </w:pPr>
      <w:r w:rsidRPr="003C0FA6">
        <w:t>For Issue B - any modifications to the Radio Regulations to provide for additional satellite systems for the GMDSS should not have any impact on the existing services within the frequency band and the adjacent bands under consideration of this agenda item.</w:t>
      </w:r>
    </w:p>
    <w:p w:rsidR="00201D31" w:rsidRPr="003C0FA6" w:rsidRDefault="00201D31" w:rsidP="002A0111">
      <w:pPr>
        <w:rPr>
          <w:lang w:val="en-NZ"/>
        </w:rPr>
      </w:pPr>
    </w:p>
    <w:p w:rsidR="00201D31" w:rsidRPr="003C0FA6" w:rsidRDefault="00201D31" w:rsidP="00201D31">
      <w:pPr>
        <w:spacing w:after="120"/>
        <w:jc w:val="both"/>
        <w:rPr>
          <w:b/>
          <w:lang w:val="en-NZ" w:eastAsia="ko-KR"/>
        </w:rPr>
      </w:pPr>
      <w:r w:rsidRPr="003C0FA6">
        <w:rPr>
          <w:b/>
          <w:lang w:val="en-NZ" w:eastAsia="ko-KR"/>
        </w:rPr>
        <w:t xml:space="preserve">3.1.4 </w:t>
      </w:r>
      <w:r w:rsidRPr="003C0FA6">
        <w:rPr>
          <w:b/>
          <w:lang w:val="en-NZ" w:eastAsia="ko-KR"/>
        </w:rPr>
        <w:tab/>
        <w:t xml:space="preserve">Japan </w:t>
      </w:r>
      <w:r w:rsidRPr="003C0FA6">
        <w:t xml:space="preserve">- </w:t>
      </w:r>
      <w:r w:rsidRPr="003C0FA6">
        <w:rPr>
          <w:b/>
          <w:lang w:val="en-NZ" w:eastAsia="ko-KR"/>
        </w:rPr>
        <w:t>Document APG19-3/INP-53</w:t>
      </w:r>
    </w:p>
    <w:p w:rsidR="00F1764E" w:rsidRPr="003C0FA6" w:rsidRDefault="00F1764E" w:rsidP="00F1764E">
      <w:pPr>
        <w:jc w:val="both"/>
        <w:rPr>
          <w:rFonts w:eastAsiaTheme="minorEastAsia"/>
          <w:lang w:eastAsia="ja-JP"/>
        </w:rPr>
      </w:pPr>
      <w:r w:rsidRPr="003C0FA6">
        <w:rPr>
          <w:rFonts w:eastAsiaTheme="minorEastAsia" w:hint="eastAsia"/>
          <w:lang w:eastAsia="ja-JP"/>
        </w:rPr>
        <w:t xml:space="preserve">Japan supports </w:t>
      </w:r>
      <w:r w:rsidRPr="003C0FA6">
        <w:rPr>
          <w:rFonts w:eastAsiaTheme="minorEastAsia"/>
          <w:lang w:eastAsia="ja-JP"/>
        </w:rPr>
        <w:t>the introduction of NAVDAT in the MF and HF bands.</w:t>
      </w:r>
      <w:r w:rsidRPr="003C0FA6">
        <w:rPr>
          <w:rFonts w:eastAsiaTheme="minorEastAsia" w:hint="eastAsia"/>
          <w:lang w:eastAsia="ja-JP"/>
        </w:rPr>
        <w:t xml:space="preserve"> </w:t>
      </w:r>
      <w:r w:rsidRPr="003C0FA6">
        <w:rPr>
          <w:rFonts w:eastAsiaTheme="minorEastAsia"/>
          <w:lang w:eastAsia="ja-JP"/>
        </w:rPr>
        <w:t>The frequency bands which are currently identified for NAVTEX for use by GMDSS need to be retained and protected.</w:t>
      </w:r>
      <w:r w:rsidRPr="003C0FA6">
        <w:rPr>
          <w:rFonts w:eastAsiaTheme="minorEastAsia" w:hint="eastAsia"/>
          <w:lang w:eastAsia="ja-JP"/>
        </w:rPr>
        <w:t xml:space="preserve"> (</w:t>
      </w:r>
      <w:r w:rsidR="0075274F" w:rsidRPr="003C0FA6">
        <w:rPr>
          <w:rFonts w:eastAsiaTheme="minorEastAsia" w:hint="eastAsia"/>
          <w:b/>
          <w:i/>
          <w:lang w:eastAsia="ja-JP"/>
        </w:rPr>
        <w:t>R</w:t>
      </w:r>
      <w:r w:rsidRPr="003C0FA6">
        <w:rPr>
          <w:rFonts w:eastAsiaTheme="minorEastAsia" w:hint="eastAsia"/>
          <w:b/>
          <w:i/>
          <w:lang w:eastAsia="ja-JP"/>
        </w:rPr>
        <w:t>esolves 1</w:t>
      </w:r>
      <w:r w:rsidRPr="003C0FA6">
        <w:rPr>
          <w:rFonts w:eastAsiaTheme="minorEastAsia" w:hint="eastAsia"/>
          <w:lang w:eastAsia="ja-JP"/>
        </w:rPr>
        <w:t>)</w:t>
      </w:r>
      <w:r w:rsidRPr="003C0FA6">
        <w:rPr>
          <w:rFonts w:eastAsiaTheme="minorEastAsia"/>
          <w:lang w:eastAsia="ja-JP"/>
        </w:rPr>
        <w:t>.</w:t>
      </w:r>
    </w:p>
    <w:p w:rsidR="00656E31" w:rsidRPr="003C0FA6" w:rsidRDefault="00F1764E" w:rsidP="00F1764E">
      <w:pPr>
        <w:jc w:val="both"/>
        <w:rPr>
          <w:rFonts w:eastAsiaTheme="minorEastAsia"/>
          <w:lang w:eastAsia="ja-JP"/>
        </w:rPr>
      </w:pPr>
      <w:r w:rsidRPr="003C0FA6">
        <w:rPr>
          <w:rFonts w:eastAsiaTheme="minorEastAsia" w:hint="eastAsia"/>
          <w:lang w:eastAsia="ja-JP"/>
        </w:rPr>
        <w:t xml:space="preserve">Japan supports ITU-R studies for </w:t>
      </w:r>
      <w:r w:rsidRPr="003C0FA6">
        <w:rPr>
          <w:rFonts w:eastAsiaTheme="minorEastAsia"/>
          <w:lang w:eastAsia="ja-JP"/>
        </w:rPr>
        <w:t xml:space="preserve">the </w:t>
      </w:r>
      <w:r w:rsidRPr="003C0FA6">
        <w:rPr>
          <w:rFonts w:eastAsiaTheme="minorEastAsia" w:hint="eastAsia"/>
          <w:lang w:eastAsia="ja-JP"/>
        </w:rPr>
        <w:t xml:space="preserve">introduction of </w:t>
      </w:r>
      <w:r w:rsidR="0075274F" w:rsidRPr="003C0FA6">
        <w:rPr>
          <w:rFonts w:eastAsiaTheme="minorEastAsia" w:hint="eastAsia"/>
          <w:lang w:eastAsia="ja-JP"/>
        </w:rPr>
        <w:t>additional satellite systems. (</w:t>
      </w:r>
      <w:r w:rsidR="0075274F" w:rsidRPr="003C0FA6">
        <w:rPr>
          <w:rFonts w:eastAsiaTheme="minorEastAsia" w:hint="eastAsia"/>
          <w:b/>
          <w:i/>
          <w:lang w:eastAsia="ja-JP"/>
        </w:rPr>
        <w:t>R</w:t>
      </w:r>
      <w:r w:rsidRPr="003C0FA6">
        <w:rPr>
          <w:rFonts w:eastAsiaTheme="minorEastAsia" w:hint="eastAsia"/>
          <w:b/>
          <w:i/>
          <w:lang w:eastAsia="ja-JP"/>
        </w:rPr>
        <w:t>esolves 2</w:t>
      </w:r>
      <w:r w:rsidRPr="003C0FA6">
        <w:rPr>
          <w:rFonts w:eastAsiaTheme="minorEastAsia" w:hint="eastAsia"/>
          <w:lang w:eastAsia="ja-JP"/>
        </w:rPr>
        <w:t>).</w:t>
      </w:r>
    </w:p>
    <w:p w:rsidR="00201D31" w:rsidRPr="003C0FA6" w:rsidRDefault="00201D31" w:rsidP="002A0111">
      <w:pPr>
        <w:rPr>
          <w:lang w:val="en-NZ"/>
        </w:rPr>
      </w:pPr>
    </w:p>
    <w:p w:rsidR="00201D31" w:rsidRPr="003C0FA6" w:rsidRDefault="00201D31" w:rsidP="00201D31">
      <w:pPr>
        <w:spacing w:after="120"/>
        <w:jc w:val="both"/>
        <w:rPr>
          <w:b/>
          <w:lang w:val="en-NZ" w:eastAsia="ko-KR"/>
        </w:rPr>
      </w:pPr>
      <w:r w:rsidRPr="003C0FA6">
        <w:rPr>
          <w:b/>
          <w:lang w:val="en-NZ" w:eastAsia="ko-KR"/>
        </w:rPr>
        <w:t xml:space="preserve">3.1.5 </w:t>
      </w:r>
      <w:r w:rsidRPr="003C0FA6">
        <w:rPr>
          <w:b/>
          <w:lang w:val="en-NZ" w:eastAsia="ko-KR"/>
        </w:rPr>
        <w:tab/>
        <w:t xml:space="preserve">Thailand </w:t>
      </w:r>
      <w:r w:rsidRPr="003C0FA6">
        <w:t xml:space="preserve">- </w:t>
      </w:r>
      <w:r w:rsidRPr="003C0FA6">
        <w:rPr>
          <w:b/>
          <w:lang w:val="en-NZ" w:eastAsia="ko-KR"/>
        </w:rPr>
        <w:t>Document APG19-3/INP-63</w:t>
      </w:r>
    </w:p>
    <w:p w:rsidR="00201D31" w:rsidRPr="003C0FA6" w:rsidRDefault="00F1764E" w:rsidP="000B3D22">
      <w:pPr>
        <w:pStyle w:val="a1"/>
        <w:jc w:val="both"/>
        <w:rPr>
          <w:lang w:val="en-NZ"/>
        </w:rPr>
      </w:pPr>
      <w:r w:rsidRPr="003C0FA6">
        <w:rPr>
          <w:rFonts w:eastAsiaTheme="minorEastAsia"/>
          <w:color w:val="auto"/>
          <w:lang w:eastAsia="ja-JP"/>
        </w:rPr>
        <w:lastRenderedPageBreak/>
        <w:t xml:space="preserve">Issue </w:t>
      </w:r>
      <w:proofErr w:type="gramStart"/>
      <w:r w:rsidRPr="003C0FA6">
        <w:rPr>
          <w:rFonts w:eastAsiaTheme="minorEastAsia"/>
          <w:color w:val="auto"/>
          <w:lang w:eastAsia="ja-JP"/>
        </w:rPr>
        <w:t>A</w:t>
      </w:r>
      <w:proofErr w:type="gramEnd"/>
      <w:r w:rsidRPr="003C0FA6">
        <w:rPr>
          <w:rFonts w:eastAsiaTheme="minorEastAsia"/>
          <w:color w:val="auto"/>
          <w:lang w:eastAsia="ja-JP"/>
        </w:rPr>
        <w:t xml:space="preserve">, Thailand supports modification of the Radio Regulations to allow NAVDAT system </w:t>
      </w:r>
      <w:r w:rsidRPr="003C0FA6">
        <w:rPr>
          <w:rFonts w:eastAsiaTheme="minorEastAsia" w:hint="eastAsia"/>
          <w:color w:val="auto"/>
          <w:lang w:eastAsia="ja-JP"/>
        </w:rPr>
        <w:t>to use frequency</w:t>
      </w:r>
      <w:r w:rsidRPr="003C0FA6">
        <w:rPr>
          <w:rFonts w:eastAsiaTheme="minorEastAsia"/>
          <w:color w:val="auto"/>
          <w:lang w:eastAsia="ja-JP"/>
        </w:rPr>
        <w:t xml:space="preserve"> band 495-505 kHz and the frequency bands described in the most recent version of Recommendation ITU-R M.2058</w:t>
      </w:r>
      <w:r w:rsidRPr="003C0FA6">
        <w:t>.</w:t>
      </w:r>
    </w:p>
    <w:p w:rsidR="00201D31" w:rsidRPr="003C0FA6" w:rsidRDefault="00201D31" w:rsidP="00201D31">
      <w:pPr>
        <w:spacing w:after="120"/>
        <w:jc w:val="both"/>
        <w:rPr>
          <w:b/>
          <w:lang w:val="en-NZ" w:eastAsia="ko-KR"/>
        </w:rPr>
      </w:pPr>
      <w:r w:rsidRPr="003C0FA6">
        <w:rPr>
          <w:b/>
          <w:lang w:val="en-NZ" w:eastAsia="ko-KR"/>
        </w:rPr>
        <w:t xml:space="preserve">3.1.6 </w:t>
      </w:r>
      <w:r w:rsidRPr="003C0FA6">
        <w:rPr>
          <w:b/>
          <w:lang w:val="en-NZ" w:eastAsia="ko-KR"/>
        </w:rPr>
        <w:tab/>
        <w:t xml:space="preserve">Singapore </w:t>
      </w:r>
      <w:r w:rsidRPr="003C0FA6">
        <w:t xml:space="preserve">- </w:t>
      </w:r>
      <w:r w:rsidRPr="003C0FA6">
        <w:rPr>
          <w:b/>
          <w:lang w:val="en-NZ" w:eastAsia="ko-KR"/>
        </w:rPr>
        <w:t>Document APG19-3/INP-69</w:t>
      </w:r>
    </w:p>
    <w:p w:rsidR="00C64DCF" w:rsidRPr="003C0FA6" w:rsidRDefault="00C64DCF" w:rsidP="00C64DCF">
      <w:pPr>
        <w:jc w:val="both"/>
      </w:pPr>
      <w:r w:rsidRPr="003C0FA6">
        <w:t>There is a need to ensure the availability and robustness of maritime safety communications, and to support the work of other UN agencies such as the IMO. In view of ongoing studies and consideration of methods within WP 4C, Singapore supports a method to satisfy Agenda Item 1.8 that supports GMDSS as recognized by the IMO, consistent with its expected decisions in 2018.</w:t>
      </w:r>
    </w:p>
    <w:p w:rsidR="00C64DCF" w:rsidRPr="003C0FA6" w:rsidRDefault="00C64DCF" w:rsidP="00C64DCF">
      <w:pPr>
        <w:jc w:val="both"/>
      </w:pPr>
      <w:r w:rsidRPr="003C0FA6">
        <w:t>This method should:</w:t>
      </w:r>
    </w:p>
    <w:p w:rsidR="00C64DCF" w:rsidRPr="003C0FA6" w:rsidRDefault="00C64DCF" w:rsidP="00C64DCF">
      <w:pPr>
        <w:pStyle w:val="ListParagraph"/>
        <w:numPr>
          <w:ilvl w:val="0"/>
          <w:numId w:val="26"/>
        </w:numPr>
        <w:contextualSpacing/>
        <w:jc w:val="both"/>
      </w:pPr>
      <w:r w:rsidRPr="003C0FA6">
        <w:t xml:space="preserve">Ensure that the usage of any new frequency band for GMDSS is appropriately noted by a footnote to the allocation, as well as in Appendix 15 of the Radio Regulations; </w:t>
      </w:r>
    </w:p>
    <w:p w:rsidR="00C64DCF" w:rsidRPr="003C0FA6" w:rsidRDefault="00C64DCF" w:rsidP="00C64DCF">
      <w:pPr>
        <w:pStyle w:val="ListParagraph"/>
        <w:numPr>
          <w:ilvl w:val="0"/>
          <w:numId w:val="26"/>
        </w:numPr>
        <w:contextualSpacing/>
        <w:jc w:val="both"/>
      </w:pPr>
      <w:r w:rsidRPr="003C0FA6">
        <w:t>Recognize that the allocations under consideration have been in place since WARC-1992, and have been in continuous use by mobile-satellite systems;</w:t>
      </w:r>
    </w:p>
    <w:p w:rsidR="00C64DCF" w:rsidRPr="003C0FA6" w:rsidRDefault="00C64DCF" w:rsidP="00C64DCF">
      <w:pPr>
        <w:pStyle w:val="ListParagraph"/>
        <w:numPr>
          <w:ilvl w:val="0"/>
          <w:numId w:val="26"/>
        </w:numPr>
        <w:contextualSpacing/>
        <w:jc w:val="both"/>
      </w:pPr>
      <w:r w:rsidRPr="003C0FA6">
        <w:t>Recognize that the MSS allocations under study (1610-1626.5 MHz) include a primary allocation in the Earth-to-space direction (uplink) and a secondary allocation in the space-to-Earth direction (downlink), and consequently a solution in which GMDSS is provided in an uplink and downlink in the same frequency band may provide sufficient protection to the downlink without requiring changes to the allocation status of the frequencies considered; and</w:t>
      </w:r>
    </w:p>
    <w:p w:rsidR="00656E31" w:rsidRPr="003C0FA6" w:rsidRDefault="00C64DCF" w:rsidP="00C64DCF">
      <w:pPr>
        <w:jc w:val="both"/>
        <w:rPr>
          <w:lang w:val="en-NZ" w:eastAsia="ko-KR"/>
        </w:rPr>
      </w:pPr>
      <w:r w:rsidRPr="003C0FA6">
        <w:t>Ensure that there is no adverse impact on other in-band and adjacent-band services</w:t>
      </w:r>
      <w:r w:rsidR="0075274F" w:rsidRPr="003C0FA6">
        <w:rPr>
          <w:rFonts w:hint="eastAsia"/>
          <w:lang w:val="en-NZ" w:eastAsia="ko-KR"/>
        </w:rPr>
        <w:t>.</w:t>
      </w:r>
    </w:p>
    <w:p w:rsidR="00201D31" w:rsidRPr="003C0FA6" w:rsidRDefault="00201D31" w:rsidP="002A0111">
      <w:pPr>
        <w:rPr>
          <w:lang w:val="en-NZ"/>
        </w:rPr>
      </w:pPr>
    </w:p>
    <w:p w:rsidR="00201D31" w:rsidRPr="003C0FA6" w:rsidRDefault="00201D31" w:rsidP="00201D31">
      <w:pPr>
        <w:spacing w:after="120"/>
        <w:jc w:val="both"/>
        <w:rPr>
          <w:b/>
          <w:lang w:val="en-NZ" w:eastAsia="ko-KR"/>
        </w:rPr>
      </w:pPr>
      <w:r w:rsidRPr="003C0FA6">
        <w:rPr>
          <w:b/>
          <w:lang w:val="en-NZ" w:eastAsia="ko-KR"/>
        </w:rPr>
        <w:t xml:space="preserve">3.1.7 </w:t>
      </w:r>
      <w:r w:rsidRPr="003C0FA6">
        <w:rPr>
          <w:b/>
          <w:lang w:val="en-NZ" w:eastAsia="ko-KR"/>
        </w:rPr>
        <w:tab/>
        <w:t xml:space="preserve">Indonesia </w:t>
      </w:r>
      <w:r w:rsidRPr="003C0FA6">
        <w:t xml:space="preserve">- </w:t>
      </w:r>
      <w:r w:rsidRPr="003C0FA6">
        <w:rPr>
          <w:b/>
          <w:lang w:val="en-NZ" w:eastAsia="ko-KR"/>
        </w:rPr>
        <w:t>Document APG19-3/INP-80</w:t>
      </w:r>
    </w:p>
    <w:p w:rsidR="00201D31" w:rsidRPr="003C0FA6" w:rsidRDefault="00C64DCF" w:rsidP="00C64DCF">
      <w:pPr>
        <w:jc w:val="both"/>
      </w:pPr>
      <w:r w:rsidRPr="003C0FA6">
        <w:rPr>
          <w:color w:val="000000" w:themeColor="text1"/>
        </w:rPr>
        <w:t>In Indonesia, the frequency bands 415-495 kHz and 505-526.5 kHz are used by existing radiotelegraphy services, therefore Indonesia is of the view that any modernization of GMDSS should not limit the use of the bands 415-495 kHz and 505-526.5 kHz for radiotelegraphy service.</w:t>
      </w:r>
    </w:p>
    <w:p w:rsidR="00201D31" w:rsidRPr="003C0FA6" w:rsidRDefault="00201D31" w:rsidP="002A0111">
      <w:pPr>
        <w:rPr>
          <w:lang w:val="en-NZ"/>
        </w:rPr>
      </w:pPr>
    </w:p>
    <w:p w:rsidR="00201D31" w:rsidRPr="003C0FA6" w:rsidRDefault="00201D31" w:rsidP="00201D31">
      <w:pPr>
        <w:spacing w:after="120"/>
        <w:jc w:val="both"/>
        <w:rPr>
          <w:b/>
          <w:lang w:val="en-NZ" w:eastAsia="ko-KR"/>
        </w:rPr>
      </w:pPr>
      <w:r w:rsidRPr="003C0FA6">
        <w:rPr>
          <w:b/>
          <w:lang w:val="en-NZ" w:eastAsia="ko-KR"/>
        </w:rPr>
        <w:t xml:space="preserve">3.1.8 </w:t>
      </w:r>
      <w:r w:rsidRPr="003C0FA6">
        <w:rPr>
          <w:b/>
          <w:lang w:val="en-NZ" w:eastAsia="ko-KR"/>
        </w:rPr>
        <w:tab/>
        <w:t xml:space="preserve">Viet Nam </w:t>
      </w:r>
      <w:r w:rsidRPr="003C0FA6">
        <w:t xml:space="preserve">- </w:t>
      </w:r>
      <w:r w:rsidRPr="003C0FA6">
        <w:rPr>
          <w:b/>
          <w:lang w:val="en-NZ" w:eastAsia="ko-KR"/>
        </w:rPr>
        <w:t>Document APG19-3/INP-85</w:t>
      </w:r>
    </w:p>
    <w:p w:rsidR="00387033" w:rsidRPr="003C0FA6" w:rsidRDefault="00387033" w:rsidP="00387033">
      <w:r w:rsidRPr="003C0FA6">
        <w:rPr>
          <w:rFonts w:eastAsia="SimSun"/>
          <w:color w:val="000000" w:themeColor="text1"/>
          <w:lang w:eastAsia="zh-CN"/>
        </w:rPr>
        <w:t xml:space="preserve">Viet Nam Administration </w:t>
      </w:r>
      <w:r w:rsidRPr="003C0FA6">
        <w:t xml:space="preserve">supports the activities of ITU-R in related to the modernization of GMDSS and the introduction of additional satellite systems into the GMDSS.  </w:t>
      </w:r>
    </w:p>
    <w:p w:rsidR="00387033" w:rsidRPr="003C0FA6" w:rsidRDefault="00387033" w:rsidP="00387033">
      <w:r w:rsidRPr="003C0FA6">
        <w:t>In regarding the modification of the Radio Regulations under WRC-19 Agenda Item 1.8, this Administration is of the view that:</w:t>
      </w:r>
    </w:p>
    <w:p w:rsidR="00387033" w:rsidRPr="003C0FA6" w:rsidRDefault="00387033" w:rsidP="00387033">
      <w:pPr>
        <w:pStyle w:val="ListParagraph"/>
        <w:numPr>
          <w:ilvl w:val="0"/>
          <w:numId w:val="27"/>
        </w:numPr>
        <w:tabs>
          <w:tab w:val="left" w:pos="794"/>
          <w:tab w:val="left" w:pos="1191"/>
          <w:tab w:val="left" w:pos="1588"/>
          <w:tab w:val="left" w:pos="1985"/>
        </w:tabs>
        <w:overflowPunct w:val="0"/>
        <w:autoSpaceDE w:val="0"/>
        <w:autoSpaceDN w:val="0"/>
        <w:adjustRightInd w:val="0"/>
        <w:textAlignment w:val="baseline"/>
      </w:pPr>
      <w:r w:rsidRPr="003C0FA6">
        <w:t>Gaps/weakness in functioning of current GMDSS shall be clearly identified and filling up these gaps must be prioritized while considering GMDSS modernization,</w:t>
      </w:r>
    </w:p>
    <w:p w:rsidR="00387033" w:rsidRPr="003C0FA6" w:rsidRDefault="00387033" w:rsidP="00387033">
      <w:pPr>
        <w:pStyle w:val="ListParagraph"/>
        <w:numPr>
          <w:ilvl w:val="0"/>
          <w:numId w:val="27"/>
        </w:numPr>
        <w:tabs>
          <w:tab w:val="left" w:pos="794"/>
          <w:tab w:val="left" w:pos="1191"/>
          <w:tab w:val="left" w:pos="1588"/>
          <w:tab w:val="left" w:pos="1985"/>
        </w:tabs>
        <w:overflowPunct w:val="0"/>
        <w:autoSpaceDE w:val="0"/>
        <w:autoSpaceDN w:val="0"/>
        <w:adjustRightInd w:val="0"/>
        <w:textAlignment w:val="baseline"/>
      </w:pPr>
      <w:r w:rsidRPr="003C0FA6">
        <w:t>Existing allocations and systems should be protected.</w:t>
      </w:r>
    </w:p>
    <w:p w:rsidR="00387033" w:rsidRPr="003C0FA6" w:rsidRDefault="00387033" w:rsidP="00387033">
      <w:pPr>
        <w:pStyle w:val="ListParagraph"/>
        <w:numPr>
          <w:ilvl w:val="0"/>
          <w:numId w:val="27"/>
        </w:numPr>
        <w:tabs>
          <w:tab w:val="left" w:pos="794"/>
          <w:tab w:val="left" w:pos="1191"/>
          <w:tab w:val="left" w:pos="1588"/>
          <w:tab w:val="left" w:pos="1985"/>
        </w:tabs>
        <w:overflowPunct w:val="0"/>
        <w:autoSpaceDE w:val="0"/>
        <w:autoSpaceDN w:val="0"/>
        <w:adjustRightInd w:val="0"/>
        <w:textAlignment w:val="baseline"/>
        <w:rPr>
          <w:color w:val="000000" w:themeColor="text1"/>
          <w:lang w:eastAsia="zh-CN"/>
        </w:rPr>
      </w:pPr>
      <w:r w:rsidRPr="003C0FA6">
        <w:rPr>
          <w:color w:val="000000" w:themeColor="text1"/>
          <w:lang w:eastAsia="zh-CN"/>
        </w:rPr>
        <w:t>No need of deadline for NAVDAT and/or new satellite systems implementation.</w:t>
      </w:r>
    </w:p>
    <w:p w:rsidR="00387033" w:rsidRPr="003C0FA6" w:rsidRDefault="00387033" w:rsidP="00387033">
      <w:pPr>
        <w:rPr>
          <w:b/>
          <w:i/>
        </w:rPr>
      </w:pPr>
      <w:r w:rsidRPr="003C0FA6">
        <w:rPr>
          <w:b/>
          <w:i/>
        </w:rPr>
        <w:t>Regarding Issue A</w:t>
      </w:r>
    </w:p>
    <w:p w:rsidR="00387033" w:rsidRPr="003C0FA6" w:rsidRDefault="00387033" w:rsidP="00387033">
      <w:pPr>
        <w:pStyle w:val="ListParagraph"/>
        <w:numPr>
          <w:ilvl w:val="0"/>
          <w:numId w:val="27"/>
        </w:numPr>
        <w:tabs>
          <w:tab w:val="left" w:pos="794"/>
          <w:tab w:val="left" w:pos="1191"/>
          <w:tab w:val="left" w:pos="1588"/>
          <w:tab w:val="left" w:pos="1985"/>
        </w:tabs>
        <w:overflowPunct w:val="0"/>
        <w:autoSpaceDE w:val="0"/>
        <w:autoSpaceDN w:val="0"/>
        <w:adjustRightInd w:val="0"/>
        <w:textAlignment w:val="baseline"/>
        <w:rPr>
          <w:color w:val="000000" w:themeColor="text1"/>
          <w:lang w:eastAsia="zh-CN"/>
        </w:rPr>
      </w:pPr>
      <w:r w:rsidRPr="003C0FA6">
        <w:rPr>
          <w:rFonts w:eastAsia="SimSun"/>
          <w:color w:val="000000" w:themeColor="text1"/>
          <w:lang w:eastAsia="zh-CN"/>
        </w:rPr>
        <w:t>Support to consider the incorporation of NAVDAT systems and NAVDAT frequencies, both MF and HF as described in M.2010 and M.2058, into GMDSS</w:t>
      </w:r>
      <w:r w:rsidRPr="003C0FA6">
        <w:rPr>
          <w:color w:val="000000" w:themeColor="text1"/>
          <w:lang w:eastAsia="zh-CN"/>
        </w:rPr>
        <w:t>;</w:t>
      </w:r>
    </w:p>
    <w:p w:rsidR="00387033" w:rsidRPr="003C0FA6" w:rsidRDefault="00387033" w:rsidP="00387033">
      <w:pPr>
        <w:pStyle w:val="ListParagraph"/>
        <w:numPr>
          <w:ilvl w:val="0"/>
          <w:numId w:val="27"/>
        </w:numPr>
        <w:tabs>
          <w:tab w:val="left" w:pos="794"/>
          <w:tab w:val="left" w:pos="1191"/>
          <w:tab w:val="left" w:pos="1588"/>
          <w:tab w:val="left" w:pos="1985"/>
        </w:tabs>
        <w:overflowPunct w:val="0"/>
        <w:autoSpaceDE w:val="0"/>
        <w:autoSpaceDN w:val="0"/>
        <w:adjustRightInd w:val="0"/>
        <w:textAlignment w:val="baseline"/>
        <w:rPr>
          <w:color w:val="000000" w:themeColor="text1"/>
          <w:lang w:eastAsia="zh-CN"/>
        </w:rPr>
      </w:pPr>
      <w:r w:rsidRPr="003C0FA6">
        <w:rPr>
          <w:rFonts w:eastAsia="SimSun"/>
          <w:color w:val="000000" w:themeColor="text1"/>
          <w:lang w:eastAsia="zh-CN"/>
        </w:rPr>
        <w:t>Support to consider the frequency(</w:t>
      </w:r>
      <w:proofErr w:type="spellStart"/>
      <w:r w:rsidRPr="003C0FA6">
        <w:rPr>
          <w:rFonts w:eastAsia="SimSun"/>
          <w:color w:val="000000" w:themeColor="text1"/>
          <w:lang w:eastAsia="zh-CN"/>
        </w:rPr>
        <w:t>ies</w:t>
      </w:r>
      <w:proofErr w:type="spellEnd"/>
      <w:r w:rsidRPr="003C0FA6">
        <w:rPr>
          <w:rFonts w:eastAsia="SimSun"/>
          <w:color w:val="000000" w:themeColor="text1"/>
          <w:lang w:eastAsia="zh-CN"/>
        </w:rPr>
        <w:t xml:space="preserve">) to be used for </w:t>
      </w:r>
      <w:r w:rsidRPr="003C0FA6">
        <w:rPr>
          <w:lang w:eastAsia="zh-CN"/>
        </w:rPr>
        <w:t>national MF NAVDAT;</w:t>
      </w:r>
    </w:p>
    <w:p w:rsidR="00387033" w:rsidRPr="003C0FA6" w:rsidRDefault="00387033" w:rsidP="00387033">
      <w:pPr>
        <w:pStyle w:val="ListParagraph"/>
        <w:numPr>
          <w:ilvl w:val="0"/>
          <w:numId w:val="27"/>
        </w:numPr>
        <w:tabs>
          <w:tab w:val="left" w:pos="794"/>
          <w:tab w:val="left" w:pos="1191"/>
          <w:tab w:val="left" w:pos="1588"/>
          <w:tab w:val="left" w:pos="1985"/>
        </w:tabs>
        <w:overflowPunct w:val="0"/>
        <w:autoSpaceDE w:val="0"/>
        <w:autoSpaceDN w:val="0"/>
        <w:adjustRightInd w:val="0"/>
        <w:textAlignment w:val="baseline"/>
      </w:pPr>
      <w:r w:rsidRPr="003C0FA6">
        <w:rPr>
          <w:rFonts w:eastAsiaTheme="minorEastAsia"/>
          <w:lang w:eastAsia="ja-JP"/>
        </w:rPr>
        <w:t>The existing frequencies used for NAVTEX should be retained and protected.</w:t>
      </w:r>
    </w:p>
    <w:p w:rsidR="00387033" w:rsidRPr="003C0FA6" w:rsidRDefault="00387033" w:rsidP="00387033">
      <w:pPr>
        <w:rPr>
          <w:b/>
          <w:i/>
        </w:rPr>
      </w:pPr>
      <w:r w:rsidRPr="003C0FA6">
        <w:rPr>
          <w:b/>
          <w:i/>
        </w:rPr>
        <w:t>Regarding Issue B</w:t>
      </w:r>
    </w:p>
    <w:p w:rsidR="00387033" w:rsidRPr="003C0FA6" w:rsidRDefault="00387033" w:rsidP="00387033">
      <w:pPr>
        <w:pStyle w:val="ListParagraph"/>
        <w:numPr>
          <w:ilvl w:val="0"/>
          <w:numId w:val="27"/>
        </w:numPr>
        <w:tabs>
          <w:tab w:val="left" w:pos="794"/>
          <w:tab w:val="left" w:pos="1191"/>
          <w:tab w:val="left" w:pos="1588"/>
          <w:tab w:val="left" w:pos="1985"/>
        </w:tabs>
        <w:overflowPunct w:val="0"/>
        <w:autoSpaceDE w:val="0"/>
        <w:autoSpaceDN w:val="0"/>
        <w:adjustRightInd w:val="0"/>
        <w:textAlignment w:val="baseline"/>
      </w:pPr>
      <w:r w:rsidRPr="003C0FA6">
        <w:t>Satellite systems recognized by IMO for use in the GMDSS would be considered;</w:t>
      </w:r>
    </w:p>
    <w:p w:rsidR="00656E31" w:rsidRPr="003C0FA6" w:rsidRDefault="00387033" w:rsidP="00387033">
      <w:pPr>
        <w:pStyle w:val="ListParagraph"/>
        <w:numPr>
          <w:ilvl w:val="0"/>
          <w:numId w:val="27"/>
        </w:numPr>
        <w:tabs>
          <w:tab w:val="left" w:pos="794"/>
          <w:tab w:val="left" w:pos="1191"/>
          <w:tab w:val="left" w:pos="1588"/>
          <w:tab w:val="left" w:pos="1985"/>
        </w:tabs>
        <w:overflowPunct w:val="0"/>
        <w:autoSpaceDE w:val="0"/>
        <w:autoSpaceDN w:val="0"/>
        <w:adjustRightInd w:val="0"/>
        <w:textAlignment w:val="baseline"/>
      </w:pPr>
      <w:r w:rsidRPr="003C0FA6">
        <w:t>The introduction of additional satellite systems must not impact existing services and systems.</w:t>
      </w:r>
    </w:p>
    <w:p w:rsidR="00201D31" w:rsidRPr="003C0FA6" w:rsidRDefault="00201D31" w:rsidP="002A0111">
      <w:pPr>
        <w:rPr>
          <w:lang w:val="en-NZ"/>
        </w:rPr>
      </w:pPr>
    </w:p>
    <w:p w:rsidR="00201D31" w:rsidRPr="003C0FA6" w:rsidRDefault="00201D31" w:rsidP="000B56EC">
      <w:pPr>
        <w:spacing w:after="100" w:afterAutospacing="1"/>
        <w:rPr>
          <w:lang w:val="en-NZ"/>
        </w:rPr>
      </w:pPr>
      <w:r w:rsidRPr="003C0FA6">
        <w:rPr>
          <w:b/>
          <w:lang w:val="en-NZ" w:eastAsia="ko-KR"/>
        </w:rPr>
        <w:t xml:space="preserve">3.1.9 </w:t>
      </w:r>
      <w:r w:rsidRPr="003C0FA6">
        <w:rPr>
          <w:b/>
          <w:lang w:val="en-NZ" w:eastAsia="ko-KR"/>
        </w:rPr>
        <w:tab/>
        <w:t xml:space="preserve">China </w:t>
      </w:r>
      <w:r w:rsidRPr="003C0FA6">
        <w:t xml:space="preserve">- </w:t>
      </w:r>
      <w:r w:rsidRPr="003C0FA6">
        <w:rPr>
          <w:b/>
          <w:lang w:val="en-NZ" w:eastAsia="ko-KR"/>
        </w:rPr>
        <w:t>Document APG19-3/INP-90</w:t>
      </w:r>
    </w:p>
    <w:p w:rsidR="00387033" w:rsidRPr="003C0FA6" w:rsidRDefault="00387033" w:rsidP="00387033">
      <w:pPr>
        <w:jc w:val="both"/>
        <w:rPr>
          <w:rFonts w:eastAsia="SimSun"/>
          <w:b/>
          <w:i/>
          <w:lang w:eastAsia="zh-CN"/>
        </w:rPr>
      </w:pPr>
      <w:r w:rsidRPr="003C0FA6">
        <w:rPr>
          <w:rFonts w:eastAsia="SimSun" w:hint="eastAsia"/>
          <w:b/>
          <w:i/>
          <w:lang w:eastAsia="zh-CN"/>
        </w:rPr>
        <w:lastRenderedPageBreak/>
        <w:t>Resolves 1</w:t>
      </w:r>
    </w:p>
    <w:p w:rsidR="00387033" w:rsidRPr="003C0FA6" w:rsidRDefault="00387033" w:rsidP="00387033">
      <w:pPr>
        <w:jc w:val="both"/>
        <w:rPr>
          <w:rFonts w:eastAsia="SimSun"/>
          <w:lang w:eastAsia="zh-CN"/>
        </w:rPr>
      </w:pPr>
      <w:r w:rsidRPr="003C0FA6">
        <w:rPr>
          <w:rFonts w:eastAsia="SimSun"/>
          <w:bCs/>
          <w:lang w:eastAsia="zh-CN"/>
        </w:rPr>
        <w:t>C</w:t>
      </w:r>
      <w:r w:rsidRPr="003C0FA6">
        <w:rPr>
          <w:rFonts w:eastAsia="SimSun" w:hint="eastAsia"/>
          <w:bCs/>
          <w:lang w:eastAsia="zh-CN"/>
        </w:rPr>
        <w:t xml:space="preserve">hina </w:t>
      </w:r>
      <w:r w:rsidRPr="003C0FA6">
        <w:rPr>
          <w:bCs/>
        </w:rPr>
        <w:t>support</w:t>
      </w:r>
      <w:r w:rsidRPr="003C0FA6">
        <w:rPr>
          <w:rFonts w:eastAsia="SimSun" w:hint="eastAsia"/>
          <w:bCs/>
          <w:lang w:eastAsia="zh-CN"/>
        </w:rPr>
        <w:t>s</w:t>
      </w:r>
      <w:r w:rsidRPr="003C0FA6">
        <w:rPr>
          <w:rFonts w:eastAsia="SimSun"/>
          <w:color w:val="000000"/>
          <w:lang w:eastAsia="zh-CN"/>
        </w:rPr>
        <w:t xml:space="preserve"> </w:t>
      </w:r>
      <w:r w:rsidRPr="003C0FA6">
        <w:rPr>
          <w:rFonts w:eastAsia="SimSun" w:hint="eastAsia"/>
          <w:lang w:eastAsia="zh-CN"/>
        </w:rPr>
        <w:t xml:space="preserve">the regulatory and spectrum consideration on both the MF and HF NAVDAT as the potential </w:t>
      </w:r>
      <w:r w:rsidRPr="003C0FA6">
        <w:rPr>
          <w:rFonts w:eastAsia="SimSun"/>
          <w:lang w:eastAsia="zh-CN"/>
        </w:rPr>
        <w:t>application</w:t>
      </w:r>
      <w:r w:rsidRPr="003C0FA6">
        <w:rPr>
          <w:rFonts w:eastAsia="SimSun" w:hint="eastAsia"/>
          <w:lang w:eastAsia="zh-CN"/>
        </w:rPr>
        <w:t xml:space="preserve">s in the GMDSS </w:t>
      </w:r>
      <w:r w:rsidRPr="003C0FA6">
        <w:rPr>
          <w:rFonts w:eastAsia="SimSun"/>
          <w:lang w:eastAsia="zh-CN"/>
        </w:rPr>
        <w:t>Modernization</w:t>
      </w:r>
      <w:r w:rsidRPr="003C0FA6">
        <w:rPr>
          <w:rFonts w:eastAsia="SimSun" w:hint="eastAsia"/>
          <w:lang w:eastAsia="zh-CN"/>
        </w:rPr>
        <w:t>.</w:t>
      </w:r>
      <w:r w:rsidRPr="003C0FA6">
        <w:rPr>
          <w:rFonts w:eastAsia="SimSun"/>
          <w:color w:val="000000"/>
          <w:lang w:eastAsia="zh-CN"/>
        </w:rPr>
        <w:t xml:space="preserve"> </w:t>
      </w:r>
      <w:r w:rsidRPr="003C0FA6">
        <w:rPr>
          <w:rFonts w:eastAsia="SimSun"/>
          <w:lang w:eastAsia="ja-JP"/>
        </w:rPr>
        <w:t>The existing frequencies used for NAVTEX should be retained</w:t>
      </w:r>
      <w:r w:rsidRPr="003C0FA6">
        <w:rPr>
          <w:rFonts w:eastAsia="SimSun" w:hint="eastAsia"/>
          <w:lang w:eastAsia="zh-CN"/>
        </w:rPr>
        <w:t>.</w:t>
      </w:r>
    </w:p>
    <w:p w:rsidR="00387033" w:rsidRPr="003C0FA6" w:rsidRDefault="00387033" w:rsidP="00387033">
      <w:pPr>
        <w:jc w:val="both"/>
      </w:pPr>
      <w:r w:rsidRPr="003C0FA6">
        <w:rPr>
          <w:rFonts w:eastAsia="SimSun"/>
          <w:lang w:eastAsia="zh-CN"/>
        </w:rPr>
        <w:t>C</w:t>
      </w:r>
      <w:r w:rsidRPr="003C0FA6">
        <w:rPr>
          <w:rFonts w:eastAsia="SimSun" w:hint="eastAsia"/>
          <w:lang w:eastAsia="zh-CN"/>
        </w:rPr>
        <w:t xml:space="preserve">hina supports </w:t>
      </w:r>
      <w:r w:rsidRPr="003C0FA6">
        <w:rPr>
          <w:rFonts w:eastAsia="SimSun"/>
          <w:b/>
          <w:lang w:eastAsia="zh-CN"/>
        </w:rPr>
        <w:t>Method</w:t>
      </w:r>
      <w:r w:rsidRPr="003C0FA6">
        <w:rPr>
          <w:rFonts w:eastAsia="SimSun" w:hint="eastAsia"/>
          <w:b/>
          <w:lang w:eastAsia="zh-CN"/>
        </w:rPr>
        <w:t xml:space="preserve"> A</w:t>
      </w:r>
      <w:r w:rsidRPr="003C0FA6">
        <w:rPr>
          <w:rFonts w:eastAsia="SimSun" w:hint="eastAsia"/>
          <w:lang w:eastAsia="zh-CN"/>
        </w:rPr>
        <w:t xml:space="preserve"> of the draft CPM text of Agenda Item 1.8.</w:t>
      </w:r>
    </w:p>
    <w:p w:rsidR="00387033" w:rsidRPr="003C0FA6" w:rsidRDefault="00387033" w:rsidP="00387033">
      <w:pPr>
        <w:adjustRightInd w:val="0"/>
        <w:jc w:val="both"/>
        <w:rPr>
          <w:rFonts w:eastAsia="SimSun"/>
          <w:b/>
          <w:i/>
          <w:lang w:eastAsia="zh-CN"/>
        </w:rPr>
      </w:pPr>
      <w:r w:rsidRPr="003C0FA6">
        <w:rPr>
          <w:rFonts w:eastAsia="SimSun"/>
          <w:b/>
          <w:i/>
          <w:lang w:eastAsia="zh-CN"/>
        </w:rPr>
        <w:t>Resolve</w:t>
      </w:r>
      <w:r w:rsidRPr="003C0FA6">
        <w:rPr>
          <w:rFonts w:eastAsia="SimSun" w:hint="eastAsia"/>
          <w:b/>
          <w:i/>
          <w:lang w:eastAsia="zh-CN"/>
        </w:rPr>
        <w:t xml:space="preserve">s </w:t>
      </w:r>
      <w:r w:rsidRPr="003C0FA6">
        <w:rPr>
          <w:rFonts w:eastAsia="SimSun"/>
          <w:b/>
          <w:i/>
          <w:lang w:eastAsia="zh-CN"/>
        </w:rPr>
        <w:t>2</w:t>
      </w:r>
    </w:p>
    <w:p w:rsidR="00387033" w:rsidRPr="003C0FA6" w:rsidRDefault="00387033" w:rsidP="00387033">
      <w:pPr>
        <w:jc w:val="both"/>
        <w:rPr>
          <w:rFonts w:eastAsia="SimSun"/>
          <w:bCs/>
          <w:lang w:val="en-NZ" w:eastAsia="zh-CN"/>
        </w:rPr>
      </w:pPr>
      <w:r w:rsidRPr="003C0FA6">
        <w:rPr>
          <w:rFonts w:hint="eastAsia"/>
          <w:bCs/>
          <w:lang w:val="en-NZ"/>
        </w:rPr>
        <w:t xml:space="preserve">China </w:t>
      </w:r>
      <w:r w:rsidRPr="003C0FA6">
        <w:rPr>
          <w:bCs/>
          <w:lang w:val="en-NZ"/>
        </w:rPr>
        <w:t xml:space="preserve">support the ITU-R studies on possible regulatory actions for GMDSS modernization to enhance maritime capabilities and the studies on sharing and compatibility with other services in the frequency bands and adjacent frequency bands under study and to ensure possible modification to the Radio Regulations to protect services to which the frequency bands are currently allocated without any constraints by additional GMDSS satellite systems, in accordance with the Resolution </w:t>
      </w:r>
      <w:r w:rsidRPr="003C0FA6">
        <w:rPr>
          <w:b/>
          <w:bCs/>
          <w:lang w:val="en-NZ"/>
        </w:rPr>
        <w:t>359 (Rev. WRC-15)</w:t>
      </w:r>
      <w:r w:rsidRPr="003C0FA6">
        <w:rPr>
          <w:bCs/>
          <w:lang w:val="en-NZ"/>
        </w:rPr>
        <w:t>.</w:t>
      </w:r>
    </w:p>
    <w:p w:rsidR="00656E31" w:rsidRPr="003C0FA6" w:rsidRDefault="00387033" w:rsidP="00387033">
      <w:pPr>
        <w:jc w:val="both"/>
        <w:rPr>
          <w:rFonts w:eastAsia="SimSun"/>
          <w:color w:val="000000"/>
          <w:lang w:eastAsia="zh-CN"/>
        </w:rPr>
      </w:pPr>
      <w:r w:rsidRPr="003C0FA6">
        <w:rPr>
          <w:rFonts w:eastAsia="SimSun"/>
          <w:color w:val="000000"/>
          <w:lang w:eastAsia="zh-CN"/>
        </w:rPr>
        <w:t>C</w:t>
      </w:r>
      <w:r w:rsidRPr="003C0FA6">
        <w:rPr>
          <w:rFonts w:eastAsia="SimSun" w:hint="eastAsia"/>
          <w:color w:val="000000"/>
          <w:lang w:eastAsia="zh-CN"/>
        </w:rPr>
        <w:t xml:space="preserve">hina supports </w:t>
      </w:r>
      <w:r w:rsidRPr="003C0FA6">
        <w:rPr>
          <w:rFonts w:eastAsia="SimSun"/>
          <w:b/>
          <w:color w:val="000000"/>
          <w:lang w:eastAsia="zh-CN"/>
        </w:rPr>
        <w:t>Method</w:t>
      </w:r>
      <w:r w:rsidRPr="003C0FA6">
        <w:rPr>
          <w:rFonts w:eastAsia="SimSun" w:hint="eastAsia"/>
          <w:b/>
          <w:color w:val="000000"/>
          <w:lang w:eastAsia="zh-CN"/>
        </w:rPr>
        <w:t xml:space="preserve"> B3</w:t>
      </w:r>
      <w:r w:rsidRPr="003C0FA6">
        <w:rPr>
          <w:rFonts w:eastAsia="SimSun" w:hint="eastAsia"/>
          <w:color w:val="000000"/>
          <w:lang w:eastAsia="zh-CN"/>
        </w:rPr>
        <w:t xml:space="preserve"> of the draft CPM text of Agenda Item 1.8.</w:t>
      </w:r>
    </w:p>
    <w:p w:rsidR="00201D31" w:rsidRPr="003C0FA6" w:rsidRDefault="00201D31" w:rsidP="002A0111">
      <w:pPr>
        <w:rPr>
          <w:lang w:val="en-NZ"/>
        </w:rPr>
      </w:pPr>
    </w:p>
    <w:p w:rsidR="002A0111" w:rsidRPr="003C0FA6" w:rsidRDefault="002A0111" w:rsidP="00035A2F">
      <w:pPr>
        <w:spacing w:after="120"/>
        <w:jc w:val="both"/>
        <w:rPr>
          <w:b/>
          <w:lang w:val="en-NZ"/>
        </w:rPr>
      </w:pPr>
      <w:r w:rsidRPr="003C0FA6">
        <w:rPr>
          <w:b/>
          <w:lang w:val="en-NZ"/>
        </w:rPr>
        <w:t xml:space="preserve">3.2 </w:t>
      </w:r>
      <w:r w:rsidRPr="003C0FA6">
        <w:rPr>
          <w:b/>
          <w:lang w:val="en-NZ"/>
        </w:rPr>
        <w:tab/>
        <w:t>S</w:t>
      </w:r>
      <w:r w:rsidRPr="003C0FA6">
        <w:rPr>
          <w:b/>
          <w:lang w:val="en-NZ" w:eastAsia="ko-KR"/>
        </w:rPr>
        <w:t>ummary of issues raised du</w:t>
      </w:r>
      <w:r w:rsidRPr="003C0FA6">
        <w:rPr>
          <w:b/>
          <w:lang w:val="en-NZ"/>
        </w:rPr>
        <w:t>ring the meeting</w:t>
      </w:r>
    </w:p>
    <w:p w:rsidR="000718D3" w:rsidRPr="003C0FA6" w:rsidRDefault="0055047B" w:rsidP="000718D3">
      <w:pPr>
        <w:jc w:val="both"/>
        <w:rPr>
          <w:rFonts w:eastAsia="SimSun"/>
          <w:lang w:eastAsia="zh-CN"/>
        </w:rPr>
      </w:pPr>
      <w:r w:rsidRPr="003C0FA6">
        <w:rPr>
          <w:rFonts w:eastAsia="Malgun Gothic" w:hint="eastAsia"/>
          <w:lang w:eastAsia="ko-KR"/>
        </w:rPr>
        <w:t xml:space="preserve">APT Members support the ITU-R studies </w:t>
      </w:r>
      <w:r w:rsidRPr="003C0FA6">
        <w:rPr>
          <w:rFonts w:eastAsia="Malgun Gothic"/>
          <w:lang w:eastAsia="ko-KR"/>
        </w:rPr>
        <w:t>on possible regulatory actions to provide additional satellite systems into the GMDSS while ensuring the protection of existing services, however some different views were expressed on the changes to the allocation status of the frequencies considered.</w:t>
      </w:r>
    </w:p>
    <w:p w:rsidR="005206E9" w:rsidRPr="003C0FA6" w:rsidRDefault="005206E9">
      <w:pPr>
        <w:rPr>
          <w:b/>
          <w:lang w:val="en-NZ" w:eastAsia="ko-KR"/>
        </w:rPr>
      </w:pPr>
    </w:p>
    <w:p w:rsidR="002A0111" w:rsidRPr="003C0FA6" w:rsidRDefault="00CD1EB2" w:rsidP="002A0111">
      <w:pPr>
        <w:spacing w:after="120"/>
        <w:jc w:val="both"/>
        <w:rPr>
          <w:b/>
          <w:lang w:val="en-NZ" w:eastAsia="ko-KR"/>
        </w:rPr>
      </w:pPr>
      <w:r>
        <w:rPr>
          <w:b/>
          <w:lang w:val="en-NZ" w:eastAsia="ko-KR"/>
        </w:rPr>
        <w:t xml:space="preserve">4. </w:t>
      </w:r>
      <w:r>
        <w:rPr>
          <w:b/>
          <w:lang w:val="en-NZ" w:eastAsia="ko-KR"/>
        </w:rPr>
        <w:tab/>
        <w:t xml:space="preserve">APT Preliminary Views </w:t>
      </w:r>
    </w:p>
    <w:p w:rsidR="009D31FB" w:rsidRPr="003C0FA6" w:rsidRDefault="009D31FB" w:rsidP="00D36DF6">
      <w:pPr>
        <w:jc w:val="both"/>
        <w:rPr>
          <w:bCs/>
          <w:color w:val="000000" w:themeColor="text1"/>
          <w:lang w:val="en-NZ"/>
        </w:rPr>
      </w:pPr>
      <w:r w:rsidRPr="003C0FA6">
        <w:rPr>
          <w:bCs/>
          <w:color w:val="000000" w:themeColor="text1"/>
          <w:lang w:val="en-NZ"/>
        </w:rPr>
        <w:t xml:space="preserve">APT Members support the ITU-R studies on possible regulatory actions for GMDSS modernization to enhance maritime capabilities and the studies on sharing and compatibility with other services in the frequency bands and adjacent frequency bands under study and to ensure possible modification to the Radio Regulations to protect services to which the frequency bands are currently allocated without any constraints by additional GMDSS satellite systems, in accordance with the Resolution </w:t>
      </w:r>
      <w:r w:rsidRPr="003C0FA6">
        <w:rPr>
          <w:b/>
          <w:bCs/>
          <w:color w:val="000000" w:themeColor="text1"/>
          <w:lang w:val="en-NZ"/>
        </w:rPr>
        <w:t>359 (Rev. WRC-15)</w:t>
      </w:r>
      <w:r w:rsidRPr="003C0FA6">
        <w:rPr>
          <w:bCs/>
          <w:color w:val="000000" w:themeColor="text1"/>
          <w:lang w:val="en-NZ"/>
        </w:rPr>
        <w:t>.</w:t>
      </w:r>
    </w:p>
    <w:p w:rsidR="00C57B7D" w:rsidRPr="003C0FA6" w:rsidRDefault="00C57B7D" w:rsidP="00D36DF6">
      <w:pPr>
        <w:jc w:val="both"/>
        <w:rPr>
          <w:bCs/>
          <w:color w:val="000000" w:themeColor="text1"/>
          <w:lang w:val="en-NZ"/>
        </w:rPr>
      </w:pPr>
    </w:p>
    <w:p w:rsidR="009D31FB" w:rsidRPr="003C0FA6" w:rsidRDefault="009D31FB" w:rsidP="00D36DF6">
      <w:pPr>
        <w:jc w:val="both"/>
        <w:rPr>
          <w:bCs/>
          <w:color w:val="000000" w:themeColor="text1"/>
          <w:lang w:val="en-NZ" w:eastAsia="ko-KR"/>
        </w:rPr>
      </w:pPr>
      <w:r w:rsidRPr="003C0FA6">
        <w:rPr>
          <w:bCs/>
          <w:color w:val="000000" w:themeColor="text1"/>
          <w:lang w:val="en-NZ" w:eastAsia="ko-KR"/>
        </w:rPr>
        <w:t xml:space="preserve">Regarding </w:t>
      </w:r>
      <w:r w:rsidR="00C76434" w:rsidRPr="003C0FA6">
        <w:rPr>
          <w:b/>
          <w:bCs/>
          <w:i/>
          <w:color w:val="000000" w:themeColor="text1"/>
          <w:lang w:val="en-NZ" w:eastAsia="ko-KR"/>
        </w:rPr>
        <w:t>R</w:t>
      </w:r>
      <w:r w:rsidRPr="003C0FA6">
        <w:rPr>
          <w:b/>
          <w:bCs/>
          <w:i/>
          <w:color w:val="000000" w:themeColor="text1"/>
          <w:lang w:val="en-NZ" w:eastAsia="ko-KR"/>
        </w:rPr>
        <w:t>esolve</w:t>
      </w:r>
      <w:r w:rsidR="00C76434" w:rsidRPr="003C0FA6">
        <w:rPr>
          <w:b/>
          <w:bCs/>
          <w:i/>
          <w:color w:val="000000" w:themeColor="text1"/>
          <w:lang w:val="en-NZ" w:eastAsia="ko-KR"/>
        </w:rPr>
        <w:t>s</w:t>
      </w:r>
      <w:r w:rsidRPr="003C0FA6">
        <w:rPr>
          <w:b/>
          <w:bCs/>
          <w:i/>
          <w:color w:val="000000" w:themeColor="text1"/>
          <w:lang w:val="en-NZ" w:eastAsia="ko-KR"/>
        </w:rPr>
        <w:t xml:space="preserve"> 1</w:t>
      </w:r>
      <w:r w:rsidRPr="003C0FA6">
        <w:rPr>
          <w:bCs/>
          <w:color w:val="000000" w:themeColor="text1"/>
          <w:lang w:val="en-NZ" w:eastAsia="ko-KR"/>
        </w:rPr>
        <w:t>,</w:t>
      </w:r>
    </w:p>
    <w:p w:rsidR="00C57B7D" w:rsidRPr="003C0FA6" w:rsidRDefault="00C76434" w:rsidP="00C57B7D">
      <w:pPr>
        <w:pStyle w:val="ListParagraph"/>
        <w:numPr>
          <w:ilvl w:val="0"/>
          <w:numId w:val="30"/>
        </w:numPr>
        <w:ind w:left="284" w:hanging="258"/>
        <w:jc w:val="both"/>
        <w:rPr>
          <w:rFonts w:eastAsia="SimSun"/>
          <w:color w:val="000000" w:themeColor="text1"/>
          <w:lang w:eastAsia="zh-CN"/>
        </w:rPr>
      </w:pPr>
      <w:r w:rsidRPr="003C0FA6">
        <w:rPr>
          <w:bCs/>
          <w:color w:val="000000" w:themeColor="text1"/>
          <w:lang w:val="en-NZ"/>
        </w:rPr>
        <w:t>APT Members support</w:t>
      </w:r>
      <w:r w:rsidRPr="003C0FA6" w:rsidDel="000F497B">
        <w:rPr>
          <w:rFonts w:eastAsia="SimSun"/>
          <w:color w:val="000000" w:themeColor="text1"/>
          <w:lang w:eastAsia="zh-CN"/>
        </w:rPr>
        <w:t xml:space="preserve"> the incorporation of NAVDAT systems and NAVDAT frequencies, both MF and HF as described in </w:t>
      </w:r>
      <w:r w:rsidRPr="003C0FA6">
        <w:rPr>
          <w:rFonts w:eastAsia="SimSun"/>
          <w:color w:val="000000" w:themeColor="text1"/>
          <w:lang w:eastAsia="zh-CN"/>
        </w:rPr>
        <w:t xml:space="preserve">Recommendation ITU-R </w:t>
      </w:r>
      <w:r w:rsidRPr="003C0FA6" w:rsidDel="000F497B">
        <w:rPr>
          <w:rFonts w:eastAsia="SimSun"/>
          <w:color w:val="000000" w:themeColor="text1"/>
          <w:lang w:eastAsia="zh-CN"/>
        </w:rPr>
        <w:t>M.2010 and</w:t>
      </w:r>
      <w:r w:rsidRPr="003C0FA6">
        <w:rPr>
          <w:rFonts w:eastAsia="SimSun"/>
          <w:color w:val="000000" w:themeColor="text1"/>
          <w:lang w:eastAsia="zh-CN"/>
        </w:rPr>
        <w:t xml:space="preserve"> ITU-R</w:t>
      </w:r>
      <w:r w:rsidRPr="003C0FA6" w:rsidDel="000F497B">
        <w:rPr>
          <w:rFonts w:eastAsia="SimSun"/>
          <w:color w:val="000000" w:themeColor="text1"/>
          <w:lang w:eastAsia="zh-CN"/>
        </w:rPr>
        <w:t xml:space="preserve"> M.2058</w:t>
      </w:r>
      <w:r w:rsidRPr="003C0FA6">
        <w:rPr>
          <w:rFonts w:eastAsia="SimSun"/>
          <w:color w:val="000000" w:themeColor="text1"/>
          <w:lang w:eastAsia="zh-CN"/>
        </w:rPr>
        <w:t xml:space="preserve"> into consideration for addressing this agenda item.</w:t>
      </w:r>
    </w:p>
    <w:p w:rsidR="00464F75" w:rsidRPr="003C0FA6" w:rsidRDefault="00C76434" w:rsidP="00C57B7D">
      <w:pPr>
        <w:pStyle w:val="ListParagraph"/>
        <w:numPr>
          <w:ilvl w:val="0"/>
          <w:numId w:val="30"/>
        </w:numPr>
        <w:tabs>
          <w:tab w:val="left" w:pos="794"/>
          <w:tab w:val="left" w:pos="1191"/>
          <w:tab w:val="left" w:pos="1588"/>
          <w:tab w:val="left" w:pos="1985"/>
        </w:tabs>
        <w:overflowPunct w:val="0"/>
        <w:autoSpaceDE w:val="0"/>
        <w:autoSpaceDN w:val="0"/>
        <w:adjustRightInd w:val="0"/>
        <w:ind w:left="284" w:hanging="284"/>
        <w:jc w:val="both"/>
        <w:textAlignment w:val="baseline"/>
        <w:rPr>
          <w:color w:val="000000" w:themeColor="text1"/>
        </w:rPr>
      </w:pPr>
      <w:r w:rsidRPr="003C0FA6">
        <w:rPr>
          <w:bCs/>
          <w:color w:val="000000" w:themeColor="text1"/>
          <w:lang w:val="en-NZ"/>
        </w:rPr>
        <w:t>T</w:t>
      </w:r>
      <w:r w:rsidR="009D31FB" w:rsidRPr="003C0FA6">
        <w:rPr>
          <w:bCs/>
          <w:color w:val="000000" w:themeColor="text1"/>
          <w:lang w:val="en-NZ"/>
        </w:rPr>
        <w:t xml:space="preserve">he recognition of these MF NAVDAT and HF NAVDAT frequencies as GMDSS for inclusion into RR Appendix </w:t>
      </w:r>
      <w:r w:rsidR="009D31FB" w:rsidRPr="003C0FA6">
        <w:rPr>
          <w:b/>
          <w:bCs/>
          <w:color w:val="000000" w:themeColor="text1"/>
          <w:lang w:val="en-NZ"/>
        </w:rPr>
        <w:t>15</w:t>
      </w:r>
      <w:r w:rsidR="009D31FB" w:rsidRPr="003C0FA6">
        <w:rPr>
          <w:bCs/>
          <w:color w:val="000000" w:themeColor="text1"/>
          <w:lang w:val="en-NZ"/>
        </w:rPr>
        <w:t xml:space="preserve"> would be considered at a future WRC after IMO concludes its work on the modernisation of the GMDSS.</w:t>
      </w:r>
      <w:r w:rsidR="00BA11ED" w:rsidRPr="003C0FA6">
        <w:rPr>
          <w:bCs/>
          <w:color w:val="000000" w:themeColor="text1"/>
          <w:lang w:val="en-NZ"/>
        </w:rPr>
        <w:t xml:space="preserve"> </w:t>
      </w:r>
    </w:p>
    <w:p w:rsidR="009D31FB" w:rsidRPr="003C0FA6" w:rsidRDefault="009D31FB" w:rsidP="00C57B7D">
      <w:pPr>
        <w:pStyle w:val="ListParagraph"/>
        <w:numPr>
          <w:ilvl w:val="0"/>
          <w:numId w:val="30"/>
        </w:numPr>
        <w:tabs>
          <w:tab w:val="left" w:pos="794"/>
          <w:tab w:val="left" w:pos="1191"/>
          <w:tab w:val="left" w:pos="1588"/>
          <w:tab w:val="left" w:pos="1985"/>
        </w:tabs>
        <w:overflowPunct w:val="0"/>
        <w:autoSpaceDE w:val="0"/>
        <w:autoSpaceDN w:val="0"/>
        <w:adjustRightInd w:val="0"/>
        <w:ind w:left="284" w:hanging="284"/>
        <w:jc w:val="both"/>
        <w:textAlignment w:val="baseline"/>
        <w:rPr>
          <w:color w:val="000000" w:themeColor="text1"/>
        </w:rPr>
      </w:pPr>
      <w:r w:rsidRPr="003C0FA6">
        <w:rPr>
          <w:rFonts w:eastAsiaTheme="minorEastAsia"/>
          <w:color w:val="000000" w:themeColor="text1"/>
          <w:lang w:eastAsia="ja-JP"/>
        </w:rPr>
        <w:t>The existing frequencies used for NAVTEX should be retained and protected.</w:t>
      </w:r>
    </w:p>
    <w:p w:rsidR="009D31FB" w:rsidRPr="003C0FA6" w:rsidRDefault="009D31FB" w:rsidP="00D36DF6">
      <w:pPr>
        <w:jc w:val="both"/>
        <w:rPr>
          <w:color w:val="000000" w:themeColor="text1"/>
          <w:lang w:val="en-NZ"/>
        </w:rPr>
      </w:pPr>
    </w:p>
    <w:p w:rsidR="008750C8" w:rsidRPr="003C0FA6" w:rsidRDefault="008750C8" w:rsidP="008750C8">
      <w:pPr>
        <w:jc w:val="both"/>
        <w:rPr>
          <w:rFonts w:eastAsia="SimSun"/>
          <w:color w:val="000000" w:themeColor="text1"/>
          <w:lang w:eastAsia="zh-CN"/>
        </w:rPr>
      </w:pPr>
      <w:r w:rsidRPr="003C0FA6">
        <w:rPr>
          <w:bCs/>
          <w:color w:val="000000" w:themeColor="text1"/>
          <w:lang w:val="en-NZ" w:eastAsia="ko-KR"/>
        </w:rPr>
        <w:t xml:space="preserve">Regarding </w:t>
      </w:r>
      <w:r w:rsidR="00C76434" w:rsidRPr="003C0FA6">
        <w:rPr>
          <w:b/>
          <w:bCs/>
          <w:i/>
          <w:color w:val="000000" w:themeColor="text1"/>
          <w:lang w:val="en-NZ" w:eastAsia="ko-KR"/>
        </w:rPr>
        <w:t>R</w:t>
      </w:r>
      <w:r w:rsidRPr="003C0FA6">
        <w:rPr>
          <w:b/>
          <w:bCs/>
          <w:i/>
          <w:color w:val="000000" w:themeColor="text1"/>
          <w:lang w:val="en-NZ" w:eastAsia="ko-KR"/>
        </w:rPr>
        <w:t>esolve</w:t>
      </w:r>
      <w:r w:rsidR="00C76434" w:rsidRPr="003C0FA6">
        <w:rPr>
          <w:b/>
          <w:bCs/>
          <w:i/>
          <w:color w:val="000000" w:themeColor="text1"/>
          <w:lang w:val="en-NZ" w:eastAsia="ko-KR"/>
        </w:rPr>
        <w:t>s</w:t>
      </w:r>
      <w:r w:rsidRPr="003C0FA6">
        <w:rPr>
          <w:b/>
          <w:bCs/>
          <w:i/>
          <w:color w:val="000000" w:themeColor="text1"/>
          <w:lang w:val="en-NZ" w:eastAsia="ko-KR"/>
        </w:rPr>
        <w:t xml:space="preserve"> 2</w:t>
      </w:r>
      <w:r w:rsidRPr="003C0FA6">
        <w:rPr>
          <w:bCs/>
          <w:color w:val="000000" w:themeColor="text1"/>
          <w:lang w:val="en-NZ" w:eastAsia="ko-KR"/>
        </w:rPr>
        <w:t>,</w:t>
      </w:r>
    </w:p>
    <w:p w:rsidR="009D31FB" w:rsidRPr="003C0FA6" w:rsidRDefault="009D31FB" w:rsidP="00C57B7D">
      <w:pPr>
        <w:ind w:left="240" w:hangingChars="100" w:hanging="240"/>
        <w:jc w:val="both"/>
        <w:rPr>
          <w:rFonts w:eastAsia="SimSun"/>
          <w:color w:val="000000" w:themeColor="text1"/>
          <w:lang w:eastAsia="zh-CN"/>
        </w:rPr>
      </w:pPr>
      <w:r w:rsidRPr="003C0FA6">
        <w:rPr>
          <w:bCs/>
          <w:color w:val="000000" w:themeColor="text1"/>
          <w:lang w:val="en-NZ"/>
        </w:rPr>
        <w:t>- APT Members support</w:t>
      </w:r>
      <w:r w:rsidRPr="003C0FA6">
        <w:rPr>
          <w:rFonts w:eastAsia="SimSun"/>
          <w:color w:val="000000" w:themeColor="text1"/>
          <w:lang w:eastAsia="zh-CN"/>
        </w:rPr>
        <w:t xml:space="preserve"> possible modifications to the provisions of the Radio Regulations to provide for additional satellite systems into the GMDSS, taking into consideration the activities of IMO, while ensuring no additional impact on the existing services, particularly RAS, within the frequency band and the adjacent bands under study.</w:t>
      </w:r>
    </w:p>
    <w:p w:rsidR="009D31FB" w:rsidRPr="003C0FA6" w:rsidRDefault="009D31FB" w:rsidP="00D36DF6">
      <w:pPr>
        <w:jc w:val="both"/>
        <w:rPr>
          <w:color w:val="0070C0"/>
          <w:lang w:val="en-NZ"/>
        </w:rPr>
      </w:pPr>
    </w:p>
    <w:p w:rsidR="002A0111" w:rsidRPr="003C0FA6" w:rsidRDefault="002A0111" w:rsidP="002A0111">
      <w:pPr>
        <w:spacing w:after="120"/>
        <w:jc w:val="both"/>
        <w:rPr>
          <w:b/>
          <w:lang w:val="en-NZ" w:eastAsia="ko-KR"/>
        </w:rPr>
      </w:pPr>
      <w:r w:rsidRPr="003C0FA6">
        <w:rPr>
          <w:b/>
          <w:lang w:val="en-NZ" w:eastAsia="ko-KR"/>
        </w:rPr>
        <w:t xml:space="preserve">5. </w:t>
      </w:r>
      <w:r w:rsidRPr="003C0FA6">
        <w:rPr>
          <w:b/>
          <w:lang w:val="en-NZ" w:eastAsia="ko-KR"/>
        </w:rPr>
        <w:tab/>
        <w:t>Other View(s) from APT Members</w:t>
      </w:r>
    </w:p>
    <w:p w:rsidR="008750C8" w:rsidRPr="003C0FA6" w:rsidRDefault="0046306A" w:rsidP="00C06F2B">
      <w:pPr>
        <w:ind w:left="142" w:hangingChars="59" w:hanging="142"/>
        <w:jc w:val="both"/>
        <w:rPr>
          <w:color w:val="000000" w:themeColor="text1"/>
        </w:rPr>
      </w:pPr>
      <w:r w:rsidRPr="003C0FA6">
        <w:rPr>
          <w:color w:val="000000" w:themeColor="text1"/>
        </w:rPr>
        <w:t xml:space="preserve">- </w:t>
      </w:r>
      <w:r w:rsidR="00756C3E" w:rsidRPr="003C0FA6">
        <w:rPr>
          <w:color w:val="000000" w:themeColor="text1"/>
        </w:rPr>
        <w:t xml:space="preserve">Some </w:t>
      </w:r>
      <w:r w:rsidR="008750C8" w:rsidRPr="003C0FA6">
        <w:rPr>
          <w:color w:val="000000" w:themeColor="text1"/>
        </w:rPr>
        <w:t>APT member</w:t>
      </w:r>
      <w:r w:rsidR="00756C3E" w:rsidRPr="003C0FA6">
        <w:rPr>
          <w:color w:val="000000" w:themeColor="text1"/>
        </w:rPr>
        <w:t>s</w:t>
      </w:r>
      <w:r w:rsidR="008750C8" w:rsidRPr="003C0FA6">
        <w:rPr>
          <w:color w:val="000000" w:themeColor="text1"/>
        </w:rPr>
        <w:t xml:space="preserve"> </w:t>
      </w:r>
      <w:r w:rsidR="00464F75" w:rsidRPr="003C0FA6">
        <w:rPr>
          <w:color w:val="000000" w:themeColor="text1"/>
        </w:rPr>
        <w:t xml:space="preserve">are </w:t>
      </w:r>
      <w:r w:rsidR="008750C8" w:rsidRPr="003C0FA6">
        <w:rPr>
          <w:color w:val="000000" w:themeColor="text1"/>
        </w:rPr>
        <w:t>of the view that any modernization of GMDSS should not limit the use of the bands 415-495 kHz and 505-526.5 kHz for radiotelegraphy service considering the frequency bands 415-495 kHz and 505-526.5 kHz are used by existing radiotelegraphy services</w:t>
      </w:r>
      <w:r w:rsidRPr="003C0FA6">
        <w:rPr>
          <w:color w:val="000000" w:themeColor="text1"/>
        </w:rPr>
        <w:t>.</w:t>
      </w:r>
    </w:p>
    <w:p w:rsidR="0046306A" w:rsidRPr="003C0FA6" w:rsidRDefault="0046306A" w:rsidP="00C06F2B">
      <w:pPr>
        <w:ind w:left="142" w:hangingChars="59" w:hanging="142"/>
        <w:jc w:val="both"/>
        <w:rPr>
          <w:color w:val="000000" w:themeColor="text1"/>
          <w:lang w:eastAsia="ko-KR"/>
        </w:rPr>
      </w:pPr>
      <w:r w:rsidRPr="003C0FA6">
        <w:rPr>
          <w:rFonts w:eastAsia="SimSun"/>
          <w:color w:val="000000" w:themeColor="text1"/>
          <w:lang w:eastAsia="zh-CN"/>
        </w:rPr>
        <w:t xml:space="preserve">- Some </w:t>
      </w:r>
      <w:r w:rsidR="00C57B7D" w:rsidRPr="003C0FA6">
        <w:rPr>
          <w:bCs/>
          <w:color w:val="000000" w:themeColor="text1"/>
          <w:lang w:val="en-NZ"/>
        </w:rPr>
        <w:t xml:space="preserve">APT Members </w:t>
      </w:r>
      <w:r w:rsidR="00C57B7D" w:rsidRPr="003C0FA6">
        <w:rPr>
          <w:color w:val="000000" w:themeColor="text1"/>
        </w:rPr>
        <w:t>recognize</w:t>
      </w:r>
      <w:r w:rsidRPr="003C0FA6">
        <w:rPr>
          <w:color w:val="000000" w:themeColor="text1"/>
        </w:rPr>
        <w:t xml:space="preserve"> that the MSS allocations under study (1610-1626.5 MHz) include a primary allocation in the Earth-to-space direction (uplink) and a secondary allocation </w:t>
      </w:r>
      <w:r w:rsidRPr="003C0FA6">
        <w:rPr>
          <w:color w:val="000000" w:themeColor="text1"/>
        </w:rPr>
        <w:lastRenderedPageBreak/>
        <w:t>in the space-to-Earth direction (downlink), and consequently a solution in which GMDSS is provided in an uplink and downlink in the same frequency band may provide sufficient protection to the downlink without requiring changes to the allocation status of the frequencies considered.</w:t>
      </w:r>
    </w:p>
    <w:p w:rsidR="0046306A" w:rsidRPr="003C0FA6" w:rsidRDefault="00C06F2B" w:rsidP="00C06F2B">
      <w:pPr>
        <w:ind w:left="142" w:hangingChars="59" w:hanging="142"/>
        <w:jc w:val="both"/>
        <w:rPr>
          <w:color w:val="000000" w:themeColor="text1"/>
          <w:lang w:val="en-NZ" w:eastAsia="ko-KR"/>
        </w:rPr>
      </w:pPr>
      <w:r w:rsidRPr="003C0FA6">
        <w:rPr>
          <w:color w:val="000000" w:themeColor="text1"/>
          <w:lang w:val="en-NZ" w:eastAsia="ko-KR"/>
        </w:rPr>
        <w:t xml:space="preserve">- </w:t>
      </w:r>
      <w:r w:rsidR="00FD14F8">
        <w:rPr>
          <w:color w:val="000000" w:themeColor="text1"/>
          <w:lang w:val="en-NZ" w:eastAsia="ko-KR"/>
        </w:rPr>
        <w:t xml:space="preserve"> Some</w:t>
      </w:r>
      <w:r w:rsidR="00FD16F6" w:rsidRPr="003C0FA6">
        <w:rPr>
          <w:color w:val="000000" w:themeColor="text1"/>
          <w:lang w:val="en-NZ" w:eastAsia="ko-KR"/>
        </w:rPr>
        <w:t xml:space="preserve"> </w:t>
      </w:r>
      <w:r w:rsidR="0046306A" w:rsidRPr="003C0FA6">
        <w:rPr>
          <w:color w:val="000000" w:themeColor="text1"/>
          <w:lang w:val="en-NZ" w:eastAsia="ko-KR"/>
        </w:rPr>
        <w:t>APT Member</w:t>
      </w:r>
      <w:r w:rsidR="00FD16F6" w:rsidRPr="003C0FA6">
        <w:rPr>
          <w:color w:val="000000" w:themeColor="text1"/>
          <w:lang w:val="en-NZ" w:eastAsia="ko-KR"/>
        </w:rPr>
        <w:t xml:space="preserve"> proposed a method to maintain the current allocation but identify only the uplink for use by GMDSS.</w:t>
      </w:r>
    </w:p>
    <w:p w:rsidR="00756C3E" w:rsidRPr="003C0FA6" w:rsidRDefault="00756C3E" w:rsidP="00C06F2B">
      <w:pPr>
        <w:ind w:left="142" w:hangingChars="59" w:hanging="142"/>
        <w:jc w:val="both"/>
        <w:rPr>
          <w:color w:val="000000" w:themeColor="text1"/>
          <w:lang w:val="en-NZ" w:eastAsia="ko-KR"/>
        </w:rPr>
      </w:pPr>
      <w:r w:rsidRPr="003C0FA6">
        <w:rPr>
          <w:color w:val="000000" w:themeColor="text1"/>
          <w:lang w:val="en-NZ" w:eastAsia="ko-KR"/>
        </w:rPr>
        <w:t xml:space="preserve">- Some APT Members </w:t>
      </w:r>
      <w:r w:rsidRPr="003C0FA6">
        <w:rPr>
          <w:rFonts w:eastAsia="SimSun"/>
          <w:color w:val="000000" w:themeColor="text1"/>
          <w:lang w:eastAsia="zh-CN"/>
        </w:rPr>
        <w:t xml:space="preserve">support to consider the </w:t>
      </w:r>
      <w:proofErr w:type="gramStart"/>
      <w:r w:rsidRPr="003C0FA6">
        <w:rPr>
          <w:rFonts w:eastAsia="SimSun"/>
          <w:color w:val="000000" w:themeColor="text1"/>
          <w:lang w:eastAsia="zh-CN"/>
        </w:rPr>
        <w:t>frequency(</w:t>
      </w:r>
      <w:proofErr w:type="spellStart"/>
      <w:proofErr w:type="gramEnd"/>
      <w:r w:rsidRPr="003C0FA6">
        <w:rPr>
          <w:rFonts w:eastAsia="SimSun"/>
          <w:color w:val="000000" w:themeColor="text1"/>
          <w:lang w:eastAsia="zh-CN"/>
        </w:rPr>
        <w:t>ies</w:t>
      </w:r>
      <w:proofErr w:type="spellEnd"/>
      <w:r w:rsidRPr="003C0FA6">
        <w:rPr>
          <w:rFonts w:eastAsia="SimSun"/>
          <w:color w:val="000000" w:themeColor="text1"/>
          <w:lang w:eastAsia="zh-CN"/>
        </w:rPr>
        <w:t xml:space="preserve">) to be used for </w:t>
      </w:r>
      <w:r w:rsidRPr="003C0FA6">
        <w:rPr>
          <w:lang w:eastAsia="zh-CN"/>
        </w:rPr>
        <w:t>national MF NAVDAT.</w:t>
      </w:r>
    </w:p>
    <w:p w:rsidR="005206E9" w:rsidRPr="003C0FA6" w:rsidRDefault="005206E9" w:rsidP="002A0111">
      <w:pPr>
        <w:rPr>
          <w:lang w:val="en-NZ"/>
        </w:rPr>
      </w:pPr>
    </w:p>
    <w:p w:rsidR="002A0111" w:rsidRPr="003C0FA6" w:rsidRDefault="002A0111" w:rsidP="002A0111">
      <w:pPr>
        <w:spacing w:after="120"/>
        <w:jc w:val="both"/>
        <w:rPr>
          <w:b/>
          <w:lang w:val="en-NZ" w:eastAsia="ko-KR"/>
        </w:rPr>
      </w:pPr>
      <w:r w:rsidRPr="003C0FA6">
        <w:rPr>
          <w:b/>
          <w:lang w:val="en-NZ" w:eastAsia="ko-KR"/>
        </w:rPr>
        <w:t xml:space="preserve">6. </w:t>
      </w:r>
      <w:r w:rsidRPr="003C0FA6">
        <w:rPr>
          <w:b/>
          <w:lang w:val="en-NZ" w:eastAsia="ko-KR"/>
        </w:rPr>
        <w:tab/>
        <w:t>Issues for Consideration at Next APG Meeting</w:t>
      </w:r>
    </w:p>
    <w:p w:rsidR="002A0111" w:rsidRPr="003C0FA6" w:rsidRDefault="00F3051D" w:rsidP="00FA0A0E">
      <w:pPr>
        <w:rPr>
          <w:lang w:val="en-NZ"/>
        </w:rPr>
      </w:pPr>
      <w:r w:rsidRPr="003C0FA6">
        <w:rPr>
          <w:lang w:val="en-NZ"/>
        </w:rPr>
        <w:t>APT Members are encouraged to contribute their views, taking into accounts the ITU-R studies and APT preliminary views and submit contributions to the next APG meeting (APG19-4)</w:t>
      </w:r>
      <w:r w:rsidR="00FA0A0E" w:rsidRPr="003C0FA6">
        <w:rPr>
          <w:lang w:val="en-NZ"/>
        </w:rPr>
        <w:t>.</w:t>
      </w:r>
    </w:p>
    <w:p w:rsidR="00FA0A0E" w:rsidRPr="003C0FA6" w:rsidRDefault="00FA0A0E" w:rsidP="003D3D47">
      <w:pPr>
        <w:jc w:val="both"/>
        <w:rPr>
          <w:lang w:val="en-NZ"/>
        </w:rPr>
      </w:pPr>
    </w:p>
    <w:p w:rsidR="002A0111" w:rsidRPr="003C0FA6" w:rsidRDefault="002A0111" w:rsidP="00976664">
      <w:pPr>
        <w:spacing w:after="120"/>
        <w:jc w:val="both"/>
        <w:rPr>
          <w:lang w:val="en-NZ"/>
        </w:rPr>
      </w:pPr>
      <w:r w:rsidRPr="003C0FA6">
        <w:rPr>
          <w:b/>
          <w:lang w:val="en-NZ"/>
        </w:rPr>
        <w:t xml:space="preserve">7. </w:t>
      </w:r>
      <w:r w:rsidRPr="003C0FA6">
        <w:rPr>
          <w:b/>
          <w:lang w:val="en-NZ"/>
        </w:rPr>
        <w:tab/>
        <w:t>Views from Other Organisations</w:t>
      </w:r>
    </w:p>
    <w:p w:rsidR="000B56EC" w:rsidRPr="003C0FA6" w:rsidRDefault="005206E9" w:rsidP="002A0111">
      <w:pPr>
        <w:spacing w:after="120"/>
        <w:jc w:val="both"/>
        <w:rPr>
          <w:b/>
          <w:lang w:val="en-NZ" w:eastAsia="ko-KR"/>
        </w:rPr>
      </w:pPr>
      <w:r w:rsidRPr="003C0FA6">
        <w:rPr>
          <w:b/>
          <w:lang w:val="en-NZ" w:eastAsia="ko-KR"/>
        </w:rPr>
        <w:t>7</w:t>
      </w:r>
      <w:r w:rsidR="002A0111" w:rsidRPr="003C0FA6">
        <w:rPr>
          <w:b/>
          <w:lang w:val="en-NZ" w:eastAsia="ko-KR"/>
        </w:rPr>
        <w:t xml:space="preserve">.1 </w:t>
      </w:r>
      <w:r w:rsidR="002A0111" w:rsidRPr="003C0FA6">
        <w:rPr>
          <w:b/>
          <w:lang w:val="en-NZ" w:eastAsia="ko-KR"/>
        </w:rPr>
        <w:tab/>
        <w:t>Regional Groups</w:t>
      </w:r>
    </w:p>
    <w:p w:rsidR="002A0111" w:rsidRPr="003C0FA6" w:rsidRDefault="005206E9" w:rsidP="002A0111">
      <w:pPr>
        <w:spacing w:after="120"/>
        <w:jc w:val="both"/>
        <w:rPr>
          <w:b/>
          <w:lang w:val="en-NZ" w:eastAsia="ko-KR"/>
        </w:rPr>
      </w:pPr>
      <w:r w:rsidRPr="003C0FA6">
        <w:rPr>
          <w:b/>
          <w:lang w:val="en-NZ" w:eastAsia="ko-KR"/>
        </w:rPr>
        <w:t>7</w:t>
      </w:r>
      <w:r w:rsidR="002A0111" w:rsidRPr="003C0FA6">
        <w:rPr>
          <w:b/>
          <w:lang w:val="en-NZ" w:eastAsia="ko-KR"/>
        </w:rPr>
        <w:t xml:space="preserve">.1.1 </w:t>
      </w:r>
      <w:r w:rsidR="002A0111" w:rsidRPr="003C0FA6">
        <w:rPr>
          <w:b/>
          <w:lang w:val="en-NZ" w:eastAsia="ko-KR"/>
        </w:rPr>
        <w:tab/>
        <w:t>ASMG</w:t>
      </w:r>
      <w:r w:rsidR="00EB086C" w:rsidRPr="003C0FA6">
        <w:rPr>
          <w:b/>
          <w:lang w:val="en-NZ" w:eastAsia="ko-KR"/>
        </w:rPr>
        <w:t xml:space="preserve"> - Documents </w:t>
      </w:r>
      <w:r w:rsidR="00EB086C" w:rsidRPr="003C0FA6">
        <w:rPr>
          <w:rFonts w:hint="eastAsia"/>
          <w:b/>
          <w:lang w:val="en-NZ" w:eastAsia="ko-KR"/>
        </w:rPr>
        <w:t>A</w:t>
      </w:r>
      <w:r w:rsidR="00EB086C" w:rsidRPr="003C0FA6">
        <w:rPr>
          <w:b/>
          <w:lang w:val="en-NZ" w:eastAsia="ko-KR"/>
        </w:rPr>
        <w:t>PG19-2/INF-01</w:t>
      </w:r>
    </w:p>
    <w:p w:rsidR="006136C8" w:rsidRPr="003C0FA6" w:rsidRDefault="006136C8" w:rsidP="006136C8">
      <w:pPr>
        <w:ind w:leftChars="100" w:left="240"/>
        <w:rPr>
          <w:lang w:val="en-NZ"/>
        </w:rPr>
      </w:pPr>
      <w:r w:rsidRPr="003C0FA6">
        <w:rPr>
          <w:lang w:val="en-NZ"/>
        </w:rPr>
        <w:t>Due to the need for modern communications systems in the field of global maritime distress and safety services (GMDSS) in accordance with Resolution 359 (REV.WRC 15), and due to its important contribution to maritime safety, ASMG supports:</w:t>
      </w:r>
    </w:p>
    <w:p w:rsidR="006136C8" w:rsidRPr="003C0FA6" w:rsidRDefault="006136C8" w:rsidP="006136C8">
      <w:pPr>
        <w:numPr>
          <w:ilvl w:val="0"/>
          <w:numId w:val="28"/>
        </w:numPr>
        <w:rPr>
          <w:lang w:val="en-NZ"/>
        </w:rPr>
      </w:pPr>
      <w:proofErr w:type="gramStart"/>
      <w:r w:rsidRPr="003C0FA6">
        <w:rPr>
          <w:lang w:val="en-NZ"/>
        </w:rPr>
        <w:t>the</w:t>
      </w:r>
      <w:proofErr w:type="gramEnd"/>
      <w:r w:rsidRPr="003C0FA6">
        <w:rPr>
          <w:lang w:val="en-NZ"/>
        </w:rPr>
        <w:t xml:space="preserve"> consideration of possible regulatory actions to support the modernization of (GMDSS).</w:t>
      </w:r>
    </w:p>
    <w:p w:rsidR="006136C8" w:rsidRPr="003C0FA6" w:rsidRDefault="006136C8" w:rsidP="006136C8">
      <w:pPr>
        <w:numPr>
          <w:ilvl w:val="0"/>
          <w:numId w:val="28"/>
        </w:numPr>
        <w:rPr>
          <w:lang w:val="en-NZ"/>
        </w:rPr>
      </w:pPr>
      <w:proofErr w:type="gramStart"/>
      <w:r w:rsidRPr="003C0FA6">
        <w:rPr>
          <w:lang w:val="en-NZ"/>
        </w:rPr>
        <w:t>the</w:t>
      </w:r>
      <w:proofErr w:type="gramEnd"/>
      <w:r w:rsidRPr="003C0FA6">
        <w:rPr>
          <w:lang w:val="en-NZ"/>
        </w:rPr>
        <w:t xml:space="preserve"> introduction of additional satellite systems in the GMDSS system while ensuring compatibility and interconnection among the new and the current systems.</w:t>
      </w:r>
    </w:p>
    <w:p w:rsidR="006136C8" w:rsidRPr="003C0FA6" w:rsidRDefault="006136C8" w:rsidP="006136C8">
      <w:pPr>
        <w:numPr>
          <w:ilvl w:val="0"/>
          <w:numId w:val="28"/>
        </w:numPr>
        <w:rPr>
          <w:lang w:val="en-NZ"/>
        </w:rPr>
      </w:pPr>
      <w:proofErr w:type="gramStart"/>
      <w:r w:rsidRPr="003C0FA6">
        <w:rPr>
          <w:lang w:val="en-NZ"/>
        </w:rPr>
        <w:t>following-up</w:t>
      </w:r>
      <w:proofErr w:type="gramEnd"/>
      <w:r w:rsidRPr="003C0FA6">
        <w:rPr>
          <w:lang w:val="en-NZ"/>
        </w:rPr>
        <w:t xml:space="preserve"> studies to be undertaken by ITU-R on the protection of frequency bands being used in the future.</w:t>
      </w:r>
    </w:p>
    <w:p w:rsidR="002A0111" w:rsidRPr="003C0FA6" w:rsidRDefault="002A0111" w:rsidP="002A0111">
      <w:pPr>
        <w:rPr>
          <w:lang w:val="en-NZ"/>
        </w:rPr>
      </w:pPr>
    </w:p>
    <w:p w:rsidR="002A0111" w:rsidRPr="003C0FA6" w:rsidRDefault="005206E9" w:rsidP="002A0111">
      <w:pPr>
        <w:spacing w:after="120"/>
        <w:jc w:val="both"/>
        <w:rPr>
          <w:b/>
          <w:lang w:val="en-NZ" w:eastAsia="ko-KR"/>
        </w:rPr>
      </w:pPr>
      <w:r w:rsidRPr="003C0FA6">
        <w:rPr>
          <w:b/>
          <w:lang w:val="en-NZ" w:eastAsia="ko-KR"/>
        </w:rPr>
        <w:t>7</w:t>
      </w:r>
      <w:r w:rsidR="002A0111" w:rsidRPr="003C0FA6">
        <w:rPr>
          <w:b/>
          <w:lang w:val="en-NZ" w:eastAsia="ko-KR"/>
        </w:rPr>
        <w:t xml:space="preserve">.1.2 </w:t>
      </w:r>
      <w:r w:rsidR="002A0111" w:rsidRPr="003C0FA6">
        <w:rPr>
          <w:b/>
          <w:lang w:val="en-NZ" w:eastAsia="ko-KR"/>
        </w:rPr>
        <w:tab/>
        <w:t>ATU</w:t>
      </w:r>
      <w:r w:rsidR="00623CD9">
        <w:rPr>
          <w:b/>
          <w:lang w:val="en-NZ" w:eastAsia="ko-KR"/>
        </w:rPr>
        <w:t>- Document APG19-2/INF-0</w:t>
      </w:r>
      <w:r w:rsidR="00FD14F8">
        <w:rPr>
          <w:b/>
          <w:lang w:val="en-NZ" w:eastAsia="ko-KR"/>
        </w:rPr>
        <w:t>7</w:t>
      </w:r>
    </w:p>
    <w:p w:rsidR="006136C8" w:rsidRPr="003C0FA6" w:rsidRDefault="006136C8" w:rsidP="006136C8">
      <w:pPr>
        <w:ind w:leftChars="200" w:left="480"/>
        <w:jc w:val="both"/>
        <w:rPr>
          <w:lang w:val="en-NZ"/>
        </w:rPr>
      </w:pPr>
      <w:r w:rsidRPr="003C0FA6">
        <w:rPr>
          <w:lang w:val="en-NZ"/>
        </w:rPr>
        <w:t>No preliminary position on this agenda item yet.</w:t>
      </w:r>
    </w:p>
    <w:p w:rsidR="005206E9" w:rsidRPr="003C0FA6" w:rsidRDefault="005206E9" w:rsidP="002A0111">
      <w:pPr>
        <w:spacing w:after="120"/>
        <w:jc w:val="both"/>
        <w:rPr>
          <w:b/>
          <w:lang w:val="en-NZ" w:eastAsia="ko-KR"/>
        </w:rPr>
      </w:pPr>
    </w:p>
    <w:p w:rsidR="002A0111" w:rsidRPr="003C0FA6" w:rsidRDefault="005206E9" w:rsidP="002A0111">
      <w:pPr>
        <w:spacing w:after="120"/>
        <w:jc w:val="both"/>
        <w:rPr>
          <w:b/>
          <w:lang w:val="en-NZ" w:eastAsia="ko-KR"/>
        </w:rPr>
      </w:pPr>
      <w:r w:rsidRPr="003C0FA6">
        <w:rPr>
          <w:b/>
          <w:lang w:val="en-NZ" w:eastAsia="ko-KR"/>
        </w:rPr>
        <w:t>7</w:t>
      </w:r>
      <w:r w:rsidR="002A0111" w:rsidRPr="003C0FA6">
        <w:rPr>
          <w:b/>
          <w:lang w:val="en-NZ" w:eastAsia="ko-KR"/>
        </w:rPr>
        <w:t xml:space="preserve">.1.3 </w:t>
      </w:r>
      <w:r w:rsidR="002A0111" w:rsidRPr="003C0FA6">
        <w:rPr>
          <w:b/>
          <w:lang w:val="en-NZ" w:eastAsia="ko-KR"/>
        </w:rPr>
        <w:tab/>
        <w:t xml:space="preserve">CEPT </w:t>
      </w:r>
      <w:r w:rsidR="002A0111" w:rsidRPr="003C0FA6">
        <w:t xml:space="preserve">- </w:t>
      </w:r>
      <w:r w:rsidR="002A0111" w:rsidRPr="003C0FA6">
        <w:rPr>
          <w:b/>
          <w:lang w:val="en-NZ" w:eastAsia="ko-KR"/>
        </w:rPr>
        <w:t>Document APG19-3/INF-</w:t>
      </w:r>
      <w:r w:rsidR="004B3CBD" w:rsidRPr="003C0FA6">
        <w:rPr>
          <w:b/>
          <w:lang w:val="en-NZ" w:eastAsia="ko-KR"/>
        </w:rPr>
        <w:t>06</w:t>
      </w:r>
    </w:p>
    <w:p w:rsidR="004B3CBD" w:rsidRPr="003C0FA6" w:rsidRDefault="004B3CBD" w:rsidP="004B3CBD">
      <w:pPr>
        <w:ind w:leftChars="200" w:left="480"/>
        <w:jc w:val="both"/>
        <w:rPr>
          <w:lang w:val="en-NZ"/>
        </w:rPr>
      </w:pPr>
      <w:r w:rsidRPr="003C0FA6">
        <w:rPr>
          <w:lang w:val="en-NZ"/>
        </w:rPr>
        <w:t xml:space="preserve">Issue A: CEPT supports the introduction of the HF NAVDAT frequencies, defined in the Recommendation ITU-R M.2058-0, in RR Appendix 17. </w:t>
      </w:r>
    </w:p>
    <w:p w:rsidR="004B3CBD" w:rsidRPr="003C0FA6" w:rsidRDefault="004B3CBD" w:rsidP="004B3CBD">
      <w:pPr>
        <w:ind w:leftChars="295" w:left="847" w:hangingChars="58" w:hanging="139"/>
        <w:jc w:val="both"/>
        <w:rPr>
          <w:lang w:val="en-NZ"/>
        </w:rPr>
      </w:pPr>
      <w:r w:rsidRPr="003C0FA6">
        <w:rPr>
          <w:lang w:val="en-NZ"/>
        </w:rPr>
        <w:t>• CEPT opposes of the introduction of the HF NAVDAT frequencies, defined in the Recommendation ITU-R M.2058-0, in RR Appendix 15for this WRC.</w:t>
      </w:r>
    </w:p>
    <w:p w:rsidR="004B3CBD" w:rsidRPr="003C0FA6" w:rsidRDefault="004B3CBD" w:rsidP="004B3CBD">
      <w:pPr>
        <w:ind w:leftChars="200" w:left="480"/>
        <w:jc w:val="both"/>
        <w:rPr>
          <w:lang w:val="en-NZ"/>
        </w:rPr>
      </w:pPr>
      <w:r w:rsidRPr="003C0FA6">
        <w:rPr>
          <w:lang w:val="en-NZ"/>
        </w:rPr>
        <w:t xml:space="preserve">Issue B: CEPT can support regulatory actions to introduce an additional satellite system into the GMDSS only if: </w:t>
      </w:r>
    </w:p>
    <w:p w:rsidR="004B3CBD" w:rsidRPr="003C0FA6" w:rsidRDefault="004B3CBD" w:rsidP="004B3CBD">
      <w:pPr>
        <w:ind w:leftChars="295" w:left="850" w:hangingChars="59" w:hanging="142"/>
        <w:jc w:val="both"/>
        <w:rPr>
          <w:lang w:val="en-NZ"/>
        </w:rPr>
      </w:pPr>
      <w:r w:rsidRPr="003C0FA6">
        <w:rPr>
          <w:lang w:val="en-NZ"/>
        </w:rPr>
        <w:t xml:space="preserve">• IMO decides that an additional satellite system is accepted to become part of the GMDSS </w:t>
      </w:r>
    </w:p>
    <w:p w:rsidR="004B3CBD" w:rsidRPr="003C0FA6" w:rsidRDefault="004B3CBD" w:rsidP="004B3CBD">
      <w:pPr>
        <w:ind w:leftChars="295" w:left="850" w:hangingChars="59" w:hanging="142"/>
        <w:jc w:val="both"/>
        <w:rPr>
          <w:lang w:val="en-NZ"/>
        </w:rPr>
      </w:pPr>
      <w:r w:rsidRPr="003C0FA6">
        <w:rPr>
          <w:lang w:val="en-NZ"/>
        </w:rPr>
        <w:t xml:space="preserve">• [the frequency bands used are allocated to the maritime mobile satellite service (for both space to Earth and Earth to space) on a primary basis] </w:t>
      </w:r>
    </w:p>
    <w:p w:rsidR="002A0111" w:rsidRPr="003C0FA6" w:rsidRDefault="004B3CBD" w:rsidP="004B3CBD">
      <w:pPr>
        <w:ind w:leftChars="295" w:left="850" w:hangingChars="59" w:hanging="142"/>
        <w:jc w:val="both"/>
        <w:rPr>
          <w:lang w:val="en-NZ"/>
        </w:rPr>
      </w:pPr>
      <w:r w:rsidRPr="003C0FA6">
        <w:rPr>
          <w:lang w:val="en-NZ"/>
        </w:rPr>
        <w:t xml:space="preserve">• </w:t>
      </w:r>
      <w:proofErr w:type="gramStart"/>
      <w:r w:rsidRPr="003C0FA6">
        <w:rPr>
          <w:lang w:val="en-NZ"/>
        </w:rPr>
        <w:t>regulatory</w:t>
      </w:r>
      <w:proofErr w:type="gramEnd"/>
      <w:r w:rsidRPr="003C0FA6">
        <w:rPr>
          <w:lang w:val="en-NZ"/>
        </w:rPr>
        <w:t xml:space="preserve"> provisions ensure that the protection of services operating in the frequency bands concerned and in adjacent frequency bands are maintained.</w:t>
      </w:r>
    </w:p>
    <w:p w:rsidR="006136C8" w:rsidRPr="003C0FA6" w:rsidRDefault="006136C8" w:rsidP="002A0111">
      <w:pPr>
        <w:rPr>
          <w:lang w:val="en-NZ"/>
        </w:rPr>
      </w:pPr>
    </w:p>
    <w:p w:rsidR="002A0111" w:rsidRPr="003C0FA6" w:rsidRDefault="005206E9" w:rsidP="002A0111">
      <w:pPr>
        <w:spacing w:after="120"/>
        <w:jc w:val="both"/>
        <w:rPr>
          <w:b/>
          <w:lang w:val="en-NZ" w:eastAsia="ko-KR"/>
        </w:rPr>
      </w:pPr>
      <w:r w:rsidRPr="003C0FA6">
        <w:rPr>
          <w:b/>
          <w:lang w:val="en-NZ" w:eastAsia="ko-KR"/>
        </w:rPr>
        <w:t>7</w:t>
      </w:r>
      <w:r w:rsidR="002A0111" w:rsidRPr="003C0FA6">
        <w:rPr>
          <w:b/>
          <w:lang w:val="en-NZ" w:eastAsia="ko-KR"/>
        </w:rPr>
        <w:t xml:space="preserve">.1.4 </w:t>
      </w:r>
      <w:r w:rsidR="002A0111" w:rsidRPr="003C0FA6">
        <w:rPr>
          <w:b/>
          <w:lang w:val="en-NZ" w:eastAsia="ko-KR"/>
        </w:rPr>
        <w:tab/>
        <w:t xml:space="preserve">CITEL </w:t>
      </w:r>
      <w:r w:rsidR="002A0111" w:rsidRPr="003C0FA6">
        <w:t xml:space="preserve">- </w:t>
      </w:r>
      <w:r w:rsidR="00F3051D" w:rsidRPr="003C0FA6">
        <w:rPr>
          <w:b/>
          <w:lang w:val="en-NZ" w:eastAsia="ko-KR"/>
        </w:rPr>
        <w:t>Document APG19-3/INF-08</w:t>
      </w:r>
    </w:p>
    <w:p w:rsidR="00820B9F" w:rsidRPr="003C0FA6" w:rsidRDefault="00F3051D" w:rsidP="00820B9F">
      <w:pPr>
        <w:ind w:leftChars="200" w:left="480"/>
        <w:jc w:val="both"/>
      </w:pPr>
      <w:r w:rsidRPr="003C0FA6">
        <w:rPr>
          <w:rFonts w:hint="eastAsia"/>
          <w:lang w:val="en-NZ" w:eastAsia="ko-KR"/>
        </w:rPr>
        <w:t xml:space="preserve"> </w:t>
      </w:r>
      <w:r w:rsidR="00FD16F6" w:rsidRPr="003C0FA6">
        <w:rPr>
          <w:lang w:val="en-NZ" w:eastAsia="ko-KR"/>
        </w:rPr>
        <w:t xml:space="preserve">Preliminary </w:t>
      </w:r>
      <w:r w:rsidR="000B56EC" w:rsidRPr="003C0FA6">
        <w:t>proposals</w:t>
      </w:r>
      <w:ins w:id="0" w:author="APT Secretariat" w:date="2018-03-19T16:30:00Z">
        <w:r w:rsidR="001D0847">
          <w:t xml:space="preserve"> </w:t>
        </w:r>
      </w:ins>
      <w:r w:rsidR="001D0847">
        <w:t>from a few countries</w:t>
      </w:r>
      <w:r w:rsidR="00820B9F" w:rsidRPr="003C0FA6">
        <w:rPr>
          <w:rFonts w:hint="eastAsia"/>
        </w:rPr>
        <w:t xml:space="preserve"> </w:t>
      </w:r>
      <w:r w:rsidR="00820B9F" w:rsidRPr="003C0FA6">
        <w:rPr>
          <w:rFonts w:hint="eastAsia"/>
        </w:rPr>
        <w:t xml:space="preserve">to amend Article </w:t>
      </w:r>
      <w:r w:rsidR="00820B9F" w:rsidRPr="003C0FA6">
        <w:rPr>
          <w:rFonts w:hint="eastAsia"/>
          <w:b/>
        </w:rPr>
        <w:t>5</w:t>
      </w:r>
      <w:r w:rsidR="00820B9F" w:rsidRPr="003C0FA6">
        <w:rPr>
          <w:rFonts w:hint="eastAsia"/>
        </w:rPr>
        <w:t>, Table 15</w:t>
      </w:r>
      <w:r w:rsidR="00820B9F" w:rsidRPr="003C0FA6">
        <w:t>-2</w:t>
      </w:r>
      <w:r w:rsidR="00820B9F" w:rsidRPr="003C0FA6">
        <w:rPr>
          <w:rFonts w:hint="eastAsia"/>
        </w:rPr>
        <w:t xml:space="preserve"> of Appendix 15, No. </w:t>
      </w:r>
      <w:r w:rsidR="00820B9F" w:rsidRPr="003C0FA6">
        <w:rPr>
          <w:rFonts w:hint="eastAsia"/>
          <w:b/>
        </w:rPr>
        <w:t>33.50</w:t>
      </w:r>
      <w:r w:rsidR="00820B9F" w:rsidRPr="003C0FA6">
        <w:rPr>
          <w:b/>
        </w:rPr>
        <w:t xml:space="preserve"> </w:t>
      </w:r>
      <w:r w:rsidR="00820B9F" w:rsidRPr="003C0FA6">
        <w:t xml:space="preserve">and No. </w:t>
      </w:r>
      <w:r w:rsidR="00820B9F" w:rsidRPr="003C0FA6">
        <w:rPr>
          <w:b/>
        </w:rPr>
        <w:t>33.53</w:t>
      </w:r>
      <w:r w:rsidR="00820B9F" w:rsidRPr="003C0FA6">
        <w:t xml:space="preserve"> of Article </w:t>
      </w:r>
      <w:r w:rsidR="00820B9F" w:rsidRPr="003C0FA6">
        <w:rPr>
          <w:b/>
        </w:rPr>
        <w:t>33</w:t>
      </w:r>
      <w:r w:rsidR="00820B9F" w:rsidRPr="003C0FA6">
        <w:t xml:space="preserve"> to enable the introduction of an </w:t>
      </w:r>
      <w:r w:rsidR="00820B9F" w:rsidRPr="003C0FA6">
        <w:rPr>
          <w:rFonts w:hint="eastAsia"/>
        </w:rPr>
        <w:t>additional GMDSS satellite system in the band 1</w:t>
      </w:r>
      <w:r w:rsidR="000B56EC" w:rsidRPr="003C0FA6">
        <w:t xml:space="preserve"> </w:t>
      </w:r>
      <w:r w:rsidR="00820B9F" w:rsidRPr="003C0FA6">
        <w:rPr>
          <w:rFonts w:hint="eastAsia"/>
        </w:rPr>
        <w:t>616</w:t>
      </w:r>
      <w:r w:rsidR="00820B9F" w:rsidRPr="003C0FA6">
        <w:t>-</w:t>
      </w:r>
      <w:r w:rsidR="00820B9F" w:rsidRPr="003C0FA6">
        <w:rPr>
          <w:rFonts w:hint="eastAsia"/>
        </w:rPr>
        <w:t>1</w:t>
      </w:r>
      <w:r w:rsidR="000B56EC" w:rsidRPr="003C0FA6">
        <w:t xml:space="preserve"> </w:t>
      </w:r>
      <w:r w:rsidR="00362FFA" w:rsidRPr="003C0FA6">
        <w:rPr>
          <w:rFonts w:hint="eastAsia"/>
        </w:rPr>
        <w:t>626.5</w:t>
      </w:r>
      <w:r w:rsidR="00820B9F" w:rsidRPr="003C0FA6">
        <w:rPr>
          <w:rFonts w:hint="eastAsia"/>
        </w:rPr>
        <w:t>MHz</w:t>
      </w:r>
      <w:r w:rsidR="000B56EC" w:rsidRPr="003C0FA6">
        <w:t>.</w:t>
      </w:r>
    </w:p>
    <w:p w:rsidR="002A0111" w:rsidRPr="003C0FA6" w:rsidRDefault="002A0111" w:rsidP="002A0111">
      <w:pPr>
        <w:spacing w:after="120"/>
        <w:jc w:val="both"/>
        <w:rPr>
          <w:b/>
          <w:lang w:eastAsia="ko-KR"/>
        </w:rPr>
      </w:pPr>
    </w:p>
    <w:p w:rsidR="002A0111" w:rsidRPr="003C0FA6" w:rsidRDefault="005206E9" w:rsidP="002A0111">
      <w:pPr>
        <w:spacing w:after="120"/>
        <w:jc w:val="both"/>
        <w:rPr>
          <w:b/>
          <w:lang w:val="en-NZ" w:eastAsia="ko-KR"/>
        </w:rPr>
      </w:pPr>
      <w:r w:rsidRPr="003C0FA6">
        <w:rPr>
          <w:b/>
          <w:lang w:val="en-NZ" w:eastAsia="ko-KR"/>
        </w:rPr>
        <w:t>7</w:t>
      </w:r>
      <w:r w:rsidR="002A0111" w:rsidRPr="003C0FA6">
        <w:rPr>
          <w:b/>
          <w:lang w:val="en-NZ" w:eastAsia="ko-KR"/>
        </w:rPr>
        <w:t xml:space="preserve">.1.5 </w:t>
      </w:r>
      <w:r w:rsidR="002A0111" w:rsidRPr="003C0FA6">
        <w:rPr>
          <w:b/>
          <w:lang w:val="en-NZ" w:eastAsia="ko-KR"/>
        </w:rPr>
        <w:tab/>
        <w:t>RCC</w:t>
      </w:r>
      <w:r w:rsidR="00EB086C" w:rsidRPr="003C0FA6">
        <w:rPr>
          <w:b/>
          <w:lang w:val="en-NZ" w:eastAsia="ko-KR"/>
        </w:rPr>
        <w:t xml:space="preserve"> - Documents </w:t>
      </w:r>
      <w:r w:rsidR="00EB086C" w:rsidRPr="003C0FA6">
        <w:rPr>
          <w:rFonts w:hint="eastAsia"/>
          <w:b/>
          <w:lang w:val="en-NZ" w:eastAsia="ko-KR"/>
        </w:rPr>
        <w:t>A</w:t>
      </w:r>
      <w:r w:rsidR="00EB086C" w:rsidRPr="003C0FA6">
        <w:rPr>
          <w:b/>
          <w:lang w:val="en-NZ" w:eastAsia="ko-KR"/>
        </w:rPr>
        <w:t>PG19-2/INF-05</w:t>
      </w:r>
    </w:p>
    <w:p w:rsidR="002A0111" w:rsidRPr="003C0FA6" w:rsidRDefault="006136C8" w:rsidP="000B56EC">
      <w:pPr>
        <w:tabs>
          <w:tab w:val="left" w:pos="426"/>
        </w:tabs>
        <w:ind w:leftChars="235" w:left="564" w:firstLine="1"/>
        <w:rPr>
          <w:lang w:val="en-NZ" w:eastAsia="ko-KR"/>
        </w:rPr>
      </w:pPr>
      <w:r w:rsidRPr="003C0FA6">
        <w:rPr>
          <w:lang w:val="en-NZ"/>
        </w:rPr>
        <w:t>The RCC Administrations consider that the IMO position should be taken into account in regard to the GMDSS modernization, including the introduction of the IMO-recognized additional satellite systems, when developing relevant regulatory actions to support such modernization considering protection of existing services and systems</w:t>
      </w:r>
      <w:r w:rsidR="000B56EC" w:rsidRPr="003C0FA6">
        <w:rPr>
          <w:lang w:val="en-NZ"/>
        </w:rPr>
        <w:t>.</w:t>
      </w:r>
    </w:p>
    <w:p w:rsidR="002A0111" w:rsidRPr="003C0FA6" w:rsidRDefault="002A0111" w:rsidP="002A0111">
      <w:pPr>
        <w:rPr>
          <w:lang w:val="en-NZ"/>
        </w:rPr>
      </w:pPr>
    </w:p>
    <w:p w:rsidR="000B56EC" w:rsidRPr="003C0FA6" w:rsidRDefault="005206E9" w:rsidP="002A0111">
      <w:pPr>
        <w:spacing w:after="120"/>
        <w:jc w:val="both"/>
        <w:rPr>
          <w:b/>
          <w:lang w:val="en-NZ" w:eastAsia="ko-KR"/>
        </w:rPr>
      </w:pPr>
      <w:r w:rsidRPr="003C0FA6">
        <w:rPr>
          <w:b/>
          <w:lang w:val="en-NZ" w:eastAsia="ko-KR"/>
        </w:rPr>
        <w:t>7</w:t>
      </w:r>
      <w:r w:rsidR="002A0111" w:rsidRPr="003C0FA6">
        <w:rPr>
          <w:b/>
          <w:lang w:val="en-NZ" w:eastAsia="ko-KR"/>
        </w:rPr>
        <w:t xml:space="preserve">.2 </w:t>
      </w:r>
      <w:r w:rsidR="002A0111" w:rsidRPr="003C0FA6">
        <w:rPr>
          <w:b/>
          <w:lang w:val="en-NZ" w:eastAsia="ko-KR"/>
        </w:rPr>
        <w:tab/>
        <w:t>International Organisations</w:t>
      </w:r>
    </w:p>
    <w:p w:rsidR="002A0111" w:rsidRPr="003C0FA6" w:rsidRDefault="005206E9" w:rsidP="002A0111">
      <w:pPr>
        <w:spacing w:after="120"/>
        <w:jc w:val="both"/>
        <w:rPr>
          <w:b/>
          <w:lang w:val="en-NZ" w:eastAsia="ko-KR"/>
        </w:rPr>
      </w:pPr>
      <w:r w:rsidRPr="003C0FA6">
        <w:rPr>
          <w:b/>
          <w:lang w:val="en-NZ" w:eastAsia="ko-KR"/>
        </w:rPr>
        <w:t>7</w:t>
      </w:r>
      <w:r w:rsidR="002A0111" w:rsidRPr="003C0FA6">
        <w:rPr>
          <w:b/>
          <w:lang w:val="en-NZ" w:eastAsia="ko-KR"/>
        </w:rPr>
        <w:t xml:space="preserve">.2.1 </w:t>
      </w:r>
      <w:bookmarkStart w:id="1" w:name="_GoBack"/>
      <w:bookmarkEnd w:id="1"/>
      <w:r w:rsidR="002A0111" w:rsidRPr="003C0FA6">
        <w:rPr>
          <w:b/>
          <w:lang w:val="en-NZ" w:eastAsia="ko-KR"/>
        </w:rPr>
        <w:tab/>
        <w:t>IARU</w:t>
      </w:r>
    </w:p>
    <w:p w:rsidR="000B56EC" w:rsidRDefault="000B56EC" w:rsidP="006136C8">
      <w:pPr>
        <w:ind w:leftChars="236" w:left="566"/>
        <w:rPr>
          <w:lang w:val="en-NZ" w:eastAsia="ko-KR"/>
        </w:rPr>
      </w:pPr>
      <w:r w:rsidRPr="003C0FA6">
        <w:rPr>
          <w:lang w:val="en-NZ" w:eastAsia="ko-KR"/>
        </w:rPr>
        <w:t>No</w:t>
      </w:r>
      <w:r w:rsidR="00464F75" w:rsidRPr="003C0FA6">
        <w:rPr>
          <w:lang w:val="en-NZ" w:eastAsia="ko-KR"/>
        </w:rPr>
        <w:t xml:space="preserve"> contribution covering this Agenda Item.</w:t>
      </w:r>
    </w:p>
    <w:p w:rsidR="00CD1EB2" w:rsidRPr="003C0FA6" w:rsidRDefault="00CD1EB2" w:rsidP="006136C8">
      <w:pPr>
        <w:ind w:leftChars="236" w:left="566"/>
        <w:rPr>
          <w:lang w:val="en-NZ" w:eastAsia="ko-KR"/>
        </w:rPr>
      </w:pPr>
    </w:p>
    <w:p w:rsidR="002A0111" w:rsidRPr="003C0FA6" w:rsidRDefault="005206E9" w:rsidP="002A0111">
      <w:pPr>
        <w:spacing w:after="120"/>
        <w:jc w:val="both"/>
        <w:rPr>
          <w:b/>
          <w:lang w:val="en-NZ" w:eastAsia="ko-KR"/>
        </w:rPr>
      </w:pPr>
      <w:r w:rsidRPr="003C0FA6">
        <w:rPr>
          <w:b/>
          <w:lang w:val="en-NZ" w:eastAsia="ko-KR"/>
        </w:rPr>
        <w:t>7</w:t>
      </w:r>
      <w:r w:rsidR="002A0111" w:rsidRPr="003C0FA6">
        <w:rPr>
          <w:b/>
          <w:lang w:val="en-NZ" w:eastAsia="ko-KR"/>
        </w:rPr>
        <w:t>.2.</w:t>
      </w:r>
      <w:r w:rsidR="00CD1EB2">
        <w:rPr>
          <w:b/>
          <w:lang w:val="en-NZ" w:eastAsia="ko-KR"/>
        </w:rPr>
        <w:t>2</w:t>
      </w:r>
      <w:r w:rsidR="00BA11ED" w:rsidRPr="003C0FA6">
        <w:rPr>
          <w:b/>
          <w:lang w:val="en-NZ" w:eastAsia="ko-KR"/>
        </w:rPr>
        <w:t xml:space="preserve"> </w:t>
      </w:r>
      <w:r w:rsidR="002A0111" w:rsidRPr="003C0FA6">
        <w:rPr>
          <w:b/>
          <w:lang w:val="en-NZ" w:eastAsia="ko-KR"/>
        </w:rPr>
        <w:tab/>
      </w:r>
      <w:r w:rsidR="002A0111" w:rsidRPr="003C0FA6">
        <w:rPr>
          <w:b/>
          <w:lang w:val="en-NZ" w:eastAsia="ko-KR"/>
        </w:rPr>
        <w:t>ICAO</w:t>
      </w:r>
      <w:r w:rsidR="00EB086C" w:rsidRPr="003C0FA6">
        <w:rPr>
          <w:b/>
          <w:lang w:val="en-NZ" w:eastAsia="ko-KR"/>
        </w:rPr>
        <w:t xml:space="preserve"> - Documents </w:t>
      </w:r>
      <w:r w:rsidR="00EB086C" w:rsidRPr="003C0FA6">
        <w:rPr>
          <w:rFonts w:hint="eastAsia"/>
          <w:b/>
          <w:lang w:val="en-NZ" w:eastAsia="ko-KR"/>
        </w:rPr>
        <w:t>A</w:t>
      </w:r>
      <w:r w:rsidR="00EB086C" w:rsidRPr="003C0FA6">
        <w:rPr>
          <w:b/>
          <w:lang w:val="en-NZ" w:eastAsia="ko-KR"/>
        </w:rPr>
        <w:t>PG19-2/INF-0</w:t>
      </w:r>
      <w:r w:rsidR="001D0847">
        <w:rPr>
          <w:b/>
          <w:lang w:val="en-NZ" w:eastAsia="ko-KR"/>
        </w:rPr>
        <w:t>2</w:t>
      </w:r>
    </w:p>
    <w:p w:rsidR="006136C8" w:rsidRPr="003C0FA6" w:rsidRDefault="006136C8" w:rsidP="006136C8">
      <w:pPr>
        <w:ind w:leftChars="236" w:left="566"/>
        <w:jc w:val="both"/>
        <w:rPr>
          <w:lang w:val="en-NZ"/>
        </w:rPr>
      </w:pPr>
      <w:r w:rsidRPr="003C0FA6">
        <w:rPr>
          <w:lang w:val="en-NZ"/>
        </w:rPr>
        <w:t>To ensure that any change to the regulatory provisions and spectrum allocations resulting from this agenda item do not adversely impact on the capability of search and rescue aircraft to effectively communicate with vessels during disaster relief operations.</w:t>
      </w:r>
    </w:p>
    <w:p w:rsidR="002A0111" w:rsidRPr="003C0FA6" w:rsidRDefault="002A0111" w:rsidP="002A0111">
      <w:pPr>
        <w:rPr>
          <w:b/>
          <w:lang w:val="en-NZ"/>
        </w:rPr>
      </w:pPr>
    </w:p>
    <w:p w:rsidR="002A0111" w:rsidRPr="00710333" w:rsidRDefault="002A0111" w:rsidP="002A0111">
      <w:pPr>
        <w:jc w:val="center"/>
        <w:rPr>
          <w:snapToGrid w:val="0"/>
          <w:lang w:val="en-NZ"/>
        </w:rPr>
      </w:pPr>
      <w:r w:rsidRPr="003C0FA6">
        <w:rPr>
          <w:lang w:val="en-NZ"/>
        </w:rPr>
        <w:t>____________</w:t>
      </w:r>
    </w:p>
    <w:p w:rsidR="002A0111" w:rsidRPr="007673CA" w:rsidRDefault="002A0111" w:rsidP="002A0111">
      <w:pPr>
        <w:jc w:val="both"/>
        <w:rPr>
          <w:lang w:val="en-NZ"/>
        </w:rPr>
      </w:pPr>
    </w:p>
    <w:p w:rsidR="002A0111" w:rsidRDefault="002A0111" w:rsidP="00B64A60">
      <w:pPr>
        <w:rPr>
          <w:b/>
          <w:lang w:val="en-NZ"/>
        </w:rPr>
      </w:pPr>
    </w:p>
    <w:p w:rsidR="002A0111" w:rsidRPr="002A0111" w:rsidRDefault="002A0111" w:rsidP="002A0111">
      <w:pPr>
        <w:rPr>
          <w:lang w:val="en-NZ"/>
        </w:rPr>
      </w:pPr>
    </w:p>
    <w:p w:rsidR="002A0111" w:rsidRPr="002A0111" w:rsidRDefault="002A0111" w:rsidP="002A0111">
      <w:pPr>
        <w:rPr>
          <w:lang w:val="en-NZ"/>
        </w:rPr>
      </w:pPr>
    </w:p>
    <w:p w:rsidR="002A0111" w:rsidRPr="002A0111" w:rsidRDefault="002A0111" w:rsidP="002A0111">
      <w:pPr>
        <w:rPr>
          <w:lang w:val="en-NZ"/>
        </w:rPr>
      </w:pPr>
    </w:p>
    <w:p w:rsidR="00654896" w:rsidRPr="002A0111" w:rsidRDefault="002A0111" w:rsidP="002A0111">
      <w:pPr>
        <w:tabs>
          <w:tab w:val="left" w:pos="1410"/>
        </w:tabs>
        <w:rPr>
          <w:lang w:val="en-NZ"/>
        </w:rPr>
      </w:pPr>
      <w:r>
        <w:rPr>
          <w:lang w:val="en-NZ"/>
        </w:rPr>
        <w:tab/>
      </w:r>
    </w:p>
    <w:sectPr w:rsidR="00654896" w:rsidRPr="002A0111" w:rsidSect="0092727B">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83" w:rsidRDefault="00C45B83">
      <w:r>
        <w:separator/>
      </w:r>
    </w:p>
  </w:endnote>
  <w:endnote w:type="continuationSeparator" w:id="0">
    <w:p w:rsidR="00C45B83" w:rsidRDefault="00C4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2727B" w:rsidP="0092727B">
    <w:pPr>
      <w:pStyle w:val="Footer"/>
      <w:tabs>
        <w:tab w:val="clear" w:pos="4320"/>
        <w:tab w:val="clear" w:pos="8640"/>
        <w:tab w:val="right" w:pos="9180"/>
      </w:tabs>
      <w:ind w:right="-7"/>
    </w:pPr>
    <w:r>
      <w:rPr>
        <w:rFonts w:hint="eastAsia"/>
        <w:lang w:eastAsia="ko-KR"/>
      </w:rPr>
      <w:t>A</w:t>
    </w:r>
    <w:r w:rsidR="00655434">
      <w:rPr>
        <w:lang w:eastAsia="ko-KR"/>
      </w:rPr>
      <w:t>PG19-3/OUT-22</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D1EB2">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D1EB2">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76" w:type="dxa"/>
      <w:tblInd w:w="43"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84"/>
      <w:gridCol w:w="4897"/>
      <w:gridCol w:w="3095"/>
    </w:tblGrid>
    <w:tr w:rsidR="0092727B" w:rsidTr="00AC7ED8">
      <w:trPr>
        <w:trHeight w:val="461"/>
      </w:trPr>
      <w:tc>
        <w:tcPr>
          <w:tcW w:w="1284"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4897" w:type="dxa"/>
          <w:tcBorders>
            <w:top w:val="single" w:sz="8" w:space="0" w:color="auto"/>
            <w:left w:val="nil"/>
            <w:bottom w:val="nil"/>
            <w:right w:val="nil"/>
          </w:tcBorders>
        </w:tcPr>
        <w:p w:rsidR="0092727B" w:rsidRDefault="00CD1EB2" w:rsidP="0092727B">
          <w:pPr>
            <w:pStyle w:val="Footer"/>
            <w:tabs>
              <w:tab w:val="clear" w:pos="4320"/>
              <w:tab w:val="clear" w:pos="8640"/>
            </w:tabs>
          </w:pPr>
          <w:r>
            <w:rPr>
              <w:lang w:eastAsia="ko-KR"/>
            </w:rPr>
            <w:t>MR. BUI HA LONG</w:t>
          </w:r>
        </w:p>
        <w:p w:rsidR="002A0111" w:rsidRPr="002A0111" w:rsidRDefault="002A0111" w:rsidP="00827471">
          <w:pPr>
            <w:pStyle w:val="Footer"/>
            <w:tabs>
              <w:tab w:val="clear" w:pos="4320"/>
              <w:tab w:val="clear" w:pos="8640"/>
            </w:tabs>
          </w:pPr>
          <w:r>
            <w:t xml:space="preserve">Chairman, </w:t>
          </w:r>
          <w:r w:rsidR="00827471">
            <w:t>WP 5</w:t>
          </w:r>
        </w:p>
      </w:tc>
      <w:tc>
        <w:tcPr>
          <w:tcW w:w="3095" w:type="dxa"/>
          <w:tcBorders>
            <w:top w:val="single" w:sz="8" w:space="0" w:color="auto"/>
            <w:left w:val="nil"/>
            <w:bottom w:val="nil"/>
          </w:tcBorders>
        </w:tcPr>
        <w:p w:rsidR="0092727B" w:rsidRPr="0092727B" w:rsidRDefault="0092727B" w:rsidP="00827471">
          <w:pPr>
            <w:pStyle w:val="Footer"/>
            <w:tabs>
              <w:tab w:val="clear" w:pos="4320"/>
              <w:tab w:val="clear" w:pos="8640"/>
            </w:tabs>
          </w:pPr>
          <w:r>
            <w:t>E-mail:</w:t>
          </w:r>
          <w:r w:rsidR="00362FFA">
            <w:t xml:space="preserve"> </w:t>
          </w:r>
          <w:ins w:id="2" w:author="Forhadul Parvez" w:date="2018-03-20T10:38:00Z">
            <w:r w:rsidR="00CD1EB2">
              <w:fldChar w:fldCharType="begin"/>
            </w:r>
            <w:r w:rsidR="00CD1EB2">
              <w:instrText xml:space="preserve"> HYPERLINK "mailto:</w:instrText>
            </w:r>
          </w:ins>
          <w:r w:rsidR="00CD1EB2">
            <w:instrText>longbh@rfd.gov.vn</w:instrText>
          </w:r>
          <w:ins w:id="3" w:author="Forhadul Parvez" w:date="2018-03-20T10:38:00Z">
            <w:r w:rsidR="00CD1EB2">
              <w:instrText xml:space="preserve">" </w:instrText>
            </w:r>
            <w:r w:rsidR="00CD1EB2">
              <w:fldChar w:fldCharType="separate"/>
            </w:r>
          </w:ins>
          <w:r w:rsidR="00CD1EB2" w:rsidRPr="001431E1">
            <w:rPr>
              <w:rStyle w:val="Hyperlink"/>
            </w:rPr>
            <w:t>longbh@rfd.gov.vn</w:t>
          </w:r>
          <w:ins w:id="4" w:author="Forhadul Parvez" w:date="2018-03-20T10:38:00Z">
            <w:r w:rsidR="00CD1EB2">
              <w:fldChar w:fldCharType="end"/>
            </w:r>
            <w:r w:rsidR="00CD1EB2">
              <w:t xml:space="preserve"> </w:t>
            </w:r>
          </w:ins>
        </w:p>
      </w:tc>
    </w:tr>
  </w:tbl>
  <w:p w:rsidR="0097693B" w:rsidRDefault="0097693B" w:rsidP="00362FFA">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83" w:rsidRDefault="00C45B83">
      <w:r>
        <w:separator/>
      </w:r>
    </w:p>
  </w:footnote>
  <w:footnote w:type="continuationSeparator" w:id="0">
    <w:p w:rsidR="00C45B83" w:rsidRDefault="00C45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AC752E"/>
    <w:multiLevelType w:val="hybridMultilevel"/>
    <w:tmpl w:val="74D2194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A114EBFA">
      <w:start w:val="1"/>
      <w:numFmt w:val="bullet"/>
      <w:lvlText w:val="-"/>
      <w:lvlJc w:val="left"/>
      <w:pPr>
        <w:ind w:left="1120" w:hanging="400"/>
      </w:pPr>
      <w:rPr>
        <w:rFonts w:ascii="Malgun Gothic" w:eastAsia="Malgun Gothic" w:hAnsi="Malgun Gothic" w:cstheme="minorBidi" w:hint="eastAsia"/>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8530EBD"/>
    <w:multiLevelType w:val="hybridMultilevel"/>
    <w:tmpl w:val="41CCB834"/>
    <w:lvl w:ilvl="0" w:tplc="6DFCF1DE">
      <w:start w:val="2"/>
      <w:numFmt w:val="bullet"/>
      <w:lvlText w:val="-"/>
      <w:lvlJc w:val="left"/>
      <w:pPr>
        <w:ind w:left="400" w:hanging="400"/>
      </w:pPr>
      <w:rPr>
        <w:rFonts w:ascii="Times New Roman" w:eastAsia="BatangChe"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3AF45078"/>
    <w:multiLevelType w:val="hybridMultilevel"/>
    <w:tmpl w:val="CA12933C"/>
    <w:lvl w:ilvl="0" w:tplc="722A45E8">
      <w:start w:val="2"/>
      <w:numFmt w:val="bullet"/>
      <w:lvlText w:val="-"/>
      <w:lvlJc w:val="left"/>
      <w:pPr>
        <w:ind w:left="748" w:hanging="400"/>
      </w:pPr>
      <w:rPr>
        <w:rFonts w:ascii="Times New Roman" w:eastAsia="GulimChe" w:hAnsi="Times New Roman" w:cs="Times New Roman" w:hint="default"/>
      </w:rPr>
    </w:lvl>
    <w:lvl w:ilvl="1" w:tplc="04090003" w:tentative="1">
      <w:start w:val="1"/>
      <w:numFmt w:val="bullet"/>
      <w:lvlText w:val=""/>
      <w:lvlJc w:val="left"/>
      <w:pPr>
        <w:ind w:left="1148" w:hanging="400"/>
      </w:pPr>
      <w:rPr>
        <w:rFonts w:ascii="Wingdings" w:hAnsi="Wingdings" w:hint="default"/>
      </w:rPr>
    </w:lvl>
    <w:lvl w:ilvl="2" w:tplc="04090005" w:tentative="1">
      <w:start w:val="1"/>
      <w:numFmt w:val="bullet"/>
      <w:lvlText w:val=""/>
      <w:lvlJc w:val="left"/>
      <w:pPr>
        <w:ind w:left="1548" w:hanging="400"/>
      </w:pPr>
      <w:rPr>
        <w:rFonts w:ascii="Wingdings" w:hAnsi="Wingdings" w:hint="default"/>
      </w:rPr>
    </w:lvl>
    <w:lvl w:ilvl="3" w:tplc="04090001" w:tentative="1">
      <w:start w:val="1"/>
      <w:numFmt w:val="bullet"/>
      <w:lvlText w:val=""/>
      <w:lvlJc w:val="left"/>
      <w:pPr>
        <w:ind w:left="1948" w:hanging="400"/>
      </w:pPr>
      <w:rPr>
        <w:rFonts w:ascii="Wingdings" w:hAnsi="Wingdings"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14" w15:restartNumberingAfterBreak="0">
    <w:nsid w:val="3B4D481E"/>
    <w:multiLevelType w:val="hybridMultilevel"/>
    <w:tmpl w:val="CEB6A9B6"/>
    <w:lvl w:ilvl="0" w:tplc="613229F4">
      <w:start w:val="1"/>
      <w:numFmt w:val="lowerRoman"/>
      <w:lvlText w:val="(%1)"/>
      <w:lvlJc w:val="right"/>
      <w:pPr>
        <w:ind w:left="720" w:hanging="360"/>
      </w:pPr>
      <w:rPr>
        <w:rFonts w:hint="default"/>
      </w:rPr>
    </w:lvl>
    <w:lvl w:ilvl="1" w:tplc="04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2EF12A7"/>
    <w:multiLevelType w:val="hybridMultilevel"/>
    <w:tmpl w:val="7FC8A7C0"/>
    <w:lvl w:ilvl="0" w:tplc="A114EBFA">
      <w:start w:val="1"/>
      <w:numFmt w:val="bullet"/>
      <w:lvlText w:val="-"/>
      <w:lvlJc w:val="left"/>
      <w:pPr>
        <w:tabs>
          <w:tab w:val="num" w:pos="720"/>
        </w:tabs>
        <w:ind w:left="720" w:hanging="360"/>
      </w:pPr>
      <w:rPr>
        <w:rFonts w:ascii="Malgun Gothic" w:eastAsia="Malgun Gothic" w:hAnsi="Malgun Gothic" w:cstheme="minorBidi" w:hint="eastAsia"/>
      </w:rPr>
    </w:lvl>
    <w:lvl w:ilvl="1" w:tplc="A114EBFA">
      <w:start w:val="1"/>
      <w:numFmt w:val="bullet"/>
      <w:lvlText w:val="-"/>
      <w:lvlJc w:val="left"/>
      <w:pPr>
        <w:tabs>
          <w:tab w:val="num" w:pos="1440"/>
        </w:tabs>
        <w:ind w:left="1440" w:hanging="360"/>
      </w:pPr>
      <w:rPr>
        <w:rFonts w:ascii="Malgun Gothic" w:eastAsia="Malgun Gothic" w:hAnsi="Malgun Gothic" w:cstheme="minorBidi" w:hint="eastAsia"/>
      </w:rPr>
    </w:lvl>
    <w:lvl w:ilvl="2" w:tplc="569E47B8" w:tentative="1">
      <w:start w:val="1"/>
      <w:numFmt w:val="bullet"/>
      <w:lvlText w:val="o"/>
      <w:lvlJc w:val="left"/>
      <w:pPr>
        <w:tabs>
          <w:tab w:val="num" w:pos="2160"/>
        </w:tabs>
        <w:ind w:left="2160" w:hanging="360"/>
      </w:pPr>
      <w:rPr>
        <w:rFonts w:ascii="Courier New" w:hAnsi="Courier New" w:hint="default"/>
      </w:rPr>
    </w:lvl>
    <w:lvl w:ilvl="3" w:tplc="CBBC8DDA" w:tentative="1">
      <w:start w:val="1"/>
      <w:numFmt w:val="bullet"/>
      <w:lvlText w:val="o"/>
      <w:lvlJc w:val="left"/>
      <w:pPr>
        <w:tabs>
          <w:tab w:val="num" w:pos="2880"/>
        </w:tabs>
        <w:ind w:left="2880" w:hanging="360"/>
      </w:pPr>
      <w:rPr>
        <w:rFonts w:ascii="Courier New" w:hAnsi="Courier New" w:hint="default"/>
      </w:rPr>
    </w:lvl>
    <w:lvl w:ilvl="4" w:tplc="479A4AE0" w:tentative="1">
      <w:start w:val="1"/>
      <w:numFmt w:val="bullet"/>
      <w:lvlText w:val="o"/>
      <w:lvlJc w:val="left"/>
      <w:pPr>
        <w:tabs>
          <w:tab w:val="num" w:pos="3600"/>
        </w:tabs>
        <w:ind w:left="3600" w:hanging="360"/>
      </w:pPr>
      <w:rPr>
        <w:rFonts w:ascii="Courier New" w:hAnsi="Courier New" w:hint="default"/>
      </w:rPr>
    </w:lvl>
    <w:lvl w:ilvl="5" w:tplc="EB12A034" w:tentative="1">
      <w:start w:val="1"/>
      <w:numFmt w:val="bullet"/>
      <w:lvlText w:val="o"/>
      <w:lvlJc w:val="left"/>
      <w:pPr>
        <w:tabs>
          <w:tab w:val="num" w:pos="4320"/>
        </w:tabs>
        <w:ind w:left="4320" w:hanging="360"/>
      </w:pPr>
      <w:rPr>
        <w:rFonts w:ascii="Courier New" w:hAnsi="Courier New" w:hint="default"/>
      </w:rPr>
    </w:lvl>
    <w:lvl w:ilvl="6" w:tplc="8D742A9E" w:tentative="1">
      <w:start w:val="1"/>
      <w:numFmt w:val="bullet"/>
      <w:lvlText w:val="o"/>
      <w:lvlJc w:val="left"/>
      <w:pPr>
        <w:tabs>
          <w:tab w:val="num" w:pos="5040"/>
        </w:tabs>
        <w:ind w:left="5040" w:hanging="360"/>
      </w:pPr>
      <w:rPr>
        <w:rFonts w:ascii="Courier New" w:hAnsi="Courier New" w:hint="default"/>
      </w:rPr>
    </w:lvl>
    <w:lvl w:ilvl="7" w:tplc="543E41FE" w:tentative="1">
      <w:start w:val="1"/>
      <w:numFmt w:val="bullet"/>
      <w:lvlText w:val="o"/>
      <w:lvlJc w:val="left"/>
      <w:pPr>
        <w:tabs>
          <w:tab w:val="num" w:pos="5760"/>
        </w:tabs>
        <w:ind w:left="5760" w:hanging="360"/>
      </w:pPr>
      <w:rPr>
        <w:rFonts w:ascii="Courier New" w:hAnsi="Courier New" w:hint="default"/>
      </w:rPr>
    </w:lvl>
    <w:lvl w:ilvl="8" w:tplc="FE66468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473F5"/>
    <w:multiLevelType w:val="hybridMultilevel"/>
    <w:tmpl w:val="01649CB0"/>
    <w:lvl w:ilvl="0" w:tplc="A114EBFA">
      <w:start w:val="1"/>
      <w:numFmt w:val="bullet"/>
      <w:lvlText w:val="-"/>
      <w:lvlJc w:val="left"/>
      <w:pPr>
        <w:ind w:left="1040" w:hanging="400"/>
      </w:pPr>
      <w:rPr>
        <w:rFonts w:ascii="Malgun Gothic" w:eastAsia="Malgun Gothic" w:hAnsi="Malgun Gothic" w:cstheme="minorBidi" w:hint="eastAsia"/>
      </w:r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82A2C08"/>
    <w:multiLevelType w:val="hybridMultilevel"/>
    <w:tmpl w:val="CEB6A9B6"/>
    <w:lvl w:ilvl="0" w:tplc="613229F4">
      <w:start w:val="1"/>
      <w:numFmt w:val="lowerRoman"/>
      <w:lvlText w:val="(%1)"/>
      <w:lvlJc w:val="right"/>
      <w:pPr>
        <w:ind w:left="720" w:hanging="360"/>
      </w:pPr>
      <w:rPr>
        <w:rFonts w:hint="default"/>
      </w:rPr>
    </w:lvl>
    <w:lvl w:ilvl="1" w:tplc="04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22"/>
  </w:num>
  <w:num w:numId="5">
    <w:abstractNumId w:val="9"/>
  </w:num>
  <w:num w:numId="6">
    <w:abstractNumId w:val="11"/>
  </w:num>
  <w:num w:numId="7">
    <w:abstractNumId w:val="2"/>
  </w:num>
  <w:num w:numId="8">
    <w:abstractNumId w:val="1"/>
  </w:num>
  <w:num w:numId="9">
    <w:abstractNumId w:val="26"/>
  </w:num>
  <w:num w:numId="10">
    <w:abstractNumId w:val="20"/>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7"/>
  </w:num>
  <w:num w:numId="17">
    <w:abstractNumId w:val="19"/>
  </w:num>
  <w:num w:numId="18">
    <w:abstractNumId w:val="16"/>
  </w:num>
  <w:num w:numId="19">
    <w:abstractNumId w:val="24"/>
  </w:num>
  <w:num w:numId="20">
    <w:abstractNumId w:val="8"/>
  </w:num>
  <w:num w:numId="21">
    <w:abstractNumId w:val="23"/>
  </w:num>
  <w:num w:numId="22">
    <w:abstractNumId w:val="28"/>
  </w:num>
  <w:num w:numId="23">
    <w:abstractNumId w:val="13"/>
  </w:num>
  <w:num w:numId="24">
    <w:abstractNumId w:val="21"/>
  </w:num>
  <w:num w:numId="25">
    <w:abstractNumId w:val="4"/>
  </w:num>
  <w:num w:numId="26">
    <w:abstractNumId w:val="25"/>
  </w:num>
  <w:num w:numId="27">
    <w:abstractNumId w:val="15"/>
  </w:num>
  <w:num w:numId="28">
    <w:abstractNumId w:val="17"/>
  </w:num>
  <w:num w:numId="29">
    <w:abstractNumId w:val="14"/>
  </w:num>
  <w:num w:numId="3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T Secretariat">
    <w15:presenceInfo w15:providerId="Windows Live" w15:userId="ab863d93003ff62c"/>
  </w15:person>
  <w15:person w15:author="Forhadul Parvez">
    <w15:presenceInfo w15:providerId="Windows Live" w15:userId="7bb40bc674086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95E"/>
    <w:rsid w:val="00010C8E"/>
    <w:rsid w:val="00022EA0"/>
    <w:rsid w:val="0003595B"/>
    <w:rsid w:val="00035A2F"/>
    <w:rsid w:val="00036517"/>
    <w:rsid w:val="00036CC9"/>
    <w:rsid w:val="00040149"/>
    <w:rsid w:val="00070642"/>
    <w:rsid w:val="000713CF"/>
    <w:rsid w:val="000718D3"/>
    <w:rsid w:val="00075C14"/>
    <w:rsid w:val="000822B5"/>
    <w:rsid w:val="00094B87"/>
    <w:rsid w:val="000A012B"/>
    <w:rsid w:val="000A3981"/>
    <w:rsid w:val="000A5418"/>
    <w:rsid w:val="000B3D22"/>
    <w:rsid w:val="000B56EC"/>
    <w:rsid w:val="000C356B"/>
    <w:rsid w:val="000D47FB"/>
    <w:rsid w:val="000F345F"/>
    <w:rsid w:val="000F517C"/>
    <w:rsid w:val="000F5540"/>
    <w:rsid w:val="00105871"/>
    <w:rsid w:val="00105F1A"/>
    <w:rsid w:val="00116B93"/>
    <w:rsid w:val="00125FBD"/>
    <w:rsid w:val="001409B2"/>
    <w:rsid w:val="00152636"/>
    <w:rsid w:val="001539DD"/>
    <w:rsid w:val="00156782"/>
    <w:rsid w:val="00165F01"/>
    <w:rsid w:val="001731F4"/>
    <w:rsid w:val="001916F2"/>
    <w:rsid w:val="001930A7"/>
    <w:rsid w:val="00196568"/>
    <w:rsid w:val="00197C18"/>
    <w:rsid w:val="001A2F16"/>
    <w:rsid w:val="001A5B8E"/>
    <w:rsid w:val="001B1804"/>
    <w:rsid w:val="001B18C2"/>
    <w:rsid w:val="001C443F"/>
    <w:rsid w:val="001C61A5"/>
    <w:rsid w:val="001C6707"/>
    <w:rsid w:val="001C78F8"/>
    <w:rsid w:val="001D0847"/>
    <w:rsid w:val="001D5D7E"/>
    <w:rsid w:val="001E66DB"/>
    <w:rsid w:val="001F14EA"/>
    <w:rsid w:val="001F5947"/>
    <w:rsid w:val="00201D31"/>
    <w:rsid w:val="00202410"/>
    <w:rsid w:val="00212268"/>
    <w:rsid w:val="00214A0C"/>
    <w:rsid w:val="0021588B"/>
    <w:rsid w:val="002161B6"/>
    <w:rsid w:val="002216AC"/>
    <w:rsid w:val="0022779B"/>
    <w:rsid w:val="002475E2"/>
    <w:rsid w:val="002506D2"/>
    <w:rsid w:val="00250DE2"/>
    <w:rsid w:val="00254A1B"/>
    <w:rsid w:val="0026064A"/>
    <w:rsid w:val="00264566"/>
    <w:rsid w:val="00272335"/>
    <w:rsid w:val="00275624"/>
    <w:rsid w:val="0028454D"/>
    <w:rsid w:val="0029192A"/>
    <w:rsid w:val="00291C9E"/>
    <w:rsid w:val="002922F0"/>
    <w:rsid w:val="002926D4"/>
    <w:rsid w:val="0029734E"/>
    <w:rsid w:val="002A0111"/>
    <w:rsid w:val="002A3CF5"/>
    <w:rsid w:val="002B06A3"/>
    <w:rsid w:val="002B435C"/>
    <w:rsid w:val="002B447F"/>
    <w:rsid w:val="002C07DA"/>
    <w:rsid w:val="002C2A49"/>
    <w:rsid w:val="002C7EA9"/>
    <w:rsid w:val="002F575D"/>
    <w:rsid w:val="003113D7"/>
    <w:rsid w:val="00311E8A"/>
    <w:rsid w:val="00335324"/>
    <w:rsid w:val="00342F20"/>
    <w:rsid w:val="00343567"/>
    <w:rsid w:val="00360377"/>
    <w:rsid w:val="00362FFA"/>
    <w:rsid w:val="00366548"/>
    <w:rsid w:val="0038005B"/>
    <w:rsid w:val="003809C7"/>
    <w:rsid w:val="0038236C"/>
    <w:rsid w:val="00385ED1"/>
    <w:rsid w:val="00387033"/>
    <w:rsid w:val="00393DCD"/>
    <w:rsid w:val="00395B40"/>
    <w:rsid w:val="003A2006"/>
    <w:rsid w:val="003A6568"/>
    <w:rsid w:val="003B4FD1"/>
    <w:rsid w:val="003B6263"/>
    <w:rsid w:val="003C0FA6"/>
    <w:rsid w:val="003C29E6"/>
    <w:rsid w:val="003C3832"/>
    <w:rsid w:val="003C64A7"/>
    <w:rsid w:val="003D1128"/>
    <w:rsid w:val="003D1671"/>
    <w:rsid w:val="003D3D47"/>
    <w:rsid w:val="003D3FDA"/>
    <w:rsid w:val="003D6D00"/>
    <w:rsid w:val="003E166F"/>
    <w:rsid w:val="003F307E"/>
    <w:rsid w:val="004001E5"/>
    <w:rsid w:val="0041313C"/>
    <w:rsid w:val="00420822"/>
    <w:rsid w:val="00420C74"/>
    <w:rsid w:val="00441526"/>
    <w:rsid w:val="004465AA"/>
    <w:rsid w:val="00446A5E"/>
    <w:rsid w:val="0045458F"/>
    <w:rsid w:val="0046306A"/>
    <w:rsid w:val="004633B4"/>
    <w:rsid w:val="00464F75"/>
    <w:rsid w:val="00484CD6"/>
    <w:rsid w:val="00495CED"/>
    <w:rsid w:val="004A2F96"/>
    <w:rsid w:val="004A4BDF"/>
    <w:rsid w:val="004A570E"/>
    <w:rsid w:val="004B3553"/>
    <w:rsid w:val="004B3CBD"/>
    <w:rsid w:val="004B3F4B"/>
    <w:rsid w:val="004E1FCA"/>
    <w:rsid w:val="004E47D6"/>
    <w:rsid w:val="00500F37"/>
    <w:rsid w:val="00503189"/>
    <w:rsid w:val="00516BD1"/>
    <w:rsid w:val="005206E9"/>
    <w:rsid w:val="00526D01"/>
    <w:rsid w:val="00530E8C"/>
    <w:rsid w:val="00535D34"/>
    <w:rsid w:val="00541C6B"/>
    <w:rsid w:val="00545933"/>
    <w:rsid w:val="0055047B"/>
    <w:rsid w:val="00552105"/>
    <w:rsid w:val="005562F2"/>
    <w:rsid w:val="00557544"/>
    <w:rsid w:val="00565BBB"/>
    <w:rsid w:val="00585F3C"/>
    <w:rsid w:val="00586CA0"/>
    <w:rsid w:val="00587875"/>
    <w:rsid w:val="005A63EB"/>
    <w:rsid w:val="005B0876"/>
    <w:rsid w:val="005C33B6"/>
    <w:rsid w:val="005C7900"/>
    <w:rsid w:val="005D6202"/>
    <w:rsid w:val="005D6E98"/>
    <w:rsid w:val="00607E2B"/>
    <w:rsid w:val="006136C8"/>
    <w:rsid w:val="006139D6"/>
    <w:rsid w:val="00616D1B"/>
    <w:rsid w:val="00623CD9"/>
    <w:rsid w:val="00623CE1"/>
    <w:rsid w:val="00627880"/>
    <w:rsid w:val="0063062B"/>
    <w:rsid w:val="00634A82"/>
    <w:rsid w:val="00637351"/>
    <w:rsid w:val="00646166"/>
    <w:rsid w:val="00654896"/>
    <w:rsid w:val="00655434"/>
    <w:rsid w:val="00656E31"/>
    <w:rsid w:val="006621F0"/>
    <w:rsid w:val="006647BA"/>
    <w:rsid w:val="00667229"/>
    <w:rsid w:val="00682BE5"/>
    <w:rsid w:val="00683846"/>
    <w:rsid w:val="00690FED"/>
    <w:rsid w:val="006939A5"/>
    <w:rsid w:val="006C76DB"/>
    <w:rsid w:val="006D5223"/>
    <w:rsid w:val="006D5970"/>
    <w:rsid w:val="006E12FC"/>
    <w:rsid w:val="006F0F24"/>
    <w:rsid w:val="006F2B2E"/>
    <w:rsid w:val="006F6A5C"/>
    <w:rsid w:val="00703F6F"/>
    <w:rsid w:val="007052B3"/>
    <w:rsid w:val="00705962"/>
    <w:rsid w:val="00707C21"/>
    <w:rsid w:val="00712451"/>
    <w:rsid w:val="00717DE9"/>
    <w:rsid w:val="0072205F"/>
    <w:rsid w:val="0072518B"/>
    <w:rsid w:val="00731041"/>
    <w:rsid w:val="007329E4"/>
    <w:rsid w:val="00732F08"/>
    <w:rsid w:val="007342F0"/>
    <w:rsid w:val="0074190C"/>
    <w:rsid w:val="0075274F"/>
    <w:rsid w:val="0075493D"/>
    <w:rsid w:val="00756C3E"/>
    <w:rsid w:val="00762576"/>
    <w:rsid w:val="007673CA"/>
    <w:rsid w:val="00791060"/>
    <w:rsid w:val="007926EA"/>
    <w:rsid w:val="007B5626"/>
    <w:rsid w:val="007B6124"/>
    <w:rsid w:val="007D3C53"/>
    <w:rsid w:val="007E2382"/>
    <w:rsid w:val="007E3A0F"/>
    <w:rsid w:val="007F2628"/>
    <w:rsid w:val="007F2FBA"/>
    <w:rsid w:val="00800C3A"/>
    <w:rsid w:val="0080570B"/>
    <w:rsid w:val="008148E1"/>
    <w:rsid w:val="00820B9F"/>
    <w:rsid w:val="00827471"/>
    <w:rsid w:val="008319BF"/>
    <w:rsid w:val="008415F0"/>
    <w:rsid w:val="008433C2"/>
    <w:rsid w:val="00844457"/>
    <w:rsid w:val="008454C8"/>
    <w:rsid w:val="00851D78"/>
    <w:rsid w:val="00854CFE"/>
    <w:rsid w:val="008750C8"/>
    <w:rsid w:val="008A016F"/>
    <w:rsid w:val="008A1A0D"/>
    <w:rsid w:val="008A72E1"/>
    <w:rsid w:val="008A76ED"/>
    <w:rsid w:val="008B3C72"/>
    <w:rsid w:val="008C5FED"/>
    <w:rsid w:val="008D0E09"/>
    <w:rsid w:val="00903007"/>
    <w:rsid w:val="00923816"/>
    <w:rsid w:val="0092727B"/>
    <w:rsid w:val="0093074B"/>
    <w:rsid w:val="00930E64"/>
    <w:rsid w:val="00943CF9"/>
    <w:rsid w:val="00956F8C"/>
    <w:rsid w:val="00961D57"/>
    <w:rsid w:val="00976664"/>
    <w:rsid w:val="00976716"/>
    <w:rsid w:val="0097693B"/>
    <w:rsid w:val="00993355"/>
    <w:rsid w:val="009963F7"/>
    <w:rsid w:val="009A11CB"/>
    <w:rsid w:val="009A4A6D"/>
    <w:rsid w:val="009B44DD"/>
    <w:rsid w:val="009B7E42"/>
    <w:rsid w:val="009D31FB"/>
    <w:rsid w:val="009D46CE"/>
    <w:rsid w:val="009D4ADA"/>
    <w:rsid w:val="009E13DD"/>
    <w:rsid w:val="009F547A"/>
    <w:rsid w:val="00A03D78"/>
    <w:rsid w:val="00A0503B"/>
    <w:rsid w:val="00A059CD"/>
    <w:rsid w:val="00A13265"/>
    <w:rsid w:val="00A14900"/>
    <w:rsid w:val="00A17D74"/>
    <w:rsid w:val="00A2159F"/>
    <w:rsid w:val="00A324FF"/>
    <w:rsid w:val="00A51D15"/>
    <w:rsid w:val="00A529BC"/>
    <w:rsid w:val="00A5346C"/>
    <w:rsid w:val="00A53F51"/>
    <w:rsid w:val="00A562F0"/>
    <w:rsid w:val="00A564FB"/>
    <w:rsid w:val="00A614C1"/>
    <w:rsid w:val="00A61EA6"/>
    <w:rsid w:val="00A657BF"/>
    <w:rsid w:val="00A71136"/>
    <w:rsid w:val="00A92578"/>
    <w:rsid w:val="00AA474C"/>
    <w:rsid w:val="00AC35EF"/>
    <w:rsid w:val="00AC4D5B"/>
    <w:rsid w:val="00AC7ED8"/>
    <w:rsid w:val="00AD1DDB"/>
    <w:rsid w:val="00AD2697"/>
    <w:rsid w:val="00AD7E5F"/>
    <w:rsid w:val="00AE3066"/>
    <w:rsid w:val="00AF68E4"/>
    <w:rsid w:val="00B00A87"/>
    <w:rsid w:val="00B01AA1"/>
    <w:rsid w:val="00B06025"/>
    <w:rsid w:val="00B30C81"/>
    <w:rsid w:val="00B30DA1"/>
    <w:rsid w:val="00B4793B"/>
    <w:rsid w:val="00B56099"/>
    <w:rsid w:val="00B64A60"/>
    <w:rsid w:val="00B81B6A"/>
    <w:rsid w:val="00B8468D"/>
    <w:rsid w:val="00B937D7"/>
    <w:rsid w:val="00B96B67"/>
    <w:rsid w:val="00BA11ED"/>
    <w:rsid w:val="00BB0EA4"/>
    <w:rsid w:val="00BC57EF"/>
    <w:rsid w:val="00BC69DB"/>
    <w:rsid w:val="00BD7F4C"/>
    <w:rsid w:val="00BE6B6B"/>
    <w:rsid w:val="00BF25F9"/>
    <w:rsid w:val="00C06F2B"/>
    <w:rsid w:val="00C13FD5"/>
    <w:rsid w:val="00C15633"/>
    <w:rsid w:val="00C15799"/>
    <w:rsid w:val="00C32E84"/>
    <w:rsid w:val="00C35415"/>
    <w:rsid w:val="00C357AD"/>
    <w:rsid w:val="00C4504E"/>
    <w:rsid w:val="00C45B83"/>
    <w:rsid w:val="00C51C5F"/>
    <w:rsid w:val="00C528F5"/>
    <w:rsid w:val="00C554CC"/>
    <w:rsid w:val="00C57B7D"/>
    <w:rsid w:val="00C6069C"/>
    <w:rsid w:val="00C64DCF"/>
    <w:rsid w:val="00C70477"/>
    <w:rsid w:val="00C70CF6"/>
    <w:rsid w:val="00C74745"/>
    <w:rsid w:val="00C76434"/>
    <w:rsid w:val="00C85119"/>
    <w:rsid w:val="00C95C48"/>
    <w:rsid w:val="00CA41E7"/>
    <w:rsid w:val="00CD170C"/>
    <w:rsid w:val="00CD1EB2"/>
    <w:rsid w:val="00CD320B"/>
    <w:rsid w:val="00CD3F37"/>
    <w:rsid w:val="00CD5431"/>
    <w:rsid w:val="00CE4B93"/>
    <w:rsid w:val="00CF20E6"/>
    <w:rsid w:val="00CF2491"/>
    <w:rsid w:val="00CF391A"/>
    <w:rsid w:val="00CF3963"/>
    <w:rsid w:val="00D1252E"/>
    <w:rsid w:val="00D13D9D"/>
    <w:rsid w:val="00D36DF6"/>
    <w:rsid w:val="00D416A3"/>
    <w:rsid w:val="00D459A2"/>
    <w:rsid w:val="00D530FF"/>
    <w:rsid w:val="00D53688"/>
    <w:rsid w:val="00D5407A"/>
    <w:rsid w:val="00D57772"/>
    <w:rsid w:val="00D72AE3"/>
    <w:rsid w:val="00D75A4D"/>
    <w:rsid w:val="00D8478B"/>
    <w:rsid w:val="00D86151"/>
    <w:rsid w:val="00D9172D"/>
    <w:rsid w:val="00D97E84"/>
    <w:rsid w:val="00DA0DCD"/>
    <w:rsid w:val="00DA5641"/>
    <w:rsid w:val="00DA7595"/>
    <w:rsid w:val="00DB0A68"/>
    <w:rsid w:val="00DC43A3"/>
    <w:rsid w:val="00DC4CF3"/>
    <w:rsid w:val="00DC5C01"/>
    <w:rsid w:val="00DD7C09"/>
    <w:rsid w:val="00DF0EB4"/>
    <w:rsid w:val="00DF111E"/>
    <w:rsid w:val="00E0124F"/>
    <w:rsid w:val="00E1329B"/>
    <w:rsid w:val="00E5762A"/>
    <w:rsid w:val="00E674D3"/>
    <w:rsid w:val="00E70FD0"/>
    <w:rsid w:val="00E72B2C"/>
    <w:rsid w:val="00E7309D"/>
    <w:rsid w:val="00E738D2"/>
    <w:rsid w:val="00E77C4B"/>
    <w:rsid w:val="00E803F6"/>
    <w:rsid w:val="00E9301F"/>
    <w:rsid w:val="00E9690A"/>
    <w:rsid w:val="00E97DC7"/>
    <w:rsid w:val="00EB086C"/>
    <w:rsid w:val="00EC4CD4"/>
    <w:rsid w:val="00F000EF"/>
    <w:rsid w:val="00F1110E"/>
    <w:rsid w:val="00F11EA1"/>
    <w:rsid w:val="00F1764E"/>
    <w:rsid w:val="00F22938"/>
    <w:rsid w:val="00F2504E"/>
    <w:rsid w:val="00F2585B"/>
    <w:rsid w:val="00F3051D"/>
    <w:rsid w:val="00F4053F"/>
    <w:rsid w:val="00F516E7"/>
    <w:rsid w:val="00F57BF7"/>
    <w:rsid w:val="00F6263E"/>
    <w:rsid w:val="00F627C2"/>
    <w:rsid w:val="00F736FD"/>
    <w:rsid w:val="00F84067"/>
    <w:rsid w:val="00FA0A0E"/>
    <w:rsid w:val="00FA50B4"/>
    <w:rsid w:val="00FB6E83"/>
    <w:rsid w:val="00FC156A"/>
    <w:rsid w:val="00FD14F8"/>
    <w:rsid w:val="00FD16F6"/>
    <w:rsid w:val="00FD6235"/>
    <w:rsid w:val="00FE13D1"/>
    <w:rsid w:val="00FE3035"/>
    <w:rsid w:val="00FE3DE5"/>
    <w:rsid w:val="00FF2A5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5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C78F8"/>
    <w:rPr>
      <w:rFonts w:eastAsia="BatangChe"/>
      <w:sz w:val="24"/>
      <w:szCs w:val="24"/>
    </w:rPr>
  </w:style>
  <w:style w:type="paragraph" w:styleId="NormalWeb">
    <w:name w:val="Normal (Web)"/>
    <w:basedOn w:val="Normal"/>
    <w:uiPriority w:val="99"/>
    <w:unhideWhenUsed/>
    <w:rsid w:val="00656E31"/>
    <w:pPr>
      <w:spacing w:before="100" w:beforeAutospacing="1" w:after="100" w:afterAutospacing="1"/>
    </w:pPr>
    <w:rPr>
      <w:rFonts w:eastAsia="Times New Roman"/>
      <w:lang w:val="en-AU" w:eastAsia="en-AU"/>
    </w:rPr>
  </w:style>
  <w:style w:type="paragraph" w:customStyle="1" w:styleId="a1">
    <w:name w:val="a1"/>
    <w:basedOn w:val="Normal"/>
    <w:rsid w:val="00F1764E"/>
    <w:pPr>
      <w:spacing w:before="100" w:beforeAutospacing="1" w:after="100" w:afterAutospacing="1"/>
      <w:textAlignment w:val="baseline"/>
    </w:pPr>
    <w:rPr>
      <w:rFonts w:eastAsia="Gulim"/>
      <w:color w:val="000000"/>
      <w:lang w:eastAsia="ko-KR"/>
    </w:rPr>
  </w:style>
  <w:style w:type="paragraph" w:customStyle="1" w:styleId="ListParagraph1">
    <w:name w:val="List Paragraph1"/>
    <w:basedOn w:val="Normal"/>
    <w:uiPriority w:val="34"/>
    <w:qFormat/>
    <w:rsid w:val="00387033"/>
    <w:pPr>
      <w:ind w:firstLineChars="200" w:firstLine="420"/>
    </w:pPr>
  </w:style>
  <w:style w:type="paragraph" w:customStyle="1" w:styleId="enumlev2">
    <w:name w:val="enumlev2"/>
    <w:basedOn w:val="Normal"/>
    <w:rsid w:val="005C7900"/>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Batang"/>
      <w:szCs w:val="20"/>
      <w:lang w:val="en-GB"/>
    </w:rPr>
  </w:style>
  <w:style w:type="paragraph" w:styleId="Revision">
    <w:name w:val="Revision"/>
    <w:hidden/>
    <w:uiPriority w:val="99"/>
    <w:semiHidden/>
    <w:rsid w:val="00AC7ED8"/>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0979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26B6-27FD-4BD4-BE96-74AC5A7D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2653</Words>
  <Characters>15128</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7</cp:revision>
  <cp:lastPrinted>2015-02-02T07:28:00Z</cp:lastPrinted>
  <dcterms:created xsi:type="dcterms:W3CDTF">2018-03-16T04:45:00Z</dcterms:created>
  <dcterms:modified xsi:type="dcterms:W3CDTF">2018-03-20T03:41:00Z</dcterms:modified>
</cp:coreProperties>
</file>