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0" w:type="dxa"/>
        <w:tblInd w:w="-261" w:type="dxa"/>
        <w:tblBorders>
          <w:bottom w:val="single" w:sz="4" w:space="0" w:color="auto"/>
        </w:tblBorders>
        <w:tblLayout w:type="fixed"/>
        <w:tblCellMar>
          <w:left w:w="99" w:type="dxa"/>
          <w:right w:w="99" w:type="dxa"/>
        </w:tblCellMar>
        <w:tblLook w:val="0000" w:firstRow="0" w:lastRow="0" w:firstColumn="0" w:lastColumn="0" w:noHBand="0" w:noVBand="0"/>
      </w:tblPr>
      <w:tblGrid>
        <w:gridCol w:w="1530"/>
        <w:gridCol w:w="4660"/>
        <w:gridCol w:w="1550"/>
        <w:gridCol w:w="111"/>
        <w:gridCol w:w="2229"/>
      </w:tblGrid>
      <w:tr w:rsidR="003A5962" w:rsidRPr="00891D0B" w:rsidTr="00F54C7C">
        <w:trPr>
          <w:cantSplit/>
        </w:trPr>
        <w:tc>
          <w:tcPr>
            <w:tcW w:w="1530" w:type="dxa"/>
            <w:vMerge w:val="restart"/>
            <w:tcBorders>
              <w:top w:val="nil"/>
              <w:left w:val="nil"/>
              <w:bottom w:val="nil"/>
              <w:right w:val="nil"/>
            </w:tcBorders>
          </w:tcPr>
          <w:p w:rsidR="003A5962" w:rsidRPr="00891D0B" w:rsidRDefault="003A5962" w:rsidP="00F54C7C">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3E52C6DB" wp14:editId="08A38F96">
                  <wp:extent cx="762000" cy="666750"/>
                  <wp:effectExtent l="0" t="0" r="0" b="0"/>
                  <wp:docPr id="1" name="Picture 1" descr="small APT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APTlogogre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666750"/>
                          </a:xfrm>
                          <a:prstGeom prst="rect">
                            <a:avLst/>
                          </a:prstGeom>
                          <a:noFill/>
                          <a:ln>
                            <a:noFill/>
                          </a:ln>
                        </pic:spPr>
                      </pic:pic>
                    </a:graphicData>
                  </a:graphic>
                </wp:inline>
              </w:drawing>
            </w:r>
          </w:p>
        </w:tc>
        <w:tc>
          <w:tcPr>
            <w:tcW w:w="4660" w:type="dxa"/>
            <w:tcBorders>
              <w:top w:val="nil"/>
              <w:left w:val="nil"/>
              <w:bottom w:val="nil"/>
              <w:right w:val="nil"/>
            </w:tcBorders>
          </w:tcPr>
          <w:p w:rsidR="003A5962" w:rsidRPr="00891D0B" w:rsidRDefault="003A5962" w:rsidP="00F54C7C">
            <w:pPr>
              <w:rPr>
                <w:sz w:val="22"/>
                <w:szCs w:val="22"/>
              </w:rPr>
            </w:pPr>
            <w:r w:rsidRPr="00891D0B">
              <w:rPr>
                <w:sz w:val="22"/>
                <w:szCs w:val="22"/>
              </w:rPr>
              <w:t>ASIA-PACIFIC TELECOMMUNITY</w:t>
            </w:r>
          </w:p>
        </w:tc>
        <w:tc>
          <w:tcPr>
            <w:tcW w:w="1661" w:type="dxa"/>
            <w:gridSpan w:val="2"/>
            <w:tcBorders>
              <w:top w:val="nil"/>
              <w:left w:val="nil"/>
              <w:bottom w:val="nil"/>
              <w:right w:val="nil"/>
            </w:tcBorders>
          </w:tcPr>
          <w:p w:rsidR="003A5962" w:rsidRPr="00891D0B" w:rsidRDefault="003A5962" w:rsidP="00F54C7C"/>
        </w:tc>
        <w:tc>
          <w:tcPr>
            <w:tcW w:w="2229" w:type="dxa"/>
            <w:tcBorders>
              <w:top w:val="nil"/>
              <w:left w:val="nil"/>
              <w:bottom w:val="nil"/>
            </w:tcBorders>
          </w:tcPr>
          <w:p w:rsidR="003A5962" w:rsidRPr="0017209B" w:rsidRDefault="003A5962" w:rsidP="00F54C7C">
            <w:pPr>
              <w:pStyle w:val="Heading8"/>
              <w:ind w:hanging="129"/>
              <w:rPr>
                <w:sz w:val="24"/>
                <w:szCs w:val="24"/>
              </w:rPr>
            </w:pPr>
            <w:r>
              <w:rPr>
                <w:sz w:val="24"/>
                <w:szCs w:val="24"/>
              </w:rPr>
              <w:t>Document No:</w:t>
            </w:r>
          </w:p>
        </w:tc>
      </w:tr>
      <w:tr w:rsidR="003A5962" w:rsidRPr="00C15799" w:rsidTr="00F54C7C">
        <w:trPr>
          <w:cantSplit/>
        </w:trPr>
        <w:tc>
          <w:tcPr>
            <w:tcW w:w="1530" w:type="dxa"/>
            <w:vMerge/>
            <w:tcBorders>
              <w:top w:val="nil"/>
              <w:left w:val="nil"/>
              <w:bottom w:val="nil"/>
              <w:right w:val="nil"/>
            </w:tcBorders>
          </w:tcPr>
          <w:p w:rsidR="003A5962" w:rsidRPr="00891D0B" w:rsidRDefault="003A5962" w:rsidP="00F54C7C"/>
        </w:tc>
        <w:tc>
          <w:tcPr>
            <w:tcW w:w="6210" w:type="dxa"/>
            <w:gridSpan w:val="2"/>
            <w:tcBorders>
              <w:top w:val="nil"/>
              <w:left w:val="nil"/>
              <w:bottom w:val="nil"/>
              <w:right w:val="nil"/>
            </w:tcBorders>
          </w:tcPr>
          <w:p w:rsidR="003A5962" w:rsidRPr="00891D0B" w:rsidRDefault="003A5962" w:rsidP="00F54C7C">
            <w:pPr>
              <w:spacing w:line="0" w:lineRule="atLeast"/>
            </w:pPr>
            <w:r>
              <w:rPr>
                <w:b/>
              </w:rPr>
              <w:t xml:space="preserve">The </w:t>
            </w:r>
            <w:r>
              <w:rPr>
                <w:rFonts w:eastAsiaTheme="minorEastAsia" w:hint="eastAsia"/>
                <w:b/>
                <w:lang w:eastAsia="ja-JP"/>
              </w:rPr>
              <w:t>4</w:t>
            </w:r>
            <w:r>
              <w:rPr>
                <w:rFonts w:eastAsiaTheme="minorEastAsia"/>
                <w:b/>
                <w:lang w:eastAsia="ja-JP"/>
              </w:rPr>
              <w:t>th</w:t>
            </w:r>
            <w:r>
              <w:rPr>
                <w:b/>
              </w:rPr>
              <w:t xml:space="preserve"> Meeting of the APT Conference Preparatory  Group for WRC-1</w:t>
            </w:r>
            <w:r>
              <w:rPr>
                <w:rFonts w:eastAsiaTheme="minorEastAsia" w:hint="eastAsia"/>
                <w:b/>
                <w:lang w:eastAsia="ja-JP"/>
              </w:rPr>
              <w:t>9</w:t>
            </w:r>
            <w:r>
              <w:rPr>
                <w:b/>
              </w:rPr>
              <w:t xml:space="preserve"> (APG1</w:t>
            </w:r>
            <w:r>
              <w:rPr>
                <w:rFonts w:eastAsiaTheme="minorEastAsia" w:hint="eastAsia"/>
                <w:b/>
                <w:lang w:eastAsia="ja-JP"/>
              </w:rPr>
              <w:t>9</w:t>
            </w:r>
            <w:r>
              <w:rPr>
                <w:b/>
              </w:rPr>
              <w:t>-</w:t>
            </w:r>
            <w:r>
              <w:rPr>
                <w:rFonts w:eastAsiaTheme="minorEastAsia" w:hint="eastAsia"/>
                <w:b/>
                <w:lang w:eastAsia="ja-JP"/>
              </w:rPr>
              <w:t>4</w:t>
            </w:r>
            <w:r>
              <w:rPr>
                <w:b/>
              </w:rPr>
              <w:t>)</w:t>
            </w:r>
          </w:p>
        </w:tc>
        <w:tc>
          <w:tcPr>
            <w:tcW w:w="2340" w:type="dxa"/>
            <w:gridSpan w:val="2"/>
            <w:tcBorders>
              <w:top w:val="nil"/>
              <w:left w:val="nil"/>
              <w:bottom w:val="nil"/>
              <w:right w:val="nil"/>
            </w:tcBorders>
          </w:tcPr>
          <w:p w:rsidR="003A5962" w:rsidRPr="00C15799" w:rsidRDefault="003A5962" w:rsidP="00F54C7C">
            <w:pPr>
              <w:rPr>
                <w:b/>
                <w:bCs/>
                <w:lang w:val="fr-FR"/>
              </w:rPr>
            </w:pPr>
            <w:r>
              <w:rPr>
                <w:b/>
                <w:bCs/>
                <w:lang w:val="fr-FR"/>
              </w:rPr>
              <w:t>APG1</w:t>
            </w:r>
            <w:r>
              <w:rPr>
                <w:rFonts w:eastAsiaTheme="minorEastAsia" w:hint="eastAsia"/>
                <w:b/>
                <w:bCs/>
                <w:lang w:val="fr-FR" w:eastAsia="ja-JP"/>
              </w:rPr>
              <w:t>9</w:t>
            </w:r>
            <w:r>
              <w:rPr>
                <w:b/>
                <w:bCs/>
                <w:lang w:val="fr-FR"/>
              </w:rPr>
              <w:t>-</w:t>
            </w:r>
            <w:r>
              <w:rPr>
                <w:rFonts w:eastAsiaTheme="minorEastAsia" w:hint="eastAsia"/>
                <w:b/>
                <w:bCs/>
                <w:lang w:val="fr-FR" w:eastAsia="ja-JP"/>
              </w:rPr>
              <w:t>4</w:t>
            </w:r>
            <w:r>
              <w:rPr>
                <w:b/>
                <w:bCs/>
                <w:lang w:val="fr-FR"/>
              </w:rPr>
              <w:t>/</w:t>
            </w:r>
            <w:r>
              <w:rPr>
                <w:rFonts w:eastAsiaTheme="minorEastAsia"/>
                <w:b/>
                <w:bCs/>
                <w:lang w:val="fr-FR" w:eastAsia="ja-JP"/>
              </w:rPr>
              <w:t>OUT</w:t>
            </w:r>
            <w:r>
              <w:rPr>
                <w:b/>
                <w:bCs/>
                <w:lang w:val="fr-FR"/>
              </w:rPr>
              <w:t>-</w:t>
            </w:r>
            <w:r>
              <w:rPr>
                <w:b/>
                <w:bCs/>
                <w:lang w:val="fr-FR"/>
              </w:rPr>
              <w:t>43</w:t>
            </w:r>
          </w:p>
          <w:p w:rsidR="003A5962" w:rsidRPr="00C12142" w:rsidRDefault="003A5962" w:rsidP="00F54C7C">
            <w:pPr>
              <w:rPr>
                <w:rFonts w:eastAsiaTheme="minorEastAsia"/>
                <w:b/>
                <w:bCs/>
                <w:lang w:val="fr-FR" w:eastAsia="ja-JP"/>
              </w:rPr>
            </w:pPr>
          </w:p>
        </w:tc>
      </w:tr>
      <w:tr w:rsidR="003A5962" w:rsidRPr="00891D0B" w:rsidTr="00F54C7C">
        <w:trPr>
          <w:cantSplit/>
          <w:trHeight w:val="219"/>
        </w:trPr>
        <w:tc>
          <w:tcPr>
            <w:tcW w:w="1530" w:type="dxa"/>
            <w:vMerge/>
            <w:tcBorders>
              <w:top w:val="nil"/>
              <w:left w:val="nil"/>
              <w:bottom w:val="single" w:sz="12" w:space="0" w:color="auto"/>
              <w:right w:val="nil"/>
            </w:tcBorders>
          </w:tcPr>
          <w:p w:rsidR="003A5962" w:rsidRPr="00C15799" w:rsidRDefault="003A5962" w:rsidP="00F54C7C">
            <w:pPr>
              <w:rPr>
                <w:lang w:val="fr-FR"/>
              </w:rPr>
            </w:pPr>
          </w:p>
        </w:tc>
        <w:tc>
          <w:tcPr>
            <w:tcW w:w="6210" w:type="dxa"/>
            <w:gridSpan w:val="2"/>
            <w:tcBorders>
              <w:top w:val="nil"/>
              <w:left w:val="nil"/>
              <w:bottom w:val="single" w:sz="12" w:space="0" w:color="auto"/>
              <w:right w:val="nil"/>
            </w:tcBorders>
          </w:tcPr>
          <w:p w:rsidR="003A5962" w:rsidRPr="00FA7582" w:rsidRDefault="003A5962" w:rsidP="00F54C7C">
            <w:pPr>
              <w:rPr>
                <w:rFonts w:eastAsiaTheme="minorEastAsia"/>
                <w:lang w:eastAsia="ja-JP"/>
              </w:rPr>
            </w:pPr>
            <w:r>
              <w:t>0</w:t>
            </w:r>
            <w:r>
              <w:rPr>
                <w:rFonts w:eastAsiaTheme="minorEastAsia" w:hint="eastAsia"/>
                <w:lang w:eastAsia="ja-JP"/>
              </w:rPr>
              <w:t>7</w:t>
            </w:r>
            <w:r>
              <w:t xml:space="preserve"> – 1</w:t>
            </w:r>
            <w:r>
              <w:rPr>
                <w:rFonts w:eastAsiaTheme="minorEastAsia" w:hint="eastAsia"/>
                <w:lang w:eastAsia="ja-JP"/>
              </w:rPr>
              <w:t>2</w:t>
            </w:r>
            <w:r>
              <w:t xml:space="preserve"> </w:t>
            </w:r>
            <w:r>
              <w:rPr>
                <w:rFonts w:eastAsiaTheme="minorEastAsia" w:hint="eastAsia"/>
                <w:lang w:eastAsia="ja-JP"/>
              </w:rPr>
              <w:t>January</w:t>
            </w:r>
            <w:r>
              <w:t xml:space="preserve"> 201</w:t>
            </w:r>
            <w:r>
              <w:rPr>
                <w:rFonts w:eastAsiaTheme="minorEastAsia" w:hint="eastAsia"/>
                <w:lang w:eastAsia="ja-JP"/>
              </w:rPr>
              <w:t>9</w:t>
            </w:r>
            <w:r w:rsidRPr="00891D0B">
              <w:t>,</w:t>
            </w:r>
            <w:r>
              <w:t xml:space="preserve"> </w:t>
            </w:r>
            <w:r>
              <w:rPr>
                <w:rFonts w:eastAsiaTheme="minorEastAsia" w:hint="eastAsia"/>
                <w:lang w:eastAsia="ja-JP"/>
              </w:rPr>
              <w:t>Busan, Republic of Korea</w:t>
            </w:r>
          </w:p>
        </w:tc>
        <w:tc>
          <w:tcPr>
            <w:tcW w:w="2340" w:type="dxa"/>
            <w:gridSpan w:val="2"/>
            <w:tcBorders>
              <w:top w:val="nil"/>
              <w:left w:val="nil"/>
              <w:bottom w:val="single" w:sz="12" w:space="0" w:color="auto"/>
              <w:right w:val="nil"/>
            </w:tcBorders>
          </w:tcPr>
          <w:p w:rsidR="003A5962" w:rsidRPr="00E81BE9" w:rsidRDefault="003A5962" w:rsidP="00F54C7C">
            <w:pPr>
              <w:rPr>
                <w:rFonts w:eastAsiaTheme="minorEastAsia"/>
                <w:b/>
                <w:lang w:eastAsia="ja-JP"/>
              </w:rPr>
            </w:pPr>
            <w:r>
              <w:rPr>
                <w:rFonts w:eastAsiaTheme="minorEastAsia"/>
                <w:b/>
                <w:lang w:eastAsia="ja-JP"/>
              </w:rPr>
              <w:t xml:space="preserve">11 </w:t>
            </w:r>
            <w:r>
              <w:rPr>
                <w:rFonts w:eastAsiaTheme="minorEastAsia" w:hint="eastAsia"/>
                <w:b/>
                <w:lang w:eastAsia="ja-JP"/>
              </w:rPr>
              <w:t>January</w:t>
            </w:r>
            <w:r>
              <w:rPr>
                <w:b/>
              </w:rPr>
              <w:t xml:space="preserve"> 201</w:t>
            </w:r>
            <w:r>
              <w:rPr>
                <w:rFonts w:eastAsiaTheme="minorEastAsia" w:hint="eastAsia"/>
                <w:b/>
                <w:lang w:eastAsia="ja-JP"/>
              </w:rPr>
              <w:t>9</w:t>
            </w:r>
          </w:p>
        </w:tc>
      </w:tr>
    </w:tbl>
    <w:p w:rsidR="003A5962" w:rsidRDefault="003A5962" w:rsidP="00500E00">
      <w:pPr>
        <w:rPr>
          <w:rFonts w:eastAsia="MS Mincho"/>
          <w:lang w:eastAsia="ja-JP"/>
        </w:rPr>
      </w:pPr>
    </w:p>
    <w:p w:rsidR="003A5962" w:rsidRDefault="003A5962" w:rsidP="00500E00">
      <w:pPr>
        <w:rPr>
          <w:rFonts w:eastAsia="MS Mincho"/>
          <w:lang w:eastAsia="ja-JP"/>
        </w:rPr>
      </w:pPr>
    </w:p>
    <w:p w:rsidR="00500E00" w:rsidRPr="003A5962" w:rsidRDefault="003A5962" w:rsidP="003A5962">
      <w:pPr>
        <w:jc w:val="center"/>
        <w:rPr>
          <w:rFonts w:eastAsia="MS Mincho"/>
          <w:lang w:eastAsia="ja-JP"/>
        </w:rPr>
      </w:pPr>
      <w:r>
        <w:rPr>
          <w:rFonts w:eastAsia="MS Mincho"/>
          <w:lang w:eastAsia="ja-JP"/>
        </w:rPr>
        <w:t>Working Party 6</w:t>
      </w:r>
    </w:p>
    <w:p w:rsidR="00930E64" w:rsidRPr="003A5962" w:rsidRDefault="00930E64" w:rsidP="00930E64">
      <w:pPr>
        <w:jc w:val="center"/>
        <w:rPr>
          <w:lang w:val="en-NZ"/>
        </w:rPr>
      </w:pPr>
    </w:p>
    <w:p w:rsidR="00456ED0" w:rsidRPr="003A5962" w:rsidRDefault="00456ED0" w:rsidP="0002624C">
      <w:pPr>
        <w:jc w:val="center"/>
        <w:rPr>
          <w:rFonts w:eastAsiaTheme="minorEastAsia"/>
          <w:b/>
          <w:bCs/>
          <w:caps/>
          <w:lang w:eastAsia="ja-JP"/>
        </w:rPr>
      </w:pPr>
      <w:r w:rsidRPr="003A5962">
        <w:rPr>
          <w:b/>
          <w:bCs/>
          <w:caps/>
        </w:rPr>
        <w:t xml:space="preserve">preliminary </w:t>
      </w:r>
      <w:r w:rsidRPr="003A5962">
        <w:rPr>
          <w:rFonts w:eastAsiaTheme="minorEastAsia" w:hint="eastAsia"/>
          <w:b/>
          <w:bCs/>
          <w:caps/>
          <w:lang w:eastAsia="ja-JP"/>
        </w:rPr>
        <w:t xml:space="preserve">VIEWS </w:t>
      </w:r>
      <w:r w:rsidRPr="003A5962">
        <w:rPr>
          <w:b/>
          <w:bCs/>
          <w:caps/>
        </w:rPr>
        <w:t>on WRC-1</w:t>
      </w:r>
      <w:r w:rsidRPr="003A5962">
        <w:rPr>
          <w:rFonts w:eastAsiaTheme="minorEastAsia" w:hint="eastAsia"/>
          <w:b/>
          <w:bCs/>
          <w:caps/>
          <w:lang w:eastAsia="ja-JP"/>
        </w:rPr>
        <w:t>9</w:t>
      </w:r>
      <w:r w:rsidRPr="003A5962">
        <w:rPr>
          <w:b/>
          <w:bCs/>
          <w:caps/>
        </w:rPr>
        <w:t xml:space="preserve"> agenda item </w:t>
      </w:r>
      <w:r w:rsidR="0002624C" w:rsidRPr="003A5962">
        <w:rPr>
          <w:b/>
          <w:bCs/>
          <w:caps/>
        </w:rPr>
        <w:t>8</w:t>
      </w:r>
    </w:p>
    <w:p w:rsidR="0001220A" w:rsidRDefault="0001220A" w:rsidP="00271620">
      <w:pPr>
        <w:jc w:val="both"/>
        <w:rPr>
          <w:rFonts w:eastAsiaTheme="minorEastAsia"/>
          <w:b/>
          <w:lang w:eastAsia="ja-JP"/>
        </w:rPr>
      </w:pPr>
    </w:p>
    <w:p w:rsidR="003A5962" w:rsidRPr="003A5962" w:rsidRDefault="003A5962" w:rsidP="00271620">
      <w:pPr>
        <w:jc w:val="both"/>
        <w:rPr>
          <w:rFonts w:eastAsiaTheme="minorEastAsia"/>
          <w:b/>
          <w:lang w:eastAsia="ja-JP"/>
        </w:rPr>
      </w:pPr>
    </w:p>
    <w:p w:rsidR="006E6ABC" w:rsidRPr="00441526" w:rsidRDefault="006E6ABC" w:rsidP="006E6ABC">
      <w:pPr>
        <w:spacing w:after="120"/>
        <w:jc w:val="both"/>
        <w:rPr>
          <w:lang w:val="en-NZ"/>
        </w:rPr>
      </w:pPr>
      <w:r>
        <w:rPr>
          <w:b/>
          <w:lang w:val="en-NZ"/>
        </w:rPr>
        <w:t>Agenda Item 8</w:t>
      </w:r>
      <w:r w:rsidRPr="00441526">
        <w:rPr>
          <w:b/>
          <w:lang w:val="en-NZ"/>
        </w:rPr>
        <w:t xml:space="preserve">: </w:t>
      </w:r>
    </w:p>
    <w:p w:rsidR="006E6ABC" w:rsidRDefault="006E6ABC" w:rsidP="006E6ABC">
      <w:pPr>
        <w:spacing w:after="120"/>
        <w:jc w:val="both"/>
        <w:rPr>
          <w:i/>
          <w:iCs/>
        </w:rPr>
      </w:pPr>
      <w:proofErr w:type="gramStart"/>
      <w:r>
        <w:rPr>
          <w:i/>
          <w:iCs/>
        </w:rPr>
        <w:t>to</w:t>
      </w:r>
      <w:proofErr w:type="gramEnd"/>
      <w:r>
        <w:rPr>
          <w:i/>
          <w:iCs/>
        </w:rPr>
        <w:t xml:space="preserve"> consider and take appropriate action on requests from administrations to delete their country footnotes or to have their country name deleted from footnotes, if no longer required, taking into account Resolution </w:t>
      </w:r>
      <w:r>
        <w:rPr>
          <w:rStyle w:val="ECCHLbold"/>
          <w:i/>
          <w:iCs/>
        </w:rPr>
        <w:t>26 (Rev.WRC-07)</w:t>
      </w:r>
      <w:r>
        <w:rPr>
          <w:i/>
          <w:iCs/>
        </w:rPr>
        <w:t>.</w:t>
      </w:r>
    </w:p>
    <w:p w:rsidR="00271620" w:rsidRPr="00271620" w:rsidRDefault="00271620" w:rsidP="00271620">
      <w:pPr>
        <w:jc w:val="both"/>
        <w:rPr>
          <w:rFonts w:eastAsia="MS Mincho"/>
          <w:lang w:val="en-NZ" w:eastAsia="ja-JP"/>
        </w:rPr>
      </w:pPr>
    </w:p>
    <w:p w:rsidR="00456ED0" w:rsidRPr="00A30FA5" w:rsidRDefault="00456ED0" w:rsidP="00456ED0">
      <w:pPr>
        <w:spacing w:after="120"/>
        <w:jc w:val="both"/>
        <w:rPr>
          <w:b/>
          <w:lang w:eastAsia="ko-KR"/>
        </w:rPr>
      </w:pPr>
      <w:r w:rsidRPr="00A30FA5">
        <w:rPr>
          <w:rFonts w:hint="eastAsia"/>
          <w:b/>
          <w:lang w:eastAsia="ko-KR"/>
        </w:rPr>
        <w:t xml:space="preserve">1. </w:t>
      </w:r>
      <w:r>
        <w:rPr>
          <w:b/>
          <w:lang w:eastAsia="ko-KR"/>
        </w:rPr>
        <w:t>Introduction:</w:t>
      </w:r>
    </w:p>
    <w:p w:rsidR="00D23435" w:rsidRPr="00B23037" w:rsidRDefault="00D23435" w:rsidP="00D23435">
      <w:pPr>
        <w:spacing w:after="120"/>
        <w:jc w:val="both"/>
      </w:pPr>
      <w:r w:rsidRPr="00B23037">
        <w:t xml:space="preserve">Footnotes are an integral part of the Table of Frequency Allocations in the Radio Regulations and, as such, form part of an international treaty text. In order to keep the footnotes to the Table of Frequency Allocations up to date, there should be clear and effective guidelines for additions, modifications and deletions of footnotes. In this connection, any addition, modification or deletion of a footnote should be considered and adopted by a WRC in accordance with Resolution </w:t>
      </w:r>
      <w:r w:rsidRPr="00B23037">
        <w:rPr>
          <w:b/>
          <w:bCs/>
        </w:rPr>
        <w:t>26 (Rev.WRC-07)</w:t>
      </w:r>
      <w:r w:rsidRPr="00B23037">
        <w:t>.</w:t>
      </w:r>
    </w:p>
    <w:p w:rsidR="00D23435" w:rsidRPr="00B23037" w:rsidRDefault="00D23435" w:rsidP="00D23435">
      <w:pPr>
        <w:spacing w:after="120"/>
        <w:jc w:val="both"/>
      </w:pPr>
      <w:r w:rsidRPr="00B23037">
        <w:rPr>
          <w:rStyle w:val="ECCParagraph"/>
          <w:rFonts w:ascii="Times New Roman" w:hAnsi="Times New Roman"/>
          <w:sz w:val="24"/>
        </w:rPr>
        <w:t xml:space="preserve">The only part of Resolution </w:t>
      </w:r>
      <w:r w:rsidRPr="00B23037">
        <w:rPr>
          <w:b/>
        </w:rPr>
        <w:t>26</w:t>
      </w:r>
      <w:r w:rsidR="00FF3373">
        <w:rPr>
          <w:b/>
        </w:rPr>
        <w:t xml:space="preserve"> </w:t>
      </w:r>
      <w:r w:rsidRPr="00B23037">
        <w:rPr>
          <w:b/>
        </w:rPr>
        <w:t>(Rev.WRC-07)</w:t>
      </w:r>
      <w:r w:rsidRPr="00B23037">
        <w:rPr>
          <w:rStyle w:val="ECCParagraph"/>
          <w:rFonts w:ascii="Times New Roman" w:hAnsi="Times New Roman"/>
          <w:sz w:val="24"/>
        </w:rPr>
        <w:t xml:space="preserve"> which is related to Agenda Item 8 is </w:t>
      </w:r>
      <w:r w:rsidRPr="00B23037">
        <w:rPr>
          <w:i/>
        </w:rPr>
        <w:t>further resolves</w:t>
      </w:r>
      <w:r w:rsidRPr="00B23037">
        <w:t xml:space="preserve"> 2 of that Resolution. </w:t>
      </w:r>
      <w:r w:rsidRPr="00B23037">
        <w:rPr>
          <w:rStyle w:val="ECCParagraph"/>
          <w:rFonts w:ascii="Times New Roman" w:hAnsi="Times New Roman"/>
          <w:sz w:val="24"/>
        </w:rPr>
        <w:t>Agenda Item 8 is a standing agenda item of WRCs that requests administrations to review footnotes to the Table of Frequency Allocations and to propose the deletion of their country footnotes or of their country names from footnotes, if no longer required. This standing WRC agenda</w:t>
      </w:r>
      <w:r w:rsidRPr="00B23037">
        <w:t xml:space="preserve"> item was adopted for the purpose of achieving global harmonization in spectrum use by means of deleting country footnotes or country names from footnotes. However</w:t>
      </w:r>
      <w:r w:rsidRPr="00B23037">
        <w:rPr>
          <w:rStyle w:val="ECCParagraph"/>
          <w:rFonts w:ascii="Times New Roman" w:hAnsi="Times New Roman"/>
          <w:sz w:val="24"/>
        </w:rPr>
        <w:t>, previous WRCs considered proposals from administrations to add their country names to the existing footnotes under this agenda item. Moreover, the last two WRCs experienced proposals even to add new country footnotes under this agenda item.</w:t>
      </w:r>
    </w:p>
    <w:p w:rsidR="00456ED0" w:rsidRPr="00E211D1" w:rsidRDefault="00456ED0" w:rsidP="00456ED0">
      <w:pPr>
        <w:jc w:val="both"/>
        <w:rPr>
          <w:rFonts w:eastAsiaTheme="minorEastAsia"/>
          <w:lang w:eastAsia="ja-JP"/>
        </w:rPr>
      </w:pPr>
    </w:p>
    <w:p w:rsidR="00456ED0" w:rsidRDefault="00456ED0" w:rsidP="00456ED0">
      <w:pPr>
        <w:jc w:val="both"/>
        <w:rPr>
          <w:b/>
        </w:rPr>
      </w:pPr>
      <w:r w:rsidRPr="000A5418">
        <w:rPr>
          <w:b/>
        </w:rPr>
        <w:t xml:space="preserve">2. </w:t>
      </w:r>
      <w:r>
        <w:rPr>
          <w:b/>
        </w:rPr>
        <w:t>Documents</w:t>
      </w:r>
    </w:p>
    <w:p w:rsidR="00456ED0" w:rsidRPr="00E211D1" w:rsidRDefault="00456ED0" w:rsidP="00777D77">
      <w:pPr>
        <w:spacing w:beforeLines="50" w:before="120"/>
        <w:jc w:val="both"/>
        <w:rPr>
          <w:rFonts w:eastAsiaTheme="minorEastAsia"/>
          <w:lang w:eastAsia="ja-JP"/>
        </w:rPr>
      </w:pPr>
      <w:r w:rsidRPr="007A507E">
        <w:rPr>
          <w:b/>
          <w:i/>
        </w:rPr>
        <w:t>2.1 Input Documents:</w:t>
      </w:r>
      <w:r>
        <w:rPr>
          <w:rFonts w:eastAsiaTheme="minorEastAsia" w:hint="eastAsia"/>
          <w:b/>
          <w:i/>
          <w:lang w:eastAsia="ja-JP"/>
        </w:rPr>
        <w:t xml:space="preserve"> </w:t>
      </w:r>
      <w:r w:rsidRPr="00E211D1">
        <w:rPr>
          <w:rFonts w:eastAsiaTheme="minorEastAsia" w:hint="eastAsia"/>
          <w:lang w:eastAsia="ja-JP"/>
        </w:rPr>
        <w:t>APG1</w:t>
      </w:r>
      <w:r>
        <w:rPr>
          <w:rFonts w:eastAsiaTheme="minorEastAsia"/>
          <w:lang w:eastAsia="ja-JP"/>
        </w:rPr>
        <w:t>9-4</w:t>
      </w:r>
      <w:r w:rsidRPr="00E211D1">
        <w:rPr>
          <w:rFonts w:eastAsiaTheme="minorEastAsia" w:hint="eastAsia"/>
          <w:lang w:eastAsia="ja-JP"/>
        </w:rPr>
        <w:t>/INP-</w:t>
      </w:r>
      <w:r w:rsidR="00993970">
        <w:rPr>
          <w:rFonts w:eastAsiaTheme="minorEastAsia"/>
          <w:lang w:eastAsia="ja-JP"/>
        </w:rPr>
        <w:t xml:space="preserve">20 (AUS), </w:t>
      </w:r>
      <w:r w:rsidR="00777D77">
        <w:rPr>
          <w:rFonts w:eastAsiaTheme="minorEastAsia"/>
          <w:lang w:eastAsia="ja-JP"/>
        </w:rPr>
        <w:t xml:space="preserve">49 </w:t>
      </w:r>
      <w:r w:rsidR="00993970">
        <w:rPr>
          <w:rFonts w:eastAsiaTheme="minorEastAsia"/>
          <w:lang w:eastAsia="ja-JP"/>
        </w:rPr>
        <w:t xml:space="preserve">(IRN), 64 (J), </w:t>
      </w:r>
      <w:r w:rsidR="00777D77">
        <w:rPr>
          <w:rFonts w:eastAsiaTheme="minorEastAsia"/>
          <w:lang w:eastAsia="ja-JP"/>
        </w:rPr>
        <w:t>82 (IRN)</w:t>
      </w:r>
    </w:p>
    <w:p w:rsidR="00456ED0" w:rsidRDefault="00456ED0" w:rsidP="00456ED0">
      <w:pPr>
        <w:jc w:val="both"/>
        <w:rPr>
          <w:b/>
        </w:rPr>
      </w:pPr>
    </w:p>
    <w:p w:rsidR="00456ED0" w:rsidRPr="00CD3815" w:rsidRDefault="00456ED0" w:rsidP="00A609CE">
      <w:pPr>
        <w:jc w:val="both"/>
        <w:rPr>
          <w:rFonts w:eastAsiaTheme="minorEastAsia"/>
          <w:b/>
          <w:i/>
          <w:lang w:eastAsia="ja-JP"/>
        </w:rPr>
      </w:pPr>
      <w:r w:rsidRPr="007A507E">
        <w:rPr>
          <w:b/>
          <w:i/>
        </w:rPr>
        <w:t>2.2 Information Documents:</w:t>
      </w:r>
      <w:r>
        <w:rPr>
          <w:rFonts w:asciiTheme="minorEastAsia" w:eastAsiaTheme="minorEastAsia" w:hAnsiTheme="minorEastAsia" w:hint="eastAsia"/>
          <w:b/>
          <w:i/>
          <w:lang w:eastAsia="ja-JP"/>
        </w:rPr>
        <w:t xml:space="preserve"> </w:t>
      </w:r>
      <w:r w:rsidR="002E5626">
        <w:rPr>
          <w:rFonts w:eastAsiaTheme="minorEastAsia"/>
          <w:lang w:eastAsia="ja-JP"/>
        </w:rPr>
        <w:t>APG19-4/INF-</w:t>
      </w:r>
      <w:r w:rsidR="00A609CE">
        <w:rPr>
          <w:rFonts w:eastAsiaTheme="minorEastAsia"/>
          <w:lang w:eastAsia="ja-JP"/>
        </w:rPr>
        <w:t xml:space="preserve">o4 (ICAO), </w:t>
      </w:r>
      <w:r w:rsidR="002E5626">
        <w:rPr>
          <w:rFonts w:eastAsiaTheme="minorEastAsia"/>
          <w:lang w:eastAsia="ja-JP"/>
        </w:rPr>
        <w:t>22 (CITEL),</w:t>
      </w:r>
      <w:r w:rsidR="002E5626" w:rsidRPr="002E5626">
        <w:rPr>
          <w:rFonts w:eastAsiaTheme="minorEastAsia"/>
          <w:lang w:eastAsia="ja-JP"/>
        </w:rPr>
        <w:t xml:space="preserve"> </w:t>
      </w:r>
      <w:r w:rsidR="002E5626">
        <w:rPr>
          <w:rFonts w:eastAsiaTheme="minorEastAsia"/>
          <w:lang w:eastAsia="ja-JP"/>
        </w:rPr>
        <w:t>23 (CEPT),</w:t>
      </w:r>
      <w:r w:rsidR="00174736" w:rsidRPr="00174736">
        <w:rPr>
          <w:rFonts w:eastAsiaTheme="minorEastAsia"/>
          <w:lang w:eastAsia="ja-JP"/>
        </w:rPr>
        <w:t xml:space="preserve"> </w:t>
      </w:r>
      <w:r w:rsidR="00174736">
        <w:rPr>
          <w:rFonts w:eastAsiaTheme="minorEastAsia"/>
          <w:lang w:eastAsia="ja-JP"/>
        </w:rPr>
        <w:t>24 (RCC)</w:t>
      </w:r>
    </w:p>
    <w:p w:rsidR="00456ED0" w:rsidRPr="008255CA" w:rsidRDefault="00456ED0" w:rsidP="00456ED0">
      <w:pPr>
        <w:jc w:val="both"/>
        <w:rPr>
          <w:rFonts w:eastAsiaTheme="minorEastAsia"/>
          <w:b/>
          <w:lang w:eastAsia="ja-JP"/>
        </w:rPr>
      </w:pPr>
    </w:p>
    <w:p w:rsidR="00B64A60" w:rsidRDefault="00B64A60" w:rsidP="00271620">
      <w:pPr>
        <w:spacing w:after="120"/>
        <w:jc w:val="both"/>
        <w:rPr>
          <w:b/>
          <w:lang w:val="en-NZ" w:eastAsia="ko-KR"/>
        </w:rPr>
      </w:pPr>
      <w:r>
        <w:rPr>
          <w:b/>
          <w:lang w:val="en-NZ" w:eastAsia="ko-KR"/>
        </w:rPr>
        <w:t xml:space="preserve">3. </w:t>
      </w:r>
      <w:r>
        <w:rPr>
          <w:b/>
          <w:lang w:val="en-NZ" w:eastAsia="ko-KR"/>
        </w:rPr>
        <w:tab/>
        <w:t>Summary of Discussions</w:t>
      </w:r>
    </w:p>
    <w:p w:rsidR="00B45E02" w:rsidRPr="003F5F5E" w:rsidRDefault="00B45E02" w:rsidP="007B43F3">
      <w:pPr>
        <w:autoSpaceDE w:val="0"/>
        <w:autoSpaceDN w:val="0"/>
        <w:adjustRightInd w:val="0"/>
        <w:jc w:val="both"/>
        <w:rPr>
          <w:rFonts w:eastAsia="Batang"/>
          <w:color w:val="000000"/>
        </w:rPr>
      </w:pPr>
      <w:r w:rsidRPr="003F5F5E">
        <w:rPr>
          <w:rFonts w:eastAsia="Batang"/>
          <w:color w:val="000000"/>
        </w:rPr>
        <w:t>The following</w:t>
      </w:r>
      <w:r>
        <w:rPr>
          <w:rFonts w:eastAsia="Batang"/>
          <w:color w:val="000000"/>
        </w:rPr>
        <w:t xml:space="preserve"> issues </w:t>
      </w:r>
      <w:r w:rsidR="007B43F3">
        <w:rPr>
          <w:rFonts w:eastAsia="Batang"/>
          <w:color w:val="000000"/>
        </w:rPr>
        <w:t>were</w:t>
      </w:r>
      <w:r>
        <w:rPr>
          <w:rFonts w:eastAsia="Batang"/>
          <w:color w:val="000000"/>
        </w:rPr>
        <w:t xml:space="preserve"> identified:</w:t>
      </w:r>
    </w:p>
    <w:p w:rsidR="00B45E02" w:rsidRDefault="00B45E02" w:rsidP="00B45E02">
      <w:pPr>
        <w:autoSpaceDE w:val="0"/>
        <w:autoSpaceDN w:val="0"/>
        <w:adjustRightInd w:val="0"/>
        <w:jc w:val="both"/>
        <w:rPr>
          <w:rFonts w:eastAsia="Batang"/>
          <w:b/>
          <w:bCs/>
          <w:color w:val="000000"/>
        </w:rPr>
      </w:pPr>
    </w:p>
    <w:p w:rsidR="00B45E02" w:rsidRPr="0010000E" w:rsidRDefault="00B45E02" w:rsidP="00B45E02">
      <w:pPr>
        <w:autoSpaceDE w:val="0"/>
        <w:autoSpaceDN w:val="0"/>
        <w:adjustRightInd w:val="0"/>
        <w:jc w:val="both"/>
        <w:rPr>
          <w:rFonts w:eastAsia="Batang"/>
          <w:b/>
          <w:bCs/>
          <w:color w:val="000000"/>
        </w:rPr>
      </w:pPr>
      <w:r w:rsidRPr="0010000E">
        <w:rPr>
          <w:rFonts w:eastAsia="Batang"/>
          <w:b/>
          <w:bCs/>
          <w:color w:val="000000"/>
        </w:rPr>
        <w:t>Issue A – Deletion of country footnotes or country names from footnotes</w:t>
      </w:r>
    </w:p>
    <w:p w:rsidR="00B45E02" w:rsidRDefault="00B45E02" w:rsidP="00B45E02">
      <w:pPr>
        <w:pStyle w:val="NormalWeb"/>
        <w:spacing w:before="0" w:beforeAutospacing="0"/>
        <w:jc w:val="both"/>
      </w:pPr>
      <w:r>
        <w:t xml:space="preserve">Resolution </w:t>
      </w:r>
      <w:r w:rsidRPr="00C97072">
        <w:rPr>
          <w:b/>
        </w:rPr>
        <w:t>26(Rev.WRC-07)</w:t>
      </w:r>
      <w:r w:rsidRPr="003E29D6">
        <w:rPr>
          <w:i/>
        </w:rPr>
        <w:t>further resolves</w:t>
      </w:r>
      <w:r>
        <w:t xml:space="preserve"> 2 clearly states ‘that recommended agendas for future world radiocommunication conferences should include a standing agenda item which would allow for the consideration of proposals by administrations for deletion of country footnotes, or country names in footnotes, if no longer required.’</w:t>
      </w:r>
    </w:p>
    <w:p w:rsidR="00B45E02" w:rsidRDefault="00B45E02" w:rsidP="003B0C0E">
      <w:pPr>
        <w:pStyle w:val="NormalWeb"/>
        <w:spacing w:before="0" w:beforeAutospacing="0"/>
        <w:jc w:val="both"/>
      </w:pPr>
      <w:r>
        <w:lastRenderedPageBreak/>
        <w:t>In this regard, there is no ambiguity and the principles are supported.</w:t>
      </w:r>
    </w:p>
    <w:p w:rsidR="00B45E02" w:rsidRPr="0010000E" w:rsidRDefault="00B45E02" w:rsidP="003B0C0E">
      <w:pPr>
        <w:autoSpaceDE w:val="0"/>
        <w:autoSpaceDN w:val="0"/>
        <w:adjustRightInd w:val="0"/>
        <w:jc w:val="both"/>
        <w:rPr>
          <w:rFonts w:eastAsia="Batang"/>
          <w:b/>
          <w:bCs/>
          <w:color w:val="000000"/>
        </w:rPr>
      </w:pPr>
      <w:r w:rsidRPr="0010000E">
        <w:rPr>
          <w:rFonts w:eastAsia="Batang"/>
          <w:b/>
          <w:bCs/>
          <w:color w:val="000000"/>
        </w:rPr>
        <w:t xml:space="preserve">Issue B – Addition of country names into </w:t>
      </w:r>
      <w:r>
        <w:rPr>
          <w:rFonts w:eastAsia="Batang"/>
          <w:b/>
          <w:bCs/>
          <w:color w:val="000000"/>
        </w:rPr>
        <w:t xml:space="preserve">existing </w:t>
      </w:r>
      <w:r w:rsidRPr="0010000E">
        <w:rPr>
          <w:rFonts w:eastAsia="Batang"/>
          <w:b/>
          <w:bCs/>
          <w:color w:val="000000"/>
        </w:rPr>
        <w:t>footnotes</w:t>
      </w:r>
    </w:p>
    <w:p w:rsidR="00B45E02" w:rsidRDefault="00B45E02" w:rsidP="003B0C0E">
      <w:pPr>
        <w:pStyle w:val="NormalWeb"/>
        <w:spacing w:before="0" w:beforeAutospacing="0"/>
        <w:jc w:val="both"/>
        <w:rPr>
          <w:lang w:val="en-GB"/>
        </w:rPr>
      </w:pPr>
      <w:r>
        <w:rPr>
          <w:lang w:val="en-GB"/>
        </w:rPr>
        <w:t xml:space="preserve">The addition of country names to existing footnotes can carry with it considerable impact to existing allocations and the management of spectrum in other (often neighbouring) countries. It is therefore not a simple matter to add one’s country name to a footnote without detailed consideration of any possible ramification and </w:t>
      </w:r>
      <w:r w:rsidR="00FE0000">
        <w:rPr>
          <w:lang w:val="en-GB"/>
        </w:rPr>
        <w:t xml:space="preserve">this </w:t>
      </w:r>
      <w:r>
        <w:rPr>
          <w:lang w:val="en-GB"/>
        </w:rPr>
        <w:t>is not within scope of agenda item 8.</w:t>
      </w:r>
    </w:p>
    <w:p w:rsidR="00B45E02" w:rsidRDefault="00B45E02" w:rsidP="003B0C0E">
      <w:pPr>
        <w:spacing w:after="120"/>
        <w:jc w:val="both"/>
      </w:pPr>
      <w:r>
        <w:t>WRC-15 considered the proposals for addition</w:t>
      </w:r>
      <w:r>
        <w:rPr>
          <w:lang w:val="en-GB"/>
        </w:rPr>
        <w:t xml:space="preserve">of country names to existing footnotes </w:t>
      </w:r>
      <w:r>
        <w:t xml:space="preserve">under this agenda item subject to the following principle (see </w:t>
      </w:r>
      <w:hyperlink r:id="rId8" w:history="1">
        <w:r>
          <w:rPr>
            <w:rStyle w:val="Hyperlink"/>
          </w:rPr>
          <w:t xml:space="preserve">WRC-15 </w:t>
        </w:r>
        <w:bookmarkStart w:id="0" w:name="_GoBack"/>
        <w:bookmarkEnd w:id="0"/>
        <w:r>
          <w:rPr>
            <w:rStyle w:val="Hyperlink"/>
          </w:rPr>
          <w:t>Document 142</w:t>
        </w:r>
      </w:hyperlink>
      <w:r>
        <w:t>):</w:t>
      </w:r>
    </w:p>
    <w:p w:rsidR="00B45E02" w:rsidRDefault="00B45E02" w:rsidP="003B0C0E">
      <w:pPr>
        <w:jc w:val="both"/>
        <w:rPr>
          <w:szCs w:val="28"/>
        </w:rPr>
      </w:pPr>
      <w:r>
        <w:rPr>
          <w:szCs w:val="28"/>
        </w:rPr>
        <w:t>“It is not the intention of WRC to encourage the addition of country names to existing footnotes. However, under certain circumstances on a purely exceptional basis and if justified, proposals for the addition of country names to existing footnotes can be considered but their acceptance is subject to the express condition that there are no objections from the affected countries.”</w:t>
      </w:r>
    </w:p>
    <w:p w:rsidR="00B45E02" w:rsidRDefault="00B45E02" w:rsidP="003B0C0E">
      <w:pPr>
        <w:autoSpaceDE w:val="0"/>
        <w:autoSpaceDN w:val="0"/>
        <w:adjustRightInd w:val="0"/>
        <w:jc w:val="both"/>
        <w:rPr>
          <w:rFonts w:eastAsia="Batang"/>
          <w:b/>
          <w:bCs/>
          <w:color w:val="000000"/>
        </w:rPr>
      </w:pPr>
    </w:p>
    <w:p w:rsidR="00B45E02" w:rsidRDefault="00B45E02" w:rsidP="003B0C0E">
      <w:pPr>
        <w:spacing w:after="120"/>
        <w:jc w:val="both"/>
      </w:pPr>
      <w:r>
        <w:t>On the other hand, addition of a country name to the existing footnotes may give the possibility for administrations, when they identify a need, to ask the Conference to add their name to a specific footnote, but also ensures that affected countries may object to the proposal if there is a risk of harmful interference. Moreover, the possibility to add a country name to a footnote may in some cases increase the regional or sub-regional harmonization of frequency utilization.</w:t>
      </w:r>
    </w:p>
    <w:p w:rsidR="00AF337B" w:rsidRDefault="00AF337B" w:rsidP="003B0C0E">
      <w:pPr>
        <w:spacing w:after="120"/>
        <w:jc w:val="both"/>
      </w:pPr>
      <w:r w:rsidRPr="00DD76FC">
        <w:t xml:space="preserve">In this regard, the meeting discussed a proposal to modify Resolution </w:t>
      </w:r>
      <w:r w:rsidRPr="00DD76FC">
        <w:rPr>
          <w:b/>
          <w:bCs/>
        </w:rPr>
        <w:t xml:space="preserve">26 (Rev.WRC-07) </w:t>
      </w:r>
      <w:r w:rsidRPr="00DD76FC">
        <w:rPr>
          <w:bCs/>
        </w:rPr>
        <w:t>to expressly include under the standing agenda item the addition of country names to existing footnotes where there is no objection from affected countries</w:t>
      </w:r>
      <w:r w:rsidRPr="00DD76FC">
        <w:t xml:space="preserve">. Some </w:t>
      </w:r>
      <w:r>
        <w:t xml:space="preserve">APT Members </w:t>
      </w:r>
      <w:r w:rsidRPr="00DD76FC">
        <w:t>requested more time to consider the best way to achieve this outcome.</w:t>
      </w:r>
    </w:p>
    <w:p w:rsidR="00B45E02" w:rsidRDefault="00B45E02" w:rsidP="00B45E02">
      <w:pPr>
        <w:autoSpaceDE w:val="0"/>
        <w:autoSpaceDN w:val="0"/>
        <w:adjustRightInd w:val="0"/>
        <w:rPr>
          <w:rFonts w:eastAsia="Batang"/>
          <w:b/>
          <w:bCs/>
          <w:color w:val="000000"/>
        </w:rPr>
      </w:pPr>
    </w:p>
    <w:p w:rsidR="00B45E02" w:rsidRPr="0010000E" w:rsidRDefault="00B45E02" w:rsidP="00B45E02">
      <w:pPr>
        <w:autoSpaceDE w:val="0"/>
        <w:autoSpaceDN w:val="0"/>
        <w:adjustRightInd w:val="0"/>
        <w:rPr>
          <w:rFonts w:eastAsia="Batang"/>
          <w:b/>
          <w:bCs/>
          <w:color w:val="000000"/>
        </w:rPr>
      </w:pPr>
      <w:r w:rsidRPr="0010000E">
        <w:rPr>
          <w:rFonts w:eastAsia="Batang"/>
          <w:b/>
          <w:bCs/>
          <w:color w:val="000000"/>
        </w:rPr>
        <w:t xml:space="preserve">Issue </w:t>
      </w:r>
      <w:r>
        <w:rPr>
          <w:rFonts w:eastAsia="Batang"/>
          <w:b/>
          <w:bCs/>
          <w:color w:val="000000"/>
        </w:rPr>
        <w:t>C</w:t>
      </w:r>
      <w:r w:rsidRPr="0010000E">
        <w:rPr>
          <w:rFonts w:eastAsia="Batang"/>
          <w:b/>
          <w:bCs/>
          <w:color w:val="000000"/>
        </w:rPr>
        <w:t xml:space="preserve"> – Addition of new country footnotes</w:t>
      </w:r>
    </w:p>
    <w:p w:rsidR="00B45E02" w:rsidRDefault="00B45E02" w:rsidP="00B45E02">
      <w:r>
        <w:t xml:space="preserve">WRC-15 considered the proposals for addition of new country footnotes under this agenda item and approved the following principle (see </w:t>
      </w:r>
      <w:hyperlink r:id="rId9" w:history="1">
        <w:r>
          <w:rPr>
            <w:rStyle w:val="Hyperlink"/>
          </w:rPr>
          <w:t>WRC-15 Document 142</w:t>
        </w:r>
      </w:hyperlink>
      <w:r>
        <w:t>):</w:t>
      </w:r>
    </w:p>
    <w:p w:rsidR="00B45E02" w:rsidRDefault="00B45E02" w:rsidP="00B45E02">
      <w:pPr>
        <w:spacing w:after="120"/>
      </w:pPr>
      <w:r>
        <w:rPr>
          <w:szCs w:val="28"/>
        </w:rPr>
        <w:t>“Proposals for the addition of new country footnotes which are not related to agenda items of the Conference should not be considered.”</w:t>
      </w:r>
    </w:p>
    <w:p w:rsidR="00575F98" w:rsidRDefault="00575F98" w:rsidP="00575F98">
      <w:pPr>
        <w:spacing w:after="120"/>
        <w:rPr>
          <w:rFonts w:eastAsia="Calibri"/>
          <w:lang w:val="en-GB"/>
        </w:rPr>
      </w:pPr>
      <w:r w:rsidRPr="00DD76FC">
        <w:t xml:space="preserve">Therefore, it is proposed to </w:t>
      </w:r>
      <w:r>
        <w:t xml:space="preserve">expressly </w:t>
      </w:r>
      <w:r w:rsidRPr="00DD76FC">
        <w:t xml:space="preserve">include the above mentioned current practice in Resolution </w:t>
      </w:r>
      <w:r w:rsidRPr="00DD76FC">
        <w:rPr>
          <w:b/>
          <w:bCs/>
        </w:rPr>
        <w:t>26</w:t>
      </w:r>
      <w:r>
        <w:rPr>
          <w:b/>
          <w:bCs/>
        </w:rPr>
        <w:t xml:space="preserve"> </w:t>
      </w:r>
      <w:r w:rsidRPr="00DD76FC">
        <w:rPr>
          <w:b/>
          <w:bCs/>
        </w:rPr>
        <w:t>(Rev. WRC-07)</w:t>
      </w:r>
      <w:r w:rsidRPr="00DD76FC">
        <w:t>.</w:t>
      </w:r>
    </w:p>
    <w:p w:rsidR="00575F98" w:rsidRDefault="00575F98" w:rsidP="00B45E02">
      <w:pPr>
        <w:rPr>
          <w:rFonts w:eastAsia="Calibri"/>
        </w:rPr>
      </w:pPr>
    </w:p>
    <w:p w:rsidR="00B45E02" w:rsidRPr="0010000E" w:rsidRDefault="00B45E02" w:rsidP="00B45E02">
      <w:pPr>
        <w:autoSpaceDE w:val="0"/>
        <w:autoSpaceDN w:val="0"/>
        <w:adjustRightInd w:val="0"/>
        <w:rPr>
          <w:rFonts w:eastAsia="Batang"/>
          <w:b/>
          <w:bCs/>
          <w:color w:val="000000"/>
        </w:rPr>
      </w:pPr>
      <w:r w:rsidRPr="0010000E">
        <w:rPr>
          <w:rFonts w:eastAsia="Batang"/>
          <w:b/>
          <w:bCs/>
          <w:color w:val="000000"/>
        </w:rPr>
        <w:t xml:space="preserve">Issue </w:t>
      </w:r>
      <w:r>
        <w:rPr>
          <w:rFonts w:eastAsia="Batang"/>
          <w:b/>
          <w:bCs/>
          <w:color w:val="000000"/>
        </w:rPr>
        <w:t>D</w:t>
      </w:r>
      <w:r w:rsidRPr="0010000E">
        <w:rPr>
          <w:rFonts w:eastAsia="Batang"/>
          <w:b/>
          <w:bCs/>
          <w:color w:val="000000"/>
        </w:rPr>
        <w:t xml:space="preserve"> – </w:t>
      </w:r>
      <w:r>
        <w:rPr>
          <w:rFonts w:eastAsia="Batang"/>
          <w:b/>
          <w:bCs/>
          <w:color w:val="000000"/>
        </w:rPr>
        <w:t>Availability of proposals under WRC standing Agenda Item 8</w:t>
      </w:r>
    </w:p>
    <w:p w:rsidR="00A21A7E" w:rsidRDefault="00A21A7E" w:rsidP="00A21A7E">
      <w:pPr>
        <w:spacing w:after="120"/>
        <w:jc w:val="both"/>
        <w:rPr>
          <w:rFonts w:eastAsia="Calibri"/>
        </w:rPr>
      </w:pPr>
      <w:r>
        <w:rPr>
          <w:rFonts w:eastAsia="Calibri"/>
        </w:rPr>
        <w:t>A</w:t>
      </w:r>
      <w:r w:rsidRPr="00750160">
        <w:rPr>
          <w:rFonts w:eastAsia="Calibri"/>
        </w:rPr>
        <w:t>dministrations need sufficient time to examine the potential consequences of proposals under agenda item 8 and would benefit from being advised, as early as possible, of which footnotes are proposed to be modified.</w:t>
      </w:r>
      <w:r>
        <w:rPr>
          <w:rFonts w:eastAsia="Calibri"/>
        </w:rPr>
        <w:t xml:space="preserve"> </w:t>
      </w:r>
      <w:r w:rsidRPr="00750160">
        <w:rPr>
          <w:rFonts w:eastAsia="Calibri"/>
        </w:rPr>
        <w:t xml:space="preserve">The existing practice may lead to difficulties for administrations during </w:t>
      </w:r>
      <w:r>
        <w:rPr>
          <w:rFonts w:eastAsia="Calibri"/>
        </w:rPr>
        <w:t xml:space="preserve">the </w:t>
      </w:r>
      <w:r w:rsidRPr="00750160">
        <w:rPr>
          <w:rFonts w:eastAsia="Calibri"/>
        </w:rPr>
        <w:t xml:space="preserve">Conferences, </w:t>
      </w:r>
      <w:r w:rsidRPr="00DD76FC">
        <w:rPr>
          <w:rFonts w:eastAsia="Calibri"/>
        </w:rPr>
        <w:t>as it requires them to evaluate immediately proposed changes for compatibility with existing services</w:t>
      </w:r>
      <w:r>
        <w:rPr>
          <w:rFonts w:eastAsia="Calibri"/>
        </w:rPr>
        <w:t>,</w:t>
      </w:r>
      <w:r w:rsidRPr="00DD76FC">
        <w:rPr>
          <w:rFonts w:eastAsia="Calibri"/>
        </w:rPr>
        <w:t xml:space="preserve"> and to </w:t>
      </w:r>
      <w:r>
        <w:rPr>
          <w:rFonts w:eastAsia="Calibri"/>
        </w:rPr>
        <w:t xml:space="preserve">determine whether to </w:t>
      </w:r>
      <w:r w:rsidRPr="00DD76FC">
        <w:rPr>
          <w:rFonts w:eastAsia="Calibri"/>
        </w:rPr>
        <w:t>agree with these changes</w:t>
      </w:r>
      <w:r w:rsidRPr="00750160">
        <w:rPr>
          <w:rFonts w:eastAsia="Calibri"/>
        </w:rPr>
        <w:t xml:space="preserve">. In some cases this cannot be achieved during the </w:t>
      </w:r>
      <w:r>
        <w:rPr>
          <w:rFonts w:eastAsia="Calibri"/>
        </w:rPr>
        <w:t>C</w:t>
      </w:r>
      <w:r w:rsidRPr="00750160">
        <w:rPr>
          <w:rFonts w:eastAsia="Calibri"/>
        </w:rPr>
        <w:t xml:space="preserve">onference due to the lack of expertise and time limits. Therefore, proposals under agenda item 8 should be available sufficiently before the Conference for consideration by concerned administrations. </w:t>
      </w:r>
    </w:p>
    <w:p w:rsidR="006720C2" w:rsidRPr="00F53D31" w:rsidRDefault="007330EB" w:rsidP="008F1B71">
      <w:pPr>
        <w:spacing w:after="120"/>
        <w:jc w:val="both"/>
        <w:rPr>
          <w:lang w:val="en-NZ"/>
        </w:rPr>
      </w:pPr>
      <w:r>
        <w:t xml:space="preserve">APT Members discussed modification of Resolution </w:t>
      </w:r>
      <w:r w:rsidRPr="00DD76FC">
        <w:rPr>
          <w:b/>
          <w:bCs/>
        </w:rPr>
        <w:t>26 (Rev.</w:t>
      </w:r>
      <w:r>
        <w:rPr>
          <w:b/>
          <w:bCs/>
        </w:rPr>
        <w:t>WRC-07)</w:t>
      </w:r>
      <w:r>
        <w:t xml:space="preserve"> so that it requests administrations to submit their proposals under this agenda item </w:t>
      </w:r>
      <w:r w:rsidRPr="007F0919">
        <w:t>to the second session of the C</w:t>
      </w:r>
      <w:r>
        <w:t>PM</w:t>
      </w:r>
      <w:r w:rsidRPr="007F0919">
        <w:t xml:space="preserve"> and invite</w:t>
      </w:r>
      <w:r>
        <w:t>s</w:t>
      </w:r>
      <w:r w:rsidRPr="007F0919">
        <w:t xml:space="preserve"> the CPM to include </w:t>
      </w:r>
      <w:r>
        <w:t xml:space="preserve">these </w:t>
      </w:r>
      <w:r w:rsidRPr="007F0919">
        <w:t xml:space="preserve">proposals </w:t>
      </w:r>
      <w:r>
        <w:t>in its</w:t>
      </w:r>
      <w:r w:rsidRPr="007F0919">
        <w:t xml:space="preserve"> Report to the Conference.</w:t>
      </w:r>
      <w:r w:rsidR="006720C2">
        <w:t xml:space="preserve"> </w:t>
      </w:r>
      <w:r w:rsidR="004747A1">
        <w:t>T</w:t>
      </w:r>
      <w:r w:rsidR="006720C2" w:rsidRPr="00F53D31">
        <w:rPr>
          <w:lang w:val="en-NZ"/>
        </w:rPr>
        <w:t xml:space="preserve">his </w:t>
      </w:r>
      <w:r w:rsidR="004747A1">
        <w:rPr>
          <w:lang w:val="en-NZ"/>
        </w:rPr>
        <w:t xml:space="preserve">modification </w:t>
      </w:r>
      <w:r w:rsidR="006720C2" w:rsidRPr="00F53D31">
        <w:rPr>
          <w:lang w:val="en-NZ"/>
        </w:rPr>
        <w:t xml:space="preserve">may be in contradiction with </w:t>
      </w:r>
      <w:r w:rsidR="006720C2" w:rsidRPr="00F53D31">
        <w:rPr>
          <w:rFonts w:eastAsia="Batang"/>
          <w:lang w:bidi="fa-IR"/>
        </w:rPr>
        <w:t xml:space="preserve">PP </w:t>
      </w:r>
      <w:r w:rsidR="006720C2" w:rsidRPr="008F1B71">
        <w:rPr>
          <w:rFonts w:eastAsia="Batang"/>
          <w:lang w:bidi="fa-IR"/>
        </w:rPr>
        <w:t>Resolution 165 (Dubai, 2018)</w:t>
      </w:r>
      <w:r w:rsidR="006720C2" w:rsidRPr="00F53D31">
        <w:rPr>
          <w:lang w:val="en-NZ"/>
        </w:rPr>
        <w:t xml:space="preserve"> that </w:t>
      </w:r>
      <w:r w:rsidR="006720C2" w:rsidRPr="00F53D31">
        <w:rPr>
          <w:rFonts w:eastAsia="Batang"/>
          <w:i/>
          <w:iCs/>
          <w:lang w:bidi="fa-IR"/>
        </w:rPr>
        <w:t xml:space="preserve">resolves </w:t>
      </w:r>
      <w:r w:rsidR="006720C2" w:rsidRPr="00F53D31">
        <w:rPr>
          <w:rFonts w:eastAsia="Batang"/>
          <w:lang w:bidi="fa-IR"/>
        </w:rPr>
        <w:t xml:space="preserve">to establish a firm submission deadline for all contributions, with the exception of the deadlines outlined in </w:t>
      </w:r>
      <w:r w:rsidR="006720C2" w:rsidRPr="00F53D31">
        <w:rPr>
          <w:rFonts w:eastAsia="Batang"/>
          <w:i/>
          <w:iCs/>
          <w:lang w:bidi="fa-IR"/>
        </w:rPr>
        <w:t xml:space="preserve">recognizing a) </w:t>
      </w:r>
      <w:r w:rsidR="006720C2" w:rsidRPr="00F53D31">
        <w:rPr>
          <w:rFonts w:eastAsia="Batang"/>
          <w:lang w:bidi="fa-IR"/>
        </w:rPr>
        <w:t xml:space="preserve">and </w:t>
      </w:r>
      <w:r w:rsidR="006720C2" w:rsidRPr="00F53D31">
        <w:rPr>
          <w:rFonts w:eastAsia="Batang"/>
          <w:i/>
          <w:iCs/>
          <w:lang w:bidi="fa-IR"/>
        </w:rPr>
        <w:t xml:space="preserve">b) </w:t>
      </w:r>
      <w:r w:rsidR="006720C2" w:rsidRPr="00F53D31">
        <w:rPr>
          <w:rFonts w:eastAsia="Batang"/>
          <w:lang w:bidi="fa-IR"/>
        </w:rPr>
        <w:t xml:space="preserve">of the Resolution, of no later than </w:t>
      </w:r>
      <w:r w:rsidR="006720C2">
        <w:rPr>
          <w:rFonts w:eastAsia="Batang"/>
          <w:lang w:bidi="fa-IR"/>
        </w:rPr>
        <w:t xml:space="preserve">twenty one </w:t>
      </w:r>
      <w:r w:rsidR="006720C2" w:rsidRPr="00F53D31">
        <w:rPr>
          <w:rFonts w:eastAsia="Batang"/>
          <w:lang w:bidi="fa-IR"/>
        </w:rPr>
        <w:t>calendar days before the opening of conferences and assemblies of the Union.</w:t>
      </w:r>
    </w:p>
    <w:p w:rsidR="00A21A7E" w:rsidRDefault="004747A1" w:rsidP="008F1B71">
      <w:pPr>
        <w:spacing w:after="120"/>
        <w:jc w:val="both"/>
        <w:rPr>
          <w:rFonts w:eastAsia="Calibri"/>
        </w:rPr>
      </w:pPr>
      <w:r>
        <w:rPr>
          <w:rFonts w:eastAsia="Calibri"/>
        </w:rPr>
        <w:lastRenderedPageBreak/>
        <w:t xml:space="preserve">To this effect the firm deadline of 21 days for submission of proposals to the conference should be modified. Such modification is within the </w:t>
      </w:r>
      <w:r w:rsidR="00E72974">
        <w:rPr>
          <w:rFonts w:eastAsia="Calibri"/>
        </w:rPr>
        <w:t>mandate</w:t>
      </w:r>
      <w:r>
        <w:rPr>
          <w:rFonts w:eastAsia="Calibri"/>
        </w:rPr>
        <w:t xml:space="preserve"> of PP-22. In this connection, there is a need that difficulties mentioned above be raised to the ITU Council through APT Members which are members of the Council</w:t>
      </w:r>
      <w:r w:rsidR="00E72974">
        <w:rPr>
          <w:rFonts w:eastAsia="Calibri"/>
        </w:rPr>
        <w:t>.</w:t>
      </w:r>
      <w:r w:rsidR="00CF069C">
        <w:rPr>
          <w:rFonts w:eastAsia="Calibri"/>
        </w:rPr>
        <w:t xml:space="preserve"> </w:t>
      </w:r>
      <w:r w:rsidR="00E72974" w:rsidRPr="00D7103D">
        <w:rPr>
          <w:lang w:val="en-NZ"/>
        </w:rPr>
        <w:t xml:space="preserve">In </w:t>
      </w:r>
      <w:r w:rsidR="00E72974">
        <w:rPr>
          <w:lang w:val="en-NZ"/>
        </w:rPr>
        <w:t xml:space="preserve">this regard, </w:t>
      </w:r>
      <w:r w:rsidR="00E72974" w:rsidRPr="00D7103D">
        <w:t xml:space="preserve">a contribution </w:t>
      </w:r>
      <w:r w:rsidR="00E72974">
        <w:t xml:space="preserve">has been prepared for submission </w:t>
      </w:r>
      <w:r w:rsidR="00E72974" w:rsidRPr="00D7103D">
        <w:t>to 2019 session of the ITU Council to have a Council Resolution in order to make an exception with respect to WRCs standing agenda item 8</w:t>
      </w:r>
      <w:r w:rsidR="00E72974">
        <w:t xml:space="preserve"> (see </w:t>
      </w:r>
      <w:r w:rsidR="00E72974" w:rsidRPr="00D7103D">
        <w:t xml:space="preserve">Annex </w:t>
      </w:r>
      <w:r w:rsidR="00E72974">
        <w:t>2</w:t>
      </w:r>
      <w:r w:rsidR="00E72974" w:rsidRPr="00D7103D">
        <w:t xml:space="preserve"> to this document</w:t>
      </w:r>
      <w:r w:rsidR="00E72974">
        <w:t xml:space="preserve">). In the draft Resolution, </w:t>
      </w:r>
      <w:r w:rsidR="001C2C35">
        <w:rPr>
          <w:rFonts w:eastAsia="Calibri"/>
        </w:rPr>
        <w:t xml:space="preserve">Council is invited to seek the agreement of WRC-19 that such modification of date of submission of proposals from Member States relating to WRCs standing agenda item 8 needs to be modified from 21 days. Upon receipt of such confirmation from WRC-19, </w:t>
      </w:r>
      <w:r w:rsidR="006D4022">
        <w:rPr>
          <w:rFonts w:eastAsia="Calibri"/>
        </w:rPr>
        <w:t xml:space="preserve">Council reports the matter to PP-22 in requesting to make an exception for deadline for submission of proposals from Member States to WRCs relating to standing agenda item 8. </w:t>
      </w:r>
    </w:p>
    <w:p w:rsidR="006D4022" w:rsidRDefault="006D4022" w:rsidP="008F1B71">
      <w:pPr>
        <w:spacing w:after="120"/>
        <w:jc w:val="both"/>
        <w:rPr>
          <w:bCs/>
          <w:lang w:val="en-AU"/>
        </w:rPr>
      </w:pPr>
      <w:r>
        <w:rPr>
          <w:rFonts w:eastAsia="Calibri"/>
        </w:rPr>
        <w:t xml:space="preserve">Should PP-22 agrees for such change, then the matter would </w:t>
      </w:r>
      <w:r w:rsidR="00E72974">
        <w:rPr>
          <w:rFonts w:eastAsia="Calibri"/>
        </w:rPr>
        <w:t xml:space="preserve">be </w:t>
      </w:r>
      <w:r>
        <w:rPr>
          <w:rFonts w:eastAsia="Calibri"/>
        </w:rPr>
        <w:t xml:space="preserve">brought to the attention of WRC-23. At that WRC, modification to </w:t>
      </w:r>
      <w:r w:rsidRPr="00D121ED">
        <w:rPr>
          <w:lang w:val="en-AU"/>
        </w:rPr>
        <w:t xml:space="preserve">Resolution </w:t>
      </w:r>
      <w:r w:rsidRPr="00D121ED">
        <w:rPr>
          <w:b/>
          <w:lang w:val="en-AU"/>
        </w:rPr>
        <w:t>26 (Rev.WRC-07)</w:t>
      </w:r>
      <w:r>
        <w:rPr>
          <w:bCs/>
          <w:lang w:val="en-AU"/>
        </w:rPr>
        <w:t xml:space="preserve"> would be considered and agreed if appropriate.</w:t>
      </w:r>
    </w:p>
    <w:p w:rsidR="00702F8D" w:rsidRDefault="00702F8D" w:rsidP="00B45E02">
      <w:pPr>
        <w:jc w:val="both"/>
        <w:rPr>
          <w:rFonts w:eastAsia="MS Mincho"/>
          <w:b/>
          <w:lang w:val="en-NZ" w:eastAsia="ja-JP"/>
        </w:rPr>
      </w:pPr>
      <w:r w:rsidRPr="00211E1C">
        <w:rPr>
          <w:b/>
          <w:lang w:val="en-NZ" w:eastAsia="ko-KR"/>
        </w:rPr>
        <w:t>3.1</w:t>
      </w:r>
      <w:r w:rsidRPr="00211E1C">
        <w:rPr>
          <w:b/>
          <w:lang w:val="en-NZ" w:eastAsia="ko-KR"/>
        </w:rPr>
        <w:tab/>
        <w:t>S</w:t>
      </w:r>
      <w:r w:rsidRPr="00211E1C">
        <w:rPr>
          <w:rFonts w:hint="eastAsia"/>
          <w:b/>
          <w:lang w:val="en-NZ" w:eastAsia="ko-KR"/>
        </w:rPr>
        <w:t xml:space="preserve">ummary </w:t>
      </w:r>
      <w:r w:rsidRPr="00211E1C">
        <w:rPr>
          <w:b/>
          <w:lang w:val="en-NZ" w:eastAsia="ko-KR"/>
        </w:rPr>
        <w:t>of Members’ view</w:t>
      </w:r>
    </w:p>
    <w:p w:rsidR="00993970" w:rsidRDefault="00993970" w:rsidP="00993970">
      <w:pPr>
        <w:spacing w:beforeLines="100" w:before="240"/>
        <w:jc w:val="lowKashida"/>
        <w:rPr>
          <w:rFonts w:eastAsia="MS Mincho"/>
          <w:b/>
          <w:lang w:val="en-NZ" w:eastAsia="ja-JP"/>
        </w:rPr>
      </w:pPr>
      <w:proofErr w:type="gramStart"/>
      <w:r w:rsidRPr="00DE44C9">
        <w:rPr>
          <w:rFonts w:eastAsia="MS Mincho" w:hint="eastAsia"/>
          <w:b/>
          <w:lang w:val="en-GB" w:eastAsia="ja-JP"/>
        </w:rPr>
        <w:t>3.1.</w:t>
      </w:r>
      <w:r>
        <w:rPr>
          <w:rFonts w:eastAsia="MS Mincho"/>
          <w:b/>
          <w:lang w:val="en-GB" w:eastAsia="ja-JP"/>
        </w:rPr>
        <w:t>1</w:t>
      </w:r>
      <w:r w:rsidRPr="00DE44C9">
        <w:rPr>
          <w:rFonts w:eastAsia="MS Mincho" w:hint="eastAsia"/>
          <w:b/>
          <w:lang w:val="en-GB" w:eastAsia="ja-JP"/>
        </w:rPr>
        <w:t xml:space="preserve">  Australia</w:t>
      </w:r>
      <w:proofErr w:type="gramEnd"/>
      <w:r w:rsidRPr="00DE44C9">
        <w:rPr>
          <w:rFonts w:eastAsia="MS Mincho" w:hint="eastAsia"/>
          <w:b/>
          <w:lang w:val="en-GB" w:eastAsia="ja-JP"/>
        </w:rPr>
        <w:t xml:space="preserve"> </w:t>
      </w:r>
      <w:r w:rsidRPr="00DE44C9">
        <w:rPr>
          <w:rFonts w:eastAsiaTheme="minorEastAsia"/>
          <w:b/>
          <w:lang w:eastAsia="ja-JP"/>
        </w:rPr>
        <w:t>–</w:t>
      </w:r>
      <w:r w:rsidRPr="00DE44C9">
        <w:rPr>
          <w:rFonts w:eastAsiaTheme="minorEastAsia" w:hint="eastAsia"/>
          <w:b/>
          <w:lang w:eastAsia="ja-JP"/>
        </w:rPr>
        <w:t xml:space="preserve"> Document </w:t>
      </w:r>
      <w:r w:rsidRPr="00DE44C9">
        <w:rPr>
          <w:b/>
          <w:lang w:val="en-NZ"/>
        </w:rPr>
        <w:t>APG19-</w:t>
      </w:r>
      <w:r>
        <w:rPr>
          <w:rFonts w:eastAsiaTheme="minorEastAsia"/>
          <w:b/>
          <w:lang w:val="en-NZ" w:eastAsia="ja-JP"/>
        </w:rPr>
        <w:t>4</w:t>
      </w:r>
      <w:r w:rsidRPr="00DE44C9">
        <w:rPr>
          <w:b/>
          <w:lang w:val="en-NZ"/>
        </w:rPr>
        <w:t>/INP-</w:t>
      </w:r>
      <w:r>
        <w:rPr>
          <w:b/>
          <w:lang w:val="en-NZ"/>
        </w:rPr>
        <w:t>20</w:t>
      </w:r>
    </w:p>
    <w:p w:rsidR="00903164" w:rsidRDefault="00903164" w:rsidP="00903164">
      <w:pPr>
        <w:tabs>
          <w:tab w:val="left" w:pos="600"/>
        </w:tabs>
        <w:rPr>
          <w:lang w:val="en-AU"/>
        </w:rPr>
      </w:pPr>
      <w:r w:rsidRPr="00D121ED">
        <w:rPr>
          <w:lang w:val="en-AU"/>
        </w:rPr>
        <w:t xml:space="preserve">Australia supports the principles and intent of Resolution </w:t>
      </w:r>
      <w:r w:rsidRPr="00D121ED">
        <w:rPr>
          <w:b/>
          <w:lang w:val="en-AU"/>
        </w:rPr>
        <w:t xml:space="preserve">26 (Rev.WRC-07) </w:t>
      </w:r>
      <w:r w:rsidRPr="00D121ED">
        <w:rPr>
          <w:lang w:val="en-AU"/>
        </w:rPr>
        <w:t xml:space="preserve">and standing agenda item 8 for administrations to remove their country names associated with specific footnotes of the Table of Frequency Allocations in Article </w:t>
      </w:r>
      <w:r w:rsidRPr="00D121ED">
        <w:rPr>
          <w:b/>
          <w:lang w:val="en-AU"/>
        </w:rPr>
        <w:t>5</w:t>
      </w:r>
      <w:r w:rsidRPr="00D121ED">
        <w:rPr>
          <w:lang w:val="en-AU"/>
        </w:rPr>
        <w:t xml:space="preserve"> of the Radio Regulations when no longer required. </w:t>
      </w:r>
    </w:p>
    <w:p w:rsidR="00903164" w:rsidRPr="00D121ED" w:rsidRDefault="00903164" w:rsidP="00903164">
      <w:pPr>
        <w:tabs>
          <w:tab w:val="left" w:pos="600"/>
        </w:tabs>
        <w:rPr>
          <w:lang w:val="en-AU"/>
        </w:rPr>
      </w:pPr>
    </w:p>
    <w:p w:rsidR="00903164" w:rsidRDefault="00903164" w:rsidP="00903164">
      <w:pPr>
        <w:tabs>
          <w:tab w:val="left" w:pos="600"/>
        </w:tabs>
        <w:rPr>
          <w:lang w:val="en-AU"/>
        </w:rPr>
      </w:pPr>
      <w:r w:rsidRPr="00D121ED">
        <w:rPr>
          <w:lang w:val="en-AU"/>
        </w:rPr>
        <w:t xml:space="preserve">Australia does not support the adding of country names to existing footnotes of Table of Frequency Allocations in Article </w:t>
      </w:r>
      <w:r w:rsidRPr="00D121ED">
        <w:rPr>
          <w:b/>
          <w:lang w:val="en-AU"/>
        </w:rPr>
        <w:t>5</w:t>
      </w:r>
      <w:r w:rsidRPr="00D121ED">
        <w:rPr>
          <w:lang w:val="en-AU"/>
        </w:rPr>
        <w:t xml:space="preserve"> of the Radio Regulations under this agenda item. Resolution </w:t>
      </w:r>
      <w:r w:rsidRPr="00D121ED">
        <w:rPr>
          <w:b/>
          <w:lang w:val="en-AU"/>
        </w:rPr>
        <w:t>26 (Rev.WRC-07)</w:t>
      </w:r>
      <w:r w:rsidRPr="00D121ED">
        <w:rPr>
          <w:lang w:val="en-AU"/>
        </w:rPr>
        <w:t xml:space="preserve"> clearly defines the process whereby a new footnote or modification of an existing footnote (such as to add a country name) may be considered by a world radiocommunication conference. Administrations are encouraged to follow this process at a world radiocommunication conference as necessary should they wish to modify a footnote to include their country name.</w:t>
      </w:r>
    </w:p>
    <w:p w:rsidR="00903164" w:rsidRPr="00D121ED" w:rsidRDefault="00903164" w:rsidP="00903164">
      <w:pPr>
        <w:tabs>
          <w:tab w:val="left" w:pos="600"/>
        </w:tabs>
        <w:rPr>
          <w:lang w:val="en-AU"/>
        </w:rPr>
      </w:pPr>
    </w:p>
    <w:p w:rsidR="00903164" w:rsidRPr="00D121ED" w:rsidRDefault="00903164" w:rsidP="00903164">
      <w:pPr>
        <w:tabs>
          <w:tab w:val="left" w:pos="600"/>
        </w:tabs>
        <w:rPr>
          <w:lang w:val="en-AU"/>
        </w:rPr>
      </w:pPr>
      <w:r w:rsidRPr="00D121ED">
        <w:rPr>
          <w:lang w:val="en-AU"/>
        </w:rPr>
        <w:t xml:space="preserve">Australia has reviewed the latest edition of the Radio Regulations and presently intends to retain Australia’s name where it has been included in footnotes at previous conferences. </w:t>
      </w:r>
    </w:p>
    <w:p w:rsidR="00993970" w:rsidRPr="00D121ED" w:rsidRDefault="00993970" w:rsidP="00993970">
      <w:pPr>
        <w:rPr>
          <w:lang w:val="en-AU"/>
        </w:rPr>
      </w:pPr>
    </w:p>
    <w:p w:rsidR="00FC574E" w:rsidRPr="00FC574E" w:rsidRDefault="00993970" w:rsidP="00CB5DCC">
      <w:pPr>
        <w:spacing w:beforeLines="100" w:before="240"/>
        <w:rPr>
          <w:rFonts w:eastAsiaTheme="minorEastAsia"/>
          <w:b/>
          <w:lang w:eastAsia="ja-JP"/>
        </w:rPr>
      </w:pPr>
      <w:proofErr w:type="gramStart"/>
      <w:r>
        <w:rPr>
          <w:rFonts w:eastAsia="MS Mincho" w:hint="eastAsia"/>
          <w:b/>
          <w:lang w:eastAsia="ja-JP"/>
        </w:rPr>
        <w:t>3.1.2</w:t>
      </w:r>
      <w:r w:rsidR="00FC574E" w:rsidRPr="00FC574E">
        <w:rPr>
          <w:rFonts w:eastAsia="MS Mincho" w:hint="eastAsia"/>
          <w:b/>
          <w:lang w:eastAsia="ja-JP"/>
        </w:rPr>
        <w:t xml:space="preserve">  </w:t>
      </w:r>
      <w:r w:rsidR="00FC574E" w:rsidRPr="00FC574E">
        <w:rPr>
          <w:b/>
          <w:lang w:eastAsia="ko-KR"/>
        </w:rPr>
        <w:t>Iran</w:t>
      </w:r>
      <w:proofErr w:type="gramEnd"/>
      <w:r w:rsidR="00FC574E" w:rsidRPr="00FC574E">
        <w:rPr>
          <w:b/>
          <w:lang w:eastAsia="ko-KR"/>
        </w:rPr>
        <w:t xml:space="preserve"> (Islamic Republic of)</w:t>
      </w:r>
      <w:r w:rsidR="00FC574E" w:rsidRPr="00FC574E">
        <w:rPr>
          <w:rFonts w:eastAsiaTheme="minorEastAsia" w:hint="eastAsia"/>
          <w:b/>
          <w:lang w:eastAsia="ja-JP"/>
        </w:rPr>
        <w:t xml:space="preserve"> </w:t>
      </w:r>
      <w:r w:rsidR="00FC574E" w:rsidRPr="00FC574E">
        <w:rPr>
          <w:rFonts w:eastAsiaTheme="minorEastAsia"/>
          <w:b/>
          <w:lang w:eastAsia="ja-JP"/>
        </w:rPr>
        <w:t>–</w:t>
      </w:r>
      <w:r w:rsidR="00FC574E" w:rsidRPr="00FC574E">
        <w:rPr>
          <w:rFonts w:eastAsiaTheme="minorEastAsia" w:hint="eastAsia"/>
          <w:b/>
          <w:lang w:eastAsia="ja-JP"/>
        </w:rPr>
        <w:t xml:space="preserve"> Document</w:t>
      </w:r>
      <w:r w:rsidR="003B05A5">
        <w:rPr>
          <w:rFonts w:eastAsiaTheme="minorEastAsia"/>
          <w:b/>
          <w:lang w:eastAsia="ja-JP"/>
        </w:rPr>
        <w:t>s</w:t>
      </w:r>
      <w:r w:rsidR="00FC574E" w:rsidRPr="00FC574E">
        <w:rPr>
          <w:rFonts w:eastAsiaTheme="minorEastAsia" w:hint="eastAsia"/>
          <w:b/>
          <w:lang w:eastAsia="ja-JP"/>
        </w:rPr>
        <w:t xml:space="preserve"> </w:t>
      </w:r>
      <w:r w:rsidR="00FC574E" w:rsidRPr="00FC574E">
        <w:rPr>
          <w:b/>
          <w:lang w:val="en-NZ"/>
        </w:rPr>
        <w:t>APG19-</w:t>
      </w:r>
      <w:r w:rsidR="00456ED0">
        <w:rPr>
          <w:rFonts w:eastAsiaTheme="minorEastAsia"/>
          <w:b/>
          <w:lang w:val="en-NZ" w:eastAsia="ja-JP"/>
        </w:rPr>
        <w:t>4</w:t>
      </w:r>
      <w:r w:rsidR="00FC574E" w:rsidRPr="00FC574E">
        <w:rPr>
          <w:b/>
          <w:lang w:val="en-NZ"/>
        </w:rPr>
        <w:t>/INP</w:t>
      </w:r>
      <w:r w:rsidR="00456ED0">
        <w:rPr>
          <w:b/>
          <w:lang w:val="en-NZ"/>
        </w:rPr>
        <w:t>-</w:t>
      </w:r>
      <w:r w:rsidR="003B05A5">
        <w:rPr>
          <w:b/>
          <w:lang w:val="en-NZ"/>
        </w:rPr>
        <w:t xml:space="preserve">49 and </w:t>
      </w:r>
      <w:r w:rsidR="00CB5DCC">
        <w:rPr>
          <w:b/>
          <w:lang w:val="en-NZ"/>
        </w:rPr>
        <w:t>82</w:t>
      </w:r>
    </w:p>
    <w:p w:rsidR="00CB5DCC" w:rsidRDefault="00CB5DCC" w:rsidP="002E23D3">
      <w:pPr>
        <w:jc w:val="both"/>
        <w:rPr>
          <w:bCs/>
        </w:rPr>
      </w:pPr>
      <w:r>
        <w:t xml:space="preserve">This Administration </w:t>
      </w:r>
      <w:r w:rsidR="002E23D3">
        <w:t xml:space="preserve">supported the </w:t>
      </w:r>
      <w:r w:rsidR="00D14A5F">
        <w:t xml:space="preserve">following </w:t>
      </w:r>
      <w:r w:rsidR="002E23D3">
        <w:t>previous A</w:t>
      </w:r>
      <w:r>
        <w:t xml:space="preserve">PT Preliminary Views </w:t>
      </w:r>
      <w:r w:rsidR="002E23D3">
        <w:t xml:space="preserve">with a slight </w:t>
      </w:r>
      <w:r>
        <w:t>modification</w:t>
      </w:r>
      <w:r w:rsidR="002E23D3">
        <w:t>s and propose</w:t>
      </w:r>
      <w:r w:rsidR="00AC1F05">
        <w:t>d</w:t>
      </w:r>
      <w:r w:rsidR="002E23D3">
        <w:t xml:space="preserve"> to modify</w:t>
      </w:r>
      <w:r>
        <w:t xml:space="preserve"> Resolution </w:t>
      </w:r>
      <w:r w:rsidRPr="00CF759A">
        <w:rPr>
          <w:b/>
          <w:bCs/>
        </w:rPr>
        <w:t>27 (Rev. WRC-07)</w:t>
      </w:r>
      <w:r w:rsidR="002E23D3">
        <w:rPr>
          <w:b/>
          <w:bCs/>
        </w:rPr>
        <w:t>.</w:t>
      </w:r>
    </w:p>
    <w:p w:rsidR="00D14A5F" w:rsidRDefault="00D14A5F" w:rsidP="00CB5DCC">
      <w:pPr>
        <w:spacing w:after="120"/>
        <w:jc w:val="both"/>
        <w:rPr>
          <w:bCs/>
          <w:szCs w:val="28"/>
        </w:rPr>
      </w:pPr>
    </w:p>
    <w:p w:rsidR="00CB5DCC" w:rsidRDefault="00CB5DCC" w:rsidP="00CB5DCC">
      <w:pPr>
        <w:spacing w:after="120"/>
        <w:jc w:val="both"/>
        <w:rPr>
          <w:szCs w:val="28"/>
        </w:rPr>
      </w:pPr>
      <w:r>
        <w:rPr>
          <w:bCs/>
          <w:szCs w:val="28"/>
        </w:rPr>
        <w:t>APT</w:t>
      </w:r>
      <w:r>
        <w:rPr>
          <w:szCs w:val="28"/>
        </w:rPr>
        <w:t xml:space="preserve"> Members support that administrations taking the initiative to review their footnotes and to propose the deletion of their country names or the deletion of country footnotes, if no longer required.</w:t>
      </w:r>
    </w:p>
    <w:p w:rsidR="00CB5DCC" w:rsidRDefault="00CB5DCC" w:rsidP="002E23D3">
      <w:pPr>
        <w:spacing w:after="120"/>
        <w:jc w:val="both"/>
        <w:rPr>
          <w:rFonts w:eastAsia="Calibri"/>
          <w:lang w:val="en-GB"/>
        </w:rPr>
      </w:pPr>
      <w:r>
        <w:rPr>
          <w:szCs w:val="28"/>
        </w:rPr>
        <w:t>APT Members are of the view that this agenda item is not intended for adding country names into existing footnotes. However WRCs may continue to deal with requests to add country names to the existing footnotes on a case by case basis, subject to the principle that there are no objections from the affected countries. Therefore</w:t>
      </w:r>
      <w:r>
        <w:t xml:space="preserve">, it is proposed to include the current practice in Resolution </w:t>
      </w:r>
      <w:r>
        <w:rPr>
          <w:b/>
          <w:bCs/>
        </w:rPr>
        <w:t>26</w:t>
      </w:r>
      <w:r w:rsidR="008F1B71">
        <w:rPr>
          <w:b/>
          <w:bCs/>
        </w:rPr>
        <w:t xml:space="preserve"> </w:t>
      </w:r>
      <w:r>
        <w:rPr>
          <w:b/>
          <w:bCs/>
        </w:rPr>
        <w:t xml:space="preserve">(Rev. WRC-07) </w:t>
      </w:r>
      <w:r w:rsidRPr="00CB5DCC">
        <w:t>by modif</w:t>
      </w:r>
      <w:r>
        <w:t>ying this Resolution</w:t>
      </w:r>
      <w:r w:rsidR="002E23D3">
        <w:t xml:space="preserve"> </w:t>
      </w:r>
      <w:r>
        <w:t>in order to help administrations to prepare their proposals to WRCs.</w:t>
      </w:r>
    </w:p>
    <w:p w:rsidR="00CB5DCC" w:rsidRDefault="00CB5DCC" w:rsidP="002E23D3">
      <w:pPr>
        <w:spacing w:after="120"/>
        <w:jc w:val="both"/>
        <w:rPr>
          <w:bCs/>
        </w:rPr>
      </w:pPr>
      <w:r>
        <w:rPr>
          <w:szCs w:val="28"/>
        </w:rPr>
        <w:t xml:space="preserve">APT Members are of the view that this agenda item is not intended for the addition of new country footnotes. Therefore, any proposal for the addition of a new country footnote should not </w:t>
      </w:r>
      <w:r>
        <w:rPr>
          <w:szCs w:val="28"/>
        </w:rPr>
        <w:lastRenderedPageBreak/>
        <w:t>be considered under this agenda item.</w:t>
      </w:r>
      <w:r w:rsidR="002E23D3">
        <w:rPr>
          <w:szCs w:val="28"/>
        </w:rPr>
        <w:t xml:space="preserve"> </w:t>
      </w:r>
      <w:r>
        <w:rPr>
          <w:szCs w:val="28"/>
        </w:rPr>
        <w:t xml:space="preserve">APT Members </w:t>
      </w:r>
      <w:r>
        <w:t xml:space="preserve">propose to include the current practice in Resolution </w:t>
      </w:r>
      <w:r>
        <w:rPr>
          <w:b/>
          <w:bCs/>
        </w:rPr>
        <w:t>26</w:t>
      </w:r>
      <w:r w:rsidR="008F1B71">
        <w:rPr>
          <w:b/>
          <w:bCs/>
        </w:rPr>
        <w:t xml:space="preserve"> </w:t>
      </w:r>
      <w:r>
        <w:rPr>
          <w:b/>
          <w:bCs/>
        </w:rPr>
        <w:t xml:space="preserve">(Rev. WRC-07) </w:t>
      </w:r>
      <w:r w:rsidRPr="00A354C8">
        <w:t>by modif</w:t>
      </w:r>
      <w:r>
        <w:t>ying this Resolution</w:t>
      </w:r>
      <w:r w:rsidR="002E23D3">
        <w:t xml:space="preserve"> </w:t>
      </w:r>
      <w:r>
        <w:t>in order to make standing Agenda Item 8 more clear.</w:t>
      </w:r>
    </w:p>
    <w:p w:rsidR="00CB5DCC" w:rsidRDefault="00CB5DCC" w:rsidP="002E23D3">
      <w:pPr>
        <w:spacing w:after="120"/>
        <w:jc w:val="both"/>
        <w:rPr>
          <w:bCs/>
        </w:rPr>
      </w:pPr>
      <w:r>
        <w:rPr>
          <w:szCs w:val="28"/>
        </w:rPr>
        <w:t xml:space="preserve">APT Members are of the view that </w:t>
      </w:r>
      <w:r>
        <w:t>the proposals under agenda item 8 need to be available at a sufficient time before the Conference for consideration by concerned administrations</w:t>
      </w:r>
      <w:r>
        <w:rPr>
          <w:bCs/>
        </w:rPr>
        <w:t>.</w:t>
      </w:r>
      <w:r>
        <w:t xml:space="preserve"> Therefore, it is proposed to modify Resolution </w:t>
      </w:r>
      <w:r>
        <w:rPr>
          <w:b/>
          <w:bCs/>
        </w:rPr>
        <w:t>26 (Rev. WRC-07)</w:t>
      </w:r>
      <w:r>
        <w:t xml:space="preserve"> to request administrations to submit their proposals under this agenda item to the second session of the Conference Preparatory Meeting and invite the CPM to include all of these proposals in its Report to the Conference.</w:t>
      </w:r>
    </w:p>
    <w:p w:rsidR="00032354" w:rsidRPr="00F00B47" w:rsidRDefault="00032354" w:rsidP="00032354">
      <w:pPr>
        <w:jc w:val="both"/>
        <w:rPr>
          <w:lang w:val="en-NZ"/>
        </w:rPr>
      </w:pPr>
      <w:r w:rsidRPr="00F00B47">
        <w:rPr>
          <w:lang w:val="en-NZ"/>
        </w:rPr>
        <w:t xml:space="preserve">However this may be in contradiction with </w:t>
      </w:r>
      <w:r w:rsidRPr="00F00B47">
        <w:rPr>
          <w:rFonts w:eastAsia="Batang"/>
          <w:lang w:bidi="fa-IR"/>
        </w:rPr>
        <w:t>PP Resolution 165 (</w:t>
      </w:r>
      <w:r>
        <w:rPr>
          <w:rFonts w:eastAsia="Batang"/>
          <w:lang w:bidi="fa-IR"/>
        </w:rPr>
        <w:t>Dubai, 2018</w:t>
      </w:r>
      <w:r w:rsidRPr="00F00B47">
        <w:rPr>
          <w:rFonts w:eastAsia="Batang"/>
          <w:lang w:bidi="fa-IR"/>
        </w:rPr>
        <w:t>)</w:t>
      </w:r>
      <w:r w:rsidRPr="00F00B47">
        <w:rPr>
          <w:lang w:val="en-NZ"/>
        </w:rPr>
        <w:t xml:space="preserve"> that </w:t>
      </w:r>
      <w:r w:rsidRPr="00F00B47">
        <w:rPr>
          <w:rFonts w:eastAsia="Batang"/>
          <w:i/>
          <w:iCs/>
          <w:lang w:bidi="fa-IR"/>
        </w:rPr>
        <w:t xml:space="preserve">resolves </w:t>
      </w:r>
      <w:r w:rsidRPr="00F00B47">
        <w:rPr>
          <w:rFonts w:eastAsia="Batang"/>
          <w:lang w:bidi="fa-IR"/>
        </w:rPr>
        <w:t xml:space="preserve">to establish a firm submission deadline for all contributions, with the exception of the deadlines outlined in </w:t>
      </w:r>
      <w:r w:rsidRPr="00F00B47">
        <w:rPr>
          <w:rFonts w:eastAsia="Batang"/>
          <w:i/>
          <w:iCs/>
          <w:lang w:bidi="fa-IR"/>
        </w:rPr>
        <w:t xml:space="preserve">recognizing a) </w:t>
      </w:r>
      <w:r w:rsidRPr="00F00B47">
        <w:rPr>
          <w:rFonts w:eastAsia="Batang"/>
          <w:lang w:bidi="fa-IR"/>
        </w:rPr>
        <w:t xml:space="preserve">and </w:t>
      </w:r>
      <w:r w:rsidRPr="00F00B47">
        <w:rPr>
          <w:rFonts w:eastAsia="Batang"/>
          <w:i/>
          <w:iCs/>
          <w:lang w:bidi="fa-IR"/>
        </w:rPr>
        <w:t xml:space="preserve">b) </w:t>
      </w:r>
      <w:r>
        <w:rPr>
          <w:rFonts w:eastAsia="Batang"/>
          <w:lang w:bidi="fa-IR"/>
        </w:rPr>
        <w:t>of the Resolution</w:t>
      </w:r>
      <w:r w:rsidRPr="00F00B47">
        <w:rPr>
          <w:rFonts w:eastAsia="Batang"/>
          <w:lang w:bidi="fa-IR"/>
        </w:rPr>
        <w:t xml:space="preserve">, of no later than </w:t>
      </w:r>
      <w:r>
        <w:rPr>
          <w:rFonts w:eastAsia="Batang"/>
          <w:lang w:bidi="fa-IR"/>
        </w:rPr>
        <w:t>21</w:t>
      </w:r>
      <w:r w:rsidRPr="00F00B47">
        <w:rPr>
          <w:rFonts w:eastAsia="Batang"/>
          <w:lang w:bidi="fa-IR"/>
        </w:rPr>
        <w:t xml:space="preserve"> calendar days before the opening of conferences and assemblies of the Union, including plenipotentiary conferences, so as to ensure timely translation and their thorough consideration by delegations.</w:t>
      </w:r>
    </w:p>
    <w:p w:rsidR="00032354" w:rsidRDefault="00032354" w:rsidP="00032354">
      <w:pPr>
        <w:jc w:val="both"/>
      </w:pPr>
      <w:r>
        <w:t>In view of the above, it is proposed to send a joint contribution to 2019 session of the ITU Council to have a Council Resolution in order to make an exception with respect to WRCs standing agenda item 8. A draft for this contribution was provided.</w:t>
      </w:r>
    </w:p>
    <w:p w:rsidR="00032354" w:rsidRDefault="00032354" w:rsidP="00CB5DCC">
      <w:pPr>
        <w:jc w:val="both"/>
      </w:pPr>
    </w:p>
    <w:p w:rsidR="00CB5DCC" w:rsidRDefault="00CB5DCC" w:rsidP="00CB5DCC">
      <w:pPr>
        <w:jc w:val="both"/>
      </w:pPr>
      <w:r>
        <w:t>This Administration proposes the following changes to the text of WRC standing agenda item 8:</w:t>
      </w:r>
    </w:p>
    <w:p w:rsidR="00CB5DCC" w:rsidRDefault="00CB5DCC" w:rsidP="00CB5DCC">
      <w:pPr>
        <w:spacing w:after="120"/>
        <w:ind w:left="720"/>
        <w:jc w:val="both"/>
        <w:rPr>
          <w:i/>
          <w:iCs/>
        </w:rPr>
      </w:pPr>
      <w:r>
        <w:rPr>
          <w:i/>
          <w:iCs/>
        </w:rPr>
        <w:t>8</w:t>
      </w:r>
      <w:r>
        <w:rPr>
          <w:i/>
          <w:iCs/>
        </w:rPr>
        <w:tab/>
        <w:t xml:space="preserve">to consider and take appropriate action on </w:t>
      </w:r>
      <w:ins w:id="1" w:author="t_shafiee" w:date="2018-12-20T17:06:00Z">
        <w:r>
          <w:rPr>
            <w:i/>
            <w:iCs/>
          </w:rPr>
          <w:t>proposals received</w:t>
        </w:r>
      </w:ins>
      <w:del w:id="2" w:author="t_shafiee" w:date="2018-12-20T17:07:00Z">
        <w:r w:rsidDel="00406767">
          <w:rPr>
            <w:i/>
            <w:iCs/>
          </w:rPr>
          <w:delText>requests</w:delText>
        </w:r>
      </w:del>
      <w:r>
        <w:rPr>
          <w:i/>
          <w:iCs/>
        </w:rPr>
        <w:t xml:space="preserve"> from administrations to delete their country footnotes or to have their country name deleted from footnotes</w:t>
      </w:r>
      <w:ins w:id="3" w:author="t_shafiee" w:date="2018-12-20T17:11:00Z">
        <w:r>
          <w:rPr>
            <w:i/>
            <w:iCs/>
          </w:rPr>
          <w:t xml:space="preserve"> or to add the</w:t>
        </w:r>
      </w:ins>
      <w:ins w:id="4" w:author="t_shafiee" w:date="2018-12-20T17:12:00Z">
        <w:r>
          <w:rPr>
            <w:i/>
            <w:iCs/>
          </w:rPr>
          <w:t>i</w:t>
        </w:r>
      </w:ins>
      <w:ins w:id="5" w:author="t_shafiee" w:date="2018-12-20T17:11:00Z">
        <w:r>
          <w:rPr>
            <w:i/>
            <w:iCs/>
          </w:rPr>
          <w:t xml:space="preserve">r </w:t>
        </w:r>
      </w:ins>
      <w:ins w:id="6" w:author="t_shafiee" w:date="2018-12-20T17:12:00Z">
        <w:r>
          <w:rPr>
            <w:i/>
            <w:iCs/>
          </w:rPr>
          <w:t>country name to the existing footnotes</w:t>
        </w:r>
      </w:ins>
      <w:del w:id="7" w:author="t_shafiee" w:date="2018-12-20T17:13:00Z">
        <w:r w:rsidDel="00B13271">
          <w:rPr>
            <w:i/>
            <w:iCs/>
          </w:rPr>
          <w:delText>, if no longer required, taking into account</w:delText>
        </w:r>
      </w:del>
      <w:ins w:id="8" w:author="t_shafiee" w:date="2018-12-20T17:14:00Z">
        <w:r>
          <w:rPr>
            <w:i/>
            <w:iCs/>
          </w:rPr>
          <w:t xml:space="preserve"> </w:t>
        </w:r>
      </w:ins>
      <w:ins w:id="9" w:author="t_shafiee" w:date="2018-12-20T17:13:00Z">
        <w:r>
          <w:rPr>
            <w:i/>
            <w:iCs/>
          </w:rPr>
          <w:t>in accordance with further resolves of</w:t>
        </w:r>
      </w:ins>
      <w:r>
        <w:rPr>
          <w:i/>
          <w:iCs/>
        </w:rPr>
        <w:t xml:space="preserve"> Resolution </w:t>
      </w:r>
      <w:r>
        <w:rPr>
          <w:rStyle w:val="ECCHLbold"/>
          <w:i/>
          <w:iCs/>
        </w:rPr>
        <w:t>26 (Rev.WRC-</w:t>
      </w:r>
      <w:ins w:id="10" w:author="t_shafiee" w:date="2018-12-20T17:13:00Z">
        <w:r>
          <w:rPr>
            <w:rStyle w:val="ECCHLbold"/>
            <w:i/>
            <w:iCs/>
          </w:rPr>
          <w:t>19</w:t>
        </w:r>
      </w:ins>
      <w:del w:id="11" w:author="t_shafiee" w:date="2018-12-20T17:13:00Z">
        <w:r w:rsidDel="00B13271">
          <w:rPr>
            <w:rStyle w:val="ECCHLbold"/>
            <w:i/>
            <w:iCs/>
          </w:rPr>
          <w:delText>07</w:delText>
        </w:r>
      </w:del>
      <w:r>
        <w:rPr>
          <w:rStyle w:val="ECCHLbold"/>
          <w:i/>
          <w:iCs/>
        </w:rPr>
        <w:t>)</w:t>
      </w:r>
      <w:r>
        <w:rPr>
          <w:i/>
          <w:iCs/>
        </w:rPr>
        <w:t>.</w:t>
      </w:r>
    </w:p>
    <w:p w:rsidR="00FC574E" w:rsidRPr="00FC574E" w:rsidRDefault="00FC574E" w:rsidP="00C87EE8">
      <w:pPr>
        <w:spacing w:beforeLines="100" w:before="240"/>
        <w:jc w:val="lowKashida"/>
        <w:rPr>
          <w:rFonts w:eastAsia="MS Mincho"/>
          <w:b/>
          <w:lang w:eastAsia="ja-JP"/>
        </w:rPr>
      </w:pPr>
      <w:proofErr w:type="gramStart"/>
      <w:r w:rsidRPr="00FC574E">
        <w:rPr>
          <w:rFonts w:eastAsia="MS Mincho" w:hint="eastAsia"/>
          <w:b/>
          <w:lang w:eastAsia="ja-JP"/>
        </w:rPr>
        <w:t>3.1.3  Japan</w:t>
      </w:r>
      <w:proofErr w:type="gramEnd"/>
      <w:r w:rsidRPr="00FC574E">
        <w:rPr>
          <w:rFonts w:eastAsia="MS Mincho" w:hint="eastAsia"/>
          <w:b/>
          <w:lang w:eastAsia="ja-JP"/>
        </w:rPr>
        <w:t xml:space="preserve"> </w:t>
      </w:r>
      <w:r w:rsidRPr="00FC574E">
        <w:rPr>
          <w:rFonts w:eastAsiaTheme="minorEastAsia"/>
          <w:b/>
          <w:lang w:eastAsia="ja-JP"/>
        </w:rPr>
        <w:t>–</w:t>
      </w:r>
      <w:r w:rsidRPr="00FC574E">
        <w:rPr>
          <w:rFonts w:eastAsiaTheme="minorEastAsia" w:hint="eastAsia"/>
          <w:b/>
          <w:lang w:eastAsia="ja-JP"/>
        </w:rPr>
        <w:t xml:space="preserve"> Document </w:t>
      </w:r>
      <w:r w:rsidRPr="00FC574E">
        <w:rPr>
          <w:b/>
          <w:lang w:val="en-NZ"/>
        </w:rPr>
        <w:t>APG19-</w:t>
      </w:r>
      <w:r w:rsidR="00D13819">
        <w:rPr>
          <w:rFonts w:eastAsiaTheme="minorEastAsia"/>
          <w:b/>
          <w:lang w:val="en-NZ" w:eastAsia="ja-JP"/>
        </w:rPr>
        <w:t>4</w:t>
      </w:r>
      <w:r w:rsidRPr="00FC574E">
        <w:rPr>
          <w:b/>
          <w:lang w:val="en-NZ"/>
        </w:rPr>
        <w:t>/INP-</w:t>
      </w:r>
      <w:r w:rsidR="00993970">
        <w:rPr>
          <w:b/>
          <w:lang w:val="en-NZ"/>
        </w:rPr>
        <w:t>64</w:t>
      </w:r>
    </w:p>
    <w:p w:rsidR="00993970" w:rsidRDefault="00C87EE8" w:rsidP="00883281">
      <w:pPr>
        <w:spacing w:beforeLines="100" w:before="240" w:after="120"/>
        <w:jc w:val="both"/>
        <w:rPr>
          <w:rFonts w:eastAsiaTheme="minorEastAsia"/>
          <w:lang w:val="en-NZ" w:eastAsia="ja-JP"/>
        </w:rPr>
      </w:pPr>
      <w:r>
        <w:rPr>
          <w:rFonts w:eastAsia="MS Mincho" w:hint="eastAsia"/>
          <w:lang w:eastAsia="ja-JP"/>
        </w:rPr>
        <w:t>Japan supports the deletion of country footnotes or country names in footnotes in the Table of Frequency Allocations in RR in accordance with Resolution 26(Rev.WRC-07)</w:t>
      </w:r>
      <w:r>
        <w:rPr>
          <w:rFonts w:eastAsia="MS Mincho"/>
          <w:lang w:eastAsia="ja-JP"/>
        </w:rPr>
        <w:t>,</w:t>
      </w:r>
      <w:r>
        <w:rPr>
          <w:rFonts w:eastAsia="MS Mincho" w:hint="eastAsia"/>
          <w:lang w:eastAsia="ja-JP"/>
        </w:rPr>
        <w:t xml:space="preserve"> since it </w:t>
      </w:r>
      <w:r>
        <w:rPr>
          <w:rFonts w:eastAsia="MS Mincho"/>
          <w:lang w:eastAsia="ja-JP"/>
        </w:rPr>
        <w:t>believes</w:t>
      </w:r>
      <w:r>
        <w:rPr>
          <w:rFonts w:eastAsia="MS Mincho" w:hint="eastAsia"/>
          <w:lang w:eastAsia="ja-JP"/>
        </w:rPr>
        <w:t xml:space="preserve"> that the deletion of country footnote or country names in footnotes in the Table Frequency Allocations in RR does not influence any </w:t>
      </w:r>
      <w:r>
        <w:rPr>
          <w:rFonts w:eastAsiaTheme="minorEastAsia" w:hint="eastAsia"/>
          <w:lang w:eastAsia="ja-JP"/>
        </w:rPr>
        <w:t xml:space="preserve">existing systems </w:t>
      </w:r>
      <w:r>
        <w:rPr>
          <w:rFonts w:eastAsiaTheme="minorEastAsia"/>
          <w:lang w:eastAsia="ja-JP"/>
        </w:rPr>
        <w:t>or</w:t>
      </w:r>
      <w:r>
        <w:rPr>
          <w:rFonts w:eastAsiaTheme="minorEastAsia" w:hint="eastAsia"/>
          <w:lang w:eastAsia="ja-JP"/>
        </w:rPr>
        <w:t xml:space="preserve"> existing services in Japan.</w:t>
      </w:r>
      <w:r w:rsidR="00702F8D" w:rsidRPr="00197C18">
        <w:rPr>
          <w:b/>
          <w:lang w:val="en-NZ"/>
        </w:rPr>
        <w:t xml:space="preserve">3.2 </w:t>
      </w:r>
    </w:p>
    <w:p w:rsidR="00B64A60" w:rsidRPr="00702F8D" w:rsidRDefault="001664E9" w:rsidP="00557170">
      <w:pPr>
        <w:spacing w:beforeLines="100" w:before="240" w:after="120"/>
        <w:jc w:val="both"/>
        <w:rPr>
          <w:rFonts w:eastAsia="MS Mincho"/>
          <w:b/>
          <w:lang w:val="en-NZ" w:eastAsia="ja-JP"/>
        </w:rPr>
      </w:pPr>
      <w:r>
        <w:rPr>
          <w:b/>
          <w:lang w:val="en-NZ" w:eastAsia="ko-KR"/>
        </w:rPr>
        <w:t>4.</w:t>
      </w:r>
      <w:r w:rsidR="00B64A60">
        <w:rPr>
          <w:b/>
          <w:lang w:val="en-NZ" w:eastAsia="ko-KR"/>
        </w:rPr>
        <w:tab/>
      </w:r>
      <w:r w:rsidR="004465AA">
        <w:rPr>
          <w:b/>
          <w:lang w:val="en-NZ" w:eastAsia="ko-KR"/>
        </w:rPr>
        <w:t xml:space="preserve">APT </w:t>
      </w:r>
      <w:r w:rsidR="00B64A60">
        <w:rPr>
          <w:b/>
          <w:lang w:val="en-NZ" w:eastAsia="ko-KR"/>
        </w:rPr>
        <w:t xml:space="preserve">Preliminary </w:t>
      </w:r>
      <w:r w:rsidR="00B64A60" w:rsidRPr="00710333">
        <w:rPr>
          <w:b/>
          <w:lang w:val="en-NZ" w:eastAsia="ko-KR"/>
        </w:rPr>
        <w:t>View</w:t>
      </w:r>
      <w:r w:rsidR="00702F8D">
        <w:rPr>
          <w:rFonts w:eastAsia="MS Mincho" w:hint="eastAsia"/>
          <w:b/>
          <w:lang w:val="en-NZ" w:eastAsia="ja-JP"/>
        </w:rPr>
        <w:t>s</w:t>
      </w:r>
    </w:p>
    <w:p w:rsidR="00D14A5F" w:rsidRPr="00CF4C7F" w:rsidRDefault="00D14A5F" w:rsidP="00D14A5F">
      <w:pPr>
        <w:autoSpaceDE w:val="0"/>
        <w:autoSpaceDN w:val="0"/>
        <w:adjustRightInd w:val="0"/>
        <w:spacing w:after="120"/>
        <w:jc w:val="both"/>
        <w:rPr>
          <w:rFonts w:eastAsia="Batang"/>
          <w:color w:val="000000"/>
        </w:rPr>
      </w:pPr>
      <w:r w:rsidRPr="00CF4C7F">
        <w:rPr>
          <w:rFonts w:eastAsia="Batang"/>
          <w:b/>
          <w:bCs/>
          <w:color w:val="000000"/>
        </w:rPr>
        <w:t>Issue A</w:t>
      </w:r>
      <w:r w:rsidRPr="00CF4C7F">
        <w:rPr>
          <w:rFonts w:eastAsia="Batang"/>
          <w:color w:val="000000"/>
        </w:rPr>
        <w:t xml:space="preserve"> – Deletion of country footnotes or country names from footnotes</w:t>
      </w:r>
    </w:p>
    <w:p w:rsidR="00D14A5F" w:rsidRDefault="00D14A5F" w:rsidP="00D14A5F">
      <w:pPr>
        <w:spacing w:after="120"/>
        <w:jc w:val="both"/>
        <w:rPr>
          <w:szCs w:val="28"/>
        </w:rPr>
      </w:pPr>
      <w:r>
        <w:rPr>
          <w:bCs/>
          <w:szCs w:val="28"/>
        </w:rPr>
        <w:t>APT</w:t>
      </w:r>
      <w:r>
        <w:rPr>
          <w:szCs w:val="28"/>
        </w:rPr>
        <w:t xml:space="preserve"> Members support that administrations taking the initiative to review their footnotes and to propose the deletion of their country names or the deletion of country footnotes, if no longer required.</w:t>
      </w:r>
    </w:p>
    <w:p w:rsidR="00D14A5F" w:rsidRPr="0010000E" w:rsidRDefault="00D14A5F" w:rsidP="00D14A5F">
      <w:pPr>
        <w:autoSpaceDE w:val="0"/>
        <w:autoSpaceDN w:val="0"/>
        <w:adjustRightInd w:val="0"/>
        <w:spacing w:after="120"/>
        <w:jc w:val="both"/>
        <w:rPr>
          <w:rFonts w:eastAsia="Batang"/>
          <w:b/>
          <w:bCs/>
          <w:color w:val="000000"/>
        </w:rPr>
      </w:pPr>
      <w:r w:rsidRPr="0010000E">
        <w:rPr>
          <w:rFonts w:eastAsia="Batang"/>
          <w:b/>
          <w:bCs/>
          <w:color w:val="000000"/>
        </w:rPr>
        <w:t xml:space="preserve">Issue B </w:t>
      </w:r>
      <w:r w:rsidRPr="00CF4C7F">
        <w:rPr>
          <w:rFonts w:eastAsia="Batang"/>
          <w:color w:val="000000"/>
        </w:rPr>
        <w:t>– Addition of country names into existing footnotes</w:t>
      </w:r>
    </w:p>
    <w:p w:rsidR="008D0DD2" w:rsidRDefault="008D0DD2" w:rsidP="00591C88">
      <w:pPr>
        <w:spacing w:after="120"/>
        <w:jc w:val="both"/>
      </w:pPr>
      <w:r>
        <w:rPr>
          <w:szCs w:val="28"/>
        </w:rPr>
        <w:t xml:space="preserve">APT Members are of the view that this agenda item is not intended for adding country names into existing footnotes. </w:t>
      </w:r>
      <w:r w:rsidRPr="00D7103D">
        <w:rPr>
          <w:szCs w:val="28"/>
        </w:rPr>
        <w:t xml:space="preserve">However WRCs may </w:t>
      </w:r>
      <w:r w:rsidRPr="00AC508E">
        <w:rPr>
          <w:szCs w:val="28"/>
        </w:rPr>
        <w:t xml:space="preserve">continue </w:t>
      </w:r>
      <w:r w:rsidRPr="00D7103D">
        <w:rPr>
          <w:szCs w:val="28"/>
        </w:rPr>
        <w:t>to deal with requests to add country names to the existing footnotes on a case by case basis, subject to the principle that there are no objections from the affected countries.</w:t>
      </w:r>
      <w:r>
        <w:rPr>
          <w:szCs w:val="28"/>
        </w:rPr>
        <w:t xml:space="preserve"> A possible solution</w:t>
      </w:r>
      <w:r w:rsidR="00591C88">
        <w:rPr>
          <w:szCs w:val="28"/>
        </w:rPr>
        <w:t xml:space="preserve"> for consideration </w:t>
      </w:r>
      <w:r>
        <w:rPr>
          <w:szCs w:val="28"/>
        </w:rPr>
        <w:t xml:space="preserve">would be </w:t>
      </w:r>
      <w:r w:rsidRPr="00D7103D">
        <w:t xml:space="preserve">to include the current practice in Resolution </w:t>
      </w:r>
      <w:r w:rsidRPr="00D7103D">
        <w:rPr>
          <w:b/>
          <w:bCs/>
        </w:rPr>
        <w:t>26</w:t>
      </w:r>
      <w:r>
        <w:rPr>
          <w:b/>
          <w:bCs/>
        </w:rPr>
        <w:t xml:space="preserve"> </w:t>
      </w:r>
      <w:r w:rsidRPr="00D7103D">
        <w:rPr>
          <w:b/>
          <w:bCs/>
        </w:rPr>
        <w:t xml:space="preserve">(Rev. WRC-07) </w:t>
      </w:r>
      <w:r w:rsidRPr="00D7103D">
        <w:t>by modifying this Reso</w:t>
      </w:r>
      <w:r>
        <w:t>lution, as provided in Annex 1 to this document.</w:t>
      </w:r>
    </w:p>
    <w:p w:rsidR="00D14A5F" w:rsidRPr="0010000E" w:rsidRDefault="00D14A5F" w:rsidP="00D14A5F">
      <w:pPr>
        <w:autoSpaceDE w:val="0"/>
        <w:autoSpaceDN w:val="0"/>
        <w:adjustRightInd w:val="0"/>
        <w:spacing w:after="120"/>
        <w:jc w:val="both"/>
        <w:rPr>
          <w:rFonts w:eastAsia="Batang"/>
          <w:b/>
          <w:bCs/>
          <w:color w:val="000000"/>
        </w:rPr>
      </w:pPr>
      <w:r w:rsidRPr="0010000E">
        <w:rPr>
          <w:rFonts w:eastAsia="Batang"/>
          <w:b/>
          <w:bCs/>
          <w:color w:val="000000"/>
        </w:rPr>
        <w:t xml:space="preserve">Issue </w:t>
      </w:r>
      <w:r>
        <w:rPr>
          <w:rFonts w:eastAsia="Batang"/>
          <w:b/>
          <w:bCs/>
          <w:color w:val="000000"/>
        </w:rPr>
        <w:t>C</w:t>
      </w:r>
      <w:r w:rsidRPr="0010000E">
        <w:rPr>
          <w:rFonts w:eastAsia="Batang"/>
          <w:b/>
          <w:bCs/>
          <w:color w:val="000000"/>
        </w:rPr>
        <w:t xml:space="preserve"> </w:t>
      </w:r>
      <w:r w:rsidRPr="00CF4C7F">
        <w:rPr>
          <w:rFonts w:eastAsia="Batang"/>
          <w:color w:val="000000"/>
        </w:rPr>
        <w:t>– Addition of new country footnotes</w:t>
      </w:r>
    </w:p>
    <w:p w:rsidR="00CA5BBF" w:rsidRDefault="00CA5BBF" w:rsidP="00D14A5F">
      <w:pPr>
        <w:autoSpaceDE w:val="0"/>
        <w:autoSpaceDN w:val="0"/>
        <w:adjustRightInd w:val="0"/>
        <w:spacing w:after="120"/>
        <w:jc w:val="both"/>
      </w:pPr>
      <w:r>
        <w:rPr>
          <w:szCs w:val="28"/>
        </w:rPr>
        <w:t xml:space="preserve">APT Members are of the view that the standing agenda item for deletion of country names from footnotes is not intended for the addition of new country footnotes. Any proposal for the addition of a new country footnote should not be considered under the standing agenda item. </w:t>
      </w:r>
      <w:r>
        <w:t xml:space="preserve">Therefore, </w:t>
      </w:r>
      <w:r>
        <w:lastRenderedPageBreak/>
        <w:t>APT Members propose</w:t>
      </w:r>
      <w:r w:rsidRPr="00DD76FC">
        <w:t xml:space="preserve"> to </w:t>
      </w:r>
      <w:r>
        <w:t xml:space="preserve">expressly </w:t>
      </w:r>
      <w:r w:rsidRPr="00DD76FC">
        <w:t xml:space="preserve">include the current practice in Resolution </w:t>
      </w:r>
      <w:r w:rsidRPr="00DD76FC">
        <w:rPr>
          <w:b/>
          <w:bCs/>
        </w:rPr>
        <w:t>26</w:t>
      </w:r>
      <w:r>
        <w:rPr>
          <w:b/>
          <w:bCs/>
        </w:rPr>
        <w:t xml:space="preserve"> </w:t>
      </w:r>
      <w:r w:rsidRPr="00DD76FC">
        <w:rPr>
          <w:b/>
          <w:bCs/>
        </w:rPr>
        <w:t>(Rev. WRC-07)</w:t>
      </w:r>
      <w:r w:rsidRPr="00DD76FC">
        <w:t>.</w:t>
      </w:r>
    </w:p>
    <w:p w:rsidR="00E64547" w:rsidRDefault="00E64547">
      <w:pPr>
        <w:rPr>
          <w:rFonts w:eastAsia="Batang"/>
          <w:b/>
          <w:bCs/>
          <w:color w:val="000000"/>
        </w:rPr>
      </w:pPr>
      <w:r>
        <w:rPr>
          <w:rFonts w:eastAsia="Batang"/>
          <w:b/>
          <w:bCs/>
          <w:color w:val="000000"/>
        </w:rPr>
        <w:br w:type="page"/>
      </w:r>
    </w:p>
    <w:p w:rsidR="00D14A5F" w:rsidRPr="00CF4C7F" w:rsidRDefault="00D14A5F" w:rsidP="00D14A5F">
      <w:pPr>
        <w:autoSpaceDE w:val="0"/>
        <w:autoSpaceDN w:val="0"/>
        <w:adjustRightInd w:val="0"/>
        <w:spacing w:after="120"/>
        <w:jc w:val="both"/>
        <w:rPr>
          <w:rFonts w:eastAsia="Batang"/>
          <w:color w:val="000000"/>
        </w:rPr>
      </w:pPr>
      <w:r w:rsidRPr="0010000E">
        <w:rPr>
          <w:rFonts w:eastAsia="Batang"/>
          <w:b/>
          <w:bCs/>
          <w:color w:val="000000"/>
        </w:rPr>
        <w:lastRenderedPageBreak/>
        <w:t xml:space="preserve">Issue </w:t>
      </w:r>
      <w:r>
        <w:rPr>
          <w:rFonts w:eastAsia="Batang"/>
          <w:b/>
          <w:bCs/>
          <w:color w:val="000000"/>
        </w:rPr>
        <w:t>D</w:t>
      </w:r>
      <w:r w:rsidRPr="0010000E">
        <w:rPr>
          <w:rFonts w:eastAsia="Batang"/>
          <w:b/>
          <w:bCs/>
          <w:color w:val="000000"/>
        </w:rPr>
        <w:t xml:space="preserve"> </w:t>
      </w:r>
      <w:r w:rsidRPr="00CF4C7F">
        <w:rPr>
          <w:rFonts w:eastAsia="Batang"/>
          <w:color w:val="000000"/>
        </w:rPr>
        <w:t>– Availability of Proposals under WRC standing Agenda Item 8</w:t>
      </w:r>
    </w:p>
    <w:p w:rsidR="00CF069C" w:rsidRDefault="00624999" w:rsidP="00E64547">
      <w:pPr>
        <w:rPr>
          <w:bCs/>
        </w:rPr>
      </w:pPr>
      <w:r>
        <w:rPr>
          <w:szCs w:val="28"/>
        </w:rPr>
        <w:t xml:space="preserve">APT Members are of the view that </w:t>
      </w:r>
      <w:r>
        <w:t xml:space="preserve">the proposals under </w:t>
      </w:r>
      <w:r w:rsidR="00E64547">
        <w:t xml:space="preserve">standing </w:t>
      </w:r>
      <w:r>
        <w:t>agenda item 8 need to be available at a sufficient time before the Conference for consideration by concerned administrations</w:t>
      </w:r>
      <w:r>
        <w:rPr>
          <w:bCs/>
        </w:rPr>
        <w:t>.</w:t>
      </w:r>
      <w:r w:rsidR="00CF069C">
        <w:rPr>
          <w:bCs/>
        </w:rPr>
        <w:t xml:space="preserve"> </w:t>
      </w:r>
    </w:p>
    <w:p w:rsidR="00CF069C" w:rsidRDefault="00CF069C" w:rsidP="00E64547">
      <w:pPr>
        <w:rPr>
          <w:bCs/>
        </w:rPr>
      </w:pPr>
    </w:p>
    <w:p w:rsidR="00CF069C" w:rsidRDefault="00CF069C" w:rsidP="00E64547">
      <w:pPr>
        <w:jc w:val="both"/>
        <w:rPr>
          <w:bCs/>
        </w:rPr>
      </w:pPr>
      <w:r>
        <w:rPr>
          <w:bCs/>
        </w:rPr>
        <w:t xml:space="preserve">One solution to resolve the matter </w:t>
      </w:r>
      <w:r w:rsidR="00E64547">
        <w:rPr>
          <w:bCs/>
        </w:rPr>
        <w:t>is</w:t>
      </w:r>
      <w:r>
        <w:rPr>
          <w:bCs/>
        </w:rPr>
        <w:t xml:space="preserve"> described in Section 3 of this document. </w:t>
      </w:r>
      <w:r>
        <w:rPr>
          <w:lang w:val="en-NZ"/>
        </w:rPr>
        <w:t xml:space="preserve">In this regard, </w:t>
      </w:r>
      <w:r w:rsidRPr="00D7103D">
        <w:t xml:space="preserve">a contribution </w:t>
      </w:r>
      <w:r>
        <w:t xml:space="preserve">has been prepared for submission </w:t>
      </w:r>
      <w:r w:rsidRPr="00D7103D">
        <w:t>to 2019 session of the ITU Council</w:t>
      </w:r>
      <w:r>
        <w:t xml:space="preserve"> (see </w:t>
      </w:r>
      <w:r w:rsidRPr="00D7103D">
        <w:t xml:space="preserve">Annex </w:t>
      </w:r>
      <w:r>
        <w:t>2</w:t>
      </w:r>
      <w:r w:rsidRPr="00D7103D">
        <w:t xml:space="preserve"> to this document</w:t>
      </w:r>
      <w:r>
        <w:t xml:space="preserve">). APT Members which are member of </w:t>
      </w:r>
      <w:r w:rsidRPr="00D7103D">
        <w:t xml:space="preserve">ITU Council are </w:t>
      </w:r>
      <w:r>
        <w:t xml:space="preserve">welcome </w:t>
      </w:r>
      <w:r w:rsidRPr="00D7103D">
        <w:t>to join this contribution</w:t>
      </w:r>
      <w:r>
        <w:t>.</w:t>
      </w:r>
    </w:p>
    <w:p w:rsidR="00624999" w:rsidRDefault="00624999">
      <w:pPr>
        <w:jc w:val="both"/>
      </w:pPr>
    </w:p>
    <w:p w:rsidR="00624999" w:rsidRDefault="00CF069C" w:rsidP="00CF069C">
      <w:pPr>
        <w:jc w:val="both"/>
      </w:pPr>
      <w:r>
        <w:t>APT Members are encouraged to contribute on this matter at the next APG meeting.</w:t>
      </w:r>
    </w:p>
    <w:p w:rsidR="00500E00" w:rsidRPr="00500E00" w:rsidRDefault="00500E00" w:rsidP="00B64A60">
      <w:pPr>
        <w:rPr>
          <w:rFonts w:eastAsia="MS Mincho"/>
          <w:b/>
          <w:lang w:val="en-GB" w:eastAsia="ja-JP"/>
        </w:rPr>
      </w:pPr>
    </w:p>
    <w:p w:rsidR="001C64D3" w:rsidRDefault="001C64D3" w:rsidP="00BB1D4E">
      <w:pPr>
        <w:rPr>
          <w:rFonts w:eastAsia="MS Mincho"/>
          <w:b/>
          <w:lang w:val="en-NZ" w:eastAsia="ja-JP"/>
        </w:rPr>
      </w:pPr>
      <w:r>
        <w:rPr>
          <w:rFonts w:eastAsia="MS Mincho" w:hint="eastAsia"/>
          <w:b/>
          <w:lang w:val="en-NZ" w:eastAsia="ja-JP"/>
        </w:rPr>
        <w:t>5</w:t>
      </w:r>
      <w:r w:rsidR="00BB1D4E">
        <w:rPr>
          <w:rFonts w:eastAsia="MS Mincho"/>
          <w:b/>
          <w:lang w:val="en-NZ" w:eastAsia="ja-JP"/>
        </w:rPr>
        <w:t>.</w:t>
      </w:r>
      <w:r w:rsidR="00BB1D4E">
        <w:rPr>
          <w:rFonts w:eastAsia="MS Mincho"/>
          <w:b/>
          <w:lang w:val="en-NZ" w:eastAsia="ja-JP"/>
        </w:rPr>
        <w:tab/>
      </w:r>
      <w:r>
        <w:rPr>
          <w:rFonts w:eastAsia="MS Mincho" w:hint="eastAsia"/>
          <w:b/>
          <w:lang w:val="en-NZ" w:eastAsia="ja-JP"/>
        </w:rPr>
        <w:t>Other views</w:t>
      </w:r>
    </w:p>
    <w:p w:rsidR="001C64D3" w:rsidRPr="001C64D3" w:rsidRDefault="001C64D3" w:rsidP="001C64D3">
      <w:pPr>
        <w:spacing w:beforeLines="50" w:before="120"/>
        <w:rPr>
          <w:rFonts w:eastAsia="MS Mincho"/>
          <w:lang w:val="en-NZ" w:eastAsia="ja-JP"/>
        </w:rPr>
      </w:pPr>
      <w:r w:rsidRPr="001C64D3">
        <w:rPr>
          <w:rFonts w:eastAsia="MS Mincho" w:hint="eastAsia"/>
          <w:lang w:val="en-NZ" w:eastAsia="ja-JP"/>
        </w:rPr>
        <w:t>None</w:t>
      </w:r>
      <w:r>
        <w:rPr>
          <w:rFonts w:eastAsia="MS Mincho" w:hint="eastAsia"/>
          <w:lang w:val="en-NZ" w:eastAsia="ja-JP"/>
        </w:rPr>
        <w:t>.</w:t>
      </w:r>
    </w:p>
    <w:p w:rsidR="00500E00" w:rsidRPr="00C33858" w:rsidRDefault="008C6A43" w:rsidP="00BB1D4E">
      <w:pPr>
        <w:spacing w:beforeLines="100" w:before="240"/>
        <w:rPr>
          <w:rFonts w:eastAsia="Arial-BoldMT"/>
          <w:b/>
          <w:bCs/>
          <w:lang w:eastAsia="ja-JP"/>
        </w:rPr>
      </w:pPr>
      <w:r w:rsidRPr="00C33858">
        <w:rPr>
          <w:rFonts w:eastAsia="Arial-BoldMT" w:hint="eastAsia"/>
          <w:b/>
          <w:bCs/>
          <w:lang w:eastAsia="ja-JP"/>
        </w:rPr>
        <w:t>6</w:t>
      </w:r>
      <w:r w:rsidR="001C64D3" w:rsidRPr="00C33858">
        <w:rPr>
          <w:rFonts w:eastAsia="Arial-BoldMT" w:hint="eastAsia"/>
          <w:b/>
          <w:bCs/>
          <w:lang w:eastAsia="ja-JP"/>
        </w:rPr>
        <w:t>.</w:t>
      </w:r>
      <w:r w:rsidR="00BB1D4E">
        <w:rPr>
          <w:rFonts w:eastAsia="Arial-BoldMT"/>
          <w:b/>
          <w:bCs/>
          <w:lang w:eastAsia="ja-JP"/>
        </w:rPr>
        <w:tab/>
      </w:r>
      <w:r w:rsidR="001C64D3" w:rsidRPr="00C33858">
        <w:rPr>
          <w:rFonts w:eastAsia="Arial-BoldMT" w:hint="eastAsia"/>
          <w:b/>
          <w:bCs/>
          <w:lang w:eastAsia="ja-JP"/>
        </w:rPr>
        <w:t>Issues for consideration at the next APG meeting</w:t>
      </w:r>
    </w:p>
    <w:p w:rsidR="005F2F60" w:rsidRDefault="005F2F60" w:rsidP="005F2F60">
      <w:pPr>
        <w:spacing w:beforeLines="50" w:before="120"/>
        <w:rPr>
          <w:rFonts w:eastAsia="Arial-BoldMT"/>
          <w:bCs/>
          <w:lang w:eastAsia="ja-JP"/>
        </w:rPr>
      </w:pPr>
      <w:r>
        <w:rPr>
          <w:rFonts w:eastAsia="Arial-BoldMT" w:hint="eastAsia"/>
          <w:bCs/>
          <w:lang w:eastAsia="ja-JP"/>
        </w:rPr>
        <w:t xml:space="preserve">Continuation </w:t>
      </w:r>
      <w:r>
        <w:rPr>
          <w:rFonts w:eastAsia="Arial-BoldMT"/>
          <w:bCs/>
          <w:lang w:eastAsia="ja-JP"/>
        </w:rPr>
        <w:t xml:space="preserve">of consideration </w:t>
      </w:r>
      <w:r>
        <w:rPr>
          <w:rFonts w:eastAsia="Arial-BoldMT" w:hint="eastAsia"/>
          <w:bCs/>
          <w:lang w:eastAsia="ja-JP"/>
        </w:rPr>
        <w:t xml:space="preserve">on the </w:t>
      </w:r>
      <w:r>
        <w:rPr>
          <w:rFonts w:eastAsia="Arial-BoldMT"/>
          <w:bCs/>
          <w:lang w:eastAsia="ja-JP"/>
        </w:rPr>
        <w:t xml:space="preserve">modifications to Resolutions </w:t>
      </w:r>
      <w:r w:rsidRPr="00557170">
        <w:rPr>
          <w:rFonts w:eastAsia="Arial-BoldMT"/>
          <w:b/>
          <w:bCs/>
          <w:lang w:eastAsia="ja-JP"/>
        </w:rPr>
        <w:t>2</w:t>
      </w:r>
      <w:r>
        <w:rPr>
          <w:rFonts w:eastAsia="Arial-BoldMT"/>
          <w:b/>
          <w:bCs/>
          <w:lang w:eastAsia="ja-JP"/>
        </w:rPr>
        <w:t>6</w:t>
      </w:r>
      <w:r w:rsidRPr="00557170">
        <w:rPr>
          <w:rFonts w:eastAsia="Arial-BoldMT"/>
          <w:b/>
          <w:bCs/>
          <w:lang w:eastAsia="ja-JP"/>
        </w:rPr>
        <w:t xml:space="preserve"> (Rev.WRC-</w:t>
      </w:r>
      <w:r>
        <w:rPr>
          <w:rFonts w:eastAsia="Arial-BoldMT"/>
          <w:b/>
          <w:bCs/>
          <w:lang w:eastAsia="ja-JP"/>
        </w:rPr>
        <w:t>07</w:t>
      </w:r>
      <w:r w:rsidRPr="00557170">
        <w:rPr>
          <w:rFonts w:eastAsia="Arial-BoldMT"/>
          <w:b/>
          <w:bCs/>
          <w:lang w:eastAsia="ja-JP"/>
        </w:rPr>
        <w:t>)</w:t>
      </w:r>
      <w:r>
        <w:rPr>
          <w:rFonts w:eastAsia="Arial-BoldMT"/>
          <w:bCs/>
          <w:lang w:eastAsia="ja-JP"/>
        </w:rPr>
        <w:t>.</w:t>
      </w:r>
    </w:p>
    <w:p w:rsidR="00591C88" w:rsidRDefault="003A7466" w:rsidP="00AC1F05">
      <w:pPr>
        <w:spacing w:beforeLines="50" w:before="120"/>
        <w:rPr>
          <w:rFonts w:eastAsia="Arial-BoldMT"/>
          <w:bCs/>
          <w:lang w:eastAsia="ja-JP"/>
        </w:rPr>
      </w:pPr>
      <w:r>
        <w:rPr>
          <w:rFonts w:eastAsia="Arial-BoldMT"/>
          <w:bCs/>
          <w:lang w:eastAsia="ja-JP"/>
        </w:rPr>
        <w:t>APT Members who would be considering deletion of their footnotes are invited to provide advance copies to the next APG meeting.</w:t>
      </w:r>
    </w:p>
    <w:p w:rsidR="00536C2F" w:rsidRPr="00536C2F" w:rsidRDefault="00536C2F" w:rsidP="008C6A43">
      <w:pPr>
        <w:rPr>
          <w:rFonts w:eastAsia="MS Mincho"/>
          <w:b/>
          <w:lang w:eastAsia="ja-JP"/>
        </w:rPr>
      </w:pPr>
    </w:p>
    <w:p w:rsidR="008C6A43" w:rsidRDefault="008C6A43" w:rsidP="00BB1D4E">
      <w:pPr>
        <w:rPr>
          <w:b/>
          <w:lang w:val="en-NZ"/>
        </w:rPr>
      </w:pPr>
      <w:r>
        <w:rPr>
          <w:rFonts w:eastAsia="MS Mincho" w:hint="eastAsia"/>
          <w:b/>
          <w:lang w:val="en-NZ" w:eastAsia="ja-JP"/>
        </w:rPr>
        <w:t>7</w:t>
      </w:r>
      <w:r>
        <w:rPr>
          <w:b/>
          <w:lang w:val="en-NZ"/>
        </w:rPr>
        <w:t>.</w:t>
      </w:r>
      <w:r>
        <w:rPr>
          <w:b/>
          <w:lang w:val="en-NZ"/>
        </w:rPr>
        <w:tab/>
        <w:t>Vie</w:t>
      </w:r>
      <w:r>
        <w:rPr>
          <w:rFonts w:eastAsia="MS Mincho" w:hint="eastAsia"/>
          <w:b/>
          <w:lang w:val="en-NZ" w:eastAsia="ja-JP"/>
        </w:rPr>
        <w:t>ws</w:t>
      </w:r>
      <w:r>
        <w:rPr>
          <w:b/>
          <w:lang w:val="en-NZ"/>
        </w:rPr>
        <w:t xml:space="preserve"> from Other Organisation</w:t>
      </w:r>
    </w:p>
    <w:p w:rsidR="002E726B" w:rsidRDefault="002E726B" w:rsidP="00BB1D4E">
      <w:pPr>
        <w:rPr>
          <w:b/>
          <w:lang w:val="en-NZ"/>
        </w:rPr>
      </w:pPr>
    </w:p>
    <w:p w:rsidR="000C5530" w:rsidRPr="00D041E5" w:rsidRDefault="002E726B" w:rsidP="002E726B">
      <w:pPr>
        <w:rPr>
          <w:b/>
          <w:bCs/>
          <w:lang w:val="en-NZ" w:eastAsia="ko-KR"/>
        </w:rPr>
      </w:pPr>
      <w:r>
        <w:rPr>
          <w:b/>
          <w:lang w:val="en-NZ"/>
        </w:rPr>
        <w:t>7.1</w:t>
      </w:r>
      <w:r>
        <w:rPr>
          <w:b/>
          <w:lang w:val="en-NZ"/>
        </w:rPr>
        <w:tab/>
      </w:r>
      <w:r w:rsidR="000C5530" w:rsidRPr="00D041E5">
        <w:rPr>
          <w:b/>
          <w:bCs/>
          <w:lang w:val="en-NZ" w:eastAsia="zh-CN"/>
        </w:rPr>
        <w:t>Regional Group</w:t>
      </w:r>
      <w:r>
        <w:rPr>
          <w:b/>
          <w:bCs/>
          <w:lang w:val="en-NZ" w:eastAsia="zh-CN"/>
        </w:rPr>
        <w:t>s</w:t>
      </w:r>
    </w:p>
    <w:p w:rsidR="000C5530" w:rsidRPr="00974FB2" w:rsidRDefault="000C5530" w:rsidP="002E726B">
      <w:pPr>
        <w:pStyle w:val="Heading3"/>
        <w:spacing w:beforeLines="50" w:before="120" w:line="415" w:lineRule="auto"/>
        <w:rPr>
          <w:rFonts w:ascii="Times New Roman" w:hAnsi="Times New Roman" w:cs="Times New Roman"/>
          <w:b/>
          <w:bCs/>
          <w:color w:val="auto"/>
          <w:lang w:val="en-NZ" w:eastAsia="ko-KR"/>
        </w:rPr>
      </w:pPr>
      <w:r w:rsidRPr="00974FB2">
        <w:rPr>
          <w:rFonts w:ascii="Times New Roman" w:hAnsi="Times New Roman" w:cs="Times New Roman"/>
          <w:b/>
          <w:bCs/>
          <w:color w:val="auto"/>
          <w:lang w:val="en-NZ" w:eastAsia="ko-KR"/>
        </w:rPr>
        <w:t>CEPT – Document APG19-4/INF-23</w:t>
      </w:r>
    </w:p>
    <w:p w:rsidR="0083401F" w:rsidRPr="0083401F" w:rsidRDefault="0083401F" w:rsidP="0083401F">
      <w:pPr>
        <w:rPr>
          <w:rFonts w:eastAsia="Times New Roman"/>
        </w:rPr>
      </w:pPr>
      <w:r w:rsidRPr="0083401F">
        <w:rPr>
          <w:rFonts w:eastAsia="Times New Roman"/>
        </w:rPr>
        <w:t>General</w:t>
      </w:r>
    </w:p>
    <w:p w:rsidR="0083401F" w:rsidRPr="0083401F" w:rsidRDefault="0083401F" w:rsidP="0083401F">
      <w:pPr>
        <w:rPr>
          <w:rFonts w:eastAsia="Times New Roman"/>
        </w:rPr>
      </w:pPr>
      <w:r w:rsidRPr="0083401F">
        <w:rPr>
          <w:rFonts w:eastAsia="Times New Roman"/>
        </w:rPr>
        <w:t>CEPT is of the view that there is no need to change the Resolution 26 (Rev. WRC-07).</w:t>
      </w:r>
    </w:p>
    <w:p w:rsidR="0083401F" w:rsidRDefault="0083401F" w:rsidP="0083401F">
      <w:pPr>
        <w:rPr>
          <w:rFonts w:eastAsia="Times New Roman"/>
        </w:rPr>
      </w:pPr>
    </w:p>
    <w:p w:rsidR="0083401F" w:rsidRPr="0083401F" w:rsidRDefault="0083401F" w:rsidP="0083401F">
      <w:pPr>
        <w:rPr>
          <w:rFonts w:eastAsia="Times New Roman"/>
        </w:rPr>
      </w:pPr>
      <w:r w:rsidRPr="0083401F">
        <w:rPr>
          <w:rFonts w:eastAsia="Times New Roman"/>
        </w:rPr>
        <w:t>Issue A –</w:t>
      </w:r>
      <w:r>
        <w:rPr>
          <w:rFonts w:eastAsia="Times New Roman"/>
        </w:rPr>
        <w:t xml:space="preserve"> </w:t>
      </w:r>
      <w:r w:rsidRPr="0083401F">
        <w:rPr>
          <w:rFonts w:eastAsia="Times New Roman"/>
        </w:rPr>
        <w:t xml:space="preserve">Deletion of country footnotes or country names from footnotes </w:t>
      </w:r>
    </w:p>
    <w:p w:rsidR="0083401F" w:rsidRPr="0083401F" w:rsidRDefault="0083401F" w:rsidP="0083401F">
      <w:pPr>
        <w:rPr>
          <w:rFonts w:eastAsia="Times New Roman"/>
        </w:rPr>
      </w:pPr>
      <w:r w:rsidRPr="0083401F">
        <w:rPr>
          <w:rFonts w:eastAsia="Times New Roman"/>
        </w:rPr>
        <w:t>CEPT supports Administrations taking the initiative to review their footnotes and to propose the deletion of their country names or the deletion of country footnotes, if no longer required.</w:t>
      </w:r>
    </w:p>
    <w:p w:rsidR="0083401F" w:rsidRDefault="0083401F" w:rsidP="0083401F">
      <w:pPr>
        <w:rPr>
          <w:rFonts w:eastAsia="Times New Roman"/>
        </w:rPr>
      </w:pPr>
    </w:p>
    <w:p w:rsidR="0083401F" w:rsidRPr="0083401F" w:rsidRDefault="0083401F" w:rsidP="0083401F">
      <w:pPr>
        <w:rPr>
          <w:rFonts w:eastAsia="Times New Roman"/>
        </w:rPr>
      </w:pPr>
      <w:r w:rsidRPr="0083401F">
        <w:rPr>
          <w:rFonts w:eastAsia="Times New Roman"/>
        </w:rPr>
        <w:t>Issue B –</w:t>
      </w:r>
      <w:r>
        <w:rPr>
          <w:rFonts w:eastAsia="Times New Roman"/>
        </w:rPr>
        <w:t xml:space="preserve"> </w:t>
      </w:r>
      <w:r w:rsidRPr="0083401F">
        <w:rPr>
          <w:rFonts w:eastAsia="Times New Roman"/>
        </w:rPr>
        <w:t xml:space="preserve">Addition of country names into footnotes or new country footnotes </w:t>
      </w:r>
    </w:p>
    <w:p w:rsidR="0083401F" w:rsidRPr="0083401F" w:rsidRDefault="0083401F" w:rsidP="0083401F">
      <w:pPr>
        <w:rPr>
          <w:rFonts w:eastAsia="Times New Roman"/>
        </w:rPr>
      </w:pPr>
      <w:r w:rsidRPr="0083401F">
        <w:rPr>
          <w:rFonts w:eastAsia="Times New Roman"/>
        </w:rPr>
        <w:t>•</w:t>
      </w:r>
    </w:p>
    <w:p w:rsidR="0083401F" w:rsidRPr="0083401F" w:rsidRDefault="0083401F" w:rsidP="0083401F">
      <w:pPr>
        <w:rPr>
          <w:rFonts w:eastAsia="Times New Roman"/>
        </w:rPr>
      </w:pPr>
      <w:r w:rsidRPr="0083401F">
        <w:rPr>
          <w:rFonts w:eastAsia="Times New Roman"/>
        </w:rPr>
        <w:t>CEPT is of the view that this agenda item is not intended for adding country names into footnotes and the addition of new country footnotes.</w:t>
      </w:r>
    </w:p>
    <w:p w:rsidR="0083401F" w:rsidRPr="0083401F" w:rsidRDefault="0083401F" w:rsidP="0083401F">
      <w:pPr>
        <w:rPr>
          <w:rFonts w:eastAsia="Times New Roman"/>
        </w:rPr>
      </w:pPr>
    </w:p>
    <w:p w:rsidR="0083401F" w:rsidRPr="0083401F" w:rsidRDefault="0083401F" w:rsidP="0083401F">
      <w:pPr>
        <w:rPr>
          <w:rFonts w:eastAsia="Times New Roman"/>
        </w:rPr>
      </w:pPr>
      <w:r w:rsidRPr="0083401F">
        <w:rPr>
          <w:rFonts w:eastAsia="Times New Roman"/>
        </w:rPr>
        <w:t xml:space="preserve">CEPT is of the view that Conferences may continue to deal with requests to add country names to existing footnotes on a case by case basis, subject to the principle that proposals for the addition of country names to existing footnotes can be considered but their acceptance is subject to the express condition that there are no objections from the affected countries. </w:t>
      </w:r>
    </w:p>
    <w:p w:rsidR="0083401F" w:rsidRPr="0083401F" w:rsidRDefault="0083401F" w:rsidP="0083401F">
      <w:pPr>
        <w:rPr>
          <w:rFonts w:eastAsia="Times New Roman"/>
        </w:rPr>
      </w:pPr>
    </w:p>
    <w:p w:rsidR="0083401F" w:rsidRPr="0083401F" w:rsidRDefault="0083401F" w:rsidP="0083401F">
      <w:pPr>
        <w:rPr>
          <w:rFonts w:eastAsia="Times New Roman"/>
        </w:rPr>
      </w:pPr>
      <w:r w:rsidRPr="0083401F">
        <w:rPr>
          <w:rFonts w:eastAsia="Times New Roman"/>
        </w:rPr>
        <w:t>Furthermore CEPT is of the view that proposals for the addition of new country footnotes</w:t>
      </w:r>
      <w:r>
        <w:rPr>
          <w:rFonts w:eastAsia="Times New Roman"/>
        </w:rPr>
        <w:t xml:space="preserve"> </w:t>
      </w:r>
      <w:r w:rsidRPr="0083401F">
        <w:rPr>
          <w:rFonts w:eastAsia="Times New Roman"/>
        </w:rPr>
        <w:t>which are not related to agenda items of this Conference should not be considered.</w:t>
      </w:r>
    </w:p>
    <w:p w:rsidR="002E726B" w:rsidRDefault="002E726B" w:rsidP="002E726B">
      <w:pPr>
        <w:rPr>
          <w:lang w:val="en-NZ" w:eastAsia="ko-KR"/>
        </w:rPr>
      </w:pPr>
    </w:p>
    <w:p w:rsidR="000C5530" w:rsidRPr="001B65FF" w:rsidRDefault="000C5530" w:rsidP="001B65FF">
      <w:pPr>
        <w:pStyle w:val="Heading3"/>
        <w:spacing w:beforeLines="50" w:before="120" w:line="415" w:lineRule="auto"/>
        <w:rPr>
          <w:rFonts w:ascii="Times New Roman" w:hAnsi="Times New Roman" w:cs="Times New Roman"/>
          <w:b/>
          <w:bCs/>
          <w:color w:val="auto"/>
          <w:lang w:val="en-NZ" w:eastAsia="ko-KR"/>
        </w:rPr>
      </w:pPr>
      <w:r w:rsidRPr="001B65FF">
        <w:rPr>
          <w:rFonts w:ascii="Times New Roman" w:hAnsi="Times New Roman" w:cs="Times New Roman"/>
          <w:b/>
          <w:bCs/>
          <w:color w:val="auto"/>
          <w:lang w:val="en-NZ" w:eastAsia="ko-KR"/>
        </w:rPr>
        <w:lastRenderedPageBreak/>
        <w:t>RCC – Document APG19-4/INF-24</w:t>
      </w:r>
    </w:p>
    <w:p w:rsidR="001B65FF" w:rsidRPr="001B65FF" w:rsidRDefault="001B65FF" w:rsidP="001B65FF">
      <w:pPr>
        <w:rPr>
          <w:rFonts w:eastAsia="Times New Roman"/>
        </w:rPr>
      </w:pPr>
      <w:r w:rsidRPr="001B65FF">
        <w:rPr>
          <w:rFonts w:eastAsia="Times New Roman"/>
        </w:rPr>
        <w:t>The RCC Administrations support the ITU-R activity towards global harmonization of radio spectrum use through the deletion of country footnotes or country names from footnotes in the RR Article 5.</w:t>
      </w:r>
    </w:p>
    <w:p w:rsidR="001B65FF" w:rsidRDefault="001B65FF" w:rsidP="001B65FF">
      <w:pPr>
        <w:rPr>
          <w:rFonts w:eastAsia="Times New Roman"/>
        </w:rPr>
      </w:pPr>
      <w:r w:rsidRPr="001B65FF">
        <w:rPr>
          <w:rFonts w:eastAsia="Times New Roman"/>
        </w:rPr>
        <w:t>The RCC Administrations consider that this agenda item is not intended for addition of country names into footnotes as well as for creating new footnotes.</w:t>
      </w:r>
    </w:p>
    <w:p w:rsidR="001B65FF" w:rsidRPr="001B65FF" w:rsidRDefault="001B65FF" w:rsidP="001B65FF">
      <w:pPr>
        <w:rPr>
          <w:rFonts w:eastAsia="Times New Roman"/>
        </w:rPr>
      </w:pPr>
    </w:p>
    <w:p w:rsidR="000C5530" w:rsidRPr="002E726B" w:rsidRDefault="002E726B" w:rsidP="00E64547">
      <w:pPr>
        <w:pStyle w:val="Heading2"/>
        <w:spacing w:beforeLines="50" w:before="120" w:line="360" w:lineRule="auto"/>
        <w:rPr>
          <w:rFonts w:ascii="Times New Roman" w:hAnsi="Times New Roman" w:cs="Times New Roman"/>
          <w:b/>
          <w:bCs/>
          <w:color w:val="auto"/>
          <w:sz w:val="24"/>
          <w:szCs w:val="24"/>
          <w:lang w:val="en-NZ" w:eastAsia="zh-CN"/>
        </w:rPr>
      </w:pPr>
      <w:r>
        <w:rPr>
          <w:rFonts w:ascii="Times New Roman" w:hAnsi="Times New Roman" w:cs="Times New Roman"/>
          <w:b/>
          <w:bCs/>
          <w:color w:val="auto"/>
          <w:sz w:val="24"/>
          <w:szCs w:val="24"/>
          <w:lang w:val="en-NZ" w:eastAsia="zh-CN"/>
        </w:rPr>
        <w:t>7.</w:t>
      </w:r>
      <w:r w:rsidR="00E64547">
        <w:rPr>
          <w:rFonts w:ascii="Times New Roman" w:hAnsi="Times New Roman" w:cs="Times New Roman"/>
          <w:b/>
          <w:bCs/>
          <w:color w:val="auto"/>
          <w:sz w:val="24"/>
          <w:szCs w:val="24"/>
          <w:lang w:val="en-NZ" w:eastAsia="zh-CN"/>
        </w:rPr>
        <w:t>2</w:t>
      </w:r>
      <w:r>
        <w:rPr>
          <w:rFonts w:ascii="Times New Roman" w:hAnsi="Times New Roman" w:cs="Times New Roman"/>
          <w:b/>
          <w:bCs/>
          <w:color w:val="auto"/>
          <w:sz w:val="24"/>
          <w:szCs w:val="24"/>
          <w:lang w:val="en-NZ" w:eastAsia="zh-CN"/>
        </w:rPr>
        <w:tab/>
      </w:r>
      <w:r w:rsidR="000C5530" w:rsidRPr="002E726B">
        <w:rPr>
          <w:rFonts w:ascii="Times New Roman" w:hAnsi="Times New Roman" w:cs="Times New Roman"/>
          <w:b/>
          <w:bCs/>
          <w:color w:val="auto"/>
          <w:sz w:val="24"/>
          <w:szCs w:val="24"/>
          <w:lang w:val="en-NZ" w:eastAsia="zh-CN"/>
        </w:rPr>
        <w:t>International Organisations</w:t>
      </w:r>
    </w:p>
    <w:p w:rsidR="000C5530" w:rsidRDefault="000C5530" w:rsidP="002E726B">
      <w:pPr>
        <w:pStyle w:val="Heading3"/>
        <w:spacing w:beforeLines="50" w:before="120" w:line="415" w:lineRule="auto"/>
        <w:rPr>
          <w:rFonts w:ascii="Times New Roman" w:hAnsi="Times New Roman" w:cs="Times New Roman"/>
          <w:b/>
          <w:bCs/>
          <w:color w:val="auto"/>
          <w:lang w:val="en-NZ" w:eastAsia="ko-KR"/>
        </w:rPr>
      </w:pPr>
      <w:r w:rsidRPr="002E726B">
        <w:rPr>
          <w:rFonts w:ascii="Times New Roman" w:hAnsi="Times New Roman" w:cs="Times New Roman"/>
          <w:b/>
          <w:bCs/>
          <w:color w:val="auto"/>
          <w:lang w:val="en-NZ" w:eastAsia="ko-KR"/>
        </w:rPr>
        <w:t>ICAO</w:t>
      </w:r>
      <w:r w:rsidR="002E726B">
        <w:rPr>
          <w:rFonts w:ascii="Times New Roman" w:hAnsi="Times New Roman" w:cs="Times New Roman"/>
          <w:b/>
          <w:bCs/>
          <w:color w:val="auto"/>
          <w:lang w:val="en-NZ" w:eastAsia="ko-KR"/>
        </w:rPr>
        <w:t xml:space="preserve"> – Document APG19-4/INF-04</w:t>
      </w:r>
    </w:p>
    <w:p w:rsidR="002E726B" w:rsidRPr="005A066B" w:rsidRDefault="002E726B" w:rsidP="002E726B">
      <w:pPr>
        <w:pStyle w:val="BodyText"/>
        <w:spacing w:before="1"/>
        <w:ind w:left="100" w:right="112"/>
        <w:jc w:val="both"/>
        <w:rPr>
          <w:sz w:val="24"/>
          <w:szCs w:val="24"/>
        </w:rPr>
      </w:pPr>
      <w:r w:rsidRPr="005A066B">
        <w:rPr>
          <w:sz w:val="24"/>
          <w:szCs w:val="24"/>
        </w:rPr>
        <w:t xml:space="preserve">Allocations to the aeronautical services are generally made for all ITU regions and normally on an exclusive basis. These principles reflect the global process of standardization within ICAO for the promotion of safety and to support the global interoperability of radiocommunication and </w:t>
      </w:r>
      <w:proofErr w:type="spellStart"/>
      <w:r w:rsidRPr="005A066B">
        <w:rPr>
          <w:sz w:val="24"/>
          <w:szCs w:val="24"/>
        </w:rPr>
        <w:t>radionavigation</w:t>
      </w:r>
      <w:proofErr w:type="spellEnd"/>
      <w:r w:rsidRPr="005A066B">
        <w:rPr>
          <w:sz w:val="24"/>
          <w:szCs w:val="24"/>
        </w:rPr>
        <w:t xml:space="preserve"> equipment used in civil aircraft. In some instances, however, footnotes to the ITU Table of Frequency Allocations allocate spectrum in one or more countries to other radio services in addition or alternatively to the aeronautical service to which the same spectrum is allocated in the body of the table.</w:t>
      </w:r>
    </w:p>
    <w:p w:rsidR="002E726B" w:rsidRPr="005A066B" w:rsidRDefault="002E726B" w:rsidP="002E726B">
      <w:pPr>
        <w:pStyle w:val="BodyText"/>
        <w:rPr>
          <w:sz w:val="24"/>
          <w:szCs w:val="24"/>
        </w:rPr>
      </w:pPr>
    </w:p>
    <w:p w:rsidR="002E726B" w:rsidRPr="005A066B" w:rsidRDefault="002E726B" w:rsidP="002E726B">
      <w:pPr>
        <w:pStyle w:val="BodyText"/>
        <w:ind w:left="100" w:right="115"/>
        <w:jc w:val="both"/>
        <w:rPr>
          <w:sz w:val="24"/>
          <w:szCs w:val="24"/>
        </w:rPr>
      </w:pPr>
      <w:r w:rsidRPr="005A066B">
        <w:rPr>
          <w:sz w:val="24"/>
          <w:szCs w:val="24"/>
        </w:rPr>
        <w:t>The use of country footnote allocations to non-aeronautical services in aeronautical bands is generally not recommended by ICAO, on safety grounds, as such use may result in harmful interference to safety services. Furthermore, this practice generally leads to an inefficient use of available spectrum to aeronautical services, particularly when the radio systems sharing the band have differing technical characteristics. It also may result in undesirable (sub-) regional variations with respect to the technical conditions under which the aeronautical allocations can be used. This can have a serious impact on the safety of aviation.</w:t>
      </w:r>
    </w:p>
    <w:p w:rsidR="002E726B" w:rsidRPr="005A066B" w:rsidRDefault="002E726B" w:rsidP="002E726B">
      <w:pPr>
        <w:pStyle w:val="BodyText"/>
        <w:spacing w:before="11"/>
        <w:rPr>
          <w:sz w:val="24"/>
          <w:szCs w:val="24"/>
        </w:rPr>
      </w:pPr>
    </w:p>
    <w:p w:rsidR="002E726B" w:rsidRPr="005A066B" w:rsidRDefault="002E726B" w:rsidP="002E726B">
      <w:pPr>
        <w:pStyle w:val="BodyText"/>
        <w:ind w:left="100" w:right="115"/>
        <w:jc w:val="both"/>
        <w:rPr>
          <w:sz w:val="24"/>
          <w:szCs w:val="24"/>
        </w:rPr>
      </w:pPr>
      <w:r>
        <w:rPr>
          <w:sz w:val="24"/>
          <w:szCs w:val="24"/>
        </w:rPr>
        <w:t xml:space="preserve">ICAO proposes that some </w:t>
      </w:r>
      <w:r w:rsidRPr="005A066B">
        <w:rPr>
          <w:sz w:val="24"/>
          <w:szCs w:val="24"/>
        </w:rPr>
        <w:t xml:space="preserve">footnotes in aeronautical bands be deleted for safety and efficiency reasons as </w:t>
      </w:r>
      <w:r>
        <w:rPr>
          <w:sz w:val="24"/>
          <w:szCs w:val="24"/>
        </w:rPr>
        <w:t>provided in its information document to this meeting.</w:t>
      </w:r>
    </w:p>
    <w:p w:rsidR="002E726B" w:rsidRPr="002E726B" w:rsidRDefault="002E726B" w:rsidP="002E726B">
      <w:pPr>
        <w:rPr>
          <w:lang w:val="en-NZ" w:eastAsia="ko-KR"/>
        </w:rPr>
      </w:pPr>
    </w:p>
    <w:p w:rsidR="001E07C0" w:rsidRDefault="001E07C0">
      <w:pPr>
        <w:rPr>
          <w:rFonts w:eastAsia="MS Mincho"/>
          <w:lang w:val="en-NZ" w:eastAsia="ja-JP"/>
        </w:rPr>
      </w:pPr>
      <w:r>
        <w:rPr>
          <w:rFonts w:eastAsia="MS Mincho"/>
          <w:lang w:val="en-NZ" w:eastAsia="ja-JP"/>
        </w:rPr>
        <w:br w:type="page"/>
      </w:r>
    </w:p>
    <w:p w:rsidR="00F53D31" w:rsidRDefault="00F53D31" w:rsidP="00F53D31">
      <w:pPr>
        <w:jc w:val="center"/>
        <w:rPr>
          <w:b/>
          <w:bCs/>
        </w:rPr>
      </w:pPr>
      <w:r>
        <w:rPr>
          <w:b/>
          <w:bCs/>
        </w:rPr>
        <w:lastRenderedPageBreak/>
        <w:t>ANNEX 1</w:t>
      </w:r>
    </w:p>
    <w:p w:rsidR="00F53D31" w:rsidRDefault="00F53D31" w:rsidP="00F53D31">
      <w:pPr>
        <w:jc w:val="center"/>
        <w:rPr>
          <w:b/>
          <w:bCs/>
        </w:rPr>
      </w:pPr>
    </w:p>
    <w:p w:rsidR="00F53D31" w:rsidRDefault="00F53D31" w:rsidP="00F53D31">
      <w:pPr>
        <w:rPr>
          <w:b/>
          <w:bCs/>
        </w:rPr>
      </w:pPr>
    </w:p>
    <w:p w:rsidR="00F53D31" w:rsidRPr="009A7E58" w:rsidRDefault="00F53D31" w:rsidP="00F53D31">
      <w:pPr>
        <w:rPr>
          <w:b/>
          <w:bCs/>
        </w:rPr>
      </w:pPr>
      <w:r w:rsidRPr="009A7E58">
        <w:rPr>
          <w:b/>
          <w:bCs/>
        </w:rPr>
        <w:t>MOD</w:t>
      </w:r>
    </w:p>
    <w:p w:rsidR="00F53D31" w:rsidRPr="006905BC" w:rsidRDefault="00F53D31" w:rsidP="00F53D31">
      <w:pPr>
        <w:pStyle w:val="ResNo"/>
        <w:jc w:val="center"/>
      </w:pPr>
      <w:bookmarkStart w:id="12" w:name="_Toc450048576"/>
      <w:r w:rsidRPr="006905BC">
        <w:t xml:space="preserve">RESOLUTION </w:t>
      </w:r>
      <w:r w:rsidRPr="006905BC">
        <w:rPr>
          <w:rStyle w:val="href"/>
        </w:rPr>
        <w:t>26</w:t>
      </w:r>
      <w:r w:rsidRPr="006905BC">
        <w:t xml:space="preserve"> (Rev.WRC-</w:t>
      </w:r>
      <w:ins w:id="13" w:author="Mr shafiee" w:date="2018-02-11T20:45:00Z">
        <w:r>
          <w:t>19</w:t>
        </w:r>
      </w:ins>
      <w:del w:id="14" w:author="Mr shafiee" w:date="2018-02-11T20:45:00Z">
        <w:r w:rsidRPr="006905BC" w:rsidDel="009D7279">
          <w:delText>07</w:delText>
        </w:r>
      </w:del>
      <w:r w:rsidRPr="006905BC">
        <w:t>)</w:t>
      </w:r>
    </w:p>
    <w:p w:rsidR="00F53D31" w:rsidRPr="006905BC" w:rsidRDefault="00F53D31" w:rsidP="00F53D31">
      <w:pPr>
        <w:pStyle w:val="Restitle"/>
      </w:pPr>
      <w:r w:rsidRPr="006905BC">
        <w:t xml:space="preserve">Footnotes to the Table of Frequency Allocations in Article 5 of </w:t>
      </w:r>
      <w:r>
        <w:br/>
      </w:r>
      <w:r w:rsidRPr="006905BC">
        <w:t>the Radio Regulations</w:t>
      </w:r>
    </w:p>
    <w:p w:rsidR="00F53D31" w:rsidRDefault="00F53D31" w:rsidP="00F53D31">
      <w:pPr>
        <w:pStyle w:val="Normalaftertitle"/>
      </w:pPr>
      <w:r w:rsidRPr="00F100B0">
        <w:t>The World Radiocommunication Conference (</w:t>
      </w:r>
      <w:proofErr w:type="spellStart"/>
      <w:del w:id="15" w:author="t_shafiee" w:date="2018-12-20T16:15:00Z">
        <w:r w:rsidRPr="00F100B0" w:rsidDel="00F95C2E">
          <w:delText>Geneva</w:delText>
        </w:r>
      </w:del>
      <w:ins w:id="16" w:author="t_shafiee" w:date="2018-12-20T16:15:00Z">
        <w:r w:rsidRPr="00F100B0">
          <w:t>Sharm</w:t>
        </w:r>
        <w:proofErr w:type="spellEnd"/>
        <w:r w:rsidRPr="00F100B0">
          <w:t xml:space="preserve"> el-She</w:t>
        </w:r>
      </w:ins>
      <w:ins w:id="17" w:author="t_shafiee" w:date="2018-12-20T16:16:00Z">
        <w:r w:rsidRPr="00F100B0">
          <w:t>i</w:t>
        </w:r>
      </w:ins>
      <w:ins w:id="18" w:author="t_shafiee" w:date="2018-12-20T16:15:00Z">
        <w:r w:rsidRPr="00F100B0">
          <w:t>kh</w:t>
        </w:r>
      </w:ins>
      <w:r w:rsidRPr="00F100B0">
        <w:t xml:space="preserve">, </w:t>
      </w:r>
      <w:r w:rsidRPr="00EF1AEA">
        <w:rPr>
          <w:rFonts w:eastAsia="Times New Roman"/>
          <w:rPrChange w:id="19" w:author="Mr shafiee" w:date="2018-11-10T19:03:00Z">
            <w:rPr>
              <w:rFonts w:eastAsia="BatangChe"/>
              <w:szCs w:val="24"/>
              <w:lang w:val="en-US"/>
            </w:rPr>
          </w:rPrChange>
        </w:rPr>
        <w:t>20</w:t>
      </w:r>
      <w:ins w:id="20" w:author="Mr shafiee" w:date="2018-10-30T16:11:00Z">
        <w:r w:rsidRPr="00EF1AEA">
          <w:rPr>
            <w:rFonts w:eastAsia="Times New Roman"/>
            <w:rPrChange w:id="21" w:author="Mr shafiee" w:date="2018-11-10T19:03:00Z">
              <w:rPr>
                <w:rFonts w:eastAsia="BatangChe"/>
                <w:szCs w:val="24"/>
                <w:lang w:val="en-US"/>
              </w:rPr>
            </w:rPrChange>
          </w:rPr>
          <w:t>19</w:t>
        </w:r>
      </w:ins>
      <w:del w:id="22" w:author="Mr shafiee" w:date="2018-10-30T16:11:00Z">
        <w:r w:rsidRPr="00EF1AEA">
          <w:rPr>
            <w:rFonts w:eastAsia="Times New Roman"/>
            <w:rPrChange w:id="23" w:author="Mr shafiee" w:date="2018-11-10T19:03:00Z">
              <w:rPr>
                <w:rFonts w:eastAsia="BatangChe"/>
                <w:szCs w:val="24"/>
                <w:lang w:val="en-US"/>
              </w:rPr>
            </w:rPrChange>
          </w:rPr>
          <w:delText>07</w:delText>
        </w:r>
      </w:del>
      <w:r w:rsidRPr="00F100B0">
        <w:t>),</w:t>
      </w:r>
    </w:p>
    <w:p w:rsidR="00F53D31" w:rsidRPr="006905BC" w:rsidRDefault="00F53D31" w:rsidP="00F53D31">
      <w:pPr>
        <w:pStyle w:val="Call"/>
      </w:pPr>
      <w:proofErr w:type="gramStart"/>
      <w:r w:rsidRPr="006905BC">
        <w:t>considering</w:t>
      </w:r>
      <w:proofErr w:type="gramEnd"/>
    </w:p>
    <w:p w:rsidR="00F53D31" w:rsidRPr="006905BC" w:rsidRDefault="00F53D31" w:rsidP="00F53D31">
      <w:r w:rsidRPr="006905BC">
        <w:rPr>
          <w:i/>
        </w:rPr>
        <w:t>a)</w:t>
      </w:r>
      <w:r w:rsidRPr="006905BC">
        <w:rPr>
          <w:i/>
        </w:rPr>
        <w:tab/>
      </w:r>
      <w:proofErr w:type="gramStart"/>
      <w:r w:rsidRPr="006905BC">
        <w:t>that</w:t>
      </w:r>
      <w:proofErr w:type="gramEnd"/>
      <w:r w:rsidRPr="006905BC">
        <w:t xml:space="preserve"> footnotes are an integral part of the Table of Frequency Allocations in the Radio Regulations and, as such, form part of an international treaty text;</w:t>
      </w:r>
    </w:p>
    <w:p w:rsidR="00F53D31" w:rsidRPr="006905BC" w:rsidRDefault="00F53D31" w:rsidP="00F53D31">
      <w:r w:rsidRPr="006905BC">
        <w:rPr>
          <w:i/>
          <w:iCs/>
        </w:rPr>
        <w:t>b)</w:t>
      </w:r>
      <w:r w:rsidRPr="006905BC">
        <w:tab/>
      </w:r>
      <w:proofErr w:type="gramStart"/>
      <w:r w:rsidRPr="006905BC">
        <w:t>that</w:t>
      </w:r>
      <w:proofErr w:type="gramEnd"/>
      <w:r w:rsidRPr="006905BC">
        <w:t xml:space="preserve"> footnotes to the Table of Frequency Allocations should be clear, concise and easy to understand;</w:t>
      </w:r>
    </w:p>
    <w:p w:rsidR="00F53D31" w:rsidRPr="006905BC" w:rsidRDefault="00F53D31" w:rsidP="00F53D31">
      <w:r w:rsidRPr="006905BC">
        <w:rPr>
          <w:i/>
          <w:iCs/>
        </w:rPr>
        <w:t>c)</w:t>
      </w:r>
      <w:r w:rsidRPr="006905BC">
        <w:tab/>
      </w:r>
      <w:proofErr w:type="gramStart"/>
      <w:r w:rsidRPr="006905BC">
        <w:t>that</w:t>
      </w:r>
      <w:proofErr w:type="gramEnd"/>
      <w:r w:rsidRPr="006905BC">
        <w:t xml:space="preserve"> footnotes should relate directly to matters of frequency allocation;</w:t>
      </w:r>
    </w:p>
    <w:p w:rsidR="00F53D31" w:rsidRPr="006905BC" w:rsidRDefault="00F53D31" w:rsidP="00F53D31">
      <w:r w:rsidRPr="006905BC">
        <w:rPr>
          <w:i/>
          <w:iCs/>
        </w:rPr>
        <w:t>d)</w:t>
      </w:r>
      <w:r w:rsidRPr="006905BC">
        <w:tab/>
      </w:r>
      <w:proofErr w:type="gramStart"/>
      <w:r w:rsidRPr="006905BC">
        <w:t>that</w:t>
      </w:r>
      <w:proofErr w:type="gramEnd"/>
      <w:r w:rsidRPr="006905BC">
        <w:t>, in order to ensure that footnotes allow modification of the Table of Frequency Allocations without introducing unnecessary complications, principles relating to the use of footnotes are needed;</w:t>
      </w:r>
    </w:p>
    <w:p w:rsidR="00F53D31" w:rsidRPr="006905BC" w:rsidRDefault="00F53D31" w:rsidP="00F53D31">
      <w:proofErr w:type="gramStart"/>
      <w:r w:rsidRPr="006905BC">
        <w:rPr>
          <w:i/>
          <w:iCs/>
        </w:rPr>
        <w:t>e</w:t>
      </w:r>
      <w:proofErr w:type="gramEnd"/>
      <w:r w:rsidRPr="006905BC">
        <w:rPr>
          <w:i/>
          <w:iCs/>
        </w:rPr>
        <w:t>)</w:t>
      </w:r>
      <w:r w:rsidRPr="006905BC">
        <w:tab/>
        <w:t>that, currently, footnotes are adopted by competent world radiocommunication conferences and any addition, modification or deletion of a footnote is considered and adopted by the competent conference;</w:t>
      </w:r>
    </w:p>
    <w:p w:rsidR="00F53D31" w:rsidRPr="006905BC" w:rsidRDefault="00F53D31" w:rsidP="00F53D31">
      <w:r w:rsidRPr="006905BC">
        <w:rPr>
          <w:i/>
          <w:iCs/>
        </w:rPr>
        <w:t>f)</w:t>
      </w:r>
      <w:r w:rsidRPr="006905BC">
        <w:tab/>
      </w:r>
      <w:proofErr w:type="gramStart"/>
      <w:r w:rsidRPr="006905BC">
        <w:t>that</w:t>
      </w:r>
      <w:proofErr w:type="gramEnd"/>
      <w:r w:rsidRPr="006905BC">
        <w:t xml:space="preserve"> some problems concerning country footnotes may be resolved through the application of a special agreement envisaged by Article </w:t>
      </w:r>
      <w:r w:rsidRPr="006905BC">
        <w:rPr>
          <w:rStyle w:val="Artref"/>
          <w:color w:val="000000"/>
        </w:rPr>
        <w:t>6</w:t>
      </w:r>
      <w:r w:rsidRPr="006905BC">
        <w:t>;</w:t>
      </w:r>
    </w:p>
    <w:p w:rsidR="00F53D31" w:rsidRPr="006905BC" w:rsidRDefault="00F53D31" w:rsidP="00F53D31">
      <w:r w:rsidRPr="006905BC">
        <w:rPr>
          <w:i/>
          <w:iCs/>
        </w:rPr>
        <w:t>g)</w:t>
      </w:r>
      <w:r w:rsidRPr="006905BC">
        <w:tab/>
      </w:r>
      <w:proofErr w:type="gramStart"/>
      <w:r w:rsidRPr="006905BC">
        <w:t>that</w:t>
      </w:r>
      <w:proofErr w:type="gramEnd"/>
      <w:r w:rsidRPr="006905BC">
        <w:t>, in certain cases, administrations are confronted with major difficulties due to inconsistencies or omissions in footnotes;</w:t>
      </w:r>
    </w:p>
    <w:p w:rsidR="00F53D31" w:rsidRPr="00036B6F" w:rsidRDefault="00F53D31" w:rsidP="00F53D31">
      <w:pPr>
        <w:rPr>
          <w:ins w:id="24" w:author="Author" w:date="2018-11-10T19:28:00Z"/>
        </w:rPr>
      </w:pPr>
      <w:r w:rsidRPr="006905BC">
        <w:rPr>
          <w:i/>
          <w:iCs/>
        </w:rPr>
        <w:t>h)</w:t>
      </w:r>
      <w:r w:rsidRPr="006905BC">
        <w:tab/>
        <w:t xml:space="preserve">that, in order to keep the footnotes to the Table of Frequency Allocations up to date, there should be clear and effective guidelines for additions, modifications and deletions of </w:t>
      </w:r>
      <w:r w:rsidRPr="00036B6F">
        <w:t>footnotes,</w:t>
      </w:r>
    </w:p>
    <w:p w:rsidR="00F53D31" w:rsidRPr="00036B6F" w:rsidRDefault="00F53D31" w:rsidP="00F53D31">
      <w:pPr>
        <w:pStyle w:val="Call"/>
        <w:rPr>
          <w:ins w:id="25" w:author="Author" w:date="2018-11-10T19:28:00Z"/>
        </w:rPr>
      </w:pPr>
      <w:proofErr w:type="gramStart"/>
      <w:ins w:id="26" w:author="Author" w:date="2018-11-10T19:28:00Z">
        <w:r w:rsidRPr="00EF1AEA">
          <w:rPr>
            <w:rFonts w:eastAsia="Times New Roman"/>
            <w:rPrChange w:id="27" w:author="Author" w:date="2018-11-10T19:32:00Z">
              <w:rPr>
                <w:rFonts w:eastAsia="BatangChe"/>
                <w:i w:val="0"/>
                <w:szCs w:val="24"/>
                <w:lang w:val="en-US"/>
              </w:rPr>
            </w:rPrChange>
          </w:rPr>
          <w:t>noting</w:t>
        </w:r>
        <w:proofErr w:type="gramEnd"/>
      </w:ins>
    </w:p>
    <w:p w:rsidR="00F53D31" w:rsidRDefault="00F53D31" w:rsidP="00022BAD">
      <w:pPr>
        <w:rPr>
          <w:ins w:id="28" w:author="Author" w:date="2018-11-10T19:28:00Z"/>
        </w:rPr>
      </w:pPr>
      <w:ins w:id="29" w:author="Author" w:date="2018-11-10T19:28:00Z">
        <w:r>
          <w:tab/>
        </w:r>
        <w:proofErr w:type="gramStart"/>
        <w:r>
          <w:t>that</w:t>
        </w:r>
        <w:proofErr w:type="gramEnd"/>
        <w:r>
          <w:t xml:space="preserve"> administrations need sufficient time to examine the potential consequences of </w:t>
        </w:r>
      </w:ins>
      <w:ins w:id="30" w:author="Author" w:date="2018-11-10T19:32:00Z">
        <w:r>
          <w:t xml:space="preserve">changes to the footnotes to the Table of </w:t>
        </w:r>
      </w:ins>
      <w:ins w:id="31" w:author="Author" w:date="2019-01-11T10:22:00Z">
        <w:r w:rsidR="00022BAD">
          <w:t>F</w:t>
        </w:r>
      </w:ins>
      <w:ins w:id="32" w:author="Author" w:date="2018-11-10T19:32:00Z">
        <w:r>
          <w:t>requency Allocations (</w:t>
        </w:r>
      </w:ins>
      <w:ins w:id="33" w:author="Author" w:date="2018-11-10T19:29:00Z">
        <w:r>
          <w:t xml:space="preserve">deletion </w:t>
        </w:r>
      </w:ins>
      <w:ins w:id="34" w:author="Author" w:date="2018-11-10T19:30:00Z">
        <w:r>
          <w:t xml:space="preserve">of </w:t>
        </w:r>
      </w:ins>
      <w:ins w:id="35" w:author="Author" w:date="2018-11-10T19:29:00Z">
        <w:r>
          <w:t>country footnotes and</w:t>
        </w:r>
      </w:ins>
      <w:ins w:id="36" w:author="t_shafiee" w:date="2018-12-20T16:19:00Z">
        <w:r w:rsidRPr="00036B6F">
          <w:t>/</w:t>
        </w:r>
      </w:ins>
      <w:ins w:id="37" w:author="Author" w:date="2018-11-10T19:29:00Z">
        <w:r>
          <w:t xml:space="preserve">or </w:t>
        </w:r>
      </w:ins>
      <w:ins w:id="38" w:author="Author" w:date="2018-11-10T19:30:00Z">
        <w:r>
          <w:t xml:space="preserve">deletion </w:t>
        </w:r>
      </w:ins>
      <w:ins w:id="39" w:author="Author" w:date="2018-11-10T19:31:00Z">
        <w:r>
          <w:t xml:space="preserve">from </w:t>
        </w:r>
      </w:ins>
      <w:ins w:id="40" w:author="Author" w:date="2018-11-10T19:30:00Z">
        <w:r>
          <w:t xml:space="preserve">or </w:t>
        </w:r>
      </w:ins>
      <w:ins w:id="41" w:author="Author" w:date="2018-11-10T19:31:00Z">
        <w:r>
          <w:t xml:space="preserve">addition </w:t>
        </w:r>
      </w:ins>
      <w:ins w:id="42" w:author="Author" w:date="2018-11-10T19:29:00Z">
        <w:r>
          <w:t xml:space="preserve">country names </w:t>
        </w:r>
      </w:ins>
      <w:ins w:id="43" w:author="Author" w:date="2018-11-10T19:31:00Z">
        <w:r>
          <w:t xml:space="preserve">to the </w:t>
        </w:r>
      </w:ins>
      <w:ins w:id="44" w:author="Author" w:date="2018-11-10T19:29:00Z">
        <w:r>
          <w:t>footnotes</w:t>
        </w:r>
      </w:ins>
      <w:ins w:id="45" w:author="Author" w:date="2018-11-10T19:32:00Z">
        <w:r>
          <w:t>)</w:t>
        </w:r>
      </w:ins>
      <w:ins w:id="46" w:author="Author" w:date="2018-11-10T19:28:00Z">
        <w:r>
          <w:t>,</w:t>
        </w:r>
      </w:ins>
    </w:p>
    <w:p w:rsidR="00F53D31" w:rsidRPr="006905BC" w:rsidRDefault="00F53D31" w:rsidP="00F53D31">
      <w:pPr>
        <w:pStyle w:val="Call"/>
      </w:pPr>
      <w:proofErr w:type="gramStart"/>
      <w:r w:rsidRPr="006905BC">
        <w:t>resolves</w:t>
      </w:r>
      <w:proofErr w:type="gramEnd"/>
    </w:p>
    <w:p w:rsidR="00F53D31" w:rsidRPr="006905BC" w:rsidRDefault="00F53D31" w:rsidP="00F53D31">
      <w:r w:rsidRPr="006905BC">
        <w:t>1</w:t>
      </w:r>
      <w:r w:rsidRPr="006905BC">
        <w:tab/>
        <w:t>that, wherever possible, footnotes to the Table of Frequency Allocations should be confined to altering, limiting or otherwise changing the relevant allocations rather than dealing with the operation of stations, assignment of frequencies or other matters;</w:t>
      </w:r>
    </w:p>
    <w:p w:rsidR="00F53D31" w:rsidRPr="006905BC" w:rsidRDefault="00F53D31" w:rsidP="00F53D31">
      <w:r w:rsidRPr="006905BC">
        <w:t>2</w:t>
      </w:r>
      <w:r w:rsidRPr="006905BC">
        <w:tab/>
        <w:t>that the Table of Frequency Allocations should include only those footnotes which have international implications for the use of the radio-frequency spectrum;</w:t>
      </w:r>
    </w:p>
    <w:p w:rsidR="00F53D31" w:rsidRPr="006905BC" w:rsidRDefault="00F53D31" w:rsidP="00F53D31">
      <w:r w:rsidRPr="006905BC">
        <w:t>3</w:t>
      </w:r>
      <w:r w:rsidRPr="006905BC">
        <w:tab/>
        <w:t>that new footnotes to the Table of Frequency Allocations should only be adopted in order to:</w:t>
      </w:r>
    </w:p>
    <w:p w:rsidR="00F53D31" w:rsidRPr="006905BC" w:rsidRDefault="00F53D31" w:rsidP="00F53D31">
      <w:pPr>
        <w:pStyle w:val="enumlev1"/>
      </w:pPr>
      <w:r w:rsidRPr="006905BC">
        <w:rPr>
          <w:i/>
        </w:rPr>
        <w:t>a)</w:t>
      </w:r>
      <w:r w:rsidRPr="006905BC">
        <w:tab/>
      </w:r>
      <w:proofErr w:type="gramStart"/>
      <w:r w:rsidRPr="006905BC">
        <w:t>achieve</w:t>
      </w:r>
      <w:proofErr w:type="gramEnd"/>
      <w:r w:rsidRPr="006905BC">
        <w:t xml:space="preserve"> flexibility in the Table of Frequency Allocations;</w:t>
      </w:r>
    </w:p>
    <w:p w:rsidR="00F53D31" w:rsidRPr="006905BC" w:rsidRDefault="00F53D31" w:rsidP="00F53D31">
      <w:pPr>
        <w:pStyle w:val="enumlev1"/>
      </w:pPr>
      <w:r w:rsidRPr="006905BC">
        <w:rPr>
          <w:i/>
        </w:rPr>
        <w:t>b)</w:t>
      </w:r>
      <w:r w:rsidRPr="006905BC">
        <w:tab/>
      </w:r>
      <w:proofErr w:type="gramStart"/>
      <w:r w:rsidRPr="006905BC">
        <w:t>protect</w:t>
      </w:r>
      <w:proofErr w:type="gramEnd"/>
      <w:r w:rsidRPr="006905BC">
        <w:t xml:space="preserve"> the relevant allocations in the body of the Table and in other footnotes in accordance with Section II of Article </w:t>
      </w:r>
      <w:r w:rsidRPr="006905BC">
        <w:rPr>
          <w:rStyle w:val="Artref"/>
          <w:color w:val="000000"/>
        </w:rPr>
        <w:t>5</w:t>
      </w:r>
      <w:r w:rsidRPr="006905BC">
        <w:t>;</w:t>
      </w:r>
    </w:p>
    <w:p w:rsidR="00F53D31" w:rsidRPr="006905BC" w:rsidRDefault="00F53D31" w:rsidP="00F53D31">
      <w:pPr>
        <w:pStyle w:val="enumlev1"/>
      </w:pPr>
      <w:r w:rsidRPr="006905BC">
        <w:rPr>
          <w:i/>
        </w:rPr>
        <w:t>c)</w:t>
      </w:r>
      <w:r w:rsidRPr="006905BC">
        <w:tab/>
      </w:r>
      <w:proofErr w:type="gramStart"/>
      <w:r w:rsidRPr="006905BC">
        <w:t>introduce</w:t>
      </w:r>
      <w:proofErr w:type="gramEnd"/>
      <w:r w:rsidRPr="006905BC">
        <w:t xml:space="preserve"> either transitional or permanent restrictions on a new service to achieve compatibility; or</w:t>
      </w:r>
    </w:p>
    <w:p w:rsidR="00F53D31" w:rsidRPr="006905BC" w:rsidRDefault="00F53D31" w:rsidP="00F53D31">
      <w:pPr>
        <w:pStyle w:val="enumlev1"/>
      </w:pPr>
      <w:r w:rsidRPr="006905BC">
        <w:rPr>
          <w:i/>
        </w:rPr>
        <w:lastRenderedPageBreak/>
        <w:t>d)</w:t>
      </w:r>
      <w:r w:rsidRPr="006905BC">
        <w:tab/>
      </w:r>
      <w:proofErr w:type="gramStart"/>
      <w:r w:rsidRPr="006905BC">
        <w:t>meet</w:t>
      </w:r>
      <w:proofErr w:type="gramEnd"/>
      <w:r w:rsidRPr="006905BC">
        <w:t xml:space="preserve"> the specific requirements of a country or area when it is impracticable to satisfy such needs otherwise within the Table of Frequency Allocations;</w:t>
      </w:r>
    </w:p>
    <w:p w:rsidR="00F53D31" w:rsidRDefault="00F53D31" w:rsidP="00F53D31">
      <w:pPr>
        <w:rPr>
          <w:ins w:id="47" w:author="t_shafiee" w:date="2018-12-20T16:48:00Z"/>
        </w:rPr>
      </w:pPr>
      <w:r w:rsidRPr="006905BC">
        <w:t>4</w:t>
      </w:r>
      <w:r w:rsidRPr="006905BC">
        <w:tab/>
        <w:t>that footnotes serving a common purpose should be in a common format, and, where possible, be grouped into a single footnote with appropriate references to the relevant frequency bands,</w:t>
      </w:r>
    </w:p>
    <w:p w:rsidR="00F53D31" w:rsidRPr="006905BC" w:rsidRDefault="00F53D31" w:rsidP="00F53D31">
      <w:ins w:id="48" w:author="t_shafiee" w:date="2018-12-20T16:48:00Z">
        <w:r>
          <w:t>5</w:t>
        </w:r>
      </w:ins>
      <w:moveToRangeStart w:id="49" w:author="t_shafiee" w:date="2018-12-20T16:48:00Z" w:name="move533087829"/>
      <w:moveTo w:id="50" w:author="t_shafiee" w:date="2018-12-20T16:48:00Z">
        <w:r w:rsidRPr="006905BC">
          <w:tab/>
          <w:t>that any addition of a new footnote or modification of an existing footnote should be considered by a world radiocommunication conference only when:</w:t>
        </w:r>
      </w:moveTo>
    </w:p>
    <w:p w:rsidR="00F53D31" w:rsidRPr="006905BC" w:rsidRDefault="00F53D31" w:rsidP="00F53D31">
      <w:pPr>
        <w:pStyle w:val="enumlev1"/>
      </w:pPr>
      <w:moveTo w:id="51" w:author="t_shafiee" w:date="2018-12-20T16:48:00Z">
        <w:r w:rsidRPr="006905BC">
          <w:rPr>
            <w:i/>
          </w:rPr>
          <w:t>a)</w:t>
        </w:r>
        <w:r w:rsidRPr="006905BC">
          <w:tab/>
        </w:r>
        <w:proofErr w:type="gramStart"/>
        <w:r w:rsidRPr="006905BC">
          <w:t>the</w:t>
        </w:r>
        <w:proofErr w:type="gramEnd"/>
        <w:r w:rsidRPr="006905BC">
          <w:t xml:space="preserve"> agenda of that conference explicitly includes the frequency band to which the proposed additional or modified footnote relates; or</w:t>
        </w:r>
      </w:moveTo>
    </w:p>
    <w:p w:rsidR="00F53D31" w:rsidRPr="006905BC" w:rsidRDefault="00F53D31" w:rsidP="00F53D31">
      <w:pPr>
        <w:pStyle w:val="enumlev1"/>
      </w:pPr>
      <w:moveTo w:id="52" w:author="t_shafiee" w:date="2018-12-20T16:48:00Z">
        <w:r w:rsidRPr="006905BC">
          <w:rPr>
            <w:i/>
          </w:rPr>
          <w:t>b)</w:t>
        </w:r>
        <w:r w:rsidRPr="006905BC">
          <w:tab/>
        </w:r>
        <w:proofErr w:type="gramStart"/>
        <w:r w:rsidRPr="006905BC">
          <w:t>the</w:t>
        </w:r>
        <w:proofErr w:type="gramEnd"/>
        <w:r w:rsidRPr="006905BC">
          <w:t xml:space="preserve"> frequency bands to which the desired additions or modifications of the footnote belong are considered during the conference and the conference decides to make a change in those bands; or</w:t>
        </w:r>
      </w:moveTo>
    </w:p>
    <w:p w:rsidR="00F53D31" w:rsidRPr="006905BC" w:rsidRDefault="00F53D31" w:rsidP="00F53D31">
      <w:pPr>
        <w:pStyle w:val="enumlev1"/>
      </w:pPr>
      <w:moveTo w:id="53" w:author="t_shafiee" w:date="2018-12-20T16:48:00Z">
        <w:r w:rsidRPr="006905BC">
          <w:rPr>
            <w:i/>
          </w:rPr>
          <w:t>c)</w:t>
        </w:r>
        <w:r w:rsidRPr="006905BC">
          <w:tab/>
        </w:r>
        <w:proofErr w:type="gramStart"/>
        <w:r w:rsidRPr="006905BC">
          <w:t>the</w:t>
        </w:r>
        <w:proofErr w:type="gramEnd"/>
        <w:r w:rsidRPr="006905BC">
          <w:t xml:space="preserve"> addition or modification of footnotes is specifically included in the agenda of the conference as a result of the consideration of proposals submitted by one or more interested administration(s);</w:t>
        </w:r>
      </w:moveTo>
    </w:p>
    <w:moveToRangeEnd w:id="49"/>
    <w:p w:rsidR="00F53D31" w:rsidRPr="0060302F" w:rsidRDefault="00F53D31" w:rsidP="00F53D31">
      <w:pPr>
        <w:ind w:left="720"/>
        <w:rPr>
          <w:rFonts w:eastAsia="Calibri"/>
          <w:i/>
          <w:iCs/>
          <w:lang w:val="en-GB"/>
        </w:rPr>
      </w:pPr>
      <w:r w:rsidRPr="0033545B">
        <w:rPr>
          <w:i/>
          <w:iCs/>
          <w:highlight w:val="yellow"/>
        </w:rPr>
        <w:t>Reason:</w:t>
      </w:r>
      <w:r w:rsidRPr="0060302F">
        <w:rPr>
          <w:i/>
          <w:iCs/>
        </w:rPr>
        <w:t xml:space="preserve"> </w:t>
      </w:r>
      <w:r>
        <w:rPr>
          <w:i/>
          <w:iCs/>
        </w:rPr>
        <w:t>further resolves 1 is moved here since it includes general principle.</w:t>
      </w:r>
    </w:p>
    <w:p w:rsidR="00F53D31" w:rsidRPr="006905BC" w:rsidDel="005C0310" w:rsidRDefault="00F53D31" w:rsidP="00F53D31">
      <w:pPr>
        <w:pStyle w:val="Call"/>
      </w:pPr>
      <w:proofErr w:type="gramStart"/>
      <w:r>
        <w:t>further</w:t>
      </w:r>
      <w:proofErr w:type="gramEnd"/>
      <w:r>
        <w:t xml:space="preserve"> resolves</w:t>
      </w:r>
    </w:p>
    <w:p w:rsidR="00F53D31" w:rsidRPr="006905BC" w:rsidDel="00036B6F" w:rsidRDefault="00F53D31" w:rsidP="00F53D31">
      <w:moveFromRangeStart w:id="54" w:author="t_shafiee" w:date="2018-12-20T16:48:00Z" w:name="move533087829"/>
      <w:moveFrom w:id="55" w:author="t_shafiee" w:date="2018-12-20T16:48:00Z">
        <w:r w:rsidRPr="006905BC" w:rsidDel="00036B6F">
          <w:t>1</w:t>
        </w:r>
        <w:r w:rsidRPr="006905BC" w:rsidDel="00036B6F">
          <w:tab/>
          <w:t>that any addition of a new footnote or modification of an existing footnote should be considered by a world radiocommunication conference only when:</w:t>
        </w:r>
      </w:moveFrom>
    </w:p>
    <w:p w:rsidR="00F53D31" w:rsidRPr="006905BC" w:rsidDel="00036B6F" w:rsidRDefault="00F53D31" w:rsidP="00F53D31">
      <w:pPr>
        <w:pStyle w:val="enumlev1"/>
      </w:pPr>
      <w:moveFrom w:id="56" w:author="t_shafiee" w:date="2018-12-20T16:48:00Z">
        <w:r w:rsidRPr="006905BC" w:rsidDel="00036B6F">
          <w:rPr>
            <w:i/>
          </w:rPr>
          <w:t>a)</w:t>
        </w:r>
        <w:r w:rsidRPr="006905BC" w:rsidDel="00036B6F">
          <w:tab/>
          <w:t>the agenda of that conference explicitly includes the frequency band to which the proposed additional or modified footnote relates; or</w:t>
        </w:r>
      </w:moveFrom>
    </w:p>
    <w:p w:rsidR="00F53D31" w:rsidRPr="006905BC" w:rsidDel="00036B6F" w:rsidRDefault="00F53D31" w:rsidP="00F53D31">
      <w:pPr>
        <w:pStyle w:val="enumlev1"/>
      </w:pPr>
      <w:moveFrom w:id="57" w:author="t_shafiee" w:date="2018-12-20T16:48:00Z">
        <w:r w:rsidRPr="006905BC" w:rsidDel="00036B6F">
          <w:rPr>
            <w:i/>
          </w:rPr>
          <w:t>b)</w:t>
        </w:r>
        <w:r w:rsidRPr="006905BC" w:rsidDel="00036B6F">
          <w:tab/>
          <w:t>the frequency bands to which the desired additions or modifications of the footnote belong are considered during the conference and the conference decides to make a change in those bands; or</w:t>
        </w:r>
      </w:moveFrom>
    </w:p>
    <w:p w:rsidR="00F53D31" w:rsidRDefault="00F53D31" w:rsidP="00F53D31">
      <w:pPr>
        <w:pStyle w:val="enumlev1"/>
      </w:pPr>
      <w:moveFrom w:id="58" w:author="t_shafiee" w:date="2018-12-20T16:48:00Z">
        <w:r w:rsidRPr="006905BC" w:rsidDel="00036B6F">
          <w:rPr>
            <w:i/>
          </w:rPr>
          <w:t>c)</w:t>
        </w:r>
        <w:r w:rsidRPr="006905BC" w:rsidDel="00036B6F">
          <w:tab/>
          <w:t>the addition or modification of footnotes is specifically included in the agenda of the conference as a result of the consideration of proposals submitted by one or more interested administration(s);</w:t>
        </w:r>
      </w:moveFrom>
    </w:p>
    <w:p w:rsidR="00F53D31" w:rsidRPr="0060302F" w:rsidRDefault="00F53D31" w:rsidP="00F53D31">
      <w:pPr>
        <w:ind w:left="720"/>
        <w:rPr>
          <w:rFonts w:eastAsia="Calibri"/>
          <w:i/>
          <w:iCs/>
          <w:lang w:val="en-GB"/>
        </w:rPr>
      </w:pPr>
      <w:r w:rsidRPr="0033545B">
        <w:rPr>
          <w:i/>
          <w:iCs/>
          <w:highlight w:val="yellow"/>
        </w:rPr>
        <w:t>Reason:</w:t>
      </w:r>
      <w:r w:rsidRPr="0060302F">
        <w:rPr>
          <w:i/>
          <w:iCs/>
        </w:rPr>
        <w:t xml:space="preserve"> </w:t>
      </w:r>
      <w:r>
        <w:rPr>
          <w:i/>
          <w:iCs/>
        </w:rPr>
        <w:t>further resolves 1 is moved to resolves part since it includes general principle.</w:t>
      </w:r>
    </w:p>
    <w:moveFromRangeEnd w:id="54"/>
    <w:p w:rsidR="00F53D31" w:rsidRPr="0060302F" w:rsidRDefault="00F53D31" w:rsidP="00F53D31">
      <w:pPr>
        <w:rPr>
          <w:ins w:id="59" w:author="Mr shafiee" w:date="2018-10-30T18:08:00Z"/>
        </w:rPr>
      </w:pPr>
      <w:del w:id="60" w:author="t_shafiee" w:date="2018-12-20T16:25:00Z">
        <w:r w:rsidRPr="0060302F" w:rsidDel="005C0310">
          <w:delText>2</w:delText>
        </w:r>
      </w:del>
      <w:ins w:id="61" w:author="t_shafiee" w:date="2018-12-20T16:25:00Z">
        <w:r w:rsidRPr="0060302F">
          <w:t>1</w:t>
        </w:r>
      </w:ins>
      <w:r w:rsidRPr="0060302F">
        <w:tab/>
        <w:t>that recommended agendas for future world radiocommunication conferences should include a standing agenda item which would allow for the consideration of proposals by administrations</w:t>
      </w:r>
      <w:ins w:id="62" w:author="Mr shafiee" w:date="2018-10-30T18:08:00Z">
        <w:r w:rsidRPr="0060302F">
          <w:t>:</w:t>
        </w:r>
      </w:ins>
    </w:p>
    <w:p w:rsidR="00F53D31" w:rsidRPr="0060302F" w:rsidRDefault="00F53D31" w:rsidP="00F53D31">
      <w:pPr>
        <w:rPr>
          <w:ins w:id="63" w:author="Mr shafiee" w:date="2018-10-30T18:09:00Z"/>
        </w:rPr>
      </w:pPr>
      <w:ins w:id="64" w:author="Mr shafiee" w:date="2018-10-30T18:08:00Z">
        <w:r w:rsidRPr="00EF1AEA">
          <w:rPr>
            <w:i/>
            <w:iCs/>
            <w:rPrChange w:id="65" w:author="Mr shafiee" w:date="2018-10-30T18:09:00Z">
              <w:rPr/>
            </w:rPrChange>
          </w:rPr>
          <w:t>a)</w:t>
        </w:r>
        <w:r w:rsidRPr="0060302F">
          <w:tab/>
        </w:r>
      </w:ins>
      <w:proofErr w:type="gramStart"/>
      <w:r w:rsidRPr="0060302F">
        <w:t>for</w:t>
      </w:r>
      <w:proofErr w:type="gramEnd"/>
      <w:r w:rsidRPr="0060302F">
        <w:t xml:space="preserve"> deletion of country footnotes, or country names in footnotes, if no longer required;</w:t>
      </w:r>
    </w:p>
    <w:p w:rsidR="00F53D31" w:rsidRPr="0060302F" w:rsidRDefault="00F53D31" w:rsidP="00F53D31">
      <w:pPr>
        <w:rPr>
          <w:ins w:id="66" w:author="Mr shafiee" w:date="2018-02-11T20:21:00Z"/>
          <w:i/>
          <w:iCs/>
          <w:rPrChange w:id="67" w:author="Mr shafiee" w:date="2018-10-30T18:10:00Z">
            <w:rPr>
              <w:ins w:id="68" w:author="Mr shafiee" w:date="2018-02-11T20:21:00Z"/>
            </w:rPr>
          </w:rPrChange>
        </w:rPr>
      </w:pPr>
      <w:ins w:id="69" w:author="Mr shafiee" w:date="2018-10-30T18:09:00Z">
        <w:r w:rsidRPr="00EF1AEA">
          <w:rPr>
            <w:i/>
            <w:iCs/>
            <w:rPrChange w:id="70" w:author="Mr shafiee" w:date="2018-10-30T18:14:00Z">
              <w:rPr/>
            </w:rPrChange>
          </w:rPr>
          <w:t>b)</w:t>
        </w:r>
        <w:r w:rsidRPr="00EF1AEA">
          <w:rPr>
            <w:i/>
            <w:iCs/>
            <w:rPrChange w:id="71" w:author="Mr shafiee" w:date="2018-10-30T18:14:00Z">
              <w:rPr/>
            </w:rPrChange>
          </w:rPr>
          <w:tab/>
        </w:r>
      </w:ins>
      <w:proofErr w:type="gramStart"/>
      <w:ins w:id="72" w:author="Mr shafiee" w:date="2018-10-30T18:12:00Z">
        <w:r>
          <w:rPr>
            <w:szCs w:val="28"/>
          </w:rPr>
          <w:t>for</w:t>
        </w:r>
        <w:proofErr w:type="gramEnd"/>
        <w:r>
          <w:rPr>
            <w:szCs w:val="28"/>
          </w:rPr>
          <w:t xml:space="preserve"> the addition of country names to the existing footnotes</w:t>
        </w:r>
      </w:ins>
      <w:ins w:id="73" w:author="t_shafiee" w:date="2018-12-20T16:37:00Z">
        <w:r w:rsidRPr="0060302F">
          <w:rPr>
            <w:szCs w:val="28"/>
          </w:rPr>
          <w:t xml:space="preserve">, which are not related to </w:t>
        </w:r>
      </w:ins>
      <w:ins w:id="74" w:author="t_shafiee" w:date="2018-12-20T16:52:00Z">
        <w:r>
          <w:rPr>
            <w:szCs w:val="28"/>
          </w:rPr>
          <w:t xml:space="preserve">the </w:t>
        </w:r>
      </w:ins>
      <w:ins w:id="75" w:author="t_shafiee" w:date="2018-12-20T16:37:00Z">
        <w:r w:rsidRPr="0060302F">
          <w:rPr>
            <w:szCs w:val="28"/>
          </w:rPr>
          <w:t>agenda items of the Conference,</w:t>
        </w:r>
      </w:ins>
      <w:ins w:id="76" w:author="Mr shafiee" w:date="2018-10-30T18:12:00Z">
        <w:r>
          <w:rPr>
            <w:szCs w:val="28"/>
          </w:rPr>
          <w:t xml:space="preserve"> </w:t>
        </w:r>
      </w:ins>
      <w:ins w:id="77" w:author="Mr shafiee" w:date="2018-10-30T18:14:00Z">
        <w:r>
          <w:rPr>
            <w:szCs w:val="28"/>
          </w:rPr>
          <w:t xml:space="preserve">based on the </w:t>
        </w:r>
      </w:ins>
      <w:ins w:id="78" w:author="Mr shafiee" w:date="2018-10-30T18:15:00Z">
        <w:r w:rsidRPr="0060302F">
          <w:rPr>
            <w:szCs w:val="28"/>
          </w:rPr>
          <w:t>c</w:t>
        </w:r>
      </w:ins>
      <w:ins w:id="79" w:author="Mr shafiee" w:date="2018-10-30T18:12:00Z">
        <w:r>
          <w:rPr>
            <w:szCs w:val="28"/>
          </w:rPr>
          <w:t>ondition that there are no objections from the affected countries</w:t>
        </w:r>
      </w:ins>
      <w:ins w:id="80" w:author="Mr shafiee" w:date="2018-10-30T18:14:00Z">
        <w:r>
          <w:rPr>
            <w:szCs w:val="28"/>
          </w:rPr>
          <w:t>;</w:t>
        </w:r>
      </w:ins>
    </w:p>
    <w:p w:rsidR="00F53D31" w:rsidRPr="0060302F" w:rsidRDefault="00F53D31" w:rsidP="00F53D31">
      <w:pPr>
        <w:ind w:left="720"/>
        <w:rPr>
          <w:rFonts w:eastAsia="Calibri"/>
          <w:i/>
          <w:iCs/>
          <w:lang w:val="en-GB"/>
        </w:rPr>
      </w:pPr>
      <w:r w:rsidRPr="0033545B">
        <w:rPr>
          <w:i/>
          <w:iCs/>
          <w:highlight w:val="yellow"/>
        </w:rPr>
        <w:t>Reason:</w:t>
      </w:r>
      <w:r w:rsidRPr="0060302F">
        <w:rPr>
          <w:i/>
          <w:iCs/>
        </w:rPr>
        <w:t xml:space="preserve"> to include the current WRCs practice in Resolution </w:t>
      </w:r>
      <w:r w:rsidRPr="0060302F">
        <w:rPr>
          <w:b/>
          <w:bCs/>
          <w:i/>
          <w:iCs/>
        </w:rPr>
        <w:t xml:space="preserve">26(Rev. WRC-07) </w:t>
      </w:r>
      <w:r w:rsidRPr="0060302F">
        <w:rPr>
          <w:i/>
          <w:iCs/>
        </w:rPr>
        <w:t>in order to help administrations to prepare their proposals to WRCs.</w:t>
      </w:r>
    </w:p>
    <w:p w:rsidR="00F53D31" w:rsidRDefault="00F53D31">
      <w:pPr>
        <w:rPr>
          <w:ins w:id="81" w:author="t_shafiee" w:date="2018-02-14T13:56:00Z"/>
        </w:rPr>
      </w:pPr>
      <w:ins w:id="82" w:author="t_shafiee" w:date="2018-12-20T16:26:00Z">
        <w:r w:rsidRPr="0060302F">
          <w:t>2</w:t>
        </w:r>
      </w:ins>
      <w:ins w:id="83" w:author="t_shafiee" w:date="2018-02-14T13:56:00Z">
        <w:r w:rsidRPr="0060302F">
          <w:tab/>
          <w:t>th</w:t>
        </w:r>
      </w:ins>
      <w:ins w:id="84" w:author="t_shafiee" w:date="2018-12-20T16:54:00Z">
        <w:r>
          <w:t xml:space="preserve">at </w:t>
        </w:r>
      </w:ins>
      <w:ins w:id="85" w:author="t_shafiee" w:date="2018-02-14T13:56:00Z">
        <w:r w:rsidRPr="0060302F">
          <w:t xml:space="preserve">proposals under </w:t>
        </w:r>
      </w:ins>
      <w:ins w:id="86" w:author="t_shafiee" w:date="2018-02-14T14:31:00Z">
        <w:r w:rsidRPr="0060302F">
          <w:t xml:space="preserve">WRC </w:t>
        </w:r>
      </w:ins>
      <w:ins w:id="87" w:author="t_shafiee" w:date="2018-02-14T13:56:00Z">
        <w:r w:rsidRPr="0060302F">
          <w:t xml:space="preserve">standing agenda item mentioned in </w:t>
        </w:r>
        <w:r w:rsidRPr="0060302F">
          <w:rPr>
            <w:i/>
          </w:rPr>
          <w:t>further resolves </w:t>
        </w:r>
      </w:ins>
      <w:ins w:id="88" w:author="t_shafiee" w:date="2018-12-20T16:33:00Z">
        <w:r w:rsidRPr="0060302F">
          <w:t>1</w:t>
        </w:r>
      </w:ins>
      <w:ins w:id="89" w:author="t_shafiee" w:date="2018-02-14T13:56:00Z">
        <w:r w:rsidRPr="0060302F">
          <w:t xml:space="preserve"> </w:t>
        </w:r>
      </w:ins>
      <w:ins w:id="90" w:author="t_shafiee" w:date="2018-12-20T16:54:00Z">
        <w:r>
          <w:t>sh</w:t>
        </w:r>
      </w:ins>
      <w:ins w:id="91" w:author="Author" w:date="2019-01-11T10:24:00Z">
        <w:r w:rsidR="00363748">
          <w:t>ould</w:t>
        </w:r>
      </w:ins>
      <w:ins w:id="92" w:author="t_shafiee" w:date="2018-12-20T16:54:00Z">
        <w:r>
          <w:t xml:space="preserve"> be sent </w:t>
        </w:r>
      </w:ins>
      <w:ins w:id="93" w:author="t_shafiee" w:date="2018-02-14T13:56:00Z">
        <w:r w:rsidRPr="0060302F">
          <w:t>to the second session of the CPM;</w:t>
        </w:r>
      </w:ins>
    </w:p>
    <w:p w:rsidR="00F53D31" w:rsidRPr="0060302F" w:rsidRDefault="00F53D31" w:rsidP="00F53D31">
      <w:pPr>
        <w:ind w:left="720"/>
        <w:rPr>
          <w:i/>
          <w:iCs/>
        </w:rPr>
      </w:pPr>
      <w:r w:rsidRPr="0033545B">
        <w:rPr>
          <w:i/>
          <w:iCs/>
          <w:highlight w:val="yellow"/>
        </w:rPr>
        <w:t>Reason:</w:t>
      </w:r>
      <w:r w:rsidRPr="0060302F">
        <w:rPr>
          <w:i/>
          <w:iCs/>
        </w:rPr>
        <w:t xml:space="preserve"> See noting.</w:t>
      </w:r>
    </w:p>
    <w:p w:rsidR="00F53D31" w:rsidRPr="0060302F" w:rsidRDefault="00F53D31" w:rsidP="00F53D31">
      <w:pPr>
        <w:rPr>
          <w:ins w:id="94" w:author="Author" w:date="2018-11-10T19:09:00Z"/>
          <w:szCs w:val="28"/>
        </w:rPr>
      </w:pPr>
      <w:ins w:id="95" w:author="t_shafiee" w:date="2018-12-20T16:41:00Z">
        <w:r>
          <w:t>3</w:t>
        </w:r>
      </w:ins>
      <w:ins w:id="96" w:author="Author" w:date="2018-11-10T19:09:00Z">
        <w:r>
          <w:tab/>
          <w:t>that p</w:t>
        </w:r>
        <w:r>
          <w:rPr>
            <w:szCs w:val="28"/>
          </w:rPr>
          <w:t xml:space="preserve">roposals </w:t>
        </w:r>
        <w:r>
          <w:t xml:space="preserve">under WRC standing agenda item mentioned in </w:t>
        </w:r>
        <w:r>
          <w:rPr>
            <w:i/>
          </w:rPr>
          <w:t>further resolves </w:t>
        </w:r>
      </w:ins>
      <w:ins w:id="97" w:author="t_shafiee" w:date="2018-12-20T16:38:00Z">
        <w:r w:rsidRPr="0060302F">
          <w:t>1</w:t>
        </w:r>
      </w:ins>
      <w:ins w:id="98" w:author="Author" w:date="2018-11-10T19:09:00Z">
        <w:r>
          <w:t xml:space="preserve"> </w:t>
        </w:r>
      </w:ins>
      <w:ins w:id="99" w:author="t_shafiee" w:date="2018-12-20T16:39:00Z">
        <w:r w:rsidRPr="0060302F">
          <w:t xml:space="preserve">shall not include proposals </w:t>
        </w:r>
      </w:ins>
      <w:ins w:id="100" w:author="Author" w:date="2018-11-10T19:09:00Z">
        <w:r>
          <w:rPr>
            <w:szCs w:val="28"/>
          </w:rPr>
          <w:t xml:space="preserve">for the addition of new country footnotes which are not related to </w:t>
        </w:r>
      </w:ins>
      <w:ins w:id="101" w:author="t_shafiee" w:date="2018-12-20T16:56:00Z">
        <w:r>
          <w:rPr>
            <w:szCs w:val="28"/>
          </w:rPr>
          <w:t xml:space="preserve">the </w:t>
        </w:r>
      </w:ins>
      <w:ins w:id="102" w:author="Author" w:date="2018-11-10T19:09:00Z">
        <w:r>
          <w:rPr>
            <w:szCs w:val="28"/>
          </w:rPr>
          <w:t>agenda items of the Conference;</w:t>
        </w:r>
      </w:ins>
    </w:p>
    <w:p w:rsidR="00F53D31" w:rsidRPr="0060302F" w:rsidRDefault="00F53D31" w:rsidP="00F53D31">
      <w:pPr>
        <w:ind w:left="720"/>
        <w:rPr>
          <w:i/>
          <w:iCs/>
        </w:rPr>
      </w:pPr>
      <w:r w:rsidRPr="0033545B">
        <w:rPr>
          <w:i/>
          <w:iCs/>
          <w:highlight w:val="yellow"/>
        </w:rPr>
        <w:t>Reason:</w:t>
      </w:r>
      <w:r w:rsidRPr="0060302F">
        <w:rPr>
          <w:i/>
          <w:iCs/>
        </w:rPr>
        <w:t xml:space="preserve"> to include the current WRCs practice into Resolution </w:t>
      </w:r>
      <w:r w:rsidRPr="0060302F">
        <w:rPr>
          <w:b/>
          <w:bCs/>
          <w:i/>
          <w:iCs/>
        </w:rPr>
        <w:t xml:space="preserve">26(Rev. WRC-07) </w:t>
      </w:r>
      <w:r w:rsidRPr="0060302F">
        <w:rPr>
          <w:i/>
          <w:iCs/>
        </w:rPr>
        <w:t>in order to help administrations to prepare their proposals to WRCs.</w:t>
      </w:r>
    </w:p>
    <w:p w:rsidR="00F53D31" w:rsidRDefault="00F53D31" w:rsidP="00D079D2">
      <w:pPr>
        <w:rPr>
          <w:ins w:id="103" w:author="Mr shafiee" w:date="2018-02-11T20:28:00Z"/>
        </w:rPr>
      </w:pPr>
      <w:del w:id="104" w:author="Author" w:date="2018-11-10T19:10:00Z">
        <w:r w:rsidRPr="0060302F" w:rsidDel="00DA5A83">
          <w:delText>3</w:delText>
        </w:r>
      </w:del>
      <w:ins w:id="105" w:author="t_shafiee" w:date="2018-12-20T16:58:00Z">
        <w:r>
          <w:t>4</w:t>
        </w:r>
      </w:ins>
      <w:r w:rsidRPr="0060302F">
        <w:tab/>
        <w:t xml:space="preserve">that in cases not covered by </w:t>
      </w:r>
      <w:ins w:id="106" w:author="t_shafiee" w:date="2018-12-20T16:58:00Z">
        <w:r>
          <w:rPr>
            <w:i/>
          </w:rPr>
          <w:t xml:space="preserve">resolves </w:t>
        </w:r>
      </w:ins>
      <w:ins w:id="107" w:author="Author" w:date="2019-01-11T10:26:00Z">
        <w:r w:rsidR="00D079D2">
          <w:rPr>
            <w:i/>
          </w:rPr>
          <w:t>5</w:t>
        </w:r>
      </w:ins>
      <w:ins w:id="108" w:author="t_shafiee" w:date="2018-12-20T16:58:00Z">
        <w:r>
          <w:rPr>
            <w:i/>
          </w:rPr>
          <w:t xml:space="preserve"> and </w:t>
        </w:r>
      </w:ins>
      <w:r w:rsidRPr="0060302F">
        <w:rPr>
          <w:i/>
        </w:rPr>
        <w:t>further resolves </w:t>
      </w:r>
      <w:r w:rsidRPr="0060302F">
        <w:t>1</w:t>
      </w:r>
      <w:del w:id="109" w:author="t_shafiee" w:date="2018-12-20T16:58:00Z">
        <w:r w:rsidRPr="0060302F" w:rsidDel="00701050">
          <w:delText xml:space="preserve"> and 2</w:delText>
        </w:r>
      </w:del>
      <w:r w:rsidRPr="0060302F">
        <w:t>, proposals for new footnotes or</w:t>
      </w:r>
      <w:r w:rsidRPr="006905BC">
        <w:t xml:space="preserve"> modification of existing footnotes could exceptionally be considered by a world radiocommunication conference if they concern corrections of obvious omissions, inconsistencies, ambiguities or editorial errors and have been submitted to ITU as stipulated in</w:t>
      </w:r>
      <w:r w:rsidRPr="001B5419">
        <w:t xml:space="preserve"> </w:t>
      </w:r>
      <w:r w:rsidRPr="001B5419">
        <w:lastRenderedPageBreak/>
        <w:t>No. 40 of the General Rules of Conferences, Assemblies and Meetings of the Union (Antalya, 2006)</w:t>
      </w:r>
      <w:r w:rsidRPr="006905BC">
        <w:t>,</w:t>
      </w:r>
    </w:p>
    <w:p w:rsidR="00F53D31" w:rsidRPr="00F87576" w:rsidRDefault="00F53D31" w:rsidP="00F53D31">
      <w:pPr>
        <w:pStyle w:val="Call"/>
        <w:rPr>
          <w:ins w:id="110" w:author="Mr shafiee" w:date="2018-02-11T20:28:00Z"/>
        </w:rPr>
      </w:pPr>
      <w:proofErr w:type="gramStart"/>
      <w:ins w:id="111" w:author="Mr shafiee" w:date="2018-03-15T03:50:00Z">
        <w:r>
          <w:t>invites</w:t>
        </w:r>
        <w:proofErr w:type="gramEnd"/>
        <w:r>
          <w:t xml:space="preserve"> Conference Preparatory Meeting</w:t>
        </w:r>
      </w:ins>
    </w:p>
    <w:p w:rsidR="00F53D31" w:rsidRPr="006905BC" w:rsidRDefault="00F53D31" w:rsidP="00F53D31">
      <w:ins w:id="112" w:author="Mr shafiee" w:date="2018-02-11T20:33:00Z">
        <w:r w:rsidRPr="009933AB">
          <w:t xml:space="preserve">to </w:t>
        </w:r>
      </w:ins>
      <w:ins w:id="113" w:author="Mr shafiee" w:date="2018-02-11T20:34:00Z">
        <w:r>
          <w:t xml:space="preserve">include </w:t>
        </w:r>
      </w:ins>
      <w:ins w:id="114" w:author="Mr shafiee" w:date="2018-02-11T20:33:00Z">
        <w:r w:rsidRPr="009933AB">
          <w:t xml:space="preserve">in the CPM Report, </w:t>
        </w:r>
      </w:ins>
      <w:ins w:id="115" w:author="Author" w:date="2019-01-11T13:28:00Z">
        <w:r w:rsidR="00773C3C" w:rsidRPr="00027440">
          <w:t>a summary of</w:t>
        </w:r>
        <w:r w:rsidR="00773C3C">
          <w:t xml:space="preserve"> </w:t>
        </w:r>
      </w:ins>
      <w:ins w:id="116" w:author="Mr shafiee" w:date="2018-02-11T20:33:00Z">
        <w:r w:rsidRPr="009933AB">
          <w:t xml:space="preserve">those </w:t>
        </w:r>
      </w:ins>
      <w:ins w:id="117" w:author="Mr shafiee" w:date="2018-02-11T20:37:00Z">
        <w:r>
          <w:t xml:space="preserve">proposals </w:t>
        </w:r>
      </w:ins>
      <w:ins w:id="118" w:author="Mr shafiee" w:date="2018-02-11T20:38:00Z">
        <w:r>
          <w:t>that have been received by</w:t>
        </w:r>
      </w:ins>
      <w:ins w:id="119" w:author="Mr shafiee" w:date="2018-02-11T20:37:00Z">
        <w:r>
          <w:t xml:space="preserve"> the second session of the CPM</w:t>
        </w:r>
      </w:ins>
      <w:ins w:id="120" w:author="t_shafiee" w:date="2018-12-20T16:22:00Z">
        <w:r>
          <w:t xml:space="preserve"> </w:t>
        </w:r>
      </w:ins>
      <w:ins w:id="121" w:author="Mr shafiee" w:date="2018-02-11T20:36:00Z">
        <w:r>
          <w:t xml:space="preserve">under </w:t>
        </w:r>
      </w:ins>
      <w:ins w:id="122" w:author="Mr shafiee" w:date="2018-02-22T01:24:00Z">
        <w:r>
          <w:t xml:space="preserve">WRC </w:t>
        </w:r>
      </w:ins>
      <w:ins w:id="123" w:author="Mr shafiee" w:date="2018-02-11T20:36:00Z">
        <w:r>
          <w:t xml:space="preserve">standing agenda item mentioned in </w:t>
        </w:r>
        <w:r w:rsidRPr="006905BC">
          <w:rPr>
            <w:i/>
          </w:rPr>
          <w:t>further resolves </w:t>
        </w:r>
      </w:ins>
      <w:ins w:id="124" w:author="t_shafiee" w:date="2018-12-20T17:00:00Z">
        <w:r>
          <w:t>1</w:t>
        </w:r>
      </w:ins>
      <w:ins w:id="125" w:author="Mr shafiee" w:date="2018-02-11T20:28:00Z">
        <w:r w:rsidRPr="00F87576">
          <w:t>;</w:t>
        </w:r>
      </w:ins>
    </w:p>
    <w:p w:rsidR="00F53D31" w:rsidRPr="006905BC" w:rsidRDefault="00F53D31" w:rsidP="00F53D31">
      <w:pPr>
        <w:pStyle w:val="Call"/>
      </w:pPr>
      <w:proofErr w:type="gramStart"/>
      <w:r w:rsidRPr="006905BC">
        <w:t>urges</w:t>
      </w:r>
      <w:proofErr w:type="gramEnd"/>
      <w:r w:rsidRPr="006905BC">
        <w:t xml:space="preserve"> administrations</w:t>
      </w:r>
    </w:p>
    <w:p w:rsidR="00F53D31" w:rsidRPr="006905BC" w:rsidRDefault="00F53D31" w:rsidP="00F53D31">
      <w:r w:rsidRPr="006905BC">
        <w:t>1</w:t>
      </w:r>
      <w:r w:rsidRPr="006905BC">
        <w:tab/>
        <w:t>to review footnotes periodically and to propose the deletion of their country footnotes or of their country names from footnotes, as appropriate;</w:t>
      </w:r>
    </w:p>
    <w:p w:rsidR="00F53D31" w:rsidRDefault="00F53D31" w:rsidP="00F53D31">
      <w:r w:rsidRPr="006905BC">
        <w:t>2</w:t>
      </w:r>
      <w:r w:rsidRPr="006905BC">
        <w:tab/>
        <w:t xml:space="preserve">to take account of the </w:t>
      </w:r>
      <w:r w:rsidRPr="006905BC">
        <w:rPr>
          <w:i/>
        </w:rPr>
        <w:t>further resolves </w:t>
      </w:r>
      <w:r w:rsidRPr="006905BC">
        <w:t>above in making proposals to world radiocommunication conferences.</w:t>
      </w:r>
    </w:p>
    <w:bookmarkEnd w:id="12"/>
    <w:p w:rsidR="00F53D31" w:rsidRDefault="00F53D31">
      <w:pPr>
        <w:rPr>
          <w:b/>
          <w:bCs/>
          <w:caps/>
        </w:rPr>
      </w:pPr>
      <w:r>
        <w:rPr>
          <w:b/>
          <w:bCs/>
          <w:caps/>
        </w:rPr>
        <w:br w:type="page"/>
      </w:r>
    </w:p>
    <w:p w:rsidR="00171767" w:rsidRDefault="00171767" w:rsidP="00F53D31">
      <w:pPr>
        <w:jc w:val="center"/>
        <w:rPr>
          <w:b/>
          <w:bCs/>
          <w:caps/>
        </w:rPr>
      </w:pPr>
      <w:r>
        <w:rPr>
          <w:b/>
          <w:bCs/>
          <w:caps/>
        </w:rPr>
        <w:lastRenderedPageBreak/>
        <w:t xml:space="preserve">annex </w:t>
      </w:r>
      <w:r w:rsidR="00F53D31">
        <w:rPr>
          <w:b/>
          <w:bCs/>
          <w:caps/>
        </w:rPr>
        <w:t>2</w:t>
      </w:r>
    </w:p>
    <w:p w:rsidR="00171767" w:rsidRDefault="00171767" w:rsidP="00171767">
      <w:pPr>
        <w:jc w:val="center"/>
        <w:rPr>
          <w:b/>
          <w:bCs/>
          <w:caps/>
        </w:rPr>
      </w:pPr>
    </w:p>
    <w:p w:rsidR="00171767" w:rsidRDefault="00171767" w:rsidP="00171767">
      <w:pPr>
        <w:jc w:val="center"/>
        <w:rPr>
          <w:b/>
          <w:bCs/>
          <w:caps/>
        </w:rPr>
      </w:pPr>
      <w:r>
        <w:rPr>
          <w:b/>
          <w:bCs/>
          <w:caps/>
        </w:rPr>
        <w:t xml:space="preserve">draft </w:t>
      </w:r>
      <w:r w:rsidRPr="00BC6B36">
        <w:rPr>
          <w:b/>
          <w:bCs/>
          <w:caps/>
          <w:u w:val="single"/>
        </w:rPr>
        <w:t>joint poposal</w:t>
      </w:r>
      <w:r>
        <w:rPr>
          <w:b/>
          <w:bCs/>
          <w:caps/>
        </w:rPr>
        <w:t xml:space="preserve"> to 2019 session of the ITu counci on</w:t>
      </w:r>
    </w:p>
    <w:p w:rsidR="00171767" w:rsidRDefault="00171767" w:rsidP="00171767">
      <w:pPr>
        <w:jc w:val="center"/>
        <w:rPr>
          <w:b/>
          <w:bCs/>
          <w:caps/>
        </w:rPr>
      </w:pPr>
      <w:r>
        <w:rPr>
          <w:b/>
          <w:bCs/>
          <w:caps/>
        </w:rPr>
        <w:t>standing agenda item of world radiocommunication coferences for reviow of footnotes to the table of frequency allocations in the radio regulations</w:t>
      </w:r>
    </w:p>
    <w:p w:rsidR="00171767" w:rsidRDefault="00171767" w:rsidP="00171767">
      <w:pPr>
        <w:jc w:val="center"/>
      </w:pPr>
    </w:p>
    <w:p w:rsidR="00171767" w:rsidRDefault="00171767" w:rsidP="00171767">
      <w:pPr>
        <w:jc w:val="center"/>
        <w:rPr>
          <w:b/>
        </w:rPr>
      </w:pPr>
    </w:p>
    <w:p w:rsidR="00171767" w:rsidRPr="00441526" w:rsidRDefault="00171767" w:rsidP="00171767">
      <w:pPr>
        <w:spacing w:after="120"/>
        <w:jc w:val="both"/>
        <w:rPr>
          <w:b/>
          <w:lang w:val="en-NZ" w:eastAsia="ko-KR"/>
        </w:rPr>
      </w:pPr>
      <w:r>
        <w:rPr>
          <w:b/>
          <w:lang w:val="en-NZ" w:eastAsia="ko-KR"/>
        </w:rPr>
        <w:t>1.</w:t>
      </w:r>
      <w:r w:rsidRPr="00441526">
        <w:rPr>
          <w:b/>
          <w:lang w:val="en-NZ" w:eastAsia="ko-KR"/>
        </w:rPr>
        <w:tab/>
        <w:t>Background</w:t>
      </w:r>
    </w:p>
    <w:p w:rsidR="00171767" w:rsidRPr="00F53D31" w:rsidRDefault="00171767" w:rsidP="00171767">
      <w:pPr>
        <w:spacing w:after="120"/>
        <w:jc w:val="both"/>
      </w:pPr>
      <w:r w:rsidRPr="00F53D31">
        <w:t xml:space="preserve">Footnotes are an integral part of the Table of Frequency Allocations in Article 5 of the Radio Regulations and, as such, form part of an international treaty text. In order to keep the footnotes to the Table of Frequency Allocations up to date, there should be clear and effective guidelines for additions, modifications and deletions of footnotes. In this connection, any addition, modification or deletion of a footnote should be considered and adopted by a WRC in accordance with Resolution </w:t>
      </w:r>
      <w:r w:rsidRPr="00F53D31">
        <w:rPr>
          <w:b/>
          <w:bCs/>
        </w:rPr>
        <w:t>26 (Rev.WRC-07)</w:t>
      </w:r>
      <w:r w:rsidRPr="00F53D31">
        <w:t>.</w:t>
      </w:r>
    </w:p>
    <w:p w:rsidR="00171767" w:rsidRPr="00F53D31" w:rsidRDefault="00171767" w:rsidP="00171767">
      <w:pPr>
        <w:pStyle w:val="NormalWeb"/>
        <w:spacing w:before="0" w:beforeAutospacing="0" w:after="120" w:afterAutospacing="0"/>
        <w:jc w:val="both"/>
      </w:pPr>
      <w:r w:rsidRPr="00F53D31">
        <w:t xml:space="preserve">Resolution </w:t>
      </w:r>
      <w:r w:rsidRPr="00F53D31">
        <w:rPr>
          <w:b/>
        </w:rPr>
        <w:t>26</w:t>
      </w:r>
      <w:r w:rsidR="00F53D31">
        <w:rPr>
          <w:b/>
        </w:rPr>
        <w:t xml:space="preserve"> </w:t>
      </w:r>
      <w:r w:rsidRPr="00F53D31">
        <w:rPr>
          <w:b/>
        </w:rPr>
        <w:t>(Rev.WRC-07)</w:t>
      </w:r>
      <w:r w:rsidRPr="00F53D31">
        <w:rPr>
          <w:i/>
        </w:rPr>
        <w:t xml:space="preserve"> further resolves</w:t>
      </w:r>
      <w:r w:rsidRPr="00F53D31">
        <w:t xml:space="preserve"> 2 states ‘that recommended agendas for future world radiocommunication conferences should include a standing agenda item which would allow for the consideration of proposals by administrations for deletion of country footnotes, or country names in footnotes, if no longer required.’</w:t>
      </w:r>
    </w:p>
    <w:p w:rsidR="00171767" w:rsidRPr="00F53D31" w:rsidRDefault="00171767" w:rsidP="00171767">
      <w:pPr>
        <w:spacing w:after="120"/>
        <w:jc w:val="both"/>
      </w:pPr>
      <w:r w:rsidRPr="00F53D31">
        <w:rPr>
          <w:rStyle w:val="ECCParagraph"/>
          <w:rFonts w:ascii="Times New Roman" w:hAnsi="Times New Roman"/>
          <w:sz w:val="24"/>
        </w:rPr>
        <w:t>This standing WRC agenda</w:t>
      </w:r>
      <w:r w:rsidRPr="00F53D31">
        <w:t xml:space="preserve"> item was adopted for the purpose of achieving global harmonization in spectrum use by means of deleting country footnotes or country names from footnotes. However</w:t>
      </w:r>
      <w:r w:rsidRPr="00F53D31">
        <w:rPr>
          <w:rStyle w:val="ECCParagraph"/>
          <w:rFonts w:ascii="Times New Roman" w:hAnsi="Times New Roman"/>
          <w:sz w:val="24"/>
        </w:rPr>
        <w:t>, previous WRCs considered proposals from administrations to add their country names to the existing footnotes under this agenda item. Moreover, the last two WRCs experienced proposals even to add new country footnotes under this agenda item.</w:t>
      </w:r>
    </w:p>
    <w:p w:rsidR="00171767" w:rsidRPr="00F53D31" w:rsidRDefault="00171767" w:rsidP="00171767">
      <w:pPr>
        <w:spacing w:after="120"/>
        <w:jc w:val="both"/>
        <w:rPr>
          <w:rFonts w:eastAsia="Calibri"/>
        </w:rPr>
      </w:pPr>
      <w:r w:rsidRPr="00F53D31">
        <w:rPr>
          <w:rFonts w:eastAsia="Calibri"/>
        </w:rPr>
        <w:t>In any case, administrations need sufficient time to examine the potential consequences of any proposal under above mentioned WRCs standing agenda item for changes to the footnotes to the Table of Frequency Allocations and would benefit from being advised, as early as possible, of which footnotes are proposed to be modified. The existing practice may lead to difficulties for administrations during the WRCs, while requiring for proposed changes immediate evaluation of compatibility and determination of sharing conditions with existing services and to agree with these changes. In some cases this cannot be achieved during the conference due to the lack of expertise and time limits. Therefore, proposals under this agenda item need to be available sufficiently before the Conference for consideration by concerned administrations.</w:t>
      </w:r>
    </w:p>
    <w:p w:rsidR="00171767" w:rsidRPr="00F53D31" w:rsidRDefault="00171767" w:rsidP="00171767">
      <w:pPr>
        <w:jc w:val="both"/>
        <w:rPr>
          <w:lang w:val="en-NZ"/>
        </w:rPr>
      </w:pPr>
      <w:r w:rsidRPr="00F53D31">
        <w:t xml:space="preserve">In this connection, some administrations and regional groups proposed to modify Resolution </w:t>
      </w:r>
      <w:r w:rsidRPr="00F53D31">
        <w:rPr>
          <w:b/>
          <w:bCs/>
        </w:rPr>
        <w:t>26 (Rev. WRC-07)</w:t>
      </w:r>
      <w:r w:rsidRPr="00F53D31">
        <w:t xml:space="preserve"> and request administrations to submit their proposals under this agenda item to the second session of the Conference Preparatory Meeting and invite the CPM to include these proposals in its Report to the Conference.</w:t>
      </w:r>
      <w:r w:rsidRPr="00F53D31">
        <w:rPr>
          <w:lang w:val="en-NZ"/>
        </w:rPr>
        <w:t xml:space="preserve"> However this may be in contradiction with </w:t>
      </w:r>
      <w:r w:rsidRPr="00F53D31">
        <w:rPr>
          <w:rFonts w:eastAsia="Batang"/>
          <w:lang w:bidi="fa-IR"/>
        </w:rPr>
        <w:t xml:space="preserve">PP </w:t>
      </w:r>
      <w:r w:rsidRPr="003A7466">
        <w:rPr>
          <w:rFonts w:eastAsia="Batang"/>
          <w:highlight w:val="yellow"/>
          <w:lang w:bidi="fa-IR"/>
          <w:rPrChange w:id="126" w:author="Author" w:date="2019-01-11T15:14:00Z">
            <w:rPr>
              <w:rFonts w:eastAsia="Batang"/>
              <w:lang w:bidi="fa-IR"/>
            </w:rPr>
          </w:rPrChange>
        </w:rPr>
        <w:t>Resolution 165 (GUADALAJARA, 2010)</w:t>
      </w:r>
      <w:r w:rsidRPr="00F53D31">
        <w:rPr>
          <w:lang w:val="en-NZ"/>
        </w:rPr>
        <w:t xml:space="preserve"> that </w:t>
      </w:r>
      <w:r w:rsidRPr="00F53D31">
        <w:rPr>
          <w:rFonts w:eastAsia="Batang"/>
          <w:i/>
          <w:iCs/>
          <w:lang w:bidi="fa-IR"/>
        </w:rPr>
        <w:t xml:space="preserve">resolves </w:t>
      </w:r>
      <w:r w:rsidRPr="00F53D31">
        <w:rPr>
          <w:rFonts w:eastAsia="Batang"/>
          <w:lang w:bidi="fa-IR"/>
        </w:rPr>
        <w:t xml:space="preserve">to establish a firm submission deadline for all contributions, with the exception of the deadlines outlined in </w:t>
      </w:r>
      <w:r w:rsidRPr="00F53D31">
        <w:rPr>
          <w:rFonts w:eastAsia="Batang"/>
          <w:i/>
          <w:iCs/>
          <w:lang w:bidi="fa-IR"/>
        </w:rPr>
        <w:t xml:space="preserve">recognizing a) </w:t>
      </w:r>
      <w:r w:rsidRPr="00F53D31">
        <w:rPr>
          <w:rFonts w:eastAsia="Batang"/>
          <w:lang w:bidi="fa-IR"/>
        </w:rPr>
        <w:t xml:space="preserve">and </w:t>
      </w:r>
      <w:r w:rsidRPr="00F53D31">
        <w:rPr>
          <w:rFonts w:eastAsia="Batang"/>
          <w:i/>
          <w:iCs/>
          <w:lang w:bidi="fa-IR"/>
        </w:rPr>
        <w:t xml:space="preserve">b) </w:t>
      </w:r>
      <w:r w:rsidRPr="00F53D31">
        <w:rPr>
          <w:rFonts w:eastAsia="Batang"/>
          <w:lang w:bidi="fa-IR"/>
        </w:rPr>
        <w:t>of the Resolution, of no later than fourteen calendar days before the opening of conferences and assemblies of the Union, including plenipotentiary conferences, so as to ensure timely translation and their thorough consideration by delegations.</w:t>
      </w:r>
    </w:p>
    <w:p w:rsidR="00171767" w:rsidRDefault="00171767" w:rsidP="00171767">
      <w:pPr>
        <w:spacing w:after="120"/>
        <w:jc w:val="both"/>
        <w:rPr>
          <w:rFonts w:eastAsia="Calibri"/>
        </w:rPr>
      </w:pPr>
    </w:p>
    <w:p w:rsidR="00171767" w:rsidRDefault="00171767" w:rsidP="00171767">
      <w:pPr>
        <w:spacing w:after="120"/>
        <w:jc w:val="both"/>
        <w:rPr>
          <w:b/>
          <w:lang w:val="en-NZ" w:eastAsia="ko-KR"/>
        </w:rPr>
      </w:pPr>
      <w:r>
        <w:rPr>
          <w:b/>
          <w:lang w:val="en-NZ" w:eastAsia="ko-KR"/>
        </w:rPr>
        <w:t>2</w:t>
      </w:r>
      <w:r w:rsidRPr="00441526">
        <w:rPr>
          <w:b/>
          <w:lang w:val="en-NZ" w:eastAsia="ko-KR"/>
        </w:rPr>
        <w:t xml:space="preserve">. </w:t>
      </w:r>
      <w:r w:rsidRPr="00441526">
        <w:rPr>
          <w:b/>
          <w:lang w:val="en-NZ" w:eastAsia="ko-KR"/>
        </w:rPr>
        <w:tab/>
      </w:r>
      <w:r>
        <w:rPr>
          <w:b/>
          <w:lang w:val="en-NZ" w:eastAsia="ko-KR"/>
        </w:rPr>
        <w:t>Proposal</w:t>
      </w:r>
    </w:p>
    <w:p w:rsidR="00171767" w:rsidRDefault="00171767" w:rsidP="00171767">
      <w:pPr>
        <w:jc w:val="both"/>
      </w:pPr>
      <w:r>
        <w:t>In view of the above, the Council is invited to fix the above mentioned problem by approving the Draft Resolution provided in Attachment 1 to this document.</w:t>
      </w:r>
    </w:p>
    <w:p w:rsidR="00171767" w:rsidRDefault="00171767" w:rsidP="00171767">
      <w:r>
        <w:br w:type="page"/>
      </w:r>
    </w:p>
    <w:p w:rsidR="00171767" w:rsidRPr="00EB4D0F" w:rsidRDefault="00171767" w:rsidP="00171767">
      <w:pPr>
        <w:spacing w:after="120"/>
        <w:jc w:val="center"/>
        <w:rPr>
          <w:b/>
          <w:bCs/>
        </w:rPr>
      </w:pPr>
      <w:r w:rsidRPr="00EB4D0F">
        <w:rPr>
          <w:b/>
          <w:bCs/>
        </w:rPr>
        <w:lastRenderedPageBreak/>
        <w:t>ATTACHMENT 1</w:t>
      </w:r>
    </w:p>
    <w:p w:rsidR="00171767" w:rsidRDefault="00171767" w:rsidP="00171767">
      <w:pPr>
        <w:spacing w:after="120"/>
        <w:jc w:val="both"/>
      </w:pPr>
    </w:p>
    <w:p w:rsidR="00171767" w:rsidRPr="00D12FC3" w:rsidRDefault="00171767" w:rsidP="00171767">
      <w:pPr>
        <w:jc w:val="center"/>
        <w:rPr>
          <w:rFonts w:eastAsia="Times New Roman"/>
          <w:sz w:val="28"/>
          <w:szCs w:val="28"/>
        </w:rPr>
      </w:pPr>
      <w:r w:rsidRPr="00D12FC3">
        <w:rPr>
          <w:rFonts w:eastAsia="Times New Roman"/>
          <w:sz w:val="28"/>
          <w:szCs w:val="28"/>
        </w:rPr>
        <w:t>RESOLUTION [WRC-19 AI 8 Footnotes] (C-2019)</w:t>
      </w:r>
    </w:p>
    <w:p w:rsidR="00171767" w:rsidRDefault="00171767" w:rsidP="00171767">
      <w:pPr>
        <w:jc w:val="center"/>
        <w:rPr>
          <w:rFonts w:eastAsia="Times New Roman"/>
        </w:rPr>
      </w:pPr>
    </w:p>
    <w:p w:rsidR="00171767" w:rsidRPr="00D12FC3" w:rsidRDefault="00171767" w:rsidP="00171767">
      <w:pPr>
        <w:jc w:val="center"/>
        <w:rPr>
          <w:rFonts w:eastAsia="Times New Roman"/>
          <w:b/>
          <w:bCs/>
          <w:sz w:val="28"/>
          <w:szCs w:val="28"/>
        </w:rPr>
      </w:pPr>
      <w:r w:rsidRPr="00D12FC3">
        <w:rPr>
          <w:rFonts w:eastAsia="Times New Roman"/>
          <w:b/>
          <w:bCs/>
          <w:sz w:val="28"/>
          <w:szCs w:val="28"/>
        </w:rPr>
        <w:t>Deadline for submission proposals by administrations to WRCs to change Footnotes to the Table of frequency Allocations in Article 5 of the Radio Regulations which are not on the agenda of the Conference</w:t>
      </w:r>
    </w:p>
    <w:p w:rsidR="00171767" w:rsidRDefault="00171767" w:rsidP="00171767">
      <w:pPr>
        <w:rPr>
          <w:rFonts w:eastAsia="Times New Roman"/>
        </w:rPr>
      </w:pPr>
    </w:p>
    <w:p w:rsidR="00171767" w:rsidRDefault="00171767" w:rsidP="00171767">
      <w:pPr>
        <w:spacing w:after="120"/>
        <w:rPr>
          <w:rFonts w:eastAsia="Times New Roman"/>
        </w:rPr>
      </w:pPr>
      <w:r>
        <w:rPr>
          <w:rFonts w:eastAsia="Times New Roman"/>
        </w:rPr>
        <w:t>The Council,</w:t>
      </w:r>
    </w:p>
    <w:p w:rsidR="00171767" w:rsidRDefault="00171767" w:rsidP="00171767">
      <w:pPr>
        <w:spacing w:after="120"/>
        <w:ind w:left="720"/>
        <w:rPr>
          <w:rFonts w:eastAsia="Times New Roman"/>
          <w:i/>
          <w:iCs/>
        </w:rPr>
      </w:pPr>
      <w:proofErr w:type="gramStart"/>
      <w:r>
        <w:rPr>
          <w:rFonts w:eastAsia="Times New Roman"/>
          <w:i/>
          <w:iCs/>
        </w:rPr>
        <w:t>considering</w:t>
      </w:r>
      <w:proofErr w:type="gramEnd"/>
    </w:p>
    <w:p w:rsidR="00171767" w:rsidRPr="006905BC" w:rsidRDefault="00171767" w:rsidP="00171767">
      <w:pPr>
        <w:jc w:val="both"/>
      </w:pPr>
      <w:r w:rsidRPr="006905BC">
        <w:rPr>
          <w:i/>
        </w:rPr>
        <w:t>a)</w:t>
      </w:r>
      <w:r w:rsidRPr="006905BC">
        <w:rPr>
          <w:i/>
        </w:rPr>
        <w:tab/>
      </w:r>
      <w:proofErr w:type="gramStart"/>
      <w:r w:rsidRPr="006905BC">
        <w:t>that</w:t>
      </w:r>
      <w:proofErr w:type="gramEnd"/>
      <w:r w:rsidRPr="006905BC">
        <w:t xml:space="preserve"> footnotes are an integral part of the Table of Frequency Allocations in the Radio Regulations and, as such, form part of an international treaty text;</w:t>
      </w:r>
    </w:p>
    <w:p w:rsidR="00171767" w:rsidRPr="00A253FA" w:rsidRDefault="00171767" w:rsidP="00171767">
      <w:pPr>
        <w:spacing w:after="120"/>
        <w:jc w:val="both"/>
      </w:pPr>
      <w:r>
        <w:rPr>
          <w:rFonts w:eastAsia="Times New Roman"/>
          <w:i/>
          <w:iCs/>
        </w:rPr>
        <w:t>b)</w:t>
      </w:r>
      <w:r>
        <w:rPr>
          <w:rFonts w:eastAsia="Times New Roman"/>
        </w:rPr>
        <w:tab/>
      </w:r>
      <w:proofErr w:type="gramStart"/>
      <w:r>
        <w:t>that</w:t>
      </w:r>
      <w:proofErr w:type="gramEnd"/>
      <w:r>
        <w:t xml:space="preserve"> </w:t>
      </w:r>
      <w:r w:rsidRPr="00A253FA">
        <w:t xml:space="preserve">any addition, modification or deletion of a footnote should be considered and adopted by a WRC in accordance with Resolution </w:t>
      </w:r>
      <w:r w:rsidRPr="00A253FA">
        <w:rPr>
          <w:b/>
          <w:bCs/>
        </w:rPr>
        <w:t>26 (Rev.WRC-07)</w:t>
      </w:r>
      <w:r>
        <w:t>;</w:t>
      </w:r>
    </w:p>
    <w:p w:rsidR="00171767" w:rsidRDefault="00171767" w:rsidP="00171767">
      <w:pPr>
        <w:jc w:val="both"/>
        <w:rPr>
          <w:rFonts w:eastAsia="Times New Roman"/>
        </w:rPr>
      </w:pPr>
      <w:r>
        <w:rPr>
          <w:rFonts w:eastAsia="Times New Roman"/>
          <w:i/>
          <w:iCs/>
        </w:rPr>
        <w:t>c)</w:t>
      </w:r>
      <w:r>
        <w:rPr>
          <w:rFonts w:eastAsia="Times New Roman"/>
          <w:i/>
          <w:iCs/>
        </w:rPr>
        <w:tab/>
      </w:r>
      <w:r>
        <w:t xml:space="preserve">that Resolution </w:t>
      </w:r>
      <w:r w:rsidRPr="00182C0B">
        <w:rPr>
          <w:b/>
          <w:bCs/>
        </w:rPr>
        <w:t>26 (Rev. WRC-07)</w:t>
      </w:r>
      <w:r>
        <w:rPr>
          <w:i/>
          <w:iCs/>
        </w:rPr>
        <w:t xml:space="preserve"> further resolves </w:t>
      </w:r>
      <w:r>
        <w:t>that recommended agendas for future world radiocommunication conferences should include a standing agenda item which would allow for the consideration of proposals by administrations for deletion of country footnotes, or country names in footnotes, if no longer required;</w:t>
      </w:r>
    </w:p>
    <w:p w:rsidR="00171767" w:rsidRDefault="00171767" w:rsidP="00171767">
      <w:pPr>
        <w:spacing w:after="120"/>
        <w:jc w:val="both"/>
        <w:rPr>
          <w:rFonts w:eastAsia="Times New Roman"/>
        </w:rPr>
      </w:pPr>
      <w:r>
        <w:rPr>
          <w:rFonts w:eastAsia="Times New Roman"/>
          <w:i/>
          <w:iCs/>
        </w:rPr>
        <w:t>d)</w:t>
      </w:r>
      <w:r>
        <w:rPr>
          <w:rFonts w:eastAsia="Times New Roman"/>
        </w:rPr>
        <w:tab/>
      </w:r>
      <w:r w:rsidRPr="00AF220A">
        <w:t xml:space="preserve">that </w:t>
      </w:r>
      <w:r>
        <w:t xml:space="preserve">according to ITU-R resolution 2-7, </w:t>
      </w:r>
      <w:r w:rsidRPr="00AF220A">
        <w:t>the scope of CPM shall be to prepare a consolidated report to be used in support of the work for World Radiocommunication Conferences</w:t>
      </w:r>
      <w:r>
        <w:rPr>
          <w:rFonts w:eastAsia="Times New Roman"/>
        </w:rPr>
        <w:t>,</w:t>
      </w:r>
    </w:p>
    <w:p w:rsidR="00171767" w:rsidRDefault="00171767" w:rsidP="00171767">
      <w:pPr>
        <w:spacing w:after="120"/>
        <w:ind w:left="720"/>
        <w:rPr>
          <w:rFonts w:eastAsia="Times New Roman"/>
          <w:i/>
          <w:iCs/>
        </w:rPr>
      </w:pPr>
      <w:proofErr w:type="gramStart"/>
      <w:r>
        <w:rPr>
          <w:rFonts w:eastAsia="Times New Roman"/>
          <w:i/>
          <w:iCs/>
        </w:rPr>
        <w:t>recognizing</w:t>
      </w:r>
      <w:proofErr w:type="gramEnd"/>
    </w:p>
    <w:p w:rsidR="00171767" w:rsidRDefault="00171767" w:rsidP="00171767">
      <w:pPr>
        <w:spacing w:after="120"/>
        <w:rPr>
          <w:rFonts w:eastAsia="Times New Roman"/>
          <w:i/>
          <w:iCs/>
        </w:rPr>
      </w:pPr>
      <w:r>
        <w:rPr>
          <w:rFonts w:eastAsia="Times New Roman"/>
          <w:i/>
          <w:iCs/>
        </w:rPr>
        <w:t>a)</w:t>
      </w:r>
      <w:r>
        <w:rPr>
          <w:rFonts w:eastAsia="Times New Roman"/>
        </w:rPr>
        <w:tab/>
      </w:r>
      <w:r>
        <w:rPr>
          <w:rFonts w:eastAsia="Calibri"/>
        </w:rPr>
        <w:t xml:space="preserve">that the </w:t>
      </w:r>
      <w:r w:rsidRPr="00750160">
        <w:rPr>
          <w:rFonts w:eastAsia="Calibri"/>
        </w:rPr>
        <w:t xml:space="preserve">existing </w:t>
      </w:r>
      <w:r>
        <w:rPr>
          <w:rFonts w:eastAsia="Calibri"/>
        </w:rPr>
        <w:t xml:space="preserve">WRCs </w:t>
      </w:r>
      <w:r w:rsidRPr="00750160">
        <w:rPr>
          <w:rFonts w:eastAsia="Calibri"/>
        </w:rPr>
        <w:t xml:space="preserve">practice </w:t>
      </w:r>
      <w:r>
        <w:rPr>
          <w:rFonts w:eastAsia="Calibri"/>
        </w:rPr>
        <w:t xml:space="preserve">under the standing agenda item mentioned in </w:t>
      </w:r>
      <w:r w:rsidRPr="004B33A8">
        <w:rPr>
          <w:rFonts w:eastAsia="Calibri"/>
          <w:i/>
          <w:iCs/>
        </w:rPr>
        <w:t>considering c)</w:t>
      </w:r>
      <w:r>
        <w:rPr>
          <w:rFonts w:eastAsia="Calibri"/>
        </w:rPr>
        <w:t xml:space="preserve"> </w:t>
      </w:r>
      <w:r w:rsidRPr="00750160">
        <w:rPr>
          <w:rFonts w:eastAsia="Calibri"/>
        </w:rPr>
        <w:t xml:space="preserve">may lead to difficulties for administrations during </w:t>
      </w:r>
      <w:r>
        <w:rPr>
          <w:rFonts w:eastAsia="Calibri"/>
        </w:rPr>
        <w:t>the WRCs</w:t>
      </w:r>
      <w:r w:rsidRPr="00750160">
        <w:rPr>
          <w:rFonts w:eastAsia="Calibri"/>
        </w:rPr>
        <w:t>, while requiring for proposed changes</w:t>
      </w:r>
      <w:r>
        <w:rPr>
          <w:rFonts w:eastAsia="Calibri"/>
        </w:rPr>
        <w:t xml:space="preserve"> to footnotes, </w:t>
      </w:r>
      <w:r w:rsidRPr="00750160">
        <w:rPr>
          <w:rFonts w:eastAsia="Calibri"/>
        </w:rPr>
        <w:t>immediate evaluation of compatibility and determination of sharing conditions with existing services and to agree with these changes</w:t>
      </w:r>
      <w:r>
        <w:rPr>
          <w:rFonts w:eastAsia="Calibri"/>
        </w:rPr>
        <w:t xml:space="preserve"> which may </w:t>
      </w:r>
      <w:r w:rsidRPr="00750160">
        <w:rPr>
          <w:rFonts w:eastAsia="Calibri"/>
        </w:rPr>
        <w:t>cannot be achieved during the conference due to the lack of expertise and time limits</w:t>
      </w:r>
      <w:r>
        <w:rPr>
          <w:rFonts w:eastAsia="Calibri"/>
        </w:rPr>
        <w:t>,</w:t>
      </w:r>
    </w:p>
    <w:p w:rsidR="00171767" w:rsidRDefault="00171767" w:rsidP="00171767">
      <w:pPr>
        <w:spacing w:after="120"/>
        <w:rPr>
          <w:rFonts w:eastAsia="Batang"/>
          <w:lang w:bidi="fa-IR"/>
        </w:rPr>
      </w:pPr>
      <w:r>
        <w:rPr>
          <w:rFonts w:eastAsia="Times New Roman"/>
          <w:i/>
          <w:iCs/>
        </w:rPr>
        <w:t>b)</w:t>
      </w:r>
      <w:r>
        <w:rPr>
          <w:rFonts w:eastAsia="Times New Roman" w:hint="cs"/>
          <w:rtl/>
          <w:lang w:bidi="fa-IR"/>
        </w:rPr>
        <w:tab/>
      </w:r>
      <w:r>
        <w:rPr>
          <w:rFonts w:eastAsia="Batang"/>
          <w:lang w:bidi="fa-IR"/>
        </w:rPr>
        <w:t xml:space="preserve">that </w:t>
      </w:r>
      <w:r w:rsidRPr="00F00B47">
        <w:rPr>
          <w:rFonts w:eastAsia="Batang"/>
          <w:lang w:bidi="fa-IR"/>
        </w:rPr>
        <w:t>PP Resolution 165 (GUADALAJARA, 2010)</w:t>
      </w:r>
      <w:r>
        <w:rPr>
          <w:rFonts w:eastAsia="Batang"/>
          <w:lang w:bidi="fa-IR"/>
        </w:rPr>
        <w:t xml:space="preserve"> </w:t>
      </w:r>
      <w:r w:rsidRPr="00F00B47">
        <w:rPr>
          <w:rFonts w:eastAsia="Batang"/>
          <w:i/>
          <w:iCs/>
          <w:lang w:bidi="fa-IR"/>
        </w:rPr>
        <w:t xml:space="preserve">resolves </w:t>
      </w:r>
      <w:r w:rsidRPr="00F00B47">
        <w:rPr>
          <w:rFonts w:eastAsia="Batang"/>
          <w:lang w:bidi="fa-IR"/>
        </w:rPr>
        <w:t xml:space="preserve">to establish a firm submission deadline for all contributions, with the exception of the deadlines outlined in </w:t>
      </w:r>
      <w:r w:rsidRPr="00F00B47">
        <w:rPr>
          <w:rFonts w:eastAsia="Batang"/>
          <w:i/>
          <w:iCs/>
          <w:lang w:bidi="fa-IR"/>
        </w:rPr>
        <w:t xml:space="preserve">recognizing a) </w:t>
      </w:r>
      <w:r w:rsidRPr="00F00B47">
        <w:rPr>
          <w:rFonts w:eastAsia="Batang"/>
          <w:lang w:bidi="fa-IR"/>
        </w:rPr>
        <w:t xml:space="preserve">and </w:t>
      </w:r>
      <w:r w:rsidRPr="00F00B47">
        <w:rPr>
          <w:rFonts w:eastAsia="Batang"/>
          <w:i/>
          <w:iCs/>
          <w:lang w:bidi="fa-IR"/>
        </w:rPr>
        <w:t xml:space="preserve">b) </w:t>
      </w:r>
      <w:r>
        <w:rPr>
          <w:rFonts w:eastAsia="Batang"/>
          <w:lang w:bidi="fa-IR"/>
        </w:rPr>
        <w:t>of the Resolution</w:t>
      </w:r>
      <w:r w:rsidRPr="00F00B47">
        <w:rPr>
          <w:rFonts w:eastAsia="Batang"/>
          <w:lang w:bidi="fa-IR"/>
        </w:rPr>
        <w:t>, of no later than fourteen calendar days before the opening of conferences and assemblies of the Union, including plenipotentiary conferences, so as to ensure timely translation and their thorough consideration by delegations</w:t>
      </w:r>
    </w:p>
    <w:p w:rsidR="00171767" w:rsidRPr="004B33A8" w:rsidRDefault="00171767" w:rsidP="00171767">
      <w:pPr>
        <w:spacing w:after="120"/>
        <w:ind w:left="709"/>
        <w:rPr>
          <w:rFonts w:eastAsia="Batang"/>
          <w:lang w:bidi="fa-IR"/>
        </w:rPr>
      </w:pPr>
      <w:proofErr w:type="gramStart"/>
      <w:r w:rsidRPr="004B33A8">
        <w:rPr>
          <w:rFonts w:eastAsia="Batang"/>
          <w:i/>
          <w:iCs/>
          <w:lang w:bidi="fa-IR"/>
        </w:rPr>
        <w:t>recognizing</w:t>
      </w:r>
      <w:proofErr w:type="gramEnd"/>
      <w:r w:rsidRPr="004B33A8">
        <w:rPr>
          <w:rFonts w:eastAsia="Batang"/>
          <w:i/>
          <w:iCs/>
          <w:lang w:bidi="fa-IR"/>
        </w:rPr>
        <w:t xml:space="preserve"> further </w:t>
      </w:r>
    </w:p>
    <w:p w:rsidR="00171767" w:rsidRDefault="00171767" w:rsidP="00171767">
      <w:pPr>
        <w:pStyle w:val="ListParagraph"/>
        <w:spacing w:after="120"/>
        <w:ind w:left="0"/>
        <w:rPr>
          <w:lang w:val="en-GB"/>
        </w:rPr>
      </w:pPr>
      <w:r w:rsidRPr="004B33A8">
        <w:rPr>
          <w:rFonts w:eastAsia="Batang"/>
          <w:i/>
          <w:iCs/>
          <w:lang w:bidi="fa-IR"/>
        </w:rPr>
        <w:t>a)</w:t>
      </w:r>
      <w:r>
        <w:rPr>
          <w:rFonts w:eastAsia="Batang"/>
          <w:lang w:bidi="fa-IR"/>
        </w:rPr>
        <w:tab/>
      </w:r>
      <w:proofErr w:type="gramStart"/>
      <w:r w:rsidRPr="00143415">
        <w:rPr>
          <w:rFonts w:eastAsia="Batang"/>
          <w:lang w:bidi="fa-IR"/>
        </w:rPr>
        <w:t>that</w:t>
      </w:r>
      <w:proofErr w:type="gramEnd"/>
      <w:r w:rsidRPr="00143415">
        <w:rPr>
          <w:rFonts w:eastAsia="Batang"/>
          <w:lang w:bidi="fa-IR"/>
        </w:rPr>
        <w:t xml:space="preserve"> compliance with deadline</w:t>
      </w:r>
      <w:r>
        <w:rPr>
          <w:rFonts w:eastAsia="Batang"/>
          <w:lang w:bidi="fa-IR"/>
        </w:rPr>
        <w:t xml:space="preserve"> </w:t>
      </w:r>
      <w:r w:rsidRPr="00143415">
        <w:rPr>
          <w:rFonts w:eastAsia="Batang"/>
          <w:lang w:bidi="fa-IR"/>
        </w:rPr>
        <w:t xml:space="preserve">referred to in </w:t>
      </w:r>
      <w:r w:rsidRPr="004B33A8">
        <w:rPr>
          <w:rFonts w:eastAsia="Batang"/>
          <w:i/>
          <w:iCs/>
          <w:lang w:bidi="fa-IR"/>
        </w:rPr>
        <w:t>recognizing b)</w:t>
      </w:r>
      <w:r w:rsidRPr="00143415">
        <w:rPr>
          <w:rFonts w:eastAsia="Batang"/>
          <w:lang w:bidi="fa-IR"/>
        </w:rPr>
        <w:t xml:space="preserve"> above creates considerable difficulties as described in </w:t>
      </w:r>
      <w:r w:rsidRPr="004B33A8">
        <w:rPr>
          <w:rFonts w:eastAsia="Batang"/>
          <w:i/>
          <w:iCs/>
          <w:lang w:bidi="fa-IR"/>
        </w:rPr>
        <w:t>recognizing a</w:t>
      </w:r>
      <w:r>
        <w:rPr>
          <w:rFonts w:eastAsia="Batang"/>
          <w:i/>
          <w:iCs/>
          <w:lang w:bidi="fa-IR"/>
        </w:rPr>
        <w:t xml:space="preserve"> </w:t>
      </w:r>
      <w:r w:rsidRPr="004B33A8">
        <w:rPr>
          <w:rFonts w:eastAsia="Batang"/>
          <w:i/>
          <w:iCs/>
          <w:lang w:bidi="fa-IR"/>
        </w:rPr>
        <w:t>)</w:t>
      </w:r>
      <w:r>
        <w:rPr>
          <w:rFonts w:eastAsia="Batang"/>
          <w:lang w:bidi="fa-IR"/>
        </w:rPr>
        <w:t xml:space="preserve"> </w:t>
      </w:r>
      <w:r w:rsidRPr="00143415">
        <w:rPr>
          <w:rFonts w:eastAsia="Batang"/>
          <w:lang w:bidi="fa-IR"/>
        </w:rPr>
        <w:t>above which could  results unintended severe consequences for administrations in application of the  above- mentioned amended and / or added footnotes by WRC</w:t>
      </w:r>
      <w:r>
        <w:rPr>
          <w:rFonts w:eastAsia="Batang"/>
          <w:lang w:bidi="fa-IR"/>
        </w:rPr>
        <w:t>s.</w:t>
      </w:r>
    </w:p>
    <w:p w:rsidR="00171767" w:rsidRDefault="00171767" w:rsidP="00171767">
      <w:pPr>
        <w:pStyle w:val="ListParagraph"/>
        <w:spacing w:after="120"/>
        <w:ind w:left="0"/>
      </w:pPr>
      <w:r w:rsidRPr="004B33A8">
        <w:rPr>
          <w:i/>
          <w:iCs/>
          <w:lang w:val="en-GB"/>
        </w:rPr>
        <w:t>b)</w:t>
      </w:r>
      <w:r>
        <w:rPr>
          <w:lang w:val="en-GB"/>
        </w:rPr>
        <w:tab/>
      </w:r>
      <w:proofErr w:type="gramStart"/>
      <w:r w:rsidRPr="00677822">
        <w:t>that</w:t>
      </w:r>
      <w:proofErr w:type="gramEnd"/>
      <w:r w:rsidRPr="00677822">
        <w:t xml:space="preserve"> administrations need sufficient time to examine</w:t>
      </w:r>
      <w:r>
        <w:t xml:space="preserve">, analyze and verify </w:t>
      </w:r>
      <w:r w:rsidRPr="00677822">
        <w:t>the potential consequences</w:t>
      </w:r>
      <w:r>
        <w:t xml:space="preserve"> and impacts </w:t>
      </w:r>
      <w:r w:rsidRPr="00677822">
        <w:t xml:space="preserve">of changes to the footnotes to the Table of frequency Allocations </w:t>
      </w:r>
      <w:r>
        <w:t>in Article 5 of the Radio Regulations</w:t>
      </w:r>
      <w:r w:rsidRPr="00677822">
        <w:t>,</w:t>
      </w:r>
    </w:p>
    <w:p w:rsidR="00171767" w:rsidRDefault="00171767" w:rsidP="00171767">
      <w:pPr>
        <w:spacing w:after="120"/>
        <w:ind w:left="720"/>
        <w:rPr>
          <w:rFonts w:eastAsia="Times New Roman"/>
          <w:i/>
          <w:iCs/>
        </w:rPr>
      </w:pPr>
      <w:proofErr w:type="gramStart"/>
      <w:r>
        <w:rPr>
          <w:rFonts w:eastAsia="Times New Roman"/>
          <w:i/>
          <w:iCs/>
        </w:rPr>
        <w:t>resolves</w:t>
      </w:r>
      <w:proofErr w:type="gramEnd"/>
      <w:r>
        <w:rPr>
          <w:rFonts w:eastAsia="Times New Roman"/>
          <w:i/>
          <w:iCs/>
        </w:rPr>
        <w:t xml:space="preserve"> to invite WRC-19</w:t>
      </w:r>
    </w:p>
    <w:p w:rsidR="00171767" w:rsidRDefault="00171767" w:rsidP="00171767">
      <w:pPr>
        <w:rPr>
          <w:rFonts w:eastAsia="Times New Roman"/>
        </w:rPr>
      </w:pPr>
      <w:r>
        <w:rPr>
          <w:rFonts w:eastAsia="Times New Roman"/>
        </w:rPr>
        <w:tab/>
        <w:t xml:space="preserve">to consider as a matter of urgency the case and take appropriate action to modify the related standing agenda item of WRCs and resolution to  require that administrations submit </w:t>
      </w:r>
      <w:r>
        <w:t xml:space="preserve"> their proposals under this agenda item in time in order to address and alleviate the difficulties that administrations are currently encountering as outlined above</w:t>
      </w:r>
      <w:r>
        <w:rPr>
          <w:rFonts w:eastAsia="Times New Roman"/>
        </w:rPr>
        <w:t>.</w:t>
      </w:r>
    </w:p>
    <w:p w:rsidR="00171767" w:rsidRPr="00F87576" w:rsidRDefault="00171767" w:rsidP="00171767">
      <w:pPr>
        <w:pStyle w:val="Call"/>
      </w:pPr>
      <w:proofErr w:type="gramStart"/>
      <w:r>
        <w:lastRenderedPageBreak/>
        <w:t>instruct</w:t>
      </w:r>
      <w:proofErr w:type="gramEnd"/>
      <w:r>
        <w:t xml:space="preserve"> the Secretary General</w:t>
      </w:r>
    </w:p>
    <w:p w:rsidR="00171767" w:rsidRPr="006905BC" w:rsidRDefault="00171767" w:rsidP="00171767">
      <w:r>
        <w:tab/>
      </w:r>
      <w:proofErr w:type="gramStart"/>
      <w:r w:rsidRPr="006905BC">
        <w:t>to</w:t>
      </w:r>
      <w:proofErr w:type="gramEnd"/>
      <w:r w:rsidRPr="006905BC">
        <w:t xml:space="preserve"> bring this Resolution to the attention of the </w:t>
      </w:r>
      <w:r>
        <w:t>WRC-19 and report back to the ordinary  Council 2020 session .</w:t>
      </w:r>
      <w:r w:rsidRPr="00F87576">
        <w:t>;</w:t>
      </w:r>
    </w:p>
    <w:p w:rsidR="00171767" w:rsidRDefault="00171767" w:rsidP="00171767">
      <w:pPr>
        <w:spacing w:after="120"/>
        <w:jc w:val="both"/>
      </w:pPr>
    </w:p>
    <w:p w:rsidR="00456ED0" w:rsidRPr="00845BFE" w:rsidRDefault="00456ED0" w:rsidP="00845BFE">
      <w:pPr>
        <w:jc w:val="center"/>
        <w:rPr>
          <w:snapToGrid w:val="0"/>
        </w:rPr>
      </w:pPr>
      <w:r>
        <w:t>____________</w:t>
      </w:r>
    </w:p>
    <w:sectPr w:rsidR="00456ED0" w:rsidRPr="00845BFE" w:rsidSect="003A5962">
      <w:headerReference w:type="default" r:id="rId10"/>
      <w:footerReference w:type="even" r:id="rId11"/>
      <w:footerReference w:type="default" r:id="rId12"/>
      <w:footerReference w:type="first" r:id="rId13"/>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ECE" w:rsidRDefault="00776ECE">
      <w:r>
        <w:separator/>
      </w:r>
    </w:p>
  </w:endnote>
  <w:endnote w:type="continuationSeparator" w:id="0">
    <w:p w:rsidR="00776ECE" w:rsidRDefault="00776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atangChe">
    <w:altName w:val="Arial Unicode MS"/>
    <w:panose1 w:val="02030609000101010101"/>
    <w:charset w:val="81"/>
    <w:family w:val="modern"/>
    <w:pitch w:val="fixed"/>
    <w:sig w:usb0="B00002AF" w:usb1="69D77CFB" w:usb2="00000030" w:usb3="00000000" w:csb0="0008009F" w:csb1="00000000"/>
  </w:font>
  <w:font w:name="GulimChe">
    <w:panose1 w:val="020B0609000101010101"/>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Arial-BoldMT">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400BCC" w:rsidP="002C07DA">
    <w:pPr>
      <w:pStyle w:val="Footer"/>
      <w:framePr w:wrap="around" w:vAnchor="text" w:hAnchor="margin" w:xAlign="right" w:y="1"/>
      <w:rPr>
        <w:rStyle w:val="PageNumber"/>
      </w:rPr>
    </w:pPr>
    <w:r>
      <w:rPr>
        <w:rStyle w:val="PageNumber"/>
      </w:rPr>
      <w:fldChar w:fldCharType="begin"/>
    </w:r>
    <w:r w:rsidR="0097693B">
      <w:rPr>
        <w:rStyle w:val="PageNumber"/>
      </w:rPr>
      <w:instrText xml:space="preserve">PAGE  </w:instrText>
    </w:r>
    <w:r>
      <w:rPr>
        <w:rStyle w:val="PageNumber"/>
      </w:rPr>
      <w:fldChar w:fldCharType="end"/>
    </w:r>
  </w:p>
  <w:p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DB42E7" w:rsidP="006B07EB">
    <w:pPr>
      <w:pStyle w:val="Footer"/>
      <w:ind w:right="360"/>
    </w:pPr>
    <w:r>
      <w:rPr>
        <w:rFonts w:hint="eastAsia"/>
        <w:lang w:eastAsia="ko-KR"/>
      </w:rPr>
      <w:t>A</w:t>
    </w:r>
    <w:r>
      <w:rPr>
        <w:lang w:eastAsia="ko-KR"/>
      </w:rPr>
      <w:t>PG19-</w:t>
    </w:r>
    <w:r w:rsidR="00235E26">
      <w:rPr>
        <w:lang w:eastAsia="ko-KR"/>
      </w:rPr>
      <w:t>4</w:t>
    </w:r>
    <w:r>
      <w:rPr>
        <w:lang w:eastAsia="ko-KR"/>
      </w:rPr>
      <w:t>/</w:t>
    </w:r>
    <w:r w:rsidR="006B07EB">
      <w:rPr>
        <w:lang w:eastAsia="ko-KR"/>
      </w:rPr>
      <w:t>OUT</w:t>
    </w:r>
    <w:r w:rsidR="00235E26">
      <w:rPr>
        <w:lang w:eastAsia="ko-KR"/>
      </w:rPr>
      <w:t>-</w:t>
    </w:r>
    <w:r w:rsidR="008338F7">
      <w:rPr>
        <w:lang w:eastAsia="ko-KR"/>
      </w:rPr>
      <w:t>43</w:t>
    </w:r>
    <w:r>
      <w:rPr>
        <w:lang w:eastAsia="ko-KR"/>
      </w:rPr>
      <w:tab/>
    </w:r>
    <w:r>
      <w:rPr>
        <w:lang w:eastAsia="ko-KR"/>
      </w:rPr>
      <w:tab/>
    </w:r>
    <w:r w:rsidR="002C7EA9" w:rsidRPr="002C7EA9">
      <w:rPr>
        <w:rStyle w:val="PageNumber"/>
      </w:rPr>
      <w:t xml:space="preserve">Page </w:t>
    </w:r>
    <w:r w:rsidR="00400BCC" w:rsidRPr="002C7EA9">
      <w:rPr>
        <w:rStyle w:val="PageNumber"/>
      </w:rPr>
      <w:fldChar w:fldCharType="begin"/>
    </w:r>
    <w:r w:rsidR="002C7EA9" w:rsidRPr="002C7EA9">
      <w:rPr>
        <w:rStyle w:val="PageNumber"/>
      </w:rPr>
      <w:instrText xml:space="preserve"> PAGE </w:instrText>
    </w:r>
    <w:r w:rsidR="00400BCC" w:rsidRPr="002C7EA9">
      <w:rPr>
        <w:rStyle w:val="PageNumber"/>
      </w:rPr>
      <w:fldChar w:fldCharType="separate"/>
    </w:r>
    <w:r w:rsidR="003B0C0E">
      <w:rPr>
        <w:rStyle w:val="PageNumber"/>
        <w:noProof/>
      </w:rPr>
      <w:t>13</w:t>
    </w:r>
    <w:r w:rsidR="00400BCC" w:rsidRPr="002C7EA9">
      <w:rPr>
        <w:rStyle w:val="PageNumber"/>
      </w:rPr>
      <w:fldChar w:fldCharType="end"/>
    </w:r>
    <w:r w:rsidR="002C7EA9" w:rsidRPr="002C7EA9">
      <w:rPr>
        <w:rStyle w:val="PageNumber"/>
      </w:rPr>
      <w:t xml:space="preserve"> of </w:t>
    </w:r>
    <w:r w:rsidR="00400BCC" w:rsidRPr="002C7EA9">
      <w:rPr>
        <w:rStyle w:val="PageNumber"/>
      </w:rPr>
      <w:fldChar w:fldCharType="begin"/>
    </w:r>
    <w:r w:rsidR="002C7EA9" w:rsidRPr="002C7EA9">
      <w:rPr>
        <w:rStyle w:val="PageNumber"/>
      </w:rPr>
      <w:instrText xml:space="preserve"> NUMPAGES </w:instrText>
    </w:r>
    <w:r w:rsidR="00400BCC" w:rsidRPr="002C7EA9">
      <w:rPr>
        <w:rStyle w:val="PageNumber"/>
      </w:rPr>
      <w:fldChar w:fldCharType="separate"/>
    </w:r>
    <w:r w:rsidR="003B0C0E">
      <w:rPr>
        <w:rStyle w:val="PageNumber"/>
        <w:noProof/>
      </w:rPr>
      <w:t>13</w:t>
    </w:r>
    <w:r w:rsidR="00400BCC"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30" w:type="dxa"/>
      <w:jc w:val="center"/>
      <w:tblLayout w:type="fixed"/>
      <w:tblCellMar>
        <w:left w:w="57" w:type="dxa"/>
        <w:right w:w="57" w:type="dxa"/>
      </w:tblCellMar>
      <w:tblLook w:val="04A0" w:firstRow="1" w:lastRow="0" w:firstColumn="1" w:lastColumn="0" w:noHBand="0" w:noVBand="1"/>
    </w:tblPr>
    <w:tblGrid>
      <w:gridCol w:w="1618"/>
      <w:gridCol w:w="4397"/>
      <w:gridCol w:w="3915"/>
    </w:tblGrid>
    <w:tr w:rsidR="0088344D" w:rsidTr="0088344D">
      <w:trPr>
        <w:cantSplit/>
        <w:trHeight w:val="204"/>
        <w:jc w:val="center"/>
      </w:trPr>
      <w:tc>
        <w:tcPr>
          <w:tcW w:w="1617" w:type="dxa"/>
          <w:tcBorders>
            <w:top w:val="single" w:sz="12" w:space="0" w:color="auto"/>
            <w:left w:val="nil"/>
            <w:bottom w:val="nil"/>
            <w:right w:val="nil"/>
          </w:tcBorders>
          <w:hideMark/>
        </w:tcPr>
        <w:p w:rsidR="0088344D" w:rsidRDefault="0088344D">
          <w:pPr>
            <w:tabs>
              <w:tab w:val="left" w:pos="1394"/>
            </w:tabs>
            <w:rPr>
              <w:bCs/>
            </w:rPr>
          </w:pPr>
          <w:r>
            <w:rPr>
              <w:rFonts w:eastAsia="MS Mincho"/>
              <w:bCs/>
              <w:lang w:eastAsia="ja-JP"/>
            </w:rPr>
            <w:t>Contact:</w:t>
          </w:r>
        </w:p>
      </w:tc>
      <w:tc>
        <w:tcPr>
          <w:tcW w:w="4394" w:type="dxa"/>
          <w:tcBorders>
            <w:top w:val="single" w:sz="12" w:space="0" w:color="auto"/>
            <w:left w:val="nil"/>
            <w:bottom w:val="nil"/>
            <w:right w:val="nil"/>
          </w:tcBorders>
          <w:hideMark/>
        </w:tcPr>
        <w:p w:rsidR="0088344D" w:rsidRDefault="003A5962">
          <w:pPr>
            <w:rPr>
              <w:rFonts w:eastAsia="MS Mincho"/>
              <w:lang w:eastAsia="ja-JP"/>
            </w:rPr>
          </w:pPr>
          <w:r>
            <w:rPr>
              <w:rFonts w:eastAsia="MS Mincho"/>
              <w:lang w:eastAsia="ja-JP"/>
            </w:rPr>
            <w:t xml:space="preserve">MR. TAGHI </w:t>
          </w:r>
          <w:r w:rsidR="0088344D">
            <w:rPr>
              <w:rFonts w:eastAsia="MS Mincho"/>
              <w:lang w:eastAsia="ja-JP"/>
            </w:rPr>
            <w:t>SHAFIEE</w:t>
          </w:r>
        </w:p>
        <w:p w:rsidR="0088344D" w:rsidRDefault="0088344D" w:rsidP="0002624C">
          <w:pPr>
            <w:rPr>
              <w:rFonts w:eastAsia="MS Mincho"/>
              <w:lang w:eastAsia="ja-JP"/>
            </w:rPr>
          </w:pPr>
          <w:r>
            <w:rPr>
              <w:rFonts w:eastAsia="MS Mincho"/>
              <w:lang w:eastAsia="ja-JP"/>
            </w:rPr>
            <w:t xml:space="preserve">Chairman, </w:t>
          </w:r>
          <w:r w:rsidR="003A5962">
            <w:rPr>
              <w:rFonts w:eastAsia="MS Mincho"/>
              <w:lang w:eastAsia="ja-JP"/>
            </w:rPr>
            <w:t>WP6</w:t>
          </w:r>
        </w:p>
      </w:tc>
      <w:tc>
        <w:tcPr>
          <w:tcW w:w="3912" w:type="dxa"/>
          <w:tcBorders>
            <w:top w:val="single" w:sz="12" w:space="0" w:color="auto"/>
            <w:left w:val="nil"/>
            <w:bottom w:val="nil"/>
            <w:right w:val="nil"/>
          </w:tcBorders>
          <w:hideMark/>
        </w:tcPr>
        <w:p w:rsidR="0088344D" w:rsidRDefault="0088344D">
          <w:pPr>
            <w:rPr>
              <w:rFonts w:eastAsia="MS Mincho"/>
              <w:lang w:eastAsia="ja-JP"/>
            </w:rPr>
          </w:pPr>
          <w:r>
            <w:rPr>
              <w:rFonts w:eastAsia="MS Mincho"/>
              <w:lang w:eastAsia="ja-JP"/>
            </w:rPr>
            <w:t xml:space="preserve">Email: </w:t>
          </w:r>
          <w:hyperlink r:id="rId1" w:history="1">
            <w:r>
              <w:rPr>
                <w:rStyle w:val="Hyperlink"/>
                <w:rFonts w:eastAsia="MS Mincho"/>
                <w:lang w:eastAsia="ja-JP"/>
              </w:rPr>
              <w:t>shafiee@cra.ir</w:t>
            </w:r>
          </w:hyperlink>
        </w:p>
        <w:p w:rsidR="0088344D" w:rsidRDefault="0088344D">
          <w:pPr>
            <w:rPr>
              <w:lang w:eastAsia="ja-JP"/>
            </w:rPr>
          </w:pPr>
          <w:r>
            <w:rPr>
              <w:rFonts w:eastAsia="MS Mincho"/>
              <w:lang w:eastAsia="ja-JP"/>
            </w:rPr>
            <w:t>Iran (Islamic Republic of)</w:t>
          </w:r>
        </w:p>
      </w:tc>
    </w:tr>
  </w:tbl>
  <w:p w:rsidR="0097693B" w:rsidRPr="0088344D" w:rsidRDefault="0097693B" w:rsidP="008834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ECE" w:rsidRDefault="00776ECE">
      <w:r>
        <w:separator/>
      </w:r>
    </w:p>
  </w:footnote>
  <w:footnote w:type="continuationSeparator" w:id="0">
    <w:p w:rsidR="00776ECE" w:rsidRDefault="00776E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97693B" w:rsidP="0001220A">
    <w:pPr>
      <w:pStyle w:val="Header"/>
      <w:tabs>
        <w:tab w:val="center" w:pos="4763"/>
        <w:tab w:val="left" w:pos="5820"/>
      </w:tabs>
      <w:rPr>
        <w:lang w:eastAsia="ko-KR"/>
      </w:rPr>
    </w:pPr>
    <w:r>
      <w:rPr>
        <w:lang w:eastAsia="ko-KR"/>
      </w:rPr>
      <w:tab/>
    </w:r>
  </w:p>
  <w:p w:rsidR="0097693B" w:rsidRDefault="0097693B"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BBF286B"/>
    <w:multiLevelType w:val="hybridMultilevel"/>
    <w:tmpl w:val="3578B730"/>
    <w:lvl w:ilvl="0" w:tplc="A054323A">
      <w:start w:val="1"/>
      <w:numFmt w:val="decimal"/>
      <w:lvlText w:val="%1"/>
      <w:lvlJc w:val="left"/>
      <w:pPr>
        <w:ind w:left="720" w:hanging="720"/>
      </w:pPr>
      <w:rPr>
        <w:rFonts w:eastAsia="BatangChe"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BE4BD4"/>
    <w:multiLevelType w:val="hybridMultilevel"/>
    <w:tmpl w:val="5CD61B5C"/>
    <w:lvl w:ilvl="0" w:tplc="F022FB6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1"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15:restartNumberingAfterBreak="0">
    <w:nsid w:val="3783588A"/>
    <w:multiLevelType w:val="hybridMultilevel"/>
    <w:tmpl w:val="D4208692"/>
    <w:lvl w:ilvl="0" w:tplc="B7ACCA7E">
      <w:start w:val="1"/>
      <w:numFmt w:val="decimal"/>
      <w:lvlText w:val="7.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BBE1A4D"/>
    <w:multiLevelType w:val="hybridMultilevel"/>
    <w:tmpl w:val="8DB00EA8"/>
    <w:lvl w:ilvl="0" w:tplc="A114EBFA">
      <w:start w:val="1"/>
      <w:numFmt w:val="bullet"/>
      <w:lvlText w:val="-"/>
      <w:lvlJc w:val="left"/>
      <w:pPr>
        <w:ind w:left="280" w:hanging="360"/>
      </w:pPr>
      <w:rPr>
        <w:rFonts w:ascii="Malgun Gothic" w:eastAsia="Malgun Gothic" w:hAnsi="Malgun Gothic" w:cstheme="minorBidi" w:hint="eastAsia"/>
      </w:rPr>
    </w:lvl>
    <w:lvl w:ilvl="1" w:tplc="04090003" w:tentative="1">
      <w:start w:val="1"/>
      <w:numFmt w:val="bullet"/>
      <w:lvlText w:val=""/>
      <w:lvlJc w:val="left"/>
      <w:pPr>
        <w:ind w:left="720" w:hanging="400"/>
      </w:pPr>
      <w:rPr>
        <w:rFonts w:ascii="Wingdings" w:hAnsi="Wingdings" w:hint="default"/>
      </w:rPr>
    </w:lvl>
    <w:lvl w:ilvl="2" w:tplc="04090005" w:tentative="1">
      <w:start w:val="1"/>
      <w:numFmt w:val="bullet"/>
      <w:lvlText w:val=""/>
      <w:lvlJc w:val="left"/>
      <w:pPr>
        <w:ind w:left="1120" w:hanging="400"/>
      </w:pPr>
      <w:rPr>
        <w:rFonts w:ascii="Wingdings" w:hAnsi="Wingdings" w:hint="default"/>
      </w:rPr>
    </w:lvl>
    <w:lvl w:ilvl="3" w:tplc="04090001" w:tentative="1">
      <w:start w:val="1"/>
      <w:numFmt w:val="bullet"/>
      <w:lvlText w:val=""/>
      <w:lvlJc w:val="left"/>
      <w:pPr>
        <w:ind w:left="1520" w:hanging="400"/>
      </w:pPr>
      <w:rPr>
        <w:rFonts w:ascii="Wingdings" w:hAnsi="Wingdings"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5" w15:restartNumberingAfterBreak="0">
    <w:nsid w:val="40C57B08"/>
    <w:multiLevelType w:val="hybridMultilevel"/>
    <w:tmpl w:val="F3CEE1A8"/>
    <w:lvl w:ilvl="0" w:tplc="D3365E96">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2822F84"/>
    <w:multiLevelType w:val="hybridMultilevel"/>
    <w:tmpl w:val="1388A1BA"/>
    <w:lvl w:ilvl="0" w:tplc="C378454E">
      <w:numFmt w:val="bullet"/>
      <w:lvlText w:val="-"/>
      <w:lvlJc w:val="left"/>
      <w:pPr>
        <w:tabs>
          <w:tab w:val="num" w:pos="360"/>
        </w:tabs>
        <w:ind w:left="360" w:hanging="360"/>
      </w:pPr>
      <w:rPr>
        <w:rFonts w:ascii="Times New Roman" w:eastAsia="MS Minch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A176E0A"/>
    <w:multiLevelType w:val="hybridMultilevel"/>
    <w:tmpl w:val="34AE4D68"/>
    <w:lvl w:ilvl="0" w:tplc="70561802">
      <w:start w:val="1"/>
      <w:numFmt w:val="decimal"/>
      <w:lvlText w:val="2.%1."/>
      <w:lvlJc w:val="left"/>
      <w:pPr>
        <w:ind w:left="420" w:hanging="420"/>
      </w:pPr>
      <w:rPr>
        <w:rFonts w:hint="eastAsia"/>
      </w:rPr>
    </w:lvl>
    <w:lvl w:ilvl="1" w:tplc="6FFC8C34">
      <w:start w:val="1"/>
      <w:numFmt w:val="decimal"/>
      <w:lvlText w:val="7.%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0"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3D3B91"/>
    <w:multiLevelType w:val="hybridMultilevel"/>
    <w:tmpl w:val="398E596C"/>
    <w:lvl w:ilvl="0" w:tplc="5C20C006">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3" w15:restartNumberingAfterBreak="0">
    <w:nsid w:val="73776717"/>
    <w:multiLevelType w:val="hybridMultilevel"/>
    <w:tmpl w:val="42CCFF7E"/>
    <w:lvl w:ilvl="0" w:tplc="F33E43EC">
      <w:start w:val="1"/>
      <w:numFmt w:val="decimal"/>
      <w:lvlText w:val="7.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26"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11"/>
  </w:num>
  <w:num w:numId="2">
    <w:abstractNumId w:val="7"/>
  </w:num>
  <w:num w:numId="3">
    <w:abstractNumId w:val="6"/>
  </w:num>
  <w:num w:numId="4">
    <w:abstractNumId w:val="22"/>
  </w:num>
  <w:num w:numId="5">
    <w:abstractNumId w:val="10"/>
  </w:num>
  <w:num w:numId="6">
    <w:abstractNumId w:val="12"/>
  </w:num>
  <w:num w:numId="7">
    <w:abstractNumId w:val="4"/>
  </w:num>
  <w:num w:numId="8">
    <w:abstractNumId w:val="1"/>
  </w:num>
  <w:num w:numId="9">
    <w:abstractNumId w:val="25"/>
  </w:num>
  <w:num w:numId="10">
    <w:abstractNumId w:val="20"/>
  </w:num>
  <w:num w:numId="11">
    <w:abstractNumId w:val="5"/>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0"/>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6"/>
  </w:num>
  <w:num w:numId="17">
    <w:abstractNumId w:val="19"/>
  </w:num>
  <w:num w:numId="18">
    <w:abstractNumId w:val="14"/>
  </w:num>
  <w:num w:numId="19">
    <w:abstractNumId w:val="24"/>
  </w:num>
  <w:num w:numId="20">
    <w:abstractNumId w:val="9"/>
  </w:num>
  <w:num w:numId="21">
    <w:abstractNumId w:val="16"/>
  </w:num>
  <w:num w:numId="22">
    <w:abstractNumId w:val="21"/>
  </w:num>
  <w:num w:numId="23">
    <w:abstractNumId w:val="15"/>
  </w:num>
  <w:num w:numId="24">
    <w:abstractNumId w:val="2"/>
  </w:num>
  <w:num w:numId="25">
    <w:abstractNumId w:val="3"/>
  </w:num>
  <w:num w:numId="26">
    <w:abstractNumId w:val="18"/>
  </w:num>
  <w:num w:numId="27">
    <w:abstractNumId w:val="13"/>
  </w:num>
  <w:num w:numId="28">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00FAD"/>
    <w:rsid w:val="00010C8E"/>
    <w:rsid w:val="0001220A"/>
    <w:rsid w:val="00022BAD"/>
    <w:rsid w:val="00023DE8"/>
    <w:rsid w:val="0002624C"/>
    <w:rsid w:val="000271DA"/>
    <w:rsid w:val="00027440"/>
    <w:rsid w:val="00032354"/>
    <w:rsid w:val="0003595B"/>
    <w:rsid w:val="00036517"/>
    <w:rsid w:val="00036CC9"/>
    <w:rsid w:val="00052F8E"/>
    <w:rsid w:val="0005613D"/>
    <w:rsid w:val="00070642"/>
    <w:rsid w:val="000713CF"/>
    <w:rsid w:val="0007357C"/>
    <w:rsid w:val="00075C14"/>
    <w:rsid w:val="000822B5"/>
    <w:rsid w:val="0008469B"/>
    <w:rsid w:val="00094B87"/>
    <w:rsid w:val="000A012B"/>
    <w:rsid w:val="000A5418"/>
    <w:rsid w:val="000B19B8"/>
    <w:rsid w:val="000C5530"/>
    <w:rsid w:val="000C7A12"/>
    <w:rsid w:val="000D1EFF"/>
    <w:rsid w:val="000D4CBA"/>
    <w:rsid w:val="000F345F"/>
    <w:rsid w:val="000F517C"/>
    <w:rsid w:val="000F5540"/>
    <w:rsid w:val="00105F1A"/>
    <w:rsid w:val="00116033"/>
    <w:rsid w:val="00120FB7"/>
    <w:rsid w:val="001409B2"/>
    <w:rsid w:val="00144BED"/>
    <w:rsid w:val="00152636"/>
    <w:rsid w:val="001539B5"/>
    <w:rsid w:val="001539DD"/>
    <w:rsid w:val="00156782"/>
    <w:rsid w:val="001664E9"/>
    <w:rsid w:val="00171767"/>
    <w:rsid w:val="00171904"/>
    <w:rsid w:val="001731F4"/>
    <w:rsid w:val="00173CF5"/>
    <w:rsid w:val="001740A8"/>
    <w:rsid w:val="00174736"/>
    <w:rsid w:val="00196568"/>
    <w:rsid w:val="00197C18"/>
    <w:rsid w:val="001A2F16"/>
    <w:rsid w:val="001B1804"/>
    <w:rsid w:val="001B18C2"/>
    <w:rsid w:val="001B2D00"/>
    <w:rsid w:val="001B65FF"/>
    <w:rsid w:val="001B7D8B"/>
    <w:rsid w:val="001C2C35"/>
    <w:rsid w:val="001C403F"/>
    <w:rsid w:val="001C61A5"/>
    <w:rsid w:val="001C64D3"/>
    <w:rsid w:val="001C6707"/>
    <w:rsid w:val="001D5D7E"/>
    <w:rsid w:val="001E07C0"/>
    <w:rsid w:val="001F49A7"/>
    <w:rsid w:val="001F5947"/>
    <w:rsid w:val="00202410"/>
    <w:rsid w:val="00211C7C"/>
    <w:rsid w:val="00211E1C"/>
    <w:rsid w:val="00214A0C"/>
    <w:rsid w:val="0021588B"/>
    <w:rsid w:val="002216AC"/>
    <w:rsid w:val="002307ED"/>
    <w:rsid w:val="00235E26"/>
    <w:rsid w:val="002404BE"/>
    <w:rsid w:val="002506D2"/>
    <w:rsid w:val="00250DE2"/>
    <w:rsid w:val="00254A1B"/>
    <w:rsid w:val="0026064A"/>
    <w:rsid w:val="002613DB"/>
    <w:rsid w:val="00271620"/>
    <w:rsid w:val="0028454D"/>
    <w:rsid w:val="00291C9E"/>
    <w:rsid w:val="002926D4"/>
    <w:rsid w:val="0029509C"/>
    <w:rsid w:val="002B06A3"/>
    <w:rsid w:val="002B435C"/>
    <w:rsid w:val="002B447F"/>
    <w:rsid w:val="002C07DA"/>
    <w:rsid w:val="002C7EA9"/>
    <w:rsid w:val="002E23D3"/>
    <w:rsid w:val="002E30B1"/>
    <w:rsid w:val="002E5626"/>
    <w:rsid w:val="002E726B"/>
    <w:rsid w:val="002F575D"/>
    <w:rsid w:val="003113D7"/>
    <w:rsid w:val="003176E3"/>
    <w:rsid w:val="00342F20"/>
    <w:rsid w:val="00353001"/>
    <w:rsid w:val="00360377"/>
    <w:rsid w:val="00363748"/>
    <w:rsid w:val="00366548"/>
    <w:rsid w:val="003710EB"/>
    <w:rsid w:val="003809C7"/>
    <w:rsid w:val="0038236C"/>
    <w:rsid w:val="00395B40"/>
    <w:rsid w:val="00396875"/>
    <w:rsid w:val="003A0B44"/>
    <w:rsid w:val="003A5962"/>
    <w:rsid w:val="003A6568"/>
    <w:rsid w:val="003A7466"/>
    <w:rsid w:val="003B05A5"/>
    <w:rsid w:val="003B0C0E"/>
    <w:rsid w:val="003B6263"/>
    <w:rsid w:val="003C29E6"/>
    <w:rsid w:val="003C64A7"/>
    <w:rsid w:val="003D1671"/>
    <w:rsid w:val="003D3FDA"/>
    <w:rsid w:val="003D6D00"/>
    <w:rsid w:val="003E166F"/>
    <w:rsid w:val="003E7112"/>
    <w:rsid w:val="003F06CC"/>
    <w:rsid w:val="004001E5"/>
    <w:rsid w:val="00400BCC"/>
    <w:rsid w:val="00414CD6"/>
    <w:rsid w:val="00420822"/>
    <w:rsid w:val="00420BFE"/>
    <w:rsid w:val="00420C74"/>
    <w:rsid w:val="00423846"/>
    <w:rsid w:val="004433CF"/>
    <w:rsid w:val="004462BC"/>
    <w:rsid w:val="004465AA"/>
    <w:rsid w:val="0045458F"/>
    <w:rsid w:val="00456ED0"/>
    <w:rsid w:val="004632BD"/>
    <w:rsid w:val="004633B4"/>
    <w:rsid w:val="004747A1"/>
    <w:rsid w:val="00486B83"/>
    <w:rsid w:val="004958AC"/>
    <w:rsid w:val="004A2F96"/>
    <w:rsid w:val="004B2C43"/>
    <w:rsid w:val="004B3553"/>
    <w:rsid w:val="004B3F4B"/>
    <w:rsid w:val="004C2C8C"/>
    <w:rsid w:val="004D4258"/>
    <w:rsid w:val="004E4843"/>
    <w:rsid w:val="004F43A2"/>
    <w:rsid w:val="00500E00"/>
    <w:rsid w:val="00503189"/>
    <w:rsid w:val="0052146C"/>
    <w:rsid w:val="00526D01"/>
    <w:rsid w:val="00530531"/>
    <w:rsid w:val="00530E8C"/>
    <w:rsid w:val="005363D8"/>
    <w:rsid w:val="00536C2F"/>
    <w:rsid w:val="0054323C"/>
    <w:rsid w:val="00544884"/>
    <w:rsid w:val="00545933"/>
    <w:rsid w:val="00552105"/>
    <w:rsid w:val="005524E0"/>
    <w:rsid w:val="005562F2"/>
    <w:rsid w:val="00557170"/>
    <w:rsid w:val="00557544"/>
    <w:rsid w:val="00565BBB"/>
    <w:rsid w:val="00574B8E"/>
    <w:rsid w:val="00575F98"/>
    <w:rsid w:val="00585F3C"/>
    <w:rsid w:val="00586CA0"/>
    <w:rsid w:val="00587875"/>
    <w:rsid w:val="00591C88"/>
    <w:rsid w:val="005A4B4B"/>
    <w:rsid w:val="005A63EB"/>
    <w:rsid w:val="005C1C74"/>
    <w:rsid w:val="005C33B6"/>
    <w:rsid w:val="005D0BC2"/>
    <w:rsid w:val="005D6202"/>
    <w:rsid w:val="005D6E98"/>
    <w:rsid w:val="005E38F4"/>
    <w:rsid w:val="005E4D8B"/>
    <w:rsid w:val="005F2F60"/>
    <w:rsid w:val="00607E2B"/>
    <w:rsid w:val="006139D6"/>
    <w:rsid w:val="00616D1B"/>
    <w:rsid w:val="00623692"/>
    <w:rsid w:val="00623CE1"/>
    <w:rsid w:val="00624999"/>
    <w:rsid w:val="0063062B"/>
    <w:rsid w:val="00634E83"/>
    <w:rsid w:val="00637351"/>
    <w:rsid w:val="00646166"/>
    <w:rsid w:val="00654896"/>
    <w:rsid w:val="006621F0"/>
    <w:rsid w:val="006647BA"/>
    <w:rsid w:val="00667229"/>
    <w:rsid w:val="006720C2"/>
    <w:rsid w:val="00682BE5"/>
    <w:rsid w:val="00690FED"/>
    <w:rsid w:val="006939A5"/>
    <w:rsid w:val="006B07EB"/>
    <w:rsid w:val="006D2C59"/>
    <w:rsid w:val="006D4022"/>
    <w:rsid w:val="006D5223"/>
    <w:rsid w:val="006E12FC"/>
    <w:rsid w:val="006E6ABC"/>
    <w:rsid w:val="006F2B2E"/>
    <w:rsid w:val="00702F8D"/>
    <w:rsid w:val="00704091"/>
    <w:rsid w:val="00705962"/>
    <w:rsid w:val="00707C21"/>
    <w:rsid w:val="00712451"/>
    <w:rsid w:val="00717DE9"/>
    <w:rsid w:val="0072518B"/>
    <w:rsid w:val="00731041"/>
    <w:rsid w:val="00731C31"/>
    <w:rsid w:val="007329E4"/>
    <w:rsid w:val="00732E63"/>
    <w:rsid w:val="00732F08"/>
    <w:rsid w:val="007330EB"/>
    <w:rsid w:val="007342F0"/>
    <w:rsid w:val="00737230"/>
    <w:rsid w:val="0074190C"/>
    <w:rsid w:val="00762576"/>
    <w:rsid w:val="007673CA"/>
    <w:rsid w:val="00773C3C"/>
    <w:rsid w:val="00776ECE"/>
    <w:rsid w:val="00777D77"/>
    <w:rsid w:val="007834BC"/>
    <w:rsid w:val="0078562D"/>
    <w:rsid w:val="00791060"/>
    <w:rsid w:val="007B43F3"/>
    <w:rsid w:val="007B5626"/>
    <w:rsid w:val="007B6124"/>
    <w:rsid w:val="007C6B92"/>
    <w:rsid w:val="007D3C53"/>
    <w:rsid w:val="007F0A13"/>
    <w:rsid w:val="007F15C2"/>
    <w:rsid w:val="007F2628"/>
    <w:rsid w:val="007F2FBA"/>
    <w:rsid w:val="00800C3A"/>
    <w:rsid w:val="0080570B"/>
    <w:rsid w:val="008073AC"/>
    <w:rsid w:val="008129E5"/>
    <w:rsid w:val="008148E1"/>
    <w:rsid w:val="00820031"/>
    <w:rsid w:val="008319BF"/>
    <w:rsid w:val="008338F7"/>
    <w:rsid w:val="0083401F"/>
    <w:rsid w:val="008404A7"/>
    <w:rsid w:val="008433C2"/>
    <w:rsid w:val="00844457"/>
    <w:rsid w:val="008454C8"/>
    <w:rsid w:val="00845BFE"/>
    <w:rsid w:val="00846453"/>
    <w:rsid w:val="00851D78"/>
    <w:rsid w:val="00853DCE"/>
    <w:rsid w:val="0086519A"/>
    <w:rsid w:val="00866783"/>
    <w:rsid w:val="00876FB9"/>
    <w:rsid w:val="00882B69"/>
    <w:rsid w:val="00883281"/>
    <w:rsid w:val="0088344D"/>
    <w:rsid w:val="008A1A0D"/>
    <w:rsid w:val="008A76ED"/>
    <w:rsid w:val="008B3C72"/>
    <w:rsid w:val="008B67FB"/>
    <w:rsid w:val="008C6A43"/>
    <w:rsid w:val="008C6CF7"/>
    <w:rsid w:val="008D0DD2"/>
    <w:rsid w:val="008D0E09"/>
    <w:rsid w:val="008E256E"/>
    <w:rsid w:val="008F1B71"/>
    <w:rsid w:val="00903007"/>
    <w:rsid w:val="00903164"/>
    <w:rsid w:val="00905578"/>
    <w:rsid w:val="00920C61"/>
    <w:rsid w:val="00923816"/>
    <w:rsid w:val="00924023"/>
    <w:rsid w:val="00924841"/>
    <w:rsid w:val="0093074B"/>
    <w:rsid w:val="00930E64"/>
    <w:rsid w:val="0093182E"/>
    <w:rsid w:val="00955483"/>
    <w:rsid w:val="00956F8C"/>
    <w:rsid w:val="00961D57"/>
    <w:rsid w:val="009701FB"/>
    <w:rsid w:val="00974FB2"/>
    <w:rsid w:val="00976716"/>
    <w:rsid w:val="0097693B"/>
    <w:rsid w:val="00993355"/>
    <w:rsid w:val="00993970"/>
    <w:rsid w:val="009963F7"/>
    <w:rsid w:val="009A4A6D"/>
    <w:rsid w:val="009E13DD"/>
    <w:rsid w:val="009E7261"/>
    <w:rsid w:val="009E75CB"/>
    <w:rsid w:val="00A01C4E"/>
    <w:rsid w:val="00A0503B"/>
    <w:rsid w:val="00A06DC1"/>
    <w:rsid w:val="00A11AFF"/>
    <w:rsid w:val="00A122EF"/>
    <w:rsid w:val="00A13265"/>
    <w:rsid w:val="00A14900"/>
    <w:rsid w:val="00A151B4"/>
    <w:rsid w:val="00A2159F"/>
    <w:rsid w:val="00A21A7E"/>
    <w:rsid w:val="00A22D8C"/>
    <w:rsid w:val="00A310E4"/>
    <w:rsid w:val="00A529BC"/>
    <w:rsid w:val="00A5346C"/>
    <w:rsid w:val="00A5598E"/>
    <w:rsid w:val="00A562F0"/>
    <w:rsid w:val="00A564FB"/>
    <w:rsid w:val="00A609CE"/>
    <w:rsid w:val="00A614C1"/>
    <w:rsid w:val="00A65736"/>
    <w:rsid w:val="00A6650A"/>
    <w:rsid w:val="00A70FA9"/>
    <w:rsid w:val="00A71136"/>
    <w:rsid w:val="00AA1EE1"/>
    <w:rsid w:val="00AA474C"/>
    <w:rsid w:val="00AC1F05"/>
    <w:rsid w:val="00AC35EF"/>
    <w:rsid w:val="00AD2697"/>
    <w:rsid w:val="00AD7E5F"/>
    <w:rsid w:val="00AE3066"/>
    <w:rsid w:val="00AF337B"/>
    <w:rsid w:val="00AF68E4"/>
    <w:rsid w:val="00B01AA1"/>
    <w:rsid w:val="00B04BB6"/>
    <w:rsid w:val="00B116EA"/>
    <w:rsid w:val="00B23037"/>
    <w:rsid w:val="00B30B59"/>
    <w:rsid w:val="00B30C81"/>
    <w:rsid w:val="00B40293"/>
    <w:rsid w:val="00B44EA7"/>
    <w:rsid w:val="00B45E02"/>
    <w:rsid w:val="00B4793B"/>
    <w:rsid w:val="00B64A60"/>
    <w:rsid w:val="00B71636"/>
    <w:rsid w:val="00B72424"/>
    <w:rsid w:val="00B72CDB"/>
    <w:rsid w:val="00B873AA"/>
    <w:rsid w:val="00B874F4"/>
    <w:rsid w:val="00B937D7"/>
    <w:rsid w:val="00B96B67"/>
    <w:rsid w:val="00BA0286"/>
    <w:rsid w:val="00BB1D4E"/>
    <w:rsid w:val="00BB67FC"/>
    <w:rsid w:val="00BC57EF"/>
    <w:rsid w:val="00BF25F9"/>
    <w:rsid w:val="00C02A82"/>
    <w:rsid w:val="00C13FD5"/>
    <w:rsid w:val="00C15633"/>
    <w:rsid w:val="00C15799"/>
    <w:rsid w:val="00C317CD"/>
    <w:rsid w:val="00C32E84"/>
    <w:rsid w:val="00C33858"/>
    <w:rsid w:val="00C35415"/>
    <w:rsid w:val="00C357AD"/>
    <w:rsid w:val="00C554CC"/>
    <w:rsid w:val="00C6069C"/>
    <w:rsid w:val="00C74745"/>
    <w:rsid w:val="00C84DB9"/>
    <w:rsid w:val="00C85119"/>
    <w:rsid w:val="00C87EE8"/>
    <w:rsid w:val="00CA5BBF"/>
    <w:rsid w:val="00CA78BA"/>
    <w:rsid w:val="00CA7A34"/>
    <w:rsid w:val="00CB1305"/>
    <w:rsid w:val="00CB5DCC"/>
    <w:rsid w:val="00CC6FE4"/>
    <w:rsid w:val="00CD320B"/>
    <w:rsid w:val="00CD3F37"/>
    <w:rsid w:val="00CD5431"/>
    <w:rsid w:val="00CE4B93"/>
    <w:rsid w:val="00CF069C"/>
    <w:rsid w:val="00CF2491"/>
    <w:rsid w:val="00CF3963"/>
    <w:rsid w:val="00CF4C7F"/>
    <w:rsid w:val="00D041E5"/>
    <w:rsid w:val="00D079D2"/>
    <w:rsid w:val="00D1252E"/>
    <w:rsid w:val="00D13819"/>
    <w:rsid w:val="00D13D9D"/>
    <w:rsid w:val="00D14A5F"/>
    <w:rsid w:val="00D23435"/>
    <w:rsid w:val="00D336B0"/>
    <w:rsid w:val="00D34D55"/>
    <w:rsid w:val="00D459A2"/>
    <w:rsid w:val="00D522C8"/>
    <w:rsid w:val="00D530FF"/>
    <w:rsid w:val="00D53688"/>
    <w:rsid w:val="00D539BB"/>
    <w:rsid w:val="00D5407A"/>
    <w:rsid w:val="00D57772"/>
    <w:rsid w:val="00D72AE3"/>
    <w:rsid w:val="00D75A4D"/>
    <w:rsid w:val="00D81571"/>
    <w:rsid w:val="00D8478B"/>
    <w:rsid w:val="00D86151"/>
    <w:rsid w:val="00D9172D"/>
    <w:rsid w:val="00D91738"/>
    <w:rsid w:val="00D94D8A"/>
    <w:rsid w:val="00D95609"/>
    <w:rsid w:val="00DA7595"/>
    <w:rsid w:val="00DB079A"/>
    <w:rsid w:val="00DB0A68"/>
    <w:rsid w:val="00DB42E7"/>
    <w:rsid w:val="00DC43A3"/>
    <w:rsid w:val="00DC4CF3"/>
    <w:rsid w:val="00DC5C01"/>
    <w:rsid w:val="00DD7C09"/>
    <w:rsid w:val="00DE44C9"/>
    <w:rsid w:val="00DF458A"/>
    <w:rsid w:val="00DF703C"/>
    <w:rsid w:val="00E0124F"/>
    <w:rsid w:val="00E2657E"/>
    <w:rsid w:val="00E5323B"/>
    <w:rsid w:val="00E60361"/>
    <w:rsid w:val="00E64547"/>
    <w:rsid w:val="00E674D3"/>
    <w:rsid w:val="00E70FD0"/>
    <w:rsid w:val="00E72974"/>
    <w:rsid w:val="00E776D5"/>
    <w:rsid w:val="00E77C4B"/>
    <w:rsid w:val="00E77DFC"/>
    <w:rsid w:val="00E842B2"/>
    <w:rsid w:val="00E87DEB"/>
    <w:rsid w:val="00E87F6B"/>
    <w:rsid w:val="00E9301F"/>
    <w:rsid w:val="00E9690A"/>
    <w:rsid w:val="00E97DC7"/>
    <w:rsid w:val="00EA5A67"/>
    <w:rsid w:val="00EB6F88"/>
    <w:rsid w:val="00EE5B91"/>
    <w:rsid w:val="00F000EF"/>
    <w:rsid w:val="00F108EE"/>
    <w:rsid w:val="00F16568"/>
    <w:rsid w:val="00F2504E"/>
    <w:rsid w:val="00F2585B"/>
    <w:rsid w:val="00F27AA4"/>
    <w:rsid w:val="00F4053F"/>
    <w:rsid w:val="00F516E7"/>
    <w:rsid w:val="00F53D31"/>
    <w:rsid w:val="00F57BF7"/>
    <w:rsid w:val="00F6263E"/>
    <w:rsid w:val="00F627C2"/>
    <w:rsid w:val="00F73C6E"/>
    <w:rsid w:val="00F84067"/>
    <w:rsid w:val="00F86838"/>
    <w:rsid w:val="00FA50B4"/>
    <w:rsid w:val="00FC156A"/>
    <w:rsid w:val="00FC574E"/>
    <w:rsid w:val="00FD3F15"/>
    <w:rsid w:val="00FD6235"/>
    <w:rsid w:val="00FE0000"/>
    <w:rsid w:val="00FE3DE5"/>
    <w:rsid w:val="00FF3373"/>
    <w:rsid w:val="00FF79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BFAC5C5-C690-44E1-9B7F-B56BFC26F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2">
    <w:name w:val="heading 2"/>
    <w:basedOn w:val="Normal"/>
    <w:next w:val="Normal"/>
    <w:link w:val="Heading2Char"/>
    <w:semiHidden/>
    <w:unhideWhenUsed/>
    <w:qFormat/>
    <w:rsid w:val="000C553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0C5530"/>
    <w:pPr>
      <w:keepNext/>
      <w:keepLines/>
      <w:spacing w:before="40"/>
      <w:outlineLvl w:val="2"/>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basedOn w:val="DefaultParagraphFont"/>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character" w:customStyle="1" w:styleId="Resref">
    <w:name w:val="Res#_ref"/>
    <w:basedOn w:val="DefaultParagraphFont"/>
    <w:rsid w:val="00271620"/>
  </w:style>
  <w:style w:type="paragraph" w:styleId="NormalWeb">
    <w:name w:val="Normal (Web)"/>
    <w:basedOn w:val="Normal"/>
    <w:uiPriority w:val="99"/>
    <w:unhideWhenUsed/>
    <w:rsid w:val="00702F8D"/>
    <w:pPr>
      <w:spacing w:before="100" w:beforeAutospacing="1" w:after="100" w:afterAutospacing="1"/>
    </w:pPr>
    <w:rPr>
      <w:rFonts w:eastAsia="Times New Roman"/>
      <w:lang w:val="en-AU" w:eastAsia="en-AU"/>
    </w:rPr>
  </w:style>
  <w:style w:type="character" w:customStyle="1" w:styleId="ECCParagraph">
    <w:name w:val="ECC Paragraph"/>
    <w:basedOn w:val="DefaultParagraphFont"/>
    <w:uiPriority w:val="1"/>
    <w:qFormat/>
    <w:rsid w:val="00500E00"/>
    <w:rPr>
      <w:rFonts w:ascii="Arial" w:hAnsi="Arial"/>
      <w:noProof w:val="0"/>
      <w:sz w:val="20"/>
      <w:bdr w:val="none" w:sz="0" w:space="0" w:color="auto"/>
      <w:lang w:val="en-GB"/>
    </w:rPr>
  </w:style>
  <w:style w:type="character" w:customStyle="1" w:styleId="ECCHLbold">
    <w:name w:val="ECC HL bold"/>
    <w:basedOn w:val="DefaultParagraphFont"/>
    <w:uiPriority w:val="1"/>
    <w:qFormat/>
    <w:rsid w:val="00500E00"/>
    <w:rPr>
      <w:b/>
      <w:bCs/>
    </w:rPr>
  </w:style>
  <w:style w:type="paragraph" w:customStyle="1" w:styleId="enumlev1">
    <w:name w:val="enumlev1"/>
    <w:basedOn w:val="Normal"/>
    <w:link w:val="enumlev1Char"/>
    <w:qFormat/>
    <w:rsid w:val="00456ED0"/>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MS Mincho"/>
      <w:szCs w:val="20"/>
      <w:lang w:val="en-GB"/>
    </w:rPr>
  </w:style>
  <w:style w:type="paragraph" w:customStyle="1" w:styleId="ChapNo">
    <w:name w:val="Chap_No"/>
    <w:basedOn w:val="Normal"/>
    <w:next w:val="Chaptitle"/>
    <w:uiPriority w:val="99"/>
    <w:rsid w:val="00456ED0"/>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MS Mincho"/>
      <w:b/>
      <w:caps/>
      <w:sz w:val="28"/>
      <w:szCs w:val="20"/>
      <w:lang w:val="en-GB"/>
    </w:rPr>
  </w:style>
  <w:style w:type="paragraph" w:customStyle="1" w:styleId="Chaptitle">
    <w:name w:val="Chap_title"/>
    <w:basedOn w:val="Normal"/>
    <w:next w:val="Normal"/>
    <w:link w:val="ChaptitleChar"/>
    <w:rsid w:val="00456ED0"/>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rFonts w:eastAsia="MS Mincho"/>
      <w:b/>
      <w:sz w:val="28"/>
      <w:szCs w:val="20"/>
      <w:lang w:val="en-GB"/>
    </w:rPr>
  </w:style>
  <w:style w:type="paragraph" w:customStyle="1" w:styleId="Call">
    <w:name w:val="Call"/>
    <w:basedOn w:val="Normal"/>
    <w:next w:val="Normal"/>
    <w:link w:val="CallChar"/>
    <w:rsid w:val="00456ED0"/>
    <w:pPr>
      <w:keepNext/>
      <w:keepLines/>
      <w:tabs>
        <w:tab w:val="left" w:pos="794"/>
        <w:tab w:val="left" w:pos="1191"/>
        <w:tab w:val="left" w:pos="1588"/>
        <w:tab w:val="left" w:pos="1985"/>
      </w:tabs>
      <w:overflowPunct w:val="0"/>
      <w:autoSpaceDE w:val="0"/>
      <w:autoSpaceDN w:val="0"/>
      <w:adjustRightInd w:val="0"/>
      <w:spacing w:before="160"/>
      <w:ind w:left="794"/>
      <w:textAlignment w:val="baseline"/>
    </w:pPr>
    <w:rPr>
      <w:rFonts w:eastAsia="MS Mincho"/>
      <w:i/>
      <w:szCs w:val="20"/>
      <w:lang w:val="en-GB"/>
    </w:rPr>
  </w:style>
  <w:style w:type="paragraph" w:customStyle="1" w:styleId="ResNo">
    <w:name w:val="Res_No"/>
    <w:basedOn w:val="Normal"/>
    <w:next w:val="Restitle"/>
    <w:link w:val="ResNoChar"/>
    <w:rsid w:val="00456ED0"/>
    <w:pPr>
      <w:keepNext/>
      <w:keepLines/>
      <w:tabs>
        <w:tab w:val="left" w:pos="794"/>
        <w:tab w:val="left" w:pos="1191"/>
        <w:tab w:val="left" w:pos="1588"/>
        <w:tab w:val="left" w:pos="1985"/>
      </w:tabs>
      <w:overflowPunct w:val="0"/>
      <w:autoSpaceDE w:val="0"/>
      <w:autoSpaceDN w:val="0"/>
      <w:adjustRightInd w:val="0"/>
      <w:textAlignment w:val="baseline"/>
    </w:pPr>
    <w:rPr>
      <w:rFonts w:eastAsia="MS Mincho"/>
      <w:b/>
      <w:sz w:val="28"/>
      <w:szCs w:val="20"/>
      <w:lang w:val="en-GB"/>
    </w:rPr>
  </w:style>
  <w:style w:type="paragraph" w:customStyle="1" w:styleId="Restitle">
    <w:name w:val="Res_title"/>
    <w:basedOn w:val="Normal"/>
    <w:next w:val="Normal"/>
    <w:link w:val="RestitleChar"/>
    <w:rsid w:val="00456ED0"/>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rFonts w:eastAsia="MS Mincho"/>
      <w:b/>
      <w:sz w:val="28"/>
      <w:szCs w:val="20"/>
      <w:lang w:val="en-GB"/>
    </w:rPr>
  </w:style>
  <w:style w:type="paragraph" w:customStyle="1" w:styleId="Headingb">
    <w:name w:val="Heading_b"/>
    <w:basedOn w:val="Normal"/>
    <w:next w:val="Normal"/>
    <w:link w:val="HeadingbChar"/>
    <w:qFormat/>
    <w:rsid w:val="00456ED0"/>
    <w:pPr>
      <w:keepNext/>
      <w:tabs>
        <w:tab w:val="left" w:pos="794"/>
        <w:tab w:val="left" w:pos="1191"/>
        <w:tab w:val="left" w:pos="1588"/>
        <w:tab w:val="left" w:pos="1985"/>
      </w:tabs>
      <w:overflowPunct w:val="0"/>
      <w:autoSpaceDE w:val="0"/>
      <w:autoSpaceDN w:val="0"/>
      <w:adjustRightInd w:val="0"/>
      <w:spacing w:before="160"/>
      <w:textAlignment w:val="baseline"/>
    </w:pPr>
    <w:rPr>
      <w:rFonts w:eastAsia="MS Mincho"/>
      <w:b/>
      <w:szCs w:val="20"/>
      <w:lang w:val="en-GB"/>
    </w:rPr>
  </w:style>
  <w:style w:type="character" w:customStyle="1" w:styleId="href">
    <w:name w:val="href"/>
    <w:basedOn w:val="DefaultParagraphFont"/>
    <w:rsid w:val="00456ED0"/>
  </w:style>
  <w:style w:type="paragraph" w:customStyle="1" w:styleId="Normalaftertitle">
    <w:name w:val="Normal after title"/>
    <w:basedOn w:val="Normal"/>
    <w:next w:val="Normal"/>
    <w:link w:val="NormalaftertitleChar"/>
    <w:rsid w:val="00456ED0"/>
    <w:pPr>
      <w:tabs>
        <w:tab w:val="left" w:pos="1134"/>
        <w:tab w:val="left" w:pos="1871"/>
        <w:tab w:val="left" w:pos="2268"/>
      </w:tabs>
      <w:overflowPunct w:val="0"/>
      <w:autoSpaceDE w:val="0"/>
      <w:autoSpaceDN w:val="0"/>
      <w:adjustRightInd w:val="0"/>
      <w:spacing w:before="280"/>
      <w:textAlignment w:val="baseline"/>
    </w:pPr>
    <w:rPr>
      <w:rFonts w:eastAsia="MS Mincho"/>
      <w:szCs w:val="20"/>
      <w:lang w:val="en-GB"/>
    </w:rPr>
  </w:style>
  <w:style w:type="character" w:customStyle="1" w:styleId="RestitleChar">
    <w:name w:val="Res_title Char"/>
    <w:link w:val="Restitle"/>
    <w:uiPriority w:val="99"/>
    <w:rsid w:val="00456ED0"/>
    <w:rPr>
      <w:rFonts w:eastAsia="MS Mincho"/>
      <w:b/>
      <w:sz w:val="28"/>
      <w:lang w:val="en-GB"/>
    </w:rPr>
  </w:style>
  <w:style w:type="character" w:customStyle="1" w:styleId="enumlev1Char">
    <w:name w:val="enumlev1 Char"/>
    <w:basedOn w:val="DefaultParagraphFont"/>
    <w:link w:val="enumlev1"/>
    <w:locked/>
    <w:rsid w:val="00456ED0"/>
    <w:rPr>
      <w:rFonts w:eastAsia="MS Mincho"/>
      <w:sz w:val="24"/>
      <w:lang w:val="en-GB"/>
    </w:rPr>
  </w:style>
  <w:style w:type="character" w:customStyle="1" w:styleId="NormalaftertitleChar">
    <w:name w:val="Normal after title Char"/>
    <w:basedOn w:val="DefaultParagraphFont"/>
    <w:link w:val="Normalaftertitle"/>
    <w:rsid w:val="00456ED0"/>
    <w:rPr>
      <w:rFonts w:eastAsia="MS Mincho"/>
      <w:sz w:val="24"/>
      <w:lang w:val="en-GB"/>
    </w:rPr>
  </w:style>
  <w:style w:type="character" w:customStyle="1" w:styleId="HeadingbChar">
    <w:name w:val="Heading_b Char"/>
    <w:basedOn w:val="DefaultParagraphFont"/>
    <w:link w:val="Headingb"/>
    <w:uiPriority w:val="99"/>
    <w:locked/>
    <w:rsid w:val="00456ED0"/>
    <w:rPr>
      <w:rFonts w:eastAsia="MS Mincho"/>
      <w:b/>
      <w:sz w:val="24"/>
      <w:lang w:val="en-GB"/>
    </w:rPr>
  </w:style>
  <w:style w:type="character" w:customStyle="1" w:styleId="ChaptitleChar">
    <w:name w:val="Chap_title Char"/>
    <w:link w:val="Chaptitle"/>
    <w:locked/>
    <w:rsid w:val="00456ED0"/>
    <w:rPr>
      <w:rFonts w:eastAsia="MS Mincho"/>
      <w:b/>
      <w:sz w:val="28"/>
      <w:lang w:val="en-GB"/>
    </w:rPr>
  </w:style>
  <w:style w:type="paragraph" w:customStyle="1" w:styleId="AnnexNo">
    <w:name w:val="Annex_No"/>
    <w:basedOn w:val="Normal"/>
    <w:next w:val="Normal"/>
    <w:rsid w:val="00845BFE"/>
    <w:pPr>
      <w:keepNext/>
      <w:keepLines/>
      <w:tabs>
        <w:tab w:val="left" w:pos="1134"/>
        <w:tab w:val="left" w:pos="1871"/>
        <w:tab w:val="left" w:pos="2268"/>
      </w:tabs>
      <w:overflowPunct w:val="0"/>
      <w:autoSpaceDE w:val="0"/>
      <w:autoSpaceDN w:val="0"/>
      <w:adjustRightInd w:val="0"/>
      <w:spacing w:before="480" w:after="80"/>
      <w:jc w:val="center"/>
      <w:textAlignment w:val="baseline"/>
    </w:pPr>
    <w:rPr>
      <w:rFonts w:eastAsia="Times New Roman"/>
      <w:caps/>
      <w:sz w:val="28"/>
      <w:szCs w:val="20"/>
      <w:lang w:val="en-GB"/>
    </w:rPr>
  </w:style>
  <w:style w:type="paragraph" w:customStyle="1" w:styleId="Annextitle">
    <w:name w:val="Annex_title"/>
    <w:basedOn w:val="Normal"/>
    <w:next w:val="Normal"/>
    <w:rsid w:val="00845BFE"/>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eastAsia="Times New Roman" w:hAnsi="Times New Roman Bold"/>
      <w:b/>
      <w:sz w:val="28"/>
      <w:szCs w:val="20"/>
      <w:lang w:val="en-GB"/>
    </w:rPr>
  </w:style>
  <w:style w:type="character" w:customStyle="1" w:styleId="CallChar">
    <w:name w:val="Call Char"/>
    <w:link w:val="Call"/>
    <w:locked/>
    <w:rsid w:val="00173CF5"/>
    <w:rPr>
      <w:rFonts w:eastAsia="MS Mincho"/>
      <w:i/>
      <w:sz w:val="24"/>
      <w:lang w:val="en-GB"/>
    </w:rPr>
  </w:style>
  <w:style w:type="character" w:customStyle="1" w:styleId="ResNoChar">
    <w:name w:val="Res_No Char"/>
    <w:basedOn w:val="DefaultParagraphFont"/>
    <w:link w:val="ResNo"/>
    <w:rsid w:val="00173CF5"/>
    <w:rPr>
      <w:rFonts w:eastAsia="MS Mincho"/>
      <w:b/>
      <w:sz w:val="28"/>
      <w:lang w:val="en-GB"/>
    </w:rPr>
  </w:style>
  <w:style w:type="character" w:customStyle="1" w:styleId="ListParagraphChar">
    <w:name w:val="List Paragraph Char"/>
    <w:link w:val="ListParagraph"/>
    <w:uiPriority w:val="34"/>
    <w:rsid w:val="00173CF5"/>
    <w:rPr>
      <w:rFonts w:eastAsia="BatangChe"/>
      <w:sz w:val="24"/>
      <w:szCs w:val="24"/>
    </w:rPr>
  </w:style>
  <w:style w:type="character" w:customStyle="1" w:styleId="Artref">
    <w:name w:val="Art_ref"/>
    <w:basedOn w:val="DefaultParagraphFont"/>
    <w:rsid w:val="00B873AA"/>
  </w:style>
  <w:style w:type="character" w:customStyle="1" w:styleId="Heading2Char">
    <w:name w:val="Heading 2 Char"/>
    <w:basedOn w:val="DefaultParagraphFont"/>
    <w:link w:val="Heading2"/>
    <w:semiHidden/>
    <w:rsid w:val="000C553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semiHidden/>
    <w:rsid w:val="000C5530"/>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1"/>
    <w:qFormat/>
    <w:rsid w:val="002E726B"/>
    <w:pPr>
      <w:widowControl w:val="0"/>
      <w:autoSpaceDE w:val="0"/>
      <w:autoSpaceDN w:val="0"/>
    </w:pPr>
    <w:rPr>
      <w:rFonts w:eastAsia="Times New Roman"/>
      <w:sz w:val="22"/>
      <w:szCs w:val="22"/>
    </w:rPr>
  </w:style>
  <w:style w:type="character" w:customStyle="1" w:styleId="BodyTextChar">
    <w:name w:val="Body Text Char"/>
    <w:basedOn w:val="DefaultParagraphFont"/>
    <w:link w:val="BodyText"/>
    <w:uiPriority w:val="1"/>
    <w:rsid w:val="002E726B"/>
    <w:rPr>
      <w:rFonts w:eastAsia="Times New Roman"/>
      <w:sz w:val="22"/>
      <w:szCs w:val="22"/>
    </w:rPr>
  </w:style>
  <w:style w:type="character" w:customStyle="1" w:styleId="Heading8Char">
    <w:name w:val="Heading 8 Char"/>
    <w:link w:val="Heading8"/>
    <w:rsid w:val="003A5962"/>
    <w:rPr>
      <w:rFonts w:eastAsia="BatangChe"/>
      <w:b/>
      <w:bCs/>
      <w:kern w:val="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575777">
      <w:bodyDiv w:val="1"/>
      <w:marLeft w:val="0"/>
      <w:marRight w:val="0"/>
      <w:marTop w:val="0"/>
      <w:marBottom w:val="0"/>
      <w:divBdr>
        <w:top w:val="none" w:sz="0" w:space="0" w:color="auto"/>
        <w:left w:val="none" w:sz="0" w:space="0" w:color="auto"/>
        <w:bottom w:val="none" w:sz="0" w:space="0" w:color="auto"/>
        <w:right w:val="none" w:sz="0" w:space="0" w:color="auto"/>
      </w:divBdr>
      <w:divsChild>
        <w:div w:id="1889761501">
          <w:marLeft w:val="0"/>
          <w:marRight w:val="0"/>
          <w:marTop w:val="0"/>
          <w:marBottom w:val="0"/>
          <w:divBdr>
            <w:top w:val="none" w:sz="0" w:space="0" w:color="auto"/>
            <w:left w:val="none" w:sz="0" w:space="0" w:color="auto"/>
            <w:bottom w:val="none" w:sz="0" w:space="0" w:color="auto"/>
            <w:right w:val="none" w:sz="0" w:space="0" w:color="auto"/>
          </w:divBdr>
        </w:div>
        <w:div w:id="1777403816">
          <w:marLeft w:val="0"/>
          <w:marRight w:val="0"/>
          <w:marTop w:val="0"/>
          <w:marBottom w:val="0"/>
          <w:divBdr>
            <w:top w:val="none" w:sz="0" w:space="0" w:color="auto"/>
            <w:left w:val="none" w:sz="0" w:space="0" w:color="auto"/>
            <w:bottom w:val="none" w:sz="0" w:space="0" w:color="auto"/>
            <w:right w:val="none" w:sz="0" w:space="0" w:color="auto"/>
          </w:divBdr>
        </w:div>
        <w:div w:id="863981397">
          <w:marLeft w:val="0"/>
          <w:marRight w:val="0"/>
          <w:marTop w:val="0"/>
          <w:marBottom w:val="0"/>
          <w:divBdr>
            <w:top w:val="none" w:sz="0" w:space="0" w:color="auto"/>
            <w:left w:val="none" w:sz="0" w:space="0" w:color="auto"/>
            <w:bottom w:val="none" w:sz="0" w:space="0" w:color="auto"/>
            <w:right w:val="none" w:sz="0" w:space="0" w:color="auto"/>
          </w:divBdr>
        </w:div>
        <w:div w:id="160706983">
          <w:marLeft w:val="0"/>
          <w:marRight w:val="0"/>
          <w:marTop w:val="0"/>
          <w:marBottom w:val="0"/>
          <w:divBdr>
            <w:top w:val="none" w:sz="0" w:space="0" w:color="auto"/>
            <w:left w:val="none" w:sz="0" w:space="0" w:color="auto"/>
            <w:bottom w:val="none" w:sz="0" w:space="0" w:color="auto"/>
            <w:right w:val="none" w:sz="0" w:space="0" w:color="auto"/>
          </w:divBdr>
        </w:div>
        <w:div w:id="1580753350">
          <w:marLeft w:val="0"/>
          <w:marRight w:val="0"/>
          <w:marTop w:val="0"/>
          <w:marBottom w:val="0"/>
          <w:divBdr>
            <w:top w:val="none" w:sz="0" w:space="0" w:color="auto"/>
            <w:left w:val="none" w:sz="0" w:space="0" w:color="auto"/>
            <w:bottom w:val="none" w:sz="0" w:space="0" w:color="auto"/>
            <w:right w:val="none" w:sz="0" w:space="0" w:color="auto"/>
          </w:divBdr>
        </w:div>
        <w:div w:id="469328818">
          <w:marLeft w:val="0"/>
          <w:marRight w:val="0"/>
          <w:marTop w:val="0"/>
          <w:marBottom w:val="0"/>
          <w:divBdr>
            <w:top w:val="none" w:sz="0" w:space="0" w:color="auto"/>
            <w:left w:val="none" w:sz="0" w:space="0" w:color="auto"/>
            <w:bottom w:val="none" w:sz="0" w:space="0" w:color="auto"/>
            <w:right w:val="none" w:sz="0" w:space="0" w:color="auto"/>
          </w:divBdr>
        </w:div>
        <w:div w:id="1419978840">
          <w:marLeft w:val="0"/>
          <w:marRight w:val="0"/>
          <w:marTop w:val="0"/>
          <w:marBottom w:val="0"/>
          <w:divBdr>
            <w:top w:val="none" w:sz="0" w:space="0" w:color="auto"/>
            <w:left w:val="none" w:sz="0" w:space="0" w:color="auto"/>
            <w:bottom w:val="none" w:sz="0" w:space="0" w:color="auto"/>
            <w:right w:val="none" w:sz="0" w:space="0" w:color="auto"/>
          </w:divBdr>
        </w:div>
      </w:divsChild>
    </w:div>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496720384">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16171">
      <w:bodyDiv w:val="1"/>
      <w:marLeft w:val="0"/>
      <w:marRight w:val="0"/>
      <w:marTop w:val="0"/>
      <w:marBottom w:val="0"/>
      <w:divBdr>
        <w:top w:val="none" w:sz="0" w:space="0" w:color="auto"/>
        <w:left w:val="none" w:sz="0" w:space="0" w:color="auto"/>
        <w:bottom w:val="none" w:sz="0" w:space="0" w:color="auto"/>
        <w:right w:val="none" w:sz="0" w:space="0" w:color="auto"/>
      </w:divBdr>
    </w:div>
    <w:div w:id="1956477567">
      <w:bodyDiv w:val="1"/>
      <w:marLeft w:val="0"/>
      <w:marRight w:val="0"/>
      <w:marTop w:val="0"/>
      <w:marBottom w:val="0"/>
      <w:divBdr>
        <w:top w:val="none" w:sz="0" w:space="0" w:color="auto"/>
        <w:left w:val="none" w:sz="0" w:space="0" w:color="auto"/>
        <w:bottom w:val="none" w:sz="0" w:space="0" w:color="auto"/>
        <w:right w:val="none" w:sz="0" w:space="0" w:color="auto"/>
      </w:divBdr>
      <w:divsChild>
        <w:div w:id="1222522684">
          <w:marLeft w:val="0"/>
          <w:marRight w:val="0"/>
          <w:marTop w:val="0"/>
          <w:marBottom w:val="0"/>
          <w:divBdr>
            <w:top w:val="none" w:sz="0" w:space="0" w:color="auto"/>
            <w:left w:val="none" w:sz="0" w:space="0" w:color="auto"/>
            <w:bottom w:val="none" w:sz="0" w:space="0" w:color="auto"/>
            <w:right w:val="none" w:sz="0" w:space="0" w:color="auto"/>
          </w:divBdr>
        </w:div>
        <w:div w:id="2123766804">
          <w:marLeft w:val="0"/>
          <w:marRight w:val="0"/>
          <w:marTop w:val="0"/>
          <w:marBottom w:val="0"/>
          <w:divBdr>
            <w:top w:val="none" w:sz="0" w:space="0" w:color="auto"/>
            <w:left w:val="none" w:sz="0" w:space="0" w:color="auto"/>
            <w:bottom w:val="none" w:sz="0" w:space="0" w:color="auto"/>
            <w:right w:val="none" w:sz="0" w:space="0" w:color="auto"/>
          </w:divBdr>
        </w:div>
        <w:div w:id="971784460">
          <w:marLeft w:val="0"/>
          <w:marRight w:val="0"/>
          <w:marTop w:val="0"/>
          <w:marBottom w:val="0"/>
          <w:divBdr>
            <w:top w:val="none" w:sz="0" w:space="0" w:color="auto"/>
            <w:left w:val="none" w:sz="0" w:space="0" w:color="auto"/>
            <w:bottom w:val="none" w:sz="0" w:space="0" w:color="auto"/>
            <w:right w:val="none" w:sz="0" w:space="0" w:color="auto"/>
          </w:divBdr>
        </w:div>
        <w:div w:id="285936697">
          <w:marLeft w:val="0"/>
          <w:marRight w:val="0"/>
          <w:marTop w:val="0"/>
          <w:marBottom w:val="0"/>
          <w:divBdr>
            <w:top w:val="none" w:sz="0" w:space="0" w:color="auto"/>
            <w:left w:val="none" w:sz="0" w:space="0" w:color="auto"/>
            <w:bottom w:val="none" w:sz="0" w:space="0" w:color="auto"/>
            <w:right w:val="none" w:sz="0" w:space="0" w:color="auto"/>
          </w:divBdr>
        </w:div>
        <w:div w:id="1621182517">
          <w:marLeft w:val="0"/>
          <w:marRight w:val="0"/>
          <w:marTop w:val="0"/>
          <w:marBottom w:val="0"/>
          <w:divBdr>
            <w:top w:val="none" w:sz="0" w:space="0" w:color="auto"/>
            <w:left w:val="none" w:sz="0" w:space="0" w:color="auto"/>
            <w:bottom w:val="none" w:sz="0" w:space="0" w:color="auto"/>
            <w:right w:val="none" w:sz="0" w:space="0" w:color="auto"/>
          </w:divBdr>
        </w:div>
        <w:div w:id="1050953840">
          <w:marLeft w:val="0"/>
          <w:marRight w:val="0"/>
          <w:marTop w:val="0"/>
          <w:marBottom w:val="0"/>
          <w:divBdr>
            <w:top w:val="none" w:sz="0" w:space="0" w:color="auto"/>
            <w:left w:val="none" w:sz="0" w:space="0" w:color="auto"/>
            <w:bottom w:val="none" w:sz="0" w:space="0" w:color="auto"/>
            <w:right w:val="none" w:sz="0" w:space="0" w:color="auto"/>
          </w:divBdr>
        </w:div>
        <w:div w:id="189227949">
          <w:marLeft w:val="0"/>
          <w:marRight w:val="0"/>
          <w:marTop w:val="0"/>
          <w:marBottom w:val="0"/>
          <w:divBdr>
            <w:top w:val="none" w:sz="0" w:space="0" w:color="auto"/>
            <w:left w:val="none" w:sz="0" w:space="0" w:color="auto"/>
            <w:bottom w:val="none" w:sz="0" w:space="0" w:color="auto"/>
            <w:right w:val="none" w:sz="0" w:space="0" w:color="auto"/>
          </w:divBdr>
        </w:div>
        <w:div w:id="353581663">
          <w:marLeft w:val="0"/>
          <w:marRight w:val="0"/>
          <w:marTop w:val="0"/>
          <w:marBottom w:val="0"/>
          <w:divBdr>
            <w:top w:val="none" w:sz="0" w:space="0" w:color="auto"/>
            <w:left w:val="none" w:sz="0" w:space="0" w:color="auto"/>
            <w:bottom w:val="none" w:sz="0" w:space="0" w:color="auto"/>
            <w:right w:val="none" w:sz="0" w:space="0" w:color="auto"/>
          </w:divBdr>
        </w:div>
        <w:div w:id="1902250637">
          <w:marLeft w:val="0"/>
          <w:marRight w:val="0"/>
          <w:marTop w:val="0"/>
          <w:marBottom w:val="0"/>
          <w:divBdr>
            <w:top w:val="none" w:sz="0" w:space="0" w:color="auto"/>
            <w:left w:val="none" w:sz="0" w:space="0" w:color="auto"/>
            <w:bottom w:val="none" w:sz="0" w:space="0" w:color="auto"/>
            <w:right w:val="none" w:sz="0" w:space="0" w:color="auto"/>
          </w:divBdr>
        </w:div>
        <w:div w:id="1182818643">
          <w:marLeft w:val="0"/>
          <w:marRight w:val="0"/>
          <w:marTop w:val="0"/>
          <w:marBottom w:val="0"/>
          <w:divBdr>
            <w:top w:val="none" w:sz="0" w:space="0" w:color="auto"/>
            <w:left w:val="none" w:sz="0" w:space="0" w:color="auto"/>
            <w:bottom w:val="none" w:sz="0" w:space="0" w:color="auto"/>
            <w:right w:val="none" w:sz="0" w:space="0" w:color="auto"/>
          </w:divBdr>
        </w:div>
        <w:div w:id="1302035564">
          <w:marLeft w:val="0"/>
          <w:marRight w:val="0"/>
          <w:marTop w:val="0"/>
          <w:marBottom w:val="0"/>
          <w:divBdr>
            <w:top w:val="none" w:sz="0" w:space="0" w:color="auto"/>
            <w:left w:val="none" w:sz="0" w:space="0" w:color="auto"/>
            <w:bottom w:val="none" w:sz="0" w:space="0" w:color="auto"/>
            <w:right w:val="none" w:sz="0" w:space="0" w:color="auto"/>
          </w:divBdr>
        </w:div>
        <w:div w:id="1601335892">
          <w:marLeft w:val="0"/>
          <w:marRight w:val="0"/>
          <w:marTop w:val="0"/>
          <w:marBottom w:val="0"/>
          <w:divBdr>
            <w:top w:val="none" w:sz="0" w:space="0" w:color="auto"/>
            <w:left w:val="none" w:sz="0" w:space="0" w:color="auto"/>
            <w:bottom w:val="none" w:sz="0" w:space="0" w:color="auto"/>
            <w:right w:val="none" w:sz="0" w:space="0" w:color="auto"/>
          </w:divBdr>
        </w:div>
        <w:div w:id="993947943">
          <w:marLeft w:val="0"/>
          <w:marRight w:val="0"/>
          <w:marTop w:val="0"/>
          <w:marBottom w:val="0"/>
          <w:divBdr>
            <w:top w:val="none" w:sz="0" w:space="0" w:color="auto"/>
            <w:left w:val="none" w:sz="0" w:space="0" w:color="auto"/>
            <w:bottom w:val="none" w:sz="0" w:space="0" w:color="auto"/>
            <w:right w:val="none" w:sz="0" w:space="0" w:color="auto"/>
          </w:divBdr>
        </w:div>
        <w:div w:id="554901763">
          <w:marLeft w:val="0"/>
          <w:marRight w:val="0"/>
          <w:marTop w:val="0"/>
          <w:marBottom w:val="0"/>
          <w:divBdr>
            <w:top w:val="none" w:sz="0" w:space="0" w:color="auto"/>
            <w:left w:val="none" w:sz="0" w:space="0" w:color="auto"/>
            <w:bottom w:val="none" w:sz="0" w:space="0" w:color="auto"/>
            <w:right w:val="none" w:sz="0" w:space="0" w:color="auto"/>
          </w:divBdr>
        </w:div>
        <w:div w:id="334722992">
          <w:marLeft w:val="0"/>
          <w:marRight w:val="0"/>
          <w:marTop w:val="0"/>
          <w:marBottom w:val="0"/>
          <w:divBdr>
            <w:top w:val="none" w:sz="0" w:space="0" w:color="auto"/>
            <w:left w:val="none" w:sz="0" w:space="0" w:color="auto"/>
            <w:bottom w:val="none" w:sz="0" w:space="0" w:color="auto"/>
            <w:right w:val="none" w:sz="0" w:space="0" w:color="auto"/>
          </w:divBdr>
        </w:div>
        <w:div w:id="1296566576">
          <w:marLeft w:val="0"/>
          <w:marRight w:val="0"/>
          <w:marTop w:val="0"/>
          <w:marBottom w:val="0"/>
          <w:divBdr>
            <w:top w:val="none" w:sz="0" w:space="0" w:color="auto"/>
            <w:left w:val="none" w:sz="0" w:space="0" w:color="auto"/>
            <w:bottom w:val="none" w:sz="0" w:space="0" w:color="auto"/>
            <w:right w:val="none" w:sz="0" w:space="0" w:color="auto"/>
          </w:divBdr>
        </w:div>
        <w:div w:id="257376563">
          <w:marLeft w:val="0"/>
          <w:marRight w:val="0"/>
          <w:marTop w:val="0"/>
          <w:marBottom w:val="0"/>
          <w:divBdr>
            <w:top w:val="none" w:sz="0" w:space="0" w:color="auto"/>
            <w:left w:val="none" w:sz="0" w:space="0" w:color="auto"/>
            <w:bottom w:val="none" w:sz="0" w:space="0" w:color="auto"/>
            <w:right w:val="none" w:sz="0" w:space="0" w:color="auto"/>
          </w:divBdr>
        </w:div>
        <w:div w:id="1660116304">
          <w:marLeft w:val="0"/>
          <w:marRight w:val="0"/>
          <w:marTop w:val="0"/>
          <w:marBottom w:val="0"/>
          <w:divBdr>
            <w:top w:val="none" w:sz="0" w:space="0" w:color="auto"/>
            <w:left w:val="none" w:sz="0" w:space="0" w:color="auto"/>
            <w:bottom w:val="none" w:sz="0" w:space="0" w:color="auto"/>
            <w:right w:val="none" w:sz="0" w:space="0" w:color="auto"/>
          </w:divBdr>
        </w:div>
        <w:div w:id="2015839255">
          <w:marLeft w:val="0"/>
          <w:marRight w:val="0"/>
          <w:marTop w:val="0"/>
          <w:marBottom w:val="0"/>
          <w:divBdr>
            <w:top w:val="none" w:sz="0" w:space="0" w:color="auto"/>
            <w:left w:val="none" w:sz="0" w:space="0" w:color="auto"/>
            <w:bottom w:val="none" w:sz="0" w:space="0" w:color="auto"/>
            <w:right w:val="none" w:sz="0" w:space="0" w:color="auto"/>
          </w:divBdr>
        </w:div>
        <w:div w:id="942109210">
          <w:marLeft w:val="0"/>
          <w:marRight w:val="0"/>
          <w:marTop w:val="0"/>
          <w:marBottom w:val="0"/>
          <w:divBdr>
            <w:top w:val="none" w:sz="0" w:space="0" w:color="auto"/>
            <w:left w:val="none" w:sz="0" w:space="0" w:color="auto"/>
            <w:bottom w:val="none" w:sz="0" w:space="0" w:color="auto"/>
            <w:right w:val="none" w:sz="0" w:space="0" w:color="auto"/>
          </w:divBdr>
        </w:div>
        <w:div w:id="1784374283">
          <w:marLeft w:val="0"/>
          <w:marRight w:val="0"/>
          <w:marTop w:val="0"/>
          <w:marBottom w:val="0"/>
          <w:divBdr>
            <w:top w:val="none" w:sz="0" w:space="0" w:color="auto"/>
            <w:left w:val="none" w:sz="0" w:space="0" w:color="auto"/>
            <w:bottom w:val="none" w:sz="0" w:space="0" w:color="auto"/>
            <w:right w:val="none" w:sz="0" w:space="0" w:color="auto"/>
          </w:divBdr>
        </w:div>
        <w:div w:id="438256567">
          <w:marLeft w:val="0"/>
          <w:marRight w:val="0"/>
          <w:marTop w:val="0"/>
          <w:marBottom w:val="0"/>
          <w:divBdr>
            <w:top w:val="none" w:sz="0" w:space="0" w:color="auto"/>
            <w:left w:val="none" w:sz="0" w:space="0" w:color="auto"/>
            <w:bottom w:val="none" w:sz="0" w:space="0" w:color="auto"/>
            <w:right w:val="none" w:sz="0" w:space="0" w:color="auto"/>
          </w:divBdr>
        </w:div>
        <w:div w:id="1513252848">
          <w:marLeft w:val="0"/>
          <w:marRight w:val="0"/>
          <w:marTop w:val="0"/>
          <w:marBottom w:val="0"/>
          <w:divBdr>
            <w:top w:val="none" w:sz="0" w:space="0" w:color="auto"/>
            <w:left w:val="none" w:sz="0" w:space="0" w:color="auto"/>
            <w:bottom w:val="none" w:sz="0" w:space="0" w:color="auto"/>
            <w:right w:val="none" w:sz="0" w:space="0" w:color="auto"/>
          </w:divBdr>
        </w:div>
        <w:div w:id="2133549277">
          <w:marLeft w:val="0"/>
          <w:marRight w:val="0"/>
          <w:marTop w:val="0"/>
          <w:marBottom w:val="0"/>
          <w:divBdr>
            <w:top w:val="none" w:sz="0" w:space="0" w:color="auto"/>
            <w:left w:val="none" w:sz="0" w:space="0" w:color="auto"/>
            <w:bottom w:val="none" w:sz="0" w:space="0" w:color="auto"/>
            <w:right w:val="none" w:sz="0" w:space="0" w:color="auto"/>
          </w:divBdr>
        </w:div>
        <w:div w:id="671496428">
          <w:marLeft w:val="0"/>
          <w:marRight w:val="0"/>
          <w:marTop w:val="0"/>
          <w:marBottom w:val="0"/>
          <w:divBdr>
            <w:top w:val="none" w:sz="0" w:space="0" w:color="auto"/>
            <w:left w:val="none" w:sz="0" w:space="0" w:color="auto"/>
            <w:bottom w:val="none" w:sz="0" w:space="0" w:color="auto"/>
            <w:right w:val="none" w:sz="0" w:space="0" w:color="auto"/>
          </w:divBdr>
        </w:div>
        <w:div w:id="1339113666">
          <w:marLeft w:val="0"/>
          <w:marRight w:val="0"/>
          <w:marTop w:val="0"/>
          <w:marBottom w:val="0"/>
          <w:divBdr>
            <w:top w:val="none" w:sz="0" w:space="0" w:color="auto"/>
            <w:left w:val="none" w:sz="0" w:space="0" w:color="auto"/>
            <w:bottom w:val="none" w:sz="0" w:space="0" w:color="auto"/>
            <w:right w:val="none" w:sz="0" w:space="0" w:color="auto"/>
          </w:divBdr>
        </w:div>
      </w:divsChild>
    </w:div>
    <w:div w:id="2007203121">
      <w:bodyDiv w:val="1"/>
      <w:marLeft w:val="0"/>
      <w:marRight w:val="0"/>
      <w:marTop w:val="0"/>
      <w:marBottom w:val="0"/>
      <w:divBdr>
        <w:top w:val="none" w:sz="0" w:space="0" w:color="auto"/>
        <w:left w:val="none" w:sz="0" w:space="0" w:color="auto"/>
        <w:bottom w:val="none" w:sz="0" w:space="0" w:color="auto"/>
        <w:right w:val="none" w:sz="0" w:space="0" w:color="auto"/>
      </w:divBdr>
      <w:divsChild>
        <w:div w:id="774984527">
          <w:marLeft w:val="0"/>
          <w:marRight w:val="0"/>
          <w:marTop w:val="0"/>
          <w:marBottom w:val="0"/>
          <w:divBdr>
            <w:top w:val="none" w:sz="0" w:space="0" w:color="auto"/>
            <w:left w:val="none" w:sz="0" w:space="0" w:color="auto"/>
            <w:bottom w:val="none" w:sz="0" w:space="0" w:color="auto"/>
            <w:right w:val="none" w:sz="0" w:space="0" w:color="auto"/>
          </w:divBdr>
        </w:div>
        <w:div w:id="747964428">
          <w:marLeft w:val="0"/>
          <w:marRight w:val="0"/>
          <w:marTop w:val="0"/>
          <w:marBottom w:val="0"/>
          <w:divBdr>
            <w:top w:val="none" w:sz="0" w:space="0" w:color="auto"/>
            <w:left w:val="none" w:sz="0" w:space="0" w:color="auto"/>
            <w:bottom w:val="none" w:sz="0" w:space="0" w:color="auto"/>
            <w:right w:val="none" w:sz="0" w:space="0" w:color="auto"/>
          </w:divBdr>
        </w:div>
        <w:div w:id="969211916">
          <w:marLeft w:val="0"/>
          <w:marRight w:val="0"/>
          <w:marTop w:val="0"/>
          <w:marBottom w:val="0"/>
          <w:divBdr>
            <w:top w:val="none" w:sz="0" w:space="0" w:color="auto"/>
            <w:left w:val="none" w:sz="0" w:space="0" w:color="auto"/>
            <w:bottom w:val="none" w:sz="0" w:space="0" w:color="auto"/>
            <w:right w:val="none" w:sz="0" w:space="0" w:color="auto"/>
          </w:divBdr>
        </w:div>
        <w:div w:id="1392537080">
          <w:marLeft w:val="0"/>
          <w:marRight w:val="0"/>
          <w:marTop w:val="0"/>
          <w:marBottom w:val="0"/>
          <w:divBdr>
            <w:top w:val="none" w:sz="0" w:space="0" w:color="auto"/>
            <w:left w:val="none" w:sz="0" w:space="0" w:color="auto"/>
            <w:bottom w:val="none" w:sz="0" w:space="0" w:color="auto"/>
            <w:right w:val="none" w:sz="0" w:space="0" w:color="auto"/>
          </w:divBdr>
        </w:div>
        <w:div w:id="1877042235">
          <w:marLeft w:val="0"/>
          <w:marRight w:val="0"/>
          <w:marTop w:val="0"/>
          <w:marBottom w:val="0"/>
          <w:divBdr>
            <w:top w:val="none" w:sz="0" w:space="0" w:color="auto"/>
            <w:left w:val="none" w:sz="0" w:space="0" w:color="auto"/>
            <w:bottom w:val="none" w:sz="0" w:space="0" w:color="auto"/>
            <w:right w:val="none" w:sz="0" w:space="0" w:color="auto"/>
          </w:divBdr>
        </w:div>
        <w:div w:id="1365981845">
          <w:marLeft w:val="0"/>
          <w:marRight w:val="0"/>
          <w:marTop w:val="0"/>
          <w:marBottom w:val="0"/>
          <w:divBdr>
            <w:top w:val="none" w:sz="0" w:space="0" w:color="auto"/>
            <w:left w:val="none" w:sz="0" w:space="0" w:color="auto"/>
            <w:bottom w:val="none" w:sz="0" w:space="0" w:color="auto"/>
            <w:right w:val="none" w:sz="0" w:space="0" w:color="auto"/>
          </w:divBdr>
        </w:div>
        <w:div w:id="134107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15-WRC15-C-0142/en"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tu.int/md/R15-WRC15-C-0142/en" TargetMode="Externa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shafiee@cra.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4487</Words>
  <Characters>25580</Characters>
  <Application>Microsoft Office Word</Application>
  <DocSecurity>0</DocSecurity>
  <Lines>213</Lines>
  <Paragraphs>60</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APT</Company>
  <LinksUpToDate>false</LinksUpToDate>
  <CharactersWithSpaces>30007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Forhadul Parvez</cp:lastModifiedBy>
  <cp:revision>3</cp:revision>
  <cp:lastPrinted>2017-07-10T08:29:00Z</cp:lastPrinted>
  <dcterms:created xsi:type="dcterms:W3CDTF">2019-01-15T04:24:00Z</dcterms:created>
  <dcterms:modified xsi:type="dcterms:W3CDTF">2019-01-15T04:24:00Z</dcterms:modified>
</cp:coreProperties>
</file>