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60"/>
        <w:gridCol w:w="2160"/>
      </w:tblGrid>
      <w:tr w:rsidR="00815339" w:rsidTr="00815339">
        <w:trPr>
          <w:cantSplit/>
          <w:trHeight w:val="288"/>
        </w:trPr>
        <w:tc>
          <w:tcPr>
            <w:tcW w:w="1399" w:type="dxa"/>
            <w:vMerge w:val="restart"/>
            <w:tcBorders>
              <w:top w:val="nil"/>
              <w:left w:val="nil"/>
              <w:bottom w:val="single" w:sz="4" w:space="0" w:color="auto"/>
              <w:right w:val="nil"/>
            </w:tcBorders>
            <w:hideMark/>
          </w:tcPr>
          <w:p w:rsidR="00815339" w:rsidRDefault="00815339">
            <w:pPr>
              <w:pStyle w:val="Note"/>
              <w:widowControl w:val="0"/>
              <w:tabs>
                <w:tab w:val="clear" w:pos="284"/>
                <w:tab w:val="left" w:pos="720"/>
              </w:tabs>
              <w:wordWrap w:val="0"/>
              <w:spacing w:before="0"/>
              <w:rPr>
                <w:noProof w:val="0"/>
                <w:kern w:val="2"/>
                <w:sz w:val="24"/>
                <w:szCs w:val="24"/>
              </w:rPr>
            </w:pPr>
            <w:bookmarkStart w:id="0" w:name="_GoBack"/>
            <w:bookmarkEnd w:id="0"/>
            <w:r>
              <w:rPr>
                <w:kern w:val="2"/>
                <w:sz w:val="24"/>
                <w:szCs w:val="24"/>
                <w:lang w:eastAsia="en-US"/>
              </w:rPr>
              <w:drawing>
                <wp:inline distT="0" distB="0" distL="0" distR="0">
                  <wp:extent cx="7620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60" w:type="dxa"/>
            <w:tcBorders>
              <w:top w:val="nil"/>
              <w:left w:val="nil"/>
              <w:bottom w:val="nil"/>
              <w:right w:val="nil"/>
            </w:tcBorders>
            <w:hideMark/>
          </w:tcPr>
          <w:p w:rsidR="00815339" w:rsidRDefault="00815339">
            <w:pPr>
              <w:spacing w:before="40"/>
              <w:rPr>
                <w:sz w:val="22"/>
                <w:szCs w:val="22"/>
              </w:rPr>
            </w:pPr>
            <w:r>
              <w:rPr>
                <w:sz w:val="22"/>
                <w:szCs w:val="22"/>
              </w:rPr>
              <w:t>ASIA-PACIFIC TELECOMMUNITY</w:t>
            </w:r>
          </w:p>
        </w:tc>
        <w:tc>
          <w:tcPr>
            <w:tcW w:w="2160" w:type="dxa"/>
            <w:tcBorders>
              <w:top w:val="nil"/>
              <w:left w:val="nil"/>
              <w:bottom w:val="nil"/>
              <w:right w:val="nil"/>
            </w:tcBorders>
            <w:hideMark/>
          </w:tcPr>
          <w:p w:rsidR="00815339" w:rsidRDefault="00815339">
            <w:pPr>
              <w:pStyle w:val="Heading8"/>
              <w:spacing w:before="40"/>
              <w:rPr>
                <w:sz w:val="24"/>
                <w:szCs w:val="24"/>
              </w:rPr>
            </w:pPr>
            <w:r>
              <w:rPr>
                <w:sz w:val="24"/>
                <w:szCs w:val="24"/>
              </w:rPr>
              <w:t>Document No:</w:t>
            </w:r>
          </w:p>
        </w:tc>
      </w:tr>
      <w:tr w:rsidR="00815339" w:rsidTr="00815339">
        <w:trPr>
          <w:cantSplit/>
          <w:trHeight w:val="504"/>
        </w:trPr>
        <w:tc>
          <w:tcPr>
            <w:tcW w:w="1399" w:type="dxa"/>
            <w:vMerge/>
            <w:tcBorders>
              <w:top w:val="nil"/>
              <w:left w:val="nil"/>
              <w:bottom w:val="single" w:sz="4" w:space="0" w:color="auto"/>
              <w:right w:val="nil"/>
            </w:tcBorders>
            <w:vAlign w:val="center"/>
            <w:hideMark/>
          </w:tcPr>
          <w:p w:rsidR="00815339" w:rsidRDefault="00815339">
            <w:pPr>
              <w:rPr>
                <w:kern w:val="2"/>
                <w:lang w:eastAsia="ko-KR"/>
              </w:rPr>
            </w:pPr>
          </w:p>
        </w:tc>
        <w:tc>
          <w:tcPr>
            <w:tcW w:w="5760" w:type="dxa"/>
            <w:tcBorders>
              <w:top w:val="nil"/>
              <w:left w:val="nil"/>
              <w:bottom w:val="nil"/>
              <w:right w:val="nil"/>
            </w:tcBorders>
            <w:vAlign w:val="center"/>
            <w:hideMark/>
          </w:tcPr>
          <w:p w:rsidR="00815339" w:rsidRDefault="00815339">
            <w:pPr>
              <w:spacing w:before="40"/>
              <w:rPr>
                <w:b/>
              </w:rPr>
            </w:pPr>
            <w:r>
              <w:rPr>
                <w:b/>
              </w:rPr>
              <w:t>The 5</w:t>
            </w:r>
            <w:r>
              <w:rPr>
                <w:b/>
                <w:vertAlign w:val="superscript"/>
              </w:rPr>
              <w:t>th</w:t>
            </w:r>
            <w:r>
              <w:rPr>
                <w:b/>
              </w:rPr>
              <w:t xml:space="preserve"> Meeting of the APT Conference Preparatory</w:t>
            </w:r>
          </w:p>
          <w:p w:rsidR="00815339" w:rsidRDefault="00815339">
            <w:pPr>
              <w:spacing w:line="0" w:lineRule="atLeast"/>
            </w:pPr>
            <w:r>
              <w:rPr>
                <w:b/>
              </w:rPr>
              <w:t>Group for WRC-19 (APG19-5)</w:t>
            </w:r>
          </w:p>
        </w:tc>
        <w:tc>
          <w:tcPr>
            <w:tcW w:w="2160" w:type="dxa"/>
            <w:tcBorders>
              <w:top w:val="nil"/>
              <w:left w:val="nil"/>
              <w:bottom w:val="nil"/>
              <w:right w:val="nil"/>
            </w:tcBorders>
          </w:tcPr>
          <w:p w:rsidR="00815339" w:rsidRDefault="00815339">
            <w:pPr>
              <w:spacing w:before="40"/>
              <w:rPr>
                <w:b/>
                <w:bCs/>
                <w:lang w:val="fr-FR"/>
              </w:rPr>
            </w:pPr>
            <w:r>
              <w:rPr>
                <w:b/>
                <w:bCs/>
                <w:lang w:val="fr-FR"/>
              </w:rPr>
              <w:t>APG19-5/</w:t>
            </w:r>
            <w:r w:rsidR="008B6560">
              <w:rPr>
                <w:b/>
                <w:bCs/>
                <w:lang w:val="fr-FR"/>
              </w:rPr>
              <w:t>OUT-13</w:t>
            </w:r>
          </w:p>
          <w:p w:rsidR="00815339" w:rsidRDefault="00815339">
            <w:pPr>
              <w:rPr>
                <w:b/>
                <w:bCs/>
                <w:lang w:val="en-GB"/>
              </w:rPr>
            </w:pPr>
          </w:p>
        </w:tc>
      </w:tr>
      <w:tr w:rsidR="00815339" w:rsidTr="00815339">
        <w:trPr>
          <w:cantSplit/>
          <w:trHeight w:val="288"/>
        </w:trPr>
        <w:tc>
          <w:tcPr>
            <w:tcW w:w="1399" w:type="dxa"/>
            <w:vMerge/>
            <w:tcBorders>
              <w:top w:val="nil"/>
              <w:left w:val="nil"/>
              <w:bottom w:val="single" w:sz="4" w:space="0" w:color="auto"/>
              <w:right w:val="nil"/>
            </w:tcBorders>
            <w:vAlign w:val="center"/>
            <w:hideMark/>
          </w:tcPr>
          <w:p w:rsidR="00815339" w:rsidRDefault="00815339">
            <w:pPr>
              <w:rPr>
                <w:kern w:val="2"/>
                <w:lang w:eastAsia="ko-KR"/>
              </w:rPr>
            </w:pPr>
          </w:p>
        </w:tc>
        <w:tc>
          <w:tcPr>
            <w:tcW w:w="5760" w:type="dxa"/>
            <w:tcBorders>
              <w:top w:val="nil"/>
              <w:left w:val="nil"/>
              <w:bottom w:val="single" w:sz="4" w:space="0" w:color="auto"/>
              <w:right w:val="nil"/>
            </w:tcBorders>
            <w:vAlign w:val="bottom"/>
            <w:hideMark/>
          </w:tcPr>
          <w:p w:rsidR="00815339" w:rsidRDefault="00815339">
            <w:pPr>
              <w:spacing w:before="40"/>
              <w:rPr>
                <w:b/>
              </w:rPr>
            </w:pPr>
            <w:r>
              <w:t>31 July – 6 August 2019, Tokyo, Japan</w:t>
            </w:r>
          </w:p>
        </w:tc>
        <w:tc>
          <w:tcPr>
            <w:tcW w:w="2160" w:type="dxa"/>
            <w:tcBorders>
              <w:top w:val="nil"/>
              <w:left w:val="nil"/>
              <w:bottom w:val="single" w:sz="4" w:space="0" w:color="auto"/>
              <w:right w:val="nil"/>
            </w:tcBorders>
            <w:vAlign w:val="bottom"/>
            <w:hideMark/>
          </w:tcPr>
          <w:p w:rsidR="00815339" w:rsidRDefault="00742596">
            <w:pPr>
              <w:spacing w:before="40"/>
              <w:rPr>
                <w:bCs/>
              </w:rPr>
            </w:pPr>
            <w:r>
              <w:rPr>
                <w:bCs/>
              </w:rPr>
              <w:t>5</w:t>
            </w:r>
            <w:r w:rsidR="007974EA">
              <w:rPr>
                <w:bCs/>
              </w:rPr>
              <w:t xml:space="preserve"> August</w:t>
            </w:r>
            <w:r w:rsidR="00815339">
              <w:rPr>
                <w:bCs/>
              </w:rPr>
              <w:t xml:space="preserve"> 2019</w:t>
            </w:r>
          </w:p>
        </w:tc>
      </w:tr>
    </w:tbl>
    <w:p w:rsidR="00DA7595" w:rsidRDefault="00DA7595" w:rsidP="00DA7595">
      <w:pPr>
        <w:rPr>
          <w:sz w:val="26"/>
          <w:szCs w:val="26"/>
          <w:lang w:eastAsia="ko-KR"/>
        </w:rPr>
      </w:pPr>
    </w:p>
    <w:p w:rsidR="00815339" w:rsidRPr="001A25A5" w:rsidRDefault="00815339" w:rsidP="00DA7595">
      <w:pPr>
        <w:rPr>
          <w:sz w:val="26"/>
          <w:szCs w:val="26"/>
          <w:lang w:eastAsia="ko-KR"/>
        </w:rPr>
      </w:pPr>
    </w:p>
    <w:p w:rsidR="009075E7" w:rsidRPr="001D403E" w:rsidRDefault="008B6560" w:rsidP="009075E7">
      <w:pPr>
        <w:jc w:val="center"/>
        <w:rPr>
          <w:lang w:val="en-NZ"/>
        </w:rPr>
      </w:pPr>
      <w:bookmarkStart w:id="1" w:name="_Hlk534663717"/>
      <w:r>
        <w:rPr>
          <w:lang w:val="en-NZ"/>
        </w:rPr>
        <w:t>Working Party 3</w:t>
      </w:r>
    </w:p>
    <w:bookmarkEnd w:id="1"/>
    <w:p w:rsidR="009075E7" w:rsidRPr="005E4110" w:rsidRDefault="009075E7" w:rsidP="009075E7">
      <w:pPr>
        <w:jc w:val="center"/>
        <w:rPr>
          <w:b/>
          <w:bCs/>
          <w:caps/>
          <w:lang w:val="en-NZ"/>
        </w:rPr>
      </w:pPr>
    </w:p>
    <w:p w:rsidR="0029062A" w:rsidRDefault="0029062A" w:rsidP="0029062A">
      <w:pPr>
        <w:jc w:val="center"/>
        <w:rPr>
          <w:b/>
          <w:bCs/>
          <w:caps/>
          <w:lang w:val="en-NZ"/>
        </w:rPr>
      </w:pPr>
      <w:r>
        <w:rPr>
          <w:b/>
          <w:bCs/>
          <w:caps/>
          <w:lang w:val="en-NZ"/>
        </w:rPr>
        <w:t xml:space="preserve">APT VIEW AND PRELIMINARY APT COMMON PROPOSAL </w:t>
      </w:r>
    </w:p>
    <w:p w:rsidR="00ED6AE0" w:rsidRDefault="009075E7" w:rsidP="009075E7">
      <w:pPr>
        <w:jc w:val="center"/>
        <w:rPr>
          <w:b/>
          <w:bCs/>
          <w:caps/>
          <w:lang w:val="en-NZ"/>
        </w:rPr>
      </w:pPr>
      <w:r w:rsidRPr="005E4110">
        <w:rPr>
          <w:b/>
          <w:bCs/>
          <w:caps/>
          <w:lang w:val="en-NZ"/>
        </w:rPr>
        <w:t xml:space="preserve">on WRC-19 agenda item 7 </w:t>
      </w:r>
      <w:r w:rsidR="006F0DA8">
        <w:rPr>
          <w:b/>
          <w:bCs/>
          <w:caps/>
          <w:lang w:val="en-NZ"/>
        </w:rPr>
        <w:t>(ISSUE G)</w:t>
      </w:r>
    </w:p>
    <w:p w:rsidR="003F61B8" w:rsidRDefault="003F61B8" w:rsidP="009075E7">
      <w:pPr>
        <w:jc w:val="center"/>
        <w:rPr>
          <w:b/>
          <w:bCs/>
          <w:caps/>
          <w:lang w:val="en-NZ"/>
        </w:rPr>
      </w:pPr>
    </w:p>
    <w:p w:rsidR="009075E7" w:rsidRPr="005E4110" w:rsidRDefault="009075E7" w:rsidP="009075E7">
      <w:pPr>
        <w:spacing w:after="120"/>
        <w:jc w:val="both"/>
        <w:rPr>
          <w:lang w:val="en-NZ"/>
        </w:rPr>
      </w:pPr>
      <w:r w:rsidRPr="005E4110">
        <w:rPr>
          <w:b/>
          <w:lang w:val="en-NZ"/>
        </w:rPr>
        <w:t xml:space="preserve">Agenda Item 7: </w:t>
      </w:r>
    </w:p>
    <w:p w:rsidR="009075E7" w:rsidRPr="005E4110" w:rsidRDefault="009075E7" w:rsidP="009075E7">
      <w:pPr>
        <w:spacing w:after="120"/>
        <w:jc w:val="both"/>
        <w:rPr>
          <w:i/>
        </w:rPr>
      </w:pPr>
      <w:r w:rsidRPr="005E4110">
        <w:rPr>
          <w:i/>
        </w:rPr>
        <w:t xml:space="preserve">to consider possible changes, and other options, in response to Resolution 86 (Rev. Marrakesh, 2002) of the </w:t>
      </w:r>
      <w:r w:rsidRPr="005E4110">
        <w:rPr>
          <w:i/>
          <w:lang w:val="en-NZ"/>
        </w:rPr>
        <w:t>Plenipotentiary</w:t>
      </w:r>
      <w:r w:rsidRPr="005E4110">
        <w:rPr>
          <w:i/>
        </w:rPr>
        <w:t xml:space="preserve"> Conference, an advance publication, coordination, notification and recording procedures for frequency assignments pertaining to satellite networks, in accordance with Resolution </w:t>
      </w:r>
      <w:r w:rsidRPr="005E4110">
        <w:rPr>
          <w:b/>
          <w:bCs/>
          <w:i/>
        </w:rPr>
        <w:t>86 (Rev.WRC</w:t>
      </w:r>
      <w:r w:rsidRPr="005E4110">
        <w:rPr>
          <w:b/>
          <w:bCs/>
          <w:i/>
        </w:rPr>
        <w:noBreakHyphen/>
        <w:t>07)</w:t>
      </w:r>
      <w:r w:rsidRPr="005E4110">
        <w:rPr>
          <w:i/>
        </w:rPr>
        <w:t>, in order to facilitate rational, efficient and economical use of radio frequencies and any associated orbits, including the geostationary</w:t>
      </w:r>
      <w:r w:rsidRPr="005E4110">
        <w:rPr>
          <w:i/>
        </w:rPr>
        <w:noBreakHyphen/>
        <w:t>satellite orbit</w:t>
      </w:r>
      <w:r>
        <w:rPr>
          <w:i/>
        </w:rPr>
        <w:t>.</w:t>
      </w:r>
    </w:p>
    <w:p w:rsidR="007457DA" w:rsidRDefault="007457DA">
      <w:pPr>
        <w:rPr>
          <w:b/>
          <w:bCs/>
          <w:u w:val="single"/>
        </w:rPr>
      </w:pPr>
    </w:p>
    <w:p w:rsidR="009075E7" w:rsidRPr="0002440A" w:rsidRDefault="009075E7" w:rsidP="009075E7">
      <w:pPr>
        <w:pStyle w:val="Heading1"/>
        <w:rPr>
          <w:webHidden/>
          <w:lang w:val="en-NZ"/>
        </w:rPr>
      </w:pPr>
      <w:r w:rsidRPr="0002440A">
        <w:rPr>
          <w:lang w:val="en-NZ"/>
        </w:rPr>
        <w:t>Issue G – Updating the AP30/30A reference situation</w:t>
      </w:r>
    </w:p>
    <w:p w:rsidR="009075E7" w:rsidRPr="00E258C5" w:rsidRDefault="009075E7" w:rsidP="009075E7">
      <w:pPr>
        <w:jc w:val="both"/>
        <w:rPr>
          <w:b/>
          <w:webHidden/>
          <w:highlight w:val="yellow"/>
          <w:lang w:val="en-NZ"/>
        </w:rPr>
      </w:pPr>
    </w:p>
    <w:p w:rsidR="009075E7" w:rsidRPr="0052184D" w:rsidRDefault="009075E7" w:rsidP="009075E7">
      <w:pPr>
        <w:pStyle w:val="Style3"/>
      </w:pPr>
      <w:r w:rsidRPr="0052184D">
        <w:t xml:space="preserve">1. </w:t>
      </w:r>
      <w:r w:rsidRPr="0052184D">
        <w:tab/>
        <w:t>Background</w:t>
      </w:r>
    </w:p>
    <w:p w:rsidR="009075E7" w:rsidRPr="0052184D" w:rsidRDefault="009075E7" w:rsidP="009075E7">
      <w:pPr>
        <w:jc w:val="both"/>
      </w:pPr>
    </w:p>
    <w:p w:rsidR="009075E7" w:rsidRPr="0052184D" w:rsidRDefault="009075E7" w:rsidP="009075E7">
      <w:pPr>
        <w:jc w:val="both"/>
      </w:pPr>
      <w:r w:rsidRPr="0052184D">
        <w:t>§§ </w:t>
      </w:r>
      <w:r w:rsidRPr="0052184D">
        <w:rPr>
          <w:bCs/>
        </w:rPr>
        <w:t>4.1.18-20</w:t>
      </w:r>
      <w:r w:rsidRPr="0052184D">
        <w:t xml:space="preserve"> of Appendix </w:t>
      </w:r>
      <w:r w:rsidRPr="0052184D">
        <w:rPr>
          <w:b/>
          <w:bCs/>
        </w:rPr>
        <w:t>30</w:t>
      </w:r>
      <w:r w:rsidRPr="0052184D">
        <w:t xml:space="preserve"> to the Radio Regulations describes the requirements and conditions for recording in the Regions 1 and 3 List of a network with outstanding coordination requirements. </w:t>
      </w:r>
    </w:p>
    <w:p w:rsidR="009075E7" w:rsidRPr="0052184D" w:rsidRDefault="009075E7" w:rsidP="009075E7">
      <w:pPr>
        <w:jc w:val="both"/>
      </w:pPr>
    </w:p>
    <w:p w:rsidR="009075E7" w:rsidRPr="0052184D" w:rsidRDefault="009075E7" w:rsidP="009075E7">
      <w:pPr>
        <w:jc w:val="both"/>
      </w:pPr>
      <w:r w:rsidRPr="0052184D">
        <w:t xml:space="preserve">§ </w:t>
      </w:r>
      <w:r w:rsidRPr="0052184D">
        <w:rPr>
          <w:bCs/>
        </w:rPr>
        <w:t>4.1.18</w:t>
      </w:r>
      <w:r w:rsidRPr="0052184D">
        <w:t xml:space="preserve"> prescribes that in the case of recording in the List with outstanding coordination requirements, this recording shall be provisional, but that </w:t>
      </w:r>
      <w:r w:rsidRPr="0052184D">
        <w:rPr>
          <w:color w:val="000000"/>
        </w:rPr>
        <w:t xml:space="preserve">the entry shall be changed from provisional to definitive recording in the List if the Bureau is informed that the new assignment in the Regions 1 and 3 List has been in use, together with the assignment which was the basis for the disagreement, for at least four months without any complaint of harmful interference being made. In doing so, the practice of the Bureau is to update </w:t>
      </w:r>
      <w:r w:rsidRPr="0052184D">
        <w:t>the reference situation of the interfered-with network when changing the recording of the new assignment from provisional to definitive, i.e. after four months without complaints about harmful interference.</w:t>
      </w:r>
    </w:p>
    <w:p w:rsidR="009075E7" w:rsidRPr="0052184D" w:rsidRDefault="009075E7" w:rsidP="009075E7">
      <w:pPr>
        <w:jc w:val="both"/>
        <w:rPr>
          <w:color w:val="000000"/>
        </w:rPr>
      </w:pPr>
    </w:p>
    <w:p w:rsidR="009075E7" w:rsidRPr="0052184D" w:rsidRDefault="009075E7" w:rsidP="009075E7">
      <w:pPr>
        <w:jc w:val="both"/>
      </w:pPr>
      <w:r w:rsidRPr="0052184D">
        <w:t>There may be many reasons why harmful interference does not occur during the first four months of operation, e.g. during this period, the interfered-with network may not operate with its most sensitive characteristics among its assignments in the List (use of larger antennas, modulation/coding that is more robust, e.i.r.p.s higher than the minimum values, …) or the interfering network may not operate with its most interfering characteristics (lower e.i.r.p.s, transponders with no customers, steerable beams pointing in another direction, …).</w:t>
      </w:r>
    </w:p>
    <w:p w:rsidR="009075E7" w:rsidRPr="0052184D" w:rsidRDefault="009075E7" w:rsidP="009075E7">
      <w:pPr>
        <w:jc w:val="both"/>
      </w:pPr>
    </w:p>
    <w:p w:rsidR="009075E7" w:rsidRPr="0052184D" w:rsidRDefault="009075E7" w:rsidP="009075E7">
      <w:pPr>
        <w:jc w:val="both"/>
      </w:pPr>
      <w:r w:rsidRPr="0052184D">
        <w:t xml:space="preserve">However, at the end of this four-month period, the reference situation of the interfered-with network will be updated to incorporate the maximum interference (as contained in the submission to ITU, even if during the 4-month period actual operation may have been with parameters causing less interference) from the network to which it has not given its agreement. This could severely affect the reference situation and thereby the protection of the interfered-with network and later submissions could impose significantly more interference upon the interfered-with network before exceeding the relative degradation which triggers coordination. </w:t>
      </w:r>
      <w:r w:rsidRPr="0052184D">
        <w:lastRenderedPageBreak/>
        <w:t>As a result, the interfered-with network may find itself with reduced protection due to a network which has not completed the required coordination with the interfered-with network and to which it has not given its agreement.</w:t>
      </w:r>
    </w:p>
    <w:p w:rsidR="009075E7" w:rsidRDefault="009075E7" w:rsidP="009075E7"/>
    <w:p w:rsidR="009075E7" w:rsidRDefault="009075E7" w:rsidP="009075E7">
      <w:pPr>
        <w:jc w:val="both"/>
      </w:pPr>
      <w:r w:rsidRPr="009B63D5">
        <w:t>On the other hand, for other affected networks, not updating the reference situation could keep networks at a high reference situation where they would be required to accept higher levels of interference from late comers than if the reference situation had been updated. For these cases, the interfered-with network may find itself with reduced protection due to a network which has not completed the required coordination with the interfered-with network and to which it has not given its agreement if the reference situation is not updated.</w:t>
      </w:r>
    </w:p>
    <w:p w:rsidR="009075E7" w:rsidRPr="009B63D5" w:rsidRDefault="009075E7" w:rsidP="009075E7">
      <w:pPr>
        <w:jc w:val="both"/>
      </w:pPr>
    </w:p>
    <w:p w:rsidR="009075E7" w:rsidRPr="00185187" w:rsidRDefault="009075E7" w:rsidP="009075E7">
      <w:pPr>
        <w:jc w:val="both"/>
        <w:rPr>
          <w:i/>
          <w:iCs/>
        </w:rPr>
      </w:pPr>
      <w:r w:rsidRPr="00472199">
        <w:t>Depending on the initial reference situation of the affected network and what would be the reference situation if taking into account the interference from the network for which the agreement has not been given, it can be seen that updating or not updating the reference situation can have different effects on its protection against later submissions.</w:t>
      </w:r>
    </w:p>
    <w:p w:rsidR="009075E7" w:rsidRDefault="009075E7" w:rsidP="009075E7">
      <w:pPr>
        <w:pStyle w:val="enumlev1"/>
        <w:ind w:left="0" w:firstLine="0"/>
        <w:jc w:val="both"/>
        <w:rPr>
          <w:szCs w:val="24"/>
          <w:highlight w:val="yellow"/>
          <w:lang w:val="en-US"/>
        </w:rPr>
      </w:pPr>
    </w:p>
    <w:p w:rsidR="009075E7" w:rsidRPr="009B63D5" w:rsidRDefault="009075E7" w:rsidP="009075E7">
      <w:pPr>
        <w:jc w:val="both"/>
      </w:pPr>
      <w:r w:rsidRPr="009B63D5">
        <w:t>In response to Issue G, thr</w:t>
      </w:r>
      <w:r>
        <w:t xml:space="preserve">ee methods have been identified. </w:t>
      </w:r>
      <w:r w:rsidRPr="00D76D4A">
        <w:rPr>
          <w:rFonts w:hint="eastAsia"/>
          <w:lang w:val="en-GB"/>
        </w:rPr>
        <w:t xml:space="preserve">Method </w:t>
      </w:r>
      <w:r w:rsidRPr="00D76D4A">
        <w:rPr>
          <w:lang w:val="en-GB"/>
        </w:rPr>
        <w:t>G1</w:t>
      </w:r>
      <w:r>
        <w:rPr>
          <w:lang w:val="en-GB"/>
        </w:rPr>
        <w:t xml:space="preserve">, the </w:t>
      </w:r>
      <w:r w:rsidRPr="005338DA">
        <w:t>administration with an interfered-with network, depending on the specific situation of its network, will determine whether or not the reference situation shall be updated.</w:t>
      </w:r>
      <w:r>
        <w:t xml:space="preserve"> </w:t>
      </w:r>
      <w:r w:rsidRPr="00D76D4A">
        <w:rPr>
          <w:rFonts w:hint="eastAsia"/>
          <w:lang w:val="en-GB"/>
        </w:rPr>
        <w:t xml:space="preserve">Method </w:t>
      </w:r>
      <w:r w:rsidRPr="00D76D4A">
        <w:rPr>
          <w:lang w:val="en-GB"/>
        </w:rPr>
        <w:t>G2</w:t>
      </w:r>
      <w:r>
        <w:rPr>
          <w:lang w:val="en-GB"/>
        </w:rPr>
        <w:t xml:space="preserve">, </w:t>
      </w:r>
      <w:r w:rsidRPr="005338DA">
        <w:t>quantification of when § 4.1.18 may be used, requirements for both existing and new network to operate exactly at notified parameters, and a Resolution which involves exchange of measurements and outlines how networks can be recorded under § 4.1.18.</w:t>
      </w:r>
      <w:r>
        <w:t xml:space="preserve"> Method</w:t>
      </w:r>
      <w:r w:rsidRPr="00D76D4A">
        <w:rPr>
          <w:rFonts w:hint="eastAsia"/>
          <w:lang w:val="en-GB"/>
        </w:rPr>
        <w:t xml:space="preserve"> </w:t>
      </w:r>
      <w:r w:rsidRPr="00D76D4A">
        <w:rPr>
          <w:lang w:val="en-GB"/>
        </w:rPr>
        <w:t>G3</w:t>
      </w:r>
      <w:r>
        <w:rPr>
          <w:lang w:val="en-GB"/>
        </w:rPr>
        <w:t xml:space="preserve"> is no</w:t>
      </w:r>
      <w:r w:rsidRPr="009B63D5">
        <w:t xml:space="preserve"> change to the Radio Regulations. </w:t>
      </w:r>
    </w:p>
    <w:p w:rsidR="009075E7" w:rsidRPr="00E258C5" w:rsidRDefault="009075E7" w:rsidP="009075E7">
      <w:pPr>
        <w:pStyle w:val="enumlev1"/>
        <w:ind w:left="0" w:firstLine="0"/>
        <w:jc w:val="both"/>
        <w:rPr>
          <w:szCs w:val="24"/>
          <w:highlight w:val="yellow"/>
          <w:lang w:val="en-US"/>
        </w:rPr>
      </w:pPr>
    </w:p>
    <w:p w:rsidR="009075E7" w:rsidRPr="00C61CC7" w:rsidRDefault="009075E7" w:rsidP="009075E7">
      <w:pPr>
        <w:spacing w:after="120"/>
        <w:jc w:val="both"/>
        <w:rPr>
          <w:b/>
          <w:lang w:val="en-NZ" w:eastAsia="ko-KR"/>
        </w:rPr>
      </w:pPr>
      <w:r w:rsidRPr="00C61CC7">
        <w:rPr>
          <w:b/>
          <w:lang w:val="en-NZ" w:eastAsia="ko-KR"/>
        </w:rPr>
        <w:t xml:space="preserve">Relevant ITU-R Recommendations and Reports </w:t>
      </w:r>
    </w:p>
    <w:p w:rsidR="009075E7" w:rsidRPr="00C61CC7" w:rsidRDefault="00790CDC" w:rsidP="008A1A4F">
      <w:pPr>
        <w:numPr>
          <w:ilvl w:val="0"/>
          <w:numId w:val="2"/>
        </w:numPr>
        <w:ind w:leftChars="145" w:left="708"/>
        <w:jc w:val="both"/>
        <w:rPr>
          <w:lang w:eastAsia="ko-KR"/>
        </w:rPr>
      </w:pPr>
      <w:hyperlink r:id="rId8" w:history="1">
        <w:r w:rsidR="009075E7" w:rsidRPr="00C61CC7">
          <w:rPr>
            <w:rStyle w:val="Hyperlink"/>
            <w:lang w:eastAsia="zh-CN"/>
          </w:rPr>
          <w:t xml:space="preserve">Annex 36 </w:t>
        </w:r>
        <w:r w:rsidR="009075E7" w:rsidRPr="00C61CC7">
          <w:rPr>
            <w:rStyle w:val="Hyperlink"/>
            <w:lang w:val="en-NZ"/>
          </w:rPr>
          <w:t>to</w:t>
        </w:r>
        <w:r w:rsidR="009075E7" w:rsidRPr="00C61CC7">
          <w:rPr>
            <w:rStyle w:val="Hyperlink"/>
            <w:lang w:eastAsia="zh-CN"/>
          </w:rPr>
          <w:t xml:space="preserve"> Document 826</w:t>
        </w:r>
      </w:hyperlink>
      <w:r w:rsidR="009075E7" w:rsidRPr="00C61CC7">
        <w:rPr>
          <w:lang w:eastAsia="zh-CN"/>
        </w:rPr>
        <w:t xml:space="preserve"> of the Working Party 4A Chairman Report</w:t>
      </w:r>
      <w:r w:rsidR="009075E7" w:rsidRPr="00C61CC7">
        <w:rPr>
          <w:lang w:val="en-GB" w:eastAsia="ko-KR"/>
        </w:rPr>
        <w:t>, July 2018: Preliminary D</w:t>
      </w:r>
      <w:r w:rsidR="009075E7" w:rsidRPr="00C61CC7">
        <w:t>raft CPM text for WRC-19 agenda item 7 – Issue G</w:t>
      </w:r>
    </w:p>
    <w:p w:rsidR="00E8588D" w:rsidRPr="00C61CC7" w:rsidRDefault="005254F4" w:rsidP="008A1A4F">
      <w:pPr>
        <w:numPr>
          <w:ilvl w:val="0"/>
          <w:numId w:val="2"/>
        </w:numPr>
        <w:ind w:leftChars="145" w:left="708"/>
        <w:jc w:val="both"/>
      </w:pPr>
      <w:r>
        <w:t xml:space="preserve">Chapter 3 in the </w:t>
      </w:r>
      <w:hyperlink r:id="rId9" w:history="1">
        <w:r w:rsidR="00E8588D" w:rsidRPr="00E8588D">
          <w:rPr>
            <w:rStyle w:val="Hyperlink"/>
          </w:rPr>
          <w:t>CPM Report</w:t>
        </w:r>
      </w:hyperlink>
      <w:r w:rsidR="00E8588D" w:rsidRPr="00E8588D">
        <w:t xml:space="preserve"> </w:t>
      </w:r>
      <w:r w:rsidR="00E8588D">
        <w:t xml:space="preserve">to WRC-19, February 2019: </w:t>
      </w:r>
      <w:r w:rsidR="00E8588D" w:rsidRPr="00E8588D">
        <w:t>Report of the CPM</w:t>
      </w:r>
      <w:r w:rsidR="00E8588D">
        <w:t xml:space="preserve"> </w:t>
      </w:r>
      <w:r w:rsidR="00E8588D" w:rsidRPr="00E8588D">
        <w:t>on technical, operational and</w:t>
      </w:r>
      <w:r w:rsidR="00E8588D">
        <w:t xml:space="preserve"> </w:t>
      </w:r>
      <w:r w:rsidR="00E8588D" w:rsidRPr="00E8588D">
        <w:t>regulatory/procedural matters</w:t>
      </w:r>
      <w:r w:rsidR="00E8588D">
        <w:t xml:space="preserve"> </w:t>
      </w:r>
      <w:r w:rsidR="00E8588D" w:rsidRPr="00E8588D">
        <w:t>to be considered by the</w:t>
      </w:r>
      <w:r w:rsidR="00E8588D">
        <w:t xml:space="preserve"> </w:t>
      </w:r>
      <w:r w:rsidR="00E8588D" w:rsidRPr="00E8588D">
        <w:t>World Radiocommunication</w:t>
      </w:r>
      <w:r w:rsidR="00E8588D">
        <w:t xml:space="preserve"> </w:t>
      </w:r>
      <w:r w:rsidR="00E8588D" w:rsidRPr="00E8588D">
        <w:t>Conference 2019</w:t>
      </w:r>
    </w:p>
    <w:p w:rsidR="009075E7" w:rsidRPr="00E258C5" w:rsidRDefault="009075E7" w:rsidP="009075E7">
      <w:pPr>
        <w:jc w:val="both"/>
        <w:rPr>
          <w:b/>
          <w:highlight w:val="yellow"/>
          <w:lang w:val="en-NZ"/>
        </w:rPr>
      </w:pPr>
    </w:p>
    <w:p w:rsidR="009075E7" w:rsidRPr="005C154E" w:rsidRDefault="009075E7" w:rsidP="009075E7">
      <w:pPr>
        <w:pStyle w:val="Style3"/>
      </w:pPr>
      <w:r w:rsidRPr="005C154E">
        <w:t xml:space="preserve">2. </w:t>
      </w:r>
      <w:r w:rsidRPr="005C154E">
        <w:tab/>
        <w:t>Documents</w:t>
      </w:r>
    </w:p>
    <w:p w:rsidR="009075E7" w:rsidRPr="005C154E" w:rsidRDefault="009075E7" w:rsidP="008A1A4F">
      <w:pPr>
        <w:numPr>
          <w:ilvl w:val="0"/>
          <w:numId w:val="2"/>
        </w:numPr>
        <w:ind w:leftChars="145" w:left="708"/>
        <w:jc w:val="both"/>
        <w:rPr>
          <w:rStyle w:val="Hyperlink"/>
          <w:lang w:val="en-NZ"/>
        </w:rPr>
      </w:pPr>
      <w:r w:rsidRPr="005C154E">
        <w:t>Input Documents:</w:t>
      </w:r>
      <w:r w:rsidRPr="005C154E">
        <w:rPr>
          <w:lang w:val="en-NZ"/>
        </w:rPr>
        <w:t xml:space="preserve"> </w:t>
      </w:r>
      <w:r w:rsidR="00E05525">
        <w:t>APG19-5/INP-</w:t>
      </w:r>
      <w:hyperlink r:id="rId10" w:history="1">
        <w:r w:rsidR="00E05525" w:rsidRPr="00BE3376">
          <w:rPr>
            <w:rStyle w:val="Hyperlink"/>
          </w:rPr>
          <w:t xml:space="preserve">44 </w:t>
        </w:r>
        <w:r w:rsidR="00C70D89">
          <w:rPr>
            <w:rStyle w:val="Hyperlink"/>
          </w:rPr>
          <w:t xml:space="preserve">(Rev.1) </w:t>
        </w:r>
        <w:r w:rsidR="00E05525" w:rsidRPr="00BE3376">
          <w:rPr>
            <w:rStyle w:val="Hyperlink"/>
          </w:rPr>
          <w:t>(AUS)</w:t>
        </w:r>
      </w:hyperlink>
      <w:r w:rsidR="00E05525">
        <w:t xml:space="preserve">, </w:t>
      </w:r>
      <w:hyperlink r:id="rId11" w:history="1">
        <w:r w:rsidR="00E05525" w:rsidRPr="00BE3376">
          <w:rPr>
            <w:rStyle w:val="Hyperlink"/>
          </w:rPr>
          <w:t>51 (INS)</w:t>
        </w:r>
      </w:hyperlink>
      <w:r w:rsidR="00E05525">
        <w:t xml:space="preserve">, </w:t>
      </w:r>
      <w:hyperlink r:id="rId12" w:history="1">
        <w:r w:rsidR="00E05525" w:rsidRPr="00704703">
          <w:rPr>
            <w:rStyle w:val="Hyperlink"/>
          </w:rPr>
          <w:t>58 (SNG)</w:t>
        </w:r>
      </w:hyperlink>
      <w:r w:rsidR="00E05525">
        <w:t xml:space="preserve">, </w:t>
      </w:r>
      <w:hyperlink r:id="rId13" w:history="1">
        <w:r w:rsidR="00E05525" w:rsidRPr="00BE3376">
          <w:rPr>
            <w:rStyle w:val="Hyperlink"/>
          </w:rPr>
          <w:t>67 (CHN)</w:t>
        </w:r>
      </w:hyperlink>
      <w:r w:rsidR="00E05525">
        <w:t xml:space="preserve">, </w:t>
      </w:r>
      <w:hyperlink r:id="rId14" w:history="1">
        <w:r w:rsidR="00E05525" w:rsidRPr="00BE3376">
          <w:rPr>
            <w:rStyle w:val="Hyperlink"/>
          </w:rPr>
          <w:t>81 (J)</w:t>
        </w:r>
      </w:hyperlink>
      <w:r w:rsidR="00E05525">
        <w:t xml:space="preserve">, </w:t>
      </w:r>
      <w:hyperlink r:id="rId15" w:history="1">
        <w:r w:rsidR="007E5057">
          <w:rPr>
            <w:rStyle w:val="Hyperlink"/>
          </w:rPr>
          <w:t>9</w:t>
        </w:r>
        <w:r w:rsidR="007E5057" w:rsidRPr="00BE3376">
          <w:rPr>
            <w:rStyle w:val="Hyperlink"/>
          </w:rPr>
          <w:t>1 (J)</w:t>
        </w:r>
      </w:hyperlink>
      <w:r w:rsidR="007E5057">
        <w:t xml:space="preserve">, </w:t>
      </w:r>
      <w:hyperlink r:id="rId16" w:history="1"/>
      <w:hyperlink r:id="rId17" w:history="1">
        <w:r w:rsidR="00E05525" w:rsidRPr="00704703">
          <w:rPr>
            <w:rStyle w:val="Hyperlink"/>
          </w:rPr>
          <w:t>100 (THA)</w:t>
        </w:r>
      </w:hyperlink>
      <w:r w:rsidR="00E05525">
        <w:t xml:space="preserve">, </w:t>
      </w:r>
      <w:hyperlink r:id="rId18" w:history="1">
        <w:r w:rsidR="00E05525" w:rsidRPr="00704703">
          <w:rPr>
            <w:rStyle w:val="Hyperlink"/>
          </w:rPr>
          <w:t>113 (MLA)</w:t>
        </w:r>
      </w:hyperlink>
      <w:r w:rsidR="00E05525">
        <w:t xml:space="preserve">, </w:t>
      </w:r>
      <w:hyperlink r:id="rId19" w:history="1">
        <w:r w:rsidR="00E05525" w:rsidRPr="00704703">
          <w:rPr>
            <w:rStyle w:val="Hyperlink"/>
          </w:rPr>
          <w:t>129 (KOR)</w:t>
        </w:r>
      </w:hyperlink>
    </w:p>
    <w:p w:rsidR="009075E7" w:rsidRPr="00305871" w:rsidRDefault="009075E7" w:rsidP="008A1A4F">
      <w:pPr>
        <w:numPr>
          <w:ilvl w:val="0"/>
          <w:numId w:val="2"/>
        </w:numPr>
        <w:ind w:leftChars="145" w:left="708"/>
        <w:jc w:val="both"/>
        <w:rPr>
          <w:rStyle w:val="Hyperlink"/>
          <w:color w:val="auto"/>
          <w:u w:val="none"/>
          <w:lang w:val="en-NZ"/>
        </w:rPr>
      </w:pPr>
      <w:r w:rsidRPr="00305871">
        <w:rPr>
          <w:lang w:val="en-NZ"/>
        </w:rPr>
        <w:tab/>
      </w:r>
      <w:r w:rsidRPr="005C154E">
        <w:t xml:space="preserve">Information Documents: </w:t>
      </w:r>
      <w:r w:rsidR="00C93A83">
        <w:t>APG19-5/INF-</w:t>
      </w:r>
      <w:hyperlink r:id="rId20" w:history="1">
        <w:r w:rsidR="00C93A83" w:rsidRPr="00C93A83">
          <w:rPr>
            <w:rStyle w:val="Hyperlink"/>
          </w:rPr>
          <w:t>1</w:t>
        </w:r>
        <w:r w:rsidR="00C93A83">
          <w:rPr>
            <w:rStyle w:val="Hyperlink"/>
          </w:rPr>
          <w:t>8</w:t>
        </w:r>
        <w:r w:rsidR="00C93A83" w:rsidRPr="00C93A83">
          <w:rPr>
            <w:rStyle w:val="Hyperlink"/>
          </w:rPr>
          <w:t xml:space="preserve"> (CEPT)</w:t>
        </w:r>
      </w:hyperlink>
      <w:r w:rsidR="00C0111B" w:rsidRPr="00305871">
        <w:rPr>
          <w:lang w:val="en-NZ"/>
        </w:rPr>
        <w:t>,</w:t>
      </w:r>
      <w:r w:rsidR="00305871">
        <w:t xml:space="preserve"> </w:t>
      </w:r>
      <w:hyperlink r:id="rId21" w:history="1">
        <w:r w:rsidR="00305871" w:rsidRPr="00C93A83">
          <w:rPr>
            <w:rStyle w:val="Hyperlink"/>
          </w:rPr>
          <w:t>1</w:t>
        </w:r>
        <w:r w:rsidR="00305871">
          <w:rPr>
            <w:rStyle w:val="Hyperlink"/>
          </w:rPr>
          <w:t>9</w:t>
        </w:r>
        <w:r w:rsidR="00305871" w:rsidRPr="00C93A83">
          <w:rPr>
            <w:rStyle w:val="Hyperlink"/>
          </w:rPr>
          <w:t xml:space="preserve"> (</w:t>
        </w:r>
        <w:r w:rsidR="00305871">
          <w:rPr>
            <w:rStyle w:val="Hyperlink"/>
          </w:rPr>
          <w:t>ATU</w:t>
        </w:r>
        <w:r w:rsidR="00305871" w:rsidRPr="00C93A83">
          <w:rPr>
            <w:rStyle w:val="Hyperlink"/>
          </w:rPr>
          <w:t>)</w:t>
        </w:r>
      </w:hyperlink>
      <w:r w:rsidR="00305871">
        <w:t xml:space="preserve">, </w:t>
      </w:r>
      <w:hyperlink r:id="rId22" w:history="1">
        <w:r w:rsidR="00C0111B" w:rsidRPr="00305871">
          <w:rPr>
            <w:rStyle w:val="Hyperlink"/>
            <w:lang w:val="en-NZ"/>
          </w:rPr>
          <w:t>20 (CITEL)</w:t>
        </w:r>
      </w:hyperlink>
      <w:r w:rsidR="0031553A" w:rsidRPr="00C0111B">
        <w:rPr>
          <w:lang w:val="en-NZ"/>
        </w:rPr>
        <w:t xml:space="preserve">, </w:t>
      </w:r>
      <w:hyperlink r:id="rId23" w:history="1">
        <w:r w:rsidR="0031553A" w:rsidRPr="00C20C39">
          <w:rPr>
            <w:rStyle w:val="Hyperlink"/>
            <w:lang w:val="en-NZ"/>
          </w:rPr>
          <w:t>22 (RCC)</w:t>
        </w:r>
      </w:hyperlink>
    </w:p>
    <w:p w:rsidR="005254F4" w:rsidRPr="00C0111B" w:rsidRDefault="005254F4" w:rsidP="005254F4">
      <w:pPr>
        <w:jc w:val="both"/>
        <w:rPr>
          <w:lang w:val="en-NZ"/>
        </w:rPr>
      </w:pPr>
    </w:p>
    <w:p w:rsidR="009075E7" w:rsidRPr="005C154E" w:rsidRDefault="009075E7" w:rsidP="009075E7">
      <w:pPr>
        <w:pStyle w:val="Style3"/>
      </w:pPr>
      <w:r w:rsidRPr="005C154E">
        <w:t xml:space="preserve">3. </w:t>
      </w:r>
      <w:r w:rsidRPr="005C154E">
        <w:tab/>
        <w:t>Summary of discussions</w:t>
      </w:r>
    </w:p>
    <w:p w:rsidR="009075E7" w:rsidRDefault="009075E7" w:rsidP="009075E7"/>
    <w:p w:rsidR="009075E7" w:rsidRPr="005C154E" w:rsidRDefault="009075E7" w:rsidP="009075E7">
      <w:pPr>
        <w:pStyle w:val="Style2"/>
      </w:pPr>
      <w:r w:rsidRPr="005C154E">
        <w:t>3.1</w:t>
      </w:r>
      <w:r w:rsidRPr="005C154E">
        <w:tab/>
        <w:t>Summary of APT Members’ views</w:t>
      </w:r>
    </w:p>
    <w:p w:rsidR="009075E7" w:rsidRDefault="009075E7" w:rsidP="007F0465"/>
    <w:p w:rsidR="009B537E" w:rsidRPr="00250FBF" w:rsidRDefault="009B537E" w:rsidP="009B537E">
      <w:pPr>
        <w:pStyle w:val="Style1"/>
      </w:pPr>
      <w:r w:rsidRPr="009075E7">
        <w:t xml:space="preserve">3.1.1 </w:t>
      </w:r>
      <w:r w:rsidRPr="009075E7">
        <w:tab/>
        <w:t xml:space="preserve">Australia – Document </w:t>
      </w:r>
      <w:r>
        <w:t>APG19-5/INP-</w:t>
      </w:r>
      <w:hyperlink r:id="rId24" w:history="1">
        <w:r w:rsidRPr="00250FBF">
          <w:t>44</w:t>
        </w:r>
        <w:r w:rsidR="00C70D89">
          <w:t xml:space="preserve"> (Rev.1)</w:t>
        </w:r>
        <w:r w:rsidRPr="00250FBF">
          <w:t xml:space="preserve"> </w:t>
        </w:r>
      </w:hyperlink>
    </w:p>
    <w:p w:rsidR="009B537E" w:rsidRDefault="007F0465" w:rsidP="008A1A4F">
      <w:pPr>
        <w:numPr>
          <w:ilvl w:val="0"/>
          <w:numId w:val="2"/>
        </w:numPr>
        <w:ind w:leftChars="145" w:left="708"/>
        <w:jc w:val="both"/>
      </w:pPr>
      <w:r>
        <w:t>Australia is of the view that when a network in Region 1 and 3 enters the List under § 4.1.18 of Appendix 30 or 30A, the reference situation of the interfered-with network shall only be updated if and when the Bureau is informed that the agreement has been obtained, or if there is still disagreement that the reference situation of the interfered-with network shall only be updated if and when the Bureau is informed by the affected administration to do so. Australia accordingly supports Method G1 in the CPM report text with modification of § 4.1.18.</w:t>
      </w:r>
    </w:p>
    <w:p w:rsidR="007F0465" w:rsidRDefault="007F0465" w:rsidP="007F0465">
      <w:pPr>
        <w:rPr>
          <w:rStyle w:val="Hyperlink"/>
        </w:rPr>
      </w:pPr>
    </w:p>
    <w:p w:rsidR="009B537E" w:rsidRPr="00250FBF" w:rsidRDefault="009B537E" w:rsidP="009B537E">
      <w:pPr>
        <w:pStyle w:val="Style1"/>
      </w:pPr>
      <w:r w:rsidRPr="009075E7">
        <w:lastRenderedPageBreak/>
        <w:t>3.1.</w:t>
      </w:r>
      <w:r>
        <w:t>2</w:t>
      </w:r>
      <w:r w:rsidRPr="009075E7">
        <w:t xml:space="preserve"> </w:t>
      </w:r>
      <w:r w:rsidRPr="009075E7">
        <w:tab/>
      </w:r>
      <w:r>
        <w:t>Indonesia</w:t>
      </w:r>
      <w:r w:rsidRPr="009075E7">
        <w:t xml:space="preserve"> – Document </w:t>
      </w:r>
      <w:r>
        <w:t>APG19-5/INP-</w:t>
      </w:r>
      <w:hyperlink r:id="rId25" w:history="1">
        <w:r w:rsidRPr="00250FBF">
          <w:t>51</w:t>
        </w:r>
      </w:hyperlink>
    </w:p>
    <w:p w:rsidR="00240DC8" w:rsidRPr="005759D1" w:rsidRDefault="00240DC8" w:rsidP="008A1A4F">
      <w:pPr>
        <w:numPr>
          <w:ilvl w:val="0"/>
          <w:numId w:val="2"/>
        </w:numPr>
        <w:ind w:leftChars="145" w:left="708"/>
        <w:jc w:val="both"/>
        <w:rPr>
          <w:szCs w:val="28"/>
          <w:lang w:val="en-GB" w:eastAsia="ko-KR"/>
        </w:rPr>
      </w:pPr>
      <w:r>
        <w:rPr>
          <w:szCs w:val="28"/>
          <w:lang w:val="en-GB" w:eastAsia="ko-KR"/>
        </w:rPr>
        <w:t xml:space="preserve">Indonesia is of the view to support Method G1 which </w:t>
      </w:r>
      <w:r w:rsidRPr="008C2D5A">
        <w:rPr>
          <w:szCs w:val="28"/>
          <w:lang w:val="en-ID" w:eastAsia="ko-KR"/>
        </w:rPr>
        <w:t>prescribes that when a network has entered into the List using § 4.1.18, and when the recording of the associated assignment transitions from provisional to definitive while there is still disagreement, the reference situation of the interfered-with network should be updated in consultation with, and only with the agreement of, the affected administration</w:t>
      </w:r>
      <w:r>
        <w:rPr>
          <w:szCs w:val="28"/>
          <w:lang w:val="en-ID" w:eastAsia="ko-KR"/>
        </w:rPr>
        <w:t>.</w:t>
      </w:r>
    </w:p>
    <w:p w:rsidR="009B537E" w:rsidRPr="009075E7" w:rsidRDefault="009B537E" w:rsidP="007F0465">
      <w:pPr>
        <w:rPr>
          <w:rStyle w:val="Hyperlink"/>
          <w:color w:val="auto"/>
          <w:u w:val="none"/>
        </w:rPr>
      </w:pPr>
    </w:p>
    <w:p w:rsidR="009B537E" w:rsidRPr="00250FBF" w:rsidRDefault="009B537E" w:rsidP="009B537E">
      <w:pPr>
        <w:pStyle w:val="Style1"/>
      </w:pPr>
      <w:r w:rsidRPr="009075E7">
        <w:t>3.1.</w:t>
      </w:r>
      <w:r>
        <w:t>3</w:t>
      </w:r>
      <w:r w:rsidRPr="009075E7">
        <w:t xml:space="preserve"> </w:t>
      </w:r>
      <w:r w:rsidRPr="009075E7">
        <w:tab/>
      </w:r>
      <w:r>
        <w:t>Singapore</w:t>
      </w:r>
      <w:r w:rsidRPr="009075E7">
        <w:t xml:space="preserve"> – Document </w:t>
      </w:r>
      <w:r>
        <w:t>APG19-5/INP-</w:t>
      </w:r>
      <w:hyperlink r:id="rId26" w:history="1">
        <w:r w:rsidRPr="00250FBF">
          <w:t>58</w:t>
        </w:r>
      </w:hyperlink>
    </w:p>
    <w:p w:rsidR="00240DC8" w:rsidRDefault="00240DC8" w:rsidP="008A1A4F">
      <w:pPr>
        <w:numPr>
          <w:ilvl w:val="0"/>
          <w:numId w:val="2"/>
        </w:numPr>
        <w:ind w:leftChars="145" w:left="708"/>
        <w:jc w:val="both"/>
      </w:pPr>
      <w:r w:rsidRPr="003E31B2">
        <w:t>S</w:t>
      </w:r>
      <w:r>
        <w:t>ingapore s</w:t>
      </w:r>
      <w:r w:rsidRPr="003E31B2">
        <w:t>upport</w:t>
      </w:r>
      <w:r>
        <w:t>s</w:t>
      </w:r>
      <w:r w:rsidRPr="003E31B2">
        <w:t xml:space="preserve"> Method G1 which</w:t>
      </w:r>
      <w:r>
        <w:t xml:space="preserve"> proposes to modify</w:t>
      </w:r>
      <w:r w:rsidRPr="003E31B2">
        <w:t xml:space="preserve"> </w:t>
      </w:r>
      <w:r w:rsidRPr="0042498F">
        <w:rPr>
          <w:bCs/>
        </w:rPr>
        <w:t>§ 4.1.18</w:t>
      </w:r>
      <w:r w:rsidRPr="0042498F">
        <w:rPr>
          <w:bCs/>
          <w:i/>
        </w:rPr>
        <w:t>bis</w:t>
      </w:r>
      <w:r w:rsidRPr="0042498F">
        <w:rPr>
          <w:bCs/>
        </w:rPr>
        <w:t xml:space="preserve"> </w:t>
      </w:r>
      <w:r w:rsidRPr="0042498F">
        <w:t xml:space="preserve">of RR Appendices </w:t>
      </w:r>
      <w:r w:rsidRPr="0042498F">
        <w:rPr>
          <w:b/>
        </w:rPr>
        <w:t>30</w:t>
      </w:r>
      <w:r w:rsidRPr="0042498F">
        <w:t xml:space="preserve"> and </w:t>
      </w:r>
      <w:r w:rsidRPr="0042498F">
        <w:rPr>
          <w:b/>
        </w:rPr>
        <w:t>30A</w:t>
      </w:r>
      <w:r>
        <w:rPr>
          <w:b/>
        </w:rPr>
        <w:t>,</w:t>
      </w:r>
      <w:r>
        <w:t xml:space="preserve"> such </w:t>
      </w:r>
      <w:r w:rsidRPr="001304DF">
        <w:rPr>
          <w:szCs w:val="28"/>
          <w:lang w:val="en-ID" w:eastAsia="ko-KR"/>
        </w:rPr>
        <w:t>that</w:t>
      </w:r>
      <w:r>
        <w:t xml:space="preserve"> </w:t>
      </w:r>
      <w:r w:rsidRPr="003E31B2">
        <w:t xml:space="preserve">the reference situation </w:t>
      </w:r>
      <w:r w:rsidRPr="0042498F">
        <w:t xml:space="preserve">of the interfered-with network </w:t>
      </w:r>
      <w:r>
        <w:t xml:space="preserve">is updated </w:t>
      </w:r>
      <w:r w:rsidRPr="0042498F">
        <w:t>in consultation with, and only with the agreement of, the affected administration.</w:t>
      </w:r>
    </w:p>
    <w:p w:rsidR="009B537E" w:rsidRDefault="009B537E" w:rsidP="007F0465">
      <w:pPr>
        <w:rPr>
          <w:rStyle w:val="Hyperlink"/>
        </w:rPr>
      </w:pPr>
    </w:p>
    <w:p w:rsidR="009B537E" w:rsidRPr="00250FBF" w:rsidRDefault="009B537E" w:rsidP="009B537E">
      <w:pPr>
        <w:pStyle w:val="Style1"/>
      </w:pPr>
      <w:r w:rsidRPr="009075E7">
        <w:t>3.1.</w:t>
      </w:r>
      <w:r>
        <w:t>4</w:t>
      </w:r>
      <w:r w:rsidRPr="009075E7">
        <w:t xml:space="preserve"> </w:t>
      </w:r>
      <w:r w:rsidRPr="009075E7">
        <w:tab/>
      </w:r>
      <w:r>
        <w:t>China</w:t>
      </w:r>
      <w:r w:rsidRPr="009075E7">
        <w:t xml:space="preserve"> – Document </w:t>
      </w:r>
      <w:r>
        <w:t>APG19-5/INP-</w:t>
      </w:r>
      <w:hyperlink r:id="rId27" w:history="1">
        <w:r w:rsidRPr="00250FBF">
          <w:t xml:space="preserve">67 </w:t>
        </w:r>
      </w:hyperlink>
    </w:p>
    <w:p w:rsidR="009B537E" w:rsidRDefault="000C5439" w:rsidP="008A1A4F">
      <w:pPr>
        <w:numPr>
          <w:ilvl w:val="0"/>
          <w:numId w:val="2"/>
        </w:numPr>
        <w:ind w:leftChars="145" w:left="708"/>
        <w:jc w:val="both"/>
        <w:rPr>
          <w:lang w:eastAsia="zh-CN"/>
        </w:rPr>
      </w:pPr>
      <w:r w:rsidRPr="001304DF">
        <w:rPr>
          <w:szCs w:val="28"/>
          <w:lang w:val="en-ID" w:eastAsia="ko-KR"/>
        </w:rPr>
        <w:t>Considering</w:t>
      </w:r>
      <w:r>
        <w:rPr>
          <w:rFonts w:eastAsia="SimSun"/>
          <w:lang w:eastAsia="zh-CN"/>
        </w:rPr>
        <w:t xml:space="preserve"> that no difficulty has been encountered by BR in applying </w:t>
      </w:r>
      <w:r>
        <w:rPr>
          <w:lang w:eastAsia="zh-CN"/>
        </w:rPr>
        <w:t xml:space="preserve">§ 4.1.18 and § 4.1.18bis of Appendices </w:t>
      </w:r>
      <w:r>
        <w:rPr>
          <w:b/>
          <w:lang w:eastAsia="zh-CN"/>
        </w:rPr>
        <w:t>30</w:t>
      </w:r>
      <w:r>
        <w:rPr>
          <w:lang w:eastAsia="zh-CN"/>
        </w:rPr>
        <w:t xml:space="preserve"> and</w:t>
      </w:r>
      <w:r>
        <w:rPr>
          <w:b/>
          <w:lang w:eastAsia="zh-CN"/>
        </w:rPr>
        <w:t xml:space="preserve"> 30A</w:t>
      </w:r>
      <w:r>
        <w:rPr>
          <w:lang w:eastAsia="zh-CN"/>
        </w:rPr>
        <w:t>, China does not oppose Method G3 in CPM report.</w:t>
      </w:r>
    </w:p>
    <w:p w:rsidR="000C5439" w:rsidRPr="009075E7" w:rsidRDefault="000C5439" w:rsidP="007F0465">
      <w:pPr>
        <w:rPr>
          <w:rStyle w:val="Hyperlink"/>
          <w:color w:val="auto"/>
          <w:u w:val="none"/>
        </w:rPr>
      </w:pPr>
    </w:p>
    <w:p w:rsidR="009B537E" w:rsidRPr="00250FBF" w:rsidRDefault="009B537E" w:rsidP="009B537E">
      <w:pPr>
        <w:pStyle w:val="Style1"/>
      </w:pPr>
      <w:r w:rsidRPr="009075E7">
        <w:t>3.1.</w:t>
      </w:r>
      <w:r>
        <w:t>5</w:t>
      </w:r>
      <w:r w:rsidRPr="009075E7">
        <w:t xml:space="preserve"> </w:t>
      </w:r>
      <w:r w:rsidRPr="009075E7">
        <w:tab/>
      </w:r>
      <w:r>
        <w:t>Japan</w:t>
      </w:r>
      <w:r w:rsidRPr="009075E7">
        <w:t xml:space="preserve"> – Document </w:t>
      </w:r>
      <w:r>
        <w:t>APG19-5/INP-</w:t>
      </w:r>
      <w:hyperlink r:id="rId28" w:history="1">
        <w:r w:rsidRPr="00250FBF">
          <w:t xml:space="preserve">81 </w:t>
        </w:r>
      </w:hyperlink>
      <w:r w:rsidR="00322377" w:rsidRPr="00250FBF">
        <w:t>&amp; 91</w:t>
      </w:r>
    </w:p>
    <w:p w:rsidR="0041043E" w:rsidRPr="0041043E" w:rsidRDefault="0041043E" w:rsidP="0041043E">
      <w:pPr>
        <w:ind w:left="708"/>
        <w:jc w:val="both"/>
        <w:rPr>
          <w:i/>
          <w:szCs w:val="28"/>
          <w:lang w:val="en-ID" w:eastAsia="ko-KR"/>
        </w:rPr>
      </w:pPr>
      <w:r w:rsidRPr="0041043E">
        <w:rPr>
          <w:rFonts w:eastAsia="MS Mincho"/>
          <w:i/>
          <w:lang w:eastAsia="ja-JP"/>
        </w:rPr>
        <w:t xml:space="preserve">From </w:t>
      </w:r>
      <w:r w:rsidRPr="0041043E">
        <w:rPr>
          <w:i/>
        </w:rPr>
        <w:t>Document APG19-5/INP-</w:t>
      </w:r>
      <w:hyperlink r:id="rId29" w:history="1">
        <w:r w:rsidRPr="0041043E">
          <w:rPr>
            <w:i/>
          </w:rPr>
          <w:t xml:space="preserve">81 </w:t>
        </w:r>
      </w:hyperlink>
    </w:p>
    <w:p w:rsidR="00A4509C" w:rsidRPr="001304DF" w:rsidRDefault="00A4509C" w:rsidP="008A1A4F">
      <w:pPr>
        <w:numPr>
          <w:ilvl w:val="0"/>
          <w:numId w:val="2"/>
        </w:numPr>
        <w:ind w:leftChars="145" w:left="708"/>
        <w:jc w:val="both"/>
        <w:rPr>
          <w:szCs w:val="28"/>
          <w:lang w:val="en-ID" w:eastAsia="ko-KR"/>
        </w:rPr>
      </w:pPr>
      <w:r w:rsidRPr="00F624F2">
        <w:rPr>
          <w:rFonts w:eastAsia="MS Mincho"/>
          <w:lang w:eastAsia="ja-JP"/>
        </w:rPr>
        <w:t>With</w:t>
      </w:r>
      <w:r w:rsidRPr="00F624F2">
        <w:rPr>
          <w:rFonts w:eastAsia="MS Mincho" w:hint="eastAsia"/>
          <w:lang w:eastAsia="ja-JP"/>
        </w:rPr>
        <w:t xml:space="preserve"> </w:t>
      </w:r>
      <w:r w:rsidRPr="00F624F2">
        <w:rPr>
          <w:rFonts w:eastAsia="MS Mincho"/>
          <w:lang w:eastAsia="ja-JP"/>
        </w:rPr>
        <w:t xml:space="preserve">respect to </w:t>
      </w:r>
      <w:r w:rsidRPr="00F624F2">
        <w:rPr>
          <w:rFonts w:eastAsia="MS Mincho" w:hint="eastAsia"/>
          <w:lang w:eastAsia="ja-JP"/>
        </w:rPr>
        <w:t>u</w:t>
      </w:r>
      <w:r w:rsidRPr="00F624F2">
        <w:rPr>
          <w:rFonts w:eastAsia="MS Mincho"/>
          <w:lang w:eastAsia="ja-JP"/>
        </w:rPr>
        <w:t xml:space="preserve">pdating the reference situation for Regions 1 and 3 networks under RR </w:t>
      </w:r>
      <w:r w:rsidRPr="001304DF">
        <w:rPr>
          <w:szCs w:val="28"/>
          <w:lang w:val="en-ID" w:eastAsia="ko-KR"/>
        </w:rPr>
        <w:t>Appendices 30 and 30A when provisionally recorded assignments are converted into definitive recorded assignments,</w:t>
      </w:r>
      <w:r w:rsidRPr="001304DF">
        <w:rPr>
          <w:rFonts w:hint="eastAsia"/>
          <w:szCs w:val="28"/>
          <w:lang w:val="en-ID" w:eastAsia="ko-KR"/>
        </w:rPr>
        <w:t xml:space="preserve"> Japan supports</w:t>
      </w:r>
      <w:r w:rsidRPr="001304DF">
        <w:rPr>
          <w:szCs w:val="28"/>
          <w:lang w:val="en-ID" w:eastAsia="ko-KR"/>
        </w:rPr>
        <w:t xml:space="preserve"> Method G3 to maintain EPM criteria (RR Appendix 30) appropriately and update the reference EPM properly, making a point to protect operation of the existing BSS Plan and List</w:t>
      </w:r>
      <w:r w:rsidRPr="001304DF">
        <w:rPr>
          <w:rFonts w:hint="eastAsia"/>
          <w:szCs w:val="28"/>
          <w:lang w:val="en-ID" w:eastAsia="ko-KR"/>
        </w:rPr>
        <w:t>,</w:t>
      </w:r>
      <w:r w:rsidRPr="001304DF">
        <w:rPr>
          <w:szCs w:val="28"/>
          <w:lang w:val="en-ID" w:eastAsia="ko-KR"/>
        </w:rPr>
        <w:t xml:space="preserve"> to ensure smooth introduction of the future BSS</w:t>
      </w:r>
      <w:r w:rsidRPr="001304DF">
        <w:rPr>
          <w:rFonts w:hint="eastAsia"/>
          <w:szCs w:val="28"/>
          <w:lang w:val="en-ID" w:eastAsia="ko-KR"/>
        </w:rPr>
        <w:t xml:space="preserve"> and to </w:t>
      </w:r>
      <w:r w:rsidRPr="001304DF">
        <w:rPr>
          <w:szCs w:val="28"/>
          <w:lang w:val="en-ID" w:eastAsia="ko-KR"/>
        </w:rPr>
        <w:t>contribute to the efficient use of the geostationary satellite orbit</w:t>
      </w:r>
      <w:r w:rsidRPr="001304DF">
        <w:rPr>
          <w:rFonts w:hint="eastAsia"/>
          <w:szCs w:val="28"/>
          <w:lang w:val="en-ID" w:eastAsia="ko-KR"/>
        </w:rPr>
        <w:t>.</w:t>
      </w:r>
    </w:p>
    <w:p w:rsidR="00A4509C" w:rsidRPr="00F624F2" w:rsidRDefault="00A4509C" w:rsidP="008A1A4F">
      <w:pPr>
        <w:numPr>
          <w:ilvl w:val="0"/>
          <w:numId w:val="2"/>
        </w:numPr>
        <w:ind w:leftChars="145" w:left="708"/>
        <w:jc w:val="both"/>
        <w:rPr>
          <w:rFonts w:eastAsiaTheme="minorEastAsia"/>
          <w:lang w:eastAsia="ja-JP"/>
        </w:rPr>
      </w:pPr>
      <w:r w:rsidRPr="001304DF">
        <w:rPr>
          <w:rFonts w:hint="eastAsia"/>
          <w:szCs w:val="28"/>
          <w:lang w:val="en-ID" w:eastAsia="ko-KR"/>
        </w:rPr>
        <w:t>By applying</w:t>
      </w:r>
      <w:r>
        <w:rPr>
          <w:rFonts w:eastAsiaTheme="minorEastAsia" w:hint="eastAsia"/>
          <w:lang w:eastAsia="ja-JP"/>
        </w:rPr>
        <w:t xml:space="preserve"> </w:t>
      </w:r>
      <w:r w:rsidRPr="0039458B">
        <w:rPr>
          <w:rFonts w:eastAsiaTheme="minorEastAsia"/>
          <w:lang w:eastAsia="ja-JP"/>
        </w:rPr>
        <w:t>§ 4.1.20 of AP30/30A</w:t>
      </w:r>
      <w:r>
        <w:rPr>
          <w:rFonts w:eastAsiaTheme="minorEastAsia" w:hint="eastAsia"/>
          <w:lang w:eastAsia="ja-JP"/>
        </w:rPr>
        <w:t xml:space="preserve">, the harmful interference from the </w:t>
      </w:r>
      <w:r>
        <w:rPr>
          <w:rFonts w:eastAsiaTheme="minorEastAsia"/>
          <w:lang w:eastAsia="ja-JP"/>
        </w:rPr>
        <w:t>satellite</w:t>
      </w:r>
      <w:r>
        <w:rPr>
          <w:rFonts w:eastAsiaTheme="minorEastAsia" w:hint="eastAsia"/>
          <w:lang w:eastAsia="ja-JP"/>
        </w:rPr>
        <w:t xml:space="preserve"> </w:t>
      </w:r>
      <w:r>
        <w:rPr>
          <w:rFonts w:eastAsiaTheme="minorEastAsia"/>
          <w:lang w:eastAsia="ja-JP"/>
        </w:rPr>
        <w:t xml:space="preserve">which applied </w:t>
      </w:r>
      <w:r w:rsidRPr="001D0A7D">
        <w:rPr>
          <w:rFonts w:eastAsia="MS Mincho"/>
          <w:lang w:val="en-NZ" w:eastAsia="ja-JP"/>
        </w:rPr>
        <w:t>No. 4.1.18</w:t>
      </w:r>
      <w:r>
        <w:rPr>
          <w:rFonts w:eastAsia="MS Mincho"/>
          <w:lang w:val="en-NZ" w:eastAsia="ja-JP"/>
        </w:rPr>
        <w:t xml:space="preserve"> of AP30/30A</w:t>
      </w:r>
      <w:r>
        <w:rPr>
          <w:rFonts w:eastAsia="MS Mincho" w:hint="eastAsia"/>
          <w:lang w:val="en-NZ" w:eastAsia="ja-JP"/>
        </w:rPr>
        <w:t xml:space="preserve"> </w:t>
      </w:r>
      <w:r>
        <w:rPr>
          <w:rFonts w:eastAsiaTheme="minorEastAsia" w:hint="eastAsia"/>
          <w:lang w:eastAsia="ja-JP"/>
        </w:rPr>
        <w:t>can be eliminated</w:t>
      </w:r>
      <w:r>
        <w:rPr>
          <w:rFonts w:eastAsia="MS Mincho"/>
          <w:lang w:val="en-NZ" w:eastAsia="ja-JP"/>
        </w:rPr>
        <w:t xml:space="preserve">, and </w:t>
      </w:r>
      <w:r>
        <w:rPr>
          <w:rFonts w:eastAsia="MS Mincho" w:hint="eastAsia"/>
          <w:lang w:val="en-NZ" w:eastAsia="ja-JP"/>
        </w:rPr>
        <w:t xml:space="preserve">the reference </w:t>
      </w:r>
      <w:r>
        <w:rPr>
          <w:rFonts w:eastAsia="MS Mincho"/>
          <w:lang w:val="en-NZ" w:eastAsia="ja-JP"/>
        </w:rPr>
        <w:t xml:space="preserve">EPM should be updated </w:t>
      </w:r>
      <w:r>
        <w:rPr>
          <w:rFonts w:eastAsia="MS Mincho" w:hint="eastAsia"/>
          <w:lang w:val="en-NZ" w:eastAsia="ja-JP"/>
        </w:rPr>
        <w:t>after</w:t>
      </w:r>
      <w:r>
        <w:rPr>
          <w:rFonts w:eastAsia="MS Mincho"/>
          <w:lang w:val="en-NZ" w:eastAsia="ja-JP"/>
        </w:rPr>
        <w:t xml:space="preserve"> the </w:t>
      </w:r>
      <w:r>
        <w:rPr>
          <w:rFonts w:eastAsia="MS Mincho" w:hint="eastAsia"/>
          <w:lang w:val="en-NZ" w:eastAsia="ja-JP"/>
        </w:rPr>
        <w:t xml:space="preserve">harmful </w:t>
      </w:r>
      <w:r>
        <w:rPr>
          <w:rFonts w:eastAsia="MS Mincho"/>
          <w:lang w:val="en-NZ" w:eastAsia="ja-JP"/>
        </w:rPr>
        <w:t>interference has been eliminated.</w:t>
      </w:r>
    </w:p>
    <w:p w:rsidR="00A4509C" w:rsidRDefault="00A4509C" w:rsidP="008A1A4F">
      <w:pPr>
        <w:numPr>
          <w:ilvl w:val="0"/>
          <w:numId w:val="2"/>
        </w:numPr>
        <w:ind w:leftChars="145" w:left="708"/>
        <w:jc w:val="both"/>
        <w:rPr>
          <w:rFonts w:eastAsiaTheme="minorEastAsia"/>
          <w:lang w:eastAsia="ja-JP"/>
        </w:rPr>
      </w:pPr>
      <w:r w:rsidRPr="0039458B">
        <w:rPr>
          <w:rFonts w:eastAsiaTheme="minorEastAsia"/>
          <w:lang w:eastAsia="ja-JP"/>
        </w:rPr>
        <w:t>§ 4.1.20 of AP30/</w:t>
      </w:r>
      <w:r w:rsidRPr="001304DF">
        <w:rPr>
          <w:rFonts w:eastAsia="MS Mincho"/>
          <w:lang w:val="en-NZ" w:eastAsia="ja-JP"/>
        </w:rPr>
        <w:t>30A</w:t>
      </w:r>
      <w:r>
        <w:rPr>
          <w:rFonts w:eastAsiaTheme="minorEastAsia"/>
          <w:lang w:eastAsia="ja-JP"/>
        </w:rPr>
        <w:t xml:space="preserve"> </w:t>
      </w:r>
      <w:r>
        <w:rPr>
          <w:rFonts w:eastAsiaTheme="minorEastAsia" w:hint="eastAsia"/>
          <w:lang w:eastAsia="ja-JP"/>
        </w:rPr>
        <w:t>may</w:t>
      </w:r>
      <w:r>
        <w:rPr>
          <w:rFonts w:eastAsiaTheme="minorEastAsia"/>
          <w:lang w:eastAsia="ja-JP"/>
        </w:rPr>
        <w:t xml:space="preserve"> be modified</w:t>
      </w:r>
      <w:r>
        <w:rPr>
          <w:rFonts w:eastAsiaTheme="minorEastAsia" w:hint="eastAsia"/>
          <w:lang w:eastAsia="ja-JP"/>
        </w:rPr>
        <w:t>, if necessary,</w:t>
      </w:r>
      <w:r>
        <w:rPr>
          <w:rFonts w:eastAsiaTheme="minorEastAsia"/>
          <w:lang w:eastAsia="ja-JP"/>
        </w:rPr>
        <w:t xml:space="preserve"> </w:t>
      </w:r>
      <w:r w:rsidRPr="0039458B">
        <w:rPr>
          <w:rFonts w:eastAsiaTheme="minorEastAsia"/>
          <w:lang w:eastAsia="ja-JP"/>
        </w:rPr>
        <w:t xml:space="preserve">in order to </w:t>
      </w:r>
      <w:r>
        <w:rPr>
          <w:rFonts w:eastAsiaTheme="minorEastAsia" w:hint="eastAsia"/>
          <w:lang w:eastAsia="ja-JP"/>
        </w:rPr>
        <w:t xml:space="preserve">clarifying </w:t>
      </w:r>
      <w:r>
        <w:rPr>
          <w:rFonts w:eastAsiaTheme="minorEastAsia"/>
          <w:lang w:eastAsia="ja-JP"/>
        </w:rPr>
        <w:t>the</w:t>
      </w:r>
      <w:r>
        <w:rPr>
          <w:rFonts w:eastAsiaTheme="minorEastAsia" w:hint="eastAsia"/>
          <w:lang w:eastAsia="ja-JP"/>
        </w:rPr>
        <w:t xml:space="preserve"> </w:t>
      </w:r>
      <w:r w:rsidRPr="0039458B">
        <w:rPr>
          <w:rFonts w:eastAsiaTheme="minorEastAsia"/>
          <w:lang w:eastAsia="ja-JP"/>
        </w:rPr>
        <w:t xml:space="preserve">update </w:t>
      </w:r>
      <w:r>
        <w:rPr>
          <w:rFonts w:eastAsiaTheme="minorEastAsia" w:hint="eastAsia"/>
          <w:lang w:eastAsia="ja-JP"/>
        </w:rPr>
        <w:t xml:space="preserve">of </w:t>
      </w:r>
      <w:r w:rsidRPr="0039458B">
        <w:rPr>
          <w:rFonts w:eastAsiaTheme="minorEastAsia"/>
          <w:lang w:eastAsia="ja-JP"/>
        </w:rPr>
        <w:t xml:space="preserve">EPM as a matter of consequential action after eliminating the </w:t>
      </w:r>
      <w:r>
        <w:rPr>
          <w:rFonts w:eastAsiaTheme="minorEastAsia" w:hint="eastAsia"/>
          <w:lang w:eastAsia="ja-JP"/>
        </w:rPr>
        <w:t xml:space="preserve">harmful </w:t>
      </w:r>
      <w:r w:rsidRPr="0039458B">
        <w:rPr>
          <w:rFonts w:eastAsiaTheme="minorEastAsia"/>
          <w:lang w:eastAsia="ja-JP"/>
        </w:rPr>
        <w:t>interference.</w:t>
      </w:r>
    </w:p>
    <w:p w:rsidR="0041043E" w:rsidRDefault="0041043E" w:rsidP="0041043E">
      <w:pPr>
        <w:ind w:left="708"/>
        <w:jc w:val="both"/>
        <w:rPr>
          <w:rFonts w:eastAsiaTheme="minorEastAsia"/>
          <w:lang w:eastAsia="ja-JP"/>
        </w:rPr>
      </w:pPr>
    </w:p>
    <w:p w:rsidR="0041043E" w:rsidRPr="0041043E" w:rsidRDefault="0041043E" w:rsidP="0041043E">
      <w:pPr>
        <w:ind w:left="708"/>
        <w:jc w:val="both"/>
        <w:rPr>
          <w:i/>
          <w:szCs w:val="28"/>
          <w:lang w:val="en-ID" w:eastAsia="ko-KR"/>
        </w:rPr>
      </w:pPr>
      <w:r w:rsidRPr="0041043E">
        <w:rPr>
          <w:rFonts w:eastAsia="MS Mincho"/>
          <w:i/>
          <w:lang w:eastAsia="ja-JP"/>
        </w:rPr>
        <w:t xml:space="preserve">From </w:t>
      </w:r>
      <w:r w:rsidRPr="0041043E">
        <w:rPr>
          <w:i/>
        </w:rPr>
        <w:t>Document APG19-5/INP-91</w:t>
      </w:r>
    </w:p>
    <w:p w:rsidR="0041043E" w:rsidRDefault="0041043E" w:rsidP="008A1A4F">
      <w:pPr>
        <w:numPr>
          <w:ilvl w:val="0"/>
          <w:numId w:val="2"/>
        </w:numPr>
        <w:ind w:leftChars="145" w:left="708"/>
        <w:jc w:val="both"/>
        <w:rPr>
          <w:rFonts w:eastAsia="MS Mincho"/>
          <w:lang w:val="en-NZ" w:eastAsia="ja-JP"/>
        </w:rPr>
      </w:pPr>
      <w:r>
        <w:rPr>
          <w:rFonts w:eastAsia="MS Mincho"/>
          <w:lang w:val="en-NZ" w:eastAsia="ja-JP"/>
        </w:rPr>
        <w:t xml:space="preserve">With respect to </w:t>
      </w:r>
      <w:r>
        <w:rPr>
          <w:rFonts w:eastAsia="MS Mincho" w:hint="eastAsia"/>
          <w:lang w:val="en-NZ" w:eastAsia="ja-JP"/>
        </w:rPr>
        <w:t>u</w:t>
      </w:r>
      <w:r w:rsidRPr="001D0A7D">
        <w:rPr>
          <w:rFonts w:eastAsia="MS Mincho"/>
          <w:lang w:val="en-NZ" w:eastAsia="ja-JP"/>
        </w:rPr>
        <w:t>pdating the AP30/30A reference situation (Issue G), Japan supports to maintain EPM criteri</w:t>
      </w:r>
      <w:r>
        <w:rPr>
          <w:rFonts w:eastAsia="MS Mincho" w:hint="eastAsia"/>
          <w:lang w:val="en-NZ" w:eastAsia="ja-JP"/>
        </w:rPr>
        <w:t>on</w:t>
      </w:r>
      <w:r w:rsidRPr="001D0A7D">
        <w:rPr>
          <w:rFonts w:eastAsia="MS Mincho"/>
          <w:lang w:val="en-NZ" w:eastAsia="ja-JP"/>
        </w:rPr>
        <w:t xml:space="preserve"> (RR </w:t>
      </w:r>
      <w:r w:rsidRPr="0041043E">
        <w:rPr>
          <w:szCs w:val="28"/>
          <w:lang w:val="en-ID" w:eastAsia="ko-KR"/>
        </w:rPr>
        <w:t>Appendix</w:t>
      </w:r>
      <w:r w:rsidRPr="001D0A7D">
        <w:rPr>
          <w:rFonts w:eastAsia="MS Mincho"/>
          <w:lang w:val="en-NZ" w:eastAsia="ja-JP"/>
        </w:rPr>
        <w:t xml:space="preserve"> 30) and update the reference EPM properly, </w:t>
      </w:r>
      <w:r>
        <w:rPr>
          <w:rFonts w:eastAsia="MS Mincho" w:hint="eastAsia"/>
          <w:lang w:val="en-NZ" w:eastAsia="ja-JP"/>
        </w:rPr>
        <w:t>since t</w:t>
      </w:r>
      <w:r w:rsidRPr="00376073">
        <w:rPr>
          <w:rFonts w:eastAsia="MS Mincho"/>
          <w:lang w:val="en-NZ" w:eastAsia="ja-JP"/>
        </w:rPr>
        <w:t>he EPM criterion contributes to alleviate the problem of "sensitive satellite network" having very low transmitting power</w:t>
      </w:r>
      <w:r>
        <w:rPr>
          <w:rFonts w:eastAsia="MS Mincho"/>
          <w:lang w:val="en-NZ" w:eastAsia="ja-JP"/>
        </w:rPr>
        <w:t xml:space="preserve"> </w:t>
      </w:r>
      <w:r>
        <w:rPr>
          <w:rFonts w:eastAsia="MS Mincho" w:hint="eastAsia"/>
          <w:lang w:eastAsia="ja-JP"/>
        </w:rPr>
        <w:t>and contribute to the efficient use of the geostationary satellite orbit</w:t>
      </w:r>
      <w:r w:rsidRPr="001D0A7D">
        <w:rPr>
          <w:rFonts w:eastAsia="MS Mincho"/>
          <w:lang w:val="en-NZ" w:eastAsia="ja-JP"/>
        </w:rPr>
        <w:t xml:space="preserve">. </w:t>
      </w:r>
    </w:p>
    <w:p w:rsidR="0041043E" w:rsidRDefault="0041043E" w:rsidP="008A1A4F">
      <w:pPr>
        <w:numPr>
          <w:ilvl w:val="0"/>
          <w:numId w:val="2"/>
        </w:numPr>
        <w:ind w:leftChars="145" w:left="708"/>
        <w:jc w:val="both"/>
        <w:rPr>
          <w:rFonts w:eastAsia="MS Mincho"/>
          <w:lang w:val="en-NZ" w:eastAsia="ja-JP"/>
        </w:rPr>
      </w:pPr>
      <w:r w:rsidRPr="001D0A7D">
        <w:rPr>
          <w:rFonts w:eastAsia="MS Mincho"/>
          <w:lang w:val="en-NZ" w:eastAsia="ja-JP"/>
        </w:rPr>
        <w:t xml:space="preserve">Japan considers </w:t>
      </w:r>
      <w:r>
        <w:rPr>
          <w:rFonts w:eastAsia="MS Mincho" w:hint="eastAsia"/>
          <w:lang w:val="en-NZ" w:eastAsia="ja-JP"/>
        </w:rPr>
        <w:t>the</w:t>
      </w:r>
      <w:r w:rsidRPr="001D0A7D">
        <w:rPr>
          <w:rFonts w:eastAsia="MS Mincho"/>
          <w:lang w:val="en-NZ" w:eastAsia="ja-JP"/>
        </w:rPr>
        <w:t xml:space="preserve"> modif</w:t>
      </w:r>
      <w:r>
        <w:rPr>
          <w:rFonts w:eastAsia="MS Mincho" w:hint="eastAsia"/>
          <w:lang w:val="en-NZ" w:eastAsia="ja-JP"/>
        </w:rPr>
        <w:t>ication of</w:t>
      </w:r>
      <w:r w:rsidRPr="001D0A7D">
        <w:rPr>
          <w:rFonts w:eastAsia="MS Mincho"/>
          <w:lang w:val="en-NZ" w:eastAsia="ja-JP"/>
        </w:rPr>
        <w:t xml:space="preserve"> No. 4.1.18</w:t>
      </w:r>
      <w:r w:rsidRPr="001D0A7D">
        <w:rPr>
          <w:rFonts w:eastAsia="MS Mincho"/>
          <w:i/>
          <w:lang w:val="en-NZ" w:eastAsia="ja-JP"/>
        </w:rPr>
        <w:t>bis</w:t>
      </w:r>
      <w:r w:rsidRPr="001D0A7D">
        <w:rPr>
          <w:rFonts w:eastAsia="MS Mincho"/>
          <w:lang w:val="en-NZ" w:eastAsia="ja-JP"/>
        </w:rPr>
        <w:t xml:space="preserve"> of RR Appendices 30 and 30A, where the reference </w:t>
      </w:r>
      <w:r w:rsidRPr="0041043E">
        <w:rPr>
          <w:szCs w:val="28"/>
          <w:lang w:val="en-ID" w:eastAsia="ko-KR"/>
        </w:rPr>
        <w:t>situation</w:t>
      </w:r>
      <w:r w:rsidRPr="001D0A7D">
        <w:rPr>
          <w:rFonts w:eastAsia="MS Mincho"/>
          <w:lang w:val="en-NZ" w:eastAsia="ja-JP"/>
        </w:rPr>
        <w:t xml:space="preserve"> of the interfered-with network should be updated in consultation with, and only with the agreement of, the affected administration</w:t>
      </w:r>
      <w:r>
        <w:rPr>
          <w:rFonts w:eastAsia="MS Mincho" w:hint="eastAsia"/>
          <w:lang w:val="en-NZ" w:eastAsia="ja-JP"/>
        </w:rPr>
        <w:t xml:space="preserve">, leads to the abolition of the EPM </w:t>
      </w:r>
      <w:r>
        <w:rPr>
          <w:rFonts w:eastAsia="MS Mincho"/>
          <w:lang w:val="en-NZ" w:eastAsia="ja-JP"/>
        </w:rPr>
        <w:t>criteri</w:t>
      </w:r>
      <w:r>
        <w:rPr>
          <w:rFonts w:eastAsia="MS Mincho" w:hint="eastAsia"/>
          <w:lang w:val="en-NZ" w:eastAsia="ja-JP"/>
        </w:rPr>
        <w:t>on in the future</w:t>
      </w:r>
      <w:r w:rsidRPr="001D0A7D">
        <w:rPr>
          <w:rFonts w:eastAsia="MS Mincho"/>
          <w:lang w:val="en-NZ" w:eastAsia="ja-JP"/>
        </w:rPr>
        <w:t>.</w:t>
      </w:r>
    </w:p>
    <w:p w:rsidR="0041043E" w:rsidRPr="0041043E" w:rsidRDefault="0041043E" w:rsidP="008A1A4F">
      <w:pPr>
        <w:numPr>
          <w:ilvl w:val="0"/>
          <w:numId w:val="2"/>
        </w:numPr>
        <w:ind w:leftChars="145" w:left="708"/>
        <w:jc w:val="both"/>
        <w:rPr>
          <w:szCs w:val="28"/>
          <w:lang w:val="en-ID" w:eastAsia="ko-KR"/>
        </w:rPr>
      </w:pPr>
      <w:r>
        <w:rPr>
          <w:rFonts w:eastAsia="MS Mincho" w:hint="eastAsia"/>
          <w:lang w:val="en-NZ" w:eastAsia="ja-JP"/>
        </w:rPr>
        <w:t xml:space="preserve">Japan </w:t>
      </w:r>
      <w:r w:rsidRPr="0041043E">
        <w:rPr>
          <w:rFonts w:hint="eastAsia"/>
          <w:szCs w:val="28"/>
          <w:lang w:val="en-ID" w:eastAsia="ko-KR"/>
        </w:rPr>
        <w:t xml:space="preserve">supports NOC (Method </w:t>
      </w:r>
      <w:r w:rsidRPr="0041043E">
        <w:rPr>
          <w:szCs w:val="28"/>
          <w:lang w:val="en-ID" w:eastAsia="ko-KR"/>
        </w:rPr>
        <w:t>G3</w:t>
      </w:r>
      <w:r w:rsidRPr="0041043E">
        <w:rPr>
          <w:rFonts w:hint="eastAsia"/>
          <w:szCs w:val="28"/>
          <w:lang w:val="en-ID" w:eastAsia="ko-KR"/>
        </w:rPr>
        <w:t xml:space="preserve">). </w:t>
      </w:r>
    </w:p>
    <w:p w:rsidR="0041043E" w:rsidRPr="0041043E" w:rsidRDefault="0041043E" w:rsidP="008A1A4F">
      <w:pPr>
        <w:numPr>
          <w:ilvl w:val="0"/>
          <w:numId w:val="2"/>
        </w:numPr>
        <w:ind w:leftChars="145" w:left="708"/>
        <w:jc w:val="both"/>
        <w:rPr>
          <w:szCs w:val="28"/>
          <w:lang w:val="en-ID" w:eastAsia="ko-KR"/>
        </w:rPr>
      </w:pPr>
      <w:r w:rsidRPr="0041043E">
        <w:rPr>
          <w:rFonts w:hint="eastAsia"/>
          <w:szCs w:val="28"/>
          <w:lang w:val="en-ID" w:eastAsia="ko-KR"/>
        </w:rPr>
        <w:t>Even though the EPM value of a senior satellite (Sat. L)</w:t>
      </w:r>
      <w:r w:rsidRPr="0041043E">
        <w:rPr>
          <w:szCs w:val="28"/>
          <w:lang w:val="en-ID" w:eastAsia="ko-KR"/>
        </w:rPr>
        <w:t xml:space="preserve"> becomes</w:t>
      </w:r>
      <w:r w:rsidRPr="0041043E">
        <w:rPr>
          <w:rFonts w:hint="eastAsia"/>
          <w:szCs w:val="28"/>
          <w:lang w:val="en-ID" w:eastAsia="ko-KR"/>
        </w:rPr>
        <w:t xml:space="preserve"> low due to the application of </w:t>
      </w:r>
      <w:r w:rsidRPr="0041043E">
        <w:rPr>
          <w:szCs w:val="28"/>
          <w:lang w:val="en-ID" w:eastAsia="ko-KR"/>
        </w:rPr>
        <w:t>§ 4.1.18</w:t>
      </w:r>
      <w:r w:rsidRPr="0041043E">
        <w:rPr>
          <w:rFonts w:hint="eastAsia"/>
          <w:szCs w:val="28"/>
          <w:lang w:val="en-ID" w:eastAsia="ko-KR"/>
        </w:rPr>
        <w:t xml:space="preserve"> and </w:t>
      </w:r>
      <w:r w:rsidRPr="0041043E">
        <w:rPr>
          <w:szCs w:val="28"/>
          <w:lang w:val="en-ID" w:eastAsia="ko-KR"/>
        </w:rPr>
        <w:t>§ 4.1.18</w:t>
      </w:r>
      <w:r w:rsidRPr="0041043E">
        <w:rPr>
          <w:rFonts w:hint="eastAsia"/>
          <w:szCs w:val="28"/>
          <w:lang w:val="en-ID" w:eastAsia="ko-KR"/>
        </w:rPr>
        <w:t xml:space="preserve">bis by a junior satellite (Sat. M) against Sat. L, Sat. L has a chance to recover its EPM by applying </w:t>
      </w:r>
      <w:r w:rsidRPr="0041043E">
        <w:rPr>
          <w:szCs w:val="28"/>
          <w:lang w:val="en-ID" w:eastAsia="ko-KR"/>
        </w:rPr>
        <w:t>§ 4.1.</w:t>
      </w:r>
      <w:r w:rsidRPr="0041043E">
        <w:rPr>
          <w:rFonts w:hint="eastAsia"/>
          <w:szCs w:val="28"/>
          <w:lang w:val="en-ID" w:eastAsia="ko-KR"/>
        </w:rPr>
        <w:t xml:space="preserve">20 against Sat. M. If Sat. M does not emit the wave and the EPM of Sat .L degrades,, Sat. L can request the elimination of the </w:t>
      </w:r>
      <w:r w:rsidRPr="0041043E">
        <w:rPr>
          <w:szCs w:val="28"/>
          <w:lang w:val="en-ID" w:eastAsia="ko-KR"/>
        </w:rPr>
        <w:t>v</w:t>
      </w:r>
      <w:r w:rsidRPr="0041043E">
        <w:rPr>
          <w:rFonts w:hint="eastAsia"/>
          <w:szCs w:val="28"/>
          <w:lang w:val="en-ID" w:eastAsia="ko-KR"/>
        </w:rPr>
        <w:t>i</w:t>
      </w:r>
      <w:r w:rsidRPr="0041043E">
        <w:rPr>
          <w:szCs w:val="28"/>
          <w:lang w:val="en-ID" w:eastAsia="ko-KR"/>
        </w:rPr>
        <w:t>rt</w:t>
      </w:r>
      <w:r w:rsidRPr="0041043E">
        <w:rPr>
          <w:rFonts w:hint="eastAsia"/>
          <w:szCs w:val="28"/>
          <w:lang w:val="en-ID" w:eastAsia="ko-KR"/>
        </w:rPr>
        <w:t>u</w:t>
      </w:r>
      <w:r w:rsidRPr="0041043E">
        <w:rPr>
          <w:szCs w:val="28"/>
          <w:lang w:val="en-ID" w:eastAsia="ko-KR"/>
        </w:rPr>
        <w:t>al</w:t>
      </w:r>
      <w:r w:rsidRPr="0041043E">
        <w:rPr>
          <w:rFonts w:hint="eastAsia"/>
          <w:szCs w:val="28"/>
          <w:lang w:val="en-ID" w:eastAsia="ko-KR"/>
        </w:rPr>
        <w:t xml:space="preserve"> interference from Sat. M by </w:t>
      </w:r>
      <w:r w:rsidRPr="0041043E">
        <w:rPr>
          <w:szCs w:val="28"/>
          <w:lang w:val="en-ID" w:eastAsia="ko-KR"/>
        </w:rPr>
        <w:t>applying</w:t>
      </w:r>
      <w:r w:rsidRPr="0041043E">
        <w:rPr>
          <w:rFonts w:hint="eastAsia"/>
          <w:szCs w:val="28"/>
          <w:lang w:val="en-ID" w:eastAsia="ko-KR"/>
        </w:rPr>
        <w:t xml:space="preserve"> RR AP30/30A </w:t>
      </w:r>
      <w:r w:rsidRPr="0041043E">
        <w:rPr>
          <w:szCs w:val="28"/>
          <w:lang w:val="en-ID" w:eastAsia="ko-KR"/>
        </w:rPr>
        <w:t>§ 4.1.</w:t>
      </w:r>
      <w:r w:rsidRPr="0041043E">
        <w:rPr>
          <w:rFonts w:hint="eastAsia"/>
          <w:szCs w:val="28"/>
          <w:lang w:val="en-ID" w:eastAsia="ko-KR"/>
        </w:rPr>
        <w:t>20.</w:t>
      </w:r>
    </w:p>
    <w:p w:rsidR="0041043E" w:rsidRPr="00156574" w:rsidRDefault="0041043E" w:rsidP="008A1A4F">
      <w:pPr>
        <w:numPr>
          <w:ilvl w:val="0"/>
          <w:numId w:val="2"/>
        </w:numPr>
        <w:ind w:leftChars="145" w:left="708"/>
        <w:jc w:val="both"/>
        <w:rPr>
          <w:rFonts w:eastAsia="MS Mincho"/>
          <w:lang w:val="en-NZ" w:eastAsia="ja-JP"/>
        </w:rPr>
      </w:pPr>
      <w:r w:rsidRPr="0041043E">
        <w:rPr>
          <w:szCs w:val="28"/>
          <w:lang w:val="en-ID" w:eastAsia="ko-KR"/>
        </w:rPr>
        <w:t>§</w:t>
      </w:r>
      <w:r w:rsidRPr="0041043E">
        <w:rPr>
          <w:rFonts w:hint="eastAsia"/>
          <w:szCs w:val="28"/>
          <w:lang w:val="en-ID" w:eastAsia="ko-KR"/>
        </w:rPr>
        <w:t xml:space="preserve"> </w:t>
      </w:r>
      <w:r w:rsidRPr="0041043E">
        <w:rPr>
          <w:szCs w:val="28"/>
          <w:lang w:val="en-ID" w:eastAsia="ko-KR"/>
        </w:rPr>
        <w:t>4.1.20</w:t>
      </w:r>
      <w:r w:rsidRPr="0041043E">
        <w:rPr>
          <w:rFonts w:hint="eastAsia"/>
          <w:szCs w:val="28"/>
          <w:lang w:val="en-ID" w:eastAsia="ko-KR"/>
        </w:rPr>
        <w:t xml:space="preserve"> of AP30/30A may be modified, if necessary. An example revision is given as </w:t>
      </w:r>
      <w:r w:rsidR="003235AC" w:rsidRPr="005240BB">
        <w:rPr>
          <w:rFonts w:eastAsiaTheme="minorEastAsia"/>
          <w:szCs w:val="28"/>
          <w:lang w:val="en-ID" w:eastAsia="ja-JP"/>
        </w:rPr>
        <w:t>shown in Se</w:t>
      </w:r>
      <w:r w:rsidR="003235AC" w:rsidRPr="005240BB">
        <w:rPr>
          <w:rFonts w:eastAsiaTheme="minorEastAsia" w:hint="eastAsia"/>
          <w:szCs w:val="28"/>
          <w:lang w:val="en-ID" w:eastAsia="ja-JP"/>
        </w:rPr>
        <w:t>c</w:t>
      </w:r>
      <w:r w:rsidR="003235AC" w:rsidRPr="005240BB">
        <w:rPr>
          <w:rFonts w:eastAsiaTheme="minorEastAsia"/>
          <w:szCs w:val="28"/>
          <w:lang w:val="en-ID" w:eastAsia="ja-JP"/>
        </w:rPr>
        <w:t>tion 3.2 Summary of Issues Raised During the Meeting</w:t>
      </w:r>
      <w:r w:rsidR="003235AC" w:rsidRPr="005240BB">
        <w:rPr>
          <w:rFonts w:eastAsiaTheme="minorEastAsia" w:hint="eastAsia"/>
          <w:szCs w:val="28"/>
          <w:lang w:val="en-ID" w:eastAsia="ja-JP"/>
        </w:rPr>
        <w:t xml:space="preserve"> </w:t>
      </w:r>
      <w:r w:rsidR="003235AC" w:rsidRPr="005240BB">
        <w:rPr>
          <w:rFonts w:eastAsiaTheme="minorEastAsia"/>
          <w:szCs w:val="28"/>
          <w:lang w:val="en-ID" w:eastAsia="ja-JP"/>
        </w:rPr>
        <w:t>below</w:t>
      </w:r>
      <w:r w:rsidR="003235AC" w:rsidRPr="0041043E">
        <w:rPr>
          <w:rFonts w:hint="eastAsia"/>
          <w:szCs w:val="28"/>
          <w:lang w:val="en-ID" w:eastAsia="ko-KR"/>
        </w:rPr>
        <w:t xml:space="preserve"> </w:t>
      </w:r>
      <w:r w:rsidRPr="0041043E">
        <w:rPr>
          <w:rFonts w:hint="eastAsia"/>
          <w:szCs w:val="28"/>
          <w:lang w:val="en-ID" w:eastAsia="ko-KR"/>
        </w:rPr>
        <w:t xml:space="preserve">in order to </w:t>
      </w:r>
      <w:r w:rsidRPr="0041043E">
        <w:rPr>
          <w:rFonts w:hint="eastAsia"/>
          <w:szCs w:val="28"/>
          <w:lang w:val="en-ID" w:eastAsia="ko-KR"/>
        </w:rPr>
        <w:lastRenderedPageBreak/>
        <w:t>reflect the actions</w:t>
      </w:r>
      <w:r w:rsidRPr="0002362F">
        <w:rPr>
          <w:rFonts w:eastAsiaTheme="minorEastAsia" w:hint="eastAsia"/>
          <w:lang w:eastAsia="ja-JP"/>
        </w:rPr>
        <w:t xml:space="preserve"> of </w:t>
      </w:r>
      <w:r w:rsidRPr="0002362F">
        <w:t>§ 4.1.</w:t>
      </w:r>
      <w:r w:rsidRPr="0002362F">
        <w:rPr>
          <w:rFonts w:eastAsia="MS Mincho" w:hint="eastAsia"/>
          <w:lang w:eastAsia="ja-JP"/>
        </w:rPr>
        <w:t xml:space="preserve">20 and </w:t>
      </w:r>
      <w:r w:rsidRPr="0002362F">
        <w:rPr>
          <w:rFonts w:eastAsiaTheme="minorEastAsia" w:hint="eastAsia"/>
          <w:lang w:eastAsia="ja-JP"/>
        </w:rPr>
        <w:t>update E</w:t>
      </w:r>
      <w:r>
        <w:rPr>
          <w:rFonts w:eastAsiaTheme="minorEastAsia" w:hint="eastAsia"/>
          <w:lang w:eastAsia="ja-JP"/>
        </w:rPr>
        <w:t>PM properly as a matter of consequential action after eliminating the interference.</w:t>
      </w:r>
    </w:p>
    <w:p w:rsidR="00156574" w:rsidRPr="00862AD5" w:rsidRDefault="00156574" w:rsidP="00156574">
      <w:pPr>
        <w:ind w:left="708"/>
        <w:jc w:val="both"/>
        <w:rPr>
          <w:rFonts w:eastAsia="MS Mincho"/>
          <w:lang w:val="en-NZ" w:eastAsia="ja-JP"/>
        </w:rPr>
      </w:pPr>
    </w:p>
    <w:p w:rsidR="009B537E" w:rsidRPr="00250FBF" w:rsidRDefault="009B537E" w:rsidP="009B537E">
      <w:pPr>
        <w:pStyle w:val="Style1"/>
      </w:pPr>
      <w:r w:rsidRPr="009075E7">
        <w:t>3.1.</w:t>
      </w:r>
      <w:r>
        <w:t>8</w:t>
      </w:r>
      <w:r w:rsidRPr="009075E7">
        <w:t xml:space="preserve"> </w:t>
      </w:r>
      <w:r w:rsidRPr="009075E7">
        <w:tab/>
      </w:r>
      <w:r>
        <w:t>Thailand</w:t>
      </w:r>
      <w:r w:rsidRPr="009075E7">
        <w:t xml:space="preserve"> – Document </w:t>
      </w:r>
      <w:r>
        <w:t>APG19-5/INP-</w:t>
      </w:r>
      <w:hyperlink r:id="rId30" w:history="1">
        <w:r w:rsidRPr="00250FBF">
          <w:t xml:space="preserve">100 </w:t>
        </w:r>
      </w:hyperlink>
    </w:p>
    <w:p w:rsidR="003427AB" w:rsidRPr="00F213BA" w:rsidRDefault="003427AB" w:rsidP="008A1A4F">
      <w:pPr>
        <w:numPr>
          <w:ilvl w:val="0"/>
          <w:numId w:val="2"/>
        </w:numPr>
        <w:ind w:leftChars="145" w:left="708"/>
        <w:jc w:val="both"/>
        <w:rPr>
          <w:rFonts w:cs="Angsana New"/>
          <w:szCs w:val="30"/>
          <w:lang w:eastAsia="zh-CN" w:bidi="th-TH"/>
        </w:rPr>
      </w:pPr>
      <w:r w:rsidRPr="00F213BA">
        <w:rPr>
          <w:lang w:eastAsia="zh-CN"/>
        </w:rPr>
        <w:t xml:space="preserve">Thailand supports the modification and updating the current regulatory procedure for recording the </w:t>
      </w:r>
      <w:r w:rsidRPr="001304DF">
        <w:rPr>
          <w:szCs w:val="28"/>
          <w:lang w:val="en-ID" w:eastAsia="ko-KR"/>
        </w:rPr>
        <w:t>assignment</w:t>
      </w:r>
      <w:r w:rsidRPr="00F213BA">
        <w:rPr>
          <w:lang w:eastAsia="zh-CN"/>
        </w:rPr>
        <w:t xml:space="preserve"> into the List </w:t>
      </w:r>
      <w:r w:rsidRPr="00F213BA">
        <w:t xml:space="preserve">for Regions 1 and 3 under RR Appendices 30 and 30A. </w:t>
      </w:r>
      <w:r w:rsidRPr="00F213BA">
        <w:rPr>
          <w:lang w:eastAsia="zh-CN"/>
        </w:rPr>
        <w:t xml:space="preserve">Therefore, Thailand </w:t>
      </w:r>
      <w:r w:rsidRPr="00EB5A54">
        <w:rPr>
          <w:rFonts w:cs="Angsana New"/>
          <w:szCs w:val="30"/>
          <w:lang w:eastAsia="zh-CN" w:bidi="th-TH"/>
        </w:rPr>
        <w:t>does not support Method G3</w:t>
      </w:r>
      <w:r w:rsidRPr="00F213BA">
        <w:rPr>
          <w:rFonts w:cs="Angsana New"/>
          <w:szCs w:val="30"/>
          <w:lang w:eastAsia="zh-CN" w:bidi="th-TH"/>
        </w:rPr>
        <w:t xml:space="preserve"> of the CPM Report.</w:t>
      </w:r>
    </w:p>
    <w:p w:rsidR="00F5050A" w:rsidRDefault="00F5050A" w:rsidP="003427AB">
      <w:pPr>
        <w:rPr>
          <w:b/>
        </w:rPr>
      </w:pPr>
    </w:p>
    <w:p w:rsidR="009B537E" w:rsidRPr="00250FBF" w:rsidRDefault="009B537E" w:rsidP="009B537E">
      <w:pPr>
        <w:pStyle w:val="Style1"/>
      </w:pPr>
      <w:r w:rsidRPr="009075E7">
        <w:t>3.1.</w:t>
      </w:r>
      <w:r>
        <w:t>9</w:t>
      </w:r>
      <w:r w:rsidRPr="009075E7">
        <w:t xml:space="preserve"> </w:t>
      </w:r>
      <w:r w:rsidRPr="009075E7">
        <w:tab/>
      </w:r>
      <w:r>
        <w:t>Malaysia</w:t>
      </w:r>
      <w:r w:rsidRPr="009075E7">
        <w:t xml:space="preserve"> – Document </w:t>
      </w:r>
      <w:r>
        <w:t>APG19-5/INP-</w:t>
      </w:r>
      <w:hyperlink r:id="rId31" w:history="1">
        <w:r w:rsidRPr="00250FBF">
          <w:t>113</w:t>
        </w:r>
      </w:hyperlink>
    </w:p>
    <w:p w:rsidR="004A4D35" w:rsidRDefault="004A4D35" w:rsidP="008A1A4F">
      <w:pPr>
        <w:numPr>
          <w:ilvl w:val="0"/>
          <w:numId w:val="2"/>
        </w:numPr>
        <w:ind w:leftChars="145" w:left="708"/>
        <w:jc w:val="both"/>
      </w:pPr>
      <w:r w:rsidRPr="00D512D0">
        <w:t xml:space="preserve">Malaysia supports </w:t>
      </w:r>
      <w:r>
        <w:t xml:space="preserve">Method G1, which </w:t>
      </w:r>
      <w:r w:rsidRPr="00D512D0">
        <w:t xml:space="preserve">the reference situation of the interfered-with network should be </w:t>
      </w:r>
      <w:r w:rsidRPr="00D512D0">
        <w:rPr>
          <w:lang w:eastAsia="zh-CN"/>
        </w:rPr>
        <w:t>updated</w:t>
      </w:r>
      <w:r w:rsidRPr="00D512D0">
        <w:t xml:space="preserve"> in consultation with, and only with the agreement of the affected administration, with modification of § 4.1.18bis of Radio Regulations Appendices 30 and 30A.</w:t>
      </w:r>
    </w:p>
    <w:p w:rsidR="009B537E" w:rsidRDefault="009B537E" w:rsidP="007F0465">
      <w:pPr>
        <w:rPr>
          <w:rStyle w:val="Hyperlink"/>
          <w:color w:val="auto"/>
          <w:u w:val="none"/>
        </w:rPr>
      </w:pPr>
    </w:p>
    <w:p w:rsidR="009B537E" w:rsidRPr="00250FBF" w:rsidRDefault="009B537E" w:rsidP="009B537E">
      <w:pPr>
        <w:pStyle w:val="Style1"/>
      </w:pPr>
      <w:r w:rsidRPr="009075E7">
        <w:t>3.1.</w:t>
      </w:r>
      <w:r>
        <w:t>10</w:t>
      </w:r>
      <w:r w:rsidRPr="009075E7">
        <w:t xml:space="preserve"> </w:t>
      </w:r>
      <w:r w:rsidRPr="009075E7">
        <w:tab/>
      </w:r>
      <w:r>
        <w:t>Korea</w:t>
      </w:r>
      <w:r w:rsidRPr="009075E7">
        <w:t xml:space="preserve"> – Document </w:t>
      </w:r>
      <w:r>
        <w:t>APG19-5/INP-</w:t>
      </w:r>
      <w:hyperlink r:id="rId32" w:history="1"/>
      <w:hyperlink r:id="rId33" w:history="1">
        <w:r w:rsidRPr="00250FBF">
          <w:t>129</w:t>
        </w:r>
      </w:hyperlink>
    </w:p>
    <w:p w:rsidR="007B498A" w:rsidRPr="00BB797D" w:rsidRDefault="007B498A" w:rsidP="008A1A4F">
      <w:pPr>
        <w:numPr>
          <w:ilvl w:val="0"/>
          <w:numId w:val="2"/>
        </w:numPr>
        <w:ind w:leftChars="145" w:left="708"/>
        <w:jc w:val="both"/>
      </w:pPr>
      <w:r>
        <w:rPr>
          <w:lang w:val="en-GB"/>
        </w:rPr>
        <w:t xml:space="preserve">The Republic of Korea supports Method G1 in the CPM Report </w:t>
      </w:r>
      <w:r w:rsidRPr="00BB797D">
        <w:t xml:space="preserve">to modify </w:t>
      </w:r>
      <w:r w:rsidRPr="00BB797D">
        <w:rPr>
          <w:bCs/>
        </w:rPr>
        <w:t>§ 4.1.18</w:t>
      </w:r>
      <w:r w:rsidRPr="00BB797D">
        <w:rPr>
          <w:bCs/>
          <w:i/>
        </w:rPr>
        <w:t>bis</w:t>
      </w:r>
      <w:r w:rsidRPr="00BB797D">
        <w:rPr>
          <w:bCs/>
        </w:rPr>
        <w:t xml:space="preserve"> </w:t>
      </w:r>
      <w:r w:rsidRPr="00BB797D">
        <w:t xml:space="preserve">of RR Appendices </w:t>
      </w:r>
      <w:r w:rsidRPr="00BB797D">
        <w:rPr>
          <w:b/>
        </w:rPr>
        <w:t>30</w:t>
      </w:r>
      <w:r w:rsidRPr="00BB797D">
        <w:t xml:space="preserve"> and </w:t>
      </w:r>
      <w:r w:rsidRPr="00BB797D">
        <w:rPr>
          <w:b/>
        </w:rPr>
        <w:t>30A</w:t>
      </w:r>
      <w:r>
        <w:rPr>
          <w:b/>
        </w:rPr>
        <w:t xml:space="preserve"> </w:t>
      </w:r>
      <w:r>
        <w:t xml:space="preserve">in such a way that </w:t>
      </w:r>
      <w:r w:rsidRPr="00BB797D">
        <w:t xml:space="preserve">when a network has entered into the List using § 4.1.18, and when the </w:t>
      </w:r>
      <w:r w:rsidRPr="005C154E">
        <w:rPr>
          <w:lang w:val="en-AU"/>
        </w:rPr>
        <w:t>recording</w:t>
      </w:r>
      <w:r w:rsidRPr="00BB797D">
        <w:t xml:space="preserve"> of the associated assignment transitions from provisional to definitive while there is still disagreement, the reference situation of the interfered-with network should be updated in consultation with, and only with the agreement of, the affected administration.</w:t>
      </w:r>
    </w:p>
    <w:p w:rsidR="009075E7" w:rsidRDefault="009075E7" w:rsidP="009075E7"/>
    <w:p w:rsidR="009075E7" w:rsidRPr="007F379A" w:rsidRDefault="009075E7" w:rsidP="009075E7">
      <w:pPr>
        <w:pStyle w:val="Style2"/>
      </w:pPr>
      <w:r w:rsidRPr="007F379A">
        <w:t xml:space="preserve">3.2 </w:t>
      </w:r>
      <w:r w:rsidRPr="007F379A">
        <w:tab/>
        <w:t>Summary of issues raised during the meeting</w:t>
      </w:r>
    </w:p>
    <w:p w:rsidR="00851BFC" w:rsidRDefault="00851BFC" w:rsidP="008A1A4F">
      <w:pPr>
        <w:numPr>
          <w:ilvl w:val="0"/>
          <w:numId w:val="2"/>
        </w:numPr>
        <w:ind w:leftChars="145" w:left="708"/>
        <w:jc w:val="both"/>
      </w:pPr>
      <w:bookmarkStart w:id="2" w:name="_Hlk15640130"/>
      <w:r>
        <w:t xml:space="preserve">Some </w:t>
      </w:r>
      <w:r w:rsidRPr="00EE36C2">
        <w:t xml:space="preserve">APT Members </w:t>
      </w:r>
      <w:r w:rsidRPr="00EE36C2">
        <w:rPr>
          <w:lang w:val="id-ID"/>
        </w:rPr>
        <w:t xml:space="preserve">support </w:t>
      </w:r>
      <w:r>
        <w:t>Method G1</w:t>
      </w:r>
      <w:r w:rsidRPr="00694FA8">
        <w:rPr>
          <w:lang w:val="en-GB"/>
        </w:rPr>
        <w:t xml:space="preserve"> </w:t>
      </w:r>
      <w:r>
        <w:rPr>
          <w:lang w:val="en-GB"/>
        </w:rPr>
        <w:t xml:space="preserve">in the CPM Report </w:t>
      </w:r>
      <w:r w:rsidRPr="00BB797D">
        <w:t xml:space="preserve">to modify </w:t>
      </w:r>
      <w:r w:rsidRPr="00BB797D">
        <w:rPr>
          <w:bCs/>
        </w:rPr>
        <w:t>§ 4.1.18</w:t>
      </w:r>
      <w:r w:rsidRPr="00BB797D">
        <w:rPr>
          <w:bCs/>
          <w:i/>
        </w:rPr>
        <w:t>bis</w:t>
      </w:r>
      <w:r w:rsidRPr="00BB797D">
        <w:rPr>
          <w:bCs/>
        </w:rPr>
        <w:t xml:space="preserve"> </w:t>
      </w:r>
      <w:r w:rsidRPr="00BB797D">
        <w:t xml:space="preserve">of RR Appendices </w:t>
      </w:r>
      <w:r w:rsidRPr="00BB797D">
        <w:rPr>
          <w:b/>
        </w:rPr>
        <w:t>30</w:t>
      </w:r>
      <w:r w:rsidRPr="00BB797D">
        <w:t xml:space="preserve"> and </w:t>
      </w:r>
      <w:r w:rsidRPr="00BB797D">
        <w:rPr>
          <w:b/>
        </w:rPr>
        <w:t>30A</w:t>
      </w:r>
      <w:r>
        <w:rPr>
          <w:b/>
        </w:rPr>
        <w:t xml:space="preserve"> </w:t>
      </w:r>
      <w:r>
        <w:t xml:space="preserve">such that, </w:t>
      </w:r>
      <w:r w:rsidRPr="00BB797D">
        <w:t xml:space="preserve">when a network has entered into the List using § 4.1.18, and when the </w:t>
      </w:r>
      <w:r w:rsidRPr="005C154E">
        <w:rPr>
          <w:lang w:val="en-AU"/>
        </w:rPr>
        <w:t>recording</w:t>
      </w:r>
      <w:r w:rsidRPr="00BB797D">
        <w:t xml:space="preserve"> of the associated assignment transitions from provisional to definitive while there is still disagreement, the reference situation of the interfered-with network should be updated in consultation with, and only with the agreement of the affected administration.</w:t>
      </w:r>
    </w:p>
    <w:p w:rsidR="00B076F8" w:rsidRPr="00B076F8" w:rsidRDefault="00851BFC" w:rsidP="008A1A4F">
      <w:pPr>
        <w:numPr>
          <w:ilvl w:val="0"/>
          <w:numId w:val="2"/>
        </w:numPr>
        <w:ind w:leftChars="145" w:left="708"/>
        <w:jc w:val="both"/>
        <w:rPr>
          <w:rFonts w:eastAsiaTheme="minorEastAsia"/>
          <w:lang w:eastAsia="ja-JP"/>
        </w:rPr>
      </w:pPr>
      <w:r>
        <w:t xml:space="preserve">Some </w:t>
      </w:r>
      <w:r w:rsidRPr="00EE36C2">
        <w:t xml:space="preserve">APT Members </w:t>
      </w:r>
      <w:r w:rsidRPr="00B076F8">
        <w:rPr>
          <w:lang w:val="id-ID"/>
        </w:rPr>
        <w:t xml:space="preserve">support </w:t>
      </w:r>
      <w:r>
        <w:t>Method G3</w:t>
      </w:r>
      <w:r w:rsidRPr="00B076F8">
        <w:rPr>
          <w:lang w:val="en-GB"/>
        </w:rPr>
        <w:t xml:space="preserve"> in the CPM Report that is </w:t>
      </w:r>
      <w:r>
        <w:t>no change to the Radio Regulations</w:t>
      </w:r>
      <w:r w:rsidRPr="00B076F8">
        <w:rPr>
          <w:rFonts w:ascii="TimesNewRomanPS-BoldMT" w:hAnsi="TimesNewRomanPS-BoldMT"/>
          <w:bCs/>
          <w:color w:val="000000"/>
        </w:rPr>
        <w:t>.</w:t>
      </w:r>
    </w:p>
    <w:p w:rsidR="00B076F8" w:rsidRPr="00DE3EBA" w:rsidRDefault="00B076F8" w:rsidP="008A1A4F">
      <w:pPr>
        <w:numPr>
          <w:ilvl w:val="0"/>
          <w:numId w:val="2"/>
        </w:numPr>
        <w:ind w:leftChars="145" w:left="708"/>
        <w:jc w:val="both"/>
        <w:rPr>
          <w:rFonts w:eastAsia="MS Mincho"/>
          <w:lang w:val="en-NZ" w:eastAsia="ja-JP"/>
        </w:rPr>
      </w:pPr>
      <w:bookmarkStart w:id="3" w:name="_Hlk15641462"/>
      <w:r w:rsidRPr="00DE3EBA">
        <w:rPr>
          <w:rFonts w:eastAsia="MS Mincho"/>
          <w:lang w:val="en-NZ" w:eastAsia="ja-JP"/>
        </w:rPr>
        <w:t xml:space="preserve">Under Method G3, to further clarify actions under </w:t>
      </w:r>
      <w:r w:rsidRPr="00DE3EBA">
        <w:rPr>
          <w:rFonts w:hint="eastAsia"/>
          <w:szCs w:val="28"/>
          <w:lang w:val="en-ID" w:eastAsia="ko-KR"/>
        </w:rPr>
        <w:t xml:space="preserve">of </w:t>
      </w:r>
      <w:r w:rsidRPr="00DE3EBA">
        <w:rPr>
          <w:szCs w:val="28"/>
          <w:lang w:val="en-ID" w:eastAsia="ko-KR"/>
        </w:rPr>
        <w:t>§ 4.1.18</w:t>
      </w:r>
      <w:r w:rsidRPr="00DE3EBA">
        <w:rPr>
          <w:rFonts w:hint="eastAsia"/>
          <w:szCs w:val="28"/>
          <w:lang w:val="en-ID" w:eastAsia="ko-KR"/>
        </w:rPr>
        <w:t xml:space="preserve"> and </w:t>
      </w:r>
      <w:r w:rsidRPr="00DE3EBA">
        <w:rPr>
          <w:szCs w:val="28"/>
          <w:lang w:val="en-ID" w:eastAsia="ko-KR"/>
        </w:rPr>
        <w:t>§ 4.1.18</w:t>
      </w:r>
      <w:r w:rsidRPr="00DE3EBA">
        <w:rPr>
          <w:rFonts w:hint="eastAsia"/>
          <w:szCs w:val="28"/>
          <w:lang w:val="en-ID" w:eastAsia="ko-KR"/>
        </w:rPr>
        <w:t>bis</w:t>
      </w:r>
      <w:r w:rsidR="00DE3EBA" w:rsidRPr="00DE3EBA">
        <w:rPr>
          <w:szCs w:val="28"/>
          <w:lang w:val="en-ID" w:eastAsia="ko-KR"/>
        </w:rPr>
        <w:t xml:space="preserve">, </w:t>
      </w:r>
      <w:r w:rsidR="008B07F9">
        <w:rPr>
          <w:rFonts w:eastAsia="MS Mincho"/>
          <w:lang w:val="en-NZ" w:eastAsia="ja-JP"/>
        </w:rPr>
        <w:t>some APT Members are of the view that</w:t>
      </w:r>
      <w:r w:rsidR="00DE3EBA" w:rsidRPr="00DE3EBA">
        <w:rPr>
          <w:rFonts w:hint="eastAsia"/>
          <w:szCs w:val="28"/>
          <w:lang w:val="en-ID" w:eastAsia="ko-KR"/>
        </w:rPr>
        <w:t xml:space="preserve"> </w:t>
      </w:r>
      <w:r w:rsidR="008B07F9" w:rsidRPr="00DE3EBA">
        <w:rPr>
          <w:szCs w:val="28"/>
          <w:lang w:val="en-ID" w:eastAsia="ko-KR"/>
        </w:rPr>
        <w:t>§</w:t>
      </w:r>
      <w:r w:rsidR="008B07F9" w:rsidRPr="00DE3EBA">
        <w:rPr>
          <w:rFonts w:hint="eastAsia"/>
          <w:szCs w:val="28"/>
          <w:lang w:val="en-ID" w:eastAsia="ko-KR"/>
        </w:rPr>
        <w:t xml:space="preserve"> </w:t>
      </w:r>
      <w:r w:rsidR="008B07F9" w:rsidRPr="00DE3EBA">
        <w:rPr>
          <w:szCs w:val="28"/>
          <w:lang w:val="en-ID" w:eastAsia="ko-KR"/>
        </w:rPr>
        <w:t>4.1.20</w:t>
      </w:r>
      <w:r w:rsidR="008B07F9" w:rsidRPr="00DE3EBA">
        <w:rPr>
          <w:rFonts w:hint="eastAsia"/>
          <w:szCs w:val="28"/>
          <w:lang w:val="en-ID" w:eastAsia="ko-KR"/>
        </w:rPr>
        <w:t xml:space="preserve"> </w:t>
      </w:r>
      <w:r w:rsidR="008B07F9" w:rsidRPr="00DE3EBA">
        <w:rPr>
          <w:rFonts w:eastAsia="MS Mincho"/>
          <w:lang w:val="en-NZ" w:eastAsia="ja-JP"/>
        </w:rPr>
        <w:t>of RR Appendices 30 and 30A</w:t>
      </w:r>
      <w:r w:rsidR="008B07F9" w:rsidRPr="00DE3EBA">
        <w:rPr>
          <w:rFonts w:hint="eastAsia"/>
          <w:szCs w:val="28"/>
          <w:lang w:val="en-ID" w:eastAsia="ko-KR"/>
        </w:rPr>
        <w:t xml:space="preserve"> </w:t>
      </w:r>
      <w:r w:rsidR="009B5933">
        <w:rPr>
          <w:szCs w:val="28"/>
          <w:lang w:val="en-ID" w:eastAsia="ko-KR"/>
        </w:rPr>
        <w:t>could</w:t>
      </w:r>
      <w:r w:rsidRPr="00DE3EBA">
        <w:rPr>
          <w:rFonts w:hint="eastAsia"/>
          <w:szCs w:val="28"/>
          <w:lang w:val="en-ID" w:eastAsia="ko-KR"/>
        </w:rPr>
        <w:t xml:space="preserve"> be modified. An example </w:t>
      </w:r>
      <w:r w:rsidR="00DE3EBA">
        <w:rPr>
          <w:szCs w:val="28"/>
          <w:lang w:val="en-ID" w:eastAsia="ko-KR"/>
        </w:rPr>
        <w:t xml:space="preserve">of </w:t>
      </w:r>
      <w:r w:rsidRPr="00DE3EBA">
        <w:rPr>
          <w:rFonts w:hint="eastAsia"/>
          <w:szCs w:val="28"/>
          <w:lang w:val="en-ID" w:eastAsia="ko-KR"/>
        </w:rPr>
        <w:t xml:space="preserve">revision is </w:t>
      </w:r>
      <w:r w:rsidR="009B5933">
        <w:rPr>
          <w:szCs w:val="28"/>
          <w:lang w:val="en-ID" w:eastAsia="ko-KR"/>
        </w:rPr>
        <w:t>proposed</w:t>
      </w:r>
      <w:r w:rsidRPr="00DE3EBA">
        <w:rPr>
          <w:rFonts w:hint="eastAsia"/>
          <w:szCs w:val="28"/>
          <w:lang w:val="en-ID" w:eastAsia="ko-KR"/>
        </w:rPr>
        <w:t xml:space="preserve"> as follows in order to reflect the actions</w:t>
      </w:r>
      <w:r w:rsidRPr="00DE3EBA">
        <w:rPr>
          <w:rFonts w:eastAsiaTheme="minorEastAsia" w:hint="eastAsia"/>
          <w:lang w:eastAsia="ja-JP"/>
        </w:rPr>
        <w:t xml:space="preserve"> of </w:t>
      </w:r>
      <w:r w:rsidRPr="0002362F">
        <w:t>§ 4.1.</w:t>
      </w:r>
      <w:r w:rsidRPr="00DE3EBA">
        <w:rPr>
          <w:rFonts w:eastAsia="MS Mincho" w:hint="eastAsia"/>
          <w:lang w:eastAsia="ja-JP"/>
        </w:rPr>
        <w:t xml:space="preserve">20 </w:t>
      </w:r>
      <w:r w:rsidR="00DE3EBA" w:rsidRPr="00DE3EBA">
        <w:rPr>
          <w:rFonts w:eastAsia="MS Mincho"/>
          <w:lang w:val="en-NZ" w:eastAsia="ja-JP"/>
        </w:rPr>
        <w:t>of RR Appendices 30 and 30A</w:t>
      </w:r>
      <w:r w:rsidR="00DE3EBA" w:rsidRPr="00DE3EBA">
        <w:rPr>
          <w:rFonts w:hint="eastAsia"/>
          <w:szCs w:val="28"/>
          <w:lang w:val="en-ID" w:eastAsia="ko-KR"/>
        </w:rPr>
        <w:t xml:space="preserve"> </w:t>
      </w:r>
      <w:r w:rsidRPr="00DE3EBA">
        <w:rPr>
          <w:rFonts w:eastAsia="MS Mincho" w:hint="eastAsia"/>
          <w:lang w:eastAsia="ja-JP"/>
        </w:rPr>
        <w:t xml:space="preserve">and </w:t>
      </w:r>
      <w:r w:rsidRPr="00DE3EBA">
        <w:rPr>
          <w:rFonts w:eastAsiaTheme="minorEastAsia" w:hint="eastAsia"/>
          <w:lang w:eastAsia="ja-JP"/>
        </w:rPr>
        <w:t>update EPM properly as a matter of consequential action after eliminating the interference.</w:t>
      </w:r>
    </w:p>
    <w:bookmarkEnd w:id="3"/>
    <w:p w:rsidR="00DE3EBA" w:rsidRDefault="00DE3EBA" w:rsidP="00B076F8">
      <w:pPr>
        <w:pStyle w:val="ListParagraph"/>
        <w:spacing w:afterLines="50" w:after="120"/>
        <w:ind w:left="708"/>
        <w:jc w:val="both"/>
        <w:rPr>
          <w:rFonts w:eastAsia="MS Mincho"/>
          <w:lang w:val="en-NZ" w:eastAsia="ja-JP"/>
        </w:rPr>
      </w:pPr>
    </w:p>
    <w:p w:rsidR="00DE3EBA" w:rsidRPr="00DE3EBA" w:rsidRDefault="00DE3EBA" w:rsidP="00DE3EBA">
      <w:pPr>
        <w:pStyle w:val="ListParagraph"/>
        <w:spacing w:afterLines="50" w:after="120"/>
        <w:ind w:left="708"/>
        <w:jc w:val="both"/>
        <w:rPr>
          <w:rFonts w:eastAsia="MS Mincho"/>
          <w:b/>
          <w:lang w:val="en-NZ" w:eastAsia="ja-JP"/>
        </w:rPr>
      </w:pPr>
      <w:r w:rsidRPr="00DE3EBA">
        <w:rPr>
          <w:rFonts w:eastAsia="MS Mincho"/>
          <w:b/>
          <w:lang w:val="en-NZ" w:eastAsia="ja-JP"/>
        </w:rPr>
        <w:t>AP30</w:t>
      </w:r>
    </w:p>
    <w:p w:rsidR="00DE3EBA" w:rsidRDefault="00DE3EBA" w:rsidP="00B076F8">
      <w:pPr>
        <w:pStyle w:val="ListParagraph"/>
        <w:spacing w:afterLines="50" w:after="120"/>
        <w:ind w:left="708"/>
        <w:jc w:val="both"/>
        <w:rPr>
          <w:rFonts w:eastAsia="MS Mincho"/>
          <w:lang w:val="en-NZ" w:eastAsia="ja-JP"/>
        </w:rPr>
      </w:pPr>
    </w:p>
    <w:p w:rsidR="00B076F8" w:rsidRPr="00DE3EBA" w:rsidRDefault="00B076F8" w:rsidP="00B076F8">
      <w:pPr>
        <w:pStyle w:val="ListParagraph"/>
        <w:spacing w:afterLines="50" w:after="120"/>
        <w:ind w:left="708"/>
        <w:jc w:val="both"/>
        <w:rPr>
          <w:rFonts w:eastAsia="MS Mincho"/>
          <w:b/>
          <w:lang w:val="en-NZ" w:eastAsia="ja-JP"/>
        </w:rPr>
      </w:pPr>
      <w:r w:rsidRPr="00DE3EBA">
        <w:rPr>
          <w:rFonts w:eastAsia="MS Mincho"/>
          <w:b/>
          <w:lang w:val="en-NZ" w:eastAsia="ja-JP"/>
        </w:rPr>
        <w:t xml:space="preserve">MOD </w:t>
      </w:r>
    </w:p>
    <w:p w:rsidR="00B076F8" w:rsidRPr="0002362F" w:rsidRDefault="00B076F8" w:rsidP="00B076F8">
      <w:pPr>
        <w:pStyle w:val="ListParagraph"/>
        <w:spacing w:afterLines="50" w:after="120"/>
        <w:ind w:left="708"/>
        <w:jc w:val="both"/>
        <w:rPr>
          <w:ins w:id="4" w:author="shogen 3" w:date="2019-06-29T22:38:00Z"/>
          <w:rFonts w:eastAsia="MS Mincho"/>
          <w:lang w:val="en-NZ" w:eastAsia="ja-JP"/>
        </w:rPr>
      </w:pPr>
      <w:r w:rsidRPr="00862AD5">
        <w:rPr>
          <w:rFonts w:eastAsia="MS Mincho"/>
          <w:lang w:val="en-NZ" w:eastAsia="ja-JP"/>
        </w:rPr>
        <w:t>4.1.20 Should ha</w:t>
      </w:r>
      <w:r w:rsidRPr="0002362F">
        <w:rPr>
          <w:rFonts w:eastAsia="MS Mincho"/>
          <w:lang w:val="en-NZ" w:eastAsia="ja-JP"/>
        </w:rPr>
        <w:t xml:space="preserve">rmful interference be caused by an assignment included in the List under§ 4.1.18 to any </w:t>
      </w:r>
      <w:del w:id="5" w:author="shogen 3" w:date="2019-06-29T22:37:00Z">
        <w:r w:rsidRPr="0002362F" w:rsidDel="00195382">
          <w:rPr>
            <w:rFonts w:eastAsia="MS Mincho"/>
            <w:lang w:val="en-NZ" w:eastAsia="ja-JP"/>
          </w:rPr>
          <w:delText xml:space="preserve">recorded </w:delText>
        </w:r>
      </w:del>
      <w:r w:rsidRPr="0002362F">
        <w:rPr>
          <w:rFonts w:eastAsia="MS Mincho"/>
          <w:lang w:val="en-NZ" w:eastAsia="ja-JP"/>
        </w:rPr>
        <w:t xml:space="preserve">assignment in the </w:t>
      </w:r>
      <w:del w:id="6" w:author="shogen 3" w:date="2019-06-29T22:37:00Z">
        <w:r w:rsidRPr="0002362F" w:rsidDel="00195382">
          <w:rPr>
            <w:rFonts w:eastAsia="MS Mincho"/>
            <w:lang w:val="en-NZ" w:eastAsia="ja-JP"/>
          </w:rPr>
          <w:delText>Master Register</w:delText>
        </w:r>
      </w:del>
      <w:ins w:id="7" w:author="shogen 3" w:date="2019-06-29T22:37:00Z">
        <w:r w:rsidRPr="0002362F">
          <w:rPr>
            <w:rFonts w:eastAsia="MS Mincho"/>
            <w:lang w:val="en-NZ" w:eastAsia="ja-JP"/>
          </w:rPr>
          <w:t>List</w:t>
        </w:r>
      </w:ins>
      <w:r w:rsidRPr="0002362F">
        <w:rPr>
          <w:rFonts w:eastAsia="MS Mincho"/>
          <w:lang w:val="en-NZ" w:eastAsia="ja-JP"/>
        </w:rPr>
        <w:t xml:space="preserve"> which was the basis of the disagreement,</w:t>
      </w:r>
      <w:r w:rsidRPr="0002362F">
        <w:rPr>
          <w:rFonts w:eastAsia="MS Mincho" w:hint="eastAsia"/>
          <w:lang w:val="en-NZ" w:eastAsia="ja-JP"/>
        </w:rPr>
        <w:t xml:space="preserve"> </w:t>
      </w:r>
      <w:r w:rsidRPr="0002362F">
        <w:rPr>
          <w:rFonts w:eastAsia="MS Mincho"/>
          <w:lang w:val="en-NZ" w:eastAsia="ja-JP"/>
        </w:rPr>
        <w:t xml:space="preserve">the administration using the frequency assignment included in the List under § 4.1.18 shall, upon receipt of </w:t>
      </w:r>
      <w:ins w:id="8" w:author="shogen 3" w:date="2019-06-29T22:38:00Z">
        <w:r w:rsidRPr="0002362F">
          <w:rPr>
            <w:rFonts w:eastAsia="MS Mincho"/>
            <w:lang w:val="en-NZ" w:eastAsia="ja-JP"/>
          </w:rPr>
          <w:t>a report providing the particulars relating to the harmful interferenc</w:t>
        </w:r>
      </w:ins>
      <w:ins w:id="9" w:author="user" w:date="2019-07-04T10:45:00Z">
        <w:r>
          <w:rPr>
            <w:rFonts w:eastAsia="MS Mincho"/>
            <w:lang w:val="en-NZ" w:eastAsia="ja-JP"/>
          </w:rPr>
          <w:t>e</w:t>
        </w:r>
      </w:ins>
      <w:ins w:id="10" w:author="shogen 3" w:date="2019-06-29T22:38:00Z">
        <w:r w:rsidRPr="0002362F">
          <w:rPr>
            <w:rStyle w:val="FootnoteReference"/>
            <w:rFonts w:eastAsia="MS Mincho"/>
            <w:lang w:val="en-NZ" w:eastAsia="ja-JP"/>
          </w:rPr>
          <w:footnoteReference w:id="1"/>
        </w:r>
      </w:ins>
      <w:del w:id="15" w:author="shogen 3" w:date="2019-06-29T22:38:00Z">
        <w:r w:rsidRPr="0002362F" w:rsidDel="00195382">
          <w:rPr>
            <w:rFonts w:eastAsia="MS Mincho"/>
            <w:lang w:val="en-NZ" w:eastAsia="ja-JP"/>
          </w:rPr>
          <w:delText>advice thereof</w:delText>
        </w:r>
      </w:del>
      <w:r w:rsidRPr="0002362F">
        <w:rPr>
          <w:rFonts w:eastAsia="MS Mincho"/>
          <w:lang w:val="en-NZ" w:eastAsia="ja-JP"/>
        </w:rPr>
        <w:t xml:space="preserve">, immediately eliminate this harmful interference. </w:t>
      </w:r>
      <w:ins w:id="16" w:author="shogen 3" w:date="2019-04-02T15:56:00Z">
        <w:r w:rsidRPr="0002362F">
          <w:rPr>
            <w:rFonts w:eastAsia="MS Mincho"/>
            <w:lang w:val="en-NZ" w:eastAsia="ja-JP"/>
          </w:rPr>
          <w:t>(</w:t>
        </w:r>
      </w:ins>
      <w:r w:rsidRPr="0002362F">
        <w:rPr>
          <w:rFonts w:eastAsia="MS Mincho"/>
          <w:lang w:val="en-NZ" w:eastAsia="ja-JP"/>
        </w:rPr>
        <w:t>WRC-</w:t>
      </w:r>
      <w:del w:id="17" w:author="shogen 3" w:date="2019-04-02T15:56:00Z">
        <w:r w:rsidRPr="0002362F" w:rsidDel="00862AD5">
          <w:rPr>
            <w:rFonts w:eastAsia="MS Mincho"/>
            <w:lang w:val="en-NZ" w:eastAsia="ja-JP"/>
          </w:rPr>
          <w:delText>03</w:delText>
        </w:r>
      </w:del>
      <w:ins w:id="18" w:author="shogen 3" w:date="2019-04-02T15:56:00Z">
        <w:r w:rsidRPr="0002362F">
          <w:rPr>
            <w:rFonts w:eastAsia="MS Mincho"/>
            <w:lang w:val="en-NZ" w:eastAsia="ja-JP"/>
          </w:rPr>
          <w:t>19)</w:t>
        </w:r>
      </w:ins>
      <w:ins w:id="19" w:author="shogen 3" w:date="2019-06-29T22:52:00Z">
        <w:r w:rsidRPr="0002362F">
          <w:rPr>
            <w:rFonts w:eastAsia="MS Mincho" w:hint="eastAsia"/>
            <w:lang w:val="en-NZ" w:eastAsia="ja-JP"/>
          </w:rPr>
          <w:t xml:space="preserve"> </w:t>
        </w:r>
      </w:ins>
    </w:p>
    <w:p w:rsidR="00B076F8" w:rsidRPr="0002362F" w:rsidRDefault="00B076F8" w:rsidP="00B076F8">
      <w:pPr>
        <w:pStyle w:val="ListParagraph"/>
        <w:spacing w:afterLines="50" w:after="120"/>
        <w:ind w:left="644"/>
        <w:jc w:val="both"/>
        <w:rPr>
          <w:ins w:id="20" w:author="shogen 3" w:date="2019-06-29T22:38:00Z"/>
          <w:rFonts w:eastAsia="MS Mincho"/>
          <w:lang w:val="en-NZ" w:eastAsia="ja-JP"/>
        </w:rPr>
      </w:pPr>
    </w:p>
    <w:p w:rsidR="00B076F8" w:rsidRPr="00DE3EBA" w:rsidRDefault="00B076F8" w:rsidP="00B076F8">
      <w:pPr>
        <w:pStyle w:val="ListParagraph"/>
        <w:spacing w:afterLines="50" w:after="120"/>
        <w:ind w:left="708"/>
        <w:jc w:val="both"/>
        <w:rPr>
          <w:ins w:id="21" w:author="shogen 3" w:date="2019-06-29T22:39:00Z"/>
          <w:rFonts w:eastAsia="MS Mincho"/>
          <w:b/>
          <w:lang w:val="en-NZ" w:eastAsia="ja-JP"/>
        </w:rPr>
      </w:pPr>
      <w:ins w:id="22" w:author="shogen 3" w:date="2019-06-29T22:39:00Z">
        <w:r w:rsidRPr="00DE3EBA">
          <w:rPr>
            <w:rFonts w:eastAsia="MS Mincho"/>
            <w:b/>
            <w:lang w:val="en-NZ" w:eastAsia="ja-JP"/>
          </w:rPr>
          <w:t xml:space="preserve">ADD </w:t>
        </w:r>
      </w:ins>
    </w:p>
    <w:p w:rsidR="00B076F8" w:rsidRPr="0002362F" w:rsidRDefault="00B076F8" w:rsidP="00B076F8">
      <w:pPr>
        <w:pStyle w:val="ListParagraph"/>
        <w:spacing w:afterLines="50" w:after="120"/>
        <w:ind w:left="708"/>
        <w:jc w:val="both"/>
        <w:rPr>
          <w:ins w:id="23" w:author="shogen 3" w:date="2019-06-29T22:47:00Z"/>
          <w:rFonts w:eastAsia="MS Mincho"/>
          <w:lang w:val="en-NZ" w:eastAsia="ja-JP"/>
        </w:rPr>
      </w:pPr>
      <w:ins w:id="24" w:author="shogen 3" w:date="2019-06-29T22:39:00Z">
        <w:r w:rsidRPr="0002362F">
          <w:rPr>
            <w:rFonts w:eastAsia="MS Mincho"/>
            <w:lang w:val="en-NZ" w:eastAsia="ja-JP"/>
          </w:rPr>
          <w:t xml:space="preserve">4.1.20A In applying § 4.1.20 with respect to satellite networks, administrations involved shall cooperate in the elimination of harmful interference and may request the assistance of the Bureau, and shall exchange relevant technical and operational information required to resolve the issue. Within 30 days when the harmful interference has been eliminated, the administration responsible for the assignment included in the List under § 4.1.18 shall provide the Bureau with the modified characteristics to that effect. The Bureau shall update the characteristics of this assignment and publish it in a Special Section of its BR IFIC. </w:t>
        </w:r>
      </w:ins>
      <w:ins w:id="25" w:author="shogen 3" w:date="2019-04-02T15:55:00Z">
        <w:r w:rsidRPr="0002362F">
          <w:rPr>
            <w:rFonts w:eastAsia="MS Mincho"/>
            <w:lang w:val="en-NZ" w:eastAsia="ja-JP"/>
          </w:rPr>
          <w:t>The equivalent protection margin (EPM) shall be updated accordingly.</w:t>
        </w:r>
      </w:ins>
      <w:ins w:id="26" w:author="shogen 3" w:date="2019-06-29T22:52:00Z">
        <w:r w:rsidRPr="0002362F">
          <w:rPr>
            <w:rFonts w:eastAsia="MS Mincho" w:hint="eastAsia"/>
            <w:lang w:val="en-NZ" w:eastAsia="ja-JP"/>
          </w:rPr>
          <w:t xml:space="preserve"> </w:t>
        </w:r>
        <w:r w:rsidRPr="0002362F">
          <w:rPr>
            <w:rFonts w:eastAsia="MS Mincho"/>
            <w:lang w:val="en-NZ" w:eastAsia="ja-JP"/>
          </w:rPr>
          <w:t>(WRC-19)</w:t>
        </w:r>
      </w:ins>
    </w:p>
    <w:p w:rsidR="00B076F8" w:rsidRPr="0002362F" w:rsidRDefault="00B076F8" w:rsidP="00B076F8">
      <w:pPr>
        <w:pStyle w:val="ListParagraph"/>
        <w:spacing w:afterLines="50" w:after="120"/>
        <w:ind w:left="708"/>
        <w:jc w:val="both"/>
        <w:rPr>
          <w:ins w:id="27" w:author="shogen 3" w:date="2019-06-29T22:47:00Z"/>
          <w:rFonts w:eastAsia="MS Mincho"/>
          <w:lang w:val="en-NZ" w:eastAsia="ja-JP"/>
        </w:rPr>
      </w:pPr>
    </w:p>
    <w:p w:rsidR="00B076F8" w:rsidRPr="0002362F" w:rsidRDefault="00B076F8" w:rsidP="00B076F8">
      <w:pPr>
        <w:pStyle w:val="ListParagraph"/>
        <w:spacing w:afterLines="50" w:after="120"/>
        <w:ind w:left="708"/>
        <w:jc w:val="both"/>
        <w:rPr>
          <w:ins w:id="28" w:author="shogen 3" w:date="2019-06-29T22:47:00Z"/>
          <w:rFonts w:eastAsia="MS Mincho"/>
          <w:lang w:val="en-NZ" w:eastAsia="ja-JP"/>
        </w:rPr>
      </w:pPr>
      <w:ins w:id="29" w:author="shogen 3" w:date="2019-06-29T22:47:00Z">
        <w:r w:rsidRPr="0002362F">
          <w:rPr>
            <w:rFonts w:eastAsia="MS Mincho"/>
            <w:lang w:val="en-NZ" w:eastAsia="ja-JP"/>
          </w:rPr>
          <w:t>4.1.20B Should any administration involved in the matter inform the Bureau that all efforts to resolve the harmful interference have failed, the Bureau shall immediately inform other involved administrations and prepare a report, together with all necessary supporting documents (including comments from the administrations involved), for the next meeting of the Board for its consideration and any required action (including the possible cancellation of the assignment recorded under § 4.1.18), as appropriate. The Bureau shall thereafter implement the decision of the Board and inform the administrations concerned. (WRC-19)</w:t>
        </w:r>
      </w:ins>
    </w:p>
    <w:p w:rsidR="00B076F8" w:rsidRPr="0002362F" w:rsidRDefault="00B076F8" w:rsidP="00B076F8">
      <w:pPr>
        <w:pStyle w:val="ListParagraph"/>
        <w:spacing w:afterLines="50" w:after="120"/>
        <w:ind w:left="708"/>
        <w:jc w:val="both"/>
        <w:rPr>
          <w:rFonts w:eastAsia="MS Mincho"/>
          <w:lang w:val="en-NZ" w:eastAsia="ja-JP"/>
        </w:rPr>
      </w:pPr>
    </w:p>
    <w:p w:rsidR="00DE3EBA" w:rsidRPr="00DE3EBA" w:rsidRDefault="00DE3EBA" w:rsidP="00DE3EBA">
      <w:pPr>
        <w:pStyle w:val="ListParagraph"/>
        <w:spacing w:afterLines="50" w:after="120"/>
        <w:ind w:left="708"/>
        <w:jc w:val="both"/>
        <w:rPr>
          <w:rFonts w:eastAsia="MS Mincho"/>
          <w:b/>
          <w:lang w:val="en-NZ" w:eastAsia="ja-JP"/>
        </w:rPr>
      </w:pPr>
      <w:r w:rsidRPr="00DE3EBA">
        <w:rPr>
          <w:rFonts w:eastAsia="MS Mincho"/>
          <w:b/>
          <w:lang w:val="en-NZ" w:eastAsia="ja-JP"/>
        </w:rPr>
        <w:t>AP30A</w:t>
      </w:r>
    </w:p>
    <w:p w:rsidR="00DE3EBA" w:rsidRDefault="00DE3EBA" w:rsidP="00B076F8">
      <w:pPr>
        <w:pStyle w:val="ListParagraph"/>
        <w:spacing w:afterLines="50" w:after="120"/>
        <w:ind w:left="708"/>
        <w:jc w:val="both"/>
        <w:rPr>
          <w:rFonts w:eastAsia="MS Mincho"/>
          <w:lang w:val="en-NZ" w:eastAsia="ja-JP"/>
        </w:rPr>
      </w:pPr>
    </w:p>
    <w:p w:rsidR="00B076F8" w:rsidRPr="00DE3EBA" w:rsidRDefault="00B076F8" w:rsidP="00B076F8">
      <w:pPr>
        <w:pStyle w:val="ListParagraph"/>
        <w:spacing w:afterLines="50" w:after="120"/>
        <w:ind w:left="708"/>
        <w:jc w:val="both"/>
        <w:rPr>
          <w:rFonts w:eastAsia="MS Mincho"/>
          <w:b/>
          <w:lang w:val="en-NZ" w:eastAsia="ja-JP"/>
        </w:rPr>
      </w:pPr>
      <w:r w:rsidRPr="00DE3EBA">
        <w:rPr>
          <w:rFonts w:eastAsia="MS Mincho"/>
          <w:b/>
          <w:lang w:val="en-NZ" w:eastAsia="ja-JP"/>
        </w:rPr>
        <w:t xml:space="preserve">MOD </w:t>
      </w:r>
    </w:p>
    <w:p w:rsidR="00B076F8" w:rsidRPr="0002362F" w:rsidRDefault="00B076F8" w:rsidP="00B076F8">
      <w:pPr>
        <w:pStyle w:val="ListParagraph"/>
        <w:spacing w:afterLines="50" w:after="120"/>
        <w:ind w:left="708"/>
        <w:jc w:val="both"/>
        <w:rPr>
          <w:ins w:id="30" w:author="shogen 3" w:date="2019-06-29T22:47:00Z"/>
          <w:rFonts w:eastAsia="MS Mincho"/>
          <w:lang w:val="en-NZ" w:eastAsia="ja-JP"/>
        </w:rPr>
      </w:pPr>
      <w:r w:rsidRPr="0002362F">
        <w:rPr>
          <w:rFonts w:eastAsia="MS Mincho"/>
          <w:lang w:val="en-NZ" w:eastAsia="ja-JP"/>
        </w:rPr>
        <w:t xml:space="preserve">4.1.20 Should harmful interference be caused by an assignment included in the feeder-link List under § 4.1.18 to any </w:t>
      </w:r>
      <w:del w:id="31" w:author="shogen 3" w:date="2019-06-29T22:45:00Z">
        <w:r w:rsidRPr="0002362F" w:rsidDel="00195382">
          <w:rPr>
            <w:rFonts w:eastAsia="MS Mincho"/>
            <w:lang w:val="en-NZ" w:eastAsia="ja-JP"/>
          </w:rPr>
          <w:delText xml:space="preserve">recorded </w:delText>
        </w:r>
      </w:del>
      <w:r w:rsidRPr="0002362F">
        <w:rPr>
          <w:rFonts w:eastAsia="MS Mincho"/>
          <w:lang w:val="en-NZ" w:eastAsia="ja-JP"/>
        </w:rPr>
        <w:t xml:space="preserve">assignment in the </w:t>
      </w:r>
      <w:del w:id="32" w:author="shogen 3" w:date="2019-06-29T22:45:00Z">
        <w:r w:rsidRPr="0002362F" w:rsidDel="00195382">
          <w:rPr>
            <w:rFonts w:eastAsia="MS Mincho"/>
            <w:lang w:val="en-NZ" w:eastAsia="ja-JP"/>
          </w:rPr>
          <w:delText>Master Register</w:delText>
        </w:r>
      </w:del>
      <w:ins w:id="33" w:author="shogen 3" w:date="2019-06-29T22:45:00Z">
        <w:r w:rsidRPr="0002362F">
          <w:rPr>
            <w:rFonts w:eastAsia="MS Mincho"/>
            <w:lang w:val="en-NZ" w:eastAsia="ja-JP"/>
          </w:rPr>
          <w:t>List</w:t>
        </w:r>
      </w:ins>
      <w:r w:rsidRPr="0002362F">
        <w:rPr>
          <w:rFonts w:eastAsia="MS Mincho"/>
          <w:lang w:val="en-NZ" w:eastAsia="ja-JP"/>
        </w:rPr>
        <w:t xml:space="preserve"> which was the basis of the disagreement, the administration using the frequency assignment included in the feeder-link List under § 4.1.18 shall, upon receipt of </w:t>
      </w:r>
      <w:ins w:id="34" w:author="shogen 3" w:date="2019-06-29T22:45:00Z">
        <w:r w:rsidRPr="0002362F">
          <w:rPr>
            <w:rFonts w:eastAsia="MS Mincho"/>
            <w:lang w:val="en-NZ" w:eastAsia="ja-JP"/>
          </w:rPr>
          <w:t>a report providing the particulars relating to the harmful interference</w:t>
        </w:r>
        <w:r w:rsidRPr="0002362F">
          <w:rPr>
            <w:rStyle w:val="FootnoteReference"/>
            <w:rFonts w:eastAsia="MS Mincho"/>
            <w:lang w:val="en-NZ" w:eastAsia="ja-JP"/>
          </w:rPr>
          <w:footnoteReference w:id="2"/>
        </w:r>
      </w:ins>
      <w:del w:id="37" w:author="shogen 3" w:date="2019-06-29T22:45:00Z">
        <w:r w:rsidRPr="0002362F" w:rsidDel="00195382">
          <w:rPr>
            <w:rFonts w:eastAsia="MS Mincho"/>
            <w:lang w:val="en-NZ" w:eastAsia="ja-JP"/>
          </w:rPr>
          <w:delText>advice thereof</w:delText>
        </w:r>
      </w:del>
      <w:r w:rsidRPr="0002362F">
        <w:rPr>
          <w:rFonts w:eastAsia="MS Mincho"/>
          <w:lang w:val="en-NZ" w:eastAsia="ja-JP"/>
        </w:rPr>
        <w:t>, immediately eliminate this harmful interference.</w:t>
      </w:r>
      <w:r w:rsidRPr="0002362F">
        <w:rPr>
          <w:rFonts w:eastAsia="MS Mincho" w:hint="eastAsia"/>
          <w:lang w:val="en-NZ" w:eastAsia="ja-JP"/>
        </w:rPr>
        <w:t xml:space="preserve"> </w:t>
      </w:r>
      <w:ins w:id="38" w:author="shogen 3" w:date="2019-04-02T15:56:00Z">
        <w:r w:rsidRPr="0002362F">
          <w:rPr>
            <w:rFonts w:eastAsia="MS Mincho"/>
            <w:lang w:val="en-NZ" w:eastAsia="ja-JP"/>
          </w:rPr>
          <w:t>(</w:t>
        </w:r>
      </w:ins>
      <w:r w:rsidRPr="0002362F">
        <w:rPr>
          <w:rFonts w:eastAsia="MS Mincho"/>
          <w:lang w:val="en-NZ" w:eastAsia="ja-JP"/>
        </w:rPr>
        <w:t>WRC-</w:t>
      </w:r>
      <w:del w:id="39" w:author="shogen 3" w:date="2019-04-02T15:56:00Z">
        <w:r w:rsidRPr="0002362F" w:rsidDel="00862AD5">
          <w:rPr>
            <w:rFonts w:eastAsia="MS Mincho"/>
            <w:lang w:val="en-NZ" w:eastAsia="ja-JP"/>
          </w:rPr>
          <w:delText>03</w:delText>
        </w:r>
      </w:del>
      <w:ins w:id="40" w:author="shogen 3" w:date="2019-04-02T15:56:00Z">
        <w:r w:rsidRPr="0002362F">
          <w:rPr>
            <w:rFonts w:eastAsia="MS Mincho"/>
            <w:lang w:val="en-NZ" w:eastAsia="ja-JP"/>
          </w:rPr>
          <w:t>19)</w:t>
        </w:r>
      </w:ins>
      <w:r w:rsidRPr="0002362F">
        <w:rPr>
          <w:rFonts w:eastAsia="MS Mincho"/>
          <w:lang w:val="en-NZ" w:eastAsia="ja-JP"/>
        </w:rPr>
        <w:t xml:space="preserve"> </w:t>
      </w:r>
    </w:p>
    <w:p w:rsidR="00B076F8" w:rsidRPr="0002362F" w:rsidRDefault="00B076F8" w:rsidP="00B076F8">
      <w:pPr>
        <w:pStyle w:val="ListParagraph"/>
        <w:spacing w:afterLines="50" w:after="120"/>
        <w:ind w:left="708"/>
        <w:jc w:val="both"/>
        <w:rPr>
          <w:ins w:id="41" w:author="shogen 3" w:date="2019-06-29T22:47:00Z"/>
          <w:rFonts w:eastAsia="MS Mincho"/>
          <w:lang w:val="en-NZ" w:eastAsia="ja-JP"/>
        </w:rPr>
      </w:pPr>
    </w:p>
    <w:p w:rsidR="00DE3EBA" w:rsidRPr="00DE3EBA" w:rsidRDefault="00B076F8" w:rsidP="00B076F8">
      <w:pPr>
        <w:pStyle w:val="ListParagraph"/>
        <w:spacing w:afterLines="50" w:after="120"/>
        <w:ind w:left="708"/>
        <w:jc w:val="both"/>
        <w:rPr>
          <w:rFonts w:eastAsia="MS Mincho"/>
          <w:b/>
          <w:lang w:val="en-NZ" w:eastAsia="ja-JP"/>
        </w:rPr>
      </w:pPr>
      <w:ins w:id="42" w:author="shogen 3" w:date="2019-06-29T22:47:00Z">
        <w:r w:rsidRPr="00DE3EBA">
          <w:rPr>
            <w:rFonts w:eastAsia="MS Mincho"/>
            <w:b/>
            <w:lang w:val="en-NZ" w:eastAsia="ja-JP"/>
          </w:rPr>
          <w:t>ADD</w:t>
        </w:r>
      </w:ins>
    </w:p>
    <w:p w:rsidR="00B076F8" w:rsidRPr="0002362F" w:rsidRDefault="00B076F8" w:rsidP="00B076F8">
      <w:pPr>
        <w:pStyle w:val="ListParagraph"/>
        <w:spacing w:afterLines="50" w:after="120"/>
        <w:ind w:left="708"/>
        <w:jc w:val="both"/>
        <w:rPr>
          <w:ins w:id="43" w:author="shogen 3" w:date="2019-06-29T22:42:00Z"/>
          <w:rFonts w:eastAsia="MS Mincho"/>
          <w:lang w:val="en-NZ" w:eastAsia="ja-JP"/>
        </w:rPr>
      </w:pPr>
      <w:ins w:id="44" w:author="shogen 3" w:date="2019-06-29T22:47:00Z">
        <w:r w:rsidRPr="0002362F">
          <w:rPr>
            <w:rFonts w:eastAsia="MS Mincho"/>
            <w:lang w:val="en-NZ" w:eastAsia="ja-JP"/>
          </w:rPr>
          <w:t xml:space="preserve">4.1.20A In applying § 4.1.20 with respect to satellite networks, administrations involved shall cooperate in the elimination of harmful interference and may request the assistance of the Bureau, and shall exchange relevant technical and operational information required to resolve the issue. Within 30 days when the harmful interference has been eliminated, the administration responsible for the assignment included in the List under § 4.1.18 shall provide the Bureau with the modified characteristics to that effect. The Bureau shall update the characteristics of this assignment and publish it in a Special Section of its BR IFIC. </w:t>
        </w:r>
      </w:ins>
      <w:ins w:id="45" w:author="shogen 3" w:date="2019-04-02T15:56:00Z">
        <w:r w:rsidRPr="0002362F">
          <w:rPr>
            <w:rFonts w:eastAsia="MS Mincho"/>
            <w:lang w:val="en-NZ" w:eastAsia="ja-JP"/>
          </w:rPr>
          <w:t xml:space="preserve">The equivalent protection margin (EPM) shall be updated accordingly. </w:t>
        </w:r>
      </w:ins>
      <w:ins w:id="46" w:author="shogen 3" w:date="2019-06-29T22:52:00Z">
        <w:r w:rsidRPr="0002362F">
          <w:rPr>
            <w:rFonts w:eastAsia="MS Mincho"/>
            <w:lang w:val="en-NZ" w:eastAsia="ja-JP"/>
          </w:rPr>
          <w:t>(WRC-19)</w:t>
        </w:r>
      </w:ins>
    </w:p>
    <w:p w:rsidR="00B076F8" w:rsidRPr="0002362F" w:rsidRDefault="00B076F8" w:rsidP="00B076F8">
      <w:pPr>
        <w:pStyle w:val="ListParagraph"/>
        <w:spacing w:afterLines="50" w:after="120"/>
        <w:ind w:left="708"/>
        <w:jc w:val="both"/>
        <w:rPr>
          <w:ins w:id="47" w:author="shogen 3" w:date="2019-06-29T22:48:00Z"/>
          <w:rFonts w:eastAsia="MS Mincho"/>
          <w:lang w:val="en-NZ" w:eastAsia="ja-JP"/>
        </w:rPr>
      </w:pPr>
    </w:p>
    <w:p w:rsidR="00B076F8" w:rsidRPr="0002362F" w:rsidRDefault="00B076F8" w:rsidP="00B076F8">
      <w:pPr>
        <w:pStyle w:val="ListParagraph"/>
        <w:spacing w:afterLines="50" w:after="120"/>
        <w:ind w:left="708"/>
        <w:jc w:val="both"/>
        <w:rPr>
          <w:ins w:id="48" w:author="shogen 3" w:date="2019-06-29T22:48:00Z"/>
          <w:rFonts w:eastAsia="MS Mincho"/>
          <w:lang w:val="en-NZ" w:eastAsia="ja-JP"/>
        </w:rPr>
      </w:pPr>
      <w:ins w:id="49" w:author="shogen 3" w:date="2019-06-29T22:48:00Z">
        <w:r w:rsidRPr="0002362F">
          <w:rPr>
            <w:rFonts w:eastAsia="MS Mincho"/>
            <w:lang w:val="en-NZ" w:eastAsia="ja-JP"/>
          </w:rPr>
          <w:t xml:space="preserve">4.1.20B Should any administration involved in the matter inform the Bureau that all efforts to resolve the harmful interference have failed, the Bureau shall immediately inform other involved administrations and prepare a report, together with all necessary supporting documents (including comments from the administrations involved), for the next meeting of the Board for its consideration and any required action (including the possible cancellation of the assignment recorded under § 4.1.18), as appropriate. The </w:t>
        </w:r>
        <w:r w:rsidRPr="0002362F">
          <w:rPr>
            <w:rFonts w:eastAsia="MS Mincho"/>
            <w:lang w:val="en-NZ" w:eastAsia="ja-JP"/>
          </w:rPr>
          <w:lastRenderedPageBreak/>
          <w:t>Bureau shall thereafter implement the decision of the Board and inform the administrations concerned. (WRC-19)</w:t>
        </w:r>
      </w:ins>
      <w:ins w:id="50" w:author="shogen 3" w:date="2019-06-29T22:52:00Z">
        <w:r w:rsidRPr="0002362F">
          <w:rPr>
            <w:rFonts w:eastAsia="MS Mincho" w:hint="eastAsia"/>
            <w:lang w:val="en-NZ" w:eastAsia="ja-JP"/>
          </w:rPr>
          <w:t xml:space="preserve"> </w:t>
        </w:r>
      </w:ins>
    </w:p>
    <w:bookmarkEnd w:id="2"/>
    <w:p w:rsidR="009075E7" w:rsidRPr="007F379A" w:rsidRDefault="009075E7" w:rsidP="00250FBF">
      <w:pPr>
        <w:ind w:left="348"/>
        <w:jc w:val="both"/>
        <w:rPr>
          <w:lang w:val="en-NZ"/>
        </w:rPr>
      </w:pPr>
    </w:p>
    <w:p w:rsidR="009075E7" w:rsidRPr="00EE36C2" w:rsidRDefault="009075E7" w:rsidP="009075E7">
      <w:pPr>
        <w:pStyle w:val="Style3"/>
      </w:pPr>
      <w:r w:rsidRPr="00EE36C2">
        <w:t xml:space="preserve">4. </w:t>
      </w:r>
      <w:r w:rsidRPr="00EE36C2">
        <w:tab/>
        <w:t>APT View</w:t>
      </w:r>
      <w:r w:rsidR="00F346D2">
        <w:t>s</w:t>
      </w:r>
    </w:p>
    <w:p w:rsidR="009E071E" w:rsidRPr="00250FBF" w:rsidRDefault="00694FA8" w:rsidP="008A1A4F">
      <w:pPr>
        <w:numPr>
          <w:ilvl w:val="0"/>
          <w:numId w:val="2"/>
        </w:numPr>
        <w:ind w:leftChars="145" w:left="708"/>
        <w:jc w:val="both"/>
      </w:pPr>
      <w:bookmarkStart w:id="51" w:name="_Hlk15640135"/>
      <w:r w:rsidRPr="00EE36C2">
        <w:t xml:space="preserve">APT Members </w:t>
      </w:r>
      <w:r w:rsidR="00851BFC">
        <w:t xml:space="preserve">do not </w:t>
      </w:r>
      <w:r w:rsidRPr="00694FA8">
        <w:rPr>
          <w:lang w:val="id-ID"/>
        </w:rPr>
        <w:t xml:space="preserve">support </w:t>
      </w:r>
      <w:r>
        <w:t xml:space="preserve">Method G2 </w:t>
      </w:r>
      <w:r w:rsidRPr="00694FA8">
        <w:rPr>
          <w:lang w:val="en-GB"/>
        </w:rPr>
        <w:t>in the CPM Report</w:t>
      </w:r>
      <w:r>
        <w:rPr>
          <w:lang w:val="en-GB"/>
        </w:rPr>
        <w:t xml:space="preserve">. </w:t>
      </w:r>
    </w:p>
    <w:p w:rsidR="00FD12F2" w:rsidRPr="003A1948" w:rsidRDefault="00FD12F2" w:rsidP="008A1A4F">
      <w:pPr>
        <w:numPr>
          <w:ilvl w:val="0"/>
          <w:numId w:val="2"/>
        </w:numPr>
        <w:ind w:leftChars="145" w:left="708"/>
        <w:jc w:val="both"/>
      </w:pPr>
      <w:r w:rsidRPr="00FD12F2">
        <w:t xml:space="preserve">APT Members could not agree on a common view and decided not to develop </w:t>
      </w:r>
      <w:r w:rsidRPr="003A1948">
        <w:t xml:space="preserve">Preliminary APT Common Proposal (PACP) for Agenda </w:t>
      </w:r>
      <w:r>
        <w:t>I</w:t>
      </w:r>
      <w:r w:rsidRPr="003A1948">
        <w:t xml:space="preserve">tem </w:t>
      </w:r>
      <w:r>
        <w:t>7 Issue G</w:t>
      </w:r>
      <w:r w:rsidRPr="003A1948">
        <w:t>.</w:t>
      </w:r>
    </w:p>
    <w:bookmarkEnd w:id="51"/>
    <w:p w:rsidR="00C93D26" w:rsidRDefault="00C93D26" w:rsidP="00C93D26">
      <w:pPr>
        <w:jc w:val="both"/>
      </w:pPr>
    </w:p>
    <w:p w:rsidR="00C93D26" w:rsidRPr="00C93D26" w:rsidRDefault="00C93D26" w:rsidP="00C93D26">
      <w:pPr>
        <w:pStyle w:val="Style3"/>
        <w:ind w:left="-80"/>
      </w:pPr>
      <w:r w:rsidRPr="00C93D26">
        <w:t xml:space="preserve">5. </w:t>
      </w:r>
      <w:r w:rsidRPr="00C93D26">
        <w:tab/>
        <w:t>Preliminary APT Common Proposal(s)</w:t>
      </w:r>
    </w:p>
    <w:p w:rsidR="00D80553" w:rsidRPr="00EE36C2" w:rsidRDefault="00250FBF" w:rsidP="008A1A4F">
      <w:pPr>
        <w:numPr>
          <w:ilvl w:val="0"/>
          <w:numId w:val="2"/>
        </w:numPr>
        <w:ind w:leftChars="145" w:left="708"/>
        <w:jc w:val="both"/>
        <w:rPr>
          <w:b/>
          <w:lang w:val="en-NZ" w:eastAsia="ko-KR"/>
        </w:rPr>
      </w:pPr>
      <w:r>
        <w:t xml:space="preserve">None. </w:t>
      </w:r>
    </w:p>
    <w:p w:rsidR="00BA02F7" w:rsidRDefault="00BA02F7" w:rsidP="009075E7">
      <w:pPr>
        <w:rPr>
          <w:b/>
          <w:bCs/>
          <w:color w:val="FF0000"/>
        </w:rPr>
      </w:pPr>
    </w:p>
    <w:p w:rsidR="00FC146C" w:rsidRDefault="00FC146C" w:rsidP="00FC146C">
      <w:pPr>
        <w:jc w:val="center"/>
        <w:rPr>
          <w:lang w:val="en-NZ"/>
        </w:rPr>
      </w:pPr>
    </w:p>
    <w:p w:rsidR="00FC146C" w:rsidRDefault="00FC146C" w:rsidP="00FC146C">
      <w:pPr>
        <w:jc w:val="center"/>
        <w:rPr>
          <w:snapToGrid w:val="0"/>
          <w:lang w:val="en-NZ"/>
        </w:rPr>
      </w:pPr>
      <w:r>
        <w:rPr>
          <w:lang w:val="en-NZ"/>
        </w:rPr>
        <w:t>____________</w:t>
      </w:r>
    </w:p>
    <w:p w:rsidR="00FC146C" w:rsidRPr="006F0DA8" w:rsidRDefault="00FC146C" w:rsidP="009075E7">
      <w:pPr>
        <w:rPr>
          <w:b/>
          <w:bCs/>
          <w:color w:val="FF0000"/>
        </w:rPr>
      </w:pPr>
    </w:p>
    <w:sectPr w:rsidR="00FC146C" w:rsidRPr="006F0DA8" w:rsidSect="00815339">
      <w:headerReference w:type="default" r:id="rId34"/>
      <w:footerReference w:type="even" r:id="rId35"/>
      <w:footerReference w:type="default" r:id="rId36"/>
      <w:footerReference w:type="first" r:id="rId3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DC" w:rsidRDefault="00790CDC">
      <w:r>
        <w:separator/>
      </w:r>
    </w:p>
  </w:endnote>
  <w:endnote w:type="continuationSeparator" w:id="0">
    <w:p w:rsidR="00790CDC" w:rsidRDefault="0079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ulimChe">
    <w:altName w:val="굴림체"/>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B6" w:rsidRDefault="00A527B6"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7B6" w:rsidRDefault="00A527B6"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B6" w:rsidRDefault="00A527B6" w:rsidP="001A25A5">
    <w:pPr>
      <w:pStyle w:val="Footer"/>
      <w:ind w:right="360"/>
    </w:pPr>
    <w:r>
      <w:rPr>
        <w:rFonts w:hint="eastAsia"/>
        <w:lang w:eastAsia="ko-KR"/>
      </w:rPr>
      <w:t>A</w:t>
    </w:r>
    <w:r>
      <w:rPr>
        <w:lang w:eastAsia="ko-KR"/>
      </w:rPr>
      <w:t>PG19</w:t>
    </w:r>
    <w:r>
      <w:rPr>
        <w:rFonts w:hint="eastAsia"/>
        <w:lang w:eastAsia="ko-KR"/>
      </w:rPr>
      <w:t>-</w:t>
    </w:r>
    <w:r>
      <w:rPr>
        <w:lang w:eastAsia="ko-KR"/>
      </w:rPr>
      <w:t>5</w:t>
    </w:r>
    <w:r>
      <w:rPr>
        <w:rFonts w:hint="eastAsia"/>
        <w:lang w:eastAsia="ko-KR"/>
      </w:rPr>
      <w:t>/</w:t>
    </w:r>
    <w:r w:rsidR="008B6560">
      <w:rPr>
        <w:lang w:eastAsia="ko-KR"/>
      </w:rPr>
      <w:t>OUT-13</w:t>
    </w:r>
    <w:r>
      <w:rPr>
        <w:lang w:eastAsia="ko-KR"/>
      </w:rPr>
      <w:tab/>
    </w:r>
    <w:r>
      <w:rPr>
        <w:lang w:eastAsia="ko-K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150A10">
      <w:rPr>
        <w:rStyle w:val="PageNumber"/>
        <w:noProof/>
      </w:rPr>
      <w:t>6</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150A10">
      <w:rPr>
        <w:rStyle w:val="PageNumber"/>
        <w:noProof/>
      </w:rPr>
      <w:t>6</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296"/>
      <w:gridCol w:w="2957"/>
      <w:gridCol w:w="4819"/>
    </w:tblGrid>
    <w:tr w:rsidR="00B9371F" w:rsidRPr="00162A98" w:rsidTr="0080025C">
      <w:trPr>
        <w:cantSplit/>
        <w:trHeight w:val="204"/>
        <w:jc w:val="center"/>
      </w:trPr>
      <w:tc>
        <w:tcPr>
          <w:tcW w:w="1296" w:type="dxa"/>
        </w:tcPr>
        <w:p w:rsidR="00B9371F" w:rsidRPr="00162A98" w:rsidRDefault="00B9371F" w:rsidP="00B9371F">
          <w:pPr>
            <w:rPr>
              <w:b/>
              <w:bCs/>
            </w:rPr>
          </w:pPr>
          <w:r w:rsidRPr="00162A98">
            <w:rPr>
              <w:b/>
              <w:bCs/>
            </w:rPr>
            <w:t>Contact:</w:t>
          </w:r>
        </w:p>
      </w:tc>
      <w:tc>
        <w:tcPr>
          <w:tcW w:w="2957" w:type="dxa"/>
        </w:tcPr>
        <w:p w:rsidR="00B9371F" w:rsidRPr="00162A98" w:rsidRDefault="00B9371F" w:rsidP="00B9371F">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Muneo Abe</w:t>
          </w:r>
        </w:p>
        <w:p w:rsidR="00B9371F" w:rsidRPr="00162A98" w:rsidRDefault="00B9371F" w:rsidP="00B9371F">
          <w:pPr>
            <w:overflowPunct w:val="0"/>
            <w:autoSpaceDE w:val="0"/>
            <w:autoSpaceDN w:val="0"/>
            <w:adjustRightInd w:val="0"/>
            <w:spacing w:line="240" w:lineRule="atLeast"/>
            <w:textAlignment w:val="baseline"/>
            <w:rPr>
              <w:rFonts w:eastAsia="Batang"/>
              <w:szCs w:val="22"/>
              <w:lang w:val="en-GB"/>
            </w:rPr>
          </w:pPr>
          <w:r w:rsidRPr="00162A98">
            <w:rPr>
              <w:rFonts w:eastAsia="Batang"/>
              <w:szCs w:val="22"/>
              <w:lang w:val="en-GB"/>
            </w:rPr>
            <w:t xml:space="preserve">Chairman, </w:t>
          </w:r>
          <w:r>
            <w:rPr>
              <w:rFonts w:eastAsia="Batang"/>
              <w:szCs w:val="22"/>
              <w:lang w:val="en-GB"/>
            </w:rPr>
            <w:t>Working Party 3</w:t>
          </w:r>
        </w:p>
      </w:tc>
      <w:tc>
        <w:tcPr>
          <w:tcW w:w="4819" w:type="dxa"/>
        </w:tcPr>
        <w:p w:rsidR="00B9371F" w:rsidRPr="00162A98" w:rsidRDefault="00B9371F" w:rsidP="00B9371F">
          <w:pPr>
            <w:rPr>
              <w:lang w:eastAsia="ja-JP"/>
            </w:rPr>
          </w:pPr>
          <w:r w:rsidRPr="00162A98">
            <w:t>E</w:t>
          </w:r>
          <w:r>
            <w:t>mail: Abe.Muneo@cj.MitsubishiElectric.co.jp</w:t>
          </w:r>
        </w:p>
      </w:tc>
    </w:tr>
  </w:tbl>
  <w:p w:rsidR="00A527B6" w:rsidRPr="00B9371F" w:rsidRDefault="00A527B6" w:rsidP="00B93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DC" w:rsidRDefault="00790CDC">
      <w:r>
        <w:separator/>
      </w:r>
    </w:p>
  </w:footnote>
  <w:footnote w:type="continuationSeparator" w:id="0">
    <w:p w:rsidR="00790CDC" w:rsidRDefault="00790CDC">
      <w:r>
        <w:continuationSeparator/>
      </w:r>
    </w:p>
  </w:footnote>
  <w:footnote w:id="1">
    <w:p w:rsidR="00A527B6" w:rsidRPr="0041043E" w:rsidRDefault="00A527B6" w:rsidP="00B076F8">
      <w:pPr>
        <w:pStyle w:val="FootnoteText"/>
        <w:rPr>
          <w:ins w:id="11" w:author="shogen 3" w:date="2019-06-29T22:38:00Z"/>
          <w:rFonts w:ascii="Times New Roman" w:hAnsi="Times New Roman" w:cs="Times New Roman"/>
        </w:rPr>
      </w:pPr>
      <w:ins w:id="12" w:author="shogen 3" w:date="2019-06-29T22:38:00Z">
        <w:r w:rsidRPr="0041043E">
          <w:rPr>
            <w:rStyle w:val="FootnoteReference"/>
            <w:rFonts w:ascii="Times New Roman" w:hAnsi="Times New Roman" w:cs="Times New Roman"/>
          </w:rPr>
          <w:footnoteRef/>
        </w:r>
        <w:r w:rsidRPr="0041043E">
          <w:rPr>
            <w:rFonts w:ascii="Times New Roman" w:hAnsi="Times New Roman" w:cs="Times New Roman"/>
          </w:rPr>
          <w:t xml:space="preserve"> 4.1.20.1 When providing the particulars relating to the harmful interference</w:t>
        </w:r>
      </w:ins>
      <w:ins w:id="13" w:author="shogen 3" w:date="2019-06-29T22:39:00Z">
        <w:r w:rsidRPr="0041043E">
          <w:rPr>
            <w:rFonts w:ascii="Times New Roman" w:hAnsi="Times New Roman" w:cs="Times New Roman"/>
            <w:lang w:eastAsia="ja-JP"/>
          </w:rPr>
          <w:t xml:space="preserve"> </w:t>
        </w:r>
      </w:ins>
      <w:ins w:id="14" w:author="shogen 3" w:date="2019-06-29T22:38:00Z">
        <w:r w:rsidRPr="0041043E">
          <w:rPr>
            <w:rFonts w:ascii="Times New Roman" w:hAnsi="Times New Roman" w:cs="Times New Roman"/>
          </w:rPr>
          <w:t xml:space="preserve">under § 4.1.20, administrations involved shall use, to the maximum extent possible, the format prescribed in Appendix </w:t>
        </w:r>
        <w:r w:rsidRPr="0041043E">
          <w:rPr>
            <w:rFonts w:ascii="Times New Roman" w:hAnsi="Times New Roman" w:cs="Times New Roman"/>
            <w:b/>
            <w:bCs/>
          </w:rPr>
          <w:t>10</w:t>
        </w:r>
        <w:r w:rsidRPr="0041043E">
          <w:rPr>
            <w:rFonts w:ascii="Times New Roman" w:hAnsi="Times New Roman" w:cs="Times New Roman"/>
          </w:rPr>
          <w:t xml:space="preserve"> of the Radio Regulations. (WRC-19)</w:t>
        </w:r>
      </w:ins>
    </w:p>
  </w:footnote>
  <w:footnote w:id="2">
    <w:p w:rsidR="00A527B6" w:rsidRPr="0041043E" w:rsidRDefault="00A527B6" w:rsidP="00B076F8">
      <w:pPr>
        <w:pStyle w:val="FootnoteText"/>
        <w:rPr>
          <w:ins w:id="35" w:author="shogen 3" w:date="2019-06-29T22:45:00Z"/>
          <w:rFonts w:ascii="Times New Roman" w:hAnsi="Times New Roman" w:cs="Times New Roman"/>
        </w:rPr>
      </w:pPr>
      <w:ins w:id="36" w:author="shogen 3" w:date="2019-06-29T22:45:00Z">
        <w:r w:rsidRPr="0041043E">
          <w:rPr>
            <w:rStyle w:val="FootnoteReference"/>
            <w:rFonts w:ascii="Times New Roman" w:hAnsi="Times New Roman" w:cs="Times New Roman"/>
          </w:rPr>
          <w:footnoteRef/>
        </w:r>
        <w:r w:rsidRPr="0041043E">
          <w:rPr>
            <w:rFonts w:ascii="Times New Roman" w:hAnsi="Times New Roman" w:cs="Times New Roman"/>
          </w:rPr>
          <w:t xml:space="preserve"> 4.1.20.1 When providing the particulars relating to the harmful interference</w:t>
        </w:r>
        <w:r w:rsidRPr="0041043E">
          <w:rPr>
            <w:rFonts w:ascii="Times New Roman" w:hAnsi="Times New Roman" w:cs="Times New Roman"/>
            <w:lang w:eastAsia="ja-JP"/>
          </w:rPr>
          <w:t xml:space="preserve"> </w:t>
        </w:r>
        <w:r w:rsidRPr="0041043E">
          <w:rPr>
            <w:rFonts w:ascii="Times New Roman" w:hAnsi="Times New Roman" w:cs="Times New Roman"/>
          </w:rPr>
          <w:t xml:space="preserve">under § 4.1.20, administrations involved shall use, to the maximum extent possible, the format prescribed in Appendix </w:t>
        </w:r>
        <w:r w:rsidRPr="0041043E">
          <w:rPr>
            <w:rFonts w:ascii="Times New Roman" w:hAnsi="Times New Roman" w:cs="Times New Roman"/>
            <w:b/>
            <w:bCs/>
          </w:rPr>
          <w:t>10</w:t>
        </w:r>
        <w:r w:rsidRPr="0041043E">
          <w:rPr>
            <w:rFonts w:ascii="Times New Roman" w:hAnsi="Times New Roman" w:cs="Times New Roman"/>
          </w:rPr>
          <w:t xml:space="preserve"> of the Radio Regulations. (WRC-19)</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B6" w:rsidRDefault="00A527B6" w:rsidP="00C15633">
    <w:pPr>
      <w:pStyle w:val="Header"/>
      <w:tabs>
        <w:tab w:val="center" w:pos="4763"/>
        <w:tab w:val="left" w:pos="5820"/>
      </w:tabs>
      <w:rPr>
        <w:lang w:eastAsia="ko-KR"/>
      </w:rPr>
    </w:pPr>
    <w:r>
      <w:rPr>
        <w:lang w:eastAsia="ko-KR"/>
      </w:rPr>
      <w:tab/>
    </w:r>
  </w:p>
  <w:p w:rsidR="00A527B6" w:rsidRDefault="00A527B6"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95A9516"/>
    <w:lvl w:ilvl="0">
      <w:start w:val="1"/>
      <w:numFmt w:val="bullet"/>
      <w:pStyle w:val="ListBullet"/>
      <w:lvlText w:val="&gt;"/>
      <w:lvlJc w:val="left"/>
      <w:pPr>
        <w:tabs>
          <w:tab w:val="num" w:pos="295"/>
        </w:tabs>
        <w:ind w:left="295" w:hanging="295"/>
      </w:pPr>
      <w:rPr>
        <w:rFonts w:ascii="Symbol" w:hAnsi="Symbol" w:hint="default"/>
        <w:sz w:val="20"/>
      </w:rPr>
    </w:lvl>
  </w:abstractNum>
  <w:abstractNum w:abstractNumId="1" w15:restartNumberingAfterBreak="0">
    <w:nsid w:val="00CB08ED"/>
    <w:multiLevelType w:val="hybridMultilevel"/>
    <w:tmpl w:val="47920F9C"/>
    <w:lvl w:ilvl="0" w:tplc="32400D54">
      <w:start w:val="1"/>
      <w:numFmt w:val="bullet"/>
      <w:lvlText w:val="–"/>
      <w:lvlJc w:val="left"/>
      <w:pPr>
        <w:ind w:left="1068" w:hanging="360"/>
      </w:pPr>
      <w:rPr>
        <w:rFonts w:ascii="Times New Roman" w:eastAsia="BatangChe" w:hAnsi="Times New Roman" w:cs="Times New Roman" w:hint="default"/>
        <w:i w:val="0"/>
      </w:rPr>
    </w:lvl>
    <w:lvl w:ilvl="1" w:tplc="38090003" w:tentative="1">
      <w:start w:val="1"/>
      <w:numFmt w:val="bullet"/>
      <w:lvlText w:val="o"/>
      <w:lvlJc w:val="left"/>
      <w:pPr>
        <w:ind w:left="1788" w:hanging="360"/>
      </w:pPr>
      <w:rPr>
        <w:rFonts w:ascii="Courier New" w:hAnsi="Courier New" w:cs="Courier New" w:hint="default"/>
      </w:rPr>
    </w:lvl>
    <w:lvl w:ilvl="2" w:tplc="38090005" w:tentative="1">
      <w:start w:val="1"/>
      <w:numFmt w:val="bullet"/>
      <w:lvlText w:val=""/>
      <w:lvlJc w:val="left"/>
      <w:pPr>
        <w:ind w:left="2508" w:hanging="360"/>
      </w:pPr>
      <w:rPr>
        <w:rFonts w:ascii="Wingdings" w:hAnsi="Wingdings" w:hint="default"/>
      </w:rPr>
    </w:lvl>
    <w:lvl w:ilvl="3" w:tplc="38090001" w:tentative="1">
      <w:start w:val="1"/>
      <w:numFmt w:val="bullet"/>
      <w:lvlText w:val=""/>
      <w:lvlJc w:val="left"/>
      <w:pPr>
        <w:ind w:left="3228" w:hanging="360"/>
      </w:pPr>
      <w:rPr>
        <w:rFonts w:ascii="Symbol" w:hAnsi="Symbol" w:hint="default"/>
      </w:rPr>
    </w:lvl>
    <w:lvl w:ilvl="4" w:tplc="38090003" w:tentative="1">
      <w:start w:val="1"/>
      <w:numFmt w:val="bullet"/>
      <w:lvlText w:val="o"/>
      <w:lvlJc w:val="left"/>
      <w:pPr>
        <w:ind w:left="3948" w:hanging="360"/>
      </w:pPr>
      <w:rPr>
        <w:rFonts w:ascii="Courier New" w:hAnsi="Courier New" w:cs="Courier New" w:hint="default"/>
      </w:rPr>
    </w:lvl>
    <w:lvl w:ilvl="5" w:tplc="38090005" w:tentative="1">
      <w:start w:val="1"/>
      <w:numFmt w:val="bullet"/>
      <w:lvlText w:val=""/>
      <w:lvlJc w:val="left"/>
      <w:pPr>
        <w:ind w:left="4668" w:hanging="360"/>
      </w:pPr>
      <w:rPr>
        <w:rFonts w:ascii="Wingdings" w:hAnsi="Wingdings" w:hint="default"/>
      </w:rPr>
    </w:lvl>
    <w:lvl w:ilvl="6" w:tplc="38090001" w:tentative="1">
      <w:start w:val="1"/>
      <w:numFmt w:val="bullet"/>
      <w:lvlText w:val=""/>
      <w:lvlJc w:val="left"/>
      <w:pPr>
        <w:ind w:left="5388" w:hanging="360"/>
      </w:pPr>
      <w:rPr>
        <w:rFonts w:ascii="Symbol" w:hAnsi="Symbol" w:hint="default"/>
      </w:rPr>
    </w:lvl>
    <w:lvl w:ilvl="7" w:tplc="38090003" w:tentative="1">
      <w:start w:val="1"/>
      <w:numFmt w:val="bullet"/>
      <w:lvlText w:val="o"/>
      <w:lvlJc w:val="left"/>
      <w:pPr>
        <w:ind w:left="6108" w:hanging="360"/>
      </w:pPr>
      <w:rPr>
        <w:rFonts w:ascii="Courier New" w:hAnsi="Courier New" w:cs="Courier New" w:hint="default"/>
      </w:rPr>
    </w:lvl>
    <w:lvl w:ilvl="8" w:tplc="38090005" w:tentative="1">
      <w:start w:val="1"/>
      <w:numFmt w:val="bullet"/>
      <w:lvlText w:val=""/>
      <w:lvlJc w:val="left"/>
      <w:pPr>
        <w:ind w:left="6828" w:hanging="360"/>
      </w:pPr>
      <w:rPr>
        <w:rFonts w:ascii="Wingdings" w:hAnsi="Wingdings" w:hint="default"/>
      </w:rPr>
    </w:lvl>
  </w:abstractNum>
  <w:abstractNum w:abstractNumId="2" w15:restartNumberingAfterBreak="0">
    <w:nsid w:val="01385FD0"/>
    <w:multiLevelType w:val="hybridMultilevel"/>
    <w:tmpl w:val="158A8C6A"/>
    <w:lvl w:ilvl="0" w:tplc="7B2A6C4E">
      <w:start w:val="21"/>
      <w:numFmt w:val="bullet"/>
      <w:lvlText w:val="−"/>
      <w:lvlJc w:val="left"/>
      <w:pPr>
        <w:ind w:left="1068" w:hanging="360"/>
      </w:pPr>
      <w:rPr>
        <w:rFonts w:ascii="Times New Roman" w:eastAsia="Times New Roman" w:hAnsi="Times New Roman" w:cs="Times New Roman" w:hint="default"/>
      </w:rPr>
    </w:lvl>
    <w:lvl w:ilvl="1" w:tplc="32400D54">
      <w:start w:val="1"/>
      <w:numFmt w:val="bullet"/>
      <w:lvlText w:val="–"/>
      <w:lvlJc w:val="left"/>
      <w:pPr>
        <w:ind w:left="2148" w:hanging="720"/>
      </w:pPr>
      <w:rPr>
        <w:rFonts w:ascii="Times New Roman" w:eastAsia="BatangChe" w:hAnsi="Times New Roman" w:cs="Times New Roman" w:hint="default"/>
        <w:i w:val="0"/>
      </w:rPr>
    </w:lvl>
    <w:lvl w:ilvl="2" w:tplc="38090005" w:tentative="1">
      <w:start w:val="1"/>
      <w:numFmt w:val="bullet"/>
      <w:lvlText w:val=""/>
      <w:lvlJc w:val="left"/>
      <w:pPr>
        <w:ind w:left="2508" w:hanging="360"/>
      </w:pPr>
      <w:rPr>
        <w:rFonts w:ascii="Wingdings" w:hAnsi="Wingdings" w:hint="default"/>
      </w:rPr>
    </w:lvl>
    <w:lvl w:ilvl="3" w:tplc="38090001" w:tentative="1">
      <w:start w:val="1"/>
      <w:numFmt w:val="bullet"/>
      <w:lvlText w:val=""/>
      <w:lvlJc w:val="left"/>
      <w:pPr>
        <w:ind w:left="3228" w:hanging="360"/>
      </w:pPr>
      <w:rPr>
        <w:rFonts w:ascii="Symbol" w:hAnsi="Symbol" w:hint="default"/>
      </w:rPr>
    </w:lvl>
    <w:lvl w:ilvl="4" w:tplc="38090003" w:tentative="1">
      <w:start w:val="1"/>
      <w:numFmt w:val="bullet"/>
      <w:lvlText w:val="o"/>
      <w:lvlJc w:val="left"/>
      <w:pPr>
        <w:ind w:left="3948" w:hanging="360"/>
      </w:pPr>
      <w:rPr>
        <w:rFonts w:ascii="Courier New" w:hAnsi="Courier New" w:cs="Courier New" w:hint="default"/>
      </w:rPr>
    </w:lvl>
    <w:lvl w:ilvl="5" w:tplc="38090005" w:tentative="1">
      <w:start w:val="1"/>
      <w:numFmt w:val="bullet"/>
      <w:lvlText w:val=""/>
      <w:lvlJc w:val="left"/>
      <w:pPr>
        <w:ind w:left="4668" w:hanging="360"/>
      </w:pPr>
      <w:rPr>
        <w:rFonts w:ascii="Wingdings" w:hAnsi="Wingdings" w:hint="default"/>
      </w:rPr>
    </w:lvl>
    <w:lvl w:ilvl="6" w:tplc="38090001" w:tentative="1">
      <w:start w:val="1"/>
      <w:numFmt w:val="bullet"/>
      <w:lvlText w:val=""/>
      <w:lvlJc w:val="left"/>
      <w:pPr>
        <w:ind w:left="5388" w:hanging="360"/>
      </w:pPr>
      <w:rPr>
        <w:rFonts w:ascii="Symbol" w:hAnsi="Symbol" w:hint="default"/>
      </w:rPr>
    </w:lvl>
    <w:lvl w:ilvl="7" w:tplc="38090003" w:tentative="1">
      <w:start w:val="1"/>
      <w:numFmt w:val="bullet"/>
      <w:lvlText w:val="o"/>
      <w:lvlJc w:val="left"/>
      <w:pPr>
        <w:ind w:left="6108" w:hanging="360"/>
      </w:pPr>
      <w:rPr>
        <w:rFonts w:ascii="Courier New" w:hAnsi="Courier New" w:cs="Courier New" w:hint="default"/>
      </w:rPr>
    </w:lvl>
    <w:lvl w:ilvl="8" w:tplc="38090005" w:tentative="1">
      <w:start w:val="1"/>
      <w:numFmt w:val="bullet"/>
      <w:lvlText w:val=""/>
      <w:lvlJc w:val="left"/>
      <w:pPr>
        <w:ind w:left="6828" w:hanging="360"/>
      </w:pPr>
      <w:rPr>
        <w:rFonts w:ascii="Wingdings" w:hAnsi="Wingdings" w:hint="default"/>
      </w:rPr>
    </w:lvl>
  </w:abstractNum>
  <w:abstractNum w:abstractNumId="3" w15:restartNumberingAfterBreak="0">
    <w:nsid w:val="1195248C"/>
    <w:multiLevelType w:val="hybridMultilevel"/>
    <w:tmpl w:val="C95A3C38"/>
    <w:lvl w:ilvl="0" w:tplc="C22E0B14">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7B2A6C4E">
      <w:start w:val="21"/>
      <w:numFmt w:val="bullet"/>
      <w:lvlText w:val="−"/>
      <w:lvlJc w:val="left"/>
      <w:pPr>
        <w:ind w:left="1600" w:hanging="400"/>
      </w:pPr>
      <w:rPr>
        <w:rFonts w:ascii="Times New Roman" w:eastAsia="Times New Roman"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D87056D"/>
    <w:multiLevelType w:val="hybridMultilevel"/>
    <w:tmpl w:val="BA803446"/>
    <w:lvl w:ilvl="0" w:tplc="38090017">
      <w:start w:val="1"/>
      <w:numFmt w:val="lowerLetter"/>
      <w:lvlText w:val="%1)"/>
      <w:lvlJc w:val="left"/>
      <w:pPr>
        <w:ind w:left="1068" w:hanging="360"/>
      </w:pPr>
    </w:lvl>
    <w:lvl w:ilvl="1" w:tplc="38090019" w:tentative="1">
      <w:start w:val="1"/>
      <w:numFmt w:val="lowerLetter"/>
      <w:lvlText w:val="%2."/>
      <w:lvlJc w:val="left"/>
      <w:pPr>
        <w:ind w:left="1788" w:hanging="360"/>
      </w:pPr>
    </w:lvl>
    <w:lvl w:ilvl="2" w:tplc="3809001B" w:tentative="1">
      <w:start w:val="1"/>
      <w:numFmt w:val="lowerRoman"/>
      <w:lvlText w:val="%3."/>
      <w:lvlJc w:val="right"/>
      <w:pPr>
        <w:ind w:left="2508" w:hanging="180"/>
      </w:pPr>
    </w:lvl>
    <w:lvl w:ilvl="3" w:tplc="3809000F" w:tentative="1">
      <w:start w:val="1"/>
      <w:numFmt w:val="decimal"/>
      <w:lvlText w:val="%4."/>
      <w:lvlJc w:val="left"/>
      <w:pPr>
        <w:ind w:left="3228" w:hanging="360"/>
      </w:pPr>
    </w:lvl>
    <w:lvl w:ilvl="4" w:tplc="38090019" w:tentative="1">
      <w:start w:val="1"/>
      <w:numFmt w:val="lowerLetter"/>
      <w:lvlText w:val="%5."/>
      <w:lvlJc w:val="left"/>
      <w:pPr>
        <w:ind w:left="3948" w:hanging="360"/>
      </w:pPr>
    </w:lvl>
    <w:lvl w:ilvl="5" w:tplc="3809001B" w:tentative="1">
      <w:start w:val="1"/>
      <w:numFmt w:val="lowerRoman"/>
      <w:lvlText w:val="%6."/>
      <w:lvlJc w:val="right"/>
      <w:pPr>
        <w:ind w:left="4668" w:hanging="180"/>
      </w:pPr>
    </w:lvl>
    <w:lvl w:ilvl="6" w:tplc="3809000F" w:tentative="1">
      <w:start w:val="1"/>
      <w:numFmt w:val="decimal"/>
      <w:lvlText w:val="%7."/>
      <w:lvlJc w:val="left"/>
      <w:pPr>
        <w:ind w:left="5388" w:hanging="360"/>
      </w:pPr>
    </w:lvl>
    <w:lvl w:ilvl="7" w:tplc="38090019" w:tentative="1">
      <w:start w:val="1"/>
      <w:numFmt w:val="lowerLetter"/>
      <w:lvlText w:val="%8."/>
      <w:lvlJc w:val="left"/>
      <w:pPr>
        <w:ind w:left="6108" w:hanging="360"/>
      </w:pPr>
    </w:lvl>
    <w:lvl w:ilvl="8" w:tplc="3809001B" w:tentative="1">
      <w:start w:val="1"/>
      <w:numFmt w:val="lowerRoman"/>
      <w:lvlText w:val="%9."/>
      <w:lvlJc w:val="right"/>
      <w:pPr>
        <w:ind w:left="6828" w:hanging="180"/>
      </w:pPr>
    </w:lvl>
  </w:abstractNum>
  <w:abstractNum w:abstractNumId="5" w15:restartNumberingAfterBreak="0">
    <w:nsid w:val="2B504D35"/>
    <w:multiLevelType w:val="hybridMultilevel"/>
    <w:tmpl w:val="CB62FF9A"/>
    <w:lvl w:ilvl="0" w:tplc="38090017">
      <w:start w:val="1"/>
      <w:numFmt w:val="lowerLetter"/>
      <w:lvlText w:val="%1)"/>
      <w:lvlJc w:val="left"/>
      <w:pPr>
        <w:ind w:left="1068" w:hanging="360"/>
      </w:pPr>
    </w:lvl>
    <w:lvl w:ilvl="1" w:tplc="4EB8689A">
      <w:start w:val="1"/>
      <w:numFmt w:val="decimal"/>
      <w:lvlText w:val="%2)"/>
      <w:lvlJc w:val="left"/>
      <w:pPr>
        <w:ind w:left="2148" w:hanging="720"/>
      </w:pPr>
      <w:rPr>
        <w:rFonts w:hint="default"/>
      </w:rPr>
    </w:lvl>
    <w:lvl w:ilvl="2" w:tplc="3809001B" w:tentative="1">
      <w:start w:val="1"/>
      <w:numFmt w:val="lowerRoman"/>
      <w:lvlText w:val="%3."/>
      <w:lvlJc w:val="right"/>
      <w:pPr>
        <w:ind w:left="2508" w:hanging="180"/>
      </w:pPr>
    </w:lvl>
    <w:lvl w:ilvl="3" w:tplc="3809000F" w:tentative="1">
      <w:start w:val="1"/>
      <w:numFmt w:val="decimal"/>
      <w:lvlText w:val="%4."/>
      <w:lvlJc w:val="left"/>
      <w:pPr>
        <w:ind w:left="3228" w:hanging="360"/>
      </w:pPr>
    </w:lvl>
    <w:lvl w:ilvl="4" w:tplc="38090019" w:tentative="1">
      <w:start w:val="1"/>
      <w:numFmt w:val="lowerLetter"/>
      <w:lvlText w:val="%5."/>
      <w:lvlJc w:val="left"/>
      <w:pPr>
        <w:ind w:left="3948" w:hanging="360"/>
      </w:pPr>
    </w:lvl>
    <w:lvl w:ilvl="5" w:tplc="3809001B" w:tentative="1">
      <w:start w:val="1"/>
      <w:numFmt w:val="lowerRoman"/>
      <w:lvlText w:val="%6."/>
      <w:lvlJc w:val="right"/>
      <w:pPr>
        <w:ind w:left="4668" w:hanging="180"/>
      </w:pPr>
    </w:lvl>
    <w:lvl w:ilvl="6" w:tplc="3809000F" w:tentative="1">
      <w:start w:val="1"/>
      <w:numFmt w:val="decimal"/>
      <w:lvlText w:val="%7."/>
      <w:lvlJc w:val="left"/>
      <w:pPr>
        <w:ind w:left="5388" w:hanging="360"/>
      </w:pPr>
    </w:lvl>
    <w:lvl w:ilvl="7" w:tplc="38090019" w:tentative="1">
      <w:start w:val="1"/>
      <w:numFmt w:val="lowerLetter"/>
      <w:lvlText w:val="%8."/>
      <w:lvlJc w:val="left"/>
      <w:pPr>
        <w:ind w:left="6108" w:hanging="360"/>
      </w:pPr>
    </w:lvl>
    <w:lvl w:ilvl="8" w:tplc="3809001B" w:tentative="1">
      <w:start w:val="1"/>
      <w:numFmt w:val="lowerRoman"/>
      <w:lvlText w:val="%9."/>
      <w:lvlJc w:val="right"/>
      <w:pPr>
        <w:ind w:left="6828" w:hanging="180"/>
      </w:pPr>
    </w:lvl>
  </w:abstractNum>
  <w:abstractNum w:abstractNumId="6" w15:restartNumberingAfterBreak="0">
    <w:nsid w:val="382C2543"/>
    <w:multiLevelType w:val="hybridMultilevel"/>
    <w:tmpl w:val="4EE2C182"/>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48C8B154">
      <w:start w:val="1"/>
      <w:numFmt w:val="bullet"/>
      <w:lvlText w:val=""/>
      <w:lvlJc w:val="left"/>
      <w:pPr>
        <w:ind w:left="1120" w:hanging="400"/>
      </w:pPr>
      <w:rPr>
        <w:rFonts w:ascii="Wingdings" w:hAnsi="Wingdings" w:hint="default"/>
        <w:sz w:val="16"/>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7"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8" w15:restartNumberingAfterBreak="0">
    <w:nsid w:val="55D4001D"/>
    <w:multiLevelType w:val="hybridMultilevel"/>
    <w:tmpl w:val="8256BB8A"/>
    <w:lvl w:ilvl="0" w:tplc="9508D50A">
      <w:start w:val="2"/>
      <w:numFmt w:val="bullet"/>
      <w:lvlText w:val="-"/>
      <w:lvlJc w:val="left"/>
      <w:pPr>
        <w:ind w:left="1068" w:hanging="360"/>
      </w:pPr>
      <w:rPr>
        <w:rFonts w:ascii="Times New Roman" w:eastAsia="BatangChe" w:hAnsi="Times New Roman" w:cs="Times New Roman" w:hint="default"/>
      </w:rPr>
    </w:lvl>
    <w:lvl w:ilvl="1" w:tplc="38090003" w:tentative="1">
      <w:start w:val="1"/>
      <w:numFmt w:val="bullet"/>
      <w:lvlText w:val="o"/>
      <w:lvlJc w:val="left"/>
      <w:pPr>
        <w:ind w:left="1788" w:hanging="360"/>
      </w:pPr>
      <w:rPr>
        <w:rFonts w:ascii="Courier New" w:hAnsi="Courier New" w:cs="Courier New" w:hint="default"/>
      </w:rPr>
    </w:lvl>
    <w:lvl w:ilvl="2" w:tplc="38090005" w:tentative="1">
      <w:start w:val="1"/>
      <w:numFmt w:val="bullet"/>
      <w:lvlText w:val=""/>
      <w:lvlJc w:val="left"/>
      <w:pPr>
        <w:ind w:left="2508" w:hanging="360"/>
      </w:pPr>
      <w:rPr>
        <w:rFonts w:ascii="Wingdings" w:hAnsi="Wingdings" w:hint="default"/>
      </w:rPr>
    </w:lvl>
    <w:lvl w:ilvl="3" w:tplc="38090001" w:tentative="1">
      <w:start w:val="1"/>
      <w:numFmt w:val="bullet"/>
      <w:lvlText w:val=""/>
      <w:lvlJc w:val="left"/>
      <w:pPr>
        <w:ind w:left="3228" w:hanging="360"/>
      </w:pPr>
      <w:rPr>
        <w:rFonts w:ascii="Symbol" w:hAnsi="Symbol" w:hint="default"/>
      </w:rPr>
    </w:lvl>
    <w:lvl w:ilvl="4" w:tplc="38090003" w:tentative="1">
      <w:start w:val="1"/>
      <w:numFmt w:val="bullet"/>
      <w:lvlText w:val="o"/>
      <w:lvlJc w:val="left"/>
      <w:pPr>
        <w:ind w:left="3948" w:hanging="360"/>
      </w:pPr>
      <w:rPr>
        <w:rFonts w:ascii="Courier New" w:hAnsi="Courier New" w:cs="Courier New" w:hint="default"/>
      </w:rPr>
    </w:lvl>
    <w:lvl w:ilvl="5" w:tplc="38090005" w:tentative="1">
      <w:start w:val="1"/>
      <w:numFmt w:val="bullet"/>
      <w:lvlText w:val=""/>
      <w:lvlJc w:val="left"/>
      <w:pPr>
        <w:ind w:left="4668" w:hanging="360"/>
      </w:pPr>
      <w:rPr>
        <w:rFonts w:ascii="Wingdings" w:hAnsi="Wingdings" w:hint="default"/>
      </w:rPr>
    </w:lvl>
    <w:lvl w:ilvl="6" w:tplc="38090001" w:tentative="1">
      <w:start w:val="1"/>
      <w:numFmt w:val="bullet"/>
      <w:lvlText w:val=""/>
      <w:lvlJc w:val="left"/>
      <w:pPr>
        <w:ind w:left="5388" w:hanging="360"/>
      </w:pPr>
      <w:rPr>
        <w:rFonts w:ascii="Symbol" w:hAnsi="Symbol" w:hint="default"/>
      </w:rPr>
    </w:lvl>
    <w:lvl w:ilvl="7" w:tplc="38090003" w:tentative="1">
      <w:start w:val="1"/>
      <w:numFmt w:val="bullet"/>
      <w:lvlText w:val="o"/>
      <w:lvlJc w:val="left"/>
      <w:pPr>
        <w:ind w:left="6108" w:hanging="360"/>
      </w:pPr>
      <w:rPr>
        <w:rFonts w:ascii="Courier New" w:hAnsi="Courier New" w:cs="Courier New" w:hint="default"/>
      </w:rPr>
    </w:lvl>
    <w:lvl w:ilvl="8" w:tplc="38090005" w:tentative="1">
      <w:start w:val="1"/>
      <w:numFmt w:val="bullet"/>
      <w:lvlText w:val=""/>
      <w:lvlJc w:val="left"/>
      <w:pPr>
        <w:ind w:left="6828" w:hanging="360"/>
      </w:pPr>
      <w:rPr>
        <w:rFonts w:ascii="Wingdings" w:hAnsi="Wingdings" w:hint="default"/>
      </w:rPr>
    </w:lvl>
  </w:abstractNum>
  <w:abstractNum w:abstractNumId="9" w15:restartNumberingAfterBreak="0">
    <w:nsid w:val="58237399"/>
    <w:multiLevelType w:val="hybridMultilevel"/>
    <w:tmpl w:val="9C447724"/>
    <w:lvl w:ilvl="0" w:tplc="7AF0D51E">
      <w:start w:val="1"/>
      <w:numFmt w:val="lowerLetter"/>
      <w:lvlText w:val="(%1)"/>
      <w:lvlJc w:val="left"/>
      <w:pPr>
        <w:ind w:left="1068" w:hanging="360"/>
      </w:pPr>
      <w:rPr>
        <w:rFonts w:hint="default"/>
      </w:rPr>
    </w:lvl>
    <w:lvl w:ilvl="1" w:tplc="48090019" w:tentative="1">
      <w:start w:val="1"/>
      <w:numFmt w:val="lowerLetter"/>
      <w:lvlText w:val="%2."/>
      <w:lvlJc w:val="left"/>
      <w:pPr>
        <w:ind w:left="1788" w:hanging="360"/>
      </w:pPr>
    </w:lvl>
    <w:lvl w:ilvl="2" w:tplc="4809001B" w:tentative="1">
      <w:start w:val="1"/>
      <w:numFmt w:val="lowerRoman"/>
      <w:lvlText w:val="%3."/>
      <w:lvlJc w:val="right"/>
      <w:pPr>
        <w:ind w:left="2508" w:hanging="180"/>
      </w:pPr>
    </w:lvl>
    <w:lvl w:ilvl="3" w:tplc="4809000F" w:tentative="1">
      <w:start w:val="1"/>
      <w:numFmt w:val="decimal"/>
      <w:lvlText w:val="%4."/>
      <w:lvlJc w:val="left"/>
      <w:pPr>
        <w:ind w:left="3228" w:hanging="360"/>
      </w:pPr>
    </w:lvl>
    <w:lvl w:ilvl="4" w:tplc="48090019" w:tentative="1">
      <w:start w:val="1"/>
      <w:numFmt w:val="lowerLetter"/>
      <w:lvlText w:val="%5."/>
      <w:lvlJc w:val="left"/>
      <w:pPr>
        <w:ind w:left="3948" w:hanging="360"/>
      </w:pPr>
    </w:lvl>
    <w:lvl w:ilvl="5" w:tplc="4809001B" w:tentative="1">
      <w:start w:val="1"/>
      <w:numFmt w:val="lowerRoman"/>
      <w:lvlText w:val="%6."/>
      <w:lvlJc w:val="right"/>
      <w:pPr>
        <w:ind w:left="4668" w:hanging="180"/>
      </w:pPr>
    </w:lvl>
    <w:lvl w:ilvl="6" w:tplc="4809000F" w:tentative="1">
      <w:start w:val="1"/>
      <w:numFmt w:val="decimal"/>
      <w:lvlText w:val="%7."/>
      <w:lvlJc w:val="left"/>
      <w:pPr>
        <w:ind w:left="5388" w:hanging="360"/>
      </w:pPr>
    </w:lvl>
    <w:lvl w:ilvl="7" w:tplc="48090019" w:tentative="1">
      <w:start w:val="1"/>
      <w:numFmt w:val="lowerLetter"/>
      <w:lvlText w:val="%8."/>
      <w:lvlJc w:val="left"/>
      <w:pPr>
        <w:ind w:left="6108" w:hanging="360"/>
      </w:pPr>
    </w:lvl>
    <w:lvl w:ilvl="8" w:tplc="4809001B" w:tentative="1">
      <w:start w:val="1"/>
      <w:numFmt w:val="lowerRoman"/>
      <w:lvlText w:val="%9."/>
      <w:lvlJc w:val="right"/>
      <w:pPr>
        <w:ind w:left="6828" w:hanging="180"/>
      </w:pPr>
    </w:lvl>
  </w:abstractNum>
  <w:abstractNum w:abstractNumId="10" w15:restartNumberingAfterBreak="0">
    <w:nsid w:val="5EF828FB"/>
    <w:multiLevelType w:val="hybridMultilevel"/>
    <w:tmpl w:val="B7C0E906"/>
    <w:lvl w:ilvl="0" w:tplc="7B2A6C4E">
      <w:start w:val="21"/>
      <w:numFmt w:val="bullet"/>
      <w:lvlText w:val="−"/>
      <w:lvlJc w:val="left"/>
      <w:pPr>
        <w:ind w:left="1108" w:hanging="400"/>
      </w:pPr>
      <w:rPr>
        <w:rFonts w:ascii="Times New Roman" w:eastAsia="Times New Roman" w:hAnsi="Times New Roman" w:cs="Times New Roman" w:hint="default"/>
      </w:rPr>
    </w:lvl>
    <w:lvl w:ilvl="1" w:tplc="04090003">
      <w:start w:val="1"/>
      <w:numFmt w:val="bullet"/>
      <w:lvlText w:val=""/>
      <w:lvlJc w:val="left"/>
      <w:pPr>
        <w:ind w:left="1508" w:hanging="400"/>
      </w:pPr>
      <w:rPr>
        <w:rFonts w:ascii="Wingdings" w:hAnsi="Wingdings" w:hint="default"/>
      </w:rPr>
    </w:lvl>
    <w:lvl w:ilvl="2" w:tplc="04090005" w:tentative="1">
      <w:start w:val="1"/>
      <w:numFmt w:val="bullet"/>
      <w:lvlText w:val=""/>
      <w:lvlJc w:val="left"/>
      <w:pPr>
        <w:ind w:left="1908" w:hanging="400"/>
      </w:pPr>
      <w:rPr>
        <w:rFonts w:ascii="Wingdings" w:hAnsi="Wingdings" w:hint="default"/>
      </w:rPr>
    </w:lvl>
    <w:lvl w:ilvl="3" w:tplc="04090001" w:tentative="1">
      <w:start w:val="1"/>
      <w:numFmt w:val="bullet"/>
      <w:lvlText w:val=""/>
      <w:lvlJc w:val="left"/>
      <w:pPr>
        <w:ind w:left="2308" w:hanging="400"/>
      </w:pPr>
      <w:rPr>
        <w:rFonts w:ascii="Wingdings" w:hAnsi="Wingdings"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num w:numId="1">
    <w:abstractNumId w:val="0"/>
  </w:num>
  <w:num w:numId="2">
    <w:abstractNumId w:val="7"/>
  </w:num>
  <w:num w:numId="3">
    <w:abstractNumId w:val="6"/>
  </w:num>
  <w:num w:numId="4">
    <w:abstractNumId w:val="8"/>
  </w:num>
  <w:num w:numId="5">
    <w:abstractNumId w:val="9"/>
  </w:num>
  <w:num w:numId="6">
    <w:abstractNumId w:val="5"/>
  </w:num>
  <w:num w:numId="7">
    <w:abstractNumId w:val="10"/>
  </w:num>
  <w:num w:numId="8">
    <w:abstractNumId w:val="1"/>
  </w:num>
  <w:num w:numId="9">
    <w:abstractNumId w:val="2"/>
  </w:num>
  <w:num w:numId="10">
    <w:abstractNumId w:val="4"/>
  </w:num>
  <w:num w:numId="11">
    <w:abstractNumId w:val="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NZ" w:vendorID="64" w:dllVersion="0" w:nlCheck="1" w:checkStyle="0"/>
  <w:activeWritingStyle w:appName="MSWord" w:lang="en-AU" w:vendorID="64" w:dllVersion="0" w:nlCheck="1" w:checkStyle="0"/>
  <w:activeWritingStyle w:appName="MSWord" w:lang="en-ID" w:vendorID="64" w:dllVersion="0" w:nlCheck="1" w:checkStyle="0"/>
  <w:activeWritingStyle w:appName="MSWord" w:lang="en-ID" w:vendorID="64" w:dllVersion="6" w:nlCheck="1" w:checkStyle="1"/>
  <w:activeWritingStyle w:appName="MSWord" w:lang="fr-CH"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ID" w:vendorID="64" w:dllVersion="131078" w:nlCheck="1" w:checkStyle="1"/>
  <w:activeWritingStyle w:appName="MSWord" w:lang="en-NZ"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GzNDUwNrA0NDOwNDFX0lEKTi0uzszPAykwNKwFANvvb9ctAAAA"/>
  </w:docVars>
  <w:rsids>
    <w:rsidRoot w:val="00C15633"/>
    <w:rsid w:val="0000511E"/>
    <w:rsid w:val="000157AA"/>
    <w:rsid w:val="0003595B"/>
    <w:rsid w:val="00037BC8"/>
    <w:rsid w:val="000476FF"/>
    <w:rsid w:val="00047725"/>
    <w:rsid w:val="00062584"/>
    <w:rsid w:val="000636AC"/>
    <w:rsid w:val="00065FF7"/>
    <w:rsid w:val="000713CF"/>
    <w:rsid w:val="00071D3D"/>
    <w:rsid w:val="00071EBF"/>
    <w:rsid w:val="0008682D"/>
    <w:rsid w:val="00097F0D"/>
    <w:rsid w:val="000A0356"/>
    <w:rsid w:val="000A5418"/>
    <w:rsid w:val="000A6AFF"/>
    <w:rsid w:val="000A7299"/>
    <w:rsid w:val="000B3614"/>
    <w:rsid w:val="000C5439"/>
    <w:rsid w:val="000E3F8C"/>
    <w:rsid w:val="000F368A"/>
    <w:rsid w:val="000F517C"/>
    <w:rsid w:val="000F5540"/>
    <w:rsid w:val="000F5605"/>
    <w:rsid w:val="00107306"/>
    <w:rsid w:val="00111EB1"/>
    <w:rsid w:val="001135F0"/>
    <w:rsid w:val="00122E23"/>
    <w:rsid w:val="00127876"/>
    <w:rsid w:val="001304DF"/>
    <w:rsid w:val="00150A10"/>
    <w:rsid w:val="001519B6"/>
    <w:rsid w:val="001539DD"/>
    <w:rsid w:val="00154734"/>
    <w:rsid w:val="00156574"/>
    <w:rsid w:val="00173A24"/>
    <w:rsid w:val="00174F4E"/>
    <w:rsid w:val="00182501"/>
    <w:rsid w:val="00196568"/>
    <w:rsid w:val="001A25A5"/>
    <w:rsid w:val="001A2F16"/>
    <w:rsid w:val="001A49BE"/>
    <w:rsid w:val="001B12D2"/>
    <w:rsid w:val="001B18C2"/>
    <w:rsid w:val="001B36C3"/>
    <w:rsid w:val="001B7940"/>
    <w:rsid w:val="001D5D7E"/>
    <w:rsid w:val="001F00FC"/>
    <w:rsid w:val="002026FD"/>
    <w:rsid w:val="002060CF"/>
    <w:rsid w:val="00222479"/>
    <w:rsid w:val="00240DC8"/>
    <w:rsid w:val="0024690A"/>
    <w:rsid w:val="00246FDE"/>
    <w:rsid w:val="00250FBF"/>
    <w:rsid w:val="002534A9"/>
    <w:rsid w:val="00254A1B"/>
    <w:rsid w:val="00255115"/>
    <w:rsid w:val="0026602D"/>
    <w:rsid w:val="002700A2"/>
    <w:rsid w:val="0028454D"/>
    <w:rsid w:val="0029062A"/>
    <w:rsid w:val="00290AE0"/>
    <w:rsid w:val="00291C9E"/>
    <w:rsid w:val="002924D3"/>
    <w:rsid w:val="002926D4"/>
    <w:rsid w:val="00293A2B"/>
    <w:rsid w:val="0029750D"/>
    <w:rsid w:val="002A4C91"/>
    <w:rsid w:val="002B71D9"/>
    <w:rsid w:val="002C07DA"/>
    <w:rsid w:val="002C2F0D"/>
    <w:rsid w:val="002C3F32"/>
    <w:rsid w:val="002C7EA9"/>
    <w:rsid w:val="002E2D3B"/>
    <w:rsid w:val="002F2171"/>
    <w:rsid w:val="002F6800"/>
    <w:rsid w:val="002F78BE"/>
    <w:rsid w:val="002F7ED7"/>
    <w:rsid w:val="00302A3A"/>
    <w:rsid w:val="00304B63"/>
    <w:rsid w:val="00305871"/>
    <w:rsid w:val="0031553A"/>
    <w:rsid w:val="00316928"/>
    <w:rsid w:val="00322061"/>
    <w:rsid w:val="00322377"/>
    <w:rsid w:val="003235AC"/>
    <w:rsid w:val="00327DCA"/>
    <w:rsid w:val="00333E36"/>
    <w:rsid w:val="00342393"/>
    <w:rsid w:val="003427AB"/>
    <w:rsid w:val="00342F20"/>
    <w:rsid w:val="0035532A"/>
    <w:rsid w:val="00362D55"/>
    <w:rsid w:val="003809C7"/>
    <w:rsid w:val="0038104C"/>
    <w:rsid w:val="00384E9B"/>
    <w:rsid w:val="0039319C"/>
    <w:rsid w:val="00397990"/>
    <w:rsid w:val="003A1948"/>
    <w:rsid w:val="003B6263"/>
    <w:rsid w:val="003B77F2"/>
    <w:rsid w:val="003C64A7"/>
    <w:rsid w:val="003C74B2"/>
    <w:rsid w:val="003D3FDA"/>
    <w:rsid w:val="003D429E"/>
    <w:rsid w:val="003E2A34"/>
    <w:rsid w:val="003F1214"/>
    <w:rsid w:val="003F61B8"/>
    <w:rsid w:val="00403574"/>
    <w:rsid w:val="0041043E"/>
    <w:rsid w:val="00410908"/>
    <w:rsid w:val="00412D60"/>
    <w:rsid w:val="00420822"/>
    <w:rsid w:val="00430FF0"/>
    <w:rsid w:val="0044575D"/>
    <w:rsid w:val="0045458F"/>
    <w:rsid w:val="004615D9"/>
    <w:rsid w:val="004633B4"/>
    <w:rsid w:val="0046499E"/>
    <w:rsid w:val="004676E9"/>
    <w:rsid w:val="00480268"/>
    <w:rsid w:val="00481C3E"/>
    <w:rsid w:val="00492703"/>
    <w:rsid w:val="00495D82"/>
    <w:rsid w:val="004A4D35"/>
    <w:rsid w:val="004A7471"/>
    <w:rsid w:val="004B3553"/>
    <w:rsid w:val="004B53D6"/>
    <w:rsid w:val="004B59BD"/>
    <w:rsid w:val="004B5B4F"/>
    <w:rsid w:val="004B679F"/>
    <w:rsid w:val="004C1654"/>
    <w:rsid w:val="004C3328"/>
    <w:rsid w:val="004D79AB"/>
    <w:rsid w:val="004E1575"/>
    <w:rsid w:val="004E21B0"/>
    <w:rsid w:val="004E58AD"/>
    <w:rsid w:val="004E5C70"/>
    <w:rsid w:val="004F28F7"/>
    <w:rsid w:val="005240BB"/>
    <w:rsid w:val="005254F4"/>
    <w:rsid w:val="00526C96"/>
    <w:rsid w:val="00530E8C"/>
    <w:rsid w:val="00540781"/>
    <w:rsid w:val="0054105C"/>
    <w:rsid w:val="00543B21"/>
    <w:rsid w:val="00545933"/>
    <w:rsid w:val="00557544"/>
    <w:rsid w:val="005744E9"/>
    <w:rsid w:val="005835E4"/>
    <w:rsid w:val="005851A7"/>
    <w:rsid w:val="00587875"/>
    <w:rsid w:val="00596FE4"/>
    <w:rsid w:val="005B488D"/>
    <w:rsid w:val="005D16F9"/>
    <w:rsid w:val="005D2F06"/>
    <w:rsid w:val="005D5586"/>
    <w:rsid w:val="005D6A37"/>
    <w:rsid w:val="005E1AE9"/>
    <w:rsid w:val="00607E2B"/>
    <w:rsid w:val="00612BFE"/>
    <w:rsid w:val="006139D6"/>
    <w:rsid w:val="00620AA5"/>
    <w:rsid w:val="00623CE1"/>
    <w:rsid w:val="0063062B"/>
    <w:rsid w:val="0064076F"/>
    <w:rsid w:val="0064733B"/>
    <w:rsid w:val="00655014"/>
    <w:rsid w:val="00667229"/>
    <w:rsid w:val="00674979"/>
    <w:rsid w:val="00680B10"/>
    <w:rsid w:val="00682BE5"/>
    <w:rsid w:val="00690FED"/>
    <w:rsid w:val="006939A5"/>
    <w:rsid w:val="00694FA8"/>
    <w:rsid w:val="006A007B"/>
    <w:rsid w:val="006A439B"/>
    <w:rsid w:val="006B0882"/>
    <w:rsid w:val="006C0BF6"/>
    <w:rsid w:val="006C69DE"/>
    <w:rsid w:val="006D1C34"/>
    <w:rsid w:val="006D3DEE"/>
    <w:rsid w:val="006F0DA8"/>
    <w:rsid w:val="006F3199"/>
    <w:rsid w:val="00704703"/>
    <w:rsid w:val="00707B2D"/>
    <w:rsid w:val="00712451"/>
    <w:rsid w:val="00721C0D"/>
    <w:rsid w:val="00722889"/>
    <w:rsid w:val="00731041"/>
    <w:rsid w:val="00731054"/>
    <w:rsid w:val="007319EE"/>
    <w:rsid w:val="00732F08"/>
    <w:rsid w:val="007357E5"/>
    <w:rsid w:val="00736D03"/>
    <w:rsid w:val="0074190C"/>
    <w:rsid w:val="00742596"/>
    <w:rsid w:val="007457DA"/>
    <w:rsid w:val="00762576"/>
    <w:rsid w:val="007764D8"/>
    <w:rsid w:val="007766C8"/>
    <w:rsid w:val="00780107"/>
    <w:rsid w:val="00787437"/>
    <w:rsid w:val="00790CDC"/>
    <w:rsid w:val="00791060"/>
    <w:rsid w:val="00795248"/>
    <w:rsid w:val="007974EA"/>
    <w:rsid w:val="007A4AAA"/>
    <w:rsid w:val="007B498A"/>
    <w:rsid w:val="007B5626"/>
    <w:rsid w:val="007C6123"/>
    <w:rsid w:val="007D6431"/>
    <w:rsid w:val="007E11FD"/>
    <w:rsid w:val="007E2205"/>
    <w:rsid w:val="007E5057"/>
    <w:rsid w:val="007E622D"/>
    <w:rsid w:val="007F0465"/>
    <w:rsid w:val="007F1F29"/>
    <w:rsid w:val="0080570B"/>
    <w:rsid w:val="008103CC"/>
    <w:rsid w:val="0081061E"/>
    <w:rsid w:val="008148E1"/>
    <w:rsid w:val="00815339"/>
    <w:rsid w:val="00815AFD"/>
    <w:rsid w:val="00827F51"/>
    <w:rsid w:val="008319BF"/>
    <w:rsid w:val="00843A32"/>
    <w:rsid w:val="00845846"/>
    <w:rsid w:val="008519A8"/>
    <w:rsid w:val="00851BFC"/>
    <w:rsid w:val="0086130A"/>
    <w:rsid w:val="008701DB"/>
    <w:rsid w:val="00870695"/>
    <w:rsid w:val="0088556B"/>
    <w:rsid w:val="00885EA8"/>
    <w:rsid w:val="00887BD4"/>
    <w:rsid w:val="00891EA3"/>
    <w:rsid w:val="008A1A4F"/>
    <w:rsid w:val="008A6FC4"/>
    <w:rsid w:val="008B07F9"/>
    <w:rsid w:val="008B5FD8"/>
    <w:rsid w:val="008B6560"/>
    <w:rsid w:val="008C10F8"/>
    <w:rsid w:val="008C59DF"/>
    <w:rsid w:val="008D0E09"/>
    <w:rsid w:val="008D2B78"/>
    <w:rsid w:val="008F26A8"/>
    <w:rsid w:val="009075E7"/>
    <w:rsid w:val="009319ED"/>
    <w:rsid w:val="00934984"/>
    <w:rsid w:val="00937705"/>
    <w:rsid w:val="00942EAA"/>
    <w:rsid w:val="00951B0D"/>
    <w:rsid w:val="00957023"/>
    <w:rsid w:val="00962B38"/>
    <w:rsid w:val="00963348"/>
    <w:rsid w:val="00963BB7"/>
    <w:rsid w:val="00971C6E"/>
    <w:rsid w:val="0097693B"/>
    <w:rsid w:val="00981E2D"/>
    <w:rsid w:val="00993355"/>
    <w:rsid w:val="0099338B"/>
    <w:rsid w:val="009947D8"/>
    <w:rsid w:val="009A4A6D"/>
    <w:rsid w:val="009B2355"/>
    <w:rsid w:val="009B537E"/>
    <w:rsid w:val="009B5933"/>
    <w:rsid w:val="009D52B8"/>
    <w:rsid w:val="009E071E"/>
    <w:rsid w:val="009E28F6"/>
    <w:rsid w:val="009E3975"/>
    <w:rsid w:val="009E587F"/>
    <w:rsid w:val="009E5FCC"/>
    <w:rsid w:val="009E6C9F"/>
    <w:rsid w:val="009F2F80"/>
    <w:rsid w:val="00A12AC3"/>
    <w:rsid w:val="00A13265"/>
    <w:rsid w:val="00A24418"/>
    <w:rsid w:val="00A248A6"/>
    <w:rsid w:val="00A256DB"/>
    <w:rsid w:val="00A312E4"/>
    <w:rsid w:val="00A4509C"/>
    <w:rsid w:val="00A527B6"/>
    <w:rsid w:val="00A71136"/>
    <w:rsid w:val="00A828A7"/>
    <w:rsid w:val="00A83C1A"/>
    <w:rsid w:val="00A858A4"/>
    <w:rsid w:val="00A85A92"/>
    <w:rsid w:val="00A85B3A"/>
    <w:rsid w:val="00AA474C"/>
    <w:rsid w:val="00AA77F0"/>
    <w:rsid w:val="00AB07B9"/>
    <w:rsid w:val="00AB2626"/>
    <w:rsid w:val="00AB41D6"/>
    <w:rsid w:val="00AB64A1"/>
    <w:rsid w:val="00AC589A"/>
    <w:rsid w:val="00AC7FFD"/>
    <w:rsid w:val="00AD5D1F"/>
    <w:rsid w:val="00AD7E5F"/>
    <w:rsid w:val="00AF6983"/>
    <w:rsid w:val="00B01AA1"/>
    <w:rsid w:val="00B031F0"/>
    <w:rsid w:val="00B04D5C"/>
    <w:rsid w:val="00B076F8"/>
    <w:rsid w:val="00B30427"/>
    <w:rsid w:val="00B30C81"/>
    <w:rsid w:val="00B36BB0"/>
    <w:rsid w:val="00B41256"/>
    <w:rsid w:val="00B4793B"/>
    <w:rsid w:val="00B508F0"/>
    <w:rsid w:val="00B54E80"/>
    <w:rsid w:val="00B67E3A"/>
    <w:rsid w:val="00B67ECF"/>
    <w:rsid w:val="00B723F6"/>
    <w:rsid w:val="00B75240"/>
    <w:rsid w:val="00B77106"/>
    <w:rsid w:val="00B84A47"/>
    <w:rsid w:val="00B9371F"/>
    <w:rsid w:val="00BA02F7"/>
    <w:rsid w:val="00BE3376"/>
    <w:rsid w:val="00BF0645"/>
    <w:rsid w:val="00BF6290"/>
    <w:rsid w:val="00C0111B"/>
    <w:rsid w:val="00C12A70"/>
    <w:rsid w:val="00C15633"/>
    <w:rsid w:val="00C15799"/>
    <w:rsid w:val="00C20C39"/>
    <w:rsid w:val="00C357AD"/>
    <w:rsid w:val="00C45673"/>
    <w:rsid w:val="00C47DD4"/>
    <w:rsid w:val="00C50B4F"/>
    <w:rsid w:val="00C6069C"/>
    <w:rsid w:val="00C70D89"/>
    <w:rsid w:val="00C8371F"/>
    <w:rsid w:val="00C85119"/>
    <w:rsid w:val="00C8753D"/>
    <w:rsid w:val="00C91EFF"/>
    <w:rsid w:val="00C93A83"/>
    <w:rsid w:val="00C93D26"/>
    <w:rsid w:val="00C976A0"/>
    <w:rsid w:val="00CA497C"/>
    <w:rsid w:val="00CA7034"/>
    <w:rsid w:val="00CB56A4"/>
    <w:rsid w:val="00CD5431"/>
    <w:rsid w:val="00CE5930"/>
    <w:rsid w:val="00CF2491"/>
    <w:rsid w:val="00CF5EE6"/>
    <w:rsid w:val="00CF7FFB"/>
    <w:rsid w:val="00D053B4"/>
    <w:rsid w:val="00D1252E"/>
    <w:rsid w:val="00D209C2"/>
    <w:rsid w:val="00D2465A"/>
    <w:rsid w:val="00D4144D"/>
    <w:rsid w:val="00D4174A"/>
    <w:rsid w:val="00D42A5C"/>
    <w:rsid w:val="00D512D0"/>
    <w:rsid w:val="00D55CA6"/>
    <w:rsid w:val="00D57772"/>
    <w:rsid w:val="00D623C9"/>
    <w:rsid w:val="00D72AE3"/>
    <w:rsid w:val="00D75A4D"/>
    <w:rsid w:val="00D80553"/>
    <w:rsid w:val="00D8478B"/>
    <w:rsid w:val="00D86151"/>
    <w:rsid w:val="00D86ED8"/>
    <w:rsid w:val="00D876EB"/>
    <w:rsid w:val="00D94171"/>
    <w:rsid w:val="00D954C5"/>
    <w:rsid w:val="00DA7595"/>
    <w:rsid w:val="00DB0A68"/>
    <w:rsid w:val="00DB17DC"/>
    <w:rsid w:val="00DB36A9"/>
    <w:rsid w:val="00DB508C"/>
    <w:rsid w:val="00DB7541"/>
    <w:rsid w:val="00DB76E0"/>
    <w:rsid w:val="00DC43A3"/>
    <w:rsid w:val="00DC4F9A"/>
    <w:rsid w:val="00DC7988"/>
    <w:rsid w:val="00DD7C09"/>
    <w:rsid w:val="00DE38F6"/>
    <w:rsid w:val="00DE3EBA"/>
    <w:rsid w:val="00DE6023"/>
    <w:rsid w:val="00DE6857"/>
    <w:rsid w:val="00DF12FA"/>
    <w:rsid w:val="00DF590E"/>
    <w:rsid w:val="00E0124F"/>
    <w:rsid w:val="00E05525"/>
    <w:rsid w:val="00E15158"/>
    <w:rsid w:val="00E26D4A"/>
    <w:rsid w:val="00E431D6"/>
    <w:rsid w:val="00E44A1D"/>
    <w:rsid w:val="00E57353"/>
    <w:rsid w:val="00E674D3"/>
    <w:rsid w:val="00E70FD0"/>
    <w:rsid w:val="00E74251"/>
    <w:rsid w:val="00E8588D"/>
    <w:rsid w:val="00E86FB3"/>
    <w:rsid w:val="00E910C4"/>
    <w:rsid w:val="00E95146"/>
    <w:rsid w:val="00EA7C92"/>
    <w:rsid w:val="00EA7EE4"/>
    <w:rsid w:val="00EB17A9"/>
    <w:rsid w:val="00EC38A0"/>
    <w:rsid w:val="00ED02ED"/>
    <w:rsid w:val="00ED112D"/>
    <w:rsid w:val="00ED6AE0"/>
    <w:rsid w:val="00ED7A85"/>
    <w:rsid w:val="00EF1268"/>
    <w:rsid w:val="00EF4269"/>
    <w:rsid w:val="00EF5877"/>
    <w:rsid w:val="00EF782C"/>
    <w:rsid w:val="00F01DE0"/>
    <w:rsid w:val="00F02C47"/>
    <w:rsid w:val="00F26696"/>
    <w:rsid w:val="00F346D2"/>
    <w:rsid w:val="00F436B6"/>
    <w:rsid w:val="00F50077"/>
    <w:rsid w:val="00F5050A"/>
    <w:rsid w:val="00F6482C"/>
    <w:rsid w:val="00F84067"/>
    <w:rsid w:val="00F87C5B"/>
    <w:rsid w:val="00F90BAB"/>
    <w:rsid w:val="00F91FDC"/>
    <w:rsid w:val="00FA0DB5"/>
    <w:rsid w:val="00FB0B98"/>
    <w:rsid w:val="00FB3FC0"/>
    <w:rsid w:val="00FB57B1"/>
    <w:rsid w:val="00FC146C"/>
    <w:rsid w:val="00FC146E"/>
    <w:rsid w:val="00FC4221"/>
    <w:rsid w:val="00FD12F2"/>
    <w:rsid w:val="00FD6708"/>
    <w:rsid w:val="00FE01E1"/>
    <w:rsid w:val="00FE3D5A"/>
    <w:rsid w:val="00FE3DE5"/>
    <w:rsid w:val="00FF26F8"/>
    <w:rsid w:val="00FF2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2B0FF53-92AF-4F7D-B82D-EBD9EFDC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38B"/>
    <w:rPr>
      <w:rFonts w:eastAsia="BatangChe"/>
      <w:sz w:val="24"/>
      <w:szCs w:val="24"/>
    </w:rPr>
  </w:style>
  <w:style w:type="paragraph" w:styleId="Heading1">
    <w:name w:val="heading 1"/>
    <w:basedOn w:val="Normal"/>
    <w:next w:val="Normal"/>
    <w:qFormat/>
    <w:rsid w:val="009075E7"/>
    <w:pPr>
      <w:keepNext/>
      <w:outlineLvl w:val="0"/>
    </w:pPr>
    <w:rPr>
      <w:b/>
      <w:bCs/>
      <w:u w:val="single"/>
    </w:rPr>
  </w:style>
  <w:style w:type="paragraph" w:styleId="Heading2">
    <w:name w:val="heading 2"/>
    <w:basedOn w:val="Normal"/>
    <w:next w:val="Normal"/>
    <w:link w:val="Heading2Char"/>
    <w:semiHidden/>
    <w:unhideWhenUsed/>
    <w:qFormat/>
    <w:rsid w:val="009075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B262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9075E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NormalWeb">
    <w:name w:val="Normal (Web)"/>
    <w:basedOn w:val="Normal"/>
    <w:uiPriority w:val="99"/>
    <w:unhideWhenUsed/>
    <w:rsid w:val="00CA497C"/>
    <w:pPr>
      <w:spacing w:before="100" w:beforeAutospacing="1" w:after="100" w:afterAutospacing="1"/>
    </w:pPr>
    <w:rPr>
      <w:rFonts w:eastAsia="Times New Roman"/>
    </w:rPr>
  </w:style>
  <w:style w:type="table" w:styleId="TableGrid">
    <w:name w:val="Table Grid"/>
    <w:basedOn w:val="TableNormal"/>
    <w:uiPriority w:val="39"/>
    <w:rsid w:val="002E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AB2626"/>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qFormat/>
    <w:rsid w:val="00AB2626"/>
    <w:rPr>
      <w:rFonts w:eastAsia="Times New Roman"/>
      <w:sz w:val="24"/>
      <w:lang w:val="en-GB"/>
    </w:rPr>
  </w:style>
  <w:style w:type="paragraph" w:customStyle="1" w:styleId="Methodheading3">
    <w:name w:val="Method_heading3"/>
    <w:basedOn w:val="Heading3"/>
    <w:next w:val="Normal"/>
    <w:qFormat/>
    <w:rsid w:val="00AB2626"/>
    <w:pPr>
      <w:tabs>
        <w:tab w:val="left" w:pos="1871"/>
        <w:tab w:val="left" w:pos="2268"/>
      </w:tabs>
      <w:overflowPunct w:val="0"/>
      <w:autoSpaceDE w:val="0"/>
      <w:autoSpaceDN w:val="0"/>
      <w:adjustRightInd w:val="0"/>
      <w:spacing w:before="200"/>
      <w:ind w:left="1134" w:hanging="1134"/>
    </w:pPr>
    <w:rPr>
      <w:rFonts w:ascii="Times New Roman" w:eastAsia="Times New Roman" w:hAnsi="Times New Roman" w:cs="Times New Roman"/>
      <w:b/>
      <w:color w:val="auto"/>
      <w:szCs w:val="20"/>
      <w:lang w:val="en-GB"/>
    </w:rPr>
  </w:style>
  <w:style w:type="character" w:customStyle="1" w:styleId="Heading3Char">
    <w:name w:val="Heading 3 Char"/>
    <w:basedOn w:val="DefaultParagraphFont"/>
    <w:link w:val="Heading3"/>
    <w:rsid w:val="00AB2626"/>
    <w:rPr>
      <w:rFonts w:asciiTheme="majorHAnsi" w:eastAsiaTheme="majorEastAsia" w:hAnsiTheme="majorHAnsi" w:cstheme="majorBidi"/>
      <w:color w:val="243F60" w:themeColor="accent1" w:themeShade="7F"/>
      <w:sz w:val="24"/>
      <w:szCs w:val="24"/>
    </w:rPr>
  </w:style>
  <w:style w:type="character" w:customStyle="1" w:styleId="Artref">
    <w:name w:val="Art_ref"/>
    <w:basedOn w:val="DefaultParagraphFont"/>
    <w:qFormat/>
    <w:rsid w:val="00AB2626"/>
  </w:style>
  <w:style w:type="paragraph" w:styleId="ListParagraph">
    <w:name w:val="List Paragraph"/>
    <w:basedOn w:val="Normal"/>
    <w:link w:val="ListParagraphChar"/>
    <w:uiPriority w:val="34"/>
    <w:qFormat/>
    <w:rsid w:val="00AB2626"/>
    <w:pPr>
      <w:ind w:left="720"/>
      <w:contextualSpacing/>
    </w:pPr>
  </w:style>
  <w:style w:type="character" w:customStyle="1" w:styleId="Appref">
    <w:name w:val="App_ref"/>
    <w:basedOn w:val="DefaultParagraphFont"/>
    <w:rsid w:val="002A4C91"/>
  </w:style>
  <w:style w:type="paragraph" w:customStyle="1" w:styleId="Headingb">
    <w:name w:val="Heading_b"/>
    <w:basedOn w:val="Normal"/>
    <w:next w:val="Normal"/>
    <w:link w:val="HeadingbChar"/>
    <w:qFormat/>
    <w:rsid w:val="008F26A8"/>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paragraph" w:customStyle="1" w:styleId="MethodHeadingb">
    <w:name w:val="Method_Headingb"/>
    <w:basedOn w:val="Headingb"/>
    <w:qFormat/>
    <w:rsid w:val="008F26A8"/>
    <w:pPr>
      <w:keepNext/>
      <w:keepLines/>
      <w:tabs>
        <w:tab w:val="clear" w:pos="1134"/>
        <w:tab w:val="clear" w:pos="1871"/>
        <w:tab w:val="clear" w:pos="2268"/>
      </w:tabs>
      <w:overflowPunct/>
      <w:autoSpaceDE/>
      <w:autoSpaceDN/>
      <w:adjustRightInd/>
      <w:textAlignment w:val="auto"/>
    </w:pPr>
  </w:style>
  <w:style w:type="character" w:customStyle="1" w:styleId="HeadingbChar">
    <w:name w:val="Heading_b Char"/>
    <w:link w:val="Headingb"/>
    <w:locked/>
    <w:rsid w:val="008F26A8"/>
    <w:rPr>
      <w:rFonts w:ascii="Times New Roman Bold" w:eastAsia="Times New Roman" w:hAnsi="Times New Roman Bold" w:cs="Times New Roman Bold"/>
      <w:b/>
      <w:sz w:val="24"/>
      <w:lang w:val="fr-CH"/>
    </w:rPr>
  </w:style>
  <w:style w:type="paragraph" w:customStyle="1" w:styleId="Normalaftertitle">
    <w:name w:val="Normal_after_title"/>
    <w:basedOn w:val="Normal"/>
    <w:next w:val="Normal"/>
    <w:link w:val="NormalaftertitleChar"/>
    <w:uiPriority w:val="99"/>
    <w:rsid w:val="008F26A8"/>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character" w:customStyle="1" w:styleId="NormalaftertitleChar">
    <w:name w:val="Normal_after_title Char"/>
    <w:basedOn w:val="DefaultParagraphFont"/>
    <w:link w:val="Normalaftertitle"/>
    <w:uiPriority w:val="99"/>
    <w:locked/>
    <w:rsid w:val="008F26A8"/>
    <w:rPr>
      <w:rFonts w:eastAsia="Times New Roman"/>
      <w:sz w:val="24"/>
      <w:lang w:val="en-GB"/>
    </w:rPr>
  </w:style>
  <w:style w:type="character" w:customStyle="1" w:styleId="ListParagraphChar">
    <w:name w:val="List Paragraph Char"/>
    <w:basedOn w:val="DefaultParagraphFont"/>
    <w:link w:val="ListParagraph"/>
    <w:uiPriority w:val="34"/>
    <w:locked/>
    <w:rsid w:val="008A6FC4"/>
    <w:rPr>
      <w:rFonts w:eastAsia="BatangChe"/>
      <w:sz w:val="24"/>
      <w:szCs w:val="24"/>
    </w:rPr>
  </w:style>
  <w:style w:type="character" w:customStyle="1" w:styleId="Artdef">
    <w:name w:val="Art_def"/>
    <w:basedOn w:val="DefaultParagraphFont"/>
    <w:qFormat/>
    <w:rsid w:val="008A6FC4"/>
    <w:rPr>
      <w:rFonts w:ascii="Times New Roman" w:hAnsi="Times New Roman"/>
      <w:b/>
    </w:rPr>
  </w:style>
  <w:style w:type="character" w:styleId="Hyperlink">
    <w:name w:val="Hyperlink"/>
    <w:aliases w:val="ECC Hyperlink,CEO_Hyperlink,超级链接"/>
    <w:basedOn w:val="DefaultParagraphFont"/>
    <w:unhideWhenUsed/>
    <w:qFormat/>
    <w:rsid w:val="008A6FC4"/>
    <w:rPr>
      <w:color w:val="0000FF" w:themeColor="hyperlink"/>
      <w:u w:val="single"/>
    </w:rPr>
  </w:style>
  <w:style w:type="character" w:customStyle="1" w:styleId="Heading8Char">
    <w:name w:val="Heading 8 Char"/>
    <w:basedOn w:val="DefaultParagraphFont"/>
    <w:link w:val="Heading8"/>
    <w:rsid w:val="00815339"/>
    <w:rPr>
      <w:rFonts w:eastAsia="BatangChe"/>
      <w:b/>
      <w:bCs/>
      <w:kern w:val="2"/>
      <w:lang w:eastAsia="ko-KR"/>
    </w:rPr>
  </w:style>
  <w:style w:type="paragraph" w:styleId="BalloonText">
    <w:name w:val="Balloon Text"/>
    <w:basedOn w:val="Normal"/>
    <w:link w:val="BalloonTextChar"/>
    <w:semiHidden/>
    <w:unhideWhenUsed/>
    <w:rsid w:val="00EF1268"/>
    <w:rPr>
      <w:rFonts w:ascii="Segoe UI" w:hAnsi="Segoe UI" w:cs="Segoe UI"/>
      <w:sz w:val="18"/>
      <w:szCs w:val="18"/>
    </w:rPr>
  </w:style>
  <w:style w:type="character" w:customStyle="1" w:styleId="BalloonTextChar">
    <w:name w:val="Balloon Text Char"/>
    <w:basedOn w:val="DefaultParagraphFont"/>
    <w:link w:val="BalloonText"/>
    <w:semiHidden/>
    <w:rsid w:val="00EF1268"/>
    <w:rPr>
      <w:rFonts w:ascii="Segoe UI" w:eastAsia="BatangChe" w:hAnsi="Segoe UI" w:cs="Segoe UI"/>
      <w:sz w:val="18"/>
      <w:szCs w:val="18"/>
    </w:rPr>
  </w:style>
  <w:style w:type="character" w:customStyle="1" w:styleId="UnresolvedMention1">
    <w:name w:val="Unresolved Mention1"/>
    <w:basedOn w:val="DefaultParagraphFont"/>
    <w:uiPriority w:val="99"/>
    <w:semiHidden/>
    <w:unhideWhenUsed/>
    <w:rsid w:val="00BE3376"/>
    <w:rPr>
      <w:color w:val="605E5C"/>
      <w:shd w:val="clear" w:color="auto" w:fill="E1DFDD"/>
    </w:rPr>
  </w:style>
  <w:style w:type="character" w:customStyle="1" w:styleId="Heading2Char">
    <w:name w:val="Heading 2 Char"/>
    <w:basedOn w:val="DefaultParagraphFont"/>
    <w:link w:val="Heading2"/>
    <w:semiHidden/>
    <w:rsid w:val="009075E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9075E7"/>
    <w:rPr>
      <w:rFonts w:asciiTheme="majorHAnsi" w:eastAsiaTheme="majorEastAsia" w:hAnsiTheme="majorHAnsi" w:cstheme="majorBidi"/>
      <w:i/>
      <w:iCs/>
      <w:color w:val="365F91" w:themeColor="accent1" w:themeShade="BF"/>
      <w:sz w:val="24"/>
      <w:szCs w:val="24"/>
    </w:rPr>
  </w:style>
  <w:style w:type="paragraph" w:styleId="FootnoteText">
    <w:name w:val="footnote text"/>
    <w:aliases w:val="ALTS FOOTNOTE,DNV- Char Char,DNV-FT,Footnote Text Char Char1,Footnote Text Char Char1 Char1 Char Char,Footnote Text Char1 Char1 Char1 Char,Footnote Text Char1 Char1 Char1 Char Char Char1,Footnote Text Char4 Char Char,f,ALTS FOOTNO,fn,fn Ch"/>
    <w:basedOn w:val="Normal"/>
    <w:link w:val="FootnoteTextChar"/>
    <w:unhideWhenUsed/>
    <w:qFormat/>
    <w:rsid w:val="009075E7"/>
    <w:rPr>
      <w:rFonts w:ascii="Arial" w:eastAsiaTheme="minorEastAsia" w:hAnsi="Arial" w:cs="Arial"/>
      <w:sz w:val="20"/>
      <w:szCs w:val="20"/>
      <w:lang w:bidi="en-US"/>
    </w:rPr>
  </w:style>
  <w:style w:type="character" w:customStyle="1" w:styleId="FootnoteTextChar">
    <w:name w:val="Footnote Text Char"/>
    <w:aliases w:val="ALTS FOOTNOTE Char,DNV- Char Char Char,DNV-FT Char,Footnote Text Char Char1 Char,Footnote Text Char Char1 Char1 Char Char Char,Footnote Text Char1 Char1 Char1 Char Char,Footnote Text Char1 Char1 Char1 Char Char Char1 Char,f Char"/>
    <w:basedOn w:val="DefaultParagraphFont"/>
    <w:link w:val="FootnoteText"/>
    <w:qFormat/>
    <w:rsid w:val="009075E7"/>
    <w:rPr>
      <w:rFonts w:ascii="Arial" w:eastAsiaTheme="minorEastAsia" w:hAnsi="Arial" w:cs="Arial"/>
      <w:lang w:bidi="en-US"/>
    </w:r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FR,Style 13,R"/>
    <w:basedOn w:val="DefaultParagraphFont"/>
    <w:unhideWhenUsed/>
    <w:qFormat/>
    <w:rsid w:val="009075E7"/>
    <w:rPr>
      <w:vertAlign w:val="superscript"/>
    </w:rPr>
  </w:style>
  <w:style w:type="paragraph" w:styleId="ListBullet">
    <w:name w:val="List Bullet"/>
    <w:basedOn w:val="Normal"/>
    <w:qFormat/>
    <w:rsid w:val="009075E7"/>
    <w:pPr>
      <w:numPr>
        <w:numId w:val="1"/>
      </w:numPr>
      <w:spacing w:after="80"/>
    </w:pPr>
    <w:rPr>
      <w:rFonts w:ascii="Arial" w:eastAsia="Times New Roman" w:hAnsi="Arial"/>
      <w:sz w:val="20"/>
      <w:lang w:val="en-AU" w:eastAsia="en-AU"/>
    </w:rPr>
  </w:style>
  <w:style w:type="character" w:styleId="Strong">
    <w:name w:val="Strong"/>
    <w:basedOn w:val="DefaultParagraphFont"/>
    <w:uiPriority w:val="22"/>
    <w:qFormat/>
    <w:rsid w:val="009075E7"/>
    <w:rPr>
      <w:b/>
      <w:bCs/>
    </w:rPr>
  </w:style>
  <w:style w:type="character" w:styleId="FollowedHyperlink">
    <w:name w:val="FollowedHyperlink"/>
    <w:basedOn w:val="DefaultParagraphFont"/>
    <w:semiHidden/>
    <w:unhideWhenUsed/>
    <w:rsid w:val="009075E7"/>
    <w:rPr>
      <w:color w:val="800080" w:themeColor="followedHyperlink"/>
      <w:u w:val="single"/>
    </w:rPr>
  </w:style>
  <w:style w:type="paragraph" w:customStyle="1" w:styleId="Style1">
    <w:name w:val="Style1"/>
    <w:basedOn w:val="Heading4"/>
    <w:link w:val="Style1Char"/>
    <w:qFormat/>
    <w:rsid w:val="009075E7"/>
    <w:pPr>
      <w:spacing w:before="0"/>
    </w:pPr>
    <w:rPr>
      <w:rFonts w:ascii="Times New Roman" w:hAnsi="Times New Roman" w:cs="Times New Roman"/>
      <w:b/>
      <w:i w:val="0"/>
      <w:color w:val="auto"/>
    </w:rPr>
  </w:style>
  <w:style w:type="paragraph" w:customStyle="1" w:styleId="Style2">
    <w:name w:val="Style2"/>
    <w:basedOn w:val="Heading3"/>
    <w:link w:val="Style2Char"/>
    <w:qFormat/>
    <w:rsid w:val="009075E7"/>
    <w:pPr>
      <w:spacing w:before="0"/>
    </w:pPr>
    <w:rPr>
      <w:rFonts w:ascii="Times New Roman" w:hAnsi="Times New Roman" w:cs="Times New Roman"/>
      <w:b/>
      <w:color w:val="auto"/>
    </w:rPr>
  </w:style>
  <w:style w:type="character" w:customStyle="1" w:styleId="Style1Char">
    <w:name w:val="Style1 Char"/>
    <w:basedOn w:val="Heading4Char"/>
    <w:link w:val="Style1"/>
    <w:rsid w:val="009075E7"/>
    <w:rPr>
      <w:rFonts w:asciiTheme="majorHAnsi" w:eastAsiaTheme="majorEastAsia" w:hAnsiTheme="majorHAnsi" w:cstheme="majorBidi"/>
      <w:b/>
      <w:i w:val="0"/>
      <w:iCs/>
      <w:color w:val="365F91" w:themeColor="accent1" w:themeShade="BF"/>
      <w:sz w:val="24"/>
      <w:szCs w:val="24"/>
    </w:rPr>
  </w:style>
  <w:style w:type="paragraph" w:customStyle="1" w:styleId="Style3">
    <w:name w:val="Style3"/>
    <w:basedOn w:val="Heading2"/>
    <w:link w:val="Style3Char"/>
    <w:qFormat/>
    <w:rsid w:val="009075E7"/>
    <w:rPr>
      <w:rFonts w:ascii="Times New Roman" w:hAnsi="Times New Roman" w:cs="Times New Roman"/>
      <w:b/>
      <w:color w:val="auto"/>
      <w:sz w:val="24"/>
    </w:rPr>
  </w:style>
  <w:style w:type="character" w:customStyle="1" w:styleId="Style2Char">
    <w:name w:val="Style2 Char"/>
    <w:basedOn w:val="Heading2Char"/>
    <w:link w:val="Style2"/>
    <w:rsid w:val="009075E7"/>
    <w:rPr>
      <w:rFonts w:asciiTheme="majorHAnsi" w:eastAsiaTheme="majorEastAsia" w:hAnsiTheme="majorHAnsi" w:cstheme="majorBidi"/>
      <w:b/>
      <w:color w:val="365F91" w:themeColor="accent1" w:themeShade="BF"/>
      <w:sz w:val="24"/>
      <w:szCs w:val="24"/>
    </w:rPr>
  </w:style>
  <w:style w:type="character" w:customStyle="1" w:styleId="Style3Char">
    <w:name w:val="Style3 Char"/>
    <w:basedOn w:val="Heading2Char"/>
    <w:link w:val="Style3"/>
    <w:rsid w:val="009075E7"/>
    <w:rPr>
      <w:rFonts w:asciiTheme="majorHAnsi" w:eastAsiaTheme="majorEastAsia" w:hAnsiTheme="majorHAnsi" w:cstheme="majorBidi"/>
      <w:b/>
      <w:color w:val="365F91" w:themeColor="accent1" w:themeShade="BF"/>
      <w:sz w:val="24"/>
      <w:szCs w:val="26"/>
    </w:rPr>
  </w:style>
  <w:style w:type="character" w:customStyle="1" w:styleId="fontstyle01">
    <w:name w:val="fontstyle01"/>
    <w:basedOn w:val="DefaultParagraphFont"/>
    <w:rsid w:val="009075E7"/>
    <w:rPr>
      <w:rFonts w:ascii="Arial" w:hAnsi="Arial" w:cs="Arial" w:hint="default"/>
      <w:b w:val="0"/>
      <w:bCs w:val="0"/>
      <w:i w:val="0"/>
      <w:iCs w:val="0"/>
      <w:color w:val="000000"/>
      <w:sz w:val="28"/>
      <w:szCs w:val="28"/>
    </w:rPr>
  </w:style>
  <w:style w:type="character" w:customStyle="1" w:styleId="fontstyle21">
    <w:name w:val="fontstyle21"/>
    <w:basedOn w:val="DefaultParagraphFont"/>
    <w:rsid w:val="009075E7"/>
    <w:rPr>
      <w:rFonts w:ascii="Arial" w:hAnsi="Arial" w:cs="Arial" w:hint="default"/>
      <w:b/>
      <w:bCs/>
      <w:i w:val="0"/>
      <w:iCs w:val="0"/>
      <w:color w:val="000000"/>
      <w:sz w:val="28"/>
      <w:szCs w:val="28"/>
    </w:rPr>
  </w:style>
  <w:style w:type="character" w:customStyle="1" w:styleId="fontstyle31">
    <w:name w:val="fontstyle31"/>
    <w:basedOn w:val="DefaultParagraphFont"/>
    <w:rsid w:val="009075E7"/>
    <w:rPr>
      <w:rFonts w:ascii="Arial" w:hAnsi="Arial" w:cs="Arial" w:hint="default"/>
      <w:b w:val="0"/>
      <w:bCs w:val="0"/>
      <w:i/>
      <w:iCs/>
      <w:color w:val="000000"/>
      <w:sz w:val="28"/>
      <w:szCs w:val="28"/>
    </w:rPr>
  </w:style>
  <w:style w:type="character" w:customStyle="1" w:styleId="ECCHLbold">
    <w:name w:val="ECC HL bold"/>
    <w:basedOn w:val="DefaultParagraphFont"/>
    <w:uiPriority w:val="1"/>
    <w:qFormat/>
    <w:rsid w:val="00173A24"/>
    <w:rPr>
      <w:b/>
      <w:bCs/>
    </w:rPr>
  </w:style>
  <w:style w:type="character" w:styleId="Emphasis">
    <w:name w:val="Emphasis"/>
    <w:aliases w:val="ECC HL italics"/>
    <w:uiPriority w:val="1"/>
    <w:qFormat/>
    <w:rsid w:val="007319EE"/>
    <w:rPr>
      <w:iCs w:val="0"/>
    </w:rPr>
  </w:style>
  <w:style w:type="character" w:customStyle="1" w:styleId="ECCParagraph">
    <w:name w:val="ECC Paragraph"/>
    <w:basedOn w:val="DefaultParagraphFont"/>
    <w:uiPriority w:val="1"/>
    <w:qFormat/>
    <w:rsid w:val="007319EE"/>
    <w:rPr>
      <w:rFonts w:ascii="Arial" w:hAnsi="Arial" w:cs="Arial" w:hint="default"/>
      <w:noProof w:val="0"/>
      <w:sz w:val="20"/>
      <w:bdr w:val="none" w:sz="0" w:space="0" w:color="auto" w:frame="1"/>
      <w:lang w:val="en-GB"/>
    </w:rPr>
  </w:style>
  <w:style w:type="character" w:customStyle="1" w:styleId="fontstyle41">
    <w:name w:val="fontstyle41"/>
    <w:basedOn w:val="DefaultParagraphFont"/>
    <w:rsid w:val="00A12AC3"/>
    <w:rPr>
      <w:rFonts w:ascii="TimesNewRomanPS-ItalicMT" w:hAnsi="TimesNewRomanPS-ItalicMT" w:hint="default"/>
      <w:b w:val="0"/>
      <w:bCs w:val="0"/>
      <w:i/>
      <w:iCs/>
      <w:color w:val="000000"/>
      <w:sz w:val="24"/>
      <w:szCs w:val="24"/>
    </w:rPr>
  </w:style>
  <w:style w:type="table" w:customStyle="1" w:styleId="ECCTable-redheader">
    <w:name w:val="ECC Table - red header"/>
    <w:basedOn w:val="TableNormal"/>
    <w:uiPriority w:val="99"/>
    <w:rsid w:val="00742596"/>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Tabletext">
    <w:name w:val="ECC Table text"/>
    <w:basedOn w:val="Normal"/>
    <w:qFormat/>
    <w:rsid w:val="00742596"/>
    <w:pPr>
      <w:spacing w:after="60"/>
      <w:jc w:val="both"/>
    </w:pPr>
    <w:rPr>
      <w:rFonts w:ascii="Arial" w:eastAsia="Calibri" w:hAnsi="Arial"/>
      <w:sz w:val="20"/>
      <w:szCs w:val="22"/>
      <w:lang w:val="en-GB"/>
    </w:rPr>
  </w:style>
  <w:style w:type="paragraph" w:customStyle="1" w:styleId="ECCTableHeaderwhitefont">
    <w:name w:val="ECC Table Header white font"/>
    <w:qFormat/>
    <w:rsid w:val="00742596"/>
    <w:pPr>
      <w:spacing w:before="240" w:after="60"/>
      <w:jc w:val="center"/>
    </w:pPr>
    <w:rPr>
      <w:rFonts w:ascii="Arial" w:eastAsia="Calibri" w:hAnsi="Arial"/>
      <w:bCs/>
      <w:color w:val="FFFFFF" w:themeColor="background1"/>
      <w:lang w:val="en-GB" w:eastAsia="de-DE"/>
    </w:rPr>
  </w:style>
  <w:style w:type="paragraph" w:customStyle="1" w:styleId="ListParagraph1">
    <w:name w:val="List Paragraph1"/>
    <w:basedOn w:val="Normal"/>
    <w:uiPriority w:val="34"/>
    <w:qFormat/>
    <w:rsid w:val="00742596"/>
    <w:pPr>
      <w:ind w:left="720"/>
    </w:pPr>
  </w:style>
  <w:style w:type="paragraph" w:customStyle="1" w:styleId="yiv9090099731msonormal">
    <w:name w:val="yiv9090099731msonormal"/>
    <w:basedOn w:val="Normal"/>
    <w:rsid w:val="00742596"/>
    <w:pPr>
      <w:spacing w:before="100" w:beforeAutospacing="1" w:after="100" w:afterAutospacing="1"/>
    </w:pPr>
    <w:rPr>
      <w:rFonts w:eastAsia="Times New Roman"/>
      <w:lang w:bidi="fa-IR"/>
    </w:rPr>
  </w:style>
  <w:style w:type="character" w:customStyle="1" w:styleId="UnresolvedMention">
    <w:name w:val="Unresolved Mention"/>
    <w:basedOn w:val="DefaultParagraphFont"/>
    <w:uiPriority w:val="99"/>
    <w:semiHidden/>
    <w:unhideWhenUsed/>
    <w:rsid w:val="005851A7"/>
    <w:rPr>
      <w:color w:val="605E5C"/>
      <w:shd w:val="clear" w:color="auto" w:fill="E1DFDD"/>
    </w:rPr>
  </w:style>
  <w:style w:type="character" w:customStyle="1" w:styleId="Provsplit">
    <w:name w:val="Prov_split"/>
    <w:basedOn w:val="DefaultParagraphFont"/>
    <w:qFormat/>
    <w:rsid w:val="00AC7FFD"/>
    <w:rPr>
      <w:rFonts w:ascii="Times New Roman" w:hAnsi="Times New Roman"/>
      <w:b w:val="0"/>
    </w:rPr>
  </w:style>
  <w:style w:type="character" w:customStyle="1" w:styleId="ApprefBold">
    <w:name w:val="App_ref + Bold"/>
    <w:basedOn w:val="Appref"/>
    <w:qFormat/>
    <w:rsid w:val="00AC7FFD"/>
    <w:rPr>
      <w:b/>
      <w:color w:val="000000"/>
    </w:rPr>
  </w:style>
  <w:style w:type="character" w:customStyle="1" w:styleId="ApprefBold0">
    <w:name w:val="App_ref +  Bold"/>
    <w:rsid w:val="00AC7FFD"/>
    <w:rPr>
      <w:b/>
      <w:color w:val="auto"/>
    </w:rPr>
  </w:style>
  <w:style w:type="character" w:customStyle="1" w:styleId="FooterChar">
    <w:name w:val="Footer Char"/>
    <w:basedOn w:val="DefaultParagraphFont"/>
    <w:link w:val="Footer"/>
    <w:rsid w:val="00B9371F"/>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193">
      <w:bodyDiv w:val="1"/>
      <w:marLeft w:val="0"/>
      <w:marRight w:val="0"/>
      <w:marTop w:val="0"/>
      <w:marBottom w:val="0"/>
      <w:divBdr>
        <w:top w:val="none" w:sz="0" w:space="0" w:color="auto"/>
        <w:left w:val="none" w:sz="0" w:space="0" w:color="auto"/>
        <w:bottom w:val="none" w:sz="0" w:space="0" w:color="auto"/>
        <w:right w:val="none" w:sz="0" w:space="0" w:color="auto"/>
      </w:divBdr>
    </w:div>
    <w:div w:id="10845068">
      <w:bodyDiv w:val="1"/>
      <w:marLeft w:val="0"/>
      <w:marRight w:val="0"/>
      <w:marTop w:val="0"/>
      <w:marBottom w:val="0"/>
      <w:divBdr>
        <w:top w:val="none" w:sz="0" w:space="0" w:color="auto"/>
        <w:left w:val="none" w:sz="0" w:space="0" w:color="auto"/>
        <w:bottom w:val="none" w:sz="0" w:space="0" w:color="auto"/>
        <w:right w:val="none" w:sz="0" w:space="0" w:color="auto"/>
      </w:divBdr>
    </w:div>
    <w:div w:id="44108127">
      <w:bodyDiv w:val="1"/>
      <w:marLeft w:val="0"/>
      <w:marRight w:val="0"/>
      <w:marTop w:val="0"/>
      <w:marBottom w:val="0"/>
      <w:divBdr>
        <w:top w:val="none" w:sz="0" w:space="0" w:color="auto"/>
        <w:left w:val="none" w:sz="0" w:space="0" w:color="auto"/>
        <w:bottom w:val="none" w:sz="0" w:space="0" w:color="auto"/>
        <w:right w:val="none" w:sz="0" w:space="0" w:color="auto"/>
      </w:divBdr>
    </w:div>
    <w:div w:id="309091225">
      <w:bodyDiv w:val="1"/>
      <w:marLeft w:val="0"/>
      <w:marRight w:val="0"/>
      <w:marTop w:val="0"/>
      <w:marBottom w:val="0"/>
      <w:divBdr>
        <w:top w:val="none" w:sz="0" w:space="0" w:color="auto"/>
        <w:left w:val="none" w:sz="0" w:space="0" w:color="auto"/>
        <w:bottom w:val="none" w:sz="0" w:space="0" w:color="auto"/>
        <w:right w:val="none" w:sz="0" w:space="0" w:color="auto"/>
      </w:divBdr>
      <w:divsChild>
        <w:div w:id="261380907">
          <w:marLeft w:val="0"/>
          <w:marRight w:val="0"/>
          <w:marTop w:val="240"/>
          <w:marBottom w:val="240"/>
          <w:divBdr>
            <w:top w:val="none" w:sz="0" w:space="0" w:color="auto"/>
            <w:left w:val="none" w:sz="0" w:space="0" w:color="auto"/>
            <w:bottom w:val="none" w:sz="0" w:space="0" w:color="auto"/>
            <w:right w:val="none" w:sz="0" w:space="0" w:color="auto"/>
          </w:divBdr>
        </w:div>
      </w:divsChild>
    </w:div>
    <w:div w:id="446854989">
      <w:bodyDiv w:val="1"/>
      <w:marLeft w:val="0"/>
      <w:marRight w:val="0"/>
      <w:marTop w:val="0"/>
      <w:marBottom w:val="0"/>
      <w:divBdr>
        <w:top w:val="none" w:sz="0" w:space="0" w:color="auto"/>
        <w:left w:val="none" w:sz="0" w:space="0" w:color="auto"/>
        <w:bottom w:val="none" w:sz="0" w:space="0" w:color="auto"/>
        <w:right w:val="none" w:sz="0" w:space="0" w:color="auto"/>
      </w:divBdr>
    </w:div>
    <w:div w:id="494616057">
      <w:bodyDiv w:val="1"/>
      <w:marLeft w:val="0"/>
      <w:marRight w:val="0"/>
      <w:marTop w:val="0"/>
      <w:marBottom w:val="0"/>
      <w:divBdr>
        <w:top w:val="none" w:sz="0" w:space="0" w:color="auto"/>
        <w:left w:val="none" w:sz="0" w:space="0" w:color="auto"/>
        <w:bottom w:val="none" w:sz="0" w:space="0" w:color="auto"/>
        <w:right w:val="none" w:sz="0" w:space="0" w:color="auto"/>
      </w:divBdr>
    </w:div>
    <w:div w:id="587467075">
      <w:bodyDiv w:val="1"/>
      <w:marLeft w:val="0"/>
      <w:marRight w:val="0"/>
      <w:marTop w:val="0"/>
      <w:marBottom w:val="0"/>
      <w:divBdr>
        <w:top w:val="none" w:sz="0" w:space="0" w:color="auto"/>
        <w:left w:val="none" w:sz="0" w:space="0" w:color="auto"/>
        <w:bottom w:val="none" w:sz="0" w:space="0" w:color="auto"/>
        <w:right w:val="none" w:sz="0" w:space="0" w:color="auto"/>
      </w:divBdr>
    </w:div>
    <w:div w:id="646397515">
      <w:bodyDiv w:val="1"/>
      <w:marLeft w:val="0"/>
      <w:marRight w:val="0"/>
      <w:marTop w:val="0"/>
      <w:marBottom w:val="0"/>
      <w:divBdr>
        <w:top w:val="none" w:sz="0" w:space="0" w:color="auto"/>
        <w:left w:val="none" w:sz="0" w:space="0" w:color="auto"/>
        <w:bottom w:val="none" w:sz="0" w:space="0" w:color="auto"/>
        <w:right w:val="none" w:sz="0" w:space="0" w:color="auto"/>
      </w:divBdr>
    </w:div>
    <w:div w:id="790364910">
      <w:bodyDiv w:val="1"/>
      <w:marLeft w:val="0"/>
      <w:marRight w:val="0"/>
      <w:marTop w:val="0"/>
      <w:marBottom w:val="0"/>
      <w:divBdr>
        <w:top w:val="none" w:sz="0" w:space="0" w:color="auto"/>
        <w:left w:val="none" w:sz="0" w:space="0" w:color="auto"/>
        <w:bottom w:val="none" w:sz="0" w:space="0" w:color="auto"/>
        <w:right w:val="none" w:sz="0" w:space="0" w:color="auto"/>
      </w:divBdr>
    </w:div>
    <w:div w:id="910391765">
      <w:bodyDiv w:val="1"/>
      <w:marLeft w:val="0"/>
      <w:marRight w:val="0"/>
      <w:marTop w:val="0"/>
      <w:marBottom w:val="0"/>
      <w:divBdr>
        <w:top w:val="none" w:sz="0" w:space="0" w:color="auto"/>
        <w:left w:val="none" w:sz="0" w:space="0" w:color="auto"/>
        <w:bottom w:val="none" w:sz="0" w:space="0" w:color="auto"/>
        <w:right w:val="none" w:sz="0" w:space="0" w:color="auto"/>
      </w:divBdr>
    </w:div>
    <w:div w:id="932979267">
      <w:bodyDiv w:val="1"/>
      <w:marLeft w:val="0"/>
      <w:marRight w:val="0"/>
      <w:marTop w:val="0"/>
      <w:marBottom w:val="0"/>
      <w:divBdr>
        <w:top w:val="none" w:sz="0" w:space="0" w:color="auto"/>
        <w:left w:val="none" w:sz="0" w:space="0" w:color="auto"/>
        <w:bottom w:val="none" w:sz="0" w:space="0" w:color="auto"/>
        <w:right w:val="none" w:sz="0" w:space="0" w:color="auto"/>
      </w:divBdr>
    </w:div>
    <w:div w:id="1083189200">
      <w:bodyDiv w:val="1"/>
      <w:marLeft w:val="0"/>
      <w:marRight w:val="0"/>
      <w:marTop w:val="0"/>
      <w:marBottom w:val="0"/>
      <w:divBdr>
        <w:top w:val="none" w:sz="0" w:space="0" w:color="auto"/>
        <w:left w:val="none" w:sz="0" w:space="0" w:color="auto"/>
        <w:bottom w:val="none" w:sz="0" w:space="0" w:color="auto"/>
        <w:right w:val="none" w:sz="0" w:space="0" w:color="auto"/>
      </w:divBdr>
    </w:div>
    <w:div w:id="1093741100">
      <w:bodyDiv w:val="1"/>
      <w:marLeft w:val="0"/>
      <w:marRight w:val="0"/>
      <w:marTop w:val="0"/>
      <w:marBottom w:val="0"/>
      <w:divBdr>
        <w:top w:val="none" w:sz="0" w:space="0" w:color="auto"/>
        <w:left w:val="none" w:sz="0" w:space="0" w:color="auto"/>
        <w:bottom w:val="none" w:sz="0" w:space="0" w:color="auto"/>
        <w:right w:val="none" w:sz="0" w:space="0" w:color="auto"/>
      </w:divBdr>
    </w:div>
    <w:div w:id="1224021098">
      <w:bodyDiv w:val="1"/>
      <w:marLeft w:val="0"/>
      <w:marRight w:val="0"/>
      <w:marTop w:val="0"/>
      <w:marBottom w:val="0"/>
      <w:divBdr>
        <w:top w:val="none" w:sz="0" w:space="0" w:color="auto"/>
        <w:left w:val="none" w:sz="0" w:space="0" w:color="auto"/>
        <w:bottom w:val="none" w:sz="0" w:space="0" w:color="auto"/>
        <w:right w:val="none" w:sz="0" w:space="0" w:color="auto"/>
      </w:divBdr>
    </w:div>
    <w:div w:id="1625966902">
      <w:bodyDiv w:val="1"/>
      <w:marLeft w:val="0"/>
      <w:marRight w:val="0"/>
      <w:marTop w:val="0"/>
      <w:marBottom w:val="0"/>
      <w:divBdr>
        <w:top w:val="none" w:sz="0" w:space="0" w:color="auto"/>
        <w:left w:val="none" w:sz="0" w:space="0" w:color="auto"/>
        <w:bottom w:val="none" w:sz="0" w:space="0" w:color="auto"/>
        <w:right w:val="none" w:sz="0" w:space="0" w:color="auto"/>
      </w:divBdr>
    </w:div>
    <w:div w:id="1637100393">
      <w:bodyDiv w:val="1"/>
      <w:marLeft w:val="0"/>
      <w:marRight w:val="0"/>
      <w:marTop w:val="0"/>
      <w:marBottom w:val="0"/>
      <w:divBdr>
        <w:top w:val="none" w:sz="0" w:space="0" w:color="auto"/>
        <w:left w:val="none" w:sz="0" w:space="0" w:color="auto"/>
        <w:bottom w:val="none" w:sz="0" w:space="0" w:color="auto"/>
        <w:right w:val="none" w:sz="0" w:space="0" w:color="auto"/>
      </w:divBdr>
    </w:div>
    <w:div w:id="1990283243">
      <w:bodyDiv w:val="1"/>
      <w:marLeft w:val="0"/>
      <w:marRight w:val="0"/>
      <w:marTop w:val="0"/>
      <w:marBottom w:val="0"/>
      <w:divBdr>
        <w:top w:val="none" w:sz="0" w:space="0" w:color="auto"/>
        <w:left w:val="none" w:sz="0" w:space="0" w:color="auto"/>
        <w:bottom w:val="none" w:sz="0" w:space="0" w:color="auto"/>
        <w:right w:val="none" w:sz="0" w:space="0" w:color="auto"/>
      </w:divBdr>
    </w:div>
    <w:div w:id="2033721502">
      <w:bodyDiv w:val="1"/>
      <w:marLeft w:val="0"/>
      <w:marRight w:val="0"/>
      <w:marTop w:val="0"/>
      <w:marBottom w:val="0"/>
      <w:divBdr>
        <w:top w:val="none" w:sz="0" w:space="0" w:color="auto"/>
        <w:left w:val="none" w:sz="0" w:space="0" w:color="auto"/>
        <w:bottom w:val="none" w:sz="0" w:space="0" w:color="auto"/>
        <w:right w:val="none" w:sz="0" w:space="0" w:color="auto"/>
      </w:divBdr>
      <w:divsChild>
        <w:div w:id="775708368">
          <w:marLeft w:val="0"/>
          <w:marRight w:val="0"/>
          <w:marTop w:val="240"/>
          <w:marBottom w:val="240"/>
          <w:divBdr>
            <w:top w:val="none" w:sz="0" w:space="0" w:color="auto"/>
            <w:left w:val="none" w:sz="0" w:space="0" w:color="auto"/>
            <w:bottom w:val="none" w:sz="0" w:space="0" w:color="auto"/>
            <w:right w:val="none" w:sz="0" w:space="0" w:color="auto"/>
          </w:divBdr>
        </w:div>
      </w:divsChild>
    </w:div>
    <w:div w:id="21466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19/07/APG19-5-INP-67-CHN-WG3_PACP_1.4_1.5_1.6_7_9.1_ISSUE_9.1.2_9.1.3_9.1.9_rev3.doc" TargetMode="External"/><Relationship Id="rId18" Type="http://schemas.openxmlformats.org/officeDocument/2006/relationships/hyperlink" Target="https://www.apt.int/sites/default/files/2019/07/APG19-5-INP-113-MLA_WP3__AI_1.5_1.6_and_7_G.docx" TargetMode="External"/><Relationship Id="rId26" Type="http://schemas.openxmlformats.org/officeDocument/2006/relationships/hyperlink" Target="https://www.apt.int/sites/default/files/2019/07/APG19-5-INP-58-SNG_1.6_and_7.docx" TargetMode="External"/><Relationship Id="rId39" Type="http://schemas.microsoft.com/office/2011/relationships/people" Target="people.xml"/><Relationship Id="rId21" Type="http://schemas.openxmlformats.org/officeDocument/2006/relationships/hyperlink" Target="https://www.apt.int/sites/default/files/2019/07/APG19-5_INF-19-ATU.docx"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apt.int/sites/default/files/2019/07/APG19-5-INP-58-SNG_1.6_and_7.docx" TargetMode="External"/><Relationship Id="rId17" Type="http://schemas.openxmlformats.org/officeDocument/2006/relationships/hyperlink" Target="https://www.apt.int/sites/default/files/2019/07/APG19-5-INP-100-THA_WP3_AI__1.6_7FG_and_9.1.9.docx" TargetMode="External"/><Relationship Id="rId25" Type="http://schemas.openxmlformats.org/officeDocument/2006/relationships/hyperlink" Target="https://www.apt.int/sites/default/files/2019/07/APG19-5-INP-51-INS_Views-WP3.docx" TargetMode="External"/><Relationship Id="rId33" Type="http://schemas.openxmlformats.org/officeDocument/2006/relationships/hyperlink" Target="https://www.apt.int/sites/default/files/2019/07/APG19-5-INP-129-WP3_kor.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pt.int/sites/default/files/2019/07/APG19-5-INP-98-Mongolian_Final_Views_on_WRC-19_Agenda_Item_7_WP3.docx" TargetMode="External"/><Relationship Id="rId20" Type="http://schemas.openxmlformats.org/officeDocument/2006/relationships/hyperlink" Target="https://www.apt.int/sites/default/files/2019/07/APG19-5_INF-18-CEPT.docx" TargetMode="External"/><Relationship Id="rId29" Type="http://schemas.openxmlformats.org/officeDocument/2006/relationships/hyperlink" Target="https://www.apt.int/sites/default/files/2019/07/APG19-5-INP-81-J-10_WP3_PACP_and_Viewsui1.41.679.1.29.1.3uj.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t.int/sites/default/files/2019/07/APG19-5-INP-51-INS_Views-WP3.docx" TargetMode="External"/><Relationship Id="rId24" Type="http://schemas.openxmlformats.org/officeDocument/2006/relationships/hyperlink" Target="https://www.apt.int/sites/default/files/2019/07/APG19-5-INP-44-R1-AUS_Contribution_to_APG19-5_Chapter_3.docx" TargetMode="External"/><Relationship Id="rId32" Type="http://schemas.openxmlformats.org/officeDocument/2006/relationships/hyperlink" Target="https://www.apt.int/sites/default/files/2019/07/APG19-5-INP-119-WP3_AI_1.6_7_9.1.2_9.1.3_0.docx"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pt.int/sites/default/files/2019/07/APG19-5-INP-91-J-20_AI7_Issue_G_B-SAT_NHK_r2_woTC.docx" TargetMode="External"/><Relationship Id="rId23" Type="http://schemas.openxmlformats.org/officeDocument/2006/relationships/hyperlink" Target="https://www.apt.int/sites/default/files/2019/07/APG19-5-INF-22-RCC.docx" TargetMode="External"/><Relationship Id="rId28" Type="http://schemas.openxmlformats.org/officeDocument/2006/relationships/hyperlink" Target="https://www.apt.int/sites/default/files/2019/07/APG19-5-INP-81-J-10_WP3_PACP_and_Viewsui1.41.679.1.29.1.3uj.docx" TargetMode="External"/><Relationship Id="rId36" Type="http://schemas.openxmlformats.org/officeDocument/2006/relationships/footer" Target="footer2.xml"/><Relationship Id="rId10" Type="http://schemas.openxmlformats.org/officeDocument/2006/relationships/hyperlink" Target="https://www.apt.int/sites/default/files/2019/07/APG19-5-INP-44-R1-AUS_Contribution_to_APG19-5_Chapter_3.docx" TargetMode="External"/><Relationship Id="rId19" Type="http://schemas.openxmlformats.org/officeDocument/2006/relationships/hyperlink" Target="https://www.apt.int/sites/default/files/2019/07/APG19-5-INP-129-WP3_kor.doc" TargetMode="External"/><Relationship Id="rId31" Type="http://schemas.openxmlformats.org/officeDocument/2006/relationships/hyperlink" Target="https://www.apt.int/sites/default/files/2019/07/APG19-5-INP-113-MLA_WP3__AI_1.5_1.6_and_7_G.docx" TargetMode="External"/><Relationship Id="rId4" Type="http://schemas.openxmlformats.org/officeDocument/2006/relationships/webSettings" Target="webSettings.xml"/><Relationship Id="rId9" Type="http://schemas.openxmlformats.org/officeDocument/2006/relationships/hyperlink" Target="https://www.itu.int/md/R15-CPM19.02-R-0001/en" TargetMode="External"/><Relationship Id="rId14" Type="http://schemas.openxmlformats.org/officeDocument/2006/relationships/hyperlink" Target="https://www.apt.int/sites/default/files/2019/07/APG19-5-INP-81-J-10_WP3_PACP_and_Viewsui1.41.679.1.29.1.3uj.docx" TargetMode="External"/><Relationship Id="rId22" Type="http://schemas.openxmlformats.org/officeDocument/2006/relationships/hyperlink" Target="https://www.apt.int/sites/default/files/2019/07/APG19-5-INF-20-CITEL.docx" TargetMode="External"/><Relationship Id="rId27" Type="http://schemas.openxmlformats.org/officeDocument/2006/relationships/hyperlink" Target="https://www.apt.int/sites/default/files/2019/07/APG19-5-INP-67-CHN-WG3_PACP_1.4_1.5_1.6_7_9.1_ISSUE_9.1.2_9.1.3_9.1.9_rev3.doc" TargetMode="External"/><Relationship Id="rId30" Type="http://schemas.openxmlformats.org/officeDocument/2006/relationships/hyperlink" Target="https://www.apt.int/sites/default/files/2019/07/APG19-5-INP-100-THA_WP3_AI__1.6_7FG_and_9.1.9.docx" TargetMode="External"/><Relationship Id="rId35" Type="http://schemas.openxmlformats.org/officeDocument/2006/relationships/footer" Target="footer1.xml"/><Relationship Id="rId8" Type="http://schemas.openxmlformats.org/officeDocument/2006/relationships/hyperlink" Target="https://www.itu.int/dms_ties/itu-r/md/15/wp4a/c/R15-WP4A-C-0826!N36!MSW-E.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2713</Words>
  <Characters>15468</Characters>
  <Application>Microsoft Office Word</Application>
  <DocSecurity>0</DocSecurity>
  <Lines>128</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18145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2</cp:revision>
  <cp:lastPrinted>2004-07-28T02:14:00Z</cp:lastPrinted>
  <dcterms:created xsi:type="dcterms:W3CDTF">2019-08-09T03:46:00Z</dcterms:created>
  <dcterms:modified xsi:type="dcterms:W3CDTF">2019-08-09T03:46:00Z</dcterms:modified>
</cp:coreProperties>
</file>