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1501C3">
      <w:pPr>
        <w:wordWrap w:val="0"/>
        <w:jc w:val="right"/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FA214C">
        <w:rPr>
          <w:rFonts w:eastAsiaTheme="minorEastAsia" w:hint="eastAsia"/>
          <w:snapToGrid w:val="0"/>
          <w:lang w:eastAsia="ja-JP"/>
        </w:rPr>
        <w:t>9</w:t>
      </w:r>
      <w:r w:rsidR="00A014EC">
        <w:rPr>
          <w:rFonts w:eastAsiaTheme="minorEastAsia" w:hint="eastAsia"/>
          <w:snapToGrid w:val="0"/>
          <w:lang w:eastAsia="ja-JP"/>
        </w:rPr>
        <w:t xml:space="preserve"> </w:t>
      </w:r>
      <w:r w:rsidR="00D348B1">
        <w:rPr>
          <w:rFonts w:eastAsiaTheme="minorEastAsia" w:hint="eastAsia"/>
          <w:snapToGrid w:val="0"/>
          <w:lang w:eastAsia="ja-JP"/>
        </w:rPr>
        <w:t>February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3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260204">
              <w:rPr>
                <w:bCs/>
                <w:i/>
                <w:highlight w:val="yellow"/>
              </w:rPr>
              <w:t>t</w:t>
            </w:r>
            <w:r w:rsidRPr="00BA2E08">
              <w:rPr>
                <w:bCs/>
                <w:i/>
              </w:rPr>
              <w:t>o consider possible allocations in the range 3-50 MHz to the radiolocation service for oceanographic radar applications, taking into account the results of ITU R studies, in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B71D57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</w:t>
            </w:r>
            <w:r w:rsidRPr="00B71D57">
              <w:rPr>
                <w:rFonts w:eastAsiaTheme="minorEastAsia" w:hint="eastAsia"/>
                <w:lang w:eastAsia="ja-JP"/>
              </w:rPr>
              <w:t>SP/26A15/1-19</w:t>
            </w:r>
            <w:r w:rsidRPr="00B71D57">
              <w:rPr>
                <w:rFonts w:eastAsiaTheme="minorEastAsia"/>
                <w:lang w:eastAsia="ja-JP"/>
              </w:rPr>
              <w:t>ADD allocation</w:t>
            </w:r>
            <w:r w:rsidRPr="00B71D57">
              <w:rPr>
                <w:rFonts w:eastAsiaTheme="minorEastAsia" w:hint="eastAsia"/>
                <w:lang w:eastAsia="ja-JP"/>
              </w:rPr>
              <w:t xml:space="preserve"> of Radiolocation in Article 5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 w:hint="eastAsia"/>
                <w:lang w:eastAsia="ja-JP"/>
              </w:rPr>
              <w:t xml:space="preserve">Primary and Secondary allocation for </w:t>
            </w:r>
            <w:r w:rsidRPr="00B71D57">
              <w:rPr>
                <w:rFonts w:eastAsiaTheme="minorEastAsia"/>
                <w:lang w:eastAsia="ja-JP"/>
              </w:rPr>
              <w:t>11 different bands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/>
                <w:lang w:eastAsia="ja-JP"/>
              </w:rPr>
              <w:t>B</w:t>
            </w:r>
            <w:r w:rsidRPr="00B71D57"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B71D57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ASP/26A15/20</w:t>
            </w:r>
            <w:r w:rsidR="00B71D57">
              <w:rPr>
                <w:rFonts w:eastAsiaTheme="minorEastAsia" w:hint="eastAsia"/>
                <w:lang w:eastAsia="ja-JP"/>
              </w:rPr>
              <w:t>-23</w:t>
            </w:r>
            <w:r w:rsidRPr="00B71D57">
              <w:rPr>
                <w:rFonts w:eastAsiaTheme="minorEastAsia" w:hint="eastAsia"/>
                <w:lang w:eastAsia="ja-JP"/>
              </w:rPr>
              <w:t xml:space="preserve">: </w:t>
            </w:r>
            <w:r w:rsidRPr="00B71D57">
              <w:rPr>
                <w:rFonts w:eastAsiaTheme="minorEastAsia"/>
                <w:lang w:eastAsia="ja-JP"/>
              </w:rPr>
              <w:t>MOD</w:t>
            </w:r>
            <w:r w:rsidR="00385130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385130" w:rsidRPr="00B71D57">
              <w:rPr>
                <w:rFonts w:eastAsiaTheme="minorEastAsia"/>
                <w:lang w:eastAsia="ja-JP"/>
              </w:rPr>
              <w:t>regulatory text</w:t>
            </w:r>
            <w:r w:rsidRPr="00B71D5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App</w:t>
            </w:r>
            <w:r>
              <w:rPr>
                <w:rFonts w:eastAsiaTheme="minorEastAsia" w:hint="eastAsia"/>
                <w:lang w:eastAsia="ja-JP"/>
              </w:rPr>
              <w:t>endix 4 (Call sign and station identification)</w:t>
            </w:r>
          </w:p>
          <w:p w:rsidR="00F01246" w:rsidRPr="00F01246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 xml:space="preserve">Resolution 612 </w:t>
            </w:r>
            <w:r w:rsidR="00B71D57" w:rsidRPr="00B71D57">
              <w:rPr>
                <w:rFonts w:eastAsiaTheme="minorEastAsia" w:hint="eastAsia"/>
                <w:lang w:eastAsia="ja-JP"/>
              </w:rPr>
              <w:t>(</w:t>
            </w:r>
            <w:r w:rsidRPr="00B71D57">
              <w:rPr>
                <w:rFonts w:eastAsiaTheme="minorEastAsia"/>
                <w:lang w:eastAsia="ja-JP"/>
              </w:rPr>
              <w:t>S</w:t>
            </w:r>
            <w:r w:rsidRPr="00B71D57">
              <w:rPr>
                <w:rFonts w:eastAsiaTheme="minorEastAsia" w:hint="eastAsia"/>
                <w:lang w:eastAsia="ja-JP"/>
              </w:rPr>
              <w:t>tation identification</w:t>
            </w:r>
            <w:r w:rsidR="00B71D57" w:rsidRPr="00B71D57">
              <w:rPr>
                <w:rFonts w:eastAsiaTheme="minorEastAsia" w:hint="eastAsia"/>
                <w:lang w:eastAsia="ja-JP"/>
              </w:rPr>
              <w:t xml:space="preserve">, </w:t>
            </w:r>
            <w:r w:rsidRPr="00B71D57">
              <w:rPr>
                <w:rFonts w:eastAsiaTheme="minorEastAsia"/>
                <w:lang w:eastAsia="ja-JP"/>
              </w:rPr>
              <w:t>P</w:t>
            </w:r>
            <w:r w:rsidRPr="00B71D57">
              <w:rPr>
                <w:rFonts w:eastAsiaTheme="minorEastAsia" w:hint="eastAsia"/>
                <w:lang w:eastAsia="ja-JP"/>
              </w:rPr>
              <w:t>ower limitation</w:t>
            </w:r>
            <w:r w:rsidR="00B71D57">
              <w:rPr>
                <w:rFonts w:eastAsiaTheme="minorEastAsia" w:hint="eastAsia"/>
                <w:lang w:eastAsia="ja-JP"/>
              </w:rPr>
              <w:t>, and</w:t>
            </w:r>
            <w:r>
              <w:rPr>
                <w:rFonts w:eastAsiaTheme="minorEastAsia" w:hint="eastAsia"/>
                <w:lang w:eastAsia="ja-JP"/>
              </w:rPr>
              <w:t xml:space="preserve"> prior coordination</w:t>
            </w:r>
            <w:r w:rsidR="00B71D57">
              <w:rPr>
                <w:rFonts w:eastAsiaTheme="minorEastAsia" w:hint="eastAsia"/>
                <w:lang w:eastAsia="ja-JP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Pr="00BA2E08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</w:t>
            </w:r>
            <w:r w:rsidRPr="00BA2E08">
              <w:rPr>
                <w:b/>
                <w:bCs/>
              </w:rPr>
              <w:t>us of the APT Proposals:</w:t>
            </w:r>
          </w:p>
          <w:p w:rsidR="00BA2E08" w:rsidRDefault="00BA2E08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One WG4A meeting, t</w:t>
            </w:r>
            <w:r w:rsidR="00E52A14" w:rsidRPr="00BA2E08">
              <w:rPr>
                <w:rFonts w:eastAsiaTheme="minorEastAsia" w:hint="eastAsia"/>
                <w:lang w:eastAsia="ja-JP"/>
              </w:rPr>
              <w:t>wenty two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 (</w:t>
            </w:r>
            <w:r w:rsidR="00E52A14" w:rsidRPr="00BA2E08">
              <w:rPr>
                <w:rFonts w:eastAsiaTheme="minorEastAsia" w:hint="eastAsia"/>
                <w:lang w:eastAsia="ja-JP"/>
              </w:rPr>
              <w:t>22</w:t>
            </w:r>
            <w:r w:rsidR="00E83BAA" w:rsidRPr="00BA2E08">
              <w:rPr>
                <w:rFonts w:eastAsiaTheme="minorEastAsia" w:hint="eastAsia"/>
                <w:lang w:eastAsia="ja-JP"/>
              </w:rPr>
              <w:t>)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 DG</w:t>
            </w:r>
            <w:r w:rsidR="00A40928" w:rsidRPr="00BA2E08">
              <w:rPr>
                <w:rFonts w:eastAsiaTheme="minorEastAsia" w:hint="eastAsia"/>
                <w:lang w:eastAsia="ja-JP"/>
              </w:rPr>
              <w:t xml:space="preserve">, </w:t>
            </w:r>
            <w:r>
              <w:rPr>
                <w:rFonts w:eastAsiaTheme="minorEastAsia" w:hint="eastAsia"/>
                <w:lang w:eastAsia="ja-JP"/>
              </w:rPr>
              <w:t>t</w:t>
            </w:r>
            <w:r w:rsidR="00E52A14" w:rsidRPr="00BA2E08">
              <w:rPr>
                <w:rFonts w:eastAsiaTheme="minorEastAsia" w:hint="eastAsia"/>
                <w:lang w:eastAsia="ja-JP"/>
              </w:rPr>
              <w:t xml:space="preserve">hree </w:t>
            </w:r>
            <w:r w:rsidR="00A40928" w:rsidRPr="00BA2E08">
              <w:rPr>
                <w:rFonts w:eastAsiaTheme="minorEastAsia" w:hint="eastAsia"/>
                <w:lang w:eastAsia="ja-JP"/>
              </w:rPr>
              <w:t>(</w:t>
            </w:r>
            <w:r w:rsidR="00E52A14" w:rsidRPr="00BA2E08">
              <w:rPr>
                <w:rFonts w:eastAsiaTheme="minorEastAsia" w:hint="eastAsia"/>
                <w:lang w:eastAsia="ja-JP"/>
              </w:rPr>
              <w:t>3</w:t>
            </w:r>
            <w:r w:rsidR="00A40928" w:rsidRPr="00BA2E08">
              <w:rPr>
                <w:rFonts w:eastAsiaTheme="minorEastAsia" w:hint="eastAsia"/>
                <w:lang w:eastAsia="ja-JP"/>
              </w:rPr>
              <w:t xml:space="preserve">) inter-regional </w:t>
            </w:r>
            <w:r w:rsidR="00A40928" w:rsidRPr="00BA2E08">
              <w:rPr>
                <w:rFonts w:eastAsiaTheme="minorEastAsia"/>
                <w:lang w:eastAsia="ja-JP"/>
              </w:rPr>
              <w:t>informal</w:t>
            </w:r>
            <w:r w:rsidR="00A40928" w:rsidRPr="00BA2E08">
              <w:rPr>
                <w:rFonts w:eastAsiaTheme="minorEastAsia" w:hint="eastAsia"/>
                <w:lang w:eastAsia="ja-JP"/>
              </w:rPr>
              <w:t xml:space="preserve"> meeting</w:t>
            </w:r>
            <w:r w:rsidR="00883364" w:rsidRPr="00BA2E08">
              <w:rPr>
                <w:rFonts w:eastAsiaTheme="minorEastAsia" w:hint="eastAsia"/>
                <w:lang w:eastAsia="ja-JP"/>
              </w:rPr>
              <w:t xml:space="preserve"> 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and </w:t>
            </w:r>
            <w:r>
              <w:rPr>
                <w:rFonts w:eastAsiaTheme="minorEastAsia" w:hint="eastAsia"/>
                <w:lang w:eastAsia="ja-JP"/>
              </w:rPr>
              <w:t>e</w:t>
            </w:r>
            <w:r w:rsidR="00875EFA" w:rsidRPr="00BA2E08">
              <w:rPr>
                <w:rFonts w:eastAsiaTheme="minorEastAsia" w:hint="eastAsia"/>
                <w:lang w:eastAsia="ja-JP"/>
              </w:rPr>
              <w:t>ight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 (</w:t>
            </w:r>
            <w:r w:rsidR="00E52A14" w:rsidRPr="00BA2E08">
              <w:rPr>
                <w:rFonts w:eastAsiaTheme="minorEastAsia" w:hint="eastAsia"/>
                <w:lang w:eastAsia="ja-JP"/>
              </w:rPr>
              <w:t>8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) APT </w:t>
            </w:r>
            <w:r w:rsidR="00155DE5" w:rsidRPr="00BA2E08">
              <w:rPr>
                <w:rFonts w:eastAsiaTheme="minorEastAsia" w:hint="eastAsia"/>
                <w:lang w:eastAsia="ja-JP"/>
              </w:rPr>
              <w:t xml:space="preserve">informal </w:t>
            </w:r>
            <w:r w:rsidR="00E83BAA" w:rsidRPr="00BA2E08">
              <w:rPr>
                <w:rFonts w:eastAsiaTheme="minorEastAsia" w:hint="eastAsia"/>
                <w:lang w:eastAsia="ja-JP"/>
              </w:rPr>
              <w:t>coordination meeting</w:t>
            </w:r>
            <w:r>
              <w:rPr>
                <w:rFonts w:eastAsiaTheme="minorEastAsia" w:hint="eastAsia"/>
                <w:lang w:eastAsia="ja-JP"/>
              </w:rPr>
              <w:t>s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A2E08">
              <w:rPr>
                <w:rFonts w:eastAsiaTheme="minorEastAsia" w:hint="eastAsia"/>
                <w:lang w:eastAsia="ja-JP"/>
              </w:rPr>
              <w:t>on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A2E08">
              <w:rPr>
                <w:rFonts w:eastAsiaTheme="minorEastAsia" w:hint="eastAsia"/>
                <w:lang w:eastAsia="ja-JP"/>
              </w:rPr>
              <w:t xml:space="preserve">AI </w:t>
            </w:r>
            <w:r w:rsidR="00A014EC" w:rsidRPr="00BA2E08">
              <w:rPr>
                <w:rFonts w:eastAsiaTheme="minorEastAsia" w:hint="eastAsia"/>
                <w:lang w:eastAsia="ja-JP"/>
              </w:rPr>
              <w:t>1.15 h</w:t>
            </w:r>
            <w:r w:rsidR="00883364" w:rsidRPr="00BA2E08">
              <w:rPr>
                <w:rFonts w:eastAsiaTheme="minorEastAsia" w:hint="eastAsia"/>
                <w:lang w:eastAsia="ja-JP"/>
              </w:rPr>
              <w:t>ad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 been held</w:t>
            </w:r>
            <w:r w:rsidR="00E83BAA" w:rsidRPr="00BA2E08">
              <w:rPr>
                <w:rFonts w:eastAsiaTheme="minorEastAsia" w:hint="eastAsia"/>
                <w:lang w:eastAsia="ja-JP"/>
              </w:rPr>
              <w:t xml:space="preserve">, 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and all </w:t>
            </w:r>
            <w:r w:rsidR="00883364" w:rsidRPr="00BA2E08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proposals </w:t>
            </w:r>
            <w:r w:rsidR="00883364" w:rsidRPr="00BA2E08">
              <w:rPr>
                <w:rFonts w:eastAsiaTheme="minorEastAsia" w:hint="eastAsia"/>
                <w:lang w:eastAsia="ja-JP"/>
              </w:rPr>
              <w:t>were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A2E08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BA2E08">
              <w:rPr>
                <w:rFonts w:eastAsiaTheme="minorEastAsia" w:hint="eastAsia"/>
                <w:lang w:eastAsia="ja-JP"/>
              </w:rPr>
              <w:t>discussion.</w:t>
            </w:r>
          </w:p>
          <w:p w:rsidR="00A749D2" w:rsidRDefault="00717F8D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A2E08">
              <w:rPr>
                <w:rFonts w:eastAsiaTheme="minorEastAsia" w:hint="eastAsia"/>
                <w:lang w:eastAsia="ja-JP"/>
              </w:rPr>
              <w:t xml:space="preserve">AI1.15 </w:t>
            </w:r>
            <w:r w:rsidR="00BA2E08">
              <w:rPr>
                <w:rFonts w:eastAsiaTheme="minorEastAsia" w:hint="eastAsia"/>
                <w:lang w:eastAsia="ja-JP"/>
              </w:rPr>
              <w:t>is now forwarded three regulatory text</w:t>
            </w:r>
            <w:r w:rsidR="008F12D2">
              <w:rPr>
                <w:rFonts w:eastAsiaTheme="minorEastAsia" w:hint="eastAsia"/>
                <w:lang w:eastAsia="ja-JP"/>
              </w:rPr>
              <w:t>s</w:t>
            </w:r>
            <w:r w:rsidR="00BA2E08">
              <w:rPr>
                <w:rFonts w:eastAsiaTheme="minorEastAsia" w:hint="eastAsia"/>
                <w:lang w:eastAsia="ja-JP"/>
              </w:rPr>
              <w:t xml:space="preserve"> to</w:t>
            </w:r>
            <w:r w:rsidR="008F12D2">
              <w:rPr>
                <w:rFonts w:eastAsiaTheme="minorEastAsia" w:hint="eastAsia"/>
                <w:lang w:eastAsia="ja-JP"/>
              </w:rPr>
              <w:t xml:space="preserve"> </w:t>
            </w:r>
            <w:r w:rsidR="00BA2E08">
              <w:rPr>
                <w:rFonts w:eastAsiaTheme="minorEastAsia" w:hint="eastAsia"/>
                <w:lang w:eastAsia="ja-JP"/>
              </w:rPr>
              <w:t>COM</w:t>
            </w:r>
            <w:r w:rsidR="008F12D2">
              <w:rPr>
                <w:rFonts w:eastAsiaTheme="minorEastAsia" w:hint="eastAsia"/>
                <w:lang w:eastAsia="ja-JP"/>
              </w:rPr>
              <w:t xml:space="preserve"> level and will be </w:t>
            </w:r>
            <w:r w:rsidR="008F12D2">
              <w:rPr>
                <w:rFonts w:eastAsiaTheme="minorEastAsia"/>
                <w:lang w:eastAsia="ja-JP"/>
              </w:rPr>
              <w:t xml:space="preserve">considered </w:t>
            </w:r>
            <w:r w:rsidR="008F12D2">
              <w:rPr>
                <w:rFonts w:eastAsiaTheme="minorEastAsia" w:hint="eastAsia"/>
                <w:lang w:eastAsia="ja-JP"/>
              </w:rPr>
              <w:t>in today</w:t>
            </w:r>
            <w:r w:rsidR="008F12D2">
              <w:rPr>
                <w:rFonts w:eastAsiaTheme="minorEastAsia"/>
                <w:lang w:eastAsia="ja-JP"/>
              </w:rPr>
              <w:t>’</w:t>
            </w:r>
            <w:r w:rsidR="008F12D2">
              <w:rPr>
                <w:rFonts w:eastAsiaTheme="minorEastAsia" w:hint="eastAsia"/>
                <w:lang w:eastAsia="ja-JP"/>
              </w:rPr>
              <w:t>s COM4 meeting</w:t>
            </w:r>
            <w:r w:rsidRPr="00BA2E08">
              <w:rPr>
                <w:rFonts w:eastAsiaTheme="minorEastAsia" w:hint="eastAsia"/>
                <w:lang w:eastAsia="ja-JP"/>
              </w:rPr>
              <w:t>.</w:t>
            </w:r>
          </w:p>
          <w:p w:rsidR="00BA2E08" w:rsidRPr="008F12D2" w:rsidRDefault="00BA2E08" w:rsidP="00BA2E08">
            <w:pPr>
              <w:pStyle w:val="a8"/>
              <w:ind w:left="360"/>
              <w:rPr>
                <w:rFonts w:eastAsiaTheme="minorEastAsia"/>
                <w:lang w:eastAsia="ja-JP"/>
              </w:rPr>
            </w:pPr>
          </w:p>
          <w:p w:rsidR="00B71D57" w:rsidRPr="00BA2E08" w:rsidRDefault="00283B4C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A2E08">
              <w:rPr>
                <w:rFonts w:eastAsiaTheme="minorEastAsia" w:hint="eastAsia"/>
                <w:lang w:eastAsia="ja-JP"/>
              </w:rPr>
              <w:t xml:space="preserve">Appendix 4 and Resolution 612: </w:t>
            </w:r>
            <w:r w:rsidR="00AB2EB2" w:rsidRPr="00BA2E08">
              <w:rPr>
                <w:rFonts w:eastAsiaTheme="minorEastAsia"/>
                <w:lang w:eastAsia="ja-JP"/>
              </w:rPr>
              <w:t xml:space="preserve">Regulatory text had been </w:t>
            </w:r>
            <w:r w:rsidR="008F12D2">
              <w:rPr>
                <w:rFonts w:eastAsiaTheme="minorEastAsia" w:hint="eastAsia"/>
                <w:lang w:eastAsia="ja-JP"/>
              </w:rPr>
              <w:t>modified</w:t>
            </w:r>
            <w:r w:rsidR="00A014EC" w:rsidRPr="00BA2E08">
              <w:rPr>
                <w:rFonts w:eastAsiaTheme="minorEastAsia" w:hint="eastAsia"/>
                <w:lang w:eastAsia="ja-JP"/>
              </w:rPr>
              <w:t xml:space="preserve"> </w:t>
            </w:r>
            <w:r w:rsidR="00A014EC" w:rsidRPr="00BA2E08">
              <w:rPr>
                <w:rFonts w:eastAsiaTheme="minorEastAsia"/>
                <w:lang w:eastAsia="ja-JP"/>
              </w:rPr>
              <w:t>along with APT proposals</w:t>
            </w:r>
            <w:r w:rsidR="00A014EC" w:rsidRPr="00BA2E08">
              <w:rPr>
                <w:rFonts w:eastAsiaTheme="minorEastAsia" w:hint="eastAsia"/>
                <w:lang w:eastAsia="ja-JP"/>
              </w:rPr>
              <w:t>.</w:t>
            </w:r>
            <w:r w:rsidR="00883364" w:rsidRPr="00BA2E08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C144F7" w:rsidRPr="00BA2E08" w:rsidRDefault="00283B4C" w:rsidP="003337DC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A2E08">
              <w:rPr>
                <w:rFonts w:eastAsiaTheme="minorEastAsia" w:hint="eastAsia"/>
                <w:lang w:eastAsia="ja-JP"/>
              </w:rPr>
              <w:t xml:space="preserve">Article 5: </w:t>
            </w:r>
            <w:r w:rsidR="00B71D57" w:rsidRPr="00BA2E08">
              <w:rPr>
                <w:rFonts w:eastAsiaTheme="minorEastAsia" w:hint="eastAsia"/>
                <w:lang w:eastAsia="ja-JP"/>
              </w:rPr>
              <w:t xml:space="preserve">Allocation bands are being </w:t>
            </w:r>
            <w:r w:rsidR="008F12D2">
              <w:rPr>
                <w:rFonts w:eastAsiaTheme="minorEastAsia" w:hint="eastAsia"/>
                <w:lang w:eastAsia="ja-JP"/>
              </w:rPr>
              <w:t>set</w:t>
            </w:r>
            <w:r w:rsidR="00B71D57" w:rsidRPr="00BA2E08">
              <w:rPr>
                <w:rFonts w:eastAsiaTheme="minorEastAsia" w:hint="eastAsia"/>
                <w:lang w:eastAsia="ja-JP"/>
              </w:rPr>
              <w:t xml:space="preserve"> partially along with APT proposals.</w:t>
            </w:r>
          </w:p>
          <w:p w:rsidR="003337DC" w:rsidRPr="008F12D2" w:rsidRDefault="003337DC" w:rsidP="003337DC">
            <w:pPr>
              <w:rPr>
                <w:rFonts w:eastAsiaTheme="minorEastAsia"/>
                <w:lang w:eastAsia="ja-JP"/>
              </w:rPr>
            </w:pPr>
          </w:p>
          <w:p w:rsidR="003337DC" w:rsidRPr="00E52A14" w:rsidRDefault="003337DC" w:rsidP="003337DC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E52A14">
              <w:rPr>
                <w:rFonts w:eastAsiaTheme="minorEastAsia" w:hint="eastAsia"/>
                <w:bCs/>
                <w:lang w:eastAsia="ja-JP"/>
              </w:rPr>
              <w:t>Allocations are done by footnotes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basis</w:t>
            </w:r>
            <w:r w:rsidR="00283B4C">
              <w:rPr>
                <w:rFonts w:eastAsiaTheme="minorEastAsia" w:hint="eastAsia"/>
                <w:bCs/>
                <w:lang w:eastAsia="ja-JP"/>
              </w:rPr>
              <w:t xml:space="preserve"> (Modification of Article 5)</w:t>
            </w:r>
            <w:r w:rsidRPr="00E52A14">
              <w:rPr>
                <w:rFonts w:eastAsiaTheme="minorEastAsia" w:hint="eastAsia"/>
                <w:bCs/>
                <w:lang w:eastAsia="ja-JP"/>
              </w:rPr>
              <w:t>.</w:t>
            </w:r>
          </w:p>
          <w:p w:rsidR="003337DC" w:rsidRPr="00E33676" w:rsidRDefault="003337DC" w:rsidP="003337DC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3337DC" w:rsidRPr="00472614" w:rsidRDefault="003337DC" w:rsidP="003337DC">
            <w:pPr>
              <w:snapToGrid w:val="0"/>
              <w:jc w:val="center"/>
              <w:rPr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 xml:space="preserve">Summary of Table of Allocation </w:t>
            </w:r>
            <w:r>
              <w:rPr>
                <w:rFonts w:eastAsiaTheme="minorEastAsia" w:hint="eastAsia"/>
                <w:bCs/>
                <w:lang w:eastAsia="ja-JP"/>
              </w:rPr>
              <w:t xml:space="preserve">Plan </w:t>
            </w:r>
            <w:r w:rsidRPr="00472614">
              <w:rPr>
                <w:rFonts w:hint="eastAsia"/>
                <w:bCs/>
                <w:lang w:eastAsia="ja-JP"/>
              </w:rPr>
              <w:t>to Oceanographic Radar</w:t>
            </w:r>
            <w:r>
              <w:rPr>
                <w:rFonts w:hint="eastAsia"/>
                <w:bCs/>
                <w:lang w:eastAsia="ja-JP"/>
              </w:rPr>
              <w:t xml:space="preserve"> in Region 3</w:t>
            </w:r>
          </w:p>
          <w:tbl>
            <w:tblPr>
              <w:tblW w:w="893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004"/>
              <w:gridCol w:w="2391"/>
              <w:gridCol w:w="3118"/>
            </w:tblGrid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Bands</w:t>
                  </w:r>
                </w:p>
              </w:tc>
              <w:tc>
                <w:tcPr>
                  <w:tcW w:w="2004" w:type="dxa"/>
                </w:tcPr>
                <w:p w:rsidR="003337DC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Original ASPs</w:t>
                  </w:r>
                </w:p>
                <w:p w:rsidR="00AE58FB" w:rsidRPr="00AE58FB" w:rsidRDefault="00AE58FB" w:rsidP="00AE58FB">
                  <w:pPr>
                    <w:pStyle w:val="a8"/>
                    <w:adjustRightInd w:val="0"/>
                    <w:snapToGrid w:val="0"/>
                    <w:spacing w:line="300" w:lineRule="auto"/>
                    <w:ind w:left="0" w:firstLineChars="450" w:firstLine="10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(kHz)</w:t>
                  </w:r>
                </w:p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AE58FB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Proposed frequency for WG4A     (kHz)</w:t>
                  </w:r>
                </w:p>
                <w:p w:rsidR="003337DC" w:rsidRPr="00303FF1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3337DC" w:rsidRPr="00303FF1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6618D3" w:rsidRDefault="00AE58FB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Allocation and footnotes matching table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4.5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3 155 - 3 200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4 438 - 4 488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5 400 - 5 450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472614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0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4 4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3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488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5 </w:t>
                  </w:r>
                  <w:ins w:id="1" w:author="国総研・古川 " w:date="2012-02-04T20:03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250</w:t>
                    </w:r>
                  </w:ins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-5 </w:t>
                  </w:r>
                  <w:ins w:id="2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275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9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lastRenderedPageBreak/>
                    <w:t>+/- 2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NOC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3" w:author="国総研・古川 " w:date="2012-02-04T20:03:00Z"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</w:t>
                    </w:r>
                    <w:r w:rsidRPr="00472614">
                      <w:rPr>
                        <w:snapToGrid w:val="0"/>
                        <w:lang w:eastAsia="ja-JP"/>
                      </w:rPr>
                      <w:t>30</w:t>
                    </w:r>
                  </w:ins>
                  <w:ins w:id="4" w:author="国総研・古川 " w:date="2012-02-04T20:14:00Z"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>5</w:t>
                    </w:r>
                  </w:ins>
                  <w:ins w:id="5" w:author="国総研・古川 " w:date="2012-02-04T20:03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 </w:t>
                    </w:r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355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224046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  <w:r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12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12 100-12 200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13 900-14 000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6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13 </w:t>
                  </w:r>
                  <w:ins w:id="7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450</w:t>
                    </w:r>
                  </w:ins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-13 </w:t>
                  </w:r>
                  <w:ins w:id="8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550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ins w:id="9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16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10" w:author="国総研・古川 " w:date="2012-02-04T20:01:00Z">
                    <w:r w:rsidRPr="00472614">
                      <w:rPr>
                        <w:snapToGrid w:val="0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6 100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-16 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26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22 855-23 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 (p)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24 450-24 600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26 175-26 325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27 350-27 500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472614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60</w:t>
                  </w:r>
                  <w:r w:rsidRPr="00472614">
                    <w:rPr>
                      <w:snapToGrid w:val="0"/>
                      <w:lang w:eastAsia="ja-JP"/>
                    </w:rPr>
                    <w:t>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ins w:id="11" w:author="国総研・古川 " w:date="2012-02-06T19:31:00Z"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>s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12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</w:ins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13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350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(s)</w:t>
                  </w:r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FC02C2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Pr="00BA2E08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ins w:id="14" w:author="国総研・古川 " w:date="2012-02-06T19:33:00Z"/>
                      <w:rFonts w:eastAsiaTheme="minorEastAsia"/>
                      <w:b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r>
                    <w:rPr>
                      <w:b/>
                    </w:rPr>
                    <w:t>5.</w:t>
                  </w:r>
                  <w:r w:rsidR="00BA2E08">
                    <w:rPr>
                      <w:rFonts w:eastAsiaTheme="minorEastAsia" w:hint="eastAsia"/>
                      <w:b/>
                      <w:lang w:eastAsia="ja-JP"/>
                    </w:rPr>
                    <w:t>C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E52A14" w:rsidRDefault="003337DC" w:rsidP="00BA2E08">
                  <w:pPr>
                    <w:pStyle w:val="a8"/>
                    <w:snapToGrid w:val="0"/>
                    <w:spacing w:line="300" w:lineRule="auto"/>
                    <w:ind w:left="1680" w:hangingChars="700" w:hanging="16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r>
                    <w:rPr>
                      <w:b/>
                    </w:rPr>
                    <w:t>5.</w:t>
                  </w:r>
                  <w:r w:rsidR="00BA2E08">
                    <w:rPr>
                      <w:rFonts w:eastAsiaTheme="minorEastAsia" w:hint="eastAsia"/>
                      <w:b/>
                      <w:lang w:eastAsia="ja-JP"/>
                    </w:rPr>
                    <w:t>C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43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015-41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515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DF2CE1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46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00</w:t>
                  </w:r>
                  <w:r w:rsidRPr="00472614">
                    <w:rPr>
                      <w:snapToGrid w:val="0"/>
                      <w:lang w:eastAsia="ja-JP"/>
                    </w:rPr>
                    <w:t>-47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000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34"/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39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5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40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 (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p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r>
                    <w:t>41.015-41.</w:t>
                  </w:r>
                  <w:ins w:id="15" w:author="国総研・古川 " w:date="2012-02-06T05:24:00Z">
                    <w:r>
                      <w:t>665</w:t>
                    </w:r>
                  </w:ins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ins w:id="16" w:author="国総研・古川 " w:date="2012-02-06T05:27:00Z">
                    <w:r>
                      <w:t>43.35-44</w:t>
                    </w:r>
                  </w:ins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6618D3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49279A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9279A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 (</w:t>
                  </w:r>
                  <w:r w:rsidRPr="00F71D6A">
                    <w:rPr>
                      <w:b/>
                    </w:rPr>
                    <w:t>5.G115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 (</w:t>
                  </w:r>
                  <w:r>
                    <w:rPr>
                      <w:b/>
                    </w:rPr>
                    <w:t>5.H115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 (</w:t>
                  </w:r>
                  <w:r>
                    <w:rPr>
                      <w:b/>
                    </w:rPr>
                    <w:t>5.H115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Pr="00DF2CE1" w:rsidRDefault="003337DC" w:rsidP="00470C25">
                  <w:pPr>
                    <w:pStyle w:val="a8"/>
                    <w:snapToGrid w:val="0"/>
                    <w:spacing w:line="300" w:lineRule="auto"/>
                    <w:ind w:left="0" w:firstLineChars="200" w:firstLine="4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                   </w:t>
                  </w:r>
                </w:p>
              </w:tc>
            </w:tr>
          </w:tbl>
          <w:p w:rsidR="003337DC" w:rsidRDefault="003337DC" w:rsidP="003337DC">
            <w:pPr>
              <w:pStyle w:val="Reasons"/>
              <w:spacing w:before="0"/>
              <w:rPr>
                <w:rFonts w:eastAsiaTheme="minorEastAsia"/>
                <w:bCs/>
                <w:szCs w:val="24"/>
                <w:lang w:val="en-US" w:eastAsia="ja-JP"/>
              </w:rPr>
            </w:pPr>
          </w:p>
          <w:p w:rsidR="003337DC" w:rsidRDefault="003337DC" w:rsidP="003337DC">
            <w:pPr>
              <w:pStyle w:val="Reasons"/>
              <w:spacing w:before="0"/>
              <w:rPr>
                <w:sz w:val="20"/>
                <w:lang w:val="en-US" w:eastAsia="ja-JP"/>
              </w:rPr>
            </w:pPr>
            <w:proofErr w:type="gramStart"/>
            <w:r w:rsidRPr="00F71D6A">
              <w:rPr>
                <w:b/>
                <w:lang w:val="en-US"/>
              </w:rPr>
              <w:t>5.C115</w:t>
            </w:r>
            <w:proofErr w:type="gramEnd"/>
            <w:r w:rsidRPr="00F71D6A">
              <w:rPr>
                <w:lang w:val="en-US"/>
              </w:rPr>
              <w:tab/>
            </w:r>
            <w:r w:rsidRPr="00F71D6A">
              <w:rPr>
                <w:i/>
                <w:lang w:val="en-US"/>
              </w:rPr>
              <w:t>Add</w:t>
            </w:r>
            <w:r w:rsidRPr="00670F56">
              <w:rPr>
                <w:i/>
                <w:lang w:val="en-US"/>
              </w:rPr>
              <w:t>itional allocation:</w:t>
            </w:r>
            <w:r>
              <w:rPr>
                <w:lang w:val="en-US"/>
              </w:rPr>
              <w:t xml:space="preserve"> In </w:t>
            </w:r>
            <w:r w:rsidRPr="00E032D5">
              <w:rPr>
                <w:lang w:val="en-US"/>
              </w:rPr>
              <w:t>Region 3,</w:t>
            </w:r>
            <w:r>
              <w:rPr>
                <w:lang w:val="en-US"/>
              </w:rPr>
              <w:t xml:space="preserve"> the bands 4 438-4 488 kHz, 5 250-5 275 kHz, 9 305-9 355 kHz, 13 450-13 550 kHz,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="00BA2E08">
              <w:rPr>
                <w:rFonts w:hint="eastAsia"/>
                <w:lang w:val="en-US" w:eastAsia="ja-JP"/>
              </w:rPr>
              <w:t>1</w:t>
            </w:r>
            <w:r>
              <w:rPr>
                <w:lang w:val="en-US"/>
              </w:rPr>
              <w:t>6 100-16 200 kHz</w:t>
            </w:r>
            <w:r w:rsidR="00BA2E08">
              <w:rPr>
                <w:rFonts w:hint="eastAsia"/>
                <w:lang w:val="en-US" w:eastAsia="ja-JP"/>
              </w:rPr>
              <w:t>,</w:t>
            </w:r>
            <w:r>
              <w:rPr>
                <w:lang w:val="en-US"/>
              </w:rPr>
              <w:t xml:space="preserve"> </w:t>
            </w:r>
            <w:r w:rsidR="00BA2E08">
              <w:rPr>
                <w:lang w:val="en-US"/>
              </w:rPr>
              <w:t xml:space="preserve">24 450-24 600 and 26 200-26 350 kHz </w:t>
            </w:r>
            <w:r>
              <w:rPr>
                <w:lang w:val="en-US"/>
              </w:rPr>
              <w:t>are also allocated to the radiolocation service on a secondary basis</w:t>
            </w:r>
            <w:r w:rsidRPr="00595D4C">
              <w:rPr>
                <w:lang w:val="en-US"/>
              </w:rPr>
              <w:t xml:space="preserve">. 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595D4C">
              <w:rPr>
                <w:lang w:val="en-US"/>
              </w:rPr>
              <w:t xml:space="preserve"> mobile services.</w:t>
            </w:r>
            <w:r>
              <w:rPr>
                <w:lang w:val="en-US"/>
              </w:rPr>
              <w:t xml:space="preserve"> </w:t>
            </w:r>
            <w:r w:rsidRPr="00253FB1">
              <w:rPr>
                <w:lang w:val="en-US"/>
              </w:rPr>
              <w:t xml:space="preserve">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operated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(WRC-12)</w:t>
            </w:r>
          </w:p>
          <w:p w:rsidR="003337DC" w:rsidRDefault="003337DC" w:rsidP="003337DC">
            <w:pPr>
              <w:pStyle w:val="Reasons"/>
              <w:spacing w:before="0"/>
              <w:rPr>
                <w:sz w:val="20"/>
                <w:lang w:val="en-US" w:eastAsia="ja-JP"/>
              </w:rPr>
            </w:pPr>
          </w:p>
          <w:p w:rsidR="003337DC" w:rsidRPr="008179B7" w:rsidRDefault="003337DC" w:rsidP="003337DC">
            <w:pPr>
              <w:pStyle w:val="Reasons"/>
              <w:spacing w:before="0"/>
              <w:rPr>
                <w:lang w:val="en-US"/>
              </w:rPr>
            </w:pPr>
            <w:proofErr w:type="gramStart"/>
            <w:r w:rsidRPr="00F71D6A">
              <w:rPr>
                <w:b/>
                <w:lang w:val="en-US"/>
              </w:rPr>
              <w:t>5.G115</w:t>
            </w:r>
            <w:proofErr w:type="gramEnd"/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Region 3, the band 39.5-40 MHz is </w:t>
            </w:r>
            <w:r>
              <w:t xml:space="preserve">also allocated to the radiolocation 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253FB1">
              <w:rPr>
                <w:lang w:val="en-US"/>
              </w:rPr>
              <w:t xml:space="preserve">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(WRC-12)</w:t>
            </w:r>
          </w:p>
          <w:p w:rsidR="003337DC" w:rsidRDefault="003337DC" w:rsidP="003337DC"/>
          <w:p w:rsidR="003337DC" w:rsidRPr="008179B7" w:rsidRDefault="003337DC" w:rsidP="003337DC">
            <w:pPr>
              <w:pStyle w:val="Reasons"/>
              <w:spacing w:before="0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5.H115</w:t>
            </w:r>
            <w:proofErr w:type="gramEnd"/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the Republic of Korea and the United States of America, the bands 41.015-41.665 MHz and 43.35-44 MHz are </w:t>
            </w:r>
            <w:r>
              <w:t xml:space="preserve">also allocated to the radiolocation 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253FB1">
              <w:rPr>
                <w:lang w:val="en-US"/>
              </w:rPr>
              <w:t xml:space="preserve">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(WRC-12)</w:t>
            </w:r>
          </w:p>
          <w:p w:rsidR="003337DC" w:rsidRPr="003337DC" w:rsidRDefault="003337DC" w:rsidP="003337DC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314CD5" w:rsidRPr="00AE58FB" w:rsidRDefault="00A749D2" w:rsidP="00AE58FB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AE58FB" w:rsidRDefault="008F12D2" w:rsidP="003337DC">
            <w:pPr>
              <w:pStyle w:val="Reasons"/>
              <w:spacing w:before="0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  NONE</w:t>
            </w:r>
          </w:p>
          <w:p w:rsidR="008F12D2" w:rsidRPr="00DF2CE1" w:rsidRDefault="008F12D2" w:rsidP="003337DC">
            <w:pPr>
              <w:pStyle w:val="Reasons"/>
              <w:spacing w:before="0"/>
              <w:rPr>
                <w:lang w:val="en-US"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303FF1" w:rsidRPr="00303FF1" w:rsidRDefault="00A749D2" w:rsidP="00303FF1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40928" w:rsidRDefault="008F12D2" w:rsidP="00283B4C">
            <w:pPr>
              <w:rPr>
                <w:rFonts w:eastAsiaTheme="minorEastAsia" w:hint="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I would like to thank all APT members who join our Agenda Item and show considerable</w:t>
            </w:r>
          </w:p>
          <w:p w:rsidR="008F12D2" w:rsidRDefault="008F12D2" w:rsidP="00283B4C">
            <w:pPr>
              <w:rPr>
                <w:rFonts w:eastAsiaTheme="minorEastAsia" w:hint="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</w:t>
            </w:r>
            <w:r>
              <w:rPr>
                <w:rFonts w:eastAsiaTheme="minorEastAsia"/>
                <w:bCs/>
                <w:lang w:eastAsia="ja-JP"/>
              </w:rPr>
              <w:t>compromise</w:t>
            </w:r>
            <w:r>
              <w:rPr>
                <w:rFonts w:eastAsiaTheme="minorEastAsia" w:hint="eastAsia"/>
                <w:bCs/>
                <w:lang w:eastAsia="ja-JP"/>
              </w:rPr>
              <w:t xml:space="preserve"> to get </w:t>
            </w:r>
            <w:r>
              <w:rPr>
                <w:rFonts w:eastAsiaTheme="minorEastAsia"/>
                <w:bCs/>
                <w:lang w:eastAsia="ja-JP"/>
              </w:rPr>
              <w:t>Regional</w:t>
            </w:r>
            <w:r>
              <w:rPr>
                <w:rFonts w:eastAsiaTheme="minorEastAsia" w:hint="eastAsia"/>
                <w:bCs/>
                <w:lang w:eastAsia="ja-JP"/>
              </w:rPr>
              <w:t xml:space="preserve"> and Global harmonization.</w:t>
            </w:r>
            <w:bookmarkStart w:id="17" w:name="_GoBack"/>
            <w:bookmarkEnd w:id="17"/>
          </w:p>
          <w:p w:rsidR="008F12D2" w:rsidRPr="008F12D2" w:rsidRDefault="008F12D2" w:rsidP="00283B4C">
            <w:pPr>
              <w:rPr>
                <w:rFonts w:eastAsiaTheme="minorEastAsia"/>
                <w:bCs/>
                <w:lang w:eastAsia="ja-JP"/>
              </w:rPr>
            </w:pPr>
          </w:p>
        </w:tc>
      </w:tr>
    </w:tbl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25" w:rsidRDefault="00CA3525">
      <w:r>
        <w:separator/>
      </w:r>
    </w:p>
  </w:endnote>
  <w:endnote w:type="continuationSeparator" w:id="0">
    <w:p w:rsidR="00CA3525" w:rsidRDefault="00CA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8F12D2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8F12D2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25" w:rsidRDefault="00CA3525">
      <w:r>
        <w:separator/>
      </w:r>
    </w:p>
  </w:footnote>
  <w:footnote w:type="continuationSeparator" w:id="0">
    <w:p w:rsidR="00CA3525" w:rsidRDefault="00CA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10913"/>
    <w:rsid w:val="000323E9"/>
    <w:rsid w:val="0003595B"/>
    <w:rsid w:val="000713CF"/>
    <w:rsid w:val="00077BF3"/>
    <w:rsid w:val="00084C77"/>
    <w:rsid w:val="00090E3C"/>
    <w:rsid w:val="0009175E"/>
    <w:rsid w:val="000A0654"/>
    <w:rsid w:val="000A5418"/>
    <w:rsid w:val="000A7791"/>
    <w:rsid w:val="000C3D12"/>
    <w:rsid w:val="000F43FD"/>
    <w:rsid w:val="000F517C"/>
    <w:rsid w:val="000F5540"/>
    <w:rsid w:val="00111FF8"/>
    <w:rsid w:val="0012453B"/>
    <w:rsid w:val="001501C3"/>
    <w:rsid w:val="001539DD"/>
    <w:rsid w:val="00155DE5"/>
    <w:rsid w:val="0015661F"/>
    <w:rsid w:val="0018046B"/>
    <w:rsid w:val="00196568"/>
    <w:rsid w:val="001A2F16"/>
    <w:rsid w:val="001A66F4"/>
    <w:rsid w:val="001A688C"/>
    <w:rsid w:val="001B18C2"/>
    <w:rsid w:val="001B24E2"/>
    <w:rsid w:val="001D5D7E"/>
    <w:rsid w:val="00215BC8"/>
    <w:rsid w:val="00224046"/>
    <w:rsid w:val="00231AB1"/>
    <w:rsid w:val="00243F10"/>
    <w:rsid w:val="00244791"/>
    <w:rsid w:val="00254A1B"/>
    <w:rsid w:val="00256D41"/>
    <w:rsid w:val="00260204"/>
    <w:rsid w:val="00261869"/>
    <w:rsid w:val="00270D18"/>
    <w:rsid w:val="00283098"/>
    <w:rsid w:val="00283B4C"/>
    <w:rsid w:val="0028454D"/>
    <w:rsid w:val="00291C9E"/>
    <w:rsid w:val="002926D4"/>
    <w:rsid w:val="002945C9"/>
    <w:rsid w:val="002B670F"/>
    <w:rsid w:val="002C07DA"/>
    <w:rsid w:val="002C7EA9"/>
    <w:rsid w:val="002D3C13"/>
    <w:rsid w:val="002D79BC"/>
    <w:rsid w:val="002E4D53"/>
    <w:rsid w:val="002F4E89"/>
    <w:rsid w:val="00303FF1"/>
    <w:rsid w:val="0030452E"/>
    <w:rsid w:val="00314CD5"/>
    <w:rsid w:val="00316051"/>
    <w:rsid w:val="003337DC"/>
    <w:rsid w:val="00342F20"/>
    <w:rsid w:val="003574EB"/>
    <w:rsid w:val="00374E6B"/>
    <w:rsid w:val="003809C7"/>
    <w:rsid w:val="00382D6D"/>
    <w:rsid w:val="00385130"/>
    <w:rsid w:val="00397024"/>
    <w:rsid w:val="00397701"/>
    <w:rsid w:val="003B6263"/>
    <w:rsid w:val="003B700A"/>
    <w:rsid w:val="003C007A"/>
    <w:rsid w:val="003C64A7"/>
    <w:rsid w:val="003D3FDA"/>
    <w:rsid w:val="003F2C43"/>
    <w:rsid w:val="00404DA3"/>
    <w:rsid w:val="00413780"/>
    <w:rsid w:val="00420822"/>
    <w:rsid w:val="004219CB"/>
    <w:rsid w:val="00422124"/>
    <w:rsid w:val="00426786"/>
    <w:rsid w:val="004422DF"/>
    <w:rsid w:val="0045458F"/>
    <w:rsid w:val="004633B4"/>
    <w:rsid w:val="0049279A"/>
    <w:rsid w:val="004B3553"/>
    <w:rsid w:val="004C4A45"/>
    <w:rsid w:val="004C52B1"/>
    <w:rsid w:val="004C7D4E"/>
    <w:rsid w:val="004D3635"/>
    <w:rsid w:val="004D71AD"/>
    <w:rsid w:val="004E441E"/>
    <w:rsid w:val="004F3B0C"/>
    <w:rsid w:val="004F684D"/>
    <w:rsid w:val="00501886"/>
    <w:rsid w:val="005050DA"/>
    <w:rsid w:val="00511DF6"/>
    <w:rsid w:val="00512048"/>
    <w:rsid w:val="005266FF"/>
    <w:rsid w:val="00530E8C"/>
    <w:rsid w:val="00545933"/>
    <w:rsid w:val="00557544"/>
    <w:rsid w:val="00587875"/>
    <w:rsid w:val="005919D3"/>
    <w:rsid w:val="005A0EBB"/>
    <w:rsid w:val="005B5E77"/>
    <w:rsid w:val="005C2C13"/>
    <w:rsid w:val="00607E2B"/>
    <w:rsid w:val="00623751"/>
    <w:rsid w:val="00623CE1"/>
    <w:rsid w:val="00626923"/>
    <w:rsid w:val="0063062B"/>
    <w:rsid w:val="00634E57"/>
    <w:rsid w:val="006618D3"/>
    <w:rsid w:val="00667229"/>
    <w:rsid w:val="00682BE5"/>
    <w:rsid w:val="00690FED"/>
    <w:rsid w:val="006939A5"/>
    <w:rsid w:val="00695C51"/>
    <w:rsid w:val="00696C80"/>
    <w:rsid w:val="006A3691"/>
    <w:rsid w:val="006D421D"/>
    <w:rsid w:val="006F2114"/>
    <w:rsid w:val="006F5792"/>
    <w:rsid w:val="006F78FE"/>
    <w:rsid w:val="00712451"/>
    <w:rsid w:val="00717F8D"/>
    <w:rsid w:val="007303E9"/>
    <w:rsid w:val="00732F08"/>
    <w:rsid w:val="0074190C"/>
    <w:rsid w:val="0074726E"/>
    <w:rsid w:val="0074764F"/>
    <w:rsid w:val="00762576"/>
    <w:rsid w:val="0078071F"/>
    <w:rsid w:val="0078788C"/>
    <w:rsid w:val="00791060"/>
    <w:rsid w:val="007A5578"/>
    <w:rsid w:val="007B5626"/>
    <w:rsid w:val="007C5799"/>
    <w:rsid w:val="007C7205"/>
    <w:rsid w:val="007D296F"/>
    <w:rsid w:val="007E2E30"/>
    <w:rsid w:val="007E3A6E"/>
    <w:rsid w:val="007E4AD4"/>
    <w:rsid w:val="007F046D"/>
    <w:rsid w:val="0080570B"/>
    <w:rsid w:val="00810A36"/>
    <w:rsid w:val="008148E1"/>
    <w:rsid w:val="008319BF"/>
    <w:rsid w:val="008351AF"/>
    <w:rsid w:val="008560E1"/>
    <w:rsid w:val="00860180"/>
    <w:rsid w:val="00864918"/>
    <w:rsid w:val="00872FD0"/>
    <w:rsid w:val="0087451E"/>
    <w:rsid w:val="00875EFA"/>
    <w:rsid w:val="00876DE9"/>
    <w:rsid w:val="00883364"/>
    <w:rsid w:val="00883A99"/>
    <w:rsid w:val="00890EDF"/>
    <w:rsid w:val="008C7F63"/>
    <w:rsid w:val="008D0E09"/>
    <w:rsid w:val="008E0B2B"/>
    <w:rsid w:val="008F12D2"/>
    <w:rsid w:val="0091061D"/>
    <w:rsid w:val="00927224"/>
    <w:rsid w:val="00941BD9"/>
    <w:rsid w:val="0095572F"/>
    <w:rsid w:val="0095739D"/>
    <w:rsid w:val="0096308A"/>
    <w:rsid w:val="0097693B"/>
    <w:rsid w:val="009850F6"/>
    <w:rsid w:val="00993355"/>
    <w:rsid w:val="009A011A"/>
    <w:rsid w:val="009A4A6D"/>
    <w:rsid w:val="009B35CA"/>
    <w:rsid w:val="009C4E48"/>
    <w:rsid w:val="009E5DF5"/>
    <w:rsid w:val="00A014EC"/>
    <w:rsid w:val="00A01A7D"/>
    <w:rsid w:val="00A13265"/>
    <w:rsid w:val="00A15BAE"/>
    <w:rsid w:val="00A24876"/>
    <w:rsid w:val="00A35C8B"/>
    <w:rsid w:val="00A40928"/>
    <w:rsid w:val="00A71136"/>
    <w:rsid w:val="00A749D2"/>
    <w:rsid w:val="00A97FB5"/>
    <w:rsid w:val="00AA120A"/>
    <w:rsid w:val="00AA1239"/>
    <w:rsid w:val="00AA474C"/>
    <w:rsid w:val="00AA669C"/>
    <w:rsid w:val="00AB2EB2"/>
    <w:rsid w:val="00AB6783"/>
    <w:rsid w:val="00AB6878"/>
    <w:rsid w:val="00AD7E5F"/>
    <w:rsid w:val="00AE380F"/>
    <w:rsid w:val="00AE58FB"/>
    <w:rsid w:val="00AE7023"/>
    <w:rsid w:val="00B01AA1"/>
    <w:rsid w:val="00B05503"/>
    <w:rsid w:val="00B06DB0"/>
    <w:rsid w:val="00B278D1"/>
    <w:rsid w:val="00B30C81"/>
    <w:rsid w:val="00B36641"/>
    <w:rsid w:val="00B4793B"/>
    <w:rsid w:val="00B54BA5"/>
    <w:rsid w:val="00B71D57"/>
    <w:rsid w:val="00B801C7"/>
    <w:rsid w:val="00B81CDE"/>
    <w:rsid w:val="00BA2E08"/>
    <w:rsid w:val="00BC727F"/>
    <w:rsid w:val="00BD69CF"/>
    <w:rsid w:val="00BD7E80"/>
    <w:rsid w:val="00BE13C5"/>
    <w:rsid w:val="00BE3A2C"/>
    <w:rsid w:val="00C056A8"/>
    <w:rsid w:val="00C06091"/>
    <w:rsid w:val="00C144F7"/>
    <w:rsid w:val="00C15633"/>
    <w:rsid w:val="00C15799"/>
    <w:rsid w:val="00C22E85"/>
    <w:rsid w:val="00C26DC1"/>
    <w:rsid w:val="00C357AD"/>
    <w:rsid w:val="00C3598A"/>
    <w:rsid w:val="00C52838"/>
    <w:rsid w:val="00C6069C"/>
    <w:rsid w:val="00C64BCE"/>
    <w:rsid w:val="00C64EBE"/>
    <w:rsid w:val="00CA020F"/>
    <w:rsid w:val="00CA3525"/>
    <w:rsid w:val="00CA5696"/>
    <w:rsid w:val="00CD1E58"/>
    <w:rsid w:val="00CD3F5D"/>
    <w:rsid w:val="00CD5431"/>
    <w:rsid w:val="00CD7AAF"/>
    <w:rsid w:val="00CF2491"/>
    <w:rsid w:val="00D06238"/>
    <w:rsid w:val="00D1252E"/>
    <w:rsid w:val="00D1683D"/>
    <w:rsid w:val="00D2761B"/>
    <w:rsid w:val="00D348B1"/>
    <w:rsid w:val="00D3796A"/>
    <w:rsid w:val="00D57772"/>
    <w:rsid w:val="00D60118"/>
    <w:rsid w:val="00D73FAE"/>
    <w:rsid w:val="00D75A4D"/>
    <w:rsid w:val="00D81BA6"/>
    <w:rsid w:val="00D8478B"/>
    <w:rsid w:val="00D86151"/>
    <w:rsid w:val="00D95002"/>
    <w:rsid w:val="00D97937"/>
    <w:rsid w:val="00DA7595"/>
    <w:rsid w:val="00DB0360"/>
    <w:rsid w:val="00DB0A68"/>
    <w:rsid w:val="00DC43A3"/>
    <w:rsid w:val="00DC7B5E"/>
    <w:rsid w:val="00DD7C09"/>
    <w:rsid w:val="00DE49AC"/>
    <w:rsid w:val="00DF2CE1"/>
    <w:rsid w:val="00E00C4B"/>
    <w:rsid w:val="00E0124F"/>
    <w:rsid w:val="00E05ED8"/>
    <w:rsid w:val="00E17E56"/>
    <w:rsid w:val="00E25BB6"/>
    <w:rsid w:val="00E33676"/>
    <w:rsid w:val="00E52A14"/>
    <w:rsid w:val="00E645CE"/>
    <w:rsid w:val="00E674D3"/>
    <w:rsid w:val="00E70FD0"/>
    <w:rsid w:val="00E82ED0"/>
    <w:rsid w:val="00E83BAA"/>
    <w:rsid w:val="00E8791E"/>
    <w:rsid w:val="00EA5952"/>
    <w:rsid w:val="00EA5B3A"/>
    <w:rsid w:val="00EC54D9"/>
    <w:rsid w:val="00EC6EE2"/>
    <w:rsid w:val="00ED23B4"/>
    <w:rsid w:val="00F01246"/>
    <w:rsid w:val="00F113B5"/>
    <w:rsid w:val="00F567BA"/>
    <w:rsid w:val="00F652B7"/>
    <w:rsid w:val="00F65FB4"/>
    <w:rsid w:val="00F84067"/>
    <w:rsid w:val="00F86BF2"/>
    <w:rsid w:val="00FA214C"/>
    <w:rsid w:val="00FB4897"/>
    <w:rsid w:val="00FC02C2"/>
    <w:rsid w:val="00FD08EB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character" w:styleId="ae">
    <w:name w:val="annotation reference"/>
    <w:basedOn w:val="a0"/>
    <w:rsid w:val="008560E1"/>
    <w:rPr>
      <w:sz w:val="18"/>
      <w:szCs w:val="18"/>
    </w:rPr>
  </w:style>
  <w:style w:type="paragraph" w:styleId="af">
    <w:name w:val="annotation text"/>
    <w:basedOn w:val="a"/>
    <w:link w:val="af0"/>
    <w:rsid w:val="008560E1"/>
  </w:style>
  <w:style w:type="character" w:customStyle="1" w:styleId="af0">
    <w:name w:val="コメント文字列 (文字)"/>
    <w:basedOn w:val="a0"/>
    <w:link w:val="af"/>
    <w:rsid w:val="008560E1"/>
    <w:rPr>
      <w:rFonts w:eastAsia="BatangChe"/>
      <w:sz w:val="24"/>
      <w:szCs w:val="24"/>
      <w:lang w:bidi="ar-SA"/>
    </w:rPr>
  </w:style>
  <w:style w:type="paragraph" w:styleId="af1">
    <w:name w:val="annotation subject"/>
    <w:basedOn w:val="af"/>
    <w:next w:val="af"/>
    <w:link w:val="af2"/>
    <w:rsid w:val="008560E1"/>
    <w:rPr>
      <w:b/>
      <w:bCs/>
    </w:rPr>
  </w:style>
  <w:style w:type="character" w:customStyle="1" w:styleId="af2">
    <w:name w:val="コメント内容 (文字)"/>
    <w:basedOn w:val="af0"/>
    <w:link w:val="af1"/>
    <w:rsid w:val="008560E1"/>
    <w:rPr>
      <w:rFonts w:eastAsia="BatangChe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character" w:styleId="ae">
    <w:name w:val="annotation reference"/>
    <w:basedOn w:val="a0"/>
    <w:rsid w:val="008560E1"/>
    <w:rPr>
      <w:sz w:val="18"/>
      <w:szCs w:val="18"/>
    </w:rPr>
  </w:style>
  <w:style w:type="paragraph" w:styleId="af">
    <w:name w:val="annotation text"/>
    <w:basedOn w:val="a"/>
    <w:link w:val="af0"/>
    <w:rsid w:val="008560E1"/>
  </w:style>
  <w:style w:type="character" w:customStyle="1" w:styleId="af0">
    <w:name w:val="コメント文字列 (文字)"/>
    <w:basedOn w:val="a0"/>
    <w:link w:val="af"/>
    <w:rsid w:val="008560E1"/>
    <w:rPr>
      <w:rFonts w:eastAsia="BatangChe"/>
      <w:sz w:val="24"/>
      <w:szCs w:val="24"/>
      <w:lang w:bidi="ar-SA"/>
    </w:rPr>
  </w:style>
  <w:style w:type="paragraph" w:styleId="af1">
    <w:name w:val="annotation subject"/>
    <w:basedOn w:val="af"/>
    <w:next w:val="af"/>
    <w:link w:val="af2"/>
    <w:rsid w:val="008560E1"/>
    <w:rPr>
      <w:b/>
      <w:bCs/>
    </w:rPr>
  </w:style>
  <w:style w:type="character" w:customStyle="1" w:styleId="af2">
    <w:name w:val="コメント内容 (文字)"/>
    <w:basedOn w:val="af0"/>
    <w:link w:val="af1"/>
    <w:rsid w:val="008560E1"/>
    <w:rPr>
      <w:rFonts w:eastAsia="BatangChe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3565-EE80-4085-A621-2ECFB8F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7</cp:revision>
  <cp:lastPrinted>2004-07-28T02:14:00Z</cp:lastPrinted>
  <dcterms:created xsi:type="dcterms:W3CDTF">2012-02-07T11:42:00Z</dcterms:created>
  <dcterms:modified xsi:type="dcterms:W3CDTF">2012-02-08T18:09:00Z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