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69627C">
        <w:trPr>
          <w:cantSplit/>
        </w:trPr>
        <w:tc>
          <w:tcPr>
            <w:tcW w:w="6911" w:type="dxa"/>
          </w:tcPr>
          <w:p w:rsidR="00A066F1" w:rsidRPr="0069627C" w:rsidRDefault="00E55816" w:rsidP="00AA666F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9627C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(WRC-12)</w:t>
            </w:r>
            <w:r w:rsidR="00A066F1" w:rsidRPr="0069627C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C64CD8" w:rsidRPr="0069627C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Geneva, 23 January - 17 February 2012</w:t>
            </w:r>
          </w:p>
        </w:tc>
        <w:tc>
          <w:tcPr>
            <w:tcW w:w="3120" w:type="dxa"/>
          </w:tcPr>
          <w:p w:rsidR="00A066F1" w:rsidRPr="0069627C" w:rsidRDefault="00A066F1" w:rsidP="00A066F1">
            <w:pPr>
              <w:spacing w:before="0" w:line="240" w:lineRule="atLeast"/>
            </w:pPr>
            <w:r w:rsidRPr="0069627C">
              <w:rPr>
                <w:noProof/>
                <w:lang w:val="en-US"/>
              </w:rPr>
              <w:drawing>
                <wp:inline distT="0" distB="0" distL="0" distR="0" wp14:anchorId="173C471C" wp14:editId="7E80AA80">
                  <wp:extent cx="176212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9627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69627C" w:rsidRDefault="00A066F1" w:rsidP="00A066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9627C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69627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69627C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69627C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69627C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627C" w:rsidRDefault="001D0744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69627C">
              <w:rPr>
                <w:rFonts w:ascii="Verdana" w:hAnsi="Verdana"/>
                <w:b/>
                <w:sz w:val="20"/>
              </w:rPr>
              <w:t xml:space="preserve">WORKING GROUP </w:t>
            </w:r>
            <w:r w:rsidR="00E55816" w:rsidRPr="0069627C">
              <w:rPr>
                <w:rFonts w:ascii="Verdana" w:hAnsi="Verdana"/>
                <w:b/>
                <w:sz w:val="20"/>
              </w:rPr>
              <w:t>6C</w:t>
            </w:r>
          </w:p>
        </w:tc>
        <w:tc>
          <w:tcPr>
            <w:tcW w:w="3120" w:type="dxa"/>
          </w:tcPr>
          <w:p w:rsidR="00A066F1" w:rsidRPr="0069627C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69627C">
              <w:rPr>
                <w:rFonts w:ascii="Verdana" w:hAnsi="Verdana"/>
                <w:b/>
                <w:sz w:val="20"/>
              </w:rPr>
              <w:t>Document DT/117</w:t>
            </w:r>
            <w:r w:rsidR="00A066F1" w:rsidRPr="0069627C">
              <w:rPr>
                <w:rFonts w:ascii="Verdana" w:hAnsi="Verdana"/>
                <w:b/>
                <w:sz w:val="20"/>
              </w:rPr>
              <w:t>-</w:t>
            </w:r>
            <w:r w:rsidR="005E10C9" w:rsidRPr="0069627C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69627C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627C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A066F1" w:rsidRPr="0069627C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69627C">
              <w:rPr>
                <w:rFonts w:ascii="Verdana" w:hAnsi="Verdana"/>
                <w:b/>
                <w:sz w:val="20"/>
              </w:rPr>
              <w:t>6 February 2012</w:t>
            </w:r>
          </w:p>
        </w:tc>
      </w:tr>
      <w:tr w:rsidR="00A066F1" w:rsidRPr="0069627C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627C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120" w:type="dxa"/>
          </w:tcPr>
          <w:p w:rsidR="00A066F1" w:rsidRPr="0069627C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69627C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69627C" w:rsidTr="0069627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69627C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69627C" w:rsidTr="0069627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627C" w:rsidRDefault="001D0744" w:rsidP="00E55816">
            <w:pPr>
              <w:pStyle w:val="Source"/>
            </w:pPr>
            <w:r w:rsidRPr="0069627C">
              <w:t>Chairman of Sub-</w:t>
            </w:r>
            <w:r w:rsidR="00E55816" w:rsidRPr="0069627C">
              <w:t>Working Group 6C</w:t>
            </w:r>
            <w:r w:rsidRPr="0069627C">
              <w:t>2</w:t>
            </w:r>
          </w:p>
        </w:tc>
      </w:tr>
      <w:tr w:rsidR="00E55816" w:rsidRPr="0069627C" w:rsidTr="0069627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627C" w:rsidRDefault="001D0744" w:rsidP="001D0744">
            <w:pPr>
              <w:pStyle w:val="Agendaitem"/>
              <w:rPr>
                <w:lang w:val="en-GB"/>
              </w:rPr>
            </w:pPr>
            <w:r w:rsidRPr="0069627C">
              <w:rPr>
                <w:lang w:val="en-GB"/>
              </w:rPr>
              <w:t>Agenda item 8.2</w:t>
            </w:r>
          </w:p>
        </w:tc>
      </w:tr>
      <w:tr w:rsidR="00E55816" w:rsidRPr="0069627C" w:rsidTr="0069627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627C" w:rsidRDefault="001D0744" w:rsidP="00E55816">
            <w:pPr>
              <w:pStyle w:val="Title2"/>
            </w:pPr>
            <w:r w:rsidRPr="0069627C">
              <w:t>possible item for inclusion in the agenda for wrc-15</w:t>
            </w:r>
          </w:p>
        </w:tc>
      </w:tr>
    </w:tbl>
    <w:p w:rsidR="00A066F1" w:rsidRPr="0069627C" w:rsidRDefault="00A066F1">
      <w:pPr>
        <w:pStyle w:val="Normalaftertitle"/>
      </w:pPr>
    </w:p>
    <w:p w:rsidR="0069627C" w:rsidRPr="0069627C" w:rsidRDefault="0069627C" w:rsidP="0069627C">
      <w:pPr>
        <w:pStyle w:val="Proposal"/>
      </w:pPr>
      <w:r w:rsidRPr="0069627C">
        <w:rPr>
          <w:b/>
        </w:rPr>
        <w:t>ADD</w:t>
      </w:r>
      <w:r w:rsidRPr="0069627C">
        <w:tab/>
        <w:t>WG6C/117/1</w:t>
      </w:r>
    </w:p>
    <w:p w:rsidR="0069627C" w:rsidRPr="0069627C" w:rsidRDefault="0069627C" w:rsidP="0069627C">
      <w:r w:rsidRPr="0069627C">
        <w:t>1.[FSS_R2_R3]</w:t>
      </w:r>
      <w:r w:rsidRPr="0069627C">
        <w:rPr>
          <w:b/>
        </w:rPr>
        <w:tab/>
      </w:r>
      <w:r w:rsidRPr="0069627C">
        <w:t xml:space="preserve">to consider possible additional primary allocations to the fixed-satellite service (Earth-to-space) </w:t>
      </w:r>
      <w:r w:rsidRPr="0079283B">
        <w:t xml:space="preserve">of </w:t>
      </w:r>
      <w:del w:id="0" w:author="Author" w:date="2012-02-08T06:31:00Z">
        <w:r w:rsidRPr="0079283B" w:rsidDel="00013B49">
          <w:rPr>
            <w:rPrChange w:id="1" w:author="Author" w:date="2012-02-08T06:51:00Z">
              <w:rPr>
                <w:highlight w:val="yellow"/>
              </w:rPr>
            </w:rPrChange>
          </w:rPr>
          <w:delText>[</w:delText>
        </w:r>
      </w:del>
      <w:r w:rsidRPr="0079283B">
        <w:rPr>
          <w:rPrChange w:id="2" w:author="Author" w:date="2012-02-08T06:51:00Z">
            <w:rPr>
              <w:highlight w:val="yellow"/>
            </w:rPr>
          </w:rPrChange>
        </w:rPr>
        <w:t>250</w:t>
      </w:r>
      <w:del w:id="3" w:author="Author" w:date="2012-02-08T06:31:00Z">
        <w:r w:rsidRPr="0079283B" w:rsidDel="00013B49">
          <w:rPr>
            <w:rPrChange w:id="4" w:author="Author" w:date="2012-02-08T06:51:00Z">
              <w:rPr>
                <w:highlight w:val="yellow"/>
              </w:rPr>
            </w:rPrChange>
          </w:rPr>
          <w:delText>]200</w:delText>
        </w:r>
      </w:del>
      <w:r w:rsidRPr="0079283B">
        <w:t xml:space="preserve"> MHz</w:t>
      </w:r>
      <w:r w:rsidRPr="0069627C">
        <w:t xml:space="preserve"> in Region 2 and 300 MHz in Region 3 within the bands </w:t>
      </w:r>
      <w:del w:id="5" w:author="Author" w:date="2012-02-08T06:24:00Z">
        <w:r w:rsidRPr="0069627C" w:rsidDel="000B0040">
          <w:delText>13.25-13.75 GHz and 14.5</w:delText>
        </w:r>
      </w:del>
      <w:ins w:id="6" w:author="Author" w:date="2012-02-08T06:24:00Z">
        <w:r w:rsidR="000B0040">
          <w:t>1</w:t>
        </w:r>
      </w:ins>
      <w:ins w:id="7" w:author="Author" w:date="2012-02-09T15:07:00Z">
        <w:r w:rsidR="009672F7">
          <w:t>3</w:t>
        </w:r>
      </w:ins>
      <w:r w:rsidRPr="0069627C">
        <w:t xml:space="preserve">-17 GHz, and review the regulatory provisions on the current allocations to the fixed-satellite service (Earth-to-space) within these bands, in accordance with Resolution </w:t>
      </w:r>
      <w:r w:rsidRPr="0069627C">
        <w:rPr>
          <w:b/>
        </w:rPr>
        <w:t>[FSS_R2_R3] (WRC-12)</w:t>
      </w:r>
      <w:r w:rsidRPr="0069627C">
        <w:t>;</w:t>
      </w:r>
    </w:p>
    <w:p w:rsidR="0069627C" w:rsidRPr="0069627C" w:rsidRDefault="0069627C" w:rsidP="0069627C">
      <w:pPr>
        <w:pStyle w:val="Reasons"/>
      </w:pPr>
    </w:p>
    <w:p w:rsidR="0069627C" w:rsidRPr="0069627C" w:rsidRDefault="0069627C" w:rsidP="0069627C">
      <w:pPr>
        <w:pStyle w:val="Proposal"/>
      </w:pPr>
      <w:r w:rsidRPr="0069627C">
        <w:rPr>
          <w:b/>
        </w:rPr>
        <w:t>ADD</w:t>
      </w:r>
      <w:r w:rsidRPr="0069627C">
        <w:tab/>
        <w:t>WG6C/117/2</w:t>
      </w:r>
    </w:p>
    <w:p w:rsidR="0069627C" w:rsidRPr="0069627C" w:rsidRDefault="0069627C" w:rsidP="0069627C">
      <w:pPr>
        <w:pStyle w:val="ResNo"/>
      </w:pPr>
      <w:r w:rsidRPr="0069627C">
        <w:t>RESOLUTION [FSS_R2_R3] (WRC-12)</w:t>
      </w:r>
    </w:p>
    <w:p w:rsidR="0069627C" w:rsidRPr="0069627C" w:rsidRDefault="0069627C" w:rsidP="00C53F28">
      <w:pPr>
        <w:pStyle w:val="Restitle"/>
      </w:pPr>
      <w:r w:rsidRPr="0069627C">
        <w:t>Additional primary allocations to the fixed-satellite service (FSS) in the Earth-</w:t>
      </w:r>
      <w:r w:rsidRPr="00C53F28">
        <w:t>to</w:t>
      </w:r>
      <w:r w:rsidRPr="0069627C">
        <w:t>-space direction in Region 2 and Region 3</w:t>
      </w:r>
    </w:p>
    <w:p w:rsidR="0069627C" w:rsidRPr="0069627C" w:rsidRDefault="0069627C" w:rsidP="00C53F28">
      <w:pPr>
        <w:pStyle w:val="Normalaftertitle"/>
      </w:pPr>
      <w:r w:rsidRPr="0069627C">
        <w:t>The World Radiocommunication Conference (Geneva, 2012),</w:t>
      </w:r>
    </w:p>
    <w:p w:rsidR="0069627C" w:rsidRPr="0069627C" w:rsidRDefault="0069627C" w:rsidP="0069627C">
      <w:pPr>
        <w:pStyle w:val="Call"/>
      </w:pPr>
      <w:r w:rsidRPr="0069627C">
        <w:t>considering</w:t>
      </w:r>
    </w:p>
    <w:p w:rsidR="0069627C" w:rsidRPr="0069627C" w:rsidRDefault="0069627C" w:rsidP="0069627C">
      <w:r w:rsidRPr="0069627C">
        <w:rPr>
          <w:i/>
          <w:iCs/>
        </w:rPr>
        <w:t>a)</w:t>
      </w:r>
      <w:r w:rsidRPr="0069627C">
        <w:tab/>
        <w:t>that the existing unplanned bands for the fixed-satellite service (FSS) in the 10-15 GHz range are extensively used for a large variety of applications and these applications have triggered a rapid rise in the demand curve for this frequency range;</w:t>
      </w:r>
    </w:p>
    <w:p w:rsidR="0069627C" w:rsidRPr="0069627C" w:rsidRDefault="0069627C" w:rsidP="0069627C">
      <w:r w:rsidRPr="0069627C">
        <w:rPr>
          <w:i/>
          <w:iCs/>
        </w:rPr>
        <w:t>b)</w:t>
      </w:r>
      <w:r w:rsidRPr="0069627C">
        <w:tab/>
        <w:t>that in ITU Region 3, the spectrum allocated to the unplanned fixed-satellite services (FSS) in the Earth-to-space and space-to-Earth direction in the 10-15 GHz band are 750 MHz and 1.05 GHz respectively;</w:t>
      </w:r>
    </w:p>
    <w:p w:rsidR="0069627C" w:rsidRPr="0069627C" w:rsidRDefault="0069627C" w:rsidP="0069627C">
      <w:r w:rsidRPr="0069627C">
        <w:rPr>
          <w:i/>
        </w:rPr>
        <w:t>c)</w:t>
      </w:r>
      <w:r w:rsidRPr="0069627C">
        <w:tab/>
      </w:r>
      <w:proofErr w:type="gramStart"/>
      <w:r w:rsidRPr="0069627C">
        <w:t>that</w:t>
      </w:r>
      <w:proofErr w:type="gramEnd"/>
      <w:r w:rsidRPr="0069627C">
        <w:t xml:space="preserve"> in ITU Region 2, the spectrum allocated to the unplanned fixed-satellite services (FSS) in the Earth-to-space and space-to-Earth direction in the 10-15 GHz </w:t>
      </w:r>
      <w:r w:rsidRPr="0079283B">
        <w:t xml:space="preserve">band are </w:t>
      </w:r>
      <w:del w:id="8" w:author="Author" w:date="2012-02-08T06:31:00Z">
        <w:r w:rsidRPr="0079283B" w:rsidDel="00013B49">
          <w:rPr>
            <w:rPrChange w:id="9" w:author="Author" w:date="2012-02-08T06:51:00Z">
              <w:rPr>
                <w:highlight w:val="yellow"/>
              </w:rPr>
            </w:rPrChange>
          </w:rPr>
          <w:delText>[</w:delText>
        </w:r>
      </w:del>
      <w:r w:rsidRPr="0079283B">
        <w:rPr>
          <w:rPrChange w:id="10" w:author="Author" w:date="2012-02-08T06:51:00Z">
            <w:rPr>
              <w:highlight w:val="yellow"/>
            </w:rPr>
          </w:rPrChange>
        </w:rPr>
        <w:t>750</w:t>
      </w:r>
      <w:del w:id="11" w:author="Author" w:date="2012-02-08T06:31:00Z">
        <w:r w:rsidRPr="0079283B" w:rsidDel="00013B49">
          <w:rPr>
            <w:rPrChange w:id="12" w:author="Author" w:date="2012-02-08T06:51:00Z">
              <w:rPr>
                <w:highlight w:val="yellow"/>
              </w:rPr>
            </w:rPrChange>
          </w:rPr>
          <w:delText>]800</w:delText>
        </w:r>
      </w:del>
      <w:r w:rsidRPr="0079283B">
        <w:t xml:space="preserve"> MHz and 1.0 GHz respectively;</w:t>
      </w:r>
    </w:p>
    <w:p w:rsidR="0069627C" w:rsidRPr="0069627C" w:rsidRDefault="0069627C" w:rsidP="0069627C">
      <w:r w:rsidRPr="0069627C">
        <w:rPr>
          <w:i/>
          <w:iCs/>
        </w:rPr>
        <w:lastRenderedPageBreak/>
        <w:t>d)</w:t>
      </w:r>
      <w:r w:rsidRPr="0069627C">
        <w:tab/>
        <w:t xml:space="preserve">that the difference of capacity in </w:t>
      </w:r>
      <w:r w:rsidRPr="0069627C">
        <w:rPr>
          <w:i/>
          <w:iCs/>
        </w:rPr>
        <w:t xml:space="preserve">considering b) </w:t>
      </w:r>
      <w:r w:rsidRPr="0069627C">
        <w:t>and</w:t>
      </w:r>
      <w:r w:rsidRPr="0069627C">
        <w:rPr>
          <w:i/>
          <w:iCs/>
        </w:rPr>
        <w:t xml:space="preserve"> c)</w:t>
      </w:r>
      <w:r w:rsidRPr="0069627C">
        <w:t xml:space="preserve"> creates bandwidth limitation in the Earth-to-space direction and therefore restricts satellite operators from fully and effectively utilizing the limited frequency resource to cope with the increasing spectrum demand in </w:t>
      </w:r>
      <w:r w:rsidRPr="0069627C">
        <w:rPr>
          <w:i/>
          <w:iCs/>
        </w:rPr>
        <w:t>considering</w:t>
      </w:r>
      <w:r w:rsidRPr="0069627C">
        <w:t> </w:t>
      </w:r>
      <w:r w:rsidRPr="0069627C">
        <w:rPr>
          <w:i/>
          <w:iCs/>
        </w:rPr>
        <w:t>a)</w:t>
      </w:r>
      <w:r w:rsidRPr="0069627C">
        <w:t>;</w:t>
      </w:r>
    </w:p>
    <w:p w:rsidR="0069627C" w:rsidRPr="0069627C" w:rsidRDefault="0069627C" w:rsidP="0069627C">
      <w:r w:rsidRPr="0069627C">
        <w:rPr>
          <w:i/>
          <w:iCs/>
        </w:rPr>
        <w:t>e)</w:t>
      </w:r>
      <w:r w:rsidRPr="0069627C">
        <w:tab/>
        <w:t xml:space="preserve">that there is a need to resolve the shortage of spectrum in the Earth-to-space direction as described in </w:t>
      </w:r>
      <w:r w:rsidRPr="0069627C">
        <w:rPr>
          <w:i/>
        </w:rPr>
        <w:t xml:space="preserve">considering b) </w:t>
      </w:r>
      <w:r w:rsidRPr="0069627C">
        <w:t>and</w:t>
      </w:r>
      <w:r w:rsidRPr="0069627C">
        <w:rPr>
          <w:i/>
        </w:rPr>
        <w:t xml:space="preserve"> c)</w:t>
      </w:r>
      <w:r w:rsidRPr="0069627C">
        <w:t xml:space="preserve"> such that the rapid growth of spectrum demand in </w:t>
      </w:r>
      <w:r w:rsidRPr="0069627C">
        <w:rPr>
          <w:i/>
        </w:rPr>
        <w:t>considering a)</w:t>
      </w:r>
      <w:r w:rsidRPr="0069627C">
        <w:t xml:space="preserve"> could be met and the limited spectrum resources could be used in an efficient and economical way in accordance with the principle of Article </w:t>
      </w:r>
      <w:r w:rsidRPr="0069627C">
        <w:rPr>
          <w:b/>
        </w:rPr>
        <w:t>44</w:t>
      </w:r>
      <w:r w:rsidRPr="0069627C">
        <w:t xml:space="preserve"> of the ITU Constitution;</w:t>
      </w:r>
    </w:p>
    <w:p w:rsidR="0069627C" w:rsidRPr="0069627C" w:rsidRDefault="0069627C" w:rsidP="0069627C">
      <w:r w:rsidRPr="0069627C">
        <w:rPr>
          <w:i/>
          <w:iCs/>
        </w:rPr>
        <w:t>f)</w:t>
      </w:r>
      <w:r w:rsidRPr="0069627C">
        <w:tab/>
        <w:t xml:space="preserve">that additional primary allocations to the unplanned fixed-satellite service in the Earth-to-space direction, that is contiguous (or near contiguous) to the existing allocations, is necessary to solve the spectrum insufficiency issue in </w:t>
      </w:r>
      <w:r w:rsidRPr="0069627C">
        <w:rPr>
          <w:i/>
          <w:iCs/>
        </w:rPr>
        <w:t xml:space="preserve">considering b) </w:t>
      </w:r>
      <w:r w:rsidRPr="0069627C">
        <w:rPr>
          <w:iCs/>
        </w:rPr>
        <w:t xml:space="preserve">and </w:t>
      </w:r>
      <w:r w:rsidRPr="0069627C">
        <w:rPr>
          <w:i/>
          <w:iCs/>
        </w:rPr>
        <w:t>c)</w:t>
      </w:r>
      <w:r w:rsidRPr="0069627C">
        <w:t>;</w:t>
      </w:r>
    </w:p>
    <w:p w:rsidR="0069627C" w:rsidRPr="0069627C" w:rsidRDefault="0069627C" w:rsidP="0069627C">
      <w:r w:rsidRPr="0069627C">
        <w:rPr>
          <w:i/>
          <w:iCs/>
        </w:rPr>
        <w:t>g)</w:t>
      </w:r>
      <w:r w:rsidRPr="0069627C">
        <w:tab/>
        <w:t>that frequency allocation should, wherever possible, allocate frequency bands on a worldwide basis (aligned services, categories of service and frequency band limits) taking into account safety, technical, operational, economic and other relevant factors</w:t>
      </w:r>
      <w:r>
        <w:t>,</w:t>
      </w:r>
    </w:p>
    <w:p w:rsidR="0069627C" w:rsidRPr="0069627C" w:rsidRDefault="0069627C" w:rsidP="0069627C">
      <w:pPr>
        <w:pStyle w:val="Call"/>
      </w:pPr>
      <w:r w:rsidRPr="0069627C">
        <w:t>recognizing</w:t>
      </w:r>
    </w:p>
    <w:p w:rsidR="0069627C" w:rsidRPr="0069627C" w:rsidRDefault="0069627C" w:rsidP="0069627C">
      <w:r w:rsidRPr="0069627C">
        <w:rPr>
          <w:i/>
          <w:iCs/>
        </w:rPr>
        <w:t>a)</w:t>
      </w:r>
      <w:r w:rsidRPr="0069627C">
        <w:tab/>
      </w:r>
      <w:proofErr w:type="gramStart"/>
      <w:r w:rsidRPr="0069627C">
        <w:t>that</w:t>
      </w:r>
      <w:proofErr w:type="gramEnd"/>
      <w:r w:rsidRPr="0069627C">
        <w:t xml:space="preserve"> it is important to ensure the FSS systems do not cause undue constraints to existing primary services having allocations in the bands </w:t>
      </w:r>
      <w:del w:id="13" w:author="Author" w:date="2012-02-08T06:36:00Z">
        <w:r w:rsidRPr="0069627C" w:rsidDel="00754B26">
          <w:delText>13.25-13.75 GHz and 14.5</w:delText>
        </w:r>
      </w:del>
      <w:ins w:id="14" w:author="Author" w:date="2012-02-08T06:36:00Z">
        <w:r w:rsidR="00754B26">
          <w:t>1</w:t>
        </w:r>
      </w:ins>
      <w:ins w:id="15" w:author="Author" w:date="2012-02-09T15:07:00Z">
        <w:r w:rsidR="009672F7">
          <w:t>3</w:t>
        </w:r>
      </w:ins>
      <w:r w:rsidRPr="0069627C">
        <w:t>-17 GHz;</w:t>
      </w:r>
    </w:p>
    <w:p w:rsidR="0069627C" w:rsidRPr="0069627C" w:rsidRDefault="0069627C" w:rsidP="0069627C">
      <w:r w:rsidRPr="0069627C">
        <w:rPr>
          <w:i/>
        </w:rPr>
        <w:t>b)</w:t>
      </w:r>
      <w:r w:rsidRPr="0069627C">
        <w:rPr>
          <w:i/>
        </w:rPr>
        <w:tab/>
      </w:r>
      <w:r w:rsidRPr="0069627C">
        <w:t xml:space="preserve">that there are assignments in the 14.5-14.8 GHz band in the Regions 1 and 3 BSS feeder-link Plan, contained in Appendix </w:t>
      </w:r>
      <w:r w:rsidRPr="0069627C">
        <w:rPr>
          <w:b/>
          <w:bCs/>
        </w:rPr>
        <w:t>30A</w:t>
      </w:r>
      <w:r w:rsidRPr="0069627C">
        <w:t>, for 22 countries in Africa, Middle East and Asia-Pacific;</w:t>
      </w:r>
    </w:p>
    <w:p w:rsidR="0069627C" w:rsidRPr="0069627C" w:rsidRDefault="0069627C" w:rsidP="0069627C">
      <w:r w:rsidRPr="0069627C">
        <w:rPr>
          <w:i/>
          <w:iCs/>
        </w:rPr>
        <w:t>c)</w:t>
      </w:r>
      <w:r w:rsidRPr="0069627C">
        <w:tab/>
        <w:t xml:space="preserve">the new assignments could be added to the Appendix </w:t>
      </w:r>
      <w:r w:rsidRPr="0069627C">
        <w:rPr>
          <w:b/>
          <w:bCs/>
        </w:rPr>
        <w:t>30A</w:t>
      </w:r>
      <w:r w:rsidRPr="0069627C">
        <w:t xml:space="preserve"> List of assignments for Regions 1 and 3 following the successful application of Article </w:t>
      </w:r>
      <w:r w:rsidRPr="0069627C">
        <w:rPr>
          <w:b/>
          <w:bCs/>
        </w:rPr>
        <w:t>4</w:t>
      </w:r>
      <w:r w:rsidRPr="0069627C">
        <w:t xml:space="preserve"> of Appendix </w:t>
      </w:r>
      <w:r w:rsidRPr="0069627C">
        <w:rPr>
          <w:b/>
          <w:bCs/>
        </w:rPr>
        <w:t>30A</w:t>
      </w:r>
      <w:r w:rsidRPr="0069627C">
        <w:t>;</w:t>
      </w:r>
    </w:p>
    <w:p w:rsidR="0079283B" w:rsidRPr="002F67FB" w:rsidRDefault="0079283B" w:rsidP="0079283B">
      <w:pPr>
        <w:rPr>
          <w:ins w:id="16" w:author="Author" w:date="2012-02-08T06:53:00Z"/>
        </w:rPr>
      </w:pPr>
      <w:ins w:id="17" w:author="Author" w:date="2012-02-08T06:53:00Z">
        <w:r>
          <w:rPr>
            <w:i/>
            <w:iCs/>
          </w:rPr>
          <w:t>d</w:t>
        </w:r>
        <w:r w:rsidRPr="00D67E1D">
          <w:rPr>
            <w:i/>
            <w:iCs/>
          </w:rPr>
          <w:t>)</w:t>
        </w:r>
        <w:r>
          <w:tab/>
        </w:r>
        <w:proofErr w:type="gramStart"/>
        <w:r w:rsidRPr="002F67FB">
          <w:t>that</w:t>
        </w:r>
        <w:proofErr w:type="gramEnd"/>
        <w:r w:rsidRPr="002F67FB">
          <w:t xml:space="preserve"> there are FSS (Earth-to-space) allotments and assignments in the Appendix </w:t>
        </w:r>
        <w:r w:rsidRPr="001E4A5F">
          <w:rPr>
            <w:b/>
            <w:bCs/>
          </w:rPr>
          <w:t>30B</w:t>
        </w:r>
        <w:r w:rsidRPr="002F67FB">
          <w:t xml:space="preserve"> Plan and List in the frequency band 12.75-13.25 GHz;</w:t>
        </w:r>
      </w:ins>
    </w:p>
    <w:p w:rsidR="0079283B" w:rsidRPr="002F67FB" w:rsidRDefault="0079283B" w:rsidP="0079283B">
      <w:pPr>
        <w:rPr>
          <w:ins w:id="18" w:author="Author" w:date="2012-02-08T06:53:00Z"/>
        </w:rPr>
      </w:pPr>
      <w:ins w:id="19" w:author="Author" w:date="2012-02-08T06:53:00Z">
        <w:r>
          <w:rPr>
            <w:i/>
            <w:iCs/>
          </w:rPr>
          <w:t>e</w:t>
        </w:r>
        <w:r w:rsidRPr="00D67E1D">
          <w:rPr>
            <w:i/>
            <w:iCs/>
          </w:rPr>
          <w:t>)</w:t>
        </w:r>
        <w:r>
          <w:tab/>
        </w:r>
        <w:proofErr w:type="gramStart"/>
        <w:r>
          <w:t>that</w:t>
        </w:r>
        <w:proofErr w:type="gramEnd"/>
        <w:r>
          <w:t xml:space="preserve"> the above-</w:t>
        </w:r>
        <w:r w:rsidRPr="002F67FB">
          <w:t xml:space="preserve">mentioned Appendix </w:t>
        </w:r>
        <w:r w:rsidRPr="007709DB">
          <w:rPr>
            <w:b/>
            <w:bCs/>
          </w:rPr>
          <w:t>30B</w:t>
        </w:r>
        <w:r w:rsidRPr="002F67FB">
          <w:t xml:space="preserve"> List in the Earth-to-space direction could be further developed using the procedures of Articles </w:t>
        </w:r>
        <w:r w:rsidRPr="007709DB">
          <w:rPr>
            <w:b/>
            <w:bCs/>
          </w:rPr>
          <w:t>6</w:t>
        </w:r>
        <w:r w:rsidRPr="002F67FB">
          <w:t xml:space="preserve"> and </w:t>
        </w:r>
        <w:r w:rsidRPr="007709DB">
          <w:rPr>
            <w:b/>
            <w:bCs/>
          </w:rPr>
          <w:t>7</w:t>
        </w:r>
        <w:r w:rsidRPr="002F67FB">
          <w:t xml:space="preserve"> of Appendix </w:t>
        </w:r>
        <w:r w:rsidRPr="001E4A5F">
          <w:rPr>
            <w:b/>
            <w:bCs/>
          </w:rPr>
          <w:t>30B</w:t>
        </w:r>
        <w:r w:rsidRPr="002F67FB">
          <w:t>;</w:t>
        </w:r>
      </w:ins>
    </w:p>
    <w:p w:rsidR="0079283B" w:rsidRPr="0069627C" w:rsidDel="0079283B" w:rsidRDefault="0079283B" w:rsidP="0069627C">
      <w:pPr>
        <w:rPr>
          <w:del w:id="20" w:author="Author" w:date="2012-02-08T06:52:00Z"/>
        </w:rPr>
      </w:pPr>
      <w:ins w:id="21" w:author="Author" w:date="2012-02-08T06:53:00Z">
        <w:r>
          <w:rPr>
            <w:i/>
            <w:iCs/>
          </w:rPr>
          <w:t>f</w:t>
        </w:r>
      </w:ins>
      <w:del w:id="22" w:author="Author" w:date="2012-02-08T06:53:00Z">
        <w:r w:rsidR="0069627C" w:rsidRPr="0069627C" w:rsidDel="0079283B">
          <w:rPr>
            <w:i/>
            <w:iCs/>
          </w:rPr>
          <w:delText>d</w:delText>
        </w:r>
      </w:del>
      <w:r w:rsidR="0069627C" w:rsidRPr="0069627C">
        <w:rPr>
          <w:i/>
          <w:iCs/>
        </w:rPr>
        <w:t>)</w:t>
      </w:r>
      <w:r w:rsidR="0069627C" w:rsidRPr="0069627C">
        <w:tab/>
      </w:r>
      <w:proofErr w:type="gramStart"/>
      <w:r w:rsidR="0069627C" w:rsidRPr="0069627C">
        <w:t>that</w:t>
      </w:r>
      <w:proofErr w:type="gramEnd"/>
      <w:r w:rsidR="0069627C" w:rsidRPr="0069627C">
        <w:t xml:space="preserve"> transmitting earth stations of these above-mentioned </w:t>
      </w:r>
      <w:ins w:id="23" w:author="Author" w:date="2012-02-09T15:10:00Z">
        <w:r w:rsidR="004F1B66">
          <w:t xml:space="preserve">allotments or </w:t>
        </w:r>
      </w:ins>
      <w:r w:rsidR="0069627C" w:rsidRPr="0069627C">
        <w:t>assignments in the Plan</w:t>
      </w:r>
      <w:ins w:id="24" w:author="Author" w:date="2012-02-08T06:58:00Z">
        <w:r w:rsidR="001145CC">
          <w:t>s</w:t>
        </w:r>
      </w:ins>
      <w:r w:rsidR="0069627C" w:rsidRPr="0069627C">
        <w:t xml:space="preserve"> or </w:t>
      </w:r>
      <w:del w:id="25" w:author="Author" w:date="2012-02-08T06:58:00Z">
        <w:r w:rsidR="0069627C" w:rsidRPr="0069627C" w:rsidDel="001145CC">
          <w:delText xml:space="preserve">the </w:delText>
        </w:r>
      </w:del>
      <w:r w:rsidR="0069627C" w:rsidRPr="0069627C">
        <w:t>List</w:t>
      </w:r>
      <w:ins w:id="26" w:author="Author" w:date="2012-02-08T06:58:00Z">
        <w:r w:rsidR="001145CC">
          <w:t>s</w:t>
        </w:r>
      </w:ins>
      <w:r w:rsidR="0069627C" w:rsidRPr="0069627C">
        <w:t xml:space="preserve">, </w:t>
      </w:r>
      <w:ins w:id="27" w:author="Author" w:date="2012-02-09T15:10:00Z">
        <w:r w:rsidR="004F1B66">
          <w:t xml:space="preserve">as the case may be, </w:t>
        </w:r>
      </w:ins>
      <w:r w:rsidR="0069627C" w:rsidRPr="0069627C">
        <w:t xml:space="preserve">could be located at any point within the service area of its associated satellite </w:t>
      </w:r>
      <w:proofErr w:type="spellStart"/>
      <w:r w:rsidR="0069627C" w:rsidRPr="0069627C">
        <w:t>network,</w:t>
      </w:r>
    </w:p>
    <w:p w:rsidR="0069627C" w:rsidRPr="0069627C" w:rsidRDefault="0069627C" w:rsidP="0069627C">
      <w:pPr>
        <w:pStyle w:val="Call"/>
      </w:pPr>
      <w:proofErr w:type="gramStart"/>
      <w:r w:rsidRPr="0069627C">
        <w:t>further</w:t>
      </w:r>
      <w:proofErr w:type="spellEnd"/>
      <w:proofErr w:type="gramEnd"/>
      <w:r w:rsidRPr="0069627C">
        <w:t xml:space="preserve"> recognizing</w:t>
      </w:r>
    </w:p>
    <w:p w:rsidR="0069627C" w:rsidRPr="0069627C" w:rsidRDefault="0069627C" w:rsidP="0069627C">
      <w:r w:rsidRPr="0069627C">
        <w:rPr>
          <w:i/>
          <w:iCs/>
        </w:rPr>
        <w:t>a)</w:t>
      </w:r>
      <w:r w:rsidRPr="0069627C">
        <w:tab/>
        <w:t>that 13.25-13.75 GHz band has been allocated to the Earth exploration-satellite service (active) on a primary basis;</w:t>
      </w:r>
    </w:p>
    <w:p w:rsidR="0069627C" w:rsidRPr="0069627C" w:rsidRDefault="0069627C" w:rsidP="00C37662">
      <w:pPr>
        <w:rPr>
          <w:lang w:eastAsia="zh-CN"/>
        </w:rPr>
      </w:pPr>
      <w:r w:rsidRPr="0069627C">
        <w:rPr>
          <w:i/>
        </w:rPr>
        <w:t>b)</w:t>
      </w:r>
      <w:r w:rsidRPr="0069627C">
        <w:rPr>
          <w:i/>
        </w:rPr>
        <w:tab/>
      </w:r>
      <w:r w:rsidRPr="0069627C">
        <w:t>EESS (active)</w:t>
      </w:r>
      <w:r>
        <w:t xml:space="preserve"> s</w:t>
      </w:r>
      <w:r w:rsidRPr="0069627C">
        <w:t>atellites with three types of active sensor</w:t>
      </w:r>
      <w:r w:rsidRPr="0069627C">
        <w:rPr>
          <w:lang w:eastAsia="zh-CN"/>
        </w:rPr>
        <w:t xml:space="preserve"> in </w:t>
      </w:r>
      <w:r w:rsidRPr="0069627C">
        <w:t xml:space="preserve">13.25-13.75 GHz: </w:t>
      </w:r>
      <w:proofErr w:type="spellStart"/>
      <w:r w:rsidRPr="0069627C">
        <w:t>scatterometers</w:t>
      </w:r>
      <w:proofErr w:type="spellEnd"/>
      <w:r w:rsidRPr="0069627C">
        <w:t>, altimeters and precipitation radars have been operating in this band for many years</w:t>
      </w:r>
      <w:r w:rsidRPr="0069627C">
        <w:rPr>
          <w:lang w:eastAsia="zh-CN"/>
        </w:rPr>
        <w:t>. The</w:t>
      </w:r>
      <w:r w:rsidRPr="0069627C">
        <w:t xml:space="preserve"> remote sensing systems of EESS</w:t>
      </w:r>
      <w:r>
        <w:t xml:space="preserve"> </w:t>
      </w:r>
      <w:r w:rsidRPr="0069627C">
        <w:t xml:space="preserve">(active) </w:t>
      </w:r>
      <w:r w:rsidRPr="0069627C">
        <w:rPr>
          <w:lang w:eastAsia="zh-CN"/>
        </w:rPr>
        <w:t xml:space="preserve">are </w:t>
      </w:r>
      <w:r w:rsidRPr="0069627C">
        <w:t>used</w:t>
      </w:r>
      <w:r w:rsidRPr="0069627C">
        <w:rPr>
          <w:lang w:eastAsia="zh-CN"/>
        </w:rPr>
        <w:t xml:space="preserve"> in backscatter </w:t>
      </w:r>
      <w:proofErr w:type="spellStart"/>
      <w:r w:rsidRPr="0069627C">
        <w:rPr>
          <w:lang w:eastAsia="zh-CN"/>
        </w:rPr>
        <w:t>echomode</w:t>
      </w:r>
      <w:proofErr w:type="spellEnd"/>
      <w:r w:rsidRPr="0069627C">
        <w:rPr>
          <w:lang w:eastAsia="zh-CN"/>
        </w:rPr>
        <w:t xml:space="preserve"> to m</w:t>
      </w:r>
      <w:r w:rsidRPr="0069627C">
        <w:t>onitor</w:t>
      </w:r>
      <w:r>
        <w:t xml:space="preserve"> w</w:t>
      </w:r>
      <w:r w:rsidRPr="0069627C">
        <w:t xml:space="preserve">eather, </w:t>
      </w:r>
      <w:r>
        <w:t>w</w:t>
      </w:r>
      <w:r w:rsidRPr="0069627C">
        <w:t xml:space="preserve">ater </w:t>
      </w:r>
      <w:r w:rsidRPr="0069627C">
        <w:rPr>
          <w:lang w:eastAsia="zh-CN"/>
        </w:rPr>
        <w:t xml:space="preserve">and </w:t>
      </w:r>
      <w:r>
        <w:rPr>
          <w:lang w:eastAsia="zh-CN"/>
        </w:rPr>
        <w:t>c</w:t>
      </w:r>
      <w:r w:rsidRPr="0069627C">
        <w:t>limate</w:t>
      </w:r>
      <w:r w:rsidRPr="0069627C">
        <w:rPr>
          <w:lang w:eastAsia="zh-CN"/>
        </w:rPr>
        <w:t xml:space="preserve"> change and similar emergencies, with the aim to prevent </w:t>
      </w:r>
      <w:r w:rsidRPr="0069627C">
        <w:t>natural disasters</w:t>
      </w:r>
      <w:r w:rsidRPr="0069627C">
        <w:rPr>
          <w:lang w:eastAsia="zh-CN"/>
        </w:rPr>
        <w:t xml:space="preserve">, which </w:t>
      </w:r>
      <w:r w:rsidRPr="0069627C">
        <w:t xml:space="preserve">could suffer from interference resulting </w:t>
      </w:r>
      <w:r w:rsidRPr="0069627C">
        <w:rPr>
          <w:lang w:eastAsia="zh-CN"/>
        </w:rPr>
        <w:t>by</w:t>
      </w:r>
      <w:r>
        <w:rPr>
          <w:lang w:eastAsia="zh-CN"/>
        </w:rPr>
        <w:t xml:space="preserve"> </w:t>
      </w:r>
      <w:r w:rsidRPr="0069627C">
        <w:rPr>
          <w:lang w:eastAsia="zh-CN"/>
        </w:rPr>
        <w:t>FSS (uplink)</w:t>
      </w:r>
      <w:r w:rsidRPr="0069627C">
        <w:t>;</w:t>
      </w:r>
    </w:p>
    <w:p w:rsidR="0069627C" w:rsidRPr="0069627C" w:rsidRDefault="0069627C" w:rsidP="0069627C">
      <w:pPr>
        <w:rPr>
          <w:lang w:eastAsia="zh-CN"/>
        </w:rPr>
      </w:pPr>
      <w:r w:rsidRPr="0069627C">
        <w:rPr>
          <w:i/>
          <w:lang w:eastAsia="zh-CN"/>
        </w:rPr>
        <w:t>c)</w:t>
      </w:r>
      <w:r w:rsidRPr="0069627C">
        <w:rPr>
          <w:i/>
          <w:sz w:val="18"/>
        </w:rPr>
        <w:tab/>
      </w:r>
      <w:r w:rsidRPr="0069627C">
        <w:t>that, although EESS</w:t>
      </w:r>
      <w:r>
        <w:t xml:space="preserve"> </w:t>
      </w:r>
      <w:r w:rsidRPr="0069627C">
        <w:t>(active) satellites are currently operated by only a limited number of countries,</w:t>
      </w:r>
      <w:r>
        <w:t xml:space="preserve"> </w:t>
      </w:r>
      <w:r w:rsidRPr="0069627C">
        <w:t>measurements are performed worldwide and the remote sensing data and related analyses are distributed and used globally,</w:t>
      </w:r>
      <w:r>
        <w:t xml:space="preserve"> </w:t>
      </w:r>
      <w:r w:rsidRPr="0069627C">
        <w:t>which are performed for the benefit of the whole international community;</w:t>
      </w:r>
    </w:p>
    <w:p w:rsidR="0069627C" w:rsidRPr="0069627C" w:rsidRDefault="0069627C" w:rsidP="00C37662">
      <w:pPr>
        <w:rPr>
          <w:sz w:val="18"/>
        </w:rPr>
      </w:pPr>
      <w:r w:rsidRPr="0069627C">
        <w:rPr>
          <w:i/>
          <w:lang w:eastAsia="zh-CN"/>
        </w:rPr>
        <w:lastRenderedPageBreak/>
        <w:t>d)</w:t>
      </w:r>
      <w:r w:rsidRPr="0069627C">
        <w:rPr>
          <w:i/>
          <w:lang w:eastAsia="zh-CN"/>
        </w:rPr>
        <w:tab/>
      </w:r>
      <w:r w:rsidRPr="0069627C">
        <w:rPr>
          <w:lang w:eastAsia="zh-CN"/>
        </w:rPr>
        <w:t xml:space="preserve">that the EESS (active) systems are crucial for the protection of human life and natural resources. </w:t>
      </w:r>
      <w:r w:rsidRPr="0069627C">
        <w:t>It is necessary to ensure that the EESS (active) systems shall be protected without any undue constraints to their operations in the 13.25-13.75 GHz band</w:t>
      </w:r>
      <w:r w:rsidR="00C37662">
        <w:t>;</w:t>
      </w:r>
    </w:p>
    <w:p w:rsidR="00706CC0" w:rsidRDefault="0069627C" w:rsidP="0069627C">
      <w:pPr>
        <w:rPr>
          <w:ins w:id="28" w:author="Author" w:date="2012-02-08T07:08:00Z"/>
          <w:lang w:eastAsia="zh-CN"/>
        </w:rPr>
      </w:pPr>
      <w:r w:rsidRPr="0069627C">
        <w:rPr>
          <w:i/>
          <w:lang w:eastAsia="zh-CN"/>
        </w:rPr>
        <w:t>e)</w:t>
      </w:r>
      <w:r w:rsidRPr="0069627C">
        <w:rPr>
          <w:lang w:eastAsia="zh-CN"/>
        </w:rPr>
        <w:tab/>
      </w:r>
      <w:proofErr w:type="gramStart"/>
      <w:r w:rsidRPr="0069627C">
        <w:rPr>
          <w:lang w:eastAsia="zh-CN"/>
        </w:rPr>
        <w:t>that</w:t>
      </w:r>
      <w:proofErr w:type="gramEnd"/>
      <w:r w:rsidRPr="0069627C">
        <w:rPr>
          <w:lang w:eastAsia="zh-CN"/>
        </w:rPr>
        <w:t xml:space="preserve"> the 15.35-15.4 GHz band is allocated to Earth exploration satellite (passive), </w:t>
      </w:r>
      <w:r>
        <w:rPr>
          <w:lang w:eastAsia="zh-CN"/>
        </w:rPr>
        <w:t>s</w:t>
      </w:r>
      <w:r w:rsidRPr="0069627C">
        <w:rPr>
          <w:lang w:eastAsia="zh-CN"/>
        </w:rPr>
        <w:t xml:space="preserve">pace </w:t>
      </w:r>
      <w:r>
        <w:rPr>
          <w:lang w:eastAsia="zh-CN"/>
        </w:rPr>
        <w:t>r</w:t>
      </w:r>
      <w:r w:rsidRPr="0069627C">
        <w:rPr>
          <w:lang w:eastAsia="zh-CN"/>
        </w:rPr>
        <w:t xml:space="preserve">esearch (passive) and </w:t>
      </w:r>
      <w:proofErr w:type="spellStart"/>
      <w:r>
        <w:rPr>
          <w:lang w:eastAsia="zh-CN"/>
        </w:rPr>
        <w:t>r</w:t>
      </w:r>
      <w:r w:rsidRPr="0069627C">
        <w:rPr>
          <w:lang w:eastAsia="zh-CN"/>
        </w:rPr>
        <w:t>adioastronomy</w:t>
      </w:r>
      <w:proofErr w:type="spellEnd"/>
      <w:r w:rsidRPr="0069627C">
        <w:rPr>
          <w:lang w:eastAsia="zh-CN"/>
        </w:rPr>
        <w:t xml:space="preserve"> services in which </w:t>
      </w:r>
      <w:r w:rsidR="003C3E7F">
        <w:rPr>
          <w:lang w:eastAsia="zh-CN"/>
        </w:rPr>
        <w:t xml:space="preserve">No. </w:t>
      </w:r>
      <w:r w:rsidRPr="003C3E7F">
        <w:rPr>
          <w:b/>
          <w:bCs/>
          <w:lang w:eastAsia="zh-CN"/>
        </w:rPr>
        <w:t>5.340</w:t>
      </w:r>
      <w:r w:rsidRPr="0069627C">
        <w:rPr>
          <w:lang w:eastAsia="zh-CN"/>
        </w:rPr>
        <w:t xml:space="preserve"> applies</w:t>
      </w:r>
      <w:ins w:id="29" w:author="Author" w:date="2012-02-08T07:08:00Z">
        <w:r w:rsidR="00706CC0">
          <w:rPr>
            <w:lang w:eastAsia="zh-CN"/>
          </w:rPr>
          <w:t>;</w:t>
        </w:r>
      </w:ins>
    </w:p>
    <w:p w:rsidR="0069627C" w:rsidRPr="004F1B66" w:rsidRDefault="005C5ADC" w:rsidP="005F0AA3">
      <w:pPr>
        <w:rPr>
          <w:lang w:eastAsia="zh-CN"/>
        </w:rPr>
      </w:pPr>
      <w:ins w:id="30" w:author="Author" w:date="2012-02-08T07:13:00Z">
        <w:r w:rsidRPr="004F1B66">
          <w:rPr>
            <w:i/>
            <w:lang w:eastAsia="zh-CN"/>
          </w:rPr>
          <w:t>f</w:t>
        </w:r>
      </w:ins>
      <w:ins w:id="31" w:author="Author" w:date="2012-02-08T07:08:00Z">
        <w:r w:rsidR="00706CC0" w:rsidRPr="004F1B66">
          <w:rPr>
            <w:i/>
            <w:lang w:eastAsia="zh-CN"/>
          </w:rPr>
          <w:t>)</w:t>
        </w:r>
        <w:r w:rsidR="00706CC0" w:rsidRPr="004F1B66">
          <w:rPr>
            <w:lang w:eastAsia="zh-CN"/>
          </w:rPr>
          <w:tab/>
          <w:t xml:space="preserve">that the </w:t>
        </w:r>
      </w:ins>
      <w:ins w:id="32" w:author="Author" w:date="2012-02-08T07:09:00Z">
        <w:r w:rsidR="005F0AA3" w:rsidRPr="004F1B66">
          <w:rPr>
            <w:lang w:eastAsia="zh-CN"/>
          </w:rPr>
          <w:t>13.75-14 GHz band is all</w:t>
        </w:r>
      </w:ins>
      <w:ins w:id="33" w:author="Author" w:date="2012-02-08T07:08:00Z">
        <w:r w:rsidR="00706CC0" w:rsidRPr="004F1B66">
          <w:rPr>
            <w:lang w:eastAsia="zh-CN"/>
          </w:rPr>
          <w:t xml:space="preserve">ocated to </w:t>
        </w:r>
      </w:ins>
      <w:ins w:id="34" w:author="Author" w:date="2012-02-08T07:11:00Z">
        <w:r w:rsidR="005F0AA3" w:rsidRPr="004F1B66">
          <w:rPr>
            <w:lang w:eastAsia="zh-CN"/>
          </w:rPr>
          <w:t>the fixed-satellite service and radiolocation services on a primary basis</w:t>
        </w:r>
      </w:ins>
      <w:ins w:id="35" w:author="Author" w:date="2012-02-08T07:13:00Z">
        <w:r w:rsidRPr="004F1B66">
          <w:rPr>
            <w:lang w:eastAsia="zh-CN"/>
            <w:rPrChange w:id="36" w:author="Author" w:date="2012-02-09T15:10:00Z">
              <w:rPr>
                <w:highlight w:val="cyan"/>
                <w:lang w:eastAsia="zh-CN"/>
              </w:rPr>
            </w:rPrChange>
          </w:rPr>
          <w:t xml:space="preserve">, </w:t>
        </w:r>
      </w:ins>
      <w:ins w:id="37" w:author="Author" w:date="2012-02-08T07:11:00Z">
        <w:r w:rsidRPr="004F1B66">
          <w:rPr>
            <w:lang w:eastAsia="zh-CN"/>
            <w:rPrChange w:id="38" w:author="Author" w:date="2012-02-09T15:10:00Z">
              <w:rPr>
                <w:highlight w:val="cyan"/>
                <w:lang w:eastAsia="zh-CN"/>
              </w:rPr>
            </w:rPrChange>
          </w:rPr>
          <w:t>and</w:t>
        </w:r>
      </w:ins>
      <w:ins w:id="39" w:author="Author" w:date="2012-02-08T07:14:00Z">
        <w:r w:rsidRPr="004F1B66">
          <w:rPr>
            <w:lang w:eastAsia="zh-CN"/>
            <w:rPrChange w:id="40" w:author="Author" w:date="2012-02-09T15:10:00Z">
              <w:rPr>
                <w:highlight w:val="cyan"/>
                <w:lang w:eastAsia="zh-CN"/>
              </w:rPr>
            </w:rPrChange>
          </w:rPr>
          <w:t xml:space="preserve"> that</w:t>
        </w:r>
      </w:ins>
      <w:ins w:id="41" w:author="Author" w:date="2012-02-08T07:11:00Z">
        <w:r w:rsidRPr="004F1B66">
          <w:rPr>
            <w:lang w:eastAsia="zh-CN"/>
            <w:rPrChange w:id="42" w:author="Author" w:date="2012-02-09T15:10:00Z">
              <w:rPr>
                <w:highlight w:val="cyan"/>
                <w:lang w:eastAsia="zh-CN"/>
              </w:rPr>
            </w:rPrChange>
          </w:rPr>
          <w:t xml:space="preserve"> </w:t>
        </w:r>
        <w:r w:rsidR="005F0AA3" w:rsidRPr="004F1B66">
          <w:rPr>
            <w:lang w:eastAsia="zh-CN"/>
          </w:rPr>
          <w:t xml:space="preserve">the </w:t>
        </w:r>
      </w:ins>
      <w:ins w:id="43" w:author="Author" w:date="2012-02-08T07:13:00Z">
        <w:r w:rsidR="005F0AA3" w:rsidRPr="004F1B66">
          <w:rPr>
            <w:lang w:eastAsia="zh-CN"/>
          </w:rPr>
          <w:t>E</w:t>
        </w:r>
      </w:ins>
      <w:ins w:id="44" w:author="Author" w:date="2012-02-08T07:08:00Z">
        <w:r w:rsidR="00706CC0" w:rsidRPr="004F1B66">
          <w:rPr>
            <w:lang w:eastAsia="zh-CN"/>
          </w:rPr>
          <w:t xml:space="preserve">arth exploration satellite (passive), space research (passive) and </w:t>
        </w:r>
      </w:ins>
      <w:ins w:id="45" w:author="Author" w:date="2012-02-08T07:13:00Z">
        <w:r w:rsidR="005F0AA3" w:rsidRPr="004F1B66">
          <w:rPr>
            <w:lang w:eastAsia="zh-CN"/>
          </w:rPr>
          <w:t xml:space="preserve">Standard frequency and time signal-satellite (Earth-to-space) </w:t>
        </w:r>
      </w:ins>
      <w:ins w:id="46" w:author="Author" w:date="2012-02-08T07:14:00Z">
        <w:r w:rsidRPr="004F1B66">
          <w:rPr>
            <w:lang w:eastAsia="zh-CN"/>
            <w:rPrChange w:id="47" w:author="Author" w:date="2012-02-09T15:10:00Z">
              <w:rPr>
                <w:highlight w:val="cyan"/>
                <w:lang w:eastAsia="zh-CN"/>
              </w:rPr>
            </w:rPrChange>
          </w:rPr>
          <w:t>services are</w:t>
        </w:r>
      </w:ins>
      <w:ins w:id="48" w:author="Author" w:date="2012-02-08T07:12:00Z">
        <w:r w:rsidR="005F0AA3" w:rsidRPr="004F1B66">
          <w:rPr>
            <w:lang w:eastAsia="zh-CN"/>
          </w:rPr>
          <w:t xml:space="preserve"> allocated </w:t>
        </w:r>
      </w:ins>
      <w:ins w:id="49" w:author="Author" w:date="2012-02-08T07:11:00Z">
        <w:r w:rsidR="005F0AA3" w:rsidRPr="004F1B66">
          <w:rPr>
            <w:lang w:eastAsia="zh-CN"/>
          </w:rPr>
          <w:t>on a secondary basis, and</w:t>
        </w:r>
      </w:ins>
      <w:ins w:id="50" w:author="Author" w:date="2012-02-08T07:09:00Z">
        <w:r w:rsidR="005F0AA3" w:rsidRPr="004F1B66">
          <w:rPr>
            <w:lang w:eastAsia="zh-CN"/>
          </w:rPr>
          <w:t xml:space="preserve"> </w:t>
        </w:r>
      </w:ins>
      <w:ins w:id="51" w:author="Author" w:date="2012-02-08T07:11:00Z">
        <w:r w:rsidR="005F0AA3" w:rsidRPr="004F1B66">
          <w:rPr>
            <w:lang w:eastAsia="zh-CN"/>
          </w:rPr>
          <w:t xml:space="preserve">that </w:t>
        </w:r>
      </w:ins>
      <w:ins w:id="52" w:author="Author" w:date="2012-02-08T07:09:00Z">
        <w:r w:rsidR="005F0AA3" w:rsidRPr="004F1B66">
          <w:rPr>
            <w:lang w:eastAsia="zh-CN"/>
          </w:rPr>
          <w:t xml:space="preserve">Nos. </w:t>
        </w:r>
        <w:r w:rsidR="005F0AA3" w:rsidRPr="004F1B66">
          <w:rPr>
            <w:b/>
            <w:lang w:eastAsia="zh-CN"/>
            <w:rPrChange w:id="53" w:author="Author" w:date="2012-02-09T15:10:00Z">
              <w:rPr>
                <w:lang w:eastAsia="zh-CN"/>
              </w:rPr>
            </w:rPrChange>
          </w:rPr>
          <w:t>5.502</w:t>
        </w:r>
      </w:ins>
      <w:ins w:id="54" w:author="Author" w:date="2012-02-08T07:10:00Z">
        <w:r w:rsidR="005F0AA3" w:rsidRPr="004F1B66">
          <w:rPr>
            <w:b/>
            <w:lang w:eastAsia="zh-CN"/>
          </w:rPr>
          <w:t xml:space="preserve"> </w:t>
        </w:r>
        <w:r w:rsidR="005F0AA3" w:rsidRPr="004F1B66">
          <w:rPr>
            <w:lang w:eastAsia="zh-CN"/>
            <w:rPrChange w:id="55" w:author="Author" w:date="2012-02-09T15:10:00Z">
              <w:rPr>
                <w:b/>
                <w:lang w:eastAsia="zh-CN"/>
              </w:rPr>
            </w:rPrChange>
          </w:rPr>
          <w:t>and</w:t>
        </w:r>
      </w:ins>
      <w:ins w:id="56" w:author="Author" w:date="2012-02-08T07:09:00Z">
        <w:r w:rsidR="005F0AA3" w:rsidRPr="004F1B66">
          <w:rPr>
            <w:lang w:eastAsia="zh-CN"/>
          </w:rPr>
          <w:t xml:space="preserve"> </w:t>
        </w:r>
        <w:r w:rsidR="005F0AA3" w:rsidRPr="004F1B66">
          <w:rPr>
            <w:b/>
            <w:lang w:eastAsia="zh-CN"/>
            <w:rPrChange w:id="57" w:author="Author" w:date="2012-02-09T15:10:00Z">
              <w:rPr>
                <w:lang w:eastAsia="zh-CN"/>
              </w:rPr>
            </w:rPrChange>
          </w:rPr>
          <w:t>5.503</w:t>
        </w:r>
        <w:r w:rsidR="005F0AA3" w:rsidRPr="004F1B66">
          <w:rPr>
            <w:lang w:eastAsia="zh-CN"/>
          </w:rPr>
          <w:t xml:space="preserve"> and Resolution </w:t>
        </w:r>
        <w:r w:rsidR="005F0AA3" w:rsidRPr="004F1B66">
          <w:rPr>
            <w:b/>
            <w:lang w:eastAsia="zh-CN"/>
            <w:rPrChange w:id="58" w:author="Author" w:date="2012-02-09T15:10:00Z">
              <w:rPr>
                <w:lang w:eastAsia="zh-CN"/>
              </w:rPr>
            </w:rPrChange>
          </w:rPr>
          <w:t xml:space="preserve">144 </w:t>
        </w:r>
        <w:r w:rsidR="005F0AA3" w:rsidRPr="004F1B66">
          <w:rPr>
            <w:lang w:eastAsia="zh-CN"/>
          </w:rPr>
          <w:t>(Rev. WRC-07) appl</w:t>
        </w:r>
      </w:ins>
      <w:ins w:id="59" w:author="Author" w:date="2012-02-08T07:11:00Z">
        <w:r w:rsidR="005F0AA3" w:rsidRPr="004F1B66">
          <w:rPr>
            <w:lang w:eastAsia="zh-CN"/>
          </w:rPr>
          <w:t>y</w:t>
        </w:r>
      </w:ins>
      <w:ins w:id="60" w:author="Author" w:date="2012-02-08T07:13:00Z">
        <w:r w:rsidR="005F0AA3" w:rsidRPr="004F1B66">
          <w:rPr>
            <w:lang w:eastAsia="zh-CN"/>
          </w:rPr>
          <w:t xml:space="preserve"> in this band</w:t>
        </w:r>
      </w:ins>
      <w:r w:rsidR="0069627C" w:rsidRPr="004F1B66">
        <w:rPr>
          <w:lang w:eastAsia="zh-CN"/>
        </w:rPr>
        <w:t>,</w:t>
      </w:r>
    </w:p>
    <w:p w:rsidR="0069627C" w:rsidRPr="004F1B66" w:rsidRDefault="0069627C" w:rsidP="0069627C">
      <w:pPr>
        <w:pStyle w:val="Call"/>
      </w:pPr>
      <w:r w:rsidRPr="004F1B66">
        <w:t>resolves</w:t>
      </w:r>
    </w:p>
    <w:p w:rsidR="0069627C" w:rsidRPr="004F1B66" w:rsidRDefault="0069627C" w:rsidP="0069627C">
      <w:r w:rsidRPr="004F1B66">
        <w:rPr>
          <w:bCs/>
        </w:rPr>
        <w:t>1</w:t>
      </w:r>
      <w:r w:rsidRPr="004F1B66">
        <w:tab/>
        <w:t>to complete, for WRC-15:</w:t>
      </w:r>
    </w:p>
    <w:p w:rsidR="0069627C" w:rsidRPr="004F1B66" w:rsidRDefault="0069627C" w:rsidP="0069627C">
      <w:r w:rsidRPr="004F1B66">
        <w:rPr>
          <w:i/>
        </w:rPr>
        <w:t>a)</w:t>
      </w:r>
      <w:r w:rsidRPr="004F1B66">
        <w:rPr>
          <w:i/>
        </w:rPr>
        <w:tab/>
      </w:r>
      <w:r w:rsidRPr="004F1B66">
        <w:t xml:space="preserve">studies of possible bands for new primary allocation to the fixed-satellite service in the Earth-to-space direction of </w:t>
      </w:r>
      <w:del w:id="61" w:author="Author" w:date="2012-02-08T06:29:00Z">
        <w:r w:rsidRPr="004F1B66" w:rsidDel="000B0040">
          <w:rPr>
            <w:rPrChange w:id="62" w:author="Author" w:date="2012-02-09T15:10:00Z">
              <w:rPr>
                <w:highlight w:val="yellow"/>
              </w:rPr>
            </w:rPrChange>
          </w:rPr>
          <w:delText>[</w:delText>
        </w:r>
      </w:del>
      <w:r w:rsidRPr="004F1B66">
        <w:rPr>
          <w:rPrChange w:id="63" w:author="Author" w:date="2012-02-09T15:10:00Z">
            <w:rPr>
              <w:highlight w:val="yellow"/>
            </w:rPr>
          </w:rPrChange>
        </w:rPr>
        <w:t>250</w:t>
      </w:r>
      <w:del w:id="64" w:author="Author" w:date="2012-02-08T06:29:00Z">
        <w:r w:rsidRPr="004F1B66" w:rsidDel="000B0040">
          <w:rPr>
            <w:rPrChange w:id="65" w:author="Author" w:date="2012-02-09T15:10:00Z">
              <w:rPr>
                <w:highlight w:val="yellow"/>
              </w:rPr>
            </w:rPrChange>
          </w:rPr>
          <w:delText>]200</w:delText>
        </w:r>
      </w:del>
      <w:r w:rsidRPr="004F1B66">
        <w:t xml:space="preserve"> MHz in Region 2 and 300 MHz in Region 3 within the bands </w:t>
      </w:r>
      <w:del w:id="66" w:author="Author" w:date="2012-02-08T06:24:00Z">
        <w:r w:rsidRPr="004F1B66" w:rsidDel="000B0040">
          <w:delText>13.25-13.75 GHz and 14.5</w:delText>
        </w:r>
      </w:del>
      <w:ins w:id="67" w:author="Author" w:date="2012-02-08T06:24:00Z">
        <w:del w:id="68" w:author="Editor3" w:date="2012-02-10T06:31:00Z">
          <w:r w:rsidR="000B0040" w:rsidRPr="004F1B66" w:rsidDel="00CA427A">
            <w:delText>10</w:delText>
          </w:r>
        </w:del>
      </w:ins>
      <w:ins w:id="69" w:author="Editor3" w:date="2012-02-10T06:31:00Z">
        <w:r w:rsidR="00CA427A">
          <w:t>13</w:t>
        </w:r>
      </w:ins>
      <w:r w:rsidRPr="004F1B66">
        <w:t xml:space="preserve">-17 GHz, with particular focus on the frequency range that is </w:t>
      </w:r>
      <w:r w:rsidRPr="004F1B66">
        <w:rPr>
          <w:color w:val="000000"/>
        </w:rPr>
        <w:t>contiguous (or near contiguous) to the existing fixed-satellite service allocations, taking into account sharing and compatibility studies, without placing undue constraints on the existing services in the band(s);</w:t>
      </w:r>
    </w:p>
    <w:p w:rsidR="0069627C" w:rsidRPr="0069627C" w:rsidRDefault="0069627C" w:rsidP="0069627C">
      <w:pPr>
        <w:rPr>
          <w:color w:val="000000"/>
        </w:rPr>
      </w:pPr>
      <w:r w:rsidRPr="004F1B66">
        <w:rPr>
          <w:bCs/>
          <w:i/>
        </w:rPr>
        <w:t>b)</w:t>
      </w:r>
      <w:r w:rsidRPr="004F1B66">
        <w:rPr>
          <w:bCs/>
          <w:i/>
        </w:rPr>
        <w:tab/>
      </w:r>
      <w:r w:rsidRPr="004F1B66">
        <w:t xml:space="preserve">studies include consideration of utilizing existing allocations to the fixed-satellite service in the Earth-to-space direction through a review of regulatory provisions, </w:t>
      </w:r>
      <w:ins w:id="70" w:author="Author" w:date="2012-02-08T06:24:00Z">
        <w:r w:rsidR="000B0040" w:rsidRPr="004F1B66">
          <w:t xml:space="preserve">except for Nos. </w:t>
        </w:r>
      </w:ins>
      <w:ins w:id="71" w:author="Author" w:date="2012-02-08T06:25:00Z">
        <w:r w:rsidR="000B0040" w:rsidRPr="004F1B66">
          <w:rPr>
            <w:b/>
            <w:rPrChange w:id="72" w:author="Author" w:date="2012-02-09T15:10:00Z">
              <w:rPr/>
            </w:rPrChange>
          </w:rPr>
          <w:t>5.502</w:t>
        </w:r>
        <w:r w:rsidR="000B0040" w:rsidRPr="004F1B66">
          <w:t xml:space="preserve"> and </w:t>
        </w:r>
        <w:r w:rsidR="000B0040" w:rsidRPr="004F1B66">
          <w:rPr>
            <w:b/>
            <w:rPrChange w:id="73" w:author="Author" w:date="2012-02-09T15:10:00Z">
              <w:rPr/>
            </w:rPrChange>
          </w:rPr>
          <w:t>5.503</w:t>
        </w:r>
      </w:ins>
      <w:ins w:id="74" w:author="Author" w:date="2012-02-08T06:29:00Z">
        <w:r w:rsidR="000B0040" w:rsidRPr="004F1B66">
          <w:t xml:space="preserve"> and</w:t>
        </w:r>
        <w:r w:rsidR="00100C4A" w:rsidRPr="004F1B66">
          <w:rPr>
            <w:rPrChange w:id="75" w:author="Author" w:date="2012-02-09T15:10:00Z">
              <w:rPr>
                <w:highlight w:val="cyan"/>
              </w:rPr>
            </w:rPrChange>
          </w:rPr>
          <w:t xml:space="preserve"> Resolution </w:t>
        </w:r>
        <w:r w:rsidR="00100C4A" w:rsidRPr="004F1B66">
          <w:rPr>
            <w:b/>
            <w:rPrChange w:id="76" w:author="Author" w:date="2012-02-09T15:10:00Z">
              <w:rPr>
                <w:highlight w:val="cyan"/>
              </w:rPr>
            </w:rPrChange>
          </w:rPr>
          <w:t>144</w:t>
        </w:r>
        <w:r w:rsidR="00100C4A" w:rsidRPr="004F1B66">
          <w:rPr>
            <w:rPrChange w:id="77" w:author="Author" w:date="2012-02-09T15:10:00Z">
              <w:rPr>
                <w:highlight w:val="cyan"/>
              </w:rPr>
            </w:rPrChange>
          </w:rPr>
          <w:t xml:space="preserve"> (</w:t>
        </w:r>
      </w:ins>
      <w:ins w:id="78" w:author="Author" w:date="2012-02-08T07:19:00Z">
        <w:r w:rsidR="00100C4A" w:rsidRPr="004F1B66">
          <w:rPr>
            <w:rPrChange w:id="79" w:author="Author" w:date="2012-02-09T15:10:00Z">
              <w:rPr>
                <w:highlight w:val="cyan"/>
              </w:rPr>
            </w:rPrChange>
          </w:rPr>
          <w:t>R</w:t>
        </w:r>
      </w:ins>
      <w:ins w:id="80" w:author="Author" w:date="2012-02-08T06:29:00Z">
        <w:r w:rsidR="000B0040" w:rsidRPr="004F1B66">
          <w:t>ev. WRC-07)</w:t>
        </w:r>
      </w:ins>
      <w:ins w:id="81" w:author="Author" w:date="2012-02-08T06:25:00Z">
        <w:r w:rsidR="000B0040" w:rsidRPr="004F1B66">
          <w:t xml:space="preserve">, </w:t>
        </w:r>
      </w:ins>
      <w:r w:rsidRPr="004F1B66">
        <w:rPr>
          <w:color w:val="000000"/>
        </w:rPr>
        <w:t>taking into account sharing and compatibility studies, without placing undue constraints on the existing services in the band(s);</w:t>
      </w:r>
    </w:p>
    <w:p w:rsidR="0069627C" w:rsidRPr="0069627C" w:rsidRDefault="0069627C" w:rsidP="0069627C">
      <w:r w:rsidRPr="0069627C">
        <w:t>2</w:t>
      </w:r>
      <w:r w:rsidRPr="0069627C">
        <w:tab/>
        <w:t xml:space="preserve">that if consideration is given to the use of the 14.5-14.8 GHz band, appropriate measures need to be taken with regard to the Appendix </w:t>
      </w:r>
      <w:r w:rsidRPr="0069627C">
        <w:rPr>
          <w:b/>
          <w:bCs/>
        </w:rPr>
        <w:t>30A</w:t>
      </w:r>
      <w:r w:rsidRPr="0069627C">
        <w:t xml:space="preserve"> Plan and List, according to the case, to ensure the integrity and full protection of these bands, specifically taking into account:</w:t>
      </w:r>
    </w:p>
    <w:p w:rsidR="0069627C" w:rsidRPr="0069627C" w:rsidRDefault="0069627C" w:rsidP="0069627C">
      <w:r w:rsidRPr="0069627C">
        <w:rPr>
          <w:i/>
          <w:iCs/>
        </w:rPr>
        <w:t>a)</w:t>
      </w:r>
      <w:r w:rsidRPr="0069627C">
        <w:tab/>
        <w:t xml:space="preserve">required coordination procedures between Appendix </w:t>
      </w:r>
      <w:r w:rsidRPr="0069627C">
        <w:rPr>
          <w:b/>
          <w:bCs/>
        </w:rPr>
        <w:t>30A</w:t>
      </w:r>
      <w:r w:rsidRPr="0069627C">
        <w:t xml:space="preserve"> networks, according to the case, and the new fixed-satellite service utilization of the bands;</w:t>
      </w:r>
    </w:p>
    <w:p w:rsidR="0069627C" w:rsidRPr="0069627C" w:rsidRDefault="0069627C" w:rsidP="0069627C">
      <w:r w:rsidRPr="0069627C">
        <w:rPr>
          <w:i/>
          <w:iCs/>
        </w:rPr>
        <w:t>b)</w:t>
      </w:r>
      <w:r w:rsidRPr="0069627C">
        <w:tab/>
        <w:t xml:space="preserve">the need for transmitting earth stations in the Appendix </w:t>
      </w:r>
      <w:r w:rsidRPr="0069627C">
        <w:rPr>
          <w:b/>
          <w:bCs/>
        </w:rPr>
        <w:t>30A</w:t>
      </w:r>
      <w:r w:rsidRPr="0069627C">
        <w:t xml:space="preserve"> Plan and List to be able to be located anywhere within their respective service areas;</w:t>
      </w:r>
    </w:p>
    <w:p w:rsidR="0069627C" w:rsidRDefault="0069627C" w:rsidP="0069627C">
      <w:pPr>
        <w:rPr>
          <w:ins w:id="82" w:author="Author" w:date="2012-02-08T06:25:00Z"/>
        </w:rPr>
      </w:pPr>
      <w:r w:rsidRPr="0069627C">
        <w:rPr>
          <w:i/>
          <w:iCs/>
        </w:rPr>
        <w:t>c)</w:t>
      </w:r>
      <w:r w:rsidRPr="0069627C">
        <w:tab/>
      </w:r>
      <w:proofErr w:type="gramStart"/>
      <w:r w:rsidRPr="0069627C">
        <w:t>the</w:t>
      </w:r>
      <w:proofErr w:type="gramEnd"/>
      <w:r w:rsidRPr="0069627C">
        <w:t xml:space="preserve"> need to appropriately protect assignments in the Appendix </w:t>
      </w:r>
      <w:r w:rsidRPr="0069627C">
        <w:rPr>
          <w:b/>
          <w:bCs/>
        </w:rPr>
        <w:t>30A</w:t>
      </w:r>
      <w:r w:rsidRPr="0069627C">
        <w:t xml:space="preserve"> Plan and List, according to the case, from any new fixed-satellite service utilization of the bands;</w:t>
      </w:r>
    </w:p>
    <w:p w:rsidR="001145CC" w:rsidRPr="0069627C" w:rsidRDefault="004F1B66" w:rsidP="001145CC">
      <w:pPr>
        <w:rPr>
          <w:ins w:id="83" w:author="Author" w:date="2012-02-08T07:00:00Z"/>
        </w:rPr>
      </w:pPr>
      <w:ins w:id="84" w:author="Author" w:date="2012-02-09T15:11:00Z">
        <w:r>
          <w:t>3</w:t>
        </w:r>
      </w:ins>
      <w:ins w:id="85" w:author="Author" w:date="2012-02-08T07:00:00Z">
        <w:r w:rsidR="001145CC" w:rsidRPr="0069627C">
          <w:tab/>
          <w:t>that</w:t>
        </w:r>
      </w:ins>
      <w:ins w:id="86" w:author="Author" w:date="2012-02-09T15:11:00Z">
        <w:r>
          <w:t>, the 13-13.25 GHz band should be excluded from consideration; h</w:t>
        </w:r>
        <w:bookmarkStart w:id="87" w:name="_GoBack"/>
        <w:bookmarkEnd w:id="87"/>
        <w:r>
          <w:t>owever,</w:t>
        </w:r>
      </w:ins>
      <w:ins w:id="88" w:author="Author" w:date="2012-02-08T07:00:00Z">
        <w:r w:rsidR="001145CC" w:rsidRPr="0069627C">
          <w:t xml:space="preserve"> if consideration is given to the use of the </w:t>
        </w:r>
      </w:ins>
      <w:ins w:id="89" w:author="Author" w:date="2012-02-08T07:02:00Z">
        <w:r>
          <w:t>1</w:t>
        </w:r>
      </w:ins>
      <w:ins w:id="90" w:author="Author" w:date="2012-02-09T15:11:00Z">
        <w:r>
          <w:t>3</w:t>
        </w:r>
      </w:ins>
      <w:ins w:id="91" w:author="Author" w:date="2012-02-08T07:02:00Z">
        <w:r w:rsidR="001145CC">
          <w:t>-13.25</w:t>
        </w:r>
      </w:ins>
      <w:ins w:id="92" w:author="Author" w:date="2012-02-08T07:00:00Z">
        <w:r w:rsidR="001145CC" w:rsidRPr="0069627C">
          <w:t xml:space="preserve"> GHz band, appropriate measures need to be taken with regard to the Appendix </w:t>
        </w:r>
        <w:r w:rsidR="001145CC" w:rsidRPr="0069627C">
          <w:rPr>
            <w:b/>
            <w:bCs/>
          </w:rPr>
          <w:t>30</w:t>
        </w:r>
      </w:ins>
      <w:ins w:id="93" w:author="Author" w:date="2012-02-08T07:02:00Z">
        <w:r w:rsidR="001145CC">
          <w:rPr>
            <w:b/>
            <w:bCs/>
          </w:rPr>
          <w:t>B</w:t>
        </w:r>
      </w:ins>
      <w:ins w:id="94" w:author="Author" w:date="2012-02-08T07:00:00Z">
        <w:r w:rsidR="001145CC" w:rsidRPr="0069627C">
          <w:t xml:space="preserve"> Plan </w:t>
        </w:r>
      </w:ins>
      <w:ins w:id="95" w:author="Author" w:date="2012-02-08T07:03:00Z">
        <w:r w:rsidR="001145CC">
          <w:t xml:space="preserve">(allotments and assignments) </w:t>
        </w:r>
      </w:ins>
      <w:ins w:id="96" w:author="Author" w:date="2012-02-08T07:00:00Z">
        <w:r w:rsidR="001145CC" w:rsidRPr="0069627C">
          <w:t>and List, according to the case, to ensure the integrity and full protection of these bands, specifically taking into account:</w:t>
        </w:r>
      </w:ins>
    </w:p>
    <w:p w:rsidR="001145CC" w:rsidRPr="0069627C" w:rsidRDefault="001145CC" w:rsidP="001145CC">
      <w:pPr>
        <w:rPr>
          <w:ins w:id="97" w:author="Author" w:date="2012-02-08T07:00:00Z"/>
        </w:rPr>
      </w:pPr>
      <w:ins w:id="98" w:author="Author" w:date="2012-02-08T07:00:00Z">
        <w:r w:rsidRPr="0069627C">
          <w:rPr>
            <w:i/>
            <w:iCs/>
          </w:rPr>
          <w:t>a)</w:t>
        </w:r>
        <w:r w:rsidRPr="0069627C">
          <w:tab/>
        </w:r>
        <w:proofErr w:type="gramStart"/>
        <w:r w:rsidRPr="0069627C">
          <w:t>required</w:t>
        </w:r>
        <w:proofErr w:type="gramEnd"/>
        <w:r w:rsidRPr="0069627C">
          <w:t xml:space="preserve"> coordination procedures between Appendix </w:t>
        </w:r>
        <w:r w:rsidRPr="0069627C">
          <w:rPr>
            <w:b/>
            <w:bCs/>
          </w:rPr>
          <w:t>30</w:t>
        </w:r>
      </w:ins>
      <w:ins w:id="99" w:author="Author" w:date="2012-02-08T07:03:00Z">
        <w:r>
          <w:rPr>
            <w:b/>
            <w:bCs/>
          </w:rPr>
          <w:t>B</w:t>
        </w:r>
      </w:ins>
      <w:ins w:id="100" w:author="Author" w:date="2012-02-08T07:00:00Z">
        <w:r w:rsidRPr="0069627C">
          <w:t xml:space="preserve"> networks, according to the case, and the new fixed-satellite service utilization of the bands;</w:t>
        </w:r>
      </w:ins>
    </w:p>
    <w:p w:rsidR="001145CC" w:rsidRPr="0069627C" w:rsidRDefault="001145CC" w:rsidP="001145CC">
      <w:pPr>
        <w:rPr>
          <w:ins w:id="101" w:author="Author" w:date="2012-02-08T07:00:00Z"/>
        </w:rPr>
      </w:pPr>
      <w:ins w:id="102" w:author="Author" w:date="2012-02-08T07:00:00Z">
        <w:r w:rsidRPr="0069627C">
          <w:rPr>
            <w:i/>
            <w:iCs/>
          </w:rPr>
          <w:t>b)</w:t>
        </w:r>
        <w:r w:rsidRPr="0069627C">
          <w:tab/>
        </w:r>
        <w:proofErr w:type="gramStart"/>
        <w:r w:rsidRPr="0069627C">
          <w:t>the</w:t>
        </w:r>
        <w:proofErr w:type="gramEnd"/>
        <w:r w:rsidRPr="0069627C">
          <w:t xml:space="preserve"> need for transmitting earth stations in the Appendix </w:t>
        </w:r>
        <w:r w:rsidRPr="0069627C">
          <w:rPr>
            <w:b/>
            <w:bCs/>
          </w:rPr>
          <w:t>30</w:t>
        </w:r>
      </w:ins>
      <w:ins w:id="103" w:author="Author" w:date="2012-02-08T07:03:00Z">
        <w:r>
          <w:rPr>
            <w:b/>
            <w:bCs/>
          </w:rPr>
          <w:t>B</w:t>
        </w:r>
      </w:ins>
      <w:ins w:id="104" w:author="Author" w:date="2012-02-08T07:00:00Z">
        <w:r w:rsidRPr="0069627C">
          <w:t xml:space="preserve"> Plan </w:t>
        </w:r>
      </w:ins>
      <w:ins w:id="105" w:author="Author" w:date="2012-02-08T07:03:00Z">
        <w:r>
          <w:t xml:space="preserve">(allotments and assignments) </w:t>
        </w:r>
      </w:ins>
      <w:ins w:id="106" w:author="Author" w:date="2012-02-08T07:00:00Z">
        <w:r w:rsidRPr="0069627C">
          <w:t>and List to be able to be located anywhere within their respective service areas;</w:t>
        </w:r>
      </w:ins>
    </w:p>
    <w:p w:rsidR="001145CC" w:rsidRDefault="001145CC" w:rsidP="001145CC">
      <w:pPr>
        <w:rPr>
          <w:ins w:id="107" w:author="Author" w:date="2012-02-08T07:00:00Z"/>
        </w:rPr>
      </w:pPr>
      <w:ins w:id="108" w:author="Author" w:date="2012-02-08T07:00:00Z">
        <w:r w:rsidRPr="0069627C">
          <w:rPr>
            <w:i/>
            <w:iCs/>
          </w:rPr>
          <w:t>c)</w:t>
        </w:r>
        <w:r w:rsidRPr="0069627C">
          <w:tab/>
        </w:r>
        <w:proofErr w:type="gramStart"/>
        <w:r w:rsidRPr="0069627C">
          <w:t>the</w:t>
        </w:r>
        <w:proofErr w:type="gramEnd"/>
        <w:r w:rsidRPr="0069627C">
          <w:t xml:space="preserve"> need to appropriately protect assignments in the Appendix </w:t>
        </w:r>
        <w:r w:rsidRPr="0069627C">
          <w:rPr>
            <w:b/>
            <w:bCs/>
          </w:rPr>
          <w:t>30</w:t>
        </w:r>
      </w:ins>
      <w:ins w:id="109" w:author="Author" w:date="2012-02-08T07:03:00Z">
        <w:r>
          <w:rPr>
            <w:b/>
            <w:bCs/>
          </w:rPr>
          <w:t>B</w:t>
        </w:r>
      </w:ins>
      <w:ins w:id="110" w:author="Author" w:date="2012-02-08T07:00:00Z">
        <w:r w:rsidRPr="0069627C">
          <w:t xml:space="preserve"> Plan </w:t>
        </w:r>
      </w:ins>
      <w:ins w:id="111" w:author="Author" w:date="2012-02-08T07:03:00Z">
        <w:r>
          <w:t xml:space="preserve">(allotments and assignments) </w:t>
        </w:r>
      </w:ins>
      <w:ins w:id="112" w:author="Author" w:date="2012-02-08T07:00:00Z">
        <w:r w:rsidRPr="0069627C">
          <w:t>and List, according to the case, from any new fixed-satellite service utilization of the bands;</w:t>
        </w:r>
      </w:ins>
    </w:p>
    <w:p w:rsidR="000B0040" w:rsidRPr="0069627C" w:rsidDel="001145CC" w:rsidRDefault="000B0040" w:rsidP="0069627C">
      <w:pPr>
        <w:rPr>
          <w:del w:id="113" w:author="Author" w:date="2012-02-08T07:00:00Z"/>
        </w:rPr>
      </w:pPr>
    </w:p>
    <w:p w:rsidR="0069627C" w:rsidRPr="0069627C" w:rsidRDefault="004F1B66" w:rsidP="0069627C">
      <w:pPr>
        <w:rPr>
          <w:i/>
        </w:rPr>
      </w:pPr>
      <w:ins w:id="114" w:author="Author" w:date="2012-02-09T15:12:00Z">
        <w:r>
          <w:lastRenderedPageBreak/>
          <w:t>4</w:t>
        </w:r>
      </w:ins>
      <w:del w:id="115" w:author="Author" w:date="2012-02-08T07:14:00Z">
        <w:r w:rsidR="0069627C" w:rsidRPr="0069627C" w:rsidDel="005C5ADC">
          <w:delText>3</w:delText>
        </w:r>
      </w:del>
      <w:r w:rsidR="0069627C" w:rsidRPr="0069627C">
        <w:tab/>
        <w:t xml:space="preserve">that WRC-15 </w:t>
      </w:r>
      <w:proofErr w:type="gramStart"/>
      <w:r w:rsidR="0069627C" w:rsidRPr="0069627C">
        <w:t>consider</w:t>
      </w:r>
      <w:proofErr w:type="gramEnd"/>
      <w:r w:rsidR="0069627C" w:rsidRPr="0069627C">
        <w:t xml:space="preserve"> the results of the above studies and take appropriate action,</w:t>
      </w:r>
    </w:p>
    <w:p w:rsidR="0069627C" w:rsidRPr="0069627C" w:rsidRDefault="0069627C" w:rsidP="0069627C">
      <w:pPr>
        <w:pStyle w:val="Call"/>
        <w:rPr>
          <w:i w:val="0"/>
        </w:rPr>
      </w:pPr>
      <w:r w:rsidRPr="0069627C">
        <w:t xml:space="preserve">invites ITU-R as a matter of urgency </w:t>
      </w:r>
    </w:p>
    <w:p w:rsidR="0069627C" w:rsidRPr="0069627C" w:rsidRDefault="0069627C" w:rsidP="0069627C">
      <w:pPr>
        <w:rPr>
          <w:rFonts w:eastAsia="MS Mincho"/>
          <w:lang w:eastAsia="zh-TW"/>
        </w:rPr>
      </w:pPr>
      <w:r w:rsidRPr="0069627C">
        <w:rPr>
          <w:rFonts w:eastAsia="MS Mincho"/>
          <w:lang w:eastAsia="zh-TW"/>
        </w:rPr>
        <w:t>1</w:t>
      </w:r>
      <w:r w:rsidRPr="0069627C">
        <w:rPr>
          <w:rFonts w:eastAsia="MS Mincho"/>
          <w:lang w:eastAsia="zh-TW"/>
        </w:rPr>
        <w:tab/>
        <w:t xml:space="preserve">to conduct studies on technical, including (necessary calculations and criteria), operational and regulatory issues on this topic, taking into account </w:t>
      </w:r>
      <w:r w:rsidRPr="0069627C">
        <w:rPr>
          <w:rFonts w:eastAsia="MS Mincho"/>
          <w:i/>
          <w:lang w:eastAsia="zh-TW"/>
        </w:rPr>
        <w:t>resolves</w:t>
      </w:r>
      <w:r w:rsidRPr="0069627C">
        <w:rPr>
          <w:rFonts w:eastAsia="MS Mincho"/>
          <w:lang w:eastAsia="zh-TW"/>
        </w:rPr>
        <w:t xml:space="preserve"> 1, 2</w:t>
      </w:r>
      <w:ins w:id="116" w:author="Author" w:date="2012-02-09T15:12:00Z">
        <w:r w:rsidR="009B1DF8">
          <w:rPr>
            <w:rFonts w:eastAsia="MS Mincho"/>
            <w:lang w:eastAsia="zh-TW"/>
          </w:rPr>
          <w:t>, 3</w:t>
        </w:r>
      </w:ins>
      <w:r w:rsidRPr="0069627C">
        <w:rPr>
          <w:rFonts w:eastAsia="MS Mincho"/>
          <w:lang w:eastAsia="zh-TW"/>
        </w:rPr>
        <w:t xml:space="preserve"> and </w:t>
      </w:r>
      <w:ins w:id="117" w:author="Author" w:date="2012-02-09T15:12:00Z">
        <w:r w:rsidR="009B1DF8">
          <w:rPr>
            <w:rFonts w:eastAsia="MS Mincho"/>
            <w:lang w:eastAsia="zh-TW"/>
          </w:rPr>
          <w:t>4</w:t>
        </w:r>
      </w:ins>
      <w:del w:id="118" w:author="Author" w:date="2012-02-09T15:12:00Z">
        <w:r w:rsidRPr="0069627C" w:rsidDel="009B1DF8">
          <w:rPr>
            <w:rFonts w:eastAsia="MS Mincho"/>
            <w:lang w:eastAsia="zh-TW"/>
          </w:rPr>
          <w:delText>3</w:delText>
        </w:r>
      </w:del>
      <w:r w:rsidRPr="0069627C">
        <w:rPr>
          <w:rFonts w:eastAsia="MS Mincho"/>
          <w:lang w:eastAsia="zh-TW"/>
        </w:rPr>
        <w:t>, in time for WRC-15 to consider the results of these studies and take appropriate action;</w:t>
      </w:r>
    </w:p>
    <w:p w:rsidR="0069627C" w:rsidRPr="0069627C" w:rsidRDefault="0069627C" w:rsidP="0069627C">
      <w:r w:rsidRPr="0069627C">
        <w:rPr>
          <w:rFonts w:eastAsia="MS Mincho"/>
          <w:lang w:eastAsia="zh-TW"/>
        </w:rPr>
        <w:t>2</w:t>
      </w:r>
      <w:r w:rsidRPr="0069627C">
        <w:rPr>
          <w:rFonts w:eastAsia="MS Mincho"/>
          <w:lang w:eastAsia="zh-TW"/>
        </w:rPr>
        <w:tab/>
      </w:r>
      <w:r w:rsidRPr="0069627C">
        <w:rPr>
          <w:rFonts w:eastAsia="MS Mincho"/>
          <w:szCs w:val="24"/>
          <w:lang w:eastAsia="zh-TW"/>
        </w:rPr>
        <w:t xml:space="preserve">to </w:t>
      </w:r>
      <w:r w:rsidRPr="0069627C">
        <w:rPr>
          <w:rFonts w:eastAsia="MS Mincho"/>
          <w:lang w:eastAsia="zh-TW"/>
        </w:rPr>
        <w:t xml:space="preserve">consider appropriate measures regarding </w:t>
      </w:r>
      <w:r w:rsidRPr="0069627C">
        <w:t xml:space="preserve">the use of provisional recording in respect of coordination between assignments in the Appendix </w:t>
      </w:r>
      <w:r w:rsidRPr="0069627C">
        <w:rPr>
          <w:b/>
          <w:bCs/>
        </w:rPr>
        <w:t>30A</w:t>
      </w:r>
      <w:r w:rsidRPr="0069627C">
        <w:t xml:space="preserve"> Plan and List in the band 14.5-14.8 GHz and the new fixed-satellite service utilization,</w:t>
      </w:r>
    </w:p>
    <w:p w:rsidR="0069627C" w:rsidRPr="0069627C" w:rsidRDefault="0069627C" w:rsidP="0069627C">
      <w:pPr>
        <w:pStyle w:val="Call"/>
      </w:pPr>
      <w:r w:rsidRPr="0069627C">
        <w:t>invites administrations</w:t>
      </w:r>
    </w:p>
    <w:p w:rsidR="0069627C" w:rsidRPr="0069627C" w:rsidRDefault="0069627C" w:rsidP="0069627C">
      <w:pPr>
        <w:rPr>
          <w:lang w:eastAsia="ja-JP"/>
        </w:rPr>
      </w:pPr>
      <w:r w:rsidRPr="0069627C">
        <w:rPr>
          <w:lang w:eastAsia="ja-JP"/>
        </w:rPr>
        <w:t>to participate actively in these studies by submitting contributions to ITU-R.</w:t>
      </w:r>
    </w:p>
    <w:p w:rsidR="00187BD9" w:rsidRPr="0069627C" w:rsidRDefault="00187BD9" w:rsidP="0069627C"/>
    <w:p w:rsidR="0069627C" w:rsidRPr="0069627C" w:rsidRDefault="0069627C" w:rsidP="0069627C"/>
    <w:p w:rsidR="0069627C" w:rsidRPr="0069627C" w:rsidRDefault="0069627C" w:rsidP="0069627C"/>
    <w:p w:rsidR="0069627C" w:rsidRPr="0069627C" w:rsidRDefault="0069627C" w:rsidP="0069627C">
      <w:pPr>
        <w:pStyle w:val="Reasons"/>
      </w:pPr>
    </w:p>
    <w:p w:rsidR="0069627C" w:rsidRPr="0069627C" w:rsidRDefault="0069627C">
      <w:pPr>
        <w:jc w:val="center"/>
      </w:pPr>
      <w:r w:rsidRPr="0069627C">
        <w:t>______________</w:t>
      </w:r>
    </w:p>
    <w:p w:rsidR="0069627C" w:rsidRPr="0069627C" w:rsidRDefault="0069627C" w:rsidP="0069627C"/>
    <w:sectPr w:rsidR="0069627C" w:rsidRPr="0069627C" w:rsidSect="0039169B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79" w:rsidRDefault="00096679">
      <w:r>
        <w:separator/>
      </w:r>
    </w:p>
  </w:endnote>
  <w:endnote w:type="continuationSeparator" w:id="0">
    <w:p w:rsidR="00096679" w:rsidRDefault="0009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B" w:rsidRDefault="0079283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79283B" w:rsidRPr="0041348E" w:rsidRDefault="0079283B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P:\ENG\ITU-R\CONF-R\CMR12\DT\100\117E.docx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122" w:author="Author" w:date="2012-02-10T07:48:00Z">
      <w:r w:rsidR="00362246">
        <w:rPr>
          <w:noProof/>
        </w:rPr>
        <w:t>10.02.12</w:t>
      </w:r>
    </w:ins>
    <w:ins w:id="123" w:author="Editor3" w:date="2012-02-10T06:30:00Z">
      <w:del w:id="124" w:author="Author" w:date="2012-02-10T07:48:00Z">
        <w:r w:rsidR="004D4A0B" w:rsidDel="00362246">
          <w:rPr>
            <w:noProof/>
          </w:rPr>
          <w:delText>09.02.12</w:delText>
        </w:r>
      </w:del>
    </w:ins>
    <w:del w:id="125" w:author="Author" w:date="2012-02-10T07:48:00Z">
      <w:r w:rsidR="00A26919" w:rsidDel="00362246">
        <w:rPr>
          <w:noProof/>
        </w:rPr>
        <w:delText>08.02.12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06.02.12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B" w:rsidRDefault="00096679" w:rsidP="0069627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9283B">
      <w:t>P:\ENG\ITU-R\CONF-R\CMR12\DT\100\117E.docx</w:t>
    </w:r>
    <w:r>
      <w:fldChar w:fldCharType="end"/>
    </w:r>
    <w:r w:rsidR="0079283B">
      <w:t xml:space="preserve"> (321333)</w:t>
    </w:r>
    <w:r w:rsidR="0079283B">
      <w:tab/>
    </w:r>
    <w:r w:rsidR="0079283B">
      <w:fldChar w:fldCharType="begin"/>
    </w:r>
    <w:r w:rsidR="0079283B">
      <w:instrText xml:space="preserve"> SAVEDATE \@ DD.MM.YY </w:instrText>
    </w:r>
    <w:r w:rsidR="0079283B">
      <w:fldChar w:fldCharType="separate"/>
    </w:r>
    <w:ins w:id="126" w:author="Author" w:date="2012-02-10T07:48:00Z">
      <w:r w:rsidR="00362246">
        <w:t>10.02.12</w:t>
      </w:r>
    </w:ins>
    <w:ins w:id="127" w:author="Editor3" w:date="2012-02-10T06:30:00Z">
      <w:del w:id="128" w:author="Author" w:date="2012-02-10T07:48:00Z">
        <w:r w:rsidR="004D4A0B" w:rsidDel="00362246">
          <w:delText>09.02.12</w:delText>
        </w:r>
      </w:del>
    </w:ins>
    <w:del w:id="129" w:author="Author" w:date="2012-02-10T07:48:00Z">
      <w:r w:rsidR="00A26919" w:rsidDel="00362246">
        <w:delText>08.02.12</w:delText>
      </w:r>
    </w:del>
    <w:r w:rsidR="0079283B">
      <w:fldChar w:fldCharType="end"/>
    </w:r>
    <w:r w:rsidR="0079283B">
      <w:tab/>
    </w:r>
    <w:r w:rsidR="0079283B">
      <w:fldChar w:fldCharType="begin"/>
    </w:r>
    <w:r w:rsidR="0079283B">
      <w:instrText xml:space="preserve"> PRINTDATE \@ DD.MM.YY </w:instrText>
    </w:r>
    <w:r w:rsidR="0079283B">
      <w:fldChar w:fldCharType="separate"/>
    </w:r>
    <w:r w:rsidR="0079283B">
      <w:t>06.02.12</w:t>
    </w:r>
    <w:r w:rsidR="0079283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B" w:rsidRDefault="00096679">
    <w:pPr>
      <w:pStyle w:val="Footer"/>
    </w:pPr>
    <w:r>
      <w:fldChar w:fldCharType="begin"/>
    </w:r>
    <w:r>
      <w:instrText xml:space="preserve"> FILENAME \p  \*</w:instrText>
    </w:r>
    <w:r>
      <w:instrText xml:space="preserve"> MERGEFORMAT </w:instrText>
    </w:r>
    <w:r>
      <w:fldChar w:fldCharType="separate"/>
    </w:r>
    <w:r w:rsidR="0079283B">
      <w:t>P:\ENG\ITU-R\CONF-R\CMR12\DT\100\117E.docx</w:t>
    </w:r>
    <w:r>
      <w:fldChar w:fldCharType="end"/>
    </w:r>
    <w:r w:rsidR="0079283B">
      <w:t xml:space="preserve"> (321333)</w:t>
    </w:r>
    <w:r w:rsidR="0079283B">
      <w:tab/>
    </w:r>
    <w:r w:rsidR="0079283B">
      <w:fldChar w:fldCharType="begin"/>
    </w:r>
    <w:r w:rsidR="0079283B">
      <w:instrText xml:space="preserve"> SAVEDATE \@ DD.MM.YY </w:instrText>
    </w:r>
    <w:r w:rsidR="0079283B">
      <w:fldChar w:fldCharType="separate"/>
    </w:r>
    <w:ins w:id="130" w:author="Author" w:date="2012-02-10T07:48:00Z">
      <w:r w:rsidR="00362246">
        <w:t>10.02.12</w:t>
      </w:r>
    </w:ins>
    <w:ins w:id="131" w:author="Editor3" w:date="2012-02-10T06:30:00Z">
      <w:del w:id="132" w:author="Author" w:date="2012-02-10T07:48:00Z">
        <w:r w:rsidR="004D4A0B" w:rsidDel="00362246">
          <w:delText>09.02.12</w:delText>
        </w:r>
      </w:del>
    </w:ins>
    <w:del w:id="133" w:author="Author" w:date="2012-02-10T07:48:00Z">
      <w:r w:rsidR="00A26919" w:rsidDel="00362246">
        <w:delText>08.02.12</w:delText>
      </w:r>
    </w:del>
    <w:r w:rsidR="0079283B">
      <w:fldChar w:fldCharType="end"/>
    </w:r>
    <w:r w:rsidR="0079283B">
      <w:tab/>
    </w:r>
    <w:r w:rsidR="0079283B">
      <w:fldChar w:fldCharType="begin"/>
    </w:r>
    <w:r w:rsidR="0079283B">
      <w:instrText xml:space="preserve"> PRINTDATE \@ DD.MM.YY </w:instrText>
    </w:r>
    <w:r w:rsidR="0079283B">
      <w:fldChar w:fldCharType="separate"/>
    </w:r>
    <w:r w:rsidR="0079283B">
      <w:t>06.02.12</w:t>
    </w:r>
    <w:r w:rsidR="007928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79" w:rsidRDefault="00096679">
      <w:r>
        <w:rPr>
          <w:b/>
        </w:rPr>
        <w:t>_______________</w:t>
      </w:r>
    </w:p>
  </w:footnote>
  <w:footnote w:type="continuationSeparator" w:id="0">
    <w:p w:rsidR="00096679" w:rsidRDefault="0009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B" w:rsidRDefault="0079283B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62246">
      <w:rPr>
        <w:noProof/>
      </w:rPr>
      <w:t>2</w:t>
    </w:r>
    <w:r>
      <w:fldChar w:fldCharType="end"/>
    </w:r>
  </w:p>
  <w:p w:rsidR="0079283B" w:rsidRPr="00A066F1" w:rsidRDefault="0079283B" w:rsidP="00A066F1">
    <w:pPr>
      <w:pStyle w:val="Header"/>
    </w:pPr>
    <w:r>
      <w:t>CMR12/</w:t>
    </w:r>
    <w:bookmarkStart w:id="119" w:name="OLE_LINK1"/>
    <w:bookmarkStart w:id="120" w:name="OLE_LINK2"/>
    <w:bookmarkStart w:id="121" w:name="OLE_LINK3"/>
    <w:r>
      <w:t>DT/117</w:t>
    </w:r>
    <w:bookmarkEnd w:id="119"/>
    <w:bookmarkEnd w:id="120"/>
    <w:bookmarkEnd w:id="121"/>
    <w:r>
      <w:t>-</w:t>
    </w:r>
    <w:r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13B49"/>
    <w:rsid w:val="00022A29"/>
    <w:rsid w:val="000355FD"/>
    <w:rsid w:val="00051E39"/>
    <w:rsid w:val="00077239"/>
    <w:rsid w:val="00086491"/>
    <w:rsid w:val="00091346"/>
    <w:rsid w:val="00096679"/>
    <w:rsid w:val="0009706C"/>
    <w:rsid w:val="000B0040"/>
    <w:rsid w:val="000F73FF"/>
    <w:rsid w:val="00100C4A"/>
    <w:rsid w:val="001145CC"/>
    <w:rsid w:val="00114CF7"/>
    <w:rsid w:val="00123B68"/>
    <w:rsid w:val="00126F2E"/>
    <w:rsid w:val="00145B94"/>
    <w:rsid w:val="00146F6F"/>
    <w:rsid w:val="00187BD9"/>
    <w:rsid w:val="00190B55"/>
    <w:rsid w:val="00193293"/>
    <w:rsid w:val="001C3B5F"/>
    <w:rsid w:val="001D058F"/>
    <w:rsid w:val="001D0744"/>
    <w:rsid w:val="002009EA"/>
    <w:rsid w:val="00202612"/>
    <w:rsid w:val="00202CA0"/>
    <w:rsid w:val="00216B6D"/>
    <w:rsid w:val="00271316"/>
    <w:rsid w:val="002A3765"/>
    <w:rsid w:val="002D58BE"/>
    <w:rsid w:val="00362246"/>
    <w:rsid w:val="00364946"/>
    <w:rsid w:val="00377BD3"/>
    <w:rsid w:val="00384088"/>
    <w:rsid w:val="0039169B"/>
    <w:rsid w:val="003A7F8C"/>
    <w:rsid w:val="003B532E"/>
    <w:rsid w:val="003C3E7F"/>
    <w:rsid w:val="003D0F8B"/>
    <w:rsid w:val="0041348E"/>
    <w:rsid w:val="00457421"/>
    <w:rsid w:val="00492075"/>
    <w:rsid w:val="004969AD"/>
    <w:rsid w:val="004A26C4"/>
    <w:rsid w:val="004B13CB"/>
    <w:rsid w:val="004D4A0B"/>
    <w:rsid w:val="004D5D5C"/>
    <w:rsid w:val="004F1B66"/>
    <w:rsid w:val="0050139F"/>
    <w:rsid w:val="0052306C"/>
    <w:rsid w:val="00547278"/>
    <w:rsid w:val="0055140B"/>
    <w:rsid w:val="005964AB"/>
    <w:rsid w:val="005C099A"/>
    <w:rsid w:val="005C31A5"/>
    <w:rsid w:val="005C5ADC"/>
    <w:rsid w:val="005E10C9"/>
    <w:rsid w:val="005E61DD"/>
    <w:rsid w:val="005F0AA3"/>
    <w:rsid w:val="006023DF"/>
    <w:rsid w:val="00633DF7"/>
    <w:rsid w:val="00657DE0"/>
    <w:rsid w:val="00685313"/>
    <w:rsid w:val="00692833"/>
    <w:rsid w:val="0069627C"/>
    <w:rsid w:val="006A6E9B"/>
    <w:rsid w:val="006B7C2A"/>
    <w:rsid w:val="006C23DA"/>
    <w:rsid w:val="006E3D45"/>
    <w:rsid w:val="00706CC0"/>
    <w:rsid w:val="007149F9"/>
    <w:rsid w:val="00733A30"/>
    <w:rsid w:val="00745AEE"/>
    <w:rsid w:val="00750F10"/>
    <w:rsid w:val="00754B26"/>
    <w:rsid w:val="007742CA"/>
    <w:rsid w:val="00790D70"/>
    <w:rsid w:val="0079283B"/>
    <w:rsid w:val="007D5320"/>
    <w:rsid w:val="00800972"/>
    <w:rsid w:val="00804475"/>
    <w:rsid w:val="00811633"/>
    <w:rsid w:val="00872FC8"/>
    <w:rsid w:val="008845D0"/>
    <w:rsid w:val="008B43F2"/>
    <w:rsid w:val="008B6CFF"/>
    <w:rsid w:val="008D072B"/>
    <w:rsid w:val="009274B4"/>
    <w:rsid w:val="00934EA2"/>
    <w:rsid w:val="00944A5C"/>
    <w:rsid w:val="00952A66"/>
    <w:rsid w:val="009672F7"/>
    <w:rsid w:val="009B1DF8"/>
    <w:rsid w:val="009C56E5"/>
    <w:rsid w:val="009E5FC8"/>
    <w:rsid w:val="009E687A"/>
    <w:rsid w:val="00A066F1"/>
    <w:rsid w:val="00A141AF"/>
    <w:rsid w:val="00A16D29"/>
    <w:rsid w:val="00A2691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666F"/>
    <w:rsid w:val="00B639E9"/>
    <w:rsid w:val="00B817CD"/>
    <w:rsid w:val="00B94AD0"/>
    <w:rsid w:val="00BB3A95"/>
    <w:rsid w:val="00BC30CB"/>
    <w:rsid w:val="00C0018F"/>
    <w:rsid w:val="00C16A5A"/>
    <w:rsid w:val="00C20466"/>
    <w:rsid w:val="00C214ED"/>
    <w:rsid w:val="00C234E6"/>
    <w:rsid w:val="00C324A8"/>
    <w:rsid w:val="00C37662"/>
    <w:rsid w:val="00C53F28"/>
    <w:rsid w:val="00C54517"/>
    <w:rsid w:val="00C64CD8"/>
    <w:rsid w:val="00C97C68"/>
    <w:rsid w:val="00CA1A47"/>
    <w:rsid w:val="00CA427A"/>
    <w:rsid w:val="00CC247A"/>
    <w:rsid w:val="00CE388F"/>
    <w:rsid w:val="00CE5E47"/>
    <w:rsid w:val="00CF020F"/>
    <w:rsid w:val="00CF2B5B"/>
    <w:rsid w:val="00D14CE0"/>
    <w:rsid w:val="00D54009"/>
    <w:rsid w:val="00D5651D"/>
    <w:rsid w:val="00D57A34"/>
    <w:rsid w:val="00D74898"/>
    <w:rsid w:val="00D76B07"/>
    <w:rsid w:val="00D801ED"/>
    <w:rsid w:val="00D936BC"/>
    <w:rsid w:val="00D96530"/>
    <w:rsid w:val="00DA5072"/>
    <w:rsid w:val="00DC5864"/>
    <w:rsid w:val="00DD44AF"/>
    <w:rsid w:val="00DE2AC3"/>
    <w:rsid w:val="00DE5692"/>
    <w:rsid w:val="00E03C94"/>
    <w:rsid w:val="00E26226"/>
    <w:rsid w:val="00E45D05"/>
    <w:rsid w:val="00E55816"/>
    <w:rsid w:val="00E55AEF"/>
    <w:rsid w:val="00E91C6C"/>
    <w:rsid w:val="00E976C1"/>
    <w:rsid w:val="00EA12E5"/>
    <w:rsid w:val="00EB55C6"/>
    <w:rsid w:val="00EE5763"/>
    <w:rsid w:val="00F02766"/>
    <w:rsid w:val="00F05BD4"/>
    <w:rsid w:val="00F6155B"/>
    <w:rsid w:val="00F65C19"/>
    <w:rsid w:val="00FD2546"/>
    <w:rsid w:val="00FD772E"/>
    <w:rsid w:val="00FE78C7"/>
    <w:rsid w:val="00FF43AC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link w:val="ProposalChar"/>
    <w:uiPriority w:val="99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E2AC3"/>
  </w:style>
  <w:style w:type="paragraph" w:customStyle="1" w:styleId="Restitle">
    <w:name w:val="Res_title"/>
    <w:basedOn w:val="Rectitle"/>
    <w:next w:val="Normal"/>
    <w:link w:val="RestitleChar"/>
    <w:uiPriority w:val="99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character" w:customStyle="1" w:styleId="ResNoChar">
    <w:name w:val="Res_No Char"/>
    <w:basedOn w:val="DefaultParagraphFont"/>
    <w:link w:val="ResNo"/>
    <w:uiPriority w:val="99"/>
    <w:locked/>
    <w:rsid w:val="0069627C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69627C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9627C"/>
    <w:rPr>
      <w:rFonts w:ascii="Times New Roman" w:hAnsi="Times New Roman"/>
      <w:i/>
      <w:sz w:val="24"/>
      <w:lang w:val="en-GB" w:eastAsia="en-US"/>
    </w:rPr>
  </w:style>
  <w:style w:type="character" w:customStyle="1" w:styleId="ReasonsChar">
    <w:name w:val="Reasons Char"/>
    <w:basedOn w:val="DefaultParagraphFont"/>
    <w:link w:val="Reasons"/>
    <w:uiPriority w:val="99"/>
    <w:locked/>
    <w:rsid w:val="0069627C"/>
    <w:rPr>
      <w:rFonts w:ascii="Times New Roman" w:hAnsi="Times New Roman"/>
      <w:sz w:val="24"/>
      <w:lang w:val="en-GB" w:eastAsia="en-US"/>
    </w:rPr>
  </w:style>
  <w:style w:type="character" w:customStyle="1" w:styleId="ProposalChar">
    <w:name w:val="Proposal Char"/>
    <w:basedOn w:val="DefaultParagraphFont"/>
    <w:link w:val="Proposal"/>
    <w:uiPriority w:val="99"/>
    <w:locked/>
    <w:rsid w:val="0069627C"/>
    <w:rPr>
      <w:rFonts w:ascii="Times New Roman" w:hAnsi="Times New Roman Bold"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69627C"/>
    <w:rPr>
      <w:rFonts w:ascii="Times New Roman Bold" w:hAnsi="Times New Roman Bold"/>
      <w:b/>
      <w:sz w:val="28"/>
      <w:lang w:val="en-GB" w:eastAsia="en-US"/>
    </w:rPr>
  </w:style>
  <w:style w:type="character" w:customStyle="1" w:styleId="enumlev1Char">
    <w:name w:val="enumlev1 Char"/>
    <w:link w:val="enumlev1"/>
    <w:locked/>
    <w:rsid w:val="0069627C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93293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1932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29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link w:val="ProposalChar"/>
    <w:uiPriority w:val="99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E2AC3"/>
  </w:style>
  <w:style w:type="paragraph" w:customStyle="1" w:styleId="Restitle">
    <w:name w:val="Res_title"/>
    <w:basedOn w:val="Rectitle"/>
    <w:next w:val="Normal"/>
    <w:link w:val="RestitleChar"/>
    <w:uiPriority w:val="99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character" w:customStyle="1" w:styleId="ResNoChar">
    <w:name w:val="Res_No Char"/>
    <w:basedOn w:val="DefaultParagraphFont"/>
    <w:link w:val="ResNo"/>
    <w:uiPriority w:val="99"/>
    <w:locked/>
    <w:rsid w:val="0069627C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69627C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9627C"/>
    <w:rPr>
      <w:rFonts w:ascii="Times New Roman" w:hAnsi="Times New Roman"/>
      <w:i/>
      <w:sz w:val="24"/>
      <w:lang w:val="en-GB" w:eastAsia="en-US"/>
    </w:rPr>
  </w:style>
  <w:style w:type="character" w:customStyle="1" w:styleId="ReasonsChar">
    <w:name w:val="Reasons Char"/>
    <w:basedOn w:val="DefaultParagraphFont"/>
    <w:link w:val="Reasons"/>
    <w:uiPriority w:val="99"/>
    <w:locked/>
    <w:rsid w:val="0069627C"/>
    <w:rPr>
      <w:rFonts w:ascii="Times New Roman" w:hAnsi="Times New Roman"/>
      <w:sz w:val="24"/>
      <w:lang w:val="en-GB" w:eastAsia="en-US"/>
    </w:rPr>
  </w:style>
  <w:style w:type="character" w:customStyle="1" w:styleId="ProposalChar">
    <w:name w:val="Proposal Char"/>
    <w:basedOn w:val="DefaultParagraphFont"/>
    <w:link w:val="Proposal"/>
    <w:uiPriority w:val="99"/>
    <w:locked/>
    <w:rsid w:val="0069627C"/>
    <w:rPr>
      <w:rFonts w:ascii="Times New Roman" w:hAnsi="Times New Roman Bold"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69627C"/>
    <w:rPr>
      <w:rFonts w:ascii="Times New Roman Bold" w:hAnsi="Times New Roman Bold"/>
      <w:b/>
      <w:sz w:val="28"/>
      <w:lang w:val="en-GB" w:eastAsia="en-US"/>
    </w:rPr>
  </w:style>
  <w:style w:type="character" w:customStyle="1" w:styleId="enumlev1Char">
    <w:name w:val="enumlev1 Char"/>
    <w:link w:val="enumlev1"/>
    <w:locked/>
    <w:rsid w:val="0069627C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93293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1932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2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ropbox\WRC_Sharing\Templates\PE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DE84-E34E-417D-84FD-344CE370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PE_WRC12.dotm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Documents Proposals Manager (DPM)</dc:creator>
  <cp:keywords>DPM_v3.8.1_prod</cp:keywords>
  <dc:description>PE_WRC12.dotm  For: Document date: Saved by MM-106465 at 12:06:40 on 21/03/11</dc:description>
  <cp:lastModifiedBy>Author</cp:lastModifiedBy>
  <cp:revision>2</cp:revision>
  <cp:lastPrinted>2012-02-06T16:52:00Z</cp:lastPrinted>
  <dcterms:created xsi:type="dcterms:W3CDTF">2012-02-10T06:53:00Z</dcterms:created>
  <dcterms:modified xsi:type="dcterms:W3CDTF">2012-02-10T06:53:00Z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