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9" w:type="dxa"/>
        <w:tblBorders>
          <w:bottom w:val="single" w:sz="4" w:space="0" w:color="auto"/>
        </w:tblBorders>
        <w:tblLayout w:type="fixed"/>
        <w:tblCellMar>
          <w:left w:w="0" w:type="dxa"/>
          <w:right w:w="0" w:type="dxa"/>
        </w:tblCellMar>
        <w:tblLook w:val="0000" w:firstRow="0" w:lastRow="0" w:firstColumn="0" w:lastColumn="0" w:noHBand="0" w:noVBand="0"/>
      </w:tblPr>
      <w:tblGrid>
        <w:gridCol w:w="1296"/>
        <w:gridCol w:w="5760"/>
        <w:gridCol w:w="3024"/>
      </w:tblGrid>
      <w:tr w:rsidR="004A1A79" w:rsidRPr="004A1A79" w:rsidTr="007C1DDA">
        <w:trPr>
          <w:cantSplit/>
        </w:trPr>
        <w:tc>
          <w:tcPr>
            <w:tcW w:w="1296" w:type="dxa"/>
            <w:vMerge w:val="restart"/>
          </w:tcPr>
          <w:p w:rsidR="004A1A79" w:rsidRPr="004A1A79" w:rsidRDefault="004A1A79" w:rsidP="004A1A79">
            <w:pPr>
              <w:widowControl w:val="0"/>
              <w:wordWrap w:val="0"/>
              <w:spacing w:after="0" w:line="240" w:lineRule="auto"/>
              <w:jc w:val="center"/>
              <w:rPr>
                <w:rFonts w:ascii="Times New Roman" w:eastAsia="BatangChe" w:hAnsi="Times New Roman" w:cs="Times New Roman"/>
                <w:kern w:val="2"/>
                <w:sz w:val="24"/>
                <w:szCs w:val="24"/>
              </w:rPr>
            </w:pPr>
            <w:r w:rsidRPr="004A1A79">
              <w:rPr>
                <w:rFonts w:ascii="Times New Roman" w:eastAsia="BatangChe" w:hAnsi="Times New Roman" w:cs="Times New Roman"/>
                <w:noProof/>
                <w:kern w:val="2"/>
                <w:sz w:val="24"/>
                <w:szCs w:val="24"/>
                <w:lang w:bidi="th-TH"/>
              </w:rPr>
              <w:drawing>
                <wp:inline distT="0" distB="0" distL="0" distR="0" wp14:anchorId="46621E40" wp14:editId="3D2F5418">
                  <wp:extent cx="731520" cy="6631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760" w:type="dxa"/>
          </w:tcPr>
          <w:p w:rsidR="004A1A79" w:rsidRPr="004A1A79" w:rsidRDefault="004A1A79" w:rsidP="004A1A79">
            <w:pPr>
              <w:spacing w:after="0" w:line="240" w:lineRule="auto"/>
              <w:ind w:left="144"/>
              <w:rPr>
                <w:rFonts w:ascii="Times New Roman" w:eastAsia="MS Mincho" w:hAnsi="Times New Roman" w:cs="Times New Roman"/>
                <w:sz w:val="24"/>
                <w:szCs w:val="24"/>
                <w:lang w:eastAsia="ja-JP"/>
              </w:rPr>
            </w:pPr>
            <w:r w:rsidRPr="004A1A79">
              <w:rPr>
                <w:rFonts w:ascii="Times New Roman" w:eastAsia="MS Mincho" w:hAnsi="Times New Roman" w:cs="Times New Roman"/>
                <w:sz w:val="24"/>
                <w:szCs w:val="24"/>
                <w:lang w:eastAsia="ja-JP"/>
              </w:rPr>
              <w:t>ASIA-PACIFIC TELECOMMUNITY</w:t>
            </w:r>
          </w:p>
        </w:tc>
        <w:tc>
          <w:tcPr>
            <w:tcW w:w="3024" w:type="dxa"/>
            <w:vAlign w:val="bottom"/>
          </w:tcPr>
          <w:p w:rsidR="004A1A79" w:rsidRPr="004A1A79" w:rsidRDefault="004A1A79" w:rsidP="004A1A79">
            <w:pPr>
              <w:keepNext/>
              <w:widowControl w:val="0"/>
              <w:wordWrap w:val="0"/>
              <w:spacing w:after="0" w:line="240" w:lineRule="auto"/>
              <w:outlineLvl w:val="7"/>
              <w:rPr>
                <w:rFonts w:ascii="Times New Roman" w:eastAsia="BatangChe" w:hAnsi="Times New Roman" w:cs="Times New Roman"/>
                <w:b/>
                <w:bCs/>
                <w:kern w:val="2"/>
                <w:sz w:val="24"/>
                <w:szCs w:val="24"/>
              </w:rPr>
            </w:pPr>
          </w:p>
        </w:tc>
      </w:tr>
      <w:tr w:rsidR="004A1A79" w:rsidRPr="004A1A79" w:rsidTr="007C1DDA">
        <w:trPr>
          <w:cantSplit/>
        </w:trPr>
        <w:tc>
          <w:tcPr>
            <w:tcW w:w="1296" w:type="dxa"/>
            <w:vMerge/>
          </w:tcPr>
          <w:p w:rsidR="004A1A79" w:rsidRPr="004A1A79" w:rsidRDefault="004A1A79" w:rsidP="004A1A79">
            <w:pPr>
              <w:spacing w:after="0" w:line="240" w:lineRule="auto"/>
              <w:rPr>
                <w:rFonts w:ascii="Times New Roman" w:eastAsia="MS Mincho" w:hAnsi="Times New Roman" w:cs="Times New Roman"/>
                <w:sz w:val="24"/>
                <w:szCs w:val="24"/>
                <w:lang w:eastAsia="ja-JP"/>
              </w:rPr>
            </w:pPr>
          </w:p>
        </w:tc>
        <w:tc>
          <w:tcPr>
            <w:tcW w:w="5760" w:type="dxa"/>
          </w:tcPr>
          <w:p w:rsidR="004A1A79" w:rsidRPr="004A1A79" w:rsidRDefault="00751D12" w:rsidP="004A1A79">
            <w:pPr>
              <w:spacing w:before="40" w:after="40" w:line="240" w:lineRule="auto"/>
              <w:ind w:left="144"/>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9</w:t>
            </w:r>
            <w:r w:rsidRPr="00751D12">
              <w:rPr>
                <w:rFonts w:ascii="Times New Roman" w:eastAsia="MS Mincho" w:hAnsi="Times New Roman" w:cs="Times New Roman"/>
                <w:b/>
                <w:sz w:val="24"/>
                <w:szCs w:val="24"/>
                <w:lang w:eastAsia="ja-JP"/>
              </w:rPr>
              <w:t>th</w:t>
            </w:r>
            <w:r>
              <w:rPr>
                <w:rFonts w:ascii="Times New Roman" w:eastAsia="MS Mincho" w:hAnsi="Times New Roman" w:cs="Times New Roman"/>
                <w:b/>
                <w:sz w:val="24"/>
                <w:szCs w:val="24"/>
                <w:lang w:eastAsia="ja-JP"/>
              </w:rPr>
              <w:t xml:space="preserve"> APT Policy and Regulation Forum for Pacific (PRFP-9)</w:t>
            </w:r>
          </w:p>
        </w:tc>
        <w:tc>
          <w:tcPr>
            <w:tcW w:w="3024" w:type="dxa"/>
          </w:tcPr>
          <w:p w:rsidR="004A1A79" w:rsidRPr="004A1A79" w:rsidRDefault="004A1A79" w:rsidP="004A1A79">
            <w:pPr>
              <w:spacing w:before="40" w:after="0" w:line="240" w:lineRule="auto"/>
              <w:rPr>
                <w:rFonts w:ascii="Times New Roman" w:eastAsia="MS Mincho" w:hAnsi="Times New Roman" w:cs="Times New Roman"/>
                <w:b/>
                <w:bCs/>
                <w:sz w:val="24"/>
                <w:szCs w:val="24"/>
                <w:lang w:val="fr-FR" w:eastAsia="ja-JP"/>
              </w:rPr>
            </w:pPr>
            <w:r w:rsidRPr="004A1A79">
              <w:rPr>
                <w:rFonts w:ascii="Times New Roman" w:eastAsia="MS Mincho" w:hAnsi="Times New Roman" w:cs="Times New Roman"/>
                <w:b/>
                <w:sz w:val="24"/>
                <w:szCs w:val="24"/>
                <w:lang w:val="fr-FR" w:eastAsia="ja-JP"/>
              </w:rPr>
              <w:t>Document:</w:t>
            </w:r>
          </w:p>
          <w:p w:rsidR="004A1A79" w:rsidRPr="004A1A79" w:rsidRDefault="00751D12" w:rsidP="00751D12">
            <w:pPr>
              <w:spacing w:before="40" w:after="40" w:line="200" w:lineRule="exact"/>
              <w:rPr>
                <w:rFonts w:ascii="Times New Roman" w:eastAsia="MS Mincho" w:hAnsi="Times New Roman" w:cs="Times New Roman"/>
                <w:b/>
                <w:bCs/>
                <w:sz w:val="24"/>
                <w:szCs w:val="24"/>
                <w:lang w:val="fr-FR" w:eastAsia="ja-JP"/>
              </w:rPr>
            </w:pPr>
            <w:r>
              <w:rPr>
                <w:rFonts w:ascii="Times New Roman" w:eastAsia="MS Mincho" w:hAnsi="Times New Roman" w:cs="Times New Roman"/>
                <w:b/>
                <w:bCs/>
                <w:sz w:val="24"/>
                <w:szCs w:val="24"/>
                <w:lang w:val="fr-FR" w:eastAsia="ja-JP"/>
              </w:rPr>
              <w:t>PRFP-9</w:t>
            </w:r>
            <w:r w:rsidR="001F5CEF">
              <w:rPr>
                <w:rFonts w:ascii="Times New Roman" w:eastAsia="MS Mincho" w:hAnsi="Times New Roman" w:cs="Times New Roman"/>
                <w:b/>
                <w:bCs/>
                <w:sz w:val="24"/>
                <w:szCs w:val="24"/>
                <w:lang w:val="fr-FR" w:eastAsia="ja-JP"/>
              </w:rPr>
              <w:t>/</w:t>
            </w:r>
            <w:r>
              <w:rPr>
                <w:rFonts w:ascii="Times New Roman" w:eastAsia="MS Mincho" w:hAnsi="Times New Roman" w:cs="Times New Roman"/>
                <w:b/>
                <w:bCs/>
                <w:sz w:val="24"/>
                <w:szCs w:val="24"/>
                <w:lang w:val="fr-FR" w:eastAsia="ja-JP"/>
              </w:rPr>
              <w:t>OUT-01</w:t>
            </w:r>
          </w:p>
        </w:tc>
      </w:tr>
      <w:tr w:rsidR="004A1A79" w:rsidRPr="004A1A79" w:rsidTr="007C1DDA">
        <w:trPr>
          <w:cantSplit/>
          <w:trHeight w:val="219"/>
        </w:trPr>
        <w:tc>
          <w:tcPr>
            <w:tcW w:w="1296" w:type="dxa"/>
            <w:vMerge/>
          </w:tcPr>
          <w:p w:rsidR="004A1A79" w:rsidRPr="004A1A79" w:rsidRDefault="004A1A79" w:rsidP="004A1A79">
            <w:pPr>
              <w:spacing w:after="0" w:line="240" w:lineRule="auto"/>
              <w:rPr>
                <w:rFonts w:ascii="Times New Roman" w:eastAsia="MS Mincho" w:hAnsi="Times New Roman" w:cs="Times New Roman"/>
                <w:sz w:val="24"/>
                <w:szCs w:val="24"/>
                <w:lang w:val="fr-FR" w:eastAsia="ja-JP"/>
              </w:rPr>
            </w:pPr>
          </w:p>
        </w:tc>
        <w:tc>
          <w:tcPr>
            <w:tcW w:w="5760" w:type="dxa"/>
          </w:tcPr>
          <w:p w:rsidR="004A1A79" w:rsidRPr="004A1A79" w:rsidRDefault="00751D12" w:rsidP="00751D12">
            <w:pPr>
              <w:spacing w:before="40" w:after="40" w:line="240" w:lineRule="auto"/>
              <w:ind w:left="144"/>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28-30 June 2016, Port Moresby, Papua New Guinea</w:t>
            </w:r>
          </w:p>
        </w:tc>
        <w:tc>
          <w:tcPr>
            <w:tcW w:w="3024" w:type="dxa"/>
          </w:tcPr>
          <w:p w:rsidR="004A1A79" w:rsidRPr="004A1A79" w:rsidRDefault="000A4E0A" w:rsidP="004A1A79">
            <w:pPr>
              <w:spacing w:before="40" w:after="40" w:line="240" w:lineRule="auto"/>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1</w:t>
            </w:r>
            <w:bookmarkStart w:id="0" w:name="_GoBack"/>
            <w:bookmarkEnd w:id="0"/>
            <w:r>
              <w:rPr>
                <w:rFonts w:ascii="Times New Roman" w:eastAsia="MS Mincho" w:hAnsi="Times New Roman" w:cs="Times New Roman"/>
                <w:bCs/>
                <w:sz w:val="24"/>
                <w:szCs w:val="24"/>
                <w:lang w:eastAsia="ja-JP"/>
              </w:rPr>
              <w:t xml:space="preserve">8 </w:t>
            </w:r>
            <w:r w:rsidR="00751D12">
              <w:rPr>
                <w:rFonts w:ascii="Times New Roman" w:eastAsia="MS Mincho" w:hAnsi="Times New Roman" w:cs="Times New Roman"/>
                <w:bCs/>
                <w:sz w:val="24"/>
                <w:szCs w:val="24"/>
                <w:lang w:eastAsia="ja-JP"/>
              </w:rPr>
              <w:t>September 2016</w:t>
            </w:r>
          </w:p>
        </w:tc>
      </w:tr>
    </w:tbl>
    <w:p w:rsidR="001F5CEF" w:rsidRDefault="001F5CEF" w:rsidP="001F5CEF">
      <w:pPr>
        <w:pStyle w:val="Source"/>
      </w:pPr>
    </w:p>
    <w:p w:rsidR="001F5CEF" w:rsidRPr="00297F48" w:rsidRDefault="00751D12" w:rsidP="001F5CEF">
      <w:pPr>
        <w:pStyle w:val="Source"/>
      </w:pPr>
      <w:r>
        <w:t>Secretary General</w:t>
      </w:r>
    </w:p>
    <w:p w:rsidR="001F5CEF" w:rsidRDefault="002047C8" w:rsidP="001F5CEF">
      <w:pPr>
        <w:pStyle w:val="DocuTitle"/>
      </w:pPr>
      <w:r>
        <w:t xml:space="preserve">DRAFT </w:t>
      </w:r>
      <w:r w:rsidR="00751D12">
        <w:t>Summary record of the 9</w:t>
      </w:r>
      <w:r w:rsidR="00751D12" w:rsidRPr="00751D12">
        <w:rPr>
          <w:rFonts w:ascii="Times New Roman Bold" w:hAnsi="Times New Roman Bold" w:cs="Times New Roman Bold"/>
        </w:rPr>
        <w:t>th</w:t>
      </w:r>
      <w:r w:rsidR="00751D12">
        <w:t xml:space="preserve"> apt policy and regulation forum for pacific (PRFP-9)</w:t>
      </w:r>
    </w:p>
    <w:p w:rsidR="001F5CEF" w:rsidRPr="00297F48" w:rsidRDefault="001F5CEF" w:rsidP="001F5CEF">
      <w:pPr>
        <w:pStyle w:val="DocuTitle"/>
      </w:pPr>
    </w:p>
    <w:p w:rsidR="00751D12" w:rsidRDefault="00751D12" w:rsidP="00471062">
      <w:pPr>
        <w:pStyle w:val="L1BoldNum"/>
        <w:rPr>
          <w:rFonts w:hint="eastAsia"/>
        </w:rPr>
      </w:pPr>
      <w:r>
        <w:t>Introduction</w:t>
      </w:r>
    </w:p>
    <w:p w:rsidR="00241ABF" w:rsidRDefault="00241ABF" w:rsidP="00AD5EE3">
      <w:pPr>
        <w:pStyle w:val="L1"/>
        <w:jc w:val="both"/>
      </w:pPr>
      <w:r>
        <w:t>The 9th APT Policy and Regu</w:t>
      </w:r>
      <w:r w:rsidR="00606321">
        <w:t>lation Forum for Pacific (PRFP-9</w:t>
      </w:r>
      <w:r>
        <w:t xml:space="preserve">) was held from 28 to 30 June 2016 in Port Moresby, Papua New Guinea. The meeting was organized by the Asia-Pacific Telecommunity (APT). The </w:t>
      </w:r>
      <w:r w:rsidR="00253B2E">
        <w:t>F</w:t>
      </w:r>
      <w:r>
        <w:t>orum was hosted by the National Information and Communications Technology Authority (NICTA)</w:t>
      </w:r>
      <w:r w:rsidR="00253B2E">
        <w:t>, Papua New Guinea</w:t>
      </w:r>
      <w:r w:rsidR="00DC01E0">
        <w:t>,</w:t>
      </w:r>
      <w:r>
        <w:t xml:space="preserve"> and supported by the Ministry of Internal </w:t>
      </w:r>
      <w:r w:rsidR="00253B2E">
        <w:t>A</w:t>
      </w:r>
      <w:r>
        <w:t xml:space="preserve">ffairs and Communications (MIC), Government of Japan, and Department of Communications </w:t>
      </w:r>
      <w:r w:rsidR="008A67F3">
        <w:t>and the Arts,</w:t>
      </w:r>
      <w:r>
        <w:t xml:space="preserve"> Australian Government.</w:t>
      </w:r>
    </w:p>
    <w:p w:rsidR="00241ABF" w:rsidRDefault="00241ABF" w:rsidP="00C52214">
      <w:pPr>
        <w:pStyle w:val="L1"/>
      </w:pPr>
      <w:r>
        <w:t xml:space="preserve">The agenda and the </w:t>
      </w:r>
      <w:r w:rsidRPr="00241ABF">
        <w:rPr>
          <w:lang w:val="en-GB"/>
        </w:rPr>
        <w:t>programme</w:t>
      </w:r>
      <w:r>
        <w:t xml:space="preserve"> of the meeting are contained in Documents PRFP-9/ADM-01 and PRFP-9/ADM-02</w:t>
      </w:r>
      <w:r w:rsidR="00A05B02">
        <w:t xml:space="preserve"> (Rev.7)</w:t>
      </w:r>
      <w:r>
        <w:t xml:space="preserve"> respectively.</w:t>
      </w:r>
    </w:p>
    <w:p w:rsidR="00751D12" w:rsidRPr="00751D12" w:rsidRDefault="00241ABF" w:rsidP="00AD5EE3">
      <w:pPr>
        <w:pStyle w:val="L1"/>
        <w:jc w:val="both"/>
      </w:pPr>
      <w:r>
        <w:t>The Meeting was attended by 87 participants representing Members, Associate Members, Affiliate Members, International/Regional Organizations</w:t>
      </w:r>
      <w:r w:rsidR="008C6512">
        <w:t xml:space="preserve">, </w:t>
      </w:r>
      <w:r>
        <w:t>other organizations</w:t>
      </w:r>
      <w:r w:rsidR="008C6512">
        <w:t xml:space="preserve"> and APT Secretariat</w:t>
      </w:r>
      <w:r>
        <w:t>. Document PRFP-9/ADM-03 contains the list of participants of the meeting.</w:t>
      </w:r>
    </w:p>
    <w:p w:rsidR="00170CD7" w:rsidRDefault="00241ABF" w:rsidP="00471062">
      <w:pPr>
        <w:pStyle w:val="L1BoldNum"/>
        <w:rPr>
          <w:rFonts w:hint="eastAsia"/>
        </w:rPr>
      </w:pPr>
      <w:r>
        <w:t>Opening Session (</w:t>
      </w:r>
      <w:r w:rsidR="00DC7A41">
        <w:t>Tuesday, 28 June 2016, 9:30-10:0</w:t>
      </w:r>
      <w:r>
        <w:t>0)</w:t>
      </w:r>
    </w:p>
    <w:p w:rsidR="00170CD7" w:rsidRDefault="00EE3601" w:rsidP="00C52214">
      <w:pPr>
        <w:pStyle w:val="L2BoldNum"/>
      </w:pPr>
      <w:r w:rsidRPr="00347B67">
        <w:t>Welcome Address by Ms. Areewan Haorangsi, Secretary General, Asia-Pacific Telecommunity</w:t>
      </w:r>
      <w:r w:rsidR="00486978">
        <w:t xml:space="preserve"> </w:t>
      </w:r>
      <w:r w:rsidR="00486978" w:rsidRPr="00486978">
        <w:rPr>
          <w:i/>
          <w:iCs/>
        </w:rPr>
        <w:t>(Document PRFP-9/INP-01)</w:t>
      </w:r>
    </w:p>
    <w:p w:rsidR="00AD5EE3" w:rsidRDefault="00352E2F" w:rsidP="001F049B">
      <w:pPr>
        <w:pStyle w:val="L2"/>
      </w:pPr>
      <w:r>
        <w:t>Ms. Areewan Haorangsi, Secretary General of APT delivered the Welcome Address.</w:t>
      </w:r>
      <w:r w:rsidR="001F049B">
        <w:t xml:space="preserve"> </w:t>
      </w:r>
    </w:p>
    <w:p w:rsidR="00352E2F" w:rsidRDefault="00352E2F" w:rsidP="001F049B">
      <w:pPr>
        <w:pStyle w:val="L2"/>
      </w:pPr>
      <w:r>
        <w:t xml:space="preserve">The full text of Ms. </w:t>
      </w:r>
      <w:proofErr w:type="spellStart"/>
      <w:r>
        <w:t>Areewan’s</w:t>
      </w:r>
      <w:proofErr w:type="spellEnd"/>
      <w:r>
        <w:t xml:space="preserve"> Welcome Address can be found in document PRFP-9/INP-01.</w:t>
      </w:r>
    </w:p>
    <w:p w:rsidR="00352E2F" w:rsidRPr="0084755A" w:rsidRDefault="00352E2F" w:rsidP="00C52214">
      <w:pPr>
        <w:pStyle w:val="L2BoldNum"/>
      </w:pPr>
      <w:r>
        <w:t xml:space="preserve">Inaugural Address by </w:t>
      </w:r>
      <w:proofErr w:type="spellStart"/>
      <w:r>
        <w:t>Hon</w:t>
      </w:r>
      <w:r w:rsidR="001F049B">
        <w:t>ourable</w:t>
      </w:r>
      <w:proofErr w:type="spellEnd"/>
      <w:r>
        <w:t xml:space="preserve"> Jimmy </w:t>
      </w:r>
      <w:proofErr w:type="spellStart"/>
      <w:r>
        <w:t>Miringtoro</w:t>
      </w:r>
      <w:proofErr w:type="spellEnd"/>
      <w:r>
        <w:t>, Minister for Communication and Information Technology</w:t>
      </w:r>
      <w:r w:rsidR="00486978">
        <w:t xml:space="preserve"> </w:t>
      </w:r>
      <w:r w:rsidR="00486978" w:rsidRPr="0084755A">
        <w:rPr>
          <w:i/>
          <w:iCs/>
        </w:rPr>
        <w:t>(Document PRFP-9/INP-02)</w:t>
      </w:r>
    </w:p>
    <w:p w:rsidR="00AD5EE3" w:rsidRDefault="00352E2F" w:rsidP="00C52214">
      <w:pPr>
        <w:pStyle w:val="L2"/>
      </w:pPr>
      <w:proofErr w:type="spellStart"/>
      <w:r>
        <w:t>Hon</w:t>
      </w:r>
      <w:r w:rsidR="001F049B">
        <w:t>ourable</w:t>
      </w:r>
      <w:proofErr w:type="spellEnd"/>
      <w:r>
        <w:t xml:space="preserve"> Jimmy </w:t>
      </w:r>
      <w:proofErr w:type="spellStart"/>
      <w:r>
        <w:t>Miringtoro</w:t>
      </w:r>
      <w:proofErr w:type="spellEnd"/>
      <w:r>
        <w:t>, Minister for Communication and Information Technology delivered the Inaugural Address.</w:t>
      </w:r>
      <w:r w:rsidR="001F049B">
        <w:t xml:space="preserve"> </w:t>
      </w:r>
    </w:p>
    <w:p w:rsidR="00352E2F" w:rsidRDefault="001F049B" w:rsidP="00C52214">
      <w:pPr>
        <w:pStyle w:val="L2"/>
      </w:pPr>
      <w:r>
        <w:t xml:space="preserve">The full text of </w:t>
      </w:r>
      <w:proofErr w:type="spellStart"/>
      <w:r>
        <w:t>Honourable</w:t>
      </w:r>
      <w:proofErr w:type="spellEnd"/>
      <w:r>
        <w:t xml:space="preserve"> Jimmy </w:t>
      </w:r>
      <w:proofErr w:type="spellStart"/>
      <w:r>
        <w:t>Miringtoro</w:t>
      </w:r>
      <w:proofErr w:type="spellEnd"/>
      <w:r>
        <w:t xml:space="preserve"> can be found in document PRFP-9/INP-02.</w:t>
      </w:r>
    </w:p>
    <w:p w:rsidR="00352E2F" w:rsidRDefault="00C94A0D" w:rsidP="00C52214">
      <w:pPr>
        <w:pStyle w:val="L2BoldNum"/>
      </w:pPr>
      <w:r>
        <w:lastRenderedPageBreak/>
        <w:t>Presentation of a token of appreciation by APT</w:t>
      </w:r>
    </w:p>
    <w:p w:rsidR="00C94A0D" w:rsidRDefault="00C94A0D" w:rsidP="00C52214">
      <w:pPr>
        <w:pStyle w:val="L2"/>
      </w:pPr>
      <w:r>
        <w:t xml:space="preserve">A token of appreciation was presented to </w:t>
      </w:r>
      <w:r w:rsidR="001F049B">
        <w:t xml:space="preserve">the </w:t>
      </w:r>
      <w:proofErr w:type="spellStart"/>
      <w:r w:rsidRPr="00A713A1">
        <w:t>Hono</w:t>
      </w:r>
      <w:r w:rsidR="00A713A1">
        <w:t>u</w:t>
      </w:r>
      <w:r w:rsidRPr="00A713A1">
        <w:t>rable</w:t>
      </w:r>
      <w:proofErr w:type="spellEnd"/>
      <w:r>
        <w:t xml:space="preserve"> Minister by the Secretary General of </w:t>
      </w:r>
      <w:r w:rsidR="001F049B">
        <w:t xml:space="preserve">the </w:t>
      </w:r>
      <w:r>
        <w:t>APT.</w:t>
      </w:r>
    </w:p>
    <w:p w:rsidR="00C94A0D" w:rsidRDefault="00C94A0D" w:rsidP="00C52214">
      <w:pPr>
        <w:pStyle w:val="L2BoldNum"/>
      </w:pPr>
      <w:r>
        <w:t>Presentation of a token of appreciation by NICTA</w:t>
      </w:r>
    </w:p>
    <w:p w:rsidR="00352E2F" w:rsidRDefault="00742FA5" w:rsidP="00C52214">
      <w:pPr>
        <w:pStyle w:val="L2"/>
      </w:pPr>
      <w:r w:rsidRPr="00742FA5">
        <w:t>A token of appreciation was presented to</w:t>
      </w:r>
      <w:r w:rsidR="001F049B">
        <w:t xml:space="preserve"> the</w:t>
      </w:r>
      <w:r>
        <w:t xml:space="preserve"> Secretary General of </w:t>
      </w:r>
      <w:r w:rsidR="001F049B">
        <w:t xml:space="preserve">the </w:t>
      </w:r>
      <w:r>
        <w:t xml:space="preserve">APT by the </w:t>
      </w:r>
      <w:proofErr w:type="spellStart"/>
      <w:r w:rsidRPr="00A713A1">
        <w:t>Hono</w:t>
      </w:r>
      <w:r w:rsidR="00A713A1">
        <w:t>u</w:t>
      </w:r>
      <w:r w:rsidRPr="00A713A1">
        <w:t>rable</w:t>
      </w:r>
      <w:proofErr w:type="spellEnd"/>
      <w:r>
        <w:t xml:space="preserve"> Minister.</w:t>
      </w:r>
    </w:p>
    <w:p w:rsidR="00AD4604" w:rsidRPr="00AD4604" w:rsidRDefault="00AD4604" w:rsidP="00471062">
      <w:pPr>
        <w:pStyle w:val="L1BoldNum"/>
        <w:rPr>
          <w:rFonts w:hint="eastAsia"/>
        </w:rPr>
      </w:pPr>
      <w:r>
        <w:t>Session 1: Policy and Regulation Trends in the Pacific (</w:t>
      </w:r>
      <w:r w:rsidR="00990848">
        <w:t>Tuesday, 28 June 2016</w:t>
      </w:r>
      <w:r w:rsidRPr="00AD4604">
        <w:t>, 10:30-12:15)</w:t>
      </w:r>
    </w:p>
    <w:p w:rsidR="00DA5657" w:rsidRDefault="00AD4604" w:rsidP="00C52214">
      <w:pPr>
        <w:pStyle w:val="L1"/>
      </w:pPr>
      <w:r w:rsidRPr="00AD4604">
        <w:rPr>
          <w:b/>
          <w:bCs/>
        </w:rPr>
        <w:t>Chair</w:t>
      </w:r>
      <w:r>
        <w:t>: Mr. Charles Punaha, Chairman of PRFP</w:t>
      </w:r>
    </w:p>
    <w:p w:rsidR="008F2475" w:rsidRPr="00486978" w:rsidRDefault="008F2475" w:rsidP="00C52214">
      <w:pPr>
        <w:pStyle w:val="L2BoldNum"/>
      </w:pPr>
      <w:r>
        <w:t xml:space="preserve">Adoption of Agenda </w:t>
      </w:r>
      <w:r w:rsidRPr="00486978">
        <w:t>(</w:t>
      </w:r>
      <w:r w:rsidRPr="00E50480">
        <w:rPr>
          <w:i/>
          <w:iCs/>
        </w:rPr>
        <w:t>Document PRFP-9/ADM-01</w:t>
      </w:r>
      <w:r w:rsidRPr="00486978">
        <w:t>)</w:t>
      </w:r>
    </w:p>
    <w:p w:rsidR="00170CD7" w:rsidRDefault="008F2475" w:rsidP="00C52214">
      <w:pPr>
        <w:pStyle w:val="L2"/>
      </w:pPr>
      <w:r>
        <w:t>The Chairman introduced the provisional agenda of the meeting contained in document PRFP-9/ADM-01</w:t>
      </w:r>
      <w:r w:rsidR="00090584">
        <w:t>. The meeting adopted the agenda as proposed.</w:t>
      </w:r>
    </w:p>
    <w:p w:rsidR="00E50480" w:rsidRDefault="00E50480" w:rsidP="00C52214">
      <w:pPr>
        <w:pStyle w:val="L2"/>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537882" w:rsidRPr="00CD499B" w:rsidTr="007C1DDA">
        <w:tc>
          <w:tcPr>
            <w:tcW w:w="8820" w:type="dxa"/>
            <w:shd w:val="pct10" w:color="auto" w:fill="auto"/>
          </w:tcPr>
          <w:p w:rsidR="00537882" w:rsidRPr="0021772D" w:rsidRDefault="00537882" w:rsidP="00537882">
            <w:pPr>
              <w:pStyle w:val="TableHeader"/>
            </w:pPr>
            <w:r w:rsidRPr="0021772D">
              <w:t xml:space="preserve">Decision </w:t>
            </w:r>
            <w:r w:rsidR="00B976A5" w:rsidRPr="00A713A1">
              <w:t>N</w:t>
            </w:r>
            <w:r w:rsidRPr="00A713A1">
              <w:t>o</w:t>
            </w:r>
            <w:r w:rsidRPr="0021772D">
              <w:t xml:space="preserve">. </w:t>
            </w:r>
            <w:r>
              <w:t>1</w:t>
            </w:r>
            <w:r w:rsidRPr="0021772D">
              <w:t xml:space="preserve"> (</w:t>
            </w:r>
            <w:r>
              <w:t>PRFP-9</w:t>
            </w:r>
            <w:r w:rsidRPr="0021772D">
              <w:t>)</w:t>
            </w:r>
          </w:p>
        </w:tc>
      </w:tr>
      <w:tr w:rsidR="00537882" w:rsidRPr="00CD499B" w:rsidTr="007C1DDA">
        <w:tc>
          <w:tcPr>
            <w:tcW w:w="8820" w:type="dxa"/>
          </w:tcPr>
          <w:p w:rsidR="00537882" w:rsidRPr="0021772D" w:rsidRDefault="00537882" w:rsidP="00537882">
            <w:pPr>
              <w:pStyle w:val="TableContent"/>
            </w:pPr>
            <w:r w:rsidRPr="0021772D">
              <w:t xml:space="preserve">The </w:t>
            </w:r>
            <w:r>
              <w:t>meeting</w:t>
            </w:r>
            <w:r w:rsidRPr="0021772D">
              <w:t xml:space="preserve"> adopted</w:t>
            </w:r>
            <w:r>
              <w:t xml:space="preserve"> the agenda of PRFP-9 meeting as proposed in document PRFP-9/ADM-01.</w:t>
            </w:r>
          </w:p>
        </w:tc>
      </w:tr>
    </w:tbl>
    <w:p w:rsidR="00537882" w:rsidRDefault="00537882" w:rsidP="00C52214">
      <w:pPr>
        <w:pStyle w:val="L2"/>
      </w:pPr>
    </w:p>
    <w:p w:rsidR="00606321" w:rsidRPr="00486978" w:rsidRDefault="00606321" w:rsidP="00C52214">
      <w:pPr>
        <w:pStyle w:val="L2BoldNum"/>
        <w:rPr>
          <w:i/>
          <w:iCs/>
        </w:rPr>
      </w:pPr>
      <w:r>
        <w:t>The Outcomes of the 39</w:t>
      </w:r>
      <w:r w:rsidRPr="00606321">
        <w:t>th</w:t>
      </w:r>
      <w:r>
        <w:t xml:space="preserve"> Session of the MC and Implementation Status of the Strategic Plan of the APT 2015-2017 </w:t>
      </w:r>
      <w:r w:rsidRPr="00486978">
        <w:rPr>
          <w:i/>
          <w:iCs/>
        </w:rPr>
        <w:t>(Document PRFP-9/INP-03 &amp; INP-04)</w:t>
      </w:r>
    </w:p>
    <w:p w:rsidR="00E50480" w:rsidRDefault="00606321" w:rsidP="00E50480">
      <w:pPr>
        <w:pStyle w:val="L2"/>
        <w:jc w:val="both"/>
      </w:pPr>
      <w:r>
        <w:t>Ms. Areewan Haorangsi, Secretary General of APT</w:t>
      </w:r>
      <w:r w:rsidR="00966288">
        <w:t>, presented the combined presentation on the outcomes of the 39</w:t>
      </w:r>
      <w:r w:rsidR="00966288" w:rsidRPr="00966288">
        <w:t>th</w:t>
      </w:r>
      <w:r w:rsidR="00966288">
        <w:t xml:space="preserve"> Session of the Management Committee of the APT </w:t>
      </w:r>
      <w:r w:rsidR="00C71A9D">
        <w:t>(</w:t>
      </w:r>
      <w:r w:rsidR="00966288">
        <w:t>document PRFP-9/INP-03</w:t>
      </w:r>
      <w:r w:rsidR="00C71A9D">
        <w:t>)</w:t>
      </w:r>
      <w:r w:rsidR="00966288">
        <w:t xml:space="preserve">, and Implementation Status of the Strategic Plan of the APT 2015-2017 </w:t>
      </w:r>
      <w:r w:rsidR="00C71A9D">
        <w:t>(</w:t>
      </w:r>
      <w:r w:rsidR="00966288">
        <w:t>document PRFP-9/INP-04</w:t>
      </w:r>
      <w:r w:rsidR="00C71A9D">
        <w:t>)</w:t>
      </w:r>
      <w:r w:rsidR="00966288">
        <w:t>. She</w:t>
      </w:r>
      <w:r w:rsidR="00966288" w:rsidRPr="00966288">
        <w:t xml:space="preserve"> highlighted the key decisions and instructions from the MC-39 to all APT Work Programme</w:t>
      </w:r>
      <w:r w:rsidR="00253B2E">
        <w:t>s</w:t>
      </w:r>
      <w:r w:rsidR="00966288" w:rsidRPr="00966288">
        <w:t xml:space="preserve">. The </w:t>
      </w:r>
      <w:r w:rsidR="00C71A9D">
        <w:t>presentation</w:t>
      </w:r>
      <w:r w:rsidR="00966288" w:rsidRPr="00966288">
        <w:t xml:space="preserve"> stressed the MC instruction on the responsibility of Chairman to review the report of the </w:t>
      </w:r>
      <w:r w:rsidR="00B833FB">
        <w:t>concerning</w:t>
      </w:r>
      <w:r w:rsidR="00253B2E">
        <w:t xml:space="preserve"> </w:t>
      </w:r>
      <w:r w:rsidR="00966288" w:rsidRPr="00966288">
        <w:t xml:space="preserve">Work Programme before its adoption, and to attend the APT Management Committee to represent the concerning Work Programme. MC-39 </w:t>
      </w:r>
      <w:r w:rsidR="00C71A9D">
        <w:t xml:space="preserve">also </w:t>
      </w:r>
      <w:r w:rsidR="00966288" w:rsidRPr="00966288">
        <w:t>instruct</w:t>
      </w:r>
      <w:r w:rsidR="00C71A9D">
        <w:t>ed</w:t>
      </w:r>
      <w:r w:rsidR="00966288" w:rsidRPr="00966288">
        <w:t xml:space="preserve"> all </w:t>
      </w:r>
      <w:r w:rsidR="00B976A5" w:rsidRPr="00A713A1">
        <w:t>W</w:t>
      </w:r>
      <w:r w:rsidR="00966288" w:rsidRPr="00A713A1">
        <w:t xml:space="preserve">ork </w:t>
      </w:r>
      <w:r w:rsidR="00B976A5" w:rsidRPr="00A713A1">
        <w:t>P</w:t>
      </w:r>
      <w:r w:rsidR="00966288" w:rsidRPr="00A713A1">
        <w:t>rogram</w:t>
      </w:r>
      <w:r w:rsidR="00C71A9D" w:rsidRPr="00A713A1">
        <w:t>me</w:t>
      </w:r>
      <w:r w:rsidR="00253B2E" w:rsidRPr="00A713A1">
        <w:t>s</w:t>
      </w:r>
      <w:r w:rsidR="00C71A9D">
        <w:t xml:space="preserve"> to develop tangible outcomes, and to consider the elements relevant to PRFP that are necessary to be included in the draft Strategic Plan for 2018 – 2020. She highlighted the implementation status of the Strategic Plan of the APT for 2015-2017 </w:t>
      </w:r>
      <w:r w:rsidR="00DC01E0">
        <w:t xml:space="preserve">activities </w:t>
      </w:r>
      <w:r w:rsidR="00C71A9D">
        <w:t>that were relevant to PRFP. She also asked the Members to suggest the activities that could be added in the report to MC this year</w:t>
      </w:r>
      <w:r w:rsidR="00E50480">
        <w:t xml:space="preserve"> </w:t>
      </w:r>
      <w:r w:rsidR="00C71A9D">
        <w:t>regarding the current Strategic Plan.</w:t>
      </w:r>
    </w:p>
    <w:p w:rsidR="00E50480" w:rsidRDefault="00E50480" w:rsidP="00E50480">
      <w:pPr>
        <w:pStyle w:val="L2"/>
        <w:jc w:val="both"/>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E50480" w:rsidRPr="00CD499B" w:rsidTr="00AF2083">
        <w:tc>
          <w:tcPr>
            <w:tcW w:w="8820" w:type="dxa"/>
            <w:shd w:val="pct10" w:color="auto" w:fill="auto"/>
          </w:tcPr>
          <w:p w:rsidR="00E50480" w:rsidRPr="0021772D" w:rsidRDefault="00E50480" w:rsidP="00AF2083">
            <w:pPr>
              <w:pStyle w:val="L2"/>
              <w:ind w:left="0"/>
            </w:pPr>
            <w:r w:rsidRPr="0021772D">
              <w:lastRenderedPageBreak/>
              <w:t xml:space="preserve">Decision no. </w:t>
            </w:r>
            <w:r>
              <w:t>2</w:t>
            </w:r>
            <w:r w:rsidRPr="0021772D">
              <w:t xml:space="preserve"> (</w:t>
            </w:r>
            <w:r>
              <w:t>PRFP-9</w:t>
            </w:r>
            <w:r w:rsidRPr="0021772D">
              <w:t>)</w:t>
            </w:r>
          </w:p>
        </w:tc>
      </w:tr>
      <w:tr w:rsidR="00E50480" w:rsidRPr="00CD499B" w:rsidTr="00AF2083">
        <w:tc>
          <w:tcPr>
            <w:tcW w:w="8820" w:type="dxa"/>
          </w:tcPr>
          <w:p w:rsidR="00E50480" w:rsidRPr="0021772D" w:rsidRDefault="00E50480" w:rsidP="00AF2083">
            <w:pPr>
              <w:pStyle w:val="TableContent"/>
            </w:pPr>
            <w:r w:rsidRPr="0021772D">
              <w:t xml:space="preserve">The </w:t>
            </w:r>
            <w:r>
              <w:t>meeting noted the outcomes of the 39</w:t>
            </w:r>
            <w:r w:rsidRPr="00D06790">
              <w:t>th</w:t>
            </w:r>
            <w:r>
              <w:t xml:space="preserve"> Session of the MC and Implementation Status of the Strategic Plan of the APT2015-2017.</w:t>
            </w:r>
          </w:p>
        </w:tc>
      </w:tr>
    </w:tbl>
    <w:p w:rsidR="00E50480" w:rsidRDefault="00E50480" w:rsidP="00E50480">
      <w:pPr>
        <w:pStyle w:val="L2"/>
        <w:jc w:val="both"/>
      </w:pPr>
    </w:p>
    <w:p w:rsidR="00606321" w:rsidRPr="00486978" w:rsidRDefault="00606321" w:rsidP="00C52214">
      <w:pPr>
        <w:pStyle w:val="L2BoldNum"/>
        <w:rPr>
          <w:i/>
          <w:iCs/>
        </w:rPr>
      </w:pPr>
      <w:r>
        <w:t>Liberalization of Telecommunication market (Case of Solomon Islands)</w:t>
      </w:r>
      <w:r w:rsidRPr="00486978">
        <w:rPr>
          <w:i/>
          <w:iCs/>
        </w:rPr>
        <w:t xml:space="preserve"> (</w:t>
      </w:r>
      <w:r w:rsidR="00990848" w:rsidRPr="00486978">
        <w:rPr>
          <w:i/>
          <w:iCs/>
        </w:rPr>
        <w:t>Document PRFP-9/INP-06</w:t>
      </w:r>
      <w:r w:rsidRPr="00486978">
        <w:rPr>
          <w:i/>
          <w:iCs/>
        </w:rPr>
        <w:t>)</w:t>
      </w:r>
    </w:p>
    <w:p w:rsidR="00513309" w:rsidRDefault="00606321" w:rsidP="00DD2CC2">
      <w:pPr>
        <w:pStyle w:val="L2"/>
        <w:jc w:val="both"/>
      </w:pPr>
      <w:r>
        <w:t xml:space="preserve">Mr. Alwyn </w:t>
      </w:r>
      <w:proofErr w:type="spellStart"/>
      <w:r>
        <w:t>Danitofea</w:t>
      </w:r>
      <w:proofErr w:type="spellEnd"/>
      <w:r>
        <w:t>, Director Communication, Ministry of Comm</w:t>
      </w:r>
      <w:r w:rsidR="008D36BC">
        <w:t>u</w:t>
      </w:r>
      <w:r>
        <w:t>nication and Aviation, Solomon Islands</w:t>
      </w:r>
      <w:r w:rsidR="00DD2CC2">
        <w:t xml:space="preserve"> introduced </w:t>
      </w:r>
      <w:r w:rsidR="00513309">
        <w:t>a brief history of Solomon Islands telecommunication.</w:t>
      </w:r>
      <w:r w:rsidR="00DD2CC2">
        <w:t xml:space="preserve"> He then talked about</w:t>
      </w:r>
      <w:r w:rsidR="00DD2CC2" w:rsidRPr="00DD2CC2">
        <w:t xml:space="preserve"> the situation after liberalization of </w:t>
      </w:r>
      <w:r w:rsidR="00B976A5" w:rsidRPr="00A713A1">
        <w:t>the t</w:t>
      </w:r>
      <w:r w:rsidR="00DD2CC2" w:rsidRPr="00A713A1">
        <w:t xml:space="preserve">elecommunication </w:t>
      </w:r>
      <w:r w:rsidR="00B976A5" w:rsidRPr="00A713A1">
        <w:t>m</w:t>
      </w:r>
      <w:r w:rsidR="00DD2CC2" w:rsidRPr="00A713A1">
        <w:t>arket</w:t>
      </w:r>
      <w:r w:rsidR="00DD2CC2" w:rsidRPr="00DD2CC2">
        <w:t xml:space="preserve"> </w:t>
      </w:r>
      <w:r w:rsidR="00DD2CC2">
        <w:t>where the</w:t>
      </w:r>
      <w:r w:rsidR="00513309">
        <w:t xml:space="preserve"> telecommunication regulator was established</w:t>
      </w:r>
      <w:r w:rsidR="0044232D">
        <w:t xml:space="preserve"> </w:t>
      </w:r>
      <w:r w:rsidR="00DD2CC2">
        <w:t>and there was a</w:t>
      </w:r>
      <w:r w:rsidR="00562764">
        <w:t xml:space="preserve"> new mobile operator. Mobile penetration and coverage increased significantly </w:t>
      </w:r>
      <w:r w:rsidR="00DD2CC2">
        <w:t>while</w:t>
      </w:r>
      <w:r w:rsidR="00562764">
        <w:t xml:space="preserve"> </w:t>
      </w:r>
      <w:r w:rsidR="005D27C4">
        <w:t>fixed</w:t>
      </w:r>
      <w:r w:rsidR="00562764">
        <w:t xml:space="preserve"> line </w:t>
      </w:r>
      <w:r w:rsidR="0044232D">
        <w:t xml:space="preserve">connections </w:t>
      </w:r>
      <w:r w:rsidR="005D27C4" w:rsidRPr="00A713A1">
        <w:t>w</w:t>
      </w:r>
      <w:r w:rsidR="00B976A5" w:rsidRPr="00A713A1">
        <w:t>ere</w:t>
      </w:r>
      <w:r w:rsidR="00562764">
        <w:t xml:space="preserve"> stable. Government planned to </w:t>
      </w:r>
      <w:r w:rsidR="0044232D">
        <w:t>develop</w:t>
      </w:r>
      <w:r w:rsidR="005D27C4">
        <w:t xml:space="preserve"> a National </w:t>
      </w:r>
      <w:r w:rsidR="0044232D">
        <w:t>B</w:t>
      </w:r>
      <w:r w:rsidR="00562764">
        <w:t xml:space="preserve">roadcasting policy and </w:t>
      </w:r>
      <w:r w:rsidR="0044232D">
        <w:t>N</w:t>
      </w:r>
      <w:r w:rsidR="00562764">
        <w:t xml:space="preserve">ational ICT policy. </w:t>
      </w:r>
    </w:p>
    <w:p w:rsidR="008D36BC" w:rsidRDefault="008D36BC" w:rsidP="00C52214">
      <w:pPr>
        <w:pStyle w:val="L2"/>
      </w:pPr>
    </w:p>
    <w:p w:rsidR="00990848" w:rsidRPr="00486978" w:rsidRDefault="00786206" w:rsidP="00C52214">
      <w:pPr>
        <w:pStyle w:val="L2BoldNum"/>
        <w:rPr>
          <w:i/>
          <w:iCs/>
        </w:rPr>
      </w:pPr>
      <w:r>
        <w:t>MVNO Policy and Trends in Japan</w:t>
      </w:r>
      <w:r w:rsidR="00990848" w:rsidRPr="00486978">
        <w:rPr>
          <w:i/>
          <w:iCs/>
        </w:rPr>
        <w:t xml:space="preserve"> (Document PRFP-9/INP-07)</w:t>
      </w:r>
    </w:p>
    <w:p w:rsidR="00A04FAC" w:rsidRDefault="00990848" w:rsidP="0094183F">
      <w:pPr>
        <w:pStyle w:val="L2"/>
        <w:jc w:val="both"/>
      </w:pPr>
      <w:r>
        <w:t xml:space="preserve">Mr. </w:t>
      </w:r>
      <w:proofErr w:type="spellStart"/>
      <w:r>
        <w:t>Sho</w:t>
      </w:r>
      <w:proofErr w:type="spellEnd"/>
      <w:r>
        <w:t xml:space="preserve"> Yamauchi, Assistant Director, MIC Japan</w:t>
      </w:r>
      <w:r w:rsidR="008D36BC">
        <w:t xml:space="preserve">, </w:t>
      </w:r>
      <w:r w:rsidR="0094183F">
        <w:t>explained about the</w:t>
      </w:r>
      <w:r w:rsidR="00DC01E0">
        <w:t xml:space="preserve"> </w:t>
      </w:r>
      <w:r w:rsidR="00A04FAC">
        <w:t>Mobile market in Jap</w:t>
      </w:r>
      <w:r w:rsidR="0077534B">
        <w:t>an</w:t>
      </w:r>
      <w:r w:rsidR="0094183F">
        <w:t xml:space="preserve"> which</w:t>
      </w:r>
      <w:r w:rsidR="0077534B">
        <w:t xml:space="preserve"> </w:t>
      </w:r>
      <w:r w:rsidR="0094183F">
        <w:t>wa</w:t>
      </w:r>
      <w:r w:rsidR="0077534B">
        <w:t xml:space="preserve">s under </w:t>
      </w:r>
      <w:r w:rsidR="0044232D">
        <w:t xml:space="preserve">an </w:t>
      </w:r>
      <w:r w:rsidR="0077534B">
        <w:t xml:space="preserve">oligopoly condition by three operators. </w:t>
      </w:r>
      <w:r w:rsidR="0094183F">
        <w:t xml:space="preserve">Then he explained about Japan’s </w:t>
      </w:r>
      <w:r w:rsidR="00A04FAC">
        <w:t>policy to facilitate MVNO</w:t>
      </w:r>
      <w:r w:rsidR="00B976A5">
        <w:t>s</w:t>
      </w:r>
      <w:r w:rsidR="00A04FAC">
        <w:t xml:space="preserve"> to promote competition.</w:t>
      </w:r>
      <w:r w:rsidR="0077534B">
        <w:t xml:space="preserve"> MVNO</w:t>
      </w:r>
      <w:r w:rsidR="00B976A5">
        <w:t>s</w:t>
      </w:r>
      <w:r w:rsidR="0044232D">
        <w:t xml:space="preserve"> have</w:t>
      </w:r>
      <w:r w:rsidR="0077534B">
        <w:t xml:space="preserve"> provided more affordable prices and become popular. </w:t>
      </w:r>
      <w:r w:rsidR="00DC01E0">
        <w:t>The n</w:t>
      </w:r>
      <w:r w:rsidR="0077534B">
        <w:t xml:space="preserve">umber of MVNO users was still growing. Cat.2 Regulation (for mobile) </w:t>
      </w:r>
      <w:r w:rsidR="0044232D">
        <w:t>i</w:t>
      </w:r>
      <w:r w:rsidR="0077534B">
        <w:t xml:space="preserve">s the core of </w:t>
      </w:r>
      <w:r w:rsidR="0044232D">
        <w:t xml:space="preserve">the </w:t>
      </w:r>
      <w:r w:rsidR="0077534B">
        <w:t>Japanese MVNO policy.</w:t>
      </w:r>
      <w:r w:rsidR="00262589">
        <w:t xml:space="preserve"> </w:t>
      </w:r>
      <w:r w:rsidR="00A81A1A">
        <w:t xml:space="preserve">A </w:t>
      </w:r>
      <w:r w:rsidR="00253DB9">
        <w:t>Full-MVNO is an MVNO which ha</w:t>
      </w:r>
      <w:r w:rsidR="00DC01E0">
        <w:t>s</w:t>
      </w:r>
      <w:r w:rsidR="00253DB9">
        <w:t xml:space="preserve"> </w:t>
      </w:r>
      <w:r w:rsidR="00A81A1A">
        <w:t xml:space="preserve">its </w:t>
      </w:r>
      <w:r w:rsidR="00253DB9">
        <w:t>own HLR/HSS. Currently there is no full-MVNO in Japan.</w:t>
      </w:r>
      <w:r w:rsidR="00A81A1A" w:rsidRPr="00A81A1A">
        <w:t xml:space="preserve"> </w:t>
      </w:r>
    </w:p>
    <w:p w:rsidR="00990848" w:rsidRPr="0094183F" w:rsidRDefault="00990848" w:rsidP="00C52214">
      <w:pPr>
        <w:pStyle w:val="L2BoldNum"/>
      </w:pPr>
      <w:r w:rsidRPr="0094183F">
        <w:t>Open Discussion and Q&amp;A</w:t>
      </w:r>
    </w:p>
    <w:p w:rsidR="005761A4" w:rsidRPr="005A3655" w:rsidRDefault="00BC6165" w:rsidP="00B17AFA">
      <w:pPr>
        <w:pStyle w:val="L2"/>
        <w:jc w:val="both"/>
      </w:pPr>
      <w:r w:rsidRPr="005A3655">
        <w:t xml:space="preserve">A delegate from </w:t>
      </w:r>
      <w:r w:rsidR="005761A4" w:rsidRPr="005A3655">
        <w:t>Samoa commented on the implementation</w:t>
      </w:r>
      <w:r w:rsidRPr="005A3655">
        <w:t xml:space="preserve"> matrix </w:t>
      </w:r>
      <w:r w:rsidR="005761A4" w:rsidRPr="005A3655">
        <w:t>of Strategic Plan of the APT on work item</w:t>
      </w:r>
      <w:r w:rsidRPr="005A3655">
        <w:t xml:space="preserve"> 2</w:t>
      </w:r>
      <w:r w:rsidR="005761A4" w:rsidRPr="005A3655">
        <w:t xml:space="preserve"> for ICT development and would like to see </w:t>
      </w:r>
      <w:r w:rsidR="009373A1" w:rsidRPr="005A3655">
        <w:t xml:space="preserve">a </w:t>
      </w:r>
      <w:r w:rsidR="005761A4" w:rsidRPr="005A3655">
        <w:t>capacity forum</w:t>
      </w:r>
      <w:r w:rsidRPr="005A3655">
        <w:t xml:space="preserve"> in term of </w:t>
      </w:r>
      <w:r w:rsidR="005761A4" w:rsidRPr="005A3655">
        <w:t>formal course</w:t>
      </w:r>
      <w:r w:rsidRPr="005A3655">
        <w:t xml:space="preserve">s offered at the University of South Pacific. For </w:t>
      </w:r>
      <w:r w:rsidR="009373A1" w:rsidRPr="005A3655">
        <w:t xml:space="preserve">the </w:t>
      </w:r>
      <w:r w:rsidRPr="005A3655">
        <w:t>Pacific Island countries it will be much easier and much cheaper for Pacific Island Governments to build capacity of the experts from different jurisdictions.</w:t>
      </w:r>
      <w:r w:rsidR="001C155D" w:rsidRPr="005A3655">
        <w:t xml:space="preserve"> She also commented to </w:t>
      </w:r>
      <w:r w:rsidR="00C97860">
        <w:t xml:space="preserve">Mr. </w:t>
      </w:r>
      <w:proofErr w:type="spellStart"/>
      <w:r w:rsidR="00C97860">
        <w:t>Danitofea</w:t>
      </w:r>
      <w:proofErr w:type="spellEnd"/>
      <w:r w:rsidR="00C97860">
        <w:t xml:space="preserve"> from </w:t>
      </w:r>
      <w:r w:rsidR="001C155D" w:rsidRPr="005A3655">
        <w:t xml:space="preserve">Solomon Islands that it was good to see that the mobile coverage </w:t>
      </w:r>
      <w:r w:rsidR="009373A1" w:rsidRPr="005A3655">
        <w:t xml:space="preserve">was </w:t>
      </w:r>
      <w:r w:rsidR="001C155D" w:rsidRPr="005A3655">
        <w:t>increasing</w:t>
      </w:r>
      <w:r w:rsidR="003275BF" w:rsidRPr="005A3655">
        <w:t xml:space="preserve"> and she asked if there were any impacts on the tariff, the actual cost of service that will be borne </w:t>
      </w:r>
      <w:r w:rsidR="009373A1" w:rsidRPr="005A3655">
        <w:t>by the</w:t>
      </w:r>
      <w:r w:rsidR="003275BF" w:rsidRPr="005A3655">
        <w:t xml:space="preserve"> consumer.</w:t>
      </w:r>
    </w:p>
    <w:p w:rsidR="005761A4" w:rsidRPr="005A3655" w:rsidRDefault="005761A4" w:rsidP="002012DC">
      <w:pPr>
        <w:pStyle w:val="L2"/>
        <w:jc w:val="both"/>
      </w:pPr>
      <w:r w:rsidRPr="005A3655">
        <w:t>Secretary General responded that</w:t>
      </w:r>
      <w:r w:rsidR="003275BF" w:rsidRPr="005A3655">
        <w:t xml:space="preserve"> the matrix was to show the update of the implementation</w:t>
      </w:r>
      <w:r w:rsidR="008C6512">
        <w:t>.</w:t>
      </w:r>
      <w:r w:rsidR="008C6512" w:rsidRPr="005A3655">
        <w:t xml:space="preserve"> </w:t>
      </w:r>
      <w:r w:rsidR="008C6512">
        <w:t>I</w:t>
      </w:r>
      <w:r w:rsidR="003275BF" w:rsidRPr="005A3655">
        <w:t xml:space="preserve">f </w:t>
      </w:r>
      <w:r w:rsidR="009373A1" w:rsidRPr="005A3655">
        <w:t xml:space="preserve">Members would like </w:t>
      </w:r>
      <w:r w:rsidR="003275BF" w:rsidRPr="005A3655">
        <w:t>to add more implementation status or activity</w:t>
      </w:r>
      <w:r w:rsidR="00B17AFA" w:rsidRPr="005A3655">
        <w:t xml:space="preserve"> in the matrix</w:t>
      </w:r>
      <w:r w:rsidR="008C6512">
        <w:t xml:space="preserve">, </w:t>
      </w:r>
      <w:r w:rsidRPr="005A3655">
        <w:t>APT Secretariat w</w:t>
      </w:r>
      <w:r w:rsidR="00B17AFA" w:rsidRPr="005A3655">
        <w:t>ould</w:t>
      </w:r>
      <w:r w:rsidRPr="005A3655">
        <w:t xml:space="preserve"> take note of the comment.</w:t>
      </w:r>
    </w:p>
    <w:p w:rsidR="0008247F" w:rsidRDefault="0008247F" w:rsidP="00C97860">
      <w:pPr>
        <w:pStyle w:val="L2"/>
        <w:jc w:val="both"/>
      </w:pPr>
      <w:r w:rsidRPr="005A3655">
        <w:t xml:space="preserve">Mr. </w:t>
      </w:r>
      <w:proofErr w:type="spellStart"/>
      <w:r w:rsidRPr="005A3655">
        <w:t>Danitofea</w:t>
      </w:r>
      <w:proofErr w:type="spellEnd"/>
      <w:r w:rsidRPr="005A3655">
        <w:t xml:space="preserve"> </w:t>
      </w:r>
      <w:r w:rsidR="00896C1C">
        <w:t>queried</w:t>
      </w:r>
      <w:r w:rsidR="00896C1C" w:rsidRPr="005A3655">
        <w:t xml:space="preserve"> </w:t>
      </w:r>
      <w:r w:rsidRPr="005A3655">
        <w:t xml:space="preserve">the </w:t>
      </w:r>
      <w:r w:rsidR="009373A1" w:rsidRPr="005A3655">
        <w:t>R</w:t>
      </w:r>
      <w:r w:rsidRPr="005A3655">
        <w:t>egulator from Solomon Island</w:t>
      </w:r>
      <w:r w:rsidR="00C97860">
        <w:t xml:space="preserve"> to answer Samoa’s question</w:t>
      </w:r>
      <w:r w:rsidRPr="005A3655">
        <w:t xml:space="preserve"> </w:t>
      </w:r>
      <w:r w:rsidR="00C97860">
        <w:t xml:space="preserve">regarding </w:t>
      </w:r>
      <w:r w:rsidR="008C6512">
        <w:t>telecommunication status, then t</w:t>
      </w:r>
      <w:r w:rsidRPr="005A3655">
        <w:t xml:space="preserve">he </w:t>
      </w:r>
      <w:r w:rsidR="009373A1" w:rsidRPr="005A3655">
        <w:t>R</w:t>
      </w:r>
      <w:r w:rsidRPr="005A3655">
        <w:t xml:space="preserve">egulator answered that there has been a great impact with coverage as well as penetration, there were a lot </w:t>
      </w:r>
      <w:r w:rsidR="009373A1" w:rsidRPr="005A3655">
        <w:t>more</w:t>
      </w:r>
      <w:r w:rsidRPr="005A3655">
        <w:t xml:space="preserve"> users accessing service. This mean</w:t>
      </w:r>
      <w:r w:rsidR="009373A1" w:rsidRPr="005A3655">
        <w:t>t that</w:t>
      </w:r>
      <w:r w:rsidRPr="005A3655">
        <w:t xml:space="preserve"> the service was affordable and reflect the impact of the tariff.</w:t>
      </w:r>
      <w:r>
        <w:t xml:space="preserve"> </w:t>
      </w:r>
    </w:p>
    <w:p w:rsidR="005761A4" w:rsidRDefault="005761A4" w:rsidP="001C155D">
      <w:pPr>
        <w:pStyle w:val="L2"/>
        <w:jc w:val="both"/>
      </w:pPr>
      <w:r>
        <w:lastRenderedPageBreak/>
        <w:t>Dr. Horton commented that MVNO might be thing of the future of Pacific Islands and there is no reason why can’t we leapfrog to the future</w:t>
      </w:r>
      <w:r w:rsidR="005A7599">
        <w:t xml:space="preserve"> </w:t>
      </w:r>
      <w:r w:rsidR="005A7599" w:rsidRPr="005A3655">
        <w:t>and introduce MVNO if it brings down price on the market</w:t>
      </w:r>
      <w:r w:rsidRPr="005A3655">
        <w:t>.</w:t>
      </w:r>
      <w:r>
        <w:t xml:space="preserve"> He then asked Mr. Yamauchi what would happen when MVNO</w:t>
      </w:r>
      <w:r w:rsidR="00B976A5">
        <w:t>s</w:t>
      </w:r>
      <w:r>
        <w:t xml:space="preserve"> grow and </w:t>
      </w:r>
      <w:r w:rsidRPr="00A713A1">
        <w:t>ha</w:t>
      </w:r>
      <w:r w:rsidR="00B976A5" w:rsidRPr="00A713A1">
        <w:t>ve</w:t>
      </w:r>
      <w:r>
        <w:t xml:space="preserve"> significant market power.</w:t>
      </w:r>
    </w:p>
    <w:p w:rsidR="005761A4" w:rsidRDefault="005761A4" w:rsidP="001C155D">
      <w:pPr>
        <w:pStyle w:val="L2"/>
        <w:jc w:val="both"/>
      </w:pPr>
      <w:r>
        <w:t xml:space="preserve">Mr. Yamauchi answered that they can be </w:t>
      </w:r>
      <w:r w:rsidR="000074B6" w:rsidRPr="00A713A1">
        <w:t>an</w:t>
      </w:r>
      <w:r w:rsidR="000074B6">
        <w:t xml:space="preserve"> </w:t>
      </w:r>
      <w:r>
        <w:t>important market player and we may wish to concern about regulation of MVNO, we must regulate them if they have more market power someday.</w:t>
      </w:r>
    </w:p>
    <w:p w:rsidR="005761A4" w:rsidRDefault="005761A4" w:rsidP="005761A4">
      <w:pPr>
        <w:pStyle w:val="L2"/>
      </w:pPr>
      <w:r>
        <w:t xml:space="preserve">Dr. Horton commented to Mr. </w:t>
      </w:r>
      <w:proofErr w:type="spellStart"/>
      <w:r>
        <w:t>Danitofea</w:t>
      </w:r>
      <w:proofErr w:type="spellEnd"/>
      <w:r>
        <w:t xml:space="preserve"> that </w:t>
      </w:r>
      <w:r w:rsidR="000074B6" w:rsidRPr="00A713A1">
        <w:t xml:space="preserve">a </w:t>
      </w:r>
      <w:r w:rsidRPr="00A713A1">
        <w:t xml:space="preserve">cable to Sydney will be good and asked if they are looking </w:t>
      </w:r>
      <w:r w:rsidR="000074B6" w:rsidRPr="00A713A1">
        <w:t>at</w:t>
      </w:r>
      <w:r w:rsidRPr="00A713A1">
        <w:t xml:space="preserve"> other technolog</w:t>
      </w:r>
      <w:r w:rsidR="000074B6" w:rsidRPr="00A713A1">
        <w:t>ies</w:t>
      </w:r>
      <w:r w:rsidR="008C6512">
        <w:t xml:space="preserve">. </w:t>
      </w:r>
    </w:p>
    <w:p w:rsidR="005761A4" w:rsidRPr="00A713A1" w:rsidRDefault="005761A4" w:rsidP="005761A4">
      <w:pPr>
        <w:pStyle w:val="L2"/>
      </w:pPr>
      <w:r>
        <w:t xml:space="preserve">Mr. </w:t>
      </w:r>
      <w:proofErr w:type="spellStart"/>
      <w:r>
        <w:t>Danitofea</w:t>
      </w:r>
      <w:proofErr w:type="spellEnd"/>
      <w:r>
        <w:t xml:space="preserve"> answered that it is not economically </w:t>
      </w:r>
      <w:r w:rsidR="000074B6" w:rsidRPr="00A713A1">
        <w:t xml:space="preserve">feasible </w:t>
      </w:r>
      <w:r w:rsidRPr="00A713A1">
        <w:t xml:space="preserve">to have </w:t>
      </w:r>
      <w:r w:rsidR="000074B6" w:rsidRPr="00A713A1">
        <w:t xml:space="preserve">a </w:t>
      </w:r>
      <w:r w:rsidRPr="00A713A1">
        <w:t xml:space="preserve">connection to all islands but some important islands </w:t>
      </w:r>
      <w:r w:rsidR="000074B6" w:rsidRPr="00A713A1">
        <w:t xml:space="preserve">will be connected </w:t>
      </w:r>
      <w:r w:rsidRPr="00A713A1">
        <w:t xml:space="preserve">by </w:t>
      </w:r>
      <w:r w:rsidR="000074B6" w:rsidRPr="00A713A1">
        <w:t>evaluating</w:t>
      </w:r>
      <w:r w:rsidRPr="00A713A1">
        <w:t xml:space="preserve"> how those islands contribute to econom</w:t>
      </w:r>
      <w:r w:rsidR="000074B6" w:rsidRPr="00A713A1">
        <w:t>y</w:t>
      </w:r>
      <w:r w:rsidRPr="00A713A1">
        <w:t xml:space="preserve"> of </w:t>
      </w:r>
      <w:r w:rsidR="000074B6" w:rsidRPr="00A713A1">
        <w:t xml:space="preserve">the </w:t>
      </w:r>
      <w:r w:rsidRPr="00A713A1">
        <w:t>Solomon Islands.</w:t>
      </w:r>
    </w:p>
    <w:p w:rsidR="005761A4" w:rsidRPr="00A713A1" w:rsidRDefault="005761A4" w:rsidP="005761A4">
      <w:pPr>
        <w:pStyle w:val="L2"/>
      </w:pPr>
      <w:r w:rsidRPr="00A713A1">
        <w:t xml:space="preserve">Mr. Lipton from </w:t>
      </w:r>
      <w:proofErr w:type="spellStart"/>
      <w:r w:rsidRPr="00A713A1">
        <w:t>PiRRC</w:t>
      </w:r>
      <w:proofErr w:type="spellEnd"/>
      <w:r w:rsidRPr="00A713A1">
        <w:t xml:space="preserve"> asked Mr. Yamauchi </w:t>
      </w:r>
      <w:r w:rsidR="000074B6" w:rsidRPr="00A713A1">
        <w:t xml:space="preserve">that </w:t>
      </w:r>
      <w:r w:rsidRPr="00A713A1">
        <w:t>regarding the policy on MVNO</w:t>
      </w:r>
      <w:r w:rsidR="000074B6" w:rsidRPr="00A713A1">
        <w:t>, does</w:t>
      </w:r>
      <w:r w:rsidRPr="00A713A1">
        <w:t xml:space="preserve"> it take into account the capital investment that MNO has done.</w:t>
      </w:r>
    </w:p>
    <w:p w:rsidR="005761A4" w:rsidRDefault="005761A4" w:rsidP="005761A4">
      <w:pPr>
        <w:pStyle w:val="L2"/>
      </w:pPr>
      <w:r w:rsidRPr="00A713A1">
        <w:t xml:space="preserve">Mr. Yamauchi responded that retail price </w:t>
      </w:r>
      <w:r w:rsidR="000074B6" w:rsidRPr="00A713A1">
        <w:t xml:space="preserve">for customers </w:t>
      </w:r>
      <w:r w:rsidRPr="00A713A1">
        <w:t>f</w:t>
      </w:r>
      <w:r w:rsidR="000074B6" w:rsidRPr="00A713A1">
        <w:t>rom</w:t>
      </w:r>
      <w:r w:rsidRPr="00A713A1">
        <w:t xml:space="preserve"> MNO</w:t>
      </w:r>
      <w:r w:rsidR="000074B6" w:rsidRPr="00A713A1">
        <w:t>’s</w:t>
      </w:r>
      <w:r w:rsidRPr="00A713A1">
        <w:t xml:space="preserve"> is too expensive</w:t>
      </w:r>
      <w:r w:rsidR="000074B6" w:rsidRPr="00A713A1">
        <w:t xml:space="preserve"> and</w:t>
      </w:r>
      <w:r w:rsidRPr="00A713A1">
        <w:t xml:space="preserve"> </w:t>
      </w:r>
      <w:r w:rsidR="000074B6" w:rsidRPr="00A713A1">
        <w:t>t</w:t>
      </w:r>
      <w:r w:rsidRPr="00A713A1">
        <w:t>he first priority is to reduce the retail price.</w:t>
      </w:r>
    </w:p>
    <w:p w:rsidR="00990848" w:rsidRDefault="00990848" w:rsidP="00471062">
      <w:pPr>
        <w:pStyle w:val="L1BoldNum"/>
        <w:rPr>
          <w:rFonts w:hint="eastAsia"/>
        </w:rPr>
      </w:pPr>
      <w:r>
        <w:t>Session 2: International Connectivity for the Pacific Islands (Tuesday, 28 June 2016, 14:00-15:30)</w:t>
      </w:r>
    </w:p>
    <w:p w:rsidR="00990848" w:rsidRDefault="00990848" w:rsidP="00C52214">
      <w:pPr>
        <w:pStyle w:val="L1"/>
      </w:pPr>
      <w:r w:rsidRPr="00990848">
        <w:rPr>
          <w:b/>
          <w:bCs/>
        </w:rPr>
        <w:t>Chair</w:t>
      </w:r>
      <w:r>
        <w:t xml:space="preserve">: Ms. </w:t>
      </w:r>
      <w:proofErr w:type="spellStart"/>
      <w:r>
        <w:t>Dalsie</w:t>
      </w:r>
      <w:proofErr w:type="spellEnd"/>
      <w:r>
        <w:t xml:space="preserve"> </w:t>
      </w:r>
      <w:proofErr w:type="spellStart"/>
      <w:r>
        <w:t>Baniala</w:t>
      </w:r>
      <w:proofErr w:type="spellEnd"/>
      <w:r>
        <w:t>, Regulator, Vanuatu</w:t>
      </w:r>
    </w:p>
    <w:p w:rsidR="00990848" w:rsidRPr="00486978" w:rsidRDefault="00990848" w:rsidP="00C52214">
      <w:pPr>
        <w:pStyle w:val="L2BoldNum"/>
        <w:rPr>
          <w:i/>
          <w:iCs/>
        </w:rPr>
      </w:pPr>
      <w:r>
        <w:t xml:space="preserve">Satellite and Submarine International Connectivity in the Pacific </w:t>
      </w:r>
      <w:r w:rsidRPr="00486978">
        <w:rPr>
          <w:i/>
          <w:iCs/>
        </w:rPr>
        <w:t>(Document PRFP-9/INP-08)</w:t>
      </w:r>
    </w:p>
    <w:p w:rsidR="00E23967" w:rsidRDefault="005761A4" w:rsidP="00B10588">
      <w:pPr>
        <w:pStyle w:val="L2"/>
        <w:jc w:val="both"/>
      </w:pPr>
      <w:r w:rsidRPr="005761A4">
        <w:t>Mr. Wisit Atipayakoon, Programme Officer, ITU and Mr. Maui Sanford, ITU Consultant, presented the document</w:t>
      </w:r>
      <w:r>
        <w:t>. The presentation introduced</w:t>
      </w:r>
      <w:r w:rsidRPr="005761A4">
        <w:t xml:space="preserve"> t</w:t>
      </w:r>
      <w:r w:rsidR="00E23967" w:rsidRPr="005761A4">
        <w:t>he Final Acts of the WCIT-12 (Dubai, 2012)</w:t>
      </w:r>
      <w:r w:rsidRPr="005761A4">
        <w:t xml:space="preserve"> which</w:t>
      </w:r>
      <w:r w:rsidR="00E23967" w:rsidRPr="005761A4">
        <w:t xml:space="preserve"> resolved to instruct the Director of the ITU-D to study the special situation of telecommunication/ICT services in LLDCs and SIDS</w:t>
      </w:r>
      <w:r w:rsidRPr="005761A4">
        <w:t xml:space="preserve"> </w:t>
      </w:r>
      <w:r w:rsidR="00E23967" w:rsidRPr="005761A4">
        <w:t>and to assist LLDCs and SIDS to develop their required plans</w:t>
      </w:r>
      <w:r w:rsidRPr="005761A4">
        <w:t xml:space="preserve">. </w:t>
      </w:r>
      <w:r w:rsidR="00E23967" w:rsidRPr="005761A4">
        <w:t xml:space="preserve">ITU is preparing to commence the study in conjunction with its Pacific regional project on Satellite Connectivity which intends to establish rural internet community </w:t>
      </w:r>
      <w:proofErr w:type="spellStart"/>
      <w:r w:rsidR="00E23967" w:rsidRPr="005761A4">
        <w:t>centres</w:t>
      </w:r>
      <w:proofErr w:type="spellEnd"/>
      <w:r w:rsidR="00E23967" w:rsidRPr="005761A4">
        <w:t xml:space="preserve"> utilizing VSAT systems in the Pacific membership countries.</w:t>
      </w:r>
    </w:p>
    <w:p w:rsidR="005761A4" w:rsidRPr="005761A4" w:rsidRDefault="005761A4" w:rsidP="00B10588">
      <w:pPr>
        <w:pStyle w:val="L2"/>
        <w:jc w:val="both"/>
      </w:pPr>
    </w:p>
    <w:p w:rsidR="00990848" w:rsidRPr="0016310D" w:rsidRDefault="00990848" w:rsidP="00B10588">
      <w:pPr>
        <w:pStyle w:val="L2BoldNum"/>
        <w:rPr>
          <w:i/>
          <w:iCs/>
        </w:rPr>
      </w:pPr>
      <w:r w:rsidRPr="0016310D">
        <w:t xml:space="preserve">Opportunities for Key Efficiencies across the Pacific Islands and the Implications for Policy Makers and Regulators </w:t>
      </w:r>
      <w:r w:rsidRPr="0016310D">
        <w:rPr>
          <w:i/>
          <w:iCs/>
        </w:rPr>
        <w:t>(Document PRFP-9/INP-09)</w:t>
      </w:r>
    </w:p>
    <w:p w:rsidR="00E23967" w:rsidRPr="00E23967" w:rsidRDefault="00AE1895" w:rsidP="00B10588">
      <w:pPr>
        <w:pStyle w:val="L2"/>
        <w:jc w:val="both"/>
      </w:pPr>
      <w:r>
        <w:t>Mr. Kenneth Teo, Director Solution Marketing, Huawei, Singapore</w:t>
      </w:r>
      <w:r w:rsidR="008D36BC">
        <w:t xml:space="preserve">, </w:t>
      </w:r>
      <w:r w:rsidR="005761A4">
        <w:t xml:space="preserve">provided an example of </w:t>
      </w:r>
      <w:r w:rsidR="00680A90">
        <w:t xml:space="preserve">Singapore on how it achieved good international connectivity. He then talked about how Landline </w:t>
      </w:r>
      <w:r w:rsidR="00E23967" w:rsidRPr="00E23967">
        <w:t xml:space="preserve">service providers across the Pacific could potentially benefit from a common approach to the provision of services within their individual markets.  This common approach could include procurement, services, operations and innovation. </w:t>
      </w:r>
      <w:r w:rsidR="00680A90">
        <w:t>Finally it discussed</w:t>
      </w:r>
      <w:r w:rsidR="00E23967" w:rsidRPr="00E23967">
        <w:t xml:space="preserve"> the implications of this approach for policy makers and regulators</w:t>
      </w:r>
      <w:r w:rsidR="00680A90">
        <w:t>.</w:t>
      </w:r>
    </w:p>
    <w:p w:rsidR="008D36BC" w:rsidRDefault="008D36BC" w:rsidP="00E23967">
      <w:pPr>
        <w:pStyle w:val="L2"/>
        <w:jc w:val="both"/>
      </w:pPr>
    </w:p>
    <w:p w:rsidR="00AE1895" w:rsidRDefault="00AE1895" w:rsidP="0016310D">
      <w:pPr>
        <w:pStyle w:val="L2BoldNum"/>
      </w:pPr>
      <w:r>
        <w:t>NTN Vision-Building a National Transmission Network with International Options</w:t>
      </w:r>
      <w:r w:rsidR="00486978">
        <w:t xml:space="preserve"> </w:t>
      </w:r>
      <w:r w:rsidR="00486978" w:rsidRPr="00486978">
        <w:rPr>
          <w:i/>
          <w:iCs/>
        </w:rPr>
        <w:t>(Document PRFP-9/INP-10)</w:t>
      </w:r>
    </w:p>
    <w:p w:rsidR="008D36BC" w:rsidRDefault="00696871" w:rsidP="00C97860">
      <w:pPr>
        <w:pStyle w:val="L2"/>
        <w:jc w:val="both"/>
      </w:pPr>
      <w:r w:rsidRPr="00A713A1">
        <w:t xml:space="preserve">Mr. </w:t>
      </w:r>
      <w:proofErr w:type="spellStart"/>
      <w:r w:rsidRPr="00A713A1">
        <w:t>Une</w:t>
      </w:r>
      <w:proofErr w:type="spellEnd"/>
      <w:r w:rsidRPr="00A713A1">
        <w:t xml:space="preserve"> </w:t>
      </w:r>
      <w:proofErr w:type="spellStart"/>
      <w:r w:rsidRPr="00A713A1">
        <w:t>O’ome</w:t>
      </w:r>
      <w:proofErr w:type="spellEnd"/>
      <w:r w:rsidRPr="00A713A1">
        <w:t xml:space="preserve">, GM-Commercial Services, </w:t>
      </w:r>
      <w:proofErr w:type="spellStart"/>
      <w:r w:rsidRPr="00A713A1">
        <w:t>DataCo</w:t>
      </w:r>
      <w:proofErr w:type="spellEnd"/>
      <w:r w:rsidRPr="00A713A1">
        <w:t xml:space="preserve">, presented the document talking about the company established in </w:t>
      </w:r>
      <w:r w:rsidR="009900D9" w:rsidRPr="00A713A1">
        <w:t xml:space="preserve">2014 to provide transmission services across provinces and manage the international connectivity into PNG. </w:t>
      </w:r>
      <w:proofErr w:type="spellStart"/>
      <w:r w:rsidR="009900D9" w:rsidRPr="00A713A1">
        <w:t>Dataco</w:t>
      </w:r>
      <w:proofErr w:type="spellEnd"/>
      <w:r w:rsidR="009900D9" w:rsidRPr="00A713A1">
        <w:t xml:space="preserve"> is to build domestic cables and to be </w:t>
      </w:r>
      <w:r w:rsidR="000D0F96" w:rsidRPr="00A713A1">
        <w:t xml:space="preserve">a </w:t>
      </w:r>
      <w:r w:rsidR="009900D9" w:rsidRPr="00A713A1">
        <w:t xml:space="preserve">wholesale operator who does not play in </w:t>
      </w:r>
      <w:r w:rsidR="000D0F96" w:rsidRPr="00A713A1">
        <w:t xml:space="preserve">the </w:t>
      </w:r>
      <w:r w:rsidR="009900D9" w:rsidRPr="00A713A1">
        <w:t xml:space="preserve">retail market. </w:t>
      </w:r>
      <w:proofErr w:type="spellStart"/>
      <w:r w:rsidR="00EC6D6F" w:rsidRPr="00A713A1">
        <w:t>Dataco</w:t>
      </w:r>
      <w:proofErr w:type="spellEnd"/>
      <w:r w:rsidR="00EC6D6F" w:rsidRPr="00A713A1">
        <w:t xml:space="preserve"> has 2 </w:t>
      </w:r>
      <w:r w:rsidR="009900D9" w:rsidRPr="00A713A1">
        <w:t xml:space="preserve">international </w:t>
      </w:r>
      <w:r w:rsidR="00EC6D6F" w:rsidRPr="00A713A1">
        <w:t xml:space="preserve">submarine cables </w:t>
      </w:r>
      <w:r w:rsidR="009900D9" w:rsidRPr="00A713A1">
        <w:t xml:space="preserve">that </w:t>
      </w:r>
      <w:r w:rsidR="00EC6D6F" w:rsidRPr="00A713A1">
        <w:t xml:space="preserve">land in PNG. </w:t>
      </w:r>
      <w:r w:rsidR="00AF2083" w:rsidRPr="00A713A1">
        <w:t>He highlighted an issue of low utilization due to</w:t>
      </w:r>
      <w:r w:rsidR="00614B4B" w:rsidRPr="00A713A1">
        <w:t xml:space="preserve"> the</w:t>
      </w:r>
      <w:r w:rsidR="00AF2083">
        <w:t xml:space="preserve"> </w:t>
      </w:r>
      <w:r w:rsidR="00EC6D6F">
        <w:t xml:space="preserve">difficulty to </w:t>
      </w:r>
      <w:r w:rsidR="009900D9">
        <w:t>connect</w:t>
      </w:r>
      <w:r w:rsidR="00EC6D6F">
        <w:t xml:space="preserve"> traffic from other cities to the </w:t>
      </w:r>
      <w:r w:rsidR="009900D9">
        <w:t xml:space="preserve">cable </w:t>
      </w:r>
      <w:r w:rsidR="00EC6D6F">
        <w:t>landing point</w:t>
      </w:r>
      <w:r w:rsidR="009900D9">
        <w:t>s</w:t>
      </w:r>
      <w:r w:rsidR="00266A59">
        <w:t>, and its</w:t>
      </w:r>
      <w:r w:rsidR="0038517E">
        <w:t xml:space="preserve"> vision to be internet hub of the Pacific by having 4 international cables to North, East, West, and South. </w:t>
      </w:r>
    </w:p>
    <w:p w:rsidR="00AE1895" w:rsidRPr="0016310D" w:rsidRDefault="00C5216B" w:rsidP="00C52214">
      <w:pPr>
        <w:pStyle w:val="L2BoldNum"/>
      </w:pPr>
      <w:r w:rsidRPr="0016310D">
        <w:t>Open Discussion and Q&amp;A</w:t>
      </w:r>
    </w:p>
    <w:p w:rsidR="0016310D" w:rsidRPr="00A713A1" w:rsidRDefault="0016310D" w:rsidP="00B10588">
      <w:pPr>
        <w:pStyle w:val="L2"/>
      </w:pPr>
      <w:r w:rsidRPr="00A713A1">
        <w:t>Dr. Horton asked ITU whether it used least cost routing</w:t>
      </w:r>
      <w:r w:rsidR="006E3501">
        <w:t xml:space="preserve">, then </w:t>
      </w:r>
      <w:r w:rsidRPr="00A713A1">
        <w:t>Mr. Sanford answered that the routing can be problematic</w:t>
      </w:r>
      <w:r w:rsidR="000D0F96" w:rsidRPr="00A713A1">
        <w:t xml:space="preserve"> and depends on many factors</w:t>
      </w:r>
      <w:r w:rsidR="006E3501">
        <w:t xml:space="preserve">. </w:t>
      </w:r>
      <w:r w:rsidR="006E3501" w:rsidRPr="00A713A1">
        <w:t xml:space="preserve"> </w:t>
      </w:r>
    </w:p>
    <w:p w:rsidR="0016310D" w:rsidRPr="00A713A1" w:rsidRDefault="0016310D" w:rsidP="00B10588">
      <w:pPr>
        <w:pStyle w:val="L2"/>
      </w:pPr>
      <w:r w:rsidRPr="00A713A1">
        <w:t>Nauru asked ITU about the OPEX between cable and satellite</w:t>
      </w:r>
      <w:r w:rsidR="006E3501">
        <w:t xml:space="preserve">, and then </w:t>
      </w:r>
      <w:r w:rsidRPr="00A713A1">
        <w:t>Mr. Sanford answered that submarine cable is like a road which do</w:t>
      </w:r>
      <w:r w:rsidR="000D0F96" w:rsidRPr="00A713A1">
        <w:t>esn’t</w:t>
      </w:r>
      <w:r w:rsidRPr="00A713A1">
        <w:t xml:space="preserve"> care for how many car</w:t>
      </w:r>
      <w:r w:rsidR="000D0F96" w:rsidRPr="00A713A1">
        <w:t>s use the road while satellite is charging per car</w:t>
      </w:r>
      <w:r w:rsidRPr="00A713A1">
        <w:t>.</w:t>
      </w:r>
    </w:p>
    <w:p w:rsidR="00C5216B" w:rsidRDefault="00C5216B" w:rsidP="00471062">
      <w:pPr>
        <w:pStyle w:val="L1BoldNum"/>
        <w:rPr>
          <w:rFonts w:hint="eastAsia"/>
        </w:rPr>
      </w:pPr>
      <w:r>
        <w:t>Session 3: Issues in Reducing Mobile Roaming Charges in the Pacific (Tuesday, 28 June 2016, 15:45-17:15)</w:t>
      </w:r>
    </w:p>
    <w:p w:rsidR="00C5216B" w:rsidRDefault="00C5216B" w:rsidP="00C52214">
      <w:pPr>
        <w:pStyle w:val="L1"/>
      </w:pPr>
      <w:r w:rsidRPr="00C5216B">
        <w:rPr>
          <w:b/>
          <w:bCs/>
        </w:rPr>
        <w:t>Chair</w:t>
      </w:r>
      <w:r>
        <w:t>: Dr. Bob Horton, Board Member of NICTA Board</w:t>
      </w:r>
    </w:p>
    <w:p w:rsidR="00C5216B" w:rsidRDefault="00C5216B" w:rsidP="00C52214">
      <w:pPr>
        <w:pStyle w:val="L2BoldNum"/>
      </w:pPr>
      <w:r>
        <w:t>Australia’s Approach to International Mobile Roaming (</w:t>
      </w:r>
      <w:r w:rsidRPr="00C5216B">
        <w:rPr>
          <w:i/>
          <w:iCs/>
        </w:rPr>
        <w:t>Document PRFP-9/INP-11</w:t>
      </w:r>
      <w:r>
        <w:t>)</w:t>
      </w:r>
    </w:p>
    <w:p w:rsidR="00CA40FF" w:rsidRDefault="00C5216B" w:rsidP="00696871">
      <w:pPr>
        <w:pStyle w:val="L2"/>
        <w:jc w:val="both"/>
      </w:pPr>
      <w:r>
        <w:t>Mr. Joseph McCarroll, Senior Policy Officer, Department of Communication and the Arts, Australia</w:t>
      </w:r>
      <w:r w:rsidR="008D36BC">
        <w:t>,</w:t>
      </w:r>
      <w:r w:rsidR="00696871">
        <w:t xml:space="preserve"> introduced an issue about IMR. </w:t>
      </w:r>
      <w:r w:rsidR="00CA40FF">
        <w:t>Transparent and reasonable rates for IMR services can help promote trade and enhance consumer welfare. ACMA “critical information summary” requirement ensures consumers have clear information about IMR rates. DOCA monitors IMR pricing to establish trends.</w:t>
      </w:r>
      <w:r w:rsidR="00E673C5">
        <w:t xml:space="preserve"> OTT services can substitute IMR to some extent</w:t>
      </w:r>
      <w:r w:rsidR="00614B4B">
        <w:t>.</w:t>
      </w:r>
      <w:r w:rsidR="00FE593C">
        <w:t xml:space="preserve"> </w:t>
      </w:r>
      <w:r w:rsidR="00614B4B">
        <w:t xml:space="preserve">The Australian </w:t>
      </w:r>
      <w:r w:rsidR="00FE593C">
        <w:t xml:space="preserve">Government does not regulate </w:t>
      </w:r>
      <w:r w:rsidR="00C44C8D">
        <w:t>the</w:t>
      </w:r>
      <w:r w:rsidR="00FE593C">
        <w:t xml:space="preserve"> IMR rate, and </w:t>
      </w:r>
      <w:r w:rsidR="00C44C8D">
        <w:t xml:space="preserve">has </w:t>
      </w:r>
      <w:r w:rsidR="00FE593C">
        <w:t xml:space="preserve">not engaged in any IMR bilateral regulatory arrangement. It encourage cooperation to promote transparent and reasonable rates. </w:t>
      </w:r>
    </w:p>
    <w:p w:rsidR="008D36BC" w:rsidRDefault="008D36BC" w:rsidP="00C52214">
      <w:pPr>
        <w:pStyle w:val="L2"/>
      </w:pPr>
    </w:p>
    <w:p w:rsidR="00ED005E" w:rsidRDefault="00ED005E" w:rsidP="00C52214">
      <w:pPr>
        <w:pStyle w:val="L2BoldNum"/>
        <w:rPr>
          <w:i/>
          <w:iCs/>
        </w:rPr>
      </w:pPr>
      <w:r>
        <w:t xml:space="preserve">International Mobile Roaming Regulation and the Pacific </w:t>
      </w:r>
      <w:r w:rsidRPr="00ED005E">
        <w:rPr>
          <w:i/>
          <w:iCs/>
        </w:rPr>
        <w:t>(Document PRFP-9/INP-12)</w:t>
      </w:r>
    </w:p>
    <w:p w:rsidR="00C44C8D" w:rsidRPr="00C44C8D" w:rsidRDefault="00ED005E" w:rsidP="00FF5EEA">
      <w:pPr>
        <w:pStyle w:val="L2"/>
        <w:jc w:val="both"/>
        <w:rPr>
          <w:lang w:val="en-GB"/>
        </w:rPr>
      </w:pPr>
      <w:r>
        <w:t xml:space="preserve">Mr. Wisit Atipayakoon, Programme Officer, ITU, and Mr. Scott </w:t>
      </w:r>
      <w:proofErr w:type="spellStart"/>
      <w:r>
        <w:t>Minehane</w:t>
      </w:r>
      <w:proofErr w:type="spellEnd"/>
      <w:r>
        <w:t>, ITU Consultant</w:t>
      </w:r>
      <w:r w:rsidR="008D36BC">
        <w:t>, presented the document</w:t>
      </w:r>
      <w:r w:rsidR="00696871">
        <w:t xml:space="preserve"> </w:t>
      </w:r>
      <w:r w:rsidR="00C44C8D" w:rsidRPr="00C44C8D">
        <w:t>introduce</w:t>
      </w:r>
      <w:r w:rsidR="00C44C8D">
        <w:t>d</w:t>
      </w:r>
      <w:r w:rsidR="00C44C8D" w:rsidRPr="00C44C8D">
        <w:rPr>
          <w:lang w:val="en-GB"/>
        </w:rPr>
        <w:t xml:space="preserve"> the principles of international mobile roaming charges</w:t>
      </w:r>
      <w:r w:rsidR="00696871">
        <w:rPr>
          <w:lang w:val="en-GB"/>
        </w:rPr>
        <w:t xml:space="preserve">, </w:t>
      </w:r>
      <w:r w:rsidR="00C44C8D" w:rsidRPr="00C44C8D">
        <w:rPr>
          <w:lang w:val="en-GB"/>
        </w:rPr>
        <w:t>summarise</w:t>
      </w:r>
      <w:r w:rsidR="00696871">
        <w:rPr>
          <w:lang w:val="en-GB"/>
        </w:rPr>
        <w:t>d</w:t>
      </w:r>
      <w:r w:rsidR="00C44C8D" w:rsidRPr="00C44C8D">
        <w:rPr>
          <w:lang w:val="en-GB"/>
        </w:rPr>
        <w:t xml:space="preserve"> global and regional practices, explore</w:t>
      </w:r>
      <w:r w:rsidR="00696871">
        <w:rPr>
          <w:lang w:val="en-GB"/>
        </w:rPr>
        <w:t>d</w:t>
      </w:r>
      <w:r w:rsidR="00C44C8D" w:rsidRPr="00C44C8D">
        <w:rPr>
          <w:lang w:val="en-GB"/>
        </w:rPr>
        <w:t xml:space="preserve"> the current circumstances in the Pacific including issues and challenges for the region, outline</w:t>
      </w:r>
      <w:r w:rsidR="00696871">
        <w:rPr>
          <w:lang w:val="en-GB"/>
        </w:rPr>
        <w:t>d</w:t>
      </w:r>
      <w:r w:rsidR="00C44C8D" w:rsidRPr="00C44C8D">
        <w:rPr>
          <w:lang w:val="en-GB"/>
        </w:rPr>
        <w:t xml:space="preserve"> possible options/approaches for </w:t>
      </w:r>
      <w:r w:rsidR="00C44C8D" w:rsidRPr="00C44C8D">
        <w:rPr>
          <w:lang w:val="en-GB"/>
        </w:rPr>
        <w:lastRenderedPageBreak/>
        <w:t xml:space="preserve">optimise consumer benefits and </w:t>
      </w:r>
      <w:r w:rsidR="00696871">
        <w:rPr>
          <w:lang w:val="en-GB"/>
        </w:rPr>
        <w:t>made</w:t>
      </w:r>
      <w:r w:rsidR="00C44C8D" w:rsidRPr="00C44C8D">
        <w:rPr>
          <w:lang w:val="en-GB"/>
        </w:rPr>
        <w:t xml:space="preserve"> a call for input and suggested approaches from industry as part of the ITU study.</w:t>
      </w:r>
      <w:r w:rsidR="00C44C8D" w:rsidRPr="00C44C8D">
        <w:t xml:space="preserve"> </w:t>
      </w:r>
      <w:r w:rsidR="00C44C8D">
        <w:t xml:space="preserve">The ITU has developed an IMR Resources portal to </w:t>
      </w:r>
      <w:r w:rsidR="00417AFE">
        <w:t xml:space="preserve">provide </w:t>
      </w:r>
      <w:r w:rsidR="00C44C8D">
        <w:t>inform</w:t>
      </w:r>
      <w:r w:rsidR="00417AFE">
        <w:t>ation</w:t>
      </w:r>
      <w:r w:rsidR="00C44C8D">
        <w:t xml:space="preserve"> about activities done in national and international level.</w:t>
      </w:r>
    </w:p>
    <w:p w:rsidR="00ED005E" w:rsidRDefault="00ED005E" w:rsidP="00C52214">
      <w:pPr>
        <w:pStyle w:val="L2BoldNum"/>
      </w:pPr>
      <w:r>
        <w:t>APT International Mobile Roaming Working Group Report</w:t>
      </w:r>
      <w:r w:rsidRPr="00ED005E">
        <w:rPr>
          <w:i/>
          <w:iCs/>
        </w:rPr>
        <w:t xml:space="preserve"> (Document PRFP-9/INP-13)</w:t>
      </w:r>
    </w:p>
    <w:p w:rsidR="008D36BC" w:rsidRDefault="00ED005E" w:rsidP="00A71B7A">
      <w:pPr>
        <w:pStyle w:val="L2"/>
        <w:jc w:val="both"/>
      </w:pPr>
      <w:r>
        <w:t>Mr. Stuart Davies, Telecom Consultant, APT</w:t>
      </w:r>
      <w:r w:rsidR="008D36BC">
        <w:t>, presented</w:t>
      </w:r>
      <w:r w:rsidR="00A71B7A">
        <w:t xml:space="preserve"> the </w:t>
      </w:r>
      <w:r w:rsidR="0083661B">
        <w:t xml:space="preserve">APT IMR WG </w:t>
      </w:r>
      <w:r w:rsidR="00A71B7A">
        <w:t xml:space="preserve">which </w:t>
      </w:r>
      <w:r w:rsidR="00C44C8D">
        <w:t>was</w:t>
      </w:r>
      <w:r w:rsidR="00417AFE">
        <w:t xml:space="preserve"> </w:t>
      </w:r>
      <w:r w:rsidR="0083661B">
        <w:t xml:space="preserve">instigated by DOC, Australia. Its objective was to put forward recommendations to APT on the ways to address the issue of high IMR prices. </w:t>
      </w:r>
      <w:r w:rsidR="00C44C8D">
        <w:t>From the</w:t>
      </w:r>
      <w:r w:rsidR="0083661B">
        <w:t xml:space="preserve"> 3 meetings, the last </w:t>
      </w:r>
      <w:r w:rsidR="005F7E38">
        <w:t>meeting produced the</w:t>
      </w:r>
      <w:r w:rsidR="00C44C8D">
        <w:t xml:space="preserve"> IMR</w:t>
      </w:r>
      <w:r w:rsidR="00417AFE">
        <w:t xml:space="preserve"> </w:t>
      </w:r>
      <w:r w:rsidR="005F7E38">
        <w:t xml:space="preserve">Report. </w:t>
      </w:r>
      <w:r w:rsidR="00C51432">
        <w:t xml:space="preserve">Since the IMR WG Report </w:t>
      </w:r>
      <w:r w:rsidR="002E4D84">
        <w:t>i</w:t>
      </w:r>
      <w:r w:rsidR="00C51432">
        <w:t xml:space="preserve">s </w:t>
      </w:r>
      <w:r w:rsidR="002E4D84">
        <w:t xml:space="preserve">now </w:t>
      </w:r>
      <w:r w:rsidR="00C51432">
        <w:t xml:space="preserve">quite dated and </w:t>
      </w:r>
      <w:r w:rsidR="002E4D84">
        <w:t xml:space="preserve">it did </w:t>
      </w:r>
      <w:r w:rsidR="00C51432">
        <w:t>not fully consider data roaming</w:t>
      </w:r>
      <w:r w:rsidR="00417AFE">
        <w:t>,</w:t>
      </w:r>
      <w:r w:rsidR="002E4D84">
        <w:t xml:space="preserve"> it is timely for the Report to be reviewed.</w:t>
      </w:r>
      <w:r w:rsidR="00C51432">
        <w:t xml:space="preserve"> </w:t>
      </w:r>
      <w:r w:rsidR="002E4D84">
        <w:t xml:space="preserve">Also </w:t>
      </w:r>
      <w:r w:rsidR="00C51432">
        <w:t xml:space="preserve">new services such as OTT, M2M and </w:t>
      </w:r>
      <w:proofErr w:type="spellStart"/>
      <w:r w:rsidR="00C51432">
        <w:t>IoT</w:t>
      </w:r>
      <w:proofErr w:type="spellEnd"/>
      <w:r w:rsidR="00C51432">
        <w:t xml:space="preserve"> need to be deliberated.</w:t>
      </w:r>
    </w:p>
    <w:p w:rsidR="00ED005E" w:rsidRPr="0096771D" w:rsidRDefault="00ED005E" w:rsidP="00C52214">
      <w:pPr>
        <w:pStyle w:val="L2BoldNum"/>
      </w:pPr>
      <w:r w:rsidRPr="0096771D">
        <w:t>Open Discussion and Q&amp;A</w:t>
      </w:r>
    </w:p>
    <w:p w:rsidR="0096771D" w:rsidRPr="00A713A1" w:rsidRDefault="0096771D" w:rsidP="00B10588">
      <w:pPr>
        <w:pStyle w:val="L2"/>
        <w:jc w:val="both"/>
      </w:pPr>
      <w:r w:rsidRPr="00A713A1">
        <w:t>Dr. Horton raised the question on what you can do to help, what we can do on the regional basis and what is the tangible outcomes that we can offer</w:t>
      </w:r>
      <w:r w:rsidR="006E3501">
        <w:t xml:space="preserve">. </w:t>
      </w:r>
    </w:p>
    <w:p w:rsidR="0096771D" w:rsidRPr="00A713A1" w:rsidRDefault="0096771D">
      <w:pPr>
        <w:pStyle w:val="L2"/>
        <w:jc w:val="both"/>
      </w:pPr>
      <w:r w:rsidRPr="00A713A1">
        <w:t>Mr. McCarroll answered that consumer awareness is the key part. The benefit is that it doesn’t require any bilateral agreement. It can deliver tangible benefit</w:t>
      </w:r>
      <w:r w:rsidR="00AB456A" w:rsidRPr="00A713A1">
        <w:t>s</w:t>
      </w:r>
      <w:r w:rsidRPr="00A713A1">
        <w:t xml:space="preserve"> to consumer.</w:t>
      </w:r>
      <w:r w:rsidR="006E3501">
        <w:t xml:space="preserve"> </w:t>
      </w:r>
      <w:r w:rsidRPr="00A713A1">
        <w:t>Mr. Atipayakoon mentioned that ITU is studying on it and welcome comment</w:t>
      </w:r>
      <w:r w:rsidR="00AB456A" w:rsidRPr="00A713A1">
        <w:t>s</w:t>
      </w:r>
      <w:r w:rsidR="006E3501">
        <w:t xml:space="preserve"> then he asked participants to</w:t>
      </w:r>
      <w:r w:rsidRPr="00A713A1">
        <w:t xml:space="preserve"> send </w:t>
      </w:r>
      <w:r w:rsidR="00AB456A" w:rsidRPr="00A713A1">
        <w:t>comments</w:t>
      </w:r>
      <w:r w:rsidRPr="00A713A1">
        <w:t xml:space="preserve"> to ITU.</w:t>
      </w:r>
    </w:p>
    <w:p w:rsidR="0096771D" w:rsidRPr="00A713A1" w:rsidRDefault="0096771D" w:rsidP="00B10588">
      <w:pPr>
        <w:pStyle w:val="L2"/>
        <w:jc w:val="both"/>
      </w:pPr>
      <w:r w:rsidRPr="00A713A1">
        <w:t>Dr. Horton suggested to have a complete package of advice or guideline</w:t>
      </w:r>
      <w:r w:rsidR="006E3501">
        <w:t xml:space="preserve"> on IMR</w:t>
      </w:r>
      <w:r w:rsidRPr="00A713A1">
        <w:t xml:space="preserve"> for the next PRFP</w:t>
      </w:r>
      <w:r w:rsidR="006E3501">
        <w:t xml:space="preserve">. </w:t>
      </w:r>
      <w:r w:rsidRPr="00A713A1">
        <w:t>Mr. Sanford added that tourism is the key and 25% of net margin come</w:t>
      </w:r>
      <w:r w:rsidR="00AB456A" w:rsidRPr="00A713A1">
        <w:t>s</w:t>
      </w:r>
      <w:r w:rsidRPr="00A713A1">
        <w:t xml:space="preserve"> from roaming. It helps to subsidize infrastructure development</w:t>
      </w:r>
      <w:r w:rsidR="006E3501">
        <w:t xml:space="preserve">. </w:t>
      </w:r>
    </w:p>
    <w:p w:rsidR="0096771D" w:rsidRPr="00A713A1" w:rsidRDefault="0096771D">
      <w:pPr>
        <w:pStyle w:val="L2"/>
        <w:jc w:val="both"/>
      </w:pPr>
      <w:r w:rsidRPr="00A713A1">
        <w:t>Mr. Craig Price asked about SIM registration that should a person be allowed to roam if not registered in his country.</w:t>
      </w:r>
      <w:r w:rsidR="006E3501">
        <w:t xml:space="preserve"> </w:t>
      </w:r>
      <w:r w:rsidRPr="00A713A1">
        <w:t xml:space="preserve">Mr. Davies answered that there is </w:t>
      </w:r>
      <w:r w:rsidR="00AB456A" w:rsidRPr="00A713A1">
        <w:t xml:space="preserve">an established </w:t>
      </w:r>
      <w:r w:rsidRPr="00A713A1">
        <w:t>process for authentication</w:t>
      </w:r>
      <w:r w:rsidR="006E3501">
        <w:t xml:space="preserve">. </w:t>
      </w:r>
    </w:p>
    <w:p w:rsidR="0096771D" w:rsidRPr="00A713A1" w:rsidRDefault="0096771D" w:rsidP="00B10588">
      <w:pPr>
        <w:pStyle w:val="L2"/>
        <w:jc w:val="both"/>
      </w:pPr>
      <w:r w:rsidRPr="00A713A1">
        <w:t xml:space="preserve">Samoa asked </w:t>
      </w:r>
      <w:r w:rsidR="006E3501">
        <w:t xml:space="preserve">a general question, such as </w:t>
      </w:r>
      <w:r w:rsidRPr="00A713A1">
        <w:t xml:space="preserve">how </w:t>
      </w:r>
      <w:r w:rsidR="006E3501">
        <w:t xml:space="preserve">policy makers </w:t>
      </w:r>
      <w:r w:rsidR="00896C1C">
        <w:t xml:space="preserve">and </w:t>
      </w:r>
      <w:r w:rsidR="006E3501">
        <w:t xml:space="preserve">regulators should </w:t>
      </w:r>
      <w:r w:rsidRPr="00A713A1">
        <w:t>perceive the future</w:t>
      </w:r>
      <w:r w:rsidR="006E3501">
        <w:t xml:space="preserve">. </w:t>
      </w:r>
      <w:r w:rsidRPr="00A713A1">
        <w:t xml:space="preserve">Mr. </w:t>
      </w:r>
      <w:proofErr w:type="spellStart"/>
      <w:r w:rsidRPr="00A713A1">
        <w:t>Minehane</w:t>
      </w:r>
      <w:proofErr w:type="spellEnd"/>
      <w:r w:rsidRPr="00A713A1">
        <w:t xml:space="preserve"> replied that technology development</w:t>
      </w:r>
      <w:r w:rsidR="00AB456A" w:rsidRPr="00A713A1">
        <w:t>s</w:t>
      </w:r>
      <w:r w:rsidRPr="00A713A1">
        <w:t xml:space="preserve"> </w:t>
      </w:r>
      <w:r w:rsidR="00AB456A" w:rsidRPr="00A713A1">
        <w:t xml:space="preserve">that are </w:t>
      </w:r>
      <w:r w:rsidRPr="00A713A1">
        <w:t>available globally are available in Pacific. For regulation, there are a lot of challenges</w:t>
      </w:r>
      <w:r w:rsidR="006056CB" w:rsidRPr="00A713A1">
        <w:t xml:space="preserve"> such as</w:t>
      </w:r>
      <w:r w:rsidRPr="00A713A1">
        <w:t>, Fintech, taxation policy, privacy, security</w:t>
      </w:r>
      <w:r w:rsidR="00AB456A" w:rsidRPr="00A713A1">
        <w:t>.</w:t>
      </w:r>
      <w:r w:rsidRPr="00A713A1">
        <w:t xml:space="preserve"> </w:t>
      </w:r>
      <w:r w:rsidR="006E3501">
        <w:t>He encouraged e</w:t>
      </w:r>
      <w:r w:rsidR="006E3501" w:rsidRPr="00A713A1">
        <w:t xml:space="preserve">very </w:t>
      </w:r>
      <w:r w:rsidRPr="00A713A1">
        <w:t>regulator ha</w:t>
      </w:r>
      <w:r w:rsidR="00AB456A" w:rsidRPr="00A713A1">
        <w:t>s</w:t>
      </w:r>
      <w:r w:rsidRPr="00A713A1">
        <w:t xml:space="preserve"> to think </w:t>
      </w:r>
      <w:r w:rsidR="00AB456A" w:rsidRPr="00A713A1">
        <w:t>about these</w:t>
      </w:r>
      <w:r w:rsidRPr="00A713A1">
        <w:t xml:space="preserve"> questions. </w:t>
      </w:r>
    </w:p>
    <w:p w:rsidR="00ED005E" w:rsidRDefault="0096771D" w:rsidP="00B10588">
      <w:pPr>
        <w:pStyle w:val="L2"/>
        <w:jc w:val="both"/>
      </w:pPr>
      <w:r w:rsidRPr="00A713A1">
        <w:t xml:space="preserve">Mr. Punaha commented that roaming has been discussed earlier and there was no a way we could come to </w:t>
      </w:r>
      <w:r w:rsidR="006E3501" w:rsidRPr="00A713A1">
        <w:t>resol</w:t>
      </w:r>
      <w:r w:rsidR="006E3501">
        <w:t>ve</w:t>
      </w:r>
      <w:r w:rsidR="006E3501" w:rsidRPr="00A713A1">
        <w:t xml:space="preserve"> </w:t>
      </w:r>
      <w:r w:rsidRPr="00A713A1">
        <w:t xml:space="preserve">or agree on the way forward. Some countries use </w:t>
      </w:r>
      <w:r w:rsidR="006056CB" w:rsidRPr="00A713A1">
        <w:t>IMR</w:t>
      </w:r>
      <w:r w:rsidRPr="00A713A1">
        <w:t xml:space="preserve"> as a </w:t>
      </w:r>
      <w:r w:rsidR="006056CB" w:rsidRPr="00A713A1">
        <w:t xml:space="preserve">source of </w:t>
      </w:r>
      <w:r w:rsidRPr="00A713A1">
        <w:t xml:space="preserve">revenue. Now OTT will </w:t>
      </w:r>
      <w:r w:rsidR="006056CB" w:rsidRPr="00A713A1">
        <w:t xml:space="preserve">also </w:t>
      </w:r>
      <w:r w:rsidRPr="00A713A1">
        <w:t xml:space="preserve">be difficult to come to </w:t>
      </w:r>
      <w:r w:rsidR="00C33016" w:rsidRPr="00A713A1">
        <w:t xml:space="preserve">a </w:t>
      </w:r>
      <w:r w:rsidRPr="00A713A1">
        <w:t>resolution. There are on</w:t>
      </w:r>
      <w:r w:rsidRPr="0096771D">
        <w:t>ly two possible way</w:t>
      </w:r>
      <w:r w:rsidR="006056CB">
        <w:t>s</w:t>
      </w:r>
      <w:r w:rsidRPr="0096771D">
        <w:t>, the first is government to government</w:t>
      </w:r>
      <w:r w:rsidR="00130C0F">
        <w:t xml:space="preserve"> agreement,</w:t>
      </w:r>
      <w:r w:rsidRPr="0096771D">
        <w:t xml:space="preserve"> such as between Australia and New Zealand. Could it be</w:t>
      </w:r>
      <w:r w:rsidR="006056CB">
        <w:t xml:space="preserve"> then</w:t>
      </w:r>
      <w:r w:rsidRPr="0096771D">
        <w:t xml:space="preserve"> extended to Pacific countries? The second is how </w:t>
      </w:r>
      <w:r w:rsidR="00896C1C" w:rsidRPr="0096771D">
        <w:t>we</w:t>
      </w:r>
      <w:r w:rsidRPr="0096771D">
        <w:t xml:space="preserve"> roam with one operator in different country</w:t>
      </w:r>
      <w:r w:rsidR="00130C0F">
        <w:t>.</w:t>
      </w:r>
    </w:p>
    <w:p w:rsidR="00130C0F" w:rsidRDefault="00130C0F" w:rsidP="00B10588">
      <w:pPr>
        <w:pStyle w:val="L2"/>
        <w:jc w:val="both"/>
      </w:pPr>
      <w:r>
        <w:t xml:space="preserve">There were more discussions on SIM registration and authentication, and roaming taxation issues. </w:t>
      </w:r>
    </w:p>
    <w:p w:rsidR="00ED005E" w:rsidRDefault="009C1F4B" w:rsidP="00471062">
      <w:pPr>
        <w:pStyle w:val="L1BoldNum"/>
        <w:rPr>
          <w:rFonts w:hint="eastAsia"/>
        </w:rPr>
      </w:pPr>
      <w:r>
        <w:lastRenderedPageBreak/>
        <w:t>Session 4: Cybersecurity and Internet Policy Issues (Wednesday, 29 June 2016, 9:00-10:30)</w:t>
      </w:r>
    </w:p>
    <w:p w:rsidR="009C1F4B" w:rsidRDefault="009C1F4B" w:rsidP="00C52214">
      <w:pPr>
        <w:pStyle w:val="L1"/>
      </w:pPr>
      <w:r w:rsidRPr="009C1F4B">
        <w:rPr>
          <w:b/>
          <w:bCs/>
        </w:rPr>
        <w:t>Chair</w:t>
      </w:r>
      <w:r>
        <w:t>: Mr. Joseph McCarroll, Senior Policy Officer, Department of Communication and Arts, Australia</w:t>
      </w:r>
    </w:p>
    <w:p w:rsidR="009C1F4B" w:rsidRDefault="009C1F4B" w:rsidP="00C52214">
      <w:pPr>
        <w:pStyle w:val="L2BoldNum"/>
      </w:pPr>
      <w:r>
        <w:t xml:space="preserve">APCERT and Cyber security in the Asia Pacific – Challenges, Collaboration and Capacity Building </w:t>
      </w:r>
      <w:r w:rsidRPr="009C1F4B">
        <w:rPr>
          <w:i/>
          <w:iCs/>
        </w:rPr>
        <w:t>(Document PRFP-9/INP-14)</w:t>
      </w:r>
    </w:p>
    <w:p w:rsidR="002E4D84" w:rsidRPr="002E4D84" w:rsidRDefault="009C1F4B" w:rsidP="00B10588">
      <w:pPr>
        <w:pStyle w:val="L2"/>
        <w:jc w:val="both"/>
        <w:rPr>
          <w:lang w:val="en-GB"/>
        </w:rPr>
      </w:pPr>
      <w:r>
        <w:t>Dr. Ewan Ward, Chair, APCERT</w:t>
      </w:r>
      <w:r w:rsidR="008D36BC">
        <w:t xml:space="preserve">, </w:t>
      </w:r>
      <w:r w:rsidR="00442A5E">
        <w:t>talked about the</w:t>
      </w:r>
      <w:r w:rsidR="00442A5E">
        <w:rPr>
          <w:lang w:val="en-GB"/>
        </w:rPr>
        <w:t xml:space="preserve"> </w:t>
      </w:r>
      <w:r w:rsidR="002E4D84" w:rsidRPr="002E4D84">
        <w:rPr>
          <w:lang w:val="en-GB"/>
        </w:rPr>
        <w:t>Asia Pacific CERT (APCERT)</w:t>
      </w:r>
      <w:r w:rsidR="00442A5E">
        <w:rPr>
          <w:lang w:val="en-GB"/>
        </w:rPr>
        <w:t xml:space="preserve"> which</w:t>
      </w:r>
      <w:r w:rsidR="002E4D84" w:rsidRPr="002E4D84">
        <w:rPr>
          <w:lang w:val="en-GB"/>
        </w:rPr>
        <w:t xml:space="preserve"> is a forum for regional collaboration among CERTs and CSIRTs fr</w:t>
      </w:r>
      <w:r w:rsidR="002E4D84">
        <w:rPr>
          <w:lang w:val="en-GB"/>
        </w:rPr>
        <w:t>om across the Asia Pacific</w:t>
      </w:r>
      <w:r w:rsidR="00417AFE">
        <w:rPr>
          <w:lang w:val="en-GB"/>
        </w:rPr>
        <w:t xml:space="preserve"> region</w:t>
      </w:r>
      <w:r w:rsidR="002E4D84">
        <w:rPr>
          <w:lang w:val="en-GB"/>
        </w:rPr>
        <w:t>. The presentation</w:t>
      </w:r>
      <w:r w:rsidR="002E4D84" w:rsidRPr="002E4D84">
        <w:rPr>
          <w:lang w:val="en-GB"/>
        </w:rPr>
        <w:t xml:space="preserve"> provide</w:t>
      </w:r>
      <w:r w:rsidR="002E4D84">
        <w:rPr>
          <w:lang w:val="en-GB"/>
        </w:rPr>
        <w:t>d</w:t>
      </w:r>
      <w:r w:rsidR="002E4D84" w:rsidRPr="002E4D84">
        <w:rPr>
          <w:lang w:val="en-GB"/>
        </w:rPr>
        <w:t xml:space="preserve"> an overview of APCERT, its membership, structure and activities, and the importance of regional (and global) collaboration to overcome the challenges of cyber security.</w:t>
      </w:r>
    </w:p>
    <w:p w:rsidR="009C1F4B" w:rsidRDefault="009C1F4B" w:rsidP="00C52214">
      <w:pPr>
        <w:pStyle w:val="L2BoldNum"/>
      </w:pPr>
      <w:r>
        <w:t>Who</w:t>
      </w:r>
      <w:r w:rsidR="00B833FB">
        <w:t xml:space="preserve"> </w:t>
      </w:r>
      <w:r>
        <w:t xml:space="preserve">is that? Addressing the Asia Pacific </w:t>
      </w:r>
      <w:r w:rsidRPr="009C1F4B">
        <w:rPr>
          <w:i/>
          <w:iCs/>
        </w:rPr>
        <w:t>(Document PRFP-9/INP-15)</w:t>
      </w:r>
    </w:p>
    <w:p w:rsidR="00997E33" w:rsidRDefault="009C1F4B" w:rsidP="00B10588">
      <w:pPr>
        <w:pStyle w:val="L2"/>
        <w:jc w:val="both"/>
        <w:rPr>
          <w:rFonts w:eastAsia="PMingLiU"/>
          <w:kern w:val="2"/>
          <w:lang w:eastAsia="zh-TW"/>
        </w:rPr>
      </w:pPr>
      <w:r>
        <w:t>Mr. Adam Gosling, Internet Policy Development Consultant, Asia Pacific Network Information Center</w:t>
      </w:r>
      <w:r w:rsidR="00811D2C">
        <w:t xml:space="preserve"> (APNIC)</w:t>
      </w:r>
      <w:r w:rsidR="008D36BC">
        <w:t xml:space="preserve">, </w:t>
      </w:r>
      <w:r w:rsidR="00173804">
        <w:t>made an introduction of APNIC which is the</w:t>
      </w:r>
      <w:r w:rsidR="001A1D95">
        <w:t xml:space="preserve"> regional Internet number </w:t>
      </w:r>
      <w:r w:rsidR="00334231" w:rsidRPr="009E64F5">
        <w:t xml:space="preserve">Registry for the APAC. APNIC maintains a public record of IP address delegations called the APNIC </w:t>
      </w:r>
      <w:proofErr w:type="spellStart"/>
      <w:r w:rsidR="00334231" w:rsidRPr="009E64F5">
        <w:t>Whois</w:t>
      </w:r>
      <w:proofErr w:type="spellEnd"/>
      <w:r w:rsidR="00334231" w:rsidRPr="009E64F5">
        <w:t xml:space="preserve"> Database.</w:t>
      </w:r>
      <w:r w:rsidR="00334231">
        <w:t xml:space="preserve"> </w:t>
      </w:r>
      <w:r w:rsidR="00997E33" w:rsidRPr="005407AA">
        <w:rPr>
          <w:rFonts w:eastAsia="PMingLiU"/>
          <w:kern w:val="2"/>
          <w:lang w:eastAsia="zh-TW"/>
        </w:rPr>
        <w:t>Th</w:t>
      </w:r>
      <w:r w:rsidR="00997E33">
        <w:rPr>
          <w:rFonts w:eastAsia="PMingLiU"/>
          <w:kern w:val="2"/>
          <w:lang w:eastAsia="zh-TW"/>
        </w:rPr>
        <w:t xml:space="preserve">e registry is an important resource for network operators, security teams, and Law Enforcement Agencies. The policies </w:t>
      </w:r>
      <w:r w:rsidR="00417AFE">
        <w:rPr>
          <w:rFonts w:eastAsia="PMingLiU"/>
          <w:kern w:val="2"/>
          <w:lang w:eastAsia="zh-TW"/>
        </w:rPr>
        <w:t xml:space="preserve">and procedures that govern the </w:t>
      </w:r>
      <w:proofErr w:type="spellStart"/>
      <w:r w:rsidR="00417AFE">
        <w:rPr>
          <w:rFonts w:eastAsia="PMingLiU"/>
          <w:kern w:val="2"/>
          <w:lang w:eastAsia="zh-TW"/>
        </w:rPr>
        <w:t>W</w:t>
      </w:r>
      <w:r w:rsidR="00997E33">
        <w:rPr>
          <w:rFonts w:eastAsia="PMingLiU"/>
          <w:kern w:val="2"/>
          <w:lang w:eastAsia="zh-TW"/>
        </w:rPr>
        <w:t>hois</w:t>
      </w:r>
      <w:proofErr w:type="spellEnd"/>
      <w:r w:rsidR="00997E33">
        <w:rPr>
          <w:rFonts w:eastAsia="PMingLiU"/>
          <w:kern w:val="2"/>
          <w:lang w:eastAsia="zh-TW"/>
        </w:rPr>
        <w:t xml:space="preserve"> </w:t>
      </w:r>
      <w:r w:rsidR="00417AFE">
        <w:rPr>
          <w:rFonts w:eastAsia="PMingLiU"/>
          <w:kern w:val="2"/>
          <w:lang w:eastAsia="zh-TW"/>
        </w:rPr>
        <w:t xml:space="preserve">database </w:t>
      </w:r>
      <w:r w:rsidR="00997E33">
        <w:rPr>
          <w:rFonts w:eastAsia="PMingLiU"/>
          <w:kern w:val="2"/>
          <w:lang w:eastAsia="zh-TW"/>
        </w:rPr>
        <w:t>are currently under review in an effort to improve the data quality.</w:t>
      </w:r>
    </w:p>
    <w:p w:rsidR="009C1F4B" w:rsidRPr="001A1D95" w:rsidRDefault="007842EA" w:rsidP="00B10588">
      <w:pPr>
        <w:pStyle w:val="L2BoldNum"/>
      </w:pPr>
      <w:r w:rsidRPr="001A1D95">
        <w:t>DNS Security (</w:t>
      </w:r>
      <w:r w:rsidRPr="00B10588">
        <w:rPr>
          <w:i/>
          <w:iCs/>
        </w:rPr>
        <w:t>Document PRFP-9/INP-16</w:t>
      </w:r>
      <w:r w:rsidRPr="001A1D95">
        <w:t>)</w:t>
      </w:r>
    </w:p>
    <w:p w:rsidR="00541F5A" w:rsidRDefault="007842EA" w:rsidP="00330290">
      <w:pPr>
        <w:pStyle w:val="L2"/>
        <w:jc w:val="both"/>
      </w:pPr>
      <w:r>
        <w:t>Mr. Champika Wijayatunga, Security Stability and Resilience Engagement Manager</w:t>
      </w:r>
      <w:r w:rsidR="00811D2C">
        <w:t>-APAC, ICANN, presented the document</w:t>
      </w:r>
      <w:r w:rsidR="00330290">
        <w:t xml:space="preserve"> describing about the </w:t>
      </w:r>
      <w:r w:rsidR="00997E33" w:rsidRPr="00997E33">
        <w:t>Domain Name System (DNS</w:t>
      </w:r>
      <w:r w:rsidR="00330290">
        <w:t xml:space="preserve">) and its functions, challenges and different types of security threats that can be involved. </w:t>
      </w:r>
      <w:r w:rsidR="00997E33">
        <w:t>The presentation</w:t>
      </w:r>
      <w:r w:rsidR="00997E33" w:rsidRPr="00997E33">
        <w:t xml:space="preserve"> highlight</w:t>
      </w:r>
      <w:r w:rsidR="00997E33">
        <w:t>ed</w:t>
      </w:r>
      <w:r w:rsidR="00997E33" w:rsidRPr="00997E33">
        <w:t xml:space="preserve"> the importance of DNS Security and the mechanisms to protect DNS infrastructures</w:t>
      </w:r>
      <w:r w:rsidR="00330290">
        <w:t xml:space="preserve">. </w:t>
      </w:r>
      <w:r w:rsidR="00AF3AC6">
        <w:t xml:space="preserve">To counter these threats, </w:t>
      </w:r>
      <w:r w:rsidR="00BA73AA">
        <w:t xml:space="preserve">DNSSEC uses </w:t>
      </w:r>
      <w:r w:rsidR="00AF3AC6">
        <w:t xml:space="preserve">a </w:t>
      </w:r>
      <w:r w:rsidR="00BA73AA">
        <w:t>digital signature to verify the data. Public and Private keys are used.</w:t>
      </w:r>
      <w:r w:rsidR="00E91EA4">
        <w:t xml:space="preserve"> </w:t>
      </w:r>
      <w:r w:rsidR="00AF3AC6">
        <w:t>DNSSEC</w:t>
      </w:r>
      <w:r w:rsidR="004C1A1C">
        <w:t xml:space="preserve"> is </w:t>
      </w:r>
      <w:r w:rsidR="00AF3AC6">
        <w:t xml:space="preserve">now </w:t>
      </w:r>
      <w:r w:rsidR="004C1A1C">
        <w:t xml:space="preserve">required by </w:t>
      </w:r>
      <w:r w:rsidR="00AF3AC6">
        <w:t xml:space="preserve">the </w:t>
      </w:r>
      <w:r w:rsidR="004C1A1C">
        <w:t xml:space="preserve">new ICANN </w:t>
      </w:r>
      <w:r w:rsidR="00E91EA4">
        <w:t>R</w:t>
      </w:r>
      <w:r w:rsidR="004C1A1C">
        <w:t xml:space="preserve">egistrar agreement. </w:t>
      </w:r>
    </w:p>
    <w:p w:rsidR="00811D2C" w:rsidRDefault="00811D2C" w:rsidP="00C52214">
      <w:pPr>
        <w:pStyle w:val="L2"/>
      </w:pPr>
    </w:p>
    <w:p w:rsidR="007842EA" w:rsidRPr="00DB0208" w:rsidRDefault="007842EA" w:rsidP="00C52214">
      <w:pPr>
        <w:pStyle w:val="L2BoldNum"/>
      </w:pPr>
      <w:r w:rsidRPr="00DB0208">
        <w:t>Open Discussion and Q&amp;A</w:t>
      </w:r>
    </w:p>
    <w:p w:rsidR="00AA14ED" w:rsidRPr="00AA14ED" w:rsidRDefault="00AA14ED" w:rsidP="00896C1C">
      <w:pPr>
        <w:pStyle w:val="L2"/>
        <w:jc w:val="both"/>
      </w:pPr>
      <w:r w:rsidRPr="00AA14ED">
        <w:t xml:space="preserve">Papua New Guinea asked Dr. Ward </w:t>
      </w:r>
      <w:r w:rsidR="00130C0F">
        <w:t xml:space="preserve">to provide </w:t>
      </w:r>
      <w:r w:rsidRPr="00AA14ED">
        <w:t>any real threat to Members</w:t>
      </w:r>
      <w:r w:rsidR="00130C0F">
        <w:t xml:space="preserve">, then </w:t>
      </w:r>
      <w:r w:rsidRPr="00AA14ED">
        <w:t>Dr. Ward gave an example of Rocky ransomware</w:t>
      </w:r>
      <w:r w:rsidR="005A7599">
        <w:t>.</w:t>
      </w:r>
    </w:p>
    <w:p w:rsidR="007842EA" w:rsidRDefault="00AA14ED" w:rsidP="00896C1C">
      <w:pPr>
        <w:pStyle w:val="L2"/>
        <w:jc w:val="both"/>
      </w:pPr>
      <w:r w:rsidRPr="00AA14ED">
        <w:t xml:space="preserve">Mr. Punaha commented that </w:t>
      </w:r>
      <w:r w:rsidR="00C33016" w:rsidRPr="00527286">
        <w:t>APCERT</w:t>
      </w:r>
      <w:r w:rsidRPr="00527286">
        <w:t xml:space="preserve"> is good for some countries who try to establish national CERT.  </w:t>
      </w:r>
      <w:r w:rsidR="00130C0F">
        <w:t xml:space="preserve">He further questioned on the </w:t>
      </w:r>
      <w:r w:rsidRPr="00527286">
        <w:t>collaboration between APCERT and PACCERT</w:t>
      </w:r>
      <w:r w:rsidR="00130C0F">
        <w:t>.</w:t>
      </w:r>
      <w:r w:rsidR="00130C0F" w:rsidRPr="00527286">
        <w:t xml:space="preserve"> </w:t>
      </w:r>
      <w:r w:rsidRPr="00527286">
        <w:t xml:space="preserve">Papua New Guinea </w:t>
      </w:r>
      <w:r w:rsidR="00130C0F">
        <w:t>indicated they will</w:t>
      </w:r>
      <w:r w:rsidR="00130C0F" w:rsidRPr="00527286">
        <w:t xml:space="preserve"> </w:t>
      </w:r>
      <w:r w:rsidRPr="00527286">
        <w:t>come to APCERT when it set</w:t>
      </w:r>
      <w:r w:rsidR="00130C0F">
        <w:t>s</w:t>
      </w:r>
      <w:r w:rsidRPr="00527286">
        <w:t xml:space="preserve"> up </w:t>
      </w:r>
      <w:r w:rsidR="00C33016" w:rsidRPr="00527286">
        <w:t xml:space="preserve">its own CERT </w:t>
      </w:r>
      <w:r w:rsidR="00130C0F">
        <w:t xml:space="preserve">at </w:t>
      </w:r>
      <w:r w:rsidRPr="00527286">
        <w:t>later</w:t>
      </w:r>
      <w:r w:rsidR="00130C0F">
        <w:t xml:space="preserve"> stage</w:t>
      </w:r>
      <w:r w:rsidRPr="00527286">
        <w:t>.</w:t>
      </w:r>
      <w:r w:rsidR="00130C0F">
        <w:t xml:space="preserve"> </w:t>
      </w:r>
      <w:r w:rsidRPr="00527286">
        <w:t xml:space="preserve">Dr. Ward replied that PACCERT </w:t>
      </w:r>
      <w:r w:rsidR="00C33016" w:rsidRPr="00527286">
        <w:t>was not</w:t>
      </w:r>
      <w:r w:rsidRPr="00527286">
        <w:t xml:space="preserve"> able to </w:t>
      </w:r>
      <w:r w:rsidR="00C33016" w:rsidRPr="00527286">
        <w:t xml:space="preserve">be </w:t>
      </w:r>
      <w:r w:rsidRPr="00527286">
        <w:t>sustain</w:t>
      </w:r>
      <w:r w:rsidR="00C33016" w:rsidRPr="00527286">
        <w:t>ed. Also</w:t>
      </w:r>
      <w:r w:rsidR="00130C0F">
        <w:t xml:space="preserve"> he mentioned that</w:t>
      </w:r>
      <w:r w:rsidR="00527286">
        <w:t xml:space="preserve"> </w:t>
      </w:r>
      <w:r w:rsidR="00C33016" w:rsidRPr="00527286">
        <w:t>it may</w:t>
      </w:r>
      <w:r w:rsidRPr="00527286">
        <w:t xml:space="preserve"> not practical for each economy to have its </w:t>
      </w:r>
      <w:r w:rsidR="00C33016" w:rsidRPr="00527286">
        <w:t xml:space="preserve">own </w:t>
      </w:r>
      <w:r w:rsidRPr="00527286">
        <w:t>CERT.</w:t>
      </w:r>
    </w:p>
    <w:p w:rsidR="007842EA" w:rsidRDefault="007842EA" w:rsidP="00471062">
      <w:pPr>
        <w:pStyle w:val="L1BoldNum"/>
        <w:rPr>
          <w:rFonts w:hint="eastAsia"/>
        </w:rPr>
      </w:pPr>
      <w:r>
        <w:lastRenderedPageBreak/>
        <w:t>Session 5: Emergency Communications and ICT for Disaster Risk Reduction (Wednesday, 29 June 2016, 10:45-12:15)</w:t>
      </w:r>
    </w:p>
    <w:p w:rsidR="007842EA" w:rsidRDefault="007842EA" w:rsidP="00C52214">
      <w:pPr>
        <w:pStyle w:val="L1"/>
      </w:pPr>
      <w:r w:rsidRPr="007842EA">
        <w:rPr>
          <w:b/>
          <w:bCs/>
        </w:rPr>
        <w:t>Chair</w:t>
      </w:r>
      <w:r>
        <w:t xml:space="preserve">: Mr. Moses </w:t>
      </w:r>
      <w:proofErr w:type="spellStart"/>
      <w:r>
        <w:t>Virivolomo</w:t>
      </w:r>
      <w:proofErr w:type="spellEnd"/>
      <w:r>
        <w:t>, Permanent Secretary, Ministry of Communication and Aviation, Solomon Islands</w:t>
      </w:r>
    </w:p>
    <w:p w:rsidR="00ED198F" w:rsidRDefault="00ED198F" w:rsidP="00C52214">
      <w:pPr>
        <w:pStyle w:val="L2BoldNum"/>
      </w:pPr>
      <w:r>
        <w:t xml:space="preserve">Emergency Broadcasting in PNG </w:t>
      </w:r>
      <w:r w:rsidRPr="00ED198F">
        <w:rPr>
          <w:i/>
          <w:iCs/>
        </w:rPr>
        <w:t>(Document PRFP-9/INP-18)</w:t>
      </w:r>
    </w:p>
    <w:p w:rsidR="00811D2C" w:rsidRDefault="00ED198F" w:rsidP="00977C01">
      <w:pPr>
        <w:pStyle w:val="L2"/>
        <w:jc w:val="both"/>
      </w:pPr>
      <w:r w:rsidRPr="00527286">
        <w:t xml:space="preserve">Mr. Ian </w:t>
      </w:r>
      <w:proofErr w:type="spellStart"/>
      <w:r w:rsidRPr="00527286">
        <w:t>Mannix</w:t>
      </w:r>
      <w:proofErr w:type="spellEnd"/>
      <w:r w:rsidRPr="00527286">
        <w:t>, Manager Emergency Broadcasting, Australian Broadcasting Corporation</w:t>
      </w:r>
      <w:r w:rsidR="00811D2C" w:rsidRPr="00527286">
        <w:t xml:space="preserve">, presented </w:t>
      </w:r>
      <w:r w:rsidR="00977C01" w:rsidRPr="00527286">
        <w:t>about the Emergency Broadcasting which</w:t>
      </w:r>
      <w:r w:rsidR="00C33016" w:rsidRPr="00527286">
        <w:t>,</w:t>
      </w:r>
      <w:r w:rsidR="00E86FB3" w:rsidRPr="00527286">
        <w:t xml:space="preserve"> is a new concept </w:t>
      </w:r>
      <w:r w:rsidR="00C33016" w:rsidRPr="00527286">
        <w:t xml:space="preserve">that </w:t>
      </w:r>
      <w:r w:rsidR="00E86FB3" w:rsidRPr="00527286">
        <w:t xml:space="preserve">has been shown in Australia to save lives, build resilience; broaden community support for emergency agencies and the media and it provides a powerful, effective warning system. </w:t>
      </w:r>
      <w:r w:rsidR="00977C01" w:rsidRPr="00527286">
        <w:t>He then highlighted the implementation in</w:t>
      </w:r>
      <w:r w:rsidR="00E86FB3" w:rsidRPr="00527286">
        <w:t xml:space="preserve"> PNG, </w:t>
      </w:r>
      <w:r w:rsidR="00977C01" w:rsidRPr="00527286">
        <w:t xml:space="preserve">where </w:t>
      </w:r>
      <w:r w:rsidR="00E86FB3" w:rsidRPr="00527286">
        <w:t>the Emergency Broadcaster is NBC PNG</w:t>
      </w:r>
      <w:r w:rsidR="00977C01" w:rsidRPr="00527286">
        <w:t xml:space="preserve"> and it </w:t>
      </w:r>
      <w:r w:rsidR="00FC5753" w:rsidRPr="00527286">
        <w:t xml:space="preserve">has </w:t>
      </w:r>
      <w:r w:rsidR="00977C01" w:rsidRPr="00527286">
        <w:t>different level</w:t>
      </w:r>
      <w:r w:rsidR="00C33016" w:rsidRPr="00527286">
        <w:t>s</w:t>
      </w:r>
      <w:r w:rsidR="00977C01" w:rsidRPr="00527286">
        <w:t xml:space="preserve"> of </w:t>
      </w:r>
      <w:r w:rsidR="00FC5753" w:rsidRPr="00527286">
        <w:t>Radio emergency alert</w:t>
      </w:r>
      <w:r w:rsidR="00977C01" w:rsidRPr="00527286">
        <w:t xml:space="preserve">. </w:t>
      </w:r>
      <w:r w:rsidR="00FC5753" w:rsidRPr="00527286">
        <w:t>NBC has a disaster &amp; emergency broadcast policy for effective management and dissemination of information before and in times of Disasters and Emergencies.</w:t>
      </w:r>
      <w:r w:rsidR="0022679B">
        <w:t xml:space="preserve"> </w:t>
      </w:r>
    </w:p>
    <w:p w:rsidR="00ED198F" w:rsidRDefault="00ED198F" w:rsidP="00C52214">
      <w:pPr>
        <w:pStyle w:val="L2BoldNum"/>
      </w:pPr>
      <w:r>
        <w:t xml:space="preserve">Emergency Communications and ICT for Disaster Risk Reduction: the Emergency Telecommunication Cluster </w:t>
      </w:r>
      <w:r w:rsidRPr="00ED198F">
        <w:rPr>
          <w:i/>
          <w:iCs/>
        </w:rPr>
        <w:t>(Document PRFP-9/INP-19)</w:t>
      </w:r>
    </w:p>
    <w:p w:rsidR="00811D2C" w:rsidRDefault="00ED198F" w:rsidP="00BD5CC8">
      <w:pPr>
        <w:pStyle w:val="L2"/>
        <w:jc w:val="both"/>
      </w:pPr>
      <w:r>
        <w:t xml:space="preserve">Mr. Enrico </w:t>
      </w:r>
      <w:proofErr w:type="spellStart"/>
      <w:r>
        <w:t>Vigliani</w:t>
      </w:r>
      <w:proofErr w:type="spellEnd"/>
      <w:r>
        <w:t xml:space="preserve">, Regional IT Officer for Asia-Pacific, World Food Programme, </w:t>
      </w:r>
      <w:r w:rsidR="00811D2C">
        <w:t>presented the document via remote presentation</w:t>
      </w:r>
      <w:r w:rsidR="00BD5CC8">
        <w:t xml:space="preserve"> introducing the </w:t>
      </w:r>
      <w:r w:rsidR="00374D68">
        <w:t>Emergenc</w:t>
      </w:r>
      <w:r w:rsidR="00BD5CC8">
        <w:t xml:space="preserve">y </w:t>
      </w:r>
      <w:r w:rsidR="00374D68">
        <w:t>Telecommunications Cluster (ETC)</w:t>
      </w:r>
      <w:r w:rsidR="00BD5CC8">
        <w:t xml:space="preserve"> which </w:t>
      </w:r>
      <w:r w:rsidR="00374D68">
        <w:t>is a global network of organizations that work together to provide shared communication services in humanitarian emergencies. Clusters are groups of humanitarian organizations working in the main sectors of humanitarian action. WFP is global lead of the ETC. Within 48 hours of a disaster, the ETC provides basic security communications services, shared internet connectivity from a central location, shared voice communications services. ETC services are expanded &amp; enhanced in the four weeks following a disaster.</w:t>
      </w:r>
    </w:p>
    <w:p w:rsidR="00ED198F" w:rsidRPr="00ED198F" w:rsidRDefault="00ED198F" w:rsidP="00C52214">
      <w:pPr>
        <w:pStyle w:val="L2BoldNum"/>
      </w:pPr>
      <w:r>
        <w:t xml:space="preserve">Output of APT WDMC-7 </w:t>
      </w:r>
      <w:r w:rsidRPr="00ED198F">
        <w:t>(Document PRFP-9/INP-17)</w:t>
      </w:r>
    </w:p>
    <w:p w:rsidR="00811D2C" w:rsidRDefault="00ED198F" w:rsidP="00BC3DE3">
      <w:pPr>
        <w:pStyle w:val="L2"/>
        <w:jc w:val="both"/>
      </w:pPr>
      <w:r>
        <w:t>Mr. Pubate Satienpoch, Project Coordinator (Policy &amp; Regulation), APT</w:t>
      </w:r>
      <w:r w:rsidR="00811D2C">
        <w:t xml:space="preserve">, </w:t>
      </w:r>
      <w:r w:rsidR="00BD5CC8">
        <w:t xml:space="preserve">explained about the WDMC-7 workshop </w:t>
      </w:r>
      <w:r w:rsidR="009029A8">
        <w:t>arranged in Bangkok this April. He highlighted the topics covered in the workshop and some key points discussed from each session.</w:t>
      </w:r>
      <w:r w:rsidR="00BC3DE3">
        <w:t xml:space="preserve"> He also talked about the discussion at the end of the workshop where Members discussed about suggested topics to be included in the new Strategic Plan of the APT including </w:t>
      </w:r>
      <w:r w:rsidR="00B85EF6">
        <w:t xml:space="preserve">Equipment/Spectrum clearance </w:t>
      </w:r>
      <w:r w:rsidR="00AF3AC6">
        <w:t>during</w:t>
      </w:r>
      <w:r w:rsidR="00B85EF6">
        <w:t xml:space="preserve"> post disaster, civil aviation to cross border</w:t>
      </w:r>
      <w:r w:rsidR="00766D9F">
        <w:t>s</w:t>
      </w:r>
      <w:r w:rsidR="00B85EF6">
        <w:t xml:space="preserve">, </w:t>
      </w:r>
      <w:r w:rsidR="00E91EA4">
        <w:t xml:space="preserve">and </w:t>
      </w:r>
      <w:r w:rsidR="00766D9F">
        <w:t>common</w:t>
      </w:r>
      <w:r w:rsidR="00B85EF6">
        <w:t xml:space="preserve"> spectrum in C, Ku, and other </w:t>
      </w:r>
      <w:r w:rsidR="00C33016">
        <w:t>b</w:t>
      </w:r>
      <w:r w:rsidR="00B85EF6">
        <w:t>ands for disaster recovery w</w:t>
      </w:r>
      <w:r w:rsidR="00766D9F">
        <w:t>ould</w:t>
      </w:r>
      <w:r w:rsidR="00B85EF6">
        <w:t xml:space="preserve"> be useful. Members should carry out prevention evaluation </w:t>
      </w:r>
      <w:r w:rsidR="00766D9F">
        <w:t xml:space="preserve">to assess </w:t>
      </w:r>
      <w:r w:rsidR="00B85EF6">
        <w:t>whether they are prepared or not, and to have standard preparedness</w:t>
      </w:r>
      <w:r w:rsidR="00766D9F">
        <w:t xml:space="preserve"> procedures</w:t>
      </w:r>
      <w:r w:rsidR="00B85EF6">
        <w:t xml:space="preserve">. </w:t>
      </w:r>
    </w:p>
    <w:p w:rsidR="00ED198F" w:rsidRPr="009006D7" w:rsidRDefault="00ED198F" w:rsidP="00C52214">
      <w:pPr>
        <w:pStyle w:val="L2BoldNum"/>
      </w:pPr>
      <w:r w:rsidRPr="009006D7">
        <w:t>Open Discussion and Q&amp;A</w:t>
      </w:r>
    </w:p>
    <w:p w:rsidR="00497E86" w:rsidRDefault="00497E86" w:rsidP="002012DC">
      <w:pPr>
        <w:pStyle w:val="L2"/>
        <w:jc w:val="both"/>
      </w:pPr>
      <w:r w:rsidRPr="009006D7">
        <w:t xml:space="preserve">Dr. Horton asked Mr. Satienpoch about the Equipment/Spectrum clearance and asked </w:t>
      </w:r>
      <w:r w:rsidR="00130C0F">
        <w:t>whether</w:t>
      </w:r>
      <w:r w:rsidR="00130C0F" w:rsidRPr="009006D7">
        <w:t xml:space="preserve"> </w:t>
      </w:r>
      <w:r w:rsidRPr="009006D7">
        <w:t xml:space="preserve">APT has created any document </w:t>
      </w:r>
      <w:r w:rsidR="00130C0F">
        <w:t>on the issue</w:t>
      </w:r>
      <w:r w:rsidRPr="009006D7">
        <w:t>.</w:t>
      </w:r>
      <w:r w:rsidR="00130C0F">
        <w:t xml:space="preserve"> </w:t>
      </w:r>
      <w:r w:rsidRPr="009006D7">
        <w:t xml:space="preserve">Mr. Satienpoch replied that the topic </w:t>
      </w:r>
      <w:r w:rsidRPr="009006D7">
        <w:lastRenderedPageBreak/>
        <w:t xml:space="preserve">about Equipment/Spectrum clearance </w:t>
      </w:r>
      <w:r w:rsidR="009373A1" w:rsidRPr="009006D7">
        <w:t xml:space="preserve">was a </w:t>
      </w:r>
      <w:r w:rsidRPr="009006D7">
        <w:t xml:space="preserve">proposal from the meeting to be included in the new Strategic Plan of the APT. </w:t>
      </w:r>
    </w:p>
    <w:p w:rsidR="000B4F31" w:rsidRDefault="000B4F31" w:rsidP="00471062">
      <w:pPr>
        <w:pStyle w:val="L1BoldNum"/>
        <w:rPr>
          <w:rFonts w:hint="eastAsia"/>
        </w:rPr>
      </w:pPr>
      <w:r>
        <w:t>Session 6: Policy and Regulation of Over-The-Top (OTT)</w:t>
      </w:r>
      <w:r w:rsidR="005A57CA">
        <w:t xml:space="preserve"> (Wednesday, 29 June 2016, 14:00-15:30)</w:t>
      </w:r>
    </w:p>
    <w:p w:rsidR="000B4F31" w:rsidRDefault="000B4F31" w:rsidP="00C52214">
      <w:pPr>
        <w:pStyle w:val="L1"/>
      </w:pPr>
      <w:r w:rsidRPr="000B4F31">
        <w:rPr>
          <w:b/>
          <w:bCs/>
        </w:rPr>
        <w:t>Chair</w:t>
      </w:r>
      <w:r>
        <w:t>: Mr. Shivnesh Prasad, Vice Chairman, PRFP</w:t>
      </w:r>
    </w:p>
    <w:p w:rsidR="000B4F31" w:rsidRDefault="000B4F31" w:rsidP="00C52214">
      <w:pPr>
        <w:pStyle w:val="L2BoldNum"/>
      </w:pPr>
      <w:r>
        <w:t xml:space="preserve">Next Generation Telecommunications – Is there a role for Regulators? </w:t>
      </w:r>
      <w:r w:rsidRPr="000B4F31">
        <w:rPr>
          <w:i/>
          <w:iCs/>
        </w:rPr>
        <w:t>(Document PRFP-9/INP-20)</w:t>
      </w:r>
    </w:p>
    <w:p w:rsidR="00766D9F" w:rsidRPr="00766D9F" w:rsidRDefault="000B4F31" w:rsidP="00B10588">
      <w:pPr>
        <w:pStyle w:val="L2"/>
        <w:jc w:val="both"/>
      </w:pPr>
      <w:r>
        <w:t>Mr. Craig Price, SVP International Projects, PCCW Global</w:t>
      </w:r>
      <w:r w:rsidR="00811D2C">
        <w:t xml:space="preserve">, </w:t>
      </w:r>
      <w:r w:rsidR="0092474A">
        <w:t xml:space="preserve">explained about </w:t>
      </w:r>
      <w:r w:rsidR="00766D9F" w:rsidRPr="00766D9F">
        <w:t>Telecommunications seeking to become next generation service providers driven b</w:t>
      </w:r>
      <w:r w:rsidR="00766D9F">
        <w:t>y disintermediation of services.</w:t>
      </w:r>
      <w:r w:rsidR="00766D9F" w:rsidRPr="009E64F5">
        <w:t xml:space="preserve"> Disintermediation means to remove the middle man and it is the word that regulators should know. The old customer experience and the business model supporting it is rapidly becoming obsolete. </w:t>
      </w:r>
      <w:r w:rsidR="00766D9F" w:rsidRPr="00766D9F">
        <w:t>New services such as OTT voice and data are driving telecommunication companies to seek new delivery models such as “event” based services</w:t>
      </w:r>
      <w:r w:rsidR="00012A86">
        <w:t>. Finally he summarized about the role for Regulator in various aspects.</w:t>
      </w:r>
    </w:p>
    <w:p w:rsidR="00576105" w:rsidRPr="00766D9F" w:rsidRDefault="00576105" w:rsidP="00766D9F">
      <w:pPr>
        <w:ind w:left="709"/>
        <w:jc w:val="both"/>
        <w:rPr>
          <w:rFonts w:ascii="Times New Roman" w:hAnsi="Times New Roman" w:cs="Times New Roman"/>
          <w:sz w:val="24"/>
          <w:szCs w:val="24"/>
        </w:rPr>
      </w:pPr>
    </w:p>
    <w:p w:rsidR="000B4F31" w:rsidRPr="00012A86" w:rsidRDefault="000B4F31" w:rsidP="00B10588">
      <w:pPr>
        <w:pStyle w:val="L2BoldNum"/>
      </w:pPr>
      <w:r w:rsidRPr="00012A86">
        <w:t xml:space="preserve">OTTs: To regulate or not regulate, what is the policy? </w:t>
      </w:r>
      <w:r w:rsidRPr="00012A86">
        <w:rPr>
          <w:i/>
          <w:iCs/>
        </w:rPr>
        <w:t>(Document PRFP-9/INP-21)</w:t>
      </w:r>
    </w:p>
    <w:p w:rsidR="00924E7F" w:rsidRDefault="000B4F31" w:rsidP="00E93A58">
      <w:pPr>
        <w:pStyle w:val="L2"/>
        <w:jc w:val="both"/>
      </w:pPr>
      <w:r>
        <w:t xml:space="preserve">Mr. Donnie Defreitas, Project Director and Mr. Marc Lipton, Director of Research, </w:t>
      </w:r>
      <w:proofErr w:type="spellStart"/>
      <w:r>
        <w:t>PiRRC</w:t>
      </w:r>
      <w:proofErr w:type="spellEnd"/>
      <w:r w:rsidR="00811D2C">
        <w:t>, presented the document.</w:t>
      </w:r>
      <w:r w:rsidR="00E50603">
        <w:t xml:space="preserve"> The presentation raised an issue that the question is not whether we regulate or not</w:t>
      </w:r>
      <w:r w:rsidR="00E93A58">
        <w:t>,</w:t>
      </w:r>
      <w:r w:rsidR="00E50603">
        <w:t xml:space="preserve"> but</w:t>
      </w:r>
      <w:r w:rsidR="00E93A58">
        <w:t xml:space="preserve"> the questions is</w:t>
      </w:r>
      <w:r w:rsidR="00E50603">
        <w:t xml:space="preserve"> can we regulate. </w:t>
      </w:r>
      <w:r w:rsidR="00924E7F">
        <w:t xml:space="preserve">Industry moved from voice intensive </w:t>
      </w:r>
      <w:r w:rsidR="00F64DB7">
        <w:t xml:space="preserve">to data intensive traffic, especially for video which make </w:t>
      </w:r>
      <w:r w:rsidR="00576105">
        <w:t xml:space="preserve">the traffic </w:t>
      </w:r>
      <w:r w:rsidR="00F64DB7">
        <w:t>asymmetr</w:t>
      </w:r>
      <w:r w:rsidR="00576105">
        <w:t>ic</w:t>
      </w:r>
      <w:r w:rsidR="00E93A58">
        <w:t xml:space="preserve"> and </w:t>
      </w:r>
      <w:r w:rsidR="00F64DB7">
        <w:t xml:space="preserve">blocks </w:t>
      </w:r>
      <w:r w:rsidR="00576105">
        <w:t xml:space="preserve">the </w:t>
      </w:r>
      <w:r w:rsidR="00F64DB7">
        <w:t>network capacity for other</w:t>
      </w:r>
      <w:r w:rsidR="0062530B">
        <w:t xml:space="preserve"> user</w:t>
      </w:r>
      <w:r w:rsidR="00F64DB7">
        <w:t>s.</w:t>
      </w:r>
      <w:r w:rsidR="00E93A58">
        <w:t xml:space="preserve"> Then it covered</w:t>
      </w:r>
      <w:r w:rsidR="00F64DB7">
        <w:t xml:space="preserve"> issues that need to be considered from Regulatory, Ministry/Policy, and Industry/Service providers.</w:t>
      </w:r>
      <w:r w:rsidR="00E548EF">
        <w:t xml:space="preserve"> </w:t>
      </w:r>
    </w:p>
    <w:p w:rsidR="000B4F31" w:rsidRDefault="000B4F31" w:rsidP="007A0F1B">
      <w:pPr>
        <w:pStyle w:val="L2BoldNum"/>
      </w:pPr>
      <w:r>
        <w:t>Keeping the Internet open to Innovation (Document PRFP-9/INP-22)</w:t>
      </w:r>
    </w:p>
    <w:p w:rsidR="000B4F31" w:rsidRDefault="000B4F31" w:rsidP="00B10588">
      <w:pPr>
        <w:pStyle w:val="L2"/>
        <w:jc w:val="both"/>
      </w:pPr>
      <w:r>
        <w:t>Ms. Noelle de Guzman, Regional Programmes Coordinator, ISOC</w:t>
      </w:r>
      <w:r w:rsidR="00811D2C">
        <w:t>,</w:t>
      </w:r>
      <w:r w:rsidR="005112CC">
        <w:t xml:space="preserve"> talked about the definition of OTT and how MNOs adapted themselves such as forming partnership with OTT player. She then discussed about the regulations for OTT in APAC</w:t>
      </w:r>
      <w:r w:rsidR="008F06A7">
        <w:t xml:space="preserve"> countries including Pakistan, Indonesia, and South Korea. The presentation also covered aspects in considering regulation which should be weighted between possible risks and benefits that it would have to consumer.</w:t>
      </w:r>
    </w:p>
    <w:p w:rsidR="00811D2C" w:rsidRDefault="00811D2C" w:rsidP="006A4C79">
      <w:pPr>
        <w:pStyle w:val="L2"/>
        <w:jc w:val="both"/>
      </w:pPr>
    </w:p>
    <w:p w:rsidR="00ED198F" w:rsidRDefault="000B4F31" w:rsidP="00471062">
      <w:pPr>
        <w:pStyle w:val="L1BoldNum"/>
        <w:rPr>
          <w:rFonts w:hint="eastAsia"/>
        </w:rPr>
      </w:pPr>
      <w:r>
        <w:t xml:space="preserve">Session 7: </w:t>
      </w:r>
      <w:r w:rsidR="00ED198F">
        <w:t>Closed Regulator’s Session (Wednesday, 29 June 2016, 15:45-17:</w:t>
      </w:r>
      <w:r w:rsidR="005A57CA">
        <w:t>30</w:t>
      </w:r>
      <w:r w:rsidR="00ED198F">
        <w:t>)</w:t>
      </w:r>
    </w:p>
    <w:p w:rsidR="00ED198F" w:rsidRDefault="00ED198F" w:rsidP="00C52214">
      <w:pPr>
        <w:pStyle w:val="L1"/>
      </w:pPr>
      <w:r w:rsidRPr="00811D2C">
        <w:rPr>
          <w:b/>
          <w:bCs/>
        </w:rPr>
        <w:t>Facilitator</w:t>
      </w:r>
      <w:r>
        <w:t>: Mr. Stuart Davies, Telecom Consultant, APT</w:t>
      </w:r>
    </w:p>
    <w:p w:rsidR="0062530B" w:rsidRDefault="00886F94" w:rsidP="00C52214">
      <w:pPr>
        <w:pStyle w:val="L1"/>
      </w:pPr>
      <w:r>
        <w:lastRenderedPageBreak/>
        <w:t xml:space="preserve">The </w:t>
      </w:r>
      <w:r w:rsidR="00904C26">
        <w:t xml:space="preserve">APT Secretariat </w:t>
      </w:r>
      <w:r>
        <w:t xml:space="preserve">requested Members to submit topics for discussion prior to PRFP-9. </w:t>
      </w:r>
      <w:r w:rsidR="009E64F5">
        <w:t>A total</w:t>
      </w:r>
      <w:r w:rsidR="0062530B">
        <w:t xml:space="preserve"> </w:t>
      </w:r>
      <w:r w:rsidR="009E64F5">
        <w:t xml:space="preserve">of </w:t>
      </w:r>
      <w:r w:rsidR="00394EAD">
        <w:t xml:space="preserve">11 </w:t>
      </w:r>
      <w:r w:rsidR="009E64F5">
        <w:t>topics were submitted from 7 different countries (note some topics were nominated by more than one Member).</w:t>
      </w:r>
      <w:r w:rsidR="009E64F5" w:rsidDel="009E64F5">
        <w:t xml:space="preserve"> </w:t>
      </w:r>
      <w:r w:rsidR="009E64F5">
        <w:t>The topics submitted included:</w:t>
      </w:r>
    </w:p>
    <w:p w:rsidR="009E64F5" w:rsidRDefault="009E64F5" w:rsidP="00896C1C">
      <w:pPr>
        <w:pStyle w:val="L1"/>
        <w:numPr>
          <w:ilvl w:val="0"/>
          <w:numId w:val="6"/>
        </w:numPr>
        <w:spacing w:before="0" w:line="240" w:lineRule="auto"/>
      </w:pPr>
      <w:r>
        <w:t>Spectrum Management</w:t>
      </w:r>
      <w:r w:rsidR="00394EAD">
        <w:t>;</w:t>
      </w:r>
    </w:p>
    <w:p w:rsidR="009E64F5" w:rsidRDefault="009E64F5" w:rsidP="009E64F5">
      <w:pPr>
        <w:pStyle w:val="L1"/>
        <w:numPr>
          <w:ilvl w:val="0"/>
          <w:numId w:val="6"/>
        </w:numPr>
        <w:spacing w:before="0" w:line="240" w:lineRule="auto"/>
      </w:pPr>
      <w:r>
        <w:t>Legislation</w:t>
      </w:r>
      <w:r w:rsidR="00394EAD">
        <w:t>;</w:t>
      </w:r>
    </w:p>
    <w:p w:rsidR="009E64F5" w:rsidRDefault="009E64F5" w:rsidP="009E64F5">
      <w:pPr>
        <w:pStyle w:val="L1"/>
        <w:numPr>
          <w:ilvl w:val="0"/>
          <w:numId w:val="6"/>
        </w:numPr>
        <w:spacing w:before="0" w:line="240" w:lineRule="auto"/>
      </w:pPr>
      <w:r>
        <w:t>Regulation of OTT</w:t>
      </w:r>
      <w:r w:rsidR="00394EAD">
        <w:t>;</w:t>
      </w:r>
    </w:p>
    <w:p w:rsidR="009E64F5" w:rsidRDefault="009E64F5" w:rsidP="009E64F5">
      <w:pPr>
        <w:pStyle w:val="L1"/>
        <w:numPr>
          <w:ilvl w:val="0"/>
          <w:numId w:val="6"/>
        </w:numPr>
        <w:spacing w:before="0" w:line="240" w:lineRule="auto"/>
      </w:pPr>
      <w:r>
        <w:t>Implementation of Digital TV</w:t>
      </w:r>
      <w:r w:rsidR="00394EAD">
        <w:t>;</w:t>
      </w:r>
    </w:p>
    <w:p w:rsidR="009E64F5" w:rsidRDefault="009E64F5" w:rsidP="009E64F5">
      <w:pPr>
        <w:pStyle w:val="L1"/>
        <w:numPr>
          <w:ilvl w:val="0"/>
          <w:numId w:val="6"/>
        </w:numPr>
        <w:spacing w:before="0" w:line="240" w:lineRule="auto"/>
      </w:pPr>
      <w:r>
        <w:t xml:space="preserve">Mechanism for implementation of Universal </w:t>
      </w:r>
      <w:r w:rsidR="00394EAD">
        <w:t>Access</w:t>
      </w:r>
      <w:r>
        <w:t xml:space="preserve"> Funds</w:t>
      </w:r>
      <w:r w:rsidR="00394EAD">
        <w:t>;</w:t>
      </w:r>
    </w:p>
    <w:p w:rsidR="009E64F5" w:rsidRDefault="009E64F5" w:rsidP="009E64F5">
      <w:pPr>
        <w:pStyle w:val="L1"/>
        <w:numPr>
          <w:ilvl w:val="0"/>
          <w:numId w:val="6"/>
        </w:numPr>
        <w:spacing w:before="0" w:line="240" w:lineRule="auto"/>
      </w:pPr>
      <w:r>
        <w:t>Regulation of Submarine Cable Market</w:t>
      </w:r>
      <w:r w:rsidR="00394EAD">
        <w:t>;</w:t>
      </w:r>
    </w:p>
    <w:p w:rsidR="009E64F5" w:rsidRDefault="009E64F5" w:rsidP="009E64F5">
      <w:pPr>
        <w:pStyle w:val="L1"/>
        <w:numPr>
          <w:ilvl w:val="0"/>
          <w:numId w:val="6"/>
        </w:numPr>
        <w:spacing w:before="0" w:line="240" w:lineRule="auto"/>
      </w:pPr>
      <w:r>
        <w:t>Emergency Telecommunications</w:t>
      </w:r>
      <w:r w:rsidR="00394EAD">
        <w:t>;</w:t>
      </w:r>
    </w:p>
    <w:p w:rsidR="009E64F5" w:rsidRDefault="009E64F5" w:rsidP="009E64F5">
      <w:pPr>
        <w:pStyle w:val="L1"/>
        <w:numPr>
          <w:ilvl w:val="0"/>
          <w:numId w:val="6"/>
        </w:numPr>
        <w:spacing w:before="0" w:line="240" w:lineRule="auto"/>
      </w:pPr>
      <w:r>
        <w:t>Digital Financial Inclusion</w:t>
      </w:r>
      <w:r w:rsidR="00394EAD">
        <w:t>;</w:t>
      </w:r>
    </w:p>
    <w:p w:rsidR="009E64F5" w:rsidRDefault="009E64F5" w:rsidP="009E64F5">
      <w:pPr>
        <w:pStyle w:val="L1"/>
        <w:numPr>
          <w:ilvl w:val="0"/>
          <w:numId w:val="6"/>
        </w:numPr>
        <w:spacing w:before="0" w:line="240" w:lineRule="auto"/>
      </w:pPr>
      <w:r>
        <w:t>Number Management System</w:t>
      </w:r>
      <w:r w:rsidR="00394EAD">
        <w:t>;</w:t>
      </w:r>
    </w:p>
    <w:p w:rsidR="009E64F5" w:rsidRDefault="009E64F5" w:rsidP="009E64F5">
      <w:pPr>
        <w:pStyle w:val="L1"/>
        <w:numPr>
          <w:ilvl w:val="0"/>
          <w:numId w:val="6"/>
        </w:numPr>
        <w:spacing w:before="0" w:line="240" w:lineRule="auto"/>
      </w:pPr>
      <w:r>
        <w:t>Climate change</w:t>
      </w:r>
      <w:r w:rsidR="00394EAD">
        <w:t>; and,</w:t>
      </w:r>
    </w:p>
    <w:p w:rsidR="006C56A8" w:rsidRDefault="006C56A8" w:rsidP="009E64F5">
      <w:pPr>
        <w:pStyle w:val="L1"/>
        <w:numPr>
          <w:ilvl w:val="0"/>
          <w:numId w:val="6"/>
        </w:numPr>
        <w:spacing w:before="0" w:line="240" w:lineRule="auto"/>
      </w:pPr>
      <w:r>
        <w:t>APT APG Meeting</w:t>
      </w:r>
      <w:r w:rsidR="00394EAD">
        <w:t>.</w:t>
      </w:r>
    </w:p>
    <w:p w:rsidR="009E64F5" w:rsidRDefault="009E64F5" w:rsidP="00B10588">
      <w:pPr>
        <w:pStyle w:val="L1"/>
        <w:spacing w:before="0" w:line="240" w:lineRule="auto"/>
        <w:jc w:val="both"/>
      </w:pPr>
      <w:r>
        <w:t>Detailed discussion took place between the Regulators on each of the topics except Climate Change which was withdrawn.</w:t>
      </w:r>
    </w:p>
    <w:p w:rsidR="009E64F5" w:rsidRDefault="009E64F5" w:rsidP="009E64F5">
      <w:pPr>
        <w:pStyle w:val="L1"/>
        <w:spacing w:before="0" w:line="240" w:lineRule="auto"/>
      </w:pPr>
    </w:p>
    <w:p w:rsidR="00ED198F" w:rsidRDefault="00490B8E" w:rsidP="009E64F5">
      <w:pPr>
        <w:pStyle w:val="L1BoldNum"/>
        <w:rPr>
          <w:rFonts w:hint="eastAsia"/>
        </w:rPr>
      </w:pPr>
      <w:r>
        <w:t xml:space="preserve">Session 8: </w:t>
      </w:r>
      <w:r w:rsidR="00ED198F">
        <w:t>Business Dialogue: Competitiveness of the Telecommunications Market</w:t>
      </w:r>
      <w:r w:rsidR="005A57CA">
        <w:t xml:space="preserve"> (THURSday, 30 June 2016, 9:00-10:30)</w:t>
      </w:r>
    </w:p>
    <w:p w:rsidR="00ED198F" w:rsidRDefault="00ED198F" w:rsidP="00C52214">
      <w:pPr>
        <w:pStyle w:val="L1"/>
      </w:pPr>
      <w:r w:rsidRPr="00ED198F">
        <w:rPr>
          <w:b/>
          <w:bCs/>
        </w:rPr>
        <w:t>Chair</w:t>
      </w:r>
      <w:r>
        <w:t>: Mr. Kila Gulo-Vui, Director, Economics, Consumer &amp; International Affairs, NICTA, PNG</w:t>
      </w:r>
    </w:p>
    <w:p w:rsidR="00ED198F" w:rsidRDefault="00ED198F" w:rsidP="00C52214">
      <w:pPr>
        <w:pStyle w:val="L2BoldNum"/>
      </w:pPr>
      <w:r>
        <w:t xml:space="preserve">ICT Opportunities and Challenges for Regulators and Policy Makers </w:t>
      </w:r>
      <w:r w:rsidRPr="00ED198F">
        <w:rPr>
          <w:i/>
          <w:iCs/>
        </w:rPr>
        <w:t>(Document PRFP-9/INP-23)</w:t>
      </w:r>
    </w:p>
    <w:p w:rsidR="00811D2C" w:rsidRDefault="009B61FE" w:rsidP="000C4E95">
      <w:pPr>
        <w:pStyle w:val="L2"/>
        <w:jc w:val="both"/>
      </w:pPr>
      <w:r>
        <w:t>M</w:t>
      </w:r>
      <w:r w:rsidRPr="000C4E95">
        <w:t>r. John Vidler, Director Solutions, Huawei, Australia</w:t>
      </w:r>
      <w:r w:rsidR="00811D2C" w:rsidRPr="000C4E95">
        <w:t>, presented the document</w:t>
      </w:r>
      <w:r w:rsidR="000C4E95" w:rsidRPr="000C4E95">
        <w:t>.</w:t>
      </w:r>
      <w:r w:rsidR="000C4E95">
        <w:t xml:space="preserve"> He explained how new</w:t>
      </w:r>
      <w:r w:rsidR="00F14B39" w:rsidRPr="000C4E95">
        <w:t xml:space="preserve"> ICT technology development</w:t>
      </w:r>
      <w:r w:rsidR="000C4E95">
        <w:t xml:space="preserve"> transformed </w:t>
      </w:r>
      <w:r w:rsidR="00F14B39" w:rsidRPr="000C4E95">
        <w:t>the Telecommunications Market worldwide</w:t>
      </w:r>
      <w:r w:rsidR="007D2AB5" w:rsidRPr="000C4E95">
        <w:t xml:space="preserve"> and including the Pacific</w:t>
      </w:r>
      <w:r w:rsidR="00F14B39" w:rsidRPr="000C4E95">
        <w:t xml:space="preserve">. </w:t>
      </w:r>
      <w:r w:rsidR="007D2AB5" w:rsidRPr="000C4E95">
        <w:t xml:space="preserve">A </w:t>
      </w:r>
      <w:r w:rsidR="00506244" w:rsidRPr="000C4E95">
        <w:t>Digital Service Provider Model get</w:t>
      </w:r>
      <w:r w:rsidR="00592990" w:rsidRPr="000C4E95">
        <w:t>s</w:t>
      </w:r>
      <w:r w:rsidR="00506244" w:rsidRPr="000C4E95">
        <w:t xml:space="preserve"> revenues from wholesale to upstream customers (service providers) and from retail to downstream customers (end users). The Cloud and Big Data are driving and being driven by Business Change.</w:t>
      </w:r>
      <w:r w:rsidR="00B122A8" w:rsidRPr="000C4E95">
        <w:t xml:space="preserve"> </w:t>
      </w:r>
      <w:r w:rsidR="00004490">
        <w:t xml:space="preserve">The presentation finally talked about implication these changes have for policy makers and regulators in Pacific. </w:t>
      </w:r>
    </w:p>
    <w:p w:rsidR="009B61FE" w:rsidRDefault="000B4F31" w:rsidP="00B10588">
      <w:pPr>
        <w:pStyle w:val="L2BoldNum"/>
      </w:pPr>
      <w:r>
        <w:lastRenderedPageBreak/>
        <w:t xml:space="preserve">PNG’s Competitiveness in Telecommunications Market </w:t>
      </w:r>
      <w:r w:rsidRPr="000B4F31">
        <w:rPr>
          <w:i/>
          <w:iCs/>
        </w:rPr>
        <w:t>(Document PRFP-9/INP-24)</w:t>
      </w:r>
    </w:p>
    <w:p w:rsidR="00811D2C" w:rsidRPr="00004490" w:rsidRDefault="000B4F31" w:rsidP="00004490">
      <w:pPr>
        <w:pStyle w:val="L2"/>
        <w:jc w:val="both"/>
      </w:pPr>
      <w:r w:rsidRPr="00004490">
        <w:t>Mr. Michael Donnelly, CEO, Telkom PNG</w:t>
      </w:r>
      <w:r w:rsidR="00811D2C" w:rsidRPr="00004490">
        <w:t>,</w:t>
      </w:r>
      <w:r w:rsidR="00004490" w:rsidRPr="00004490">
        <w:t xml:space="preserve"> shared his observation based around his nearly 30 years working experiences.</w:t>
      </w:r>
      <w:r w:rsidR="00004490">
        <w:t xml:space="preserve"> </w:t>
      </w:r>
      <w:r w:rsidR="00004490" w:rsidRPr="00004490">
        <w:t xml:space="preserve">The observation was </w:t>
      </w:r>
      <w:r w:rsidR="00004490">
        <w:t xml:space="preserve">that the market often doesn’t work with a lack of contestability of products and services. </w:t>
      </w:r>
      <w:r w:rsidR="00F36B7D" w:rsidRPr="00004490">
        <w:t>There was lack of policy clarifications from government and lack of enforcing power from regulators, duplication in capital investments and no systematic investment in skill and knowledge transfer.</w:t>
      </w:r>
      <w:r w:rsidR="00894593" w:rsidRPr="00004490">
        <w:t xml:space="preserve"> Some statistics about the telecommunication market share in PNG in 2</w:t>
      </w:r>
      <w:r w:rsidR="00167407" w:rsidRPr="00004490">
        <w:t xml:space="preserve">005 and 2014 </w:t>
      </w:r>
      <w:r w:rsidR="00CB4304" w:rsidRPr="00004490">
        <w:t>were</w:t>
      </w:r>
      <w:r w:rsidR="00167407" w:rsidRPr="00004490">
        <w:t xml:space="preserve"> presented. </w:t>
      </w:r>
      <w:r w:rsidR="00CD39F6" w:rsidRPr="00004490">
        <w:t xml:space="preserve">Voice and Internet penetration in PNG was still low despite the amount of investment. This was the evidence that the market was not functioning. </w:t>
      </w:r>
      <w:r w:rsidR="00CB4304" w:rsidRPr="00004490">
        <w:t>The n</w:t>
      </w:r>
      <w:r w:rsidR="00C248ED" w:rsidRPr="00004490">
        <w:t xml:space="preserve">ormal norm </w:t>
      </w:r>
      <w:r w:rsidR="00CB4304" w:rsidRPr="00004490">
        <w:t xml:space="preserve">of </w:t>
      </w:r>
      <w:r w:rsidR="00C248ED" w:rsidRPr="00004490">
        <w:t xml:space="preserve">using price to grow the market was not effective. </w:t>
      </w:r>
      <w:r w:rsidR="00B87C15" w:rsidRPr="00004490">
        <w:t>.</w:t>
      </w:r>
    </w:p>
    <w:p w:rsidR="000B4F31" w:rsidRPr="000B4F31" w:rsidRDefault="000B4F31" w:rsidP="00C52214">
      <w:pPr>
        <w:pStyle w:val="L2BoldNum"/>
      </w:pPr>
      <w:r>
        <w:t xml:space="preserve">Investing for Growth </w:t>
      </w:r>
      <w:r w:rsidRPr="000B4F31">
        <w:t>(Document PRFP-9/INP-25)</w:t>
      </w:r>
    </w:p>
    <w:p w:rsidR="00811D2C" w:rsidRDefault="000B4F31" w:rsidP="00004490">
      <w:pPr>
        <w:pStyle w:val="L2"/>
        <w:jc w:val="both"/>
      </w:pPr>
      <w:r>
        <w:t xml:space="preserve">Mr. Michael Murphy, CEO, </w:t>
      </w:r>
      <w:proofErr w:type="spellStart"/>
      <w:r>
        <w:t>Digicel</w:t>
      </w:r>
      <w:proofErr w:type="spellEnd"/>
      <w:r>
        <w:t xml:space="preserve"> Pacific</w:t>
      </w:r>
      <w:r w:rsidR="00811D2C">
        <w:t>, presented the document.</w:t>
      </w:r>
      <w:r w:rsidR="00004490">
        <w:t xml:space="preserve"> He talked about the liberalization of the market in Samoa and its result. </w:t>
      </w:r>
      <w:r w:rsidR="008073CF">
        <w:t>Ongoing investment is the key driver of success in the Pacific.</w:t>
      </w:r>
      <w:r w:rsidR="00B86617">
        <w:t xml:space="preserve"> </w:t>
      </w:r>
      <w:r w:rsidR="00031D9B">
        <w:t>He then explained about four</w:t>
      </w:r>
      <w:r w:rsidR="00B86617">
        <w:t xml:space="preserve"> key challenges that need to be deal</w:t>
      </w:r>
      <w:r w:rsidR="00CB4304">
        <w:t>t</w:t>
      </w:r>
      <w:r w:rsidR="00B86617">
        <w:t xml:space="preserve"> with</w:t>
      </w:r>
      <w:r w:rsidR="00031D9B">
        <w:t xml:space="preserve"> which</w:t>
      </w:r>
      <w:r w:rsidR="00B86617">
        <w:t xml:space="preserve"> are</w:t>
      </w:r>
      <w:r w:rsidR="00031D9B">
        <w:t xml:space="preserve"> </w:t>
      </w:r>
      <w:r w:rsidR="00B86617">
        <w:t xml:space="preserve">updating </w:t>
      </w:r>
      <w:r w:rsidR="00CB4304">
        <w:t xml:space="preserve">of </w:t>
      </w:r>
      <w:r w:rsidR="00B86617">
        <w:t>the regulatory framework, ensuring regulation reflects local circumstances, ensuring regulation doesn’t undermine existing infrastructure, and addressing international connectivity issues.</w:t>
      </w:r>
      <w:r w:rsidR="00EE1861">
        <w:t xml:space="preserve"> </w:t>
      </w:r>
      <w:r w:rsidR="003653FD">
        <w:t xml:space="preserve">To move forward, Governments, Regulators, and Private Investors </w:t>
      </w:r>
      <w:r w:rsidR="003434AB">
        <w:t xml:space="preserve">need to </w:t>
      </w:r>
      <w:r w:rsidR="003653FD">
        <w:t xml:space="preserve">work together to be able to maintain competitor’s pressure on consumer pricing but also encouraging </w:t>
      </w:r>
      <w:r w:rsidR="005105F6">
        <w:t>telecommunication companies</w:t>
      </w:r>
      <w:r w:rsidR="003653FD">
        <w:t xml:space="preserve"> to keep invest</w:t>
      </w:r>
      <w:r w:rsidR="009A24BF">
        <w:t>ing</w:t>
      </w:r>
      <w:r w:rsidR="003653FD">
        <w:t xml:space="preserve"> in the country</w:t>
      </w:r>
      <w:r w:rsidR="008E7748">
        <w:t>.</w:t>
      </w:r>
    </w:p>
    <w:p w:rsidR="000B4F31" w:rsidRPr="009006D7" w:rsidRDefault="000B4F31" w:rsidP="00C52214">
      <w:pPr>
        <w:pStyle w:val="L2BoldNum"/>
      </w:pPr>
      <w:r w:rsidRPr="009006D7">
        <w:t>Open Discussion and Q&amp;A</w:t>
      </w:r>
    </w:p>
    <w:p w:rsidR="000B4F31" w:rsidRPr="009006D7" w:rsidRDefault="005105F6" w:rsidP="00B529A1">
      <w:pPr>
        <w:pStyle w:val="L2"/>
        <w:jc w:val="both"/>
      </w:pPr>
      <w:r w:rsidRPr="009006D7">
        <w:t xml:space="preserve">Mr. Punaha commented to </w:t>
      </w:r>
      <w:r w:rsidR="00D159A5" w:rsidRPr="009006D7">
        <w:t>Mr. Murphy</w:t>
      </w:r>
      <w:r w:rsidRPr="009006D7">
        <w:t xml:space="preserve"> regarding OTT service provider and he mentioned that the presentation in the day before had broaden their minds and lead to more confusion as whether </w:t>
      </w:r>
      <w:r w:rsidR="00394EAD">
        <w:t>or not regulators should</w:t>
      </w:r>
      <w:r w:rsidRPr="009006D7">
        <w:t xml:space="preserve"> regulate OTT services</w:t>
      </w:r>
      <w:r w:rsidR="001E000E" w:rsidRPr="009006D7">
        <w:t xml:space="preserve">. </w:t>
      </w:r>
      <w:proofErr w:type="spellStart"/>
      <w:r w:rsidR="001E000E" w:rsidRPr="009006D7">
        <w:t>Digicel</w:t>
      </w:r>
      <w:proofErr w:type="spellEnd"/>
      <w:r w:rsidR="001E000E" w:rsidRPr="009006D7">
        <w:t xml:space="preserve"> view was anti-competitive in that people were cherry picking on their investment, free riding on the network, and the company was losing revenue. It might result in the decision of </w:t>
      </w:r>
      <w:proofErr w:type="spellStart"/>
      <w:r w:rsidR="001E000E" w:rsidRPr="009006D7">
        <w:t>Digicel</w:t>
      </w:r>
      <w:proofErr w:type="spellEnd"/>
      <w:r w:rsidR="001E000E" w:rsidRPr="009006D7">
        <w:t xml:space="preserve"> not to invest in the infrastructure in ICT sector. At the same time OTT service providers, unlike the operators, were not subject to any condition</w:t>
      </w:r>
      <w:r w:rsidR="009C79A0" w:rsidRPr="009006D7">
        <w:t>s. On the other hand it need to respect the fact that at the end of the day</w:t>
      </w:r>
      <w:r w:rsidR="00A31694" w:rsidRPr="009006D7">
        <w:t>,</w:t>
      </w:r>
      <w:r w:rsidR="009C79A0" w:rsidRPr="009006D7">
        <w:t xml:space="preserve"> it’s the consumers who decide</w:t>
      </w:r>
      <w:r w:rsidR="00B529A1" w:rsidRPr="009006D7">
        <w:t xml:space="preserve"> whether they need to access to OTT services</w:t>
      </w:r>
      <w:r w:rsidR="009C79A0" w:rsidRPr="009006D7">
        <w:t>.</w:t>
      </w:r>
      <w:r w:rsidR="00B529A1" w:rsidRPr="009006D7">
        <w:t xml:space="preserve"> He then asked what </w:t>
      </w:r>
      <w:r w:rsidR="00DA2C22" w:rsidRPr="009006D7">
        <w:t xml:space="preserve">are </w:t>
      </w:r>
      <w:r w:rsidR="00B529A1" w:rsidRPr="009006D7">
        <w:t xml:space="preserve">expected </w:t>
      </w:r>
      <w:r w:rsidR="00DA2C22" w:rsidRPr="009006D7">
        <w:t xml:space="preserve">for </w:t>
      </w:r>
      <w:r w:rsidR="00A31694" w:rsidRPr="009006D7">
        <w:t>R</w:t>
      </w:r>
      <w:r w:rsidR="00B529A1" w:rsidRPr="009006D7">
        <w:t>egulator and policy maker to address the issue.</w:t>
      </w:r>
    </w:p>
    <w:p w:rsidR="00DA2C22" w:rsidRPr="009006D7" w:rsidRDefault="00DA2C22" w:rsidP="00B529A1">
      <w:pPr>
        <w:pStyle w:val="L2"/>
        <w:jc w:val="both"/>
      </w:pPr>
      <w:r w:rsidRPr="009006D7">
        <w:t xml:space="preserve">Mr. Vidler replied that from </w:t>
      </w:r>
      <w:r w:rsidR="00A31694" w:rsidRPr="009006D7">
        <w:t xml:space="preserve">the </w:t>
      </w:r>
      <w:r w:rsidRPr="009006D7">
        <w:t xml:space="preserve">vendor and its customer point of view, there were a number of different scenarios that need to take place with respect to OTT competition happening in the market. In most markets, it’s a balancing act </w:t>
      </w:r>
      <w:r w:rsidR="00394EAD">
        <w:t>between</w:t>
      </w:r>
      <w:r w:rsidRPr="009006D7">
        <w:t xml:space="preserve"> the need for competition with the market against the regulation for consumers and enterprise operation in that market</w:t>
      </w:r>
      <w:r w:rsidR="00394EAD">
        <w:t>. He further commented that t</w:t>
      </w:r>
      <w:r w:rsidR="00A87E70" w:rsidRPr="009006D7">
        <w:t>here were other issues that need to be tackled in term of encouraging more traditional competition in conjunction with low cost bandwidth that will drive OTT competition in the future.</w:t>
      </w:r>
    </w:p>
    <w:p w:rsidR="00191CD9" w:rsidRPr="009006D7" w:rsidRDefault="00191CD9" w:rsidP="00B529A1">
      <w:pPr>
        <w:pStyle w:val="L2"/>
        <w:jc w:val="both"/>
      </w:pPr>
      <w:r w:rsidRPr="009006D7">
        <w:lastRenderedPageBreak/>
        <w:t xml:space="preserve">Mr. Murphy </w:t>
      </w:r>
      <w:r w:rsidR="00A31694" w:rsidRPr="009006D7">
        <w:t xml:space="preserve">advised </w:t>
      </w:r>
      <w:r w:rsidRPr="009006D7">
        <w:t>that the key thing was that we cannot stop the growth of OTT and it’s a consumer choice. The biggest OTT player was Facebook</w:t>
      </w:r>
      <w:r w:rsidR="0000458A">
        <w:t>,</w:t>
      </w:r>
      <w:r w:rsidRPr="009006D7">
        <w:t xml:space="preserve"> and </w:t>
      </w:r>
      <w:proofErr w:type="spellStart"/>
      <w:r w:rsidRPr="009006D7">
        <w:t>Digicel</w:t>
      </w:r>
      <w:proofErr w:type="spellEnd"/>
      <w:r w:rsidRPr="009006D7">
        <w:t xml:space="preserve"> offered it for free with </w:t>
      </w:r>
      <w:r w:rsidR="00A31694" w:rsidRPr="009006D7">
        <w:t xml:space="preserve">a </w:t>
      </w:r>
      <w:r w:rsidRPr="009006D7">
        <w:t xml:space="preserve">social plan. </w:t>
      </w:r>
      <w:proofErr w:type="spellStart"/>
      <w:r w:rsidRPr="009006D7">
        <w:t>Digicel</w:t>
      </w:r>
      <w:proofErr w:type="spellEnd"/>
      <w:r w:rsidRPr="009006D7">
        <w:t xml:space="preserve"> was actually </w:t>
      </w:r>
      <w:r w:rsidR="0000458A" w:rsidRPr="009006D7">
        <w:t>embrac</w:t>
      </w:r>
      <w:r w:rsidR="0000458A">
        <w:t>ed by</w:t>
      </w:r>
      <w:r w:rsidR="0000458A" w:rsidRPr="009006D7">
        <w:t xml:space="preserve"> </w:t>
      </w:r>
      <w:r w:rsidRPr="009006D7">
        <w:t>OTT</w:t>
      </w:r>
      <w:r w:rsidR="0000458A">
        <w:t xml:space="preserve"> since</w:t>
      </w:r>
      <w:r w:rsidRPr="009006D7">
        <w:t xml:space="preserve"> it would be difficult to regulate OTT where it</w:t>
      </w:r>
      <w:r w:rsidR="00A31694" w:rsidRPr="009006D7">
        <w:t>s</w:t>
      </w:r>
      <w:r w:rsidRPr="009006D7">
        <w:t xml:space="preserve"> point of presence was not in the country.</w:t>
      </w:r>
      <w:r w:rsidR="00DB55B7" w:rsidRPr="009006D7">
        <w:t xml:space="preserve"> Consumers want to have all the choice</w:t>
      </w:r>
      <w:r w:rsidR="00A31694" w:rsidRPr="009006D7">
        <w:t>s</w:t>
      </w:r>
      <w:r w:rsidR="00DB55B7" w:rsidRPr="009006D7">
        <w:t xml:space="preserve"> </w:t>
      </w:r>
      <w:r w:rsidR="005D6DB9" w:rsidRPr="009006D7">
        <w:t xml:space="preserve">and </w:t>
      </w:r>
      <w:r w:rsidR="0000458A">
        <w:t>he reminded other regulators</w:t>
      </w:r>
      <w:r w:rsidR="0000458A" w:rsidRPr="009006D7">
        <w:t xml:space="preserve"> </w:t>
      </w:r>
      <w:r w:rsidR="00DB55B7" w:rsidRPr="009006D7">
        <w:t xml:space="preserve">have to give </w:t>
      </w:r>
      <w:r w:rsidR="0000458A">
        <w:t xml:space="preserve">consumers </w:t>
      </w:r>
      <w:r w:rsidR="00DB55B7" w:rsidRPr="009006D7">
        <w:t xml:space="preserve">choices. Ultimately speaking </w:t>
      </w:r>
      <w:r w:rsidR="005D6DB9" w:rsidRPr="009006D7">
        <w:t>when</w:t>
      </w:r>
      <w:r w:rsidR="00DB55B7" w:rsidRPr="009006D7">
        <w:t xml:space="preserve"> the equipment become</w:t>
      </w:r>
      <w:r w:rsidR="00A31694" w:rsidRPr="009006D7">
        <w:t>s</w:t>
      </w:r>
      <w:r w:rsidR="00DB55B7" w:rsidRPr="009006D7">
        <w:t xml:space="preserve"> a lot cheaper</w:t>
      </w:r>
      <w:r w:rsidR="00A31694" w:rsidRPr="009006D7">
        <w:t>,</w:t>
      </w:r>
      <w:r w:rsidR="00DB55B7" w:rsidRPr="009006D7">
        <w:t xml:space="preserve"> then investment </w:t>
      </w:r>
      <w:r w:rsidR="005D6DB9" w:rsidRPr="009006D7">
        <w:t xml:space="preserve">will </w:t>
      </w:r>
      <w:r w:rsidR="00DB55B7" w:rsidRPr="009006D7">
        <w:t>become easier</w:t>
      </w:r>
      <w:r w:rsidR="00A63DA5" w:rsidRPr="009006D7">
        <w:t>.</w:t>
      </w:r>
      <w:r w:rsidR="0000458A">
        <w:t xml:space="preserve"> He further urged</w:t>
      </w:r>
      <w:r w:rsidR="00A63DA5" w:rsidRPr="009006D7">
        <w:t xml:space="preserve"> </w:t>
      </w:r>
      <w:r w:rsidR="0000458A">
        <w:t>to</w:t>
      </w:r>
      <w:r w:rsidR="0000458A" w:rsidRPr="009006D7">
        <w:t xml:space="preserve"> </w:t>
      </w:r>
      <w:r w:rsidR="00A63DA5" w:rsidRPr="009006D7">
        <w:t xml:space="preserve">get into more dialogue around that. Ultimately it’s the consumer choice. </w:t>
      </w:r>
      <w:r w:rsidR="0000458A">
        <w:t xml:space="preserve">He gave one example with </w:t>
      </w:r>
      <w:r w:rsidR="00A63DA5" w:rsidRPr="009006D7">
        <w:t>Brisbane UBER</w:t>
      </w:r>
      <w:r w:rsidR="0000458A">
        <w:t xml:space="preserve"> which</w:t>
      </w:r>
      <w:r w:rsidR="00A63DA5" w:rsidRPr="009006D7">
        <w:t xml:space="preserve"> could be a new monopoly in 5 years and this </w:t>
      </w:r>
      <w:r w:rsidR="005D6DB9" w:rsidRPr="009006D7">
        <w:t xml:space="preserve">new service </w:t>
      </w:r>
      <w:r w:rsidR="00A63DA5" w:rsidRPr="009006D7">
        <w:t>affected traditional taxi drivers. This is worldwide issue across all regula</w:t>
      </w:r>
      <w:r w:rsidR="00D56338" w:rsidRPr="009006D7">
        <w:t>ted</w:t>
      </w:r>
      <w:r w:rsidR="00A63DA5" w:rsidRPr="009006D7">
        <w:t xml:space="preserve"> bod</w:t>
      </w:r>
      <w:r w:rsidR="005D6DB9" w:rsidRPr="009006D7">
        <w:t>ies</w:t>
      </w:r>
      <w:r w:rsidR="00A63DA5" w:rsidRPr="009006D7">
        <w:t xml:space="preserve">, from taxi driver to media to telecom. </w:t>
      </w:r>
    </w:p>
    <w:p w:rsidR="00D56338" w:rsidRPr="009006D7" w:rsidRDefault="00D56338" w:rsidP="00B529A1">
      <w:pPr>
        <w:pStyle w:val="L2"/>
        <w:jc w:val="both"/>
      </w:pPr>
      <w:r w:rsidRPr="009006D7">
        <w:t>Mr. Donnelly replied that we have to be careful for vendor driven enabler. It cost</w:t>
      </w:r>
      <w:r w:rsidR="0000458A">
        <w:t>s</w:t>
      </w:r>
      <w:r w:rsidRPr="009006D7">
        <w:t xml:space="preserve"> a lot to have underline technology to enable these OTT application</w:t>
      </w:r>
      <w:r w:rsidR="005D6DB9" w:rsidRPr="009006D7">
        <w:t>s</w:t>
      </w:r>
      <w:r w:rsidRPr="009006D7">
        <w:t>. Operator</w:t>
      </w:r>
      <w:r w:rsidR="00EC7D60" w:rsidRPr="009006D7">
        <w:t>s were often referred to as carriers by vendors, which was a bit confusing. They</w:t>
      </w:r>
      <w:r w:rsidRPr="009006D7">
        <w:t xml:space="preserve"> </w:t>
      </w:r>
      <w:r w:rsidR="00D55971" w:rsidRPr="009006D7">
        <w:t>run retail applications and</w:t>
      </w:r>
      <w:r w:rsidRPr="009006D7">
        <w:t xml:space="preserve"> service</w:t>
      </w:r>
      <w:r w:rsidR="00D55971" w:rsidRPr="009006D7">
        <w:t>s on their infrastructure, but they also built</w:t>
      </w:r>
      <w:r w:rsidRPr="009006D7">
        <w:t xml:space="preserve"> infrastructure.</w:t>
      </w:r>
      <w:r w:rsidR="00D55971" w:rsidRPr="009006D7">
        <w:t xml:space="preserve"> So they need to make return on investment on both layers, not only one layer. There were a lot of money being spent in infrastructure but it’s not translating into uptake of the services. Application</w:t>
      </w:r>
      <w:r w:rsidR="005D6DB9" w:rsidRPr="009006D7">
        <w:t>s</w:t>
      </w:r>
      <w:r w:rsidR="00D55971" w:rsidRPr="009006D7">
        <w:t xml:space="preserve"> on </w:t>
      </w:r>
      <w:r w:rsidR="005D6DB9" w:rsidRPr="009006D7">
        <w:t xml:space="preserve">the </w:t>
      </w:r>
      <w:r w:rsidR="00D55971" w:rsidRPr="009006D7">
        <w:t xml:space="preserve">Internet is the creative destruction medium which destroyed their business model, but we cannot stop that. This can be seen from example from newspaper business, taxi business, and many other industries. </w:t>
      </w:r>
      <w:r w:rsidR="0000458A">
        <w:t>We</w:t>
      </w:r>
      <w:r w:rsidR="0000458A" w:rsidRPr="009006D7">
        <w:t xml:space="preserve"> </w:t>
      </w:r>
      <w:r w:rsidR="00D55971" w:rsidRPr="009006D7">
        <w:t>can’t stop those innovativ</w:t>
      </w:r>
      <w:r w:rsidR="00CD6E92" w:rsidRPr="009006D7">
        <w:t xml:space="preserve">e business models, but unless </w:t>
      </w:r>
      <w:r w:rsidR="0000458A">
        <w:t>we</w:t>
      </w:r>
      <w:r w:rsidR="0000458A" w:rsidRPr="009006D7">
        <w:t xml:space="preserve"> </w:t>
      </w:r>
      <w:r w:rsidR="00D55971" w:rsidRPr="009006D7">
        <w:t>have reliable well-maintained infrastru</w:t>
      </w:r>
      <w:r w:rsidR="00CD6E92" w:rsidRPr="009006D7">
        <w:t>cture and contestability at those</w:t>
      </w:r>
      <w:r w:rsidR="00D55971" w:rsidRPr="009006D7">
        <w:t xml:space="preserve"> point</w:t>
      </w:r>
      <w:r w:rsidR="00CD6E92" w:rsidRPr="009006D7">
        <w:t>s</w:t>
      </w:r>
      <w:r w:rsidR="00D55971" w:rsidRPr="009006D7">
        <w:t xml:space="preserve"> of presence</w:t>
      </w:r>
      <w:r w:rsidR="0000458A">
        <w:t>. He also commented that</w:t>
      </w:r>
      <w:r w:rsidR="0000458A" w:rsidRPr="009006D7">
        <w:t xml:space="preserve"> </w:t>
      </w:r>
      <w:r w:rsidR="0000458A">
        <w:t>we</w:t>
      </w:r>
      <w:r w:rsidR="0000458A" w:rsidRPr="009006D7">
        <w:t xml:space="preserve"> </w:t>
      </w:r>
      <w:r w:rsidR="00D55971" w:rsidRPr="009006D7">
        <w:t xml:space="preserve">will not get </w:t>
      </w:r>
      <w:r w:rsidR="00CD6E92" w:rsidRPr="009006D7">
        <w:t xml:space="preserve">the </w:t>
      </w:r>
      <w:r w:rsidR="00D55971" w:rsidRPr="009006D7">
        <w:t>innovation whether OTT services</w:t>
      </w:r>
      <w:r w:rsidR="00CD6E92" w:rsidRPr="009006D7">
        <w:t xml:space="preserve"> or new business models which will drive not just application or consumer behavior</w:t>
      </w:r>
      <w:r w:rsidR="005D6DB9" w:rsidRPr="009006D7">
        <w:t>,</w:t>
      </w:r>
      <w:r w:rsidR="00CD6E92" w:rsidRPr="009006D7">
        <w:t xml:space="preserve"> but will drive economic growth.</w:t>
      </w:r>
    </w:p>
    <w:p w:rsidR="00CD6E92" w:rsidRPr="009006D7" w:rsidRDefault="00CD6E92" w:rsidP="00B529A1">
      <w:pPr>
        <w:pStyle w:val="L2"/>
        <w:jc w:val="both"/>
      </w:pPr>
      <w:r w:rsidRPr="009006D7">
        <w:t>A delegate from PNG made a comment that market dynamic</w:t>
      </w:r>
      <w:r w:rsidR="005D6DB9" w:rsidRPr="009006D7">
        <w:t>s</w:t>
      </w:r>
      <w:r w:rsidRPr="009006D7">
        <w:t xml:space="preserve"> is a function of not only affordability but of literacy too. Literacy allows people to use devices. He asked panelists about their experience they have as carriers in relation </w:t>
      </w:r>
      <w:r w:rsidR="00075FA5" w:rsidRPr="009006D7">
        <w:t xml:space="preserve">to literacy and what the dynamic ranges in term of age, and he asked </w:t>
      </w:r>
      <w:proofErr w:type="spellStart"/>
      <w:r w:rsidR="00075FA5" w:rsidRPr="009006D7">
        <w:t>Digicel</w:t>
      </w:r>
      <w:proofErr w:type="spellEnd"/>
      <w:r w:rsidR="00075FA5" w:rsidRPr="009006D7">
        <w:t xml:space="preserve"> on their experience on the issue of cross subsidy</w:t>
      </w:r>
      <w:r w:rsidR="00B57E58" w:rsidRPr="009006D7">
        <w:t xml:space="preserve"> where the operation in one place which is very high cost, is carried by operation in another place which make profit.</w:t>
      </w:r>
    </w:p>
    <w:p w:rsidR="00B57E58" w:rsidRPr="009006D7" w:rsidRDefault="00B57E58" w:rsidP="00B529A1">
      <w:pPr>
        <w:pStyle w:val="L2"/>
        <w:jc w:val="both"/>
      </w:pPr>
      <w:r w:rsidRPr="009006D7">
        <w:t xml:space="preserve">Mr. Murphy replied that anyone who want to have national footprint in PNG has cross subsidization. </w:t>
      </w:r>
      <w:proofErr w:type="spellStart"/>
      <w:r w:rsidRPr="009006D7">
        <w:t>Digicel</w:t>
      </w:r>
      <w:proofErr w:type="spellEnd"/>
      <w:r w:rsidRPr="009006D7">
        <w:t xml:space="preserve"> believe</w:t>
      </w:r>
      <w:r w:rsidR="0000458A">
        <w:t>s</w:t>
      </w:r>
      <w:r w:rsidRPr="009006D7">
        <w:t xml:space="preserve"> that overall model make sense for them to grow broadband penetration, and they have to invest in the whole country.</w:t>
      </w:r>
      <w:r w:rsidR="00EB7AC0" w:rsidRPr="009006D7">
        <w:t xml:space="preserve"> They believe in long term that people will adopt to using phones. Regarding the question on OTT</w:t>
      </w:r>
      <w:r w:rsidR="001C1C9A" w:rsidRPr="009006D7">
        <w:t xml:space="preserve"> usage and population</w:t>
      </w:r>
      <w:r w:rsidR="006F60F7">
        <w:t>,</w:t>
      </w:r>
      <w:r w:rsidR="0000458A">
        <w:t xml:space="preserve"> </w:t>
      </w:r>
      <w:r w:rsidR="006F60F7">
        <w:t>t</w:t>
      </w:r>
      <w:r w:rsidR="001C1C9A" w:rsidRPr="009006D7">
        <w:t xml:space="preserve">he big adoption of OTT around the world was about 15- 16 </w:t>
      </w:r>
      <w:r w:rsidR="005D6DB9" w:rsidRPr="009006D7">
        <w:t xml:space="preserve">age group </w:t>
      </w:r>
      <w:r w:rsidR="001C1C9A" w:rsidRPr="009006D7">
        <w:t>initially</w:t>
      </w:r>
      <w:r w:rsidR="007144BB" w:rsidRPr="009006D7">
        <w:t>,</w:t>
      </w:r>
      <w:r w:rsidR="001C1C9A" w:rsidRPr="009006D7">
        <w:t xml:space="preserve"> then their behavior change to use different platform</w:t>
      </w:r>
      <w:r w:rsidR="005D6DB9" w:rsidRPr="009006D7">
        <w:t>s</w:t>
      </w:r>
      <w:r w:rsidR="001C1C9A" w:rsidRPr="009006D7">
        <w:t xml:space="preserve"> when they are different ages such as using Facebook when they are 20 and LinkedIn when they are 30</w:t>
      </w:r>
      <w:r w:rsidR="008C7868" w:rsidRPr="009006D7">
        <w:t>.</w:t>
      </w:r>
    </w:p>
    <w:p w:rsidR="000B4F31" w:rsidRDefault="000B4F31" w:rsidP="00471062">
      <w:pPr>
        <w:pStyle w:val="L1BoldNum"/>
        <w:rPr>
          <w:rFonts w:hint="eastAsia"/>
        </w:rPr>
      </w:pPr>
      <w:r>
        <w:t>Session 9:</w:t>
      </w:r>
      <w:r w:rsidR="00490B8E">
        <w:t xml:space="preserve"> Regional Cooperation and shared infrastructure in the Pacific</w:t>
      </w:r>
      <w:r w:rsidR="005A57CA">
        <w:t xml:space="preserve"> (THURsday, 30 June 2016, 10:45-12:15)</w:t>
      </w:r>
    </w:p>
    <w:p w:rsidR="00490B8E" w:rsidRDefault="00490B8E" w:rsidP="00C52214">
      <w:pPr>
        <w:pStyle w:val="L1"/>
      </w:pPr>
      <w:r w:rsidRPr="00EE570F">
        <w:rPr>
          <w:b/>
          <w:bCs/>
        </w:rPr>
        <w:t>Chair</w:t>
      </w:r>
      <w:r>
        <w:t xml:space="preserve">: Ms. </w:t>
      </w:r>
      <w:proofErr w:type="spellStart"/>
      <w:r>
        <w:t>Unutoa</w:t>
      </w:r>
      <w:proofErr w:type="spellEnd"/>
      <w:r>
        <w:t xml:space="preserve"> </w:t>
      </w:r>
      <w:proofErr w:type="spellStart"/>
      <w:r>
        <w:t>Fonoti</w:t>
      </w:r>
      <w:proofErr w:type="spellEnd"/>
      <w:r>
        <w:t>, Regulator, Office of the Regulator, Samoa</w:t>
      </w:r>
    </w:p>
    <w:p w:rsidR="00490B8E" w:rsidRPr="00EE570F" w:rsidRDefault="00EE570F" w:rsidP="00C52214">
      <w:pPr>
        <w:pStyle w:val="L2BoldNum"/>
      </w:pPr>
      <w:proofErr w:type="spellStart"/>
      <w:r>
        <w:lastRenderedPageBreak/>
        <w:t>Harmonised</w:t>
      </w:r>
      <w:proofErr w:type="spellEnd"/>
      <w:r>
        <w:t xml:space="preserve"> Use, Free Circulation and Exemption from Individual Licensing of Earth Stations in Motion (ESIMs) Transmitting in the 29.5-30.0 GHz Band in the Pacific Sub-Region </w:t>
      </w:r>
      <w:r w:rsidRPr="00EE570F">
        <w:rPr>
          <w:i/>
          <w:iCs/>
        </w:rPr>
        <w:t>(Document PRFP-9/INP-26)</w:t>
      </w:r>
    </w:p>
    <w:p w:rsidR="00B34EF2" w:rsidRDefault="00EE570F" w:rsidP="0043091A">
      <w:pPr>
        <w:pStyle w:val="L2"/>
        <w:jc w:val="both"/>
      </w:pPr>
      <w:r>
        <w:t>Ms. Laura Roberti, Director Market Access, INMARSAT</w:t>
      </w:r>
      <w:r w:rsidR="00B34EF2">
        <w:t>, presented the document.</w:t>
      </w:r>
      <w:r w:rsidR="0043091A">
        <w:t xml:space="preserve"> She gave an introduction about the ESIM and elaborated on the potential benefits and a model for a harmonized class licensing framework and free circulation of ESIMs, based on mutual recognition of licenses in the Pacific sub-region in order to allow governments and private sector alike to benefit from the possibilities and timeliness offered by technology.</w:t>
      </w:r>
      <w:r w:rsidR="005A7420">
        <w:t xml:space="preserve"> </w:t>
      </w:r>
      <w:r w:rsidR="00E6638F">
        <w:t>A</w:t>
      </w:r>
      <w:r w:rsidR="005A7420">
        <w:t xml:space="preserve"> few proposals </w:t>
      </w:r>
      <w:r w:rsidR="00E6638F">
        <w:t>were suggested to</w:t>
      </w:r>
      <w:r w:rsidR="005A7420">
        <w:t xml:space="preserve"> PRFP-9 to give further consideration to a mutually agreed framework for a </w:t>
      </w:r>
      <w:r w:rsidR="00E6638F">
        <w:t xml:space="preserve">Pacific </w:t>
      </w:r>
      <w:r w:rsidR="005A7420">
        <w:t xml:space="preserve">agreement related to </w:t>
      </w:r>
      <w:r w:rsidR="00E6638F">
        <w:t xml:space="preserve">the </w:t>
      </w:r>
      <w:r w:rsidR="005A7420">
        <w:t xml:space="preserve">harmonization of approaches to authorization, </w:t>
      </w:r>
      <w:r w:rsidR="00E6638F">
        <w:t xml:space="preserve">a </w:t>
      </w:r>
      <w:r w:rsidR="005A7420">
        <w:t xml:space="preserve">system of </w:t>
      </w:r>
      <w:r w:rsidR="00E6638F">
        <w:t xml:space="preserve">mutual </w:t>
      </w:r>
      <w:r w:rsidR="005A7420">
        <w:t>recognition of pre-registered terminal</w:t>
      </w:r>
      <w:r w:rsidR="00E6638F">
        <w:t>s</w:t>
      </w:r>
      <w:r w:rsidR="005A7420">
        <w:t xml:space="preserve"> and equipment which meets internationally approved standards, and a system of registration on behalf of participating Pacific Islands.</w:t>
      </w:r>
    </w:p>
    <w:p w:rsidR="00EE570F" w:rsidRPr="00EE570F" w:rsidRDefault="00EE570F" w:rsidP="00C52214">
      <w:pPr>
        <w:pStyle w:val="L2BoldNum"/>
      </w:pPr>
      <w:r>
        <w:t xml:space="preserve">Regional Cooperation and Shared Infrastructure in the Pacific – Challenges &amp; Opportunities </w:t>
      </w:r>
      <w:r w:rsidRPr="00EE570F">
        <w:rPr>
          <w:i/>
          <w:iCs/>
        </w:rPr>
        <w:t>(Document PRFP-9/INP-27)</w:t>
      </w:r>
    </w:p>
    <w:p w:rsidR="00B34EF2" w:rsidRDefault="00EE570F" w:rsidP="00AA1C95">
      <w:pPr>
        <w:pStyle w:val="L2"/>
        <w:jc w:val="both"/>
      </w:pPr>
      <w:r>
        <w:t>Mr. Kila Gulo-Vui, Director, Economics, Consumer &amp; International Affairs, NICTA, PNG</w:t>
      </w:r>
      <w:r w:rsidR="00B34EF2">
        <w:t>, presented the document</w:t>
      </w:r>
      <w:r w:rsidR="007063D2">
        <w:t xml:space="preserve">. </w:t>
      </w:r>
      <w:r w:rsidR="00CA668E">
        <w:t>The presentation reviewed the c</w:t>
      </w:r>
      <w:r w:rsidR="00E15548">
        <w:t>urrent situation in the Pacific</w:t>
      </w:r>
      <w:r w:rsidR="007063D2">
        <w:t xml:space="preserve"> which is characterized by a fragmentation of activities fo</w:t>
      </w:r>
      <w:r w:rsidR="00AA1C95">
        <w:t>r ICT development. Policy, regu</w:t>
      </w:r>
      <w:r w:rsidR="007063D2">
        <w:t>lations and standards need to be harmonized, and there’s need for large initial investments in ICT for international connectivity</w:t>
      </w:r>
      <w:r w:rsidR="00AA1C95">
        <w:t>. He then explained possible</w:t>
      </w:r>
      <w:r w:rsidR="00E15548">
        <w:t xml:space="preserve"> regional cooperation and shared infrastructure, lesson learnt, key challenges, and opportunities for cooperation</w:t>
      </w:r>
      <w:r w:rsidR="00AA1C95">
        <w:t>.</w:t>
      </w:r>
    </w:p>
    <w:p w:rsidR="00EE570F" w:rsidRDefault="00EE570F" w:rsidP="00C52214">
      <w:pPr>
        <w:pStyle w:val="L2BoldNum"/>
      </w:pPr>
      <w:r>
        <w:t>Enabling Digital Transformation in the Pacific (Document PRFP-9/INP-28)</w:t>
      </w:r>
    </w:p>
    <w:p w:rsidR="003C6B14" w:rsidRPr="00A57AB7" w:rsidRDefault="00EE570F" w:rsidP="00B10588">
      <w:pPr>
        <w:pStyle w:val="L2"/>
        <w:jc w:val="both"/>
      </w:pPr>
      <w:r>
        <w:t xml:space="preserve">Ms. Natasha Beschorner, Senior ICT Policy Specialist, World Bank, </w:t>
      </w:r>
      <w:r w:rsidR="00B34EF2">
        <w:t>presented the document via remote presentation</w:t>
      </w:r>
      <w:r w:rsidR="003C6B14">
        <w:t xml:space="preserve">. </w:t>
      </w:r>
      <w:r w:rsidR="009A30A1" w:rsidRPr="009A30A1">
        <w:t>The presentation outlined</w:t>
      </w:r>
      <w:r w:rsidR="009A30A1" w:rsidRPr="00A57AB7">
        <w:t xml:space="preserve"> the potential of improved connectivity for enabling digital economy and digital government. It highlights some of the findings of the recent World Development Report—Digital Dividends.</w:t>
      </w:r>
      <w:r w:rsidR="00424526">
        <w:t xml:space="preserve"> It</w:t>
      </w:r>
      <w:r w:rsidR="009A30A1" w:rsidRPr="00A57AB7">
        <w:t xml:space="preserve"> also includes some examples of ICT-</w:t>
      </w:r>
      <w:r w:rsidR="009A30A1">
        <w:t xml:space="preserve"> </w:t>
      </w:r>
      <w:r w:rsidR="009A30A1" w:rsidRPr="00A57AB7">
        <w:t>enabled development projects, and describes different forms of World Bank Group support, including information resources.</w:t>
      </w:r>
    </w:p>
    <w:p w:rsidR="00B34EF2" w:rsidRDefault="00B34EF2" w:rsidP="00B10588">
      <w:pPr>
        <w:pStyle w:val="L2"/>
      </w:pPr>
    </w:p>
    <w:p w:rsidR="00EE570F" w:rsidRPr="009006D7" w:rsidRDefault="00EE570F" w:rsidP="00C52214">
      <w:pPr>
        <w:pStyle w:val="L2BoldNum"/>
      </w:pPr>
      <w:r w:rsidRPr="009006D7">
        <w:t>Open Discussion and Q&amp;A</w:t>
      </w:r>
    </w:p>
    <w:p w:rsidR="00EE570F" w:rsidRPr="009006D7" w:rsidRDefault="0066493D" w:rsidP="002E21E1">
      <w:pPr>
        <w:pStyle w:val="L2"/>
        <w:jc w:val="both"/>
      </w:pPr>
      <w:r w:rsidRPr="009006D7">
        <w:t>Mr. Punaha made some observation</w:t>
      </w:r>
      <w:r w:rsidR="007144BB" w:rsidRPr="009006D7">
        <w:t>s</w:t>
      </w:r>
      <w:r w:rsidRPr="009006D7">
        <w:t xml:space="preserve"> and comment</w:t>
      </w:r>
      <w:r w:rsidR="007144BB" w:rsidRPr="009006D7">
        <w:t>s</w:t>
      </w:r>
      <w:r w:rsidRPr="009006D7">
        <w:t xml:space="preserve"> </w:t>
      </w:r>
      <w:r w:rsidR="007144BB" w:rsidRPr="009006D7">
        <w:t>on</w:t>
      </w:r>
      <w:r w:rsidRPr="009006D7">
        <w:t xml:space="preserve"> Ms. Roberti and Mr. Gulo-Vui presentations. Within the framework as outlined by Mr. Gulo-Vui on the existing agreement that </w:t>
      </w:r>
      <w:r w:rsidR="007144BB" w:rsidRPr="009006D7">
        <w:t>Pacific</w:t>
      </w:r>
      <w:r w:rsidRPr="009006D7">
        <w:t xml:space="preserve"> leaders had agreed on initially in 2010 in Tonga, the presentation from Ms. Roberti made a lot of sense and this can be one of the first initiative that they would like to see in term</w:t>
      </w:r>
      <w:ins w:id="1" w:author="Jongbong PARK" w:date="2016-10-10T14:58:00Z">
        <w:r w:rsidR="00DB5F2C">
          <w:t>s</w:t>
        </w:r>
      </w:ins>
      <w:r w:rsidRPr="009006D7">
        <w:t xml:space="preserve"> of collaboration and harmonization within the island states.</w:t>
      </w:r>
      <w:r w:rsidR="002E21E1" w:rsidRPr="009006D7">
        <w:t xml:space="preserve"> They need to take into account the constraints that they faced in term of financial resources, human capacity, policy and regulatory aspects in different island states, </w:t>
      </w:r>
      <w:r w:rsidR="007144BB" w:rsidRPr="009006D7">
        <w:t xml:space="preserve">including </w:t>
      </w:r>
      <w:r w:rsidR="002E21E1" w:rsidRPr="009006D7">
        <w:t xml:space="preserve">various stages of development. Taking into account the consideration, the proposal from Ms. Roberti made a lot of sense. Through APECTEL, PNG had mutual recognition arrangement between APEC </w:t>
      </w:r>
      <w:r w:rsidR="002E21E1" w:rsidRPr="009006D7">
        <w:lastRenderedPageBreak/>
        <w:t>member countries where radio equipment and apparatus approved in the member countries administration provided that they gave the certificate of approval then NICTA would just approve it. It would be high cost to do type approval by themselves. In term of licensing of terminal, NICTA currently license only the ground segment and they had blanket licensing framework. For the space segment, NICTA view was that this has already gone through coordination process through ITU by other administrations so they don’t do any licensing of the space segment. Within the framework on regional harmonization, if one country issue</w:t>
      </w:r>
      <w:r w:rsidR="00B72D1E" w:rsidRPr="009006D7">
        <w:t>s a</w:t>
      </w:r>
      <w:r w:rsidR="002E21E1" w:rsidRPr="009006D7">
        <w:t xml:space="preserve"> license, it’s encourage</w:t>
      </w:r>
      <w:r w:rsidR="00B72D1E" w:rsidRPr="009006D7">
        <w:t>d</w:t>
      </w:r>
      <w:r w:rsidR="002E21E1" w:rsidRPr="009006D7">
        <w:t xml:space="preserve"> that that license </w:t>
      </w:r>
      <w:r w:rsidR="00B72D1E" w:rsidRPr="009006D7">
        <w:t>would be recognized by member administration</w:t>
      </w:r>
      <w:r w:rsidR="007144BB" w:rsidRPr="009006D7">
        <w:t>s</w:t>
      </w:r>
      <w:r w:rsidR="00B72D1E" w:rsidRPr="009006D7">
        <w:t xml:space="preserve"> of the Pacific. This is to facilitate inter islands shipping and inter islands aviation.</w:t>
      </w:r>
      <w:r w:rsidR="001F165E" w:rsidRPr="009006D7">
        <w:t xml:space="preserve"> Taking not</w:t>
      </w:r>
      <w:r w:rsidR="007144BB" w:rsidRPr="009006D7">
        <w:t>e</w:t>
      </w:r>
      <w:r w:rsidR="001F165E" w:rsidRPr="009006D7">
        <w:t xml:space="preserve"> of presentations from Ms. Roberti and Mr. Gulo-Vui, he then suggested that the meeting should agree to pursue this further and come out with some kind of MOA and for the next </w:t>
      </w:r>
      <w:r w:rsidR="007144BB" w:rsidRPr="009006D7">
        <w:t>M</w:t>
      </w:r>
      <w:r w:rsidR="001F165E" w:rsidRPr="009006D7">
        <w:t>inister</w:t>
      </w:r>
      <w:r w:rsidR="007144BB" w:rsidRPr="009006D7">
        <w:t>ial</w:t>
      </w:r>
      <w:r w:rsidR="001F165E" w:rsidRPr="009006D7">
        <w:t xml:space="preserve"> conference</w:t>
      </w:r>
      <w:r w:rsidR="007144BB" w:rsidRPr="009006D7">
        <w:t>,</w:t>
      </w:r>
      <w:r w:rsidR="001F165E" w:rsidRPr="009006D7">
        <w:t xml:space="preserve"> they can put it to the </w:t>
      </w:r>
      <w:r w:rsidR="007144BB" w:rsidRPr="009006D7">
        <w:t>M</w:t>
      </w:r>
      <w:r w:rsidR="001F165E" w:rsidRPr="009006D7">
        <w:t>inister</w:t>
      </w:r>
      <w:r w:rsidR="007144BB" w:rsidRPr="009006D7">
        <w:t>s</w:t>
      </w:r>
      <w:r w:rsidR="001F165E" w:rsidRPr="009006D7">
        <w:t xml:space="preserve"> and sign an agreement incorporating this to facilitate for harmonized licensing agreement within the region.</w:t>
      </w:r>
    </w:p>
    <w:p w:rsidR="003E1CFC" w:rsidRDefault="003E1CFC" w:rsidP="002E21E1">
      <w:pPr>
        <w:pStyle w:val="L2"/>
        <w:jc w:val="both"/>
      </w:pPr>
      <w:r w:rsidRPr="009006D7">
        <w:t xml:space="preserve">Ms. Roberti mentioned that this idea went along the same line of principle of harmonization of regulation across the region. This proposal was not only for this region but also other region such as Africa, America. It has been implemented in Europe for some years now and it worked so well and simplified the work of </w:t>
      </w:r>
      <w:r w:rsidR="007144BB" w:rsidRPr="009006D7">
        <w:t>R</w:t>
      </w:r>
      <w:r w:rsidRPr="009006D7">
        <w:t>egulators and facilitate</w:t>
      </w:r>
      <w:r w:rsidR="007144BB" w:rsidRPr="009006D7">
        <w:t>d</w:t>
      </w:r>
      <w:r w:rsidRPr="009006D7">
        <w:t xml:space="preserve"> deployment of service in the past few years.</w:t>
      </w:r>
    </w:p>
    <w:p w:rsidR="00EE570F" w:rsidRDefault="00EE570F" w:rsidP="00471062">
      <w:pPr>
        <w:pStyle w:val="L1BoldNum"/>
        <w:rPr>
          <w:rFonts w:hint="eastAsia"/>
        </w:rPr>
      </w:pPr>
      <w:r>
        <w:t>Session 10: Future Outlook- Panel Discussion</w:t>
      </w:r>
      <w:r w:rsidR="005A57CA">
        <w:t xml:space="preserve"> (THURsday, 30 June 2016, 14:00-15:30)</w:t>
      </w:r>
    </w:p>
    <w:p w:rsidR="00EE570F" w:rsidRDefault="00EE570F" w:rsidP="00C52214">
      <w:pPr>
        <w:pStyle w:val="L1"/>
      </w:pPr>
      <w:r w:rsidRPr="00EE570F">
        <w:rPr>
          <w:b/>
          <w:bCs/>
        </w:rPr>
        <w:t>Moderator</w:t>
      </w:r>
      <w:r>
        <w:t>: Mr. Stuart Davies, Telecom Consultant, APT</w:t>
      </w:r>
    </w:p>
    <w:p w:rsidR="00EE570F" w:rsidRDefault="00EE570F" w:rsidP="00C52214">
      <w:pPr>
        <w:pStyle w:val="L1"/>
      </w:pPr>
      <w:r>
        <w:t>Panelists</w:t>
      </w:r>
      <w:r w:rsidRPr="00EE570F">
        <w:t>:</w:t>
      </w:r>
    </w:p>
    <w:p w:rsidR="00EE570F" w:rsidRDefault="00EE570F" w:rsidP="006F60F7">
      <w:pPr>
        <w:pStyle w:val="L1"/>
        <w:numPr>
          <w:ilvl w:val="0"/>
          <w:numId w:val="7"/>
        </w:numPr>
      </w:pPr>
      <w:r>
        <w:t>Mr. Charles Punaha, CEO, NICTA</w:t>
      </w:r>
    </w:p>
    <w:p w:rsidR="00EE570F" w:rsidRDefault="00EE570F" w:rsidP="006F60F7">
      <w:pPr>
        <w:pStyle w:val="L1"/>
        <w:numPr>
          <w:ilvl w:val="0"/>
          <w:numId w:val="7"/>
        </w:numPr>
      </w:pPr>
      <w:r>
        <w:t>Mr. Shivnesh Prasad, Vice Chairman, PRFP</w:t>
      </w:r>
    </w:p>
    <w:p w:rsidR="00EE570F" w:rsidRDefault="00EE570F" w:rsidP="006F60F7">
      <w:pPr>
        <w:pStyle w:val="L1"/>
        <w:numPr>
          <w:ilvl w:val="0"/>
          <w:numId w:val="7"/>
        </w:numPr>
      </w:pPr>
      <w:r>
        <w:t xml:space="preserve">Ms. </w:t>
      </w:r>
      <w:proofErr w:type="spellStart"/>
      <w:r>
        <w:t>Unutoa</w:t>
      </w:r>
      <w:proofErr w:type="spellEnd"/>
      <w:r>
        <w:t xml:space="preserve"> </w:t>
      </w:r>
      <w:proofErr w:type="spellStart"/>
      <w:r>
        <w:t>Fonoti</w:t>
      </w:r>
      <w:proofErr w:type="spellEnd"/>
      <w:r>
        <w:t>, Regulator, Office of the Regulator, Samoa</w:t>
      </w:r>
    </w:p>
    <w:p w:rsidR="00EE570F" w:rsidRDefault="00EE570F" w:rsidP="006F60F7">
      <w:pPr>
        <w:pStyle w:val="L1"/>
        <w:numPr>
          <w:ilvl w:val="0"/>
          <w:numId w:val="7"/>
        </w:numPr>
      </w:pPr>
      <w:r>
        <w:t xml:space="preserve">Ms. </w:t>
      </w:r>
      <w:proofErr w:type="spellStart"/>
      <w:r>
        <w:t>Neilan</w:t>
      </w:r>
      <w:proofErr w:type="spellEnd"/>
      <w:r>
        <w:t xml:space="preserve"> </w:t>
      </w:r>
      <w:proofErr w:type="spellStart"/>
      <w:r>
        <w:t>Kaminaga</w:t>
      </w:r>
      <w:proofErr w:type="spellEnd"/>
      <w:r>
        <w:t>, Director Communications, Marshall Islands.</w:t>
      </w:r>
    </w:p>
    <w:p w:rsidR="00364F0C" w:rsidRPr="009C1FC9" w:rsidRDefault="00364F0C" w:rsidP="00364F0C">
      <w:pPr>
        <w:ind w:left="709"/>
        <w:rPr>
          <w:rFonts w:ascii="Times New Roman" w:hAnsi="Times New Roman"/>
          <w:sz w:val="24"/>
        </w:rPr>
      </w:pPr>
      <w:r w:rsidRPr="009C1FC9">
        <w:rPr>
          <w:rFonts w:ascii="Times New Roman" w:hAnsi="Times New Roman"/>
          <w:sz w:val="24"/>
        </w:rPr>
        <w:t>Panelists general com</w:t>
      </w:r>
      <w:r w:rsidRPr="00364F0C">
        <w:rPr>
          <w:rFonts w:ascii="Times New Roman" w:hAnsi="Times New Roman"/>
          <w:sz w:val="24"/>
        </w:rPr>
        <w:t>ment was that PRFP-9 was a very important</w:t>
      </w:r>
      <w:r w:rsidRPr="009C1FC9">
        <w:rPr>
          <w:rFonts w:ascii="Times New Roman" w:hAnsi="Times New Roman"/>
          <w:sz w:val="24"/>
        </w:rPr>
        <w:t xml:space="preserve"> Forum where members of the Pacific were able to freely discussion the unique issues of the Pacific Island countries. </w:t>
      </w:r>
      <w:r>
        <w:rPr>
          <w:rFonts w:ascii="Times New Roman" w:hAnsi="Times New Roman"/>
          <w:sz w:val="24"/>
        </w:rPr>
        <w:t xml:space="preserve">It was noted that </w:t>
      </w:r>
      <w:r w:rsidRPr="009C1FC9">
        <w:rPr>
          <w:rFonts w:ascii="Times New Roman" w:hAnsi="Times New Roman"/>
          <w:sz w:val="24"/>
        </w:rPr>
        <w:t>OTT</w:t>
      </w:r>
      <w:r w:rsidR="002D36AB" w:rsidRPr="002D36AB">
        <w:rPr>
          <w:rFonts w:ascii="Times New Roman" w:hAnsi="Times New Roman"/>
          <w:sz w:val="24"/>
        </w:rPr>
        <w:t xml:space="preserve"> was a major</w:t>
      </w:r>
      <w:r w:rsidRPr="009C1FC9">
        <w:rPr>
          <w:rFonts w:ascii="Times New Roman" w:hAnsi="Times New Roman"/>
          <w:sz w:val="24"/>
        </w:rPr>
        <w:t xml:space="preserve"> topic</w:t>
      </w:r>
      <w:r w:rsidR="002D36AB">
        <w:rPr>
          <w:rFonts w:ascii="Times New Roman" w:hAnsi="Times New Roman"/>
          <w:sz w:val="24"/>
        </w:rPr>
        <w:t xml:space="preserve"> for the Pacific.</w:t>
      </w:r>
    </w:p>
    <w:p w:rsidR="00364F0C" w:rsidRPr="009C1FC9" w:rsidRDefault="00364F0C" w:rsidP="00364F0C">
      <w:pPr>
        <w:ind w:left="709"/>
        <w:rPr>
          <w:rFonts w:ascii="Times New Roman" w:hAnsi="Times New Roman"/>
          <w:sz w:val="24"/>
        </w:rPr>
      </w:pPr>
      <w:proofErr w:type="spellStart"/>
      <w:r w:rsidRPr="009C1FC9">
        <w:rPr>
          <w:rFonts w:ascii="Times New Roman" w:hAnsi="Times New Roman"/>
          <w:sz w:val="24"/>
        </w:rPr>
        <w:t>Neilan</w:t>
      </w:r>
      <w:proofErr w:type="spellEnd"/>
      <w:r w:rsidRPr="009C1FC9">
        <w:rPr>
          <w:rFonts w:ascii="Times New Roman" w:hAnsi="Times New Roman"/>
          <w:sz w:val="24"/>
        </w:rPr>
        <w:t xml:space="preserve"> </w:t>
      </w:r>
      <w:proofErr w:type="spellStart"/>
      <w:r w:rsidRPr="009C1FC9">
        <w:rPr>
          <w:rFonts w:ascii="Times New Roman" w:hAnsi="Times New Roman"/>
          <w:sz w:val="24"/>
        </w:rPr>
        <w:t>Kaminaga</w:t>
      </w:r>
      <w:proofErr w:type="spellEnd"/>
      <w:r w:rsidRPr="009C1FC9">
        <w:rPr>
          <w:rFonts w:ascii="Times New Roman" w:hAnsi="Times New Roman"/>
          <w:sz w:val="24"/>
        </w:rPr>
        <w:t>, Marshall Islands</w:t>
      </w:r>
      <w:r>
        <w:rPr>
          <w:rFonts w:ascii="Times New Roman" w:hAnsi="Times New Roman"/>
          <w:sz w:val="24"/>
        </w:rPr>
        <w:t>,</w:t>
      </w:r>
      <w:r w:rsidRPr="009C1FC9">
        <w:rPr>
          <w:rFonts w:ascii="Times New Roman" w:hAnsi="Times New Roman"/>
          <w:sz w:val="24"/>
        </w:rPr>
        <w:t xml:space="preserve"> commented </w:t>
      </w:r>
      <w:r w:rsidR="00361B08">
        <w:rPr>
          <w:rFonts w:ascii="Times New Roman" w:hAnsi="Times New Roman"/>
          <w:sz w:val="24"/>
        </w:rPr>
        <w:t xml:space="preserve">that his country is willing to </w:t>
      </w:r>
      <w:r w:rsidRPr="009C1FC9">
        <w:rPr>
          <w:rFonts w:ascii="Times New Roman" w:hAnsi="Times New Roman"/>
          <w:sz w:val="24"/>
        </w:rPr>
        <w:t>share ideas with other countries of Pacific</w:t>
      </w:r>
      <w:r w:rsidR="00361B08">
        <w:rPr>
          <w:rFonts w:ascii="Times New Roman" w:hAnsi="Times New Roman"/>
          <w:sz w:val="24"/>
        </w:rPr>
        <w:t xml:space="preserve"> through PRFP on </w:t>
      </w:r>
      <w:r w:rsidRPr="009C1FC9">
        <w:rPr>
          <w:rFonts w:ascii="Times New Roman" w:hAnsi="Times New Roman"/>
          <w:sz w:val="24"/>
        </w:rPr>
        <w:t>OTT, Competition in Pacific are important issues</w:t>
      </w:r>
      <w:r w:rsidR="00361B08">
        <w:rPr>
          <w:rFonts w:ascii="Times New Roman" w:hAnsi="Times New Roman"/>
          <w:sz w:val="24"/>
        </w:rPr>
        <w:t xml:space="preserve">. </w:t>
      </w:r>
    </w:p>
    <w:p w:rsidR="00364F0C" w:rsidRPr="002D36AB" w:rsidRDefault="00364F0C" w:rsidP="00364F0C">
      <w:pPr>
        <w:ind w:left="709"/>
        <w:rPr>
          <w:rFonts w:ascii="Times New Roman" w:hAnsi="Times New Roman"/>
          <w:sz w:val="24"/>
        </w:rPr>
      </w:pPr>
      <w:r w:rsidRPr="002D36AB">
        <w:rPr>
          <w:rFonts w:ascii="Times New Roman" w:hAnsi="Times New Roman"/>
          <w:sz w:val="24"/>
        </w:rPr>
        <w:t xml:space="preserve">Wayne </w:t>
      </w:r>
      <w:proofErr w:type="spellStart"/>
      <w:r w:rsidRPr="002D36AB">
        <w:rPr>
          <w:rFonts w:ascii="Times New Roman" w:hAnsi="Times New Roman"/>
          <w:sz w:val="24"/>
        </w:rPr>
        <w:t>Reiher</w:t>
      </w:r>
      <w:proofErr w:type="spellEnd"/>
      <w:r w:rsidRPr="002D36AB">
        <w:rPr>
          <w:rFonts w:ascii="Times New Roman" w:hAnsi="Times New Roman"/>
          <w:sz w:val="24"/>
        </w:rPr>
        <w:t>, Kiribati</w:t>
      </w:r>
      <w:r w:rsidR="002D36AB">
        <w:rPr>
          <w:rFonts w:ascii="Times New Roman" w:hAnsi="Times New Roman"/>
          <w:sz w:val="24"/>
        </w:rPr>
        <w:t>,</w:t>
      </w:r>
      <w:r w:rsidRPr="002D36AB">
        <w:rPr>
          <w:rFonts w:ascii="Times New Roman" w:hAnsi="Times New Roman"/>
          <w:sz w:val="24"/>
        </w:rPr>
        <w:t xml:space="preserve"> commented on future PRFP should include Climate Change and Connectivity. He also reiterate the importance of PRFP and said he learnt a lot from this PRFP-9</w:t>
      </w:r>
      <w:r w:rsidR="00361B08">
        <w:rPr>
          <w:rFonts w:ascii="Times New Roman" w:hAnsi="Times New Roman"/>
          <w:sz w:val="24"/>
        </w:rPr>
        <w:t>.</w:t>
      </w:r>
    </w:p>
    <w:p w:rsidR="00361B08" w:rsidRDefault="00364F0C" w:rsidP="00364F0C">
      <w:pPr>
        <w:ind w:left="709"/>
        <w:rPr>
          <w:rFonts w:ascii="Times New Roman" w:hAnsi="Times New Roman"/>
          <w:sz w:val="24"/>
        </w:rPr>
      </w:pPr>
      <w:proofErr w:type="spellStart"/>
      <w:r w:rsidRPr="002D36AB">
        <w:rPr>
          <w:rFonts w:ascii="Times New Roman" w:hAnsi="Times New Roman"/>
          <w:sz w:val="24"/>
        </w:rPr>
        <w:t>Criden</w:t>
      </w:r>
      <w:proofErr w:type="spellEnd"/>
      <w:r w:rsidRPr="002D36AB">
        <w:rPr>
          <w:rFonts w:ascii="Times New Roman" w:hAnsi="Times New Roman"/>
          <w:sz w:val="24"/>
        </w:rPr>
        <w:t xml:space="preserve"> </w:t>
      </w:r>
      <w:proofErr w:type="spellStart"/>
      <w:r w:rsidRPr="002D36AB">
        <w:rPr>
          <w:rFonts w:ascii="Times New Roman" w:hAnsi="Times New Roman"/>
          <w:sz w:val="24"/>
        </w:rPr>
        <w:t>Appi</w:t>
      </w:r>
      <w:proofErr w:type="spellEnd"/>
      <w:r w:rsidRPr="002D36AB">
        <w:rPr>
          <w:rFonts w:ascii="Times New Roman" w:hAnsi="Times New Roman"/>
          <w:sz w:val="24"/>
        </w:rPr>
        <w:t>, Nauru</w:t>
      </w:r>
      <w:r>
        <w:rPr>
          <w:rFonts w:ascii="Times New Roman" w:hAnsi="Times New Roman"/>
          <w:sz w:val="24"/>
        </w:rPr>
        <w:t>,</w:t>
      </w:r>
      <w:r w:rsidRPr="002D36AB">
        <w:rPr>
          <w:rFonts w:ascii="Times New Roman" w:hAnsi="Times New Roman"/>
          <w:sz w:val="24"/>
        </w:rPr>
        <w:t xml:space="preserve"> said the PRFP was very important for the Pacific region. Regarding funding he suggested back to back meetings with other </w:t>
      </w:r>
      <w:proofErr w:type="spellStart"/>
      <w:r w:rsidRPr="002D36AB">
        <w:rPr>
          <w:rFonts w:ascii="Times New Roman" w:hAnsi="Times New Roman"/>
          <w:sz w:val="24"/>
        </w:rPr>
        <w:t>organisations</w:t>
      </w:r>
      <w:proofErr w:type="spellEnd"/>
      <w:r w:rsidRPr="002D36AB">
        <w:rPr>
          <w:rFonts w:ascii="Times New Roman" w:hAnsi="Times New Roman"/>
          <w:sz w:val="24"/>
        </w:rPr>
        <w:t xml:space="preserve">. </w:t>
      </w:r>
    </w:p>
    <w:p w:rsidR="00364F0C" w:rsidRPr="009C1FC9" w:rsidRDefault="00364F0C" w:rsidP="006F60F7">
      <w:pPr>
        <w:ind w:left="709"/>
        <w:jc w:val="both"/>
        <w:rPr>
          <w:rFonts w:ascii="Times New Roman" w:hAnsi="Times New Roman"/>
          <w:sz w:val="24"/>
        </w:rPr>
      </w:pPr>
      <w:r w:rsidRPr="002D36AB">
        <w:rPr>
          <w:rFonts w:ascii="Times New Roman" w:hAnsi="Times New Roman"/>
          <w:sz w:val="24"/>
        </w:rPr>
        <w:lastRenderedPageBreak/>
        <w:t>Bob Horton, NICTA, PNG</w:t>
      </w:r>
      <w:r>
        <w:rPr>
          <w:rFonts w:ascii="Times New Roman" w:hAnsi="Times New Roman"/>
          <w:sz w:val="24"/>
        </w:rPr>
        <w:t>,</w:t>
      </w:r>
      <w:r w:rsidRPr="009C1FC9">
        <w:rPr>
          <w:rFonts w:ascii="Times New Roman" w:hAnsi="Times New Roman"/>
          <w:sz w:val="24"/>
        </w:rPr>
        <w:t xml:space="preserve"> suggested the possibility of biannual meetings and the need for a </w:t>
      </w:r>
      <w:r w:rsidRPr="002D36AB">
        <w:rPr>
          <w:rFonts w:ascii="Times New Roman" w:hAnsi="Times New Roman"/>
          <w:sz w:val="24"/>
        </w:rPr>
        <w:t>PRFP Strategic Action Plan</w:t>
      </w:r>
      <w:r w:rsidRPr="009C1FC9">
        <w:rPr>
          <w:rFonts w:ascii="Times New Roman" w:hAnsi="Times New Roman"/>
          <w:sz w:val="24"/>
        </w:rPr>
        <w:t xml:space="preserve">.  He also suggested </w:t>
      </w:r>
      <w:r w:rsidRPr="002D36AB">
        <w:rPr>
          <w:rFonts w:ascii="Times New Roman" w:hAnsi="Times New Roman"/>
          <w:sz w:val="24"/>
        </w:rPr>
        <w:t>more involvement from the industry</w:t>
      </w:r>
      <w:r w:rsidRPr="009C1FC9">
        <w:rPr>
          <w:rFonts w:ascii="Times New Roman" w:hAnsi="Times New Roman"/>
          <w:sz w:val="24"/>
        </w:rPr>
        <w:t xml:space="preserve">, especially concerning what they </w:t>
      </w:r>
      <w:r w:rsidRPr="002D36AB">
        <w:rPr>
          <w:rFonts w:ascii="Times New Roman" w:hAnsi="Times New Roman"/>
          <w:sz w:val="24"/>
        </w:rPr>
        <w:t>(industry) find frustrating</w:t>
      </w:r>
      <w:r w:rsidRPr="009C1FC9">
        <w:rPr>
          <w:rFonts w:ascii="Times New Roman" w:hAnsi="Times New Roman"/>
          <w:sz w:val="24"/>
        </w:rPr>
        <w:t>.</w:t>
      </w:r>
      <w:r w:rsidR="00361B08">
        <w:rPr>
          <w:rFonts w:ascii="Times New Roman" w:hAnsi="Times New Roman"/>
          <w:sz w:val="24"/>
        </w:rPr>
        <w:t xml:space="preserve"> Mr.</w:t>
      </w:r>
      <w:r w:rsidRPr="009C1FC9">
        <w:rPr>
          <w:rFonts w:ascii="Times New Roman" w:hAnsi="Times New Roman"/>
          <w:sz w:val="24"/>
        </w:rPr>
        <w:t xml:space="preserve"> Punaha, NICTA, PNG</w:t>
      </w:r>
      <w:r>
        <w:rPr>
          <w:rFonts w:ascii="Times New Roman" w:hAnsi="Times New Roman"/>
          <w:sz w:val="24"/>
        </w:rPr>
        <w:t>,</w:t>
      </w:r>
      <w:r w:rsidRPr="009C1FC9">
        <w:rPr>
          <w:rFonts w:ascii="Times New Roman" w:hAnsi="Times New Roman"/>
          <w:sz w:val="24"/>
        </w:rPr>
        <w:t xml:space="preserve"> advised that it was not practical to have biannual meetings</w:t>
      </w:r>
      <w:r w:rsidR="00361B08">
        <w:rPr>
          <w:rFonts w:ascii="Times New Roman" w:hAnsi="Times New Roman"/>
          <w:sz w:val="24"/>
        </w:rPr>
        <w:t xml:space="preserve">. </w:t>
      </w:r>
    </w:p>
    <w:p w:rsidR="00364F0C" w:rsidRPr="009C1FC9" w:rsidRDefault="00364F0C" w:rsidP="006F60F7">
      <w:pPr>
        <w:ind w:left="709"/>
        <w:jc w:val="both"/>
        <w:rPr>
          <w:rFonts w:ascii="Times New Roman" w:hAnsi="Times New Roman"/>
          <w:sz w:val="24"/>
        </w:rPr>
      </w:pPr>
      <w:proofErr w:type="spellStart"/>
      <w:r w:rsidRPr="009C1FC9">
        <w:rPr>
          <w:rFonts w:ascii="Times New Roman" w:hAnsi="Times New Roman"/>
          <w:sz w:val="24"/>
        </w:rPr>
        <w:t>Dalsie</w:t>
      </w:r>
      <w:proofErr w:type="spellEnd"/>
      <w:r w:rsidRPr="009C1FC9">
        <w:rPr>
          <w:rFonts w:ascii="Times New Roman" w:hAnsi="Times New Roman"/>
          <w:sz w:val="24"/>
        </w:rPr>
        <w:t xml:space="preserve"> </w:t>
      </w:r>
      <w:proofErr w:type="spellStart"/>
      <w:r w:rsidRPr="009C1FC9">
        <w:rPr>
          <w:rFonts w:ascii="Times New Roman" w:hAnsi="Times New Roman"/>
          <w:sz w:val="24"/>
        </w:rPr>
        <w:t>Baniala</w:t>
      </w:r>
      <w:proofErr w:type="spellEnd"/>
      <w:r w:rsidRPr="009C1FC9">
        <w:rPr>
          <w:rFonts w:ascii="Times New Roman" w:hAnsi="Times New Roman"/>
          <w:sz w:val="24"/>
        </w:rPr>
        <w:t>, Vanuatu</w:t>
      </w:r>
      <w:r>
        <w:rPr>
          <w:rFonts w:ascii="Times New Roman" w:hAnsi="Times New Roman"/>
          <w:sz w:val="24"/>
        </w:rPr>
        <w:t>,</w:t>
      </w:r>
      <w:r w:rsidRPr="009C1FC9">
        <w:rPr>
          <w:rFonts w:ascii="Times New Roman" w:hAnsi="Times New Roman"/>
          <w:sz w:val="24"/>
        </w:rPr>
        <w:t xml:space="preserve"> thought that future PRFP should consider Net Neutrality</w:t>
      </w:r>
      <w:r w:rsidR="003A36C0">
        <w:rPr>
          <w:rFonts w:ascii="Times New Roman" w:hAnsi="Times New Roman"/>
          <w:sz w:val="24"/>
        </w:rPr>
        <w:t xml:space="preserve">, </w:t>
      </w:r>
      <w:proofErr w:type="gramStart"/>
      <w:r w:rsidR="003A36C0">
        <w:rPr>
          <w:rFonts w:ascii="Times New Roman" w:hAnsi="Times New Roman"/>
          <w:sz w:val="24"/>
        </w:rPr>
        <w:t xml:space="preserve">and  </w:t>
      </w:r>
      <w:proofErr w:type="spellStart"/>
      <w:r w:rsidRPr="002D36AB">
        <w:rPr>
          <w:rFonts w:ascii="Times New Roman" w:hAnsi="Times New Roman"/>
          <w:sz w:val="24"/>
        </w:rPr>
        <w:t>Asela</w:t>
      </w:r>
      <w:proofErr w:type="spellEnd"/>
      <w:proofErr w:type="gramEnd"/>
      <w:r w:rsidRPr="002D36AB">
        <w:rPr>
          <w:rFonts w:ascii="Times New Roman" w:hAnsi="Times New Roman"/>
          <w:sz w:val="24"/>
        </w:rPr>
        <w:t xml:space="preserve"> </w:t>
      </w:r>
      <w:proofErr w:type="spellStart"/>
      <w:r w:rsidRPr="002D36AB">
        <w:rPr>
          <w:rFonts w:ascii="Times New Roman" w:hAnsi="Times New Roman"/>
          <w:sz w:val="24"/>
        </w:rPr>
        <w:t>Peneueta</w:t>
      </w:r>
      <w:proofErr w:type="spellEnd"/>
      <w:r w:rsidRPr="002D36AB">
        <w:rPr>
          <w:rFonts w:ascii="Times New Roman" w:hAnsi="Times New Roman"/>
          <w:sz w:val="24"/>
        </w:rPr>
        <w:t>, Tuvalu</w:t>
      </w:r>
      <w:r>
        <w:rPr>
          <w:rFonts w:ascii="Times New Roman" w:hAnsi="Times New Roman"/>
          <w:sz w:val="24"/>
        </w:rPr>
        <w:t>,</w:t>
      </w:r>
      <w:r w:rsidRPr="009C1FC9">
        <w:rPr>
          <w:rFonts w:ascii="Times New Roman" w:hAnsi="Times New Roman"/>
          <w:sz w:val="24"/>
        </w:rPr>
        <w:t xml:space="preserve"> thought PRFP was excellent for knowledge sharing and also commented on the need for </w:t>
      </w:r>
      <w:r w:rsidRPr="002D36AB">
        <w:rPr>
          <w:rFonts w:ascii="Times New Roman" w:hAnsi="Times New Roman"/>
          <w:sz w:val="24"/>
        </w:rPr>
        <w:t>Climate Change</w:t>
      </w:r>
      <w:r w:rsidRPr="009C1FC9">
        <w:rPr>
          <w:rFonts w:ascii="Times New Roman" w:hAnsi="Times New Roman"/>
          <w:sz w:val="24"/>
        </w:rPr>
        <w:t xml:space="preserve"> information.</w:t>
      </w:r>
      <w:r w:rsidR="003A36C0">
        <w:rPr>
          <w:rFonts w:ascii="Times New Roman" w:hAnsi="Times New Roman"/>
          <w:sz w:val="24"/>
        </w:rPr>
        <w:t xml:space="preserve"> </w:t>
      </w:r>
      <w:proofErr w:type="spellStart"/>
      <w:r w:rsidRPr="002D36AB">
        <w:rPr>
          <w:rFonts w:ascii="Times New Roman" w:hAnsi="Times New Roman"/>
          <w:sz w:val="24"/>
        </w:rPr>
        <w:t>Lutoviko</w:t>
      </w:r>
      <w:proofErr w:type="spellEnd"/>
      <w:r w:rsidRPr="002D36AB">
        <w:rPr>
          <w:rFonts w:ascii="Times New Roman" w:hAnsi="Times New Roman"/>
          <w:sz w:val="24"/>
        </w:rPr>
        <w:t xml:space="preserve"> </w:t>
      </w:r>
      <w:proofErr w:type="spellStart"/>
      <w:r w:rsidRPr="002D36AB">
        <w:rPr>
          <w:rFonts w:ascii="Times New Roman" w:hAnsi="Times New Roman"/>
          <w:sz w:val="24"/>
        </w:rPr>
        <w:t>Falemaka</w:t>
      </w:r>
      <w:proofErr w:type="spellEnd"/>
      <w:r w:rsidRPr="002D36AB">
        <w:rPr>
          <w:rFonts w:ascii="Times New Roman" w:hAnsi="Times New Roman"/>
          <w:sz w:val="24"/>
        </w:rPr>
        <w:t>, Tonga</w:t>
      </w:r>
      <w:r>
        <w:rPr>
          <w:rFonts w:ascii="Times New Roman" w:hAnsi="Times New Roman"/>
          <w:sz w:val="24"/>
        </w:rPr>
        <w:t>,</w:t>
      </w:r>
      <w:r w:rsidRPr="002D36AB">
        <w:rPr>
          <w:rFonts w:ascii="Times New Roman" w:hAnsi="Times New Roman"/>
          <w:sz w:val="24"/>
        </w:rPr>
        <w:t xml:space="preserve"> </w:t>
      </w:r>
      <w:r w:rsidR="002D36AB">
        <w:rPr>
          <w:rFonts w:ascii="Times New Roman" w:hAnsi="Times New Roman"/>
          <w:sz w:val="24"/>
        </w:rPr>
        <w:t xml:space="preserve">noted that </w:t>
      </w:r>
      <w:r w:rsidRPr="002D36AB">
        <w:rPr>
          <w:rFonts w:ascii="Times New Roman" w:hAnsi="Times New Roman"/>
          <w:sz w:val="24"/>
        </w:rPr>
        <w:t>important issues for the future include OTT, Training and Digital Integration</w:t>
      </w:r>
      <w:r w:rsidR="003A36C0">
        <w:rPr>
          <w:rFonts w:ascii="Times New Roman" w:hAnsi="Times New Roman"/>
          <w:sz w:val="24"/>
        </w:rPr>
        <w:t xml:space="preserve">. </w:t>
      </w:r>
      <w:r w:rsidRPr="002D36AB">
        <w:rPr>
          <w:rFonts w:ascii="Times New Roman" w:hAnsi="Times New Roman"/>
          <w:sz w:val="24"/>
        </w:rPr>
        <w:t xml:space="preserve">Richard </w:t>
      </w:r>
      <w:proofErr w:type="spellStart"/>
      <w:r w:rsidRPr="002D36AB">
        <w:rPr>
          <w:rFonts w:ascii="Times New Roman" w:hAnsi="Times New Roman"/>
          <w:sz w:val="24"/>
        </w:rPr>
        <w:t>Pokoina</w:t>
      </w:r>
      <w:proofErr w:type="spellEnd"/>
      <w:r w:rsidRPr="002D36AB">
        <w:rPr>
          <w:rFonts w:ascii="Times New Roman" w:hAnsi="Times New Roman"/>
          <w:sz w:val="24"/>
        </w:rPr>
        <w:t>, Cook Islands</w:t>
      </w:r>
      <w:r>
        <w:rPr>
          <w:rFonts w:ascii="Times New Roman" w:hAnsi="Times New Roman"/>
          <w:sz w:val="24"/>
        </w:rPr>
        <w:t>,</w:t>
      </w:r>
      <w:r w:rsidRPr="002D36AB">
        <w:rPr>
          <w:rFonts w:ascii="Times New Roman" w:hAnsi="Times New Roman"/>
          <w:sz w:val="24"/>
        </w:rPr>
        <w:t xml:space="preserve"> priorities were Spectrum Management and Cybersecurity. He also commented on how productive the PRFP-9 was.</w:t>
      </w:r>
      <w:r w:rsidR="003A36C0">
        <w:rPr>
          <w:rFonts w:ascii="Times New Roman" w:hAnsi="Times New Roman"/>
          <w:sz w:val="24"/>
        </w:rPr>
        <w:t xml:space="preserve"> </w:t>
      </w:r>
      <w:proofErr w:type="spellStart"/>
      <w:r w:rsidRPr="002D36AB">
        <w:rPr>
          <w:rFonts w:ascii="Times New Roman" w:hAnsi="Times New Roman"/>
          <w:sz w:val="24"/>
        </w:rPr>
        <w:t>Dimitry</w:t>
      </w:r>
      <w:proofErr w:type="spellEnd"/>
      <w:r w:rsidRPr="002D36AB">
        <w:rPr>
          <w:rFonts w:ascii="Times New Roman" w:hAnsi="Times New Roman"/>
          <w:sz w:val="24"/>
        </w:rPr>
        <w:t xml:space="preserve"> </w:t>
      </w:r>
      <w:proofErr w:type="spellStart"/>
      <w:r w:rsidRPr="002D36AB">
        <w:rPr>
          <w:rFonts w:ascii="Times New Roman" w:hAnsi="Times New Roman"/>
          <w:sz w:val="24"/>
        </w:rPr>
        <w:t>Viliamu</w:t>
      </w:r>
      <w:proofErr w:type="spellEnd"/>
      <w:r w:rsidRPr="002D36AB">
        <w:rPr>
          <w:rFonts w:ascii="Times New Roman" w:hAnsi="Times New Roman"/>
          <w:sz w:val="24"/>
        </w:rPr>
        <w:t>, Niue</w:t>
      </w:r>
      <w:r>
        <w:rPr>
          <w:rFonts w:ascii="Times New Roman" w:hAnsi="Times New Roman"/>
          <w:sz w:val="24"/>
        </w:rPr>
        <w:t>,</w:t>
      </w:r>
      <w:r w:rsidRPr="002D36AB">
        <w:rPr>
          <w:rFonts w:ascii="Times New Roman" w:hAnsi="Times New Roman"/>
          <w:sz w:val="24"/>
        </w:rPr>
        <w:t xml:space="preserve"> felt that training and capacity building were important and that he learnt a lot from PRFP-9</w:t>
      </w:r>
      <w:r w:rsidR="003A36C0">
        <w:rPr>
          <w:rFonts w:ascii="Times New Roman" w:hAnsi="Times New Roman"/>
          <w:sz w:val="24"/>
        </w:rPr>
        <w:t xml:space="preserve">. </w:t>
      </w:r>
      <w:r w:rsidRPr="009C1FC9">
        <w:rPr>
          <w:rFonts w:ascii="Times New Roman" w:hAnsi="Times New Roman"/>
          <w:sz w:val="24"/>
        </w:rPr>
        <w:t xml:space="preserve">Donnie </w:t>
      </w:r>
      <w:proofErr w:type="spellStart"/>
      <w:r w:rsidRPr="009C1FC9">
        <w:rPr>
          <w:rFonts w:ascii="Times New Roman" w:hAnsi="Times New Roman"/>
          <w:sz w:val="24"/>
        </w:rPr>
        <w:t>DeFreitas</w:t>
      </w:r>
      <w:proofErr w:type="spellEnd"/>
      <w:r w:rsidRPr="009C1FC9">
        <w:rPr>
          <w:rFonts w:ascii="Times New Roman" w:hAnsi="Times New Roman"/>
          <w:sz w:val="24"/>
        </w:rPr>
        <w:t xml:space="preserve">, </w:t>
      </w:r>
      <w:proofErr w:type="spellStart"/>
      <w:r w:rsidRPr="009C1FC9">
        <w:rPr>
          <w:rFonts w:ascii="Times New Roman" w:hAnsi="Times New Roman"/>
          <w:sz w:val="24"/>
        </w:rPr>
        <w:t>PiRRC</w:t>
      </w:r>
      <w:proofErr w:type="spellEnd"/>
      <w:r>
        <w:rPr>
          <w:rFonts w:ascii="Times New Roman" w:hAnsi="Times New Roman"/>
          <w:sz w:val="24"/>
        </w:rPr>
        <w:t>,</w:t>
      </w:r>
      <w:r w:rsidRPr="009C1FC9">
        <w:rPr>
          <w:rFonts w:ascii="Times New Roman" w:hAnsi="Times New Roman"/>
          <w:sz w:val="24"/>
        </w:rPr>
        <w:t xml:space="preserve"> comments included the need for greater cooperation between </w:t>
      </w:r>
      <w:proofErr w:type="spellStart"/>
      <w:r w:rsidRPr="009C1FC9">
        <w:rPr>
          <w:rFonts w:ascii="Times New Roman" w:hAnsi="Times New Roman"/>
          <w:sz w:val="24"/>
        </w:rPr>
        <w:t>organisations</w:t>
      </w:r>
      <w:proofErr w:type="spellEnd"/>
      <w:r w:rsidRPr="009C1FC9">
        <w:rPr>
          <w:rFonts w:ascii="Times New Roman" w:hAnsi="Times New Roman"/>
          <w:sz w:val="24"/>
        </w:rPr>
        <w:t>, Dispute settlements and the need for annual meetings.</w:t>
      </w:r>
    </w:p>
    <w:p w:rsidR="00364F0C" w:rsidRPr="009C1FC9" w:rsidRDefault="00364F0C" w:rsidP="00364F0C">
      <w:pPr>
        <w:ind w:left="709"/>
        <w:rPr>
          <w:rFonts w:ascii="Times New Roman" w:hAnsi="Times New Roman"/>
          <w:sz w:val="24"/>
        </w:rPr>
      </w:pPr>
      <w:r w:rsidRPr="002D36AB">
        <w:rPr>
          <w:rFonts w:ascii="Times New Roman" w:hAnsi="Times New Roman"/>
          <w:sz w:val="24"/>
        </w:rPr>
        <w:t>Joseph McCarroll, Australia</w:t>
      </w:r>
      <w:r>
        <w:rPr>
          <w:rFonts w:ascii="Times New Roman" w:hAnsi="Times New Roman"/>
          <w:sz w:val="24"/>
        </w:rPr>
        <w:t>,</w:t>
      </w:r>
      <w:r w:rsidRPr="002D36AB">
        <w:rPr>
          <w:rFonts w:ascii="Times New Roman" w:hAnsi="Times New Roman"/>
          <w:sz w:val="24"/>
        </w:rPr>
        <w:t xml:space="preserve"> </w:t>
      </w:r>
      <w:r w:rsidRPr="009C1FC9">
        <w:rPr>
          <w:rFonts w:ascii="Times New Roman" w:hAnsi="Times New Roman"/>
          <w:sz w:val="24"/>
        </w:rPr>
        <w:t>advised that Australia strongly supported PRFP</w:t>
      </w:r>
      <w:r w:rsidR="003A36C0">
        <w:rPr>
          <w:rFonts w:ascii="Times New Roman" w:hAnsi="Times New Roman"/>
          <w:sz w:val="24"/>
        </w:rPr>
        <w:t>.</w:t>
      </w:r>
    </w:p>
    <w:p w:rsidR="00B6271D" w:rsidRDefault="00B6271D" w:rsidP="00471062">
      <w:pPr>
        <w:pStyle w:val="L1BoldNum"/>
        <w:rPr>
          <w:rFonts w:hint="eastAsia"/>
        </w:rPr>
      </w:pPr>
      <w:r>
        <w:t>Session 11: The Way Forward</w:t>
      </w:r>
      <w:r w:rsidR="005A57CA">
        <w:t xml:space="preserve"> (THUR</w:t>
      </w:r>
      <w:r w:rsidR="003A75C0">
        <w:t xml:space="preserve">sday, </w:t>
      </w:r>
      <w:r w:rsidR="005A57CA">
        <w:t>30</w:t>
      </w:r>
      <w:r w:rsidR="003A75C0">
        <w:t xml:space="preserve"> June 2016, 15:45-17:00</w:t>
      </w:r>
      <w:r w:rsidR="005A57CA">
        <w:t>)</w:t>
      </w:r>
    </w:p>
    <w:p w:rsidR="00B6271D" w:rsidRPr="00A60D85" w:rsidRDefault="00B6271D" w:rsidP="00C52214">
      <w:pPr>
        <w:pStyle w:val="L1"/>
      </w:pPr>
      <w:r w:rsidRPr="00B6271D">
        <w:rPr>
          <w:b/>
          <w:bCs/>
        </w:rPr>
        <w:t>Chair</w:t>
      </w:r>
      <w:r>
        <w:t>: Mr. Charles Punaha, Chairman, PRFP</w:t>
      </w:r>
    </w:p>
    <w:p w:rsidR="00B6271D" w:rsidRPr="007C2F2A" w:rsidRDefault="00B6271D" w:rsidP="00C52214">
      <w:pPr>
        <w:pStyle w:val="L2BoldNum"/>
        <w:rPr>
          <w:i/>
          <w:iCs/>
        </w:rPr>
      </w:pPr>
      <w:r w:rsidRPr="00364F0C">
        <w:t>Changes to Working Methods</w:t>
      </w:r>
      <w:r>
        <w:t xml:space="preserve"> </w:t>
      </w:r>
      <w:r w:rsidR="007C2F2A" w:rsidRPr="007C2F2A">
        <w:rPr>
          <w:i/>
          <w:iCs/>
        </w:rPr>
        <w:t>(Document PRFP-9/TMP-01)</w:t>
      </w:r>
    </w:p>
    <w:p w:rsidR="00B34EF2" w:rsidRDefault="00DE5BE8" w:rsidP="007C2F2A">
      <w:pPr>
        <w:pStyle w:val="L2"/>
        <w:jc w:val="both"/>
      </w:pPr>
      <w:r>
        <w:t xml:space="preserve">APT Secretariat </w:t>
      </w:r>
      <w:r w:rsidR="007C2F2A">
        <w:rPr>
          <w:lang w:bidi="th-TH"/>
        </w:rPr>
        <w:t xml:space="preserve">presented the changed text of the Working Methods </w:t>
      </w:r>
      <w:r w:rsidR="005A6AEE" w:rsidRPr="00527286">
        <w:rPr>
          <w:lang w:bidi="th-TH"/>
        </w:rPr>
        <w:t>from MC-39</w:t>
      </w:r>
      <w:r w:rsidR="005A6AEE">
        <w:rPr>
          <w:lang w:bidi="th-TH"/>
        </w:rPr>
        <w:t xml:space="preserve"> </w:t>
      </w:r>
      <w:r w:rsidR="007C2F2A">
        <w:rPr>
          <w:lang w:bidi="th-TH"/>
        </w:rPr>
        <w:t>t</w:t>
      </w:r>
      <w:r w:rsidR="00A60D85">
        <w:rPr>
          <w:lang w:bidi="th-TH"/>
        </w:rPr>
        <w:t>hat</w:t>
      </w:r>
      <w:r w:rsidR="007C2F2A">
        <w:rPr>
          <w:lang w:bidi="th-TH"/>
        </w:rPr>
        <w:t xml:space="preserve"> include</w:t>
      </w:r>
      <w:r w:rsidR="00A60D85">
        <w:rPr>
          <w:lang w:bidi="th-TH"/>
        </w:rPr>
        <w:t>d</w:t>
      </w:r>
      <w:r w:rsidR="007C2F2A">
        <w:rPr>
          <w:lang w:bidi="th-TH"/>
        </w:rPr>
        <w:t xml:space="preserve"> </w:t>
      </w:r>
      <w:r w:rsidR="007C2F2A" w:rsidRPr="00966288">
        <w:t xml:space="preserve">the responsibility of Chairman to review the report of the </w:t>
      </w:r>
      <w:r w:rsidR="007C2F2A">
        <w:t xml:space="preserve">PRFP </w:t>
      </w:r>
      <w:r w:rsidR="007C2F2A" w:rsidRPr="00966288">
        <w:t>Work Programme</w:t>
      </w:r>
      <w:r w:rsidR="007C2F2A">
        <w:t xml:space="preserve"> to the MC</w:t>
      </w:r>
      <w:r w:rsidR="007C2F2A" w:rsidRPr="00966288">
        <w:t xml:space="preserve"> before its adoption, and to attend the APT Managem</w:t>
      </w:r>
      <w:r w:rsidR="007C2F2A">
        <w:t>ent Committee to represent the PRFP.</w:t>
      </w:r>
    </w:p>
    <w:p w:rsidR="007C2F2A" w:rsidRDefault="007C2F2A" w:rsidP="007C2F2A">
      <w:pPr>
        <w:pStyle w:val="L2"/>
        <w:jc w:val="both"/>
      </w:pPr>
      <w:r>
        <w:t xml:space="preserve">Chairman asked for comments from the floor. </w:t>
      </w:r>
      <w:r w:rsidRPr="009006D7">
        <w:t>There was no comment.</w:t>
      </w:r>
      <w:r>
        <w:t xml:space="preserve"> The meeting approved the revised Working Methods as contained in Document PRFP-9/TMP-01. </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7B6378" w:rsidRPr="00CD499B" w:rsidTr="007C1DDA">
        <w:tc>
          <w:tcPr>
            <w:tcW w:w="8820" w:type="dxa"/>
            <w:shd w:val="pct10" w:color="auto" w:fill="auto"/>
          </w:tcPr>
          <w:p w:rsidR="007B6378" w:rsidRPr="0021772D" w:rsidRDefault="007B6378" w:rsidP="007B6378">
            <w:pPr>
              <w:pStyle w:val="TableHeader"/>
            </w:pPr>
            <w:r>
              <w:t xml:space="preserve">Decision no. </w:t>
            </w:r>
            <w:r w:rsidR="00D06790">
              <w:t>3</w:t>
            </w:r>
            <w:r w:rsidRPr="0021772D">
              <w:t xml:space="preserve"> (</w:t>
            </w:r>
            <w:r>
              <w:t>PRPF-9</w:t>
            </w:r>
            <w:r w:rsidRPr="0021772D">
              <w:t>)</w:t>
            </w:r>
          </w:p>
        </w:tc>
      </w:tr>
      <w:tr w:rsidR="007B6378" w:rsidRPr="00CD499B" w:rsidTr="007C1DDA">
        <w:tc>
          <w:tcPr>
            <w:tcW w:w="8820" w:type="dxa"/>
          </w:tcPr>
          <w:p w:rsidR="007B6378" w:rsidRPr="0021772D" w:rsidRDefault="007B6378" w:rsidP="007B6378">
            <w:pPr>
              <w:pStyle w:val="TableContent"/>
            </w:pPr>
            <w:r>
              <w:t>The meeting</w:t>
            </w:r>
            <w:r w:rsidRPr="0021772D">
              <w:t xml:space="preserve"> adopted the </w:t>
            </w:r>
            <w:r>
              <w:t>Working Methods of PRFP as proposed in Document PRFP-9/TMP-01.</w:t>
            </w:r>
          </w:p>
        </w:tc>
      </w:tr>
    </w:tbl>
    <w:p w:rsidR="007B6378" w:rsidRDefault="007B6378" w:rsidP="007C2F2A">
      <w:pPr>
        <w:pStyle w:val="L2"/>
        <w:jc w:val="both"/>
      </w:pPr>
    </w:p>
    <w:p w:rsidR="00B6271D" w:rsidRDefault="00073B4F" w:rsidP="00B34EF2">
      <w:pPr>
        <w:pStyle w:val="L2BoldNum"/>
      </w:pPr>
      <w:r>
        <w:t>Update of Issues for Implementation for 2015-2017</w:t>
      </w:r>
      <w:r w:rsidR="00500A1F">
        <w:t xml:space="preserve"> and Consideration of Issues to be included to New Strategic Plan for 2018-2020.</w:t>
      </w:r>
    </w:p>
    <w:p w:rsidR="00DE756A" w:rsidRDefault="009E0C74" w:rsidP="00C73722">
      <w:pPr>
        <w:pStyle w:val="L2"/>
        <w:jc w:val="both"/>
      </w:pPr>
      <w:r>
        <w:t xml:space="preserve">Ms. Areewan Haorangsi, </w:t>
      </w:r>
      <w:r w:rsidR="00DE5BE8">
        <w:t>Secretary General</w:t>
      </w:r>
      <w:r w:rsidR="00564D36">
        <w:t xml:space="preserve"> of the APT</w:t>
      </w:r>
      <w:r w:rsidR="00A60D85">
        <w:t>,</w:t>
      </w:r>
      <w:r w:rsidR="00DE5BE8">
        <w:t xml:space="preserve"> </w:t>
      </w:r>
      <w:r w:rsidR="005A6AEE">
        <w:t>advis</w:t>
      </w:r>
      <w:r w:rsidR="00DE756A">
        <w:t>ed that</w:t>
      </w:r>
      <w:r w:rsidR="00C73722">
        <w:t xml:space="preserve"> she had </w:t>
      </w:r>
      <w:r w:rsidR="00A60D85">
        <w:t xml:space="preserve">given a </w:t>
      </w:r>
      <w:r w:rsidR="00C73722">
        <w:t>present</w:t>
      </w:r>
      <w:r w:rsidR="00A60D85">
        <w:t>ation</w:t>
      </w:r>
      <w:r w:rsidR="00C73722">
        <w:t xml:space="preserve"> about the implementation status of the Strategic Plan of the APT for 2015-2017 on the first day of the meeting. The current Strategic Plan was also provided as an information document PRFP-9/INF-02. She asked the floor to </w:t>
      </w:r>
      <w:r w:rsidR="00A60D85">
        <w:t>forward</w:t>
      </w:r>
      <w:r w:rsidR="00C73722">
        <w:t xml:space="preserve"> any updates of </w:t>
      </w:r>
      <w:r w:rsidR="00A60D85">
        <w:t>i</w:t>
      </w:r>
      <w:r w:rsidR="00C73722">
        <w:t xml:space="preserve">ssues </w:t>
      </w:r>
      <w:r w:rsidR="00A60D85">
        <w:t xml:space="preserve">regarding the </w:t>
      </w:r>
      <w:r w:rsidR="00C73722">
        <w:t xml:space="preserve">implementation </w:t>
      </w:r>
      <w:r w:rsidR="00A60D85">
        <w:t>stat</w:t>
      </w:r>
      <w:r w:rsidR="00385B92">
        <w:t>us of the</w:t>
      </w:r>
      <w:r w:rsidR="00C73722">
        <w:t xml:space="preserve"> 2015-2017 </w:t>
      </w:r>
      <w:r w:rsidR="00A60D85">
        <w:t xml:space="preserve">APT Strategic Plan </w:t>
      </w:r>
      <w:r w:rsidR="00C73722">
        <w:t xml:space="preserve">to </w:t>
      </w:r>
      <w:r w:rsidR="00A60D85">
        <w:t xml:space="preserve">the </w:t>
      </w:r>
      <w:r w:rsidR="00C73722">
        <w:t xml:space="preserve">APT Secretariat </w:t>
      </w:r>
      <w:r w:rsidR="00385B92">
        <w:t>for them</w:t>
      </w:r>
      <w:r w:rsidR="00C73722">
        <w:t xml:space="preserve"> be included in the report to the 40</w:t>
      </w:r>
      <w:r w:rsidR="00C73722" w:rsidRPr="00C73722">
        <w:t>th</w:t>
      </w:r>
      <w:r w:rsidR="00C73722">
        <w:t xml:space="preserve"> Session of the Management Committee.</w:t>
      </w:r>
    </w:p>
    <w:p w:rsidR="00073B4F" w:rsidRDefault="00500A1F" w:rsidP="00E3308F">
      <w:pPr>
        <w:pStyle w:val="L2"/>
        <w:jc w:val="both"/>
      </w:pPr>
      <w:r>
        <w:lastRenderedPageBreak/>
        <w:t>She also mentioned</w:t>
      </w:r>
      <w:r w:rsidR="0068197B">
        <w:t xml:space="preserve"> the instruction from MC-39 for</w:t>
      </w:r>
      <w:r w:rsidR="00154592" w:rsidRPr="00966288">
        <w:t xml:space="preserve"> </w:t>
      </w:r>
      <w:r w:rsidR="00DE5BE8">
        <w:t>PRFP</w:t>
      </w:r>
      <w:r w:rsidR="00154592">
        <w:t xml:space="preserve"> to consider the </w:t>
      </w:r>
      <w:r w:rsidR="00DE5BE8">
        <w:t>relevant elements</w:t>
      </w:r>
      <w:r w:rsidR="00154592">
        <w:t xml:space="preserve"> that are necessary to be included in the draft Strategic Plan for 2018 – 2020.</w:t>
      </w:r>
      <w:r w:rsidR="0068197B" w:rsidRPr="0068197B">
        <w:t xml:space="preserve"> </w:t>
      </w:r>
      <w:r w:rsidR="00DE5BE8">
        <w:t xml:space="preserve">APT </w:t>
      </w:r>
      <w:r w:rsidR="0068197B">
        <w:t>Secretariat would draft a new Strategic Plan for 2018-2020</w:t>
      </w:r>
      <w:r w:rsidR="00DE5BE8">
        <w:t xml:space="preserve">. </w:t>
      </w:r>
      <w:r w:rsidR="00564D36">
        <w:t xml:space="preserve">She asked Members to consider the issues and provide </w:t>
      </w:r>
      <w:r w:rsidR="00385B92">
        <w:t xml:space="preserve">the </w:t>
      </w:r>
      <w:r w:rsidR="00564D36">
        <w:t xml:space="preserve">information to </w:t>
      </w:r>
      <w:r w:rsidR="00A60D85">
        <w:t xml:space="preserve">the </w:t>
      </w:r>
      <w:r w:rsidR="00564D36">
        <w:t xml:space="preserve">APT Secretariat to </w:t>
      </w:r>
      <w:r w:rsidR="00385B92">
        <w:t xml:space="preserve">have them </w:t>
      </w:r>
      <w:r w:rsidR="00564D36">
        <w:t>include</w:t>
      </w:r>
      <w:r w:rsidR="00385B92">
        <w:t>d</w:t>
      </w:r>
      <w:r w:rsidR="00564D36">
        <w:t xml:space="preserve"> in the draft </w:t>
      </w:r>
      <w:r w:rsidR="00A83BAE">
        <w:t xml:space="preserve">new </w:t>
      </w:r>
      <w:r w:rsidR="00564D36">
        <w:t>Strategic Plan.</w:t>
      </w:r>
    </w:p>
    <w:p w:rsidR="00B833FB" w:rsidRDefault="002012DC" w:rsidP="00E3308F">
      <w:pPr>
        <w:pStyle w:val="L2"/>
        <w:jc w:val="both"/>
      </w:pPr>
      <w:r w:rsidRPr="009006D7">
        <w:t>There were no input from the meeting.</w:t>
      </w:r>
    </w:p>
    <w:p w:rsidR="00073B4F" w:rsidRDefault="00073B4F" w:rsidP="00C52214">
      <w:pPr>
        <w:pStyle w:val="L2BoldNum"/>
      </w:pPr>
      <w:r>
        <w:t>Appointm</w:t>
      </w:r>
      <w:r w:rsidR="00EC1421">
        <w:t>ent of Chairman and Vice Chairme</w:t>
      </w:r>
      <w:r>
        <w:t>n</w:t>
      </w:r>
    </w:p>
    <w:p w:rsidR="00073B4F" w:rsidRDefault="00EC1421" w:rsidP="00C52214">
      <w:pPr>
        <w:pStyle w:val="L2"/>
      </w:pPr>
      <w:r>
        <w:t xml:space="preserve">Chairman invited </w:t>
      </w:r>
      <w:r w:rsidR="00A60D85">
        <w:t xml:space="preserve">the </w:t>
      </w:r>
      <w:r>
        <w:t xml:space="preserve">Secretary General to inform </w:t>
      </w:r>
      <w:r w:rsidR="005A6AEE" w:rsidRPr="00527286">
        <w:t>the meeting</w:t>
      </w:r>
      <w:r w:rsidR="005A6AEE">
        <w:t xml:space="preserve"> </w:t>
      </w:r>
      <w:r>
        <w:t>about the</w:t>
      </w:r>
      <w:r w:rsidR="00A83BAE">
        <w:t xml:space="preserve"> </w:t>
      </w:r>
      <w:r w:rsidR="00A60D85">
        <w:t>a</w:t>
      </w:r>
      <w:r>
        <w:t xml:space="preserve">ppointment of </w:t>
      </w:r>
      <w:r w:rsidR="00A83BAE">
        <w:t>the PR</w:t>
      </w:r>
      <w:r w:rsidR="003611BB">
        <w:t xml:space="preserve">FP </w:t>
      </w:r>
      <w:r>
        <w:t>Chairman and Vice Chairmen.</w:t>
      </w:r>
    </w:p>
    <w:p w:rsidR="00E3308F" w:rsidRDefault="00E3308F" w:rsidP="00E3308F">
      <w:pPr>
        <w:pStyle w:val="L2"/>
        <w:jc w:val="both"/>
      </w:pPr>
      <w:r>
        <w:t xml:space="preserve">Secretary General informed that the Head of Delegation meeting has re-elected Mr. Charles Punaha as a Chairman of PRFP and Mr. Shivnesh Prasad as a Vice Chairman of PRFP.  Also Ms. </w:t>
      </w:r>
      <w:proofErr w:type="spellStart"/>
      <w:r>
        <w:t>Unutoa</w:t>
      </w:r>
      <w:proofErr w:type="spellEnd"/>
      <w:r>
        <w:t xml:space="preserve"> </w:t>
      </w:r>
      <w:proofErr w:type="spellStart"/>
      <w:r>
        <w:t>Fonoti</w:t>
      </w:r>
      <w:proofErr w:type="spellEnd"/>
      <w:r>
        <w:t xml:space="preserve"> from Samoa has been elected as a second Vice Chairman.</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06790" w:rsidRPr="00CD499B" w:rsidTr="007C1DDA">
        <w:tc>
          <w:tcPr>
            <w:tcW w:w="8820" w:type="dxa"/>
            <w:shd w:val="pct10" w:color="auto" w:fill="auto"/>
          </w:tcPr>
          <w:p w:rsidR="00D06790" w:rsidRPr="0021772D" w:rsidRDefault="00D06790" w:rsidP="007C1DDA">
            <w:pPr>
              <w:pStyle w:val="TableHeader"/>
            </w:pPr>
            <w:r w:rsidRPr="0021772D">
              <w:t xml:space="preserve">Decision no. </w:t>
            </w:r>
            <w:r>
              <w:t>4</w:t>
            </w:r>
            <w:r w:rsidRPr="0021772D">
              <w:t xml:space="preserve"> (</w:t>
            </w:r>
            <w:r>
              <w:t>PRFP-9</w:t>
            </w:r>
            <w:r w:rsidRPr="0021772D">
              <w:t>)</w:t>
            </w:r>
          </w:p>
        </w:tc>
      </w:tr>
      <w:tr w:rsidR="00D06790" w:rsidRPr="00CD499B" w:rsidTr="007C1DDA">
        <w:tc>
          <w:tcPr>
            <w:tcW w:w="8820" w:type="dxa"/>
          </w:tcPr>
          <w:p w:rsidR="00D06790" w:rsidRPr="0021772D" w:rsidRDefault="00D06790" w:rsidP="00E3308F">
            <w:pPr>
              <w:pStyle w:val="TableContent"/>
            </w:pPr>
            <w:r w:rsidRPr="0021772D">
              <w:t xml:space="preserve">The </w:t>
            </w:r>
            <w:r>
              <w:t xml:space="preserve">meeting </w:t>
            </w:r>
            <w:r w:rsidR="00E3308F">
              <w:t xml:space="preserve">elected Mr. Charles Punaha as a Chairman of PRFP, and Mr. Shivnesh Prasad </w:t>
            </w:r>
            <w:r w:rsidR="00B833FB">
              <w:t xml:space="preserve">from Fiji </w:t>
            </w:r>
            <w:r w:rsidR="00E3308F">
              <w:t xml:space="preserve">and Ms. </w:t>
            </w:r>
            <w:proofErr w:type="spellStart"/>
            <w:r w:rsidR="00E3308F">
              <w:t>Unutoa</w:t>
            </w:r>
            <w:proofErr w:type="spellEnd"/>
            <w:r w:rsidR="00E3308F">
              <w:t xml:space="preserve"> </w:t>
            </w:r>
            <w:proofErr w:type="spellStart"/>
            <w:r w:rsidR="00E3308F">
              <w:t>Fonoti</w:t>
            </w:r>
            <w:proofErr w:type="spellEnd"/>
            <w:r w:rsidR="00E3308F">
              <w:t xml:space="preserve"> </w:t>
            </w:r>
            <w:r w:rsidR="00B833FB">
              <w:t xml:space="preserve">from Samoa </w:t>
            </w:r>
            <w:r w:rsidR="00E3308F">
              <w:t>as Vice Chairmen of PRFP.</w:t>
            </w:r>
          </w:p>
        </w:tc>
      </w:tr>
    </w:tbl>
    <w:p w:rsidR="00D06790" w:rsidRDefault="00D06790" w:rsidP="00C52214">
      <w:pPr>
        <w:pStyle w:val="L2"/>
      </w:pPr>
    </w:p>
    <w:p w:rsidR="00073B4F" w:rsidRDefault="00CD53A9" w:rsidP="00C52214">
      <w:pPr>
        <w:pStyle w:val="L2BoldNum"/>
      </w:pPr>
      <w:r>
        <w:t>Topics for the next PRFP</w:t>
      </w:r>
    </w:p>
    <w:p w:rsidR="00CD53A9" w:rsidRDefault="00CA0290" w:rsidP="00C52214">
      <w:pPr>
        <w:pStyle w:val="L2"/>
      </w:pPr>
      <w:r w:rsidRPr="00CA0290">
        <w:t xml:space="preserve">Chairman invited suggestions from participants on topics for the PRFP-9. </w:t>
      </w:r>
      <w:r w:rsidR="00527286">
        <w:t>There were no suggestion.</w:t>
      </w:r>
    </w:p>
    <w:p w:rsidR="00CD53A9" w:rsidRDefault="00CD53A9" w:rsidP="00C52214">
      <w:pPr>
        <w:pStyle w:val="L2BoldNum"/>
      </w:pPr>
      <w:r>
        <w:t>Date and Venue of PRFP-10</w:t>
      </w:r>
    </w:p>
    <w:p w:rsidR="00CD53A9" w:rsidRDefault="00CA0290" w:rsidP="00C52214">
      <w:pPr>
        <w:pStyle w:val="L2"/>
      </w:pPr>
      <w:r w:rsidRPr="00CA0290">
        <w:t>Chairman invited PRFP Members t</w:t>
      </w:r>
      <w:r>
        <w:t>o consider the hosting of PRFP-10 which would be held in 2017</w:t>
      </w:r>
      <w:r w:rsidRPr="00CA0290">
        <w:t>.</w:t>
      </w:r>
      <w:r>
        <w:t xml:space="preserve"> There was no offer. Chairman asked Fiji to consider to host the PRFP-10. Fiji accepted to propose </w:t>
      </w:r>
      <w:r w:rsidR="003611BB">
        <w:t xml:space="preserve">hosting PRFP-10 </w:t>
      </w:r>
      <w:r>
        <w:t xml:space="preserve">to the </w:t>
      </w:r>
      <w:r w:rsidR="003611BB">
        <w:t xml:space="preserve">Fiji </w:t>
      </w:r>
      <w:r>
        <w:t>administration.</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06790" w:rsidRPr="00CD499B" w:rsidTr="007C1DDA">
        <w:tc>
          <w:tcPr>
            <w:tcW w:w="8820" w:type="dxa"/>
            <w:shd w:val="pct10" w:color="auto" w:fill="auto"/>
          </w:tcPr>
          <w:p w:rsidR="00D06790" w:rsidRPr="0021772D" w:rsidRDefault="00D06790" w:rsidP="007C1DDA">
            <w:pPr>
              <w:pStyle w:val="TableHeader"/>
            </w:pPr>
            <w:r w:rsidRPr="0021772D">
              <w:t xml:space="preserve">Decision no. </w:t>
            </w:r>
            <w:r>
              <w:t>5</w:t>
            </w:r>
            <w:r w:rsidRPr="0021772D">
              <w:t xml:space="preserve"> (</w:t>
            </w:r>
            <w:r>
              <w:t>PRFP-9</w:t>
            </w:r>
            <w:r w:rsidRPr="0021772D">
              <w:t>)</w:t>
            </w:r>
          </w:p>
        </w:tc>
      </w:tr>
      <w:tr w:rsidR="00D06790" w:rsidRPr="00CD499B" w:rsidTr="007C1DDA">
        <w:tc>
          <w:tcPr>
            <w:tcW w:w="8820" w:type="dxa"/>
          </w:tcPr>
          <w:p w:rsidR="00D06790" w:rsidRPr="0021772D" w:rsidRDefault="00D06790" w:rsidP="00D06790">
            <w:pPr>
              <w:pStyle w:val="TableContent"/>
            </w:pPr>
            <w:r w:rsidRPr="0021772D">
              <w:t xml:space="preserve">The </w:t>
            </w:r>
            <w:r>
              <w:t>meeting</w:t>
            </w:r>
            <w:r w:rsidRPr="0021772D">
              <w:t xml:space="preserve"> </w:t>
            </w:r>
            <w:r w:rsidR="00EC1421">
              <w:t xml:space="preserve">noted </w:t>
            </w:r>
            <w:r w:rsidR="00A83BAE">
              <w:t>for</w:t>
            </w:r>
            <w:r w:rsidR="00EC1421">
              <w:t xml:space="preserve"> Fiji to propose to the </w:t>
            </w:r>
            <w:r w:rsidR="003611BB">
              <w:t xml:space="preserve">Fiji </w:t>
            </w:r>
            <w:r w:rsidR="00EC1421">
              <w:t>administration to host the next PRFP</w:t>
            </w:r>
          </w:p>
        </w:tc>
      </w:tr>
    </w:tbl>
    <w:p w:rsidR="00D06790" w:rsidRDefault="00D06790" w:rsidP="00C52214">
      <w:pPr>
        <w:pStyle w:val="L2"/>
      </w:pPr>
    </w:p>
    <w:p w:rsidR="00CD53A9" w:rsidRDefault="00CD53A9" w:rsidP="00C52214">
      <w:pPr>
        <w:pStyle w:val="L2BoldNum"/>
      </w:pPr>
      <w:r>
        <w:t>Output Documents</w:t>
      </w:r>
    </w:p>
    <w:p w:rsidR="007B5E4D" w:rsidRPr="009006D7" w:rsidRDefault="00CA0290" w:rsidP="002012DC">
      <w:pPr>
        <w:pStyle w:val="L2"/>
        <w:jc w:val="both"/>
      </w:pPr>
      <w:r w:rsidRPr="009006D7">
        <w:t xml:space="preserve">Chairman </w:t>
      </w:r>
      <w:r w:rsidR="005A6AEE" w:rsidRPr="009006D7">
        <w:t xml:space="preserve">presented a proposed </w:t>
      </w:r>
      <w:r w:rsidR="001141F0" w:rsidRPr="009006D7">
        <w:t>way forward to implement Pacific Regional ICT Strategic Plan (PRISAP) 2015 -2020 and Framework for Action ICT for Development in the Region (FAIDR) - 2010 regarding regional regulatory harmonization as in PRFP-9/OUT-03</w:t>
      </w:r>
      <w:r w:rsidR="00527286" w:rsidRPr="009006D7">
        <w:t>.</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06790" w:rsidRPr="009006D7" w:rsidTr="007C1DDA">
        <w:tc>
          <w:tcPr>
            <w:tcW w:w="8820" w:type="dxa"/>
            <w:shd w:val="pct10" w:color="auto" w:fill="auto"/>
          </w:tcPr>
          <w:p w:rsidR="00D06790" w:rsidRPr="009006D7" w:rsidRDefault="00D06790" w:rsidP="007C1DDA">
            <w:pPr>
              <w:pStyle w:val="TableHeader"/>
            </w:pPr>
            <w:r w:rsidRPr="009006D7">
              <w:t>Decision no. 6 (PRFP-9)</w:t>
            </w:r>
          </w:p>
        </w:tc>
      </w:tr>
      <w:tr w:rsidR="00D06790" w:rsidRPr="00CD499B" w:rsidTr="007C1DDA">
        <w:tc>
          <w:tcPr>
            <w:tcW w:w="8820" w:type="dxa"/>
          </w:tcPr>
          <w:p w:rsidR="00D06790" w:rsidRPr="0021772D" w:rsidRDefault="00D06790" w:rsidP="001141F0">
            <w:pPr>
              <w:pStyle w:val="TableContent"/>
            </w:pPr>
            <w:r w:rsidRPr="009006D7">
              <w:lastRenderedPageBreak/>
              <w:t xml:space="preserve">The meeting </w:t>
            </w:r>
            <w:r w:rsidR="001141F0" w:rsidRPr="009006D7">
              <w:t xml:space="preserve">agreed </w:t>
            </w:r>
            <w:r w:rsidR="00527286" w:rsidRPr="009006D7">
              <w:t>way forward to implement Pacific Regional ICT Strategic Plan (PRISAP) 2015 -2020 and Framework for Action ICT for Development in the Region (FAIDR) - 2010 regarding regional regulatory harmonization</w:t>
            </w:r>
            <w:r w:rsidRPr="009006D7">
              <w:t xml:space="preserve"> as in PRFP-9/OUT-03.</w:t>
            </w:r>
          </w:p>
        </w:tc>
      </w:tr>
    </w:tbl>
    <w:p w:rsidR="00D06790" w:rsidRDefault="00D06790" w:rsidP="00C52214">
      <w:pPr>
        <w:pStyle w:val="L2"/>
      </w:pPr>
    </w:p>
    <w:p w:rsidR="00CD53A9" w:rsidRDefault="00CD53A9" w:rsidP="00C52214">
      <w:pPr>
        <w:pStyle w:val="L2BoldNum"/>
      </w:pPr>
      <w:r>
        <w:t>Any other business</w:t>
      </w:r>
    </w:p>
    <w:p w:rsidR="00CD53A9" w:rsidRDefault="002012DC" w:rsidP="00C52214">
      <w:pPr>
        <w:pStyle w:val="L2"/>
      </w:pPr>
      <w:r>
        <w:t>There were no other issues.</w:t>
      </w:r>
    </w:p>
    <w:p w:rsidR="00CD53A9" w:rsidRDefault="00CD53A9" w:rsidP="00471062">
      <w:pPr>
        <w:pStyle w:val="L1BoldNum"/>
        <w:rPr>
          <w:rFonts w:hint="eastAsia"/>
        </w:rPr>
      </w:pPr>
      <w:r>
        <w:t>Closing Session</w:t>
      </w:r>
    </w:p>
    <w:p w:rsidR="00CD53A9" w:rsidRDefault="00CD53A9" w:rsidP="00C52214">
      <w:pPr>
        <w:pStyle w:val="L2BoldNum"/>
      </w:pPr>
      <w:r>
        <w:t>Address by Ms. Areewan Haorangsi, Secretary General, APT</w:t>
      </w:r>
    </w:p>
    <w:p w:rsidR="00CD53A9" w:rsidRDefault="007B5E4D" w:rsidP="00C52214">
      <w:pPr>
        <w:pStyle w:val="L2"/>
      </w:pPr>
      <w:r>
        <w:t xml:space="preserve">Ms. Areewan Haorangsi, </w:t>
      </w:r>
      <w:r w:rsidR="00CD53A9">
        <w:t>Secretary General</w:t>
      </w:r>
      <w:r>
        <w:t xml:space="preserve"> of APT delivered a</w:t>
      </w:r>
      <w:r w:rsidR="003611BB">
        <w:t xml:space="preserve"> closing </w:t>
      </w:r>
      <w:r>
        <w:t>Address.</w:t>
      </w:r>
    </w:p>
    <w:p w:rsidR="007B5E4D" w:rsidRDefault="007B5E4D" w:rsidP="00E24A3A">
      <w:pPr>
        <w:pStyle w:val="L2"/>
        <w:jc w:val="both"/>
        <w:rPr>
          <w:rFonts w:eastAsia="휴먼명조"/>
          <w:bCs/>
          <w:lang w:val="en-AU"/>
        </w:rPr>
      </w:pPr>
      <w:r>
        <w:t>In her Address, she congratulated to the new Office Bearers.</w:t>
      </w:r>
      <w:r w:rsidR="00E24A3A">
        <w:t xml:space="preserve"> She thanked the Government of Papua New Guinea and NICTA for hosting PRFP-9 and delivering a very successful and enjoyable Forum. She thanked Huawei and </w:t>
      </w:r>
      <w:proofErr w:type="spellStart"/>
      <w:r w:rsidR="00E24A3A">
        <w:t>Digicel</w:t>
      </w:r>
      <w:proofErr w:type="spellEnd"/>
      <w:r w:rsidR="00E24A3A">
        <w:t xml:space="preserve"> for hosting dinners during the Forum. </w:t>
      </w:r>
      <w:r w:rsidR="00E24A3A">
        <w:rPr>
          <w:rFonts w:eastAsia="휴먼명조"/>
          <w:bCs/>
          <w:lang w:val="en-AU"/>
        </w:rPr>
        <w:t xml:space="preserve">She also thanked the </w:t>
      </w:r>
      <w:r w:rsidR="00E24A3A" w:rsidRPr="003B65B4">
        <w:rPr>
          <w:rFonts w:eastAsia="휴먼명조"/>
          <w:bCs/>
          <w:lang w:val="en-AU"/>
        </w:rPr>
        <w:t>Department of Communications, Government of Australia, and the Ministry of Internal Affairs and Communications, Government of Japan, for t</w:t>
      </w:r>
      <w:r w:rsidR="00E24A3A">
        <w:rPr>
          <w:rFonts w:eastAsia="휴먼명조"/>
          <w:bCs/>
          <w:lang w:val="en-AU"/>
        </w:rPr>
        <w:t xml:space="preserve">heir financial support for the </w:t>
      </w:r>
      <w:r w:rsidR="00E24A3A" w:rsidRPr="003B65B4">
        <w:rPr>
          <w:rFonts w:eastAsia="휴먼명조"/>
          <w:bCs/>
          <w:lang w:val="en-AU"/>
        </w:rPr>
        <w:t>Meeting</w:t>
      </w:r>
      <w:r w:rsidR="00E24A3A">
        <w:rPr>
          <w:rFonts w:eastAsia="휴먼명조"/>
          <w:bCs/>
          <w:lang w:val="en-AU"/>
        </w:rPr>
        <w:t>.</w:t>
      </w:r>
    </w:p>
    <w:p w:rsidR="00E24A3A" w:rsidRPr="00E24A3A" w:rsidRDefault="00E24A3A" w:rsidP="00E24A3A">
      <w:pPr>
        <w:pStyle w:val="L2"/>
        <w:jc w:val="both"/>
        <w:rPr>
          <w:lang w:val="en-AU"/>
        </w:rPr>
      </w:pPr>
      <w:r w:rsidRPr="00E24A3A">
        <w:rPr>
          <w:lang w:val="en-AU"/>
        </w:rPr>
        <w:t>She assured continuing support of the APT for the Members in the Pacific.</w:t>
      </w:r>
    </w:p>
    <w:p w:rsidR="00CD53A9" w:rsidRDefault="00CD53A9" w:rsidP="00C52214">
      <w:pPr>
        <w:pStyle w:val="L2BoldNum"/>
      </w:pPr>
      <w:r>
        <w:t>Closing Address by Mr. Charles Punaha, Chairman of PRFP and CEO of NICTA</w:t>
      </w:r>
    </w:p>
    <w:p w:rsidR="00CD53A9" w:rsidRDefault="00CD53A9" w:rsidP="00C52214">
      <w:pPr>
        <w:pStyle w:val="L2"/>
      </w:pPr>
      <w:r>
        <w:t>Mr. Charles</w:t>
      </w:r>
      <w:r w:rsidR="00E92104">
        <w:t xml:space="preserve"> Punaha, Chairman of PRFP and CEO of NICTA delivered the Closing Address.</w:t>
      </w:r>
    </w:p>
    <w:p w:rsidR="00E92104" w:rsidRDefault="00E92104" w:rsidP="00C52214">
      <w:pPr>
        <w:pStyle w:val="L2"/>
      </w:pPr>
      <w:r>
        <w:t xml:space="preserve">The meeting was </w:t>
      </w:r>
      <w:r w:rsidR="00A83BAE">
        <w:t xml:space="preserve">declared </w:t>
      </w:r>
      <w:r>
        <w:t>closed.</w:t>
      </w:r>
    </w:p>
    <w:p w:rsidR="00E92104" w:rsidRPr="00EE570F" w:rsidRDefault="00E92104" w:rsidP="00E92104">
      <w:pPr>
        <w:pStyle w:val="L2"/>
        <w:jc w:val="center"/>
      </w:pPr>
      <w:r>
        <w:t>__________________________________________</w:t>
      </w:r>
    </w:p>
    <w:p w:rsidR="00EE570F" w:rsidRDefault="00EE570F" w:rsidP="00C52214">
      <w:pPr>
        <w:pStyle w:val="L1"/>
      </w:pPr>
    </w:p>
    <w:p w:rsidR="007842EA" w:rsidRPr="00ED005E" w:rsidRDefault="007842EA" w:rsidP="00C52214">
      <w:pPr>
        <w:pStyle w:val="L1"/>
      </w:pPr>
    </w:p>
    <w:sectPr w:rsidR="007842EA" w:rsidRPr="00ED005E" w:rsidSect="004A1A79">
      <w:footerReference w:type="default" r:id="rId8"/>
      <w:pgSz w:w="12240" w:h="15840"/>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98" w:rsidRDefault="008A5C98" w:rsidP="000B6562">
      <w:pPr>
        <w:spacing w:after="0" w:line="240" w:lineRule="auto"/>
      </w:pPr>
      <w:r>
        <w:separator/>
      </w:r>
    </w:p>
  </w:endnote>
  <w:endnote w:type="continuationSeparator" w:id="0">
    <w:p w:rsidR="008A5C98" w:rsidRDefault="008A5C98" w:rsidP="000B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휴먼명조">
    <w:altName w:val="Arial Unicode MS"/>
    <w:charset w:val="81"/>
    <w:family w:val="roman"/>
    <w:pitch w:val="variable"/>
    <w:sig w:usb0="00000000" w:usb1="2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71" w:rsidRDefault="00D55971">
    <w:pPr>
      <w:pStyle w:val="Footer"/>
    </w:pPr>
    <w:r>
      <w:rPr>
        <w:rFonts w:ascii="Times New Roman" w:eastAsia="BatangChe" w:hAnsi="Times New Roman" w:cs="Times New Roman"/>
        <w:sz w:val="24"/>
        <w:szCs w:val="24"/>
        <w:lang w:eastAsia="en-US"/>
      </w:rPr>
      <w:t>PRFP-9/OUT-01</w:t>
    </w:r>
    <w:r>
      <w:rPr>
        <w:rFonts w:ascii="Times New Roman" w:eastAsia="BatangChe" w:hAnsi="Times New Roman" w:cs="Times New Roman"/>
        <w:sz w:val="24"/>
        <w:szCs w:val="24"/>
        <w:lang w:eastAsia="en-US"/>
      </w:rPr>
      <w:tab/>
    </w:r>
    <w:r>
      <w:rPr>
        <w:rFonts w:ascii="Times New Roman" w:eastAsia="BatangChe" w:hAnsi="Times New Roman" w:cs="Times New Roman"/>
        <w:sz w:val="24"/>
        <w:szCs w:val="24"/>
        <w:lang w:eastAsia="en-US"/>
      </w:rPr>
      <w:tab/>
    </w:r>
    <w:r w:rsidRPr="000B6562">
      <w:rPr>
        <w:rFonts w:ascii="Times New Roman" w:eastAsia="BatangChe" w:hAnsi="Times New Roman" w:cs="Times New Roman"/>
        <w:sz w:val="24"/>
        <w:szCs w:val="24"/>
        <w:lang w:eastAsia="en-US"/>
      </w:rPr>
      <w:t xml:space="preserve">Page </w:t>
    </w:r>
    <w:r w:rsidRPr="000B6562">
      <w:rPr>
        <w:rFonts w:ascii="Times New Roman" w:eastAsia="BatangChe" w:hAnsi="Times New Roman" w:cs="Times New Roman"/>
        <w:sz w:val="24"/>
        <w:szCs w:val="24"/>
        <w:lang w:eastAsia="en-US"/>
      </w:rPr>
      <w:fldChar w:fldCharType="begin"/>
    </w:r>
    <w:r w:rsidRPr="000B6562">
      <w:rPr>
        <w:rFonts w:ascii="Times New Roman" w:eastAsia="BatangChe" w:hAnsi="Times New Roman" w:cs="Times New Roman"/>
        <w:sz w:val="24"/>
        <w:szCs w:val="24"/>
        <w:lang w:eastAsia="en-US"/>
      </w:rPr>
      <w:instrText xml:space="preserve"> PAGE </w:instrText>
    </w:r>
    <w:r w:rsidRPr="000B6562">
      <w:rPr>
        <w:rFonts w:ascii="Times New Roman" w:eastAsia="BatangChe" w:hAnsi="Times New Roman" w:cs="Times New Roman"/>
        <w:sz w:val="24"/>
        <w:szCs w:val="24"/>
        <w:lang w:eastAsia="en-US"/>
      </w:rPr>
      <w:fldChar w:fldCharType="separate"/>
    </w:r>
    <w:r w:rsidR="000A4E0A">
      <w:rPr>
        <w:rFonts w:ascii="Times New Roman" w:eastAsia="BatangChe" w:hAnsi="Times New Roman" w:cs="Times New Roman"/>
        <w:noProof/>
        <w:sz w:val="24"/>
        <w:szCs w:val="24"/>
        <w:lang w:eastAsia="en-US"/>
      </w:rPr>
      <w:t>1</w:t>
    </w:r>
    <w:r w:rsidRPr="000B6562">
      <w:rPr>
        <w:rFonts w:ascii="Times New Roman" w:eastAsia="BatangChe" w:hAnsi="Times New Roman" w:cs="Times New Roman"/>
        <w:sz w:val="24"/>
        <w:szCs w:val="24"/>
        <w:lang w:eastAsia="en-US"/>
      </w:rPr>
      <w:fldChar w:fldCharType="end"/>
    </w:r>
    <w:r w:rsidRPr="000B6562">
      <w:rPr>
        <w:rFonts w:ascii="Times New Roman" w:eastAsia="BatangChe" w:hAnsi="Times New Roman" w:cs="Times New Roman"/>
        <w:sz w:val="24"/>
        <w:szCs w:val="24"/>
        <w:lang w:eastAsia="en-US"/>
      </w:rPr>
      <w:t xml:space="preserve"> of </w:t>
    </w:r>
    <w:r w:rsidRPr="000B6562">
      <w:rPr>
        <w:rFonts w:ascii="Times New Roman" w:eastAsia="BatangChe" w:hAnsi="Times New Roman" w:cs="Times New Roman"/>
        <w:sz w:val="24"/>
        <w:szCs w:val="24"/>
        <w:lang w:eastAsia="en-US"/>
      </w:rPr>
      <w:fldChar w:fldCharType="begin"/>
    </w:r>
    <w:r w:rsidRPr="000B6562">
      <w:rPr>
        <w:rFonts w:ascii="Times New Roman" w:eastAsia="BatangChe" w:hAnsi="Times New Roman" w:cs="Times New Roman"/>
        <w:sz w:val="24"/>
        <w:szCs w:val="24"/>
        <w:lang w:eastAsia="en-US"/>
      </w:rPr>
      <w:instrText xml:space="preserve"> NUMPAGES </w:instrText>
    </w:r>
    <w:r w:rsidRPr="000B6562">
      <w:rPr>
        <w:rFonts w:ascii="Times New Roman" w:eastAsia="BatangChe" w:hAnsi="Times New Roman" w:cs="Times New Roman"/>
        <w:sz w:val="24"/>
        <w:szCs w:val="24"/>
        <w:lang w:eastAsia="en-US"/>
      </w:rPr>
      <w:fldChar w:fldCharType="separate"/>
    </w:r>
    <w:r w:rsidR="000A4E0A">
      <w:rPr>
        <w:rFonts w:ascii="Times New Roman" w:eastAsia="BatangChe" w:hAnsi="Times New Roman" w:cs="Times New Roman"/>
        <w:noProof/>
        <w:sz w:val="24"/>
        <w:szCs w:val="24"/>
        <w:lang w:eastAsia="en-US"/>
      </w:rPr>
      <w:t>17</w:t>
    </w:r>
    <w:r w:rsidRPr="000B6562">
      <w:rPr>
        <w:rFonts w:ascii="Times New Roman" w:eastAsia="BatangChe" w:hAnsi="Times New Roman" w:cs="Times New Roman"/>
        <w:sz w:val="24"/>
        <w:szCs w:val="24"/>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98" w:rsidRDefault="008A5C98" w:rsidP="000B6562">
      <w:pPr>
        <w:spacing w:after="0" w:line="240" w:lineRule="auto"/>
      </w:pPr>
      <w:r>
        <w:separator/>
      </w:r>
    </w:p>
  </w:footnote>
  <w:footnote w:type="continuationSeparator" w:id="0">
    <w:p w:rsidR="008A5C98" w:rsidRDefault="008A5C98" w:rsidP="000B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6C7FDE"/>
    <w:multiLevelType w:val="multilevel"/>
    <w:tmpl w:val="D3922CAC"/>
    <w:lvl w:ilvl="0">
      <w:start w:val="1"/>
      <w:numFmt w:val="decimal"/>
      <w:pStyle w:val="L1BoldNum"/>
      <w:lvlText w:val="%1."/>
      <w:lvlJc w:val="left"/>
      <w:pPr>
        <w:ind w:left="720" w:hanging="720"/>
      </w:pPr>
      <w:rPr>
        <w:rFonts w:hint="default"/>
      </w:rPr>
    </w:lvl>
    <w:lvl w:ilvl="1">
      <w:start w:val="1"/>
      <w:numFmt w:val="decimal"/>
      <w:pStyle w:val="L2BoldNum"/>
      <w:lvlText w:val="%1.%2"/>
      <w:lvlJc w:val="left"/>
      <w:pPr>
        <w:ind w:left="5033" w:hanging="533"/>
      </w:pPr>
      <w:rPr>
        <w:rFonts w:hint="default"/>
        <w:i w:val="0"/>
        <w:iCs w:val="0"/>
      </w:rPr>
    </w:lvl>
    <w:lvl w:ilvl="2">
      <w:start w:val="1"/>
      <w:numFmt w:val="decimal"/>
      <w:pStyle w:val="L3Num"/>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3713AF"/>
    <w:multiLevelType w:val="hybridMultilevel"/>
    <w:tmpl w:val="A93E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741B7B"/>
    <w:multiLevelType w:val="hybridMultilevel"/>
    <w:tmpl w:val="FA6A80F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4D2A08BF"/>
    <w:multiLevelType w:val="multilevel"/>
    <w:tmpl w:val="EFDED818"/>
    <w:lvl w:ilvl="0">
      <w:start w:val="1"/>
      <w:numFmt w:val="decimal"/>
      <w:lvlText w:val="%1."/>
      <w:lvlJc w:val="left"/>
      <w:pPr>
        <w:ind w:left="360" w:hanging="360"/>
      </w:pPr>
      <w:rPr>
        <w:rFonts w:hint="default"/>
      </w:rPr>
    </w:lvl>
    <w:lvl w:ilvl="1">
      <w:start w:val="1"/>
      <w:numFmt w:val="decimal"/>
      <w:pStyle w:val="L2Num"/>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A51423"/>
    <w:multiLevelType w:val="multilevel"/>
    <w:tmpl w:val="0D5E349E"/>
    <w:lvl w:ilvl="0">
      <w:start w:val="1"/>
      <w:numFmt w:val="decimal"/>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8B5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gbong PARK">
    <w15:presenceInfo w15:providerId="Windows Live" w15:userId="75a6c83d1637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6B"/>
    <w:rsid w:val="00001332"/>
    <w:rsid w:val="00004490"/>
    <w:rsid w:val="0000458A"/>
    <w:rsid w:val="000074B6"/>
    <w:rsid w:val="00012A86"/>
    <w:rsid w:val="00020F8E"/>
    <w:rsid w:val="00031D9B"/>
    <w:rsid w:val="000406B3"/>
    <w:rsid w:val="00044DE7"/>
    <w:rsid w:val="00073B4F"/>
    <w:rsid w:val="00075FA5"/>
    <w:rsid w:val="00081303"/>
    <w:rsid w:val="0008247F"/>
    <w:rsid w:val="0008687F"/>
    <w:rsid w:val="00087E97"/>
    <w:rsid w:val="00090584"/>
    <w:rsid w:val="00093EB3"/>
    <w:rsid w:val="000A480E"/>
    <w:rsid w:val="000A4E0A"/>
    <w:rsid w:val="000A57A5"/>
    <w:rsid w:val="000B1618"/>
    <w:rsid w:val="000B4F31"/>
    <w:rsid w:val="000B6562"/>
    <w:rsid w:val="000C4E95"/>
    <w:rsid w:val="000D0F96"/>
    <w:rsid w:val="000E2A99"/>
    <w:rsid w:val="000E3F52"/>
    <w:rsid w:val="000F3034"/>
    <w:rsid w:val="0010509A"/>
    <w:rsid w:val="001141F0"/>
    <w:rsid w:val="00130C0F"/>
    <w:rsid w:val="0014120F"/>
    <w:rsid w:val="00141466"/>
    <w:rsid w:val="00146D72"/>
    <w:rsid w:val="0015319E"/>
    <w:rsid w:val="00154592"/>
    <w:rsid w:val="0016310D"/>
    <w:rsid w:val="00167407"/>
    <w:rsid w:val="00170CD7"/>
    <w:rsid w:val="00173804"/>
    <w:rsid w:val="00176FB9"/>
    <w:rsid w:val="00191AD4"/>
    <w:rsid w:val="00191CD9"/>
    <w:rsid w:val="001A1D95"/>
    <w:rsid w:val="001C155D"/>
    <w:rsid w:val="001C1C9A"/>
    <w:rsid w:val="001D009F"/>
    <w:rsid w:val="001E000E"/>
    <w:rsid w:val="001E0C46"/>
    <w:rsid w:val="001E7DF2"/>
    <w:rsid w:val="001F049B"/>
    <w:rsid w:val="001F165E"/>
    <w:rsid w:val="001F4000"/>
    <w:rsid w:val="001F4623"/>
    <w:rsid w:val="001F4F34"/>
    <w:rsid w:val="001F5CCD"/>
    <w:rsid w:val="001F5CEF"/>
    <w:rsid w:val="001F7523"/>
    <w:rsid w:val="002012DC"/>
    <w:rsid w:val="002047C8"/>
    <w:rsid w:val="0022679B"/>
    <w:rsid w:val="00230D2F"/>
    <w:rsid w:val="0023289B"/>
    <w:rsid w:val="00241ABF"/>
    <w:rsid w:val="00247282"/>
    <w:rsid w:val="00247851"/>
    <w:rsid w:val="00253B2E"/>
    <w:rsid w:val="00253DB9"/>
    <w:rsid w:val="00260C1A"/>
    <w:rsid w:val="00262589"/>
    <w:rsid w:val="002650BE"/>
    <w:rsid w:val="00266A59"/>
    <w:rsid w:val="002679F8"/>
    <w:rsid w:val="002929CD"/>
    <w:rsid w:val="00297F48"/>
    <w:rsid w:val="002A5D9E"/>
    <w:rsid w:val="002C6CD8"/>
    <w:rsid w:val="002D36AB"/>
    <w:rsid w:val="002D3E2A"/>
    <w:rsid w:val="002E21E1"/>
    <w:rsid w:val="002E4D84"/>
    <w:rsid w:val="00307A8D"/>
    <w:rsid w:val="003259D1"/>
    <w:rsid w:val="003275BF"/>
    <w:rsid w:val="00330290"/>
    <w:rsid w:val="00330321"/>
    <w:rsid w:val="00334231"/>
    <w:rsid w:val="003434AB"/>
    <w:rsid w:val="00352E2F"/>
    <w:rsid w:val="00356D6F"/>
    <w:rsid w:val="003611BB"/>
    <w:rsid w:val="00361B08"/>
    <w:rsid w:val="00364F0C"/>
    <w:rsid w:val="003653FD"/>
    <w:rsid w:val="0036730C"/>
    <w:rsid w:val="0037031C"/>
    <w:rsid w:val="00374D68"/>
    <w:rsid w:val="00381093"/>
    <w:rsid w:val="003812D6"/>
    <w:rsid w:val="0038517E"/>
    <w:rsid w:val="00385B92"/>
    <w:rsid w:val="00394EAD"/>
    <w:rsid w:val="003A36C0"/>
    <w:rsid w:val="003A75C0"/>
    <w:rsid w:val="003B1A04"/>
    <w:rsid w:val="003C39BB"/>
    <w:rsid w:val="003C6B14"/>
    <w:rsid w:val="003E1CFC"/>
    <w:rsid w:val="003E66DA"/>
    <w:rsid w:val="00400690"/>
    <w:rsid w:val="00402F08"/>
    <w:rsid w:val="00417AFE"/>
    <w:rsid w:val="0042108B"/>
    <w:rsid w:val="004233B8"/>
    <w:rsid w:val="00424526"/>
    <w:rsid w:val="0043091A"/>
    <w:rsid w:val="0044232D"/>
    <w:rsid w:val="00442A5E"/>
    <w:rsid w:val="00471062"/>
    <w:rsid w:val="00481ABF"/>
    <w:rsid w:val="00481E7D"/>
    <w:rsid w:val="00483D19"/>
    <w:rsid w:val="00486978"/>
    <w:rsid w:val="00490B8E"/>
    <w:rsid w:val="00491C04"/>
    <w:rsid w:val="00496CA3"/>
    <w:rsid w:val="00497E86"/>
    <w:rsid w:val="004A1A79"/>
    <w:rsid w:val="004A4426"/>
    <w:rsid w:val="004C1A1C"/>
    <w:rsid w:val="004F3596"/>
    <w:rsid w:val="00500A1F"/>
    <w:rsid w:val="00506244"/>
    <w:rsid w:val="005105F6"/>
    <w:rsid w:val="005112CC"/>
    <w:rsid w:val="00513309"/>
    <w:rsid w:val="00514141"/>
    <w:rsid w:val="005240CE"/>
    <w:rsid w:val="00527286"/>
    <w:rsid w:val="005323B0"/>
    <w:rsid w:val="00532C86"/>
    <w:rsid w:val="00537882"/>
    <w:rsid w:val="00541F5A"/>
    <w:rsid w:val="005432BD"/>
    <w:rsid w:val="00546619"/>
    <w:rsid w:val="00562764"/>
    <w:rsid w:val="00564D36"/>
    <w:rsid w:val="00575537"/>
    <w:rsid w:val="00576105"/>
    <w:rsid w:val="005761A4"/>
    <w:rsid w:val="00580DB1"/>
    <w:rsid w:val="00592728"/>
    <w:rsid w:val="00592990"/>
    <w:rsid w:val="005A22D3"/>
    <w:rsid w:val="005A3655"/>
    <w:rsid w:val="005A57CA"/>
    <w:rsid w:val="005A6AEE"/>
    <w:rsid w:val="005A7420"/>
    <w:rsid w:val="005A7599"/>
    <w:rsid w:val="005B07B0"/>
    <w:rsid w:val="005C45E7"/>
    <w:rsid w:val="005D0389"/>
    <w:rsid w:val="005D1BE5"/>
    <w:rsid w:val="005D27C4"/>
    <w:rsid w:val="005D6DB9"/>
    <w:rsid w:val="005F7E38"/>
    <w:rsid w:val="0060014B"/>
    <w:rsid w:val="006056CB"/>
    <w:rsid w:val="00606321"/>
    <w:rsid w:val="00610063"/>
    <w:rsid w:val="00614B4B"/>
    <w:rsid w:val="00624752"/>
    <w:rsid w:val="0062530B"/>
    <w:rsid w:val="00633EBB"/>
    <w:rsid w:val="00645B44"/>
    <w:rsid w:val="00647255"/>
    <w:rsid w:val="006557FC"/>
    <w:rsid w:val="0066493D"/>
    <w:rsid w:val="006736EA"/>
    <w:rsid w:val="00680A90"/>
    <w:rsid w:val="0068197B"/>
    <w:rsid w:val="00696871"/>
    <w:rsid w:val="006A4C79"/>
    <w:rsid w:val="006A6733"/>
    <w:rsid w:val="006A77C6"/>
    <w:rsid w:val="006B2A60"/>
    <w:rsid w:val="006B3196"/>
    <w:rsid w:val="006C24D9"/>
    <w:rsid w:val="006C548C"/>
    <w:rsid w:val="006C56A8"/>
    <w:rsid w:val="006E3501"/>
    <w:rsid w:val="006F60F7"/>
    <w:rsid w:val="007063D2"/>
    <w:rsid w:val="007144BB"/>
    <w:rsid w:val="00714C4B"/>
    <w:rsid w:val="00742FA5"/>
    <w:rsid w:val="00751D12"/>
    <w:rsid w:val="007541A1"/>
    <w:rsid w:val="0075785C"/>
    <w:rsid w:val="00766D9F"/>
    <w:rsid w:val="0077534B"/>
    <w:rsid w:val="007842EA"/>
    <w:rsid w:val="00786206"/>
    <w:rsid w:val="00797B90"/>
    <w:rsid w:val="007A0F1B"/>
    <w:rsid w:val="007A5AE2"/>
    <w:rsid w:val="007A785A"/>
    <w:rsid w:val="007B5E4D"/>
    <w:rsid w:val="007B6378"/>
    <w:rsid w:val="007C1DDA"/>
    <w:rsid w:val="007C2F2A"/>
    <w:rsid w:val="007C6865"/>
    <w:rsid w:val="007D01DF"/>
    <w:rsid w:val="007D174E"/>
    <w:rsid w:val="007D2AB5"/>
    <w:rsid w:val="007F75EC"/>
    <w:rsid w:val="008073CF"/>
    <w:rsid w:val="00811D2C"/>
    <w:rsid w:val="00812B6F"/>
    <w:rsid w:val="00821069"/>
    <w:rsid w:val="0083661B"/>
    <w:rsid w:val="00843A3F"/>
    <w:rsid w:val="0084755A"/>
    <w:rsid w:val="008561DF"/>
    <w:rsid w:val="00877327"/>
    <w:rsid w:val="00882C93"/>
    <w:rsid w:val="00885995"/>
    <w:rsid w:val="00886F94"/>
    <w:rsid w:val="008935C1"/>
    <w:rsid w:val="00894593"/>
    <w:rsid w:val="00896C1C"/>
    <w:rsid w:val="008A5C98"/>
    <w:rsid w:val="008A67F3"/>
    <w:rsid w:val="008C6512"/>
    <w:rsid w:val="008C7868"/>
    <w:rsid w:val="008D36BC"/>
    <w:rsid w:val="008D4050"/>
    <w:rsid w:val="008E14DF"/>
    <w:rsid w:val="008E7748"/>
    <w:rsid w:val="008F06A7"/>
    <w:rsid w:val="008F2475"/>
    <w:rsid w:val="009006D7"/>
    <w:rsid w:val="009029A8"/>
    <w:rsid w:val="00904C26"/>
    <w:rsid w:val="00910820"/>
    <w:rsid w:val="009141BA"/>
    <w:rsid w:val="0092474A"/>
    <w:rsid w:val="00924E7F"/>
    <w:rsid w:val="0093135A"/>
    <w:rsid w:val="009373A1"/>
    <w:rsid w:val="0094183F"/>
    <w:rsid w:val="00966288"/>
    <w:rsid w:val="0096752E"/>
    <w:rsid w:val="0096771D"/>
    <w:rsid w:val="009752E8"/>
    <w:rsid w:val="00977C01"/>
    <w:rsid w:val="009900D9"/>
    <w:rsid w:val="00990848"/>
    <w:rsid w:val="00994365"/>
    <w:rsid w:val="00997E33"/>
    <w:rsid w:val="009A24BF"/>
    <w:rsid w:val="009A30A1"/>
    <w:rsid w:val="009B0476"/>
    <w:rsid w:val="009B61FE"/>
    <w:rsid w:val="009C1F4B"/>
    <w:rsid w:val="009C1FC9"/>
    <w:rsid w:val="009C79A0"/>
    <w:rsid w:val="009E0C74"/>
    <w:rsid w:val="009E42C4"/>
    <w:rsid w:val="009E64F5"/>
    <w:rsid w:val="009F1A9D"/>
    <w:rsid w:val="00A04FAC"/>
    <w:rsid w:val="00A05B02"/>
    <w:rsid w:val="00A21AF2"/>
    <w:rsid w:val="00A230E1"/>
    <w:rsid w:val="00A2733C"/>
    <w:rsid w:val="00A279FB"/>
    <w:rsid w:val="00A31694"/>
    <w:rsid w:val="00A57AB7"/>
    <w:rsid w:val="00A60D85"/>
    <w:rsid w:val="00A63DA5"/>
    <w:rsid w:val="00A664E9"/>
    <w:rsid w:val="00A713A1"/>
    <w:rsid w:val="00A71B7A"/>
    <w:rsid w:val="00A73DF2"/>
    <w:rsid w:val="00A81A1A"/>
    <w:rsid w:val="00A83BAE"/>
    <w:rsid w:val="00A87E70"/>
    <w:rsid w:val="00A94748"/>
    <w:rsid w:val="00A9636D"/>
    <w:rsid w:val="00AA14ED"/>
    <w:rsid w:val="00AA1C95"/>
    <w:rsid w:val="00AA5197"/>
    <w:rsid w:val="00AB456A"/>
    <w:rsid w:val="00AD4604"/>
    <w:rsid w:val="00AD536B"/>
    <w:rsid w:val="00AD5EE3"/>
    <w:rsid w:val="00AE1895"/>
    <w:rsid w:val="00AE2071"/>
    <w:rsid w:val="00AE7236"/>
    <w:rsid w:val="00AF2083"/>
    <w:rsid w:val="00AF3AC6"/>
    <w:rsid w:val="00B00013"/>
    <w:rsid w:val="00B01D66"/>
    <w:rsid w:val="00B10588"/>
    <w:rsid w:val="00B122A8"/>
    <w:rsid w:val="00B17AFA"/>
    <w:rsid w:val="00B222F2"/>
    <w:rsid w:val="00B34EF2"/>
    <w:rsid w:val="00B505EB"/>
    <w:rsid w:val="00B529A1"/>
    <w:rsid w:val="00B57A03"/>
    <w:rsid w:val="00B57E58"/>
    <w:rsid w:val="00B6271D"/>
    <w:rsid w:val="00B702C0"/>
    <w:rsid w:val="00B72D1E"/>
    <w:rsid w:val="00B83042"/>
    <w:rsid w:val="00B833FB"/>
    <w:rsid w:val="00B85EF6"/>
    <w:rsid w:val="00B86617"/>
    <w:rsid w:val="00B87C15"/>
    <w:rsid w:val="00B92785"/>
    <w:rsid w:val="00B976A5"/>
    <w:rsid w:val="00BA0954"/>
    <w:rsid w:val="00BA73AA"/>
    <w:rsid w:val="00BB611A"/>
    <w:rsid w:val="00BC2470"/>
    <w:rsid w:val="00BC3934"/>
    <w:rsid w:val="00BC3DE3"/>
    <w:rsid w:val="00BC6165"/>
    <w:rsid w:val="00BC75EC"/>
    <w:rsid w:val="00BD0B90"/>
    <w:rsid w:val="00BD5CC8"/>
    <w:rsid w:val="00C06C02"/>
    <w:rsid w:val="00C248ED"/>
    <w:rsid w:val="00C33016"/>
    <w:rsid w:val="00C43F72"/>
    <w:rsid w:val="00C44C8D"/>
    <w:rsid w:val="00C51432"/>
    <w:rsid w:val="00C5216B"/>
    <w:rsid w:val="00C52214"/>
    <w:rsid w:val="00C556A3"/>
    <w:rsid w:val="00C71A9D"/>
    <w:rsid w:val="00C720B5"/>
    <w:rsid w:val="00C73722"/>
    <w:rsid w:val="00C84257"/>
    <w:rsid w:val="00C86B52"/>
    <w:rsid w:val="00C93700"/>
    <w:rsid w:val="00C94A0D"/>
    <w:rsid w:val="00C97860"/>
    <w:rsid w:val="00CA0290"/>
    <w:rsid w:val="00CA40FF"/>
    <w:rsid w:val="00CA668E"/>
    <w:rsid w:val="00CB4304"/>
    <w:rsid w:val="00CB63D9"/>
    <w:rsid w:val="00CD39F6"/>
    <w:rsid w:val="00CD53A9"/>
    <w:rsid w:val="00CD6E92"/>
    <w:rsid w:val="00CE445C"/>
    <w:rsid w:val="00CE7269"/>
    <w:rsid w:val="00D005D3"/>
    <w:rsid w:val="00D06790"/>
    <w:rsid w:val="00D159A5"/>
    <w:rsid w:val="00D15A85"/>
    <w:rsid w:val="00D20206"/>
    <w:rsid w:val="00D354CE"/>
    <w:rsid w:val="00D354F1"/>
    <w:rsid w:val="00D36F16"/>
    <w:rsid w:val="00D55286"/>
    <w:rsid w:val="00D55971"/>
    <w:rsid w:val="00D56338"/>
    <w:rsid w:val="00D94144"/>
    <w:rsid w:val="00DA2C22"/>
    <w:rsid w:val="00DA5657"/>
    <w:rsid w:val="00DB0208"/>
    <w:rsid w:val="00DB2E25"/>
    <w:rsid w:val="00DB55B7"/>
    <w:rsid w:val="00DB5F2C"/>
    <w:rsid w:val="00DC01E0"/>
    <w:rsid w:val="00DC7A41"/>
    <w:rsid w:val="00DD086E"/>
    <w:rsid w:val="00DD2CC2"/>
    <w:rsid w:val="00DD524B"/>
    <w:rsid w:val="00DE5BE8"/>
    <w:rsid w:val="00DE756A"/>
    <w:rsid w:val="00DF7B9E"/>
    <w:rsid w:val="00E00C57"/>
    <w:rsid w:val="00E04D47"/>
    <w:rsid w:val="00E15548"/>
    <w:rsid w:val="00E23967"/>
    <w:rsid w:val="00E24A3A"/>
    <w:rsid w:val="00E31709"/>
    <w:rsid w:val="00E3308F"/>
    <w:rsid w:val="00E42C11"/>
    <w:rsid w:val="00E50480"/>
    <w:rsid w:val="00E50603"/>
    <w:rsid w:val="00E548EF"/>
    <w:rsid w:val="00E57027"/>
    <w:rsid w:val="00E61A78"/>
    <w:rsid w:val="00E631E1"/>
    <w:rsid w:val="00E64CD6"/>
    <w:rsid w:val="00E6638F"/>
    <w:rsid w:val="00E673C5"/>
    <w:rsid w:val="00E71F81"/>
    <w:rsid w:val="00E7470A"/>
    <w:rsid w:val="00E83434"/>
    <w:rsid w:val="00E86FB3"/>
    <w:rsid w:val="00E91EA4"/>
    <w:rsid w:val="00E92104"/>
    <w:rsid w:val="00E93A58"/>
    <w:rsid w:val="00EB7AC0"/>
    <w:rsid w:val="00EC1421"/>
    <w:rsid w:val="00EC3301"/>
    <w:rsid w:val="00EC6D6F"/>
    <w:rsid w:val="00EC7D60"/>
    <w:rsid w:val="00ED005E"/>
    <w:rsid w:val="00ED198F"/>
    <w:rsid w:val="00ED7B92"/>
    <w:rsid w:val="00EE1861"/>
    <w:rsid w:val="00EE3601"/>
    <w:rsid w:val="00EE4C02"/>
    <w:rsid w:val="00EE570F"/>
    <w:rsid w:val="00EF174B"/>
    <w:rsid w:val="00EF2B59"/>
    <w:rsid w:val="00EF4CCD"/>
    <w:rsid w:val="00F14B39"/>
    <w:rsid w:val="00F17CDF"/>
    <w:rsid w:val="00F2366E"/>
    <w:rsid w:val="00F26980"/>
    <w:rsid w:val="00F36B7D"/>
    <w:rsid w:val="00F565CF"/>
    <w:rsid w:val="00F574C3"/>
    <w:rsid w:val="00F64DB7"/>
    <w:rsid w:val="00F7065A"/>
    <w:rsid w:val="00F85032"/>
    <w:rsid w:val="00FA0C0F"/>
    <w:rsid w:val="00FB13EE"/>
    <w:rsid w:val="00FB18C6"/>
    <w:rsid w:val="00FB7165"/>
    <w:rsid w:val="00FC5753"/>
    <w:rsid w:val="00FD21C9"/>
    <w:rsid w:val="00FE1AFF"/>
    <w:rsid w:val="00FE2076"/>
    <w:rsid w:val="00FE593C"/>
    <w:rsid w:val="00FF5EE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AC3DB-B924-46BD-837C-CA76A00A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0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4A1A7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9F"/>
    <w:pPr>
      <w:numPr>
        <w:ilvl w:val="1"/>
        <w:numId w:val="2"/>
      </w:numPr>
      <w:ind w:left="720" w:hanging="720"/>
      <w:contextualSpacing/>
    </w:pPr>
  </w:style>
  <w:style w:type="paragraph" w:styleId="Subtitle">
    <w:name w:val="Subtitle"/>
    <w:basedOn w:val="Normal"/>
    <w:next w:val="Normal"/>
    <w:link w:val="SubtitleChar"/>
    <w:uiPriority w:val="11"/>
    <w:qFormat/>
    <w:rsid w:val="00AD536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D536B"/>
    <w:rPr>
      <w:color w:val="5A5A5A" w:themeColor="text1" w:themeTint="A5"/>
      <w:spacing w:val="15"/>
    </w:rPr>
  </w:style>
  <w:style w:type="character" w:customStyle="1" w:styleId="Heading1Char">
    <w:name w:val="Heading 1 Char"/>
    <w:basedOn w:val="DefaultParagraphFont"/>
    <w:link w:val="Heading1"/>
    <w:uiPriority w:val="9"/>
    <w:rsid w:val="00AD536B"/>
    <w:rPr>
      <w:rFonts w:asciiTheme="majorHAnsi" w:eastAsiaTheme="majorEastAsia" w:hAnsiTheme="majorHAnsi" w:cstheme="majorBidi"/>
      <w:color w:val="2E74B5" w:themeColor="accent1" w:themeShade="BF"/>
      <w:sz w:val="32"/>
      <w:szCs w:val="32"/>
    </w:rPr>
  </w:style>
  <w:style w:type="paragraph" w:customStyle="1" w:styleId="L1BoldNum">
    <w:name w:val="L1 Bold Num"/>
    <w:basedOn w:val="Heading1"/>
    <w:qFormat/>
    <w:rsid w:val="00471062"/>
    <w:pPr>
      <w:numPr>
        <w:numId w:val="5"/>
      </w:numPr>
      <w:spacing w:before="360" w:after="240"/>
    </w:pPr>
    <w:rPr>
      <w:rFonts w:ascii="Times New Roman Bold" w:hAnsi="Times New Roman Bold" w:cs="Times New Roman Bold"/>
      <w:b/>
      <w:bCs/>
      <w:caps/>
      <w:color w:val="auto"/>
      <w:sz w:val="24"/>
      <w:szCs w:val="24"/>
    </w:rPr>
  </w:style>
  <w:style w:type="paragraph" w:customStyle="1" w:styleId="Style1">
    <w:name w:val="Style1"/>
    <w:basedOn w:val="ListParagraph"/>
    <w:qFormat/>
    <w:rsid w:val="005D1BE5"/>
  </w:style>
  <w:style w:type="paragraph" w:customStyle="1" w:styleId="Style2">
    <w:name w:val="Style2"/>
    <w:basedOn w:val="Style1"/>
    <w:qFormat/>
    <w:rsid w:val="005D1BE5"/>
  </w:style>
  <w:style w:type="paragraph" w:customStyle="1" w:styleId="L2Num">
    <w:name w:val="L2 Num"/>
    <w:basedOn w:val="ListParagraph"/>
    <w:qFormat/>
    <w:rsid w:val="003E66DA"/>
    <w:pPr>
      <w:numPr>
        <w:numId w:val="3"/>
      </w:numPr>
    </w:pPr>
    <w:rPr>
      <w:rFonts w:ascii="Times New Roman" w:hAnsi="Times New Roman" w:cs="Times New Roman"/>
      <w:sz w:val="24"/>
      <w:szCs w:val="24"/>
    </w:rPr>
  </w:style>
  <w:style w:type="paragraph" w:customStyle="1" w:styleId="Style3">
    <w:name w:val="Style3"/>
    <w:basedOn w:val="L2Num"/>
    <w:qFormat/>
    <w:rsid w:val="001D009F"/>
    <w:pPr>
      <w:numPr>
        <w:ilvl w:val="0"/>
        <w:numId w:val="0"/>
      </w:numPr>
      <w:ind w:left="720" w:hanging="720"/>
    </w:pPr>
    <w:rPr>
      <w:caps/>
    </w:rPr>
  </w:style>
  <w:style w:type="paragraph" w:customStyle="1" w:styleId="L2BoldNum">
    <w:name w:val="L2 Bold Num"/>
    <w:basedOn w:val="Heading2"/>
    <w:qFormat/>
    <w:rsid w:val="00C52214"/>
    <w:pPr>
      <w:numPr>
        <w:ilvl w:val="1"/>
        <w:numId w:val="5"/>
      </w:numPr>
      <w:spacing w:before="240" w:after="240"/>
      <w:ind w:left="893"/>
    </w:pPr>
    <w:rPr>
      <w:rFonts w:ascii="Times New Roman" w:hAnsi="Times New Roman"/>
      <w:b/>
      <w:color w:val="auto"/>
      <w:sz w:val="24"/>
    </w:rPr>
  </w:style>
  <w:style w:type="paragraph" w:customStyle="1" w:styleId="L2">
    <w:name w:val="L2"/>
    <w:basedOn w:val="Normal"/>
    <w:qFormat/>
    <w:rsid w:val="00C52214"/>
    <w:pPr>
      <w:spacing w:before="120"/>
      <w:ind w:left="720"/>
    </w:pPr>
    <w:rPr>
      <w:rFonts w:ascii="Times New Roman" w:hAnsi="Times New Roman" w:cs="Times New Roman"/>
      <w:sz w:val="24"/>
      <w:szCs w:val="24"/>
    </w:rPr>
  </w:style>
  <w:style w:type="paragraph" w:customStyle="1" w:styleId="L3Num">
    <w:name w:val="L3 Num"/>
    <w:basedOn w:val="L2BoldNum"/>
    <w:qFormat/>
    <w:rsid w:val="00DA5657"/>
    <w:pPr>
      <w:numPr>
        <w:ilvl w:val="2"/>
      </w:numPr>
    </w:pPr>
    <w:rPr>
      <w:b w:val="0"/>
      <w:bCs/>
    </w:rPr>
  </w:style>
  <w:style w:type="paragraph" w:customStyle="1" w:styleId="Source">
    <w:name w:val="Source"/>
    <w:basedOn w:val="Normal"/>
    <w:qFormat/>
    <w:rsid w:val="00297F48"/>
    <w:pPr>
      <w:jc w:val="center"/>
    </w:pPr>
    <w:rPr>
      <w:rFonts w:ascii="Times New Roman" w:hAnsi="Times New Roman" w:cs="Times New Roman"/>
      <w:sz w:val="24"/>
      <w:szCs w:val="24"/>
    </w:rPr>
  </w:style>
  <w:style w:type="paragraph" w:customStyle="1" w:styleId="DocuTitle">
    <w:name w:val="Docu Title"/>
    <w:basedOn w:val="ListParagraph"/>
    <w:qFormat/>
    <w:rsid w:val="00297F48"/>
    <w:pPr>
      <w:numPr>
        <w:ilvl w:val="0"/>
        <w:numId w:val="0"/>
      </w:numPr>
      <w:jc w:val="center"/>
    </w:pPr>
    <w:rPr>
      <w:rFonts w:ascii="Times New Roman" w:hAnsi="Times New Roman" w:cs="Times New Roman"/>
      <w:b/>
      <w:bCs/>
      <w:caps/>
      <w:sz w:val="24"/>
      <w:szCs w:val="24"/>
    </w:rPr>
  </w:style>
  <w:style w:type="paragraph" w:customStyle="1" w:styleId="Style4">
    <w:name w:val="Style4"/>
    <w:basedOn w:val="DocuTitle"/>
    <w:qFormat/>
    <w:rsid w:val="00297F48"/>
  </w:style>
  <w:style w:type="paragraph" w:styleId="Header">
    <w:name w:val="header"/>
    <w:basedOn w:val="Normal"/>
    <w:link w:val="HeaderChar"/>
    <w:uiPriority w:val="99"/>
    <w:unhideWhenUsed/>
    <w:rsid w:val="000B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562"/>
  </w:style>
  <w:style w:type="paragraph" w:styleId="Footer">
    <w:name w:val="footer"/>
    <w:basedOn w:val="Normal"/>
    <w:link w:val="FooterChar"/>
    <w:uiPriority w:val="99"/>
    <w:unhideWhenUsed/>
    <w:rsid w:val="000B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562"/>
  </w:style>
  <w:style w:type="character" w:customStyle="1" w:styleId="Heading8Char">
    <w:name w:val="Heading 8 Char"/>
    <w:basedOn w:val="DefaultParagraphFont"/>
    <w:link w:val="Heading8"/>
    <w:uiPriority w:val="9"/>
    <w:semiHidden/>
    <w:rsid w:val="004A1A79"/>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DA5657"/>
    <w:pPr>
      <w:spacing w:after="0" w:line="240" w:lineRule="auto"/>
    </w:pPr>
    <w:rPr>
      <w:rFonts w:ascii="Segoe UI" w:hAnsi="Segoe UI" w:cs="Segoe UI"/>
      <w:sz w:val="18"/>
      <w:szCs w:val="18"/>
    </w:rPr>
  </w:style>
  <w:style w:type="character" w:customStyle="1" w:styleId="Heading2Char">
    <w:name w:val="Heading 2 Char"/>
    <w:basedOn w:val="DefaultParagraphFont"/>
    <w:link w:val="Heading2"/>
    <w:uiPriority w:val="9"/>
    <w:semiHidden/>
    <w:rsid w:val="00170CD7"/>
    <w:rPr>
      <w:rFonts w:asciiTheme="majorHAnsi" w:eastAsiaTheme="majorEastAsia" w:hAnsiTheme="majorHAnsi" w:cstheme="majorBidi"/>
      <w:color w:val="2E74B5" w:themeColor="accent1" w:themeShade="BF"/>
      <w:sz w:val="26"/>
      <w:szCs w:val="26"/>
    </w:rPr>
  </w:style>
  <w:style w:type="character" w:customStyle="1" w:styleId="BalloonTextChar">
    <w:name w:val="Balloon Text Char"/>
    <w:basedOn w:val="DefaultParagraphFont"/>
    <w:link w:val="BalloonText"/>
    <w:uiPriority w:val="99"/>
    <w:semiHidden/>
    <w:rsid w:val="00DA5657"/>
    <w:rPr>
      <w:rFonts w:ascii="Segoe UI" w:hAnsi="Segoe UI" w:cs="Segoe UI"/>
      <w:sz w:val="18"/>
      <w:szCs w:val="18"/>
    </w:rPr>
  </w:style>
  <w:style w:type="paragraph" w:customStyle="1" w:styleId="L1">
    <w:name w:val="L1"/>
    <w:basedOn w:val="Normal"/>
    <w:qFormat/>
    <w:rsid w:val="00C52214"/>
    <w:pPr>
      <w:spacing w:before="120"/>
      <w:ind w:left="720"/>
    </w:pPr>
    <w:rPr>
      <w:rFonts w:ascii="Times New Roman" w:hAnsi="Times New Roman"/>
      <w:sz w:val="24"/>
    </w:rPr>
  </w:style>
  <w:style w:type="paragraph" w:customStyle="1" w:styleId="TableHeader">
    <w:name w:val="Table Header"/>
    <w:basedOn w:val="Normal"/>
    <w:qFormat/>
    <w:rsid w:val="007B6378"/>
    <w:pPr>
      <w:spacing w:before="120" w:after="0" w:line="240" w:lineRule="auto"/>
      <w:ind w:left="-14"/>
      <w:jc w:val="both"/>
    </w:pPr>
    <w:rPr>
      <w:rFonts w:ascii="Times New Roman" w:eastAsia="BatangChe" w:hAnsi="Times New Roman" w:cs="Times New Roman"/>
      <w:b/>
      <w:bCs/>
      <w:sz w:val="24"/>
      <w:szCs w:val="24"/>
      <w:lang w:val="en-AU" w:eastAsia="en-US"/>
    </w:rPr>
  </w:style>
  <w:style w:type="paragraph" w:customStyle="1" w:styleId="TableContent">
    <w:name w:val="Table Content"/>
    <w:basedOn w:val="Normal"/>
    <w:qFormat/>
    <w:rsid w:val="007B6378"/>
    <w:pPr>
      <w:suppressAutoHyphens/>
      <w:spacing w:before="120" w:after="0" w:line="240" w:lineRule="auto"/>
      <w:jc w:val="both"/>
    </w:pPr>
    <w:rPr>
      <w:rFonts w:ascii="Times New Roman" w:eastAsia="MS Mincho" w:hAnsi="Times New Roman" w:cs="Times New Roman"/>
      <w:sz w:val="24"/>
      <w:szCs w:val="24"/>
      <w:lang w:eastAsia="ja-JP"/>
    </w:rPr>
  </w:style>
  <w:style w:type="paragraph" w:styleId="BodyText">
    <w:name w:val="Body Text"/>
    <w:basedOn w:val="Normal"/>
    <w:link w:val="BodyTextChar"/>
    <w:qFormat/>
    <w:rsid w:val="00997E33"/>
    <w:pPr>
      <w:spacing w:before="120" w:after="120" w:line="264" w:lineRule="auto"/>
    </w:pPr>
    <w:rPr>
      <w:rFonts w:ascii="Arial" w:hAnsi="Arial" w:cs="Times New Roman"/>
      <w:sz w:val="21"/>
      <w:szCs w:val="24"/>
      <w:lang w:eastAsia="en-US"/>
    </w:rPr>
  </w:style>
  <w:style w:type="character" w:customStyle="1" w:styleId="BodyTextChar">
    <w:name w:val="Body Text Char"/>
    <w:basedOn w:val="DefaultParagraphFont"/>
    <w:link w:val="BodyText"/>
    <w:rsid w:val="00997E33"/>
    <w:rPr>
      <w:rFonts w:ascii="Arial" w:hAnsi="Arial" w:cs="Times New Roman"/>
      <w:sz w:val="21"/>
      <w:szCs w:val="24"/>
      <w:lang w:eastAsia="en-US"/>
    </w:rPr>
  </w:style>
  <w:style w:type="character" w:customStyle="1" w:styleId="apple-converted-space">
    <w:name w:val="apple-converted-space"/>
    <w:basedOn w:val="DefaultParagraphFont"/>
    <w:rsid w:val="009A30A1"/>
  </w:style>
  <w:style w:type="paragraph" w:styleId="Revision">
    <w:name w:val="Revision"/>
    <w:hidden/>
    <w:uiPriority w:val="99"/>
    <w:semiHidden/>
    <w:rsid w:val="002D36AB"/>
    <w:pPr>
      <w:spacing w:after="0" w:line="240" w:lineRule="auto"/>
    </w:pPr>
  </w:style>
  <w:style w:type="character" w:styleId="CommentReference">
    <w:name w:val="annotation reference"/>
    <w:basedOn w:val="DefaultParagraphFont"/>
    <w:uiPriority w:val="99"/>
    <w:semiHidden/>
    <w:unhideWhenUsed/>
    <w:rsid w:val="00A713A1"/>
    <w:rPr>
      <w:sz w:val="16"/>
      <w:szCs w:val="16"/>
    </w:rPr>
  </w:style>
  <w:style w:type="paragraph" w:styleId="CommentText">
    <w:name w:val="annotation text"/>
    <w:basedOn w:val="Normal"/>
    <w:link w:val="CommentTextChar"/>
    <w:uiPriority w:val="99"/>
    <w:semiHidden/>
    <w:unhideWhenUsed/>
    <w:rsid w:val="00A713A1"/>
    <w:pPr>
      <w:spacing w:line="240" w:lineRule="auto"/>
    </w:pPr>
    <w:rPr>
      <w:sz w:val="20"/>
      <w:szCs w:val="20"/>
    </w:rPr>
  </w:style>
  <w:style w:type="character" w:customStyle="1" w:styleId="CommentTextChar">
    <w:name w:val="Comment Text Char"/>
    <w:basedOn w:val="DefaultParagraphFont"/>
    <w:link w:val="CommentText"/>
    <w:uiPriority w:val="99"/>
    <w:semiHidden/>
    <w:rsid w:val="00A713A1"/>
    <w:rPr>
      <w:sz w:val="20"/>
      <w:szCs w:val="20"/>
    </w:rPr>
  </w:style>
  <w:style w:type="paragraph" w:styleId="CommentSubject">
    <w:name w:val="annotation subject"/>
    <w:basedOn w:val="CommentText"/>
    <w:next w:val="CommentText"/>
    <w:link w:val="CommentSubjectChar"/>
    <w:uiPriority w:val="99"/>
    <w:semiHidden/>
    <w:unhideWhenUsed/>
    <w:rsid w:val="00A713A1"/>
    <w:rPr>
      <w:b/>
      <w:bCs/>
    </w:rPr>
  </w:style>
  <w:style w:type="character" w:customStyle="1" w:styleId="CommentSubjectChar">
    <w:name w:val="Comment Subject Char"/>
    <w:basedOn w:val="CommentTextChar"/>
    <w:link w:val="CommentSubject"/>
    <w:uiPriority w:val="99"/>
    <w:semiHidden/>
    <w:rsid w:val="00A71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Fujitsu</dc:creator>
  <cp:keywords/>
  <dc:description/>
  <cp:lastModifiedBy>APT Fujitsu</cp:lastModifiedBy>
  <cp:revision>5</cp:revision>
  <dcterms:created xsi:type="dcterms:W3CDTF">2016-10-10T08:25:00Z</dcterms:created>
  <dcterms:modified xsi:type="dcterms:W3CDTF">2016-10-25T01:51:00Z</dcterms:modified>
</cp:coreProperties>
</file>