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FB" w:rsidRDefault="00877BFB"/>
    <w:tbl>
      <w:tblPr>
        <w:tblW w:w="5000" w:type="pct"/>
        <w:tblLook w:val="0000" w:firstRow="0" w:lastRow="0" w:firstColumn="0" w:lastColumn="0" w:noHBand="0" w:noVBand="0"/>
      </w:tblPr>
      <w:tblGrid>
        <w:gridCol w:w="1374"/>
        <w:gridCol w:w="5276"/>
        <w:gridCol w:w="1393"/>
        <w:gridCol w:w="1811"/>
      </w:tblGrid>
      <w:tr w:rsidR="00877BFB">
        <w:trPr>
          <w:cantSplit/>
        </w:trPr>
        <w:tc>
          <w:tcPr>
            <w:tcW w:w="1331" w:type="dxa"/>
            <w:shd w:val="clear" w:color="auto" w:fill="auto"/>
            <w:vAlign w:val="center"/>
          </w:tcPr>
          <w:p w:rsidR="00877BFB" w:rsidRDefault="003B61CD">
            <w:pPr>
              <w:pStyle w:val="TopHeader"/>
              <w:rPr>
                <w:sz w:val="22"/>
                <w:szCs w:val="22"/>
              </w:rPr>
            </w:pPr>
            <w:r>
              <w:rPr>
                <w:noProof/>
                <w:lang w:val="ru-RU" w:eastAsia="ru-RU"/>
              </w:rPr>
              <w:drawing>
                <wp:inline distT="0" distB="0" distL="0" distR="0">
                  <wp:extent cx="717550" cy="799465"/>
                  <wp:effectExtent l="0" t="0" r="0" b="0"/>
                  <wp:docPr id="1"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tu_logo"/>
                          <pic:cNvPicPr>
                            <a:picLocks noChangeAspect="1" noChangeArrowheads="1"/>
                          </pic:cNvPicPr>
                        </pic:nvPicPr>
                        <pic:blipFill>
                          <a:blip r:embed="rId9"/>
                          <a:stretch>
                            <a:fillRect/>
                          </a:stretch>
                        </pic:blipFill>
                        <pic:spPr bwMode="auto">
                          <a:xfrm>
                            <a:off x="0" y="0"/>
                            <a:ext cx="717550" cy="799465"/>
                          </a:xfrm>
                          <a:prstGeom prst="rect">
                            <a:avLst/>
                          </a:prstGeom>
                        </pic:spPr>
                      </pic:pic>
                    </a:graphicData>
                  </a:graphic>
                </wp:inline>
              </w:drawing>
            </w:r>
          </w:p>
        </w:tc>
        <w:tc>
          <w:tcPr>
            <w:tcW w:w="6533" w:type="dxa"/>
            <w:gridSpan w:val="2"/>
            <w:shd w:val="clear" w:color="auto" w:fill="auto"/>
            <w:vAlign w:val="center"/>
          </w:tcPr>
          <w:p w:rsidR="00877BFB" w:rsidRDefault="003B61CD">
            <w:pPr>
              <w:pStyle w:val="TopHeader"/>
              <w:rPr>
                <w:sz w:val="22"/>
                <w:szCs w:val="22"/>
              </w:rPr>
            </w:pPr>
            <w:r>
              <w:t>World Telecommunication Standardization Assembly (WTSA-16)</w:t>
            </w:r>
            <w:r>
              <w:br/>
            </w:r>
            <w:proofErr w:type="spellStart"/>
            <w:r>
              <w:rPr>
                <w:sz w:val="20"/>
                <w:szCs w:val="20"/>
              </w:rPr>
              <w:t>Hammamet</w:t>
            </w:r>
            <w:proofErr w:type="spellEnd"/>
            <w:r>
              <w:rPr>
                <w:sz w:val="20"/>
                <w:szCs w:val="20"/>
              </w:rPr>
              <w:t>, 25 October - 3 November 2016</w:t>
            </w:r>
          </w:p>
        </w:tc>
        <w:tc>
          <w:tcPr>
            <w:tcW w:w="1774" w:type="dxa"/>
            <w:shd w:val="clear" w:color="auto" w:fill="auto"/>
            <w:vAlign w:val="center"/>
          </w:tcPr>
          <w:p w:rsidR="00877BFB" w:rsidRDefault="003B61CD">
            <w:pPr>
              <w:jc w:val="right"/>
            </w:pPr>
            <w:r>
              <w:rPr>
                <w:noProof/>
                <w:lang w:val="ru-RU" w:eastAsia="ru-RU"/>
              </w:rPr>
              <w:drawing>
                <wp:inline distT="0" distB="0" distL="0" distR="0">
                  <wp:extent cx="882015" cy="791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882015" cy="791845"/>
                          </a:xfrm>
                          <a:prstGeom prst="rect">
                            <a:avLst/>
                          </a:prstGeom>
                        </pic:spPr>
                      </pic:pic>
                    </a:graphicData>
                  </a:graphic>
                </wp:inline>
              </w:drawing>
            </w:r>
          </w:p>
        </w:tc>
      </w:tr>
      <w:tr w:rsidR="00877BFB">
        <w:trPr>
          <w:cantSplit/>
        </w:trPr>
        <w:tc>
          <w:tcPr>
            <w:tcW w:w="6499" w:type="dxa"/>
            <w:gridSpan w:val="2"/>
            <w:tcBorders>
              <w:top w:val="single" w:sz="12" w:space="0" w:color="00000A"/>
              <w:bottom w:val="single" w:sz="12" w:space="0" w:color="00000A"/>
            </w:tcBorders>
            <w:shd w:val="clear" w:color="auto" w:fill="auto"/>
          </w:tcPr>
          <w:p w:rsidR="00877BFB" w:rsidRDefault="00877BFB">
            <w:pPr>
              <w:pStyle w:val="TopHeader"/>
              <w:spacing w:before="60"/>
              <w:rPr>
                <w:sz w:val="20"/>
                <w:szCs w:val="20"/>
              </w:rPr>
            </w:pPr>
          </w:p>
        </w:tc>
        <w:tc>
          <w:tcPr>
            <w:tcW w:w="3139" w:type="dxa"/>
            <w:gridSpan w:val="2"/>
            <w:tcBorders>
              <w:top w:val="single" w:sz="12" w:space="0" w:color="00000A"/>
              <w:bottom w:val="single" w:sz="12" w:space="0" w:color="00000A"/>
            </w:tcBorders>
            <w:shd w:val="clear" w:color="auto" w:fill="auto"/>
          </w:tcPr>
          <w:p w:rsidR="00877BFB" w:rsidRDefault="00877BFB">
            <w:pPr>
              <w:spacing w:before="0"/>
              <w:rPr>
                <w:sz w:val="20"/>
              </w:rPr>
            </w:pPr>
          </w:p>
        </w:tc>
      </w:tr>
      <w:tr w:rsidR="00877BFB">
        <w:trPr>
          <w:cantSplit/>
        </w:trPr>
        <w:tc>
          <w:tcPr>
            <w:tcW w:w="6499" w:type="dxa"/>
            <w:gridSpan w:val="2"/>
            <w:tcBorders>
              <w:top w:val="single" w:sz="12" w:space="0" w:color="00000A"/>
            </w:tcBorders>
            <w:shd w:val="clear" w:color="auto" w:fill="auto"/>
          </w:tcPr>
          <w:p w:rsidR="00877BFB" w:rsidRDefault="00877BFB">
            <w:pPr>
              <w:spacing w:before="0"/>
              <w:rPr>
                <w:sz w:val="20"/>
              </w:rPr>
            </w:pPr>
          </w:p>
        </w:tc>
        <w:tc>
          <w:tcPr>
            <w:tcW w:w="3139" w:type="dxa"/>
            <w:gridSpan w:val="2"/>
            <w:shd w:val="clear" w:color="auto" w:fill="auto"/>
          </w:tcPr>
          <w:p w:rsidR="00877BFB" w:rsidRDefault="00877BFB">
            <w:pPr>
              <w:spacing w:before="0"/>
              <w:rPr>
                <w:rFonts w:ascii="Verdana" w:hAnsi="Verdana"/>
                <w:b/>
                <w:bCs/>
                <w:sz w:val="20"/>
              </w:rPr>
            </w:pPr>
          </w:p>
        </w:tc>
      </w:tr>
      <w:tr w:rsidR="00877BFB">
        <w:trPr>
          <w:cantSplit/>
        </w:trPr>
        <w:tc>
          <w:tcPr>
            <w:tcW w:w="6499" w:type="dxa"/>
            <w:gridSpan w:val="2"/>
            <w:shd w:val="clear" w:color="auto" w:fill="auto"/>
          </w:tcPr>
          <w:p w:rsidR="00877BFB" w:rsidRDefault="003B61CD">
            <w:pPr>
              <w:pStyle w:val="Committee"/>
            </w:pPr>
            <w:r>
              <w:t>COMMITTEE 4</w:t>
            </w:r>
          </w:p>
        </w:tc>
        <w:tc>
          <w:tcPr>
            <w:tcW w:w="3139" w:type="dxa"/>
            <w:gridSpan w:val="2"/>
            <w:shd w:val="clear" w:color="auto" w:fill="auto"/>
          </w:tcPr>
          <w:p w:rsidR="00877BFB" w:rsidRDefault="003B61CD">
            <w:pPr>
              <w:pStyle w:val="Docnumber"/>
              <w:ind w:left="-57"/>
            </w:pPr>
            <w:r>
              <w:t>Document DT/118-E</w:t>
            </w:r>
          </w:p>
        </w:tc>
      </w:tr>
      <w:tr w:rsidR="00877BFB">
        <w:trPr>
          <w:cantSplit/>
        </w:trPr>
        <w:tc>
          <w:tcPr>
            <w:tcW w:w="6499" w:type="dxa"/>
            <w:gridSpan w:val="2"/>
            <w:shd w:val="clear" w:color="auto" w:fill="auto"/>
          </w:tcPr>
          <w:p w:rsidR="00877BFB" w:rsidRDefault="00877BFB">
            <w:pPr>
              <w:spacing w:before="0"/>
              <w:rPr>
                <w:sz w:val="20"/>
              </w:rPr>
            </w:pPr>
          </w:p>
        </w:tc>
        <w:tc>
          <w:tcPr>
            <w:tcW w:w="3139" w:type="dxa"/>
            <w:gridSpan w:val="2"/>
            <w:shd w:val="clear" w:color="auto" w:fill="auto"/>
          </w:tcPr>
          <w:p w:rsidR="00877BFB" w:rsidRDefault="003B61CD">
            <w:pPr>
              <w:pStyle w:val="Docnumber"/>
              <w:ind w:left="-57"/>
            </w:pPr>
            <w:r>
              <w:t>1 November 2016</w:t>
            </w:r>
          </w:p>
        </w:tc>
      </w:tr>
      <w:tr w:rsidR="00877BFB">
        <w:trPr>
          <w:cantSplit/>
        </w:trPr>
        <w:tc>
          <w:tcPr>
            <w:tcW w:w="6499" w:type="dxa"/>
            <w:gridSpan w:val="2"/>
            <w:shd w:val="clear" w:color="auto" w:fill="auto"/>
          </w:tcPr>
          <w:p w:rsidR="00877BFB" w:rsidRDefault="00877BFB">
            <w:pPr>
              <w:spacing w:before="0"/>
              <w:rPr>
                <w:sz w:val="20"/>
              </w:rPr>
            </w:pPr>
          </w:p>
        </w:tc>
        <w:tc>
          <w:tcPr>
            <w:tcW w:w="3139" w:type="dxa"/>
            <w:gridSpan w:val="2"/>
            <w:shd w:val="clear" w:color="auto" w:fill="auto"/>
          </w:tcPr>
          <w:p w:rsidR="00877BFB" w:rsidRDefault="003B61CD">
            <w:pPr>
              <w:pStyle w:val="Docnumber"/>
              <w:ind w:left="-57"/>
            </w:pPr>
            <w:r>
              <w:t>Original: English</w:t>
            </w:r>
          </w:p>
        </w:tc>
      </w:tr>
      <w:tr w:rsidR="00877BFB">
        <w:trPr>
          <w:cantSplit/>
        </w:trPr>
        <w:tc>
          <w:tcPr>
            <w:tcW w:w="9638" w:type="dxa"/>
            <w:gridSpan w:val="4"/>
            <w:shd w:val="clear" w:color="auto" w:fill="auto"/>
          </w:tcPr>
          <w:p w:rsidR="00877BFB" w:rsidRDefault="00877BFB">
            <w:pPr>
              <w:pStyle w:val="TopHeader"/>
              <w:spacing w:before="0"/>
              <w:rPr>
                <w:sz w:val="20"/>
                <w:szCs w:val="20"/>
              </w:rPr>
            </w:pPr>
          </w:p>
        </w:tc>
      </w:tr>
      <w:tr w:rsidR="00877BFB">
        <w:trPr>
          <w:cantSplit/>
        </w:trPr>
        <w:tc>
          <w:tcPr>
            <w:tcW w:w="9638" w:type="dxa"/>
            <w:gridSpan w:val="4"/>
            <w:shd w:val="clear" w:color="auto" w:fill="auto"/>
          </w:tcPr>
          <w:p w:rsidR="00877BFB" w:rsidRDefault="003B61CD">
            <w:pPr>
              <w:pStyle w:val="Source"/>
              <w:rPr>
                <w:highlight w:val="yellow"/>
              </w:rPr>
            </w:pPr>
            <w:r>
              <w:t>Convener of Drafting Group</w:t>
            </w:r>
          </w:p>
        </w:tc>
      </w:tr>
      <w:tr w:rsidR="00877BFB">
        <w:trPr>
          <w:cantSplit/>
        </w:trPr>
        <w:tc>
          <w:tcPr>
            <w:tcW w:w="9638" w:type="dxa"/>
            <w:gridSpan w:val="4"/>
            <w:shd w:val="clear" w:color="auto" w:fill="auto"/>
          </w:tcPr>
          <w:p w:rsidR="00877BFB" w:rsidRDefault="003B61CD">
            <w:pPr>
              <w:pStyle w:val="Title1"/>
              <w:rPr>
                <w:highlight w:val="yellow"/>
              </w:rPr>
            </w:pPr>
            <w:r>
              <w:t xml:space="preserve">Draft revised Resolution 78 - Information and </w:t>
            </w:r>
            <w:r>
              <w:t>communication technology applications and standards for improved access to e-health services</w:t>
            </w:r>
          </w:p>
        </w:tc>
      </w:tr>
      <w:tr w:rsidR="00877BFB">
        <w:trPr>
          <w:cantSplit/>
        </w:trPr>
        <w:tc>
          <w:tcPr>
            <w:tcW w:w="9638" w:type="dxa"/>
            <w:gridSpan w:val="4"/>
            <w:shd w:val="clear" w:color="auto" w:fill="auto"/>
          </w:tcPr>
          <w:p w:rsidR="00877BFB" w:rsidRDefault="00877BFB">
            <w:pPr>
              <w:pStyle w:val="Title2"/>
            </w:pPr>
          </w:p>
        </w:tc>
      </w:tr>
      <w:tr w:rsidR="00877BFB">
        <w:trPr>
          <w:cantSplit/>
        </w:trPr>
        <w:tc>
          <w:tcPr>
            <w:tcW w:w="9638" w:type="dxa"/>
            <w:gridSpan w:val="4"/>
            <w:shd w:val="clear" w:color="auto" w:fill="auto"/>
          </w:tcPr>
          <w:p w:rsidR="00877BFB" w:rsidRDefault="003B61CD">
            <w:pPr>
              <w:pStyle w:val="Agendaitem"/>
              <w:rPr>
                <w:lang w:val="en-GB"/>
              </w:rPr>
            </w:pPr>
            <w:r>
              <w:rPr>
                <w:b/>
                <w:bCs/>
              </w:rPr>
              <w:t xml:space="preserve">Convener: </w:t>
            </w:r>
            <w:proofErr w:type="spellStart"/>
            <w:r>
              <w:t>Mr</w:t>
            </w:r>
            <w:proofErr w:type="spellEnd"/>
            <w:r>
              <w:t xml:space="preserve"> </w:t>
            </w:r>
            <w:proofErr w:type="spellStart"/>
            <w:r>
              <w:t>Ramy</w:t>
            </w:r>
            <w:proofErr w:type="spellEnd"/>
            <w:r>
              <w:t xml:space="preserve"> Ahmed (Egypt)</w:t>
            </w:r>
          </w:p>
        </w:tc>
      </w:tr>
    </w:tbl>
    <w:p w:rsidR="00877BFB" w:rsidRDefault="00877BFB"/>
    <w:p w:rsidR="00877BFB" w:rsidRDefault="003B61CD">
      <w:pPr>
        <w:pStyle w:val="1"/>
        <w:rPr>
          <w:sz w:val="24"/>
          <w:szCs w:val="24"/>
        </w:rPr>
      </w:pPr>
      <w:r>
        <w:rPr>
          <w:sz w:val="24"/>
          <w:szCs w:val="24"/>
        </w:rPr>
        <w:t>Drafting Group Meeting Report on Resolution 78</w:t>
      </w:r>
    </w:p>
    <w:p w:rsidR="00877BFB" w:rsidRDefault="003B61CD">
      <w:pPr>
        <w:tabs>
          <w:tab w:val="left" w:pos="426"/>
        </w:tabs>
      </w:pPr>
      <w:r>
        <w:t xml:space="preserve">The Drafting Group meeting was conducted on drafting RESOLUTION 78 to finalize </w:t>
      </w:r>
      <w:r>
        <w:t>the text of Resolution 78 and resolve any differing groups. The meeting was held today (Nov 1</w:t>
      </w:r>
      <w:r>
        <w:rPr>
          <w:vertAlign w:val="superscript"/>
        </w:rPr>
        <w:t>st</w:t>
      </w:r>
      <w:r>
        <w:t xml:space="preserve"> 2016) during lunch time. The text of the proposal was presented. The meeting was attended by different members from different regions. The parties kept their po</w:t>
      </w:r>
      <w:r>
        <w:t>sitions with respect to the Digital Object Architecture and the Handle system.</w:t>
      </w:r>
    </w:p>
    <w:p w:rsidR="00877BFB" w:rsidRDefault="003B61CD">
      <w:pPr>
        <w:tabs>
          <w:tab w:val="left" w:pos="426"/>
        </w:tabs>
      </w:pPr>
      <w:r>
        <w:t>One alternative main proposal was expressed, from the floor, as an alternative text to</w:t>
      </w:r>
      <w:r>
        <w:rPr>
          <w:lang w:val="en-US"/>
        </w:rPr>
        <w:t xml:space="preserve"> the </w:t>
      </w:r>
      <w:r>
        <w:t xml:space="preserve">reference to the Handle system in “d) </w:t>
      </w:r>
      <w:r>
        <w:rPr>
          <w:lang w:val="en-US"/>
        </w:rPr>
        <w:t xml:space="preserve">under </w:t>
      </w:r>
      <w:r>
        <w:rPr>
          <w:i/>
          <w:iCs/>
        </w:rPr>
        <w:t>recognizing further”.</w:t>
      </w:r>
      <w:r>
        <w:t xml:space="preserve"> The purpose of the a</w:t>
      </w:r>
      <w:r>
        <w:t>lternative text was advocated to provide a generalization of any references to the Handle system, in order to refer to identification, assignment and resolution technologies in general. The advocates of the original proposal (i.e. the original proposed tex</w:t>
      </w:r>
      <w:r>
        <w:t xml:space="preserve">t), however presented a counter argument. They argued, that the Handle </w:t>
      </w:r>
      <w:proofErr w:type="gramStart"/>
      <w:r>
        <w:t>system,</w:t>
      </w:r>
      <w:proofErr w:type="gramEnd"/>
      <w:r>
        <w:t xml:space="preserve"> was based on DOA; and hence, references to such a technology was essential. This was due to the perceived premise that health information systems are advised to be interoperable</w:t>
      </w:r>
      <w:r>
        <w:t xml:space="preserve"> in order to realize the full potential of ICTs in strengthening health systems. </w:t>
      </w:r>
    </w:p>
    <w:p w:rsidR="00877BFB" w:rsidRDefault="003B61CD">
      <w:pPr>
        <w:tabs>
          <w:tab w:val="left" w:pos="426"/>
        </w:tabs>
      </w:pPr>
      <w:r>
        <w:t>The proposed alternative text reads as follows:</w:t>
      </w:r>
    </w:p>
    <w:p w:rsidR="00877BFB" w:rsidRDefault="003B61CD">
      <w:pPr>
        <w:tabs>
          <w:tab w:val="left" w:pos="426"/>
        </w:tabs>
      </w:pPr>
      <w:r>
        <w:t xml:space="preserve">“d) </w:t>
      </w:r>
      <w:proofErr w:type="gramStart"/>
      <w:r>
        <w:t>the</w:t>
      </w:r>
      <w:proofErr w:type="gramEnd"/>
      <w:r>
        <w:t xml:space="preserve"> importance of a system which provides unique identification, assignment and resolution of digital objects , including </w:t>
      </w:r>
      <w:r>
        <w:t>the use of handles and abstract references.”</w:t>
      </w:r>
    </w:p>
    <w:p w:rsidR="00877BFB" w:rsidRDefault="003B61CD">
      <w:pPr>
        <w:tabs>
          <w:tab w:val="left" w:pos="426"/>
        </w:tabs>
      </w:pPr>
      <w:r>
        <w:rPr>
          <w:lang w:val="en-US"/>
        </w:rPr>
        <w:t>And it was meant to replace “</w:t>
      </w:r>
      <w:r>
        <w:rPr>
          <w:i/>
          <w:iCs/>
          <w:lang w:val="en-US"/>
        </w:rPr>
        <w:t xml:space="preserve">d) under </w:t>
      </w:r>
      <w:r>
        <w:rPr>
          <w:i/>
          <w:iCs/>
        </w:rPr>
        <w:t>recognizing further</w:t>
      </w:r>
      <w:r>
        <w:t>” which reads as:</w:t>
      </w:r>
    </w:p>
    <w:p w:rsidR="00877BFB" w:rsidRDefault="003B61CD">
      <w:r>
        <w:rPr>
          <w:i/>
          <w:iCs/>
          <w:lang w:val="en-US"/>
        </w:rPr>
        <w:lastRenderedPageBreak/>
        <w:t>“d)</w:t>
      </w:r>
      <w:r>
        <w:rPr>
          <w:lang w:val="en-US"/>
        </w:rPr>
        <w:tab/>
        <w:t xml:space="preserve">that the Handle System, which is a component of the DOA, has many </w:t>
      </w:r>
      <w:r>
        <w:t xml:space="preserve">key features </w:t>
      </w:r>
      <w:r>
        <w:rPr>
          <w:lang w:val="en-US"/>
        </w:rPr>
        <w:t xml:space="preserve">including </w:t>
      </w:r>
      <w:r>
        <w:t xml:space="preserve">security, integrity, privacy of data, </w:t>
      </w:r>
      <w:r>
        <w:t>interoperability of heterogeneous systems, quality of information and its scalability</w:t>
      </w:r>
      <w:r>
        <w:rPr>
          <w:lang w:val="en-US"/>
        </w:rPr>
        <w:t>,”</w:t>
      </w:r>
    </w:p>
    <w:p w:rsidR="00877BFB" w:rsidRDefault="003B61CD">
      <w:pPr>
        <w:tabs>
          <w:tab w:val="left" w:pos="426"/>
        </w:tabs>
      </w:pPr>
      <w:r>
        <w:t>The final text is presented for the COM4 meeting for a decision on a way forward.</w:t>
      </w:r>
    </w:p>
    <w:p w:rsidR="00877BFB" w:rsidRDefault="003B61CD">
      <w:pPr>
        <w:tabs>
          <w:tab w:val="left" w:pos="426"/>
        </w:tabs>
      </w:pPr>
      <w:r>
        <w:t>I would finally like to thank all the members who participated in the drafting session</w:t>
      </w:r>
      <w:r>
        <w:t xml:space="preserve">. In addition I would like to thank the secretariat, MR Stefano </w:t>
      </w:r>
      <w:proofErr w:type="spellStart"/>
      <w:r>
        <w:t>Polidori</w:t>
      </w:r>
      <w:proofErr w:type="spellEnd"/>
      <w:r>
        <w:t>, and the whole TSB for its Support.</w:t>
      </w:r>
    </w:p>
    <w:p w:rsidR="00877BFB" w:rsidRDefault="003B61CD">
      <w:pPr>
        <w:overflowPunct/>
        <w:spacing w:before="0"/>
        <w:textAlignment w:val="auto"/>
      </w:pPr>
      <w:r>
        <w:br w:type="page"/>
      </w:r>
    </w:p>
    <w:p w:rsidR="00877BFB" w:rsidRDefault="00877BFB"/>
    <w:p w:rsidR="00877BFB" w:rsidRDefault="003B61CD">
      <w:pPr>
        <w:pStyle w:val="Proposal"/>
      </w:pPr>
      <w:r>
        <w:t>MOD</w:t>
      </w:r>
      <w:r>
        <w:tab/>
        <w:t>ADHOC/118/1</w:t>
      </w:r>
    </w:p>
    <w:p w:rsidR="00877BFB" w:rsidRDefault="003B61CD">
      <w:pPr>
        <w:pStyle w:val="ResNo"/>
        <w:rPr>
          <w:lang w:val="en-US"/>
        </w:rPr>
      </w:pPr>
      <w:r>
        <w:t>RESOLUTION 78 (</w:t>
      </w:r>
      <w:del w:id="0" w:author="Janin" w:date="2016-10-11T17:19:00Z">
        <w:r>
          <w:delText>DUBAI, 2012</w:delText>
        </w:r>
      </w:del>
      <w:ins w:id="1" w:author="Janin" w:date="2016-10-11T17:19:00Z">
        <w:r>
          <w:t>HAMMAMET, 2016</w:t>
        </w:r>
      </w:ins>
      <w:r>
        <w:t>)</w:t>
      </w:r>
    </w:p>
    <w:p w:rsidR="00877BFB" w:rsidRDefault="003B61CD">
      <w:pPr>
        <w:pStyle w:val="Restitle"/>
      </w:pPr>
      <w:r>
        <w:t>Information and communication technology applications and standards for improved acces</w:t>
      </w:r>
      <w:r>
        <w:t>s to e-health services</w:t>
      </w:r>
    </w:p>
    <w:p w:rsidR="00877BFB" w:rsidRDefault="003B61CD">
      <w:pPr>
        <w:pStyle w:val="Resref"/>
      </w:pPr>
      <w:r>
        <w:t>(Dubai, 2012</w:t>
      </w:r>
      <w:ins w:id="2" w:author="Janin" w:date="2016-10-11T17:19:00Z">
        <w:r>
          <w:t xml:space="preserve">; </w:t>
        </w:r>
        <w:proofErr w:type="spellStart"/>
        <w:r>
          <w:t>Hammamet</w:t>
        </w:r>
        <w:proofErr w:type="spellEnd"/>
        <w:r>
          <w:t>, 2016</w:t>
        </w:r>
      </w:ins>
      <w:r>
        <w:t>)</w:t>
      </w:r>
    </w:p>
    <w:p w:rsidR="00877BFB" w:rsidRDefault="003B61CD">
      <w:pPr>
        <w:pStyle w:val="Normalaftertitle"/>
        <w:rPr>
          <w:lang w:val="en-US"/>
        </w:rPr>
      </w:pPr>
      <w:r>
        <w:rPr>
          <w:lang w:val="en-US"/>
        </w:rPr>
        <w:t>The World Telecommunication Standardization Assembly (</w:t>
      </w:r>
      <w:proofErr w:type="spellStart"/>
      <w:del w:id="3" w:author="Janin" w:date="2016-10-11T17:19:00Z">
        <w:r>
          <w:rPr>
            <w:lang w:val="en-US"/>
          </w:rPr>
          <w:delText>Dubai, 2012</w:delText>
        </w:r>
      </w:del>
      <w:ins w:id="4" w:author="Janin" w:date="2016-10-11T17:19:00Z">
        <w:r>
          <w:rPr>
            <w:lang w:val="en-US"/>
          </w:rPr>
          <w:t>Hammamet</w:t>
        </w:r>
        <w:proofErr w:type="spellEnd"/>
        <w:r>
          <w:rPr>
            <w:lang w:val="en-US"/>
          </w:rPr>
          <w:t>, 2016</w:t>
        </w:r>
      </w:ins>
      <w:r>
        <w:rPr>
          <w:lang w:val="en-US"/>
        </w:rPr>
        <w:t>),</w:t>
      </w:r>
    </w:p>
    <w:p w:rsidR="00877BFB" w:rsidRDefault="003B61CD">
      <w:pPr>
        <w:pStyle w:val="Call"/>
      </w:pPr>
      <w:proofErr w:type="gramStart"/>
      <w:r>
        <w:t>recalling</w:t>
      </w:r>
      <w:proofErr w:type="gramEnd"/>
    </w:p>
    <w:p w:rsidR="00877BFB" w:rsidRDefault="003B61CD">
      <w:pPr>
        <w:rPr>
          <w:lang w:val="en-US"/>
        </w:rPr>
      </w:pPr>
      <w:r>
        <w:rPr>
          <w:i/>
          <w:iCs/>
        </w:rPr>
        <w:t>a)</w:t>
      </w:r>
      <w:r>
        <w:tab/>
        <w:t>Resolution 183 (</w:t>
      </w:r>
      <w:del w:id="5" w:author="Author" w:date="1901-01-01T00:00:00Z">
        <w:r>
          <w:delText>Guadalajara</w:delText>
        </w:r>
      </w:del>
      <w:ins w:id="6" w:author="Author" w:date="1901-01-01T00:00:00Z">
        <w:r>
          <w:t>Rev. Busan</w:t>
        </w:r>
      </w:ins>
      <w:r>
        <w:t xml:space="preserve">, </w:t>
      </w:r>
      <w:del w:id="7" w:author="Author" w:date="1901-01-01T00:00:00Z">
        <w:r>
          <w:delText>2010</w:delText>
        </w:r>
      </w:del>
      <w:ins w:id="8" w:author="Author" w:date="1901-01-01T00:00:00Z">
        <w:r>
          <w:t>2014</w:t>
        </w:r>
      </w:ins>
      <w:r>
        <w:t>) of the Plenipotentiary Conference, on telecommunication/inf</w:t>
      </w:r>
      <w:r>
        <w:t>ormation and communication technology (ICT) applications for e-health;</w:t>
      </w:r>
    </w:p>
    <w:p w:rsidR="00877BFB" w:rsidRDefault="003B61CD">
      <w:r>
        <w:rPr>
          <w:i/>
          <w:iCs/>
        </w:rPr>
        <w:t>b)</w:t>
      </w:r>
      <w:r>
        <w:tab/>
        <w:t>Resolution 65 (</w:t>
      </w:r>
      <w:del w:id="9" w:author="Author" w:date="1901-01-01T00:00:00Z">
        <w:r>
          <w:delText>Hyderabad</w:delText>
        </w:r>
      </w:del>
      <w:ins w:id="10" w:author="Author" w:date="1901-01-01T00:00:00Z">
        <w:r>
          <w:t>Rev. Dubai</w:t>
        </w:r>
      </w:ins>
      <w:r>
        <w:t xml:space="preserve">, </w:t>
      </w:r>
      <w:del w:id="11" w:author="Author" w:date="1901-01-01T00:00:00Z">
        <w:r>
          <w:delText>2010</w:delText>
        </w:r>
      </w:del>
      <w:ins w:id="12" w:author="Author" w:date="1901-01-01T00:00:00Z">
        <w:r>
          <w:t>2014</w:t>
        </w:r>
      </w:ins>
      <w:r>
        <w:t>) of the World Telecommunication Development Conference, on improving access to healthcare services by using ICTs</w:t>
      </w:r>
      <w:del w:id="13" w:author="Author" w:date="1901-01-01T00:00:00Z">
        <w:r>
          <w:delText>,</w:delText>
        </w:r>
      </w:del>
      <w:ins w:id="14" w:author="Author" w:date="1901-01-01T00:00:00Z">
        <w:r>
          <w:t>;</w:t>
        </w:r>
      </w:ins>
    </w:p>
    <w:p w:rsidR="00877BFB" w:rsidRDefault="003B61CD">
      <w:ins w:id="15" w:author="Janin" w:date="2016-10-12T16:04:00Z">
        <w:r>
          <w:rPr>
            <w:i/>
            <w:iCs/>
            <w:lang w:val="en-US"/>
          </w:rPr>
          <w:t>c)</w:t>
        </w:r>
        <w:r>
          <w:rPr>
            <w:lang w:val="en-US"/>
          </w:rPr>
          <w:tab/>
        </w:r>
        <w:r>
          <w:rPr>
            <w:szCs w:val="24"/>
            <w:lang w:val="en-US"/>
          </w:rPr>
          <w:t>UNGA Resolution A/7</w:t>
        </w:r>
        <w:r>
          <w:rPr>
            <w:szCs w:val="24"/>
            <w:lang w:val="en-US"/>
          </w:rPr>
          <w:t>0/1 Transforming Our World: the 2030 Agenda for Sustainable Development</w:t>
        </w:r>
        <w:r>
          <w:rPr>
            <w:lang w:val="en-US"/>
          </w:rPr>
          <w:t>,</w:t>
        </w:r>
      </w:ins>
    </w:p>
    <w:p w:rsidR="00877BFB" w:rsidRDefault="003B61CD">
      <w:pPr>
        <w:pStyle w:val="Call"/>
      </w:pPr>
      <w:proofErr w:type="gramStart"/>
      <w:r>
        <w:t>recognizing</w:t>
      </w:r>
      <w:proofErr w:type="gramEnd"/>
    </w:p>
    <w:p w:rsidR="00877BFB" w:rsidRDefault="003B61CD">
      <w:pPr>
        <w:rPr>
          <w:i/>
          <w:iCs/>
        </w:rPr>
      </w:pPr>
      <w:ins w:id="16" w:author="Author" w:date="1901-01-01T00:00:00Z">
        <w:r>
          <w:rPr>
            <w:i/>
            <w:iCs/>
          </w:rPr>
          <w:t xml:space="preserve">a) </w:t>
        </w:r>
        <w:r>
          <w:rPr>
            <w:i/>
            <w:iCs/>
          </w:rPr>
          <w:tab/>
        </w:r>
        <w:r>
          <w:t xml:space="preserve">Goal 3 of the Sustainable Development Goals </w:t>
        </w:r>
      </w:ins>
      <w:ins w:id="17" w:author="TSB (RC)" w:date="2016-10-12T09:11:00Z">
        <w:r>
          <w:t>to</w:t>
        </w:r>
      </w:ins>
      <w:ins w:id="18" w:author="Author" w:date="1901-01-01T00:00:00Z">
        <w:r>
          <w:t xml:space="preserve"> </w:t>
        </w:r>
        <w:proofErr w:type="gramStart"/>
        <w:r>
          <w:t>Ensure</w:t>
        </w:r>
        <w:proofErr w:type="gramEnd"/>
        <w:r>
          <w:t xml:space="preserve"> healthy lives and promote well-being for all</w:t>
        </w:r>
      </w:ins>
      <w:ins w:id="19" w:author="editor" w:date="2016-10-31T15:18:00Z">
        <w:r>
          <w:t>,</w:t>
        </w:r>
      </w:ins>
      <w:ins w:id="20" w:author="Author" w:date="1901-01-01T00:00:00Z">
        <w:r>
          <w:t xml:space="preserve"> at all ages</w:t>
        </w:r>
      </w:ins>
      <w:ins w:id="21" w:author="Lacurie, Sarah" w:date="2016-10-13T08:09:00Z">
        <w:r>
          <w:t>;</w:t>
        </w:r>
      </w:ins>
    </w:p>
    <w:p w:rsidR="00877BFB" w:rsidRDefault="003B61CD">
      <w:pPr>
        <w:rPr>
          <w:i/>
          <w:iCs/>
        </w:rPr>
      </w:pPr>
      <w:ins w:id="22" w:author="Author" w:date="1901-01-01T00:00:00Z">
        <w:r>
          <w:rPr>
            <w:i/>
            <w:iCs/>
          </w:rPr>
          <w:t>b)</w:t>
        </w:r>
        <w:r>
          <w:rPr>
            <w:i/>
            <w:iCs/>
          </w:rPr>
          <w:tab/>
        </w:r>
        <w:proofErr w:type="gramStart"/>
        <w:r>
          <w:t>that</w:t>
        </w:r>
        <w:proofErr w:type="gramEnd"/>
        <w:r>
          <w:t xml:space="preserve"> innovative approaches, using advances in ICT</w:t>
        </w:r>
      </w:ins>
      <w:ins w:id="23" w:author="TSB (RC)" w:date="2016-10-12T09:11:00Z">
        <w:r>
          <w:t>s</w:t>
        </w:r>
      </w:ins>
      <w:ins w:id="24" w:author="Author" w:date="1901-01-01T00:00:00Z">
        <w:r>
          <w:t>,</w:t>
        </w:r>
        <w:r>
          <w:t xml:space="preserve"> can also greatly facilitate the implementation of Goal 3</w:t>
        </w:r>
      </w:ins>
      <w:ins w:id="25" w:author="TSB (RC)" w:date="2016-10-12T09:12:00Z">
        <w:r>
          <w:t>,</w:t>
        </w:r>
      </w:ins>
      <w:ins w:id="26" w:author="Author" w:date="1901-01-01T00:00:00Z">
        <w:r>
          <w:t xml:space="preserve"> particularly in developing countries</w:t>
        </w:r>
      </w:ins>
      <w:ins w:id="27" w:author="Lacurie, Sarah" w:date="2016-10-13T08:10:00Z">
        <w:r>
          <w:t>;</w:t>
        </w:r>
      </w:ins>
    </w:p>
    <w:p w:rsidR="00877BFB" w:rsidRDefault="003B61CD">
      <w:ins w:id="28" w:author="Author" w:date="1901-01-01T00:00:00Z">
        <w:r>
          <w:rPr>
            <w:i/>
            <w:iCs/>
          </w:rPr>
          <w:t>c)</w:t>
        </w:r>
        <w:r>
          <w:rPr>
            <w:i/>
            <w:iCs/>
          </w:rPr>
          <w:tab/>
        </w:r>
        <w:proofErr w:type="gramStart"/>
        <w:r>
          <w:t>that</w:t>
        </w:r>
        <w:proofErr w:type="gramEnd"/>
        <w:r>
          <w:t xml:space="preserve"> ICT</w:t>
        </w:r>
      </w:ins>
      <w:ins w:id="29" w:author="TSB (RC)" w:date="2016-10-12T09:12:00Z">
        <w:r>
          <w:t>s are</w:t>
        </w:r>
      </w:ins>
      <w:ins w:id="30" w:author="Author" w:date="1901-01-01T00:00:00Z">
        <w:r>
          <w:t xml:space="preserve"> transforming the delivery of healthcare through low-cost e-health applications that provide healthcare access for the poor</w:t>
        </w:r>
      </w:ins>
      <w:del w:id="31" w:author="editor" w:date="2016-10-31T15:20:00Z">
        <w:r>
          <w:delText xml:space="preserve"> as well as new sens</w:delText>
        </w:r>
        <w:r>
          <w:delText>ors and devices</w:delText>
        </w:r>
      </w:del>
      <w:ins w:id="32" w:author="Lacurie, Sarah" w:date="2016-10-13T08:10:00Z">
        <w:r>
          <w:t>;</w:t>
        </w:r>
      </w:ins>
    </w:p>
    <w:p w:rsidR="00877BFB" w:rsidRDefault="003B61CD">
      <w:del w:id="33" w:author="Author" w:date="1901-01-01T00:00:00Z">
        <w:r>
          <w:rPr>
            <w:i/>
            <w:iCs/>
          </w:rPr>
          <w:delText>a</w:delText>
        </w:r>
      </w:del>
      <w:ins w:id="34" w:author="Author" w:date="1901-01-01T00:00:00Z">
        <w:r>
          <w:rPr>
            <w:i/>
            <w:iCs/>
          </w:rPr>
          <w:t>d</w:t>
        </w:r>
      </w:ins>
      <w:r>
        <w:rPr>
          <w:i/>
          <w:iCs/>
        </w:rPr>
        <w:t>)</w:t>
      </w:r>
      <w:r>
        <w:tab/>
      </w:r>
      <w:proofErr w:type="gramStart"/>
      <w:r>
        <w:t>the</w:t>
      </w:r>
      <w:proofErr w:type="gramEnd"/>
      <w:r>
        <w:t xml:space="preserve"> importance of safeguarding patients’ rights and privacy;</w:t>
      </w:r>
    </w:p>
    <w:p w:rsidR="00877BFB" w:rsidRDefault="003B61CD">
      <w:del w:id="35" w:author="Author" w:date="1901-01-01T00:00:00Z">
        <w:r>
          <w:rPr>
            <w:i/>
            <w:iCs/>
          </w:rPr>
          <w:delText>b</w:delText>
        </w:r>
      </w:del>
      <w:ins w:id="36" w:author="Author" w:date="1901-01-01T00:00:00Z">
        <w:r>
          <w:rPr>
            <w:i/>
            <w:iCs/>
          </w:rPr>
          <w:t>e</w:t>
        </w:r>
      </w:ins>
      <w:r>
        <w:rPr>
          <w:i/>
          <w:iCs/>
        </w:rPr>
        <w:t>)</w:t>
      </w:r>
      <w:r>
        <w:tab/>
      </w:r>
      <w:proofErr w:type="gramStart"/>
      <w:r>
        <w:t>that</w:t>
      </w:r>
      <w:proofErr w:type="gramEnd"/>
      <w:r>
        <w:t xml:space="preserve"> there are national legislative and regulatory discussions relating to e</w:t>
      </w:r>
      <w:r>
        <w:noBreakHyphen/>
        <w:t>health and e</w:t>
      </w:r>
      <w:r>
        <w:noBreakHyphen/>
        <w:t>health applications and that this is an area of rapid evolution,</w:t>
      </w:r>
    </w:p>
    <w:p w:rsidR="00877BFB" w:rsidRDefault="003B61CD">
      <w:pPr>
        <w:pStyle w:val="Call"/>
      </w:pPr>
      <w:proofErr w:type="gramStart"/>
      <w:r>
        <w:t>considering</w:t>
      </w:r>
      <w:proofErr w:type="gramEnd"/>
    </w:p>
    <w:p w:rsidR="00877BFB" w:rsidRDefault="003B61CD">
      <w:r>
        <w:rPr>
          <w:i/>
          <w:iCs/>
        </w:rPr>
        <w:t>a)</w:t>
      </w:r>
      <w:r>
        <w:tab/>
      </w:r>
      <w:r>
        <w:t>that the World Summit on the Information Society, which was held in two phases (Geneva, 2003 and Tunis, 2005), included e</w:t>
      </w:r>
      <w:r>
        <w:noBreakHyphen/>
        <w:t>health in the Geneva Plan of Action as one of the important ICT applications, and stated the following: “Promote collaborative efforts</w:t>
      </w:r>
      <w:r>
        <w:t xml:space="preserve"> of governments, planners, health professionals, and other agencies along with the participation of international organizations for creating a reliable, timely, high-quality and affordable healthcare and health information systems and for promoting continu</w:t>
      </w:r>
      <w:r>
        <w:t>ous medical training, education, and research through the use of ICTs, while respecting and protecting citizens’ right to privacy. … Encourage the adoption of ICTs to improve and extend healthcare and health information systems to remote and underserved ar</w:t>
      </w:r>
      <w:r>
        <w:t>eas and vulnerable populations, recognizing women’s roles as health providers in their families and communities”;</w:t>
      </w:r>
    </w:p>
    <w:p w:rsidR="00877BFB" w:rsidRDefault="003B61CD">
      <w:r>
        <w:rPr>
          <w:i/>
          <w:iCs/>
        </w:rPr>
        <w:t>b)</w:t>
      </w:r>
      <w:r>
        <w:tab/>
        <w:t>that the World Health Organization (WHO) approved in May 2005 Resolution WHA58.28 on e</w:t>
      </w:r>
      <w:r>
        <w:noBreakHyphen/>
        <w:t>health, stressing: “… that e-health is the cost-effe</w:t>
      </w:r>
      <w:r>
        <w:t xml:space="preserve">ctive and secure use of information and communication technologies in support of health and health-related fields, </w:t>
      </w:r>
      <w:r>
        <w:lastRenderedPageBreak/>
        <w:t>including healthcare services, health surveillance, health literature, and health education, knowledge and research”;</w:t>
      </w:r>
    </w:p>
    <w:p w:rsidR="00877BFB" w:rsidRDefault="003B61CD">
      <w:r>
        <w:rPr>
          <w:i/>
          <w:iCs/>
        </w:rPr>
        <w:t>c)</w:t>
      </w:r>
      <w:r>
        <w:tab/>
        <w:t>that WHO and ITU hav</w:t>
      </w:r>
      <w:r>
        <w:t>e a key role in strengthening coordination between interested parties in all technical areas for the standardization of e-health applications and uses of e-health protocols;</w:t>
      </w:r>
    </w:p>
    <w:p w:rsidR="00877BFB" w:rsidRDefault="003B61CD">
      <w:pPr>
        <w:rPr>
          <w:i/>
          <w:iCs/>
        </w:rPr>
      </w:pPr>
      <w:r>
        <w:rPr>
          <w:i/>
          <w:iCs/>
        </w:rPr>
        <w:t>d)</w:t>
      </w:r>
      <w:r>
        <w:tab/>
      </w:r>
      <w:proofErr w:type="gramStart"/>
      <w:r>
        <w:t>the</w:t>
      </w:r>
      <w:proofErr w:type="gramEnd"/>
      <w:r>
        <w:t xml:space="preserve"> pressing need for the provision of safe, prompt, efficient and effective he</w:t>
      </w:r>
      <w:r>
        <w:t>althcare to the sick through the use of ICT in e-health;</w:t>
      </w:r>
    </w:p>
    <w:p w:rsidR="00877BFB" w:rsidRDefault="003B61CD">
      <w:r>
        <w:rPr>
          <w:i/>
          <w:iCs/>
        </w:rPr>
        <w:t>e)</w:t>
      </w:r>
      <w:r>
        <w:tab/>
      </w:r>
      <w:proofErr w:type="gramStart"/>
      <w:r>
        <w:t>that</w:t>
      </w:r>
      <w:proofErr w:type="gramEnd"/>
      <w:r>
        <w:t xml:space="preserve"> e-health applications and the ICT applications supporting them are already extensive, but far from fully optimized and integrated;</w:t>
      </w:r>
    </w:p>
    <w:p w:rsidR="00877BFB" w:rsidRDefault="003B61CD">
      <w:r>
        <w:rPr>
          <w:i/>
          <w:iCs/>
        </w:rPr>
        <w:t>f)</w:t>
      </w:r>
      <w:r>
        <w:tab/>
        <w:t xml:space="preserve">the importance of maintaining momentum so that the </w:t>
      </w:r>
      <w:r>
        <w:t>potential advantages of telecommunication/ICT technologies in the healthcare sector are supported by appropriate and secure regulatory, legal and policy frameworks in both the telecommunication and the health sectors,</w:t>
      </w:r>
    </w:p>
    <w:p w:rsidR="00877BFB" w:rsidRDefault="003B61CD">
      <w:pPr>
        <w:pStyle w:val="Call"/>
      </w:pPr>
      <w:proofErr w:type="gramStart"/>
      <w:r>
        <w:t>noting</w:t>
      </w:r>
      <w:proofErr w:type="gramEnd"/>
    </w:p>
    <w:p w:rsidR="00877BFB" w:rsidRDefault="003B61CD">
      <w:r>
        <w:rPr>
          <w:i/>
          <w:iCs/>
        </w:rPr>
        <w:t>a)</w:t>
      </w:r>
      <w:r>
        <w:tab/>
        <w:t xml:space="preserve">ongoing work and studies in </w:t>
      </w:r>
      <w:r>
        <w:t>Study Group 2 of the ITU Telecommunication Development Sector (ITU-D) under Question 14-3/2, on information and telecommunications/ICT for e-health;</w:t>
      </w:r>
    </w:p>
    <w:p w:rsidR="00877BFB" w:rsidRDefault="003B61CD">
      <w:r>
        <w:rPr>
          <w:i/>
          <w:iCs/>
        </w:rPr>
        <w:t>b)</w:t>
      </w:r>
      <w:r>
        <w:tab/>
      </w:r>
      <w:proofErr w:type="gramStart"/>
      <w:r>
        <w:t>ongoing</w:t>
      </w:r>
      <w:proofErr w:type="gramEnd"/>
      <w:r>
        <w:t xml:space="preserve"> work and studies in Study Group 16 of the ITU Telecommunication Standardization Sector (ITU-T) u</w:t>
      </w:r>
      <w:r>
        <w:t>nder Question 28/16, on multimedia framework for e-health applications;</w:t>
      </w:r>
    </w:p>
    <w:p w:rsidR="00877BFB" w:rsidRDefault="003B61CD">
      <w:r>
        <w:rPr>
          <w:i/>
          <w:iCs/>
        </w:rPr>
        <w:t>c)</w:t>
      </w:r>
      <w:r>
        <w:tab/>
      </w:r>
      <w:proofErr w:type="gramStart"/>
      <w:r>
        <w:t>that</w:t>
      </w:r>
      <w:proofErr w:type="gramEnd"/>
      <w:r>
        <w:t xml:space="preserve"> ICT standards for healthcare were deemed to be an issue of major importance at the 13th session of the Global Standards Collaboration (GSC-13);</w:t>
      </w:r>
    </w:p>
    <w:p w:rsidR="00877BFB" w:rsidRDefault="003B61CD">
      <w:r>
        <w:rPr>
          <w:i/>
          <w:iCs/>
        </w:rPr>
        <w:t>d)</w:t>
      </w:r>
      <w:r>
        <w:tab/>
        <w:t>that ICT standards relating t</w:t>
      </w:r>
      <w:r>
        <w:t>o healthcare have to be adapted as needed to suit the conditions in each Member State, and this will require strengthening of capacity building and increased support;</w:t>
      </w:r>
    </w:p>
    <w:p w:rsidR="00877BFB" w:rsidRDefault="003B61CD">
      <w:r>
        <w:rPr>
          <w:i/>
          <w:iCs/>
        </w:rPr>
        <w:t>e)</w:t>
      </w:r>
      <w:r>
        <w:tab/>
      </w:r>
      <w:proofErr w:type="gramStart"/>
      <w:r>
        <w:t>ongoing</w:t>
      </w:r>
      <w:proofErr w:type="gramEnd"/>
      <w:r>
        <w:t xml:space="preserve"> work in ITU-D to reduce the digital divide in the area of e-health</w:t>
      </w:r>
      <w:del w:id="37" w:author="Author" w:date="1901-01-01T00:00:00Z">
        <w:r>
          <w:delText>,</w:delText>
        </w:r>
      </w:del>
      <w:ins w:id="38" w:author="Author" w:date="1901-01-01T00:00:00Z">
        <w:r>
          <w:t>;</w:t>
        </w:r>
      </w:ins>
    </w:p>
    <w:p w:rsidR="00877BFB" w:rsidRDefault="003B61CD">
      <w:ins w:id="39" w:author="Janin" w:date="2016-10-12T09:51:00Z">
        <w:r>
          <w:rPr>
            <w:i/>
            <w:iCs/>
          </w:rPr>
          <w:t>f)</w:t>
        </w:r>
        <w:r>
          <w:tab/>
        </w:r>
        <w:proofErr w:type="gramStart"/>
        <w:r>
          <w:t>ongoing</w:t>
        </w:r>
        <w:proofErr w:type="gramEnd"/>
        <w:r>
          <w:t xml:space="preserve"> work and </w:t>
        </w:r>
      </w:ins>
      <w:ins w:id="40" w:author="Author" w:date="1901-01-01T00:00:00Z">
        <w:r>
          <w:t xml:space="preserve">studies in Study Group 20 of the ITU Telecommunication Standardization Sector (ITU-T), </w:t>
        </w:r>
      </w:ins>
      <w:del w:id="41" w:author="editor" w:date="2016-10-31T15:30:00Z">
        <w:r>
          <w:delText xml:space="preserve">on smart services including those </w:delText>
        </w:r>
      </w:del>
      <w:ins w:id="42" w:author="Author" w:date="1901-01-01T00:00:00Z">
        <w:r>
          <w:t>related to e-health</w:t>
        </w:r>
      </w:ins>
      <w:ins w:id="43" w:author="Brouard, Ricarda" w:date="2016-11-01T17:03:00Z">
        <w:r>
          <w:t>;</w:t>
        </w:r>
      </w:ins>
    </w:p>
    <w:p w:rsidR="00877BFB" w:rsidRDefault="003B61CD">
      <w:ins w:id="44" w:author="editor" w:date="2016-11-01T12:15:00Z">
        <w:r>
          <w:rPr>
            <w:i/>
            <w:iCs/>
          </w:rPr>
          <w:t>g)</w:t>
        </w:r>
        <w:r>
          <w:tab/>
        </w:r>
        <w:proofErr w:type="gramStart"/>
        <w:r>
          <w:t>ongoing</w:t>
        </w:r>
        <w:proofErr w:type="gramEnd"/>
        <w:r>
          <w:t xml:space="preserve"> work in</w:t>
        </w:r>
      </w:ins>
      <w:ins w:id="45" w:author="editor" w:date="2016-11-01T12:16:00Z">
        <w:r>
          <w:t xml:space="preserve"> relevant standards development organizations, including the</w:t>
        </w:r>
      </w:ins>
      <w:ins w:id="46" w:author="editor" w:date="2016-11-01T12:15:00Z">
        <w:r>
          <w:t xml:space="preserve"> ISO TC 215</w:t>
        </w:r>
      </w:ins>
      <w:ins w:id="47" w:author="editor" w:date="2016-11-01T12:17:00Z">
        <w:r>
          <w:t>,</w:t>
        </w:r>
      </w:ins>
      <w:ins w:id="48" w:author="editor" w:date="2016-11-01T12:15:00Z">
        <w:r>
          <w:t xml:space="preserve"> in the</w:t>
        </w:r>
        <w:r>
          <w:t xml:space="preserve"> area of e-health</w:t>
        </w:r>
      </w:ins>
      <w:ins w:id="49" w:author="Brouard, Ricarda" w:date="2016-11-01T17:03:00Z">
        <w:r>
          <w:t>,</w:t>
        </w:r>
      </w:ins>
    </w:p>
    <w:p w:rsidR="00877BFB" w:rsidRDefault="003B61CD">
      <w:pPr>
        <w:pStyle w:val="Call"/>
      </w:pPr>
      <w:proofErr w:type="gramStart"/>
      <w:ins w:id="50" w:author="Author" w:date="1901-01-01T00:00:00Z">
        <w:r>
          <w:t>recognizing</w:t>
        </w:r>
        <w:proofErr w:type="gramEnd"/>
        <w:r>
          <w:t xml:space="preserve"> further </w:t>
        </w:r>
      </w:ins>
    </w:p>
    <w:p w:rsidR="00877BFB" w:rsidRDefault="003B61CD">
      <w:pPr>
        <w:rPr>
          <w:ins w:id="51" w:author="Author" w:date="1901-01-01T00:00:00Z"/>
          <w:lang w:val="en-US"/>
        </w:rPr>
      </w:pPr>
      <w:del w:id="52" w:author="editor" w:date="2016-11-01T12:34:00Z">
        <w:r>
          <w:rPr>
            <w:i/>
            <w:iCs/>
            <w:lang w:val="en-US"/>
          </w:rPr>
          <w:delText>a)</w:delText>
        </w:r>
        <w:r>
          <w:rPr>
            <w:lang w:val="en-US"/>
          </w:rPr>
          <w:tab/>
          <w:delText xml:space="preserve">that the lack of </w:delText>
        </w:r>
      </w:del>
      <w:del w:id="53" w:author="editor" w:date="2016-11-01T12:29:00Z">
        <w:r>
          <w:rPr>
            <w:lang w:val="en-US"/>
          </w:rPr>
          <w:delText xml:space="preserve">a seamless </w:delText>
        </w:r>
      </w:del>
      <w:del w:id="54" w:author="editor" w:date="2016-11-01T12:34:00Z">
        <w:r>
          <w:rPr>
            <w:lang w:val="en-US"/>
          </w:rPr>
          <w:delText>exchange of data within and between health information systems hinders care and leads to fragmentation of health information systems, and that improvement in this is essential to realiz</w:delText>
        </w:r>
        <w:r>
          <w:rPr>
            <w:lang w:val="en-US"/>
          </w:rPr>
          <w:delText>e the full potential of ICTs in strengthening health systems;</w:delText>
        </w:r>
      </w:del>
      <w:ins w:id="55" w:author="editor" w:date="2016-11-01T12:33:00Z">
        <w:r>
          <w:rPr>
            <w:i/>
            <w:iCs/>
            <w:lang w:val="en-US"/>
          </w:rPr>
          <w:t>a)</w:t>
        </w:r>
        <w:r>
          <w:rPr>
            <w:lang w:val="en-US"/>
          </w:rPr>
          <w:tab/>
        </w:r>
      </w:ins>
      <w:proofErr w:type="gramStart"/>
      <w:ins w:id="56" w:author="editor" w:date="2016-11-01T12:32:00Z">
        <w:r>
          <w:rPr>
            <w:lang w:val="en-US"/>
          </w:rPr>
          <w:t>the</w:t>
        </w:r>
        <w:proofErr w:type="gramEnd"/>
        <w:r>
          <w:rPr>
            <w:lang w:val="en-US"/>
          </w:rPr>
          <w:t xml:space="preserve"> importance of interoperability between healthcare information systems</w:t>
        </w:r>
      </w:ins>
      <w:ins w:id="57" w:author="editor" w:date="2016-11-01T12:33:00Z">
        <w:r>
          <w:rPr>
            <w:lang w:val="en-US"/>
          </w:rPr>
          <w:t xml:space="preserve"> to realize the full potential of ICTs in strengthening health systems</w:t>
        </w:r>
      </w:ins>
      <w:ins w:id="58" w:author="Brouard, Ricarda" w:date="2016-11-01T17:03:00Z">
        <w:r>
          <w:rPr>
            <w:lang w:val="en-US"/>
          </w:rPr>
          <w:t>;</w:t>
        </w:r>
      </w:ins>
    </w:p>
    <w:p w:rsidR="00877BFB" w:rsidRDefault="003B61CD">
      <w:pPr>
        <w:rPr>
          <w:ins w:id="59" w:author="Author" w:date="1901-01-01T00:00:00Z"/>
          <w:lang w:val="en-US"/>
        </w:rPr>
      </w:pPr>
      <w:del w:id="60" w:author="editor" w:date="2016-10-31T15:53:00Z">
        <w:r>
          <w:rPr>
            <w:i/>
            <w:iCs/>
            <w:lang w:val="en-US"/>
          </w:rPr>
          <w:delText>b)</w:delText>
        </w:r>
        <w:r>
          <w:rPr>
            <w:lang w:val="en-US"/>
          </w:rPr>
          <w:tab/>
          <w:delText xml:space="preserve">that for health care providers, system </w:delText>
        </w:r>
        <w:r>
          <w:rPr>
            <w:lang w:val="en-US"/>
          </w:rPr>
          <w:delText>interoperability is critical and fundamental and if the information systems cannot transfer, update and exchange information, the risk to patients and the costs to the organizations and countries, in particular developing countries, will rise significantly</w:delText>
        </w:r>
        <w:r>
          <w:rPr>
            <w:lang w:val="en-US"/>
          </w:rPr>
          <w:delText>;</w:delText>
        </w:r>
      </w:del>
      <w:ins w:id="61" w:author="editor" w:date="2016-10-31T15:48:00Z">
        <w:r>
          <w:rPr>
            <w:i/>
            <w:iCs/>
            <w:lang w:val="en-US"/>
          </w:rPr>
          <w:t>b)</w:t>
        </w:r>
        <w:r>
          <w:rPr>
            <w:lang w:val="en-US"/>
          </w:rPr>
          <w:tab/>
          <w:t xml:space="preserve">that for healthcare providers, system interoperability </w:t>
        </w:r>
      </w:ins>
      <w:ins w:id="62" w:author="editor" w:date="2016-10-31T15:49:00Z">
        <w:r>
          <w:rPr>
            <w:lang w:val="en-US"/>
          </w:rPr>
          <w:t xml:space="preserve">between the information systems </w:t>
        </w:r>
      </w:ins>
      <w:ins w:id="63" w:author="editor" w:date="2016-10-31T15:48:00Z">
        <w:r>
          <w:rPr>
            <w:lang w:val="en-US"/>
          </w:rPr>
          <w:t xml:space="preserve">is </w:t>
        </w:r>
      </w:ins>
      <w:ins w:id="64" w:author="editor" w:date="2016-10-31T15:49:00Z">
        <w:r>
          <w:rPr>
            <w:lang w:val="en-US"/>
          </w:rPr>
          <w:t xml:space="preserve">critical </w:t>
        </w:r>
      </w:ins>
      <w:ins w:id="65" w:author="editor" w:date="2016-10-31T15:48:00Z">
        <w:r>
          <w:rPr>
            <w:lang w:val="en-US"/>
          </w:rPr>
          <w:t>and fundamental</w:t>
        </w:r>
      </w:ins>
      <w:ins w:id="66" w:author="editor" w:date="2016-10-31T15:52:00Z">
        <w:r>
          <w:rPr>
            <w:lang w:val="en-US"/>
          </w:rPr>
          <w:t>,</w:t>
        </w:r>
      </w:ins>
      <w:ins w:id="67" w:author="editor" w:date="2016-10-31T15:48:00Z">
        <w:r>
          <w:rPr>
            <w:lang w:val="en-US"/>
          </w:rPr>
          <w:t xml:space="preserve"> </w:t>
        </w:r>
      </w:ins>
      <w:ins w:id="68" w:author="editor" w:date="2016-10-31T15:52:00Z">
        <w:r>
          <w:rPr>
            <w:lang w:val="en-US"/>
          </w:rPr>
          <w:t xml:space="preserve">in particular in developing countries, </w:t>
        </w:r>
      </w:ins>
      <w:ins w:id="69" w:author="editor" w:date="2016-10-31T15:49:00Z">
        <w:r>
          <w:rPr>
            <w:lang w:val="en-US"/>
          </w:rPr>
          <w:t xml:space="preserve">for </w:t>
        </w:r>
      </w:ins>
      <w:ins w:id="70" w:author="editor" w:date="2016-10-31T15:51:00Z">
        <w:r>
          <w:rPr>
            <w:lang w:val="en-US"/>
          </w:rPr>
          <w:t xml:space="preserve">delivering quality </w:t>
        </w:r>
      </w:ins>
      <w:ins w:id="71" w:author="editor" w:date="2016-10-31T15:49:00Z">
        <w:r>
          <w:rPr>
            <w:lang w:val="en-US"/>
          </w:rPr>
          <w:t>healthcare</w:t>
        </w:r>
      </w:ins>
      <w:ins w:id="72" w:author="editor" w:date="2016-10-31T15:51:00Z">
        <w:r>
          <w:rPr>
            <w:lang w:val="en-US"/>
          </w:rPr>
          <w:t xml:space="preserve"> and reducing </w:t>
        </w:r>
      </w:ins>
      <w:ins w:id="73" w:author="editor" w:date="2016-11-01T12:19:00Z">
        <w:r>
          <w:rPr>
            <w:lang w:val="en-US"/>
          </w:rPr>
          <w:t xml:space="preserve">its </w:t>
        </w:r>
      </w:ins>
      <w:ins w:id="74" w:author="editor" w:date="2016-10-31T15:51:00Z">
        <w:r>
          <w:rPr>
            <w:lang w:val="en-US"/>
          </w:rPr>
          <w:t>costs</w:t>
        </w:r>
      </w:ins>
      <w:ins w:id="75" w:author="editor" w:date="2016-10-31T15:48:00Z">
        <w:r>
          <w:rPr>
            <w:lang w:val="en-US"/>
          </w:rPr>
          <w:t>;</w:t>
        </w:r>
      </w:ins>
    </w:p>
    <w:p w:rsidR="00877BFB" w:rsidRDefault="003B61CD">
      <w:ins w:id="76" w:author="editor" w:date="2016-10-31T16:11:00Z">
        <w:r>
          <w:rPr>
            <w:i/>
            <w:iCs/>
          </w:rPr>
          <w:lastRenderedPageBreak/>
          <w:t>[</w:t>
        </w:r>
      </w:ins>
      <w:ins w:id="77" w:author="Author" w:date="1901-01-01T00:00:00Z">
        <w:r>
          <w:rPr>
            <w:i/>
            <w:iCs/>
          </w:rPr>
          <w:t>c)</w:t>
        </w:r>
        <w:r>
          <w:tab/>
        </w:r>
        <w:proofErr w:type="gramStart"/>
        <w:r>
          <w:t>that</w:t>
        </w:r>
        <w:proofErr w:type="gramEnd"/>
        <w:r>
          <w:t xml:space="preserve"> Recommendation ITU-T X.1255, </w:t>
        </w:r>
        <w:del w:id="78" w:author="KOPARIN" w:date="2016-11-02T17:20:00Z">
          <w:r w:rsidDel="00DD5495">
            <w:delText>w</w:delText>
          </w:r>
          <w:r w:rsidDel="00DD5495">
            <w:delText xml:space="preserve">hich is based on the Digital Object Architecture (DOA), </w:delText>
          </w:r>
        </w:del>
        <w:r>
          <w:t>provides a framework for discovery of identity management information;</w:t>
        </w:r>
      </w:ins>
      <w:ins w:id="79" w:author="editor" w:date="2016-10-31T16:36:00Z">
        <w:r>
          <w:t>]</w:t>
        </w:r>
      </w:ins>
    </w:p>
    <w:p w:rsidR="00877BFB" w:rsidRDefault="003B61CD">
      <w:pPr>
        <w:rPr>
          <w:color w:val="auto"/>
          <w:highlight w:val="cyan"/>
        </w:rPr>
      </w:pPr>
      <w:proofErr w:type="gramStart"/>
      <w:ins w:id="80" w:author="&lt;анонимный&gt;" w:date="2016-11-02T16:14:00Z">
        <w:r>
          <w:rPr>
            <w:color w:val="auto"/>
            <w:highlight w:val="cyan"/>
          </w:rPr>
          <w:t>that</w:t>
        </w:r>
        <w:proofErr w:type="gramEnd"/>
        <w:r>
          <w:rPr>
            <w:color w:val="auto"/>
            <w:highlight w:val="cyan"/>
          </w:rPr>
          <w:t xml:space="preserve"> Council 16 confirmed that the study of technical aspects of DOA is a matter of the relevant ITU study groups</w:t>
        </w:r>
      </w:ins>
    </w:p>
    <w:p w:rsidR="00877BFB" w:rsidRDefault="003B61CD">
      <w:ins w:id="81" w:author="editor" w:date="2016-10-31T16:37:00Z">
        <w:r>
          <w:rPr>
            <w:i/>
            <w:iCs/>
            <w:lang w:val="en-US"/>
          </w:rPr>
          <w:t>[</w:t>
        </w:r>
      </w:ins>
      <w:ins w:id="82" w:author="Author" w:date="1901-01-01T00:00:00Z">
        <w:r>
          <w:rPr>
            <w:i/>
            <w:iCs/>
            <w:lang w:val="en-US"/>
          </w:rPr>
          <w:t>d)</w:t>
        </w:r>
        <w:r>
          <w:rPr>
            <w:lang w:val="en-US"/>
          </w:rPr>
          <w:tab/>
        </w:r>
        <w:del w:id="83" w:author="KOPARIN" w:date="2016-11-02T17:20:00Z">
          <w:r w:rsidDel="00DD5495">
            <w:rPr>
              <w:lang w:val="en-US"/>
            </w:rPr>
            <w:delText>that the H</w:delText>
          </w:r>
          <w:r w:rsidDel="00DD5495">
            <w:rPr>
              <w:lang w:val="en-US"/>
            </w:rPr>
            <w:delText xml:space="preserve">andle System, which is a component of the DOA, has many </w:delText>
          </w:r>
          <w:r w:rsidDel="00DD5495">
            <w:delText xml:space="preserve">key features </w:delText>
          </w:r>
          <w:r w:rsidDel="00DD5495">
            <w:rPr>
              <w:lang w:val="en-US"/>
            </w:rPr>
            <w:delText xml:space="preserve">including </w:delText>
          </w:r>
          <w:r w:rsidDel="00DD5495">
            <w:delText>security, integrity, privacy of data, interoperability of heterogeneous systems, quality of information and its scalability</w:delText>
          </w:r>
          <w:r w:rsidDel="00DD5495">
            <w:rPr>
              <w:lang w:val="en-US"/>
            </w:rPr>
            <w:delText>,</w:delText>
          </w:r>
        </w:del>
      </w:ins>
      <w:ins w:id="84" w:author="editor" w:date="2016-10-31T16:37:00Z">
        <w:del w:id="85" w:author="KOPARIN" w:date="2016-11-02T17:20:00Z">
          <w:r w:rsidDel="00DD5495">
            <w:rPr>
              <w:lang w:val="en-US"/>
            </w:rPr>
            <w:delText>]</w:delText>
          </w:r>
        </w:del>
      </w:ins>
      <w:bookmarkStart w:id="86" w:name="_GoBack"/>
      <w:bookmarkEnd w:id="86"/>
    </w:p>
    <w:p w:rsidR="00877BFB" w:rsidRDefault="003B61CD">
      <w:pPr>
        <w:pStyle w:val="Call"/>
      </w:pPr>
      <w:proofErr w:type="gramStart"/>
      <w:r>
        <w:t>resolves</w:t>
      </w:r>
      <w:proofErr w:type="gramEnd"/>
      <w:r>
        <w:t xml:space="preserve"> to instruct the Director of the Telecommunication Standardization Bureau, in collaboration with the Director of the Telecommunication Development Bureau and the Director of the </w:t>
      </w:r>
      <w:proofErr w:type="spellStart"/>
      <w:r>
        <w:t>Radiocommunication</w:t>
      </w:r>
      <w:proofErr w:type="spellEnd"/>
      <w:r>
        <w:t xml:space="preserve"> Bureau </w:t>
      </w:r>
    </w:p>
    <w:p w:rsidR="00877BFB" w:rsidRDefault="003B61CD">
      <w:r>
        <w:t>1</w:t>
      </w:r>
      <w:r>
        <w:tab/>
        <w:t>to consider with priority the enhancement</w:t>
      </w:r>
      <w:r>
        <w:t xml:space="preserve"> of telecommunication/ICT initiatives in e</w:t>
      </w:r>
      <w:r>
        <w:noBreakHyphen/>
        <w:t>health and to coordinate their related standardization activities;</w:t>
      </w:r>
    </w:p>
    <w:p w:rsidR="00877BFB" w:rsidRDefault="003B61CD">
      <w:r>
        <w:t>2</w:t>
      </w:r>
      <w:r>
        <w:tab/>
        <w:t>to continue and further develop ITU activities on telecommunication/ICT applications for e-health in order to contribute to the wider global eff</w:t>
      </w:r>
      <w:r>
        <w:t>orts concerning e-health;</w:t>
      </w:r>
    </w:p>
    <w:p w:rsidR="00877BFB" w:rsidRDefault="003B61CD">
      <w:r>
        <w:t>3</w:t>
      </w:r>
      <w:r>
        <w:tab/>
        <w:t>to work collaboratively with WHO, academia and other relevant organizations on activities related to e-health</w:t>
      </w:r>
      <w:ins w:id="87" w:author="Author" w:date="1901-01-01T00:00:00Z">
        <w:r>
          <w:t xml:space="preserve"> in general and to this resolution in particular</w:t>
        </w:r>
      </w:ins>
      <w:ins w:id="88" w:author="Janin" w:date="2016-10-12T16:05:00Z">
        <w:r>
          <w:t>;</w:t>
        </w:r>
      </w:ins>
    </w:p>
    <w:p w:rsidR="00877BFB" w:rsidRDefault="003B61CD">
      <w:del w:id="89" w:author="Author" w:date="1901-01-01T00:00:00Z">
        <w:r>
          <w:delText>4</w:delText>
        </w:r>
        <w:r>
          <w:tab/>
          <w:delText xml:space="preserve">to study the possibility of organizing a global conference in 2013 </w:delText>
        </w:r>
        <w:r>
          <w:delText>or 2015 for the standardization of e-health applications and uses of e-health protocols, in collaboration with WHO and other interested parties;</w:delText>
        </w:r>
      </w:del>
    </w:p>
    <w:p w:rsidR="00877BFB" w:rsidRDefault="003B61CD">
      <w:del w:id="90" w:author="Author" w:date="1901-01-01T00:00:00Z">
        <w:r>
          <w:delText>5</w:delText>
        </w:r>
      </w:del>
      <w:ins w:id="91" w:author="Author" w:date="1901-01-01T00:00:00Z">
        <w:r>
          <w:t>4</w:t>
        </w:r>
      </w:ins>
      <w:r>
        <w:tab/>
        <w:t>to organize seminars and workshops on e-health for developing countries</w:t>
      </w:r>
      <w:r>
        <w:rPr>
          <w:rStyle w:val="af1"/>
        </w:rPr>
        <w:footnoteReference w:id="1"/>
        <w:t>1</w:t>
      </w:r>
      <w:r>
        <w:t xml:space="preserve"> and gauge the needs of the developi</w:t>
      </w:r>
      <w:r>
        <w:t>ng countries, which are the countries with the greatest need for e-health applications,</w:t>
      </w:r>
    </w:p>
    <w:p w:rsidR="00877BFB" w:rsidRDefault="003B61CD">
      <w:pPr>
        <w:pStyle w:val="Call"/>
      </w:pPr>
      <w:proofErr w:type="gramStart"/>
      <w:r>
        <w:t>instructs</w:t>
      </w:r>
      <w:proofErr w:type="gramEnd"/>
      <w:r>
        <w:t xml:space="preserve"> ITU-T Study Group 16</w:t>
      </w:r>
      <w:ins w:id="92" w:author="Janin" w:date="2016-10-12T16:05:00Z">
        <w:r>
          <w:t xml:space="preserve"> and ITU-T Study Group 20, each according to its mandate</w:t>
        </w:r>
      </w:ins>
      <w:r>
        <w:t>, in collaboration with the relevant study groups, particularly ITU-T Study Groups</w:t>
      </w:r>
      <w:r>
        <w:t xml:space="preserve"> 11 and 17</w:t>
      </w:r>
    </w:p>
    <w:p w:rsidR="00877BFB" w:rsidRDefault="003B61CD">
      <w:r>
        <w:t>1</w:t>
      </w:r>
      <w:r>
        <w:tab/>
        <w:t>to identify and document examples of best practice for e-health in the field of telecommunications/ICT, for dissemination among ITU Member States and Sector Members;</w:t>
      </w:r>
    </w:p>
    <w:p w:rsidR="00877BFB" w:rsidRDefault="003B61CD">
      <w:r>
        <w:t>2</w:t>
      </w:r>
      <w:r>
        <w:tab/>
        <w:t>to coordinate activities and studies relating to e-health among the relevan</w:t>
      </w:r>
      <w:r>
        <w:t xml:space="preserve">t study groups, focus groups and other relevant groups in ITU-T, the ITU </w:t>
      </w:r>
      <w:proofErr w:type="spellStart"/>
      <w:r>
        <w:t>Radiocommunication</w:t>
      </w:r>
      <w:proofErr w:type="spellEnd"/>
      <w:r>
        <w:t xml:space="preserve"> Sector (ITU-R) and ITU</w:t>
      </w:r>
      <w:r>
        <w:noBreakHyphen/>
        <w:t>D, in order in particular to foster awareness of telecommunication/ICT standards pertaining to e-health;</w:t>
      </w:r>
    </w:p>
    <w:p w:rsidR="00877BFB" w:rsidRDefault="003B61CD">
      <w:r>
        <w:t>3</w:t>
      </w:r>
      <w:r>
        <w:tab/>
      </w:r>
      <w:ins w:id="93" w:author="Janin" w:date="2016-10-12T16:07:00Z">
        <w:r>
          <w:t xml:space="preserve">for ensuring the broad deployment </w:t>
        </w:r>
        <w:r>
          <w:t>of e-health services in diverse operating conditions,</w:t>
        </w:r>
      </w:ins>
      <w:ins w:id="94" w:author="Lacurie, Sarah" w:date="2016-10-13T08:17:00Z">
        <w:r>
          <w:t xml:space="preserve"> </w:t>
        </w:r>
      </w:ins>
      <w:r>
        <w:t>to study communication protocols relating to e-health, especially among heterogeneous networks,</w:t>
      </w:r>
      <w:del w:id="95" w:author="Janin" w:date="2016-10-12T16:07:00Z">
        <w:r>
          <w:delText xml:space="preserve"> for ensuring the broad deployment of e-health services in diverse operating conditions</w:delText>
        </w:r>
      </w:del>
      <w:ins w:id="96" w:author="Janin" w:date="2016-10-12T16:07:00Z">
        <w:r>
          <w:t xml:space="preserve"> </w:t>
        </w:r>
      </w:ins>
      <w:ins w:id="97" w:author="editor" w:date="2016-11-01T11:54:00Z">
        <w:r>
          <w:t>[</w:t>
        </w:r>
      </w:ins>
      <w:ins w:id="98" w:author="Janin" w:date="2016-10-12T16:07:00Z">
        <w:r>
          <w:t>taking into accoun</w:t>
        </w:r>
        <w:r>
          <w:t>t the use of the Handle System</w:t>
        </w:r>
      </w:ins>
      <w:ins w:id="99" w:author="editor" w:date="2016-11-01T11:54:00Z">
        <w:r>
          <w:t>]</w:t>
        </w:r>
      </w:ins>
      <w:r>
        <w:t>;</w:t>
      </w:r>
      <w:ins w:id="100" w:author="editor" w:date="2016-11-01T11:58:00Z">
        <w:r>
          <w:t xml:space="preserve"> </w:t>
        </w:r>
      </w:ins>
    </w:p>
    <w:p w:rsidR="00877BFB" w:rsidRDefault="003B61CD">
      <w:r>
        <w:t>4</w:t>
      </w:r>
      <w:r>
        <w:tab/>
        <w:t>within the current mandate of the ITU-T study groups, to give priority to the study of security standards (e.g. for communications, services, network aspects and service scenarios for databases and record handling, ident</w:t>
      </w:r>
      <w:r>
        <w:t xml:space="preserve">ification, integrity and authentication) relating to e-health, taking into account </w:t>
      </w:r>
      <w:r>
        <w:rPr>
          <w:i/>
        </w:rPr>
        <w:t xml:space="preserve">recognizing </w:t>
      </w:r>
      <w:del w:id="101" w:author="Janin" w:date="2016-10-12T16:08:00Z">
        <w:r>
          <w:rPr>
            <w:i/>
          </w:rPr>
          <w:delText>a)</w:delText>
        </w:r>
      </w:del>
      <w:del w:id="102" w:author="Brouard, Ricarda" w:date="2016-11-01T17:07:00Z">
        <w:r>
          <w:rPr>
            <w:i/>
            <w:iCs/>
          </w:rPr>
          <w:delText xml:space="preserve"> </w:delText>
        </w:r>
      </w:del>
      <w:ins w:id="103" w:author="Janin" w:date="2016-10-12T16:08:00Z">
        <w:r>
          <w:rPr>
            <w:i/>
            <w:iCs/>
          </w:rPr>
          <w:t xml:space="preserve">d) </w:t>
        </w:r>
      </w:ins>
      <w:ins w:id="104" w:author="editor" w:date="2016-11-01T12:08:00Z">
        <w:r>
          <w:rPr>
            <w:i/>
            <w:iCs/>
          </w:rPr>
          <w:t>[</w:t>
        </w:r>
      </w:ins>
      <w:ins w:id="105" w:author="Janin" w:date="2016-10-12T16:08:00Z">
        <w:r>
          <w:rPr>
            <w:i/>
            <w:iCs/>
          </w:rPr>
          <w:t xml:space="preserve">and </w:t>
        </w:r>
        <w:r>
          <w:rPr>
            <w:i/>
          </w:rPr>
          <w:t>recognizing further c) and d)</w:t>
        </w:r>
      </w:ins>
      <w:ins w:id="106" w:author="editor" w:date="2016-11-01T12:07:00Z">
        <w:r>
          <w:rPr>
            <w:i/>
          </w:rPr>
          <w:t>]</w:t>
        </w:r>
      </w:ins>
      <w:r>
        <w:t>,</w:t>
      </w:r>
    </w:p>
    <w:p w:rsidR="00877BFB" w:rsidRDefault="003B61CD">
      <w:pPr>
        <w:pStyle w:val="Call"/>
      </w:pPr>
      <w:proofErr w:type="gramStart"/>
      <w:r>
        <w:lastRenderedPageBreak/>
        <w:t>invites</w:t>
      </w:r>
      <w:proofErr w:type="gramEnd"/>
      <w:r>
        <w:t xml:space="preserve"> Member States</w:t>
      </w:r>
    </w:p>
    <w:p w:rsidR="00877BFB" w:rsidRDefault="003B61CD">
      <w:r>
        <w:t xml:space="preserve">to consider, as appropriate, the development and/or enhancement of frameworks which may include </w:t>
      </w:r>
      <w:r>
        <w:t>legislation, regulations, standards, codes of practice and guidelines to enhance the development of telecommunication/ICT services, products and terminals for e-health and e-health applications, within the scope of Resolution 130 (Rev. Guadalajara, 2010) o</w:t>
      </w:r>
      <w:r>
        <w:t>f the Plenipotentiary Conference,</w:t>
      </w:r>
    </w:p>
    <w:p w:rsidR="00877BFB" w:rsidRDefault="003B61CD">
      <w:pPr>
        <w:pStyle w:val="Call"/>
      </w:pPr>
      <w:proofErr w:type="gramStart"/>
      <w:r>
        <w:t>encourages</w:t>
      </w:r>
      <w:proofErr w:type="gramEnd"/>
      <w:r>
        <w:t xml:space="preserve"> Member States, Sector Members and academia</w:t>
      </w:r>
    </w:p>
    <w:p w:rsidR="00877BFB" w:rsidRDefault="003B61CD">
      <w:pPr>
        <w:keepNext/>
        <w:keepLines/>
      </w:pPr>
      <w:proofErr w:type="gramStart"/>
      <w:r>
        <w:t>to</w:t>
      </w:r>
      <w:proofErr w:type="gramEnd"/>
      <w:r>
        <w:t xml:space="preserve"> participate actively in ITU-T studies on e-health, through the submission of contributions and by other appropriate means.</w:t>
      </w:r>
    </w:p>
    <w:sectPr w:rsidR="00877BFB">
      <w:headerReference w:type="default" r:id="rId11"/>
      <w:pgSz w:w="11906" w:h="16838"/>
      <w:pgMar w:top="1418" w:right="1134" w:bottom="1418" w:left="1134" w:header="72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CD" w:rsidRDefault="003B61CD">
      <w:pPr>
        <w:spacing w:before="0"/>
      </w:pPr>
      <w:r>
        <w:separator/>
      </w:r>
    </w:p>
  </w:endnote>
  <w:endnote w:type="continuationSeparator" w:id="0">
    <w:p w:rsidR="003B61CD" w:rsidRDefault="003B61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variable"/>
    <w:sig w:usb0="00003A87" w:usb1="00000000" w:usb2="00000000" w:usb3="00000000" w:csb0="000000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CD" w:rsidRDefault="003B61CD"/>
  </w:footnote>
  <w:footnote w:type="continuationSeparator" w:id="0">
    <w:p w:rsidR="003B61CD" w:rsidRDefault="003B61CD">
      <w:r>
        <w:continuationSeparator/>
      </w:r>
    </w:p>
  </w:footnote>
  <w:footnote w:id="1">
    <w:p w:rsidR="00877BFB" w:rsidRDefault="003B61CD">
      <w:pPr>
        <w:pStyle w:val="a7"/>
      </w:pPr>
      <w:r>
        <w:rPr>
          <w:b/>
        </w:rPr>
        <w:footnoteRef/>
      </w:r>
      <w:r>
        <w:rPr>
          <w:b/>
        </w:rPr>
        <w:tab/>
        <w:t>_______________</w:t>
      </w:r>
      <w:r>
        <w:rPr>
          <w:rStyle w:val="a6"/>
          <w:lang w:val="en-US"/>
        </w:rPr>
        <w:t>1</w:t>
      </w:r>
      <w:proofErr w:type="gramStart"/>
      <w:r>
        <w:rPr>
          <w:lang w:val="en-US"/>
        </w:rPr>
        <w:t>These</w:t>
      </w:r>
      <w:proofErr w:type="gramEnd"/>
      <w:r>
        <w:rPr>
          <w:lang w:val="en-US"/>
        </w:rPr>
        <w:t xml:space="preserve"> include the least developed countries, small island developing states, landlocked developing countries and countries with economies in</w:t>
      </w:r>
      <w:r>
        <w:rPr>
          <w:lang w:val="en-US"/>
        </w:rPr>
        <w:t xml:space="preserve">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BFB" w:rsidRDefault="003B61CD">
    <w:pPr>
      <w:pStyle w:val="a9"/>
    </w:pPr>
    <w:r>
      <w:fldChar w:fldCharType="begin"/>
    </w:r>
    <w:r>
      <w:instrText>PAGE</w:instrText>
    </w:r>
    <w:r>
      <w:fldChar w:fldCharType="separate"/>
    </w:r>
    <w:r w:rsidR="00DD5495">
      <w:rPr>
        <w:noProof/>
      </w:rPr>
      <w:t>6</w:t>
    </w:r>
    <w:r>
      <w:fldChar w:fldCharType="end"/>
    </w:r>
  </w:p>
  <w:p w:rsidR="00877BFB" w:rsidRDefault="003B61CD">
    <w:pPr>
      <w:pStyle w:val="a9"/>
    </w:pPr>
    <w:r>
      <w:t>WTSA16/DT/118-E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FB"/>
    <w:rsid w:val="003B61CD"/>
    <w:rsid w:val="00877BFB"/>
    <w:rsid w:val="00DD54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overflowPunct w:val="0"/>
      <w:spacing w:before="120"/>
      <w:textAlignment w:val="baseline"/>
    </w:pPr>
    <w:rPr>
      <w:rFonts w:ascii="Times New Roman" w:hAnsi="Times New Roman"/>
      <w:color w:val="00000A"/>
      <w:sz w:val="24"/>
      <w:lang w:val="en-GB" w:eastAsia="en-US"/>
    </w:rPr>
  </w:style>
  <w:style w:type="paragraph" w:styleId="1">
    <w:name w:val="heading 1"/>
    <w:basedOn w:val="a"/>
    <w:next w:val="a"/>
    <w:qFormat/>
    <w:pPr>
      <w:keepNext/>
      <w:keepLines/>
      <w:spacing w:before="280"/>
      <w:ind w:left="1134" w:hanging="1134"/>
      <w:outlineLvl w:val="0"/>
    </w:pPr>
    <w:rPr>
      <w:b/>
      <w:sz w:val="28"/>
    </w:rPr>
  </w:style>
  <w:style w:type="paragraph" w:styleId="2">
    <w:name w:val="heading 2"/>
    <w:basedOn w:val="1"/>
    <w:next w:val="a"/>
    <w:qFormat/>
    <w:pPr>
      <w:spacing w:before="200"/>
      <w:outlineLvl w:val="1"/>
    </w:pPr>
    <w:rPr>
      <w:sz w:val="24"/>
    </w:rPr>
  </w:style>
  <w:style w:type="paragraph" w:styleId="3">
    <w:name w:val="heading 3"/>
    <w:basedOn w:val="1"/>
    <w:next w:val="a"/>
    <w:qFormat/>
    <w:pPr>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qFormat/>
    <w:pPr>
      <w:outlineLvl w:val="5"/>
    </w:pPr>
  </w:style>
  <w:style w:type="paragraph" w:styleId="7">
    <w:name w:val="heading 7"/>
    <w:basedOn w:val="6"/>
    <w:next w:val="a"/>
    <w:qFormat/>
    <w:pPr>
      <w:outlineLvl w:val="6"/>
    </w:pPr>
  </w:style>
  <w:style w:type="paragraph" w:styleId="8">
    <w:name w:val="heading 8"/>
    <w:basedOn w:val="6"/>
    <w:next w:val="a"/>
    <w:qFormat/>
    <w:pPr>
      <w:outlineLvl w:val="7"/>
    </w:pPr>
  </w:style>
  <w:style w:type="paragraph" w:styleId="9">
    <w:name w:val="heading 9"/>
    <w:basedOn w:val="6"/>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qFormat/>
    <w:rsid w:val="00745AEE"/>
    <w:rPr>
      <w:vertAlign w:val="superscript"/>
    </w:rPr>
  </w:style>
  <w:style w:type="character" w:customStyle="1" w:styleId="a4">
    <w:name w:val="Нижний колонтитул Знак"/>
    <w:basedOn w:val="a0"/>
    <w:link w:val="a5"/>
    <w:qFormat/>
    <w:rsid w:val="00745AEE"/>
    <w:rPr>
      <w:rFonts w:ascii="Times New Roman" w:hAnsi="Times New Roman"/>
      <w:caps/>
      <w:sz w:val="16"/>
      <w:lang w:val="en-GB" w:eastAsia="en-US"/>
    </w:rPr>
  </w:style>
  <w:style w:type="character" w:styleId="a6">
    <w:name w:val="footnote reference"/>
    <w:basedOn w:val="a0"/>
    <w:qFormat/>
    <w:rsid w:val="00745AEE"/>
    <w:rPr>
      <w:sz w:val="18"/>
    </w:rPr>
  </w:style>
  <w:style w:type="character" w:customStyle="1" w:styleId="FootnoteTextChar">
    <w:name w:val="Footnote Text Char"/>
    <w:basedOn w:val="a0"/>
    <w:link w:val="a7"/>
    <w:qFormat/>
    <w:rsid w:val="00745AEE"/>
    <w:rPr>
      <w:rFonts w:ascii="Times New Roman" w:hAnsi="Times New Roman"/>
      <w:sz w:val="24"/>
      <w:lang w:val="en-GB" w:eastAsia="en-US"/>
    </w:rPr>
  </w:style>
  <w:style w:type="character" w:customStyle="1" w:styleId="a8">
    <w:name w:val="Верхний колонтитул Знак"/>
    <w:basedOn w:val="a0"/>
    <w:link w:val="a9"/>
    <w:qFormat/>
    <w:rsid w:val="00745AEE"/>
    <w:rPr>
      <w:rFonts w:ascii="Times New Roman" w:hAnsi="Times New Roman"/>
      <w:sz w:val="18"/>
      <w:lang w:val="en-GB" w:eastAsia="en-US"/>
    </w:rPr>
  </w:style>
  <w:style w:type="character" w:customStyle="1" w:styleId="Tablefreq">
    <w:name w:val="Table_freq"/>
    <w:basedOn w:val="a0"/>
    <w:qFormat/>
    <w:rsid w:val="00190B55"/>
    <w:rPr>
      <w:b/>
      <w:color w:val="00000A"/>
      <w:sz w:val="20"/>
    </w:rPr>
  </w:style>
  <w:style w:type="character" w:styleId="aa">
    <w:name w:val="annotation reference"/>
    <w:basedOn w:val="a0"/>
    <w:semiHidden/>
    <w:unhideWhenUsed/>
    <w:qFormat/>
    <w:rsid w:val="00D643B3"/>
    <w:rPr>
      <w:sz w:val="16"/>
      <w:szCs w:val="16"/>
    </w:rPr>
  </w:style>
  <w:style w:type="character" w:customStyle="1" w:styleId="ab">
    <w:name w:val="Текст примечания Знак"/>
    <w:basedOn w:val="a0"/>
    <w:link w:val="ac"/>
    <w:semiHidden/>
    <w:qFormat/>
    <w:rsid w:val="00D643B3"/>
    <w:rPr>
      <w:rFonts w:ascii="Times New Roman" w:hAnsi="Times New Roman"/>
      <w:lang w:val="en-GB" w:eastAsia="en-US"/>
    </w:rPr>
  </w:style>
  <w:style w:type="character" w:styleId="ad">
    <w:name w:val="Placeholder Text"/>
    <w:basedOn w:val="a0"/>
    <w:uiPriority w:val="99"/>
    <w:semiHidden/>
    <w:qFormat/>
    <w:rsid w:val="00EC7F04"/>
    <w:rPr>
      <w:color w:val="808080"/>
    </w:rPr>
  </w:style>
  <w:style w:type="character" w:customStyle="1" w:styleId="DocnumberChar">
    <w:name w:val="Docnumber Char"/>
    <w:link w:val="Docnumber"/>
    <w:qFormat/>
    <w:rsid w:val="00742F1D"/>
    <w:rPr>
      <w:rFonts w:ascii="Verdana" w:hAnsi="Verdana" w:cs="Times New Roman Bold"/>
      <w:b/>
      <w:bCs/>
      <w:lang w:val="en-GB" w:eastAsia="en-US"/>
    </w:rPr>
  </w:style>
  <w:style w:type="character" w:customStyle="1" w:styleId="ae">
    <w:name w:val="Текст выноски Знак"/>
    <w:basedOn w:val="a0"/>
    <w:link w:val="af"/>
    <w:semiHidden/>
    <w:qFormat/>
    <w:rsid w:val="004B4AAE"/>
    <w:rPr>
      <w:rFonts w:ascii="Segoe UI" w:hAnsi="Segoe UI" w:cs="Segoe UI"/>
      <w:sz w:val="18"/>
      <w:szCs w:val="18"/>
      <w:lang w:val="en-GB" w:eastAsia="en-US"/>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ы концевой сноски"/>
    <w:qFormat/>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pPr>
      <w:spacing w:before="0" w:after="140" w:line="288" w:lineRule="auto"/>
    </w:pPr>
  </w:style>
  <w:style w:type="paragraph" w:styleId="af6">
    <w:name w:val="List"/>
    <w:basedOn w:val="af5"/>
    <w:rPr>
      <w:rFonts w:cs="Mangal"/>
    </w:rPr>
  </w:style>
  <w:style w:type="paragraph" w:styleId="af7">
    <w:name w:val="caption"/>
    <w:basedOn w:val="a"/>
    <w:next w:val="a"/>
    <w:semiHidden/>
    <w:unhideWhenUsed/>
    <w:qFormat/>
    <w:rsid w:val="00260B50"/>
    <w:pPr>
      <w:spacing w:before="0" w:after="200"/>
    </w:pPr>
    <w:rPr>
      <w:i/>
      <w:iCs/>
      <w:color w:val="1F497D" w:themeColor="text2"/>
      <w:sz w:val="18"/>
      <w:szCs w:val="18"/>
    </w:rPr>
  </w:style>
  <w:style w:type="paragraph" w:styleId="af8">
    <w:name w:val="index heading"/>
    <w:basedOn w:val="a"/>
    <w:qFormat/>
    <w:pPr>
      <w:suppressLineNumbers/>
    </w:pPr>
    <w:rPr>
      <w:rFonts w:cs="Mangal"/>
    </w:rPr>
  </w:style>
  <w:style w:type="paragraph" w:customStyle="1" w:styleId="Abstract">
    <w:name w:val="Abstract"/>
    <w:basedOn w:val="a"/>
    <w:qFormat/>
    <w:rsid w:val="0067500B"/>
    <w:rPr>
      <w:lang w:val="en-US"/>
    </w:rPr>
  </w:style>
  <w:style w:type="paragraph" w:customStyle="1" w:styleId="AnnexNo">
    <w:name w:val="Annex_No"/>
    <w:basedOn w:val="a"/>
    <w:next w:val="a"/>
    <w:qFormat/>
    <w:rsid w:val="00745AEE"/>
    <w:pPr>
      <w:keepNext/>
      <w:keepLines/>
      <w:spacing w:before="480" w:after="80"/>
      <w:jc w:val="center"/>
    </w:pPr>
    <w:rPr>
      <w:caps/>
      <w:sz w:val="28"/>
    </w:rPr>
  </w:style>
  <w:style w:type="paragraph" w:customStyle="1" w:styleId="Annexref">
    <w:name w:val="Annex_ref"/>
    <w:basedOn w:val="a"/>
    <w:next w:val="a"/>
    <w:qFormat/>
    <w:rsid w:val="00745AEE"/>
    <w:pPr>
      <w:keepNext/>
      <w:keepLines/>
      <w:spacing w:after="280"/>
      <w:jc w:val="center"/>
    </w:pPr>
  </w:style>
  <w:style w:type="paragraph" w:customStyle="1" w:styleId="Annextitle">
    <w:name w:val="Annex_title"/>
    <w:basedOn w:val="a"/>
    <w:next w:val="a"/>
    <w:qFormat/>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qFormat/>
    <w:rsid w:val="00745AEE"/>
  </w:style>
  <w:style w:type="paragraph" w:customStyle="1" w:styleId="Agendaitem">
    <w:name w:val="Agenda_item"/>
    <w:basedOn w:val="a"/>
    <w:next w:val="a"/>
    <w:qFormat/>
    <w:rsid w:val="00C72D5C"/>
    <w:pPr>
      <w:overflowPunct/>
      <w:spacing w:before="240"/>
      <w:jc w:val="center"/>
      <w:textAlignment w:val="auto"/>
    </w:pPr>
    <w:rPr>
      <w:sz w:val="28"/>
      <w:lang w:val="en-US"/>
    </w:rPr>
  </w:style>
  <w:style w:type="paragraph" w:customStyle="1" w:styleId="Appendixref">
    <w:name w:val="Appendix_ref"/>
    <w:basedOn w:val="Annexref"/>
    <w:qFormat/>
    <w:rsid w:val="00745AEE"/>
  </w:style>
  <w:style w:type="paragraph" w:customStyle="1" w:styleId="Appendixtitle">
    <w:name w:val="Appendix_title"/>
    <w:basedOn w:val="Annextitle"/>
    <w:next w:val="a"/>
    <w:qFormat/>
    <w:rsid w:val="00745AEE"/>
  </w:style>
  <w:style w:type="paragraph" w:customStyle="1" w:styleId="Border">
    <w:name w:val="Border"/>
    <w:basedOn w:val="a"/>
    <w:qFormat/>
    <w:rsid w:val="00745AEE"/>
    <w:pPr>
      <w:pBdr>
        <w:bottom w:val="single" w:sz="6" w:space="0" w:color="00000A"/>
      </w:pBdr>
      <w:tabs>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a"/>
    <w:next w:val="a"/>
    <w:qFormat/>
    <w:rsid w:val="00745AEE"/>
    <w:pPr>
      <w:keepNext/>
      <w:keepLines/>
      <w:spacing w:before="160"/>
      <w:ind w:left="1134"/>
    </w:pPr>
    <w:rPr>
      <w:i/>
    </w:rPr>
  </w:style>
  <w:style w:type="paragraph" w:customStyle="1" w:styleId="ChapNo">
    <w:name w:val="Chap_No"/>
    <w:basedOn w:val="a"/>
    <w:next w:val="a"/>
    <w:qFormat/>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qFormat/>
    <w:rsid w:val="00260B50"/>
    <w:pPr>
      <w:keepNext/>
      <w:keepLines/>
      <w:spacing w:before="240"/>
      <w:jc w:val="center"/>
    </w:pPr>
    <w:rPr>
      <w:b/>
      <w:sz w:val="28"/>
    </w:rPr>
  </w:style>
  <w:style w:type="paragraph" w:customStyle="1" w:styleId="enumlev1">
    <w:name w:val="enumlev1"/>
    <w:basedOn w:val="a"/>
    <w:qFormat/>
    <w:rsid w:val="00745AEE"/>
    <w:pPr>
      <w:tabs>
        <w:tab w:val="left" w:pos="2608"/>
        <w:tab w:val="left" w:pos="3345"/>
      </w:tabs>
      <w:spacing w:before="80"/>
      <w:ind w:left="1134" w:hanging="1134"/>
    </w:pPr>
  </w:style>
  <w:style w:type="paragraph" w:customStyle="1" w:styleId="enumlev2">
    <w:name w:val="enumlev2"/>
    <w:basedOn w:val="enumlev1"/>
    <w:qFormat/>
    <w:rsid w:val="00745AEE"/>
    <w:pPr>
      <w:ind w:left="1871" w:hanging="737"/>
    </w:pPr>
  </w:style>
  <w:style w:type="paragraph" w:customStyle="1" w:styleId="enumlev3">
    <w:name w:val="enumlev3"/>
    <w:basedOn w:val="enumlev2"/>
    <w:qFormat/>
    <w:rsid w:val="00745AEE"/>
    <w:pPr>
      <w:ind w:left="2268" w:hanging="397"/>
    </w:pPr>
  </w:style>
  <w:style w:type="paragraph" w:customStyle="1" w:styleId="Equation">
    <w:name w:val="Equation"/>
    <w:basedOn w:val="a"/>
    <w:qFormat/>
    <w:rsid w:val="00745AEE"/>
    <w:pPr>
      <w:tabs>
        <w:tab w:val="center" w:pos="4820"/>
        <w:tab w:val="right" w:pos="9639"/>
      </w:tabs>
    </w:pPr>
  </w:style>
  <w:style w:type="paragraph" w:customStyle="1" w:styleId="Equationlegend">
    <w:name w:val="Equation_legend"/>
    <w:qFormat/>
    <w:rsid w:val="00745AEE"/>
    <w:pPr>
      <w:widowControl w:val="0"/>
      <w:tabs>
        <w:tab w:val="right" w:pos="1871"/>
        <w:tab w:val="left" w:pos="2041"/>
      </w:tabs>
      <w:spacing w:before="80"/>
      <w:ind w:left="2041" w:hanging="2041"/>
    </w:pPr>
    <w:rPr>
      <w:color w:val="00000A"/>
      <w:sz w:val="24"/>
    </w:rPr>
  </w:style>
  <w:style w:type="paragraph" w:styleId="af9">
    <w:name w:val="Normal Indent"/>
    <w:basedOn w:val="a"/>
    <w:qFormat/>
    <w:rsid w:val="00190B55"/>
    <w:pPr>
      <w:ind w:left="1134"/>
    </w:pPr>
  </w:style>
  <w:style w:type="paragraph" w:customStyle="1" w:styleId="Figure">
    <w:name w:val="Figure"/>
    <w:basedOn w:val="a"/>
    <w:next w:val="a"/>
    <w:qFormat/>
    <w:rsid w:val="00745AEE"/>
    <w:pPr>
      <w:keepNext/>
      <w:keepLines/>
      <w:jc w:val="center"/>
    </w:pPr>
  </w:style>
  <w:style w:type="paragraph" w:customStyle="1" w:styleId="Figurelegend">
    <w:name w:val="Figure_legend"/>
    <w:basedOn w:val="a"/>
    <w:qFormat/>
    <w:rsid w:val="00745AEE"/>
    <w:pPr>
      <w:keepNext/>
      <w:keepLines/>
      <w:spacing w:before="20" w:after="20"/>
    </w:pPr>
    <w:rPr>
      <w:sz w:val="18"/>
    </w:rPr>
  </w:style>
  <w:style w:type="paragraph" w:customStyle="1" w:styleId="FigureNo">
    <w:name w:val="Figure_No"/>
    <w:basedOn w:val="a"/>
    <w:next w:val="a"/>
    <w:qFormat/>
    <w:rsid w:val="0067500B"/>
    <w:pPr>
      <w:keepNext/>
      <w:keepLines/>
      <w:spacing w:before="480" w:after="120"/>
      <w:jc w:val="center"/>
    </w:pPr>
    <w:rPr>
      <w:caps/>
    </w:rPr>
  </w:style>
  <w:style w:type="paragraph" w:customStyle="1" w:styleId="Figuretitle">
    <w:name w:val="Figure_title"/>
    <w:basedOn w:val="a"/>
    <w:next w:val="a"/>
    <w:qFormat/>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4"/>
    <w:rsid w:val="00745AEE"/>
    <w:pPr>
      <w:tabs>
        <w:tab w:val="left" w:pos="5954"/>
        <w:tab w:val="right" w:pos="9639"/>
      </w:tabs>
      <w:spacing w:before="0"/>
    </w:pPr>
    <w:rPr>
      <w:caps/>
      <w:sz w:val="16"/>
    </w:rPr>
  </w:style>
  <w:style w:type="paragraph" w:customStyle="1" w:styleId="FirstFooter">
    <w:name w:val="FirstFooter"/>
    <w:basedOn w:val="a5"/>
    <w:qFormat/>
    <w:rsid w:val="00745AEE"/>
    <w:pPr>
      <w:overflowPunct/>
      <w:spacing w:before="40"/>
      <w:textAlignment w:val="auto"/>
    </w:pPr>
    <w:rPr>
      <w:caps w:val="0"/>
    </w:rPr>
  </w:style>
  <w:style w:type="paragraph" w:styleId="a7">
    <w:name w:val="footnote text"/>
    <w:basedOn w:val="a"/>
  </w:style>
  <w:style w:type="paragraph" w:styleId="a9">
    <w:name w:val="header"/>
    <w:basedOn w:val="a"/>
    <w:link w:val="a8"/>
    <w:rsid w:val="00745AEE"/>
    <w:pPr>
      <w:spacing w:before="0"/>
      <w:jc w:val="center"/>
    </w:pPr>
    <w:rPr>
      <w:sz w:val="18"/>
    </w:rPr>
  </w:style>
  <w:style w:type="paragraph" w:customStyle="1" w:styleId="Normalaftertitle">
    <w:name w:val="Normal after title"/>
    <w:basedOn w:val="a"/>
    <w:next w:val="a"/>
    <w:qFormat/>
    <w:rsid w:val="0024315B"/>
    <w:pPr>
      <w:spacing w:before="280"/>
    </w:pPr>
  </w:style>
  <w:style w:type="paragraph" w:customStyle="1" w:styleId="Section1">
    <w:name w:val="Section_1"/>
    <w:basedOn w:val="a"/>
    <w:qFormat/>
    <w:rsid w:val="00190B55"/>
    <w:pPr>
      <w:tabs>
        <w:tab w:val="center" w:pos="4820"/>
      </w:tabs>
      <w:spacing w:before="360"/>
      <w:jc w:val="center"/>
    </w:pPr>
    <w:rPr>
      <w:b/>
    </w:rPr>
  </w:style>
  <w:style w:type="paragraph" w:customStyle="1" w:styleId="Section2">
    <w:name w:val="Section_2"/>
    <w:basedOn w:val="Section1"/>
    <w:qFormat/>
    <w:rsid w:val="00190B55"/>
    <w:rPr>
      <w:b w:val="0"/>
      <w:i/>
    </w:rPr>
  </w:style>
  <w:style w:type="paragraph" w:customStyle="1" w:styleId="Section3">
    <w:name w:val="Section_3"/>
    <w:basedOn w:val="Section1"/>
    <w:qFormat/>
    <w:rsid w:val="00190B55"/>
    <w:rPr>
      <w:b w:val="0"/>
    </w:rPr>
  </w:style>
  <w:style w:type="paragraph" w:customStyle="1" w:styleId="SectionNo">
    <w:name w:val="Section_No"/>
    <w:basedOn w:val="AnnexNo"/>
    <w:next w:val="a"/>
    <w:qFormat/>
    <w:rsid w:val="00190B55"/>
  </w:style>
  <w:style w:type="paragraph" w:customStyle="1" w:styleId="Sectiontitle">
    <w:name w:val="Section_title"/>
    <w:basedOn w:val="Annextitle"/>
    <w:qFormat/>
    <w:rsid w:val="00190B55"/>
  </w:style>
  <w:style w:type="paragraph" w:customStyle="1" w:styleId="Source">
    <w:name w:val="Source"/>
    <w:basedOn w:val="a"/>
    <w:next w:val="a"/>
    <w:qFormat/>
    <w:rsid w:val="00190B55"/>
    <w:pPr>
      <w:spacing w:before="840"/>
      <w:jc w:val="center"/>
    </w:pPr>
    <w:rPr>
      <w:b/>
      <w:sz w:val="28"/>
    </w:rPr>
  </w:style>
  <w:style w:type="paragraph" w:customStyle="1" w:styleId="SpecialFooter">
    <w:name w:val="Special Footer"/>
    <w:basedOn w:val="a5"/>
    <w:qFormat/>
    <w:rsid w:val="00190B55"/>
    <w:pPr>
      <w:tabs>
        <w:tab w:val="left" w:pos="567"/>
        <w:tab w:val="left" w:pos="1701"/>
        <w:tab w:val="left" w:pos="2835"/>
      </w:tabs>
      <w:jc w:val="both"/>
    </w:pPr>
    <w:rPr>
      <w:caps w:val="0"/>
    </w:rPr>
  </w:style>
  <w:style w:type="paragraph" w:customStyle="1" w:styleId="Tablehead">
    <w:name w:val="Table_head"/>
    <w:basedOn w:val="a"/>
    <w:qFormat/>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qFormat/>
    <w:rsid w:val="00C214ED"/>
    <w:rPr>
      <w:sz w:val="20"/>
    </w:rPr>
  </w:style>
  <w:style w:type="paragraph" w:customStyle="1" w:styleId="TableNo">
    <w:name w:val="Table_No"/>
    <w:basedOn w:val="a"/>
    <w:next w:val="a"/>
    <w:qFormat/>
    <w:rsid w:val="0067500B"/>
    <w:pPr>
      <w:keepNext/>
      <w:spacing w:before="560" w:after="120"/>
      <w:jc w:val="center"/>
    </w:pPr>
    <w:rPr>
      <w:caps/>
    </w:rPr>
  </w:style>
  <w:style w:type="paragraph" w:customStyle="1" w:styleId="Tableref">
    <w:name w:val="Table_ref"/>
    <w:basedOn w:val="a"/>
    <w:next w:val="a"/>
    <w:qFormat/>
    <w:rsid w:val="00190B55"/>
    <w:pPr>
      <w:keepNext/>
      <w:spacing w:before="560"/>
      <w:jc w:val="center"/>
    </w:pPr>
    <w:rPr>
      <w:sz w:val="20"/>
    </w:rPr>
  </w:style>
  <w:style w:type="paragraph" w:customStyle="1" w:styleId="Normalend">
    <w:name w:val="Normal_end"/>
    <w:basedOn w:val="a"/>
    <w:next w:val="a"/>
    <w:qFormat/>
    <w:rsid w:val="00D801ED"/>
    <w:rPr>
      <w:lang w:val="en-US"/>
    </w:rPr>
  </w:style>
  <w:style w:type="paragraph" w:customStyle="1" w:styleId="Proposal">
    <w:name w:val="Proposal"/>
    <w:basedOn w:val="a"/>
    <w:next w:val="a"/>
    <w:qFormat/>
    <w:rsid w:val="001301F4"/>
    <w:pPr>
      <w:keepNext/>
      <w:spacing w:before="240"/>
    </w:pPr>
    <w:rPr>
      <w:b/>
    </w:rPr>
  </w:style>
  <w:style w:type="paragraph" w:customStyle="1" w:styleId="Reasons">
    <w:name w:val="Reasons"/>
    <w:basedOn w:val="a"/>
    <w:qFormat/>
    <w:rsid w:val="00DE5692"/>
    <w:pPr>
      <w:tabs>
        <w:tab w:val="left" w:pos="1588"/>
        <w:tab w:val="left" w:pos="1985"/>
      </w:tabs>
    </w:pPr>
  </w:style>
  <w:style w:type="paragraph" w:customStyle="1" w:styleId="Questiondate">
    <w:name w:val="Question_date"/>
    <w:basedOn w:val="a"/>
    <w:qFormat/>
    <w:rsid w:val="004969AD"/>
    <w:pPr>
      <w:keepNext/>
      <w:keepLines/>
      <w:jc w:val="right"/>
    </w:pPr>
    <w:rPr>
      <w:sz w:val="22"/>
    </w:rPr>
  </w:style>
  <w:style w:type="paragraph" w:customStyle="1" w:styleId="QuestionNo">
    <w:name w:val="Question_No"/>
    <w:basedOn w:val="a"/>
    <w:next w:val="a"/>
    <w:qFormat/>
    <w:rsid w:val="004969AD"/>
    <w:pPr>
      <w:keepNext/>
      <w:keepLines/>
      <w:spacing w:before="480"/>
      <w:jc w:val="center"/>
    </w:pPr>
    <w:rPr>
      <w:caps/>
      <w:sz w:val="28"/>
    </w:rPr>
  </w:style>
  <w:style w:type="paragraph" w:customStyle="1" w:styleId="Questiontitle">
    <w:name w:val="Question_title"/>
    <w:basedOn w:val="a"/>
    <w:next w:val="a"/>
    <w:qFormat/>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left" w:pos="964"/>
        <w:tab w:val="left" w:leader="dot" w:pos="9356"/>
        <w:tab w:val="right" w:pos="9639"/>
      </w:tabs>
      <w:spacing w:before="240"/>
      <w:ind w:left="680" w:right="851" w:hanging="680"/>
    </w:pPr>
    <w:rPr>
      <w:rFonts w:eastAsia="Batang"/>
    </w:rPr>
  </w:style>
  <w:style w:type="paragraph" w:styleId="20">
    <w:name w:val="toc 2"/>
    <w:basedOn w:val="10"/>
    <w:rsid w:val="00260B50"/>
    <w:pPr>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qFormat/>
    <w:rsid w:val="001D058F"/>
    <w:pPr>
      <w:tabs>
        <w:tab w:val="left" w:pos="567"/>
        <w:tab w:val="left" w:pos="1701"/>
        <w:tab w:val="left" w:pos="2835"/>
      </w:tabs>
      <w:spacing w:before="240"/>
    </w:pPr>
    <w:rPr>
      <w:b w:val="0"/>
      <w:caps/>
    </w:rPr>
  </w:style>
  <w:style w:type="paragraph" w:customStyle="1" w:styleId="Title2">
    <w:name w:val="Title 2"/>
    <w:basedOn w:val="Source"/>
    <w:next w:val="a"/>
    <w:qFormat/>
    <w:rsid w:val="001D058F"/>
    <w:pPr>
      <w:overflowPunct/>
      <w:spacing w:before="480"/>
      <w:textAlignment w:val="auto"/>
    </w:pPr>
    <w:rPr>
      <w:b w:val="0"/>
      <w:caps/>
    </w:rPr>
  </w:style>
  <w:style w:type="paragraph" w:customStyle="1" w:styleId="Title3">
    <w:name w:val="Title 3"/>
    <w:basedOn w:val="Title2"/>
    <w:next w:val="a"/>
    <w:qFormat/>
    <w:rsid w:val="001D058F"/>
    <w:pPr>
      <w:spacing w:before="240"/>
    </w:pPr>
    <w:rPr>
      <w:caps w:val="0"/>
    </w:rPr>
  </w:style>
  <w:style w:type="paragraph" w:customStyle="1" w:styleId="Title4">
    <w:name w:val="Title 4"/>
    <w:basedOn w:val="Title3"/>
    <w:qFormat/>
    <w:rsid w:val="001D058F"/>
    <w:rPr>
      <w:b/>
    </w:rPr>
  </w:style>
  <w:style w:type="paragraph" w:customStyle="1" w:styleId="Tabletext">
    <w:name w:val="Table_text"/>
    <w:basedOn w:val="a"/>
    <w:qFormat/>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qFormat/>
    <w:rsid w:val="0067500B"/>
    <w:pPr>
      <w:keepNext/>
      <w:keepLines/>
      <w:spacing w:before="0" w:after="120"/>
      <w:jc w:val="center"/>
    </w:pPr>
    <w:rPr>
      <w:rFonts w:ascii="Times New Roman Bold" w:hAnsi="Times New Roman Bold"/>
      <w:b/>
    </w:rPr>
  </w:style>
  <w:style w:type="paragraph" w:customStyle="1" w:styleId="Headingi">
    <w:name w:val="Heading_i"/>
    <w:basedOn w:val="a"/>
    <w:next w:val="a"/>
    <w:qFormat/>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qFormat/>
    <w:rsid w:val="00FD772E"/>
    <w:pPr>
      <w:tabs>
        <w:tab w:val="left" w:pos="284"/>
      </w:tabs>
      <w:spacing w:before="80"/>
    </w:pPr>
  </w:style>
  <w:style w:type="paragraph" w:customStyle="1" w:styleId="Part1">
    <w:name w:val="Part_1"/>
    <w:basedOn w:val="Section1"/>
    <w:qFormat/>
    <w:rsid w:val="00DE2AC3"/>
  </w:style>
  <w:style w:type="paragraph" w:customStyle="1" w:styleId="PartNo">
    <w:name w:val="Part_No"/>
    <w:basedOn w:val="AnnexNo"/>
    <w:next w:val="a"/>
    <w:qFormat/>
    <w:rsid w:val="00DE2AC3"/>
  </w:style>
  <w:style w:type="paragraph" w:customStyle="1" w:styleId="Partref">
    <w:name w:val="Part_ref"/>
    <w:basedOn w:val="Annexref"/>
    <w:next w:val="a"/>
    <w:qFormat/>
    <w:rsid w:val="00DE2AC3"/>
  </w:style>
  <w:style w:type="paragraph" w:customStyle="1" w:styleId="Parttitle">
    <w:name w:val="Part_title"/>
    <w:basedOn w:val="Annextitle"/>
    <w:qFormat/>
    <w:rsid w:val="00DE2AC3"/>
  </w:style>
  <w:style w:type="paragraph" w:customStyle="1" w:styleId="Recdate">
    <w:name w:val="Rec_date"/>
    <w:basedOn w:val="a"/>
    <w:qFormat/>
    <w:rsid w:val="00182117"/>
    <w:pPr>
      <w:keepNext/>
      <w:keepLines/>
      <w:jc w:val="center"/>
    </w:pPr>
    <w:rPr>
      <w:i/>
    </w:rPr>
  </w:style>
  <w:style w:type="paragraph" w:customStyle="1" w:styleId="RecNo">
    <w:name w:val="Rec_No"/>
    <w:basedOn w:val="a"/>
    <w:next w:val="a"/>
    <w:qFormat/>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qFormat/>
    <w:rsid w:val="008508D8"/>
    <w:pPr>
      <w:spacing w:before="240"/>
      <w:jc w:val="center"/>
    </w:pPr>
    <w:rPr>
      <w:bCs/>
    </w:rPr>
  </w:style>
  <w:style w:type="paragraph" w:customStyle="1" w:styleId="ResNo">
    <w:name w:val="Res_No"/>
    <w:basedOn w:val="RecNo"/>
    <w:next w:val="a"/>
    <w:qFormat/>
    <w:rsid w:val="00263BE8"/>
    <w:pPr>
      <w:jc w:val="center"/>
    </w:pPr>
    <w:rPr>
      <w:rFonts w:ascii="Times New Roman" w:hAnsi="Times New Roman" w:cs="Times New Roman"/>
      <w:b w:val="0"/>
    </w:rPr>
  </w:style>
  <w:style w:type="paragraph" w:customStyle="1" w:styleId="Restitle">
    <w:name w:val="Res_title"/>
    <w:basedOn w:val="Rectitle"/>
    <w:next w:val="a"/>
    <w:qFormat/>
    <w:rsid w:val="00DE2AC3"/>
  </w:style>
  <w:style w:type="paragraph" w:styleId="ac">
    <w:name w:val="annotation text"/>
    <w:basedOn w:val="a"/>
    <w:link w:val="ab"/>
    <w:semiHidden/>
    <w:unhideWhenUsed/>
    <w:qFormat/>
    <w:rsid w:val="00D643B3"/>
    <w:rPr>
      <w:sz w:val="20"/>
    </w:rPr>
  </w:style>
  <w:style w:type="paragraph" w:customStyle="1" w:styleId="TopHeader">
    <w:name w:val="TopHeader"/>
    <w:basedOn w:val="a"/>
    <w:qFormat/>
    <w:rsid w:val="00EC7F04"/>
    <w:rPr>
      <w:rFonts w:ascii="Verdana" w:hAnsi="Verdana" w:cs="Times New Roman Bold"/>
      <w:b/>
      <w:bCs/>
      <w:szCs w:val="24"/>
    </w:rPr>
  </w:style>
  <w:style w:type="paragraph" w:customStyle="1" w:styleId="Docnumber">
    <w:name w:val="Docnumber"/>
    <w:basedOn w:val="TopHeader"/>
    <w:link w:val="DocnumberChar"/>
    <w:qFormat/>
    <w:rsid w:val="00742F1D"/>
    <w:pPr>
      <w:spacing w:before="0"/>
    </w:pPr>
    <w:rPr>
      <w:sz w:val="20"/>
      <w:szCs w:val="20"/>
    </w:rPr>
  </w:style>
  <w:style w:type="paragraph" w:styleId="af">
    <w:name w:val="Balloon Text"/>
    <w:basedOn w:val="a"/>
    <w:link w:val="ae"/>
    <w:semiHidden/>
    <w:unhideWhenUsed/>
    <w:qFormat/>
    <w:rsid w:val="004B4AAE"/>
    <w:pPr>
      <w:spacing w:before="0"/>
    </w:pPr>
    <w:rPr>
      <w:rFonts w:ascii="Segoe UI" w:hAnsi="Segoe UI" w:cs="Segoe UI"/>
      <w:sz w:val="18"/>
      <w:szCs w:val="18"/>
    </w:rPr>
  </w:style>
  <w:style w:type="paragraph" w:customStyle="1" w:styleId="OpinionNo">
    <w:name w:val="Opinion_No"/>
    <w:basedOn w:val="ResNo"/>
    <w:next w:val="a"/>
    <w:qFormat/>
    <w:rsid w:val="004C6FBE"/>
  </w:style>
  <w:style w:type="paragraph" w:customStyle="1" w:styleId="Opinionref">
    <w:name w:val="Opinion_ref"/>
    <w:basedOn w:val="a"/>
    <w:qFormat/>
    <w:rsid w:val="004C6FBE"/>
    <w:pPr>
      <w:overflowPunct/>
      <w:spacing w:before="0"/>
      <w:jc w:val="center"/>
      <w:textAlignment w:val="auto"/>
    </w:pPr>
    <w:rPr>
      <w:i/>
      <w:sz w:val="22"/>
      <w:lang w:val="fr-CH"/>
    </w:rPr>
  </w:style>
  <w:style w:type="paragraph" w:customStyle="1" w:styleId="Opiniontitle">
    <w:name w:val="Opinion_title"/>
    <w:basedOn w:val="Restitle"/>
    <w:qFormat/>
    <w:rsid w:val="004C6FBE"/>
  </w:style>
  <w:style w:type="paragraph" w:customStyle="1" w:styleId="Resref">
    <w:name w:val="Res_ref"/>
    <w:qFormat/>
    <w:pPr>
      <w:widowControl w:val="0"/>
    </w:pPr>
    <w:rPr>
      <w:color w:val="00000A"/>
      <w:sz w:val="24"/>
    </w:rPr>
  </w:style>
  <w:style w:type="paragraph" w:customStyle="1" w:styleId="Recref">
    <w:name w:val="Rec_ref"/>
    <w:basedOn w:val="a"/>
    <w:uiPriority w:val="99"/>
    <w:qFormat/>
    <w:pPr>
      <w:keepNext/>
      <w:keepLines/>
      <w:jc w:val="center"/>
    </w:pPr>
    <w:rPr>
      <w:i/>
    </w:rPr>
  </w:style>
  <w:style w:type="paragraph" w:customStyle="1" w:styleId="HeadingSummary">
    <w:name w:val="HeadingSummary"/>
    <w:basedOn w:val="Headingb"/>
    <w:qFormat/>
    <w:rsid w:val="00707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F4D71"/>
    <w:pPr>
      <w:tabs>
        <w:tab w:val="left" w:pos="1134"/>
        <w:tab w:val="left" w:pos="1871"/>
        <w:tab w:val="left" w:pos="2268"/>
      </w:tabs>
      <w:overflowPunct w:val="0"/>
      <w:spacing w:before="120"/>
      <w:textAlignment w:val="baseline"/>
    </w:pPr>
    <w:rPr>
      <w:rFonts w:ascii="Times New Roman" w:hAnsi="Times New Roman"/>
      <w:color w:val="00000A"/>
      <w:sz w:val="24"/>
      <w:lang w:val="en-GB" w:eastAsia="en-US"/>
    </w:rPr>
  </w:style>
  <w:style w:type="paragraph" w:styleId="1">
    <w:name w:val="heading 1"/>
    <w:basedOn w:val="a"/>
    <w:next w:val="a"/>
    <w:qFormat/>
    <w:pPr>
      <w:keepNext/>
      <w:keepLines/>
      <w:spacing w:before="280"/>
      <w:ind w:left="1134" w:hanging="1134"/>
      <w:outlineLvl w:val="0"/>
    </w:pPr>
    <w:rPr>
      <w:b/>
      <w:sz w:val="28"/>
    </w:rPr>
  </w:style>
  <w:style w:type="paragraph" w:styleId="2">
    <w:name w:val="heading 2"/>
    <w:basedOn w:val="1"/>
    <w:next w:val="a"/>
    <w:qFormat/>
    <w:pPr>
      <w:spacing w:before="200"/>
      <w:outlineLvl w:val="1"/>
    </w:pPr>
    <w:rPr>
      <w:sz w:val="24"/>
    </w:rPr>
  </w:style>
  <w:style w:type="paragraph" w:styleId="3">
    <w:name w:val="heading 3"/>
    <w:basedOn w:val="1"/>
    <w:next w:val="a"/>
    <w:qFormat/>
    <w:pPr>
      <w:spacing w:before="200"/>
      <w:outlineLvl w:val="2"/>
    </w:pPr>
    <w:rPr>
      <w:sz w:val="24"/>
    </w:rPr>
  </w:style>
  <w:style w:type="paragraph" w:styleId="4">
    <w:name w:val="heading 4"/>
    <w:basedOn w:val="3"/>
    <w:next w:val="a"/>
    <w:qFormat/>
    <w:pPr>
      <w:outlineLvl w:val="3"/>
    </w:pPr>
  </w:style>
  <w:style w:type="paragraph" w:styleId="5">
    <w:name w:val="heading 5"/>
    <w:basedOn w:val="4"/>
    <w:next w:val="a"/>
    <w:qFormat/>
    <w:pPr>
      <w:outlineLvl w:val="4"/>
    </w:pPr>
  </w:style>
  <w:style w:type="paragraph" w:styleId="6">
    <w:name w:val="heading 6"/>
    <w:basedOn w:val="4"/>
    <w:next w:val="a"/>
    <w:qFormat/>
    <w:pPr>
      <w:outlineLvl w:val="5"/>
    </w:pPr>
  </w:style>
  <w:style w:type="paragraph" w:styleId="7">
    <w:name w:val="heading 7"/>
    <w:basedOn w:val="6"/>
    <w:next w:val="a"/>
    <w:qFormat/>
    <w:pPr>
      <w:outlineLvl w:val="6"/>
    </w:pPr>
  </w:style>
  <w:style w:type="paragraph" w:styleId="8">
    <w:name w:val="heading 8"/>
    <w:basedOn w:val="6"/>
    <w:next w:val="a"/>
    <w:qFormat/>
    <w:pPr>
      <w:outlineLvl w:val="7"/>
    </w:pPr>
  </w:style>
  <w:style w:type="paragraph" w:styleId="9">
    <w:name w:val="heading 9"/>
    <w:basedOn w:val="6"/>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qFormat/>
    <w:rsid w:val="00745AEE"/>
    <w:rPr>
      <w:vertAlign w:val="superscript"/>
    </w:rPr>
  </w:style>
  <w:style w:type="character" w:customStyle="1" w:styleId="a4">
    <w:name w:val="Нижний колонтитул Знак"/>
    <w:basedOn w:val="a0"/>
    <w:link w:val="a5"/>
    <w:qFormat/>
    <w:rsid w:val="00745AEE"/>
    <w:rPr>
      <w:rFonts w:ascii="Times New Roman" w:hAnsi="Times New Roman"/>
      <w:caps/>
      <w:sz w:val="16"/>
      <w:lang w:val="en-GB" w:eastAsia="en-US"/>
    </w:rPr>
  </w:style>
  <w:style w:type="character" w:styleId="a6">
    <w:name w:val="footnote reference"/>
    <w:basedOn w:val="a0"/>
    <w:qFormat/>
    <w:rsid w:val="00745AEE"/>
    <w:rPr>
      <w:sz w:val="18"/>
    </w:rPr>
  </w:style>
  <w:style w:type="character" w:customStyle="1" w:styleId="FootnoteTextChar">
    <w:name w:val="Footnote Text Char"/>
    <w:basedOn w:val="a0"/>
    <w:link w:val="a7"/>
    <w:qFormat/>
    <w:rsid w:val="00745AEE"/>
    <w:rPr>
      <w:rFonts w:ascii="Times New Roman" w:hAnsi="Times New Roman"/>
      <w:sz w:val="24"/>
      <w:lang w:val="en-GB" w:eastAsia="en-US"/>
    </w:rPr>
  </w:style>
  <w:style w:type="character" w:customStyle="1" w:styleId="a8">
    <w:name w:val="Верхний колонтитул Знак"/>
    <w:basedOn w:val="a0"/>
    <w:link w:val="a9"/>
    <w:qFormat/>
    <w:rsid w:val="00745AEE"/>
    <w:rPr>
      <w:rFonts w:ascii="Times New Roman" w:hAnsi="Times New Roman"/>
      <w:sz w:val="18"/>
      <w:lang w:val="en-GB" w:eastAsia="en-US"/>
    </w:rPr>
  </w:style>
  <w:style w:type="character" w:customStyle="1" w:styleId="Tablefreq">
    <w:name w:val="Table_freq"/>
    <w:basedOn w:val="a0"/>
    <w:qFormat/>
    <w:rsid w:val="00190B55"/>
    <w:rPr>
      <w:b/>
      <w:color w:val="00000A"/>
      <w:sz w:val="20"/>
    </w:rPr>
  </w:style>
  <w:style w:type="character" w:styleId="aa">
    <w:name w:val="annotation reference"/>
    <w:basedOn w:val="a0"/>
    <w:semiHidden/>
    <w:unhideWhenUsed/>
    <w:qFormat/>
    <w:rsid w:val="00D643B3"/>
    <w:rPr>
      <w:sz w:val="16"/>
      <w:szCs w:val="16"/>
    </w:rPr>
  </w:style>
  <w:style w:type="character" w:customStyle="1" w:styleId="ab">
    <w:name w:val="Текст примечания Знак"/>
    <w:basedOn w:val="a0"/>
    <w:link w:val="ac"/>
    <w:semiHidden/>
    <w:qFormat/>
    <w:rsid w:val="00D643B3"/>
    <w:rPr>
      <w:rFonts w:ascii="Times New Roman" w:hAnsi="Times New Roman"/>
      <w:lang w:val="en-GB" w:eastAsia="en-US"/>
    </w:rPr>
  </w:style>
  <w:style w:type="character" w:styleId="ad">
    <w:name w:val="Placeholder Text"/>
    <w:basedOn w:val="a0"/>
    <w:uiPriority w:val="99"/>
    <w:semiHidden/>
    <w:qFormat/>
    <w:rsid w:val="00EC7F04"/>
    <w:rPr>
      <w:color w:val="808080"/>
    </w:rPr>
  </w:style>
  <w:style w:type="character" w:customStyle="1" w:styleId="DocnumberChar">
    <w:name w:val="Docnumber Char"/>
    <w:link w:val="Docnumber"/>
    <w:qFormat/>
    <w:rsid w:val="00742F1D"/>
    <w:rPr>
      <w:rFonts w:ascii="Verdana" w:hAnsi="Verdana" w:cs="Times New Roman Bold"/>
      <w:b/>
      <w:bCs/>
      <w:lang w:val="en-GB" w:eastAsia="en-US"/>
    </w:rPr>
  </w:style>
  <w:style w:type="character" w:customStyle="1" w:styleId="ae">
    <w:name w:val="Текст выноски Знак"/>
    <w:basedOn w:val="a0"/>
    <w:link w:val="af"/>
    <w:semiHidden/>
    <w:qFormat/>
    <w:rsid w:val="004B4AAE"/>
    <w:rPr>
      <w:rFonts w:ascii="Segoe UI" w:hAnsi="Segoe UI" w:cs="Segoe UI"/>
      <w:sz w:val="18"/>
      <w:szCs w:val="18"/>
      <w:lang w:val="en-GB" w:eastAsia="en-US"/>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ы концевой сноски"/>
    <w:qFormat/>
  </w:style>
  <w:style w:type="paragraph" w:customStyle="1" w:styleId="af4">
    <w:name w:val="Заголовок"/>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pPr>
      <w:spacing w:before="0" w:after="140" w:line="288" w:lineRule="auto"/>
    </w:pPr>
  </w:style>
  <w:style w:type="paragraph" w:styleId="af6">
    <w:name w:val="List"/>
    <w:basedOn w:val="af5"/>
    <w:rPr>
      <w:rFonts w:cs="Mangal"/>
    </w:rPr>
  </w:style>
  <w:style w:type="paragraph" w:styleId="af7">
    <w:name w:val="caption"/>
    <w:basedOn w:val="a"/>
    <w:next w:val="a"/>
    <w:semiHidden/>
    <w:unhideWhenUsed/>
    <w:qFormat/>
    <w:rsid w:val="00260B50"/>
    <w:pPr>
      <w:spacing w:before="0" w:after="200"/>
    </w:pPr>
    <w:rPr>
      <w:i/>
      <w:iCs/>
      <w:color w:val="1F497D" w:themeColor="text2"/>
      <w:sz w:val="18"/>
      <w:szCs w:val="18"/>
    </w:rPr>
  </w:style>
  <w:style w:type="paragraph" w:styleId="af8">
    <w:name w:val="index heading"/>
    <w:basedOn w:val="a"/>
    <w:qFormat/>
    <w:pPr>
      <w:suppressLineNumbers/>
    </w:pPr>
    <w:rPr>
      <w:rFonts w:cs="Mangal"/>
    </w:rPr>
  </w:style>
  <w:style w:type="paragraph" w:customStyle="1" w:styleId="Abstract">
    <w:name w:val="Abstract"/>
    <w:basedOn w:val="a"/>
    <w:qFormat/>
    <w:rsid w:val="0067500B"/>
    <w:rPr>
      <w:lang w:val="en-US"/>
    </w:rPr>
  </w:style>
  <w:style w:type="paragraph" w:customStyle="1" w:styleId="AnnexNo">
    <w:name w:val="Annex_No"/>
    <w:basedOn w:val="a"/>
    <w:next w:val="a"/>
    <w:qFormat/>
    <w:rsid w:val="00745AEE"/>
    <w:pPr>
      <w:keepNext/>
      <w:keepLines/>
      <w:spacing w:before="480" w:after="80"/>
      <w:jc w:val="center"/>
    </w:pPr>
    <w:rPr>
      <w:caps/>
      <w:sz w:val="28"/>
    </w:rPr>
  </w:style>
  <w:style w:type="paragraph" w:customStyle="1" w:styleId="Annexref">
    <w:name w:val="Annex_ref"/>
    <w:basedOn w:val="a"/>
    <w:next w:val="a"/>
    <w:qFormat/>
    <w:rsid w:val="00745AEE"/>
    <w:pPr>
      <w:keepNext/>
      <w:keepLines/>
      <w:spacing w:after="280"/>
      <w:jc w:val="center"/>
    </w:pPr>
  </w:style>
  <w:style w:type="paragraph" w:customStyle="1" w:styleId="Annextitle">
    <w:name w:val="Annex_title"/>
    <w:basedOn w:val="a"/>
    <w:next w:val="a"/>
    <w:qFormat/>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qFormat/>
    <w:rsid w:val="00745AEE"/>
  </w:style>
  <w:style w:type="paragraph" w:customStyle="1" w:styleId="Agendaitem">
    <w:name w:val="Agenda_item"/>
    <w:basedOn w:val="a"/>
    <w:next w:val="a"/>
    <w:qFormat/>
    <w:rsid w:val="00C72D5C"/>
    <w:pPr>
      <w:overflowPunct/>
      <w:spacing w:before="240"/>
      <w:jc w:val="center"/>
      <w:textAlignment w:val="auto"/>
    </w:pPr>
    <w:rPr>
      <w:sz w:val="28"/>
      <w:lang w:val="en-US"/>
    </w:rPr>
  </w:style>
  <w:style w:type="paragraph" w:customStyle="1" w:styleId="Appendixref">
    <w:name w:val="Appendix_ref"/>
    <w:basedOn w:val="Annexref"/>
    <w:qFormat/>
    <w:rsid w:val="00745AEE"/>
  </w:style>
  <w:style w:type="paragraph" w:customStyle="1" w:styleId="Appendixtitle">
    <w:name w:val="Appendix_title"/>
    <w:basedOn w:val="Annextitle"/>
    <w:next w:val="a"/>
    <w:qFormat/>
    <w:rsid w:val="00745AEE"/>
  </w:style>
  <w:style w:type="paragraph" w:customStyle="1" w:styleId="Border">
    <w:name w:val="Border"/>
    <w:basedOn w:val="a"/>
    <w:qFormat/>
    <w:rsid w:val="00745AEE"/>
    <w:pPr>
      <w:pBdr>
        <w:bottom w:val="single" w:sz="6" w:space="0" w:color="00000A"/>
      </w:pBdr>
      <w:tabs>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a"/>
    <w:next w:val="a"/>
    <w:qFormat/>
    <w:rsid w:val="00745AEE"/>
    <w:pPr>
      <w:keepNext/>
      <w:keepLines/>
      <w:spacing w:before="160"/>
      <w:ind w:left="1134"/>
    </w:pPr>
    <w:rPr>
      <w:i/>
    </w:rPr>
  </w:style>
  <w:style w:type="paragraph" w:customStyle="1" w:styleId="ChapNo">
    <w:name w:val="Chap_No"/>
    <w:basedOn w:val="a"/>
    <w:next w:val="a"/>
    <w:qFormat/>
    <w:rsid w:val="00260B50"/>
    <w:pPr>
      <w:keepNext/>
      <w:keepLines/>
      <w:spacing w:before="480"/>
      <w:jc w:val="center"/>
    </w:pPr>
    <w:rPr>
      <w:rFonts w:ascii="Times New Roman Bold" w:hAnsi="Times New Roman Bold"/>
      <w:b/>
      <w:caps/>
      <w:sz w:val="28"/>
    </w:rPr>
  </w:style>
  <w:style w:type="paragraph" w:customStyle="1" w:styleId="Chaptitle">
    <w:name w:val="Chap_title"/>
    <w:basedOn w:val="a"/>
    <w:next w:val="a"/>
    <w:qFormat/>
    <w:rsid w:val="00260B50"/>
    <w:pPr>
      <w:keepNext/>
      <w:keepLines/>
      <w:spacing w:before="240"/>
      <w:jc w:val="center"/>
    </w:pPr>
    <w:rPr>
      <w:b/>
      <w:sz w:val="28"/>
    </w:rPr>
  </w:style>
  <w:style w:type="paragraph" w:customStyle="1" w:styleId="enumlev1">
    <w:name w:val="enumlev1"/>
    <w:basedOn w:val="a"/>
    <w:qFormat/>
    <w:rsid w:val="00745AEE"/>
    <w:pPr>
      <w:tabs>
        <w:tab w:val="left" w:pos="2608"/>
        <w:tab w:val="left" w:pos="3345"/>
      </w:tabs>
      <w:spacing w:before="80"/>
      <w:ind w:left="1134" w:hanging="1134"/>
    </w:pPr>
  </w:style>
  <w:style w:type="paragraph" w:customStyle="1" w:styleId="enumlev2">
    <w:name w:val="enumlev2"/>
    <w:basedOn w:val="enumlev1"/>
    <w:qFormat/>
    <w:rsid w:val="00745AEE"/>
    <w:pPr>
      <w:ind w:left="1871" w:hanging="737"/>
    </w:pPr>
  </w:style>
  <w:style w:type="paragraph" w:customStyle="1" w:styleId="enumlev3">
    <w:name w:val="enumlev3"/>
    <w:basedOn w:val="enumlev2"/>
    <w:qFormat/>
    <w:rsid w:val="00745AEE"/>
    <w:pPr>
      <w:ind w:left="2268" w:hanging="397"/>
    </w:pPr>
  </w:style>
  <w:style w:type="paragraph" w:customStyle="1" w:styleId="Equation">
    <w:name w:val="Equation"/>
    <w:basedOn w:val="a"/>
    <w:qFormat/>
    <w:rsid w:val="00745AEE"/>
    <w:pPr>
      <w:tabs>
        <w:tab w:val="center" w:pos="4820"/>
        <w:tab w:val="right" w:pos="9639"/>
      </w:tabs>
    </w:pPr>
  </w:style>
  <w:style w:type="paragraph" w:customStyle="1" w:styleId="Equationlegend">
    <w:name w:val="Equation_legend"/>
    <w:qFormat/>
    <w:rsid w:val="00745AEE"/>
    <w:pPr>
      <w:widowControl w:val="0"/>
      <w:tabs>
        <w:tab w:val="right" w:pos="1871"/>
        <w:tab w:val="left" w:pos="2041"/>
      </w:tabs>
      <w:spacing w:before="80"/>
      <w:ind w:left="2041" w:hanging="2041"/>
    </w:pPr>
    <w:rPr>
      <w:color w:val="00000A"/>
      <w:sz w:val="24"/>
    </w:rPr>
  </w:style>
  <w:style w:type="paragraph" w:styleId="af9">
    <w:name w:val="Normal Indent"/>
    <w:basedOn w:val="a"/>
    <w:qFormat/>
    <w:rsid w:val="00190B55"/>
    <w:pPr>
      <w:ind w:left="1134"/>
    </w:pPr>
  </w:style>
  <w:style w:type="paragraph" w:customStyle="1" w:styleId="Figure">
    <w:name w:val="Figure"/>
    <w:basedOn w:val="a"/>
    <w:next w:val="a"/>
    <w:qFormat/>
    <w:rsid w:val="00745AEE"/>
    <w:pPr>
      <w:keepNext/>
      <w:keepLines/>
      <w:jc w:val="center"/>
    </w:pPr>
  </w:style>
  <w:style w:type="paragraph" w:customStyle="1" w:styleId="Figurelegend">
    <w:name w:val="Figure_legend"/>
    <w:basedOn w:val="a"/>
    <w:qFormat/>
    <w:rsid w:val="00745AEE"/>
    <w:pPr>
      <w:keepNext/>
      <w:keepLines/>
      <w:spacing w:before="20" w:after="20"/>
    </w:pPr>
    <w:rPr>
      <w:sz w:val="18"/>
    </w:rPr>
  </w:style>
  <w:style w:type="paragraph" w:customStyle="1" w:styleId="FigureNo">
    <w:name w:val="Figure_No"/>
    <w:basedOn w:val="a"/>
    <w:next w:val="a"/>
    <w:qFormat/>
    <w:rsid w:val="0067500B"/>
    <w:pPr>
      <w:keepNext/>
      <w:keepLines/>
      <w:spacing w:before="480" w:after="120"/>
      <w:jc w:val="center"/>
    </w:pPr>
    <w:rPr>
      <w:caps/>
    </w:rPr>
  </w:style>
  <w:style w:type="paragraph" w:customStyle="1" w:styleId="Figuretitle">
    <w:name w:val="Figure_title"/>
    <w:basedOn w:val="a"/>
    <w:next w:val="a"/>
    <w:qFormat/>
    <w:rsid w:val="0067500B"/>
    <w:pPr>
      <w:keepNext/>
      <w:keepLines/>
      <w:spacing w:before="0" w:after="480"/>
      <w:jc w:val="center"/>
    </w:pPr>
    <w:rPr>
      <w:rFonts w:ascii="Times New Roman Bold" w:hAnsi="Times New Roman Bold"/>
      <w:b/>
    </w:rPr>
  </w:style>
  <w:style w:type="paragraph" w:customStyle="1" w:styleId="Committee">
    <w:name w:val="Committee"/>
    <w:basedOn w:val="a"/>
    <w:qFormat/>
    <w:rsid w:val="00E94DBA"/>
    <w:pPr>
      <w:tabs>
        <w:tab w:val="left" w:pos="851"/>
      </w:tabs>
      <w:spacing w:before="0" w:line="240" w:lineRule="atLeast"/>
    </w:pPr>
    <w:rPr>
      <w:rFonts w:ascii="Verdana" w:hAnsi="Verdana" w:cstheme="minorHAnsi"/>
      <w:b/>
      <w:sz w:val="20"/>
      <w:szCs w:val="24"/>
    </w:rPr>
  </w:style>
  <w:style w:type="paragraph" w:styleId="a5">
    <w:name w:val="footer"/>
    <w:basedOn w:val="a"/>
    <w:link w:val="a4"/>
    <w:rsid w:val="00745AEE"/>
    <w:pPr>
      <w:tabs>
        <w:tab w:val="left" w:pos="5954"/>
        <w:tab w:val="right" w:pos="9639"/>
      </w:tabs>
      <w:spacing w:before="0"/>
    </w:pPr>
    <w:rPr>
      <w:caps/>
      <w:sz w:val="16"/>
    </w:rPr>
  </w:style>
  <w:style w:type="paragraph" w:customStyle="1" w:styleId="FirstFooter">
    <w:name w:val="FirstFooter"/>
    <w:basedOn w:val="a5"/>
    <w:qFormat/>
    <w:rsid w:val="00745AEE"/>
    <w:pPr>
      <w:overflowPunct/>
      <w:spacing w:before="40"/>
      <w:textAlignment w:val="auto"/>
    </w:pPr>
    <w:rPr>
      <w:caps w:val="0"/>
    </w:rPr>
  </w:style>
  <w:style w:type="paragraph" w:styleId="a7">
    <w:name w:val="footnote text"/>
    <w:basedOn w:val="a"/>
  </w:style>
  <w:style w:type="paragraph" w:styleId="a9">
    <w:name w:val="header"/>
    <w:basedOn w:val="a"/>
    <w:link w:val="a8"/>
    <w:rsid w:val="00745AEE"/>
    <w:pPr>
      <w:spacing w:before="0"/>
      <w:jc w:val="center"/>
    </w:pPr>
    <w:rPr>
      <w:sz w:val="18"/>
    </w:rPr>
  </w:style>
  <w:style w:type="paragraph" w:customStyle="1" w:styleId="Normalaftertitle">
    <w:name w:val="Normal after title"/>
    <w:basedOn w:val="a"/>
    <w:next w:val="a"/>
    <w:qFormat/>
    <w:rsid w:val="0024315B"/>
    <w:pPr>
      <w:spacing w:before="280"/>
    </w:pPr>
  </w:style>
  <w:style w:type="paragraph" w:customStyle="1" w:styleId="Section1">
    <w:name w:val="Section_1"/>
    <w:basedOn w:val="a"/>
    <w:qFormat/>
    <w:rsid w:val="00190B55"/>
    <w:pPr>
      <w:tabs>
        <w:tab w:val="center" w:pos="4820"/>
      </w:tabs>
      <w:spacing w:before="360"/>
      <w:jc w:val="center"/>
    </w:pPr>
    <w:rPr>
      <w:b/>
    </w:rPr>
  </w:style>
  <w:style w:type="paragraph" w:customStyle="1" w:styleId="Section2">
    <w:name w:val="Section_2"/>
    <w:basedOn w:val="Section1"/>
    <w:qFormat/>
    <w:rsid w:val="00190B55"/>
    <w:rPr>
      <w:b w:val="0"/>
      <w:i/>
    </w:rPr>
  </w:style>
  <w:style w:type="paragraph" w:customStyle="1" w:styleId="Section3">
    <w:name w:val="Section_3"/>
    <w:basedOn w:val="Section1"/>
    <w:qFormat/>
    <w:rsid w:val="00190B55"/>
    <w:rPr>
      <w:b w:val="0"/>
    </w:rPr>
  </w:style>
  <w:style w:type="paragraph" w:customStyle="1" w:styleId="SectionNo">
    <w:name w:val="Section_No"/>
    <w:basedOn w:val="AnnexNo"/>
    <w:next w:val="a"/>
    <w:qFormat/>
    <w:rsid w:val="00190B55"/>
  </w:style>
  <w:style w:type="paragraph" w:customStyle="1" w:styleId="Sectiontitle">
    <w:name w:val="Section_title"/>
    <w:basedOn w:val="Annextitle"/>
    <w:qFormat/>
    <w:rsid w:val="00190B55"/>
  </w:style>
  <w:style w:type="paragraph" w:customStyle="1" w:styleId="Source">
    <w:name w:val="Source"/>
    <w:basedOn w:val="a"/>
    <w:next w:val="a"/>
    <w:qFormat/>
    <w:rsid w:val="00190B55"/>
    <w:pPr>
      <w:spacing w:before="840"/>
      <w:jc w:val="center"/>
    </w:pPr>
    <w:rPr>
      <w:b/>
      <w:sz w:val="28"/>
    </w:rPr>
  </w:style>
  <w:style w:type="paragraph" w:customStyle="1" w:styleId="SpecialFooter">
    <w:name w:val="Special Footer"/>
    <w:basedOn w:val="a5"/>
    <w:qFormat/>
    <w:rsid w:val="00190B55"/>
    <w:pPr>
      <w:tabs>
        <w:tab w:val="left" w:pos="567"/>
        <w:tab w:val="left" w:pos="1701"/>
        <w:tab w:val="left" w:pos="2835"/>
      </w:tabs>
      <w:jc w:val="both"/>
    </w:pPr>
    <w:rPr>
      <w:caps w:val="0"/>
    </w:rPr>
  </w:style>
  <w:style w:type="paragraph" w:customStyle="1" w:styleId="Tablehead">
    <w:name w:val="Table_head"/>
    <w:basedOn w:val="a"/>
    <w:qFormat/>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a"/>
    <w:qFormat/>
    <w:rsid w:val="00C214ED"/>
    <w:rPr>
      <w:sz w:val="20"/>
    </w:rPr>
  </w:style>
  <w:style w:type="paragraph" w:customStyle="1" w:styleId="TableNo">
    <w:name w:val="Table_No"/>
    <w:basedOn w:val="a"/>
    <w:next w:val="a"/>
    <w:qFormat/>
    <w:rsid w:val="0067500B"/>
    <w:pPr>
      <w:keepNext/>
      <w:spacing w:before="560" w:after="120"/>
      <w:jc w:val="center"/>
    </w:pPr>
    <w:rPr>
      <w:caps/>
    </w:rPr>
  </w:style>
  <w:style w:type="paragraph" w:customStyle="1" w:styleId="Tableref">
    <w:name w:val="Table_ref"/>
    <w:basedOn w:val="a"/>
    <w:next w:val="a"/>
    <w:qFormat/>
    <w:rsid w:val="00190B55"/>
    <w:pPr>
      <w:keepNext/>
      <w:spacing w:before="560"/>
      <w:jc w:val="center"/>
    </w:pPr>
    <w:rPr>
      <w:sz w:val="20"/>
    </w:rPr>
  </w:style>
  <w:style w:type="paragraph" w:customStyle="1" w:styleId="Normalend">
    <w:name w:val="Normal_end"/>
    <w:basedOn w:val="a"/>
    <w:next w:val="a"/>
    <w:qFormat/>
    <w:rsid w:val="00D801ED"/>
    <w:rPr>
      <w:lang w:val="en-US"/>
    </w:rPr>
  </w:style>
  <w:style w:type="paragraph" w:customStyle="1" w:styleId="Proposal">
    <w:name w:val="Proposal"/>
    <w:basedOn w:val="a"/>
    <w:next w:val="a"/>
    <w:qFormat/>
    <w:rsid w:val="001301F4"/>
    <w:pPr>
      <w:keepNext/>
      <w:spacing w:before="240"/>
    </w:pPr>
    <w:rPr>
      <w:b/>
    </w:rPr>
  </w:style>
  <w:style w:type="paragraph" w:customStyle="1" w:styleId="Reasons">
    <w:name w:val="Reasons"/>
    <w:basedOn w:val="a"/>
    <w:qFormat/>
    <w:rsid w:val="00DE5692"/>
    <w:pPr>
      <w:tabs>
        <w:tab w:val="left" w:pos="1588"/>
        <w:tab w:val="left" w:pos="1985"/>
      </w:tabs>
    </w:pPr>
  </w:style>
  <w:style w:type="paragraph" w:customStyle="1" w:styleId="Questiondate">
    <w:name w:val="Question_date"/>
    <w:basedOn w:val="a"/>
    <w:qFormat/>
    <w:rsid w:val="004969AD"/>
    <w:pPr>
      <w:keepNext/>
      <w:keepLines/>
      <w:jc w:val="right"/>
    </w:pPr>
    <w:rPr>
      <w:sz w:val="22"/>
    </w:rPr>
  </w:style>
  <w:style w:type="paragraph" w:customStyle="1" w:styleId="QuestionNo">
    <w:name w:val="Question_No"/>
    <w:basedOn w:val="a"/>
    <w:next w:val="a"/>
    <w:qFormat/>
    <w:rsid w:val="004969AD"/>
    <w:pPr>
      <w:keepNext/>
      <w:keepLines/>
      <w:spacing w:before="480"/>
      <w:jc w:val="center"/>
    </w:pPr>
    <w:rPr>
      <w:caps/>
      <w:sz w:val="28"/>
    </w:rPr>
  </w:style>
  <w:style w:type="paragraph" w:customStyle="1" w:styleId="Questiontitle">
    <w:name w:val="Question_title"/>
    <w:basedOn w:val="a"/>
    <w:next w:val="a"/>
    <w:qFormat/>
    <w:rsid w:val="00A54C25"/>
    <w:pPr>
      <w:keepNext/>
      <w:keepLines/>
      <w:spacing w:before="240"/>
      <w:jc w:val="center"/>
    </w:pPr>
    <w:rPr>
      <w:rFonts w:ascii="Times New Roman Bold" w:hAnsi="Times New Roman Bold"/>
      <w:b/>
      <w:sz w:val="28"/>
    </w:rPr>
  </w:style>
  <w:style w:type="paragraph" w:styleId="10">
    <w:name w:val="toc 1"/>
    <w:basedOn w:val="a"/>
    <w:rsid w:val="00260B50"/>
    <w:pPr>
      <w:keepLines/>
      <w:tabs>
        <w:tab w:val="left" w:pos="964"/>
        <w:tab w:val="left" w:leader="dot" w:pos="9356"/>
        <w:tab w:val="right" w:pos="9639"/>
      </w:tabs>
      <w:spacing w:before="240"/>
      <w:ind w:left="680" w:right="851" w:hanging="680"/>
    </w:pPr>
    <w:rPr>
      <w:rFonts w:eastAsia="Batang"/>
    </w:rPr>
  </w:style>
  <w:style w:type="paragraph" w:styleId="20">
    <w:name w:val="toc 2"/>
    <w:basedOn w:val="10"/>
    <w:rsid w:val="00260B50"/>
    <w:pPr>
      <w:spacing w:before="80"/>
      <w:ind w:left="1531" w:hanging="851"/>
    </w:pPr>
  </w:style>
  <w:style w:type="paragraph" w:styleId="30">
    <w:name w:val="toc 3"/>
    <w:basedOn w:val="20"/>
    <w:rsid w:val="00260B50"/>
    <w:pPr>
      <w:ind w:left="2269"/>
    </w:pPr>
  </w:style>
  <w:style w:type="paragraph" w:styleId="40">
    <w:name w:val="toc 4"/>
    <w:basedOn w:val="30"/>
    <w:rsid w:val="001D058F"/>
  </w:style>
  <w:style w:type="paragraph" w:styleId="50">
    <w:name w:val="toc 5"/>
    <w:basedOn w:val="40"/>
    <w:rsid w:val="001D058F"/>
  </w:style>
  <w:style w:type="paragraph" w:styleId="60">
    <w:name w:val="toc 6"/>
    <w:basedOn w:val="40"/>
    <w:rsid w:val="001D058F"/>
  </w:style>
  <w:style w:type="paragraph" w:styleId="70">
    <w:name w:val="toc 7"/>
    <w:basedOn w:val="40"/>
    <w:rsid w:val="001D058F"/>
  </w:style>
  <w:style w:type="paragraph" w:styleId="80">
    <w:name w:val="toc 8"/>
    <w:basedOn w:val="40"/>
    <w:rsid w:val="001D058F"/>
  </w:style>
  <w:style w:type="paragraph" w:customStyle="1" w:styleId="Title1">
    <w:name w:val="Title 1"/>
    <w:basedOn w:val="Source"/>
    <w:next w:val="a"/>
    <w:qFormat/>
    <w:rsid w:val="001D058F"/>
    <w:pPr>
      <w:tabs>
        <w:tab w:val="left" w:pos="567"/>
        <w:tab w:val="left" w:pos="1701"/>
        <w:tab w:val="left" w:pos="2835"/>
      </w:tabs>
      <w:spacing w:before="240"/>
    </w:pPr>
    <w:rPr>
      <w:b w:val="0"/>
      <w:caps/>
    </w:rPr>
  </w:style>
  <w:style w:type="paragraph" w:customStyle="1" w:styleId="Title2">
    <w:name w:val="Title 2"/>
    <w:basedOn w:val="Source"/>
    <w:next w:val="a"/>
    <w:qFormat/>
    <w:rsid w:val="001D058F"/>
    <w:pPr>
      <w:overflowPunct/>
      <w:spacing w:before="480"/>
      <w:textAlignment w:val="auto"/>
    </w:pPr>
    <w:rPr>
      <w:b w:val="0"/>
      <w:caps/>
    </w:rPr>
  </w:style>
  <w:style w:type="paragraph" w:customStyle="1" w:styleId="Title3">
    <w:name w:val="Title 3"/>
    <w:basedOn w:val="Title2"/>
    <w:next w:val="a"/>
    <w:qFormat/>
    <w:rsid w:val="001D058F"/>
    <w:pPr>
      <w:spacing w:before="240"/>
    </w:pPr>
    <w:rPr>
      <w:caps w:val="0"/>
    </w:rPr>
  </w:style>
  <w:style w:type="paragraph" w:customStyle="1" w:styleId="Title4">
    <w:name w:val="Title 4"/>
    <w:basedOn w:val="Title3"/>
    <w:qFormat/>
    <w:rsid w:val="001D058F"/>
    <w:rPr>
      <w:b/>
    </w:rPr>
  </w:style>
  <w:style w:type="paragraph" w:customStyle="1" w:styleId="Tabletext">
    <w:name w:val="Table_text"/>
    <w:basedOn w:val="a"/>
    <w:qFormat/>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a"/>
    <w:qFormat/>
    <w:rsid w:val="00C72D5C"/>
    <w:pPr>
      <w:jc w:val="center"/>
    </w:pPr>
    <w:rPr>
      <w:b/>
      <w:bCs/>
      <w:sz w:val="28"/>
      <w:szCs w:val="28"/>
    </w:rPr>
  </w:style>
  <w:style w:type="paragraph" w:customStyle="1" w:styleId="Tabletitle">
    <w:name w:val="Table_title"/>
    <w:basedOn w:val="a"/>
    <w:qFormat/>
    <w:rsid w:val="0067500B"/>
    <w:pPr>
      <w:keepNext/>
      <w:keepLines/>
      <w:spacing w:before="0" w:after="120"/>
      <w:jc w:val="center"/>
    </w:pPr>
    <w:rPr>
      <w:rFonts w:ascii="Times New Roman Bold" w:hAnsi="Times New Roman Bold"/>
      <w:b/>
    </w:rPr>
  </w:style>
  <w:style w:type="paragraph" w:customStyle="1" w:styleId="Headingi">
    <w:name w:val="Heading_i"/>
    <w:basedOn w:val="a"/>
    <w:next w:val="a"/>
    <w:qFormat/>
    <w:rsid w:val="00EA12E5"/>
    <w:pPr>
      <w:spacing w:before="160"/>
    </w:pPr>
    <w:rPr>
      <w:i/>
    </w:rPr>
  </w:style>
  <w:style w:type="paragraph" w:customStyle="1" w:styleId="Headingb">
    <w:name w:val="Heading_b"/>
    <w:basedOn w:val="a"/>
    <w:next w:val="a"/>
    <w:qFormat/>
    <w:rsid w:val="00D055D3"/>
    <w:pPr>
      <w:keepNext/>
      <w:spacing w:before="160"/>
    </w:pPr>
    <w:rPr>
      <w:rFonts w:ascii="Times New Roman Bold" w:hAnsi="Times New Roman Bold" w:cs="Times New Roman Bold"/>
      <w:b/>
      <w:lang w:val="fr-CH"/>
    </w:rPr>
  </w:style>
  <w:style w:type="paragraph" w:customStyle="1" w:styleId="Note">
    <w:name w:val="Note"/>
    <w:basedOn w:val="a"/>
    <w:next w:val="a"/>
    <w:qFormat/>
    <w:rsid w:val="00FD772E"/>
    <w:pPr>
      <w:tabs>
        <w:tab w:val="left" w:pos="284"/>
      </w:tabs>
      <w:spacing w:before="80"/>
    </w:pPr>
  </w:style>
  <w:style w:type="paragraph" w:customStyle="1" w:styleId="Part1">
    <w:name w:val="Part_1"/>
    <w:basedOn w:val="Section1"/>
    <w:qFormat/>
    <w:rsid w:val="00DE2AC3"/>
  </w:style>
  <w:style w:type="paragraph" w:customStyle="1" w:styleId="PartNo">
    <w:name w:val="Part_No"/>
    <w:basedOn w:val="AnnexNo"/>
    <w:next w:val="a"/>
    <w:qFormat/>
    <w:rsid w:val="00DE2AC3"/>
  </w:style>
  <w:style w:type="paragraph" w:customStyle="1" w:styleId="Partref">
    <w:name w:val="Part_ref"/>
    <w:basedOn w:val="Annexref"/>
    <w:next w:val="a"/>
    <w:qFormat/>
    <w:rsid w:val="00DE2AC3"/>
  </w:style>
  <w:style w:type="paragraph" w:customStyle="1" w:styleId="Parttitle">
    <w:name w:val="Part_title"/>
    <w:basedOn w:val="Annextitle"/>
    <w:qFormat/>
    <w:rsid w:val="00DE2AC3"/>
  </w:style>
  <w:style w:type="paragraph" w:customStyle="1" w:styleId="Recdate">
    <w:name w:val="Rec_date"/>
    <w:basedOn w:val="a"/>
    <w:qFormat/>
    <w:rsid w:val="00182117"/>
    <w:pPr>
      <w:keepNext/>
      <w:keepLines/>
      <w:jc w:val="center"/>
    </w:pPr>
    <w:rPr>
      <w:i/>
    </w:rPr>
  </w:style>
  <w:style w:type="paragraph" w:customStyle="1" w:styleId="RecNo">
    <w:name w:val="Rec_No"/>
    <w:basedOn w:val="a"/>
    <w:next w:val="a"/>
    <w:qFormat/>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a"/>
    <w:qFormat/>
    <w:rsid w:val="008508D8"/>
    <w:pPr>
      <w:spacing w:before="240"/>
      <w:jc w:val="center"/>
    </w:pPr>
    <w:rPr>
      <w:bCs/>
    </w:rPr>
  </w:style>
  <w:style w:type="paragraph" w:customStyle="1" w:styleId="ResNo">
    <w:name w:val="Res_No"/>
    <w:basedOn w:val="RecNo"/>
    <w:next w:val="a"/>
    <w:qFormat/>
    <w:rsid w:val="00263BE8"/>
    <w:pPr>
      <w:jc w:val="center"/>
    </w:pPr>
    <w:rPr>
      <w:rFonts w:ascii="Times New Roman" w:hAnsi="Times New Roman" w:cs="Times New Roman"/>
      <w:b w:val="0"/>
    </w:rPr>
  </w:style>
  <w:style w:type="paragraph" w:customStyle="1" w:styleId="Restitle">
    <w:name w:val="Res_title"/>
    <w:basedOn w:val="Rectitle"/>
    <w:next w:val="a"/>
    <w:qFormat/>
    <w:rsid w:val="00DE2AC3"/>
  </w:style>
  <w:style w:type="paragraph" w:styleId="ac">
    <w:name w:val="annotation text"/>
    <w:basedOn w:val="a"/>
    <w:link w:val="ab"/>
    <w:semiHidden/>
    <w:unhideWhenUsed/>
    <w:qFormat/>
    <w:rsid w:val="00D643B3"/>
    <w:rPr>
      <w:sz w:val="20"/>
    </w:rPr>
  </w:style>
  <w:style w:type="paragraph" w:customStyle="1" w:styleId="TopHeader">
    <w:name w:val="TopHeader"/>
    <w:basedOn w:val="a"/>
    <w:qFormat/>
    <w:rsid w:val="00EC7F04"/>
    <w:rPr>
      <w:rFonts w:ascii="Verdana" w:hAnsi="Verdana" w:cs="Times New Roman Bold"/>
      <w:b/>
      <w:bCs/>
      <w:szCs w:val="24"/>
    </w:rPr>
  </w:style>
  <w:style w:type="paragraph" w:customStyle="1" w:styleId="Docnumber">
    <w:name w:val="Docnumber"/>
    <w:basedOn w:val="TopHeader"/>
    <w:link w:val="DocnumberChar"/>
    <w:qFormat/>
    <w:rsid w:val="00742F1D"/>
    <w:pPr>
      <w:spacing w:before="0"/>
    </w:pPr>
    <w:rPr>
      <w:sz w:val="20"/>
      <w:szCs w:val="20"/>
    </w:rPr>
  </w:style>
  <w:style w:type="paragraph" w:styleId="af">
    <w:name w:val="Balloon Text"/>
    <w:basedOn w:val="a"/>
    <w:link w:val="ae"/>
    <w:semiHidden/>
    <w:unhideWhenUsed/>
    <w:qFormat/>
    <w:rsid w:val="004B4AAE"/>
    <w:pPr>
      <w:spacing w:before="0"/>
    </w:pPr>
    <w:rPr>
      <w:rFonts w:ascii="Segoe UI" w:hAnsi="Segoe UI" w:cs="Segoe UI"/>
      <w:sz w:val="18"/>
      <w:szCs w:val="18"/>
    </w:rPr>
  </w:style>
  <w:style w:type="paragraph" w:customStyle="1" w:styleId="OpinionNo">
    <w:name w:val="Opinion_No"/>
    <w:basedOn w:val="ResNo"/>
    <w:next w:val="a"/>
    <w:qFormat/>
    <w:rsid w:val="004C6FBE"/>
  </w:style>
  <w:style w:type="paragraph" w:customStyle="1" w:styleId="Opinionref">
    <w:name w:val="Opinion_ref"/>
    <w:basedOn w:val="a"/>
    <w:qFormat/>
    <w:rsid w:val="004C6FBE"/>
    <w:pPr>
      <w:overflowPunct/>
      <w:spacing w:before="0"/>
      <w:jc w:val="center"/>
      <w:textAlignment w:val="auto"/>
    </w:pPr>
    <w:rPr>
      <w:i/>
      <w:sz w:val="22"/>
      <w:lang w:val="fr-CH"/>
    </w:rPr>
  </w:style>
  <w:style w:type="paragraph" w:customStyle="1" w:styleId="Opiniontitle">
    <w:name w:val="Opinion_title"/>
    <w:basedOn w:val="Restitle"/>
    <w:qFormat/>
    <w:rsid w:val="004C6FBE"/>
  </w:style>
  <w:style w:type="paragraph" w:customStyle="1" w:styleId="Resref">
    <w:name w:val="Res_ref"/>
    <w:qFormat/>
    <w:pPr>
      <w:widowControl w:val="0"/>
    </w:pPr>
    <w:rPr>
      <w:color w:val="00000A"/>
      <w:sz w:val="24"/>
    </w:rPr>
  </w:style>
  <w:style w:type="paragraph" w:customStyle="1" w:styleId="Recref">
    <w:name w:val="Rec_ref"/>
    <w:basedOn w:val="a"/>
    <w:uiPriority w:val="99"/>
    <w:qFormat/>
    <w:pPr>
      <w:keepNext/>
      <w:keepLines/>
      <w:jc w:val="center"/>
    </w:pPr>
    <w:rPr>
      <w:i/>
    </w:r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57b0dc7-3105-4aac-9450-0b3e07354b68">Documents Proposals Manager (DPM)</DPM_x0020_Author>
    <DPM_x0020_File_x0020_name xmlns="b57b0dc7-3105-4aac-9450-0b3e07354b68">T13-WTSA.16-161025-TD-GEN-0118!!MSW-E</DPM_x0020_File_x0020_name>
    <DPM_x0020_Version xmlns="b57b0dc7-3105-4aac-9450-0b3e07354b68">DPM_v2016.11.1.3_prod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57b0dc7-3105-4aac-9450-0b3e07354b68" targetNamespace="http://schemas.microsoft.com/office/2006/metadata/properties" ma:root="true" ma:fieldsID="d41af5c836d734370eb92e7ee5f83852" ns2:_="" ns3:_="">
    <xsd:import namespace="996b2e75-67fd-4955-a3b0-5ab9934cb50b"/>
    <xsd:import namespace="b57b0dc7-3105-4aac-9450-0b3e07354b6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57b0dc7-3105-4aac-9450-0b3e07354b6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b57b0dc7-3105-4aac-9450-0b3e07354b68"/>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57b0dc7-3105-4aac-9450-0b3e0735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1702</Words>
  <Characters>9702</Characters>
  <Application>Microsoft Office Word</Application>
  <DocSecurity>0</DocSecurity>
  <Lines>80</Lines>
  <Paragraphs>22</Paragraphs>
  <ScaleCrop>false</ScaleCrop>
  <Company>International Telecommunication Union (ITU)</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T13-WTSA.16-161025-TD-GEN-0118!!MSW-E</dc:title>
  <dc:subject>World Telecommunication Standardization Assembly</dc:subject>
  <dc:creator>Documents Proposals Manager (DPM)</dc:creator>
  <cp:keywords>DPM_v2016.11.1.3_prod</cp:keywords>
  <dc:description>Template used by DPM and CPI for the WTSA-16</dc:description>
  <cp:lastModifiedBy>KOPARIN</cp:lastModifiedBy>
  <cp:revision>4</cp:revision>
  <cp:lastPrinted>2016-06-06T07:49:00Z</cp:lastPrinted>
  <dcterms:created xsi:type="dcterms:W3CDTF">2016-11-01T16:07:00Z</dcterms:created>
  <dcterms:modified xsi:type="dcterms:W3CDTF">2016-11-02T14:20:00Z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Telecommunication Union (ITU)</vt:lpwstr>
  </property>
  <property fmtid="{D5CDD505-2E9C-101B-9397-08002B2CF9AE}" pid="4" name="DocSecurity">
    <vt:i4>0</vt:i4>
  </property>
  <property fmtid="{D5CDD505-2E9C-101B-9397-08002B2CF9AE}" pid="5" name="Docauthor">
    <vt:lpwstr/>
  </property>
  <property fmtid="{D5CDD505-2E9C-101B-9397-08002B2CF9AE}" pid="6" name="Docbluepink">
    <vt:lpwstr/>
  </property>
  <property fmtid="{D5CDD505-2E9C-101B-9397-08002B2CF9AE}" pid="7" name="Docdate">
    <vt:lpwstr/>
  </property>
  <property fmtid="{D5CDD505-2E9C-101B-9397-08002B2CF9AE}" pid="8" name="Docdest">
    <vt:lpwstr/>
  </property>
  <property fmtid="{D5CDD505-2E9C-101B-9397-08002B2CF9AE}" pid="9" name="Docnum">
    <vt:lpwstr>WTSA16.dotx</vt:lpwstr>
  </property>
  <property fmtid="{D5CDD505-2E9C-101B-9397-08002B2CF9AE}" pid="10" name="Docorlang">
    <vt:lpwstr/>
  </property>
  <property fmtid="{D5CDD505-2E9C-101B-9397-08002B2CF9AE}" pid="11" name="Header">
    <vt:lpwstr>RR</vt:lpwstr>
  </property>
  <property fmtid="{D5CDD505-2E9C-101B-9397-08002B2CF9AE}" pid="12" name="HyperlinksChanged">
    <vt:bool>false</vt:bool>
  </property>
  <property fmtid="{D5CDD505-2E9C-101B-9397-08002B2CF9AE}" pid="13" name="LinksUpToDate">
    <vt:bool>false</vt:bool>
  </property>
  <property fmtid="{D5CDD505-2E9C-101B-9397-08002B2CF9AE}" pid="14" name="Manager">
    <vt:lpwstr>General Secretariat - Pool</vt:lpwstr>
  </property>
  <property fmtid="{D5CDD505-2E9C-101B-9397-08002B2CF9AE}" pid="15" name="ScaleCrop">
    <vt:bool>false</vt:bool>
  </property>
  <property fmtid="{D5CDD505-2E9C-101B-9397-08002B2CF9AE}" pid="16" name="ShareDoc">
    <vt:bool>false</vt:bool>
  </property>
  <property fmtid="{D5CDD505-2E9C-101B-9397-08002B2CF9AE}" pid="17" name="category">
    <vt:lpwstr>Conference document</vt:lpwstr>
  </property>
</Properties>
</file>