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096326" w:rsidRPr="00891D0B" w:rsidTr="00096326">
        <w:trPr>
          <w:cantSplit/>
        </w:trPr>
        <w:tc>
          <w:tcPr>
            <w:tcW w:w="1399" w:type="dxa"/>
            <w:vMerge w:val="restart"/>
          </w:tcPr>
          <w:p w:rsidR="00096326" w:rsidRPr="00891D0B" w:rsidRDefault="00096326"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6A2D427" wp14:editId="1FB19F4E">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096326" w:rsidRPr="00891D0B" w:rsidRDefault="00096326" w:rsidP="0045458F">
            <w:r w:rsidRPr="00096326">
              <w:t>ASIA-PACIFIC TELECOMMUNITY</w:t>
            </w:r>
          </w:p>
        </w:tc>
        <w:tc>
          <w:tcPr>
            <w:tcW w:w="2700" w:type="dxa"/>
          </w:tcPr>
          <w:p w:rsidR="00096326" w:rsidRPr="00096326" w:rsidRDefault="00096326" w:rsidP="00096326">
            <w:pPr>
              <w:rPr>
                <w:b/>
                <w:bCs/>
                <w:lang w:val="fr-FR"/>
              </w:rPr>
            </w:pPr>
            <w:r w:rsidRPr="00C15799">
              <w:rPr>
                <w:b/>
                <w:lang w:val="fr-FR"/>
              </w:rPr>
              <w:t>Document</w:t>
            </w:r>
            <w:r w:rsidR="007C397F">
              <w:rPr>
                <w:b/>
                <w:lang w:val="fr-FR"/>
              </w:rPr>
              <w:t xml:space="preserve"> No</w:t>
            </w:r>
            <w:r>
              <w:rPr>
                <w:b/>
                <w:lang w:val="fr-FR"/>
              </w:rPr>
              <w:t xml:space="preserve">: </w:t>
            </w:r>
          </w:p>
        </w:tc>
      </w:tr>
      <w:tr w:rsidR="00DA7595" w:rsidRPr="00C15799" w:rsidTr="00096326">
        <w:trPr>
          <w:cantSplit/>
        </w:trPr>
        <w:tc>
          <w:tcPr>
            <w:tcW w:w="1399" w:type="dxa"/>
            <w:vMerge/>
          </w:tcPr>
          <w:p w:rsidR="00DA7595" w:rsidRPr="00891D0B" w:rsidRDefault="00DA7595" w:rsidP="0045458F"/>
        </w:tc>
        <w:tc>
          <w:tcPr>
            <w:tcW w:w="5720" w:type="dxa"/>
          </w:tcPr>
          <w:p w:rsidR="00DA7595" w:rsidRPr="00891D0B" w:rsidRDefault="00DA7595" w:rsidP="00724FC8">
            <w:pPr>
              <w:spacing w:line="0" w:lineRule="atLeast"/>
            </w:pPr>
            <w:r>
              <w:rPr>
                <w:b/>
              </w:rPr>
              <w:t xml:space="preserve">The </w:t>
            </w:r>
            <w:r w:rsidR="00724FC8">
              <w:rPr>
                <w:b/>
              </w:rPr>
              <w:t xml:space="preserve">3rd </w:t>
            </w:r>
            <w:r w:rsidR="00DB0A68">
              <w:rPr>
                <w:b/>
              </w:rPr>
              <w:t>Meeting of the APT Conference Preparatory</w:t>
            </w:r>
            <w:r w:rsidR="002926D4">
              <w:rPr>
                <w:b/>
              </w:rPr>
              <w:t xml:space="preserve"> </w:t>
            </w:r>
            <w:r w:rsidR="00DB0A68">
              <w:rPr>
                <w:b/>
              </w:rPr>
              <w:t xml:space="preserve"> Group for WRC-</w:t>
            </w:r>
            <w:r w:rsidR="00FE3DE5">
              <w:rPr>
                <w:b/>
              </w:rPr>
              <w:t>1</w:t>
            </w:r>
            <w:r w:rsidR="00096326">
              <w:rPr>
                <w:b/>
              </w:rPr>
              <w:t>9</w:t>
            </w:r>
            <w:r w:rsidR="00DB0A68">
              <w:rPr>
                <w:b/>
              </w:rPr>
              <w:t xml:space="preserve"> (APG</w:t>
            </w:r>
            <w:r w:rsidR="00096326">
              <w:rPr>
                <w:b/>
              </w:rPr>
              <w:t>19</w:t>
            </w:r>
            <w:r w:rsidR="00DB0A68">
              <w:rPr>
                <w:b/>
              </w:rPr>
              <w:t>-</w:t>
            </w:r>
            <w:r w:rsidR="00724FC8">
              <w:rPr>
                <w:b/>
              </w:rPr>
              <w:t>3</w:t>
            </w:r>
            <w:r w:rsidR="00DB0A68">
              <w:rPr>
                <w:b/>
              </w:rPr>
              <w:t>)</w:t>
            </w:r>
          </w:p>
        </w:tc>
        <w:tc>
          <w:tcPr>
            <w:tcW w:w="2700" w:type="dxa"/>
          </w:tcPr>
          <w:p w:rsidR="00DA7595" w:rsidRPr="00C15799" w:rsidRDefault="008319BF" w:rsidP="00096326">
            <w:pPr>
              <w:rPr>
                <w:b/>
                <w:bCs/>
                <w:lang w:val="fr-FR"/>
              </w:rPr>
            </w:pPr>
            <w:r>
              <w:rPr>
                <w:b/>
                <w:bCs/>
                <w:lang w:val="fr-FR"/>
              </w:rPr>
              <w:t>APG</w:t>
            </w:r>
            <w:r w:rsidR="00724FC8">
              <w:rPr>
                <w:b/>
                <w:bCs/>
                <w:lang w:val="fr-FR"/>
              </w:rPr>
              <w:t>19-3</w:t>
            </w:r>
            <w:r>
              <w:rPr>
                <w:b/>
                <w:bCs/>
                <w:lang w:val="fr-FR"/>
              </w:rPr>
              <w:t>/</w:t>
            </w:r>
            <w:r w:rsidR="00096326">
              <w:rPr>
                <w:b/>
                <w:bCs/>
                <w:lang w:val="fr-FR"/>
              </w:rPr>
              <w:t>INP</w:t>
            </w:r>
            <w:r w:rsidR="007C397F">
              <w:rPr>
                <w:b/>
                <w:bCs/>
                <w:lang w:val="fr-FR"/>
              </w:rPr>
              <w:t>-54</w:t>
            </w:r>
          </w:p>
        </w:tc>
      </w:tr>
      <w:tr w:rsidR="004B3553" w:rsidRPr="00891D0B" w:rsidTr="00096326">
        <w:trPr>
          <w:cantSplit/>
          <w:trHeight w:val="219"/>
        </w:trPr>
        <w:tc>
          <w:tcPr>
            <w:tcW w:w="1399" w:type="dxa"/>
            <w:vMerge/>
          </w:tcPr>
          <w:p w:rsidR="004B3553" w:rsidRPr="00C15799" w:rsidRDefault="004B3553" w:rsidP="0045458F">
            <w:pPr>
              <w:rPr>
                <w:lang w:val="fr-FR"/>
              </w:rPr>
            </w:pPr>
          </w:p>
        </w:tc>
        <w:tc>
          <w:tcPr>
            <w:tcW w:w="5720" w:type="dxa"/>
          </w:tcPr>
          <w:p w:rsidR="004B3553" w:rsidRPr="00891D0B" w:rsidRDefault="00724FC8" w:rsidP="00724FC8">
            <w:r>
              <w:t>12</w:t>
            </w:r>
            <w:r w:rsidR="00291C9E">
              <w:t xml:space="preserve"> – </w:t>
            </w:r>
            <w:r>
              <w:t>16</w:t>
            </w:r>
            <w:r w:rsidR="004B3553">
              <w:t xml:space="preserve"> </w:t>
            </w:r>
            <w:r>
              <w:t xml:space="preserve">March </w:t>
            </w:r>
            <w:r w:rsidR="00291C9E">
              <w:t>20</w:t>
            </w:r>
            <w:r>
              <w:t>18</w:t>
            </w:r>
            <w:r w:rsidR="004B3553" w:rsidRPr="00891D0B">
              <w:t xml:space="preserve">, </w:t>
            </w:r>
            <w:r>
              <w:t>Perth</w:t>
            </w:r>
            <w:r w:rsidR="004B3553">
              <w:t xml:space="preserve">, </w:t>
            </w:r>
            <w:r>
              <w:t>Australia</w:t>
            </w:r>
          </w:p>
        </w:tc>
        <w:tc>
          <w:tcPr>
            <w:tcW w:w="2700" w:type="dxa"/>
          </w:tcPr>
          <w:p w:rsidR="004B3553" w:rsidRPr="00712451" w:rsidRDefault="007C397F" w:rsidP="00724FC8">
            <w:pPr>
              <w:rPr>
                <w:b/>
              </w:rPr>
            </w:pPr>
            <w:r>
              <w:rPr>
                <w:b/>
              </w:rPr>
              <w:t xml:space="preserve">5 </w:t>
            </w:r>
            <w:r w:rsidR="00724FC8">
              <w:rPr>
                <w:b/>
              </w:rPr>
              <w:t xml:space="preserve">March </w:t>
            </w:r>
            <w:r w:rsidR="00291C9E">
              <w:rPr>
                <w:b/>
              </w:rPr>
              <w:t>20</w:t>
            </w:r>
            <w:r w:rsidR="008319BF">
              <w:rPr>
                <w:b/>
              </w:rPr>
              <w:t>1</w:t>
            </w:r>
            <w:r w:rsidR="00724FC8">
              <w:rPr>
                <w:b/>
              </w:rPr>
              <w:t>8</w:t>
            </w:r>
          </w:p>
        </w:tc>
      </w:tr>
    </w:tbl>
    <w:p w:rsidR="00DA7595" w:rsidRDefault="00DA7595" w:rsidP="00DA7595">
      <w:pPr>
        <w:rPr>
          <w:lang w:eastAsia="ko-KR"/>
        </w:rPr>
      </w:pPr>
    </w:p>
    <w:p w:rsidR="00096326" w:rsidRDefault="00096326" w:rsidP="00DA7595">
      <w:pPr>
        <w:jc w:val="center"/>
        <w:rPr>
          <w:sz w:val="28"/>
          <w:szCs w:val="28"/>
          <w:lang w:eastAsia="ko-KR"/>
        </w:rPr>
      </w:pPr>
    </w:p>
    <w:p w:rsidR="00DA7595" w:rsidRPr="007C397F" w:rsidRDefault="00CA044A" w:rsidP="00DA7595">
      <w:pPr>
        <w:jc w:val="center"/>
        <w:rPr>
          <w:lang w:eastAsia="ko-KR"/>
        </w:rPr>
      </w:pPr>
      <w:r w:rsidRPr="007C397F">
        <w:rPr>
          <w:lang w:eastAsia="ko-KR"/>
        </w:rPr>
        <w:t>Japan</w:t>
      </w:r>
    </w:p>
    <w:p w:rsidR="00FE3DE5" w:rsidRPr="007C397F" w:rsidRDefault="00FE3DE5" w:rsidP="0063062B">
      <w:pPr>
        <w:jc w:val="center"/>
        <w:rPr>
          <w:b/>
          <w:bCs/>
          <w:caps/>
        </w:rPr>
      </w:pPr>
    </w:p>
    <w:p w:rsidR="00B96D1E" w:rsidRPr="007C397F" w:rsidRDefault="00B96D1E" w:rsidP="00B96D1E">
      <w:pPr>
        <w:jc w:val="center"/>
        <w:rPr>
          <w:b/>
          <w:bCs/>
          <w:caps/>
        </w:rPr>
      </w:pPr>
      <w:r w:rsidRPr="007C397F">
        <w:rPr>
          <w:b/>
          <w:bCs/>
          <w:caps/>
        </w:rPr>
        <w:t>preliminary views on WRC-19 agenda items 2, 4, 9.1(Issue 9.1.6 and 9.1.7) and 10</w:t>
      </w:r>
    </w:p>
    <w:p w:rsidR="00B96D1E" w:rsidRDefault="00B96D1E" w:rsidP="00B96D1E">
      <w:pPr>
        <w:jc w:val="center"/>
      </w:pPr>
    </w:p>
    <w:p w:rsidR="00B96D1E" w:rsidRDefault="00B96D1E" w:rsidP="00B96D1E">
      <w:pPr>
        <w:jc w:val="center"/>
        <w:rPr>
          <w:b/>
        </w:rPr>
      </w:pPr>
    </w:p>
    <w:p w:rsidR="00B96D1E" w:rsidRDefault="00B96D1E" w:rsidP="00B96D1E">
      <w:pPr>
        <w:jc w:val="both"/>
        <w:rPr>
          <w:b/>
        </w:rPr>
      </w:pPr>
    </w:p>
    <w:p w:rsidR="00B96D1E" w:rsidRDefault="00B96D1E" w:rsidP="00B96D1E">
      <w:pPr>
        <w:jc w:val="both"/>
      </w:pPr>
      <w:r>
        <w:rPr>
          <w:b/>
        </w:rPr>
        <w:t xml:space="preserve">Agenda Item 2: </w:t>
      </w:r>
    </w:p>
    <w:p w:rsidR="00B96D1E" w:rsidRPr="000B5971" w:rsidRDefault="00B96D1E" w:rsidP="00B96D1E">
      <w:pPr>
        <w:jc w:val="both"/>
        <w:rPr>
          <w:i/>
        </w:rPr>
      </w:pPr>
      <w:proofErr w:type="gramStart"/>
      <w:r w:rsidRPr="000B5971">
        <w:rPr>
          <w:i/>
        </w:rPr>
        <w:t>to</w:t>
      </w:r>
      <w:proofErr w:type="gramEnd"/>
      <w:r w:rsidRPr="000B5971">
        <w:rPr>
          <w:i/>
        </w:rPr>
        <w:t xml:space="preserve"> examine the revised ITU-R Recommendations incorporated by reference in the Radio</w:t>
      </w:r>
    </w:p>
    <w:p w:rsidR="00B96D1E" w:rsidRPr="000B5971" w:rsidRDefault="00B96D1E" w:rsidP="00B96D1E">
      <w:pPr>
        <w:jc w:val="both"/>
        <w:rPr>
          <w:i/>
        </w:rPr>
      </w:pPr>
      <w:r w:rsidRPr="000B5971">
        <w:rPr>
          <w:i/>
        </w:rPr>
        <w:t xml:space="preserve">Regulations communicated by the </w:t>
      </w:r>
      <w:proofErr w:type="spellStart"/>
      <w:r w:rsidRPr="000B5971">
        <w:rPr>
          <w:i/>
        </w:rPr>
        <w:t>Radiocommunication</w:t>
      </w:r>
      <w:proofErr w:type="spellEnd"/>
      <w:r w:rsidRPr="000B5971">
        <w:rPr>
          <w:i/>
        </w:rPr>
        <w:t xml:space="preserve"> Assembly, in accordance with Resolution 28(Rev.WRC-15), and to decide whether or not to update the corresponding references in the Radio Regulations, in accordance with the principles contained in Annex 1 to Resolution 27(Rev.WRC-12);</w:t>
      </w:r>
    </w:p>
    <w:p w:rsidR="00B96D1E" w:rsidRDefault="00B96D1E" w:rsidP="00B96D1E">
      <w:pPr>
        <w:jc w:val="both"/>
      </w:pPr>
    </w:p>
    <w:p w:rsidR="00B96D1E" w:rsidRPr="00E0125D" w:rsidRDefault="00B96D1E" w:rsidP="00B96D1E">
      <w:pPr>
        <w:spacing w:after="120"/>
        <w:jc w:val="both"/>
        <w:rPr>
          <w:b/>
          <w:lang w:eastAsia="ko-KR"/>
        </w:rPr>
      </w:pPr>
      <w:r w:rsidRPr="00E0125D">
        <w:rPr>
          <w:rFonts w:hint="eastAsia"/>
          <w:b/>
          <w:lang w:eastAsia="ko-KR"/>
        </w:rPr>
        <w:t>1. Background</w:t>
      </w:r>
    </w:p>
    <w:p w:rsidR="00B96D1E" w:rsidRPr="00E0125D" w:rsidRDefault="00B96D1E" w:rsidP="00B96D1E">
      <w:pPr>
        <w:ind w:leftChars="100" w:left="240"/>
        <w:jc w:val="both"/>
        <w:rPr>
          <w:rFonts w:eastAsiaTheme="minorEastAsia"/>
          <w:lang w:eastAsia="ja-JP"/>
        </w:rPr>
      </w:pPr>
      <w:r w:rsidRPr="00E0125D">
        <w:rPr>
          <w:rFonts w:eastAsiaTheme="minorEastAsia"/>
          <w:lang w:eastAsia="ja-JP"/>
        </w:rPr>
        <w:t xml:space="preserve">This agenda is discussed on the basis of Resolution 27 (Rev.WRC-12) and Resolution 28 (Rev.WRC-15) in every WRC. </w:t>
      </w:r>
    </w:p>
    <w:p w:rsidR="00B96D1E" w:rsidRPr="00E0125D" w:rsidRDefault="00B96D1E" w:rsidP="00B96D1E">
      <w:pPr>
        <w:spacing w:beforeLines="50" w:before="120"/>
        <w:ind w:leftChars="100" w:left="240"/>
        <w:jc w:val="both"/>
        <w:rPr>
          <w:rFonts w:eastAsiaTheme="minorEastAsia"/>
          <w:lang w:eastAsia="ja-JP"/>
        </w:rPr>
      </w:pPr>
      <w:r w:rsidRPr="00E0125D">
        <w:rPr>
          <w:rFonts w:eastAsiaTheme="minorEastAsia"/>
          <w:lang w:eastAsia="ja-JP"/>
        </w:rPr>
        <w:t>At WRC-19, the ITU-R Recommendations incorporated by reference which have been revised after WRC-15 will be examined and the RR provisions that refer to them</w:t>
      </w:r>
      <w:r w:rsidRPr="00E0125D">
        <w:rPr>
          <w:rFonts w:eastAsiaTheme="minorEastAsia" w:hint="eastAsia"/>
          <w:lang w:eastAsia="ja-JP"/>
        </w:rPr>
        <w:t xml:space="preserve"> will be</w:t>
      </w:r>
      <w:r w:rsidRPr="00E0125D">
        <w:rPr>
          <w:rFonts w:eastAsiaTheme="minorEastAsia"/>
          <w:lang w:eastAsia="ja-JP"/>
        </w:rPr>
        <w:t xml:space="preserve"> reviewed.</w:t>
      </w:r>
      <w:r w:rsidRPr="00E0125D">
        <w:t xml:space="preserve">   </w:t>
      </w:r>
    </w:p>
    <w:p w:rsidR="00B96D1E" w:rsidRPr="00E0125D" w:rsidRDefault="00B96D1E" w:rsidP="00B96D1E">
      <w:pPr>
        <w:jc w:val="both"/>
      </w:pPr>
    </w:p>
    <w:p w:rsidR="00B96D1E" w:rsidRPr="00E0125D" w:rsidRDefault="00B96D1E" w:rsidP="00B96D1E">
      <w:pPr>
        <w:jc w:val="both"/>
        <w:rPr>
          <w:b/>
        </w:rPr>
      </w:pPr>
      <w:r w:rsidRPr="00E0125D">
        <w:rPr>
          <w:b/>
        </w:rPr>
        <w:t>2. Preliminary Views</w:t>
      </w:r>
    </w:p>
    <w:p w:rsidR="00B96D1E" w:rsidRPr="009E5CDD" w:rsidRDefault="00B96D1E" w:rsidP="00B96D1E">
      <w:pPr>
        <w:ind w:leftChars="100" w:left="240"/>
        <w:rPr>
          <w:rFonts w:eastAsia="MS Mincho"/>
          <w:szCs w:val="21"/>
        </w:rPr>
      </w:pPr>
      <w:r w:rsidRPr="00E0125D">
        <w:rPr>
          <w:rFonts w:eastAsia="MS Mincho"/>
          <w:szCs w:val="21"/>
        </w:rPr>
        <w:t>Japan supp</w:t>
      </w:r>
      <w:r>
        <w:rPr>
          <w:rFonts w:eastAsia="MS Mincho"/>
          <w:szCs w:val="21"/>
        </w:rPr>
        <w:t xml:space="preserve">orts review of the reference of the </w:t>
      </w:r>
      <w:r w:rsidRPr="00E0125D">
        <w:rPr>
          <w:rFonts w:eastAsia="MS Mincho"/>
          <w:szCs w:val="21"/>
        </w:rPr>
        <w:t>ITU-R Recommendation</w:t>
      </w:r>
      <w:r>
        <w:rPr>
          <w:rFonts w:eastAsia="MS Mincho"/>
          <w:szCs w:val="21"/>
        </w:rPr>
        <w:t>s</w:t>
      </w:r>
      <w:r w:rsidRPr="00E0125D">
        <w:rPr>
          <w:rFonts w:eastAsia="MS Mincho"/>
          <w:szCs w:val="21"/>
        </w:rPr>
        <w:t xml:space="preserve"> in the RR on the basis of Resolution 27 (Rev.WRC-12) and Resolution 28 (Rev.WRC-</w:t>
      </w:r>
      <w:r w:rsidRPr="00E0125D">
        <w:rPr>
          <w:rFonts w:eastAsia="MS Mincho"/>
          <w:szCs w:val="21"/>
          <w:lang w:eastAsia="ja-JP"/>
        </w:rPr>
        <w:t>15</w:t>
      </w:r>
      <w:r w:rsidRPr="00E0125D">
        <w:rPr>
          <w:rFonts w:eastAsia="MS Mincho"/>
          <w:szCs w:val="21"/>
        </w:rPr>
        <w:t>).</w:t>
      </w:r>
    </w:p>
    <w:p w:rsidR="00B96D1E" w:rsidRDefault="00B96D1E" w:rsidP="00B96D1E">
      <w:pPr>
        <w:jc w:val="both"/>
        <w:rPr>
          <w:b/>
        </w:rPr>
      </w:pPr>
      <w:r>
        <w:rPr>
          <w:b/>
        </w:rPr>
        <w:br w:type="page"/>
      </w:r>
    </w:p>
    <w:p w:rsidR="00B96D1E" w:rsidRDefault="00B96D1E" w:rsidP="00B96D1E">
      <w:pPr>
        <w:jc w:val="both"/>
      </w:pPr>
      <w:r>
        <w:rPr>
          <w:b/>
        </w:rPr>
        <w:lastRenderedPageBreak/>
        <w:t xml:space="preserve">Agenda Item4: </w:t>
      </w:r>
    </w:p>
    <w:p w:rsidR="00B96D1E" w:rsidRPr="000B5971" w:rsidRDefault="00B96D1E" w:rsidP="00B96D1E">
      <w:pPr>
        <w:jc w:val="both"/>
        <w:rPr>
          <w:i/>
        </w:rPr>
      </w:pPr>
      <w:proofErr w:type="gramStart"/>
      <w:r w:rsidRPr="000B5971">
        <w:rPr>
          <w:i/>
        </w:rPr>
        <w:t>in</w:t>
      </w:r>
      <w:proofErr w:type="gramEnd"/>
      <w:r w:rsidRPr="000B5971">
        <w:rPr>
          <w:i/>
        </w:rPr>
        <w:t xml:space="preserve"> accordance with Resolution 95 (Rev.WRC-07), to review the Resolutions and Recommendations of previous conferences with a view to their possible revision, replacement or abrogation;</w:t>
      </w:r>
    </w:p>
    <w:p w:rsidR="00B96D1E" w:rsidRDefault="00B96D1E" w:rsidP="00B96D1E">
      <w:pPr>
        <w:jc w:val="both"/>
      </w:pPr>
    </w:p>
    <w:p w:rsidR="00B96D1E" w:rsidRPr="00A30FA5" w:rsidRDefault="00B96D1E" w:rsidP="00B96D1E">
      <w:pPr>
        <w:spacing w:after="120"/>
        <w:jc w:val="both"/>
        <w:rPr>
          <w:b/>
          <w:lang w:eastAsia="ko-KR"/>
        </w:rPr>
      </w:pPr>
      <w:r w:rsidRPr="00A30FA5">
        <w:rPr>
          <w:rFonts w:hint="eastAsia"/>
          <w:b/>
          <w:lang w:eastAsia="ko-KR"/>
        </w:rPr>
        <w:t>1. Background</w:t>
      </w:r>
    </w:p>
    <w:p w:rsidR="00B96D1E" w:rsidRPr="005077AC" w:rsidRDefault="00B96D1E" w:rsidP="00B96D1E">
      <w:pPr>
        <w:ind w:firstLineChars="100" w:firstLine="240"/>
        <w:jc w:val="both"/>
        <w:rPr>
          <w:rFonts w:eastAsiaTheme="minorEastAsia"/>
          <w:lang w:eastAsia="ja-JP"/>
        </w:rPr>
      </w:pPr>
      <w:r>
        <w:rPr>
          <w:rFonts w:eastAsia="MS Mincho" w:hint="eastAsia"/>
          <w:lang w:eastAsia="ja-JP"/>
        </w:rPr>
        <w:t>This agenda is</w:t>
      </w:r>
      <w:r w:rsidRPr="000300DD">
        <w:rPr>
          <w:rFonts w:eastAsia="MS Mincho"/>
          <w:lang w:eastAsia="ja-JP"/>
        </w:rPr>
        <w:t xml:space="preserve"> considered on the </w:t>
      </w:r>
      <w:r>
        <w:rPr>
          <w:rFonts w:eastAsia="MS Mincho"/>
          <w:lang w:eastAsia="ja-JP"/>
        </w:rPr>
        <w:t>basis of Resolution 95 (Rev.WRC</w:t>
      </w:r>
      <w:r>
        <w:rPr>
          <w:rFonts w:eastAsia="MS Mincho" w:hint="eastAsia"/>
          <w:lang w:eastAsia="ja-JP"/>
        </w:rPr>
        <w:t>-</w:t>
      </w:r>
      <w:r w:rsidRPr="000300DD">
        <w:rPr>
          <w:rFonts w:eastAsia="MS Mincho"/>
          <w:lang w:eastAsia="ja-JP"/>
        </w:rPr>
        <w:t>07) in every WRC.</w:t>
      </w:r>
    </w:p>
    <w:p w:rsidR="00B96D1E" w:rsidRDefault="00B96D1E" w:rsidP="00B96D1E">
      <w:pPr>
        <w:jc w:val="both"/>
      </w:pPr>
    </w:p>
    <w:p w:rsidR="00B96D1E" w:rsidRDefault="00B96D1E" w:rsidP="00B96D1E">
      <w:pPr>
        <w:jc w:val="both"/>
      </w:pPr>
    </w:p>
    <w:p w:rsidR="00B96D1E" w:rsidRPr="000A5418" w:rsidRDefault="00B96D1E" w:rsidP="00B96D1E">
      <w:pPr>
        <w:jc w:val="both"/>
        <w:rPr>
          <w:b/>
        </w:rPr>
      </w:pPr>
      <w:r w:rsidRPr="000A5418">
        <w:rPr>
          <w:b/>
        </w:rPr>
        <w:t>2. Preliminary Views</w:t>
      </w:r>
    </w:p>
    <w:p w:rsidR="00DB0A68" w:rsidRDefault="00B96D1E" w:rsidP="00B96D1E">
      <w:pPr>
        <w:jc w:val="center"/>
      </w:pPr>
      <w:r w:rsidRPr="004A0CA2">
        <w:rPr>
          <w:rFonts w:eastAsia="MS Mincho"/>
          <w:szCs w:val="21"/>
        </w:rPr>
        <w:t>Japan supports review of</w:t>
      </w:r>
      <w:r>
        <w:rPr>
          <w:rFonts w:eastAsia="MS Mincho"/>
          <w:szCs w:val="21"/>
        </w:rPr>
        <w:t xml:space="preserve"> the</w:t>
      </w:r>
      <w:r w:rsidRPr="004A0CA2">
        <w:rPr>
          <w:rFonts w:eastAsia="MS Mincho"/>
          <w:szCs w:val="21"/>
        </w:rPr>
        <w:t xml:space="preserve"> </w:t>
      </w:r>
      <w:r>
        <w:rPr>
          <w:rFonts w:eastAsia="MS Mincho"/>
          <w:szCs w:val="21"/>
        </w:rPr>
        <w:t>R</w:t>
      </w:r>
      <w:r w:rsidRPr="004A0CA2">
        <w:rPr>
          <w:rFonts w:eastAsia="MS Mincho"/>
          <w:szCs w:val="21"/>
        </w:rPr>
        <w:t xml:space="preserve">esolutions </w:t>
      </w:r>
      <w:r>
        <w:rPr>
          <w:rFonts w:eastAsia="MS Mincho"/>
          <w:szCs w:val="21"/>
        </w:rPr>
        <w:t xml:space="preserve">and Recommendations </w:t>
      </w:r>
      <w:r w:rsidRPr="004A0CA2">
        <w:rPr>
          <w:rFonts w:eastAsia="MS Mincho"/>
          <w:szCs w:val="21"/>
        </w:rPr>
        <w:t xml:space="preserve">of WRC </w:t>
      </w:r>
      <w:r>
        <w:rPr>
          <w:rFonts w:eastAsia="MS Mincho"/>
          <w:szCs w:val="21"/>
        </w:rPr>
        <w:t xml:space="preserve">to be </w:t>
      </w:r>
      <w:r w:rsidRPr="004A0CA2">
        <w:rPr>
          <w:rFonts w:eastAsia="MS Mincho"/>
          <w:szCs w:val="21"/>
        </w:rPr>
        <w:t xml:space="preserve">considered </w:t>
      </w:r>
      <w:r>
        <w:rPr>
          <w:rFonts w:eastAsia="MS Mincho"/>
          <w:szCs w:val="21"/>
        </w:rPr>
        <w:t xml:space="preserve">under this agenda </w:t>
      </w:r>
      <w:r w:rsidRPr="004A0CA2">
        <w:rPr>
          <w:rFonts w:eastAsia="MS Mincho"/>
          <w:szCs w:val="21"/>
        </w:rPr>
        <w:t xml:space="preserve">on the </w:t>
      </w:r>
      <w:r>
        <w:rPr>
          <w:rFonts w:eastAsia="MS Mincho"/>
          <w:szCs w:val="21"/>
        </w:rPr>
        <w:t>basis of Resolution 95 (Rev.WRC</w:t>
      </w:r>
      <w:r>
        <w:rPr>
          <w:rFonts w:eastAsia="MS Mincho" w:hint="eastAsia"/>
          <w:szCs w:val="21"/>
          <w:lang w:eastAsia="ja-JP"/>
        </w:rPr>
        <w:t>-</w:t>
      </w:r>
      <w:r w:rsidRPr="004A0CA2">
        <w:rPr>
          <w:rFonts w:eastAsia="MS Mincho"/>
          <w:szCs w:val="21"/>
        </w:rPr>
        <w:t>07).</w:t>
      </w:r>
    </w:p>
    <w:p w:rsidR="00C357AD" w:rsidRDefault="00C357AD" w:rsidP="00C357AD">
      <w:pPr>
        <w:jc w:val="center"/>
        <w:rPr>
          <w:b/>
        </w:rPr>
      </w:pPr>
    </w:p>
    <w:p w:rsidR="00C357AD" w:rsidRDefault="00C357AD" w:rsidP="00C357AD">
      <w:pPr>
        <w:jc w:val="both"/>
        <w:rPr>
          <w:b/>
        </w:rPr>
      </w:pPr>
    </w:p>
    <w:p w:rsidR="00026BA4" w:rsidRDefault="00026BA4" w:rsidP="00026BA4">
      <w:pPr>
        <w:jc w:val="both"/>
        <w:rPr>
          <w:b/>
        </w:rPr>
      </w:pPr>
    </w:p>
    <w:p w:rsidR="00B96D1E" w:rsidRDefault="00B96D1E" w:rsidP="00026BA4">
      <w:pPr>
        <w:jc w:val="both"/>
        <w:rPr>
          <w:b/>
        </w:rPr>
      </w:pPr>
      <w:r>
        <w:rPr>
          <w:b/>
        </w:rPr>
        <w:br w:type="page"/>
      </w:r>
      <w:bookmarkStart w:id="0" w:name="_GoBack"/>
      <w:bookmarkEnd w:id="0"/>
    </w:p>
    <w:p w:rsidR="00026BA4" w:rsidRDefault="00026BA4" w:rsidP="00026BA4">
      <w:pPr>
        <w:jc w:val="both"/>
      </w:pPr>
      <w:r>
        <w:rPr>
          <w:b/>
        </w:rPr>
        <w:lastRenderedPageBreak/>
        <w:t xml:space="preserve">Agenda Item </w:t>
      </w:r>
      <w:r w:rsidRPr="00B931A6">
        <w:rPr>
          <w:rFonts w:hint="eastAsia"/>
          <w:b/>
        </w:rPr>
        <w:t>9</w:t>
      </w:r>
      <w:r w:rsidR="00264EB9">
        <w:rPr>
          <w:b/>
        </w:rPr>
        <w:t>.1, Issue 9.1.6:</w:t>
      </w:r>
    </w:p>
    <w:p w:rsidR="00026BA4" w:rsidRPr="009D00BB" w:rsidRDefault="00026BA4" w:rsidP="00026BA4">
      <w:pPr>
        <w:pStyle w:val="Normalaftertitle"/>
        <w:spacing w:before="240"/>
        <w:rPr>
          <w:i/>
          <w:iCs/>
          <w:szCs w:val="24"/>
        </w:rPr>
      </w:pPr>
      <w:r w:rsidRPr="009D00BB">
        <w:rPr>
          <w:i/>
          <w:iCs/>
          <w:szCs w:val="24"/>
        </w:rPr>
        <w:t>9</w:t>
      </w:r>
      <w:r w:rsidRPr="009D00BB">
        <w:rPr>
          <w:i/>
          <w:iCs/>
          <w:szCs w:val="24"/>
        </w:rPr>
        <w:tab/>
        <w:t xml:space="preserve">to consider and approve the Report of the Director of the </w:t>
      </w:r>
      <w:proofErr w:type="spellStart"/>
      <w:r w:rsidRPr="009D00BB">
        <w:rPr>
          <w:i/>
          <w:iCs/>
          <w:szCs w:val="24"/>
        </w:rPr>
        <w:t>Radiocommunication</w:t>
      </w:r>
      <w:proofErr w:type="spellEnd"/>
      <w:r w:rsidRPr="009D00BB">
        <w:rPr>
          <w:i/>
          <w:iCs/>
          <w:szCs w:val="24"/>
        </w:rPr>
        <w:t xml:space="preserve"> Bureau, in accordance with Article 7 of the Convention:</w:t>
      </w:r>
    </w:p>
    <w:p w:rsidR="00026BA4" w:rsidRPr="009D00BB" w:rsidRDefault="00026BA4" w:rsidP="00026BA4">
      <w:pPr>
        <w:pStyle w:val="Normalaftertitle"/>
        <w:spacing w:before="240"/>
        <w:rPr>
          <w:i/>
          <w:iCs/>
          <w:szCs w:val="24"/>
        </w:rPr>
      </w:pPr>
      <w:r w:rsidRPr="009D00BB">
        <w:rPr>
          <w:i/>
          <w:iCs/>
          <w:szCs w:val="24"/>
        </w:rPr>
        <w:t>9.1</w:t>
      </w:r>
      <w:r w:rsidRPr="009D00BB">
        <w:rPr>
          <w:i/>
          <w:iCs/>
          <w:szCs w:val="24"/>
        </w:rPr>
        <w:tab/>
      </w:r>
      <w:proofErr w:type="gramStart"/>
      <w:r w:rsidRPr="009D00BB">
        <w:rPr>
          <w:i/>
          <w:iCs/>
          <w:szCs w:val="24"/>
        </w:rPr>
        <w:t>on</w:t>
      </w:r>
      <w:proofErr w:type="gramEnd"/>
      <w:r w:rsidRPr="009D00BB">
        <w:rPr>
          <w:i/>
          <w:iCs/>
          <w:szCs w:val="24"/>
        </w:rPr>
        <w:t xml:space="preserve"> the activities of the </w:t>
      </w:r>
      <w:proofErr w:type="spellStart"/>
      <w:r w:rsidRPr="009D00BB">
        <w:rPr>
          <w:i/>
          <w:iCs/>
          <w:szCs w:val="24"/>
        </w:rPr>
        <w:t>Radiocommunication</w:t>
      </w:r>
      <w:proofErr w:type="spellEnd"/>
      <w:r w:rsidRPr="009D00BB">
        <w:rPr>
          <w:i/>
          <w:iCs/>
          <w:szCs w:val="24"/>
        </w:rPr>
        <w:t xml:space="preserve"> Sector since WRC-15;</w:t>
      </w:r>
    </w:p>
    <w:p w:rsidR="00026BA4" w:rsidRPr="000249B1" w:rsidRDefault="00026BA4" w:rsidP="00026BA4">
      <w:pPr>
        <w:pStyle w:val="Normalaftertitle"/>
        <w:spacing w:before="240"/>
        <w:rPr>
          <w:i/>
          <w:iCs/>
          <w:szCs w:val="24"/>
        </w:rPr>
      </w:pPr>
      <w:r w:rsidRPr="000249B1">
        <w:rPr>
          <w:i/>
          <w:iCs/>
          <w:szCs w:val="24"/>
        </w:rPr>
        <w:t>9.1.6</w:t>
      </w:r>
      <w:r w:rsidRPr="000249B1">
        <w:rPr>
          <w:i/>
          <w:iCs/>
          <w:szCs w:val="24"/>
        </w:rPr>
        <w:tab/>
        <w:t>Issue 1) in the annex to Resolution 958 (WRC-15)</w:t>
      </w:r>
    </w:p>
    <w:p w:rsidR="00026BA4" w:rsidRPr="00FF42E6" w:rsidRDefault="00026BA4" w:rsidP="00026BA4">
      <w:pPr>
        <w:pStyle w:val="Normalaftertitle"/>
        <w:spacing w:before="240"/>
        <w:rPr>
          <w:i/>
          <w:iCs/>
          <w:szCs w:val="24"/>
        </w:rPr>
      </w:pPr>
      <w:r w:rsidRPr="00FF42E6">
        <w:rPr>
          <w:i/>
          <w:iCs/>
          <w:szCs w:val="24"/>
        </w:rPr>
        <w:t xml:space="preserve">Urgent studies required in preparation for the 2019 World </w:t>
      </w:r>
      <w:proofErr w:type="spellStart"/>
      <w:r w:rsidRPr="00FF42E6">
        <w:rPr>
          <w:i/>
          <w:iCs/>
          <w:szCs w:val="24"/>
        </w:rPr>
        <w:t>Radiocommunication</w:t>
      </w:r>
      <w:proofErr w:type="spellEnd"/>
      <w:r w:rsidRPr="00FF42E6">
        <w:rPr>
          <w:i/>
          <w:iCs/>
          <w:szCs w:val="24"/>
        </w:rPr>
        <w:t xml:space="preserve"> Conference:</w:t>
      </w:r>
    </w:p>
    <w:p w:rsidR="00026BA4" w:rsidRPr="00FF42E6" w:rsidRDefault="00026BA4" w:rsidP="00026BA4">
      <w:pPr>
        <w:pStyle w:val="Normalaftertitle"/>
        <w:spacing w:before="240"/>
        <w:rPr>
          <w:i/>
          <w:iCs/>
          <w:szCs w:val="24"/>
        </w:rPr>
      </w:pPr>
      <w:r w:rsidRPr="00FF42E6">
        <w:rPr>
          <w:i/>
          <w:iCs/>
          <w:szCs w:val="24"/>
        </w:rPr>
        <w:t>1)</w:t>
      </w:r>
      <w:r w:rsidRPr="00FF42E6">
        <w:rPr>
          <w:i/>
          <w:iCs/>
          <w:szCs w:val="24"/>
        </w:rPr>
        <w:tab/>
        <w:t>Studies concerning Wireless Power Transmission (WPT) for electric vehicles:</w:t>
      </w:r>
    </w:p>
    <w:p w:rsidR="00026BA4" w:rsidRPr="00A02FCD" w:rsidRDefault="00026BA4" w:rsidP="00026BA4">
      <w:pPr>
        <w:pStyle w:val="enumlev1"/>
        <w:ind w:leftChars="200" w:left="1614"/>
        <w:rPr>
          <w:i/>
          <w:iCs/>
          <w:lang w:val="en-US"/>
        </w:rPr>
      </w:pPr>
      <w:r w:rsidRPr="00A02FCD">
        <w:rPr>
          <w:i/>
          <w:iCs/>
          <w:lang w:val="en-US"/>
        </w:rPr>
        <w:t>a)</w:t>
      </w:r>
      <w:r w:rsidRPr="00A02FCD">
        <w:rPr>
          <w:i/>
          <w:iCs/>
          <w:lang w:val="en-US"/>
        </w:rPr>
        <w:tab/>
      </w:r>
      <w:proofErr w:type="gramStart"/>
      <w:r w:rsidRPr="00A02FCD">
        <w:rPr>
          <w:i/>
          <w:iCs/>
          <w:lang w:val="en-US"/>
        </w:rPr>
        <w:t>to</w:t>
      </w:r>
      <w:proofErr w:type="gramEnd"/>
      <w:r w:rsidRPr="00A02FCD">
        <w:rPr>
          <w:i/>
          <w:iCs/>
          <w:lang w:val="en-US"/>
        </w:rPr>
        <w:t xml:space="preserve"> assess the impact of WPT for electric vehicles on </w:t>
      </w:r>
      <w:proofErr w:type="spellStart"/>
      <w:r w:rsidRPr="00A02FCD">
        <w:rPr>
          <w:i/>
          <w:iCs/>
          <w:lang w:val="en-US"/>
        </w:rPr>
        <w:t>radiocommunication</w:t>
      </w:r>
      <w:proofErr w:type="spellEnd"/>
      <w:r w:rsidRPr="00A02FCD">
        <w:rPr>
          <w:i/>
          <w:iCs/>
          <w:lang w:val="en-US"/>
        </w:rPr>
        <w:t xml:space="preserve"> services;</w:t>
      </w:r>
    </w:p>
    <w:p w:rsidR="00026BA4" w:rsidRPr="00A02FCD" w:rsidRDefault="00026BA4" w:rsidP="00026BA4">
      <w:pPr>
        <w:pStyle w:val="enumlev1"/>
        <w:ind w:leftChars="200" w:left="1614"/>
        <w:rPr>
          <w:i/>
          <w:iCs/>
          <w:lang w:val="en-US"/>
        </w:rPr>
      </w:pPr>
      <w:r w:rsidRPr="00A02FCD">
        <w:rPr>
          <w:i/>
          <w:iCs/>
          <w:lang w:val="en-US"/>
        </w:rPr>
        <w:t>b)</w:t>
      </w:r>
      <w:r w:rsidRPr="00A02FCD">
        <w:rPr>
          <w:i/>
          <w:iCs/>
          <w:lang w:val="en-US"/>
        </w:rPr>
        <w:tab/>
      </w:r>
      <w:proofErr w:type="gramStart"/>
      <w:r w:rsidRPr="00A02FCD">
        <w:rPr>
          <w:i/>
          <w:iCs/>
          <w:lang w:val="en-US"/>
        </w:rPr>
        <w:t>to</w:t>
      </w:r>
      <w:proofErr w:type="gramEnd"/>
      <w:r w:rsidRPr="00A02FCD">
        <w:rPr>
          <w:i/>
          <w:iCs/>
          <w:lang w:val="en-US"/>
        </w:rPr>
        <w:t xml:space="preserve"> study suitable harmonized frequency ranges which would minimize the impact on </w:t>
      </w:r>
      <w:proofErr w:type="spellStart"/>
      <w:r w:rsidRPr="00A02FCD">
        <w:rPr>
          <w:i/>
          <w:iCs/>
          <w:lang w:val="en-US"/>
        </w:rPr>
        <w:t>radiocommunication</w:t>
      </w:r>
      <w:proofErr w:type="spellEnd"/>
      <w:r w:rsidRPr="00A02FCD">
        <w:rPr>
          <w:i/>
          <w:iCs/>
          <w:lang w:val="en-US"/>
        </w:rPr>
        <w:t xml:space="preserve"> services from WPT for electrical vehicles.</w:t>
      </w:r>
    </w:p>
    <w:p w:rsidR="00026BA4" w:rsidRPr="009D00BB" w:rsidRDefault="00026BA4" w:rsidP="00026BA4">
      <w:pPr>
        <w:rPr>
          <w:i/>
          <w:iCs/>
        </w:rPr>
      </w:pPr>
      <w:r w:rsidRPr="009D00BB">
        <w:rPr>
          <w:i/>
          <w:iCs/>
        </w:rPr>
        <w:t xml:space="preserve">These studies should take into account that the International </w:t>
      </w:r>
      <w:proofErr w:type="spellStart"/>
      <w:r w:rsidRPr="009D00BB">
        <w:rPr>
          <w:i/>
          <w:iCs/>
        </w:rPr>
        <w:t>Electrotechnical</w:t>
      </w:r>
      <w:proofErr w:type="spellEnd"/>
      <w:r w:rsidRPr="009D00BB">
        <w:rPr>
          <w:i/>
          <w:iCs/>
        </w:rPr>
        <w:t xml:space="preserve"> Commission (IEC), the International Organization for Standardization (ISO) and the Society of Automotive Engineers (SAE) are in the process of approving standards intended for global and regional harmonization of WPT technologies for electric vehicles.</w:t>
      </w:r>
    </w:p>
    <w:p w:rsidR="00026BA4" w:rsidRDefault="00026BA4" w:rsidP="00026BA4">
      <w:pPr>
        <w:jc w:val="both"/>
        <w:rPr>
          <w:rFonts w:eastAsiaTheme="minorEastAsia"/>
          <w:lang w:eastAsia="ja-JP"/>
        </w:rPr>
      </w:pPr>
    </w:p>
    <w:p w:rsidR="00026BA4" w:rsidRPr="00240CF5" w:rsidRDefault="00026BA4" w:rsidP="00026BA4">
      <w:pPr>
        <w:jc w:val="both"/>
        <w:rPr>
          <w:rFonts w:eastAsiaTheme="minorEastAsia"/>
          <w:lang w:eastAsia="ja-JP"/>
        </w:rPr>
      </w:pPr>
    </w:p>
    <w:p w:rsidR="00026BA4" w:rsidRPr="00A30FA5" w:rsidRDefault="00026BA4" w:rsidP="00026BA4">
      <w:pPr>
        <w:spacing w:after="120"/>
        <w:jc w:val="both"/>
        <w:rPr>
          <w:b/>
          <w:lang w:eastAsia="ko-KR"/>
        </w:rPr>
      </w:pPr>
      <w:r w:rsidRPr="00A30FA5">
        <w:rPr>
          <w:rFonts w:hint="eastAsia"/>
          <w:b/>
          <w:lang w:eastAsia="ko-KR"/>
        </w:rPr>
        <w:t>1. Background</w:t>
      </w:r>
    </w:p>
    <w:p w:rsidR="009C36F5" w:rsidRPr="009C36F5" w:rsidRDefault="009C36F5" w:rsidP="009C36F5">
      <w:pPr>
        <w:spacing w:beforeLines="50" w:before="120"/>
        <w:rPr>
          <w:rFonts w:eastAsiaTheme="minorEastAsia"/>
          <w:iCs/>
          <w:lang w:eastAsia="ja-JP"/>
        </w:rPr>
      </w:pPr>
      <w:r w:rsidRPr="00C96ECE">
        <w:rPr>
          <w:rFonts w:eastAsiaTheme="minorEastAsia" w:hint="eastAsia"/>
          <w:iCs/>
          <w:highlight w:val="yellow"/>
          <w:lang w:eastAsia="ja-JP"/>
        </w:rPr>
        <w:t>[</w:t>
      </w:r>
      <w:r w:rsidRPr="00C96ECE">
        <w:rPr>
          <w:rFonts w:eastAsiaTheme="minorEastAsia"/>
          <w:iCs/>
          <w:highlight w:val="yellow"/>
          <w:lang w:eastAsia="ja-JP"/>
        </w:rPr>
        <w:t xml:space="preserve">Editorial note: The following paragraphs are </w:t>
      </w:r>
      <w:r w:rsidR="00C96ECE" w:rsidRPr="00C96ECE">
        <w:rPr>
          <w:rFonts w:eastAsiaTheme="minorEastAsia"/>
          <w:iCs/>
          <w:highlight w:val="yellow"/>
          <w:lang w:eastAsia="ja-JP"/>
        </w:rPr>
        <w:t>based on the</w:t>
      </w:r>
      <w:r w:rsidRPr="00C96ECE">
        <w:rPr>
          <w:rFonts w:eastAsiaTheme="minorEastAsia"/>
          <w:iCs/>
          <w:highlight w:val="yellow"/>
          <w:lang w:eastAsia="ja-JP"/>
        </w:rPr>
        <w:t xml:space="preserve"> </w:t>
      </w:r>
      <w:r w:rsidR="00C96ECE" w:rsidRPr="00C96ECE">
        <w:rPr>
          <w:rFonts w:eastAsiaTheme="minorEastAsia"/>
          <w:iCs/>
          <w:highlight w:val="yellow"/>
          <w:lang w:eastAsia="ja-JP"/>
        </w:rPr>
        <w:t xml:space="preserve">PV of APG19-2 and </w:t>
      </w:r>
      <w:r w:rsidR="00CA044A">
        <w:rPr>
          <w:rFonts w:eastAsiaTheme="minorEastAsia"/>
          <w:iCs/>
          <w:highlight w:val="yellow"/>
          <w:lang w:eastAsia="ja-JP"/>
        </w:rPr>
        <w:t xml:space="preserve">proposed </w:t>
      </w:r>
      <w:r w:rsidR="00C96ECE" w:rsidRPr="00C96ECE">
        <w:rPr>
          <w:rFonts w:eastAsiaTheme="minorEastAsia"/>
          <w:iCs/>
          <w:highlight w:val="yellow"/>
          <w:lang w:eastAsia="ja-JP"/>
        </w:rPr>
        <w:t xml:space="preserve">changes on </w:t>
      </w:r>
      <w:r w:rsidR="00F66383">
        <w:rPr>
          <w:rFonts w:eastAsiaTheme="minorEastAsia"/>
          <w:iCs/>
          <w:highlight w:val="yellow"/>
          <w:lang w:eastAsia="ja-JP"/>
        </w:rPr>
        <w:t>them</w:t>
      </w:r>
      <w:r w:rsidR="00C96ECE" w:rsidRPr="00C96ECE">
        <w:rPr>
          <w:rFonts w:eastAsiaTheme="minorEastAsia"/>
          <w:iCs/>
          <w:highlight w:val="yellow"/>
          <w:lang w:eastAsia="ja-JP"/>
        </w:rPr>
        <w:t xml:space="preserve"> are shown </w:t>
      </w:r>
      <w:r w:rsidR="00CA044A">
        <w:rPr>
          <w:rFonts w:eastAsiaTheme="minorEastAsia"/>
          <w:iCs/>
          <w:highlight w:val="yellow"/>
          <w:lang w:eastAsia="ja-JP"/>
        </w:rPr>
        <w:t>using</w:t>
      </w:r>
      <w:r w:rsidR="00C96ECE" w:rsidRPr="00C96ECE">
        <w:rPr>
          <w:rFonts w:eastAsiaTheme="minorEastAsia"/>
          <w:iCs/>
          <w:highlight w:val="yellow"/>
          <w:lang w:eastAsia="ja-JP"/>
        </w:rPr>
        <w:t xml:space="preserve"> track-changes.</w:t>
      </w:r>
      <w:r w:rsidRPr="00C96ECE">
        <w:rPr>
          <w:rFonts w:eastAsiaTheme="minorEastAsia"/>
          <w:iCs/>
          <w:highlight w:val="yellow"/>
          <w:lang w:eastAsia="ja-JP"/>
        </w:rPr>
        <w:t>]</w:t>
      </w:r>
    </w:p>
    <w:p w:rsidR="009C36F5" w:rsidRDefault="009C36F5" w:rsidP="009C36F5">
      <w:pPr>
        <w:spacing w:beforeLines="50" w:before="120"/>
        <w:rPr>
          <w:rFonts w:eastAsia="MS Mincho"/>
          <w:lang w:eastAsia="ja-JP"/>
        </w:rPr>
      </w:pPr>
      <w:r>
        <w:rPr>
          <w:iCs/>
        </w:rPr>
        <w:t>Wireless power transmission (WPT) technologies are being developed worldwide</w:t>
      </w:r>
      <w:r>
        <w:rPr>
          <w:rFonts w:eastAsia="MS Mincho"/>
          <w:iCs/>
          <w:lang w:eastAsia="ja-JP"/>
        </w:rPr>
        <w:t xml:space="preserve"> to support many applications and WPT for </w:t>
      </w:r>
      <w:r>
        <w:rPr>
          <w:rFonts w:eastAsiaTheme="minorEastAsia"/>
          <w:lang w:eastAsia="ko-KR"/>
        </w:rPr>
        <w:t>electric vehicles (EV</w:t>
      </w:r>
      <w:r>
        <w:rPr>
          <w:rFonts w:eastAsia="MS Mincho"/>
          <w:lang w:eastAsia="ja-JP"/>
        </w:rPr>
        <w:t>s</w:t>
      </w:r>
      <w:r>
        <w:rPr>
          <w:rFonts w:eastAsiaTheme="minorEastAsia"/>
          <w:lang w:eastAsia="ko-KR"/>
        </w:rPr>
        <w:t xml:space="preserve">) is one of </w:t>
      </w:r>
      <w:r>
        <w:rPr>
          <w:rFonts w:eastAsia="MS Mincho"/>
          <w:lang w:eastAsia="ja-JP"/>
        </w:rPr>
        <w:t xml:space="preserve">the </w:t>
      </w:r>
      <w:r>
        <w:rPr>
          <w:rFonts w:eastAsiaTheme="minorEastAsia"/>
          <w:lang w:eastAsia="ko-KR"/>
        </w:rPr>
        <w:t>promising</w:t>
      </w:r>
      <w:r>
        <w:rPr>
          <w:rFonts w:eastAsia="MS Mincho"/>
          <w:lang w:eastAsia="ja-JP"/>
        </w:rPr>
        <w:t xml:space="preserve"> applications. However, since the WPT for </w:t>
      </w:r>
      <w:r>
        <w:rPr>
          <w:rFonts w:eastAsia="MS Gothic"/>
          <w:lang w:eastAsia="ja-JP"/>
        </w:rPr>
        <w:t>Electric Vehicles (EVs)</w:t>
      </w:r>
      <w:r>
        <w:rPr>
          <w:rFonts w:eastAsia="MS Mincho"/>
          <w:lang w:eastAsia="ja-JP"/>
        </w:rPr>
        <w:t xml:space="preserve"> requires relatively high power, it should be developed not to cause harmful interference to </w:t>
      </w:r>
      <w:proofErr w:type="spellStart"/>
      <w:r>
        <w:rPr>
          <w:rFonts w:eastAsia="MS Mincho"/>
          <w:lang w:eastAsia="ja-JP"/>
        </w:rPr>
        <w:t>radiocommunication</w:t>
      </w:r>
      <w:proofErr w:type="spellEnd"/>
      <w:r>
        <w:rPr>
          <w:rFonts w:eastAsia="MS Mincho"/>
          <w:lang w:eastAsia="ja-JP"/>
        </w:rPr>
        <w:t xml:space="preserve"> services.</w:t>
      </w:r>
    </w:p>
    <w:p w:rsidR="009C36F5" w:rsidRDefault="009C36F5" w:rsidP="009C36F5">
      <w:pPr>
        <w:spacing w:beforeLines="50" w:before="120"/>
        <w:rPr>
          <w:rFonts w:eastAsia="MS Gothic"/>
          <w:lang w:eastAsia="ja-JP"/>
        </w:rPr>
      </w:pPr>
      <w:r>
        <w:rPr>
          <w:rFonts w:eastAsia="MS Gothic"/>
          <w:lang w:eastAsia="ja-JP"/>
        </w:rPr>
        <w:t>WRC-15 adopted Resolution 958, which identified studies on WPT for EVs as urgent studies in preparation of WRC-19. The following were listed as study subjects:</w:t>
      </w:r>
    </w:p>
    <w:p w:rsidR="009C36F5" w:rsidRDefault="009C36F5" w:rsidP="009C36F5">
      <w:pPr>
        <w:pStyle w:val="enumlev1"/>
        <w:ind w:leftChars="200" w:left="1614"/>
        <w:rPr>
          <w:i/>
          <w:iCs/>
          <w:lang w:val="en-US"/>
        </w:rPr>
      </w:pPr>
      <w:r>
        <w:rPr>
          <w:i/>
          <w:iCs/>
          <w:lang w:val="en-US"/>
        </w:rPr>
        <w:t>a)</w:t>
      </w:r>
      <w:r>
        <w:rPr>
          <w:i/>
          <w:iCs/>
          <w:lang w:val="en-US"/>
        </w:rPr>
        <w:tab/>
      </w:r>
      <w:proofErr w:type="gramStart"/>
      <w:r>
        <w:rPr>
          <w:i/>
          <w:iCs/>
          <w:lang w:val="en-US"/>
        </w:rPr>
        <w:t>to</w:t>
      </w:r>
      <w:proofErr w:type="gramEnd"/>
      <w:r>
        <w:rPr>
          <w:i/>
          <w:iCs/>
          <w:lang w:val="en-US"/>
        </w:rPr>
        <w:t xml:space="preserve"> assess the impact of WPT for electric vehicles on </w:t>
      </w:r>
      <w:proofErr w:type="spellStart"/>
      <w:r>
        <w:rPr>
          <w:i/>
          <w:iCs/>
          <w:lang w:val="en-US"/>
        </w:rPr>
        <w:t>radiocommunication</w:t>
      </w:r>
      <w:proofErr w:type="spellEnd"/>
      <w:r>
        <w:rPr>
          <w:i/>
          <w:iCs/>
          <w:lang w:val="en-US"/>
        </w:rPr>
        <w:t xml:space="preserve"> services;</w:t>
      </w:r>
    </w:p>
    <w:p w:rsidR="009C36F5" w:rsidRDefault="009C36F5" w:rsidP="009C36F5">
      <w:pPr>
        <w:pStyle w:val="enumlev1"/>
        <w:ind w:leftChars="200" w:left="1614"/>
        <w:rPr>
          <w:i/>
          <w:iCs/>
          <w:lang w:val="en-US"/>
        </w:rPr>
      </w:pPr>
      <w:r>
        <w:rPr>
          <w:i/>
          <w:iCs/>
          <w:lang w:val="en-US"/>
        </w:rPr>
        <w:t>b)</w:t>
      </w:r>
      <w:r>
        <w:rPr>
          <w:i/>
          <w:iCs/>
          <w:lang w:val="en-US"/>
        </w:rPr>
        <w:tab/>
      </w:r>
      <w:proofErr w:type="gramStart"/>
      <w:r>
        <w:rPr>
          <w:i/>
          <w:iCs/>
          <w:lang w:val="en-US"/>
        </w:rPr>
        <w:t>to</w:t>
      </w:r>
      <w:proofErr w:type="gramEnd"/>
      <w:r>
        <w:rPr>
          <w:i/>
          <w:iCs/>
          <w:lang w:val="en-US"/>
        </w:rPr>
        <w:t xml:space="preserve"> study suitable harmonized frequency ranges which would minimize the impact on </w:t>
      </w:r>
      <w:proofErr w:type="spellStart"/>
      <w:r>
        <w:rPr>
          <w:i/>
          <w:iCs/>
          <w:lang w:val="en-US"/>
        </w:rPr>
        <w:t>radiocommunication</w:t>
      </w:r>
      <w:proofErr w:type="spellEnd"/>
      <w:r>
        <w:rPr>
          <w:i/>
          <w:iCs/>
          <w:lang w:val="en-US"/>
        </w:rPr>
        <w:t xml:space="preserve"> services from WPT for electrical vehicles.</w:t>
      </w:r>
    </w:p>
    <w:p w:rsidR="009C36F5" w:rsidRDefault="009C36F5" w:rsidP="009C36F5">
      <w:pPr>
        <w:spacing w:beforeLines="50" w:before="120"/>
        <w:rPr>
          <w:rFonts w:eastAsia="MS Gothic"/>
          <w:lang w:eastAsia="ja-JP"/>
        </w:rPr>
      </w:pPr>
      <w:r>
        <w:rPr>
          <w:rFonts w:eastAsia="MS Gothic"/>
          <w:lang w:eastAsia="ja-JP"/>
        </w:rPr>
        <w:t xml:space="preserve">The CPM19-1 </w:t>
      </w:r>
      <w:r>
        <w:rPr>
          <w:lang w:eastAsia="ja-JP"/>
        </w:rPr>
        <w:t xml:space="preserve">identified </w:t>
      </w:r>
      <w:r>
        <w:rPr>
          <w:rFonts w:eastAsia="MS Gothic"/>
          <w:lang w:eastAsia="ja-JP"/>
        </w:rPr>
        <w:t>the studies on WPT for EVs as Issue 9.1.6 under Agenda Item 9.1</w:t>
      </w:r>
    </w:p>
    <w:p w:rsidR="00517F64" w:rsidRDefault="009C36F5" w:rsidP="00517F64">
      <w:pPr>
        <w:spacing w:beforeLines="50" w:before="120"/>
        <w:rPr>
          <w:rFonts w:eastAsia="MS Mincho"/>
          <w:lang w:eastAsia="ja-JP"/>
        </w:rPr>
      </w:pPr>
      <w:r>
        <w:rPr>
          <w:rFonts w:eastAsia="MS Gothic"/>
          <w:lang w:eastAsia="ja-JP"/>
        </w:rPr>
        <w:t xml:space="preserve">Studies on WPT have been conducted by ITU-R SG 1 since 1997. ITU-R SG 1 approved Report ITU-R SM.2303 ‘Wireless power transmission using technologies other than radio frequency beam’ in 2014 and revised it in 2015 and June 2017. </w:t>
      </w:r>
      <w:del w:id="1" w:author="小林哲" w:date="2018-02-11T22:16:00Z">
        <w:r w:rsidR="00517F64" w:rsidDel="00EC34B9">
          <w:rPr>
            <w:rFonts w:eastAsia="MS Gothic"/>
            <w:lang w:eastAsia="ja-JP"/>
          </w:rPr>
          <w:delText xml:space="preserve">With some acceleration by the Resolution 958 (WRC-15), studies have been progressed to update the information in the Report. </w:delText>
        </w:r>
      </w:del>
      <w:r w:rsidR="00517F64">
        <w:rPr>
          <w:rFonts w:eastAsia="MS Gothic"/>
          <w:lang w:eastAsia="ja-JP"/>
        </w:rPr>
        <w:t xml:space="preserve">The latest version of the Report contains various results of technical studies on the impact of WPT, including WPT for EVs, on </w:t>
      </w:r>
      <w:proofErr w:type="spellStart"/>
      <w:r w:rsidR="00517F64">
        <w:rPr>
          <w:rFonts w:eastAsia="MS Gothic"/>
          <w:lang w:eastAsia="ja-JP"/>
        </w:rPr>
        <w:t>radiocommunication</w:t>
      </w:r>
      <w:proofErr w:type="spellEnd"/>
      <w:r w:rsidR="00517F64">
        <w:rPr>
          <w:rFonts w:eastAsia="MS Gothic"/>
          <w:lang w:eastAsia="ja-JP"/>
        </w:rPr>
        <w:t xml:space="preserve"> services</w:t>
      </w:r>
      <w:ins w:id="2" w:author="小林哲" w:date="2018-02-11T22:17:00Z">
        <w:r w:rsidR="00517F64">
          <w:rPr>
            <w:rFonts w:eastAsia="MS Gothic"/>
            <w:lang w:eastAsia="ja-JP"/>
          </w:rPr>
          <w:t xml:space="preserve"> a</w:t>
        </w:r>
      </w:ins>
      <w:ins w:id="3" w:author="小林哲" w:date="2018-02-12T13:11:00Z">
        <w:r w:rsidR="00517F64">
          <w:rPr>
            <w:rFonts w:eastAsia="MS Gothic"/>
            <w:lang w:eastAsia="ja-JP"/>
          </w:rPr>
          <w:t>s well as</w:t>
        </w:r>
      </w:ins>
      <w:ins w:id="4" w:author="小林哲" w:date="2018-02-11T22:17:00Z">
        <w:r w:rsidR="00517F64">
          <w:rPr>
            <w:rFonts w:eastAsia="MS Gothic"/>
            <w:lang w:eastAsia="ja-JP"/>
          </w:rPr>
          <w:t xml:space="preserve"> information about Japan</w:t>
        </w:r>
      </w:ins>
      <w:ins w:id="5" w:author="小林哲" w:date="2018-02-11T22:18:00Z">
        <w:r w:rsidR="00517F64">
          <w:rPr>
            <w:rFonts w:eastAsia="MS Gothic"/>
            <w:lang w:eastAsia="ja-JP"/>
          </w:rPr>
          <w:t xml:space="preserve">’s </w:t>
        </w:r>
      </w:ins>
      <w:ins w:id="6" w:author="小林哲" w:date="2018-02-11T22:20:00Z">
        <w:r w:rsidR="00517F64">
          <w:rPr>
            <w:rFonts w:eastAsia="MS Gothic"/>
            <w:lang w:eastAsia="ja-JP"/>
          </w:rPr>
          <w:t xml:space="preserve">new </w:t>
        </w:r>
      </w:ins>
      <w:ins w:id="7" w:author="小林哲" w:date="2018-02-11T22:18:00Z">
        <w:r w:rsidR="00517F64">
          <w:rPr>
            <w:rFonts w:eastAsia="MS Gothic"/>
            <w:lang w:eastAsia="ja-JP"/>
          </w:rPr>
          <w:t>regulation o</w:t>
        </w:r>
      </w:ins>
      <w:ins w:id="8" w:author="小林哲" w:date="2018-02-11T22:20:00Z">
        <w:r w:rsidR="00517F64">
          <w:rPr>
            <w:rFonts w:eastAsia="MS Gothic"/>
            <w:lang w:eastAsia="ja-JP"/>
          </w:rPr>
          <w:t xml:space="preserve">f March 2017 </w:t>
        </w:r>
      </w:ins>
      <w:ins w:id="9" w:author="小林哲" w:date="2018-02-11T22:19:00Z">
        <w:r w:rsidR="00517F64">
          <w:rPr>
            <w:rFonts w:eastAsia="MS Gothic"/>
            <w:lang w:eastAsia="ja-JP"/>
          </w:rPr>
          <w:t>which allow</w:t>
        </w:r>
      </w:ins>
      <w:ins w:id="10" w:author="小林哲" w:date="2018-02-11T22:34:00Z">
        <w:r w:rsidR="00517F64">
          <w:rPr>
            <w:rFonts w:eastAsia="MS Gothic"/>
            <w:lang w:eastAsia="ja-JP"/>
          </w:rPr>
          <w:t>ed</w:t>
        </w:r>
      </w:ins>
      <w:ins w:id="11" w:author="小林哲" w:date="2018-02-11T22:19:00Z">
        <w:r w:rsidR="00517F64">
          <w:rPr>
            <w:rFonts w:eastAsia="MS Gothic"/>
            <w:lang w:eastAsia="ja-JP"/>
          </w:rPr>
          <w:t xml:space="preserve"> a 79-90 kHz range for WPT for E</w:t>
        </w:r>
      </w:ins>
      <w:ins w:id="12" w:author="小林哲" w:date="2018-02-11T22:20:00Z">
        <w:r w:rsidR="00517F64">
          <w:rPr>
            <w:rFonts w:eastAsia="MS Gothic"/>
            <w:lang w:eastAsia="ja-JP"/>
          </w:rPr>
          <w:t>V</w:t>
        </w:r>
      </w:ins>
      <w:ins w:id="13" w:author="小林哲" w:date="2018-02-11T22:19:00Z">
        <w:r w:rsidR="00517F64">
          <w:rPr>
            <w:rFonts w:eastAsia="MS Gothic"/>
            <w:lang w:eastAsia="ja-JP"/>
          </w:rPr>
          <w:t>s up to 7.7 kW</w:t>
        </w:r>
      </w:ins>
      <w:r w:rsidR="00517F64">
        <w:rPr>
          <w:rFonts w:eastAsia="MS Gothic"/>
          <w:lang w:eastAsia="ja-JP"/>
        </w:rPr>
        <w:t>.</w:t>
      </w:r>
    </w:p>
    <w:p w:rsidR="00517F64" w:rsidRDefault="00517F64" w:rsidP="00517F64">
      <w:pPr>
        <w:spacing w:beforeLines="50" w:before="120"/>
        <w:rPr>
          <w:rFonts w:eastAsia="MS Gothic"/>
          <w:lang w:eastAsia="ja-JP"/>
        </w:rPr>
      </w:pPr>
      <w:r>
        <w:rPr>
          <w:rFonts w:eastAsia="MS Mincho"/>
          <w:lang w:eastAsia="ja-JP"/>
        </w:rPr>
        <w:t xml:space="preserve">The ITU-R SG 1, at its June 2017 meeting, agreed </w:t>
      </w:r>
      <w:del w:id="14" w:author="小林哲" w:date="2018-02-11T22:21:00Z">
        <w:r w:rsidDel="009B46E9">
          <w:rPr>
            <w:rFonts w:eastAsia="MS Mincho"/>
            <w:lang w:eastAsia="ja-JP"/>
          </w:rPr>
          <w:delText xml:space="preserve">to apply PSAA procedure for the adoption and approval of </w:delText>
        </w:r>
      </w:del>
      <w:ins w:id="15" w:author="小林哲" w:date="2018-02-11T22:21:00Z">
        <w:r>
          <w:rPr>
            <w:rFonts w:eastAsia="MS Mincho"/>
            <w:lang w:eastAsia="ja-JP"/>
          </w:rPr>
          <w:t>o</w:t>
        </w:r>
      </w:ins>
      <w:ins w:id="16" w:author="小林哲" w:date="2018-02-11T22:22:00Z">
        <w:r>
          <w:rPr>
            <w:rFonts w:eastAsia="MS Mincho"/>
            <w:lang w:eastAsia="ja-JP"/>
          </w:rPr>
          <w:t xml:space="preserve">n a draft new </w:t>
        </w:r>
      </w:ins>
      <w:r>
        <w:rPr>
          <w:rFonts w:eastAsia="MS Gothic"/>
          <w:lang w:eastAsia="ja-JP"/>
        </w:rPr>
        <w:t xml:space="preserve">Recommendation </w:t>
      </w:r>
      <w:del w:id="17" w:author="小林哲" w:date="2018-02-11T22:22:00Z">
        <w:r w:rsidDel="009B46E9">
          <w:rPr>
            <w:rFonts w:eastAsia="MS Gothic"/>
            <w:lang w:eastAsia="ja-JP"/>
          </w:rPr>
          <w:delText xml:space="preserve">ITU-R SM.[WPT] </w:delText>
        </w:r>
      </w:del>
      <w:r>
        <w:rPr>
          <w:rFonts w:eastAsia="MS Gothic"/>
          <w:lang w:eastAsia="ja-JP"/>
        </w:rPr>
        <w:t>‘</w:t>
      </w:r>
      <w:r>
        <w:rPr>
          <w:lang w:eastAsia="zh-CN"/>
        </w:rPr>
        <w:t>Frequency ranges for operation of non-beam Wireless</w:t>
      </w:r>
      <w:r>
        <w:rPr>
          <w:rFonts w:eastAsiaTheme="minorEastAsia"/>
          <w:lang w:eastAsia="ja-JP"/>
        </w:rPr>
        <w:t xml:space="preserve"> </w:t>
      </w:r>
      <w:r>
        <w:rPr>
          <w:lang w:eastAsia="zh-CN"/>
        </w:rPr>
        <w:t>Power Transmission (WPT) systems</w:t>
      </w:r>
      <w:r>
        <w:rPr>
          <w:rFonts w:eastAsiaTheme="minorEastAsia"/>
          <w:lang w:eastAsia="ja-JP"/>
        </w:rPr>
        <w:t>’</w:t>
      </w:r>
      <w:r>
        <w:rPr>
          <w:rFonts w:eastAsia="MS Mincho"/>
          <w:lang w:eastAsia="ja-JP"/>
        </w:rPr>
        <w:t xml:space="preserve"> </w:t>
      </w:r>
      <w:ins w:id="18" w:author="小林哲" w:date="2018-02-11T22:22:00Z">
        <w:r>
          <w:rPr>
            <w:rFonts w:eastAsia="MS Mincho"/>
            <w:lang w:eastAsia="ja-JP"/>
          </w:rPr>
          <w:t xml:space="preserve">which was approved </w:t>
        </w:r>
      </w:ins>
      <w:ins w:id="19" w:author="小林哲" w:date="2018-02-11T22:23:00Z">
        <w:r>
          <w:rPr>
            <w:rFonts w:eastAsia="MS Mincho"/>
            <w:lang w:eastAsia="ja-JP"/>
          </w:rPr>
          <w:t>via PSAA procedure and became Recommendation ITU-R SM.2110</w:t>
        </w:r>
      </w:ins>
      <w:ins w:id="20" w:author="小林哲" w:date="2018-02-11T22:24:00Z">
        <w:r>
          <w:rPr>
            <w:rFonts w:eastAsia="MS Mincho"/>
            <w:lang w:eastAsia="ja-JP"/>
          </w:rPr>
          <w:t>-0</w:t>
        </w:r>
      </w:ins>
      <w:ins w:id="21" w:author="小林哲" w:date="2018-02-11T22:23:00Z">
        <w:r>
          <w:rPr>
            <w:rFonts w:eastAsia="MS Mincho"/>
            <w:lang w:eastAsia="ja-JP"/>
          </w:rPr>
          <w:t xml:space="preserve">. Although </w:t>
        </w:r>
      </w:ins>
      <w:ins w:id="22" w:author="小林哲" w:date="2018-02-11T22:24:00Z">
        <w:r>
          <w:rPr>
            <w:rFonts w:eastAsia="MS Mincho"/>
            <w:lang w:eastAsia="ja-JP"/>
          </w:rPr>
          <w:t xml:space="preserve">the current version of the Recommendation recommends </w:t>
        </w:r>
      </w:ins>
      <w:ins w:id="23" w:author="小林哲" w:date="2018-02-11T22:25:00Z">
        <w:r>
          <w:rPr>
            <w:rFonts w:eastAsia="MS Mincho"/>
            <w:lang w:eastAsia="ja-JP"/>
          </w:rPr>
          <w:t xml:space="preserve">a 6.78 MHz band </w:t>
        </w:r>
      </w:ins>
      <w:r>
        <w:rPr>
          <w:rFonts w:eastAsia="MS Mincho"/>
          <w:lang w:eastAsia="ja-JP"/>
        </w:rPr>
        <w:t>f</w:t>
      </w:r>
      <w:r>
        <w:rPr>
          <w:rFonts w:eastAsiaTheme="minorEastAsia"/>
          <w:lang w:eastAsia="ja-JP"/>
        </w:rPr>
        <w:t>or mobile/portable devices only</w:t>
      </w:r>
      <w:ins w:id="24" w:author="小林哲" w:date="2018-02-11T22:25:00Z">
        <w:r>
          <w:rPr>
            <w:rFonts w:eastAsiaTheme="minorEastAsia"/>
            <w:lang w:eastAsia="ja-JP"/>
          </w:rPr>
          <w:t>,</w:t>
        </w:r>
      </w:ins>
      <w:ins w:id="25" w:author="小林哲" w:date="2018-02-11T22:29:00Z">
        <w:r w:rsidRPr="009B46E9">
          <w:rPr>
            <w:rFonts w:eastAsiaTheme="minorEastAsia"/>
            <w:lang w:eastAsia="ja-JP"/>
          </w:rPr>
          <w:t xml:space="preserve"> </w:t>
        </w:r>
        <w:r>
          <w:rPr>
            <w:rFonts w:eastAsiaTheme="minorEastAsia"/>
            <w:lang w:eastAsia="ja-JP"/>
          </w:rPr>
          <w:t xml:space="preserve">WP 1A </w:t>
        </w:r>
      </w:ins>
      <w:ins w:id="26" w:author="小林哲" w:date="2018-02-11T22:31:00Z">
        <w:r>
          <w:rPr>
            <w:rFonts w:eastAsiaTheme="minorEastAsia"/>
            <w:lang w:eastAsia="ja-JP"/>
          </w:rPr>
          <w:t>at its No</w:t>
        </w:r>
      </w:ins>
      <w:ins w:id="27" w:author="小林哲" w:date="2018-02-11T22:32:00Z">
        <w:r>
          <w:rPr>
            <w:rFonts w:eastAsiaTheme="minorEastAsia"/>
            <w:lang w:eastAsia="ja-JP"/>
          </w:rPr>
          <w:t xml:space="preserve">vember </w:t>
        </w:r>
      </w:ins>
      <w:ins w:id="28" w:author="user" w:date="2018-02-16T19:28:00Z">
        <w:r w:rsidR="00F36263">
          <w:rPr>
            <w:rFonts w:eastAsiaTheme="minorEastAsia"/>
            <w:lang w:eastAsia="ja-JP"/>
          </w:rPr>
          <w:t>2017</w:t>
        </w:r>
      </w:ins>
      <w:r w:rsidR="00F36263">
        <w:rPr>
          <w:rFonts w:eastAsiaTheme="minorEastAsia"/>
          <w:lang w:eastAsia="ja-JP"/>
        </w:rPr>
        <w:t xml:space="preserve"> </w:t>
      </w:r>
      <w:ins w:id="29" w:author="小林哲" w:date="2018-02-11T22:32:00Z">
        <w:r>
          <w:rPr>
            <w:rFonts w:eastAsiaTheme="minorEastAsia"/>
            <w:lang w:eastAsia="ja-JP"/>
          </w:rPr>
          <w:t xml:space="preserve">meeting </w:t>
        </w:r>
      </w:ins>
      <w:ins w:id="30" w:author="小林哲" w:date="2018-02-11T22:29:00Z">
        <w:r>
          <w:rPr>
            <w:rFonts w:eastAsiaTheme="minorEastAsia"/>
            <w:lang w:eastAsia="ja-JP"/>
          </w:rPr>
          <w:t>prepared a working document towards a draft revision of the Recommendation</w:t>
        </w:r>
      </w:ins>
      <w:r>
        <w:rPr>
          <w:rFonts w:eastAsia="MS Mincho"/>
          <w:lang w:eastAsia="ja-JP"/>
        </w:rPr>
        <w:t>.</w:t>
      </w:r>
      <w:r>
        <w:rPr>
          <w:rFonts w:eastAsiaTheme="minorEastAsia"/>
          <w:lang w:eastAsia="ja-JP"/>
        </w:rPr>
        <w:t xml:space="preserve"> </w:t>
      </w:r>
      <w:ins w:id="31" w:author="小林哲" w:date="2018-02-11T22:29:00Z">
        <w:r>
          <w:rPr>
            <w:rFonts w:eastAsiaTheme="minorEastAsia"/>
            <w:lang w:eastAsia="ja-JP"/>
          </w:rPr>
          <w:t>The working document contain</w:t>
        </w:r>
      </w:ins>
      <w:ins w:id="32" w:author="小林哲" w:date="2018-02-11T22:31:00Z">
        <w:r>
          <w:rPr>
            <w:rFonts w:eastAsiaTheme="minorEastAsia"/>
            <w:lang w:eastAsia="ja-JP"/>
          </w:rPr>
          <w:t>ed</w:t>
        </w:r>
      </w:ins>
      <w:ins w:id="33" w:author="小林哲" w:date="2018-02-11T22:30:00Z">
        <w:r>
          <w:rPr>
            <w:rFonts w:eastAsiaTheme="minorEastAsia"/>
            <w:lang w:eastAsia="ja-JP"/>
          </w:rPr>
          <w:t xml:space="preserve"> the </w:t>
        </w:r>
        <w:r>
          <w:rPr>
            <w:rFonts w:eastAsia="MS Gothic"/>
            <w:lang w:eastAsia="ja-JP"/>
          </w:rPr>
          <w:t xml:space="preserve">79-90 kHz range for </w:t>
        </w:r>
        <w:r>
          <w:rPr>
            <w:rFonts w:eastAsia="MS Gothic"/>
            <w:lang w:eastAsia="ja-JP"/>
          </w:rPr>
          <w:lastRenderedPageBreak/>
          <w:t>WPT for EVs</w:t>
        </w:r>
        <w:r>
          <w:rPr>
            <w:rFonts w:eastAsiaTheme="minorEastAsia"/>
            <w:lang w:eastAsia="ja-JP"/>
          </w:rPr>
          <w:t xml:space="preserve"> </w:t>
        </w:r>
      </w:ins>
      <w:ins w:id="34" w:author="小林哲" w:date="2018-02-11T22:31:00Z">
        <w:r>
          <w:rPr>
            <w:rFonts w:eastAsiaTheme="minorEastAsia"/>
            <w:lang w:eastAsia="ja-JP"/>
          </w:rPr>
          <w:t xml:space="preserve">and carried forwarded to </w:t>
        </w:r>
      </w:ins>
      <w:ins w:id="35" w:author="小林哲" w:date="2018-02-11T22:32:00Z">
        <w:r>
          <w:rPr>
            <w:rFonts w:eastAsiaTheme="minorEastAsia"/>
            <w:lang w:eastAsia="ja-JP"/>
          </w:rPr>
          <w:t xml:space="preserve">its </w:t>
        </w:r>
      </w:ins>
      <w:ins w:id="36" w:author="小林哲" w:date="2018-02-11T22:33:00Z">
        <w:r>
          <w:rPr>
            <w:rFonts w:eastAsiaTheme="minorEastAsia"/>
            <w:lang w:eastAsia="ja-JP"/>
          </w:rPr>
          <w:t xml:space="preserve">next </w:t>
        </w:r>
      </w:ins>
      <w:ins w:id="37" w:author="小林哲" w:date="2018-02-11T22:32:00Z">
        <w:r>
          <w:rPr>
            <w:rFonts w:eastAsiaTheme="minorEastAsia"/>
            <w:lang w:eastAsia="ja-JP"/>
          </w:rPr>
          <w:t>meeting</w:t>
        </w:r>
      </w:ins>
      <w:ins w:id="38" w:author="小林哲" w:date="2018-02-11T22:33:00Z">
        <w:r>
          <w:rPr>
            <w:rFonts w:eastAsiaTheme="minorEastAsia"/>
            <w:lang w:eastAsia="ja-JP"/>
          </w:rPr>
          <w:t xml:space="preserve"> to be held in</w:t>
        </w:r>
        <w:r w:rsidRPr="00441D16">
          <w:rPr>
            <w:rFonts w:eastAsiaTheme="minorEastAsia"/>
            <w:lang w:eastAsia="ja-JP"/>
          </w:rPr>
          <w:t xml:space="preserve"> </w:t>
        </w:r>
        <w:r>
          <w:rPr>
            <w:rFonts w:eastAsiaTheme="minorEastAsia"/>
            <w:lang w:eastAsia="ja-JP"/>
          </w:rPr>
          <w:t>June 2018</w:t>
        </w:r>
      </w:ins>
      <w:ins w:id="39" w:author="小林哲" w:date="2018-02-11T22:32:00Z">
        <w:r>
          <w:rPr>
            <w:rFonts w:eastAsiaTheme="minorEastAsia"/>
            <w:lang w:eastAsia="ja-JP"/>
          </w:rPr>
          <w:t>.</w:t>
        </w:r>
      </w:ins>
      <w:del w:id="40" w:author="小林哲" w:date="2018-02-11T22:34:00Z">
        <w:r w:rsidDel="00441D16">
          <w:rPr>
            <w:rFonts w:eastAsiaTheme="minorEastAsia"/>
            <w:lang w:eastAsia="ja-JP"/>
          </w:rPr>
          <w:delText xml:space="preserve">SG 1 is progressing studies </w:delText>
        </w:r>
      </w:del>
      <w:del w:id="41" w:author="小林哲" w:date="2018-02-11T22:26:00Z">
        <w:r w:rsidDel="009B46E9">
          <w:rPr>
            <w:rFonts w:eastAsiaTheme="minorEastAsia"/>
            <w:lang w:eastAsia="ja-JP"/>
          </w:rPr>
          <w:delText>in</w:delText>
        </w:r>
        <w:r w:rsidDel="009B46E9">
          <w:rPr>
            <w:rFonts w:eastAsia="MS Mincho"/>
            <w:lang w:eastAsia="ja-JP"/>
          </w:rPr>
          <w:delText xml:space="preserve"> order to recommend</w:delText>
        </w:r>
        <w:r w:rsidDel="009B46E9">
          <w:rPr>
            <w:rFonts w:eastAsiaTheme="minorEastAsia"/>
            <w:lang w:eastAsia="ja-JP"/>
          </w:rPr>
          <w:delText xml:space="preserve"> </w:delText>
        </w:r>
      </w:del>
      <w:del w:id="42" w:author="小林哲" w:date="2018-02-11T22:34:00Z">
        <w:r w:rsidDel="00441D16">
          <w:rPr>
            <w:rFonts w:eastAsia="MS Mincho"/>
            <w:lang w:eastAsia="ja-JP"/>
          </w:rPr>
          <w:delText xml:space="preserve">a </w:delText>
        </w:r>
        <w:r w:rsidDel="00441D16">
          <w:rPr>
            <w:rFonts w:eastAsiaTheme="minorEastAsia"/>
            <w:lang w:eastAsia="ja-JP"/>
          </w:rPr>
          <w:delText>frequency range</w:delText>
        </w:r>
        <w:r w:rsidDel="00441D16">
          <w:rPr>
            <w:rFonts w:eastAsia="MS Mincho"/>
            <w:lang w:eastAsia="ja-JP"/>
          </w:rPr>
          <w:delText xml:space="preserve"> or ranges</w:delText>
        </w:r>
        <w:r w:rsidDel="00441D16">
          <w:rPr>
            <w:rFonts w:eastAsiaTheme="minorEastAsia"/>
            <w:lang w:eastAsia="ja-JP"/>
          </w:rPr>
          <w:delText xml:space="preserve"> for WPT for EVs.</w:delText>
        </w:r>
      </w:del>
      <w:ins w:id="43" w:author="小林哲" w:date="2018-02-11T22:26:00Z">
        <w:r>
          <w:rPr>
            <w:rFonts w:eastAsiaTheme="minorEastAsia"/>
            <w:lang w:eastAsia="ja-JP"/>
          </w:rPr>
          <w:t xml:space="preserve"> </w:t>
        </w:r>
      </w:ins>
    </w:p>
    <w:p w:rsidR="009C36F5" w:rsidRDefault="00517F64" w:rsidP="00517F64">
      <w:pPr>
        <w:spacing w:beforeLines="50" w:before="120"/>
        <w:rPr>
          <w:rFonts w:eastAsia="MS Mincho"/>
          <w:lang w:eastAsia="ja-JP"/>
        </w:rPr>
      </w:pPr>
      <w:r>
        <w:rPr>
          <w:rFonts w:eastAsia="MS Mincho"/>
          <w:lang w:eastAsia="ja-JP"/>
        </w:rPr>
        <w:t xml:space="preserve">As a responsible group for Issue 9.1.6, </w:t>
      </w:r>
      <w:del w:id="44" w:author="小林哲" w:date="2018-02-11T22:40:00Z">
        <w:r w:rsidDel="00D36C9D">
          <w:rPr>
            <w:rFonts w:eastAsia="MS Mincho"/>
            <w:lang w:eastAsia="ja-JP"/>
          </w:rPr>
          <w:delText xml:space="preserve">Working Party </w:delText>
        </w:r>
      </w:del>
      <w:ins w:id="45" w:author="小林哲" w:date="2018-02-11T22:40:00Z">
        <w:r>
          <w:rPr>
            <w:rFonts w:eastAsia="MS Mincho"/>
            <w:lang w:eastAsia="ja-JP"/>
          </w:rPr>
          <w:t xml:space="preserve">WP </w:t>
        </w:r>
      </w:ins>
      <w:r>
        <w:rPr>
          <w:rFonts w:eastAsia="MS Mincho"/>
          <w:lang w:eastAsia="ja-JP"/>
        </w:rPr>
        <w:t xml:space="preserve">1B </w:t>
      </w:r>
      <w:del w:id="46" w:author="小林哲" w:date="2018-02-11T22:37:00Z">
        <w:r w:rsidDel="00441D16">
          <w:rPr>
            <w:rFonts w:eastAsia="MS Mincho"/>
            <w:lang w:eastAsia="ja-JP"/>
          </w:rPr>
          <w:delText xml:space="preserve">initiated its </w:delText>
        </w:r>
      </w:del>
      <w:ins w:id="47" w:author="小林哲" w:date="2018-02-11T22:37:00Z">
        <w:r>
          <w:rPr>
            <w:rFonts w:eastAsia="MS Mincho"/>
            <w:lang w:eastAsia="ja-JP"/>
          </w:rPr>
          <w:t xml:space="preserve">is </w:t>
        </w:r>
      </w:ins>
      <w:r>
        <w:rPr>
          <w:rFonts w:eastAsia="MS Mincho"/>
          <w:lang w:eastAsia="ja-JP"/>
        </w:rPr>
        <w:t>work</w:t>
      </w:r>
      <w:ins w:id="48" w:author="小林哲" w:date="2018-02-11T22:37:00Z">
        <w:r>
          <w:rPr>
            <w:rFonts w:eastAsia="MS Mincho"/>
            <w:lang w:eastAsia="ja-JP"/>
          </w:rPr>
          <w:t>ing</w:t>
        </w:r>
      </w:ins>
      <w:r>
        <w:rPr>
          <w:rFonts w:eastAsia="MS Mincho"/>
          <w:lang w:eastAsia="ja-JP"/>
        </w:rPr>
        <w:t xml:space="preserve"> for a draft CPM Text on this issue, </w:t>
      </w:r>
      <w:ins w:id="49" w:author="小林哲" w:date="2018-02-11T22:41:00Z">
        <w:r>
          <w:rPr>
            <w:rFonts w:eastAsia="MS Mincho"/>
            <w:lang w:eastAsia="ja-JP"/>
          </w:rPr>
          <w:t>with a com</w:t>
        </w:r>
      </w:ins>
      <w:ins w:id="50" w:author="小林哲" w:date="2018-02-11T22:42:00Z">
        <w:r>
          <w:rPr>
            <w:rFonts w:eastAsia="MS Mincho"/>
            <w:lang w:eastAsia="ja-JP"/>
          </w:rPr>
          <w:t xml:space="preserve">pletion target at its meeting in June 2018. </w:t>
        </w:r>
      </w:ins>
      <w:del w:id="51" w:author="小林哲" w:date="2018-02-11T22:42:00Z">
        <w:r w:rsidDel="00D36C9D">
          <w:rPr>
            <w:rFonts w:eastAsia="MS Mincho"/>
            <w:lang w:eastAsia="ja-JP"/>
          </w:rPr>
          <w:delText>and</w:delText>
        </w:r>
      </w:del>
      <w:del w:id="52" w:author="小林哲" w:date="2018-02-11T22:43:00Z">
        <w:r w:rsidDel="00D36C9D">
          <w:rPr>
            <w:rFonts w:eastAsia="MS Mincho"/>
            <w:lang w:eastAsia="ja-JP"/>
          </w:rPr>
          <w:delText xml:space="preserve"> </w:delText>
        </w:r>
      </w:del>
      <w:ins w:id="53" w:author="小林哲" w:date="2018-02-11T22:43:00Z">
        <w:r>
          <w:rPr>
            <w:rFonts w:eastAsia="MS Mincho"/>
            <w:lang w:eastAsia="ja-JP"/>
          </w:rPr>
          <w:t xml:space="preserve">It is </w:t>
        </w:r>
      </w:ins>
      <w:r>
        <w:rPr>
          <w:rFonts w:eastAsia="MS Mincho"/>
          <w:lang w:eastAsia="ja-JP"/>
        </w:rPr>
        <w:t xml:space="preserve">also </w:t>
      </w:r>
      <w:del w:id="54" w:author="小林哲" w:date="2018-02-11T22:41:00Z">
        <w:r w:rsidDel="00D36C9D">
          <w:rPr>
            <w:rFonts w:eastAsia="MS Mincho"/>
            <w:lang w:eastAsia="ja-JP"/>
          </w:rPr>
          <w:delText xml:space="preserve">prepared </w:delText>
        </w:r>
      </w:del>
      <w:del w:id="55" w:author="小林哲" w:date="2018-02-11T22:43:00Z">
        <w:r w:rsidDel="00D36C9D">
          <w:rPr>
            <w:rFonts w:eastAsia="MS Mincho"/>
            <w:lang w:eastAsia="ja-JP"/>
          </w:rPr>
          <w:delText xml:space="preserve">a </w:delText>
        </w:r>
      </w:del>
      <w:r>
        <w:rPr>
          <w:rFonts w:eastAsia="MS Mincho"/>
          <w:lang w:eastAsia="ja-JP"/>
        </w:rPr>
        <w:t xml:space="preserve">working </w:t>
      </w:r>
      <w:del w:id="56" w:author="小林哲" w:date="2018-02-11T22:43:00Z">
        <w:r w:rsidDel="00D36C9D">
          <w:rPr>
            <w:rFonts w:eastAsia="MS Mincho"/>
            <w:lang w:eastAsia="ja-JP"/>
          </w:rPr>
          <w:delText xml:space="preserve">document towards preliminary draft </w:delText>
        </w:r>
      </w:del>
      <w:ins w:id="57" w:author="小林哲" w:date="2018-02-12T00:16:00Z">
        <w:r>
          <w:rPr>
            <w:rFonts w:eastAsia="MS Mincho"/>
            <w:lang w:eastAsia="ja-JP"/>
          </w:rPr>
          <w:t>on</w:t>
        </w:r>
      </w:ins>
      <w:ins w:id="58" w:author="小林哲" w:date="2018-02-11T22:43:00Z">
        <w:r>
          <w:rPr>
            <w:rFonts w:eastAsia="MS Mincho"/>
            <w:lang w:eastAsia="ja-JP"/>
          </w:rPr>
          <w:t xml:space="preserve"> </w:t>
        </w:r>
      </w:ins>
      <w:ins w:id="59" w:author="小林哲" w:date="2018-02-11T22:44:00Z">
        <w:r>
          <w:rPr>
            <w:rFonts w:eastAsia="MS Mincho"/>
            <w:lang w:eastAsia="ja-JP"/>
          </w:rPr>
          <w:t xml:space="preserve">a </w:t>
        </w:r>
      </w:ins>
      <w:ins w:id="60" w:author="小林哲" w:date="2018-02-12T00:17:00Z">
        <w:r>
          <w:rPr>
            <w:rFonts w:eastAsia="MS Mincho"/>
            <w:lang w:eastAsia="ja-JP"/>
          </w:rPr>
          <w:t>draft</w:t>
        </w:r>
      </w:ins>
      <w:r w:rsidR="00E243F5">
        <w:rPr>
          <w:rFonts w:eastAsia="MS Mincho"/>
          <w:lang w:eastAsia="ja-JP"/>
        </w:rPr>
        <w:t xml:space="preserve"> </w:t>
      </w:r>
      <w:r w:rsidR="009C36F5">
        <w:rPr>
          <w:rFonts w:eastAsia="MS Mincho"/>
          <w:lang w:eastAsia="ja-JP"/>
        </w:rPr>
        <w:t>new Report ITU-R SM</w:t>
      </w:r>
      <w:proofErr w:type="gramStart"/>
      <w:r w:rsidR="009C36F5">
        <w:rPr>
          <w:rFonts w:eastAsia="MS Mincho"/>
          <w:lang w:eastAsia="ja-JP"/>
        </w:rPr>
        <w:t>.[</w:t>
      </w:r>
      <w:proofErr w:type="gramEnd"/>
      <w:r w:rsidR="009C36F5">
        <w:rPr>
          <w:rFonts w:eastAsia="MS Mincho"/>
          <w:lang w:eastAsia="ja-JP"/>
        </w:rPr>
        <w:t>WPT-SPEC-MNGM] “Methodology for spectrum management of wireless power transmission (WPT)”.</w:t>
      </w:r>
    </w:p>
    <w:p w:rsidR="00026BA4" w:rsidRPr="00142079" w:rsidRDefault="00026BA4" w:rsidP="00026BA4">
      <w:pPr>
        <w:spacing w:beforeLines="50" w:before="120"/>
        <w:jc w:val="both"/>
        <w:rPr>
          <w:rFonts w:eastAsiaTheme="minorEastAsia"/>
          <w:lang w:eastAsia="ja-JP"/>
        </w:rPr>
      </w:pPr>
    </w:p>
    <w:p w:rsidR="00026BA4" w:rsidRDefault="00026BA4" w:rsidP="00026BA4">
      <w:pPr>
        <w:jc w:val="both"/>
        <w:rPr>
          <w:lang w:eastAsia="ja-JP"/>
        </w:rPr>
      </w:pPr>
    </w:p>
    <w:p w:rsidR="00026BA4" w:rsidRPr="000A5418" w:rsidRDefault="00026BA4" w:rsidP="00026BA4">
      <w:pPr>
        <w:jc w:val="both"/>
        <w:rPr>
          <w:b/>
        </w:rPr>
      </w:pPr>
      <w:r w:rsidRPr="000A5418">
        <w:rPr>
          <w:b/>
        </w:rPr>
        <w:t>2. Preliminary Views</w:t>
      </w:r>
    </w:p>
    <w:p w:rsidR="00026BA4" w:rsidRDefault="00026BA4" w:rsidP="00026BA4">
      <w:pPr>
        <w:jc w:val="both"/>
        <w:rPr>
          <w:b/>
        </w:rPr>
      </w:pPr>
    </w:p>
    <w:p w:rsidR="00026BA4" w:rsidRDefault="00026BA4" w:rsidP="00026BA4">
      <w:pPr>
        <w:jc w:val="both"/>
        <w:rPr>
          <w:rFonts w:eastAsiaTheme="majorEastAsia"/>
          <w:lang w:eastAsia="ja-JP"/>
        </w:rPr>
      </w:pPr>
      <w:r w:rsidRPr="00174B23">
        <w:rPr>
          <w:rFonts w:eastAsiaTheme="majorEastAsia"/>
          <w:lang w:eastAsia="ja-JP"/>
        </w:rPr>
        <w:t>Japan</w:t>
      </w:r>
      <w:r w:rsidR="00D36C9D">
        <w:rPr>
          <w:rFonts w:eastAsiaTheme="majorEastAsia"/>
          <w:lang w:eastAsia="ja-JP"/>
        </w:rPr>
        <w:t xml:space="preserve"> proposes the following as</w:t>
      </w:r>
      <w:r>
        <w:rPr>
          <w:rFonts w:eastAsiaTheme="majorEastAsia" w:hint="eastAsia"/>
          <w:lang w:eastAsia="ja-JP"/>
        </w:rPr>
        <w:t xml:space="preserve"> </w:t>
      </w:r>
      <w:r w:rsidR="00D36C9D">
        <w:rPr>
          <w:rFonts w:eastAsiaTheme="majorEastAsia"/>
          <w:lang w:eastAsia="ja-JP"/>
        </w:rPr>
        <w:t xml:space="preserve">APT </w:t>
      </w:r>
      <w:r>
        <w:rPr>
          <w:rFonts w:eastAsiaTheme="majorEastAsia" w:hint="eastAsia"/>
          <w:lang w:eastAsia="ja-JP"/>
        </w:rPr>
        <w:t>preliminary view</w:t>
      </w:r>
      <w:r w:rsidR="00D36C9D">
        <w:rPr>
          <w:rFonts w:eastAsiaTheme="majorEastAsia"/>
          <w:lang w:eastAsia="ja-JP"/>
        </w:rPr>
        <w:t>s</w:t>
      </w:r>
      <w:r>
        <w:rPr>
          <w:rFonts w:eastAsiaTheme="majorEastAsia" w:hint="eastAsia"/>
          <w:lang w:eastAsia="ja-JP"/>
        </w:rPr>
        <w:t xml:space="preserve"> </w:t>
      </w:r>
      <w:r w:rsidR="00D36C9D">
        <w:rPr>
          <w:rFonts w:eastAsiaTheme="majorEastAsia"/>
          <w:lang w:eastAsia="ja-JP"/>
        </w:rPr>
        <w:t>as of APG19-3;</w:t>
      </w:r>
    </w:p>
    <w:p w:rsidR="00D36C9D" w:rsidRDefault="00D36C9D" w:rsidP="00026BA4">
      <w:pPr>
        <w:jc w:val="both"/>
        <w:rPr>
          <w:rFonts w:eastAsiaTheme="majorEastAsia"/>
          <w:lang w:eastAsia="ja-JP"/>
        </w:rPr>
      </w:pPr>
    </w:p>
    <w:p w:rsidR="00026BA4" w:rsidRDefault="00923430" w:rsidP="00D36C9D">
      <w:pPr>
        <w:pStyle w:val="ListParagraph"/>
        <w:numPr>
          <w:ilvl w:val="0"/>
          <w:numId w:val="10"/>
        </w:numPr>
        <w:ind w:leftChars="0"/>
        <w:jc w:val="both"/>
        <w:rPr>
          <w:rFonts w:eastAsiaTheme="majorEastAsia"/>
          <w:lang w:eastAsia="ja-JP"/>
        </w:rPr>
      </w:pPr>
      <w:r>
        <w:rPr>
          <w:rFonts w:eastAsiaTheme="majorEastAsia"/>
          <w:lang w:eastAsia="ja-JP"/>
        </w:rPr>
        <w:t xml:space="preserve">The frequency range </w:t>
      </w:r>
      <w:r w:rsidR="00D36C9D">
        <w:rPr>
          <w:rFonts w:eastAsiaTheme="majorEastAsia"/>
          <w:lang w:eastAsia="ja-JP"/>
        </w:rPr>
        <w:t xml:space="preserve">79-90 kHz should be </w:t>
      </w:r>
      <w:r>
        <w:rPr>
          <w:rFonts w:eastAsiaTheme="majorEastAsia"/>
          <w:lang w:eastAsia="ja-JP"/>
        </w:rPr>
        <w:t xml:space="preserve">included as </w:t>
      </w:r>
      <w:r w:rsidR="00CA044A">
        <w:rPr>
          <w:rFonts w:eastAsiaTheme="majorEastAsia"/>
          <w:lang w:eastAsia="ja-JP"/>
        </w:rPr>
        <w:t xml:space="preserve">a frequency range </w:t>
      </w:r>
      <w:r>
        <w:rPr>
          <w:rFonts w:eastAsiaTheme="majorEastAsia"/>
          <w:lang w:eastAsia="ja-JP"/>
        </w:rPr>
        <w:t>for WPT for EVs in an ITU-R Recommendation and the Recommendation should be approved at the latest by RA-19; and</w:t>
      </w:r>
    </w:p>
    <w:p w:rsidR="008A1AD3" w:rsidRPr="008A1AD3" w:rsidRDefault="00252AF4" w:rsidP="00923430">
      <w:pPr>
        <w:pStyle w:val="ListParagraph"/>
        <w:numPr>
          <w:ilvl w:val="0"/>
          <w:numId w:val="10"/>
        </w:numPr>
        <w:ind w:leftChars="0"/>
        <w:jc w:val="both"/>
        <w:rPr>
          <w:rFonts w:eastAsiaTheme="majorEastAsia"/>
          <w:lang w:eastAsia="ja-JP"/>
        </w:rPr>
      </w:pPr>
      <w:r>
        <w:rPr>
          <w:rFonts w:eastAsiaTheme="minorEastAsia"/>
          <w:lang w:eastAsia="ja-JP"/>
        </w:rPr>
        <w:t xml:space="preserve">Depending on upcoming progress of ITU-R studies, APT should consider the </w:t>
      </w:r>
      <w:r w:rsidR="00923430">
        <w:rPr>
          <w:rFonts w:eastAsiaTheme="minorEastAsia"/>
          <w:lang w:eastAsia="ja-JP"/>
        </w:rPr>
        <w:t xml:space="preserve">possibilities to </w:t>
      </w:r>
      <w:r>
        <w:rPr>
          <w:rFonts w:eastAsiaTheme="minorEastAsia"/>
          <w:lang w:eastAsia="ja-JP"/>
        </w:rPr>
        <w:t>prop</w:t>
      </w:r>
      <w:r w:rsidR="00011F9C">
        <w:rPr>
          <w:rFonts w:eastAsiaTheme="minorEastAsia"/>
          <w:lang w:eastAsia="ja-JP"/>
        </w:rPr>
        <w:t>o</w:t>
      </w:r>
      <w:r>
        <w:rPr>
          <w:rFonts w:eastAsiaTheme="minorEastAsia"/>
          <w:lang w:eastAsia="ja-JP"/>
        </w:rPr>
        <w:t xml:space="preserve">se </w:t>
      </w:r>
      <w:r w:rsidR="00923430">
        <w:rPr>
          <w:rFonts w:eastAsiaTheme="minorEastAsia"/>
          <w:lang w:eastAsia="ja-JP"/>
        </w:rPr>
        <w:t>establish</w:t>
      </w:r>
      <w:r>
        <w:rPr>
          <w:rFonts w:eastAsiaTheme="minorEastAsia"/>
          <w:lang w:eastAsia="ja-JP"/>
        </w:rPr>
        <w:t xml:space="preserve">ment of </w:t>
      </w:r>
      <w:r w:rsidR="00923430">
        <w:rPr>
          <w:rFonts w:eastAsiaTheme="minorEastAsia"/>
          <w:lang w:eastAsia="ja-JP"/>
        </w:rPr>
        <w:t xml:space="preserve">provisions of the Radio Regulations (RR) </w:t>
      </w:r>
      <w:r>
        <w:rPr>
          <w:rFonts w:eastAsiaTheme="minorEastAsia"/>
          <w:lang w:eastAsia="ja-JP"/>
        </w:rPr>
        <w:t>regarding</w:t>
      </w:r>
      <w:r w:rsidR="008A1AD3">
        <w:rPr>
          <w:rFonts w:eastAsiaTheme="minorEastAsia"/>
          <w:lang w:eastAsia="ja-JP"/>
        </w:rPr>
        <w:t xml:space="preserve"> </w:t>
      </w:r>
      <w:r w:rsidR="00923430">
        <w:rPr>
          <w:rFonts w:eastAsiaTheme="minorEastAsia"/>
          <w:lang w:eastAsia="ja-JP"/>
        </w:rPr>
        <w:t>WPT</w:t>
      </w:r>
      <w:r>
        <w:rPr>
          <w:rFonts w:eastAsiaTheme="minorEastAsia"/>
          <w:lang w:eastAsia="ja-JP"/>
        </w:rPr>
        <w:t>.</w:t>
      </w:r>
    </w:p>
    <w:p w:rsidR="00264EB9" w:rsidRDefault="00264EB9" w:rsidP="00F66383">
      <w:pPr>
        <w:jc w:val="both"/>
        <w:rPr>
          <w:rFonts w:eastAsiaTheme="majorEastAsia"/>
          <w:lang w:eastAsia="ja-JP"/>
        </w:rPr>
      </w:pPr>
      <w:r>
        <w:rPr>
          <w:rFonts w:eastAsiaTheme="majorEastAsia"/>
          <w:lang w:eastAsia="ja-JP"/>
        </w:rPr>
        <w:br w:type="page"/>
      </w:r>
    </w:p>
    <w:p w:rsidR="00264EB9" w:rsidRDefault="00264EB9" w:rsidP="00264EB9">
      <w:pPr>
        <w:jc w:val="both"/>
      </w:pPr>
      <w:r>
        <w:rPr>
          <w:b/>
        </w:rPr>
        <w:lastRenderedPageBreak/>
        <w:t xml:space="preserve">Agenda Item </w:t>
      </w:r>
      <w:r w:rsidRPr="0035467B">
        <w:rPr>
          <w:b/>
        </w:rPr>
        <w:t>9.1, Issue 9.1.7</w:t>
      </w:r>
      <w:r>
        <w:rPr>
          <w:b/>
        </w:rPr>
        <w:t xml:space="preserve">: </w:t>
      </w:r>
    </w:p>
    <w:p w:rsidR="00264EB9" w:rsidRPr="0035467B" w:rsidRDefault="00264EB9" w:rsidP="00264EB9">
      <w:pPr>
        <w:jc w:val="both"/>
        <w:rPr>
          <w:i/>
        </w:rPr>
      </w:pPr>
      <w:proofErr w:type="gramStart"/>
      <w:r w:rsidRPr="0035467B">
        <w:rPr>
          <w:i/>
        </w:rPr>
        <w:t>to</w:t>
      </w:r>
      <w:proofErr w:type="gramEnd"/>
      <w:r w:rsidRPr="0035467B">
        <w:rPr>
          <w:i/>
        </w:rPr>
        <w:t xml:space="preserve"> consider and approve the Report of the Director of the </w:t>
      </w:r>
      <w:proofErr w:type="spellStart"/>
      <w:r w:rsidRPr="0035467B">
        <w:rPr>
          <w:i/>
        </w:rPr>
        <w:t>Radiocommunication</w:t>
      </w:r>
      <w:proofErr w:type="spellEnd"/>
      <w:r w:rsidRPr="0035467B">
        <w:rPr>
          <w:i/>
        </w:rPr>
        <w:t xml:space="preserve"> Bureau, in accordance with Article 7 of the Convention:</w:t>
      </w:r>
    </w:p>
    <w:p w:rsidR="00264EB9" w:rsidRPr="000A5418" w:rsidRDefault="00264EB9" w:rsidP="00264EB9">
      <w:pPr>
        <w:jc w:val="both"/>
        <w:rPr>
          <w:i/>
        </w:rPr>
      </w:pPr>
      <w:r w:rsidRPr="0035467B">
        <w:rPr>
          <w:i/>
        </w:rPr>
        <w:t xml:space="preserve">9.1 </w:t>
      </w:r>
      <w:r w:rsidRPr="0035467B">
        <w:rPr>
          <w:i/>
        </w:rPr>
        <w:tab/>
      </w:r>
      <w:proofErr w:type="gramStart"/>
      <w:r w:rsidRPr="0035467B">
        <w:rPr>
          <w:i/>
        </w:rPr>
        <w:t>on</w:t>
      </w:r>
      <w:proofErr w:type="gramEnd"/>
      <w:r w:rsidRPr="0035467B">
        <w:rPr>
          <w:i/>
        </w:rPr>
        <w:t xml:space="preserve"> the activities of the </w:t>
      </w:r>
      <w:proofErr w:type="spellStart"/>
      <w:r w:rsidRPr="0035467B">
        <w:rPr>
          <w:i/>
        </w:rPr>
        <w:t>Radiocommunication</w:t>
      </w:r>
      <w:proofErr w:type="spellEnd"/>
      <w:r w:rsidRPr="0035467B">
        <w:rPr>
          <w:i/>
        </w:rPr>
        <w:t xml:space="preserve"> Sector since WRC-15;</w:t>
      </w:r>
    </w:p>
    <w:p w:rsidR="00264EB9" w:rsidRDefault="00264EB9" w:rsidP="00264EB9">
      <w:pPr>
        <w:jc w:val="both"/>
      </w:pPr>
    </w:p>
    <w:p w:rsidR="00264EB9" w:rsidRDefault="00264EB9" w:rsidP="00264EB9">
      <w:pPr>
        <w:jc w:val="both"/>
      </w:pPr>
    </w:p>
    <w:p w:rsidR="00264EB9" w:rsidRPr="00A30FA5" w:rsidRDefault="00264EB9" w:rsidP="00264EB9">
      <w:pPr>
        <w:spacing w:after="120"/>
        <w:jc w:val="both"/>
        <w:rPr>
          <w:b/>
          <w:lang w:eastAsia="ko-KR"/>
        </w:rPr>
      </w:pPr>
      <w:r w:rsidRPr="00A30FA5">
        <w:rPr>
          <w:rFonts w:hint="eastAsia"/>
          <w:b/>
          <w:lang w:eastAsia="ko-KR"/>
        </w:rPr>
        <w:t>1. Background</w:t>
      </w:r>
    </w:p>
    <w:p w:rsidR="00264EB9" w:rsidRPr="0083315C" w:rsidRDefault="00264EB9" w:rsidP="00264EB9">
      <w:pPr>
        <w:tabs>
          <w:tab w:val="left" w:pos="2552"/>
        </w:tabs>
        <w:spacing w:afterLines="50" w:after="120"/>
        <w:rPr>
          <w:rFonts w:eastAsiaTheme="minorEastAsia"/>
          <w:u w:val="single"/>
          <w:lang w:eastAsia="ja-JP"/>
        </w:rPr>
      </w:pPr>
      <w:r w:rsidRPr="0083315C">
        <w:rPr>
          <w:rFonts w:eastAsiaTheme="minorEastAsia"/>
          <w:u w:val="single"/>
          <w:lang w:eastAsia="ja-JP"/>
        </w:rPr>
        <w:t>Issue 2) in the Annex to Resolution 958 (WRC-15)</w:t>
      </w:r>
    </w:p>
    <w:p w:rsidR="00264EB9" w:rsidRPr="00976B39" w:rsidRDefault="00264EB9" w:rsidP="00264EB9">
      <w:pPr>
        <w:rPr>
          <w:rFonts w:asciiTheme="majorBidi" w:hAnsiTheme="majorBidi" w:cstheme="majorBidi"/>
          <w:i/>
          <w:iCs/>
        </w:rPr>
      </w:pPr>
      <w:r w:rsidRPr="00976B39">
        <w:rPr>
          <w:rFonts w:asciiTheme="majorBidi" w:hAnsiTheme="majorBidi" w:cstheme="majorBidi"/>
          <w:i/>
          <w:iCs/>
        </w:rPr>
        <w:t xml:space="preserve">Urgent studies required in preparation for the 2019 World </w:t>
      </w:r>
      <w:proofErr w:type="spellStart"/>
      <w:r w:rsidRPr="00976B39">
        <w:rPr>
          <w:rFonts w:asciiTheme="majorBidi" w:hAnsiTheme="majorBidi" w:cstheme="majorBidi"/>
          <w:i/>
          <w:iCs/>
        </w:rPr>
        <w:t>Radiocommunication</w:t>
      </w:r>
      <w:proofErr w:type="spellEnd"/>
      <w:r w:rsidRPr="00976B39">
        <w:rPr>
          <w:rFonts w:asciiTheme="majorBidi" w:hAnsiTheme="majorBidi" w:cstheme="majorBidi"/>
          <w:i/>
          <w:iCs/>
        </w:rPr>
        <w:t xml:space="preserve"> Conference </w:t>
      </w:r>
    </w:p>
    <w:p w:rsidR="00264EB9" w:rsidRPr="00976B39" w:rsidRDefault="00264EB9" w:rsidP="00264EB9">
      <w:pPr>
        <w:rPr>
          <w:rFonts w:asciiTheme="majorBidi" w:hAnsiTheme="majorBidi" w:cstheme="majorBidi"/>
          <w:i/>
          <w:iCs/>
        </w:rPr>
      </w:pPr>
      <w:r w:rsidRPr="00976B39">
        <w:rPr>
          <w:rFonts w:asciiTheme="majorBidi" w:hAnsiTheme="majorBidi" w:cstheme="majorBidi"/>
          <w:i/>
          <w:iCs/>
        </w:rPr>
        <w:t>2)</w:t>
      </w:r>
      <w:r w:rsidRPr="00976B39">
        <w:rPr>
          <w:rFonts w:asciiTheme="majorBidi" w:hAnsiTheme="majorBidi" w:cstheme="majorBidi"/>
          <w:i/>
          <w:iCs/>
        </w:rPr>
        <w:tab/>
        <w:t>Studies to examine:</w:t>
      </w:r>
    </w:p>
    <w:p w:rsidR="00264EB9" w:rsidRPr="00976B39" w:rsidRDefault="00264EB9" w:rsidP="00264EB9">
      <w:pPr>
        <w:rPr>
          <w:rFonts w:asciiTheme="majorBidi" w:hAnsiTheme="majorBidi" w:cstheme="majorBidi"/>
          <w:i/>
          <w:iCs/>
        </w:rPr>
      </w:pPr>
      <w:r w:rsidRPr="00976B39">
        <w:rPr>
          <w:rFonts w:asciiTheme="majorBidi" w:hAnsiTheme="majorBidi" w:cstheme="majorBidi"/>
          <w:i/>
          <w:iCs/>
        </w:rPr>
        <w:t>a)</w:t>
      </w:r>
      <w:r w:rsidRPr="00976B39">
        <w:rPr>
          <w:rFonts w:asciiTheme="majorBidi" w:hAnsiTheme="majorBidi" w:cstheme="majorBidi"/>
          <w:i/>
          <w:iCs/>
        </w:rPr>
        <w:tab/>
      </w:r>
      <w:proofErr w:type="gramStart"/>
      <w:r w:rsidRPr="00976B39">
        <w:rPr>
          <w:rFonts w:asciiTheme="majorBidi" w:hAnsiTheme="majorBidi" w:cstheme="majorBidi"/>
          <w:i/>
          <w:iCs/>
        </w:rPr>
        <w:t>whether</w:t>
      </w:r>
      <w:proofErr w:type="gramEnd"/>
      <w:r w:rsidRPr="00976B39">
        <w:rPr>
          <w:rFonts w:asciiTheme="majorBidi" w:hAnsiTheme="majorBidi" w:cstheme="majorBidi"/>
          <w:i/>
          <w:iCs/>
        </w:rPr>
        <w:t xml:space="preserve"> there is a need for possible additional measures in order to limit uplink transmissions of terminals to those authori</w:t>
      </w:r>
      <w:r>
        <w:rPr>
          <w:rFonts w:asciiTheme="majorBidi" w:hAnsiTheme="majorBidi" w:cstheme="majorBidi"/>
          <w:i/>
          <w:iCs/>
        </w:rPr>
        <w:t>z</w:t>
      </w:r>
      <w:r w:rsidRPr="00976B39">
        <w:rPr>
          <w:rFonts w:asciiTheme="majorBidi" w:hAnsiTheme="majorBidi" w:cstheme="majorBidi"/>
          <w:i/>
          <w:iCs/>
        </w:rPr>
        <w:t xml:space="preserve">ed terminals in accordance with No. </w:t>
      </w:r>
      <w:r w:rsidRPr="00976B39">
        <w:rPr>
          <w:rFonts w:asciiTheme="majorBidi" w:hAnsiTheme="majorBidi" w:cstheme="majorBidi"/>
          <w:b/>
          <w:bCs/>
          <w:i/>
          <w:iCs/>
        </w:rPr>
        <w:t>18.1</w:t>
      </w:r>
      <w:r>
        <w:rPr>
          <w:rFonts w:asciiTheme="majorBidi" w:hAnsiTheme="majorBidi" w:cstheme="majorBidi"/>
          <w:i/>
          <w:iCs/>
        </w:rPr>
        <w:t>;</w:t>
      </w:r>
    </w:p>
    <w:p w:rsidR="00264EB9" w:rsidRDefault="00264EB9" w:rsidP="00264EB9">
      <w:pPr>
        <w:jc w:val="both"/>
        <w:rPr>
          <w:rFonts w:asciiTheme="majorBidi" w:hAnsiTheme="majorBidi" w:cstheme="majorBidi"/>
          <w:i/>
          <w:iCs/>
        </w:rPr>
      </w:pPr>
      <w:r w:rsidRPr="00976B39">
        <w:rPr>
          <w:rFonts w:asciiTheme="majorBidi" w:hAnsiTheme="majorBidi" w:cstheme="majorBidi"/>
          <w:i/>
          <w:iCs/>
        </w:rPr>
        <w:t>b)</w:t>
      </w:r>
      <w:r w:rsidRPr="00976B39">
        <w:rPr>
          <w:rFonts w:asciiTheme="majorBidi" w:hAnsiTheme="majorBidi" w:cstheme="majorBidi"/>
          <w:i/>
          <w:iCs/>
        </w:rPr>
        <w:tab/>
      </w:r>
      <w:proofErr w:type="gramStart"/>
      <w:r w:rsidRPr="00976B39">
        <w:rPr>
          <w:rFonts w:asciiTheme="majorBidi" w:hAnsiTheme="majorBidi" w:cstheme="majorBidi"/>
          <w:i/>
          <w:iCs/>
        </w:rPr>
        <w:t>the</w:t>
      </w:r>
      <w:proofErr w:type="gramEnd"/>
      <w:r w:rsidRPr="00976B39">
        <w:rPr>
          <w:rFonts w:asciiTheme="majorBidi" w:hAnsiTheme="majorBidi" w:cstheme="majorBidi"/>
          <w:i/>
          <w:iCs/>
        </w:rPr>
        <w:t xml:space="preserve"> possible methods that will assist administrations in managing the unauthorized operation of earth station terminals deployed within its territory, as a tool to guide their national spectrum management programme, in</w:t>
      </w:r>
      <w:r>
        <w:rPr>
          <w:rFonts w:asciiTheme="majorBidi" w:hAnsiTheme="majorBidi" w:cstheme="majorBidi"/>
          <w:i/>
          <w:iCs/>
        </w:rPr>
        <w:t xml:space="preserve"> accordance with Resolution ITU-</w:t>
      </w:r>
      <w:r w:rsidRPr="00976B39">
        <w:rPr>
          <w:rFonts w:asciiTheme="majorBidi" w:hAnsiTheme="majorBidi" w:cstheme="majorBidi"/>
          <w:i/>
          <w:iCs/>
        </w:rPr>
        <w:t>R 64 (RA</w:t>
      </w:r>
      <w:r>
        <w:rPr>
          <w:rFonts w:asciiTheme="majorBidi" w:hAnsiTheme="majorBidi" w:cstheme="majorBidi"/>
          <w:i/>
          <w:iCs/>
        </w:rPr>
        <w:t>-</w:t>
      </w:r>
      <w:r w:rsidRPr="00976B39">
        <w:rPr>
          <w:rFonts w:asciiTheme="majorBidi" w:hAnsiTheme="majorBidi" w:cstheme="majorBidi"/>
          <w:i/>
          <w:iCs/>
        </w:rPr>
        <w:t>15).</w:t>
      </w:r>
    </w:p>
    <w:p w:rsidR="00264EB9" w:rsidRDefault="00264EB9" w:rsidP="00264EB9">
      <w:pPr>
        <w:spacing w:afterLines="50" w:after="120"/>
        <w:jc w:val="both"/>
        <w:rPr>
          <w:rFonts w:eastAsiaTheme="minorEastAsia"/>
          <w:lang w:eastAsia="ja-JP"/>
        </w:rPr>
      </w:pPr>
    </w:p>
    <w:p w:rsidR="00264EB9" w:rsidRPr="00724852" w:rsidRDefault="00264EB9" w:rsidP="00264EB9">
      <w:pPr>
        <w:spacing w:afterLines="50" w:after="120"/>
        <w:jc w:val="both"/>
        <w:rPr>
          <w:rFonts w:eastAsiaTheme="minorEastAsia"/>
          <w:lang w:eastAsia="ja-JP"/>
        </w:rPr>
      </w:pPr>
      <w:r>
        <w:t>In Working Party 1B, “</w:t>
      </w:r>
      <w:r w:rsidRPr="00EE1BC7">
        <w:t xml:space="preserve">Working document towards a Preliminary Draft New report on studies </w:t>
      </w:r>
      <w:r w:rsidRPr="000C102A">
        <w:t>for WRC-19 agenda item 9.1, issue 9.1.7</w:t>
      </w:r>
      <w:r>
        <w:t>” is being developed to resolve this issue. This report contains answers from M</w:t>
      </w:r>
      <w:r>
        <w:rPr>
          <w:rFonts w:eastAsiaTheme="minorEastAsia"/>
          <w:lang w:eastAsia="ja-JP"/>
        </w:rPr>
        <w:t>e</w:t>
      </w:r>
      <w:r>
        <w:t xml:space="preserve">mber States to </w:t>
      </w:r>
      <w:r>
        <w:rPr>
          <w:rFonts w:eastAsiaTheme="minorEastAsia"/>
          <w:lang w:eastAsia="ja-JP"/>
        </w:rPr>
        <w:t xml:space="preserve">a questionnaire on licensing and any problem that administration experienced on </w:t>
      </w:r>
      <w:r w:rsidRPr="00CD4B13">
        <w:rPr>
          <w:rFonts w:eastAsiaTheme="minorEastAsia"/>
          <w:lang w:eastAsia="ja-JP"/>
        </w:rPr>
        <w:t xml:space="preserve">authorized </w:t>
      </w:r>
      <w:r>
        <w:rPr>
          <w:rFonts w:eastAsiaTheme="minorEastAsia"/>
          <w:lang w:eastAsia="ja-JP"/>
        </w:rPr>
        <w:t xml:space="preserve">earth stations etc. and </w:t>
      </w:r>
      <w:r>
        <w:t>regulatory regime provisions of administration</w:t>
      </w:r>
      <w:r>
        <w:rPr>
          <w:bCs/>
          <w:lang w:eastAsia="zh-CN"/>
        </w:rPr>
        <w:t xml:space="preserve"> </w:t>
      </w:r>
      <w:r>
        <w:rPr>
          <w:rFonts w:eastAsiaTheme="minorEastAsia"/>
          <w:bCs/>
          <w:lang w:eastAsia="ja-JP"/>
        </w:rPr>
        <w:t xml:space="preserve">of each type of </w:t>
      </w:r>
      <w:r w:rsidRPr="001B49B7">
        <w:rPr>
          <w:lang w:eastAsia="zh-CN"/>
        </w:rPr>
        <w:t>FSS ES terminals</w:t>
      </w:r>
      <w:r>
        <w:rPr>
          <w:rFonts w:eastAsiaTheme="minorEastAsia"/>
          <w:lang w:eastAsia="ja-JP"/>
        </w:rPr>
        <w:t>.</w:t>
      </w:r>
    </w:p>
    <w:p w:rsidR="00264EB9" w:rsidRDefault="00264EB9" w:rsidP="00264EB9">
      <w:pPr>
        <w:jc w:val="both"/>
      </w:pPr>
    </w:p>
    <w:p w:rsidR="00264EB9" w:rsidRDefault="00264EB9" w:rsidP="00264EB9">
      <w:pPr>
        <w:jc w:val="both"/>
      </w:pPr>
    </w:p>
    <w:p w:rsidR="00264EB9" w:rsidRPr="000A5418" w:rsidRDefault="00264EB9" w:rsidP="00264EB9">
      <w:pPr>
        <w:jc w:val="both"/>
        <w:rPr>
          <w:b/>
        </w:rPr>
      </w:pPr>
      <w:r w:rsidRPr="000A5418">
        <w:rPr>
          <w:b/>
        </w:rPr>
        <w:t>2. Preliminary Views</w:t>
      </w:r>
    </w:p>
    <w:p w:rsidR="00264EB9" w:rsidRDefault="00264EB9" w:rsidP="00264EB9">
      <w:pPr>
        <w:jc w:val="both"/>
        <w:rPr>
          <w:b/>
        </w:rPr>
      </w:pPr>
      <w:r w:rsidRPr="00B41F3D">
        <w:rPr>
          <w:rFonts w:eastAsiaTheme="minorEastAsia" w:hint="eastAsia"/>
          <w:lang w:eastAsia="ja-JP"/>
        </w:rPr>
        <w:t xml:space="preserve">Japan </w:t>
      </w:r>
      <w:r>
        <w:rPr>
          <w:rFonts w:eastAsiaTheme="minorEastAsia"/>
          <w:lang w:eastAsia="ja-JP"/>
        </w:rPr>
        <w:t xml:space="preserve">is of the view that it is necessary for ITU-R to conduct adequate studies so as not to be imposed </w:t>
      </w:r>
      <w:r w:rsidRPr="003F2C85">
        <w:rPr>
          <w:rFonts w:eastAsiaTheme="minorEastAsia"/>
          <w:lang w:eastAsia="ja-JP"/>
        </w:rPr>
        <w:t>unnecessary regulation</w:t>
      </w:r>
      <w:r>
        <w:rPr>
          <w:rFonts w:eastAsiaTheme="minorEastAsia"/>
          <w:lang w:eastAsia="ja-JP"/>
        </w:rPr>
        <w:t>s</w:t>
      </w:r>
      <w:r w:rsidRPr="003F2C85">
        <w:rPr>
          <w:rFonts w:eastAsiaTheme="minorEastAsia"/>
          <w:lang w:eastAsia="ja-JP"/>
        </w:rPr>
        <w:t xml:space="preserve"> and constraint</w:t>
      </w:r>
      <w:r>
        <w:rPr>
          <w:rFonts w:eastAsiaTheme="minorEastAsia"/>
          <w:lang w:eastAsia="ja-JP"/>
        </w:rPr>
        <w:t>s</w:t>
      </w:r>
      <w:r w:rsidRPr="003F2C85">
        <w:rPr>
          <w:rFonts w:eastAsiaTheme="minorEastAsia"/>
          <w:lang w:eastAsia="ja-JP"/>
        </w:rPr>
        <w:t xml:space="preserve"> </w:t>
      </w:r>
      <w:r>
        <w:rPr>
          <w:rFonts w:eastAsiaTheme="minorEastAsia"/>
          <w:lang w:eastAsia="ja-JP"/>
        </w:rPr>
        <w:t>on administrations, satellite network operators and authorized earth stations.</w:t>
      </w:r>
    </w:p>
    <w:p w:rsidR="00501F8A" w:rsidRDefault="00501F8A" w:rsidP="00501F8A">
      <w:pPr>
        <w:rPr>
          <w:rFonts w:eastAsiaTheme="majorEastAsia"/>
          <w:lang w:eastAsia="ja-JP"/>
        </w:rPr>
      </w:pPr>
      <w:r>
        <w:rPr>
          <w:rFonts w:eastAsiaTheme="majorEastAsia"/>
          <w:lang w:eastAsia="ja-JP"/>
        </w:rPr>
        <w:br w:type="page"/>
      </w:r>
    </w:p>
    <w:p w:rsidR="00501F8A" w:rsidRDefault="00501F8A" w:rsidP="00501F8A">
      <w:pPr>
        <w:jc w:val="both"/>
        <w:outlineLvl w:val="0"/>
      </w:pPr>
      <w:r>
        <w:rPr>
          <w:b/>
        </w:rPr>
        <w:lastRenderedPageBreak/>
        <w:t xml:space="preserve">Agenda Item </w:t>
      </w:r>
      <w:r>
        <w:rPr>
          <w:rFonts w:eastAsiaTheme="minorEastAsia" w:hint="eastAsia"/>
          <w:b/>
          <w:lang w:eastAsia="ja-JP"/>
        </w:rPr>
        <w:t>10</w:t>
      </w:r>
      <w:r>
        <w:rPr>
          <w:b/>
        </w:rPr>
        <w:t xml:space="preserve">: </w:t>
      </w:r>
    </w:p>
    <w:p w:rsidR="00501F8A" w:rsidRPr="000A5418" w:rsidRDefault="00501F8A" w:rsidP="00501F8A">
      <w:pPr>
        <w:jc w:val="both"/>
        <w:rPr>
          <w:i/>
        </w:rPr>
      </w:pPr>
      <w:r w:rsidRPr="00BB3FBC">
        <w:rPr>
          <w:i/>
          <w:iCs/>
        </w:rPr>
        <w:t>to recommend to the Council items for inclusion in the agenda for the next WRC, and to give its views on the preliminary agenda for the subsequent conference and on possible agenda items for future conferences, in accordance with Article 7 of the Convention</w:t>
      </w:r>
      <w:r w:rsidRPr="0051588B">
        <w:rPr>
          <w:i/>
          <w:iCs/>
        </w:rPr>
        <w:t>,</w:t>
      </w:r>
    </w:p>
    <w:p w:rsidR="00501F8A" w:rsidRDefault="00501F8A" w:rsidP="00501F8A">
      <w:pPr>
        <w:jc w:val="both"/>
        <w:rPr>
          <w:rFonts w:eastAsiaTheme="minorEastAsia"/>
          <w:lang w:eastAsia="ja-JP"/>
        </w:rPr>
      </w:pPr>
    </w:p>
    <w:p w:rsidR="00501F8A" w:rsidRPr="00150D04" w:rsidRDefault="00501F8A" w:rsidP="00501F8A">
      <w:pPr>
        <w:widowControl w:val="0"/>
        <w:autoSpaceDE w:val="0"/>
        <w:autoSpaceDN w:val="0"/>
        <w:adjustRightInd w:val="0"/>
        <w:spacing w:afterLines="50" w:after="120"/>
        <w:jc w:val="both"/>
        <w:outlineLvl w:val="0"/>
        <w:rPr>
          <w:rFonts w:eastAsiaTheme="minorEastAsia"/>
          <w:b/>
          <w:lang w:eastAsia="ja-JP"/>
        </w:rPr>
      </w:pPr>
      <w:r w:rsidRPr="00AF7AE5">
        <w:rPr>
          <w:rFonts w:eastAsiaTheme="minorEastAsia"/>
          <w:b/>
          <w:lang w:eastAsia="ja-JP"/>
        </w:rPr>
        <w:t xml:space="preserve">Preliminary </w:t>
      </w:r>
      <w:r w:rsidRPr="00AF7AE5">
        <w:rPr>
          <w:rFonts w:eastAsia="MS Mincho"/>
          <w:b/>
          <w:color w:val="000000" w:themeColor="text1"/>
          <w:lang w:eastAsia="ja-JP"/>
        </w:rPr>
        <w:t>View</w:t>
      </w:r>
      <w:r w:rsidRPr="00AF7AE5">
        <w:rPr>
          <w:rFonts w:eastAsiaTheme="minorEastAsia"/>
          <w:b/>
          <w:lang w:eastAsia="ja-JP"/>
        </w:rPr>
        <w:t>s</w:t>
      </w:r>
    </w:p>
    <w:p w:rsidR="00501F8A" w:rsidRDefault="00501F8A" w:rsidP="00501F8A">
      <w:pPr>
        <w:widowControl w:val="0"/>
        <w:autoSpaceDE w:val="0"/>
        <w:autoSpaceDN w:val="0"/>
        <w:adjustRightInd w:val="0"/>
        <w:spacing w:afterLines="50" w:after="120"/>
        <w:jc w:val="both"/>
        <w:rPr>
          <w:rFonts w:eastAsia="MS Mincho"/>
          <w:lang w:eastAsia="ja-JP"/>
        </w:rPr>
      </w:pPr>
      <w:r w:rsidRPr="00150D04">
        <w:t>Japan</w:t>
      </w:r>
      <w:r w:rsidRPr="00A12556">
        <w:rPr>
          <w:rFonts w:eastAsia="MS Mincho"/>
          <w:lang w:eastAsia="ja-JP"/>
        </w:rPr>
        <w:t xml:space="preserve"> proposes the </w:t>
      </w:r>
      <w:r>
        <w:rPr>
          <w:rFonts w:eastAsia="MS Mincho"/>
          <w:lang w:eastAsia="ja-JP"/>
        </w:rPr>
        <w:t xml:space="preserve">following </w:t>
      </w:r>
      <w:r w:rsidRPr="00A12556">
        <w:rPr>
          <w:rFonts w:eastAsia="MS Mincho"/>
          <w:lang w:eastAsia="ja-JP"/>
        </w:rPr>
        <w:t>new Draft Agenda Item for WRC-</w:t>
      </w:r>
      <w:r>
        <w:rPr>
          <w:rFonts w:eastAsia="MS Mincho"/>
          <w:lang w:eastAsia="ja-JP"/>
        </w:rPr>
        <w:t xml:space="preserve">23 to consider </w:t>
      </w:r>
      <w:r w:rsidRPr="00BB3FBC">
        <w:rPr>
          <w:rFonts w:eastAsia="MS Mincho"/>
          <w:lang w:eastAsia="ja-JP"/>
        </w:rPr>
        <w:t>identification</w:t>
      </w:r>
      <w:r>
        <w:rPr>
          <w:rFonts w:eastAsia="MS Mincho"/>
          <w:lang w:eastAsia="ja-JP"/>
        </w:rPr>
        <w:t>s</w:t>
      </w:r>
      <w:r w:rsidRPr="00BB3FBC">
        <w:rPr>
          <w:rFonts w:eastAsia="MS Mincho"/>
          <w:lang w:eastAsia="ja-JP"/>
        </w:rPr>
        <w:t xml:space="preserve"> for use of high altitude platform station (HAPS) as base stations to provide IMT in the frequency bands </w:t>
      </w:r>
      <w:r w:rsidRPr="00AC333D">
        <w:rPr>
          <w:rFonts w:eastAsia="MS PMincho"/>
          <w:lang w:eastAsia="ja-JP"/>
        </w:rPr>
        <w:t xml:space="preserve">around </w:t>
      </w:r>
      <w:r>
        <w:rPr>
          <w:rFonts w:eastAsia="MS PMincho"/>
          <w:lang w:eastAsia="ja-JP"/>
        </w:rPr>
        <w:t xml:space="preserve">and below </w:t>
      </w:r>
      <w:r w:rsidRPr="00AC333D">
        <w:rPr>
          <w:rFonts w:eastAsia="MS PMincho"/>
          <w:lang w:eastAsia="ja-JP"/>
        </w:rPr>
        <w:t>2</w:t>
      </w:r>
      <w:r>
        <w:rPr>
          <w:rFonts w:eastAsia="MS PMincho" w:hint="eastAsia"/>
          <w:lang w:eastAsia="ja-JP"/>
        </w:rPr>
        <w:t xml:space="preserve"> </w:t>
      </w:r>
      <w:r w:rsidRPr="00AC333D">
        <w:rPr>
          <w:rFonts w:eastAsia="MS PMincho"/>
          <w:lang w:eastAsia="ja-JP"/>
        </w:rPr>
        <w:t>GHz</w:t>
      </w:r>
      <w:r>
        <w:rPr>
          <w:rFonts w:eastAsia="MS PMincho"/>
          <w:lang w:eastAsia="ja-JP"/>
        </w:rPr>
        <w:t xml:space="preserve"> </w:t>
      </w:r>
      <w:r w:rsidRPr="00BB3FBC">
        <w:rPr>
          <w:rFonts w:eastAsia="MS Mincho"/>
          <w:lang w:eastAsia="ja-JP"/>
        </w:rPr>
        <w:t>identified to IMT</w:t>
      </w:r>
      <w:r w:rsidRPr="00A12556">
        <w:rPr>
          <w:rFonts w:eastAsia="MS Mincho"/>
          <w:lang w:eastAsia="ja-JP"/>
        </w:rPr>
        <w:t xml:space="preserve">, and the details are described in </w:t>
      </w:r>
      <w:r>
        <w:rPr>
          <w:rFonts w:eastAsia="MS Mincho"/>
          <w:lang w:eastAsia="ja-JP"/>
        </w:rPr>
        <w:t xml:space="preserve">the </w:t>
      </w:r>
      <w:r w:rsidRPr="00A12556">
        <w:rPr>
          <w:rFonts w:eastAsia="MS Mincho"/>
          <w:lang w:eastAsia="ja-JP"/>
        </w:rPr>
        <w:t>Annex</w:t>
      </w:r>
      <w:r>
        <w:rPr>
          <w:rFonts w:eastAsia="MS Mincho"/>
          <w:lang w:eastAsia="ja-JP"/>
        </w:rPr>
        <w:t>.</w:t>
      </w:r>
      <w:r w:rsidRPr="00A12556">
        <w:rPr>
          <w:rFonts w:eastAsia="MS Mincho"/>
          <w:lang w:eastAsia="ja-JP"/>
        </w:rPr>
        <w:t xml:space="preserve"> </w:t>
      </w:r>
    </w:p>
    <w:p w:rsidR="00501F8A" w:rsidRDefault="00501F8A" w:rsidP="00501F8A">
      <w:pPr>
        <w:rPr>
          <w:rFonts w:eastAsia="MS Mincho"/>
          <w:lang w:eastAsia="ja-JP"/>
        </w:rPr>
      </w:pPr>
      <w:r>
        <w:rPr>
          <w:rFonts w:eastAsia="MS Mincho"/>
          <w:lang w:eastAsia="ja-JP"/>
        </w:rPr>
        <w:br w:type="page"/>
      </w:r>
    </w:p>
    <w:p w:rsidR="00501F8A" w:rsidRPr="00636F8A" w:rsidRDefault="00501F8A" w:rsidP="00501F8A">
      <w:pPr>
        <w:jc w:val="center"/>
        <w:outlineLvl w:val="0"/>
        <w:rPr>
          <w:rFonts w:eastAsia="MS Mincho"/>
          <w:b/>
          <w:sz w:val="28"/>
          <w:szCs w:val="28"/>
          <w:lang w:eastAsia="ja-JP"/>
        </w:rPr>
      </w:pPr>
      <w:r w:rsidRPr="0083047A">
        <w:rPr>
          <w:rFonts w:eastAsia="MS Mincho" w:hint="eastAsia"/>
          <w:b/>
          <w:sz w:val="28"/>
          <w:szCs w:val="28"/>
          <w:lang w:eastAsia="ja-JP"/>
        </w:rPr>
        <w:lastRenderedPageBreak/>
        <w:t>Annex</w:t>
      </w:r>
    </w:p>
    <w:p w:rsidR="00501F8A" w:rsidRDefault="00501F8A" w:rsidP="00501F8A">
      <w:pPr>
        <w:jc w:val="center"/>
        <w:rPr>
          <w:rFonts w:eastAsiaTheme="minorEastAsia"/>
          <w:b/>
          <w:bCs/>
          <w:caps/>
          <w:sz w:val="28"/>
          <w:szCs w:val="28"/>
          <w:lang w:eastAsia="ja-JP"/>
        </w:rPr>
      </w:pPr>
    </w:p>
    <w:p w:rsidR="00501F8A" w:rsidRPr="00410C23" w:rsidRDefault="00501F8A" w:rsidP="00501F8A">
      <w:pPr>
        <w:jc w:val="center"/>
        <w:rPr>
          <w:rFonts w:eastAsiaTheme="minorEastAsia"/>
          <w:b/>
          <w:bCs/>
          <w:caps/>
          <w:sz w:val="28"/>
          <w:szCs w:val="28"/>
          <w:lang w:eastAsia="ja-JP"/>
        </w:rPr>
      </w:pPr>
      <w:r w:rsidDel="00A12556">
        <w:rPr>
          <w:b/>
          <w:bCs/>
          <w:caps/>
          <w:sz w:val="28"/>
          <w:szCs w:val="28"/>
        </w:rPr>
        <w:t xml:space="preserve"> </w:t>
      </w:r>
      <w:r w:rsidRPr="000D68EF">
        <w:rPr>
          <w:rFonts w:eastAsiaTheme="minorEastAsia"/>
          <w:b/>
          <w:bCs/>
          <w:sz w:val="28"/>
          <w:szCs w:val="28"/>
          <w:lang w:eastAsia="ja-JP"/>
        </w:rPr>
        <w:t>P</w:t>
      </w:r>
      <w:r>
        <w:rPr>
          <w:rFonts w:eastAsiaTheme="minorEastAsia" w:hint="eastAsia"/>
          <w:b/>
          <w:bCs/>
          <w:sz w:val="28"/>
          <w:szCs w:val="28"/>
          <w:lang w:eastAsia="ja-JP"/>
        </w:rPr>
        <w:t xml:space="preserve">roposal of </w:t>
      </w:r>
      <w:r w:rsidRPr="000D68EF">
        <w:rPr>
          <w:rFonts w:eastAsiaTheme="minorEastAsia"/>
          <w:b/>
          <w:bCs/>
          <w:sz w:val="28"/>
          <w:szCs w:val="28"/>
          <w:lang w:eastAsia="ja-JP"/>
        </w:rPr>
        <w:t>WRC-</w:t>
      </w:r>
      <w:r>
        <w:rPr>
          <w:rFonts w:eastAsiaTheme="minorEastAsia"/>
          <w:b/>
          <w:bCs/>
          <w:sz w:val="28"/>
          <w:szCs w:val="28"/>
          <w:lang w:eastAsia="ja-JP"/>
        </w:rPr>
        <w:t>23</w:t>
      </w:r>
      <w:r w:rsidRPr="000D68EF">
        <w:rPr>
          <w:rFonts w:eastAsiaTheme="minorEastAsia"/>
          <w:b/>
          <w:bCs/>
          <w:sz w:val="28"/>
          <w:szCs w:val="28"/>
          <w:lang w:eastAsia="ja-JP"/>
        </w:rPr>
        <w:t xml:space="preserve"> </w:t>
      </w:r>
      <w:r>
        <w:rPr>
          <w:rFonts w:eastAsiaTheme="minorEastAsia" w:hint="eastAsia"/>
          <w:b/>
          <w:bCs/>
          <w:sz w:val="28"/>
          <w:szCs w:val="28"/>
          <w:lang w:eastAsia="ja-JP"/>
        </w:rPr>
        <w:t>new agenda item for</w:t>
      </w:r>
      <w:r w:rsidRPr="00A02FC3">
        <w:rPr>
          <w:rFonts w:eastAsiaTheme="minorEastAsia"/>
          <w:b/>
          <w:bCs/>
          <w:sz w:val="28"/>
          <w:szCs w:val="28"/>
          <w:lang w:eastAsia="ja-JP"/>
        </w:rPr>
        <w:t xml:space="preserve"> identification </w:t>
      </w:r>
      <w:r>
        <w:rPr>
          <w:rFonts w:eastAsiaTheme="minorEastAsia"/>
          <w:b/>
          <w:bCs/>
          <w:sz w:val="28"/>
          <w:szCs w:val="28"/>
          <w:lang w:eastAsia="ja-JP"/>
        </w:rPr>
        <w:t xml:space="preserve">for use </w:t>
      </w:r>
      <w:r w:rsidRPr="00A02FC3">
        <w:rPr>
          <w:rFonts w:eastAsiaTheme="minorEastAsia"/>
          <w:b/>
          <w:bCs/>
          <w:sz w:val="28"/>
          <w:szCs w:val="28"/>
          <w:lang w:eastAsia="ja-JP"/>
        </w:rPr>
        <w:t xml:space="preserve">of </w:t>
      </w:r>
      <w:r w:rsidRPr="0030165E">
        <w:rPr>
          <w:rFonts w:eastAsiaTheme="minorEastAsia"/>
          <w:b/>
          <w:bCs/>
          <w:sz w:val="28"/>
          <w:szCs w:val="28"/>
          <w:lang w:eastAsia="ja-JP"/>
        </w:rPr>
        <w:t xml:space="preserve">high altitude platform station </w:t>
      </w:r>
      <w:r>
        <w:rPr>
          <w:rFonts w:eastAsiaTheme="minorEastAsia"/>
          <w:b/>
          <w:bCs/>
          <w:sz w:val="28"/>
          <w:szCs w:val="28"/>
          <w:lang w:eastAsia="ja-JP"/>
        </w:rPr>
        <w:t xml:space="preserve">(HAPS) as base stations to provide </w:t>
      </w:r>
      <w:r w:rsidRPr="00A02FC3">
        <w:rPr>
          <w:rFonts w:eastAsiaTheme="minorEastAsia"/>
          <w:b/>
          <w:bCs/>
          <w:sz w:val="28"/>
          <w:szCs w:val="28"/>
          <w:lang w:eastAsia="ja-JP"/>
        </w:rPr>
        <w:t>IMT in the frequency bands</w:t>
      </w:r>
      <w:r>
        <w:rPr>
          <w:rFonts w:eastAsiaTheme="minorEastAsia"/>
          <w:b/>
          <w:bCs/>
          <w:sz w:val="28"/>
          <w:szCs w:val="28"/>
          <w:lang w:eastAsia="ja-JP"/>
        </w:rPr>
        <w:t xml:space="preserve"> around and below 2GHz</w:t>
      </w:r>
      <w:r w:rsidRPr="00A02FC3">
        <w:rPr>
          <w:rFonts w:eastAsiaTheme="minorEastAsia"/>
          <w:b/>
          <w:bCs/>
          <w:sz w:val="28"/>
          <w:szCs w:val="28"/>
          <w:lang w:eastAsia="ja-JP"/>
        </w:rPr>
        <w:t xml:space="preserve"> </w:t>
      </w:r>
      <w:r>
        <w:rPr>
          <w:rFonts w:eastAsiaTheme="minorEastAsia"/>
          <w:b/>
          <w:bCs/>
          <w:sz w:val="28"/>
          <w:szCs w:val="28"/>
          <w:lang w:eastAsia="ja-JP"/>
        </w:rPr>
        <w:t>identified to IMT</w:t>
      </w:r>
    </w:p>
    <w:p w:rsidR="00501F8A" w:rsidRDefault="00501F8A" w:rsidP="00501F8A">
      <w:pPr>
        <w:jc w:val="both"/>
      </w:pPr>
    </w:p>
    <w:p w:rsidR="00501F8A" w:rsidRDefault="00501F8A" w:rsidP="00501F8A">
      <w:pPr>
        <w:jc w:val="both"/>
      </w:pPr>
    </w:p>
    <w:p w:rsidR="00501F8A" w:rsidRPr="006A04EC" w:rsidRDefault="00501F8A" w:rsidP="00501F8A">
      <w:pPr>
        <w:spacing w:after="120"/>
        <w:jc w:val="both"/>
        <w:outlineLvl w:val="0"/>
        <w:rPr>
          <w:b/>
          <w:lang w:eastAsia="ko-KR"/>
        </w:rPr>
      </w:pPr>
      <w:r w:rsidRPr="00B45DB1">
        <w:rPr>
          <w:rFonts w:hint="eastAsia"/>
          <w:b/>
          <w:lang w:val="en-GB" w:eastAsia="ko-KR"/>
        </w:rPr>
        <w:t>1. Background</w:t>
      </w:r>
      <w:r>
        <w:rPr>
          <w:b/>
          <w:lang w:eastAsia="ko-KR"/>
        </w:rPr>
        <w:t>, Issues and Discussion</w:t>
      </w:r>
    </w:p>
    <w:p w:rsidR="00501F8A" w:rsidRPr="00AC333D" w:rsidRDefault="00501F8A" w:rsidP="00501F8A">
      <w:pPr>
        <w:widowControl w:val="0"/>
        <w:autoSpaceDE w:val="0"/>
        <w:autoSpaceDN w:val="0"/>
        <w:adjustRightInd w:val="0"/>
        <w:spacing w:afterLines="50" w:after="120"/>
        <w:jc w:val="both"/>
        <w:rPr>
          <w:rFonts w:ascii="MS PMincho" w:eastAsia="MS PMincho" w:hAnsi="MS PMincho"/>
          <w:lang w:eastAsia="ja-JP"/>
        </w:rPr>
      </w:pPr>
      <w:r w:rsidRPr="00AC333D">
        <w:rPr>
          <w:rFonts w:eastAsia="MS PMincho"/>
          <w:lang w:eastAsia="ja-JP"/>
        </w:rPr>
        <w:t>In light of growing demand for broadband, there is a need for a solution to provide broadband access to underserved communities with minimal ground-level infrastructure and maintenance.</w:t>
      </w:r>
      <w:r>
        <w:rPr>
          <w:rFonts w:ascii="MS PMincho" w:eastAsia="MS PMincho" w:hAnsi="MS PMincho" w:hint="eastAsia"/>
          <w:lang w:eastAsia="ja-JP"/>
        </w:rPr>
        <w:t xml:space="preserve"> </w:t>
      </w:r>
      <w:r w:rsidRPr="00AC333D">
        <w:rPr>
          <w:rFonts w:eastAsia="MS PMincho"/>
          <w:lang w:eastAsia="ja-JP"/>
        </w:rPr>
        <w:t>At WRC-15, Resolution 160 was adopted to study how to facilitate access to global broadband applications delivered by HAPS in the fixed service and there is ongoing study under WRC-19 Agenda Item 1.14 on HAPS using frequency bands above 6 GHz for broadband delivery.</w:t>
      </w:r>
    </w:p>
    <w:p w:rsidR="00501F8A" w:rsidRPr="00AC333D" w:rsidRDefault="00501F8A" w:rsidP="00501F8A">
      <w:pPr>
        <w:widowControl w:val="0"/>
        <w:autoSpaceDE w:val="0"/>
        <w:autoSpaceDN w:val="0"/>
        <w:adjustRightInd w:val="0"/>
        <w:spacing w:afterLines="50" w:after="120"/>
        <w:jc w:val="both"/>
        <w:rPr>
          <w:rFonts w:eastAsia="MS PMincho"/>
          <w:lang w:eastAsia="ja-JP"/>
        </w:rPr>
      </w:pPr>
      <w:r w:rsidRPr="00AC333D">
        <w:rPr>
          <w:rFonts w:eastAsia="MS PMincho"/>
          <w:lang w:eastAsia="ja-JP"/>
        </w:rPr>
        <w:t>At the same time, to utilize its capability to provide service to a large footprint</w:t>
      </w:r>
      <w:r>
        <w:rPr>
          <w:rFonts w:eastAsia="MS PMincho"/>
          <w:lang w:eastAsia="ja-JP"/>
        </w:rPr>
        <w:t xml:space="preserve"> (wider than 30,000 km</w:t>
      </w:r>
      <w:r w:rsidRPr="00E37CA6">
        <w:rPr>
          <w:rFonts w:eastAsia="MS PMincho"/>
          <w:vertAlign w:val="superscript"/>
          <w:lang w:eastAsia="ja-JP"/>
        </w:rPr>
        <w:t>2</w:t>
      </w:r>
      <w:r>
        <w:rPr>
          <w:rFonts w:eastAsia="MS PMincho"/>
          <w:lang w:eastAsia="ja-JP"/>
        </w:rPr>
        <w:t>)</w:t>
      </w:r>
      <w:r w:rsidRPr="00AC333D">
        <w:rPr>
          <w:rFonts w:eastAsia="MS PMincho"/>
          <w:lang w:eastAsia="ja-JP"/>
        </w:rPr>
        <w:t xml:space="preserve"> at low latency</w:t>
      </w:r>
      <w:r>
        <w:rPr>
          <w:rFonts w:eastAsia="MS PMincho"/>
          <w:lang w:eastAsia="ja-JP"/>
        </w:rPr>
        <w:t xml:space="preserve"> (1/30 of LEO and 1/1800 of GEO)</w:t>
      </w:r>
      <w:r w:rsidRPr="00AC333D">
        <w:rPr>
          <w:rFonts w:eastAsia="MS PMincho"/>
          <w:lang w:eastAsia="ja-JP"/>
        </w:rPr>
        <w:t xml:space="preserve">, HAPS may also be used as IMT base stations </w:t>
      </w:r>
      <w:r>
        <w:rPr>
          <w:rFonts w:eastAsia="MS PMincho"/>
          <w:lang w:eastAsia="ja-JP"/>
        </w:rPr>
        <w:t>in</w:t>
      </w:r>
      <w:r w:rsidRPr="00AC333D">
        <w:rPr>
          <w:rFonts w:eastAsia="MS PMincho"/>
          <w:lang w:eastAsia="ja-JP"/>
        </w:rPr>
        <w:t xml:space="preserve"> </w:t>
      </w:r>
      <w:r>
        <w:rPr>
          <w:rFonts w:eastAsia="MS PMincho"/>
          <w:lang w:eastAsia="ja-JP"/>
        </w:rPr>
        <w:t xml:space="preserve">the </w:t>
      </w:r>
      <w:r w:rsidRPr="00AC333D">
        <w:rPr>
          <w:rFonts w:eastAsia="MS PMincho"/>
          <w:lang w:eastAsia="ja-JP"/>
        </w:rPr>
        <w:t xml:space="preserve">frequency bands around </w:t>
      </w:r>
      <w:r>
        <w:rPr>
          <w:rFonts w:eastAsia="MS PMincho"/>
          <w:lang w:eastAsia="ja-JP"/>
        </w:rPr>
        <w:t xml:space="preserve">and below </w:t>
      </w:r>
      <w:r w:rsidRPr="00AC333D">
        <w:rPr>
          <w:rFonts w:eastAsia="MS PMincho"/>
          <w:lang w:eastAsia="ja-JP"/>
        </w:rPr>
        <w:t>2</w:t>
      </w:r>
      <w:r>
        <w:rPr>
          <w:rFonts w:eastAsia="MS PMincho" w:hint="eastAsia"/>
          <w:lang w:eastAsia="ja-JP"/>
        </w:rPr>
        <w:t xml:space="preserve"> </w:t>
      </w:r>
      <w:r w:rsidRPr="00AC333D">
        <w:rPr>
          <w:rFonts w:eastAsia="MS PMincho"/>
          <w:lang w:eastAsia="ja-JP"/>
        </w:rPr>
        <w:t xml:space="preserve">GHz for the delivery of broadband applications </w:t>
      </w:r>
      <w:r>
        <w:rPr>
          <w:rFonts w:eastAsia="MS PMincho"/>
          <w:lang w:eastAsia="ja-JP"/>
        </w:rPr>
        <w:t>which</w:t>
      </w:r>
      <w:r w:rsidRPr="00AC333D">
        <w:rPr>
          <w:rFonts w:eastAsia="MS PMincho"/>
          <w:lang w:eastAsia="ja-JP"/>
        </w:rPr>
        <w:t xml:space="preserve"> provide mobile connectivity to underserved areas. Especially </w:t>
      </w:r>
      <w:r>
        <w:rPr>
          <w:rFonts w:eastAsia="MS PMincho"/>
          <w:lang w:eastAsia="ja-JP"/>
        </w:rPr>
        <w:t>in</w:t>
      </w:r>
      <w:r w:rsidRPr="00AC333D">
        <w:rPr>
          <w:rFonts w:eastAsia="MS PMincho"/>
          <w:lang w:eastAsia="ja-JP"/>
        </w:rPr>
        <w:t xml:space="preserve"> providing connectivity for </w:t>
      </w:r>
      <w:proofErr w:type="spellStart"/>
      <w:r w:rsidRPr="00AC333D">
        <w:rPr>
          <w:rFonts w:eastAsia="MS PMincho"/>
          <w:lang w:eastAsia="ja-JP"/>
        </w:rPr>
        <w:t>IoT</w:t>
      </w:r>
      <w:proofErr w:type="spellEnd"/>
      <w:r w:rsidRPr="00AC333D">
        <w:rPr>
          <w:rFonts w:eastAsia="MS PMincho"/>
          <w:lang w:eastAsia="ja-JP"/>
        </w:rPr>
        <w:t xml:space="preserve">, which is expected to become widespread in 2020 and beyond, mobile network operators (MNOs) </w:t>
      </w:r>
      <w:r>
        <w:rPr>
          <w:rFonts w:eastAsia="MS PMincho"/>
          <w:lang w:eastAsia="ja-JP"/>
        </w:rPr>
        <w:t xml:space="preserve">are expected to </w:t>
      </w:r>
      <w:r w:rsidRPr="00AC333D">
        <w:rPr>
          <w:rFonts w:eastAsia="MS PMincho"/>
          <w:lang w:eastAsia="ja-JP"/>
        </w:rPr>
        <w:t>meet the requirement for wider area coverage</w:t>
      </w:r>
      <w:r w:rsidRPr="002F78BD">
        <w:rPr>
          <w:rFonts w:eastAsia="MS PMincho"/>
          <w:lang w:eastAsia="ja-JP"/>
        </w:rPr>
        <w:t xml:space="preserve"> using</w:t>
      </w:r>
      <w:r>
        <w:rPr>
          <w:rFonts w:eastAsia="MS PMincho"/>
          <w:lang w:eastAsia="ja-JP"/>
        </w:rPr>
        <w:t xml:space="preserve"> their spectrum and at a reasonable cost</w:t>
      </w:r>
      <w:r w:rsidRPr="00AC333D">
        <w:rPr>
          <w:rFonts w:eastAsia="MS PMincho"/>
          <w:lang w:eastAsia="ja-JP"/>
        </w:rPr>
        <w:t>.</w:t>
      </w:r>
      <w:r>
        <w:rPr>
          <w:rFonts w:eastAsia="MS PMincho"/>
          <w:lang w:eastAsia="ja-JP"/>
        </w:rPr>
        <w:t xml:space="preserve"> Indeed, satellite systems could also achieve wider area coverage, but it is difficult to have</w:t>
      </w:r>
      <w:r>
        <w:rPr>
          <w:rFonts w:eastAsia="MS PMincho" w:hint="eastAsia"/>
          <w:lang w:eastAsia="ja-JP"/>
        </w:rPr>
        <w:t xml:space="preserve"> </w:t>
      </w:r>
      <w:r>
        <w:rPr>
          <w:rFonts w:eastAsia="MS PMincho"/>
          <w:lang w:eastAsia="ja-JP"/>
        </w:rPr>
        <w:t>low latency similar to terrestrial IMT network against HAPS systems.</w:t>
      </w:r>
    </w:p>
    <w:p w:rsidR="00501F8A" w:rsidRPr="00AC333D" w:rsidRDefault="00501F8A" w:rsidP="00501F8A">
      <w:pPr>
        <w:widowControl w:val="0"/>
        <w:autoSpaceDE w:val="0"/>
        <w:autoSpaceDN w:val="0"/>
        <w:adjustRightInd w:val="0"/>
        <w:spacing w:afterLines="50" w:after="120"/>
        <w:jc w:val="both"/>
        <w:rPr>
          <w:rFonts w:eastAsia="MS PMincho"/>
          <w:lang w:eastAsia="ja-JP"/>
        </w:rPr>
      </w:pPr>
      <w:r w:rsidRPr="00AC333D">
        <w:rPr>
          <w:rFonts w:eastAsia="MS PMincho"/>
          <w:lang w:eastAsia="ja-JP"/>
        </w:rPr>
        <w:t>At WRC-2000, the bands 1 885-1 980 MHz, 2 010</w:t>
      </w:r>
      <w:r>
        <w:rPr>
          <w:rFonts w:eastAsia="MS PMincho"/>
          <w:lang w:eastAsia="ja-JP"/>
        </w:rPr>
        <w:t>-</w:t>
      </w:r>
      <w:r w:rsidRPr="00AC333D">
        <w:rPr>
          <w:rFonts w:eastAsia="MS PMincho"/>
          <w:lang w:eastAsia="ja-JP"/>
        </w:rPr>
        <w:t>2 025 MHz and 2 110-2 170 MHz in Region 1 and 3 and the bands 1 885-1 980 MHz and 2 110-2 160 MHz in Region 2 were identified in the mobile service for HAPS operating as IMT base stations</w:t>
      </w:r>
      <w:r w:rsidRPr="00523242">
        <w:rPr>
          <w:rFonts w:eastAsia="MS PMincho" w:hint="eastAsia"/>
          <w:lang w:eastAsia="ja-JP"/>
        </w:rPr>
        <w:t xml:space="preserve"> </w:t>
      </w:r>
      <w:r>
        <w:rPr>
          <w:rFonts w:eastAsia="MS PMincho"/>
          <w:lang w:eastAsia="ja-JP"/>
        </w:rPr>
        <w:t>in RR No.</w:t>
      </w:r>
      <w:r w:rsidRPr="006A3FA0">
        <w:rPr>
          <w:rFonts w:eastAsia="MS PMincho"/>
          <w:b/>
          <w:lang w:eastAsia="ja-JP"/>
        </w:rPr>
        <w:t>5.388A</w:t>
      </w:r>
      <w:r w:rsidRPr="00523242">
        <w:rPr>
          <w:rFonts w:eastAsia="MS PMincho" w:hint="eastAsia"/>
          <w:lang w:eastAsia="ja-JP"/>
        </w:rPr>
        <w:t xml:space="preserve"> and Resolution </w:t>
      </w:r>
      <w:r w:rsidRPr="006A3FA0">
        <w:rPr>
          <w:rFonts w:eastAsia="MS PMincho"/>
          <w:b/>
          <w:lang w:eastAsia="ja-JP"/>
        </w:rPr>
        <w:t>221</w:t>
      </w:r>
      <w:r w:rsidRPr="009319D7">
        <w:rPr>
          <w:rFonts w:eastAsia="MS PMincho"/>
          <w:b/>
          <w:lang w:eastAsia="ja-JP"/>
        </w:rPr>
        <w:t xml:space="preserve"> (Rev.WRC-07)</w:t>
      </w:r>
      <w:r w:rsidRPr="00523242">
        <w:rPr>
          <w:rFonts w:eastAsia="MS PMincho" w:hint="eastAsia"/>
          <w:lang w:eastAsia="ja-JP"/>
        </w:rPr>
        <w:t xml:space="preserve"> stipulates technical conditions for HAPS IMT base stations necessary for the protection of terrestrial IMT stations in neighboring countries and other services based on the sharing and compatibility studies with IMT-2000</w:t>
      </w:r>
      <w:r w:rsidRPr="00AC333D">
        <w:rPr>
          <w:rFonts w:eastAsia="MS PMincho"/>
          <w:lang w:eastAsia="ja-JP"/>
        </w:rPr>
        <w:t>. Since 2000, there has been a tremendous growth in the deployment of IMT systems and significant improvement in its radio access technology (i.e. IMT-Advanced and IMT-2020). In view of these advancements, it should be studie</w:t>
      </w:r>
      <w:r>
        <w:rPr>
          <w:rFonts w:eastAsia="MS PMincho"/>
          <w:lang w:eastAsia="ja-JP"/>
        </w:rPr>
        <w:t>d</w:t>
      </w:r>
      <w:r w:rsidRPr="00AC333D">
        <w:rPr>
          <w:rFonts w:eastAsia="MS PMincho"/>
          <w:lang w:eastAsia="ja-JP"/>
        </w:rPr>
        <w:t xml:space="preserve"> whether any changes are necessary to existing HAPS identification.</w:t>
      </w:r>
    </w:p>
    <w:p w:rsidR="00501F8A" w:rsidRPr="00AC333D" w:rsidRDefault="00501F8A" w:rsidP="00501F8A">
      <w:pPr>
        <w:spacing w:after="120"/>
        <w:jc w:val="both"/>
        <w:rPr>
          <w:rFonts w:eastAsiaTheme="minorEastAsia"/>
          <w:lang w:val="en-GB" w:eastAsia="ja-JP"/>
        </w:rPr>
      </w:pPr>
      <w:r>
        <w:rPr>
          <w:rFonts w:eastAsiaTheme="minorEastAsia"/>
          <w:lang w:val="en-GB" w:eastAsia="ja-JP"/>
        </w:rPr>
        <w:t xml:space="preserve">Moreover, currently many MNOs provide services using multiple IMT frequency bands and thus many user terminals support multiple bands. Therefore, to allow flexible use of frequency bands by MNOs (especially those who do not have the 2 GHz band), additional identification for HAPS to be used as IMT base stations may be required within existing bands </w:t>
      </w:r>
      <w:r>
        <w:rPr>
          <w:rFonts w:eastAsia="MS PMincho"/>
          <w:lang w:eastAsia="ja-JP"/>
        </w:rPr>
        <w:t>in</w:t>
      </w:r>
      <w:r w:rsidRPr="00AC333D">
        <w:rPr>
          <w:rFonts w:eastAsia="MS PMincho"/>
          <w:lang w:eastAsia="ja-JP"/>
        </w:rPr>
        <w:t xml:space="preserve"> </w:t>
      </w:r>
      <w:r>
        <w:rPr>
          <w:rFonts w:eastAsia="MS PMincho"/>
          <w:lang w:eastAsia="ja-JP"/>
        </w:rPr>
        <w:t xml:space="preserve">the </w:t>
      </w:r>
      <w:r w:rsidRPr="00AC333D">
        <w:rPr>
          <w:rFonts w:eastAsia="MS PMincho"/>
          <w:lang w:eastAsia="ja-JP"/>
        </w:rPr>
        <w:t xml:space="preserve">frequency </w:t>
      </w:r>
      <w:r>
        <w:rPr>
          <w:rFonts w:eastAsia="MS PMincho"/>
          <w:lang w:eastAsia="ja-JP"/>
        </w:rPr>
        <w:t>ranges</w:t>
      </w:r>
      <w:r w:rsidRPr="00AC333D">
        <w:rPr>
          <w:rFonts w:eastAsia="MS PMincho"/>
          <w:lang w:eastAsia="ja-JP"/>
        </w:rPr>
        <w:t xml:space="preserve"> around </w:t>
      </w:r>
      <w:r>
        <w:rPr>
          <w:rFonts w:eastAsia="MS PMincho"/>
          <w:lang w:eastAsia="ja-JP"/>
        </w:rPr>
        <w:t xml:space="preserve">and below </w:t>
      </w:r>
      <w:r w:rsidRPr="00AC333D">
        <w:rPr>
          <w:rFonts w:eastAsia="MS PMincho"/>
          <w:lang w:eastAsia="ja-JP"/>
        </w:rPr>
        <w:t>2</w:t>
      </w:r>
      <w:r>
        <w:rPr>
          <w:rFonts w:eastAsia="MS PMincho" w:hint="eastAsia"/>
          <w:lang w:eastAsia="ja-JP"/>
        </w:rPr>
        <w:t xml:space="preserve"> </w:t>
      </w:r>
      <w:r w:rsidRPr="00AC333D">
        <w:rPr>
          <w:rFonts w:eastAsia="MS PMincho"/>
          <w:lang w:eastAsia="ja-JP"/>
        </w:rPr>
        <w:t>GHz</w:t>
      </w:r>
      <w:r>
        <w:rPr>
          <w:rFonts w:eastAsiaTheme="minorEastAsia"/>
          <w:lang w:val="en-GB" w:eastAsia="ja-JP"/>
        </w:rPr>
        <w:t xml:space="preserve"> identified for IMT.</w:t>
      </w:r>
    </w:p>
    <w:p w:rsidR="00501F8A" w:rsidRPr="001671AB" w:rsidRDefault="00501F8A" w:rsidP="00501F8A">
      <w:pPr>
        <w:spacing w:after="120"/>
        <w:jc w:val="both"/>
        <w:rPr>
          <w:rFonts w:eastAsiaTheme="minorEastAsia"/>
          <w:b/>
          <w:lang w:val="en-GB" w:eastAsia="ja-JP"/>
        </w:rPr>
      </w:pPr>
    </w:p>
    <w:p w:rsidR="00501F8A" w:rsidRPr="00AC72CF" w:rsidRDefault="00501F8A" w:rsidP="00501F8A">
      <w:pPr>
        <w:spacing w:after="120"/>
        <w:ind w:left="1"/>
        <w:jc w:val="both"/>
        <w:outlineLvl w:val="0"/>
        <w:rPr>
          <w:b/>
          <w:lang w:val="en-GB" w:eastAsia="ko-KR"/>
        </w:rPr>
      </w:pPr>
      <w:r w:rsidRPr="00AC72CF">
        <w:rPr>
          <w:b/>
          <w:lang w:val="en-GB" w:eastAsia="ko-KR"/>
        </w:rPr>
        <w:t xml:space="preserve">2. </w:t>
      </w:r>
      <w:r w:rsidRPr="00523242">
        <w:rPr>
          <w:b/>
          <w:lang w:val="en-GB" w:eastAsia="ko-KR"/>
        </w:rPr>
        <w:t>Assumed Usage of HAPS IMT Base Stations and Sharing Studies</w:t>
      </w:r>
    </w:p>
    <w:p w:rsidR="00501F8A" w:rsidRPr="00523242" w:rsidRDefault="00501F8A" w:rsidP="00501F8A">
      <w:pPr>
        <w:spacing w:after="120"/>
        <w:jc w:val="both"/>
        <w:rPr>
          <w:rFonts w:eastAsiaTheme="minorEastAsia"/>
          <w:lang w:eastAsia="ja-JP"/>
        </w:rPr>
      </w:pPr>
      <w:r w:rsidRPr="00523242">
        <w:rPr>
          <w:rFonts w:eastAsiaTheme="minorEastAsia"/>
          <w:lang w:eastAsia="ja-JP"/>
        </w:rPr>
        <w:t xml:space="preserve">For its backhaul connection, HAPS IMT base stations will use frequency bands already identified or being studied under WRC-19 Agenda Item 1.14 for HAPS as stations in the fixed service.  User terminals to be used to provide service and which will connect to HAPS IMT base stations are expected to be the same as the ones used in terrestrial IMT </w:t>
      </w:r>
      <w:r>
        <w:rPr>
          <w:rFonts w:eastAsiaTheme="minorEastAsia"/>
          <w:lang w:eastAsia="ja-JP"/>
        </w:rPr>
        <w:t>systems</w:t>
      </w:r>
      <w:r w:rsidRPr="00523242">
        <w:rPr>
          <w:rFonts w:eastAsiaTheme="minorEastAsia"/>
          <w:lang w:eastAsia="ja-JP"/>
        </w:rPr>
        <w:t>.</w:t>
      </w:r>
    </w:p>
    <w:p w:rsidR="00501F8A" w:rsidRDefault="00501F8A" w:rsidP="00501F8A">
      <w:pPr>
        <w:spacing w:after="120"/>
        <w:jc w:val="both"/>
        <w:rPr>
          <w:rFonts w:eastAsiaTheme="minorEastAsia"/>
          <w:lang w:eastAsia="ja-JP"/>
        </w:rPr>
      </w:pPr>
      <w:r w:rsidRPr="00523242">
        <w:rPr>
          <w:rFonts w:eastAsiaTheme="minorEastAsia"/>
          <w:lang w:eastAsia="ja-JP"/>
        </w:rPr>
        <w:t>Therefore, possible interference scenario to be assessed in sharing studies would be between HAPS IMT base stations and services in neighboring countries.</w:t>
      </w:r>
    </w:p>
    <w:p w:rsidR="00501F8A" w:rsidRPr="001671AB" w:rsidRDefault="00501F8A" w:rsidP="00501F8A">
      <w:pPr>
        <w:spacing w:after="120"/>
        <w:jc w:val="both"/>
        <w:rPr>
          <w:rFonts w:eastAsiaTheme="minorEastAsia"/>
          <w:b/>
          <w:lang w:val="en-GB" w:eastAsia="ja-JP"/>
        </w:rPr>
      </w:pPr>
      <w:r>
        <w:rPr>
          <w:noProof/>
        </w:rPr>
        <w:lastRenderedPageBreak/>
        <w:drawing>
          <wp:inline distT="0" distB="0" distL="0" distR="0" wp14:anchorId="6632E332" wp14:editId="4942D2E6">
            <wp:extent cx="5916295" cy="2449830"/>
            <wp:effectExtent l="0" t="0" r="8255" b="7620"/>
            <wp:docPr id="18" name="図 18"/>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9"/>
                    <a:stretch>
                      <a:fillRect/>
                    </a:stretch>
                  </pic:blipFill>
                  <pic:spPr>
                    <a:xfrm>
                      <a:off x="0" y="0"/>
                      <a:ext cx="5916295" cy="2449830"/>
                    </a:xfrm>
                    <a:prstGeom prst="rect">
                      <a:avLst/>
                    </a:prstGeom>
                  </pic:spPr>
                </pic:pic>
              </a:graphicData>
            </a:graphic>
          </wp:inline>
        </w:drawing>
      </w:r>
    </w:p>
    <w:p w:rsidR="00501F8A" w:rsidRDefault="00501F8A" w:rsidP="00501F8A">
      <w:pPr>
        <w:spacing w:after="120"/>
        <w:ind w:left="1"/>
        <w:jc w:val="both"/>
        <w:rPr>
          <w:b/>
          <w:lang w:val="en-GB" w:eastAsia="ko-KR"/>
        </w:rPr>
      </w:pPr>
    </w:p>
    <w:p w:rsidR="00501F8A" w:rsidRPr="00AC72CF" w:rsidRDefault="00501F8A" w:rsidP="00501F8A">
      <w:pPr>
        <w:spacing w:after="120"/>
        <w:ind w:left="1"/>
        <w:jc w:val="both"/>
        <w:outlineLvl w:val="0"/>
        <w:rPr>
          <w:b/>
          <w:lang w:val="en-GB" w:eastAsia="ko-KR"/>
        </w:rPr>
      </w:pPr>
      <w:r>
        <w:rPr>
          <w:b/>
          <w:lang w:val="en-GB" w:eastAsia="ko-KR"/>
        </w:rPr>
        <w:t>3</w:t>
      </w:r>
      <w:r w:rsidRPr="00AC72CF">
        <w:rPr>
          <w:b/>
          <w:lang w:val="en-GB" w:eastAsia="ko-KR"/>
        </w:rPr>
        <w:t xml:space="preserve">. </w:t>
      </w:r>
      <w:r w:rsidRPr="00F15116">
        <w:rPr>
          <w:b/>
          <w:lang w:val="en-GB" w:eastAsia="ko-KR"/>
        </w:rPr>
        <w:t>Views and Proposals</w:t>
      </w:r>
    </w:p>
    <w:p w:rsidR="00501F8A" w:rsidRDefault="00501F8A" w:rsidP="00501F8A">
      <w:pPr>
        <w:widowControl w:val="0"/>
        <w:autoSpaceDE w:val="0"/>
        <w:autoSpaceDN w:val="0"/>
        <w:adjustRightInd w:val="0"/>
        <w:spacing w:afterLines="50" w:after="120"/>
        <w:jc w:val="both"/>
        <w:rPr>
          <w:rFonts w:eastAsiaTheme="minorEastAsia"/>
          <w:lang w:val="en-GB" w:eastAsia="ja-JP"/>
        </w:rPr>
      </w:pPr>
      <w:r w:rsidRPr="009A4B07">
        <w:rPr>
          <w:rFonts w:eastAsiaTheme="minorEastAsia" w:hint="eastAsia"/>
          <w:lang w:eastAsia="ja-JP"/>
        </w:rPr>
        <w:t>Japan propo</w:t>
      </w:r>
      <w:r>
        <w:rPr>
          <w:rFonts w:eastAsiaTheme="minorEastAsia" w:hint="eastAsia"/>
          <w:lang w:eastAsia="ja-JP"/>
        </w:rPr>
        <w:t>ses a new Agenda item for WRC-23</w:t>
      </w:r>
      <w:r w:rsidRPr="009A4B07">
        <w:rPr>
          <w:rFonts w:eastAsiaTheme="minorEastAsia" w:hint="eastAsia"/>
          <w:lang w:eastAsia="ja-JP"/>
        </w:rPr>
        <w:t xml:space="preserve"> which</w:t>
      </w:r>
      <w:r w:rsidRPr="009A4B07">
        <w:rPr>
          <w:rFonts w:eastAsia="MS Gothic" w:hint="eastAsia"/>
          <w:lang w:eastAsia="ja-JP"/>
        </w:rPr>
        <w:t xml:space="preserve"> considers </w:t>
      </w:r>
      <w:r w:rsidRPr="00F15116">
        <w:rPr>
          <w:rFonts w:eastAsia="MS Gothic"/>
          <w:lang w:eastAsia="ja-JP"/>
        </w:rPr>
        <w:t xml:space="preserve">identification to use high altitude platform station (HAPS) as base stations to provide IMT in the frequency bands </w:t>
      </w:r>
      <w:r>
        <w:rPr>
          <w:rFonts w:eastAsia="MS Gothic"/>
          <w:lang w:eastAsia="ja-JP"/>
        </w:rPr>
        <w:t xml:space="preserve">around and below 2GHz </w:t>
      </w:r>
      <w:r w:rsidRPr="00F15116">
        <w:rPr>
          <w:rFonts w:eastAsia="MS Gothic"/>
          <w:lang w:eastAsia="ja-JP"/>
        </w:rPr>
        <w:t>identified to IMT, and whether changes are needed to the set of existing bands identified for use by HAPS IMT base stations.</w:t>
      </w:r>
      <w:r w:rsidRPr="009A4B07">
        <w:rPr>
          <w:rFonts w:eastAsiaTheme="minorEastAsia" w:hint="eastAsia"/>
          <w:lang w:eastAsia="ja-JP"/>
        </w:rPr>
        <w:t xml:space="preserve"> The </w:t>
      </w:r>
      <w:r>
        <w:rPr>
          <w:rFonts w:eastAsiaTheme="minorEastAsia"/>
          <w:lang w:eastAsia="ja-JP"/>
        </w:rPr>
        <w:t xml:space="preserve">proposal using the template in accordance with Annex 2 to Resolution </w:t>
      </w:r>
      <w:r w:rsidRPr="001F11F0">
        <w:rPr>
          <w:rFonts w:eastAsiaTheme="minorEastAsia"/>
          <w:b/>
          <w:lang w:eastAsia="ja-JP"/>
        </w:rPr>
        <w:t>804</w:t>
      </w:r>
      <w:r>
        <w:rPr>
          <w:rFonts w:eastAsiaTheme="minorEastAsia"/>
          <w:b/>
          <w:lang w:eastAsia="ja-JP"/>
        </w:rPr>
        <w:t xml:space="preserve"> </w:t>
      </w:r>
      <w:r>
        <w:rPr>
          <w:rFonts w:eastAsia="MS PMincho"/>
          <w:b/>
          <w:lang w:eastAsia="ja-JP"/>
        </w:rPr>
        <w:t>(Rev.WRC-12</w:t>
      </w:r>
      <w:r w:rsidRPr="009319D7">
        <w:rPr>
          <w:rFonts w:eastAsia="MS PMincho"/>
          <w:b/>
          <w:lang w:eastAsia="ja-JP"/>
        </w:rPr>
        <w:t>)</w:t>
      </w:r>
      <w:r w:rsidRPr="00523242">
        <w:rPr>
          <w:rFonts w:eastAsia="MS PMincho" w:hint="eastAsia"/>
          <w:lang w:eastAsia="ja-JP"/>
        </w:rPr>
        <w:t xml:space="preserve"> </w:t>
      </w:r>
      <w:r w:rsidRPr="009A4B07">
        <w:rPr>
          <w:rFonts w:eastAsiaTheme="minorEastAsia" w:hint="eastAsia"/>
          <w:lang w:eastAsia="ja-JP"/>
        </w:rPr>
        <w:t>is</w:t>
      </w:r>
      <w:r>
        <w:rPr>
          <w:rFonts w:eastAsiaTheme="minorEastAsia"/>
          <w:lang w:eastAsia="ja-JP"/>
        </w:rPr>
        <w:t xml:space="preserve"> provided in </w:t>
      </w:r>
      <w:r w:rsidRPr="009A4B07">
        <w:rPr>
          <w:rFonts w:eastAsiaTheme="minorEastAsia"/>
          <w:lang w:eastAsia="ja-JP"/>
        </w:rPr>
        <w:t>Attachment</w:t>
      </w:r>
      <w:r w:rsidRPr="009A4B07">
        <w:rPr>
          <w:rFonts w:eastAsiaTheme="minorEastAsia" w:hint="eastAsia"/>
          <w:lang w:eastAsia="ja-JP"/>
        </w:rPr>
        <w:t>.</w:t>
      </w:r>
    </w:p>
    <w:p w:rsidR="00501F8A" w:rsidRDefault="00501F8A" w:rsidP="00501F8A">
      <w:pPr>
        <w:pStyle w:val="enumlev1"/>
        <w:rPr>
          <w:lang w:eastAsia="ja-JP"/>
        </w:rPr>
      </w:pPr>
    </w:p>
    <w:p w:rsidR="00501F8A" w:rsidRPr="000B0737" w:rsidRDefault="00501F8A" w:rsidP="00501F8A">
      <w:pPr>
        <w:pStyle w:val="enumlev1"/>
        <w:rPr>
          <w:lang w:eastAsia="ja-JP"/>
        </w:rPr>
      </w:pPr>
    </w:p>
    <w:p w:rsidR="00501F8A" w:rsidRDefault="00501F8A" w:rsidP="00501F8A">
      <w:pPr>
        <w:rPr>
          <w:b/>
          <w:sz w:val="28"/>
          <w:szCs w:val="28"/>
        </w:rPr>
      </w:pPr>
      <w:r>
        <w:rPr>
          <w:b/>
          <w:sz w:val="28"/>
          <w:szCs w:val="28"/>
        </w:rPr>
        <w:br w:type="page"/>
      </w:r>
    </w:p>
    <w:p w:rsidR="00501F8A" w:rsidRPr="008B48D6" w:rsidRDefault="00501F8A" w:rsidP="00501F8A">
      <w:pPr>
        <w:keepNext/>
        <w:keepLines/>
        <w:tabs>
          <w:tab w:val="left" w:pos="1134"/>
          <w:tab w:val="left" w:pos="1871"/>
          <w:tab w:val="left" w:pos="2268"/>
        </w:tabs>
        <w:overflowPunct w:val="0"/>
        <w:autoSpaceDE w:val="0"/>
        <w:autoSpaceDN w:val="0"/>
        <w:adjustRightInd w:val="0"/>
        <w:spacing w:before="240"/>
        <w:jc w:val="center"/>
        <w:textAlignment w:val="baseline"/>
        <w:outlineLvl w:val="0"/>
        <w:rPr>
          <w:rFonts w:eastAsia="Times New Roman"/>
          <w:caps/>
          <w:sz w:val="28"/>
          <w:szCs w:val="20"/>
          <w:lang w:val="en-GB" w:eastAsia="zh-CN"/>
        </w:rPr>
      </w:pPr>
      <w:r w:rsidRPr="002C4808">
        <w:rPr>
          <w:b/>
          <w:sz w:val="28"/>
          <w:szCs w:val="28"/>
        </w:rPr>
        <w:lastRenderedPageBreak/>
        <w:t>Attachment</w:t>
      </w:r>
      <w:r w:rsidRPr="002C4808">
        <w:rPr>
          <w:rFonts w:eastAsiaTheme="minorEastAsia" w:hint="eastAsia"/>
          <w:b/>
          <w:sz w:val="28"/>
          <w:szCs w:val="28"/>
          <w:lang w:eastAsia="ja-JP"/>
        </w:rPr>
        <w:t xml:space="preserve"> </w:t>
      </w:r>
      <w:r w:rsidRPr="002C4808">
        <w:rPr>
          <w:b/>
          <w:sz w:val="28"/>
          <w:szCs w:val="28"/>
        </w:rPr>
        <w:t>to Annex</w:t>
      </w:r>
    </w:p>
    <w:p w:rsidR="00501F8A" w:rsidRPr="001814A4" w:rsidRDefault="00501F8A" w:rsidP="00501F8A">
      <w:pPr>
        <w:rPr>
          <w:rFonts w:eastAsiaTheme="minorEastAsia"/>
          <w:highlight w:val="yellow"/>
          <w:lang w:eastAsia="ja-JP"/>
        </w:rPr>
      </w:pPr>
    </w:p>
    <w:p w:rsidR="00501F8A" w:rsidRDefault="00501F8A" w:rsidP="00501F8A">
      <w:pPr>
        <w:jc w:val="center"/>
        <w:outlineLvl w:val="0"/>
        <w:rPr>
          <w:rFonts w:eastAsiaTheme="minorEastAsia"/>
          <w:b/>
          <w:lang w:eastAsia="ko-KR"/>
        </w:rPr>
      </w:pPr>
      <w:r w:rsidRPr="002D56CA">
        <w:rPr>
          <w:rFonts w:eastAsia="MS Mincho" w:hint="eastAsia"/>
          <w:b/>
          <w:lang w:eastAsia="ja-JP"/>
        </w:rPr>
        <w:t xml:space="preserve">ANNEX </w:t>
      </w:r>
      <w:r>
        <w:rPr>
          <w:rFonts w:eastAsiaTheme="minorEastAsia" w:hint="eastAsia"/>
          <w:b/>
          <w:lang w:eastAsia="ko-KR"/>
        </w:rPr>
        <w:t>2</w:t>
      </w:r>
      <w:r w:rsidRPr="002D56CA">
        <w:rPr>
          <w:rFonts w:eastAsia="MS Mincho" w:hint="eastAsia"/>
          <w:b/>
          <w:lang w:eastAsia="ja-JP"/>
        </w:rPr>
        <w:t xml:space="preserve"> TO </w:t>
      </w:r>
      <w:r>
        <w:rPr>
          <w:rFonts w:eastAsiaTheme="minorEastAsia" w:hint="eastAsia"/>
          <w:b/>
          <w:lang w:eastAsia="ko-KR"/>
        </w:rPr>
        <w:t>RESOLUTION 804 (</w:t>
      </w:r>
      <w:r>
        <w:rPr>
          <w:rFonts w:eastAsiaTheme="minorEastAsia"/>
          <w:b/>
          <w:lang w:eastAsia="ko-KR"/>
        </w:rPr>
        <w:t xml:space="preserve">Rev. </w:t>
      </w:r>
      <w:r>
        <w:rPr>
          <w:rFonts w:eastAsiaTheme="minorEastAsia" w:hint="eastAsia"/>
          <w:b/>
          <w:lang w:eastAsia="ko-KR"/>
        </w:rPr>
        <w:t>WRC-</w:t>
      </w:r>
      <w:r>
        <w:rPr>
          <w:rFonts w:eastAsiaTheme="minorEastAsia"/>
          <w:b/>
          <w:lang w:eastAsia="ko-KR"/>
        </w:rPr>
        <w:t>12</w:t>
      </w:r>
      <w:r>
        <w:rPr>
          <w:rFonts w:eastAsiaTheme="minorEastAsia" w:hint="eastAsia"/>
          <w:b/>
          <w:lang w:eastAsia="ko-KR"/>
        </w:rPr>
        <w:t>)</w:t>
      </w:r>
    </w:p>
    <w:tbl>
      <w:tblPr>
        <w:tblW w:w="0" w:type="auto"/>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5"/>
        <w:gridCol w:w="5112"/>
      </w:tblGrid>
      <w:tr w:rsidR="00501F8A" w:rsidRPr="00F57565" w:rsidTr="00151AEA">
        <w:tc>
          <w:tcPr>
            <w:tcW w:w="9515" w:type="dxa"/>
            <w:gridSpan w:val="2"/>
            <w:tcBorders>
              <w:top w:val="nil"/>
              <w:bottom w:val="nil"/>
            </w:tcBorders>
          </w:tcPr>
          <w:p w:rsidR="00501F8A" w:rsidRPr="006A04EC" w:rsidRDefault="00501F8A" w:rsidP="00151AEA">
            <w:pPr>
              <w:spacing w:beforeLines="50" w:before="120" w:afterLines="50" w:after="120"/>
              <w:rPr>
                <w:rFonts w:eastAsia="MS Gothic"/>
                <w:b/>
                <w:bCs/>
                <w:i/>
                <w:iCs/>
              </w:rPr>
            </w:pPr>
            <w:r w:rsidRPr="006A04EC">
              <w:rPr>
                <w:rFonts w:eastAsia="MS Gothic"/>
                <w:b/>
                <w:bCs/>
                <w:i/>
                <w:iCs/>
              </w:rPr>
              <w:t>Subject:</w:t>
            </w:r>
          </w:p>
          <w:p w:rsidR="00501F8A" w:rsidRPr="006A04EC" w:rsidRDefault="00501F8A" w:rsidP="00151AEA">
            <w:pPr>
              <w:spacing w:beforeLines="50" w:before="120" w:afterLines="50" w:after="120"/>
              <w:rPr>
                <w:rFonts w:eastAsia="MS Gothic"/>
                <w:bCs/>
                <w:iCs/>
              </w:rPr>
            </w:pPr>
            <w:r w:rsidRPr="006A04EC">
              <w:rPr>
                <w:rFonts w:eastAsia="MS Gothic" w:hint="eastAsia"/>
                <w:bCs/>
                <w:iCs/>
              </w:rPr>
              <w:t>Proposal for WRC-</w:t>
            </w:r>
            <w:r w:rsidRPr="006A04EC">
              <w:rPr>
                <w:rFonts w:eastAsia="MS Gothic"/>
                <w:bCs/>
                <w:iCs/>
              </w:rPr>
              <w:t>23</w:t>
            </w:r>
            <w:r w:rsidRPr="006A04EC">
              <w:rPr>
                <w:rFonts w:eastAsia="MS Gothic" w:hint="eastAsia"/>
                <w:bCs/>
                <w:iCs/>
              </w:rPr>
              <w:t xml:space="preserve"> Agenda Item </w:t>
            </w:r>
            <w:r w:rsidRPr="006A04EC">
              <w:rPr>
                <w:rFonts w:eastAsia="MS Gothic"/>
                <w:bCs/>
                <w:iCs/>
              </w:rPr>
              <w:t xml:space="preserve">to consider identification to use </w:t>
            </w:r>
            <w:r w:rsidRPr="007D480B">
              <w:rPr>
                <w:rFonts w:eastAsia="MS Gothic"/>
                <w:bCs/>
                <w:iCs/>
              </w:rPr>
              <w:t>high altitude platform station</w:t>
            </w:r>
            <w:r w:rsidRPr="006A04EC">
              <w:rPr>
                <w:rFonts w:eastAsia="MS Gothic"/>
                <w:bCs/>
                <w:iCs/>
              </w:rPr>
              <w:t xml:space="preserve"> </w:t>
            </w:r>
            <w:r>
              <w:rPr>
                <w:rFonts w:eastAsia="MS Gothic"/>
                <w:bCs/>
                <w:iCs/>
              </w:rPr>
              <w:t>(HAPS) as base stations to provide IMT</w:t>
            </w:r>
            <w:r w:rsidRPr="007D480B">
              <w:rPr>
                <w:rFonts w:eastAsia="MS Gothic"/>
                <w:bCs/>
                <w:iCs/>
              </w:rPr>
              <w:t xml:space="preserve"> </w:t>
            </w:r>
            <w:r>
              <w:rPr>
                <w:rFonts w:eastAsia="MS Gothic"/>
                <w:bCs/>
                <w:iCs/>
              </w:rPr>
              <w:t>in the frequency bands around and below 2GHz identified to IMT</w:t>
            </w:r>
            <w:r w:rsidRPr="006A04EC">
              <w:rPr>
                <w:rFonts w:eastAsia="MS Gothic"/>
                <w:bCs/>
                <w:iCs/>
              </w:rPr>
              <w:t xml:space="preserve">, and whether changes are needed to the set of existing bands identified for use by HAPS </w:t>
            </w:r>
            <w:r>
              <w:rPr>
                <w:rFonts w:eastAsia="MS Gothic"/>
                <w:bCs/>
                <w:iCs/>
              </w:rPr>
              <w:t xml:space="preserve">IMT </w:t>
            </w:r>
            <w:r w:rsidRPr="006A04EC">
              <w:rPr>
                <w:rFonts w:eastAsia="MS Gothic"/>
                <w:bCs/>
                <w:iCs/>
              </w:rPr>
              <w:t>base stations.</w:t>
            </w:r>
          </w:p>
        </w:tc>
      </w:tr>
      <w:tr w:rsidR="00501F8A" w:rsidRPr="00F57565" w:rsidTr="00151AEA">
        <w:tc>
          <w:tcPr>
            <w:tcW w:w="9515" w:type="dxa"/>
            <w:gridSpan w:val="2"/>
            <w:tcBorders>
              <w:top w:val="nil"/>
            </w:tcBorders>
          </w:tcPr>
          <w:p w:rsidR="00501F8A" w:rsidRPr="00F1140C" w:rsidRDefault="00501F8A" w:rsidP="00151AEA">
            <w:pPr>
              <w:spacing w:beforeLines="50" w:before="120" w:afterLines="50" w:after="120"/>
              <w:rPr>
                <w:rFonts w:eastAsiaTheme="minorEastAsia"/>
                <w:lang w:eastAsia="ja-JP"/>
              </w:rPr>
            </w:pPr>
            <w:r w:rsidRPr="006A04EC">
              <w:rPr>
                <w:rFonts w:eastAsia="MS Gothic"/>
                <w:b/>
                <w:bCs/>
                <w:i/>
              </w:rPr>
              <w:t>Origin:</w:t>
            </w:r>
            <w:r w:rsidRPr="00F57565">
              <w:rPr>
                <w:rFonts w:eastAsia="MS Gothic"/>
                <w:b/>
                <w:bCs/>
              </w:rPr>
              <w:t xml:space="preserve"> </w:t>
            </w:r>
            <w:r w:rsidRPr="006A04EC">
              <w:rPr>
                <w:rFonts w:eastAsiaTheme="minorEastAsia" w:hint="eastAsia"/>
                <w:bCs/>
                <w:lang w:eastAsia="ja-JP"/>
              </w:rPr>
              <w:t>Japan</w:t>
            </w:r>
          </w:p>
        </w:tc>
      </w:tr>
      <w:tr w:rsidR="00501F8A" w:rsidRPr="00F57565" w:rsidTr="00151AEA">
        <w:tc>
          <w:tcPr>
            <w:tcW w:w="9515" w:type="dxa"/>
            <w:gridSpan w:val="2"/>
          </w:tcPr>
          <w:p w:rsidR="00501F8A" w:rsidRPr="00F57565" w:rsidRDefault="00501F8A" w:rsidP="00151AEA">
            <w:pPr>
              <w:spacing w:beforeLines="50" w:before="120" w:afterLines="50" w:after="120"/>
              <w:rPr>
                <w:rFonts w:eastAsia="MS Gothic"/>
                <w:b/>
                <w:bCs/>
                <w:i/>
                <w:iCs/>
                <w:lang w:eastAsia="ja-JP"/>
              </w:rPr>
            </w:pPr>
            <w:r w:rsidRPr="00F57565">
              <w:rPr>
                <w:rFonts w:eastAsia="MS Gothic"/>
                <w:b/>
                <w:bCs/>
                <w:i/>
                <w:iCs/>
              </w:rPr>
              <w:t>Proposal:</w:t>
            </w:r>
          </w:p>
          <w:p w:rsidR="00501F8A" w:rsidRPr="006A04EC" w:rsidRDefault="00501F8A" w:rsidP="00151AEA">
            <w:pPr>
              <w:spacing w:beforeLines="50" w:before="120" w:afterLines="50" w:after="120"/>
              <w:rPr>
                <w:rFonts w:eastAsiaTheme="minorEastAsia"/>
                <w:lang w:eastAsia="ko-KR"/>
              </w:rPr>
            </w:pPr>
            <w:r w:rsidRPr="006A04EC">
              <w:rPr>
                <w:rFonts w:eastAsiaTheme="minorEastAsia"/>
                <w:lang w:eastAsia="ko-KR"/>
              </w:rPr>
              <w:t xml:space="preserve">To study </w:t>
            </w:r>
            <w:r>
              <w:rPr>
                <w:rFonts w:eastAsiaTheme="minorEastAsia"/>
                <w:lang w:eastAsia="ko-KR"/>
              </w:rPr>
              <w:t>IMT</w:t>
            </w:r>
            <w:r w:rsidRPr="006A04EC">
              <w:rPr>
                <w:rFonts w:eastAsiaTheme="minorEastAsia"/>
                <w:lang w:eastAsia="ko-KR"/>
              </w:rPr>
              <w:t xml:space="preserve"> applications </w:t>
            </w:r>
            <w:r>
              <w:rPr>
                <w:rFonts w:eastAsiaTheme="minorEastAsia"/>
                <w:lang w:eastAsia="ko-KR"/>
              </w:rPr>
              <w:t>using HAPS</w:t>
            </w:r>
            <w:r w:rsidRPr="006A04EC">
              <w:rPr>
                <w:rFonts w:eastAsiaTheme="minorEastAsia"/>
                <w:lang w:eastAsia="ko-KR"/>
              </w:rPr>
              <w:t xml:space="preserve"> as base stations.</w:t>
            </w:r>
          </w:p>
        </w:tc>
      </w:tr>
      <w:tr w:rsidR="00501F8A" w:rsidRPr="00F57565" w:rsidTr="00151AEA">
        <w:tc>
          <w:tcPr>
            <w:tcW w:w="9515" w:type="dxa"/>
            <w:gridSpan w:val="2"/>
          </w:tcPr>
          <w:p w:rsidR="00501F8A" w:rsidRPr="00B2496F" w:rsidRDefault="00501F8A" w:rsidP="00151AEA">
            <w:pPr>
              <w:spacing w:beforeLines="50" w:before="120" w:afterLines="50" w:after="120"/>
              <w:rPr>
                <w:rFonts w:eastAsiaTheme="minorEastAsia"/>
                <w:lang w:eastAsia="ko-KR"/>
              </w:rPr>
            </w:pPr>
            <w:r w:rsidRPr="00F57565">
              <w:rPr>
                <w:rFonts w:eastAsia="MS Gothic"/>
                <w:b/>
                <w:bCs/>
                <w:i/>
                <w:iCs/>
                <w:lang w:eastAsia="ko-KR"/>
              </w:rPr>
              <w:t>Background/</w:t>
            </w:r>
            <w:r w:rsidRPr="00F57565">
              <w:rPr>
                <w:rFonts w:eastAsia="MS Gothic"/>
                <w:b/>
                <w:bCs/>
                <w:i/>
                <w:iCs/>
                <w:lang w:eastAsia="ja-JP"/>
              </w:rPr>
              <w:t>r</w:t>
            </w:r>
            <w:r w:rsidRPr="00F57565">
              <w:rPr>
                <w:rFonts w:eastAsia="MS Gothic"/>
                <w:b/>
                <w:bCs/>
                <w:i/>
                <w:iCs/>
                <w:lang w:eastAsia="ko-KR"/>
              </w:rPr>
              <w:t>eason:</w:t>
            </w:r>
          </w:p>
          <w:p w:rsidR="00501F8A" w:rsidRPr="00AC333D" w:rsidRDefault="00501F8A" w:rsidP="00151AEA">
            <w:pPr>
              <w:widowControl w:val="0"/>
              <w:autoSpaceDE w:val="0"/>
              <w:autoSpaceDN w:val="0"/>
              <w:adjustRightInd w:val="0"/>
              <w:spacing w:afterLines="50" w:after="120"/>
              <w:jc w:val="both"/>
              <w:rPr>
                <w:rFonts w:ascii="MS PMincho" w:eastAsia="MS PMincho" w:hAnsi="MS PMincho"/>
                <w:lang w:eastAsia="ja-JP"/>
              </w:rPr>
            </w:pPr>
            <w:r w:rsidRPr="00AC333D">
              <w:rPr>
                <w:rFonts w:eastAsia="MS PMincho"/>
                <w:lang w:eastAsia="ja-JP"/>
              </w:rPr>
              <w:t>In light of growing demand for broadband, there is a need for a solution to provide broadband access to underserved communities with minimal ground-level infrastructure and maintenance.</w:t>
            </w:r>
            <w:r>
              <w:rPr>
                <w:rFonts w:ascii="MS PMincho" w:eastAsia="MS PMincho" w:hAnsi="MS PMincho" w:hint="eastAsia"/>
                <w:lang w:eastAsia="ja-JP"/>
              </w:rPr>
              <w:t xml:space="preserve"> </w:t>
            </w:r>
            <w:r w:rsidRPr="00AC333D">
              <w:rPr>
                <w:rFonts w:eastAsia="MS PMincho"/>
                <w:lang w:eastAsia="ja-JP"/>
              </w:rPr>
              <w:t>At WRC-15, Resolution 160 was adopted to study how to facilitate access to global broadband applications delivered by HAPS in the fixed service and there is ongoing study under WRC-19 Agenda Item 1.14 on HAPS using frequency bands above 6 GHz for broadband delivery.</w:t>
            </w:r>
          </w:p>
          <w:p w:rsidR="00501F8A" w:rsidRPr="00AC333D" w:rsidRDefault="00501F8A" w:rsidP="00151AEA">
            <w:pPr>
              <w:widowControl w:val="0"/>
              <w:autoSpaceDE w:val="0"/>
              <w:autoSpaceDN w:val="0"/>
              <w:adjustRightInd w:val="0"/>
              <w:spacing w:afterLines="50" w:after="120"/>
              <w:jc w:val="both"/>
              <w:rPr>
                <w:rFonts w:eastAsia="MS PMincho"/>
                <w:lang w:eastAsia="ja-JP"/>
              </w:rPr>
            </w:pPr>
            <w:r w:rsidRPr="00AC333D">
              <w:rPr>
                <w:rFonts w:eastAsia="MS PMincho"/>
                <w:lang w:eastAsia="ja-JP"/>
              </w:rPr>
              <w:t>At the same time, to utilize its capability to provide service to a large footprint</w:t>
            </w:r>
            <w:r>
              <w:rPr>
                <w:rFonts w:eastAsia="MS PMincho"/>
                <w:lang w:eastAsia="ja-JP"/>
              </w:rPr>
              <w:t xml:space="preserve"> (wider than 30,000 km</w:t>
            </w:r>
            <w:r w:rsidRPr="00E37CA6">
              <w:rPr>
                <w:rFonts w:eastAsia="MS PMincho"/>
                <w:vertAlign w:val="superscript"/>
                <w:lang w:eastAsia="ja-JP"/>
              </w:rPr>
              <w:t>2</w:t>
            </w:r>
            <w:r>
              <w:rPr>
                <w:rFonts w:eastAsia="MS PMincho"/>
                <w:lang w:eastAsia="ja-JP"/>
              </w:rPr>
              <w:t>)</w:t>
            </w:r>
            <w:r w:rsidRPr="00AC333D">
              <w:rPr>
                <w:rFonts w:eastAsia="MS PMincho"/>
                <w:lang w:eastAsia="ja-JP"/>
              </w:rPr>
              <w:t xml:space="preserve"> at low latency</w:t>
            </w:r>
            <w:r>
              <w:rPr>
                <w:rFonts w:eastAsia="MS PMincho"/>
                <w:lang w:eastAsia="ja-JP"/>
              </w:rPr>
              <w:t xml:space="preserve"> (1/30 of LEO and 1/1800 of GEO)</w:t>
            </w:r>
            <w:r w:rsidRPr="00AC333D">
              <w:rPr>
                <w:rFonts w:eastAsia="MS PMincho"/>
                <w:lang w:eastAsia="ja-JP"/>
              </w:rPr>
              <w:t xml:space="preserve">, HAPS may also be used as IMT base stations </w:t>
            </w:r>
            <w:r>
              <w:rPr>
                <w:rFonts w:eastAsia="MS PMincho"/>
                <w:lang w:eastAsia="ja-JP"/>
              </w:rPr>
              <w:t>in</w:t>
            </w:r>
            <w:r w:rsidRPr="00AC333D">
              <w:rPr>
                <w:rFonts w:eastAsia="MS PMincho"/>
                <w:lang w:eastAsia="ja-JP"/>
              </w:rPr>
              <w:t xml:space="preserve"> </w:t>
            </w:r>
            <w:r>
              <w:rPr>
                <w:rFonts w:eastAsia="MS PMincho"/>
                <w:lang w:eastAsia="ja-JP"/>
              </w:rPr>
              <w:t>the</w:t>
            </w:r>
            <w:r w:rsidRPr="00AC333D">
              <w:rPr>
                <w:rFonts w:eastAsia="MS PMincho"/>
                <w:lang w:eastAsia="ja-JP"/>
              </w:rPr>
              <w:t xml:space="preserve"> frequency bands around </w:t>
            </w:r>
            <w:r>
              <w:rPr>
                <w:rFonts w:eastAsia="MS PMincho"/>
                <w:lang w:eastAsia="ja-JP"/>
              </w:rPr>
              <w:t xml:space="preserve">and below </w:t>
            </w:r>
            <w:r w:rsidRPr="00AC333D">
              <w:rPr>
                <w:rFonts w:eastAsia="MS PMincho"/>
                <w:lang w:eastAsia="ja-JP"/>
              </w:rPr>
              <w:t>2</w:t>
            </w:r>
            <w:r>
              <w:rPr>
                <w:rFonts w:eastAsia="MS PMincho" w:hint="eastAsia"/>
                <w:lang w:eastAsia="ja-JP"/>
              </w:rPr>
              <w:t xml:space="preserve"> </w:t>
            </w:r>
            <w:r w:rsidRPr="00AC333D">
              <w:rPr>
                <w:rFonts w:eastAsia="MS PMincho"/>
                <w:lang w:eastAsia="ja-JP"/>
              </w:rPr>
              <w:t xml:space="preserve">GHz for the delivery of broadband applications </w:t>
            </w:r>
            <w:r>
              <w:rPr>
                <w:rFonts w:eastAsia="MS PMincho"/>
                <w:lang w:eastAsia="ja-JP"/>
              </w:rPr>
              <w:t>which</w:t>
            </w:r>
            <w:r w:rsidRPr="00AC333D">
              <w:rPr>
                <w:rFonts w:eastAsia="MS PMincho"/>
                <w:lang w:eastAsia="ja-JP"/>
              </w:rPr>
              <w:t xml:space="preserve"> provide mobile connectivity to underserved areas. Especially </w:t>
            </w:r>
            <w:r>
              <w:rPr>
                <w:rFonts w:eastAsia="MS PMincho"/>
                <w:lang w:eastAsia="ja-JP"/>
              </w:rPr>
              <w:t>in</w:t>
            </w:r>
            <w:r w:rsidRPr="00AC333D">
              <w:rPr>
                <w:rFonts w:eastAsia="MS PMincho"/>
                <w:lang w:eastAsia="ja-JP"/>
              </w:rPr>
              <w:t xml:space="preserve"> providing connectivity for </w:t>
            </w:r>
            <w:proofErr w:type="spellStart"/>
            <w:r w:rsidRPr="00AC333D">
              <w:rPr>
                <w:rFonts w:eastAsia="MS PMincho"/>
                <w:lang w:eastAsia="ja-JP"/>
              </w:rPr>
              <w:t>IoT</w:t>
            </w:r>
            <w:proofErr w:type="spellEnd"/>
            <w:r w:rsidRPr="00AC333D">
              <w:rPr>
                <w:rFonts w:eastAsia="MS PMincho"/>
                <w:lang w:eastAsia="ja-JP"/>
              </w:rPr>
              <w:t xml:space="preserve">, which is expected to become widespread in 2020 and beyond, mobile network operators (MNOs) </w:t>
            </w:r>
            <w:r>
              <w:rPr>
                <w:rFonts w:eastAsia="MS PMincho"/>
                <w:lang w:eastAsia="ja-JP"/>
              </w:rPr>
              <w:t xml:space="preserve">are expected to </w:t>
            </w:r>
            <w:r w:rsidRPr="00AC333D">
              <w:rPr>
                <w:rFonts w:eastAsia="MS PMincho"/>
                <w:lang w:eastAsia="ja-JP"/>
              </w:rPr>
              <w:t>meet the requirement for wider area coverage</w:t>
            </w:r>
            <w:r w:rsidRPr="002F78BD">
              <w:rPr>
                <w:rFonts w:eastAsia="MS PMincho"/>
                <w:lang w:eastAsia="ja-JP"/>
              </w:rPr>
              <w:t xml:space="preserve"> using</w:t>
            </w:r>
            <w:r>
              <w:rPr>
                <w:rFonts w:eastAsia="MS PMincho"/>
                <w:lang w:eastAsia="ja-JP"/>
              </w:rPr>
              <w:t xml:space="preserve"> their spectrum and at a reasonable cost</w:t>
            </w:r>
            <w:r w:rsidRPr="00AC333D">
              <w:rPr>
                <w:rFonts w:eastAsia="MS PMincho"/>
                <w:lang w:eastAsia="ja-JP"/>
              </w:rPr>
              <w:t>.</w:t>
            </w:r>
            <w:r>
              <w:rPr>
                <w:rFonts w:eastAsia="MS PMincho"/>
                <w:lang w:eastAsia="ja-JP"/>
              </w:rPr>
              <w:t xml:space="preserve"> Indeed, satellite systems could also achieve wider area coverage, but it is difficult to have</w:t>
            </w:r>
            <w:r>
              <w:rPr>
                <w:rFonts w:eastAsia="MS PMincho" w:hint="eastAsia"/>
                <w:lang w:eastAsia="ja-JP"/>
              </w:rPr>
              <w:t xml:space="preserve"> </w:t>
            </w:r>
            <w:r>
              <w:rPr>
                <w:rFonts w:eastAsia="MS PMincho"/>
                <w:lang w:eastAsia="ja-JP"/>
              </w:rPr>
              <w:t>low latency similar to terrestrial IMT network against HAPS systems.</w:t>
            </w:r>
          </w:p>
          <w:p w:rsidR="00501F8A" w:rsidRPr="00AC333D" w:rsidRDefault="00501F8A" w:rsidP="00151AEA">
            <w:pPr>
              <w:widowControl w:val="0"/>
              <w:autoSpaceDE w:val="0"/>
              <w:autoSpaceDN w:val="0"/>
              <w:adjustRightInd w:val="0"/>
              <w:spacing w:afterLines="50" w:after="120"/>
              <w:jc w:val="both"/>
              <w:rPr>
                <w:rFonts w:eastAsia="MS PMincho"/>
                <w:lang w:eastAsia="ja-JP"/>
              </w:rPr>
            </w:pPr>
            <w:r w:rsidRPr="00AC333D">
              <w:rPr>
                <w:rFonts w:eastAsia="MS PMincho"/>
                <w:lang w:eastAsia="ja-JP"/>
              </w:rPr>
              <w:t>At WRC-2000, the bands 1 885-1 980 MHz, 2 010</w:t>
            </w:r>
            <w:r>
              <w:rPr>
                <w:rFonts w:eastAsia="MS PMincho"/>
                <w:lang w:eastAsia="ja-JP"/>
              </w:rPr>
              <w:t>-</w:t>
            </w:r>
            <w:r w:rsidRPr="00AC333D">
              <w:rPr>
                <w:rFonts w:eastAsia="MS PMincho"/>
                <w:lang w:eastAsia="ja-JP"/>
              </w:rPr>
              <w:t>2 025 MHz and 2 110-2 170 MHz in Region 1 and 3 and the bands 1 885-1 980 MHz and 2 110-2 160 MHz in Region 2 were identified in the mobile service for HAPS operating as IMT base stations</w:t>
            </w:r>
            <w:r w:rsidRPr="00523242">
              <w:rPr>
                <w:rFonts w:eastAsia="MS PMincho" w:hint="eastAsia"/>
                <w:lang w:eastAsia="ja-JP"/>
              </w:rPr>
              <w:t xml:space="preserve"> </w:t>
            </w:r>
            <w:r>
              <w:rPr>
                <w:rFonts w:eastAsia="MS PMincho"/>
                <w:lang w:eastAsia="ja-JP"/>
              </w:rPr>
              <w:t>in RR No.</w:t>
            </w:r>
            <w:r w:rsidRPr="006A3FA0">
              <w:rPr>
                <w:rFonts w:eastAsia="MS PMincho"/>
                <w:b/>
                <w:lang w:eastAsia="ja-JP"/>
              </w:rPr>
              <w:t>5.388A</w:t>
            </w:r>
            <w:r w:rsidRPr="00523242">
              <w:rPr>
                <w:rFonts w:eastAsia="MS PMincho" w:hint="eastAsia"/>
                <w:lang w:eastAsia="ja-JP"/>
              </w:rPr>
              <w:t xml:space="preserve"> and Resolution </w:t>
            </w:r>
            <w:r w:rsidRPr="006A3FA0">
              <w:rPr>
                <w:rFonts w:eastAsia="MS PMincho"/>
                <w:b/>
                <w:lang w:eastAsia="ja-JP"/>
              </w:rPr>
              <w:t>221</w:t>
            </w:r>
            <w:r w:rsidRPr="009319D7">
              <w:rPr>
                <w:rFonts w:eastAsia="MS PMincho"/>
                <w:b/>
                <w:lang w:eastAsia="ja-JP"/>
              </w:rPr>
              <w:t xml:space="preserve"> (Rev.WRC-07)</w:t>
            </w:r>
            <w:r w:rsidRPr="00523242">
              <w:rPr>
                <w:rFonts w:eastAsia="MS PMincho" w:hint="eastAsia"/>
                <w:lang w:eastAsia="ja-JP"/>
              </w:rPr>
              <w:t xml:space="preserve"> stipulates technical conditions for HAPS IMT base stations necessary for the protection of terrestrial IMT stations in neighboring countries and other services based on the sharing and compatibility studies with IMT-2000</w:t>
            </w:r>
            <w:r w:rsidRPr="00AC333D">
              <w:rPr>
                <w:rFonts w:eastAsia="MS PMincho"/>
                <w:lang w:eastAsia="ja-JP"/>
              </w:rPr>
              <w:t>. Since 2000, there has been a tremendous growth in the deployment of IMT systems and significant improvement in its radio access technology (i.e. IMT-Advanced and IMT-2020). In view of these advancements, it should be studie</w:t>
            </w:r>
            <w:r>
              <w:rPr>
                <w:rFonts w:eastAsia="MS PMincho"/>
                <w:lang w:eastAsia="ja-JP"/>
              </w:rPr>
              <w:t>d</w:t>
            </w:r>
            <w:r w:rsidRPr="00AC333D">
              <w:rPr>
                <w:rFonts w:eastAsia="MS PMincho"/>
                <w:lang w:eastAsia="ja-JP"/>
              </w:rPr>
              <w:t xml:space="preserve"> whether any changes are necessary to existing HAPS identification.</w:t>
            </w:r>
          </w:p>
          <w:p w:rsidR="00501F8A" w:rsidRPr="00C95EA9" w:rsidRDefault="00501F8A" w:rsidP="00151AEA">
            <w:pPr>
              <w:spacing w:after="120"/>
              <w:jc w:val="both"/>
              <w:rPr>
                <w:rFonts w:eastAsiaTheme="minorEastAsia"/>
                <w:lang w:val="en-GB" w:eastAsia="ja-JP"/>
              </w:rPr>
            </w:pPr>
            <w:r>
              <w:rPr>
                <w:rFonts w:eastAsiaTheme="minorEastAsia"/>
                <w:lang w:val="en-GB" w:eastAsia="ja-JP"/>
              </w:rPr>
              <w:t xml:space="preserve">Moreover, currently many MNOs provide services using multiple IMT frequency bands and thus many user terminals support multiple bands. Therefore, to allow flexible use of frequency bands by MNOs (especially those who do not have the 2 GHz band), additional identification for HAPS to be used as IMT base stations may be required within existing bands </w:t>
            </w:r>
            <w:r>
              <w:rPr>
                <w:rFonts w:eastAsia="MS PMincho"/>
                <w:lang w:eastAsia="ja-JP"/>
              </w:rPr>
              <w:t>in</w:t>
            </w:r>
            <w:r w:rsidRPr="00AC333D">
              <w:rPr>
                <w:rFonts w:eastAsia="MS PMincho"/>
                <w:lang w:eastAsia="ja-JP"/>
              </w:rPr>
              <w:t xml:space="preserve"> </w:t>
            </w:r>
            <w:r>
              <w:rPr>
                <w:rFonts w:eastAsia="MS PMincho"/>
                <w:lang w:eastAsia="ja-JP"/>
              </w:rPr>
              <w:t xml:space="preserve">the </w:t>
            </w:r>
            <w:r w:rsidRPr="00AC333D">
              <w:rPr>
                <w:rFonts w:eastAsia="MS PMincho"/>
                <w:lang w:eastAsia="ja-JP"/>
              </w:rPr>
              <w:t xml:space="preserve">frequency </w:t>
            </w:r>
            <w:r>
              <w:rPr>
                <w:rFonts w:eastAsia="MS PMincho"/>
                <w:lang w:eastAsia="ja-JP"/>
              </w:rPr>
              <w:t>ranges</w:t>
            </w:r>
            <w:r w:rsidRPr="00AC333D">
              <w:rPr>
                <w:rFonts w:eastAsia="MS PMincho"/>
                <w:lang w:eastAsia="ja-JP"/>
              </w:rPr>
              <w:t xml:space="preserve"> around </w:t>
            </w:r>
            <w:r>
              <w:rPr>
                <w:rFonts w:eastAsia="MS PMincho"/>
                <w:lang w:eastAsia="ja-JP"/>
              </w:rPr>
              <w:t xml:space="preserve">and below </w:t>
            </w:r>
            <w:r w:rsidRPr="00AC333D">
              <w:rPr>
                <w:rFonts w:eastAsia="MS PMincho"/>
                <w:lang w:eastAsia="ja-JP"/>
              </w:rPr>
              <w:t>2</w:t>
            </w:r>
            <w:r>
              <w:rPr>
                <w:rFonts w:eastAsia="MS PMincho" w:hint="eastAsia"/>
                <w:lang w:eastAsia="ja-JP"/>
              </w:rPr>
              <w:t xml:space="preserve"> </w:t>
            </w:r>
            <w:r w:rsidRPr="00AC333D">
              <w:rPr>
                <w:rFonts w:eastAsia="MS PMincho"/>
                <w:lang w:eastAsia="ja-JP"/>
              </w:rPr>
              <w:t>GHz</w:t>
            </w:r>
            <w:r>
              <w:rPr>
                <w:rFonts w:eastAsiaTheme="minorEastAsia"/>
                <w:lang w:val="en-GB" w:eastAsia="ja-JP"/>
              </w:rPr>
              <w:t xml:space="preserve"> identified for IMT.</w:t>
            </w:r>
          </w:p>
        </w:tc>
      </w:tr>
      <w:tr w:rsidR="00501F8A" w:rsidRPr="00F57565" w:rsidTr="00151AEA">
        <w:tc>
          <w:tcPr>
            <w:tcW w:w="9515" w:type="dxa"/>
            <w:gridSpan w:val="2"/>
          </w:tcPr>
          <w:p w:rsidR="00501F8A" w:rsidRPr="00F57565" w:rsidRDefault="00501F8A" w:rsidP="00151AEA">
            <w:pPr>
              <w:spacing w:beforeLines="50" w:before="120" w:afterLines="50" w:after="120"/>
              <w:rPr>
                <w:rFonts w:eastAsia="MS Gothic"/>
                <w:b/>
                <w:bCs/>
                <w:i/>
                <w:iCs/>
                <w:lang w:eastAsia="ja-JP"/>
              </w:rPr>
            </w:pPr>
            <w:proofErr w:type="spellStart"/>
            <w:r w:rsidRPr="00F57565">
              <w:rPr>
                <w:rFonts w:eastAsia="MS Gothic"/>
                <w:b/>
                <w:bCs/>
                <w:i/>
                <w:iCs/>
              </w:rPr>
              <w:t>Radio</w:t>
            </w:r>
            <w:r w:rsidRPr="00F57565">
              <w:rPr>
                <w:rFonts w:eastAsia="MS Gothic"/>
                <w:b/>
                <w:bCs/>
                <w:i/>
                <w:iCs/>
                <w:lang w:eastAsia="ja-JP"/>
              </w:rPr>
              <w:t>communication</w:t>
            </w:r>
            <w:proofErr w:type="spellEnd"/>
            <w:r w:rsidRPr="00F57565">
              <w:rPr>
                <w:rFonts w:eastAsia="MS Gothic"/>
                <w:b/>
                <w:bCs/>
                <w:i/>
                <w:iCs/>
              </w:rPr>
              <w:t xml:space="preserve"> Services concerned:</w:t>
            </w:r>
            <w:r w:rsidRPr="00F57565">
              <w:rPr>
                <w:rFonts w:eastAsia="MS Gothic"/>
                <w:b/>
                <w:bCs/>
                <w:i/>
                <w:iCs/>
              </w:rPr>
              <w:tab/>
            </w:r>
          </w:p>
          <w:p w:rsidR="00501F8A" w:rsidRDefault="00501F8A" w:rsidP="00151AEA">
            <w:pPr>
              <w:spacing w:beforeLines="50" w:before="120" w:afterLines="50" w:after="120"/>
              <w:rPr>
                <w:rFonts w:eastAsiaTheme="minorEastAsia"/>
                <w:kern w:val="2"/>
                <w:lang w:eastAsia="ko-KR"/>
              </w:rPr>
            </w:pPr>
            <w:r>
              <w:rPr>
                <w:rFonts w:eastAsiaTheme="minorEastAsia" w:hint="eastAsia"/>
                <w:lang w:eastAsia="ja-JP"/>
              </w:rPr>
              <w:t xml:space="preserve">Mobile Service, </w:t>
            </w:r>
            <w:r>
              <w:rPr>
                <w:rFonts w:eastAsiaTheme="minorEastAsia" w:hint="eastAsia"/>
                <w:lang w:eastAsia="ko-KR"/>
              </w:rPr>
              <w:t xml:space="preserve">Fixed Service, </w:t>
            </w:r>
            <w:r>
              <w:rPr>
                <w:rFonts w:eastAsiaTheme="minorEastAsia"/>
                <w:lang w:eastAsia="ko-KR"/>
              </w:rPr>
              <w:t>Broadcasting Service, Mobile Satellite Service</w:t>
            </w:r>
            <w:r>
              <w:rPr>
                <w:rFonts w:eastAsiaTheme="minorEastAsia" w:hint="eastAsia"/>
                <w:lang w:eastAsia="ko-KR"/>
              </w:rPr>
              <w:t>, and other services</w:t>
            </w:r>
          </w:p>
        </w:tc>
      </w:tr>
      <w:tr w:rsidR="00501F8A" w:rsidRPr="00F57565" w:rsidTr="00151AEA">
        <w:tc>
          <w:tcPr>
            <w:tcW w:w="9515" w:type="dxa"/>
            <w:gridSpan w:val="2"/>
          </w:tcPr>
          <w:p w:rsidR="00501F8A" w:rsidRPr="00F57565" w:rsidRDefault="00501F8A" w:rsidP="00151AEA">
            <w:pPr>
              <w:spacing w:beforeLines="50" w:before="120" w:afterLines="50" w:after="120"/>
              <w:rPr>
                <w:rFonts w:eastAsia="MS Gothic"/>
                <w:b/>
                <w:bCs/>
                <w:i/>
                <w:iCs/>
              </w:rPr>
            </w:pPr>
            <w:r w:rsidRPr="00F57565">
              <w:rPr>
                <w:rFonts w:eastAsia="MS Gothic"/>
                <w:b/>
                <w:bCs/>
                <w:i/>
                <w:iCs/>
              </w:rPr>
              <w:lastRenderedPageBreak/>
              <w:t>Indication of possible difficulties:</w:t>
            </w:r>
          </w:p>
          <w:p w:rsidR="00501F8A" w:rsidRDefault="00501F8A" w:rsidP="00151AEA">
            <w:pPr>
              <w:spacing w:beforeLines="50" w:before="120" w:afterLines="50" w:after="120"/>
              <w:rPr>
                <w:rFonts w:eastAsiaTheme="minorEastAsia"/>
                <w:bCs/>
                <w:i/>
                <w:iCs/>
                <w:kern w:val="2"/>
                <w:lang w:eastAsia="ko-KR"/>
              </w:rPr>
            </w:pPr>
            <w:r w:rsidRPr="00E37D1A">
              <w:rPr>
                <w:rFonts w:eastAsiaTheme="minorEastAsia" w:hint="eastAsia"/>
                <w:lang w:eastAsia="ko-KR"/>
              </w:rPr>
              <w:t>T</w:t>
            </w:r>
            <w:r w:rsidRPr="00E37D1A">
              <w:rPr>
                <w:rFonts w:eastAsiaTheme="minorEastAsia"/>
                <w:lang w:eastAsia="ko-KR"/>
              </w:rPr>
              <w:t>he proposed bands are widely used for terrestrial and space services on a co-primary basis.</w:t>
            </w:r>
          </w:p>
        </w:tc>
      </w:tr>
      <w:tr w:rsidR="00501F8A" w:rsidRPr="00F57565" w:rsidTr="00151AEA">
        <w:tc>
          <w:tcPr>
            <w:tcW w:w="9515" w:type="dxa"/>
            <w:gridSpan w:val="2"/>
          </w:tcPr>
          <w:p w:rsidR="00501F8A" w:rsidRPr="00F57565" w:rsidRDefault="00501F8A" w:rsidP="00151AEA">
            <w:pPr>
              <w:spacing w:beforeLines="50" w:before="120" w:afterLines="50" w:after="120"/>
              <w:rPr>
                <w:rFonts w:eastAsia="MS Gothic"/>
                <w:lang w:eastAsia="ja-JP"/>
              </w:rPr>
            </w:pPr>
            <w:r w:rsidRPr="00F57565">
              <w:rPr>
                <w:rFonts w:eastAsia="MS Gothic"/>
                <w:b/>
                <w:bCs/>
                <w:i/>
                <w:iCs/>
              </w:rPr>
              <w:t>Previous/ongoing studies on the issue:</w:t>
            </w:r>
          </w:p>
          <w:p w:rsidR="00501F8A" w:rsidRDefault="00501F8A" w:rsidP="00151AEA">
            <w:pPr>
              <w:spacing w:beforeLines="50" w:before="120" w:afterLines="50" w:after="120"/>
              <w:rPr>
                <w:rFonts w:eastAsiaTheme="minorEastAsia"/>
                <w:kern w:val="2"/>
                <w:lang w:eastAsia="ko-KR"/>
              </w:rPr>
            </w:pPr>
            <w:r>
              <w:rPr>
                <w:rFonts w:eastAsiaTheme="minorEastAsia"/>
                <w:lang w:eastAsia="ko-KR"/>
              </w:rPr>
              <w:t>Recommendation ITU-R M.1456</w:t>
            </w:r>
            <w:r>
              <w:t xml:space="preserve"> </w:t>
            </w:r>
            <w:r>
              <w:rPr>
                <w:lang w:eastAsia="ja-JP"/>
              </w:rPr>
              <w:t xml:space="preserve">and </w:t>
            </w:r>
            <w:r w:rsidRPr="008A791C">
              <w:rPr>
                <w:rFonts w:eastAsiaTheme="minorEastAsia"/>
                <w:lang w:eastAsia="ko-KR"/>
              </w:rPr>
              <w:t>M.1641 provide requirements and studies on the provision of mobile services from HAPS using certain bands around 1.9/2.1 GHz.</w:t>
            </w:r>
          </w:p>
        </w:tc>
      </w:tr>
      <w:tr w:rsidR="00501F8A" w:rsidRPr="00F57565" w:rsidTr="00151AEA">
        <w:tc>
          <w:tcPr>
            <w:tcW w:w="4299" w:type="dxa"/>
          </w:tcPr>
          <w:p w:rsidR="00501F8A" w:rsidRPr="00F57565" w:rsidRDefault="00501F8A" w:rsidP="00151AEA">
            <w:pPr>
              <w:spacing w:beforeLines="50" w:before="120" w:afterLines="50" w:after="120"/>
              <w:rPr>
                <w:rFonts w:eastAsia="MS Gothic"/>
                <w:b/>
                <w:bCs/>
                <w:i/>
                <w:iCs/>
                <w:lang w:eastAsia="ja-JP"/>
              </w:rPr>
            </w:pPr>
            <w:r w:rsidRPr="00F57565">
              <w:rPr>
                <w:rFonts w:eastAsia="MS Gothic"/>
                <w:b/>
                <w:bCs/>
                <w:i/>
                <w:iCs/>
              </w:rPr>
              <w:t>Studies to be carried out by:</w:t>
            </w:r>
          </w:p>
          <w:p w:rsidR="00501F8A" w:rsidRDefault="00501F8A" w:rsidP="00151AEA">
            <w:pPr>
              <w:spacing w:beforeLines="50" w:before="120" w:afterLines="50" w:after="120"/>
              <w:rPr>
                <w:rFonts w:eastAsiaTheme="minorEastAsia"/>
                <w:bCs/>
                <w:iCs/>
                <w:kern w:val="2"/>
                <w:lang w:eastAsia="ko-KR"/>
              </w:rPr>
            </w:pPr>
            <w:r>
              <w:rPr>
                <w:rFonts w:eastAsiaTheme="minorEastAsia" w:hint="eastAsia"/>
                <w:bCs/>
                <w:iCs/>
                <w:lang w:eastAsia="ko-KR"/>
              </w:rPr>
              <w:t>ITU-R WP 5D</w:t>
            </w:r>
          </w:p>
        </w:tc>
        <w:tc>
          <w:tcPr>
            <w:tcW w:w="5216" w:type="dxa"/>
          </w:tcPr>
          <w:p w:rsidR="00501F8A" w:rsidRDefault="00501F8A" w:rsidP="00151AEA">
            <w:pPr>
              <w:spacing w:beforeLines="50" w:before="120" w:afterLines="50" w:after="120"/>
              <w:rPr>
                <w:rFonts w:eastAsia="MS Gothic"/>
                <w:b/>
                <w:bCs/>
                <w:i/>
                <w:iCs/>
                <w:kern w:val="2"/>
                <w:lang w:eastAsia="ja-JP"/>
              </w:rPr>
            </w:pPr>
            <w:r w:rsidRPr="00F57565">
              <w:rPr>
                <w:rFonts w:eastAsia="MS Gothic"/>
                <w:b/>
                <w:bCs/>
                <w:i/>
                <w:iCs/>
              </w:rPr>
              <w:t>with participation of:</w:t>
            </w:r>
          </w:p>
          <w:p w:rsidR="00501F8A" w:rsidRDefault="00501F8A" w:rsidP="00151AEA">
            <w:pPr>
              <w:spacing w:beforeLines="50" w:before="120" w:afterLines="50" w:after="120"/>
              <w:rPr>
                <w:rFonts w:eastAsia="MS Gothic"/>
                <w:kern w:val="2"/>
                <w:lang w:eastAsia="ja-JP"/>
              </w:rPr>
            </w:pPr>
            <w:r w:rsidRPr="00F57565">
              <w:rPr>
                <w:rFonts w:eastAsia="MS Gothic"/>
                <w:lang w:eastAsia="ja-JP"/>
              </w:rPr>
              <w:t>Administrations</w:t>
            </w:r>
            <w:r>
              <w:rPr>
                <w:rFonts w:eastAsiaTheme="minorEastAsia" w:hint="eastAsia"/>
                <w:lang w:eastAsia="ko-KR"/>
              </w:rPr>
              <w:t xml:space="preserve"> and Sector members of the ITU-R</w:t>
            </w:r>
          </w:p>
        </w:tc>
      </w:tr>
      <w:tr w:rsidR="00501F8A" w:rsidRPr="00F57565" w:rsidTr="00151AEA">
        <w:tc>
          <w:tcPr>
            <w:tcW w:w="9515" w:type="dxa"/>
            <w:gridSpan w:val="2"/>
          </w:tcPr>
          <w:p w:rsidR="00501F8A" w:rsidRPr="00F57565" w:rsidRDefault="00501F8A" w:rsidP="00151AEA">
            <w:pPr>
              <w:spacing w:beforeLines="50" w:before="120" w:afterLines="50" w:after="120"/>
              <w:rPr>
                <w:rFonts w:eastAsia="MS Gothic"/>
                <w:b/>
                <w:bCs/>
                <w:i/>
                <w:iCs/>
                <w:lang w:eastAsia="ja-JP"/>
              </w:rPr>
            </w:pPr>
            <w:r w:rsidRPr="00F57565">
              <w:rPr>
                <w:rFonts w:eastAsia="MS Gothic"/>
                <w:b/>
                <w:bCs/>
                <w:i/>
                <w:iCs/>
              </w:rPr>
              <w:t>ITU-R Study Groups concerned:</w:t>
            </w:r>
          </w:p>
          <w:p w:rsidR="00501F8A" w:rsidRDefault="00501F8A" w:rsidP="00151AEA">
            <w:pPr>
              <w:spacing w:beforeLines="50" w:before="120" w:afterLines="50" w:after="120"/>
              <w:rPr>
                <w:rFonts w:eastAsia="Malgun Gothic"/>
                <w:kern w:val="2"/>
                <w:lang w:eastAsia="ko-KR"/>
              </w:rPr>
            </w:pPr>
            <w:r w:rsidRPr="00F57565">
              <w:rPr>
                <w:rFonts w:eastAsia="MS Gothic" w:hint="eastAsia"/>
                <w:bCs/>
                <w:iCs/>
                <w:lang w:eastAsia="ja-JP"/>
              </w:rPr>
              <w:t>SG5 and other groups</w:t>
            </w:r>
          </w:p>
        </w:tc>
      </w:tr>
      <w:tr w:rsidR="00501F8A" w:rsidRPr="00F57565" w:rsidTr="00151AEA">
        <w:trPr>
          <w:trHeight w:val="1087"/>
        </w:trPr>
        <w:tc>
          <w:tcPr>
            <w:tcW w:w="9515" w:type="dxa"/>
            <w:gridSpan w:val="2"/>
          </w:tcPr>
          <w:p w:rsidR="00501F8A" w:rsidRPr="00F57565" w:rsidRDefault="00501F8A" w:rsidP="00151AEA">
            <w:pPr>
              <w:spacing w:beforeLines="50" w:before="120" w:afterLines="50" w:after="120"/>
              <w:rPr>
                <w:rFonts w:eastAsia="MS Gothic"/>
                <w:lang w:eastAsia="ja-JP"/>
              </w:rPr>
            </w:pPr>
            <w:r w:rsidRPr="00F57565">
              <w:rPr>
                <w:rFonts w:eastAsia="MS Gothic"/>
                <w:b/>
                <w:bCs/>
                <w:i/>
                <w:iCs/>
              </w:rPr>
              <w:t xml:space="preserve">ITU </w:t>
            </w:r>
            <w:r w:rsidRPr="00F57565">
              <w:rPr>
                <w:rFonts w:eastAsia="MS Gothic" w:hint="eastAsia"/>
                <w:b/>
                <w:bCs/>
                <w:i/>
                <w:iCs/>
                <w:lang w:eastAsia="ja-JP"/>
              </w:rPr>
              <w:t>r</w:t>
            </w:r>
            <w:r w:rsidRPr="00F57565">
              <w:rPr>
                <w:rFonts w:eastAsia="MS Gothic"/>
                <w:b/>
                <w:bCs/>
                <w:i/>
                <w:iCs/>
              </w:rPr>
              <w:t xml:space="preserve">esource </w:t>
            </w:r>
            <w:r w:rsidRPr="00F57565">
              <w:rPr>
                <w:rFonts w:eastAsia="MS Gothic"/>
                <w:b/>
                <w:bCs/>
                <w:i/>
                <w:iCs/>
                <w:lang w:eastAsia="ja-JP"/>
              </w:rPr>
              <w:t>i</w:t>
            </w:r>
            <w:r w:rsidRPr="00F57565">
              <w:rPr>
                <w:rFonts w:eastAsia="MS Gothic"/>
                <w:b/>
                <w:bCs/>
                <w:i/>
                <w:iCs/>
              </w:rPr>
              <w:t>mplications</w:t>
            </w:r>
            <w:r w:rsidRPr="00F57565">
              <w:rPr>
                <w:rFonts w:eastAsia="MS Gothic" w:hint="eastAsia"/>
                <w:b/>
                <w:bCs/>
                <w:i/>
                <w:iCs/>
                <w:lang w:eastAsia="ja-JP"/>
              </w:rPr>
              <w:t>,</w:t>
            </w:r>
            <w:r w:rsidRPr="00F57565">
              <w:rPr>
                <w:rFonts w:eastAsia="MS Gothic"/>
                <w:b/>
                <w:bCs/>
                <w:i/>
                <w:iCs/>
              </w:rPr>
              <w:t xml:space="preserve"> including financial i</w:t>
            </w:r>
            <w:r w:rsidRPr="00F57565">
              <w:rPr>
                <w:rFonts w:eastAsia="MS Gothic" w:hint="eastAsia"/>
                <w:b/>
                <w:bCs/>
                <w:i/>
                <w:iCs/>
                <w:lang w:eastAsia="ja-JP"/>
              </w:rPr>
              <w:t>mpli</w:t>
            </w:r>
            <w:r w:rsidRPr="00F57565">
              <w:rPr>
                <w:rFonts w:eastAsia="MS Gothic"/>
                <w:b/>
                <w:bCs/>
                <w:i/>
                <w:iCs/>
              </w:rPr>
              <w:t>cations (refer to CV 126)</w:t>
            </w:r>
            <w:r w:rsidRPr="00F57565">
              <w:rPr>
                <w:rFonts w:eastAsia="MS Gothic" w:hint="eastAsia"/>
                <w:b/>
                <w:bCs/>
                <w:i/>
                <w:iCs/>
                <w:lang w:eastAsia="ja-JP"/>
              </w:rPr>
              <w:t>:</w:t>
            </w:r>
          </w:p>
          <w:p w:rsidR="00501F8A" w:rsidRDefault="00501F8A" w:rsidP="00151AEA">
            <w:pPr>
              <w:spacing w:beforeLines="50" w:before="120" w:afterLines="50" w:after="120"/>
              <w:rPr>
                <w:rFonts w:eastAsia="MS Gothic"/>
                <w:kern w:val="2"/>
                <w:lang w:eastAsia="ja-JP"/>
              </w:rPr>
            </w:pPr>
            <w:r>
              <w:rPr>
                <w:rFonts w:eastAsiaTheme="minorEastAsia" w:hint="eastAsia"/>
                <w:bCs/>
                <w:iCs/>
                <w:lang w:eastAsia="ko-KR"/>
              </w:rPr>
              <w:t xml:space="preserve">This proposed agenda item will be studied within the normal ITU-R procedures and planned budget.  As the responsible group on IMT studies, </w:t>
            </w:r>
            <w:r w:rsidRPr="00F57565">
              <w:rPr>
                <w:rFonts w:eastAsia="MS Gothic"/>
                <w:bCs/>
                <w:iCs/>
                <w:lang w:eastAsia="ja-JP"/>
              </w:rPr>
              <w:t>ITU-R</w:t>
            </w:r>
            <w:r w:rsidRPr="00F57565">
              <w:rPr>
                <w:rFonts w:eastAsia="MS Gothic" w:hint="eastAsia"/>
                <w:bCs/>
                <w:iCs/>
                <w:lang w:eastAsia="ja-JP"/>
              </w:rPr>
              <w:t xml:space="preserve"> WP 5</w:t>
            </w:r>
            <w:r w:rsidRPr="00F57565">
              <w:rPr>
                <w:rFonts w:eastAsia="Malgun Gothic" w:hint="eastAsia"/>
                <w:bCs/>
                <w:iCs/>
                <w:lang w:eastAsia="ko-KR"/>
              </w:rPr>
              <w:t>D</w:t>
            </w:r>
            <w:r w:rsidRPr="00F57565">
              <w:rPr>
                <w:rFonts w:eastAsia="MS Gothic" w:hint="eastAsia"/>
                <w:bCs/>
                <w:iCs/>
                <w:lang w:eastAsia="ja-JP"/>
              </w:rPr>
              <w:t xml:space="preserve"> usually has </w:t>
            </w:r>
            <w:r w:rsidRPr="00F57565">
              <w:rPr>
                <w:rFonts w:eastAsia="MS Gothic"/>
                <w:bCs/>
                <w:iCs/>
                <w:lang w:eastAsia="ja-JP"/>
              </w:rPr>
              <w:t xml:space="preserve">meetings </w:t>
            </w:r>
            <w:r w:rsidRPr="00F57565">
              <w:rPr>
                <w:rFonts w:eastAsia="Malgun Gothic" w:hint="eastAsia"/>
                <w:bCs/>
                <w:iCs/>
                <w:lang w:eastAsia="ko-KR"/>
              </w:rPr>
              <w:t>three times</w:t>
            </w:r>
            <w:r w:rsidRPr="00F57565">
              <w:rPr>
                <w:rFonts w:eastAsia="MS Gothic" w:hint="eastAsia"/>
                <w:bCs/>
                <w:iCs/>
                <w:lang w:eastAsia="ja-JP"/>
              </w:rPr>
              <w:t xml:space="preserve"> a year which last </w:t>
            </w:r>
            <w:r w:rsidRPr="00F57565">
              <w:rPr>
                <w:rFonts w:eastAsia="Malgun Gothic" w:hint="eastAsia"/>
                <w:bCs/>
                <w:iCs/>
                <w:lang w:eastAsia="ko-KR"/>
              </w:rPr>
              <w:t>6</w:t>
            </w:r>
            <w:r>
              <w:rPr>
                <w:rFonts w:eastAsiaTheme="minorEastAsia" w:hint="eastAsia"/>
                <w:bCs/>
                <w:iCs/>
                <w:lang w:eastAsia="ja-JP"/>
              </w:rPr>
              <w:t xml:space="preserve"> </w:t>
            </w:r>
            <w:r w:rsidRPr="00F57565">
              <w:rPr>
                <w:rFonts w:eastAsia="MS Gothic" w:hint="eastAsia"/>
                <w:bCs/>
                <w:iCs/>
                <w:lang w:eastAsia="ja-JP"/>
              </w:rPr>
              <w:t>days each.</w:t>
            </w:r>
          </w:p>
        </w:tc>
      </w:tr>
      <w:tr w:rsidR="00501F8A" w:rsidRPr="00F57565" w:rsidTr="00151AEA">
        <w:trPr>
          <w:trHeight w:val="612"/>
        </w:trPr>
        <w:tc>
          <w:tcPr>
            <w:tcW w:w="4299" w:type="dxa"/>
          </w:tcPr>
          <w:p w:rsidR="00501F8A" w:rsidRPr="00F57565" w:rsidRDefault="00501F8A" w:rsidP="00151AEA">
            <w:pPr>
              <w:spacing w:beforeLines="50" w:before="120" w:afterLines="50" w:after="120"/>
              <w:rPr>
                <w:rFonts w:eastAsia="MS Gothic"/>
                <w:b/>
                <w:bCs/>
                <w:i/>
                <w:iCs/>
                <w:lang w:eastAsia="ja-JP"/>
              </w:rPr>
            </w:pPr>
            <w:r w:rsidRPr="00F57565">
              <w:rPr>
                <w:rFonts w:eastAsia="MS Gothic"/>
                <w:b/>
                <w:bCs/>
                <w:i/>
                <w:iCs/>
              </w:rPr>
              <w:t xml:space="preserve">Common </w:t>
            </w:r>
            <w:r w:rsidRPr="00F57565">
              <w:rPr>
                <w:rFonts w:eastAsia="MS Gothic" w:hint="eastAsia"/>
                <w:b/>
                <w:bCs/>
                <w:i/>
                <w:iCs/>
                <w:lang w:eastAsia="ja-JP"/>
              </w:rPr>
              <w:t>regional p</w:t>
            </w:r>
            <w:r w:rsidRPr="00F57565">
              <w:rPr>
                <w:rFonts w:eastAsia="MS Gothic"/>
                <w:b/>
                <w:bCs/>
                <w:i/>
                <w:iCs/>
              </w:rPr>
              <w:t>roposal:</w:t>
            </w:r>
          </w:p>
          <w:p w:rsidR="00501F8A" w:rsidRDefault="00501F8A" w:rsidP="00151AEA">
            <w:pPr>
              <w:spacing w:beforeLines="50" w:before="120" w:afterLines="50" w:after="120"/>
              <w:rPr>
                <w:rFonts w:eastAsiaTheme="minorEastAsia"/>
                <w:kern w:val="2"/>
                <w:lang w:eastAsia="ko-KR"/>
              </w:rPr>
            </w:pPr>
            <w:r w:rsidRPr="00F57565">
              <w:rPr>
                <w:rFonts w:eastAsia="MS Gothic" w:hint="eastAsia"/>
                <w:bCs/>
                <w:iCs/>
                <w:lang w:eastAsia="ja-JP"/>
              </w:rPr>
              <w:t>Yes</w:t>
            </w:r>
            <w:r>
              <w:rPr>
                <w:rFonts w:eastAsiaTheme="minorEastAsia" w:hint="eastAsia"/>
                <w:bCs/>
                <w:iCs/>
                <w:lang w:eastAsia="ko-KR"/>
              </w:rPr>
              <w:t>/No</w:t>
            </w:r>
          </w:p>
        </w:tc>
        <w:tc>
          <w:tcPr>
            <w:tcW w:w="5216" w:type="dxa"/>
          </w:tcPr>
          <w:p w:rsidR="00501F8A" w:rsidRDefault="00501F8A" w:rsidP="00151AEA">
            <w:pPr>
              <w:spacing w:beforeLines="50" w:before="120" w:afterLines="50" w:after="120"/>
              <w:rPr>
                <w:rFonts w:eastAsiaTheme="minorEastAsia"/>
                <w:kern w:val="2"/>
                <w:lang w:eastAsia="ko-KR"/>
              </w:rPr>
            </w:pPr>
            <w:proofErr w:type="spellStart"/>
            <w:r w:rsidRPr="00F57565">
              <w:rPr>
                <w:rFonts w:eastAsia="MS Gothic"/>
                <w:b/>
                <w:bCs/>
                <w:i/>
                <w:iCs/>
              </w:rPr>
              <w:t>Multicountry</w:t>
            </w:r>
            <w:proofErr w:type="spellEnd"/>
            <w:r w:rsidRPr="00F57565">
              <w:rPr>
                <w:rFonts w:eastAsia="MS Gothic"/>
                <w:b/>
                <w:bCs/>
                <w:i/>
                <w:iCs/>
              </w:rPr>
              <w:t xml:space="preserve"> Proposal:</w:t>
            </w:r>
            <w:r>
              <w:rPr>
                <w:rFonts w:eastAsia="MS Gothic"/>
                <w:b/>
                <w:bCs/>
                <w:i/>
                <w:iCs/>
              </w:rPr>
              <w:t xml:space="preserve"> </w:t>
            </w:r>
            <w:r w:rsidRPr="00C878CD">
              <w:rPr>
                <w:rFonts w:eastAsiaTheme="minorEastAsia" w:hint="eastAsia"/>
                <w:bCs/>
                <w:iCs/>
                <w:lang w:eastAsia="ko-KR"/>
              </w:rPr>
              <w:t>Yes/No</w:t>
            </w:r>
          </w:p>
          <w:p w:rsidR="00501F8A" w:rsidRDefault="00501F8A" w:rsidP="00151AEA">
            <w:pPr>
              <w:spacing w:beforeLines="50" w:before="120" w:afterLines="50" w:after="120"/>
              <w:rPr>
                <w:rFonts w:eastAsia="Malgun Gothic"/>
                <w:kern w:val="2"/>
                <w:lang w:eastAsia="ko-KR"/>
              </w:rPr>
            </w:pPr>
            <w:r w:rsidRPr="00F57565">
              <w:rPr>
                <w:rFonts w:eastAsia="MS Gothic"/>
                <w:b/>
                <w:bCs/>
                <w:i/>
                <w:iCs/>
                <w:lang w:eastAsia="ja-JP"/>
              </w:rPr>
              <w:t>Number of countr</w:t>
            </w:r>
            <w:r w:rsidRPr="00F57565">
              <w:rPr>
                <w:rFonts w:eastAsia="MS Gothic" w:hint="eastAsia"/>
                <w:b/>
                <w:bCs/>
                <w:i/>
                <w:iCs/>
                <w:lang w:eastAsia="ja-JP"/>
              </w:rPr>
              <w:t>ies</w:t>
            </w:r>
            <w:r w:rsidRPr="00F57565">
              <w:rPr>
                <w:rFonts w:eastAsia="MS Gothic"/>
                <w:b/>
                <w:bCs/>
                <w:i/>
                <w:iCs/>
              </w:rPr>
              <w:t>:</w:t>
            </w:r>
          </w:p>
        </w:tc>
      </w:tr>
      <w:tr w:rsidR="00501F8A" w:rsidRPr="00F57565" w:rsidTr="00151AEA">
        <w:trPr>
          <w:trHeight w:val="70"/>
        </w:trPr>
        <w:tc>
          <w:tcPr>
            <w:tcW w:w="9515" w:type="dxa"/>
            <w:gridSpan w:val="2"/>
          </w:tcPr>
          <w:p w:rsidR="00501F8A" w:rsidRPr="00641103" w:rsidRDefault="00501F8A" w:rsidP="00151AEA">
            <w:pPr>
              <w:spacing w:beforeLines="50" w:before="120" w:afterLines="50" w:after="120"/>
              <w:rPr>
                <w:rFonts w:eastAsiaTheme="minorEastAsia"/>
                <w:b/>
                <w:bCs/>
                <w:i/>
                <w:iCs/>
                <w:lang w:eastAsia="ko-KR"/>
              </w:rPr>
            </w:pPr>
            <w:r w:rsidRPr="00F57565">
              <w:rPr>
                <w:rFonts w:eastAsia="MS Gothic"/>
                <w:b/>
                <w:bCs/>
                <w:i/>
                <w:iCs/>
              </w:rPr>
              <w:t>Remarks</w:t>
            </w:r>
          </w:p>
        </w:tc>
      </w:tr>
    </w:tbl>
    <w:p w:rsidR="00501F8A" w:rsidRDefault="00501F8A" w:rsidP="00501F8A">
      <w:pPr>
        <w:jc w:val="center"/>
        <w:rPr>
          <w:rFonts w:eastAsiaTheme="minorEastAsia"/>
          <w:b/>
          <w:lang w:eastAsia="ja-JP"/>
        </w:rPr>
      </w:pPr>
    </w:p>
    <w:p w:rsidR="00501F8A" w:rsidRDefault="00501F8A" w:rsidP="00501F8A">
      <w:pPr>
        <w:jc w:val="center"/>
        <w:rPr>
          <w:rFonts w:eastAsiaTheme="minorEastAsia"/>
          <w:b/>
          <w:lang w:eastAsia="ja-JP"/>
        </w:rPr>
      </w:pPr>
    </w:p>
    <w:p w:rsidR="00501F8A" w:rsidRDefault="00501F8A" w:rsidP="00501F8A">
      <w:pPr>
        <w:jc w:val="both"/>
      </w:pPr>
    </w:p>
    <w:p w:rsidR="00501F8A" w:rsidRDefault="00501F8A" w:rsidP="00501F8A">
      <w:pPr>
        <w:jc w:val="center"/>
        <w:rPr>
          <w:lang w:eastAsia="ja-JP"/>
        </w:rPr>
      </w:pPr>
    </w:p>
    <w:p w:rsidR="00501F8A" w:rsidRDefault="00501F8A" w:rsidP="00501F8A">
      <w:pPr>
        <w:jc w:val="center"/>
      </w:pPr>
    </w:p>
    <w:p w:rsidR="00501F8A" w:rsidRDefault="00501F8A" w:rsidP="00501F8A">
      <w:pPr>
        <w:jc w:val="center"/>
      </w:pPr>
    </w:p>
    <w:p w:rsidR="00240CF5" w:rsidRPr="009A4A6D" w:rsidRDefault="00240CF5" w:rsidP="00501F8A">
      <w:pPr>
        <w:rPr>
          <w:snapToGrid w:val="0"/>
        </w:rPr>
      </w:pPr>
    </w:p>
    <w:sectPr w:rsidR="00240CF5" w:rsidRPr="009A4A6D"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757" w:rsidRDefault="009C1757">
      <w:r>
        <w:separator/>
      </w:r>
    </w:p>
  </w:endnote>
  <w:endnote w:type="continuationSeparator" w:id="0">
    <w:p w:rsidR="009C1757" w:rsidRDefault="009C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PMincho">
    <w:altName w:val="MS Gothic"/>
    <w:panose1 w:val="02020600040205080304"/>
    <w:charset w:val="80"/>
    <w:family w:val="roman"/>
    <w:pitch w:val="variable"/>
    <w:sig w:usb0="00000000"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30" w:rsidRDefault="00923430"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3430" w:rsidRDefault="00923430"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30" w:rsidRDefault="00923430" w:rsidP="00DE247B">
    <w:pPr>
      <w:pStyle w:val="Footer"/>
      <w:ind w:right="360"/>
    </w:pPr>
    <w:r>
      <w:rPr>
        <w:rFonts w:hint="eastAsia"/>
        <w:lang w:eastAsia="ko-KR"/>
      </w:rPr>
      <w:t>A</w:t>
    </w:r>
    <w:r>
      <w:rPr>
        <w:lang w:eastAsia="ko-KR"/>
      </w:rPr>
      <w:t>PG19</w:t>
    </w:r>
    <w:r>
      <w:rPr>
        <w:rFonts w:hint="eastAsia"/>
        <w:lang w:eastAsia="ko-KR"/>
      </w:rPr>
      <w:t>-</w:t>
    </w:r>
    <w:r>
      <w:rPr>
        <w:lang w:eastAsia="ko-KR"/>
      </w:rPr>
      <w:t>3</w:t>
    </w:r>
    <w:r>
      <w:rPr>
        <w:rFonts w:hint="eastAsia"/>
        <w:lang w:eastAsia="ko-KR"/>
      </w:rPr>
      <w:t>/</w:t>
    </w:r>
    <w:r w:rsidR="007C397F">
      <w:rPr>
        <w:lang w:eastAsia="ko-KR"/>
      </w:rPr>
      <w:t>INP-54</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7C397F">
      <w:rPr>
        <w:rStyle w:val="PageNumber"/>
        <w:noProof/>
      </w:rPr>
      <w:t>10</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7C397F">
      <w:rPr>
        <w:rStyle w:val="PageNumber"/>
        <w:noProof/>
      </w:rPr>
      <w:t>10</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23430">
      <w:trPr>
        <w:cantSplit/>
        <w:trHeight w:val="204"/>
        <w:jc w:val="center"/>
      </w:trPr>
      <w:tc>
        <w:tcPr>
          <w:tcW w:w="1617" w:type="dxa"/>
          <w:tcBorders>
            <w:top w:val="single" w:sz="12" w:space="0" w:color="auto"/>
          </w:tcBorders>
        </w:tcPr>
        <w:p w:rsidR="00923430" w:rsidRPr="00155F6B" w:rsidRDefault="00923430" w:rsidP="00762576">
          <w:pPr>
            <w:rPr>
              <w:b/>
              <w:bCs/>
            </w:rPr>
          </w:pPr>
          <w:r w:rsidRPr="00155F6B">
            <w:rPr>
              <w:b/>
              <w:bCs/>
            </w:rPr>
            <w:t>Contact:</w:t>
          </w:r>
        </w:p>
      </w:tc>
      <w:tc>
        <w:tcPr>
          <w:tcW w:w="4394" w:type="dxa"/>
          <w:tcBorders>
            <w:top w:val="single" w:sz="12" w:space="0" w:color="auto"/>
          </w:tcBorders>
        </w:tcPr>
        <w:p w:rsidR="004C0749" w:rsidRPr="004C0749" w:rsidRDefault="004C0749" w:rsidP="004C0749">
          <w:pPr>
            <w:pStyle w:val="Equation"/>
            <w:tabs>
              <w:tab w:val="left" w:pos="1191"/>
              <w:tab w:val="left" w:pos="1588"/>
              <w:tab w:val="left" w:pos="1985"/>
            </w:tabs>
            <w:rPr>
              <w:rFonts w:eastAsia="Batang"/>
              <w:szCs w:val="24"/>
              <w:lang w:eastAsia="ko-KR"/>
            </w:rPr>
          </w:pPr>
          <w:r w:rsidRPr="004C0749">
            <w:rPr>
              <w:rFonts w:eastAsia="Batang"/>
              <w:szCs w:val="24"/>
              <w:lang w:eastAsia="ko-KR"/>
            </w:rPr>
            <w:t>Ms. NAOKO AMINO</w:t>
          </w:r>
        </w:p>
        <w:p w:rsidR="00923430" w:rsidRPr="00155F6B" w:rsidRDefault="004C0749" w:rsidP="004C0749">
          <w:pPr>
            <w:pStyle w:val="Equation"/>
            <w:tabs>
              <w:tab w:val="clear" w:pos="4820"/>
              <w:tab w:val="clear" w:pos="9639"/>
              <w:tab w:val="left" w:pos="1191"/>
              <w:tab w:val="left" w:pos="1588"/>
              <w:tab w:val="left" w:pos="1985"/>
            </w:tabs>
            <w:spacing w:beforeLines="0" w:before="0"/>
            <w:rPr>
              <w:rFonts w:eastAsia="Batang"/>
              <w:szCs w:val="24"/>
            </w:rPr>
          </w:pPr>
          <w:r w:rsidRPr="004C0749">
            <w:rPr>
              <w:rFonts w:eastAsia="Batang"/>
              <w:szCs w:val="24"/>
              <w:lang w:eastAsia="ko-KR"/>
            </w:rPr>
            <w:t>Ministry of Internal Affairs and Communications, JAPAN</w:t>
          </w:r>
        </w:p>
      </w:tc>
      <w:tc>
        <w:tcPr>
          <w:tcW w:w="3912" w:type="dxa"/>
          <w:tcBorders>
            <w:top w:val="single" w:sz="12" w:space="0" w:color="auto"/>
          </w:tcBorders>
        </w:tcPr>
        <w:p w:rsidR="00923430" w:rsidRPr="00155F6B" w:rsidRDefault="00923430" w:rsidP="00762576">
          <w:pPr>
            <w:rPr>
              <w:lang w:eastAsia="ja-JP"/>
            </w:rPr>
          </w:pPr>
          <w:r w:rsidRPr="00155F6B">
            <w:t>Email</w:t>
          </w:r>
          <w:r w:rsidRPr="00155F6B">
            <w:rPr>
              <w:rFonts w:hint="eastAsia"/>
            </w:rPr>
            <w:t xml:space="preserve">: </w:t>
          </w:r>
          <w:r w:rsidR="004C0749" w:rsidRPr="004C0749">
            <w:t>itu-r@ml.soumu.go.jp</w:t>
          </w:r>
        </w:p>
      </w:tc>
    </w:tr>
  </w:tbl>
  <w:p w:rsidR="00923430" w:rsidRDefault="00923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757" w:rsidRDefault="009C1757">
      <w:r>
        <w:separator/>
      </w:r>
    </w:p>
  </w:footnote>
  <w:footnote w:type="continuationSeparator" w:id="0">
    <w:p w:rsidR="009C1757" w:rsidRDefault="009C1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30" w:rsidRDefault="00923430" w:rsidP="00C15633">
    <w:pPr>
      <w:pStyle w:val="Header"/>
      <w:tabs>
        <w:tab w:val="center" w:pos="4763"/>
        <w:tab w:val="left" w:pos="5820"/>
      </w:tabs>
      <w:rPr>
        <w:lang w:eastAsia="ko-KR"/>
      </w:rPr>
    </w:pPr>
    <w:r>
      <w:rPr>
        <w:lang w:eastAsia="ko-KR"/>
      </w:rPr>
      <w:tab/>
    </w:r>
  </w:p>
  <w:p w:rsidR="00923430" w:rsidRDefault="00923430"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82378B"/>
    <w:multiLevelType w:val="hybridMultilevel"/>
    <w:tmpl w:val="71D0A176"/>
    <w:lvl w:ilvl="0" w:tplc="1E40CC48">
      <w:start w:val="1"/>
      <w:numFmt w:val="bullet"/>
      <w:lvlText w:val="-"/>
      <w:lvlJc w:val="left"/>
      <w:pPr>
        <w:ind w:left="360" w:hanging="360"/>
      </w:pPr>
      <w:rPr>
        <w:rFonts w:ascii="Times New Roman" w:eastAsiaTheme="maj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4F68064D"/>
    <w:multiLevelType w:val="hybridMultilevel"/>
    <w:tmpl w:val="7CE04388"/>
    <w:lvl w:ilvl="0" w:tplc="4110696A">
      <w:start w:val="2"/>
      <w:numFmt w:val="bullet"/>
      <w:lvlText w:val="-"/>
      <w:lvlJc w:val="left"/>
      <w:pPr>
        <w:ind w:left="360" w:hanging="360"/>
      </w:pPr>
      <w:rPr>
        <w:rFonts w:ascii="Times New Roman" w:eastAsiaTheme="maj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6"/>
  </w:num>
  <w:num w:numId="2">
    <w:abstractNumId w:val="4"/>
  </w:num>
  <w:num w:numId="3">
    <w:abstractNumId w:val="3"/>
  </w:num>
  <w:num w:numId="4">
    <w:abstractNumId w:val="9"/>
  </w:num>
  <w:num w:numId="5">
    <w:abstractNumId w:val="5"/>
  </w:num>
  <w:num w:numId="6">
    <w:abstractNumId w:val="7"/>
  </w:num>
  <w:num w:numId="7">
    <w:abstractNumId w:val="1"/>
  </w:num>
  <w:num w:numId="8">
    <w:abstractNumId w:val="0"/>
  </w:num>
  <w:num w:numId="9">
    <w:abstractNumId w:val="2"/>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小林哲">
    <w15:presenceInfo w15:providerId="Windows Live" w15:userId="8e969d9e5a5c2876"/>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1F9C"/>
    <w:rsid w:val="00023207"/>
    <w:rsid w:val="00026BA4"/>
    <w:rsid w:val="0003595B"/>
    <w:rsid w:val="00061AA9"/>
    <w:rsid w:val="000713CF"/>
    <w:rsid w:val="00074707"/>
    <w:rsid w:val="000760EF"/>
    <w:rsid w:val="00096326"/>
    <w:rsid w:val="000A5418"/>
    <w:rsid w:val="000A5C23"/>
    <w:rsid w:val="000F517C"/>
    <w:rsid w:val="000F5540"/>
    <w:rsid w:val="00126CC4"/>
    <w:rsid w:val="001539DD"/>
    <w:rsid w:val="00155F6B"/>
    <w:rsid w:val="00182114"/>
    <w:rsid w:val="00183504"/>
    <w:rsid w:val="00196568"/>
    <w:rsid w:val="001A2F16"/>
    <w:rsid w:val="001B18C2"/>
    <w:rsid w:val="001D5D7E"/>
    <w:rsid w:val="001F4A35"/>
    <w:rsid w:val="00240CF5"/>
    <w:rsid w:val="00252AF4"/>
    <w:rsid w:val="00254A1B"/>
    <w:rsid w:val="00264EB9"/>
    <w:rsid w:val="0028454D"/>
    <w:rsid w:val="00291C9E"/>
    <w:rsid w:val="002926D4"/>
    <w:rsid w:val="002C07DA"/>
    <w:rsid w:val="002C7EA9"/>
    <w:rsid w:val="00327546"/>
    <w:rsid w:val="00342F20"/>
    <w:rsid w:val="00351491"/>
    <w:rsid w:val="00367CB7"/>
    <w:rsid w:val="00371351"/>
    <w:rsid w:val="00377247"/>
    <w:rsid w:val="003809C7"/>
    <w:rsid w:val="003816E0"/>
    <w:rsid w:val="003B6263"/>
    <w:rsid w:val="003C64A7"/>
    <w:rsid w:val="003D3FDA"/>
    <w:rsid w:val="00420822"/>
    <w:rsid w:val="00441D16"/>
    <w:rsid w:val="0045458F"/>
    <w:rsid w:val="004633B4"/>
    <w:rsid w:val="004B3553"/>
    <w:rsid w:val="004C0749"/>
    <w:rsid w:val="004F7CEE"/>
    <w:rsid w:val="00501F8A"/>
    <w:rsid w:val="00517F64"/>
    <w:rsid w:val="00530E8C"/>
    <w:rsid w:val="00545933"/>
    <w:rsid w:val="0055403A"/>
    <w:rsid w:val="00557544"/>
    <w:rsid w:val="00587875"/>
    <w:rsid w:val="005B6D4C"/>
    <w:rsid w:val="005C5600"/>
    <w:rsid w:val="00607E2B"/>
    <w:rsid w:val="006139D6"/>
    <w:rsid w:val="00623CE1"/>
    <w:rsid w:val="0063062B"/>
    <w:rsid w:val="00667229"/>
    <w:rsid w:val="00682BE5"/>
    <w:rsid w:val="00690FED"/>
    <w:rsid w:val="006939A5"/>
    <w:rsid w:val="006F755B"/>
    <w:rsid w:val="00712451"/>
    <w:rsid w:val="00724FC8"/>
    <w:rsid w:val="00731041"/>
    <w:rsid w:val="00732F08"/>
    <w:rsid w:val="0074190C"/>
    <w:rsid w:val="00762576"/>
    <w:rsid w:val="00791060"/>
    <w:rsid w:val="007B5626"/>
    <w:rsid w:val="007C397F"/>
    <w:rsid w:val="0080349F"/>
    <w:rsid w:val="0080570B"/>
    <w:rsid w:val="008148E1"/>
    <w:rsid w:val="008319BF"/>
    <w:rsid w:val="008A1AD3"/>
    <w:rsid w:val="008D0E09"/>
    <w:rsid w:val="008F1E81"/>
    <w:rsid w:val="00923430"/>
    <w:rsid w:val="00951207"/>
    <w:rsid w:val="0097693B"/>
    <w:rsid w:val="00993355"/>
    <w:rsid w:val="009A4A6D"/>
    <w:rsid w:val="009B46E9"/>
    <w:rsid w:val="009C1757"/>
    <w:rsid w:val="009C36F5"/>
    <w:rsid w:val="00A020E3"/>
    <w:rsid w:val="00A13265"/>
    <w:rsid w:val="00A71136"/>
    <w:rsid w:val="00A740A2"/>
    <w:rsid w:val="00AA474C"/>
    <w:rsid w:val="00AD7E5F"/>
    <w:rsid w:val="00B01AA1"/>
    <w:rsid w:val="00B15FF3"/>
    <w:rsid w:val="00B20D39"/>
    <w:rsid w:val="00B30C81"/>
    <w:rsid w:val="00B4793B"/>
    <w:rsid w:val="00B931A6"/>
    <w:rsid w:val="00B96D1E"/>
    <w:rsid w:val="00BB44F8"/>
    <w:rsid w:val="00C15633"/>
    <w:rsid w:val="00C15799"/>
    <w:rsid w:val="00C274E5"/>
    <w:rsid w:val="00C357AD"/>
    <w:rsid w:val="00C469D2"/>
    <w:rsid w:val="00C6069C"/>
    <w:rsid w:val="00C8406B"/>
    <w:rsid w:val="00C85119"/>
    <w:rsid w:val="00C96ECE"/>
    <w:rsid w:val="00CA044A"/>
    <w:rsid w:val="00CC3E3E"/>
    <w:rsid w:val="00CD4C08"/>
    <w:rsid w:val="00CD5431"/>
    <w:rsid w:val="00CE77F8"/>
    <w:rsid w:val="00CF2491"/>
    <w:rsid w:val="00D1252E"/>
    <w:rsid w:val="00D36C9D"/>
    <w:rsid w:val="00D57772"/>
    <w:rsid w:val="00D72AE3"/>
    <w:rsid w:val="00D75A4D"/>
    <w:rsid w:val="00D8478B"/>
    <w:rsid w:val="00D86151"/>
    <w:rsid w:val="00DA7595"/>
    <w:rsid w:val="00DB0A68"/>
    <w:rsid w:val="00DC43A3"/>
    <w:rsid w:val="00DD7C09"/>
    <w:rsid w:val="00DE247B"/>
    <w:rsid w:val="00E0124F"/>
    <w:rsid w:val="00E243F5"/>
    <w:rsid w:val="00E674D3"/>
    <w:rsid w:val="00E70FD0"/>
    <w:rsid w:val="00E94EA1"/>
    <w:rsid w:val="00EC34B9"/>
    <w:rsid w:val="00F36263"/>
    <w:rsid w:val="00F55BD2"/>
    <w:rsid w:val="00F64ED8"/>
    <w:rsid w:val="00F66383"/>
    <w:rsid w:val="00F84067"/>
    <w:rsid w:val="00FE3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7AF32B7-F8D3-434E-8348-E59D0699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Normalaftertitle">
    <w:name w:val="Normal_after_title"/>
    <w:basedOn w:val="Normal"/>
    <w:next w:val="Normal"/>
    <w:link w:val="NormalaftertitleChar"/>
    <w:uiPriority w:val="99"/>
    <w:rsid w:val="00026BA4"/>
    <w:pPr>
      <w:tabs>
        <w:tab w:val="left" w:pos="1134"/>
        <w:tab w:val="left" w:pos="1871"/>
        <w:tab w:val="left" w:pos="2268"/>
      </w:tabs>
      <w:overflowPunct w:val="0"/>
      <w:autoSpaceDE w:val="0"/>
      <w:autoSpaceDN w:val="0"/>
      <w:adjustRightInd w:val="0"/>
      <w:spacing w:before="360"/>
      <w:textAlignment w:val="baseline"/>
    </w:pPr>
    <w:rPr>
      <w:rFonts w:eastAsia="MS Mincho"/>
      <w:szCs w:val="20"/>
      <w:lang w:val="en-GB"/>
    </w:rPr>
  </w:style>
  <w:style w:type="paragraph" w:customStyle="1" w:styleId="enumlev1">
    <w:name w:val="enumlev1"/>
    <w:basedOn w:val="Normal"/>
    <w:link w:val="enumlev1Char"/>
    <w:qFormat/>
    <w:rsid w:val="00026BA4"/>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NormalaftertitleChar">
    <w:name w:val="Normal_after_title Char"/>
    <w:basedOn w:val="DefaultParagraphFont"/>
    <w:link w:val="Normalaftertitle"/>
    <w:uiPriority w:val="99"/>
    <w:locked/>
    <w:rsid w:val="00026BA4"/>
    <w:rPr>
      <w:rFonts w:eastAsia="MS Mincho"/>
      <w:sz w:val="24"/>
      <w:lang w:val="en-GB"/>
    </w:rPr>
  </w:style>
  <w:style w:type="paragraph" w:styleId="ListParagraph">
    <w:name w:val="List Paragraph"/>
    <w:basedOn w:val="Normal"/>
    <w:uiPriority w:val="34"/>
    <w:qFormat/>
    <w:rsid w:val="00026BA4"/>
    <w:pPr>
      <w:ind w:leftChars="400" w:left="840"/>
    </w:pPr>
  </w:style>
  <w:style w:type="character" w:customStyle="1" w:styleId="enumlev1Char">
    <w:name w:val="enumlev1 Char"/>
    <w:basedOn w:val="DefaultParagraphFont"/>
    <w:link w:val="enumlev1"/>
    <w:locked/>
    <w:rsid w:val="009C36F5"/>
    <w:rPr>
      <w:rFonts w:eastAsia="MS Mincho"/>
      <w:sz w:val="24"/>
      <w:lang w:val="en-GB"/>
    </w:rPr>
  </w:style>
  <w:style w:type="paragraph" w:customStyle="1" w:styleId="Default">
    <w:name w:val="Default"/>
    <w:rsid w:val="00D36C9D"/>
    <w:pPr>
      <w:widowControl w:val="0"/>
      <w:autoSpaceDE w:val="0"/>
      <w:autoSpaceDN w:val="0"/>
      <w:adjustRightInd w:val="0"/>
    </w:pPr>
    <w:rPr>
      <w:rFonts w:ascii="MS Mincho" w:eastAsia="MS Mincho" w:cs="MS 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4555D-0C0A-498F-BBCE-E30486D1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2325</Words>
  <Characters>13255</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15549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APT Secretariat</cp:lastModifiedBy>
  <cp:revision>3</cp:revision>
  <cp:lastPrinted>2018-02-12T06:43:00Z</cp:lastPrinted>
  <dcterms:created xsi:type="dcterms:W3CDTF">2018-03-05T05:33:00Z</dcterms:created>
  <dcterms:modified xsi:type="dcterms:W3CDTF">2018-03-05T14:11:00Z</dcterms:modified>
</cp:coreProperties>
</file>