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7766E" w14:textId="77777777" w:rsidR="005E05FE" w:rsidRDefault="005E05FE"/>
    <w:tbl>
      <w:tblPr>
        <w:tblpPr w:leftFromText="180" w:rightFromText="180" w:horzAnchor="margin" w:tblpX="-142" w:tblpY="-687"/>
        <w:tblW w:w="10065" w:type="dxa"/>
        <w:tblLook w:val="0000" w:firstRow="0" w:lastRow="0" w:firstColumn="0" w:lastColumn="0" w:noHBand="0" w:noVBand="0"/>
      </w:tblPr>
      <w:tblGrid>
        <w:gridCol w:w="10041"/>
        <w:gridCol w:w="222"/>
      </w:tblGrid>
      <w:tr w:rsidR="009F6520" w14:paraId="7FEABAAE" w14:textId="77777777" w:rsidTr="005E05FE">
        <w:trPr>
          <w:cantSplit/>
        </w:trPr>
        <w:tc>
          <w:tcPr>
            <w:tcW w:w="9747" w:type="dxa"/>
            <w:vAlign w:val="center"/>
          </w:tcPr>
          <w:p w14:paraId="62AD7E89" w14:textId="3498228C" w:rsidR="00E90A81" w:rsidRPr="00D8032B" w:rsidRDefault="00E90A81" w:rsidP="00FF2188">
            <w:pPr>
              <w:shd w:val="solid" w:color="FFFFFF" w:fill="FFFFFF"/>
              <w:spacing w:before="80"/>
              <w:rPr>
                <w:rFonts w:ascii="Verdana" w:hAnsi="Verdana" w:cs="Times New Roman Bold"/>
                <w:b/>
                <w:bCs/>
                <w:sz w:val="26"/>
                <w:szCs w:val="26"/>
              </w:rPr>
            </w:pPr>
          </w:p>
        </w:tc>
        <w:tc>
          <w:tcPr>
            <w:tcW w:w="318" w:type="dxa"/>
          </w:tcPr>
          <w:p w14:paraId="34DC3BB1" w14:textId="34F35DA1" w:rsidR="009F6520" w:rsidRDefault="009F6520" w:rsidP="00FF2188">
            <w:pPr>
              <w:shd w:val="solid" w:color="FFFFFF" w:fill="FFFFFF"/>
              <w:spacing w:before="80" w:line="240" w:lineRule="atLeast"/>
            </w:pPr>
            <w:bookmarkStart w:id="0" w:name="ditulogo"/>
            <w:bookmarkEnd w:id="0"/>
          </w:p>
        </w:tc>
      </w:tr>
      <w:tr w:rsidR="00E90A81" w14:paraId="5E47BFC1" w14:textId="77777777" w:rsidTr="005E05FE">
        <w:trPr>
          <w:cantSplit/>
        </w:trPr>
        <w:tc>
          <w:tcPr>
            <w:tcW w:w="9747" w:type="dxa"/>
            <w:vAlign w:val="center"/>
          </w:tcPr>
          <w:tbl>
            <w:tblPr>
              <w:tblW w:w="9825" w:type="dxa"/>
              <w:tblBorders>
                <w:bottom w:val="single" w:sz="12" w:space="0" w:color="auto"/>
              </w:tblBorders>
              <w:tblCellMar>
                <w:left w:w="99" w:type="dxa"/>
                <w:right w:w="99" w:type="dxa"/>
              </w:tblCellMar>
              <w:tblLook w:val="0000" w:firstRow="0" w:lastRow="0" w:firstColumn="0" w:lastColumn="0" w:noHBand="0" w:noVBand="0"/>
            </w:tblPr>
            <w:tblGrid>
              <w:gridCol w:w="1399"/>
              <w:gridCol w:w="5724"/>
              <w:gridCol w:w="2702"/>
            </w:tblGrid>
            <w:tr w:rsidR="00E90A81" w:rsidRPr="00441526" w14:paraId="2606CFA3" w14:textId="77777777" w:rsidTr="00E64310">
              <w:trPr>
                <w:cantSplit/>
                <w:trHeight w:val="80"/>
              </w:trPr>
              <w:tc>
                <w:tcPr>
                  <w:tcW w:w="1399" w:type="dxa"/>
                  <w:vMerge w:val="restart"/>
                </w:tcPr>
                <w:p w14:paraId="28985136" w14:textId="77777777" w:rsidR="00E90A81" w:rsidRPr="00441526" w:rsidRDefault="00E90A81" w:rsidP="00E90A81">
                  <w:pPr>
                    <w:pStyle w:val="Note"/>
                    <w:framePr w:hSpace="180" w:wrap="around" w:hAnchor="margin" w:x="-142" w:y="-687"/>
                    <w:widowControl w:val="0"/>
                    <w:tabs>
                      <w:tab w:val="clear" w:pos="284"/>
                      <w:tab w:val="clear" w:pos="1134"/>
                      <w:tab w:val="clear" w:pos="1871"/>
                      <w:tab w:val="clear" w:pos="2268"/>
                    </w:tabs>
                    <w:wordWrap w:val="0"/>
                    <w:spacing w:before="0"/>
                    <w:rPr>
                      <w:kern w:val="2"/>
                      <w:szCs w:val="24"/>
                    </w:rPr>
                  </w:pPr>
                  <w:r w:rsidRPr="00441526">
                    <w:rPr>
                      <w:noProof/>
                      <w:kern w:val="2"/>
                      <w:szCs w:val="24"/>
                      <w:lang w:val="en-US"/>
                    </w:rPr>
                    <w:drawing>
                      <wp:inline distT="0" distB="0" distL="0" distR="0" wp14:anchorId="2FC0298B" wp14:editId="7A0694D5">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4" w:type="dxa"/>
                </w:tcPr>
                <w:p w14:paraId="767050D1" w14:textId="77777777" w:rsidR="00E90A81" w:rsidRPr="00441526" w:rsidRDefault="00E90A81" w:rsidP="00E64310">
                  <w:pPr>
                    <w:framePr w:hSpace="180" w:wrap="around" w:hAnchor="margin" w:x="-142" w:y="-687"/>
                  </w:pPr>
                  <w:r w:rsidRPr="00441526">
                    <w:t>ASIA-PACIFIC TELECOMMUNITY</w:t>
                  </w:r>
                </w:p>
              </w:tc>
              <w:tc>
                <w:tcPr>
                  <w:tcW w:w="2702" w:type="dxa"/>
                </w:tcPr>
                <w:p w14:paraId="4DD957B6" w14:textId="3587DF48" w:rsidR="00E90A81" w:rsidRPr="00441526" w:rsidRDefault="00E90A81" w:rsidP="00E64310">
                  <w:pPr>
                    <w:framePr w:hSpace="180" w:wrap="around" w:hAnchor="margin" w:x="-142" w:y="-687"/>
                    <w:jc w:val="both"/>
                    <w:rPr>
                      <w:b/>
                      <w:bCs/>
                      <w:lang w:val="fr-FR"/>
                    </w:rPr>
                  </w:pPr>
                  <w:r w:rsidRPr="00441526">
                    <w:rPr>
                      <w:b/>
                      <w:lang w:val="fr-FR"/>
                    </w:rPr>
                    <w:t>Document</w:t>
                  </w:r>
                  <w:r>
                    <w:rPr>
                      <w:b/>
                      <w:lang w:val="fr-FR"/>
                    </w:rPr>
                    <w:t xml:space="preserve"> No</w:t>
                  </w:r>
                  <w:r w:rsidR="003402E7">
                    <w:rPr>
                      <w:b/>
                      <w:lang w:val="fr-FR"/>
                    </w:rPr>
                    <w:t>.</w:t>
                  </w:r>
                  <w:r w:rsidRPr="00441526">
                    <w:rPr>
                      <w:b/>
                      <w:lang w:val="fr-FR"/>
                    </w:rPr>
                    <w:t xml:space="preserve">: </w:t>
                  </w:r>
                </w:p>
              </w:tc>
            </w:tr>
            <w:tr w:rsidR="00E90A81" w:rsidRPr="00441526" w14:paraId="5796956E" w14:textId="77777777" w:rsidTr="005A066B">
              <w:trPr>
                <w:cantSplit/>
                <w:trHeight w:val="385"/>
              </w:trPr>
              <w:tc>
                <w:tcPr>
                  <w:tcW w:w="1399" w:type="dxa"/>
                  <w:vMerge/>
                </w:tcPr>
                <w:p w14:paraId="6E5876FB" w14:textId="77777777" w:rsidR="00E90A81" w:rsidRPr="00441526" w:rsidRDefault="00E90A81" w:rsidP="00E90A81">
                  <w:pPr>
                    <w:framePr w:hSpace="180" w:wrap="around" w:hAnchor="margin" w:x="-142" w:y="-687"/>
                  </w:pPr>
                </w:p>
              </w:tc>
              <w:tc>
                <w:tcPr>
                  <w:tcW w:w="5724" w:type="dxa"/>
                </w:tcPr>
                <w:p w14:paraId="52D9620F" w14:textId="77777777" w:rsidR="00E90A81" w:rsidRPr="00441526" w:rsidRDefault="00E90A81" w:rsidP="00A76115">
                  <w:pPr>
                    <w:framePr w:hSpace="180" w:wrap="around" w:hAnchor="margin" w:x="-142" w:y="-687"/>
                    <w:spacing w:before="0"/>
                  </w:pPr>
                  <w:r w:rsidRPr="00441526">
                    <w:rPr>
                      <w:b/>
                    </w:rPr>
                    <w:t xml:space="preserve">The </w:t>
                  </w:r>
                  <w:r>
                    <w:rPr>
                      <w:b/>
                    </w:rPr>
                    <w:t>4th</w:t>
                  </w:r>
                  <w:r w:rsidRPr="00441526">
                    <w:rPr>
                      <w:b/>
                    </w:rPr>
                    <w:t xml:space="preserve"> Meeting of the APT Conference Preparatory  Group for WRC-19 (APG19-</w:t>
                  </w:r>
                  <w:r>
                    <w:rPr>
                      <w:b/>
                    </w:rPr>
                    <w:t>4</w:t>
                  </w:r>
                  <w:r w:rsidRPr="00441526">
                    <w:rPr>
                      <w:b/>
                    </w:rPr>
                    <w:t>)</w:t>
                  </w:r>
                </w:p>
              </w:tc>
              <w:tc>
                <w:tcPr>
                  <w:tcW w:w="2702" w:type="dxa"/>
                </w:tcPr>
                <w:p w14:paraId="746D9DFE" w14:textId="77777777" w:rsidR="00E90A81" w:rsidRDefault="00E90A81" w:rsidP="00A76115">
                  <w:pPr>
                    <w:framePr w:hSpace="180" w:wrap="around" w:hAnchor="margin" w:x="-142" w:y="-687"/>
                    <w:spacing w:before="0"/>
                    <w:jc w:val="both"/>
                    <w:rPr>
                      <w:b/>
                      <w:bCs/>
                      <w:lang w:val="fr-FR"/>
                    </w:rPr>
                  </w:pPr>
                  <w:r w:rsidRPr="00441526">
                    <w:rPr>
                      <w:b/>
                      <w:bCs/>
                      <w:lang w:val="fr-FR"/>
                    </w:rPr>
                    <w:t>APG19-</w:t>
                  </w:r>
                  <w:r>
                    <w:rPr>
                      <w:b/>
                      <w:bCs/>
                      <w:lang w:val="fr-FR"/>
                    </w:rPr>
                    <w:t>4</w:t>
                  </w:r>
                  <w:r w:rsidRPr="00441526">
                    <w:rPr>
                      <w:b/>
                      <w:bCs/>
                      <w:lang w:val="fr-FR"/>
                    </w:rPr>
                    <w:t>/</w:t>
                  </w:r>
                  <w:r>
                    <w:rPr>
                      <w:b/>
                      <w:bCs/>
                      <w:lang w:val="fr-FR"/>
                    </w:rPr>
                    <w:t>IN</w:t>
                  </w:r>
                  <w:bookmarkStart w:id="1" w:name="_GoBack"/>
                  <w:bookmarkEnd w:id="1"/>
                  <w:r w:rsidR="00E55EFF">
                    <w:rPr>
                      <w:b/>
                      <w:bCs/>
                      <w:lang w:val="fr-FR"/>
                    </w:rPr>
                    <w:t>F-04</w:t>
                  </w:r>
                </w:p>
                <w:p w14:paraId="7893C26C" w14:textId="430C082B" w:rsidR="00A76115" w:rsidRPr="00441526" w:rsidRDefault="00A76115" w:rsidP="00A76115">
                  <w:pPr>
                    <w:framePr w:hSpace="180" w:wrap="around" w:hAnchor="margin" w:x="-142" w:y="-687"/>
                    <w:spacing w:before="0"/>
                    <w:jc w:val="both"/>
                    <w:rPr>
                      <w:b/>
                      <w:bCs/>
                      <w:lang w:val="fr-FR"/>
                    </w:rPr>
                  </w:pPr>
                </w:p>
              </w:tc>
            </w:tr>
            <w:tr w:rsidR="00E90A81" w:rsidRPr="00441526" w14:paraId="3CC013B0" w14:textId="77777777" w:rsidTr="005A066B">
              <w:trPr>
                <w:cantSplit/>
                <w:trHeight w:val="151"/>
              </w:trPr>
              <w:tc>
                <w:tcPr>
                  <w:tcW w:w="1399" w:type="dxa"/>
                  <w:vMerge/>
                </w:tcPr>
                <w:p w14:paraId="46EF81E4" w14:textId="77777777" w:rsidR="00E90A81" w:rsidRPr="00441526" w:rsidRDefault="00E90A81" w:rsidP="00E90A81">
                  <w:pPr>
                    <w:framePr w:hSpace="180" w:wrap="around" w:hAnchor="margin" w:x="-142" w:y="-687"/>
                    <w:rPr>
                      <w:lang w:val="fr-FR"/>
                    </w:rPr>
                  </w:pPr>
                </w:p>
              </w:tc>
              <w:tc>
                <w:tcPr>
                  <w:tcW w:w="5724" w:type="dxa"/>
                </w:tcPr>
                <w:p w14:paraId="6D56D500" w14:textId="77777777" w:rsidR="00E90A81" w:rsidRPr="00441526" w:rsidRDefault="00E90A81" w:rsidP="00A76115">
                  <w:pPr>
                    <w:framePr w:hSpace="180" w:wrap="around" w:hAnchor="margin" w:x="-142" w:y="-687"/>
                    <w:spacing w:before="0"/>
                  </w:pPr>
                  <w:r>
                    <w:t>7</w:t>
                  </w:r>
                  <w:r w:rsidRPr="00441526">
                    <w:t xml:space="preserve"> – 1</w:t>
                  </w:r>
                  <w:r>
                    <w:t>2</w:t>
                  </w:r>
                  <w:r w:rsidRPr="00441526">
                    <w:t xml:space="preserve"> </w:t>
                  </w:r>
                  <w:r>
                    <w:t>January</w:t>
                  </w:r>
                  <w:r w:rsidRPr="00441526">
                    <w:t xml:space="preserve"> 201</w:t>
                  </w:r>
                  <w:r>
                    <w:t>9</w:t>
                  </w:r>
                  <w:r w:rsidRPr="00441526">
                    <w:t xml:space="preserve">, </w:t>
                  </w:r>
                  <w:r>
                    <w:t>Busan</w:t>
                  </w:r>
                  <w:r w:rsidRPr="00441526">
                    <w:t xml:space="preserve">, </w:t>
                  </w:r>
                  <w:r>
                    <w:t>Republic of Korea</w:t>
                  </w:r>
                </w:p>
              </w:tc>
              <w:tc>
                <w:tcPr>
                  <w:tcW w:w="2702" w:type="dxa"/>
                </w:tcPr>
                <w:p w14:paraId="373664A6" w14:textId="4C6949DE" w:rsidR="00E90A81" w:rsidRPr="00441526" w:rsidRDefault="00E55EFF" w:rsidP="00A76115">
                  <w:pPr>
                    <w:framePr w:hSpace="180" w:wrap="around" w:hAnchor="margin" w:x="-142" w:y="-687"/>
                    <w:spacing w:before="0"/>
                    <w:jc w:val="both"/>
                    <w:rPr>
                      <w:b/>
                    </w:rPr>
                  </w:pPr>
                  <w:r>
                    <w:rPr>
                      <w:b/>
                    </w:rPr>
                    <w:t>20</w:t>
                  </w:r>
                  <w:r w:rsidR="00E90A81" w:rsidRPr="00441526">
                    <w:rPr>
                      <w:b/>
                    </w:rPr>
                    <w:t xml:space="preserve"> </w:t>
                  </w:r>
                  <w:r w:rsidR="00E90A81">
                    <w:rPr>
                      <w:b/>
                    </w:rPr>
                    <w:t>December</w:t>
                  </w:r>
                  <w:r w:rsidR="00E90A81" w:rsidRPr="00441526">
                    <w:rPr>
                      <w:b/>
                    </w:rPr>
                    <w:t xml:space="preserve"> 2018</w:t>
                  </w:r>
                </w:p>
              </w:tc>
            </w:tr>
          </w:tbl>
          <w:p w14:paraId="647A8862" w14:textId="77777777" w:rsidR="00E90A81" w:rsidRPr="00D8032B" w:rsidRDefault="00E90A81" w:rsidP="00FF2188">
            <w:pPr>
              <w:shd w:val="solid" w:color="FFFFFF" w:fill="FFFFFF"/>
              <w:spacing w:before="80"/>
              <w:rPr>
                <w:rFonts w:ascii="Verdana" w:hAnsi="Verdana" w:cs="Times New Roman Bold"/>
                <w:b/>
                <w:bCs/>
                <w:sz w:val="26"/>
                <w:szCs w:val="26"/>
              </w:rPr>
            </w:pPr>
          </w:p>
        </w:tc>
        <w:tc>
          <w:tcPr>
            <w:tcW w:w="318" w:type="dxa"/>
          </w:tcPr>
          <w:p w14:paraId="4BCEF988" w14:textId="77777777" w:rsidR="00E90A81" w:rsidRDefault="00E90A81" w:rsidP="00FF2188">
            <w:pPr>
              <w:shd w:val="solid" w:color="FFFFFF" w:fill="FFFFFF"/>
              <w:spacing w:before="80" w:line="240" w:lineRule="atLeast"/>
            </w:pPr>
          </w:p>
        </w:tc>
      </w:tr>
      <w:tr w:rsidR="005E05FE" w14:paraId="46A5C5A7" w14:textId="77777777" w:rsidTr="005E05FE">
        <w:trPr>
          <w:cantSplit/>
        </w:trPr>
        <w:tc>
          <w:tcPr>
            <w:tcW w:w="10065" w:type="dxa"/>
            <w:gridSpan w:val="2"/>
          </w:tcPr>
          <w:p w14:paraId="656D2CBA" w14:textId="2859B6AF" w:rsidR="005A066B" w:rsidRPr="005A066B" w:rsidRDefault="005A066B" w:rsidP="00390A0B">
            <w:pPr>
              <w:pStyle w:val="Title1"/>
              <w:rPr>
                <w:sz w:val="26"/>
                <w:szCs w:val="26"/>
                <w:lang w:val="en-US"/>
              </w:rPr>
            </w:pPr>
            <w:bookmarkStart w:id="2" w:name="recibido"/>
            <w:bookmarkStart w:id="3" w:name="drec" w:colFirst="0" w:colLast="0"/>
            <w:bookmarkEnd w:id="2"/>
            <w:r w:rsidRPr="005A066B">
              <w:rPr>
                <w:sz w:val="26"/>
                <w:szCs w:val="26"/>
                <w:lang w:val="en-US"/>
              </w:rPr>
              <w:t>ICAO</w:t>
            </w:r>
          </w:p>
          <w:p w14:paraId="7F8C5BAC" w14:textId="77777777" w:rsidR="005E05FE" w:rsidRPr="005A066B" w:rsidRDefault="005E05FE" w:rsidP="00390A0B">
            <w:pPr>
              <w:pStyle w:val="Title1"/>
              <w:rPr>
                <w:b/>
                <w:lang w:eastAsia="zh-CN"/>
              </w:rPr>
            </w:pPr>
            <w:r w:rsidRPr="005A066B">
              <w:rPr>
                <w:b/>
                <w:lang w:val="en-US"/>
              </w:rPr>
              <w:t>ICAO Position for the ITU WRC-19</w:t>
            </w:r>
          </w:p>
        </w:tc>
      </w:tr>
      <w:tr w:rsidR="005E05FE" w:rsidRPr="005A066B" w14:paraId="6C429F54" w14:textId="77777777" w:rsidTr="005E05FE">
        <w:trPr>
          <w:cantSplit/>
        </w:trPr>
        <w:tc>
          <w:tcPr>
            <w:tcW w:w="10065" w:type="dxa"/>
            <w:gridSpan w:val="2"/>
          </w:tcPr>
          <w:p w14:paraId="609C6E5C" w14:textId="791321C8" w:rsidR="005E05FE" w:rsidRPr="005A066B" w:rsidRDefault="005E05FE" w:rsidP="00AD62C6">
            <w:pPr>
              <w:pStyle w:val="Title1"/>
              <w:jc w:val="left"/>
              <w:rPr>
                <w:sz w:val="24"/>
                <w:szCs w:val="24"/>
                <w:lang w:eastAsia="zh-CN"/>
              </w:rPr>
            </w:pPr>
            <w:bookmarkStart w:id="4" w:name="dtitle1" w:colFirst="0" w:colLast="0"/>
            <w:bookmarkEnd w:id="3"/>
          </w:p>
        </w:tc>
      </w:tr>
    </w:tbl>
    <w:p w14:paraId="3ED25B1D" w14:textId="4DD6D34B" w:rsidR="00FE3A00" w:rsidRPr="00AD62C6" w:rsidRDefault="00FE3A00" w:rsidP="00AD62C6">
      <w:pPr>
        <w:pStyle w:val="ListParagraph"/>
        <w:numPr>
          <w:ilvl w:val="0"/>
          <w:numId w:val="13"/>
        </w:numPr>
        <w:tabs>
          <w:tab w:val="left" w:pos="820"/>
          <w:tab w:val="left" w:pos="821"/>
        </w:tabs>
        <w:ind w:right="2477"/>
        <w:rPr>
          <w:b/>
          <w:sz w:val="24"/>
          <w:szCs w:val="24"/>
        </w:rPr>
      </w:pPr>
      <w:bookmarkStart w:id="5" w:name="dbreak"/>
      <w:bookmarkEnd w:id="4"/>
      <w:bookmarkEnd w:id="5"/>
      <w:r w:rsidRPr="005A066B">
        <w:rPr>
          <w:b/>
          <w:sz w:val="24"/>
          <w:szCs w:val="24"/>
        </w:rPr>
        <w:t>CURRENT STATUS O</w:t>
      </w:r>
      <w:r w:rsidR="00AD62C6">
        <w:rPr>
          <w:b/>
          <w:sz w:val="24"/>
          <w:szCs w:val="24"/>
        </w:rPr>
        <w:t xml:space="preserve">F THE ICAO POSITION FOR THE ITU </w:t>
      </w:r>
      <w:r w:rsidRPr="00AD62C6">
        <w:rPr>
          <w:b/>
          <w:sz w:val="24"/>
          <w:szCs w:val="24"/>
        </w:rPr>
        <w:t>WRC-19</w:t>
      </w:r>
    </w:p>
    <w:p w14:paraId="26FE358A" w14:textId="77777777" w:rsidR="00FE3A00" w:rsidRPr="005A066B" w:rsidRDefault="00FE3A00" w:rsidP="00FE3A00">
      <w:pPr>
        <w:pStyle w:val="BodyText"/>
        <w:spacing w:before="4"/>
        <w:rPr>
          <w:bCs/>
          <w:sz w:val="24"/>
          <w:szCs w:val="24"/>
        </w:rPr>
      </w:pPr>
    </w:p>
    <w:p w14:paraId="0158A5FC" w14:textId="24B16F29" w:rsidR="00FE3A00" w:rsidRPr="005A066B" w:rsidRDefault="00FE3A00" w:rsidP="00FE3A00">
      <w:pPr>
        <w:pStyle w:val="ListParagraph"/>
        <w:numPr>
          <w:ilvl w:val="1"/>
          <w:numId w:val="13"/>
        </w:numPr>
        <w:tabs>
          <w:tab w:val="left" w:pos="1540"/>
          <w:tab w:val="left" w:pos="1541"/>
        </w:tabs>
        <w:spacing w:before="1"/>
        <w:ind w:right="117" w:firstLine="0"/>
        <w:rPr>
          <w:sz w:val="24"/>
          <w:szCs w:val="24"/>
        </w:rPr>
      </w:pPr>
      <w:r w:rsidRPr="005A066B">
        <w:rPr>
          <w:sz w:val="24"/>
          <w:szCs w:val="24"/>
        </w:rPr>
        <w:t>T</w:t>
      </w:r>
      <w:r w:rsidRPr="005A066B">
        <w:rPr>
          <w:bCs/>
          <w:sz w:val="24"/>
          <w:szCs w:val="24"/>
        </w:rPr>
        <w:t xml:space="preserve">he attachment to this document contains the </w:t>
      </w:r>
      <w:r w:rsidR="00467F85" w:rsidRPr="005A066B">
        <w:rPr>
          <w:bCs/>
          <w:sz w:val="24"/>
          <w:szCs w:val="24"/>
        </w:rPr>
        <w:t xml:space="preserve">detailed </w:t>
      </w:r>
      <w:r w:rsidRPr="005A066B">
        <w:rPr>
          <w:bCs/>
          <w:sz w:val="24"/>
          <w:szCs w:val="24"/>
        </w:rPr>
        <w:t xml:space="preserve">ICAO Position for WRC-19, </w:t>
      </w:r>
      <w:proofErr w:type="gramStart"/>
      <w:r w:rsidRPr="005A066B">
        <w:rPr>
          <w:bCs/>
          <w:sz w:val="24"/>
          <w:szCs w:val="24"/>
        </w:rPr>
        <w:t>as</w:t>
      </w:r>
      <w:proofErr w:type="gramEnd"/>
      <w:r w:rsidRPr="005A066B">
        <w:rPr>
          <w:bCs/>
          <w:sz w:val="24"/>
          <w:szCs w:val="24"/>
        </w:rPr>
        <w:t xml:space="preserve"> coordinated with </w:t>
      </w:r>
      <w:r w:rsidR="00467F85" w:rsidRPr="005A066B">
        <w:rPr>
          <w:bCs/>
          <w:sz w:val="24"/>
          <w:szCs w:val="24"/>
        </w:rPr>
        <w:t xml:space="preserve">the 192 </w:t>
      </w:r>
      <w:r w:rsidRPr="005A066B">
        <w:rPr>
          <w:bCs/>
          <w:sz w:val="24"/>
          <w:szCs w:val="24"/>
        </w:rPr>
        <w:t>ICAO member States and approved by ICAO Council in June 2016</w:t>
      </w:r>
      <w:r w:rsidRPr="005A066B">
        <w:rPr>
          <w:sz w:val="24"/>
          <w:szCs w:val="24"/>
        </w:rPr>
        <w:t>.</w:t>
      </w:r>
    </w:p>
    <w:p w14:paraId="40E46686" w14:textId="77777777" w:rsidR="00FE3A00" w:rsidRPr="005A066B" w:rsidRDefault="00FE3A00" w:rsidP="00FE3A00">
      <w:pPr>
        <w:pStyle w:val="ListParagraph"/>
        <w:tabs>
          <w:tab w:val="left" w:pos="1540"/>
          <w:tab w:val="left" w:pos="1541"/>
        </w:tabs>
        <w:spacing w:before="1"/>
        <w:ind w:right="117"/>
        <w:rPr>
          <w:sz w:val="24"/>
          <w:szCs w:val="24"/>
        </w:rPr>
      </w:pPr>
    </w:p>
    <w:p w14:paraId="153E0271" w14:textId="63AB4839" w:rsidR="00FE3A00" w:rsidRPr="005A066B" w:rsidRDefault="000853C7" w:rsidP="00FE3A00">
      <w:pPr>
        <w:pStyle w:val="ListParagraph"/>
        <w:numPr>
          <w:ilvl w:val="1"/>
          <w:numId w:val="13"/>
        </w:numPr>
        <w:tabs>
          <w:tab w:val="left" w:pos="1540"/>
          <w:tab w:val="left" w:pos="1541"/>
        </w:tabs>
        <w:spacing w:before="1"/>
        <w:ind w:right="117" w:firstLine="0"/>
        <w:rPr>
          <w:sz w:val="24"/>
          <w:szCs w:val="24"/>
        </w:rPr>
      </w:pPr>
      <w:proofErr w:type="gramStart"/>
      <w:r w:rsidRPr="005A066B">
        <w:rPr>
          <w:bCs/>
          <w:sz w:val="24"/>
          <w:szCs w:val="24"/>
        </w:rPr>
        <w:t xml:space="preserve">The </w:t>
      </w:r>
      <w:r w:rsidR="00FE3A00" w:rsidRPr="005A066B">
        <w:rPr>
          <w:bCs/>
          <w:color w:val="FF0000"/>
          <w:sz w:val="24"/>
          <w:szCs w:val="24"/>
          <w:u w:val="single"/>
        </w:rPr>
        <w:t>redline</w:t>
      </w:r>
      <w:proofErr w:type="gramEnd"/>
      <w:r w:rsidR="00FE3A00" w:rsidRPr="005A066B">
        <w:rPr>
          <w:bCs/>
          <w:color w:val="FF0000"/>
          <w:sz w:val="24"/>
          <w:szCs w:val="24"/>
        </w:rPr>
        <w:t>/</w:t>
      </w:r>
      <w:r w:rsidR="00FE3A00" w:rsidRPr="005A066B">
        <w:rPr>
          <w:bCs/>
          <w:strike/>
          <w:color w:val="FF0000"/>
          <w:sz w:val="24"/>
          <w:szCs w:val="24"/>
        </w:rPr>
        <w:t>strikeout</w:t>
      </w:r>
      <w:r w:rsidR="00FE3A00" w:rsidRPr="005A066B">
        <w:rPr>
          <w:bCs/>
          <w:color w:val="FF0000"/>
          <w:sz w:val="24"/>
          <w:szCs w:val="24"/>
        </w:rPr>
        <w:t xml:space="preserve"> </w:t>
      </w:r>
      <w:r w:rsidR="00C34201" w:rsidRPr="005A066B">
        <w:rPr>
          <w:bCs/>
          <w:sz w:val="24"/>
          <w:szCs w:val="24"/>
        </w:rPr>
        <w:t>revision marks</w:t>
      </w:r>
      <w:r w:rsidR="00FE3A00" w:rsidRPr="005A066B">
        <w:rPr>
          <w:bCs/>
          <w:sz w:val="24"/>
          <w:szCs w:val="24"/>
        </w:rPr>
        <w:t xml:space="preserve"> in the attach</w:t>
      </w:r>
      <w:r w:rsidR="00467F85" w:rsidRPr="005A066B">
        <w:rPr>
          <w:bCs/>
          <w:sz w:val="24"/>
          <w:szCs w:val="24"/>
        </w:rPr>
        <w:t>ment</w:t>
      </w:r>
      <w:r w:rsidR="00FE3A00" w:rsidRPr="005A066B">
        <w:rPr>
          <w:bCs/>
          <w:sz w:val="24"/>
          <w:szCs w:val="24"/>
        </w:rPr>
        <w:t xml:space="preserve"> indicate amendments to the approved Position, as currently being progressed by the ICAO Frequency Spectrum Management Panel (FSMP).  These amendments are minor in scope and are being </w:t>
      </w:r>
      <w:r w:rsidR="00090951" w:rsidRPr="005A066B">
        <w:rPr>
          <w:bCs/>
          <w:sz w:val="24"/>
          <w:szCs w:val="24"/>
        </w:rPr>
        <w:t>develope</w:t>
      </w:r>
      <w:r w:rsidR="008E7B8D" w:rsidRPr="005A066B">
        <w:rPr>
          <w:bCs/>
          <w:sz w:val="24"/>
          <w:szCs w:val="24"/>
        </w:rPr>
        <w:t>d</w:t>
      </w:r>
      <w:r w:rsidR="00FE3A00" w:rsidRPr="005A066B">
        <w:rPr>
          <w:bCs/>
          <w:sz w:val="24"/>
          <w:szCs w:val="24"/>
        </w:rPr>
        <w:t xml:space="preserve"> to appropriately reflect the outcome of the ongoing WRC-19 preparatory studies within ITU-R and ICAO.  These updates will be finalized by FSMP in January 2019 before submitting to the ICAO Air Navigation Commission.  </w:t>
      </w:r>
    </w:p>
    <w:p w14:paraId="06F06D3D" w14:textId="77777777" w:rsidR="00FE3A00" w:rsidRPr="005A066B" w:rsidRDefault="00FE3A00" w:rsidP="00FE3A00">
      <w:pPr>
        <w:tabs>
          <w:tab w:val="left" w:pos="1540"/>
          <w:tab w:val="left" w:pos="1541"/>
        </w:tabs>
        <w:spacing w:before="1"/>
        <w:ind w:right="117"/>
        <w:rPr>
          <w:szCs w:val="24"/>
        </w:rPr>
      </w:pPr>
    </w:p>
    <w:p w14:paraId="509B7BE0" w14:textId="77777777" w:rsidR="00FE3A00" w:rsidRPr="005A066B" w:rsidRDefault="00FE3A00" w:rsidP="00FE3A00">
      <w:pPr>
        <w:pStyle w:val="ListParagraph"/>
        <w:numPr>
          <w:ilvl w:val="1"/>
          <w:numId w:val="13"/>
        </w:numPr>
        <w:tabs>
          <w:tab w:val="left" w:pos="1540"/>
          <w:tab w:val="left" w:pos="1541"/>
        </w:tabs>
        <w:spacing w:before="1"/>
        <w:ind w:right="117" w:firstLine="0"/>
        <w:rPr>
          <w:sz w:val="24"/>
          <w:szCs w:val="24"/>
        </w:rPr>
      </w:pPr>
      <w:r w:rsidRPr="005A066B">
        <w:rPr>
          <w:bCs/>
          <w:sz w:val="24"/>
          <w:szCs w:val="24"/>
        </w:rPr>
        <w:t>The ICAO Council is expected to approve an updated Position by July 2019.</w:t>
      </w:r>
    </w:p>
    <w:p w14:paraId="77EC1B7C" w14:textId="3AF1044E" w:rsidR="00FE3A00" w:rsidRPr="005A066B" w:rsidRDefault="00FE3A00" w:rsidP="00FE3A00">
      <w:pPr>
        <w:pStyle w:val="BodyText"/>
        <w:spacing w:before="4"/>
        <w:rPr>
          <w:b/>
          <w:sz w:val="24"/>
          <w:szCs w:val="24"/>
        </w:rPr>
      </w:pPr>
    </w:p>
    <w:p w14:paraId="4B3EF868" w14:textId="77777777" w:rsidR="00467F85" w:rsidRPr="005A066B" w:rsidRDefault="00467F85" w:rsidP="00FE3A00">
      <w:pPr>
        <w:pStyle w:val="BodyText"/>
        <w:spacing w:before="4"/>
        <w:rPr>
          <w:b/>
          <w:sz w:val="24"/>
          <w:szCs w:val="24"/>
        </w:rPr>
      </w:pPr>
    </w:p>
    <w:p w14:paraId="37E75F74" w14:textId="77777777" w:rsidR="00FE3A00" w:rsidRPr="005A066B" w:rsidRDefault="00FE3A00" w:rsidP="00FE3A00">
      <w:pPr>
        <w:pStyle w:val="BodyText"/>
        <w:spacing w:before="4"/>
        <w:rPr>
          <w:b/>
          <w:sz w:val="24"/>
          <w:szCs w:val="24"/>
        </w:rPr>
      </w:pPr>
    </w:p>
    <w:p w14:paraId="4245C546" w14:textId="77777777" w:rsidR="00FE3A00" w:rsidRPr="005A066B" w:rsidRDefault="00FE3A00" w:rsidP="004756FB">
      <w:pPr>
        <w:pStyle w:val="ListParagraph"/>
        <w:numPr>
          <w:ilvl w:val="0"/>
          <w:numId w:val="13"/>
        </w:numPr>
        <w:tabs>
          <w:tab w:val="left" w:pos="820"/>
          <w:tab w:val="left" w:pos="821"/>
        </w:tabs>
        <w:ind w:left="777" w:right="2551"/>
        <w:rPr>
          <w:b/>
          <w:sz w:val="24"/>
          <w:szCs w:val="24"/>
        </w:rPr>
      </w:pPr>
      <w:r w:rsidRPr="005A066B">
        <w:rPr>
          <w:b/>
          <w:sz w:val="24"/>
          <w:szCs w:val="24"/>
        </w:rPr>
        <w:t>MAIN POINTS ADDRESSED BY THE ICAO POSITION FOR THE ITU</w:t>
      </w:r>
      <w:r w:rsidRPr="005A066B">
        <w:rPr>
          <w:b/>
          <w:spacing w:val="-1"/>
          <w:sz w:val="24"/>
          <w:szCs w:val="24"/>
        </w:rPr>
        <w:t xml:space="preserve"> </w:t>
      </w:r>
      <w:r w:rsidRPr="005A066B">
        <w:rPr>
          <w:b/>
          <w:sz w:val="24"/>
          <w:szCs w:val="24"/>
        </w:rPr>
        <w:t>WRC-19</w:t>
      </w:r>
    </w:p>
    <w:p w14:paraId="09ADE9FF" w14:textId="77777777" w:rsidR="00FE3A00" w:rsidRPr="005A066B" w:rsidRDefault="00FE3A00" w:rsidP="00FE3A00">
      <w:pPr>
        <w:pStyle w:val="BodyText"/>
        <w:spacing w:before="2"/>
        <w:rPr>
          <w:b/>
          <w:sz w:val="24"/>
          <w:szCs w:val="24"/>
        </w:rPr>
      </w:pPr>
    </w:p>
    <w:p w14:paraId="6FF68DC3" w14:textId="5665CA4E" w:rsidR="00FE3A00" w:rsidRPr="005A066B" w:rsidRDefault="00FE3A00" w:rsidP="00FE3A00">
      <w:pPr>
        <w:pStyle w:val="ListParagraph"/>
        <w:numPr>
          <w:ilvl w:val="1"/>
          <w:numId w:val="13"/>
        </w:numPr>
        <w:tabs>
          <w:tab w:val="left" w:pos="1540"/>
          <w:tab w:val="left" w:pos="1541"/>
        </w:tabs>
        <w:spacing w:before="1"/>
        <w:ind w:right="117" w:firstLine="0"/>
        <w:rPr>
          <w:sz w:val="24"/>
          <w:szCs w:val="24"/>
        </w:rPr>
      </w:pPr>
      <w:r w:rsidRPr="005A066B">
        <w:rPr>
          <w:sz w:val="24"/>
          <w:szCs w:val="24"/>
        </w:rPr>
        <w:t>The radio spectrum is a scarce natural resource with finite capacity for which demand is constantly increasing. Aeronautical radio services are recognized internationally to be prime users of radio frequencies, without which aircraft operation would not be capable of meeting the global demand for safe, efficient and cost-effective transport. The ICAO Position aims at protecting aeronautical spectrum for all radiocommunication and radionavigation systems used for ground facilities and onboard aircraft.</w:t>
      </w:r>
    </w:p>
    <w:p w14:paraId="60A95F88" w14:textId="77777777" w:rsidR="00FE3A00" w:rsidRPr="005A066B" w:rsidRDefault="00FE3A00" w:rsidP="00FE3A00">
      <w:pPr>
        <w:pStyle w:val="BodyText"/>
        <w:spacing w:before="6"/>
        <w:rPr>
          <w:sz w:val="24"/>
          <w:szCs w:val="24"/>
        </w:rPr>
      </w:pPr>
    </w:p>
    <w:p w14:paraId="5CC2E19C" w14:textId="77777777" w:rsidR="00FE3A00" w:rsidRPr="005A066B" w:rsidRDefault="00FE3A00" w:rsidP="00FE3A00">
      <w:pPr>
        <w:pStyle w:val="ListParagraph"/>
        <w:numPr>
          <w:ilvl w:val="1"/>
          <w:numId w:val="13"/>
        </w:numPr>
        <w:tabs>
          <w:tab w:val="left" w:pos="1540"/>
          <w:tab w:val="left" w:pos="1541"/>
        </w:tabs>
        <w:ind w:right="115" w:firstLine="0"/>
        <w:rPr>
          <w:sz w:val="24"/>
          <w:szCs w:val="24"/>
        </w:rPr>
      </w:pPr>
      <w:r w:rsidRPr="005A066B">
        <w:rPr>
          <w:sz w:val="24"/>
          <w:szCs w:val="24"/>
        </w:rPr>
        <w:t>The process of international competition between expanding radio services, which takes place in the ITU, obliges all existing spectrum users, aeronautical and non-aeronautical alike, to continually defend and justify the retention of frequency bands or the addition of new bands to those already allocated to their service. Civil aviation requirements continue to grow, requiring more navigation and communication facilities, thus creating ever-increasing pressure to an already stretched resource, similarly to other, non-aviation users, with whom aviation shares the frequency spectrum resource. Accordingly, civil aviation must develop and present its agreed policies and its quantified and qualified statements of requirement for radio frequency spectrum so as to ensure continuing availability and access to the frequency spectrum resource and, ultimately, the ongoing viability of air navigation services throughout the</w:t>
      </w:r>
      <w:r w:rsidRPr="005A066B">
        <w:rPr>
          <w:spacing w:val="-5"/>
          <w:sz w:val="24"/>
          <w:szCs w:val="24"/>
        </w:rPr>
        <w:t xml:space="preserve"> </w:t>
      </w:r>
      <w:r w:rsidRPr="005A066B">
        <w:rPr>
          <w:sz w:val="24"/>
          <w:szCs w:val="24"/>
        </w:rPr>
        <w:t>world.</w:t>
      </w:r>
    </w:p>
    <w:p w14:paraId="3B560B84" w14:textId="07FD2AA2" w:rsidR="00FE3A00" w:rsidRPr="005A066B" w:rsidRDefault="00637172" w:rsidP="00637172">
      <w:pPr>
        <w:pStyle w:val="BodyText"/>
        <w:tabs>
          <w:tab w:val="left" w:pos="3285"/>
        </w:tabs>
        <w:spacing w:before="7"/>
        <w:rPr>
          <w:sz w:val="24"/>
          <w:szCs w:val="24"/>
        </w:rPr>
      </w:pPr>
      <w:r>
        <w:rPr>
          <w:sz w:val="24"/>
          <w:szCs w:val="24"/>
        </w:rPr>
        <w:tab/>
      </w:r>
    </w:p>
    <w:p w14:paraId="6F04ABBB" w14:textId="77777777" w:rsidR="00FE3A00" w:rsidRPr="005A066B" w:rsidRDefault="00FE3A00" w:rsidP="00FE3A00">
      <w:pPr>
        <w:pStyle w:val="ListParagraph"/>
        <w:numPr>
          <w:ilvl w:val="1"/>
          <w:numId w:val="13"/>
        </w:numPr>
        <w:tabs>
          <w:tab w:val="left" w:pos="1540"/>
          <w:tab w:val="left" w:pos="1541"/>
        </w:tabs>
        <w:ind w:right="121" w:firstLine="0"/>
        <w:rPr>
          <w:sz w:val="24"/>
          <w:szCs w:val="24"/>
        </w:rPr>
      </w:pPr>
      <w:r w:rsidRPr="005A066B">
        <w:rPr>
          <w:sz w:val="24"/>
          <w:szCs w:val="24"/>
        </w:rPr>
        <w:t>The ICAO Position addresses all regulatory aspects on aeronautical matters on the</w:t>
      </w:r>
      <w:r w:rsidRPr="005A066B">
        <w:rPr>
          <w:spacing w:val="-25"/>
          <w:sz w:val="24"/>
          <w:szCs w:val="24"/>
        </w:rPr>
        <w:t xml:space="preserve"> </w:t>
      </w:r>
      <w:r w:rsidRPr="005A066B">
        <w:rPr>
          <w:sz w:val="24"/>
          <w:szCs w:val="24"/>
        </w:rPr>
        <w:t>agenda for the WRC-19. The items of main interest to aviation include the</w:t>
      </w:r>
      <w:r w:rsidRPr="005A066B">
        <w:rPr>
          <w:spacing w:val="-21"/>
          <w:sz w:val="24"/>
          <w:szCs w:val="24"/>
        </w:rPr>
        <w:t xml:space="preserve"> </w:t>
      </w:r>
      <w:r w:rsidRPr="005A066B">
        <w:rPr>
          <w:sz w:val="24"/>
          <w:szCs w:val="24"/>
        </w:rPr>
        <w:t>following:</w:t>
      </w:r>
    </w:p>
    <w:p w14:paraId="213D0A8A" w14:textId="77777777" w:rsidR="00FE3A00" w:rsidRPr="005A066B" w:rsidRDefault="00FE3A00" w:rsidP="00FE3A00">
      <w:pPr>
        <w:pStyle w:val="BodyText"/>
        <w:spacing w:before="7"/>
        <w:rPr>
          <w:sz w:val="24"/>
          <w:szCs w:val="24"/>
        </w:rPr>
      </w:pPr>
    </w:p>
    <w:p w14:paraId="3DCA0F4C" w14:textId="77777777" w:rsidR="00FE3A00" w:rsidRPr="005A066B" w:rsidRDefault="00FE3A00" w:rsidP="00FE3A00">
      <w:pPr>
        <w:pStyle w:val="ListParagraph"/>
        <w:numPr>
          <w:ilvl w:val="2"/>
          <w:numId w:val="13"/>
        </w:numPr>
        <w:tabs>
          <w:tab w:val="left" w:pos="1540"/>
          <w:tab w:val="left" w:pos="1541"/>
        </w:tabs>
        <w:ind w:right="116"/>
        <w:rPr>
          <w:sz w:val="24"/>
          <w:szCs w:val="24"/>
        </w:rPr>
      </w:pPr>
      <w:r w:rsidRPr="005A066B">
        <w:rPr>
          <w:sz w:val="24"/>
          <w:szCs w:val="24"/>
        </w:rPr>
        <w:lastRenderedPageBreak/>
        <w:t>spectrum needs and regulatory provisions for the introduction and use of the global aeronautical distress and safety system (GADSS) (Agenda Item 1.10);</w:t>
      </w:r>
      <w:r w:rsidRPr="005A066B">
        <w:rPr>
          <w:spacing w:val="-19"/>
          <w:sz w:val="24"/>
          <w:szCs w:val="24"/>
        </w:rPr>
        <w:t xml:space="preserve"> </w:t>
      </w:r>
      <w:r w:rsidRPr="005A066B">
        <w:rPr>
          <w:sz w:val="24"/>
          <w:szCs w:val="24"/>
        </w:rPr>
        <w:t>and</w:t>
      </w:r>
    </w:p>
    <w:p w14:paraId="0BB9B52C" w14:textId="77777777" w:rsidR="00FE3A00" w:rsidRPr="005A066B" w:rsidRDefault="00FE3A00" w:rsidP="00FE3A00">
      <w:pPr>
        <w:pStyle w:val="BodyText"/>
        <w:spacing w:before="7"/>
        <w:rPr>
          <w:sz w:val="24"/>
          <w:szCs w:val="24"/>
        </w:rPr>
      </w:pPr>
    </w:p>
    <w:p w14:paraId="6E68154D" w14:textId="77777777" w:rsidR="00FE3A00" w:rsidRPr="005A066B" w:rsidRDefault="00FE3A00" w:rsidP="00FE3A00">
      <w:pPr>
        <w:pStyle w:val="ListParagraph"/>
        <w:numPr>
          <w:ilvl w:val="2"/>
          <w:numId w:val="13"/>
        </w:numPr>
        <w:tabs>
          <w:tab w:val="left" w:pos="1540"/>
          <w:tab w:val="left" w:pos="1541"/>
        </w:tabs>
        <w:rPr>
          <w:sz w:val="24"/>
          <w:szCs w:val="24"/>
        </w:rPr>
      </w:pPr>
      <w:proofErr w:type="gramStart"/>
      <w:r w:rsidRPr="005A066B">
        <w:rPr>
          <w:sz w:val="24"/>
          <w:szCs w:val="24"/>
        </w:rPr>
        <w:t>stations</w:t>
      </w:r>
      <w:proofErr w:type="gramEnd"/>
      <w:r w:rsidRPr="005A066B">
        <w:rPr>
          <w:sz w:val="24"/>
          <w:szCs w:val="24"/>
        </w:rPr>
        <w:t xml:space="preserve"> on board sub-orbital vehicles (Agenda Item 9.1, Issue</w:t>
      </w:r>
      <w:r w:rsidRPr="005A066B">
        <w:rPr>
          <w:spacing w:val="-13"/>
          <w:sz w:val="24"/>
          <w:szCs w:val="24"/>
        </w:rPr>
        <w:t xml:space="preserve"> </w:t>
      </w:r>
      <w:r w:rsidRPr="005A066B">
        <w:rPr>
          <w:sz w:val="24"/>
          <w:szCs w:val="24"/>
        </w:rPr>
        <w:t>9.1.4).</w:t>
      </w:r>
    </w:p>
    <w:p w14:paraId="2A060D48" w14:textId="77777777" w:rsidR="00FE3A00" w:rsidRPr="005A066B" w:rsidRDefault="00FE3A00" w:rsidP="00FE3A00">
      <w:pPr>
        <w:pStyle w:val="BodyText"/>
        <w:spacing w:before="7"/>
        <w:rPr>
          <w:sz w:val="24"/>
          <w:szCs w:val="24"/>
        </w:rPr>
      </w:pPr>
    </w:p>
    <w:p w14:paraId="4538429F" w14:textId="77777777" w:rsidR="00FE3A00" w:rsidRPr="005A066B" w:rsidRDefault="00FE3A00" w:rsidP="00FE3A00">
      <w:pPr>
        <w:pStyle w:val="ListParagraph"/>
        <w:numPr>
          <w:ilvl w:val="1"/>
          <w:numId w:val="13"/>
        </w:numPr>
        <w:tabs>
          <w:tab w:val="left" w:pos="1540"/>
          <w:tab w:val="left" w:pos="1541"/>
        </w:tabs>
        <w:ind w:right="117" w:firstLine="0"/>
        <w:rPr>
          <w:sz w:val="24"/>
          <w:szCs w:val="24"/>
        </w:rPr>
      </w:pPr>
      <w:r w:rsidRPr="005A066B">
        <w:rPr>
          <w:sz w:val="24"/>
          <w:szCs w:val="24"/>
        </w:rPr>
        <w:t>Other issues that will be addressed at WRC-19 for which aviation needs to ensure there is no undue impact to aeronautical systems or services include the</w:t>
      </w:r>
      <w:r w:rsidRPr="005A066B">
        <w:rPr>
          <w:spacing w:val="-26"/>
          <w:sz w:val="24"/>
          <w:szCs w:val="24"/>
        </w:rPr>
        <w:t xml:space="preserve"> </w:t>
      </w:r>
      <w:r w:rsidRPr="005A066B">
        <w:rPr>
          <w:sz w:val="24"/>
          <w:szCs w:val="24"/>
        </w:rPr>
        <w:t>following:</w:t>
      </w:r>
    </w:p>
    <w:p w14:paraId="1A60A1D5" w14:textId="77777777" w:rsidR="00FE3A00" w:rsidRPr="005A066B" w:rsidRDefault="00FE3A00" w:rsidP="00FE3A00">
      <w:pPr>
        <w:pStyle w:val="BodyText"/>
        <w:spacing w:before="7"/>
        <w:rPr>
          <w:sz w:val="24"/>
          <w:szCs w:val="24"/>
        </w:rPr>
      </w:pPr>
    </w:p>
    <w:p w14:paraId="082D3A94" w14:textId="4ADA7CC2" w:rsidR="00FE3A00" w:rsidRPr="005A066B" w:rsidRDefault="00FE3A00" w:rsidP="00FE3A00">
      <w:pPr>
        <w:pStyle w:val="ListParagraph"/>
        <w:numPr>
          <w:ilvl w:val="2"/>
          <w:numId w:val="13"/>
        </w:numPr>
        <w:tabs>
          <w:tab w:val="left" w:pos="1181"/>
        </w:tabs>
        <w:ind w:left="1180" w:right="116" w:hanging="360"/>
        <w:rPr>
          <w:sz w:val="24"/>
          <w:szCs w:val="24"/>
        </w:rPr>
      </w:pPr>
      <w:r w:rsidRPr="005A066B">
        <w:rPr>
          <w:sz w:val="24"/>
          <w:szCs w:val="24"/>
        </w:rPr>
        <w:t>spectrum needs and potential new allocations for the telemetry, tracking and command functions</w:t>
      </w:r>
      <w:r w:rsidR="00467F85" w:rsidRPr="005A066B">
        <w:rPr>
          <w:sz w:val="24"/>
          <w:szCs w:val="24"/>
        </w:rPr>
        <w:t xml:space="preserve"> </w:t>
      </w:r>
      <w:r w:rsidRPr="005A066B">
        <w:rPr>
          <w:sz w:val="24"/>
          <w:szCs w:val="24"/>
        </w:rPr>
        <w:t xml:space="preserve"> of  non-geostationary  orbit  satellites  with  short-duration   missions   (Agenda Item</w:t>
      </w:r>
      <w:r w:rsidRPr="005A066B">
        <w:rPr>
          <w:spacing w:val="-4"/>
          <w:sz w:val="24"/>
          <w:szCs w:val="24"/>
        </w:rPr>
        <w:t xml:space="preserve"> </w:t>
      </w:r>
      <w:r w:rsidRPr="005A066B">
        <w:rPr>
          <w:sz w:val="24"/>
          <w:szCs w:val="24"/>
        </w:rPr>
        <w:t>1.7);</w:t>
      </w:r>
    </w:p>
    <w:p w14:paraId="4A2CFD35" w14:textId="77777777" w:rsidR="00FE3A00" w:rsidRPr="005A066B" w:rsidRDefault="00FE3A00" w:rsidP="00FE3A00">
      <w:pPr>
        <w:pStyle w:val="BodyText"/>
        <w:spacing w:before="8"/>
        <w:rPr>
          <w:sz w:val="24"/>
          <w:szCs w:val="24"/>
        </w:rPr>
      </w:pPr>
    </w:p>
    <w:p w14:paraId="3AFAB1FF" w14:textId="77777777" w:rsidR="00FE3A00" w:rsidRPr="005A066B" w:rsidRDefault="00FE3A00" w:rsidP="00FE3A00">
      <w:pPr>
        <w:pStyle w:val="ListParagraph"/>
        <w:numPr>
          <w:ilvl w:val="2"/>
          <w:numId w:val="13"/>
        </w:numPr>
        <w:tabs>
          <w:tab w:val="left" w:pos="1181"/>
        </w:tabs>
        <w:ind w:left="1180" w:right="118" w:hanging="360"/>
        <w:rPr>
          <w:sz w:val="24"/>
          <w:szCs w:val="24"/>
        </w:rPr>
      </w:pPr>
      <w:r w:rsidRPr="005A066B">
        <w:rPr>
          <w:sz w:val="24"/>
          <w:szCs w:val="24"/>
        </w:rPr>
        <w:t>possible regulatory actions to support the modernization of the global maritime distress safety systems (GMDSS) (Agenda Item</w:t>
      </w:r>
      <w:r w:rsidRPr="005A066B">
        <w:rPr>
          <w:spacing w:val="-8"/>
          <w:sz w:val="24"/>
          <w:szCs w:val="24"/>
        </w:rPr>
        <w:t xml:space="preserve"> </w:t>
      </w:r>
      <w:r w:rsidRPr="005A066B">
        <w:rPr>
          <w:sz w:val="24"/>
          <w:szCs w:val="24"/>
        </w:rPr>
        <w:t>1.8);</w:t>
      </w:r>
    </w:p>
    <w:p w14:paraId="3E8B5203" w14:textId="77777777" w:rsidR="00FE3A00" w:rsidRPr="005A066B" w:rsidRDefault="00FE3A00" w:rsidP="00FE3A00">
      <w:pPr>
        <w:pStyle w:val="BodyText"/>
        <w:spacing w:before="7"/>
        <w:rPr>
          <w:sz w:val="24"/>
          <w:szCs w:val="24"/>
        </w:rPr>
      </w:pPr>
    </w:p>
    <w:p w14:paraId="01D616C8" w14:textId="77777777" w:rsidR="00FE3A00" w:rsidRPr="005A066B" w:rsidRDefault="00FE3A00" w:rsidP="00FE3A00">
      <w:pPr>
        <w:pStyle w:val="ListParagraph"/>
        <w:numPr>
          <w:ilvl w:val="2"/>
          <w:numId w:val="13"/>
        </w:numPr>
        <w:tabs>
          <w:tab w:val="left" w:pos="1181"/>
        </w:tabs>
        <w:ind w:left="1180" w:right="114" w:hanging="360"/>
        <w:rPr>
          <w:sz w:val="24"/>
          <w:szCs w:val="24"/>
        </w:rPr>
      </w:pPr>
      <w:r w:rsidRPr="005A066B">
        <w:rPr>
          <w:sz w:val="24"/>
          <w:szCs w:val="24"/>
        </w:rPr>
        <w:t>radioregulatory actions within the maritime VHF frequency band (156 ‒ 162.05 MHz) (Agenda Item</w:t>
      </w:r>
      <w:r w:rsidRPr="005A066B">
        <w:rPr>
          <w:spacing w:val="-6"/>
          <w:sz w:val="24"/>
          <w:szCs w:val="24"/>
        </w:rPr>
        <w:t xml:space="preserve"> </w:t>
      </w:r>
      <w:r w:rsidRPr="005A066B">
        <w:rPr>
          <w:sz w:val="24"/>
          <w:szCs w:val="24"/>
        </w:rPr>
        <w:t>1.9);</w:t>
      </w:r>
    </w:p>
    <w:p w14:paraId="0D34BA65" w14:textId="77777777" w:rsidR="00FE3A00" w:rsidRPr="005A066B" w:rsidRDefault="00FE3A00" w:rsidP="00FE3A00">
      <w:pPr>
        <w:pStyle w:val="BodyText"/>
        <w:spacing w:before="7"/>
        <w:rPr>
          <w:sz w:val="24"/>
          <w:szCs w:val="24"/>
        </w:rPr>
      </w:pPr>
    </w:p>
    <w:p w14:paraId="3ADF6FF6" w14:textId="77777777" w:rsidR="00FE3A00" w:rsidRPr="005A066B" w:rsidRDefault="00FE3A00" w:rsidP="00FE3A00">
      <w:pPr>
        <w:pStyle w:val="ListParagraph"/>
        <w:numPr>
          <w:ilvl w:val="2"/>
          <w:numId w:val="13"/>
        </w:numPr>
        <w:tabs>
          <w:tab w:val="left" w:pos="1181"/>
        </w:tabs>
        <w:ind w:left="1180" w:right="121" w:hanging="360"/>
        <w:rPr>
          <w:sz w:val="24"/>
          <w:szCs w:val="24"/>
        </w:rPr>
      </w:pPr>
      <w:r w:rsidRPr="005A066B">
        <w:rPr>
          <w:sz w:val="24"/>
          <w:szCs w:val="24"/>
        </w:rPr>
        <w:t>global or regional harmonized frequency bands to support railway radiocommunication systems (Agenda Item</w:t>
      </w:r>
      <w:r w:rsidRPr="005A066B">
        <w:rPr>
          <w:spacing w:val="-7"/>
          <w:sz w:val="24"/>
          <w:szCs w:val="24"/>
        </w:rPr>
        <w:t xml:space="preserve"> </w:t>
      </w:r>
      <w:r w:rsidRPr="005A066B">
        <w:rPr>
          <w:sz w:val="24"/>
          <w:szCs w:val="24"/>
        </w:rPr>
        <w:t>1.11);</w:t>
      </w:r>
    </w:p>
    <w:p w14:paraId="28D714D7" w14:textId="77777777" w:rsidR="00FE3A00" w:rsidRPr="005A066B" w:rsidRDefault="00FE3A00" w:rsidP="00FE3A00">
      <w:pPr>
        <w:pStyle w:val="BodyText"/>
        <w:spacing w:before="7"/>
        <w:rPr>
          <w:sz w:val="24"/>
          <w:szCs w:val="24"/>
        </w:rPr>
      </w:pPr>
    </w:p>
    <w:p w14:paraId="5E47368C" w14:textId="77777777" w:rsidR="00FE3A00" w:rsidRPr="005A066B" w:rsidRDefault="00FE3A00" w:rsidP="00FE3A00">
      <w:pPr>
        <w:pStyle w:val="ListParagraph"/>
        <w:numPr>
          <w:ilvl w:val="2"/>
          <w:numId w:val="13"/>
        </w:numPr>
        <w:tabs>
          <w:tab w:val="left" w:pos="1181"/>
        </w:tabs>
        <w:ind w:left="1180" w:right="114" w:hanging="360"/>
        <w:rPr>
          <w:sz w:val="24"/>
          <w:szCs w:val="24"/>
        </w:rPr>
      </w:pPr>
      <w:r w:rsidRPr="005A066B">
        <w:rPr>
          <w:sz w:val="24"/>
          <w:szCs w:val="24"/>
        </w:rPr>
        <w:t>global or regional harmonized frequency bands for the implementation of evolving intelligent transport systems (Agenda Item</w:t>
      </w:r>
      <w:r w:rsidRPr="005A066B">
        <w:rPr>
          <w:spacing w:val="-10"/>
          <w:sz w:val="24"/>
          <w:szCs w:val="24"/>
        </w:rPr>
        <w:t xml:space="preserve"> </w:t>
      </w:r>
      <w:r w:rsidRPr="005A066B">
        <w:rPr>
          <w:sz w:val="24"/>
          <w:szCs w:val="24"/>
        </w:rPr>
        <w:t>1.12);</w:t>
      </w:r>
    </w:p>
    <w:p w14:paraId="6D048CC5" w14:textId="77777777" w:rsidR="00FE3A00" w:rsidRPr="005A066B" w:rsidRDefault="00FE3A00" w:rsidP="00C34201">
      <w:pPr>
        <w:pStyle w:val="BodyText"/>
        <w:spacing w:before="73"/>
        <w:ind w:left="1835" w:right="1855"/>
        <w:jc w:val="center"/>
        <w:rPr>
          <w:sz w:val="24"/>
          <w:szCs w:val="24"/>
        </w:rPr>
      </w:pPr>
    </w:p>
    <w:p w14:paraId="629961B1" w14:textId="77777777" w:rsidR="00FE3A00" w:rsidRPr="005A066B" w:rsidRDefault="00FE3A00" w:rsidP="00FE3A00">
      <w:pPr>
        <w:pStyle w:val="ListParagraph"/>
        <w:numPr>
          <w:ilvl w:val="2"/>
          <w:numId w:val="13"/>
        </w:numPr>
        <w:tabs>
          <w:tab w:val="left" w:pos="1181"/>
        </w:tabs>
        <w:ind w:left="1180" w:right="120" w:hanging="360"/>
        <w:rPr>
          <w:sz w:val="24"/>
          <w:szCs w:val="24"/>
        </w:rPr>
      </w:pPr>
      <w:r w:rsidRPr="005A066B">
        <w:rPr>
          <w:sz w:val="24"/>
          <w:szCs w:val="24"/>
        </w:rPr>
        <w:t>identification and possible additional allocations of frequency bands for the future development of international mobile telecommunications (Agenda Item</w:t>
      </w:r>
      <w:r w:rsidRPr="005A066B">
        <w:rPr>
          <w:spacing w:val="-25"/>
          <w:sz w:val="24"/>
          <w:szCs w:val="24"/>
        </w:rPr>
        <w:t xml:space="preserve"> </w:t>
      </w:r>
      <w:r w:rsidRPr="005A066B">
        <w:rPr>
          <w:sz w:val="24"/>
          <w:szCs w:val="24"/>
        </w:rPr>
        <w:t>1.13);</w:t>
      </w:r>
    </w:p>
    <w:p w14:paraId="3145B485" w14:textId="77777777" w:rsidR="00FE3A00" w:rsidRPr="005A066B" w:rsidRDefault="00FE3A00" w:rsidP="00FE3A00">
      <w:pPr>
        <w:pStyle w:val="BodyText"/>
        <w:spacing w:before="7"/>
        <w:rPr>
          <w:sz w:val="24"/>
          <w:szCs w:val="24"/>
        </w:rPr>
      </w:pPr>
    </w:p>
    <w:p w14:paraId="5A2B1766" w14:textId="77777777" w:rsidR="00FE3A00" w:rsidRPr="005A066B" w:rsidRDefault="00FE3A00" w:rsidP="00FE3A00">
      <w:pPr>
        <w:pStyle w:val="ListParagraph"/>
        <w:numPr>
          <w:ilvl w:val="2"/>
          <w:numId w:val="13"/>
        </w:numPr>
        <w:tabs>
          <w:tab w:val="left" w:pos="1181"/>
        </w:tabs>
        <w:ind w:left="1180" w:hanging="360"/>
        <w:rPr>
          <w:sz w:val="24"/>
          <w:szCs w:val="24"/>
        </w:rPr>
      </w:pPr>
      <w:r w:rsidRPr="005A066B">
        <w:rPr>
          <w:sz w:val="24"/>
          <w:szCs w:val="24"/>
        </w:rPr>
        <w:t>radioregulatory actions for high-altitude platform stations (Agenda Item</w:t>
      </w:r>
      <w:r w:rsidRPr="005A066B">
        <w:rPr>
          <w:spacing w:val="-24"/>
          <w:sz w:val="24"/>
          <w:szCs w:val="24"/>
        </w:rPr>
        <w:t xml:space="preserve"> </w:t>
      </w:r>
      <w:r w:rsidRPr="005A066B">
        <w:rPr>
          <w:sz w:val="24"/>
          <w:szCs w:val="24"/>
        </w:rPr>
        <w:t>1.14);</w:t>
      </w:r>
    </w:p>
    <w:p w14:paraId="422D9007" w14:textId="77777777" w:rsidR="00FE3A00" w:rsidRPr="005A066B" w:rsidRDefault="00FE3A00" w:rsidP="00FE3A00">
      <w:pPr>
        <w:pStyle w:val="BodyText"/>
        <w:spacing w:before="7"/>
        <w:rPr>
          <w:sz w:val="24"/>
          <w:szCs w:val="24"/>
        </w:rPr>
      </w:pPr>
    </w:p>
    <w:p w14:paraId="68FB2C90" w14:textId="77777777" w:rsidR="00FE3A00" w:rsidRPr="005A066B" w:rsidRDefault="00FE3A00" w:rsidP="00FE3A00">
      <w:pPr>
        <w:pStyle w:val="ListParagraph"/>
        <w:numPr>
          <w:ilvl w:val="2"/>
          <w:numId w:val="13"/>
        </w:numPr>
        <w:tabs>
          <w:tab w:val="left" w:pos="1181"/>
        </w:tabs>
        <w:ind w:left="1180" w:right="122" w:hanging="360"/>
        <w:rPr>
          <w:sz w:val="24"/>
          <w:szCs w:val="24"/>
        </w:rPr>
      </w:pPr>
      <w:r w:rsidRPr="005A066B">
        <w:rPr>
          <w:sz w:val="24"/>
          <w:szCs w:val="24"/>
        </w:rPr>
        <w:t>radioregulatory actions, including spectrum allocations to the mobile service, for wireless access systems within the frequency range 5 150 ‒ 5 925 MHz (Agenda Item</w:t>
      </w:r>
      <w:r w:rsidRPr="005A066B">
        <w:rPr>
          <w:spacing w:val="-19"/>
          <w:sz w:val="24"/>
          <w:szCs w:val="24"/>
        </w:rPr>
        <w:t xml:space="preserve"> </w:t>
      </w:r>
      <w:r w:rsidRPr="005A066B">
        <w:rPr>
          <w:sz w:val="24"/>
          <w:szCs w:val="24"/>
        </w:rPr>
        <w:t>1.16);</w:t>
      </w:r>
    </w:p>
    <w:p w14:paraId="06E99038" w14:textId="77777777" w:rsidR="00FE3A00" w:rsidRPr="005A066B" w:rsidRDefault="00FE3A00" w:rsidP="00FE3A00">
      <w:pPr>
        <w:pStyle w:val="BodyText"/>
        <w:spacing w:before="7"/>
        <w:rPr>
          <w:sz w:val="24"/>
          <w:szCs w:val="24"/>
        </w:rPr>
      </w:pPr>
    </w:p>
    <w:p w14:paraId="494E6A24" w14:textId="77777777" w:rsidR="00FE3A00" w:rsidRPr="005A066B" w:rsidRDefault="00FE3A00" w:rsidP="00FE3A00">
      <w:pPr>
        <w:pStyle w:val="ListParagraph"/>
        <w:numPr>
          <w:ilvl w:val="2"/>
          <w:numId w:val="13"/>
        </w:numPr>
        <w:tabs>
          <w:tab w:val="left" w:pos="1181"/>
        </w:tabs>
        <w:ind w:left="1180" w:right="114" w:hanging="360"/>
        <w:rPr>
          <w:sz w:val="24"/>
          <w:szCs w:val="24"/>
        </w:rPr>
      </w:pPr>
      <w:r w:rsidRPr="005A066B">
        <w:rPr>
          <w:sz w:val="24"/>
          <w:szCs w:val="24"/>
        </w:rPr>
        <w:t>technical and operational issues and radioregulatory provisions for non-geostationary orbit satellite systems  in  the  3 700 ‒ 4 200  MHz,  4 500 ‒ 4 800  MHz,  5 925 ‒ 6 425 MHz  and 6 725 ‒ 7 025 MHz frequency bands allocated to the fixed-satellite service (Agenda Item</w:t>
      </w:r>
      <w:r w:rsidRPr="005A066B">
        <w:rPr>
          <w:spacing w:val="36"/>
          <w:sz w:val="24"/>
          <w:szCs w:val="24"/>
        </w:rPr>
        <w:t xml:space="preserve"> </w:t>
      </w:r>
      <w:r w:rsidRPr="005A066B">
        <w:rPr>
          <w:sz w:val="24"/>
          <w:szCs w:val="24"/>
        </w:rPr>
        <w:t>9.1,</w:t>
      </w:r>
    </w:p>
    <w:p w14:paraId="604AD0F3" w14:textId="77777777" w:rsidR="00FE3A00" w:rsidRPr="005A066B" w:rsidRDefault="00FE3A00" w:rsidP="00FE3A00">
      <w:pPr>
        <w:pStyle w:val="BodyText"/>
        <w:spacing w:line="252" w:lineRule="exact"/>
        <w:ind w:left="1180"/>
        <w:rPr>
          <w:sz w:val="24"/>
          <w:szCs w:val="24"/>
        </w:rPr>
      </w:pPr>
      <w:r w:rsidRPr="005A066B">
        <w:rPr>
          <w:sz w:val="24"/>
          <w:szCs w:val="24"/>
        </w:rPr>
        <w:t>Issue 9.1.3); and</w:t>
      </w:r>
    </w:p>
    <w:p w14:paraId="313EED5E" w14:textId="77777777" w:rsidR="00FE3A00" w:rsidRPr="005A066B" w:rsidRDefault="00FE3A00" w:rsidP="00FE3A00">
      <w:pPr>
        <w:pStyle w:val="BodyText"/>
        <w:spacing w:before="7"/>
        <w:rPr>
          <w:sz w:val="24"/>
          <w:szCs w:val="24"/>
        </w:rPr>
      </w:pPr>
    </w:p>
    <w:p w14:paraId="562508FD" w14:textId="77777777" w:rsidR="00FE3A00" w:rsidRPr="005A066B" w:rsidRDefault="00FE3A00" w:rsidP="00FE3A00">
      <w:pPr>
        <w:pStyle w:val="ListParagraph"/>
        <w:numPr>
          <w:ilvl w:val="2"/>
          <w:numId w:val="13"/>
        </w:numPr>
        <w:tabs>
          <w:tab w:val="left" w:pos="1180"/>
          <w:tab w:val="left" w:pos="1181"/>
        </w:tabs>
        <w:spacing w:before="1"/>
        <w:ind w:left="1180" w:hanging="360"/>
        <w:rPr>
          <w:sz w:val="24"/>
          <w:szCs w:val="24"/>
        </w:rPr>
      </w:pPr>
      <w:proofErr w:type="gramStart"/>
      <w:r w:rsidRPr="005A066B">
        <w:rPr>
          <w:sz w:val="24"/>
          <w:szCs w:val="24"/>
        </w:rPr>
        <w:t>wireless</w:t>
      </w:r>
      <w:proofErr w:type="gramEnd"/>
      <w:r w:rsidRPr="005A066B">
        <w:rPr>
          <w:sz w:val="24"/>
          <w:szCs w:val="24"/>
        </w:rPr>
        <w:t xml:space="preserve"> power transmission for electric vehicles (Agenda Item 9.1, Issue</w:t>
      </w:r>
      <w:r w:rsidRPr="005A066B">
        <w:rPr>
          <w:spacing w:val="-22"/>
          <w:sz w:val="24"/>
          <w:szCs w:val="24"/>
        </w:rPr>
        <w:t xml:space="preserve"> </w:t>
      </w:r>
      <w:r w:rsidRPr="005A066B">
        <w:rPr>
          <w:sz w:val="24"/>
          <w:szCs w:val="24"/>
        </w:rPr>
        <w:t>9.1.6).</w:t>
      </w:r>
    </w:p>
    <w:p w14:paraId="65D6A394" w14:textId="77777777" w:rsidR="00FE3A00" w:rsidRPr="005A066B" w:rsidRDefault="00FE3A00" w:rsidP="00FE3A00">
      <w:pPr>
        <w:pStyle w:val="BodyText"/>
        <w:spacing w:before="8"/>
        <w:rPr>
          <w:sz w:val="24"/>
          <w:szCs w:val="24"/>
        </w:rPr>
      </w:pPr>
    </w:p>
    <w:p w14:paraId="764E6484" w14:textId="77777777" w:rsidR="00FE3A00" w:rsidRPr="005A066B" w:rsidRDefault="00FE3A00" w:rsidP="00FE3A00">
      <w:pPr>
        <w:pStyle w:val="ListParagraph"/>
        <w:numPr>
          <w:ilvl w:val="1"/>
          <w:numId w:val="13"/>
        </w:numPr>
        <w:tabs>
          <w:tab w:val="left" w:pos="1540"/>
          <w:tab w:val="left" w:pos="1541"/>
        </w:tabs>
        <w:ind w:right="115" w:firstLine="0"/>
        <w:rPr>
          <w:sz w:val="24"/>
          <w:szCs w:val="24"/>
        </w:rPr>
      </w:pPr>
      <w:r w:rsidRPr="005A066B">
        <w:rPr>
          <w:sz w:val="24"/>
          <w:szCs w:val="24"/>
        </w:rPr>
        <w:t xml:space="preserve">Major threats to aviation, should ICAO’s spectrum goals not be met in a satisfactory manner, include the possibility of harmful interference to essential aeronautical radionavigation and radiocommunication systems. The consequences of this could be manifold and have a direct and severe impact on the safety as well as the efficiency of flight operations. To satisfy the future frequency spectrum needs of aviation, long-term planning and engagement is required. In order to provide a proactive response to the increasing pressure of other frequency spectrum dependent industries, active participation by the aviation regulatory authorities and industry is required in the </w:t>
      </w:r>
      <w:r w:rsidRPr="005A066B">
        <w:rPr>
          <w:sz w:val="24"/>
          <w:szCs w:val="24"/>
        </w:rPr>
        <w:lastRenderedPageBreak/>
        <w:t>national and international fora leading to and including</w:t>
      </w:r>
      <w:r w:rsidRPr="005A066B">
        <w:rPr>
          <w:spacing w:val="-14"/>
          <w:sz w:val="24"/>
          <w:szCs w:val="24"/>
        </w:rPr>
        <w:t xml:space="preserve"> </w:t>
      </w:r>
      <w:r w:rsidRPr="005A066B">
        <w:rPr>
          <w:sz w:val="24"/>
          <w:szCs w:val="24"/>
        </w:rPr>
        <w:t>WRC-19.</w:t>
      </w:r>
    </w:p>
    <w:p w14:paraId="3873108B" w14:textId="49CC7FFA" w:rsidR="00FE3A00" w:rsidRPr="005A066B" w:rsidRDefault="00FE3A00" w:rsidP="00FE3A00">
      <w:pPr>
        <w:pStyle w:val="BodyText"/>
        <w:rPr>
          <w:sz w:val="24"/>
          <w:szCs w:val="24"/>
        </w:rPr>
      </w:pPr>
    </w:p>
    <w:p w14:paraId="45567DA0" w14:textId="77777777" w:rsidR="00467F85" w:rsidRPr="005A066B" w:rsidRDefault="00467F85" w:rsidP="00FE3A00">
      <w:pPr>
        <w:pStyle w:val="BodyText"/>
        <w:rPr>
          <w:sz w:val="24"/>
          <w:szCs w:val="24"/>
        </w:rPr>
      </w:pPr>
    </w:p>
    <w:p w14:paraId="314E7040" w14:textId="1FA9F83F" w:rsidR="00467F85" w:rsidRPr="005A066B" w:rsidRDefault="00467F85">
      <w:pPr>
        <w:tabs>
          <w:tab w:val="clear" w:pos="1134"/>
          <w:tab w:val="clear" w:pos="1871"/>
          <w:tab w:val="clear" w:pos="2268"/>
        </w:tabs>
        <w:overflowPunct/>
        <w:autoSpaceDE/>
        <w:autoSpaceDN/>
        <w:adjustRightInd/>
        <w:spacing w:before="0"/>
        <w:textAlignment w:val="auto"/>
        <w:rPr>
          <w:szCs w:val="24"/>
          <w:lang w:val="en-US"/>
        </w:rPr>
      </w:pPr>
      <w:r w:rsidRPr="005A066B">
        <w:rPr>
          <w:szCs w:val="24"/>
        </w:rPr>
        <w:br w:type="page"/>
      </w:r>
    </w:p>
    <w:p w14:paraId="56A55430" w14:textId="77777777" w:rsidR="00FE3A00" w:rsidRPr="005A066B" w:rsidRDefault="00FE3A00" w:rsidP="00FE3A00">
      <w:pPr>
        <w:pStyle w:val="BodyText"/>
        <w:spacing w:before="9"/>
        <w:rPr>
          <w:sz w:val="24"/>
          <w:szCs w:val="24"/>
        </w:rPr>
      </w:pPr>
    </w:p>
    <w:p w14:paraId="2935133B" w14:textId="77777777" w:rsidR="00FE3A00" w:rsidRPr="005A066B" w:rsidRDefault="00FE3A00" w:rsidP="00FE3A00">
      <w:pPr>
        <w:pStyle w:val="Heading1"/>
        <w:keepNext w:val="0"/>
        <w:keepLines w:val="0"/>
        <w:widowControl w:val="0"/>
        <w:numPr>
          <w:ilvl w:val="0"/>
          <w:numId w:val="13"/>
        </w:numPr>
        <w:tabs>
          <w:tab w:val="clear" w:pos="1134"/>
          <w:tab w:val="clear" w:pos="1871"/>
          <w:tab w:val="clear" w:pos="2268"/>
          <w:tab w:val="left" w:pos="821"/>
        </w:tabs>
        <w:overflowPunct/>
        <w:adjustRightInd/>
        <w:spacing w:before="0"/>
        <w:jc w:val="both"/>
        <w:textAlignment w:val="auto"/>
        <w:rPr>
          <w:sz w:val="24"/>
          <w:szCs w:val="24"/>
        </w:rPr>
      </w:pPr>
      <w:r w:rsidRPr="005A066B">
        <w:rPr>
          <w:sz w:val="24"/>
          <w:szCs w:val="24"/>
        </w:rPr>
        <w:t>ACTIVE SUPPORT OF THE ICAO</w:t>
      </w:r>
      <w:r w:rsidRPr="005A066B">
        <w:rPr>
          <w:spacing w:val="-8"/>
          <w:sz w:val="24"/>
          <w:szCs w:val="24"/>
        </w:rPr>
        <w:t xml:space="preserve"> </w:t>
      </w:r>
      <w:r w:rsidRPr="005A066B">
        <w:rPr>
          <w:sz w:val="24"/>
          <w:szCs w:val="24"/>
        </w:rPr>
        <w:t>POSITION</w:t>
      </w:r>
    </w:p>
    <w:p w14:paraId="742F78F3" w14:textId="77777777" w:rsidR="00FE3A00" w:rsidRPr="005A066B" w:rsidRDefault="00FE3A00" w:rsidP="00FE3A00">
      <w:pPr>
        <w:pStyle w:val="BodyText"/>
        <w:rPr>
          <w:b/>
          <w:sz w:val="24"/>
          <w:szCs w:val="24"/>
        </w:rPr>
      </w:pPr>
    </w:p>
    <w:p w14:paraId="5C3FFD29" w14:textId="77777777" w:rsidR="00FE3A00" w:rsidRPr="005A066B" w:rsidRDefault="00FE3A00" w:rsidP="00FE3A00">
      <w:pPr>
        <w:pStyle w:val="ListParagraph"/>
        <w:numPr>
          <w:ilvl w:val="1"/>
          <w:numId w:val="13"/>
        </w:numPr>
        <w:tabs>
          <w:tab w:val="left" w:pos="1540"/>
          <w:tab w:val="left" w:pos="1541"/>
        </w:tabs>
        <w:ind w:right="118" w:firstLine="0"/>
        <w:rPr>
          <w:sz w:val="24"/>
          <w:szCs w:val="24"/>
        </w:rPr>
      </w:pPr>
      <w:r w:rsidRPr="005A066B">
        <w:rPr>
          <w:sz w:val="24"/>
          <w:szCs w:val="24"/>
        </w:rPr>
        <w:t>Support for the ICAO Position within States, when developing their proposals and delegation briefs in preparation to the WRC-19, is required to ensure that decisions taken by the conference are in favour of the aeronautical requirements (Assembly Resolution A38-6 refers). Therefore, it is necessary that</w:t>
      </w:r>
      <w:r w:rsidRPr="005A066B">
        <w:rPr>
          <w:spacing w:val="-10"/>
          <w:sz w:val="24"/>
          <w:szCs w:val="24"/>
        </w:rPr>
        <w:t xml:space="preserve"> </w:t>
      </w:r>
      <w:r w:rsidRPr="005A066B">
        <w:rPr>
          <w:sz w:val="24"/>
          <w:szCs w:val="24"/>
        </w:rPr>
        <w:t>States:</w:t>
      </w:r>
    </w:p>
    <w:p w14:paraId="1DDFE38A" w14:textId="77777777" w:rsidR="00FE3A00" w:rsidRPr="005A066B" w:rsidRDefault="00FE3A00" w:rsidP="00FE3A00">
      <w:pPr>
        <w:pStyle w:val="BodyText"/>
        <w:spacing w:before="4"/>
        <w:rPr>
          <w:sz w:val="24"/>
          <w:szCs w:val="24"/>
        </w:rPr>
      </w:pPr>
    </w:p>
    <w:p w14:paraId="3128F036" w14:textId="77777777" w:rsidR="00FE3A00" w:rsidRPr="005A066B" w:rsidRDefault="00FE3A00" w:rsidP="00FE3A00">
      <w:pPr>
        <w:pStyle w:val="ListParagraph"/>
        <w:numPr>
          <w:ilvl w:val="2"/>
          <w:numId w:val="13"/>
        </w:numPr>
        <w:tabs>
          <w:tab w:val="left" w:pos="1944"/>
        </w:tabs>
        <w:spacing w:before="1"/>
        <w:ind w:left="1943" w:right="118" w:hanging="403"/>
        <w:rPr>
          <w:sz w:val="24"/>
          <w:szCs w:val="24"/>
        </w:rPr>
      </w:pPr>
      <w:r w:rsidRPr="005A066B">
        <w:rPr>
          <w:sz w:val="24"/>
          <w:szCs w:val="24"/>
        </w:rPr>
        <w:t>in preparing their proposals to the ITU WRC-19, include, to the maximum extent possible, the material contained in Appendix</w:t>
      </w:r>
      <w:r w:rsidRPr="005A066B">
        <w:rPr>
          <w:spacing w:val="-13"/>
          <w:sz w:val="24"/>
          <w:szCs w:val="24"/>
        </w:rPr>
        <w:t xml:space="preserve"> </w:t>
      </w:r>
      <w:r w:rsidRPr="005A066B">
        <w:rPr>
          <w:sz w:val="24"/>
          <w:szCs w:val="24"/>
        </w:rPr>
        <w:t>A;</w:t>
      </w:r>
    </w:p>
    <w:p w14:paraId="0A94219C" w14:textId="77777777" w:rsidR="00FE3A00" w:rsidRPr="005A066B" w:rsidRDefault="00FE3A00" w:rsidP="00FE3A00">
      <w:pPr>
        <w:pStyle w:val="BodyText"/>
        <w:spacing w:before="5"/>
        <w:rPr>
          <w:sz w:val="24"/>
          <w:szCs w:val="24"/>
        </w:rPr>
      </w:pPr>
    </w:p>
    <w:p w14:paraId="6FDA16EA" w14:textId="3D90C90B" w:rsidR="00FE3A00" w:rsidRPr="005A066B" w:rsidRDefault="00FE3A00" w:rsidP="00FE3A00">
      <w:pPr>
        <w:pStyle w:val="ListParagraph"/>
        <w:numPr>
          <w:ilvl w:val="2"/>
          <w:numId w:val="13"/>
        </w:numPr>
        <w:tabs>
          <w:tab w:val="left" w:pos="1944"/>
        </w:tabs>
        <w:ind w:left="1943" w:right="122" w:hanging="403"/>
        <w:rPr>
          <w:sz w:val="24"/>
          <w:szCs w:val="24"/>
        </w:rPr>
      </w:pPr>
      <w:r w:rsidRPr="005A066B">
        <w:rPr>
          <w:sz w:val="24"/>
          <w:szCs w:val="24"/>
        </w:rPr>
        <w:t>undertake to provide for aviation authorities to fully participate in the development of States’ positions to ensure support for the ICAO Position at the</w:t>
      </w:r>
      <w:r w:rsidRPr="005A066B">
        <w:rPr>
          <w:spacing w:val="-16"/>
          <w:sz w:val="24"/>
          <w:szCs w:val="24"/>
        </w:rPr>
        <w:t xml:space="preserve"> </w:t>
      </w:r>
      <w:r w:rsidRPr="005A066B">
        <w:rPr>
          <w:sz w:val="24"/>
          <w:szCs w:val="24"/>
        </w:rPr>
        <w:t>WRC-19;</w:t>
      </w:r>
    </w:p>
    <w:p w14:paraId="1CAE0685" w14:textId="77777777" w:rsidR="00FE3A00" w:rsidRPr="005A066B" w:rsidRDefault="00FE3A00" w:rsidP="00FE3A00">
      <w:pPr>
        <w:pStyle w:val="BodyText"/>
        <w:spacing w:before="7"/>
        <w:rPr>
          <w:sz w:val="24"/>
          <w:szCs w:val="24"/>
        </w:rPr>
      </w:pPr>
    </w:p>
    <w:p w14:paraId="5B3CEB5D" w14:textId="77777777" w:rsidR="00FE3A00" w:rsidRPr="005A066B" w:rsidRDefault="00FE3A00" w:rsidP="00FE3A00">
      <w:pPr>
        <w:pStyle w:val="ListParagraph"/>
        <w:numPr>
          <w:ilvl w:val="2"/>
          <w:numId w:val="13"/>
        </w:numPr>
        <w:tabs>
          <w:tab w:val="left" w:pos="1944"/>
        </w:tabs>
        <w:ind w:left="1943" w:right="121" w:hanging="403"/>
        <w:rPr>
          <w:sz w:val="24"/>
          <w:szCs w:val="24"/>
        </w:rPr>
      </w:pPr>
      <w:r w:rsidRPr="005A066B">
        <w:rPr>
          <w:sz w:val="24"/>
          <w:szCs w:val="24"/>
        </w:rPr>
        <w:t>include representatives of their civil aviation administrations and experts from aviation in their national delegations to the extent possible, when participating in the ITU-R and regional preparatory activities for WRC-19;</w:t>
      </w:r>
      <w:r w:rsidRPr="005A066B">
        <w:rPr>
          <w:spacing w:val="-13"/>
          <w:sz w:val="24"/>
          <w:szCs w:val="24"/>
        </w:rPr>
        <w:t xml:space="preserve"> </w:t>
      </w:r>
      <w:r w:rsidRPr="005A066B">
        <w:rPr>
          <w:sz w:val="24"/>
          <w:szCs w:val="24"/>
        </w:rPr>
        <w:t>and</w:t>
      </w:r>
    </w:p>
    <w:p w14:paraId="4B1E40D3" w14:textId="77777777" w:rsidR="00FE3A00" w:rsidRPr="005A066B" w:rsidRDefault="00FE3A00" w:rsidP="00FE3A00">
      <w:pPr>
        <w:pStyle w:val="BodyText"/>
        <w:spacing w:before="7"/>
        <w:rPr>
          <w:sz w:val="24"/>
          <w:szCs w:val="24"/>
        </w:rPr>
      </w:pPr>
    </w:p>
    <w:p w14:paraId="62A9CA06" w14:textId="77777777" w:rsidR="00FE3A00" w:rsidRPr="005A066B" w:rsidRDefault="00FE3A00" w:rsidP="00FE3A00">
      <w:pPr>
        <w:pStyle w:val="ListParagraph"/>
        <w:numPr>
          <w:ilvl w:val="2"/>
          <w:numId w:val="13"/>
        </w:numPr>
        <w:tabs>
          <w:tab w:val="left" w:pos="1944"/>
        </w:tabs>
        <w:spacing w:before="1"/>
        <w:ind w:left="1943" w:right="114" w:hanging="403"/>
        <w:rPr>
          <w:sz w:val="24"/>
          <w:szCs w:val="24"/>
        </w:rPr>
      </w:pPr>
      <w:proofErr w:type="gramStart"/>
      <w:r w:rsidRPr="005A066B">
        <w:rPr>
          <w:sz w:val="24"/>
          <w:szCs w:val="24"/>
        </w:rPr>
        <w:t>ensure</w:t>
      </w:r>
      <w:proofErr w:type="gramEnd"/>
      <w:r w:rsidRPr="005A066B">
        <w:rPr>
          <w:sz w:val="24"/>
          <w:szCs w:val="24"/>
        </w:rPr>
        <w:t>, to the extent possible, that their delegations to the WRC-19 include representatives of their civil aviation</w:t>
      </w:r>
      <w:r w:rsidRPr="005A066B">
        <w:rPr>
          <w:spacing w:val="-23"/>
          <w:sz w:val="24"/>
          <w:szCs w:val="24"/>
        </w:rPr>
        <w:t xml:space="preserve"> </w:t>
      </w:r>
      <w:r w:rsidRPr="005A066B">
        <w:rPr>
          <w:sz w:val="24"/>
          <w:szCs w:val="24"/>
        </w:rPr>
        <w:t>administrations.</w:t>
      </w:r>
    </w:p>
    <w:p w14:paraId="26B82D2F" w14:textId="77777777" w:rsidR="00FE3A00" w:rsidRPr="005A066B" w:rsidRDefault="00FE3A00" w:rsidP="00FE3A00">
      <w:pPr>
        <w:pStyle w:val="Heading1"/>
        <w:ind w:left="1838" w:right="1851"/>
        <w:jc w:val="center"/>
        <w:rPr>
          <w:ins w:id="6" w:author="Author"/>
          <w:sz w:val="24"/>
          <w:szCs w:val="24"/>
        </w:rPr>
      </w:pPr>
    </w:p>
    <w:p w14:paraId="02AA3839" w14:textId="77777777" w:rsidR="00FE3A00" w:rsidRPr="005A066B" w:rsidRDefault="00FE3A00" w:rsidP="00FE3A00">
      <w:pPr>
        <w:pStyle w:val="Heading1"/>
        <w:ind w:left="1838" w:right="1851"/>
        <w:jc w:val="center"/>
        <w:rPr>
          <w:sz w:val="24"/>
          <w:szCs w:val="24"/>
        </w:rPr>
      </w:pPr>
      <w:r w:rsidRPr="005A066B">
        <w:rPr>
          <w:sz w:val="24"/>
          <w:szCs w:val="24"/>
        </w:rPr>
        <w:t>— — — — — — — —</w:t>
      </w:r>
    </w:p>
    <w:p w14:paraId="573B9582" w14:textId="77777777" w:rsidR="00FE3A00" w:rsidRPr="005A066B" w:rsidRDefault="00FE3A00" w:rsidP="00FE3A00">
      <w:pPr>
        <w:jc w:val="center"/>
        <w:rPr>
          <w:szCs w:val="24"/>
        </w:rPr>
        <w:sectPr w:rsidR="00FE3A00" w:rsidRPr="005A066B" w:rsidSect="00637172">
          <w:headerReference w:type="default" r:id="rId9"/>
          <w:footerReference w:type="default" r:id="rId10"/>
          <w:pgSz w:w="12240" w:h="15840"/>
          <w:pgMar w:top="960" w:right="1320" w:bottom="280" w:left="1340" w:header="720" w:footer="720" w:gutter="0"/>
          <w:cols w:space="720"/>
          <w:titlePg/>
          <w:docGrid w:linePitch="326"/>
        </w:sectPr>
      </w:pPr>
    </w:p>
    <w:p w14:paraId="23E37BEA" w14:textId="77777777" w:rsidR="00FE3A00" w:rsidRPr="005A066B" w:rsidRDefault="00FE3A00" w:rsidP="00FE3A00">
      <w:pPr>
        <w:pStyle w:val="BodyText"/>
        <w:rPr>
          <w:b/>
          <w:sz w:val="24"/>
          <w:szCs w:val="24"/>
        </w:rPr>
      </w:pPr>
    </w:p>
    <w:p w14:paraId="691588C3" w14:textId="77777777" w:rsidR="00FE3A00" w:rsidRPr="005A066B" w:rsidRDefault="00FE3A00" w:rsidP="00FE3A00">
      <w:pPr>
        <w:pStyle w:val="BodyText"/>
        <w:rPr>
          <w:b/>
          <w:sz w:val="24"/>
          <w:szCs w:val="24"/>
        </w:rPr>
      </w:pPr>
    </w:p>
    <w:p w14:paraId="3E918EC4" w14:textId="77777777" w:rsidR="00C34201" w:rsidRPr="005A066B" w:rsidRDefault="00FE3A00" w:rsidP="00467F85">
      <w:pPr>
        <w:pStyle w:val="Heading1"/>
        <w:spacing w:before="0"/>
        <w:ind w:left="142" w:right="82" w:firstLine="0"/>
        <w:jc w:val="center"/>
        <w:rPr>
          <w:sz w:val="24"/>
          <w:szCs w:val="24"/>
        </w:rPr>
      </w:pPr>
      <w:r w:rsidRPr="005A066B">
        <w:rPr>
          <w:sz w:val="24"/>
          <w:szCs w:val="24"/>
        </w:rPr>
        <w:t>ICAO POSITION FOR THE INTERNATIONAL</w:t>
      </w:r>
    </w:p>
    <w:p w14:paraId="7A2C88FD" w14:textId="5A3857EA" w:rsidR="00FE3A00" w:rsidRPr="005A066B" w:rsidRDefault="00C34201" w:rsidP="00467F85">
      <w:pPr>
        <w:pStyle w:val="Heading1"/>
        <w:spacing w:before="0"/>
        <w:ind w:left="142" w:right="82" w:firstLine="0"/>
        <w:jc w:val="center"/>
        <w:rPr>
          <w:sz w:val="24"/>
          <w:szCs w:val="24"/>
        </w:rPr>
      </w:pPr>
      <w:r w:rsidRPr="005A066B">
        <w:rPr>
          <w:sz w:val="24"/>
          <w:szCs w:val="24"/>
        </w:rPr>
        <w:t xml:space="preserve"> </w:t>
      </w:r>
      <w:r w:rsidR="00FE3A00" w:rsidRPr="005A066B">
        <w:rPr>
          <w:sz w:val="24"/>
          <w:szCs w:val="24"/>
        </w:rPr>
        <w:t>TELECOMMUNICATION UNION (ITU)</w:t>
      </w:r>
    </w:p>
    <w:p w14:paraId="626754C4" w14:textId="77777777" w:rsidR="00C34201" w:rsidRPr="005A066B" w:rsidRDefault="00FE3A00" w:rsidP="00467F85">
      <w:pPr>
        <w:pStyle w:val="Heading1"/>
        <w:spacing w:before="0"/>
        <w:ind w:left="142" w:right="82" w:firstLine="0"/>
        <w:jc w:val="center"/>
        <w:rPr>
          <w:sz w:val="24"/>
          <w:szCs w:val="24"/>
        </w:rPr>
      </w:pPr>
      <w:r w:rsidRPr="005A066B">
        <w:rPr>
          <w:sz w:val="24"/>
          <w:szCs w:val="24"/>
        </w:rPr>
        <w:t>WORLD RADIOCOMMUNICATION CONFERENCE 2019</w:t>
      </w:r>
    </w:p>
    <w:p w14:paraId="19903E2F" w14:textId="566100C4" w:rsidR="00FE3A00" w:rsidRPr="005A066B" w:rsidRDefault="00FE3A00" w:rsidP="00467F85">
      <w:pPr>
        <w:pStyle w:val="Heading1"/>
        <w:spacing w:before="0"/>
        <w:ind w:left="142" w:right="82" w:firstLine="0"/>
        <w:jc w:val="center"/>
        <w:rPr>
          <w:bCs/>
          <w:sz w:val="24"/>
          <w:szCs w:val="24"/>
        </w:rPr>
      </w:pPr>
      <w:r w:rsidRPr="005A066B">
        <w:rPr>
          <w:sz w:val="24"/>
          <w:szCs w:val="24"/>
        </w:rPr>
        <w:t>(WRC-19)</w:t>
      </w:r>
    </w:p>
    <w:p w14:paraId="4DAE56AF" w14:textId="77777777" w:rsidR="00FE3A00" w:rsidRPr="005A066B" w:rsidRDefault="00FE3A00" w:rsidP="00FE3A00">
      <w:pPr>
        <w:pStyle w:val="BodyText"/>
        <w:rPr>
          <w:b/>
          <w:sz w:val="24"/>
          <w:szCs w:val="24"/>
        </w:rPr>
      </w:pPr>
    </w:p>
    <w:p w14:paraId="34404799" w14:textId="77777777" w:rsidR="00FE3A00" w:rsidRPr="005A066B" w:rsidRDefault="00FE3A00" w:rsidP="00FE3A00">
      <w:pPr>
        <w:pStyle w:val="BodyText"/>
        <w:rPr>
          <w:b/>
          <w:sz w:val="24"/>
          <w:szCs w:val="24"/>
        </w:rPr>
      </w:pPr>
    </w:p>
    <w:p w14:paraId="21079220" w14:textId="77777777" w:rsidR="00FE3A00" w:rsidRPr="005A066B" w:rsidRDefault="00FE3A00" w:rsidP="00FE3A00">
      <w:pPr>
        <w:pStyle w:val="BodyText"/>
        <w:rPr>
          <w:b/>
          <w:sz w:val="24"/>
          <w:szCs w:val="24"/>
        </w:rPr>
      </w:pPr>
    </w:p>
    <w:p w14:paraId="3A7D8B6D" w14:textId="77777777" w:rsidR="00FE3A00" w:rsidRPr="005A066B" w:rsidRDefault="00FE3A00" w:rsidP="00FE3A00">
      <w:pPr>
        <w:pStyle w:val="BodyText"/>
        <w:spacing w:before="1"/>
        <w:rPr>
          <w:b/>
          <w:sz w:val="24"/>
          <w:szCs w:val="24"/>
        </w:rPr>
      </w:pPr>
    </w:p>
    <w:tbl>
      <w:tblPr>
        <w:tblW w:w="0" w:type="auto"/>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2"/>
      </w:tblGrid>
      <w:tr w:rsidR="00FE3A00" w:rsidRPr="005A066B" w14:paraId="178A36E7" w14:textId="77777777" w:rsidTr="00FE3A00">
        <w:trPr>
          <w:trHeight w:hRule="exact" w:val="568"/>
        </w:trPr>
        <w:tc>
          <w:tcPr>
            <w:tcW w:w="7202" w:type="dxa"/>
            <w:tcBorders>
              <w:bottom w:val="nil"/>
            </w:tcBorders>
          </w:tcPr>
          <w:p w14:paraId="7D5A981B" w14:textId="77777777" w:rsidR="00FE3A00" w:rsidRPr="005A066B" w:rsidRDefault="00FE3A00" w:rsidP="00FE3A00">
            <w:pPr>
              <w:pStyle w:val="TableParagraph"/>
              <w:spacing w:before="118"/>
              <w:ind w:left="2989" w:right="2989"/>
              <w:jc w:val="center"/>
              <w:rPr>
                <w:b/>
                <w:sz w:val="24"/>
                <w:szCs w:val="24"/>
              </w:rPr>
            </w:pPr>
            <w:r w:rsidRPr="005A066B">
              <w:rPr>
                <w:b/>
                <w:sz w:val="24"/>
                <w:szCs w:val="24"/>
              </w:rPr>
              <w:t>SUMMARY</w:t>
            </w:r>
          </w:p>
        </w:tc>
      </w:tr>
      <w:tr w:rsidR="00FE3A00" w:rsidRPr="005A066B" w14:paraId="65F5C182" w14:textId="77777777" w:rsidTr="00FE3A00">
        <w:trPr>
          <w:trHeight w:hRule="exact" w:val="4005"/>
        </w:trPr>
        <w:tc>
          <w:tcPr>
            <w:tcW w:w="7202" w:type="dxa"/>
            <w:tcBorders>
              <w:top w:val="nil"/>
            </w:tcBorders>
          </w:tcPr>
          <w:p w14:paraId="2C68EF65" w14:textId="791C4B4F" w:rsidR="00FE3A00" w:rsidRPr="005A066B" w:rsidRDefault="00FE3A00" w:rsidP="00FE3A00">
            <w:pPr>
              <w:pStyle w:val="TableParagraph"/>
              <w:spacing w:before="182"/>
              <w:ind w:left="115" w:right="114"/>
              <w:jc w:val="both"/>
              <w:rPr>
                <w:sz w:val="24"/>
                <w:szCs w:val="24"/>
              </w:rPr>
            </w:pPr>
            <w:r w:rsidRPr="005A066B">
              <w:rPr>
                <w:sz w:val="24"/>
                <w:szCs w:val="24"/>
              </w:rPr>
              <w:t>This paper reviews the agenda for the International Telecommunication Union (ITU) World Radiocommunication Conference 2019 (WRC-19), discusses points of aeronautical interest and provides the ICAO Position for these agenda</w:t>
            </w:r>
            <w:r w:rsidRPr="005A066B">
              <w:rPr>
                <w:spacing w:val="-4"/>
                <w:sz w:val="24"/>
                <w:szCs w:val="24"/>
              </w:rPr>
              <w:t xml:space="preserve"> </w:t>
            </w:r>
            <w:r w:rsidRPr="005A066B">
              <w:rPr>
                <w:sz w:val="24"/>
                <w:szCs w:val="24"/>
              </w:rPr>
              <w:t>items.</w:t>
            </w:r>
          </w:p>
          <w:p w14:paraId="50B4C75D" w14:textId="77777777" w:rsidR="00FE3A00" w:rsidRPr="005A066B" w:rsidRDefault="00FE3A00" w:rsidP="00FE3A00">
            <w:pPr>
              <w:pStyle w:val="TableParagraph"/>
              <w:spacing w:before="7"/>
              <w:ind w:left="0"/>
              <w:rPr>
                <w:b/>
                <w:sz w:val="24"/>
                <w:szCs w:val="24"/>
              </w:rPr>
            </w:pPr>
          </w:p>
          <w:p w14:paraId="4251142D" w14:textId="77777777" w:rsidR="00FE3A00" w:rsidRPr="005A066B" w:rsidRDefault="00FE3A00" w:rsidP="00FE3A00">
            <w:pPr>
              <w:pStyle w:val="TableParagraph"/>
              <w:spacing w:before="0"/>
              <w:ind w:left="115" w:right="114"/>
              <w:jc w:val="both"/>
              <w:rPr>
                <w:sz w:val="24"/>
                <w:szCs w:val="24"/>
              </w:rPr>
            </w:pPr>
            <w:r w:rsidRPr="005A066B">
              <w:rPr>
                <w:sz w:val="24"/>
                <w:szCs w:val="24"/>
              </w:rPr>
              <w:t>The ICAO Position aims at protecting aeronautical access to appropriately protected spectrum for radiocommunication and radionavigation systems that support current and future safety-of-flight applications. In particular, it stresses that safety considerations require that adequate protection against harmful interference must be ensured.</w:t>
            </w:r>
          </w:p>
          <w:p w14:paraId="3B7FD093" w14:textId="77777777" w:rsidR="00FE3A00" w:rsidRPr="005A066B" w:rsidRDefault="00FE3A00" w:rsidP="00FE3A00">
            <w:pPr>
              <w:pStyle w:val="TableParagraph"/>
              <w:spacing w:before="7"/>
              <w:ind w:left="0"/>
              <w:rPr>
                <w:b/>
                <w:sz w:val="24"/>
                <w:szCs w:val="24"/>
              </w:rPr>
            </w:pPr>
          </w:p>
          <w:p w14:paraId="31716328" w14:textId="77777777" w:rsidR="00FE3A00" w:rsidRPr="005A066B" w:rsidRDefault="00FE3A00" w:rsidP="00FE3A00">
            <w:pPr>
              <w:pStyle w:val="TableParagraph"/>
              <w:spacing w:before="0"/>
              <w:ind w:left="115" w:right="112"/>
              <w:jc w:val="both"/>
              <w:rPr>
                <w:sz w:val="24"/>
                <w:szCs w:val="24"/>
              </w:rPr>
            </w:pPr>
            <w:r w:rsidRPr="005A066B">
              <w:rPr>
                <w:sz w:val="24"/>
                <w:szCs w:val="24"/>
              </w:rPr>
              <w:t>Support of the ICAO Position by Contracting States is required to ensure that the position is supported at the WRC-19 and that aviation requirements are met.</w:t>
            </w:r>
          </w:p>
        </w:tc>
      </w:tr>
    </w:tbl>
    <w:p w14:paraId="200D791C" w14:textId="77777777" w:rsidR="00FE3A00" w:rsidRPr="005A066B" w:rsidRDefault="00FE3A00" w:rsidP="00FE3A00">
      <w:pPr>
        <w:pStyle w:val="BodyText"/>
        <w:rPr>
          <w:b/>
          <w:sz w:val="24"/>
          <w:szCs w:val="24"/>
        </w:rPr>
      </w:pPr>
    </w:p>
    <w:p w14:paraId="3FEBFBB1" w14:textId="77777777" w:rsidR="00FE3A00" w:rsidRPr="005A066B" w:rsidRDefault="00FE3A00" w:rsidP="00FE3A00">
      <w:pPr>
        <w:pStyle w:val="BodyText"/>
        <w:rPr>
          <w:b/>
          <w:sz w:val="24"/>
          <w:szCs w:val="24"/>
        </w:rPr>
      </w:pPr>
    </w:p>
    <w:p w14:paraId="5B238AF1" w14:textId="77777777" w:rsidR="00FE3A00" w:rsidRPr="005A066B" w:rsidRDefault="00FE3A00" w:rsidP="00FE3A00">
      <w:pPr>
        <w:pStyle w:val="ListParagraph"/>
        <w:numPr>
          <w:ilvl w:val="0"/>
          <w:numId w:val="12"/>
        </w:numPr>
        <w:tabs>
          <w:tab w:val="left" w:pos="1540"/>
          <w:tab w:val="left" w:pos="1541"/>
        </w:tabs>
        <w:spacing w:before="91"/>
        <w:ind w:hanging="446"/>
        <w:rPr>
          <w:sz w:val="24"/>
          <w:szCs w:val="24"/>
        </w:rPr>
      </w:pPr>
      <w:r w:rsidRPr="005A066B">
        <w:rPr>
          <w:sz w:val="24"/>
          <w:szCs w:val="24"/>
        </w:rPr>
        <w:t>Introduction</w:t>
      </w:r>
    </w:p>
    <w:p w14:paraId="7D9630FD" w14:textId="77777777" w:rsidR="00FE3A00" w:rsidRPr="005A066B" w:rsidRDefault="00FE3A00" w:rsidP="00FE3A00">
      <w:pPr>
        <w:pStyle w:val="ListParagraph"/>
        <w:numPr>
          <w:ilvl w:val="0"/>
          <w:numId w:val="12"/>
        </w:numPr>
        <w:tabs>
          <w:tab w:val="left" w:pos="1540"/>
          <w:tab w:val="left" w:pos="1541"/>
        </w:tabs>
        <w:spacing w:before="118"/>
        <w:ind w:hanging="446"/>
        <w:rPr>
          <w:sz w:val="24"/>
          <w:szCs w:val="24"/>
        </w:rPr>
      </w:pPr>
      <w:r w:rsidRPr="005A066B">
        <w:rPr>
          <w:sz w:val="24"/>
          <w:szCs w:val="24"/>
        </w:rPr>
        <w:t>ICAO and the international regulatory</w:t>
      </w:r>
      <w:r w:rsidRPr="005A066B">
        <w:rPr>
          <w:spacing w:val="-16"/>
          <w:sz w:val="24"/>
          <w:szCs w:val="24"/>
        </w:rPr>
        <w:t xml:space="preserve"> </w:t>
      </w:r>
      <w:r w:rsidRPr="005A066B">
        <w:rPr>
          <w:sz w:val="24"/>
          <w:szCs w:val="24"/>
        </w:rPr>
        <w:t>framework</w:t>
      </w:r>
    </w:p>
    <w:p w14:paraId="05E25A44" w14:textId="77777777" w:rsidR="00FE3A00" w:rsidRPr="005A066B" w:rsidRDefault="00FE3A00" w:rsidP="00FE3A00">
      <w:pPr>
        <w:pStyle w:val="ListParagraph"/>
        <w:numPr>
          <w:ilvl w:val="0"/>
          <w:numId w:val="12"/>
        </w:numPr>
        <w:tabs>
          <w:tab w:val="left" w:pos="1540"/>
          <w:tab w:val="left" w:pos="1541"/>
        </w:tabs>
        <w:spacing w:before="118"/>
        <w:ind w:hanging="446"/>
        <w:rPr>
          <w:sz w:val="24"/>
          <w:szCs w:val="24"/>
        </w:rPr>
      </w:pPr>
      <w:r w:rsidRPr="005A066B">
        <w:rPr>
          <w:sz w:val="24"/>
          <w:szCs w:val="24"/>
        </w:rPr>
        <w:t>Spectrum requirements for international civil</w:t>
      </w:r>
      <w:r w:rsidRPr="005A066B">
        <w:rPr>
          <w:spacing w:val="-15"/>
          <w:sz w:val="24"/>
          <w:szCs w:val="24"/>
        </w:rPr>
        <w:t xml:space="preserve"> </w:t>
      </w:r>
      <w:r w:rsidRPr="005A066B">
        <w:rPr>
          <w:sz w:val="24"/>
          <w:szCs w:val="24"/>
        </w:rPr>
        <w:t>aviation</w:t>
      </w:r>
    </w:p>
    <w:p w14:paraId="57AD9C06" w14:textId="77777777" w:rsidR="00FE3A00" w:rsidRPr="005A066B" w:rsidRDefault="00FE3A00" w:rsidP="00FE3A00">
      <w:pPr>
        <w:pStyle w:val="ListParagraph"/>
        <w:numPr>
          <w:ilvl w:val="0"/>
          <w:numId w:val="12"/>
        </w:numPr>
        <w:tabs>
          <w:tab w:val="left" w:pos="1540"/>
          <w:tab w:val="left" w:pos="1541"/>
        </w:tabs>
        <w:spacing w:before="120"/>
        <w:ind w:hanging="446"/>
        <w:rPr>
          <w:sz w:val="24"/>
          <w:szCs w:val="24"/>
        </w:rPr>
      </w:pPr>
      <w:r w:rsidRPr="005A066B">
        <w:rPr>
          <w:sz w:val="24"/>
          <w:szCs w:val="24"/>
        </w:rPr>
        <w:t>Aeronautical aspects on the agenda for</w:t>
      </w:r>
      <w:r w:rsidRPr="005A066B">
        <w:rPr>
          <w:spacing w:val="-8"/>
          <w:sz w:val="24"/>
          <w:szCs w:val="24"/>
        </w:rPr>
        <w:t xml:space="preserve"> </w:t>
      </w:r>
      <w:r w:rsidRPr="005A066B">
        <w:rPr>
          <w:sz w:val="24"/>
          <w:szCs w:val="24"/>
        </w:rPr>
        <w:t>WRC-19</w:t>
      </w:r>
    </w:p>
    <w:p w14:paraId="3A476A4C" w14:textId="77777777" w:rsidR="00FE3A00" w:rsidRPr="005A066B" w:rsidRDefault="00FE3A00" w:rsidP="00FE3A00">
      <w:pPr>
        <w:pStyle w:val="BodyText"/>
        <w:rPr>
          <w:sz w:val="24"/>
          <w:szCs w:val="24"/>
        </w:rPr>
      </w:pPr>
    </w:p>
    <w:p w14:paraId="60C5B076" w14:textId="77777777" w:rsidR="00FE3A00" w:rsidRPr="005A066B" w:rsidRDefault="00FE3A00" w:rsidP="00FE3A00">
      <w:pPr>
        <w:pStyle w:val="BodyText"/>
        <w:spacing w:before="4"/>
        <w:rPr>
          <w:sz w:val="24"/>
          <w:szCs w:val="24"/>
        </w:rPr>
      </w:pPr>
    </w:p>
    <w:p w14:paraId="1B0F8A51" w14:textId="77777777" w:rsidR="00FE3A00" w:rsidRPr="005A066B" w:rsidRDefault="00FE3A00" w:rsidP="00FE3A00">
      <w:pPr>
        <w:pStyle w:val="Heading1"/>
        <w:keepNext w:val="0"/>
        <w:keepLines w:val="0"/>
        <w:widowControl w:val="0"/>
        <w:numPr>
          <w:ilvl w:val="0"/>
          <w:numId w:val="11"/>
        </w:numPr>
        <w:tabs>
          <w:tab w:val="clear" w:pos="1134"/>
          <w:tab w:val="clear" w:pos="1871"/>
          <w:tab w:val="clear" w:pos="2268"/>
          <w:tab w:val="left" w:pos="821"/>
        </w:tabs>
        <w:overflowPunct/>
        <w:adjustRightInd/>
        <w:spacing w:before="91"/>
        <w:jc w:val="both"/>
        <w:textAlignment w:val="auto"/>
        <w:rPr>
          <w:sz w:val="24"/>
          <w:szCs w:val="24"/>
        </w:rPr>
      </w:pPr>
      <w:r w:rsidRPr="005A066B">
        <w:rPr>
          <w:sz w:val="24"/>
          <w:szCs w:val="24"/>
        </w:rPr>
        <w:t>INTRODUCTION</w:t>
      </w:r>
    </w:p>
    <w:p w14:paraId="3E3A0B09" w14:textId="77777777" w:rsidR="00FE3A00" w:rsidRPr="005A066B" w:rsidRDefault="00FE3A00" w:rsidP="00FE3A00">
      <w:pPr>
        <w:pStyle w:val="BodyText"/>
        <w:spacing w:before="11"/>
        <w:rPr>
          <w:b/>
          <w:sz w:val="24"/>
          <w:szCs w:val="24"/>
        </w:rPr>
      </w:pPr>
    </w:p>
    <w:p w14:paraId="53C6284B" w14:textId="6F3E0B17" w:rsidR="00FE3A00" w:rsidRPr="005A066B" w:rsidRDefault="00FE3A00" w:rsidP="00FE3A00">
      <w:pPr>
        <w:pStyle w:val="ListParagraph"/>
        <w:numPr>
          <w:ilvl w:val="1"/>
          <w:numId w:val="11"/>
        </w:numPr>
        <w:tabs>
          <w:tab w:val="left" w:pos="1540"/>
          <w:tab w:val="left" w:pos="1541"/>
        </w:tabs>
        <w:ind w:right="114" w:firstLine="0"/>
        <w:rPr>
          <w:sz w:val="24"/>
          <w:szCs w:val="24"/>
        </w:rPr>
      </w:pPr>
      <w:r w:rsidRPr="005A066B">
        <w:rPr>
          <w:sz w:val="24"/>
          <w:szCs w:val="24"/>
        </w:rPr>
        <w:t xml:space="preserve">The ICAO Position on issues of interest to international civil aviation to be addressed at the 2019 ITU World Radiocommunication Conference (WRC-19) is presented below. The agenda of this Conference is contained in the attachment. The ICAO Position is to be considered in conjunction with sections 7-II and 8 of the </w:t>
      </w:r>
      <w:r w:rsidRPr="005A066B">
        <w:rPr>
          <w:i/>
          <w:sz w:val="24"/>
          <w:szCs w:val="24"/>
        </w:rPr>
        <w:t xml:space="preserve">Handbook on Radio Frequency Spectrum Requirements for Civil Aviation, Volume I </w:t>
      </w:r>
      <w:r w:rsidRPr="005A066B">
        <w:rPr>
          <w:sz w:val="24"/>
          <w:szCs w:val="24"/>
        </w:rPr>
        <w:t xml:space="preserve">— </w:t>
      </w:r>
      <w:r w:rsidRPr="005A066B">
        <w:rPr>
          <w:i/>
          <w:sz w:val="24"/>
          <w:szCs w:val="24"/>
        </w:rPr>
        <w:t xml:space="preserve">ICAO spectrum strategy, policy statements and related information </w:t>
      </w:r>
      <w:r w:rsidRPr="005A066B">
        <w:rPr>
          <w:sz w:val="24"/>
          <w:szCs w:val="24"/>
        </w:rPr>
        <w:t>(Doc 9718, Volume I, Second Edition))</w:t>
      </w:r>
      <w:r w:rsidRPr="005A066B">
        <w:rPr>
          <w:i/>
          <w:sz w:val="24"/>
          <w:szCs w:val="24"/>
        </w:rPr>
        <w:t xml:space="preserve">. </w:t>
      </w:r>
      <w:r w:rsidRPr="005A066B">
        <w:rPr>
          <w:sz w:val="24"/>
          <w:szCs w:val="24"/>
        </w:rPr>
        <w:t xml:space="preserve">Doc 9718 is available on </w:t>
      </w:r>
      <w:hyperlink r:id="rId11">
        <w:r w:rsidRPr="005A066B">
          <w:rPr>
            <w:color w:val="0000FF"/>
            <w:sz w:val="24"/>
            <w:szCs w:val="24"/>
            <w:u w:val="single" w:color="0000FF"/>
          </w:rPr>
          <w:t xml:space="preserve">http://www.icao.int/safety/fsmp </w:t>
        </w:r>
      </w:hyperlink>
      <w:r w:rsidRPr="005A066B">
        <w:rPr>
          <w:sz w:val="24"/>
          <w:szCs w:val="24"/>
        </w:rPr>
        <w:t>(see webpage:</w:t>
      </w:r>
      <w:r w:rsidRPr="005A066B">
        <w:rPr>
          <w:spacing w:val="-4"/>
          <w:sz w:val="24"/>
          <w:szCs w:val="24"/>
        </w:rPr>
        <w:t xml:space="preserve"> </w:t>
      </w:r>
      <w:r w:rsidRPr="005A066B">
        <w:rPr>
          <w:sz w:val="24"/>
          <w:szCs w:val="24"/>
        </w:rPr>
        <w:t>Documents).</w:t>
      </w:r>
      <w:ins w:id="7" w:author="Author">
        <w:r w:rsidRPr="005A066B">
          <w:rPr>
            <w:sz w:val="24"/>
            <w:szCs w:val="24"/>
          </w:rPr>
          <w:t xml:space="preserve">  It should be noted that the Handbook is a long</w:t>
        </w:r>
      </w:ins>
      <w:ins w:id="8" w:author="Loftur Jonasson" w:date="2018-11-08T14:20:00Z">
        <w:r w:rsidR="00467F85" w:rsidRPr="005A066B">
          <w:rPr>
            <w:sz w:val="24"/>
            <w:szCs w:val="24"/>
          </w:rPr>
          <w:t>-</w:t>
        </w:r>
      </w:ins>
      <w:ins w:id="9" w:author="Author">
        <w:r w:rsidRPr="005A066B">
          <w:rPr>
            <w:sz w:val="24"/>
            <w:szCs w:val="24"/>
          </w:rPr>
          <w:t xml:space="preserve">term policy based on a snapshot in time and as such it may lag behind the ICAO WRC Position. As a result, when there is conflict between the Handbook and a current ICAO WRC </w:t>
        </w:r>
        <w:r w:rsidRPr="005A066B">
          <w:rPr>
            <w:sz w:val="24"/>
            <w:szCs w:val="24"/>
          </w:rPr>
          <w:lastRenderedPageBreak/>
          <w:t>Position, the Position should be seen as being the guiding document.</w:t>
        </w:r>
      </w:ins>
    </w:p>
    <w:p w14:paraId="74049EC8" w14:textId="77777777" w:rsidR="00FE3A00" w:rsidRPr="005A066B" w:rsidRDefault="00FE3A00" w:rsidP="00FE3A00">
      <w:pPr>
        <w:pStyle w:val="BodyText"/>
        <w:spacing w:before="7"/>
        <w:rPr>
          <w:sz w:val="24"/>
          <w:szCs w:val="24"/>
        </w:rPr>
      </w:pPr>
    </w:p>
    <w:p w14:paraId="704C612E" w14:textId="3517119C" w:rsidR="00FE3A00" w:rsidRPr="005A066B" w:rsidRDefault="00FE3A00" w:rsidP="00FE3A00">
      <w:pPr>
        <w:pStyle w:val="ListParagraph"/>
        <w:numPr>
          <w:ilvl w:val="1"/>
          <w:numId w:val="11"/>
        </w:numPr>
        <w:tabs>
          <w:tab w:val="left" w:pos="1540"/>
          <w:tab w:val="left" w:pos="1541"/>
        </w:tabs>
        <w:ind w:right="116" w:firstLine="0"/>
        <w:rPr>
          <w:sz w:val="24"/>
          <w:szCs w:val="24"/>
        </w:rPr>
      </w:pPr>
      <w:r w:rsidRPr="005A066B">
        <w:rPr>
          <w:sz w:val="24"/>
          <w:szCs w:val="24"/>
        </w:rPr>
        <w:t>ICAO supports the working principle within the ITU, as established during studies for WRC-07, that the compatibility of ICAO standard systems with existing or planned aeronautical systems operating in accordance with international aeronautica</w:t>
      </w:r>
      <w:r w:rsidR="007C5065" w:rsidRPr="005A066B">
        <w:rPr>
          <w:sz w:val="24"/>
          <w:szCs w:val="24"/>
        </w:rPr>
        <w:t xml:space="preserve">l Standards will be ensured by </w:t>
      </w:r>
      <w:r w:rsidRPr="005A066B">
        <w:rPr>
          <w:sz w:val="24"/>
          <w:szCs w:val="24"/>
        </w:rPr>
        <w:t>ICAO. Compatibility of ICAO standard systems with non-ICAO standard aeronautical systems (or non-aeronautical systems) will be addressed in the</w:t>
      </w:r>
      <w:r w:rsidRPr="005A066B">
        <w:rPr>
          <w:spacing w:val="-15"/>
          <w:sz w:val="24"/>
          <w:szCs w:val="24"/>
        </w:rPr>
        <w:t xml:space="preserve"> </w:t>
      </w:r>
      <w:r w:rsidRPr="005A066B">
        <w:rPr>
          <w:sz w:val="24"/>
          <w:szCs w:val="24"/>
        </w:rPr>
        <w:t>ITU.</w:t>
      </w:r>
    </w:p>
    <w:p w14:paraId="3D390BBC" w14:textId="77777777" w:rsidR="00FE3A00" w:rsidRPr="005A066B" w:rsidRDefault="00FE3A00" w:rsidP="00FE3A00">
      <w:pPr>
        <w:pStyle w:val="BodyText"/>
        <w:rPr>
          <w:sz w:val="24"/>
          <w:szCs w:val="24"/>
        </w:rPr>
        <w:sectPr w:rsidR="00FE3A00" w:rsidRPr="005A066B" w:rsidSect="00CC221D">
          <w:headerReference w:type="default" r:id="rId12"/>
          <w:pgSz w:w="12240" w:h="15840"/>
          <w:pgMar w:top="1280" w:right="1320" w:bottom="280" w:left="1340" w:header="720" w:footer="720" w:gutter="0"/>
          <w:cols w:space="720"/>
          <w:docGrid w:linePitch="326"/>
        </w:sectPr>
      </w:pPr>
    </w:p>
    <w:p w14:paraId="50840609" w14:textId="77777777" w:rsidR="00FE3A00" w:rsidRPr="005A066B" w:rsidRDefault="00FE3A00" w:rsidP="00FE3A00">
      <w:pPr>
        <w:pStyle w:val="Heading1"/>
        <w:keepNext w:val="0"/>
        <w:keepLines w:val="0"/>
        <w:widowControl w:val="0"/>
        <w:numPr>
          <w:ilvl w:val="0"/>
          <w:numId w:val="11"/>
        </w:numPr>
        <w:tabs>
          <w:tab w:val="clear" w:pos="1134"/>
          <w:tab w:val="clear" w:pos="1871"/>
          <w:tab w:val="clear" w:pos="2268"/>
          <w:tab w:val="left" w:pos="820"/>
          <w:tab w:val="left" w:pos="821"/>
        </w:tabs>
        <w:overflowPunct/>
        <w:adjustRightInd/>
        <w:spacing w:before="1"/>
        <w:ind w:right="3561"/>
        <w:jc w:val="both"/>
        <w:textAlignment w:val="auto"/>
        <w:rPr>
          <w:sz w:val="24"/>
          <w:szCs w:val="24"/>
        </w:rPr>
      </w:pPr>
      <w:r w:rsidRPr="005A066B">
        <w:rPr>
          <w:sz w:val="24"/>
          <w:szCs w:val="24"/>
        </w:rPr>
        <w:lastRenderedPageBreak/>
        <w:t>ICAO AND THE INTERNATIONAL REGULATORY FRAMEWORK</w:t>
      </w:r>
    </w:p>
    <w:p w14:paraId="73E85FD5" w14:textId="77777777" w:rsidR="00FE3A00" w:rsidRPr="005A066B" w:rsidRDefault="00FE3A00" w:rsidP="00FE3A00">
      <w:pPr>
        <w:pStyle w:val="BodyText"/>
        <w:spacing w:before="2"/>
        <w:rPr>
          <w:b/>
          <w:sz w:val="24"/>
          <w:szCs w:val="24"/>
        </w:rPr>
      </w:pPr>
    </w:p>
    <w:p w14:paraId="34B1630B" w14:textId="77777777" w:rsidR="00FE3A00" w:rsidRPr="005A066B" w:rsidRDefault="00FE3A00" w:rsidP="00FE3A00">
      <w:pPr>
        <w:pStyle w:val="ListParagraph"/>
        <w:numPr>
          <w:ilvl w:val="1"/>
          <w:numId w:val="11"/>
        </w:numPr>
        <w:tabs>
          <w:tab w:val="left" w:pos="1540"/>
          <w:tab w:val="left" w:pos="1541"/>
        </w:tabs>
        <w:spacing w:before="1"/>
        <w:ind w:right="113" w:firstLine="0"/>
        <w:rPr>
          <w:sz w:val="24"/>
          <w:szCs w:val="24"/>
        </w:rPr>
      </w:pPr>
      <w:r w:rsidRPr="005A066B">
        <w:rPr>
          <w:sz w:val="24"/>
          <w:szCs w:val="24"/>
        </w:rPr>
        <w:t xml:space="preserve">ICAO is the specialized agency of the United Nations providing for the international regulatory framework for civil aviation. The </w:t>
      </w:r>
      <w:r w:rsidRPr="005A066B">
        <w:rPr>
          <w:i/>
          <w:sz w:val="24"/>
          <w:szCs w:val="24"/>
        </w:rPr>
        <w:t xml:space="preserve">Convention on International Civil Aviation </w:t>
      </w:r>
      <w:r w:rsidRPr="005A066B">
        <w:rPr>
          <w:sz w:val="24"/>
          <w:szCs w:val="24"/>
        </w:rPr>
        <w:t xml:space="preserve">is </w:t>
      </w:r>
      <w:del w:id="10" w:author="Author">
        <w:r w:rsidRPr="005A066B" w:rsidDel="00FA6B7C">
          <w:rPr>
            <w:sz w:val="24"/>
            <w:szCs w:val="24"/>
          </w:rPr>
          <w:delText xml:space="preserve"> </w:delText>
        </w:r>
      </w:del>
      <w:r w:rsidRPr="005A066B">
        <w:rPr>
          <w:sz w:val="24"/>
          <w:szCs w:val="24"/>
        </w:rPr>
        <w:t>an international treaty providing required provisions for the safety of flights over the territories of the 191 ICAO Member States and over the high seas. It includes measures to facilitate air navigation, including International Standards and Recommended Practices commonly referred to as</w:t>
      </w:r>
      <w:r w:rsidRPr="005A066B">
        <w:rPr>
          <w:spacing w:val="-20"/>
          <w:sz w:val="24"/>
          <w:szCs w:val="24"/>
        </w:rPr>
        <w:t xml:space="preserve"> </w:t>
      </w:r>
      <w:r w:rsidRPr="005A066B">
        <w:rPr>
          <w:sz w:val="24"/>
          <w:szCs w:val="24"/>
        </w:rPr>
        <w:t>SARPs.</w:t>
      </w:r>
    </w:p>
    <w:p w14:paraId="14316FCB" w14:textId="77777777" w:rsidR="00FE3A00" w:rsidRPr="005A066B" w:rsidRDefault="00FE3A00" w:rsidP="00FE3A00">
      <w:pPr>
        <w:pStyle w:val="BodyText"/>
        <w:spacing w:before="7"/>
        <w:rPr>
          <w:sz w:val="24"/>
          <w:szCs w:val="24"/>
        </w:rPr>
      </w:pPr>
    </w:p>
    <w:p w14:paraId="479A8D92" w14:textId="77777777" w:rsidR="00FE3A00" w:rsidRPr="005A066B" w:rsidRDefault="00FE3A00" w:rsidP="00FE3A00">
      <w:pPr>
        <w:pStyle w:val="ListParagraph"/>
        <w:numPr>
          <w:ilvl w:val="1"/>
          <w:numId w:val="11"/>
        </w:numPr>
        <w:tabs>
          <w:tab w:val="left" w:pos="1540"/>
          <w:tab w:val="left" w:pos="1541"/>
        </w:tabs>
        <w:ind w:right="114" w:firstLine="0"/>
        <w:rPr>
          <w:sz w:val="24"/>
          <w:szCs w:val="24"/>
        </w:rPr>
      </w:pPr>
      <w:r w:rsidRPr="005A066B">
        <w:rPr>
          <w:sz w:val="24"/>
          <w:szCs w:val="24"/>
        </w:rPr>
        <w:t>The ICAO Standards constitute the rule of law through the ICAO Convention and form a regulatory framework for aviation, covering personnel licensing, technical requirements for aircraft operations, airworthiness requirements, aerodromes and systems used for the provision of communications, navigation and surveillance, as well as other technical and operational</w:t>
      </w:r>
      <w:r w:rsidRPr="005A066B">
        <w:rPr>
          <w:spacing w:val="-27"/>
          <w:sz w:val="24"/>
          <w:szCs w:val="24"/>
        </w:rPr>
        <w:t xml:space="preserve"> </w:t>
      </w:r>
      <w:r w:rsidRPr="005A066B">
        <w:rPr>
          <w:sz w:val="24"/>
          <w:szCs w:val="24"/>
        </w:rPr>
        <w:t>requirements.</w:t>
      </w:r>
    </w:p>
    <w:p w14:paraId="0F35F72E" w14:textId="77777777" w:rsidR="00FE3A00" w:rsidRPr="005A066B" w:rsidRDefault="00FE3A00" w:rsidP="00FE3A00">
      <w:pPr>
        <w:pStyle w:val="BodyText"/>
        <w:rPr>
          <w:sz w:val="24"/>
          <w:szCs w:val="24"/>
        </w:rPr>
      </w:pPr>
    </w:p>
    <w:p w14:paraId="24584AB9" w14:textId="77777777" w:rsidR="00FE3A00" w:rsidRPr="005A066B" w:rsidRDefault="00FE3A00" w:rsidP="00FE3A00">
      <w:pPr>
        <w:pStyle w:val="BodyText"/>
        <w:spacing w:before="6"/>
        <w:rPr>
          <w:sz w:val="24"/>
          <w:szCs w:val="24"/>
        </w:rPr>
      </w:pPr>
    </w:p>
    <w:p w14:paraId="6A3758B9" w14:textId="77777777" w:rsidR="00FE3A00" w:rsidRPr="005A066B" w:rsidRDefault="00FE3A00" w:rsidP="00FE3A00">
      <w:pPr>
        <w:pStyle w:val="Heading1"/>
        <w:keepNext w:val="0"/>
        <w:keepLines w:val="0"/>
        <w:widowControl w:val="0"/>
        <w:numPr>
          <w:ilvl w:val="0"/>
          <w:numId w:val="11"/>
        </w:numPr>
        <w:tabs>
          <w:tab w:val="clear" w:pos="1134"/>
          <w:tab w:val="clear" w:pos="1871"/>
          <w:tab w:val="clear" w:pos="2268"/>
          <w:tab w:val="left" w:pos="820"/>
          <w:tab w:val="left" w:pos="821"/>
        </w:tabs>
        <w:overflowPunct/>
        <w:adjustRightInd/>
        <w:spacing w:before="0"/>
        <w:ind w:right="3200"/>
        <w:jc w:val="both"/>
        <w:textAlignment w:val="auto"/>
        <w:rPr>
          <w:sz w:val="24"/>
          <w:szCs w:val="24"/>
        </w:rPr>
      </w:pPr>
      <w:r w:rsidRPr="005A066B">
        <w:rPr>
          <w:sz w:val="24"/>
          <w:szCs w:val="24"/>
        </w:rPr>
        <w:t>SPECTRUM REQUIREMENTS FOR INTERNATIONAL CIVIL</w:t>
      </w:r>
      <w:r w:rsidRPr="005A066B">
        <w:rPr>
          <w:spacing w:val="-2"/>
          <w:sz w:val="24"/>
          <w:szCs w:val="24"/>
        </w:rPr>
        <w:t xml:space="preserve"> </w:t>
      </w:r>
      <w:r w:rsidRPr="005A066B">
        <w:rPr>
          <w:sz w:val="24"/>
          <w:szCs w:val="24"/>
        </w:rPr>
        <w:t>AVIATION</w:t>
      </w:r>
    </w:p>
    <w:p w14:paraId="68538FEA" w14:textId="77777777" w:rsidR="00FE3A00" w:rsidRPr="005A066B" w:rsidRDefault="00FE3A00" w:rsidP="00FE3A00">
      <w:pPr>
        <w:pStyle w:val="BodyText"/>
        <w:spacing w:before="11"/>
        <w:rPr>
          <w:b/>
          <w:sz w:val="24"/>
          <w:szCs w:val="24"/>
        </w:rPr>
      </w:pPr>
    </w:p>
    <w:p w14:paraId="68C4F49F" w14:textId="77777777" w:rsidR="00FE3A00" w:rsidRPr="005A066B" w:rsidRDefault="00FE3A00" w:rsidP="00FE3A00">
      <w:pPr>
        <w:pStyle w:val="ListParagraph"/>
        <w:numPr>
          <w:ilvl w:val="1"/>
          <w:numId w:val="11"/>
        </w:numPr>
        <w:tabs>
          <w:tab w:val="left" w:pos="1540"/>
          <w:tab w:val="left" w:pos="1541"/>
        </w:tabs>
        <w:spacing w:before="1"/>
        <w:ind w:right="115" w:firstLine="0"/>
        <w:rPr>
          <w:sz w:val="24"/>
          <w:szCs w:val="24"/>
        </w:rPr>
      </w:pPr>
      <w:r w:rsidRPr="005A066B">
        <w:rPr>
          <w:sz w:val="24"/>
          <w:szCs w:val="24"/>
        </w:rPr>
        <w:t xml:space="preserve">Air transport plays a major role in driving sustainable economic and social development in hundreds of nations. Since the mid-1970s, air traffic growth has consistently defied economic recessionary cycles, expanding two-fold once every fifteen years. The Air Transport Action Group estimated that in 2014 air transport directly and indirectly supported the employment of 62.7 million people, contributing over U.S.$ 2.7 trillion to the global gross domestic product (GDP), and carried  </w:t>
      </w:r>
      <w:r w:rsidRPr="005A066B">
        <w:rPr>
          <w:spacing w:val="27"/>
          <w:sz w:val="24"/>
          <w:szCs w:val="24"/>
        </w:rPr>
        <w:t xml:space="preserve"> </w:t>
      </w:r>
      <w:r w:rsidRPr="005A066B">
        <w:rPr>
          <w:sz w:val="24"/>
          <w:szCs w:val="24"/>
        </w:rPr>
        <w:t>over 3.3 billion passengers and 50.4 million tonnes of cargo worth U.S.$ 6.4 trillion.</w:t>
      </w:r>
    </w:p>
    <w:p w14:paraId="66E97830" w14:textId="77777777" w:rsidR="00FE3A00" w:rsidRPr="005A066B" w:rsidRDefault="00FE3A00" w:rsidP="00FE3A00">
      <w:pPr>
        <w:pStyle w:val="BodyText"/>
        <w:spacing w:before="5"/>
        <w:rPr>
          <w:sz w:val="24"/>
          <w:szCs w:val="24"/>
        </w:rPr>
      </w:pPr>
    </w:p>
    <w:p w14:paraId="25B4B004" w14:textId="77777777" w:rsidR="00FE3A00" w:rsidRPr="005A066B" w:rsidRDefault="00FE3A00" w:rsidP="00FE3A00">
      <w:pPr>
        <w:pStyle w:val="ListParagraph"/>
        <w:numPr>
          <w:ilvl w:val="1"/>
          <w:numId w:val="10"/>
        </w:numPr>
        <w:tabs>
          <w:tab w:val="left" w:pos="1540"/>
          <w:tab w:val="left" w:pos="1541"/>
        </w:tabs>
        <w:spacing w:before="95"/>
        <w:ind w:left="120" w:right="119" w:firstLine="0"/>
        <w:rPr>
          <w:sz w:val="24"/>
          <w:szCs w:val="24"/>
        </w:rPr>
      </w:pPr>
      <w:r w:rsidRPr="005A066B">
        <w:rPr>
          <w:sz w:val="24"/>
          <w:szCs w:val="24"/>
        </w:rPr>
        <w:t xml:space="preserve">The safety of air operation is dependent on the availability of reliable communication and navigation services. Current and future communication, navigation, and surveillance/air traffic management (CNS/ATM) systems are highly dependent upon the availability of sufficient, suitably protected radio spectrum that can support the high integrity and availability requirements associated with aeronautical safety systems. Spectrum requirements for current and future aeronautical CNS systems  </w:t>
      </w:r>
      <w:r w:rsidRPr="005A066B">
        <w:rPr>
          <w:spacing w:val="23"/>
          <w:sz w:val="24"/>
          <w:szCs w:val="24"/>
        </w:rPr>
        <w:t xml:space="preserve"> </w:t>
      </w:r>
      <w:r w:rsidRPr="005A066B">
        <w:rPr>
          <w:sz w:val="24"/>
          <w:szCs w:val="24"/>
        </w:rPr>
        <w:t>are specified in the ICAO Spectrum Strategy</w:t>
      </w:r>
      <w:r w:rsidRPr="005A066B">
        <w:rPr>
          <w:b/>
          <w:position w:val="10"/>
          <w:sz w:val="24"/>
          <w:szCs w:val="24"/>
        </w:rPr>
        <w:t>1</w:t>
      </w:r>
      <w:r w:rsidRPr="005A066B">
        <w:rPr>
          <w:sz w:val="24"/>
          <w:szCs w:val="24"/>
        </w:rPr>
        <w:t xml:space="preserve">, as addressed by the Twelfth Air Navigation Conference, </w:t>
      </w:r>
      <w:proofErr w:type="gramStart"/>
      <w:r w:rsidRPr="005A066B">
        <w:rPr>
          <w:sz w:val="24"/>
          <w:szCs w:val="24"/>
        </w:rPr>
        <w:t>and  as</w:t>
      </w:r>
      <w:proofErr w:type="gramEnd"/>
      <w:r w:rsidRPr="005A066B">
        <w:rPr>
          <w:sz w:val="24"/>
          <w:szCs w:val="24"/>
        </w:rPr>
        <w:t xml:space="preserve"> approved by the ICAO</w:t>
      </w:r>
      <w:r w:rsidRPr="005A066B">
        <w:rPr>
          <w:spacing w:val="-3"/>
          <w:sz w:val="24"/>
          <w:szCs w:val="24"/>
        </w:rPr>
        <w:t xml:space="preserve"> </w:t>
      </w:r>
      <w:r w:rsidRPr="005A066B">
        <w:rPr>
          <w:sz w:val="24"/>
          <w:szCs w:val="24"/>
        </w:rPr>
        <w:t>Council.</w:t>
      </w:r>
    </w:p>
    <w:p w14:paraId="1FD1567B" w14:textId="77777777" w:rsidR="00FE3A00" w:rsidRPr="005A066B" w:rsidRDefault="00FE3A00" w:rsidP="00FE3A00">
      <w:pPr>
        <w:pStyle w:val="BodyText"/>
        <w:spacing w:before="7"/>
        <w:rPr>
          <w:sz w:val="24"/>
          <w:szCs w:val="24"/>
        </w:rPr>
      </w:pPr>
    </w:p>
    <w:p w14:paraId="3CEF7C08" w14:textId="77777777" w:rsidR="00FE3A00" w:rsidRPr="005A066B" w:rsidRDefault="00FE3A00" w:rsidP="00FE3A00">
      <w:pPr>
        <w:pStyle w:val="ListParagraph"/>
        <w:numPr>
          <w:ilvl w:val="1"/>
          <w:numId w:val="10"/>
        </w:numPr>
        <w:tabs>
          <w:tab w:val="left" w:pos="1560"/>
          <w:tab w:val="left" w:pos="1561"/>
        </w:tabs>
        <w:ind w:left="120" w:right="115" w:firstLine="0"/>
        <w:rPr>
          <w:sz w:val="24"/>
          <w:szCs w:val="24"/>
        </w:rPr>
      </w:pPr>
      <w:r w:rsidRPr="005A066B">
        <w:rPr>
          <w:sz w:val="24"/>
          <w:szCs w:val="24"/>
        </w:rPr>
        <w:t xml:space="preserve">In support of the safety aspects related to the use of radio frequency spectrum by aviation, </w:t>
      </w:r>
      <w:r w:rsidRPr="005A066B">
        <w:rPr>
          <w:b/>
          <w:sz w:val="24"/>
          <w:szCs w:val="24"/>
        </w:rPr>
        <w:t xml:space="preserve">Article 4.10 </w:t>
      </w:r>
      <w:r w:rsidRPr="005A066B">
        <w:rPr>
          <w:sz w:val="24"/>
          <w:szCs w:val="24"/>
        </w:rPr>
        <w:t>of the Radio Regulations states, “</w:t>
      </w:r>
      <w:r w:rsidRPr="005A066B">
        <w:rPr>
          <w:i/>
          <w:sz w:val="24"/>
          <w:szCs w:val="24"/>
        </w:rPr>
        <w:t xml:space="preserve">ITU Member States recognize that the safety aspects of radionavigation and other safety services require special measures to ensure their freedom from harmful interference; it is necessary therefore to take this factor into account in the assignment and use of frequencies.” </w:t>
      </w:r>
      <w:r w:rsidRPr="005A066B">
        <w:rPr>
          <w:sz w:val="24"/>
          <w:szCs w:val="24"/>
        </w:rPr>
        <w:t>In particular, compatibility of aeronautical safety services with co-band or adjacent band aeronautical non-safety services or non-aeronautical services must be considered with extreme care in order to preserve the integrity of the aeronautical safety</w:t>
      </w:r>
      <w:r w:rsidRPr="005A066B">
        <w:rPr>
          <w:spacing w:val="-21"/>
          <w:sz w:val="24"/>
          <w:szCs w:val="24"/>
        </w:rPr>
        <w:t xml:space="preserve"> </w:t>
      </w:r>
      <w:r w:rsidRPr="005A066B">
        <w:rPr>
          <w:sz w:val="24"/>
          <w:szCs w:val="24"/>
        </w:rPr>
        <w:t>services.</w:t>
      </w:r>
    </w:p>
    <w:p w14:paraId="4A762675" w14:textId="77777777" w:rsidR="00FE3A00" w:rsidRPr="005A066B" w:rsidRDefault="00FE3A00" w:rsidP="00FE3A00">
      <w:pPr>
        <w:pStyle w:val="BodyText"/>
        <w:spacing w:before="9"/>
        <w:rPr>
          <w:sz w:val="24"/>
          <w:szCs w:val="24"/>
        </w:rPr>
      </w:pPr>
    </w:p>
    <w:p w14:paraId="31AE3165" w14:textId="77777777" w:rsidR="00FE3A00" w:rsidRPr="005A066B" w:rsidRDefault="00FE3A00" w:rsidP="00FE3A00">
      <w:pPr>
        <w:pStyle w:val="ListParagraph"/>
        <w:numPr>
          <w:ilvl w:val="1"/>
          <w:numId w:val="10"/>
        </w:numPr>
        <w:tabs>
          <w:tab w:val="left" w:pos="1560"/>
          <w:tab w:val="left" w:pos="1561"/>
        </w:tabs>
        <w:spacing w:line="237" w:lineRule="auto"/>
        <w:ind w:left="120" w:right="116" w:firstLine="0"/>
        <w:rPr>
          <w:sz w:val="24"/>
          <w:szCs w:val="24"/>
        </w:rPr>
      </w:pPr>
      <w:r w:rsidRPr="005A066B">
        <w:rPr>
          <w:sz w:val="24"/>
          <w:szCs w:val="24"/>
        </w:rPr>
        <w:t xml:space="preserve">The continuous increase in air traffic movements as well as the additional requirement for accommodating new and emerging applications such as unmanned aircraft </w:t>
      </w:r>
      <w:r w:rsidRPr="005A066B">
        <w:rPr>
          <w:sz w:val="24"/>
          <w:szCs w:val="24"/>
        </w:rPr>
        <w:lastRenderedPageBreak/>
        <w:t>systems (UAS</w:t>
      </w:r>
      <w:r w:rsidRPr="005A066B">
        <w:rPr>
          <w:b/>
          <w:position w:val="10"/>
          <w:sz w:val="24"/>
          <w:szCs w:val="24"/>
        </w:rPr>
        <w:t>2</w:t>
      </w:r>
      <w:r w:rsidRPr="005A066B">
        <w:rPr>
          <w:sz w:val="24"/>
          <w:szCs w:val="24"/>
        </w:rPr>
        <w:t>) is placing an increased demand on both the aviation regulatory and air traffic management mechanisms. As a result, the airspace is becoming more complex and the demand for frequency assignments (and consequential spectrum allocations) is increasing. While some of this demand can be met through improved spectral efficiency of existing radio systems in frequency bands currently allocated to aeronautical services, it is inevitable that these frequency bands may need to be increased or additional aviation spectrum allocations may need to be agreed upon to meet this</w:t>
      </w:r>
      <w:r w:rsidRPr="005A066B">
        <w:rPr>
          <w:spacing w:val="-12"/>
          <w:sz w:val="24"/>
          <w:szCs w:val="24"/>
        </w:rPr>
        <w:t xml:space="preserve"> </w:t>
      </w:r>
      <w:r w:rsidRPr="005A066B">
        <w:rPr>
          <w:sz w:val="24"/>
          <w:szCs w:val="24"/>
        </w:rPr>
        <w:t>demand.</w:t>
      </w:r>
    </w:p>
    <w:p w14:paraId="02A9AFD6" w14:textId="77777777" w:rsidR="00FE3A00" w:rsidRPr="005A066B" w:rsidRDefault="00FE3A00" w:rsidP="00FE3A00">
      <w:pPr>
        <w:pStyle w:val="BodyText"/>
        <w:spacing w:before="8"/>
        <w:rPr>
          <w:sz w:val="24"/>
          <w:szCs w:val="24"/>
        </w:rPr>
      </w:pPr>
    </w:p>
    <w:p w14:paraId="42CB4470" w14:textId="6D19D419" w:rsidR="00FE3A00" w:rsidRPr="005A066B" w:rsidRDefault="00FE3A00" w:rsidP="00FE3A00">
      <w:pPr>
        <w:pStyle w:val="ListParagraph"/>
        <w:numPr>
          <w:ilvl w:val="1"/>
          <w:numId w:val="10"/>
        </w:numPr>
        <w:tabs>
          <w:tab w:val="left" w:pos="1560"/>
          <w:tab w:val="left" w:pos="1561"/>
        </w:tabs>
        <w:ind w:left="120" w:right="115" w:firstLine="0"/>
        <w:rPr>
          <w:sz w:val="24"/>
          <w:szCs w:val="24"/>
        </w:rPr>
      </w:pPr>
      <w:r w:rsidRPr="005A066B">
        <w:rPr>
          <w:sz w:val="24"/>
          <w:szCs w:val="24"/>
        </w:rPr>
        <w:t>The ICAO Position for the ITU WRC-19 was initially developed in 2016 with the assistance of the Frequency Spectrum Management Panel (FSMP) and was reviewed by the Air Navigation Commission at the fourth meeting of its 203rd Session on 24 November 2016. Following the review by the Commission, it was submitted to ICAO Contracting States and relevant international organizations for comment. After a further review of the ICAO Position in the light of the comments received by the Commission on 9 May 2017, the ICAO Position was reviewed and approved by the ICAO Council on 19 June</w:t>
      </w:r>
      <w:r w:rsidRPr="005A066B">
        <w:rPr>
          <w:spacing w:val="-2"/>
          <w:sz w:val="24"/>
          <w:szCs w:val="24"/>
        </w:rPr>
        <w:t xml:space="preserve"> </w:t>
      </w:r>
      <w:r w:rsidRPr="005A066B">
        <w:rPr>
          <w:sz w:val="24"/>
          <w:szCs w:val="24"/>
        </w:rPr>
        <w:t>2017.</w:t>
      </w:r>
      <w:ins w:id="11" w:author="Author">
        <w:r w:rsidRPr="005A066B">
          <w:rPr>
            <w:sz w:val="24"/>
            <w:szCs w:val="24"/>
          </w:rPr>
          <w:t xml:space="preserve"> Taking into account the results of studies within the ITU, the ICAO Position was updated and approved by the ICAO Council on </w:t>
        </w:r>
      </w:ins>
      <w:ins w:id="12" w:author="Loftur Jonasson" w:date="2018-11-08T13:24:00Z">
        <w:r w:rsidR="00C34201" w:rsidRPr="005A066B">
          <w:rPr>
            <w:sz w:val="24"/>
            <w:szCs w:val="24"/>
          </w:rPr>
          <w:t xml:space="preserve">[TBD </w:t>
        </w:r>
      </w:ins>
      <w:ins w:id="13" w:author="Loftur Jonasson" w:date="2018-11-08T14:20:00Z">
        <w:r w:rsidR="00467F85" w:rsidRPr="005A066B">
          <w:rPr>
            <w:sz w:val="24"/>
            <w:szCs w:val="24"/>
          </w:rPr>
          <w:t xml:space="preserve">June </w:t>
        </w:r>
      </w:ins>
      <w:ins w:id="14" w:author="Loftur Jonasson" w:date="2018-11-08T13:24:00Z">
        <w:r w:rsidR="00C34201" w:rsidRPr="005A066B">
          <w:rPr>
            <w:sz w:val="24"/>
            <w:szCs w:val="24"/>
          </w:rPr>
          <w:t>201</w:t>
        </w:r>
      </w:ins>
      <w:ins w:id="15" w:author="Loftur Jonasson" w:date="2018-11-08T14:20:00Z">
        <w:r w:rsidR="00467F85" w:rsidRPr="005A066B">
          <w:rPr>
            <w:sz w:val="24"/>
            <w:szCs w:val="24"/>
          </w:rPr>
          <w:t>9</w:t>
        </w:r>
      </w:ins>
      <w:ins w:id="16" w:author="Loftur Jonasson" w:date="2018-11-08T13:24:00Z">
        <w:r w:rsidR="00C34201" w:rsidRPr="005A066B">
          <w:rPr>
            <w:sz w:val="24"/>
            <w:szCs w:val="24"/>
          </w:rPr>
          <w:t>]</w:t>
        </w:r>
      </w:ins>
      <w:ins w:id="17" w:author="Author">
        <w:r w:rsidRPr="005A066B">
          <w:rPr>
            <w:sz w:val="24"/>
            <w:szCs w:val="24"/>
          </w:rPr>
          <w:t>. This document contains that updated ICAO WRC-19 Position.</w:t>
        </w:r>
      </w:ins>
    </w:p>
    <w:p w14:paraId="0B0D502A" w14:textId="77777777" w:rsidR="00FE3A00" w:rsidRPr="005A066B" w:rsidRDefault="00FE3A00" w:rsidP="00FE3A00">
      <w:pPr>
        <w:pStyle w:val="BodyText"/>
        <w:spacing w:before="6"/>
        <w:rPr>
          <w:sz w:val="24"/>
          <w:szCs w:val="24"/>
        </w:rPr>
      </w:pPr>
    </w:p>
    <w:p w14:paraId="18C90CB7" w14:textId="77777777" w:rsidR="00FE3A00" w:rsidRPr="005A066B" w:rsidRDefault="00FE3A00" w:rsidP="00FE3A00">
      <w:pPr>
        <w:pStyle w:val="ListParagraph"/>
        <w:numPr>
          <w:ilvl w:val="1"/>
          <w:numId w:val="10"/>
        </w:numPr>
        <w:tabs>
          <w:tab w:val="left" w:pos="1560"/>
          <w:tab w:val="left" w:pos="1561"/>
        </w:tabs>
        <w:spacing w:line="228" w:lineRule="auto"/>
        <w:ind w:left="120" w:right="116" w:firstLine="0"/>
        <w:rPr>
          <w:sz w:val="24"/>
          <w:szCs w:val="24"/>
        </w:rPr>
      </w:pPr>
      <w:r w:rsidRPr="005A066B">
        <w:rPr>
          <w:sz w:val="24"/>
          <w:szCs w:val="24"/>
        </w:rPr>
        <w:t>States and international organizations are requested to make use of the ICAO Position, to the maximum extent possible, in their preparatory activities for the WRC-19 at the national level, in the activities of the regional telecommunication organizations</w:t>
      </w:r>
      <w:r w:rsidRPr="005A066B">
        <w:rPr>
          <w:b/>
          <w:position w:val="10"/>
          <w:sz w:val="24"/>
          <w:szCs w:val="24"/>
        </w:rPr>
        <w:t xml:space="preserve">3 </w:t>
      </w:r>
      <w:r w:rsidRPr="005A066B">
        <w:rPr>
          <w:sz w:val="24"/>
          <w:szCs w:val="24"/>
        </w:rPr>
        <w:t>and in the relevant meetings of the</w:t>
      </w:r>
      <w:r w:rsidRPr="005A066B">
        <w:rPr>
          <w:spacing w:val="-15"/>
          <w:sz w:val="24"/>
          <w:szCs w:val="24"/>
        </w:rPr>
        <w:t xml:space="preserve"> </w:t>
      </w:r>
      <w:r w:rsidRPr="005A066B">
        <w:rPr>
          <w:sz w:val="24"/>
          <w:szCs w:val="24"/>
        </w:rPr>
        <w:t>ITU.</w:t>
      </w:r>
    </w:p>
    <w:p w14:paraId="73F97775" w14:textId="77777777" w:rsidR="00FE3A00" w:rsidRPr="005A066B" w:rsidRDefault="00FE3A00" w:rsidP="00FE3A00">
      <w:pPr>
        <w:pStyle w:val="BodyText"/>
        <w:rPr>
          <w:sz w:val="24"/>
          <w:szCs w:val="24"/>
        </w:rPr>
      </w:pPr>
    </w:p>
    <w:p w14:paraId="4468BF6F" w14:textId="77777777" w:rsidR="00FE3A00" w:rsidRPr="005A066B" w:rsidRDefault="00FE3A00" w:rsidP="00FE3A00">
      <w:pPr>
        <w:pStyle w:val="Heading1"/>
        <w:keepNext w:val="0"/>
        <w:keepLines w:val="0"/>
        <w:widowControl w:val="0"/>
        <w:numPr>
          <w:ilvl w:val="0"/>
          <w:numId w:val="11"/>
        </w:numPr>
        <w:tabs>
          <w:tab w:val="clear" w:pos="1134"/>
          <w:tab w:val="clear" w:pos="1871"/>
          <w:tab w:val="clear" w:pos="2268"/>
          <w:tab w:val="left" w:pos="840"/>
          <w:tab w:val="left" w:pos="841"/>
        </w:tabs>
        <w:overflowPunct/>
        <w:adjustRightInd/>
        <w:spacing w:before="227"/>
        <w:ind w:left="840" w:right="3469"/>
        <w:jc w:val="both"/>
        <w:textAlignment w:val="auto"/>
        <w:rPr>
          <w:sz w:val="24"/>
          <w:szCs w:val="24"/>
        </w:rPr>
      </w:pPr>
      <w:r w:rsidRPr="005A066B">
        <w:rPr>
          <w:sz w:val="24"/>
          <w:szCs w:val="24"/>
        </w:rPr>
        <w:t>AERONAUTICAL ASPECTS ON THE AGENDA FOR WRC-19</w:t>
      </w:r>
    </w:p>
    <w:p w14:paraId="0184EFF4" w14:textId="77777777" w:rsidR="00FE3A00" w:rsidRPr="005A066B" w:rsidRDefault="00FE3A00" w:rsidP="00FE3A00">
      <w:pPr>
        <w:pStyle w:val="BodyText"/>
        <w:spacing w:before="2"/>
        <w:rPr>
          <w:b/>
          <w:sz w:val="24"/>
          <w:szCs w:val="24"/>
        </w:rPr>
      </w:pPr>
    </w:p>
    <w:p w14:paraId="63F602F5" w14:textId="77777777" w:rsidR="00FE3A00" w:rsidRPr="005A066B" w:rsidRDefault="00FE3A00" w:rsidP="00FE3A00">
      <w:pPr>
        <w:ind w:left="120" w:right="132" w:firstLine="719"/>
        <w:rPr>
          <w:i/>
          <w:szCs w:val="24"/>
        </w:rPr>
      </w:pPr>
      <w:r w:rsidRPr="005A066B">
        <w:rPr>
          <w:i/>
          <w:szCs w:val="24"/>
        </w:rPr>
        <w:t xml:space="preserve">Note 1.― </w:t>
      </w:r>
      <w:proofErr w:type="gramStart"/>
      <w:r w:rsidRPr="005A066B">
        <w:rPr>
          <w:i/>
          <w:szCs w:val="24"/>
        </w:rPr>
        <w:t>The</w:t>
      </w:r>
      <w:proofErr w:type="gramEnd"/>
      <w:r w:rsidRPr="005A066B">
        <w:rPr>
          <w:i/>
          <w:szCs w:val="24"/>
        </w:rPr>
        <w:t xml:space="preserve"> statement of the ICAO Position on an agenda item is given in a text box at the end of the section addressing the agenda item, after the introductory background material.</w:t>
      </w:r>
    </w:p>
    <w:p w14:paraId="6FDC6E5C" w14:textId="77777777" w:rsidR="00FE3A00" w:rsidRPr="005A066B" w:rsidRDefault="00FE3A00" w:rsidP="00FE3A00">
      <w:pPr>
        <w:pStyle w:val="BodyText"/>
        <w:spacing w:before="7"/>
        <w:rPr>
          <w:i/>
          <w:sz w:val="24"/>
          <w:szCs w:val="24"/>
        </w:rPr>
      </w:pPr>
    </w:p>
    <w:p w14:paraId="7682A04D" w14:textId="77777777" w:rsidR="00FE3A00" w:rsidRPr="005A066B" w:rsidRDefault="00FE3A00" w:rsidP="00FE3A00">
      <w:pPr>
        <w:ind w:left="120" w:right="132" w:firstLine="707"/>
        <w:rPr>
          <w:i/>
          <w:szCs w:val="24"/>
        </w:rPr>
      </w:pPr>
      <w:r w:rsidRPr="005A066B">
        <w:rPr>
          <w:i/>
          <w:szCs w:val="24"/>
        </w:rPr>
        <w:t xml:space="preserve">Note 2.― WRC-19 Agenda Items </w:t>
      </w:r>
      <w:r w:rsidRPr="005A066B">
        <w:rPr>
          <w:b/>
          <w:i/>
          <w:szCs w:val="24"/>
        </w:rPr>
        <w:t xml:space="preserve">1.10 </w:t>
      </w:r>
      <w:r w:rsidRPr="005A066B">
        <w:rPr>
          <w:i/>
          <w:szCs w:val="24"/>
        </w:rPr>
        <w:t xml:space="preserve">and </w:t>
      </w:r>
      <w:r w:rsidRPr="005A066B">
        <w:rPr>
          <w:b/>
          <w:i/>
          <w:szCs w:val="24"/>
        </w:rPr>
        <w:t xml:space="preserve">9.1 (Issue 9.1.4) </w:t>
      </w:r>
      <w:r w:rsidRPr="005A066B">
        <w:rPr>
          <w:i/>
          <w:szCs w:val="24"/>
        </w:rPr>
        <w:t>are of primary interest to aviation and are included in this</w:t>
      </w:r>
      <w:r w:rsidRPr="005A066B">
        <w:rPr>
          <w:i/>
          <w:spacing w:val="-9"/>
          <w:szCs w:val="24"/>
        </w:rPr>
        <w:t xml:space="preserve"> </w:t>
      </w:r>
      <w:r w:rsidRPr="005A066B">
        <w:rPr>
          <w:i/>
          <w:szCs w:val="24"/>
        </w:rPr>
        <w:t>position.</w:t>
      </w:r>
    </w:p>
    <w:p w14:paraId="0C4CA4EF" w14:textId="77777777" w:rsidR="00FE3A00" w:rsidRPr="005A066B" w:rsidRDefault="00FE3A00" w:rsidP="00FE3A00">
      <w:pPr>
        <w:pStyle w:val="BodyText"/>
        <w:rPr>
          <w:i/>
          <w:sz w:val="24"/>
          <w:szCs w:val="24"/>
        </w:rPr>
      </w:pPr>
    </w:p>
    <w:p w14:paraId="73601B25" w14:textId="77777777" w:rsidR="00FE3A00" w:rsidRPr="005A066B" w:rsidRDefault="00FE3A00" w:rsidP="00FE3A00">
      <w:pPr>
        <w:spacing w:before="92"/>
        <w:ind w:left="100" w:right="114" w:firstLine="719"/>
        <w:jc w:val="both"/>
        <w:rPr>
          <w:i/>
          <w:szCs w:val="24"/>
        </w:rPr>
      </w:pPr>
      <w:r w:rsidRPr="005A066B">
        <w:rPr>
          <w:i/>
          <w:szCs w:val="24"/>
        </w:rPr>
        <w:t xml:space="preserve">Note 3.― Aviation should participate in studies regarding WRC-19 Agenda Items </w:t>
      </w:r>
      <w:r w:rsidRPr="005A066B">
        <w:rPr>
          <w:b/>
          <w:i/>
          <w:szCs w:val="24"/>
        </w:rPr>
        <w:t xml:space="preserve">1.7, 1.8, 1.9, 1.11, 1.12, 1.13, 1.14, 1.16, 4, 8, 9.1 (Issue 9.1.3) </w:t>
      </w:r>
      <w:r w:rsidRPr="005A066B">
        <w:rPr>
          <w:i/>
          <w:szCs w:val="24"/>
        </w:rPr>
        <w:t xml:space="preserve">and </w:t>
      </w:r>
      <w:r w:rsidRPr="005A066B">
        <w:rPr>
          <w:b/>
          <w:i/>
          <w:szCs w:val="24"/>
        </w:rPr>
        <w:t>9.1 (Issue 9.1.6)</w:t>
      </w:r>
      <w:r w:rsidRPr="005A066B">
        <w:rPr>
          <w:i/>
          <w:szCs w:val="24"/>
        </w:rPr>
        <w:t>, to ensure there is no undue impact. As a result, they are included in this position.</w:t>
      </w:r>
    </w:p>
    <w:p w14:paraId="48FE4EBB" w14:textId="77777777" w:rsidR="00FE3A00" w:rsidRPr="005A066B" w:rsidRDefault="00FE3A00" w:rsidP="00FE3A00">
      <w:pPr>
        <w:pStyle w:val="BodyText"/>
        <w:spacing w:before="5"/>
        <w:rPr>
          <w:i/>
          <w:sz w:val="24"/>
          <w:szCs w:val="24"/>
        </w:rPr>
      </w:pPr>
    </w:p>
    <w:p w14:paraId="5F1F322D" w14:textId="77777777" w:rsidR="00FE3A00" w:rsidRPr="005A066B" w:rsidRDefault="00FE3A00" w:rsidP="00FE3A00">
      <w:pPr>
        <w:ind w:left="100" w:right="114" w:firstLine="707"/>
        <w:jc w:val="both"/>
        <w:rPr>
          <w:b/>
          <w:i/>
          <w:szCs w:val="24"/>
        </w:rPr>
      </w:pPr>
      <w:r w:rsidRPr="005A066B">
        <w:rPr>
          <w:i/>
          <w:szCs w:val="24"/>
        </w:rPr>
        <w:t>Note 4.― No impact on aeronautical services  has  been  identified  from  WRC-19  Agenda  Items</w:t>
      </w:r>
      <w:r w:rsidRPr="005A066B">
        <w:rPr>
          <w:i/>
          <w:spacing w:val="-2"/>
          <w:szCs w:val="24"/>
        </w:rPr>
        <w:t xml:space="preserve"> </w:t>
      </w:r>
      <w:r w:rsidRPr="005A066B">
        <w:rPr>
          <w:b/>
          <w:i/>
          <w:szCs w:val="24"/>
        </w:rPr>
        <w:t>1.1</w:t>
      </w:r>
      <w:r w:rsidRPr="005A066B">
        <w:rPr>
          <w:i/>
          <w:szCs w:val="24"/>
        </w:rPr>
        <w:t>,</w:t>
      </w:r>
      <w:r w:rsidRPr="005A066B">
        <w:rPr>
          <w:i/>
          <w:spacing w:val="14"/>
          <w:szCs w:val="24"/>
        </w:rPr>
        <w:t xml:space="preserve"> </w:t>
      </w:r>
      <w:r w:rsidRPr="005A066B">
        <w:rPr>
          <w:b/>
          <w:i/>
          <w:szCs w:val="24"/>
        </w:rPr>
        <w:t>1.2</w:t>
      </w:r>
      <w:r w:rsidRPr="005A066B">
        <w:rPr>
          <w:i/>
          <w:szCs w:val="24"/>
        </w:rPr>
        <w:t>,</w:t>
      </w:r>
      <w:r w:rsidRPr="005A066B">
        <w:rPr>
          <w:i/>
          <w:spacing w:val="14"/>
          <w:szCs w:val="24"/>
        </w:rPr>
        <w:t xml:space="preserve"> </w:t>
      </w:r>
      <w:r w:rsidRPr="005A066B">
        <w:rPr>
          <w:b/>
          <w:i/>
          <w:szCs w:val="24"/>
        </w:rPr>
        <w:t>1.3</w:t>
      </w:r>
      <w:r w:rsidRPr="005A066B">
        <w:rPr>
          <w:i/>
          <w:szCs w:val="24"/>
        </w:rPr>
        <w:t>,</w:t>
      </w:r>
      <w:r w:rsidRPr="005A066B">
        <w:rPr>
          <w:i/>
          <w:spacing w:val="12"/>
          <w:szCs w:val="24"/>
        </w:rPr>
        <w:t xml:space="preserve"> </w:t>
      </w:r>
      <w:r w:rsidRPr="005A066B">
        <w:rPr>
          <w:b/>
          <w:i/>
          <w:szCs w:val="24"/>
        </w:rPr>
        <w:t>1.4</w:t>
      </w:r>
      <w:r w:rsidRPr="005A066B">
        <w:rPr>
          <w:i/>
          <w:szCs w:val="24"/>
        </w:rPr>
        <w:t>,</w:t>
      </w:r>
      <w:r w:rsidRPr="005A066B">
        <w:rPr>
          <w:i/>
          <w:spacing w:val="12"/>
          <w:szCs w:val="24"/>
        </w:rPr>
        <w:t xml:space="preserve"> </w:t>
      </w:r>
      <w:r w:rsidRPr="005A066B">
        <w:rPr>
          <w:b/>
          <w:i/>
          <w:szCs w:val="24"/>
        </w:rPr>
        <w:t>1.5</w:t>
      </w:r>
      <w:r w:rsidRPr="005A066B">
        <w:rPr>
          <w:i/>
          <w:szCs w:val="24"/>
        </w:rPr>
        <w:t>,</w:t>
      </w:r>
      <w:r w:rsidRPr="005A066B">
        <w:rPr>
          <w:i/>
          <w:spacing w:val="14"/>
          <w:szCs w:val="24"/>
        </w:rPr>
        <w:t xml:space="preserve"> </w:t>
      </w:r>
      <w:r w:rsidRPr="005A066B">
        <w:rPr>
          <w:b/>
          <w:i/>
          <w:szCs w:val="24"/>
        </w:rPr>
        <w:t>1.6,</w:t>
      </w:r>
      <w:r w:rsidRPr="005A066B">
        <w:rPr>
          <w:b/>
          <w:i/>
          <w:spacing w:val="17"/>
          <w:szCs w:val="24"/>
        </w:rPr>
        <w:t xml:space="preserve"> </w:t>
      </w:r>
      <w:r w:rsidRPr="005A066B">
        <w:rPr>
          <w:b/>
          <w:i/>
          <w:szCs w:val="24"/>
        </w:rPr>
        <w:t>1.15</w:t>
      </w:r>
      <w:r w:rsidRPr="005A066B">
        <w:rPr>
          <w:i/>
          <w:szCs w:val="24"/>
        </w:rPr>
        <w:t>,</w:t>
      </w:r>
      <w:r w:rsidRPr="005A066B">
        <w:rPr>
          <w:i/>
          <w:spacing w:val="14"/>
          <w:szCs w:val="24"/>
        </w:rPr>
        <w:t xml:space="preserve"> </w:t>
      </w:r>
      <w:r w:rsidRPr="005A066B">
        <w:rPr>
          <w:b/>
          <w:i/>
          <w:szCs w:val="24"/>
        </w:rPr>
        <w:t>2</w:t>
      </w:r>
      <w:r w:rsidRPr="005A066B">
        <w:rPr>
          <w:i/>
          <w:szCs w:val="24"/>
        </w:rPr>
        <w:t>,</w:t>
      </w:r>
      <w:r w:rsidRPr="005A066B">
        <w:rPr>
          <w:i/>
          <w:spacing w:val="12"/>
          <w:szCs w:val="24"/>
        </w:rPr>
        <w:t xml:space="preserve"> </w:t>
      </w:r>
      <w:r w:rsidRPr="005A066B">
        <w:rPr>
          <w:b/>
          <w:i/>
          <w:szCs w:val="24"/>
        </w:rPr>
        <w:t>3</w:t>
      </w:r>
      <w:r w:rsidRPr="005A066B">
        <w:rPr>
          <w:i/>
          <w:szCs w:val="24"/>
        </w:rPr>
        <w:t>,</w:t>
      </w:r>
      <w:r w:rsidRPr="005A066B">
        <w:rPr>
          <w:i/>
          <w:spacing w:val="14"/>
          <w:szCs w:val="24"/>
        </w:rPr>
        <w:t xml:space="preserve"> </w:t>
      </w:r>
      <w:r w:rsidRPr="005A066B">
        <w:rPr>
          <w:b/>
          <w:i/>
          <w:szCs w:val="24"/>
        </w:rPr>
        <w:t>5</w:t>
      </w:r>
      <w:r w:rsidRPr="005A066B">
        <w:rPr>
          <w:i/>
          <w:szCs w:val="24"/>
        </w:rPr>
        <w:t>,</w:t>
      </w:r>
      <w:r w:rsidRPr="005A066B">
        <w:rPr>
          <w:i/>
          <w:spacing w:val="12"/>
          <w:szCs w:val="24"/>
        </w:rPr>
        <w:t xml:space="preserve"> </w:t>
      </w:r>
      <w:r w:rsidRPr="005A066B">
        <w:rPr>
          <w:b/>
          <w:i/>
          <w:szCs w:val="24"/>
        </w:rPr>
        <w:t>6</w:t>
      </w:r>
      <w:r w:rsidRPr="005A066B">
        <w:rPr>
          <w:i/>
          <w:szCs w:val="24"/>
        </w:rPr>
        <w:t>,</w:t>
      </w:r>
      <w:r w:rsidRPr="005A066B">
        <w:rPr>
          <w:i/>
          <w:spacing w:val="14"/>
          <w:szCs w:val="24"/>
        </w:rPr>
        <w:t xml:space="preserve"> </w:t>
      </w:r>
      <w:r w:rsidRPr="005A066B">
        <w:rPr>
          <w:b/>
          <w:i/>
          <w:szCs w:val="24"/>
        </w:rPr>
        <w:t>7,</w:t>
      </w:r>
      <w:r w:rsidRPr="005A066B">
        <w:rPr>
          <w:b/>
          <w:i/>
          <w:spacing w:val="14"/>
          <w:szCs w:val="24"/>
        </w:rPr>
        <w:t xml:space="preserve"> </w:t>
      </w:r>
      <w:r w:rsidRPr="005A066B">
        <w:rPr>
          <w:b/>
          <w:i/>
          <w:szCs w:val="24"/>
        </w:rPr>
        <w:t>9.1</w:t>
      </w:r>
      <w:r w:rsidRPr="005A066B">
        <w:rPr>
          <w:b/>
          <w:i/>
          <w:spacing w:val="16"/>
          <w:szCs w:val="24"/>
        </w:rPr>
        <w:t xml:space="preserve"> </w:t>
      </w:r>
      <w:r w:rsidRPr="005A066B">
        <w:rPr>
          <w:b/>
          <w:i/>
          <w:szCs w:val="24"/>
        </w:rPr>
        <w:t>(Issue</w:t>
      </w:r>
      <w:r w:rsidRPr="005A066B">
        <w:rPr>
          <w:b/>
          <w:i/>
          <w:spacing w:val="14"/>
          <w:szCs w:val="24"/>
        </w:rPr>
        <w:t xml:space="preserve"> </w:t>
      </w:r>
      <w:r w:rsidRPr="005A066B">
        <w:rPr>
          <w:b/>
          <w:i/>
          <w:szCs w:val="24"/>
        </w:rPr>
        <w:t>9.1.1),</w:t>
      </w:r>
      <w:r w:rsidRPr="005A066B">
        <w:rPr>
          <w:b/>
          <w:i/>
          <w:spacing w:val="16"/>
          <w:szCs w:val="24"/>
        </w:rPr>
        <w:t xml:space="preserve"> </w:t>
      </w:r>
      <w:r w:rsidRPr="005A066B">
        <w:rPr>
          <w:b/>
          <w:i/>
          <w:szCs w:val="24"/>
        </w:rPr>
        <w:t>9.1</w:t>
      </w:r>
      <w:r w:rsidRPr="005A066B">
        <w:rPr>
          <w:b/>
          <w:i/>
          <w:spacing w:val="14"/>
          <w:szCs w:val="24"/>
        </w:rPr>
        <w:t xml:space="preserve"> </w:t>
      </w:r>
      <w:r w:rsidRPr="005A066B">
        <w:rPr>
          <w:b/>
          <w:i/>
          <w:szCs w:val="24"/>
        </w:rPr>
        <w:t>(Issue</w:t>
      </w:r>
      <w:r w:rsidRPr="005A066B">
        <w:rPr>
          <w:b/>
          <w:i/>
          <w:spacing w:val="11"/>
          <w:szCs w:val="24"/>
        </w:rPr>
        <w:t xml:space="preserve"> </w:t>
      </w:r>
      <w:r w:rsidRPr="005A066B">
        <w:rPr>
          <w:b/>
          <w:i/>
          <w:szCs w:val="24"/>
        </w:rPr>
        <w:t>9.1.2),</w:t>
      </w:r>
      <w:r w:rsidRPr="005A066B">
        <w:rPr>
          <w:b/>
          <w:i/>
          <w:spacing w:val="14"/>
          <w:szCs w:val="24"/>
        </w:rPr>
        <w:t xml:space="preserve"> </w:t>
      </w:r>
      <w:r w:rsidRPr="005A066B">
        <w:rPr>
          <w:b/>
          <w:i/>
          <w:szCs w:val="24"/>
        </w:rPr>
        <w:t>9.1</w:t>
      </w:r>
      <w:r w:rsidRPr="005A066B">
        <w:rPr>
          <w:b/>
          <w:i/>
          <w:spacing w:val="14"/>
          <w:szCs w:val="24"/>
        </w:rPr>
        <w:t xml:space="preserve"> </w:t>
      </w:r>
      <w:r w:rsidRPr="005A066B">
        <w:rPr>
          <w:b/>
          <w:i/>
          <w:szCs w:val="24"/>
        </w:rPr>
        <w:t>(Issue</w:t>
      </w:r>
      <w:r w:rsidRPr="005A066B">
        <w:rPr>
          <w:b/>
          <w:i/>
          <w:spacing w:val="17"/>
          <w:szCs w:val="24"/>
        </w:rPr>
        <w:t xml:space="preserve"> </w:t>
      </w:r>
      <w:r w:rsidRPr="005A066B">
        <w:rPr>
          <w:b/>
          <w:i/>
          <w:szCs w:val="24"/>
        </w:rPr>
        <w:t>9.1.5),</w:t>
      </w:r>
    </w:p>
    <w:p w14:paraId="4AD4C4CF" w14:textId="77777777" w:rsidR="00FE3A00" w:rsidRPr="005A066B" w:rsidRDefault="00FE3A00" w:rsidP="00FE3A00">
      <w:pPr>
        <w:spacing w:line="252" w:lineRule="exact"/>
        <w:ind w:left="100"/>
        <w:rPr>
          <w:i/>
          <w:szCs w:val="24"/>
        </w:rPr>
      </w:pPr>
      <w:r w:rsidRPr="005A066B">
        <w:rPr>
          <w:b/>
          <w:i/>
          <w:szCs w:val="24"/>
        </w:rPr>
        <w:t xml:space="preserve">9.2 </w:t>
      </w:r>
      <w:proofErr w:type="gramStart"/>
      <w:r w:rsidRPr="005A066B">
        <w:rPr>
          <w:i/>
          <w:szCs w:val="24"/>
        </w:rPr>
        <w:t>and</w:t>
      </w:r>
      <w:proofErr w:type="gramEnd"/>
      <w:r w:rsidRPr="005A066B">
        <w:rPr>
          <w:i/>
          <w:szCs w:val="24"/>
        </w:rPr>
        <w:t xml:space="preserve"> </w:t>
      </w:r>
      <w:r w:rsidRPr="005A066B">
        <w:rPr>
          <w:b/>
          <w:i/>
          <w:szCs w:val="24"/>
        </w:rPr>
        <w:t xml:space="preserve">9.3 </w:t>
      </w:r>
      <w:r w:rsidRPr="005A066B">
        <w:rPr>
          <w:i/>
          <w:szCs w:val="24"/>
        </w:rPr>
        <w:t>which are therefore not addressed in this position.</w:t>
      </w:r>
    </w:p>
    <w:p w14:paraId="5F8F1895" w14:textId="77777777" w:rsidR="00FE3A00" w:rsidRPr="005A066B" w:rsidRDefault="00FE3A00" w:rsidP="00FE3A00">
      <w:pPr>
        <w:pStyle w:val="BodyText"/>
        <w:rPr>
          <w:i/>
          <w:sz w:val="24"/>
          <w:szCs w:val="24"/>
        </w:rPr>
      </w:pPr>
    </w:p>
    <w:p w14:paraId="0FAEEEBD" w14:textId="77777777" w:rsidR="00FE3A00" w:rsidRPr="005A066B" w:rsidRDefault="00FE3A00" w:rsidP="00FE3A00">
      <w:pPr>
        <w:pStyle w:val="BodyText"/>
        <w:rPr>
          <w:i/>
          <w:sz w:val="24"/>
          <w:szCs w:val="24"/>
        </w:rPr>
      </w:pPr>
    </w:p>
    <w:p w14:paraId="45097DA2" w14:textId="77777777" w:rsidR="00FE3A00" w:rsidRPr="005A066B" w:rsidRDefault="00FE3A00" w:rsidP="00FE3A00">
      <w:pPr>
        <w:pStyle w:val="BodyText"/>
        <w:spacing w:before="9"/>
        <w:rPr>
          <w:i/>
          <w:sz w:val="24"/>
          <w:szCs w:val="24"/>
        </w:rPr>
      </w:pPr>
      <w:r w:rsidRPr="005A066B">
        <w:rPr>
          <w:noProof/>
          <w:sz w:val="24"/>
          <w:szCs w:val="24"/>
        </w:rPr>
        <mc:AlternateContent>
          <mc:Choice Requires="wps">
            <w:drawing>
              <wp:anchor distT="0" distB="0" distL="0" distR="0" simplePos="0" relativeHeight="251659264" behindDoc="0" locked="0" layoutInCell="1" allowOverlap="1" wp14:anchorId="7B533B69" wp14:editId="431B2427">
                <wp:simplePos x="0" y="0"/>
                <wp:positionH relativeFrom="page">
                  <wp:posOffset>914400</wp:posOffset>
                </wp:positionH>
                <wp:positionV relativeFrom="paragraph">
                  <wp:posOffset>144145</wp:posOffset>
                </wp:positionV>
                <wp:extent cx="1829435" cy="0"/>
                <wp:effectExtent l="9525" t="6350" r="8890" b="12700"/>
                <wp:wrapTopAndBottom/>
                <wp:docPr id="8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880E1" id="Line 6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21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gP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" strokeweight=".21169mm">
                <w10:wrap type="topAndBottom" anchorx="page"/>
              </v:line>
            </w:pict>
          </mc:Fallback>
        </mc:AlternateContent>
      </w:r>
    </w:p>
    <w:p w14:paraId="182599CE" w14:textId="77777777" w:rsidR="00FE3A00" w:rsidRPr="005A066B" w:rsidRDefault="00FE3A00" w:rsidP="00FE3A00">
      <w:pPr>
        <w:spacing w:before="40"/>
        <w:ind w:left="403" w:right="118" w:hanging="284"/>
        <w:jc w:val="both"/>
        <w:rPr>
          <w:szCs w:val="24"/>
        </w:rPr>
      </w:pPr>
      <w:r w:rsidRPr="005A066B">
        <w:rPr>
          <w:position w:val="8"/>
          <w:szCs w:val="24"/>
        </w:rPr>
        <w:lastRenderedPageBreak/>
        <w:t xml:space="preserve">1 </w:t>
      </w:r>
      <w:r w:rsidRPr="005A066B">
        <w:rPr>
          <w:szCs w:val="24"/>
        </w:rPr>
        <w:t xml:space="preserve">The ICAO spectrum strategy is included in the ICAO </w:t>
      </w:r>
      <w:r w:rsidRPr="005A066B">
        <w:rPr>
          <w:i/>
          <w:szCs w:val="24"/>
        </w:rPr>
        <w:t>Handbook on Radio Frequency Spectrum Requirements for Civil  Aviation</w:t>
      </w:r>
      <w:r w:rsidRPr="005A066B">
        <w:rPr>
          <w:szCs w:val="24"/>
        </w:rPr>
        <w:t xml:space="preserve">, Volume I — </w:t>
      </w:r>
      <w:r w:rsidRPr="005A066B">
        <w:rPr>
          <w:i/>
          <w:szCs w:val="24"/>
        </w:rPr>
        <w:t xml:space="preserve">ICAO spectrum strategy, policy statements and related information </w:t>
      </w:r>
      <w:r w:rsidRPr="005A066B">
        <w:rPr>
          <w:szCs w:val="24"/>
        </w:rPr>
        <w:t>(Doc 9718, Volume</w:t>
      </w:r>
      <w:r w:rsidRPr="005A066B">
        <w:rPr>
          <w:spacing w:val="-25"/>
          <w:szCs w:val="24"/>
        </w:rPr>
        <w:t xml:space="preserve"> </w:t>
      </w:r>
      <w:r w:rsidRPr="005A066B">
        <w:rPr>
          <w:szCs w:val="24"/>
        </w:rPr>
        <w:t>I).</w:t>
      </w:r>
    </w:p>
    <w:p w14:paraId="758A212A" w14:textId="77777777" w:rsidR="00FE3A00" w:rsidRPr="005A066B" w:rsidRDefault="00FE3A00" w:rsidP="00FE3A00">
      <w:pPr>
        <w:tabs>
          <w:tab w:val="left" w:pos="403"/>
        </w:tabs>
        <w:spacing w:before="97"/>
        <w:ind w:left="120"/>
        <w:rPr>
          <w:szCs w:val="24"/>
        </w:rPr>
      </w:pPr>
      <w:proofErr w:type="gramStart"/>
      <w:r w:rsidRPr="005A066B">
        <w:rPr>
          <w:position w:val="8"/>
          <w:szCs w:val="24"/>
        </w:rPr>
        <w:t xml:space="preserve">2  </w:t>
      </w:r>
      <w:r w:rsidRPr="005A066B">
        <w:rPr>
          <w:szCs w:val="24"/>
        </w:rPr>
        <w:t>UAS</w:t>
      </w:r>
      <w:proofErr w:type="gramEnd"/>
      <w:r w:rsidRPr="005A066B">
        <w:rPr>
          <w:szCs w:val="24"/>
        </w:rPr>
        <w:t xml:space="preserve"> is referred to in ICAO as remotely piloted aircraft systems</w:t>
      </w:r>
      <w:r w:rsidRPr="005A066B">
        <w:rPr>
          <w:spacing w:val="-18"/>
          <w:szCs w:val="24"/>
        </w:rPr>
        <w:t xml:space="preserve"> </w:t>
      </w:r>
      <w:r w:rsidRPr="005A066B">
        <w:rPr>
          <w:szCs w:val="24"/>
        </w:rPr>
        <w:t>(RPAS).</w:t>
      </w:r>
    </w:p>
    <w:p w14:paraId="4F274457" w14:textId="77777777" w:rsidR="00FE3A00" w:rsidRPr="005A066B" w:rsidRDefault="00FE3A00" w:rsidP="00FE3A00">
      <w:pPr>
        <w:spacing w:before="95"/>
        <w:ind w:left="403" w:right="115" w:hanging="284"/>
        <w:jc w:val="both"/>
        <w:rPr>
          <w:szCs w:val="24"/>
        </w:rPr>
      </w:pPr>
      <w:r w:rsidRPr="005A066B">
        <w:rPr>
          <w:position w:val="8"/>
          <w:szCs w:val="24"/>
        </w:rPr>
        <w:t xml:space="preserve">3 </w:t>
      </w:r>
      <w:r w:rsidRPr="005A066B">
        <w:rPr>
          <w:szCs w:val="24"/>
        </w:rPr>
        <w:t>African Telecommunication Union (ATU), Asia-Pacific Telecommunity (APT), European Conference of Postal and Telecommunications Administrations (CEPT), Inter-American Telecommunication Commission (CITEL), Arab Spectrum Management Group (ASMG) and the Regional Commonwealth in the Field of Communications (RCC).</w:t>
      </w:r>
    </w:p>
    <w:p w14:paraId="30758FA7" w14:textId="77777777" w:rsidR="00FE3A00" w:rsidRPr="005A066B" w:rsidRDefault="00FE3A00" w:rsidP="00FE3A00">
      <w:pPr>
        <w:pStyle w:val="BodyText"/>
        <w:spacing w:before="10"/>
        <w:rPr>
          <w:sz w:val="24"/>
          <w:szCs w:val="24"/>
        </w:rPr>
      </w:pPr>
    </w:p>
    <w:p w14:paraId="2914CF8A" w14:textId="77777777" w:rsidR="00FE3A00" w:rsidRPr="005A066B" w:rsidRDefault="00FE3A00" w:rsidP="00FE3A00">
      <w:pPr>
        <w:spacing w:line="252" w:lineRule="exact"/>
        <w:rPr>
          <w:szCs w:val="24"/>
        </w:rPr>
        <w:sectPr w:rsidR="00FE3A00" w:rsidRPr="005A066B" w:rsidSect="0062748F">
          <w:headerReference w:type="default" r:id="rId13"/>
          <w:footerReference w:type="default" r:id="rId14"/>
          <w:pgSz w:w="12240" w:h="15840"/>
          <w:pgMar w:top="1280" w:right="1320" w:bottom="280" w:left="1340" w:header="720" w:footer="720" w:gutter="0"/>
          <w:pgNumType w:start="2"/>
          <w:cols w:space="720"/>
          <w:docGrid w:linePitch="326"/>
        </w:sectPr>
      </w:pPr>
    </w:p>
    <w:p w14:paraId="1E6A9AC1" w14:textId="77777777" w:rsidR="00FE3A00" w:rsidRPr="005A066B" w:rsidRDefault="00FE3A00" w:rsidP="00FE3A00">
      <w:pPr>
        <w:pStyle w:val="BodyText"/>
        <w:spacing w:before="4"/>
        <w:rPr>
          <w:i/>
          <w:sz w:val="24"/>
          <w:szCs w:val="24"/>
        </w:rPr>
      </w:pPr>
    </w:p>
    <w:p w14:paraId="7ABFABBC" w14:textId="77777777" w:rsidR="00FE3A00" w:rsidRPr="005A066B" w:rsidRDefault="00FE3A00" w:rsidP="00FE3A00">
      <w:pPr>
        <w:pStyle w:val="BodyText"/>
        <w:spacing w:line="20" w:lineRule="exact"/>
        <w:ind w:left="2241"/>
        <w:rPr>
          <w:sz w:val="24"/>
          <w:szCs w:val="24"/>
        </w:rPr>
      </w:pPr>
      <w:r w:rsidRPr="005A066B">
        <w:rPr>
          <w:noProof/>
          <w:sz w:val="24"/>
          <w:szCs w:val="24"/>
        </w:rPr>
        <mc:AlternateContent>
          <mc:Choice Requires="wpg">
            <w:drawing>
              <wp:inline distT="0" distB="0" distL="0" distR="0" wp14:anchorId="0346D380" wp14:editId="4F2C751F">
                <wp:extent cx="3250565" cy="12700"/>
                <wp:effectExtent l="3810" t="2540" r="3175" b="3810"/>
                <wp:docPr id="8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83" name="Line 59"/>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5A2C37" id="Group 58"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LYa&#10;JtOHAgAAmAUAAA4AAAAAAAAAAAAAAAAALgIAAGRycy9lMm9Eb2MueG1sUEsBAi0AFAAGAAgAAAAh&#10;AHbTZp3bAAAAAwEAAA8AAAAAAAAAAAAAAAAA4QQAAGRycy9kb3ducmV2LnhtbFBLBQYAAAAABAAE&#10;APMAAADpBQAAAAA=&#10;">
                <v:line id="Line 59"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JDMAAAADbAAAADwAAAGRycy9kb3ducmV2LnhtbESPQYvCMBSE74L/ITzBm6YqLFqNokJh&#10;F2TBKp4fzbMtNi8lydruvzcLCx6HmfmG2ex604gnOV9bVjCbJiCIC6trLhVcL9lkCcIHZI2NZVLw&#10;Sx522+Fgg6m2HZ/pmYdSRAj7FBVUIbSplL6oyKCf2pY4enfrDIYoXSm1wy7CTSPnSfIhDdYcFyps&#10;6VhR8ch/jIJDe1qF78Mts0X9RZnJsHOMSo1H/X4NIlAf3uH/9qdWsFzA35f4A+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ZiQzAAAAA2wAAAA8AAAAAAAAAAAAAAAAA&#10;oQIAAGRycy9kb3ducmV2LnhtbFBLBQYAAAAABAAEAPkAAACOAwAAAAA=&#10;" strokeweight=".96pt"/>
                <w10:anchorlock/>
              </v:group>
            </w:pict>
          </mc:Fallback>
        </mc:AlternateContent>
      </w:r>
    </w:p>
    <w:p w14:paraId="262C5265" w14:textId="77777777" w:rsidR="00FE3A00" w:rsidRPr="005A066B" w:rsidRDefault="00FE3A00" w:rsidP="00FE3A00">
      <w:pPr>
        <w:pStyle w:val="Heading1"/>
        <w:spacing w:before="20" w:after="21"/>
        <w:ind w:left="3564" w:right="3563"/>
        <w:jc w:val="center"/>
        <w:rPr>
          <w:sz w:val="24"/>
          <w:szCs w:val="24"/>
        </w:rPr>
      </w:pPr>
      <w:r w:rsidRPr="005A066B">
        <w:rPr>
          <w:sz w:val="24"/>
          <w:szCs w:val="24"/>
        </w:rPr>
        <w:t>WRC-19 Agenda Item 1.7</w:t>
      </w:r>
    </w:p>
    <w:p w14:paraId="0D61B35A" w14:textId="77777777" w:rsidR="00FE3A00" w:rsidRPr="005A066B" w:rsidRDefault="00FE3A00" w:rsidP="00FE3A00">
      <w:pPr>
        <w:pStyle w:val="BodyText"/>
        <w:spacing w:line="20" w:lineRule="exact"/>
        <w:ind w:left="2241"/>
        <w:rPr>
          <w:sz w:val="24"/>
          <w:szCs w:val="24"/>
        </w:rPr>
      </w:pPr>
      <w:r w:rsidRPr="005A066B">
        <w:rPr>
          <w:noProof/>
          <w:sz w:val="24"/>
          <w:szCs w:val="24"/>
        </w:rPr>
        <mc:AlternateContent>
          <mc:Choice Requires="wpg">
            <w:drawing>
              <wp:inline distT="0" distB="0" distL="0" distR="0" wp14:anchorId="7795F2C3" wp14:editId="4E8F2524">
                <wp:extent cx="3250565" cy="12700"/>
                <wp:effectExtent l="3810" t="1905" r="3175" b="4445"/>
                <wp:docPr id="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81" name="Line 57"/>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19A1E3" id="Group 56"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">
                <v:line id="Line 57"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ey4MIAAADbAAAADwAAAGRycy9kb3ducmV2LnhtbESPwWrDMBBE74X8g9hAbo3sHIrrRjZx&#10;wNBCKDQpPS/W1jaxVkZSbefvo0Khx2Fm3jD7cjGDmMj53rKCdJuAIG6s7rlV8HmpHzMQPiBrHCyT&#10;ght5KIvVwx5zbWf+oOkcWhEh7HNU0IUw5lL6piODfmtH4uh9W2cwROlaqR3OEW4GuUuSJ2mw57jQ&#10;4UjHjprr+ccoqMbTc3ivvmrb9G9Umxpnx6jUZr0cXkAEWsJ/+K/9qhVkKfx+i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ey4MIAAADbAAAADwAAAAAAAAAAAAAA&#10;AAChAgAAZHJzL2Rvd25yZXYueG1sUEsFBgAAAAAEAAQA+QAAAJADAAAAAA==&#10;" strokeweight=".96pt"/>
                <w10:anchorlock/>
              </v:group>
            </w:pict>
          </mc:Fallback>
        </mc:AlternateContent>
      </w:r>
    </w:p>
    <w:p w14:paraId="782A422F" w14:textId="77777777" w:rsidR="00FE3A00" w:rsidRPr="005A066B" w:rsidRDefault="00FE3A00" w:rsidP="00FE3A00">
      <w:pPr>
        <w:pStyle w:val="BodyText"/>
        <w:rPr>
          <w:b/>
          <w:sz w:val="24"/>
          <w:szCs w:val="24"/>
        </w:rPr>
      </w:pPr>
    </w:p>
    <w:p w14:paraId="0839F1A6" w14:textId="77777777" w:rsidR="00FE3A00" w:rsidRPr="005A066B" w:rsidRDefault="00FE3A00" w:rsidP="00FE3A00">
      <w:pPr>
        <w:pStyle w:val="BodyText"/>
        <w:spacing w:before="10"/>
        <w:rPr>
          <w:b/>
          <w:sz w:val="24"/>
          <w:szCs w:val="24"/>
        </w:rPr>
      </w:pPr>
    </w:p>
    <w:p w14:paraId="31F8286D" w14:textId="77777777" w:rsidR="00FE3A00" w:rsidRPr="005A066B" w:rsidRDefault="00FE3A00" w:rsidP="00FE3A00">
      <w:pPr>
        <w:spacing w:before="92"/>
        <w:ind w:left="120"/>
        <w:jc w:val="both"/>
        <w:rPr>
          <w:b/>
          <w:szCs w:val="24"/>
        </w:rPr>
      </w:pPr>
      <w:r w:rsidRPr="005A066B">
        <w:rPr>
          <w:b/>
          <w:szCs w:val="24"/>
        </w:rPr>
        <w:t>Agenda Item Title:</w:t>
      </w:r>
    </w:p>
    <w:p w14:paraId="18339D24" w14:textId="77777777" w:rsidR="00FE3A00" w:rsidRPr="005A066B" w:rsidRDefault="00FE3A00" w:rsidP="00FE3A00">
      <w:pPr>
        <w:pStyle w:val="BodyText"/>
        <w:spacing w:before="2"/>
        <w:rPr>
          <w:b/>
          <w:sz w:val="24"/>
          <w:szCs w:val="24"/>
        </w:rPr>
      </w:pPr>
    </w:p>
    <w:p w14:paraId="0F2022C2" w14:textId="77777777" w:rsidR="00FE3A00" w:rsidRPr="005A066B" w:rsidRDefault="00FE3A00" w:rsidP="00FE3A00">
      <w:pPr>
        <w:spacing w:line="237" w:lineRule="auto"/>
        <w:ind w:left="120" w:right="118"/>
        <w:jc w:val="both"/>
        <w:rPr>
          <w:b/>
          <w:szCs w:val="24"/>
        </w:rPr>
      </w:pPr>
      <w:r w:rsidRPr="005A066B">
        <w:rPr>
          <w:b/>
          <w:szCs w:val="24"/>
        </w:rPr>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659</w:t>
      </w:r>
      <w:r w:rsidRPr="005A066B">
        <w:rPr>
          <w:b/>
          <w:spacing w:val="-9"/>
          <w:szCs w:val="24"/>
        </w:rPr>
        <w:t xml:space="preserve"> </w:t>
      </w:r>
      <w:r w:rsidRPr="005A066B">
        <w:rPr>
          <w:b/>
          <w:szCs w:val="24"/>
        </w:rPr>
        <w:t>(WRC-15).</w:t>
      </w:r>
    </w:p>
    <w:p w14:paraId="5EE21430" w14:textId="77777777" w:rsidR="00FE3A00" w:rsidRPr="005A066B" w:rsidRDefault="00FE3A00" w:rsidP="00FE3A00">
      <w:pPr>
        <w:pStyle w:val="BodyText"/>
        <w:spacing w:before="5"/>
        <w:rPr>
          <w:b/>
          <w:sz w:val="24"/>
          <w:szCs w:val="24"/>
        </w:rPr>
      </w:pPr>
    </w:p>
    <w:p w14:paraId="222D599E" w14:textId="77777777" w:rsidR="00FE3A00" w:rsidRPr="005A066B" w:rsidRDefault="00FE3A00" w:rsidP="00FE3A00">
      <w:pPr>
        <w:ind w:left="120"/>
        <w:jc w:val="both"/>
        <w:rPr>
          <w:b/>
          <w:szCs w:val="24"/>
        </w:rPr>
      </w:pPr>
      <w:r w:rsidRPr="005A066B">
        <w:rPr>
          <w:b/>
          <w:szCs w:val="24"/>
        </w:rPr>
        <w:t>Discussion:</w:t>
      </w:r>
    </w:p>
    <w:p w14:paraId="40D3D69E" w14:textId="77777777" w:rsidR="00FE3A00" w:rsidRPr="005A066B" w:rsidRDefault="00FE3A00" w:rsidP="00FE3A00">
      <w:pPr>
        <w:pStyle w:val="BodyText"/>
        <w:spacing w:before="6"/>
        <w:rPr>
          <w:b/>
          <w:sz w:val="24"/>
          <w:szCs w:val="24"/>
        </w:rPr>
      </w:pPr>
    </w:p>
    <w:p w14:paraId="19DD4B89" w14:textId="77777777" w:rsidR="00FE3A00" w:rsidRPr="005A066B" w:rsidRDefault="00FE3A00" w:rsidP="00FE3A00">
      <w:pPr>
        <w:ind w:left="120" w:right="113"/>
        <w:jc w:val="both"/>
        <w:rPr>
          <w:ins w:id="18" w:author="Author"/>
          <w:szCs w:val="24"/>
        </w:rPr>
      </w:pPr>
      <w:r w:rsidRPr="005A066B">
        <w:rPr>
          <w:szCs w:val="24"/>
        </w:rPr>
        <w:t xml:space="preserve">Requirements have been identified for non-GSO satellites with short duration </w:t>
      </w:r>
      <w:ins w:id="19" w:author="Author">
        <w:r w:rsidRPr="005A066B">
          <w:rPr>
            <w:szCs w:val="24"/>
          </w:rPr>
          <w:t xml:space="preserve">(SD) </w:t>
        </w:r>
      </w:ins>
      <w:r w:rsidRPr="005A066B">
        <w:rPr>
          <w:szCs w:val="24"/>
        </w:rPr>
        <w:t xml:space="preserve">missions. Studies leading up to WRC-15 determined that those requirements would not necessitate new regulatory regimes, rather they could be addressed as part of the space operation service (SOS). WRC-19 studies will determine if existing SOS allocations are sufficient, and if not, will consider new allocations within the frequency ranges 150.05 ‒ 174 MHz and 400.15 ‒ 420 MHz. </w:t>
      </w:r>
    </w:p>
    <w:p w14:paraId="094BB196" w14:textId="77777777" w:rsidR="00FE3A00" w:rsidRPr="005A066B" w:rsidDel="00FB7452" w:rsidRDefault="00FE3A00" w:rsidP="00AC2DFA">
      <w:pPr>
        <w:ind w:right="113"/>
        <w:jc w:val="both"/>
        <w:rPr>
          <w:ins w:id="20" w:author="Author"/>
          <w:del w:id="21" w:author="Author"/>
          <w:szCs w:val="24"/>
        </w:rPr>
      </w:pPr>
    </w:p>
    <w:p w14:paraId="37E88ED3" w14:textId="0A9F3A9B" w:rsidR="00FE3A00" w:rsidRPr="005A066B" w:rsidRDefault="00FE3A00" w:rsidP="00FE3A00">
      <w:pPr>
        <w:ind w:left="120" w:right="113"/>
        <w:jc w:val="both"/>
        <w:rPr>
          <w:ins w:id="22" w:author="Author"/>
          <w:szCs w:val="24"/>
        </w:rPr>
      </w:pPr>
      <w:ins w:id="23" w:author="Author">
        <w:r w:rsidRPr="005A066B">
          <w:rPr>
            <w:szCs w:val="24"/>
          </w:rPr>
          <w:t>ITU-R studies have proposed the possible use of existing SOS allocations in the 137-138 MHz frequency band for the satellite downlink (space-to-Earth; “s-E”) and 148-149.9 MHz frequency band for the earth station (Earth-to-space; “E-s”). The existing ITU filings in the 137-138 MHz frequency band by non-GSO satellites operating in the mobile satellite service (MSS) appear</w:t>
        </w:r>
        <w:del w:id="24" w:author="Author">
          <w:r w:rsidRPr="005A066B" w:rsidDel="003703A0">
            <w:rPr>
              <w:szCs w:val="24"/>
            </w:rPr>
            <w:delText>s</w:delText>
          </w:r>
        </w:del>
        <w:r w:rsidRPr="005A066B">
          <w:rPr>
            <w:szCs w:val="24"/>
          </w:rPr>
          <w:t xml:space="preserve"> to be using assignments above 137.5 MHz. As a result, the predicted additional 300 satellites utilizing the existing SOS allocation would be forced to operate in 137-137.5 MHz, greatly changing the existing SOS allocation us</w:t>
        </w:r>
        <w:del w:id="25" w:author="Author">
          <w:r w:rsidRPr="005A066B" w:rsidDel="003703A0">
            <w:rPr>
              <w:szCs w:val="24"/>
            </w:rPr>
            <w:delText>e</w:delText>
          </w:r>
        </w:del>
        <w:r w:rsidRPr="005A066B">
          <w:rPr>
            <w:szCs w:val="24"/>
          </w:rPr>
          <w:t xml:space="preserve">age.  Therefore further ITU-R studies are required to demonstrate compatibility with the existing aeronautical safety communications systems operating below 137 MHz including demonstration by the proponents of the SOS systems that they can operate in environments that include interference from the existing adjacent-band AM(R)S systems. Studies of the impact of a proposed removal of the existing RR </w:t>
        </w:r>
        <w:r w:rsidRPr="005A066B">
          <w:rPr>
            <w:b/>
            <w:szCs w:val="24"/>
          </w:rPr>
          <w:t>9.21</w:t>
        </w:r>
        <w:r w:rsidRPr="005A066B">
          <w:rPr>
            <w:szCs w:val="24"/>
          </w:rPr>
          <w:t xml:space="preserve"> coordination requirement for the existing SOS allocation in the 148-149.9 MHz frequency band is also required to </w:t>
        </w:r>
        <w:proofErr w:type="gramStart"/>
        <w:r w:rsidRPr="005A066B">
          <w:rPr>
            <w:szCs w:val="24"/>
          </w:rPr>
          <w:t>understand  </w:t>
        </w:r>
        <w:r w:rsidRPr="005A066B">
          <w:rPr>
            <w:szCs w:val="24"/>
            <w:u w:val="single"/>
          </w:rPr>
          <w:t>(</w:t>
        </w:r>
        <w:proofErr w:type="gramEnd"/>
        <w:r w:rsidRPr="005A066B">
          <w:rPr>
            <w:szCs w:val="24"/>
            <w:u w:val="single"/>
          </w:rPr>
          <w:t>a) if this proposal is within the scope of the agenda item, (b) if it affects negatively the compatibility between the terrestrial and space services sharing the band 148-149.9 MHz (c) how it changes the status of existing and planned networks coordinated under No. 9.21 in this band</w:t>
        </w:r>
        <w:r w:rsidRPr="005A066B">
          <w:rPr>
            <w:szCs w:val="24"/>
          </w:rPr>
          <w:t> . Technical and operational characteristics and protection criteria, which will need to be used by studies to ensure the protection of the aviation systems, are currently lacking in ITU-R for the AM(R</w:t>
        </w:r>
        <w:proofErr w:type="gramStart"/>
        <w:r w:rsidRPr="005A066B">
          <w:rPr>
            <w:szCs w:val="24"/>
          </w:rPr>
          <w:t>)S</w:t>
        </w:r>
        <w:proofErr w:type="gramEnd"/>
        <w:r w:rsidRPr="005A066B">
          <w:rPr>
            <w:szCs w:val="24"/>
          </w:rPr>
          <w:t xml:space="preserve"> systems operating below 137 MHz.</w:t>
        </w:r>
      </w:ins>
    </w:p>
    <w:p w14:paraId="6FBC0B7E" w14:textId="77777777" w:rsidR="00FE3A00" w:rsidRPr="005A066B" w:rsidRDefault="00FE3A00" w:rsidP="00FE3A00">
      <w:pPr>
        <w:ind w:left="120" w:right="113"/>
        <w:jc w:val="both"/>
        <w:rPr>
          <w:ins w:id="26" w:author="Author"/>
          <w:szCs w:val="24"/>
        </w:rPr>
      </w:pPr>
    </w:p>
    <w:p w14:paraId="1C11CE9F" w14:textId="4BB3F45D" w:rsidR="00FE3A00" w:rsidRPr="005A066B" w:rsidRDefault="00AC2DFA" w:rsidP="00FE3A00">
      <w:pPr>
        <w:ind w:left="120" w:right="113"/>
        <w:jc w:val="both"/>
        <w:rPr>
          <w:ins w:id="27" w:author="Author"/>
          <w:szCs w:val="24"/>
        </w:rPr>
      </w:pPr>
      <w:ins w:id="28" w:author="Loftur Jonasson" w:date="2018-11-08T13:30:00Z">
        <w:r w:rsidRPr="005A066B">
          <w:rPr>
            <w:szCs w:val="24"/>
          </w:rPr>
          <w:t xml:space="preserve">Regarding new allocations, </w:t>
        </w:r>
      </w:ins>
      <w:del w:id="29" w:author="Author">
        <w:r w:rsidR="00FE3A00" w:rsidRPr="005A066B" w:rsidDel="00DA0925">
          <w:rPr>
            <w:szCs w:val="24"/>
          </w:rPr>
          <w:delText>P</w:delText>
        </w:r>
      </w:del>
      <w:ins w:id="30" w:author="Author">
        <w:r w:rsidR="00FE3A00" w:rsidRPr="005A066B">
          <w:rPr>
            <w:szCs w:val="24"/>
          </w:rPr>
          <w:t>p</w:t>
        </w:r>
      </w:ins>
      <w:r w:rsidR="00FE3A00" w:rsidRPr="005A066B">
        <w:rPr>
          <w:szCs w:val="24"/>
        </w:rPr>
        <w:t xml:space="preserve">ortions of </w:t>
      </w:r>
      <w:ins w:id="31" w:author="Author">
        <w:r w:rsidR="00FE3A00" w:rsidRPr="005A066B">
          <w:rPr>
            <w:szCs w:val="24"/>
          </w:rPr>
          <w:t>the frequency ranges 150.05 ‒ 174 MHz and 400.15 ‒ 420 MHz</w:t>
        </w:r>
        <w:r w:rsidR="00FE3A00" w:rsidRPr="005A066B" w:rsidDel="00DA0925">
          <w:rPr>
            <w:szCs w:val="24"/>
          </w:rPr>
          <w:t xml:space="preserve"> </w:t>
        </w:r>
      </w:ins>
      <w:del w:id="32" w:author="Author">
        <w:r w:rsidR="00FE3A00" w:rsidRPr="005A066B" w:rsidDel="00DA0925">
          <w:rPr>
            <w:szCs w:val="24"/>
          </w:rPr>
          <w:delText xml:space="preserve">these frequency bands </w:delText>
        </w:r>
      </w:del>
      <w:r w:rsidR="00FE3A00" w:rsidRPr="005A066B">
        <w:rPr>
          <w:szCs w:val="24"/>
        </w:rPr>
        <w:t xml:space="preserve">are utilized by aviation for systems operating in the fixed service, </w:t>
      </w:r>
      <w:ins w:id="33" w:author="Author">
        <w:r w:rsidR="00FE3A00" w:rsidRPr="005A066B">
          <w:rPr>
            <w:szCs w:val="24"/>
          </w:rPr>
          <w:t xml:space="preserve">the land mobile service, </w:t>
        </w:r>
      </w:ins>
      <w:r w:rsidR="00FE3A00" w:rsidRPr="005A066B">
        <w:rPr>
          <w:szCs w:val="24"/>
        </w:rPr>
        <w:t>for aviation support of maritime search and rescue operations, and for emergency position indicating radio beacons (EPIRBs) which operate in the frequency band 406 ‒ 406.1 MHz which is monitored globally by satellite (COSPAS-SARSAT).</w:t>
      </w:r>
      <w:ins w:id="34" w:author="Author">
        <w:r w:rsidR="00FE3A00" w:rsidRPr="005A066B">
          <w:rPr>
            <w:szCs w:val="24"/>
          </w:rPr>
          <w:t xml:space="preserve">  All ITU-R studies conducted in the frequency ranges 150.05–174 MHz and 406-420 MHz, which are the portions </w:t>
        </w:r>
        <w:r w:rsidR="00FE3A00" w:rsidRPr="005A066B">
          <w:rPr>
            <w:szCs w:val="24"/>
          </w:rPr>
          <w:lastRenderedPageBreak/>
          <w:t>utilized by aviation systems, show that sharing between non-GSO SD systems (both E-s and s-E) and the existing incumbent services in these frequency ranges is not feasible.</w:t>
        </w:r>
      </w:ins>
    </w:p>
    <w:p w14:paraId="72306853" w14:textId="77777777" w:rsidR="00FE3A00" w:rsidRPr="005A066B" w:rsidRDefault="00FE3A00" w:rsidP="00FE3A00">
      <w:pPr>
        <w:ind w:left="120" w:right="113"/>
        <w:jc w:val="both"/>
        <w:rPr>
          <w:ins w:id="35" w:author="Author"/>
          <w:szCs w:val="24"/>
        </w:rPr>
      </w:pPr>
    </w:p>
    <w:p w14:paraId="461F2BB1" w14:textId="77777777" w:rsidR="00FE3A00" w:rsidRPr="005A066B" w:rsidDel="00D150CE" w:rsidRDefault="00FE3A00" w:rsidP="00FE3A00">
      <w:pPr>
        <w:ind w:left="120" w:right="113"/>
        <w:jc w:val="both"/>
        <w:rPr>
          <w:del w:id="36" w:author="Author"/>
          <w:szCs w:val="24"/>
        </w:rPr>
      </w:pPr>
      <w:del w:id="37" w:author="Author">
        <w:r w:rsidRPr="005A066B" w:rsidDel="00D150CE">
          <w:rPr>
            <w:szCs w:val="24"/>
          </w:rPr>
          <w:delText xml:space="preserve"> Protection of EPIRBs from in-band and adjacent band interference is ensured by several provisions of the ITU Radio Regulations (RR). In this respect, Article 5 allocates the band 406 ‒ 406.1 MHz exclusively to the mobile-satellite service (Earth-to-space) limited to EPIRBs, see RR No. 5.266. Appendix 15 to the RR states that any emission capable of causing harmful interference to distress and safety communications in the band 406 ‒ 406.1 MHz is prohibited, see also RR Nos. 5.267 and 4.22. Resolution 205 (Rev. WRC-15) ensures protection of EPIRBs operating in the band 406 ‒ 406.1 MHz from adjacent band interference by requesting administrations not to make new frequency assignments to the fixed and  mobile service stations in the adjacent bands 405.9 ‒ 406.0 MHz and 406.1 ‒ 406.2</w:delText>
        </w:r>
        <w:r w:rsidRPr="005A066B" w:rsidDel="00D150CE">
          <w:rPr>
            <w:spacing w:val="-21"/>
            <w:szCs w:val="24"/>
          </w:rPr>
          <w:delText xml:space="preserve"> </w:delText>
        </w:r>
        <w:r w:rsidRPr="005A066B" w:rsidDel="00D150CE">
          <w:rPr>
            <w:szCs w:val="24"/>
          </w:rPr>
          <w:delText>MHz.</w:delText>
        </w:r>
      </w:del>
    </w:p>
    <w:p w14:paraId="34DC02BD" w14:textId="77777777" w:rsidR="00FE3A00" w:rsidRPr="005A066B" w:rsidRDefault="00FE3A00" w:rsidP="00FE3A00">
      <w:pPr>
        <w:spacing w:before="3"/>
        <w:rPr>
          <w:szCs w:val="24"/>
        </w:rPr>
      </w:pPr>
    </w:p>
    <w:p w14:paraId="7761D38A" w14:textId="77777777" w:rsidR="00FE3A00" w:rsidRPr="005A066B" w:rsidRDefault="00FE3A00" w:rsidP="00FE3A00">
      <w:pPr>
        <w:spacing w:before="1" w:line="235" w:lineRule="auto"/>
        <w:ind w:left="120" w:right="115"/>
        <w:jc w:val="both"/>
        <w:rPr>
          <w:szCs w:val="24"/>
        </w:rPr>
      </w:pPr>
      <w:r w:rsidRPr="005A066B">
        <w:rPr>
          <w:szCs w:val="24"/>
        </w:rPr>
        <w:t xml:space="preserve">In addition to concerns about the impact of </w:t>
      </w:r>
      <w:ins w:id="38" w:author="Author">
        <w:r w:rsidRPr="005A066B">
          <w:rPr>
            <w:szCs w:val="24"/>
          </w:rPr>
          <w:t xml:space="preserve">existing and </w:t>
        </w:r>
      </w:ins>
      <w:r w:rsidRPr="005A066B">
        <w:rPr>
          <w:szCs w:val="24"/>
        </w:rPr>
        <w:t xml:space="preserve">new </w:t>
      </w:r>
      <w:ins w:id="39" w:author="Author">
        <w:r w:rsidRPr="005A066B">
          <w:rPr>
            <w:szCs w:val="24"/>
          </w:rPr>
          <w:t xml:space="preserve">SOS </w:t>
        </w:r>
      </w:ins>
      <w:r w:rsidRPr="005A066B">
        <w:rPr>
          <w:szCs w:val="24"/>
        </w:rPr>
        <w:t>frequency allocations on aeronautical systems, aviation is also currently considering proposals by various entities for the use of so called space planes</w:t>
      </w:r>
      <w:r w:rsidRPr="005A066B">
        <w:rPr>
          <w:position w:val="10"/>
          <w:szCs w:val="24"/>
        </w:rPr>
        <w:t xml:space="preserve">4 </w:t>
      </w:r>
      <w:r w:rsidRPr="005A066B">
        <w:rPr>
          <w:szCs w:val="24"/>
        </w:rPr>
        <w:t>to either act as a relatively cheap re-useable satellite launch vehicle or to carry tourists who wish to experience space travel. It is expected that such vehicles will be the precursor to hypersonic travel that could cut the time taken to travel from Europe to Australia from approximately 24 hours to 90 minutes.</w:t>
      </w:r>
    </w:p>
    <w:p w14:paraId="7EFD4EE3" w14:textId="77777777" w:rsidR="00FE3A00" w:rsidRPr="005A066B" w:rsidRDefault="00FE3A00" w:rsidP="00FE3A00">
      <w:pPr>
        <w:spacing w:before="1"/>
        <w:rPr>
          <w:szCs w:val="24"/>
        </w:rPr>
      </w:pPr>
    </w:p>
    <w:p w14:paraId="57C6F444" w14:textId="4965A8AF" w:rsidR="00FE3A00" w:rsidRPr="005A066B" w:rsidRDefault="00FE3A00" w:rsidP="00AC2DFA">
      <w:pPr>
        <w:ind w:left="120" w:right="114"/>
        <w:jc w:val="both"/>
        <w:rPr>
          <w:szCs w:val="24"/>
        </w:rPr>
      </w:pPr>
      <w:r w:rsidRPr="005A066B">
        <w:rPr>
          <w:szCs w:val="24"/>
        </w:rPr>
        <w:t>Such vehicles will need access to spectrum to both monitor the flight progress as well as interact with air traffic control for clearance through other traffic to both climb to the cruise altitude as well as to descend into the destination airport. Given that they intended to operate above the Karman line but sub-orbitally any spectrum requirement does not naturally fall under either terrestrial or satellite definitions and hence the spectrum need may well either totally or in part be met under a space operation service allocation. Therefore, ICAO would not want to see any action taken under this agenda item that would preclude the use of SOS allocations for space planes should this service be deemed appropriate for such use.</w:t>
      </w:r>
    </w:p>
    <w:p w14:paraId="0695CB52" w14:textId="77777777" w:rsidR="00FE3A00" w:rsidRPr="005A066B" w:rsidRDefault="00FE3A00" w:rsidP="00FE3A00">
      <w:pPr>
        <w:rPr>
          <w:szCs w:val="24"/>
        </w:rPr>
      </w:pPr>
    </w:p>
    <w:p w14:paraId="3BA5AA82" w14:textId="77777777" w:rsidR="00FE3A00" w:rsidRPr="005A066B" w:rsidRDefault="00FE3A00" w:rsidP="00FE3A00">
      <w:pPr>
        <w:spacing w:before="91"/>
        <w:ind w:left="100"/>
        <w:outlineLvl w:val="0"/>
        <w:rPr>
          <w:b/>
          <w:bCs/>
          <w:szCs w:val="24"/>
        </w:rPr>
      </w:pPr>
      <w:r w:rsidRPr="005A066B">
        <w:rPr>
          <w:b/>
          <w:bCs/>
          <w:szCs w:val="24"/>
        </w:rPr>
        <w:t>ICAO Position:</w:t>
      </w:r>
    </w:p>
    <w:p w14:paraId="49E4C8DF" w14:textId="5C051EDC" w:rsidR="00FE3A00" w:rsidRPr="005A066B" w:rsidRDefault="00FE3A00" w:rsidP="00AC2DFA">
      <w:pPr>
        <w:spacing w:before="7"/>
        <w:rPr>
          <w:b/>
          <w:szCs w:val="24"/>
        </w:rPr>
      </w:pPr>
      <w:r w:rsidRPr="005A066B">
        <w:rPr>
          <w:noProof/>
          <w:szCs w:val="24"/>
          <w:lang w:val="en-US"/>
        </w:rPr>
        <w:lastRenderedPageBreak/>
        <mc:AlternateContent>
          <mc:Choice Requires="wps">
            <w:drawing>
              <wp:anchor distT="0" distB="0" distL="0" distR="0" simplePos="0" relativeHeight="251675648" behindDoc="0" locked="0" layoutInCell="1" allowOverlap="1" wp14:anchorId="6490AB1F" wp14:editId="1D01A452">
                <wp:simplePos x="0" y="0"/>
                <wp:positionH relativeFrom="page">
                  <wp:posOffset>2076450</wp:posOffset>
                </wp:positionH>
                <wp:positionV relativeFrom="paragraph">
                  <wp:posOffset>167005</wp:posOffset>
                </wp:positionV>
                <wp:extent cx="3759200" cy="2905125"/>
                <wp:effectExtent l="0" t="0" r="12700" b="28575"/>
                <wp:wrapTopAndBottom/>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2905125"/>
                        </a:xfrm>
                        <a:prstGeom prst="rect">
                          <a:avLst/>
                        </a:prstGeom>
                        <a:solidFill>
                          <a:srgbClr val="D9D9D9"/>
                        </a:solidFill>
                        <a:ln w="12192">
                          <a:solidFill>
                            <a:srgbClr val="000000"/>
                          </a:solidFill>
                          <a:prstDash val="solid"/>
                          <a:miter lim="800000"/>
                          <a:headEnd/>
                          <a:tailEnd/>
                        </a:ln>
                      </wps:spPr>
                      <wps:txbx>
                        <w:txbxContent>
                          <w:p w14:paraId="6ECF52D9" w14:textId="77777777" w:rsidR="0062748F" w:rsidRDefault="0062748F" w:rsidP="00FE3A00">
                            <w:pPr>
                              <w:pStyle w:val="BodyText"/>
                              <w:spacing w:before="114"/>
                              <w:ind w:left="148" w:right="303"/>
                              <w:jc w:val="both"/>
                            </w:pPr>
                            <w:r>
                              <w:t>To oppose consideration of possible allocation to the space operation service in the frequency range 405.9 ‒ 406.2 MHz unless agreed ITU-R studies have proven aviation use of the EPIRBs operating in the frequency band 406 ‒ 406.1 MHz is protected in accordance with Resolution 205 (Rev. WRC-15) and RR No. 5.267.</w:t>
                            </w:r>
                          </w:p>
                          <w:p w14:paraId="22AA39AF" w14:textId="47690AAC" w:rsidR="0062748F" w:rsidRDefault="0062748F" w:rsidP="00FE3A00">
                            <w:pPr>
                              <w:pStyle w:val="BodyText"/>
                              <w:spacing w:before="119"/>
                              <w:ind w:left="148" w:right="306"/>
                              <w:jc w:val="both"/>
                            </w:pPr>
                            <w:r>
                              <w:t>To oppose any new allocations</w:t>
                            </w:r>
                            <w:ins w:id="40" w:author="Author">
                              <w:r>
                                <w:t>,</w:t>
                              </w:r>
                            </w:ins>
                            <w:r>
                              <w:t xml:space="preserve"> </w:t>
                            </w:r>
                            <w:ins w:id="41" w:author="Author">
                              <w:r>
                                <w:t xml:space="preserve">or use of existing allocations, </w:t>
                              </w:r>
                            </w:ins>
                            <w:r>
                              <w:t>to the space operations service in other frequency bands/ranges that could impact aviation systems unless agreed ITU-R studies have proven sharing and compatibility with those</w:t>
                            </w:r>
                            <w:r>
                              <w:rPr>
                                <w:spacing w:val="-18"/>
                              </w:rPr>
                              <w:t xml:space="preserve"> </w:t>
                            </w:r>
                            <w:r>
                              <w:t>systems.</w:t>
                            </w:r>
                          </w:p>
                          <w:p w14:paraId="7773A2F2" w14:textId="77777777" w:rsidR="0062748F" w:rsidRDefault="0062748F" w:rsidP="00FE3A00">
                            <w:pPr>
                              <w:pStyle w:val="BodyText"/>
                              <w:spacing w:before="119"/>
                              <w:ind w:left="148" w:right="305"/>
                              <w:jc w:val="both"/>
                            </w:pPr>
                            <w:r>
                              <w:t>To ensure that any change to the regulatory provisions and spectrum allocations resulting from this agenda item do not preclude the use of any particular allocations for space planes if the radiocommunication service is deemed appropriate for such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0AB1F" id="_x0000_t202" coordsize="21600,21600" o:spt="202" path="m,l,21600r21600,l21600,xe">
                <v:stroke joinstyle="miter"/>
                <v:path gradientshapeok="t" o:connecttype="rect"/>
              </v:shapetype>
              <v:shape id="Text Box 54" o:spid="_x0000_s1026" type="#_x0000_t202" style="position:absolute;margin-left:163.5pt;margin-top:13.15pt;width:296pt;height:228.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" fillcolor="#d9d9d9" strokeweight=".96pt">
                <v:textbox inset="0,0,0,0">
                  <w:txbxContent>
                    <w:p w14:paraId="6ECF52D9" w14:textId="77777777" w:rsidR="0062748F" w:rsidRDefault="0062748F" w:rsidP="00FE3A00">
                      <w:pPr>
                        <w:pStyle w:val="BodyText"/>
                        <w:spacing w:before="114"/>
                        <w:ind w:left="148" w:right="303"/>
                        <w:jc w:val="both"/>
                      </w:pPr>
                      <w:r>
                        <w:t>To oppose consideration of possible allocation to the space operation service in the frequency range 405.9 ‒ 406.2 MHz unless agreed ITU-R studies have proven aviation use of the EPIRBs operating in the frequency band 406 ‒ 406.1 MHz is protected in accordance with Resolution 205 (Rev. WRC-15) and RR No. 5.267.</w:t>
                      </w:r>
                    </w:p>
                    <w:p w14:paraId="22AA39AF" w14:textId="47690AAC" w:rsidR="0062748F" w:rsidRDefault="0062748F" w:rsidP="00FE3A00">
                      <w:pPr>
                        <w:pStyle w:val="BodyText"/>
                        <w:spacing w:before="119"/>
                        <w:ind w:left="148" w:right="306"/>
                        <w:jc w:val="both"/>
                      </w:pPr>
                      <w:r>
                        <w:t>To oppose any new allocations</w:t>
                      </w:r>
                      <w:ins w:id="42" w:author="Author">
                        <w:r>
                          <w:t>,</w:t>
                        </w:r>
                      </w:ins>
                      <w:r>
                        <w:t xml:space="preserve"> </w:t>
                      </w:r>
                      <w:ins w:id="43" w:author="Author">
                        <w:r>
                          <w:t xml:space="preserve">or use of existing allocations, </w:t>
                        </w:r>
                      </w:ins>
                      <w:r>
                        <w:t>to the space operations service in other frequency bands/ranges that could impact aviation systems unless agreed ITU-R studies have proven sharing and compatibility with those</w:t>
                      </w:r>
                      <w:r>
                        <w:rPr>
                          <w:spacing w:val="-18"/>
                        </w:rPr>
                        <w:t xml:space="preserve"> </w:t>
                      </w:r>
                      <w:r>
                        <w:t>systems.</w:t>
                      </w:r>
                    </w:p>
                    <w:p w14:paraId="7773A2F2" w14:textId="77777777" w:rsidR="0062748F" w:rsidRDefault="0062748F" w:rsidP="00FE3A00">
                      <w:pPr>
                        <w:pStyle w:val="BodyText"/>
                        <w:spacing w:before="119"/>
                        <w:ind w:left="148" w:right="305"/>
                        <w:jc w:val="both"/>
                      </w:pPr>
                      <w:r>
                        <w:t>To ensure that any change to the regulatory provisions and spectrum allocations resulting from this agenda item do not preclude the use of any particular allocations for space planes if the radiocommunication service is deemed appropriate for such use.</w:t>
                      </w:r>
                    </w:p>
                  </w:txbxContent>
                </v:textbox>
                <w10:wrap type="topAndBottom" anchorx="page"/>
              </v:shape>
            </w:pict>
          </mc:Fallback>
        </mc:AlternateContent>
      </w:r>
    </w:p>
    <w:p w14:paraId="68FAFBC2" w14:textId="77777777" w:rsidR="00FE3A00" w:rsidRPr="005A066B" w:rsidRDefault="00FE3A00" w:rsidP="00FE3A00">
      <w:pPr>
        <w:rPr>
          <w:szCs w:val="24"/>
        </w:rPr>
      </w:pPr>
    </w:p>
    <w:p w14:paraId="7F993F21" w14:textId="77777777" w:rsidR="00FE3A00" w:rsidRPr="005A066B" w:rsidRDefault="00FE3A00" w:rsidP="00FE3A00">
      <w:pPr>
        <w:spacing w:before="9"/>
        <w:rPr>
          <w:szCs w:val="24"/>
        </w:rPr>
      </w:pPr>
      <w:r w:rsidRPr="005A066B">
        <w:rPr>
          <w:noProof/>
          <w:szCs w:val="24"/>
          <w:lang w:val="en-US"/>
        </w:rPr>
        <mc:AlternateContent>
          <mc:Choice Requires="wps">
            <w:drawing>
              <wp:anchor distT="0" distB="0" distL="0" distR="0" simplePos="0" relativeHeight="251674624" behindDoc="0" locked="0" layoutInCell="1" allowOverlap="1" wp14:anchorId="6309B262" wp14:editId="060D3637">
                <wp:simplePos x="0" y="0"/>
                <wp:positionH relativeFrom="page">
                  <wp:posOffset>914400</wp:posOffset>
                </wp:positionH>
                <wp:positionV relativeFrom="paragraph">
                  <wp:posOffset>246380</wp:posOffset>
                </wp:positionV>
                <wp:extent cx="1829435" cy="0"/>
                <wp:effectExtent l="9525" t="13335" r="8890" b="5715"/>
                <wp:wrapTopAndBottom/>
                <wp:docPr id="7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2F54" id="Line 5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pt" to="216.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e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" strokeweight=".6pt">
                <w10:wrap type="topAndBottom" anchorx="page"/>
              </v:line>
            </w:pict>
          </mc:Fallback>
        </mc:AlternateContent>
      </w:r>
    </w:p>
    <w:p w14:paraId="3517C648" w14:textId="77777777" w:rsidR="00FE3A00" w:rsidRPr="005A066B" w:rsidRDefault="00FE3A00" w:rsidP="00FE3A00">
      <w:pPr>
        <w:spacing w:before="40"/>
        <w:ind w:left="235" w:right="115" w:hanging="116"/>
        <w:rPr>
          <w:szCs w:val="24"/>
        </w:rPr>
      </w:pPr>
      <w:r w:rsidRPr="005A066B">
        <w:rPr>
          <w:position w:val="8"/>
          <w:szCs w:val="24"/>
        </w:rPr>
        <w:t xml:space="preserve">4 </w:t>
      </w:r>
      <w:r w:rsidRPr="005A066B">
        <w:rPr>
          <w:szCs w:val="24"/>
        </w:rPr>
        <w:t>A space plane is taken to be an aerospace vehicle that operates as an aircraft in Earth’s atmosphere, as well as a spacecraft when in space.</w:t>
      </w:r>
    </w:p>
    <w:p w14:paraId="6C1E8435" w14:textId="77777777" w:rsidR="00FE3A00" w:rsidRPr="005A066B" w:rsidRDefault="00FE3A00" w:rsidP="00FE3A00">
      <w:pPr>
        <w:rPr>
          <w:szCs w:val="24"/>
        </w:rPr>
        <w:sectPr w:rsidR="00FE3A00" w:rsidRPr="005A066B" w:rsidSect="0062748F">
          <w:pgSz w:w="12240" w:h="15840"/>
          <w:pgMar w:top="1280" w:right="1320" w:bottom="280" w:left="1320" w:header="720" w:footer="720" w:gutter="0"/>
          <w:cols w:space="720"/>
          <w:docGrid w:linePitch="326"/>
        </w:sectPr>
      </w:pPr>
    </w:p>
    <w:p w14:paraId="69C2CD1A" w14:textId="77777777" w:rsidR="00FE3A00" w:rsidRPr="005A066B" w:rsidRDefault="00FE3A00" w:rsidP="00FE3A00">
      <w:pPr>
        <w:spacing w:before="4"/>
        <w:rPr>
          <w:szCs w:val="24"/>
        </w:rPr>
      </w:pPr>
    </w:p>
    <w:p w14:paraId="7143555B" w14:textId="77777777" w:rsidR="00FE3A00" w:rsidRPr="005A066B" w:rsidRDefault="00FE3A00" w:rsidP="00FE3A00">
      <w:pPr>
        <w:pStyle w:val="BodyText"/>
        <w:spacing w:before="4"/>
        <w:rPr>
          <w:b/>
          <w:sz w:val="24"/>
          <w:szCs w:val="24"/>
        </w:rPr>
      </w:pPr>
    </w:p>
    <w:p w14:paraId="3F2E6803" w14:textId="77777777" w:rsidR="00FE3A00" w:rsidRPr="005A066B" w:rsidRDefault="00FE3A00" w:rsidP="00FE3A00">
      <w:pPr>
        <w:pStyle w:val="BodyText"/>
        <w:spacing w:line="20" w:lineRule="exact"/>
        <w:ind w:left="2241"/>
        <w:rPr>
          <w:sz w:val="24"/>
          <w:szCs w:val="24"/>
        </w:rPr>
      </w:pPr>
      <w:r w:rsidRPr="005A066B">
        <w:rPr>
          <w:noProof/>
          <w:sz w:val="24"/>
          <w:szCs w:val="24"/>
        </w:rPr>
        <mc:AlternateContent>
          <mc:Choice Requires="wpg">
            <w:drawing>
              <wp:inline distT="0" distB="0" distL="0" distR="0" wp14:anchorId="43E5A2F0" wp14:editId="5BA8AB8D">
                <wp:extent cx="3250565" cy="12700"/>
                <wp:effectExtent l="3810" t="2540" r="3175" b="3810"/>
                <wp:docPr id="7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77" name="Line 53"/>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F78619" id="Group 52"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">
                <v:line id="Line 53"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KMIAAADbAAAADwAAAGRycy9kb3ducmV2LnhtbESPQWvCQBSE7wX/w/KE3ppNPdQ2zSpV&#10;CCgUoVp6fuw+k2D2bdhdTfz3XUHwOMzMN0y5HG0nLuRD61jBa5aDINbOtFwr+D1UL+8gQkQ22Dkm&#10;BVcKsFxMnkosjBv4hy77WIsE4VCggibGvpAy6IYshsz1xMk7Om8xJulraTwOCW47OcvzN2mx5bTQ&#10;YE/rhvRpf7YKVv33R9yt/iqn2y1VtsLBMyr1PB2/PkFEGuMjfG9vjIL5HG5f0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f/KMIAAADbAAAADwAAAAAAAAAAAAAA&#10;AAChAgAAZHJzL2Rvd25yZXYueG1sUEsFBgAAAAAEAAQA+QAAAJADAAAAAA==&#10;" strokeweight=".96pt"/>
                <w10:anchorlock/>
              </v:group>
            </w:pict>
          </mc:Fallback>
        </mc:AlternateContent>
      </w:r>
    </w:p>
    <w:p w14:paraId="725920EA" w14:textId="77777777" w:rsidR="00FE3A00" w:rsidRPr="005A066B" w:rsidRDefault="00FE3A00" w:rsidP="00FE3A00">
      <w:pPr>
        <w:pStyle w:val="Heading1"/>
        <w:spacing w:before="20" w:after="21"/>
        <w:ind w:left="3566" w:right="3622"/>
        <w:jc w:val="center"/>
        <w:rPr>
          <w:sz w:val="24"/>
          <w:szCs w:val="24"/>
        </w:rPr>
      </w:pPr>
      <w:r w:rsidRPr="005A066B">
        <w:rPr>
          <w:sz w:val="24"/>
          <w:szCs w:val="24"/>
        </w:rPr>
        <w:t>WRC-19 Agenda Item 1.8</w:t>
      </w:r>
    </w:p>
    <w:p w14:paraId="6050AB70" w14:textId="77777777" w:rsidR="00FE3A00" w:rsidRPr="005A066B" w:rsidRDefault="00FE3A00" w:rsidP="00FE3A00">
      <w:pPr>
        <w:pStyle w:val="BodyText"/>
        <w:spacing w:line="20" w:lineRule="exact"/>
        <w:ind w:left="2241"/>
        <w:rPr>
          <w:sz w:val="24"/>
          <w:szCs w:val="24"/>
        </w:rPr>
      </w:pPr>
      <w:r w:rsidRPr="005A066B">
        <w:rPr>
          <w:noProof/>
          <w:sz w:val="24"/>
          <w:szCs w:val="24"/>
        </w:rPr>
        <mc:AlternateContent>
          <mc:Choice Requires="wpg">
            <w:drawing>
              <wp:inline distT="0" distB="0" distL="0" distR="0" wp14:anchorId="70CA1C4F" wp14:editId="14ACE59C">
                <wp:extent cx="3250565" cy="12700"/>
                <wp:effectExtent l="3810" t="1905" r="3175" b="4445"/>
                <wp:docPr id="7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75" name="Line 51"/>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9B9D6" id="Group 50"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">
                <v:line id="Line 51"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ExMIAAADbAAAADwAAAGRycy9kb3ducmV2LnhtbESPzWrDMBCE74W8g9hAb42cQtrEiWLi&#10;gqGFUsgPOS/WxjaxVkJSYvftq0Khx2FmvmE2xWh6cScfOssK5rMMBHFtdceNgtOxelqCCBFZY2+Z&#10;FHxTgGI7edhgru3Ae7ofYiMShEOOCtoYXS5lqFsyGGbWESfvYr3BmKRvpPY4JLjp5XOWvUiDHaeF&#10;Fh29tVRfDzejoHSfq/hVnitbdx9UmQoHz6jU43TcrUFEGuN/+K/9rhW8L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nExMIAAADbAAAADwAAAAAAAAAAAAAA&#10;AAChAgAAZHJzL2Rvd25yZXYueG1sUEsFBgAAAAAEAAQA+QAAAJADAAAAAA==&#10;" strokeweight=".96pt"/>
                <w10:anchorlock/>
              </v:group>
            </w:pict>
          </mc:Fallback>
        </mc:AlternateContent>
      </w:r>
    </w:p>
    <w:p w14:paraId="11CDE066" w14:textId="77777777" w:rsidR="00FE3A00" w:rsidRPr="005A066B" w:rsidRDefault="00FE3A00" w:rsidP="00FE3A00">
      <w:pPr>
        <w:pStyle w:val="BodyText"/>
        <w:rPr>
          <w:b/>
          <w:sz w:val="24"/>
          <w:szCs w:val="24"/>
        </w:rPr>
      </w:pPr>
    </w:p>
    <w:p w14:paraId="2226746F" w14:textId="77777777" w:rsidR="00FE3A00" w:rsidRPr="005A066B" w:rsidRDefault="00FE3A00" w:rsidP="00FE3A00">
      <w:pPr>
        <w:spacing w:before="91"/>
        <w:ind w:left="120"/>
        <w:jc w:val="both"/>
        <w:rPr>
          <w:b/>
          <w:szCs w:val="24"/>
        </w:rPr>
      </w:pPr>
      <w:r w:rsidRPr="005A066B">
        <w:rPr>
          <w:b/>
          <w:szCs w:val="24"/>
        </w:rPr>
        <w:t>Agenda Item Title:</w:t>
      </w:r>
    </w:p>
    <w:p w14:paraId="384D95D3" w14:textId="77777777" w:rsidR="00FE3A00" w:rsidRPr="005A066B" w:rsidRDefault="00FE3A00" w:rsidP="00FE3A00">
      <w:pPr>
        <w:pStyle w:val="BodyText"/>
        <w:spacing w:before="11"/>
        <w:rPr>
          <w:b/>
          <w:sz w:val="24"/>
          <w:szCs w:val="24"/>
        </w:rPr>
      </w:pPr>
    </w:p>
    <w:p w14:paraId="13798EC8" w14:textId="77777777" w:rsidR="00FE3A00" w:rsidRPr="005A066B" w:rsidRDefault="00FE3A00" w:rsidP="00FE3A00">
      <w:pPr>
        <w:ind w:left="120"/>
        <w:rPr>
          <w:b/>
          <w:szCs w:val="24"/>
        </w:rPr>
      </w:pPr>
      <w:r w:rsidRPr="005A066B">
        <w:rPr>
          <w:b/>
          <w:szCs w:val="24"/>
        </w:rPr>
        <w:t>To consider possible regulatory actions to support global maritime distress safety systems (GMDSS) modernization and to support the introduction of additional satellite systems into the GMDSS, in accordance with Resolution 359 (Rev. WRC-15).</w:t>
      </w:r>
    </w:p>
    <w:p w14:paraId="39673AF1" w14:textId="77777777" w:rsidR="00FE3A00" w:rsidRPr="005A066B" w:rsidRDefault="00FE3A00" w:rsidP="00FE3A00">
      <w:pPr>
        <w:pStyle w:val="BodyText"/>
        <w:spacing w:before="9"/>
        <w:rPr>
          <w:b/>
          <w:sz w:val="24"/>
          <w:szCs w:val="24"/>
        </w:rPr>
      </w:pPr>
    </w:p>
    <w:p w14:paraId="484CF070" w14:textId="77777777" w:rsidR="00FE3A00" w:rsidRPr="005A066B" w:rsidRDefault="00FE3A00" w:rsidP="00FE3A00">
      <w:pPr>
        <w:ind w:left="120"/>
        <w:jc w:val="both"/>
        <w:rPr>
          <w:b/>
          <w:szCs w:val="24"/>
        </w:rPr>
      </w:pPr>
      <w:r w:rsidRPr="005A066B">
        <w:rPr>
          <w:b/>
          <w:szCs w:val="24"/>
        </w:rPr>
        <w:t>Discussion:</w:t>
      </w:r>
    </w:p>
    <w:p w14:paraId="4AB0DE11" w14:textId="77777777" w:rsidR="00FE3A00" w:rsidRPr="005A066B" w:rsidRDefault="00FE3A00" w:rsidP="00FE3A00">
      <w:pPr>
        <w:pStyle w:val="BodyText"/>
        <w:spacing w:before="6"/>
        <w:rPr>
          <w:b/>
          <w:sz w:val="24"/>
          <w:szCs w:val="24"/>
        </w:rPr>
      </w:pPr>
    </w:p>
    <w:p w14:paraId="7E4402CC" w14:textId="77777777" w:rsidR="00FE3A00" w:rsidRPr="005A066B" w:rsidRDefault="00FE3A00" w:rsidP="00FE3A00">
      <w:pPr>
        <w:pStyle w:val="BodyText"/>
        <w:spacing w:before="1"/>
        <w:ind w:left="120" w:right="174"/>
        <w:jc w:val="both"/>
        <w:rPr>
          <w:sz w:val="24"/>
          <w:szCs w:val="24"/>
        </w:rPr>
      </w:pPr>
      <w:r w:rsidRPr="005A066B">
        <w:rPr>
          <w:sz w:val="24"/>
          <w:szCs w:val="24"/>
        </w:rPr>
        <w:t>Search and rescue aircraft and helicopters are an integral part of the global maritime distress and safety system, providing a rapid search capability that can effect a rescue or direct surface vessels to the scene of the incident. As such, they are fitted with appropriate global maritime distress and safety system radio equipment to facilitate such activities. It is therefore essential to ensure that any change to the regulatory provisions and spectrum allocations resulting from this agenda item do not adversely impact on the capability of search and rescue aircraft to effectively communicate with vessels during disaster relief operations.</w:t>
      </w:r>
    </w:p>
    <w:p w14:paraId="122C3709" w14:textId="77777777" w:rsidR="00FE3A00" w:rsidRPr="005A066B" w:rsidRDefault="00FE3A00" w:rsidP="00FE3A00">
      <w:pPr>
        <w:pStyle w:val="BodyText"/>
        <w:rPr>
          <w:sz w:val="24"/>
          <w:szCs w:val="24"/>
        </w:rPr>
      </w:pPr>
    </w:p>
    <w:p w14:paraId="45480F8A" w14:textId="77777777" w:rsidR="00FE3A00" w:rsidRPr="005A066B" w:rsidRDefault="00FE3A00" w:rsidP="00FE3A00">
      <w:pPr>
        <w:pStyle w:val="BodyText"/>
        <w:ind w:left="120" w:right="177"/>
        <w:jc w:val="both"/>
        <w:rPr>
          <w:sz w:val="24"/>
          <w:szCs w:val="24"/>
        </w:rPr>
      </w:pPr>
      <w:r w:rsidRPr="005A066B">
        <w:rPr>
          <w:sz w:val="24"/>
          <w:szCs w:val="24"/>
        </w:rPr>
        <w:t>In addition, ICAO requires, inter alia, that satellite systems supporting aeronautical satellite safety communications (aeronautical mobile-satellite (route) service), must comply with priority requirements contained in ICAO Standards and Recommended Practices (SARPs</w:t>
      </w:r>
      <w:proofErr w:type="gramStart"/>
      <w:r w:rsidRPr="005A066B">
        <w:rPr>
          <w:sz w:val="24"/>
          <w:szCs w:val="24"/>
        </w:rPr>
        <w:t>)</w:t>
      </w:r>
      <w:r w:rsidRPr="005A066B">
        <w:rPr>
          <w:position w:val="6"/>
          <w:sz w:val="24"/>
          <w:szCs w:val="24"/>
        </w:rPr>
        <w:t>5</w:t>
      </w:r>
      <w:proofErr w:type="gramEnd"/>
      <w:r w:rsidRPr="005A066B">
        <w:rPr>
          <w:sz w:val="24"/>
          <w:szCs w:val="24"/>
        </w:rPr>
        <w:t>. Therefore, if a system which already carries such communications were to be identified to also carry GMDSS, any resultant changes to the Radio Regulations should not adversely impact that, or other, system’s SARPs compliance.</w:t>
      </w:r>
    </w:p>
    <w:p w14:paraId="7888EE9B" w14:textId="77777777" w:rsidR="00FE3A00" w:rsidRPr="005A066B" w:rsidRDefault="00FE3A00" w:rsidP="00FE3A00">
      <w:pPr>
        <w:pStyle w:val="BodyText"/>
        <w:spacing w:before="2"/>
        <w:rPr>
          <w:sz w:val="24"/>
          <w:szCs w:val="24"/>
        </w:rPr>
      </w:pPr>
    </w:p>
    <w:p w14:paraId="3836A978" w14:textId="77777777" w:rsidR="00FE3A00" w:rsidRPr="005A066B" w:rsidRDefault="00FE3A00" w:rsidP="00FE3A00">
      <w:pPr>
        <w:pStyle w:val="Heading1"/>
        <w:ind w:left="120"/>
        <w:rPr>
          <w:sz w:val="24"/>
          <w:szCs w:val="24"/>
        </w:rPr>
      </w:pPr>
      <w:r w:rsidRPr="005A066B">
        <w:rPr>
          <w:sz w:val="24"/>
          <w:szCs w:val="24"/>
        </w:rPr>
        <w:t>ICAO Position:</w:t>
      </w:r>
    </w:p>
    <w:p w14:paraId="24102F7F" w14:textId="77777777" w:rsidR="00FE3A00" w:rsidRPr="005A066B" w:rsidRDefault="00FE3A00" w:rsidP="00FE3A00">
      <w:pPr>
        <w:pStyle w:val="BodyText"/>
        <w:spacing w:before="8"/>
        <w:rPr>
          <w:b/>
          <w:sz w:val="24"/>
          <w:szCs w:val="24"/>
        </w:rPr>
      </w:pPr>
      <w:r w:rsidRPr="005A066B">
        <w:rPr>
          <w:noProof/>
          <w:sz w:val="24"/>
          <w:szCs w:val="24"/>
        </w:rPr>
        <mc:AlternateContent>
          <mc:Choice Requires="wps">
            <w:drawing>
              <wp:anchor distT="0" distB="0" distL="0" distR="0" simplePos="0" relativeHeight="251660288" behindDoc="0" locked="0" layoutInCell="1" allowOverlap="1" wp14:anchorId="47F13C28" wp14:editId="0C9DA400">
                <wp:simplePos x="0" y="0"/>
                <wp:positionH relativeFrom="page">
                  <wp:posOffset>2075815</wp:posOffset>
                </wp:positionH>
                <wp:positionV relativeFrom="paragraph">
                  <wp:posOffset>167640</wp:posOffset>
                </wp:positionV>
                <wp:extent cx="3658235" cy="1527810"/>
                <wp:effectExtent l="8890" t="7620" r="9525" b="7620"/>
                <wp:wrapTopAndBottom/>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1527810"/>
                        </a:xfrm>
                        <a:prstGeom prst="rect">
                          <a:avLst/>
                        </a:prstGeom>
                        <a:solidFill>
                          <a:srgbClr val="D9D9D9"/>
                        </a:solidFill>
                        <a:ln w="12192">
                          <a:solidFill>
                            <a:srgbClr val="000000"/>
                          </a:solidFill>
                          <a:prstDash val="solid"/>
                          <a:miter lim="800000"/>
                          <a:headEnd/>
                          <a:tailEnd/>
                        </a:ln>
                      </wps:spPr>
                      <wps:txbx>
                        <w:txbxContent>
                          <w:p w14:paraId="524258EB" w14:textId="77777777" w:rsidR="0062748F" w:rsidRDefault="0062748F" w:rsidP="00FE3A00">
                            <w:pPr>
                              <w:pStyle w:val="BodyText"/>
                              <w:spacing w:before="114"/>
                              <w:ind w:left="148" w:right="147"/>
                              <w:jc w:val="both"/>
                            </w:pPr>
                            <w:r>
                              <w:t>To ensure that any change to the regulatory provisions and spectrum allocations resulting from this agenda item do not adversely impact on the capability of search and rescue aircraft to effectively communicate with vessels during disaster relief operations.</w:t>
                            </w:r>
                          </w:p>
                          <w:p w14:paraId="565A1007" w14:textId="77777777" w:rsidR="0062748F" w:rsidRDefault="0062748F" w:rsidP="00FE3A00">
                            <w:pPr>
                              <w:pStyle w:val="BodyText"/>
                              <w:spacing w:before="121"/>
                              <w:ind w:left="148" w:right="145"/>
                              <w:jc w:val="both"/>
                            </w:pPr>
                            <w:r>
                              <w:t>To ensure that any regulatory provisions in response to this agenda item do not adversely impact SARPs compliance of aeronautical mobile-satellite (route) service satellite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3C28" id="Text Box 49" o:spid="_x0000_s1027" type="#_x0000_t202" style="position:absolute;margin-left:163.45pt;margin-top:13.2pt;width:288.05pt;height:120.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" fillcolor="#d9d9d9" strokeweight=".96pt">
                <v:textbox inset="0,0,0,0">
                  <w:txbxContent>
                    <w:p w14:paraId="524258EB" w14:textId="77777777" w:rsidR="0062748F" w:rsidRDefault="0062748F" w:rsidP="00FE3A00">
                      <w:pPr>
                        <w:pStyle w:val="BodyText"/>
                        <w:spacing w:before="114"/>
                        <w:ind w:left="148" w:right="147"/>
                        <w:jc w:val="both"/>
                      </w:pPr>
                      <w:r>
                        <w:t>To ensure that any change to the regulatory provisions and spectrum allocations resulting from this agenda item do not adversely impact on the capability of search and rescue aircraft to effectively communicate with vessels during disaster relief operations.</w:t>
                      </w:r>
                    </w:p>
                    <w:p w14:paraId="565A1007" w14:textId="77777777" w:rsidR="0062748F" w:rsidRDefault="0062748F" w:rsidP="00FE3A00">
                      <w:pPr>
                        <w:pStyle w:val="BodyText"/>
                        <w:spacing w:before="121"/>
                        <w:ind w:left="148" w:right="145"/>
                        <w:jc w:val="both"/>
                      </w:pPr>
                      <w:r>
                        <w:t>To ensure that any regulatory provisions in response to this agenda item do not adversely impact SARPs compliance of aeronautical mobile-satellite (route) service satellite systems.</w:t>
                      </w:r>
                    </w:p>
                  </w:txbxContent>
                </v:textbox>
                <w10:wrap type="topAndBottom" anchorx="page"/>
              </v:shape>
            </w:pict>
          </mc:Fallback>
        </mc:AlternateContent>
      </w:r>
    </w:p>
    <w:p w14:paraId="3EBBD872" w14:textId="77777777" w:rsidR="00FE3A00" w:rsidRPr="005A066B" w:rsidRDefault="00FE3A00" w:rsidP="00FE3A00">
      <w:pPr>
        <w:pStyle w:val="BodyText"/>
        <w:rPr>
          <w:b/>
          <w:sz w:val="24"/>
          <w:szCs w:val="24"/>
        </w:rPr>
      </w:pPr>
    </w:p>
    <w:p w14:paraId="476B74ED" w14:textId="77777777" w:rsidR="00FE3A00" w:rsidRPr="005A066B" w:rsidRDefault="00FE3A00" w:rsidP="00FE3A00">
      <w:pPr>
        <w:pStyle w:val="BodyText"/>
        <w:rPr>
          <w:b/>
          <w:sz w:val="24"/>
          <w:szCs w:val="24"/>
        </w:rPr>
      </w:pPr>
    </w:p>
    <w:p w14:paraId="007192A6" w14:textId="77777777" w:rsidR="00FE3A00" w:rsidRPr="005A066B" w:rsidRDefault="00FE3A00" w:rsidP="00FE3A00">
      <w:pPr>
        <w:pStyle w:val="BodyText"/>
        <w:rPr>
          <w:b/>
          <w:sz w:val="24"/>
          <w:szCs w:val="24"/>
        </w:rPr>
      </w:pPr>
    </w:p>
    <w:p w14:paraId="2013A906" w14:textId="77777777" w:rsidR="00FE3A00" w:rsidRPr="005A066B" w:rsidRDefault="00FE3A00" w:rsidP="00FE3A00">
      <w:pPr>
        <w:pStyle w:val="BodyText"/>
        <w:rPr>
          <w:b/>
          <w:sz w:val="24"/>
          <w:szCs w:val="24"/>
        </w:rPr>
      </w:pPr>
    </w:p>
    <w:p w14:paraId="2D47FFEF" w14:textId="77777777" w:rsidR="00FE3A00" w:rsidRPr="005A066B" w:rsidRDefault="00FE3A00" w:rsidP="00FE3A00">
      <w:pPr>
        <w:pStyle w:val="BodyText"/>
        <w:rPr>
          <w:b/>
          <w:sz w:val="24"/>
          <w:szCs w:val="24"/>
        </w:rPr>
      </w:pPr>
    </w:p>
    <w:p w14:paraId="3E322E02" w14:textId="77777777" w:rsidR="00FE3A00" w:rsidRPr="005A066B" w:rsidRDefault="00FE3A00" w:rsidP="00FE3A00">
      <w:pPr>
        <w:pStyle w:val="BodyText"/>
        <w:rPr>
          <w:b/>
          <w:sz w:val="24"/>
          <w:szCs w:val="24"/>
        </w:rPr>
      </w:pPr>
    </w:p>
    <w:p w14:paraId="261BCB12" w14:textId="77777777" w:rsidR="00FE3A00" w:rsidRPr="005A066B" w:rsidRDefault="00FE3A00" w:rsidP="00FE3A00">
      <w:pPr>
        <w:pStyle w:val="BodyText"/>
        <w:rPr>
          <w:b/>
          <w:sz w:val="24"/>
          <w:szCs w:val="24"/>
        </w:rPr>
      </w:pPr>
    </w:p>
    <w:p w14:paraId="134A4683" w14:textId="77777777" w:rsidR="00FE3A00" w:rsidRPr="005A066B" w:rsidRDefault="00FE3A00" w:rsidP="00FE3A00">
      <w:pPr>
        <w:pStyle w:val="BodyText"/>
        <w:rPr>
          <w:b/>
          <w:sz w:val="24"/>
          <w:szCs w:val="24"/>
        </w:rPr>
      </w:pPr>
    </w:p>
    <w:p w14:paraId="237FC252" w14:textId="77777777" w:rsidR="00FE3A00" w:rsidRPr="005A066B" w:rsidRDefault="00FE3A00" w:rsidP="00FE3A00">
      <w:pPr>
        <w:pStyle w:val="BodyText"/>
        <w:rPr>
          <w:b/>
          <w:sz w:val="24"/>
          <w:szCs w:val="24"/>
        </w:rPr>
      </w:pPr>
    </w:p>
    <w:p w14:paraId="774E7623" w14:textId="77777777" w:rsidR="00FE3A00" w:rsidRPr="005A066B" w:rsidRDefault="00FE3A00" w:rsidP="00FE3A00">
      <w:pPr>
        <w:pStyle w:val="BodyText"/>
        <w:rPr>
          <w:b/>
          <w:sz w:val="24"/>
          <w:szCs w:val="24"/>
        </w:rPr>
      </w:pPr>
      <w:r w:rsidRPr="005A066B">
        <w:rPr>
          <w:noProof/>
          <w:sz w:val="24"/>
          <w:szCs w:val="24"/>
        </w:rPr>
        <mc:AlternateContent>
          <mc:Choice Requires="wps">
            <w:drawing>
              <wp:anchor distT="0" distB="0" distL="0" distR="0" simplePos="0" relativeHeight="251661312" behindDoc="0" locked="0" layoutInCell="1" allowOverlap="1" wp14:anchorId="16A942D5" wp14:editId="7675AD02">
                <wp:simplePos x="0" y="0"/>
                <wp:positionH relativeFrom="page">
                  <wp:posOffset>914400</wp:posOffset>
                </wp:positionH>
                <wp:positionV relativeFrom="paragraph">
                  <wp:posOffset>116840</wp:posOffset>
                </wp:positionV>
                <wp:extent cx="1829435" cy="0"/>
                <wp:effectExtent l="9525" t="13970" r="8890" b="5080"/>
                <wp:wrapTopAndBottom/>
                <wp:docPr id="7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2A5CF" id="Line 4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pt" to="216.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" strokeweight=".21169mm">
                <w10:wrap type="topAndBottom" anchorx="page"/>
              </v:line>
            </w:pict>
          </mc:Fallback>
        </mc:AlternateContent>
      </w:r>
    </w:p>
    <w:p w14:paraId="18171F51" w14:textId="77777777" w:rsidR="00FE3A00" w:rsidRPr="005A066B" w:rsidRDefault="00FE3A00" w:rsidP="00FE3A00">
      <w:pPr>
        <w:spacing w:before="40"/>
        <w:ind w:left="235" w:right="175" w:hanging="116"/>
        <w:jc w:val="both"/>
        <w:rPr>
          <w:szCs w:val="24"/>
        </w:rPr>
      </w:pPr>
      <w:r w:rsidRPr="005A066B">
        <w:rPr>
          <w:position w:val="8"/>
          <w:szCs w:val="24"/>
        </w:rPr>
        <w:t xml:space="preserve">5 </w:t>
      </w:r>
      <w:r w:rsidRPr="005A066B">
        <w:rPr>
          <w:szCs w:val="24"/>
        </w:rPr>
        <w:t>Annex 10, Volume III, paragraph 4.4.1: “Every aircraft earth station and ground earth station shall be designed to ensure that messages transmitted in accordance with Annex 10, Volume II, 5.1.8, including their order of priority, are not delayed by the transmission and/or reception of other types of messages. If necessary, as a means to comply with the above requirement, message types not defined in Annex 10, Volume II, 5.1.8 shall be terminated even without warning, to allow Annex 10,  Volume II, 5.1.8 type messages to be transmitted and</w:t>
      </w:r>
      <w:r w:rsidRPr="005A066B">
        <w:rPr>
          <w:spacing w:val="-16"/>
          <w:szCs w:val="24"/>
        </w:rPr>
        <w:t xml:space="preserve"> </w:t>
      </w:r>
      <w:r w:rsidRPr="005A066B">
        <w:rPr>
          <w:szCs w:val="24"/>
        </w:rPr>
        <w:t>received.”</w:t>
      </w:r>
    </w:p>
    <w:p w14:paraId="4A1930FB" w14:textId="77777777" w:rsidR="00FE3A00" w:rsidRPr="005A066B" w:rsidRDefault="00FE3A00" w:rsidP="00FE3A00">
      <w:pPr>
        <w:jc w:val="both"/>
        <w:rPr>
          <w:szCs w:val="24"/>
        </w:rPr>
        <w:sectPr w:rsidR="00FE3A00" w:rsidRPr="005A066B" w:rsidSect="0062748F">
          <w:pgSz w:w="12240" w:h="15840"/>
          <w:pgMar w:top="1280" w:right="1260" w:bottom="280" w:left="1320" w:header="720" w:footer="720" w:gutter="0"/>
          <w:cols w:space="720"/>
          <w:docGrid w:linePitch="326"/>
        </w:sectPr>
      </w:pPr>
    </w:p>
    <w:p w14:paraId="4378DCC2" w14:textId="77777777" w:rsidR="00FE3A00" w:rsidRPr="005A066B" w:rsidRDefault="00FE3A00" w:rsidP="00FE3A00">
      <w:pPr>
        <w:pStyle w:val="BodyText"/>
        <w:spacing w:before="4"/>
        <w:rPr>
          <w:sz w:val="24"/>
          <w:szCs w:val="24"/>
        </w:rPr>
      </w:pPr>
    </w:p>
    <w:p w14:paraId="0EB9D493"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1B7B1872" wp14:editId="5C65847C">
                <wp:extent cx="3250565" cy="12700"/>
                <wp:effectExtent l="3810" t="2540" r="3175" b="3810"/>
                <wp:docPr id="7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71" name="Line 47"/>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76564" id="Group 46"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I0S&#10;D7+HAgAAmAUAAA4AAAAAAAAAAAAAAAAALgIAAGRycy9lMm9Eb2MueG1sUEsBAi0AFAAGAAgAAAAh&#10;AHbTZp3bAAAAAwEAAA8AAAAAAAAAAAAAAAAA4QQAAGRycy9kb3ducmV2LnhtbFBLBQYAAAAABAAE&#10;APMAAADpBQAAAAA=&#10;">
                <v:line id="Line 47"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Cx8IAAADbAAAADwAAAGRycy9kb3ducmV2LnhtbESPwWrDMBBE74H8g9hCb7GcHprEtRKa&#10;gKGFUIgTel6kjW1irYykxu7fV4VCj8PMvGHK3WR7cScfOscKllkOglg703Gj4HKuFmsQISIb7B2T&#10;gm8KsNvOZyUWxo18onsdG5EgHApU0MY4FFIG3ZLFkLmBOHlX5y3GJH0jjccxwW0vn/L8WVrsOC20&#10;ONChJX2rv6yC/XDcxI/9Z+V0906VrXD0jEo9PkyvLyAiTfE//Nd+MwpWS/j9kn6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LCx8IAAADbAAAADwAAAAAAAAAAAAAA&#10;AAChAgAAZHJzL2Rvd25yZXYueG1sUEsFBgAAAAAEAAQA+QAAAJADAAAAAA==&#10;" strokeweight=".96pt"/>
                <w10:anchorlock/>
              </v:group>
            </w:pict>
          </mc:Fallback>
        </mc:AlternateContent>
      </w:r>
    </w:p>
    <w:p w14:paraId="0A1CB391" w14:textId="77777777" w:rsidR="00FE3A00" w:rsidRPr="005A066B" w:rsidRDefault="00FE3A00" w:rsidP="00FE3A00">
      <w:pPr>
        <w:pStyle w:val="Heading1"/>
        <w:spacing w:before="20" w:after="21"/>
        <w:ind w:left="1838" w:right="1854"/>
        <w:jc w:val="center"/>
        <w:rPr>
          <w:sz w:val="24"/>
          <w:szCs w:val="24"/>
        </w:rPr>
      </w:pPr>
      <w:r w:rsidRPr="005A066B">
        <w:rPr>
          <w:sz w:val="24"/>
          <w:szCs w:val="24"/>
        </w:rPr>
        <w:t>WRC-19 Agenda Item 1.9</w:t>
      </w:r>
    </w:p>
    <w:p w14:paraId="0A2182F1"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3D98764B" wp14:editId="1CFEEEA5">
                <wp:extent cx="3250565" cy="12700"/>
                <wp:effectExtent l="3810" t="1905" r="3175" b="4445"/>
                <wp:docPr id="6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69" name="Line 45"/>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1F348F" id="Group 44"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FPn&#10;NyaHAgAAmAUAAA4AAAAAAAAAAAAAAAAALgIAAGRycy9lMm9Eb2MueG1sUEsBAi0AFAAGAAgAAAAh&#10;AHbTZp3bAAAAAwEAAA8AAAAAAAAAAAAAAAAA4QQAAGRycy9kb3ducmV2LnhtbFBLBQYAAAAABAAE&#10;APMAAADpBQAAAAA=&#10;">
                <v:line id="Line 45"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1YHMAAAADbAAAADwAAAGRycy9kb3ducmV2LnhtbESPQYvCMBSE74L/ITxhb5rqQdZqWlQo&#10;KMjCqnh+NM+22LyUJNruvzcLC3scZuYbZpMPphUvcr6xrGA+S0AQl1Y3XCm4XorpJwgfkDW2lknB&#10;D3nIs/Fog6m2PX/T6xwqESHsU1RQh9ClUvqyJoN+Zjvi6N2tMxiidJXUDvsIN61cJMlSGmw4LtTY&#10;0b6m8nF+GgW77rQKX7tbYcvmSIUpsHeMSn1Mhu0aRKAh/If/2getYLmC3y/xB8js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9WBzAAAAA2wAAAA8AAAAAAAAAAAAAAAAA&#10;oQIAAGRycy9kb3ducmV2LnhtbFBLBQYAAAAABAAEAPkAAACOAwAAAAA=&#10;" strokeweight=".96pt"/>
                <w10:anchorlock/>
              </v:group>
            </w:pict>
          </mc:Fallback>
        </mc:AlternateContent>
      </w:r>
    </w:p>
    <w:p w14:paraId="42A9130B" w14:textId="77777777" w:rsidR="00FE3A00" w:rsidRPr="005A066B" w:rsidRDefault="00FE3A00" w:rsidP="00FE3A00">
      <w:pPr>
        <w:pStyle w:val="BodyText"/>
        <w:rPr>
          <w:b/>
          <w:sz w:val="24"/>
          <w:szCs w:val="24"/>
        </w:rPr>
      </w:pPr>
    </w:p>
    <w:p w14:paraId="6B4C6F60" w14:textId="77777777" w:rsidR="00FE3A00" w:rsidRPr="005A066B" w:rsidRDefault="00FE3A00" w:rsidP="00FE3A00">
      <w:pPr>
        <w:spacing w:before="91"/>
        <w:ind w:left="100"/>
        <w:jc w:val="both"/>
        <w:rPr>
          <w:b/>
          <w:szCs w:val="24"/>
        </w:rPr>
      </w:pPr>
      <w:r w:rsidRPr="005A066B">
        <w:rPr>
          <w:b/>
          <w:szCs w:val="24"/>
        </w:rPr>
        <w:t>Agenda Item Title:</w:t>
      </w:r>
    </w:p>
    <w:p w14:paraId="6E59A2AB" w14:textId="77777777" w:rsidR="00FE3A00" w:rsidRPr="005A066B" w:rsidRDefault="00FE3A00" w:rsidP="00FE3A00">
      <w:pPr>
        <w:pStyle w:val="BodyText"/>
        <w:spacing w:before="11"/>
        <w:rPr>
          <w:b/>
          <w:sz w:val="24"/>
          <w:szCs w:val="24"/>
        </w:rPr>
      </w:pPr>
    </w:p>
    <w:p w14:paraId="7FC2706E" w14:textId="77777777" w:rsidR="00FE3A00" w:rsidRPr="005A066B" w:rsidRDefault="00FE3A00" w:rsidP="00FE3A00">
      <w:pPr>
        <w:ind w:left="100"/>
        <w:jc w:val="both"/>
        <w:rPr>
          <w:b/>
          <w:szCs w:val="24"/>
        </w:rPr>
      </w:pPr>
      <w:r w:rsidRPr="005A066B">
        <w:rPr>
          <w:b/>
          <w:szCs w:val="24"/>
        </w:rPr>
        <w:t>To consider, based on the results of ITU-R studies:</w:t>
      </w:r>
    </w:p>
    <w:p w14:paraId="616024F8" w14:textId="77777777" w:rsidR="00FE3A00" w:rsidRPr="005A066B" w:rsidRDefault="00FE3A00" w:rsidP="00FE3A00">
      <w:pPr>
        <w:pStyle w:val="BodyText"/>
        <w:rPr>
          <w:b/>
          <w:sz w:val="24"/>
          <w:szCs w:val="24"/>
        </w:rPr>
      </w:pPr>
    </w:p>
    <w:p w14:paraId="4077256C" w14:textId="77777777" w:rsidR="00FE3A00" w:rsidRPr="005A066B" w:rsidRDefault="00FE3A00" w:rsidP="00FE3A00">
      <w:pPr>
        <w:pStyle w:val="ListParagraph"/>
        <w:numPr>
          <w:ilvl w:val="2"/>
          <w:numId w:val="9"/>
        </w:numPr>
        <w:tabs>
          <w:tab w:val="left" w:pos="953"/>
        </w:tabs>
        <w:ind w:right="115"/>
        <w:rPr>
          <w:b/>
          <w:sz w:val="24"/>
          <w:szCs w:val="24"/>
        </w:rPr>
      </w:pPr>
      <w:r w:rsidRPr="005A066B">
        <w:rPr>
          <w:b/>
          <w:sz w:val="24"/>
          <w:szCs w:val="24"/>
        </w:rPr>
        <w:t>regulatory actions within the frequency band 156 ‒ 162.05 MHz for autonomous maritime radio devices to protect the GMDSS and automatic identifications system (AIS), in accordance with Resolution 362</w:t>
      </w:r>
      <w:r w:rsidRPr="005A066B">
        <w:rPr>
          <w:b/>
          <w:spacing w:val="-8"/>
          <w:sz w:val="24"/>
          <w:szCs w:val="24"/>
        </w:rPr>
        <w:t xml:space="preserve"> </w:t>
      </w:r>
      <w:r w:rsidRPr="005A066B">
        <w:rPr>
          <w:b/>
          <w:sz w:val="24"/>
          <w:szCs w:val="24"/>
        </w:rPr>
        <w:t>(WRC-15);</w:t>
      </w:r>
    </w:p>
    <w:p w14:paraId="35E36638" w14:textId="77777777" w:rsidR="00FE3A00" w:rsidRPr="005A066B" w:rsidRDefault="00FE3A00" w:rsidP="00FE3A00">
      <w:pPr>
        <w:pStyle w:val="BodyText"/>
        <w:rPr>
          <w:b/>
          <w:sz w:val="24"/>
          <w:szCs w:val="24"/>
        </w:rPr>
      </w:pPr>
    </w:p>
    <w:p w14:paraId="6FD53ED8" w14:textId="77777777" w:rsidR="00FE3A00" w:rsidRPr="005A066B" w:rsidRDefault="00FE3A00" w:rsidP="00FE3A00">
      <w:pPr>
        <w:pStyle w:val="ListParagraph"/>
        <w:numPr>
          <w:ilvl w:val="2"/>
          <w:numId w:val="9"/>
        </w:numPr>
        <w:tabs>
          <w:tab w:val="left" w:pos="953"/>
        </w:tabs>
        <w:ind w:right="113"/>
        <w:rPr>
          <w:b/>
          <w:sz w:val="24"/>
          <w:szCs w:val="24"/>
        </w:rPr>
      </w:pPr>
      <w:r w:rsidRPr="005A066B">
        <w:rPr>
          <w:b/>
          <w:sz w:val="24"/>
          <w:szCs w:val="24"/>
        </w:rPr>
        <w:t xml:space="preserve">modifications of the Radio Regulations, including new spectrum allocations to the maritime mobile-satellite service (Earth-to-space and space-to-Earth), preferably within the frequency bands 156.0125 ‒ 157.4375 MHz and 160.6125 ‒ 162.0375 MHz  of  Appendix 18,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5A066B">
        <w:rPr>
          <w:b/>
          <w:i/>
          <w:sz w:val="24"/>
          <w:szCs w:val="24"/>
        </w:rPr>
        <w:t xml:space="preserve">recognizing d) </w:t>
      </w:r>
      <w:r w:rsidRPr="005A066B">
        <w:rPr>
          <w:b/>
          <w:sz w:val="24"/>
          <w:szCs w:val="24"/>
        </w:rPr>
        <w:t xml:space="preserve">and </w:t>
      </w:r>
      <w:r w:rsidRPr="005A066B">
        <w:rPr>
          <w:b/>
          <w:i/>
          <w:sz w:val="24"/>
          <w:szCs w:val="24"/>
        </w:rPr>
        <w:t xml:space="preserve">e) </w:t>
      </w:r>
      <w:r w:rsidRPr="005A066B">
        <w:rPr>
          <w:b/>
          <w:sz w:val="24"/>
          <w:szCs w:val="24"/>
        </w:rPr>
        <w:t>of Resolution 360 (Rev.</w:t>
      </w:r>
      <w:r w:rsidRPr="005A066B">
        <w:rPr>
          <w:b/>
          <w:spacing w:val="-13"/>
          <w:sz w:val="24"/>
          <w:szCs w:val="24"/>
        </w:rPr>
        <w:t xml:space="preserve"> </w:t>
      </w:r>
      <w:r w:rsidRPr="005A066B">
        <w:rPr>
          <w:b/>
          <w:sz w:val="24"/>
          <w:szCs w:val="24"/>
        </w:rPr>
        <w:t>WRC-15).</w:t>
      </w:r>
    </w:p>
    <w:p w14:paraId="62D8CFC4" w14:textId="77777777" w:rsidR="00FE3A00" w:rsidRPr="005A066B" w:rsidRDefault="00FE3A00" w:rsidP="00FE3A00">
      <w:pPr>
        <w:pStyle w:val="BodyText"/>
        <w:rPr>
          <w:b/>
          <w:sz w:val="24"/>
          <w:szCs w:val="24"/>
        </w:rPr>
      </w:pPr>
    </w:p>
    <w:p w14:paraId="32A7703D" w14:textId="77777777" w:rsidR="00FE3A00" w:rsidRPr="005A066B" w:rsidRDefault="00FE3A00" w:rsidP="00FE3A00">
      <w:pPr>
        <w:ind w:left="100"/>
        <w:jc w:val="both"/>
        <w:rPr>
          <w:b/>
          <w:szCs w:val="24"/>
        </w:rPr>
      </w:pPr>
      <w:r w:rsidRPr="005A066B">
        <w:rPr>
          <w:b/>
          <w:szCs w:val="24"/>
        </w:rPr>
        <w:t>Discussion:</w:t>
      </w:r>
    </w:p>
    <w:p w14:paraId="5C89AC6D" w14:textId="77777777" w:rsidR="00FE3A00" w:rsidRPr="005A066B" w:rsidRDefault="00FE3A00" w:rsidP="00FE3A00">
      <w:pPr>
        <w:pStyle w:val="BodyText"/>
        <w:spacing w:before="6"/>
        <w:rPr>
          <w:b/>
          <w:sz w:val="24"/>
          <w:szCs w:val="24"/>
        </w:rPr>
      </w:pPr>
    </w:p>
    <w:p w14:paraId="28A8AA64" w14:textId="77777777" w:rsidR="00FE3A00" w:rsidRPr="005A066B" w:rsidRDefault="00FE3A00" w:rsidP="00FE3A00">
      <w:pPr>
        <w:pStyle w:val="BodyText"/>
        <w:spacing w:before="1"/>
        <w:ind w:left="100" w:right="116"/>
        <w:jc w:val="both"/>
        <w:rPr>
          <w:sz w:val="24"/>
          <w:szCs w:val="24"/>
        </w:rPr>
      </w:pPr>
      <w:r w:rsidRPr="005A066B">
        <w:rPr>
          <w:sz w:val="24"/>
          <w:szCs w:val="24"/>
        </w:rPr>
        <w:t>Search and rescue aircraft and helicopters are an integral part of the global maritime distress and safety system, providing a rapid search capability that can effect a rescue or direct surface vessels to the scene of the incident. As such they are fitted with appropriate global maritime distress and safety system radio equipment to facilitate such activities. It is therefore essential to ensure that any change to the regulatory provisions and spectrum allocations resulting from this agenda item do not adversely impact on the capability of search and rescue aircraft to effectively communicate with vessels during disaster relief operations</w:t>
      </w:r>
    </w:p>
    <w:p w14:paraId="699D7B2B" w14:textId="77777777" w:rsidR="00FE3A00" w:rsidRPr="005A066B" w:rsidRDefault="00FE3A00" w:rsidP="00FE3A00">
      <w:pPr>
        <w:pStyle w:val="BodyText"/>
        <w:spacing w:before="5"/>
        <w:rPr>
          <w:sz w:val="24"/>
          <w:szCs w:val="24"/>
        </w:rPr>
      </w:pPr>
    </w:p>
    <w:p w14:paraId="598B0D57" w14:textId="77777777" w:rsidR="00FE3A00" w:rsidRPr="005A066B" w:rsidRDefault="00FE3A00" w:rsidP="00FE3A00">
      <w:pPr>
        <w:pStyle w:val="Heading1"/>
        <w:rPr>
          <w:sz w:val="24"/>
          <w:szCs w:val="24"/>
        </w:rPr>
      </w:pPr>
      <w:r w:rsidRPr="005A066B">
        <w:rPr>
          <w:sz w:val="24"/>
          <w:szCs w:val="24"/>
        </w:rPr>
        <w:t>ICAO Position:</w:t>
      </w:r>
    </w:p>
    <w:p w14:paraId="468BB1F3" w14:textId="77777777" w:rsidR="00FE3A00" w:rsidRPr="005A066B" w:rsidRDefault="00FE3A00" w:rsidP="00FE3A00">
      <w:pPr>
        <w:pStyle w:val="BodyText"/>
        <w:spacing w:before="8"/>
        <w:rPr>
          <w:b/>
          <w:sz w:val="24"/>
          <w:szCs w:val="24"/>
        </w:rPr>
      </w:pPr>
      <w:r w:rsidRPr="005A066B">
        <w:rPr>
          <w:noProof/>
          <w:sz w:val="24"/>
          <w:szCs w:val="24"/>
        </w:rPr>
        <mc:AlternateContent>
          <mc:Choice Requires="wps">
            <w:drawing>
              <wp:anchor distT="0" distB="0" distL="0" distR="0" simplePos="0" relativeHeight="251662336" behindDoc="0" locked="0" layoutInCell="1" allowOverlap="1" wp14:anchorId="7B15E9C8" wp14:editId="12B6A68E">
                <wp:simplePos x="0" y="0"/>
                <wp:positionH relativeFrom="page">
                  <wp:posOffset>2075815</wp:posOffset>
                </wp:positionH>
                <wp:positionV relativeFrom="paragraph">
                  <wp:posOffset>167640</wp:posOffset>
                </wp:positionV>
                <wp:extent cx="3658235" cy="969645"/>
                <wp:effectExtent l="8890" t="8890" r="9525" b="12065"/>
                <wp:wrapTopAndBottom/>
                <wp:docPr id="6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969645"/>
                        </a:xfrm>
                        <a:prstGeom prst="rect">
                          <a:avLst/>
                        </a:prstGeom>
                        <a:solidFill>
                          <a:srgbClr val="D9D9D9"/>
                        </a:solidFill>
                        <a:ln w="12192">
                          <a:solidFill>
                            <a:srgbClr val="000000"/>
                          </a:solidFill>
                          <a:prstDash val="solid"/>
                          <a:miter lim="800000"/>
                          <a:headEnd/>
                          <a:tailEnd/>
                        </a:ln>
                      </wps:spPr>
                      <wps:txbx>
                        <w:txbxContent>
                          <w:p w14:paraId="3BA44A53" w14:textId="77777777" w:rsidR="0062748F" w:rsidRDefault="0062748F" w:rsidP="00FE3A00">
                            <w:pPr>
                              <w:pStyle w:val="BodyText"/>
                              <w:spacing w:before="114"/>
                              <w:ind w:left="148" w:right="145"/>
                              <w:jc w:val="both"/>
                            </w:pPr>
                            <w:r>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E9C8" id="Text Box 43" o:spid="_x0000_s1028" type="#_x0000_t202" style="position:absolute;margin-left:163.45pt;margin-top:13.2pt;width:288.05pt;height:76.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" fillcolor="#d9d9d9" strokeweight=".96pt">
                <v:textbox inset="0,0,0,0">
                  <w:txbxContent>
                    <w:p w14:paraId="3BA44A53" w14:textId="77777777" w:rsidR="0062748F" w:rsidRDefault="0062748F" w:rsidP="00FE3A00">
                      <w:pPr>
                        <w:pStyle w:val="BodyText"/>
                        <w:spacing w:before="114"/>
                        <w:ind w:left="148" w:right="145"/>
                        <w:jc w:val="both"/>
                      </w:pPr>
                      <w:r>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txbxContent>
                </v:textbox>
                <w10:wrap type="topAndBottom" anchorx="page"/>
              </v:shape>
            </w:pict>
          </mc:Fallback>
        </mc:AlternateContent>
      </w:r>
    </w:p>
    <w:p w14:paraId="78368DF7" w14:textId="77777777" w:rsidR="00FE3A00" w:rsidRPr="005A066B" w:rsidRDefault="00FE3A00" w:rsidP="00FE3A00">
      <w:pPr>
        <w:rPr>
          <w:szCs w:val="24"/>
        </w:rPr>
        <w:sectPr w:rsidR="00FE3A00" w:rsidRPr="005A066B" w:rsidSect="0062748F">
          <w:headerReference w:type="default" r:id="rId15"/>
          <w:pgSz w:w="12240" w:h="15840"/>
          <w:pgMar w:top="1280" w:right="1320" w:bottom="280" w:left="1340" w:header="720" w:footer="720" w:gutter="0"/>
          <w:cols w:space="720"/>
          <w:docGrid w:linePitch="326"/>
        </w:sectPr>
      </w:pPr>
    </w:p>
    <w:p w14:paraId="5FF14300" w14:textId="77777777" w:rsidR="00FE3A00" w:rsidRPr="005A066B" w:rsidRDefault="00FE3A00" w:rsidP="00FE3A00">
      <w:pPr>
        <w:pStyle w:val="BodyText"/>
        <w:spacing w:before="4"/>
        <w:rPr>
          <w:b/>
          <w:sz w:val="24"/>
          <w:szCs w:val="24"/>
        </w:rPr>
      </w:pPr>
    </w:p>
    <w:p w14:paraId="45A44405"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042043AC" wp14:editId="64D0C5CB">
                <wp:extent cx="3250565" cy="12700"/>
                <wp:effectExtent l="3810" t="2540" r="3175" b="3810"/>
                <wp:docPr id="6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66" name="Line 42"/>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0765C7" id="Group 41"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">
                <v:line id="Line 42"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MbsEAAADbAAAADwAAAGRycy9kb3ducmV2LnhtbESPQWvCQBSE7wX/w/KE3uqmHoKmrlKF&#10;gIUiGKXnx+4zCWbfht01Sf99t1DocZiZb5jNbrKdGMiH1rGC10UGglg703Kt4HopX1YgQkQ22Dkm&#10;Bd8UYLedPW2wMG7kMw1VrEWCcChQQRNjX0gZdEMWw8L1xMm7OW8xJulraTyOCW47ucyyXFpsOS00&#10;2NOhIX2vHlbBvv9cx9P+q3S6/aDSljh6RqWe59P7G4hIU/wP/7WPRkGew++X9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IsxuwQAAANsAAAAPAAAAAAAAAAAAAAAA&#10;AKECAABkcnMvZG93bnJldi54bWxQSwUGAAAAAAQABAD5AAAAjwMAAAAA&#10;" strokeweight=".96pt"/>
                <w10:anchorlock/>
              </v:group>
            </w:pict>
          </mc:Fallback>
        </mc:AlternateContent>
      </w:r>
    </w:p>
    <w:p w14:paraId="49D258AB" w14:textId="77777777" w:rsidR="00FE3A00" w:rsidRPr="005A066B" w:rsidRDefault="00FE3A00" w:rsidP="00FE3A00">
      <w:pPr>
        <w:pStyle w:val="Heading1"/>
        <w:spacing w:before="20" w:after="21"/>
        <w:ind w:left="1837" w:right="1855"/>
        <w:jc w:val="center"/>
        <w:rPr>
          <w:sz w:val="24"/>
          <w:szCs w:val="24"/>
        </w:rPr>
      </w:pPr>
      <w:r w:rsidRPr="005A066B">
        <w:rPr>
          <w:sz w:val="24"/>
          <w:szCs w:val="24"/>
        </w:rPr>
        <w:t>WRC-19 Agenda Item 1.10</w:t>
      </w:r>
    </w:p>
    <w:p w14:paraId="25A084B2"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3840F24F" wp14:editId="2E9C9A51">
                <wp:extent cx="3250565" cy="12700"/>
                <wp:effectExtent l="3810" t="1905" r="3175" b="4445"/>
                <wp:docPr id="6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64" name="Line 40"/>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5CAFDF" id="Group 39"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">
                <v:line id="Line 40"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3gsEAAADbAAAADwAAAGRycy9kb3ducmV2LnhtbESPUWvCMBSF3wf+h3CFva3pZMjWNcoU&#10;CgpDmI49X5JrW2xuShJt/feLIPh4OOd8h1MuR9uJC/nQOlbwmuUgiLUzLdcKfg/VyzuIEJENdo5J&#10;wZUCLBeTpxIL4wb+ocs+1iJBOBSooImxL6QMuiGLIXM9cfKOzluMSfpaGo9DgttOzvJ8Li22nBYa&#10;7GndkD7tz1bBqv/+iLvVX+V0u6XKVjh4RqWep+PXJ4hIY3yE7+2NUTB/g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PeCwQAAANsAAAAPAAAAAAAAAAAAAAAA&#10;AKECAABkcnMvZG93bnJldi54bWxQSwUGAAAAAAQABAD5AAAAjwMAAAAA&#10;" strokeweight=".96pt"/>
                <w10:anchorlock/>
              </v:group>
            </w:pict>
          </mc:Fallback>
        </mc:AlternateContent>
      </w:r>
    </w:p>
    <w:p w14:paraId="1A0F5BB6" w14:textId="77777777" w:rsidR="00FE3A00" w:rsidRPr="005A066B" w:rsidRDefault="00FE3A00" w:rsidP="00FE3A00">
      <w:pPr>
        <w:pStyle w:val="BodyText"/>
        <w:rPr>
          <w:b/>
          <w:sz w:val="24"/>
          <w:szCs w:val="24"/>
        </w:rPr>
      </w:pPr>
    </w:p>
    <w:p w14:paraId="5A3E0DB0" w14:textId="77777777" w:rsidR="00FE3A00" w:rsidRPr="005A066B" w:rsidRDefault="00FE3A00" w:rsidP="00FE3A00">
      <w:pPr>
        <w:spacing w:before="91"/>
        <w:ind w:left="100"/>
        <w:jc w:val="both"/>
        <w:rPr>
          <w:b/>
          <w:szCs w:val="24"/>
        </w:rPr>
      </w:pPr>
      <w:r w:rsidRPr="005A066B">
        <w:rPr>
          <w:b/>
          <w:szCs w:val="24"/>
        </w:rPr>
        <w:t>Agenda Item Title:</w:t>
      </w:r>
    </w:p>
    <w:p w14:paraId="199FF819" w14:textId="77777777" w:rsidR="00FE3A00" w:rsidRPr="005A066B" w:rsidRDefault="00FE3A00" w:rsidP="00FE3A00">
      <w:pPr>
        <w:pStyle w:val="BodyText"/>
        <w:spacing w:before="11"/>
        <w:rPr>
          <w:b/>
          <w:sz w:val="24"/>
          <w:szCs w:val="24"/>
        </w:rPr>
      </w:pPr>
    </w:p>
    <w:p w14:paraId="28FDA4C9" w14:textId="77777777" w:rsidR="00FE3A00" w:rsidRPr="005A066B" w:rsidRDefault="00FE3A00" w:rsidP="00FE3A00">
      <w:pPr>
        <w:ind w:left="100" w:right="114"/>
        <w:jc w:val="both"/>
        <w:rPr>
          <w:b/>
          <w:szCs w:val="24"/>
        </w:rPr>
      </w:pPr>
      <w:r w:rsidRPr="005A066B">
        <w:rPr>
          <w:b/>
          <w:szCs w:val="24"/>
        </w:rPr>
        <w:t>To consider spectrum needs and regulatory provisions for the introduction and use of the global aeronautical distress and safety system (GADSS), in accordance with Resolution 426 (WRC-15).</w:t>
      </w:r>
    </w:p>
    <w:p w14:paraId="25A7745C" w14:textId="77777777" w:rsidR="00FE3A00" w:rsidRPr="005A066B" w:rsidRDefault="00FE3A00" w:rsidP="00FE3A00">
      <w:pPr>
        <w:pStyle w:val="BodyText"/>
        <w:rPr>
          <w:b/>
          <w:sz w:val="24"/>
          <w:szCs w:val="24"/>
        </w:rPr>
      </w:pPr>
    </w:p>
    <w:p w14:paraId="2427AFE3" w14:textId="77777777" w:rsidR="00FE3A00" w:rsidRPr="005A066B" w:rsidRDefault="00FE3A00" w:rsidP="00FE3A00">
      <w:pPr>
        <w:ind w:left="100"/>
        <w:jc w:val="both"/>
        <w:rPr>
          <w:b/>
          <w:szCs w:val="24"/>
        </w:rPr>
      </w:pPr>
      <w:r w:rsidRPr="005A066B">
        <w:rPr>
          <w:b/>
          <w:szCs w:val="24"/>
        </w:rPr>
        <w:t>Discussion:</w:t>
      </w:r>
    </w:p>
    <w:p w14:paraId="21934F5D" w14:textId="77777777" w:rsidR="00FE3A00" w:rsidRPr="005A066B" w:rsidRDefault="00FE3A00" w:rsidP="00FE3A00">
      <w:pPr>
        <w:pStyle w:val="BodyText"/>
        <w:spacing w:before="6"/>
        <w:rPr>
          <w:b/>
          <w:sz w:val="24"/>
          <w:szCs w:val="24"/>
        </w:rPr>
      </w:pPr>
    </w:p>
    <w:p w14:paraId="2B586998" w14:textId="77777777" w:rsidR="00FE3A00" w:rsidRPr="005A066B" w:rsidRDefault="00FE3A00" w:rsidP="00FE3A00">
      <w:pPr>
        <w:pStyle w:val="BodyText"/>
        <w:spacing w:before="1"/>
        <w:ind w:left="100" w:right="114"/>
        <w:jc w:val="both"/>
        <w:rPr>
          <w:sz w:val="24"/>
          <w:szCs w:val="24"/>
        </w:rPr>
      </w:pPr>
      <w:r w:rsidRPr="005A066B">
        <w:rPr>
          <w:sz w:val="24"/>
          <w:szCs w:val="24"/>
        </w:rPr>
        <w:t>ICAO, upon the completion of a Special Meeting on Global Flight Tracking of Aircraft in Montréal, May 2014, forged consensus among its Member States and the international air transport industry sector that tracking of flights anywhere in the world was a near-term priority. The meeting concluded that global flight tracking should be pursued as a matter of urgency and, as a result, two groups were formed, an ICAO Ad hoc Working Group on Aircraft Tracking which developed a concept of operations to support future development of a global aeronautical distress and safety system (GADSS), and an industry-led group within the ICAO framework called the Aircraft Tracking Task Force (ATTF) that identified near-term capabilities for normal flight tracking using existing technologies. In combination, those efforts will address issues such as:</w:t>
      </w:r>
    </w:p>
    <w:p w14:paraId="79D7B8A4" w14:textId="77777777" w:rsidR="00FE3A00" w:rsidRPr="005A066B" w:rsidRDefault="00FE3A00" w:rsidP="00FE3A00">
      <w:pPr>
        <w:pStyle w:val="BodyText"/>
        <w:rPr>
          <w:sz w:val="24"/>
          <w:szCs w:val="24"/>
        </w:rPr>
      </w:pPr>
    </w:p>
    <w:p w14:paraId="63D37645" w14:textId="77777777" w:rsidR="00FE3A00" w:rsidRPr="005A066B" w:rsidRDefault="00FE3A00" w:rsidP="00FE3A00">
      <w:pPr>
        <w:pStyle w:val="ListParagraph"/>
        <w:numPr>
          <w:ilvl w:val="3"/>
          <w:numId w:val="9"/>
        </w:numPr>
        <w:tabs>
          <w:tab w:val="left" w:pos="1181"/>
        </w:tabs>
        <w:rPr>
          <w:sz w:val="24"/>
          <w:szCs w:val="24"/>
        </w:rPr>
      </w:pPr>
      <w:r w:rsidRPr="005A066B">
        <w:rPr>
          <w:sz w:val="24"/>
          <w:szCs w:val="24"/>
        </w:rPr>
        <w:t>aircraft tracking under normal and abnormal</w:t>
      </w:r>
      <w:r w:rsidRPr="005A066B">
        <w:rPr>
          <w:spacing w:val="-12"/>
          <w:sz w:val="24"/>
          <w:szCs w:val="24"/>
        </w:rPr>
        <w:t xml:space="preserve"> </w:t>
      </w:r>
      <w:r w:rsidRPr="005A066B">
        <w:rPr>
          <w:sz w:val="24"/>
          <w:szCs w:val="24"/>
        </w:rPr>
        <w:t>conditions;</w:t>
      </w:r>
    </w:p>
    <w:p w14:paraId="426D174C" w14:textId="77777777" w:rsidR="00FE3A00" w:rsidRPr="005A066B" w:rsidRDefault="00FE3A00" w:rsidP="00FE3A00">
      <w:pPr>
        <w:pStyle w:val="BodyText"/>
        <w:spacing w:before="11"/>
        <w:rPr>
          <w:sz w:val="24"/>
          <w:szCs w:val="24"/>
        </w:rPr>
      </w:pPr>
    </w:p>
    <w:p w14:paraId="6E239D77" w14:textId="77777777" w:rsidR="00FE3A00" w:rsidRPr="005A066B" w:rsidRDefault="00FE3A00" w:rsidP="00FE3A00">
      <w:pPr>
        <w:pStyle w:val="ListParagraph"/>
        <w:numPr>
          <w:ilvl w:val="3"/>
          <w:numId w:val="9"/>
        </w:numPr>
        <w:tabs>
          <w:tab w:val="left" w:pos="1181"/>
        </w:tabs>
        <w:rPr>
          <w:sz w:val="24"/>
          <w:szCs w:val="24"/>
        </w:rPr>
      </w:pPr>
      <w:r w:rsidRPr="005A066B">
        <w:rPr>
          <w:sz w:val="24"/>
          <w:szCs w:val="24"/>
        </w:rPr>
        <w:t>autonomous distress</w:t>
      </w:r>
      <w:r w:rsidRPr="005A066B">
        <w:rPr>
          <w:spacing w:val="-7"/>
          <w:sz w:val="24"/>
          <w:szCs w:val="24"/>
        </w:rPr>
        <w:t xml:space="preserve"> </w:t>
      </w:r>
      <w:r w:rsidRPr="005A066B">
        <w:rPr>
          <w:sz w:val="24"/>
          <w:szCs w:val="24"/>
        </w:rPr>
        <w:t>tracking;</w:t>
      </w:r>
    </w:p>
    <w:p w14:paraId="675CDCC8" w14:textId="77777777" w:rsidR="00FE3A00" w:rsidRPr="005A066B" w:rsidRDefault="00FE3A00" w:rsidP="00FE3A00">
      <w:pPr>
        <w:pStyle w:val="BodyText"/>
        <w:rPr>
          <w:sz w:val="24"/>
          <w:szCs w:val="24"/>
        </w:rPr>
      </w:pPr>
    </w:p>
    <w:p w14:paraId="708EDCEA" w14:textId="77777777" w:rsidR="00FE3A00" w:rsidRPr="005A066B" w:rsidRDefault="00FE3A00" w:rsidP="00FE3A00">
      <w:pPr>
        <w:pStyle w:val="ListParagraph"/>
        <w:numPr>
          <w:ilvl w:val="3"/>
          <w:numId w:val="9"/>
        </w:numPr>
        <w:tabs>
          <w:tab w:val="left" w:pos="1181"/>
        </w:tabs>
        <w:rPr>
          <w:sz w:val="24"/>
          <w:szCs w:val="24"/>
        </w:rPr>
      </w:pPr>
      <w:r w:rsidRPr="005A066B">
        <w:rPr>
          <w:sz w:val="24"/>
          <w:szCs w:val="24"/>
        </w:rPr>
        <w:t>flight data recovery;</w:t>
      </w:r>
      <w:r w:rsidRPr="005A066B">
        <w:rPr>
          <w:spacing w:val="-4"/>
          <w:sz w:val="24"/>
          <w:szCs w:val="24"/>
        </w:rPr>
        <w:t xml:space="preserve"> </w:t>
      </w:r>
      <w:r w:rsidRPr="005A066B">
        <w:rPr>
          <w:sz w:val="24"/>
          <w:szCs w:val="24"/>
        </w:rPr>
        <w:t>and</w:t>
      </w:r>
    </w:p>
    <w:p w14:paraId="33BDEB4E" w14:textId="77777777" w:rsidR="00FE3A00" w:rsidRPr="005A066B" w:rsidRDefault="00FE3A00" w:rsidP="00FE3A00">
      <w:pPr>
        <w:pStyle w:val="BodyText"/>
        <w:spacing w:before="9"/>
        <w:rPr>
          <w:sz w:val="24"/>
          <w:szCs w:val="24"/>
        </w:rPr>
      </w:pPr>
    </w:p>
    <w:p w14:paraId="17F8D133" w14:textId="77777777" w:rsidR="00FE3A00" w:rsidRPr="005A066B" w:rsidRDefault="00FE3A00" w:rsidP="00FE3A00">
      <w:pPr>
        <w:pStyle w:val="ListParagraph"/>
        <w:numPr>
          <w:ilvl w:val="3"/>
          <w:numId w:val="9"/>
        </w:numPr>
        <w:tabs>
          <w:tab w:val="left" w:pos="1181"/>
        </w:tabs>
        <w:rPr>
          <w:sz w:val="24"/>
          <w:szCs w:val="24"/>
        </w:rPr>
      </w:pPr>
      <w:r w:rsidRPr="005A066B">
        <w:rPr>
          <w:sz w:val="24"/>
          <w:szCs w:val="24"/>
        </w:rPr>
        <w:t>GADSS procedures and information</w:t>
      </w:r>
      <w:r w:rsidRPr="005A066B">
        <w:rPr>
          <w:spacing w:val="-11"/>
          <w:sz w:val="24"/>
          <w:szCs w:val="24"/>
        </w:rPr>
        <w:t xml:space="preserve"> </w:t>
      </w:r>
      <w:r w:rsidRPr="005A066B">
        <w:rPr>
          <w:sz w:val="24"/>
          <w:szCs w:val="24"/>
        </w:rPr>
        <w:t>management.</w:t>
      </w:r>
    </w:p>
    <w:p w14:paraId="3F7E5E67" w14:textId="77777777" w:rsidR="00FE3A00" w:rsidRPr="005A066B" w:rsidRDefault="00FE3A00" w:rsidP="00FE3A00">
      <w:pPr>
        <w:pStyle w:val="BodyText"/>
        <w:rPr>
          <w:sz w:val="24"/>
          <w:szCs w:val="24"/>
        </w:rPr>
      </w:pPr>
    </w:p>
    <w:p w14:paraId="6DF87D31" w14:textId="77777777" w:rsidR="00FE3A00" w:rsidRPr="005A066B" w:rsidRDefault="00FE3A00" w:rsidP="00FE3A00">
      <w:pPr>
        <w:pStyle w:val="BodyText"/>
        <w:ind w:left="100" w:right="113"/>
        <w:jc w:val="both"/>
        <w:rPr>
          <w:sz w:val="24"/>
          <w:szCs w:val="24"/>
        </w:rPr>
      </w:pPr>
      <w:r w:rsidRPr="005A066B">
        <w:rPr>
          <w:sz w:val="24"/>
          <w:szCs w:val="24"/>
        </w:rPr>
        <w:t xml:space="preserve">The GADSS concept, as being developed, describes in an evolutionary manner the execution of actions in the short, medium and long terms with each action resulting in benefits. While the systems needed have yet to be fully defined it is anticipated that there may be a need to change a number of Radio Regulations provisions, for example some of those contained in Chapter VII </w:t>
      </w:r>
      <w:r w:rsidRPr="005A066B">
        <w:rPr>
          <w:i/>
          <w:sz w:val="24"/>
          <w:szCs w:val="24"/>
        </w:rPr>
        <w:t xml:space="preserve">Distress and Safety Communications </w:t>
      </w:r>
      <w:r w:rsidRPr="005A066B">
        <w:rPr>
          <w:sz w:val="24"/>
          <w:szCs w:val="24"/>
        </w:rPr>
        <w:t xml:space="preserve">(Articles 30 to 34) and Chapter VIII </w:t>
      </w:r>
      <w:r w:rsidRPr="005A066B">
        <w:rPr>
          <w:i/>
          <w:sz w:val="24"/>
          <w:szCs w:val="24"/>
        </w:rPr>
        <w:t xml:space="preserve">Aeronautical Services </w:t>
      </w:r>
      <w:r w:rsidRPr="005A066B">
        <w:rPr>
          <w:sz w:val="24"/>
          <w:szCs w:val="24"/>
        </w:rPr>
        <w:t>(Articles 35 to 45), in order to facilitate the introduction of such a system. As such an agenda item has been established for WRC-19 that is flexible enough to address any requirement for such changes.</w:t>
      </w:r>
    </w:p>
    <w:p w14:paraId="70E7B097" w14:textId="77777777" w:rsidR="00FE3A00" w:rsidRPr="005A066B" w:rsidRDefault="00FE3A00" w:rsidP="00FE3A00">
      <w:pPr>
        <w:pStyle w:val="BodyText"/>
        <w:rPr>
          <w:sz w:val="24"/>
          <w:szCs w:val="24"/>
        </w:rPr>
      </w:pPr>
    </w:p>
    <w:p w14:paraId="036E915D" w14:textId="77777777" w:rsidR="00FE3A00" w:rsidRPr="005A066B" w:rsidDel="0035797D" w:rsidRDefault="00FE3A00" w:rsidP="00FE3A00">
      <w:pPr>
        <w:pStyle w:val="BodyText"/>
        <w:ind w:left="100" w:right="115"/>
        <w:jc w:val="both"/>
        <w:rPr>
          <w:del w:id="44" w:author="Author"/>
          <w:sz w:val="24"/>
          <w:szCs w:val="24"/>
        </w:rPr>
      </w:pPr>
      <w:del w:id="45" w:author="Author">
        <w:r w:rsidRPr="005A066B" w:rsidDel="0035797D">
          <w:rPr>
            <w:sz w:val="24"/>
            <w:szCs w:val="24"/>
          </w:rPr>
          <w:delText>ICAO has an advisory group developing the concept of operations for GADSS. This work is to be completed in 2017 and, as it is further developed, a need may be identified for additional provisions to Article 5, or other articles, in order to address additional radio spectrum requirements or strengthen  current</w:delText>
        </w:r>
        <w:r w:rsidRPr="005A066B" w:rsidDel="0035797D">
          <w:rPr>
            <w:spacing w:val="-4"/>
            <w:sz w:val="24"/>
            <w:szCs w:val="24"/>
          </w:rPr>
          <w:delText xml:space="preserve"> </w:delText>
        </w:r>
        <w:r w:rsidRPr="005A066B" w:rsidDel="0035797D">
          <w:rPr>
            <w:sz w:val="24"/>
            <w:szCs w:val="24"/>
          </w:rPr>
          <w:delText>provisions.</w:delText>
        </w:r>
      </w:del>
    </w:p>
    <w:p w14:paraId="43CB3DAE" w14:textId="77777777" w:rsidR="00FE3A00" w:rsidRPr="005A066B" w:rsidDel="0035797D" w:rsidRDefault="00FE3A00" w:rsidP="00FE3A00">
      <w:pPr>
        <w:pStyle w:val="BodyText"/>
        <w:rPr>
          <w:del w:id="46" w:author="Author"/>
          <w:sz w:val="24"/>
          <w:szCs w:val="24"/>
        </w:rPr>
      </w:pPr>
    </w:p>
    <w:p w14:paraId="670A0C15" w14:textId="77777777" w:rsidR="00FE3A00" w:rsidRPr="005A066B" w:rsidRDefault="00FE3A00" w:rsidP="00FE3A00">
      <w:pPr>
        <w:pStyle w:val="BodyText"/>
        <w:ind w:left="100" w:right="116"/>
        <w:jc w:val="both"/>
        <w:rPr>
          <w:sz w:val="24"/>
          <w:szCs w:val="24"/>
        </w:rPr>
      </w:pPr>
      <w:r w:rsidRPr="005A066B">
        <w:rPr>
          <w:sz w:val="24"/>
          <w:szCs w:val="24"/>
        </w:rPr>
        <w:t xml:space="preserve">ICAO </w:t>
      </w:r>
      <w:del w:id="47" w:author="Author">
        <w:r w:rsidRPr="005A066B" w:rsidDel="0035797D">
          <w:rPr>
            <w:sz w:val="24"/>
            <w:szCs w:val="24"/>
          </w:rPr>
          <w:delText xml:space="preserve">will </w:delText>
        </w:r>
      </w:del>
      <w:r w:rsidRPr="005A066B">
        <w:rPr>
          <w:sz w:val="24"/>
          <w:szCs w:val="24"/>
        </w:rPr>
        <w:t>support</w:t>
      </w:r>
      <w:ins w:id="48" w:author="Author">
        <w:r w:rsidRPr="005A066B">
          <w:rPr>
            <w:sz w:val="24"/>
            <w:szCs w:val="24"/>
          </w:rPr>
          <w:t>ed</w:t>
        </w:r>
      </w:ins>
      <w:r w:rsidRPr="005A066B">
        <w:rPr>
          <w:sz w:val="24"/>
          <w:szCs w:val="24"/>
        </w:rPr>
        <w:t xml:space="preserve"> studies as called for as part of Resolution </w:t>
      </w:r>
      <w:r w:rsidRPr="005A066B">
        <w:rPr>
          <w:b/>
          <w:sz w:val="24"/>
          <w:szCs w:val="24"/>
        </w:rPr>
        <w:t xml:space="preserve">426 </w:t>
      </w:r>
      <w:r w:rsidRPr="005A066B">
        <w:rPr>
          <w:sz w:val="24"/>
          <w:szCs w:val="24"/>
        </w:rPr>
        <w:t>(WRC-15)</w:t>
      </w:r>
      <w:ins w:id="49" w:author="Author">
        <w:r w:rsidRPr="005A066B">
          <w:rPr>
            <w:sz w:val="24"/>
            <w:szCs w:val="24"/>
          </w:rPr>
          <w:t xml:space="preserve">, and </w:t>
        </w:r>
      </w:ins>
      <w:del w:id="50" w:author="Author">
        <w:r w:rsidRPr="005A066B" w:rsidDel="0035797D">
          <w:rPr>
            <w:sz w:val="24"/>
            <w:szCs w:val="24"/>
          </w:rPr>
          <w:delText xml:space="preserve"> to </w:delText>
        </w:r>
      </w:del>
      <w:r w:rsidRPr="005A066B">
        <w:rPr>
          <w:sz w:val="24"/>
          <w:szCs w:val="24"/>
        </w:rPr>
        <w:t>identif</w:t>
      </w:r>
      <w:ins w:id="51" w:author="Author">
        <w:r w:rsidRPr="005A066B">
          <w:rPr>
            <w:sz w:val="24"/>
            <w:szCs w:val="24"/>
          </w:rPr>
          <w:t>ied</w:t>
        </w:r>
      </w:ins>
      <w:del w:id="52" w:author="Author">
        <w:r w:rsidRPr="005A066B" w:rsidDel="0035797D">
          <w:rPr>
            <w:sz w:val="24"/>
            <w:szCs w:val="24"/>
          </w:rPr>
          <w:delText>y</w:delText>
        </w:r>
      </w:del>
      <w:r w:rsidRPr="005A066B">
        <w:rPr>
          <w:sz w:val="24"/>
          <w:szCs w:val="24"/>
        </w:rPr>
        <w:t xml:space="preserve"> the additional/modified regulatory provisions required to support GADSS.</w:t>
      </w:r>
    </w:p>
    <w:p w14:paraId="077E7399" w14:textId="77777777" w:rsidR="00FE3A00" w:rsidRPr="005A066B" w:rsidRDefault="00FE3A00" w:rsidP="00FE3A00">
      <w:pPr>
        <w:pStyle w:val="BodyText"/>
        <w:rPr>
          <w:sz w:val="24"/>
          <w:szCs w:val="24"/>
        </w:rPr>
      </w:pPr>
    </w:p>
    <w:p w14:paraId="192572A0" w14:textId="77777777" w:rsidR="00FE3A00" w:rsidRPr="005A066B" w:rsidRDefault="00FE3A00" w:rsidP="00FE3A00">
      <w:pPr>
        <w:pStyle w:val="BodyText"/>
        <w:ind w:left="100" w:right="124"/>
        <w:jc w:val="both"/>
        <w:rPr>
          <w:sz w:val="24"/>
          <w:szCs w:val="24"/>
        </w:rPr>
      </w:pPr>
      <w:r w:rsidRPr="005A066B">
        <w:rPr>
          <w:sz w:val="24"/>
          <w:szCs w:val="24"/>
        </w:rPr>
        <w:lastRenderedPageBreak/>
        <w:t xml:space="preserve">Additional information on the development of the ICAO Global Tracking Initiatives can be found at: </w:t>
      </w:r>
      <w:hyperlink r:id="rId16">
        <w:r w:rsidRPr="005A066B">
          <w:rPr>
            <w:color w:val="0000FF"/>
            <w:sz w:val="24"/>
            <w:szCs w:val="24"/>
            <w:u w:val="single" w:color="0000FF"/>
          </w:rPr>
          <w:t>http://www.icao.int/safety/globaltracking/Pages/GADSS-Update.aspx</w:t>
        </w:r>
      </w:hyperlink>
      <w:r w:rsidRPr="005A066B">
        <w:rPr>
          <w:color w:val="0000FF"/>
          <w:sz w:val="24"/>
          <w:szCs w:val="24"/>
          <w:u w:val="single" w:color="0000FF"/>
        </w:rPr>
        <w:t>.</w:t>
      </w:r>
    </w:p>
    <w:p w14:paraId="4CAB26E3" w14:textId="77777777" w:rsidR="00FE3A00" w:rsidRPr="005A066B" w:rsidRDefault="00FE3A00" w:rsidP="00FE3A00">
      <w:pPr>
        <w:jc w:val="both"/>
        <w:rPr>
          <w:szCs w:val="24"/>
        </w:rPr>
        <w:sectPr w:rsidR="00FE3A00" w:rsidRPr="005A066B" w:rsidSect="0062748F">
          <w:headerReference w:type="default" r:id="rId17"/>
          <w:pgSz w:w="12240" w:h="15840"/>
          <w:pgMar w:top="1280" w:right="1320" w:bottom="280" w:left="1340" w:header="720" w:footer="720" w:gutter="0"/>
          <w:pgNumType w:start="9"/>
          <w:cols w:space="720"/>
          <w:docGrid w:linePitch="326"/>
        </w:sectPr>
      </w:pPr>
    </w:p>
    <w:p w14:paraId="5CFFA63C" w14:textId="77777777" w:rsidR="00FE3A00" w:rsidRPr="005A066B" w:rsidRDefault="00FE3A00" w:rsidP="00FE3A00">
      <w:pPr>
        <w:pStyle w:val="BodyText"/>
        <w:rPr>
          <w:sz w:val="24"/>
          <w:szCs w:val="24"/>
        </w:rPr>
      </w:pPr>
    </w:p>
    <w:p w14:paraId="5699287B" w14:textId="77777777" w:rsidR="00FE3A00" w:rsidRPr="005A066B" w:rsidRDefault="00FE3A00" w:rsidP="00FE3A00">
      <w:pPr>
        <w:pStyle w:val="BodyText"/>
        <w:spacing w:before="3"/>
        <w:rPr>
          <w:sz w:val="24"/>
          <w:szCs w:val="24"/>
        </w:rPr>
      </w:pPr>
    </w:p>
    <w:p w14:paraId="4CB2EAF9" w14:textId="77777777" w:rsidR="00FE3A00" w:rsidRPr="005A066B" w:rsidRDefault="00FE3A00" w:rsidP="00FE3A00">
      <w:pPr>
        <w:pStyle w:val="Heading1"/>
        <w:spacing w:before="91"/>
        <w:rPr>
          <w:sz w:val="24"/>
          <w:szCs w:val="24"/>
        </w:rPr>
      </w:pPr>
      <w:r w:rsidRPr="005A066B">
        <w:rPr>
          <w:sz w:val="24"/>
          <w:szCs w:val="24"/>
        </w:rPr>
        <w:t>ICAO Position:</w:t>
      </w:r>
    </w:p>
    <w:p w14:paraId="06ED28B4" w14:textId="77777777" w:rsidR="00FE3A00" w:rsidRPr="005A066B" w:rsidRDefault="00FE3A00" w:rsidP="00FE3A00">
      <w:pPr>
        <w:pStyle w:val="BodyText"/>
        <w:spacing w:before="7"/>
        <w:rPr>
          <w:b/>
          <w:sz w:val="24"/>
          <w:szCs w:val="24"/>
        </w:rPr>
      </w:pPr>
      <w:r w:rsidRPr="005A066B">
        <w:rPr>
          <w:noProof/>
          <w:sz w:val="24"/>
          <w:szCs w:val="24"/>
        </w:rPr>
        <mc:AlternateContent>
          <mc:Choice Requires="wps">
            <w:drawing>
              <wp:anchor distT="0" distB="0" distL="0" distR="0" simplePos="0" relativeHeight="251663360" behindDoc="0" locked="0" layoutInCell="1" allowOverlap="1" wp14:anchorId="48D8D231" wp14:editId="59650450">
                <wp:simplePos x="0" y="0"/>
                <wp:positionH relativeFrom="page">
                  <wp:posOffset>2075180</wp:posOffset>
                </wp:positionH>
                <wp:positionV relativeFrom="paragraph">
                  <wp:posOffset>163195</wp:posOffset>
                </wp:positionV>
                <wp:extent cx="3658235" cy="3569970"/>
                <wp:effectExtent l="0" t="0" r="18415" b="11430"/>
                <wp:wrapTopAndBottom/>
                <wp:docPr id="6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569970"/>
                        </a:xfrm>
                        <a:prstGeom prst="rect">
                          <a:avLst/>
                        </a:prstGeom>
                        <a:solidFill>
                          <a:srgbClr val="D9D9D9"/>
                        </a:solidFill>
                        <a:ln w="12192">
                          <a:solidFill>
                            <a:srgbClr val="000000"/>
                          </a:solidFill>
                          <a:prstDash val="solid"/>
                          <a:miter lim="800000"/>
                          <a:headEnd/>
                          <a:tailEnd/>
                        </a:ln>
                      </wps:spPr>
                      <wps:txbx>
                        <w:txbxContent>
                          <w:p w14:paraId="06771C5E" w14:textId="77777777" w:rsidR="0062748F" w:rsidRDefault="0062748F" w:rsidP="00FE3A00">
                            <w:pPr>
                              <w:pStyle w:val="BodyText"/>
                              <w:spacing w:before="114"/>
                              <w:ind w:left="148" w:right="148"/>
                              <w:jc w:val="both"/>
                              <w:rPr>
                                <w:ins w:id="53" w:author="Author"/>
                              </w:rPr>
                            </w:pPr>
                            <w:r>
                              <w:t xml:space="preserve">To support </w:t>
                            </w:r>
                            <w:del w:id="54" w:author="Author">
                              <w:r w:rsidDel="00FB6784">
                                <w:delText xml:space="preserve">studies to identify any  regulatory  changes required for the implementation of GADSS in accordance with ICAO requirements, and </w:delText>
                              </w:r>
                            </w:del>
                            <w:r>
                              <w:t xml:space="preserve">action by WRC-19 to integrate </w:t>
                            </w:r>
                            <w:del w:id="55" w:author="Author">
                              <w:r w:rsidDel="00FB6784">
                                <w:delText xml:space="preserve">those </w:delText>
                              </w:r>
                            </w:del>
                            <w:r>
                              <w:t>changes into the Radio Regulations</w:t>
                            </w:r>
                            <w:ins w:id="56" w:author="Author">
                              <w:r>
                                <w:t xml:space="preserve"> (RR) that:</w:t>
                              </w:r>
                            </w:ins>
                            <w:del w:id="57" w:author="Author">
                              <w:r w:rsidDel="00FB6784">
                                <w:delText>.</w:delText>
                              </w:r>
                            </w:del>
                          </w:p>
                          <w:p w14:paraId="2287EC7C" w14:textId="37DBB375" w:rsidR="0062748F" w:rsidRDefault="0062748F" w:rsidP="00FE3A00">
                            <w:pPr>
                              <w:pStyle w:val="BodyText"/>
                              <w:numPr>
                                <w:ilvl w:val="0"/>
                                <w:numId w:val="15"/>
                              </w:numPr>
                              <w:spacing w:before="114"/>
                              <w:ind w:right="148"/>
                              <w:jc w:val="both"/>
                              <w:rPr>
                                <w:ins w:id="58" w:author="Author"/>
                              </w:rPr>
                            </w:pPr>
                            <w:ins w:id="59" w:author="Author">
                              <w:r>
                                <w:t xml:space="preserve">Introduce GADSS as </w:t>
                              </w:r>
                              <w:r w:rsidRPr="00394181">
                                <w:t xml:space="preserve">performance requirements for the radiocommunication systems </w:t>
                              </w:r>
                            </w:ins>
                            <w:r w:rsidRPr="00394181">
                              <w:t>utilized</w:t>
                            </w:r>
                            <w:ins w:id="60" w:author="Author">
                              <w:r w:rsidRPr="00394181">
                                <w:t xml:space="preserve"> for conducting functions such as aircraft tracking, autonomous distress tracking, and post flight localization and recovery</w:t>
                              </w:r>
                              <w:r>
                                <w:t>;</w:t>
                              </w:r>
                            </w:ins>
                          </w:p>
                          <w:p w14:paraId="53881C93" w14:textId="77777777" w:rsidR="0062748F" w:rsidRDefault="0062748F" w:rsidP="00FE3A00">
                            <w:pPr>
                              <w:pStyle w:val="BodyText"/>
                              <w:numPr>
                                <w:ilvl w:val="0"/>
                                <w:numId w:val="15"/>
                              </w:numPr>
                              <w:spacing w:before="114"/>
                              <w:ind w:right="148"/>
                              <w:jc w:val="both"/>
                              <w:rPr>
                                <w:ins w:id="61" w:author="Author"/>
                              </w:rPr>
                            </w:pPr>
                            <w:ins w:id="62" w:author="Author">
                              <w:r>
                                <w:t>Identify that relevant GADSS elements are defined in ICAO SARPs;</w:t>
                              </w:r>
                            </w:ins>
                          </w:p>
                          <w:p w14:paraId="27BD10D7" w14:textId="77777777" w:rsidR="0062748F" w:rsidRDefault="0062748F" w:rsidP="00FE3A00">
                            <w:pPr>
                              <w:pStyle w:val="BodyText"/>
                              <w:numPr>
                                <w:ilvl w:val="0"/>
                                <w:numId w:val="15"/>
                              </w:numPr>
                              <w:spacing w:before="114"/>
                              <w:ind w:right="148"/>
                              <w:jc w:val="both"/>
                              <w:rPr>
                                <w:ins w:id="63" w:author="Author"/>
                              </w:rPr>
                            </w:pPr>
                            <w:ins w:id="64" w:author="Author">
                              <w:r>
                                <w:t>Preclude use of GADSS systems operating under RR No. 4.4.</w:t>
                              </w:r>
                            </w:ins>
                          </w:p>
                          <w:p w14:paraId="1B3BCEFD" w14:textId="77777777" w:rsidR="0062748F" w:rsidRDefault="0062748F" w:rsidP="00FE3A00">
                            <w:pPr>
                              <w:pStyle w:val="BodyText"/>
                              <w:spacing w:before="114"/>
                              <w:ind w:right="148"/>
                              <w:jc w:val="both"/>
                              <w:rPr>
                                <w:ins w:id="65" w:author="Author"/>
                              </w:rPr>
                            </w:pPr>
                          </w:p>
                          <w:p w14:paraId="6080934E" w14:textId="77777777" w:rsidR="0062748F" w:rsidRDefault="0062748F" w:rsidP="00FE3A00">
                            <w:pPr>
                              <w:pStyle w:val="BodyText"/>
                              <w:spacing w:before="114"/>
                              <w:ind w:left="180" w:right="148"/>
                              <w:jc w:val="both"/>
                              <w:rPr>
                                <w:ins w:id="66" w:author="Author"/>
                              </w:rPr>
                            </w:pPr>
                            <w:ins w:id="67" w:author="Author">
                              <w:r>
                                <w:t>To oppose changes to the RR that:</w:t>
                              </w:r>
                            </w:ins>
                          </w:p>
                          <w:p w14:paraId="3F9FF78B" w14:textId="77777777" w:rsidR="0062748F" w:rsidRDefault="0062748F" w:rsidP="00FE3A00">
                            <w:pPr>
                              <w:pStyle w:val="BodyText"/>
                              <w:numPr>
                                <w:ilvl w:val="0"/>
                                <w:numId w:val="16"/>
                              </w:numPr>
                              <w:spacing w:before="114"/>
                              <w:ind w:left="900" w:right="148"/>
                              <w:jc w:val="both"/>
                            </w:pPr>
                            <w:ins w:id="68" w:author="Author">
                              <w:r>
                                <w:t>Identify specific GADSS elements or operating frequency bands</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D231" id="Text Box 38" o:spid="_x0000_s1029" type="#_x0000_t202" style="position:absolute;margin-left:163.4pt;margin-top:12.85pt;width:288.05pt;height:281.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" fillcolor="#d9d9d9" strokeweight=".96pt">
                <v:textbox inset="0,0,0,0">
                  <w:txbxContent>
                    <w:p w14:paraId="06771C5E" w14:textId="77777777" w:rsidR="0062748F" w:rsidRDefault="0062748F" w:rsidP="00FE3A00">
                      <w:pPr>
                        <w:pStyle w:val="BodyText"/>
                        <w:spacing w:before="114"/>
                        <w:ind w:left="148" w:right="148"/>
                        <w:jc w:val="both"/>
                        <w:rPr>
                          <w:ins w:id="69" w:author="Author"/>
                        </w:rPr>
                      </w:pPr>
                      <w:r>
                        <w:t xml:space="preserve">To support </w:t>
                      </w:r>
                      <w:del w:id="70" w:author="Author">
                        <w:r w:rsidDel="00FB6784">
                          <w:delText xml:space="preserve">studies to identify any  regulatory  changes required for the implementation of GADSS in accordance with ICAO requirements, and </w:delText>
                        </w:r>
                      </w:del>
                      <w:r>
                        <w:t xml:space="preserve">action by WRC-19 to integrate </w:t>
                      </w:r>
                      <w:del w:id="71" w:author="Author">
                        <w:r w:rsidDel="00FB6784">
                          <w:delText xml:space="preserve">those </w:delText>
                        </w:r>
                      </w:del>
                      <w:r>
                        <w:t>changes into the Radio Regulations</w:t>
                      </w:r>
                      <w:ins w:id="72" w:author="Author">
                        <w:r>
                          <w:t xml:space="preserve"> (RR) that:</w:t>
                        </w:r>
                      </w:ins>
                      <w:del w:id="73" w:author="Author">
                        <w:r w:rsidDel="00FB6784">
                          <w:delText>.</w:delText>
                        </w:r>
                      </w:del>
                    </w:p>
                    <w:p w14:paraId="2287EC7C" w14:textId="37DBB375" w:rsidR="0062748F" w:rsidRDefault="0062748F" w:rsidP="00FE3A00">
                      <w:pPr>
                        <w:pStyle w:val="BodyText"/>
                        <w:numPr>
                          <w:ilvl w:val="0"/>
                          <w:numId w:val="15"/>
                        </w:numPr>
                        <w:spacing w:before="114"/>
                        <w:ind w:right="148"/>
                        <w:jc w:val="both"/>
                        <w:rPr>
                          <w:ins w:id="74" w:author="Author"/>
                        </w:rPr>
                      </w:pPr>
                      <w:ins w:id="75" w:author="Author">
                        <w:r>
                          <w:t xml:space="preserve">Introduce GADSS as </w:t>
                        </w:r>
                        <w:r w:rsidRPr="00394181">
                          <w:t xml:space="preserve">performance requirements for the radiocommunication systems </w:t>
                        </w:r>
                      </w:ins>
                      <w:r w:rsidRPr="00394181">
                        <w:t>utilized</w:t>
                      </w:r>
                      <w:ins w:id="76" w:author="Author">
                        <w:r w:rsidRPr="00394181">
                          <w:t xml:space="preserve"> for conducting functions such as aircraft tracking, autonomous distress tracking, and post flight localization and recovery</w:t>
                        </w:r>
                        <w:r>
                          <w:t>;</w:t>
                        </w:r>
                      </w:ins>
                    </w:p>
                    <w:p w14:paraId="53881C93" w14:textId="77777777" w:rsidR="0062748F" w:rsidRDefault="0062748F" w:rsidP="00FE3A00">
                      <w:pPr>
                        <w:pStyle w:val="BodyText"/>
                        <w:numPr>
                          <w:ilvl w:val="0"/>
                          <w:numId w:val="15"/>
                        </w:numPr>
                        <w:spacing w:before="114"/>
                        <w:ind w:right="148"/>
                        <w:jc w:val="both"/>
                        <w:rPr>
                          <w:ins w:id="77" w:author="Author"/>
                        </w:rPr>
                      </w:pPr>
                      <w:ins w:id="78" w:author="Author">
                        <w:r>
                          <w:t>Identify that relevant GADSS elements are defined in ICAO SARPs;</w:t>
                        </w:r>
                      </w:ins>
                    </w:p>
                    <w:p w14:paraId="27BD10D7" w14:textId="77777777" w:rsidR="0062748F" w:rsidRDefault="0062748F" w:rsidP="00FE3A00">
                      <w:pPr>
                        <w:pStyle w:val="BodyText"/>
                        <w:numPr>
                          <w:ilvl w:val="0"/>
                          <w:numId w:val="15"/>
                        </w:numPr>
                        <w:spacing w:before="114"/>
                        <w:ind w:right="148"/>
                        <w:jc w:val="both"/>
                        <w:rPr>
                          <w:ins w:id="79" w:author="Author"/>
                        </w:rPr>
                      </w:pPr>
                      <w:ins w:id="80" w:author="Author">
                        <w:r>
                          <w:t>Preclude use of GADSS systems operating under RR No. 4.4.</w:t>
                        </w:r>
                      </w:ins>
                    </w:p>
                    <w:p w14:paraId="1B3BCEFD" w14:textId="77777777" w:rsidR="0062748F" w:rsidRDefault="0062748F" w:rsidP="00FE3A00">
                      <w:pPr>
                        <w:pStyle w:val="BodyText"/>
                        <w:spacing w:before="114"/>
                        <w:ind w:right="148"/>
                        <w:jc w:val="both"/>
                        <w:rPr>
                          <w:ins w:id="81" w:author="Author"/>
                        </w:rPr>
                      </w:pPr>
                    </w:p>
                    <w:p w14:paraId="6080934E" w14:textId="77777777" w:rsidR="0062748F" w:rsidRDefault="0062748F" w:rsidP="00FE3A00">
                      <w:pPr>
                        <w:pStyle w:val="BodyText"/>
                        <w:spacing w:before="114"/>
                        <w:ind w:left="180" w:right="148"/>
                        <w:jc w:val="both"/>
                        <w:rPr>
                          <w:ins w:id="82" w:author="Author"/>
                        </w:rPr>
                      </w:pPr>
                      <w:ins w:id="83" w:author="Author">
                        <w:r>
                          <w:t>To oppose changes to the RR that:</w:t>
                        </w:r>
                      </w:ins>
                    </w:p>
                    <w:p w14:paraId="3F9FF78B" w14:textId="77777777" w:rsidR="0062748F" w:rsidRDefault="0062748F" w:rsidP="00FE3A00">
                      <w:pPr>
                        <w:pStyle w:val="BodyText"/>
                        <w:numPr>
                          <w:ilvl w:val="0"/>
                          <w:numId w:val="16"/>
                        </w:numPr>
                        <w:spacing w:before="114"/>
                        <w:ind w:left="900" w:right="148"/>
                        <w:jc w:val="both"/>
                      </w:pPr>
                      <w:ins w:id="84" w:author="Author">
                        <w:r>
                          <w:t>Identify specific GADSS elements or operating frequency bands</w:t>
                        </w:r>
                      </w:ins>
                    </w:p>
                  </w:txbxContent>
                </v:textbox>
                <w10:wrap type="topAndBottom" anchorx="page"/>
              </v:shape>
            </w:pict>
          </mc:Fallback>
        </mc:AlternateContent>
      </w:r>
    </w:p>
    <w:p w14:paraId="533F377D" w14:textId="461CE680" w:rsidR="0062748F" w:rsidRDefault="0062748F" w:rsidP="00FE3A00">
      <w:pPr>
        <w:rPr>
          <w:szCs w:val="24"/>
        </w:rPr>
      </w:pPr>
    </w:p>
    <w:p w14:paraId="347F0A0E" w14:textId="77777777" w:rsidR="0062748F" w:rsidRPr="0062748F" w:rsidRDefault="0062748F" w:rsidP="0062748F">
      <w:pPr>
        <w:rPr>
          <w:szCs w:val="24"/>
        </w:rPr>
      </w:pPr>
    </w:p>
    <w:p w14:paraId="1FA27A29" w14:textId="0F705BA0" w:rsidR="0062748F" w:rsidRPr="0062748F" w:rsidRDefault="0062748F" w:rsidP="0062748F">
      <w:pPr>
        <w:tabs>
          <w:tab w:val="clear" w:pos="1134"/>
          <w:tab w:val="clear" w:pos="1871"/>
          <w:tab w:val="clear" w:pos="2268"/>
          <w:tab w:val="left" w:pos="8352"/>
        </w:tabs>
        <w:rPr>
          <w:szCs w:val="24"/>
        </w:rPr>
      </w:pPr>
      <w:r>
        <w:rPr>
          <w:szCs w:val="24"/>
        </w:rPr>
        <w:tab/>
      </w:r>
    </w:p>
    <w:p w14:paraId="5DC390F1" w14:textId="37353649" w:rsidR="00FE3A00" w:rsidRPr="0062748F" w:rsidRDefault="0062748F" w:rsidP="0062748F">
      <w:pPr>
        <w:tabs>
          <w:tab w:val="clear" w:pos="1134"/>
          <w:tab w:val="clear" w:pos="1871"/>
          <w:tab w:val="clear" w:pos="2268"/>
          <w:tab w:val="left" w:pos="8352"/>
        </w:tabs>
        <w:rPr>
          <w:szCs w:val="24"/>
        </w:rPr>
        <w:sectPr w:rsidR="00FE3A00" w:rsidRPr="0062748F" w:rsidSect="0062748F">
          <w:pgSz w:w="12240" w:h="15840"/>
          <w:pgMar w:top="1280" w:right="1720" w:bottom="280" w:left="1340" w:header="720" w:footer="720" w:gutter="0"/>
          <w:cols w:space="720"/>
          <w:docGrid w:linePitch="326"/>
        </w:sectPr>
      </w:pPr>
      <w:r>
        <w:rPr>
          <w:szCs w:val="24"/>
        </w:rPr>
        <w:tab/>
      </w:r>
    </w:p>
    <w:p w14:paraId="3B4095CB" w14:textId="77777777" w:rsidR="00FE3A00" w:rsidRPr="005A066B" w:rsidRDefault="00FE3A00" w:rsidP="00FE3A00">
      <w:pPr>
        <w:pStyle w:val="BodyText"/>
        <w:spacing w:before="4"/>
        <w:rPr>
          <w:b/>
          <w:sz w:val="24"/>
          <w:szCs w:val="24"/>
        </w:rPr>
      </w:pPr>
    </w:p>
    <w:p w14:paraId="37BF6F5A"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65D11FAF" wp14:editId="22B97942">
                <wp:extent cx="3250565" cy="12700"/>
                <wp:effectExtent l="3810" t="2540" r="3175" b="3810"/>
                <wp:docPr id="6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61" name="Line 37"/>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328E9C" id="Group 36"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Jlk&#10;9nqHAgAAmAUAAA4AAAAAAAAAAAAAAAAALgIAAGRycy9lMm9Eb2MueG1sUEsBAi0AFAAGAAgAAAAh&#10;AHbTZp3bAAAAAwEAAA8AAAAAAAAAAAAAAAAA4QQAAGRycy9kb3ducmV2LnhtbFBLBQYAAAAABAAE&#10;APMAAADpBQAAAAA=&#10;">
                <v:line id="Line 37"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UGsIAAADbAAAADwAAAGRycy9kb3ducmV2LnhtbESPzWrDMBCE74W+g9hCb43sHEziRglx&#10;wNBCCOSHnBdra5tYKyOptvP2UaDQ4zAz3zCrzWQ6MZDzrWUF6SwBQVxZ3XKt4HIuPxYgfEDW2Fkm&#10;BXfysFm/vqww13bkIw2nUIsIYZ+jgiaEPpfSVw0Z9DPbE0fvxzqDIUpXS+1wjHDTyXmSZNJgy3Gh&#10;wZ52DVW3069RUPT7ZTgU19JW7TeVpsTRMSr1/jZtP0EEmsJ/+K/9pRVkK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tUGsIAAADbAAAADwAAAAAAAAAAAAAA&#10;AAChAgAAZHJzL2Rvd25yZXYueG1sUEsFBgAAAAAEAAQA+QAAAJADAAAAAA==&#10;" strokeweight=".96pt"/>
                <w10:anchorlock/>
              </v:group>
            </w:pict>
          </mc:Fallback>
        </mc:AlternateContent>
      </w:r>
    </w:p>
    <w:p w14:paraId="461FAB08" w14:textId="77777777" w:rsidR="00FE3A00" w:rsidRPr="005A066B" w:rsidRDefault="00FE3A00" w:rsidP="00FE3A00">
      <w:pPr>
        <w:pStyle w:val="Heading1"/>
        <w:spacing w:before="20" w:after="21"/>
        <w:ind w:left="1837" w:right="1855"/>
        <w:jc w:val="center"/>
        <w:rPr>
          <w:sz w:val="24"/>
          <w:szCs w:val="24"/>
        </w:rPr>
      </w:pPr>
      <w:r w:rsidRPr="005A066B">
        <w:rPr>
          <w:sz w:val="24"/>
          <w:szCs w:val="24"/>
        </w:rPr>
        <w:t>WRC-19 Agenda Item 1.11</w:t>
      </w:r>
    </w:p>
    <w:p w14:paraId="47F13BDB"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406D960B" wp14:editId="4721FF42">
                <wp:extent cx="3250565" cy="12700"/>
                <wp:effectExtent l="3810" t="1905" r="3175" b="4445"/>
                <wp:docPr id="5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59" name="Line 35"/>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9C625" id="Group 34"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I5B&#10;reCHAgAAmAUAAA4AAAAAAAAAAAAAAAAALgIAAGRycy9lMm9Eb2MueG1sUEsBAi0AFAAGAAgAAAAh&#10;AHbTZp3bAAAAAwEAAA8AAAAAAAAAAAAAAAAA4QQAAGRycy9kb3ducmV2LnhtbFBLBQYAAAAABAAE&#10;APMAAADpBQAAAAA=&#10;">
                <v:line id="Line 35"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SocAAAADbAAAADwAAAGRycy9kb3ducmV2LnhtbESPQYvCMBSE74L/IbwFb5ruwop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RkqHAAAAA2wAAAA8AAAAAAAAAAAAAAAAA&#10;oQIAAGRycy9kb3ducmV2LnhtbFBLBQYAAAAABAAEAPkAAACOAwAAAAA=&#10;" strokeweight=".96pt"/>
                <w10:anchorlock/>
              </v:group>
            </w:pict>
          </mc:Fallback>
        </mc:AlternateContent>
      </w:r>
    </w:p>
    <w:p w14:paraId="0C921442" w14:textId="77777777" w:rsidR="00FE3A00" w:rsidRPr="005A066B" w:rsidRDefault="00FE3A00" w:rsidP="00FE3A00">
      <w:pPr>
        <w:pStyle w:val="BodyText"/>
        <w:rPr>
          <w:b/>
          <w:sz w:val="24"/>
          <w:szCs w:val="24"/>
        </w:rPr>
      </w:pPr>
    </w:p>
    <w:p w14:paraId="5B1FD754" w14:textId="77777777" w:rsidR="00FE3A00" w:rsidRPr="005A066B" w:rsidRDefault="00FE3A00" w:rsidP="00FE3A00">
      <w:pPr>
        <w:spacing w:before="91"/>
        <w:ind w:left="100"/>
        <w:jc w:val="both"/>
        <w:rPr>
          <w:b/>
          <w:szCs w:val="24"/>
        </w:rPr>
      </w:pPr>
      <w:r w:rsidRPr="005A066B">
        <w:rPr>
          <w:b/>
          <w:szCs w:val="24"/>
        </w:rPr>
        <w:t>Agenda Item Title:</w:t>
      </w:r>
    </w:p>
    <w:p w14:paraId="6F94A9EC" w14:textId="77777777" w:rsidR="00FE3A00" w:rsidRPr="005A066B" w:rsidRDefault="00FE3A00" w:rsidP="00FE3A00">
      <w:pPr>
        <w:pStyle w:val="BodyText"/>
        <w:spacing w:before="1"/>
        <w:rPr>
          <w:b/>
          <w:sz w:val="24"/>
          <w:szCs w:val="24"/>
        </w:rPr>
      </w:pPr>
    </w:p>
    <w:p w14:paraId="3547BEF7" w14:textId="77777777" w:rsidR="00FE3A00" w:rsidRPr="005A066B" w:rsidRDefault="00FE3A00" w:rsidP="00FE3A00">
      <w:pPr>
        <w:spacing w:line="237" w:lineRule="auto"/>
        <w:ind w:left="100" w:right="114"/>
        <w:jc w:val="both"/>
        <w:rPr>
          <w:szCs w:val="24"/>
        </w:rPr>
      </w:pPr>
      <w:r w:rsidRPr="005A066B">
        <w:rPr>
          <w:b/>
          <w:szCs w:val="24"/>
        </w:rPr>
        <w:t>To take necessary actions, as appropriate, to facilitate global or regional harmonized frequency bands to support railway radiocommunication systems between train and trackside within existing mobile service allocations, in accordance with Resolution 236 (WRC-15)</w:t>
      </w:r>
      <w:r w:rsidRPr="005A066B">
        <w:rPr>
          <w:szCs w:val="24"/>
        </w:rPr>
        <w:t>.</w:t>
      </w:r>
    </w:p>
    <w:p w14:paraId="1C75E9DE" w14:textId="77777777" w:rsidR="00FE3A00" w:rsidRPr="005A066B" w:rsidRDefault="00FE3A00" w:rsidP="00FE3A00">
      <w:pPr>
        <w:pStyle w:val="BodyText"/>
        <w:spacing w:before="2"/>
        <w:rPr>
          <w:sz w:val="24"/>
          <w:szCs w:val="24"/>
        </w:rPr>
      </w:pPr>
    </w:p>
    <w:p w14:paraId="72999ED8" w14:textId="77777777" w:rsidR="00FE3A00" w:rsidRPr="005A066B" w:rsidRDefault="00FE3A00" w:rsidP="00FE3A00">
      <w:pPr>
        <w:ind w:left="100"/>
        <w:jc w:val="both"/>
        <w:rPr>
          <w:b/>
          <w:szCs w:val="24"/>
        </w:rPr>
      </w:pPr>
      <w:r w:rsidRPr="005A066B">
        <w:rPr>
          <w:b/>
          <w:szCs w:val="24"/>
        </w:rPr>
        <w:t>Discussion:</w:t>
      </w:r>
    </w:p>
    <w:p w14:paraId="0A6FC353" w14:textId="77777777" w:rsidR="00FE3A00" w:rsidRPr="005A066B" w:rsidRDefault="00FE3A00" w:rsidP="00FE3A00">
      <w:pPr>
        <w:pStyle w:val="BodyText"/>
        <w:spacing w:before="6"/>
        <w:rPr>
          <w:b/>
          <w:sz w:val="24"/>
          <w:szCs w:val="24"/>
        </w:rPr>
      </w:pPr>
    </w:p>
    <w:p w14:paraId="7CA50E8E" w14:textId="7629D401" w:rsidR="00FE3A00" w:rsidRPr="005A066B" w:rsidRDefault="00FE3A00" w:rsidP="00FE3A00">
      <w:pPr>
        <w:pStyle w:val="BodyText"/>
        <w:ind w:left="100" w:right="115"/>
        <w:jc w:val="both"/>
        <w:rPr>
          <w:sz w:val="24"/>
          <w:szCs w:val="24"/>
        </w:rPr>
      </w:pPr>
      <w:r w:rsidRPr="005A066B">
        <w:rPr>
          <w:sz w:val="24"/>
          <w:szCs w:val="24"/>
        </w:rPr>
        <w:t>Railway transportation systems are evolving, integrating different t</w:t>
      </w:r>
      <w:r w:rsidR="00FF2188" w:rsidRPr="005A066B">
        <w:rPr>
          <w:sz w:val="24"/>
          <w:szCs w:val="24"/>
        </w:rPr>
        <w:t xml:space="preserve">echnologies in order to </w:t>
      </w:r>
      <w:r w:rsidRPr="005A066B">
        <w:rPr>
          <w:sz w:val="24"/>
          <w:szCs w:val="24"/>
        </w:rPr>
        <w:t>facilitate various functions. These can include, for instance, sending commands, operating control and data transmissions between train and trackside systems to meet the needs of a high-speed railway environment. Those functions may not be supported by the current narrowband railway radiocommunication systems so infrastructure investment will be required. As a result, this agenda item looks for studies leading to global or regional harmonized frequency bands, to the extent possible, for the implementation of railway radiocommunication systems between train and trackside within existing mobile-service allocations.</w:t>
      </w:r>
    </w:p>
    <w:p w14:paraId="632C61C2" w14:textId="77777777" w:rsidR="00FE3A00" w:rsidRPr="005A066B" w:rsidRDefault="00FE3A00" w:rsidP="00FE3A00">
      <w:pPr>
        <w:pStyle w:val="BodyText"/>
        <w:spacing w:before="11"/>
        <w:rPr>
          <w:sz w:val="24"/>
          <w:szCs w:val="24"/>
        </w:rPr>
      </w:pPr>
    </w:p>
    <w:p w14:paraId="38AF3933" w14:textId="08D2D7E5" w:rsidR="00FE3A00" w:rsidRPr="005A066B" w:rsidRDefault="00FE3A00" w:rsidP="00FE3A00">
      <w:pPr>
        <w:pStyle w:val="BodyText"/>
        <w:ind w:left="100" w:right="116"/>
        <w:jc w:val="both"/>
        <w:rPr>
          <w:sz w:val="24"/>
          <w:szCs w:val="24"/>
        </w:rPr>
      </w:pPr>
      <w:r w:rsidRPr="005A066B">
        <w:rPr>
          <w:sz w:val="24"/>
          <w:szCs w:val="24"/>
        </w:rPr>
        <w:t>According to the current ITU-R documents existing railway radiocommunication systems between train and trackside (RSTT) operate in portions of several frequency ranges, including 140 ‒ 150 MHz, 330 ‒ 360 MHz, 410 ‒ 420 MHz and 450 ‒ 460 MHz, however this list of the bands may be not exhaustive. Taking into account that the band 328.6 ‒ 335.4 MHz is allocated to the aeronautical radionavigation service on a primary basis limited to ILS glide path and since the aeronauti</w:t>
      </w:r>
      <w:r w:rsidR="00FF2188" w:rsidRPr="005A066B">
        <w:rPr>
          <w:sz w:val="24"/>
          <w:szCs w:val="24"/>
        </w:rPr>
        <w:t xml:space="preserve">cal mobile service is a subset </w:t>
      </w:r>
      <w:r w:rsidRPr="005A066B">
        <w:rPr>
          <w:sz w:val="24"/>
          <w:szCs w:val="24"/>
        </w:rPr>
        <w:t>of the mobile service, aviation should monitor this agenda item to ensure protection of aeronautical systems/frequency</w:t>
      </w:r>
      <w:r w:rsidRPr="005A066B">
        <w:rPr>
          <w:spacing w:val="-3"/>
          <w:sz w:val="24"/>
          <w:szCs w:val="24"/>
        </w:rPr>
        <w:t xml:space="preserve"> </w:t>
      </w:r>
      <w:r w:rsidRPr="005A066B">
        <w:rPr>
          <w:sz w:val="24"/>
          <w:szCs w:val="24"/>
        </w:rPr>
        <w:t>bands.</w:t>
      </w:r>
    </w:p>
    <w:p w14:paraId="35323EAE" w14:textId="77777777" w:rsidR="00FE3A00" w:rsidRPr="005A066B" w:rsidRDefault="00FE3A00" w:rsidP="00FE3A00">
      <w:pPr>
        <w:pStyle w:val="BodyText"/>
        <w:spacing w:before="4"/>
        <w:rPr>
          <w:sz w:val="24"/>
          <w:szCs w:val="24"/>
        </w:rPr>
      </w:pPr>
    </w:p>
    <w:p w14:paraId="639B7B4A" w14:textId="77777777" w:rsidR="00FE3A00" w:rsidRPr="005A066B" w:rsidRDefault="00FE3A00" w:rsidP="00FE3A00">
      <w:pPr>
        <w:pStyle w:val="Heading1"/>
        <w:spacing w:before="1"/>
        <w:rPr>
          <w:sz w:val="24"/>
          <w:szCs w:val="24"/>
        </w:rPr>
      </w:pPr>
      <w:r w:rsidRPr="005A066B">
        <w:rPr>
          <w:sz w:val="24"/>
          <w:szCs w:val="24"/>
        </w:rPr>
        <w:t>ICAO Position:</w:t>
      </w:r>
    </w:p>
    <w:p w14:paraId="5ED5BD2B" w14:textId="77777777" w:rsidR="00FE3A00" w:rsidRPr="005A066B" w:rsidRDefault="00FE3A00" w:rsidP="00FE3A00">
      <w:pPr>
        <w:pStyle w:val="BodyText"/>
        <w:spacing w:before="8"/>
        <w:rPr>
          <w:b/>
          <w:sz w:val="24"/>
          <w:szCs w:val="24"/>
        </w:rPr>
      </w:pPr>
      <w:r w:rsidRPr="005A066B">
        <w:rPr>
          <w:noProof/>
          <w:sz w:val="24"/>
          <w:szCs w:val="24"/>
        </w:rPr>
        <mc:AlternateContent>
          <mc:Choice Requires="wps">
            <w:drawing>
              <wp:anchor distT="0" distB="0" distL="0" distR="0" simplePos="0" relativeHeight="251664384" behindDoc="0" locked="0" layoutInCell="1" allowOverlap="1" wp14:anchorId="7E4A69F4" wp14:editId="07CFB3D3">
                <wp:simplePos x="0" y="0"/>
                <wp:positionH relativeFrom="page">
                  <wp:posOffset>2080260</wp:posOffset>
                </wp:positionH>
                <wp:positionV relativeFrom="paragraph">
                  <wp:posOffset>167005</wp:posOffset>
                </wp:positionV>
                <wp:extent cx="3658235" cy="1668780"/>
                <wp:effectExtent l="0" t="0" r="18415" b="26670"/>
                <wp:wrapTopAndBottom/>
                <wp:docPr id="5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1668780"/>
                        </a:xfrm>
                        <a:prstGeom prst="rect">
                          <a:avLst/>
                        </a:prstGeom>
                        <a:solidFill>
                          <a:srgbClr val="D9D9D9"/>
                        </a:solidFill>
                        <a:ln w="12192">
                          <a:solidFill>
                            <a:srgbClr val="000000"/>
                          </a:solidFill>
                          <a:prstDash val="solid"/>
                          <a:miter lim="800000"/>
                          <a:headEnd/>
                          <a:tailEnd/>
                        </a:ln>
                      </wps:spPr>
                      <wps:txbx>
                        <w:txbxContent>
                          <w:p w14:paraId="4E6B4AE9" w14:textId="77777777" w:rsidR="0062748F" w:rsidRDefault="0062748F" w:rsidP="00FE3A00">
                            <w:pPr>
                              <w:pStyle w:val="BodyText"/>
                              <w:spacing w:before="114"/>
                              <w:ind w:left="148" w:right="145"/>
                              <w:jc w:val="both"/>
                              <w:rPr>
                                <w:ins w:id="85" w:author="Author"/>
                              </w:rPr>
                            </w:pPr>
                            <w:r>
                              <w:t>To ensure, on the basis of agreed ITU-R studies, that any regulatory actions within existing mobile-service bands do not impact existing aeronautical systems operating in accordance with the Radio</w:t>
                            </w:r>
                            <w:r>
                              <w:rPr>
                                <w:spacing w:val="-8"/>
                              </w:rPr>
                              <w:t xml:space="preserve"> </w:t>
                            </w:r>
                            <w:r>
                              <w:t>Regulations.</w:t>
                            </w:r>
                          </w:p>
                          <w:p w14:paraId="0525BADE" w14:textId="77777777" w:rsidR="0062748F" w:rsidRDefault="0062748F" w:rsidP="00FE3A00">
                            <w:pPr>
                              <w:pStyle w:val="BodyText"/>
                              <w:spacing w:before="114"/>
                              <w:ind w:left="148" w:right="145"/>
                              <w:jc w:val="both"/>
                            </w:pPr>
                            <w:ins w:id="86" w:author="Author">
                              <w:r>
                                <w:t>Ensure that any reference to “existing mobile-service bands” applies only to existing frequency bands where the land mobile service is allowed (i.e., does not apply to bands that are allocated for example only to the aeronautical mobile service).</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69F4" id="Text Box 33" o:spid="_x0000_s1030" type="#_x0000_t202" style="position:absolute;margin-left:163.8pt;margin-top:13.15pt;width:288.05pt;height:131.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" fillcolor="#d9d9d9" strokeweight=".96pt">
                <v:textbox inset="0,0,0,0">
                  <w:txbxContent>
                    <w:p w14:paraId="4E6B4AE9" w14:textId="77777777" w:rsidR="0062748F" w:rsidRDefault="0062748F" w:rsidP="00FE3A00">
                      <w:pPr>
                        <w:pStyle w:val="BodyText"/>
                        <w:spacing w:before="114"/>
                        <w:ind w:left="148" w:right="145"/>
                        <w:jc w:val="both"/>
                        <w:rPr>
                          <w:ins w:id="87" w:author="Author"/>
                        </w:rPr>
                      </w:pPr>
                      <w:r>
                        <w:t>To ensure, on the basis of agreed ITU-R studies, that any regulatory actions within existing mobile-service bands do not impact existing aeronautical systems operating in accordance with the Radio</w:t>
                      </w:r>
                      <w:r>
                        <w:rPr>
                          <w:spacing w:val="-8"/>
                        </w:rPr>
                        <w:t xml:space="preserve"> </w:t>
                      </w:r>
                      <w:r>
                        <w:t>Regulations.</w:t>
                      </w:r>
                    </w:p>
                    <w:p w14:paraId="0525BADE" w14:textId="77777777" w:rsidR="0062748F" w:rsidRDefault="0062748F" w:rsidP="00FE3A00">
                      <w:pPr>
                        <w:pStyle w:val="BodyText"/>
                        <w:spacing w:before="114"/>
                        <w:ind w:left="148" w:right="145"/>
                        <w:jc w:val="both"/>
                      </w:pPr>
                      <w:ins w:id="88" w:author="Author">
                        <w:r>
                          <w:t>Ensure that any reference to “existing mobile-service bands” applies only to existing frequency bands where the land mobile service is allowed (i.e., does not apply to bands that are allocated for example only to the aeronautical mobile service).</w:t>
                        </w:r>
                      </w:ins>
                    </w:p>
                  </w:txbxContent>
                </v:textbox>
                <w10:wrap type="topAndBottom" anchorx="page"/>
              </v:shape>
            </w:pict>
          </mc:Fallback>
        </mc:AlternateContent>
      </w:r>
    </w:p>
    <w:p w14:paraId="48C6FB0E" w14:textId="1F695415" w:rsidR="0062748F" w:rsidRDefault="0062748F" w:rsidP="00FE3A00">
      <w:pPr>
        <w:rPr>
          <w:szCs w:val="24"/>
        </w:rPr>
      </w:pPr>
    </w:p>
    <w:p w14:paraId="045463F3" w14:textId="77777777" w:rsidR="0062748F" w:rsidRPr="0062748F" w:rsidRDefault="0062748F" w:rsidP="0062748F">
      <w:pPr>
        <w:rPr>
          <w:szCs w:val="24"/>
        </w:rPr>
      </w:pPr>
    </w:p>
    <w:p w14:paraId="5845EF29" w14:textId="77777777" w:rsidR="0062748F" w:rsidRPr="0062748F" w:rsidRDefault="0062748F" w:rsidP="0062748F">
      <w:pPr>
        <w:rPr>
          <w:szCs w:val="24"/>
        </w:rPr>
      </w:pPr>
    </w:p>
    <w:p w14:paraId="071B8892" w14:textId="77777777" w:rsidR="0062748F" w:rsidRPr="0062748F" w:rsidRDefault="0062748F" w:rsidP="0062748F">
      <w:pPr>
        <w:rPr>
          <w:szCs w:val="24"/>
        </w:rPr>
      </w:pPr>
    </w:p>
    <w:p w14:paraId="7B0F8A34" w14:textId="1711B53E" w:rsidR="0062748F" w:rsidRPr="0062748F" w:rsidRDefault="0062748F" w:rsidP="0062748F">
      <w:pPr>
        <w:tabs>
          <w:tab w:val="clear" w:pos="1134"/>
          <w:tab w:val="clear" w:pos="1871"/>
          <w:tab w:val="clear" w:pos="2268"/>
          <w:tab w:val="left" w:pos="6474"/>
        </w:tabs>
        <w:rPr>
          <w:szCs w:val="24"/>
        </w:rPr>
      </w:pPr>
      <w:r>
        <w:rPr>
          <w:szCs w:val="24"/>
        </w:rPr>
        <w:tab/>
      </w:r>
    </w:p>
    <w:p w14:paraId="26CB789B" w14:textId="1E35F556" w:rsidR="00FE3A00" w:rsidRPr="0062748F" w:rsidRDefault="0062748F" w:rsidP="0062748F">
      <w:pPr>
        <w:tabs>
          <w:tab w:val="clear" w:pos="1134"/>
          <w:tab w:val="clear" w:pos="1871"/>
          <w:tab w:val="clear" w:pos="2268"/>
          <w:tab w:val="left" w:pos="6474"/>
        </w:tabs>
        <w:rPr>
          <w:szCs w:val="24"/>
        </w:rPr>
        <w:sectPr w:rsidR="00FE3A00" w:rsidRPr="0062748F" w:rsidSect="0062748F">
          <w:pgSz w:w="12240" w:h="15840"/>
          <w:pgMar w:top="1280" w:right="1320" w:bottom="280" w:left="1340" w:header="720" w:footer="720" w:gutter="0"/>
          <w:cols w:space="720"/>
          <w:docGrid w:linePitch="326"/>
        </w:sectPr>
      </w:pPr>
      <w:r>
        <w:rPr>
          <w:szCs w:val="24"/>
        </w:rPr>
        <w:tab/>
      </w:r>
    </w:p>
    <w:p w14:paraId="16F6947F" w14:textId="77777777" w:rsidR="00AC2DFA" w:rsidRPr="005A066B" w:rsidRDefault="00AC2DFA" w:rsidP="00AC2DFA">
      <w:pPr>
        <w:pStyle w:val="BodyText"/>
        <w:spacing w:line="20" w:lineRule="exact"/>
        <w:ind w:left="2221"/>
        <w:rPr>
          <w:sz w:val="24"/>
          <w:szCs w:val="24"/>
        </w:rPr>
      </w:pPr>
      <w:r w:rsidRPr="005A066B">
        <w:rPr>
          <w:noProof/>
          <w:sz w:val="24"/>
          <w:szCs w:val="24"/>
        </w:rPr>
        <w:lastRenderedPageBreak/>
        <mc:AlternateContent>
          <mc:Choice Requires="wpg">
            <w:drawing>
              <wp:inline distT="0" distB="0" distL="0" distR="0" wp14:anchorId="0BDA722A" wp14:editId="565A7CAA">
                <wp:extent cx="3250565" cy="12700"/>
                <wp:effectExtent l="3810" t="2540" r="3175" b="3810"/>
                <wp:docPr id="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24" name="Line 37"/>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B485DE" id="Group 36"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ITD&#10;uoeHAgAAmAUAAA4AAAAAAAAAAAAAAAAALgIAAGRycy9lMm9Eb2MueG1sUEsBAi0AFAAGAAgAAAAh&#10;AHbTZp3bAAAAAwEAAA8AAAAAAAAAAAAAAAAA4QQAAGRycy9kb3ducmV2LnhtbFBLBQYAAAAABAAE&#10;APMAAADpBQAAAAA=&#10;">
                <v:line id="Line 37"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ZOQsAAAADbAAAADwAAAGRycy9kb3ducmV2LnhtbESPQYvCMBSE7wv+h/AEb2uqy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WTkLAAAAA2wAAAA8AAAAAAAAAAAAAAAAA&#10;oQIAAGRycy9kb3ducmV2LnhtbFBLBQYAAAAABAAEAPkAAACOAwAAAAA=&#10;" strokeweight=".96pt"/>
                <w10:anchorlock/>
              </v:group>
            </w:pict>
          </mc:Fallback>
        </mc:AlternateContent>
      </w:r>
    </w:p>
    <w:p w14:paraId="0CAB8B9B" w14:textId="5A02802A" w:rsidR="00AC2DFA" w:rsidRPr="005A066B" w:rsidRDefault="00AC2DFA" w:rsidP="00AC2DFA">
      <w:pPr>
        <w:pStyle w:val="Heading1"/>
        <w:spacing w:before="20" w:after="21"/>
        <w:ind w:left="1837" w:right="1855"/>
        <w:jc w:val="center"/>
        <w:rPr>
          <w:sz w:val="24"/>
          <w:szCs w:val="24"/>
        </w:rPr>
      </w:pPr>
      <w:r w:rsidRPr="005A066B">
        <w:rPr>
          <w:sz w:val="24"/>
          <w:szCs w:val="24"/>
        </w:rPr>
        <w:t>WRC-19 Agenda Item 1.12</w:t>
      </w:r>
    </w:p>
    <w:p w14:paraId="2C177E05" w14:textId="77777777" w:rsidR="00AC2DFA" w:rsidRPr="005A066B" w:rsidRDefault="00AC2DFA" w:rsidP="00AC2DFA">
      <w:pPr>
        <w:pStyle w:val="BodyText"/>
        <w:spacing w:line="20" w:lineRule="exact"/>
        <w:ind w:left="2221"/>
        <w:rPr>
          <w:sz w:val="24"/>
          <w:szCs w:val="24"/>
        </w:rPr>
      </w:pPr>
      <w:r w:rsidRPr="005A066B">
        <w:rPr>
          <w:noProof/>
          <w:sz w:val="24"/>
          <w:szCs w:val="24"/>
        </w:rPr>
        <mc:AlternateContent>
          <mc:Choice Requires="wpg">
            <w:drawing>
              <wp:inline distT="0" distB="0" distL="0" distR="0" wp14:anchorId="686D6391" wp14:editId="47919B66">
                <wp:extent cx="3250565" cy="12700"/>
                <wp:effectExtent l="3810" t="1905" r="3175" b="4445"/>
                <wp:docPr id="2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26" name="Line 35"/>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F862F7" id="Group 34"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BqP&#10;O6aHAgAAmAUAAA4AAAAAAAAAAAAAAAAALgIAAGRycy9lMm9Eb2MueG1sUEsBAi0AFAAGAAgAAAAh&#10;AHbTZp3bAAAAAwEAAA8AAAAAAAAAAAAAAAAA4QQAAGRycy9kb3ducmV2LnhtbFBLBQYAAAAABAAE&#10;APMAAADpBQAAAAA=&#10;">
                <v:line id="Line 35"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1rsIAAADbAAAADwAAAGRycy9kb3ducmV2LnhtbESPwWrDMBBE74H8g9hAb4kcH0zrRjZx&#10;wNBCKTQpPS/W1jaxVkZSbffvq0Igx2Fm3jCHcjGDmMj53rKC/S4BQdxY3XOr4PNSbx9B+ICscbBM&#10;Cn7JQ1msVwfMtZ35g6ZzaEWEsM9RQRfCmEvpm44M+p0diaP3bZ3BEKVrpXY4R7gZZJokmTTYc1zo&#10;cKRTR831/GMUVOPbU3ivvmrb9K9Umxpnx6jUw2Y5PoMItIR7+NZ+0QrSD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1rsIAAADbAAAADwAAAAAAAAAAAAAA&#10;AAChAgAAZHJzL2Rvd25yZXYueG1sUEsFBgAAAAAEAAQA+QAAAJADAAAAAA==&#10;" strokeweight=".96pt"/>
                <w10:anchorlock/>
              </v:group>
            </w:pict>
          </mc:Fallback>
        </mc:AlternateContent>
      </w:r>
    </w:p>
    <w:p w14:paraId="1C4A4EF3" w14:textId="77777777" w:rsidR="00AC2DFA" w:rsidRPr="005A066B" w:rsidRDefault="00AC2DFA" w:rsidP="00AC2DFA">
      <w:pPr>
        <w:pStyle w:val="BodyText"/>
        <w:rPr>
          <w:b/>
          <w:sz w:val="24"/>
          <w:szCs w:val="24"/>
        </w:rPr>
      </w:pPr>
    </w:p>
    <w:p w14:paraId="69C37E8A" w14:textId="77777777" w:rsidR="00AC2DFA" w:rsidRPr="005A066B" w:rsidRDefault="00AC2DFA" w:rsidP="00AC2DFA">
      <w:pPr>
        <w:spacing w:before="91"/>
        <w:ind w:left="100"/>
        <w:jc w:val="both"/>
        <w:rPr>
          <w:b/>
          <w:szCs w:val="24"/>
        </w:rPr>
      </w:pPr>
      <w:r w:rsidRPr="005A066B">
        <w:rPr>
          <w:b/>
          <w:szCs w:val="24"/>
        </w:rPr>
        <w:t>Agenda Item Title:</w:t>
      </w:r>
    </w:p>
    <w:p w14:paraId="149A1929" w14:textId="77777777" w:rsidR="00FE3A00" w:rsidRPr="005A066B" w:rsidRDefault="00FE3A00" w:rsidP="00FE3A00">
      <w:pPr>
        <w:pStyle w:val="BodyText"/>
        <w:rPr>
          <w:b/>
          <w:sz w:val="24"/>
          <w:szCs w:val="24"/>
        </w:rPr>
      </w:pPr>
    </w:p>
    <w:p w14:paraId="76C401E6" w14:textId="77777777" w:rsidR="00FE3A00" w:rsidRPr="005A066B" w:rsidRDefault="00FE3A00" w:rsidP="00FE3A00">
      <w:pPr>
        <w:spacing w:before="94" w:line="237" w:lineRule="auto"/>
        <w:ind w:left="100" w:right="115"/>
        <w:jc w:val="both"/>
        <w:rPr>
          <w:szCs w:val="24"/>
        </w:rPr>
      </w:pPr>
      <w:r w:rsidRPr="005A066B">
        <w:rPr>
          <w:b/>
          <w:szCs w:val="24"/>
        </w:rPr>
        <w:t>To consider possible global or regional harmonized frequency bands, to the maximum extent possible, for the implementation of evolving intelligent transport systems (ITS) under existing mobile-service allocations, in accordance with Resolution 237 (WRC-15)</w:t>
      </w:r>
      <w:r w:rsidRPr="005A066B">
        <w:rPr>
          <w:szCs w:val="24"/>
        </w:rPr>
        <w:t>.</w:t>
      </w:r>
    </w:p>
    <w:p w14:paraId="5889C3BF" w14:textId="77777777" w:rsidR="00FE3A00" w:rsidRPr="005A066B" w:rsidRDefault="00FE3A00" w:rsidP="00FE3A00">
      <w:pPr>
        <w:pStyle w:val="BodyText"/>
        <w:spacing w:before="5"/>
        <w:rPr>
          <w:sz w:val="24"/>
          <w:szCs w:val="24"/>
        </w:rPr>
      </w:pPr>
    </w:p>
    <w:p w14:paraId="38276582" w14:textId="77777777" w:rsidR="00FE3A00" w:rsidRPr="005A066B" w:rsidRDefault="00FE3A00" w:rsidP="00FE3A00">
      <w:pPr>
        <w:ind w:left="100"/>
        <w:jc w:val="both"/>
        <w:rPr>
          <w:b/>
          <w:szCs w:val="24"/>
        </w:rPr>
      </w:pPr>
      <w:r w:rsidRPr="005A066B">
        <w:rPr>
          <w:b/>
          <w:szCs w:val="24"/>
        </w:rPr>
        <w:t>Discussion:</w:t>
      </w:r>
    </w:p>
    <w:p w14:paraId="5A6DEE03" w14:textId="77777777" w:rsidR="00FE3A00" w:rsidRPr="005A066B" w:rsidRDefault="00FE3A00" w:rsidP="00FE3A00">
      <w:pPr>
        <w:pStyle w:val="BodyText"/>
        <w:spacing w:before="6"/>
        <w:rPr>
          <w:b/>
          <w:sz w:val="24"/>
          <w:szCs w:val="24"/>
        </w:rPr>
      </w:pPr>
    </w:p>
    <w:p w14:paraId="4650D55C" w14:textId="77777777" w:rsidR="00FE3A00" w:rsidRPr="005A066B" w:rsidRDefault="00FE3A00" w:rsidP="00FE3A00">
      <w:pPr>
        <w:pStyle w:val="BodyText"/>
        <w:ind w:left="100" w:right="115"/>
        <w:jc w:val="both"/>
        <w:rPr>
          <w:sz w:val="24"/>
          <w:szCs w:val="24"/>
        </w:rPr>
      </w:pPr>
      <w:r w:rsidRPr="005A066B">
        <w:rPr>
          <w:sz w:val="24"/>
          <w:szCs w:val="24"/>
        </w:rPr>
        <w:t xml:space="preserve">Information and communication technologies can be integrated in a vehicle system to provide intelligent transport systems (ITS) communication applications for the purpose of improving traffic management and assisting safe driving. Future vehicular radiocommunication technologies and ITS broadcast systems are emerging and, while some administrations have harmonized frequency bands for </w:t>
      </w:r>
      <w:proofErr w:type="gramStart"/>
      <w:r w:rsidRPr="005A066B">
        <w:rPr>
          <w:sz w:val="24"/>
          <w:szCs w:val="24"/>
        </w:rPr>
        <w:t>ITS  radiocommunication</w:t>
      </w:r>
      <w:proofErr w:type="gramEnd"/>
      <w:r w:rsidRPr="005A066B">
        <w:rPr>
          <w:sz w:val="24"/>
          <w:szCs w:val="24"/>
        </w:rPr>
        <w:t xml:space="preserve"> applications, others do not. Recognizing that harmonized spectrum and International Standards would facilitate worldwide deployment of ITS radiocommunications and provide  for economies of scale in bringing ITS equipment and services to the public, ITU-R studies will consider possible global or regional harmonized frequency bands for the implementation of evolving ITS under existing mobile-service</w:t>
      </w:r>
      <w:r w:rsidRPr="005A066B">
        <w:rPr>
          <w:spacing w:val="-13"/>
          <w:sz w:val="24"/>
          <w:szCs w:val="24"/>
        </w:rPr>
        <w:t xml:space="preserve"> </w:t>
      </w:r>
      <w:r w:rsidRPr="005A066B">
        <w:rPr>
          <w:sz w:val="24"/>
          <w:szCs w:val="24"/>
        </w:rPr>
        <w:t>allocations.</w:t>
      </w:r>
    </w:p>
    <w:p w14:paraId="26161652" w14:textId="77777777" w:rsidR="00FE3A00" w:rsidRPr="005A066B" w:rsidRDefault="00FE3A00" w:rsidP="00FE3A00">
      <w:pPr>
        <w:pStyle w:val="BodyText"/>
        <w:spacing w:before="11"/>
        <w:rPr>
          <w:sz w:val="24"/>
          <w:szCs w:val="24"/>
        </w:rPr>
      </w:pPr>
    </w:p>
    <w:p w14:paraId="386310D8" w14:textId="77777777" w:rsidR="00FE3A00" w:rsidRPr="005A066B" w:rsidRDefault="00FE3A00" w:rsidP="00FE3A00">
      <w:pPr>
        <w:pStyle w:val="BodyText"/>
        <w:ind w:left="100" w:right="114"/>
        <w:jc w:val="both"/>
        <w:rPr>
          <w:sz w:val="24"/>
          <w:szCs w:val="24"/>
        </w:rPr>
      </w:pPr>
      <w:r w:rsidRPr="005A066B">
        <w:rPr>
          <w:sz w:val="24"/>
          <w:szCs w:val="24"/>
        </w:rPr>
        <w:t xml:space="preserve">The mobile service frequency bands that are currently being studied or used for ITS communications applications include 5 725 ‒ 5 875 MHz (dedicated short range communications) and 57 ‒ 66 GHz (integrated systems for </w:t>
      </w:r>
      <w:proofErr w:type="gramStart"/>
      <w:r w:rsidRPr="005A066B">
        <w:rPr>
          <w:sz w:val="24"/>
          <w:szCs w:val="24"/>
        </w:rPr>
        <w:t>ITS</w:t>
      </w:r>
      <w:proofErr w:type="gramEnd"/>
      <w:r w:rsidRPr="005A066B">
        <w:rPr>
          <w:sz w:val="24"/>
          <w:szCs w:val="24"/>
        </w:rPr>
        <w:t xml:space="preserve">). The frequency range 76 ‒ 81 GHz is also being studied for </w:t>
      </w:r>
      <w:proofErr w:type="gramStart"/>
      <w:r w:rsidRPr="005A066B">
        <w:rPr>
          <w:sz w:val="24"/>
          <w:szCs w:val="24"/>
        </w:rPr>
        <w:t>ITS</w:t>
      </w:r>
      <w:proofErr w:type="gramEnd"/>
      <w:r w:rsidRPr="005A066B">
        <w:rPr>
          <w:sz w:val="24"/>
          <w:szCs w:val="24"/>
        </w:rPr>
        <w:t>, however it is for vehicular collision avoidance</w:t>
      </w:r>
      <w:r w:rsidRPr="005A066B">
        <w:rPr>
          <w:spacing w:val="-9"/>
          <w:sz w:val="24"/>
          <w:szCs w:val="24"/>
        </w:rPr>
        <w:t xml:space="preserve"> </w:t>
      </w:r>
      <w:r w:rsidRPr="005A066B">
        <w:rPr>
          <w:sz w:val="24"/>
          <w:szCs w:val="24"/>
        </w:rPr>
        <w:t>radars.</w:t>
      </w:r>
    </w:p>
    <w:p w14:paraId="4B8A0C21" w14:textId="77777777" w:rsidR="00FE3A00" w:rsidRPr="005A066B" w:rsidRDefault="00FE3A00" w:rsidP="00FE3A00">
      <w:pPr>
        <w:pStyle w:val="BodyText"/>
        <w:rPr>
          <w:sz w:val="24"/>
          <w:szCs w:val="24"/>
        </w:rPr>
      </w:pPr>
    </w:p>
    <w:p w14:paraId="0A0029C7" w14:textId="77777777" w:rsidR="00FE3A00" w:rsidRPr="005A066B" w:rsidRDefault="00FE3A00" w:rsidP="00FE3A00">
      <w:pPr>
        <w:pStyle w:val="BodyText"/>
        <w:ind w:left="100" w:right="122"/>
        <w:jc w:val="both"/>
        <w:rPr>
          <w:sz w:val="24"/>
          <w:szCs w:val="24"/>
        </w:rPr>
      </w:pPr>
      <w:r w:rsidRPr="005A066B">
        <w:rPr>
          <w:sz w:val="24"/>
          <w:szCs w:val="24"/>
        </w:rPr>
        <w:t>Since the aeronautical mobile service is a subset of the mobile service, aviation should monitor this agenda item to ensure protection of aeronautical systems/frequency bands.</w:t>
      </w:r>
    </w:p>
    <w:p w14:paraId="434F7E53" w14:textId="77777777" w:rsidR="00FE3A00" w:rsidRPr="005A066B" w:rsidRDefault="00FE3A00" w:rsidP="00FE3A00">
      <w:pPr>
        <w:pStyle w:val="BodyText"/>
        <w:spacing w:before="5"/>
        <w:rPr>
          <w:sz w:val="24"/>
          <w:szCs w:val="24"/>
        </w:rPr>
      </w:pPr>
    </w:p>
    <w:p w14:paraId="5BAE177C" w14:textId="77777777" w:rsidR="00FE3A00" w:rsidRPr="005A066B" w:rsidRDefault="00FE3A00" w:rsidP="00FE3A00">
      <w:pPr>
        <w:pStyle w:val="Heading1"/>
        <w:rPr>
          <w:sz w:val="24"/>
          <w:szCs w:val="24"/>
        </w:rPr>
      </w:pPr>
      <w:r w:rsidRPr="005A066B">
        <w:rPr>
          <w:sz w:val="24"/>
          <w:szCs w:val="24"/>
        </w:rPr>
        <w:t>ICAO Position:</w:t>
      </w:r>
    </w:p>
    <w:p w14:paraId="40C7C803" w14:textId="77777777" w:rsidR="00FE3A00" w:rsidRPr="005A066B" w:rsidRDefault="00FE3A00" w:rsidP="00FE3A00">
      <w:pPr>
        <w:pStyle w:val="BodyText"/>
        <w:spacing w:before="8"/>
        <w:rPr>
          <w:b/>
          <w:sz w:val="24"/>
          <w:szCs w:val="24"/>
        </w:rPr>
      </w:pPr>
      <w:r w:rsidRPr="005A066B">
        <w:rPr>
          <w:noProof/>
          <w:sz w:val="24"/>
          <w:szCs w:val="24"/>
        </w:rPr>
        <mc:AlternateContent>
          <mc:Choice Requires="wps">
            <w:drawing>
              <wp:anchor distT="0" distB="0" distL="0" distR="0" simplePos="0" relativeHeight="251665408" behindDoc="0" locked="0" layoutInCell="1" allowOverlap="1" wp14:anchorId="463254A2" wp14:editId="13E5A06C">
                <wp:simplePos x="0" y="0"/>
                <wp:positionH relativeFrom="page">
                  <wp:posOffset>2076450</wp:posOffset>
                </wp:positionH>
                <wp:positionV relativeFrom="paragraph">
                  <wp:posOffset>165735</wp:posOffset>
                </wp:positionV>
                <wp:extent cx="3658235" cy="1657350"/>
                <wp:effectExtent l="0" t="0" r="18415" b="19050"/>
                <wp:wrapTopAndBottom/>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1657350"/>
                        </a:xfrm>
                        <a:prstGeom prst="rect">
                          <a:avLst/>
                        </a:prstGeom>
                        <a:solidFill>
                          <a:srgbClr val="D9D9D9"/>
                        </a:solidFill>
                        <a:ln w="12192">
                          <a:solidFill>
                            <a:srgbClr val="000000"/>
                          </a:solidFill>
                          <a:prstDash val="solid"/>
                          <a:miter lim="800000"/>
                          <a:headEnd/>
                          <a:tailEnd/>
                        </a:ln>
                      </wps:spPr>
                      <wps:txbx>
                        <w:txbxContent>
                          <w:p w14:paraId="79A2527E" w14:textId="77777777" w:rsidR="0062748F" w:rsidRDefault="0062748F" w:rsidP="00FE3A00">
                            <w:pPr>
                              <w:pStyle w:val="BodyText"/>
                              <w:spacing w:before="114"/>
                              <w:ind w:left="148" w:right="145"/>
                              <w:jc w:val="both"/>
                              <w:rPr>
                                <w:ins w:id="89" w:author="Author"/>
                              </w:rPr>
                            </w:pPr>
                            <w:r>
                              <w:t>To ensure, on the basis of agreed ITU-R studies, that any regulatory actions within existing mobile-service bands do not impact existing aeronautical systems operating in accordance with the Radio</w:t>
                            </w:r>
                            <w:r>
                              <w:rPr>
                                <w:spacing w:val="-8"/>
                              </w:rPr>
                              <w:t xml:space="preserve"> </w:t>
                            </w:r>
                            <w:r>
                              <w:t>Regulations.</w:t>
                            </w:r>
                          </w:p>
                          <w:p w14:paraId="6343932C" w14:textId="77777777" w:rsidR="0062748F" w:rsidRDefault="0062748F" w:rsidP="00FE3A00">
                            <w:pPr>
                              <w:pStyle w:val="BodyText"/>
                              <w:spacing w:before="114"/>
                              <w:ind w:left="148" w:right="145"/>
                              <w:jc w:val="both"/>
                              <w:rPr>
                                <w:ins w:id="90" w:author="Author"/>
                              </w:rPr>
                            </w:pPr>
                            <w:ins w:id="91" w:author="Author">
                              <w:r>
                                <w:t>Ensure that any reference to “existing mobile-service bands” applies only to existing frequency bands where the land mobile service is allowed (i.e., does not apply to bands that are allocated for example only to the aeronautical mobile service).</w:t>
                              </w:r>
                            </w:ins>
                          </w:p>
                          <w:p w14:paraId="3271F24D" w14:textId="77777777" w:rsidR="0062748F" w:rsidRDefault="0062748F" w:rsidP="00FE3A00">
                            <w:pPr>
                              <w:pStyle w:val="BodyText"/>
                              <w:spacing w:before="114"/>
                              <w:ind w:left="148" w:right="14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54A2" id="Text Box 32" o:spid="_x0000_s1031" type="#_x0000_t202" style="position:absolute;margin-left:163.5pt;margin-top:13.05pt;width:288.05pt;height:13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" fillcolor="#d9d9d9" strokeweight=".96pt">
                <v:textbox inset="0,0,0,0">
                  <w:txbxContent>
                    <w:p w14:paraId="79A2527E" w14:textId="77777777" w:rsidR="0062748F" w:rsidRDefault="0062748F" w:rsidP="00FE3A00">
                      <w:pPr>
                        <w:pStyle w:val="BodyText"/>
                        <w:spacing w:before="114"/>
                        <w:ind w:left="148" w:right="145"/>
                        <w:jc w:val="both"/>
                        <w:rPr>
                          <w:ins w:id="92" w:author="Author"/>
                        </w:rPr>
                      </w:pPr>
                      <w:r>
                        <w:t>To ensure, on the basis of agreed ITU-R studies, that any regulatory actions within existing mobile-service bands do not impact existing aeronautical systems operating in accordance with the Radio</w:t>
                      </w:r>
                      <w:r>
                        <w:rPr>
                          <w:spacing w:val="-8"/>
                        </w:rPr>
                        <w:t xml:space="preserve"> </w:t>
                      </w:r>
                      <w:r>
                        <w:t>Regulations.</w:t>
                      </w:r>
                    </w:p>
                    <w:p w14:paraId="6343932C" w14:textId="77777777" w:rsidR="0062748F" w:rsidRDefault="0062748F" w:rsidP="00FE3A00">
                      <w:pPr>
                        <w:pStyle w:val="BodyText"/>
                        <w:spacing w:before="114"/>
                        <w:ind w:left="148" w:right="145"/>
                        <w:jc w:val="both"/>
                        <w:rPr>
                          <w:ins w:id="93" w:author="Author"/>
                        </w:rPr>
                      </w:pPr>
                      <w:ins w:id="94" w:author="Author">
                        <w:r>
                          <w:t>Ensure that any reference to “existing mobile-service bands” applies only to existing frequency bands where the land mobile service is allowed (i.e., does not apply to bands that are allocated for example only to the aeronautical mobile service).</w:t>
                        </w:r>
                      </w:ins>
                    </w:p>
                    <w:p w14:paraId="3271F24D" w14:textId="77777777" w:rsidR="0062748F" w:rsidRDefault="0062748F" w:rsidP="00FE3A00">
                      <w:pPr>
                        <w:pStyle w:val="BodyText"/>
                        <w:spacing w:before="114"/>
                        <w:ind w:left="148" w:right="145"/>
                        <w:jc w:val="both"/>
                      </w:pPr>
                    </w:p>
                  </w:txbxContent>
                </v:textbox>
                <w10:wrap type="topAndBottom" anchorx="page"/>
              </v:shape>
            </w:pict>
          </mc:Fallback>
        </mc:AlternateContent>
      </w:r>
    </w:p>
    <w:p w14:paraId="4B50FE5F" w14:textId="77777777" w:rsidR="00FE3A00" w:rsidRPr="005A066B" w:rsidRDefault="00FE3A00" w:rsidP="00FE3A00">
      <w:pPr>
        <w:rPr>
          <w:szCs w:val="24"/>
        </w:rPr>
        <w:sectPr w:rsidR="00FE3A00" w:rsidRPr="005A066B" w:rsidSect="0062748F">
          <w:pgSz w:w="12240" w:h="15840"/>
          <w:pgMar w:top="1496" w:right="1320" w:bottom="280" w:left="1340" w:header="720" w:footer="720" w:gutter="0"/>
          <w:pgNumType w:start="12"/>
          <w:cols w:space="720"/>
          <w:docGrid w:linePitch="326"/>
        </w:sectPr>
      </w:pPr>
    </w:p>
    <w:p w14:paraId="5FB191E8" w14:textId="77777777" w:rsidR="00AC2DFA" w:rsidRPr="005A066B" w:rsidRDefault="00AC2DFA" w:rsidP="00AC2DFA">
      <w:pPr>
        <w:pStyle w:val="BodyText"/>
        <w:spacing w:line="20" w:lineRule="exact"/>
        <w:ind w:left="2221"/>
        <w:rPr>
          <w:sz w:val="24"/>
          <w:szCs w:val="24"/>
        </w:rPr>
      </w:pPr>
      <w:r w:rsidRPr="005A066B">
        <w:rPr>
          <w:noProof/>
          <w:sz w:val="24"/>
          <w:szCs w:val="24"/>
        </w:rPr>
        <w:lastRenderedPageBreak/>
        <mc:AlternateContent>
          <mc:Choice Requires="wpg">
            <w:drawing>
              <wp:inline distT="0" distB="0" distL="0" distR="0" wp14:anchorId="62EC5A57" wp14:editId="205296A5">
                <wp:extent cx="3250565" cy="12700"/>
                <wp:effectExtent l="3810" t="2540" r="3175" b="3810"/>
                <wp:docPr id="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85" name="Line 37"/>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1A2FAD" id="Group 36"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">
                <v:line id="Line 37"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y048AAAADbAAAADwAAAGRycy9kb3ducmV2LnhtbESPQYvCMBSE74L/ITzBm6YKLlqNokJh&#10;F2TBKp4fzbMtNi8lydruvzcLCx6HmfmG2ex604gnOV9bVjCbJiCIC6trLhVcL9lkCcIHZI2NZVLw&#10;Sx522+Fgg6m2HZ/pmYdSRAj7FBVUIbSplL6oyKCf2pY4enfrDIYoXSm1wy7CTSPnSfIhDdYcFyps&#10;6VhR8ch/jIJDe1qF78Mts0X9RZnJsHOMSo1H/X4NIlAf3uH/9qdWsFzA35f4A+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8tOPAAAAA2wAAAA8AAAAAAAAAAAAAAAAA&#10;oQIAAGRycy9kb3ducmV2LnhtbFBLBQYAAAAABAAEAPkAAACOAwAAAAA=&#10;" strokeweight=".96pt"/>
                <w10:anchorlock/>
              </v:group>
            </w:pict>
          </mc:Fallback>
        </mc:AlternateContent>
      </w:r>
    </w:p>
    <w:p w14:paraId="3A375E4D" w14:textId="7B70360B" w:rsidR="00AC2DFA" w:rsidRPr="005A066B" w:rsidRDefault="00AC2DFA" w:rsidP="00AC2DFA">
      <w:pPr>
        <w:pStyle w:val="Heading1"/>
        <w:spacing w:before="20" w:after="21"/>
        <w:ind w:left="1837" w:right="1855"/>
        <w:jc w:val="center"/>
        <w:rPr>
          <w:sz w:val="24"/>
          <w:szCs w:val="24"/>
        </w:rPr>
      </w:pPr>
      <w:r w:rsidRPr="005A066B">
        <w:rPr>
          <w:sz w:val="24"/>
          <w:szCs w:val="24"/>
        </w:rPr>
        <w:t>WRC-19 Agenda Item 1.13</w:t>
      </w:r>
    </w:p>
    <w:p w14:paraId="792994D3" w14:textId="77777777" w:rsidR="00AC2DFA" w:rsidRPr="005A066B" w:rsidRDefault="00AC2DFA" w:rsidP="00AC2DFA">
      <w:pPr>
        <w:pStyle w:val="BodyText"/>
        <w:spacing w:line="20" w:lineRule="exact"/>
        <w:ind w:left="2221"/>
        <w:rPr>
          <w:sz w:val="24"/>
          <w:szCs w:val="24"/>
        </w:rPr>
      </w:pPr>
      <w:r w:rsidRPr="005A066B">
        <w:rPr>
          <w:noProof/>
          <w:sz w:val="24"/>
          <w:szCs w:val="24"/>
        </w:rPr>
        <mc:AlternateContent>
          <mc:Choice Requires="wpg">
            <w:drawing>
              <wp:inline distT="0" distB="0" distL="0" distR="0" wp14:anchorId="1B6A0605" wp14:editId="4D75ABA2">
                <wp:extent cx="3250565" cy="12700"/>
                <wp:effectExtent l="3810" t="1905" r="3175" b="4445"/>
                <wp:docPr id="8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87" name="Line 35"/>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D3354A" id="Group 34"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">
                <v:line id="Line 35"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PD8AAAADbAAAADwAAAGRycy9kb3ducmV2LnhtbESPQYvCMBSE74L/ITzBm6Z6cLUaRYXC&#10;LsiCVTw/mmdbbF5KkrXdf28WFjwOM/MNs9n1phFPcr62rGA2TUAQF1bXXCq4XrLJEoQPyBoby6Tg&#10;lzzstsPBBlNtOz7TMw+liBD2KSqoQmhTKX1RkUE/tS1x9O7WGQxRulJqh12Em0bOk2QhDdYcFyps&#10;6VhR8ch/jIJDe1qF78Mts0X9RZnJsHOMSo1H/X4NIlAf3uH/9qdWsPyAvy/xB8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ijw/AAAAA2wAAAA8AAAAAAAAAAAAAAAAA&#10;oQIAAGRycy9kb3ducmV2LnhtbFBLBQYAAAAABAAEAPkAAACOAwAAAAA=&#10;" strokeweight=".96pt"/>
                <w10:anchorlock/>
              </v:group>
            </w:pict>
          </mc:Fallback>
        </mc:AlternateContent>
      </w:r>
    </w:p>
    <w:p w14:paraId="4B3F4F39" w14:textId="77777777" w:rsidR="00AC2DFA" w:rsidRPr="005A066B" w:rsidRDefault="00AC2DFA" w:rsidP="00AC2DFA">
      <w:pPr>
        <w:pStyle w:val="BodyText"/>
        <w:rPr>
          <w:b/>
          <w:sz w:val="24"/>
          <w:szCs w:val="24"/>
        </w:rPr>
      </w:pPr>
    </w:p>
    <w:p w14:paraId="56CF1F30" w14:textId="77777777" w:rsidR="00AC2DFA" w:rsidRPr="005A066B" w:rsidRDefault="00AC2DFA" w:rsidP="00AC2DFA">
      <w:pPr>
        <w:spacing w:before="91"/>
        <w:ind w:left="100"/>
        <w:jc w:val="both"/>
        <w:rPr>
          <w:b/>
          <w:szCs w:val="24"/>
        </w:rPr>
      </w:pPr>
      <w:r w:rsidRPr="005A066B">
        <w:rPr>
          <w:b/>
          <w:szCs w:val="24"/>
        </w:rPr>
        <w:t>Agenda Item Title:</w:t>
      </w:r>
    </w:p>
    <w:p w14:paraId="7D3B4FD6" w14:textId="77777777" w:rsidR="00FE3A00" w:rsidRPr="005A066B" w:rsidRDefault="00FE3A00" w:rsidP="00FE3A00">
      <w:pPr>
        <w:pStyle w:val="BodyText"/>
        <w:rPr>
          <w:b/>
          <w:sz w:val="24"/>
          <w:szCs w:val="24"/>
        </w:rPr>
      </w:pPr>
    </w:p>
    <w:p w14:paraId="6772AFF6" w14:textId="77777777" w:rsidR="00FE3A00" w:rsidRPr="005A066B" w:rsidRDefault="00FE3A00" w:rsidP="00FE3A00">
      <w:pPr>
        <w:spacing w:before="94" w:line="237" w:lineRule="auto"/>
        <w:ind w:left="120" w:right="114"/>
        <w:jc w:val="both"/>
        <w:rPr>
          <w:b/>
          <w:szCs w:val="24"/>
        </w:rPr>
      </w:pPr>
      <w:r w:rsidRPr="005A066B">
        <w:rPr>
          <w:b/>
          <w:szCs w:val="24"/>
        </w:rPr>
        <w:t>To consider identification of frequency bands for the future development of international mobile telecommunications (IMT), including possible additional allocations to the mobile service on a primary basis, in accordance with Resolution 238 (WRC-15).</w:t>
      </w:r>
    </w:p>
    <w:p w14:paraId="35D56DDF" w14:textId="77777777" w:rsidR="00FE3A00" w:rsidRPr="005A066B" w:rsidRDefault="00FE3A00" w:rsidP="00FE3A00">
      <w:pPr>
        <w:pStyle w:val="BodyText"/>
        <w:spacing w:before="3"/>
        <w:rPr>
          <w:b/>
          <w:sz w:val="24"/>
          <w:szCs w:val="24"/>
        </w:rPr>
      </w:pPr>
    </w:p>
    <w:p w14:paraId="57E4E75E" w14:textId="77777777" w:rsidR="00FE3A00" w:rsidRPr="005A066B" w:rsidRDefault="00FE3A00" w:rsidP="00FE3A00">
      <w:pPr>
        <w:ind w:left="120"/>
        <w:jc w:val="both"/>
        <w:rPr>
          <w:b/>
          <w:szCs w:val="24"/>
        </w:rPr>
      </w:pPr>
      <w:r w:rsidRPr="005A066B">
        <w:rPr>
          <w:b/>
          <w:szCs w:val="24"/>
        </w:rPr>
        <w:t>Discussion:</w:t>
      </w:r>
    </w:p>
    <w:p w14:paraId="038CD572" w14:textId="77777777" w:rsidR="00FE3A00" w:rsidRPr="005A066B" w:rsidRDefault="00FE3A00" w:rsidP="00FE3A00">
      <w:pPr>
        <w:pStyle w:val="BodyText"/>
        <w:spacing w:before="7"/>
        <w:rPr>
          <w:b/>
          <w:sz w:val="24"/>
          <w:szCs w:val="24"/>
        </w:rPr>
      </w:pPr>
    </w:p>
    <w:p w14:paraId="4CE53727" w14:textId="77777777" w:rsidR="00FE3A00" w:rsidRPr="005A066B" w:rsidRDefault="00FE3A00" w:rsidP="00FE3A00">
      <w:pPr>
        <w:pStyle w:val="BodyText"/>
        <w:ind w:left="120" w:right="114"/>
        <w:jc w:val="both"/>
        <w:rPr>
          <w:sz w:val="24"/>
          <w:szCs w:val="24"/>
        </w:rPr>
      </w:pPr>
      <w:r w:rsidRPr="005A066B">
        <w:rPr>
          <w:sz w:val="24"/>
          <w:szCs w:val="24"/>
        </w:rPr>
        <w:t>Resolution 238 (WRC-15) identifies a number of frequency bands/ranges between 24.25 and 86 GHz that can be considered under this agenda item to be identified for the terrestrial component of international mobile telecommunication use, namely:</w:t>
      </w:r>
    </w:p>
    <w:p w14:paraId="1081AA9D" w14:textId="77777777" w:rsidR="00FE3A00" w:rsidRPr="005A066B" w:rsidRDefault="00FE3A00" w:rsidP="00FE3A00">
      <w:pPr>
        <w:pStyle w:val="BodyText"/>
        <w:tabs>
          <w:tab w:val="left" w:pos="1111"/>
        </w:tabs>
        <w:spacing w:before="122" w:line="252" w:lineRule="exact"/>
        <w:ind w:left="660"/>
        <w:rPr>
          <w:sz w:val="24"/>
          <w:szCs w:val="24"/>
        </w:rPr>
      </w:pPr>
      <w:r w:rsidRPr="005A066B">
        <w:rPr>
          <w:sz w:val="24"/>
          <w:szCs w:val="24"/>
        </w:rPr>
        <w:t>-</w:t>
      </w:r>
      <w:r w:rsidRPr="005A066B">
        <w:rPr>
          <w:sz w:val="24"/>
          <w:szCs w:val="24"/>
        </w:rPr>
        <w:tab/>
        <w:t>24.25</w:t>
      </w:r>
      <w:r w:rsidRPr="005A066B">
        <w:rPr>
          <w:spacing w:val="11"/>
          <w:sz w:val="24"/>
          <w:szCs w:val="24"/>
        </w:rPr>
        <w:t xml:space="preserve"> </w:t>
      </w:r>
      <w:r w:rsidRPr="005A066B">
        <w:rPr>
          <w:sz w:val="24"/>
          <w:szCs w:val="24"/>
        </w:rPr>
        <w:t>‒</w:t>
      </w:r>
      <w:r w:rsidRPr="005A066B">
        <w:rPr>
          <w:spacing w:val="11"/>
          <w:sz w:val="24"/>
          <w:szCs w:val="24"/>
        </w:rPr>
        <w:t xml:space="preserve"> </w:t>
      </w:r>
      <w:r w:rsidRPr="005A066B">
        <w:rPr>
          <w:sz w:val="24"/>
          <w:szCs w:val="24"/>
        </w:rPr>
        <w:t>27.5</w:t>
      </w:r>
      <w:r w:rsidRPr="005A066B">
        <w:rPr>
          <w:spacing w:val="-1"/>
          <w:sz w:val="24"/>
          <w:szCs w:val="24"/>
        </w:rPr>
        <w:t xml:space="preserve"> </w:t>
      </w:r>
      <w:r w:rsidRPr="005A066B">
        <w:rPr>
          <w:sz w:val="24"/>
          <w:szCs w:val="24"/>
        </w:rPr>
        <w:t>GHz,</w:t>
      </w:r>
      <w:r w:rsidRPr="005A066B">
        <w:rPr>
          <w:spacing w:val="10"/>
          <w:sz w:val="24"/>
          <w:szCs w:val="24"/>
        </w:rPr>
        <w:t xml:space="preserve"> </w:t>
      </w:r>
      <w:r w:rsidRPr="005A066B">
        <w:rPr>
          <w:sz w:val="24"/>
          <w:szCs w:val="24"/>
        </w:rPr>
        <w:t>37</w:t>
      </w:r>
      <w:r w:rsidRPr="005A066B">
        <w:rPr>
          <w:spacing w:val="12"/>
          <w:sz w:val="24"/>
          <w:szCs w:val="24"/>
        </w:rPr>
        <w:t xml:space="preserve"> </w:t>
      </w:r>
      <w:r w:rsidRPr="005A066B">
        <w:rPr>
          <w:sz w:val="24"/>
          <w:szCs w:val="24"/>
        </w:rPr>
        <w:t>‒</w:t>
      </w:r>
      <w:r w:rsidRPr="005A066B">
        <w:rPr>
          <w:spacing w:val="11"/>
          <w:sz w:val="24"/>
          <w:szCs w:val="24"/>
        </w:rPr>
        <w:t xml:space="preserve"> </w:t>
      </w:r>
      <w:r w:rsidRPr="005A066B">
        <w:rPr>
          <w:sz w:val="24"/>
          <w:szCs w:val="24"/>
        </w:rPr>
        <w:t>40.5</w:t>
      </w:r>
      <w:r w:rsidRPr="005A066B">
        <w:rPr>
          <w:spacing w:val="-1"/>
          <w:sz w:val="24"/>
          <w:szCs w:val="24"/>
        </w:rPr>
        <w:t xml:space="preserve"> </w:t>
      </w:r>
      <w:r w:rsidRPr="005A066B">
        <w:rPr>
          <w:sz w:val="24"/>
          <w:szCs w:val="24"/>
        </w:rPr>
        <w:t>GHz,</w:t>
      </w:r>
      <w:r w:rsidRPr="005A066B">
        <w:rPr>
          <w:spacing w:val="10"/>
          <w:sz w:val="24"/>
          <w:szCs w:val="24"/>
        </w:rPr>
        <w:t xml:space="preserve"> </w:t>
      </w:r>
      <w:r w:rsidRPr="005A066B">
        <w:rPr>
          <w:sz w:val="24"/>
          <w:szCs w:val="24"/>
        </w:rPr>
        <w:t>42.5</w:t>
      </w:r>
      <w:r w:rsidRPr="005A066B">
        <w:rPr>
          <w:spacing w:val="11"/>
          <w:sz w:val="24"/>
          <w:szCs w:val="24"/>
        </w:rPr>
        <w:t xml:space="preserve"> </w:t>
      </w:r>
      <w:r w:rsidRPr="005A066B">
        <w:rPr>
          <w:sz w:val="24"/>
          <w:szCs w:val="24"/>
        </w:rPr>
        <w:t>‒</w:t>
      </w:r>
      <w:r w:rsidRPr="005A066B">
        <w:rPr>
          <w:spacing w:val="11"/>
          <w:sz w:val="24"/>
          <w:szCs w:val="24"/>
        </w:rPr>
        <w:t xml:space="preserve"> </w:t>
      </w:r>
      <w:r w:rsidRPr="005A066B">
        <w:rPr>
          <w:sz w:val="24"/>
          <w:szCs w:val="24"/>
        </w:rPr>
        <w:t>43.5</w:t>
      </w:r>
      <w:r w:rsidRPr="005A066B">
        <w:rPr>
          <w:spacing w:val="-1"/>
          <w:sz w:val="24"/>
          <w:szCs w:val="24"/>
        </w:rPr>
        <w:t xml:space="preserve"> </w:t>
      </w:r>
      <w:r w:rsidRPr="005A066B">
        <w:rPr>
          <w:sz w:val="24"/>
          <w:szCs w:val="24"/>
        </w:rPr>
        <w:t>GHz,</w:t>
      </w:r>
      <w:r w:rsidRPr="005A066B">
        <w:rPr>
          <w:spacing w:val="10"/>
          <w:sz w:val="24"/>
          <w:szCs w:val="24"/>
        </w:rPr>
        <w:t xml:space="preserve"> </w:t>
      </w:r>
      <w:r w:rsidRPr="005A066B">
        <w:rPr>
          <w:sz w:val="24"/>
          <w:szCs w:val="24"/>
        </w:rPr>
        <w:t>45.5</w:t>
      </w:r>
      <w:r w:rsidRPr="005A066B">
        <w:rPr>
          <w:spacing w:val="12"/>
          <w:sz w:val="24"/>
          <w:szCs w:val="24"/>
        </w:rPr>
        <w:t xml:space="preserve"> </w:t>
      </w:r>
      <w:r w:rsidRPr="005A066B">
        <w:rPr>
          <w:sz w:val="24"/>
          <w:szCs w:val="24"/>
        </w:rPr>
        <w:t>‒</w:t>
      </w:r>
      <w:r w:rsidRPr="005A066B">
        <w:rPr>
          <w:spacing w:val="11"/>
          <w:sz w:val="24"/>
          <w:szCs w:val="24"/>
        </w:rPr>
        <w:t xml:space="preserve"> </w:t>
      </w:r>
      <w:r w:rsidRPr="005A066B">
        <w:rPr>
          <w:sz w:val="24"/>
          <w:szCs w:val="24"/>
        </w:rPr>
        <w:t>47</w:t>
      </w:r>
      <w:r w:rsidRPr="005A066B">
        <w:rPr>
          <w:spacing w:val="-1"/>
          <w:sz w:val="24"/>
          <w:szCs w:val="24"/>
        </w:rPr>
        <w:t xml:space="preserve"> </w:t>
      </w:r>
      <w:r w:rsidRPr="005A066B">
        <w:rPr>
          <w:sz w:val="24"/>
          <w:szCs w:val="24"/>
        </w:rPr>
        <w:t>GHz,</w:t>
      </w:r>
      <w:r w:rsidRPr="005A066B">
        <w:rPr>
          <w:spacing w:val="10"/>
          <w:sz w:val="24"/>
          <w:szCs w:val="24"/>
        </w:rPr>
        <w:t xml:space="preserve"> </w:t>
      </w:r>
      <w:r w:rsidRPr="005A066B">
        <w:rPr>
          <w:sz w:val="24"/>
          <w:szCs w:val="24"/>
        </w:rPr>
        <w:t>47.2</w:t>
      </w:r>
      <w:r w:rsidRPr="005A066B">
        <w:rPr>
          <w:spacing w:val="11"/>
          <w:sz w:val="24"/>
          <w:szCs w:val="24"/>
        </w:rPr>
        <w:t xml:space="preserve"> </w:t>
      </w:r>
      <w:r w:rsidRPr="005A066B">
        <w:rPr>
          <w:sz w:val="24"/>
          <w:szCs w:val="24"/>
        </w:rPr>
        <w:t>‒</w:t>
      </w:r>
      <w:r w:rsidRPr="005A066B">
        <w:rPr>
          <w:spacing w:val="8"/>
          <w:sz w:val="24"/>
          <w:szCs w:val="24"/>
        </w:rPr>
        <w:t xml:space="preserve"> </w:t>
      </w:r>
      <w:r w:rsidRPr="005A066B">
        <w:rPr>
          <w:sz w:val="24"/>
          <w:szCs w:val="24"/>
        </w:rPr>
        <w:t>50.2</w:t>
      </w:r>
      <w:r w:rsidRPr="005A066B">
        <w:rPr>
          <w:spacing w:val="-3"/>
          <w:sz w:val="24"/>
          <w:szCs w:val="24"/>
        </w:rPr>
        <w:t xml:space="preserve"> </w:t>
      </w:r>
      <w:r w:rsidRPr="005A066B">
        <w:rPr>
          <w:sz w:val="24"/>
          <w:szCs w:val="24"/>
        </w:rPr>
        <w:t>GHz,</w:t>
      </w:r>
      <w:r w:rsidRPr="005A066B">
        <w:rPr>
          <w:spacing w:val="10"/>
          <w:sz w:val="24"/>
          <w:szCs w:val="24"/>
        </w:rPr>
        <w:t xml:space="preserve"> </w:t>
      </w:r>
      <w:r w:rsidRPr="005A066B">
        <w:rPr>
          <w:sz w:val="24"/>
          <w:szCs w:val="24"/>
        </w:rPr>
        <w:t>50.4</w:t>
      </w:r>
      <w:r w:rsidRPr="005A066B">
        <w:rPr>
          <w:spacing w:val="11"/>
          <w:sz w:val="24"/>
          <w:szCs w:val="24"/>
        </w:rPr>
        <w:t xml:space="preserve"> </w:t>
      </w:r>
      <w:r w:rsidRPr="005A066B">
        <w:rPr>
          <w:sz w:val="24"/>
          <w:szCs w:val="24"/>
        </w:rPr>
        <w:t>‒</w:t>
      </w:r>
    </w:p>
    <w:p w14:paraId="597AFB89" w14:textId="77777777" w:rsidR="00FE3A00" w:rsidRPr="005A066B" w:rsidRDefault="00FE3A00" w:rsidP="00FE3A00">
      <w:pPr>
        <w:pStyle w:val="BodyText"/>
        <w:ind w:left="1111" w:right="132"/>
        <w:rPr>
          <w:sz w:val="24"/>
          <w:szCs w:val="24"/>
        </w:rPr>
      </w:pPr>
      <w:r w:rsidRPr="005A066B">
        <w:rPr>
          <w:sz w:val="24"/>
          <w:szCs w:val="24"/>
        </w:rPr>
        <w:t>52.6 GHz, 66 ‒ 76 GHz and 81 ‒ 86 GHz, which have allocations to the mobile service on a primary basis; and</w:t>
      </w:r>
    </w:p>
    <w:p w14:paraId="5E10A0F1" w14:textId="77777777" w:rsidR="00FE3A00" w:rsidRPr="005A066B" w:rsidRDefault="00FE3A00" w:rsidP="00FE3A00">
      <w:pPr>
        <w:pStyle w:val="BodyText"/>
        <w:tabs>
          <w:tab w:val="left" w:pos="1111"/>
        </w:tabs>
        <w:spacing w:before="121"/>
        <w:ind w:left="1111" w:right="115" w:hanging="452"/>
        <w:rPr>
          <w:sz w:val="24"/>
          <w:szCs w:val="24"/>
        </w:rPr>
      </w:pPr>
      <w:r w:rsidRPr="005A066B">
        <w:rPr>
          <w:sz w:val="24"/>
          <w:szCs w:val="24"/>
        </w:rPr>
        <w:t>-</w:t>
      </w:r>
      <w:r w:rsidRPr="005A066B">
        <w:rPr>
          <w:sz w:val="24"/>
          <w:szCs w:val="24"/>
        </w:rPr>
        <w:tab/>
        <w:t xml:space="preserve">31.8  ‒  33.4 GHz,  40.5  ‒  42.5 GHz  and  47  ‒  47.2 GHz,  which  may    </w:t>
      </w:r>
      <w:r w:rsidRPr="005A066B">
        <w:rPr>
          <w:spacing w:val="5"/>
          <w:sz w:val="24"/>
          <w:szCs w:val="24"/>
        </w:rPr>
        <w:t xml:space="preserve"> </w:t>
      </w:r>
      <w:r w:rsidRPr="005A066B">
        <w:rPr>
          <w:sz w:val="24"/>
          <w:szCs w:val="24"/>
        </w:rPr>
        <w:t xml:space="preserve">require </w:t>
      </w:r>
      <w:r w:rsidRPr="005A066B">
        <w:rPr>
          <w:spacing w:val="15"/>
          <w:sz w:val="24"/>
          <w:szCs w:val="24"/>
        </w:rPr>
        <w:t xml:space="preserve"> </w:t>
      </w:r>
      <w:r w:rsidRPr="005A066B">
        <w:rPr>
          <w:sz w:val="24"/>
          <w:szCs w:val="24"/>
        </w:rPr>
        <w:t>additional allocations to the mobile service on a primary</w:t>
      </w:r>
      <w:r w:rsidRPr="005A066B">
        <w:rPr>
          <w:spacing w:val="-17"/>
          <w:sz w:val="24"/>
          <w:szCs w:val="24"/>
        </w:rPr>
        <w:t xml:space="preserve"> </w:t>
      </w:r>
      <w:r w:rsidRPr="005A066B">
        <w:rPr>
          <w:sz w:val="24"/>
          <w:szCs w:val="24"/>
        </w:rPr>
        <w:t>basis.</w:t>
      </w:r>
    </w:p>
    <w:p w14:paraId="3EFB2627" w14:textId="77777777" w:rsidR="00FE3A00" w:rsidRPr="005A066B" w:rsidRDefault="00FE3A00" w:rsidP="00FE3A00">
      <w:pPr>
        <w:pStyle w:val="BodyText"/>
        <w:spacing w:before="11"/>
        <w:rPr>
          <w:sz w:val="24"/>
          <w:szCs w:val="24"/>
        </w:rPr>
      </w:pPr>
    </w:p>
    <w:p w14:paraId="43F36F86" w14:textId="77777777" w:rsidR="00FE3A00" w:rsidRPr="005A066B" w:rsidRDefault="00FE3A00" w:rsidP="00FE3A00">
      <w:pPr>
        <w:pStyle w:val="BodyText"/>
        <w:ind w:left="120" w:right="114"/>
        <w:jc w:val="both"/>
        <w:rPr>
          <w:sz w:val="24"/>
          <w:szCs w:val="24"/>
        </w:rPr>
      </w:pPr>
      <w:r w:rsidRPr="005A066B">
        <w:rPr>
          <w:sz w:val="24"/>
          <w:szCs w:val="24"/>
        </w:rPr>
        <w:t>The frequency band 24.25 ‒ 24.65 GHz is used for airport surface detection equipment (ASDE) in some countries. Additionally, the frequency range 31.8 ‒ 33.4 GHz is identified in the “</w:t>
      </w:r>
      <w:r w:rsidRPr="005A066B">
        <w:rPr>
          <w:i/>
          <w:sz w:val="24"/>
          <w:szCs w:val="24"/>
        </w:rPr>
        <w:t>Handbook on Radio Frequency Spectrum Requirements for Civil Aviation</w:t>
      </w:r>
      <w:r w:rsidRPr="005A066B">
        <w:rPr>
          <w:sz w:val="24"/>
          <w:szCs w:val="24"/>
        </w:rPr>
        <w:t xml:space="preserve">” </w:t>
      </w:r>
      <w:r w:rsidRPr="005A066B">
        <w:rPr>
          <w:position w:val="6"/>
          <w:sz w:val="24"/>
          <w:szCs w:val="24"/>
        </w:rPr>
        <w:t xml:space="preserve">6 </w:t>
      </w:r>
      <w:r w:rsidRPr="005A066B">
        <w:rPr>
          <w:sz w:val="24"/>
          <w:szCs w:val="24"/>
        </w:rPr>
        <w:t>as also being used for ASDE. The higher frequency ranges give greater resolution; a factor that is gaining greater importance with the ever increasing density of traffic at airports.</w:t>
      </w:r>
    </w:p>
    <w:p w14:paraId="6D0A3AD9" w14:textId="77777777" w:rsidR="00FE3A00" w:rsidRPr="005A066B" w:rsidRDefault="00FE3A00" w:rsidP="00FE3A00">
      <w:pPr>
        <w:pStyle w:val="BodyText"/>
        <w:rPr>
          <w:sz w:val="24"/>
          <w:szCs w:val="24"/>
        </w:rPr>
      </w:pPr>
    </w:p>
    <w:p w14:paraId="3C808880" w14:textId="77777777" w:rsidR="00FE3A00" w:rsidRPr="005A066B" w:rsidRDefault="00FE3A00" w:rsidP="00FE3A00">
      <w:pPr>
        <w:pStyle w:val="BodyText"/>
        <w:ind w:left="120" w:right="121"/>
        <w:jc w:val="both"/>
        <w:rPr>
          <w:sz w:val="24"/>
          <w:szCs w:val="24"/>
        </w:rPr>
      </w:pPr>
      <w:r w:rsidRPr="005A066B">
        <w:rPr>
          <w:sz w:val="24"/>
          <w:szCs w:val="24"/>
        </w:rPr>
        <w:t>The 31.8 ‒ 33.4 GHz frequency range is also used for embedded systems that generate navigation information and a video image of the external scene and provide them to the pilot. The band offers a good compromise between resolution and atmosphere penetration in bad weather conditions.</w:t>
      </w:r>
    </w:p>
    <w:p w14:paraId="2A015F1B" w14:textId="77777777" w:rsidR="00FE3A00" w:rsidRPr="005A066B" w:rsidRDefault="00FE3A00" w:rsidP="00FE3A00">
      <w:pPr>
        <w:pStyle w:val="BodyText"/>
        <w:spacing w:before="9"/>
        <w:rPr>
          <w:sz w:val="24"/>
          <w:szCs w:val="24"/>
        </w:rPr>
      </w:pPr>
    </w:p>
    <w:p w14:paraId="11AA6907" w14:textId="77777777" w:rsidR="00FE3A00" w:rsidRPr="005A066B" w:rsidRDefault="00FE3A00" w:rsidP="00FE3A00">
      <w:pPr>
        <w:pStyle w:val="BodyText"/>
        <w:ind w:left="120" w:right="114"/>
        <w:jc w:val="both"/>
        <w:rPr>
          <w:sz w:val="24"/>
          <w:szCs w:val="24"/>
        </w:rPr>
      </w:pPr>
      <w:r w:rsidRPr="005A066B">
        <w:rPr>
          <w:sz w:val="24"/>
          <w:szCs w:val="24"/>
        </w:rPr>
        <w:t xml:space="preserve">The frequency range 76 ‒ 81 GHz is allocated to the radiolocation service on a primary basis in all three ITU regions and is planned to be used for non-safety-critical, advisory applications on the airport surface such as wing-tip radar. According to Resolution </w:t>
      </w:r>
      <w:r w:rsidRPr="005A066B">
        <w:rPr>
          <w:b/>
          <w:sz w:val="24"/>
          <w:szCs w:val="24"/>
        </w:rPr>
        <w:t xml:space="preserve">238 </w:t>
      </w:r>
      <w:r w:rsidRPr="005A066B">
        <w:rPr>
          <w:sz w:val="24"/>
          <w:szCs w:val="24"/>
        </w:rPr>
        <w:t>(WRC-15) the frequency range 76 ‒ 81 GHz is excluded from consideration for IMT, however, any new identification for the terrestrial component of IMT should ensure adjacent band protection of these aviation applications.</w:t>
      </w:r>
    </w:p>
    <w:p w14:paraId="518BD954" w14:textId="77777777" w:rsidR="00FE3A00" w:rsidRPr="005A066B" w:rsidRDefault="00FE3A00" w:rsidP="00FE3A00">
      <w:pPr>
        <w:pStyle w:val="BodyText"/>
        <w:rPr>
          <w:sz w:val="24"/>
          <w:szCs w:val="24"/>
        </w:rPr>
      </w:pPr>
    </w:p>
    <w:p w14:paraId="699287DB" w14:textId="64A98925" w:rsidR="00FE3A00" w:rsidRPr="005A066B" w:rsidRDefault="00FE3A00" w:rsidP="00C90F80">
      <w:pPr>
        <w:pStyle w:val="BodyText"/>
        <w:ind w:left="120" w:right="114"/>
        <w:jc w:val="both"/>
        <w:rPr>
          <w:sz w:val="24"/>
          <w:szCs w:val="24"/>
        </w:rPr>
      </w:pPr>
      <w:r w:rsidRPr="005A066B">
        <w:rPr>
          <w:sz w:val="24"/>
          <w:szCs w:val="24"/>
        </w:rPr>
        <w:t>Finally, the frequency bands 43.5 ‒ 47 GHz and 66 ‒ 71 GHz have allocations to the radionavigation and/or radionavigation-satellite services. However no aeronautical systems have currently been identified as operating in those frequency bands.</w:t>
      </w:r>
    </w:p>
    <w:p w14:paraId="3572BD24" w14:textId="77777777" w:rsidR="00FE3A00" w:rsidRPr="005A066B" w:rsidRDefault="00FE3A00" w:rsidP="00FE3A00">
      <w:pPr>
        <w:pStyle w:val="Heading1"/>
        <w:ind w:left="120"/>
        <w:rPr>
          <w:sz w:val="24"/>
          <w:szCs w:val="24"/>
        </w:rPr>
      </w:pPr>
      <w:r w:rsidRPr="005A066B">
        <w:rPr>
          <w:sz w:val="24"/>
          <w:szCs w:val="24"/>
        </w:rPr>
        <w:lastRenderedPageBreak/>
        <w:t>ICAO Position:</w:t>
      </w:r>
    </w:p>
    <w:p w14:paraId="0DCEED17" w14:textId="77777777" w:rsidR="00FE3A00" w:rsidRPr="005A066B" w:rsidRDefault="00FE3A00" w:rsidP="00FE3A00">
      <w:pPr>
        <w:pStyle w:val="BodyText"/>
        <w:spacing w:before="6"/>
        <w:rPr>
          <w:b/>
          <w:sz w:val="24"/>
          <w:szCs w:val="24"/>
        </w:rPr>
      </w:pPr>
      <w:r w:rsidRPr="005A066B">
        <w:rPr>
          <w:noProof/>
          <w:sz w:val="24"/>
          <w:szCs w:val="24"/>
        </w:rPr>
        <mc:AlternateContent>
          <mc:Choice Requires="wps">
            <w:drawing>
              <wp:anchor distT="0" distB="0" distL="0" distR="0" simplePos="0" relativeHeight="251666432" behindDoc="0" locked="0" layoutInCell="1" allowOverlap="1" wp14:anchorId="6B481358" wp14:editId="471AF514">
                <wp:simplePos x="0" y="0"/>
                <wp:positionH relativeFrom="page">
                  <wp:posOffset>2076450</wp:posOffset>
                </wp:positionH>
                <wp:positionV relativeFrom="paragraph">
                  <wp:posOffset>163195</wp:posOffset>
                </wp:positionV>
                <wp:extent cx="3876675" cy="1104900"/>
                <wp:effectExtent l="0" t="0" r="28575" b="19050"/>
                <wp:wrapTopAndBottom/>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04900"/>
                        </a:xfrm>
                        <a:prstGeom prst="rect">
                          <a:avLst/>
                        </a:prstGeom>
                        <a:solidFill>
                          <a:srgbClr val="D9D9D9"/>
                        </a:solidFill>
                        <a:ln w="12192">
                          <a:solidFill>
                            <a:srgbClr val="000000"/>
                          </a:solidFill>
                          <a:prstDash val="solid"/>
                          <a:miter lim="800000"/>
                          <a:headEnd/>
                          <a:tailEnd/>
                        </a:ln>
                      </wps:spPr>
                      <wps:txbx>
                        <w:txbxContent>
                          <w:p w14:paraId="583D345E" w14:textId="77777777" w:rsidR="0062748F" w:rsidRDefault="0062748F" w:rsidP="00FE3A00">
                            <w:pPr>
                              <w:pStyle w:val="BodyText"/>
                              <w:spacing w:before="119" w:line="208" w:lineRule="auto"/>
                              <w:ind w:left="148" w:right="144"/>
                              <w:jc w:val="both"/>
                            </w:pPr>
                            <w:r>
                              <w:t>To oppose any identification of a frequency band for IMT that could impact aviation systems</w:t>
                            </w:r>
                            <w:ins w:id="95" w:author="Author">
                              <w:r>
                                <w:t>,</w:t>
                              </w:r>
                            </w:ins>
                            <w:r w:rsidRPr="007468DC">
                              <w:t xml:space="preserve"> </w:t>
                            </w:r>
                            <w:ins w:id="96" w:author="Author">
                              <w:r>
                                <w:t xml:space="preserve">including </w:t>
                              </w:r>
                              <w:r w:rsidRPr="007468DC">
                                <w:t>enhanced flight vision system</w:t>
                              </w:r>
                              <w:r>
                                <w:t>s</w:t>
                              </w:r>
                              <w:r w:rsidRPr="007468DC">
                                <w:t xml:space="preserve"> (EFVS) operating in the 31.8-33.4 GHz band</w:t>
                              </w:r>
                            </w:ins>
                            <w:r>
                              <w:t>, within a new  or  existing allocation to the mobile service in the frequency range 24.25 to 86 GHz, unless agreed ITU-R studies demonstrate no adverse impact to those</w:t>
                            </w:r>
                            <w:r>
                              <w:rPr>
                                <w:spacing w:val="-9"/>
                              </w:rPr>
                              <w:t xml:space="preserve"> </w:t>
                            </w:r>
                            <w: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1358" id="Text Box 31" o:spid="_x0000_s1032" type="#_x0000_t202" style="position:absolute;margin-left:163.5pt;margin-top:12.85pt;width:305.25pt;height:8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" fillcolor="#d9d9d9" strokeweight=".96pt">
                <v:textbox inset="0,0,0,0">
                  <w:txbxContent>
                    <w:p w14:paraId="583D345E" w14:textId="77777777" w:rsidR="0062748F" w:rsidRDefault="0062748F" w:rsidP="00FE3A00">
                      <w:pPr>
                        <w:pStyle w:val="BodyText"/>
                        <w:spacing w:before="119" w:line="208" w:lineRule="auto"/>
                        <w:ind w:left="148" w:right="144"/>
                        <w:jc w:val="both"/>
                      </w:pPr>
                      <w:r>
                        <w:t>To oppose any identification of a frequency band for IMT that could impact aviation systems</w:t>
                      </w:r>
                      <w:ins w:id="97" w:author="Author">
                        <w:r>
                          <w:t>,</w:t>
                        </w:r>
                      </w:ins>
                      <w:r w:rsidRPr="007468DC">
                        <w:t xml:space="preserve"> </w:t>
                      </w:r>
                      <w:ins w:id="98" w:author="Author">
                        <w:r>
                          <w:t xml:space="preserve">including </w:t>
                        </w:r>
                        <w:r w:rsidRPr="007468DC">
                          <w:t>enhanced flight vision system</w:t>
                        </w:r>
                        <w:r>
                          <w:t>s</w:t>
                        </w:r>
                        <w:r w:rsidRPr="007468DC">
                          <w:t xml:space="preserve"> (EFVS) operating in the 31.8-33.4 GHz band</w:t>
                        </w:r>
                      </w:ins>
                      <w:r>
                        <w:t>, within a new  or  existing allocation to the mobile service in the frequency range 24.25 to 86 GHz, unless agreed ITU-R studies demonstrate no adverse impact to those</w:t>
                      </w:r>
                      <w:r>
                        <w:rPr>
                          <w:spacing w:val="-9"/>
                        </w:rPr>
                        <w:t xml:space="preserve"> </w:t>
                      </w:r>
                      <w:r>
                        <w:t>systems.</w:t>
                      </w:r>
                    </w:p>
                  </w:txbxContent>
                </v:textbox>
                <w10:wrap type="topAndBottom" anchorx="page"/>
              </v:shape>
            </w:pict>
          </mc:Fallback>
        </mc:AlternateContent>
      </w:r>
    </w:p>
    <w:p w14:paraId="46D0ADD7" w14:textId="77777777" w:rsidR="00FE3A00" w:rsidRPr="005A066B" w:rsidRDefault="00FE3A00" w:rsidP="00FE3A00">
      <w:pPr>
        <w:pStyle w:val="BodyText"/>
        <w:rPr>
          <w:b/>
          <w:sz w:val="24"/>
          <w:szCs w:val="24"/>
        </w:rPr>
      </w:pPr>
    </w:p>
    <w:p w14:paraId="4EA9F92E" w14:textId="77777777" w:rsidR="00FE3A00" w:rsidRPr="005A066B" w:rsidRDefault="00FE3A00" w:rsidP="00FE3A00">
      <w:pPr>
        <w:pStyle w:val="BodyText"/>
        <w:spacing w:before="11"/>
        <w:rPr>
          <w:b/>
          <w:sz w:val="24"/>
          <w:szCs w:val="24"/>
        </w:rPr>
      </w:pPr>
      <w:r w:rsidRPr="005A066B">
        <w:rPr>
          <w:noProof/>
          <w:sz w:val="24"/>
          <w:szCs w:val="24"/>
        </w:rPr>
        <mc:AlternateContent>
          <mc:Choice Requires="wps">
            <w:drawing>
              <wp:anchor distT="0" distB="0" distL="0" distR="0" simplePos="0" relativeHeight="251667456" behindDoc="0" locked="0" layoutInCell="1" allowOverlap="1" wp14:anchorId="7038DF7F" wp14:editId="50E3062B">
                <wp:simplePos x="0" y="0"/>
                <wp:positionH relativeFrom="page">
                  <wp:posOffset>914400</wp:posOffset>
                </wp:positionH>
                <wp:positionV relativeFrom="paragraph">
                  <wp:posOffset>203835</wp:posOffset>
                </wp:positionV>
                <wp:extent cx="1829435" cy="0"/>
                <wp:effectExtent l="9525" t="8890" r="8890" b="10160"/>
                <wp:wrapTopAndBottom/>
                <wp:docPr id="5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DCC0" id="Line 3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05pt" to="216.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tkHw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" strokeweight=".6pt">
                <w10:wrap type="topAndBottom" anchorx="page"/>
              </v:line>
            </w:pict>
          </mc:Fallback>
        </mc:AlternateContent>
      </w:r>
    </w:p>
    <w:p w14:paraId="69C93F03" w14:textId="77777777" w:rsidR="00FE3A00" w:rsidRPr="005A066B" w:rsidRDefault="00FE3A00" w:rsidP="00FE3A00">
      <w:pPr>
        <w:spacing w:before="40"/>
        <w:ind w:left="120"/>
        <w:rPr>
          <w:szCs w:val="24"/>
        </w:rPr>
      </w:pPr>
      <w:r w:rsidRPr="005A066B">
        <w:rPr>
          <w:position w:val="8"/>
          <w:szCs w:val="24"/>
        </w:rPr>
        <w:t xml:space="preserve">6 </w:t>
      </w:r>
      <w:r w:rsidRPr="005A066B">
        <w:rPr>
          <w:szCs w:val="24"/>
        </w:rPr>
        <w:t>Doc 9718, AN/957, Volume I, ICAO spectrum strategy, policy statements and related information, First Edition, 2014.</w:t>
      </w:r>
    </w:p>
    <w:p w14:paraId="6883461B" w14:textId="77777777" w:rsidR="00FE3A00" w:rsidRPr="005A066B" w:rsidRDefault="00FE3A00" w:rsidP="00FE3A00">
      <w:pPr>
        <w:rPr>
          <w:szCs w:val="24"/>
        </w:rPr>
        <w:sectPr w:rsidR="00FE3A00" w:rsidRPr="005A066B" w:rsidSect="0062748F">
          <w:pgSz w:w="12240" w:h="15840"/>
          <w:pgMar w:top="1474" w:right="1320" w:bottom="280" w:left="1320" w:header="720" w:footer="720" w:gutter="0"/>
          <w:cols w:space="720"/>
          <w:docGrid w:linePitch="326"/>
        </w:sectPr>
      </w:pPr>
    </w:p>
    <w:p w14:paraId="0F2568DB" w14:textId="77777777" w:rsidR="00FE3A00" w:rsidRPr="005A066B" w:rsidRDefault="00FE3A00" w:rsidP="00FE3A00">
      <w:pPr>
        <w:pStyle w:val="BodyText"/>
        <w:spacing w:before="4"/>
        <w:rPr>
          <w:sz w:val="24"/>
          <w:szCs w:val="24"/>
        </w:rPr>
      </w:pPr>
    </w:p>
    <w:p w14:paraId="29345461"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3070835A" wp14:editId="676BE477">
                <wp:extent cx="3250565" cy="12700"/>
                <wp:effectExtent l="3810" t="2540" r="3175" b="3810"/>
                <wp:docPr id="5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53" name="Line 29"/>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6365D" id="Group 28"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BSO&#10;lx2HAgAAmAUAAA4AAAAAAAAAAAAAAAAALgIAAGRycy9lMm9Eb2MueG1sUEsBAi0AFAAGAAgAAAAh&#10;AHbTZp3bAAAAAwEAAA8AAAAAAAAAAAAAAAAA4QQAAGRycy9kb3ducmV2LnhtbFBLBQYAAAAABAAE&#10;APMAAADpBQAAAAA=&#10;">
                <v:line id="Line 29"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lS8IAAADbAAAADwAAAGRycy9kb3ducmV2LnhtbESPzWrDMBCE74W8g9hAb42chpb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mlS8IAAADbAAAADwAAAAAAAAAAAAAA&#10;AAChAgAAZHJzL2Rvd25yZXYueG1sUEsFBgAAAAAEAAQA+QAAAJADAAAAAA==&#10;" strokeweight=".96pt"/>
                <w10:anchorlock/>
              </v:group>
            </w:pict>
          </mc:Fallback>
        </mc:AlternateContent>
      </w:r>
    </w:p>
    <w:p w14:paraId="5795D744" w14:textId="77777777" w:rsidR="00FE3A00" w:rsidRPr="005A066B" w:rsidRDefault="00FE3A00" w:rsidP="00FE3A00">
      <w:pPr>
        <w:pStyle w:val="Heading1"/>
        <w:spacing w:before="20" w:after="21"/>
        <w:ind w:left="1837" w:right="1855"/>
        <w:jc w:val="center"/>
        <w:rPr>
          <w:sz w:val="24"/>
          <w:szCs w:val="24"/>
        </w:rPr>
      </w:pPr>
      <w:r w:rsidRPr="005A066B">
        <w:rPr>
          <w:sz w:val="24"/>
          <w:szCs w:val="24"/>
        </w:rPr>
        <w:t>WRC-19 Agenda Item 1.14</w:t>
      </w:r>
    </w:p>
    <w:p w14:paraId="2A70373A"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3128A217" wp14:editId="7EDF25AB">
                <wp:extent cx="3250565" cy="12700"/>
                <wp:effectExtent l="3810" t="1905" r="3175" b="4445"/>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51" name="Line 27"/>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5474C" id="Group 26"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">
                <v:line id="Line 27"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eep8IAAADbAAAADwAAAGRycy9kb3ducmV2LnhtbESPUWvCMBSF3wX/Q7iDvdnUwUS7RplC&#10;YQMZWGXPl+TaFpubkmS2+/fLYLDHwznnO5xyN9le3MmHzrGCZZaDINbOdNwouJyrxRpEiMgGe8ek&#10;4JsC7LbzWYmFcSOf6F7HRiQIhwIVtDEOhZRBt2QxZG4gTt7VeYsxSd9I43FMcNvLpzxfSYsdp4UW&#10;Bzq0pG/1l1WwH46b+LH/rJzu3qmyFY6eUanHh+n1BUSkKf6H/9pvRsHzEn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eep8IAAADbAAAADwAAAAAAAAAAAAAA&#10;AAChAgAAZHJzL2Rvd25yZXYueG1sUEsFBgAAAAAEAAQA+QAAAJADAAAAAA==&#10;" strokeweight=".96pt"/>
                <w10:anchorlock/>
              </v:group>
            </w:pict>
          </mc:Fallback>
        </mc:AlternateContent>
      </w:r>
    </w:p>
    <w:p w14:paraId="2E0378A6" w14:textId="77777777" w:rsidR="00FE3A00" w:rsidRPr="005A066B" w:rsidRDefault="00FE3A00" w:rsidP="00FE3A00">
      <w:pPr>
        <w:pStyle w:val="BodyText"/>
        <w:rPr>
          <w:b/>
          <w:sz w:val="24"/>
          <w:szCs w:val="24"/>
        </w:rPr>
      </w:pPr>
    </w:p>
    <w:p w14:paraId="56384435" w14:textId="77777777" w:rsidR="00FE3A00" w:rsidRPr="005A066B" w:rsidRDefault="00FE3A00" w:rsidP="00FE3A00">
      <w:pPr>
        <w:spacing w:before="91"/>
        <w:ind w:left="100"/>
        <w:jc w:val="both"/>
        <w:rPr>
          <w:b/>
          <w:szCs w:val="24"/>
        </w:rPr>
      </w:pPr>
      <w:r w:rsidRPr="005A066B">
        <w:rPr>
          <w:b/>
          <w:szCs w:val="24"/>
        </w:rPr>
        <w:t>Agenda Item Title:</w:t>
      </w:r>
    </w:p>
    <w:p w14:paraId="479D7F2B" w14:textId="77777777" w:rsidR="00FE3A00" w:rsidRPr="005A066B" w:rsidRDefault="00FE3A00" w:rsidP="00FE3A00">
      <w:pPr>
        <w:pStyle w:val="BodyText"/>
        <w:spacing w:before="6"/>
        <w:rPr>
          <w:b/>
          <w:sz w:val="24"/>
          <w:szCs w:val="24"/>
        </w:rPr>
      </w:pPr>
    </w:p>
    <w:p w14:paraId="00246D44" w14:textId="77777777" w:rsidR="00FE3A00" w:rsidRPr="005A066B" w:rsidRDefault="00FE3A00" w:rsidP="00FE3A00">
      <w:pPr>
        <w:ind w:left="100" w:right="117"/>
        <w:jc w:val="both"/>
        <w:rPr>
          <w:szCs w:val="24"/>
        </w:rPr>
      </w:pPr>
      <w:r w:rsidRPr="005A066B">
        <w:rPr>
          <w:b/>
          <w:szCs w:val="24"/>
        </w:rPr>
        <w:t>To consider, on the basis of ITU-R studies in accordance with Resolution 160 (WRC-15), appropriate regulatory actions for high-altitude platform stations (HAPS), within existing fixed-service allocations</w:t>
      </w:r>
      <w:r w:rsidRPr="005A066B">
        <w:rPr>
          <w:szCs w:val="24"/>
        </w:rPr>
        <w:t>.</w:t>
      </w:r>
    </w:p>
    <w:p w14:paraId="1080789D" w14:textId="77777777" w:rsidR="00FE3A00" w:rsidRPr="005A066B" w:rsidRDefault="00FE3A00" w:rsidP="00FE3A00">
      <w:pPr>
        <w:pStyle w:val="BodyText"/>
        <w:spacing w:before="2"/>
        <w:rPr>
          <w:sz w:val="24"/>
          <w:szCs w:val="24"/>
        </w:rPr>
      </w:pPr>
    </w:p>
    <w:p w14:paraId="2B9FC746" w14:textId="77777777" w:rsidR="00FE3A00" w:rsidRPr="005A066B" w:rsidRDefault="00FE3A00" w:rsidP="00FE3A00">
      <w:pPr>
        <w:ind w:left="100"/>
        <w:jc w:val="both"/>
        <w:rPr>
          <w:b/>
          <w:szCs w:val="24"/>
        </w:rPr>
      </w:pPr>
      <w:r w:rsidRPr="005A066B">
        <w:rPr>
          <w:b/>
          <w:szCs w:val="24"/>
        </w:rPr>
        <w:t>Discussion:</w:t>
      </w:r>
    </w:p>
    <w:p w14:paraId="2BAC9F08" w14:textId="77777777" w:rsidR="00FE3A00" w:rsidRPr="005A066B" w:rsidRDefault="00FE3A00" w:rsidP="00FE3A00">
      <w:pPr>
        <w:pStyle w:val="BodyText"/>
        <w:spacing w:before="6"/>
        <w:rPr>
          <w:b/>
          <w:sz w:val="24"/>
          <w:szCs w:val="24"/>
        </w:rPr>
      </w:pPr>
    </w:p>
    <w:p w14:paraId="185DB05A" w14:textId="77777777" w:rsidR="00FE3A00" w:rsidRPr="005A066B" w:rsidRDefault="00FE3A00" w:rsidP="00FE3A00">
      <w:pPr>
        <w:pStyle w:val="BodyText"/>
        <w:ind w:left="100" w:right="119"/>
        <w:jc w:val="both"/>
        <w:rPr>
          <w:sz w:val="24"/>
          <w:szCs w:val="24"/>
        </w:rPr>
      </w:pPr>
      <w:r w:rsidRPr="005A066B">
        <w:rPr>
          <w:sz w:val="24"/>
          <w:szCs w:val="24"/>
        </w:rPr>
        <w:t>High altitude platform stations (HAPS) are defined in No. 1.66A of the Radio Regulations as stations located on an object at an altitude of 20 to 50 km and at a specified, nominal, fixed point relative to the Earth. Under this agenda item, the following studies will be conducted:</w:t>
      </w:r>
    </w:p>
    <w:p w14:paraId="5D433A3F" w14:textId="77777777" w:rsidR="00FE3A00" w:rsidRPr="005A066B" w:rsidRDefault="00FE3A00" w:rsidP="00FE3A00">
      <w:pPr>
        <w:pStyle w:val="BodyText"/>
        <w:rPr>
          <w:sz w:val="24"/>
          <w:szCs w:val="24"/>
        </w:rPr>
      </w:pPr>
    </w:p>
    <w:p w14:paraId="771E5CA6" w14:textId="77777777" w:rsidR="00FE3A00" w:rsidRPr="005A066B" w:rsidRDefault="00FE3A00" w:rsidP="00FE3A00">
      <w:pPr>
        <w:pStyle w:val="ListParagraph"/>
        <w:numPr>
          <w:ilvl w:val="0"/>
          <w:numId w:val="8"/>
        </w:numPr>
        <w:tabs>
          <w:tab w:val="left" w:pos="821"/>
        </w:tabs>
        <w:ind w:right="113"/>
        <w:rPr>
          <w:sz w:val="24"/>
          <w:szCs w:val="24"/>
        </w:rPr>
      </w:pPr>
      <w:r w:rsidRPr="005A066B">
        <w:rPr>
          <w:sz w:val="24"/>
          <w:szCs w:val="24"/>
        </w:rPr>
        <w:t>To review the current  RR identifications for  HAPS in the bands  6 440 ‒ 6 520 MHz, 6 560 ‒     6 640 MHz, 27.9 ‒ 28.2 GHz, 31.0 ‒ 31.3 GHz, 47.2 ‒ 47.5 GHz and 47.9 ‒ 48.2 GHz and the related WRC Resolutions with a view to possibly modifying the geographical limitations and conditions of operation of HAPS in these</w:t>
      </w:r>
      <w:r w:rsidRPr="005A066B">
        <w:rPr>
          <w:spacing w:val="-14"/>
          <w:sz w:val="24"/>
          <w:szCs w:val="24"/>
        </w:rPr>
        <w:t xml:space="preserve"> </w:t>
      </w:r>
      <w:r w:rsidRPr="005A066B">
        <w:rPr>
          <w:sz w:val="24"/>
          <w:szCs w:val="24"/>
        </w:rPr>
        <w:t>bands;</w:t>
      </w:r>
    </w:p>
    <w:p w14:paraId="62D53D5F" w14:textId="77777777" w:rsidR="00FE3A00" w:rsidRPr="005A066B" w:rsidRDefault="00FE3A00" w:rsidP="00FE3A00">
      <w:pPr>
        <w:pStyle w:val="BodyText"/>
        <w:rPr>
          <w:sz w:val="24"/>
          <w:szCs w:val="24"/>
        </w:rPr>
      </w:pPr>
    </w:p>
    <w:p w14:paraId="29A04319" w14:textId="77777777" w:rsidR="00FE3A00" w:rsidRPr="005A066B" w:rsidRDefault="00FE3A00" w:rsidP="00FE3A00">
      <w:pPr>
        <w:pStyle w:val="ListParagraph"/>
        <w:numPr>
          <w:ilvl w:val="0"/>
          <w:numId w:val="8"/>
        </w:numPr>
        <w:tabs>
          <w:tab w:val="left" w:pos="821"/>
        </w:tabs>
        <w:ind w:right="120"/>
        <w:rPr>
          <w:sz w:val="24"/>
          <w:szCs w:val="24"/>
        </w:rPr>
      </w:pPr>
      <w:r w:rsidRPr="005A066B">
        <w:rPr>
          <w:sz w:val="24"/>
          <w:szCs w:val="24"/>
        </w:rPr>
        <w:t>In order to meet any spectrum needs that could not be satisfied in the frequency bands indicated  in bullet a) above, to study the following bands already allocated to the fixed service on a primary basis for possible identification for</w:t>
      </w:r>
      <w:r w:rsidRPr="005A066B">
        <w:rPr>
          <w:spacing w:val="-19"/>
          <w:sz w:val="24"/>
          <w:szCs w:val="24"/>
        </w:rPr>
        <w:t xml:space="preserve"> </w:t>
      </w:r>
      <w:r w:rsidRPr="005A066B">
        <w:rPr>
          <w:sz w:val="24"/>
          <w:szCs w:val="24"/>
        </w:rPr>
        <w:t>HAPS:</w:t>
      </w:r>
    </w:p>
    <w:p w14:paraId="043AEAE8" w14:textId="77777777" w:rsidR="00FE3A00" w:rsidRPr="005A066B" w:rsidRDefault="00FE3A00" w:rsidP="00FE3A00">
      <w:pPr>
        <w:pStyle w:val="BodyText"/>
        <w:rPr>
          <w:sz w:val="24"/>
          <w:szCs w:val="24"/>
        </w:rPr>
      </w:pPr>
    </w:p>
    <w:p w14:paraId="63526B12" w14:textId="77777777" w:rsidR="00FE3A00" w:rsidRPr="005A066B" w:rsidRDefault="00FE3A00" w:rsidP="00FE3A00">
      <w:pPr>
        <w:pStyle w:val="ListParagraph"/>
        <w:numPr>
          <w:ilvl w:val="1"/>
          <w:numId w:val="8"/>
        </w:numPr>
        <w:tabs>
          <w:tab w:val="left" w:pos="1181"/>
        </w:tabs>
        <w:ind w:firstLine="700"/>
        <w:jc w:val="left"/>
        <w:rPr>
          <w:sz w:val="24"/>
          <w:szCs w:val="24"/>
        </w:rPr>
      </w:pPr>
      <w:r w:rsidRPr="005A066B">
        <w:rPr>
          <w:sz w:val="24"/>
          <w:szCs w:val="24"/>
        </w:rPr>
        <w:t>on a global level: 38 ‒ 39.5 GHz;</w:t>
      </w:r>
      <w:r w:rsidRPr="005A066B">
        <w:rPr>
          <w:spacing w:val="-5"/>
          <w:sz w:val="24"/>
          <w:szCs w:val="24"/>
        </w:rPr>
        <w:t xml:space="preserve"> </w:t>
      </w:r>
      <w:r w:rsidRPr="005A066B">
        <w:rPr>
          <w:sz w:val="24"/>
          <w:szCs w:val="24"/>
        </w:rPr>
        <w:t>and</w:t>
      </w:r>
    </w:p>
    <w:p w14:paraId="6BE2727E" w14:textId="77777777" w:rsidR="00FE3A00" w:rsidRPr="005A066B" w:rsidRDefault="00FE3A00" w:rsidP="00FE3A00">
      <w:pPr>
        <w:pStyle w:val="BodyText"/>
        <w:spacing w:before="9"/>
        <w:rPr>
          <w:sz w:val="24"/>
          <w:szCs w:val="24"/>
        </w:rPr>
      </w:pPr>
    </w:p>
    <w:p w14:paraId="694F4D9F" w14:textId="77777777" w:rsidR="00FE3A00" w:rsidRPr="005A066B" w:rsidRDefault="00FE3A00" w:rsidP="00FE3A00">
      <w:pPr>
        <w:pStyle w:val="ListParagraph"/>
        <w:numPr>
          <w:ilvl w:val="1"/>
          <w:numId w:val="8"/>
        </w:numPr>
        <w:tabs>
          <w:tab w:val="left" w:pos="1181"/>
        </w:tabs>
        <w:ind w:left="1180"/>
        <w:jc w:val="left"/>
        <w:rPr>
          <w:sz w:val="24"/>
          <w:szCs w:val="24"/>
        </w:rPr>
      </w:pPr>
      <w:proofErr w:type="gramStart"/>
      <w:r w:rsidRPr="005A066B">
        <w:rPr>
          <w:sz w:val="24"/>
          <w:szCs w:val="24"/>
        </w:rPr>
        <w:t>on</w:t>
      </w:r>
      <w:proofErr w:type="gramEnd"/>
      <w:r w:rsidRPr="005A066B">
        <w:rPr>
          <w:sz w:val="24"/>
          <w:szCs w:val="24"/>
        </w:rPr>
        <w:t xml:space="preserve"> a regional level: in Region 2, 21.4 ‒ 22 GHz and 24.25 ‒ 27.5</w:t>
      </w:r>
      <w:r w:rsidRPr="005A066B">
        <w:rPr>
          <w:spacing w:val="-11"/>
          <w:sz w:val="24"/>
          <w:szCs w:val="24"/>
        </w:rPr>
        <w:t xml:space="preserve"> </w:t>
      </w:r>
      <w:r w:rsidRPr="005A066B">
        <w:rPr>
          <w:sz w:val="24"/>
          <w:szCs w:val="24"/>
        </w:rPr>
        <w:t>GHz.</w:t>
      </w:r>
    </w:p>
    <w:p w14:paraId="2261C4B9" w14:textId="77777777" w:rsidR="00FE3A00" w:rsidRPr="005A066B" w:rsidRDefault="00FE3A00" w:rsidP="00FE3A00">
      <w:pPr>
        <w:pStyle w:val="BodyText"/>
        <w:rPr>
          <w:sz w:val="24"/>
          <w:szCs w:val="24"/>
        </w:rPr>
      </w:pPr>
    </w:p>
    <w:p w14:paraId="1BC4BFA1" w14:textId="77777777" w:rsidR="00FE3A00" w:rsidRPr="005A066B" w:rsidRDefault="00FE3A00" w:rsidP="00FE3A00">
      <w:pPr>
        <w:pStyle w:val="BodyText"/>
        <w:ind w:left="100" w:right="115"/>
        <w:jc w:val="both"/>
        <w:rPr>
          <w:sz w:val="24"/>
          <w:szCs w:val="24"/>
        </w:rPr>
      </w:pPr>
      <w:r w:rsidRPr="005A066B">
        <w:rPr>
          <w:sz w:val="24"/>
          <w:szCs w:val="24"/>
        </w:rPr>
        <w:t xml:space="preserve">HAPS are designed to deliver various communication services over a wide area without the need for ground infrastructure. For example, administrations that currently use VSATs for the provision of aeronautical communication due to the lack of ground infrastructure may be able to use HAPS as an alternative, possibly cheaper, means of providing that infrastructure. Additionally in the future aviation may wish to incorporate the use of platforms such as HAPS into the global air ground communication network. It is therefore important to ensure that any action taken under this agenda item does </w:t>
      </w:r>
      <w:proofErr w:type="gramStart"/>
      <w:r w:rsidRPr="005A066B">
        <w:rPr>
          <w:sz w:val="24"/>
          <w:szCs w:val="24"/>
        </w:rPr>
        <w:t>not  adversely</w:t>
      </w:r>
      <w:proofErr w:type="gramEnd"/>
      <w:r w:rsidRPr="005A066B">
        <w:rPr>
          <w:sz w:val="24"/>
          <w:szCs w:val="24"/>
        </w:rPr>
        <w:t xml:space="preserve"> affect the potential use of HAPS for aeronautical purposes in the</w:t>
      </w:r>
      <w:r w:rsidRPr="005A066B">
        <w:rPr>
          <w:spacing w:val="-25"/>
          <w:sz w:val="24"/>
          <w:szCs w:val="24"/>
        </w:rPr>
        <w:t xml:space="preserve"> </w:t>
      </w:r>
      <w:r w:rsidRPr="005A066B">
        <w:rPr>
          <w:sz w:val="24"/>
          <w:szCs w:val="24"/>
        </w:rPr>
        <w:t>future.</w:t>
      </w:r>
    </w:p>
    <w:p w14:paraId="65F855D5" w14:textId="77777777" w:rsidR="00FE3A00" w:rsidRPr="005A066B" w:rsidRDefault="00FE3A00" w:rsidP="00FE3A00">
      <w:pPr>
        <w:pStyle w:val="BodyText"/>
        <w:spacing w:before="11"/>
        <w:rPr>
          <w:sz w:val="24"/>
          <w:szCs w:val="24"/>
        </w:rPr>
      </w:pPr>
    </w:p>
    <w:p w14:paraId="0301BE20" w14:textId="77777777" w:rsidR="00FE3A00" w:rsidRPr="005A066B" w:rsidRDefault="00FE3A00" w:rsidP="00FE3A00">
      <w:pPr>
        <w:pStyle w:val="BodyText"/>
        <w:ind w:left="100" w:right="115"/>
        <w:jc w:val="both"/>
        <w:rPr>
          <w:sz w:val="24"/>
          <w:szCs w:val="24"/>
        </w:rPr>
      </w:pPr>
      <w:r w:rsidRPr="005A066B">
        <w:rPr>
          <w:sz w:val="24"/>
          <w:szCs w:val="24"/>
        </w:rPr>
        <w:t>An additional concern is regarding the platform on which the HAPS resides. Care must be taken that radio links used for the HAPS communications service function do not impact any radio links used for safe operation (e.g. command and control links or see-and-avoid) of those platforms.</w:t>
      </w:r>
    </w:p>
    <w:p w14:paraId="74E77AC2" w14:textId="77777777" w:rsidR="00FE3A00" w:rsidRPr="005A066B" w:rsidRDefault="00FE3A00" w:rsidP="00FE3A00">
      <w:pPr>
        <w:pStyle w:val="BodyText"/>
        <w:spacing w:before="4"/>
        <w:rPr>
          <w:sz w:val="24"/>
          <w:szCs w:val="24"/>
        </w:rPr>
      </w:pPr>
    </w:p>
    <w:p w14:paraId="6F5D59F7" w14:textId="77777777" w:rsidR="00FE3A00" w:rsidRPr="005A066B" w:rsidRDefault="00FE3A00" w:rsidP="00FE3A00">
      <w:pPr>
        <w:pStyle w:val="Heading1"/>
        <w:spacing w:before="1"/>
        <w:rPr>
          <w:sz w:val="24"/>
          <w:szCs w:val="24"/>
        </w:rPr>
      </w:pPr>
      <w:r w:rsidRPr="005A066B">
        <w:rPr>
          <w:sz w:val="24"/>
          <w:szCs w:val="24"/>
        </w:rPr>
        <w:lastRenderedPageBreak/>
        <w:t>ICAO Position:</w:t>
      </w:r>
    </w:p>
    <w:p w14:paraId="6B514274" w14:textId="77777777" w:rsidR="00FE3A00" w:rsidRPr="005A066B" w:rsidRDefault="00FE3A00" w:rsidP="00FE3A00">
      <w:pPr>
        <w:pStyle w:val="BodyText"/>
        <w:spacing w:before="8"/>
        <w:rPr>
          <w:b/>
          <w:sz w:val="24"/>
          <w:szCs w:val="24"/>
        </w:rPr>
      </w:pPr>
      <w:r w:rsidRPr="005A066B">
        <w:rPr>
          <w:noProof/>
          <w:sz w:val="24"/>
          <w:szCs w:val="24"/>
        </w:rPr>
        <mc:AlternateContent>
          <mc:Choice Requires="wps">
            <w:drawing>
              <wp:anchor distT="0" distB="0" distL="0" distR="0" simplePos="0" relativeHeight="251668480" behindDoc="0" locked="0" layoutInCell="1" allowOverlap="1" wp14:anchorId="51B4FEBE" wp14:editId="279D8EF9">
                <wp:simplePos x="0" y="0"/>
                <wp:positionH relativeFrom="page">
                  <wp:posOffset>2075815</wp:posOffset>
                </wp:positionH>
                <wp:positionV relativeFrom="paragraph">
                  <wp:posOffset>168275</wp:posOffset>
                </wp:positionV>
                <wp:extent cx="3658235" cy="1611630"/>
                <wp:effectExtent l="8890" t="11430" r="9525" b="15240"/>
                <wp:wrapTopAndBottom/>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1611630"/>
                        </a:xfrm>
                        <a:prstGeom prst="rect">
                          <a:avLst/>
                        </a:prstGeom>
                        <a:solidFill>
                          <a:srgbClr val="D9D9D9"/>
                        </a:solidFill>
                        <a:ln w="12192">
                          <a:solidFill>
                            <a:srgbClr val="000000"/>
                          </a:solidFill>
                          <a:prstDash val="solid"/>
                          <a:miter lim="800000"/>
                          <a:headEnd/>
                          <a:tailEnd/>
                        </a:ln>
                      </wps:spPr>
                      <wps:txbx>
                        <w:txbxContent>
                          <w:p w14:paraId="3701416B" w14:textId="77777777" w:rsidR="0062748F" w:rsidRDefault="0062748F" w:rsidP="00FE3A00">
                            <w:pPr>
                              <w:pStyle w:val="BodyText"/>
                              <w:spacing w:before="114"/>
                              <w:ind w:left="148" w:right="144"/>
                              <w:jc w:val="both"/>
                            </w:pPr>
                            <w:r>
                              <w:t xml:space="preserve">If agreed ITU-R studies demonstrate there is no adverse impact on aeronautical systems including those used for the safe operation of the platform on which the HAPS resides, then support the use of fixed service allocations for HAPS provided that any regulatory actions taken within the existing allocations to the fixed service noted in Resolution </w:t>
                            </w:r>
                            <w:r>
                              <w:rPr>
                                <w:b/>
                              </w:rPr>
                              <w:t xml:space="preserve">160 (WRC-15) </w:t>
                            </w:r>
                            <w:r>
                              <w:t>do not constrain the potential future use of those HAPS fixed links as part of aeronautical communication systems (e.g. VSAT enhancement).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4FEBE" id="Text Box 25" o:spid="_x0000_s1033" type="#_x0000_t202" style="position:absolute;margin-left:163.45pt;margin-top:13.25pt;width:288.05pt;height:126.9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" fillcolor="#d9d9d9" strokeweight=".96pt">
                <v:textbox inset="0,0,0,0">
                  <w:txbxContent>
                    <w:p w14:paraId="3701416B" w14:textId="77777777" w:rsidR="0062748F" w:rsidRDefault="0062748F" w:rsidP="00FE3A00">
                      <w:pPr>
                        <w:pStyle w:val="BodyText"/>
                        <w:spacing w:before="114"/>
                        <w:ind w:left="148" w:right="144"/>
                        <w:jc w:val="both"/>
                      </w:pPr>
                      <w:r>
                        <w:t xml:space="preserve">If agreed ITU-R studies demonstrate there is no adverse impact on aeronautical systems including those used for the safe operation of the platform on which the HAPS resides, then support the use of fixed service allocations for HAPS provided that any regulatory actions taken within the existing allocations to the fixed service noted in Resolution </w:t>
                      </w:r>
                      <w:r>
                        <w:rPr>
                          <w:b/>
                        </w:rPr>
                        <w:t xml:space="preserve">160 (WRC-15) </w:t>
                      </w:r>
                      <w:r>
                        <w:t>do not constrain the potential future use of those HAPS fixed links as part of aeronautical communication systems (e.g. VSAT enhancement).</w:t>
                      </w:r>
                    </w:p>
                  </w:txbxContent>
                </v:textbox>
                <w10:wrap type="topAndBottom" anchorx="page"/>
              </v:shape>
            </w:pict>
          </mc:Fallback>
        </mc:AlternateContent>
      </w:r>
    </w:p>
    <w:p w14:paraId="276F415F" w14:textId="77777777" w:rsidR="00FE3A00" w:rsidRPr="005A066B" w:rsidRDefault="00FE3A00" w:rsidP="00FE3A00">
      <w:pPr>
        <w:rPr>
          <w:szCs w:val="24"/>
        </w:rPr>
        <w:sectPr w:rsidR="00FE3A00" w:rsidRPr="005A066B" w:rsidSect="0062748F">
          <w:pgSz w:w="12240" w:h="15840"/>
          <w:pgMar w:top="1280" w:right="1320" w:bottom="280" w:left="1340" w:header="720" w:footer="720" w:gutter="0"/>
          <w:cols w:space="720"/>
          <w:docGrid w:linePitch="326"/>
        </w:sectPr>
      </w:pPr>
    </w:p>
    <w:p w14:paraId="722B9C45" w14:textId="77777777" w:rsidR="00FE3A00" w:rsidRPr="005A066B" w:rsidRDefault="00FE3A00" w:rsidP="00FE3A00">
      <w:pPr>
        <w:pStyle w:val="BodyText"/>
        <w:spacing w:before="4"/>
        <w:rPr>
          <w:b/>
          <w:sz w:val="24"/>
          <w:szCs w:val="24"/>
        </w:rPr>
      </w:pPr>
    </w:p>
    <w:p w14:paraId="0E16FD34"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6282B907" wp14:editId="4C0121D3">
                <wp:extent cx="3250565" cy="12700"/>
                <wp:effectExtent l="3810" t="2540" r="3175" b="3810"/>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48" name="Line 24"/>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82D16C" id="Group 23"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">
                <v:line id="Line 24"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w10:anchorlock/>
              </v:group>
            </w:pict>
          </mc:Fallback>
        </mc:AlternateContent>
      </w:r>
    </w:p>
    <w:p w14:paraId="22FC6A5E" w14:textId="77777777" w:rsidR="00FE3A00" w:rsidRPr="005A066B" w:rsidRDefault="00FE3A00" w:rsidP="00FE3A00">
      <w:pPr>
        <w:pStyle w:val="Heading1"/>
        <w:spacing w:before="20" w:after="21"/>
        <w:ind w:left="1837" w:right="1855"/>
        <w:jc w:val="center"/>
        <w:rPr>
          <w:sz w:val="24"/>
          <w:szCs w:val="24"/>
        </w:rPr>
      </w:pPr>
      <w:r w:rsidRPr="005A066B">
        <w:rPr>
          <w:sz w:val="24"/>
          <w:szCs w:val="24"/>
        </w:rPr>
        <w:t>WRC-19 Agenda Item 1.16</w:t>
      </w:r>
    </w:p>
    <w:p w14:paraId="48894DA6"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627B8526" wp14:editId="37AFF96B">
                <wp:extent cx="3250565" cy="12700"/>
                <wp:effectExtent l="3810" t="1905" r="3175" b="4445"/>
                <wp:docPr id="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46" name="Line 22"/>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3281B" id="Group 21"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">
                <v:line id="Line 22"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DsEAAADbAAAADwAAAGRycy9kb3ducmV2LnhtbESPUWvCMBSF3wf+h3CFva3pZ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5AOwQAAANsAAAAPAAAAAAAAAAAAAAAA&#10;AKECAABkcnMvZG93bnJldi54bWxQSwUGAAAAAAQABAD5AAAAjwMAAAAA&#10;" strokeweight=".96pt"/>
                <w10:anchorlock/>
              </v:group>
            </w:pict>
          </mc:Fallback>
        </mc:AlternateContent>
      </w:r>
    </w:p>
    <w:p w14:paraId="5674A74E" w14:textId="77777777" w:rsidR="00FE3A00" w:rsidRPr="005A066B" w:rsidRDefault="00FE3A00" w:rsidP="00FE3A00">
      <w:pPr>
        <w:pStyle w:val="BodyText"/>
        <w:rPr>
          <w:b/>
          <w:sz w:val="24"/>
          <w:szCs w:val="24"/>
        </w:rPr>
      </w:pPr>
    </w:p>
    <w:p w14:paraId="5443388C" w14:textId="77777777" w:rsidR="00FE3A00" w:rsidRPr="005A066B" w:rsidRDefault="00FE3A00" w:rsidP="00FE3A00">
      <w:pPr>
        <w:spacing w:before="91"/>
        <w:ind w:left="100"/>
        <w:jc w:val="both"/>
        <w:rPr>
          <w:b/>
          <w:szCs w:val="24"/>
        </w:rPr>
      </w:pPr>
      <w:r w:rsidRPr="005A066B">
        <w:rPr>
          <w:b/>
          <w:szCs w:val="24"/>
        </w:rPr>
        <w:t>Agenda Item Title:</w:t>
      </w:r>
    </w:p>
    <w:p w14:paraId="31DD2B33" w14:textId="77777777" w:rsidR="00FE3A00" w:rsidRPr="005A066B" w:rsidRDefault="00FE3A00" w:rsidP="00FE3A00">
      <w:pPr>
        <w:pStyle w:val="BodyText"/>
        <w:spacing w:before="1"/>
        <w:rPr>
          <w:b/>
          <w:sz w:val="24"/>
          <w:szCs w:val="24"/>
        </w:rPr>
      </w:pPr>
    </w:p>
    <w:p w14:paraId="0CCF234A" w14:textId="77777777" w:rsidR="00FE3A00" w:rsidRPr="005A066B" w:rsidRDefault="00FE3A00" w:rsidP="00FE3A00">
      <w:pPr>
        <w:spacing w:line="237" w:lineRule="auto"/>
        <w:ind w:left="100" w:right="118"/>
        <w:jc w:val="both"/>
        <w:rPr>
          <w:szCs w:val="24"/>
        </w:rPr>
      </w:pPr>
      <w:r w:rsidRPr="005A066B">
        <w:rPr>
          <w:b/>
          <w:szCs w:val="24"/>
        </w:rPr>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239 (WRC-15)</w:t>
      </w:r>
      <w:r w:rsidRPr="005A066B">
        <w:rPr>
          <w:szCs w:val="24"/>
        </w:rPr>
        <w:t>.</w:t>
      </w:r>
    </w:p>
    <w:p w14:paraId="0189869C" w14:textId="77777777" w:rsidR="00FE3A00" w:rsidRPr="005A066B" w:rsidRDefault="00FE3A00" w:rsidP="00FE3A00">
      <w:pPr>
        <w:pStyle w:val="BodyText"/>
        <w:spacing w:before="4"/>
        <w:rPr>
          <w:sz w:val="24"/>
          <w:szCs w:val="24"/>
        </w:rPr>
      </w:pPr>
    </w:p>
    <w:p w14:paraId="13FDAF0B" w14:textId="77777777" w:rsidR="00FE3A00" w:rsidRPr="005A066B" w:rsidRDefault="00FE3A00" w:rsidP="00FE3A00">
      <w:pPr>
        <w:spacing w:before="1"/>
        <w:ind w:left="100"/>
        <w:jc w:val="both"/>
        <w:rPr>
          <w:b/>
          <w:szCs w:val="24"/>
        </w:rPr>
      </w:pPr>
      <w:r w:rsidRPr="005A066B">
        <w:rPr>
          <w:b/>
          <w:szCs w:val="24"/>
        </w:rPr>
        <w:t>Discussion:</w:t>
      </w:r>
    </w:p>
    <w:p w14:paraId="0630FE76" w14:textId="77777777" w:rsidR="00FE3A00" w:rsidRPr="005A066B" w:rsidRDefault="00FE3A00" w:rsidP="00FE3A00">
      <w:pPr>
        <w:pStyle w:val="BodyText"/>
        <w:spacing w:before="7"/>
        <w:rPr>
          <w:b/>
          <w:sz w:val="24"/>
          <w:szCs w:val="24"/>
        </w:rPr>
      </w:pPr>
    </w:p>
    <w:p w14:paraId="209E9C18" w14:textId="77777777" w:rsidR="00FE3A00" w:rsidRPr="005A066B" w:rsidRDefault="00FE3A00" w:rsidP="00FE3A00">
      <w:pPr>
        <w:pStyle w:val="BodyText"/>
        <w:ind w:left="100" w:right="111"/>
        <w:jc w:val="both"/>
        <w:rPr>
          <w:sz w:val="24"/>
          <w:szCs w:val="24"/>
        </w:rPr>
      </w:pPr>
      <w:r w:rsidRPr="005A066B">
        <w:rPr>
          <w:sz w:val="24"/>
          <w:szCs w:val="24"/>
        </w:rPr>
        <w:t>This agenda item seeks to identify additional spectrum to facilitate the development of wireless access systems, including radio local area networks (WAS/RLAN) in the frequency bands between 5 150 MHz and 5 925 MHz. A number of aviation systems used for the assurance of safety of flight operate in the three frequency bands identified below. It is essential to ensure that any new allocation to the mobile service, or changes to existing regulations, does not adversely impact the operation of these systems.</w:t>
      </w:r>
    </w:p>
    <w:p w14:paraId="7FD70EC8" w14:textId="77777777" w:rsidR="00FE3A00" w:rsidRPr="005A066B" w:rsidRDefault="00FE3A00" w:rsidP="00FE3A00">
      <w:pPr>
        <w:pStyle w:val="BodyText"/>
        <w:rPr>
          <w:sz w:val="24"/>
          <w:szCs w:val="24"/>
        </w:rPr>
      </w:pPr>
    </w:p>
    <w:p w14:paraId="785F10D7" w14:textId="77777777" w:rsidR="00FE3A00" w:rsidRPr="005A066B" w:rsidRDefault="00FE3A00" w:rsidP="00FE3A00">
      <w:pPr>
        <w:pStyle w:val="Heading1"/>
        <w:spacing w:before="143"/>
        <w:rPr>
          <w:sz w:val="24"/>
          <w:szCs w:val="24"/>
        </w:rPr>
      </w:pPr>
      <w:r w:rsidRPr="005A066B">
        <w:rPr>
          <w:sz w:val="24"/>
          <w:szCs w:val="24"/>
        </w:rPr>
        <w:t>5 150 ‒ 5 250 MHz</w:t>
      </w:r>
    </w:p>
    <w:p w14:paraId="72160C34" w14:textId="77777777" w:rsidR="00FE3A00" w:rsidRPr="005A066B" w:rsidRDefault="00FE3A00" w:rsidP="00FE3A00">
      <w:pPr>
        <w:pStyle w:val="BodyText"/>
        <w:spacing w:before="4"/>
        <w:rPr>
          <w:b/>
          <w:sz w:val="24"/>
          <w:szCs w:val="24"/>
        </w:rPr>
      </w:pPr>
    </w:p>
    <w:p w14:paraId="52DF09B8" w14:textId="203089F5" w:rsidR="00FE3A00" w:rsidRPr="005A066B" w:rsidRDefault="00FE3A00" w:rsidP="00FE3A00">
      <w:pPr>
        <w:pStyle w:val="BodyText"/>
        <w:ind w:left="100" w:right="114"/>
        <w:jc w:val="both"/>
        <w:rPr>
          <w:sz w:val="24"/>
          <w:szCs w:val="24"/>
        </w:rPr>
      </w:pPr>
      <w:r w:rsidRPr="005A066B">
        <w:rPr>
          <w:sz w:val="24"/>
          <w:szCs w:val="24"/>
        </w:rPr>
        <w:t xml:space="preserve">The use of WAS/RLAN in this band is currently limited to indoor systems and in accordance with Resolution </w:t>
      </w:r>
      <w:r w:rsidRPr="005A066B">
        <w:rPr>
          <w:b/>
          <w:sz w:val="24"/>
          <w:szCs w:val="24"/>
        </w:rPr>
        <w:t>229 (Rev. WRC-12)</w:t>
      </w:r>
      <w:r w:rsidRPr="005A066B">
        <w:rPr>
          <w:sz w:val="24"/>
          <w:szCs w:val="24"/>
        </w:rPr>
        <w:t>. The intention of the WRC-19 studies is to attempt to show compatibility between incumbent services and outdoor WAS/RLAN systems, using appropriate mitigation measures. From an aviation perspective, the frequency band 5 150 ‒ 5 250 MHz is also allocated worldwide on a primary  basis  to  the  aeronautical  radionavigation  service  (ARNS),  to  the  fixed-satellite  service  (No. 5.447A), and in some countries of Region 1 and in Brazil to the aeronautical mobile service for aeronautical telemetry (No. 5.446C). The frequency band is catalogued in Report ITU-R M.2204 as available for possible use by UAS sense and avoid collision awareness ARNS systems that are designed to operate independently of aircraft collision avoidance systems (ACAS) and are considered to be an autonomous operational safety element for avoidance of other air traffic in the vicinity. The technical and operating standards for airborne sense and avoid systems will be available to support any WRC-19 studies.</w:t>
      </w:r>
    </w:p>
    <w:p w14:paraId="5184C829" w14:textId="77777777" w:rsidR="00FE3A00" w:rsidRPr="005A066B" w:rsidRDefault="00FE3A00" w:rsidP="00FE3A00">
      <w:pPr>
        <w:pStyle w:val="BodyText"/>
        <w:spacing w:before="11"/>
        <w:rPr>
          <w:sz w:val="24"/>
          <w:szCs w:val="24"/>
        </w:rPr>
      </w:pPr>
    </w:p>
    <w:p w14:paraId="6DFFB172" w14:textId="77777777" w:rsidR="00FE3A00" w:rsidRPr="005A066B" w:rsidRDefault="00FE3A00" w:rsidP="00FE3A00">
      <w:pPr>
        <w:pStyle w:val="BodyText"/>
        <w:ind w:left="100" w:right="118"/>
        <w:jc w:val="both"/>
        <w:rPr>
          <w:sz w:val="24"/>
          <w:szCs w:val="24"/>
        </w:rPr>
      </w:pPr>
      <w:r w:rsidRPr="005A066B">
        <w:rPr>
          <w:sz w:val="24"/>
          <w:szCs w:val="24"/>
        </w:rPr>
        <w:t>The frequency band immediately below 5 150 MHz is allocated to the aeronautical radionavigation service, the aeronautical mobile satellite (R) service and the aeronautical mobile service which is limited to aeronautical telemetry and to the aeronautical mobile (R) service. The latter is intended for broadband airport surface communications (i.e. AeroMACS).</w:t>
      </w:r>
    </w:p>
    <w:p w14:paraId="0547597B" w14:textId="77777777" w:rsidR="00FE3A00" w:rsidRPr="005A066B" w:rsidRDefault="00FE3A00" w:rsidP="00FE3A00">
      <w:pPr>
        <w:pStyle w:val="BodyText"/>
        <w:spacing w:before="5"/>
        <w:rPr>
          <w:sz w:val="24"/>
          <w:szCs w:val="24"/>
        </w:rPr>
      </w:pPr>
    </w:p>
    <w:p w14:paraId="1D4068ED" w14:textId="77777777" w:rsidR="00FE3A00" w:rsidRPr="005A066B" w:rsidRDefault="00FE3A00" w:rsidP="00FE3A00">
      <w:pPr>
        <w:pStyle w:val="Heading1"/>
        <w:rPr>
          <w:sz w:val="24"/>
          <w:szCs w:val="24"/>
        </w:rPr>
      </w:pPr>
      <w:r w:rsidRPr="005A066B">
        <w:rPr>
          <w:sz w:val="24"/>
          <w:szCs w:val="24"/>
        </w:rPr>
        <w:t>5 350 ‒ 5 470 MHz</w:t>
      </w:r>
    </w:p>
    <w:p w14:paraId="4B060A23" w14:textId="77777777" w:rsidR="00FE3A00" w:rsidRPr="005A066B" w:rsidRDefault="00FE3A00" w:rsidP="00FE3A00">
      <w:pPr>
        <w:pStyle w:val="BodyText"/>
        <w:spacing w:before="4"/>
        <w:rPr>
          <w:b/>
          <w:sz w:val="24"/>
          <w:szCs w:val="24"/>
        </w:rPr>
      </w:pPr>
    </w:p>
    <w:p w14:paraId="41BFC9D7" w14:textId="77777777" w:rsidR="00FE3A00" w:rsidRPr="005A066B" w:rsidRDefault="00FE3A00" w:rsidP="00FE3A00">
      <w:pPr>
        <w:pStyle w:val="BodyText"/>
        <w:spacing w:line="242" w:lineRule="auto"/>
        <w:ind w:left="100" w:right="115"/>
        <w:jc w:val="both"/>
        <w:rPr>
          <w:sz w:val="24"/>
          <w:szCs w:val="24"/>
        </w:rPr>
      </w:pPr>
      <w:r w:rsidRPr="005A066B">
        <w:rPr>
          <w:sz w:val="24"/>
          <w:szCs w:val="24"/>
        </w:rPr>
        <w:t>The intention of the studies is to attempt to allocate the frequency range 5 350 ‒ 5 470 MHz to the mobile service with a view to accommodating WAS/RLAN use.</w:t>
      </w:r>
    </w:p>
    <w:p w14:paraId="75AF10DF" w14:textId="77777777" w:rsidR="00FE3A00" w:rsidRPr="005A066B" w:rsidRDefault="00FE3A00" w:rsidP="00FE3A00">
      <w:pPr>
        <w:pStyle w:val="BodyText"/>
        <w:spacing w:before="8"/>
        <w:rPr>
          <w:sz w:val="24"/>
          <w:szCs w:val="24"/>
        </w:rPr>
      </w:pPr>
    </w:p>
    <w:p w14:paraId="58273E0F" w14:textId="77777777" w:rsidR="00FE3A00" w:rsidRPr="005A066B" w:rsidRDefault="00FE3A00" w:rsidP="00FE3A00">
      <w:pPr>
        <w:pStyle w:val="BodyText"/>
        <w:ind w:left="100" w:right="114"/>
        <w:jc w:val="both"/>
        <w:rPr>
          <w:sz w:val="24"/>
          <w:szCs w:val="24"/>
        </w:rPr>
      </w:pPr>
      <w:r w:rsidRPr="005A066B">
        <w:rPr>
          <w:sz w:val="24"/>
          <w:szCs w:val="24"/>
        </w:rPr>
        <w:t xml:space="preserve">The frequency range 5 350 ‒ 5 470 MHz is allocated worldwide on a primary basis to the ARNS </w:t>
      </w:r>
      <w:r w:rsidRPr="005A066B">
        <w:rPr>
          <w:sz w:val="24"/>
          <w:szCs w:val="24"/>
        </w:rPr>
        <w:lastRenderedPageBreak/>
        <w:t xml:space="preserve">and used on some aircraft for airborne weather radar. The airborne weather radar is a safety critical instrument assisting pilots in deviating from potential hazardous weather conditions and detecting wind shear and microbursts. Previous studies performed by ITU-R indicated that sharing in the frequency bands 5 350 to 5 470 MHz between WAS/RLAN and certain airborne weather radar types, was not feasible if existing WAS/RLAN mitigation measures limited to the regulatory provisions of Resolution </w:t>
      </w:r>
      <w:r w:rsidRPr="005A066B">
        <w:rPr>
          <w:b/>
          <w:sz w:val="24"/>
          <w:szCs w:val="24"/>
        </w:rPr>
        <w:t xml:space="preserve">229 (Rev. WRC-12) </w:t>
      </w:r>
      <w:r w:rsidRPr="005A066B">
        <w:rPr>
          <w:sz w:val="24"/>
          <w:szCs w:val="24"/>
        </w:rPr>
        <w:t>were</w:t>
      </w:r>
      <w:r w:rsidRPr="005A066B">
        <w:rPr>
          <w:spacing w:val="19"/>
          <w:sz w:val="24"/>
          <w:szCs w:val="24"/>
        </w:rPr>
        <w:t xml:space="preserve"> </w:t>
      </w:r>
      <w:r w:rsidRPr="005A066B">
        <w:rPr>
          <w:sz w:val="24"/>
          <w:szCs w:val="24"/>
        </w:rPr>
        <w:t>used.</w:t>
      </w:r>
      <w:r w:rsidRPr="005A066B">
        <w:rPr>
          <w:spacing w:val="19"/>
          <w:sz w:val="24"/>
          <w:szCs w:val="24"/>
        </w:rPr>
        <w:t xml:space="preserve"> </w:t>
      </w:r>
      <w:r w:rsidRPr="005A066B">
        <w:rPr>
          <w:sz w:val="24"/>
          <w:szCs w:val="24"/>
        </w:rPr>
        <w:t>Sharing</w:t>
      </w:r>
      <w:r w:rsidRPr="005A066B">
        <w:rPr>
          <w:spacing w:val="19"/>
          <w:sz w:val="24"/>
          <w:szCs w:val="24"/>
        </w:rPr>
        <w:t xml:space="preserve"> </w:t>
      </w:r>
      <w:r w:rsidRPr="005A066B">
        <w:rPr>
          <w:sz w:val="24"/>
          <w:szCs w:val="24"/>
        </w:rPr>
        <w:t>may</w:t>
      </w:r>
      <w:r w:rsidRPr="005A066B">
        <w:rPr>
          <w:spacing w:val="19"/>
          <w:sz w:val="24"/>
          <w:szCs w:val="24"/>
        </w:rPr>
        <w:t xml:space="preserve"> </w:t>
      </w:r>
      <w:r w:rsidRPr="005A066B">
        <w:rPr>
          <w:sz w:val="24"/>
          <w:szCs w:val="24"/>
        </w:rPr>
        <w:t>only</w:t>
      </w:r>
      <w:r w:rsidRPr="005A066B">
        <w:rPr>
          <w:spacing w:val="19"/>
          <w:sz w:val="24"/>
          <w:szCs w:val="24"/>
        </w:rPr>
        <w:t xml:space="preserve"> </w:t>
      </w:r>
      <w:r w:rsidRPr="005A066B">
        <w:rPr>
          <w:sz w:val="24"/>
          <w:szCs w:val="24"/>
        </w:rPr>
        <w:t>be</w:t>
      </w:r>
      <w:r w:rsidRPr="005A066B">
        <w:rPr>
          <w:spacing w:val="19"/>
          <w:sz w:val="24"/>
          <w:szCs w:val="24"/>
        </w:rPr>
        <w:t xml:space="preserve"> </w:t>
      </w:r>
      <w:r w:rsidRPr="005A066B">
        <w:rPr>
          <w:sz w:val="24"/>
          <w:szCs w:val="24"/>
        </w:rPr>
        <w:t>feasible</w:t>
      </w:r>
      <w:r w:rsidRPr="005A066B">
        <w:rPr>
          <w:spacing w:val="20"/>
          <w:sz w:val="24"/>
          <w:szCs w:val="24"/>
        </w:rPr>
        <w:t xml:space="preserve"> </w:t>
      </w:r>
      <w:r w:rsidRPr="005A066B">
        <w:rPr>
          <w:sz w:val="24"/>
          <w:szCs w:val="24"/>
        </w:rPr>
        <w:t>if</w:t>
      </w:r>
      <w:r w:rsidRPr="005A066B">
        <w:rPr>
          <w:spacing w:val="22"/>
          <w:sz w:val="24"/>
          <w:szCs w:val="24"/>
        </w:rPr>
        <w:t xml:space="preserve"> </w:t>
      </w:r>
      <w:r w:rsidRPr="005A066B">
        <w:rPr>
          <w:sz w:val="24"/>
          <w:szCs w:val="24"/>
        </w:rPr>
        <w:t>additional</w:t>
      </w:r>
      <w:r w:rsidRPr="005A066B">
        <w:rPr>
          <w:spacing w:val="22"/>
          <w:sz w:val="24"/>
          <w:szCs w:val="24"/>
        </w:rPr>
        <w:t xml:space="preserve"> </w:t>
      </w:r>
      <w:r w:rsidRPr="005A066B">
        <w:rPr>
          <w:sz w:val="24"/>
          <w:szCs w:val="24"/>
        </w:rPr>
        <w:t>WAS/RLAN</w:t>
      </w:r>
      <w:r w:rsidRPr="005A066B">
        <w:rPr>
          <w:spacing w:val="20"/>
          <w:sz w:val="24"/>
          <w:szCs w:val="24"/>
        </w:rPr>
        <w:t xml:space="preserve"> </w:t>
      </w:r>
      <w:r w:rsidRPr="005A066B">
        <w:rPr>
          <w:sz w:val="24"/>
          <w:szCs w:val="24"/>
        </w:rPr>
        <w:t>mitigation</w:t>
      </w:r>
      <w:r w:rsidRPr="005A066B">
        <w:rPr>
          <w:spacing w:val="19"/>
          <w:sz w:val="24"/>
          <w:szCs w:val="24"/>
        </w:rPr>
        <w:t xml:space="preserve"> </w:t>
      </w:r>
      <w:r w:rsidRPr="005A066B">
        <w:rPr>
          <w:sz w:val="24"/>
          <w:szCs w:val="24"/>
        </w:rPr>
        <w:t>measures</w:t>
      </w:r>
      <w:r w:rsidRPr="005A066B">
        <w:rPr>
          <w:spacing w:val="20"/>
          <w:sz w:val="24"/>
          <w:szCs w:val="24"/>
        </w:rPr>
        <w:t xml:space="preserve"> </w:t>
      </w:r>
      <w:r w:rsidRPr="005A066B">
        <w:rPr>
          <w:sz w:val="24"/>
          <w:szCs w:val="24"/>
        </w:rPr>
        <w:t>are</w:t>
      </w:r>
      <w:r w:rsidRPr="005A066B">
        <w:rPr>
          <w:spacing w:val="20"/>
          <w:sz w:val="24"/>
          <w:szCs w:val="24"/>
        </w:rPr>
        <w:t xml:space="preserve"> </w:t>
      </w:r>
      <w:r w:rsidRPr="005A066B">
        <w:rPr>
          <w:sz w:val="24"/>
          <w:szCs w:val="24"/>
        </w:rPr>
        <w:t>developed,</w:t>
      </w:r>
    </w:p>
    <w:p w14:paraId="7484B9CF" w14:textId="77777777" w:rsidR="00FE3A00" w:rsidRPr="005A066B" w:rsidRDefault="00FE3A00" w:rsidP="00FE3A00">
      <w:pPr>
        <w:jc w:val="both"/>
        <w:rPr>
          <w:szCs w:val="24"/>
        </w:rPr>
        <w:sectPr w:rsidR="00FE3A00" w:rsidRPr="005A066B" w:rsidSect="0062748F">
          <w:headerReference w:type="default" r:id="rId18"/>
          <w:pgSz w:w="12240" w:h="15840"/>
          <w:pgMar w:top="1280" w:right="1320" w:bottom="280" w:left="1340" w:header="720" w:footer="720" w:gutter="0"/>
          <w:pgNumType w:start="15"/>
          <w:cols w:space="720"/>
          <w:docGrid w:linePitch="326"/>
        </w:sectPr>
      </w:pPr>
    </w:p>
    <w:p w14:paraId="22D93DC7" w14:textId="77777777" w:rsidR="00FE3A00" w:rsidRPr="005A066B" w:rsidRDefault="00FE3A00" w:rsidP="00FE3A00">
      <w:pPr>
        <w:pStyle w:val="BodyText"/>
        <w:spacing w:before="10"/>
        <w:rPr>
          <w:sz w:val="24"/>
          <w:szCs w:val="24"/>
        </w:rPr>
      </w:pPr>
    </w:p>
    <w:p w14:paraId="0323AD46" w14:textId="77777777" w:rsidR="00FE3A00" w:rsidRPr="005A066B" w:rsidRDefault="00FE3A00" w:rsidP="00FE3A00">
      <w:pPr>
        <w:pStyle w:val="BodyText"/>
        <w:spacing w:before="92"/>
        <w:ind w:left="100" w:right="116"/>
        <w:jc w:val="both"/>
        <w:rPr>
          <w:sz w:val="24"/>
          <w:szCs w:val="24"/>
        </w:rPr>
      </w:pPr>
      <w:proofErr w:type="gramStart"/>
      <w:r w:rsidRPr="005A066B">
        <w:rPr>
          <w:sz w:val="24"/>
          <w:szCs w:val="24"/>
        </w:rPr>
        <w:t>studied</w:t>
      </w:r>
      <w:proofErr w:type="gramEnd"/>
      <w:r w:rsidRPr="005A066B">
        <w:rPr>
          <w:sz w:val="24"/>
          <w:szCs w:val="24"/>
        </w:rPr>
        <w:t xml:space="preserve"> and implemented. In addition, the autonomous UAS sense and avoid system described for the       5 150 ‒ 5 250 MHz band above, is also being designed to be capable of operating in this frequency</w:t>
      </w:r>
      <w:r w:rsidRPr="005A066B">
        <w:rPr>
          <w:spacing w:val="-20"/>
          <w:sz w:val="24"/>
          <w:szCs w:val="24"/>
        </w:rPr>
        <w:t xml:space="preserve"> </w:t>
      </w:r>
      <w:r w:rsidRPr="005A066B">
        <w:rPr>
          <w:sz w:val="24"/>
          <w:szCs w:val="24"/>
        </w:rPr>
        <w:t>band.</w:t>
      </w:r>
    </w:p>
    <w:p w14:paraId="0ABB0FD4" w14:textId="77777777" w:rsidR="00FE3A00" w:rsidRPr="005A066B" w:rsidRDefault="00FE3A00" w:rsidP="00FE3A00">
      <w:pPr>
        <w:pStyle w:val="Heading1"/>
        <w:spacing w:before="166"/>
        <w:rPr>
          <w:sz w:val="24"/>
          <w:szCs w:val="24"/>
        </w:rPr>
      </w:pPr>
      <w:r w:rsidRPr="005A066B">
        <w:rPr>
          <w:sz w:val="24"/>
          <w:szCs w:val="24"/>
        </w:rPr>
        <w:t>5 850 ‒ 5 925 MHz</w:t>
      </w:r>
    </w:p>
    <w:p w14:paraId="455AF0BD" w14:textId="77777777" w:rsidR="00FE3A00" w:rsidRPr="005A066B" w:rsidRDefault="00FE3A00" w:rsidP="00FE3A00">
      <w:pPr>
        <w:pStyle w:val="BodyText"/>
        <w:spacing w:before="3"/>
        <w:rPr>
          <w:b/>
          <w:sz w:val="24"/>
          <w:szCs w:val="24"/>
        </w:rPr>
      </w:pPr>
    </w:p>
    <w:p w14:paraId="4CD26063" w14:textId="77777777" w:rsidR="00FE3A00" w:rsidRPr="005A066B" w:rsidRDefault="00FE3A00" w:rsidP="00FE3A00">
      <w:pPr>
        <w:pStyle w:val="BodyText"/>
        <w:ind w:left="100" w:right="117"/>
        <w:jc w:val="both"/>
        <w:rPr>
          <w:sz w:val="24"/>
          <w:szCs w:val="24"/>
        </w:rPr>
      </w:pPr>
      <w:r w:rsidRPr="005A066B">
        <w:rPr>
          <w:sz w:val="24"/>
          <w:szCs w:val="24"/>
        </w:rPr>
        <w:t>The intention of the studies in this band is to accommodate WAS/RLAN use under the existing primary mobile service allocation in frequency band 5 850 ‒ 5 925 MHz.</w:t>
      </w:r>
    </w:p>
    <w:p w14:paraId="3DC8896F" w14:textId="77777777" w:rsidR="00FE3A00" w:rsidRPr="005A066B" w:rsidRDefault="00FE3A00" w:rsidP="00FE3A00">
      <w:pPr>
        <w:pStyle w:val="BodyText"/>
        <w:spacing w:before="11"/>
        <w:rPr>
          <w:sz w:val="24"/>
          <w:szCs w:val="24"/>
        </w:rPr>
      </w:pPr>
    </w:p>
    <w:p w14:paraId="514D4E80" w14:textId="77777777" w:rsidR="00FE3A00" w:rsidRPr="005A066B" w:rsidRDefault="00FE3A00" w:rsidP="00FE3A00">
      <w:pPr>
        <w:pStyle w:val="BodyText"/>
        <w:ind w:left="100" w:right="113"/>
        <w:jc w:val="both"/>
        <w:rPr>
          <w:sz w:val="24"/>
          <w:szCs w:val="24"/>
        </w:rPr>
      </w:pPr>
      <w:proofErr w:type="gramStart"/>
      <w:r w:rsidRPr="005A066B">
        <w:rPr>
          <w:b/>
          <w:sz w:val="24"/>
          <w:szCs w:val="24"/>
        </w:rPr>
        <w:t>Aeronautical  Mobile</w:t>
      </w:r>
      <w:proofErr w:type="gramEnd"/>
      <w:r w:rsidRPr="005A066B">
        <w:rPr>
          <w:b/>
          <w:sz w:val="24"/>
          <w:szCs w:val="24"/>
        </w:rPr>
        <w:t xml:space="preserve">  Telemetry:  </w:t>
      </w:r>
      <w:r w:rsidRPr="005A066B">
        <w:rPr>
          <w:sz w:val="24"/>
          <w:szCs w:val="24"/>
        </w:rPr>
        <w:t xml:space="preserve">RR No. 5.457C allows some  countries in Region 2 to use the band   5 925 ‒ 6 700 MHz for aeronautical mobile telemetry for flight testing, however the footnote notes that “any such use does not preclude the use of this band by other mobile service applications or by other services to which this band is allocated on a co-primary basis and does not establish priority in the Radio Regulations”. It should be noted that there is a primary mobile allocation in all three regions in the 5  </w:t>
      </w:r>
      <w:r w:rsidRPr="005A066B">
        <w:rPr>
          <w:spacing w:val="8"/>
          <w:sz w:val="24"/>
          <w:szCs w:val="24"/>
        </w:rPr>
        <w:t xml:space="preserve"> </w:t>
      </w:r>
      <w:r w:rsidRPr="005A066B">
        <w:rPr>
          <w:sz w:val="24"/>
          <w:szCs w:val="24"/>
        </w:rPr>
        <w:t>850</w:t>
      </w:r>
    </w:p>
    <w:p w14:paraId="1DC962E9" w14:textId="77777777" w:rsidR="00FE3A00" w:rsidRPr="005A066B" w:rsidRDefault="00FE3A00" w:rsidP="00FE3A00">
      <w:pPr>
        <w:pStyle w:val="BodyText"/>
        <w:spacing w:line="252" w:lineRule="exact"/>
        <w:ind w:left="100"/>
        <w:jc w:val="both"/>
        <w:rPr>
          <w:sz w:val="24"/>
          <w:szCs w:val="24"/>
        </w:rPr>
      </w:pPr>
      <w:r w:rsidRPr="005A066B">
        <w:rPr>
          <w:sz w:val="24"/>
          <w:szCs w:val="24"/>
        </w:rPr>
        <w:t>– 5 925 MHz band.</w:t>
      </w:r>
    </w:p>
    <w:p w14:paraId="51E45963" w14:textId="77777777" w:rsidR="00FE3A00" w:rsidRPr="005A066B" w:rsidRDefault="00FE3A00" w:rsidP="00FE3A00">
      <w:pPr>
        <w:pStyle w:val="BodyText"/>
        <w:spacing w:before="1"/>
        <w:rPr>
          <w:sz w:val="24"/>
          <w:szCs w:val="24"/>
        </w:rPr>
      </w:pPr>
    </w:p>
    <w:p w14:paraId="22E55C22" w14:textId="77777777" w:rsidR="00FF2188" w:rsidRPr="005A066B" w:rsidRDefault="00FE3A00" w:rsidP="00FE3A00">
      <w:pPr>
        <w:ind w:left="100" w:right="113"/>
        <w:jc w:val="both"/>
        <w:rPr>
          <w:szCs w:val="24"/>
        </w:rPr>
      </w:pPr>
      <w:r w:rsidRPr="005A066B">
        <w:rPr>
          <w:b/>
          <w:szCs w:val="24"/>
        </w:rPr>
        <w:t xml:space="preserve">Fixed satellite service (FSS) systems used for aeronautical purposes: </w:t>
      </w:r>
      <w:r w:rsidRPr="005A066B">
        <w:rPr>
          <w:szCs w:val="24"/>
        </w:rPr>
        <w:t>T</w:t>
      </w:r>
      <w:r w:rsidR="00FF2188" w:rsidRPr="005A066B">
        <w:rPr>
          <w:szCs w:val="24"/>
        </w:rPr>
        <w:t xml:space="preserve">he frequency range </w:t>
      </w:r>
    </w:p>
    <w:p w14:paraId="40461583" w14:textId="540C57F8" w:rsidR="00FE3A00" w:rsidRPr="005A066B" w:rsidRDefault="00FF2188" w:rsidP="00FE3A00">
      <w:pPr>
        <w:ind w:left="100" w:right="113"/>
        <w:jc w:val="both"/>
        <w:rPr>
          <w:szCs w:val="24"/>
        </w:rPr>
      </w:pPr>
      <w:r w:rsidRPr="005A066B">
        <w:rPr>
          <w:szCs w:val="24"/>
        </w:rPr>
        <w:t xml:space="preserve">5 850 ‒ </w:t>
      </w:r>
      <w:r w:rsidR="00FE3A00" w:rsidRPr="005A066B">
        <w:rPr>
          <w:szCs w:val="24"/>
        </w:rPr>
        <w:t>5 925 MHz is used by aeronautical VSAT networks for transmission (E-s) of critical aeronautical and meteorological</w:t>
      </w:r>
      <w:r w:rsidR="00FE3A00" w:rsidRPr="005A066B">
        <w:rPr>
          <w:spacing w:val="-9"/>
          <w:szCs w:val="24"/>
        </w:rPr>
        <w:t xml:space="preserve"> </w:t>
      </w:r>
      <w:r w:rsidR="00FE3A00" w:rsidRPr="005A066B">
        <w:rPr>
          <w:szCs w:val="24"/>
        </w:rPr>
        <w:t>information.</w:t>
      </w:r>
    </w:p>
    <w:p w14:paraId="5BB427AB" w14:textId="77777777" w:rsidR="00FE3A00" w:rsidRPr="005A066B" w:rsidRDefault="00FE3A00" w:rsidP="00FE3A00">
      <w:pPr>
        <w:pStyle w:val="BodyText"/>
        <w:spacing w:before="5"/>
        <w:rPr>
          <w:sz w:val="24"/>
          <w:szCs w:val="24"/>
        </w:rPr>
      </w:pPr>
    </w:p>
    <w:p w14:paraId="2962A63C" w14:textId="77777777" w:rsidR="00FE3A00" w:rsidRPr="005A066B" w:rsidRDefault="00FE3A00" w:rsidP="00FE3A00">
      <w:pPr>
        <w:pStyle w:val="Heading1"/>
        <w:rPr>
          <w:sz w:val="24"/>
          <w:szCs w:val="24"/>
        </w:rPr>
      </w:pPr>
      <w:r w:rsidRPr="005A066B">
        <w:rPr>
          <w:sz w:val="24"/>
          <w:szCs w:val="24"/>
        </w:rPr>
        <w:t>ICAO Position:</w:t>
      </w:r>
    </w:p>
    <w:p w14:paraId="489020D7" w14:textId="77777777" w:rsidR="00FE3A00" w:rsidRPr="005A066B" w:rsidRDefault="00FE3A00" w:rsidP="00FE3A00">
      <w:pPr>
        <w:pStyle w:val="BodyText"/>
        <w:spacing w:before="5"/>
        <w:rPr>
          <w:b/>
          <w:sz w:val="24"/>
          <w:szCs w:val="24"/>
        </w:rPr>
      </w:pPr>
      <w:r w:rsidRPr="005A066B">
        <w:rPr>
          <w:noProof/>
          <w:sz w:val="24"/>
          <w:szCs w:val="24"/>
        </w:rPr>
        <mc:AlternateContent>
          <mc:Choice Requires="wps">
            <w:drawing>
              <wp:anchor distT="0" distB="0" distL="0" distR="0" simplePos="0" relativeHeight="251669504" behindDoc="0" locked="0" layoutInCell="1" allowOverlap="1" wp14:anchorId="750045F3" wp14:editId="26887171">
                <wp:simplePos x="0" y="0"/>
                <wp:positionH relativeFrom="page">
                  <wp:posOffset>2076450</wp:posOffset>
                </wp:positionH>
                <wp:positionV relativeFrom="paragraph">
                  <wp:posOffset>163195</wp:posOffset>
                </wp:positionV>
                <wp:extent cx="3658235" cy="1381125"/>
                <wp:effectExtent l="0" t="0" r="18415" b="28575"/>
                <wp:wrapTopAndBottom/>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1381125"/>
                        </a:xfrm>
                        <a:prstGeom prst="rect">
                          <a:avLst/>
                        </a:prstGeom>
                        <a:solidFill>
                          <a:srgbClr val="D9D9D9"/>
                        </a:solidFill>
                        <a:ln w="12192">
                          <a:solidFill>
                            <a:srgbClr val="000000"/>
                          </a:solidFill>
                          <a:prstDash val="solid"/>
                          <a:miter lim="800000"/>
                          <a:headEnd/>
                          <a:tailEnd/>
                        </a:ln>
                      </wps:spPr>
                      <wps:txbx>
                        <w:txbxContent>
                          <w:p w14:paraId="5A4AD95D" w14:textId="6FCF596B" w:rsidR="0062748F" w:rsidRDefault="0062748F" w:rsidP="00FE3A00">
                            <w:pPr>
                              <w:pStyle w:val="BodyText"/>
                              <w:spacing w:before="114"/>
                              <w:ind w:left="148" w:right="144"/>
                              <w:jc w:val="both"/>
                            </w:pPr>
                            <w:r>
                              <w:t>To ensure, on the basis of agreed ITU-R studies, that any new provisions, or changes to existing regulatory provisions, in the frequency bands/</w:t>
                            </w:r>
                            <w:proofErr w:type="gramStart"/>
                            <w:r>
                              <w:t>ranges  5</w:t>
                            </w:r>
                            <w:proofErr w:type="gramEnd"/>
                            <w:r>
                              <w:t xml:space="preserve"> 150 ‒  5 250 MHz,  </w:t>
                            </w:r>
                            <w:r>
                              <w:rPr>
                                <w:spacing w:val="41"/>
                              </w:rPr>
                              <w:t xml:space="preserve"> </w:t>
                            </w:r>
                            <w:r>
                              <w:t>5 350 ‒</w:t>
                            </w:r>
                          </w:p>
                          <w:p w14:paraId="0481BD93" w14:textId="77777777" w:rsidR="0062748F" w:rsidRDefault="0062748F" w:rsidP="00FE3A00">
                            <w:pPr>
                              <w:pStyle w:val="BodyText"/>
                              <w:ind w:left="148" w:right="150"/>
                              <w:jc w:val="both"/>
                            </w:pPr>
                            <w:r>
                              <w:t>5 470 MHz and 5 850 ‒ 5 925 MHz do not adversely impact aviation systems.</w:t>
                            </w:r>
                            <w:ins w:id="99" w:author="Author">
                              <w:r>
                                <w:t xml:space="preserve">  In particular, if transmitted e.i.r.p. levels are increased, ensure that unwanted emissions into frequency bands used by aviation are maintained at current levels or reduced.</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045F3" id="Text Box 20" o:spid="_x0000_s1034" type="#_x0000_t202" style="position:absolute;margin-left:163.5pt;margin-top:12.85pt;width:288.05pt;height:108.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" fillcolor="#d9d9d9" strokeweight=".96pt">
                <v:textbox inset="0,0,0,0">
                  <w:txbxContent>
                    <w:p w14:paraId="5A4AD95D" w14:textId="6FCF596B" w:rsidR="0062748F" w:rsidRDefault="0062748F" w:rsidP="00FE3A00">
                      <w:pPr>
                        <w:pStyle w:val="BodyText"/>
                        <w:spacing w:before="114"/>
                        <w:ind w:left="148" w:right="144"/>
                        <w:jc w:val="both"/>
                      </w:pPr>
                      <w:r>
                        <w:t>To ensure, on the basis of agreed ITU-R studies, that any new provisions, or changes to existing regulatory provisions, in the frequency bands/</w:t>
                      </w:r>
                      <w:proofErr w:type="gramStart"/>
                      <w:r>
                        <w:t>ranges  5</w:t>
                      </w:r>
                      <w:proofErr w:type="gramEnd"/>
                      <w:r>
                        <w:t xml:space="preserve"> 150 ‒  5 250 MHz,  </w:t>
                      </w:r>
                      <w:r>
                        <w:rPr>
                          <w:spacing w:val="41"/>
                        </w:rPr>
                        <w:t xml:space="preserve"> </w:t>
                      </w:r>
                      <w:r>
                        <w:t>5 350 ‒</w:t>
                      </w:r>
                    </w:p>
                    <w:p w14:paraId="0481BD93" w14:textId="77777777" w:rsidR="0062748F" w:rsidRDefault="0062748F" w:rsidP="00FE3A00">
                      <w:pPr>
                        <w:pStyle w:val="BodyText"/>
                        <w:ind w:left="148" w:right="150"/>
                        <w:jc w:val="both"/>
                      </w:pPr>
                      <w:r>
                        <w:t>5 470 MHz and 5 850 ‒ 5 925 MHz do not adversely impact aviation systems.</w:t>
                      </w:r>
                      <w:ins w:id="100" w:author="Author">
                        <w:r>
                          <w:t xml:space="preserve">  In particular, if transmitted e.i.r.p. levels are increased, ensure that unwanted emissions into frequency bands used by aviation are maintained at current levels or reduced.</w:t>
                        </w:r>
                      </w:ins>
                    </w:p>
                  </w:txbxContent>
                </v:textbox>
                <w10:wrap type="topAndBottom" anchorx="page"/>
              </v:shape>
            </w:pict>
          </mc:Fallback>
        </mc:AlternateContent>
      </w:r>
    </w:p>
    <w:p w14:paraId="5C48B82A" w14:textId="77777777" w:rsidR="00FE3A00" w:rsidRPr="005A066B" w:rsidRDefault="00FE3A00" w:rsidP="00FE3A00">
      <w:pPr>
        <w:rPr>
          <w:szCs w:val="24"/>
        </w:rPr>
        <w:sectPr w:rsidR="00FE3A00" w:rsidRPr="005A066B" w:rsidSect="0062748F">
          <w:pgSz w:w="12240" w:h="15840"/>
          <w:pgMar w:top="1280" w:right="1320" w:bottom="280" w:left="1340" w:header="720" w:footer="720" w:gutter="0"/>
          <w:cols w:space="720"/>
          <w:docGrid w:linePitch="326"/>
        </w:sectPr>
      </w:pPr>
    </w:p>
    <w:p w14:paraId="6CCDF7D9" w14:textId="77777777" w:rsidR="00FE3A00" w:rsidRPr="005A066B" w:rsidRDefault="00FE3A00" w:rsidP="00FE3A00">
      <w:pPr>
        <w:pStyle w:val="BodyText"/>
        <w:spacing w:before="4"/>
        <w:rPr>
          <w:b/>
          <w:sz w:val="24"/>
          <w:szCs w:val="24"/>
        </w:rPr>
      </w:pPr>
    </w:p>
    <w:p w14:paraId="34AA42CF"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5B74C0C2" wp14:editId="2913C1F9">
                <wp:extent cx="3250565" cy="12700"/>
                <wp:effectExtent l="3810" t="2540" r="3175" b="3810"/>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43" name="Line 19"/>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40879B" id="Group 18"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MDp&#10;LuKHAgAAmAUAAA4AAAAAAAAAAAAAAAAALgIAAGRycy9lMm9Eb2MueG1sUEsBAi0AFAAGAAgAAAAh&#10;AHbTZp3bAAAAAwEAAA8AAAAAAAAAAAAAAAAA4QQAAGRycy9kb3ducmV2LnhtbFBLBQYAAAAABAAE&#10;APMAAADpBQAAAAA=&#10;">
                <v:line id="Line 19"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zlsIAAADbAAAADwAAAGRycy9kb3ducmV2LnhtbESPzWrDMBCE74W8g9hAb42cppT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AzlsIAAADbAAAADwAAAAAAAAAAAAAA&#10;AAChAgAAZHJzL2Rvd25yZXYueG1sUEsFBgAAAAAEAAQA+QAAAJADAAAAAA==&#10;" strokeweight=".96pt"/>
                <w10:anchorlock/>
              </v:group>
            </w:pict>
          </mc:Fallback>
        </mc:AlternateContent>
      </w:r>
    </w:p>
    <w:p w14:paraId="02D1C629" w14:textId="77777777" w:rsidR="00FE3A00" w:rsidRPr="005A066B" w:rsidRDefault="00FE3A00" w:rsidP="00FE3A00">
      <w:pPr>
        <w:pStyle w:val="Heading1"/>
        <w:spacing w:before="20" w:after="21"/>
        <w:ind w:left="3627" w:right="3625"/>
        <w:jc w:val="center"/>
        <w:rPr>
          <w:sz w:val="24"/>
          <w:szCs w:val="24"/>
        </w:rPr>
      </w:pPr>
      <w:r w:rsidRPr="005A066B">
        <w:rPr>
          <w:sz w:val="24"/>
          <w:szCs w:val="24"/>
        </w:rPr>
        <w:t>WRC-19 Agenda Item 4</w:t>
      </w:r>
    </w:p>
    <w:p w14:paraId="44ABC6E5"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76052BB8" wp14:editId="3F6B2FE0">
                <wp:extent cx="3250565" cy="12700"/>
                <wp:effectExtent l="3810" t="1905" r="3175" b="444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41" name="Line 17"/>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34448" id="Group 16"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">
                <v:line id="Line 17"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IesIAAADbAAAADwAAAGRycy9kb3ducmV2LnhtbESPUWvCMBSF3wX/Q7iDvdnUMUS7RplC&#10;YQMZWGXPl+TaFpubkmS2+/fLYLDHwznnO5xyN9le3MmHzrGCZZaDINbOdNwouJyrxRpEiMgGe8ek&#10;4JsC7LbzWYmFcSOf6F7HRiQIhwIVtDEOhZRBt2QxZG4gTt7VeYsxSd9I43FMcNvLpzxfSYsdp4UW&#10;Bzq0pG/1l1WwH46b+LH/rJzu3qmyFY6eUanHh+n1BUSkKf6H/9pvRsHzEn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4IesIAAADbAAAADwAAAAAAAAAAAAAA&#10;AAChAgAAZHJzL2Rvd25yZXYueG1sUEsFBgAAAAAEAAQA+QAAAJADAAAAAA==&#10;" strokeweight=".96pt"/>
                <w10:anchorlock/>
              </v:group>
            </w:pict>
          </mc:Fallback>
        </mc:AlternateContent>
      </w:r>
    </w:p>
    <w:p w14:paraId="0CFA1B49" w14:textId="77777777" w:rsidR="00FE3A00" w:rsidRPr="005A066B" w:rsidRDefault="00FE3A00" w:rsidP="00FE3A00">
      <w:pPr>
        <w:pStyle w:val="BodyText"/>
        <w:rPr>
          <w:b/>
          <w:sz w:val="24"/>
          <w:szCs w:val="24"/>
        </w:rPr>
      </w:pPr>
    </w:p>
    <w:p w14:paraId="71F56CB3" w14:textId="77777777" w:rsidR="00FE3A00" w:rsidRPr="005A066B" w:rsidRDefault="00FE3A00" w:rsidP="00FE3A00">
      <w:pPr>
        <w:spacing w:before="91"/>
        <w:ind w:left="100"/>
        <w:rPr>
          <w:b/>
          <w:szCs w:val="24"/>
        </w:rPr>
      </w:pPr>
      <w:r w:rsidRPr="005A066B">
        <w:rPr>
          <w:b/>
          <w:szCs w:val="24"/>
        </w:rPr>
        <w:t>Agenda Item Title:</w:t>
      </w:r>
    </w:p>
    <w:p w14:paraId="6F57FD2B" w14:textId="77777777" w:rsidR="00FE3A00" w:rsidRPr="005A066B" w:rsidRDefault="00FE3A00" w:rsidP="00FE3A00">
      <w:pPr>
        <w:pStyle w:val="BodyText"/>
        <w:spacing w:before="11"/>
        <w:rPr>
          <w:b/>
          <w:sz w:val="24"/>
          <w:szCs w:val="24"/>
        </w:rPr>
      </w:pPr>
    </w:p>
    <w:p w14:paraId="1D985B6D" w14:textId="76002B5E" w:rsidR="00FE3A00" w:rsidRPr="005A066B" w:rsidRDefault="00FE3A00" w:rsidP="00FE3A00">
      <w:pPr>
        <w:ind w:left="100" w:right="153"/>
        <w:rPr>
          <w:b/>
          <w:szCs w:val="24"/>
        </w:rPr>
      </w:pPr>
      <w:r w:rsidRPr="005A066B">
        <w:rPr>
          <w:b/>
          <w:szCs w:val="24"/>
        </w:rPr>
        <w:t>In accordance with Resolution 95 (Rev. WRC-07) to review the r</w:t>
      </w:r>
      <w:r w:rsidR="00FF2188" w:rsidRPr="005A066B">
        <w:rPr>
          <w:b/>
          <w:szCs w:val="24"/>
        </w:rPr>
        <w:t xml:space="preserve">esolutions and recommendations </w:t>
      </w:r>
      <w:r w:rsidRPr="005A066B">
        <w:rPr>
          <w:b/>
          <w:szCs w:val="24"/>
        </w:rPr>
        <w:t>of previous conferences with a view to their possible revision, replacement or</w:t>
      </w:r>
      <w:r w:rsidRPr="005A066B">
        <w:rPr>
          <w:b/>
          <w:spacing w:val="-22"/>
          <w:szCs w:val="24"/>
        </w:rPr>
        <w:t xml:space="preserve"> </w:t>
      </w:r>
      <w:r w:rsidRPr="005A066B">
        <w:rPr>
          <w:b/>
          <w:szCs w:val="24"/>
        </w:rPr>
        <w:t>abrogation.</w:t>
      </w:r>
    </w:p>
    <w:p w14:paraId="78F8215D" w14:textId="77777777" w:rsidR="00FE3A00" w:rsidRPr="005A066B" w:rsidRDefault="00FE3A00" w:rsidP="00FE3A00">
      <w:pPr>
        <w:pStyle w:val="BodyText"/>
        <w:rPr>
          <w:b/>
          <w:sz w:val="24"/>
          <w:szCs w:val="24"/>
        </w:rPr>
      </w:pPr>
    </w:p>
    <w:p w14:paraId="6224D289" w14:textId="77777777" w:rsidR="00FE3A00" w:rsidRPr="005A066B" w:rsidRDefault="00FE3A00" w:rsidP="00FE3A00">
      <w:pPr>
        <w:ind w:left="100" w:right="7994"/>
        <w:rPr>
          <w:b/>
          <w:szCs w:val="24"/>
        </w:rPr>
      </w:pPr>
      <w:r w:rsidRPr="005A066B">
        <w:rPr>
          <w:b/>
          <w:szCs w:val="24"/>
        </w:rPr>
        <w:t>ICAO Position:</w:t>
      </w:r>
    </w:p>
    <w:p w14:paraId="39ADC562" w14:textId="77777777" w:rsidR="00FE3A00" w:rsidRPr="005A066B" w:rsidRDefault="00FE3A00" w:rsidP="00FE3A00">
      <w:pPr>
        <w:pStyle w:val="BodyText"/>
        <w:rPr>
          <w:b/>
          <w:sz w:val="24"/>
          <w:szCs w:val="24"/>
        </w:rPr>
      </w:pPr>
    </w:p>
    <w:p w14:paraId="5A7A24DB" w14:textId="77777777" w:rsidR="00FE3A00" w:rsidRPr="005A066B" w:rsidRDefault="00FE3A00" w:rsidP="00FE3A00">
      <w:pPr>
        <w:ind w:left="100" w:right="7994"/>
        <w:rPr>
          <w:b/>
          <w:szCs w:val="24"/>
        </w:rPr>
      </w:pPr>
      <w:r w:rsidRPr="005A066B">
        <w:rPr>
          <w:b/>
          <w:szCs w:val="24"/>
        </w:rPr>
        <w:t>Resolutions:</w:t>
      </w:r>
    </w:p>
    <w:p w14:paraId="1AE4C0C0" w14:textId="77777777" w:rsidR="00FE3A00" w:rsidRPr="005A066B" w:rsidRDefault="00FE3A00" w:rsidP="00FE3A00">
      <w:pPr>
        <w:pStyle w:val="BodyText"/>
        <w:spacing w:before="1"/>
        <w:rPr>
          <w:b/>
          <w:sz w:val="24"/>
          <w:szCs w:val="24"/>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6"/>
        <w:gridCol w:w="4595"/>
        <w:gridCol w:w="2156"/>
      </w:tblGrid>
      <w:tr w:rsidR="00FE3A00" w:rsidRPr="005A066B" w14:paraId="4525BF9D" w14:textId="77777777" w:rsidTr="00FE3A00">
        <w:trPr>
          <w:trHeight w:hRule="exact" w:val="353"/>
        </w:trPr>
        <w:tc>
          <w:tcPr>
            <w:tcW w:w="2146" w:type="dxa"/>
          </w:tcPr>
          <w:p w14:paraId="54C33B66" w14:textId="77777777" w:rsidR="00FE3A00" w:rsidRPr="005A066B" w:rsidRDefault="00FE3A00" w:rsidP="00FE3A00">
            <w:pPr>
              <w:pStyle w:val="TableParagraph"/>
              <w:spacing w:before="42"/>
              <w:ind w:left="386"/>
              <w:rPr>
                <w:b/>
                <w:i/>
                <w:sz w:val="24"/>
                <w:szCs w:val="24"/>
              </w:rPr>
            </w:pPr>
            <w:r w:rsidRPr="005A066B">
              <w:rPr>
                <w:b/>
                <w:i/>
                <w:sz w:val="24"/>
                <w:szCs w:val="24"/>
              </w:rPr>
              <w:t>Resolution No.</w:t>
            </w:r>
          </w:p>
        </w:tc>
        <w:tc>
          <w:tcPr>
            <w:tcW w:w="4595" w:type="dxa"/>
          </w:tcPr>
          <w:p w14:paraId="60CA93FD" w14:textId="77777777" w:rsidR="00FE3A00" w:rsidRPr="005A066B" w:rsidRDefault="00FE3A00" w:rsidP="00FE3A00">
            <w:pPr>
              <w:pStyle w:val="TableParagraph"/>
              <w:spacing w:before="42"/>
              <w:ind w:left="2062" w:right="2062"/>
              <w:jc w:val="center"/>
              <w:rPr>
                <w:b/>
                <w:i/>
                <w:sz w:val="24"/>
                <w:szCs w:val="24"/>
              </w:rPr>
            </w:pPr>
            <w:r w:rsidRPr="005A066B">
              <w:rPr>
                <w:b/>
                <w:i/>
                <w:sz w:val="24"/>
                <w:szCs w:val="24"/>
              </w:rPr>
              <w:t>Title</w:t>
            </w:r>
          </w:p>
        </w:tc>
        <w:tc>
          <w:tcPr>
            <w:tcW w:w="2156" w:type="dxa"/>
          </w:tcPr>
          <w:p w14:paraId="569C4C3E" w14:textId="77777777" w:rsidR="00FE3A00" w:rsidRPr="005A066B" w:rsidRDefault="00FE3A00" w:rsidP="00FE3A00">
            <w:pPr>
              <w:pStyle w:val="TableParagraph"/>
              <w:spacing w:before="42"/>
              <w:ind w:left="107"/>
              <w:rPr>
                <w:b/>
                <w:i/>
                <w:sz w:val="24"/>
                <w:szCs w:val="24"/>
              </w:rPr>
            </w:pPr>
            <w:r w:rsidRPr="005A066B">
              <w:rPr>
                <w:b/>
                <w:i/>
                <w:sz w:val="24"/>
                <w:szCs w:val="24"/>
              </w:rPr>
              <w:t>Action recommended</w:t>
            </w:r>
          </w:p>
        </w:tc>
      </w:tr>
      <w:tr w:rsidR="00FE3A00" w:rsidRPr="005A066B" w14:paraId="74635BEE" w14:textId="77777777" w:rsidTr="00FE3A00">
        <w:trPr>
          <w:trHeight w:hRule="exact" w:val="862"/>
        </w:trPr>
        <w:tc>
          <w:tcPr>
            <w:tcW w:w="2146" w:type="dxa"/>
          </w:tcPr>
          <w:p w14:paraId="5434C2C0" w14:textId="77777777" w:rsidR="00FE3A00" w:rsidRPr="005A066B" w:rsidRDefault="00FE3A00" w:rsidP="00FE3A00">
            <w:pPr>
              <w:pStyle w:val="TableParagraph"/>
              <w:rPr>
                <w:i/>
                <w:sz w:val="24"/>
                <w:szCs w:val="24"/>
              </w:rPr>
            </w:pPr>
            <w:r w:rsidRPr="005A066B">
              <w:rPr>
                <w:b/>
                <w:sz w:val="24"/>
                <w:szCs w:val="24"/>
              </w:rPr>
              <w:t xml:space="preserve">18 </w:t>
            </w:r>
            <w:r w:rsidRPr="005A066B">
              <w:rPr>
                <w:i/>
                <w:sz w:val="24"/>
                <w:szCs w:val="24"/>
              </w:rPr>
              <w:t>(Rev. WRC-15)</w:t>
            </w:r>
          </w:p>
        </w:tc>
        <w:tc>
          <w:tcPr>
            <w:tcW w:w="4595" w:type="dxa"/>
          </w:tcPr>
          <w:p w14:paraId="07201BFE" w14:textId="77777777" w:rsidR="00FE3A00" w:rsidRPr="005A066B" w:rsidRDefault="00FE3A00" w:rsidP="00FE3A00">
            <w:pPr>
              <w:pStyle w:val="TableParagraph"/>
              <w:ind w:right="306"/>
              <w:rPr>
                <w:sz w:val="24"/>
                <w:szCs w:val="24"/>
              </w:rPr>
            </w:pPr>
            <w:r w:rsidRPr="005A066B">
              <w:rPr>
                <w:sz w:val="24"/>
                <w:szCs w:val="24"/>
              </w:rPr>
              <w:t>Relating to the procedure for identifying and announcing the position of ships and aircraft of States not parties to an armed conflict.</w:t>
            </w:r>
          </w:p>
        </w:tc>
        <w:tc>
          <w:tcPr>
            <w:tcW w:w="2156" w:type="dxa"/>
          </w:tcPr>
          <w:p w14:paraId="75DE8363" w14:textId="77777777" w:rsidR="00FE3A00" w:rsidRPr="005A066B" w:rsidRDefault="00FE3A00" w:rsidP="00FE3A00">
            <w:pPr>
              <w:pStyle w:val="TableParagraph"/>
              <w:ind w:right="275"/>
              <w:rPr>
                <w:sz w:val="24"/>
                <w:szCs w:val="24"/>
              </w:rPr>
            </w:pPr>
            <w:r w:rsidRPr="005A066B">
              <w:rPr>
                <w:sz w:val="24"/>
                <w:szCs w:val="24"/>
              </w:rPr>
              <w:t>Modify to reflect current aeronautical practice.</w:t>
            </w:r>
          </w:p>
        </w:tc>
      </w:tr>
      <w:tr w:rsidR="00FE3A00" w:rsidRPr="005A066B" w14:paraId="665DF707" w14:textId="77777777" w:rsidTr="00FE3A00">
        <w:trPr>
          <w:trHeight w:hRule="exact" w:val="605"/>
        </w:trPr>
        <w:tc>
          <w:tcPr>
            <w:tcW w:w="2146" w:type="dxa"/>
          </w:tcPr>
          <w:p w14:paraId="22CABA1D" w14:textId="77777777" w:rsidR="00FE3A00" w:rsidRPr="005A066B" w:rsidRDefault="00FE3A00" w:rsidP="00FE3A00">
            <w:pPr>
              <w:pStyle w:val="TableParagraph"/>
              <w:rPr>
                <w:i/>
                <w:sz w:val="24"/>
                <w:szCs w:val="24"/>
              </w:rPr>
            </w:pPr>
            <w:r w:rsidRPr="005A066B">
              <w:rPr>
                <w:b/>
                <w:sz w:val="24"/>
                <w:szCs w:val="24"/>
              </w:rPr>
              <w:t xml:space="preserve">20 </w:t>
            </w:r>
            <w:r w:rsidRPr="005A066B">
              <w:rPr>
                <w:i/>
                <w:sz w:val="24"/>
                <w:szCs w:val="24"/>
              </w:rPr>
              <w:t>(Rev. WRC-03)</w:t>
            </w:r>
          </w:p>
        </w:tc>
        <w:tc>
          <w:tcPr>
            <w:tcW w:w="4595" w:type="dxa"/>
          </w:tcPr>
          <w:p w14:paraId="5652BFBA" w14:textId="77777777" w:rsidR="00FE3A00" w:rsidRPr="005A066B" w:rsidRDefault="00FE3A00" w:rsidP="00FE3A00">
            <w:pPr>
              <w:pStyle w:val="TableParagraph"/>
              <w:ind w:right="166"/>
              <w:rPr>
                <w:sz w:val="24"/>
                <w:szCs w:val="24"/>
              </w:rPr>
            </w:pPr>
            <w:r w:rsidRPr="005A066B">
              <w:rPr>
                <w:sz w:val="24"/>
                <w:szCs w:val="24"/>
              </w:rPr>
              <w:t>Technical cooperation with developing countries in the field of aeronautical telecommunications.</w:t>
            </w:r>
          </w:p>
        </w:tc>
        <w:tc>
          <w:tcPr>
            <w:tcW w:w="2156" w:type="dxa"/>
          </w:tcPr>
          <w:p w14:paraId="3F923091"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104FAC0C" w14:textId="77777777" w:rsidTr="00FE3A00">
        <w:trPr>
          <w:trHeight w:hRule="exact" w:val="607"/>
        </w:trPr>
        <w:tc>
          <w:tcPr>
            <w:tcW w:w="2146" w:type="dxa"/>
          </w:tcPr>
          <w:p w14:paraId="3DDAA4E7" w14:textId="77777777" w:rsidR="00FE3A00" w:rsidRPr="005A066B" w:rsidRDefault="00FE3A00" w:rsidP="00FE3A00">
            <w:pPr>
              <w:pStyle w:val="TableParagraph"/>
              <w:spacing w:before="39"/>
              <w:rPr>
                <w:i/>
                <w:sz w:val="24"/>
                <w:szCs w:val="24"/>
              </w:rPr>
            </w:pPr>
            <w:r w:rsidRPr="005A066B">
              <w:rPr>
                <w:b/>
                <w:sz w:val="24"/>
                <w:szCs w:val="24"/>
              </w:rPr>
              <w:t xml:space="preserve">26 </w:t>
            </w:r>
            <w:r w:rsidRPr="005A066B">
              <w:rPr>
                <w:i/>
                <w:sz w:val="24"/>
                <w:szCs w:val="24"/>
              </w:rPr>
              <w:t>(Rev. WRC-07)</w:t>
            </w:r>
          </w:p>
        </w:tc>
        <w:tc>
          <w:tcPr>
            <w:tcW w:w="4595" w:type="dxa"/>
          </w:tcPr>
          <w:p w14:paraId="07F51833" w14:textId="77777777" w:rsidR="00FE3A00" w:rsidRPr="005A066B" w:rsidRDefault="00FE3A00" w:rsidP="00FE3A00">
            <w:pPr>
              <w:pStyle w:val="TableParagraph"/>
              <w:spacing w:before="39"/>
              <w:ind w:right="202"/>
              <w:rPr>
                <w:sz w:val="24"/>
                <w:szCs w:val="24"/>
              </w:rPr>
            </w:pPr>
            <w:r w:rsidRPr="005A066B">
              <w:rPr>
                <w:sz w:val="24"/>
                <w:szCs w:val="24"/>
              </w:rPr>
              <w:t>Footnotes to the Table of Frequency Allocations in Article 5 of the Radio Regulations.</w:t>
            </w:r>
          </w:p>
        </w:tc>
        <w:tc>
          <w:tcPr>
            <w:tcW w:w="2156" w:type="dxa"/>
          </w:tcPr>
          <w:p w14:paraId="60AE0DAE" w14:textId="77777777" w:rsidR="00FE3A00" w:rsidRPr="005A066B" w:rsidRDefault="00FE3A00" w:rsidP="00FE3A00">
            <w:pPr>
              <w:pStyle w:val="TableParagraph"/>
              <w:spacing w:before="39"/>
              <w:rPr>
                <w:sz w:val="24"/>
                <w:szCs w:val="24"/>
              </w:rPr>
            </w:pPr>
            <w:r w:rsidRPr="005A066B">
              <w:rPr>
                <w:sz w:val="24"/>
                <w:szCs w:val="24"/>
              </w:rPr>
              <w:t>No change</w:t>
            </w:r>
          </w:p>
        </w:tc>
      </w:tr>
      <w:tr w:rsidR="00FE3A00" w:rsidRPr="005A066B" w14:paraId="0F8D67D6" w14:textId="77777777" w:rsidTr="00FE3A00">
        <w:trPr>
          <w:trHeight w:hRule="exact" w:val="607"/>
        </w:trPr>
        <w:tc>
          <w:tcPr>
            <w:tcW w:w="2146" w:type="dxa"/>
          </w:tcPr>
          <w:p w14:paraId="5B88080C" w14:textId="77777777" w:rsidR="00FE3A00" w:rsidRPr="005A066B" w:rsidRDefault="00FE3A00" w:rsidP="00FE3A00">
            <w:pPr>
              <w:pStyle w:val="TableParagraph"/>
              <w:rPr>
                <w:i/>
                <w:sz w:val="24"/>
                <w:szCs w:val="24"/>
              </w:rPr>
            </w:pPr>
            <w:r w:rsidRPr="005A066B">
              <w:rPr>
                <w:b/>
                <w:sz w:val="24"/>
                <w:szCs w:val="24"/>
              </w:rPr>
              <w:t xml:space="preserve">27 </w:t>
            </w:r>
            <w:r w:rsidRPr="005A066B">
              <w:rPr>
                <w:i/>
                <w:sz w:val="24"/>
                <w:szCs w:val="24"/>
              </w:rPr>
              <w:t>(Rev. WRC-12)</w:t>
            </w:r>
          </w:p>
        </w:tc>
        <w:tc>
          <w:tcPr>
            <w:tcW w:w="4595" w:type="dxa"/>
          </w:tcPr>
          <w:p w14:paraId="0CA99D56" w14:textId="77777777" w:rsidR="00FE3A00" w:rsidRPr="005A066B" w:rsidRDefault="00FE3A00" w:rsidP="00FE3A00">
            <w:pPr>
              <w:pStyle w:val="TableParagraph"/>
              <w:ind w:right="368"/>
              <w:rPr>
                <w:sz w:val="24"/>
                <w:szCs w:val="24"/>
              </w:rPr>
            </w:pPr>
            <w:r w:rsidRPr="005A066B">
              <w:rPr>
                <w:sz w:val="24"/>
                <w:szCs w:val="24"/>
              </w:rPr>
              <w:t>Use of incorporation by reference in the Radio Regulations.</w:t>
            </w:r>
          </w:p>
        </w:tc>
        <w:tc>
          <w:tcPr>
            <w:tcW w:w="2156" w:type="dxa"/>
          </w:tcPr>
          <w:p w14:paraId="6205B213"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4EC9FA6D" w14:textId="77777777" w:rsidTr="00FE3A00">
        <w:trPr>
          <w:trHeight w:hRule="exact" w:val="862"/>
        </w:trPr>
        <w:tc>
          <w:tcPr>
            <w:tcW w:w="2146" w:type="dxa"/>
          </w:tcPr>
          <w:p w14:paraId="3ED5238E" w14:textId="77777777" w:rsidR="00FE3A00" w:rsidRPr="005A066B" w:rsidRDefault="00FE3A00" w:rsidP="00FE3A00">
            <w:pPr>
              <w:pStyle w:val="TableParagraph"/>
              <w:rPr>
                <w:i/>
                <w:sz w:val="24"/>
                <w:szCs w:val="24"/>
              </w:rPr>
            </w:pPr>
            <w:r w:rsidRPr="005A066B">
              <w:rPr>
                <w:b/>
                <w:sz w:val="24"/>
                <w:szCs w:val="24"/>
              </w:rPr>
              <w:t xml:space="preserve">28 </w:t>
            </w:r>
            <w:r w:rsidRPr="005A066B">
              <w:rPr>
                <w:i/>
                <w:sz w:val="24"/>
                <w:szCs w:val="24"/>
              </w:rPr>
              <w:t>(Rev. WRC-15)</w:t>
            </w:r>
          </w:p>
        </w:tc>
        <w:tc>
          <w:tcPr>
            <w:tcW w:w="4595" w:type="dxa"/>
          </w:tcPr>
          <w:p w14:paraId="11C1DBE0" w14:textId="77777777" w:rsidR="00FE3A00" w:rsidRPr="005A066B" w:rsidRDefault="00FE3A00" w:rsidP="00FE3A00">
            <w:pPr>
              <w:pStyle w:val="TableParagraph"/>
              <w:ind w:right="362"/>
              <w:rPr>
                <w:sz w:val="24"/>
                <w:szCs w:val="24"/>
              </w:rPr>
            </w:pPr>
            <w:r w:rsidRPr="005A066B">
              <w:rPr>
                <w:sz w:val="24"/>
                <w:szCs w:val="24"/>
              </w:rPr>
              <w:t>Revision of references to the text of ITU-R recommendations incorporated by reference in the Radio Regulations.</w:t>
            </w:r>
          </w:p>
        </w:tc>
        <w:tc>
          <w:tcPr>
            <w:tcW w:w="2156" w:type="dxa"/>
          </w:tcPr>
          <w:p w14:paraId="551CD952"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51F541FF" w14:textId="77777777" w:rsidTr="00FE3A00">
        <w:trPr>
          <w:trHeight w:hRule="exact" w:val="1112"/>
        </w:trPr>
        <w:tc>
          <w:tcPr>
            <w:tcW w:w="2146" w:type="dxa"/>
          </w:tcPr>
          <w:p w14:paraId="3599070F" w14:textId="77777777" w:rsidR="00FE3A00" w:rsidRPr="005A066B" w:rsidRDefault="00FE3A00" w:rsidP="00FE3A00">
            <w:pPr>
              <w:pStyle w:val="TableParagraph"/>
              <w:rPr>
                <w:i/>
                <w:sz w:val="24"/>
                <w:szCs w:val="24"/>
              </w:rPr>
            </w:pPr>
            <w:r w:rsidRPr="005A066B">
              <w:rPr>
                <w:b/>
                <w:sz w:val="24"/>
                <w:szCs w:val="24"/>
              </w:rPr>
              <w:t xml:space="preserve">63 </w:t>
            </w:r>
            <w:r w:rsidRPr="005A066B">
              <w:rPr>
                <w:i/>
                <w:sz w:val="24"/>
                <w:szCs w:val="24"/>
              </w:rPr>
              <w:t>(Rev. WRC-12)</w:t>
            </w:r>
          </w:p>
        </w:tc>
        <w:tc>
          <w:tcPr>
            <w:tcW w:w="4595" w:type="dxa"/>
          </w:tcPr>
          <w:p w14:paraId="4AB08DA9" w14:textId="77777777" w:rsidR="00FE3A00" w:rsidRPr="005A066B" w:rsidRDefault="00FE3A00" w:rsidP="00FE3A00">
            <w:pPr>
              <w:pStyle w:val="TableParagraph"/>
              <w:ind w:right="490"/>
              <w:rPr>
                <w:sz w:val="24"/>
                <w:szCs w:val="24"/>
              </w:rPr>
            </w:pPr>
            <w:r w:rsidRPr="005A066B">
              <w:rPr>
                <w:sz w:val="24"/>
                <w:szCs w:val="24"/>
              </w:rPr>
              <w:t>Protection of radiocommunication services against interference caused by radiation from industrial, scientific and medical (ISM) equipment.</w:t>
            </w:r>
          </w:p>
        </w:tc>
        <w:tc>
          <w:tcPr>
            <w:tcW w:w="2156" w:type="dxa"/>
          </w:tcPr>
          <w:p w14:paraId="7237639C"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1FD2D51B" w14:textId="77777777" w:rsidTr="00FE3A00">
        <w:trPr>
          <w:trHeight w:hRule="exact" w:val="1872"/>
        </w:trPr>
        <w:tc>
          <w:tcPr>
            <w:tcW w:w="2146" w:type="dxa"/>
          </w:tcPr>
          <w:p w14:paraId="48F1A3E2" w14:textId="77777777" w:rsidR="00FE3A00" w:rsidRPr="005A066B" w:rsidRDefault="00FE3A00" w:rsidP="00FE3A00">
            <w:pPr>
              <w:pStyle w:val="TableParagraph"/>
              <w:rPr>
                <w:i/>
                <w:sz w:val="24"/>
                <w:szCs w:val="24"/>
              </w:rPr>
            </w:pPr>
            <w:r w:rsidRPr="005A066B">
              <w:rPr>
                <w:b/>
                <w:sz w:val="24"/>
                <w:szCs w:val="24"/>
              </w:rPr>
              <w:t xml:space="preserve">76 </w:t>
            </w:r>
            <w:r w:rsidRPr="005A066B">
              <w:rPr>
                <w:i/>
                <w:sz w:val="24"/>
                <w:szCs w:val="24"/>
              </w:rPr>
              <w:t>(WRC-00)</w:t>
            </w:r>
          </w:p>
        </w:tc>
        <w:tc>
          <w:tcPr>
            <w:tcW w:w="4595" w:type="dxa"/>
          </w:tcPr>
          <w:p w14:paraId="7929038B" w14:textId="77777777" w:rsidR="00FE3A00" w:rsidRPr="005A066B" w:rsidRDefault="00FE3A00" w:rsidP="00FE3A00">
            <w:pPr>
              <w:pStyle w:val="TableParagraph"/>
              <w:ind w:right="142"/>
              <w:rPr>
                <w:sz w:val="24"/>
                <w:szCs w:val="24"/>
              </w:rPr>
            </w:pPr>
            <w:r w:rsidRPr="005A066B">
              <w:rPr>
                <w:sz w:val="24"/>
                <w:szCs w:val="24"/>
              </w:rPr>
              <w:t>Protection of geostationary fixed-satellite service and geostationary broadcasting-satellite service networks from the maximum aggregate equivalent power flux-density produced by multiple non-geostationary fixed-satellite service systems in frequency bands where equivalent power flux-density limits have been adopted.</w:t>
            </w:r>
          </w:p>
        </w:tc>
        <w:tc>
          <w:tcPr>
            <w:tcW w:w="2156" w:type="dxa"/>
          </w:tcPr>
          <w:p w14:paraId="3579E1A9"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30194F93" w14:textId="77777777" w:rsidTr="00FE3A00">
        <w:trPr>
          <w:trHeight w:hRule="exact" w:val="1114"/>
        </w:trPr>
        <w:tc>
          <w:tcPr>
            <w:tcW w:w="2146" w:type="dxa"/>
          </w:tcPr>
          <w:p w14:paraId="764635F0" w14:textId="77777777" w:rsidR="00FE3A00" w:rsidRPr="005A066B" w:rsidRDefault="00FE3A00" w:rsidP="00FE3A00">
            <w:pPr>
              <w:pStyle w:val="TableParagraph"/>
              <w:rPr>
                <w:i/>
                <w:sz w:val="24"/>
                <w:szCs w:val="24"/>
              </w:rPr>
            </w:pPr>
            <w:r w:rsidRPr="005A066B">
              <w:rPr>
                <w:b/>
                <w:sz w:val="24"/>
                <w:szCs w:val="24"/>
              </w:rPr>
              <w:t xml:space="preserve">95 </w:t>
            </w:r>
            <w:r w:rsidRPr="005A066B">
              <w:rPr>
                <w:i/>
                <w:sz w:val="24"/>
                <w:szCs w:val="24"/>
              </w:rPr>
              <w:t>(Rev. WRC-07)</w:t>
            </w:r>
          </w:p>
        </w:tc>
        <w:tc>
          <w:tcPr>
            <w:tcW w:w="4595" w:type="dxa"/>
          </w:tcPr>
          <w:p w14:paraId="7E901CD0" w14:textId="77777777" w:rsidR="00FE3A00" w:rsidRPr="005A066B" w:rsidRDefault="00FE3A00" w:rsidP="00FE3A00">
            <w:pPr>
              <w:pStyle w:val="TableParagraph"/>
              <w:ind w:right="276"/>
              <w:rPr>
                <w:sz w:val="24"/>
                <w:szCs w:val="24"/>
              </w:rPr>
            </w:pPr>
            <w:r w:rsidRPr="005A066B">
              <w:rPr>
                <w:sz w:val="24"/>
                <w:szCs w:val="24"/>
              </w:rPr>
              <w:t>General review of the resolutions and recommendations of world administrative radio conferences and world radiocommunication conferences.</w:t>
            </w:r>
          </w:p>
        </w:tc>
        <w:tc>
          <w:tcPr>
            <w:tcW w:w="2156" w:type="dxa"/>
          </w:tcPr>
          <w:p w14:paraId="79AE55AA"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7616F5B2" w14:textId="77777777" w:rsidTr="00FE3A00">
        <w:trPr>
          <w:trHeight w:hRule="exact" w:val="1872"/>
        </w:trPr>
        <w:tc>
          <w:tcPr>
            <w:tcW w:w="2146" w:type="dxa"/>
          </w:tcPr>
          <w:p w14:paraId="560E74C5" w14:textId="77777777" w:rsidR="00FE3A00" w:rsidRPr="005A066B" w:rsidRDefault="00FE3A00" w:rsidP="00FE3A00">
            <w:pPr>
              <w:pStyle w:val="TableParagraph"/>
              <w:rPr>
                <w:i/>
                <w:sz w:val="24"/>
                <w:szCs w:val="24"/>
              </w:rPr>
            </w:pPr>
            <w:r w:rsidRPr="005A066B">
              <w:rPr>
                <w:b/>
                <w:sz w:val="24"/>
                <w:szCs w:val="24"/>
              </w:rPr>
              <w:lastRenderedPageBreak/>
              <w:t xml:space="preserve">114 </w:t>
            </w:r>
            <w:r w:rsidRPr="005A066B">
              <w:rPr>
                <w:i/>
                <w:sz w:val="24"/>
                <w:szCs w:val="24"/>
              </w:rPr>
              <w:t>(Rev. WRC-15)</w:t>
            </w:r>
          </w:p>
        </w:tc>
        <w:tc>
          <w:tcPr>
            <w:tcW w:w="4595" w:type="dxa"/>
          </w:tcPr>
          <w:p w14:paraId="03A29684" w14:textId="77777777" w:rsidR="00FE3A00" w:rsidRPr="005A066B" w:rsidRDefault="00FE3A00" w:rsidP="00FE3A00">
            <w:pPr>
              <w:pStyle w:val="TableParagraph"/>
              <w:ind w:right="131"/>
              <w:rPr>
                <w:sz w:val="24"/>
                <w:szCs w:val="24"/>
              </w:rPr>
            </w:pPr>
            <w:r w:rsidRPr="005A066B">
              <w:rPr>
                <w:sz w:val="24"/>
                <w:szCs w:val="24"/>
              </w:rPr>
              <w:t>Studies on compatibility between new systems of the aeronautical radionavigation service and the fixed-satellite service (Earth-to-space) (limited to feeder links of the non-geostationary</w:t>
            </w:r>
          </w:p>
          <w:p w14:paraId="0F74FD7A" w14:textId="77777777" w:rsidR="00FE3A00" w:rsidRPr="005A066B" w:rsidRDefault="00FE3A00" w:rsidP="00FE3A00">
            <w:pPr>
              <w:pStyle w:val="TableParagraph"/>
              <w:spacing w:before="1"/>
              <w:ind w:right="373"/>
              <w:rPr>
                <w:sz w:val="24"/>
                <w:szCs w:val="24"/>
              </w:rPr>
            </w:pPr>
            <w:r w:rsidRPr="005A066B">
              <w:rPr>
                <w:sz w:val="24"/>
                <w:szCs w:val="24"/>
              </w:rPr>
              <w:t>mobile-satellite systems in the mobile-satellite service) in the frequency band 5 091 ‒</w:t>
            </w:r>
          </w:p>
          <w:p w14:paraId="162CFBA7" w14:textId="77777777" w:rsidR="00FE3A00" w:rsidRPr="005A066B" w:rsidRDefault="00FE3A00" w:rsidP="00FE3A00">
            <w:pPr>
              <w:pStyle w:val="TableParagraph"/>
              <w:spacing w:before="0" w:line="252" w:lineRule="exact"/>
              <w:rPr>
                <w:sz w:val="24"/>
                <w:szCs w:val="24"/>
              </w:rPr>
            </w:pPr>
            <w:r w:rsidRPr="005A066B">
              <w:rPr>
                <w:sz w:val="24"/>
                <w:szCs w:val="24"/>
              </w:rPr>
              <w:t>5 150 MHz.</w:t>
            </w:r>
          </w:p>
        </w:tc>
        <w:tc>
          <w:tcPr>
            <w:tcW w:w="2156" w:type="dxa"/>
          </w:tcPr>
          <w:p w14:paraId="56BEF056" w14:textId="77777777" w:rsidR="00FE3A00" w:rsidRPr="005A066B" w:rsidRDefault="00FE3A00" w:rsidP="00FE3A00">
            <w:pPr>
              <w:pStyle w:val="TableParagraph"/>
              <w:rPr>
                <w:sz w:val="24"/>
                <w:szCs w:val="24"/>
              </w:rPr>
            </w:pPr>
            <w:r w:rsidRPr="005A066B">
              <w:rPr>
                <w:sz w:val="24"/>
                <w:szCs w:val="24"/>
              </w:rPr>
              <w:t>No change</w:t>
            </w:r>
          </w:p>
        </w:tc>
      </w:tr>
    </w:tbl>
    <w:p w14:paraId="69DCA16D" w14:textId="77777777" w:rsidR="00FE3A00" w:rsidRPr="005A066B" w:rsidRDefault="00FE3A00" w:rsidP="00FE3A00">
      <w:pPr>
        <w:rPr>
          <w:szCs w:val="24"/>
        </w:rPr>
        <w:sectPr w:rsidR="00FE3A00" w:rsidRPr="005A066B" w:rsidSect="0062748F">
          <w:pgSz w:w="12240" w:h="15840"/>
          <w:pgMar w:top="1280" w:right="1340" w:bottom="280" w:left="1340" w:header="720" w:footer="720" w:gutter="0"/>
          <w:cols w:space="720"/>
          <w:docGrid w:linePitch="326"/>
        </w:sectPr>
      </w:pPr>
    </w:p>
    <w:p w14:paraId="5029C4DD" w14:textId="77777777" w:rsidR="00FE3A00" w:rsidRPr="005A066B" w:rsidRDefault="00FE3A00" w:rsidP="00FE3A00">
      <w:pPr>
        <w:pStyle w:val="BodyText"/>
        <w:spacing w:before="4"/>
        <w:rPr>
          <w:sz w:val="24"/>
          <w:szCs w:val="24"/>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6"/>
        <w:gridCol w:w="4595"/>
        <w:gridCol w:w="2156"/>
      </w:tblGrid>
      <w:tr w:rsidR="00FE3A00" w:rsidRPr="005A066B" w14:paraId="0D90484D" w14:textId="77777777" w:rsidTr="00FE3A00">
        <w:trPr>
          <w:trHeight w:hRule="exact" w:val="353"/>
        </w:trPr>
        <w:tc>
          <w:tcPr>
            <w:tcW w:w="2146" w:type="dxa"/>
          </w:tcPr>
          <w:p w14:paraId="6D722C32" w14:textId="77777777" w:rsidR="00FE3A00" w:rsidRPr="005A066B" w:rsidRDefault="00FE3A00" w:rsidP="00FE3A00">
            <w:pPr>
              <w:pStyle w:val="TableParagraph"/>
              <w:spacing w:before="42"/>
              <w:ind w:left="386"/>
              <w:rPr>
                <w:b/>
                <w:i/>
                <w:sz w:val="24"/>
                <w:szCs w:val="24"/>
              </w:rPr>
            </w:pPr>
            <w:r w:rsidRPr="005A066B">
              <w:rPr>
                <w:b/>
                <w:i/>
                <w:sz w:val="24"/>
                <w:szCs w:val="24"/>
              </w:rPr>
              <w:t>Resolution No.</w:t>
            </w:r>
          </w:p>
        </w:tc>
        <w:tc>
          <w:tcPr>
            <w:tcW w:w="4595" w:type="dxa"/>
          </w:tcPr>
          <w:p w14:paraId="5016792B" w14:textId="77777777" w:rsidR="00FE3A00" w:rsidRPr="005A066B" w:rsidRDefault="00FE3A00" w:rsidP="00FE3A00">
            <w:pPr>
              <w:pStyle w:val="TableParagraph"/>
              <w:spacing w:before="42"/>
              <w:ind w:left="2062" w:right="2062"/>
              <w:jc w:val="center"/>
              <w:rPr>
                <w:b/>
                <w:i/>
                <w:sz w:val="24"/>
                <w:szCs w:val="24"/>
              </w:rPr>
            </w:pPr>
            <w:r w:rsidRPr="005A066B">
              <w:rPr>
                <w:b/>
                <w:i/>
                <w:sz w:val="24"/>
                <w:szCs w:val="24"/>
              </w:rPr>
              <w:t>Title</w:t>
            </w:r>
          </w:p>
        </w:tc>
        <w:tc>
          <w:tcPr>
            <w:tcW w:w="2156" w:type="dxa"/>
          </w:tcPr>
          <w:p w14:paraId="09333BF8" w14:textId="77777777" w:rsidR="00FE3A00" w:rsidRPr="005A066B" w:rsidRDefault="00FE3A00" w:rsidP="00FE3A00">
            <w:pPr>
              <w:pStyle w:val="TableParagraph"/>
              <w:spacing w:before="42"/>
              <w:ind w:left="107"/>
              <w:rPr>
                <w:b/>
                <w:i/>
                <w:sz w:val="24"/>
                <w:szCs w:val="24"/>
              </w:rPr>
            </w:pPr>
            <w:r w:rsidRPr="005A066B">
              <w:rPr>
                <w:b/>
                <w:i/>
                <w:sz w:val="24"/>
                <w:szCs w:val="24"/>
              </w:rPr>
              <w:t>Action recommended</w:t>
            </w:r>
          </w:p>
        </w:tc>
      </w:tr>
      <w:tr w:rsidR="00FE3A00" w:rsidRPr="005A066B" w14:paraId="53619BEF" w14:textId="77777777" w:rsidTr="00FE3A00">
        <w:trPr>
          <w:trHeight w:hRule="exact" w:val="862"/>
        </w:trPr>
        <w:tc>
          <w:tcPr>
            <w:tcW w:w="2146" w:type="dxa"/>
          </w:tcPr>
          <w:p w14:paraId="73327614" w14:textId="77777777" w:rsidR="00FE3A00" w:rsidRPr="005A066B" w:rsidRDefault="00FE3A00" w:rsidP="00FE3A00">
            <w:pPr>
              <w:pStyle w:val="TableParagraph"/>
              <w:spacing w:before="39"/>
              <w:rPr>
                <w:i/>
                <w:sz w:val="24"/>
                <w:szCs w:val="24"/>
              </w:rPr>
            </w:pPr>
            <w:r w:rsidRPr="005A066B">
              <w:rPr>
                <w:b/>
                <w:sz w:val="24"/>
                <w:szCs w:val="24"/>
              </w:rPr>
              <w:t xml:space="preserve">140 </w:t>
            </w:r>
            <w:r w:rsidRPr="005A066B">
              <w:rPr>
                <w:i/>
                <w:sz w:val="24"/>
                <w:szCs w:val="24"/>
              </w:rPr>
              <w:t>(Rev. WRC-15)</w:t>
            </w:r>
          </w:p>
        </w:tc>
        <w:tc>
          <w:tcPr>
            <w:tcW w:w="4595" w:type="dxa"/>
          </w:tcPr>
          <w:p w14:paraId="71E8E1BC" w14:textId="77777777" w:rsidR="00FE3A00" w:rsidRPr="005A066B" w:rsidRDefault="00FE3A00" w:rsidP="00FE3A00">
            <w:pPr>
              <w:pStyle w:val="TableParagraph"/>
              <w:spacing w:before="39"/>
              <w:ind w:right="129"/>
              <w:rPr>
                <w:sz w:val="24"/>
                <w:szCs w:val="24"/>
              </w:rPr>
            </w:pPr>
            <w:r w:rsidRPr="005A066B">
              <w:rPr>
                <w:sz w:val="24"/>
                <w:szCs w:val="24"/>
              </w:rPr>
              <w:t>Measures and studies associated with the equivalent power flux-density (epfd) limits in the band 19.7 ‒ 20.2 GHz.</w:t>
            </w:r>
          </w:p>
        </w:tc>
        <w:tc>
          <w:tcPr>
            <w:tcW w:w="2156" w:type="dxa"/>
          </w:tcPr>
          <w:p w14:paraId="0E28EEE6" w14:textId="77777777" w:rsidR="00FE3A00" w:rsidRPr="005A066B" w:rsidRDefault="00FE3A00" w:rsidP="00FE3A00">
            <w:pPr>
              <w:pStyle w:val="TableParagraph"/>
              <w:spacing w:before="39"/>
              <w:rPr>
                <w:sz w:val="24"/>
                <w:szCs w:val="24"/>
              </w:rPr>
            </w:pPr>
            <w:r w:rsidRPr="005A066B">
              <w:rPr>
                <w:sz w:val="24"/>
                <w:szCs w:val="24"/>
              </w:rPr>
              <w:t>No change</w:t>
            </w:r>
          </w:p>
        </w:tc>
      </w:tr>
      <w:tr w:rsidR="00FE3A00" w:rsidRPr="005A066B" w14:paraId="1D19C924" w14:textId="77777777" w:rsidTr="00FE3A00">
        <w:trPr>
          <w:trHeight w:hRule="exact" w:val="1872"/>
        </w:trPr>
        <w:tc>
          <w:tcPr>
            <w:tcW w:w="2146" w:type="dxa"/>
          </w:tcPr>
          <w:p w14:paraId="62A80A5F" w14:textId="77777777" w:rsidR="00FE3A00" w:rsidRPr="005A066B" w:rsidRDefault="00FE3A00" w:rsidP="00FE3A00">
            <w:pPr>
              <w:pStyle w:val="TableParagraph"/>
              <w:rPr>
                <w:i/>
                <w:sz w:val="24"/>
                <w:szCs w:val="24"/>
              </w:rPr>
            </w:pPr>
            <w:r w:rsidRPr="005A066B">
              <w:rPr>
                <w:b/>
                <w:sz w:val="24"/>
                <w:szCs w:val="24"/>
              </w:rPr>
              <w:t xml:space="preserve">154 </w:t>
            </w:r>
            <w:r w:rsidRPr="005A066B">
              <w:rPr>
                <w:i/>
                <w:sz w:val="24"/>
                <w:szCs w:val="24"/>
              </w:rPr>
              <w:t>(WRC-15)</w:t>
            </w:r>
          </w:p>
        </w:tc>
        <w:tc>
          <w:tcPr>
            <w:tcW w:w="4595" w:type="dxa"/>
          </w:tcPr>
          <w:p w14:paraId="63A2C397" w14:textId="77777777" w:rsidR="00FE3A00" w:rsidRPr="005A066B" w:rsidRDefault="00FE3A00" w:rsidP="00FE3A00">
            <w:pPr>
              <w:pStyle w:val="TableParagraph"/>
              <w:ind w:right="135"/>
              <w:rPr>
                <w:sz w:val="24"/>
                <w:szCs w:val="24"/>
              </w:rPr>
            </w:pPr>
            <w:r w:rsidRPr="005A066B">
              <w:rPr>
                <w:sz w:val="24"/>
                <w:szCs w:val="24"/>
              </w:rPr>
              <w:t>Consideration of technical and regulatory actions in order to support existing and future operation of fixed-satellite service earth stations within the band 3 400 ‒ 4 200 MHz, as an aid to the safe operation of aircraft and reliable distribution of meteorological information in some countries in Region 1.</w:t>
            </w:r>
          </w:p>
        </w:tc>
        <w:tc>
          <w:tcPr>
            <w:tcW w:w="2156" w:type="dxa"/>
          </w:tcPr>
          <w:p w14:paraId="763652F7"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57BAC894" w14:textId="77777777" w:rsidTr="00FE3A00">
        <w:trPr>
          <w:trHeight w:hRule="exact" w:val="2125"/>
        </w:trPr>
        <w:tc>
          <w:tcPr>
            <w:tcW w:w="2146" w:type="dxa"/>
          </w:tcPr>
          <w:p w14:paraId="014623DA" w14:textId="77777777" w:rsidR="00FE3A00" w:rsidRPr="005A066B" w:rsidRDefault="00FE3A00" w:rsidP="00FE3A00">
            <w:pPr>
              <w:pStyle w:val="TableParagraph"/>
              <w:rPr>
                <w:i/>
                <w:sz w:val="24"/>
                <w:szCs w:val="24"/>
              </w:rPr>
            </w:pPr>
            <w:r w:rsidRPr="005A066B">
              <w:rPr>
                <w:b/>
                <w:sz w:val="24"/>
                <w:szCs w:val="24"/>
              </w:rPr>
              <w:t xml:space="preserve">155 </w:t>
            </w:r>
            <w:r w:rsidRPr="005A066B">
              <w:rPr>
                <w:i/>
                <w:sz w:val="24"/>
                <w:szCs w:val="24"/>
              </w:rPr>
              <w:t>(WRC-15)</w:t>
            </w:r>
          </w:p>
        </w:tc>
        <w:tc>
          <w:tcPr>
            <w:tcW w:w="4595" w:type="dxa"/>
          </w:tcPr>
          <w:p w14:paraId="7ADA1764" w14:textId="77777777" w:rsidR="00FE3A00" w:rsidRPr="005A066B" w:rsidRDefault="00FE3A00" w:rsidP="00FE3A00">
            <w:pPr>
              <w:pStyle w:val="TableParagraph"/>
              <w:ind w:right="157"/>
              <w:rPr>
                <w:sz w:val="24"/>
                <w:szCs w:val="24"/>
              </w:rPr>
            </w:pPr>
            <w:r w:rsidRPr="005A066B">
              <w:rPr>
                <w:sz w:val="24"/>
                <w:szCs w:val="24"/>
              </w:rPr>
              <w:t>Regulatory provisions related to earth stations on board unmanned aircraft which operate with geostationary-satellite networks in the</w:t>
            </w:r>
          </w:p>
          <w:p w14:paraId="1BC0562F" w14:textId="77777777" w:rsidR="00FE3A00" w:rsidRPr="005A066B" w:rsidRDefault="00FE3A00" w:rsidP="00FE3A00">
            <w:pPr>
              <w:pStyle w:val="TableParagraph"/>
              <w:spacing w:before="0"/>
              <w:ind w:right="154"/>
              <w:rPr>
                <w:sz w:val="24"/>
                <w:szCs w:val="24"/>
              </w:rPr>
            </w:pPr>
            <w:proofErr w:type="gramStart"/>
            <w:r w:rsidRPr="005A066B">
              <w:rPr>
                <w:sz w:val="24"/>
                <w:szCs w:val="24"/>
              </w:rPr>
              <w:t>fixed-satellite</w:t>
            </w:r>
            <w:proofErr w:type="gramEnd"/>
            <w:r w:rsidRPr="005A066B">
              <w:rPr>
                <w:sz w:val="24"/>
                <w:szCs w:val="24"/>
              </w:rPr>
              <w:t xml:space="preserve"> service in certain frequency bands not subject to a plan of Appendices 30, 30A and 30B for the control and non-payload communications of unmanned aircraft systems in non-segregated airspaces.</w:t>
            </w:r>
          </w:p>
        </w:tc>
        <w:tc>
          <w:tcPr>
            <w:tcW w:w="2156" w:type="dxa"/>
          </w:tcPr>
          <w:p w14:paraId="3CB71C05" w14:textId="77777777" w:rsidR="00FE3A00" w:rsidRPr="005A066B" w:rsidRDefault="00FE3A00" w:rsidP="00FE3A00">
            <w:pPr>
              <w:pStyle w:val="TableParagraph"/>
              <w:ind w:right="220"/>
              <w:rPr>
                <w:sz w:val="24"/>
                <w:szCs w:val="24"/>
              </w:rPr>
            </w:pPr>
            <w:r w:rsidRPr="005A066B">
              <w:rPr>
                <w:sz w:val="24"/>
                <w:szCs w:val="24"/>
              </w:rPr>
              <w:t>Modify as necessary based on the results of on-going/- completed studies.</w:t>
            </w:r>
          </w:p>
        </w:tc>
      </w:tr>
      <w:tr w:rsidR="00FE3A00" w:rsidRPr="005A066B" w14:paraId="4E1A1BAD" w14:textId="77777777" w:rsidTr="00FE3A00">
        <w:trPr>
          <w:trHeight w:hRule="exact" w:val="1618"/>
        </w:trPr>
        <w:tc>
          <w:tcPr>
            <w:tcW w:w="2146" w:type="dxa"/>
          </w:tcPr>
          <w:p w14:paraId="33ADAAA9" w14:textId="77777777" w:rsidR="00FE3A00" w:rsidRPr="005A066B" w:rsidRDefault="00FE3A00" w:rsidP="00FE3A00">
            <w:pPr>
              <w:pStyle w:val="TableParagraph"/>
              <w:rPr>
                <w:i/>
                <w:sz w:val="24"/>
                <w:szCs w:val="24"/>
              </w:rPr>
            </w:pPr>
            <w:r w:rsidRPr="005A066B">
              <w:rPr>
                <w:b/>
                <w:sz w:val="24"/>
                <w:szCs w:val="24"/>
              </w:rPr>
              <w:t xml:space="preserve">157 </w:t>
            </w:r>
            <w:r w:rsidRPr="005A066B">
              <w:rPr>
                <w:i/>
                <w:sz w:val="24"/>
                <w:szCs w:val="24"/>
              </w:rPr>
              <w:t>(WRC-15)</w:t>
            </w:r>
          </w:p>
        </w:tc>
        <w:tc>
          <w:tcPr>
            <w:tcW w:w="4595" w:type="dxa"/>
          </w:tcPr>
          <w:p w14:paraId="2878E785" w14:textId="77777777" w:rsidR="00FE3A00" w:rsidRPr="005A066B" w:rsidRDefault="00FE3A00" w:rsidP="00FE3A00">
            <w:pPr>
              <w:pStyle w:val="TableParagraph"/>
              <w:ind w:right="183"/>
              <w:rPr>
                <w:sz w:val="24"/>
                <w:szCs w:val="24"/>
              </w:rPr>
            </w:pPr>
            <w:r w:rsidRPr="005A066B">
              <w:rPr>
                <w:sz w:val="24"/>
                <w:szCs w:val="24"/>
              </w:rPr>
              <w:t>Study of technical and operational issues and regulatory provisions for new non-geostationary satellite orbit systems in the 3 700 ‒ 4 200 MHz,</w:t>
            </w:r>
          </w:p>
          <w:p w14:paraId="41568FCA" w14:textId="77777777" w:rsidR="00FE3A00" w:rsidRPr="005A066B" w:rsidRDefault="00FE3A00" w:rsidP="00FE3A00">
            <w:pPr>
              <w:pStyle w:val="TableParagraph"/>
              <w:spacing w:before="0" w:line="252" w:lineRule="exact"/>
              <w:rPr>
                <w:sz w:val="24"/>
                <w:szCs w:val="24"/>
              </w:rPr>
            </w:pPr>
            <w:r w:rsidRPr="005A066B">
              <w:rPr>
                <w:sz w:val="24"/>
                <w:szCs w:val="24"/>
              </w:rPr>
              <w:t>4 500 ‒ 4 800 MHz, 5 925 ‒ 6 425 MHz and</w:t>
            </w:r>
          </w:p>
          <w:p w14:paraId="30D7143F" w14:textId="77777777" w:rsidR="00FE3A00" w:rsidRPr="005A066B" w:rsidRDefault="00FE3A00" w:rsidP="00FE3A00">
            <w:pPr>
              <w:pStyle w:val="TableParagraph"/>
              <w:spacing w:before="1"/>
              <w:ind w:right="172"/>
              <w:rPr>
                <w:sz w:val="24"/>
                <w:szCs w:val="24"/>
              </w:rPr>
            </w:pPr>
            <w:r w:rsidRPr="005A066B">
              <w:rPr>
                <w:sz w:val="24"/>
                <w:szCs w:val="24"/>
              </w:rPr>
              <w:t>6 725 ‒ 7 025 MHz frequency bands allocated to the fixed-satellite service.</w:t>
            </w:r>
          </w:p>
        </w:tc>
        <w:tc>
          <w:tcPr>
            <w:tcW w:w="2156" w:type="dxa"/>
          </w:tcPr>
          <w:p w14:paraId="463082E3" w14:textId="77777777" w:rsidR="00FE3A00" w:rsidRPr="005A066B" w:rsidRDefault="00FE3A00" w:rsidP="00FE3A00">
            <w:pPr>
              <w:pStyle w:val="TableParagraph"/>
              <w:ind w:right="198"/>
              <w:rPr>
                <w:sz w:val="24"/>
                <w:szCs w:val="24"/>
              </w:rPr>
            </w:pPr>
            <w:r w:rsidRPr="005A066B">
              <w:rPr>
                <w:sz w:val="24"/>
                <w:szCs w:val="24"/>
              </w:rPr>
              <w:t>Modify as necessary based on the results of studies under WRC-19 Agenda Item 9.1, Issue 9.1.3.</w:t>
            </w:r>
          </w:p>
        </w:tc>
      </w:tr>
      <w:tr w:rsidR="00FE3A00" w:rsidRPr="005A066B" w14:paraId="0E6F6410" w14:textId="77777777" w:rsidTr="00FE3A00">
        <w:trPr>
          <w:trHeight w:hRule="exact" w:val="1620"/>
        </w:trPr>
        <w:tc>
          <w:tcPr>
            <w:tcW w:w="2146" w:type="dxa"/>
          </w:tcPr>
          <w:p w14:paraId="5AA49430" w14:textId="77777777" w:rsidR="00FE3A00" w:rsidRPr="005A066B" w:rsidRDefault="00FE3A00" w:rsidP="00FE3A00">
            <w:pPr>
              <w:pStyle w:val="TableParagraph"/>
              <w:spacing w:before="39"/>
              <w:rPr>
                <w:i/>
                <w:sz w:val="24"/>
                <w:szCs w:val="24"/>
              </w:rPr>
            </w:pPr>
            <w:r w:rsidRPr="005A066B">
              <w:rPr>
                <w:b/>
                <w:sz w:val="24"/>
                <w:szCs w:val="24"/>
              </w:rPr>
              <w:t xml:space="preserve">160 </w:t>
            </w:r>
            <w:r w:rsidRPr="005A066B">
              <w:rPr>
                <w:i/>
                <w:sz w:val="24"/>
                <w:szCs w:val="24"/>
              </w:rPr>
              <w:t>(WRC-15)</w:t>
            </w:r>
          </w:p>
        </w:tc>
        <w:tc>
          <w:tcPr>
            <w:tcW w:w="4595" w:type="dxa"/>
          </w:tcPr>
          <w:p w14:paraId="76D5D531" w14:textId="77777777" w:rsidR="00FE3A00" w:rsidRPr="005A066B" w:rsidRDefault="00FE3A00" w:rsidP="00FE3A00">
            <w:pPr>
              <w:pStyle w:val="TableParagraph"/>
              <w:spacing w:before="39"/>
              <w:ind w:right="520"/>
              <w:rPr>
                <w:sz w:val="24"/>
                <w:szCs w:val="24"/>
              </w:rPr>
            </w:pPr>
            <w:r w:rsidRPr="005A066B">
              <w:rPr>
                <w:sz w:val="24"/>
                <w:szCs w:val="24"/>
              </w:rPr>
              <w:t>Facilitating access to broadband applications delivered by high-altitude platform stations.</w:t>
            </w:r>
          </w:p>
        </w:tc>
        <w:tc>
          <w:tcPr>
            <w:tcW w:w="2156" w:type="dxa"/>
          </w:tcPr>
          <w:p w14:paraId="0460BE41" w14:textId="77777777" w:rsidR="00FE3A00" w:rsidRPr="005A066B" w:rsidRDefault="00FE3A00" w:rsidP="00FE3A00">
            <w:pPr>
              <w:pStyle w:val="TableParagraph"/>
              <w:spacing w:before="39"/>
              <w:ind w:right="95"/>
              <w:rPr>
                <w:sz w:val="24"/>
                <w:szCs w:val="24"/>
              </w:rPr>
            </w:pPr>
            <w:r w:rsidRPr="005A066B">
              <w:rPr>
                <w:sz w:val="24"/>
                <w:szCs w:val="24"/>
              </w:rPr>
              <w:t>Modify or suppress as necessary based on the results of studies carried out under WRC-19 Agenda Item</w:t>
            </w:r>
            <w:r w:rsidRPr="005A066B">
              <w:rPr>
                <w:spacing w:val="-3"/>
                <w:sz w:val="24"/>
                <w:szCs w:val="24"/>
              </w:rPr>
              <w:t xml:space="preserve"> </w:t>
            </w:r>
            <w:r w:rsidRPr="005A066B">
              <w:rPr>
                <w:sz w:val="24"/>
                <w:szCs w:val="24"/>
              </w:rPr>
              <w:t>1.14.</w:t>
            </w:r>
          </w:p>
        </w:tc>
      </w:tr>
      <w:tr w:rsidR="00FE3A00" w:rsidRPr="005A066B" w14:paraId="450919C0" w14:textId="77777777" w:rsidTr="00FE3A00">
        <w:trPr>
          <w:trHeight w:hRule="exact" w:val="607"/>
        </w:trPr>
        <w:tc>
          <w:tcPr>
            <w:tcW w:w="2146" w:type="dxa"/>
          </w:tcPr>
          <w:p w14:paraId="625E5FE0" w14:textId="77777777" w:rsidR="00FE3A00" w:rsidRPr="005A066B" w:rsidRDefault="00FE3A00" w:rsidP="00FE3A00">
            <w:pPr>
              <w:pStyle w:val="TableParagraph"/>
              <w:rPr>
                <w:i/>
                <w:sz w:val="24"/>
                <w:szCs w:val="24"/>
              </w:rPr>
            </w:pPr>
            <w:r w:rsidRPr="005A066B">
              <w:rPr>
                <w:b/>
                <w:sz w:val="24"/>
                <w:szCs w:val="24"/>
              </w:rPr>
              <w:t xml:space="preserve">205 </w:t>
            </w:r>
            <w:r w:rsidRPr="005A066B">
              <w:rPr>
                <w:i/>
                <w:sz w:val="24"/>
                <w:szCs w:val="24"/>
              </w:rPr>
              <w:t>(Rev. WRC-15)</w:t>
            </w:r>
          </w:p>
        </w:tc>
        <w:tc>
          <w:tcPr>
            <w:tcW w:w="4595" w:type="dxa"/>
          </w:tcPr>
          <w:p w14:paraId="5990F8B4" w14:textId="77777777" w:rsidR="00FE3A00" w:rsidRPr="005A066B" w:rsidRDefault="00FE3A00" w:rsidP="00FE3A00">
            <w:pPr>
              <w:pStyle w:val="TableParagraph"/>
              <w:ind w:right="147"/>
              <w:rPr>
                <w:sz w:val="24"/>
                <w:szCs w:val="24"/>
              </w:rPr>
            </w:pPr>
            <w:r w:rsidRPr="005A066B">
              <w:rPr>
                <w:sz w:val="24"/>
                <w:szCs w:val="24"/>
              </w:rPr>
              <w:t>Protection of the systems operating in the mobile satellite service in the band 406 ‒ 406.1 MHz.</w:t>
            </w:r>
          </w:p>
        </w:tc>
        <w:tc>
          <w:tcPr>
            <w:tcW w:w="2156" w:type="dxa"/>
          </w:tcPr>
          <w:p w14:paraId="29A1F38C"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1273113E" w14:textId="77777777" w:rsidTr="00FE3A00">
        <w:trPr>
          <w:trHeight w:hRule="exact" w:val="1114"/>
        </w:trPr>
        <w:tc>
          <w:tcPr>
            <w:tcW w:w="2146" w:type="dxa"/>
          </w:tcPr>
          <w:p w14:paraId="092DB711" w14:textId="77777777" w:rsidR="00FE3A00" w:rsidRPr="005A066B" w:rsidRDefault="00FE3A00" w:rsidP="00FE3A00">
            <w:pPr>
              <w:pStyle w:val="TableParagraph"/>
              <w:rPr>
                <w:i/>
                <w:sz w:val="24"/>
                <w:szCs w:val="24"/>
              </w:rPr>
            </w:pPr>
            <w:r w:rsidRPr="005A066B">
              <w:rPr>
                <w:b/>
                <w:sz w:val="24"/>
                <w:szCs w:val="24"/>
              </w:rPr>
              <w:t xml:space="preserve">207 </w:t>
            </w:r>
            <w:r w:rsidRPr="005A066B">
              <w:rPr>
                <w:i/>
                <w:sz w:val="24"/>
                <w:szCs w:val="24"/>
              </w:rPr>
              <w:t>(Rev. WRC-15)</w:t>
            </w:r>
          </w:p>
        </w:tc>
        <w:tc>
          <w:tcPr>
            <w:tcW w:w="4595" w:type="dxa"/>
          </w:tcPr>
          <w:p w14:paraId="39D4B243" w14:textId="77777777" w:rsidR="00FE3A00" w:rsidRPr="005A066B" w:rsidRDefault="00FE3A00" w:rsidP="00FE3A00">
            <w:pPr>
              <w:pStyle w:val="TableParagraph"/>
              <w:ind w:right="154"/>
              <w:rPr>
                <w:sz w:val="24"/>
                <w:szCs w:val="24"/>
              </w:rPr>
            </w:pPr>
            <w:r w:rsidRPr="005A066B">
              <w:rPr>
                <w:sz w:val="24"/>
                <w:szCs w:val="24"/>
              </w:rPr>
              <w:t>Measures to address unauthorized use of and interference to frequencies in the bands allocated to the maritime mobile service and to the aeronautical mobile (R) service.</w:t>
            </w:r>
          </w:p>
        </w:tc>
        <w:tc>
          <w:tcPr>
            <w:tcW w:w="2156" w:type="dxa"/>
          </w:tcPr>
          <w:p w14:paraId="2FC778D3"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5CEFE141" w14:textId="77777777" w:rsidTr="00FE3A00">
        <w:trPr>
          <w:trHeight w:hRule="exact" w:val="353"/>
        </w:trPr>
        <w:tc>
          <w:tcPr>
            <w:tcW w:w="2146" w:type="dxa"/>
          </w:tcPr>
          <w:p w14:paraId="63694226" w14:textId="77777777" w:rsidR="00FE3A00" w:rsidRPr="005A066B" w:rsidRDefault="00FE3A00" w:rsidP="00FE3A00">
            <w:pPr>
              <w:pStyle w:val="TableParagraph"/>
              <w:rPr>
                <w:i/>
                <w:sz w:val="24"/>
                <w:szCs w:val="24"/>
              </w:rPr>
            </w:pPr>
            <w:r w:rsidRPr="005A066B">
              <w:rPr>
                <w:b/>
                <w:sz w:val="24"/>
                <w:szCs w:val="24"/>
              </w:rPr>
              <w:t xml:space="preserve">217 </w:t>
            </w:r>
            <w:r w:rsidRPr="005A066B">
              <w:rPr>
                <w:i/>
                <w:sz w:val="24"/>
                <w:szCs w:val="24"/>
              </w:rPr>
              <w:t>(WRC-97)</w:t>
            </w:r>
          </w:p>
        </w:tc>
        <w:tc>
          <w:tcPr>
            <w:tcW w:w="4595" w:type="dxa"/>
          </w:tcPr>
          <w:p w14:paraId="581BA8B6" w14:textId="77777777" w:rsidR="00FE3A00" w:rsidRPr="005A066B" w:rsidRDefault="00FE3A00" w:rsidP="00FE3A00">
            <w:pPr>
              <w:pStyle w:val="TableParagraph"/>
              <w:rPr>
                <w:sz w:val="24"/>
                <w:szCs w:val="24"/>
              </w:rPr>
            </w:pPr>
            <w:r w:rsidRPr="005A066B">
              <w:rPr>
                <w:sz w:val="24"/>
                <w:szCs w:val="24"/>
              </w:rPr>
              <w:t>Implementation of wind profiler radars.</w:t>
            </w:r>
          </w:p>
        </w:tc>
        <w:tc>
          <w:tcPr>
            <w:tcW w:w="2156" w:type="dxa"/>
          </w:tcPr>
          <w:p w14:paraId="38242017"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0E9A72C9" w14:textId="77777777" w:rsidTr="00FE3A00">
        <w:trPr>
          <w:trHeight w:hRule="exact" w:val="1366"/>
        </w:trPr>
        <w:tc>
          <w:tcPr>
            <w:tcW w:w="2146" w:type="dxa"/>
          </w:tcPr>
          <w:p w14:paraId="79A15EB7" w14:textId="77777777" w:rsidR="00FE3A00" w:rsidRPr="005A066B" w:rsidRDefault="00FE3A00" w:rsidP="00FE3A00">
            <w:pPr>
              <w:pStyle w:val="TableParagraph"/>
              <w:rPr>
                <w:i/>
                <w:sz w:val="24"/>
                <w:szCs w:val="24"/>
              </w:rPr>
            </w:pPr>
            <w:r w:rsidRPr="005A066B">
              <w:rPr>
                <w:b/>
                <w:sz w:val="24"/>
                <w:szCs w:val="24"/>
              </w:rPr>
              <w:t xml:space="preserve">222 </w:t>
            </w:r>
            <w:r w:rsidRPr="005A066B">
              <w:rPr>
                <w:i/>
                <w:sz w:val="24"/>
                <w:szCs w:val="24"/>
              </w:rPr>
              <w:t>(Rev. WRC-12)</w:t>
            </w:r>
          </w:p>
        </w:tc>
        <w:tc>
          <w:tcPr>
            <w:tcW w:w="4595" w:type="dxa"/>
          </w:tcPr>
          <w:p w14:paraId="3EBB8618" w14:textId="77777777" w:rsidR="00FE3A00" w:rsidRPr="005A066B" w:rsidRDefault="00FE3A00" w:rsidP="00FE3A00">
            <w:pPr>
              <w:pStyle w:val="TableParagraph"/>
              <w:rPr>
                <w:sz w:val="24"/>
                <w:szCs w:val="24"/>
              </w:rPr>
            </w:pPr>
            <w:r w:rsidRPr="005A066B">
              <w:rPr>
                <w:sz w:val="24"/>
                <w:szCs w:val="24"/>
              </w:rPr>
              <w:t>Use of the frequency bands 1 525 ‒ 1 559 MHz</w:t>
            </w:r>
          </w:p>
          <w:p w14:paraId="3B142B0C" w14:textId="77777777" w:rsidR="00FE3A00" w:rsidRPr="005A066B" w:rsidRDefault="00FE3A00" w:rsidP="00FE3A00">
            <w:pPr>
              <w:pStyle w:val="TableParagraph"/>
              <w:spacing w:before="1" w:line="252" w:lineRule="exact"/>
              <w:rPr>
                <w:sz w:val="24"/>
                <w:szCs w:val="24"/>
              </w:rPr>
            </w:pPr>
            <w:r w:rsidRPr="005A066B">
              <w:rPr>
                <w:sz w:val="24"/>
                <w:szCs w:val="24"/>
              </w:rPr>
              <w:t>and 1 626.5 ‒ 1 660.5 MHz by the</w:t>
            </w:r>
          </w:p>
          <w:p w14:paraId="0FC44D85" w14:textId="77777777" w:rsidR="00FE3A00" w:rsidRPr="005A066B" w:rsidRDefault="00FE3A00" w:rsidP="00FE3A00">
            <w:pPr>
              <w:pStyle w:val="TableParagraph"/>
              <w:spacing w:before="0"/>
              <w:ind w:right="135"/>
              <w:rPr>
                <w:sz w:val="24"/>
                <w:szCs w:val="24"/>
              </w:rPr>
            </w:pPr>
            <w:proofErr w:type="gramStart"/>
            <w:r w:rsidRPr="005A066B">
              <w:rPr>
                <w:sz w:val="24"/>
                <w:szCs w:val="24"/>
              </w:rPr>
              <w:t>mobile-satellite</w:t>
            </w:r>
            <w:proofErr w:type="gramEnd"/>
            <w:r w:rsidRPr="005A066B">
              <w:rPr>
                <w:sz w:val="24"/>
                <w:szCs w:val="24"/>
              </w:rPr>
              <w:t xml:space="preserve"> service, and procedures to ensure long-term spectrum access for the aeronautical mobile-satellite (R) service.</w:t>
            </w:r>
          </w:p>
        </w:tc>
        <w:tc>
          <w:tcPr>
            <w:tcW w:w="2156" w:type="dxa"/>
          </w:tcPr>
          <w:p w14:paraId="78DE98D7"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23B58B5F" w14:textId="77777777" w:rsidTr="00FE3A00">
        <w:trPr>
          <w:trHeight w:hRule="exact" w:val="607"/>
        </w:trPr>
        <w:tc>
          <w:tcPr>
            <w:tcW w:w="2146" w:type="dxa"/>
          </w:tcPr>
          <w:p w14:paraId="5632341A" w14:textId="77777777" w:rsidR="00FE3A00" w:rsidRPr="005A066B" w:rsidRDefault="00FE3A00" w:rsidP="00FE3A00">
            <w:pPr>
              <w:pStyle w:val="TableParagraph"/>
              <w:rPr>
                <w:i/>
                <w:sz w:val="24"/>
                <w:szCs w:val="24"/>
              </w:rPr>
            </w:pPr>
            <w:r w:rsidRPr="005A066B">
              <w:rPr>
                <w:b/>
                <w:sz w:val="24"/>
                <w:szCs w:val="24"/>
              </w:rPr>
              <w:t xml:space="preserve">225 </w:t>
            </w:r>
            <w:r w:rsidRPr="005A066B">
              <w:rPr>
                <w:i/>
                <w:sz w:val="24"/>
                <w:szCs w:val="24"/>
              </w:rPr>
              <w:t>(Rev. WRC-12)</w:t>
            </w:r>
          </w:p>
        </w:tc>
        <w:tc>
          <w:tcPr>
            <w:tcW w:w="4595" w:type="dxa"/>
          </w:tcPr>
          <w:p w14:paraId="5F05B44B" w14:textId="77777777" w:rsidR="00FE3A00" w:rsidRPr="005A066B" w:rsidRDefault="00FE3A00" w:rsidP="00FE3A00">
            <w:pPr>
              <w:pStyle w:val="TableParagraph"/>
              <w:ind w:right="814"/>
              <w:rPr>
                <w:sz w:val="24"/>
                <w:szCs w:val="24"/>
              </w:rPr>
            </w:pPr>
            <w:r w:rsidRPr="005A066B">
              <w:rPr>
                <w:sz w:val="24"/>
                <w:szCs w:val="24"/>
              </w:rPr>
              <w:t>Use of additional frequency bands for the satellite component of IMT.</w:t>
            </w:r>
          </w:p>
        </w:tc>
        <w:tc>
          <w:tcPr>
            <w:tcW w:w="2156" w:type="dxa"/>
          </w:tcPr>
          <w:p w14:paraId="78E27BD5" w14:textId="77777777" w:rsidR="00FE3A00" w:rsidRPr="005A066B" w:rsidRDefault="00FE3A00" w:rsidP="00FE3A00">
            <w:pPr>
              <w:pStyle w:val="TableParagraph"/>
              <w:rPr>
                <w:sz w:val="24"/>
                <w:szCs w:val="24"/>
              </w:rPr>
            </w:pPr>
            <w:r w:rsidRPr="005A066B">
              <w:rPr>
                <w:sz w:val="24"/>
                <w:szCs w:val="24"/>
              </w:rPr>
              <w:t>No change</w:t>
            </w:r>
          </w:p>
        </w:tc>
      </w:tr>
    </w:tbl>
    <w:p w14:paraId="06B0920F" w14:textId="77777777" w:rsidR="00FE3A00" w:rsidRPr="005A066B" w:rsidRDefault="00FE3A00" w:rsidP="00FE3A00">
      <w:pPr>
        <w:rPr>
          <w:szCs w:val="24"/>
        </w:rPr>
        <w:sectPr w:rsidR="00FE3A00" w:rsidRPr="005A066B" w:rsidSect="0062748F">
          <w:pgSz w:w="12240" w:h="15840"/>
          <w:pgMar w:top="1280" w:right="1540" w:bottom="280" w:left="1560" w:header="720" w:footer="720" w:gutter="0"/>
          <w:cols w:space="720"/>
          <w:docGrid w:linePitch="326"/>
        </w:sectPr>
      </w:pPr>
    </w:p>
    <w:p w14:paraId="3EDFF50F" w14:textId="77777777" w:rsidR="00FE3A00" w:rsidRPr="005A066B" w:rsidRDefault="00FE3A00" w:rsidP="00FE3A00">
      <w:pPr>
        <w:pStyle w:val="BodyText"/>
        <w:spacing w:before="4"/>
        <w:rPr>
          <w:sz w:val="24"/>
          <w:szCs w:val="24"/>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6"/>
        <w:gridCol w:w="4595"/>
        <w:gridCol w:w="2156"/>
      </w:tblGrid>
      <w:tr w:rsidR="00FE3A00" w:rsidRPr="005A066B" w14:paraId="281CD171" w14:textId="77777777" w:rsidTr="00FE3A00">
        <w:trPr>
          <w:trHeight w:hRule="exact" w:val="353"/>
        </w:trPr>
        <w:tc>
          <w:tcPr>
            <w:tcW w:w="2146" w:type="dxa"/>
          </w:tcPr>
          <w:p w14:paraId="30C90F5A" w14:textId="77777777" w:rsidR="00FE3A00" w:rsidRPr="005A066B" w:rsidRDefault="00FE3A00" w:rsidP="00FE3A00">
            <w:pPr>
              <w:pStyle w:val="TableParagraph"/>
              <w:spacing w:before="42"/>
              <w:ind w:left="386"/>
              <w:rPr>
                <w:b/>
                <w:i/>
                <w:sz w:val="24"/>
                <w:szCs w:val="24"/>
              </w:rPr>
            </w:pPr>
            <w:r w:rsidRPr="005A066B">
              <w:rPr>
                <w:b/>
                <w:i/>
                <w:sz w:val="24"/>
                <w:szCs w:val="24"/>
              </w:rPr>
              <w:t>Resolution No.</w:t>
            </w:r>
          </w:p>
        </w:tc>
        <w:tc>
          <w:tcPr>
            <w:tcW w:w="4595" w:type="dxa"/>
          </w:tcPr>
          <w:p w14:paraId="2C5EAD70" w14:textId="77777777" w:rsidR="00FE3A00" w:rsidRPr="005A066B" w:rsidRDefault="00FE3A00" w:rsidP="00FE3A00">
            <w:pPr>
              <w:pStyle w:val="TableParagraph"/>
              <w:spacing w:before="42"/>
              <w:ind w:left="2062" w:right="2062"/>
              <w:jc w:val="center"/>
              <w:rPr>
                <w:b/>
                <w:i/>
                <w:sz w:val="24"/>
                <w:szCs w:val="24"/>
              </w:rPr>
            </w:pPr>
            <w:r w:rsidRPr="005A066B">
              <w:rPr>
                <w:b/>
                <w:i/>
                <w:sz w:val="24"/>
                <w:szCs w:val="24"/>
              </w:rPr>
              <w:t>Title</w:t>
            </w:r>
          </w:p>
        </w:tc>
        <w:tc>
          <w:tcPr>
            <w:tcW w:w="2156" w:type="dxa"/>
          </w:tcPr>
          <w:p w14:paraId="47306EF0" w14:textId="77777777" w:rsidR="00FE3A00" w:rsidRPr="005A066B" w:rsidRDefault="00FE3A00" w:rsidP="00FE3A00">
            <w:pPr>
              <w:pStyle w:val="TableParagraph"/>
              <w:spacing w:before="42"/>
              <w:ind w:left="107"/>
              <w:rPr>
                <w:b/>
                <w:i/>
                <w:sz w:val="24"/>
                <w:szCs w:val="24"/>
              </w:rPr>
            </w:pPr>
            <w:r w:rsidRPr="005A066B">
              <w:rPr>
                <w:b/>
                <w:i/>
                <w:sz w:val="24"/>
                <w:szCs w:val="24"/>
              </w:rPr>
              <w:t>Action recommended</w:t>
            </w:r>
          </w:p>
        </w:tc>
      </w:tr>
      <w:tr w:rsidR="00FE3A00" w:rsidRPr="005A066B" w14:paraId="199B8CB5" w14:textId="77777777" w:rsidTr="00FE3A00">
        <w:trPr>
          <w:trHeight w:hRule="exact" w:val="1620"/>
        </w:trPr>
        <w:tc>
          <w:tcPr>
            <w:tcW w:w="2146" w:type="dxa"/>
          </w:tcPr>
          <w:p w14:paraId="749BB73C" w14:textId="77777777" w:rsidR="00FE3A00" w:rsidRPr="005A066B" w:rsidRDefault="00FE3A00" w:rsidP="00FE3A00">
            <w:pPr>
              <w:pStyle w:val="TableParagraph"/>
              <w:spacing w:before="39"/>
              <w:rPr>
                <w:i/>
                <w:sz w:val="24"/>
                <w:szCs w:val="24"/>
              </w:rPr>
            </w:pPr>
            <w:r w:rsidRPr="005A066B">
              <w:rPr>
                <w:b/>
                <w:sz w:val="24"/>
                <w:szCs w:val="24"/>
              </w:rPr>
              <w:t xml:space="preserve">239 </w:t>
            </w:r>
            <w:r w:rsidRPr="005A066B">
              <w:rPr>
                <w:i/>
                <w:sz w:val="24"/>
                <w:szCs w:val="24"/>
              </w:rPr>
              <w:t>(WRC-15)</w:t>
            </w:r>
          </w:p>
        </w:tc>
        <w:tc>
          <w:tcPr>
            <w:tcW w:w="4595" w:type="dxa"/>
          </w:tcPr>
          <w:p w14:paraId="14D17B2D" w14:textId="77777777" w:rsidR="00FE3A00" w:rsidRPr="005A066B" w:rsidRDefault="00FE3A00" w:rsidP="00FE3A00">
            <w:pPr>
              <w:pStyle w:val="TableParagraph"/>
              <w:spacing w:before="39"/>
              <w:ind w:right="660"/>
              <w:rPr>
                <w:sz w:val="24"/>
                <w:szCs w:val="24"/>
              </w:rPr>
            </w:pPr>
            <w:r w:rsidRPr="005A066B">
              <w:rPr>
                <w:sz w:val="24"/>
                <w:szCs w:val="24"/>
              </w:rPr>
              <w:t>Studies concerning wireless access systems including radio local area networks in the frequency bands between 5 150 MHz and 5 925 MHz.</w:t>
            </w:r>
          </w:p>
        </w:tc>
        <w:tc>
          <w:tcPr>
            <w:tcW w:w="2156" w:type="dxa"/>
          </w:tcPr>
          <w:p w14:paraId="436F22EC" w14:textId="77777777" w:rsidR="00FE3A00" w:rsidRPr="005A066B" w:rsidRDefault="00FE3A00" w:rsidP="00FE3A00">
            <w:pPr>
              <w:pStyle w:val="TableParagraph"/>
              <w:spacing w:before="39"/>
              <w:ind w:right="95"/>
              <w:rPr>
                <w:sz w:val="24"/>
                <w:szCs w:val="24"/>
              </w:rPr>
            </w:pPr>
            <w:r w:rsidRPr="005A066B">
              <w:rPr>
                <w:sz w:val="24"/>
                <w:szCs w:val="24"/>
              </w:rPr>
              <w:t>Modify or suppress as necessary based on the results of studies carried out under WRC-19 Agenda Item</w:t>
            </w:r>
            <w:r w:rsidRPr="005A066B">
              <w:rPr>
                <w:spacing w:val="-3"/>
                <w:sz w:val="24"/>
                <w:szCs w:val="24"/>
              </w:rPr>
              <w:t xml:space="preserve"> </w:t>
            </w:r>
            <w:r w:rsidRPr="005A066B">
              <w:rPr>
                <w:sz w:val="24"/>
                <w:szCs w:val="24"/>
              </w:rPr>
              <w:t>1.16.</w:t>
            </w:r>
          </w:p>
        </w:tc>
      </w:tr>
      <w:tr w:rsidR="00FE3A00" w:rsidRPr="005A066B" w14:paraId="34F19DBA" w14:textId="77777777" w:rsidTr="00FE3A00">
        <w:trPr>
          <w:trHeight w:hRule="exact" w:val="353"/>
        </w:trPr>
        <w:tc>
          <w:tcPr>
            <w:tcW w:w="2146" w:type="dxa"/>
          </w:tcPr>
          <w:p w14:paraId="7F71AE7A" w14:textId="77777777" w:rsidR="00FE3A00" w:rsidRPr="005A066B" w:rsidRDefault="00FE3A00" w:rsidP="00FE3A00">
            <w:pPr>
              <w:pStyle w:val="TableParagraph"/>
              <w:rPr>
                <w:i/>
                <w:sz w:val="24"/>
                <w:szCs w:val="24"/>
              </w:rPr>
            </w:pPr>
            <w:r w:rsidRPr="005A066B">
              <w:rPr>
                <w:b/>
                <w:sz w:val="24"/>
                <w:szCs w:val="24"/>
              </w:rPr>
              <w:t xml:space="preserve">339 </w:t>
            </w:r>
            <w:r w:rsidRPr="005A066B">
              <w:rPr>
                <w:i/>
                <w:sz w:val="24"/>
                <w:szCs w:val="24"/>
              </w:rPr>
              <w:t>(Rev. WRC-07)</w:t>
            </w:r>
          </w:p>
        </w:tc>
        <w:tc>
          <w:tcPr>
            <w:tcW w:w="4595" w:type="dxa"/>
          </w:tcPr>
          <w:p w14:paraId="473F7D66" w14:textId="77777777" w:rsidR="00FE3A00" w:rsidRPr="005A066B" w:rsidRDefault="00FE3A00" w:rsidP="00FE3A00">
            <w:pPr>
              <w:pStyle w:val="TableParagraph"/>
              <w:rPr>
                <w:sz w:val="24"/>
                <w:szCs w:val="24"/>
              </w:rPr>
            </w:pPr>
            <w:r w:rsidRPr="005A066B">
              <w:rPr>
                <w:sz w:val="24"/>
                <w:szCs w:val="24"/>
              </w:rPr>
              <w:t>Coordination of NAVTEX services.</w:t>
            </w:r>
          </w:p>
        </w:tc>
        <w:tc>
          <w:tcPr>
            <w:tcW w:w="2156" w:type="dxa"/>
          </w:tcPr>
          <w:p w14:paraId="69BA8E4A"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053A0105" w14:textId="77777777" w:rsidTr="00FE3A00">
        <w:trPr>
          <w:trHeight w:hRule="exact" w:val="607"/>
        </w:trPr>
        <w:tc>
          <w:tcPr>
            <w:tcW w:w="2146" w:type="dxa"/>
          </w:tcPr>
          <w:p w14:paraId="343CB12D" w14:textId="77777777" w:rsidR="00FE3A00" w:rsidRPr="005A066B" w:rsidRDefault="00FE3A00" w:rsidP="00FE3A00">
            <w:pPr>
              <w:pStyle w:val="TableParagraph"/>
              <w:spacing w:before="39"/>
              <w:rPr>
                <w:i/>
                <w:sz w:val="24"/>
                <w:szCs w:val="24"/>
              </w:rPr>
            </w:pPr>
            <w:r w:rsidRPr="005A066B">
              <w:rPr>
                <w:b/>
                <w:sz w:val="24"/>
                <w:szCs w:val="24"/>
              </w:rPr>
              <w:t xml:space="preserve">354 </w:t>
            </w:r>
            <w:r w:rsidRPr="005A066B">
              <w:rPr>
                <w:i/>
                <w:sz w:val="24"/>
                <w:szCs w:val="24"/>
              </w:rPr>
              <w:t>(WRC-07)</w:t>
            </w:r>
          </w:p>
        </w:tc>
        <w:tc>
          <w:tcPr>
            <w:tcW w:w="4595" w:type="dxa"/>
          </w:tcPr>
          <w:p w14:paraId="1765E590" w14:textId="77777777" w:rsidR="00FE3A00" w:rsidRPr="005A066B" w:rsidRDefault="00FE3A00" w:rsidP="00FE3A00">
            <w:pPr>
              <w:pStyle w:val="TableParagraph"/>
              <w:spacing w:before="39"/>
              <w:ind w:right="99"/>
              <w:rPr>
                <w:sz w:val="24"/>
                <w:szCs w:val="24"/>
              </w:rPr>
            </w:pPr>
            <w:r w:rsidRPr="005A066B">
              <w:rPr>
                <w:sz w:val="24"/>
                <w:szCs w:val="24"/>
              </w:rPr>
              <w:t>Distress and safety radiotelephony procedures for 2 182 kHz.</w:t>
            </w:r>
          </w:p>
        </w:tc>
        <w:tc>
          <w:tcPr>
            <w:tcW w:w="2156" w:type="dxa"/>
          </w:tcPr>
          <w:p w14:paraId="3B249377" w14:textId="77777777" w:rsidR="00FE3A00" w:rsidRPr="005A066B" w:rsidRDefault="00FE3A00" w:rsidP="00FE3A00">
            <w:pPr>
              <w:pStyle w:val="TableParagraph"/>
              <w:spacing w:before="39"/>
              <w:rPr>
                <w:sz w:val="24"/>
                <w:szCs w:val="24"/>
              </w:rPr>
            </w:pPr>
            <w:r w:rsidRPr="005A066B">
              <w:rPr>
                <w:sz w:val="24"/>
                <w:szCs w:val="24"/>
              </w:rPr>
              <w:t>No change</w:t>
            </w:r>
          </w:p>
        </w:tc>
      </w:tr>
      <w:tr w:rsidR="00FE3A00" w:rsidRPr="005A066B" w14:paraId="78552AB4" w14:textId="77777777" w:rsidTr="00FE3A00">
        <w:trPr>
          <w:trHeight w:hRule="exact" w:val="355"/>
        </w:trPr>
        <w:tc>
          <w:tcPr>
            <w:tcW w:w="2146" w:type="dxa"/>
          </w:tcPr>
          <w:p w14:paraId="1D45C68E" w14:textId="77777777" w:rsidR="00FE3A00" w:rsidRPr="005A066B" w:rsidRDefault="00FE3A00" w:rsidP="00FE3A00">
            <w:pPr>
              <w:pStyle w:val="TableParagraph"/>
              <w:rPr>
                <w:i/>
                <w:sz w:val="24"/>
                <w:szCs w:val="24"/>
              </w:rPr>
            </w:pPr>
            <w:r w:rsidRPr="005A066B">
              <w:rPr>
                <w:b/>
                <w:sz w:val="24"/>
                <w:szCs w:val="24"/>
              </w:rPr>
              <w:t xml:space="preserve">356 </w:t>
            </w:r>
            <w:r w:rsidRPr="005A066B">
              <w:rPr>
                <w:i/>
                <w:sz w:val="24"/>
                <w:szCs w:val="24"/>
              </w:rPr>
              <w:t>(WRC-07)</w:t>
            </w:r>
          </w:p>
        </w:tc>
        <w:tc>
          <w:tcPr>
            <w:tcW w:w="4595" w:type="dxa"/>
          </w:tcPr>
          <w:p w14:paraId="18DEEFBC" w14:textId="77777777" w:rsidR="00FE3A00" w:rsidRPr="005A066B" w:rsidRDefault="00FE3A00" w:rsidP="00FE3A00">
            <w:pPr>
              <w:pStyle w:val="TableParagraph"/>
              <w:rPr>
                <w:sz w:val="24"/>
                <w:szCs w:val="24"/>
                <w:lang w:val="fr-CA"/>
              </w:rPr>
            </w:pPr>
            <w:r w:rsidRPr="005A066B">
              <w:rPr>
                <w:sz w:val="24"/>
                <w:szCs w:val="24"/>
                <w:lang w:val="fr-CA"/>
              </w:rPr>
              <w:t>ITU maritime service information registration.</w:t>
            </w:r>
          </w:p>
        </w:tc>
        <w:tc>
          <w:tcPr>
            <w:tcW w:w="2156" w:type="dxa"/>
          </w:tcPr>
          <w:p w14:paraId="3B9FB0FA"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44C4E251" w14:textId="77777777" w:rsidTr="00FE3A00">
        <w:trPr>
          <w:trHeight w:hRule="exact" w:val="1366"/>
        </w:trPr>
        <w:tc>
          <w:tcPr>
            <w:tcW w:w="2146" w:type="dxa"/>
          </w:tcPr>
          <w:p w14:paraId="76542AF5" w14:textId="77777777" w:rsidR="00FE3A00" w:rsidRPr="005A066B" w:rsidRDefault="00FE3A00" w:rsidP="00FE3A00">
            <w:pPr>
              <w:pStyle w:val="TableParagraph"/>
              <w:rPr>
                <w:i/>
                <w:sz w:val="24"/>
                <w:szCs w:val="24"/>
              </w:rPr>
            </w:pPr>
            <w:r w:rsidRPr="005A066B">
              <w:rPr>
                <w:b/>
                <w:sz w:val="24"/>
                <w:szCs w:val="24"/>
              </w:rPr>
              <w:t xml:space="preserve">360 </w:t>
            </w:r>
            <w:r w:rsidRPr="005A066B">
              <w:rPr>
                <w:i/>
                <w:sz w:val="24"/>
                <w:szCs w:val="24"/>
              </w:rPr>
              <w:t>(WRC-15)</w:t>
            </w:r>
          </w:p>
        </w:tc>
        <w:tc>
          <w:tcPr>
            <w:tcW w:w="4595" w:type="dxa"/>
          </w:tcPr>
          <w:p w14:paraId="1600E4AE" w14:textId="77777777" w:rsidR="00FE3A00" w:rsidRPr="005A066B" w:rsidRDefault="00FE3A00" w:rsidP="00FE3A00">
            <w:pPr>
              <w:pStyle w:val="TableParagraph"/>
              <w:ind w:right="104"/>
              <w:rPr>
                <w:sz w:val="24"/>
                <w:szCs w:val="24"/>
              </w:rPr>
            </w:pPr>
            <w:r w:rsidRPr="005A066B">
              <w:rPr>
                <w:sz w:val="24"/>
                <w:szCs w:val="24"/>
              </w:rPr>
              <w:t>Consideration of regulatory provisions and spectrum allocations for enhanced automatic identification system technology applications and for enhanced maritime radiocommunication.</w:t>
            </w:r>
          </w:p>
        </w:tc>
        <w:tc>
          <w:tcPr>
            <w:tcW w:w="2156" w:type="dxa"/>
          </w:tcPr>
          <w:p w14:paraId="3B519B70" w14:textId="77777777" w:rsidR="00FE3A00" w:rsidRPr="005A066B" w:rsidRDefault="00FE3A00" w:rsidP="00FE3A00">
            <w:pPr>
              <w:pStyle w:val="TableParagraph"/>
              <w:ind w:right="177"/>
              <w:rPr>
                <w:sz w:val="24"/>
                <w:szCs w:val="24"/>
              </w:rPr>
            </w:pPr>
            <w:r w:rsidRPr="005A066B">
              <w:rPr>
                <w:sz w:val="24"/>
                <w:szCs w:val="24"/>
              </w:rPr>
              <w:t>Modify as necessary based on the results of studies carried out under WRC-19 Agenda Item 1.9.1.</w:t>
            </w:r>
          </w:p>
        </w:tc>
      </w:tr>
      <w:tr w:rsidR="00FE3A00" w:rsidRPr="005A066B" w14:paraId="5D200701" w14:textId="77777777" w:rsidTr="00FE3A00">
        <w:trPr>
          <w:trHeight w:hRule="exact" w:val="1114"/>
        </w:trPr>
        <w:tc>
          <w:tcPr>
            <w:tcW w:w="2146" w:type="dxa"/>
          </w:tcPr>
          <w:p w14:paraId="502B13F8" w14:textId="77777777" w:rsidR="00FE3A00" w:rsidRPr="005A066B" w:rsidRDefault="00FE3A00" w:rsidP="00FE3A00">
            <w:pPr>
              <w:pStyle w:val="TableParagraph"/>
              <w:rPr>
                <w:i/>
                <w:sz w:val="24"/>
                <w:szCs w:val="24"/>
              </w:rPr>
            </w:pPr>
            <w:r w:rsidRPr="005A066B">
              <w:rPr>
                <w:b/>
                <w:sz w:val="24"/>
                <w:szCs w:val="24"/>
              </w:rPr>
              <w:t xml:space="preserve">361 </w:t>
            </w:r>
            <w:r w:rsidRPr="005A066B">
              <w:rPr>
                <w:i/>
                <w:sz w:val="24"/>
                <w:szCs w:val="24"/>
              </w:rPr>
              <w:t>(WRC-15)</w:t>
            </w:r>
          </w:p>
        </w:tc>
        <w:tc>
          <w:tcPr>
            <w:tcW w:w="4595" w:type="dxa"/>
          </w:tcPr>
          <w:p w14:paraId="1FA9E311" w14:textId="77777777" w:rsidR="00FE3A00" w:rsidRPr="005A066B" w:rsidRDefault="00FE3A00" w:rsidP="00FE3A00">
            <w:pPr>
              <w:pStyle w:val="TableParagraph"/>
              <w:ind w:right="100"/>
              <w:rPr>
                <w:sz w:val="24"/>
                <w:szCs w:val="24"/>
              </w:rPr>
            </w:pPr>
            <w:r w:rsidRPr="005A066B">
              <w:rPr>
                <w:sz w:val="24"/>
                <w:szCs w:val="24"/>
              </w:rPr>
              <w:t>Consideration of regulatory provisions for modernization of the global maritime distress and safety system and related to the implementation of e-navigation.</w:t>
            </w:r>
          </w:p>
        </w:tc>
        <w:tc>
          <w:tcPr>
            <w:tcW w:w="2156" w:type="dxa"/>
          </w:tcPr>
          <w:p w14:paraId="5378D213"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58F5595E" w14:textId="77777777" w:rsidTr="00FE3A00">
        <w:trPr>
          <w:trHeight w:hRule="exact" w:val="607"/>
        </w:trPr>
        <w:tc>
          <w:tcPr>
            <w:tcW w:w="2146" w:type="dxa"/>
          </w:tcPr>
          <w:p w14:paraId="30B9A4FB" w14:textId="77777777" w:rsidR="00FE3A00" w:rsidRPr="005A066B" w:rsidRDefault="00FE3A00" w:rsidP="00FE3A00">
            <w:pPr>
              <w:pStyle w:val="TableParagraph"/>
              <w:spacing w:before="42"/>
              <w:rPr>
                <w:b/>
                <w:sz w:val="24"/>
                <w:szCs w:val="24"/>
              </w:rPr>
            </w:pPr>
            <w:r w:rsidRPr="005A066B">
              <w:rPr>
                <w:b/>
                <w:sz w:val="24"/>
                <w:szCs w:val="24"/>
              </w:rPr>
              <w:t>405</w:t>
            </w:r>
          </w:p>
        </w:tc>
        <w:tc>
          <w:tcPr>
            <w:tcW w:w="4595" w:type="dxa"/>
          </w:tcPr>
          <w:p w14:paraId="5CFAEF13" w14:textId="77777777" w:rsidR="00FE3A00" w:rsidRPr="005A066B" w:rsidRDefault="00FE3A00" w:rsidP="00FE3A00">
            <w:pPr>
              <w:pStyle w:val="TableParagraph"/>
              <w:ind w:right="954"/>
              <w:rPr>
                <w:sz w:val="24"/>
                <w:szCs w:val="24"/>
              </w:rPr>
            </w:pPr>
            <w:r w:rsidRPr="005A066B">
              <w:rPr>
                <w:sz w:val="24"/>
                <w:szCs w:val="24"/>
              </w:rPr>
              <w:t>Relating to the use of frequencies of the aeronautical mobile (R) service.</w:t>
            </w:r>
          </w:p>
        </w:tc>
        <w:tc>
          <w:tcPr>
            <w:tcW w:w="2156" w:type="dxa"/>
          </w:tcPr>
          <w:p w14:paraId="21B28718"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662E0238" w14:textId="77777777" w:rsidTr="00FE3A00">
        <w:trPr>
          <w:trHeight w:hRule="exact" w:val="605"/>
        </w:trPr>
        <w:tc>
          <w:tcPr>
            <w:tcW w:w="2146" w:type="dxa"/>
          </w:tcPr>
          <w:p w14:paraId="57724716" w14:textId="77777777" w:rsidR="00FE3A00" w:rsidRPr="005A066B" w:rsidRDefault="00FE3A00" w:rsidP="00FE3A00">
            <w:pPr>
              <w:pStyle w:val="TableParagraph"/>
              <w:rPr>
                <w:i/>
                <w:sz w:val="24"/>
                <w:szCs w:val="24"/>
              </w:rPr>
            </w:pPr>
            <w:r w:rsidRPr="005A066B">
              <w:rPr>
                <w:b/>
                <w:sz w:val="24"/>
                <w:szCs w:val="24"/>
              </w:rPr>
              <w:t xml:space="preserve">413 </w:t>
            </w:r>
            <w:r w:rsidRPr="005A066B">
              <w:rPr>
                <w:i/>
                <w:sz w:val="24"/>
                <w:szCs w:val="24"/>
              </w:rPr>
              <w:t>(Rev. WRC-12)</w:t>
            </w:r>
          </w:p>
        </w:tc>
        <w:tc>
          <w:tcPr>
            <w:tcW w:w="4595" w:type="dxa"/>
          </w:tcPr>
          <w:p w14:paraId="561DEBF6" w14:textId="77777777" w:rsidR="00FE3A00" w:rsidRPr="005A066B" w:rsidRDefault="00FE3A00" w:rsidP="00FE3A00">
            <w:pPr>
              <w:pStyle w:val="TableParagraph"/>
              <w:ind w:left="153" w:right="918"/>
              <w:rPr>
                <w:sz w:val="24"/>
                <w:szCs w:val="24"/>
              </w:rPr>
            </w:pPr>
            <w:r w:rsidRPr="005A066B">
              <w:rPr>
                <w:sz w:val="24"/>
                <w:szCs w:val="24"/>
              </w:rPr>
              <w:t>Use of the band 108 ‒ 117.975 MHz by aeronautical service.</w:t>
            </w:r>
          </w:p>
        </w:tc>
        <w:tc>
          <w:tcPr>
            <w:tcW w:w="2156" w:type="dxa"/>
          </w:tcPr>
          <w:p w14:paraId="54F21575" w14:textId="77777777" w:rsidR="00FE3A00" w:rsidRPr="005A066B" w:rsidRDefault="00FE3A00" w:rsidP="00FE3A00">
            <w:pPr>
              <w:pStyle w:val="TableParagraph"/>
              <w:ind w:left="153"/>
              <w:rPr>
                <w:sz w:val="24"/>
                <w:szCs w:val="24"/>
              </w:rPr>
            </w:pPr>
            <w:r w:rsidRPr="005A066B">
              <w:rPr>
                <w:sz w:val="24"/>
                <w:szCs w:val="24"/>
              </w:rPr>
              <w:t>No change</w:t>
            </w:r>
          </w:p>
        </w:tc>
      </w:tr>
      <w:tr w:rsidR="00FE3A00" w:rsidRPr="005A066B" w14:paraId="02D0D303" w14:textId="77777777" w:rsidTr="00FE3A00">
        <w:trPr>
          <w:trHeight w:hRule="exact" w:val="608"/>
        </w:trPr>
        <w:tc>
          <w:tcPr>
            <w:tcW w:w="2146" w:type="dxa"/>
          </w:tcPr>
          <w:p w14:paraId="0E17FA95" w14:textId="77777777" w:rsidR="00FE3A00" w:rsidRPr="005A066B" w:rsidRDefault="00FE3A00" w:rsidP="00FE3A00">
            <w:pPr>
              <w:pStyle w:val="TableParagraph"/>
              <w:spacing w:before="40"/>
              <w:rPr>
                <w:i/>
                <w:sz w:val="24"/>
                <w:szCs w:val="24"/>
              </w:rPr>
            </w:pPr>
            <w:r w:rsidRPr="005A066B">
              <w:rPr>
                <w:b/>
                <w:sz w:val="24"/>
                <w:szCs w:val="24"/>
              </w:rPr>
              <w:t xml:space="preserve">417 </w:t>
            </w:r>
            <w:r w:rsidRPr="005A066B">
              <w:rPr>
                <w:i/>
                <w:sz w:val="24"/>
                <w:szCs w:val="24"/>
              </w:rPr>
              <w:t>(Rev. WRC-12)</w:t>
            </w:r>
          </w:p>
        </w:tc>
        <w:tc>
          <w:tcPr>
            <w:tcW w:w="4595" w:type="dxa"/>
          </w:tcPr>
          <w:p w14:paraId="48F4F09B" w14:textId="77777777" w:rsidR="00FE3A00" w:rsidRPr="005A066B" w:rsidRDefault="00FE3A00" w:rsidP="00FE3A00">
            <w:pPr>
              <w:pStyle w:val="TableParagraph"/>
              <w:spacing w:before="40"/>
              <w:ind w:right="263"/>
              <w:rPr>
                <w:sz w:val="24"/>
                <w:szCs w:val="24"/>
              </w:rPr>
            </w:pPr>
            <w:r w:rsidRPr="005A066B">
              <w:rPr>
                <w:sz w:val="24"/>
                <w:szCs w:val="24"/>
              </w:rPr>
              <w:t>Use of the frequency band 960 ‒ 1 164 MHz by the aeronautical mobile (R) service.</w:t>
            </w:r>
          </w:p>
        </w:tc>
        <w:tc>
          <w:tcPr>
            <w:tcW w:w="2156" w:type="dxa"/>
          </w:tcPr>
          <w:p w14:paraId="77BF5946" w14:textId="77777777" w:rsidR="00FE3A00" w:rsidRPr="005A066B" w:rsidRDefault="00FE3A00" w:rsidP="00FE3A00">
            <w:pPr>
              <w:pStyle w:val="TableParagraph"/>
              <w:spacing w:before="40"/>
              <w:rPr>
                <w:sz w:val="24"/>
                <w:szCs w:val="24"/>
              </w:rPr>
            </w:pPr>
            <w:r w:rsidRPr="005A066B">
              <w:rPr>
                <w:sz w:val="24"/>
                <w:szCs w:val="24"/>
              </w:rPr>
              <w:t>No change</w:t>
            </w:r>
          </w:p>
        </w:tc>
      </w:tr>
      <w:tr w:rsidR="00FE3A00" w:rsidRPr="005A066B" w14:paraId="6B662018" w14:textId="77777777" w:rsidTr="00FE3A00">
        <w:trPr>
          <w:trHeight w:hRule="exact" w:val="862"/>
        </w:trPr>
        <w:tc>
          <w:tcPr>
            <w:tcW w:w="2146" w:type="dxa"/>
          </w:tcPr>
          <w:p w14:paraId="203BC1E1" w14:textId="77777777" w:rsidR="00FE3A00" w:rsidRPr="005A066B" w:rsidRDefault="00FE3A00" w:rsidP="00FE3A00">
            <w:pPr>
              <w:pStyle w:val="TableParagraph"/>
              <w:rPr>
                <w:sz w:val="24"/>
                <w:szCs w:val="24"/>
              </w:rPr>
            </w:pPr>
            <w:r w:rsidRPr="005A066B">
              <w:rPr>
                <w:b/>
                <w:sz w:val="24"/>
                <w:szCs w:val="24"/>
              </w:rPr>
              <w:t xml:space="preserve">418 </w:t>
            </w:r>
            <w:r w:rsidRPr="005A066B">
              <w:rPr>
                <w:sz w:val="24"/>
                <w:szCs w:val="24"/>
              </w:rPr>
              <w:t>(</w:t>
            </w:r>
            <w:r w:rsidRPr="005A066B">
              <w:rPr>
                <w:i/>
                <w:sz w:val="24"/>
                <w:szCs w:val="24"/>
              </w:rPr>
              <w:t>Rev. WRC-15</w:t>
            </w:r>
            <w:r w:rsidRPr="005A066B">
              <w:rPr>
                <w:sz w:val="24"/>
                <w:szCs w:val="24"/>
              </w:rPr>
              <w:t>)</w:t>
            </w:r>
          </w:p>
        </w:tc>
        <w:tc>
          <w:tcPr>
            <w:tcW w:w="4595" w:type="dxa"/>
          </w:tcPr>
          <w:p w14:paraId="2F899987" w14:textId="77777777" w:rsidR="00FE3A00" w:rsidRPr="005A066B" w:rsidRDefault="00FE3A00" w:rsidP="00FE3A00">
            <w:pPr>
              <w:pStyle w:val="TableParagraph"/>
              <w:ind w:right="709"/>
              <w:rPr>
                <w:sz w:val="24"/>
                <w:szCs w:val="24"/>
              </w:rPr>
            </w:pPr>
            <w:r w:rsidRPr="005A066B">
              <w:rPr>
                <w:sz w:val="24"/>
                <w:szCs w:val="24"/>
              </w:rPr>
              <w:t>Use of the band 5 091 ‒ 5 250 MHz by the aeronautical mobile service for telemetry applications.</w:t>
            </w:r>
          </w:p>
        </w:tc>
        <w:tc>
          <w:tcPr>
            <w:tcW w:w="2156" w:type="dxa"/>
          </w:tcPr>
          <w:p w14:paraId="4CD390C8"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77672BB7" w14:textId="77777777" w:rsidTr="00FE3A00">
        <w:trPr>
          <w:trHeight w:hRule="exact" w:val="1366"/>
        </w:trPr>
        <w:tc>
          <w:tcPr>
            <w:tcW w:w="2146" w:type="dxa"/>
          </w:tcPr>
          <w:p w14:paraId="47EA37F2" w14:textId="77777777" w:rsidR="00FE3A00" w:rsidRPr="005A066B" w:rsidRDefault="00FE3A00" w:rsidP="00FE3A00">
            <w:pPr>
              <w:pStyle w:val="TableParagraph"/>
              <w:rPr>
                <w:i/>
                <w:sz w:val="24"/>
                <w:szCs w:val="24"/>
              </w:rPr>
            </w:pPr>
            <w:r w:rsidRPr="005A066B">
              <w:rPr>
                <w:b/>
                <w:sz w:val="24"/>
                <w:szCs w:val="24"/>
              </w:rPr>
              <w:t xml:space="preserve">422 </w:t>
            </w:r>
            <w:r w:rsidRPr="005A066B">
              <w:rPr>
                <w:i/>
                <w:sz w:val="24"/>
                <w:szCs w:val="24"/>
              </w:rPr>
              <w:t>(WRC-12)</w:t>
            </w:r>
          </w:p>
        </w:tc>
        <w:tc>
          <w:tcPr>
            <w:tcW w:w="4595" w:type="dxa"/>
          </w:tcPr>
          <w:p w14:paraId="7F71293C" w14:textId="77777777" w:rsidR="00FE3A00" w:rsidRPr="005A066B" w:rsidRDefault="00FE3A00" w:rsidP="00FE3A00">
            <w:pPr>
              <w:pStyle w:val="TableParagraph"/>
              <w:ind w:right="81"/>
              <w:rPr>
                <w:sz w:val="24"/>
                <w:szCs w:val="24"/>
              </w:rPr>
            </w:pPr>
            <w:r w:rsidRPr="005A066B">
              <w:rPr>
                <w:sz w:val="24"/>
                <w:szCs w:val="24"/>
              </w:rPr>
              <w:t>Development of methodology to calculate aeronautical mobile-satellite (R) service spectrum requirements within the frequency bands 1 545 ‒ 1 555 MHz (space-to-Earth) and 1 646.5 ‒</w:t>
            </w:r>
          </w:p>
          <w:p w14:paraId="3347D956" w14:textId="77777777" w:rsidR="00FE3A00" w:rsidRPr="005A066B" w:rsidRDefault="00FE3A00" w:rsidP="00FE3A00">
            <w:pPr>
              <w:pStyle w:val="TableParagraph"/>
              <w:spacing w:before="0" w:line="252" w:lineRule="exact"/>
              <w:rPr>
                <w:sz w:val="24"/>
                <w:szCs w:val="24"/>
              </w:rPr>
            </w:pPr>
            <w:r w:rsidRPr="005A066B">
              <w:rPr>
                <w:sz w:val="24"/>
                <w:szCs w:val="24"/>
              </w:rPr>
              <w:t>1 656.5 MHz (Earth-to-space).</w:t>
            </w:r>
          </w:p>
        </w:tc>
        <w:tc>
          <w:tcPr>
            <w:tcW w:w="2156" w:type="dxa"/>
          </w:tcPr>
          <w:p w14:paraId="66697981" w14:textId="77777777" w:rsidR="00FE3A00" w:rsidRPr="005A066B" w:rsidRDefault="00FE3A00" w:rsidP="00FE3A00">
            <w:pPr>
              <w:pStyle w:val="TableParagraph"/>
              <w:ind w:right="316"/>
              <w:rPr>
                <w:sz w:val="24"/>
                <w:szCs w:val="24"/>
              </w:rPr>
            </w:pPr>
            <w:r w:rsidRPr="005A066B">
              <w:rPr>
                <w:sz w:val="24"/>
                <w:szCs w:val="24"/>
              </w:rPr>
              <w:t>Suppress as a result of the approval of Recommendation ITU-R M.2091.</w:t>
            </w:r>
          </w:p>
        </w:tc>
      </w:tr>
      <w:tr w:rsidR="00FE3A00" w:rsidRPr="005A066B" w14:paraId="7EE64F05" w14:textId="77777777" w:rsidTr="00FE3A00">
        <w:trPr>
          <w:trHeight w:hRule="exact" w:val="607"/>
        </w:trPr>
        <w:tc>
          <w:tcPr>
            <w:tcW w:w="2146" w:type="dxa"/>
          </w:tcPr>
          <w:p w14:paraId="4C051439" w14:textId="77777777" w:rsidR="00FE3A00" w:rsidRPr="005A066B" w:rsidRDefault="00FE3A00" w:rsidP="00FE3A00">
            <w:pPr>
              <w:pStyle w:val="TableParagraph"/>
              <w:rPr>
                <w:i/>
                <w:sz w:val="24"/>
                <w:szCs w:val="24"/>
              </w:rPr>
            </w:pPr>
            <w:r w:rsidRPr="005A066B">
              <w:rPr>
                <w:b/>
                <w:sz w:val="24"/>
                <w:szCs w:val="24"/>
              </w:rPr>
              <w:t xml:space="preserve">424 </w:t>
            </w:r>
            <w:r w:rsidRPr="005A066B">
              <w:rPr>
                <w:i/>
                <w:sz w:val="24"/>
                <w:szCs w:val="24"/>
              </w:rPr>
              <w:t>(WRC-15)</w:t>
            </w:r>
          </w:p>
        </w:tc>
        <w:tc>
          <w:tcPr>
            <w:tcW w:w="4595" w:type="dxa"/>
          </w:tcPr>
          <w:p w14:paraId="79E5BB93" w14:textId="77777777" w:rsidR="00FE3A00" w:rsidRPr="005A066B" w:rsidRDefault="00FE3A00" w:rsidP="00FE3A00">
            <w:pPr>
              <w:pStyle w:val="TableParagraph"/>
              <w:ind w:right="111"/>
              <w:rPr>
                <w:sz w:val="24"/>
                <w:szCs w:val="24"/>
              </w:rPr>
            </w:pPr>
            <w:r w:rsidRPr="005A066B">
              <w:rPr>
                <w:sz w:val="24"/>
                <w:szCs w:val="24"/>
              </w:rPr>
              <w:t>Use of wireless avionics intra-communications in the frequency band 4 200 ‒ 4 400 MHz.</w:t>
            </w:r>
          </w:p>
        </w:tc>
        <w:tc>
          <w:tcPr>
            <w:tcW w:w="2156" w:type="dxa"/>
          </w:tcPr>
          <w:p w14:paraId="7D59F3AE"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3D86FEC9" w14:textId="77777777" w:rsidTr="00D70554">
        <w:trPr>
          <w:trHeight w:hRule="exact" w:val="8023"/>
        </w:trPr>
        <w:tc>
          <w:tcPr>
            <w:tcW w:w="2146" w:type="dxa"/>
          </w:tcPr>
          <w:p w14:paraId="647279E9" w14:textId="77777777" w:rsidR="00FE3A00" w:rsidRPr="005A066B" w:rsidRDefault="00FE3A00" w:rsidP="00FE3A00">
            <w:pPr>
              <w:pStyle w:val="TableParagraph"/>
              <w:rPr>
                <w:i/>
                <w:sz w:val="24"/>
                <w:szCs w:val="24"/>
              </w:rPr>
            </w:pPr>
            <w:r w:rsidRPr="005A066B">
              <w:rPr>
                <w:b/>
                <w:sz w:val="24"/>
                <w:szCs w:val="24"/>
              </w:rPr>
              <w:lastRenderedPageBreak/>
              <w:t xml:space="preserve">425 </w:t>
            </w:r>
            <w:r w:rsidRPr="005A066B">
              <w:rPr>
                <w:i/>
                <w:sz w:val="24"/>
                <w:szCs w:val="24"/>
              </w:rPr>
              <w:t>(WRC-15)</w:t>
            </w:r>
          </w:p>
        </w:tc>
        <w:tc>
          <w:tcPr>
            <w:tcW w:w="4595" w:type="dxa"/>
          </w:tcPr>
          <w:p w14:paraId="16BBCCAB" w14:textId="77777777" w:rsidR="00FE3A00" w:rsidRPr="005A066B" w:rsidRDefault="00FE3A00" w:rsidP="00FE3A00">
            <w:pPr>
              <w:pStyle w:val="TableParagraph"/>
              <w:ind w:right="173"/>
              <w:rPr>
                <w:sz w:val="24"/>
                <w:szCs w:val="24"/>
              </w:rPr>
            </w:pPr>
            <w:r w:rsidRPr="005A066B">
              <w:rPr>
                <w:sz w:val="24"/>
                <w:szCs w:val="24"/>
              </w:rPr>
              <w:t>Use of the frequency band 1 087.7 ‒ 1 092.3 MHz by the aeronautical mobile-satellite (R) service (Earth-to-space) to facilitate global flight tracking for civil aviation.</w:t>
            </w:r>
          </w:p>
        </w:tc>
        <w:tc>
          <w:tcPr>
            <w:tcW w:w="2156" w:type="dxa"/>
          </w:tcPr>
          <w:p w14:paraId="3DA77A9D" w14:textId="77777777" w:rsidR="00FE3A00" w:rsidRPr="005A066B" w:rsidRDefault="00FE3A00" w:rsidP="00FE3A00">
            <w:pPr>
              <w:pStyle w:val="TableParagraph"/>
              <w:ind w:right="152"/>
              <w:rPr>
                <w:ins w:id="101" w:author="Author"/>
                <w:strike/>
                <w:sz w:val="24"/>
                <w:szCs w:val="24"/>
              </w:rPr>
            </w:pPr>
            <w:r w:rsidRPr="005A066B">
              <w:rPr>
                <w:sz w:val="24"/>
                <w:szCs w:val="24"/>
              </w:rPr>
              <w:t>Modify as</w:t>
            </w:r>
            <w:ins w:id="102" w:author="Author">
              <w:r w:rsidRPr="005A066B">
                <w:rPr>
                  <w:sz w:val="24"/>
                  <w:szCs w:val="24"/>
                </w:rPr>
                <w:t xml:space="preserve"> follows: </w:t>
              </w:r>
              <w:r w:rsidRPr="005A066B">
                <w:rPr>
                  <w:i/>
                  <w:strike/>
                  <w:sz w:val="24"/>
                  <w:szCs w:val="24"/>
                </w:rPr>
                <w:t>invites the ITU Radiocommunication Sector</w:t>
              </w:r>
            </w:ins>
          </w:p>
          <w:p w14:paraId="5D179F3E" w14:textId="77777777" w:rsidR="00FE3A00" w:rsidRPr="005A066B" w:rsidRDefault="00FE3A00" w:rsidP="00FE3A00">
            <w:pPr>
              <w:pStyle w:val="TableParagraph"/>
              <w:ind w:right="152"/>
              <w:rPr>
                <w:ins w:id="103" w:author="Author"/>
                <w:strike/>
                <w:sz w:val="24"/>
                <w:szCs w:val="24"/>
              </w:rPr>
            </w:pPr>
            <w:ins w:id="104" w:author="Author">
              <w:r w:rsidRPr="005A066B">
                <w:rPr>
                  <w:strike/>
                  <w:sz w:val="24"/>
                  <w:szCs w:val="24"/>
                </w:rPr>
                <w:t>to complete, as a matter of urgency, the studies related to the space station reception of ADS B in the frequency band 1 087.7 1 092.3 MHz,</w:t>
              </w:r>
            </w:ins>
          </w:p>
          <w:p w14:paraId="6E44EEED" w14:textId="77777777" w:rsidR="00FE3A00" w:rsidRPr="005A066B" w:rsidRDefault="00FE3A00" w:rsidP="00FE3A00">
            <w:pPr>
              <w:pStyle w:val="TableParagraph"/>
              <w:ind w:right="152"/>
              <w:rPr>
                <w:ins w:id="105" w:author="Author"/>
                <w:i/>
                <w:strike/>
                <w:sz w:val="24"/>
                <w:szCs w:val="24"/>
              </w:rPr>
            </w:pPr>
            <w:ins w:id="106" w:author="Author">
              <w:r w:rsidRPr="005A066B">
                <w:rPr>
                  <w:i/>
                  <w:strike/>
                  <w:sz w:val="24"/>
                  <w:szCs w:val="24"/>
                </w:rPr>
                <w:t>further invites the International Civil Aviation Organization</w:t>
              </w:r>
            </w:ins>
          </w:p>
          <w:p w14:paraId="658EFF65" w14:textId="77777777" w:rsidR="00FE3A00" w:rsidRPr="005A066B" w:rsidRDefault="00FE3A00" w:rsidP="00FE3A00">
            <w:pPr>
              <w:pStyle w:val="TableParagraph"/>
              <w:ind w:right="152"/>
              <w:rPr>
                <w:ins w:id="107" w:author="Author"/>
                <w:strike/>
                <w:sz w:val="24"/>
                <w:szCs w:val="24"/>
              </w:rPr>
            </w:pPr>
            <w:ins w:id="108" w:author="Author">
              <w:r w:rsidRPr="005A066B">
                <w:rPr>
                  <w:strike/>
                  <w:sz w:val="24"/>
                  <w:szCs w:val="24"/>
                </w:rPr>
                <w:t>to continue to participate in the studies,</w:t>
              </w:r>
            </w:ins>
          </w:p>
          <w:p w14:paraId="39E8A4ED" w14:textId="77777777" w:rsidR="00FE3A00" w:rsidRPr="005A066B" w:rsidRDefault="00FE3A00" w:rsidP="00FE3A00">
            <w:pPr>
              <w:pStyle w:val="TableParagraph"/>
              <w:ind w:right="152"/>
              <w:rPr>
                <w:ins w:id="109" w:author="Author"/>
                <w:i/>
                <w:sz w:val="24"/>
                <w:szCs w:val="24"/>
              </w:rPr>
            </w:pPr>
            <w:ins w:id="110" w:author="Author">
              <w:r w:rsidRPr="005A066B">
                <w:rPr>
                  <w:i/>
                  <w:sz w:val="24"/>
                  <w:szCs w:val="24"/>
                </w:rPr>
                <w:t>instructs the Secretary-General</w:t>
              </w:r>
            </w:ins>
          </w:p>
          <w:p w14:paraId="2D0BECC5" w14:textId="77777777" w:rsidR="00FE3A00" w:rsidRPr="005A066B" w:rsidRDefault="00FE3A00" w:rsidP="00FE3A00">
            <w:pPr>
              <w:pStyle w:val="TableParagraph"/>
              <w:ind w:right="152"/>
              <w:rPr>
                <w:sz w:val="24"/>
                <w:szCs w:val="24"/>
              </w:rPr>
            </w:pPr>
            <w:proofErr w:type="gramStart"/>
            <w:ins w:id="111" w:author="Author">
              <w:r w:rsidRPr="005A066B">
                <w:rPr>
                  <w:sz w:val="24"/>
                  <w:szCs w:val="24"/>
                </w:rPr>
                <w:t>to</w:t>
              </w:r>
              <w:proofErr w:type="gramEnd"/>
              <w:r w:rsidRPr="005A066B">
                <w:rPr>
                  <w:sz w:val="24"/>
                  <w:szCs w:val="24"/>
                </w:rPr>
                <w:t xml:space="preserve"> bring this Resolution to the attention of ICAO </w:t>
              </w:r>
              <w:r w:rsidRPr="005A066B">
                <w:rPr>
                  <w:strike/>
                  <w:sz w:val="24"/>
                  <w:szCs w:val="24"/>
                </w:rPr>
                <w:t>and communicate the results of the studies when available</w:t>
              </w:r>
            </w:ins>
            <w:del w:id="112" w:author="Author">
              <w:r w:rsidRPr="005A066B" w:rsidDel="008B53C5">
                <w:rPr>
                  <w:sz w:val="24"/>
                  <w:szCs w:val="24"/>
                </w:rPr>
                <w:delText xml:space="preserve"> necessary to reflect the results of completed studies</w:delText>
              </w:r>
            </w:del>
            <w:r w:rsidRPr="005A066B">
              <w:rPr>
                <w:sz w:val="24"/>
                <w:szCs w:val="24"/>
              </w:rPr>
              <w:t>.</w:t>
            </w:r>
          </w:p>
        </w:tc>
      </w:tr>
      <w:tr w:rsidR="00FE3A00" w:rsidRPr="005A066B" w14:paraId="34AA0785" w14:textId="77777777" w:rsidTr="00FE3A00">
        <w:trPr>
          <w:trHeight w:hRule="exact" w:val="1620"/>
        </w:trPr>
        <w:tc>
          <w:tcPr>
            <w:tcW w:w="2146" w:type="dxa"/>
          </w:tcPr>
          <w:p w14:paraId="7EE927DA" w14:textId="77777777" w:rsidR="00FE3A00" w:rsidRPr="005A066B" w:rsidRDefault="00FE3A00" w:rsidP="00FE3A00">
            <w:pPr>
              <w:pStyle w:val="TableParagraph"/>
              <w:spacing w:before="39"/>
              <w:rPr>
                <w:i/>
                <w:sz w:val="24"/>
                <w:szCs w:val="24"/>
              </w:rPr>
            </w:pPr>
            <w:r w:rsidRPr="005A066B">
              <w:rPr>
                <w:b/>
                <w:sz w:val="24"/>
                <w:szCs w:val="24"/>
              </w:rPr>
              <w:t xml:space="preserve">426 </w:t>
            </w:r>
            <w:r w:rsidRPr="005A066B">
              <w:rPr>
                <w:i/>
                <w:sz w:val="24"/>
                <w:szCs w:val="24"/>
              </w:rPr>
              <w:t>(WRC-15)</w:t>
            </w:r>
          </w:p>
        </w:tc>
        <w:tc>
          <w:tcPr>
            <w:tcW w:w="4595" w:type="dxa"/>
          </w:tcPr>
          <w:p w14:paraId="51AAD74C" w14:textId="77777777" w:rsidR="00FE3A00" w:rsidRPr="005A066B" w:rsidRDefault="00FE3A00" w:rsidP="00FE3A00">
            <w:pPr>
              <w:pStyle w:val="TableParagraph"/>
              <w:spacing w:before="39"/>
              <w:ind w:right="398"/>
              <w:rPr>
                <w:sz w:val="24"/>
                <w:szCs w:val="24"/>
              </w:rPr>
            </w:pPr>
            <w:r w:rsidRPr="005A066B">
              <w:rPr>
                <w:sz w:val="24"/>
                <w:szCs w:val="24"/>
              </w:rPr>
              <w:t>Studies on spectrum needs and regulatory provisions for the introduction and use of the global aeronautical distress and safety system.</w:t>
            </w:r>
          </w:p>
        </w:tc>
        <w:tc>
          <w:tcPr>
            <w:tcW w:w="2156" w:type="dxa"/>
          </w:tcPr>
          <w:p w14:paraId="22125740" w14:textId="77777777" w:rsidR="00FE3A00" w:rsidRPr="005A066B" w:rsidRDefault="00FE3A00" w:rsidP="00FE3A00">
            <w:pPr>
              <w:pStyle w:val="TableParagraph"/>
              <w:spacing w:before="39"/>
              <w:ind w:right="95"/>
              <w:rPr>
                <w:sz w:val="24"/>
                <w:szCs w:val="24"/>
              </w:rPr>
            </w:pPr>
            <w:r w:rsidRPr="005A066B">
              <w:rPr>
                <w:sz w:val="24"/>
                <w:szCs w:val="24"/>
              </w:rPr>
              <w:t>Modify or suppress as necessary based on the results of studies carried out under WRC-19 Agenda Item</w:t>
            </w:r>
            <w:r w:rsidRPr="005A066B">
              <w:rPr>
                <w:spacing w:val="-3"/>
                <w:sz w:val="24"/>
                <w:szCs w:val="24"/>
              </w:rPr>
              <w:t xml:space="preserve"> </w:t>
            </w:r>
            <w:r w:rsidRPr="005A066B">
              <w:rPr>
                <w:sz w:val="24"/>
                <w:szCs w:val="24"/>
              </w:rPr>
              <w:t>1.10.</w:t>
            </w:r>
          </w:p>
        </w:tc>
      </w:tr>
    </w:tbl>
    <w:p w14:paraId="79EF47EA" w14:textId="77777777" w:rsidR="00FE3A00" w:rsidRPr="005A066B" w:rsidRDefault="00FE3A00" w:rsidP="00FE3A00">
      <w:pPr>
        <w:rPr>
          <w:szCs w:val="24"/>
        </w:rPr>
        <w:sectPr w:rsidR="00FE3A00" w:rsidRPr="005A066B" w:rsidSect="0062748F">
          <w:pgSz w:w="12240" w:h="15840"/>
          <w:pgMar w:top="1280" w:right="1540" w:bottom="280" w:left="1560" w:header="720" w:footer="720" w:gutter="0"/>
          <w:cols w:space="720"/>
          <w:docGrid w:linePitch="326"/>
        </w:sectPr>
      </w:pPr>
    </w:p>
    <w:p w14:paraId="6BA6CA9A" w14:textId="77777777" w:rsidR="00FE3A00" w:rsidRPr="005A066B" w:rsidRDefault="00FE3A00" w:rsidP="00FE3A00">
      <w:pPr>
        <w:pStyle w:val="BodyText"/>
        <w:spacing w:before="4"/>
        <w:rPr>
          <w:sz w:val="24"/>
          <w:szCs w:val="24"/>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6"/>
        <w:gridCol w:w="4595"/>
        <w:gridCol w:w="2156"/>
      </w:tblGrid>
      <w:tr w:rsidR="00FE3A00" w:rsidRPr="005A066B" w14:paraId="308B66D5" w14:textId="77777777" w:rsidTr="00FE3A00">
        <w:trPr>
          <w:trHeight w:hRule="exact" w:val="353"/>
        </w:trPr>
        <w:tc>
          <w:tcPr>
            <w:tcW w:w="2146" w:type="dxa"/>
          </w:tcPr>
          <w:p w14:paraId="78B753AD" w14:textId="77777777" w:rsidR="00FE3A00" w:rsidRPr="005A066B" w:rsidRDefault="00FE3A00" w:rsidP="00FE3A00">
            <w:pPr>
              <w:pStyle w:val="TableParagraph"/>
              <w:spacing w:before="42"/>
              <w:ind w:left="386"/>
              <w:rPr>
                <w:b/>
                <w:i/>
                <w:sz w:val="24"/>
                <w:szCs w:val="24"/>
              </w:rPr>
            </w:pPr>
            <w:r w:rsidRPr="005A066B">
              <w:rPr>
                <w:b/>
                <w:i/>
                <w:sz w:val="24"/>
                <w:szCs w:val="24"/>
              </w:rPr>
              <w:t>Resolution No.</w:t>
            </w:r>
          </w:p>
        </w:tc>
        <w:tc>
          <w:tcPr>
            <w:tcW w:w="4595" w:type="dxa"/>
          </w:tcPr>
          <w:p w14:paraId="2C121D0B" w14:textId="77777777" w:rsidR="00FE3A00" w:rsidRPr="005A066B" w:rsidRDefault="00FE3A00" w:rsidP="00FE3A00">
            <w:pPr>
              <w:pStyle w:val="TableParagraph"/>
              <w:spacing w:before="42"/>
              <w:ind w:left="2062" w:right="2062"/>
              <w:jc w:val="center"/>
              <w:rPr>
                <w:b/>
                <w:i/>
                <w:sz w:val="24"/>
                <w:szCs w:val="24"/>
              </w:rPr>
            </w:pPr>
            <w:r w:rsidRPr="005A066B">
              <w:rPr>
                <w:b/>
                <w:i/>
                <w:sz w:val="24"/>
                <w:szCs w:val="24"/>
              </w:rPr>
              <w:t>Title</w:t>
            </w:r>
          </w:p>
        </w:tc>
        <w:tc>
          <w:tcPr>
            <w:tcW w:w="2156" w:type="dxa"/>
          </w:tcPr>
          <w:p w14:paraId="4DF0F8F3" w14:textId="77777777" w:rsidR="00FE3A00" w:rsidRPr="005A066B" w:rsidRDefault="00FE3A00" w:rsidP="00FE3A00">
            <w:pPr>
              <w:pStyle w:val="TableParagraph"/>
              <w:spacing w:before="42"/>
              <w:ind w:left="107"/>
              <w:rPr>
                <w:b/>
                <w:i/>
                <w:sz w:val="24"/>
                <w:szCs w:val="24"/>
              </w:rPr>
            </w:pPr>
            <w:r w:rsidRPr="005A066B">
              <w:rPr>
                <w:b/>
                <w:i/>
                <w:sz w:val="24"/>
                <w:szCs w:val="24"/>
              </w:rPr>
              <w:t>Action recommended</w:t>
            </w:r>
          </w:p>
        </w:tc>
      </w:tr>
      <w:tr w:rsidR="00FE3A00" w:rsidRPr="005A066B" w14:paraId="6AC2E2F4" w14:textId="77777777" w:rsidTr="00FE3A00">
        <w:trPr>
          <w:trHeight w:hRule="exact" w:val="862"/>
        </w:trPr>
        <w:tc>
          <w:tcPr>
            <w:tcW w:w="2146" w:type="dxa"/>
          </w:tcPr>
          <w:p w14:paraId="6EF4CA13" w14:textId="77777777" w:rsidR="00FE3A00" w:rsidRPr="005A066B" w:rsidRDefault="00FE3A00" w:rsidP="00FE3A00">
            <w:pPr>
              <w:pStyle w:val="TableParagraph"/>
              <w:spacing w:before="39"/>
              <w:rPr>
                <w:i/>
                <w:sz w:val="24"/>
                <w:szCs w:val="24"/>
              </w:rPr>
            </w:pPr>
            <w:r w:rsidRPr="005A066B">
              <w:rPr>
                <w:b/>
                <w:sz w:val="24"/>
                <w:szCs w:val="24"/>
              </w:rPr>
              <w:t xml:space="preserve">608 </w:t>
            </w:r>
            <w:r w:rsidRPr="005A066B">
              <w:rPr>
                <w:i/>
                <w:sz w:val="24"/>
                <w:szCs w:val="24"/>
              </w:rPr>
              <w:t>(Rev. WRC-15)</w:t>
            </w:r>
          </w:p>
        </w:tc>
        <w:tc>
          <w:tcPr>
            <w:tcW w:w="4595" w:type="dxa"/>
          </w:tcPr>
          <w:p w14:paraId="3FF92CCB" w14:textId="77777777" w:rsidR="00FE3A00" w:rsidRPr="005A066B" w:rsidRDefault="00FE3A00" w:rsidP="00FE3A00">
            <w:pPr>
              <w:pStyle w:val="TableParagraph"/>
              <w:spacing w:before="39"/>
              <w:ind w:right="98"/>
              <w:rPr>
                <w:sz w:val="24"/>
                <w:szCs w:val="24"/>
              </w:rPr>
            </w:pPr>
            <w:r w:rsidRPr="005A066B">
              <w:rPr>
                <w:sz w:val="24"/>
                <w:szCs w:val="24"/>
              </w:rPr>
              <w:t>Use of the frequency band 1 215 ‒ 1 300 MHz by systems of the radionavigation satellite service.</w:t>
            </w:r>
          </w:p>
        </w:tc>
        <w:tc>
          <w:tcPr>
            <w:tcW w:w="2156" w:type="dxa"/>
          </w:tcPr>
          <w:p w14:paraId="5538452E" w14:textId="77777777" w:rsidR="00FE3A00" w:rsidRPr="005A066B" w:rsidRDefault="00FE3A00" w:rsidP="00FE3A00">
            <w:pPr>
              <w:pStyle w:val="TableParagraph"/>
              <w:spacing w:before="39"/>
              <w:ind w:right="152"/>
              <w:rPr>
                <w:sz w:val="24"/>
                <w:szCs w:val="24"/>
              </w:rPr>
            </w:pPr>
            <w:r w:rsidRPr="005A066B">
              <w:rPr>
                <w:sz w:val="24"/>
                <w:szCs w:val="24"/>
              </w:rPr>
              <w:t>Modify as necessary to reflect the results of completed studies.</w:t>
            </w:r>
          </w:p>
        </w:tc>
      </w:tr>
      <w:tr w:rsidR="00FE3A00" w:rsidRPr="005A066B" w14:paraId="4FBB6061" w14:textId="77777777" w:rsidTr="00FE3A00">
        <w:trPr>
          <w:trHeight w:hRule="exact" w:val="1366"/>
        </w:trPr>
        <w:tc>
          <w:tcPr>
            <w:tcW w:w="2146" w:type="dxa"/>
          </w:tcPr>
          <w:p w14:paraId="5189A466" w14:textId="77777777" w:rsidR="00FE3A00" w:rsidRPr="005A066B" w:rsidRDefault="00FE3A00" w:rsidP="00FE3A00">
            <w:pPr>
              <w:pStyle w:val="TableParagraph"/>
              <w:rPr>
                <w:i/>
                <w:sz w:val="24"/>
                <w:szCs w:val="24"/>
              </w:rPr>
            </w:pPr>
            <w:r w:rsidRPr="005A066B">
              <w:rPr>
                <w:b/>
                <w:sz w:val="24"/>
                <w:szCs w:val="24"/>
              </w:rPr>
              <w:t xml:space="preserve">609 </w:t>
            </w:r>
            <w:r w:rsidRPr="005A066B">
              <w:rPr>
                <w:i/>
                <w:sz w:val="24"/>
                <w:szCs w:val="24"/>
              </w:rPr>
              <w:t>(Rev. WRC-07)</w:t>
            </w:r>
          </w:p>
        </w:tc>
        <w:tc>
          <w:tcPr>
            <w:tcW w:w="4595" w:type="dxa"/>
          </w:tcPr>
          <w:p w14:paraId="2874BD44" w14:textId="77777777" w:rsidR="00FE3A00" w:rsidRPr="005A066B" w:rsidRDefault="00FE3A00" w:rsidP="00FE3A00">
            <w:pPr>
              <w:pStyle w:val="TableParagraph"/>
              <w:ind w:right="214"/>
              <w:rPr>
                <w:sz w:val="24"/>
                <w:szCs w:val="24"/>
              </w:rPr>
            </w:pPr>
            <w:r w:rsidRPr="005A066B">
              <w:rPr>
                <w:sz w:val="24"/>
                <w:szCs w:val="24"/>
              </w:rPr>
              <w:t>Protection of aeronautical radionavigation systems from the equivalent power flux-density produced by radionavigation satellite service networks and systems in the 1 164 ‒ 1 215 MHz band.</w:t>
            </w:r>
          </w:p>
        </w:tc>
        <w:tc>
          <w:tcPr>
            <w:tcW w:w="2156" w:type="dxa"/>
          </w:tcPr>
          <w:p w14:paraId="218D95DF"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41384F42" w14:textId="77777777" w:rsidTr="00FE3A00">
        <w:trPr>
          <w:trHeight w:hRule="exact" w:val="1366"/>
        </w:trPr>
        <w:tc>
          <w:tcPr>
            <w:tcW w:w="2146" w:type="dxa"/>
          </w:tcPr>
          <w:p w14:paraId="626D574E" w14:textId="77777777" w:rsidR="00FE3A00" w:rsidRPr="005A066B" w:rsidRDefault="00FE3A00" w:rsidP="00FE3A00">
            <w:pPr>
              <w:pStyle w:val="TableParagraph"/>
              <w:rPr>
                <w:i/>
                <w:sz w:val="24"/>
                <w:szCs w:val="24"/>
              </w:rPr>
            </w:pPr>
            <w:r w:rsidRPr="005A066B">
              <w:rPr>
                <w:b/>
                <w:sz w:val="24"/>
                <w:szCs w:val="24"/>
              </w:rPr>
              <w:t xml:space="preserve">610 </w:t>
            </w:r>
            <w:r w:rsidRPr="005A066B">
              <w:rPr>
                <w:i/>
                <w:sz w:val="24"/>
                <w:szCs w:val="24"/>
              </w:rPr>
              <w:t>(WRC-03)</w:t>
            </w:r>
          </w:p>
        </w:tc>
        <w:tc>
          <w:tcPr>
            <w:tcW w:w="4595" w:type="dxa"/>
          </w:tcPr>
          <w:p w14:paraId="17BB4506" w14:textId="77777777" w:rsidR="00FE3A00" w:rsidRPr="005A066B" w:rsidRDefault="00FE3A00" w:rsidP="00FE3A00">
            <w:pPr>
              <w:pStyle w:val="TableParagraph"/>
              <w:ind w:right="135"/>
              <w:rPr>
                <w:sz w:val="24"/>
                <w:szCs w:val="24"/>
              </w:rPr>
            </w:pPr>
            <w:r w:rsidRPr="005A066B">
              <w:rPr>
                <w:sz w:val="24"/>
                <w:szCs w:val="24"/>
              </w:rPr>
              <w:t>Coordination and bilateral resolution of technical compatibility issues for radionavigation satellite networks and systems in the band 1 164 ‒</w:t>
            </w:r>
          </w:p>
          <w:p w14:paraId="0653AA0F" w14:textId="77777777" w:rsidR="00FE3A00" w:rsidRPr="005A066B" w:rsidRDefault="00FE3A00" w:rsidP="00FE3A00">
            <w:pPr>
              <w:pStyle w:val="TableParagraph"/>
              <w:spacing w:before="0" w:line="252" w:lineRule="exact"/>
              <w:rPr>
                <w:sz w:val="24"/>
                <w:szCs w:val="24"/>
              </w:rPr>
            </w:pPr>
            <w:r w:rsidRPr="005A066B">
              <w:rPr>
                <w:sz w:val="24"/>
                <w:szCs w:val="24"/>
              </w:rPr>
              <w:t>1 300 MHz, 1 559 ‒ 1 610 MHz and 5 010 ‒</w:t>
            </w:r>
          </w:p>
          <w:p w14:paraId="52AFC1BD" w14:textId="77777777" w:rsidR="00FE3A00" w:rsidRPr="005A066B" w:rsidRDefault="00FE3A00" w:rsidP="00FE3A00">
            <w:pPr>
              <w:pStyle w:val="TableParagraph"/>
              <w:spacing w:before="2"/>
              <w:rPr>
                <w:sz w:val="24"/>
                <w:szCs w:val="24"/>
              </w:rPr>
            </w:pPr>
            <w:r w:rsidRPr="005A066B">
              <w:rPr>
                <w:sz w:val="24"/>
                <w:szCs w:val="24"/>
              </w:rPr>
              <w:t>5 030 MHz.</w:t>
            </w:r>
          </w:p>
        </w:tc>
        <w:tc>
          <w:tcPr>
            <w:tcW w:w="2156" w:type="dxa"/>
          </w:tcPr>
          <w:p w14:paraId="3BA843A8"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13F99DCE" w14:textId="77777777" w:rsidTr="00FE3A00">
        <w:trPr>
          <w:trHeight w:hRule="exact" w:val="859"/>
        </w:trPr>
        <w:tc>
          <w:tcPr>
            <w:tcW w:w="2146" w:type="dxa"/>
          </w:tcPr>
          <w:p w14:paraId="28457EE7" w14:textId="77777777" w:rsidR="00FE3A00" w:rsidRPr="005A066B" w:rsidRDefault="00FE3A00" w:rsidP="00FE3A00">
            <w:pPr>
              <w:pStyle w:val="TableParagraph"/>
              <w:rPr>
                <w:sz w:val="24"/>
                <w:szCs w:val="24"/>
              </w:rPr>
            </w:pPr>
            <w:r w:rsidRPr="005A066B">
              <w:rPr>
                <w:b/>
                <w:sz w:val="24"/>
                <w:szCs w:val="24"/>
              </w:rPr>
              <w:t xml:space="preserve">612 </w:t>
            </w:r>
            <w:r w:rsidRPr="005A066B">
              <w:rPr>
                <w:sz w:val="24"/>
                <w:szCs w:val="24"/>
              </w:rPr>
              <w:t>(</w:t>
            </w:r>
            <w:r w:rsidRPr="005A066B">
              <w:rPr>
                <w:i/>
                <w:sz w:val="24"/>
                <w:szCs w:val="24"/>
              </w:rPr>
              <w:t>Rev. WRC-12</w:t>
            </w:r>
            <w:r w:rsidRPr="005A066B">
              <w:rPr>
                <w:sz w:val="24"/>
                <w:szCs w:val="24"/>
              </w:rPr>
              <w:t>)</w:t>
            </w:r>
          </w:p>
        </w:tc>
        <w:tc>
          <w:tcPr>
            <w:tcW w:w="4595" w:type="dxa"/>
          </w:tcPr>
          <w:p w14:paraId="0D223B4A" w14:textId="77777777" w:rsidR="00FE3A00" w:rsidRPr="005A066B" w:rsidRDefault="00FE3A00" w:rsidP="00FE3A00">
            <w:pPr>
              <w:pStyle w:val="TableParagraph"/>
              <w:ind w:right="343"/>
              <w:rPr>
                <w:sz w:val="24"/>
                <w:szCs w:val="24"/>
              </w:rPr>
            </w:pPr>
            <w:r w:rsidRPr="005A066B">
              <w:rPr>
                <w:sz w:val="24"/>
                <w:szCs w:val="24"/>
              </w:rPr>
              <w:t>Use of the radiolocation service between 3 and 50 MHz to support oceanographic radar operations.</w:t>
            </w:r>
          </w:p>
        </w:tc>
        <w:tc>
          <w:tcPr>
            <w:tcW w:w="2156" w:type="dxa"/>
          </w:tcPr>
          <w:p w14:paraId="7549316A"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1675EB19" w14:textId="77777777" w:rsidTr="00FE3A00">
        <w:trPr>
          <w:trHeight w:hRule="exact" w:val="1620"/>
        </w:trPr>
        <w:tc>
          <w:tcPr>
            <w:tcW w:w="2146" w:type="dxa"/>
          </w:tcPr>
          <w:p w14:paraId="6A27A9B2" w14:textId="77777777" w:rsidR="00FE3A00" w:rsidRPr="005A066B" w:rsidRDefault="00FE3A00" w:rsidP="00FE3A00">
            <w:pPr>
              <w:pStyle w:val="TableParagraph"/>
              <w:rPr>
                <w:i/>
                <w:sz w:val="24"/>
                <w:szCs w:val="24"/>
              </w:rPr>
            </w:pPr>
            <w:r w:rsidRPr="005A066B">
              <w:rPr>
                <w:b/>
                <w:sz w:val="24"/>
                <w:szCs w:val="24"/>
              </w:rPr>
              <w:t xml:space="preserve">659 </w:t>
            </w:r>
            <w:r w:rsidRPr="005A066B">
              <w:rPr>
                <w:i/>
                <w:sz w:val="24"/>
                <w:szCs w:val="24"/>
              </w:rPr>
              <w:t>(WRC-15)</w:t>
            </w:r>
          </w:p>
        </w:tc>
        <w:tc>
          <w:tcPr>
            <w:tcW w:w="4595" w:type="dxa"/>
          </w:tcPr>
          <w:p w14:paraId="0EA604E8" w14:textId="77777777" w:rsidR="00FE3A00" w:rsidRPr="005A066B" w:rsidRDefault="00FE3A00" w:rsidP="00FE3A00">
            <w:pPr>
              <w:pStyle w:val="TableParagraph"/>
              <w:ind w:right="459"/>
              <w:rPr>
                <w:sz w:val="24"/>
                <w:szCs w:val="24"/>
              </w:rPr>
            </w:pPr>
            <w:r w:rsidRPr="005A066B">
              <w:rPr>
                <w:sz w:val="24"/>
                <w:szCs w:val="24"/>
              </w:rPr>
              <w:t>Studies to accommodate requirements in the space operation service for non-geostationary satellites with short missions.</w:t>
            </w:r>
          </w:p>
        </w:tc>
        <w:tc>
          <w:tcPr>
            <w:tcW w:w="2156" w:type="dxa"/>
          </w:tcPr>
          <w:p w14:paraId="1216F9B2" w14:textId="77777777" w:rsidR="00FE3A00" w:rsidRPr="005A066B" w:rsidRDefault="00FE3A00" w:rsidP="00FE3A00">
            <w:pPr>
              <w:pStyle w:val="TableParagraph"/>
              <w:ind w:right="95"/>
              <w:rPr>
                <w:sz w:val="24"/>
                <w:szCs w:val="24"/>
              </w:rPr>
            </w:pPr>
            <w:r w:rsidRPr="005A066B">
              <w:rPr>
                <w:sz w:val="24"/>
                <w:szCs w:val="24"/>
              </w:rPr>
              <w:t>Modify or suppress as necessary based on the results of studies carried out under WRC-19 Agenda Item</w:t>
            </w:r>
            <w:r w:rsidRPr="005A066B">
              <w:rPr>
                <w:spacing w:val="-4"/>
                <w:sz w:val="24"/>
                <w:szCs w:val="24"/>
              </w:rPr>
              <w:t xml:space="preserve"> </w:t>
            </w:r>
            <w:r w:rsidRPr="005A066B">
              <w:rPr>
                <w:sz w:val="24"/>
                <w:szCs w:val="24"/>
              </w:rPr>
              <w:t>1.7.</w:t>
            </w:r>
          </w:p>
        </w:tc>
      </w:tr>
      <w:tr w:rsidR="00FE3A00" w:rsidRPr="005A066B" w14:paraId="0BDF4C35" w14:textId="77777777" w:rsidTr="00FE3A00">
        <w:trPr>
          <w:trHeight w:hRule="exact" w:val="1112"/>
        </w:trPr>
        <w:tc>
          <w:tcPr>
            <w:tcW w:w="2146" w:type="dxa"/>
          </w:tcPr>
          <w:p w14:paraId="44C8D1DC" w14:textId="77777777" w:rsidR="00FE3A00" w:rsidRPr="005A066B" w:rsidRDefault="00FE3A00" w:rsidP="00FE3A00">
            <w:pPr>
              <w:pStyle w:val="TableParagraph"/>
              <w:rPr>
                <w:i/>
                <w:sz w:val="24"/>
                <w:szCs w:val="24"/>
              </w:rPr>
            </w:pPr>
            <w:r w:rsidRPr="005A066B">
              <w:rPr>
                <w:b/>
                <w:sz w:val="24"/>
                <w:szCs w:val="24"/>
              </w:rPr>
              <w:t xml:space="preserve">705 </w:t>
            </w:r>
            <w:r w:rsidRPr="005A066B">
              <w:rPr>
                <w:i/>
                <w:sz w:val="24"/>
                <w:szCs w:val="24"/>
              </w:rPr>
              <w:t>(Rev. WRC-15)</w:t>
            </w:r>
          </w:p>
        </w:tc>
        <w:tc>
          <w:tcPr>
            <w:tcW w:w="4595" w:type="dxa"/>
          </w:tcPr>
          <w:p w14:paraId="6727AC1A" w14:textId="77777777" w:rsidR="00FE3A00" w:rsidRPr="005A066B" w:rsidRDefault="00FE3A00" w:rsidP="00FE3A00">
            <w:pPr>
              <w:pStyle w:val="TableParagraph"/>
              <w:ind w:right="264"/>
              <w:rPr>
                <w:sz w:val="24"/>
                <w:szCs w:val="24"/>
              </w:rPr>
            </w:pPr>
            <w:r w:rsidRPr="005A066B">
              <w:rPr>
                <w:sz w:val="24"/>
                <w:szCs w:val="24"/>
              </w:rPr>
              <w:t>Mutual protection of radio services operating in the band 70 ‒ 130 kHz.</w:t>
            </w:r>
          </w:p>
        </w:tc>
        <w:tc>
          <w:tcPr>
            <w:tcW w:w="2156" w:type="dxa"/>
          </w:tcPr>
          <w:p w14:paraId="780250B6" w14:textId="77777777" w:rsidR="00FE3A00" w:rsidRPr="005A066B" w:rsidRDefault="00FE3A00" w:rsidP="00FE3A00">
            <w:pPr>
              <w:pStyle w:val="TableParagraph"/>
              <w:ind w:right="330"/>
              <w:rPr>
                <w:sz w:val="24"/>
                <w:szCs w:val="24"/>
              </w:rPr>
            </w:pPr>
            <w:r w:rsidRPr="005A066B">
              <w:rPr>
                <w:sz w:val="24"/>
                <w:szCs w:val="24"/>
              </w:rPr>
              <w:t>Modification as necessary to reflect the results of completed studies.</w:t>
            </w:r>
          </w:p>
        </w:tc>
      </w:tr>
      <w:tr w:rsidR="00FE3A00" w:rsidRPr="005A066B" w14:paraId="51D332D4" w14:textId="77777777" w:rsidTr="00FE3A00">
        <w:trPr>
          <w:trHeight w:hRule="exact" w:val="607"/>
        </w:trPr>
        <w:tc>
          <w:tcPr>
            <w:tcW w:w="2146" w:type="dxa"/>
          </w:tcPr>
          <w:p w14:paraId="107B4AEC" w14:textId="77777777" w:rsidR="00FE3A00" w:rsidRPr="005A066B" w:rsidRDefault="00FE3A00" w:rsidP="00FE3A00">
            <w:pPr>
              <w:pStyle w:val="TableParagraph"/>
              <w:spacing w:before="39"/>
              <w:rPr>
                <w:i/>
                <w:sz w:val="24"/>
                <w:szCs w:val="24"/>
              </w:rPr>
            </w:pPr>
            <w:r w:rsidRPr="005A066B">
              <w:rPr>
                <w:b/>
                <w:sz w:val="24"/>
                <w:szCs w:val="24"/>
              </w:rPr>
              <w:t xml:space="preserve">729 </w:t>
            </w:r>
            <w:r w:rsidRPr="005A066B">
              <w:rPr>
                <w:i/>
                <w:sz w:val="24"/>
                <w:szCs w:val="24"/>
              </w:rPr>
              <w:t>(Rev. WRC-07)</w:t>
            </w:r>
          </w:p>
        </w:tc>
        <w:tc>
          <w:tcPr>
            <w:tcW w:w="4595" w:type="dxa"/>
          </w:tcPr>
          <w:p w14:paraId="64F60604" w14:textId="77777777" w:rsidR="00FE3A00" w:rsidRPr="005A066B" w:rsidRDefault="00FE3A00" w:rsidP="00FE3A00">
            <w:pPr>
              <w:pStyle w:val="TableParagraph"/>
              <w:spacing w:before="39"/>
              <w:ind w:right="104"/>
              <w:rPr>
                <w:sz w:val="24"/>
                <w:szCs w:val="24"/>
              </w:rPr>
            </w:pPr>
            <w:r w:rsidRPr="005A066B">
              <w:rPr>
                <w:sz w:val="24"/>
                <w:szCs w:val="24"/>
              </w:rPr>
              <w:t>Use of frequency adaptive systems in the MF and HF bands.</w:t>
            </w:r>
          </w:p>
        </w:tc>
        <w:tc>
          <w:tcPr>
            <w:tcW w:w="2156" w:type="dxa"/>
          </w:tcPr>
          <w:p w14:paraId="4D51AFD4" w14:textId="77777777" w:rsidR="00FE3A00" w:rsidRPr="005A066B" w:rsidRDefault="00FE3A00" w:rsidP="00FE3A00">
            <w:pPr>
              <w:pStyle w:val="TableParagraph"/>
              <w:spacing w:before="39"/>
              <w:rPr>
                <w:sz w:val="24"/>
                <w:szCs w:val="24"/>
              </w:rPr>
            </w:pPr>
            <w:r w:rsidRPr="005A066B">
              <w:rPr>
                <w:sz w:val="24"/>
                <w:szCs w:val="24"/>
              </w:rPr>
              <w:t>No change</w:t>
            </w:r>
          </w:p>
        </w:tc>
      </w:tr>
      <w:tr w:rsidR="00FE3A00" w:rsidRPr="005A066B" w14:paraId="6CC998B6" w14:textId="77777777" w:rsidTr="00FE3A00">
        <w:trPr>
          <w:trHeight w:hRule="exact" w:val="862"/>
        </w:trPr>
        <w:tc>
          <w:tcPr>
            <w:tcW w:w="2146" w:type="dxa"/>
          </w:tcPr>
          <w:p w14:paraId="2E51CE8D" w14:textId="77777777" w:rsidR="00FE3A00" w:rsidRPr="005A066B" w:rsidRDefault="00FE3A00" w:rsidP="00FE3A00">
            <w:pPr>
              <w:pStyle w:val="TableParagraph"/>
              <w:spacing w:before="39"/>
              <w:rPr>
                <w:sz w:val="24"/>
                <w:szCs w:val="24"/>
              </w:rPr>
            </w:pPr>
            <w:r w:rsidRPr="005A066B">
              <w:rPr>
                <w:b/>
                <w:sz w:val="24"/>
                <w:szCs w:val="24"/>
              </w:rPr>
              <w:t xml:space="preserve">748 </w:t>
            </w:r>
            <w:r w:rsidRPr="005A066B">
              <w:rPr>
                <w:sz w:val="24"/>
                <w:szCs w:val="24"/>
              </w:rPr>
              <w:t>(</w:t>
            </w:r>
            <w:r w:rsidRPr="005A066B">
              <w:rPr>
                <w:i/>
                <w:sz w:val="24"/>
                <w:szCs w:val="24"/>
              </w:rPr>
              <w:t>Rev. WRC-15</w:t>
            </w:r>
            <w:r w:rsidRPr="005A066B">
              <w:rPr>
                <w:sz w:val="24"/>
                <w:szCs w:val="24"/>
              </w:rPr>
              <w:t>)</w:t>
            </w:r>
          </w:p>
        </w:tc>
        <w:tc>
          <w:tcPr>
            <w:tcW w:w="4595" w:type="dxa"/>
          </w:tcPr>
          <w:p w14:paraId="136DC168" w14:textId="77777777" w:rsidR="00FE3A00" w:rsidRPr="005A066B" w:rsidRDefault="00FE3A00" w:rsidP="00FE3A00">
            <w:pPr>
              <w:pStyle w:val="TableParagraph"/>
              <w:spacing w:before="39" w:line="252" w:lineRule="exact"/>
              <w:rPr>
                <w:sz w:val="24"/>
                <w:szCs w:val="24"/>
              </w:rPr>
            </w:pPr>
            <w:r w:rsidRPr="005A066B">
              <w:rPr>
                <w:sz w:val="24"/>
                <w:szCs w:val="24"/>
              </w:rPr>
              <w:t>Compatibility between the aeronautical mobile</w:t>
            </w:r>
          </w:p>
          <w:p w14:paraId="74A15F83" w14:textId="77777777" w:rsidR="00FE3A00" w:rsidRPr="005A066B" w:rsidRDefault="00FE3A00" w:rsidP="00FE3A00">
            <w:pPr>
              <w:pStyle w:val="TableParagraph"/>
              <w:spacing w:before="0" w:line="252" w:lineRule="exact"/>
              <w:rPr>
                <w:sz w:val="24"/>
                <w:szCs w:val="24"/>
              </w:rPr>
            </w:pPr>
            <w:r w:rsidRPr="005A066B">
              <w:rPr>
                <w:sz w:val="24"/>
                <w:szCs w:val="24"/>
              </w:rPr>
              <w:t>(R) service and the fixed satellite service</w:t>
            </w:r>
          </w:p>
          <w:p w14:paraId="6DDA0F49" w14:textId="77777777" w:rsidR="00FE3A00" w:rsidRPr="005A066B" w:rsidRDefault="00FE3A00" w:rsidP="00FE3A00">
            <w:pPr>
              <w:pStyle w:val="TableParagraph"/>
              <w:spacing w:before="0" w:line="252" w:lineRule="exact"/>
              <w:rPr>
                <w:sz w:val="24"/>
                <w:szCs w:val="24"/>
              </w:rPr>
            </w:pPr>
            <w:r w:rsidRPr="005A066B">
              <w:rPr>
                <w:sz w:val="24"/>
                <w:szCs w:val="24"/>
              </w:rPr>
              <w:t>(Earth-to-space) in the band 5 091 ‒ 5 150 MHz.</w:t>
            </w:r>
          </w:p>
        </w:tc>
        <w:tc>
          <w:tcPr>
            <w:tcW w:w="2156" w:type="dxa"/>
          </w:tcPr>
          <w:p w14:paraId="61895688" w14:textId="77777777" w:rsidR="00FE3A00" w:rsidRPr="005A066B" w:rsidRDefault="00FE3A00" w:rsidP="00FE3A00">
            <w:pPr>
              <w:pStyle w:val="TableParagraph"/>
              <w:spacing w:before="39"/>
              <w:rPr>
                <w:sz w:val="24"/>
                <w:szCs w:val="24"/>
              </w:rPr>
            </w:pPr>
            <w:r w:rsidRPr="005A066B">
              <w:rPr>
                <w:sz w:val="24"/>
                <w:szCs w:val="24"/>
              </w:rPr>
              <w:t>No change</w:t>
            </w:r>
          </w:p>
        </w:tc>
      </w:tr>
      <w:tr w:rsidR="00FE3A00" w:rsidRPr="005A066B" w14:paraId="3F1BDD71" w14:textId="77777777" w:rsidTr="00FE3A00">
        <w:trPr>
          <w:trHeight w:hRule="exact" w:val="1618"/>
        </w:trPr>
        <w:tc>
          <w:tcPr>
            <w:tcW w:w="2146" w:type="dxa"/>
          </w:tcPr>
          <w:p w14:paraId="0CF4813F" w14:textId="77777777" w:rsidR="00FE3A00" w:rsidRPr="005A066B" w:rsidRDefault="00FE3A00" w:rsidP="00FE3A00">
            <w:pPr>
              <w:pStyle w:val="TableParagraph"/>
              <w:rPr>
                <w:i/>
                <w:sz w:val="24"/>
                <w:szCs w:val="24"/>
              </w:rPr>
            </w:pPr>
            <w:r w:rsidRPr="005A066B">
              <w:rPr>
                <w:b/>
                <w:sz w:val="24"/>
                <w:szCs w:val="24"/>
              </w:rPr>
              <w:t xml:space="preserve">762 </w:t>
            </w:r>
            <w:r w:rsidRPr="005A066B">
              <w:rPr>
                <w:i/>
                <w:sz w:val="24"/>
                <w:szCs w:val="24"/>
              </w:rPr>
              <w:t>(WRC-15)</w:t>
            </w:r>
          </w:p>
        </w:tc>
        <w:tc>
          <w:tcPr>
            <w:tcW w:w="4595" w:type="dxa"/>
          </w:tcPr>
          <w:p w14:paraId="1B0EFC92" w14:textId="77777777" w:rsidR="00FE3A00" w:rsidRPr="005A066B" w:rsidRDefault="00FE3A00" w:rsidP="00FE3A00">
            <w:pPr>
              <w:pStyle w:val="TableParagraph"/>
              <w:ind w:right="511"/>
              <w:rPr>
                <w:sz w:val="24"/>
                <w:szCs w:val="24"/>
              </w:rPr>
            </w:pPr>
            <w:r w:rsidRPr="005A066B">
              <w:rPr>
                <w:sz w:val="24"/>
                <w:szCs w:val="24"/>
              </w:rPr>
              <w:t>Application of power flux density criteria to assess the potential for harmful interference under 11.32A for fixed-satellite and broadcasting-satellite service networks in the</w:t>
            </w:r>
          </w:p>
          <w:p w14:paraId="28FC26BC" w14:textId="77777777" w:rsidR="00FE3A00" w:rsidRPr="005A066B" w:rsidRDefault="00FE3A00" w:rsidP="00FE3A00">
            <w:pPr>
              <w:pStyle w:val="TableParagraph"/>
              <w:spacing w:before="0"/>
              <w:ind w:right="116"/>
              <w:rPr>
                <w:sz w:val="24"/>
                <w:szCs w:val="24"/>
              </w:rPr>
            </w:pPr>
            <w:r w:rsidRPr="005A066B">
              <w:rPr>
                <w:sz w:val="24"/>
                <w:szCs w:val="24"/>
              </w:rPr>
              <w:t>6 GHz and 10/11/12/14 GHz bands not subject to a plan.</w:t>
            </w:r>
          </w:p>
        </w:tc>
        <w:tc>
          <w:tcPr>
            <w:tcW w:w="2156" w:type="dxa"/>
          </w:tcPr>
          <w:p w14:paraId="6C66CEE3"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40BCA4DA" w14:textId="77777777" w:rsidTr="00FE3A00">
        <w:trPr>
          <w:trHeight w:hRule="exact" w:val="1368"/>
        </w:trPr>
        <w:tc>
          <w:tcPr>
            <w:tcW w:w="2146" w:type="dxa"/>
          </w:tcPr>
          <w:p w14:paraId="2B0AFF02" w14:textId="77777777" w:rsidR="00FE3A00" w:rsidRPr="005A066B" w:rsidRDefault="00FE3A00" w:rsidP="00FE3A00">
            <w:pPr>
              <w:pStyle w:val="TableParagraph"/>
              <w:rPr>
                <w:i/>
                <w:sz w:val="24"/>
                <w:szCs w:val="24"/>
              </w:rPr>
            </w:pPr>
            <w:r w:rsidRPr="005A066B">
              <w:rPr>
                <w:b/>
                <w:sz w:val="24"/>
                <w:szCs w:val="24"/>
              </w:rPr>
              <w:t xml:space="preserve">763 </w:t>
            </w:r>
            <w:r w:rsidRPr="005A066B">
              <w:rPr>
                <w:i/>
                <w:sz w:val="24"/>
                <w:szCs w:val="24"/>
              </w:rPr>
              <w:t>(WRC-15)</w:t>
            </w:r>
          </w:p>
        </w:tc>
        <w:tc>
          <w:tcPr>
            <w:tcW w:w="4595" w:type="dxa"/>
          </w:tcPr>
          <w:p w14:paraId="5FE5CA17" w14:textId="77777777" w:rsidR="00FE3A00" w:rsidRPr="005A066B" w:rsidRDefault="00FE3A00" w:rsidP="00FE3A00">
            <w:pPr>
              <w:pStyle w:val="TableParagraph"/>
              <w:rPr>
                <w:sz w:val="24"/>
                <w:szCs w:val="24"/>
              </w:rPr>
            </w:pPr>
            <w:r w:rsidRPr="005A066B">
              <w:rPr>
                <w:sz w:val="24"/>
                <w:szCs w:val="24"/>
              </w:rPr>
              <w:t>Stations on board sub-orbital vehicles.</w:t>
            </w:r>
          </w:p>
        </w:tc>
        <w:tc>
          <w:tcPr>
            <w:tcW w:w="2156" w:type="dxa"/>
          </w:tcPr>
          <w:p w14:paraId="0D86B072" w14:textId="77777777" w:rsidR="00FE3A00" w:rsidRPr="005A066B" w:rsidRDefault="00FE3A00" w:rsidP="00FE3A00">
            <w:pPr>
              <w:pStyle w:val="TableParagraph"/>
              <w:ind w:right="201"/>
              <w:rPr>
                <w:sz w:val="24"/>
                <w:szCs w:val="24"/>
              </w:rPr>
            </w:pPr>
            <w:r w:rsidRPr="005A066B">
              <w:rPr>
                <w:sz w:val="24"/>
                <w:szCs w:val="24"/>
              </w:rPr>
              <w:t>Modify to reflect the results of studies under WRC-19 Agenda Item 9.1</w:t>
            </w:r>
          </w:p>
          <w:p w14:paraId="032BC1F6" w14:textId="77777777" w:rsidR="00FE3A00" w:rsidRPr="005A066B" w:rsidRDefault="00FE3A00" w:rsidP="00FE3A00">
            <w:pPr>
              <w:pStyle w:val="TableParagraph"/>
              <w:spacing w:before="0" w:line="252" w:lineRule="exact"/>
              <w:rPr>
                <w:sz w:val="24"/>
                <w:szCs w:val="24"/>
              </w:rPr>
            </w:pPr>
            <w:r w:rsidRPr="005A066B">
              <w:rPr>
                <w:sz w:val="24"/>
                <w:szCs w:val="24"/>
              </w:rPr>
              <w:t>Issue 9.1.4.</w:t>
            </w:r>
          </w:p>
        </w:tc>
      </w:tr>
    </w:tbl>
    <w:p w14:paraId="200D18AA" w14:textId="77777777" w:rsidR="00FE3A00" w:rsidRPr="005A066B" w:rsidRDefault="00FE3A00" w:rsidP="00FE3A00">
      <w:pPr>
        <w:spacing w:line="252" w:lineRule="exact"/>
        <w:rPr>
          <w:szCs w:val="24"/>
        </w:rPr>
        <w:sectPr w:rsidR="00FE3A00" w:rsidRPr="005A066B" w:rsidSect="0062748F">
          <w:pgSz w:w="12240" w:h="15840"/>
          <w:pgMar w:top="1280" w:right="1540" w:bottom="280" w:left="1560" w:header="720" w:footer="720" w:gutter="0"/>
          <w:cols w:space="720"/>
          <w:docGrid w:linePitch="326"/>
        </w:sectPr>
      </w:pPr>
    </w:p>
    <w:p w14:paraId="3177F798" w14:textId="77777777" w:rsidR="00FE3A00" w:rsidRPr="005A066B" w:rsidRDefault="00FE3A00" w:rsidP="00FE3A00">
      <w:pPr>
        <w:pStyle w:val="BodyText"/>
        <w:spacing w:before="4"/>
        <w:rPr>
          <w:sz w:val="24"/>
          <w:szCs w:val="24"/>
        </w:rPr>
      </w:pPr>
    </w:p>
    <w:p w14:paraId="626240C8" w14:textId="77777777" w:rsidR="00FE3A00" w:rsidRPr="005A066B" w:rsidRDefault="00FE3A00" w:rsidP="00FE3A00">
      <w:pPr>
        <w:spacing w:before="91"/>
        <w:ind w:left="100"/>
        <w:rPr>
          <w:b/>
          <w:szCs w:val="24"/>
        </w:rPr>
      </w:pPr>
      <w:r w:rsidRPr="005A066B">
        <w:rPr>
          <w:b/>
          <w:szCs w:val="24"/>
        </w:rPr>
        <w:t>Recommendations:</w:t>
      </w:r>
    </w:p>
    <w:p w14:paraId="6E5C2C31" w14:textId="77777777" w:rsidR="00FE3A00" w:rsidRPr="005A066B" w:rsidRDefault="00FE3A00" w:rsidP="00FE3A00">
      <w:pPr>
        <w:pStyle w:val="BodyText"/>
        <w:spacing w:before="1"/>
        <w:rPr>
          <w:b/>
          <w:sz w:val="24"/>
          <w:szCs w:val="24"/>
        </w:rPr>
      </w:pPr>
    </w:p>
    <w:tbl>
      <w:tblPr>
        <w:tblW w:w="0" w:type="auto"/>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9"/>
        <w:gridCol w:w="4537"/>
        <w:gridCol w:w="2185"/>
      </w:tblGrid>
      <w:tr w:rsidR="00FE3A00" w:rsidRPr="005A066B" w14:paraId="0C177AD7" w14:textId="77777777" w:rsidTr="00FE3A00">
        <w:trPr>
          <w:trHeight w:hRule="exact" w:val="653"/>
        </w:trPr>
        <w:tc>
          <w:tcPr>
            <w:tcW w:w="2179" w:type="dxa"/>
          </w:tcPr>
          <w:p w14:paraId="61185773" w14:textId="77777777" w:rsidR="00FE3A00" w:rsidRPr="005A066B" w:rsidRDefault="00FE3A00" w:rsidP="00FE3A00">
            <w:pPr>
              <w:pStyle w:val="TableParagraph"/>
              <w:spacing w:before="42"/>
              <w:rPr>
                <w:b/>
                <w:i/>
                <w:sz w:val="24"/>
                <w:szCs w:val="24"/>
              </w:rPr>
            </w:pPr>
            <w:r w:rsidRPr="005A066B">
              <w:rPr>
                <w:b/>
                <w:i/>
                <w:sz w:val="24"/>
                <w:szCs w:val="24"/>
              </w:rPr>
              <w:t>Recommendation No.</w:t>
            </w:r>
          </w:p>
        </w:tc>
        <w:tc>
          <w:tcPr>
            <w:tcW w:w="4537" w:type="dxa"/>
          </w:tcPr>
          <w:p w14:paraId="7DDFB628" w14:textId="77777777" w:rsidR="00FE3A00" w:rsidRPr="005A066B" w:rsidRDefault="00FE3A00" w:rsidP="00FE3A00">
            <w:pPr>
              <w:rPr>
                <w:szCs w:val="24"/>
              </w:rPr>
            </w:pPr>
          </w:p>
        </w:tc>
        <w:tc>
          <w:tcPr>
            <w:tcW w:w="2185" w:type="dxa"/>
          </w:tcPr>
          <w:p w14:paraId="0A5C2581" w14:textId="77777777" w:rsidR="00FE3A00" w:rsidRPr="005A066B" w:rsidRDefault="00FE3A00" w:rsidP="00FE3A00">
            <w:pPr>
              <w:pStyle w:val="TableParagraph"/>
              <w:spacing w:before="42"/>
              <w:ind w:left="119"/>
              <w:rPr>
                <w:b/>
                <w:i/>
                <w:sz w:val="24"/>
                <w:szCs w:val="24"/>
              </w:rPr>
            </w:pPr>
            <w:r w:rsidRPr="005A066B">
              <w:rPr>
                <w:b/>
                <w:i/>
                <w:sz w:val="24"/>
                <w:szCs w:val="24"/>
              </w:rPr>
              <w:t>Action recommended</w:t>
            </w:r>
          </w:p>
        </w:tc>
      </w:tr>
      <w:tr w:rsidR="00FE3A00" w:rsidRPr="005A066B" w14:paraId="744412F9" w14:textId="77777777" w:rsidTr="00FE3A00">
        <w:trPr>
          <w:trHeight w:hRule="exact" w:val="862"/>
        </w:trPr>
        <w:tc>
          <w:tcPr>
            <w:tcW w:w="2179" w:type="dxa"/>
          </w:tcPr>
          <w:p w14:paraId="7BD04DB0" w14:textId="77777777" w:rsidR="00FE3A00" w:rsidRPr="005A066B" w:rsidRDefault="00FE3A00" w:rsidP="00FE3A00">
            <w:pPr>
              <w:pStyle w:val="TableParagraph"/>
              <w:rPr>
                <w:i/>
                <w:sz w:val="24"/>
                <w:szCs w:val="24"/>
              </w:rPr>
            </w:pPr>
            <w:r w:rsidRPr="005A066B">
              <w:rPr>
                <w:b/>
                <w:sz w:val="24"/>
                <w:szCs w:val="24"/>
              </w:rPr>
              <w:t xml:space="preserve">7 </w:t>
            </w:r>
            <w:r w:rsidRPr="005A066B">
              <w:rPr>
                <w:i/>
                <w:sz w:val="24"/>
                <w:szCs w:val="24"/>
              </w:rPr>
              <w:t>(Rev. WRC-97)</w:t>
            </w:r>
          </w:p>
        </w:tc>
        <w:tc>
          <w:tcPr>
            <w:tcW w:w="4537" w:type="dxa"/>
          </w:tcPr>
          <w:p w14:paraId="01415300" w14:textId="77777777" w:rsidR="00FE3A00" w:rsidRPr="005A066B" w:rsidRDefault="00FE3A00" w:rsidP="00FE3A00">
            <w:pPr>
              <w:pStyle w:val="TableParagraph"/>
              <w:ind w:right="224"/>
              <w:rPr>
                <w:sz w:val="24"/>
                <w:szCs w:val="24"/>
              </w:rPr>
            </w:pPr>
            <w:r w:rsidRPr="005A066B">
              <w:rPr>
                <w:sz w:val="24"/>
                <w:szCs w:val="24"/>
              </w:rPr>
              <w:t>Adoption of standard forms for ship station and ship earth station licences and aircraft station and aircraft earth station licences.</w:t>
            </w:r>
          </w:p>
        </w:tc>
        <w:tc>
          <w:tcPr>
            <w:tcW w:w="2185" w:type="dxa"/>
          </w:tcPr>
          <w:p w14:paraId="4219D66E"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37B581F9" w14:textId="77777777" w:rsidTr="00FE3A00">
        <w:trPr>
          <w:trHeight w:hRule="exact" w:val="859"/>
        </w:trPr>
        <w:tc>
          <w:tcPr>
            <w:tcW w:w="2179" w:type="dxa"/>
          </w:tcPr>
          <w:p w14:paraId="7298DE07" w14:textId="77777777" w:rsidR="00FE3A00" w:rsidRPr="005A066B" w:rsidRDefault="00FE3A00" w:rsidP="00FE3A00">
            <w:pPr>
              <w:pStyle w:val="TableParagraph"/>
              <w:spacing w:before="42"/>
              <w:rPr>
                <w:b/>
                <w:sz w:val="24"/>
                <w:szCs w:val="24"/>
              </w:rPr>
            </w:pPr>
            <w:r w:rsidRPr="005A066B">
              <w:rPr>
                <w:b/>
                <w:sz w:val="24"/>
                <w:szCs w:val="24"/>
              </w:rPr>
              <w:t>9</w:t>
            </w:r>
          </w:p>
        </w:tc>
        <w:tc>
          <w:tcPr>
            <w:tcW w:w="4537" w:type="dxa"/>
          </w:tcPr>
          <w:p w14:paraId="6D8AB13F" w14:textId="77777777" w:rsidR="00FE3A00" w:rsidRPr="005A066B" w:rsidRDefault="00FE3A00" w:rsidP="00FE3A00">
            <w:pPr>
              <w:pStyle w:val="TableParagraph"/>
              <w:ind w:right="295"/>
              <w:jc w:val="both"/>
              <w:rPr>
                <w:sz w:val="24"/>
                <w:szCs w:val="24"/>
              </w:rPr>
            </w:pPr>
            <w:r w:rsidRPr="005A066B">
              <w:rPr>
                <w:sz w:val="24"/>
                <w:szCs w:val="24"/>
              </w:rPr>
              <w:t>Relating to the measures to be taken to prevent the operation of broadcasting stations on board ships or aircraft outside national territories.</w:t>
            </w:r>
          </w:p>
        </w:tc>
        <w:tc>
          <w:tcPr>
            <w:tcW w:w="2185" w:type="dxa"/>
          </w:tcPr>
          <w:p w14:paraId="7CBE9DB7"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55891449" w14:textId="77777777" w:rsidTr="00FE3A00">
        <w:trPr>
          <w:trHeight w:hRule="exact" w:val="860"/>
        </w:trPr>
        <w:tc>
          <w:tcPr>
            <w:tcW w:w="2179" w:type="dxa"/>
          </w:tcPr>
          <w:p w14:paraId="4947F71C" w14:textId="77777777" w:rsidR="00FE3A00" w:rsidRPr="005A066B" w:rsidRDefault="00FE3A00" w:rsidP="00FE3A00">
            <w:pPr>
              <w:pStyle w:val="TableParagraph"/>
              <w:spacing w:before="42"/>
              <w:rPr>
                <w:b/>
                <w:sz w:val="24"/>
                <w:szCs w:val="24"/>
              </w:rPr>
            </w:pPr>
            <w:r w:rsidRPr="005A066B">
              <w:rPr>
                <w:b/>
                <w:sz w:val="24"/>
                <w:szCs w:val="24"/>
              </w:rPr>
              <w:t>71</w:t>
            </w:r>
          </w:p>
        </w:tc>
        <w:tc>
          <w:tcPr>
            <w:tcW w:w="4537" w:type="dxa"/>
          </w:tcPr>
          <w:p w14:paraId="68DFDC37" w14:textId="77777777" w:rsidR="00FE3A00" w:rsidRPr="005A066B" w:rsidRDefault="00FE3A00" w:rsidP="00FE3A00">
            <w:pPr>
              <w:pStyle w:val="TableParagraph"/>
              <w:ind w:right="304"/>
              <w:rPr>
                <w:sz w:val="24"/>
                <w:szCs w:val="24"/>
              </w:rPr>
            </w:pPr>
            <w:r w:rsidRPr="005A066B">
              <w:rPr>
                <w:sz w:val="24"/>
                <w:szCs w:val="24"/>
              </w:rPr>
              <w:t>Relating to the standardization of the technical and operational characteristics of radio equipment.</w:t>
            </w:r>
          </w:p>
        </w:tc>
        <w:tc>
          <w:tcPr>
            <w:tcW w:w="2185" w:type="dxa"/>
          </w:tcPr>
          <w:p w14:paraId="6F100B29"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13DF5341" w14:textId="77777777" w:rsidTr="00FE3A00">
        <w:trPr>
          <w:trHeight w:hRule="exact" w:val="1366"/>
        </w:trPr>
        <w:tc>
          <w:tcPr>
            <w:tcW w:w="2179" w:type="dxa"/>
          </w:tcPr>
          <w:p w14:paraId="06DC200C" w14:textId="77777777" w:rsidR="00FE3A00" w:rsidRPr="005A066B" w:rsidRDefault="00FE3A00" w:rsidP="00FE3A00">
            <w:pPr>
              <w:pStyle w:val="TableParagraph"/>
              <w:rPr>
                <w:i/>
                <w:sz w:val="24"/>
                <w:szCs w:val="24"/>
              </w:rPr>
            </w:pPr>
            <w:r w:rsidRPr="005A066B">
              <w:rPr>
                <w:b/>
                <w:sz w:val="24"/>
                <w:szCs w:val="24"/>
              </w:rPr>
              <w:t xml:space="preserve">75 </w:t>
            </w:r>
            <w:r w:rsidRPr="005A066B">
              <w:rPr>
                <w:i/>
                <w:sz w:val="24"/>
                <w:szCs w:val="24"/>
              </w:rPr>
              <w:t>(WRC-15)</w:t>
            </w:r>
          </w:p>
        </w:tc>
        <w:tc>
          <w:tcPr>
            <w:tcW w:w="4537" w:type="dxa"/>
          </w:tcPr>
          <w:p w14:paraId="45C61293" w14:textId="77777777" w:rsidR="00FE3A00" w:rsidRPr="005A066B" w:rsidRDefault="00FE3A00" w:rsidP="00FE3A00">
            <w:pPr>
              <w:pStyle w:val="TableParagraph"/>
              <w:ind w:right="206"/>
              <w:rPr>
                <w:sz w:val="24"/>
                <w:szCs w:val="24"/>
              </w:rPr>
            </w:pPr>
            <w:r w:rsidRPr="005A066B">
              <w:rPr>
                <w:sz w:val="24"/>
                <w:szCs w:val="24"/>
              </w:rPr>
              <w:t>Study on the boundary between the out-of-band and spurious domains of primary radars using magnetrons.</w:t>
            </w:r>
          </w:p>
        </w:tc>
        <w:tc>
          <w:tcPr>
            <w:tcW w:w="2185" w:type="dxa"/>
          </w:tcPr>
          <w:p w14:paraId="5AC35D4E" w14:textId="77777777" w:rsidR="00FE3A00" w:rsidRPr="005A066B" w:rsidRDefault="00FE3A00" w:rsidP="00FE3A00">
            <w:pPr>
              <w:pStyle w:val="TableParagraph"/>
              <w:ind w:right="83"/>
              <w:rPr>
                <w:sz w:val="24"/>
                <w:szCs w:val="24"/>
              </w:rPr>
            </w:pPr>
            <w:r w:rsidRPr="005A066B">
              <w:rPr>
                <w:sz w:val="24"/>
                <w:szCs w:val="24"/>
              </w:rPr>
              <w:t>Consider modification and expansion to address the changes necessary to reflect current radar designs.</w:t>
            </w:r>
          </w:p>
        </w:tc>
      </w:tr>
      <w:tr w:rsidR="00FE3A00" w:rsidRPr="005A066B" w14:paraId="6EE4E88B" w14:textId="77777777" w:rsidTr="00FE3A00">
        <w:trPr>
          <w:trHeight w:hRule="exact" w:val="607"/>
        </w:trPr>
        <w:tc>
          <w:tcPr>
            <w:tcW w:w="2179" w:type="dxa"/>
          </w:tcPr>
          <w:p w14:paraId="798996E3" w14:textId="77777777" w:rsidR="00FE3A00" w:rsidRPr="005A066B" w:rsidRDefault="00FE3A00" w:rsidP="00FE3A00">
            <w:pPr>
              <w:pStyle w:val="TableParagraph"/>
              <w:spacing w:before="42"/>
              <w:rPr>
                <w:b/>
                <w:sz w:val="24"/>
                <w:szCs w:val="24"/>
              </w:rPr>
            </w:pPr>
            <w:r w:rsidRPr="005A066B">
              <w:rPr>
                <w:b/>
                <w:sz w:val="24"/>
                <w:szCs w:val="24"/>
              </w:rPr>
              <w:t>401</w:t>
            </w:r>
          </w:p>
        </w:tc>
        <w:tc>
          <w:tcPr>
            <w:tcW w:w="4537" w:type="dxa"/>
          </w:tcPr>
          <w:p w14:paraId="2E6E7E19" w14:textId="77777777" w:rsidR="00FE3A00" w:rsidRPr="005A066B" w:rsidRDefault="00FE3A00" w:rsidP="00FE3A00">
            <w:pPr>
              <w:pStyle w:val="TableParagraph"/>
              <w:ind w:right="610"/>
              <w:rPr>
                <w:sz w:val="24"/>
                <w:szCs w:val="24"/>
              </w:rPr>
            </w:pPr>
            <w:r w:rsidRPr="005A066B">
              <w:rPr>
                <w:sz w:val="24"/>
                <w:szCs w:val="24"/>
              </w:rPr>
              <w:t>Relating to the efficient use of aeronautical mobile (R) worldwide frequencies.</w:t>
            </w:r>
          </w:p>
        </w:tc>
        <w:tc>
          <w:tcPr>
            <w:tcW w:w="2185" w:type="dxa"/>
          </w:tcPr>
          <w:p w14:paraId="5FE853D4" w14:textId="77777777" w:rsidR="00FE3A00" w:rsidRPr="005A066B" w:rsidRDefault="00FE3A00" w:rsidP="00FE3A00">
            <w:pPr>
              <w:pStyle w:val="TableParagraph"/>
              <w:rPr>
                <w:sz w:val="24"/>
                <w:szCs w:val="24"/>
              </w:rPr>
            </w:pPr>
            <w:r w:rsidRPr="005A066B">
              <w:rPr>
                <w:sz w:val="24"/>
                <w:szCs w:val="24"/>
              </w:rPr>
              <w:t>No change</w:t>
            </w:r>
          </w:p>
        </w:tc>
      </w:tr>
      <w:tr w:rsidR="00FE3A00" w:rsidRPr="005A066B" w14:paraId="50C0E13A" w14:textId="77777777" w:rsidTr="00FE3A00">
        <w:trPr>
          <w:trHeight w:hRule="exact" w:val="607"/>
        </w:trPr>
        <w:tc>
          <w:tcPr>
            <w:tcW w:w="2179" w:type="dxa"/>
          </w:tcPr>
          <w:p w14:paraId="5EBA185A" w14:textId="77777777" w:rsidR="00FE3A00" w:rsidRPr="005A066B" w:rsidRDefault="00FE3A00" w:rsidP="00FE3A00">
            <w:pPr>
              <w:pStyle w:val="TableParagraph"/>
              <w:rPr>
                <w:i/>
                <w:sz w:val="24"/>
                <w:szCs w:val="24"/>
              </w:rPr>
            </w:pPr>
            <w:r w:rsidRPr="005A066B">
              <w:rPr>
                <w:b/>
                <w:sz w:val="24"/>
                <w:szCs w:val="24"/>
              </w:rPr>
              <w:t xml:space="preserve">608 </w:t>
            </w:r>
            <w:r w:rsidRPr="005A066B">
              <w:rPr>
                <w:i/>
                <w:sz w:val="24"/>
                <w:szCs w:val="24"/>
              </w:rPr>
              <w:t>(Rev. WRC-07)</w:t>
            </w:r>
          </w:p>
        </w:tc>
        <w:tc>
          <w:tcPr>
            <w:tcW w:w="4537" w:type="dxa"/>
          </w:tcPr>
          <w:p w14:paraId="24451847" w14:textId="77777777" w:rsidR="00FE3A00" w:rsidRPr="005A066B" w:rsidRDefault="00FE3A00" w:rsidP="00FE3A00">
            <w:pPr>
              <w:pStyle w:val="TableParagraph"/>
              <w:ind w:right="132"/>
              <w:rPr>
                <w:sz w:val="24"/>
                <w:szCs w:val="24"/>
              </w:rPr>
            </w:pPr>
            <w:r w:rsidRPr="005A066B">
              <w:rPr>
                <w:sz w:val="24"/>
                <w:szCs w:val="24"/>
              </w:rPr>
              <w:t xml:space="preserve">Guidelines for consultation meetings established in Resolution </w:t>
            </w:r>
            <w:r w:rsidRPr="005A066B">
              <w:rPr>
                <w:b/>
                <w:sz w:val="24"/>
                <w:szCs w:val="24"/>
              </w:rPr>
              <w:t>609 (WRC-03)</w:t>
            </w:r>
            <w:r w:rsidRPr="005A066B">
              <w:rPr>
                <w:sz w:val="24"/>
                <w:szCs w:val="24"/>
              </w:rPr>
              <w:t>.</w:t>
            </w:r>
          </w:p>
        </w:tc>
        <w:tc>
          <w:tcPr>
            <w:tcW w:w="2185" w:type="dxa"/>
          </w:tcPr>
          <w:p w14:paraId="09C11EA2" w14:textId="77777777" w:rsidR="00FE3A00" w:rsidRPr="005A066B" w:rsidRDefault="00FE3A00" w:rsidP="00FE3A00">
            <w:pPr>
              <w:pStyle w:val="TableParagraph"/>
              <w:rPr>
                <w:sz w:val="24"/>
                <w:szCs w:val="24"/>
              </w:rPr>
            </w:pPr>
            <w:r w:rsidRPr="005A066B">
              <w:rPr>
                <w:sz w:val="24"/>
                <w:szCs w:val="24"/>
              </w:rPr>
              <w:t>No change</w:t>
            </w:r>
          </w:p>
        </w:tc>
      </w:tr>
    </w:tbl>
    <w:p w14:paraId="128D46A3" w14:textId="77777777" w:rsidR="00FE3A00" w:rsidRPr="005A066B" w:rsidRDefault="00FE3A00" w:rsidP="00FE3A00">
      <w:pPr>
        <w:rPr>
          <w:szCs w:val="24"/>
        </w:rPr>
        <w:sectPr w:rsidR="00FE3A00" w:rsidRPr="005A066B" w:rsidSect="004647A4">
          <w:pgSz w:w="12240" w:h="15840"/>
          <w:pgMar w:top="1280" w:right="1540" w:bottom="280" w:left="1340" w:header="720" w:footer="720" w:gutter="0"/>
          <w:cols w:space="720"/>
          <w:docGrid w:linePitch="326"/>
        </w:sectPr>
      </w:pPr>
    </w:p>
    <w:p w14:paraId="50DBA984" w14:textId="77777777" w:rsidR="00FE3A00" w:rsidRPr="005A066B" w:rsidRDefault="00FE3A00" w:rsidP="00FE3A00">
      <w:pPr>
        <w:pStyle w:val="BodyText"/>
        <w:spacing w:before="6"/>
        <w:rPr>
          <w:b/>
          <w:sz w:val="24"/>
          <w:szCs w:val="24"/>
        </w:rPr>
      </w:pPr>
    </w:p>
    <w:p w14:paraId="1602FFAD"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0E186BEF" wp14:editId="59F17535">
                <wp:extent cx="3250565" cy="12700"/>
                <wp:effectExtent l="3810" t="2540" r="3175" b="3810"/>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39" name="Line 15"/>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BE6CEE" id="Group 14"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DU4&#10;KfiHAgAAmAUAAA4AAAAAAAAAAAAAAAAALgIAAGRycy9lMm9Eb2MueG1sUEsBAi0AFAAGAAgAAAAh&#10;AHbTZp3bAAAAAwEAAA8AAAAAAAAAAAAAAAAA4QQAAGRycy9kb3ducmV2LnhtbFBLBQYAAAAABAAE&#10;APMAAADpBQAAAAA=&#10;">
                <v:line id="Line 15"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53AcAAAADbAAAADwAAAGRycy9kb3ducmV2LnhtbESPQYvCMBSE74L/IbwFb5ruLoh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OdwHAAAAA2wAAAA8AAAAAAAAAAAAAAAAA&#10;oQIAAGRycy9kb3ducmV2LnhtbFBLBQYAAAAABAAEAPkAAACOAwAAAAA=&#10;" strokeweight=".96pt"/>
                <w10:anchorlock/>
              </v:group>
            </w:pict>
          </mc:Fallback>
        </mc:AlternateContent>
      </w:r>
    </w:p>
    <w:p w14:paraId="0C1757B5" w14:textId="77777777" w:rsidR="00FE3A00" w:rsidRPr="005A066B" w:rsidRDefault="00FE3A00" w:rsidP="00FE3A00">
      <w:pPr>
        <w:spacing w:before="20" w:after="21"/>
        <w:ind w:left="1838" w:right="1854"/>
        <w:jc w:val="center"/>
        <w:rPr>
          <w:b/>
          <w:szCs w:val="24"/>
        </w:rPr>
      </w:pPr>
      <w:r w:rsidRPr="005A066B">
        <w:rPr>
          <w:b/>
          <w:szCs w:val="24"/>
        </w:rPr>
        <w:t>WRC-19 Agenda Item 8</w:t>
      </w:r>
    </w:p>
    <w:p w14:paraId="768C75A5"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1F2A53BD" wp14:editId="35DB3933">
                <wp:extent cx="3250565" cy="12700"/>
                <wp:effectExtent l="3810" t="1905" r="3175" b="444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37" name="Line 13"/>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E15F89" id="Group 12"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Ang&#10;ftyHAgAAmAUAAA4AAAAAAAAAAAAAAAAALgIAAGRycy9lMm9Eb2MueG1sUEsBAi0AFAAGAAgAAAAh&#10;AHbTZp3bAAAAAwEAAA8AAAAAAAAAAAAAAAAA4QQAAGRycy9kb3ducmV2LnhtbFBLBQYAAAAABAAE&#10;APMAAADpBQAAAAA=&#10;">
                <v:line id="Line 13"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G6MIAAADbAAAADwAAAGRycy9kb3ducmV2LnhtbESPzWrDMBCE74W8g9hAb42cB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1G6MIAAADbAAAADwAAAAAAAAAAAAAA&#10;AAChAgAAZHJzL2Rvd25yZXYueG1sUEsFBgAAAAAEAAQA+QAAAJADAAAAAA==&#10;" strokeweight=".96pt"/>
                <w10:anchorlock/>
              </v:group>
            </w:pict>
          </mc:Fallback>
        </mc:AlternateContent>
      </w:r>
    </w:p>
    <w:p w14:paraId="058A324E" w14:textId="77777777" w:rsidR="00FE3A00" w:rsidRPr="005A066B" w:rsidRDefault="00FE3A00" w:rsidP="00FE3A00">
      <w:pPr>
        <w:pStyle w:val="BodyText"/>
        <w:rPr>
          <w:b/>
          <w:sz w:val="24"/>
          <w:szCs w:val="24"/>
        </w:rPr>
      </w:pPr>
    </w:p>
    <w:p w14:paraId="21B89B73" w14:textId="77777777" w:rsidR="00FE3A00" w:rsidRPr="005A066B" w:rsidRDefault="00FE3A00" w:rsidP="00FE3A00">
      <w:pPr>
        <w:pStyle w:val="BodyText"/>
        <w:spacing w:before="10"/>
        <w:rPr>
          <w:b/>
          <w:sz w:val="24"/>
          <w:szCs w:val="24"/>
        </w:rPr>
      </w:pPr>
    </w:p>
    <w:p w14:paraId="42305EB2" w14:textId="77777777" w:rsidR="00FE3A00" w:rsidRPr="005A066B" w:rsidRDefault="00FE3A00" w:rsidP="00FE3A00">
      <w:pPr>
        <w:spacing w:before="92"/>
        <w:ind w:left="100"/>
        <w:jc w:val="both"/>
        <w:rPr>
          <w:b/>
          <w:szCs w:val="24"/>
        </w:rPr>
      </w:pPr>
      <w:r w:rsidRPr="005A066B">
        <w:rPr>
          <w:b/>
          <w:szCs w:val="24"/>
        </w:rPr>
        <w:t>Agenda Item Title:</w:t>
      </w:r>
    </w:p>
    <w:p w14:paraId="54ADBD49" w14:textId="77777777" w:rsidR="00FE3A00" w:rsidRPr="005A066B" w:rsidRDefault="00FE3A00" w:rsidP="00FE3A00">
      <w:pPr>
        <w:pStyle w:val="BodyText"/>
        <w:rPr>
          <w:b/>
          <w:sz w:val="24"/>
          <w:szCs w:val="24"/>
        </w:rPr>
      </w:pPr>
    </w:p>
    <w:p w14:paraId="28438591" w14:textId="77777777" w:rsidR="00FE3A00" w:rsidRPr="005A066B" w:rsidRDefault="00FE3A00" w:rsidP="00FE3A00">
      <w:pPr>
        <w:ind w:left="100" w:right="121"/>
        <w:jc w:val="both"/>
        <w:rPr>
          <w:b/>
          <w:szCs w:val="24"/>
        </w:rPr>
      </w:pPr>
      <w:r w:rsidRPr="005A066B">
        <w:rPr>
          <w:b/>
          <w:szCs w:val="24"/>
        </w:rPr>
        <w:t>To consider and take appropriate action on requests from administrations to delete their country footnotes or to have their country name deleted from footnotes, if no longer required, taking into account Resolution 26 (Rev. WRC-07).</w:t>
      </w:r>
    </w:p>
    <w:p w14:paraId="4167E2AB" w14:textId="77777777" w:rsidR="00FE3A00" w:rsidRPr="005A066B" w:rsidRDefault="00FE3A00" w:rsidP="00FE3A00">
      <w:pPr>
        <w:pStyle w:val="BodyText"/>
        <w:rPr>
          <w:b/>
          <w:sz w:val="24"/>
          <w:szCs w:val="24"/>
        </w:rPr>
      </w:pPr>
    </w:p>
    <w:p w14:paraId="496F8F8A" w14:textId="77777777" w:rsidR="00FE3A00" w:rsidRPr="005A066B" w:rsidRDefault="00FE3A00" w:rsidP="00FE3A00">
      <w:pPr>
        <w:ind w:left="100"/>
        <w:jc w:val="both"/>
        <w:rPr>
          <w:b/>
          <w:szCs w:val="24"/>
        </w:rPr>
      </w:pPr>
      <w:r w:rsidRPr="005A066B">
        <w:rPr>
          <w:b/>
          <w:szCs w:val="24"/>
        </w:rPr>
        <w:t>Discussion:</w:t>
      </w:r>
    </w:p>
    <w:p w14:paraId="57E27DAB" w14:textId="77777777" w:rsidR="00FE3A00" w:rsidRPr="005A066B" w:rsidRDefault="00FE3A00" w:rsidP="00FE3A00">
      <w:pPr>
        <w:pStyle w:val="BodyText"/>
        <w:spacing w:before="6"/>
        <w:rPr>
          <w:b/>
          <w:sz w:val="24"/>
          <w:szCs w:val="24"/>
        </w:rPr>
      </w:pPr>
    </w:p>
    <w:p w14:paraId="26FBEF7A" w14:textId="77777777" w:rsidR="00FE3A00" w:rsidRPr="005A066B" w:rsidRDefault="00FE3A00" w:rsidP="00FE3A00">
      <w:pPr>
        <w:pStyle w:val="BodyText"/>
        <w:spacing w:before="1"/>
        <w:ind w:left="100" w:right="112"/>
        <w:jc w:val="both"/>
        <w:rPr>
          <w:sz w:val="24"/>
          <w:szCs w:val="24"/>
        </w:rPr>
      </w:pPr>
      <w:r w:rsidRPr="005A066B">
        <w:rPr>
          <w:sz w:val="24"/>
          <w:szCs w:val="24"/>
        </w:rPr>
        <w:t>Allocations to the aeronautical services are generally made for all ITU regions and normally on an exclusive basis. These principles reflect the global process of standardization within ICAO for the promotion of safety and to support the global interoperability of radiocommunication and radionavigation equipment used in civil aircraft. In some instances, however, footnotes to the ITU Table of Frequency Allocations allocate spectrum in one or more countries to other radio services in addition or alternatively to the aeronautical service to which the same spectrum is allocated in the body of the table.</w:t>
      </w:r>
    </w:p>
    <w:p w14:paraId="2A1ED371" w14:textId="77777777" w:rsidR="00FE3A00" w:rsidRPr="005A066B" w:rsidRDefault="00FE3A00" w:rsidP="00FE3A00">
      <w:pPr>
        <w:pStyle w:val="BodyText"/>
        <w:rPr>
          <w:sz w:val="24"/>
          <w:szCs w:val="24"/>
        </w:rPr>
      </w:pPr>
    </w:p>
    <w:p w14:paraId="7BA271C2" w14:textId="77777777" w:rsidR="00FE3A00" w:rsidRPr="005A066B" w:rsidRDefault="00FE3A00" w:rsidP="00FE3A00">
      <w:pPr>
        <w:pStyle w:val="BodyText"/>
        <w:ind w:left="100" w:right="115"/>
        <w:jc w:val="both"/>
        <w:rPr>
          <w:sz w:val="24"/>
          <w:szCs w:val="24"/>
        </w:rPr>
      </w:pPr>
      <w:r w:rsidRPr="005A066B">
        <w:rPr>
          <w:sz w:val="24"/>
          <w:szCs w:val="24"/>
        </w:rPr>
        <w:t>The use of country footnote allocations to non-aeronautical services in aeronautical bands is generally not recommended by ICAO, on safety grounds, as such use may result in harmful interference to safety services. Furthermore, this practice generally leads to an inefficient use of available spectrum to aeronautical services, particularly when the radio systems sharing the band have differing technical characteristics. It also may result in undesirable (sub-) regional variations with respect to the technical conditions under which the aeronautical allocations can be used. This can have a serious impact on the safety of aviation.</w:t>
      </w:r>
    </w:p>
    <w:p w14:paraId="21F32C45" w14:textId="77777777" w:rsidR="00FE3A00" w:rsidRPr="005A066B" w:rsidRDefault="00FE3A00" w:rsidP="00FE3A00">
      <w:pPr>
        <w:pStyle w:val="BodyText"/>
        <w:spacing w:before="11"/>
        <w:rPr>
          <w:sz w:val="24"/>
          <w:szCs w:val="24"/>
        </w:rPr>
      </w:pPr>
    </w:p>
    <w:p w14:paraId="08F6123C" w14:textId="77777777" w:rsidR="00FE3A00" w:rsidRPr="005A066B" w:rsidRDefault="00FE3A00" w:rsidP="00FE3A00">
      <w:pPr>
        <w:pStyle w:val="BodyText"/>
        <w:ind w:left="100" w:right="115"/>
        <w:jc w:val="both"/>
        <w:rPr>
          <w:sz w:val="24"/>
          <w:szCs w:val="24"/>
        </w:rPr>
      </w:pPr>
      <w:r w:rsidRPr="005A066B">
        <w:rPr>
          <w:sz w:val="24"/>
          <w:szCs w:val="24"/>
        </w:rPr>
        <w:t>The following footnotes in aeronautical bands should be deleted for safety and efficiency reasons as discussed below:</w:t>
      </w:r>
    </w:p>
    <w:p w14:paraId="63263FFE" w14:textId="77777777" w:rsidR="00FE3A00" w:rsidRPr="005A066B" w:rsidRDefault="00FE3A00" w:rsidP="00FE3A00">
      <w:pPr>
        <w:pStyle w:val="BodyText"/>
        <w:rPr>
          <w:sz w:val="24"/>
          <w:szCs w:val="24"/>
        </w:rPr>
      </w:pPr>
    </w:p>
    <w:p w14:paraId="4D71D5F4" w14:textId="77777777" w:rsidR="00FE3A00" w:rsidRPr="005A066B" w:rsidRDefault="00FE3A00" w:rsidP="00FE3A00">
      <w:pPr>
        <w:pStyle w:val="ListParagraph"/>
        <w:numPr>
          <w:ilvl w:val="0"/>
          <w:numId w:val="7"/>
        </w:numPr>
        <w:tabs>
          <w:tab w:val="left" w:pos="1233"/>
          <w:tab w:val="left" w:pos="1234"/>
        </w:tabs>
        <w:spacing w:line="252" w:lineRule="exact"/>
        <w:jc w:val="left"/>
        <w:rPr>
          <w:sz w:val="24"/>
          <w:szCs w:val="24"/>
        </w:rPr>
      </w:pPr>
      <w:r w:rsidRPr="005A066B">
        <w:rPr>
          <w:sz w:val="24"/>
          <w:szCs w:val="24"/>
        </w:rPr>
        <w:t>In the frequency bands used for the ICAO instrument landing system (ILS), (marker</w:t>
      </w:r>
      <w:r w:rsidRPr="005A066B">
        <w:rPr>
          <w:spacing w:val="30"/>
          <w:sz w:val="24"/>
          <w:szCs w:val="24"/>
        </w:rPr>
        <w:t xml:space="preserve"> </w:t>
      </w:r>
      <w:r w:rsidRPr="005A066B">
        <w:rPr>
          <w:sz w:val="24"/>
          <w:szCs w:val="24"/>
        </w:rPr>
        <w:t>beacons</w:t>
      </w:r>
    </w:p>
    <w:p w14:paraId="2329D3F3" w14:textId="77777777" w:rsidR="00FE3A00" w:rsidRPr="005A066B" w:rsidRDefault="00FE3A00" w:rsidP="00FE3A00">
      <w:pPr>
        <w:pStyle w:val="BodyText"/>
        <w:ind w:left="1233" w:right="113"/>
        <w:jc w:val="both"/>
        <w:rPr>
          <w:sz w:val="24"/>
          <w:szCs w:val="24"/>
        </w:rPr>
      </w:pPr>
      <w:r w:rsidRPr="005A066B">
        <w:rPr>
          <w:sz w:val="24"/>
          <w:szCs w:val="24"/>
        </w:rPr>
        <w:t xml:space="preserve">74.8 ‒ 75.2 MHz; localizer 108 ‒ 112 MHz and glide path 328.6 ‒ 335.4 MHz) and the VHF omnidirectional  radio  range  system  (VOR);  108 ‒ 117.975 MHz,  Nos. </w:t>
      </w:r>
      <w:r w:rsidRPr="005A066B">
        <w:rPr>
          <w:b/>
          <w:sz w:val="24"/>
          <w:szCs w:val="24"/>
        </w:rPr>
        <w:t>5.181</w:t>
      </w:r>
      <w:r w:rsidRPr="005A066B">
        <w:rPr>
          <w:sz w:val="24"/>
          <w:szCs w:val="24"/>
        </w:rPr>
        <w:t xml:space="preserve">,  </w:t>
      </w:r>
      <w:r w:rsidRPr="005A066B">
        <w:rPr>
          <w:b/>
          <w:sz w:val="24"/>
          <w:szCs w:val="24"/>
        </w:rPr>
        <w:t xml:space="preserve">5.197   </w:t>
      </w:r>
      <w:r w:rsidRPr="005A066B">
        <w:rPr>
          <w:sz w:val="24"/>
          <w:szCs w:val="24"/>
        </w:rPr>
        <w:t>and</w:t>
      </w:r>
    </w:p>
    <w:p w14:paraId="16B4D0BF" w14:textId="77777777" w:rsidR="00FE3A00" w:rsidRPr="005A066B" w:rsidRDefault="00FE3A00" w:rsidP="00FE3A00">
      <w:pPr>
        <w:pStyle w:val="BodyText"/>
        <w:ind w:left="1233" w:right="115"/>
        <w:jc w:val="both"/>
        <w:rPr>
          <w:sz w:val="24"/>
          <w:szCs w:val="24"/>
        </w:rPr>
      </w:pPr>
      <w:r w:rsidRPr="005A066B">
        <w:rPr>
          <w:b/>
          <w:sz w:val="24"/>
          <w:szCs w:val="24"/>
        </w:rPr>
        <w:t xml:space="preserve">5.259 </w:t>
      </w:r>
      <w:r w:rsidRPr="005A066B">
        <w:rPr>
          <w:sz w:val="24"/>
          <w:szCs w:val="24"/>
        </w:rPr>
        <w:t xml:space="preserve">allow for the introduction of the mobile service on a secondary basis and subject to agreement obtained under No. </w:t>
      </w:r>
      <w:r w:rsidRPr="005A066B">
        <w:rPr>
          <w:b/>
          <w:sz w:val="24"/>
          <w:szCs w:val="24"/>
        </w:rPr>
        <w:t xml:space="preserve">9.21 </w:t>
      </w:r>
      <w:r w:rsidRPr="005A066B">
        <w:rPr>
          <w:sz w:val="24"/>
          <w:szCs w:val="24"/>
        </w:rPr>
        <w:t xml:space="preserve">of the Radio Regulations when these bands are no longer required for the aeronautical radionavigation service. The use of both ILS and VOR is expected to continue. In addition,  WRC-03,  as  amended  by  WRC-07,  has  introduced  No. </w:t>
      </w:r>
      <w:r w:rsidRPr="005A066B">
        <w:rPr>
          <w:b/>
          <w:sz w:val="24"/>
          <w:szCs w:val="24"/>
        </w:rPr>
        <w:t xml:space="preserve">5.197A </w:t>
      </w:r>
      <w:r w:rsidRPr="005A066B">
        <w:rPr>
          <w:sz w:val="24"/>
          <w:szCs w:val="24"/>
        </w:rPr>
        <w:t xml:space="preserve">stipulating that the band 108 ‒ 117.975 MHz is also allocated on a primary basis to the aeronautical mobile (R) service (AM(R)S), limited to systems operating in accordance with recognized international aeronautical standards. Such use shall be in accordance with Resolution </w:t>
      </w:r>
      <w:r w:rsidRPr="005A066B">
        <w:rPr>
          <w:b/>
          <w:sz w:val="24"/>
          <w:szCs w:val="24"/>
        </w:rPr>
        <w:t>413 (Rev. WRC-12)</w:t>
      </w:r>
      <w:r w:rsidRPr="005A066B">
        <w:rPr>
          <w:sz w:val="24"/>
          <w:szCs w:val="24"/>
        </w:rPr>
        <w:t>. The use of the band 108 ‒ 112 MHz by the AM(R</w:t>
      </w:r>
      <w:proofErr w:type="gramStart"/>
      <w:r w:rsidRPr="005A066B">
        <w:rPr>
          <w:sz w:val="24"/>
          <w:szCs w:val="24"/>
        </w:rPr>
        <w:t>)S</w:t>
      </w:r>
      <w:proofErr w:type="gramEnd"/>
      <w:r w:rsidRPr="005A066B">
        <w:rPr>
          <w:sz w:val="24"/>
          <w:szCs w:val="24"/>
        </w:rPr>
        <w:t xml:space="preserve"> shall be limited to systems composed of ground-based transmitters and associated receivers that provide navigational </w:t>
      </w:r>
      <w:r w:rsidRPr="005A066B">
        <w:rPr>
          <w:sz w:val="24"/>
          <w:szCs w:val="24"/>
        </w:rPr>
        <w:lastRenderedPageBreak/>
        <w:t>information in support of air navigation functions in accordance with recognized international aeronautical standards. As a result, access to these bands by the mobile service is not feasible, in particular since no acceptable sharing criteria that secure the protection</w:t>
      </w:r>
      <w:r w:rsidRPr="005A066B">
        <w:rPr>
          <w:spacing w:val="41"/>
          <w:sz w:val="24"/>
          <w:szCs w:val="24"/>
        </w:rPr>
        <w:t xml:space="preserve"> </w:t>
      </w:r>
      <w:r w:rsidRPr="005A066B">
        <w:rPr>
          <w:sz w:val="24"/>
          <w:szCs w:val="24"/>
        </w:rPr>
        <w:t>of</w:t>
      </w:r>
      <w:r w:rsidRPr="005A066B">
        <w:rPr>
          <w:spacing w:val="44"/>
          <w:sz w:val="24"/>
          <w:szCs w:val="24"/>
        </w:rPr>
        <w:t xml:space="preserve"> </w:t>
      </w:r>
      <w:r w:rsidRPr="005A066B">
        <w:rPr>
          <w:sz w:val="24"/>
          <w:szCs w:val="24"/>
        </w:rPr>
        <w:t>aeronautical</w:t>
      </w:r>
      <w:r w:rsidRPr="005A066B">
        <w:rPr>
          <w:spacing w:val="42"/>
          <w:sz w:val="24"/>
          <w:szCs w:val="24"/>
        </w:rPr>
        <w:t xml:space="preserve"> </w:t>
      </w:r>
      <w:r w:rsidRPr="005A066B">
        <w:rPr>
          <w:sz w:val="24"/>
          <w:szCs w:val="24"/>
        </w:rPr>
        <w:t>systems</w:t>
      </w:r>
      <w:r w:rsidRPr="005A066B">
        <w:rPr>
          <w:spacing w:val="44"/>
          <w:sz w:val="24"/>
          <w:szCs w:val="24"/>
        </w:rPr>
        <w:t xml:space="preserve"> </w:t>
      </w:r>
      <w:r w:rsidRPr="005A066B">
        <w:rPr>
          <w:sz w:val="24"/>
          <w:szCs w:val="24"/>
        </w:rPr>
        <w:t>have</w:t>
      </w:r>
      <w:r w:rsidRPr="005A066B">
        <w:rPr>
          <w:spacing w:val="43"/>
          <w:sz w:val="24"/>
          <w:szCs w:val="24"/>
        </w:rPr>
        <w:t xml:space="preserve"> </w:t>
      </w:r>
      <w:r w:rsidRPr="005A066B">
        <w:rPr>
          <w:sz w:val="24"/>
          <w:szCs w:val="24"/>
        </w:rPr>
        <w:t>been</w:t>
      </w:r>
      <w:r w:rsidRPr="005A066B">
        <w:rPr>
          <w:spacing w:val="43"/>
          <w:sz w:val="24"/>
          <w:szCs w:val="24"/>
        </w:rPr>
        <w:t xml:space="preserve"> </w:t>
      </w:r>
      <w:r w:rsidRPr="005A066B">
        <w:rPr>
          <w:sz w:val="24"/>
          <w:szCs w:val="24"/>
        </w:rPr>
        <w:t>established</w:t>
      </w:r>
      <w:r w:rsidRPr="005A066B">
        <w:rPr>
          <w:spacing w:val="41"/>
          <w:sz w:val="24"/>
          <w:szCs w:val="24"/>
        </w:rPr>
        <w:t xml:space="preserve"> </w:t>
      </w:r>
      <w:r w:rsidRPr="005A066B">
        <w:rPr>
          <w:sz w:val="24"/>
          <w:szCs w:val="24"/>
        </w:rPr>
        <w:t>to</w:t>
      </w:r>
      <w:r w:rsidRPr="005A066B">
        <w:rPr>
          <w:spacing w:val="43"/>
          <w:sz w:val="24"/>
          <w:szCs w:val="24"/>
        </w:rPr>
        <w:t xml:space="preserve"> </w:t>
      </w:r>
      <w:r w:rsidRPr="005A066B">
        <w:rPr>
          <w:sz w:val="24"/>
          <w:szCs w:val="24"/>
        </w:rPr>
        <w:t>date.</w:t>
      </w:r>
      <w:r w:rsidRPr="005A066B">
        <w:rPr>
          <w:spacing w:val="43"/>
          <w:sz w:val="24"/>
          <w:szCs w:val="24"/>
        </w:rPr>
        <w:t xml:space="preserve"> </w:t>
      </w:r>
      <w:r w:rsidRPr="005A066B">
        <w:rPr>
          <w:sz w:val="24"/>
          <w:szCs w:val="24"/>
        </w:rPr>
        <w:t>Nos.</w:t>
      </w:r>
      <w:r w:rsidRPr="005A066B">
        <w:rPr>
          <w:spacing w:val="49"/>
          <w:sz w:val="24"/>
          <w:szCs w:val="24"/>
        </w:rPr>
        <w:t xml:space="preserve"> </w:t>
      </w:r>
      <w:r w:rsidRPr="005A066B">
        <w:rPr>
          <w:b/>
          <w:sz w:val="24"/>
          <w:szCs w:val="24"/>
        </w:rPr>
        <w:t>5.181</w:t>
      </w:r>
      <w:r w:rsidRPr="005A066B">
        <w:rPr>
          <w:sz w:val="24"/>
          <w:szCs w:val="24"/>
        </w:rPr>
        <w:t>,</w:t>
      </w:r>
      <w:r w:rsidRPr="005A066B">
        <w:rPr>
          <w:spacing w:val="41"/>
          <w:sz w:val="24"/>
          <w:szCs w:val="24"/>
        </w:rPr>
        <w:t xml:space="preserve"> </w:t>
      </w:r>
      <w:r w:rsidRPr="005A066B">
        <w:rPr>
          <w:b/>
          <w:sz w:val="24"/>
          <w:szCs w:val="24"/>
        </w:rPr>
        <w:t>5.197</w:t>
      </w:r>
      <w:r w:rsidRPr="005A066B">
        <w:rPr>
          <w:b/>
          <w:spacing w:val="43"/>
          <w:sz w:val="24"/>
          <w:szCs w:val="24"/>
        </w:rPr>
        <w:t xml:space="preserve"> </w:t>
      </w:r>
      <w:r w:rsidRPr="005A066B">
        <w:rPr>
          <w:sz w:val="24"/>
          <w:szCs w:val="24"/>
        </w:rPr>
        <w:t>and</w:t>
      </w:r>
    </w:p>
    <w:p w14:paraId="31B8DD18" w14:textId="77777777" w:rsidR="00FE3A00" w:rsidRPr="005A066B" w:rsidRDefault="00FE3A00" w:rsidP="00FE3A00">
      <w:pPr>
        <w:pStyle w:val="BodyText"/>
        <w:spacing w:before="2"/>
        <w:ind w:left="1233" w:right="122"/>
        <w:jc w:val="both"/>
        <w:rPr>
          <w:sz w:val="24"/>
          <w:szCs w:val="24"/>
        </w:rPr>
      </w:pPr>
      <w:r w:rsidRPr="005A066B">
        <w:rPr>
          <w:b/>
          <w:sz w:val="24"/>
          <w:szCs w:val="24"/>
        </w:rPr>
        <w:t xml:space="preserve">5.259 </w:t>
      </w:r>
      <w:r w:rsidRPr="005A066B">
        <w:rPr>
          <w:sz w:val="24"/>
          <w:szCs w:val="24"/>
        </w:rPr>
        <w:t>should now be deleted since they do not represent a realistic expectation for an introduction of the mobile service in these bands.</w:t>
      </w:r>
    </w:p>
    <w:p w14:paraId="1C06B3EB" w14:textId="77777777" w:rsidR="00FE3A00" w:rsidRPr="005A066B" w:rsidRDefault="00FE3A00" w:rsidP="00FE3A00">
      <w:pPr>
        <w:pStyle w:val="BodyText"/>
        <w:rPr>
          <w:sz w:val="24"/>
          <w:szCs w:val="24"/>
        </w:rPr>
      </w:pPr>
    </w:p>
    <w:p w14:paraId="4830FBD0" w14:textId="77777777" w:rsidR="00FE3A00" w:rsidRPr="005A066B" w:rsidRDefault="00FE3A00" w:rsidP="00FE3A00">
      <w:pPr>
        <w:pStyle w:val="ListParagraph"/>
        <w:numPr>
          <w:ilvl w:val="0"/>
          <w:numId w:val="7"/>
        </w:numPr>
        <w:tabs>
          <w:tab w:val="left" w:pos="1233"/>
          <w:tab w:val="left" w:pos="1234"/>
        </w:tabs>
        <w:ind w:right="115"/>
        <w:jc w:val="left"/>
        <w:rPr>
          <w:sz w:val="24"/>
          <w:szCs w:val="24"/>
        </w:rPr>
      </w:pPr>
      <w:r w:rsidRPr="005A066B">
        <w:rPr>
          <w:sz w:val="24"/>
          <w:szCs w:val="24"/>
        </w:rPr>
        <w:t xml:space="preserve">Nos. </w:t>
      </w:r>
      <w:r w:rsidRPr="005A066B">
        <w:rPr>
          <w:b/>
          <w:sz w:val="24"/>
          <w:szCs w:val="24"/>
        </w:rPr>
        <w:t xml:space="preserve">5.201 </w:t>
      </w:r>
      <w:r w:rsidRPr="005A066B">
        <w:rPr>
          <w:sz w:val="24"/>
          <w:szCs w:val="24"/>
        </w:rPr>
        <w:t xml:space="preserve">and </w:t>
      </w:r>
      <w:r w:rsidRPr="005A066B">
        <w:rPr>
          <w:b/>
          <w:sz w:val="24"/>
          <w:szCs w:val="24"/>
        </w:rPr>
        <w:t xml:space="preserve">5.202 </w:t>
      </w:r>
      <w:r w:rsidRPr="005A066B">
        <w:rPr>
          <w:sz w:val="24"/>
          <w:szCs w:val="24"/>
        </w:rPr>
        <w:t>allocate the frequency bands 132 ‒ 136 MHz and 136 ‒ 137 MHz in some States to the aeronautical mobile (off-route) service (AM(OR)S). Since these</w:t>
      </w:r>
      <w:r w:rsidRPr="005A066B">
        <w:rPr>
          <w:spacing w:val="-20"/>
          <w:sz w:val="24"/>
          <w:szCs w:val="24"/>
        </w:rPr>
        <w:t xml:space="preserve"> </w:t>
      </w:r>
      <w:r w:rsidRPr="005A066B">
        <w:rPr>
          <w:sz w:val="24"/>
          <w:szCs w:val="24"/>
        </w:rPr>
        <w:t>frequency</w:t>
      </w:r>
    </w:p>
    <w:p w14:paraId="1A39324E" w14:textId="77777777" w:rsidR="00FE3A00" w:rsidRPr="005A066B" w:rsidRDefault="00FE3A00" w:rsidP="00FE3A00">
      <w:pPr>
        <w:rPr>
          <w:szCs w:val="24"/>
        </w:rPr>
        <w:sectPr w:rsidR="00FE3A00" w:rsidRPr="005A066B" w:rsidSect="004647A4">
          <w:pgSz w:w="12240" w:h="15840"/>
          <w:pgMar w:top="1280" w:right="1320" w:bottom="280" w:left="1340" w:header="720" w:footer="720" w:gutter="0"/>
          <w:cols w:space="720"/>
          <w:docGrid w:linePitch="326"/>
        </w:sectPr>
      </w:pPr>
    </w:p>
    <w:p w14:paraId="1F4BA8B7" w14:textId="77777777" w:rsidR="00FE3A00" w:rsidRPr="005A066B" w:rsidRDefault="00FE3A00" w:rsidP="00FE3A00">
      <w:pPr>
        <w:pStyle w:val="BodyText"/>
        <w:spacing w:before="10"/>
        <w:rPr>
          <w:sz w:val="24"/>
          <w:szCs w:val="24"/>
        </w:rPr>
      </w:pPr>
    </w:p>
    <w:p w14:paraId="349427CF" w14:textId="77777777" w:rsidR="00FE3A00" w:rsidRPr="005A066B" w:rsidRDefault="00FE3A00" w:rsidP="00FE3A00">
      <w:pPr>
        <w:pStyle w:val="BodyText"/>
        <w:spacing w:before="92"/>
        <w:ind w:left="853"/>
        <w:rPr>
          <w:sz w:val="24"/>
          <w:szCs w:val="24"/>
        </w:rPr>
      </w:pPr>
      <w:proofErr w:type="gramStart"/>
      <w:r w:rsidRPr="005A066B">
        <w:rPr>
          <w:sz w:val="24"/>
          <w:szCs w:val="24"/>
        </w:rPr>
        <w:t>bands</w:t>
      </w:r>
      <w:proofErr w:type="gramEnd"/>
      <w:r w:rsidRPr="005A066B">
        <w:rPr>
          <w:sz w:val="24"/>
          <w:szCs w:val="24"/>
        </w:rPr>
        <w:t xml:space="preserve"> are heavily utilized for ICAO-standard VHF voice and data communications, those allocations should be deleted.</w:t>
      </w:r>
    </w:p>
    <w:p w14:paraId="32C7F3EF" w14:textId="77777777" w:rsidR="00FE3A00" w:rsidRPr="005A066B" w:rsidRDefault="00FE3A00" w:rsidP="00FE3A00">
      <w:pPr>
        <w:pStyle w:val="BodyText"/>
        <w:rPr>
          <w:sz w:val="24"/>
          <w:szCs w:val="24"/>
        </w:rPr>
      </w:pPr>
    </w:p>
    <w:p w14:paraId="3BE5F975" w14:textId="77777777" w:rsidR="00FE3A00" w:rsidRPr="005A066B" w:rsidRDefault="00FE3A00" w:rsidP="00FE3A00">
      <w:pPr>
        <w:pStyle w:val="ListParagraph"/>
        <w:numPr>
          <w:ilvl w:val="0"/>
          <w:numId w:val="7"/>
        </w:numPr>
        <w:tabs>
          <w:tab w:val="left" w:pos="844"/>
        </w:tabs>
        <w:ind w:left="843" w:right="116" w:hanging="415"/>
        <w:jc w:val="both"/>
        <w:rPr>
          <w:sz w:val="24"/>
          <w:szCs w:val="24"/>
        </w:rPr>
      </w:pPr>
      <w:r w:rsidRPr="005A066B">
        <w:rPr>
          <w:sz w:val="24"/>
          <w:szCs w:val="24"/>
        </w:rPr>
        <w:t xml:space="preserve">In the frequency band 1 215 ‒ 1 300 MHz, which is used by civil aviation for the </w:t>
      </w:r>
      <w:proofErr w:type="gramStart"/>
      <w:r w:rsidRPr="005A066B">
        <w:rPr>
          <w:sz w:val="24"/>
          <w:szCs w:val="24"/>
        </w:rPr>
        <w:t>provision  of</w:t>
      </w:r>
      <w:proofErr w:type="gramEnd"/>
      <w:r w:rsidRPr="005A066B">
        <w:rPr>
          <w:sz w:val="24"/>
          <w:szCs w:val="24"/>
        </w:rPr>
        <w:t xml:space="preserve"> radionavigation services through No. </w:t>
      </w:r>
      <w:r w:rsidRPr="005A066B">
        <w:rPr>
          <w:b/>
          <w:sz w:val="24"/>
          <w:szCs w:val="24"/>
        </w:rPr>
        <w:t>5.331</w:t>
      </w:r>
      <w:r w:rsidRPr="005A066B">
        <w:rPr>
          <w:sz w:val="24"/>
          <w:szCs w:val="24"/>
        </w:rPr>
        <w:t xml:space="preserve">. Footnote No. </w:t>
      </w:r>
      <w:r w:rsidRPr="005A066B">
        <w:rPr>
          <w:b/>
          <w:sz w:val="24"/>
          <w:szCs w:val="24"/>
        </w:rPr>
        <w:t xml:space="preserve">5.330 </w:t>
      </w:r>
      <w:r w:rsidRPr="005A066B">
        <w:rPr>
          <w:sz w:val="24"/>
          <w:szCs w:val="24"/>
        </w:rPr>
        <w:t xml:space="preserve">allocates the band in a number of countries to the fixed and mobile service. Given the receiver sensitivity of aeronautical uses of the frequency band, ICAO does not support the continued inclusion </w:t>
      </w:r>
      <w:proofErr w:type="gramStart"/>
      <w:r w:rsidRPr="005A066B">
        <w:rPr>
          <w:sz w:val="24"/>
          <w:szCs w:val="24"/>
        </w:rPr>
        <w:t>of  an</w:t>
      </w:r>
      <w:proofErr w:type="gramEnd"/>
      <w:r w:rsidRPr="005A066B">
        <w:rPr>
          <w:sz w:val="24"/>
          <w:szCs w:val="24"/>
        </w:rPr>
        <w:t xml:space="preserve"> additional service through country footnotes. ICAO would therefore urge administrations to remove their name from the No.</w:t>
      </w:r>
      <w:r w:rsidRPr="005A066B">
        <w:rPr>
          <w:spacing w:val="-6"/>
          <w:sz w:val="24"/>
          <w:szCs w:val="24"/>
        </w:rPr>
        <w:t xml:space="preserve"> </w:t>
      </w:r>
      <w:r w:rsidRPr="005A066B">
        <w:rPr>
          <w:b/>
          <w:sz w:val="24"/>
          <w:szCs w:val="24"/>
        </w:rPr>
        <w:t>5.330</w:t>
      </w:r>
      <w:r w:rsidRPr="005A066B">
        <w:rPr>
          <w:sz w:val="24"/>
          <w:szCs w:val="24"/>
        </w:rPr>
        <w:t>.</w:t>
      </w:r>
    </w:p>
    <w:p w14:paraId="009FCAFC" w14:textId="77777777" w:rsidR="00FE3A00" w:rsidRPr="005A066B" w:rsidRDefault="00FE3A00" w:rsidP="00FE3A00">
      <w:pPr>
        <w:pStyle w:val="BodyText"/>
        <w:rPr>
          <w:sz w:val="24"/>
          <w:szCs w:val="24"/>
        </w:rPr>
      </w:pPr>
    </w:p>
    <w:p w14:paraId="0D3AD1FC" w14:textId="77777777" w:rsidR="00FE3A00" w:rsidRPr="005A066B" w:rsidRDefault="00FE3A00" w:rsidP="00FE3A00">
      <w:pPr>
        <w:pStyle w:val="ListParagraph"/>
        <w:numPr>
          <w:ilvl w:val="0"/>
          <w:numId w:val="7"/>
        </w:numPr>
        <w:tabs>
          <w:tab w:val="left" w:pos="801"/>
        </w:tabs>
        <w:ind w:left="800" w:right="116" w:hanging="372"/>
        <w:jc w:val="both"/>
        <w:rPr>
          <w:sz w:val="24"/>
          <w:szCs w:val="24"/>
        </w:rPr>
      </w:pPr>
      <w:r w:rsidRPr="005A066B">
        <w:rPr>
          <w:sz w:val="24"/>
          <w:szCs w:val="24"/>
        </w:rPr>
        <w:t xml:space="preserve">In the frequency bands 1 610.6 ‒ 1 613.8 MHz and 1 613.8 ‒ 1 626.5 MHz, which is assigned to the aeronautical radionavigation service, and portions of which are utilized for the aeronautical mobile-satellite (R) service, No. </w:t>
      </w:r>
      <w:r w:rsidRPr="005A066B">
        <w:rPr>
          <w:b/>
          <w:sz w:val="24"/>
          <w:szCs w:val="24"/>
        </w:rPr>
        <w:t xml:space="preserve">5.355 </w:t>
      </w:r>
      <w:r w:rsidRPr="005A066B">
        <w:rPr>
          <w:sz w:val="24"/>
          <w:szCs w:val="24"/>
        </w:rPr>
        <w:t>allocates the band on a secondary basis to the fixed service in a number of countries. Given that this band is allocated to a safety of life service, ICAO does not support the continued inclusion of an additional service through country footnotes. ICAO would therefore urge administrations to remove their name from the No.</w:t>
      </w:r>
      <w:r w:rsidRPr="005A066B">
        <w:rPr>
          <w:spacing w:val="1"/>
          <w:sz w:val="24"/>
          <w:szCs w:val="24"/>
        </w:rPr>
        <w:t xml:space="preserve"> </w:t>
      </w:r>
      <w:r w:rsidRPr="005A066B">
        <w:rPr>
          <w:b/>
          <w:sz w:val="24"/>
          <w:szCs w:val="24"/>
        </w:rPr>
        <w:t>5.355</w:t>
      </w:r>
      <w:r w:rsidRPr="005A066B">
        <w:rPr>
          <w:sz w:val="24"/>
          <w:szCs w:val="24"/>
        </w:rPr>
        <w:t>.</w:t>
      </w:r>
    </w:p>
    <w:p w14:paraId="24965903" w14:textId="77777777" w:rsidR="00FE3A00" w:rsidRPr="005A066B" w:rsidRDefault="00FE3A00" w:rsidP="00FE3A00">
      <w:pPr>
        <w:pStyle w:val="BodyText"/>
        <w:rPr>
          <w:sz w:val="24"/>
          <w:szCs w:val="24"/>
        </w:rPr>
      </w:pPr>
    </w:p>
    <w:p w14:paraId="36E18A5D" w14:textId="77777777" w:rsidR="00FE3A00" w:rsidRPr="005A066B" w:rsidRDefault="00FE3A00" w:rsidP="00FE3A00">
      <w:pPr>
        <w:pStyle w:val="ListParagraph"/>
        <w:numPr>
          <w:ilvl w:val="0"/>
          <w:numId w:val="7"/>
        </w:numPr>
        <w:tabs>
          <w:tab w:val="left" w:pos="801"/>
        </w:tabs>
        <w:ind w:left="800" w:right="111" w:hanging="372"/>
        <w:jc w:val="both"/>
        <w:rPr>
          <w:sz w:val="24"/>
          <w:szCs w:val="24"/>
        </w:rPr>
      </w:pPr>
      <w:r w:rsidRPr="005A066B">
        <w:rPr>
          <w:sz w:val="24"/>
          <w:szCs w:val="24"/>
        </w:rPr>
        <w:t xml:space="preserve">In the frequency bands 1 550 ‒ 1 559 MHz, 1 610 ‒ 1 645.5 MHz and 1 646.5 ‒ 1 660 MHz which are assigned to mobile-satellite services, including in some portions assignment to or use by the aeronautical mobile-satellite (R) service, No. </w:t>
      </w:r>
      <w:r w:rsidRPr="005A066B">
        <w:rPr>
          <w:b/>
          <w:sz w:val="24"/>
          <w:szCs w:val="24"/>
        </w:rPr>
        <w:t xml:space="preserve">5.359 </w:t>
      </w:r>
      <w:r w:rsidRPr="005A066B">
        <w:rPr>
          <w:sz w:val="24"/>
          <w:szCs w:val="24"/>
        </w:rPr>
        <w:t xml:space="preserve">also allocates the bands to the fixed service on a primary basis in a number of countries. Given that portions of these bands are utilized by a safety of life service, ICAO does not support the continued use of No. </w:t>
      </w:r>
      <w:r w:rsidRPr="005A066B">
        <w:rPr>
          <w:b/>
          <w:sz w:val="24"/>
          <w:szCs w:val="24"/>
        </w:rPr>
        <w:t xml:space="preserve">5.359 </w:t>
      </w:r>
      <w:r w:rsidRPr="005A066B">
        <w:rPr>
          <w:sz w:val="24"/>
          <w:szCs w:val="24"/>
        </w:rPr>
        <w:t xml:space="preserve">country footnote. ICAO would therefore urge administrations to remove their </w:t>
      </w:r>
      <w:r w:rsidRPr="005A066B">
        <w:rPr>
          <w:spacing w:val="-3"/>
          <w:sz w:val="24"/>
          <w:szCs w:val="24"/>
        </w:rPr>
        <w:t xml:space="preserve">name </w:t>
      </w:r>
      <w:r w:rsidRPr="005A066B">
        <w:rPr>
          <w:sz w:val="24"/>
          <w:szCs w:val="24"/>
        </w:rPr>
        <w:t>from the No.</w:t>
      </w:r>
      <w:r w:rsidRPr="005A066B">
        <w:rPr>
          <w:spacing w:val="1"/>
          <w:sz w:val="24"/>
          <w:szCs w:val="24"/>
        </w:rPr>
        <w:t xml:space="preserve"> </w:t>
      </w:r>
      <w:r w:rsidRPr="005A066B">
        <w:rPr>
          <w:b/>
          <w:sz w:val="24"/>
          <w:szCs w:val="24"/>
        </w:rPr>
        <w:t>5.359</w:t>
      </w:r>
      <w:r w:rsidRPr="005A066B">
        <w:rPr>
          <w:sz w:val="24"/>
          <w:szCs w:val="24"/>
        </w:rPr>
        <w:t>.</w:t>
      </w:r>
    </w:p>
    <w:p w14:paraId="0585F1CF" w14:textId="77777777" w:rsidR="00FE3A00" w:rsidRPr="005A066B" w:rsidRDefault="00FE3A00" w:rsidP="00FE3A00">
      <w:pPr>
        <w:pStyle w:val="BodyText"/>
        <w:spacing w:before="9"/>
        <w:rPr>
          <w:sz w:val="24"/>
          <w:szCs w:val="24"/>
        </w:rPr>
      </w:pPr>
    </w:p>
    <w:p w14:paraId="7E9A5016" w14:textId="77777777" w:rsidR="00FE3A00" w:rsidRPr="005A066B" w:rsidRDefault="00FE3A00" w:rsidP="00FE3A00">
      <w:pPr>
        <w:pStyle w:val="ListParagraph"/>
        <w:numPr>
          <w:ilvl w:val="0"/>
          <w:numId w:val="7"/>
        </w:numPr>
        <w:tabs>
          <w:tab w:val="left" w:pos="854"/>
        </w:tabs>
        <w:ind w:left="853" w:right="114"/>
        <w:jc w:val="both"/>
        <w:rPr>
          <w:sz w:val="24"/>
          <w:szCs w:val="24"/>
        </w:rPr>
      </w:pPr>
      <w:r w:rsidRPr="005A066B">
        <w:rPr>
          <w:sz w:val="24"/>
          <w:szCs w:val="24"/>
        </w:rPr>
        <w:t xml:space="preserve">In the frequency band 4 200 ‒ 4 400 MHz, which is reserved for use by airborne radio altimeters and wireless avionics intra-communications (WAIC), No. </w:t>
      </w:r>
      <w:r w:rsidRPr="005A066B">
        <w:rPr>
          <w:b/>
          <w:sz w:val="24"/>
          <w:szCs w:val="24"/>
        </w:rPr>
        <w:t xml:space="preserve">5.439 </w:t>
      </w:r>
      <w:r w:rsidRPr="005A066B">
        <w:rPr>
          <w:sz w:val="24"/>
          <w:szCs w:val="24"/>
        </w:rPr>
        <w:t>allows the operation of the fixed service on a secondary basis in some countries. Radio altimeters are a critical element in aircraft automatic landing systems and serve as a sensor in ground proximity warning systems. WAIC provides aircraft safety communications between points on an airframe. Interference from the fixed service has the potential to affect the safety of both of these systems. Deletion of this footnote is</w:t>
      </w:r>
      <w:r w:rsidRPr="005A066B">
        <w:rPr>
          <w:spacing w:val="-22"/>
          <w:sz w:val="24"/>
          <w:szCs w:val="24"/>
        </w:rPr>
        <w:t xml:space="preserve"> </w:t>
      </w:r>
      <w:r w:rsidRPr="005A066B">
        <w:rPr>
          <w:sz w:val="24"/>
          <w:szCs w:val="24"/>
        </w:rPr>
        <w:t>recommended.</w:t>
      </w:r>
    </w:p>
    <w:p w14:paraId="00FF5D8C" w14:textId="77777777" w:rsidR="00FE3A00" w:rsidRPr="005A066B" w:rsidRDefault="00FE3A00" w:rsidP="00FE3A00">
      <w:pPr>
        <w:jc w:val="both"/>
        <w:rPr>
          <w:szCs w:val="24"/>
        </w:rPr>
        <w:sectPr w:rsidR="00FE3A00" w:rsidRPr="005A066B" w:rsidSect="004647A4">
          <w:pgSz w:w="12240" w:h="15840"/>
          <w:pgMar w:top="1280" w:right="1320" w:bottom="280" w:left="1720" w:header="720" w:footer="720" w:gutter="0"/>
          <w:cols w:space="720"/>
          <w:docGrid w:linePitch="326"/>
        </w:sectPr>
      </w:pPr>
    </w:p>
    <w:p w14:paraId="5FB47995" w14:textId="77777777" w:rsidR="00FE3A00" w:rsidRPr="005A066B" w:rsidRDefault="00FE3A00" w:rsidP="00FE3A00">
      <w:pPr>
        <w:pStyle w:val="BodyText"/>
        <w:spacing w:before="4"/>
        <w:rPr>
          <w:sz w:val="24"/>
          <w:szCs w:val="24"/>
        </w:rPr>
      </w:pPr>
    </w:p>
    <w:p w14:paraId="29A92C09" w14:textId="77777777" w:rsidR="00FE3A00" w:rsidRPr="005A066B" w:rsidRDefault="00FE3A00" w:rsidP="00FE3A00">
      <w:pPr>
        <w:pStyle w:val="Heading1"/>
        <w:spacing w:before="91"/>
        <w:rPr>
          <w:sz w:val="24"/>
          <w:szCs w:val="24"/>
        </w:rPr>
      </w:pPr>
      <w:r w:rsidRPr="005A066B">
        <w:rPr>
          <w:sz w:val="24"/>
          <w:szCs w:val="24"/>
        </w:rPr>
        <w:t>ICAO Position:</w:t>
      </w:r>
    </w:p>
    <w:p w14:paraId="5A0B3194" w14:textId="77777777" w:rsidR="00FE3A00" w:rsidRPr="005A066B" w:rsidRDefault="00FE3A00" w:rsidP="00FE3A00">
      <w:pPr>
        <w:pStyle w:val="BodyText"/>
        <w:spacing w:before="7"/>
        <w:rPr>
          <w:b/>
          <w:sz w:val="24"/>
          <w:szCs w:val="24"/>
        </w:rPr>
      </w:pPr>
      <w:r w:rsidRPr="005A066B">
        <w:rPr>
          <w:noProof/>
          <w:sz w:val="24"/>
          <w:szCs w:val="24"/>
        </w:rPr>
        <mc:AlternateContent>
          <mc:Choice Requires="wps">
            <w:drawing>
              <wp:anchor distT="0" distB="0" distL="0" distR="0" simplePos="0" relativeHeight="251670528" behindDoc="0" locked="0" layoutInCell="1" allowOverlap="1" wp14:anchorId="362E3491" wp14:editId="25A36CC1">
                <wp:simplePos x="0" y="0"/>
                <wp:positionH relativeFrom="page">
                  <wp:posOffset>2075815</wp:posOffset>
                </wp:positionH>
                <wp:positionV relativeFrom="paragraph">
                  <wp:posOffset>167640</wp:posOffset>
                </wp:positionV>
                <wp:extent cx="3658235" cy="4883785"/>
                <wp:effectExtent l="8890" t="15240" r="9525" b="6350"/>
                <wp:wrapTopAndBottom/>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4883785"/>
                        </a:xfrm>
                        <a:prstGeom prst="rect">
                          <a:avLst/>
                        </a:prstGeom>
                        <a:solidFill>
                          <a:srgbClr val="D9D9D9"/>
                        </a:solidFill>
                        <a:ln w="12192">
                          <a:solidFill>
                            <a:srgbClr val="000000"/>
                          </a:solidFill>
                          <a:prstDash val="solid"/>
                          <a:miter lim="800000"/>
                          <a:headEnd/>
                          <a:tailEnd/>
                        </a:ln>
                      </wps:spPr>
                      <wps:txbx>
                        <w:txbxContent>
                          <w:p w14:paraId="72AF0D57" w14:textId="77777777" w:rsidR="0062748F" w:rsidRDefault="0062748F" w:rsidP="00FE3A00">
                            <w:pPr>
                              <w:pStyle w:val="BodyText"/>
                              <w:spacing w:before="114"/>
                              <w:ind w:left="148" w:right="144"/>
                              <w:jc w:val="both"/>
                            </w:pPr>
                            <w:r>
                              <w:t xml:space="preserve">To support deletion of Nos. </w:t>
                            </w:r>
                            <w:r>
                              <w:rPr>
                                <w:b/>
                              </w:rPr>
                              <w:t>5.181</w:t>
                            </w:r>
                            <w:r>
                              <w:t xml:space="preserve">, </w:t>
                            </w:r>
                            <w:r>
                              <w:rPr>
                                <w:b/>
                              </w:rPr>
                              <w:t xml:space="preserve">5.197 </w:t>
                            </w:r>
                            <w:r>
                              <w:t xml:space="preserve">and </w:t>
                            </w:r>
                            <w:r>
                              <w:rPr>
                                <w:b/>
                              </w:rPr>
                              <w:t>5.259</w:t>
                            </w:r>
                            <w:r>
                              <w:t xml:space="preserve">, as access </w:t>
                            </w:r>
                            <w:proofErr w:type="gramStart"/>
                            <w:r>
                              <w:t>to  the</w:t>
                            </w:r>
                            <w:proofErr w:type="gramEnd"/>
                            <w:r>
                              <w:t xml:space="preserve">  frequency bands  74.8 ‒ 75.2,  108 ‒ 112  and 328.6 ‒</w:t>
                            </w:r>
                          </w:p>
                          <w:p w14:paraId="409FB878" w14:textId="77777777" w:rsidR="0062748F" w:rsidRDefault="0062748F" w:rsidP="00FE3A00">
                            <w:pPr>
                              <w:pStyle w:val="BodyText"/>
                              <w:spacing w:before="1"/>
                              <w:ind w:left="148" w:right="146"/>
                              <w:jc w:val="both"/>
                            </w:pPr>
                            <w:r>
                              <w:t>335.4 MHz by the mobile service is not feasible and could create the potential for harmful interference to important radionavigation systems used by aircraft at final approach  and landing as well as systems operating in the aeronautical mobile service  operating  in  the  frequency  band  108  ‒  112 MHz.</w:t>
                            </w:r>
                          </w:p>
                          <w:p w14:paraId="4A74B12E" w14:textId="77777777" w:rsidR="0062748F" w:rsidRDefault="0062748F" w:rsidP="00FE3A00">
                            <w:pPr>
                              <w:pStyle w:val="BodyText"/>
                              <w:spacing w:before="118"/>
                              <w:ind w:left="148" w:right="145"/>
                              <w:jc w:val="both"/>
                            </w:pPr>
                            <w:r>
                              <w:t xml:space="preserve">To support deletion of Nos. </w:t>
                            </w:r>
                            <w:r>
                              <w:rPr>
                                <w:b/>
                              </w:rPr>
                              <w:t xml:space="preserve">5.201 </w:t>
                            </w:r>
                            <w:r>
                              <w:t xml:space="preserve">and </w:t>
                            </w:r>
                            <w:r>
                              <w:rPr>
                                <w:b/>
                              </w:rPr>
                              <w:t>5.202</w:t>
                            </w:r>
                            <w:r>
                              <w:t>, as use by the AM(OR)S of the frequency bands 132 ‒ 136 MHz and 136 ‒ 137 MHz in some States may cause harmful interference to aeronautical safety communications.</w:t>
                            </w:r>
                          </w:p>
                          <w:p w14:paraId="79BE0687" w14:textId="77777777" w:rsidR="0062748F" w:rsidRDefault="0062748F" w:rsidP="00FE3A00">
                            <w:pPr>
                              <w:pStyle w:val="BodyText"/>
                              <w:spacing w:before="118"/>
                              <w:ind w:left="148" w:right="142"/>
                              <w:jc w:val="both"/>
                            </w:pPr>
                            <w:r>
                              <w:t xml:space="preserve">To support deletion of No. </w:t>
                            </w:r>
                            <w:r>
                              <w:rPr>
                                <w:b/>
                              </w:rPr>
                              <w:t xml:space="preserve">5.330 </w:t>
                            </w:r>
                            <w:r>
                              <w:t>as access to the frequency band 1 215 ‒ 1 300 MHz by the fixed and mobile services could potentially cause harmful interference to services used to support aircraft operations.</w:t>
                            </w:r>
                          </w:p>
                          <w:p w14:paraId="0A0D5A90" w14:textId="77777777" w:rsidR="0062748F" w:rsidRDefault="0062748F" w:rsidP="00FE3A00">
                            <w:pPr>
                              <w:pStyle w:val="BodyText"/>
                              <w:spacing w:before="121"/>
                              <w:ind w:left="148" w:right="144"/>
                              <w:jc w:val="both"/>
                            </w:pPr>
                            <w:r>
                              <w:t xml:space="preserve">To support deletion of No. </w:t>
                            </w:r>
                            <w:r>
                              <w:rPr>
                                <w:b/>
                              </w:rPr>
                              <w:t xml:space="preserve">5.355 </w:t>
                            </w:r>
                            <w:r>
                              <w:t>as access to the frequency bands 1 610.6 ‒ 1 613.8 and 1 613.8 ‒ 1 626.5 MHz by the fixed services could potentially jeopardize aeronautical use of these frequency bands.</w:t>
                            </w:r>
                          </w:p>
                          <w:p w14:paraId="3D5800FB" w14:textId="77777777" w:rsidR="0062748F" w:rsidRDefault="0062748F" w:rsidP="00FE3A00">
                            <w:pPr>
                              <w:pStyle w:val="BodyText"/>
                              <w:spacing w:before="119"/>
                              <w:ind w:left="148" w:right="144"/>
                              <w:jc w:val="both"/>
                            </w:pPr>
                            <w:r>
                              <w:t xml:space="preserve">To support deletion of No. </w:t>
                            </w:r>
                            <w:r>
                              <w:rPr>
                                <w:b/>
                              </w:rPr>
                              <w:t xml:space="preserve">5.359 </w:t>
                            </w:r>
                            <w:r>
                              <w:t xml:space="preserve">as access to the frequency bands 1 550 ‒ 1 559 MHz, 1 610 ‒ 1 645.5 MHz and </w:t>
                            </w:r>
                            <w:proofErr w:type="gramStart"/>
                            <w:r>
                              <w:t>1  646.5</w:t>
                            </w:r>
                            <w:proofErr w:type="gramEnd"/>
                          </w:p>
                          <w:p w14:paraId="742A7FA3" w14:textId="23E83B2B" w:rsidR="0062748F" w:rsidRDefault="0062748F" w:rsidP="00FE3A00">
                            <w:pPr>
                              <w:pStyle w:val="BodyText"/>
                              <w:ind w:left="148" w:right="145"/>
                              <w:jc w:val="both"/>
                            </w:pPr>
                            <w:r>
                              <w:t>– 1 660 MHz by the fixed services could potentially jeopardize aeronautical use of those frequency bands.</w:t>
                            </w:r>
                          </w:p>
                          <w:p w14:paraId="1D6F83FB" w14:textId="77777777" w:rsidR="0062748F" w:rsidRDefault="0062748F" w:rsidP="00FE3A00">
                            <w:pPr>
                              <w:pStyle w:val="BodyText"/>
                              <w:spacing w:before="122"/>
                              <w:ind w:left="148" w:right="146"/>
                              <w:jc w:val="both"/>
                            </w:pPr>
                            <w:r>
                              <w:t xml:space="preserve">To support the deletion of No. </w:t>
                            </w:r>
                            <w:r>
                              <w:rPr>
                                <w:b/>
                              </w:rPr>
                              <w:t xml:space="preserve">5.439 </w:t>
                            </w:r>
                            <w:r>
                              <w:t>to ensure the protection of the safety critical operation of radio altimeters and WAIC systems in the frequency band 4 200 ‒ 4 400 MHz.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3491" id="Text Box 11" o:spid="_x0000_s1035" type="#_x0000_t202" style="position:absolute;margin-left:163.45pt;margin-top:13.2pt;width:288.05pt;height:384.5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" fillcolor="#d9d9d9" strokeweight=".96pt">
                <v:textbox inset="0,0,0,0">
                  <w:txbxContent>
                    <w:p w14:paraId="72AF0D57" w14:textId="77777777" w:rsidR="0062748F" w:rsidRDefault="0062748F" w:rsidP="00FE3A00">
                      <w:pPr>
                        <w:pStyle w:val="BodyText"/>
                        <w:spacing w:before="114"/>
                        <w:ind w:left="148" w:right="144"/>
                        <w:jc w:val="both"/>
                      </w:pPr>
                      <w:r>
                        <w:t xml:space="preserve">To support deletion of Nos. </w:t>
                      </w:r>
                      <w:r>
                        <w:rPr>
                          <w:b/>
                        </w:rPr>
                        <w:t>5.181</w:t>
                      </w:r>
                      <w:r>
                        <w:t xml:space="preserve">, </w:t>
                      </w:r>
                      <w:r>
                        <w:rPr>
                          <w:b/>
                        </w:rPr>
                        <w:t xml:space="preserve">5.197 </w:t>
                      </w:r>
                      <w:r>
                        <w:t xml:space="preserve">and </w:t>
                      </w:r>
                      <w:r>
                        <w:rPr>
                          <w:b/>
                        </w:rPr>
                        <w:t>5.259</w:t>
                      </w:r>
                      <w:r>
                        <w:t xml:space="preserve">, as access </w:t>
                      </w:r>
                      <w:proofErr w:type="gramStart"/>
                      <w:r>
                        <w:t>to  the</w:t>
                      </w:r>
                      <w:proofErr w:type="gramEnd"/>
                      <w:r>
                        <w:t xml:space="preserve">  frequency bands  74.8 ‒ 75.2,  108 ‒ 112  and 328.6 ‒</w:t>
                      </w:r>
                    </w:p>
                    <w:p w14:paraId="409FB878" w14:textId="77777777" w:rsidR="0062748F" w:rsidRDefault="0062748F" w:rsidP="00FE3A00">
                      <w:pPr>
                        <w:pStyle w:val="BodyText"/>
                        <w:spacing w:before="1"/>
                        <w:ind w:left="148" w:right="146"/>
                        <w:jc w:val="both"/>
                      </w:pPr>
                      <w:r>
                        <w:t>335.4 MHz by the mobile service is not feasible and could create the potential for harmful interference to important radionavigation systems used by aircraft at final approach  and landing as well as systems operating in the aeronautical mobile service  operating  in  the  frequency  band  108  ‒  112 MHz.</w:t>
                      </w:r>
                    </w:p>
                    <w:p w14:paraId="4A74B12E" w14:textId="77777777" w:rsidR="0062748F" w:rsidRDefault="0062748F" w:rsidP="00FE3A00">
                      <w:pPr>
                        <w:pStyle w:val="BodyText"/>
                        <w:spacing w:before="118"/>
                        <w:ind w:left="148" w:right="145"/>
                        <w:jc w:val="both"/>
                      </w:pPr>
                      <w:r>
                        <w:t xml:space="preserve">To support deletion of Nos. </w:t>
                      </w:r>
                      <w:r>
                        <w:rPr>
                          <w:b/>
                        </w:rPr>
                        <w:t xml:space="preserve">5.201 </w:t>
                      </w:r>
                      <w:r>
                        <w:t xml:space="preserve">and </w:t>
                      </w:r>
                      <w:r>
                        <w:rPr>
                          <w:b/>
                        </w:rPr>
                        <w:t>5.202</w:t>
                      </w:r>
                      <w:r>
                        <w:t>, as use by the AM(OR)S of the frequency bands 132 ‒ 136 MHz and 136 ‒ 137 MHz in some States may cause harmful interference to aeronautical safety communications.</w:t>
                      </w:r>
                    </w:p>
                    <w:p w14:paraId="79BE0687" w14:textId="77777777" w:rsidR="0062748F" w:rsidRDefault="0062748F" w:rsidP="00FE3A00">
                      <w:pPr>
                        <w:pStyle w:val="BodyText"/>
                        <w:spacing w:before="118"/>
                        <w:ind w:left="148" w:right="142"/>
                        <w:jc w:val="both"/>
                      </w:pPr>
                      <w:r>
                        <w:t xml:space="preserve">To support deletion of No. </w:t>
                      </w:r>
                      <w:r>
                        <w:rPr>
                          <w:b/>
                        </w:rPr>
                        <w:t xml:space="preserve">5.330 </w:t>
                      </w:r>
                      <w:r>
                        <w:t>as access to the frequency band 1 215 ‒ 1 300 MHz by the fixed and mobile services could potentially cause harmful interference to services used to support aircraft operations.</w:t>
                      </w:r>
                    </w:p>
                    <w:p w14:paraId="0A0D5A90" w14:textId="77777777" w:rsidR="0062748F" w:rsidRDefault="0062748F" w:rsidP="00FE3A00">
                      <w:pPr>
                        <w:pStyle w:val="BodyText"/>
                        <w:spacing w:before="121"/>
                        <w:ind w:left="148" w:right="144"/>
                        <w:jc w:val="both"/>
                      </w:pPr>
                      <w:r>
                        <w:t xml:space="preserve">To support deletion of No. </w:t>
                      </w:r>
                      <w:r>
                        <w:rPr>
                          <w:b/>
                        </w:rPr>
                        <w:t xml:space="preserve">5.355 </w:t>
                      </w:r>
                      <w:r>
                        <w:t>as access to the frequency bands 1 610.6 ‒ 1 613.8 and 1 613.8 ‒ 1 626.5 MHz by the fixed services could potentially jeopardize aeronautical use of these frequency bands.</w:t>
                      </w:r>
                    </w:p>
                    <w:p w14:paraId="3D5800FB" w14:textId="77777777" w:rsidR="0062748F" w:rsidRDefault="0062748F" w:rsidP="00FE3A00">
                      <w:pPr>
                        <w:pStyle w:val="BodyText"/>
                        <w:spacing w:before="119"/>
                        <w:ind w:left="148" w:right="144"/>
                        <w:jc w:val="both"/>
                      </w:pPr>
                      <w:r>
                        <w:t xml:space="preserve">To support deletion of No. </w:t>
                      </w:r>
                      <w:r>
                        <w:rPr>
                          <w:b/>
                        </w:rPr>
                        <w:t xml:space="preserve">5.359 </w:t>
                      </w:r>
                      <w:r>
                        <w:t xml:space="preserve">as access to the frequency bands 1 550 ‒ 1 559 MHz, 1 610 ‒ 1 645.5 MHz and </w:t>
                      </w:r>
                      <w:proofErr w:type="gramStart"/>
                      <w:r>
                        <w:t>1  646.5</w:t>
                      </w:r>
                      <w:proofErr w:type="gramEnd"/>
                    </w:p>
                    <w:p w14:paraId="742A7FA3" w14:textId="23E83B2B" w:rsidR="0062748F" w:rsidRDefault="0062748F" w:rsidP="00FE3A00">
                      <w:pPr>
                        <w:pStyle w:val="BodyText"/>
                        <w:ind w:left="148" w:right="145"/>
                        <w:jc w:val="both"/>
                      </w:pPr>
                      <w:r>
                        <w:t>– 1 660 MHz by the fixed services could potentially jeopardize aeronautical use of those frequency bands.</w:t>
                      </w:r>
                    </w:p>
                    <w:p w14:paraId="1D6F83FB" w14:textId="77777777" w:rsidR="0062748F" w:rsidRDefault="0062748F" w:rsidP="00FE3A00">
                      <w:pPr>
                        <w:pStyle w:val="BodyText"/>
                        <w:spacing w:before="122"/>
                        <w:ind w:left="148" w:right="146"/>
                        <w:jc w:val="both"/>
                      </w:pPr>
                      <w:r>
                        <w:t xml:space="preserve">To support the deletion of No. </w:t>
                      </w:r>
                      <w:r>
                        <w:rPr>
                          <w:b/>
                        </w:rPr>
                        <w:t xml:space="preserve">5.439 </w:t>
                      </w:r>
                      <w:r>
                        <w:t>to ensure the protection of the safety critical operation of radio altimeters and WAIC systems in the frequency band 4 200 ‒ 4 400 MHz.</w:t>
                      </w:r>
                    </w:p>
                  </w:txbxContent>
                </v:textbox>
                <w10:wrap type="topAndBottom" anchorx="page"/>
              </v:shape>
            </w:pict>
          </mc:Fallback>
        </mc:AlternateContent>
      </w:r>
    </w:p>
    <w:p w14:paraId="7A79F293" w14:textId="77777777" w:rsidR="00FE3A00" w:rsidRPr="005A066B" w:rsidRDefault="00FE3A00" w:rsidP="00FE3A00">
      <w:pPr>
        <w:rPr>
          <w:szCs w:val="24"/>
        </w:rPr>
        <w:sectPr w:rsidR="00FE3A00" w:rsidRPr="005A066B" w:rsidSect="004647A4">
          <w:pgSz w:w="12240" w:h="15840"/>
          <w:pgMar w:top="1280" w:right="1720" w:bottom="280" w:left="1340" w:header="720" w:footer="720" w:gutter="0"/>
          <w:cols w:space="720"/>
          <w:docGrid w:linePitch="326"/>
        </w:sectPr>
      </w:pPr>
    </w:p>
    <w:p w14:paraId="335BDC40" w14:textId="77777777" w:rsidR="00FE3A00" w:rsidRPr="005A066B" w:rsidRDefault="00FE3A00" w:rsidP="00FE3A00">
      <w:pPr>
        <w:pStyle w:val="BodyText"/>
        <w:spacing w:before="10"/>
        <w:rPr>
          <w:b/>
          <w:sz w:val="24"/>
          <w:szCs w:val="24"/>
        </w:rPr>
      </w:pPr>
    </w:p>
    <w:p w14:paraId="661D5DFC" w14:textId="77777777" w:rsidR="00FE3A00" w:rsidRPr="005A066B" w:rsidRDefault="00FE3A00" w:rsidP="00FE3A00">
      <w:pPr>
        <w:spacing w:before="92"/>
        <w:ind w:left="1520" w:right="1474"/>
        <w:jc w:val="both"/>
        <w:rPr>
          <w:i/>
          <w:szCs w:val="24"/>
        </w:rPr>
      </w:pPr>
      <w:r w:rsidRPr="005A066B">
        <w:rPr>
          <w:i/>
          <w:szCs w:val="24"/>
        </w:rPr>
        <w:t>Note 1</w:t>
      </w:r>
      <w:proofErr w:type="gramStart"/>
      <w:r w:rsidRPr="005A066B">
        <w:rPr>
          <w:i/>
          <w:szCs w:val="24"/>
        </w:rPr>
        <w:t>.</w:t>
      </w:r>
      <w:r w:rsidRPr="005A066B">
        <w:rPr>
          <w:szCs w:val="24"/>
        </w:rPr>
        <w:t>—</w:t>
      </w:r>
      <w:proofErr w:type="gramEnd"/>
      <w:r w:rsidRPr="005A066B">
        <w:rPr>
          <w:szCs w:val="24"/>
        </w:rPr>
        <w:t xml:space="preserve"> </w:t>
      </w:r>
      <w:r w:rsidRPr="005A066B">
        <w:rPr>
          <w:i/>
          <w:szCs w:val="24"/>
        </w:rPr>
        <w:t>Administrations indicated in the footnotes mentioned in the ICAO Position above which are urged to remove their  country names from these footnotes are as</w:t>
      </w:r>
      <w:r w:rsidRPr="005A066B">
        <w:rPr>
          <w:i/>
          <w:spacing w:val="-11"/>
          <w:szCs w:val="24"/>
        </w:rPr>
        <w:t xml:space="preserve"> </w:t>
      </w:r>
      <w:r w:rsidRPr="005A066B">
        <w:rPr>
          <w:i/>
          <w:szCs w:val="24"/>
        </w:rPr>
        <w:t>follows:</w:t>
      </w:r>
    </w:p>
    <w:p w14:paraId="0FAB8B7B" w14:textId="77777777" w:rsidR="00FE3A00" w:rsidRPr="005A066B" w:rsidRDefault="00FE3A00" w:rsidP="00FE3A00">
      <w:pPr>
        <w:pStyle w:val="BodyText"/>
        <w:rPr>
          <w:i/>
          <w:sz w:val="24"/>
          <w:szCs w:val="24"/>
        </w:rPr>
      </w:pPr>
    </w:p>
    <w:p w14:paraId="4312959F" w14:textId="77777777" w:rsidR="00FE3A00" w:rsidRPr="005A066B" w:rsidRDefault="00FE3A00" w:rsidP="00FE3A00">
      <w:pPr>
        <w:tabs>
          <w:tab w:val="left" w:pos="3320"/>
        </w:tabs>
        <w:spacing w:line="477" w:lineRule="auto"/>
        <w:ind w:left="1520" w:right="1993"/>
        <w:rPr>
          <w:i/>
          <w:szCs w:val="24"/>
        </w:rPr>
      </w:pPr>
      <w:r w:rsidRPr="005A066B">
        <w:rPr>
          <w:i/>
          <w:szCs w:val="24"/>
        </w:rPr>
        <w:t xml:space="preserve">No. </w:t>
      </w:r>
      <w:r w:rsidRPr="005A066B">
        <w:rPr>
          <w:b/>
          <w:i/>
          <w:szCs w:val="24"/>
        </w:rPr>
        <w:t>5.181</w:t>
      </w:r>
      <w:r w:rsidRPr="005A066B">
        <w:rPr>
          <w:b/>
          <w:i/>
          <w:szCs w:val="24"/>
        </w:rPr>
        <w:tab/>
      </w:r>
      <w:r w:rsidRPr="005A066B">
        <w:rPr>
          <w:i/>
          <w:szCs w:val="24"/>
        </w:rPr>
        <w:t>Egypt, Israel and Syrian</w:t>
      </w:r>
      <w:r w:rsidRPr="005A066B">
        <w:rPr>
          <w:i/>
          <w:spacing w:val="-7"/>
          <w:szCs w:val="24"/>
        </w:rPr>
        <w:t xml:space="preserve"> </w:t>
      </w:r>
      <w:r w:rsidRPr="005A066B">
        <w:rPr>
          <w:i/>
          <w:szCs w:val="24"/>
        </w:rPr>
        <w:t>Arab</w:t>
      </w:r>
      <w:r w:rsidRPr="005A066B">
        <w:rPr>
          <w:i/>
          <w:spacing w:val="-1"/>
          <w:szCs w:val="24"/>
        </w:rPr>
        <w:t xml:space="preserve"> </w:t>
      </w:r>
      <w:r w:rsidRPr="005A066B">
        <w:rPr>
          <w:i/>
          <w:szCs w:val="24"/>
        </w:rPr>
        <w:t xml:space="preserve">Republic No. </w:t>
      </w:r>
      <w:r w:rsidRPr="005A066B">
        <w:rPr>
          <w:b/>
          <w:i/>
          <w:szCs w:val="24"/>
        </w:rPr>
        <w:t>5.197</w:t>
      </w:r>
      <w:r w:rsidRPr="005A066B">
        <w:rPr>
          <w:b/>
          <w:i/>
          <w:szCs w:val="24"/>
        </w:rPr>
        <w:tab/>
      </w:r>
      <w:r w:rsidRPr="005A066B">
        <w:rPr>
          <w:i/>
          <w:szCs w:val="24"/>
        </w:rPr>
        <w:t>Syrian Arab</w:t>
      </w:r>
      <w:r w:rsidRPr="005A066B">
        <w:rPr>
          <w:i/>
          <w:spacing w:val="-4"/>
          <w:szCs w:val="24"/>
        </w:rPr>
        <w:t xml:space="preserve"> </w:t>
      </w:r>
      <w:r w:rsidRPr="005A066B">
        <w:rPr>
          <w:i/>
          <w:szCs w:val="24"/>
        </w:rPr>
        <w:t>Republic</w:t>
      </w:r>
    </w:p>
    <w:p w14:paraId="3B02C77C" w14:textId="77777777" w:rsidR="00FE3A00" w:rsidRPr="005A066B" w:rsidRDefault="00FE3A00" w:rsidP="00FE3A00">
      <w:pPr>
        <w:tabs>
          <w:tab w:val="left" w:pos="3320"/>
        </w:tabs>
        <w:spacing w:before="12"/>
        <w:ind w:left="3321" w:right="437" w:hanging="1801"/>
        <w:jc w:val="both"/>
        <w:rPr>
          <w:i/>
          <w:szCs w:val="24"/>
        </w:rPr>
      </w:pPr>
      <w:r w:rsidRPr="005A066B">
        <w:rPr>
          <w:i/>
          <w:szCs w:val="24"/>
        </w:rPr>
        <w:t xml:space="preserve">No. </w:t>
      </w:r>
      <w:r w:rsidRPr="005A066B">
        <w:rPr>
          <w:b/>
          <w:i/>
          <w:szCs w:val="24"/>
        </w:rPr>
        <w:t>5.201</w:t>
      </w:r>
      <w:r w:rsidRPr="005A066B">
        <w:rPr>
          <w:b/>
          <w:i/>
          <w:szCs w:val="24"/>
        </w:rPr>
        <w:tab/>
      </w:r>
      <w:r w:rsidRPr="005A066B">
        <w:rPr>
          <w:i/>
          <w:szCs w:val="24"/>
        </w:rPr>
        <w:t xml:space="preserve">Armenia,  Azerbaijan,  Belarus,  Bulgaria,  </w:t>
      </w:r>
      <w:r w:rsidRPr="005A066B">
        <w:rPr>
          <w:i/>
          <w:spacing w:val="2"/>
          <w:szCs w:val="24"/>
        </w:rPr>
        <w:t xml:space="preserve"> </w:t>
      </w:r>
      <w:r w:rsidRPr="005A066B">
        <w:rPr>
          <w:i/>
          <w:szCs w:val="24"/>
        </w:rPr>
        <w:t xml:space="preserve">Estonia, </w:t>
      </w:r>
      <w:r w:rsidRPr="005A066B">
        <w:rPr>
          <w:i/>
          <w:spacing w:val="12"/>
          <w:szCs w:val="24"/>
        </w:rPr>
        <w:t xml:space="preserve"> </w:t>
      </w:r>
      <w:r w:rsidRPr="005A066B">
        <w:rPr>
          <w:i/>
          <w:szCs w:val="24"/>
        </w:rPr>
        <w:t>the Russian Federation, Georgia, Hungary, Iran (Islamic Republic of), Iraq, Japan, Kazakhstan, Moldova, Mongolia, Mozambique, Uzbekistan, Papua New Guinea, Poland, Kyrgyzstan, Romania, Tajikistan, Turkmenistan and</w:t>
      </w:r>
      <w:r w:rsidRPr="005A066B">
        <w:rPr>
          <w:i/>
          <w:spacing w:val="-4"/>
          <w:szCs w:val="24"/>
        </w:rPr>
        <w:t xml:space="preserve"> </w:t>
      </w:r>
      <w:r w:rsidRPr="005A066B">
        <w:rPr>
          <w:i/>
          <w:szCs w:val="24"/>
        </w:rPr>
        <w:t>Ukraine</w:t>
      </w:r>
    </w:p>
    <w:p w14:paraId="74ABA7E6" w14:textId="77777777" w:rsidR="00FE3A00" w:rsidRPr="005A066B" w:rsidRDefault="00FE3A00" w:rsidP="00FE3A00">
      <w:pPr>
        <w:pStyle w:val="BodyText"/>
        <w:spacing w:before="1"/>
        <w:rPr>
          <w:i/>
          <w:sz w:val="24"/>
          <w:szCs w:val="24"/>
        </w:rPr>
      </w:pPr>
    </w:p>
    <w:p w14:paraId="78552A2C" w14:textId="77777777" w:rsidR="00FE3A00" w:rsidRPr="005A066B" w:rsidRDefault="00FE3A00" w:rsidP="00FE3A00">
      <w:pPr>
        <w:tabs>
          <w:tab w:val="left" w:pos="3320"/>
        </w:tabs>
        <w:ind w:left="3321" w:right="436" w:hanging="1801"/>
        <w:jc w:val="both"/>
        <w:rPr>
          <w:i/>
          <w:szCs w:val="24"/>
        </w:rPr>
      </w:pPr>
      <w:r w:rsidRPr="005A066B">
        <w:rPr>
          <w:i/>
          <w:szCs w:val="24"/>
        </w:rPr>
        <w:t xml:space="preserve">No. </w:t>
      </w:r>
      <w:r w:rsidRPr="005A066B">
        <w:rPr>
          <w:b/>
          <w:i/>
          <w:szCs w:val="24"/>
        </w:rPr>
        <w:t>5.202</w:t>
      </w:r>
      <w:r w:rsidRPr="005A066B">
        <w:rPr>
          <w:b/>
          <w:i/>
          <w:szCs w:val="24"/>
        </w:rPr>
        <w:tab/>
      </w:r>
      <w:r w:rsidRPr="005A066B">
        <w:rPr>
          <w:i/>
          <w:szCs w:val="24"/>
        </w:rPr>
        <w:t>Saudi  Arabia,  Armenia,  Azerbaijan,</w:t>
      </w:r>
      <w:r w:rsidRPr="005A066B">
        <w:rPr>
          <w:i/>
          <w:spacing w:val="-25"/>
          <w:szCs w:val="24"/>
        </w:rPr>
        <w:t xml:space="preserve"> </w:t>
      </w:r>
      <w:r w:rsidRPr="005A066B">
        <w:rPr>
          <w:i/>
          <w:szCs w:val="24"/>
        </w:rPr>
        <w:t>Belarus,</w:t>
      </w:r>
      <w:r w:rsidRPr="005A066B">
        <w:rPr>
          <w:i/>
          <w:spacing w:val="35"/>
          <w:szCs w:val="24"/>
        </w:rPr>
        <w:t xml:space="preserve"> </w:t>
      </w:r>
      <w:r w:rsidRPr="005A066B">
        <w:rPr>
          <w:i/>
          <w:szCs w:val="24"/>
        </w:rPr>
        <w:t>Bulgaria, the United Arab Emirates, the Russian Federation, Georgia, Iran (Islamic Republic of), Jordan, Moldova, Oman, Uzbekistan, Poland, the Syrian Arab Republic, Kyrgyzstan, Romania, Tajikistan, Turkmenistan and Ukraine</w:t>
      </w:r>
    </w:p>
    <w:p w14:paraId="763FD17E" w14:textId="77777777" w:rsidR="00FE3A00" w:rsidRPr="005A066B" w:rsidRDefault="00FE3A00" w:rsidP="00FE3A00">
      <w:pPr>
        <w:pStyle w:val="BodyText"/>
        <w:rPr>
          <w:i/>
          <w:sz w:val="24"/>
          <w:szCs w:val="24"/>
        </w:rPr>
      </w:pPr>
    </w:p>
    <w:p w14:paraId="0954C431" w14:textId="77777777" w:rsidR="00FE3A00" w:rsidRPr="005A066B" w:rsidRDefault="00FE3A00" w:rsidP="00FE3A00">
      <w:pPr>
        <w:tabs>
          <w:tab w:val="left" w:pos="3320"/>
        </w:tabs>
        <w:ind w:left="1520"/>
        <w:jc w:val="both"/>
        <w:rPr>
          <w:i/>
          <w:szCs w:val="24"/>
        </w:rPr>
      </w:pPr>
      <w:r w:rsidRPr="005A066B">
        <w:rPr>
          <w:i/>
          <w:szCs w:val="24"/>
        </w:rPr>
        <w:t xml:space="preserve">No. </w:t>
      </w:r>
      <w:r w:rsidRPr="005A066B">
        <w:rPr>
          <w:b/>
          <w:i/>
          <w:szCs w:val="24"/>
        </w:rPr>
        <w:t>5.259</w:t>
      </w:r>
      <w:r w:rsidRPr="005A066B">
        <w:rPr>
          <w:b/>
          <w:i/>
          <w:szCs w:val="24"/>
        </w:rPr>
        <w:tab/>
      </w:r>
      <w:r w:rsidRPr="005A066B">
        <w:rPr>
          <w:i/>
          <w:szCs w:val="24"/>
        </w:rPr>
        <w:t>Egypt and Syrian Arab</w:t>
      </w:r>
      <w:r w:rsidRPr="005A066B">
        <w:rPr>
          <w:i/>
          <w:spacing w:val="-5"/>
          <w:szCs w:val="24"/>
        </w:rPr>
        <w:t xml:space="preserve"> </w:t>
      </w:r>
      <w:r w:rsidRPr="005A066B">
        <w:rPr>
          <w:i/>
          <w:szCs w:val="24"/>
        </w:rPr>
        <w:t>Republic</w:t>
      </w:r>
    </w:p>
    <w:p w14:paraId="13F73131" w14:textId="77777777" w:rsidR="00FE3A00" w:rsidRPr="005A066B" w:rsidRDefault="00FE3A00" w:rsidP="00FE3A00">
      <w:pPr>
        <w:pStyle w:val="BodyText"/>
        <w:spacing w:before="11"/>
        <w:rPr>
          <w:i/>
          <w:sz w:val="24"/>
          <w:szCs w:val="24"/>
        </w:rPr>
      </w:pPr>
    </w:p>
    <w:p w14:paraId="0D26F0C8" w14:textId="77777777" w:rsidR="00FE3A00" w:rsidRPr="005A066B" w:rsidRDefault="00FE3A00" w:rsidP="00FE3A00">
      <w:pPr>
        <w:tabs>
          <w:tab w:val="left" w:pos="3320"/>
        </w:tabs>
        <w:ind w:left="3321" w:right="434" w:hanging="1801"/>
        <w:jc w:val="both"/>
        <w:rPr>
          <w:i/>
          <w:szCs w:val="24"/>
        </w:rPr>
      </w:pPr>
      <w:r w:rsidRPr="005A066B">
        <w:rPr>
          <w:i/>
          <w:szCs w:val="24"/>
        </w:rPr>
        <w:t xml:space="preserve">No. </w:t>
      </w:r>
      <w:r w:rsidRPr="005A066B">
        <w:rPr>
          <w:b/>
          <w:i/>
          <w:szCs w:val="24"/>
        </w:rPr>
        <w:t>5.330</w:t>
      </w:r>
      <w:r w:rsidRPr="005A066B">
        <w:rPr>
          <w:b/>
          <w:i/>
          <w:szCs w:val="24"/>
        </w:rPr>
        <w:tab/>
      </w:r>
      <w:r w:rsidRPr="005A066B">
        <w:rPr>
          <w:i/>
          <w:szCs w:val="24"/>
        </w:rPr>
        <w:t xml:space="preserve">Angola, Bahrain, Bangladesh, Cameroon, </w:t>
      </w:r>
      <w:r w:rsidRPr="005A066B">
        <w:rPr>
          <w:i/>
          <w:spacing w:val="18"/>
          <w:szCs w:val="24"/>
        </w:rPr>
        <w:t xml:space="preserve"> </w:t>
      </w:r>
      <w:r w:rsidRPr="005A066B">
        <w:rPr>
          <w:i/>
          <w:szCs w:val="24"/>
        </w:rPr>
        <w:t>Chad,</w:t>
      </w:r>
      <w:r w:rsidRPr="005A066B">
        <w:rPr>
          <w:i/>
          <w:spacing w:val="17"/>
          <w:szCs w:val="24"/>
        </w:rPr>
        <w:t xml:space="preserve"> </w:t>
      </w:r>
      <w:r w:rsidRPr="005A066B">
        <w:rPr>
          <w:i/>
          <w:szCs w:val="24"/>
        </w:rPr>
        <w:t>China, Djibouti, Egypt, Eritrea, Ethiopia, Guyana, India, Indonesia, Iran (Islamic Republic of), Iraq, Israel, Japan, Jordan, Kuwait, Nepal, Oman, Pakistan, the Philippines, Qatar, Saudi Arabia, Somalia, Sudan, South Sudan, the Syrian Arab Republic, Togo, the United Arab Emirates and</w:t>
      </w:r>
      <w:r w:rsidRPr="005A066B">
        <w:rPr>
          <w:i/>
          <w:spacing w:val="-2"/>
          <w:szCs w:val="24"/>
        </w:rPr>
        <w:t xml:space="preserve"> </w:t>
      </w:r>
      <w:r w:rsidRPr="005A066B">
        <w:rPr>
          <w:i/>
          <w:szCs w:val="24"/>
        </w:rPr>
        <w:t>Yemen</w:t>
      </w:r>
    </w:p>
    <w:p w14:paraId="29EFE32D" w14:textId="77777777" w:rsidR="00FE3A00" w:rsidRPr="005A066B" w:rsidRDefault="00FE3A00" w:rsidP="00FE3A00">
      <w:pPr>
        <w:pStyle w:val="BodyText"/>
        <w:spacing w:before="11"/>
        <w:rPr>
          <w:i/>
          <w:sz w:val="24"/>
          <w:szCs w:val="24"/>
        </w:rPr>
      </w:pPr>
    </w:p>
    <w:p w14:paraId="72EB09DD" w14:textId="77777777" w:rsidR="00FE3A00" w:rsidRPr="005A066B" w:rsidRDefault="00FE3A00" w:rsidP="00FE3A00">
      <w:pPr>
        <w:tabs>
          <w:tab w:val="left" w:pos="3320"/>
        </w:tabs>
        <w:ind w:left="3321" w:right="436" w:hanging="1801"/>
        <w:jc w:val="both"/>
        <w:rPr>
          <w:i/>
          <w:szCs w:val="24"/>
        </w:rPr>
      </w:pPr>
      <w:r w:rsidRPr="005A066B">
        <w:rPr>
          <w:i/>
          <w:szCs w:val="24"/>
        </w:rPr>
        <w:t xml:space="preserve">No. </w:t>
      </w:r>
      <w:r w:rsidRPr="005A066B">
        <w:rPr>
          <w:b/>
          <w:i/>
          <w:szCs w:val="24"/>
        </w:rPr>
        <w:t>5.355</w:t>
      </w:r>
      <w:r w:rsidRPr="005A066B">
        <w:rPr>
          <w:b/>
          <w:i/>
          <w:szCs w:val="24"/>
        </w:rPr>
        <w:tab/>
      </w:r>
      <w:r w:rsidRPr="005A066B">
        <w:rPr>
          <w:i/>
          <w:szCs w:val="24"/>
        </w:rPr>
        <w:t xml:space="preserve">Bahrain,  Bangladesh,  Congo  (Rep  of   </w:t>
      </w:r>
      <w:r w:rsidRPr="005A066B">
        <w:rPr>
          <w:i/>
          <w:spacing w:val="7"/>
          <w:szCs w:val="24"/>
        </w:rPr>
        <w:t xml:space="preserve"> </w:t>
      </w:r>
      <w:r w:rsidRPr="005A066B">
        <w:rPr>
          <w:i/>
          <w:szCs w:val="24"/>
        </w:rPr>
        <w:t xml:space="preserve">the), </w:t>
      </w:r>
      <w:r w:rsidRPr="005A066B">
        <w:rPr>
          <w:i/>
          <w:spacing w:val="23"/>
          <w:szCs w:val="24"/>
        </w:rPr>
        <w:t xml:space="preserve"> </w:t>
      </w:r>
      <w:r w:rsidRPr="005A066B">
        <w:rPr>
          <w:i/>
          <w:szCs w:val="24"/>
        </w:rPr>
        <w:t>Djibouti, Egypt, Eritrea, Iraq, Israel, Kuwait, Qatar, Syrian Arab Republic, Somalia, Sudan, South Sudan, Chad, Togo and Yemen</w:t>
      </w:r>
    </w:p>
    <w:p w14:paraId="3DE65F4B" w14:textId="77777777" w:rsidR="00FE3A00" w:rsidRPr="005A066B" w:rsidRDefault="00FE3A00" w:rsidP="00FE3A00">
      <w:pPr>
        <w:pStyle w:val="BodyText"/>
        <w:spacing w:before="11"/>
        <w:rPr>
          <w:i/>
          <w:sz w:val="24"/>
          <w:szCs w:val="24"/>
        </w:rPr>
      </w:pPr>
    </w:p>
    <w:p w14:paraId="49E28B66" w14:textId="77777777" w:rsidR="00FE3A00" w:rsidRPr="005A066B" w:rsidRDefault="00FE3A00" w:rsidP="00FE3A00">
      <w:pPr>
        <w:tabs>
          <w:tab w:val="left" w:pos="3320"/>
        </w:tabs>
        <w:ind w:left="3321" w:right="436" w:hanging="1801"/>
        <w:jc w:val="both"/>
        <w:rPr>
          <w:i/>
          <w:szCs w:val="24"/>
        </w:rPr>
      </w:pPr>
      <w:r w:rsidRPr="005A066B">
        <w:rPr>
          <w:i/>
          <w:szCs w:val="24"/>
        </w:rPr>
        <w:t xml:space="preserve">No. </w:t>
      </w:r>
      <w:r w:rsidRPr="005A066B">
        <w:rPr>
          <w:b/>
          <w:i/>
          <w:szCs w:val="24"/>
        </w:rPr>
        <w:t>5.359</w:t>
      </w:r>
      <w:r w:rsidRPr="005A066B">
        <w:rPr>
          <w:b/>
          <w:i/>
          <w:szCs w:val="24"/>
        </w:rPr>
        <w:tab/>
      </w:r>
      <w:r w:rsidRPr="005A066B">
        <w:rPr>
          <w:i/>
          <w:szCs w:val="24"/>
        </w:rPr>
        <w:t>Germany,  Saudi  Arabia, Armenia,</w:t>
      </w:r>
      <w:r w:rsidRPr="005A066B">
        <w:rPr>
          <w:i/>
          <w:spacing w:val="25"/>
          <w:szCs w:val="24"/>
        </w:rPr>
        <w:t xml:space="preserve"> </w:t>
      </w:r>
      <w:r w:rsidRPr="005A066B">
        <w:rPr>
          <w:i/>
          <w:szCs w:val="24"/>
        </w:rPr>
        <w:t>Austria,</w:t>
      </w:r>
      <w:r w:rsidRPr="005A066B">
        <w:rPr>
          <w:i/>
          <w:spacing w:val="35"/>
          <w:szCs w:val="24"/>
        </w:rPr>
        <w:t xml:space="preserve"> </w:t>
      </w:r>
      <w:r w:rsidRPr="005A066B">
        <w:rPr>
          <w:i/>
          <w:szCs w:val="24"/>
        </w:rPr>
        <w:t xml:space="preserve">Azerbaijan, Belarus, Benin, Cameroon, the Russian Federation, France, Georgia, Greece, Guinea, Guinea-Bissau, Jordan, Kazakhstan, Kuwait, Lithuania, Mauritania, Uganda, Uzbekistan, Pakistan, Poland, the Syrian Arab Republic, Kyrgyzstan, the Dem. People’s </w:t>
      </w:r>
      <w:r w:rsidRPr="005A066B">
        <w:rPr>
          <w:i/>
          <w:szCs w:val="24"/>
        </w:rPr>
        <w:lastRenderedPageBreak/>
        <w:t>Rep. of Korea, Romania, Tajikistan, Tanzania, Tunisia, Turkmenistan and</w:t>
      </w:r>
      <w:r w:rsidRPr="005A066B">
        <w:rPr>
          <w:i/>
          <w:spacing w:val="-2"/>
          <w:szCs w:val="24"/>
        </w:rPr>
        <w:t xml:space="preserve"> </w:t>
      </w:r>
      <w:r w:rsidRPr="005A066B">
        <w:rPr>
          <w:i/>
          <w:szCs w:val="24"/>
        </w:rPr>
        <w:t>Ukraine</w:t>
      </w:r>
    </w:p>
    <w:p w14:paraId="130AA904" w14:textId="77777777" w:rsidR="00FE3A00" w:rsidRPr="005A066B" w:rsidRDefault="00FE3A00" w:rsidP="00FE3A00">
      <w:pPr>
        <w:pStyle w:val="BodyText"/>
        <w:spacing w:before="11"/>
        <w:rPr>
          <w:i/>
          <w:sz w:val="24"/>
          <w:szCs w:val="24"/>
        </w:rPr>
      </w:pPr>
    </w:p>
    <w:p w14:paraId="1B02B394" w14:textId="77777777" w:rsidR="00FE3A00" w:rsidRPr="005A066B" w:rsidRDefault="00FE3A00" w:rsidP="00FE3A00">
      <w:pPr>
        <w:tabs>
          <w:tab w:val="left" w:pos="3320"/>
        </w:tabs>
        <w:ind w:left="1520"/>
        <w:jc w:val="both"/>
        <w:rPr>
          <w:i/>
          <w:szCs w:val="24"/>
        </w:rPr>
      </w:pPr>
      <w:r w:rsidRPr="005A066B">
        <w:rPr>
          <w:i/>
          <w:szCs w:val="24"/>
        </w:rPr>
        <w:t xml:space="preserve">No. </w:t>
      </w:r>
      <w:r w:rsidRPr="005A066B">
        <w:rPr>
          <w:b/>
          <w:i/>
          <w:szCs w:val="24"/>
        </w:rPr>
        <w:t>5.439</w:t>
      </w:r>
      <w:r w:rsidRPr="005A066B">
        <w:rPr>
          <w:b/>
          <w:i/>
          <w:szCs w:val="24"/>
        </w:rPr>
        <w:tab/>
      </w:r>
      <w:r w:rsidRPr="005A066B">
        <w:rPr>
          <w:i/>
          <w:szCs w:val="24"/>
        </w:rPr>
        <w:t>Iran (Islamic Republic</w:t>
      </w:r>
      <w:r w:rsidRPr="005A066B">
        <w:rPr>
          <w:i/>
          <w:spacing w:val="-7"/>
          <w:szCs w:val="24"/>
        </w:rPr>
        <w:t xml:space="preserve"> </w:t>
      </w:r>
      <w:r w:rsidRPr="005A066B">
        <w:rPr>
          <w:i/>
          <w:szCs w:val="24"/>
        </w:rPr>
        <w:t>of)</w:t>
      </w:r>
    </w:p>
    <w:p w14:paraId="51B00649" w14:textId="77777777" w:rsidR="00FE3A00" w:rsidRPr="005A066B" w:rsidRDefault="00FE3A00" w:rsidP="00FE3A00">
      <w:pPr>
        <w:jc w:val="both"/>
        <w:rPr>
          <w:szCs w:val="24"/>
        </w:rPr>
        <w:sectPr w:rsidR="00FE3A00" w:rsidRPr="005A066B" w:rsidSect="004647A4">
          <w:pgSz w:w="12240" w:h="15840"/>
          <w:pgMar w:top="1280" w:right="1448" w:bottom="280" w:left="1720" w:header="720" w:footer="720" w:gutter="0"/>
          <w:cols w:space="720"/>
          <w:docGrid w:linePitch="326"/>
        </w:sectPr>
      </w:pPr>
    </w:p>
    <w:p w14:paraId="68EE1055" w14:textId="77777777" w:rsidR="00FE3A00" w:rsidRPr="005A066B" w:rsidRDefault="00FE3A00" w:rsidP="00FE3A00">
      <w:pPr>
        <w:pStyle w:val="BodyText"/>
        <w:spacing w:before="4"/>
        <w:rPr>
          <w:i/>
          <w:sz w:val="24"/>
          <w:szCs w:val="24"/>
        </w:rPr>
      </w:pPr>
    </w:p>
    <w:p w14:paraId="0FF589B6"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098FE5EF" wp14:editId="7074AFAD">
                <wp:extent cx="3250565" cy="12700"/>
                <wp:effectExtent l="3810" t="2540" r="3175" b="3810"/>
                <wp:docPr id="3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34" name="Line 10"/>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6C5AC2" id="Group 9"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">
                <v:line id="Line 10"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n8IAAADbAAAADwAAAGRycy9kb3ducmV2LnhtbESPzWrDMBCE74W8g9hAb42cppT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Yn8IAAADbAAAADwAAAAAAAAAAAAAA&#10;AAChAgAAZHJzL2Rvd25yZXYueG1sUEsFBgAAAAAEAAQA+QAAAJADAAAAAA==&#10;" strokeweight=".96pt"/>
                <w10:anchorlock/>
              </v:group>
            </w:pict>
          </mc:Fallback>
        </mc:AlternateContent>
      </w:r>
    </w:p>
    <w:p w14:paraId="59B0D61F" w14:textId="77777777" w:rsidR="00FE3A00" w:rsidRPr="005A066B" w:rsidRDefault="00FE3A00" w:rsidP="00FE3A00">
      <w:pPr>
        <w:pStyle w:val="Heading1"/>
        <w:spacing w:before="20" w:after="21"/>
        <w:ind w:left="1838" w:right="1854"/>
        <w:jc w:val="center"/>
        <w:rPr>
          <w:sz w:val="24"/>
          <w:szCs w:val="24"/>
        </w:rPr>
      </w:pPr>
      <w:r w:rsidRPr="005A066B">
        <w:rPr>
          <w:sz w:val="24"/>
          <w:szCs w:val="24"/>
        </w:rPr>
        <w:t>WRC-19 Agenda Item 9.1</w:t>
      </w:r>
    </w:p>
    <w:p w14:paraId="70133648" w14:textId="77777777" w:rsidR="00FE3A00" w:rsidRPr="005A066B" w:rsidRDefault="00FE3A00" w:rsidP="00FE3A00">
      <w:pPr>
        <w:pStyle w:val="BodyText"/>
        <w:spacing w:line="20" w:lineRule="exact"/>
        <w:ind w:left="2221"/>
        <w:rPr>
          <w:sz w:val="24"/>
          <w:szCs w:val="24"/>
        </w:rPr>
      </w:pPr>
      <w:r w:rsidRPr="005A066B">
        <w:rPr>
          <w:noProof/>
          <w:sz w:val="24"/>
          <w:szCs w:val="24"/>
        </w:rPr>
        <mc:AlternateContent>
          <mc:Choice Requires="wpg">
            <w:drawing>
              <wp:inline distT="0" distB="0" distL="0" distR="0" wp14:anchorId="47848658" wp14:editId="4222B99B">
                <wp:extent cx="3250565" cy="12700"/>
                <wp:effectExtent l="3810" t="1905" r="3175" b="4445"/>
                <wp:docPr id="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700"/>
                          <a:chOff x="0" y="0"/>
                          <a:chExt cx="5119" cy="20"/>
                        </a:xfrm>
                      </wpg:grpSpPr>
                      <wps:wsp>
                        <wps:cNvPr id="32" name="Line 8"/>
                        <wps:cNvCnPr>
                          <a:cxnSpLocks noChangeShapeType="1"/>
                        </wps:cNvCnPr>
                        <wps:spPr bwMode="auto">
                          <a:xfrm>
                            <a:off x="10" y="10"/>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2A44BF" id="Group 7" o:spid="_x0000_s1026" style="width:255.95pt;height:1pt;mso-position-horizontal-relative:char;mso-position-vertical-relative:line" coordsize="5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">
                <v:line id="Line 8" o:spid="_x0000_s1027" style="position:absolute;visibility:visible;mso-wrap-style:square" from="10,10" to="5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rlcMAAAADbAAAADwAAAGRycy9kb3ducmV2LnhtbESPQYvCMBSE7wv+h/AEb2uqwr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q5XDAAAAA2wAAAA8AAAAAAAAAAAAAAAAA&#10;oQIAAGRycy9kb3ducmV2LnhtbFBLBQYAAAAABAAEAPkAAACOAwAAAAA=&#10;" strokeweight=".96pt"/>
                <w10:anchorlock/>
              </v:group>
            </w:pict>
          </mc:Fallback>
        </mc:AlternateContent>
      </w:r>
    </w:p>
    <w:p w14:paraId="2C164BE3" w14:textId="77777777" w:rsidR="00FE3A00" w:rsidRPr="005A066B" w:rsidRDefault="00FE3A00" w:rsidP="00FE3A00">
      <w:pPr>
        <w:pStyle w:val="BodyText"/>
        <w:rPr>
          <w:b/>
          <w:sz w:val="24"/>
          <w:szCs w:val="24"/>
        </w:rPr>
      </w:pPr>
    </w:p>
    <w:p w14:paraId="6E6A144F" w14:textId="77777777" w:rsidR="00FE3A00" w:rsidRPr="005A066B" w:rsidRDefault="00FE3A00" w:rsidP="00FE3A00">
      <w:pPr>
        <w:spacing w:before="91"/>
        <w:ind w:left="100"/>
        <w:jc w:val="both"/>
        <w:rPr>
          <w:b/>
          <w:szCs w:val="24"/>
        </w:rPr>
      </w:pPr>
      <w:r w:rsidRPr="005A066B">
        <w:rPr>
          <w:b/>
          <w:szCs w:val="24"/>
        </w:rPr>
        <w:t>Agenda Item Title:</w:t>
      </w:r>
    </w:p>
    <w:p w14:paraId="769A1A86" w14:textId="77777777" w:rsidR="00FE3A00" w:rsidRPr="005A066B" w:rsidRDefault="00FE3A00" w:rsidP="00FE3A00">
      <w:pPr>
        <w:pStyle w:val="BodyText"/>
        <w:spacing w:before="11"/>
        <w:rPr>
          <w:b/>
          <w:sz w:val="24"/>
          <w:szCs w:val="24"/>
        </w:rPr>
      </w:pPr>
    </w:p>
    <w:p w14:paraId="10F88264" w14:textId="77777777" w:rsidR="00FE3A00" w:rsidRPr="005A066B" w:rsidRDefault="00FE3A00" w:rsidP="00FE3A00">
      <w:pPr>
        <w:ind w:left="100"/>
        <w:rPr>
          <w:b/>
          <w:szCs w:val="24"/>
        </w:rPr>
      </w:pPr>
      <w:r w:rsidRPr="005A066B">
        <w:rPr>
          <w:b/>
          <w:szCs w:val="24"/>
        </w:rPr>
        <w:t>To consider and approve the report of the Director of the Radiocommunication Bureau, in accordance with Article 7 of the Convention:</w:t>
      </w:r>
    </w:p>
    <w:p w14:paraId="28AEE59C" w14:textId="77777777" w:rsidR="00FE3A00" w:rsidRPr="005A066B" w:rsidRDefault="00FE3A00" w:rsidP="00FE3A00">
      <w:pPr>
        <w:pStyle w:val="BodyText"/>
        <w:rPr>
          <w:b/>
          <w:sz w:val="24"/>
          <w:szCs w:val="24"/>
        </w:rPr>
      </w:pPr>
    </w:p>
    <w:p w14:paraId="58AB5CC0" w14:textId="77777777" w:rsidR="00FE3A00" w:rsidRPr="005A066B" w:rsidRDefault="00FE3A00" w:rsidP="00FE3A00">
      <w:pPr>
        <w:ind w:left="100"/>
        <w:jc w:val="both"/>
        <w:rPr>
          <w:b/>
          <w:szCs w:val="24"/>
        </w:rPr>
      </w:pPr>
      <w:r w:rsidRPr="005A066B">
        <w:rPr>
          <w:b/>
          <w:szCs w:val="24"/>
        </w:rPr>
        <w:t>On the activities of the Radiocommunication Sector since WRC-15.</w:t>
      </w:r>
    </w:p>
    <w:p w14:paraId="41120BBD" w14:textId="77777777" w:rsidR="00FE3A00" w:rsidRPr="005A066B" w:rsidRDefault="00FE3A00" w:rsidP="00FE3A00">
      <w:pPr>
        <w:pStyle w:val="BodyText"/>
        <w:spacing w:before="6"/>
        <w:rPr>
          <w:b/>
          <w:sz w:val="24"/>
          <w:szCs w:val="24"/>
        </w:rPr>
      </w:pPr>
    </w:p>
    <w:p w14:paraId="6C593144" w14:textId="77777777" w:rsidR="00FE3A00" w:rsidRPr="005A066B" w:rsidRDefault="00FE3A00" w:rsidP="00FE3A00">
      <w:pPr>
        <w:spacing w:before="1"/>
        <w:ind w:left="100" w:right="115" w:firstLine="540"/>
        <w:jc w:val="both"/>
        <w:rPr>
          <w:i/>
          <w:szCs w:val="24"/>
        </w:rPr>
      </w:pPr>
      <w:r w:rsidRPr="005A066B">
        <w:rPr>
          <w:i/>
          <w:szCs w:val="24"/>
        </w:rPr>
        <w:t xml:space="preserve">Note.― The subdivision of Agenda Item </w:t>
      </w:r>
      <w:r w:rsidRPr="005A066B">
        <w:rPr>
          <w:b/>
          <w:i/>
          <w:szCs w:val="24"/>
        </w:rPr>
        <w:t xml:space="preserve">9.1 </w:t>
      </w:r>
      <w:r w:rsidRPr="005A066B">
        <w:rPr>
          <w:i/>
          <w:szCs w:val="24"/>
        </w:rPr>
        <w:t xml:space="preserve">into issues, such as </w:t>
      </w:r>
      <w:r w:rsidRPr="005A066B">
        <w:rPr>
          <w:b/>
          <w:i/>
          <w:szCs w:val="24"/>
        </w:rPr>
        <w:t>9.1.1</w:t>
      </w:r>
      <w:r w:rsidRPr="005A066B">
        <w:rPr>
          <w:i/>
          <w:szCs w:val="24"/>
        </w:rPr>
        <w:t xml:space="preserve">, </w:t>
      </w:r>
      <w:r w:rsidRPr="005A066B">
        <w:rPr>
          <w:b/>
          <w:i/>
          <w:szCs w:val="24"/>
        </w:rPr>
        <w:t>9.1.2</w:t>
      </w:r>
      <w:r w:rsidRPr="005A066B">
        <w:rPr>
          <w:i/>
          <w:szCs w:val="24"/>
        </w:rPr>
        <w:t>, etc. was made at the first session of the Conference Preparatory Meeting for WRC-19 (CPM19-1) and is summarized in the BR Administrative Circular CA/226, 23rd December 2015.</w:t>
      </w:r>
    </w:p>
    <w:p w14:paraId="34C3F537" w14:textId="77777777" w:rsidR="00FE3A00" w:rsidRPr="005A066B" w:rsidRDefault="00FE3A00" w:rsidP="00FE3A00">
      <w:pPr>
        <w:pStyle w:val="BodyText"/>
        <w:rPr>
          <w:i/>
          <w:sz w:val="24"/>
          <w:szCs w:val="24"/>
        </w:rPr>
      </w:pPr>
    </w:p>
    <w:p w14:paraId="5CA30E07" w14:textId="77777777" w:rsidR="00FE3A00" w:rsidRPr="005A066B" w:rsidRDefault="00FE3A00" w:rsidP="00FE3A00">
      <w:pPr>
        <w:pStyle w:val="BodyText"/>
        <w:spacing w:before="4"/>
        <w:rPr>
          <w:i/>
          <w:sz w:val="24"/>
          <w:szCs w:val="24"/>
        </w:rPr>
      </w:pPr>
    </w:p>
    <w:p w14:paraId="765E1495" w14:textId="77777777" w:rsidR="00FE3A00" w:rsidRPr="005A066B" w:rsidRDefault="00FE3A00" w:rsidP="00FE3A00">
      <w:pPr>
        <w:pStyle w:val="Heading1"/>
        <w:spacing w:before="1"/>
        <w:rPr>
          <w:sz w:val="24"/>
          <w:szCs w:val="24"/>
        </w:rPr>
      </w:pPr>
      <w:r w:rsidRPr="005A066B">
        <w:rPr>
          <w:sz w:val="24"/>
          <w:szCs w:val="24"/>
        </w:rPr>
        <w:t>Issue 9.1.3:</w:t>
      </w:r>
    </w:p>
    <w:p w14:paraId="12488381" w14:textId="77777777" w:rsidR="00FE3A00" w:rsidRPr="005A066B" w:rsidRDefault="00FE3A00" w:rsidP="00FE3A00">
      <w:pPr>
        <w:pStyle w:val="BodyText"/>
        <w:rPr>
          <w:b/>
          <w:sz w:val="24"/>
          <w:szCs w:val="24"/>
        </w:rPr>
      </w:pPr>
    </w:p>
    <w:p w14:paraId="5941CAE1" w14:textId="6A05AC0A" w:rsidR="00FE3A00" w:rsidRPr="005A066B" w:rsidRDefault="00FE3A00" w:rsidP="00FF2188">
      <w:pPr>
        <w:ind w:left="100" w:right="113"/>
        <w:rPr>
          <w:b/>
          <w:szCs w:val="24"/>
        </w:rPr>
      </w:pPr>
      <w:r w:rsidRPr="005A066B">
        <w:rPr>
          <w:b/>
          <w:szCs w:val="24"/>
        </w:rPr>
        <w:t>Resolution 157 (WRC-15) – Study of technical and operational issues and regulatory provisions for non-geostationary-satellite  orbit  systems  in  the  3 700 ‒ 4 200  MHz,</w:t>
      </w:r>
      <w:r w:rsidR="00FF2188" w:rsidRPr="005A066B">
        <w:rPr>
          <w:b/>
          <w:szCs w:val="24"/>
        </w:rPr>
        <w:t xml:space="preserve">  4 500 ‒  4 800  MHz,  5 925 ‒ </w:t>
      </w:r>
      <w:r w:rsidRPr="005A066B">
        <w:rPr>
          <w:b/>
          <w:szCs w:val="24"/>
        </w:rPr>
        <w:t>6 425 MHz and 6 725 ‒ 7 025 MHz frequency bands allocated to the fixed-satellite service. Discussion:</w:t>
      </w:r>
    </w:p>
    <w:p w14:paraId="76A5E5CE" w14:textId="77777777" w:rsidR="00FF2188" w:rsidRPr="005A066B" w:rsidRDefault="00FF2188" w:rsidP="00FF2188">
      <w:pPr>
        <w:ind w:left="100" w:right="113"/>
        <w:rPr>
          <w:b/>
          <w:szCs w:val="24"/>
        </w:rPr>
      </w:pPr>
    </w:p>
    <w:p w14:paraId="4C10EEC9" w14:textId="77777777" w:rsidR="00FE3A00" w:rsidRPr="005A066B" w:rsidRDefault="00FE3A00" w:rsidP="00FE3A00">
      <w:pPr>
        <w:pStyle w:val="BodyText"/>
        <w:spacing w:before="7"/>
        <w:ind w:left="100" w:right="115"/>
        <w:jc w:val="both"/>
        <w:rPr>
          <w:sz w:val="24"/>
          <w:szCs w:val="24"/>
        </w:rPr>
      </w:pPr>
      <w:r w:rsidRPr="005A066B">
        <w:rPr>
          <w:sz w:val="24"/>
          <w:szCs w:val="24"/>
        </w:rPr>
        <w:t xml:space="preserve">The frequency bands 3 700 ‒ 4 200 MHz and 5 925 ‒ 6 425 MHz are the main bands for VSAT transmissions used for aeronautical ground-ground communications, and parts are also used for feeder links for aviation satellite communications. In addition, the 3 700 ‒ 4 200 MHz frequency band </w:t>
      </w:r>
      <w:proofErr w:type="gramStart"/>
      <w:r w:rsidRPr="005A066B">
        <w:rPr>
          <w:sz w:val="24"/>
          <w:szCs w:val="24"/>
        </w:rPr>
        <w:t>is  adjacent</w:t>
      </w:r>
      <w:proofErr w:type="gramEnd"/>
      <w:r w:rsidRPr="005A066B">
        <w:rPr>
          <w:sz w:val="24"/>
          <w:szCs w:val="24"/>
        </w:rPr>
        <w:t xml:space="preserve"> to, and the 4 500 ‒ 4 800 MHz band is near to, the frequency band 4 200 ‒ 4 400 MHz in which radio altimeters and wireless avionics intra-communication (WAIC) systems operate. These systems are critical elements supporting safe operation of the aircraft in all phases of flight including navigation, automated landing and safety communications between points on the airframe. Recent study work in the ITU and ICAO, based on information provided by the manufacturers, has shown in theory that radio altimeters can be susceptible to possible interference from systems operating in nearby frequency bands.  It is therefore essential to ensure, through sharing studies, that any new system allowed to operate in an adjacent or nearby frequency band will not exceed the interference criteria laid down in Recommendation ITU-R M.2059 “</w:t>
      </w:r>
      <w:r w:rsidRPr="005A066B">
        <w:rPr>
          <w:i/>
          <w:sz w:val="24"/>
          <w:szCs w:val="24"/>
        </w:rPr>
        <w:t>Operational and technical characteristics and protection criteria of radio altimeters utilizing the band 4 200 ‒ 4 400</w:t>
      </w:r>
      <w:r w:rsidRPr="005A066B">
        <w:rPr>
          <w:i/>
          <w:spacing w:val="-11"/>
          <w:sz w:val="24"/>
          <w:szCs w:val="24"/>
        </w:rPr>
        <w:t xml:space="preserve"> </w:t>
      </w:r>
      <w:r w:rsidRPr="005A066B">
        <w:rPr>
          <w:i/>
          <w:sz w:val="24"/>
          <w:szCs w:val="24"/>
        </w:rPr>
        <w:t>MHz.</w:t>
      </w:r>
      <w:r w:rsidRPr="005A066B">
        <w:rPr>
          <w:sz w:val="24"/>
          <w:szCs w:val="24"/>
        </w:rPr>
        <w:t>”</w:t>
      </w:r>
    </w:p>
    <w:p w14:paraId="40A565B8" w14:textId="77777777" w:rsidR="00FE3A00" w:rsidRPr="005A066B" w:rsidRDefault="00FE3A00" w:rsidP="00FE3A00">
      <w:pPr>
        <w:pStyle w:val="BodyText"/>
        <w:spacing w:before="4"/>
        <w:rPr>
          <w:sz w:val="24"/>
          <w:szCs w:val="24"/>
        </w:rPr>
      </w:pPr>
    </w:p>
    <w:p w14:paraId="38EE363F" w14:textId="77777777" w:rsidR="00FF2188" w:rsidRPr="005A066B" w:rsidRDefault="00FF2188" w:rsidP="00FE3A00">
      <w:pPr>
        <w:pStyle w:val="Heading1"/>
        <w:rPr>
          <w:sz w:val="24"/>
          <w:szCs w:val="24"/>
        </w:rPr>
      </w:pPr>
    </w:p>
    <w:p w14:paraId="25A3CE5A" w14:textId="77777777" w:rsidR="00FF2188" w:rsidRPr="005A066B" w:rsidRDefault="00FF2188" w:rsidP="00FE3A00">
      <w:pPr>
        <w:pStyle w:val="Heading1"/>
        <w:rPr>
          <w:sz w:val="24"/>
          <w:szCs w:val="24"/>
        </w:rPr>
      </w:pPr>
    </w:p>
    <w:p w14:paraId="183026C5" w14:textId="77777777" w:rsidR="00FF2188" w:rsidRPr="005A066B" w:rsidRDefault="00FF2188" w:rsidP="00FE3A00">
      <w:pPr>
        <w:pStyle w:val="Heading1"/>
        <w:rPr>
          <w:sz w:val="24"/>
          <w:szCs w:val="24"/>
        </w:rPr>
      </w:pPr>
    </w:p>
    <w:p w14:paraId="0A4BFF67" w14:textId="77777777" w:rsidR="00FF2188" w:rsidRPr="005A066B" w:rsidRDefault="00FF2188" w:rsidP="00FE3A00">
      <w:pPr>
        <w:pStyle w:val="Heading1"/>
        <w:rPr>
          <w:sz w:val="24"/>
          <w:szCs w:val="24"/>
        </w:rPr>
      </w:pPr>
    </w:p>
    <w:p w14:paraId="2091CFDD" w14:textId="77777777" w:rsidR="00FF2188" w:rsidRPr="005A066B" w:rsidRDefault="00FF2188" w:rsidP="00FE3A00">
      <w:pPr>
        <w:pStyle w:val="Heading1"/>
        <w:rPr>
          <w:sz w:val="24"/>
          <w:szCs w:val="24"/>
        </w:rPr>
      </w:pPr>
    </w:p>
    <w:p w14:paraId="556DF86F" w14:textId="77777777" w:rsidR="00FF2188" w:rsidRPr="005A066B" w:rsidRDefault="00FF2188" w:rsidP="00FE3A00">
      <w:pPr>
        <w:pStyle w:val="Heading1"/>
        <w:rPr>
          <w:sz w:val="24"/>
          <w:szCs w:val="24"/>
        </w:rPr>
      </w:pPr>
    </w:p>
    <w:p w14:paraId="243C0F60" w14:textId="77777777" w:rsidR="00FE3A00" w:rsidRPr="005A066B" w:rsidRDefault="00FE3A00" w:rsidP="00FE3A00">
      <w:pPr>
        <w:pStyle w:val="Heading1"/>
        <w:rPr>
          <w:sz w:val="24"/>
          <w:szCs w:val="24"/>
        </w:rPr>
      </w:pPr>
      <w:r w:rsidRPr="005A066B">
        <w:rPr>
          <w:sz w:val="24"/>
          <w:szCs w:val="24"/>
        </w:rPr>
        <w:t>ICAO Position:</w:t>
      </w:r>
    </w:p>
    <w:p w14:paraId="2F268CF3" w14:textId="77777777" w:rsidR="00FE3A00" w:rsidRPr="005A066B" w:rsidRDefault="00FE3A00" w:rsidP="00FE3A00">
      <w:pPr>
        <w:pStyle w:val="BodyText"/>
        <w:spacing w:before="7"/>
        <w:rPr>
          <w:b/>
          <w:sz w:val="24"/>
          <w:szCs w:val="24"/>
        </w:rPr>
      </w:pPr>
      <w:r w:rsidRPr="005A066B">
        <w:rPr>
          <w:noProof/>
          <w:sz w:val="24"/>
          <w:szCs w:val="24"/>
        </w:rPr>
        <mc:AlternateContent>
          <mc:Choice Requires="wps">
            <w:drawing>
              <wp:anchor distT="0" distB="0" distL="0" distR="0" simplePos="0" relativeHeight="251671552" behindDoc="0" locked="0" layoutInCell="1" allowOverlap="1" wp14:anchorId="49374EC4" wp14:editId="69D59EC6">
                <wp:simplePos x="0" y="0"/>
                <wp:positionH relativeFrom="page">
                  <wp:posOffset>2075815</wp:posOffset>
                </wp:positionH>
                <wp:positionV relativeFrom="paragraph">
                  <wp:posOffset>167640</wp:posOffset>
                </wp:positionV>
                <wp:extent cx="3658235" cy="2009140"/>
                <wp:effectExtent l="8890" t="13335" r="9525" b="6350"/>
                <wp:wrapTopAndBottom/>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2009140"/>
                        </a:xfrm>
                        <a:prstGeom prst="rect">
                          <a:avLst/>
                        </a:prstGeom>
                        <a:solidFill>
                          <a:srgbClr val="D9D9D9"/>
                        </a:solidFill>
                        <a:ln w="12192">
                          <a:solidFill>
                            <a:srgbClr val="000000"/>
                          </a:solidFill>
                          <a:prstDash val="solid"/>
                          <a:miter lim="800000"/>
                          <a:headEnd/>
                          <a:tailEnd/>
                        </a:ln>
                      </wps:spPr>
                      <wps:txbx>
                        <w:txbxContent>
                          <w:p w14:paraId="253B25E8" w14:textId="7EA2D192" w:rsidR="0062748F" w:rsidRDefault="0062748F" w:rsidP="00FE3A00">
                            <w:pPr>
                              <w:pStyle w:val="BodyText"/>
                              <w:spacing w:before="114"/>
                              <w:ind w:left="148" w:right="146"/>
                              <w:jc w:val="both"/>
                            </w:pPr>
                            <w:r>
                              <w:t>To oppose any new or changes to existing regulatory provisions in Article 21 of the ITU Radio Regulations for the frequency bands 3 700 ‒ 4 200 MHz and 5 925 ‒ 6 425 MHz unless it has been demonstrated through agreed ITU-R studies that there will be no impact from the potential introduction of new non-geostationary-satellites on aviation use in those</w:t>
                            </w:r>
                            <w:r>
                              <w:rPr>
                                <w:spacing w:val="-3"/>
                              </w:rPr>
                              <w:t xml:space="preserve"> </w:t>
                            </w:r>
                            <w:r>
                              <w:t>bands.</w:t>
                            </w:r>
                          </w:p>
                          <w:p w14:paraId="692A0DEB" w14:textId="340B84B0" w:rsidR="0062748F" w:rsidRDefault="0062748F" w:rsidP="00FE3A00">
                            <w:pPr>
                              <w:pStyle w:val="BodyText"/>
                              <w:spacing w:before="119"/>
                              <w:ind w:left="148" w:right="144"/>
                              <w:jc w:val="both"/>
                            </w:pPr>
                            <w:r>
                              <w:t xml:space="preserve">To oppose introduction of new non-geostationary-satellites in frequency bands   near   to   the   frequency   band   4 200 </w:t>
                            </w:r>
                            <w:proofErr w:type="gramStart"/>
                            <w:r>
                              <w:t>‒  4</w:t>
                            </w:r>
                            <w:proofErr w:type="gramEnd"/>
                            <w:r>
                              <w:t xml:space="preserve"> 400 MHz unless aviation use of that band is ensured  through agreed ITU-R</w:t>
                            </w:r>
                            <w:r>
                              <w:rPr>
                                <w:spacing w:val="-4"/>
                              </w:rPr>
                              <w:t xml:space="preserve"> </w:t>
                            </w:r>
                            <w: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4EC4" id="Text Box 6" o:spid="_x0000_s1036" type="#_x0000_t202" style="position:absolute;margin-left:163.45pt;margin-top:13.2pt;width:288.05pt;height:158.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" fillcolor="#d9d9d9" strokeweight=".96pt">
                <v:textbox inset="0,0,0,0">
                  <w:txbxContent>
                    <w:p w14:paraId="253B25E8" w14:textId="7EA2D192" w:rsidR="0062748F" w:rsidRDefault="0062748F" w:rsidP="00FE3A00">
                      <w:pPr>
                        <w:pStyle w:val="BodyText"/>
                        <w:spacing w:before="114"/>
                        <w:ind w:left="148" w:right="146"/>
                        <w:jc w:val="both"/>
                      </w:pPr>
                      <w:r>
                        <w:t>To oppose any new or changes to existing regulatory provisions in Article 21 of the ITU Radio Regulations for the frequency bands 3 700 ‒ 4 200 MHz and 5 925 ‒ 6 425 MHz unless it has been demonstrated through agreed ITU-R studies that there will be no impact from the potential introduction of new non-geostationary-satellites on aviation use in those</w:t>
                      </w:r>
                      <w:r>
                        <w:rPr>
                          <w:spacing w:val="-3"/>
                        </w:rPr>
                        <w:t xml:space="preserve"> </w:t>
                      </w:r>
                      <w:r>
                        <w:t>bands.</w:t>
                      </w:r>
                    </w:p>
                    <w:p w14:paraId="692A0DEB" w14:textId="340B84B0" w:rsidR="0062748F" w:rsidRDefault="0062748F" w:rsidP="00FE3A00">
                      <w:pPr>
                        <w:pStyle w:val="BodyText"/>
                        <w:spacing w:before="119"/>
                        <w:ind w:left="148" w:right="144"/>
                        <w:jc w:val="both"/>
                      </w:pPr>
                      <w:r>
                        <w:t xml:space="preserve">To oppose introduction of new non-geostationary-satellites in frequency bands   near   to   the   frequency   band   4 200 </w:t>
                      </w:r>
                      <w:proofErr w:type="gramStart"/>
                      <w:r>
                        <w:t>‒  4</w:t>
                      </w:r>
                      <w:proofErr w:type="gramEnd"/>
                      <w:r>
                        <w:t xml:space="preserve"> 400 MHz unless aviation use of that band is ensured  through agreed ITU-R</w:t>
                      </w:r>
                      <w:r>
                        <w:rPr>
                          <w:spacing w:val="-4"/>
                        </w:rPr>
                        <w:t xml:space="preserve"> </w:t>
                      </w:r>
                      <w:r>
                        <w:t>studies.</w:t>
                      </w:r>
                    </w:p>
                  </w:txbxContent>
                </v:textbox>
                <w10:wrap type="topAndBottom" anchorx="page"/>
              </v:shape>
            </w:pict>
          </mc:Fallback>
        </mc:AlternateContent>
      </w:r>
    </w:p>
    <w:p w14:paraId="74FA0D28" w14:textId="77777777" w:rsidR="00FE3A00" w:rsidRPr="005A066B" w:rsidRDefault="00FE3A00" w:rsidP="00FE3A00">
      <w:pPr>
        <w:rPr>
          <w:szCs w:val="24"/>
        </w:rPr>
        <w:sectPr w:rsidR="00FE3A00" w:rsidRPr="005A066B" w:rsidSect="00637172">
          <w:pgSz w:w="12240" w:h="15840"/>
          <w:pgMar w:top="1280" w:right="1320" w:bottom="280" w:left="1340" w:header="720" w:footer="720" w:gutter="0"/>
          <w:cols w:space="720"/>
          <w:docGrid w:linePitch="326"/>
        </w:sectPr>
      </w:pPr>
    </w:p>
    <w:p w14:paraId="37D7B14A" w14:textId="77777777" w:rsidR="00FE3A00" w:rsidRPr="005A066B" w:rsidRDefault="00FE3A00" w:rsidP="00FE3A00">
      <w:pPr>
        <w:pStyle w:val="BodyText"/>
        <w:spacing w:before="4"/>
        <w:rPr>
          <w:b/>
          <w:sz w:val="24"/>
          <w:szCs w:val="24"/>
        </w:rPr>
      </w:pPr>
    </w:p>
    <w:p w14:paraId="68B9442A" w14:textId="77777777" w:rsidR="00FE3A00" w:rsidRPr="005A066B" w:rsidRDefault="00FE3A00" w:rsidP="00FE3A00">
      <w:pPr>
        <w:pStyle w:val="Heading1"/>
        <w:spacing w:before="91"/>
        <w:rPr>
          <w:sz w:val="24"/>
          <w:szCs w:val="24"/>
        </w:rPr>
      </w:pPr>
      <w:r w:rsidRPr="005A066B">
        <w:rPr>
          <w:sz w:val="24"/>
          <w:szCs w:val="24"/>
        </w:rPr>
        <w:t>Issue 9.1.4:</w:t>
      </w:r>
    </w:p>
    <w:p w14:paraId="2678E8C2" w14:textId="77777777" w:rsidR="00FE3A00" w:rsidRPr="005A066B" w:rsidRDefault="00FE3A00" w:rsidP="00FE3A00">
      <w:pPr>
        <w:pStyle w:val="BodyText"/>
        <w:spacing w:before="11"/>
        <w:rPr>
          <w:b/>
          <w:sz w:val="24"/>
          <w:szCs w:val="24"/>
        </w:rPr>
      </w:pPr>
    </w:p>
    <w:p w14:paraId="07862ABB" w14:textId="77777777" w:rsidR="00FE3A00" w:rsidRPr="005A066B" w:rsidRDefault="00FE3A00" w:rsidP="00FE3A00">
      <w:pPr>
        <w:spacing w:line="480" w:lineRule="auto"/>
        <w:ind w:left="100" w:right="3275"/>
        <w:rPr>
          <w:b/>
          <w:szCs w:val="24"/>
        </w:rPr>
      </w:pPr>
      <w:r w:rsidRPr="005A066B">
        <w:rPr>
          <w:b/>
          <w:szCs w:val="24"/>
        </w:rPr>
        <w:t>Resolution 763 (WRC-15) – Stations on board sub-orbital vehicles Discussion:</w:t>
      </w:r>
    </w:p>
    <w:p w14:paraId="4121E9A7" w14:textId="77777777" w:rsidR="00FE3A00" w:rsidRPr="005A066B" w:rsidRDefault="00FE3A00" w:rsidP="00FE3A00">
      <w:pPr>
        <w:pStyle w:val="BodyText"/>
        <w:spacing w:before="2"/>
        <w:ind w:left="100" w:right="117"/>
        <w:jc w:val="both"/>
        <w:rPr>
          <w:sz w:val="24"/>
          <w:szCs w:val="24"/>
        </w:rPr>
      </w:pPr>
      <w:r w:rsidRPr="005A066B">
        <w:rPr>
          <w:sz w:val="24"/>
          <w:szCs w:val="24"/>
        </w:rPr>
        <w:t>S</w:t>
      </w:r>
      <w:del w:id="113" w:author="Author">
        <w:r w:rsidRPr="005A066B" w:rsidDel="00812C99">
          <w:rPr>
            <w:sz w:val="24"/>
            <w:szCs w:val="24"/>
          </w:rPr>
          <w:delText>pace planes or s</w:delText>
        </w:r>
      </w:del>
      <w:r w:rsidRPr="005A066B">
        <w:rPr>
          <w:sz w:val="24"/>
          <w:szCs w:val="24"/>
        </w:rPr>
        <w:t>ub-orbital vehicles</w:t>
      </w:r>
      <w:ins w:id="114" w:author="Author">
        <w:r w:rsidRPr="005A066B">
          <w:rPr>
            <w:sz w:val="24"/>
            <w:szCs w:val="24"/>
          </w:rPr>
          <w:t>, including space planes,</w:t>
        </w:r>
      </w:ins>
      <w:r w:rsidRPr="005A066B">
        <w:rPr>
          <w:sz w:val="24"/>
          <w:szCs w:val="24"/>
        </w:rPr>
        <w:t xml:space="preserve"> have been </w:t>
      </w:r>
      <w:ins w:id="115" w:author="Author">
        <w:r w:rsidRPr="005A066B">
          <w:rPr>
            <w:sz w:val="24"/>
            <w:szCs w:val="24"/>
          </w:rPr>
          <w:t>developed to reach altitudes and velocities that are much higher than conventional aircraft</w:t>
        </w:r>
      </w:ins>
      <w:del w:id="116" w:author="Author">
        <w:r w:rsidRPr="005A066B" w:rsidDel="00812C99">
          <w:rPr>
            <w:sz w:val="24"/>
            <w:szCs w:val="24"/>
          </w:rPr>
          <w:delText>discussed at a conceptual level for some time</w:delText>
        </w:r>
      </w:del>
      <w:r w:rsidRPr="005A066B">
        <w:rPr>
          <w:sz w:val="24"/>
          <w:szCs w:val="24"/>
        </w:rPr>
        <w:t xml:space="preserve">. </w:t>
      </w:r>
      <w:ins w:id="117" w:author="Author">
        <w:r w:rsidRPr="005A066B">
          <w:rPr>
            <w:sz w:val="24"/>
            <w:szCs w:val="24"/>
          </w:rPr>
          <w:t>Re-usable sub-orbital vehicles that launch like traditional rockets have become routine; h</w:t>
        </w:r>
      </w:ins>
      <w:del w:id="118" w:author="Author">
        <w:r w:rsidRPr="005A066B" w:rsidDel="0011425B">
          <w:rPr>
            <w:sz w:val="24"/>
            <w:szCs w:val="24"/>
          </w:rPr>
          <w:delText>H</w:delText>
        </w:r>
      </w:del>
      <w:r w:rsidRPr="005A066B">
        <w:rPr>
          <w:sz w:val="24"/>
          <w:szCs w:val="24"/>
        </w:rPr>
        <w:t>owever, with the advances in technology,</w:t>
      </w:r>
      <w:del w:id="119" w:author="Author">
        <w:r w:rsidRPr="005A066B" w:rsidDel="0011425B">
          <w:rPr>
            <w:sz w:val="24"/>
            <w:szCs w:val="24"/>
          </w:rPr>
          <w:delText xml:space="preserve"> the first</w:delText>
        </w:r>
      </w:del>
      <w:r w:rsidRPr="005A066B">
        <w:rPr>
          <w:sz w:val="24"/>
          <w:szCs w:val="24"/>
        </w:rPr>
        <w:t xml:space="preserve"> re-useable space vehicle</w:t>
      </w:r>
      <w:ins w:id="120" w:author="Author">
        <w:r w:rsidRPr="005A066B">
          <w:rPr>
            <w:sz w:val="24"/>
            <w:szCs w:val="24"/>
          </w:rPr>
          <w:t>s</w:t>
        </w:r>
      </w:ins>
      <w:r w:rsidRPr="005A066B">
        <w:rPr>
          <w:sz w:val="24"/>
          <w:szCs w:val="24"/>
        </w:rPr>
        <w:t xml:space="preserve"> that</w:t>
      </w:r>
      <w:del w:id="121" w:author="Author">
        <w:r w:rsidRPr="005A066B" w:rsidDel="0011425B">
          <w:rPr>
            <w:sz w:val="24"/>
            <w:szCs w:val="24"/>
          </w:rPr>
          <w:delText xml:space="preserve"> can</w:delText>
        </w:r>
      </w:del>
      <w:r w:rsidRPr="005A066B">
        <w:rPr>
          <w:sz w:val="24"/>
          <w:szCs w:val="24"/>
        </w:rPr>
        <w:t xml:space="preserve"> routinely take off and land on a traditional runway </w:t>
      </w:r>
      <w:del w:id="122" w:author="Author">
        <w:r w:rsidRPr="005A066B" w:rsidDel="00F34985">
          <w:rPr>
            <w:sz w:val="24"/>
            <w:szCs w:val="24"/>
          </w:rPr>
          <w:delText xml:space="preserve">is </w:delText>
        </w:r>
      </w:del>
      <w:ins w:id="123" w:author="Author">
        <w:r w:rsidRPr="005A066B">
          <w:rPr>
            <w:sz w:val="24"/>
            <w:szCs w:val="24"/>
          </w:rPr>
          <w:t xml:space="preserve">are </w:t>
        </w:r>
      </w:ins>
      <w:r w:rsidRPr="005A066B">
        <w:rPr>
          <w:sz w:val="24"/>
          <w:szCs w:val="24"/>
        </w:rPr>
        <w:t>close to becoming a reality with a number of companies</w:t>
      </w:r>
      <w:del w:id="124" w:author="Author">
        <w:r w:rsidRPr="005A066B" w:rsidDel="0011425B">
          <w:rPr>
            <w:sz w:val="24"/>
            <w:szCs w:val="24"/>
          </w:rPr>
          <w:delText xml:space="preserve"> either close to or</w:delText>
        </w:r>
      </w:del>
      <w:r w:rsidRPr="005A066B">
        <w:rPr>
          <w:sz w:val="24"/>
          <w:szCs w:val="24"/>
        </w:rPr>
        <w:t xml:space="preserve"> actually testing vehicles. </w:t>
      </w:r>
      <w:ins w:id="125" w:author="Author">
        <w:r w:rsidRPr="005A066B">
          <w:rPr>
            <w:sz w:val="24"/>
            <w:szCs w:val="24"/>
          </w:rPr>
          <w:t xml:space="preserve">These vehicles perform various missions, such as deploying a space vehicle, conducting scientific research, carrying passengers and cargo, and then return to Earth’s surface. </w:t>
        </w:r>
      </w:ins>
      <w:r w:rsidRPr="005A066B">
        <w:rPr>
          <w:sz w:val="24"/>
          <w:szCs w:val="24"/>
        </w:rPr>
        <w:t xml:space="preserve">It is expected that such vehicles will </w:t>
      </w:r>
      <w:ins w:id="126" w:author="Author">
        <w:r w:rsidRPr="005A066B">
          <w:rPr>
            <w:sz w:val="24"/>
            <w:szCs w:val="24"/>
          </w:rPr>
          <w:t>provide</w:t>
        </w:r>
      </w:ins>
      <w:del w:id="127" w:author="Author">
        <w:r w:rsidRPr="005A066B" w:rsidDel="0011425B">
          <w:rPr>
            <w:sz w:val="24"/>
            <w:szCs w:val="24"/>
          </w:rPr>
          <w:delText>be the precursor to</w:delText>
        </w:r>
      </w:del>
      <w:r w:rsidRPr="005A066B">
        <w:rPr>
          <w:sz w:val="24"/>
          <w:szCs w:val="24"/>
        </w:rPr>
        <w:t xml:space="preserve"> hypersonic travel that could cut the time taken to travel from Europe to Australia from approximately 24 hours to 90</w:t>
      </w:r>
      <w:r w:rsidRPr="005A066B">
        <w:rPr>
          <w:spacing w:val="-28"/>
          <w:sz w:val="24"/>
          <w:szCs w:val="24"/>
        </w:rPr>
        <w:t xml:space="preserve"> </w:t>
      </w:r>
      <w:r w:rsidRPr="005A066B">
        <w:rPr>
          <w:sz w:val="24"/>
          <w:szCs w:val="24"/>
        </w:rPr>
        <w:t>minutes.</w:t>
      </w:r>
    </w:p>
    <w:p w14:paraId="4D0D7B77" w14:textId="77777777" w:rsidR="00FE3A00" w:rsidRPr="005A066B" w:rsidRDefault="00FE3A00" w:rsidP="00FE3A00">
      <w:pPr>
        <w:pStyle w:val="BodyText"/>
        <w:rPr>
          <w:sz w:val="24"/>
          <w:szCs w:val="24"/>
        </w:rPr>
      </w:pPr>
    </w:p>
    <w:p w14:paraId="19466F3B" w14:textId="6AFF5003" w:rsidR="00FE3A00" w:rsidRPr="005A066B" w:rsidDel="00993CDE" w:rsidRDefault="00FE3A00" w:rsidP="00FE3A00">
      <w:pPr>
        <w:pStyle w:val="BodyText"/>
        <w:ind w:left="100" w:right="116"/>
        <w:jc w:val="both"/>
        <w:rPr>
          <w:del w:id="128" w:author="Author"/>
          <w:sz w:val="24"/>
          <w:szCs w:val="24"/>
        </w:rPr>
      </w:pPr>
      <w:r w:rsidRPr="005A066B">
        <w:rPr>
          <w:sz w:val="24"/>
          <w:szCs w:val="24"/>
        </w:rPr>
        <w:t xml:space="preserve">The introduction of such vehicles will bring a number of challenges to the spectrum and frequency management communities. </w:t>
      </w:r>
      <w:ins w:id="129" w:author="Author">
        <w:r w:rsidRPr="005A066B">
          <w:rPr>
            <w:sz w:val="24"/>
            <w:szCs w:val="24"/>
          </w:rPr>
          <w:t xml:space="preserve">Sub-orbital vehicles must safely share airspace used by conventional aircraft during certain phases of flight. There is a need to track and communicate with the sub-orbital vehicle for the entire duration of the flight to integrate those operations with all other airspace users. </w:t>
        </w:r>
      </w:ins>
      <w:r w:rsidRPr="005A066B">
        <w:rPr>
          <w:sz w:val="24"/>
          <w:szCs w:val="24"/>
        </w:rPr>
        <w:t xml:space="preserve">With respect to spectrum, </w:t>
      </w:r>
      <w:ins w:id="130" w:author="Author">
        <w:r w:rsidRPr="005A066B">
          <w:rPr>
            <w:sz w:val="24"/>
            <w:szCs w:val="24"/>
          </w:rPr>
          <w:t>for systems and applications related to aviation safety, ICAO standardized systems are necessary for harmonization and interoperability with air traffic management (ATM) systems.</w:t>
        </w:r>
      </w:ins>
      <w:del w:id="131" w:author="Author">
        <w:r w:rsidRPr="005A066B" w:rsidDel="0011425B">
          <w:rPr>
            <w:sz w:val="24"/>
            <w:szCs w:val="24"/>
          </w:rPr>
          <w:delText>a sub-orbital space vehicle will travel at an altitude that takes it beyond 100 km which is generally taken as the boundary between the Earth’s atmosphere and space. Hence, stations on board sub-orbital vehicles cannot necessarily be regarded as terrestrial stations.</w:delText>
        </w:r>
      </w:del>
      <w:r w:rsidRPr="005A066B">
        <w:rPr>
          <w:sz w:val="24"/>
          <w:szCs w:val="24"/>
        </w:rPr>
        <w:t xml:space="preserve"> However, since s</w:t>
      </w:r>
      <w:ins w:id="132" w:author="Author">
        <w:r w:rsidRPr="005A066B">
          <w:rPr>
            <w:sz w:val="24"/>
            <w:szCs w:val="24"/>
          </w:rPr>
          <w:t>ub-orbital vehicles</w:t>
        </w:r>
      </w:ins>
      <w:del w:id="133" w:author="Author">
        <w:r w:rsidRPr="005A066B" w:rsidDel="009D3954">
          <w:rPr>
            <w:sz w:val="24"/>
            <w:szCs w:val="24"/>
          </w:rPr>
          <w:delText>pace planes</w:delText>
        </w:r>
      </w:del>
      <w:r w:rsidRPr="005A066B">
        <w:rPr>
          <w:sz w:val="24"/>
          <w:szCs w:val="24"/>
        </w:rPr>
        <w:t xml:space="preserve"> </w:t>
      </w:r>
      <w:ins w:id="134" w:author="Author">
        <w:r w:rsidRPr="005A066B">
          <w:rPr>
            <w:sz w:val="24"/>
            <w:szCs w:val="24"/>
          </w:rPr>
          <w:t>are intended to reach space and hence do not always perform as aircraft,</w:t>
        </w:r>
      </w:ins>
      <w:del w:id="135" w:author="Author">
        <w:r w:rsidRPr="005A066B" w:rsidDel="009D3954">
          <w:rPr>
            <w:sz w:val="24"/>
            <w:szCs w:val="24"/>
          </w:rPr>
          <w:delText>are not envisaged to establish an orbital trajectory</w:delText>
        </w:r>
      </w:del>
      <w:r w:rsidRPr="005A066B">
        <w:rPr>
          <w:sz w:val="24"/>
          <w:szCs w:val="24"/>
        </w:rPr>
        <w:t xml:space="preserve"> stations on board </w:t>
      </w:r>
      <w:ins w:id="136" w:author="Author">
        <w:r w:rsidRPr="005A066B">
          <w:rPr>
            <w:sz w:val="24"/>
            <w:szCs w:val="24"/>
          </w:rPr>
          <w:t>that are standardized by ICAO for terrestrial use may not</w:t>
        </w:r>
      </w:ins>
      <w:del w:id="137" w:author="Author">
        <w:r w:rsidRPr="005A066B" w:rsidDel="009D3954">
          <w:rPr>
            <w:sz w:val="24"/>
            <w:szCs w:val="24"/>
          </w:rPr>
          <w:delText>cannot</w:delText>
        </w:r>
      </w:del>
      <w:r w:rsidRPr="005A066B">
        <w:rPr>
          <w:sz w:val="24"/>
          <w:szCs w:val="24"/>
        </w:rPr>
        <w:t xml:space="preserve"> necessarily be </w:t>
      </w:r>
      <w:ins w:id="138" w:author="Author">
        <w:del w:id="139" w:author="Author">
          <w:r w:rsidRPr="005A066B" w:rsidDel="00704B4C">
            <w:rPr>
              <w:sz w:val="24"/>
              <w:szCs w:val="24"/>
            </w:rPr>
            <w:delText>recognized in the</w:delText>
          </w:r>
        </w:del>
        <w:r w:rsidRPr="005A066B">
          <w:rPr>
            <w:sz w:val="24"/>
            <w:szCs w:val="24"/>
          </w:rPr>
          <w:t>consistent with the definitions in the radio regulations when used in space.</w:t>
        </w:r>
      </w:ins>
      <w:del w:id="140" w:author="Author">
        <w:r w:rsidRPr="005A066B" w:rsidDel="009D3954">
          <w:rPr>
            <w:sz w:val="24"/>
            <w:szCs w:val="24"/>
          </w:rPr>
          <w:delText>considered as space stations located on a satellite</w:delText>
        </w:r>
      </w:del>
      <w:r w:rsidRPr="005A066B">
        <w:rPr>
          <w:sz w:val="24"/>
          <w:szCs w:val="24"/>
        </w:rPr>
        <w:t xml:space="preserve"> </w:t>
      </w:r>
      <w:ins w:id="141" w:author="Author">
        <w:r w:rsidRPr="005A066B">
          <w:rPr>
            <w:sz w:val="24"/>
            <w:szCs w:val="24"/>
          </w:rPr>
          <w:t xml:space="preserve">ITU-R studies have shown differing views on the regulatory issues and </w:t>
        </w:r>
        <w:proofErr w:type="gramStart"/>
        <w:r w:rsidRPr="005A066B">
          <w:rPr>
            <w:sz w:val="24"/>
            <w:szCs w:val="24"/>
          </w:rPr>
          <w:t>a</w:t>
        </w:r>
      </w:ins>
      <w:proofErr w:type="gramEnd"/>
      <w:del w:id="142" w:author="Author">
        <w:r w:rsidRPr="005A066B" w:rsidDel="009D3954">
          <w:rPr>
            <w:sz w:val="24"/>
            <w:szCs w:val="24"/>
          </w:rPr>
          <w:delText>A</w:delText>
        </w:r>
      </w:del>
      <w:r w:rsidRPr="005A066B">
        <w:rPr>
          <w:sz w:val="24"/>
          <w:szCs w:val="24"/>
        </w:rPr>
        <w:t xml:space="preserve">s a result, it is not clear what radio service(s) would be appropriate. </w:t>
      </w:r>
      <w:ins w:id="143" w:author="Author">
        <w:r w:rsidRPr="005A066B">
          <w:rPr>
            <w:sz w:val="24"/>
            <w:szCs w:val="24"/>
          </w:rPr>
          <w:t>Additional regulatory and technical analysis is required to address the questions and concerns raised in the studies called for by</w:t>
        </w:r>
      </w:ins>
      <w:r w:rsidRPr="005A066B">
        <w:rPr>
          <w:sz w:val="24"/>
          <w:szCs w:val="24"/>
        </w:rPr>
        <w:t xml:space="preserve"> </w:t>
      </w:r>
      <w:del w:id="144" w:author="Author">
        <w:r w:rsidRPr="005A066B" w:rsidDel="00993CDE">
          <w:rPr>
            <w:sz w:val="24"/>
            <w:szCs w:val="24"/>
          </w:rPr>
          <w:delText>From a frequency management perspective, planning rules for stations  on board sub-orbital vehicles need to consider that their field of view is significantly greater than that of an equivalent station on board an aircraft flying at an altitude around 35 000</w:delText>
        </w:r>
        <w:r w:rsidRPr="005A066B" w:rsidDel="00993CDE">
          <w:rPr>
            <w:spacing w:val="-21"/>
            <w:sz w:val="24"/>
            <w:szCs w:val="24"/>
          </w:rPr>
          <w:delText xml:space="preserve"> </w:delText>
        </w:r>
        <w:r w:rsidRPr="005A066B" w:rsidDel="00993CDE">
          <w:rPr>
            <w:sz w:val="24"/>
            <w:szCs w:val="24"/>
          </w:rPr>
          <w:delText xml:space="preserve">ft.Studies are therefore required to establish a common understanding as to how stations on board  sub-orbital vehicles should be regarded in radio regulatory terms and whether a new category of service  or station needs to be established. Furthermore, studies are needed to determine what spectrum will be required to ensure their safe operation, including their passage through the airspace used by conventional aircraft. </w:delText>
        </w:r>
      </w:del>
      <w:r w:rsidRPr="005A066B">
        <w:rPr>
          <w:sz w:val="24"/>
          <w:szCs w:val="24"/>
        </w:rPr>
        <w:t xml:space="preserve">Resolution </w:t>
      </w:r>
      <w:r w:rsidRPr="005A066B">
        <w:rPr>
          <w:b/>
          <w:sz w:val="24"/>
          <w:szCs w:val="24"/>
        </w:rPr>
        <w:t>763 (WRC-15)</w:t>
      </w:r>
      <w:ins w:id="145" w:author="Author">
        <w:r w:rsidRPr="005A066B">
          <w:rPr>
            <w:sz w:val="24"/>
            <w:szCs w:val="24"/>
          </w:rPr>
          <w:t>.</w:t>
        </w:r>
      </w:ins>
      <w:del w:id="146" w:author="Author">
        <w:r w:rsidRPr="005A066B" w:rsidDel="00993CDE">
          <w:rPr>
            <w:b/>
            <w:sz w:val="24"/>
            <w:szCs w:val="24"/>
          </w:rPr>
          <w:delText xml:space="preserve"> </w:delText>
        </w:r>
        <w:r w:rsidRPr="005A066B" w:rsidDel="00993CDE">
          <w:rPr>
            <w:sz w:val="24"/>
            <w:szCs w:val="24"/>
          </w:rPr>
          <w:delText>calls for such studies, and if the results indicate that additional spectrum and/or other regulatory measures are required, provides for a possible WRC-23 agenda</w:delText>
        </w:r>
        <w:r w:rsidRPr="005A066B" w:rsidDel="00993CDE">
          <w:rPr>
            <w:spacing w:val="-23"/>
            <w:sz w:val="24"/>
            <w:szCs w:val="24"/>
          </w:rPr>
          <w:delText xml:space="preserve"> </w:delText>
        </w:r>
        <w:r w:rsidRPr="005A066B" w:rsidDel="00993CDE">
          <w:rPr>
            <w:sz w:val="24"/>
            <w:szCs w:val="24"/>
          </w:rPr>
          <w:delText>item.</w:delText>
        </w:r>
      </w:del>
    </w:p>
    <w:p w14:paraId="3E25EC99" w14:textId="77777777" w:rsidR="00FE3A00" w:rsidRPr="005A066B" w:rsidRDefault="00FE3A00" w:rsidP="00FE3A00">
      <w:pPr>
        <w:pStyle w:val="BodyText"/>
        <w:spacing w:before="5"/>
        <w:rPr>
          <w:sz w:val="24"/>
          <w:szCs w:val="24"/>
        </w:rPr>
      </w:pPr>
    </w:p>
    <w:p w14:paraId="4FF26BF8" w14:textId="3D3C3173" w:rsidR="00FE3A00" w:rsidRPr="005A066B" w:rsidRDefault="00FE3A00" w:rsidP="00FE3A00">
      <w:pPr>
        <w:pStyle w:val="Heading1"/>
        <w:rPr>
          <w:sz w:val="24"/>
          <w:szCs w:val="24"/>
        </w:rPr>
      </w:pPr>
    </w:p>
    <w:p w14:paraId="2224E063" w14:textId="77777777" w:rsidR="00FE3A00" w:rsidRPr="005A066B" w:rsidRDefault="00FE3A00" w:rsidP="00FE3A00">
      <w:pPr>
        <w:pStyle w:val="Heading1"/>
        <w:rPr>
          <w:sz w:val="24"/>
          <w:szCs w:val="24"/>
        </w:rPr>
      </w:pPr>
      <w:r w:rsidRPr="005A066B">
        <w:rPr>
          <w:sz w:val="24"/>
          <w:szCs w:val="24"/>
        </w:rPr>
        <w:t>ICAO Position:</w:t>
      </w:r>
    </w:p>
    <w:p w14:paraId="7BC100E4" w14:textId="47B31BBE" w:rsidR="00FE3A00" w:rsidRPr="005A066B" w:rsidRDefault="00FE3A00" w:rsidP="00FE3A00">
      <w:pPr>
        <w:pStyle w:val="BodyText"/>
        <w:spacing w:before="8"/>
        <w:rPr>
          <w:b/>
          <w:sz w:val="24"/>
          <w:szCs w:val="24"/>
        </w:rPr>
      </w:pPr>
      <w:r w:rsidRPr="005A066B">
        <w:rPr>
          <w:noProof/>
          <w:sz w:val="24"/>
          <w:szCs w:val="24"/>
        </w:rPr>
        <mc:AlternateContent>
          <mc:Choice Requires="wps">
            <w:drawing>
              <wp:anchor distT="0" distB="0" distL="0" distR="0" simplePos="0" relativeHeight="251673600" behindDoc="0" locked="0" layoutInCell="1" allowOverlap="1" wp14:anchorId="43390F82" wp14:editId="38FC6F3E">
                <wp:simplePos x="0" y="0"/>
                <wp:positionH relativeFrom="page">
                  <wp:posOffset>2078355</wp:posOffset>
                </wp:positionH>
                <wp:positionV relativeFrom="paragraph">
                  <wp:posOffset>170815</wp:posOffset>
                </wp:positionV>
                <wp:extent cx="3658235" cy="1539240"/>
                <wp:effectExtent l="0" t="0" r="12065" b="10160"/>
                <wp:wrapTopAndBottom/>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1539240"/>
                        </a:xfrm>
                        <a:prstGeom prst="rect">
                          <a:avLst/>
                        </a:prstGeom>
                        <a:solidFill>
                          <a:srgbClr val="D9D9D9"/>
                        </a:solidFill>
                        <a:ln w="12192">
                          <a:solidFill>
                            <a:srgbClr val="000000"/>
                          </a:solidFill>
                          <a:prstDash val="solid"/>
                          <a:miter lim="800000"/>
                          <a:headEnd/>
                          <a:tailEnd/>
                        </a:ln>
                      </wps:spPr>
                      <wps:txbx>
                        <w:txbxContent>
                          <w:p w14:paraId="73BEB0F6" w14:textId="77777777" w:rsidR="0062748F" w:rsidDel="009F21C1" w:rsidRDefault="0062748F" w:rsidP="00FE3A00">
                            <w:pPr>
                              <w:pStyle w:val="BodyText"/>
                              <w:spacing w:before="114"/>
                              <w:ind w:left="148" w:right="144"/>
                              <w:jc w:val="both"/>
                              <w:rPr>
                                <w:del w:id="147" w:author="Author"/>
                              </w:rPr>
                            </w:pPr>
                            <w:del w:id="148" w:author="Author">
                              <w:r w:rsidDel="009F21C1">
                                <w:delText>To support</w:delText>
                              </w:r>
                            </w:del>
                            <w:ins w:id="149" w:author="Author">
                              <w:r>
                                <w:t>Based on the issues raised by</w:t>
                              </w:r>
                            </w:ins>
                            <w:r>
                              <w:t xml:space="preserve"> the studies called for by Resolution </w:t>
                            </w:r>
                            <w:r>
                              <w:rPr>
                                <w:b/>
                              </w:rPr>
                              <w:t xml:space="preserve">763 (WRC-15) </w:t>
                            </w:r>
                            <w:del w:id="150" w:author="Author">
                              <w:r w:rsidDel="009F21C1">
                                <w:delText>noting that those studies need to be completed during this study cycle.</w:delText>
                              </w:r>
                            </w:del>
                          </w:p>
                          <w:p w14:paraId="7597BBF5" w14:textId="4744618F" w:rsidR="0062748F" w:rsidRDefault="0062748F" w:rsidP="00FE3A00">
                            <w:pPr>
                              <w:pStyle w:val="BodyText"/>
                              <w:spacing w:before="119"/>
                              <w:ind w:left="148" w:right="150"/>
                              <w:jc w:val="both"/>
                            </w:pPr>
                            <w:del w:id="151" w:author="Author">
                              <w:r w:rsidDel="008B594E">
                                <w:delText xml:space="preserve">If the results of studies indicate that additional spectrum and/or other regulatory measures are required, </w:delText>
                              </w:r>
                              <w:r w:rsidDel="00704B4C">
                                <w:delText>seek</w:delText>
                              </w:r>
                            </w:del>
                            <w:proofErr w:type="gramStart"/>
                            <w:ins w:id="152" w:author="Author">
                              <w:r>
                                <w:t>support</w:t>
                              </w:r>
                              <w:proofErr w:type="gramEnd"/>
                              <w:r>
                                <w:t xml:space="preserve"> proposals for</w:t>
                              </w:r>
                            </w:ins>
                            <w:r>
                              <w:t xml:space="preserve"> an agenda item for</w:t>
                            </w:r>
                            <w:ins w:id="153" w:author="Author">
                              <w:r>
                                <w:t xml:space="preserve"> a future conference to resolve the </w:t>
                              </w:r>
                              <w:del w:id="154" w:author="Author">
                                <w:r w:rsidDel="009F21C1">
                                  <w:delText xml:space="preserve">remaining </w:delText>
                                </w:r>
                              </w:del>
                              <w:r>
                                <w:t>regulatory and technical questions and concerns; including as necessary any new allocations</w:t>
                              </w:r>
                            </w:ins>
                            <w:del w:id="155" w:author="Author">
                              <w:r w:rsidDel="008B594E">
                                <w:rPr>
                                  <w:spacing w:val="-5"/>
                                </w:rPr>
                                <w:delText xml:space="preserve"> </w:delText>
                              </w:r>
                              <w:r w:rsidDel="008B594E">
                                <w:delText>WRC-23</w:delText>
                              </w:r>
                            </w:del>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0F82" id="Text Box 5" o:spid="_x0000_s1037" type="#_x0000_t202" style="position:absolute;margin-left:163.65pt;margin-top:13.45pt;width:288.05pt;height:121.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" fillcolor="#d9d9d9" strokeweight=".96pt">
                <v:textbox inset="0,0,0,0">
                  <w:txbxContent>
                    <w:p w14:paraId="73BEB0F6" w14:textId="77777777" w:rsidR="0062748F" w:rsidDel="009F21C1" w:rsidRDefault="0062748F" w:rsidP="00FE3A00">
                      <w:pPr>
                        <w:pStyle w:val="BodyText"/>
                        <w:spacing w:before="114"/>
                        <w:ind w:left="148" w:right="144"/>
                        <w:jc w:val="both"/>
                        <w:rPr>
                          <w:del w:id="156" w:author="Author"/>
                        </w:rPr>
                      </w:pPr>
                      <w:del w:id="157" w:author="Author">
                        <w:r w:rsidDel="009F21C1">
                          <w:delText>To support</w:delText>
                        </w:r>
                      </w:del>
                      <w:ins w:id="158" w:author="Author">
                        <w:r>
                          <w:t>Based on the issues raised by</w:t>
                        </w:r>
                      </w:ins>
                      <w:r>
                        <w:t xml:space="preserve"> the studies called for by Resolution </w:t>
                      </w:r>
                      <w:r>
                        <w:rPr>
                          <w:b/>
                        </w:rPr>
                        <w:t xml:space="preserve">763 (WRC-15) </w:t>
                      </w:r>
                      <w:del w:id="159" w:author="Author">
                        <w:r w:rsidDel="009F21C1">
                          <w:delText>noting that those studies need to be completed during this study cycle.</w:delText>
                        </w:r>
                      </w:del>
                    </w:p>
                    <w:p w14:paraId="7597BBF5" w14:textId="4744618F" w:rsidR="0062748F" w:rsidRDefault="0062748F" w:rsidP="00FE3A00">
                      <w:pPr>
                        <w:pStyle w:val="BodyText"/>
                        <w:spacing w:before="119"/>
                        <w:ind w:left="148" w:right="150"/>
                        <w:jc w:val="both"/>
                      </w:pPr>
                      <w:del w:id="160" w:author="Author">
                        <w:r w:rsidDel="008B594E">
                          <w:delText xml:space="preserve">If the results of studies indicate that additional spectrum and/or other regulatory measures are required, </w:delText>
                        </w:r>
                        <w:r w:rsidDel="00704B4C">
                          <w:delText>seek</w:delText>
                        </w:r>
                      </w:del>
                      <w:proofErr w:type="gramStart"/>
                      <w:ins w:id="161" w:author="Author">
                        <w:r>
                          <w:t>support</w:t>
                        </w:r>
                        <w:proofErr w:type="gramEnd"/>
                        <w:r>
                          <w:t xml:space="preserve"> proposals for</w:t>
                        </w:r>
                      </w:ins>
                      <w:r>
                        <w:t xml:space="preserve"> an agenda item for</w:t>
                      </w:r>
                      <w:ins w:id="162" w:author="Author">
                        <w:r>
                          <w:t xml:space="preserve"> a future conference to resolve the </w:t>
                        </w:r>
                        <w:del w:id="163" w:author="Author">
                          <w:r w:rsidDel="009F21C1">
                            <w:delText xml:space="preserve">remaining </w:delText>
                          </w:r>
                        </w:del>
                        <w:r>
                          <w:t>regulatory and technical questions and concerns; including as necessary any new allocations</w:t>
                        </w:r>
                      </w:ins>
                      <w:del w:id="164" w:author="Author">
                        <w:r w:rsidDel="008B594E">
                          <w:rPr>
                            <w:spacing w:val="-5"/>
                          </w:rPr>
                          <w:delText xml:space="preserve"> </w:delText>
                        </w:r>
                        <w:r w:rsidDel="008B594E">
                          <w:delText>WRC-23</w:delText>
                        </w:r>
                      </w:del>
                      <w:r>
                        <w:t>.</w:t>
                      </w:r>
                    </w:p>
                  </w:txbxContent>
                </v:textbox>
                <w10:wrap type="topAndBottom" anchorx="page"/>
              </v:shape>
            </w:pict>
          </mc:Fallback>
        </mc:AlternateContent>
      </w:r>
    </w:p>
    <w:p w14:paraId="364C1D3F" w14:textId="77777777" w:rsidR="00FE3A00" w:rsidRPr="005A066B" w:rsidRDefault="00FE3A00" w:rsidP="00FE3A00">
      <w:pPr>
        <w:rPr>
          <w:szCs w:val="24"/>
        </w:rPr>
        <w:sectPr w:rsidR="00FE3A00" w:rsidRPr="005A066B" w:rsidSect="004647A4">
          <w:pgSz w:w="12240" w:h="15840"/>
          <w:pgMar w:top="1280" w:right="1320" w:bottom="280" w:left="1340" w:header="720" w:footer="720" w:gutter="0"/>
          <w:cols w:space="720"/>
          <w:docGrid w:linePitch="326"/>
        </w:sectPr>
      </w:pPr>
    </w:p>
    <w:p w14:paraId="210ABB74" w14:textId="77777777" w:rsidR="00FE3A00" w:rsidRPr="005A066B" w:rsidRDefault="00FE3A00" w:rsidP="00FE3A00">
      <w:pPr>
        <w:pStyle w:val="BodyText"/>
        <w:spacing w:before="4"/>
        <w:rPr>
          <w:b/>
          <w:sz w:val="24"/>
          <w:szCs w:val="24"/>
        </w:rPr>
      </w:pPr>
    </w:p>
    <w:p w14:paraId="33C60225" w14:textId="77777777" w:rsidR="00FE3A00" w:rsidRPr="005A066B" w:rsidRDefault="00FE3A00" w:rsidP="00FE3A00">
      <w:pPr>
        <w:pStyle w:val="Heading1"/>
        <w:spacing w:before="91"/>
        <w:rPr>
          <w:sz w:val="24"/>
          <w:szCs w:val="24"/>
        </w:rPr>
      </w:pPr>
      <w:r w:rsidRPr="005A066B">
        <w:rPr>
          <w:sz w:val="24"/>
          <w:szCs w:val="24"/>
        </w:rPr>
        <w:t>Issue 9.1.6:</w:t>
      </w:r>
    </w:p>
    <w:p w14:paraId="4E4D1756" w14:textId="77777777" w:rsidR="00FE3A00" w:rsidRPr="005A066B" w:rsidRDefault="00FE3A00" w:rsidP="00FE3A00">
      <w:pPr>
        <w:pStyle w:val="BodyText"/>
        <w:spacing w:before="11"/>
        <w:rPr>
          <w:b/>
          <w:sz w:val="24"/>
          <w:szCs w:val="24"/>
        </w:rPr>
      </w:pPr>
    </w:p>
    <w:p w14:paraId="7E852C88" w14:textId="77777777" w:rsidR="00FE3A00" w:rsidRPr="005A066B" w:rsidRDefault="00FE3A00" w:rsidP="00FE3A00">
      <w:pPr>
        <w:ind w:left="100" w:right="117"/>
        <w:jc w:val="both"/>
        <w:rPr>
          <w:b/>
          <w:szCs w:val="24"/>
        </w:rPr>
      </w:pPr>
      <w:r w:rsidRPr="005A066B">
        <w:rPr>
          <w:b/>
          <w:szCs w:val="24"/>
        </w:rPr>
        <w:t>Resolution 958 (WRC-15) – Urgent studies required in preparation for the 2019 World Radiocommunication Conference – Wireless power transmission (WPT) for electric vehicles</w:t>
      </w:r>
    </w:p>
    <w:p w14:paraId="560A6BFE" w14:textId="77777777" w:rsidR="00FE3A00" w:rsidRPr="005A066B" w:rsidRDefault="00FE3A00" w:rsidP="00FE3A00">
      <w:pPr>
        <w:pStyle w:val="BodyText"/>
        <w:rPr>
          <w:b/>
          <w:sz w:val="24"/>
          <w:szCs w:val="24"/>
        </w:rPr>
      </w:pPr>
    </w:p>
    <w:p w14:paraId="68DDE296" w14:textId="77777777" w:rsidR="00FE3A00" w:rsidRPr="005A066B" w:rsidRDefault="00FE3A00" w:rsidP="00FE3A00">
      <w:pPr>
        <w:ind w:left="100"/>
        <w:jc w:val="both"/>
        <w:rPr>
          <w:b/>
          <w:szCs w:val="24"/>
        </w:rPr>
      </w:pPr>
      <w:r w:rsidRPr="005A066B">
        <w:rPr>
          <w:b/>
          <w:szCs w:val="24"/>
        </w:rPr>
        <w:t>Discussion:</w:t>
      </w:r>
    </w:p>
    <w:p w14:paraId="234A833D" w14:textId="77777777" w:rsidR="00FE3A00" w:rsidRPr="005A066B" w:rsidRDefault="00FE3A00" w:rsidP="00FE3A00">
      <w:pPr>
        <w:pStyle w:val="BodyText"/>
        <w:spacing w:before="7"/>
        <w:rPr>
          <w:b/>
          <w:sz w:val="24"/>
          <w:szCs w:val="24"/>
        </w:rPr>
      </w:pPr>
    </w:p>
    <w:p w14:paraId="7C998077" w14:textId="77777777" w:rsidR="00FE3A00" w:rsidRPr="005A066B" w:rsidRDefault="00FE3A00" w:rsidP="00FE3A00">
      <w:pPr>
        <w:pStyle w:val="BodyText"/>
        <w:ind w:left="100" w:right="112"/>
        <w:jc w:val="both"/>
        <w:rPr>
          <w:sz w:val="24"/>
          <w:szCs w:val="24"/>
        </w:rPr>
      </w:pPr>
      <w:r w:rsidRPr="005A066B">
        <w:rPr>
          <w:sz w:val="24"/>
          <w:szCs w:val="24"/>
        </w:rPr>
        <w:t xml:space="preserve">Some preliminary work has been conducted by ITU-R Study Group 1 on wireless power transfer (WPT) and, in particular, the study of the feasibility of WPT in the low and very low frequency ranges with power limits of up to 100 kW for charging electric vehicles. Most work, however, has been conducted by external standards organizations. It is important to note that the new technology has a much broader bandwidth with more complex modulation mechanisms, potentially leaking large amounts of power outside the existing bands being proposed for WPT. As a result, Issue </w:t>
      </w:r>
      <w:r w:rsidRPr="005A066B">
        <w:rPr>
          <w:b/>
          <w:sz w:val="24"/>
          <w:szCs w:val="24"/>
        </w:rPr>
        <w:t xml:space="preserve">9.1.6 </w:t>
      </w:r>
      <w:r w:rsidRPr="005A066B">
        <w:rPr>
          <w:sz w:val="24"/>
          <w:szCs w:val="24"/>
        </w:rPr>
        <w:t>will need to be monitored to ensure it does not impact aviation</w:t>
      </w:r>
      <w:r w:rsidRPr="005A066B">
        <w:rPr>
          <w:spacing w:val="-14"/>
          <w:sz w:val="24"/>
          <w:szCs w:val="24"/>
        </w:rPr>
        <w:t xml:space="preserve"> </w:t>
      </w:r>
      <w:r w:rsidRPr="005A066B">
        <w:rPr>
          <w:sz w:val="24"/>
          <w:szCs w:val="24"/>
        </w:rPr>
        <w:t>systems.</w:t>
      </w:r>
    </w:p>
    <w:p w14:paraId="27E2561C" w14:textId="77777777" w:rsidR="00FE3A00" w:rsidRPr="005A066B" w:rsidRDefault="00FE3A00" w:rsidP="00FE3A00">
      <w:pPr>
        <w:pStyle w:val="BodyText"/>
        <w:rPr>
          <w:sz w:val="24"/>
          <w:szCs w:val="24"/>
        </w:rPr>
      </w:pPr>
    </w:p>
    <w:p w14:paraId="310E33D5" w14:textId="77777777" w:rsidR="00FE3A00" w:rsidRPr="005A066B" w:rsidRDefault="00FE3A00" w:rsidP="00FE3A00">
      <w:pPr>
        <w:pStyle w:val="BodyText"/>
        <w:spacing w:before="4"/>
        <w:rPr>
          <w:sz w:val="24"/>
          <w:szCs w:val="24"/>
        </w:rPr>
      </w:pPr>
    </w:p>
    <w:p w14:paraId="08E74D0C" w14:textId="77777777" w:rsidR="00FE3A00" w:rsidRPr="005A066B" w:rsidRDefault="00FE3A00" w:rsidP="00FE3A00">
      <w:pPr>
        <w:pStyle w:val="Heading1"/>
        <w:rPr>
          <w:sz w:val="24"/>
          <w:szCs w:val="24"/>
        </w:rPr>
      </w:pPr>
      <w:r w:rsidRPr="005A066B">
        <w:rPr>
          <w:sz w:val="24"/>
          <w:szCs w:val="24"/>
        </w:rPr>
        <w:t>ICAO Position:</w:t>
      </w:r>
    </w:p>
    <w:p w14:paraId="2C837098" w14:textId="77777777" w:rsidR="00FE3A00" w:rsidRPr="005A066B" w:rsidRDefault="00FE3A00" w:rsidP="00FE3A00">
      <w:pPr>
        <w:pStyle w:val="BodyText"/>
        <w:spacing w:before="7"/>
        <w:rPr>
          <w:b/>
          <w:sz w:val="24"/>
          <w:szCs w:val="24"/>
        </w:rPr>
      </w:pPr>
      <w:r w:rsidRPr="005A066B">
        <w:rPr>
          <w:noProof/>
          <w:sz w:val="24"/>
          <w:szCs w:val="24"/>
        </w:rPr>
        <mc:AlternateContent>
          <mc:Choice Requires="wps">
            <w:drawing>
              <wp:anchor distT="0" distB="0" distL="0" distR="0" simplePos="0" relativeHeight="251672576" behindDoc="0" locked="0" layoutInCell="1" allowOverlap="1" wp14:anchorId="5DC46965" wp14:editId="530C2F51">
                <wp:simplePos x="0" y="0"/>
                <wp:positionH relativeFrom="page">
                  <wp:posOffset>2075815</wp:posOffset>
                </wp:positionH>
                <wp:positionV relativeFrom="paragraph">
                  <wp:posOffset>167640</wp:posOffset>
                </wp:positionV>
                <wp:extent cx="3658235" cy="647700"/>
                <wp:effectExtent l="8890" t="13335" r="9525" b="15240"/>
                <wp:wrapTopAndBottom/>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647700"/>
                        </a:xfrm>
                        <a:prstGeom prst="rect">
                          <a:avLst/>
                        </a:prstGeom>
                        <a:solidFill>
                          <a:srgbClr val="D9D9D9"/>
                        </a:solidFill>
                        <a:ln w="12192">
                          <a:solidFill>
                            <a:srgbClr val="000000"/>
                          </a:solidFill>
                          <a:prstDash val="solid"/>
                          <a:miter lim="800000"/>
                          <a:headEnd/>
                          <a:tailEnd/>
                        </a:ln>
                      </wps:spPr>
                      <wps:txbx>
                        <w:txbxContent>
                          <w:p w14:paraId="3C148A47" w14:textId="77777777" w:rsidR="0062748F" w:rsidRDefault="0062748F" w:rsidP="00FE3A00">
                            <w:pPr>
                              <w:pStyle w:val="BodyText"/>
                              <w:spacing w:before="114"/>
                              <w:ind w:left="148" w:right="150"/>
                              <w:jc w:val="both"/>
                            </w:pPr>
                            <w:r>
                              <w:t xml:space="preserve">To ensure that the protection of aeronautical systems is appropriately taken into account during the studies called for in response to Resolution </w:t>
                            </w:r>
                            <w:r>
                              <w:rPr>
                                <w:b/>
                              </w:rPr>
                              <w:t>958 (WRC-15)</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46965" id="Text Box 4" o:spid="_x0000_s1038" type="#_x0000_t202" style="position:absolute;margin-left:163.45pt;margin-top:13.2pt;width:288.05pt;height:5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" fillcolor="#d9d9d9" strokeweight=".96pt">
                <v:textbox inset="0,0,0,0">
                  <w:txbxContent>
                    <w:p w14:paraId="3C148A47" w14:textId="77777777" w:rsidR="0062748F" w:rsidRDefault="0062748F" w:rsidP="00FE3A00">
                      <w:pPr>
                        <w:pStyle w:val="BodyText"/>
                        <w:spacing w:before="114"/>
                        <w:ind w:left="148" w:right="150"/>
                        <w:jc w:val="both"/>
                      </w:pPr>
                      <w:r>
                        <w:t xml:space="preserve">To ensure that the protection of aeronautical systems is appropriately taken into account during the studies called for in response to Resolution </w:t>
                      </w:r>
                      <w:r>
                        <w:rPr>
                          <w:b/>
                        </w:rPr>
                        <w:t>958 (WRC-15)</w:t>
                      </w:r>
                      <w:r>
                        <w:t>.</w:t>
                      </w:r>
                    </w:p>
                  </w:txbxContent>
                </v:textbox>
                <w10:wrap type="topAndBottom" anchorx="page"/>
              </v:shape>
            </w:pict>
          </mc:Fallback>
        </mc:AlternateContent>
      </w:r>
    </w:p>
    <w:p w14:paraId="498349A4" w14:textId="77777777" w:rsidR="00FE3A00" w:rsidRPr="005A066B" w:rsidRDefault="00FE3A00" w:rsidP="00FE3A00">
      <w:pPr>
        <w:pStyle w:val="BodyText"/>
        <w:rPr>
          <w:b/>
          <w:sz w:val="24"/>
          <w:szCs w:val="24"/>
        </w:rPr>
      </w:pPr>
    </w:p>
    <w:p w14:paraId="4CACEAED" w14:textId="77777777" w:rsidR="00FE3A00" w:rsidRPr="005A066B" w:rsidRDefault="00FE3A00" w:rsidP="00FE3A00">
      <w:pPr>
        <w:pStyle w:val="BodyText"/>
        <w:rPr>
          <w:b/>
          <w:sz w:val="24"/>
          <w:szCs w:val="24"/>
        </w:rPr>
      </w:pPr>
    </w:p>
    <w:p w14:paraId="20BD517A" w14:textId="77777777" w:rsidR="00FE3A00" w:rsidRPr="005A066B" w:rsidRDefault="00FE3A00" w:rsidP="00FE3A00">
      <w:pPr>
        <w:pStyle w:val="BodyText"/>
        <w:spacing w:before="205"/>
        <w:ind w:left="1838" w:right="1855"/>
        <w:jc w:val="center"/>
        <w:rPr>
          <w:sz w:val="24"/>
          <w:szCs w:val="24"/>
        </w:rPr>
      </w:pPr>
    </w:p>
    <w:p w14:paraId="19EB84D2" w14:textId="77777777" w:rsidR="00FE3A00" w:rsidRPr="005A066B" w:rsidRDefault="00FE3A00" w:rsidP="00FE3A00">
      <w:pPr>
        <w:pStyle w:val="BodyText"/>
        <w:spacing w:before="205"/>
        <w:ind w:left="1838" w:right="1855"/>
        <w:jc w:val="center"/>
        <w:rPr>
          <w:sz w:val="24"/>
          <w:szCs w:val="24"/>
        </w:rPr>
      </w:pPr>
      <w:r w:rsidRPr="005A066B">
        <w:rPr>
          <w:sz w:val="24"/>
          <w:szCs w:val="24"/>
        </w:rPr>
        <w:t>— END —</w:t>
      </w:r>
    </w:p>
    <w:p w14:paraId="0D89DAB4" w14:textId="77777777" w:rsidR="007116DA" w:rsidRPr="005A066B" w:rsidRDefault="007116DA" w:rsidP="00FE3A00">
      <w:pPr>
        <w:pStyle w:val="Reasons"/>
        <w:rPr>
          <w:szCs w:val="24"/>
        </w:rPr>
      </w:pPr>
    </w:p>
    <w:p w14:paraId="7C97D233" w14:textId="2D0D146F" w:rsidR="009411D6" w:rsidRDefault="009411D6" w:rsidP="00FE3A00">
      <w:pPr>
        <w:pStyle w:val="Reasons"/>
      </w:pPr>
    </w:p>
    <w:p w14:paraId="6767F22D" w14:textId="77777777" w:rsidR="00BF6530" w:rsidRDefault="00BF6530" w:rsidP="00FE3A00">
      <w:pPr>
        <w:pStyle w:val="Reasons"/>
      </w:pPr>
    </w:p>
    <w:p w14:paraId="19C287BC" w14:textId="77777777" w:rsidR="00BF6530" w:rsidRDefault="00BF6530" w:rsidP="00FE3A00">
      <w:pPr>
        <w:pStyle w:val="Reasons"/>
      </w:pPr>
    </w:p>
    <w:p w14:paraId="56DDF38A" w14:textId="77777777" w:rsidR="00BF6530" w:rsidRDefault="00BF6530">
      <w:pPr>
        <w:jc w:val="center"/>
      </w:pPr>
      <w:r>
        <w:t>______________</w:t>
      </w:r>
    </w:p>
    <w:p w14:paraId="1BD4D079" w14:textId="77777777" w:rsidR="00BF6530" w:rsidRDefault="00BF6530" w:rsidP="00FE3A00">
      <w:pPr>
        <w:pStyle w:val="Reasons"/>
      </w:pPr>
    </w:p>
    <w:sectPr w:rsidR="00BF6530"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7F2A3" w14:textId="77777777" w:rsidR="00B35AE6" w:rsidRDefault="00B35AE6">
      <w:r>
        <w:separator/>
      </w:r>
    </w:p>
  </w:endnote>
  <w:endnote w:type="continuationSeparator" w:id="0">
    <w:p w14:paraId="69C86912" w14:textId="77777777" w:rsidR="00B35AE6" w:rsidRDefault="00B3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DFF1" w14:textId="5B382BFD" w:rsidR="0062748F" w:rsidRPr="00637172" w:rsidRDefault="0062748F" w:rsidP="00637172">
    <w:pPr>
      <w:pStyle w:val="Footer"/>
      <w:ind w:right="360"/>
      <w:rPr>
        <w:sz w:val="24"/>
        <w:szCs w:val="24"/>
      </w:rPr>
    </w:pPr>
    <w:r w:rsidRPr="00637172">
      <w:rPr>
        <w:rFonts w:hint="eastAsia"/>
        <w:sz w:val="24"/>
        <w:szCs w:val="24"/>
        <w:lang w:eastAsia="ko-KR"/>
      </w:rPr>
      <w:t>A</w:t>
    </w:r>
    <w:r w:rsidRPr="00637172">
      <w:rPr>
        <w:sz w:val="24"/>
        <w:szCs w:val="24"/>
        <w:lang w:eastAsia="ko-KR"/>
      </w:rPr>
      <w:t>PG19</w:t>
    </w:r>
    <w:r w:rsidRPr="00637172">
      <w:rPr>
        <w:rFonts w:hint="eastAsia"/>
        <w:sz w:val="24"/>
        <w:szCs w:val="24"/>
        <w:lang w:eastAsia="ko-KR"/>
      </w:rPr>
      <w:t>-</w:t>
    </w:r>
    <w:r w:rsidRPr="00637172">
      <w:rPr>
        <w:sz w:val="24"/>
        <w:szCs w:val="24"/>
        <w:lang w:eastAsia="ko-KR"/>
      </w:rPr>
      <w:t>4</w:t>
    </w:r>
    <w:r w:rsidRPr="00637172">
      <w:rPr>
        <w:rFonts w:hint="eastAsia"/>
        <w:sz w:val="24"/>
        <w:szCs w:val="24"/>
        <w:lang w:eastAsia="ko-KR"/>
      </w:rPr>
      <w:t>/</w:t>
    </w:r>
    <w:r w:rsidRPr="00637172">
      <w:rPr>
        <w:sz w:val="24"/>
        <w:szCs w:val="24"/>
        <w:lang w:eastAsia="ko-KR"/>
      </w:rPr>
      <w:t>INF</w:t>
    </w:r>
    <w:r>
      <w:rPr>
        <w:sz w:val="24"/>
        <w:szCs w:val="24"/>
        <w:lang w:eastAsia="ko-KR"/>
      </w:rPr>
      <w:t>-04</w:t>
    </w:r>
    <w:r w:rsidRPr="00637172">
      <w:rPr>
        <w:rStyle w:val="PageNumber"/>
        <w:sz w:val="24"/>
        <w:szCs w:val="24"/>
      </w:rPr>
      <w:t xml:space="preserve"> </w:t>
    </w:r>
    <w:r w:rsidRPr="00637172">
      <w:rPr>
        <w:rStyle w:val="PageNumber"/>
        <w:sz w:val="24"/>
        <w:szCs w:val="24"/>
      </w:rPr>
      <w:tab/>
    </w:r>
    <w:r w:rsidRPr="00637172">
      <w:rPr>
        <w:rStyle w:val="PageNumber"/>
        <w:sz w:val="24"/>
        <w:szCs w:val="24"/>
      </w:rPr>
      <w:tab/>
      <w:t xml:space="preserve">Page </w:t>
    </w:r>
    <w:r w:rsidRPr="00637172">
      <w:rPr>
        <w:rStyle w:val="PageNumber"/>
        <w:sz w:val="24"/>
        <w:szCs w:val="24"/>
      </w:rPr>
      <w:fldChar w:fldCharType="begin"/>
    </w:r>
    <w:r w:rsidRPr="00637172">
      <w:rPr>
        <w:rStyle w:val="PageNumber"/>
        <w:sz w:val="24"/>
        <w:szCs w:val="24"/>
      </w:rPr>
      <w:instrText xml:space="preserve"> PAGE </w:instrText>
    </w:r>
    <w:r w:rsidRPr="00637172">
      <w:rPr>
        <w:rStyle w:val="PageNumber"/>
        <w:sz w:val="24"/>
        <w:szCs w:val="24"/>
      </w:rPr>
      <w:fldChar w:fldCharType="separate"/>
    </w:r>
    <w:r w:rsidR="00647F9A">
      <w:rPr>
        <w:rStyle w:val="PageNumber"/>
        <w:sz w:val="24"/>
        <w:szCs w:val="24"/>
      </w:rPr>
      <w:t>2</w:t>
    </w:r>
    <w:r w:rsidRPr="00637172">
      <w:rPr>
        <w:rStyle w:val="PageNumber"/>
        <w:sz w:val="24"/>
        <w:szCs w:val="24"/>
      </w:rPr>
      <w:fldChar w:fldCharType="end"/>
    </w:r>
    <w:r w:rsidRPr="00637172">
      <w:rPr>
        <w:rStyle w:val="PageNumber"/>
        <w:sz w:val="24"/>
        <w:szCs w:val="24"/>
      </w:rPr>
      <w:t xml:space="preserve"> of </w:t>
    </w:r>
    <w:r w:rsidRPr="00637172">
      <w:rPr>
        <w:rStyle w:val="PageNumber"/>
        <w:sz w:val="24"/>
        <w:szCs w:val="24"/>
      </w:rPr>
      <w:fldChar w:fldCharType="begin"/>
    </w:r>
    <w:r w:rsidRPr="00637172">
      <w:rPr>
        <w:rStyle w:val="PageNumber"/>
        <w:sz w:val="24"/>
        <w:szCs w:val="24"/>
      </w:rPr>
      <w:instrText xml:space="preserve"> NUMPAGES </w:instrText>
    </w:r>
    <w:r w:rsidRPr="00637172">
      <w:rPr>
        <w:rStyle w:val="PageNumber"/>
        <w:sz w:val="24"/>
        <w:szCs w:val="24"/>
      </w:rPr>
      <w:fldChar w:fldCharType="separate"/>
    </w:r>
    <w:r w:rsidR="00647F9A">
      <w:rPr>
        <w:rStyle w:val="PageNumber"/>
        <w:sz w:val="24"/>
        <w:szCs w:val="24"/>
      </w:rPr>
      <w:t>46</w:t>
    </w:r>
    <w:r w:rsidRPr="00637172">
      <w:rPr>
        <w:rStyle w:val="PageNumber"/>
        <w:sz w:val="24"/>
        <w:szCs w:val="24"/>
      </w:rPr>
      <w:fldChar w:fldCharType="end"/>
    </w:r>
  </w:p>
  <w:p w14:paraId="24AB6840" w14:textId="77777777" w:rsidR="0062748F" w:rsidRPr="00637172" w:rsidRDefault="0062748F">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3DAE" w14:textId="77777777" w:rsidR="00647F9A" w:rsidRPr="00637172" w:rsidRDefault="00647F9A" w:rsidP="00637172">
    <w:pPr>
      <w:pStyle w:val="Footer"/>
      <w:ind w:right="360"/>
      <w:rPr>
        <w:sz w:val="24"/>
        <w:szCs w:val="24"/>
      </w:rPr>
    </w:pPr>
    <w:r w:rsidRPr="00637172">
      <w:rPr>
        <w:rFonts w:hint="eastAsia"/>
        <w:sz w:val="24"/>
        <w:szCs w:val="24"/>
        <w:lang w:eastAsia="ko-KR"/>
      </w:rPr>
      <w:t>A</w:t>
    </w:r>
    <w:r w:rsidRPr="00637172">
      <w:rPr>
        <w:sz w:val="24"/>
        <w:szCs w:val="24"/>
        <w:lang w:eastAsia="ko-KR"/>
      </w:rPr>
      <w:t>PG19</w:t>
    </w:r>
    <w:r w:rsidRPr="00637172">
      <w:rPr>
        <w:rFonts w:hint="eastAsia"/>
        <w:sz w:val="24"/>
        <w:szCs w:val="24"/>
        <w:lang w:eastAsia="ko-KR"/>
      </w:rPr>
      <w:t>-</w:t>
    </w:r>
    <w:r w:rsidRPr="00637172">
      <w:rPr>
        <w:sz w:val="24"/>
        <w:szCs w:val="24"/>
        <w:lang w:eastAsia="ko-KR"/>
      </w:rPr>
      <w:t>4</w:t>
    </w:r>
    <w:r w:rsidRPr="00637172">
      <w:rPr>
        <w:rFonts w:hint="eastAsia"/>
        <w:sz w:val="24"/>
        <w:szCs w:val="24"/>
        <w:lang w:eastAsia="ko-KR"/>
      </w:rPr>
      <w:t>/</w:t>
    </w:r>
    <w:r w:rsidRPr="00637172">
      <w:rPr>
        <w:sz w:val="24"/>
        <w:szCs w:val="24"/>
        <w:lang w:eastAsia="ko-KR"/>
      </w:rPr>
      <w:t>INF</w:t>
    </w:r>
    <w:r>
      <w:rPr>
        <w:sz w:val="24"/>
        <w:szCs w:val="24"/>
        <w:lang w:eastAsia="ko-KR"/>
      </w:rPr>
      <w:t>-04</w:t>
    </w:r>
    <w:r w:rsidRPr="00637172">
      <w:rPr>
        <w:rStyle w:val="PageNumber"/>
        <w:sz w:val="24"/>
        <w:szCs w:val="24"/>
      </w:rPr>
      <w:t xml:space="preserve"> </w:t>
    </w:r>
    <w:r w:rsidRPr="00637172">
      <w:rPr>
        <w:rStyle w:val="PageNumber"/>
        <w:sz w:val="24"/>
        <w:szCs w:val="24"/>
      </w:rPr>
      <w:tab/>
    </w:r>
    <w:r w:rsidRPr="00637172">
      <w:rPr>
        <w:rStyle w:val="PageNumber"/>
        <w:sz w:val="24"/>
        <w:szCs w:val="24"/>
      </w:rPr>
      <w:tab/>
      <w:t xml:space="preserve">Page </w:t>
    </w:r>
    <w:r w:rsidRPr="00637172">
      <w:rPr>
        <w:rStyle w:val="PageNumber"/>
        <w:sz w:val="24"/>
        <w:szCs w:val="24"/>
      </w:rPr>
      <w:fldChar w:fldCharType="begin"/>
    </w:r>
    <w:r w:rsidRPr="00637172">
      <w:rPr>
        <w:rStyle w:val="PageNumber"/>
        <w:sz w:val="24"/>
        <w:szCs w:val="24"/>
      </w:rPr>
      <w:instrText xml:space="preserve"> PAGE </w:instrText>
    </w:r>
    <w:r w:rsidRPr="00637172">
      <w:rPr>
        <w:rStyle w:val="PageNumber"/>
        <w:sz w:val="24"/>
        <w:szCs w:val="24"/>
      </w:rPr>
      <w:fldChar w:fldCharType="separate"/>
    </w:r>
    <w:r>
      <w:rPr>
        <w:rStyle w:val="PageNumber"/>
        <w:sz w:val="24"/>
        <w:szCs w:val="24"/>
      </w:rPr>
      <w:t>2</w:t>
    </w:r>
    <w:r w:rsidRPr="00637172">
      <w:rPr>
        <w:rStyle w:val="PageNumber"/>
        <w:sz w:val="24"/>
        <w:szCs w:val="24"/>
      </w:rPr>
      <w:fldChar w:fldCharType="end"/>
    </w:r>
    <w:r w:rsidRPr="00637172">
      <w:rPr>
        <w:rStyle w:val="PageNumber"/>
        <w:sz w:val="24"/>
        <w:szCs w:val="24"/>
      </w:rPr>
      <w:t xml:space="preserve"> of </w:t>
    </w:r>
    <w:r w:rsidRPr="00637172">
      <w:rPr>
        <w:rStyle w:val="PageNumber"/>
        <w:sz w:val="24"/>
        <w:szCs w:val="24"/>
      </w:rPr>
      <w:fldChar w:fldCharType="begin"/>
    </w:r>
    <w:r w:rsidRPr="00637172">
      <w:rPr>
        <w:rStyle w:val="PageNumber"/>
        <w:sz w:val="24"/>
        <w:szCs w:val="24"/>
      </w:rPr>
      <w:instrText xml:space="preserve"> NUMPAGES </w:instrText>
    </w:r>
    <w:r w:rsidRPr="00637172">
      <w:rPr>
        <w:rStyle w:val="PageNumber"/>
        <w:sz w:val="24"/>
        <w:szCs w:val="24"/>
      </w:rPr>
      <w:fldChar w:fldCharType="separate"/>
    </w:r>
    <w:r>
      <w:rPr>
        <w:rStyle w:val="PageNumber"/>
        <w:sz w:val="24"/>
        <w:szCs w:val="24"/>
      </w:rPr>
      <w:t>46</w:t>
    </w:r>
    <w:r w:rsidRPr="00637172">
      <w:rPr>
        <w:rStyle w:val="PageNumber"/>
        <w:sz w:val="24"/>
        <w:szCs w:val="24"/>
      </w:rPr>
      <w:fldChar w:fldCharType="end"/>
    </w:r>
  </w:p>
  <w:p w14:paraId="41603C43" w14:textId="77777777" w:rsidR="00647F9A" w:rsidRPr="00637172" w:rsidRDefault="00647F9A">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B7A2" w14:textId="3D8E27AD" w:rsidR="0062748F" w:rsidRPr="002F7CB3" w:rsidRDefault="0062748F">
    <w:pPr>
      <w:pStyle w:val="Footer"/>
      <w:rPr>
        <w:lang w:val="en-US"/>
      </w:rPr>
    </w:pPr>
    <w:r>
      <w:rPr>
        <w:lang w:val="en-US"/>
      </w:rPr>
      <w:fldChar w:fldCharType="begin"/>
    </w:r>
    <w:r>
      <w:rPr>
        <w:lang w:val="en-US"/>
      </w:rPr>
      <w:instrText xml:space="preserve"> FILENAME \p \* MERGEFORMAT </w:instrText>
    </w:r>
    <w:r>
      <w:rPr>
        <w:lang w:val="en-US"/>
      </w:rPr>
      <w:fldChar w:fldCharType="separate"/>
    </w:r>
    <w:r w:rsidRPr="00AB18D4">
      <w:rPr>
        <w:lang w:val="en-US"/>
      </w:rPr>
      <w:t>L</w:t>
    </w:r>
    <w:r>
      <w:t>:\BRSGD\Documents\CPM-19\1st Inter Regional Workshop 2017\Contributions\006e.docx</w:t>
    </w:r>
    <w:r>
      <w:fldChar w:fldCharType="end"/>
    </w:r>
    <w:r>
      <w:t xml:space="preserve"> ( )</w:t>
    </w:r>
    <w:r w:rsidRPr="002F7CB3">
      <w:rPr>
        <w:lang w:val="en-US"/>
      </w:rPr>
      <w:tab/>
    </w:r>
    <w:r>
      <w:fldChar w:fldCharType="begin"/>
    </w:r>
    <w:r>
      <w:instrText xml:space="preserve"> savedate \@ dd.MM.yy </w:instrText>
    </w:r>
    <w:r>
      <w:fldChar w:fldCharType="separate"/>
    </w:r>
    <w:r>
      <w:t>20.12.18</w:t>
    </w:r>
    <w:r>
      <w:fldChar w:fldCharType="end"/>
    </w:r>
    <w:r w:rsidRPr="002F7CB3">
      <w:rPr>
        <w:lang w:val="en-US"/>
      </w:rPr>
      <w:tab/>
    </w:r>
    <w:r>
      <w:fldChar w:fldCharType="begin"/>
    </w:r>
    <w:r>
      <w:instrText xml:space="preserve"> printdate \@ dd.MM.yy </w:instrText>
    </w:r>
    <w:r>
      <w:fldChar w:fldCharType="separate"/>
    </w:r>
    <w:r>
      <w:t>13.11.17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0FC6" w14:textId="323ACF73" w:rsidR="0062748F" w:rsidRPr="002F7CB3" w:rsidRDefault="0062748F" w:rsidP="00CB5CCA">
    <w:pPr>
      <w:pStyle w:val="Footer"/>
      <w:rPr>
        <w:lang w:val="en-US"/>
      </w:rPr>
    </w:pPr>
    <w:r>
      <w:rPr>
        <w:lang w:val="en-US"/>
      </w:rPr>
      <w:fldChar w:fldCharType="begin"/>
    </w:r>
    <w:r>
      <w:rPr>
        <w:lang w:val="en-US"/>
      </w:rPr>
      <w:instrText xml:space="preserve"> FILENAME \p \* MERGEFORMAT </w:instrText>
    </w:r>
    <w:r>
      <w:rPr>
        <w:lang w:val="en-US"/>
      </w:rPr>
      <w:fldChar w:fldCharType="separate"/>
    </w:r>
    <w:r w:rsidRPr="00C90F80">
      <w:rPr>
        <w:lang w:val="en-US"/>
      </w:rPr>
      <w:t>/</w:t>
    </w:r>
    <w:r>
      <w:t>Users/loftur/Google Drive/Work/2018/ITU-R/WRC19Workshop_Nov/WRC19InterRegionalWorkshop2_ICAO-Pos_WRC-19_including_initial_draft_updates_by_FSMP-WG7(September2019)_r1.docx</w:t>
    </w:r>
    <w:r>
      <w:fldChar w:fldCharType="end"/>
    </w:r>
    <w:r>
      <w:tab/>
    </w:r>
    <w:r>
      <w:fldChar w:fldCharType="begin"/>
    </w:r>
    <w:r>
      <w:rPr>
        <w:lang w:val="fr-FR"/>
      </w:rPr>
      <w:instrText xml:space="preserve"> TIME \@ "dd.MM.yy" </w:instrText>
    </w:r>
    <w:r>
      <w:fldChar w:fldCharType="separate"/>
    </w:r>
    <w:r>
      <w:rPr>
        <w:lang w:val="fr-FR"/>
      </w:rPr>
      <w:t>20.12.18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1F8A6" w14:textId="77777777" w:rsidR="00B35AE6" w:rsidRDefault="00B35AE6">
      <w:r>
        <w:t>____________________</w:t>
      </w:r>
    </w:p>
  </w:footnote>
  <w:footnote w:type="continuationSeparator" w:id="0">
    <w:p w14:paraId="3C41FF7D" w14:textId="77777777" w:rsidR="00B35AE6" w:rsidRDefault="00B3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62404" w14:textId="77777777" w:rsidR="0062748F" w:rsidRDefault="0062748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00A49" w14:textId="77777777" w:rsidR="0062748F" w:rsidRDefault="0062748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C2EC4A9" wp14:editId="593B67D3">
              <wp:simplePos x="0" y="0"/>
              <wp:positionH relativeFrom="page">
                <wp:posOffset>5478780</wp:posOffset>
              </wp:positionH>
              <wp:positionV relativeFrom="page">
                <wp:posOffset>609600</wp:posOffset>
              </wp:positionV>
              <wp:extent cx="723900" cy="180975"/>
              <wp:effectExtent l="0" t="0" r="0" b="952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1849" w14:textId="77777777" w:rsidR="0062748F" w:rsidRPr="0050494C" w:rsidRDefault="0062748F" w:rsidP="00FE3A00">
                          <w:pPr>
                            <w:pStyle w:val="BodyText"/>
                            <w:spacing w:before="11"/>
                            <w:ind w:left="20"/>
                            <w:rPr>
                              <w:b/>
                              <w:bCs/>
                            </w:rPr>
                          </w:pPr>
                          <w:r w:rsidRPr="0050494C">
                            <w:rPr>
                              <w:b/>
                              <w:bCs/>
                            </w:rPr>
                            <w:t>Attachment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EC4A9" id="_x0000_t202" coordsize="21600,21600" o:spt="202" path="m,l,21600r21600,l21600,xe">
              <v:stroke joinstyle="miter"/>
              <v:path gradientshapeok="t" o:connecttype="rect"/>
            </v:shapetype>
            <v:shape id="Text Box 17" o:spid="_x0000_s1039" type="#_x0000_t202" style="position:absolute;margin-left:431.4pt;margin-top:48pt;width:57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WO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" filled="f" stroked="f">
              <v:textbox inset="0,0,0,0">
                <w:txbxContent>
                  <w:p w14:paraId="15801849" w14:textId="77777777" w:rsidR="0062748F" w:rsidRPr="0050494C" w:rsidRDefault="0062748F" w:rsidP="00FE3A00">
                    <w:pPr>
                      <w:pStyle w:val="BodyText"/>
                      <w:spacing w:before="11"/>
                      <w:ind w:left="20"/>
                      <w:rPr>
                        <w:b/>
                        <w:bCs/>
                      </w:rPr>
                    </w:pPr>
                    <w:r w:rsidRPr="0050494C">
                      <w:rPr>
                        <w:b/>
                        <w:bCs/>
                      </w:rPr>
                      <w:t>Attachment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4C3B" w14:textId="77777777" w:rsidR="0062748F" w:rsidRDefault="0062748F">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70B0129" wp14:editId="5C38773B">
              <wp:simplePos x="0" y="0"/>
              <wp:positionH relativeFrom="page">
                <wp:posOffset>3771900</wp:posOffset>
              </wp:positionH>
              <wp:positionV relativeFrom="page">
                <wp:posOffset>510540</wp:posOffset>
              </wp:positionV>
              <wp:extent cx="247015" cy="219075"/>
              <wp:effectExtent l="0" t="0" r="635" b="952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C891" w14:textId="77777777" w:rsidR="0062748F" w:rsidRDefault="0062748F">
                          <w:pPr>
                            <w:pStyle w:val="BodyText"/>
                            <w:spacing w:before="11"/>
                            <w:ind w:left="20"/>
                          </w:pPr>
                          <w:r>
                            <w:t>A-</w:t>
                          </w:r>
                          <w:r>
                            <w:fldChar w:fldCharType="begin"/>
                          </w:r>
                          <w:r>
                            <w:instrText xml:space="preserve"> PAGE </w:instrText>
                          </w:r>
                          <w:r>
                            <w:fldChar w:fldCharType="separate"/>
                          </w:r>
                          <w:r w:rsidR="00647F9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B0129" id="_x0000_t202" coordsize="21600,21600" o:spt="202" path="m,l,21600r21600,l21600,xe">
              <v:stroke joinstyle="miter"/>
              <v:path gradientshapeok="t" o:connecttype="rect"/>
            </v:shapetype>
            <v:shape id="Text Box 16" o:spid="_x0000_s1040" type="#_x0000_t202" style="position:absolute;margin-left:297pt;margin-top:40.2pt;width:19.45pt;height:1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v8sAIAALE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" filled="f" stroked="f">
              <v:textbox inset="0,0,0,0">
                <w:txbxContent>
                  <w:p w14:paraId="518DC891" w14:textId="77777777" w:rsidR="0062748F" w:rsidRDefault="0062748F">
                    <w:pPr>
                      <w:pStyle w:val="BodyText"/>
                      <w:spacing w:before="11"/>
                      <w:ind w:left="20"/>
                    </w:pPr>
                    <w:r>
                      <w:t>A-</w:t>
                    </w:r>
                    <w:r>
                      <w:fldChar w:fldCharType="begin"/>
                    </w:r>
                    <w:r>
                      <w:instrText xml:space="preserve"> PAGE </w:instrText>
                    </w:r>
                    <w:r>
                      <w:fldChar w:fldCharType="separate"/>
                    </w:r>
                    <w:r w:rsidR="00647F9A">
                      <w:rPr>
                        <w:noProof/>
                      </w:rPr>
                      <w:t>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8A6E" w14:textId="77777777" w:rsidR="0062748F" w:rsidRDefault="0062748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D42FD81" wp14:editId="0E042D5C">
              <wp:simplePos x="0" y="0"/>
              <wp:positionH relativeFrom="page">
                <wp:posOffset>3768725</wp:posOffset>
              </wp:positionH>
              <wp:positionV relativeFrom="page">
                <wp:posOffset>648970</wp:posOffset>
              </wp:positionV>
              <wp:extent cx="234315" cy="180975"/>
              <wp:effectExtent l="0" t="127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6F6B3" w14:textId="77777777" w:rsidR="0062748F" w:rsidRDefault="0062748F">
                          <w:pPr>
                            <w:pStyle w:val="BodyText"/>
                            <w:spacing w:before="11"/>
                            <w:ind w:left="20"/>
                          </w:pPr>
                          <w:r>
                            <w:t>A-8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2FD81" id="_x0000_t202" coordsize="21600,21600" o:spt="202" path="m,l,21600r21600,l21600,xe">
              <v:stroke joinstyle="miter"/>
              <v:path gradientshapeok="t" o:connecttype="rect"/>
            </v:shapetype>
            <v:shape id="Text Box 15" o:spid="_x0000_s1041" type="#_x0000_t202" style="position:absolute;margin-left:296.75pt;margin-top:51.1pt;width:18.4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DUsw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" filled="f" stroked="f">
              <v:textbox inset="0,0,0,0">
                <w:txbxContent>
                  <w:p w14:paraId="0426F6B3" w14:textId="77777777" w:rsidR="0062748F" w:rsidRDefault="0062748F">
                    <w:pPr>
                      <w:pStyle w:val="BodyText"/>
                      <w:spacing w:before="11"/>
                      <w:ind w:left="20"/>
                    </w:pPr>
                    <w:r>
                      <w:t>A-8</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CA51" w14:textId="1AA0A1BB" w:rsidR="0062748F" w:rsidRDefault="0062748F">
    <w:pPr>
      <w:pStyle w:val="BodyText"/>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02A6" w14:textId="3044B893" w:rsidR="0062748F" w:rsidRDefault="0062748F">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C6EB" w14:textId="77777777" w:rsidR="0062748F" w:rsidRDefault="0062748F"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36302B6B" w14:textId="77777777" w:rsidR="0062748F" w:rsidRDefault="0062748F">
    <w:pPr>
      <w:pStyle w:val="Header"/>
      <w:rPr>
        <w:lang w:val="en-US"/>
      </w:rPr>
    </w:pPr>
    <w:r>
      <w:rPr>
        <w:lang w:val="en-US"/>
      </w:rPr>
      <w:t>4A/TEMP/241-E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69E"/>
    <w:multiLevelType w:val="hybridMultilevel"/>
    <w:tmpl w:val="299C8F56"/>
    <w:lvl w:ilvl="0" w:tplc="45F8C1AE">
      <w:start w:val="1"/>
      <w:numFmt w:val="lowerLetter"/>
      <w:lvlText w:val="%1)"/>
      <w:lvlJc w:val="left"/>
      <w:pPr>
        <w:ind w:left="1233" w:hanging="425"/>
        <w:jc w:val="right"/>
      </w:pPr>
      <w:rPr>
        <w:rFonts w:ascii="Times New Roman" w:eastAsia="Times New Roman" w:hAnsi="Times New Roman" w:cs="Times New Roman" w:hint="default"/>
        <w:w w:val="100"/>
        <w:sz w:val="22"/>
        <w:szCs w:val="22"/>
      </w:rPr>
    </w:lvl>
    <w:lvl w:ilvl="1" w:tplc="E1E21E40">
      <w:numFmt w:val="bullet"/>
      <w:lvlText w:val="•"/>
      <w:lvlJc w:val="left"/>
      <w:pPr>
        <w:ind w:left="2074" w:hanging="425"/>
      </w:pPr>
      <w:rPr>
        <w:rFonts w:hint="default"/>
      </w:rPr>
    </w:lvl>
    <w:lvl w:ilvl="2" w:tplc="CB424726">
      <w:numFmt w:val="bullet"/>
      <w:lvlText w:val="•"/>
      <w:lvlJc w:val="left"/>
      <w:pPr>
        <w:ind w:left="2908" w:hanging="425"/>
      </w:pPr>
      <w:rPr>
        <w:rFonts w:hint="default"/>
      </w:rPr>
    </w:lvl>
    <w:lvl w:ilvl="3" w:tplc="E03E60BC">
      <w:numFmt w:val="bullet"/>
      <w:lvlText w:val="•"/>
      <w:lvlJc w:val="left"/>
      <w:pPr>
        <w:ind w:left="3742" w:hanging="425"/>
      </w:pPr>
      <w:rPr>
        <w:rFonts w:hint="default"/>
      </w:rPr>
    </w:lvl>
    <w:lvl w:ilvl="4" w:tplc="6B10D71C">
      <w:numFmt w:val="bullet"/>
      <w:lvlText w:val="•"/>
      <w:lvlJc w:val="left"/>
      <w:pPr>
        <w:ind w:left="4576" w:hanging="425"/>
      </w:pPr>
      <w:rPr>
        <w:rFonts w:hint="default"/>
      </w:rPr>
    </w:lvl>
    <w:lvl w:ilvl="5" w:tplc="E1E0DBD8">
      <w:numFmt w:val="bullet"/>
      <w:lvlText w:val="•"/>
      <w:lvlJc w:val="left"/>
      <w:pPr>
        <w:ind w:left="5410" w:hanging="425"/>
      </w:pPr>
      <w:rPr>
        <w:rFonts w:hint="default"/>
      </w:rPr>
    </w:lvl>
    <w:lvl w:ilvl="6" w:tplc="AF389A12">
      <w:numFmt w:val="bullet"/>
      <w:lvlText w:val="•"/>
      <w:lvlJc w:val="left"/>
      <w:pPr>
        <w:ind w:left="6244" w:hanging="425"/>
      </w:pPr>
      <w:rPr>
        <w:rFonts w:hint="default"/>
      </w:rPr>
    </w:lvl>
    <w:lvl w:ilvl="7" w:tplc="3AC88A7E">
      <w:numFmt w:val="bullet"/>
      <w:lvlText w:val="•"/>
      <w:lvlJc w:val="left"/>
      <w:pPr>
        <w:ind w:left="7078" w:hanging="425"/>
      </w:pPr>
      <w:rPr>
        <w:rFonts w:hint="default"/>
      </w:rPr>
    </w:lvl>
    <w:lvl w:ilvl="8" w:tplc="984AD528">
      <w:numFmt w:val="bullet"/>
      <w:lvlText w:val="•"/>
      <w:lvlJc w:val="left"/>
      <w:pPr>
        <w:ind w:left="7912" w:hanging="425"/>
      </w:pPr>
      <w:rPr>
        <w:rFonts w:hint="default"/>
      </w:rPr>
    </w:lvl>
  </w:abstractNum>
  <w:abstractNum w:abstractNumId="1" w15:restartNumberingAfterBreak="0">
    <w:nsid w:val="05636024"/>
    <w:multiLevelType w:val="hybridMultilevel"/>
    <w:tmpl w:val="40906870"/>
    <w:lvl w:ilvl="0" w:tplc="11B6DED2">
      <w:start w:val="1"/>
      <w:numFmt w:val="decimal"/>
      <w:lvlText w:val="%1"/>
      <w:lvlJc w:val="left"/>
      <w:pPr>
        <w:ind w:left="100" w:hanging="567"/>
      </w:pPr>
      <w:rPr>
        <w:rFonts w:ascii="Times New Roman" w:eastAsia="Times New Roman" w:hAnsi="Times New Roman" w:cs="Times New Roman" w:hint="default"/>
        <w:w w:val="100"/>
        <w:sz w:val="22"/>
        <w:szCs w:val="22"/>
      </w:rPr>
    </w:lvl>
    <w:lvl w:ilvl="1" w:tplc="BCDE19E2">
      <w:numFmt w:val="bullet"/>
      <w:lvlText w:val="•"/>
      <w:lvlJc w:val="left"/>
      <w:pPr>
        <w:ind w:left="4560" w:hanging="567"/>
      </w:pPr>
      <w:rPr>
        <w:rFonts w:hint="default"/>
      </w:rPr>
    </w:lvl>
    <w:lvl w:ilvl="2" w:tplc="768093C0">
      <w:numFmt w:val="bullet"/>
      <w:lvlText w:val="•"/>
      <w:lvlJc w:val="left"/>
      <w:pPr>
        <w:ind w:left="5117" w:hanging="567"/>
      </w:pPr>
      <w:rPr>
        <w:rFonts w:hint="default"/>
      </w:rPr>
    </w:lvl>
    <w:lvl w:ilvl="3" w:tplc="A9049DBC">
      <w:numFmt w:val="bullet"/>
      <w:lvlText w:val="•"/>
      <w:lvlJc w:val="left"/>
      <w:pPr>
        <w:ind w:left="5675" w:hanging="567"/>
      </w:pPr>
      <w:rPr>
        <w:rFonts w:hint="default"/>
      </w:rPr>
    </w:lvl>
    <w:lvl w:ilvl="4" w:tplc="B4E06F5E">
      <w:numFmt w:val="bullet"/>
      <w:lvlText w:val="•"/>
      <w:lvlJc w:val="left"/>
      <w:pPr>
        <w:ind w:left="6233" w:hanging="567"/>
      </w:pPr>
      <w:rPr>
        <w:rFonts w:hint="default"/>
      </w:rPr>
    </w:lvl>
    <w:lvl w:ilvl="5" w:tplc="D6D662E8">
      <w:numFmt w:val="bullet"/>
      <w:lvlText w:val="•"/>
      <w:lvlJc w:val="left"/>
      <w:pPr>
        <w:ind w:left="6791" w:hanging="567"/>
      </w:pPr>
      <w:rPr>
        <w:rFonts w:hint="default"/>
      </w:rPr>
    </w:lvl>
    <w:lvl w:ilvl="6" w:tplc="B5F4EB98">
      <w:numFmt w:val="bullet"/>
      <w:lvlText w:val="•"/>
      <w:lvlJc w:val="left"/>
      <w:pPr>
        <w:ind w:left="7348" w:hanging="567"/>
      </w:pPr>
      <w:rPr>
        <w:rFonts w:hint="default"/>
      </w:rPr>
    </w:lvl>
    <w:lvl w:ilvl="7" w:tplc="E3B2B960">
      <w:numFmt w:val="bullet"/>
      <w:lvlText w:val="•"/>
      <w:lvlJc w:val="left"/>
      <w:pPr>
        <w:ind w:left="7906" w:hanging="567"/>
      </w:pPr>
      <w:rPr>
        <w:rFonts w:hint="default"/>
      </w:rPr>
    </w:lvl>
    <w:lvl w:ilvl="8" w:tplc="276266B6">
      <w:numFmt w:val="bullet"/>
      <w:lvlText w:val="•"/>
      <w:lvlJc w:val="left"/>
      <w:pPr>
        <w:ind w:left="8464" w:hanging="567"/>
      </w:pPr>
      <w:rPr>
        <w:rFonts w:hint="default"/>
      </w:rPr>
    </w:lvl>
  </w:abstractNum>
  <w:abstractNum w:abstractNumId="2" w15:restartNumberingAfterBreak="0">
    <w:nsid w:val="07D11E07"/>
    <w:multiLevelType w:val="singleLevel"/>
    <w:tmpl w:val="CD8E7696"/>
    <w:lvl w:ilvl="0">
      <w:start w:val="1"/>
      <w:numFmt w:val="bullet"/>
      <w:pStyle w:val="List-"/>
      <w:lvlText w:val="—"/>
      <w:lvlJc w:val="left"/>
      <w:pPr>
        <w:tabs>
          <w:tab w:val="num" w:pos="2520"/>
        </w:tabs>
        <w:ind w:left="2520" w:hanging="360"/>
      </w:pPr>
      <w:rPr>
        <w:rFonts w:ascii="Times New Roman" w:hAnsi="Times New Roman" w:hint="default"/>
      </w:rPr>
    </w:lvl>
  </w:abstractNum>
  <w:abstractNum w:abstractNumId="3" w15:restartNumberingAfterBreak="0">
    <w:nsid w:val="18F6540A"/>
    <w:multiLevelType w:val="multilevel"/>
    <w:tmpl w:val="831C5576"/>
    <w:lvl w:ilvl="0">
      <w:start w:val="1"/>
      <w:numFmt w:val="decimal"/>
      <w:lvlText w:val="%1"/>
      <w:lvlJc w:val="left"/>
      <w:pPr>
        <w:ind w:left="100" w:hanging="567"/>
      </w:pPr>
      <w:rPr>
        <w:rFonts w:ascii="Times New Roman" w:eastAsia="Times New Roman" w:hAnsi="Times New Roman" w:cs="Times New Roman" w:hint="default"/>
        <w:w w:val="100"/>
        <w:sz w:val="22"/>
        <w:szCs w:val="22"/>
      </w:rPr>
    </w:lvl>
    <w:lvl w:ilvl="1">
      <w:start w:val="1"/>
      <w:numFmt w:val="decimal"/>
      <w:lvlText w:val="%1.%2"/>
      <w:lvlJc w:val="left"/>
      <w:pPr>
        <w:ind w:left="100" w:hanging="567"/>
      </w:pPr>
      <w:rPr>
        <w:rFonts w:ascii="Times New Roman" w:eastAsia="Times New Roman" w:hAnsi="Times New Roman" w:cs="Times New Roman" w:hint="default"/>
        <w:w w:val="100"/>
        <w:sz w:val="22"/>
        <w:szCs w:val="22"/>
      </w:rPr>
    </w:lvl>
    <w:lvl w:ilvl="2">
      <w:numFmt w:val="bullet"/>
      <w:lvlText w:val="•"/>
      <w:lvlJc w:val="left"/>
      <w:pPr>
        <w:ind w:left="1996" w:hanging="567"/>
      </w:pPr>
      <w:rPr>
        <w:rFonts w:hint="default"/>
      </w:rPr>
    </w:lvl>
    <w:lvl w:ilvl="3">
      <w:numFmt w:val="bullet"/>
      <w:lvlText w:val="•"/>
      <w:lvlJc w:val="left"/>
      <w:pPr>
        <w:ind w:left="2944" w:hanging="567"/>
      </w:pPr>
      <w:rPr>
        <w:rFonts w:hint="default"/>
      </w:rPr>
    </w:lvl>
    <w:lvl w:ilvl="4">
      <w:numFmt w:val="bullet"/>
      <w:lvlText w:val="•"/>
      <w:lvlJc w:val="left"/>
      <w:pPr>
        <w:ind w:left="3892" w:hanging="567"/>
      </w:pPr>
      <w:rPr>
        <w:rFonts w:hint="default"/>
      </w:rPr>
    </w:lvl>
    <w:lvl w:ilvl="5">
      <w:numFmt w:val="bullet"/>
      <w:lvlText w:val="•"/>
      <w:lvlJc w:val="left"/>
      <w:pPr>
        <w:ind w:left="4840" w:hanging="567"/>
      </w:pPr>
      <w:rPr>
        <w:rFonts w:hint="default"/>
      </w:rPr>
    </w:lvl>
    <w:lvl w:ilvl="6">
      <w:numFmt w:val="bullet"/>
      <w:lvlText w:val="•"/>
      <w:lvlJc w:val="left"/>
      <w:pPr>
        <w:ind w:left="5788" w:hanging="567"/>
      </w:pPr>
      <w:rPr>
        <w:rFonts w:hint="default"/>
      </w:rPr>
    </w:lvl>
    <w:lvl w:ilvl="7">
      <w:numFmt w:val="bullet"/>
      <w:lvlText w:val="•"/>
      <w:lvlJc w:val="left"/>
      <w:pPr>
        <w:ind w:left="6736" w:hanging="567"/>
      </w:pPr>
      <w:rPr>
        <w:rFonts w:hint="default"/>
      </w:rPr>
    </w:lvl>
    <w:lvl w:ilvl="8">
      <w:numFmt w:val="bullet"/>
      <w:lvlText w:val="•"/>
      <w:lvlJc w:val="left"/>
      <w:pPr>
        <w:ind w:left="7684" w:hanging="567"/>
      </w:pPr>
      <w:rPr>
        <w:rFonts w:hint="default"/>
      </w:rPr>
    </w:lvl>
  </w:abstractNum>
  <w:abstractNum w:abstractNumId="4" w15:restartNumberingAfterBreak="0">
    <w:nsid w:val="1F2B6BB0"/>
    <w:multiLevelType w:val="singleLevel"/>
    <w:tmpl w:val="F490B8D8"/>
    <w:lvl w:ilvl="0">
      <w:start w:val="1"/>
      <w:numFmt w:val="decimal"/>
      <w:lvlText w:val="%1)"/>
      <w:lvlJc w:val="left"/>
      <w:pPr>
        <w:tabs>
          <w:tab w:val="num" w:pos="2160"/>
        </w:tabs>
        <w:ind w:left="2160" w:hanging="360"/>
      </w:pPr>
    </w:lvl>
  </w:abstractNum>
  <w:abstractNum w:abstractNumId="5" w15:restartNumberingAfterBreak="0">
    <w:nsid w:val="20CE4310"/>
    <w:multiLevelType w:val="hybridMultilevel"/>
    <w:tmpl w:val="0B4492D4"/>
    <w:lvl w:ilvl="0" w:tplc="774285BA">
      <w:start w:val="1"/>
      <w:numFmt w:val="lowerLetter"/>
      <w:lvlText w:val="%1)"/>
      <w:lvlJc w:val="left"/>
      <w:pPr>
        <w:ind w:left="820" w:hanging="437"/>
      </w:pPr>
      <w:rPr>
        <w:rFonts w:ascii="Times New Roman" w:eastAsia="Times New Roman" w:hAnsi="Times New Roman" w:cs="Times New Roman" w:hint="default"/>
        <w:w w:val="100"/>
        <w:sz w:val="22"/>
        <w:szCs w:val="22"/>
      </w:rPr>
    </w:lvl>
    <w:lvl w:ilvl="1" w:tplc="A80453D6">
      <w:numFmt w:val="bullet"/>
      <w:lvlText w:val="•"/>
      <w:lvlJc w:val="left"/>
      <w:pPr>
        <w:ind w:left="1696" w:hanging="437"/>
      </w:pPr>
      <w:rPr>
        <w:rFonts w:hint="default"/>
      </w:rPr>
    </w:lvl>
    <w:lvl w:ilvl="2" w:tplc="92B0D3AA">
      <w:numFmt w:val="bullet"/>
      <w:lvlText w:val="•"/>
      <w:lvlJc w:val="left"/>
      <w:pPr>
        <w:ind w:left="2572" w:hanging="437"/>
      </w:pPr>
      <w:rPr>
        <w:rFonts w:hint="default"/>
      </w:rPr>
    </w:lvl>
    <w:lvl w:ilvl="3" w:tplc="B3AE952E">
      <w:numFmt w:val="bullet"/>
      <w:lvlText w:val="•"/>
      <w:lvlJc w:val="left"/>
      <w:pPr>
        <w:ind w:left="3448" w:hanging="437"/>
      </w:pPr>
      <w:rPr>
        <w:rFonts w:hint="default"/>
      </w:rPr>
    </w:lvl>
    <w:lvl w:ilvl="4" w:tplc="7FF4312E">
      <w:numFmt w:val="bullet"/>
      <w:lvlText w:val="•"/>
      <w:lvlJc w:val="left"/>
      <w:pPr>
        <w:ind w:left="4324" w:hanging="437"/>
      </w:pPr>
      <w:rPr>
        <w:rFonts w:hint="default"/>
      </w:rPr>
    </w:lvl>
    <w:lvl w:ilvl="5" w:tplc="3480796E">
      <w:numFmt w:val="bullet"/>
      <w:lvlText w:val="•"/>
      <w:lvlJc w:val="left"/>
      <w:pPr>
        <w:ind w:left="5200" w:hanging="437"/>
      </w:pPr>
      <w:rPr>
        <w:rFonts w:hint="default"/>
      </w:rPr>
    </w:lvl>
    <w:lvl w:ilvl="6" w:tplc="F542852C">
      <w:numFmt w:val="bullet"/>
      <w:lvlText w:val="•"/>
      <w:lvlJc w:val="left"/>
      <w:pPr>
        <w:ind w:left="6076" w:hanging="437"/>
      </w:pPr>
      <w:rPr>
        <w:rFonts w:hint="default"/>
      </w:rPr>
    </w:lvl>
    <w:lvl w:ilvl="7" w:tplc="87BA6CD4">
      <w:numFmt w:val="bullet"/>
      <w:lvlText w:val="•"/>
      <w:lvlJc w:val="left"/>
      <w:pPr>
        <w:ind w:left="6952" w:hanging="437"/>
      </w:pPr>
      <w:rPr>
        <w:rFonts w:hint="default"/>
      </w:rPr>
    </w:lvl>
    <w:lvl w:ilvl="8" w:tplc="90BE6FD8">
      <w:numFmt w:val="bullet"/>
      <w:lvlText w:val="•"/>
      <w:lvlJc w:val="left"/>
      <w:pPr>
        <w:ind w:left="7828" w:hanging="437"/>
      </w:pPr>
      <w:rPr>
        <w:rFonts w:hint="default"/>
      </w:rPr>
    </w:lvl>
  </w:abstractNum>
  <w:abstractNum w:abstractNumId="6" w15:restartNumberingAfterBreak="0">
    <w:nsid w:val="286C7484"/>
    <w:multiLevelType w:val="hybridMultilevel"/>
    <w:tmpl w:val="951280BE"/>
    <w:lvl w:ilvl="0" w:tplc="0409000F">
      <w:start w:val="1"/>
      <w:numFmt w:val="decimal"/>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7" w15:restartNumberingAfterBreak="0">
    <w:nsid w:val="296C51E8"/>
    <w:multiLevelType w:val="multilevel"/>
    <w:tmpl w:val="FB207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07894"/>
    <w:multiLevelType w:val="multilevel"/>
    <w:tmpl w:val="10C25BB6"/>
    <w:lvl w:ilvl="0">
      <w:start w:val="3"/>
      <w:numFmt w:val="decimal"/>
      <w:lvlText w:val="%1"/>
      <w:lvlJc w:val="left"/>
      <w:pPr>
        <w:ind w:left="100" w:hanging="1440"/>
      </w:pPr>
      <w:rPr>
        <w:rFonts w:hint="default"/>
      </w:rPr>
    </w:lvl>
    <w:lvl w:ilvl="1">
      <w:start w:val="2"/>
      <w:numFmt w:val="decimal"/>
      <w:lvlText w:val="%1.%2"/>
      <w:lvlJc w:val="left"/>
      <w:pPr>
        <w:ind w:left="100" w:hanging="1440"/>
      </w:pPr>
      <w:rPr>
        <w:rFonts w:ascii="Times New Roman" w:eastAsia="Times New Roman" w:hAnsi="Times New Roman" w:cs="Times New Roman" w:hint="default"/>
        <w:w w:val="100"/>
        <w:sz w:val="22"/>
        <w:szCs w:val="22"/>
      </w:rPr>
    </w:lvl>
    <w:lvl w:ilvl="2">
      <w:numFmt w:val="bullet"/>
      <w:lvlText w:val="•"/>
      <w:lvlJc w:val="left"/>
      <w:pPr>
        <w:ind w:left="1996" w:hanging="1440"/>
      </w:pPr>
      <w:rPr>
        <w:rFonts w:hint="default"/>
      </w:rPr>
    </w:lvl>
    <w:lvl w:ilvl="3">
      <w:numFmt w:val="bullet"/>
      <w:lvlText w:val="•"/>
      <w:lvlJc w:val="left"/>
      <w:pPr>
        <w:ind w:left="2944" w:hanging="1440"/>
      </w:pPr>
      <w:rPr>
        <w:rFonts w:hint="default"/>
      </w:rPr>
    </w:lvl>
    <w:lvl w:ilvl="4">
      <w:numFmt w:val="bullet"/>
      <w:lvlText w:val="•"/>
      <w:lvlJc w:val="left"/>
      <w:pPr>
        <w:ind w:left="3892" w:hanging="1440"/>
      </w:pPr>
      <w:rPr>
        <w:rFonts w:hint="default"/>
      </w:rPr>
    </w:lvl>
    <w:lvl w:ilvl="5">
      <w:numFmt w:val="bullet"/>
      <w:lvlText w:val="•"/>
      <w:lvlJc w:val="left"/>
      <w:pPr>
        <w:ind w:left="4840" w:hanging="1440"/>
      </w:pPr>
      <w:rPr>
        <w:rFonts w:hint="default"/>
      </w:rPr>
    </w:lvl>
    <w:lvl w:ilvl="6">
      <w:numFmt w:val="bullet"/>
      <w:lvlText w:val="•"/>
      <w:lvlJc w:val="left"/>
      <w:pPr>
        <w:ind w:left="5788" w:hanging="1440"/>
      </w:pPr>
      <w:rPr>
        <w:rFonts w:hint="default"/>
      </w:rPr>
    </w:lvl>
    <w:lvl w:ilvl="7">
      <w:numFmt w:val="bullet"/>
      <w:lvlText w:val="•"/>
      <w:lvlJc w:val="left"/>
      <w:pPr>
        <w:ind w:left="6736" w:hanging="1440"/>
      </w:pPr>
      <w:rPr>
        <w:rFonts w:hint="default"/>
      </w:rPr>
    </w:lvl>
    <w:lvl w:ilvl="8">
      <w:numFmt w:val="bullet"/>
      <w:lvlText w:val="•"/>
      <w:lvlJc w:val="left"/>
      <w:pPr>
        <w:ind w:left="7684" w:hanging="1440"/>
      </w:pPr>
      <w:rPr>
        <w:rFonts w:hint="default"/>
      </w:rPr>
    </w:lvl>
  </w:abstractNum>
  <w:abstractNum w:abstractNumId="9" w15:restartNumberingAfterBreak="0">
    <w:nsid w:val="38135FDC"/>
    <w:multiLevelType w:val="multilevel"/>
    <w:tmpl w:val="A9DCF858"/>
    <w:lvl w:ilvl="0">
      <w:start w:val="1"/>
      <w:numFmt w:val="decimal"/>
      <w:lvlText w:val="%1."/>
      <w:lvlJc w:val="left"/>
      <w:pPr>
        <w:ind w:left="820" w:hanging="720"/>
      </w:pPr>
      <w:rPr>
        <w:rFonts w:ascii="Times New Roman" w:eastAsia="Times New Roman" w:hAnsi="Times New Roman" w:cs="Times New Roman" w:hint="default"/>
        <w:w w:val="100"/>
        <w:sz w:val="22"/>
        <w:szCs w:val="22"/>
      </w:rPr>
    </w:lvl>
    <w:lvl w:ilvl="1">
      <w:start w:val="1"/>
      <w:numFmt w:val="decimal"/>
      <w:lvlText w:val="%1.%2"/>
      <w:lvlJc w:val="left"/>
      <w:pPr>
        <w:ind w:left="100" w:hanging="1440"/>
      </w:pPr>
      <w:rPr>
        <w:rFonts w:ascii="Times New Roman" w:eastAsia="Times New Roman" w:hAnsi="Times New Roman" w:cs="Times New Roman" w:hint="default"/>
        <w:w w:val="100"/>
        <w:sz w:val="22"/>
        <w:szCs w:val="22"/>
      </w:rPr>
    </w:lvl>
    <w:lvl w:ilvl="2">
      <w:numFmt w:val="bullet"/>
      <w:lvlText w:val="•"/>
      <w:lvlJc w:val="left"/>
      <w:pPr>
        <w:ind w:left="1793" w:hanging="1440"/>
      </w:pPr>
      <w:rPr>
        <w:rFonts w:hint="default"/>
      </w:rPr>
    </w:lvl>
    <w:lvl w:ilvl="3">
      <w:numFmt w:val="bullet"/>
      <w:lvlText w:val="•"/>
      <w:lvlJc w:val="left"/>
      <w:pPr>
        <w:ind w:left="2766" w:hanging="1440"/>
      </w:pPr>
      <w:rPr>
        <w:rFonts w:hint="default"/>
      </w:rPr>
    </w:lvl>
    <w:lvl w:ilvl="4">
      <w:numFmt w:val="bullet"/>
      <w:lvlText w:val="•"/>
      <w:lvlJc w:val="left"/>
      <w:pPr>
        <w:ind w:left="3740" w:hanging="1440"/>
      </w:pPr>
      <w:rPr>
        <w:rFonts w:hint="default"/>
      </w:rPr>
    </w:lvl>
    <w:lvl w:ilvl="5">
      <w:numFmt w:val="bullet"/>
      <w:lvlText w:val="•"/>
      <w:lvlJc w:val="left"/>
      <w:pPr>
        <w:ind w:left="4713" w:hanging="1440"/>
      </w:pPr>
      <w:rPr>
        <w:rFonts w:hint="default"/>
      </w:rPr>
    </w:lvl>
    <w:lvl w:ilvl="6">
      <w:numFmt w:val="bullet"/>
      <w:lvlText w:val="•"/>
      <w:lvlJc w:val="left"/>
      <w:pPr>
        <w:ind w:left="5686" w:hanging="1440"/>
      </w:pPr>
      <w:rPr>
        <w:rFonts w:hint="default"/>
      </w:rPr>
    </w:lvl>
    <w:lvl w:ilvl="7">
      <w:numFmt w:val="bullet"/>
      <w:lvlText w:val="•"/>
      <w:lvlJc w:val="left"/>
      <w:pPr>
        <w:ind w:left="6660" w:hanging="1440"/>
      </w:pPr>
      <w:rPr>
        <w:rFonts w:hint="default"/>
      </w:rPr>
    </w:lvl>
    <w:lvl w:ilvl="8">
      <w:numFmt w:val="bullet"/>
      <w:lvlText w:val="•"/>
      <w:lvlJc w:val="left"/>
      <w:pPr>
        <w:ind w:left="7633" w:hanging="1440"/>
      </w:pPr>
      <w:rPr>
        <w:rFonts w:hint="default"/>
      </w:rPr>
    </w:lvl>
  </w:abstractNum>
  <w:abstractNum w:abstractNumId="10" w15:restartNumberingAfterBreak="0">
    <w:nsid w:val="3B1D7E00"/>
    <w:multiLevelType w:val="hybridMultilevel"/>
    <w:tmpl w:val="1FC65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C61B2"/>
    <w:multiLevelType w:val="multilevel"/>
    <w:tmpl w:val="C8E6D60A"/>
    <w:lvl w:ilvl="0">
      <w:start w:val="1"/>
      <w:numFmt w:val="decimal"/>
      <w:pStyle w:val="1Heading"/>
      <w:lvlText w:val="%1."/>
      <w:lvlJc w:val="left"/>
      <w:pPr>
        <w:tabs>
          <w:tab w:val="num" w:pos="720"/>
        </w:tabs>
        <w:ind w:left="720" w:hanging="720"/>
      </w:pPr>
      <w:rPr>
        <w:rFonts w:ascii="Times New Roman" w:hAnsi="Times New Roman" w:hint="default"/>
        <w:b w:val="0"/>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pStyle w:val="3para"/>
      <w:lvlText w:val="%1.%2.%3"/>
      <w:lvlJc w:val="left"/>
      <w:pPr>
        <w:tabs>
          <w:tab w:val="num" w:pos="1440"/>
        </w:tabs>
        <w:ind w:left="1440" w:hanging="1440"/>
      </w:pPr>
    </w:lvl>
    <w:lvl w:ilvl="3">
      <w:start w:val="1"/>
      <w:numFmt w:val="decimal"/>
      <w:pStyle w:val="4para"/>
      <w:lvlText w:val="%1.%2.%3.%4"/>
      <w:lvlJc w:val="left"/>
      <w:pPr>
        <w:tabs>
          <w:tab w:val="num" w:pos="1080"/>
        </w:tabs>
        <w:ind w:left="0" w:firstLine="0"/>
      </w:pPr>
    </w:lvl>
    <w:lvl w:ilvl="4">
      <w:start w:val="1"/>
      <w:numFmt w:val="decimal"/>
      <w:pStyle w:val="5para"/>
      <w:lvlText w:val="%1.%2.%3.%4.%5"/>
      <w:lvlJc w:val="left"/>
      <w:pPr>
        <w:tabs>
          <w:tab w:val="num" w:pos="1440"/>
        </w:tabs>
        <w:ind w:left="0" w:firstLine="0"/>
      </w:pPr>
    </w:lvl>
    <w:lvl w:ilvl="5">
      <w:start w:val="1"/>
      <w:numFmt w:val="decimal"/>
      <w:pStyle w:val="6para"/>
      <w:lvlText w:val="%1.%2.%3.%4.%5.%6"/>
      <w:lvlJc w:val="left"/>
      <w:pPr>
        <w:tabs>
          <w:tab w:val="num" w:pos="1440"/>
        </w:tabs>
        <w:ind w:left="0" w:firstLine="0"/>
      </w:pPr>
    </w:lvl>
    <w:lvl w:ilvl="6">
      <w:start w:val="1"/>
      <w:numFmt w:val="decimal"/>
      <w:pStyle w:val="7para"/>
      <w:lvlText w:val="%1.%2.%3.%4.%5.%6.%7"/>
      <w:lvlJc w:val="left"/>
      <w:pPr>
        <w:tabs>
          <w:tab w:val="num" w:pos="1800"/>
        </w:tabs>
        <w:ind w:left="0" w:firstLine="0"/>
      </w:pPr>
    </w:lvl>
    <w:lvl w:ilvl="7">
      <w:start w:val="1"/>
      <w:numFmt w:val="decimal"/>
      <w:pStyle w:val="Listabc"/>
      <w:lvlText w:val="%1.%2.%3.%4.%5.%6.%7.%8"/>
      <w:lvlJc w:val="left"/>
      <w:pPr>
        <w:tabs>
          <w:tab w:val="num" w:pos="1800"/>
        </w:tabs>
        <w:ind w:left="0" w:firstLine="0"/>
      </w:pPr>
    </w:lvl>
    <w:lvl w:ilvl="8">
      <w:start w:val="1"/>
      <w:numFmt w:val="none"/>
      <w:lvlText w:val=""/>
      <w:lvlJc w:val="left"/>
      <w:pPr>
        <w:tabs>
          <w:tab w:val="num" w:pos="360"/>
        </w:tabs>
        <w:ind w:left="0" w:firstLine="0"/>
      </w:pPr>
    </w:lvl>
  </w:abstractNum>
  <w:abstractNum w:abstractNumId="12" w15:restartNumberingAfterBreak="0">
    <w:nsid w:val="54E23A98"/>
    <w:multiLevelType w:val="hybridMultilevel"/>
    <w:tmpl w:val="2C4E14EC"/>
    <w:lvl w:ilvl="0" w:tplc="03788232">
      <w:start w:val="1"/>
      <w:numFmt w:val="decimal"/>
      <w:lvlText w:val="%1."/>
      <w:lvlJc w:val="left"/>
      <w:pPr>
        <w:ind w:left="300" w:hanging="1440"/>
      </w:pPr>
      <w:rPr>
        <w:rFonts w:ascii="Times New Roman" w:eastAsia="Times New Roman" w:hAnsi="Times New Roman" w:cs="Times New Roman" w:hint="default"/>
        <w:w w:val="100"/>
        <w:sz w:val="22"/>
        <w:szCs w:val="22"/>
      </w:rPr>
    </w:lvl>
    <w:lvl w:ilvl="1" w:tplc="289C3006">
      <w:numFmt w:val="bullet"/>
      <w:lvlText w:val="•"/>
      <w:lvlJc w:val="left"/>
      <w:pPr>
        <w:ind w:left="1260" w:hanging="1440"/>
      </w:pPr>
      <w:rPr>
        <w:rFonts w:hint="default"/>
      </w:rPr>
    </w:lvl>
    <w:lvl w:ilvl="2" w:tplc="AF4EE8D8">
      <w:numFmt w:val="bullet"/>
      <w:lvlText w:val="•"/>
      <w:lvlJc w:val="left"/>
      <w:pPr>
        <w:ind w:left="2220" w:hanging="1440"/>
      </w:pPr>
      <w:rPr>
        <w:rFonts w:hint="default"/>
      </w:rPr>
    </w:lvl>
    <w:lvl w:ilvl="3" w:tplc="3A22BBBA">
      <w:numFmt w:val="bullet"/>
      <w:lvlText w:val="•"/>
      <w:lvlJc w:val="left"/>
      <w:pPr>
        <w:ind w:left="3180" w:hanging="1440"/>
      </w:pPr>
      <w:rPr>
        <w:rFonts w:hint="default"/>
      </w:rPr>
    </w:lvl>
    <w:lvl w:ilvl="4" w:tplc="7ACEBF50">
      <w:numFmt w:val="bullet"/>
      <w:lvlText w:val="•"/>
      <w:lvlJc w:val="left"/>
      <w:pPr>
        <w:ind w:left="4140" w:hanging="1440"/>
      </w:pPr>
      <w:rPr>
        <w:rFonts w:hint="default"/>
      </w:rPr>
    </w:lvl>
    <w:lvl w:ilvl="5" w:tplc="074AF386">
      <w:numFmt w:val="bullet"/>
      <w:lvlText w:val="•"/>
      <w:lvlJc w:val="left"/>
      <w:pPr>
        <w:ind w:left="5101" w:hanging="1440"/>
      </w:pPr>
      <w:rPr>
        <w:rFonts w:hint="default"/>
      </w:rPr>
    </w:lvl>
    <w:lvl w:ilvl="6" w:tplc="DB20F6B4">
      <w:numFmt w:val="bullet"/>
      <w:lvlText w:val="•"/>
      <w:lvlJc w:val="left"/>
      <w:pPr>
        <w:ind w:left="6061" w:hanging="1440"/>
      </w:pPr>
      <w:rPr>
        <w:rFonts w:hint="default"/>
      </w:rPr>
    </w:lvl>
    <w:lvl w:ilvl="7" w:tplc="179AF89E">
      <w:numFmt w:val="bullet"/>
      <w:lvlText w:val="•"/>
      <w:lvlJc w:val="left"/>
      <w:pPr>
        <w:ind w:left="7021" w:hanging="1440"/>
      </w:pPr>
      <w:rPr>
        <w:rFonts w:hint="default"/>
      </w:rPr>
    </w:lvl>
    <w:lvl w:ilvl="8" w:tplc="4EF6A408">
      <w:numFmt w:val="bullet"/>
      <w:lvlText w:val="•"/>
      <w:lvlJc w:val="left"/>
      <w:pPr>
        <w:ind w:left="7981" w:hanging="1440"/>
      </w:pPr>
      <w:rPr>
        <w:rFonts w:hint="default"/>
      </w:rPr>
    </w:lvl>
  </w:abstractNum>
  <w:abstractNum w:abstractNumId="13" w15:restartNumberingAfterBreak="0">
    <w:nsid w:val="59126174"/>
    <w:multiLevelType w:val="multilevel"/>
    <w:tmpl w:val="C93EDB0C"/>
    <w:lvl w:ilvl="0">
      <w:start w:val="1"/>
      <w:numFmt w:val="decimal"/>
      <w:lvlText w:val="%1"/>
      <w:lvlJc w:val="left"/>
      <w:pPr>
        <w:ind w:left="100" w:hanging="567"/>
      </w:pPr>
      <w:rPr>
        <w:rFonts w:hint="default"/>
      </w:rPr>
    </w:lvl>
    <w:lvl w:ilvl="1">
      <w:start w:val="7"/>
      <w:numFmt w:val="decimal"/>
      <w:lvlText w:val="%1.%2"/>
      <w:lvlJc w:val="left"/>
      <w:pPr>
        <w:ind w:left="100" w:hanging="567"/>
      </w:pPr>
      <w:rPr>
        <w:rFonts w:ascii="Times New Roman" w:eastAsia="Times New Roman" w:hAnsi="Times New Roman" w:cs="Times New Roman" w:hint="default"/>
        <w:w w:val="100"/>
        <w:sz w:val="22"/>
        <w:szCs w:val="22"/>
      </w:rPr>
    </w:lvl>
    <w:lvl w:ilvl="2">
      <w:start w:val="1"/>
      <w:numFmt w:val="decimal"/>
      <w:lvlText w:val="%1.%2.%3"/>
      <w:lvlJc w:val="left"/>
      <w:pPr>
        <w:ind w:left="100" w:hanging="567"/>
      </w:pPr>
      <w:rPr>
        <w:rFonts w:ascii="Times New Roman" w:eastAsia="Times New Roman" w:hAnsi="Times New Roman" w:cs="Times New Roman" w:hint="default"/>
        <w:w w:val="100"/>
        <w:sz w:val="22"/>
        <w:szCs w:val="22"/>
      </w:rPr>
    </w:lvl>
    <w:lvl w:ilvl="3">
      <w:numFmt w:val="bullet"/>
      <w:lvlText w:val="•"/>
      <w:lvlJc w:val="left"/>
      <w:pPr>
        <w:ind w:left="2944" w:hanging="567"/>
      </w:pPr>
      <w:rPr>
        <w:rFonts w:hint="default"/>
      </w:rPr>
    </w:lvl>
    <w:lvl w:ilvl="4">
      <w:numFmt w:val="bullet"/>
      <w:lvlText w:val="•"/>
      <w:lvlJc w:val="left"/>
      <w:pPr>
        <w:ind w:left="3892" w:hanging="567"/>
      </w:pPr>
      <w:rPr>
        <w:rFonts w:hint="default"/>
      </w:rPr>
    </w:lvl>
    <w:lvl w:ilvl="5">
      <w:numFmt w:val="bullet"/>
      <w:lvlText w:val="•"/>
      <w:lvlJc w:val="left"/>
      <w:pPr>
        <w:ind w:left="4840" w:hanging="567"/>
      </w:pPr>
      <w:rPr>
        <w:rFonts w:hint="default"/>
      </w:rPr>
    </w:lvl>
    <w:lvl w:ilvl="6">
      <w:numFmt w:val="bullet"/>
      <w:lvlText w:val="•"/>
      <w:lvlJc w:val="left"/>
      <w:pPr>
        <w:ind w:left="5788" w:hanging="567"/>
      </w:pPr>
      <w:rPr>
        <w:rFonts w:hint="default"/>
      </w:rPr>
    </w:lvl>
    <w:lvl w:ilvl="7">
      <w:numFmt w:val="bullet"/>
      <w:lvlText w:val="•"/>
      <w:lvlJc w:val="left"/>
      <w:pPr>
        <w:ind w:left="6736" w:hanging="567"/>
      </w:pPr>
      <w:rPr>
        <w:rFonts w:hint="default"/>
      </w:rPr>
    </w:lvl>
    <w:lvl w:ilvl="8">
      <w:numFmt w:val="bullet"/>
      <w:lvlText w:val="•"/>
      <w:lvlJc w:val="left"/>
      <w:pPr>
        <w:ind w:left="7684" w:hanging="567"/>
      </w:pPr>
      <w:rPr>
        <w:rFonts w:hint="default"/>
      </w:rPr>
    </w:lvl>
  </w:abstractNum>
  <w:abstractNum w:abstractNumId="14" w15:restartNumberingAfterBreak="0">
    <w:nsid w:val="674E637C"/>
    <w:multiLevelType w:val="singleLevel"/>
    <w:tmpl w:val="DCF4410C"/>
    <w:lvl w:ilvl="0">
      <w:start w:val="1"/>
      <w:numFmt w:val="lowerLetter"/>
      <w:pStyle w:val="List123"/>
      <w:lvlText w:val="%1)"/>
      <w:lvlJc w:val="left"/>
      <w:pPr>
        <w:tabs>
          <w:tab w:val="num" w:pos="360"/>
        </w:tabs>
        <w:ind w:left="360" w:hanging="360"/>
      </w:pPr>
    </w:lvl>
  </w:abstractNum>
  <w:abstractNum w:abstractNumId="15" w15:restartNumberingAfterBreak="0">
    <w:nsid w:val="68A70C9B"/>
    <w:multiLevelType w:val="hybridMultilevel"/>
    <w:tmpl w:val="A8541296"/>
    <w:lvl w:ilvl="0" w:tplc="557CE898">
      <w:start w:val="1"/>
      <w:numFmt w:val="decimal"/>
      <w:lvlText w:val="%1."/>
      <w:lvlJc w:val="left"/>
      <w:pPr>
        <w:ind w:left="1540" w:hanging="447"/>
      </w:pPr>
      <w:rPr>
        <w:rFonts w:ascii="Times New Roman" w:eastAsia="Times New Roman" w:hAnsi="Times New Roman" w:cs="Times New Roman" w:hint="default"/>
        <w:w w:val="100"/>
        <w:sz w:val="22"/>
        <w:szCs w:val="22"/>
      </w:rPr>
    </w:lvl>
    <w:lvl w:ilvl="1" w:tplc="D55251DE">
      <w:numFmt w:val="bullet"/>
      <w:lvlText w:val="•"/>
      <w:lvlJc w:val="left"/>
      <w:pPr>
        <w:ind w:left="2304" w:hanging="447"/>
      </w:pPr>
      <w:rPr>
        <w:rFonts w:hint="default"/>
      </w:rPr>
    </w:lvl>
    <w:lvl w:ilvl="2" w:tplc="2348D65A">
      <w:numFmt w:val="bullet"/>
      <w:lvlText w:val="•"/>
      <w:lvlJc w:val="left"/>
      <w:pPr>
        <w:ind w:left="3068" w:hanging="447"/>
      </w:pPr>
      <w:rPr>
        <w:rFonts w:hint="default"/>
      </w:rPr>
    </w:lvl>
    <w:lvl w:ilvl="3" w:tplc="CD28265E">
      <w:numFmt w:val="bullet"/>
      <w:lvlText w:val="•"/>
      <w:lvlJc w:val="left"/>
      <w:pPr>
        <w:ind w:left="3832" w:hanging="447"/>
      </w:pPr>
      <w:rPr>
        <w:rFonts w:hint="default"/>
      </w:rPr>
    </w:lvl>
    <w:lvl w:ilvl="4" w:tplc="31B673AC">
      <w:numFmt w:val="bullet"/>
      <w:lvlText w:val="•"/>
      <w:lvlJc w:val="left"/>
      <w:pPr>
        <w:ind w:left="4596" w:hanging="447"/>
      </w:pPr>
      <w:rPr>
        <w:rFonts w:hint="default"/>
      </w:rPr>
    </w:lvl>
    <w:lvl w:ilvl="5" w:tplc="196C96FA">
      <w:numFmt w:val="bullet"/>
      <w:lvlText w:val="•"/>
      <w:lvlJc w:val="left"/>
      <w:pPr>
        <w:ind w:left="5360" w:hanging="447"/>
      </w:pPr>
      <w:rPr>
        <w:rFonts w:hint="default"/>
      </w:rPr>
    </w:lvl>
    <w:lvl w:ilvl="6" w:tplc="6AD28AA6">
      <w:numFmt w:val="bullet"/>
      <w:lvlText w:val="•"/>
      <w:lvlJc w:val="left"/>
      <w:pPr>
        <w:ind w:left="6124" w:hanging="447"/>
      </w:pPr>
      <w:rPr>
        <w:rFonts w:hint="default"/>
      </w:rPr>
    </w:lvl>
    <w:lvl w:ilvl="7" w:tplc="75246E78">
      <w:numFmt w:val="bullet"/>
      <w:lvlText w:val="•"/>
      <w:lvlJc w:val="left"/>
      <w:pPr>
        <w:ind w:left="6888" w:hanging="447"/>
      </w:pPr>
      <w:rPr>
        <w:rFonts w:hint="default"/>
      </w:rPr>
    </w:lvl>
    <w:lvl w:ilvl="8" w:tplc="612ADDEA">
      <w:numFmt w:val="bullet"/>
      <w:lvlText w:val="•"/>
      <w:lvlJc w:val="left"/>
      <w:pPr>
        <w:ind w:left="7652" w:hanging="447"/>
      </w:pPr>
      <w:rPr>
        <w:rFonts w:hint="default"/>
      </w:rPr>
    </w:lvl>
  </w:abstractNum>
  <w:abstractNum w:abstractNumId="16" w15:restartNumberingAfterBreak="0">
    <w:nsid w:val="70BE7F3B"/>
    <w:multiLevelType w:val="multilevel"/>
    <w:tmpl w:val="D79E5E88"/>
    <w:lvl w:ilvl="0">
      <w:start w:val="6"/>
      <w:numFmt w:val="decimal"/>
      <w:lvlText w:val="%1"/>
      <w:lvlJc w:val="left"/>
      <w:pPr>
        <w:ind w:left="120" w:hanging="567"/>
      </w:pPr>
      <w:rPr>
        <w:rFonts w:ascii="Times New Roman" w:eastAsia="Times New Roman" w:hAnsi="Times New Roman" w:cs="Times New Roman" w:hint="default"/>
        <w:w w:val="100"/>
        <w:sz w:val="22"/>
        <w:szCs w:val="22"/>
      </w:rPr>
    </w:lvl>
    <w:lvl w:ilvl="1">
      <w:start w:val="1"/>
      <w:numFmt w:val="decimal"/>
      <w:lvlText w:val="%1.%2"/>
      <w:lvlJc w:val="left"/>
      <w:pPr>
        <w:ind w:left="686" w:hanging="567"/>
      </w:pPr>
      <w:rPr>
        <w:rFonts w:ascii="Times New Roman" w:eastAsia="Times New Roman" w:hAnsi="Times New Roman" w:cs="Times New Roman" w:hint="default"/>
        <w:w w:val="100"/>
        <w:sz w:val="22"/>
        <w:szCs w:val="22"/>
      </w:rPr>
    </w:lvl>
    <w:lvl w:ilvl="2">
      <w:numFmt w:val="bullet"/>
      <w:lvlText w:val="•"/>
      <w:lvlJc w:val="left"/>
      <w:pPr>
        <w:ind w:left="1671" w:hanging="567"/>
      </w:pPr>
      <w:rPr>
        <w:rFonts w:hint="default"/>
      </w:rPr>
    </w:lvl>
    <w:lvl w:ilvl="3">
      <w:numFmt w:val="bullet"/>
      <w:lvlText w:val="•"/>
      <w:lvlJc w:val="left"/>
      <w:pPr>
        <w:ind w:left="2662" w:hanging="567"/>
      </w:pPr>
      <w:rPr>
        <w:rFonts w:hint="default"/>
      </w:rPr>
    </w:lvl>
    <w:lvl w:ilvl="4">
      <w:numFmt w:val="bullet"/>
      <w:lvlText w:val="•"/>
      <w:lvlJc w:val="left"/>
      <w:pPr>
        <w:ind w:left="3653" w:hanging="567"/>
      </w:pPr>
      <w:rPr>
        <w:rFonts w:hint="default"/>
      </w:rPr>
    </w:lvl>
    <w:lvl w:ilvl="5">
      <w:numFmt w:val="bullet"/>
      <w:lvlText w:val="•"/>
      <w:lvlJc w:val="left"/>
      <w:pPr>
        <w:ind w:left="4644" w:hanging="567"/>
      </w:pPr>
      <w:rPr>
        <w:rFonts w:hint="default"/>
      </w:rPr>
    </w:lvl>
    <w:lvl w:ilvl="6">
      <w:numFmt w:val="bullet"/>
      <w:lvlText w:val="•"/>
      <w:lvlJc w:val="left"/>
      <w:pPr>
        <w:ind w:left="5635" w:hanging="567"/>
      </w:pPr>
      <w:rPr>
        <w:rFonts w:hint="default"/>
      </w:rPr>
    </w:lvl>
    <w:lvl w:ilvl="7">
      <w:numFmt w:val="bullet"/>
      <w:lvlText w:val="•"/>
      <w:lvlJc w:val="left"/>
      <w:pPr>
        <w:ind w:left="6626" w:hanging="567"/>
      </w:pPr>
      <w:rPr>
        <w:rFonts w:hint="default"/>
      </w:rPr>
    </w:lvl>
    <w:lvl w:ilvl="8">
      <w:numFmt w:val="bullet"/>
      <w:lvlText w:val="•"/>
      <w:lvlJc w:val="left"/>
      <w:pPr>
        <w:ind w:left="7617" w:hanging="567"/>
      </w:pPr>
      <w:rPr>
        <w:rFonts w:hint="default"/>
      </w:rPr>
    </w:lvl>
  </w:abstractNum>
  <w:abstractNum w:abstractNumId="17" w15:restartNumberingAfterBreak="0">
    <w:nsid w:val="725D2DEE"/>
    <w:multiLevelType w:val="multilevel"/>
    <w:tmpl w:val="01C2B092"/>
    <w:lvl w:ilvl="0">
      <w:start w:val="1"/>
      <w:numFmt w:val="decimal"/>
      <w:lvlText w:val="%1"/>
      <w:lvlJc w:val="left"/>
      <w:pPr>
        <w:ind w:left="952" w:hanging="569"/>
      </w:pPr>
      <w:rPr>
        <w:rFonts w:hint="default"/>
      </w:rPr>
    </w:lvl>
    <w:lvl w:ilvl="1">
      <w:start w:val="9"/>
      <w:numFmt w:val="decimal"/>
      <w:lvlText w:val="%1.%2"/>
      <w:lvlJc w:val="left"/>
      <w:pPr>
        <w:ind w:left="952" w:hanging="569"/>
      </w:pPr>
      <w:rPr>
        <w:rFonts w:hint="default"/>
      </w:rPr>
    </w:lvl>
    <w:lvl w:ilvl="2">
      <w:start w:val="1"/>
      <w:numFmt w:val="decimal"/>
      <w:lvlText w:val="%1.%2.%3"/>
      <w:lvlJc w:val="left"/>
      <w:pPr>
        <w:ind w:left="952" w:hanging="569"/>
      </w:pPr>
      <w:rPr>
        <w:rFonts w:ascii="Times New Roman" w:eastAsia="Times New Roman" w:hAnsi="Times New Roman" w:cs="Times New Roman" w:hint="default"/>
        <w:b/>
        <w:bCs/>
        <w:w w:val="100"/>
        <w:sz w:val="22"/>
        <w:szCs w:val="22"/>
      </w:rPr>
    </w:lvl>
    <w:lvl w:ilvl="3">
      <w:start w:val="1"/>
      <w:numFmt w:val="lowerLetter"/>
      <w:lvlText w:val="%4)"/>
      <w:lvlJc w:val="left"/>
      <w:pPr>
        <w:ind w:left="1180" w:hanging="360"/>
      </w:pPr>
      <w:rPr>
        <w:rFonts w:ascii="Times New Roman" w:eastAsia="Times New Roman" w:hAnsi="Times New Roman" w:cs="Times New Roman" w:hint="default"/>
        <w:w w:val="100"/>
        <w:sz w:val="22"/>
        <w:szCs w:val="22"/>
      </w:rPr>
    </w:lvl>
    <w:lvl w:ilvl="4">
      <w:numFmt w:val="bullet"/>
      <w:lvlText w:val="•"/>
      <w:lvlJc w:val="left"/>
      <w:pPr>
        <w:ind w:left="3980" w:hanging="360"/>
      </w:pPr>
      <w:rPr>
        <w:rFonts w:hint="default"/>
      </w:rPr>
    </w:lvl>
    <w:lvl w:ilvl="5">
      <w:numFmt w:val="bullet"/>
      <w:lvlText w:val="•"/>
      <w:lvlJc w:val="left"/>
      <w:pPr>
        <w:ind w:left="4913" w:hanging="360"/>
      </w:pPr>
      <w:rPr>
        <w:rFonts w:hint="default"/>
      </w:rPr>
    </w:lvl>
    <w:lvl w:ilvl="6">
      <w:numFmt w:val="bullet"/>
      <w:lvlText w:val="•"/>
      <w:lvlJc w:val="left"/>
      <w:pPr>
        <w:ind w:left="5846" w:hanging="360"/>
      </w:pPr>
      <w:rPr>
        <w:rFonts w:hint="default"/>
      </w:rPr>
    </w:lvl>
    <w:lvl w:ilvl="7">
      <w:numFmt w:val="bullet"/>
      <w:lvlText w:val="•"/>
      <w:lvlJc w:val="left"/>
      <w:pPr>
        <w:ind w:left="6780" w:hanging="360"/>
      </w:pPr>
      <w:rPr>
        <w:rFonts w:hint="default"/>
      </w:rPr>
    </w:lvl>
    <w:lvl w:ilvl="8">
      <w:numFmt w:val="bullet"/>
      <w:lvlText w:val="•"/>
      <w:lvlJc w:val="left"/>
      <w:pPr>
        <w:ind w:left="7713" w:hanging="360"/>
      </w:pPr>
      <w:rPr>
        <w:rFonts w:hint="default"/>
      </w:rPr>
    </w:lvl>
  </w:abstractNum>
  <w:abstractNum w:abstractNumId="18" w15:restartNumberingAfterBreak="0">
    <w:nsid w:val="727E1342"/>
    <w:multiLevelType w:val="multilevel"/>
    <w:tmpl w:val="7F9E30DE"/>
    <w:lvl w:ilvl="0">
      <w:start w:val="1"/>
      <w:numFmt w:val="decimal"/>
      <w:lvlText w:val="%1."/>
      <w:lvlJc w:val="left"/>
      <w:pPr>
        <w:ind w:left="820" w:hanging="720"/>
      </w:pPr>
      <w:rPr>
        <w:rFonts w:ascii="Times New Roman" w:eastAsia="Times New Roman" w:hAnsi="Times New Roman" w:cs="Times New Roman" w:hint="default"/>
        <w:w w:val="100"/>
        <w:sz w:val="22"/>
        <w:szCs w:val="22"/>
      </w:rPr>
    </w:lvl>
    <w:lvl w:ilvl="1">
      <w:start w:val="1"/>
      <w:numFmt w:val="decimal"/>
      <w:lvlText w:val="%1.%2"/>
      <w:lvlJc w:val="left"/>
      <w:pPr>
        <w:ind w:left="100" w:hanging="1440"/>
      </w:pPr>
      <w:rPr>
        <w:rFonts w:ascii="Times New Roman" w:eastAsia="Times New Roman" w:hAnsi="Times New Roman" w:cs="Times New Roman" w:hint="default"/>
        <w:w w:val="100"/>
        <w:sz w:val="22"/>
        <w:szCs w:val="22"/>
      </w:rPr>
    </w:lvl>
    <w:lvl w:ilvl="2">
      <w:start w:val="1"/>
      <w:numFmt w:val="lowerLetter"/>
      <w:lvlText w:val="%3)"/>
      <w:lvlJc w:val="left"/>
      <w:pPr>
        <w:ind w:left="1540" w:hanging="720"/>
      </w:pPr>
      <w:rPr>
        <w:rFonts w:ascii="Times New Roman" w:eastAsia="Times New Roman" w:hAnsi="Times New Roman" w:cs="Times New Roman" w:hint="default"/>
        <w:w w:val="100"/>
        <w:sz w:val="22"/>
        <w:szCs w:val="22"/>
      </w:rPr>
    </w:lvl>
    <w:lvl w:ilvl="3">
      <w:numFmt w:val="bullet"/>
      <w:lvlText w:val="•"/>
      <w:lvlJc w:val="left"/>
      <w:pPr>
        <w:ind w:left="1540" w:hanging="720"/>
      </w:pPr>
      <w:rPr>
        <w:rFonts w:hint="default"/>
      </w:rPr>
    </w:lvl>
    <w:lvl w:ilvl="4">
      <w:numFmt w:val="bullet"/>
      <w:lvlText w:val="•"/>
      <w:lvlJc w:val="left"/>
      <w:pPr>
        <w:ind w:left="1940" w:hanging="720"/>
      </w:pPr>
      <w:rPr>
        <w:rFonts w:hint="default"/>
      </w:rPr>
    </w:lvl>
    <w:lvl w:ilvl="5">
      <w:numFmt w:val="bullet"/>
      <w:lvlText w:val="•"/>
      <w:lvlJc w:val="left"/>
      <w:pPr>
        <w:ind w:left="3213" w:hanging="720"/>
      </w:pPr>
      <w:rPr>
        <w:rFonts w:hint="default"/>
      </w:rPr>
    </w:lvl>
    <w:lvl w:ilvl="6">
      <w:numFmt w:val="bullet"/>
      <w:lvlText w:val="•"/>
      <w:lvlJc w:val="left"/>
      <w:pPr>
        <w:ind w:left="4486" w:hanging="720"/>
      </w:pPr>
      <w:rPr>
        <w:rFonts w:hint="default"/>
      </w:rPr>
    </w:lvl>
    <w:lvl w:ilvl="7">
      <w:numFmt w:val="bullet"/>
      <w:lvlText w:val="•"/>
      <w:lvlJc w:val="left"/>
      <w:pPr>
        <w:ind w:left="5760" w:hanging="720"/>
      </w:pPr>
      <w:rPr>
        <w:rFonts w:hint="default"/>
      </w:rPr>
    </w:lvl>
    <w:lvl w:ilvl="8">
      <w:numFmt w:val="bullet"/>
      <w:lvlText w:val="•"/>
      <w:lvlJc w:val="left"/>
      <w:pPr>
        <w:ind w:left="7033" w:hanging="720"/>
      </w:pPr>
      <w:rPr>
        <w:rFonts w:hint="default"/>
      </w:rPr>
    </w:lvl>
  </w:abstractNum>
  <w:abstractNum w:abstractNumId="19" w15:restartNumberingAfterBreak="0">
    <w:nsid w:val="747F0241"/>
    <w:multiLevelType w:val="hybridMultilevel"/>
    <w:tmpl w:val="CA386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2470F"/>
    <w:multiLevelType w:val="hybridMultilevel"/>
    <w:tmpl w:val="9D8A68A6"/>
    <w:lvl w:ilvl="0" w:tplc="3A289D00">
      <w:start w:val="1"/>
      <w:numFmt w:val="lowerLetter"/>
      <w:lvlText w:val="%1)"/>
      <w:lvlJc w:val="left"/>
      <w:pPr>
        <w:ind w:left="820" w:hanging="360"/>
      </w:pPr>
      <w:rPr>
        <w:rFonts w:ascii="Times New Roman" w:eastAsia="Times New Roman" w:hAnsi="Times New Roman" w:cs="Times New Roman" w:hint="default"/>
        <w:w w:val="100"/>
        <w:sz w:val="22"/>
        <w:szCs w:val="22"/>
      </w:rPr>
    </w:lvl>
    <w:lvl w:ilvl="1" w:tplc="7ED8B4C2">
      <w:start w:val="1"/>
      <w:numFmt w:val="decimal"/>
      <w:lvlText w:val="%2."/>
      <w:lvlJc w:val="left"/>
      <w:pPr>
        <w:ind w:left="120" w:hanging="360"/>
        <w:jc w:val="right"/>
      </w:pPr>
      <w:rPr>
        <w:rFonts w:ascii="Times New Roman" w:eastAsia="Times New Roman" w:hAnsi="Times New Roman" w:cs="Times New Roman" w:hint="default"/>
        <w:w w:val="100"/>
        <w:sz w:val="22"/>
        <w:szCs w:val="22"/>
      </w:rPr>
    </w:lvl>
    <w:lvl w:ilvl="2" w:tplc="07BC0434">
      <w:numFmt w:val="bullet"/>
      <w:lvlText w:val="•"/>
      <w:lvlJc w:val="left"/>
      <w:pPr>
        <w:ind w:left="1793" w:hanging="360"/>
      </w:pPr>
      <w:rPr>
        <w:rFonts w:hint="default"/>
      </w:rPr>
    </w:lvl>
    <w:lvl w:ilvl="3" w:tplc="BCD4A284">
      <w:numFmt w:val="bullet"/>
      <w:lvlText w:val="•"/>
      <w:lvlJc w:val="left"/>
      <w:pPr>
        <w:ind w:left="2766" w:hanging="360"/>
      </w:pPr>
      <w:rPr>
        <w:rFonts w:hint="default"/>
      </w:rPr>
    </w:lvl>
    <w:lvl w:ilvl="4" w:tplc="4D6A4C8E">
      <w:numFmt w:val="bullet"/>
      <w:lvlText w:val="•"/>
      <w:lvlJc w:val="left"/>
      <w:pPr>
        <w:ind w:left="3740" w:hanging="360"/>
      </w:pPr>
      <w:rPr>
        <w:rFonts w:hint="default"/>
      </w:rPr>
    </w:lvl>
    <w:lvl w:ilvl="5" w:tplc="7A5C8F28">
      <w:numFmt w:val="bullet"/>
      <w:lvlText w:val="•"/>
      <w:lvlJc w:val="left"/>
      <w:pPr>
        <w:ind w:left="4713" w:hanging="360"/>
      </w:pPr>
      <w:rPr>
        <w:rFonts w:hint="default"/>
      </w:rPr>
    </w:lvl>
    <w:lvl w:ilvl="6" w:tplc="91E8D508">
      <w:numFmt w:val="bullet"/>
      <w:lvlText w:val="•"/>
      <w:lvlJc w:val="left"/>
      <w:pPr>
        <w:ind w:left="5686" w:hanging="360"/>
      </w:pPr>
      <w:rPr>
        <w:rFonts w:hint="default"/>
      </w:rPr>
    </w:lvl>
    <w:lvl w:ilvl="7" w:tplc="29A4F928">
      <w:numFmt w:val="bullet"/>
      <w:lvlText w:val="•"/>
      <w:lvlJc w:val="left"/>
      <w:pPr>
        <w:ind w:left="6660" w:hanging="360"/>
      </w:pPr>
      <w:rPr>
        <w:rFonts w:hint="default"/>
      </w:rPr>
    </w:lvl>
    <w:lvl w:ilvl="8" w:tplc="02249EB4">
      <w:numFmt w:val="bullet"/>
      <w:lvlText w:val="•"/>
      <w:lvlJc w:val="left"/>
      <w:pPr>
        <w:ind w:left="7633" w:hanging="360"/>
      </w:pPr>
      <w:rPr>
        <w:rFonts w:hint="default"/>
      </w:rPr>
    </w:lvl>
  </w:abstractNum>
  <w:num w:numId="1">
    <w:abstractNumId w:val="7"/>
  </w:num>
  <w:num w:numId="2">
    <w:abstractNumId w:val="5"/>
  </w:num>
  <w:num w:numId="3">
    <w:abstractNumId w:val="1"/>
  </w:num>
  <w:num w:numId="4">
    <w:abstractNumId w:val="16"/>
  </w:num>
  <w:num w:numId="5">
    <w:abstractNumId w:val="13"/>
  </w:num>
  <w:num w:numId="6">
    <w:abstractNumId w:val="3"/>
  </w:num>
  <w:num w:numId="7">
    <w:abstractNumId w:val="0"/>
  </w:num>
  <w:num w:numId="8">
    <w:abstractNumId w:val="20"/>
  </w:num>
  <w:num w:numId="9">
    <w:abstractNumId w:val="17"/>
  </w:num>
  <w:num w:numId="10">
    <w:abstractNumId w:val="8"/>
  </w:num>
  <w:num w:numId="11">
    <w:abstractNumId w:val="9"/>
  </w:num>
  <w:num w:numId="12">
    <w:abstractNumId w:val="15"/>
  </w:num>
  <w:num w:numId="13">
    <w:abstractNumId w:val="18"/>
  </w:num>
  <w:num w:numId="14">
    <w:abstractNumId w:val="12"/>
  </w:num>
  <w:num w:numId="15">
    <w:abstractNumId w:val="6"/>
  </w:num>
  <w:num w:numId="16">
    <w:abstractNumId w:val="10"/>
  </w:num>
  <w:num w:numId="17">
    <w:abstractNumId w:val="14"/>
  </w:num>
  <w:num w:numId="18">
    <w:abstractNumId w:val="11"/>
  </w:num>
  <w:num w:numId="19">
    <w:abstractNumId w:val="4"/>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D1"/>
    <w:rsid w:val="000069D4"/>
    <w:rsid w:val="000174AD"/>
    <w:rsid w:val="00047A1D"/>
    <w:rsid w:val="00053B44"/>
    <w:rsid w:val="000560E3"/>
    <w:rsid w:val="000604B9"/>
    <w:rsid w:val="000853C7"/>
    <w:rsid w:val="00090951"/>
    <w:rsid w:val="000A7D55"/>
    <w:rsid w:val="000B2EF3"/>
    <w:rsid w:val="000C12C8"/>
    <w:rsid w:val="000C2E8E"/>
    <w:rsid w:val="000E0E7C"/>
    <w:rsid w:val="000F1B4B"/>
    <w:rsid w:val="000F4697"/>
    <w:rsid w:val="0012744F"/>
    <w:rsid w:val="00131178"/>
    <w:rsid w:val="00156F66"/>
    <w:rsid w:val="00163271"/>
    <w:rsid w:val="00182528"/>
    <w:rsid w:val="0018500B"/>
    <w:rsid w:val="00196A19"/>
    <w:rsid w:val="00202DC1"/>
    <w:rsid w:val="002116EE"/>
    <w:rsid w:val="002309D8"/>
    <w:rsid w:val="00272952"/>
    <w:rsid w:val="002772B2"/>
    <w:rsid w:val="002A0135"/>
    <w:rsid w:val="002A7FE2"/>
    <w:rsid w:val="002E1B4F"/>
    <w:rsid w:val="002F2E67"/>
    <w:rsid w:val="002F7CB3"/>
    <w:rsid w:val="00315546"/>
    <w:rsid w:val="00330567"/>
    <w:rsid w:val="0033230A"/>
    <w:rsid w:val="003402E7"/>
    <w:rsid w:val="00371D86"/>
    <w:rsid w:val="00386A9D"/>
    <w:rsid w:val="00390A0B"/>
    <w:rsid w:val="00391081"/>
    <w:rsid w:val="003B2789"/>
    <w:rsid w:val="003C06F4"/>
    <w:rsid w:val="003C13CE"/>
    <w:rsid w:val="003E2518"/>
    <w:rsid w:val="003E7CEF"/>
    <w:rsid w:val="004647A4"/>
    <w:rsid w:val="00467F85"/>
    <w:rsid w:val="004756FB"/>
    <w:rsid w:val="004A5426"/>
    <w:rsid w:val="004B1EF7"/>
    <w:rsid w:val="004B3FAD"/>
    <w:rsid w:val="004C5749"/>
    <w:rsid w:val="00501DCA"/>
    <w:rsid w:val="00513A47"/>
    <w:rsid w:val="005408DF"/>
    <w:rsid w:val="00573344"/>
    <w:rsid w:val="00583F9B"/>
    <w:rsid w:val="005A066B"/>
    <w:rsid w:val="005B6F9D"/>
    <w:rsid w:val="005E05FE"/>
    <w:rsid w:val="005E5C10"/>
    <w:rsid w:val="005F2C78"/>
    <w:rsid w:val="005F7CE0"/>
    <w:rsid w:val="006144E4"/>
    <w:rsid w:val="0062748F"/>
    <w:rsid w:val="00637172"/>
    <w:rsid w:val="00647F9A"/>
    <w:rsid w:val="00650299"/>
    <w:rsid w:val="00655FC5"/>
    <w:rsid w:val="006B3407"/>
    <w:rsid w:val="006C6C53"/>
    <w:rsid w:val="007116DA"/>
    <w:rsid w:val="007C5065"/>
    <w:rsid w:val="00814E0A"/>
    <w:rsid w:val="00822581"/>
    <w:rsid w:val="008309DD"/>
    <w:rsid w:val="00831B5A"/>
    <w:rsid w:val="0083227A"/>
    <w:rsid w:val="00866900"/>
    <w:rsid w:val="008757A3"/>
    <w:rsid w:val="00876A8A"/>
    <w:rsid w:val="00881BA1"/>
    <w:rsid w:val="008A2A0C"/>
    <w:rsid w:val="008C2302"/>
    <w:rsid w:val="008C26B8"/>
    <w:rsid w:val="008E7B8D"/>
    <w:rsid w:val="008F208F"/>
    <w:rsid w:val="008F50D1"/>
    <w:rsid w:val="00906021"/>
    <w:rsid w:val="009411D6"/>
    <w:rsid w:val="00982084"/>
    <w:rsid w:val="00995963"/>
    <w:rsid w:val="009B61EB"/>
    <w:rsid w:val="009C2064"/>
    <w:rsid w:val="009D1697"/>
    <w:rsid w:val="009F3A46"/>
    <w:rsid w:val="009F6520"/>
    <w:rsid w:val="00A014F8"/>
    <w:rsid w:val="00A5173C"/>
    <w:rsid w:val="00A61AEF"/>
    <w:rsid w:val="00A76115"/>
    <w:rsid w:val="00AB18D4"/>
    <w:rsid w:val="00AC2DFA"/>
    <w:rsid w:val="00AD2345"/>
    <w:rsid w:val="00AD62C6"/>
    <w:rsid w:val="00AF173A"/>
    <w:rsid w:val="00B066A4"/>
    <w:rsid w:val="00B07A13"/>
    <w:rsid w:val="00B35AE6"/>
    <w:rsid w:val="00B4279B"/>
    <w:rsid w:val="00B42CB9"/>
    <w:rsid w:val="00B45FC9"/>
    <w:rsid w:val="00B76F35"/>
    <w:rsid w:val="00B81138"/>
    <w:rsid w:val="00BC7CCF"/>
    <w:rsid w:val="00BE470B"/>
    <w:rsid w:val="00BF6530"/>
    <w:rsid w:val="00C34201"/>
    <w:rsid w:val="00C57A91"/>
    <w:rsid w:val="00C90F80"/>
    <w:rsid w:val="00CB5CCA"/>
    <w:rsid w:val="00CC01C2"/>
    <w:rsid w:val="00CC221D"/>
    <w:rsid w:val="00CF21F2"/>
    <w:rsid w:val="00D02712"/>
    <w:rsid w:val="00D046A7"/>
    <w:rsid w:val="00D14010"/>
    <w:rsid w:val="00D214D0"/>
    <w:rsid w:val="00D516D8"/>
    <w:rsid w:val="00D6546B"/>
    <w:rsid w:val="00D70554"/>
    <w:rsid w:val="00D77FCB"/>
    <w:rsid w:val="00DA1AA3"/>
    <w:rsid w:val="00DB178B"/>
    <w:rsid w:val="00DC17D3"/>
    <w:rsid w:val="00DD4BED"/>
    <w:rsid w:val="00DE3828"/>
    <w:rsid w:val="00DE39F0"/>
    <w:rsid w:val="00DF0AF3"/>
    <w:rsid w:val="00DF7E9F"/>
    <w:rsid w:val="00E2146E"/>
    <w:rsid w:val="00E27D7E"/>
    <w:rsid w:val="00E42E13"/>
    <w:rsid w:val="00E55EFF"/>
    <w:rsid w:val="00E56D5C"/>
    <w:rsid w:val="00E6257C"/>
    <w:rsid w:val="00E63C59"/>
    <w:rsid w:val="00E64310"/>
    <w:rsid w:val="00E90A81"/>
    <w:rsid w:val="00F25662"/>
    <w:rsid w:val="00F35157"/>
    <w:rsid w:val="00F7183A"/>
    <w:rsid w:val="00FA124A"/>
    <w:rsid w:val="00FC08DD"/>
    <w:rsid w:val="00FC2316"/>
    <w:rsid w:val="00FC2CFD"/>
    <w:rsid w:val="00FE3A00"/>
    <w:rsid w:val="00FF21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FF666"/>
  <w15:docId w15:val="{F13525DC-FE44-449A-854E-A3D2613D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1"/>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SourceChar">
    <w:name w:val="Source Char"/>
    <w:basedOn w:val="DefaultParagraphFont"/>
    <w:link w:val="Source"/>
    <w:locked/>
    <w:rsid w:val="00B42CB9"/>
    <w:rPr>
      <w:rFonts w:ascii="Times New Roman" w:hAnsi="Times New Roman"/>
      <w:b/>
      <w:sz w:val="28"/>
      <w:lang w:val="en-GB" w:eastAsia="en-US"/>
    </w:rPr>
  </w:style>
  <w:style w:type="character" w:customStyle="1" w:styleId="Title1Char">
    <w:name w:val="Title 1 Char"/>
    <w:link w:val="Title1"/>
    <w:locked/>
    <w:rsid w:val="00B42CB9"/>
    <w:rPr>
      <w:rFonts w:ascii="Times New Roman" w:hAnsi="Times New Roman"/>
      <w:caps/>
      <w:sz w:val="28"/>
      <w:lang w:val="en-GB" w:eastAsia="en-US"/>
    </w:rPr>
  </w:style>
  <w:style w:type="character" w:customStyle="1" w:styleId="Heading1Char">
    <w:name w:val="Heading 1 Char"/>
    <w:basedOn w:val="DefaultParagraphFont"/>
    <w:link w:val="Heading1"/>
    <w:uiPriority w:val="1"/>
    <w:rsid w:val="00B42CB9"/>
    <w:rPr>
      <w:rFonts w:ascii="Times New Roman" w:hAnsi="Times New Roman"/>
      <w:b/>
      <w:sz w:val="28"/>
      <w:lang w:val="en-GB" w:eastAsia="en-US"/>
    </w:rPr>
  </w:style>
  <w:style w:type="character" w:styleId="Hyperlink">
    <w:name w:val="Hyperlink"/>
    <w:basedOn w:val="DefaultParagraphFont"/>
    <w:unhideWhenUsed/>
    <w:rsid w:val="00B42CB9"/>
    <w:rPr>
      <w:color w:val="0000FF" w:themeColor="hyperlink"/>
      <w:u w:val="single"/>
    </w:rPr>
  </w:style>
  <w:style w:type="paragraph" w:styleId="NormalWeb">
    <w:name w:val="Normal (Web)"/>
    <w:basedOn w:val="Normal"/>
    <w:uiPriority w:val="99"/>
    <w:semiHidden/>
    <w:unhideWhenUsed/>
    <w:rsid w:val="00B42CB9"/>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CA" w:eastAsia="en-CA"/>
    </w:rPr>
  </w:style>
  <w:style w:type="paragraph" w:styleId="BodyText">
    <w:name w:val="Body Text"/>
    <w:basedOn w:val="Normal"/>
    <w:link w:val="BodyTextChar"/>
    <w:uiPriority w:val="1"/>
    <w:qFormat/>
    <w:rsid w:val="00FE3A00"/>
    <w:pPr>
      <w:widowControl w:val="0"/>
      <w:tabs>
        <w:tab w:val="clear" w:pos="1134"/>
        <w:tab w:val="clear" w:pos="1871"/>
        <w:tab w:val="clear" w:pos="2268"/>
      </w:tabs>
      <w:overflowPunct/>
      <w:adjustRightInd/>
      <w:spacing w:before="0"/>
      <w:textAlignment w:val="auto"/>
    </w:pPr>
    <w:rPr>
      <w:sz w:val="22"/>
      <w:szCs w:val="22"/>
      <w:lang w:val="en-US"/>
    </w:rPr>
  </w:style>
  <w:style w:type="character" w:customStyle="1" w:styleId="BodyTextChar">
    <w:name w:val="Body Text Char"/>
    <w:basedOn w:val="DefaultParagraphFont"/>
    <w:link w:val="BodyText"/>
    <w:uiPriority w:val="1"/>
    <w:rsid w:val="00FE3A00"/>
    <w:rPr>
      <w:rFonts w:ascii="Times New Roman" w:hAnsi="Times New Roman"/>
      <w:sz w:val="22"/>
      <w:szCs w:val="22"/>
      <w:lang w:eastAsia="en-US"/>
    </w:rPr>
  </w:style>
  <w:style w:type="paragraph" w:styleId="ListParagraph">
    <w:name w:val="List Paragraph"/>
    <w:basedOn w:val="Normal"/>
    <w:uiPriority w:val="1"/>
    <w:qFormat/>
    <w:rsid w:val="00FE3A00"/>
    <w:pPr>
      <w:widowControl w:val="0"/>
      <w:tabs>
        <w:tab w:val="clear" w:pos="1134"/>
        <w:tab w:val="clear" w:pos="1871"/>
        <w:tab w:val="clear" w:pos="2268"/>
      </w:tabs>
      <w:overflowPunct/>
      <w:adjustRightInd/>
      <w:spacing w:before="0"/>
      <w:ind w:left="100"/>
      <w:jc w:val="both"/>
      <w:textAlignment w:val="auto"/>
    </w:pPr>
    <w:rPr>
      <w:sz w:val="22"/>
      <w:szCs w:val="22"/>
      <w:lang w:val="en-US"/>
    </w:rPr>
  </w:style>
  <w:style w:type="paragraph" w:customStyle="1" w:styleId="TableParagraph">
    <w:name w:val="Table Paragraph"/>
    <w:basedOn w:val="Normal"/>
    <w:uiPriority w:val="1"/>
    <w:qFormat/>
    <w:rsid w:val="00FE3A00"/>
    <w:pPr>
      <w:widowControl w:val="0"/>
      <w:tabs>
        <w:tab w:val="clear" w:pos="1134"/>
        <w:tab w:val="clear" w:pos="1871"/>
        <w:tab w:val="clear" w:pos="2268"/>
      </w:tabs>
      <w:overflowPunct/>
      <w:adjustRightInd/>
      <w:spacing w:before="37"/>
      <w:ind w:left="93"/>
      <w:textAlignment w:val="auto"/>
    </w:pPr>
    <w:rPr>
      <w:sz w:val="22"/>
      <w:szCs w:val="22"/>
      <w:lang w:val="en-US"/>
    </w:rPr>
  </w:style>
  <w:style w:type="paragraph" w:customStyle="1" w:styleId="List123">
    <w:name w:val="List_1_2_3"/>
    <w:basedOn w:val="Normal"/>
    <w:rsid w:val="00FE3A00"/>
    <w:pPr>
      <w:numPr>
        <w:numId w:val="17"/>
      </w:numPr>
      <w:tabs>
        <w:tab w:val="clear" w:pos="360"/>
        <w:tab w:val="clear" w:pos="1134"/>
        <w:tab w:val="clear" w:pos="1871"/>
        <w:tab w:val="clear" w:pos="2268"/>
        <w:tab w:val="num" w:pos="2160"/>
      </w:tabs>
      <w:overflowPunct/>
      <w:autoSpaceDE/>
      <w:autoSpaceDN/>
      <w:adjustRightInd/>
      <w:spacing w:before="0" w:after="240"/>
      <w:ind w:left="2160"/>
      <w:jc w:val="both"/>
      <w:textAlignment w:val="auto"/>
    </w:pPr>
    <w:rPr>
      <w:sz w:val="22"/>
    </w:rPr>
  </w:style>
  <w:style w:type="paragraph" w:styleId="BalloonText">
    <w:name w:val="Balloon Text"/>
    <w:basedOn w:val="Normal"/>
    <w:link w:val="BalloonTextChar"/>
    <w:uiPriority w:val="99"/>
    <w:semiHidden/>
    <w:unhideWhenUsed/>
    <w:rsid w:val="00FE3A00"/>
    <w:pPr>
      <w:widowControl w:val="0"/>
      <w:tabs>
        <w:tab w:val="clear" w:pos="1134"/>
        <w:tab w:val="clear" w:pos="1871"/>
        <w:tab w:val="clear" w:pos="2268"/>
      </w:tabs>
      <w:overflowPunct/>
      <w:adjustRightInd/>
      <w:spacing w:before="0"/>
      <w:textAlignment w:val="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E3A00"/>
    <w:rPr>
      <w:rFonts w:ascii="Tahoma" w:hAnsi="Tahoma" w:cs="Tahoma"/>
      <w:sz w:val="16"/>
      <w:szCs w:val="16"/>
      <w:lang w:eastAsia="en-US"/>
    </w:rPr>
  </w:style>
  <w:style w:type="paragraph" w:customStyle="1" w:styleId="1Heading">
    <w:name w:val="1Heading"/>
    <w:basedOn w:val="Normal"/>
    <w:next w:val="Normal"/>
    <w:rsid w:val="00FE3A00"/>
    <w:pPr>
      <w:numPr>
        <w:numId w:val="18"/>
      </w:numPr>
      <w:tabs>
        <w:tab w:val="clear" w:pos="1134"/>
        <w:tab w:val="clear" w:pos="1871"/>
        <w:tab w:val="clear" w:pos="2268"/>
      </w:tabs>
      <w:overflowPunct/>
      <w:autoSpaceDE/>
      <w:autoSpaceDN/>
      <w:adjustRightInd/>
      <w:spacing w:before="240" w:after="240"/>
      <w:ind w:right="2880"/>
      <w:jc w:val="both"/>
      <w:textAlignment w:val="auto"/>
    </w:pPr>
    <w:rPr>
      <w:b/>
      <w:sz w:val="22"/>
    </w:rPr>
  </w:style>
  <w:style w:type="paragraph" w:customStyle="1" w:styleId="3para">
    <w:name w:val="3para"/>
    <w:basedOn w:val="Normal"/>
    <w:rsid w:val="00FE3A00"/>
    <w:pPr>
      <w:numPr>
        <w:ilvl w:val="2"/>
        <w:numId w:val="18"/>
      </w:numPr>
      <w:tabs>
        <w:tab w:val="clear" w:pos="1134"/>
        <w:tab w:val="clear" w:pos="1871"/>
        <w:tab w:val="clear" w:pos="2268"/>
      </w:tabs>
      <w:overflowPunct/>
      <w:autoSpaceDE/>
      <w:autoSpaceDN/>
      <w:adjustRightInd/>
      <w:spacing w:before="0" w:after="240"/>
      <w:ind w:left="0" w:firstLine="0"/>
      <w:jc w:val="both"/>
      <w:textAlignment w:val="auto"/>
      <w:outlineLvl w:val="2"/>
    </w:pPr>
    <w:rPr>
      <w:sz w:val="22"/>
    </w:rPr>
  </w:style>
  <w:style w:type="paragraph" w:customStyle="1" w:styleId="4para">
    <w:name w:val="4para"/>
    <w:basedOn w:val="3para"/>
    <w:rsid w:val="00FE3A00"/>
    <w:pPr>
      <w:numPr>
        <w:ilvl w:val="3"/>
      </w:numPr>
      <w:tabs>
        <w:tab w:val="clear" w:pos="1080"/>
        <w:tab w:val="left" w:pos="1440"/>
      </w:tabs>
    </w:pPr>
  </w:style>
  <w:style w:type="paragraph" w:customStyle="1" w:styleId="5para">
    <w:name w:val="5para"/>
    <w:basedOn w:val="3para"/>
    <w:rsid w:val="00FE3A00"/>
    <w:pPr>
      <w:numPr>
        <w:ilvl w:val="4"/>
      </w:numPr>
    </w:pPr>
  </w:style>
  <w:style w:type="paragraph" w:customStyle="1" w:styleId="6para">
    <w:name w:val="6para"/>
    <w:basedOn w:val="3para"/>
    <w:rsid w:val="00FE3A00"/>
    <w:pPr>
      <w:numPr>
        <w:ilvl w:val="5"/>
      </w:numPr>
      <w:outlineLvl w:val="5"/>
    </w:pPr>
  </w:style>
  <w:style w:type="paragraph" w:customStyle="1" w:styleId="7para">
    <w:name w:val="7para"/>
    <w:basedOn w:val="3para"/>
    <w:rsid w:val="00FE3A00"/>
    <w:pPr>
      <w:numPr>
        <w:ilvl w:val="6"/>
      </w:numPr>
      <w:tabs>
        <w:tab w:val="left" w:pos="1440"/>
      </w:tabs>
      <w:outlineLvl w:val="6"/>
    </w:pPr>
  </w:style>
  <w:style w:type="paragraph" w:customStyle="1" w:styleId="smallfont">
    <w:name w:val="small font"/>
    <w:basedOn w:val="Normal"/>
    <w:rsid w:val="00FE3A00"/>
    <w:pPr>
      <w:tabs>
        <w:tab w:val="clear" w:pos="1134"/>
        <w:tab w:val="clear" w:pos="1871"/>
        <w:tab w:val="clear" w:pos="2268"/>
        <w:tab w:val="left" w:pos="6660"/>
      </w:tabs>
      <w:overflowPunct/>
      <w:autoSpaceDE/>
      <w:autoSpaceDN/>
      <w:adjustRightInd/>
      <w:spacing w:before="0"/>
      <w:jc w:val="both"/>
      <w:textAlignment w:val="auto"/>
    </w:pPr>
    <w:rPr>
      <w:sz w:val="18"/>
    </w:rPr>
  </w:style>
  <w:style w:type="paragraph" w:customStyle="1" w:styleId="Listabc">
    <w:name w:val="List_a_b_c"/>
    <w:rsid w:val="00FE3A00"/>
    <w:pPr>
      <w:numPr>
        <w:ilvl w:val="7"/>
        <w:numId w:val="18"/>
      </w:numPr>
      <w:tabs>
        <w:tab w:val="clear" w:pos="1800"/>
        <w:tab w:val="num" w:pos="360"/>
      </w:tabs>
      <w:spacing w:after="240"/>
      <w:ind w:left="1800" w:hanging="360"/>
    </w:pPr>
    <w:rPr>
      <w:rFonts w:ascii="Times New Roman" w:hAnsi="Times New Roman"/>
      <w:noProof/>
      <w:sz w:val="22"/>
      <w:lang w:val="en-AU" w:eastAsia="en-US"/>
    </w:rPr>
  </w:style>
  <w:style w:type="paragraph" w:customStyle="1" w:styleId="List-">
    <w:name w:val="List_-"/>
    <w:basedOn w:val="Normal"/>
    <w:rsid w:val="00FE3A00"/>
    <w:pPr>
      <w:numPr>
        <w:numId w:val="20"/>
      </w:numPr>
      <w:tabs>
        <w:tab w:val="clear" w:pos="1134"/>
        <w:tab w:val="clear" w:pos="1871"/>
        <w:tab w:val="clear" w:pos="2268"/>
      </w:tabs>
      <w:overflowPunct/>
      <w:autoSpaceDE/>
      <w:autoSpaceDN/>
      <w:adjustRightInd/>
      <w:spacing w:before="0"/>
      <w:jc w:val="both"/>
      <w:textAlignment w:val="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cao.int/safety/globaltracking/Pages/GADSS-Update.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o.int/safety/fsmp"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1102-252E-4F5D-96C3-782713DB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72</TotalTime>
  <Pages>1</Pages>
  <Words>9417</Words>
  <Characters>53679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APT Secretariat</cp:lastModifiedBy>
  <cp:revision>16</cp:revision>
  <cp:lastPrinted>2017-11-13T09:36:00Z</cp:lastPrinted>
  <dcterms:created xsi:type="dcterms:W3CDTF">2018-12-06T22:33:00Z</dcterms:created>
  <dcterms:modified xsi:type="dcterms:W3CDTF">2018-12-20T09:32:00Z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