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D59BCC9" wp14:editId="36AC42C3">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3467E1">
            <w:pPr>
              <w:rPr>
                <w:b/>
                <w:bCs/>
                <w:lang w:val="fr-FR"/>
              </w:rPr>
            </w:pPr>
            <w:r w:rsidRPr="00441526">
              <w:rPr>
                <w:b/>
                <w:bCs/>
                <w:lang w:val="fr-FR"/>
              </w:rPr>
              <w:t>APG19-</w:t>
            </w:r>
            <w:r>
              <w:rPr>
                <w:b/>
                <w:bCs/>
                <w:lang w:val="fr-FR"/>
              </w:rPr>
              <w:t>4</w:t>
            </w:r>
            <w:r w:rsidRPr="00441526">
              <w:rPr>
                <w:b/>
                <w:bCs/>
                <w:lang w:val="fr-FR"/>
              </w:rPr>
              <w:t>/</w:t>
            </w:r>
            <w:r>
              <w:rPr>
                <w:b/>
                <w:bCs/>
                <w:lang w:val="fr-FR"/>
              </w:rPr>
              <w:t>INP</w:t>
            </w:r>
            <w:r w:rsidR="003467E1">
              <w:rPr>
                <w:b/>
                <w:bCs/>
                <w:lang w:val="fr-FR"/>
              </w:rPr>
              <w:t>-101</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3467E1">
            <w:r>
              <w:t>7</w:t>
            </w:r>
            <w:r w:rsidRPr="00441526">
              <w:t xml:space="preserve"> – 1</w:t>
            </w:r>
            <w:r>
              <w:t>2</w:t>
            </w:r>
            <w:r w:rsidRPr="00441526">
              <w:t xml:space="preserve"> </w:t>
            </w:r>
            <w:r>
              <w:t xml:space="preserve">January </w:t>
            </w:r>
            <w:r w:rsidRPr="00441526">
              <w:t>201</w:t>
            </w:r>
            <w:r w:rsidR="003467E1">
              <w:t>9</w:t>
            </w:r>
            <w:r w:rsidRPr="00441526">
              <w:t xml:space="preserve">, </w:t>
            </w:r>
            <w:r>
              <w:t>Busan</w:t>
            </w:r>
            <w:r w:rsidRPr="00441526">
              <w:t xml:space="preserve">, </w:t>
            </w:r>
            <w:r>
              <w:t>Republic of Korea</w:t>
            </w:r>
          </w:p>
        </w:tc>
        <w:tc>
          <w:tcPr>
            <w:tcW w:w="2700" w:type="dxa"/>
          </w:tcPr>
          <w:p w:rsidR="001A25A5" w:rsidRPr="00441526" w:rsidRDefault="003467E1" w:rsidP="00BF12AF">
            <w:pPr>
              <w:rPr>
                <w:b/>
              </w:rPr>
            </w:pPr>
            <w:r>
              <w:rPr>
                <w:b/>
              </w:rPr>
              <w:t>31</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CF15F9" w:rsidRPr="00584D9D" w:rsidRDefault="00CF15F9" w:rsidP="00CF15F9">
      <w:pPr>
        <w:jc w:val="center"/>
        <w:rPr>
          <w:rFonts w:eastAsia="SimSun"/>
          <w:sz w:val="26"/>
          <w:szCs w:val="26"/>
          <w:lang w:eastAsia="zh-CN"/>
        </w:rPr>
      </w:pPr>
      <w:r w:rsidRPr="00584D9D">
        <w:rPr>
          <w:rFonts w:eastAsia="SimSun" w:hint="eastAsia"/>
          <w:sz w:val="26"/>
          <w:szCs w:val="26"/>
          <w:lang w:eastAsia="zh-CN"/>
        </w:rPr>
        <w:t>China (People</w:t>
      </w:r>
      <w:r w:rsidRPr="00584D9D">
        <w:rPr>
          <w:rFonts w:eastAsia="SimSun"/>
          <w:sz w:val="26"/>
          <w:szCs w:val="26"/>
          <w:lang w:eastAsia="zh-CN"/>
        </w:rPr>
        <w:t>’</w:t>
      </w:r>
      <w:r w:rsidRPr="00584D9D">
        <w:rPr>
          <w:rFonts w:eastAsia="SimSun" w:hint="eastAsia"/>
          <w:sz w:val="26"/>
          <w:szCs w:val="26"/>
          <w:lang w:eastAsia="zh-CN"/>
        </w:rPr>
        <w:t>s Republic of)</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3F4EC7" w:rsidRPr="003F4EC7">
        <w:rPr>
          <w:b/>
          <w:bCs/>
          <w:caps/>
        </w:rPr>
        <w:t>1.13, 1.16, 9.1 (issues 9.1.1, 9.1.5, 9.1.8)</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61C5A" w:rsidRDefault="00861C5A" w:rsidP="00861C5A">
      <w:pPr>
        <w:jc w:val="both"/>
      </w:pPr>
      <w:r>
        <w:rPr>
          <w:b/>
        </w:rPr>
        <w:t xml:space="preserve">Agenda Item 1.13: </w:t>
      </w:r>
    </w:p>
    <w:p w:rsidR="00861C5A" w:rsidRDefault="00861C5A" w:rsidP="00861C5A">
      <w:pPr>
        <w:jc w:val="both"/>
        <w:rPr>
          <w:i/>
        </w:rPr>
      </w:pPr>
      <w:r>
        <w:rPr>
          <w:i/>
        </w:rPr>
        <w:t>to consider identification of frequency bands for the future development of International Mobile Telecommunications (IMT), including possible additional allocations to the mobile service on a primary basis, in accordance with Resolution</w:t>
      </w:r>
      <w:r w:rsidRPr="0026763C">
        <w:rPr>
          <w:b/>
          <w:i/>
        </w:rPr>
        <w:t xml:space="preserve"> 238 (WRC-15)</w:t>
      </w:r>
      <w:r>
        <w:rPr>
          <w:i/>
        </w:rPr>
        <w:t>;</w:t>
      </w:r>
    </w:p>
    <w:p w:rsidR="00861C5A" w:rsidRDefault="00861C5A" w:rsidP="00861C5A">
      <w:pPr>
        <w:jc w:val="both"/>
        <w:rPr>
          <w:rFonts w:eastAsiaTheme="minorEastAsia"/>
          <w:i/>
          <w:lang w:eastAsia="zh-CN"/>
        </w:rPr>
      </w:pPr>
    </w:p>
    <w:p w:rsidR="0026763C" w:rsidRPr="0026763C" w:rsidRDefault="0026763C" w:rsidP="00861C5A">
      <w:pPr>
        <w:jc w:val="both"/>
        <w:rPr>
          <w:rFonts w:eastAsiaTheme="minorEastAsia"/>
          <w:lang w:eastAsia="zh-CN"/>
        </w:rPr>
      </w:pPr>
    </w:p>
    <w:p w:rsidR="00861C5A" w:rsidRPr="00A30FA5" w:rsidRDefault="00861C5A" w:rsidP="00861C5A">
      <w:pPr>
        <w:spacing w:after="120"/>
        <w:jc w:val="both"/>
        <w:outlineLvl w:val="0"/>
        <w:rPr>
          <w:b/>
          <w:lang w:eastAsia="ko-KR"/>
        </w:rPr>
      </w:pPr>
      <w:r w:rsidRPr="00A30FA5">
        <w:rPr>
          <w:rFonts w:hint="eastAsia"/>
          <w:b/>
          <w:lang w:eastAsia="ko-KR"/>
        </w:rPr>
        <w:t>1. Background</w:t>
      </w:r>
    </w:p>
    <w:p w:rsidR="00861C5A" w:rsidRPr="00310D82" w:rsidRDefault="00861C5A" w:rsidP="00861C5A">
      <w:pPr>
        <w:jc w:val="both"/>
        <w:rPr>
          <w:rFonts w:eastAsiaTheme="minorEastAsia"/>
          <w:iCs/>
          <w:lang w:eastAsia="zh-CN"/>
        </w:rPr>
      </w:pPr>
      <w:r w:rsidRPr="00310D82">
        <w:rPr>
          <w:rFonts w:eastAsiaTheme="minorEastAsia"/>
          <w:iCs/>
          <w:lang w:eastAsia="zh-CN"/>
        </w:rPr>
        <w:t xml:space="preserve">Resolution </w:t>
      </w:r>
      <w:r w:rsidRPr="00310D82">
        <w:rPr>
          <w:rFonts w:eastAsiaTheme="minorEastAsia"/>
          <w:b/>
          <w:bCs/>
          <w:iCs/>
          <w:lang w:eastAsia="zh-CN"/>
        </w:rPr>
        <w:t xml:space="preserve">238 (WRC-15) </w:t>
      </w:r>
      <w:r w:rsidRPr="00310D82">
        <w:rPr>
          <w:rFonts w:eastAsiaTheme="minorEastAsia"/>
          <w:iCs/>
          <w:lang w:eastAsia="zh-CN"/>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310D82">
        <w:rPr>
          <w:rFonts w:eastAsiaTheme="minorEastAsia"/>
          <w:lang w:eastAsia="zh-CN"/>
        </w:rPr>
        <w:t xml:space="preserve">frequency </w:t>
      </w:r>
      <w:r w:rsidRPr="00310D82">
        <w:rPr>
          <w:rFonts w:eastAsiaTheme="minorEastAsia"/>
          <w:iCs/>
          <w:lang w:eastAsia="zh-CN"/>
        </w:rPr>
        <w:t>band is allocated on a primary basis, for the frequency bands:</w:t>
      </w:r>
    </w:p>
    <w:p w:rsidR="00861C5A" w:rsidRPr="00481F21" w:rsidRDefault="00861C5A" w:rsidP="00861C5A">
      <w:pPr>
        <w:pStyle w:val="ListParagraph"/>
        <w:numPr>
          <w:ilvl w:val="0"/>
          <w:numId w:val="9"/>
        </w:numPr>
        <w:rPr>
          <w:rFonts w:eastAsiaTheme="minorEastAsia"/>
          <w:lang w:eastAsia="zh-CN"/>
        </w:rPr>
      </w:pPr>
      <w:r w:rsidRPr="00481F21">
        <w:rPr>
          <w:rFonts w:eastAsiaTheme="minorEastAsia"/>
          <w:lang w:eastAsia="zh-CN"/>
        </w:rPr>
        <w:t>24.25-27.5 GHz</w:t>
      </w:r>
      <w:r w:rsidRPr="00481F21">
        <w:rPr>
          <w:vertAlign w:val="superscript"/>
          <w:lang w:eastAsia="zh-CN"/>
        </w:rPr>
        <w:footnoteReference w:id="1"/>
      </w:r>
      <w:r w:rsidRPr="00481F21">
        <w:rPr>
          <w:rFonts w:eastAsiaTheme="minorEastAsia"/>
          <w:lang w:eastAsia="zh-CN"/>
        </w:rPr>
        <w:t>, 37-40.5 GHz, 42.5-43.5 GHz, 45.5-47 GHz, 47.2-50.2 GHz, 50.4</w:t>
      </w:r>
      <w:r w:rsidRPr="00481F21">
        <w:rPr>
          <w:rFonts w:eastAsiaTheme="minorEastAsia"/>
          <w:lang w:eastAsia="zh-CN"/>
        </w:rPr>
        <w:noBreakHyphen/>
        <w:t>52.6 GHz, 66-76 GHz and 81-86 GHz, which have allocations to the mobile service on a primary basis; and</w:t>
      </w:r>
    </w:p>
    <w:p w:rsidR="00861C5A" w:rsidRPr="00481F21" w:rsidRDefault="00861C5A" w:rsidP="00861C5A">
      <w:pPr>
        <w:pStyle w:val="ListParagraph"/>
        <w:numPr>
          <w:ilvl w:val="0"/>
          <w:numId w:val="9"/>
        </w:numPr>
        <w:rPr>
          <w:rFonts w:eastAsiaTheme="minorEastAsia"/>
          <w:lang w:eastAsia="zh-CN"/>
        </w:rPr>
      </w:pPr>
      <w:r w:rsidRPr="00481F21">
        <w:rPr>
          <w:rFonts w:eastAsiaTheme="minorEastAsia"/>
          <w:lang w:eastAsia="zh-CN"/>
        </w:rPr>
        <w:t>31.8-33.4 GHz, 40.5-42.5 GHz and 47-47.2 GHz, which may require additional allocations to the mobile service on a primary basis.</w:t>
      </w:r>
    </w:p>
    <w:p w:rsidR="00861C5A" w:rsidRDefault="00861C5A" w:rsidP="00861C5A">
      <w:pPr>
        <w:jc w:val="both"/>
        <w:rPr>
          <w:rFonts w:eastAsiaTheme="minorEastAsia"/>
          <w:iCs/>
          <w:lang w:eastAsia="zh-CN"/>
        </w:rPr>
      </w:pPr>
      <w:r w:rsidRPr="00310D82">
        <w:rPr>
          <w:rFonts w:eastAsiaTheme="minorEastAsia" w:hint="eastAsia"/>
          <w:iCs/>
          <w:lang w:eastAsia="zh-CN"/>
        </w:rPr>
        <w:t>A</w:t>
      </w:r>
      <w:r w:rsidRPr="00310D82">
        <w:rPr>
          <w:rFonts w:eastAsiaTheme="minorEastAsia"/>
          <w:iCs/>
          <w:lang w:eastAsia="zh-CN"/>
        </w:rPr>
        <w:t>t the sixth/last meeting of ITU-R Task Group 5/1, the draft CPM text relating to this agenda item has been finalized.</w:t>
      </w:r>
    </w:p>
    <w:p w:rsidR="00861C5A" w:rsidRPr="00310D82" w:rsidRDefault="00861C5A" w:rsidP="00861C5A">
      <w:pPr>
        <w:jc w:val="both"/>
        <w:rPr>
          <w:rFonts w:eastAsiaTheme="minorEastAsia"/>
          <w:iCs/>
          <w:lang w:eastAsia="zh-CN"/>
        </w:rPr>
      </w:pPr>
    </w:p>
    <w:p w:rsidR="00861C5A" w:rsidRPr="005E31CA" w:rsidRDefault="00861C5A" w:rsidP="00861C5A">
      <w:pPr>
        <w:jc w:val="both"/>
        <w:rPr>
          <w:rFonts w:eastAsiaTheme="minorEastAsia"/>
          <w:lang w:eastAsia="zh-CN"/>
        </w:rPr>
      </w:pPr>
      <w:r w:rsidRPr="005E31CA">
        <w:rPr>
          <w:rFonts w:eastAsiaTheme="minorEastAsia"/>
          <w:lang w:eastAsia="zh-CN"/>
        </w:rPr>
        <w:t xml:space="preserve">ITU-R Task Group 5/1 meeting </w:t>
      </w:r>
      <w:r w:rsidRPr="005E31CA">
        <w:rPr>
          <w:rFonts w:eastAsiaTheme="minorEastAsia" w:hint="eastAsia"/>
          <w:lang w:eastAsia="zh-CN"/>
        </w:rPr>
        <w:t xml:space="preserve">has </w:t>
      </w:r>
      <w:r w:rsidRPr="005E31CA">
        <w:rPr>
          <w:rFonts w:eastAsiaTheme="minorEastAsia"/>
          <w:lang w:eastAsia="zh-CN"/>
        </w:rPr>
        <w:t>finalized</w:t>
      </w:r>
      <w:r w:rsidRPr="005E31CA">
        <w:rPr>
          <w:rFonts w:eastAsiaTheme="minorEastAsia" w:hint="eastAsia"/>
          <w:lang w:eastAsia="zh-CN"/>
        </w:rPr>
        <w:t xml:space="preserve"> its sharing and </w:t>
      </w:r>
      <w:r w:rsidRPr="005E31CA">
        <w:rPr>
          <w:rFonts w:eastAsiaTheme="minorEastAsia"/>
          <w:lang w:eastAsia="zh-CN"/>
        </w:rPr>
        <w:t>compatibility studies on key services</w:t>
      </w:r>
      <w:r w:rsidRPr="005E31CA">
        <w:rPr>
          <w:rFonts w:eastAsiaTheme="minorEastAsia" w:hint="eastAsia"/>
          <w:lang w:eastAsia="zh-CN"/>
        </w:rPr>
        <w:t>. The results of the studies are captured in working document attached to Chairman</w:t>
      </w:r>
      <w:r w:rsidRPr="005E31CA">
        <w:rPr>
          <w:rFonts w:eastAsiaTheme="minorEastAsia"/>
          <w:lang w:eastAsia="zh-CN"/>
        </w:rPr>
        <w:t>’</w:t>
      </w:r>
      <w:r w:rsidRPr="005E31CA">
        <w:rPr>
          <w:rFonts w:eastAsiaTheme="minorEastAsia" w:hint="eastAsia"/>
          <w:lang w:eastAsia="zh-CN"/>
        </w:rPr>
        <w:t xml:space="preserve">s report, as below. </w:t>
      </w:r>
    </w:p>
    <w:p w:rsidR="00861C5A" w:rsidRPr="005E31CA" w:rsidRDefault="00861C5A" w:rsidP="00861C5A">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642"/>
        <w:gridCol w:w="1986"/>
        <w:gridCol w:w="2444"/>
        <w:gridCol w:w="2423"/>
      </w:tblGrid>
      <w:tr w:rsidR="00861C5A" w:rsidRPr="005E31CA" w:rsidTr="00A87E72">
        <w:trPr>
          <w:trHeight w:val="57"/>
        </w:trPr>
        <w:tc>
          <w:tcPr>
            <w:tcW w:w="0" w:type="auto"/>
            <w:gridSpan w:val="2"/>
            <w:shd w:val="clear" w:color="auto" w:fill="D9D9D9"/>
            <w:vAlign w:val="center"/>
          </w:tcPr>
          <w:p w:rsidR="00861C5A" w:rsidRPr="005E31CA" w:rsidRDefault="00861C5A" w:rsidP="00A87E72">
            <w:pPr>
              <w:rPr>
                <w:rFonts w:eastAsiaTheme="minorEastAsia"/>
                <w:lang w:eastAsia="zh-CN"/>
              </w:rPr>
            </w:pPr>
            <w:r w:rsidRPr="005E31CA">
              <w:rPr>
                <w:rFonts w:eastAsiaTheme="minorEastAsia" w:hint="eastAsia"/>
                <w:lang w:eastAsia="zh-CN"/>
              </w:rPr>
              <w:t>Frequ</w:t>
            </w:r>
            <w:r w:rsidRPr="005E31CA">
              <w:rPr>
                <w:rFonts w:eastAsiaTheme="minorEastAsia"/>
                <w:lang w:eastAsia="zh-CN"/>
              </w:rPr>
              <w:t>e</w:t>
            </w:r>
            <w:r w:rsidRPr="005E31CA">
              <w:rPr>
                <w:rFonts w:eastAsiaTheme="minorEastAsia" w:hint="eastAsia"/>
                <w:lang w:eastAsia="zh-CN"/>
              </w:rPr>
              <w:t xml:space="preserve">ncy </w:t>
            </w:r>
            <w:r w:rsidRPr="005E31CA">
              <w:rPr>
                <w:rFonts w:eastAsiaTheme="minorEastAsia"/>
                <w:lang w:eastAsia="zh-CN"/>
              </w:rPr>
              <w:t>bands (GHz)</w:t>
            </w:r>
          </w:p>
        </w:tc>
        <w:tc>
          <w:tcPr>
            <w:tcW w:w="0" w:type="auto"/>
            <w:shd w:val="clear" w:color="auto" w:fill="D9D9D9"/>
            <w:vAlign w:val="center"/>
          </w:tcPr>
          <w:p w:rsidR="00861C5A" w:rsidRPr="005E31CA" w:rsidRDefault="00861C5A" w:rsidP="00A87E72">
            <w:pPr>
              <w:rPr>
                <w:rFonts w:eastAsiaTheme="minorEastAsia"/>
                <w:lang w:eastAsia="zh-CN"/>
              </w:rPr>
            </w:pPr>
            <w:r w:rsidRPr="005E31CA">
              <w:rPr>
                <w:rFonts w:eastAsiaTheme="minorEastAsia"/>
                <w:lang w:eastAsia="zh-CN"/>
              </w:rPr>
              <w:t>S</w:t>
            </w:r>
            <w:r w:rsidRPr="005E31CA">
              <w:rPr>
                <w:rFonts w:eastAsiaTheme="minorEastAsia" w:hint="eastAsia"/>
                <w:lang w:eastAsia="zh-CN"/>
              </w:rPr>
              <w:t xml:space="preserve">ervices </w:t>
            </w:r>
          </w:p>
        </w:tc>
        <w:tc>
          <w:tcPr>
            <w:tcW w:w="0" w:type="auto"/>
            <w:shd w:val="clear" w:color="auto" w:fill="D9D9D9"/>
            <w:vAlign w:val="center"/>
          </w:tcPr>
          <w:p w:rsidR="00861C5A" w:rsidRPr="005E31CA" w:rsidRDefault="00861C5A" w:rsidP="00A87E72">
            <w:pPr>
              <w:rPr>
                <w:rFonts w:eastAsiaTheme="minorEastAsia"/>
                <w:lang w:eastAsia="zh-CN"/>
              </w:rPr>
            </w:pPr>
            <w:r w:rsidRPr="005E31CA">
              <w:rPr>
                <w:rFonts w:eastAsiaTheme="minorEastAsia" w:hint="eastAsia"/>
                <w:lang w:eastAsia="zh-CN"/>
              </w:rPr>
              <w:t>Input Doc# from China</w:t>
            </w:r>
          </w:p>
        </w:tc>
        <w:tc>
          <w:tcPr>
            <w:tcW w:w="0" w:type="auto"/>
            <w:shd w:val="clear" w:color="auto" w:fill="D9D9D9"/>
            <w:vAlign w:val="center"/>
          </w:tcPr>
          <w:p w:rsidR="00861C5A" w:rsidRPr="005E31CA" w:rsidRDefault="00861C5A" w:rsidP="00A87E72">
            <w:pPr>
              <w:rPr>
                <w:rFonts w:eastAsiaTheme="minorEastAsia"/>
                <w:lang w:eastAsia="zh-CN"/>
              </w:rPr>
            </w:pPr>
            <w:r w:rsidRPr="005E31CA">
              <w:rPr>
                <w:rFonts w:eastAsiaTheme="minorEastAsia" w:hint="eastAsia"/>
                <w:lang w:eastAsia="zh-CN"/>
              </w:rPr>
              <w:t>Output Doc# in Chairman</w:t>
            </w:r>
            <w:r w:rsidRPr="005E31CA">
              <w:rPr>
                <w:rFonts w:eastAsiaTheme="minorEastAsia"/>
                <w:lang w:eastAsia="zh-CN"/>
              </w:rPr>
              <w:t>’</w:t>
            </w:r>
            <w:r w:rsidRPr="005E31CA">
              <w:rPr>
                <w:rFonts w:eastAsiaTheme="minorEastAsia" w:hint="eastAsia"/>
                <w:lang w:eastAsia="zh-CN"/>
              </w:rPr>
              <w:t>s Report</w:t>
            </w:r>
          </w:p>
        </w:tc>
      </w:tr>
      <w:tr w:rsidR="00861C5A" w:rsidRPr="005E31CA" w:rsidTr="00A87E72">
        <w:trPr>
          <w:trHeight w:val="57"/>
        </w:trPr>
        <w:tc>
          <w:tcPr>
            <w:tcW w:w="0" w:type="auto"/>
            <w:vMerge w:val="restart"/>
            <w:vAlign w:val="center"/>
          </w:tcPr>
          <w:p w:rsidR="00861C5A" w:rsidRPr="005E31CA" w:rsidRDefault="00861C5A" w:rsidP="00A87E72">
            <w:pPr>
              <w:rPr>
                <w:rFonts w:eastAsiaTheme="minorEastAsia"/>
                <w:lang w:eastAsia="zh-CN"/>
              </w:rPr>
            </w:pPr>
            <w:r w:rsidRPr="005E31CA">
              <w:rPr>
                <w:rFonts w:eastAsiaTheme="minorEastAsia" w:hint="eastAsia"/>
                <w:lang w:eastAsia="zh-CN"/>
              </w:rPr>
              <w:t>24.</w:t>
            </w:r>
            <w:r w:rsidRPr="005E31CA">
              <w:rPr>
                <w:rFonts w:eastAsiaTheme="minorEastAsia"/>
                <w:lang w:eastAsia="zh-CN"/>
              </w:rPr>
              <w:t>25-27.5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23.6-24</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 xml:space="preserve">EESS </w:t>
            </w:r>
            <w:r w:rsidRPr="005E31CA">
              <w:rPr>
                <w:rFonts w:eastAsiaTheme="minorEastAsia"/>
                <w:lang w:eastAsia="zh-CN"/>
              </w:rPr>
              <w:t>p</w:t>
            </w:r>
            <w:r w:rsidRPr="005E31CA">
              <w:rPr>
                <w:rFonts w:eastAsiaTheme="minorEastAsia" w:hint="eastAsia"/>
                <w:lang w:eastAsia="zh-CN"/>
              </w:rPr>
              <w:t>assi</w:t>
            </w:r>
            <w:r w:rsidRPr="005E31CA">
              <w:rPr>
                <w:rFonts w:eastAsiaTheme="minorEastAsia"/>
                <w:lang w:eastAsia="zh-CN"/>
              </w:rPr>
              <w:t>ve</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5-1/148, 220</w:t>
            </w:r>
            <w:r w:rsidRPr="005E31CA">
              <w:rPr>
                <w:rFonts w:eastAsiaTheme="minorEastAsia" w:hint="eastAsia"/>
                <w:lang w:eastAsia="zh-CN"/>
              </w:rPr>
              <w:t xml:space="preserve">, 333, 453, </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03 Part 2</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23.6-24</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RAS</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5-1/216, 332</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03 Part 2</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2</w:t>
            </w:r>
            <w:r w:rsidRPr="005E31CA">
              <w:rPr>
                <w:rFonts w:eastAsiaTheme="minorEastAsia"/>
                <w:lang w:eastAsia="zh-CN"/>
              </w:rPr>
              <w:t>5</w:t>
            </w:r>
            <w:r w:rsidRPr="005E31CA">
              <w:rPr>
                <w:rFonts w:eastAsiaTheme="minorEastAsia" w:hint="eastAsia"/>
                <w:lang w:eastAsia="zh-CN"/>
              </w:rPr>
              <w:t>.</w:t>
            </w:r>
            <w:r w:rsidRPr="005E31CA">
              <w:rPr>
                <w:rFonts w:eastAsiaTheme="minorEastAsia"/>
                <w:lang w:eastAsia="zh-CN"/>
              </w:rPr>
              <w:t>5</w:t>
            </w:r>
            <w:r w:rsidRPr="005E31CA">
              <w:rPr>
                <w:rFonts w:eastAsiaTheme="minorEastAsia" w:hint="eastAsia"/>
                <w:lang w:eastAsia="zh-CN"/>
              </w:rPr>
              <w:t>-</w:t>
            </w:r>
            <w:r w:rsidRPr="005E31CA">
              <w:rPr>
                <w:rFonts w:eastAsiaTheme="minorEastAsia"/>
                <w:lang w:eastAsia="zh-CN"/>
              </w:rPr>
              <w:t>27</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EESS</w:t>
            </w:r>
            <w:r w:rsidRPr="005E31CA">
              <w:rPr>
                <w:rFonts w:eastAsiaTheme="minorEastAsia"/>
                <w:lang w:eastAsia="zh-CN"/>
              </w:rPr>
              <w:t>/SRS (s-E) (in-band)</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5-1/60, 150, 217, 218</w:t>
            </w:r>
            <w:r w:rsidRPr="005E31CA">
              <w:rPr>
                <w:rFonts w:eastAsiaTheme="minorEastAsia" w:hint="eastAsia"/>
                <w:lang w:eastAsia="zh-CN"/>
              </w:rPr>
              <w:t>, 334, 335, 451, 452</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03 Part 1</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25.25-27.5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ISS</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5-1/58, 151, 219</w:t>
            </w:r>
            <w:r w:rsidRPr="005E31CA">
              <w:rPr>
                <w:rFonts w:eastAsiaTheme="minorEastAsia" w:hint="eastAsia"/>
                <w:lang w:eastAsia="zh-CN"/>
              </w:rPr>
              <w:t>, 337, 455</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03 Part 4</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24.65-25.25/</w:t>
            </w:r>
            <w:r w:rsidRPr="005E31CA">
              <w:rPr>
                <w:rFonts w:eastAsiaTheme="minorEastAsia" w:hint="eastAsia"/>
                <w:lang w:eastAsia="zh-CN"/>
              </w:rPr>
              <w:t>27-27.5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FSS</w:t>
            </w:r>
            <w:r w:rsidRPr="005E31CA">
              <w:rPr>
                <w:rFonts w:eastAsiaTheme="minorEastAsia"/>
                <w:lang w:eastAsia="zh-CN"/>
              </w:rPr>
              <w:t xml:space="preserve"> (E-s)</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5-1/61, 152, 221</w:t>
            </w:r>
            <w:r w:rsidRPr="005E31CA">
              <w:rPr>
                <w:rFonts w:eastAsiaTheme="minorEastAsia" w:hint="eastAsia"/>
                <w:lang w:eastAsia="zh-CN"/>
              </w:rPr>
              <w:t>, 336, 454</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03 Part 3</w:t>
            </w:r>
          </w:p>
        </w:tc>
      </w:tr>
      <w:tr w:rsidR="00861C5A" w:rsidRPr="005E31CA" w:rsidTr="00A87E72">
        <w:trPr>
          <w:trHeight w:val="57"/>
        </w:trPr>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31.8-33.4</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31.8-33.4</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RNS</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5-1/59, 153, 222</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04 Part 1</w:t>
            </w:r>
          </w:p>
        </w:tc>
      </w:tr>
      <w:tr w:rsidR="00861C5A" w:rsidRPr="005E31CA" w:rsidTr="00A87E72">
        <w:trPr>
          <w:trHeight w:val="57"/>
        </w:trPr>
        <w:tc>
          <w:tcPr>
            <w:tcW w:w="0" w:type="auto"/>
            <w:vMerge w:val="restart"/>
            <w:vAlign w:val="center"/>
          </w:tcPr>
          <w:p w:rsidR="00861C5A" w:rsidRPr="005E31CA" w:rsidRDefault="00861C5A" w:rsidP="00A87E72">
            <w:pPr>
              <w:rPr>
                <w:rFonts w:eastAsiaTheme="minorEastAsia"/>
                <w:lang w:eastAsia="zh-CN"/>
              </w:rPr>
            </w:pPr>
            <w:r w:rsidRPr="005E31CA">
              <w:rPr>
                <w:rFonts w:eastAsiaTheme="minorEastAsia" w:hint="eastAsia"/>
                <w:lang w:eastAsia="zh-CN"/>
              </w:rPr>
              <w:t>37-4</w:t>
            </w:r>
            <w:r w:rsidRPr="005E31CA">
              <w:rPr>
                <w:rFonts w:eastAsiaTheme="minorEastAsia"/>
                <w:lang w:eastAsia="zh-CN"/>
              </w:rPr>
              <w:t>2</w:t>
            </w:r>
            <w:r w:rsidRPr="005E31CA">
              <w:rPr>
                <w:rFonts w:eastAsiaTheme="minorEastAsia" w:hint="eastAsia"/>
                <w:lang w:eastAsia="zh-CN"/>
              </w:rPr>
              <w:t>.5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36-37</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 xml:space="preserve">EESS </w:t>
            </w:r>
            <w:r w:rsidRPr="005E31CA">
              <w:rPr>
                <w:rFonts w:eastAsiaTheme="minorEastAsia"/>
                <w:lang w:eastAsia="zh-CN"/>
              </w:rPr>
              <w:t>p</w:t>
            </w:r>
            <w:r w:rsidRPr="005E31CA">
              <w:rPr>
                <w:rFonts w:eastAsiaTheme="minorEastAsia" w:hint="eastAsia"/>
                <w:lang w:eastAsia="zh-CN"/>
              </w:rPr>
              <w:t>assi</w:t>
            </w:r>
            <w:r w:rsidRPr="005E31CA">
              <w:rPr>
                <w:rFonts w:eastAsiaTheme="minorEastAsia"/>
                <w:lang w:eastAsia="zh-CN"/>
              </w:rPr>
              <w:t>ve</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5-1/149, 223</w:t>
            </w:r>
            <w:r w:rsidRPr="005E31CA">
              <w:rPr>
                <w:rFonts w:eastAsiaTheme="minorEastAsia" w:hint="eastAsia"/>
                <w:lang w:eastAsia="zh-CN"/>
              </w:rPr>
              <w:t>, 338, 456</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05 Part 3</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37</w:t>
            </w:r>
            <w:r w:rsidRPr="005E31CA">
              <w:rPr>
                <w:rFonts w:eastAsiaTheme="minorEastAsia"/>
                <w:lang w:eastAsia="zh-CN"/>
              </w:rPr>
              <w:t>.5</w:t>
            </w:r>
            <w:r w:rsidRPr="005E31CA">
              <w:rPr>
                <w:rFonts w:eastAsiaTheme="minorEastAsia" w:hint="eastAsia"/>
                <w:lang w:eastAsia="zh-CN"/>
              </w:rPr>
              <w:t>-42.5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FSS</w:t>
            </w:r>
            <w:r w:rsidRPr="005E31CA">
              <w:rPr>
                <w:rFonts w:eastAsiaTheme="minorEastAsia"/>
                <w:lang w:eastAsia="zh-CN"/>
              </w:rPr>
              <w:t xml:space="preserve"> (s-E)</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5-1/62, 154, 224</w:t>
            </w:r>
            <w:r w:rsidRPr="005E31CA">
              <w:rPr>
                <w:rFonts w:eastAsiaTheme="minorEastAsia" w:hint="eastAsia"/>
                <w:lang w:eastAsia="zh-CN"/>
              </w:rPr>
              <w:t>, 339, 457</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05 Part 1</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42.5-43.5</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RAS</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w:t>
            </w:r>
            <w:r w:rsidRPr="005E31CA">
              <w:rPr>
                <w:rFonts w:eastAsiaTheme="minorEastAsia" w:hint="eastAsia"/>
                <w:lang w:eastAsia="zh-CN"/>
              </w:rPr>
              <w:t>340</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05 Part 5</w:t>
            </w:r>
          </w:p>
        </w:tc>
      </w:tr>
      <w:tr w:rsidR="00861C5A" w:rsidRPr="005E31CA" w:rsidTr="00A87E72">
        <w:trPr>
          <w:trHeight w:val="57"/>
        </w:trPr>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71-76</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71-76</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FS</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w:t>
            </w:r>
            <w:r w:rsidRPr="005E31CA">
              <w:rPr>
                <w:rFonts w:eastAsiaTheme="minorEastAsia" w:hint="eastAsia"/>
                <w:lang w:eastAsia="zh-CN"/>
              </w:rPr>
              <w:t>155</w:t>
            </w:r>
            <w:r w:rsidRPr="005E31CA">
              <w:rPr>
                <w:rFonts w:eastAsiaTheme="minorEastAsia"/>
                <w:lang w:eastAsia="zh-CN"/>
              </w:rPr>
              <w:t>, 225</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12 Part 1</w:t>
            </w:r>
          </w:p>
        </w:tc>
      </w:tr>
      <w:tr w:rsidR="00861C5A" w:rsidRPr="005E31CA" w:rsidTr="00A87E72">
        <w:trPr>
          <w:trHeight w:val="57"/>
        </w:trPr>
        <w:tc>
          <w:tcPr>
            <w:tcW w:w="0" w:type="auto"/>
            <w:vMerge w:val="restart"/>
            <w:vAlign w:val="center"/>
          </w:tcPr>
          <w:p w:rsidR="00861C5A" w:rsidRPr="005E31CA" w:rsidRDefault="00861C5A" w:rsidP="00A87E72">
            <w:pPr>
              <w:rPr>
                <w:rFonts w:eastAsiaTheme="minorEastAsia"/>
                <w:lang w:eastAsia="zh-CN"/>
              </w:rPr>
            </w:pPr>
            <w:r w:rsidRPr="005E31CA">
              <w:rPr>
                <w:rFonts w:eastAsiaTheme="minorEastAsia" w:hint="eastAsia"/>
                <w:lang w:eastAsia="zh-CN"/>
              </w:rPr>
              <w:t>81-86</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81-86</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FS</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5-1/156</w:t>
            </w:r>
            <w:r w:rsidRPr="005E31CA">
              <w:rPr>
                <w:rFonts w:eastAsiaTheme="minorEastAsia"/>
                <w:lang w:eastAsia="zh-CN"/>
              </w:rPr>
              <w:t>, 226</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13 Part 2</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79-92</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RAS</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5-1/227, 342</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13 Part 4</w:t>
            </w:r>
          </w:p>
        </w:tc>
      </w:tr>
      <w:tr w:rsidR="00861C5A" w:rsidRPr="005E31CA" w:rsidTr="00A87E72">
        <w:trPr>
          <w:trHeight w:val="57"/>
        </w:trPr>
        <w:tc>
          <w:tcPr>
            <w:tcW w:w="0" w:type="auto"/>
            <w:vMerge/>
            <w:vAlign w:val="center"/>
          </w:tcPr>
          <w:p w:rsidR="00861C5A" w:rsidRPr="005E31CA" w:rsidRDefault="00861C5A" w:rsidP="00A87E72">
            <w:pPr>
              <w:rPr>
                <w:rFonts w:eastAsiaTheme="minorEastAsia"/>
                <w:lang w:eastAsia="zh-CN"/>
              </w:rPr>
            </w:pP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86-92</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EESS passive</w:t>
            </w:r>
          </w:p>
        </w:tc>
        <w:tc>
          <w:tcPr>
            <w:tcW w:w="0" w:type="auto"/>
            <w:vAlign w:val="center"/>
          </w:tcPr>
          <w:p w:rsidR="00861C5A" w:rsidRPr="005E31CA" w:rsidRDefault="00861C5A" w:rsidP="00A87E72">
            <w:pPr>
              <w:rPr>
                <w:rFonts w:eastAsiaTheme="minorEastAsia"/>
                <w:lang w:eastAsia="zh-CN"/>
              </w:rPr>
            </w:pPr>
            <w:r w:rsidRPr="005E31CA">
              <w:rPr>
                <w:rFonts w:eastAsiaTheme="minorEastAsia" w:hint="eastAsia"/>
                <w:lang w:eastAsia="zh-CN"/>
              </w:rPr>
              <w:t>5-1/228, 341, 458</w:t>
            </w:r>
          </w:p>
        </w:tc>
        <w:tc>
          <w:tcPr>
            <w:tcW w:w="0" w:type="auto"/>
            <w:vAlign w:val="center"/>
          </w:tcPr>
          <w:p w:rsidR="00861C5A" w:rsidRPr="005E31CA" w:rsidRDefault="00861C5A" w:rsidP="00A87E72">
            <w:pPr>
              <w:rPr>
                <w:rFonts w:eastAsiaTheme="minorEastAsia"/>
                <w:lang w:eastAsia="zh-CN"/>
              </w:rPr>
            </w:pPr>
            <w:r w:rsidRPr="005E31CA">
              <w:rPr>
                <w:rFonts w:eastAsiaTheme="minorEastAsia"/>
                <w:lang w:eastAsia="zh-CN"/>
              </w:rPr>
              <w:t>5-1/478</w:t>
            </w:r>
            <w:r w:rsidRPr="005E31CA">
              <w:rPr>
                <w:rFonts w:eastAsiaTheme="minorEastAsia" w:hint="eastAsia"/>
                <w:lang w:eastAsia="zh-CN"/>
              </w:rPr>
              <w:t xml:space="preserve"> </w:t>
            </w:r>
            <w:r w:rsidRPr="005E31CA">
              <w:rPr>
                <w:rFonts w:eastAsiaTheme="minorEastAsia"/>
                <w:lang w:eastAsia="zh-CN"/>
              </w:rPr>
              <w:t>Annex 13 Part 1</w:t>
            </w:r>
          </w:p>
        </w:tc>
      </w:tr>
    </w:tbl>
    <w:p w:rsidR="00861C5A" w:rsidRPr="005E31CA" w:rsidRDefault="00861C5A" w:rsidP="00861C5A">
      <w:pPr>
        <w:jc w:val="both"/>
        <w:rPr>
          <w:rFonts w:eastAsiaTheme="minorEastAsia"/>
          <w:lang w:eastAsia="zh-CN"/>
        </w:rPr>
      </w:pPr>
    </w:p>
    <w:p w:rsidR="00861C5A" w:rsidRPr="005E31CA" w:rsidRDefault="00861C5A" w:rsidP="00861C5A">
      <w:pPr>
        <w:jc w:val="both"/>
        <w:rPr>
          <w:rFonts w:eastAsiaTheme="minorEastAsia"/>
          <w:lang w:eastAsia="zh-CN"/>
        </w:rPr>
      </w:pPr>
      <w:r w:rsidRPr="005E31CA">
        <w:rPr>
          <w:rFonts w:eastAsiaTheme="minorEastAsia" w:hint="eastAsia"/>
          <w:lang w:eastAsia="zh-CN"/>
        </w:rPr>
        <w:t xml:space="preserve">Besides, the draft CPM text has been developed in the last and final TG5/1 meeting and will be further finalized in the CPM19-2 meeting. Methods and conditions with different options for </w:t>
      </w:r>
      <w:r w:rsidRPr="005E31CA">
        <w:rPr>
          <w:rFonts w:eastAsiaTheme="minorEastAsia"/>
          <w:lang w:eastAsia="zh-CN"/>
        </w:rPr>
        <w:t>separate</w:t>
      </w:r>
      <w:r w:rsidRPr="005E31CA">
        <w:rPr>
          <w:rFonts w:eastAsiaTheme="minorEastAsia" w:hint="eastAsia"/>
          <w:lang w:eastAsia="zh-CN"/>
        </w:rPr>
        <w:t xml:space="preserve"> frequency ranges were discussed and/or included in the draft CPM text. </w:t>
      </w:r>
    </w:p>
    <w:p w:rsidR="00861C5A" w:rsidRDefault="00861C5A" w:rsidP="00861C5A">
      <w:pPr>
        <w:jc w:val="both"/>
        <w:rPr>
          <w:rFonts w:eastAsiaTheme="minorEastAsia"/>
          <w:lang w:eastAsia="zh-CN"/>
        </w:rPr>
      </w:pPr>
    </w:p>
    <w:p w:rsidR="00861C5A" w:rsidRPr="000A5418" w:rsidRDefault="00861C5A" w:rsidP="0026763C">
      <w:pPr>
        <w:jc w:val="both"/>
        <w:outlineLvl w:val="0"/>
        <w:rPr>
          <w:b/>
        </w:rPr>
      </w:pPr>
      <w:r>
        <w:rPr>
          <w:b/>
        </w:rPr>
        <w:t>2</w:t>
      </w:r>
      <w:r w:rsidRPr="000A5418">
        <w:rPr>
          <w:b/>
        </w:rPr>
        <w:t>. Preliminary Views</w:t>
      </w:r>
    </w:p>
    <w:p w:rsidR="00861C5A" w:rsidRDefault="00861C5A" w:rsidP="00861C5A">
      <w:pPr>
        <w:jc w:val="both"/>
        <w:rPr>
          <w:rFonts w:eastAsiaTheme="minorEastAsia"/>
          <w:lang w:eastAsia="zh-CN"/>
        </w:rPr>
      </w:pPr>
    </w:p>
    <w:p w:rsidR="00861C5A" w:rsidRPr="004A3231" w:rsidRDefault="00861C5A" w:rsidP="00861C5A">
      <w:pPr>
        <w:jc w:val="both"/>
        <w:rPr>
          <w:rFonts w:eastAsiaTheme="minorEastAsia"/>
          <w:lang w:val="en-NZ" w:eastAsia="zh-CN"/>
        </w:rPr>
      </w:pPr>
      <w:r w:rsidRPr="004A3231">
        <w:rPr>
          <w:rFonts w:eastAsiaTheme="minorEastAsia"/>
          <w:lang w:val="en-NZ" w:eastAsia="zh-CN"/>
        </w:rPr>
        <w:t xml:space="preserve">China supports the consideration of additional frequency bands for International Mobile Telecommunications (IMT), including possible additional mobile allocations on a primary basis, in accordance with Resolution </w:t>
      </w:r>
      <w:r w:rsidRPr="004A3231">
        <w:rPr>
          <w:rFonts w:eastAsiaTheme="minorEastAsia"/>
          <w:b/>
          <w:lang w:val="en-NZ" w:eastAsia="zh-CN"/>
        </w:rPr>
        <w:t>238 (WRC-15)</w:t>
      </w:r>
      <w:r w:rsidRPr="004A3231">
        <w:rPr>
          <w:rFonts w:eastAsiaTheme="minorEastAsia"/>
          <w:lang w:val="en-NZ" w:eastAsia="zh-CN"/>
        </w:rPr>
        <w:t>.</w:t>
      </w:r>
    </w:p>
    <w:p w:rsidR="00861C5A" w:rsidRPr="004A3231" w:rsidRDefault="00861C5A" w:rsidP="00861C5A">
      <w:pPr>
        <w:jc w:val="both"/>
        <w:rPr>
          <w:rFonts w:eastAsiaTheme="minorEastAsia"/>
          <w:lang w:val="en-NZ" w:eastAsia="zh-CN"/>
        </w:rPr>
      </w:pPr>
    </w:p>
    <w:p w:rsidR="00861C5A" w:rsidRPr="004A3231" w:rsidRDefault="00861C5A" w:rsidP="00861C5A">
      <w:pPr>
        <w:jc w:val="both"/>
        <w:rPr>
          <w:rFonts w:eastAsiaTheme="minorEastAsia"/>
          <w:lang w:val="en-NZ" w:eastAsia="zh-CN"/>
        </w:rPr>
      </w:pPr>
      <w:r w:rsidRPr="004A3231">
        <w:rPr>
          <w:rFonts w:eastAsiaTheme="minorEastAsia"/>
          <w:lang w:val="en-NZ" w:eastAsia="zh-CN"/>
        </w:rPr>
        <w:t xml:space="preserve">China also supports ITU-R studies on spectrum needs for the terrestrial component of IMT and sharing and compatibility studies in accordance with Resolution </w:t>
      </w:r>
      <w:r w:rsidRPr="004A3231">
        <w:rPr>
          <w:rFonts w:eastAsiaTheme="minorEastAsia"/>
          <w:b/>
          <w:lang w:val="en-NZ" w:eastAsia="zh-CN"/>
        </w:rPr>
        <w:t>238 (WRC-15)</w:t>
      </w:r>
      <w:r w:rsidRPr="004A3231">
        <w:rPr>
          <w:rFonts w:eastAsiaTheme="minorEastAsia"/>
          <w:lang w:val="en-NZ" w:eastAsia="zh-CN"/>
        </w:rPr>
        <w:t xml:space="preserve">. It is important for these sharing and compatibility studies to </w:t>
      </w:r>
      <w:r>
        <w:rPr>
          <w:rFonts w:eastAsiaTheme="minorEastAsia"/>
          <w:lang w:val="en-NZ" w:eastAsia="zh-CN"/>
        </w:rPr>
        <w:t>ensure the</w:t>
      </w:r>
      <w:r w:rsidRPr="004A3231">
        <w:rPr>
          <w:rFonts w:eastAsiaTheme="minorEastAsia"/>
          <w:lang w:val="en-NZ" w:eastAsia="zh-CN"/>
        </w:rPr>
        <w:t xml:space="preserve"> protection of services to which the band is allocated on a primary basis.</w:t>
      </w:r>
    </w:p>
    <w:p w:rsidR="00861C5A" w:rsidRPr="004427D3" w:rsidRDefault="00861C5A" w:rsidP="00861C5A">
      <w:pPr>
        <w:jc w:val="both"/>
        <w:rPr>
          <w:rFonts w:eastAsiaTheme="minorEastAsia"/>
          <w:lang w:val="en-NZ" w:eastAsia="zh-CN"/>
        </w:rPr>
      </w:pPr>
    </w:p>
    <w:p w:rsidR="00861C5A" w:rsidRDefault="00861C5A" w:rsidP="00861C5A">
      <w:pPr>
        <w:rPr>
          <w:rFonts w:eastAsiaTheme="minorEastAsia"/>
          <w:lang w:eastAsia="zh-CN"/>
        </w:rPr>
      </w:pPr>
      <w:r w:rsidRPr="00766C26">
        <w:rPr>
          <w:rFonts w:eastAsiaTheme="minorEastAsia"/>
          <w:lang w:eastAsia="zh-CN"/>
        </w:rPr>
        <w:t xml:space="preserve">China supports the frequency band 24.75-27.5GHz identified to IMT under the </w:t>
      </w:r>
      <w:r>
        <w:rPr>
          <w:rFonts w:eastAsiaTheme="minorEastAsia"/>
          <w:lang w:eastAsia="zh-CN"/>
        </w:rPr>
        <w:t xml:space="preserve">following </w:t>
      </w:r>
      <w:r w:rsidRPr="00766C26">
        <w:rPr>
          <w:rFonts w:eastAsiaTheme="minorEastAsia"/>
          <w:lang w:eastAsia="zh-CN"/>
        </w:rPr>
        <w:t>conditions</w:t>
      </w:r>
      <w:r>
        <w:rPr>
          <w:rFonts w:eastAsiaTheme="minorEastAsia"/>
          <w:lang w:eastAsia="zh-CN"/>
        </w:rPr>
        <w:t>:</w:t>
      </w:r>
    </w:p>
    <w:p w:rsidR="00861C5A" w:rsidRPr="004427D3" w:rsidRDefault="00861C5A" w:rsidP="00861C5A">
      <w:pPr>
        <w:pStyle w:val="ListParagraph"/>
        <w:numPr>
          <w:ilvl w:val="0"/>
          <w:numId w:val="10"/>
        </w:numPr>
        <w:rPr>
          <w:rFonts w:eastAsiaTheme="minorEastAsia"/>
          <w:lang w:eastAsia="zh-CN"/>
        </w:rPr>
      </w:pPr>
      <w:r>
        <w:rPr>
          <w:rFonts w:eastAsiaTheme="minorEastAsia" w:hint="eastAsia"/>
          <w:lang w:eastAsia="zh-CN"/>
        </w:rPr>
        <w:t>T</w:t>
      </w:r>
      <w:r w:rsidRPr="004427D3">
        <w:rPr>
          <w:rFonts w:eastAsiaTheme="minorEastAsia"/>
          <w:lang w:eastAsia="zh-CN"/>
        </w:rPr>
        <w:t xml:space="preserve">he key parameters of IMT BSs, such as the maximum total radiated power (TRP), the mechanical tilt, </w:t>
      </w:r>
      <w:r w:rsidRPr="00F72ABD">
        <w:rPr>
          <w:rFonts w:eastAsiaTheme="minorEastAsia"/>
          <w:lang w:eastAsia="zh-CN"/>
        </w:rPr>
        <w:t>the maximum deployment density and the antenna pattern</w:t>
      </w:r>
      <w:r w:rsidRPr="004427D3">
        <w:rPr>
          <w:rFonts w:eastAsiaTheme="minorEastAsia"/>
          <w:lang w:eastAsia="zh-CN"/>
        </w:rPr>
        <w:t>, are included in the RR, in order to fully protect the incumbent services.</w:t>
      </w:r>
    </w:p>
    <w:p w:rsidR="00861C5A" w:rsidRPr="004427D3" w:rsidRDefault="00861C5A" w:rsidP="00861C5A">
      <w:pPr>
        <w:pStyle w:val="ListParagraph"/>
        <w:numPr>
          <w:ilvl w:val="0"/>
          <w:numId w:val="10"/>
        </w:numPr>
        <w:rPr>
          <w:rFonts w:eastAsiaTheme="minorEastAsia"/>
          <w:lang w:eastAsia="zh-CN"/>
        </w:rPr>
      </w:pPr>
      <w:r w:rsidRPr="004427D3">
        <w:rPr>
          <w:rFonts w:eastAsiaTheme="minorEastAsia"/>
          <w:lang w:eastAsia="zh-CN"/>
        </w:rPr>
        <w:t>Condition A2a</w:t>
      </w:r>
      <w:r>
        <w:rPr>
          <w:rFonts w:eastAsiaTheme="minorEastAsia"/>
          <w:lang w:eastAsia="zh-CN"/>
        </w:rPr>
        <w:t>:</w:t>
      </w:r>
      <w:r w:rsidRPr="004427D3">
        <w:rPr>
          <w:rFonts w:eastAsiaTheme="minorEastAsia"/>
          <w:lang w:eastAsia="zh-CN"/>
        </w:rPr>
        <w:t xml:space="preserve"> Option 1</w:t>
      </w:r>
      <w:r>
        <w:rPr>
          <w:rFonts w:eastAsiaTheme="minorEastAsia"/>
          <w:lang w:eastAsia="zh-CN"/>
        </w:rPr>
        <w:t xml:space="preserve"> - to</w:t>
      </w:r>
      <w:r w:rsidRPr="004427D3">
        <w:rPr>
          <w:rFonts w:eastAsiaTheme="minorEastAsia"/>
          <w:lang w:eastAsia="zh-CN"/>
        </w:rPr>
        <w:t xml:space="preserve"> </w:t>
      </w:r>
      <w:r>
        <w:rPr>
          <w:rFonts w:eastAsiaTheme="minorEastAsia"/>
          <w:lang w:eastAsia="zh-CN"/>
        </w:rPr>
        <w:t>r</w:t>
      </w:r>
      <w:r w:rsidRPr="00A351D4">
        <w:rPr>
          <w:rFonts w:eastAsiaTheme="minorEastAsia"/>
          <w:lang w:eastAsia="zh-CN"/>
        </w:rPr>
        <w:t>evis</w:t>
      </w:r>
      <w:r>
        <w:rPr>
          <w:rFonts w:eastAsiaTheme="minorEastAsia"/>
          <w:lang w:eastAsia="zh-CN"/>
        </w:rPr>
        <w:t>e</w:t>
      </w:r>
      <w:r w:rsidRPr="00A351D4">
        <w:rPr>
          <w:rFonts w:eastAsiaTheme="minorEastAsia"/>
          <w:lang w:eastAsia="zh-CN"/>
        </w:rPr>
        <w:t xml:space="preserve"> Resolution </w:t>
      </w:r>
      <w:r w:rsidRPr="00A351D4">
        <w:rPr>
          <w:rFonts w:eastAsiaTheme="minorEastAsia"/>
          <w:b/>
          <w:lang w:eastAsia="zh-CN"/>
        </w:rPr>
        <w:t>750</w:t>
      </w:r>
      <w:r w:rsidRPr="00A351D4">
        <w:rPr>
          <w:rFonts w:eastAsiaTheme="minorEastAsia"/>
          <w:lang w:eastAsia="zh-CN"/>
        </w:rPr>
        <w:t xml:space="preserve"> </w:t>
      </w:r>
      <w:r w:rsidRPr="00A351D4">
        <w:rPr>
          <w:rFonts w:eastAsiaTheme="minorEastAsia"/>
          <w:b/>
          <w:lang w:eastAsia="zh-CN"/>
        </w:rPr>
        <w:t>(WRC-15)</w:t>
      </w:r>
      <w:r w:rsidRPr="004427D3">
        <w:rPr>
          <w:rFonts w:eastAsiaTheme="minorEastAsia"/>
          <w:lang w:eastAsia="zh-CN"/>
        </w:rPr>
        <w:t>.</w:t>
      </w:r>
    </w:p>
    <w:p w:rsidR="00861C5A" w:rsidRDefault="00861C5A" w:rsidP="00861C5A">
      <w:pPr>
        <w:rPr>
          <w:rFonts w:eastAsiaTheme="minorEastAsia"/>
          <w:lang w:eastAsia="zh-CN"/>
        </w:rPr>
      </w:pPr>
    </w:p>
    <w:p w:rsidR="00861C5A" w:rsidRDefault="00861C5A" w:rsidP="00861C5A">
      <w:pPr>
        <w:rPr>
          <w:rFonts w:eastAsiaTheme="minorEastAsia"/>
          <w:lang w:eastAsia="zh-CN"/>
        </w:rPr>
      </w:pPr>
      <w:r>
        <w:rPr>
          <w:rFonts w:eastAsiaTheme="minorEastAsia"/>
          <w:lang w:eastAsia="zh-CN"/>
        </w:rPr>
        <w:t xml:space="preserve">China is </w:t>
      </w:r>
      <w:r>
        <w:rPr>
          <w:rFonts w:eastAsiaTheme="minorEastAsia" w:hint="eastAsia"/>
          <w:lang w:eastAsia="zh-CN"/>
        </w:rPr>
        <w:t xml:space="preserve">also </w:t>
      </w:r>
      <w:r>
        <w:rPr>
          <w:rFonts w:eastAsiaTheme="minorEastAsia"/>
          <w:lang w:eastAsia="zh-CN"/>
        </w:rPr>
        <w:t xml:space="preserve">of the </w:t>
      </w:r>
      <w:r>
        <w:rPr>
          <w:rFonts w:eastAsiaTheme="minorEastAsia" w:hint="eastAsia"/>
          <w:lang w:eastAsia="zh-CN"/>
        </w:rPr>
        <w:t xml:space="preserve">following </w:t>
      </w:r>
      <w:r>
        <w:rPr>
          <w:rFonts w:eastAsiaTheme="minorEastAsia"/>
          <w:lang w:eastAsia="zh-CN"/>
        </w:rPr>
        <w:t>view</w:t>
      </w:r>
      <w:r>
        <w:rPr>
          <w:rFonts w:eastAsiaTheme="minorEastAsia" w:hint="eastAsia"/>
          <w:lang w:eastAsia="zh-CN"/>
        </w:rPr>
        <w:t>s</w:t>
      </w:r>
      <w:r>
        <w:rPr>
          <w:rFonts w:eastAsiaTheme="minorEastAsia"/>
          <w:lang w:eastAsia="zh-CN"/>
        </w:rPr>
        <w:t>:</w:t>
      </w:r>
    </w:p>
    <w:p w:rsidR="00861C5A" w:rsidRPr="00B31683" w:rsidRDefault="00861C5A" w:rsidP="00861C5A">
      <w:pPr>
        <w:pStyle w:val="ListParagraph"/>
        <w:numPr>
          <w:ilvl w:val="0"/>
          <w:numId w:val="10"/>
        </w:numPr>
        <w:rPr>
          <w:rFonts w:eastAsiaTheme="minorEastAsia"/>
          <w:lang w:eastAsia="zh-CN"/>
        </w:rPr>
      </w:pPr>
      <w:r w:rsidRPr="00B31683">
        <w:rPr>
          <w:rFonts w:eastAsiaTheme="minorEastAsia"/>
          <w:lang w:eastAsia="zh-CN"/>
        </w:rPr>
        <w:t xml:space="preserve">For the frequency band 24.65-25.25GHz, it is </w:t>
      </w:r>
      <w:r>
        <w:rPr>
          <w:rFonts w:eastAsiaTheme="minorEastAsia"/>
          <w:lang w:eastAsia="zh-CN"/>
        </w:rPr>
        <w:t>suggested to ITU-R develop Recommendation to provide the guideline e.g. coordination distance to support the cross</w:t>
      </w:r>
      <w:r>
        <w:rPr>
          <w:rFonts w:eastAsiaTheme="minorEastAsia" w:hint="eastAsia"/>
          <w:lang w:eastAsia="zh-CN"/>
        </w:rPr>
        <w:t>-</w:t>
      </w:r>
      <w:r>
        <w:rPr>
          <w:rFonts w:eastAsiaTheme="minorEastAsia"/>
          <w:lang w:eastAsia="zh-CN"/>
        </w:rPr>
        <w:t xml:space="preserve"> border coordination. </w:t>
      </w:r>
    </w:p>
    <w:p w:rsidR="00861C5A" w:rsidRPr="00B31683" w:rsidRDefault="00861C5A" w:rsidP="00861C5A">
      <w:pPr>
        <w:pStyle w:val="ListParagraph"/>
        <w:numPr>
          <w:ilvl w:val="0"/>
          <w:numId w:val="10"/>
        </w:numPr>
        <w:rPr>
          <w:rFonts w:eastAsiaTheme="minorEastAsia"/>
          <w:lang w:eastAsia="zh-CN"/>
        </w:rPr>
      </w:pPr>
      <w:r w:rsidRPr="00B31683">
        <w:rPr>
          <w:rFonts w:eastAsiaTheme="minorEastAsia"/>
          <w:lang w:eastAsia="zh-CN"/>
        </w:rPr>
        <w:t>It is necessary to ensure the protection of other services having allocation in the considered and adjacent frequency bands, including EESS/SRS in 25.5-27GHz, RAS in 23.6-24GHz and also EESS (passive) in 50.2-50.4 GHz and 52.6-54.25 GHz.</w:t>
      </w:r>
    </w:p>
    <w:p w:rsidR="00861C5A" w:rsidRDefault="00861C5A" w:rsidP="00861C5A">
      <w:pPr>
        <w:jc w:val="both"/>
        <w:rPr>
          <w:rFonts w:eastAsiaTheme="minorEastAsia"/>
          <w:lang w:eastAsia="zh-CN"/>
        </w:rPr>
      </w:pPr>
    </w:p>
    <w:p w:rsidR="00861C5A" w:rsidRPr="00766C26" w:rsidRDefault="00861C5A" w:rsidP="00861C5A">
      <w:pPr>
        <w:jc w:val="both"/>
        <w:rPr>
          <w:rFonts w:eastAsiaTheme="minorEastAsia"/>
          <w:lang w:eastAsia="zh-CN"/>
        </w:rPr>
      </w:pPr>
      <w:r w:rsidRPr="00766C26">
        <w:rPr>
          <w:rFonts w:eastAsiaTheme="minorEastAsia"/>
          <w:lang w:eastAsia="zh-CN"/>
        </w:rPr>
        <w:t>China opposes the frequency band 31.8-33.4 GHz identified to IMT.</w:t>
      </w:r>
    </w:p>
    <w:p w:rsidR="00861C5A" w:rsidRPr="00134AE3" w:rsidRDefault="00861C5A" w:rsidP="00861C5A">
      <w:pPr>
        <w:jc w:val="both"/>
        <w:rPr>
          <w:rFonts w:eastAsiaTheme="minorEastAsia"/>
          <w:lang w:eastAsia="zh-CN"/>
        </w:rPr>
      </w:pPr>
      <w:bookmarkStart w:id="0" w:name="_GoBack"/>
      <w:bookmarkEnd w:id="0"/>
    </w:p>
    <w:p w:rsidR="00861C5A" w:rsidRPr="00B31683" w:rsidRDefault="00861C5A" w:rsidP="00861C5A">
      <w:pPr>
        <w:jc w:val="both"/>
        <w:rPr>
          <w:rFonts w:eastAsiaTheme="minorEastAsia"/>
          <w:lang w:eastAsia="zh-CN"/>
        </w:rPr>
      </w:pPr>
      <w:r w:rsidRPr="001642BD">
        <w:rPr>
          <w:rFonts w:eastAsiaTheme="minorEastAsia" w:hint="eastAsia"/>
          <w:lang w:eastAsia="zh-CN"/>
        </w:rPr>
        <w:lastRenderedPageBreak/>
        <w:t>China</w:t>
      </w:r>
      <w:r w:rsidRPr="001642BD">
        <w:rPr>
          <w:rFonts w:eastAsiaTheme="minorEastAsia"/>
          <w:lang w:eastAsia="zh-CN"/>
        </w:rPr>
        <w:t xml:space="preserve"> supports the identification of</w:t>
      </w:r>
      <w:r>
        <w:rPr>
          <w:rFonts w:eastAsiaTheme="minorEastAsia"/>
          <w:lang w:eastAsia="zh-CN"/>
        </w:rPr>
        <w:t xml:space="preserve"> </w:t>
      </w:r>
      <w:r w:rsidRPr="001642BD">
        <w:rPr>
          <w:rFonts w:eastAsiaTheme="minorEastAsia"/>
          <w:lang w:eastAsia="zh-CN"/>
        </w:rPr>
        <w:t>part</w:t>
      </w:r>
      <w:r>
        <w:rPr>
          <w:rFonts w:eastAsiaTheme="minorEastAsia"/>
          <w:lang w:eastAsia="zh-CN"/>
        </w:rPr>
        <w:t>s</w:t>
      </w:r>
      <w:r w:rsidRPr="001642BD">
        <w:rPr>
          <w:rFonts w:eastAsiaTheme="minorEastAsia"/>
          <w:lang w:eastAsia="zh-CN"/>
        </w:rPr>
        <w:t xml:space="preserve"> of the frequency band 37</w:t>
      </w:r>
      <w:r w:rsidRPr="001642BD">
        <w:rPr>
          <w:rFonts w:eastAsiaTheme="minorEastAsia" w:hint="eastAsia"/>
          <w:lang w:eastAsia="zh-CN"/>
        </w:rPr>
        <w:t>-</w:t>
      </w:r>
      <w:r w:rsidRPr="001642BD">
        <w:rPr>
          <w:rFonts w:eastAsiaTheme="minorEastAsia"/>
          <w:lang w:eastAsia="zh-CN"/>
        </w:rPr>
        <w:t>43.5</w:t>
      </w:r>
      <w:r w:rsidRPr="001642BD">
        <w:rPr>
          <w:rFonts w:eastAsiaTheme="minorEastAsia" w:hint="eastAsia"/>
          <w:lang w:eastAsia="zh-CN"/>
        </w:rPr>
        <w:t>GHz</w:t>
      </w:r>
      <w:r w:rsidRPr="001642BD">
        <w:rPr>
          <w:rFonts w:eastAsiaTheme="minorEastAsia"/>
          <w:lang w:eastAsia="zh-CN"/>
        </w:rPr>
        <w:t xml:space="preserve"> to IMT</w:t>
      </w:r>
      <w:r w:rsidRPr="001642BD">
        <w:rPr>
          <w:rFonts w:eastAsiaTheme="minorEastAsia" w:hint="eastAsia"/>
          <w:lang w:eastAsia="zh-CN"/>
        </w:rPr>
        <w:t xml:space="preserve"> </w:t>
      </w:r>
      <w:r w:rsidRPr="001642BD">
        <w:rPr>
          <w:rFonts w:eastAsiaTheme="minorEastAsia"/>
          <w:lang w:eastAsia="zh-CN"/>
        </w:rPr>
        <w:t xml:space="preserve">in order to ensure the balance between spectrum available for IMT </w:t>
      </w:r>
      <w:r w:rsidRPr="001642BD">
        <w:rPr>
          <w:rFonts w:eastAsiaTheme="minorEastAsia" w:hint="eastAsia"/>
          <w:lang w:eastAsia="zh-CN"/>
        </w:rPr>
        <w:t xml:space="preserve">and </w:t>
      </w:r>
      <w:r w:rsidRPr="001642BD">
        <w:rPr>
          <w:rFonts w:eastAsiaTheme="minorEastAsia"/>
          <w:lang w:eastAsia="zh-CN"/>
        </w:rPr>
        <w:t>spectrum available for satellite ubiquitous earth stations (e.g. HDFSS).</w:t>
      </w:r>
      <w:r>
        <w:rPr>
          <w:rFonts w:eastAsiaTheme="minorEastAsia"/>
          <w:lang w:eastAsia="zh-CN"/>
        </w:rPr>
        <w:t xml:space="preserve"> I</w:t>
      </w:r>
      <w:r>
        <w:rPr>
          <w:rFonts w:eastAsiaTheme="minorEastAsia" w:hint="eastAsia"/>
          <w:lang w:eastAsia="zh-CN"/>
        </w:rPr>
        <w:t>n addition</w:t>
      </w:r>
      <w:r>
        <w:rPr>
          <w:rFonts w:eastAsiaTheme="minorEastAsia"/>
          <w:lang w:eastAsia="zh-CN"/>
        </w:rPr>
        <w:t>, p</w:t>
      </w:r>
      <w:r w:rsidRPr="002D20E7">
        <w:rPr>
          <w:rFonts w:eastAsiaTheme="minorEastAsia"/>
          <w:lang w:eastAsia="zh-CN"/>
        </w:rPr>
        <w:t xml:space="preserve">rotection of the </w:t>
      </w:r>
      <w:r>
        <w:rPr>
          <w:rFonts w:eastAsiaTheme="minorEastAsia"/>
          <w:lang w:eastAsia="zh-CN"/>
        </w:rPr>
        <w:t>EESS (passive) in 36-37GHz</w:t>
      </w:r>
      <w:r>
        <w:rPr>
          <w:rFonts w:eastAsiaTheme="minorEastAsia" w:hint="eastAsia"/>
          <w:lang w:eastAsia="zh-CN"/>
        </w:rPr>
        <w:t xml:space="preserve"> a</w:t>
      </w:r>
      <w:r>
        <w:rPr>
          <w:rFonts w:eastAsiaTheme="minorEastAsia"/>
          <w:lang w:eastAsia="zh-CN"/>
        </w:rPr>
        <w:t>nd RAS/</w:t>
      </w:r>
      <w:r w:rsidRPr="006A1CA2">
        <w:rPr>
          <w:rFonts w:eastAsiaTheme="minorEastAsia"/>
          <w:lang w:eastAsia="zh-CN"/>
        </w:rPr>
        <w:t xml:space="preserve">FSS (E-s) in </w:t>
      </w:r>
      <w:r w:rsidRPr="006A1CA2">
        <w:rPr>
          <w:rFonts w:eastAsiaTheme="minorEastAsia"/>
          <w:lang w:val="en-GB" w:eastAsia="zh-CN"/>
        </w:rPr>
        <w:t>42.5-43.5GHz</w:t>
      </w:r>
      <w:r>
        <w:rPr>
          <w:rFonts w:eastAsiaTheme="minorEastAsia"/>
          <w:lang w:val="en-GB" w:eastAsia="zh-CN"/>
        </w:rPr>
        <w:t xml:space="preserve"> </w:t>
      </w:r>
      <w:r>
        <w:rPr>
          <w:rFonts w:eastAsiaTheme="minorEastAsia" w:hint="eastAsia"/>
          <w:lang w:val="en-GB" w:eastAsia="zh-CN"/>
        </w:rPr>
        <w:t>also</w:t>
      </w:r>
      <w:r>
        <w:rPr>
          <w:rFonts w:eastAsiaTheme="minorEastAsia"/>
          <w:lang w:val="en-GB" w:eastAsia="zh-CN"/>
        </w:rPr>
        <w:t xml:space="preserve"> </w:t>
      </w:r>
      <w:r>
        <w:rPr>
          <w:rFonts w:eastAsiaTheme="minorEastAsia" w:hint="eastAsia"/>
          <w:lang w:val="en-GB" w:eastAsia="zh-CN"/>
        </w:rPr>
        <w:t xml:space="preserve">should be </w:t>
      </w:r>
      <w:r>
        <w:rPr>
          <w:rFonts w:eastAsiaTheme="minorEastAsia"/>
          <w:lang w:val="en-GB" w:eastAsia="zh-CN"/>
        </w:rPr>
        <w:t>considered.</w:t>
      </w:r>
    </w:p>
    <w:p w:rsidR="00861C5A" w:rsidRDefault="00861C5A" w:rsidP="00861C5A">
      <w:pPr>
        <w:rPr>
          <w:rFonts w:eastAsiaTheme="minorEastAsia"/>
          <w:lang w:eastAsia="zh-CN"/>
        </w:rPr>
      </w:pPr>
    </w:p>
    <w:p w:rsidR="00861C5A" w:rsidRDefault="00861C5A" w:rsidP="00861C5A">
      <w:pPr>
        <w:jc w:val="both"/>
        <w:rPr>
          <w:rFonts w:eastAsiaTheme="minorEastAsia"/>
          <w:lang w:eastAsia="zh-CN"/>
        </w:rPr>
      </w:pPr>
      <w:r w:rsidRPr="002C126F">
        <w:rPr>
          <w:rFonts w:eastAsiaTheme="minorEastAsia"/>
          <w:lang w:eastAsia="zh-CN"/>
        </w:rPr>
        <w:t xml:space="preserve">China supports </w:t>
      </w:r>
      <w:r>
        <w:rPr>
          <w:rFonts w:eastAsiaTheme="minorEastAsia"/>
          <w:lang w:eastAsia="zh-CN"/>
        </w:rPr>
        <w:t xml:space="preserve">the </w:t>
      </w:r>
      <w:r w:rsidRPr="002C126F">
        <w:rPr>
          <w:rFonts w:eastAsiaTheme="minorEastAsia"/>
          <w:lang w:eastAsia="zh-CN"/>
        </w:rPr>
        <w:t>ITU-R studies on sharing and compatibility studies</w:t>
      </w:r>
      <w:r>
        <w:rPr>
          <w:rFonts w:eastAsiaTheme="minorEastAsia"/>
          <w:lang w:eastAsia="zh-CN"/>
        </w:rPr>
        <w:t xml:space="preserve"> of frequency bands 66-71GHz, 71-76GHz and 81-86GHz. </w:t>
      </w:r>
      <w:r w:rsidRPr="0055224B">
        <w:rPr>
          <w:rFonts w:eastAsiaTheme="minorEastAsia"/>
          <w:lang w:eastAsia="zh-CN"/>
        </w:rPr>
        <w:t xml:space="preserve">In these </w:t>
      </w:r>
      <w:r>
        <w:rPr>
          <w:rFonts w:eastAsiaTheme="minorEastAsia"/>
          <w:lang w:eastAsia="zh-CN"/>
        </w:rPr>
        <w:t xml:space="preserve">frequency </w:t>
      </w:r>
      <w:r w:rsidRPr="0055224B">
        <w:rPr>
          <w:rFonts w:eastAsiaTheme="minorEastAsia"/>
          <w:lang w:eastAsia="zh-CN"/>
        </w:rPr>
        <w:t xml:space="preserve">bands, China supports </w:t>
      </w:r>
      <w:r>
        <w:rPr>
          <w:rFonts w:eastAsiaTheme="minorEastAsia"/>
          <w:lang w:eastAsia="zh-CN"/>
        </w:rPr>
        <w:t>the future development of IMT-2020</w:t>
      </w:r>
      <w:r w:rsidRPr="0055224B">
        <w:rPr>
          <w:rFonts w:eastAsiaTheme="minorEastAsia"/>
          <w:lang w:eastAsia="zh-CN"/>
        </w:rPr>
        <w:t xml:space="preserve"> and other new </w:t>
      </w:r>
      <w:r>
        <w:rPr>
          <w:rFonts w:eastAsiaTheme="minorEastAsia"/>
          <w:lang w:eastAsia="zh-CN"/>
        </w:rPr>
        <w:t>radio services</w:t>
      </w:r>
      <w:r w:rsidRPr="0055224B">
        <w:rPr>
          <w:rFonts w:eastAsiaTheme="minorEastAsia"/>
          <w:lang w:eastAsia="zh-CN"/>
        </w:rPr>
        <w:t>.</w:t>
      </w:r>
      <w:r>
        <w:rPr>
          <w:rFonts w:eastAsiaTheme="minorEastAsia"/>
          <w:lang w:eastAsia="zh-CN"/>
        </w:rPr>
        <w:t xml:space="preserve"> </w:t>
      </w:r>
      <w:r w:rsidRPr="00C85623">
        <w:rPr>
          <w:rFonts w:eastAsiaTheme="minorEastAsia"/>
          <w:lang w:eastAsia="zh-CN"/>
        </w:rPr>
        <w:t xml:space="preserve">It is important for </w:t>
      </w:r>
      <w:r>
        <w:rPr>
          <w:rFonts w:eastAsiaTheme="minorEastAsia"/>
          <w:lang w:eastAsia="zh-CN"/>
        </w:rPr>
        <w:t>those</w:t>
      </w:r>
      <w:r w:rsidRPr="00C85623">
        <w:rPr>
          <w:rFonts w:eastAsiaTheme="minorEastAsia"/>
          <w:lang w:eastAsia="zh-CN"/>
        </w:rPr>
        <w:t xml:space="preserve"> sharing and compatibility studies to </w:t>
      </w:r>
      <w:r>
        <w:rPr>
          <w:rFonts w:eastAsiaTheme="minorEastAsia"/>
          <w:lang w:eastAsia="zh-CN"/>
        </w:rPr>
        <w:t>take into account</w:t>
      </w:r>
      <w:r w:rsidRPr="00C85623">
        <w:rPr>
          <w:rFonts w:eastAsiaTheme="minorEastAsia"/>
          <w:lang w:eastAsia="zh-CN"/>
        </w:rPr>
        <w:t xml:space="preserve"> the protection of </w:t>
      </w:r>
      <w:r>
        <w:rPr>
          <w:rFonts w:eastAsiaTheme="minorEastAsia"/>
          <w:lang w:eastAsia="zh-CN"/>
        </w:rPr>
        <w:t xml:space="preserve">incumbent </w:t>
      </w:r>
      <w:r w:rsidRPr="00C85623">
        <w:rPr>
          <w:rFonts w:eastAsiaTheme="minorEastAsia"/>
          <w:lang w:eastAsia="zh-CN"/>
        </w:rPr>
        <w:t>services to which the band is allocated on a primary basis.</w:t>
      </w:r>
    </w:p>
    <w:p w:rsidR="00861C5A" w:rsidRDefault="00861C5A" w:rsidP="00861C5A">
      <w:pPr>
        <w:jc w:val="both"/>
        <w:rPr>
          <w:rFonts w:eastAsiaTheme="minorEastAsia"/>
          <w:lang w:eastAsia="zh-CN"/>
        </w:rPr>
      </w:pPr>
    </w:p>
    <w:p w:rsidR="00D1252E" w:rsidRDefault="00D1252E" w:rsidP="009A4A6D">
      <w:pPr>
        <w:jc w:val="center"/>
      </w:pPr>
    </w:p>
    <w:p w:rsidR="00D1252E" w:rsidRDefault="00D1252E" w:rsidP="009A4A6D">
      <w:pPr>
        <w:jc w:val="center"/>
      </w:pPr>
    </w:p>
    <w:p w:rsidR="00D1252E" w:rsidRDefault="00D1252E" w:rsidP="009A4A6D">
      <w:pPr>
        <w:jc w:val="center"/>
      </w:pPr>
    </w:p>
    <w:p w:rsidR="00D1252E" w:rsidRDefault="00D1252E" w:rsidP="009A4A6D">
      <w:pPr>
        <w:jc w:val="center"/>
      </w:pPr>
    </w:p>
    <w:p w:rsidR="004F0311" w:rsidRDefault="004F0311" w:rsidP="004F0311">
      <w:pPr>
        <w:jc w:val="both"/>
      </w:pPr>
      <w:r>
        <w:rPr>
          <w:b/>
        </w:rPr>
        <w:t xml:space="preserve">Agenda Item 1.16: </w:t>
      </w:r>
    </w:p>
    <w:p w:rsidR="004F0311" w:rsidRPr="00710333" w:rsidRDefault="004F0311" w:rsidP="004F0311">
      <w:pPr>
        <w:jc w:val="both"/>
        <w:rPr>
          <w:i/>
          <w:lang w:val="en-NZ"/>
        </w:rPr>
      </w:pPr>
      <w:r>
        <w:rPr>
          <w:rFonts w:eastAsia="SimSun"/>
          <w:bCs/>
          <w:i/>
          <w:iCs/>
          <w:lang w:eastAsia="zh-CN"/>
        </w:rPr>
        <w:t>to consider issues related to wireless access systems, including radio local area networks</w:t>
      </w:r>
      <w:r>
        <w:rPr>
          <w:rFonts w:eastAsia="SimSun" w:hint="eastAsia"/>
          <w:bCs/>
          <w:i/>
          <w:iCs/>
          <w:lang w:eastAsia="zh-CN"/>
        </w:rPr>
        <w:t xml:space="preserve"> </w:t>
      </w:r>
      <w:r>
        <w:rPr>
          <w:rFonts w:eastAsia="SimSun"/>
          <w:bCs/>
          <w:i/>
          <w:iCs/>
          <w:lang w:eastAsia="zh-CN"/>
        </w:rPr>
        <w:t>(WAS/RLAN), in the frequency bands between 5 150 MHz and 5 925 MHz, and take the appropriate</w:t>
      </w:r>
      <w:r>
        <w:rPr>
          <w:rFonts w:eastAsia="SimSun" w:hint="eastAsia"/>
          <w:bCs/>
          <w:i/>
          <w:iCs/>
          <w:lang w:eastAsia="zh-CN"/>
        </w:rPr>
        <w:t xml:space="preserve"> </w:t>
      </w:r>
      <w:r>
        <w:rPr>
          <w:rFonts w:eastAsia="SimSun"/>
          <w:bCs/>
          <w:i/>
          <w:iCs/>
          <w:lang w:eastAsia="zh-CN"/>
        </w:rPr>
        <w:t>regulatory actions, including additional spectrum allocations to the mobile service, in accordance with</w:t>
      </w:r>
      <w:r>
        <w:rPr>
          <w:rFonts w:eastAsia="SimSun" w:hint="eastAsia"/>
          <w:bCs/>
          <w:i/>
          <w:iCs/>
          <w:lang w:eastAsia="zh-CN"/>
        </w:rPr>
        <w:t xml:space="preserve"> </w:t>
      </w:r>
      <w:r>
        <w:rPr>
          <w:rFonts w:eastAsia="SimSun"/>
          <w:bCs/>
          <w:i/>
          <w:iCs/>
          <w:lang w:eastAsia="zh-CN"/>
        </w:rPr>
        <w:t xml:space="preserve">Resolution </w:t>
      </w:r>
      <w:r>
        <w:rPr>
          <w:rFonts w:eastAsia="SimSun"/>
          <w:b/>
          <w:i/>
          <w:iCs/>
          <w:lang w:eastAsia="zh-CN"/>
        </w:rPr>
        <w:t>239 (WRC-15)</w:t>
      </w:r>
      <w:r>
        <w:rPr>
          <w:rFonts w:eastAsia="SimSun" w:hint="eastAsia"/>
          <w:bCs/>
          <w:i/>
          <w:iCs/>
          <w:lang w:eastAsia="zh-CN"/>
        </w:rPr>
        <w:t>.</w:t>
      </w:r>
    </w:p>
    <w:p w:rsidR="004F0311" w:rsidRPr="00F609E5" w:rsidRDefault="004F0311" w:rsidP="004F0311">
      <w:pPr>
        <w:jc w:val="both"/>
        <w:rPr>
          <w:lang w:val="en-NZ"/>
        </w:rPr>
      </w:pPr>
    </w:p>
    <w:p w:rsidR="004F0311" w:rsidRPr="00A30FA5" w:rsidRDefault="004F0311" w:rsidP="004F0311">
      <w:pPr>
        <w:spacing w:after="120"/>
        <w:jc w:val="both"/>
        <w:rPr>
          <w:b/>
          <w:lang w:eastAsia="ko-KR"/>
        </w:rPr>
      </w:pPr>
      <w:r w:rsidRPr="00A30FA5">
        <w:rPr>
          <w:rFonts w:hint="eastAsia"/>
          <w:b/>
          <w:lang w:eastAsia="ko-KR"/>
        </w:rPr>
        <w:t>1. Background</w:t>
      </w:r>
    </w:p>
    <w:p w:rsidR="004F0311" w:rsidRDefault="004F0311" w:rsidP="004F0311">
      <w:pPr>
        <w:spacing w:afterLines="50" w:after="120"/>
        <w:jc w:val="both"/>
        <w:rPr>
          <w:rFonts w:eastAsia="SimSun"/>
          <w:lang w:eastAsia="zh-CN"/>
        </w:rPr>
      </w:pPr>
      <w:r>
        <w:rPr>
          <w:rFonts w:eastAsia="SimSun"/>
          <w:lang w:eastAsia="zh-CN"/>
        </w:rPr>
        <w:t>World Radiocommunication Conference 2015 approved WRC-19 agenda item 1.16 and invited ITU-R to perform sharing and compatibility studies between WAS/RLAN and incumbent services in the frequency band 5 150-5 350 MHz, 5 350-5 470 MHz, 5 725-5 850 MHz and 5 850-5 925 MHz, in accordance with Resolution 239 (WRC</w:t>
      </w:r>
      <w:r>
        <w:rPr>
          <w:rFonts w:eastAsia="SimSun" w:hint="eastAsia"/>
          <w:lang w:eastAsia="zh-CN"/>
        </w:rPr>
        <w:t>-</w:t>
      </w:r>
      <w:r>
        <w:rPr>
          <w:rFonts w:eastAsia="SimSun"/>
          <w:lang w:eastAsia="zh-CN"/>
        </w:rPr>
        <w:t>15).</w:t>
      </w:r>
    </w:p>
    <w:p w:rsidR="004F0311" w:rsidRDefault="004F0311" w:rsidP="004F0311">
      <w:pPr>
        <w:spacing w:afterLines="50" w:after="120"/>
        <w:jc w:val="both"/>
        <w:rPr>
          <w:rFonts w:eastAsia="SimSun"/>
          <w:lang w:eastAsia="zh-CN"/>
        </w:rPr>
      </w:pPr>
      <w:r>
        <w:rPr>
          <w:rFonts w:eastAsia="SimSun"/>
          <w:lang w:eastAsia="zh-CN"/>
        </w:rPr>
        <w:t>At the 20</w:t>
      </w:r>
      <w:r w:rsidRPr="001B6C7D">
        <w:rPr>
          <w:rFonts w:eastAsia="SimSun"/>
          <w:vertAlign w:val="superscript"/>
          <w:lang w:eastAsia="zh-CN"/>
        </w:rPr>
        <w:t>th</w:t>
      </w:r>
      <w:r>
        <w:rPr>
          <w:rFonts w:eastAsia="SimSun"/>
          <w:lang w:eastAsia="zh-CN"/>
        </w:rPr>
        <w:t xml:space="preserve"> ITU-R WP5A</w:t>
      </w:r>
      <w:r w:rsidRPr="001B6C7D">
        <w:rPr>
          <w:rFonts w:eastAsia="SimSun" w:hint="eastAsia"/>
          <w:lang w:eastAsia="zh-CN"/>
        </w:rPr>
        <w:t xml:space="preserve"> </w:t>
      </w:r>
      <w:r>
        <w:rPr>
          <w:rFonts w:eastAsia="SimSun"/>
          <w:lang w:eastAsia="zh-CN"/>
        </w:rPr>
        <w:t xml:space="preserve">meeting </w:t>
      </w:r>
      <w:r>
        <w:rPr>
          <w:rFonts w:eastAsia="SimSun" w:hint="eastAsia"/>
          <w:lang w:eastAsia="zh-CN"/>
        </w:rPr>
        <w:t xml:space="preserve">held </w:t>
      </w:r>
      <w:r>
        <w:rPr>
          <w:rFonts w:eastAsia="SimSun"/>
          <w:lang w:eastAsia="zh-CN"/>
        </w:rPr>
        <w:t xml:space="preserve">from 21 </w:t>
      </w:r>
      <w:r>
        <w:rPr>
          <w:rFonts w:eastAsia="SimSun" w:hint="eastAsia"/>
          <w:lang w:eastAsia="zh-CN"/>
        </w:rPr>
        <w:t xml:space="preserve">to </w:t>
      </w:r>
      <w:r>
        <w:rPr>
          <w:rFonts w:eastAsia="SimSun"/>
          <w:lang w:eastAsia="zh-CN"/>
        </w:rPr>
        <w:t>31</w:t>
      </w:r>
      <w:r>
        <w:rPr>
          <w:rFonts w:eastAsia="SimSun" w:hint="eastAsia"/>
          <w:lang w:eastAsia="zh-CN"/>
        </w:rPr>
        <w:t xml:space="preserve"> </w:t>
      </w:r>
      <w:r>
        <w:rPr>
          <w:rFonts w:eastAsia="SimSun"/>
          <w:lang w:eastAsia="zh-CN"/>
        </w:rPr>
        <w:t xml:space="preserve">May 2018, </w:t>
      </w:r>
      <w:r>
        <w:rPr>
          <w:bCs/>
        </w:rPr>
        <w:t>the draft CPM text for</w:t>
      </w:r>
      <w:r w:rsidRPr="007A7A15">
        <w:rPr>
          <w:bCs/>
        </w:rPr>
        <w:t xml:space="preserve"> </w:t>
      </w:r>
      <w:r>
        <w:rPr>
          <w:bCs/>
        </w:rPr>
        <w:t xml:space="preserve">this </w:t>
      </w:r>
      <w:r>
        <w:rPr>
          <w:rFonts w:eastAsia="SimSun"/>
          <w:lang w:eastAsia="zh-CN"/>
        </w:rPr>
        <w:t>agenda item</w:t>
      </w:r>
      <w:r w:rsidRPr="007A7A15">
        <w:rPr>
          <w:bCs/>
        </w:rPr>
        <w:t xml:space="preserve"> </w:t>
      </w:r>
      <w:r>
        <w:rPr>
          <w:bCs/>
        </w:rPr>
        <w:t>was finalized.</w:t>
      </w:r>
      <w:r>
        <w:rPr>
          <w:rFonts w:eastAsia="SimSun"/>
          <w:lang w:eastAsia="zh-CN"/>
        </w:rPr>
        <w:t xml:space="preserve"> </w:t>
      </w:r>
      <w:r>
        <w:rPr>
          <w:rFonts w:eastAsia="SimSun" w:hint="eastAsia"/>
          <w:lang w:eastAsia="zh-CN"/>
        </w:rPr>
        <w:t xml:space="preserve">In the </w:t>
      </w:r>
      <w:r>
        <w:rPr>
          <w:rFonts w:eastAsia="SimSun"/>
          <w:lang w:eastAsia="zh-CN"/>
        </w:rPr>
        <w:t xml:space="preserve">draft </w:t>
      </w:r>
      <w:r>
        <w:rPr>
          <w:rFonts w:eastAsia="SimSun" w:hint="eastAsia"/>
          <w:lang w:eastAsia="zh-CN"/>
        </w:rPr>
        <w:t xml:space="preserve">CPM text, </w:t>
      </w:r>
      <w:r>
        <w:rPr>
          <w:rFonts w:eastAsia="SimSun"/>
          <w:lang w:eastAsia="zh-CN"/>
        </w:rPr>
        <w:t>NOC was proposed</w:t>
      </w:r>
      <w:r>
        <w:rPr>
          <w:rFonts w:eastAsia="SimSun" w:hint="eastAsia"/>
          <w:lang w:eastAsia="zh-CN"/>
        </w:rPr>
        <w:t xml:space="preserve"> to be the only method for the frequency bands</w:t>
      </w:r>
      <w:r>
        <w:rPr>
          <w:rFonts w:eastAsia="SimSun"/>
          <w:lang w:eastAsia="zh-CN"/>
        </w:rPr>
        <w:t xml:space="preserve"> 5 250-5 350 MHz,</w:t>
      </w:r>
      <w:r>
        <w:rPr>
          <w:rFonts w:eastAsia="SimSun" w:hint="eastAsia"/>
          <w:lang w:eastAsia="zh-CN"/>
        </w:rPr>
        <w:t xml:space="preserve"> 5 350-5 470 </w:t>
      </w:r>
      <w:r>
        <w:rPr>
          <w:rFonts w:eastAsia="SimSun"/>
          <w:lang w:eastAsia="zh-CN"/>
        </w:rPr>
        <w:t>MHz</w:t>
      </w:r>
      <w:r>
        <w:rPr>
          <w:rFonts w:eastAsia="SimSun" w:hint="eastAsia"/>
          <w:lang w:eastAsia="zh-CN"/>
        </w:rPr>
        <w:t xml:space="preserve"> </w:t>
      </w:r>
      <w:r>
        <w:rPr>
          <w:rFonts w:eastAsia="SimSun"/>
          <w:lang w:eastAsia="zh-CN"/>
        </w:rPr>
        <w:t xml:space="preserve">and 5 850-5 925 MHz. For the other two </w:t>
      </w:r>
      <w:r>
        <w:rPr>
          <w:rFonts w:eastAsia="SimSun" w:hint="eastAsia"/>
          <w:lang w:eastAsia="zh-CN"/>
        </w:rPr>
        <w:t>frequency bands</w:t>
      </w:r>
      <w:r>
        <w:rPr>
          <w:rFonts w:eastAsia="SimSun"/>
          <w:lang w:eastAsia="zh-CN"/>
        </w:rPr>
        <w:t xml:space="preserve"> 5 150-5 250 MHz and 5 725-5 850 MHz, four and three methods including NOC were proposed respectively based on different study results</w:t>
      </w:r>
      <w:r>
        <w:rPr>
          <w:rFonts w:eastAsia="SimSun" w:hint="eastAsia"/>
          <w:lang w:eastAsia="zh-CN"/>
        </w:rPr>
        <w:t xml:space="preserve">. </w:t>
      </w:r>
    </w:p>
    <w:p w:rsidR="004F0311" w:rsidRDefault="004F0311" w:rsidP="004F0311">
      <w:pPr>
        <w:spacing w:afterLines="50" w:after="120"/>
        <w:jc w:val="both"/>
        <w:rPr>
          <w:bCs/>
        </w:rPr>
      </w:pPr>
      <w:r>
        <w:rPr>
          <w:rFonts w:eastAsia="SimSun"/>
          <w:lang w:eastAsia="zh-CN"/>
        </w:rPr>
        <w:t>At the 21</w:t>
      </w:r>
      <w:r w:rsidRPr="009B5CDF">
        <w:rPr>
          <w:rFonts w:eastAsia="SimSun"/>
          <w:vertAlign w:val="superscript"/>
          <w:lang w:eastAsia="zh-CN"/>
        </w:rPr>
        <w:t>th</w:t>
      </w:r>
      <w:r>
        <w:rPr>
          <w:rFonts w:eastAsia="SimSun"/>
          <w:lang w:eastAsia="zh-CN"/>
        </w:rPr>
        <w:t xml:space="preserve"> ITU-R WP5A meeting </w:t>
      </w:r>
      <w:r>
        <w:rPr>
          <w:rFonts w:eastAsia="SimSun" w:hint="eastAsia"/>
          <w:lang w:eastAsia="zh-CN"/>
        </w:rPr>
        <w:t xml:space="preserve">held </w:t>
      </w:r>
      <w:r>
        <w:rPr>
          <w:rFonts w:eastAsia="SimSun"/>
          <w:lang w:eastAsia="zh-CN"/>
        </w:rPr>
        <w:t xml:space="preserve">from 5 </w:t>
      </w:r>
      <w:r>
        <w:rPr>
          <w:rFonts w:eastAsia="SimSun" w:hint="eastAsia"/>
          <w:lang w:eastAsia="zh-CN"/>
        </w:rPr>
        <w:t>to 1</w:t>
      </w:r>
      <w:r>
        <w:rPr>
          <w:rFonts w:eastAsia="SimSun"/>
          <w:lang w:eastAsia="zh-CN"/>
        </w:rPr>
        <w:t>5</w:t>
      </w:r>
      <w:r>
        <w:rPr>
          <w:rFonts w:eastAsia="SimSun" w:hint="eastAsia"/>
          <w:lang w:eastAsia="zh-CN"/>
        </w:rPr>
        <w:t xml:space="preserve"> November</w:t>
      </w:r>
      <w:r>
        <w:rPr>
          <w:rFonts w:eastAsia="SimSun"/>
          <w:lang w:eastAsia="zh-CN"/>
        </w:rPr>
        <w:t xml:space="preserve"> 2018,</w:t>
      </w:r>
      <w:r>
        <w:rPr>
          <w:rFonts w:eastAsia="SimSun" w:hint="eastAsia"/>
          <w:lang w:eastAsia="zh-CN"/>
        </w:rPr>
        <w:t xml:space="preserve"> </w:t>
      </w:r>
      <w:r>
        <w:rPr>
          <w:bCs/>
          <w:lang w:eastAsia="zh-CN"/>
        </w:rPr>
        <w:t xml:space="preserve">the sharing study documents for the 5 150-5 250 MHz, 5 350-5 470 MHz and 5 725-5 850 MHz frequency bands were updated based on contributions received at this meeting. </w:t>
      </w:r>
      <w:r>
        <w:rPr>
          <w:bCs/>
        </w:rPr>
        <w:t xml:space="preserve">Work on these documents will continue at the April/May 2019 meeting of </w:t>
      </w:r>
      <w:r>
        <w:rPr>
          <w:rFonts w:eastAsia="SimSun"/>
          <w:lang w:eastAsia="zh-CN"/>
        </w:rPr>
        <w:t xml:space="preserve">ITU-R </w:t>
      </w:r>
      <w:r>
        <w:rPr>
          <w:bCs/>
        </w:rPr>
        <w:t xml:space="preserve">WP5A with an attempt to finalize these documents for submission to </w:t>
      </w:r>
      <w:r>
        <w:rPr>
          <w:rFonts w:eastAsia="SimSun"/>
          <w:lang w:eastAsia="zh-CN"/>
        </w:rPr>
        <w:t xml:space="preserve">ITU-R </w:t>
      </w:r>
      <w:r>
        <w:rPr>
          <w:bCs/>
        </w:rPr>
        <w:t xml:space="preserve">Study Group 5. </w:t>
      </w:r>
    </w:p>
    <w:p w:rsidR="004F0311" w:rsidRDefault="004F0311" w:rsidP="004F0311">
      <w:pPr>
        <w:spacing w:afterLines="50" w:after="120"/>
        <w:jc w:val="both"/>
        <w:rPr>
          <w:rFonts w:eastAsia="SimSun"/>
          <w:lang w:eastAsia="zh-CN"/>
        </w:rPr>
      </w:pPr>
      <w:r>
        <w:rPr>
          <w:rFonts w:eastAsia="SimSun"/>
          <w:lang w:eastAsia="zh-CN"/>
        </w:rPr>
        <w:t>Among all the sharing study documents, the most complicated one is the document addressing the 5 150-5 250 MHz band. In the past two years, China has submitted several contributions to this document with study</w:t>
      </w:r>
      <w:r w:rsidRPr="00840E67">
        <w:t xml:space="preserve"> </w:t>
      </w:r>
      <w:r>
        <w:rPr>
          <w:rFonts w:eastAsia="SimSun"/>
          <w:lang w:eastAsia="zh-CN"/>
        </w:rPr>
        <w:t xml:space="preserve">addressing the </w:t>
      </w:r>
      <w:r w:rsidRPr="00840E67">
        <w:rPr>
          <w:rFonts w:eastAsia="SimSun"/>
          <w:lang w:eastAsia="zh-CN"/>
        </w:rPr>
        <w:t xml:space="preserve">potential </w:t>
      </w:r>
      <w:r>
        <w:rPr>
          <w:rFonts w:eastAsia="SimSun"/>
          <w:lang w:eastAsia="zh-CN"/>
        </w:rPr>
        <w:t xml:space="preserve">interference from </w:t>
      </w:r>
      <w:r w:rsidRPr="00840E67">
        <w:rPr>
          <w:rFonts w:eastAsia="SimSun"/>
          <w:lang w:eastAsia="zh-CN"/>
        </w:rPr>
        <w:t xml:space="preserve">outdoor WAS/RLAN applications </w:t>
      </w:r>
      <w:r>
        <w:rPr>
          <w:rFonts w:eastAsia="SimSun"/>
          <w:lang w:eastAsia="zh-CN"/>
        </w:rPr>
        <w:t>to</w:t>
      </w:r>
      <w:r w:rsidRPr="00840E67">
        <w:rPr>
          <w:rFonts w:eastAsia="SimSun"/>
          <w:lang w:eastAsia="zh-CN"/>
        </w:rPr>
        <w:t xml:space="preserve"> </w:t>
      </w:r>
      <w:r>
        <w:t>MSS</w:t>
      </w:r>
      <w:r w:rsidRPr="00265951">
        <w:t xml:space="preserve"> </w:t>
      </w:r>
      <w:r>
        <w:t>feeder link</w:t>
      </w:r>
      <w:r w:rsidRPr="00840E67">
        <w:rPr>
          <w:rFonts w:eastAsia="SimSun"/>
          <w:lang w:eastAsia="zh-CN"/>
        </w:rPr>
        <w:t xml:space="preserve"> in the frequency band 5 150-5 250 MHz</w:t>
      </w:r>
      <w:r>
        <w:rPr>
          <w:rFonts w:eastAsia="SimSun"/>
          <w:lang w:eastAsia="zh-CN"/>
        </w:rPr>
        <w:t xml:space="preserve">. The preliminary results of the study showed that </w:t>
      </w:r>
      <w:r w:rsidRPr="00840E67">
        <w:rPr>
          <w:rFonts w:eastAsia="SimSun"/>
          <w:lang w:eastAsia="zh-CN"/>
        </w:rPr>
        <w:t xml:space="preserve">sharing between outdoor WAS/RLAN and MSS feeder </w:t>
      </w:r>
      <w:r>
        <w:rPr>
          <w:rFonts w:eastAsia="SimSun"/>
          <w:lang w:eastAsia="zh-CN"/>
        </w:rPr>
        <w:t>link</w:t>
      </w:r>
      <w:r w:rsidRPr="00840E67">
        <w:rPr>
          <w:rFonts w:eastAsia="SimSun"/>
          <w:lang w:eastAsia="zh-CN"/>
        </w:rPr>
        <w:t xml:space="preserve"> in th</w:t>
      </w:r>
      <w:r>
        <w:rPr>
          <w:rFonts w:eastAsia="SimSun"/>
          <w:lang w:eastAsia="zh-CN"/>
        </w:rPr>
        <w:t xml:space="preserve">is </w:t>
      </w:r>
      <w:r w:rsidRPr="00840E67">
        <w:rPr>
          <w:rFonts w:eastAsia="SimSun"/>
          <w:lang w:eastAsia="zh-CN"/>
        </w:rPr>
        <w:t xml:space="preserve">frequency band is </w:t>
      </w:r>
      <w:r>
        <w:rPr>
          <w:rFonts w:eastAsia="SimSun"/>
          <w:lang w:eastAsia="zh-CN"/>
        </w:rPr>
        <w:t>very difficult</w:t>
      </w:r>
      <w:r w:rsidRPr="00840E67">
        <w:rPr>
          <w:rFonts w:eastAsia="SimSun"/>
          <w:lang w:eastAsia="zh-CN"/>
        </w:rPr>
        <w:t>.</w:t>
      </w:r>
      <w:r>
        <w:rPr>
          <w:rFonts w:eastAsia="SimSun"/>
          <w:lang w:eastAsia="zh-CN"/>
        </w:rPr>
        <w:t xml:space="preserve"> This conclusion is similar with several other studies in this document.</w:t>
      </w:r>
    </w:p>
    <w:p w:rsidR="004F0311" w:rsidRPr="000A5418" w:rsidRDefault="004F0311" w:rsidP="004F0311">
      <w:pPr>
        <w:spacing w:after="120"/>
        <w:jc w:val="both"/>
        <w:rPr>
          <w:b/>
          <w:lang w:eastAsia="ko-KR"/>
        </w:rPr>
      </w:pPr>
      <w:r w:rsidRPr="000A5418">
        <w:rPr>
          <w:b/>
          <w:lang w:eastAsia="ko-KR"/>
        </w:rPr>
        <w:t>2. Preliminary Views</w:t>
      </w:r>
    </w:p>
    <w:p w:rsidR="004F0311" w:rsidRPr="00C55483" w:rsidRDefault="004F0311" w:rsidP="004F0311">
      <w:pPr>
        <w:numPr>
          <w:ilvl w:val="0"/>
          <w:numId w:val="11"/>
        </w:numPr>
        <w:ind w:left="0" w:firstLine="0"/>
        <w:jc w:val="both"/>
        <w:rPr>
          <w:lang w:val="en-NZ"/>
        </w:rPr>
      </w:pPr>
      <w:r w:rsidRPr="001A1A2C">
        <w:rPr>
          <w:lang w:val="en-NZ"/>
        </w:rPr>
        <w:t>I</w:t>
      </w:r>
      <w:r w:rsidRPr="001A1A2C">
        <w:rPr>
          <w:rFonts w:eastAsiaTheme="minorEastAsia"/>
          <w:iCs/>
          <w:lang w:eastAsia="zh-CN"/>
        </w:rPr>
        <w:t xml:space="preserve">n the frequency </w:t>
      </w:r>
      <w:r w:rsidRPr="001A1A2C">
        <w:rPr>
          <w:lang w:val="en-NZ"/>
        </w:rPr>
        <w:t>band</w:t>
      </w:r>
      <w:r>
        <w:rPr>
          <w:lang w:val="en-NZ"/>
        </w:rPr>
        <w:t xml:space="preserve">s </w:t>
      </w:r>
      <w:r w:rsidRPr="001A1A2C">
        <w:rPr>
          <w:rFonts w:eastAsiaTheme="minorEastAsia"/>
          <w:iCs/>
          <w:lang w:eastAsia="zh-CN"/>
        </w:rPr>
        <w:t xml:space="preserve">5 </w:t>
      </w:r>
      <w:r>
        <w:rPr>
          <w:rFonts w:eastAsiaTheme="minorEastAsia"/>
          <w:iCs/>
          <w:lang w:eastAsia="zh-CN"/>
        </w:rPr>
        <w:t>1</w:t>
      </w:r>
      <w:r w:rsidRPr="001A1A2C">
        <w:rPr>
          <w:rFonts w:eastAsiaTheme="minorEastAsia"/>
          <w:iCs/>
          <w:lang w:eastAsia="zh-CN"/>
        </w:rPr>
        <w:t xml:space="preserve">50-5 </w:t>
      </w:r>
      <w:r>
        <w:rPr>
          <w:rFonts w:eastAsiaTheme="minorEastAsia"/>
          <w:iCs/>
          <w:lang w:eastAsia="zh-CN"/>
        </w:rPr>
        <w:t>2</w:t>
      </w:r>
      <w:r w:rsidRPr="001A1A2C">
        <w:rPr>
          <w:rFonts w:eastAsiaTheme="minorEastAsia"/>
          <w:iCs/>
          <w:lang w:eastAsia="zh-CN"/>
        </w:rPr>
        <w:t>50</w:t>
      </w:r>
      <w:r w:rsidRPr="00057712">
        <w:rPr>
          <w:rFonts w:eastAsiaTheme="minorEastAsia"/>
          <w:iCs/>
          <w:lang w:eastAsia="zh-CN"/>
        </w:rPr>
        <w:t xml:space="preserve"> </w:t>
      </w:r>
      <w:r w:rsidRPr="001A1A2C">
        <w:rPr>
          <w:rFonts w:eastAsiaTheme="minorEastAsia"/>
          <w:iCs/>
          <w:lang w:eastAsia="zh-CN"/>
        </w:rPr>
        <w:t>MHz,</w:t>
      </w:r>
      <w:r w:rsidRPr="001A1A2C">
        <w:rPr>
          <w:lang w:val="en-NZ"/>
        </w:rPr>
        <w:t xml:space="preserve"> </w:t>
      </w:r>
      <w:r>
        <w:rPr>
          <w:lang w:val="en-NZ"/>
        </w:rPr>
        <w:t>China</w:t>
      </w:r>
      <w:r w:rsidRPr="009A06AF">
        <w:rPr>
          <w:rFonts w:eastAsiaTheme="minorEastAsia"/>
          <w:lang w:val="en-NZ" w:eastAsia="zh-CN"/>
        </w:rPr>
        <w:t xml:space="preserve"> support</w:t>
      </w:r>
      <w:r>
        <w:rPr>
          <w:rFonts w:eastAsiaTheme="minorEastAsia"/>
          <w:lang w:val="en-NZ" w:eastAsia="zh-CN"/>
        </w:rPr>
        <w:t>s</w:t>
      </w:r>
      <w:r w:rsidRPr="009A06AF">
        <w:rPr>
          <w:rFonts w:eastAsiaTheme="minorEastAsia"/>
          <w:lang w:val="en-NZ" w:eastAsia="zh-CN"/>
        </w:rPr>
        <w:t xml:space="preserve"> </w:t>
      </w:r>
      <w:r>
        <w:rPr>
          <w:rFonts w:eastAsiaTheme="minorEastAsia"/>
          <w:lang w:val="en-NZ" w:eastAsia="zh-CN"/>
        </w:rPr>
        <w:t>NOC</w:t>
      </w:r>
      <w:r w:rsidRPr="009A06AF">
        <w:rPr>
          <w:rFonts w:eastAsiaTheme="minorEastAsia"/>
          <w:lang w:val="en-NZ" w:eastAsia="zh-CN"/>
        </w:rPr>
        <w:t xml:space="preserve"> to the </w:t>
      </w:r>
      <w:r w:rsidRPr="001F14EC">
        <w:rPr>
          <w:rFonts w:eastAsia="SimSun"/>
          <w:iCs/>
          <w:lang w:eastAsia="zh-CN"/>
        </w:rPr>
        <w:t>Radio Regulations</w:t>
      </w:r>
      <w:r>
        <w:rPr>
          <w:rFonts w:eastAsia="SimSun"/>
          <w:iCs/>
          <w:lang w:eastAsia="zh-CN"/>
        </w:rPr>
        <w:t xml:space="preserve">, due to the negative </w:t>
      </w:r>
      <w:r w:rsidRPr="00265951">
        <w:t xml:space="preserve">sharing results between </w:t>
      </w:r>
      <w:r>
        <w:t xml:space="preserve">outdoor </w:t>
      </w:r>
      <w:r w:rsidRPr="00840E67">
        <w:rPr>
          <w:rFonts w:eastAsia="SimSun"/>
          <w:lang w:eastAsia="zh-CN"/>
        </w:rPr>
        <w:t>WAS/RLAN applications</w:t>
      </w:r>
      <w:r w:rsidRPr="00265951">
        <w:t xml:space="preserve"> and </w:t>
      </w:r>
      <w:r>
        <w:t>MSS</w:t>
      </w:r>
      <w:r w:rsidRPr="00265951">
        <w:t xml:space="preserve"> </w:t>
      </w:r>
      <w:r>
        <w:t>feeder links showed in several ITU-R studies</w:t>
      </w:r>
      <w:r w:rsidRPr="00265951">
        <w:t>.</w:t>
      </w:r>
    </w:p>
    <w:p w:rsidR="004F0311" w:rsidRPr="00C55483" w:rsidRDefault="004F0311" w:rsidP="004F0311">
      <w:pPr>
        <w:numPr>
          <w:ilvl w:val="0"/>
          <w:numId w:val="11"/>
        </w:numPr>
        <w:ind w:left="0" w:firstLine="0"/>
        <w:jc w:val="both"/>
        <w:rPr>
          <w:lang w:val="en-NZ"/>
        </w:rPr>
      </w:pPr>
      <w:r w:rsidRPr="001A1A2C">
        <w:rPr>
          <w:lang w:val="en-NZ"/>
        </w:rPr>
        <w:lastRenderedPageBreak/>
        <w:t>I</w:t>
      </w:r>
      <w:r w:rsidRPr="001A1A2C">
        <w:rPr>
          <w:rFonts w:eastAsiaTheme="minorEastAsia"/>
          <w:iCs/>
          <w:lang w:eastAsia="zh-CN"/>
        </w:rPr>
        <w:t xml:space="preserve">n the frequency </w:t>
      </w:r>
      <w:r w:rsidRPr="001A1A2C">
        <w:rPr>
          <w:lang w:val="en-NZ"/>
        </w:rPr>
        <w:t>band</w:t>
      </w:r>
      <w:r>
        <w:rPr>
          <w:lang w:val="en-NZ"/>
        </w:rPr>
        <w:t xml:space="preserve">s </w:t>
      </w:r>
      <w:r w:rsidRPr="001A1A2C">
        <w:rPr>
          <w:rFonts w:eastAsiaTheme="minorEastAsia"/>
          <w:iCs/>
          <w:lang w:eastAsia="zh-CN"/>
        </w:rPr>
        <w:t xml:space="preserve">5 </w:t>
      </w:r>
      <w:r>
        <w:rPr>
          <w:rFonts w:eastAsiaTheme="minorEastAsia"/>
          <w:iCs/>
          <w:lang w:eastAsia="zh-CN"/>
        </w:rPr>
        <w:t>2</w:t>
      </w:r>
      <w:r w:rsidRPr="001A1A2C">
        <w:rPr>
          <w:rFonts w:eastAsiaTheme="minorEastAsia"/>
          <w:iCs/>
          <w:lang w:eastAsia="zh-CN"/>
        </w:rPr>
        <w:t xml:space="preserve">50-5 </w:t>
      </w:r>
      <w:r>
        <w:rPr>
          <w:rFonts w:eastAsiaTheme="minorEastAsia"/>
          <w:iCs/>
          <w:lang w:eastAsia="zh-CN"/>
        </w:rPr>
        <w:t>3</w:t>
      </w:r>
      <w:r w:rsidRPr="001A1A2C">
        <w:rPr>
          <w:rFonts w:eastAsiaTheme="minorEastAsia"/>
          <w:iCs/>
          <w:lang w:eastAsia="zh-CN"/>
        </w:rPr>
        <w:t>50</w:t>
      </w:r>
      <w:r w:rsidRPr="00057712">
        <w:rPr>
          <w:rFonts w:eastAsiaTheme="minorEastAsia"/>
          <w:iCs/>
          <w:lang w:eastAsia="zh-CN"/>
        </w:rPr>
        <w:t xml:space="preserve"> </w:t>
      </w:r>
      <w:r w:rsidRPr="001A1A2C">
        <w:rPr>
          <w:rFonts w:eastAsiaTheme="minorEastAsia"/>
          <w:iCs/>
          <w:lang w:eastAsia="zh-CN"/>
        </w:rPr>
        <w:t>MHz</w:t>
      </w:r>
      <w:r>
        <w:rPr>
          <w:rFonts w:eastAsiaTheme="minorEastAsia"/>
          <w:iCs/>
          <w:lang w:eastAsia="zh-CN"/>
        </w:rPr>
        <w:t>, 5 350- 5 470</w:t>
      </w:r>
      <w:r w:rsidRPr="001A1A2C">
        <w:rPr>
          <w:rFonts w:eastAsiaTheme="minorEastAsia"/>
          <w:iCs/>
          <w:lang w:eastAsia="zh-CN"/>
        </w:rPr>
        <w:t xml:space="preserve"> MHz</w:t>
      </w:r>
      <w:r>
        <w:rPr>
          <w:rFonts w:eastAsiaTheme="minorEastAsia"/>
          <w:iCs/>
          <w:lang w:eastAsia="zh-CN"/>
        </w:rPr>
        <w:t xml:space="preserve"> and </w:t>
      </w:r>
      <w:r w:rsidRPr="000B4978">
        <w:rPr>
          <w:lang w:val="en-NZ"/>
        </w:rPr>
        <w:t>5 850-5 925</w:t>
      </w:r>
      <w:r>
        <w:rPr>
          <w:lang w:val="en-NZ"/>
        </w:rPr>
        <w:t xml:space="preserve"> MHz</w:t>
      </w:r>
      <w:r w:rsidRPr="001A1A2C">
        <w:rPr>
          <w:rFonts w:eastAsiaTheme="minorEastAsia"/>
          <w:iCs/>
          <w:lang w:eastAsia="zh-CN"/>
        </w:rPr>
        <w:t>,</w:t>
      </w:r>
      <w:r w:rsidRPr="001A1A2C">
        <w:rPr>
          <w:lang w:val="en-NZ"/>
        </w:rPr>
        <w:t xml:space="preserve"> </w:t>
      </w:r>
      <w:r>
        <w:rPr>
          <w:lang w:val="en-NZ"/>
        </w:rPr>
        <w:t>China</w:t>
      </w:r>
      <w:r w:rsidRPr="009A06AF">
        <w:rPr>
          <w:rFonts w:eastAsiaTheme="minorEastAsia"/>
          <w:lang w:val="en-NZ" w:eastAsia="zh-CN"/>
        </w:rPr>
        <w:t xml:space="preserve"> </w:t>
      </w:r>
      <w:r>
        <w:rPr>
          <w:rFonts w:eastAsiaTheme="minorEastAsia"/>
          <w:lang w:val="en-NZ" w:eastAsia="zh-CN"/>
        </w:rPr>
        <w:t xml:space="preserve">also </w:t>
      </w:r>
      <w:r w:rsidRPr="009A06AF">
        <w:rPr>
          <w:rFonts w:eastAsiaTheme="minorEastAsia"/>
          <w:lang w:val="en-NZ" w:eastAsia="zh-CN"/>
        </w:rPr>
        <w:t>support</w:t>
      </w:r>
      <w:r>
        <w:rPr>
          <w:rFonts w:eastAsiaTheme="minorEastAsia"/>
          <w:lang w:val="en-NZ" w:eastAsia="zh-CN"/>
        </w:rPr>
        <w:t>s</w:t>
      </w:r>
      <w:r w:rsidRPr="009A06AF">
        <w:rPr>
          <w:rFonts w:eastAsiaTheme="minorEastAsia"/>
          <w:lang w:val="en-NZ" w:eastAsia="zh-CN"/>
        </w:rPr>
        <w:t xml:space="preserve"> </w:t>
      </w:r>
      <w:r>
        <w:rPr>
          <w:rFonts w:eastAsiaTheme="minorEastAsia"/>
          <w:lang w:val="en-NZ" w:eastAsia="zh-CN"/>
        </w:rPr>
        <w:t>NOC</w:t>
      </w:r>
      <w:r w:rsidRPr="009A06AF">
        <w:rPr>
          <w:rFonts w:eastAsiaTheme="minorEastAsia"/>
          <w:lang w:val="en-NZ" w:eastAsia="zh-CN"/>
        </w:rPr>
        <w:t xml:space="preserve"> to the </w:t>
      </w:r>
      <w:r w:rsidRPr="001F14EC">
        <w:rPr>
          <w:rFonts w:eastAsia="SimSun"/>
          <w:iCs/>
          <w:lang w:eastAsia="zh-CN"/>
        </w:rPr>
        <w:t>Radio Regulations</w:t>
      </w:r>
      <w:r>
        <w:rPr>
          <w:rFonts w:eastAsia="SimSun"/>
          <w:iCs/>
          <w:lang w:eastAsia="zh-CN"/>
        </w:rPr>
        <w:t>, due to unfeasible sharing results showed in ITU-R studies.</w:t>
      </w:r>
    </w:p>
    <w:p w:rsidR="00D1252E" w:rsidRPr="004F0311" w:rsidRDefault="00D1252E" w:rsidP="009A4A6D">
      <w:pPr>
        <w:jc w:val="center"/>
        <w:rPr>
          <w:lang w:val="en-NZ"/>
        </w:rPr>
      </w:pPr>
    </w:p>
    <w:p w:rsidR="00D1252E" w:rsidRDefault="00D1252E" w:rsidP="009A4A6D">
      <w:pPr>
        <w:jc w:val="center"/>
      </w:pPr>
    </w:p>
    <w:p w:rsidR="00D1252E" w:rsidRDefault="00D1252E" w:rsidP="009A4A6D">
      <w:pPr>
        <w:jc w:val="center"/>
        <w:rPr>
          <w:rFonts w:eastAsiaTheme="minorEastAsia"/>
          <w:lang w:eastAsia="zh-CN"/>
        </w:rPr>
      </w:pPr>
    </w:p>
    <w:p w:rsidR="00327B93" w:rsidRPr="00710333" w:rsidRDefault="00327B93" w:rsidP="00327B93">
      <w:pPr>
        <w:jc w:val="both"/>
        <w:rPr>
          <w:lang w:val="en-NZ"/>
        </w:rPr>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rFonts w:eastAsiaTheme="minorEastAsia" w:hint="eastAsia"/>
          <w:b/>
          <w:bCs/>
          <w:caps/>
          <w:lang w:eastAsia="zh-CN"/>
        </w:rPr>
        <w:t>1)</w:t>
      </w:r>
      <w:r w:rsidRPr="00710333">
        <w:rPr>
          <w:b/>
          <w:lang w:val="en-NZ"/>
        </w:rPr>
        <w:t xml:space="preserve">: </w:t>
      </w:r>
    </w:p>
    <w:p w:rsidR="00327B93" w:rsidRDefault="00327B93" w:rsidP="00327B93">
      <w:pPr>
        <w:jc w:val="both"/>
        <w:rPr>
          <w:i/>
        </w:rPr>
      </w:pPr>
      <w:r>
        <w:rPr>
          <w:i/>
        </w:rPr>
        <w:t xml:space="preserve">To study possible technical and operational measures to ensure coexistence and compatibility between the terrestrial component of IMT (in the mobile service) and the satellite component of IMT (in the mobile-satellite service)in the frequency bands 1980-2010MHz and 2170 2200MHz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 in accordance with Resolution </w:t>
      </w:r>
      <w:r w:rsidRPr="0026763C">
        <w:rPr>
          <w:b/>
          <w:i/>
        </w:rPr>
        <w:t>212 (Rev.WRC-15)</w:t>
      </w:r>
      <w:r>
        <w:rPr>
          <w:i/>
        </w:rPr>
        <w:t>;</w:t>
      </w:r>
    </w:p>
    <w:p w:rsidR="00327B93" w:rsidRDefault="00327B93" w:rsidP="00327B93">
      <w:pPr>
        <w:jc w:val="both"/>
        <w:rPr>
          <w:rFonts w:eastAsiaTheme="minorEastAsia"/>
          <w:i/>
          <w:lang w:eastAsia="zh-CN"/>
        </w:rPr>
      </w:pPr>
    </w:p>
    <w:p w:rsidR="0026763C" w:rsidRDefault="0026763C" w:rsidP="0026763C">
      <w:pPr>
        <w:jc w:val="both"/>
        <w:rPr>
          <w:i/>
        </w:rPr>
      </w:pPr>
    </w:p>
    <w:p w:rsidR="0026763C" w:rsidRDefault="0026763C" w:rsidP="0026763C">
      <w:pPr>
        <w:spacing w:after="120"/>
        <w:jc w:val="both"/>
        <w:rPr>
          <w:b/>
          <w:lang w:eastAsia="ko-KR"/>
        </w:rPr>
      </w:pPr>
      <w:r>
        <w:rPr>
          <w:rFonts w:hint="eastAsia"/>
          <w:b/>
          <w:lang w:eastAsia="ko-KR"/>
        </w:rPr>
        <w:t>1. Background</w:t>
      </w:r>
    </w:p>
    <w:p w:rsidR="0026763C" w:rsidRDefault="0026763C" w:rsidP="0026763C">
      <w:pPr>
        <w:jc w:val="both"/>
      </w:pPr>
      <w:r>
        <w:t>The frequency bands 1885-2025 MHz and 2110-2200 MHz have been identified in the Radio Regulations (RR) for use by IMT. Within these broader frequency ranges, the frequency bands 1 980-2010 MHz and 2170-2200 MHz are allocated to the FS, MS and MSS on a co-primary basis. The MSS allocation is in the Earth to-space direction in the 1980-2010 MHz frequency band, and in the space-to-Earth direction in the 2170-2200 MHz frequency band. Both the satellite and terrestrial components of IMT have been deployed or are being considered for further deployment within the 1980-2010 MHz and 2170-2200 MHz frequency bands.</w:t>
      </w:r>
    </w:p>
    <w:p w:rsidR="0026763C" w:rsidRDefault="0026763C" w:rsidP="0026763C">
      <w:pPr>
        <w:jc w:val="both"/>
      </w:pPr>
    </w:p>
    <w:p w:rsidR="0026763C" w:rsidRDefault="0026763C" w:rsidP="0026763C">
      <w:pPr>
        <w:jc w:val="both"/>
      </w:pPr>
      <w:r>
        <w:t xml:space="preserve">Resolution 212 (Rev.WRC-15) invites </w:t>
      </w:r>
      <w:r>
        <w:rPr>
          <w:i/>
        </w:rPr>
        <w:t>“ITU-R 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r>
        <w:t>.</w:t>
      </w:r>
    </w:p>
    <w:p w:rsidR="0026763C" w:rsidRDefault="0026763C" w:rsidP="0026763C">
      <w:pPr>
        <w:jc w:val="both"/>
      </w:pPr>
    </w:p>
    <w:p w:rsidR="0026763C" w:rsidRDefault="0026763C" w:rsidP="002676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spacing w:before="120"/>
        <w:jc w:val="both"/>
        <w:rPr>
          <w:rFonts w:eastAsiaTheme="minorEastAsia"/>
          <w:lang w:eastAsia="zh-CN"/>
        </w:rPr>
      </w:pPr>
      <w:r>
        <w:rPr>
          <w:lang w:eastAsia="zh-CN"/>
        </w:rPr>
        <w:t xml:space="preserve">Pursuant to Resolution </w:t>
      </w:r>
      <w:r>
        <w:rPr>
          <w:b/>
          <w:lang w:eastAsia="zh-CN"/>
        </w:rPr>
        <w:t>212 (Rev.WRC-15)</w:t>
      </w:r>
      <w:r>
        <w:rPr>
          <w:lang w:eastAsia="zh-CN"/>
        </w:rPr>
        <w:t>, the possible technical and operational measures are invited to study to ensure coexistence and compatibility between the terrestrial component of IMT and the satellite component of IMT in the frequency bands 1980-2010MHz and 2170</w:t>
      </w:r>
      <w:r>
        <w:rPr>
          <w:lang w:eastAsia="zh-CN"/>
        </w:rPr>
        <w:noBreakHyphen/>
        <w:t>2200MHz in different countries. I</w:t>
      </w:r>
      <w:r>
        <w:rPr>
          <w:rFonts w:eastAsiaTheme="minorEastAsia" w:hint="eastAsia"/>
          <w:lang w:eastAsia="ja-JP"/>
        </w:rPr>
        <w:t>TU-R</w:t>
      </w:r>
      <w:r>
        <w:rPr>
          <w:rFonts w:eastAsiaTheme="minorEastAsia"/>
          <w:lang w:eastAsia="ja-JP"/>
        </w:rPr>
        <w:t xml:space="preserve"> Working Parties WP 4C and WP 5D are designated as the </w:t>
      </w:r>
      <w:r>
        <w:rPr>
          <w:rFonts w:eastAsiaTheme="minorEastAsia" w:hint="eastAsia"/>
          <w:lang w:eastAsia="ja-JP"/>
        </w:rPr>
        <w:t xml:space="preserve">responsible </w:t>
      </w:r>
      <w:r>
        <w:rPr>
          <w:rFonts w:eastAsiaTheme="minorEastAsia"/>
          <w:lang w:eastAsia="ja-JP"/>
        </w:rPr>
        <w:t>working parties for conducting the studies and concluding the draft CPM text requested in the invites ITU-R on this issue 9.1.1.</w:t>
      </w:r>
      <w:r>
        <w:rPr>
          <w:rFonts w:eastAsiaTheme="minorEastAsia" w:hint="eastAsia"/>
          <w:lang w:eastAsia="zh-CN"/>
        </w:rPr>
        <w:t xml:space="preserve"> </w:t>
      </w:r>
    </w:p>
    <w:p w:rsidR="0026763C" w:rsidRDefault="0026763C" w:rsidP="002676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spacing w:before="120"/>
        <w:jc w:val="both"/>
      </w:pPr>
      <w:r>
        <w:rPr>
          <w:rFonts w:eastAsiaTheme="minorEastAsia"/>
          <w:lang w:eastAsia="ja-JP"/>
        </w:rPr>
        <w:t>Currently</w:t>
      </w:r>
      <w:r>
        <w:t xml:space="preserve">, the </w:t>
      </w:r>
      <w:r>
        <w:rPr>
          <w:rFonts w:eastAsiaTheme="minorEastAsia"/>
          <w:lang w:eastAsia="ja-JP"/>
        </w:rPr>
        <w:t>working document towards the preliminary draft new Report or Recommendation ITU-R M. [MSS&amp;IMT-ADVANCED SHARING]</w:t>
      </w:r>
      <w:r>
        <w:t xml:space="preserve"> have shown the preliminary results of sharing studies and the draft CPM report has been jointly completed by WP4C and WP5D.</w:t>
      </w:r>
    </w:p>
    <w:p w:rsidR="0026763C" w:rsidRDefault="0026763C" w:rsidP="0026763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spacing w:before="120"/>
        <w:jc w:val="both"/>
        <w:rPr>
          <w:rFonts w:eastAsia="MS Mincho"/>
          <w:lang w:eastAsia="ja-JP"/>
        </w:rPr>
      </w:pPr>
    </w:p>
    <w:p w:rsidR="0026763C" w:rsidRDefault="0026763C" w:rsidP="0026763C">
      <w:pPr>
        <w:pStyle w:val="ListParagraph"/>
        <w:numPr>
          <w:ilvl w:val="0"/>
          <w:numId w:val="13"/>
        </w:numPr>
        <w:jc w:val="both"/>
        <w:rPr>
          <w:rFonts w:eastAsiaTheme="minorEastAsia"/>
          <w:lang w:eastAsia="ja-JP"/>
        </w:rPr>
      </w:pPr>
      <w:r>
        <w:rPr>
          <w:rFonts w:eastAsiaTheme="minorEastAsia"/>
          <w:lang w:eastAsia="ja-JP"/>
        </w:rPr>
        <w:t>For Scenario A1, in the 1980-2010 MHz frequency band, it was observed that the level of potential interference from IMT BS into IMT space stations is high, while the level of potential interference from IMT UE into IMT space stations is low. The studies have identified technical and operational measures to mitigate the potential interference from IMT BS and IMT UE. For IMT UEs, the measures can wholly eliminate the potential excess interference. For IMT BSs, there is no agreement on whether the measures can wholly eliminate the potential excess interference.</w:t>
      </w:r>
    </w:p>
    <w:p w:rsidR="0026763C" w:rsidRDefault="0026763C" w:rsidP="0026763C">
      <w:pPr>
        <w:pStyle w:val="ListParagraph"/>
        <w:numPr>
          <w:ilvl w:val="0"/>
          <w:numId w:val="13"/>
        </w:numPr>
        <w:jc w:val="both"/>
        <w:rPr>
          <w:rFonts w:eastAsiaTheme="minorEastAsia"/>
          <w:lang w:eastAsia="ja-JP"/>
        </w:rPr>
      </w:pPr>
      <w:r>
        <w:rPr>
          <w:rFonts w:eastAsiaTheme="minorEastAsia"/>
          <w:lang w:eastAsia="ja-JP"/>
        </w:rPr>
        <w:lastRenderedPageBreak/>
        <w:t>For Scenario A2, in the frequency band 2170-2200 MHz, it was observed that potential interference from IMT BS into IMT MES may occur. The potential interference may be mitigated by one or more of: assessment of terrain and clutter effects and system characteristics, deployment environments, and separation distance. Given the varying characteristics of the border area across various countries, administrations can bilaterally determine the appropriate mitigation techniques on a case-by-case basis.</w:t>
      </w:r>
    </w:p>
    <w:p w:rsidR="0026763C" w:rsidRDefault="0026763C" w:rsidP="0026763C">
      <w:pPr>
        <w:pStyle w:val="ListParagraph"/>
        <w:numPr>
          <w:ilvl w:val="0"/>
          <w:numId w:val="13"/>
        </w:numPr>
        <w:jc w:val="both"/>
        <w:rPr>
          <w:rFonts w:eastAsiaTheme="minorEastAsia"/>
          <w:lang w:eastAsia="ja-JP"/>
        </w:rPr>
      </w:pPr>
      <w:r>
        <w:rPr>
          <w:rFonts w:eastAsiaTheme="minorEastAsia"/>
          <w:lang w:eastAsia="ja-JP"/>
        </w:rPr>
        <w:t>For Scenario B1, in the frequency band 1980-2010 MHz, potential interference from IMT MESs to IMT BSs and IMT UEs, could be managed by bilateral/multilateral negotiation, in which actual technical/operational characteristics and mitigation measures for satellite and terrestrial components of IMT could be taken into account.</w:t>
      </w:r>
    </w:p>
    <w:p w:rsidR="0026763C" w:rsidRDefault="0026763C" w:rsidP="0026763C">
      <w:pPr>
        <w:pStyle w:val="ListParagraph"/>
        <w:numPr>
          <w:ilvl w:val="0"/>
          <w:numId w:val="13"/>
        </w:numPr>
        <w:jc w:val="both"/>
        <w:rPr>
          <w:rFonts w:eastAsiaTheme="minorEastAsia"/>
          <w:lang w:eastAsia="ja-JP"/>
        </w:rPr>
      </w:pPr>
      <w:r>
        <w:rPr>
          <w:rFonts w:eastAsiaTheme="minorEastAsia"/>
          <w:lang w:eastAsia="ja-JP"/>
        </w:rPr>
        <w:t>For Scenario B2, in the frequency band 2170-2200 MHz, potential interference from the IMT space stations to IMT UEs, could be managed by bilateral/multilateral negotiation, in which actual technical/operational characteristics and mitigation measures for satellite and terrestrial components of IMT could be taken into account.</w:t>
      </w:r>
    </w:p>
    <w:p w:rsidR="0026763C" w:rsidRDefault="0026763C" w:rsidP="0026763C">
      <w:pPr>
        <w:jc w:val="both"/>
      </w:pPr>
    </w:p>
    <w:p w:rsidR="0026763C" w:rsidRDefault="0026763C" w:rsidP="0026763C">
      <w:pPr>
        <w:jc w:val="both"/>
        <w:rPr>
          <w:rFonts w:eastAsiaTheme="minorEastAsia"/>
          <w:b/>
          <w:lang w:eastAsia="zh-CN"/>
        </w:rPr>
      </w:pPr>
      <w:r>
        <w:rPr>
          <w:b/>
        </w:rPr>
        <w:t>2. Preliminary Views</w:t>
      </w:r>
    </w:p>
    <w:p w:rsidR="0026763C" w:rsidRPr="0026763C" w:rsidRDefault="0026763C" w:rsidP="0026763C">
      <w:pPr>
        <w:jc w:val="both"/>
        <w:rPr>
          <w:rFonts w:eastAsiaTheme="minorEastAsia"/>
          <w:b/>
          <w:lang w:eastAsia="zh-CN"/>
        </w:rPr>
      </w:pPr>
    </w:p>
    <w:p w:rsidR="0026763C" w:rsidRDefault="0026763C" w:rsidP="0026763C">
      <w:pPr>
        <w:spacing w:afterLines="50" w:after="120"/>
        <w:jc w:val="both"/>
        <w:rPr>
          <w:rFonts w:eastAsia="Malgun Gothic"/>
          <w:bCs/>
          <w:snapToGrid w:val="0"/>
          <w:lang w:eastAsia="ko-KR"/>
        </w:rPr>
      </w:pPr>
      <w:r>
        <w:rPr>
          <w:rFonts w:eastAsia="SimSun" w:hint="eastAsia"/>
          <w:lang w:eastAsia="zh-CN"/>
        </w:rPr>
        <w:t>The People</w:t>
      </w:r>
      <w:r>
        <w:rPr>
          <w:rFonts w:eastAsia="SimSun"/>
          <w:lang w:eastAsia="zh-CN"/>
        </w:rPr>
        <w:t>’</w:t>
      </w:r>
      <w:r>
        <w:rPr>
          <w:rFonts w:eastAsia="SimSun" w:hint="eastAsia"/>
          <w:lang w:eastAsia="zh-CN"/>
        </w:rPr>
        <w:t xml:space="preserve">s Republic of China </w:t>
      </w:r>
      <w:r>
        <w:rPr>
          <w:rFonts w:eastAsia="Malgun Gothic" w:hint="eastAsia"/>
          <w:bCs/>
          <w:snapToGrid w:val="0"/>
          <w:lang w:eastAsia="ko-KR"/>
        </w:rPr>
        <w:t>support</w:t>
      </w:r>
      <w:r>
        <w:rPr>
          <w:rFonts w:eastAsia="SimSun" w:hint="eastAsia"/>
          <w:bCs/>
          <w:snapToGrid w:val="0"/>
          <w:lang w:eastAsia="zh-CN"/>
        </w:rPr>
        <w:t>s</w:t>
      </w:r>
      <w:r>
        <w:rPr>
          <w:rFonts w:eastAsia="Malgun Gothic" w:hint="eastAsia"/>
          <w:bCs/>
          <w:snapToGrid w:val="0"/>
          <w:lang w:eastAsia="ko-KR"/>
        </w:rPr>
        <w:t xml:space="preserve"> to conduct ITU-R studies on </w:t>
      </w:r>
      <w:r>
        <w:rPr>
          <w:lang w:eastAsia="de-DE"/>
        </w:rPr>
        <w:t>possible technical and operational measures to ensure coexistence and compatibility between the terrestrial component of IMT and the satellite component of IMT</w:t>
      </w:r>
      <w:r>
        <w:rPr>
          <w:rFonts w:hint="eastAsia"/>
          <w:lang w:eastAsia="ko-KR"/>
        </w:rPr>
        <w:t xml:space="preserve"> </w:t>
      </w:r>
      <w:r>
        <w:rPr>
          <w:rFonts w:eastAsia="Malgun Gothic"/>
          <w:bCs/>
          <w:snapToGrid w:val="0"/>
          <w:lang w:eastAsia="ko-KR"/>
        </w:rPr>
        <w:t>in the frequency bands 1980–2010MHz and 2170–2200MHz</w:t>
      </w:r>
      <w:r>
        <w:rPr>
          <w:rFonts w:eastAsia="Malgun Gothic" w:hint="eastAsia"/>
          <w:bCs/>
          <w:snapToGrid w:val="0"/>
          <w:lang w:eastAsia="ko-KR"/>
        </w:rPr>
        <w:t xml:space="preserve"> in different countries.</w:t>
      </w:r>
    </w:p>
    <w:p w:rsidR="0026763C" w:rsidRDefault="0026763C">
      <w:pPr>
        <w:pStyle w:val="ListParagraph"/>
        <w:numPr>
          <w:ilvl w:val="0"/>
          <w:numId w:val="13"/>
        </w:numPr>
        <w:spacing w:beforeLines="50" w:before="120" w:afterLines="50" w:after="120"/>
        <w:jc w:val="both"/>
        <w:rPr>
          <w:rFonts w:eastAsiaTheme="minorEastAsia"/>
          <w:lang w:eastAsia="zh-CN"/>
        </w:rPr>
        <w:pPrChange w:id="1" w:author="wangli" w:date="2018-12-29T21:37:00Z">
          <w:pPr>
            <w:pStyle w:val="ListParagraph"/>
            <w:numPr>
              <w:numId w:val="1"/>
            </w:numPr>
            <w:tabs>
              <w:tab w:val="num" w:pos="360"/>
            </w:tabs>
            <w:spacing w:beforeLines="50" w:before="120" w:afterLines="50" w:after="120"/>
            <w:ind w:left="360" w:hanging="360"/>
            <w:jc w:val="both"/>
          </w:pPr>
        </w:pPrChange>
      </w:pPr>
      <w:r>
        <w:rPr>
          <w:rFonts w:eastAsiaTheme="minorEastAsia" w:hint="eastAsia"/>
          <w:lang w:eastAsia="zh-CN"/>
        </w:rPr>
        <w:t>R</w:t>
      </w:r>
      <w:r>
        <w:rPr>
          <w:rFonts w:eastAsiaTheme="minorEastAsia"/>
          <w:lang w:eastAsia="zh-CN"/>
        </w:rPr>
        <w:t>elevant</w:t>
      </w:r>
      <w:r>
        <w:rPr>
          <w:rFonts w:eastAsiaTheme="minorEastAsia" w:hint="eastAsia"/>
          <w:lang w:eastAsia="zh-CN"/>
        </w:rPr>
        <w:t xml:space="preserve"> </w:t>
      </w:r>
      <w:r>
        <w:rPr>
          <w:rFonts w:eastAsiaTheme="minorEastAsia"/>
          <w:lang w:eastAsia="zh-CN"/>
        </w:rPr>
        <w:t>ITU-R</w:t>
      </w:r>
      <w:r>
        <w:rPr>
          <w:rFonts w:eastAsiaTheme="minorEastAsia" w:hint="eastAsia"/>
          <w:lang w:eastAsia="zh-CN"/>
        </w:rPr>
        <w:t xml:space="preserve"> </w:t>
      </w:r>
      <w:r>
        <w:rPr>
          <w:rFonts w:eastAsiaTheme="minorEastAsia"/>
          <w:lang w:eastAsia="zh-CN"/>
        </w:rPr>
        <w:t>Recommendations</w:t>
      </w:r>
      <w:r>
        <w:rPr>
          <w:rFonts w:eastAsiaTheme="minorEastAsia" w:hint="eastAsia"/>
          <w:lang w:eastAsia="zh-CN"/>
        </w:rPr>
        <w:t xml:space="preserve"> </w:t>
      </w:r>
      <w:r>
        <w:rPr>
          <w:rFonts w:eastAsiaTheme="minorEastAsia"/>
          <w:lang w:eastAsia="zh-CN"/>
        </w:rPr>
        <w:t>or</w:t>
      </w:r>
      <w:r>
        <w:rPr>
          <w:rFonts w:eastAsiaTheme="minorEastAsia" w:hint="eastAsia"/>
          <w:lang w:eastAsia="zh-CN"/>
        </w:rPr>
        <w:t xml:space="preserve"> </w:t>
      </w:r>
      <w:r>
        <w:rPr>
          <w:rFonts w:eastAsiaTheme="minorEastAsia"/>
          <w:lang w:eastAsia="zh-CN"/>
        </w:rPr>
        <w:t>Reports</w:t>
      </w:r>
      <w:r>
        <w:rPr>
          <w:rFonts w:eastAsiaTheme="minorEastAsia" w:hint="eastAsia"/>
          <w:lang w:eastAsia="zh-CN"/>
        </w:rPr>
        <w:t xml:space="preserve"> should be adopted </w:t>
      </w:r>
      <w:r>
        <w:rPr>
          <w:rFonts w:eastAsiaTheme="minorEastAsia"/>
          <w:lang w:eastAsia="ja-JP"/>
        </w:rPr>
        <w:t xml:space="preserve">to facilitate the </w:t>
      </w:r>
      <w:r>
        <w:rPr>
          <w:rFonts w:eastAsiaTheme="minorEastAsia"/>
          <w:lang w:eastAsia="zh-CN"/>
        </w:rPr>
        <w:t>compatibility</w:t>
      </w:r>
      <w:r>
        <w:rPr>
          <w:rFonts w:eastAsiaTheme="minorEastAsia"/>
          <w:lang w:eastAsia="ja-JP"/>
        </w:rPr>
        <w:t xml:space="preserve"> and co-existence between satellite and terrestrial components of IMT</w:t>
      </w:r>
      <w:r>
        <w:rPr>
          <w:rFonts w:eastAsiaTheme="minorEastAsia" w:hint="eastAsia"/>
          <w:lang w:eastAsia="zh-CN"/>
        </w:rPr>
        <w:t>.</w:t>
      </w:r>
    </w:p>
    <w:p w:rsidR="0026763C" w:rsidRDefault="0026763C">
      <w:pPr>
        <w:pStyle w:val="ListParagraph"/>
        <w:numPr>
          <w:ilvl w:val="0"/>
          <w:numId w:val="13"/>
        </w:numPr>
        <w:spacing w:beforeLines="50" w:before="120" w:afterLines="50" w:after="120"/>
        <w:jc w:val="both"/>
        <w:rPr>
          <w:rFonts w:eastAsiaTheme="minorEastAsia"/>
          <w:lang w:eastAsia="zh-CN"/>
        </w:rPr>
        <w:pPrChange w:id="2" w:author="wangli" w:date="2018-12-29T21:37:00Z">
          <w:pPr>
            <w:pStyle w:val="ListParagraph"/>
            <w:numPr>
              <w:numId w:val="1"/>
            </w:numPr>
            <w:tabs>
              <w:tab w:val="num" w:pos="360"/>
            </w:tabs>
            <w:spacing w:beforeLines="50" w:before="120" w:afterLines="50" w:after="120"/>
            <w:ind w:left="360" w:hanging="360"/>
            <w:jc w:val="both"/>
          </w:pPr>
        </w:pPrChange>
      </w:pPr>
      <w:r>
        <w:rPr>
          <w:rFonts w:eastAsiaTheme="minorEastAsia" w:hint="eastAsia"/>
          <w:lang w:eastAsia="zh-CN"/>
        </w:rPr>
        <w:t xml:space="preserve">Preliminary results of sharing study show that potential harmful interference would occur from terrestrial IMT BSs into satellites in the band 1980-2010MHz and also from satellites into terrestrial IMT UEs in the band 2170-2200MHz. </w:t>
      </w:r>
      <w:r>
        <w:rPr>
          <w:rFonts w:eastAsiaTheme="minorEastAsia" w:hint="eastAsia"/>
          <w:lang w:eastAsia="ja-JP"/>
        </w:rPr>
        <w:t>Therefore, technical and oper</w:t>
      </w:r>
      <w:r>
        <w:rPr>
          <w:rFonts w:eastAsiaTheme="minorEastAsia" w:hint="eastAsia"/>
          <w:lang w:val="en-NZ" w:eastAsia="ja-JP"/>
        </w:rPr>
        <w:t>ational measures should be taken by both terrestrial and satellite components of IMT to ensure coexistence and compatibility. The proposed measures in draft CPM report are necessary to be</w:t>
      </w:r>
      <w:r>
        <w:rPr>
          <w:rFonts w:eastAsiaTheme="minorEastAsia" w:hint="eastAsia"/>
          <w:lang w:eastAsia="ja-JP"/>
        </w:rPr>
        <w:t xml:space="preserve"> reviewed by ITU-R</w:t>
      </w:r>
      <w:r>
        <w:rPr>
          <w:rFonts w:eastAsiaTheme="minorEastAsia" w:hint="eastAsia"/>
          <w:lang w:eastAsia="zh-CN"/>
        </w:rPr>
        <w:t xml:space="preserve">, </w:t>
      </w:r>
      <w:r>
        <w:rPr>
          <w:rFonts w:eastAsiaTheme="minorEastAsia" w:hint="eastAsia"/>
          <w:lang w:eastAsia="ja-JP"/>
        </w:rPr>
        <w:t>in particular the extent to which such measures could address the interference issue, and the values as well as the appropriateness or otherwise of combination of both satellite and terrestrial mitigation measures may be considered are yet to be verified and agreed upon.</w:t>
      </w:r>
    </w:p>
    <w:p w:rsidR="0026763C" w:rsidRDefault="0026763C" w:rsidP="0026763C">
      <w:pPr>
        <w:pStyle w:val="ListParagraph"/>
        <w:numPr>
          <w:ilvl w:val="0"/>
          <w:numId w:val="13"/>
        </w:numPr>
        <w:jc w:val="both"/>
        <w:rPr>
          <w:rFonts w:eastAsiaTheme="minorEastAsia"/>
          <w:lang w:eastAsia="zh-CN"/>
        </w:rPr>
      </w:pPr>
      <w:r>
        <w:rPr>
          <w:rFonts w:eastAsiaTheme="minorEastAsia" w:hint="eastAsia"/>
          <w:lang w:eastAsia="zh-CN"/>
        </w:rPr>
        <w:t xml:space="preserve">Due to the availability and feasibility of technical and operational measurements under Agenda Item 9.1 Issue 9.1.1, China </w:t>
      </w:r>
      <w:r>
        <w:rPr>
          <w:rFonts w:eastAsia="SimSun"/>
          <w:lang w:eastAsia="zh-CN"/>
        </w:rPr>
        <w:t>support to conduct proper frequency arrangements</w:t>
      </w:r>
      <w:r>
        <w:rPr>
          <w:rFonts w:eastAsia="SimSun" w:hint="eastAsia"/>
          <w:lang w:eastAsia="zh-CN"/>
        </w:rPr>
        <w:t xml:space="preserve"> and </w:t>
      </w:r>
      <w:r>
        <w:rPr>
          <w:rFonts w:eastAsiaTheme="minorEastAsia" w:hint="eastAsia"/>
          <w:lang w:eastAsia="zh-CN"/>
        </w:rPr>
        <w:t>introduce</w:t>
      </w:r>
      <w:r>
        <w:rPr>
          <w:rFonts w:eastAsiaTheme="minorEastAsia"/>
          <w:lang w:eastAsia="zh-CN"/>
        </w:rPr>
        <w:t xml:space="preserve"> appropriate modifications to RR Appendices 5 and 7 to identify coordination thresholds between </w:t>
      </w:r>
      <w:r>
        <w:rPr>
          <w:rFonts w:eastAsiaTheme="minorEastAsia"/>
          <w:lang w:eastAsia="ja-JP"/>
        </w:rPr>
        <w:t>satellite and terrestrial components of IMT</w:t>
      </w:r>
      <w:r>
        <w:rPr>
          <w:rFonts w:eastAsiaTheme="minorEastAsia"/>
          <w:lang w:eastAsia="zh-CN"/>
        </w:rPr>
        <w:t xml:space="preserve"> in the frequency bands under consideration</w:t>
      </w:r>
      <w:r>
        <w:rPr>
          <w:rFonts w:eastAsiaTheme="minorEastAsia" w:hint="eastAsia"/>
          <w:lang w:eastAsia="zh-CN"/>
        </w:rPr>
        <w:t xml:space="preserve"> in WRC-19.</w:t>
      </w:r>
    </w:p>
    <w:p w:rsidR="0026763C" w:rsidRDefault="0026763C" w:rsidP="0026763C">
      <w:pPr>
        <w:numPr>
          <w:ilvl w:val="255"/>
          <w:numId w:val="0"/>
        </w:numPr>
        <w:jc w:val="both"/>
        <w:rPr>
          <w:rFonts w:eastAsia="SimSun"/>
          <w:lang w:eastAsia="zh-CN"/>
        </w:rPr>
      </w:pPr>
      <w:r>
        <w:rPr>
          <w:rFonts w:eastAsia="SimSun" w:hint="eastAsia"/>
          <w:lang w:eastAsia="zh-CN"/>
        </w:rPr>
        <w:t xml:space="preserve"> </w:t>
      </w:r>
    </w:p>
    <w:p w:rsidR="0026763C" w:rsidRDefault="0026763C" w:rsidP="0026763C">
      <w:pPr>
        <w:numPr>
          <w:ilvl w:val="255"/>
          <w:numId w:val="0"/>
        </w:numPr>
        <w:jc w:val="both"/>
        <w:rPr>
          <w:rFonts w:eastAsia="SimSun"/>
          <w:lang w:eastAsia="zh-CN"/>
        </w:rPr>
      </w:pPr>
      <w:r>
        <w:rPr>
          <w:rFonts w:eastAsia="SimSun" w:hint="eastAsia"/>
          <w:lang w:eastAsia="zh-CN"/>
        </w:rPr>
        <w:t>Based on the above, China proposes to make some modifications on APT Preliminary View(s)  and  Other View(s):</w:t>
      </w:r>
    </w:p>
    <w:p w:rsidR="0026763C" w:rsidRDefault="0026763C" w:rsidP="0026763C">
      <w:pPr>
        <w:numPr>
          <w:ilvl w:val="255"/>
          <w:numId w:val="0"/>
        </w:numPr>
        <w:jc w:val="both"/>
        <w:rPr>
          <w:rFonts w:eastAsia="SimSun"/>
          <w:lang w:eastAsia="zh-CN"/>
        </w:rPr>
      </w:pPr>
    </w:p>
    <w:p w:rsidR="0026763C" w:rsidRDefault="0026763C" w:rsidP="0026763C">
      <w:pPr>
        <w:pStyle w:val="ListParagraph"/>
        <w:numPr>
          <w:ilvl w:val="255"/>
          <w:numId w:val="0"/>
        </w:numPr>
        <w:spacing w:after="120"/>
        <w:jc w:val="both"/>
        <w:rPr>
          <w:b/>
          <w:lang w:val="en-NZ" w:eastAsia="ko-KR"/>
        </w:rPr>
      </w:pPr>
      <w:r>
        <w:rPr>
          <w:b/>
          <w:lang w:val="en-NZ" w:eastAsia="ko-KR"/>
        </w:rPr>
        <w:t>APT Preliminary View(s)</w:t>
      </w:r>
    </w:p>
    <w:p w:rsidR="0026763C" w:rsidRDefault="0026763C">
      <w:pPr>
        <w:numPr>
          <w:ilvl w:val="0"/>
          <w:numId w:val="14"/>
        </w:numPr>
        <w:spacing w:afterLines="50" w:after="120"/>
        <w:jc w:val="both"/>
        <w:rPr>
          <w:rFonts w:eastAsia="SimSun"/>
          <w:lang w:eastAsia="zh-CN"/>
        </w:rPr>
        <w:pPrChange w:id="3" w:author="wangli" w:date="2018-12-29T21:37:00Z">
          <w:pPr>
            <w:pStyle w:val="ListParagraph"/>
            <w:numPr>
              <w:numId w:val="2"/>
            </w:numPr>
            <w:tabs>
              <w:tab w:val="num" w:pos="360"/>
            </w:tabs>
            <w:spacing w:afterLines="50" w:after="120"/>
            <w:ind w:left="360" w:hanging="360"/>
            <w:jc w:val="both"/>
          </w:pPr>
        </w:pPrChange>
      </w:pPr>
      <w:r>
        <w:rPr>
          <w:rFonts w:asciiTheme="majorBidi" w:eastAsia="Malgun Gothic" w:hAnsiTheme="majorBidi" w:cstheme="majorBidi" w:hint="eastAsia"/>
          <w:bCs/>
          <w:snapToGrid w:val="0"/>
          <w:lang w:eastAsia="ko-KR"/>
        </w:rPr>
        <w:t xml:space="preserve">APT </w:t>
      </w:r>
      <w:r>
        <w:rPr>
          <w:rFonts w:asciiTheme="majorBidi" w:eastAsia="Malgun Gothic" w:hAnsiTheme="majorBidi" w:cstheme="majorBidi"/>
          <w:bCs/>
          <w:snapToGrid w:val="0"/>
          <w:lang w:eastAsia="ko-KR"/>
        </w:rPr>
        <w:t>M</w:t>
      </w:r>
      <w:r>
        <w:rPr>
          <w:rFonts w:asciiTheme="majorBidi" w:eastAsia="Malgun Gothic" w:hAnsiTheme="majorBidi" w:cstheme="majorBidi" w:hint="eastAsia"/>
          <w:bCs/>
          <w:snapToGrid w:val="0"/>
          <w:lang w:eastAsia="ko-KR"/>
        </w:rPr>
        <w:t>embers</w:t>
      </w:r>
      <w:r>
        <w:rPr>
          <w:rFonts w:asciiTheme="majorBidi" w:eastAsia="Malgun Gothic" w:hAnsiTheme="majorBidi" w:cstheme="majorBidi"/>
          <w:bCs/>
          <w:snapToGrid w:val="0"/>
          <w:lang w:eastAsia="ko-KR"/>
        </w:rPr>
        <w:t xml:space="preserve"> supports conducting ITU-R studies on possible technical and operational measures</w:t>
      </w:r>
      <w:r>
        <w:rPr>
          <w:rFonts w:asciiTheme="majorBidi" w:hAnsiTheme="majorBidi" w:cstheme="majorBidi"/>
          <w:lang w:eastAsia="de-DE"/>
        </w:rPr>
        <w:t xml:space="preserve"> to ensure coexistence and compatibility between the terrestrial component of IMT and the satellite </w:t>
      </w:r>
      <w:r>
        <w:rPr>
          <w:rFonts w:asciiTheme="majorBidi" w:eastAsia="Malgun Gothic" w:hAnsiTheme="majorBidi" w:cstheme="majorBidi"/>
          <w:bCs/>
          <w:snapToGrid w:val="0"/>
          <w:lang w:eastAsia="ko-KR"/>
        </w:rPr>
        <w:t>component</w:t>
      </w:r>
      <w:r>
        <w:rPr>
          <w:rFonts w:asciiTheme="majorBidi" w:hAnsiTheme="majorBidi" w:cstheme="majorBidi"/>
          <w:lang w:eastAsia="de-DE"/>
        </w:rPr>
        <w:t xml:space="preserve"> of IMT i</w:t>
      </w:r>
      <w:r>
        <w:rPr>
          <w:rFonts w:asciiTheme="majorBidi" w:eastAsia="Malgun Gothic" w:hAnsiTheme="majorBidi" w:cstheme="majorBidi"/>
          <w:bCs/>
          <w:snapToGrid w:val="0"/>
          <w:lang w:eastAsia="ko-KR"/>
        </w:rPr>
        <w:t xml:space="preserve">n the frequency bands 1 980–2 010 MHz and 2 170–2 200 MHz in different countries, </w:t>
      </w:r>
      <w:r>
        <w:rPr>
          <w:rFonts w:eastAsia="Times New Roman"/>
          <w:lang w:bidi="en-US"/>
        </w:rPr>
        <w:t xml:space="preserve">in accordance with Resolution </w:t>
      </w:r>
      <w:r>
        <w:rPr>
          <w:rFonts w:eastAsia="Times New Roman"/>
          <w:b/>
          <w:lang w:bidi="en-US"/>
        </w:rPr>
        <w:t>212 (Rev.WRC-15)</w:t>
      </w:r>
      <w:r>
        <w:rPr>
          <w:rFonts w:asciiTheme="majorBidi" w:eastAsia="Malgun Gothic" w:hAnsiTheme="majorBidi" w:cstheme="majorBidi"/>
          <w:bCs/>
          <w:snapToGrid w:val="0"/>
          <w:lang w:eastAsia="ko-KR"/>
        </w:rPr>
        <w:t xml:space="preserve">. </w:t>
      </w:r>
      <w:ins w:id="4" w:author="hx" w:date="2018-12-28T18:28:00Z">
        <w:r>
          <w:rPr>
            <w:rFonts w:eastAsia="SimSun" w:hint="eastAsia"/>
            <w:lang w:eastAsia="zh-CN"/>
          </w:rPr>
          <w:t>R</w:t>
        </w:r>
        <w:r>
          <w:rPr>
            <w:rFonts w:eastAsia="SimSun"/>
            <w:lang w:eastAsia="zh-CN"/>
          </w:rPr>
          <w:t>elevant</w:t>
        </w:r>
        <w:r>
          <w:rPr>
            <w:rFonts w:eastAsia="SimSun" w:hint="eastAsia"/>
            <w:lang w:eastAsia="zh-CN"/>
          </w:rPr>
          <w:t xml:space="preserve"> </w:t>
        </w:r>
        <w:r>
          <w:rPr>
            <w:rFonts w:eastAsia="SimSun"/>
            <w:lang w:eastAsia="zh-CN"/>
          </w:rPr>
          <w:t>ITU-R</w:t>
        </w:r>
        <w:r>
          <w:rPr>
            <w:rFonts w:eastAsia="SimSun" w:hint="eastAsia"/>
            <w:lang w:eastAsia="zh-CN"/>
          </w:rPr>
          <w:t xml:space="preserve"> </w:t>
        </w:r>
        <w:r>
          <w:rPr>
            <w:rFonts w:eastAsia="SimSun"/>
            <w:lang w:eastAsia="zh-CN"/>
          </w:rPr>
          <w:t>Recommendations</w:t>
        </w:r>
        <w:r>
          <w:rPr>
            <w:rFonts w:eastAsia="SimSun" w:hint="eastAsia"/>
            <w:lang w:eastAsia="zh-CN"/>
          </w:rPr>
          <w:t xml:space="preserve"> </w:t>
        </w:r>
        <w:r>
          <w:rPr>
            <w:rFonts w:eastAsia="SimSun"/>
            <w:lang w:eastAsia="zh-CN"/>
          </w:rPr>
          <w:t>or</w:t>
        </w:r>
        <w:r>
          <w:rPr>
            <w:rFonts w:eastAsia="SimSun" w:hint="eastAsia"/>
            <w:lang w:eastAsia="zh-CN"/>
          </w:rPr>
          <w:t xml:space="preserve"> </w:t>
        </w:r>
        <w:r>
          <w:rPr>
            <w:rFonts w:eastAsia="SimSun"/>
            <w:lang w:eastAsia="zh-CN"/>
          </w:rPr>
          <w:t>Reports</w:t>
        </w:r>
        <w:r>
          <w:rPr>
            <w:rFonts w:eastAsia="SimSun" w:hint="eastAsia"/>
            <w:lang w:eastAsia="zh-CN"/>
          </w:rPr>
          <w:t xml:space="preserve"> should be adopted </w:t>
        </w:r>
        <w:r>
          <w:t xml:space="preserve">to facilitate the </w:t>
        </w:r>
        <w:r>
          <w:rPr>
            <w:rFonts w:eastAsia="SimSun"/>
            <w:lang w:eastAsia="zh-CN"/>
          </w:rPr>
          <w:t>compatibility</w:t>
        </w:r>
        <w:r>
          <w:t xml:space="preserve"> and co-existence between satellite and terrestrial components of IMT</w:t>
        </w:r>
        <w:r>
          <w:rPr>
            <w:rFonts w:eastAsia="SimSun" w:hint="eastAsia"/>
            <w:lang w:eastAsia="zh-CN"/>
          </w:rPr>
          <w:t>.</w:t>
        </w:r>
      </w:ins>
    </w:p>
    <w:p w:rsidR="0026763C" w:rsidRDefault="0026763C" w:rsidP="0026763C">
      <w:pPr>
        <w:pStyle w:val="ListParagraph"/>
        <w:spacing w:after="120"/>
        <w:jc w:val="both"/>
        <w:rPr>
          <w:b/>
          <w:lang w:val="en-NZ" w:eastAsia="ko-KR"/>
        </w:rPr>
      </w:pPr>
    </w:p>
    <w:p w:rsidR="0026763C" w:rsidRDefault="0026763C" w:rsidP="0026763C">
      <w:pPr>
        <w:pStyle w:val="ListParagraph"/>
        <w:spacing w:after="120"/>
        <w:jc w:val="both"/>
        <w:rPr>
          <w:b/>
          <w:lang w:val="en-NZ" w:eastAsia="ko-KR"/>
        </w:rPr>
      </w:pPr>
      <w:r>
        <w:rPr>
          <w:b/>
          <w:lang w:val="en-NZ" w:eastAsia="ko-KR"/>
        </w:rPr>
        <w:lastRenderedPageBreak/>
        <w:t>Other View(s)</w:t>
      </w:r>
    </w:p>
    <w:p w:rsidR="0026763C" w:rsidRDefault="0026763C" w:rsidP="0026763C">
      <w:pPr>
        <w:jc w:val="both"/>
        <w:rPr>
          <w:lang w:val="en-NZ"/>
        </w:rPr>
      </w:pPr>
      <w:r>
        <w:rPr>
          <w:lang w:val="en-NZ"/>
        </w:rPr>
        <w:t xml:space="preserve">Some APT Members have a view that since the Radio </w:t>
      </w:r>
      <w:r>
        <w:rPr>
          <w:rFonts w:eastAsia="Malgun Gothic"/>
          <w:bCs/>
          <w:snapToGrid w:val="0"/>
          <w:lang w:eastAsia="ko-KR"/>
        </w:rPr>
        <w:t>Regulations</w:t>
      </w:r>
      <w:r>
        <w:rPr>
          <w:lang w:val="en-NZ"/>
        </w:rPr>
        <w:t xml:space="preserve"> did not establish priority neither between terrestrial and satellite components of IMT, nor between mobile and mobile-satellite services in the bands 1 980-2 010 MHz and 2 170-2 200 MHz. Implementation of these technical and operational measures could be considered for new services to be deployed after a specific future date decided by </w:t>
      </w:r>
      <w:r>
        <w:rPr>
          <w:bCs/>
          <w:lang w:val="en-NZ"/>
        </w:rPr>
        <w:t>WRC-19</w:t>
      </w:r>
      <w:r>
        <w:rPr>
          <w:lang w:val="en-NZ"/>
        </w:rPr>
        <w:t xml:space="preserve"> while existing services already deployed before this date would not be constrained by these measures.</w:t>
      </w:r>
    </w:p>
    <w:p w:rsidR="0026763C" w:rsidRDefault="0026763C" w:rsidP="0026763C">
      <w:pPr>
        <w:spacing w:before="120" w:after="60"/>
        <w:jc w:val="both"/>
      </w:pPr>
      <w:r>
        <w:rPr>
          <w:rStyle w:val="Artdef"/>
          <w:rFonts w:asciiTheme="majorBidi" w:hAnsiTheme="majorBidi" w:cstheme="majorBidi"/>
          <w:bCs/>
          <w:lang w:eastAsia="zh-CN"/>
        </w:rPr>
        <w:t>Some APT Members expressed the view that</w:t>
      </w:r>
      <w:r>
        <w:rPr>
          <w:rFonts w:eastAsia="SimSun"/>
          <w:lang w:eastAsia="zh-CN"/>
        </w:rPr>
        <w:t xml:space="preserve"> </w:t>
      </w:r>
      <w:r>
        <w:t>studies should be conducted with a view of protecting terrestrial IMT systems operating in the adjacent frequency bands 1 920 – 1 980 MHz and 2 110–2 170 MHz.</w:t>
      </w:r>
    </w:p>
    <w:p w:rsidR="0026763C" w:rsidRDefault="0026763C" w:rsidP="0026763C">
      <w:pPr>
        <w:spacing w:before="120" w:after="60"/>
        <w:jc w:val="both"/>
      </w:pPr>
      <w:r>
        <w:rPr>
          <w:rStyle w:val="Artdef"/>
          <w:rFonts w:asciiTheme="majorBidi" w:hAnsiTheme="majorBidi" w:cstheme="majorBidi"/>
          <w:bCs/>
          <w:lang w:eastAsia="zh-CN"/>
        </w:rPr>
        <w:t>Some APT Members expressed the view that</w:t>
      </w:r>
      <w:r>
        <w:rPr>
          <w:rFonts w:eastAsia="SimSun"/>
          <w:lang w:eastAsia="zh-CN"/>
        </w:rPr>
        <w:t xml:space="preserve"> p</w:t>
      </w:r>
      <w:r>
        <w:rPr>
          <w:rFonts w:eastAsia="SimSun" w:hint="eastAsia"/>
          <w:lang w:eastAsia="zh-CN"/>
        </w:rPr>
        <w:t xml:space="preserve">reliminary </w:t>
      </w:r>
      <w:r>
        <w:rPr>
          <w:rFonts w:eastAsia="SimSun"/>
          <w:lang w:eastAsia="zh-CN"/>
        </w:rPr>
        <w:t xml:space="preserve">results of sharing study show that potential harmful </w:t>
      </w:r>
      <w:r>
        <w:rPr>
          <w:rStyle w:val="Artdef"/>
          <w:rFonts w:asciiTheme="majorBidi" w:hAnsiTheme="majorBidi" w:cstheme="majorBidi"/>
        </w:rPr>
        <w:t>interference</w:t>
      </w:r>
      <w:r>
        <w:rPr>
          <w:rFonts w:eastAsia="SimSun"/>
          <w:lang w:eastAsia="zh-CN"/>
        </w:rPr>
        <w:t xml:space="preserve"> would occur from terrestrial IMT BSs into satellites in the band 1 980-2 010 MHz and also from satellites into terrestrial IMT UEs in the band 2 170-2 200 MHz. </w:t>
      </w:r>
      <w:r>
        <w:t>Therefore, it should be taken measures by both terrestrial IMT and satellite IMT systems to ensure coexistence and compatibility, as appropriate. The ITU-R studies regarding this issue have not been completed yet.</w:t>
      </w:r>
      <w:ins w:id="5" w:author="hx" w:date="2018-12-28T18:58:00Z">
        <w:r>
          <w:rPr>
            <w:rFonts w:eastAsia="SimSun" w:hint="eastAsia"/>
            <w:lang w:eastAsia="zh-CN"/>
          </w:rPr>
          <w:t xml:space="preserve"> </w:t>
        </w:r>
      </w:ins>
      <w:ins w:id="6" w:author="hx" w:date="2018-12-28T18:55:00Z">
        <w:r>
          <w:rPr>
            <w:rFonts w:eastAsiaTheme="minorEastAsia" w:hint="eastAsia"/>
            <w:lang w:val="en-NZ" w:eastAsia="ja-JP"/>
          </w:rPr>
          <w:t>The proposed measures in draft CPM report are necessary to be</w:t>
        </w:r>
        <w:r>
          <w:rPr>
            <w:rFonts w:eastAsiaTheme="minorEastAsia" w:hint="eastAsia"/>
            <w:lang w:eastAsia="ja-JP"/>
          </w:rPr>
          <w:t xml:space="preserve"> reviewed by ITU-R</w:t>
        </w:r>
        <w:r>
          <w:rPr>
            <w:rFonts w:eastAsiaTheme="minorEastAsia" w:hint="eastAsia"/>
            <w:lang w:eastAsia="zh-CN"/>
          </w:rPr>
          <w:t xml:space="preserve">, </w:t>
        </w:r>
        <w:r>
          <w:rPr>
            <w:rFonts w:eastAsiaTheme="minorEastAsia" w:hint="eastAsia"/>
            <w:lang w:eastAsia="ja-JP"/>
          </w:rPr>
          <w:t>in particular the extent to which such measures could address the interference issue, and the values as well as the appropriateness or otherwise of combination of both satellite and terrestrial mitigation measures may be considered are yet to be verified and agreed upon.</w:t>
        </w:r>
      </w:ins>
    </w:p>
    <w:p w:rsidR="0026763C" w:rsidRDefault="0026763C" w:rsidP="0026763C">
      <w:pPr>
        <w:spacing w:before="120" w:after="60"/>
        <w:jc w:val="both"/>
        <w:rPr>
          <w:del w:id="7" w:author="hx" w:date="2018-12-28T19:07:00Z"/>
          <w:rStyle w:val="Artdef"/>
          <w:rFonts w:asciiTheme="majorBidi" w:eastAsia="Malgun Gothic" w:hAnsiTheme="majorBidi" w:cstheme="majorBidi"/>
          <w:b w:val="0"/>
          <w:bCs/>
          <w:snapToGrid w:val="0"/>
          <w:lang w:eastAsia="ko-KR"/>
        </w:rPr>
      </w:pPr>
      <w:del w:id="8" w:author="hx" w:date="2018-12-28T19:07:00Z">
        <w:r>
          <w:rPr>
            <w:rFonts w:eastAsia="Malgun Gothic"/>
            <w:bCs/>
            <w:snapToGrid w:val="0"/>
            <w:lang w:eastAsia="ko-KR"/>
          </w:rPr>
          <w:delText>Some APT Members are</w:delText>
        </w:r>
        <w:r>
          <w:rPr>
            <w:lang w:eastAsia="ko-KR"/>
          </w:rPr>
          <w:delText xml:space="preserve"> of the view that the compatibility between stations in terrestrial component of IMT and earth stations in satellite component of IMT can be ensured by application of the current coordination procedure specified in the provisions of </w:delText>
        </w:r>
        <w:r>
          <w:rPr>
            <w:bCs/>
            <w:lang w:eastAsia="ko-KR"/>
          </w:rPr>
          <w:delText>RR</w:delText>
        </w:r>
        <w:r>
          <w:rPr>
            <w:lang w:eastAsia="ko-KR"/>
          </w:rPr>
          <w:delText xml:space="preserve"> </w:delText>
        </w:r>
        <w:r>
          <w:rPr>
            <w:bCs/>
            <w:lang w:eastAsia="ko-KR"/>
          </w:rPr>
          <w:delText>Article</w:delText>
        </w:r>
        <w:r>
          <w:rPr>
            <w:lang w:eastAsia="ko-KR"/>
          </w:rPr>
          <w:delText xml:space="preserve"> 9.</w:delText>
        </w:r>
      </w:del>
    </w:p>
    <w:p w:rsidR="0026763C" w:rsidRDefault="0026763C">
      <w:pPr>
        <w:numPr>
          <w:ilvl w:val="255"/>
          <w:numId w:val="0"/>
        </w:numPr>
        <w:spacing w:before="120" w:afterLines="50" w:after="120"/>
        <w:jc w:val="both"/>
        <w:rPr>
          <w:ins w:id="9" w:author="hx" w:date="2018-12-28T19:12:00Z"/>
          <w:rFonts w:eastAsia="SimSun"/>
          <w:lang w:eastAsia="zh-CN"/>
        </w:rPr>
        <w:pPrChange w:id="10" w:author="wangli" w:date="2018-12-29T21:37:00Z">
          <w:pPr>
            <w:numPr>
              <w:numId w:val="2"/>
            </w:numPr>
            <w:tabs>
              <w:tab w:val="num" w:pos="360"/>
            </w:tabs>
            <w:spacing w:before="120" w:afterLines="50" w:after="120"/>
            <w:ind w:left="360" w:hanging="360"/>
            <w:jc w:val="both"/>
          </w:pPr>
        </w:pPrChange>
      </w:pPr>
      <w:ins w:id="11" w:author="hx" w:date="2018-12-28T19:08:00Z">
        <w:r>
          <w:rPr>
            <w:rFonts w:eastAsia="SimSun" w:hint="eastAsia"/>
            <w:lang w:eastAsia="zh-CN"/>
          </w:rPr>
          <w:t xml:space="preserve">Some </w:t>
        </w:r>
        <w:r>
          <w:rPr>
            <w:rFonts w:eastAsia="SimSun"/>
            <w:lang w:eastAsia="zh-CN"/>
          </w:rPr>
          <w:t xml:space="preserve">APT members are of view that </w:t>
        </w:r>
        <w:r>
          <w:rPr>
            <w:rFonts w:eastAsia="SimSun" w:hint="eastAsia"/>
            <w:lang w:eastAsia="zh-CN"/>
          </w:rPr>
          <w:t xml:space="preserve">the </w:t>
        </w:r>
        <w:r>
          <w:rPr>
            <w:rFonts w:eastAsia="SimSun"/>
            <w:lang w:eastAsia="zh-CN"/>
          </w:rPr>
          <w:t xml:space="preserve">compatibility between </w:t>
        </w:r>
        <w:r>
          <w:rPr>
            <w:rFonts w:eastAsia="SimSun" w:hint="eastAsia"/>
            <w:lang w:eastAsia="zh-CN"/>
          </w:rPr>
          <w:t xml:space="preserve">stations in </w:t>
        </w:r>
        <w:r>
          <w:rPr>
            <w:rFonts w:eastAsia="SimSun"/>
            <w:lang w:eastAsia="zh-CN"/>
          </w:rPr>
          <w:t xml:space="preserve">IMT terrestrial component (in mobile service) and IMT satellite component (in mobile-satellite service) </w:t>
        </w:r>
        <w:r>
          <w:rPr>
            <w:lang w:eastAsia="ko-KR"/>
          </w:rPr>
          <w:t xml:space="preserve">can be ensured by </w:t>
        </w:r>
      </w:ins>
      <w:ins w:id="12" w:author="hx" w:date="2018-12-28T19:12:00Z">
        <w:r>
          <w:rPr>
            <w:rFonts w:eastAsia="SimSun" w:hint="eastAsia"/>
            <w:lang w:eastAsia="zh-CN"/>
          </w:rPr>
          <w:t>the f</w:t>
        </w:r>
      </w:ins>
      <w:ins w:id="13" w:author="hx" w:date="2018-12-28T19:13:00Z">
        <w:r>
          <w:rPr>
            <w:rFonts w:eastAsia="SimSun" w:hint="eastAsia"/>
            <w:lang w:eastAsia="zh-CN"/>
          </w:rPr>
          <w:t>ollowing measurements:</w:t>
        </w:r>
      </w:ins>
    </w:p>
    <w:p w:rsidR="0026763C" w:rsidRDefault="0026763C">
      <w:pPr>
        <w:numPr>
          <w:ilvl w:val="0"/>
          <w:numId w:val="15"/>
        </w:numPr>
        <w:spacing w:before="120" w:afterLines="50" w:after="120"/>
        <w:jc w:val="both"/>
        <w:rPr>
          <w:ins w:id="14" w:author="hx" w:date="2018-12-28T19:13:00Z"/>
          <w:rFonts w:eastAsia="SimSun"/>
          <w:lang w:eastAsia="zh-CN"/>
        </w:rPr>
        <w:pPrChange w:id="15" w:author="wangli" w:date="2018-12-29T21:37:00Z">
          <w:pPr>
            <w:numPr>
              <w:numId w:val="2"/>
            </w:numPr>
            <w:tabs>
              <w:tab w:val="num" w:pos="360"/>
            </w:tabs>
            <w:spacing w:before="120" w:afterLines="50" w:after="120"/>
            <w:ind w:left="360" w:hanging="360"/>
            <w:jc w:val="both"/>
          </w:pPr>
        </w:pPrChange>
      </w:pPr>
      <w:ins w:id="16" w:author="hx" w:date="2018-12-29T15:56:00Z">
        <w:r>
          <w:rPr>
            <w:rFonts w:eastAsia="SimSun" w:hint="eastAsia"/>
            <w:lang w:eastAsia="zh-CN"/>
          </w:rPr>
          <w:t>C</w:t>
        </w:r>
      </w:ins>
      <w:ins w:id="17" w:author="hx" w:date="2018-12-29T15:57:00Z">
        <w:r>
          <w:rPr>
            <w:rFonts w:eastAsia="SimSun" w:hint="eastAsia"/>
            <w:lang w:eastAsia="zh-CN"/>
          </w:rPr>
          <w:t>onduct p</w:t>
        </w:r>
      </w:ins>
      <w:ins w:id="18" w:author="hx" w:date="2018-12-28T19:10:00Z">
        <w:r>
          <w:rPr>
            <w:rFonts w:eastAsia="SimSun" w:hint="eastAsia"/>
            <w:lang w:eastAsia="zh-CN"/>
          </w:rPr>
          <w:t>roper</w:t>
        </w:r>
      </w:ins>
      <w:ins w:id="19" w:author="hx" w:date="2018-12-28T19:13:00Z">
        <w:r>
          <w:rPr>
            <w:rFonts w:eastAsia="SimSun" w:hint="eastAsia"/>
            <w:lang w:eastAsia="zh-CN"/>
          </w:rPr>
          <w:t xml:space="preserve"> </w:t>
        </w:r>
      </w:ins>
      <w:ins w:id="20" w:author="hx" w:date="2018-12-28T19:10:00Z">
        <w:r>
          <w:rPr>
            <w:rFonts w:eastAsia="SimSun" w:hint="eastAsia"/>
            <w:lang w:eastAsia="zh-CN"/>
          </w:rPr>
          <w:t xml:space="preserve">frequency arrangements in </w:t>
        </w:r>
      </w:ins>
      <w:ins w:id="21" w:author="hx" w:date="2018-12-28T19:14:00Z">
        <w:r>
          <w:rPr>
            <w:rFonts w:eastAsia="SimSun" w:hint="eastAsia"/>
            <w:lang w:eastAsia="zh-CN"/>
          </w:rPr>
          <w:t xml:space="preserve">the band </w:t>
        </w:r>
      </w:ins>
      <w:ins w:id="22" w:author="hx" w:date="2018-12-28T19:10:00Z">
        <w:r>
          <w:rPr>
            <w:rFonts w:eastAsia="SimSun" w:hint="eastAsia"/>
            <w:lang w:eastAsia="zh-CN"/>
          </w:rPr>
          <w:t>1980-2010MHz</w:t>
        </w:r>
      </w:ins>
      <w:ins w:id="23" w:author="hx" w:date="2018-12-28T19:13:00Z">
        <w:r>
          <w:rPr>
            <w:rFonts w:eastAsia="SimSun" w:hint="eastAsia"/>
            <w:lang w:eastAsia="zh-CN"/>
          </w:rPr>
          <w:t>；</w:t>
        </w:r>
      </w:ins>
    </w:p>
    <w:p w:rsidR="0026763C" w:rsidRDefault="0026763C">
      <w:pPr>
        <w:numPr>
          <w:ilvl w:val="0"/>
          <w:numId w:val="15"/>
        </w:numPr>
        <w:spacing w:before="120" w:afterLines="50" w:after="120"/>
        <w:jc w:val="both"/>
        <w:rPr>
          <w:ins w:id="24" w:author="hx" w:date="2018-12-28T19:08:00Z"/>
          <w:rFonts w:eastAsia="SimSun"/>
          <w:lang w:eastAsia="zh-CN"/>
        </w:rPr>
        <w:pPrChange w:id="25" w:author="wangli" w:date="2018-12-29T21:37:00Z">
          <w:pPr>
            <w:numPr>
              <w:numId w:val="2"/>
            </w:numPr>
            <w:tabs>
              <w:tab w:val="num" w:pos="360"/>
            </w:tabs>
            <w:spacing w:before="120" w:afterLines="50" w:after="120"/>
            <w:ind w:left="360" w:hanging="360"/>
            <w:jc w:val="both"/>
          </w:pPr>
        </w:pPrChange>
      </w:pPr>
      <w:ins w:id="26" w:author="hx" w:date="2018-12-28T19:14:00Z">
        <w:r>
          <w:rPr>
            <w:rFonts w:eastAsia="SimSun" w:hint="eastAsia"/>
            <w:lang w:eastAsia="zh-CN"/>
          </w:rPr>
          <w:t>A</w:t>
        </w:r>
      </w:ins>
      <w:ins w:id="27" w:author="hx" w:date="2018-12-28T19:10:00Z">
        <w:r>
          <w:rPr>
            <w:rFonts w:eastAsia="SimSun" w:hint="eastAsia"/>
            <w:lang w:eastAsia="zh-CN"/>
          </w:rPr>
          <w:t>ppl</w:t>
        </w:r>
      </w:ins>
      <w:ins w:id="28" w:author="hx" w:date="2018-12-29T15:56:00Z">
        <w:r>
          <w:rPr>
            <w:rFonts w:eastAsia="SimSun" w:hint="eastAsia"/>
            <w:lang w:eastAsia="zh-CN"/>
          </w:rPr>
          <w:t>y</w:t>
        </w:r>
      </w:ins>
      <w:ins w:id="29" w:author="hx" w:date="2018-12-28T19:08:00Z">
        <w:r>
          <w:rPr>
            <w:lang w:eastAsia="ko-KR"/>
          </w:rPr>
          <w:t xml:space="preserve"> current coordination procedure specified in the provisions of </w:t>
        </w:r>
        <w:r>
          <w:rPr>
            <w:bCs/>
            <w:lang w:eastAsia="ko-KR"/>
          </w:rPr>
          <w:t>RR</w:t>
        </w:r>
        <w:r>
          <w:rPr>
            <w:lang w:eastAsia="ko-KR"/>
          </w:rPr>
          <w:t xml:space="preserve"> </w:t>
        </w:r>
        <w:r>
          <w:rPr>
            <w:bCs/>
            <w:lang w:eastAsia="ko-KR"/>
          </w:rPr>
          <w:t>Article</w:t>
        </w:r>
        <w:r>
          <w:rPr>
            <w:lang w:eastAsia="ko-KR"/>
          </w:rPr>
          <w:t xml:space="preserve"> 9</w:t>
        </w:r>
        <w:r>
          <w:rPr>
            <w:rFonts w:eastAsia="SimSun"/>
            <w:lang w:eastAsia="zh-CN"/>
          </w:rPr>
          <w:t xml:space="preserve"> and introduc</w:t>
        </w:r>
      </w:ins>
      <w:ins w:id="30" w:author="hx" w:date="2018-12-29T15:57:00Z">
        <w:r>
          <w:rPr>
            <w:rFonts w:eastAsia="SimSun" w:hint="eastAsia"/>
            <w:lang w:eastAsia="zh-CN"/>
          </w:rPr>
          <w:t>e</w:t>
        </w:r>
      </w:ins>
      <w:ins w:id="31" w:author="hx" w:date="2018-12-29T15:58:00Z">
        <w:r>
          <w:rPr>
            <w:rFonts w:eastAsia="SimSun" w:hint="eastAsia"/>
            <w:lang w:eastAsia="zh-CN"/>
          </w:rPr>
          <w:t xml:space="preserve"> </w:t>
        </w:r>
      </w:ins>
      <w:ins w:id="32" w:author="hx" w:date="2018-12-28T19:08:00Z">
        <w:r>
          <w:rPr>
            <w:rFonts w:eastAsia="SimSun"/>
            <w:lang w:eastAsia="zh-CN"/>
          </w:rPr>
          <w:t>appropriate modifications to RR Appendices 5 and 7 to identify coordination thresholds  in the frequency bands under consideration.</w:t>
        </w:r>
      </w:ins>
    </w:p>
    <w:p w:rsidR="0026763C" w:rsidRDefault="0026763C">
      <w:pPr>
        <w:spacing w:before="120" w:after="60"/>
        <w:jc w:val="both"/>
        <w:rPr>
          <w:del w:id="33" w:author="hx" w:date="2018-12-28T19:07:00Z"/>
          <w:rFonts w:asciiTheme="majorBidi" w:eastAsia="Malgun Gothic" w:hAnsiTheme="majorBidi" w:cstheme="majorBidi"/>
          <w:bCs/>
          <w:snapToGrid w:val="0"/>
          <w:lang w:eastAsia="ko-KR"/>
        </w:rPr>
        <w:pPrChange w:id="34" w:author="hx" w:date="2018-12-28T19:07:00Z">
          <w:pPr>
            <w:spacing w:after="60"/>
            <w:jc w:val="both"/>
          </w:pPr>
        </w:pPrChange>
      </w:pPr>
    </w:p>
    <w:p w:rsidR="0026763C" w:rsidRDefault="0026763C" w:rsidP="0026763C">
      <w:pPr>
        <w:spacing w:after="60"/>
        <w:jc w:val="both"/>
        <w:rPr>
          <w:rFonts w:asciiTheme="majorBidi" w:eastAsia="Malgun Gothic" w:hAnsiTheme="majorBidi" w:cstheme="majorBidi"/>
          <w:bCs/>
          <w:snapToGrid w:val="0"/>
          <w:lang w:eastAsia="ko-KR"/>
        </w:rPr>
      </w:pPr>
    </w:p>
    <w:p w:rsidR="0026763C" w:rsidRPr="0026763C" w:rsidRDefault="0026763C" w:rsidP="00327B93">
      <w:pPr>
        <w:jc w:val="both"/>
        <w:rPr>
          <w:rFonts w:eastAsiaTheme="minorEastAsia"/>
          <w:lang w:eastAsia="zh-CN"/>
        </w:rPr>
      </w:pPr>
    </w:p>
    <w:p w:rsidR="00327B93" w:rsidRPr="0026763C" w:rsidRDefault="00327B93" w:rsidP="009A4A6D">
      <w:pPr>
        <w:jc w:val="center"/>
        <w:rPr>
          <w:rFonts w:eastAsiaTheme="minorEastAsia"/>
          <w:lang w:eastAsia="zh-CN"/>
        </w:rPr>
      </w:pPr>
    </w:p>
    <w:p w:rsidR="00327B93" w:rsidRPr="00327B93" w:rsidRDefault="00327B93" w:rsidP="009A4A6D">
      <w:pPr>
        <w:jc w:val="center"/>
        <w:rPr>
          <w:rFonts w:eastAsiaTheme="minorEastAsia"/>
          <w:lang w:eastAsia="zh-CN"/>
        </w:rPr>
      </w:pPr>
    </w:p>
    <w:p w:rsidR="00D1252E" w:rsidRDefault="00D1252E" w:rsidP="009A4A6D">
      <w:pPr>
        <w:jc w:val="center"/>
      </w:pPr>
    </w:p>
    <w:p w:rsidR="004F0311" w:rsidRPr="00710333" w:rsidRDefault="004F0311" w:rsidP="004F0311">
      <w:pPr>
        <w:jc w:val="both"/>
        <w:rPr>
          <w:lang w:val="en-NZ"/>
        </w:rPr>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rFonts w:eastAsiaTheme="minorEastAsia" w:hint="eastAsia"/>
          <w:b/>
          <w:bCs/>
          <w:caps/>
          <w:lang w:eastAsia="zh-CN"/>
        </w:rPr>
        <w:t>5)</w:t>
      </w:r>
      <w:r w:rsidRPr="00710333">
        <w:rPr>
          <w:b/>
          <w:lang w:val="en-NZ"/>
        </w:rPr>
        <w:t xml:space="preserve">: </w:t>
      </w:r>
    </w:p>
    <w:p w:rsidR="004F0311" w:rsidRPr="00710333" w:rsidRDefault="004F0311" w:rsidP="004F0311">
      <w:pPr>
        <w:jc w:val="both"/>
        <w:rPr>
          <w:i/>
          <w:lang w:val="en-NZ"/>
        </w:rPr>
      </w:pPr>
      <w:r w:rsidRPr="00BD09FE">
        <w:rPr>
          <w:i/>
          <w:lang w:val="en-AU"/>
        </w:rPr>
        <w:t xml:space="preserve">Resolution </w:t>
      </w:r>
      <w:r w:rsidRPr="00BD3CB8">
        <w:rPr>
          <w:b/>
          <w:iCs/>
          <w:lang w:eastAsia="ko-KR"/>
        </w:rPr>
        <w:t>764 (WRC-15)</w:t>
      </w:r>
      <w:r w:rsidRPr="00192B76">
        <w:rPr>
          <w:rFonts w:hint="eastAsia"/>
          <w:i/>
          <w:lang w:eastAsia="ko-KR"/>
        </w:rPr>
        <w:t xml:space="preserve"> - </w:t>
      </w:r>
      <w:r w:rsidRPr="00A22E61">
        <w:rPr>
          <w:rFonts w:eastAsia="SimSun"/>
          <w:bCs/>
          <w:i/>
          <w:iCs/>
          <w:lang w:eastAsia="zh-CN"/>
        </w:rPr>
        <w:t>Consideration of the technical and regulatory impacts of referencing Recommendations ITU-R M.1638-1 and ITU-R M.1849-1 in Nos. 5.447F and 5.450A of the Radio Regulations</w:t>
      </w:r>
      <w:r>
        <w:rPr>
          <w:rFonts w:eastAsia="SimSun" w:hint="eastAsia"/>
          <w:bCs/>
          <w:i/>
          <w:iCs/>
          <w:lang w:eastAsia="zh-CN"/>
        </w:rPr>
        <w:t>.</w:t>
      </w:r>
    </w:p>
    <w:p w:rsidR="004F0311" w:rsidRPr="00FE5CA5" w:rsidRDefault="004F0311" w:rsidP="004F0311">
      <w:pPr>
        <w:jc w:val="both"/>
        <w:rPr>
          <w:lang w:val="en-NZ"/>
        </w:rPr>
      </w:pPr>
    </w:p>
    <w:p w:rsidR="004F0311" w:rsidRPr="00A30FA5" w:rsidRDefault="004F0311" w:rsidP="004F0311">
      <w:pPr>
        <w:spacing w:after="120"/>
        <w:jc w:val="both"/>
        <w:rPr>
          <w:b/>
          <w:lang w:eastAsia="ko-KR"/>
        </w:rPr>
      </w:pPr>
      <w:r w:rsidRPr="00A30FA5">
        <w:rPr>
          <w:rFonts w:hint="eastAsia"/>
          <w:b/>
          <w:lang w:eastAsia="ko-KR"/>
        </w:rPr>
        <w:t>1. Background</w:t>
      </w:r>
    </w:p>
    <w:p w:rsidR="004F0311" w:rsidRDefault="004F0311" w:rsidP="004F0311">
      <w:pPr>
        <w:spacing w:after="120"/>
        <w:jc w:val="both"/>
        <w:rPr>
          <w:lang w:eastAsia="ko-KR"/>
        </w:rPr>
      </w:pPr>
      <w:r>
        <w:t xml:space="preserve">Resolution </w:t>
      </w:r>
      <w:r>
        <w:rPr>
          <w:b/>
          <w:lang w:eastAsia="ko-KR"/>
        </w:rPr>
        <w:t>764</w:t>
      </w:r>
      <w:r>
        <w:rPr>
          <w:b/>
          <w:bCs/>
        </w:rPr>
        <w:t xml:space="preserve"> (WRC</w:t>
      </w:r>
      <w:r>
        <w:rPr>
          <w:b/>
          <w:bCs/>
        </w:rPr>
        <w:noBreakHyphen/>
        <w:t>15)</w:t>
      </w:r>
      <w:r>
        <w:t xml:space="preserve"> </w:t>
      </w:r>
      <w:r>
        <w:rPr>
          <w:lang w:eastAsia="ko-KR"/>
        </w:rPr>
        <w:t>resolves to invite ITU-R:</w:t>
      </w:r>
    </w:p>
    <w:p w:rsidR="004F0311" w:rsidRDefault="004F0311" w:rsidP="004F0311">
      <w:pPr>
        <w:spacing w:after="120"/>
        <w:ind w:firstLine="720"/>
        <w:jc w:val="both"/>
        <w:rPr>
          <w:rFonts w:eastAsiaTheme="minorEastAsia"/>
          <w:lang w:eastAsia="ko-KR"/>
        </w:rPr>
      </w:pPr>
      <w:r>
        <w:rPr>
          <w:rFonts w:eastAsia="Calibri"/>
        </w:rPr>
        <w:t>1</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referencing Recommendation ITU R M.1638</w:t>
      </w:r>
      <w:r>
        <w:rPr>
          <w:rFonts w:eastAsiaTheme="minorEastAsia"/>
          <w:lang w:eastAsia="ko-KR"/>
        </w:rPr>
        <w:t>-</w:t>
      </w:r>
      <w:r>
        <w:rPr>
          <w:rFonts w:eastAsia="Calibri"/>
        </w:rPr>
        <w:t>1 in place of Recommendation ITU R M.1638</w:t>
      </w:r>
      <w:r>
        <w:rPr>
          <w:rFonts w:eastAsiaTheme="minorEastAsia"/>
          <w:lang w:eastAsia="ko-KR"/>
        </w:rPr>
        <w:t>-</w:t>
      </w:r>
      <w:r>
        <w:rPr>
          <w:rFonts w:eastAsia="Calibri"/>
        </w:rPr>
        <w:t>0 in those footnotes, while ensuring that no undue constraints are imposed on the services referenced in these footnotes;</w:t>
      </w:r>
    </w:p>
    <w:p w:rsidR="004F0311" w:rsidRDefault="004F0311" w:rsidP="004F0311">
      <w:pPr>
        <w:spacing w:after="120"/>
        <w:ind w:firstLine="720"/>
        <w:jc w:val="both"/>
        <w:rPr>
          <w:rFonts w:asciiTheme="minorEastAsia" w:eastAsiaTheme="minorEastAsia" w:hAnsiTheme="minorEastAsia"/>
          <w:lang w:eastAsia="zh-CN"/>
        </w:rPr>
      </w:pPr>
      <w:r>
        <w:rPr>
          <w:rFonts w:eastAsia="Calibri"/>
        </w:rPr>
        <w:lastRenderedPageBreak/>
        <w:t>2</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adding a new reference to Recommendation ITU R M.1849</w:t>
      </w:r>
      <w:r>
        <w:rPr>
          <w:rFonts w:eastAsiaTheme="minorEastAsia"/>
          <w:lang w:eastAsia="ko-KR"/>
        </w:rPr>
        <w:t>-</w:t>
      </w:r>
      <w:r>
        <w:rPr>
          <w:rFonts w:eastAsia="Calibri"/>
        </w:rPr>
        <w:t>1 to these footnotes, while ensuring that no undue constraints are imposed on the services referenced in these footnotes</w:t>
      </w:r>
      <w:r>
        <w:rPr>
          <w:rFonts w:asciiTheme="minorEastAsia" w:eastAsiaTheme="minorEastAsia" w:hAnsiTheme="minorEastAsia" w:hint="eastAsia"/>
          <w:lang w:eastAsia="zh-CN"/>
        </w:rPr>
        <w:t>.</w:t>
      </w:r>
    </w:p>
    <w:p w:rsidR="004F0311" w:rsidRDefault="004F0311" w:rsidP="004F0311">
      <w:pPr>
        <w:spacing w:afterLines="50" w:after="120"/>
        <w:jc w:val="both"/>
        <w:rPr>
          <w:rFonts w:eastAsia="SimSun"/>
        </w:rPr>
      </w:pPr>
      <w:r>
        <w:rPr>
          <w:rFonts w:eastAsia="SimSun"/>
        </w:rPr>
        <w:t>At the 20</w:t>
      </w:r>
      <w:r w:rsidRPr="00845DDD">
        <w:rPr>
          <w:rFonts w:eastAsia="SimSun"/>
        </w:rPr>
        <w:t>th</w:t>
      </w:r>
      <w:r>
        <w:rPr>
          <w:rFonts w:eastAsia="SimSun"/>
        </w:rPr>
        <w:t xml:space="preserve"> ITU-R WP5A</w:t>
      </w:r>
      <w:r w:rsidRPr="001B6C7D">
        <w:rPr>
          <w:rFonts w:eastAsia="SimSun" w:hint="eastAsia"/>
        </w:rPr>
        <w:t xml:space="preserve"> </w:t>
      </w:r>
      <w:r>
        <w:rPr>
          <w:rFonts w:eastAsia="SimSun"/>
        </w:rPr>
        <w:t xml:space="preserve">meeting </w:t>
      </w:r>
      <w:r>
        <w:rPr>
          <w:rFonts w:eastAsia="SimSun" w:hint="eastAsia"/>
        </w:rPr>
        <w:t xml:space="preserve">held </w:t>
      </w:r>
      <w:r>
        <w:rPr>
          <w:rFonts w:eastAsia="SimSun"/>
        </w:rPr>
        <w:t xml:space="preserve">from 21 </w:t>
      </w:r>
      <w:r>
        <w:rPr>
          <w:rFonts w:eastAsia="SimSun" w:hint="eastAsia"/>
        </w:rPr>
        <w:t xml:space="preserve">to </w:t>
      </w:r>
      <w:r>
        <w:rPr>
          <w:rFonts w:eastAsia="SimSun"/>
        </w:rPr>
        <w:t>31</w:t>
      </w:r>
      <w:r>
        <w:rPr>
          <w:rFonts w:eastAsia="SimSun" w:hint="eastAsia"/>
        </w:rPr>
        <w:t xml:space="preserve"> </w:t>
      </w:r>
      <w:r>
        <w:rPr>
          <w:rFonts w:eastAsia="SimSun"/>
        </w:rPr>
        <w:t xml:space="preserve">May 2018, </w:t>
      </w:r>
      <w:r w:rsidRPr="00845DDD">
        <w:rPr>
          <w:rFonts w:eastAsia="SimSun"/>
        </w:rPr>
        <w:t xml:space="preserve">the draft CPM text for this </w:t>
      </w:r>
      <w:r>
        <w:rPr>
          <w:rFonts w:eastAsia="SimSun"/>
        </w:rPr>
        <w:t>issue</w:t>
      </w:r>
      <w:r w:rsidRPr="00845DDD">
        <w:rPr>
          <w:rFonts w:eastAsia="SimSun"/>
        </w:rPr>
        <w:t xml:space="preserve"> was finalized.</w:t>
      </w:r>
      <w:r>
        <w:rPr>
          <w:rFonts w:eastAsia="SimSun"/>
        </w:rPr>
        <w:t xml:space="preserve"> </w:t>
      </w:r>
      <w:r w:rsidRPr="00376086">
        <w:rPr>
          <w:rFonts w:eastAsia="SimSun"/>
        </w:rPr>
        <w:t>Based</w:t>
      </w:r>
      <w:r>
        <w:rPr>
          <w:rFonts w:eastAsia="SimSun"/>
        </w:rPr>
        <w:t xml:space="preserve"> </w:t>
      </w:r>
      <w:r w:rsidRPr="00376086">
        <w:rPr>
          <w:rFonts w:eastAsia="SimSun"/>
        </w:rPr>
        <w:t>on</w:t>
      </w:r>
      <w:r>
        <w:rPr>
          <w:rFonts w:eastAsia="SimSun"/>
        </w:rPr>
        <w:t xml:space="preserve"> </w:t>
      </w:r>
      <w:r w:rsidRPr="00376086">
        <w:rPr>
          <w:rFonts w:eastAsia="SimSun"/>
        </w:rPr>
        <w:t>different</w:t>
      </w:r>
      <w:r>
        <w:rPr>
          <w:rFonts w:eastAsia="SimSun"/>
        </w:rPr>
        <w:t xml:space="preserve"> </w:t>
      </w:r>
      <w:r w:rsidRPr="00376086">
        <w:rPr>
          <w:rFonts w:eastAsia="SimSun"/>
        </w:rPr>
        <w:t>studies</w:t>
      </w:r>
      <w:r>
        <w:rPr>
          <w:rFonts w:eastAsia="SimSun"/>
        </w:rPr>
        <w:t xml:space="preserve"> </w:t>
      </w:r>
      <w:r w:rsidRPr="00376086">
        <w:rPr>
          <w:rFonts w:eastAsia="SimSun"/>
        </w:rPr>
        <w:t>regarding</w:t>
      </w:r>
      <w:r>
        <w:rPr>
          <w:rFonts w:eastAsia="SimSun"/>
        </w:rPr>
        <w:t xml:space="preserve"> </w:t>
      </w:r>
      <w:r w:rsidRPr="00376086">
        <w:rPr>
          <w:rFonts w:eastAsia="SimSun"/>
        </w:rPr>
        <w:t>the</w:t>
      </w:r>
      <w:r>
        <w:rPr>
          <w:rFonts w:eastAsia="SimSun"/>
        </w:rPr>
        <w:t xml:space="preserve"> </w:t>
      </w:r>
      <w:r w:rsidRPr="00376086">
        <w:rPr>
          <w:rFonts w:eastAsia="SimSun"/>
        </w:rPr>
        <w:t>technical</w:t>
      </w:r>
      <w:r>
        <w:rPr>
          <w:rFonts w:eastAsia="SimSun"/>
        </w:rPr>
        <w:t xml:space="preserve"> </w:t>
      </w:r>
      <w:r w:rsidRPr="00376086">
        <w:rPr>
          <w:rFonts w:eastAsia="SimSun"/>
        </w:rPr>
        <w:t>and</w:t>
      </w:r>
      <w:r>
        <w:rPr>
          <w:rFonts w:eastAsia="SimSun"/>
        </w:rPr>
        <w:t xml:space="preserve"> </w:t>
      </w:r>
      <w:r w:rsidRPr="00376086">
        <w:rPr>
          <w:rFonts w:eastAsia="SimSun"/>
        </w:rPr>
        <w:t>regulatory</w:t>
      </w:r>
      <w:r>
        <w:rPr>
          <w:rFonts w:eastAsia="SimSun"/>
        </w:rPr>
        <w:t xml:space="preserve"> </w:t>
      </w:r>
      <w:r w:rsidRPr="00376086">
        <w:rPr>
          <w:rFonts w:eastAsia="SimSun"/>
        </w:rPr>
        <w:t>impacts</w:t>
      </w:r>
      <w:r>
        <w:rPr>
          <w:rFonts w:eastAsia="SimSun"/>
        </w:rPr>
        <w:t xml:space="preserve"> </w:t>
      </w:r>
      <w:r w:rsidRPr="00376086">
        <w:rPr>
          <w:rFonts w:eastAsia="SimSun"/>
        </w:rPr>
        <w:t>of</w:t>
      </w:r>
      <w:r>
        <w:rPr>
          <w:rFonts w:eastAsia="SimSun"/>
        </w:rPr>
        <w:t xml:space="preserve"> </w:t>
      </w:r>
      <w:r w:rsidRPr="00376086">
        <w:rPr>
          <w:rFonts w:eastAsia="SimSun"/>
        </w:rPr>
        <w:t>referencing</w:t>
      </w:r>
      <w:r>
        <w:rPr>
          <w:rFonts w:eastAsia="SimSun"/>
        </w:rPr>
        <w:t xml:space="preserve"> </w:t>
      </w:r>
      <w:r w:rsidRPr="00376086">
        <w:rPr>
          <w:rFonts w:eastAsia="SimSun"/>
        </w:rPr>
        <w:t>Recommendations</w:t>
      </w:r>
      <w:r>
        <w:rPr>
          <w:rFonts w:eastAsia="SimSun"/>
        </w:rPr>
        <w:t xml:space="preserve"> </w:t>
      </w:r>
      <w:r w:rsidRPr="00376086">
        <w:rPr>
          <w:rFonts w:eastAsia="SimSun"/>
        </w:rPr>
        <w:t>ITU-R</w:t>
      </w:r>
      <w:r>
        <w:rPr>
          <w:rFonts w:eastAsia="SimSun"/>
        </w:rPr>
        <w:t xml:space="preserve"> </w:t>
      </w:r>
      <w:r w:rsidRPr="00376086">
        <w:rPr>
          <w:rFonts w:eastAsia="SimSun"/>
        </w:rPr>
        <w:t>M.1638-1</w:t>
      </w:r>
      <w:r>
        <w:rPr>
          <w:rFonts w:eastAsia="SimSun"/>
        </w:rPr>
        <w:t xml:space="preserve"> </w:t>
      </w:r>
      <w:r w:rsidRPr="00376086">
        <w:rPr>
          <w:rFonts w:eastAsia="SimSun"/>
        </w:rPr>
        <w:t>and</w:t>
      </w:r>
      <w:r>
        <w:rPr>
          <w:rFonts w:eastAsia="SimSun"/>
        </w:rPr>
        <w:t xml:space="preserve"> </w:t>
      </w:r>
      <w:r w:rsidRPr="00376086">
        <w:rPr>
          <w:rFonts w:eastAsia="SimSun"/>
        </w:rPr>
        <w:t>ITU-R</w:t>
      </w:r>
      <w:r>
        <w:rPr>
          <w:rFonts w:eastAsia="SimSun"/>
        </w:rPr>
        <w:t xml:space="preserve"> </w:t>
      </w:r>
      <w:r w:rsidRPr="00376086">
        <w:rPr>
          <w:rFonts w:eastAsia="SimSun"/>
        </w:rPr>
        <w:t>M.1849-1</w:t>
      </w:r>
      <w:r>
        <w:rPr>
          <w:rFonts w:eastAsia="SimSun"/>
        </w:rPr>
        <w:t xml:space="preserve"> </w:t>
      </w:r>
      <w:r w:rsidRPr="00376086">
        <w:rPr>
          <w:rFonts w:eastAsia="SimSun"/>
        </w:rPr>
        <w:t>in</w:t>
      </w:r>
      <w:r>
        <w:rPr>
          <w:rFonts w:eastAsia="SimSun"/>
        </w:rPr>
        <w:t xml:space="preserve"> </w:t>
      </w:r>
      <w:r w:rsidRPr="00376086">
        <w:rPr>
          <w:rFonts w:eastAsia="SimSun"/>
        </w:rPr>
        <w:t>RR</w:t>
      </w:r>
      <w:r>
        <w:rPr>
          <w:rFonts w:eastAsia="SimSun"/>
        </w:rPr>
        <w:t xml:space="preserve"> </w:t>
      </w:r>
      <w:r w:rsidRPr="00376086">
        <w:rPr>
          <w:rFonts w:eastAsia="SimSun"/>
        </w:rPr>
        <w:t>Nos.</w:t>
      </w:r>
      <w:r w:rsidRPr="00EB74E0">
        <w:rPr>
          <w:rFonts w:eastAsia="SimSun"/>
          <w:b/>
        </w:rPr>
        <w:t>5.447F</w:t>
      </w:r>
      <w:r>
        <w:rPr>
          <w:rFonts w:eastAsia="SimSun"/>
        </w:rPr>
        <w:t xml:space="preserve"> </w:t>
      </w:r>
      <w:r w:rsidRPr="00376086">
        <w:rPr>
          <w:rFonts w:eastAsia="SimSun"/>
        </w:rPr>
        <w:t>and</w:t>
      </w:r>
      <w:r>
        <w:rPr>
          <w:rFonts w:eastAsia="SimSun"/>
        </w:rPr>
        <w:t xml:space="preserve"> </w:t>
      </w:r>
      <w:r w:rsidRPr="00EB74E0">
        <w:rPr>
          <w:rFonts w:eastAsia="SimSun"/>
          <w:b/>
        </w:rPr>
        <w:t>5.450A</w:t>
      </w:r>
      <w:r w:rsidRPr="00376086">
        <w:rPr>
          <w:rFonts w:eastAsia="SimSun"/>
        </w:rPr>
        <w:t>,</w:t>
      </w:r>
      <w:r>
        <w:rPr>
          <w:rFonts w:eastAsia="SimSun"/>
        </w:rPr>
        <w:t xml:space="preserve"> </w:t>
      </w:r>
      <w:r w:rsidRPr="00376086">
        <w:rPr>
          <w:rFonts w:eastAsia="SimSun"/>
        </w:rPr>
        <w:t>different</w:t>
      </w:r>
      <w:r>
        <w:rPr>
          <w:rFonts w:eastAsia="SimSun"/>
        </w:rPr>
        <w:t xml:space="preserve"> </w:t>
      </w:r>
      <w:r w:rsidRPr="00376086">
        <w:rPr>
          <w:rFonts w:eastAsia="SimSun"/>
        </w:rPr>
        <w:t>approaches</w:t>
      </w:r>
      <w:r>
        <w:rPr>
          <w:rFonts w:eastAsia="SimSun"/>
        </w:rPr>
        <w:t xml:space="preserve"> </w:t>
      </w:r>
      <w:r w:rsidRPr="00376086">
        <w:rPr>
          <w:rFonts w:eastAsia="SimSun"/>
        </w:rPr>
        <w:t>(as</w:t>
      </w:r>
      <w:r>
        <w:rPr>
          <w:rFonts w:eastAsia="SimSun"/>
        </w:rPr>
        <w:t xml:space="preserve"> </w:t>
      </w:r>
      <w:r w:rsidRPr="00376086">
        <w:rPr>
          <w:rFonts w:eastAsia="SimSun"/>
        </w:rPr>
        <w:t>alternatives</w:t>
      </w:r>
      <w:r>
        <w:rPr>
          <w:rFonts w:eastAsia="SimSun"/>
        </w:rPr>
        <w:t xml:space="preserve"> </w:t>
      </w:r>
      <w:r w:rsidRPr="00376086">
        <w:rPr>
          <w:rFonts w:eastAsia="SimSun"/>
        </w:rPr>
        <w:t>for</w:t>
      </w:r>
      <w:r>
        <w:rPr>
          <w:rFonts w:eastAsia="SimSun"/>
        </w:rPr>
        <w:t xml:space="preserve"> </w:t>
      </w:r>
      <w:r w:rsidRPr="00376086">
        <w:rPr>
          <w:rFonts w:eastAsia="SimSun"/>
        </w:rPr>
        <w:t>addressing</w:t>
      </w:r>
      <w:r>
        <w:rPr>
          <w:rFonts w:eastAsia="SimSun"/>
        </w:rPr>
        <w:t xml:space="preserve"> </w:t>
      </w:r>
      <w:r w:rsidRPr="00376086">
        <w:rPr>
          <w:rFonts w:eastAsia="SimSun"/>
        </w:rPr>
        <w:t>the</w:t>
      </w:r>
      <w:r>
        <w:rPr>
          <w:rFonts w:eastAsia="SimSun"/>
        </w:rPr>
        <w:t xml:space="preserve"> </w:t>
      </w:r>
      <w:r w:rsidRPr="00376086">
        <w:rPr>
          <w:rFonts w:eastAsia="SimSun"/>
        </w:rPr>
        <w:t>issue)</w:t>
      </w:r>
      <w:r>
        <w:rPr>
          <w:rFonts w:eastAsia="SimSun"/>
        </w:rPr>
        <w:t xml:space="preserve"> </w:t>
      </w:r>
      <w:r w:rsidRPr="00376086">
        <w:rPr>
          <w:rFonts w:eastAsia="SimSun"/>
        </w:rPr>
        <w:t>were</w:t>
      </w:r>
      <w:r>
        <w:rPr>
          <w:rFonts w:eastAsia="SimSun"/>
        </w:rPr>
        <w:t xml:space="preserve"> </w:t>
      </w:r>
      <w:r w:rsidRPr="00376086">
        <w:rPr>
          <w:rFonts w:eastAsia="SimSun"/>
        </w:rPr>
        <w:t>suggested.</w:t>
      </w:r>
      <w:r>
        <w:rPr>
          <w:rFonts w:eastAsia="SimSun"/>
        </w:rPr>
        <w:t xml:space="preserve"> Approach A proposed to u</w:t>
      </w:r>
      <w:r w:rsidRPr="00C12788">
        <w:rPr>
          <w:rFonts w:eastAsia="SimSun"/>
        </w:rPr>
        <w:t>pdate the reference to Recommendation ITU-R M.1849-1 in RR No</w:t>
      </w:r>
      <w:r>
        <w:rPr>
          <w:rFonts w:eastAsia="SimSun"/>
        </w:rPr>
        <w:t>s</w:t>
      </w:r>
      <w:r w:rsidRPr="00C12788">
        <w:rPr>
          <w:rFonts w:eastAsia="SimSun"/>
        </w:rPr>
        <w:t xml:space="preserve">. </w:t>
      </w:r>
      <w:r w:rsidRPr="00EB74E0">
        <w:rPr>
          <w:rFonts w:eastAsia="SimSun"/>
          <w:b/>
        </w:rPr>
        <w:t>5.450A</w:t>
      </w:r>
      <w:r w:rsidRPr="00C12788">
        <w:rPr>
          <w:rFonts w:eastAsia="SimSun"/>
        </w:rPr>
        <w:t xml:space="preserve"> and leave all other references unchanged</w:t>
      </w:r>
      <w:r>
        <w:rPr>
          <w:rFonts w:eastAsia="SimSun"/>
        </w:rPr>
        <w:t>. Approach B proposed to u</w:t>
      </w:r>
      <w:r w:rsidRPr="00C12788">
        <w:rPr>
          <w:rFonts w:eastAsia="SimSun"/>
        </w:rPr>
        <w:t xml:space="preserve">pdate both footnotes by removing the references and replacing them with the sentence “No. </w:t>
      </w:r>
      <w:r w:rsidRPr="00EB74E0">
        <w:rPr>
          <w:rFonts w:eastAsia="SimSun"/>
          <w:b/>
        </w:rPr>
        <w:t>5.43A</w:t>
      </w:r>
      <w:r w:rsidRPr="00C12788">
        <w:rPr>
          <w:rFonts w:eastAsia="SimSun"/>
        </w:rPr>
        <w:t xml:space="preserve"> does not apply”.</w:t>
      </w:r>
      <w:r>
        <w:rPr>
          <w:rFonts w:eastAsia="SimSun"/>
        </w:rPr>
        <w:t xml:space="preserve"> Approach C proposed no change to these footnotes.</w:t>
      </w:r>
    </w:p>
    <w:p w:rsidR="004F0311" w:rsidRPr="00943636" w:rsidRDefault="004F0311" w:rsidP="004F0311">
      <w:pPr>
        <w:spacing w:afterLines="50" w:after="120"/>
        <w:jc w:val="both"/>
        <w:rPr>
          <w:rFonts w:eastAsia="SimSun"/>
          <w:lang w:eastAsia="zh-CN"/>
        </w:rPr>
      </w:pPr>
      <w:r>
        <w:rPr>
          <w:rFonts w:eastAsia="SimSun" w:hint="eastAsia"/>
          <w:lang w:eastAsia="zh-CN"/>
        </w:rPr>
        <w:t>A</w:t>
      </w:r>
      <w:r>
        <w:rPr>
          <w:rFonts w:eastAsia="SimSun"/>
          <w:lang w:eastAsia="zh-CN"/>
        </w:rPr>
        <w:t xml:space="preserve">fter investigating the three approaches carefully, China considers that both </w:t>
      </w:r>
      <w:r>
        <w:rPr>
          <w:rFonts w:eastAsia="SimSun"/>
        </w:rPr>
        <w:t xml:space="preserve">Approach A and Approach C could satisfy this issue, while Approach B could cause minor impacts </w:t>
      </w:r>
      <w:r>
        <w:rPr>
          <w:rFonts w:eastAsia="Calibri"/>
        </w:rPr>
        <w:t>on the services referenced in these footnotes</w:t>
      </w:r>
      <w:r w:rsidRPr="00C12788">
        <w:rPr>
          <w:rFonts w:eastAsia="SimSun"/>
        </w:rPr>
        <w:t>.</w:t>
      </w:r>
      <w:r>
        <w:rPr>
          <w:rFonts w:eastAsia="SimSun"/>
        </w:rPr>
        <w:t xml:space="preserve">  </w:t>
      </w:r>
    </w:p>
    <w:p w:rsidR="004F0311" w:rsidRPr="000A5418" w:rsidRDefault="004F0311" w:rsidP="004F0311">
      <w:pPr>
        <w:spacing w:after="120"/>
        <w:jc w:val="both"/>
        <w:rPr>
          <w:b/>
          <w:lang w:eastAsia="ko-KR"/>
        </w:rPr>
      </w:pPr>
      <w:r w:rsidRPr="000A5418">
        <w:rPr>
          <w:b/>
          <w:lang w:eastAsia="ko-KR"/>
        </w:rPr>
        <w:t>2. Preliminary Views</w:t>
      </w:r>
    </w:p>
    <w:p w:rsidR="004F0311" w:rsidRPr="00C55483" w:rsidRDefault="004F0311" w:rsidP="004F0311">
      <w:pPr>
        <w:jc w:val="both"/>
        <w:rPr>
          <w:lang w:val="en-NZ"/>
        </w:rPr>
      </w:pPr>
      <w:r>
        <w:rPr>
          <w:lang w:val="en-NZ"/>
        </w:rPr>
        <w:t xml:space="preserve">China supports </w:t>
      </w:r>
      <w:r>
        <w:rPr>
          <w:rFonts w:eastAsia="SimSun"/>
        </w:rPr>
        <w:t>Approach A or Approach C in the draft CPM text to satisfy this issue.</w:t>
      </w:r>
    </w:p>
    <w:p w:rsidR="004F0311" w:rsidRPr="00304092" w:rsidRDefault="004F0311" w:rsidP="004F0311">
      <w:pPr>
        <w:jc w:val="both"/>
        <w:rPr>
          <w:lang w:val="en-NZ"/>
        </w:rPr>
      </w:pPr>
    </w:p>
    <w:p w:rsidR="00D1252E" w:rsidRPr="004F0311" w:rsidRDefault="00D1252E" w:rsidP="009A4A6D">
      <w:pPr>
        <w:jc w:val="center"/>
        <w:rPr>
          <w:lang w:val="en-NZ"/>
        </w:rPr>
      </w:pPr>
    </w:p>
    <w:p w:rsidR="00D1252E" w:rsidRDefault="00D1252E" w:rsidP="009A4A6D">
      <w:pPr>
        <w:jc w:val="center"/>
        <w:rPr>
          <w:rFonts w:eastAsiaTheme="minorEastAsia"/>
          <w:lang w:eastAsia="zh-CN"/>
        </w:rPr>
      </w:pPr>
    </w:p>
    <w:p w:rsidR="004A734E" w:rsidRDefault="004A734E" w:rsidP="009A4A6D">
      <w:pPr>
        <w:jc w:val="center"/>
        <w:rPr>
          <w:rFonts w:eastAsiaTheme="minorEastAsia"/>
          <w:lang w:eastAsia="zh-CN"/>
        </w:rPr>
      </w:pPr>
    </w:p>
    <w:p w:rsidR="004A734E" w:rsidRDefault="004A734E" w:rsidP="009A4A6D">
      <w:pPr>
        <w:jc w:val="center"/>
        <w:rPr>
          <w:rFonts w:eastAsiaTheme="minorEastAsia"/>
          <w:lang w:eastAsia="zh-CN"/>
        </w:rPr>
      </w:pPr>
    </w:p>
    <w:p w:rsidR="004A734E" w:rsidRDefault="004A734E" w:rsidP="004A734E">
      <w:pPr>
        <w:jc w:val="both"/>
      </w:pPr>
      <w:r w:rsidRPr="00CB7E90">
        <w:rPr>
          <w:rFonts w:eastAsia="SimSun"/>
          <w:b/>
          <w:lang w:eastAsia="zh-CN"/>
        </w:rPr>
        <w:t>Agenda Item</w:t>
      </w:r>
      <w:r>
        <w:rPr>
          <w:rFonts w:eastAsia="SimSun" w:hint="eastAsia"/>
          <w:b/>
          <w:lang w:eastAsia="zh-CN"/>
        </w:rPr>
        <w:t xml:space="preserve"> 9.1 (issue</w:t>
      </w:r>
      <w:r w:rsidRPr="00CB7E90">
        <w:rPr>
          <w:rFonts w:eastAsia="SimSun"/>
          <w:b/>
          <w:lang w:eastAsia="zh-CN"/>
        </w:rPr>
        <w:t xml:space="preserve"> </w:t>
      </w:r>
      <w:r w:rsidRPr="00F35B02">
        <w:rPr>
          <w:rFonts w:hint="eastAsia"/>
          <w:b/>
          <w:bCs/>
          <w:caps/>
        </w:rPr>
        <w:t>9.1.</w:t>
      </w:r>
      <w:r>
        <w:rPr>
          <w:rFonts w:eastAsiaTheme="minorEastAsia" w:hint="eastAsia"/>
          <w:b/>
          <w:bCs/>
          <w:caps/>
          <w:lang w:eastAsia="zh-CN"/>
        </w:rPr>
        <w:t>8)</w:t>
      </w:r>
      <w:r w:rsidRPr="00710333">
        <w:rPr>
          <w:b/>
          <w:lang w:val="en-NZ"/>
        </w:rPr>
        <w:t>:</w:t>
      </w:r>
      <w:r>
        <w:rPr>
          <w:b/>
        </w:rPr>
        <w:t xml:space="preserve"> </w:t>
      </w:r>
    </w:p>
    <w:p w:rsidR="004A734E" w:rsidRPr="00C91556" w:rsidRDefault="004A734E" w:rsidP="004A734E">
      <w:pPr>
        <w:jc w:val="both"/>
        <w:rPr>
          <w:i/>
          <w:iCs/>
          <w:lang w:val="id-ID"/>
        </w:rPr>
      </w:pPr>
      <w:r w:rsidRPr="002E4308">
        <w:rPr>
          <w:i/>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r w:rsidRPr="00C113B6">
        <w:rPr>
          <w:i/>
        </w:rPr>
        <w:t xml:space="preserve">, in accordance with </w:t>
      </w:r>
      <w:r w:rsidRPr="0085248E">
        <w:rPr>
          <w:i/>
        </w:rPr>
        <w:t>Resolution</w:t>
      </w:r>
      <w:r w:rsidRPr="002E4308">
        <w:rPr>
          <w:i/>
        </w:rPr>
        <w:t xml:space="preserve"> </w:t>
      </w:r>
      <w:r w:rsidRPr="009B046A">
        <w:rPr>
          <w:b/>
          <w:i/>
          <w:iCs/>
        </w:rPr>
        <w:t>958 (WRC-15)</w:t>
      </w:r>
    </w:p>
    <w:p w:rsidR="004A734E" w:rsidRPr="00194889" w:rsidRDefault="004A734E" w:rsidP="004A734E">
      <w:pPr>
        <w:jc w:val="both"/>
        <w:rPr>
          <w:lang w:val="id-ID"/>
        </w:rPr>
      </w:pPr>
    </w:p>
    <w:p w:rsidR="004A734E" w:rsidRDefault="004A734E" w:rsidP="004A734E">
      <w:pPr>
        <w:jc w:val="both"/>
      </w:pPr>
    </w:p>
    <w:p w:rsidR="004A734E" w:rsidRPr="00A30FA5" w:rsidRDefault="004A734E" w:rsidP="0026763C">
      <w:pPr>
        <w:jc w:val="both"/>
        <w:rPr>
          <w:b/>
          <w:lang w:eastAsia="ko-KR"/>
        </w:rPr>
      </w:pPr>
      <w:r w:rsidRPr="00A30FA5">
        <w:rPr>
          <w:rFonts w:hint="eastAsia"/>
          <w:b/>
          <w:lang w:eastAsia="ko-KR"/>
        </w:rPr>
        <w:t>1. Background</w:t>
      </w:r>
    </w:p>
    <w:p w:rsidR="0026763C" w:rsidRPr="0026763C" w:rsidRDefault="0026763C" w:rsidP="0026763C">
      <w:pPr>
        <w:jc w:val="both"/>
        <w:rPr>
          <w:lang w:val="id-ID"/>
        </w:rPr>
      </w:pPr>
    </w:p>
    <w:p w:rsidR="004A734E" w:rsidRPr="00976779" w:rsidRDefault="004A734E" w:rsidP="0026763C">
      <w:pPr>
        <w:jc w:val="both"/>
        <w:rPr>
          <w:lang w:eastAsia="ko-KR"/>
        </w:rPr>
      </w:pPr>
      <w:r w:rsidRPr="00186D7B">
        <w:rPr>
          <w:rFonts w:hint="eastAsia"/>
          <w:lang w:eastAsia="ko-KR"/>
        </w:rPr>
        <w:t xml:space="preserve">Resolution </w:t>
      </w:r>
      <w:r w:rsidRPr="00186D7B">
        <w:rPr>
          <w:rFonts w:hint="eastAsia"/>
          <w:b/>
          <w:lang w:eastAsia="ko-KR"/>
        </w:rPr>
        <w:t>958 (WRC-15)</w:t>
      </w:r>
      <w:r w:rsidRPr="00186D7B">
        <w:rPr>
          <w:rFonts w:hint="eastAsia"/>
          <w:lang w:eastAsia="ko-KR"/>
        </w:rPr>
        <w:t xml:space="preserve"> calls for </w:t>
      </w:r>
      <w:r w:rsidRPr="00186D7B">
        <w:rPr>
          <w:lang w:eastAsia="ko-KR"/>
        </w:rPr>
        <w:t>ITU-R to study technical and operational aspects of radio networks and systems, as well as spectrum needed, including</w:t>
      </w:r>
      <w:r w:rsidRPr="00186D7B">
        <w:rPr>
          <w:rFonts w:hint="eastAsia"/>
          <w:lang w:eastAsia="ko-KR"/>
        </w:rPr>
        <w:t xml:space="preserve"> </w:t>
      </w:r>
      <w:r w:rsidRPr="00186D7B">
        <w:rPr>
          <w:lang w:eastAsia="ko-KR"/>
        </w:rPr>
        <w:t>possible harmonized use of spectrum for narrowband and broadband machine-type communication (MTC) infrastructures in order to develop Recommendations, Reports and/or Handbooks, as appropriate</w:t>
      </w:r>
      <w:r w:rsidRPr="00186D7B">
        <w:rPr>
          <w:rFonts w:hint="eastAsia"/>
          <w:lang w:eastAsia="ko-KR"/>
        </w:rPr>
        <w:t xml:space="preserve">. ITU-R Working Party 5D (WP 5D), which </w:t>
      </w:r>
      <w:r w:rsidRPr="00186D7B">
        <w:rPr>
          <w:lang w:eastAsia="ko-KR"/>
        </w:rPr>
        <w:t xml:space="preserve">is the responsible group </w:t>
      </w:r>
      <w:r w:rsidRPr="00186D7B">
        <w:rPr>
          <w:rFonts w:hint="eastAsia"/>
          <w:lang w:eastAsia="ko-KR"/>
        </w:rPr>
        <w:t>on</w:t>
      </w:r>
      <w:r w:rsidRPr="00186D7B">
        <w:rPr>
          <w:lang w:eastAsia="ko-KR"/>
        </w:rPr>
        <w:t xml:space="preserve"> Agenda Item </w:t>
      </w:r>
      <w:r w:rsidRPr="00186D7B">
        <w:rPr>
          <w:rFonts w:hint="eastAsia"/>
          <w:lang w:eastAsia="ko-KR"/>
        </w:rPr>
        <w:t xml:space="preserve">9.1 (Issue 9.1.8), </w:t>
      </w:r>
      <w:r>
        <w:rPr>
          <w:lang w:eastAsia="ko-KR"/>
        </w:rPr>
        <w:t>has</w:t>
      </w:r>
      <w:r w:rsidRPr="00186D7B">
        <w:rPr>
          <w:rFonts w:hint="eastAsia"/>
          <w:lang w:eastAsia="ko-KR"/>
        </w:rPr>
        <w:t xml:space="preserve"> develop</w:t>
      </w:r>
      <w:r>
        <w:rPr>
          <w:lang w:eastAsia="ko-KR"/>
        </w:rPr>
        <w:t>ed a</w:t>
      </w:r>
      <w:r w:rsidRPr="00186D7B">
        <w:rPr>
          <w:rFonts w:hint="eastAsia"/>
          <w:lang w:eastAsia="ko-KR"/>
        </w:rPr>
        <w:t xml:space="preserve"> w</w:t>
      </w:r>
      <w:r w:rsidRPr="00186D7B">
        <w:rPr>
          <w:lang w:eastAsia="ko-KR"/>
        </w:rPr>
        <w:t>orking document towards a preliminary draft new Report ITU-R M.[IMT. MTC]</w:t>
      </w:r>
      <w:r w:rsidRPr="00186D7B">
        <w:rPr>
          <w:rFonts w:hint="eastAsia"/>
          <w:lang w:eastAsia="ko-KR"/>
        </w:rPr>
        <w:t xml:space="preserve"> and the draft CPM texts. </w:t>
      </w:r>
      <w:r w:rsidRPr="00237541">
        <w:rPr>
          <w:lang w:eastAsia="ko-KR"/>
        </w:rPr>
        <w:t xml:space="preserve">ITU-R Working Party 5A (WP 5A) is developing a PDNR ITU-R M. [NON_IMT.MTC_USAGE], which </w:t>
      </w:r>
      <w:r w:rsidRPr="0086377D">
        <w:rPr>
          <w:lang w:eastAsia="ko-KR"/>
        </w:rPr>
        <w:t xml:space="preserve">studies the technical and operational aspects of MTC applications by non-IMT mobile systems, and </w:t>
      </w:r>
      <w:r w:rsidRPr="00976779">
        <w:rPr>
          <w:lang w:eastAsia="ko-KR"/>
        </w:rPr>
        <w:t>presents information on MTC applications including wireless industrial automation and smart grade</w:t>
      </w:r>
      <w:r w:rsidRPr="00237541">
        <w:rPr>
          <w:lang w:eastAsia="ko-KR"/>
        </w:rPr>
        <w:t xml:space="preserve">. In addition, ITU-R Working Party 1B (WP 1B) developed ITU-R report </w:t>
      </w:r>
      <w:r w:rsidRPr="0086377D">
        <w:rPr>
          <w:lang w:eastAsia="ko-KR"/>
        </w:rPr>
        <w:t>SM.2423-0, this report provides the technical and operational aspects of LPWAN for MTC and IoT in frequency ranges harmonized for SRD operation.</w:t>
      </w:r>
    </w:p>
    <w:p w:rsidR="004A734E" w:rsidRPr="00265951" w:rsidRDefault="004A734E" w:rsidP="004A734E">
      <w:pPr>
        <w:spacing w:beforeLines="50" w:before="120" w:afterLines="50" w:after="120"/>
        <w:jc w:val="both"/>
        <w:rPr>
          <w:lang w:eastAsia="ko-KR"/>
        </w:rPr>
      </w:pPr>
      <w:r w:rsidRPr="00265951">
        <w:rPr>
          <w:lang w:eastAsia="ko-KR"/>
        </w:rPr>
        <w:t>The results of ITU-R studies of the current and future spectrum use for narrowband and broadband MTC performed, as expressed in Resolution </w:t>
      </w:r>
      <w:r w:rsidRPr="00DB091F">
        <w:rPr>
          <w:lang w:eastAsia="ko-KR"/>
        </w:rPr>
        <w:t>958 (WRC-15)</w:t>
      </w:r>
      <w:r w:rsidRPr="00265951">
        <w:rPr>
          <w:lang w:eastAsia="ko-KR"/>
        </w:rPr>
        <w:t>, concluded that there is no need for any regulatory action in the Radio Regulations with regard to specific spectrum intended for use by those applications. Nonetheless, there are other mechanisms</w:t>
      </w:r>
      <w:r w:rsidRPr="00DB091F">
        <w:rPr>
          <w:lang w:eastAsia="ko-KR"/>
        </w:rPr>
        <w:t>,</w:t>
      </w:r>
      <w:r w:rsidRPr="00265951">
        <w:rPr>
          <w:lang w:eastAsia="ko-KR"/>
        </w:rPr>
        <w:t xml:space="preserve"> which could </w:t>
      </w:r>
      <w:r w:rsidRPr="00265951">
        <w:rPr>
          <w:lang w:eastAsia="ko-KR"/>
        </w:rPr>
        <w:lastRenderedPageBreak/>
        <w:t>facilitate the harmonized use of spectrum to support the implementation of narrowband and broadband MTC infrastructures</w:t>
      </w:r>
      <w:r w:rsidRPr="00DB091F">
        <w:rPr>
          <w:lang w:eastAsia="ko-KR"/>
        </w:rPr>
        <w:t>,</w:t>
      </w:r>
      <w:r w:rsidRPr="00265951">
        <w:rPr>
          <w:lang w:eastAsia="ko-KR"/>
        </w:rPr>
        <w:t xml:space="preserve"> including ITU-R Recommendations or Reports.</w:t>
      </w:r>
    </w:p>
    <w:p w:rsidR="004A734E" w:rsidRDefault="004A734E" w:rsidP="004A734E">
      <w:pPr>
        <w:jc w:val="both"/>
      </w:pPr>
    </w:p>
    <w:p w:rsidR="004A734E" w:rsidRPr="000A5418" w:rsidRDefault="004A734E" w:rsidP="004A734E">
      <w:pPr>
        <w:jc w:val="both"/>
        <w:rPr>
          <w:b/>
        </w:rPr>
      </w:pPr>
      <w:r w:rsidRPr="000A5418">
        <w:rPr>
          <w:b/>
        </w:rPr>
        <w:t>2. Preliminary Views</w:t>
      </w:r>
    </w:p>
    <w:p w:rsidR="00C30097" w:rsidRDefault="00C30097" w:rsidP="00C30097">
      <w:pPr>
        <w:jc w:val="both"/>
        <w:rPr>
          <w:b/>
        </w:rPr>
      </w:pPr>
    </w:p>
    <w:p w:rsidR="00C30097" w:rsidRPr="00186D7B" w:rsidRDefault="00C30097" w:rsidP="00C30097">
      <w:pPr>
        <w:jc w:val="both"/>
        <w:rPr>
          <w:rFonts w:eastAsia="SimSun"/>
          <w:lang w:eastAsia="zh-CN"/>
        </w:rPr>
      </w:pPr>
      <w:r w:rsidRPr="00186D7B">
        <w:rPr>
          <w:rFonts w:eastAsia="SimSun"/>
          <w:lang w:eastAsia="zh-CN"/>
        </w:rPr>
        <w:t>China's preliminary views are as follows:</w:t>
      </w:r>
    </w:p>
    <w:p w:rsidR="00C30097" w:rsidRDefault="00C30097" w:rsidP="00C30097">
      <w:pPr>
        <w:pStyle w:val="ListParagraph1"/>
        <w:numPr>
          <w:ilvl w:val="0"/>
          <w:numId w:val="12"/>
        </w:numPr>
        <w:spacing w:beforeLines="50" w:before="120" w:afterLines="50" w:after="120"/>
        <w:ind w:firstLineChars="0"/>
        <w:jc w:val="both"/>
        <w:rPr>
          <w:rFonts w:eastAsia="SimSun"/>
          <w:lang w:eastAsia="zh-CN"/>
        </w:rPr>
      </w:pPr>
      <w:r>
        <w:rPr>
          <w:rFonts w:eastAsia="SimSun"/>
          <w:lang w:eastAsia="zh-CN"/>
        </w:rPr>
        <w:t>China</w:t>
      </w:r>
      <w:r w:rsidRPr="00B85927">
        <w:rPr>
          <w:rFonts w:eastAsia="SimSun"/>
          <w:lang w:eastAsia="zh-CN"/>
        </w:rPr>
        <w:t xml:space="preserve"> is of</w:t>
      </w:r>
      <w:r w:rsidRPr="00B85927">
        <w:rPr>
          <w:rFonts w:eastAsia="SimSun" w:hint="eastAsia"/>
          <w:lang w:eastAsia="zh-CN"/>
        </w:rPr>
        <w:t xml:space="preserve"> t</w:t>
      </w:r>
      <w:r w:rsidRPr="00B85927">
        <w:rPr>
          <w:rFonts w:eastAsia="SimSun"/>
          <w:lang w:eastAsia="zh-CN"/>
        </w:rPr>
        <w:t xml:space="preserve">he </w:t>
      </w:r>
      <w:r w:rsidRPr="00B85927">
        <w:rPr>
          <w:rFonts w:eastAsia="SimSun" w:hint="eastAsia"/>
          <w:lang w:eastAsia="zh-CN"/>
        </w:rPr>
        <w:t xml:space="preserve">view that the </w:t>
      </w:r>
      <w:r w:rsidRPr="00B85927">
        <w:rPr>
          <w:rFonts w:eastAsia="SimSun"/>
          <w:lang w:eastAsia="zh-CN"/>
        </w:rPr>
        <w:t xml:space="preserve">existing frequency arrangements for IMT, detailed in Rec. ITU-R M.1036, can help enable a wide range of narrowband and broadband MTC applications and devices. </w:t>
      </w:r>
    </w:p>
    <w:p w:rsidR="00C30097" w:rsidRPr="004A734E" w:rsidRDefault="00C30097" w:rsidP="00C30097">
      <w:pPr>
        <w:pStyle w:val="ListParagraph1"/>
        <w:numPr>
          <w:ilvl w:val="0"/>
          <w:numId w:val="12"/>
        </w:numPr>
        <w:spacing w:beforeLines="50" w:before="120" w:afterLines="50" w:after="120"/>
        <w:ind w:firstLineChars="0"/>
        <w:jc w:val="both"/>
        <w:rPr>
          <w:rFonts w:eastAsiaTheme="minorEastAsia"/>
          <w:lang w:eastAsia="zh-CN"/>
        </w:rPr>
      </w:pPr>
      <w:r w:rsidRPr="00B85927">
        <w:rPr>
          <w:rFonts w:eastAsia="SimSun" w:hint="eastAsia"/>
          <w:lang w:eastAsia="zh-CN"/>
        </w:rPr>
        <w:t>China</w:t>
      </w:r>
      <w:r w:rsidRPr="00B85927">
        <w:rPr>
          <w:rFonts w:eastAsia="SimSun"/>
          <w:lang w:eastAsia="zh-CN"/>
        </w:rPr>
        <w:t xml:space="preserve"> supports the </w:t>
      </w:r>
      <w:r>
        <w:rPr>
          <w:rFonts w:eastAsia="SimSun"/>
          <w:lang w:eastAsia="zh-CN"/>
        </w:rPr>
        <w:t>conclusion</w:t>
      </w:r>
      <w:r w:rsidRPr="00B85927">
        <w:rPr>
          <w:rFonts w:eastAsia="SimSun"/>
          <w:lang w:eastAsia="zh-CN"/>
        </w:rPr>
        <w:t xml:space="preserve"> of ITU-R studies and </w:t>
      </w:r>
      <w:r>
        <w:rPr>
          <w:rFonts w:eastAsia="SimSun"/>
          <w:lang w:eastAsia="zh-CN"/>
        </w:rPr>
        <w:t xml:space="preserve">contents in </w:t>
      </w:r>
      <w:r w:rsidRPr="00B85927">
        <w:rPr>
          <w:rFonts w:eastAsia="SimSun"/>
          <w:lang w:eastAsia="zh-CN"/>
        </w:rPr>
        <w:t>CPM texts for this agenda item</w:t>
      </w:r>
      <w:r>
        <w:rPr>
          <w:rFonts w:eastAsia="SimSun"/>
          <w:lang w:eastAsia="zh-CN"/>
        </w:rPr>
        <w:t>.</w:t>
      </w:r>
      <w:r w:rsidRPr="00B85927">
        <w:rPr>
          <w:rFonts w:eastAsia="SimSun"/>
          <w:lang w:eastAsia="zh-CN"/>
        </w:rPr>
        <w:t xml:space="preserve"> </w:t>
      </w:r>
      <w:r w:rsidRPr="00186D7B">
        <w:rPr>
          <w:rFonts w:eastAsia="SimSun"/>
          <w:lang w:eastAsia="zh-CN"/>
        </w:rPr>
        <w:t xml:space="preserve">China </w:t>
      </w:r>
      <w:r>
        <w:rPr>
          <w:rFonts w:eastAsia="SimSun"/>
          <w:lang w:eastAsia="zh-CN"/>
        </w:rPr>
        <w:t xml:space="preserve">also </w:t>
      </w:r>
      <w:r w:rsidRPr="00186D7B">
        <w:rPr>
          <w:rFonts w:eastAsia="SimSun"/>
          <w:lang w:eastAsia="zh-CN"/>
        </w:rPr>
        <w:t>support</w:t>
      </w:r>
      <w:r w:rsidRPr="00186D7B">
        <w:rPr>
          <w:rFonts w:eastAsia="SimSun" w:hint="eastAsia"/>
          <w:lang w:eastAsia="zh-CN"/>
        </w:rPr>
        <w:t>s</w:t>
      </w:r>
      <w:r w:rsidRPr="00186D7B">
        <w:rPr>
          <w:rFonts w:eastAsia="SimSun"/>
          <w:lang w:eastAsia="zh-CN"/>
        </w:rPr>
        <w:t xml:space="preserve"> APT to formulate preliminary common views</w:t>
      </w:r>
      <w:r>
        <w:rPr>
          <w:rFonts w:eastAsia="SimSun"/>
          <w:lang w:eastAsia="zh-CN"/>
        </w:rPr>
        <w:t xml:space="preserve"> that </w:t>
      </w:r>
      <w:r w:rsidRPr="00FD1828">
        <w:rPr>
          <w:i/>
          <w:iCs/>
        </w:rPr>
        <w:t xml:space="preserve">there is no need </w:t>
      </w:r>
      <w:r w:rsidRPr="00FD1828">
        <w:rPr>
          <w:i/>
          <w:iCs/>
          <w:spacing w:val="-2"/>
        </w:rPr>
        <w:t xml:space="preserve">to take </w:t>
      </w:r>
      <w:r w:rsidRPr="00FD1828">
        <w:rPr>
          <w:i/>
          <w:iCs/>
        </w:rPr>
        <w:t xml:space="preserve">any regulatory action in the Radio Regulations with </w:t>
      </w:r>
      <w:r w:rsidRPr="00FD1828">
        <w:rPr>
          <w:i/>
          <w:iCs/>
          <w:spacing w:val="-2"/>
        </w:rPr>
        <w:t xml:space="preserve">respect </w:t>
      </w:r>
      <w:r w:rsidRPr="00FD1828">
        <w:rPr>
          <w:i/>
          <w:iCs/>
        </w:rPr>
        <w:t xml:space="preserve">to specific spectrum for </w:t>
      </w:r>
      <w:r w:rsidRPr="00FD1828">
        <w:rPr>
          <w:i/>
          <w:iCs/>
          <w:spacing w:val="-2"/>
        </w:rPr>
        <w:t xml:space="preserve">the use of </w:t>
      </w:r>
      <w:r w:rsidRPr="00FD1828">
        <w:rPr>
          <w:i/>
          <w:iCs/>
        </w:rPr>
        <w:t>those applications in the Radio Regulations</w:t>
      </w:r>
      <w:r w:rsidRPr="00186D7B">
        <w:rPr>
          <w:rFonts w:eastAsia="SimSun"/>
          <w:lang w:eastAsia="zh-CN"/>
        </w:rPr>
        <w:t xml:space="preserve"> </w:t>
      </w:r>
      <w:r w:rsidRPr="00186D7B">
        <w:rPr>
          <w:rFonts w:eastAsia="SimSun" w:hint="eastAsia"/>
          <w:lang w:eastAsia="zh-CN"/>
        </w:rPr>
        <w:t>subject to discussion and agreement</w:t>
      </w:r>
      <w:r w:rsidRPr="00186D7B">
        <w:rPr>
          <w:rFonts w:eastAsia="SimSun"/>
          <w:lang w:eastAsia="zh-CN"/>
        </w:rPr>
        <w:t>, and to actively harmonize with other region</w:t>
      </w:r>
      <w:r>
        <w:rPr>
          <w:rFonts w:eastAsia="SimSun"/>
          <w:lang w:eastAsia="zh-CN"/>
        </w:rPr>
        <w:t>al groups</w:t>
      </w:r>
      <w:r w:rsidRPr="00186D7B">
        <w:rPr>
          <w:rFonts w:eastAsia="SimSun"/>
          <w:lang w:eastAsia="zh-CN"/>
        </w:rPr>
        <w:t>.</w:t>
      </w:r>
    </w:p>
    <w:p w:rsidR="004A734E" w:rsidRPr="00C30097" w:rsidRDefault="004A734E" w:rsidP="00C30097">
      <w:pPr>
        <w:rPr>
          <w:rFonts w:eastAsiaTheme="minorEastAsia"/>
          <w:lang w:eastAsia="zh-CN"/>
        </w:rPr>
      </w:pPr>
    </w:p>
    <w:p w:rsidR="00DA7595" w:rsidRPr="009A4A6D" w:rsidRDefault="00C357AD" w:rsidP="009A4A6D">
      <w:pPr>
        <w:jc w:val="center"/>
        <w:rPr>
          <w:snapToGrid w:val="0"/>
        </w:rPr>
      </w:pPr>
      <w:r>
        <w:t>____________</w:t>
      </w:r>
    </w:p>
    <w:sectPr w:rsidR="00DA7595" w:rsidRPr="009A4A6D"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36" w:rsidRDefault="00956736">
      <w:r>
        <w:separator/>
      </w:r>
    </w:p>
  </w:endnote>
  <w:endnote w:type="continuationSeparator" w:id="0">
    <w:p w:rsidR="00956736" w:rsidRDefault="009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3467E1">
      <w:rPr>
        <w:lang w:eastAsia="ko-KR"/>
      </w:rPr>
      <w:t>101</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467E1">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467E1">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152C22" w:rsidRDefault="00152C22" w:rsidP="00762576">
          <w:pPr>
            <w:pStyle w:val="Equation"/>
            <w:tabs>
              <w:tab w:val="clear" w:pos="4820"/>
              <w:tab w:val="clear" w:pos="9639"/>
              <w:tab w:val="left" w:pos="1191"/>
              <w:tab w:val="left" w:pos="1588"/>
              <w:tab w:val="left" w:pos="1985"/>
            </w:tabs>
            <w:spacing w:beforeLines="0" w:before="0"/>
            <w:rPr>
              <w:rFonts w:eastAsiaTheme="minorEastAsia"/>
              <w:szCs w:val="24"/>
              <w:lang w:eastAsia="zh-CN"/>
            </w:rPr>
          </w:pPr>
          <w:r>
            <w:rPr>
              <w:rFonts w:eastAsiaTheme="minorEastAsia" w:hint="eastAsia"/>
              <w:szCs w:val="24"/>
              <w:lang w:eastAsia="zh-CN"/>
            </w:rPr>
            <w:t>CHEN XIAOBEI</w:t>
          </w:r>
        </w:p>
        <w:p w:rsidR="0097693B" w:rsidRPr="00152C22" w:rsidRDefault="00152C22" w:rsidP="00152C22">
          <w:pPr>
            <w:pStyle w:val="Equation"/>
            <w:tabs>
              <w:tab w:val="clear" w:pos="4820"/>
              <w:tab w:val="clear" w:pos="9639"/>
              <w:tab w:val="left" w:pos="1191"/>
              <w:tab w:val="left" w:pos="1588"/>
              <w:tab w:val="left" w:pos="1985"/>
            </w:tabs>
            <w:spacing w:beforeLines="0" w:before="0"/>
            <w:rPr>
              <w:rFonts w:eastAsiaTheme="minorEastAsia"/>
              <w:szCs w:val="24"/>
              <w:lang w:eastAsia="zh-CN"/>
            </w:rPr>
          </w:pPr>
          <w:r w:rsidRPr="00152C22">
            <w:rPr>
              <w:rFonts w:eastAsia="Batang"/>
              <w:szCs w:val="24"/>
              <w:lang w:eastAsia="ko-KR"/>
            </w:rPr>
            <w:t>China Academy of Information and Communications Technology</w:t>
          </w:r>
          <w:r w:rsidR="0097693B" w:rsidRPr="001A25A5">
            <w:rPr>
              <w:rFonts w:eastAsia="Batang" w:hint="eastAsia"/>
              <w:szCs w:val="24"/>
              <w:lang w:eastAsia="ko-KR"/>
            </w:rPr>
            <w:t xml:space="preserve">, </w:t>
          </w:r>
          <w:r>
            <w:rPr>
              <w:rFonts w:eastAsiaTheme="minorEastAsia" w:hint="eastAsia"/>
              <w:szCs w:val="24"/>
              <w:lang w:eastAsia="zh-CN"/>
            </w:rPr>
            <w:t>China</w:t>
          </w:r>
        </w:p>
      </w:tc>
      <w:tc>
        <w:tcPr>
          <w:tcW w:w="3912" w:type="dxa"/>
          <w:tcBorders>
            <w:top w:val="single" w:sz="12" w:space="0" w:color="auto"/>
          </w:tcBorders>
        </w:tcPr>
        <w:p w:rsidR="0097693B" w:rsidRPr="00152C22" w:rsidRDefault="0097693B" w:rsidP="00762576">
          <w:pPr>
            <w:rPr>
              <w:rFonts w:eastAsiaTheme="minorEastAsia"/>
              <w:lang w:eastAsia="zh-CN"/>
            </w:rPr>
          </w:pPr>
          <w:r w:rsidRPr="001A25A5">
            <w:t>Email</w:t>
          </w:r>
          <w:r w:rsidRPr="001A25A5">
            <w:rPr>
              <w:rFonts w:hint="eastAsia"/>
            </w:rPr>
            <w:t xml:space="preserve">: </w:t>
          </w:r>
          <w:r w:rsidR="00152C22">
            <w:rPr>
              <w:rFonts w:eastAsiaTheme="minorEastAsia" w:hint="eastAsia"/>
              <w:lang w:eastAsia="zh-CN"/>
            </w:rPr>
            <w:t>chenxiaobei@caict.ac.cn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36" w:rsidRDefault="00956736">
      <w:r>
        <w:separator/>
      </w:r>
    </w:p>
  </w:footnote>
  <w:footnote w:type="continuationSeparator" w:id="0">
    <w:p w:rsidR="00956736" w:rsidRDefault="00956736">
      <w:r>
        <w:continuationSeparator/>
      </w:r>
    </w:p>
  </w:footnote>
  <w:footnote w:id="1">
    <w:p w:rsidR="00861C5A" w:rsidRDefault="00861C5A" w:rsidP="00861C5A">
      <w:pPr>
        <w:pStyle w:val="FootnoteText"/>
      </w:pPr>
      <w:r>
        <w:rPr>
          <w:rStyle w:val="FootnoteReference"/>
        </w:rPr>
        <w:footnoteRef/>
      </w:r>
      <w:r>
        <w:t xml:space="preserve">When conducting studies in the </w:t>
      </w:r>
      <w:r>
        <w:rPr>
          <w:rFonts w:asciiTheme="majorBidi" w:hAnsiTheme="majorBidi" w:cstheme="majorBidi"/>
          <w:szCs w:val="22"/>
        </w:rPr>
        <w:t xml:space="preserve">frequency </w:t>
      </w:r>
      <w:r>
        <w:t>band 24.5-27.5 GHz, to take into account the need to ensure the protection of existing earth stations and the deployment of future receiving earth stations under the EESS (space-to-Earth) and SRS (space-to-Earth) allocation in the frequency band 25.5</w:t>
      </w:r>
      <w:r>
        <w:noBreakHyphen/>
        <w:t>27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C7A"/>
    <w:multiLevelType w:val="multilevel"/>
    <w:tmpl w:val="0C0C5C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D509A84"/>
    <w:multiLevelType w:val="singleLevel"/>
    <w:tmpl w:val="2D509A84"/>
    <w:lvl w:ilvl="0">
      <w:start w:val="1"/>
      <w:numFmt w:val="bullet"/>
      <w:lvlText w:val=""/>
      <w:lvlJc w:val="left"/>
      <w:pPr>
        <w:ind w:left="420" w:hanging="420"/>
      </w:pPr>
      <w:rPr>
        <w:rFonts w:ascii="Wingdings" w:hAnsi="Wingdings" w:hint="default"/>
      </w:rPr>
    </w:lvl>
  </w:abstractNum>
  <w:abstractNum w:abstractNumId="6"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50AF1DA1"/>
    <w:multiLevelType w:val="hybridMultilevel"/>
    <w:tmpl w:val="5F0244C2"/>
    <w:lvl w:ilvl="0" w:tplc="88B038E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8785BF7"/>
    <w:multiLevelType w:val="hybridMultilevel"/>
    <w:tmpl w:val="A03CC2C6"/>
    <w:lvl w:ilvl="0" w:tplc="5B08A32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871E5"/>
    <w:multiLevelType w:val="multilevel"/>
    <w:tmpl w:val="78B871E5"/>
    <w:lvl w:ilvl="0">
      <w:start w:val="1"/>
      <w:numFmt w:val="decimal"/>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3"/>
  </w:num>
  <w:num w:numId="4">
    <w:abstractNumId w:val="12"/>
  </w:num>
  <w:num w:numId="5">
    <w:abstractNumId w:val="7"/>
  </w:num>
  <w:num w:numId="6">
    <w:abstractNumId w:val="9"/>
  </w:num>
  <w:num w:numId="7">
    <w:abstractNumId w:val="2"/>
  </w:num>
  <w:num w:numId="8">
    <w:abstractNumId w:val="1"/>
  </w:num>
  <w:num w:numId="9">
    <w:abstractNumId w:val="11"/>
  </w:num>
  <w:num w:numId="10">
    <w:abstractNumId w:val="13"/>
  </w:num>
  <w:num w:numId="11">
    <w:abstractNumId w:val="10"/>
  </w:num>
  <w:num w:numId="12">
    <w:abstractNumId w:val="6"/>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76FF"/>
    <w:rsid w:val="000713CF"/>
    <w:rsid w:val="000A5418"/>
    <w:rsid w:val="000C3B94"/>
    <w:rsid w:val="000F517C"/>
    <w:rsid w:val="000F5540"/>
    <w:rsid w:val="0011686F"/>
    <w:rsid w:val="00152C22"/>
    <w:rsid w:val="001539DD"/>
    <w:rsid w:val="00166FF0"/>
    <w:rsid w:val="00196568"/>
    <w:rsid w:val="001A25A5"/>
    <w:rsid w:val="001A2F16"/>
    <w:rsid w:val="001B18C2"/>
    <w:rsid w:val="001D5D7E"/>
    <w:rsid w:val="00232942"/>
    <w:rsid w:val="00254A1B"/>
    <w:rsid w:val="0026763C"/>
    <w:rsid w:val="0028454D"/>
    <w:rsid w:val="00286AB6"/>
    <w:rsid w:val="00291C9E"/>
    <w:rsid w:val="002926D4"/>
    <w:rsid w:val="002C07DA"/>
    <w:rsid w:val="002C7EA9"/>
    <w:rsid w:val="002F7ED7"/>
    <w:rsid w:val="00327B93"/>
    <w:rsid w:val="00342F20"/>
    <w:rsid w:val="003467E1"/>
    <w:rsid w:val="003809C7"/>
    <w:rsid w:val="003B6263"/>
    <w:rsid w:val="003C64A7"/>
    <w:rsid w:val="003D3FDA"/>
    <w:rsid w:val="003F4EC7"/>
    <w:rsid w:val="003F603C"/>
    <w:rsid w:val="00420822"/>
    <w:rsid w:val="0045458F"/>
    <w:rsid w:val="004633B4"/>
    <w:rsid w:val="004A734E"/>
    <w:rsid w:val="004B3553"/>
    <w:rsid w:val="004B679F"/>
    <w:rsid w:val="004F0311"/>
    <w:rsid w:val="00530E8C"/>
    <w:rsid w:val="00545933"/>
    <w:rsid w:val="00557544"/>
    <w:rsid w:val="00587875"/>
    <w:rsid w:val="005C2493"/>
    <w:rsid w:val="00607E2B"/>
    <w:rsid w:val="006139D6"/>
    <w:rsid w:val="00623CE1"/>
    <w:rsid w:val="0063062B"/>
    <w:rsid w:val="00646509"/>
    <w:rsid w:val="0065582A"/>
    <w:rsid w:val="00667229"/>
    <w:rsid w:val="00682BE5"/>
    <w:rsid w:val="00690FED"/>
    <w:rsid w:val="006939A5"/>
    <w:rsid w:val="00712451"/>
    <w:rsid w:val="00731041"/>
    <w:rsid w:val="00732F08"/>
    <w:rsid w:val="0074190C"/>
    <w:rsid w:val="00762576"/>
    <w:rsid w:val="00791060"/>
    <w:rsid w:val="007B5626"/>
    <w:rsid w:val="0080570B"/>
    <w:rsid w:val="008148E1"/>
    <w:rsid w:val="008319BF"/>
    <w:rsid w:val="00843961"/>
    <w:rsid w:val="00843A32"/>
    <w:rsid w:val="00861C5A"/>
    <w:rsid w:val="008D0E09"/>
    <w:rsid w:val="009475A4"/>
    <w:rsid w:val="00956736"/>
    <w:rsid w:val="0097693B"/>
    <w:rsid w:val="00993355"/>
    <w:rsid w:val="009A4A6D"/>
    <w:rsid w:val="00A13265"/>
    <w:rsid w:val="00A71136"/>
    <w:rsid w:val="00AA474C"/>
    <w:rsid w:val="00AD7E5F"/>
    <w:rsid w:val="00B01AA1"/>
    <w:rsid w:val="00B30C81"/>
    <w:rsid w:val="00B4793B"/>
    <w:rsid w:val="00C15633"/>
    <w:rsid w:val="00C15799"/>
    <w:rsid w:val="00C30097"/>
    <w:rsid w:val="00C357AD"/>
    <w:rsid w:val="00C6069C"/>
    <w:rsid w:val="00C85119"/>
    <w:rsid w:val="00CD5431"/>
    <w:rsid w:val="00CF15F9"/>
    <w:rsid w:val="00CF2491"/>
    <w:rsid w:val="00D1252E"/>
    <w:rsid w:val="00D46802"/>
    <w:rsid w:val="00D57772"/>
    <w:rsid w:val="00D72AE3"/>
    <w:rsid w:val="00D75A4D"/>
    <w:rsid w:val="00D8478B"/>
    <w:rsid w:val="00D86151"/>
    <w:rsid w:val="00DA7595"/>
    <w:rsid w:val="00DB0A68"/>
    <w:rsid w:val="00DC43A3"/>
    <w:rsid w:val="00DD7C09"/>
    <w:rsid w:val="00DE4D52"/>
    <w:rsid w:val="00E0124F"/>
    <w:rsid w:val="00E674D3"/>
    <w:rsid w:val="00E70FD0"/>
    <w:rsid w:val="00EC38A0"/>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81781D-8853-440D-9511-60888A0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9475A4"/>
    <w:rPr>
      <w:sz w:val="18"/>
      <w:szCs w:val="18"/>
    </w:rPr>
  </w:style>
  <w:style w:type="character" w:customStyle="1" w:styleId="BalloonTextChar">
    <w:name w:val="Balloon Text Char"/>
    <w:basedOn w:val="DefaultParagraphFont"/>
    <w:link w:val="BalloonText"/>
    <w:semiHidden/>
    <w:rsid w:val="009475A4"/>
    <w:rPr>
      <w:rFonts w:eastAsia="BatangChe"/>
      <w:sz w:val="18"/>
      <w:szCs w:val="18"/>
    </w:rPr>
  </w:style>
  <w:style w:type="paragraph" w:styleId="ListParagraph">
    <w:name w:val="List Paragraph"/>
    <w:basedOn w:val="Normal"/>
    <w:uiPriority w:val="34"/>
    <w:qFormat/>
    <w:rsid w:val="00861C5A"/>
    <w:pPr>
      <w:ind w:left="720"/>
    </w:pPr>
  </w:style>
  <w:style w:type="paragraph" w:styleId="FootnoteText">
    <w:name w:val="footnote text"/>
    <w:basedOn w:val="Normal"/>
    <w:link w:val="FootnoteTextChar"/>
    <w:semiHidden/>
    <w:unhideWhenUsed/>
    <w:rsid w:val="00861C5A"/>
    <w:pPr>
      <w:snapToGrid w:val="0"/>
    </w:pPr>
    <w:rPr>
      <w:sz w:val="18"/>
      <w:szCs w:val="18"/>
    </w:rPr>
  </w:style>
  <w:style w:type="character" w:customStyle="1" w:styleId="FootnoteTextChar">
    <w:name w:val="Footnote Text Char"/>
    <w:basedOn w:val="DefaultParagraphFont"/>
    <w:link w:val="FootnoteText"/>
    <w:semiHidden/>
    <w:rsid w:val="00861C5A"/>
    <w:rPr>
      <w:rFonts w:eastAsia="BatangChe"/>
      <w:sz w:val="18"/>
      <w:szCs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861C5A"/>
    <w:rPr>
      <w:position w:val="6"/>
      <w:sz w:val="18"/>
    </w:rPr>
  </w:style>
  <w:style w:type="paragraph" w:customStyle="1" w:styleId="ListParagraph1">
    <w:name w:val="List Paragraph1"/>
    <w:basedOn w:val="Normal"/>
    <w:uiPriority w:val="34"/>
    <w:qFormat/>
    <w:rsid w:val="004A734E"/>
    <w:pPr>
      <w:ind w:firstLineChars="200" w:firstLine="420"/>
    </w:pPr>
  </w:style>
  <w:style w:type="character" w:customStyle="1" w:styleId="Artdef">
    <w:name w:val="Art_def"/>
    <w:basedOn w:val="DefaultParagraphFont"/>
    <w:qFormat/>
    <w:rsid w:val="00327B93"/>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14</cp:revision>
  <cp:lastPrinted>2004-07-28T02:14:00Z</cp:lastPrinted>
  <dcterms:created xsi:type="dcterms:W3CDTF">2018-12-27T08:50:00Z</dcterms:created>
  <dcterms:modified xsi:type="dcterms:W3CDTF">2018-12-31T05:24:00Z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