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61248D">
        <w:trPr>
          <w:cantSplit/>
        </w:trPr>
        <w:tc>
          <w:tcPr>
            <w:tcW w:w="1399" w:type="dxa"/>
            <w:vMerge w:val="restart"/>
          </w:tcPr>
          <w:p w:rsidR="00CF3963" w:rsidRPr="00891D0B" w:rsidRDefault="00CF3963" w:rsidP="0061248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61248D">
            <w:r w:rsidRPr="00096326">
              <w:t>ASIA-PACIFIC TELECOMMUNITY</w:t>
            </w:r>
          </w:p>
        </w:tc>
        <w:tc>
          <w:tcPr>
            <w:tcW w:w="2700" w:type="dxa"/>
          </w:tcPr>
          <w:p w:rsidR="00CF3963" w:rsidRPr="00096326" w:rsidRDefault="00CF3963" w:rsidP="0061248D">
            <w:pPr>
              <w:rPr>
                <w:b/>
                <w:bCs/>
                <w:lang w:val="fr-FR"/>
              </w:rPr>
            </w:pPr>
            <w:r w:rsidRPr="00C15799">
              <w:rPr>
                <w:b/>
                <w:lang w:val="fr-FR"/>
              </w:rPr>
              <w:t>Document</w:t>
            </w:r>
            <w:r w:rsidR="00696FDE">
              <w:rPr>
                <w:b/>
                <w:lang w:val="fr-FR"/>
              </w:rPr>
              <w:t xml:space="preserve"> No.</w:t>
            </w:r>
            <w:r>
              <w:rPr>
                <w:b/>
                <w:lang w:val="fr-FR"/>
              </w:rPr>
              <w:t xml:space="preserve">: </w:t>
            </w:r>
          </w:p>
        </w:tc>
      </w:tr>
      <w:tr w:rsidR="00CF3963" w:rsidRPr="00C15799" w:rsidTr="0061248D">
        <w:trPr>
          <w:cantSplit/>
        </w:trPr>
        <w:tc>
          <w:tcPr>
            <w:tcW w:w="1399" w:type="dxa"/>
            <w:vMerge/>
          </w:tcPr>
          <w:p w:rsidR="00CF3963" w:rsidRPr="00891D0B" w:rsidRDefault="00CF3963" w:rsidP="0061248D"/>
        </w:tc>
        <w:tc>
          <w:tcPr>
            <w:tcW w:w="5720" w:type="dxa"/>
          </w:tcPr>
          <w:p w:rsidR="00CF3963" w:rsidRPr="00891D0B" w:rsidRDefault="00CF3963" w:rsidP="008E6E1A">
            <w:pPr>
              <w:spacing w:line="0" w:lineRule="atLeast"/>
            </w:pPr>
            <w:r>
              <w:rPr>
                <w:b/>
              </w:rPr>
              <w:t xml:space="preserve">The </w:t>
            </w:r>
            <w:r w:rsidR="008E6E1A">
              <w:rPr>
                <w:rFonts w:eastAsia="MS Mincho" w:hint="eastAsia"/>
                <w:b/>
                <w:lang w:eastAsia="ja-JP"/>
              </w:rPr>
              <w:t>4th</w:t>
            </w:r>
            <w:r>
              <w:rPr>
                <w:b/>
              </w:rPr>
              <w:t xml:space="preserve"> Meeting of the APT Conference Preparatory  Group for WRC-19 (APG19-</w:t>
            </w:r>
            <w:r w:rsidR="008E6E1A">
              <w:rPr>
                <w:rFonts w:eastAsia="MS Mincho" w:hint="eastAsia"/>
                <w:b/>
                <w:lang w:eastAsia="ja-JP"/>
              </w:rPr>
              <w:t>4</w:t>
            </w:r>
            <w:r>
              <w:rPr>
                <w:b/>
              </w:rPr>
              <w:t>)</w:t>
            </w:r>
          </w:p>
        </w:tc>
        <w:tc>
          <w:tcPr>
            <w:tcW w:w="2700" w:type="dxa"/>
          </w:tcPr>
          <w:p w:rsidR="00CF3963" w:rsidRPr="0034561B" w:rsidRDefault="00CF3963" w:rsidP="008E6E1A">
            <w:pPr>
              <w:rPr>
                <w:rFonts w:eastAsia="MS Mincho"/>
                <w:b/>
                <w:bCs/>
                <w:lang w:val="fr-FR" w:eastAsia="ja-JP"/>
              </w:rPr>
            </w:pPr>
            <w:r>
              <w:rPr>
                <w:b/>
                <w:bCs/>
                <w:lang w:val="fr-FR"/>
              </w:rPr>
              <w:t>APG19-</w:t>
            </w:r>
            <w:r w:rsidR="008E6E1A">
              <w:rPr>
                <w:rFonts w:eastAsia="MS Mincho" w:hint="eastAsia"/>
                <w:b/>
                <w:bCs/>
                <w:lang w:val="fr-FR" w:eastAsia="ja-JP"/>
              </w:rPr>
              <w:t>4</w:t>
            </w:r>
            <w:r>
              <w:rPr>
                <w:b/>
                <w:bCs/>
                <w:lang w:val="fr-FR"/>
              </w:rPr>
              <w:t>/</w:t>
            </w:r>
            <w:r w:rsidR="00696FDE">
              <w:rPr>
                <w:rFonts w:eastAsia="MS Mincho"/>
                <w:b/>
                <w:bCs/>
                <w:lang w:val="fr-FR" w:eastAsia="ja-JP"/>
              </w:rPr>
              <w:t>INP-70</w:t>
            </w:r>
          </w:p>
        </w:tc>
      </w:tr>
      <w:tr w:rsidR="00CF3963" w:rsidRPr="00891D0B" w:rsidTr="0061248D">
        <w:trPr>
          <w:cantSplit/>
          <w:trHeight w:val="219"/>
        </w:trPr>
        <w:tc>
          <w:tcPr>
            <w:tcW w:w="1399" w:type="dxa"/>
            <w:vMerge/>
          </w:tcPr>
          <w:p w:rsidR="00CF3963" w:rsidRPr="00C15799" w:rsidRDefault="00CF3963" w:rsidP="0061248D">
            <w:pPr>
              <w:rPr>
                <w:lang w:val="fr-FR"/>
              </w:rPr>
            </w:pPr>
          </w:p>
        </w:tc>
        <w:tc>
          <w:tcPr>
            <w:tcW w:w="5720" w:type="dxa"/>
          </w:tcPr>
          <w:p w:rsidR="00CF3963" w:rsidRPr="008E6E1A" w:rsidRDefault="008E6E1A" w:rsidP="008E6E1A">
            <w:pPr>
              <w:rPr>
                <w:rFonts w:eastAsia="MS Mincho"/>
                <w:lang w:eastAsia="ja-JP"/>
              </w:rPr>
            </w:pPr>
            <w:r>
              <w:rPr>
                <w:rFonts w:eastAsia="MS Mincho" w:hint="eastAsia"/>
                <w:lang w:eastAsia="ja-JP"/>
              </w:rPr>
              <w:t>7</w:t>
            </w:r>
            <w:r w:rsidR="00CF3963">
              <w:t xml:space="preserve"> – </w:t>
            </w:r>
            <w:r w:rsidR="006844CF">
              <w:rPr>
                <w:rFonts w:eastAsia="MS Mincho" w:hint="eastAsia"/>
                <w:lang w:eastAsia="ja-JP"/>
              </w:rPr>
              <w:t>1</w:t>
            </w:r>
            <w:r>
              <w:rPr>
                <w:rFonts w:eastAsia="MS Mincho" w:hint="eastAsia"/>
                <w:lang w:eastAsia="ja-JP"/>
              </w:rPr>
              <w:t>2</w:t>
            </w:r>
            <w:r w:rsidR="00CF3963">
              <w:t xml:space="preserve"> </w:t>
            </w:r>
            <w:r>
              <w:rPr>
                <w:rFonts w:eastAsia="MS Mincho" w:hint="eastAsia"/>
                <w:lang w:eastAsia="ja-JP"/>
              </w:rPr>
              <w:t>January</w:t>
            </w:r>
            <w:r w:rsidR="00CF3963">
              <w:t xml:space="preserve"> 201</w:t>
            </w:r>
            <w:r>
              <w:rPr>
                <w:rFonts w:eastAsia="MS Mincho" w:hint="eastAsia"/>
                <w:lang w:eastAsia="ja-JP"/>
              </w:rPr>
              <w:t>9</w:t>
            </w:r>
            <w:r w:rsidR="00CF3963" w:rsidRPr="00891D0B">
              <w:t xml:space="preserve">, </w:t>
            </w:r>
            <w:r>
              <w:rPr>
                <w:rFonts w:eastAsia="MS Mincho" w:hint="eastAsia"/>
                <w:lang w:eastAsia="ja-JP"/>
              </w:rPr>
              <w:t>Busan</w:t>
            </w:r>
            <w:r w:rsidR="006844CF" w:rsidRPr="006844CF">
              <w:t xml:space="preserve">, </w:t>
            </w:r>
            <w:r w:rsidR="00696FDE">
              <w:t xml:space="preserve">Republic of </w:t>
            </w:r>
            <w:r>
              <w:rPr>
                <w:rFonts w:eastAsia="MS Mincho" w:hint="eastAsia"/>
                <w:lang w:eastAsia="ja-JP"/>
              </w:rPr>
              <w:t>Korea</w:t>
            </w:r>
          </w:p>
        </w:tc>
        <w:tc>
          <w:tcPr>
            <w:tcW w:w="2700" w:type="dxa"/>
          </w:tcPr>
          <w:p w:rsidR="00CF3963" w:rsidRPr="008E6E1A" w:rsidRDefault="00696FDE" w:rsidP="008E6E1A">
            <w:pPr>
              <w:rPr>
                <w:rFonts w:eastAsia="MS Mincho"/>
                <w:b/>
                <w:lang w:eastAsia="ja-JP"/>
              </w:rPr>
            </w:pPr>
            <w:r>
              <w:rPr>
                <w:rFonts w:eastAsia="MS Mincho"/>
                <w:b/>
                <w:lang w:eastAsia="ja-JP"/>
              </w:rPr>
              <w:t>28</w:t>
            </w:r>
            <w:r w:rsidR="00D05E92">
              <w:rPr>
                <w:rFonts w:eastAsia="MS Mincho" w:hint="eastAsia"/>
                <w:b/>
                <w:lang w:eastAsia="ja-JP"/>
              </w:rPr>
              <w:t xml:space="preserve"> </w:t>
            </w:r>
            <w:r w:rsidR="008E6E1A">
              <w:rPr>
                <w:rFonts w:eastAsia="MS Mincho" w:hint="eastAsia"/>
                <w:b/>
                <w:lang w:eastAsia="ja-JP"/>
              </w:rPr>
              <w:t>January</w:t>
            </w:r>
            <w:r w:rsidR="00CF3963">
              <w:rPr>
                <w:b/>
              </w:rPr>
              <w:t xml:space="preserve"> 201</w:t>
            </w:r>
            <w:r>
              <w:rPr>
                <w:rFonts w:eastAsia="MS Mincho" w:hint="eastAsia"/>
                <w:b/>
                <w:lang w:eastAsia="ja-JP"/>
              </w:rPr>
              <w:t>8</w:t>
            </w:r>
          </w:p>
        </w:tc>
      </w:tr>
    </w:tbl>
    <w:p w:rsidR="00D13D9D" w:rsidRPr="007673CA" w:rsidRDefault="00D13D9D" w:rsidP="00DA7595">
      <w:pPr>
        <w:rPr>
          <w:lang w:val="en-NZ" w:eastAsia="ko-KR"/>
        </w:rPr>
      </w:pPr>
    </w:p>
    <w:p w:rsidR="00930E64" w:rsidRDefault="0034561B" w:rsidP="00930E64">
      <w:pPr>
        <w:jc w:val="center"/>
        <w:rPr>
          <w:rFonts w:eastAsia="MS Mincho"/>
          <w:sz w:val="28"/>
          <w:szCs w:val="28"/>
          <w:lang w:eastAsia="ja-JP"/>
        </w:rPr>
      </w:pPr>
      <w:r>
        <w:rPr>
          <w:sz w:val="28"/>
          <w:szCs w:val="28"/>
          <w:lang w:eastAsia="ko-KR"/>
        </w:rPr>
        <w:t>Japan</w:t>
      </w:r>
    </w:p>
    <w:p w:rsidR="00B64A60" w:rsidRPr="009E28A5" w:rsidRDefault="00B64A60" w:rsidP="009E28A5">
      <w:pPr>
        <w:rPr>
          <w:rFonts w:eastAsia="MS Mincho"/>
          <w:b/>
          <w:bCs/>
          <w:caps/>
          <w:sz w:val="28"/>
          <w:szCs w:val="28"/>
          <w:lang w:val="en-NZ" w:eastAsia="ja-JP"/>
        </w:rPr>
      </w:pPr>
    </w:p>
    <w:p w:rsidR="00B64A60" w:rsidRDefault="001178C9" w:rsidP="00B64A60">
      <w:pPr>
        <w:jc w:val="center"/>
        <w:rPr>
          <w:rFonts w:eastAsia="MS Mincho"/>
          <w:b/>
          <w:bCs/>
          <w:caps/>
          <w:sz w:val="28"/>
          <w:szCs w:val="28"/>
          <w:lang w:val="en-NZ" w:eastAsia="ja-JP"/>
        </w:rPr>
      </w:pPr>
      <w:r>
        <w:rPr>
          <w:rFonts w:eastAsia="MS Mincho" w:hint="eastAsia"/>
          <w:b/>
          <w:bCs/>
          <w:caps/>
          <w:sz w:val="28"/>
          <w:szCs w:val="28"/>
          <w:lang w:val="en-NZ" w:eastAsia="ja-JP"/>
        </w:rPr>
        <w:t>considerations</w:t>
      </w:r>
      <w:r w:rsidR="00B64A60" w:rsidRPr="00710333">
        <w:rPr>
          <w:b/>
          <w:bCs/>
          <w:caps/>
          <w:sz w:val="28"/>
          <w:szCs w:val="28"/>
          <w:lang w:val="en-NZ"/>
        </w:rPr>
        <w:t xml:space="preserve"> on WRC-19 agenda item </w:t>
      </w:r>
      <w:r w:rsidR="009E28A5">
        <w:rPr>
          <w:rFonts w:eastAsia="MS Mincho" w:hint="eastAsia"/>
          <w:b/>
          <w:bCs/>
          <w:caps/>
          <w:sz w:val="28"/>
          <w:szCs w:val="28"/>
          <w:lang w:val="en-NZ" w:eastAsia="ja-JP"/>
        </w:rPr>
        <w:t>7, Issue G</w:t>
      </w:r>
    </w:p>
    <w:p w:rsidR="003523A0" w:rsidRDefault="003523A0" w:rsidP="00B64A60">
      <w:pPr>
        <w:jc w:val="center"/>
        <w:rPr>
          <w:rFonts w:eastAsia="MS Mincho"/>
          <w:b/>
          <w:bCs/>
          <w:caps/>
          <w:sz w:val="28"/>
          <w:szCs w:val="28"/>
          <w:lang w:val="en-NZ" w:eastAsia="ja-JP"/>
        </w:rPr>
      </w:pPr>
    </w:p>
    <w:p w:rsidR="003523A0" w:rsidRPr="009E28A5" w:rsidRDefault="003523A0" w:rsidP="00B64A60">
      <w:pPr>
        <w:jc w:val="center"/>
        <w:rPr>
          <w:rFonts w:eastAsia="MS Mincho"/>
          <w:b/>
          <w:bCs/>
          <w:caps/>
          <w:sz w:val="28"/>
          <w:szCs w:val="28"/>
          <w:lang w:val="en-NZ" w:eastAsia="ja-JP"/>
        </w:rPr>
      </w:pPr>
      <w:r w:rsidRPr="003523A0">
        <w:rPr>
          <w:rFonts w:eastAsia="MS Mincho"/>
          <w:b/>
          <w:bCs/>
          <w:caps/>
          <w:sz w:val="28"/>
          <w:szCs w:val="28"/>
          <w:lang w:val="en-NZ" w:eastAsia="ja-JP"/>
        </w:rPr>
        <w:t xml:space="preserve">Updating the reference situation for </w:t>
      </w:r>
      <w:r w:rsidR="006844CF">
        <w:rPr>
          <w:rFonts w:eastAsia="MS Mincho" w:hint="eastAsia"/>
          <w:b/>
          <w:bCs/>
          <w:caps/>
          <w:sz w:val="28"/>
          <w:szCs w:val="28"/>
          <w:lang w:val="en-NZ" w:eastAsia="ja-JP"/>
        </w:rPr>
        <w:t xml:space="preserve">region 1 and 3 </w:t>
      </w:r>
      <w:r w:rsidRPr="003523A0">
        <w:rPr>
          <w:rFonts w:eastAsia="MS Mincho"/>
          <w:b/>
          <w:bCs/>
          <w:caps/>
          <w:sz w:val="28"/>
          <w:szCs w:val="28"/>
          <w:lang w:val="en-NZ" w:eastAsia="ja-JP"/>
        </w:rPr>
        <w:t>networks under RR Appendices 30 and 30A when provisional</w:t>
      </w:r>
      <w:r w:rsidR="006844CF">
        <w:rPr>
          <w:rFonts w:eastAsia="MS Mincho" w:hint="eastAsia"/>
          <w:b/>
          <w:bCs/>
          <w:caps/>
          <w:sz w:val="28"/>
          <w:szCs w:val="28"/>
          <w:lang w:val="en-NZ" w:eastAsia="ja-JP"/>
        </w:rPr>
        <w:t>ly</w:t>
      </w:r>
      <w:r w:rsidRPr="003523A0">
        <w:rPr>
          <w:rFonts w:eastAsia="MS Mincho"/>
          <w:b/>
          <w:bCs/>
          <w:caps/>
          <w:sz w:val="28"/>
          <w:szCs w:val="28"/>
          <w:lang w:val="en-NZ" w:eastAsia="ja-JP"/>
        </w:rPr>
        <w:t xml:space="preserve"> record</w:t>
      </w:r>
      <w:r w:rsidR="006844CF">
        <w:rPr>
          <w:rFonts w:eastAsia="MS Mincho" w:hint="eastAsia"/>
          <w:b/>
          <w:bCs/>
          <w:caps/>
          <w:sz w:val="28"/>
          <w:szCs w:val="28"/>
          <w:lang w:val="en-NZ" w:eastAsia="ja-JP"/>
        </w:rPr>
        <w:t>ed assignments are converted into definitive recorded assignments</w:t>
      </w:r>
    </w:p>
    <w:p w:rsidR="00B64A60" w:rsidRDefault="00B64A60" w:rsidP="00B64A60">
      <w:pPr>
        <w:rPr>
          <w:lang w:val="en-NZ"/>
        </w:rPr>
      </w:pPr>
    </w:p>
    <w:p w:rsidR="00B64A60" w:rsidRPr="00710333" w:rsidRDefault="00B64A60" w:rsidP="00B64A60">
      <w:pPr>
        <w:jc w:val="both"/>
        <w:rPr>
          <w:lang w:val="en-NZ"/>
        </w:rPr>
      </w:pPr>
      <w:r w:rsidRPr="00710333">
        <w:rPr>
          <w:b/>
          <w:lang w:val="en-NZ"/>
        </w:rPr>
        <w:t xml:space="preserve">Agenda Item </w:t>
      </w:r>
      <w:r w:rsidR="009E28A5">
        <w:rPr>
          <w:rFonts w:eastAsia="MS Mincho" w:hint="eastAsia"/>
          <w:b/>
          <w:lang w:val="en-NZ" w:eastAsia="ja-JP"/>
        </w:rPr>
        <w:t>7</w:t>
      </w:r>
      <w:r w:rsidRPr="00710333">
        <w:rPr>
          <w:b/>
          <w:lang w:val="en-NZ"/>
        </w:rPr>
        <w:t xml:space="preserve">: </w:t>
      </w:r>
    </w:p>
    <w:p w:rsidR="00BE0052" w:rsidRDefault="00BE0052" w:rsidP="00BE0052">
      <w:pPr>
        <w:pStyle w:val="Normalaftertitle"/>
        <w:spacing w:before="120" w:afterLines="50" w:after="120"/>
        <w:jc w:val="both"/>
        <w:rPr>
          <w:b/>
          <w:i/>
          <w:iCs/>
        </w:rPr>
      </w:pPr>
      <w:r>
        <w:rPr>
          <w:i/>
          <w:iCs/>
        </w:rPr>
        <w:t>7</w:t>
      </w:r>
      <w:r>
        <w:rPr>
          <w:i/>
          <w:iCs/>
        </w:rPr>
        <w:tab/>
      </w:r>
      <w:r w:rsidRPr="003338D9">
        <w:rPr>
          <w:i/>
          <w:iCs/>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3338D9">
        <w:rPr>
          <w:b/>
          <w:bCs/>
          <w:i/>
          <w:iCs/>
        </w:rPr>
        <w:t>86 (Rev.</w:t>
      </w:r>
      <w:r>
        <w:rPr>
          <w:b/>
          <w:bCs/>
          <w:i/>
          <w:iCs/>
        </w:rPr>
        <w:t>WRC-07</w:t>
      </w:r>
      <w:r w:rsidRPr="003338D9">
        <w:rPr>
          <w:b/>
          <w:bCs/>
          <w:i/>
          <w:iCs/>
        </w:rPr>
        <w:t>)</w:t>
      </w:r>
      <w:r w:rsidRPr="003338D9">
        <w:rPr>
          <w:i/>
          <w:iCs/>
        </w:rPr>
        <w:t>, in order to facilitate rational, efficient and economical use of radio frequencies and any associated orbits, including the geostationary satellite orbit;</w:t>
      </w:r>
    </w:p>
    <w:p w:rsidR="00BE0052" w:rsidRDefault="00BE0052" w:rsidP="00BE0052">
      <w:pPr>
        <w:jc w:val="both"/>
        <w:rPr>
          <w:i/>
          <w:iCs/>
        </w:rPr>
      </w:pPr>
      <w:r>
        <w:t xml:space="preserve">Resolution </w:t>
      </w:r>
      <w:r>
        <w:rPr>
          <w:rFonts w:ascii="Times New Roman Bold" w:hAnsi="Times New Roman Bold" w:cs="Times New Roman Bold"/>
          <w:b/>
          <w:bCs/>
        </w:rPr>
        <w:t xml:space="preserve">86 </w:t>
      </w:r>
      <w:r>
        <w:rPr>
          <w:b/>
          <w:bCs/>
        </w:rPr>
        <w:t>(Rev.WRC</w:t>
      </w:r>
      <w:r>
        <w:rPr>
          <w:b/>
          <w:bCs/>
        </w:rPr>
        <w:noBreakHyphen/>
        <w:t>07)</w:t>
      </w:r>
      <w:r>
        <w:t xml:space="preserve"> – </w:t>
      </w:r>
      <w:r w:rsidRPr="003338D9">
        <w:rPr>
          <w:rFonts w:eastAsia="SimSun"/>
          <w:i/>
          <w:iCs/>
        </w:rPr>
        <w:t>Implementation of Resolution 86 (Rev. Marrakesh, 2002) of the Plenipotentiary Conference</w:t>
      </w:r>
    </w:p>
    <w:p w:rsidR="00B64A60" w:rsidRPr="00BE0052" w:rsidRDefault="00B64A60" w:rsidP="00B64A60">
      <w:pPr>
        <w:jc w:val="both"/>
        <w:rPr>
          <w:rFonts w:eastAsia="MS Mincho"/>
          <w:lang w:val="en-NZ" w:eastAsia="ja-JP"/>
        </w:rPr>
      </w:pPr>
    </w:p>
    <w:p w:rsidR="00B64A60" w:rsidRPr="00BE0052" w:rsidRDefault="00B64A60" w:rsidP="00B64A60">
      <w:pPr>
        <w:spacing w:after="120"/>
        <w:jc w:val="both"/>
        <w:rPr>
          <w:rFonts w:eastAsia="MS Mincho"/>
          <w:b/>
          <w:lang w:val="en-NZ" w:eastAsia="ja-JP"/>
        </w:rPr>
      </w:pPr>
      <w:r w:rsidRPr="00710333">
        <w:rPr>
          <w:b/>
          <w:lang w:val="en-NZ" w:eastAsia="ko-KR"/>
        </w:rPr>
        <w:t xml:space="preserve">1. </w:t>
      </w:r>
      <w:r>
        <w:rPr>
          <w:b/>
          <w:lang w:val="en-NZ" w:eastAsia="ko-KR"/>
        </w:rPr>
        <w:tab/>
      </w:r>
      <w:r w:rsidRPr="00710333">
        <w:rPr>
          <w:b/>
          <w:lang w:val="en-NZ" w:eastAsia="ko-KR"/>
        </w:rPr>
        <w:t>Background</w:t>
      </w:r>
    </w:p>
    <w:p w:rsidR="001C61A5" w:rsidRDefault="00CF4F76" w:rsidP="003D3A4D">
      <w:pPr>
        <w:snapToGrid w:val="0"/>
        <w:spacing w:afterLines="50" w:after="120"/>
        <w:ind w:left="284"/>
        <w:jc w:val="both"/>
        <w:rPr>
          <w:rFonts w:eastAsia="MS Mincho"/>
          <w:lang w:val="en-NZ" w:eastAsia="ja-JP"/>
        </w:rPr>
      </w:pPr>
      <w:r w:rsidRPr="00CF4F76">
        <w:rPr>
          <w:lang w:val="en-NZ"/>
        </w:rPr>
        <w:t xml:space="preserve">Issue G </w:t>
      </w:r>
      <w:r>
        <w:rPr>
          <w:rFonts w:eastAsia="MS Mincho" w:hint="eastAsia"/>
          <w:lang w:val="en-NZ" w:eastAsia="ja-JP"/>
        </w:rPr>
        <w:t>deals with u</w:t>
      </w:r>
      <w:r w:rsidRPr="00CF4F76">
        <w:rPr>
          <w:lang w:val="en-NZ"/>
        </w:rPr>
        <w:t>pdat</w:t>
      </w:r>
      <w:r>
        <w:rPr>
          <w:rFonts w:eastAsia="MS Mincho" w:hint="eastAsia"/>
          <w:lang w:val="en-NZ" w:eastAsia="ja-JP"/>
        </w:rPr>
        <w:t xml:space="preserve">ing </w:t>
      </w:r>
      <w:r w:rsidR="006844CF" w:rsidRPr="006844CF">
        <w:rPr>
          <w:lang w:val="en-NZ"/>
        </w:rPr>
        <w:t>the reference situation for Region 1 and 3 networks under RR Appendices 30 and 30A when provisionally recorded assignments are converted into definitive recorded assignments</w:t>
      </w:r>
      <w:r>
        <w:rPr>
          <w:rFonts w:eastAsia="MS Mincho" w:hint="eastAsia"/>
          <w:lang w:val="en-NZ" w:eastAsia="ja-JP"/>
        </w:rPr>
        <w:t xml:space="preserve">. </w:t>
      </w:r>
    </w:p>
    <w:p w:rsidR="003D3A4D" w:rsidRDefault="003D3A4D" w:rsidP="003D3A4D">
      <w:pPr>
        <w:snapToGrid w:val="0"/>
        <w:spacing w:afterLines="50" w:after="120"/>
        <w:ind w:left="284"/>
        <w:jc w:val="both"/>
        <w:rPr>
          <w:rFonts w:eastAsia="MS Mincho"/>
          <w:lang w:eastAsia="ja-JP"/>
        </w:rPr>
      </w:pPr>
      <w:r>
        <w:t xml:space="preserve">§ </w:t>
      </w:r>
      <w:r w:rsidRPr="00F5752F">
        <w:rPr>
          <w:b/>
        </w:rPr>
        <w:t>4.1.18</w:t>
      </w:r>
      <w:r>
        <w:t xml:space="preserve"> of Appendices </w:t>
      </w:r>
      <w:r w:rsidRPr="00F5752F">
        <w:rPr>
          <w:b/>
        </w:rPr>
        <w:t>30</w:t>
      </w:r>
      <w:r>
        <w:t xml:space="preserve"> and </w:t>
      </w:r>
      <w:r w:rsidRPr="00F5752F">
        <w:rPr>
          <w:b/>
        </w:rPr>
        <w:t>30A</w:t>
      </w:r>
      <w:r>
        <w:t xml:space="preserve"> of the Radio Regulations prescribes that in the case of recording in the List with outstanding coordination requirements, this recording shall be provisional, but that </w:t>
      </w:r>
      <w:r>
        <w:rPr>
          <w:color w:val="000000"/>
        </w:rPr>
        <w:t xml:space="preserve">the entry shall be changed from provisional to definitive recording in the List if the Bureau is informed that the new assignment in the Regions 1 </w:t>
      </w:r>
      <w:r w:rsidRPr="009F3C4B">
        <w:rPr>
          <w:color w:val="000000"/>
        </w:rPr>
        <w:t>and 3 List has been in use, together with the assignment which was the basis for the disagreement, for at least four months without any complaint of harmful interference being made.</w:t>
      </w:r>
      <w:r>
        <w:rPr>
          <w:color w:val="000000"/>
        </w:rPr>
        <w:t xml:space="preserve"> </w:t>
      </w:r>
      <w:r w:rsidRPr="00875820">
        <w:t xml:space="preserve"> </w:t>
      </w:r>
      <w:r>
        <w:t>When the provisional recording becomes definitive, the reference situation of the interfered-with network will be updated.</w:t>
      </w:r>
      <w:r>
        <w:rPr>
          <w:rFonts w:eastAsia="MS Mincho" w:hint="eastAsia"/>
          <w:lang w:eastAsia="ja-JP"/>
        </w:rPr>
        <w:t xml:space="preserve"> </w:t>
      </w:r>
      <w:r>
        <w:t xml:space="preserve">Similar provisions are found in respect of Region 2 in § </w:t>
      </w:r>
      <w:r w:rsidRPr="00F5752F">
        <w:rPr>
          <w:b/>
        </w:rPr>
        <w:t>4.2.21A</w:t>
      </w:r>
      <w:r w:rsidRPr="003D3A4D">
        <w:rPr>
          <w:rFonts w:eastAsia="MS Mincho" w:hint="eastAsia"/>
          <w:lang w:eastAsia="ja-JP"/>
        </w:rPr>
        <w:t>.</w:t>
      </w:r>
    </w:p>
    <w:p w:rsidR="005C076B" w:rsidRDefault="003D3A4D" w:rsidP="005C076B">
      <w:pPr>
        <w:snapToGrid w:val="0"/>
        <w:spacing w:afterLines="50" w:after="120"/>
        <w:ind w:left="284"/>
        <w:jc w:val="both"/>
        <w:rPr>
          <w:rFonts w:eastAsia="MS Mincho"/>
          <w:lang w:eastAsia="ja-JP"/>
        </w:rPr>
      </w:pPr>
      <w:r>
        <w:rPr>
          <w:rFonts w:eastAsia="MS Mincho" w:hint="eastAsia"/>
          <w:lang w:eastAsia="ja-JP"/>
        </w:rPr>
        <w:t xml:space="preserve">Several views were contributed to ITU-R WP4A and the draft CPM text </w:t>
      </w:r>
      <w:r w:rsidR="008E6E1A">
        <w:rPr>
          <w:rFonts w:eastAsia="MS Mincho" w:hint="eastAsia"/>
          <w:lang w:eastAsia="ja-JP"/>
        </w:rPr>
        <w:t>was finalized</w:t>
      </w:r>
      <w:r>
        <w:rPr>
          <w:rFonts w:eastAsia="MS Mincho" w:hint="eastAsia"/>
          <w:lang w:eastAsia="ja-JP"/>
        </w:rPr>
        <w:t xml:space="preserve"> by WP4A (See Section 2 Documents).</w:t>
      </w:r>
      <w:r w:rsidR="005C076B">
        <w:rPr>
          <w:rFonts w:eastAsia="MS Mincho" w:hint="eastAsia"/>
          <w:lang w:eastAsia="ja-JP"/>
        </w:rPr>
        <w:t xml:space="preserve"> The methods are as follows.</w:t>
      </w:r>
    </w:p>
    <w:p w:rsidR="009327A8" w:rsidRPr="005C076B" w:rsidRDefault="009327A8" w:rsidP="005C076B">
      <w:pPr>
        <w:snapToGrid w:val="0"/>
        <w:spacing w:afterLines="50" w:after="120"/>
        <w:ind w:left="284"/>
        <w:jc w:val="both"/>
        <w:rPr>
          <w:rFonts w:eastAsia="MS Mincho"/>
          <w:lang w:eastAsia="ja-JP"/>
        </w:rPr>
      </w:pPr>
    </w:p>
    <w:p w:rsidR="005C076B" w:rsidRDefault="005C076B" w:rsidP="005C076B">
      <w:pPr>
        <w:pStyle w:val="ListParagraph"/>
        <w:numPr>
          <w:ilvl w:val="0"/>
          <w:numId w:val="21"/>
        </w:numPr>
        <w:snapToGrid w:val="0"/>
        <w:ind w:left="641" w:hanging="357"/>
        <w:jc w:val="both"/>
        <w:rPr>
          <w:rFonts w:eastAsia="MS Mincho"/>
          <w:lang w:val="en-NZ" w:eastAsia="ja-JP"/>
        </w:rPr>
      </w:pPr>
      <w:r>
        <w:rPr>
          <w:rFonts w:eastAsia="MS Mincho" w:hint="eastAsia"/>
          <w:lang w:val="en-NZ" w:eastAsia="ja-JP"/>
        </w:rPr>
        <w:t xml:space="preserve">Method </w:t>
      </w:r>
      <w:r w:rsidR="001E32D7">
        <w:rPr>
          <w:rFonts w:eastAsia="MS Mincho"/>
          <w:lang w:val="en-NZ" w:eastAsia="ja-JP"/>
        </w:rPr>
        <w:t xml:space="preserve">G1 </w:t>
      </w:r>
      <w:r>
        <w:rPr>
          <w:rFonts w:eastAsia="MS Mincho" w:hint="eastAsia"/>
          <w:lang w:val="en-NZ" w:eastAsia="ja-JP"/>
        </w:rPr>
        <w:t>for Region</w:t>
      </w:r>
      <w:r w:rsidR="006F538A">
        <w:rPr>
          <w:rFonts w:eastAsia="MS Mincho" w:hint="eastAsia"/>
          <w:lang w:val="en-NZ" w:eastAsia="ja-JP"/>
        </w:rPr>
        <w:t>s</w:t>
      </w:r>
      <w:r>
        <w:rPr>
          <w:rFonts w:eastAsia="MS Mincho" w:hint="eastAsia"/>
          <w:lang w:val="en-NZ" w:eastAsia="ja-JP"/>
        </w:rPr>
        <w:t xml:space="preserve"> 1 and 3</w:t>
      </w:r>
    </w:p>
    <w:p w:rsidR="005C076B" w:rsidRDefault="005C076B" w:rsidP="000C7C11">
      <w:pPr>
        <w:pStyle w:val="Proposal"/>
        <w:snapToGrid w:val="0"/>
        <w:spacing w:beforeLines="50" w:before="120"/>
        <w:ind w:left="284"/>
      </w:pPr>
      <w:r>
        <w:t>MOD</w:t>
      </w:r>
    </w:p>
    <w:p w:rsidR="008E6E1A" w:rsidRPr="009B63D5" w:rsidRDefault="008E6E1A" w:rsidP="000C7C11">
      <w:pPr>
        <w:ind w:leftChars="268" w:left="643"/>
        <w:jc w:val="both"/>
        <w:rPr>
          <w:spacing w:val="-2"/>
          <w:sz w:val="16"/>
        </w:rPr>
      </w:pPr>
      <w:r w:rsidRPr="005E7AB3">
        <w:rPr>
          <w:spacing w:val="-2"/>
        </w:rPr>
        <w:t>4.1.</w:t>
      </w:r>
      <w:r w:rsidRPr="00A05B10">
        <w:rPr>
          <w:rStyle w:val="Provsplit"/>
        </w:rPr>
        <w:t>18</w:t>
      </w:r>
      <w:r w:rsidRPr="00A05B10">
        <w:rPr>
          <w:rStyle w:val="Provsplit"/>
          <w:i/>
          <w:iCs/>
        </w:rPr>
        <w:t>bis</w:t>
      </w:r>
      <w:r w:rsidRPr="002D1CB3">
        <w:rPr>
          <w:spacing w:val="-2"/>
        </w:rPr>
        <w:tab/>
      </w:r>
      <w:r w:rsidRPr="005E7AB3">
        <w:rPr>
          <w:spacing w:val="-2"/>
        </w:rPr>
        <w:t>When requesting the application of §</w:t>
      </w:r>
      <w:r w:rsidRPr="002D1CB3">
        <w:rPr>
          <w:spacing w:val="-2"/>
        </w:rPr>
        <w:t> </w:t>
      </w:r>
      <w:r w:rsidRPr="005E7AB3">
        <w:rPr>
          <w:spacing w:val="-2"/>
        </w:rPr>
        <w:t>4.1.18, the notifying administration shall undertake to meet the requirements of §</w:t>
      </w:r>
      <w:r w:rsidRPr="002D1CB3">
        <w:rPr>
          <w:spacing w:val="-2"/>
        </w:rPr>
        <w:t> </w:t>
      </w:r>
      <w:r w:rsidRPr="005E7AB3">
        <w:rPr>
          <w:spacing w:val="-2"/>
        </w:rPr>
        <w:t>4.1.20 and provide to the administration in respect of which §</w:t>
      </w:r>
      <w:r w:rsidRPr="002D1CB3">
        <w:rPr>
          <w:spacing w:val="-2"/>
        </w:rPr>
        <w:t> </w:t>
      </w:r>
      <w:r w:rsidRPr="005E7AB3">
        <w:rPr>
          <w:spacing w:val="-2"/>
        </w:rPr>
        <w:t xml:space="preserve">4.1.18 is applied, with a copy to the Bureau, a description of the steps by which it undertakes to meet these requirements. Once an assignment is entered in the List </w:t>
      </w:r>
      <w:r w:rsidRPr="005E7AB3">
        <w:rPr>
          <w:spacing w:val="-2"/>
        </w:rPr>
        <w:lastRenderedPageBreak/>
        <w:t>provisionally under the provisions of §</w:t>
      </w:r>
      <w:r w:rsidRPr="002D1CB3">
        <w:rPr>
          <w:spacing w:val="-2"/>
        </w:rPr>
        <w:t> </w:t>
      </w:r>
      <w:r w:rsidRPr="005E7AB3">
        <w:rPr>
          <w:spacing w:val="-2"/>
        </w:rPr>
        <w:t>4.1.18, the calculation of the equivalent protection margin (EPM)</w:t>
      </w:r>
      <w:r w:rsidRPr="00A05B10">
        <w:rPr>
          <w:rStyle w:val="FootnoteReference"/>
        </w:rPr>
        <w:t>9</w:t>
      </w:r>
      <w:r w:rsidRPr="005E7AB3">
        <w:rPr>
          <w:spacing w:val="-2"/>
        </w:rPr>
        <w:t xml:space="preserve"> of an assignment in the Regions 1 and 3 List or for which the procedure of Article</w:t>
      </w:r>
      <w:r w:rsidRPr="002D1CB3">
        <w:rPr>
          <w:spacing w:val="-2"/>
        </w:rPr>
        <w:t> </w:t>
      </w:r>
      <w:r w:rsidRPr="005E7AB3">
        <w:rPr>
          <w:spacing w:val="-2"/>
        </w:rPr>
        <w:t>4 has been initiated and which was the basis for the disagreement shall not take into account the interference produced by the assignment for which the provisions of §</w:t>
      </w:r>
      <w:r w:rsidRPr="002D1CB3">
        <w:rPr>
          <w:spacing w:val="-2"/>
        </w:rPr>
        <w:t> </w:t>
      </w:r>
      <w:r w:rsidRPr="0056164B">
        <w:rPr>
          <w:spacing w:val="-2"/>
          <w:rPrChange w:id="0" w:author="NOR" w:date="2018-03-24T08:36:00Z">
            <w:rPr/>
          </w:rPrChange>
        </w:rPr>
        <w:t>4.1.18 have been applied.</w:t>
      </w:r>
      <w:ins w:id="1" w:author="NOR" w:date="2018-03-24T08:33:00Z">
        <w:r w:rsidRPr="0056164B">
          <w:rPr>
            <w:spacing w:val="-2"/>
            <w:rPrChange w:id="2" w:author="NOR" w:date="2018-03-24T08:36:00Z">
              <w:rPr/>
            </w:rPrChange>
          </w:rPr>
          <w:t xml:space="preserve"> When the recording of an assignment entered into the List is changed from provisional to definitive in accordance with § 4.1.18, but there is still continuing disagreement between the administrations, the Bureau will consult with the administration responsible for the assignments which were the basis for the disagreement </w:t>
        </w:r>
      </w:ins>
      <w:ins w:id="3" w:author="NOR" w:date="2018-03-24T08:35:00Z">
        <w:r w:rsidRPr="0056164B">
          <w:rPr>
            <w:spacing w:val="-2"/>
            <w:rPrChange w:id="4" w:author="NOR" w:date="2018-03-24T08:36:00Z">
              <w:rPr/>
            </w:rPrChange>
          </w:rPr>
          <w:t>and will only</w:t>
        </w:r>
      </w:ins>
      <w:ins w:id="5" w:author="NOR" w:date="2018-03-24T08:33:00Z">
        <w:r w:rsidRPr="0056164B">
          <w:rPr>
            <w:spacing w:val="-2"/>
            <w:rPrChange w:id="6" w:author="NOR" w:date="2018-03-24T08:36:00Z">
              <w:rPr/>
            </w:rPrChange>
          </w:rPr>
          <w:t xml:space="preserve"> update the EPM to take into account interference produced by the assignment for which the provisions of § 4.1.18 have been applied</w:t>
        </w:r>
      </w:ins>
      <w:ins w:id="7" w:author="NOR" w:date="2018-03-24T08:35:00Z">
        <w:r w:rsidRPr="0056164B">
          <w:rPr>
            <w:spacing w:val="-2"/>
            <w:rPrChange w:id="8" w:author="NOR" w:date="2018-03-24T08:36:00Z">
              <w:rPr/>
            </w:rPrChange>
          </w:rPr>
          <w:t xml:space="preserve"> with the agreement of the administration responsible</w:t>
        </w:r>
      </w:ins>
      <w:ins w:id="9" w:author="NOR" w:date="2018-03-24T08:36:00Z">
        <w:r w:rsidRPr="0056164B">
          <w:rPr>
            <w:spacing w:val="-2"/>
            <w:rPrChange w:id="10" w:author="NOR" w:date="2018-03-24T08:36:00Z">
              <w:rPr/>
            </w:rPrChange>
          </w:rPr>
          <w:t xml:space="preserve"> for the assignments which were the basis for the disagreement</w:t>
        </w:r>
      </w:ins>
      <w:ins w:id="11" w:author="NOR" w:date="2018-03-24T08:33:00Z">
        <w:r w:rsidRPr="0056164B">
          <w:rPr>
            <w:spacing w:val="-2"/>
            <w:rPrChange w:id="12" w:author="NOR" w:date="2018-03-24T08:36:00Z">
              <w:rPr/>
            </w:rPrChange>
          </w:rPr>
          <w:t>.</w:t>
        </w:r>
      </w:ins>
      <w:r w:rsidRPr="002D1CB3">
        <w:rPr>
          <w:spacing w:val="-2"/>
          <w:sz w:val="16"/>
        </w:rPr>
        <w:t>     </w:t>
      </w:r>
      <w:r w:rsidRPr="0056164B">
        <w:rPr>
          <w:spacing w:val="-2"/>
          <w:sz w:val="16"/>
          <w:rPrChange w:id="13" w:author="NOR" w:date="2018-03-24T08:36:00Z">
            <w:rPr>
              <w:sz w:val="16"/>
            </w:rPr>
          </w:rPrChange>
        </w:rPr>
        <w:t>(WRC</w:t>
      </w:r>
      <w:r w:rsidRPr="002D1CB3">
        <w:rPr>
          <w:spacing w:val="-2"/>
          <w:sz w:val="16"/>
        </w:rPr>
        <w:noBreakHyphen/>
      </w:r>
      <w:del w:id="14" w:author="NOR" w:date="2018-03-24T08:33:00Z">
        <w:r w:rsidRPr="0056164B">
          <w:rPr>
            <w:spacing w:val="-2"/>
            <w:sz w:val="16"/>
            <w:rPrChange w:id="15" w:author="NOR" w:date="2018-03-24T08:36:00Z">
              <w:rPr>
                <w:sz w:val="16"/>
              </w:rPr>
            </w:rPrChange>
          </w:rPr>
          <w:delText>03</w:delText>
        </w:r>
      </w:del>
      <w:ins w:id="16" w:author="NOR" w:date="2018-03-24T08:34:00Z">
        <w:r w:rsidRPr="0056164B">
          <w:rPr>
            <w:spacing w:val="-2"/>
            <w:sz w:val="16"/>
            <w:rPrChange w:id="17" w:author="NOR" w:date="2018-03-24T08:36:00Z">
              <w:rPr>
                <w:sz w:val="16"/>
              </w:rPr>
            </w:rPrChange>
          </w:rPr>
          <w:t>19</w:t>
        </w:r>
      </w:ins>
      <w:r w:rsidRPr="0056164B">
        <w:rPr>
          <w:spacing w:val="-2"/>
          <w:sz w:val="16"/>
          <w:rPrChange w:id="18" w:author="NOR" w:date="2018-03-24T08:36:00Z">
            <w:rPr>
              <w:sz w:val="16"/>
            </w:rPr>
          </w:rPrChange>
        </w:rPr>
        <w:t>)</w:t>
      </w:r>
    </w:p>
    <w:p w:rsidR="009327A8" w:rsidRPr="008E6E1A" w:rsidRDefault="009327A8" w:rsidP="008E6E1A">
      <w:pPr>
        <w:snapToGrid w:val="0"/>
        <w:spacing w:afterLines="50" w:after="120"/>
        <w:jc w:val="both"/>
        <w:rPr>
          <w:rFonts w:eastAsia="MS Mincho"/>
          <w:lang w:val="en-NZ" w:eastAsia="ja-JP"/>
        </w:rPr>
      </w:pPr>
    </w:p>
    <w:p w:rsidR="005C076B" w:rsidRDefault="005C076B" w:rsidP="005C076B">
      <w:pPr>
        <w:pStyle w:val="ListParagraph"/>
        <w:numPr>
          <w:ilvl w:val="0"/>
          <w:numId w:val="21"/>
        </w:numPr>
        <w:snapToGrid w:val="0"/>
        <w:ind w:left="641" w:hanging="357"/>
        <w:jc w:val="both"/>
        <w:rPr>
          <w:rFonts w:eastAsia="MS Mincho"/>
          <w:lang w:val="en-NZ" w:eastAsia="ja-JP"/>
        </w:rPr>
      </w:pPr>
      <w:r>
        <w:rPr>
          <w:rFonts w:eastAsia="MS Mincho" w:hint="eastAsia"/>
          <w:lang w:val="en-NZ" w:eastAsia="ja-JP"/>
        </w:rPr>
        <w:t xml:space="preserve">Method </w:t>
      </w:r>
      <w:r w:rsidR="001E32D7">
        <w:rPr>
          <w:rFonts w:eastAsia="MS Mincho"/>
          <w:lang w:val="en-NZ" w:eastAsia="ja-JP"/>
        </w:rPr>
        <w:t>G2</w:t>
      </w:r>
      <w:r w:rsidR="001E32D7">
        <w:rPr>
          <w:rFonts w:eastAsia="MS Mincho" w:hint="eastAsia"/>
          <w:lang w:val="en-NZ" w:eastAsia="ja-JP"/>
        </w:rPr>
        <w:t xml:space="preserve"> </w:t>
      </w:r>
      <w:r>
        <w:rPr>
          <w:rFonts w:eastAsia="MS Mincho" w:hint="eastAsia"/>
          <w:lang w:val="en-NZ" w:eastAsia="ja-JP"/>
        </w:rPr>
        <w:t>for Region</w:t>
      </w:r>
      <w:r w:rsidR="006F538A">
        <w:rPr>
          <w:rFonts w:eastAsia="MS Mincho" w:hint="eastAsia"/>
          <w:lang w:val="en-NZ" w:eastAsia="ja-JP"/>
        </w:rPr>
        <w:t>s</w:t>
      </w:r>
      <w:r>
        <w:rPr>
          <w:rFonts w:eastAsia="MS Mincho" w:hint="eastAsia"/>
          <w:lang w:val="en-NZ" w:eastAsia="ja-JP"/>
        </w:rPr>
        <w:t xml:space="preserve"> 1 and 3</w:t>
      </w:r>
    </w:p>
    <w:p w:rsidR="00D91E4D" w:rsidRDefault="00D91E4D" w:rsidP="000C7C11">
      <w:pPr>
        <w:pStyle w:val="Proposal"/>
        <w:spacing w:before="120"/>
        <w:ind w:left="426"/>
      </w:pPr>
      <w:r>
        <w:t>MOD</w:t>
      </w:r>
    </w:p>
    <w:p w:rsidR="000C7C11" w:rsidRPr="009B63D5" w:rsidRDefault="000C7C11" w:rsidP="000C7C11">
      <w:pPr>
        <w:ind w:leftChars="256" w:left="614"/>
        <w:jc w:val="both"/>
      </w:pPr>
      <w:r w:rsidRPr="009B63D5">
        <w:rPr>
          <w:rStyle w:val="Provsplit"/>
        </w:rPr>
        <w:t>4.1.18</w:t>
      </w:r>
      <w:r w:rsidRPr="009B63D5">
        <w:tab/>
        <w:t xml:space="preserve">If, in spite of the application of § 4.1.16 and 4.1.17, there is still continuing disagreement </w:t>
      </w:r>
      <w:ins w:id="19" w:author="user" w:date="2017-06-07T04:41:00Z">
        <w:r w:rsidRPr="009B63D5">
          <w:t>proven by correspondence</w:t>
        </w:r>
      </w:ins>
      <w:r w:rsidRPr="00C973AA">
        <w:t xml:space="preserve"> </w:t>
      </w:r>
      <w:ins w:id="20" w:author="- ITU -" w:date="2018-07-20T11:24:00Z">
        <w:r w:rsidRPr="003B58C3">
          <w:rPr>
            <w:rStyle w:val="FootnoteReference"/>
          </w:rPr>
          <w:t>ADD</w:t>
        </w:r>
      </w:ins>
      <w:ins w:id="21" w:author="Soto Romero, Alicia" w:date="2018-07-20T13:59:00Z">
        <w:r>
          <w:t xml:space="preserve"> </w:t>
        </w:r>
      </w:ins>
      <w:ins w:id="22" w:author="- ITU -" w:date="2018-07-20T11:01:00Z">
        <w:r>
          <w:rPr>
            <w:rStyle w:val="FootnoteReference"/>
          </w:rPr>
          <w:footnoteReference w:customMarkFollows="1" w:id="1"/>
          <w:t>XX</w:t>
        </w:r>
      </w:ins>
      <w:ins w:id="27" w:author="user" w:date="2017-06-07T04:41:00Z">
        <w:r w:rsidRPr="009B63D5">
          <w:t xml:space="preserve"> </w:t>
        </w:r>
      </w:ins>
      <w:r w:rsidRPr="009B63D5">
        <w:t>and the assignment which was the basis of the disagreement is not an assignment in the Regions 1 and 3 Plan, or in the Region 2 Plan or for which the procedure of § 4.2 has been initiated, and if the notifying administration insists that the proposed assignment be included in the Regions 1 and 3 List</w:t>
      </w:r>
      <w:ins w:id="28" w:author="user" w:date="2017-06-23T04:12:00Z">
        <w:r w:rsidRPr="009B63D5">
          <w:t xml:space="preserve"> </w:t>
        </w:r>
      </w:ins>
      <w:ins w:id="29" w:author="user" w:date="2017-06-23T04:13:00Z">
        <w:r w:rsidRPr="009B63D5">
          <w:t xml:space="preserve">if the EPM degradation is less than </w:t>
        </w:r>
      </w:ins>
      <w:ins w:id="30" w:author="John Wengryniuk" w:date="2018-07-08T04:40:00Z">
        <w:r w:rsidRPr="00472199">
          <w:t>5</w:t>
        </w:r>
      </w:ins>
      <w:ins w:id="31" w:author="user" w:date="2017-06-23T04:13:00Z">
        <w:r w:rsidRPr="00472199">
          <w:t xml:space="preserve"> dB</w:t>
        </w:r>
      </w:ins>
      <w:r w:rsidRPr="009B63D5">
        <w:t xml:space="preserve">, the Bureau shall provisionally enter the assignment in the Regions 1 and 3 List with an indication of those administrations whose assignments were the basis of the disagreement; however, the entry shall be changed from provisional to definitive recording in the List only if the Bureau is informed that the new assignment in the Regions 1 and 3 List has been in use, together with the assignment which was the basis for the disagreement, </w:t>
      </w:r>
      <w:ins w:id="32" w:author="user" w:date="2017-06-07T04:27:00Z">
        <w:r w:rsidRPr="009B63D5">
          <w:t xml:space="preserve">and both assignments </w:t>
        </w:r>
      </w:ins>
      <w:ins w:id="33" w:author="user" w:date="2017-06-07T05:07:00Z">
        <w:r w:rsidRPr="009B63D5">
          <w:t>ha</w:t>
        </w:r>
      </w:ins>
      <w:ins w:id="34" w:author="user" w:date="2017-06-23T04:09:00Z">
        <w:r w:rsidRPr="009B63D5">
          <w:t>ve</w:t>
        </w:r>
      </w:ins>
      <w:ins w:id="35" w:author="user" w:date="2017-06-07T05:07:00Z">
        <w:r w:rsidRPr="009B63D5">
          <w:t xml:space="preserve"> been in </w:t>
        </w:r>
      </w:ins>
      <w:ins w:id="36" w:author="user" w:date="2017-06-07T04:27:00Z">
        <w:r w:rsidRPr="009B63D5">
          <w:t>operat</w:t>
        </w:r>
      </w:ins>
      <w:ins w:id="37" w:author="user" w:date="2017-06-07T05:07:00Z">
        <w:r w:rsidRPr="009B63D5">
          <w:t>ion</w:t>
        </w:r>
      </w:ins>
      <w:ins w:id="38" w:author="- ITU -" w:date="2018-07-20T11:05:00Z">
        <w:r>
          <w:t xml:space="preserve"> </w:t>
        </w:r>
      </w:ins>
      <w:ins w:id="39" w:author="user" w:date="2017-06-23T04:20:00Z">
        <w:r w:rsidRPr="009B63D5">
          <w:t xml:space="preserve">with the notified </w:t>
        </w:r>
      </w:ins>
      <w:ins w:id="40" w:author="user" w:date="2017-06-07T04:27:00Z">
        <w:r w:rsidRPr="009B63D5">
          <w:t>parameters values</w:t>
        </w:r>
      </w:ins>
      <w:r w:rsidRPr="00C973AA">
        <w:rPr>
          <w:rStyle w:val="FootnoteReference"/>
        </w:rPr>
        <w:t xml:space="preserve"> </w:t>
      </w:r>
      <w:ins w:id="41" w:author="- ITU -" w:date="2018-07-20T11:24:00Z">
        <w:r w:rsidRPr="003B58C3">
          <w:rPr>
            <w:rStyle w:val="FootnoteReference"/>
          </w:rPr>
          <w:t>ADD</w:t>
        </w:r>
      </w:ins>
      <w:ins w:id="42" w:author="Soto Romero, Alicia" w:date="2018-07-20T13:59:00Z">
        <w:r>
          <w:t xml:space="preserve"> </w:t>
        </w:r>
      </w:ins>
      <w:ins w:id="43" w:author="- ITU -" w:date="2018-07-20T11:02:00Z">
        <w:r>
          <w:rPr>
            <w:rStyle w:val="FootnoteReference"/>
          </w:rPr>
          <w:footnoteReference w:customMarkFollows="1" w:id="2"/>
          <w:t>YY</w:t>
        </w:r>
      </w:ins>
      <w:ins w:id="46" w:author="user" w:date="2017-06-23T04:22:00Z">
        <w:r w:rsidRPr="009B63D5">
          <w:t xml:space="preserve"> </w:t>
        </w:r>
      </w:ins>
      <w:r w:rsidRPr="009B63D5">
        <w:t>for at least four months without any complaint of harmful interference being made.</w:t>
      </w:r>
      <w:r w:rsidRPr="009B63D5">
        <w:rPr>
          <w:sz w:val="16"/>
        </w:rPr>
        <w:t>     (WRC</w:t>
      </w:r>
      <w:r w:rsidRPr="009B63D5">
        <w:rPr>
          <w:sz w:val="16"/>
        </w:rPr>
        <w:noBreakHyphen/>
      </w:r>
      <w:del w:id="47" w:author="delaRosaT.2" w:date="2018-05-15T11:49:00Z">
        <w:r w:rsidRPr="009B63D5" w:rsidDel="002C502B">
          <w:rPr>
            <w:sz w:val="16"/>
          </w:rPr>
          <w:delText>03</w:delText>
        </w:r>
      </w:del>
      <w:ins w:id="48" w:author="delaRosaT.2" w:date="2018-05-15T11:49:00Z">
        <w:r w:rsidRPr="009B63D5">
          <w:rPr>
            <w:sz w:val="16"/>
          </w:rPr>
          <w:t>19</w:t>
        </w:r>
      </w:ins>
      <w:r w:rsidRPr="009B63D5">
        <w:rPr>
          <w:sz w:val="16"/>
        </w:rPr>
        <w:t>)</w:t>
      </w:r>
    </w:p>
    <w:p w:rsidR="000C7C11" w:rsidRPr="009B63D5" w:rsidRDefault="000C7C11" w:rsidP="000C7C11">
      <w:pPr>
        <w:pStyle w:val="Reasons"/>
        <w:ind w:leftChars="177" w:left="425"/>
        <w:rPr>
          <w:lang w:val="en-US"/>
        </w:rPr>
      </w:pPr>
    </w:p>
    <w:p w:rsidR="000C7C11" w:rsidRPr="009B63D5" w:rsidRDefault="000C7C11" w:rsidP="000C7C11">
      <w:pPr>
        <w:pStyle w:val="Proposal"/>
        <w:ind w:leftChars="177" w:left="425"/>
        <w:rPr>
          <w:lang w:val="en-US"/>
        </w:rPr>
      </w:pPr>
      <w:r>
        <w:rPr>
          <w:lang w:val="en-US"/>
        </w:rPr>
        <w:t>MOD</w:t>
      </w:r>
    </w:p>
    <w:p w:rsidR="000C7C11" w:rsidRPr="009B63D5" w:rsidRDefault="000C7C11" w:rsidP="000C7C11">
      <w:pPr>
        <w:ind w:leftChars="245" w:left="588"/>
        <w:jc w:val="both"/>
        <w:rPr>
          <w:sz w:val="16"/>
          <w:szCs w:val="16"/>
        </w:rPr>
      </w:pPr>
      <w:r w:rsidRPr="009B63D5">
        <w:rPr>
          <w:rStyle w:val="Provsplit"/>
        </w:rPr>
        <w:t>4.1.18</w:t>
      </w:r>
      <w:r w:rsidRPr="009B63D5">
        <w:rPr>
          <w:rStyle w:val="Provsplit"/>
          <w:i/>
          <w:iCs/>
        </w:rPr>
        <w:t>bis</w:t>
      </w:r>
      <w:r w:rsidRPr="009B63D5">
        <w:tab/>
        <w:t>When requesting the application of § 4.1.18, the notifying administration shall undertake to meet the requirements of § 4.1.20 and provide to the administration in respect of which § 4.1.18 is applied, with a copy to the Bureau</w:t>
      </w:r>
      <w:r w:rsidRPr="0056164B">
        <w:rPr>
          <w:rPrChange w:id="49" w:author="user" w:date="2017-06-07T05:18:00Z">
            <w:rPr>
              <w:caps/>
              <w:color w:val="0000FF"/>
              <w:position w:val="6"/>
              <w:sz w:val="16"/>
              <w:u w:val="single"/>
            </w:rPr>
          </w:rPrChange>
        </w:rPr>
        <w:t>, a description of the steps by which it undertakes to</w:t>
      </w:r>
      <w:r w:rsidRPr="009B63D5">
        <w:t xml:space="preserve"> </w:t>
      </w:r>
      <w:r w:rsidRPr="0056164B">
        <w:rPr>
          <w:rPrChange w:id="50" w:author="user" w:date="2017-06-07T05:18:00Z">
            <w:rPr>
              <w:caps/>
              <w:color w:val="0000FF"/>
              <w:position w:val="6"/>
              <w:sz w:val="16"/>
              <w:u w:val="single"/>
            </w:rPr>
          </w:rPrChange>
        </w:rPr>
        <w:t xml:space="preserve">meet these </w:t>
      </w:r>
      <w:proofErr w:type="spellStart"/>
      <w:r w:rsidRPr="0056164B">
        <w:rPr>
          <w:rPrChange w:id="51" w:author="user" w:date="2017-06-07T05:18:00Z">
            <w:rPr>
              <w:caps/>
              <w:color w:val="0000FF"/>
              <w:position w:val="6"/>
              <w:sz w:val="16"/>
              <w:u w:val="single"/>
            </w:rPr>
          </w:rPrChange>
        </w:rPr>
        <w:t>requirements</w:t>
      </w:r>
      <w:r w:rsidRPr="009B63D5">
        <w:t>.</w:t>
      </w:r>
      <w:ins w:id="52" w:author="- ITU -" w:date="2018-07-20T11:24:00Z">
        <w:r w:rsidRPr="003B58C3">
          <w:rPr>
            <w:rStyle w:val="FootnoteReference"/>
          </w:rPr>
          <w:t>ADD</w:t>
        </w:r>
      </w:ins>
      <w:proofErr w:type="spellEnd"/>
      <w:ins w:id="53" w:author="Soto Romero, Alicia" w:date="2018-07-20T13:59:00Z">
        <w:r>
          <w:t xml:space="preserve"> </w:t>
        </w:r>
      </w:ins>
      <w:ins w:id="54" w:author="- ITU -" w:date="2018-07-20T11:03:00Z">
        <w:r>
          <w:rPr>
            <w:rStyle w:val="FootnoteReference"/>
          </w:rPr>
          <w:footnoteReference w:customMarkFollows="1" w:id="3"/>
          <w:t>ZZ</w:t>
        </w:r>
      </w:ins>
      <w:r w:rsidRPr="009B63D5">
        <w:t xml:space="preserve"> Once an assignment is entered in the List provisionally under the provisions of § 4.1.18, the calculation of the equivalent protection margin (EPM)</w:t>
      </w:r>
      <w:r w:rsidRPr="009B63D5">
        <w:rPr>
          <w:rStyle w:val="FootnoteReference"/>
        </w:rPr>
        <w:t>9</w:t>
      </w:r>
      <w:r w:rsidRPr="009B63D5">
        <w:t xml:space="preserve"> of an assignment in the Regions 1 and 3 List or for which the procedure of Article 4 has been initiated and which was the basis for the disagreement shall not take into account the </w:t>
      </w:r>
      <w:ins w:id="59" w:author="user" w:date="2017-06-07T04:33:00Z">
        <w:r w:rsidRPr="009B63D5">
          <w:t xml:space="preserve">calculated </w:t>
        </w:r>
      </w:ins>
      <w:r w:rsidRPr="009B63D5">
        <w:t xml:space="preserve">interference </w:t>
      </w:r>
      <w:del w:id="60" w:author="user" w:date="2017-06-07T04:34:00Z">
        <w:r w:rsidRPr="009B63D5" w:rsidDel="00DA380D">
          <w:delText xml:space="preserve">produced </w:delText>
        </w:r>
      </w:del>
      <w:ins w:id="61" w:author="user" w:date="2017-06-07T04:34:00Z">
        <w:r w:rsidRPr="009B63D5">
          <w:t>impact due to</w:t>
        </w:r>
      </w:ins>
      <w:del w:id="62" w:author="user" w:date="2017-06-07T04:34:00Z">
        <w:r w:rsidRPr="009B63D5" w:rsidDel="00DA380D">
          <w:delText>by</w:delText>
        </w:r>
      </w:del>
      <w:r w:rsidRPr="009B63D5">
        <w:t xml:space="preserve"> the assignment for which the provisions of § 4.1.18 have been applied.</w:t>
      </w:r>
      <w:r w:rsidRPr="009B63D5">
        <w:rPr>
          <w:sz w:val="16"/>
        </w:rPr>
        <w:t>     (WRC</w:t>
      </w:r>
      <w:r w:rsidRPr="009B63D5">
        <w:rPr>
          <w:sz w:val="16"/>
        </w:rPr>
        <w:noBreakHyphen/>
      </w:r>
      <w:del w:id="63" w:author="delaRosaT.2" w:date="2018-05-15T11:52:00Z">
        <w:r w:rsidRPr="009B63D5" w:rsidDel="00970A63">
          <w:rPr>
            <w:sz w:val="16"/>
          </w:rPr>
          <w:delText>03</w:delText>
        </w:r>
      </w:del>
      <w:ins w:id="64" w:author="delaRosaT.2" w:date="2018-05-15T11:52:00Z">
        <w:r w:rsidRPr="009B63D5">
          <w:rPr>
            <w:sz w:val="16"/>
          </w:rPr>
          <w:t>19</w:t>
        </w:r>
      </w:ins>
      <w:r w:rsidRPr="009B63D5">
        <w:rPr>
          <w:sz w:val="16"/>
        </w:rPr>
        <w:t>)</w:t>
      </w:r>
    </w:p>
    <w:p w:rsidR="00012106" w:rsidRPr="002028EF" w:rsidRDefault="00012106" w:rsidP="00D91E4D">
      <w:pPr>
        <w:pStyle w:val="ListParagraph"/>
        <w:ind w:left="644"/>
        <w:rPr>
          <w:rFonts w:eastAsia="MS Mincho"/>
          <w:lang w:eastAsia="ja-JP"/>
        </w:rPr>
      </w:pPr>
    </w:p>
    <w:p w:rsidR="00012106" w:rsidRPr="002028EF" w:rsidRDefault="00012106" w:rsidP="000C7C11">
      <w:pPr>
        <w:pStyle w:val="Proposal"/>
        <w:ind w:leftChars="177" w:left="425"/>
      </w:pPr>
      <w:r w:rsidRPr="002028EF">
        <w:lastRenderedPageBreak/>
        <w:t>ADD</w:t>
      </w:r>
    </w:p>
    <w:p w:rsidR="000C7C11" w:rsidRPr="009B63D5" w:rsidRDefault="000C7C11" w:rsidP="000C7C11">
      <w:pPr>
        <w:pStyle w:val="ResNo"/>
        <w:rPr>
          <w:lang w:val="en-US"/>
        </w:rPr>
      </w:pPr>
      <w:r w:rsidRPr="009B63D5">
        <w:rPr>
          <w:lang w:val="en-US"/>
        </w:rPr>
        <w:t xml:space="preserve">DRAFT NEW </w:t>
      </w:r>
      <w:r w:rsidRPr="005E7AB3">
        <w:rPr>
          <w:lang w:val="en-US"/>
        </w:rPr>
        <w:t>RESOLUTION [</w:t>
      </w:r>
      <w:proofErr w:type="gramStart"/>
      <w:r w:rsidRPr="005E7AB3">
        <w:t>A7(</w:t>
      </w:r>
      <w:proofErr w:type="gramEnd"/>
      <w:r w:rsidRPr="005E7AB3">
        <w:t>G)-</w:t>
      </w:r>
      <w:r w:rsidRPr="005E7AB3">
        <w:rPr>
          <w:lang w:val="en-US"/>
        </w:rPr>
        <w:t>YYY] (WRC</w:t>
      </w:r>
      <w:r w:rsidRPr="009B63D5">
        <w:rPr>
          <w:lang w:val="en-US"/>
        </w:rPr>
        <w:t>-19)</w:t>
      </w:r>
    </w:p>
    <w:p w:rsidR="000C7C11" w:rsidRPr="009B63D5" w:rsidRDefault="000C7C11" w:rsidP="000C7C11">
      <w:pPr>
        <w:pStyle w:val="Restitle"/>
        <w:rPr>
          <w:lang w:val="en-US"/>
        </w:rPr>
      </w:pPr>
      <w:r w:rsidRPr="009B63D5">
        <w:rPr>
          <w:lang w:val="en-US"/>
        </w:rPr>
        <w:t>Relating to the procedure for application of the provisions in paragraphs 4.1.18 and 4.1.18</w:t>
      </w:r>
      <w:r w:rsidRPr="009B63D5">
        <w:rPr>
          <w:i/>
          <w:iCs/>
          <w:lang w:val="en-US"/>
        </w:rPr>
        <w:t>bis</w:t>
      </w:r>
      <w:r w:rsidRPr="009B63D5">
        <w:rPr>
          <w:lang w:val="en-US"/>
        </w:rPr>
        <w:t xml:space="preserve"> in Article 4 of Appendices 30 and 30A</w:t>
      </w:r>
    </w:p>
    <w:p w:rsidR="000C7C11" w:rsidRPr="009B63D5" w:rsidRDefault="000C7C11" w:rsidP="000C7C11">
      <w:pPr>
        <w:pStyle w:val="Normalaftertitle"/>
        <w:keepNext/>
        <w:rPr>
          <w:lang w:val="en-US"/>
        </w:rPr>
      </w:pPr>
      <w:r w:rsidRPr="009B63D5">
        <w:rPr>
          <w:lang w:val="en-US"/>
        </w:rPr>
        <w:t xml:space="preserve">The World </w:t>
      </w:r>
      <w:proofErr w:type="spellStart"/>
      <w:r w:rsidRPr="009B63D5">
        <w:rPr>
          <w:lang w:val="en-US"/>
        </w:rPr>
        <w:t>Radiocommunication</w:t>
      </w:r>
      <w:proofErr w:type="spellEnd"/>
      <w:r w:rsidRPr="009B63D5">
        <w:rPr>
          <w:lang w:val="en-US"/>
        </w:rPr>
        <w:t xml:space="preserve"> Conference (</w:t>
      </w:r>
      <w:proofErr w:type="spellStart"/>
      <w:r>
        <w:rPr>
          <w:lang w:val="en-US"/>
        </w:rPr>
        <w:t>Sharm</w:t>
      </w:r>
      <w:proofErr w:type="spellEnd"/>
      <w:r>
        <w:rPr>
          <w:lang w:val="en-US"/>
        </w:rPr>
        <w:t xml:space="preserve"> el-Sheikh</w:t>
      </w:r>
      <w:r w:rsidRPr="009B63D5">
        <w:rPr>
          <w:lang w:val="en-US"/>
        </w:rPr>
        <w:t>, 2019),</w:t>
      </w:r>
    </w:p>
    <w:p w:rsidR="000C7C11" w:rsidRPr="009B63D5" w:rsidRDefault="000C7C11" w:rsidP="000C7C11">
      <w:pPr>
        <w:pStyle w:val="Call"/>
        <w:rPr>
          <w:lang w:val="en-US"/>
        </w:rPr>
      </w:pPr>
      <w:proofErr w:type="gramStart"/>
      <w:r>
        <w:rPr>
          <w:lang w:val="en-US"/>
        </w:rPr>
        <w:t>considering</w:t>
      </w:r>
      <w:proofErr w:type="gramEnd"/>
    </w:p>
    <w:p w:rsidR="000C7C11" w:rsidRPr="009B63D5" w:rsidRDefault="000C7C11" w:rsidP="000C7C11">
      <w:pPr>
        <w:jc w:val="both"/>
      </w:pPr>
      <w:r w:rsidRPr="009B63D5">
        <w:rPr>
          <w:i/>
          <w:iCs/>
        </w:rPr>
        <w:t>a)</w:t>
      </w:r>
      <w:r w:rsidRPr="009B63D5">
        <w:rPr>
          <w:i/>
          <w:iCs/>
        </w:rPr>
        <w:tab/>
      </w:r>
      <w:r w:rsidRPr="009B63D5">
        <w:t>that the provisions in paragraphs 4.1.18 and 4.1.18</w:t>
      </w:r>
      <w:r w:rsidRPr="009B63D5">
        <w:rPr>
          <w:i/>
          <w:iCs/>
        </w:rPr>
        <w:t>bis</w:t>
      </w:r>
      <w:r w:rsidRPr="009B63D5">
        <w:t xml:space="preserve"> in Article 4 of Appendices </w:t>
      </w:r>
      <w:r w:rsidRPr="009B63D5">
        <w:rPr>
          <w:rStyle w:val="Appref"/>
          <w:b/>
          <w:bCs/>
        </w:rPr>
        <w:t>30</w:t>
      </w:r>
      <w:r w:rsidRPr="009B63D5">
        <w:t xml:space="preserve"> and </w:t>
      </w:r>
      <w:r w:rsidRPr="009B63D5">
        <w:rPr>
          <w:rStyle w:val="Appref"/>
          <w:b/>
          <w:bCs/>
        </w:rPr>
        <w:t>30A</w:t>
      </w:r>
      <w:r w:rsidRPr="009B63D5">
        <w:t xml:space="preserve"> are giving an opportunity to assignments identified as potentially affected to enter definitively in the Appendices </w:t>
      </w:r>
      <w:r w:rsidRPr="009B63D5">
        <w:rPr>
          <w:rStyle w:val="Appref"/>
          <w:b/>
          <w:bCs/>
        </w:rPr>
        <w:t>30</w:t>
      </w:r>
      <w:r w:rsidRPr="009B63D5">
        <w:rPr>
          <w:b/>
          <w:bCs/>
        </w:rPr>
        <w:t xml:space="preserve"> </w:t>
      </w:r>
      <w:r w:rsidRPr="009B63D5">
        <w:t xml:space="preserve">and </w:t>
      </w:r>
      <w:r w:rsidRPr="009B63D5">
        <w:rPr>
          <w:rStyle w:val="Appref"/>
          <w:b/>
          <w:bCs/>
        </w:rPr>
        <w:t>30A</w:t>
      </w:r>
      <w:r w:rsidRPr="009B63D5">
        <w:t xml:space="preserve"> Lists for Regions 1 and 3 to obtain protection from the new submitted assignments in case of continu</w:t>
      </w:r>
      <w:r>
        <w:t>ing</w:t>
      </w:r>
      <w:r w:rsidRPr="009B63D5">
        <w:t xml:space="preserve"> disagreement; </w:t>
      </w:r>
    </w:p>
    <w:p w:rsidR="000C7C11" w:rsidRPr="009B63D5" w:rsidRDefault="000C7C11" w:rsidP="000C7C11">
      <w:pPr>
        <w:jc w:val="both"/>
      </w:pPr>
      <w:r w:rsidRPr="009B63D5">
        <w:rPr>
          <w:i/>
          <w:iCs/>
        </w:rPr>
        <w:t>b)</w:t>
      </w:r>
      <w:r w:rsidRPr="009B63D5">
        <w:rPr>
          <w:i/>
          <w:iCs/>
        </w:rPr>
        <w:tab/>
      </w:r>
      <w:proofErr w:type="gramStart"/>
      <w:r w:rsidRPr="009B63D5">
        <w:t>that</w:t>
      </w:r>
      <w:proofErr w:type="gramEnd"/>
      <w:r w:rsidRPr="009B63D5">
        <w:t xml:space="preserve"> the provisions in paragraphs 4.1.18 and 4.1.18</w:t>
      </w:r>
      <w:r w:rsidRPr="009B63D5">
        <w:rPr>
          <w:i/>
          <w:iCs/>
        </w:rPr>
        <w:t>bis</w:t>
      </w:r>
      <w:r w:rsidRPr="009B63D5">
        <w:t xml:space="preserve"> in Article 4 of Appendices </w:t>
      </w:r>
      <w:r w:rsidRPr="009B63D5">
        <w:rPr>
          <w:rStyle w:val="Appref"/>
          <w:b/>
          <w:bCs/>
        </w:rPr>
        <w:t>30</w:t>
      </w:r>
      <w:r w:rsidRPr="009B63D5">
        <w:t xml:space="preserve"> and </w:t>
      </w:r>
      <w:r w:rsidRPr="009B63D5">
        <w:rPr>
          <w:rStyle w:val="Appref"/>
          <w:b/>
          <w:bCs/>
        </w:rPr>
        <w:t>30A</w:t>
      </w:r>
      <w:r w:rsidRPr="009B63D5">
        <w:t xml:space="preserve"> are not enough defined in their details and this gives rise to some uncertainty in their application from one side and creates an opportunity for manipulation of the measurement results on the other;</w:t>
      </w:r>
    </w:p>
    <w:p w:rsidR="000C7C11" w:rsidRPr="009B63D5" w:rsidRDefault="000C7C11" w:rsidP="000C7C11">
      <w:pPr>
        <w:jc w:val="both"/>
      </w:pPr>
      <w:r w:rsidRPr="009B63D5">
        <w:rPr>
          <w:i/>
          <w:iCs/>
        </w:rPr>
        <w:t>c)</w:t>
      </w:r>
      <w:r w:rsidRPr="009B63D5">
        <w:rPr>
          <w:i/>
          <w:iCs/>
        </w:rPr>
        <w:tab/>
      </w:r>
      <w:r w:rsidRPr="009B63D5">
        <w:t xml:space="preserve">that there is an increasing need for specifying a clear guidance for the application of the provisions, defined in </w:t>
      </w:r>
      <w:r w:rsidRPr="009B63D5">
        <w:rPr>
          <w:i/>
          <w:iCs/>
        </w:rPr>
        <w:t>considering a)</w:t>
      </w:r>
      <w:r w:rsidRPr="009B63D5">
        <w:t xml:space="preserve"> in order any suspicion in their improper use to be avoided,</w:t>
      </w:r>
    </w:p>
    <w:p w:rsidR="000C7C11" w:rsidRPr="009B63D5" w:rsidRDefault="000C7C11" w:rsidP="000C7C11">
      <w:pPr>
        <w:pStyle w:val="Call"/>
        <w:jc w:val="both"/>
        <w:rPr>
          <w:lang w:val="en-US"/>
        </w:rPr>
      </w:pPr>
      <w:proofErr w:type="gramStart"/>
      <w:r w:rsidRPr="009B63D5">
        <w:rPr>
          <w:lang w:val="en-US"/>
        </w:rPr>
        <w:t>considering</w:t>
      </w:r>
      <w:proofErr w:type="gramEnd"/>
      <w:r w:rsidRPr="009B63D5">
        <w:rPr>
          <w:lang w:val="en-US"/>
        </w:rPr>
        <w:t xml:space="preserve"> further</w:t>
      </w:r>
    </w:p>
    <w:p w:rsidR="000C7C11" w:rsidRPr="009B63D5" w:rsidRDefault="000C7C11" w:rsidP="000C7C11">
      <w:pPr>
        <w:tabs>
          <w:tab w:val="num" w:pos="1080"/>
        </w:tabs>
        <w:jc w:val="both"/>
      </w:pPr>
      <w:r w:rsidRPr="009B63D5">
        <w:rPr>
          <w:i/>
          <w:iCs/>
        </w:rPr>
        <w:t>a)</w:t>
      </w:r>
      <w:r w:rsidRPr="009B63D5">
        <w:rPr>
          <w:i/>
          <w:iCs/>
        </w:rPr>
        <w:tab/>
      </w:r>
      <w:r w:rsidRPr="009B63D5">
        <w:t>that it is not realistic the provisions in paragraphs 4.1.18 and 4.1.18</w:t>
      </w:r>
      <w:r w:rsidRPr="009B63D5">
        <w:rPr>
          <w:i/>
          <w:iCs/>
        </w:rPr>
        <w:t>bis</w:t>
      </w:r>
      <w:r w:rsidRPr="009B63D5">
        <w:t xml:space="preserve"> in Article 4 of Appendices </w:t>
      </w:r>
      <w:r w:rsidRPr="009B63D5">
        <w:rPr>
          <w:rStyle w:val="Appref"/>
          <w:b/>
          <w:bCs/>
        </w:rPr>
        <w:t>30</w:t>
      </w:r>
      <w:r w:rsidRPr="009B63D5">
        <w:t xml:space="preserve"> and </w:t>
      </w:r>
      <w:r w:rsidRPr="009B63D5">
        <w:rPr>
          <w:rStyle w:val="Appref"/>
          <w:b/>
          <w:bCs/>
        </w:rPr>
        <w:t>30A</w:t>
      </w:r>
      <w:r w:rsidRPr="009B63D5">
        <w:t xml:space="preserve"> to be applied at high levels of the identified EPM (Equivalent Protection Margin) Degradation;</w:t>
      </w:r>
    </w:p>
    <w:p w:rsidR="000C7C11" w:rsidRPr="009B63D5" w:rsidRDefault="000C7C11" w:rsidP="000C7C11">
      <w:pPr>
        <w:jc w:val="both"/>
      </w:pPr>
      <w:r w:rsidRPr="009B63D5">
        <w:rPr>
          <w:i/>
          <w:iCs/>
        </w:rPr>
        <w:t>b)</w:t>
      </w:r>
      <w:r w:rsidRPr="009B63D5">
        <w:rPr>
          <w:i/>
          <w:iCs/>
        </w:rPr>
        <w:tab/>
      </w:r>
      <w:r w:rsidRPr="009B63D5">
        <w:t>that it is not acceptable to apply for the provisions in paragraphs 4.1.18 and 4.1.18</w:t>
      </w:r>
      <w:r w:rsidRPr="009B63D5">
        <w:rPr>
          <w:i/>
          <w:iCs/>
        </w:rPr>
        <w:t>bis</w:t>
      </w:r>
      <w:r w:rsidRPr="009B63D5">
        <w:t xml:space="preserve"> in Article 4 of Appendices </w:t>
      </w:r>
      <w:r w:rsidRPr="009B63D5">
        <w:rPr>
          <w:rStyle w:val="Appref"/>
          <w:b/>
          <w:bCs/>
        </w:rPr>
        <w:t xml:space="preserve">30 </w:t>
      </w:r>
      <w:r w:rsidRPr="009B63D5">
        <w:t xml:space="preserve">and </w:t>
      </w:r>
      <w:r w:rsidRPr="009B63D5">
        <w:rPr>
          <w:rStyle w:val="Appref"/>
          <w:b/>
          <w:bCs/>
        </w:rPr>
        <w:t>30A</w:t>
      </w:r>
      <w:r w:rsidRPr="009B63D5">
        <w:t xml:space="preserve"> if there has been no demonstration for continu</w:t>
      </w:r>
      <w:r>
        <w:t>ing</w:t>
      </w:r>
      <w:r w:rsidRPr="009B63D5">
        <w:t xml:space="preserve"> disagreement by the administration(s) identified as potentially affected,</w:t>
      </w:r>
    </w:p>
    <w:p w:rsidR="000C7C11" w:rsidRPr="009B63D5" w:rsidRDefault="000C7C11" w:rsidP="000C7C11">
      <w:pPr>
        <w:pStyle w:val="Call"/>
        <w:jc w:val="both"/>
        <w:rPr>
          <w:iCs/>
          <w:lang w:val="en-US"/>
        </w:rPr>
      </w:pPr>
      <w:proofErr w:type="gramStart"/>
      <w:r>
        <w:rPr>
          <w:lang w:val="en-US"/>
        </w:rPr>
        <w:t>noting</w:t>
      </w:r>
      <w:proofErr w:type="gramEnd"/>
    </w:p>
    <w:p w:rsidR="000C7C11" w:rsidRPr="009B63D5" w:rsidRDefault="000C7C11" w:rsidP="000C7C11">
      <w:pPr>
        <w:tabs>
          <w:tab w:val="num" w:pos="1170"/>
        </w:tabs>
        <w:jc w:val="both"/>
      </w:pPr>
      <w:r w:rsidRPr="009B63D5">
        <w:rPr>
          <w:i/>
          <w:iCs/>
        </w:rPr>
        <w:t>a)</w:t>
      </w:r>
      <w:r w:rsidRPr="009B63D5">
        <w:rPr>
          <w:i/>
          <w:iCs/>
        </w:rPr>
        <w:tab/>
      </w:r>
      <w:r w:rsidRPr="009B63D5">
        <w:t xml:space="preserve">that there is an increasing overload of BSS Planned bands in some part of the geostationary orbit because of the numerous BSS networks for additional use submitted under the provisions of Article 4 of Appendices </w:t>
      </w:r>
      <w:r w:rsidRPr="009B63D5">
        <w:rPr>
          <w:rStyle w:val="Appref"/>
          <w:b/>
          <w:bCs/>
        </w:rPr>
        <w:t>30</w:t>
      </w:r>
      <w:r w:rsidRPr="009B63D5">
        <w:t xml:space="preserve"> and </w:t>
      </w:r>
      <w:r w:rsidRPr="009B63D5">
        <w:rPr>
          <w:rStyle w:val="Appref"/>
          <w:b/>
          <w:bCs/>
        </w:rPr>
        <w:t>30A</w:t>
      </w:r>
      <w:r w:rsidRPr="009B63D5">
        <w:t>;</w:t>
      </w:r>
    </w:p>
    <w:p w:rsidR="000C7C11" w:rsidRPr="009B63D5" w:rsidRDefault="000C7C11" w:rsidP="000C7C11">
      <w:pPr>
        <w:tabs>
          <w:tab w:val="num" w:pos="1170"/>
        </w:tabs>
        <w:jc w:val="both"/>
      </w:pPr>
      <w:r w:rsidRPr="009B63D5">
        <w:rPr>
          <w:i/>
          <w:iCs/>
        </w:rPr>
        <w:t>b)</w:t>
      </w:r>
      <w:r w:rsidRPr="009B63D5">
        <w:rPr>
          <w:i/>
          <w:iCs/>
        </w:rPr>
        <w:tab/>
      </w:r>
      <w:proofErr w:type="gramStart"/>
      <w:r w:rsidRPr="009B63D5">
        <w:t>that</w:t>
      </w:r>
      <w:proofErr w:type="gramEnd"/>
      <w:r w:rsidRPr="009B63D5">
        <w:t xml:space="preserve"> many national assignments in the BSS and FL Plans are blocked by closely situated networks for additional use of the planned bands;</w:t>
      </w:r>
    </w:p>
    <w:p w:rsidR="000C7C11" w:rsidRPr="009B63D5" w:rsidRDefault="000C7C11" w:rsidP="000C7C11">
      <w:pPr>
        <w:tabs>
          <w:tab w:val="num" w:pos="1170"/>
        </w:tabs>
        <w:jc w:val="both"/>
      </w:pPr>
      <w:r w:rsidRPr="009B63D5">
        <w:rPr>
          <w:i/>
          <w:iCs/>
        </w:rPr>
        <w:t>c)</w:t>
      </w:r>
      <w:r w:rsidRPr="009B63D5">
        <w:rPr>
          <w:i/>
          <w:iCs/>
        </w:rPr>
        <w:tab/>
      </w:r>
      <w:proofErr w:type="gramStart"/>
      <w:r w:rsidRPr="009B63D5">
        <w:t>that</w:t>
      </w:r>
      <w:proofErr w:type="gramEnd"/>
      <w:r w:rsidRPr="009B63D5">
        <w:t xml:space="preserve"> there are administrations which are not keen to give coordination agreement even for a very low excess of the coordination criteria, in this case of EPM Degradation; </w:t>
      </w:r>
    </w:p>
    <w:p w:rsidR="000C7C11" w:rsidRPr="009B63D5" w:rsidRDefault="000C7C11" w:rsidP="000C7C11">
      <w:pPr>
        <w:tabs>
          <w:tab w:val="num" w:pos="1170"/>
        </w:tabs>
        <w:jc w:val="both"/>
      </w:pPr>
      <w:r w:rsidRPr="009B63D5">
        <w:rPr>
          <w:i/>
          <w:iCs/>
        </w:rPr>
        <w:t>d)</w:t>
      </w:r>
      <w:r w:rsidRPr="009B63D5">
        <w:rPr>
          <w:i/>
          <w:iCs/>
        </w:rPr>
        <w:tab/>
      </w:r>
      <w:r w:rsidRPr="009B63D5">
        <w:t xml:space="preserve">that continuously evolving progress in technologies related to the BSS networks leads to increasing remoteness of real system capabilities to deal with interference from the technical parameters of the BSS networks in Appendices </w:t>
      </w:r>
      <w:r w:rsidRPr="009B63D5">
        <w:rPr>
          <w:rStyle w:val="Appref"/>
          <w:b/>
          <w:bCs/>
        </w:rPr>
        <w:t>30</w:t>
      </w:r>
      <w:r w:rsidRPr="009B63D5">
        <w:t xml:space="preserve"> and </w:t>
      </w:r>
      <w:r w:rsidRPr="009B63D5">
        <w:rPr>
          <w:rStyle w:val="Appref"/>
          <w:b/>
          <w:bCs/>
        </w:rPr>
        <w:t>30A</w:t>
      </w:r>
      <w:r w:rsidRPr="009B63D5">
        <w:t xml:space="preserve"> on the basis of which the need for coordination is identified by the </w:t>
      </w:r>
      <w:proofErr w:type="spellStart"/>
      <w:r w:rsidRPr="009B63D5">
        <w:t>Radiocommunication</w:t>
      </w:r>
      <w:proofErr w:type="spellEnd"/>
      <w:r w:rsidRPr="009B63D5">
        <w:t xml:space="preserve"> Bureau,</w:t>
      </w:r>
    </w:p>
    <w:p w:rsidR="000C7C11" w:rsidRPr="009B63D5" w:rsidRDefault="000C7C11" w:rsidP="000C7C11">
      <w:pPr>
        <w:pStyle w:val="Call"/>
        <w:jc w:val="both"/>
        <w:rPr>
          <w:lang w:val="en-US"/>
        </w:rPr>
      </w:pPr>
      <w:proofErr w:type="gramStart"/>
      <w:r w:rsidRPr="009B63D5">
        <w:rPr>
          <w:lang w:val="en-US"/>
        </w:rPr>
        <w:t>recognizing</w:t>
      </w:r>
      <w:proofErr w:type="gramEnd"/>
    </w:p>
    <w:p w:rsidR="000C7C11" w:rsidRPr="009B63D5" w:rsidRDefault="000C7C11" w:rsidP="000C7C11">
      <w:pPr>
        <w:tabs>
          <w:tab w:val="num" w:pos="1080"/>
        </w:tabs>
        <w:jc w:val="both"/>
      </w:pPr>
      <w:r w:rsidRPr="009B63D5">
        <w:rPr>
          <w:i/>
          <w:iCs/>
        </w:rPr>
        <w:t>a)</w:t>
      </w:r>
      <w:r w:rsidRPr="009B63D5">
        <w:rPr>
          <w:i/>
          <w:iCs/>
        </w:rPr>
        <w:tab/>
      </w:r>
      <w:r w:rsidRPr="009B63D5">
        <w:t xml:space="preserve">that there are in Appendix </w:t>
      </w:r>
      <w:r w:rsidRPr="009B63D5">
        <w:rPr>
          <w:rStyle w:val="Appref"/>
          <w:b/>
          <w:bCs/>
        </w:rPr>
        <w:t>10</w:t>
      </w:r>
      <w:r w:rsidRPr="009B63D5">
        <w:t xml:space="preserve"> of the Radio Regulations a description of some parameters of mainly terrestrial stations for measurement purposes and by the view of interference impact; </w:t>
      </w:r>
    </w:p>
    <w:p w:rsidR="000C7C11" w:rsidRPr="009B63D5" w:rsidRDefault="000C7C11" w:rsidP="000C7C11">
      <w:pPr>
        <w:tabs>
          <w:tab w:val="num" w:pos="1080"/>
        </w:tabs>
        <w:jc w:val="both"/>
      </w:pPr>
      <w:r w:rsidRPr="009B63D5">
        <w:rPr>
          <w:i/>
          <w:iCs/>
        </w:rPr>
        <w:t>b)</w:t>
      </w:r>
      <w:r w:rsidRPr="009B63D5">
        <w:rPr>
          <w:i/>
          <w:iCs/>
        </w:rPr>
        <w:tab/>
      </w:r>
      <w:r w:rsidRPr="009B63D5">
        <w:t>that there is some guidance in Report ITU-R SM.2181 for presentation of the measurement results of emissions from space stations that can be used for description of measured parameters values for the purpose of paragraphs 4.1.18 and 4.1.18</w:t>
      </w:r>
      <w:r w:rsidRPr="009B63D5">
        <w:rPr>
          <w:i/>
          <w:iCs/>
        </w:rPr>
        <w:t>bis</w:t>
      </w:r>
      <w:r w:rsidRPr="009B63D5">
        <w:t>,</w:t>
      </w:r>
      <w:bookmarkStart w:id="65" w:name="_GoBack"/>
      <w:bookmarkEnd w:id="65"/>
    </w:p>
    <w:p w:rsidR="000C7C11" w:rsidRPr="009B63D5" w:rsidRDefault="000C7C11" w:rsidP="000C7C11">
      <w:pPr>
        <w:pStyle w:val="Call"/>
        <w:jc w:val="both"/>
        <w:rPr>
          <w:lang w:val="en-US"/>
        </w:rPr>
      </w:pPr>
      <w:proofErr w:type="gramStart"/>
      <w:r w:rsidRPr="009B63D5">
        <w:rPr>
          <w:lang w:val="en-US"/>
        </w:rPr>
        <w:lastRenderedPageBreak/>
        <w:t>resolves</w:t>
      </w:r>
      <w:proofErr w:type="gramEnd"/>
    </w:p>
    <w:p w:rsidR="000C7C11" w:rsidRPr="009B63D5" w:rsidRDefault="000C7C11" w:rsidP="000C7C11">
      <w:pPr>
        <w:jc w:val="both"/>
      </w:pPr>
      <w:proofErr w:type="gramStart"/>
      <w:r w:rsidRPr="009B63D5">
        <w:t>that</w:t>
      </w:r>
      <w:proofErr w:type="gramEnd"/>
      <w:r w:rsidRPr="009B63D5">
        <w:t xml:space="preserve"> an administration may submit a request for provisions of paragraph 4.1.18 to be applied to its BSS/FL network in case of:</w:t>
      </w:r>
    </w:p>
    <w:p w:rsidR="000C7C11" w:rsidRPr="009B63D5" w:rsidRDefault="000C7C11" w:rsidP="00376073">
      <w:pPr>
        <w:pStyle w:val="enumlev1"/>
        <w:jc w:val="both"/>
        <w:rPr>
          <w:lang w:val="en-US"/>
        </w:rPr>
      </w:pPr>
      <w:r w:rsidRPr="009B63D5">
        <w:rPr>
          <w:i/>
          <w:iCs/>
          <w:lang w:val="en-US"/>
        </w:rPr>
        <w:t>a)</w:t>
      </w:r>
      <w:r w:rsidRPr="009B63D5">
        <w:rPr>
          <w:lang w:val="en-US"/>
        </w:rPr>
        <w:tab/>
        <w:t xml:space="preserve">this network is identified as affecting but causing EPM degradation of no more than </w:t>
      </w:r>
      <w:r w:rsidRPr="00472199">
        <w:rPr>
          <w:lang w:val="en-US"/>
        </w:rPr>
        <w:t>5</w:t>
      </w:r>
      <w:r>
        <w:rPr>
          <w:lang w:val="en-US"/>
        </w:rPr>
        <w:t> </w:t>
      </w:r>
      <w:r w:rsidRPr="009B63D5">
        <w:rPr>
          <w:lang w:val="en-US"/>
        </w:rPr>
        <w:t>dB of the reference situation at any Test Point of other BSS/FL network(s), and</w:t>
      </w:r>
    </w:p>
    <w:p w:rsidR="000C7C11" w:rsidRPr="009B63D5" w:rsidRDefault="000C7C11" w:rsidP="00376073">
      <w:pPr>
        <w:pStyle w:val="enumlev1"/>
        <w:jc w:val="both"/>
        <w:rPr>
          <w:lang w:val="en-US"/>
        </w:rPr>
      </w:pPr>
      <w:r w:rsidRPr="009B63D5">
        <w:rPr>
          <w:i/>
          <w:iCs/>
          <w:lang w:val="en-US"/>
        </w:rPr>
        <w:t>b)</w:t>
      </w:r>
      <w:r w:rsidRPr="009B63D5">
        <w:rPr>
          <w:i/>
          <w:iCs/>
          <w:lang w:val="en-US"/>
        </w:rPr>
        <w:tab/>
      </w:r>
      <w:proofErr w:type="gramStart"/>
      <w:r w:rsidRPr="009B63D5">
        <w:rPr>
          <w:lang w:val="en-US"/>
        </w:rPr>
        <w:t>continu</w:t>
      </w:r>
      <w:r>
        <w:rPr>
          <w:lang w:val="en-US"/>
        </w:rPr>
        <w:t>ing</w:t>
      </w:r>
      <w:proofErr w:type="gramEnd"/>
      <w:r w:rsidRPr="009B63D5">
        <w:rPr>
          <w:lang w:val="en-US"/>
        </w:rPr>
        <w:t xml:space="preserve"> disagreement is available with the notifying administration of the identified as potentially affected BSS/FL network(s) proven by at least three letters/faxes or coordination meetings with proposal to this administration for coordination agreement sent by the notifying administration of the network ident</w:t>
      </w:r>
      <w:r>
        <w:rPr>
          <w:lang w:val="en-US"/>
        </w:rPr>
        <w:t>ified as potentially affecting.</w:t>
      </w:r>
    </w:p>
    <w:p w:rsidR="000C7C11" w:rsidRPr="009B63D5" w:rsidRDefault="000C7C11" w:rsidP="000C7C11">
      <w:pPr>
        <w:pStyle w:val="AnnexNo"/>
        <w:rPr>
          <w:lang w:val="en-US"/>
        </w:rPr>
      </w:pPr>
      <w:r w:rsidRPr="009B63D5">
        <w:rPr>
          <w:lang w:val="en-US"/>
        </w:rPr>
        <w:t xml:space="preserve">ANNEX </w:t>
      </w:r>
      <w:r w:rsidRPr="005E7AB3">
        <w:rPr>
          <w:lang w:val="en-US"/>
        </w:rPr>
        <w:t>TO DRAFT NEW RESOLUTION [</w:t>
      </w:r>
      <w:proofErr w:type="gramStart"/>
      <w:r w:rsidRPr="005E7AB3">
        <w:t>A7(</w:t>
      </w:r>
      <w:proofErr w:type="gramEnd"/>
      <w:r w:rsidRPr="005E7AB3">
        <w:t>G)-</w:t>
      </w:r>
      <w:r w:rsidRPr="005E7AB3">
        <w:rPr>
          <w:lang w:val="en-US"/>
        </w:rPr>
        <w:t>YYY] (WRC-19)</w:t>
      </w:r>
    </w:p>
    <w:p w:rsidR="000C7C11" w:rsidRPr="009B63D5" w:rsidRDefault="000C7C11" w:rsidP="000C7C11">
      <w:pPr>
        <w:pStyle w:val="Normalaftertitle"/>
        <w:jc w:val="both"/>
        <w:rPr>
          <w:lang w:val="en-US"/>
        </w:rPr>
      </w:pPr>
      <w:r w:rsidRPr="009B63D5">
        <w:rPr>
          <w:lang w:val="en-US"/>
        </w:rPr>
        <w:t>1</w:t>
      </w:r>
      <w:r w:rsidRPr="009B63D5">
        <w:rPr>
          <w:lang w:val="en-US"/>
        </w:rPr>
        <w:tab/>
        <w:t xml:space="preserve">An administration which assignment(s) is included provisionally in the Regions 1 and 3 List of Appendix </w:t>
      </w:r>
      <w:r w:rsidRPr="009B63D5">
        <w:rPr>
          <w:rStyle w:val="Appref"/>
          <w:b/>
          <w:bCs/>
        </w:rPr>
        <w:t>30</w:t>
      </w:r>
      <w:r w:rsidRPr="009B63D5">
        <w:rPr>
          <w:lang w:val="en-US"/>
        </w:rPr>
        <w:t xml:space="preserve"> or </w:t>
      </w:r>
      <w:r w:rsidRPr="009B63D5">
        <w:rPr>
          <w:rStyle w:val="Appref"/>
          <w:b/>
          <w:bCs/>
        </w:rPr>
        <w:t>30A</w:t>
      </w:r>
      <w:r w:rsidRPr="009B63D5">
        <w:rPr>
          <w:lang w:val="en-US"/>
        </w:rPr>
        <w:t xml:space="preserve"> as a result of a request for application of the provisions of paragraph 4.1.18 wishing to change the recording from provisional to definitive recording in the List has to provide for transmission of this assignment under the following conditions:</w:t>
      </w:r>
    </w:p>
    <w:p w:rsidR="000C7C11" w:rsidRPr="009B63D5" w:rsidRDefault="000C7C11" w:rsidP="000C7C11">
      <w:pPr>
        <w:pStyle w:val="enumlev1"/>
        <w:jc w:val="both"/>
        <w:rPr>
          <w:lang w:val="en-US"/>
        </w:rPr>
      </w:pPr>
      <w:r w:rsidRPr="009B63D5">
        <w:rPr>
          <w:lang w:val="en-US"/>
        </w:rPr>
        <w:t>1.1</w:t>
      </w:r>
      <w:r w:rsidRPr="009B63D5">
        <w:rPr>
          <w:lang w:val="en-US"/>
        </w:rPr>
        <w:tab/>
        <w:t xml:space="preserve">Informs the notifying administration(s) of the potentially affected network(s), with a copy to the Bureau, for the time period, which has to be at least 4 months, intended to carry out transmission of assignment(s) identified as potentially affecting, indicating exactly which of them will be subject of transmission;  </w:t>
      </w:r>
    </w:p>
    <w:p w:rsidR="000C7C11" w:rsidRPr="009B63D5" w:rsidRDefault="000C7C11" w:rsidP="000C7C11">
      <w:pPr>
        <w:pStyle w:val="enumlev1"/>
        <w:jc w:val="both"/>
        <w:rPr>
          <w:lang w:val="en-US"/>
        </w:rPr>
      </w:pPr>
      <w:r w:rsidRPr="009B63D5">
        <w:rPr>
          <w:lang w:val="en-US"/>
        </w:rPr>
        <w:t>1.2</w:t>
      </w:r>
      <w:r w:rsidRPr="009B63D5">
        <w:rPr>
          <w:lang w:val="en-US"/>
        </w:rPr>
        <w:tab/>
        <w:t>Both or all involved administrations must provide transmission of the specified assignment(s) during the agreed time period with the notified values of its parameters;</w:t>
      </w:r>
    </w:p>
    <w:p w:rsidR="000C7C11" w:rsidRPr="009B63D5" w:rsidRDefault="000C7C11" w:rsidP="000C7C11">
      <w:pPr>
        <w:pStyle w:val="enumlev1"/>
        <w:jc w:val="both"/>
        <w:rPr>
          <w:spacing w:val="-2"/>
          <w:lang w:val="en-US"/>
        </w:rPr>
      </w:pPr>
      <w:r w:rsidRPr="009B63D5">
        <w:rPr>
          <w:spacing w:val="-2"/>
          <w:lang w:val="en-US"/>
        </w:rPr>
        <w:t>1.3</w:t>
      </w:r>
      <w:r w:rsidRPr="009B63D5">
        <w:rPr>
          <w:spacing w:val="-2"/>
          <w:lang w:val="en-US"/>
        </w:rPr>
        <w:tab/>
        <w:t>At the end of the agreed time period a report</w:t>
      </w:r>
      <w:r w:rsidRPr="009B63D5">
        <w:rPr>
          <w:spacing w:val="-2"/>
          <w:position w:val="6"/>
          <w:sz w:val="18"/>
          <w:lang w:val="en-US"/>
        </w:rPr>
        <w:footnoteReference w:id="4"/>
      </w:r>
      <w:r w:rsidRPr="009B63D5">
        <w:rPr>
          <w:spacing w:val="-2"/>
          <w:lang w:val="en-US"/>
        </w:rPr>
        <w:t xml:space="preserve"> has to be prepared and sen</w:t>
      </w:r>
      <w:r>
        <w:rPr>
          <w:spacing w:val="-2"/>
          <w:lang w:val="en-US"/>
        </w:rPr>
        <w:t>t</w:t>
      </w:r>
      <w:r w:rsidRPr="009B63D5">
        <w:rPr>
          <w:spacing w:val="-2"/>
          <w:lang w:val="en-US"/>
        </w:rPr>
        <w:t xml:space="preserve"> to the </w:t>
      </w:r>
      <w:proofErr w:type="spellStart"/>
      <w:r w:rsidRPr="009B63D5">
        <w:rPr>
          <w:spacing w:val="-2"/>
          <w:lang w:val="en-US"/>
        </w:rPr>
        <w:t>Radiocommunication</w:t>
      </w:r>
      <w:proofErr w:type="spellEnd"/>
      <w:r w:rsidRPr="009B63D5">
        <w:rPr>
          <w:spacing w:val="-2"/>
          <w:lang w:val="en-US"/>
        </w:rPr>
        <w:t xml:space="preserve"> Bureau by the initiating administration comprising information of:</w:t>
      </w:r>
    </w:p>
    <w:p w:rsidR="000C7C11" w:rsidRPr="009B63D5" w:rsidRDefault="000C7C11" w:rsidP="000C7C11">
      <w:pPr>
        <w:pStyle w:val="enumlev2"/>
        <w:jc w:val="both"/>
        <w:rPr>
          <w:lang w:val="en-US"/>
        </w:rPr>
      </w:pPr>
      <w:r w:rsidRPr="009B63D5">
        <w:rPr>
          <w:i/>
          <w:iCs/>
          <w:lang w:val="en-US"/>
        </w:rPr>
        <w:t>a)</w:t>
      </w:r>
      <w:r w:rsidRPr="009B63D5">
        <w:rPr>
          <w:lang w:val="en-US"/>
        </w:rPr>
        <w:tab/>
      </w:r>
      <w:proofErr w:type="spellStart"/>
      <w:r w:rsidRPr="009B63D5">
        <w:rPr>
          <w:lang w:val="en-US"/>
        </w:rPr>
        <w:t>e.i.r.p</w:t>
      </w:r>
      <w:proofErr w:type="spellEnd"/>
      <w:r w:rsidRPr="009B63D5">
        <w:rPr>
          <w:lang w:val="en-US"/>
        </w:rPr>
        <w:t xml:space="preserve">. value of the transmitted assignment(s) wishing to be definitively recorded in the List, beginning with 10 dB lower than and increasing up to the notified values of </w:t>
      </w:r>
      <w:proofErr w:type="spellStart"/>
      <w:r w:rsidRPr="009B63D5">
        <w:rPr>
          <w:lang w:val="en-US"/>
        </w:rPr>
        <w:t>e.i.r.p</w:t>
      </w:r>
      <w:proofErr w:type="spellEnd"/>
      <w:r w:rsidRPr="009B63D5">
        <w:rPr>
          <w:lang w:val="en-US"/>
        </w:rPr>
        <w:t>. observing the requirements in paragraph 4.1.20 to avoid harmful interference to any recorded assignment in the Master Register;</w:t>
      </w:r>
    </w:p>
    <w:p w:rsidR="000C7C11" w:rsidRPr="009B63D5" w:rsidRDefault="000C7C11" w:rsidP="000C7C11">
      <w:pPr>
        <w:pStyle w:val="enumlev2"/>
        <w:jc w:val="both"/>
        <w:rPr>
          <w:lang w:val="en-US"/>
        </w:rPr>
      </w:pPr>
      <w:r w:rsidRPr="009B63D5">
        <w:rPr>
          <w:i/>
          <w:iCs/>
          <w:lang w:val="en-US"/>
        </w:rPr>
        <w:t>b)</w:t>
      </w:r>
      <w:r w:rsidRPr="009B63D5">
        <w:rPr>
          <w:lang w:val="en-US"/>
        </w:rPr>
        <w:tab/>
        <w:t>measured carrier levels at the output of the receiving antenna with notified parameters at least three different points in the service area(s) of the assignments of the network identified as potentially affecting and the network(s) identified as potentially affected, subject to continu</w:t>
      </w:r>
      <w:r>
        <w:rPr>
          <w:lang w:val="en-US"/>
        </w:rPr>
        <w:t>ing</w:t>
      </w:r>
      <w:r w:rsidRPr="009B63D5">
        <w:rPr>
          <w:lang w:val="en-US"/>
        </w:rPr>
        <w:t xml:space="preserve"> disagreement from its notifying administrations; </w:t>
      </w:r>
    </w:p>
    <w:p w:rsidR="000C7C11" w:rsidRPr="009B63D5" w:rsidRDefault="000C7C11" w:rsidP="000C7C11">
      <w:pPr>
        <w:pStyle w:val="enumlev2"/>
        <w:jc w:val="both"/>
        <w:rPr>
          <w:lang w:val="en-US"/>
        </w:rPr>
      </w:pPr>
      <w:r w:rsidRPr="009B63D5">
        <w:rPr>
          <w:i/>
          <w:iCs/>
          <w:lang w:val="en-US"/>
        </w:rPr>
        <w:t>c)</w:t>
      </w:r>
      <w:r w:rsidRPr="009B63D5">
        <w:rPr>
          <w:lang w:val="en-US"/>
        </w:rPr>
        <w:tab/>
        <w:t xml:space="preserve">measured values of any other networks related parameters aiming to prove that the assignment subject to the submission under the provisions of paragraph 4.1.18 has no interference impact on the network(s) identified as potentially affected as measured </w:t>
      </w:r>
      <w:r w:rsidRPr="009B63D5">
        <w:rPr>
          <w:i/>
          <w:iCs/>
          <w:lang w:val="en-US"/>
        </w:rPr>
        <w:t>C/N</w:t>
      </w:r>
      <w:r w:rsidRPr="009B63D5">
        <w:rPr>
          <w:lang w:val="en-US"/>
        </w:rPr>
        <w:t xml:space="preserve">, </w:t>
      </w:r>
      <w:r w:rsidRPr="009B63D5">
        <w:rPr>
          <w:i/>
          <w:iCs/>
          <w:lang w:val="en-US"/>
        </w:rPr>
        <w:t>C/</w:t>
      </w:r>
      <w:r>
        <w:rPr>
          <w:i/>
          <w:iCs/>
          <w:lang w:val="en-US"/>
        </w:rPr>
        <w:t>(</w:t>
      </w:r>
      <w:r w:rsidRPr="009B63D5">
        <w:rPr>
          <w:i/>
          <w:iCs/>
          <w:lang w:val="en-US"/>
        </w:rPr>
        <w:t>N+I</w:t>
      </w:r>
      <w:r>
        <w:rPr>
          <w:i/>
          <w:iCs/>
          <w:lang w:val="en-US"/>
        </w:rPr>
        <w:t>)</w:t>
      </w:r>
      <w:r w:rsidRPr="009B63D5">
        <w:rPr>
          <w:lang w:val="en-US"/>
        </w:rPr>
        <w:t xml:space="preserve">, BER, etc. for the emission(s) of this network at several levels of </w:t>
      </w:r>
      <w:proofErr w:type="spellStart"/>
      <w:r w:rsidRPr="009B63D5">
        <w:rPr>
          <w:lang w:val="en-US"/>
        </w:rPr>
        <w:t>e.i.r.p</w:t>
      </w:r>
      <w:proofErr w:type="spellEnd"/>
      <w:r w:rsidRPr="009B63D5">
        <w:rPr>
          <w:lang w:val="en-US"/>
        </w:rPr>
        <w:t xml:space="preserve">. of the subject assignment; </w:t>
      </w:r>
    </w:p>
    <w:p w:rsidR="000C7C11" w:rsidRPr="009B63D5" w:rsidRDefault="000C7C11" w:rsidP="000C7C11">
      <w:pPr>
        <w:pStyle w:val="enumlev1"/>
        <w:jc w:val="both"/>
        <w:rPr>
          <w:lang w:val="en-US"/>
        </w:rPr>
      </w:pPr>
      <w:r w:rsidRPr="009B63D5">
        <w:rPr>
          <w:lang w:val="en-US"/>
        </w:rPr>
        <w:t>1.4</w:t>
      </w:r>
      <w:r w:rsidRPr="009B63D5">
        <w:rPr>
          <w:lang w:val="en-US"/>
        </w:rPr>
        <w:tab/>
        <w:t xml:space="preserve">The </w:t>
      </w:r>
      <w:proofErr w:type="spellStart"/>
      <w:r w:rsidRPr="009B63D5">
        <w:rPr>
          <w:lang w:val="en-US"/>
        </w:rPr>
        <w:t>Radiocommunication</w:t>
      </w:r>
      <w:proofErr w:type="spellEnd"/>
      <w:r w:rsidRPr="009B63D5">
        <w:rPr>
          <w:lang w:val="en-US"/>
        </w:rPr>
        <w:t xml:space="preserve"> Bureau has to examine the submitted measurement report and if no degradation of the reception of the emission(s) of the network assignment(s) identified as potentially affected is found, the Bureau </w:t>
      </w:r>
      <w:r>
        <w:rPr>
          <w:lang w:val="en-US"/>
        </w:rPr>
        <w:t>shall</w:t>
      </w:r>
      <w:r w:rsidRPr="009B63D5">
        <w:rPr>
          <w:lang w:val="en-US"/>
        </w:rPr>
        <w:t xml:space="preserve"> continue as in 4.1.18 with the updating of the reference situation of the corresponding </w:t>
      </w:r>
      <w:r w:rsidRPr="009B63D5">
        <w:rPr>
          <w:lang w:val="en-US"/>
        </w:rPr>
        <w:lastRenderedPageBreak/>
        <w:t xml:space="preserve">assignment(s) of this network(s) and to convert the provisional status in the Regions 1 and 3 List(s) of the assignment(s) identified as potentially affecting and which is the subject to the measurement report into definitive recording. </w:t>
      </w:r>
    </w:p>
    <w:p w:rsidR="005C076B" w:rsidRPr="00012106" w:rsidRDefault="005C076B" w:rsidP="00012106">
      <w:pPr>
        <w:snapToGrid w:val="0"/>
        <w:spacing w:afterLines="50" w:after="120"/>
        <w:jc w:val="both"/>
        <w:rPr>
          <w:rFonts w:eastAsia="MS Mincho"/>
          <w:lang w:val="en-NZ" w:eastAsia="ja-JP"/>
        </w:rPr>
      </w:pPr>
    </w:p>
    <w:p w:rsidR="005427C0" w:rsidRDefault="006844CF" w:rsidP="006844CF">
      <w:pPr>
        <w:pStyle w:val="ListParagraph"/>
        <w:numPr>
          <w:ilvl w:val="0"/>
          <w:numId w:val="21"/>
        </w:numPr>
        <w:snapToGrid w:val="0"/>
        <w:jc w:val="both"/>
        <w:rPr>
          <w:rFonts w:eastAsia="MS Mincho"/>
          <w:lang w:val="en-NZ" w:eastAsia="ja-JP"/>
        </w:rPr>
      </w:pPr>
      <w:r w:rsidRPr="002028EF">
        <w:rPr>
          <w:rFonts w:eastAsia="MS Mincho"/>
          <w:lang w:val="en-NZ" w:eastAsia="ja-JP"/>
        </w:rPr>
        <w:t xml:space="preserve">Method </w:t>
      </w:r>
      <w:r w:rsidR="001E32D7">
        <w:rPr>
          <w:rFonts w:eastAsia="MS Mincho"/>
          <w:lang w:val="en-NZ" w:eastAsia="ja-JP"/>
        </w:rPr>
        <w:t>G3</w:t>
      </w:r>
      <w:r w:rsidR="001E32D7" w:rsidRPr="006844CF">
        <w:rPr>
          <w:rFonts w:eastAsia="MS Mincho"/>
          <w:lang w:val="en-NZ" w:eastAsia="ja-JP"/>
        </w:rPr>
        <w:t xml:space="preserve"> </w:t>
      </w:r>
      <w:r w:rsidRPr="006844CF">
        <w:rPr>
          <w:rFonts w:eastAsia="MS Mincho"/>
          <w:lang w:val="en-NZ" w:eastAsia="ja-JP"/>
        </w:rPr>
        <w:t>for Regions 1 and 3</w:t>
      </w:r>
    </w:p>
    <w:p w:rsidR="000C7C11" w:rsidRPr="000C0166" w:rsidRDefault="000C7C11" w:rsidP="000C7C11">
      <w:pPr>
        <w:pStyle w:val="Proposal"/>
        <w:ind w:left="644"/>
        <w:rPr>
          <w:lang w:val="fr-CH"/>
        </w:rPr>
      </w:pPr>
      <w:r w:rsidRPr="000C0166">
        <w:rPr>
          <w:lang w:val="fr-CH"/>
        </w:rPr>
        <w:t>NOC</w:t>
      </w:r>
    </w:p>
    <w:p w:rsidR="000C7C11" w:rsidRPr="000C7C11" w:rsidRDefault="000C7C11" w:rsidP="000C7C11">
      <w:pPr>
        <w:pStyle w:val="ListParagraph"/>
        <w:tabs>
          <w:tab w:val="left" w:pos="1588"/>
          <w:tab w:val="left" w:pos="1985"/>
        </w:tabs>
        <w:ind w:left="644"/>
        <w:rPr>
          <w:rFonts w:eastAsia="MS Mincho"/>
          <w:lang w:val="fr-CH" w:eastAsia="ja-JP"/>
        </w:rPr>
      </w:pPr>
      <w:r w:rsidRPr="000C7C11">
        <w:rPr>
          <w:rStyle w:val="Provsplit"/>
          <w:lang w:val="fr-CH"/>
        </w:rPr>
        <w:t>4.1.18</w:t>
      </w:r>
    </w:p>
    <w:p w:rsidR="000C7C11" w:rsidRPr="000C0166" w:rsidRDefault="000C7C11" w:rsidP="000C7C11">
      <w:pPr>
        <w:pStyle w:val="Proposal"/>
        <w:ind w:left="644"/>
        <w:rPr>
          <w:lang w:val="fr-CH"/>
        </w:rPr>
      </w:pPr>
      <w:r w:rsidRPr="000C0166">
        <w:rPr>
          <w:lang w:val="fr-CH"/>
        </w:rPr>
        <w:t>NOC</w:t>
      </w:r>
    </w:p>
    <w:p w:rsidR="000C7C11" w:rsidRPr="000C7C11" w:rsidRDefault="000C7C11" w:rsidP="000C7C11">
      <w:pPr>
        <w:pStyle w:val="ListParagraph"/>
        <w:tabs>
          <w:tab w:val="left" w:pos="1588"/>
          <w:tab w:val="left" w:pos="1985"/>
        </w:tabs>
        <w:ind w:left="644"/>
        <w:rPr>
          <w:rStyle w:val="Provsplit"/>
          <w:lang w:val="fr-CH"/>
        </w:rPr>
      </w:pPr>
      <w:r w:rsidRPr="000C7C11">
        <w:rPr>
          <w:rStyle w:val="Provsplit"/>
          <w:lang w:val="fr-CH"/>
        </w:rPr>
        <w:t>4.1.18bis</w:t>
      </w:r>
    </w:p>
    <w:p w:rsidR="00B64A60" w:rsidRPr="00074D79" w:rsidRDefault="00B64A60" w:rsidP="00B64A60">
      <w:pPr>
        <w:jc w:val="both"/>
        <w:rPr>
          <w:rFonts w:eastAsia="MS Mincho"/>
          <w:lang w:val="en-NZ" w:eastAsia="ja-JP"/>
        </w:rPr>
      </w:pPr>
    </w:p>
    <w:p w:rsidR="00B64A60" w:rsidRPr="00710333" w:rsidRDefault="00B64A60" w:rsidP="00B64A60">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B64A60" w:rsidRDefault="00B64A60" w:rsidP="003D3A4D">
      <w:pPr>
        <w:ind w:leftChars="118" w:left="708" w:hangingChars="177" w:hanging="425"/>
        <w:rPr>
          <w:rFonts w:eastAsia="MS Mincho"/>
          <w:lang w:val="en-NZ" w:eastAsia="ja-JP"/>
        </w:rPr>
      </w:pPr>
      <w:r w:rsidRPr="00D764B3">
        <w:rPr>
          <w:lang w:val="en-NZ"/>
        </w:rPr>
        <w:t>Doc</w:t>
      </w:r>
      <w:r w:rsidR="00BE0052">
        <w:rPr>
          <w:rFonts w:eastAsia="MS Mincho" w:hint="eastAsia"/>
          <w:lang w:val="en-NZ" w:eastAsia="ja-JP"/>
        </w:rPr>
        <w:t>.4A</w:t>
      </w:r>
      <w:r w:rsidRPr="00424FF7">
        <w:rPr>
          <w:lang w:val="en-NZ"/>
        </w:rPr>
        <w:t>/</w:t>
      </w:r>
      <w:r w:rsidR="00BE0052">
        <w:rPr>
          <w:rFonts w:eastAsia="MS Mincho" w:hint="eastAsia"/>
          <w:lang w:val="en-NZ" w:eastAsia="ja-JP"/>
        </w:rPr>
        <w:t xml:space="preserve">183, </w:t>
      </w:r>
      <w:r w:rsidR="00BE0052" w:rsidRPr="00BE0052">
        <w:rPr>
          <w:rFonts w:eastAsia="MS Mincho"/>
          <w:lang w:val="en-NZ" w:eastAsia="ja-JP"/>
        </w:rPr>
        <w:t>Germany (Federal Republic of), Spain, France, Luxembourg, Norway, Sweden</w:t>
      </w:r>
      <w:r w:rsidR="00BE0052">
        <w:rPr>
          <w:rFonts w:eastAsia="MS Mincho" w:hint="eastAsia"/>
          <w:lang w:val="en-NZ" w:eastAsia="ja-JP"/>
        </w:rPr>
        <w:t>, (22 September 2016)</w:t>
      </w:r>
    </w:p>
    <w:p w:rsidR="00074D79" w:rsidRPr="00BE0052" w:rsidRDefault="00074D79" w:rsidP="003D3A4D">
      <w:pPr>
        <w:ind w:leftChars="118" w:left="708" w:hangingChars="177" w:hanging="425"/>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 xml:space="preserve">243, </w:t>
      </w:r>
      <w:r w:rsidRPr="00BE0052">
        <w:rPr>
          <w:rFonts w:eastAsia="MS Mincho"/>
          <w:lang w:val="en-NZ" w:eastAsia="ja-JP"/>
        </w:rPr>
        <w:t>Norway</w:t>
      </w:r>
      <w:r>
        <w:rPr>
          <w:rFonts w:eastAsia="MS Mincho" w:hint="eastAsia"/>
          <w:lang w:val="en-NZ" w:eastAsia="ja-JP"/>
        </w:rPr>
        <w:t>, (29 March 2017)</w:t>
      </w:r>
    </w:p>
    <w:p w:rsidR="00074D79" w:rsidRPr="00BE0052" w:rsidRDefault="00074D79" w:rsidP="003D3A4D">
      <w:pPr>
        <w:ind w:leftChars="118" w:left="708" w:hangingChars="177" w:hanging="425"/>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245, J, (30 March 2017)</w:t>
      </w:r>
    </w:p>
    <w:p w:rsidR="00CF4F76" w:rsidRPr="00BE0052" w:rsidRDefault="00CF4F76" w:rsidP="003D3A4D">
      <w:pPr>
        <w:ind w:leftChars="118" w:left="708" w:hangingChars="177" w:hanging="425"/>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268, HOL, (21 April 2017)</w:t>
      </w:r>
    </w:p>
    <w:p w:rsidR="00CF4F76" w:rsidRPr="00BE0052" w:rsidRDefault="00CF4F76" w:rsidP="003D3A4D">
      <w:pPr>
        <w:ind w:leftChars="118" w:left="708" w:hangingChars="177" w:hanging="425"/>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280, USA, (24 April 2017)</w:t>
      </w:r>
    </w:p>
    <w:p w:rsidR="00074D79" w:rsidRPr="00074D79" w:rsidRDefault="00074D79" w:rsidP="003D3A4D">
      <w:pPr>
        <w:ind w:leftChars="118" w:left="708" w:hangingChars="177" w:hanging="425"/>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292, Bulgaria, (25 April 2017)</w:t>
      </w:r>
    </w:p>
    <w:p w:rsidR="00BE0052" w:rsidRDefault="00BE0052" w:rsidP="003D3A4D">
      <w:pPr>
        <w:ind w:leftChars="118" w:left="283"/>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364, Annex 39, WP4A Chairman, (22 May 2017)</w:t>
      </w:r>
    </w:p>
    <w:p w:rsidR="005D4FA0" w:rsidRPr="00BE0052" w:rsidRDefault="005D4FA0" w:rsidP="005D4FA0">
      <w:pPr>
        <w:ind w:leftChars="118" w:left="708" w:hangingChars="177" w:hanging="425"/>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399, J, (3 October 2017)</w:t>
      </w:r>
    </w:p>
    <w:p w:rsidR="00D91E4D" w:rsidRPr="002028EF" w:rsidRDefault="00D91E4D" w:rsidP="003D3A4D">
      <w:pPr>
        <w:ind w:leftChars="118" w:left="283"/>
        <w:rPr>
          <w:rFonts w:eastAsia="MS Mincho"/>
          <w:lang w:val="en-NZ" w:eastAsia="ja-JP"/>
        </w:rPr>
      </w:pPr>
      <w:r w:rsidRPr="002028EF">
        <w:rPr>
          <w:lang w:val="en-NZ"/>
        </w:rPr>
        <w:t>Doc</w:t>
      </w:r>
      <w:r w:rsidRPr="002028EF">
        <w:rPr>
          <w:rFonts w:eastAsia="MS Mincho" w:hint="eastAsia"/>
          <w:lang w:val="en-NZ" w:eastAsia="ja-JP"/>
        </w:rPr>
        <w:t>.4A</w:t>
      </w:r>
      <w:r w:rsidRPr="002028EF">
        <w:rPr>
          <w:lang w:val="en-NZ"/>
        </w:rPr>
        <w:t>/</w:t>
      </w:r>
      <w:r w:rsidRPr="002028EF">
        <w:rPr>
          <w:rFonts w:eastAsia="MS Mincho" w:hint="eastAsia"/>
          <w:lang w:val="en-NZ" w:eastAsia="ja-JP"/>
        </w:rPr>
        <w:t>519, Annex 39, WP4A Chairman, (8 November 2017)</w:t>
      </w:r>
    </w:p>
    <w:p w:rsidR="00523E56" w:rsidRPr="00BE0052" w:rsidRDefault="00523E56" w:rsidP="00523E56">
      <w:pPr>
        <w:ind w:leftChars="118" w:left="708" w:hangingChars="177" w:hanging="425"/>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547, J, (7 February 2018)</w:t>
      </w:r>
    </w:p>
    <w:p w:rsidR="00523E56" w:rsidRDefault="00523E56" w:rsidP="00523E56">
      <w:pPr>
        <w:ind w:leftChars="118" w:left="283"/>
        <w:rPr>
          <w:rFonts w:eastAsia="MS Mincho"/>
          <w:lang w:val="en-NZ" w:eastAsia="ja-JP"/>
        </w:rPr>
      </w:pPr>
      <w:r w:rsidRPr="002028EF">
        <w:rPr>
          <w:lang w:val="en-NZ"/>
        </w:rPr>
        <w:t>Doc</w:t>
      </w:r>
      <w:r w:rsidRPr="002028EF">
        <w:rPr>
          <w:rFonts w:eastAsia="MS Mincho" w:hint="eastAsia"/>
          <w:lang w:val="en-NZ" w:eastAsia="ja-JP"/>
        </w:rPr>
        <w:t>.4A</w:t>
      </w:r>
      <w:r w:rsidRPr="002028EF">
        <w:rPr>
          <w:lang w:val="en-NZ"/>
        </w:rPr>
        <w:t>/</w:t>
      </w:r>
      <w:r>
        <w:rPr>
          <w:rFonts w:eastAsia="MS Mincho" w:hint="eastAsia"/>
          <w:lang w:val="en-NZ" w:eastAsia="ja-JP"/>
        </w:rPr>
        <w:t>675</w:t>
      </w:r>
      <w:r w:rsidRPr="002028EF">
        <w:rPr>
          <w:rFonts w:eastAsia="MS Mincho" w:hint="eastAsia"/>
          <w:lang w:val="en-NZ" w:eastAsia="ja-JP"/>
        </w:rPr>
        <w:t>, Annex 3</w:t>
      </w:r>
      <w:r>
        <w:rPr>
          <w:rFonts w:eastAsia="MS Mincho" w:hint="eastAsia"/>
          <w:lang w:val="en-NZ" w:eastAsia="ja-JP"/>
        </w:rPr>
        <w:t>9</w:t>
      </w:r>
      <w:r w:rsidRPr="002028EF">
        <w:rPr>
          <w:rFonts w:eastAsia="MS Mincho" w:hint="eastAsia"/>
          <w:lang w:val="en-NZ" w:eastAsia="ja-JP"/>
        </w:rPr>
        <w:t>, WP4A Chairman, (</w:t>
      </w:r>
      <w:r>
        <w:rPr>
          <w:rFonts w:eastAsia="MS Mincho" w:hint="eastAsia"/>
          <w:lang w:val="en-NZ" w:eastAsia="ja-JP"/>
        </w:rPr>
        <w:t>8</w:t>
      </w:r>
      <w:r w:rsidRPr="002028EF">
        <w:rPr>
          <w:rFonts w:eastAsia="MS Mincho" w:hint="eastAsia"/>
          <w:lang w:val="en-NZ" w:eastAsia="ja-JP"/>
        </w:rPr>
        <w:t xml:space="preserve"> </w:t>
      </w:r>
      <w:r>
        <w:rPr>
          <w:rFonts w:eastAsia="MS Mincho" w:hint="eastAsia"/>
          <w:lang w:val="en-NZ" w:eastAsia="ja-JP"/>
        </w:rPr>
        <w:t>March</w:t>
      </w:r>
      <w:r w:rsidRPr="002028EF">
        <w:rPr>
          <w:rFonts w:eastAsia="MS Mincho" w:hint="eastAsia"/>
          <w:lang w:val="en-NZ" w:eastAsia="ja-JP"/>
        </w:rPr>
        <w:t xml:space="preserve"> 201</w:t>
      </w:r>
      <w:r>
        <w:rPr>
          <w:rFonts w:eastAsia="MS Mincho" w:hint="eastAsia"/>
          <w:lang w:val="en-NZ" w:eastAsia="ja-JP"/>
        </w:rPr>
        <w:t>8</w:t>
      </w:r>
      <w:r w:rsidRPr="002028EF">
        <w:rPr>
          <w:rFonts w:eastAsia="MS Mincho" w:hint="eastAsia"/>
          <w:lang w:val="en-NZ" w:eastAsia="ja-JP"/>
        </w:rPr>
        <w:t>)</w:t>
      </w:r>
    </w:p>
    <w:p w:rsidR="005D4FA0" w:rsidRPr="00523E56" w:rsidRDefault="005D4FA0" w:rsidP="005D4FA0">
      <w:pPr>
        <w:ind w:leftChars="118" w:left="708" w:hangingChars="177" w:hanging="425"/>
        <w:rPr>
          <w:rFonts w:eastAsia="MS Mincho"/>
          <w:lang w:val="en-NZ" w:eastAsia="ja-JP"/>
        </w:rPr>
      </w:pPr>
      <w:r w:rsidRPr="00D764B3">
        <w:rPr>
          <w:lang w:val="en-NZ"/>
        </w:rPr>
        <w:t>Doc</w:t>
      </w:r>
      <w:r>
        <w:rPr>
          <w:rFonts w:eastAsia="MS Mincho" w:hint="eastAsia"/>
          <w:lang w:val="en-NZ" w:eastAsia="ja-JP"/>
        </w:rPr>
        <w:t>.APG19-3</w:t>
      </w:r>
      <w:r w:rsidRPr="00424FF7">
        <w:rPr>
          <w:lang w:val="en-NZ"/>
        </w:rPr>
        <w:t>/</w:t>
      </w:r>
      <w:r>
        <w:rPr>
          <w:rFonts w:eastAsia="MS Mincho" w:hint="eastAsia"/>
          <w:lang w:val="en-NZ" w:eastAsia="ja-JP"/>
        </w:rPr>
        <w:t>OUT-14, APG19, WP3, (15 March 2018)</w:t>
      </w:r>
    </w:p>
    <w:p w:rsidR="00523E56" w:rsidRPr="00BE0052" w:rsidRDefault="00523E56" w:rsidP="00523E56">
      <w:pPr>
        <w:ind w:leftChars="118" w:left="708" w:hangingChars="177" w:hanging="425"/>
        <w:rPr>
          <w:rFonts w:eastAsia="MS Mincho"/>
          <w:lang w:val="en-NZ" w:eastAsia="ja-JP"/>
        </w:rPr>
      </w:pP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710, J, (21 June 2018)</w:t>
      </w:r>
    </w:p>
    <w:p w:rsidR="00012106" w:rsidRPr="00523E56" w:rsidRDefault="00523E56" w:rsidP="00523E56">
      <w:pPr>
        <w:ind w:leftChars="118" w:left="283"/>
        <w:rPr>
          <w:rFonts w:eastAsia="MS Mincho"/>
          <w:lang w:val="en-NZ" w:eastAsia="ja-JP"/>
        </w:rPr>
      </w:pPr>
      <w:r w:rsidRPr="002028EF">
        <w:rPr>
          <w:lang w:val="en-NZ"/>
        </w:rPr>
        <w:t>Doc</w:t>
      </w:r>
      <w:r w:rsidRPr="002028EF">
        <w:rPr>
          <w:rFonts w:eastAsia="MS Mincho" w:hint="eastAsia"/>
          <w:lang w:val="en-NZ" w:eastAsia="ja-JP"/>
        </w:rPr>
        <w:t>.4A</w:t>
      </w:r>
      <w:r w:rsidRPr="002028EF">
        <w:rPr>
          <w:lang w:val="en-NZ"/>
        </w:rPr>
        <w:t>/</w:t>
      </w:r>
      <w:r>
        <w:rPr>
          <w:rFonts w:eastAsia="MS Mincho" w:hint="eastAsia"/>
          <w:lang w:val="en-NZ" w:eastAsia="ja-JP"/>
        </w:rPr>
        <w:t>826</w:t>
      </w:r>
      <w:r w:rsidRPr="002028EF">
        <w:rPr>
          <w:rFonts w:eastAsia="MS Mincho" w:hint="eastAsia"/>
          <w:lang w:val="en-NZ" w:eastAsia="ja-JP"/>
        </w:rPr>
        <w:t>, Annex 3</w:t>
      </w:r>
      <w:r>
        <w:rPr>
          <w:rFonts w:eastAsia="MS Mincho" w:hint="eastAsia"/>
          <w:lang w:val="en-NZ" w:eastAsia="ja-JP"/>
        </w:rPr>
        <w:t>6</w:t>
      </w:r>
      <w:r w:rsidRPr="002028EF">
        <w:rPr>
          <w:rFonts w:eastAsia="MS Mincho" w:hint="eastAsia"/>
          <w:lang w:val="en-NZ" w:eastAsia="ja-JP"/>
        </w:rPr>
        <w:t>, WP4A Chairman, (</w:t>
      </w:r>
      <w:r>
        <w:rPr>
          <w:rFonts w:eastAsia="MS Mincho" w:hint="eastAsia"/>
          <w:lang w:val="en-NZ" w:eastAsia="ja-JP"/>
        </w:rPr>
        <w:t>20</w:t>
      </w:r>
      <w:r w:rsidRPr="002028EF">
        <w:rPr>
          <w:rFonts w:eastAsia="MS Mincho" w:hint="eastAsia"/>
          <w:lang w:val="en-NZ" w:eastAsia="ja-JP"/>
        </w:rPr>
        <w:t xml:space="preserve"> </w:t>
      </w:r>
      <w:r>
        <w:rPr>
          <w:rFonts w:eastAsia="MS Mincho" w:hint="eastAsia"/>
          <w:lang w:val="en-NZ" w:eastAsia="ja-JP"/>
        </w:rPr>
        <w:t>July</w:t>
      </w:r>
      <w:r w:rsidRPr="002028EF">
        <w:rPr>
          <w:rFonts w:eastAsia="MS Mincho" w:hint="eastAsia"/>
          <w:lang w:val="en-NZ" w:eastAsia="ja-JP"/>
        </w:rPr>
        <w:t xml:space="preserve"> 201</w:t>
      </w:r>
      <w:r>
        <w:rPr>
          <w:rFonts w:eastAsia="MS Mincho" w:hint="eastAsia"/>
          <w:lang w:val="en-NZ" w:eastAsia="ja-JP"/>
        </w:rPr>
        <w:t>8</w:t>
      </w:r>
      <w:r w:rsidRPr="002028EF">
        <w:rPr>
          <w:rFonts w:eastAsia="MS Mincho" w:hint="eastAsia"/>
          <w:lang w:val="en-NZ" w:eastAsia="ja-JP"/>
        </w:rPr>
        <w:t>)</w:t>
      </w:r>
    </w:p>
    <w:p w:rsidR="00B64A60" w:rsidRPr="001F20B3" w:rsidRDefault="00B64A60" w:rsidP="00B64A60">
      <w:pPr>
        <w:jc w:val="both"/>
        <w:rPr>
          <w:i/>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Discussions</w:t>
      </w:r>
    </w:p>
    <w:p w:rsidR="000C53B7" w:rsidRDefault="005427C0" w:rsidP="004B2AA8">
      <w:pPr>
        <w:pStyle w:val="ListParagraph"/>
        <w:spacing w:after="120"/>
        <w:ind w:left="284"/>
        <w:jc w:val="both"/>
        <w:rPr>
          <w:rFonts w:eastAsia="MS Mincho"/>
          <w:lang w:val="en-NZ" w:eastAsia="ja-JP"/>
        </w:rPr>
      </w:pPr>
      <w:r>
        <w:rPr>
          <w:rFonts w:eastAsia="MS Mincho" w:hint="eastAsia"/>
          <w:lang w:val="en-NZ" w:eastAsia="ja-JP"/>
        </w:rPr>
        <w:t>Japan submit</w:t>
      </w:r>
      <w:r w:rsidR="00D91E4D">
        <w:rPr>
          <w:rFonts w:eastAsia="MS Mincho" w:hint="eastAsia"/>
          <w:lang w:val="en-NZ" w:eastAsia="ja-JP"/>
        </w:rPr>
        <w:t>ted</w:t>
      </w:r>
      <w:r>
        <w:rPr>
          <w:rFonts w:eastAsia="MS Mincho" w:hint="eastAsia"/>
          <w:lang w:val="en-NZ" w:eastAsia="ja-JP"/>
        </w:rPr>
        <w:t xml:space="preserve"> its </w:t>
      </w:r>
      <w:r w:rsidR="006040B7" w:rsidRPr="006040B7">
        <w:rPr>
          <w:rFonts w:eastAsia="MS Mincho"/>
          <w:lang w:val="en-NZ" w:eastAsia="ja-JP"/>
        </w:rPr>
        <w:t xml:space="preserve">study results </w:t>
      </w:r>
      <w:r w:rsidR="00524B94">
        <w:rPr>
          <w:rFonts w:eastAsia="MS Mincho" w:hint="eastAsia"/>
          <w:lang w:val="en-NZ" w:eastAsia="ja-JP"/>
        </w:rPr>
        <w:t>to ITU-R WP4A meeting (</w:t>
      </w:r>
      <w:r w:rsidR="00524B94" w:rsidRPr="00D764B3">
        <w:rPr>
          <w:lang w:val="en-NZ"/>
        </w:rPr>
        <w:t>Doc</w:t>
      </w:r>
      <w:r w:rsidR="00524B94">
        <w:rPr>
          <w:rFonts w:eastAsia="MS Mincho" w:hint="eastAsia"/>
          <w:lang w:val="en-NZ" w:eastAsia="ja-JP"/>
        </w:rPr>
        <w:t>.4A</w:t>
      </w:r>
      <w:r w:rsidR="00524B94" w:rsidRPr="00424FF7">
        <w:rPr>
          <w:lang w:val="en-NZ"/>
        </w:rPr>
        <w:t>/</w:t>
      </w:r>
      <w:r w:rsidR="00524B94">
        <w:rPr>
          <w:rFonts w:eastAsia="MS Mincho" w:hint="eastAsia"/>
          <w:lang w:val="en-NZ" w:eastAsia="ja-JP"/>
        </w:rPr>
        <w:t xml:space="preserve">710, J, </w:t>
      </w:r>
      <w:proofErr w:type="gramStart"/>
      <w:r w:rsidR="00524B94">
        <w:rPr>
          <w:rFonts w:eastAsia="MS Mincho" w:hint="eastAsia"/>
          <w:lang w:val="en-NZ" w:eastAsia="ja-JP"/>
        </w:rPr>
        <w:t>(</w:t>
      </w:r>
      <w:proofErr w:type="gramEnd"/>
      <w:r w:rsidR="00524B94">
        <w:rPr>
          <w:rFonts w:eastAsia="MS Mincho" w:hint="eastAsia"/>
          <w:lang w:val="en-NZ" w:eastAsia="ja-JP"/>
        </w:rPr>
        <w:t xml:space="preserve">21 June 2018)) </w:t>
      </w:r>
      <w:r w:rsidR="001E32D7">
        <w:rPr>
          <w:rFonts w:eastAsia="MS Mincho"/>
          <w:lang w:val="en-NZ" w:eastAsia="ja-JP"/>
        </w:rPr>
        <w:t xml:space="preserve">for consideration </w:t>
      </w:r>
      <w:r w:rsidR="006040B7" w:rsidRPr="006040B7">
        <w:rPr>
          <w:rFonts w:eastAsia="MS Mincho"/>
          <w:lang w:val="en-NZ" w:eastAsia="ja-JP"/>
        </w:rPr>
        <w:t xml:space="preserve">on the </w:t>
      </w:r>
      <w:proofErr w:type="spellStart"/>
      <w:r w:rsidR="006040B7" w:rsidRPr="006040B7">
        <w:rPr>
          <w:rFonts w:eastAsia="MS Mincho"/>
          <w:lang w:val="en-NZ" w:eastAsia="ja-JP"/>
        </w:rPr>
        <w:t>pfd</w:t>
      </w:r>
      <w:proofErr w:type="spellEnd"/>
      <w:r w:rsidR="006040B7" w:rsidRPr="006040B7">
        <w:rPr>
          <w:rFonts w:eastAsia="MS Mincho"/>
          <w:lang w:val="en-NZ" w:eastAsia="ja-JP"/>
        </w:rPr>
        <w:t xml:space="preserve"> (power flux-density) </w:t>
      </w:r>
      <w:r w:rsidR="008119C8">
        <w:rPr>
          <w:rFonts w:eastAsia="MS Mincho" w:hint="eastAsia"/>
          <w:lang w:val="en-NZ" w:eastAsia="ja-JP"/>
        </w:rPr>
        <w:t xml:space="preserve">criterion </w:t>
      </w:r>
      <w:r w:rsidR="006040B7" w:rsidRPr="006040B7">
        <w:rPr>
          <w:rFonts w:eastAsia="MS Mincho"/>
          <w:lang w:val="en-NZ" w:eastAsia="ja-JP"/>
        </w:rPr>
        <w:t>and EPM</w:t>
      </w:r>
      <w:r w:rsidR="008119C8">
        <w:rPr>
          <w:rFonts w:eastAsia="MS Mincho" w:hint="eastAsia"/>
          <w:lang w:val="en-NZ" w:eastAsia="ja-JP"/>
        </w:rPr>
        <w:t xml:space="preserve"> (Equivalent Protection Margin)</w:t>
      </w:r>
      <w:r w:rsidR="006040B7" w:rsidRPr="006040B7">
        <w:rPr>
          <w:rFonts w:eastAsia="MS Mincho"/>
          <w:lang w:val="en-NZ" w:eastAsia="ja-JP"/>
        </w:rPr>
        <w:t xml:space="preserve"> </w:t>
      </w:r>
      <w:r w:rsidR="001E32D7">
        <w:rPr>
          <w:rFonts w:eastAsia="MS Mincho"/>
          <w:lang w:val="en-NZ" w:eastAsia="ja-JP"/>
        </w:rPr>
        <w:t>criteri</w:t>
      </w:r>
      <w:r w:rsidR="008119C8">
        <w:rPr>
          <w:rFonts w:eastAsia="MS Mincho" w:hint="eastAsia"/>
          <w:lang w:val="en-NZ" w:eastAsia="ja-JP"/>
        </w:rPr>
        <w:t>on</w:t>
      </w:r>
      <w:r w:rsidR="006040B7" w:rsidRPr="006040B7">
        <w:rPr>
          <w:rFonts w:eastAsia="MS Mincho"/>
          <w:lang w:val="en-NZ" w:eastAsia="ja-JP"/>
        </w:rPr>
        <w:t xml:space="preserve">. The applicability of the two criteria </w:t>
      </w:r>
      <w:r w:rsidR="00524B94">
        <w:rPr>
          <w:rFonts w:eastAsia="MS Mincho" w:hint="eastAsia"/>
          <w:lang w:val="en-NZ" w:eastAsia="ja-JP"/>
        </w:rPr>
        <w:t>wa</w:t>
      </w:r>
      <w:r w:rsidR="006040B7" w:rsidRPr="006040B7">
        <w:rPr>
          <w:rFonts w:eastAsia="MS Mincho"/>
          <w:lang w:val="en-NZ" w:eastAsia="ja-JP"/>
        </w:rPr>
        <w:t xml:space="preserve">s shown, that is, when the orbital separation of the wanted and interfering space stations </w:t>
      </w:r>
      <w:r w:rsidR="00524B94">
        <w:rPr>
          <w:rFonts w:eastAsia="MS Mincho" w:hint="eastAsia"/>
          <w:lang w:val="en-NZ" w:eastAsia="ja-JP"/>
        </w:rPr>
        <w:t>wa</w:t>
      </w:r>
      <w:r w:rsidR="00524B94" w:rsidRPr="006040B7">
        <w:rPr>
          <w:rFonts w:eastAsia="MS Mincho"/>
          <w:lang w:val="en-NZ" w:eastAsia="ja-JP"/>
        </w:rPr>
        <w:t>s</w:t>
      </w:r>
      <w:r w:rsidR="006040B7" w:rsidRPr="006040B7">
        <w:rPr>
          <w:rFonts w:eastAsia="MS Mincho"/>
          <w:lang w:val="en-NZ" w:eastAsia="ja-JP"/>
        </w:rPr>
        <w:t xml:space="preserve"> small (about 3 degrees) the EPM criterion </w:t>
      </w:r>
      <w:r w:rsidR="00524B94">
        <w:rPr>
          <w:rFonts w:eastAsia="MS Mincho" w:hint="eastAsia"/>
          <w:lang w:val="en-NZ" w:eastAsia="ja-JP"/>
        </w:rPr>
        <w:t>wa</w:t>
      </w:r>
      <w:r w:rsidR="00524B94" w:rsidRPr="006040B7">
        <w:rPr>
          <w:rFonts w:eastAsia="MS Mincho"/>
          <w:lang w:val="en-NZ" w:eastAsia="ja-JP"/>
        </w:rPr>
        <w:t>s</w:t>
      </w:r>
      <w:r w:rsidR="006040B7" w:rsidRPr="006040B7">
        <w:rPr>
          <w:rFonts w:eastAsia="MS Mincho"/>
          <w:lang w:val="en-NZ" w:eastAsia="ja-JP"/>
        </w:rPr>
        <w:t xml:space="preserve"> the one that determines the coordination </w:t>
      </w:r>
      <w:r w:rsidR="00524B94">
        <w:rPr>
          <w:rFonts w:eastAsia="MS Mincho" w:hint="eastAsia"/>
          <w:lang w:val="en-NZ" w:eastAsia="ja-JP"/>
        </w:rPr>
        <w:t>wa</w:t>
      </w:r>
      <w:r w:rsidR="00524B94" w:rsidRPr="006040B7">
        <w:rPr>
          <w:rFonts w:eastAsia="MS Mincho"/>
          <w:lang w:val="en-NZ" w:eastAsia="ja-JP"/>
        </w:rPr>
        <w:t>s</w:t>
      </w:r>
      <w:r w:rsidR="006040B7" w:rsidRPr="006040B7">
        <w:rPr>
          <w:rFonts w:eastAsia="MS Mincho"/>
          <w:lang w:val="en-NZ" w:eastAsia="ja-JP"/>
        </w:rPr>
        <w:t xml:space="preserve"> required or not</w:t>
      </w:r>
      <w:r w:rsidR="0061248D">
        <w:rPr>
          <w:rFonts w:eastAsia="MS Mincho" w:hint="eastAsia"/>
          <w:lang w:val="en-NZ" w:eastAsia="ja-JP"/>
        </w:rPr>
        <w:t xml:space="preserve"> (</w:t>
      </w:r>
      <w:r w:rsidR="00643824">
        <w:rPr>
          <w:rFonts w:eastAsia="MS Mincho" w:hint="eastAsia"/>
          <w:lang w:val="en-NZ" w:eastAsia="ja-JP"/>
        </w:rPr>
        <w:t>Except</w:t>
      </w:r>
      <w:r w:rsidR="0061248D">
        <w:rPr>
          <w:rFonts w:eastAsia="MS Mincho" w:hint="eastAsia"/>
          <w:lang w:val="en-NZ" w:eastAsia="ja-JP"/>
        </w:rPr>
        <w:t xml:space="preserve"> </w:t>
      </w:r>
      <w:r w:rsidR="00536FDA">
        <w:rPr>
          <w:rFonts w:eastAsia="MS Mincho" w:hint="eastAsia"/>
          <w:lang w:val="en-NZ" w:eastAsia="ja-JP"/>
        </w:rPr>
        <w:t xml:space="preserve">for </w:t>
      </w:r>
      <w:r w:rsidR="0061248D">
        <w:rPr>
          <w:rFonts w:eastAsia="MS Mincho" w:hint="eastAsia"/>
          <w:lang w:val="en-NZ" w:eastAsia="ja-JP"/>
        </w:rPr>
        <w:t>part B of Fig. 1)</w:t>
      </w:r>
      <w:r w:rsidR="006040B7" w:rsidRPr="006040B7">
        <w:rPr>
          <w:rFonts w:eastAsia="MS Mincho"/>
          <w:lang w:val="en-NZ" w:eastAsia="ja-JP"/>
        </w:rPr>
        <w:t xml:space="preserve">, </w:t>
      </w:r>
      <w:r w:rsidR="00520C77">
        <w:rPr>
          <w:rFonts w:eastAsia="MS Mincho"/>
          <w:lang w:val="en-NZ" w:eastAsia="ja-JP"/>
        </w:rPr>
        <w:t xml:space="preserve">on the other hand </w:t>
      </w:r>
      <w:r w:rsidR="006040B7" w:rsidRPr="006040B7">
        <w:rPr>
          <w:rFonts w:eastAsia="MS Mincho"/>
          <w:lang w:val="en-NZ" w:eastAsia="ja-JP"/>
        </w:rPr>
        <w:t xml:space="preserve">when the separation </w:t>
      </w:r>
      <w:r w:rsidR="00524B94">
        <w:rPr>
          <w:rFonts w:eastAsia="MS Mincho" w:hint="eastAsia"/>
          <w:lang w:val="en-NZ" w:eastAsia="ja-JP"/>
        </w:rPr>
        <w:t>wa</w:t>
      </w:r>
      <w:r w:rsidR="00524B94" w:rsidRPr="006040B7">
        <w:rPr>
          <w:rFonts w:eastAsia="MS Mincho"/>
          <w:lang w:val="en-NZ" w:eastAsia="ja-JP"/>
        </w:rPr>
        <w:t>s</w:t>
      </w:r>
      <w:r w:rsidR="006040B7" w:rsidRPr="006040B7">
        <w:rPr>
          <w:rFonts w:eastAsia="MS Mincho"/>
          <w:lang w:val="en-NZ" w:eastAsia="ja-JP"/>
        </w:rPr>
        <w:t xml:space="preserve"> large (exceeding about 6 degrees) it is the </w:t>
      </w:r>
      <w:proofErr w:type="spellStart"/>
      <w:r w:rsidR="006040B7" w:rsidRPr="006040B7">
        <w:rPr>
          <w:rFonts w:eastAsia="MS Mincho"/>
          <w:lang w:val="en-NZ" w:eastAsia="ja-JP"/>
        </w:rPr>
        <w:t>pfd</w:t>
      </w:r>
      <w:proofErr w:type="spellEnd"/>
      <w:r w:rsidR="006040B7" w:rsidRPr="006040B7">
        <w:rPr>
          <w:rFonts w:eastAsia="MS Mincho"/>
          <w:lang w:val="en-NZ" w:eastAsia="ja-JP"/>
        </w:rPr>
        <w:t xml:space="preserve"> criterion. </w:t>
      </w:r>
    </w:p>
    <w:p w:rsidR="00520C77" w:rsidRDefault="00524B94" w:rsidP="004B2AA8">
      <w:pPr>
        <w:pStyle w:val="ListParagraph"/>
        <w:spacing w:after="120"/>
        <w:ind w:left="284"/>
        <w:jc w:val="both"/>
        <w:rPr>
          <w:rFonts w:eastAsia="MS Mincho"/>
          <w:lang w:val="en-NZ" w:eastAsia="ja-JP"/>
        </w:rPr>
      </w:pPr>
      <w:r w:rsidRPr="006040B7">
        <w:rPr>
          <w:rFonts w:eastAsia="MS Mincho"/>
          <w:lang w:val="en-NZ" w:eastAsia="ja-JP"/>
        </w:rPr>
        <w:t xml:space="preserve">Then, it </w:t>
      </w:r>
      <w:r>
        <w:rPr>
          <w:rFonts w:eastAsia="MS Mincho" w:hint="eastAsia"/>
          <w:lang w:val="en-NZ" w:eastAsia="ja-JP"/>
        </w:rPr>
        <w:t>wa</w:t>
      </w:r>
      <w:r w:rsidRPr="006040B7">
        <w:rPr>
          <w:rFonts w:eastAsia="MS Mincho"/>
          <w:lang w:val="en-NZ" w:eastAsia="ja-JP"/>
        </w:rPr>
        <w:t>s shown that the EPM criterion contributes to alleviate the problem of "sensitive satellite network"</w:t>
      </w:r>
      <w:r w:rsidR="00520C77">
        <w:rPr>
          <w:rFonts w:eastAsia="MS Mincho"/>
          <w:lang w:val="en-NZ" w:eastAsia="ja-JP"/>
        </w:rPr>
        <w:t xml:space="preserve"> </w:t>
      </w:r>
      <w:r w:rsidR="0061248D">
        <w:rPr>
          <w:rFonts w:eastAsia="MS Mincho" w:hint="eastAsia"/>
          <w:lang w:eastAsia="ja-JP"/>
        </w:rPr>
        <w:t>and contribute to the efficient use of the geostationary satellite orbit</w:t>
      </w:r>
      <w:r w:rsidR="000C53B7">
        <w:rPr>
          <w:rFonts w:eastAsia="MS Mincho" w:hint="eastAsia"/>
          <w:lang w:eastAsia="ja-JP"/>
        </w:rPr>
        <w:t>.</w:t>
      </w:r>
    </w:p>
    <w:p w:rsidR="004B2AA8" w:rsidRDefault="00524B94" w:rsidP="004B2AA8">
      <w:pPr>
        <w:pStyle w:val="ListParagraph"/>
        <w:spacing w:after="120"/>
        <w:ind w:left="284"/>
        <w:jc w:val="both"/>
        <w:rPr>
          <w:rFonts w:eastAsia="MS Mincho"/>
          <w:lang w:val="en-NZ" w:eastAsia="ja-JP"/>
        </w:rPr>
      </w:pPr>
      <w:r>
        <w:rPr>
          <w:rFonts w:eastAsia="MS Mincho" w:hint="eastAsia"/>
          <w:lang w:val="en-NZ" w:eastAsia="ja-JP"/>
        </w:rPr>
        <w:t xml:space="preserve"> In Fig. 1, which </w:t>
      </w:r>
      <w:r w:rsidRPr="00A964C8">
        <w:rPr>
          <w:rFonts w:eastAsia="MS Mincho" w:hint="eastAsia"/>
          <w:lang w:val="en-NZ" w:eastAsia="ja-JP"/>
        </w:rPr>
        <w:t xml:space="preserve">is </w:t>
      </w:r>
      <w:r w:rsidR="00A928B1" w:rsidRPr="00A964C8">
        <w:rPr>
          <w:rFonts w:eastAsia="MS Mincho" w:hint="eastAsia"/>
          <w:lang w:val="en-NZ" w:eastAsia="ja-JP"/>
        </w:rPr>
        <w:t xml:space="preserve">almost </w:t>
      </w:r>
      <w:r w:rsidR="0061248D" w:rsidRPr="00A964C8">
        <w:rPr>
          <w:rFonts w:eastAsia="MS Mincho" w:hint="eastAsia"/>
          <w:lang w:val="en-NZ" w:eastAsia="ja-JP"/>
        </w:rPr>
        <w:t>s</w:t>
      </w:r>
      <w:r w:rsidR="0061248D" w:rsidRPr="00A928B1">
        <w:rPr>
          <w:rFonts w:eastAsia="MS Mincho" w:hint="eastAsia"/>
          <w:lang w:val="en-NZ" w:eastAsia="ja-JP"/>
        </w:rPr>
        <w:t>ame</w:t>
      </w:r>
      <w:r w:rsidR="0061248D">
        <w:rPr>
          <w:rFonts w:eastAsia="MS Mincho" w:hint="eastAsia"/>
          <w:lang w:val="en-NZ" w:eastAsia="ja-JP"/>
        </w:rPr>
        <w:t xml:space="preserve"> </w:t>
      </w:r>
      <w:proofErr w:type="gramStart"/>
      <w:r w:rsidR="0061248D">
        <w:rPr>
          <w:rFonts w:eastAsia="MS Mincho" w:hint="eastAsia"/>
          <w:lang w:val="en-NZ" w:eastAsia="ja-JP"/>
        </w:rPr>
        <w:t xml:space="preserve">as </w:t>
      </w:r>
      <w:r w:rsidR="00520C77">
        <w:rPr>
          <w:rFonts w:eastAsia="MS Mincho"/>
          <w:lang w:val="en-NZ" w:eastAsia="ja-JP"/>
        </w:rPr>
        <w:t xml:space="preserve"> </w:t>
      </w:r>
      <w:r>
        <w:rPr>
          <w:rFonts w:eastAsia="MS Mincho" w:hint="eastAsia"/>
          <w:lang w:val="en-NZ" w:eastAsia="ja-JP"/>
        </w:rPr>
        <w:t>Fig</w:t>
      </w:r>
      <w:proofErr w:type="gramEnd"/>
      <w:r>
        <w:rPr>
          <w:rFonts w:eastAsia="MS Mincho" w:hint="eastAsia"/>
          <w:lang w:val="en-NZ" w:eastAsia="ja-JP"/>
        </w:rPr>
        <w:t xml:space="preserve">. 7 of </w:t>
      </w:r>
      <w:r w:rsidRPr="00D764B3">
        <w:rPr>
          <w:lang w:val="en-NZ"/>
        </w:rPr>
        <w:t>Doc</w:t>
      </w:r>
      <w:r>
        <w:rPr>
          <w:rFonts w:eastAsia="MS Mincho" w:hint="eastAsia"/>
          <w:lang w:val="en-NZ" w:eastAsia="ja-JP"/>
        </w:rPr>
        <w:t>.4A</w:t>
      </w:r>
      <w:r w:rsidRPr="00424FF7">
        <w:rPr>
          <w:lang w:val="en-NZ"/>
        </w:rPr>
        <w:t>/</w:t>
      </w:r>
      <w:r>
        <w:rPr>
          <w:rFonts w:eastAsia="MS Mincho" w:hint="eastAsia"/>
          <w:lang w:val="en-NZ" w:eastAsia="ja-JP"/>
        </w:rPr>
        <w:t xml:space="preserve">710, 57 </w:t>
      </w:r>
      <w:proofErr w:type="spellStart"/>
      <w:r>
        <w:rPr>
          <w:rFonts w:eastAsia="MS Mincho" w:hint="eastAsia"/>
          <w:lang w:val="en-NZ" w:eastAsia="ja-JP"/>
        </w:rPr>
        <w:t>dBW</w:t>
      </w:r>
      <w:proofErr w:type="spellEnd"/>
      <w:r>
        <w:rPr>
          <w:rFonts w:eastAsia="MS Mincho" w:hint="eastAsia"/>
          <w:lang w:val="en-NZ" w:eastAsia="ja-JP"/>
        </w:rPr>
        <w:t xml:space="preserve"> of </w:t>
      </w:r>
      <w:proofErr w:type="spellStart"/>
      <w:r w:rsidRPr="00524B94">
        <w:rPr>
          <w:rFonts w:eastAsia="MS Mincho" w:hint="eastAsia"/>
          <w:i/>
          <w:lang w:val="en-NZ" w:eastAsia="ja-JP"/>
        </w:rPr>
        <w:t>Ce.i.r.p</w:t>
      </w:r>
      <w:proofErr w:type="spellEnd"/>
      <w:r w:rsidRPr="00524B94">
        <w:rPr>
          <w:rFonts w:eastAsia="MS Mincho" w:hint="eastAsia"/>
          <w:i/>
          <w:lang w:val="en-NZ" w:eastAsia="ja-JP"/>
        </w:rPr>
        <w:t>.</w:t>
      </w:r>
      <w:r>
        <w:rPr>
          <w:rFonts w:eastAsia="MS Mincho" w:hint="eastAsia"/>
          <w:lang w:val="en-NZ" w:eastAsia="ja-JP"/>
        </w:rPr>
        <w:t xml:space="preserve"> </w:t>
      </w:r>
      <w:proofErr w:type="gramStart"/>
      <w:r>
        <w:rPr>
          <w:rFonts w:eastAsia="MS Mincho" w:hint="eastAsia"/>
          <w:lang w:val="en-NZ" w:eastAsia="ja-JP"/>
        </w:rPr>
        <w:t>is</w:t>
      </w:r>
      <w:proofErr w:type="gramEnd"/>
      <w:r>
        <w:rPr>
          <w:rFonts w:eastAsia="MS Mincho" w:hint="eastAsia"/>
          <w:lang w:val="en-NZ" w:eastAsia="ja-JP"/>
        </w:rPr>
        <w:t xml:space="preserve"> a </w:t>
      </w:r>
      <w:r w:rsidR="00B65FC0">
        <w:rPr>
          <w:rFonts w:eastAsia="MS Mincho"/>
          <w:lang w:val="en-NZ" w:eastAsia="ja-JP"/>
        </w:rPr>
        <w:t xml:space="preserve">nominal </w:t>
      </w:r>
      <w:r>
        <w:rPr>
          <w:rFonts w:eastAsia="MS Mincho" w:hint="eastAsia"/>
          <w:lang w:val="en-NZ" w:eastAsia="ja-JP"/>
        </w:rPr>
        <w:t xml:space="preserve">value for the BSS Plan. </w:t>
      </w:r>
      <w:r w:rsidR="0061248D">
        <w:rPr>
          <w:rFonts w:eastAsia="MS Mincho" w:hint="eastAsia"/>
          <w:lang w:val="en-NZ" w:eastAsia="ja-JP"/>
        </w:rPr>
        <w:t>Now, let us consider an</w:t>
      </w:r>
      <w:r w:rsidR="002C0279">
        <w:rPr>
          <w:rFonts w:eastAsia="MS Mincho"/>
          <w:lang w:val="en-NZ" w:eastAsia="ja-JP"/>
        </w:rPr>
        <w:t xml:space="preserve"> existing satellite, Sat P. </w:t>
      </w:r>
      <w:r>
        <w:rPr>
          <w:rFonts w:eastAsia="MS Mincho" w:hint="eastAsia"/>
          <w:lang w:val="en-NZ" w:eastAsia="ja-JP"/>
        </w:rPr>
        <w:t xml:space="preserve">Then a new Sat. Q which has 51.5dBW of </w:t>
      </w:r>
      <w:proofErr w:type="spellStart"/>
      <w:r w:rsidRPr="00524B94">
        <w:rPr>
          <w:rFonts w:eastAsia="MS Mincho" w:hint="eastAsia"/>
          <w:i/>
          <w:lang w:val="en-NZ" w:eastAsia="ja-JP"/>
        </w:rPr>
        <w:t>Ce.i.r.p</w:t>
      </w:r>
      <w:proofErr w:type="spellEnd"/>
      <w:r w:rsidRPr="00524B94">
        <w:rPr>
          <w:rFonts w:eastAsia="MS Mincho" w:hint="eastAsia"/>
          <w:i/>
          <w:lang w:val="en-NZ" w:eastAsia="ja-JP"/>
        </w:rPr>
        <w:t>.</w:t>
      </w:r>
      <w:r>
        <w:rPr>
          <w:rFonts w:eastAsia="MS Mincho" w:hint="eastAsia"/>
          <w:lang w:val="en-NZ" w:eastAsia="ja-JP"/>
        </w:rPr>
        <w:t xml:space="preserve"> </w:t>
      </w:r>
      <w:proofErr w:type="gramStart"/>
      <w:r w:rsidR="00B65FC0">
        <w:rPr>
          <w:rFonts w:eastAsia="MS Mincho" w:hint="eastAsia"/>
          <w:lang w:val="en-NZ" w:eastAsia="ja-JP"/>
        </w:rPr>
        <w:t>and</w:t>
      </w:r>
      <w:proofErr w:type="gramEnd"/>
      <w:r w:rsidR="00B65FC0">
        <w:rPr>
          <w:rFonts w:eastAsia="MS Mincho" w:hint="eastAsia"/>
          <w:lang w:val="en-NZ" w:eastAsia="ja-JP"/>
        </w:rPr>
        <w:t xml:space="preserve"> a 3 deg. of orbital separation with Sat. P </w:t>
      </w:r>
      <w:r>
        <w:rPr>
          <w:rFonts w:eastAsia="MS Mincho" w:hint="eastAsia"/>
          <w:lang w:val="en-NZ" w:eastAsia="ja-JP"/>
        </w:rPr>
        <w:t xml:space="preserve">enters in </w:t>
      </w:r>
      <w:r>
        <w:rPr>
          <w:rFonts w:eastAsia="MS Mincho"/>
          <w:lang w:val="en-NZ" w:eastAsia="ja-JP"/>
        </w:rPr>
        <w:t>the</w:t>
      </w:r>
      <w:r>
        <w:rPr>
          <w:rFonts w:eastAsia="MS Mincho" w:hint="eastAsia"/>
          <w:lang w:val="en-NZ" w:eastAsia="ja-JP"/>
        </w:rPr>
        <w:t xml:space="preserve"> List </w:t>
      </w:r>
      <w:r w:rsidR="004B2AA8">
        <w:rPr>
          <w:rFonts w:eastAsia="MS Mincho" w:hint="eastAsia"/>
          <w:lang w:val="en-NZ" w:eastAsia="ja-JP"/>
        </w:rPr>
        <w:t>with definitive status , since Sat. Q does not cause harmful interference to Sat. P</w:t>
      </w:r>
      <w:r w:rsidR="00B65FC0">
        <w:rPr>
          <w:rFonts w:eastAsia="MS Mincho"/>
          <w:lang w:val="en-NZ" w:eastAsia="ja-JP"/>
        </w:rPr>
        <w:t xml:space="preserve"> with nominal </w:t>
      </w:r>
      <w:proofErr w:type="spellStart"/>
      <w:r w:rsidR="00B65FC0" w:rsidRPr="00524B94">
        <w:rPr>
          <w:rFonts w:eastAsia="MS Mincho" w:hint="eastAsia"/>
          <w:i/>
          <w:lang w:val="en-NZ" w:eastAsia="ja-JP"/>
        </w:rPr>
        <w:t>Ce.i.r.p</w:t>
      </w:r>
      <w:proofErr w:type="spellEnd"/>
      <w:r w:rsidR="004B2AA8">
        <w:rPr>
          <w:rFonts w:eastAsia="MS Mincho" w:hint="eastAsia"/>
          <w:lang w:val="en-NZ" w:eastAsia="ja-JP"/>
        </w:rPr>
        <w:t xml:space="preserve">. However, the reference EPM of Sat. Q </w:t>
      </w:r>
      <w:r w:rsidR="00FB1C5F">
        <w:rPr>
          <w:rFonts w:eastAsia="MS Mincho"/>
          <w:lang w:val="en-NZ" w:eastAsia="ja-JP"/>
        </w:rPr>
        <w:t xml:space="preserve">with </w:t>
      </w:r>
      <w:r w:rsidR="00CD3D47">
        <w:rPr>
          <w:rFonts w:eastAsia="MS Mincho"/>
          <w:lang w:val="en-NZ" w:eastAsia="ja-JP"/>
        </w:rPr>
        <w:t xml:space="preserve">low </w:t>
      </w:r>
      <w:proofErr w:type="spellStart"/>
      <w:r w:rsidR="00CD3D47" w:rsidRPr="00524B94">
        <w:rPr>
          <w:rFonts w:eastAsia="MS Mincho" w:hint="eastAsia"/>
          <w:i/>
          <w:lang w:val="en-NZ" w:eastAsia="ja-JP"/>
        </w:rPr>
        <w:t>Ce.i.r.p</w:t>
      </w:r>
      <w:proofErr w:type="spellEnd"/>
      <w:r w:rsidR="00CD3D47">
        <w:rPr>
          <w:rFonts w:eastAsia="MS Mincho" w:hint="eastAsia"/>
          <w:lang w:val="en-NZ" w:eastAsia="ja-JP"/>
        </w:rPr>
        <w:t xml:space="preserve"> </w:t>
      </w:r>
      <w:r w:rsidR="004B2AA8">
        <w:rPr>
          <w:rFonts w:eastAsia="MS Mincho" w:hint="eastAsia"/>
          <w:lang w:val="en-NZ" w:eastAsia="ja-JP"/>
        </w:rPr>
        <w:t xml:space="preserve">becomes very low, </w:t>
      </w:r>
      <w:proofErr w:type="spellStart"/>
      <w:r w:rsidR="004B2AA8">
        <w:rPr>
          <w:rFonts w:eastAsia="MS Mincho" w:hint="eastAsia"/>
          <w:lang w:val="en-NZ" w:eastAsia="ja-JP"/>
        </w:rPr>
        <w:t>eg</w:t>
      </w:r>
      <w:proofErr w:type="spellEnd"/>
      <w:r w:rsidR="004B2AA8">
        <w:rPr>
          <w:rFonts w:eastAsia="MS Mincho" w:hint="eastAsia"/>
          <w:lang w:val="en-NZ" w:eastAsia="ja-JP"/>
        </w:rPr>
        <w:t>. -15dB</w:t>
      </w:r>
      <w:r w:rsidR="0061248D">
        <w:rPr>
          <w:rFonts w:eastAsia="MS Mincho" w:hint="eastAsia"/>
          <w:lang w:val="en-NZ" w:eastAsia="ja-JP"/>
        </w:rPr>
        <w:t xml:space="preserve">, </w:t>
      </w:r>
      <w:r w:rsidR="004B2AA8">
        <w:rPr>
          <w:rFonts w:eastAsia="MS Mincho" w:hint="eastAsia"/>
          <w:lang w:val="en-NZ" w:eastAsia="ja-JP"/>
        </w:rPr>
        <w:t>under the EPM criterion</w:t>
      </w:r>
      <w:r w:rsidR="0061248D">
        <w:rPr>
          <w:rFonts w:eastAsia="MS Mincho" w:hint="eastAsia"/>
          <w:lang w:val="en-NZ" w:eastAsia="ja-JP"/>
        </w:rPr>
        <w:t>,</w:t>
      </w:r>
      <w:r w:rsidR="004B2AA8">
        <w:rPr>
          <w:rFonts w:eastAsia="MS Mincho" w:hint="eastAsia"/>
          <w:lang w:val="en-NZ" w:eastAsia="ja-JP"/>
        </w:rPr>
        <w:t xml:space="preserve"> </w:t>
      </w:r>
      <w:r w:rsidR="0080726B">
        <w:rPr>
          <w:rFonts w:eastAsia="MS Mincho"/>
          <w:lang w:val="en-NZ" w:eastAsia="ja-JP"/>
        </w:rPr>
        <w:t>the</w:t>
      </w:r>
      <w:r w:rsidR="0061248D">
        <w:rPr>
          <w:rFonts w:eastAsia="MS Mincho" w:hint="eastAsia"/>
          <w:lang w:val="en-NZ" w:eastAsia="ja-JP"/>
        </w:rPr>
        <w:t>n</w:t>
      </w:r>
      <w:r w:rsidR="0080726B">
        <w:rPr>
          <w:rFonts w:eastAsia="MS Mincho"/>
          <w:lang w:val="en-NZ" w:eastAsia="ja-JP"/>
        </w:rPr>
        <w:t xml:space="preserve"> it </w:t>
      </w:r>
      <w:r w:rsidR="004B2AA8">
        <w:rPr>
          <w:rFonts w:eastAsia="MS Mincho"/>
          <w:lang w:val="en-NZ" w:eastAsia="ja-JP"/>
        </w:rPr>
        <w:t>allows</w:t>
      </w:r>
      <w:r w:rsidR="004B2AA8">
        <w:rPr>
          <w:rFonts w:eastAsia="MS Mincho" w:hint="eastAsia"/>
          <w:lang w:val="en-NZ" w:eastAsia="ja-JP"/>
        </w:rPr>
        <w:t xml:space="preserve"> -124.1 </w:t>
      </w:r>
      <w:proofErr w:type="gramStart"/>
      <w:r w:rsidR="004B2AA8" w:rsidRPr="004B2AA8">
        <w:rPr>
          <w:rFonts w:eastAsia="MS Mincho"/>
          <w:lang w:val="en-NZ" w:eastAsia="ja-JP"/>
        </w:rPr>
        <w:t>dB(</w:t>
      </w:r>
      <w:proofErr w:type="gramEnd"/>
      <w:r w:rsidR="004B2AA8" w:rsidRPr="004B2AA8">
        <w:rPr>
          <w:rFonts w:eastAsia="MS Mincho"/>
          <w:lang w:val="en-NZ" w:eastAsia="ja-JP"/>
        </w:rPr>
        <w:t>W/(m2</w:t>
      </w:r>
      <w:r w:rsidR="004B2AA8" w:rsidRPr="004B2AA8">
        <w:rPr>
          <w:rFonts w:eastAsia="MS Mincho" w:hint="eastAsia"/>
          <w:lang w:val="en-NZ" w:eastAsia="ja-JP"/>
        </w:rPr>
        <w:t>･</w:t>
      </w:r>
      <w:r w:rsidR="004B2AA8" w:rsidRPr="004B2AA8">
        <w:rPr>
          <w:rFonts w:eastAsia="MS Mincho"/>
          <w:lang w:val="en-NZ" w:eastAsia="ja-JP"/>
        </w:rPr>
        <w:t>MHz))</w:t>
      </w:r>
      <w:r w:rsidR="004B2AA8">
        <w:rPr>
          <w:rFonts w:eastAsia="MS Mincho" w:hint="eastAsia"/>
          <w:lang w:val="en-NZ" w:eastAsia="ja-JP"/>
        </w:rPr>
        <w:t xml:space="preserve"> as the threshold </w:t>
      </w:r>
      <w:proofErr w:type="spellStart"/>
      <w:r w:rsidR="004B2AA8">
        <w:rPr>
          <w:rFonts w:eastAsia="MS Mincho" w:hint="eastAsia"/>
          <w:lang w:val="en-NZ" w:eastAsia="ja-JP"/>
        </w:rPr>
        <w:t>pfd</w:t>
      </w:r>
      <w:proofErr w:type="spellEnd"/>
      <w:r w:rsidR="004B2AA8">
        <w:rPr>
          <w:rFonts w:eastAsia="MS Mincho" w:hint="eastAsia"/>
          <w:lang w:val="en-NZ" w:eastAsia="ja-JP"/>
        </w:rPr>
        <w:t xml:space="preserve"> value. On the other hand, the threshold </w:t>
      </w:r>
      <w:proofErr w:type="spellStart"/>
      <w:r w:rsidR="004B2AA8">
        <w:rPr>
          <w:rFonts w:eastAsia="MS Mincho" w:hint="eastAsia"/>
          <w:lang w:val="en-NZ" w:eastAsia="ja-JP"/>
        </w:rPr>
        <w:t>pfd</w:t>
      </w:r>
      <w:proofErr w:type="spellEnd"/>
      <w:r w:rsidR="004B2AA8">
        <w:rPr>
          <w:rFonts w:eastAsia="MS Mincho" w:hint="eastAsia"/>
          <w:lang w:val="en-NZ" w:eastAsia="ja-JP"/>
        </w:rPr>
        <w:t xml:space="preserve"> value under the </w:t>
      </w:r>
      <w:proofErr w:type="spellStart"/>
      <w:r w:rsidR="004B2AA8">
        <w:rPr>
          <w:rFonts w:eastAsia="MS Mincho" w:hint="eastAsia"/>
          <w:lang w:val="en-NZ" w:eastAsia="ja-JP"/>
        </w:rPr>
        <w:t>pfd</w:t>
      </w:r>
      <w:proofErr w:type="spellEnd"/>
      <w:r w:rsidR="004B2AA8">
        <w:rPr>
          <w:rFonts w:eastAsia="MS Mincho" w:hint="eastAsia"/>
          <w:lang w:val="en-NZ" w:eastAsia="ja-JP"/>
        </w:rPr>
        <w:t xml:space="preserve"> criterion </w:t>
      </w:r>
      <w:r w:rsidR="0061248D">
        <w:rPr>
          <w:rFonts w:eastAsia="MS Mincho" w:hint="eastAsia"/>
          <w:lang w:val="en-NZ" w:eastAsia="ja-JP"/>
        </w:rPr>
        <w:t>is</w:t>
      </w:r>
      <w:r w:rsidR="004B2AA8">
        <w:rPr>
          <w:rFonts w:eastAsia="MS Mincho" w:hint="eastAsia"/>
          <w:lang w:val="en-NZ" w:eastAsia="ja-JP"/>
        </w:rPr>
        <w:t xml:space="preserve"> -136.1 </w:t>
      </w:r>
      <w:proofErr w:type="gramStart"/>
      <w:r w:rsidR="004B2AA8" w:rsidRPr="004B2AA8">
        <w:rPr>
          <w:rFonts w:eastAsia="MS Mincho"/>
          <w:lang w:val="en-NZ" w:eastAsia="ja-JP"/>
        </w:rPr>
        <w:t>dB(</w:t>
      </w:r>
      <w:proofErr w:type="gramEnd"/>
      <w:r w:rsidR="004B2AA8" w:rsidRPr="004B2AA8">
        <w:rPr>
          <w:rFonts w:eastAsia="MS Mincho"/>
          <w:lang w:val="en-NZ" w:eastAsia="ja-JP"/>
        </w:rPr>
        <w:t>W/(m2</w:t>
      </w:r>
      <w:r w:rsidR="004B2AA8" w:rsidRPr="004B2AA8">
        <w:rPr>
          <w:rFonts w:eastAsia="MS Mincho" w:hint="eastAsia"/>
          <w:lang w:val="en-NZ" w:eastAsia="ja-JP"/>
        </w:rPr>
        <w:t>･</w:t>
      </w:r>
      <w:r w:rsidR="004B2AA8" w:rsidRPr="004B2AA8">
        <w:rPr>
          <w:rFonts w:eastAsia="MS Mincho"/>
          <w:lang w:val="en-NZ" w:eastAsia="ja-JP"/>
        </w:rPr>
        <w:t>MHz))</w:t>
      </w:r>
      <w:r w:rsidR="004B2AA8">
        <w:rPr>
          <w:rFonts w:eastAsia="MS Mincho" w:hint="eastAsia"/>
          <w:lang w:val="en-NZ" w:eastAsia="ja-JP"/>
        </w:rPr>
        <w:t xml:space="preserve">. The difference between the two criteria is about 12 </w:t>
      </w:r>
      <w:proofErr w:type="spellStart"/>
      <w:r w:rsidR="004B2AA8">
        <w:rPr>
          <w:rFonts w:eastAsia="MS Mincho" w:hint="eastAsia"/>
          <w:lang w:val="en-NZ" w:eastAsia="ja-JP"/>
        </w:rPr>
        <w:t>dB.</w:t>
      </w:r>
      <w:proofErr w:type="spellEnd"/>
      <w:r w:rsidR="004B2AA8">
        <w:rPr>
          <w:rFonts w:eastAsia="MS Mincho" w:hint="eastAsia"/>
          <w:lang w:val="en-NZ" w:eastAsia="ja-JP"/>
        </w:rPr>
        <w:t xml:space="preserve"> Then the next </w:t>
      </w:r>
      <w:r w:rsidR="004B2AA8">
        <w:rPr>
          <w:rFonts w:eastAsia="MS Mincho"/>
          <w:lang w:val="en-NZ" w:eastAsia="ja-JP"/>
        </w:rPr>
        <w:t>satellite</w:t>
      </w:r>
      <w:r w:rsidR="00A871A9">
        <w:rPr>
          <w:rFonts w:eastAsia="MS Mincho"/>
          <w:lang w:val="en-NZ" w:eastAsia="ja-JP"/>
        </w:rPr>
        <w:t>,</w:t>
      </w:r>
      <w:r w:rsidR="004B2AA8">
        <w:rPr>
          <w:rFonts w:eastAsia="MS Mincho" w:hint="eastAsia"/>
          <w:lang w:val="en-NZ" w:eastAsia="ja-JP"/>
        </w:rPr>
        <w:t xml:space="preserve"> Sat. R</w:t>
      </w:r>
      <w:r w:rsidR="0061248D">
        <w:rPr>
          <w:rFonts w:eastAsia="MS Mincho" w:hint="eastAsia"/>
          <w:lang w:val="en-NZ" w:eastAsia="ja-JP"/>
        </w:rPr>
        <w:t>,</w:t>
      </w:r>
      <w:r w:rsidR="004B2AA8">
        <w:rPr>
          <w:rFonts w:eastAsia="MS Mincho" w:hint="eastAsia"/>
          <w:lang w:val="en-NZ" w:eastAsia="ja-JP"/>
        </w:rPr>
        <w:t xml:space="preserve"> </w:t>
      </w:r>
      <w:r w:rsidR="00795BEE">
        <w:rPr>
          <w:rFonts w:eastAsia="MS Mincho" w:hint="eastAsia"/>
          <w:lang w:val="en-NZ" w:eastAsia="ja-JP"/>
        </w:rPr>
        <w:t>can enter the List without coordination with Sat. Q under the EPM criterion</w:t>
      </w:r>
      <w:r w:rsidR="0061248D">
        <w:rPr>
          <w:rFonts w:eastAsia="MS Mincho" w:hint="eastAsia"/>
          <w:lang w:val="en-NZ" w:eastAsia="ja-JP"/>
        </w:rPr>
        <w:t xml:space="preserve"> (See part C of Fig. 1)</w:t>
      </w:r>
      <w:r w:rsidR="00795BEE">
        <w:rPr>
          <w:rFonts w:eastAsia="MS Mincho" w:hint="eastAsia"/>
          <w:lang w:val="en-NZ" w:eastAsia="ja-JP"/>
        </w:rPr>
        <w:t>.</w:t>
      </w:r>
    </w:p>
    <w:p w:rsidR="00795BEE" w:rsidRPr="004B2AA8" w:rsidRDefault="00795BEE" w:rsidP="004B2AA8">
      <w:pPr>
        <w:pStyle w:val="ListParagraph"/>
        <w:spacing w:after="120"/>
        <w:ind w:left="284"/>
        <w:jc w:val="both"/>
        <w:rPr>
          <w:rFonts w:eastAsia="MS Mincho"/>
          <w:lang w:val="en-NZ" w:eastAsia="ja-JP"/>
        </w:rPr>
      </w:pPr>
      <w:r>
        <w:rPr>
          <w:rFonts w:eastAsia="MS Mincho" w:hint="eastAsia"/>
          <w:lang w:val="en-NZ" w:eastAsia="ja-JP"/>
        </w:rPr>
        <w:lastRenderedPageBreak/>
        <w:t xml:space="preserve">Therefore, the EPM criterion shall be </w:t>
      </w:r>
      <w:r>
        <w:rPr>
          <w:rFonts w:eastAsia="MS Mincho"/>
          <w:lang w:val="en-NZ" w:eastAsia="ja-JP"/>
        </w:rPr>
        <w:t>maintained</w:t>
      </w:r>
      <w:r>
        <w:rPr>
          <w:rFonts w:eastAsia="MS Mincho" w:hint="eastAsia"/>
          <w:lang w:val="en-NZ" w:eastAsia="ja-JP"/>
        </w:rPr>
        <w:t xml:space="preserve"> and the reference EPM value should be updated properly.</w:t>
      </w:r>
    </w:p>
    <w:p w:rsidR="00524B94" w:rsidRDefault="00524B94" w:rsidP="00524B94">
      <w:pPr>
        <w:pStyle w:val="FigureNo"/>
        <w:rPr>
          <w:lang w:val="en-NZ" w:eastAsia="ja-JP"/>
        </w:rPr>
      </w:pPr>
      <w:r>
        <w:rPr>
          <w:rFonts w:hint="eastAsia"/>
          <w:lang w:val="en-NZ" w:eastAsia="ja-JP"/>
        </w:rPr>
        <w:t>FIGURE 1</w:t>
      </w:r>
    </w:p>
    <w:p w:rsidR="00524B94" w:rsidRPr="00795BEE" w:rsidRDefault="00524B94" w:rsidP="00795BEE">
      <w:pPr>
        <w:pStyle w:val="Figuretitle"/>
        <w:spacing w:after="120"/>
        <w:rPr>
          <w:i/>
          <w:lang w:eastAsia="ja-JP"/>
        </w:rPr>
      </w:pPr>
      <w:r>
        <w:rPr>
          <w:rFonts w:hint="eastAsia"/>
        </w:rPr>
        <w:t xml:space="preserve">Example of </w:t>
      </w:r>
      <w:r w:rsidRPr="00014344">
        <w:t xml:space="preserve">EPM </w:t>
      </w:r>
      <w:r>
        <w:rPr>
          <w:rFonts w:hint="eastAsia"/>
          <w:lang w:eastAsia="ja-JP"/>
        </w:rPr>
        <w:t xml:space="preserve">and </w:t>
      </w:r>
      <w:proofErr w:type="spellStart"/>
      <w:r>
        <w:rPr>
          <w:rFonts w:hint="eastAsia"/>
          <w:lang w:eastAsia="ja-JP"/>
        </w:rPr>
        <w:t>pfd</w:t>
      </w:r>
      <w:proofErr w:type="spellEnd"/>
      <w:r>
        <w:rPr>
          <w:rFonts w:hint="eastAsia"/>
          <w:lang w:eastAsia="ja-JP"/>
        </w:rPr>
        <w:t xml:space="preserve"> </w:t>
      </w:r>
      <w:r w:rsidRPr="00014344">
        <w:t xml:space="preserve">criteria in terms of </w:t>
      </w:r>
      <w:r w:rsidRPr="005779AF">
        <w:rPr>
          <w:rFonts w:hint="eastAsia"/>
          <w:lang w:eastAsia="ja-JP"/>
        </w:rPr>
        <w:t xml:space="preserve">threshold </w:t>
      </w:r>
      <w:proofErr w:type="spellStart"/>
      <w:r w:rsidRPr="005779AF">
        <w:rPr>
          <w:rFonts w:hint="eastAsia"/>
          <w:lang w:eastAsia="ja-JP"/>
        </w:rPr>
        <w:t>pfd</w:t>
      </w:r>
      <w:proofErr w:type="spellEnd"/>
    </w:p>
    <w:p w:rsidR="00524B94" w:rsidRDefault="0061248D" w:rsidP="00524B94">
      <w:pPr>
        <w:pStyle w:val="ListParagraph"/>
        <w:spacing w:after="120"/>
        <w:ind w:left="284"/>
        <w:jc w:val="center"/>
        <w:rPr>
          <w:rFonts w:eastAsia="MS Mincho"/>
          <w:lang w:val="en-NZ" w:eastAsia="ja-JP"/>
        </w:rPr>
      </w:pPr>
      <w:r>
        <w:rPr>
          <w:noProof/>
        </w:rPr>
        <mc:AlternateContent>
          <mc:Choice Requires="wps">
            <w:drawing>
              <wp:anchor distT="0" distB="0" distL="114300" distR="114300" simplePos="0" relativeHeight="251659264" behindDoc="0" locked="0" layoutInCell="1" allowOverlap="1" wp14:anchorId="6684C96C" wp14:editId="0F3011E6">
                <wp:simplePos x="0" y="0"/>
                <wp:positionH relativeFrom="column">
                  <wp:posOffset>16256000</wp:posOffset>
                </wp:positionH>
                <wp:positionV relativeFrom="paragraph">
                  <wp:posOffset>28735867</wp:posOffset>
                </wp:positionV>
                <wp:extent cx="0" cy="1083733"/>
                <wp:effectExtent l="133350" t="38100" r="133350" b="40640"/>
                <wp:wrapNone/>
                <wp:docPr id="16" name="直線矢印コネクタ 15"/>
                <wp:cNvGraphicFramePr/>
                <a:graphic xmlns:a="http://schemas.openxmlformats.org/drawingml/2006/main">
                  <a:graphicData uri="http://schemas.microsoft.com/office/word/2010/wordprocessingShape">
                    <wps:wsp>
                      <wps:cNvCnPr/>
                      <wps:spPr>
                        <a:xfrm>
                          <a:off x="0" y="0"/>
                          <a:ext cx="0" cy="1083733"/>
                        </a:xfrm>
                        <a:prstGeom prst="straightConnector1">
                          <a:avLst/>
                        </a:prstGeom>
                        <a:ln w="28575">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6C7FCB" id="_x0000_t32" coordsize="21600,21600" o:spt="32" o:oned="t" path="m,l21600,21600e" filled="f">
                <v:path arrowok="t" fillok="f" o:connecttype="none"/>
                <o:lock v:ext="edit" shapetype="t"/>
              </v:shapetype>
              <v:shape id="直線矢印コネクタ 15" o:spid="_x0000_s1026" type="#_x0000_t32" style="position:absolute;margin-left:1280pt;margin-top:2262.65pt;width:0;height:85.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" strokecolor="black [3213]" strokeweight="2.25pt">
                <v:stroke dashstyle="3 1" startarrow="open" endarrow="open"/>
              </v:shape>
            </w:pict>
          </mc:Fallback>
        </mc:AlternateContent>
      </w:r>
      <w:r w:rsidR="00C04B77">
        <w:rPr>
          <w:rFonts w:eastAsia="MS Mincho"/>
          <w:noProof/>
        </w:rPr>
        <w:drawing>
          <wp:inline distT="0" distB="0" distL="0" distR="0" wp14:anchorId="6D4F85A8">
            <wp:extent cx="2978728" cy="400963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5722" t="9015" r="12397" b="6184"/>
                    <a:stretch/>
                  </pic:blipFill>
                  <pic:spPr bwMode="auto">
                    <a:xfrm>
                      <a:off x="0" y="0"/>
                      <a:ext cx="2978649" cy="4009529"/>
                    </a:xfrm>
                    <a:prstGeom prst="rect">
                      <a:avLst/>
                    </a:prstGeom>
                    <a:noFill/>
                    <a:ln>
                      <a:noFill/>
                    </a:ln>
                    <a:extLst>
                      <a:ext uri="{53640926-AAD7-44D8-BBD7-CCE9431645EC}">
                        <a14:shadowObscured xmlns:a14="http://schemas.microsoft.com/office/drawing/2010/main"/>
                      </a:ext>
                    </a:extLst>
                  </pic:spPr>
                </pic:pic>
              </a:graphicData>
            </a:graphic>
          </wp:inline>
        </w:drawing>
      </w:r>
    </w:p>
    <w:p w:rsidR="00C04B77" w:rsidRDefault="00C04B77" w:rsidP="003D3A4D">
      <w:pPr>
        <w:pStyle w:val="ListParagraph"/>
        <w:spacing w:after="120"/>
        <w:ind w:left="284"/>
        <w:jc w:val="both"/>
        <w:rPr>
          <w:rFonts w:eastAsia="MS Mincho"/>
          <w:lang w:val="en-NZ" w:eastAsia="ja-JP"/>
        </w:rPr>
      </w:pPr>
    </w:p>
    <w:p w:rsidR="00795BEE" w:rsidRDefault="00795BEE" w:rsidP="003D3A4D">
      <w:pPr>
        <w:pStyle w:val="ListParagraph"/>
        <w:spacing w:after="120"/>
        <w:ind w:left="284"/>
        <w:jc w:val="both"/>
        <w:rPr>
          <w:rFonts w:eastAsia="MS Mincho"/>
          <w:lang w:val="en-NZ" w:eastAsia="ja-JP"/>
        </w:rPr>
      </w:pPr>
      <w:r>
        <w:rPr>
          <w:rFonts w:eastAsia="MS Mincho" w:hint="eastAsia"/>
          <w:lang w:val="en-NZ" w:eastAsia="ja-JP"/>
        </w:rPr>
        <w:t xml:space="preserve">As a consequence of the </w:t>
      </w:r>
      <w:r w:rsidRPr="006040B7">
        <w:rPr>
          <w:rFonts w:eastAsia="MS Mincho"/>
          <w:lang w:val="en-NZ" w:eastAsia="ja-JP"/>
        </w:rPr>
        <w:t>study results</w:t>
      </w:r>
      <w:r>
        <w:rPr>
          <w:rFonts w:eastAsia="MS Mincho" w:hint="eastAsia"/>
          <w:lang w:val="en-NZ" w:eastAsia="ja-JP"/>
        </w:rPr>
        <w:t xml:space="preserve"> above, the following text was added to Method G3 (NOC) of the CPM text for Ag. 7, Issue G (</w:t>
      </w:r>
      <w:r w:rsidRPr="002028EF">
        <w:rPr>
          <w:lang w:val="en-NZ"/>
        </w:rPr>
        <w:t>Doc</w:t>
      </w:r>
      <w:r w:rsidRPr="002028EF">
        <w:rPr>
          <w:rFonts w:eastAsia="MS Mincho" w:hint="eastAsia"/>
          <w:lang w:val="en-NZ" w:eastAsia="ja-JP"/>
        </w:rPr>
        <w:t>.4A</w:t>
      </w:r>
      <w:r w:rsidRPr="002028EF">
        <w:rPr>
          <w:lang w:val="en-NZ"/>
        </w:rPr>
        <w:t>/</w:t>
      </w:r>
      <w:r>
        <w:rPr>
          <w:rFonts w:eastAsia="MS Mincho" w:hint="eastAsia"/>
          <w:lang w:val="en-NZ" w:eastAsia="ja-JP"/>
        </w:rPr>
        <w:t>826</w:t>
      </w:r>
      <w:r w:rsidRPr="002028EF">
        <w:rPr>
          <w:rFonts w:eastAsia="MS Mincho" w:hint="eastAsia"/>
          <w:lang w:val="en-NZ" w:eastAsia="ja-JP"/>
        </w:rPr>
        <w:t>, Annex 3</w:t>
      </w:r>
      <w:r>
        <w:rPr>
          <w:rFonts w:eastAsia="MS Mincho" w:hint="eastAsia"/>
          <w:lang w:val="en-NZ" w:eastAsia="ja-JP"/>
        </w:rPr>
        <w:t>6).</w:t>
      </w:r>
    </w:p>
    <w:p w:rsidR="00795BEE" w:rsidRPr="00795BEE" w:rsidRDefault="00795BEE" w:rsidP="00795BEE">
      <w:pPr>
        <w:pStyle w:val="Heading3"/>
        <w:ind w:leftChars="118" w:left="283"/>
        <w:rPr>
          <w:rFonts w:ascii="Times New Roman" w:hAnsi="Times New Roman" w:cs="Times New Roman"/>
          <w:b/>
          <w:i/>
        </w:rPr>
      </w:pPr>
      <w:r w:rsidRPr="00795BEE">
        <w:rPr>
          <w:rFonts w:ascii="Times New Roman" w:hAnsi="Times New Roman" w:cs="Times New Roman"/>
          <w:b/>
          <w:i/>
        </w:rPr>
        <w:t>3/7/7.4.3</w:t>
      </w:r>
      <w:r w:rsidRPr="00795BEE">
        <w:rPr>
          <w:rFonts w:ascii="Times New Roman" w:hAnsi="Times New Roman" w:cs="Times New Roman"/>
          <w:b/>
          <w:i/>
        </w:rPr>
        <w:tab/>
        <w:t>Method G3</w:t>
      </w:r>
    </w:p>
    <w:p w:rsidR="00795BEE" w:rsidRPr="00795BEE" w:rsidRDefault="00795BEE" w:rsidP="00376073">
      <w:pPr>
        <w:spacing w:before="80"/>
        <w:ind w:leftChars="118" w:left="283"/>
        <w:jc w:val="both"/>
        <w:rPr>
          <w:i/>
          <w:lang w:eastAsia="ja-JP"/>
        </w:rPr>
      </w:pPr>
      <w:r w:rsidRPr="00795BEE">
        <w:rPr>
          <w:i/>
        </w:rPr>
        <w:t>The EPM criterion contributes to alleviate the problem of "sensitive satellite network" having very low transmitting power</w:t>
      </w:r>
      <w:r w:rsidRPr="00795BEE">
        <w:rPr>
          <w:i/>
          <w:lang w:eastAsia="ja-JP"/>
        </w:rPr>
        <w:t xml:space="preserve">. </w:t>
      </w:r>
      <w:r w:rsidRPr="00795BEE">
        <w:rPr>
          <w:i/>
        </w:rPr>
        <w:t>In not updating the reference EPM for a “sensitive satellite network”</w:t>
      </w:r>
      <w:r w:rsidRPr="00795BEE">
        <w:rPr>
          <w:i/>
          <w:lang w:eastAsia="ja-JP"/>
        </w:rPr>
        <w:t xml:space="preserve"> with still not having a very low reference EPM,</w:t>
      </w:r>
      <w:r w:rsidRPr="00795BEE">
        <w:rPr>
          <w:i/>
        </w:rPr>
        <w:t xml:space="preserve"> this network </w:t>
      </w:r>
      <w:r w:rsidRPr="00795BEE">
        <w:rPr>
          <w:i/>
          <w:lang w:eastAsia="ja-JP"/>
        </w:rPr>
        <w:t xml:space="preserve">would </w:t>
      </w:r>
      <w:r w:rsidRPr="00795BEE">
        <w:rPr>
          <w:i/>
        </w:rPr>
        <w:t>continue to enjoy a higher degree of sensitivity against later submissions and, in respect of the EPM criterion, triggering more coordination than if the reference EPM was updated.</w:t>
      </w:r>
    </w:p>
    <w:p w:rsidR="00795BEE" w:rsidRDefault="00795BEE" w:rsidP="00376073">
      <w:pPr>
        <w:spacing w:before="80"/>
        <w:ind w:leftChars="118" w:left="283"/>
        <w:jc w:val="both"/>
        <w:rPr>
          <w:rFonts w:eastAsia="MS Mincho"/>
          <w:lang w:eastAsia="ja-JP"/>
        </w:rPr>
      </w:pPr>
      <w:r w:rsidRPr="00795BEE">
        <w:rPr>
          <w:i/>
        </w:rPr>
        <w:t>The current provisions of AP</w:t>
      </w:r>
      <w:r w:rsidRPr="00795BEE">
        <w:rPr>
          <w:rStyle w:val="Appref"/>
          <w:b/>
          <w:bCs/>
          <w:i/>
        </w:rPr>
        <w:t xml:space="preserve">30/30A </w:t>
      </w:r>
      <w:r w:rsidRPr="00795BEE">
        <w:rPr>
          <w:i/>
        </w:rPr>
        <w:t>contribute</w:t>
      </w:r>
      <w:r w:rsidRPr="00795BEE">
        <w:rPr>
          <w:i/>
          <w:lang w:eastAsia="ja-JP"/>
        </w:rPr>
        <w:t xml:space="preserve"> to update the reference EPM of satellite networks including “sensitive satellite networks”, therefore, this method prescribes that </w:t>
      </w:r>
      <w:r w:rsidRPr="00795BEE">
        <w:rPr>
          <w:i/>
        </w:rPr>
        <w:t xml:space="preserve">the current </w:t>
      </w:r>
      <w:r w:rsidRPr="00795BEE">
        <w:rPr>
          <w:i/>
          <w:lang w:eastAsia="ja-JP"/>
        </w:rPr>
        <w:t xml:space="preserve">provisions of </w:t>
      </w:r>
      <w:r w:rsidRPr="00795BEE">
        <w:rPr>
          <w:i/>
        </w:rPr>
        <w:t>AP</w:t>
      </w:r>
      <w:r w:rsidRPr="00795BEE">
        <w:rPr>
          <w:rStyle w:val="Appref"/>
          <w:b/>
          <w:bCs/>
          <w:i/>
        </w:rPr>
        <w:t xml:space="preserve">30/30A </w:t>
      </w:r>
      <w:r w:rsidRPr="00795BEE">
        <w:rPr>
          <w:bCs/>
          <w:i/>
        </w:rPr>
        <w:t xml:space="preserve">§§ </w:t>
      </w:r>
      <w:r w:rsidRPr="00795BEE">
        <w:rPr>
          <w:i/>
        </w:rPr>
        <w:t xml:space="preserve">4.1.18 </w:t>
      </w:r>
      <w:r w:rsidRPr="00795BEE">
        <w:rPr>
          <w:i/>
          <w:lang w:eastAsia="ja-JP"/>
        </w:rPr>
        <w:t>– 4.1.20</w:t>
      </w:r>
      <w:r w:rsidRPr="00795BEE">
        <w:rPr>
          <w:i/>
        </w:rPr>
        <w:t xml:space="preserve"> </w:t>
      </w:r>
      <w:r w:rsidRPr="00795BEE">
        <w:rPr>
          <w:i/>
          <w:lang w:eastAsia="ja-JP"/>
        </w:rPr>
        <w:t xml:space="preserve">should </w:t>
      </w:r>
      <w:r w:rsidRPr="00795BEE">
        <w:rPr>
          <w:i/>
        </w:rPr>
        <w:t>be kept unchanged.</w:t>
      </w:r>
    </w:p>
    <w:p w:rsidR="00956C25" w:rsidRPr="00956C25" w:rsidRDefault="00956C25" w:rsidP="00956C25">
      <w:pPr>
        <w:spacing w:before="80"/>
        <w:ind w:leftChars="118" w:left="283"/>
        <w:rPr>
          <w:rFonts w:eastAsia="MS Mincho"/>
          <w:lang w:eastAsia="ja-JP"/>
        </w:rPr>
      </w:pPr>
    </w:p>
    <w:p w:rsidR="00795BEE" w:rsidRDefault="00795BEE" w:rsidP="003D3A4D">
      <w:pPr>
        <w:pStyle w:val="ListParagraph"/>
        <w:spacing w:after="120"/>
        <w:ind w:left="284"/>
        <w:jc w:val="both"/>
        <w:rPr>
          <w:rFonts w:eastAsia="MS Mincho"/>
          <w:lang w:val="en-NZ" w:eastAsia="ja-JP"/>
        </w:rPr>
      </w:pPr>
      <w:r>
        <w:rPr>
          <w:rFonts w:eastAsia="MS Mincho" w:hint="eastAsia"/>
          <w:lang w:val="en-NZ" w:eastAsia="ja-JP"/>
        </w:rPr>
        <w:t xml:space="preserve">Method </w:t>
      </w:r>
      <w:r w:rsidR="00971D39">
        <w:rPr>
          <w:rFonts w:eastAsia="MS Mincho"/>
          <w:lang w:val="en-NZ" w:eastAsia="ja-JP"/>
        </w:rPr>
        <w:t>G1</w:t>
      </w:r>
      <w:r w:rsidR="00971D39">
        <w:rPr>
          <w:rFonts w:eastAsia="MS Mincho" w:hint="eastAsia"/>
          <w:lang w:val="en-NZ" w:eastAsia="ja-JP"/>
        </w:rPr>
        <w:t xml:space="preserve"> </w:t>
      </w:r>
      <w:r>
        <w:rPr>
          <w:rFonts w:eastAsia="MS Mincho" w:hint="eastAsia"/>
          <w:lang w:val="en-NZ" w:eastAsia="ja-JP"/>
        </w:rPr>
        <w:t>of the CPM text for Ag. 7, Issue G (</w:t>
      </w:r>
      <w:r w:rsidRPr="002028EF">
        <w:rPr>
          <w:lang w:val="en-NZ"/>
        </w:rPr>
        <w:t>Doc</w:t>
      </w:r>
      <w:r w:rsidRPr="002028EF">
        <w:rPr>
          <w:rFonts w:eastAsia="MS Mincho" w:hint="eastAsia"/>
          <w:lang w:val="en-NZ" w:eastAsia="ja-JP"/>
        </w:rPr>
        <w:t>.4A</w:t>
      </w:r>
      <w:r w:rsidRPr="002028EF">
        <w:rPr>
          <w:lang w:val="en-NZ"/>
        </w:rPr>
        <w:t>/</w:t>
      </w:r>
      <w:r>
        <w:rPr>
          <w:rFonts w:eastAsia="MS Mincho" w:hint="eastAsia"/>
          <w:lang w:val="en-NZ" w:eastAsia="ja-JP"/>
        </w:rPr>
        <w:t>826</w:t>
      </w:r>
      <w:r w:rsidRPr="002028EF">
        <w:rPr>
          <w:rFonts w:eastAsia="MS Mincho" w:hint="eastAsia"/>
          <w:lang w:val="en-NZ" w:eastAsia="ja-JP"/>
        </w:rPr>
        <w:t>, Annex 3</w:t>
      </w:r>
      <w:r>
        <w:rPr>
          <w:rFonts w:eastAsia="MS Mincho" w:hint="eastAsia"/>
          <w:lang w:val="en-NZ" w:eastAsia="ja-JP"/>
        </w:rPr>
        <w:t>6)</w:t>
      </w:r>
      <w:r w:rsidR="00956C25">
        <w:rPr>
          <w:rFonts w:eastAsia="MS Mincho" w:hint="eastAsia"/>
          <w:lang w:val="en-NZ" w:eastAsia="ja-JP"/>
        </w:rPr>
        <w:t xml:space="preserve"> prescribes as </w:t>
      </w:r>
      <w:r w:rsidR="00956C25">
        <w:rPr>
          <w:rFonts w:eastAsia="MS Mincho"/>
          <w:lang w:val="en-NZ" w:eastAsia="ja-JP"/>
        </w:rPr>
        <w:t>follows</w:t>
      </w:r>
      <w:r w:rsidR="00956C25">
        <w:rPr>
          <w:rFonts w:eastAsia="MS Mincho" w:hint="eastAsia"/>
          <w:lang w:val="en-NZ" w:eastAsia="ja-JP"/>
        </w:rPr>
        <w:t>:</w:t>
      </w:r>
    </w:p>
    <w:p w:rsidR="00795BEE" w:rsidRPr="00956C25" w:rsidRDefault="00956C25" w:rsidP="00956C25">
      <w:pPr>
        <w:pStyle w:val="ListParagraph"/>
        <w:spacing w:after="120"/>
        <w:ind w:left="284"/>
        <w:jc w:val="both"/>
        <w:rPr>
          <w:rFonts w:eastAsia="MS Mincho"/>
          <w:i/>
          <w:lang w:val="en-NZ" w:eastAsia="ja-JP"/>
        </w:rPr>
      </w:pPr>
      <w:r>
        <w:rPr>
          <w:rFonts w:eastAsia="MS Mincho" w:hint="eastAsia"/>
          <w:i/>
          <w:lang w:val="en-NZ" w:eastAsia="ja-JP"/>
        </w:rPr>
        <w:t>W</w:t>
      </w:r>
      <w:proofErr w:type="spellStart"/>
      <w:r w:rsidRPr="00956C25">
        <w:rPr>
          <w:i/>
        </w:rPr>
        <w:t>hen</w:t>
      </w:r>
      <w:proofErr w:type="spellEnd"/>
      <w:r w:rsidRPr="00956C25">
        <w:rPr>
          <w:i/>
        </w:rPr>
        <w:t xml:space="preserve"> a network has entered into the List using § 4.1.18, and when the recording of the associated assignments transitions from provisional to definitive while there is still disagreement, the reference situation of the interfered-with network should be updated in consultation with, and only with the agreement of, the affected administration.</w:t>
      </w:r>
    </w:p>
    <w:p w:rsidR="005427C0" w:rsidRPr="00A964C8" w:rsidRDefault="00956C25" w:rsidP="003D3A4D">
      <w:pPr>
        <w:pStyle w:val="ListParagraph"/>
        <w:spacing w:after="120"/>
        <w:ind w:left="284"/>
        <w:jc w:val="both"/>
        <w:rPr>
          <w:rFonts w:eastAsia="MS Mincho"/>
          <w:lang w:val="en-NZ" w:eastAsia="ja-JP"/>
        </w:rPr>
      </w:pPr>
      <w:r>
        <w:rPr>
          <w:rFonts w:eastAsia="MS Mincho" w:hint="eastAsia"/>
          <w:lang w:val="en-NZ" w:eastAsia="ja-JP"/>
        </w:rPr>
        <w:lastRenderedPageBreak/>
        <w:t>It is generally very difficult to obtain an agreement from the affect</w:t>
      </w:r>
      <w:r w:rsidRPr="00A964C8">
        <w:rPr>
          <w:rFonts w:eastAsia="MS Mincho" w:hint="eastAsia"/>
          <w:lang w:val="en-NZ" w:eastAsia="ja-JP"/>
        </w:rPr>
        <w:t>ed administration</w:t>
      </w:r>
      <w:r w:rsidR="005427C0" w:rsidRPr="00A964C8">
        <w:rPr>
          <w:rFonts w:eastAsia="MS Mincho" w:hint="eastAsia"/>
          <w:lang w:val="en-NZ" w:eastAsia="ja-JP"/>
        </w:rPr>
        <w:t>.</w:t>
      </w:r>
      <w:r w:rsidRPr="00A964C8">
        <w:rPr>
          <w:rFonts w:eastAsia="MS Mincho" w:hint="eastAsia"/>
          <w:lang w:val="en-NZ" w:eastAsia="ja-JP"/>
        </w:rPr>
        <w:t xml:space="preserve"> It results in a situation that EPM is never updated and therefore the EPM criterion is</w:t>
      </w:r>
      <w:r w:rsidR="00A928B1" w:rsidRPr="00A964C8">
        <w:rPr>
          <w:rFonts w:eastAsia="MS Mincho" w:hint="eastAsia"/>
          <w:lang w:val="en-NZ" w:eastAsia="ja-JP"/>
        </w:rPr>
        <w:t xml:space="preserve"> </w:t>
      </w:r>
      <w:r w:rsidR="0061248D" w:rsidRPr="00A964C8">
        <w:rPr>
          <w:rFonts w:eastAsia="MS Mincho" w:hint="eastAsia"/>
          <w:lang w:val="en-NZ" w:eastAsia="ja-JP"/>
        </w:rPr>
        <w:t>useless</w:t>
      </w:r>
      <w:r w:rsidRPr="00A964C8">
        <w:rPr>
          <w:rFonts w:eastAsia="MS Mincho" w:hint="eastAsia"/>
          <w:lang w:val="en-NZ" w:eastAsia="ja-JP"/>
        </w:rPr>
        <w:t xml:space="preserve">. Under this situation, the EPM criterion would be suppressed in the future. Therefore, Japan does not support Method </w:t>
      </w:r>
      <w:r w:rsidR="00971D39" w:rsidRPr="00A964C8">
        <w:rPr>
          <w:rFonts w:eastAsia="MS Mincho"/>
          <w:lang w:val="en-NZ" w:eastAsia="ja-JP"/>
        </w:rPr>
        <w:t>G1</w:t>
      </w:r>
      <w:r w:rsidRPr="00A964C8">
        <w:rPr>
          <w:rFonts w:eastAsia="MS Mincho" w:hint="eastAsia"/>
          <w:lang w:val="en-NZ" w:eastAsia="ja-JP"/>
        </w:rPr>
        <w:t>.</w:t>
      </w:r>
    </w:p>
    <w:p w:rsidR="00662636" w:rsidRPr="00C04B77" w:rsidRDefault="00662636" w:rsidP="0061248D">
      <w:pPr>
        <w:pStyle w:val="ListParagraph"/>
        <w:spacing w:after="120"/>
        <w:ind w:left="284"/>
        <w:jc w:val="both"/>
        <w:rPr>
          <w:rFonts w:eastAsia="MS Mincho"/>
          <w:lang w:eastAsia="ja-JP"/>
        </w:rPr>
      </w:pPr>
      <w:r w:rsidRPr="00A964C8">
        <w:rPr>
          <w:rFonts w:eastAsia="MS Mincho" w:hint="eastAsia"/>
          <w:lang w:eastAsia="ja-JP"/>
        </w:rPr>
        <w:t xml:space="preserve">Even though the EPM value of </w:t>
      </w:r>
      <w:r w:rsidR="00A928B1" w:rsidRPr="00A964C8">
        <w:rPr>
          <w:rFonts w:eastAsia="MS Mincho" w:hint="eastAsia"/>
          <w:lang w:eastAsia="ja-JP"/>
        </w:rPr>
        <w:t>the existing</w:t>
      </w:r>
      <w:r w:rsidR="00E9135F">
        <w:rPr>
          <w:rFonts w:eastAsia="MS Mincho" w:hint="eastAsia"/>
          <w:lang w:eastAsia="ja-JP"/>
        </w:rPr>
        <w:t xml:space="preserve"> (senior)</w:t>
      </w:r>
      <w:r w:rsidR="00A928B1" w:rsidRPr="00A964C8">
        <w:rPr>
          <w:rFonts w:eastAsia="MS Mincho" w:hint="eastAsia"/>
          <w:lang w:eastAsia="ja-JP"/>
        </w:rPr>
        <w:t xml:space="preserve"> satellite (</w:t>
      </w:r>
      <w:r w:rsidRPr="00A964C8">
        <w:rPr>
          <w:rFonts w:eastAsia="MS Mincho" w:hint="eastAsia"/>
          <w:lang w:eastAsia="ja-JP"/>
        </w:rPr>
        <w:t xml:space="preserve">Sat. </w:t>
      </w:r>
      <w:r w:rsidR="0061248D" w:rsidRPr="00A964C8">
        <w:rPr>
          <w:rFonts w:eastAsia="MS Mincho" w:hint="eastAsia"/>
          <w:lang w:eastAsia="ja-JP"/>
        </w:rPr>
        <w:t>L</w:t>
      </w:r>
      <w:r w:rsidR="00A928B1" w:rsidRPr="00A964C8">
        <w:rPr>
          <w:rFonts w:eastAsia="MS Mincho" w:hint="eastAsia"/>
          <w:lang w:eastAsia="ja-JP"/>
        </w:rPr>
        <w:t>)</w:t>
      </w:r>
      <w:r w:rsidR="00614F0F" w:rsidRPr="00A964C8">
        <w:rPr>
          <w:rFonts w:eastAsia="MS Mincho"/>
          <w:lang w:eastAsia="ja-JP"/>
        </w:rPr>
        <w:t xml:space="preserve"> </w:t>
      </w:r>
      <w:r w:rsidRPr="00A964C8">
        <w:rPr>
          <w:rFonts w:eastAsia="MS Mincho"/>
          <w:lang w:eastAsia="ja-JP"/>
        </w:rPr>
        <w:t>becomes</w:t>
      </w:r>
      <w:r w:rsidRPr="00A964C8">
        <w:rPr>
          <w:rFonts w:eastAsia="MS Mincho" w:hint="eastAsia"/>
          <w:lang w:eastAsia="ja-JP"/>
        </w:rPr>
        <w:t xml:space="preserve"> low due to the application of </w:t>
      </w:r>
      <w:r w:rsidRPr="00A964C8">
        <w:t>§ 4.1.18</w:t>
      </w:r>
      <w:r w:rsidRPr="00A964C8">
        <w:rPr>
          <w:rFonts w:eastAsia="MS Mincho" w:hint="eastAsia"/>
          <w:lang w:eastAsia="ja-JP"/>
        </w:rPr>
        <w:t xml:space="preserve"> and </w:t>
      </w:r>
      <w:r w:rsidRPr="00A964C8">
        <w:t>§ 4.1.18</w:t>
      </w:r>
      <w:r w:rsidRPr="00A964C8">
        <w:rPr>
          <w:rFonts w:eastAsia="MS Mincho" w:hint="eastAsia"/>
          <w:i/>
          <w:lang w:eastAsia="ja-JP"/>
        </w:rPr>
        <w:t>bis</w:t>
      </w:r>
      <w:r w:rsidRPr="00A964C8">
        <w:rPr>
          <w:rFonts w:eastAsia="MS Mincho" w:hint="eastAsia"/>
          <w:lang w:eastAsia="ja-JP"/>
        </w:rPr>
        <w:t xml:space="preserve"> by </w:t>
      </w:r>
      <w:r w:rsidR="00A928B1" w:rsidRPr="00A964C8">
        <w:rPr>
          <w:rFonts w:eastAsia="MS Mincho" w:hint="eastAsia"/>
          <w:lang w:eastAsia="ja-JP"/>
        </w:rPr>
        <w:t>a later coming</w:t>
      </w:r>
      <w:r w:rsidR="00E9135F">
        <w:rPr>
          <w:rFonts w:eastAsia="MS Mincho" w:hint="eastAsia"/>
          <w:lang w:eastAsia="ja-JP"/>
        </w:rPr>
        <w:t xml:space="preserve"> (junior)</w:t>
      </w:r>
      <w:r w:rsidR="00A928B1" w:rsidRPr="00A964C8">
        <w:rPr>
          <w:rFonts w:eastAsia="MS Mincho" w:hint="eastAsia"/>
          <w:lang w:eastAsia="ja-JP"/>
        </w:rPr>
        <w:t xml:space="preserve"> satellite</w:t>
      </w:r>
      <w:r w:rsidR="00614F0F" w:rsidRPr="00A964C8">
        <w:rPr>
          <w:rFonts w:eastAsia="MS Mincho"/>
          <w:lang w:eastAsia="ja-JP"/>
        </w:rPr>
        <w:t xml:space="preserve"> </w:t>
      </w:r>
      <w:r w:rsidR="00A928B1" w:rsidRPr="00A964C8">
        <w:rPr>
          <w:rFonts w:eastAsia="MS Mincho" w:hint="eastAsia"/>
          <w:lang w:eastAsia="ja-JP"/>
        </w:rPr>
        <w:t>(</w:t>
      </w:r>
      <w:r w:rsidRPr="00A964C8">
        <w:rPr>
          <w:rFonts w:eastAsia="MS Mincho" w:hint="eastAsia"/>
          <w:lang w:eastAsia="ja-JP"/>
        </w:rPr>
        <w:t xml:space="preserve">Sat. </w:t>
      </w:r>
      <w:r w:rsidR="0061248D" w:rsidRPr="00A964C8">
        <w:rPr>
          <w:rFonts w:eastAsia="MS Mincho" w:hint="eastAsia"/>
          <w:lang w:eastAsia="ja-JP"/>
        </w:rPr>
        <w:t>M</w:t>
      </w:r>
      <w:r w:rsidR="00A928B1" w:rsidRPr="00A964C8">
        <w:rPr>
          <w:rFonts w:eastAsia="MS Mincho" w:hint="eastAsia"/>
          <w:lang w:eastAsia="ja-JP"/>
        </w:rPr>
        <w:t>)</w:t>
      </w:r>
      <w:r w:rsidR="00614F0F" w:rsidRPr="00A964C8">
        <w:rPr>
          <w:rFonts w:eastAsia="MS Mincho"/>
          <w:lang w:eastAsia="ja-JP"/>
        </w:rPr>
        <w:t xml:space="preserve"> </w:t>
      </w:r>
      <w:r w:rsidRPr="00A964C8">
        <w:rPr>
          <w:rFonts w:eastAsia="MS Mincho" w:hint="eastAsia"/>
          <w:lang w:eastAsia="ja-JP"/>
        </w:rPr>
        <w:t xml:space="preserve">against </w:t>
      </w:r>
      <w:proofErr w:type="spellStart"/>
      <w:r w:rsidRPr="00A964C8">
        <w:rPr>
          <w:rFonts w:eastAsia="MS Mincho" w:hint="eastAsia"/>
          <w:lang w:eastAsia="ja-JP"/>
        </w:rPr>
        <w:t>Sat.</w:t>
      </w:r>
      <w:r w:rsidR="0061248D" w:rsidRPr="00A964C8">
        <w:rPr>
          <w:rFonts w:eastAsia="MS Mincho" w:hint="eastAsia"/>
          <w:lang w:eastAsia="ja-JP"/>
        </w:rPr>
        <w:t>L</w:t>
      </w:r>
      <w:proofErr w:type="spellEnd"/>
      <w:r w:rsidR="0061248D" w:rsidRPr="00A964C8">
        <w:rPr>
          <w:rFonts w:eastAsia="MS Mincho" w:hint="eastAsia"/>
          <w:lang w:eastAsia="ja-JP"/>
        </w:rPr>
        <w:t xml:space="preserve"> (See part A of </w:t>
      </w:r>
      <w:r w:rsidR="00A928B1" w:rsidRPr="00A964C8">
        <w:rPr>
          <w:rFonts w:eastAsia="MS Mincho" w:hint="eastAsia"/>
          <w:lang w:eastAsia="ja-JP"/>
        </w:rPr>
        <w:t>Fi</w:t>
      </w:r>
      <w:r w:rsidR="0061248D" w:rsidRPr="00A964C8">
        <w:rPr>
          <w:rFonts w:eastAsia="MS Mincho" w:hint="eastAsia"/>
          <w:lang w:eastAsia="ja-JP"/>
        </w:rPr>
        <w:t>g. 1)</w:t>
      </w:r>
      <w:r w:rsidRPr="00A964C8">
        <w:rPr>
          <w:rFonts w:eastAsia="MS Mincho" w:hint="eastAsia"/>
          <w:lang w:eastAsia="ja-JP"/>
        </w:rPr>
        <w:t xml:space="preserve">, Sat. </w:t>
      </w:r>
      <w:r w:rsidR="0061248D" w:rsidRPr="00A964C8">
        <w:rPr>
          <w:rFonts w:eastAsia="MS Mincho" w:hint="eastAsia"/>
          <w:lang w:eastAsia="ja-JP"/>
        </w:rPr>
        <w:t>L</w:t>
      </w:r>
      <w:r w:rsidRPr="00A964C8">
        <w:rPr>
          <w:rFonts w:eastAsia="MS Mincho" w:hint="eastAsia"/>
          <w:lang w:eastAsia="ja-JP"/>
        </w:rPr>
        <w:t xml:space="preserve"> has a chance to recover its EPM by applying </w:t>
      </w:r>
      <w:r w:rsidRPr="00A964C8">
        <w:t>§</w:t>
      </w:r>
      <w:r w:rsidRPr="00851F51">
        <w:t xml:space="preserve"> 4.1.</w:t>
      </w:r>
      <w:r w:rsidRPr="00C04B77">
        <w:rPr>
          <w:rFonts w:eastAsia="MS Mincho" w:hint="eastAsia"/>
          <w:lang w:eastAsia="ja-JP"/>
        </w:rPr>
        <w:t xml:space="preserve">20 against Sat. </w:t>
      </w:r>
      <w:r w:rsidR="0061248D">
        <w:rPr>
          <w:rFonts w:eastAsia="MS Mincho" w:hint="eastAsia"/>
          <w:lang w:eastAsia="ja-JP"/>
        </w:rPr>
        <w:t>M</w:t>
      </w:r>
      <w:r w:rsidRPr="00C04B77">
        <w:rPr>
          <w:rFonts w:eastAsia="MS Mincho" w:hint="eastAsia"/>
          <w:lang w:eastAsia="ja-JP"/>
        </w:rPr>
        <w:t xml:space="preserve">. If Sat. </w:t>
      </w:r>
      <w:r w:rsidR="0061248D">
        <w:rPr>
          <w:rFonts w:eastAsia="MS Mincho" w:hint="eastAsia"/>
          <w:lang w:eastAsia="ja-JP"/>
        </w:rPr>
        <w:t>M</w:t>
      </w:r>
      <w:r w:rsidRPr="00C04B77">
        <w:rPr>
          <w:rFonts w:eastAsia="MS Mincho" w:hint="eastAsia"/>
          <w:lang w:eastAsia="ja-JP"/>
        </w:rPr>
        <w:t xml:space="preserve"> does not emit the wave</w:t>
      </w:r>
      <w:r w:rsidR="004C31FB">
        <w:rPr>
          <w:rFonts w:eastAsia="MS Mincho" w:hint="eastAsia"/>
          <w:lang w:eastAsia="ja-JP"/>
        </w:rPr>
        <w:t xml:space="preserve"> and the EPM of Sat .L degrades</w:t>
      </w:r>
      <w:r w:rsidRPr="00C04B77">
        <w:rPr>
          <w:rFonts w:eastAsia="MS Mincho" w:hint="eastAsia"/>
          <w:lang w:eastAsia="ja-JP"/>
        </w:rPr>
        <w:t xml:space="preserve">, Sat. </w:t>
      </w:r>
      <w:r w:rsidR="0061248D">
        <w:rPr>
          <w:rFonts w:eastAsia="MS Mincho" w:hint="eastAsia"/>
          <w:lang w:eastAsia="ja-JP"/>
        </w:rPr>
        <w:t>L</w:t>
      </w:r>
      <w:r w:rsidRPr="00C04B77">
        <w:rPr>
          <w:rFonts w:eastAsia="MS Mincho" w:hint="eastAsia"/>
          <w:lang w:eastAsia="ja-JP"/>
        </w:rPr>
        <w:t xml:space="preserve"> </w:t>
      </w:r>
      <w:r w:rsidR="004C31FB">
        <w:rPr>
          <w:rFonts w:eastAsia="MS Mincho" w:hint="eastAsia"/>
          <w:lang w:eastAsia="ja-JP"/>
        </w:rPr>
        <w:t xml:space="preserve">can </w:t>
      </w:r>
      <w:r w:rsidRPr="00C04B77">
        <w:rPr>
          <w:rFonts w:eastAsia="MS Mincho" w:hint="eastAsia"/>
          <w:lang w:eastAsia="ja-JP"/>
        </w:rPr>
        <w:t xml:space="preserve">request the </w:t>
      </w:r>
      <w:r w:rsidR="004C31FB">
        <w:rPr>
          <w:rFonts w:eastAsia="MS Mincho" w:hint="eastAsia"/>
          <w:lang w:eastAsia="ja-JP"/>
        </w:rPr>
        <w:t xml:space="preserve">elimination </w:t>
      </w:r>
      <w:r w:rsidRPr="00C04B77">
        <w:rPr>
          <w:rFonts w:eastAsia="MS Mincho" w:hint="eastAsia"/>
          <w:lang w:eastAsia="ja-JP"/>
        </w:rPr>
        <w:t xml:space="preserve">of </w:t>
      </w:r>
      <w:r w:rsidR="004C31FB">
        <w:rPr>
          <w:rFonts w:eastAsia="MS Mincho" w:hint="eastAsia"/>
          <w:lang w:eastAsia="ja-JP"/>
        </w:rPr>
        <w:t xml:space="preserve">the </w:t>
      </w:r>
      <w:r w:rsidR="004C31FB">
        <w:rPr>
          <w:rFonts w:eastAsia="MS Mincho"/>
          <w:lang w:eastAsia="ja-JP"/>
        </w:rPr>
        <w:t>v</w:t>
      </w:r>
      <w:r w:rsidR="004C31FB">
        <w:rPr>
          <w:rFonts w:eastAsia="MS Mincho" w:hint="eastAsia"/>
          <w:lang w:eastAsia="ja-JP"/>
        </w:rPr>
        <w:t>i</w:t>
      </w:r>
      <w:r w:rsidR="004C31FB">
        <w:rPr>
          <w:rFonts w:eastAsia="MS Mincho"/>
          <w:lang w:eastAsia="ja-JP"/>
        </w:rPr>
        <w:t>rt</w:t>
      </w:r>
      <w:r w:rsidR="004C31FB">
        <w:rPr>
          <w:rFonts w:eastAsia="MS Mincho" w:hint="eastAsia"/>
          <w:lang w:eastAsia="ja-JP"/>
        </w:rPr>
        <w:t>u</w:t>
      </w:r>
      <w:r w:rsidR="004C31FB">
        <w:rPr>
          <w:rFonts w:eastAsia="MS Mincho"/>
          <w:lang w:eastAsia="ja-JP"/>
        </w:rPr>
        <w:t>al</w:t>
      </w:r>
      <w:r w:rsidR="004C31FB">
        <w:rPr>
          <w:rFonts w:eastAsia="MS Mincho" w:hint="eastAsia"/>
          <w:lang w:eastAsia="ja-JP"/>
        </w:rPr>
        <w:t xml:space="preserve"> interference from </w:t>
      </w:r>
      <w:r w:rsidRPr="00C04B77">
        <w:rPr>
          <w:rFonts w:eastAsia="MS Mincho" w:hint="eastAsia"/>
          <w:lang w:eastAsia="ja-JP"/>
        </w:rPr>
        <w:t xml:space="preserve">Sat. </w:t>
      </w:r>
      <w:r w:rsidR="0061248D">
        <w:rPr>
          <w:rFonts w:eastAsia="MS Mincho" w:hint="eastAsia"/>
          <w:lang w:eastAsia="ja-JP"/>
        </w:rPr>
        <w:t>M</w:t>
      </w:r>
      <w:r w:rsidRPr="00C04B77">
        <w:rPr>
          <w:rFonts w:eastAsia="MS Mincho" w:hint="eastAsia"/>
          <w:lang w:eastAsia="ja-JP"/>
        </w:rPr>
        <w:t xml:space="preserve"> by </w:t>
      </w:r>
      <w:r w:rsidRPr="00C04B77">
        <w:rPr>
          <w:rFonts w:eastAsia="MS Mincho"/>
          <w:lang w:eastAsia="ja-JP"/>
        </w:rPr>
        <w:t>applying</w:t>
      </w:r>
      <w:r w:rsidRPr="00C04B77">
        <w:rPr>
          <w:rFonts w:eastAsia="MS Mincho" w:hint="eastAsia"/>
          <w:lang w:eastAsia="ja-JP"/>
        </w:rPr>
        <w:t xml:space="preserve"> RR </w:t>
      </w:r>
      <w:r w:rsidR="001628DA">
        <w:rPr>
          <w:rFonts w:eastAsia="MS Mincho" w:hint="eastAsia"/>
          <w:lang w:eastAsia="ja-JP"/>
        </w:rPr>
        <w:t xml:space="preserve">AP30/30A </w:t>
      </w:r>
      <w:r w:rsidR="001628DA" w:rsidRPr="00956C25">
        <w:t xml:space="preserve">§ </w:t>
      </w:r>
      <w:r w:rsidR="001628DA" w:rsidRPr="00851F51">
        <w:t>4.1.</w:t>
      </w:r>
      <w:r w:rsidR="001628DA">
        <w:rPr>
          <w:rFonts w:eastAsia="MS Mincho" w:hint="eastAsia"/>
          <w:lang w:eastAsia="ja-JP"/>
        </w:rPr>
        <w:t>20</w:t>
      </w:r>
      <w:r w:rsidRPr="00C04B77">
        <w:rPr>
          <w:rFonts w:eastAsia="MS Mincho" w:hint="eastAsia"/>
          <w:lang w:eastAsia="ja-JP"/>
        </w:rPr>
        <w:t xml:space="preserve">. In any case, </w:t>
      </w:r>
      <w:proofErr w:type="gramStart"/>
      <w:r w:rsidRPr="00C04B77">
        <w:rPr>
          <w:rFonts w:eastAsia="MS Mincho" w:hint="eastAsia"/>
          <w:lang w:eastAsia="ja-JP"/>
        </w:rPr>
        <w:t>Sat</w:t>
      </w:r>
      <w:proofErr w:type="gramEnd"/>
      <w:r w:rsidRPr="00C04B77">
        <w:rPr>
          <w:rFonts w:eastAsia="MS Mincho" w:hint="eastAsia"/>
          <w:lang w:eastAsia="ja-JP"/>
        </w:rPr>
        <w:t xml:space="preserve"> .</w:t>
      </w:r>
      <w:r w:rsidR="0061248D">
        <w:rPr>
          <w:rFonts w:eastAsia="MS Mincho" w:hint="eastAsia"/>
          <w:lang w:eastAsia="ja-JP"/>
        </w:rPr>
        <w:t>L</w:t>
      </w:r>
      <w:r w:rsidRPr="00C04B77">
        <w:rPr>
          <w:rFonts w:eastAsia="MS Mincho" w:hint="eastAsia"/>
          <w:lang w:eastAsia="ja-JP"/>
        </w:rPr>
        <w:t xml:space="preserve"> needs to monitor the waves from Sat. </w:t>
      </w:r>
      <w:r w:rsidR="0061248D">
        <w:rPr>
          <w:rFonts w:eastAsia="MS Mincho" w:hint="eastAsia"/>
          <w:lang w:eastAsia="ja-JP"/>
        </w:rPr>
        <w:t>M</w:t>
      </w:r>
      <w:r w:rsidRPr="00C04B77">
        <w:rPr>
          <w:rFonts w:eastAsia="MS Mincho" w:hint="eastAsia"/>
          <w:lang w:eastAsia="ja-JP"/>
        </w:rPr>
        <w:t>.</w:t>
      </w:r>
    </w:p>
    <w:p w:rsidR="00956C25" w:rsidRDefault="00956C25" w:rsidP="003D3A4D">
      <w:pPr>
        <w:pStyle w:val="ListParagraph"/>
        <w:spacing w:after="120"/>
        <w:ind w:left="284"/>
        <w:jc w:val="both"/>
        <w:rPr>
          <w:rFonts w:eastAsia="MS Mincho"/>
          <w:lang w:eastAsia="ja-JP"/>
        </w:rPr>
      </w:pPr>
      <w:r>
        <w:rPr>
          <w:rFonts w:eastAsia="MS Mincho" w:hint="eastAsia"/>
          <w:lang w:val="en-NZ" w:eastAsia="ja-JP"/>
        </w:rPr>
        <w:t>One of the problems in the current</w:t>
      </w:r>
      <w:r w:rsidRPr="00956C25">
        <w:rPr>
          <w:rFonts w:eastAsia="MS Mincho" w:hint="eastAsia"/>
          <w:lang w:val="en-NZ" w:eastAsia="ja-JP"/>
        </w:rPr>
        <w:t xml:space="preserve"> </w:t>
      </w:r>
      <w:r w:rsidRPr="00956C25">
        <w:t>§ 4.1.18</w:t>
      </w:r>
      <w:r>
        <w:rPr>
          <w:rFonts w:eastAsia="MS Mincho" w:hint="eastAsia"/>
          <w:lang w:eastAsia="ja-JP"/>
        </w:rPr>
        <w:t xml:space="preserve"> is that Sat. </w:t>
      </w:r>
      <w:r w:rsidR="0061248D">
        <w:rPr>
          <w:rFonts w:eastAsia="MS Mincho" w:hint="eastAsia"/>
          <w:lang w:eastAsia="ja-JP"/>
        </w:rPr>
        <w:t>M</w:t>
      </w:r>
      <w:r>
        <w:rPr>
          <w:rFonts w:eastAsia="MS Mincho" w:hint="eastAsia"/>
          <w:lang w:eastAsia="ja-JP"/>
        </w:rPr>
        <w:t xml:space="preserve"> with rather high </w:t>
      </w:r>
      <w:proofErr w:type="spellStart"/>
      <w:r>
        <w:rPr>
          <w:rFonts w:eastAsia="MS Mincho" w:hint="eastAsia"/>
          <w:lang w:eastAsia="ja-JP"/>
        </w:rPr>
        <w:t>e.i.r.p</w:t>
      </w:r>
      <w:proofErr w:type="spellEnd"/>
      <w:r>
        <w:rPr>
          <w:rFonts w:eastAsia="MS Mincho" w:hint="eastAsia"/>
          <w:lang w:eastAsia="ja-JP"/>
        </w:rPr>
        <w:t xml:space="preserve">. applies </w:t>
      </w:r>
      <w:r w:rsidRPr="00956C25">
        <w:t>§ 4.1.18</w:t>
      </w:r>
      <w:r>
        <w:rPr>
          <w:rFonts w:eastAsia="MS Mincho" w:hint="eastAsia"/>
          <w:lang w:eastAsia="ja-JP"/>
        </w:rPr>
        <w:t xml:space="preserve"> against Sat. </w:t>
      </w:r>
      <w:r w:rsidR="0061248D">
        <w:rPr>
          <w:rFonts w:eastAsia="MS Mincho" w:hint="eastAsia"/>
          <w:lang w:eastAsia="ja-JP"/>
        </w:rPr>
        <w:t>L</w:t>
      </w:r>
      <w:r>
        <w:rPr>
          <w:rFonts w:eastAsia="MS Mincho" w:hint="eastAsia"/>
          <w:lang w:eastAsia="ja-JP"/>
        </w:rPr>
        <w:t xml:space="preserve">. Then Sat. </w:t>
      </w:r>
      <w:r w:rsidR="0061248D">
        <w:rPr>
          <w:rFonts w:eastAsia="MS Mincho" w:hint="eastAsia"/>
          <w:lang w:eastAsia="ja-JP"/>
        </w:rPr>
        <w:t>L</w:t>
      </w:r>
      <w:r>
        <w:rPr>
          <w:rFonts w:eastAsia="MS Mincho" w:hint="eastAsia"/>
          <w:lang w:eastAsia="ja-JP"/>
        </w:rPr>
        <w:t xml:space="preserve"> suffers a low EPM and </w:t>
      </w:r>
      <w:r w:rsidR="00851F51">
        <w:rPr>
          <w:rFonts w:eastAsia="MS Mincho" w:hint="eastAsia"/>
          <w:lang w:eastAsia="ja-JP"/>
        </w:rPr>
        <w:t xml:space="preserve">it would not be identified as affected by further later coming </w:t>
      </w:r>
      <w:r w:rsidR="00851F51">
        <w:rPr>
          <w:rFonts w:eastAsia="MS Mincho"/>
          <w:lang w:eastAsia="ja-JP"/>
        </w:rPr>
        <w:t>satellite</w:t>
      </w:r>
      <w:r w:rsidR="00851F51">
        <w:rPr>
          <w:rFonts w:eastAsia="MS Mincho" w:hint="eastAsia"/>
          <w:lang w:eastAsia="ja-JP"/>
        </w:rPr>
        <w:t xml:space="preserve"> (Sat. </w:t>
      </w:r>
      <w:r w:rsidR="0061248D">
        <w:rPr>
          <w:rFonts w:eastAsia="MS Mincho" w:hint="eastAsia"/>
          <w:lang w:eastAsia="ja-JP"/>
        </w:rPr>
        <w:t>N</w:t>
      </w:r>
      <w:r w:rsidR="00851F51">
        <w:rPr>
          <w:rFonts w:eastAsia="MS Mincho" w:hint="eastAsia"/>
          <w:lang w:eastAsia="ja-JP"/>
        </w:rPr>
        <w:t xml:space="preserve">) under the EPM criterion. Method </w:t>
      </w:r>
      <w:r w:rsidR="00614F0F">
        <w:rPr>
          <w:rFonts w:eastAsia="MS Mincho"/>
          <w:lang w:eastAsia="ja-JP"/>
        </w:rPr>
        <w:t xml:space="preserve">G1 </w:t>
      </w:r>
      <w:r w:rsidR="00851F51">
        <w:rPr>
          <w:rFonts w:eastAsia="MS Mincho" w:hint="eastAsia"/>
          <w:lang w:eastAsia="ja-JP"/>
        </w:rPr>
        <w:t>seems to all</w:t>
      </w:r>
      <w:r w:rsidR="00851F51" w:rsidRPr="00A964C8">
        <w:rPr>
          <w:rFonts w:eastAsia="MS Mincho" w:hint="eastAsia"/>
          <w:lang w:eastAsia="ja-JP"/>
        </w:rPr>
        <w:t xml:space="preserve">eviate this problem, since Sat. </w:t>
      </w:r>
      <w:r w:rsidR="0061248D" w:rsidRPr="00A964C8">
        <w:rPr>
          <w:rFonts w:eastAsia="MS Mincho" w:hint="eastAsia"/>
          <w:lang w:eastAsia="ja-JP"/>
        </w:rPr>
        <w:t>L</w:t>
      </w:r>
      <w:r w:rsidR="00851F51" w:rsidRPr="00A964C8">
        <w:rPr>
          <w:rFonts w:eastAsia="MS Mincho" w:hint="eastAsia"/>
          <w:lang w:eastAsia="ja-JP"/>
        </w:rPr>
        <w:t xml:space="preserve"> maintains a </w:t>
      </w:r>
      <w:r w:rsidR="00614F0F" w:rsidRPr="00A964C8">
        <w:rPr>
          <w:rFonts w:eastAsia="MS Mincho"/>
          <w:lang w:eastAsia="ja-JP"/>
        </w:rPr>
        <w:t>high</w:t>
      </w:r>
      <w:r w:rsidR="00851F51" w:rsidRPr="00A964C8">
        <w:rPr>
          <w:rFonts w:eastAsia="MS Mincho" w:hint="eastAsia"/>
          <w:lang w:eastAsia="ja-JP"/>
        </w:rPr>
        <w:t xml:space="preserve"> EPM and it is identified as affected by Sat. </w:t>
      </w:r>
      <w:r w:rsidR="0061248D" w:rsidRPr="00A964C8">
        <w:rPr>
          <w:rFonts w:eastAsia="MS Mincho" w:hint="eastAsia"/>
          <w:lang w:eastAsia="ja-JP"/>
        </w:rPr>
        <w:t>N</w:t>
      </w:r>
      <w:r w:rsidR="00A928B1" w:rsidRPr="00A964C8">
        <w:rPr>
          <w:rFonts w:eastAsia="MS Mincho" w:hint="eastAsia"/>
          <w:lang w:eastAsia="ja-JP"/>
        </w:rPr>
        <w:t>.</w:t>
      </w:r>
      <w:r w:rsidR="00851F51" w:rsidRPr="00A964C8">
        <w:rPr>
          <w:rFonts w:eastAsia="MS Mincho" w:hint="eastAsia"/>
          <w:lang w:eastAsia="ja-JP"/>
        </w:rPr>
        <w:t xml:space="preserve"> </w:t>
      </w:r>
      <w:r w:rsidR="00A928B1" w:rsidRPr="00A964C8">
        <w:rPr>
          <w:rFonts w:eastAsia="MS Mincho" w:hint="eastAsia"/>
          <w:lang w:eastAsia="ja-JP"/>
        </w:rPr>
        <w:t>H</w:t>
      </w:r>
      <w:r w:rsidR="00851F51" w:rsidRPr="00A964C8">
        <w:rPr>
          <w:rFonts w:eastAsia="MS Mincho" w:hint="eastAsia"/>
          <w:lang w:eastAsia="ja-JP"/>
        </w:rPr>
        <w:t>owe</w:t>
      </w:r>
      <w:r w:rsidR="00851F51">
        <w:rPr>
          <w:rFonts w:eastAsia="MS Mincho" w:hint="eastAsia"/>
          <w:lang w:eastAsia="ja-JP"/>
        </w:rPr>
        <w:t xml:space="preserve">ver, if Sat. </w:t>
      </w:r>
      <w:r w:rsidR="0061248D">
        <w:rPr>
          <w:rFonts w:eastAsia="MS Mincho" w:hint="eastAsia"/>
          <w:lang w:eastAsia="ja-JP"/>
        </w:rPr>
        <w:t>N</w:t>
      </w:r>
      <w:r w:rsidR="00851F51">
        <w:rPr>
          <w:rFonts w:eastAsia="MS Mincho" w:hint="eastAsia"/>
          <w:lang w:eastAsia="ja-JP"/>
        </w:rPr>
        <w:t xml:space="preserve"> applies </w:t>
      </w:r>
      <w:r w:rsidR="00851F51" w:rsidRPr="00956C25">
        <w:t>§ 4.1.18</w:t>
      </w:r>
      <w:r w:rsidR="00851F51">
        <w:rPr>
          <w:rFonts w:eastAsia="MS Mincho" w:hint="eastAsia"/>
          <w:lang w:eastAsia="ja-JP"/>
        </w:rPr>
        <w:t xml:space="preserve"> against Sat. </w:t>
      </w:r>
      <w:r w:rsidR="0061248D">
        <w:rPr>
          <w:rFonts w:eastAsia="MS Mincho" w:hint="eastAsia"/>
          <w:lang w:eastAsia="ja-JP"/>
        </w:rPr>
        <w:t>L</w:t>
      </w:r>
      <w:r w:rsidR="00851F51">
        <w:rPr>
          <w:rFonts w:eastAsia="MS Mincho" w:hint="eastAsia"/>
          <w:lang w:eastAsia="ja-JP"/>
        </w:rPr>
        <w:t xml:space="preserve">, then Sat. </w:t>
      </w:r>
      <w:r w:rsidR="0061248D">
        <w:rPr>
          <w:rFonts w:eastAsia="MS Mincho" w:hint="eastAsia"/>
          <w:lang w:eastAsia="ja-JP"/>
        </w:rPr>
        <w:t>L</w:t>
      </w:r>
      <w:r w:rsidR="00851F51">
        <w:rPr>
          <w:rFonts w:eastAsia="MS Mincho" w:hint="eastAsia"/>
          <w:lang w:eastAsia="ja-JP"/>
        </w:rPr>
        <w:t xml:space="preserve"> </w:t>
      </w:r>
      <w:proofErr w:type="spellStart"/>
      <w:r w:rsidR="00851F51">
        <w:rPr>
          <w:rFonts w:eastAsia="MS Mincho" w:hint="eastAsia"/>
          <w:lang w:eastAsia="ja-JP"/>
        </w:rPr>
        <w:t>can not</w:t>
      </w:r>
      <w:proofErr w:type="spellEnd"/>
      <w:r w:rsidR="00851F51">
        <w:rPr>
          <w:rFonts w:eastAsia="MS Mincho" w:hint="eastAsia"/>
          <w:lang w:eastAsia="ja-JP"/>
        </w:rPr>
        <w:t xml:space="preserve"> be protected </w:t>
      </w:r>
      <w:r w:rsidR="00851F51">
        <w:rPr>
          <w:rFonts w:eastAsia="MS Mincho"/>
          <w:lang w:eastAsia="ja-JP"/>
        </w:rPr>
        <w:t>effectively</w:t>
      </w:r>
      <w:r w:rsidR="00851F51">
        <w:rPr>
          <w:rFonts w:eastAsia="MS Mincho" w:hint="eastAsia"/>
          <w:lang w:eastAsia="ja-JP"/>
        </w:rPr>
        <w:t>.</w:t>
      </w:r>
      <w:r w:rsidR="00662636">
        <w:rPr>
          <w:rFonts w:eastAsia="MS Mincho" w:hint="eastAsia"/>
          <w:lang w:eastAsia="ja-JP"/>
        </w:rPr>
        <w:t xml:space="preserve"> Although Sat </w:t>
      </w:r>
      <w:r w:rsidR="0061248D">
        <w:rPr>
          <w:rFonts w:eastAsia="MS Mincho" w:hint="eastAsia"/>
          <w:lang w:eastAsia="ja-JP"/>
        </w:rPr>
        <w:t>L</w:t>
      </w:r>
      <w:r w:rsidR="00662636">
        <w:rPr>
          <w:rFonts w:eastAsia="MS Mincho" w:hint="eastAsia"/>
          <w:lang w:eastAsia="ja-JP"/>
        </w:rPr>
        <w:t xml:space="preserve"> can apply </w:t>
      </w:r>
      <w:r w:rsidR="00645005" w:rsidRPr="00956C25">
        <w:t>§</w:t>
      </w:r>
      <w:r w:rsidR="00645005">
        <w:rPr>
          <w:rFonts w:eastAsia="MS Mincho" w:hint="eastAsia"/>
          <w:lang w:eastAsia="ja-JP"/>
        </w:rPr>
        <w:t xml:space="preserve"> </w:t>
      </w:r>
      <w:r w:rsidR="00662636" w:rsidRPr="00851F51">
        <w:t>4.1.</w:t>
      </w:r>
      <w:r w:rsidR="00662636">
        <w:rPr>
          <w:rFonts w:eastAsia="MS Mincho" w:hint="eastAsia"/>
          <w:lang w:eastAsia="ja-JP"/>
        </w:rPr>
        <w:t xml:space="preserve">20 against Sat. </w:t>
      </w:r>
      <w:r w:rsidR="0061248D">
        <w:rPr>
          <w:rFonts w:eastAsia="MS Mincho" w:hint="eastAsia"/>
          <w:lang w:eastAsia="ja-JP"/>
        </w:rPr>
        <w:t>N</w:t>
      </w:r>
      <w:r w:rsidR="00662636">
        <w:rPr>
          <w:rFonts w:eastAsia="MS Mincho" w:hint="eastAsia"/>
          <w:lang w:eastAsia="ja-JP"/>
        </w:rPr>
        <w:t xml:space="preserve">, Sat. </w:t>
      </w:r>
      <w:r w:rsidR="0061248D">
        <w:rPr>
          <w:rFonts w:eastAsia="MS Mincho" w:hint="eastAsia"/>
          <w:lang w:eastAsia="ja-JP"/>
        </w:rPr>
        <w:t>L</w:t>
      </w:r>
      <w:r w:rsidR="00662636">
        <w:rPr>
          <w:rFonts w:eastAsia="MS Mincho" w:hint="eastAsia"/>
          <w:lang w:eastAsia="ja-JP"/>
        </w:rPr>
        <w:t xml:space="preserve"> should have applied </w:t>
      </w:r>
      <w:r w:rsidR="001628DA" w:rsidRPr="00956C25">
        <w:t xml:space="preserve">§ </w:t>
      </w:r>
      <w:r w:rsidR="00662636" w:rsidRPr="00851F51">
        <w:t>4.1.</w:t>
      </w:r>
      <w:r w:rsidR="00662636">
        <w:rPr>
          <w:rFonts w:eastAsia="MS Mincho" w:hint="eastAsia"/>
          <w:lang w:eastAsia="ja-JP"/>
        </w:rPr>
        <w:t xml:space="preserve">20 against Sat. </w:t>
      </w:r>
      <w:r w:rsidR="0061248D">
        <w:rPr>
          <w:rFonts w:eastAsia="MS Mincho" w:hint="eastAsia"/>
          <w:lang w:eastAsia="ja-JP"/>
        </w:rPr>
        <w:t>M</w:t>
      </w:r>
      <w:r w:rsidR="00662636">
        <w:rPr>
          <w:rFonts w:eastAsia="MS Mincho" w:hint="eastAsia"/>
          <w:lang w:eastAsia="ja-JP"/>
        </w:rPr>
        <w:t xml:space="preserve"> and solved the problem at the first stage.</w:t>
      </w:r>
    </w:p>
    <w:p w:rsidR="00585F3C" w:rsidRPr="002028EF" w:rsidRDefault="00585F3C" w:rsidP="00B64A60">
      <w:pPr>
        <w:jc w:val="both"/>
        <w:rPr>
          <w:lang w:val="en-NZ"/>
        </w:rPr>
      </w:pPr>
    </w:p>
    <w:p w:rsidR="00B64A60" w:rsidRPr="001D0A7D" w:rsidRDefault="00B64A60" w:rsidP="00B64A60">
      <w:pPr>
        <w:spacing w:after="120"/>
        <w:jc w:val="both"/>
        <w:rPr>
          <w:rFonts w:eastAsia="MS Mincho"/>
          <w:lang w:val="en-NZ" w:eastAsia="ja-JP"/>
        </w:rPr>
      </w:pPr>
      <w:r w:rsidRPr="002028EF">
        <w:rPr>
          <w:b/>
          <w:lang w:val="en-NZ" w:eastAsia="ko-KR"/>
        </w:rPr>
        <w:t xml:space="preserve">4. </w:t>
      </w:r>
      <w:r w:rsidRPr="002028EF">
        <w:rPr>
          <w:b/>
          <w:lang w:val="en-NZ" w:eastAsia="ko-KR"/>
        </w:rPr>
        <w:tab/>
      </w:r>
      <w:r w:rsidR="001D0A7D">
        <w:rPr>
          <w:rFonts w:eastAsia="MS Mincho" w:hint="eastAsia"/>
          <w:b/>
          <w:lang w:val="en-NZ" w:eastAsia="ja-JP"/>
        </w:rPr>
        <w:t>Conclusion</w:t>
      </w:r>
    </w:p>
    <w:p w:rsidR="00B64A60" w:rsidRDefault="001D0A7D" w:rsidP="001D0A7D">
      <w:pPr>
        <w:spacing w:afterLines="50" w:after="120"/>
        <w:ind w:left="284"/>
        <w:rPr>
          <w:rFonts w:eastAsia="MS Mincho"/>
          <w:lang w:val="en-NZ" w:eastAsia="ja-JP"/>
        </w:rPr>
      </w:pPr>
      <w:r>
        <w:rPr>
          <w:rFonts w:eastAsia="MS Mincho"/>
          <w:lang w:val="en-NZ" w:eastAsia="ja-JP"/>
        </w:rPr>
        <w:t>J</w:t>
      </w:r>
      <w:r>
        <w:rPr>
          <w:rFonts w:eastAsia="MS Mincho" w:hint="eastAsia"/>
          <w:lang w:val="en-NZ" w:eastAsia="ja-JP"/>
        </w:rPr>
        <w:t>apan has views on</w:t>
      </w:r>
      <w:r w:rsidR="00E0581F" w:rsidRPr="002028EF">
        <w:rPr>
          <w:rFonts w:eastAsia="MS Mincho" w:hint="eastAsia"/>
          <w:lang w:val="en-NZ" w:eastAsia="ja-JP"/>
        </w:rPr>
        <w:t xml:space="preserve"> the Issue G of WRC-19 Ag. 7 </w:t>
      </w:r>
      <w:r>
        <w:rPr>
          <w:rFonts w:eastAsia="MS Mincho" w:hint="eastAsia"/>
          <w:lang w:val="en-NZ" w:eastAsia="ja-JP"/>
        </w:rPr>
        <w:t>as follows</w:t>
      </w:r>
      <w:r w:rsidR="00B64A60" w:rsidRPr="002028EF">
        <w:rPr>
          <w:lang w:val="en-NZ"/>
        </w:rPr>
        <w:t>.</w:t>
      </w:r>
    </w:p>
    <w:p w:rsidR="001D0A7D" w:rsidRDefault="00662636" w:rsidP="00376073">
      <w:pPr>
        <w:pStyle w:val="ListParagraph"/>
        <w:numPr>
          <w:ilvl w:val="0"/>
          <w:numId w:val="24"/>
        </w:numPr>
        <w:spacing w:afterLines="50" w:after="120"/>
        <w:jc w:val="both"/>
        <w:rPr>
          <w:rFonts w:eastAsia="MS Mincho"/>
          <w:lang w:val="en-NZ" w:eastAsia="ja-JP"/>
        </w:rPr>
      </w:pPr>
      <w:r>
        <w:rPr>
          <w:rFonts w:eastAsia="MS Mincho"/>
          <w:lang w:val="en-NZ" w:eastAsia="ja-JP"/>
        </w:rPr>
        <w:t xml:space="preserve">With respect to </w:t>
      </w:r>
      <w:r>
        <w:rPr>
          <w:rFonts w:eastAsia="MS Mincho" w:hint="eastAsia"/>
          <w:lang w:val="en-NZ" w:eastAsia="ja-JP"/>
        </w:rPr>
        <w:t>u</w:t>
      </w:r>
      <w:r w:rsidR="001D0A7D" w:rsidRPr="001D0A7D">
        <w:rPr>
          <w:rFonts w:eastAsia="MS Mincho"/>
          <w:lang w:val="en-NZ" w:eastAsia="ja-JP"/>
        </w:rPr>
        <w:t>pdating the AP30/30A reference situation (Issue G), Japan supports to maintain EPM criteri</w:t>
      </w:r>
      <w:r>
        <w:rPr>
          <w:rFonts w:eastAsia="MS Mincho" w:hint="eastAsia"/>
          <w:lang w:val="en-NZ" w:eastAsia="ja-JP"/>
        </w:rPr>
        <w:t>on</w:t>
      </w:r>
      <w:r w:rsidR="001D0A7D" w:rsidRPr="001D0A7D">
        <w:rPr>
          <w:rFonts w:eastAsia="MS Mincho"/>
          <w:lang w:val="en-NZ" w:eastAsia="ja-JP"/>
        </w:rPr>
        <w:t xml:space="preserve"> (RR Appendix 30) and update the reference EPM properly, </w:t>
      </w:r>
      <w:r w:rsidR="00376073">
        <w:rPr>
          <w:rFonts w:eastAsia="MS Mincho" w:hint="eastAsia"/>
          <w:lang w:val="en-NZ" w:eastAsia="ja-JP"/>
        </w:rPr>
        <w:t>since t</w:t>
      </w:r>
      <w:r w:rsidR="00376073" w:rsidRPr="00376073">
        <w:rPr>
          <w:rFonts w:eastAsia="MS Mincho"/>
          <w:lang w:val="en-NZ" w:eastAsia="ja-JP"/>
        </w:rPr>
        <w:t>he EPM criterion contributes to alleviate the problem of "sensitive satellite network" having very low transmitting power</w:t>
      </w:r>
      <w:r w:rsidR="00614F0F">
        <w:rPr>
          <w:rFonts w:eastAsia="MS Mincho"/>
          <w:lang w:val="en-NZ" w:eastAsia="ja-JP"/>
        </w:rPr>
        <w:t xml:space="preserve"> </w:t>
      </w:r>
      <w:r w:rsidR="0061248D">
        <w:rPr>
          <w:rFonts w:eastAsia="MS Mincho" w:hint="eastAsia"/>
          <w:lang w:eastAsia="ja-JP"/>
        </w:rPr>
        <w:t>and contribute to the efficient use of the geostationary satellite orbit</w:t>
      </w:r>
      <w:r w:rsidR="001D0A7D" w:rsidRPr="001D0A7D">
        <w:rPr>
          <w:rFonts w:eastAsia="MS Mincho"/>
          <w:lang w:val="en-NZ" w:eastAsia="ja-JP"/>
        </w:rPr>
        <w:t xml:space="preserve">. </w:t>
      </w:r>
    </w:p>
    <w:p w:rsidR="001D0A7D" w:rsidRDefault="001D0A7D" w:rsidP="00376073">
      <w:pPr>
        <w:pStyle w:val="ListParagraph"/>
        <w:numPr>
          <w:ilvl w:val="0"/>
          <w:numId w:val="24"/>
        </w:numPr>
        <w:spacing w:afterLines="50" w:after="120"/>
        <w:jc w:val="both"/>
        <w:rPr>
          <w:rFonts w:eastAsia="MS Mincho"/>
          <w:lang w:val="en-NZ" w:eastAsia="ja-JP"/>
        </w:rPr>
      </w:pPr>
      <w:r w:rsidRPr="001D0A7D">
        <w:rPr>
          <w:rFonts w:eastAsia="MS Mincho"/>
          <w:lang w:val="en-NZ" w:eastAsia="ja-JP"/>
        </w:rPr>
        <w:t xml:space="preserve">Japan considers </w:t>
      </w:r>
      <w:r w:rsidR="00662636">
        <w:rPr>
          <w:rFonts w:eastAsia="MS Mincho" w:hint="eastAsia"/>
          <w:lang w:val="en-NZ" w:eastAsia="ja-JP"/>
        </w:rPr>
        <w:t>the</w:t>
      </w:r>
      <w:r w:rsidRPr="001D0A7D">
        <w:rPr>
          <w:rFonts w:eastAsia="MS Mincho"/>
          <w:lang w:val="en-NZ" w:eastAsia="ja-JP"/>
        </w:rPr>
        <w:t xml:space="preserve"> modif</w:t>
      </w:r>
      <w:r w:rsidR="00662636">
        <w:rPr>
          <w:rFonts w:eastAsia="MS Mincho" w:hint="eastAsia"/>
          <w:lang w:val="en-NZ" w:eastAsia="ja-JP"/>
        </w:rPr>
        <w:t>ication of</w:t>
      </w:r>
      <w:r w:rsidRPr="001D0A7D">
        <w:rPr>
          <w:rFonts w:eastAsia="MS Mincho"/>
          <w:lang w:val="en-NZ" w:eastAsia="ja-JP"/>
        </w:rPr>
        <w:t xml:space="preserve"> No. 4.1.18</w:t>
      </w:r>
      <w:r w:rsidRPr="001D0A7D">
        <w:rPr>
          <w:rFonts w:eastAsia="MS Mincho"/>
          <w:i/>
          <w:lang w:val="en-NZ" w:eastAsia="ja-JP"/>
        </w:rPr>
        <w:t>bis</w:t>
      </w:r>
      <w:r w:rsidRPr="001D0A7D">
        <w:rPr>
          <w:rFonts w:eastAsia="MS Mincho"/>
          <w:lang w:val="en-NZ" w:eastAsia="ja-JP"/>
        </w:rPr>
        <w:t xml:space="preserve"> of RR Appendices 30 and 30A, where the reference situation of the interfered-with network should be updated in consultation with, and only with the agreement of, the affected administration</w:t>
      </w:r>
      <w:r w:rsidR="00727A63">
        <w:rPr>
          <w:rFonts w:eastAsia="MS Mincho" w:hint="eastAsia"/>
          <w:lang w:val="en-NZ" w:eastAsia="ja-JP"/>
        </w:rPr>
        <w:t xml:space="preserve">, leads to the abolition of the EPM </w:t>
      </w:r>
      <w:r w:rsidR="00727A63">
        <w:rPr>
          <w:rFonts w:eastAsia="MS Mincho"/>
          <w:lang w:val="en-NZ" w:eastAsia="ja-JP"/>
        </w:rPr>
        <w:t>criteria</w:t>
      </w:r>
      <w:r w:rsidR="00727A63">
        <w:rPr>
          <w:rFonts w:eastAsia="MS Mincho" w:hint="eastAsia"/>
          <w:lang w:val="en-NZ" w:eastAsia="ja-JP"/>
        </w:rPr>
        <w:t xml:space="preserve"> in the future</w:t>
      </w:r>
      <w:r w:rsidRPr="001D0A7D">
        <w:rPr>
          <w:rFonts w:eastAsia="MS Mincho"/>
          <w:lang w:val="en-NZ" w:eastAsia="ja-JP"/>
        </w:rPr>
        <w:t>.</w:t>
      </w:r>
    </w:p>
    <w:p w:rsidR="00654896" w:rsidRPr="00B33606" w:rsidRDefault="00B33606" w:rsidP="00376073">
      <w:pPr>
        <w:pStyle w:val="ListParagraph"/>
        <w:numPr>
          <w:ilvl w:val="0"/>
          <w:numId w:val="24"/>
        </w:numPr>
        <w:spacing w:afterLines="50" w:after="120"/>
        <w:jc w:val="both"/>
        <w:rPr>
          <w:rFonts w:eastAsia="MS Mincho"/>
          <w:lang w:val="en-NZ" w:eastAsia="ja-JP"/>
        </w:rPr>
      </w:pPr>
      <w:r>
        <w:rPr>
          <w:rFonts w:eastAsia="MS Mincho" w:hint="eastAsia"/>
          <w:lang w:val="en-NZ" w:eastAsia="ja-JP"/>
        </w:rPr>
        <w:t xml:space="preserve">Japan supports NOC (Method </w:t>
      </w:r>
      <w:r w:rsidR="00971D39">
        <w:rPr>
          <w:rFonts w:eastAsia="MS Mincho"/>
          <w:lang w:val="en-NZ" w:eastAsia="ja-JP"/>
        </w:rPr>
        <w:t>G3</w:t>
      </w:r>
      <w:r>
        <w:rPr>
          <w:rFonts w:eastAsia="MS Mincho" w:hint="eastAsia"/>
          <w:lang w:val="en-NZ" w:eastAsia="ja-JP"/>
        </w:rPr>
        <w:t xml:space="preserve">). </w:t>
      </w:r>
      <w:r>
        <w:rPr>
          <w:rFonts w:eastAsia="MS Mincho" w:hint="eastAsia"/>
          <w:lang w:eastAsia="ja-JP"/>
        </w:rPr>
        <w:t xml:space="preserve">Even though the EPM value of a senior satellite (Sat. </w:t>
      </w:r>
      <w:r w:rsidR="0061248D">
        <w:rPr>
          <w:rFonts w:eastAsia="MS Mincho" w:hint="eastAsia"/>
          <w:lang w:eastAsia="ja-JP"/>
        </w:rPr>
        <w:t>L</w:t>
      </w:r>
      <w:r>
        <w:rPr>
          <w:rFonts w:eastAsia="MS Mincho" w:hint="eastAsia"/>
          <w:lang w:eastAsia="ja-JP"/>
        </w:rPr>
        <w:t>)</w:t>
      </w:r>
      <w:r>
        <w:rPr>
          <w:rFonts w:eastAsia="MS Mincho"/>
          <w:lang w:eastAsia="ja-JP"/>
        </w:rPr>
        <w:t xml:space="preserve"> becomes</w:t>
      </w:r>
      <w:r>
        <w:rPr>
          <w:rFonts w:eastAsia="MS Mincho" w:hint="eastAsia"/>
          <w:lang w:eastAsia="ja-JP"/>
        </w:rPr>
        <w:t xml:space="preserve"> low due to the application of </w:t>
      </w:r>
      <w:r w:rsidRPr="00851F51">
        <w:t>§ 4.1.18</w:t>
      </w:r>
      <w:r>
        <w:rPr>
          <w:rFonts w:eastAsia="MS Mincho" w:hint="eastAsia"/>
          <w:lang w:eastAsia="ja-JP"/>
        </w:rPr>
        <w:t xml:space="preserve"> and </w:t>
      </w:r>
      <w:r w:rsidRPr="00851F51">
        <w:t>§ 4.1.18</w:t>
      </w:r>
      <w:r w:rsidRPr="00851F51">
        <w:rPr>
          <w:rFonts w:eastAsia="MS Mincho" w:hint="eastAsia"/>
          <w:i/>
          <w:lang w:eastAsia="ja-JP"/>
        </w:rPr>
        <w:t>bis</w:t>
      </w:r>
      <w:r>
        <w:rPr>
          <w:rFonts w:eastAsia="MS Mincho" w:hint="eastAsia"/>
          <w:lang w:eastAsia="ja-JP"/>
        </w:rPr>
        <w:t xml:space="preserve"> by a junior satellite (Sat. </w:t>
      </w:r>
      <w:r w:rsidR="0061248D">
        <w:rPr>
          <w:rFonts w:eastAsia="MS Mincho" w:hint="eastAsia"/>
          <w:lang w:eastAsia="ja-JP"/>
        </w:rPr>
        <w:t>M</w:t>
      </w:r>
      <w:r>
        <w:rPr>
          <w:rFonts w:eastAsia="MS Mincho" w:hint="eastAsia"/>
          <w:lang w:eastAsia="ja-JP"/>
        </w:rPr>
        <w:t xml:space="preserve">) against Sat. </w:t>
      </w:r>
      <w:r w:rsidR="0061248D">
        <w:rPr>
          <w:rFonts w:eastAsia="MS Mincho" w:hint="eastAsia"/>
          <w:lang w:eastAsia="ja-JP"/>
        </w:rPr>
        <w:t>L</w:t>
      </w:r>
      <w:r>
        <w:rPr>
          <w:rFonts w:eastAsia="MS Mincho" w:hint="eastAsia"/>
          <w:lang w:eastAsia="ja-JP"/>
        </w:rPr>
        <w:t xml:space="preserve">, Sat. </w:t>
      </w:r>
      <w:r w:rsidR="0061248D">
        <w:rPr>
          <w:rFonts w:eastAsia="MS Mincho" w:hint="eastAsia"/>
          <w:lang w:eastAsia="ja-JP"/>
        </w:rPr>
        <w:t>L</w:t>
      </w:r>
      <w:r>
        <w:rPr>
          <w:rFonts w:eastAsia="MS Mincho" w:hint="eastAsia"/>
          <w:lang w:eastAsia="ja-JP"/>
        </w:rPr>
        <w:t xml:space="preserve"> has a chance to recover its EPM by applying </w:t>
      </w:r>
      <w:r w:rsidRPr="00851F51">
        <w:t>§ 4.1.</w:t>
      </w:r>
      <w:r>
        <w:rPr>
          <w:rFonts w:eastAsia="MS Mincho" w:hint="eastAsia"/>
          <w:lang w:eastAsia="ja-JP"/>
        </w:rPr>
        <w:t xml:space="preserve">20 against Sat. </w:t>
      </w:r>
      <w:r w:rsidR="0061248D">
        <w:rPr>
          <w:rFonts w:eastAsia="MS Mincho" w:hint="eastAsia"/>
          <w:lang w:eastAsia="ja-JP"/>
        </w:rPr>
        <w:t>M</w:t>
      </w:r>
      <w:r>
        <w:rPr>
          <w:rFonts w:eastAsia="MS Mincho" w:hint="eastAsia"/>
          <w:lang w:eastAsia="ja-JP"/>
        </w:rPr>
        <w:t>.</w:t>
      </w:r>
      <w:r w:rsidR="0090229D">
        <w:rPr>
          <w:rFonts w:eastAsia="MS Mincho" w:hint="eastAsia"/>
          <w:lang w:eastAsia="ja-JP"/>
        </w:rPr>
        <w:t xml:space="preserve"> </w:t>
      </w:r>
      <w:r w:rsidR="0090229D" w:rsidRPr="00C04B77">
        <w:rPr>
          <w:rFonts w:eastAsia="MS Mincho" w:hint="eastAsia"/>
          <w:lang w:eastAsia="ja-JP"/>
        </w:rPr>
        <w:t xml:space="preserve">If Sat. </w:t>
      </w:r>
      <w:r w:rsidR="0090229D">
        <w:rPr>
          <w:rFonts w:eastAsia="MS Mincho" w:hint="eastAsia"/>
          <w:lang w:eastAsia="ja-JP"/>
        </w:rPr>
        <w:t>M</w:t>
      </w:r>
      <w:r w:rsidR="0090229D" w:rsidRPr="00C04B77">
        <w:rPr>
          <w:rFonts w:eastAsia="MS Mincho" w:hint="eastAsia"/>
          <w:lang w:eastAsia="ja-JP"/>
        </w:rPr>
        <w:t xml:space="preserve"> does not emit the wave</w:t>
      </w:r>
      <w:r w:rsidR="004C31FB">
        <w:rPr>
          <w:rFonts w:eastAsia="MS Mincho" w:hint="eastAsia"/>
          <w:lang w:eastAsia="ja-JP"/>
        </w:rPr>
        <w:t xml:space="preserve"> and the EPM of Sat .L degrades</w:t>
      </w:r>
      <w:proofErr w:type="gramStart"/>
      <w:r w:rsidR="004C31FB" w:rsidRPr="00C04B77">
        <w:rPr>
          <w:rFonts w:eastAsia="MS Mincho" w:hint="eastAsia"/>
          <w:lang w:eastAsia="ja-JP"/>
        </w:rPr>
        <w:t>,</w:t>
      </w:r>
      <w:r w:rsidR="0090229D" w:rsidRPr="00C04B77">
        <w:rPr>
          <w:rFonts w:eastAsia="MS Mincho" w:hint="eastAsia"/>
          <w:lang w:eastAsia="ja-JP"/>
        </w:rPr>
        <w:t>,</w:t>
      </w:r>
      <w:proofErr w:type="gramEnd"/>
      <w:r w:rsidR="0090229D" w:rsidRPr="00C04B77">
        <w:rPr>
          <w:rFonts w:eastAsia="MS Mincho" w:hint="eastAsia"/>
          <w:lang w:eastAsia="ja-JP"/>
        </w:rPr>
        <w:t xml:space="preserve"> Sat. </w:t>
      </w:r>
      <w:r w:rsidR="0090229D">
        <w:rPr>
          <w:rFonts w:eastAsia="MS Mincho" w:hint="eastAsia"/>
          <w:lang w:eastAsia="ja-JP"/>
        </w:rPr>
        <w:t>L</w:t>
      </w:r>
      <w:r w:rsidR="0090229D" w:rsidRPr="00C04B77">
        <w:rPr>
          <w:rFonts w:eastAsia="MS Mincho" w:hint="eastAsia"/>
          <w:lang w:eastAsia="ja-JP"/>
        </w:rPr>
        <w:t xml:space="preserve"> </w:t>
      </w:r>
      <w:r w:rsidR="004C31FB">
        <w:rPr>
          <w:rFonts w:eastAsia="MS Mincho" w:hint="eastAsia"/>
          <w:lang w:eastAsia="ja-JP"/>
        </w:rPr>
        <w:t xml:space="preserve">can </w:t>
      </w:r>
      <w:r w:rsidR="0090229D" w:rsidRPr="00C04B77">
        <w:rPr>
          <w:rFonts w:eastAsia="MS Mincho" w:hint="eastAsia"/>
          <w:lang w:eastAsia="ja-JP"/>
        </w:rPr>
        <w:t xml:space="preserve">request the </w:t>
      </w:r>
      <w:r w:rsidR="004C31FB">
        <w:rPr>
          <w:rFonts w:eastAsia="MS Mincho" w:hint="eastAsia"/>
          <w:lang w:eastAsia="ja-JP"/>
        </w:rPr>
        <w:t>elimination</w:t>
      </w:r>
      <w:r w:rsidR="0090229D" w:rsidRPr="00C04B77">
        <w:rPr>
          <w:rFonts w:eastAsia="MS Mincho" w:hint="eastAsia"/>
          <w:lang w:eastAsia="ja-JP"/>
        </w:rPr>
        <w:t xml:space="preserve"> of </w:t>
      </w:r>
      <w:r w:rsidR="004C31FB">
        <w:rPr>
          <w:rFonts w:eastAsia="MS Mincho" w:hint="eastAsia"/>
          <w:lang w:eastAsia="ja-JP"/>
        </w:rPr>
        <w:t xml:space="preserve">the </w:t>
      </w:r>
      <w:r w:rsidR="004C31FB">
        <w:rPr>
          <w:rFonts w:eastAsia="MS Mincho"/>
          <w:lang w:eastAsia="ja-JP"/>
        </w:rPr>
        <w:t>v</w:t>
      </w:r>
      <w:r w:rsidR="004C31FB">
        <w:rPr>
          <w:rFonts w:eastAsia="MS Mincho" w:hint="eastAsia"/>
          <w:lang w:eastAsia="ja-JP"/>
        </w:rPr>
        <w:t>i</w:t>
      </w:r>
      <w:r w:rsidR="004C31FB">
        <w:rPr>
          <w:rFonts w:eastAsia="MS Mincho"/>
          <w:lang w:eastAsia="ja-JP"/>
        </w:rPr>
        <w:t>rt</w:t>
      </w:r>
      <w:r w:rsidR="004C31FB">
        <w:rPr>
          <w:rFonts w:eastAsia="MS Mincho" w:hint="eastAsia"/>
          <w:lang w:eastAsia="ja-JP"/>
        </w:rPr>
        <w:t>u</w:t>
      </w:r>
      <w:r w:rsidR="004C31FB">
        <w:rPr>
          <w:rFonts w:eastAsia="MS Mincho"/>
          <w:lang w:eastAsia="ja-JP"/>
        </w:rPr>
        <w:t>al</w:t>
      </w:r>
      <w:r w:rsidR="004C31FB">
        <w:rPr>
          <w:rFonts w:eastAsia="MS Mincho" w:hint="eastAsia"/>
          <w:lang w:eastAsia="ja-JP"/>
        </w:rPr>
        <w:t xml:space="preserve"> interference from</w:t>
      </w:r>
      <w:r w:rsidR="004C31FB" w:rsidRPr="00C04B77">
        <w:rPr>
          <w:rFonts w:eastAsia="MS Mincho" w:hint="eastAsia"/>
          <w:lang w:eastAsia="ja-JP"/>
        </w:rPr>
        <w:t xml:space="preserve"> </w:t>
      </w:r>
      <w:r w:rsidR="0090229D" w:rsidRPr="00C04B77">
        <w:rPr>
          <w:rFonts w:eastAsia="MS Mincho" w:hint="eastAsia"/>
          <w:lang w:eastAsia="ja-JP"/>
        </w:rPr>
        <w:t xml:space="preserve">Sat. </w:t>
      </w:r>
      <w:r w:rsidR="0090229D">
        <w:rPr>
          <w:rFonts w:eastAsia="MS Mincho" w:hint="eastAsia"/>
          <w:lang w:eastAsia="ja-JP"/>
        </w:rPr>
        <w:t>M</w:t>
      </w:r>
      <w:r w:rsidR="0090229D" w:rsidRPr="00C04B77">
        <w:rPr>
          <w:rFonts w:eastAsia="MS Mincho" w:hint="eastAsia"/>
          <w:lang w:eastAsia="ja-JP"/>
        </w:rPr>
        <w:t xml:space="preserve"> by </w:t>
      </w:r>
      <w:r w:rsidR="0090229D" w:rsidRPr="00C04B77">
        <w:rPr>
          <w:rFonts w:eastAsia="MS Mincho"/>
          <w:lang w:eastAsia="ja-JP"/>
        </w:rPr>
        <w:t>applying</w:t>
      </w:r>
      <w:r w:rsidR="0090229D" w:rsidRPr="00C04B77">
        <w:rPr>
          <w:rFonts w:eastAsia="MS Mincho" w:hint="eastAsia"/>
          <w:lang w:eastAsia="ja-JP"/>
        </w:rPr>
        <w:t xml:space="preserve"> RR </w:t>
      </w:r>
      <w:r w:rsidR="001628DA">
        <w:rPr>
          <w:rFonts w:eastAsia="MS Mincho" w:hint="eastAsia"/>
          <w:lang w:eastAsia="ja-JP"/>
        </w:rPr>
        <w:t xml:space="preserve">AP30/30A </w:t>
      </w:r>
      <w:r w:rsidR="001628DA" w:rsidRPr="00956C25">
        <w:t xml:space="preserve">§ </w:t>
      </w:r>
      <w:r w:rsidR="001628DA" w:rsidRPr="00851F51">
        <w:t>4.1.</w:t>
      </w:r>
      <w:r w:rsidR="001628DA">
        <w:rPr>
          <w:rFonts w:eastAsia="MS Mincho" w:hint="eastAsia"/>
          <w:lang w:eastAsia="ja-JP"/>
        </w:rPr>
        <w:t>20</w:t>
      </w:r>
      <w:r w:rsidR="0090229D" w:rsidRPr="00C04B77">
        <w:rPr>
          <w:rFonts w:eastAsia="MS Mincho" w:hint="eastAsia"/>
          <w:lang w:eastAsia="ja-JP"/>
        </w:rPr>
        <w:t>.</w:t>
      </w:r>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6F" w:rsidRDefault="00A6546F">
      <w:r>
        <w:separator/>
      </w:r>
    </w:p>
  </w:endnote>
  <w:endnote w:type="continuationSeparator" w:id="0">
    <w:p w:rsidR="00A6546F" w:rsidRDefault="00A6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77" w:rsidRDefault="00C04B7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B77" w:rsidRDefault="00C04B77"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77" w:rsidRDefault="001A1F49" w:rsidP="002C7EA9">
    <w:pPr>
      <w:pStyle w:val="Footer"/>
      <w:ind w:right="360"/>
      <w:jc w:val="right"/>
    </w:pPr>
    <w:r>
      <w:rPr>
        <w:rStyle w:val="PageNumber"/>
      </w:rPr>
      <w:t xml:space="preserve">APG19-4/INP-70                                                                                                      </w:t>
    </w:r>
    <w:r w:rsidR="00C04B77" w:rsidRPr="002C7EA9">
      <w:rPr>
        <w:rStyle w:val="PageNumber"/>
      </w:rPr>
      <w:t xml:space="preserve">Page </w:t>
    </w:r>
    <w:r w:rsidR="00C04B77" w:rsidRPr="002C7EA9">
      <w:rPr>
        <w:rStyle w:val="PageNumber"/>
      </w:rPr>
      <w:fldChar w:fldCharType="begin"/>
    </w:r>
    <w:r w:rsidR="00C04B77" w:rsidRPr="002C7EA9">
      <w:rPr>
        <w:rStyle w:val="PageNumber"/>
      </w:rPr>
      <w:instrText xml:space="preserve"> PAGE </w:instrText>
    </w:r>
    <w:r w:rsidR="00C04B77" w:rsidRPr="002C7EA9">
      <w:rPr>
        <w:rStyle w:val="PageNumber"/>
      </w:rPr>
      <w:fldChar w:fldCharType="separate"/>
    </w:r>
    <w:r>
      <w:rPr>
        <w:rStyle w:val="PageNumber"/>
        <w:noProof/>
      </w:rPr>
      <w:t>7</w:t>
    </w:r>
    <w:r w:rsidR="00C04B77" w:rsidRPr="002C7EA9">
      <w:rPr>
        <w:rStyle w:val="PageNumber"/>
      </w:rPr>
      <w:fldChar w:fldCharType="end"/>
    </w:r>
    <w:r w:rsidR="00C04B77" w:rsidRPr="002C7EA9">
      <w:rPr>
        <w:rStyle w:val="PageNumber"/>
      </w:rPr>
      <w:t xml:space="preserve"> of </w:t>
    </w:r>
    <w:r w:rsidR="00C04B77" w:rsidRPr="002C7EA9">
      <w:rPr>
        <w:rStyle w:val="PageNumber"/>
      </w:rPr>
      <w:fldChar w:fldCharType="begin"/>
    </w:r>
    <w:r w:rsidR="00C04B77" w:rsidRPr="002C7EA9">
      <w:rPr>
        <w:rStyle w:val="PageNumber"/>
      </w:rPr>
      <w:instrText xml:space="preserve"> NUMPAGES </w:instrText>
    </w:r>
    <w:r w:rsidR="00C04B77" w:rsidRPr="002C7EA9">
      <w:rPr>
        <w:rStyle w:val="PageNumber"/>
      </w:rPr>
      <w:fldChar w:fldCharType="separate"/>
    </w:r>
    <w:r>
      <w:rPr>
        <w:rStyle w:val="PageNumber"/>
        <w:noProof/>
      </w:rPr>
      <w:t>7</w:t>
    </w:r>
    <w:r w:rsidR="00C04B7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C23D8" w:rsidRPr="00155F6B" w:rsidTr="0061248D">
      <w:trPr>
        <w:cantSplit/>
        <w:trHeight w:val="204"/>
        <w:jc w:val="center"/>
      </w:trPr>
      <w:tc>
        <w:tcPr>
          <w:tcW w:w="1617" w:type="dxa"/>
          <w:tcBorders>
            <w:top w:val="single" w:sz="12" w:space="0" w:color="auto"/>
          </w:tcBorders>
        </w:tcPr>
        <w:p w:rsidR="009C23D8" w:rsidRPr="00155F6B" w:rsidRDefault="009C23D8" w:rsidP="009C23D8">
          <w:pPr>
            <w:rPr>
              <w:b/>
              <w:bCs/>
            </w:rPr>
          </w:pPr>
          <w:r w:rsidRPr="00155F6B">
            <w:rPr>
              <w:b/>
              <w:bCs/>
            </w:rPr>
            <w:t>Contact:</w:t>
          </w:r>
        </w:p>
      </w:tc>
      <w:tc>
        <w:tcPr>
          <w:tcW w:w="4394" w:type="dxa"/>
          <w:tcBorders>
            <w:top w:val="single" w:sz="12" w:space="0" w:color="auto"/>
          </w:tcBorders>
        </w:tcPr>
        <w:p w:rsidR="009C23D8" w:rsidRDefault="009C23D8" w:rsidP="009C23D8">
          <w:pPr>
            <w:pStyle w:val="Equation"/>
            <w:tabs>
              <w:tab w:val="clear" w:pos="4820"/>
              <w:tab w:val="clear" w:pos="9639"/>
              <w:tab w:val="left" w:pos="1191"/>
              <w:tab w:val="left" w:pos="1588"/>
              <w:tab w:val="left" w:pos="1985"/>
            </w:tabs>
            <w:spacing w:beforeLines="0" w:before="0"/>
            <w:rPr>
              <w:rFonts w:eastAsia="Batang"/>
              <w:sz w:val="22"/>
              <w:lang w:eastAsia="ko-KR"/>
            </w:rPr>
          </w:pPr>
          <w:proofErr w:type="spellStart"/>
          <w:r>
            <w:rPr>
              <w:rFonts w:eastAsia="Batang"/>
              <w:sz w:val="22"/>
              <w:lang w:eastAsia="ko-KR"/>
            </w:rPr>
            <w:t>Dr.</w:t>
          </w:r>
          <w:proofErr w:type="spellEnd"/>
          <w:r>
            <w:rPr>
              <w:rFonts w:eastAsia="Batang"/>
              <w:sz w:val="22"/>
              <w:lang w:eastAsia="ko-KR"/>
            </w:rPr>
            <w:t xml:space="preserve"> KAZUYOSHI SHOGEN</w:t>
          </w:r>
        </w:p>
        <w:p w:rsidR="009C23D8" w:rsidRPr="009C23D8" w:rsidRDefault="009C23D8" w:rsidP="009C23D8">
          <w:pPr>
            <w:pStyle w:val="Equation"/>
            <w:tabs>
              <w:tab w:val="clear" w:pos="4820"/>
              <w:tab w:val="clear" w:pos="9639"/>
              <w:tab w:val="left" w:pos="1191"/>
              <w:tab w:val="left" w:pos="1588"/>
              <w:tab w:val="left" w:pos="1985"/>
            </w:tabs>
            <w:spacing w:beforeLines="0" w:before="0"/>
            <w:rPr>
              <w:rFonts w:eastAsia="Batang"/>
              <w:sz w:val="22"/>
              <w:lang w:eastAsia="ko-KR"/>
            </w:rPr>
          </w:pPr>
          <w:r w:rsidRPr="00DD22A9">
            <w:rPr>
              <w:rFonts w:eastAsia="Batang"/>
              <w:sz w:val="22"/>
              <w:lang w:eastAsia="ko-KR"/>
            </w:rPr>
            <w:t>Broadcasting Satellite System Corporation (B-SAT)</w:t>
          </w:r>
          <w:r>
            <w:rPr>
              <w:rFonts w:eastAsia="Batang" w:hint="eastAsia"/>
              <w:sz w:val="22"/>
              <w:lang w:eastAsia="ko-KR"/>
            </w:rPr>
            <w:t xml:space="preserve">, </w:t>
          </w:r>
          <w:r>
            <w:rPr>
              <w:rFonts w:eastAsia="Batang"/>
              <w:sz w:val="22"/>
              <w:lang w:eastAsia="ko-KR"/>
            </w:rPr>
            <w:t>JAPAN</w:t>
          </w:r>
        </w:p>
      </w:tc>
      <w:tc>
        <w:tcPr>
          <w:tcW w:w="3912" w:type="dxa"/>
          <w:tcBorders>
            <w:top w:val="single" w:sz="12" w:space="0" w:color="auto"/>
          </w:tcBorders>
        </w:tcPr>
        <w:p w:rsidR="009C23D8" w:rsidRDefault="009C23D8" w:rsidP="009C23D8">
          <w:pPr>
            <w:rPr>
              <w:lang w:eastAsia="ja-JP"/>
            </w:rPr>
          </w:pPr>
          <w:r>
            <w:t>Email</w:t>
          </w:r>
          <w:r>
            <w:rPr>
              <w:rFonts w:hint="eastAsia"/>
            </w:rPr>
            <w:t xml:space="preserve">: </w:t>
          </w:r>
          <w:r>
            <w:t>shogen@b-sat.co.jp</w:t>
          </w:r>
        </w:p>
      </w:tc>
    </w:tr>
  </w:tbl>
  <w:p w:rsidR="00C04B77" w:rsidRDefault="00C04B77" w:rsidP="009C2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6F" w:rsidRDefault="00A6546F">
      <w:r>
        <w:separator/>
      </w:r>
    </w:p>
  </w:footnote>
  <w:footnote w:type="continuationSeparator" w:id="0">
    <w:p w:rsidR="00A6546F" w:rsidRDefault="00A6546F">
      <w:r>
        <w:continuationSeparator/>
      </w:r>
    </w:p>
  </w:footnote>
  <w:footnote w:id="1">
    <w:p w:rsidR="00C04B77" w:rsidRPr="000C7C11" w:rsidRDefault="00C04B77" w:rsidP="000C7C11">
      <w:pPr>
        <w:pStyle w:val="FootnoteText"/>
        <w:jc w:val="both"/>
        <w:rPr>
          <w:sz w:val="24"/>
          <w:szCs w:val="24"/>
          <w:rPrChange w:id="23" w:author="- ITU -" w:date="2018-07-20T11:02:00Z">
            <w:rPr/>
          </w:rPrChange>
        </w:rPr>
      </w:pPr>
      <w:ins w:id="24" w:author="- ITU -" w:date="2018-07-20T11:01:00Z">
        <w:r w:rsidRPr="000C7C11">
          <w:rPr>
            <w:rStyle w:val="FootnoteReference"/>
            <w:sz w:val="24"/>
            <w:szCs w:val="24"/>
          </w:rPr>
          <w:t>XX</w:t>
        </w:r>
      </w:ins>
      <w:ins w:id="25" w:author="- ITU -" w:date="2018-07-20T11:02:00Z">
        <w:r w:rsidRPr="000C7C11">
          <w:rPr>
            <w:sz w:val="24"/>
            <w:szCs w:val="24"/>
          </w:rPr>
          <w:tab/>
        </w:r>
      </w:ins>
      <w:ins w:id="26" w:author="- ITU -" w:date="2018-07-20T11:01:00Z">
        <w:r w:rsidRPr="000C7C11">
          <w:rPr>
            <w:sz w:val="24"/>
            <w:szCs w:val="24"/>
          </w:rPr>
          <w:t>Three or more attempts to obtain agreement by correspondence and/or by meetings including the assistance by the Bureau.     (WRC-19)</w:t>
        </w:r>
      </w:ins>
    </w:p>
  </w:footnote>
  <w:footnote w:id="2">
    <w:p w:rsidR="00C04B77" w:rsidRPr="000C7C11" w:rsidRDefault="00C04B77" w:rsidP="000C7C11">
      <w:pPr>
        <w:pStyle w:val="FootnoteText"/>
        <w:jc w:val="both"/>
        <w:rPr>
          <w:sz w:val="24"/>
          <w:szCs w:val="24"/>
          <w:rPrChange w:id="44" w:author="- ITU -" w:date="2018-07-20T11:02:00Z">
            <w:rPr/>
          </w:rPrChange>
        </w:rPr>
      </w:pPr>
      <w:ins w:id="45" w:author="- ITU -" w:date="2018-07-20T11:02:00Z">
        <w:r w:rsidRPr="000C7C11">
          <w:rPr>
            <w:rStyle w:val="FootnoteReference"/>
            <w:sz w:val="24"/>
            <w:szCs w:val="24"/>
          </w:rPr>
          <w:t>YY</w:t>
        </w:r>
        <w:r w:rsidRPr="000C7C11">
          <w:rPr>
            <w:sz w:val="24"/>
            <w:szCs w:val="24"/>
          </w:rPr>
          <w:tab/>
          <w:t xml:space="preserve">This shall be proven by measurements results sent to the Bureau. The procedure is subject to draft new Resolution </w:t>
        </w:r>
        <w:r w:rsidRPr="000C7C11">
          <w:rPr>
            <w:b/>
            <w:bCs/>
            <w:sz w:val="24"/>
            <w:szCs w:val="24"/>
          </w:rPr>
          <w:t>[</w:t>
        </w:r>
        <w:proofErr w:type="gramStart"/>
        <w:r w:rsidRPr="000C7C11">
          <w:rPr>
            <w:b/>
            <w:bCs/>
            <w:sz w:val="24"/>
            <w:szCs w:val="24"/>
          </w:rPr>
          <w:t>A7(</w:t>
        </w:r>
        <w:proofErr w:type="gramEnd"/>
        <w:r w:rsidRPr="000C7C11">
          <w:rPr>
            <w:b/>
            <w:bCs/>
            <w:sz w:val="24"/>
            <w:szCs w:val="24"/>
          </w:rPr>
          <w:t>G)-YYY] (WRC-19)</w:t>
        </w:r>
        <w:r w:rsidRPr="000C7C11">
          <w:rPr>
            <w:sz w:val="24"/>
            <w:szCs w:val="24"/>
          </w:rPr>
          <w:t>.     (WRC-19)</w:t>
        </w:r>
      </w:ins>
    </w:p>
  </w:footnote>
  <w:footnote w:id="3">
    <w:p w:rsidR="00C04B77" w:rsidRPr="000C7C11" w:rsidRDefault="00C04B77" w:rsidP="000C7C11">
      <w:pPr>
        <w:pStyle w:val="FootnoteText"/>
        <w:jc w:val="both"/>
        <w:rPr>
          <w:sz w:val="24"/>
          <w:szCs w:val="24"/>
          <w:rPrChange w:id="55" w:author="- ITU -" w:date="2018-07-20T11:06:00Z">
            <w:rPr/>
          </w:rPrChange>
        </w:rPr>
      </w:pPr>
      <w:ins w:id="56" w:author="- ITU -" w:date="2018-07-20T11:03:00Z">
        <w:r w:rsidRPr="000C7C11">
          <w:rPr>
            <w:rStyle w:val="FootnoteReference"/>
            <w:sz w:val="24"/>
            <w:szCs w:val="24"/>
          </w:rPr>
          <w:t>ZZ</w:t>
        </w:r>
        <w:r w:rsidRPr="000C7C11">
          <w:rPr>
            <w:sz w:val="24"/>
            <w:szCs w:val="24"/>
          </w:rPr>
          <w:tab/>
        </w:r>
      </w:ins>
      <w:ins w:id="57" w:author="Soto Romero, Alicia" w:date="2018-07-20T14:00:00Z">
        <w:r w:rsidRPr="000C7C11">
          <w:rPr>
            <w:sz w:val="24"/>
            <w:szCs w:val="24"/>
          </w:rPr>
          <w:tab/>
        </w:r>
      </w:ins>
      <w:ins w:id="58" w:author="- ITU -" w:date="2018-07-20T11:03:00Z">
        <w:r w:rsidRPr="000C7C11">
          <w:rPr>
            <w:sz w:val="24"/>
            <w:szCs w:val="24"/>
          </w:rPr>
          <w:t xml:space="preserve">They shall be proven by measurements results sent to the Bureau. The procedure is subject to draft new Resolution </w:t>
        </w:r>
        <w:r w:rsidRPr="000C7C11">
          <w:rPr>
            <w:b/>
            <w:bCs/>
            <w:sz w:val="24"/>
            <w:szCs w:val="24"/>
          </w:rPr>
          <w:t>[</w:t>
        </w:r>
        <w:proofErr w:type="gramStart"/>
        <w:r w:rsidRPr="000C7C11">
          <w:rPr>
            <w:b/>
            <w:bCs/>
            <w:sz w:val="24"/>
            <w:szCs w:val="24"/>
          </w:rPr>
          <w:t>A7(</w:t>
        </w:r>
        <w:proofErr w:type="gramEnd"/>
        <w:r w:rsidRPr="000C7C11">
          <w:rPr>
            <w:b/>
            <w:bCs/>
            <w:sz w:val="24"/>
            <w:szCs w:val="24"/>
          </w:rPr>
          <w:t>G)-YYY] (WRC-19)</w:t>
        </w:r>
        <w:r w:rsidRPr="000C7C11">
          <w:rPr>
            <w:sz w:val="24"/>
            <w:szCs w:val="24"/>
          </w:rPr>
          <w:t>.     (WRC-19)</w:t>
        </w:r>
      </w:ins>
    </w:p>
  </w:footnote>
  <w:footnote w:id="4">
    <w:p w:rsidR="00C04B77" w:rsidRDefault="00C04B77" w:rsidP="000C7C11">
      <w:pPr>
        <w:pStyle w:val="FootnoteText"/>
      </w:pPr>
      <w:r w:rsidRPr="008E42B4">
        <w:rPr>
          <w:rStyle w:val="FootnoteReference"/>
        </w:rPr>
        <w:footnoteRef/>
      </w:r>
      <w:r w:rsidRPr="008E42B4">
        <w:tab/>
        <w:t xml:space="preserve">Refer to Appendix </w:t>
      </w:r>
      <w:r w:rsidRPr="008E42B4">
        <w:rPr>
          <w:rStyle w:val="Appref"/>
          <w:b/>
          <w:bCs/>
        </w:rPr>
        <w:t>10</w:t>
      </w:r>
      <w:r w:rsidRPr="008E42B4">
        <w:t xml:space="preserve"> and Report ITU-R SM.2181.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77" w:rsidRDefault="00C04B77" w:rsidP="00C15633">
    <w:pPr>
      <w:pStyle w:val="Header"/>
      <w:tabs>
        <w:tab w:val="center" w:pos="4763"/>
        <w:tab w:val="left" w:pos="5820"/>
      </w:tabs>
      <w:rPr>
        <w:lang w:eastAsia="ko-KR"/>
      </w:rPr>
    </w:pPr>
    <w:r>
      <w:rPr>
        <w:lang w:eastAsia="ko-KR"/>
      </w:rPr>
      <w:tab/>
    </w:r>
  </w:p>
  <w:p w:rsidR="00C04B77" w:rsidRDefault="00C04B77"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BE1A4D"/>
    <w:multiLevelType w:val="hybridMultilevel"/>
    <w:tmpl w:val="8DB00EA8"/>
    <w:lvl w:ilvl="0" w:tplc="A114EBFA">
      <w:start w:val="1"/>
      <w:numFmt w:val="bullet"/>
      <w:lvlText w:val="-"/>
      <w:lvlJc w:val="left"/>
      <w:pPr>
        <w:ind w:left="786" w:hanging="360"/>
      </w:pPr>
      <w:rPr>
        <w:rFonts w:ascii="Malgun Gothic" w:eastAsia="Malgun Gothic" w:hAnsi="Malgun Gothic" w:cstheme="minorBidi"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2" w15:restartNumberingAfterBreak="0">
    <w:nsid w:val="3EF50BB3"/>
    <w:multiLevelType w:val="hybridMultilevel"/>
    <w:tmpl w:val="23ACD774"/>
    <w:lvl w:ilvl="0" w:tplc="05281C6E">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15:restartNumberingAfterBreak="0">
    <w:nsid w:val="4010625B"/>
    <w:multiLevelType w:val="hybridMultilevel"/>
    <w:tmpl w:val="2C90E872"/>
    <w:lvl w:ilvl="0" w:tplc="5C70BCB6">
      <w:start w:val="1"/>
      <w:numFmt w:val="decimal"/>
      <w:lvlText w:val="(%1)"/>
      <w:lvlJc w:val="left"/>
      <w:pPr>
        <w:ind w:left="786" w:hanging="360"/>
      </w:pPr>
      <w:rPr>
        <w:rFonts w:hint="default"/>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69619EC"/>
    <w:multiLevelType w:val="hybridMultilevel"/>
    <w:tmpl w:val="65943636"/>
    <w:lvl w:ilvl="0" w:tplc="62B29F86">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2009B"/>
    <w:multiLevelType w:val="hybridMultilevel"/>
    <w:tmpl w:val="9E26A726"/>
    <w:lvl w:ilvl="0" w:tplc="85FCAFB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19"/>
  </w:num>
  <w:num w:numId="5">
    <w:abstractNumId w:val="8"/>
  </w:num>
  <w:num w:numId="6">
    <w:abstractNumId w:val="10"/>
  </w:num>
  <w:num w:numId="7">
    <w:abstractNumId w:val="2"/>
  </w:num>
  <w:num w:numId="8">
    <w:abstractNumId w:val="1"/>
  </w:num>
  <w:num w:numId="9">
    <w:abstractNumId w:val="21"/>
  </w:num>
  <w:num w:numId="10">
    <w:abstractNumId w:val="17"/>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16"/>
  </w:num>
  <w:num w:numId="18">
    <w:abstractNumId w:val="11"/>
  </w:num>
  <w:num w:numId="19">
    <w:abstractNumId w:val="20"/>
  </w:num>
  <w:num w:numId="20">
    <w:abstractNumId w:val="7"/>
  </w:num>
  <w:num w:numId="21">
    <w:abstractNumId w:val="18"/>
  </w:num>
  <w:num w:numId="22">
    <w:abstractNumId w:val="13"/>
  </w:num>
  <w:num w:numId="23">
    <w:abstractNumId w:val="12"/>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12106"/>
    <w:rsid w:val="0003595B"/>
    <w:rsid w:val="00036517"/>
    <w:rsid w:val="00036CC9"/>
    <w:rsid w:val="00041707"/>
    <w:rsid w:val="000572CD"/>
    <w:rsid w:val="00070642"/>
    <w:rsid w:val="000713CF"/>
    <w:rsid w:val="00074905"/>
    <w:rsid w:val="00074D79"/>
    <w:rsid w:val="00075C14"/>
    <w:rsid w:val="000822B5"/>
    <w:rsid w:val="0008414A"/>
    <w:rsid w:val="000919A1"/>
    <w:rsid w:val="00094B87"/>
    <w:rsid w:val="000A012B"/>
    <w:rsid w:val="000A5418"/>
    <w:rsid w:val="000A5642"/>
    <w:rsid w:val="000C53B7"/>
    <w:rsid w:val="000C7C11"/>
    <w:rsid w:val="000E753D"/>
    <w:rsid w:val="000F345F"/>
    <w:rsid w:val="000F517C"/>
    <w:rsid w:val="000F5540"/>
    <w:rsid w:val="00105F1A"/>
    <w:rsid w:val="00112A42"/>
    <w:rsid w:val="001178C9"/>
    <w:rsid w:val="00122B1A"/>
    <w:rsid w:val="001409B2"/>
    <w:rsid w:val="00143891"/>
    <w:rsid w:val="00152636"/>
    <w:rsid w:val="001539DD"/>
    <w:rsid w:val="00156782"/>
    <w:rsid w:val="001628DA"/>
    <w:rsid w:val="001731F4"/>
    <w:rsid w:val="00174118"/>
    <w:rsid w:val="001779D9"/>
    <w:rsid w:val="00196568"/>
    <w:rsid w:val="00197C18"/>
    <w:rsid w:val="001A1F49"/>
    <w:rsid w:val="001A2F16"/>
    <w:rsid w:val="001B1804"/>
    <w:rsid w:val="001B18C2"/>
    <w:rsid w:val="001B5E0E"/>
    <w:rsid w:val="001C61A5"/>
    <w:rsid w:val="001C6707"/>
    <w:rsid w:val="001D0A7D"/>
    <w:rsid w:val="001D5D7E"/>
    <w:rsid w:val="001E32D7"/>
    <w:rsid w:val="001F20B3"/>
    <w:rsid w:val="001F5947"/>
    <w:rsid w:val="00202410"/>
    <w:rsid w:val="002028EF"/>
    <w:rsid w:val="00214A0C"/>
    <w:rsid w:val="0021588B"/>
    <w:rsid w:val="002216AC"/>
    <w:rsid w:val="0023345D"/>
    <w:rsid w:val="002506D2"/>
    <w:rsid w:val="00250DE2"/>
    <w:rsid w:val="002512FB"/>
    <w:rsid w:val="00251E8F"/>
    <w:rsid w:val="00254A1B"/>
    <w:rsid w:val="0026064A"/>
    <w:rsid w:val="002634FE"/>
    <w:rsid w:val="00282D9B"/>
    <w:rsid w:val="0028454D"/>
    <w:rsid w:val="00291C9E"/>
    <w:rsid w:val="002926D4"/>
    <w:rsid w:val="002A1863"/>
    <w:rsid w:val="002A49D7"/>
    <w:rsid w:val="002B06A3"/>
    <w:rsid w:val="002B435C"/>
    <w:rsid w:val="002B447F"/>
    <w:rsid w:val="002C0279"/>
    <w:rsid w:val="002C07DA"/>
    <w:rsid w:val="002C7EA9"/>
    <w:rsid w:val="002D0ECB"/>
    <w:rsid w:val="002F575D"/>
    <w:rsid w:val="003113D7"/>
    <w:rsid w:val="003233C5"/>
    <w:rsid w:val="00342F20"/>
    <w:rsid w:val="0034561B"/>
    <w:rsid w:val="003523A0"/>
    <w:rsid w:val="00360377"/>
    <w:rsid w:val="00366548"/>
    <w:rsid w:val="00372819"/>
    <w:rsid w:val="00376073"/>
    <w:rsid w:val="003809C7"/>
    <w:rsid w:val="0038236C"/>
    <w:rsid w:val="00390BFA"/>
    <w:rsid w:val="00395B40"/>
    <w:rsid w:val="00397BF4"/>
    <w:rsid w:val="003A6568"/>
    <w:rsid w:val="003B6263"/>
    <w:rsid w:val="003C29E6"/>
    <w:rsid w:val="003C64A7"/>
    <w:rsid w:val="003D1671"/>
    <w:rsid w:val="003D3A4D"/>
    <w:rsid w:val="003D3FDA"/>
    <w:rsid w:val="003D6D00"/>
    <w:rsid w:val="003E166F"/>
    <w:rsid w:val="004001E5"/>
    <w:rsid w:val="004056DA"/>
    <w:rsid w:val="00405BC5"/>
    <w:rsid w:val="00420822"/>
    <w:rsid w:val="00420C74"/>
    <w:rsid w:val="004465AA"/>
    <w:rsid w:val="0045394D"/>
    <w:rsid w:val="0045395D"/>
    <w:rsid w:val="0045458F"/>
    <w:rsid w:val="004633B4"/>
    <w:rsid w:val="00464066"/>
    <w:rsid w:val="00491E07"/>
    <w:rsid w:val="004946A3"/>
    <w:rsid w:val="004A2F96"/>
    <w:rsid w:val="004B2AA8"/>
    <w:rsid w:val="004B3553"/>
    <w:rsid w:val="004B3F4B"/>
    <w:rsid w:val="004C31FB"/>
    <w:rsid w:val="004E2F36"/>
    <w:rsid w:val="004F3F3E"/>
    <w:rsid w:val="00503189"/>
    <w:rsid w:val="00520C77"/>
    <w:rsid w:val="00523E56"/>
    <w:rsid w:val="00524B94"/>
    <w:rsid w:val="00526D01"/>
    <w:rsid w:val="00530E8C"/>
    <w:rsid w:val="00531DCA"/>
    <w:rsid w:val="00536FDA"/>
    <w:rsid w:val="005427C0"/>
    <w:rsid w:val="00545933"/>
    <w:rsid w:val="00552105"/>
    <w:rsid w:val="005562F2"/>
    <w:rsid w:val="00557544"/>
    <w:rsid w:val="0056031D"/>
    <w:rsid w:val="00565BBB"/>
    <w:rsid w:val="00585F3C"/>
    <w:rsid w:val="00586CA0"/>
    <w:rsid w:val="00587875"/>
    <w:rsid w:val="005A63EB"/>
    <w:rsid w:val="005A7C98"/>
    <w:rsid w:val="005C076B"/>
    <w:rsid w:val="005C2FFE"/>
    <w:rsid w:val="005C33B6"/>
    <w:rsid w:val="005D4FA0"/>
    <w:rsid w:val="005D6202"/>
    <w:rsid w:val="005D6E98"/>
    <w:rsid w:val="006040B7"/>
    <w:rsid w:val="00607E2B"/>
    <w:rsid w:val="0061248D"/>
    <w:rsid w:val="006139D6"/>
    <w:rsid w:val="00614F0F"/>
    <w:rsid w:val="00615C65"/>
    <w:rsid w:val="00616D1B"/>
    <w:rsid w:val="00623CE1"/>
    <w:rsid w:val="00625B92"/>
    <w:rsid w:val="0063062B"/>
    <w:rsid w:val="00637351"/>
    <w:rsid w:val="00643824"/>
    <w:rsid w:val="00645005"/>
    <w:rsid w:val="00646166"/>
    <w:rsid w:val="00652A53"/>
    <w:rsid w:val="00654896"/>
    <w:rsid w:val="006621F0"/>
    <w:rsid w:val="00662636"/>
    <w:rsid w:val="006647BA"/>
    <w:rsid w:val="00667229"/>
    <w:rsid w:val="006701CE"/>
    <w:rsid w:val="00671940"/>
    <w:rsid w:val="00682BE5"/>
    <w:rsid w:val="006844CF"/>
    <w:rsid w:val="00690FED"/>
    <w:rsid w:val="006939A5"/>
    <w:rsid w:val="00696FDE"/>
    <w:rsid w:val="006A1144"/>
    <w:rsid w:val="006D5223"/>
    <w:rsid w:val="006E12FC"/>
    <w:rsid w:val="006F144C"/>
    <w:rsid w:val="006F2B2E"/>
    <w:rsid w:val="006F2FA9"/>
    <w:rsid w:val="006F538A"/>
    <w:rsid w:val="007018A3"/>
    <w:rsid w:val="00705962"/>
    <w:rsid w:val="00707C21"/>
    <w:rsid w:val="00712451"/>
    <w:rsid w:val="00717DE9"/>
    <w:rsid w:val="0072518B"/>
    <w:rsid w:val="00726EC9"/>
    <w:rsid w:val="00727A63"/>
    <w:rsid w:val="00730DEC"/>
    <w:rsid w:val="00731041"/>
    <w:rsid w:val="007329E4"/>
    <w:rsid w:val="00732F08"/>
    <w:rsid w:val="007342F0"/>
    <w:rsid w:val="00735171"/>
    <w:rsid w:val="0073716A"/>
    <w:rsid w:val="0074190C"/>
    <w:rsid w:val="00762576"/>
    <w:rsid w:val="007673CA"/>
    <w:rsid w:val="00791060"/>
    <w:rsid w:val="00795BEE"/>
    <w:rsid w:val="007B40CF"/>
    <w:rsid w:val="007B5626"/>
    <w:rsid w:val="007B6124"/>
    <w:rsid w:val="007D3C53"/>
    <w:rsid w:val="007F2628"/>
    <w:rsid w:val="007F2FBA"/>
    <w:rsid w:val="00800C3A"/>
    <w:rsid w:val="0080570B"/>
    <w:rsid w:val="0080726B"/>
    <w:rsid w:val="008119C8"/>
    <w:rsid w:val="008148E1"/>
    <w:rsid w:val="008319BF"/>
    <w:rsid w:val="008433C2"/>
    <w:rsid w:val="00844457"/>
    <w:rsid w:val="008454C8"/>
    <w:rsid w:val="00851D78"/>
    <w:rsid w:val="00851F51"/>
    <w:rsid w:val="00861E3C"/>
    <w:rsid w:val="008928CB"/>
    <w:rsid w:val="008A1A0D"/>
    <w:rsid w:val="008A1BCB"/>
    <w:rsid w:val="008A76ED"/>
    <w:rsid w:val="008B3C72"/>
    <w:rsid w:val="008D0E09"/>
    <w:rsid w:val="008E6E0E"/>
    <w:rsid w:val="008E6E1A"/>
    <w:rsid w:val="0090229D"/>
    <w:rsid w:val="00903007"/>
    <w:rsid w:val="00923816"/>
    <w:rsid w:val="009246A9"/>
    <w:rsid w:val="0093074B"/>
    <w:rsid w:val="00930E64"/>
    <w:rsid w:val="009327A8"/>
    <w:rsid w:val="00934B79"/>
    <w:rsid w:val="00956C25"/>
    <w:rsid w:val="00956F8C"/>
    <w:rsid w:val="00961D57"/>
    <w:rsid w:val="00962025"/>
    <w:rsid w:val="00967A10"/>
    <w:rsid w:val="00971D39"/>
    <w:rsid w:val="00976716"/>
    <w:rsid w:val="0097693B"/>
    <w:rsid w:val="00993355"/>
    <w:rsid w:val="009963F7"/>
    <w:rsid w:val="009A4A6D"/>
    <w:rsid w:val="009C23D8"/>
    <w:rsid w:val="009D3D3F"/>
    <w:rsid w:val="009D72F0"/>
    <w:rsid w:val="009E13DD"/>
    <w:rsid w:val="009E28A5"/>
    <w:rsid w:val="009F5E67"/>
    <w:rsid w:val="00A0503B"/>
    <w:rsid w:val="00A13265"/>
    <w:rsid w:val="00A14900"/>
    <w:rsid w:val="00A2159F"/>
    <w:rsid w:val="00A27BE4"/>
    <w:rsid w:val="00A40EAC"/>
    <w:rsid w:val="00A43EA5"/>
    <w:rsid w:val="00A529BC"/>
    <w:rsid w:val="00A5346C"/>
    <w:rsid w:val="00A562F0"/>
    <w:rsid w:val="00A564FB"/>
    <w:rsid w:val="00A614C1"/>
    <w:rsid w:val="00A6546F"/>
    <w:rsid w:val="00A71136"/>
    <w:rsid w:val="00A7411F"/>
    <w:rsid w:val="00A871A9"/>
    <w:rsid w:val="00A928B1"/>
    <w:rsid w:val="00A964C8"/>
    <w:rsid w:val="00AA474C"/>
    <w:rsid w:val="00AB7608"/>
    <w:rsid w:val="00AC35EF"/>
    <w:rsid w:val="00AD2697"/>
    <w:rsid w:val="00AD7E5F"/>
    <w:rsid w:val="00AE3066"/>
    <w:rsid w:val="00AF68E4"/>
    <w:rsid w:val="00B01AA1"/>
    <w:rsid w:val="00B16C65"/>
    <w:rsid w:val="00B30C81"/>
    <w:rsid w:val="00B33606"/>
    <w:rsid w:val="00B4793B"/>
    <w:rsid w:val="00B61A6C"/>
    <w:rsid w:val="00B64A60"/>
    <w:rsid w:val="00B65FC0"/>
    <w:rsid w:val="00B937D7"/>
    <w:rsid w:val="00B96B67"/>
    <w:rsid w:val="00BC50A7"/>
    <w:rsid w:val="00BC57EF"/>
    <w:rsid w:val="00BD0001"/>
    <w:rsid w:val="00BE0052"/>
    <w:rsid w:val="00BF25F9"/>
    <w:rsid w:val="00C04B77"/>
    <w:rsid w:val="00C13FD5"/>
    <w:rsid w:val="00C15633"/>
    <w:rsid w:val="00C15799"/>
    <w:rsid w:val="00C3219F"/>
    <w:rsid w:val="00C32E84"/>
    <w:rsid w:val="00C35415"/>
    <w:rsid w:val="00C357AD"/>
    <w:rsid w:val="00C361EF"/>
    <w:rsid w:val="00C541E3"/>
    <w:rsid w:val="00C554CC"/>
    <w:rsid w:val="00C6069C"/>
    <w:rsid w:val="00C74745"/>
    <w:rsid w:val="00C80327"/>
    <w:rsid w:val="00C85119"/>
    <w:rsid w:val="00CD320B"/>
    <w:rsid w:val="00CD3D47"/>
    <w:rsid w:val="00CD3F37"/>
    <w:rsid w:val="00CD5431"/>
    <w:rsid w:val="00CE4B93"/>
    <w:rsid w:val="00CF2491"/>
    <w:rsid w:val="00CF3963"/>
    <w:rsid w:val="00CF4F76"/>
    <w:rsid w:val="00D0150C"/>
    <w:rsid w:val="00D05E92"/>
    <w:rsid w:val="00D1252E"/>
    <w:rsid w:val="00D13D9D"/>
    <w:rsid w:val="00D459A2"/>
    <w:rsid w:val="00D530FF"/>
    <w:rsid w:val="00D53688"/>
    <w:rsid w:val="00D5407A"/>
    <w:rsid w:val="00D57772"/>
    <w:rsid w:val="00D64BB1"/>
    <w:rsid w:val="00D72AE3"/>
    <w:rsid w:val="00D75A4D"/>
    <w:rsid w:val="00D8478B"/>
    <w:rsid w:val="00D86151"/>
    <w:rsid w:val="00D9172D"/>
    <w:rsid w:val="00D91E4D"/>
    <w:rsid w:val="00DA02B7"/>
    <w:rsid w:val="00DA7595"/>
    <w:rsid w:val="00DB0A68"/>
    <w:rsid w:val="00DC43A3"/>
    <w:rsid w:val="00DC4CF3"/>
    <w:rsid w:val="00DC5C01"/>
    <w:rsid w:val="00DC6DBE"/>
    <w:rsid w:val="00DD7C09"/>
    <w:rsid w:val="00DE00A3"/>
    <w:rsid w:val="00DE4A41"/>
    <w:rsid w:val="00DF4BDD"/>
    <w:rsid w:val="00E0124F"/>
    <w:rsid w:val="00E03AE8"/>
    <w:rsid w:val="00E0581F"/>
    <w:rsid w:val="00E06C92"/>
    <w:rsid w:val="00E238B0"/>
    <w:rsid w:val="00E674D3"/>
    <w:rsid w:val="00E70FD0"/>
    <w:rsid w:val="00E77C4B"/>
    <w:rsid w:val="00E8656E"/>
    <w:rsid w:val="00E9135F"/>
    <w:rsid w:val="00E9301F"/>
    <w:rsid w:val="00E9690A"/>
    <w:rsid w:val="00E97DC7"/>
    <w:rsid w:val="00EA00CA"/>
    <w:rsid w:val="00EC4F23"/>
    <w:rsid w:val="00F000EF"/>
    <w:rsid w:val="00F1165A"/>
    <w:rsid w:val="00F20B76"/>
    <w:rsid w:val="00F2504E"/>
    <w:rsid w:val="00F2585B"/>
    <w:rsid w:val="00F4053F"/>
    <w:rsid w:val="00F47E19"/>
    <w:rsid w:val="00F516E7"/>
    <w:rsid w:val="00F51E72"/>
    <w:rsid w:val="00F5576B"/>
    <w:rsid w:val="00F57BF7"/>
    <w:rsid w:val="00F6263E"/>
    <w:rsid w:val="00F627C2"/>
    <w:rsid w:val="00F65D60"/>
    <w:rsid w:val="00F65E04"/>
    <w:rsid w:val="00F65EEE"/>
    <w:rsid w:val="00F769F7"/>
    <w:rsid w:val="00F84067"/>
    <w:rsid w:val="00FA50B4"/>
    <w:rsid w:val="00FB1C5F"/>
    <w:rsid w:val="00FC09F5"/>
    <w:rsid w:val="00FC156A"/>
    <w:rsid w:val="00FD043F"/>
    <w:rsid w:val="00FD6235"/>
    <w:rsid w:val="00FE3DE5"/>
    <w:rsid w:val="00FE4861"/>
    <w:rsid w:val="00FE5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88C2E8-BCE7-4ADC-804E-8B28C6C9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795BEE"/>
    <w:pPr>
      <w:keepNext/>
      <w:ind w:leftChars="400" w:left="400"/>
      <w:outlineLvl w:val="2"/>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ECC Footnote"/>
    <w:basedOn w:val="Normal"/>
    <w:link w:val="FootnoteTextChar"/>
    <w:uiPriority w:val="99"/>
    <w:unhideWhenUsed/>
    <w:rsid w:val="00D5407A"/>
    <w:rPr>
      <w:sz w:val="20"/>
      <w:szCs w:val="20"/>
    </w:rPr>
  </w:style>
  <w:style w:type="character" w:customStyle="1" w:styleId="FootnoteTextChar">
    <w:name w:val="Footnote Text Char"/>
    <w:aliases w:val="ECC Footnote Char"/>
    <w:basedOn w:val="DefaultParagraphFont"/>
    <w:link w:val="FootnoteText"/>
    <w:uiPriority w:val="99"/>
    <w:rsid w:val="00D5407A"/>
    <w:rPr>
      <w:rFonts w:eastAsia="BatangChe"/>
    </w:rPr>
  </w:style>
  <w:style w:type="character" w:styleId="FootnoteReference">
    <w:name w:val="footnote reference"/>
    <w:aliases w:val="ECC Footnote number,Appel note de bas de p,Footnote Reference/"/>
    <w:basedOn w:val="DefaultParagraphFont"/>
    <w:uiPriority w:val="99"/>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Normalaftertitle">
    <w:name w:val="Normal_after_title"/>
    <w:basedOn w:val="Normal"/>
    <w:next w:val="Normal"/>
    <w:link w:val="NormalaftertitleChar"/>
    <w:uiPriority w:val="99"/>
    <w:rsid w:val="00BE0052"/>
    <w:pPr>
      <w:tabs>
        <w:tab w:val="left" w:pos="1134"/>
        <w:tab w:val="left" w:pos="1871"/>
        <w:tab w:val="left" w:pos="2268"/>
      </w:tabs>
      <w:overflowPunct w:val="0"/>
      <w:autoSpaceDE w:val="0"/>
      <w:autoSpaceDN w:val="0"/>
      <w:adjustRightInd w:val="0"/>
      <w:spacing w:before="360"/>
      <w:textAlignment w:val="baseline"/>
    </w:pPr>
    <w:rPr>
      <w:rFonts w:eastAsia="MS Mincho"/>
      <w:szCs w:val="20"/>
      <w:lang w:val="en-GB"/>
    </w:rPr>
  </w:style>
  <w:style w:type="character" w:customStyle="1" w:styleId="NormalaftertitleChar">
    <w:name w:val="Normal_after_title Char"/>
    <w:basedOn w:val="DefaultParagraphFont"/>
    <w:link w:val="Normalaftertitle"/>
    <w:uiPriority w:val="99"/>
    <w:locked/>
    <w:rsid w:val="00BE0052"/>
    <w:rPr>
      <w:rFonts w:eastAsia="MS Mincho"/>
      <w:sz w:val="24"/>
      <w:lang w:val="en-GB"/>
    </w:rPr>
  </w:style>
  <w:style w:type="paragraph" w:customStyle="1" w:styleId="Proposal">
    <w:name w:val="Proposal"/>
    <w:basedOn w:val="Normal"/>
    <w:next w:val="Normal"/>
    <w:uiPriority w:val="99"/>
    <w:rsid w:val="005C076B"/>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b/>
      <w:szCs w:val="20"/>
      <w:lang w:val="en-GB"/>
    </w:rPr>
  </w:style>
  <w:style w:type="character" w:customStyle="1" w:styleId="Provsplit">
    <w:name w:val="Prov_split"/>
    <w:basedOn w:val="DefaultParagraphFont"/>
    <w:uiPriority w:val="99"/>
    <w:qFormat/>
    <w:rsid w:val="005C076B"/>
    <w:rPr>
      <w:rFonts w:ascii="Times New Roman" w:hAnsi="Times New Roman"/>
      <w:b w:val="0"/>
    </w:rPr>
  </w:style>
  <w:style w:type="paragraph" w:customStyle="1" w:styleId="Reasons">
    <w:name w:val="Reasons"/>
    <w:basedOn w:val="Normal"/>
    <w:uiPriority w:val="99"/>
    <w:qFormat/>
    <w:rsid w:val="005C076B"/>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ResNo">
    <w:name w:val="Res_No"/>
    <w:basedOn w:val="Normal"/>
    <w:next w:val="Normal"/>
    <w:uiPriority w:val="99"/>
    <w:rsid w:val="00012106"/>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Restitle">
    <w:name w:val="Res_title"/>
    <w:basedOn w:val="Normal"/>
    <w:next w:val="Normal"/>
    <w:uiPriority w:val="99"/>
    <w:rsid w:val="00012106"/>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MS Mincho" w:hAnsi="Times New Roman Bold"/>
      <w:b/>
      <w:sz w:val="28"/>
      <w:szCs w:val="20"/>
      <w:lang w:val="en-GB"/>
    </w:rPr>
  </w:style>
  <w:style w:type="paragraph" w:customStyle="1" w:styleId="Call">
    <w:name w:val="Call"/>
    <w:basedOn w:val="Normal"/>
    <w:next w:val="Normal"/>
    <w:link w:val="CallChar"/>
    <w:uiPriority w:val="99"/>
    <w:rsid w:val="00012106"/>
    <w:pPr>
      <w:keepNext/>
      <w:keepLines/>
      <w:tabs>
        <w:tab w:val="left" w:pos="1134"/>
        <w:tab w:val="left" w:pos="1871"/>
        <w:tab w:val="left" w:pos="2268"/>
      </w:tabs>
      <w:overflowPunct w:val="0"/>
      <w:autoSpaceDE w:val="0"/>
      <w:autoSpaceDN w:val="0"/>
      <w:adjustRightInd w:val="0"/>
      <w:spacing w:before="160"/>
      <w:ind w:left="1134"/>
      <w:textAlignment w:val="baseline"/>
    </w:pPr>
    <w:rPr>
      <w:rFonts w:eastAsia="MS Mincho"/>
      <w:i/>
      <w:szCs w:val="20"/>
      <w:lang w:val="en-GB"/>
    </w:rPr>
  </w:style>
  <w:style w:type="paragraph" w:customStyle="1" w:styleId="enumlev1">
    <w:name w:val="enumlev1"/>
    <w:basedOn w:val="Normal"/>
    <w:link w:val="enumlev1Char"/>
    <w:uiPriority w:val="99"/>
    <w:rsid w:val="0001210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CallChar">
    <w:name w:val="Call Char"/>
    <w:basedOn w:val="DefaultParagraphFont"/>
    <w:link w:val="Call"/>
    <w:uiPriority w:val="99"/>
    <w:locked/>
    <w:rsid w:val="00012106"/>
    <w:rPr>
      <w:rFonts w:eastAsia="MS Mincho"/>
      <w:i/>
      <w:sz w:val="24"/>
      <w:lang w:val="en-GB"/>
    </w:rPr>
  </w:style>
  <w:style w:type="paragraph" w:customStyle="1" w:styleId="enumlev2">
    <w:name w:val="enumlev2"/>
    <w:basedOn w:val="enumlev1"/>
    <w:uiPriority w:val="99"/>
    <w:rsid w:val="00012106"/>
    <w:pPr>
      <w:ind w:left="1871" w:hanging="737"/>
    </w:pPr>
  </w:style>
  <w:style w:type="character" w:customStyle="1" w:styleId="Appref">
    <w:name w:val="App_ref"/>
    <w:basedOn w:val="DefaultParagraphFont"/>
    <w:uiPriority w:val="99"/>
    <w:rsid w:val="00012106"/>
  </w:style>
  <w:style w:type="paragraph" w:customStyle="1" w:styleId="AnnexNo">
    <w:name w:val="Annex_No"/>
    <w:basedOn w:val="Normal"/>
    <w:next w:val="Normal"/>
    <w:link w:val="AnnexNoCar"/>
    <w:uiPriority w:val="99"/>
    <w:rsid w:val="00012106"/>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character" w:customStyle="1" w:styleId="enumlev1Char">
    <w:name w:val="enumlev1 Char"/>
    <w:link w:val="enumlev1"/>
    <w:uiPriority w:val="99"/>
    <w:locked/>
    <w:rsid w:val="000C7C11"/>
    <w:rPr>
      <w:rFonts w:eastAsia="MS Mincho"/>
      <w:sz w:val="24"/>
      <w:lang w:val="en-GB"/>
    </w:rPr>
  </w:style>
  <w:style w:type="character" w:customStyle="1" w:styleId="AnnexNoCar">
    <w:name w:val="Annex_No Car"/>
    <w:basedOn w:val="DefaultParagraphFont"/>
    <w:link w:val="AnnexNo"/>
    <w:uiPriority w:val="99"/>
    <w:locked/>
    <w:rsid w:val="000C7C11"/>
    <w:rPr>
      <w:rFonts w:eastAsia="MS Mincho"/>
      <w:caps/>
      <w:sz w:val="28"/>
      <w:lang w:val="en-GB"/>
    </w:rPr>
  </w:style>
  <w:style w:type="paragraph" w:customStyle="1" w:styleId="Figuretitle">
    <w:name w:val="Figure_title"/>
    <w:basedOn w:val="Normal"/>
    <w:next w:val="Normal"/>
    <w:rsid w:val="00524B9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MS Mincho" w:hAnsi="Times New Roman Bold"/>
      <w:b/>
      <w:sz w:val="20"/>
      <w:szCs w:val="20"/>
      <w:lang w:val="en-GB"/>
    </w:rPr>
  </w:style>
  <w:style w:type="paragraph" w:customStyle="1" w:styleId="FigureNo">
    <w:name w:val="Figure_No"/>
    <w:basedOn w:val="Normal"/>
    <w:next w:val="Normal"/>
    <w:rsid w:val="00524B9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S Mincho"/>
      <w:caps/>
      <w:sz w:val="20"/>
      <w:szCs w:val="20"/>
      <w:lang w:val="en-GB"/>
    </w:rPr>
  </w:style>
  <w:style w:type="character" w:customStyle="1" w:styleId="Heading3Char">
    <w:name w:val="Heading 3 Char"/>
    <w:basedOn w:val="DefaultParagraphFont"/>
    <w:link w:val="Heading3"/>
    <w:semiHidden/>
    <w:rsid w:val="00795BEE"/>
    <w:rPr>
      <w:rFonts w:asciiTheme="majorHAnsi" w:eastAsiaTheme="majorEastAsia" w:hAnsiTheme="majorHAnsi" w:cstheme="majorBidi"/>
      <w:sz w:val="24"/>
      <w:szCs w:val="24"/>
    </w:rPr>
  </w:style>
  <w:style w:type="paragraph" w:styleId="Revision">
    <w:name w:val="Revision"/>
    <w:hidden/>
    <w:uiPriority w:val="99"/>
    <w:semiHidden/>
    <w:rsid w:val="0061248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60626">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6AB9-9040-4CC9-BB47-6BA068F0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2708</Words>
  <Characters>15437</Characters>
  <Application>Microsoft Office Word</Application>
  <DocSecurity>0</DocSecurity>
  <Lines>128</Lines>
  <Paragraphs>36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6</cp:revision>
  <cp:lastPrinted>2018-09-07T05:56:00Z</cp:lastPrinted>
  <dcterms:created xsi:type="dcterms:W3CDTF">2018-10-23T08:44:00Z</dcterms:created>
  <dcterms:modified xsi:type="dcterms:W3CDTF">2018-12-28T13:20:00Z</dcterms:modified>
</cp:coreProperties>
</file>