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254559" w:rsidRPr="00441526" w:rsidTr="00BF12AF">
        <w:trPr>
          <w:cantSplit/>
        </w:trPr>
        <w:tc>
          <w:tcPr>
            <w:tcW w:w="1399" w:type="dxa"/>
            <w:vMerge w:val="restart"/>
          </w:tcPr>
          <w:p w:rsidR="00254559" w:rsidRPr="00441526" w:rsidRDefault="00254559"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rPr>
              <w:drawing>
                <wp:inline distT="0" distB="0" distL="0" distR="0" wp14:anchorId="4D3CF4D3" wp14:editId="36891A78">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254559" w:rsidRPr="00441526" w:rsidRDefault="00254559" w:rsidP="00BF12AF">
            <w:r w:rsidRPr="00441526">
              <w:t>ASIA-PACIFIC TELECOMMUNITY</w:t>
            </w:r>
          </w:p>
        </w:tc>
        <w:tc>
          <w:tcPr>
            <w:tcW w:w="2700" w:type="dxa"/>
          </w:tcPr>
          <w:p w:rsidR="00254559" w:rsidRPr="00441526" w:rsidRDefault="00254559" w:rsidP="00BF12AF">
            <w:pPr>
              <w:rPr>
                <w:b/>
                <w:bCs/>
                <w:lang w:val="fr-FR"/>
              </w:rPr>
            </w:pPr>
            <w:r w:rsidRPr="00441526">
              <w:rPr>
                <w:b/>
                <w:lang w:val="fr-FR"/>
              </w:rPr>
              <w:t>Document</w:t>
            </w:r>
            <w:r>
              <w:rPr>
                <w:b/>
                <w:lang w:val="fr-FR"/>
              </w:rPr>
              <w:t xml:space="preserve"> No</w:t>
            </w:r>
            <w:r w:rsidRPr="00441526">
              <w:rPr>
                <w:b/>
                <w:lang w:val="fr-FR"/>
              </w:rPr>
              <w:t xml:space="preserve">: </w:t>
            </w:r>
          </w:p>
        </w:tc>
      </w:tr>
      <w:tr w:rsidR="00254559" w:rsidRPr="00441526" w:rsidTr="00BF12AF">
        <w:trPr>
          <w:cantSplit/>
        </w:trPr>
        <w:tc>
          <w:tcPr>
            <w:tcW w:w="1399" w:type="dxa"/>
            <w:vMerge/>
          </w:tcPr>
          <w:p w:rsidR="00254559" w:rsidRPr="00441526" w:rsidRDefault="00254559" w:rsidP="00BF12AF"/>
        </w:tc>
        <w:tc>
          <w:tcPr>
            <w:tcW w:w="5720" w:type="dxa"/>
          </w:tcPr>
          <w:p w:rsidR="00254559" w:rsidRPr="00441526" w:rsidRDefault="00254559" w:rsidP="00254559">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254559" w:rsidRPr="00441526" w:rsidRDefault="00254559" w:rsidP="00254559">
            <w:pPr>
              <w:rPr>
                <w:b/>
                <w:bCs/>
                <w:lang w:val="fr-FR"/>
              </w:rPr>
            </w:pPr>
            <w:r w:rsidRPr="00441526">
              <w:rPr>
                <w:b/>
                <w:bCs/>
                <w:lang w:val="fr-FR"/>
              </w:rPr>
              <w:t>APG19-</w:t>
            </w:r>
            <w:r>
              <w:rPr>
                <w:b/>
                <w:bCs/>
                <w:lang w:val="fr-FR"/>
              </w:rPr>
              <w:t>4</w:t>
            </w:r>
            <w:r w:rsidRPr="00441526">
              <w:rPr>
                <w:b/>
                <w:bCs/>
                <w:lang w:val="fr-FR"/>
              </w:rPr>
              <w:t>/</w:t>
            </w:r>
            <w:r>
              <w:rPr>
                <w:b/>
                <w:bCs/>
                <w:lang w:val="fr-FR"/>
              </w:rPr>
              <w:t>INP</w:t>
            </w:r>
            <w:r w:rsidR="004E7ADD">
              <w:rPr>
                <w:b/>
                <w:bCs/>
                <w:lang w:val="fr-FR"/>
              </w:rPr>
              <w:t>-74</w:t>
            </w:r>
            <w:r w:rsidR="0037571F">
              <w:rPr>
                <w:b/>
                <w:bCs/>
                <w:lang w:val="fr-FR"/>
              </w:rPr>
              <w:t xml:space="preserve"> (Rev.1)</w:t>
            </w:r>
          </w:p>
        </w:tc>
      </w:tr>
      <w:tr w:rsidR="00254559" w:rsidRPr="00441526" w:rsidTr="00BF12AF">
        <w:trPr>
          <w:cantSplit/>
          <w:trHeight w:val="219"/>
        </w:trPr>
        <w:tc>
          <w:tcPr>
            <w:tcW w:w="1399" w:type="dxa"/>
            <w:vMerge/>
          </w:tcPr>
          <w:p w:rsidR="00254559" w:rsidRPr="00441526" w:rsidRDefault="00254559" w:rsidP="00BF12AF">
            <w:pPr>
              <w:rPr>
                <w:lang w:val="fr-FR"/>
              </w:rPr>
            </w:pPr>
          </w:p>
        </w:tc>
        <w:tc>
          <w:tcPr>
            <w:tcW w:w="5720" w:type="dxa"/>
          </w:tcPr>
          <w:p w:rsidR="00254559" w:rsidRPr="00441526" w:rsidRDefault="00254559" w:rsidP="007E6712">
            <w:r>
              <w:t>7</w:t>
            </w:r>
            <w:r w:rsidRPr="00441526">
              <w:t xml:space="preserve"> – 1</w:t>
            </w:r>
            <w:r>
              <w:t>2</w:t>
            </w:r>
            <w:r w:rsidRPr="00441526">
              <w:t xml:space="preserve"> </w:t>
            </w:r>
            <w:r>
              <w:t xml:space="preserve">January </w:t>
            </w:r>
            <w:r w:rsidRPr="00441526">
              <w:t>201</w:t>
            </w:r>
            <w:r w:rsidR="007E6712">
              <w:t>9</w:t>
            </w:r>
            <w:r w:rsidRPr="00441526">
              <w:t xml:space="preserve">, </w:t>
            </w:r>
            <w:r>
              <w:t>Busan</w:t>
            </w:r>
            <w:r w:rsidRPr="00441526">
              <w:t xml:space="preserve">, </w:t>
            </w:r>
            <w:r>
              <w:t>Republic of Korea</w:t>
            </w:r>
          </w:p>
        </w:tc>
        <w:tc>
          <w:tcPr>
            <w:tcW w:w="2700" w:type="dxa"/>
          </w:tcPr>
          <w:p w:rsidR="00254559" w:rsidRPr="00441526" w:rsidRDefault="004E7ADD" w:rsidP="00254559">
            <w:pPr>
              <w:rPr>
                <w:b/>
              </w:rPr>
            </w:pPr>
            <w:r>
              <w:rPr>
                <w:b/>
              </w:rPr>
              <w:t xml:space="preserve">28 </w:t>
            </w:r>
            <w:r w:rsidR="00254559">
              <w:rPr>
                <w:b/>
              </w:rPr>
              <w:t xml:space="preserve">December </w:t>
            </w:r>
            <w:r w:rsidR="00254559" w:rsidRPr="00441526">
              <w:rPr>
                <w:b/>
              </w:rPr>
              <w:t>2018</w:t>
            </w:r>
          </w:p>
        </w:tc>
      </w:tr>
    </w:tbl>
    <w:p w:rsidR="00DA7595" w:rsidRDefault="00DA7595" w:rsidP="00DA7595">
      <w:pPr>
        <w:rPr>
          <w:lang w:eastAsia="ko-KR"/>
        </w:rPr>
      </w:pPr>
    </w:p>
    <w:p w:rsidR="007E6712" w:rsidRPr="00F90976" w:rsidRDefault="007E6712" w:rsidP="007E6712">
      <w:pPr>
        <w:jc w:val="center"/>
        <w:rPr>
          <w:sz w:val="26"/>
          <w:szCs w:val="26"/>
          <w:lang w:eastAsia="ko-KR"/>
        </w:rPr>
      </w:pPr>
      <w:r w:rsidRPr="00F90976">
        <w:rPr>
          <w:sz w:val="26"/>
          <w:szCs w:val="26"/>
          <w:lang w:eastAsia="ko-KR"/>
        </w:rPr>
        <w:t>Korea (Rep. of)</w:t>
      </w:r>
    </w:p>
    <w:p w:rsidR="00FE3DE5" w:rsidRDefault="00FE3DE5" w:rsidP="0063062B">
      <w:pPr>
        <w:jc w:val="center"/>
        <w:rPr>
          <w:b/>
          <w:bCs/>
          <w:caps/>
          <w:sz w:val="28"/>
          <w:szCs w:val="28"/>
        </w:rPr>
      </w:pPr>
    </w:p>
    <w:p w:rsidR="00533A74" w:rsidRPr="00254559" w:rsidRDefault="00533A74" w:rsidP="00533A74">
      <w:pPr>
        <w:jc w:val="center"/>
        <w:rPr>
          <w:b/>
          <w:bCs/>
          <w:caps/>
        </w:rPr>
      </w:pPr>
      <w:r w:rsidRPr="00254559">
        <w:rPr>
          <w:b/>
          <w:bCs/>
          <w:caps/>
        </w:rPr>
        <w:t xml:space="preserve">proposed modification to the chapter </w:t>
      </w:r>
      <w:r w:rsidR="007E6712">
        <w:rPr>
          <w:b/>
          <w:bCs/>
          <w:caps/>
        </w:rPr>
        <w:t>2</w:t>
      </w:r>
      <w:r w:rsidRPr="00254559">
        <w:rPr>
          <w:b/>
          <w:bCs/>
          <w:caps/>
        </w:rPr>
        <w:t xml:space="preserve"> of the draft cpm report</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533A74" w:rsidRDefault="00533A74" w:rsidP="00533A74">
      <w:pPr>
        <w:jc w:val="both"/>
      </w:pPr>
      <w:r>
        <w:rPr>
          <w:b/>
        </w:rPr>
        <w:t xml:space="preserve">Agenda Item </w:t>
      </w:r>
      <w:r w:rsidR="007E6712">
        <w:rPr>
          <w:b/>
        </w:rPr>
        <w:t>1</w:t>
      </w:r>
      <w:r>
        <w:rPr>
          <w:b/>
        </w:rPr>
        <w:t>.1</w:t>
      </w:r>
      <w:r w:rsidR="007E6712">
        <w:rPr>
          <w:b/>
        </w:rPr>
        <w:t>3</w:t>
      </w:r>
      <w:r>
        <w:rPr>
          <w:b/>
        </w:rPr>
        <w:t xml:space="preserve">: </w:t>
      </w:r>
    </w:p>
    <w:p w:rsidR="007E6712" w:rsidRPr="00B13CD5" w:rsidRDefault="007E6712" w:rsidP="00276047">
      <w:pPr>
        <w:spacing w:after="120"/>
        <w:jc w:val="both"/>
        <w:rPr>
          <w:rFonts w:eastAsiaTheme="minorEastAsia"/>
          <w:i/>
          <w:lang w:eastAsia="ko-KR"/>
        </w:rPr>
      </w:pPr>
      <w:r w:rsidRPr="00B13CD5">
        <w:rPr>
          <w:rFonts w:asciiTheme="majorBidi" w:hAnsiTheme="majorBidi"/>
          <w:i/>
        </w:rPr>
        <w:t>to consider identification of frequency bands for the future development of International Mobile Telecommunications (IMT), including possible additional allocations to the mobile service on a primary basis, in accordance with Resolution </w:t>
      </w:r>
      <w:r w:rsidRPr="00B13CD5">
        <w:rPr>
          <w:rStyle w:val="Artdef"/>
          <w:rFonts w:asciiTheme="majorBidi" w:hAnsiTheme="majorBidi"/>
          <w:i/>
        </w:rPr>
        <w:t>238 </w:t>
      </w:r>
      <w:r w:rsidRPr="00B13CD5">
        <w:rPr>
          <w:rFonts w:asciiTheme="majorBidi" w:eastAsia="SimSun" w:hAnsiTheme="majorBidi"/>
          <w:b/>
          <w:bCs/>
          <w:i/>
        </w:rPr>
        <w:t>(WRC</w:t>
      </w:r>
      <w:r w:rsidRPr="00B13CD5">
        <w:rPr>
          <w:rFonts w:asciiTheme="majorBidi" w:eastAsia="SimSun" w:hAnsiTheme="majorBidi"/>
          <w:b/>
          <w:bCs/>
          <w:i/>
        </w:rPr>
        <w:noBreakHyphen/>
        <w:t>15)</w:t>
      </w:r>
      <w:r w:rsidRPr="00B13CD5">
        <w:rPr>
          <w:rFonts w:eastAsiaTheme="minorEastAsia"/>
          <w:i/>
          <w:lang w:eastAsia="ko-KR"/>
        </w:rPr>
        <w:t>;</w:t>
      </w:r>
    </w:p>
    <w:p w:rsidR="007E6712" w:rsidRDefault="007E6712" w:rsidP="00276047">
      <w:pPr>
        <w:spacing w:after="120"/>
        <w:jc w:val="both"/>
      </w:pPr>
      <w:r>
        <w:rPr>
          <w:rFonts w:hint="eastAsia"/>
          <w:lang w:eastAsia="ko-KR"/>
        </w:rPr>
        <w:t xml:space="preserve">As indicated in the </w:t>
      </w:r>
      <w:r>
        <w:rPr>
          <w:lang w:eastAsia="ko-KR"/>
        </w:rPr>
        <w:t>comp</w:t>
      </w:r>
      <w:r>
        <w:rPr>
          <w:rFonts w:hint="eastAsia"/>
          <w:lang w:eastAsia="ko-KR"/>
        </w:rPr>
        <w:t>anion document (</w:t>
      </w:r>
      <w:r w:rsidRPr="006512A0">
        <w:rPr>
          <w:lang w:eastAsia="ko-KR"/>
        </w:rPr>
        <w:t>APG19-4/</w:t>
      </w:r>
      <w:r w:rsidRPr="000609DE">
        <w:rPr>
          <w:highlight w:val="yellow"/>
          <w:lang w:eastAsia="ko-KR"/>
        </w:rPr>
        <w:t>INP-</w:t>
      </w:r>
      <w:r w:rsidR="006512A0" w:rsidRPr="006512A0">
        <w:rPr>
          <w:highlight w:val="yellow"/>
          <w:lang w:eastAsia="ko-KR"/>
        </w:rPr>
        <w:t>75(Rev.1)</w:t>
      </w:r>
      <w:r>
        <w:rPr>
          <w:rFonts w:hint="eastAsia"/>
          <w:lang w:eastAsia="ko-KR"/>
        </w:rPr>
        <w:t>), t</w:t>
      </w:r>
      <w:r w:rsidRPr="00B13CD5">
        <w:t xml:space="preserve">he Republic of Korea proposes following modifications to the text in the draft CPM Report </w:t>
      </w:r>
      <w:r>
        <w:t>for</w:t>
      </w:r>
      <w:r w:rsidRPr="00B13CD5">
        <w:t xml:space="preserve"> WRC-19 Agenda Item 1.13.</w:t>
      </w:r>
    </w:p>
    <w:p w:rsidR="00276047" w:rsidRPr="00B13CD5" w:rsidRDefault="00276047" w:rsidP="00276047">
      <w:pPr>
        <w:jc w:val="both"/>
      </w:pPr>
    </w:p>
    <w:p w:rsidR="00276047" w:rsidRPr="00C73A0D" w:rsidRDefault="00276047" w:rsidP="00276047">
      <w:pPr>
        <w:jc w:val="center"/>
        <w:rPr>
          <w:b/>
          <w:sz w:val="28"/>
          <w:lang w:eastAsia="zh-CN"/>
        </w:rPr>
      </w:pPr>
      <w:r w:rsidRPr="00C73A0D">
        <w:rPr>
          <w:b/>
          <w:sz w:val="28"/>
          <w:lang w:eastAsia="zh-CN"/>
        </w:rPr>
        <w:t xml:space="preserve">----------------------------- Proposed changes to </w:t>
      </w:r>
      <w:r>
        <w:rPr>
          <w:rFonts w:hint="eastAsia"/>
          <w:b/>
          <w:sz w:val="28"/>
          <w:lang w:eastAsia="ko-KR"/>
        </w:rPr>
        <w:t>2/1.13/4.1</w:t>
      </w:r>
      <w:r w:rsidRPr="00C73A0D">
        <w:rPr>
          <w:b/>
          <w:sz w:val="28"/>
          <w:lang w:eastAsia="zh-CN"/>
        </w:rPr>
        <w:t xml:space="preserve"> --------------------------</w:t>
      </w:r>
    </w:p>
    <w:p w:rsidR="00276047" w:rsidRPr="00B13CD5" w:rsidRDefault="00276047" w:rsidP="00276047">
      <w:pPr>
        <w:jc w:val="both"/>
      </w:pPr>
    </w:p>
    <w:p w:rsidR="00276047"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바탕"/>
          <w:b/>
          <w:szCs w:val="20"/>
        </w:rPr>
      </w:pPr>
      <w:r w:rsidRPr="00B13CD5">
        <w:rPr>
          <w:rFonts w:eastAsia="바탕"/>
          <w:b/>
          <w:szCs w:val="20"/>
        </w:rPr>
        <w:t>2/1.13/4.1</w:t>
      </w:r>
      <w:r w:rsidRPr="00B13CD5">
        <w:rPr>
          <w:rFonts w:eastAsia="바탕"/>
          <w:b/>
          <w:szCs w:val="20"/>
        </w:rPr>
        <w:tab/>
        <w:t>Item A: Frequency band 24.25-27.5 GHz</w:t>
      </w:r>
    </w:p>
    <w:p w:rsidR="00276047" w:rsidRPr="00B13CD5" w:rsidRDefault="00276047" w:rsidP="00276047">
      <w:pPr>
        <w:tabs>
          <w:tab w:val="left" w:pos="1134"/>
          <w:tab w:val="left" w:pos="1871"/>
          <w:tab w:val="left" w:pos="2268"/>
        </w:tabs>
        <w:overflowPunct w:val="0"/>
        <w:autoSpaceDE w:val="0"/>
        <w:autoSpaceDN w:val="0"/>
        <w:adjustRightInd w:val="0"/>
        <w:spacing w:before="160"/>
        <w:textAlignment w:val="baseline"/>
        <w:rPr>
          <w:rFonts w:eastAsia="바탕"/>
          <w:b/>
          <w:szCs w:val="20"/>
        </w:rPr>
      </w:pPr>
      <w:ins w:id="0" w:author="Korea" w:date="2018-11-12T13:18:00Z">
        <w:r w:rsidRPr="006566C8">
          <w:rPr>
            <w:color w:val="000000" w:themeColor="text1"/>
          </w:rPr>
          <w:t>MOD</w:t>
        </w:r>
      </w:ins>
    </w:p>
    <w:p w:rsidR="00276047" w:rsidRPr="00B13CD5"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B13CD5">
        <w:rPr>
          <w:rFonts w:eastAsia="바탕"/>
          <w:b/>
          <w:szCs w:val="20"/>
        </w:rPr>
        <w:t>2/1.13/4.1.1</w:t>
      </w:r>
      <w:r w:rsidRPr="00B13CD5">
        <w:rPr>
          <w:rFonts w:eastAsia="바탕"/>
          <w:b/>
          <w:szCs w:val="20"/>
        </w:rPr>
        <w:tab/>
        <w:t>Method A1: NOC</w:t>
      </w:r>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B13CD5">
        <w:rPr>
          <w:rFonts w:eastAsia="바탕"/>
          <w:szCs w:val="20"/>
        </w:rPr>
        <w:t>No change to the Radio Regulations.</w:t>
      </w:r>
    </w:p>
    <w:p w:rsidR="00276047" w:rsidRPr="00B13CD5"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2"/>
        <w:rPr>
          <w:rFonts w:eastAsia="바탕"/>
          <w:b/>
          <w:szCs w:val="20"/>
        </w:rPr>
      </w:pPr>
      <w:r w:rsidRPr="00B13CD5">
        <w:rPr>
          <w:rFonts w:eastAsia="바탕"/>
          <w:b/>
          <w:szCs w:val="20"/>
        </w:rPr>
        <w:t>2/1.13/4.1.2</w:t>
      </w:r>
      <w:r w:rsidRPr="00B13CD5">
        <w:rPr>
          <w:rFonts w:eastAsia="바탕"/>
          <w:b/>
          <w:szCs w:val="20"/>
        </w:rPr>
        <w:tab/>
        <w:t>Method A2: Identification of the frequency band 24.25-27.5 GHz for IMT</w:t>
      </w:r>
      <w:del w:id="1" w:author="Korea" w:date="2018-11-20T13:33:00Z">
        <w:r w:rsidRPr="00B13CD5" w:rsidDel="00A056EB">
          <w:rPr>
            <w:rFonts w:eastAsia="바탕"/>
            <w:b/>
            <w:szCs w:val="20"/>
          </w:rPr>
          <w:delText xml:space="preserve"> in accordance with the following two alternatives</w:delText>
        </w:r>
      </w:del>
    </w:p>
    <w:p w:rsidR="00276047" w:rsidRPr="00B13CD5" w:rsidRDefault="00276047" w:rsidP="00276047">
      <w:pPr>
        <w:tabs>
          <w:tab w:val="left" w:pos="1134"/>
          <w:tab w:val="left" w:pos="1871"/>
          <w:tab w:val="left" w:pos="2268"/>
        </w:tabs>
        <w:overflowPunct w:val="0"/>
        <w:autoSpaceDE w:val="0"/>
        <w:autoSpaceDN w:val="0"/>
        <w:adjustRightInd w:val="0"/>
        <w:spacing w:before="160"/>
        <w:textAlignment w:val="baseline"/>
        <w:rPr>
          <w:rFonts w:ascii="Times New Roman Bold" w:eastAsia="바탕" w:hAnsi="Times New Roman Bold" w:cs="Times New Roman Bold"/>
          <w:b/>
          <w:szCs w:val="20"/>
        </w:rPr>
      </w:pPr>
      <w:r w:rsidRPr="00B13CD5">
        <w:rPr>
          <w:rFonts w:ascii="Times New Roman Bold" w:eastAsia="바탕" w:hAnsi="Times New Roman Bold" w:cs="Times New Roman Bold"/>
          <w:b/>
          <w:szCs w:val="20"/>
        </w:rPr>
        <w:t>Alternative 2</w:t>
      </w:r>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B13CD5">
        <w:rPr>
          <w:rFonts w:eastAsia="바탕"/>
          <w:szCs w:val="20"/>
        </w:rPr>
        <w:t>Under this alternative, allocate the 24.25-25.25 GHz frequency band to the MS (except aeronautical mobile) on a primary basis in Regions 1 and 2 and identify the 24.25-27.5 GHz frequency band for the terrestrial component of IMT in Regions 1, 2 and 3.</w:t>
      </w:r>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2" w:author="Korea" w:date="2018-11-20T12:53:00Z"/>
          <w:rFonts w:eastAsia="바탕"/>
          <w:i/>
          <w:iCs/>
          <w:szCs w:val="20"/>
        </w:rPr>
      </w:pPr>
      <w:r w:rsidRPr="00B13CD5">
        <w:rPr>
          <w:rFonts w:eastAsia="바탕"/>
          <w:i/>
          <w:szCs w:val="20"/>
        </w:rPr>
        <w:t xml:space="preserve">Reasons: </w:t>
      </w:r>
      <w:r w:rsidRPr="00B13CD5">
        <w:rPr>
          <w:rFonts w:eastAsia="바탕"/>
          <w:i/>
          <w:iCs/>
          <w:szCs w:val="20"/>
        </w:rPr>
        <w:t>A restriction of IMT to the LMS allocation was not felt necessary for existing IMT frequency bands and is not necessary for new IMT frequency bands since the IMT characteristics, which included deployment, are already described in ITU-R Recommendations and Reports.</w:t>
      </w:r>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iCs/>
          <w:szCs w:val="20"/>
        </w:rPr>
      </w:pPr>
      <w:ins w:id="3" w:author="Korea" w:date="2018-11-20T12:53:00Z">
        <w:r w:rsidRPr="00330742">
          <w:rPr>
            <w:rFonts w:eastAsia="바탕"/>
            <w:i/>
            <w:iCs/>
            <w:szCs w:val="20"/>
          </w:rPr>
          <w:t xml:space="preserve">[Korea’s view: </w:t>
        </w:r>
      </w:ins>
      <w:ins w:id="4" w:author="Korea" w:date="2018-12-03T12:29:00Z">
        <w:r w:rsidRPr="00330742">
          <w:rPr>
            <w:rFonts w:eastAsia="바탕"/>
            <w:i/>
            <w:iCs/>
            <w:szCs w:val="20"/>
          </w:rPr>
          <w:t xml:space="preserve">The </w:t>
        </w:r>
      </w:ins>
      <w:ins w:id="5" w:author="Korea" w:date="2018-12-03T12:18:00Z">
        <w:r w:rsidRPr="00330742">
          <w:rPr>
            <w:rFonts w:eastAsia="바탕"/>
            <w:i/>
            <w:iCs/>
            <w:szCs w:val="20"/>
          </w:rPr>
          <w:t xml:space="preserve">Republic of </w:t>
        </w:r>
      </w:ins>
      <w:ins w:id="6" w:author="Korea" w:date="2018-11-20T12:53:00Z">
        <w:r w:rsidRPr="00330742">
          <w:rPr>
            <w:rFonts w:eastAsia="바탕"/>
            <w:i/>
            <w:iCs/>
            <w:szCs w:val="20"/>
          </w:rPr>
          <w:t xml:space="preserve">Korea supports </w:t>
        </w:r>
      </w:ins>
      <w:ins w:id="7" w:author="Korea" w:date="2018-12-03T12:19:00Z">
        <w:r w:rsidRPr="00330742">
          <w:rPr>
            <w:rFonts w:eastAsia="바탕"/>
            <w:i/>
            <w:iCs/>
            <w:szCs w:val="20"/>
          </w:rPr>
          <w:t xml:space="preserve">Alternative </w:t>
        </w:r>
      </w:ins>
      <w:ins w:id="8" w:author="Korea" w:date="2018-12-03T12:54:00Z">
        <w:r w:rsidRPr="00330742">
          <w:rPr>
            <w:rFonts w:eastAsia="바탕"/>
            <w:i/>
            <w:iCs/>
            <w:szCs w:val="20"/>
          </w:rPr>
          <w:t>2</w:t>
        </w:r>
      </w:ins>
      <w:ins w:id="9" w:author="Korea" w:date="2018-12-03T12:19:00Z">
        <w:r w:rsidRPr="00330742">
          <w:rPr>
            <w:rFonts w:eastAsia="바탕"/>
            <w:i/>
            <w:iCs/>
            <w:szCs w:val="20"/>
          </w:rPr>
          <w:t xml:space="preserve"> and its </w:t>
        </w:r>
      </w:ins>
      <w:ins w:id="10" w:author="Korea" w:date="2018-11-20T12:53:00Z">
        <w:r w:rsidRPr="00330742">
          <w:rPr>
            <w:rFonts w:eastAsia="바탕"/>
            <w:i/>
            <w:iCs/>
            <w:szCs w:val="20"/>
          </w:rPr>
          <w:t>reasons above.</w:t>
        </w:r>
      </w:ins>
      <w:ins w:id="11" w:author="Korea" w:date="2018-11-20T12:54:00Z">
        <w:r w:rsidRPr="00330742">
          <w:rPr>
            <w:rFonts w:eastAsia="바탕"/>
            <w:i/>
            <w:iCs/>
            <w:szCs w:val="20"/>
          </w:rPr>
          <w:t xml:space="preserve"> Additionally, </w:t>
        </w:r>
      </w:ins>
      <w:ins w:id="12" w:author="Korea" w:date="2018-11-20T12:55:00Z">
        <w:r w:rsidRPr="00330742">
          <w:rPr>
            <w:rFonts w:eastAsia="바탕"/>
            <w:i/>
            <w:iCs/>
            <w:szCs w:val="20"/>
          </w:rPr>
          <w:t xml:space="preserve">for IMT identifications </w:t>
        </w:r>
      </w:ins>
      <w:ins w:id="13" w:author="Korea" w:date="2018-11-20T12:54:00Z">
        <w:r w:rsidRPr="00330742">
          <w:rPr>
            <w:rFonts w:eastAsia="바탕"/>
            <w:i/>
            <w:iCs/>
            <w:szCs w:val="20"/>
          </w:rPr>
          <w:t xml:space="preserve">there is no </w:t>
        </w:r>
      </w:ins>
      <w:ins w:id="14" w:author="Korea" w:date="2018-11-20T12:55:00Z">
        <w:r w:rsidRPr="00330742">
          <w:rPr>
            <w:rFonts w:eastAsia="바탕"/>
            <w:i/>
            <w:iCs/>
            <w:szCs w:val="20"/>
          </w:rPr>
          <w:t xml:space="preserve">any restriction </w:t>
        </w:r>
      </w:ins>
      <w:ins w:id="15" w:author="Korea" w:date="2018-11-20T12:56:00Z">
        <w:r w:rsidRPr="00330742">
          <w:rPr>
            <w:rFonts w:eastAsia="바탕"/>
            <w:i/>
            <w:iCs/>
            <w:szCs w:val="20"/>
          </w:rPr>
          <w:t>to limit within the land mobile services in the RR.</w:t>
        </w:r>
      </w:ins>
      <w:ins w:id="16" w:author="Korea" w:date="2018-11-20T12:53:00Z">
        <w:r w:rsidRPr="00330742">
          <w:rPr>
            <w:rFonts w:eastAsia="바탕"/>
            <w:i/>
            <w:iCs/>
            <w:szCs w:val="20"/>
          </w:rPr>
          <w:t>]</w:t>
        </w:r>
      </w:ins>
    </w:p>
    <w:p w:rsidR="00276047" w:rsidRPr="00B13CD5"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3"/>
        <w:rPr>
          <w:rFonts w:eastAsia="바탕"/>
          <w:b/>
          <w:szCs w:val="20"/>
        </w:rPr>
      </w:pPr>
      <w:r w:rsidRPr="00B13CD5">
        <w:rPr>
          <w:rFonts w:eastAsia="바탕"/>
          <w:b/>
          <w:szCs w:val="20"/>
        </w:rPr>
        <w:t>2/1.13/4.1.2.1</w:t>
      </w:r>
      <w:r w:rsidRPr="00B13CD5">
        <w:rPr>
          <w:rFonts w:eastAsia="바탕"/>
          <w:b/>
          <w:szCs w:val="20"/>
        </w:rPr>
        <w:tab/>
        <w:t>Condition A2a: Protection measures for the EESS (passive) in the 23.6</w:t>
      </w:r>
      <w:r w:rsidRPr="00B13CD5">
        <w:rPr>
          <w:rFonts w:eastAsia="바탕"/>
          <w:b/>
          <w:szCs w:val="20"/>
        </w:rPr>
        <w:noBreakHyphen/>
        <w:t>24 GHz frequency band</w:t>
      </w:r>
    </w:p>
    <w:p w:rsidR="00276047" w:rsidRPr="00B13CD5" w:rsidRDefault="00276047" w:rsidP="00276047">
      <w:pPr>
        <w:tabs>
          <w:tab w:val="left" w:pos="1134"/>
          <w:tab w:val="left" w:pos="1871"/>
          <w:tab w:val="left" w:pos="2268"/>
        </w:tabs>
        <w:overflowPunct w:val="0"/>
        <w:autoSpaceDE w:val="0"/>
        <w:autoSpaceDN w:val="0"/>
        <w:adjustRightInd w:val="0"/>
        <w:spacing w:before="160"/>
        <w:textAlignment w:val="baseline"/>
        <w:rPr>
          <w:rFonts w:ascii="Times New Roman Bold" w:eastAsia="바탕" w:hAnsi="Times New Roman Bold" w:cs="Times New Roman Bold"/>
          <w:b/>
          <w:szCs w:val="20"/>
        </w:rPr>
      </w:pPr>
      <w:r w:rsidRPr="00B13CD5">
        <w:rPr>
          <w:rFonts w:ascii="Times New Roman Bold" w:eastAsia="바탕" w:hAnsi="Times New Roman Bold" w:cs="Times New Roman Bold"/>
          <w:b/>
          <w:szCs w:val="20"/>
        </w:rPr>
        <w:t>Option 1:</w:t>
      </w:r>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17" w:author="Korea" w:date="2018-12-17T08:36:00Z"/>
          <w:rFonts w:eastAsia="바탕"/>
          <w:szCs w:val="20"/>
        </w:rPr>
      </w:pPr>
      <w:r w:rsidRPr="00B13CD5">
        <w:rPr>
          <w:rFonts w:eastAsia="바탕"/>
          <w:szCs w:val="20"/>
        </w:rPr>
        <w:lastRenderedPageBreak/>
        <w:t xml:space="preserve">Introduce in </w:t>
      </w:r>
      <w:r w:rsidRPr="00B13CD5">
        <w:rPr>
          <w:rFonts w:eastAsia="바탕"/>
          <w:szCs w:val="20"/>
          <w:lang w:eastAsia="ja-JP"/>
        </w:rPr>
        <w:t xml:space="preserve">Table 1-1 of </w:t>
      </w:r>
      <w:r w:rsidRPr="00B13CD5">
        <w:rPr>
          <w:rFonts w:eastAsia="바탕"/>
          <w:szCs w:val="20"/>
        </w:rPr>
        <w:t xml:space="preserve">Resolution </w:t>
      </w:r>
      <w:r w:rsidRPr="00B13CD5">
        <w:rPr>
          <w:rFonts w:eastAsia="바탕"/>
          <w:b/>
          <w:szCs w:val="20"/>
        </w:rPr>
        <w:t>750 (Rev.WRC-</w:t>
      </w:r>
      <w:del w:id="18" w:author="Korea" w:date="2018-11-20T15:19:00Z">
        <w:r w:rsidRPr="00B13CD5" w:rsidDel="0049670B">
          <w:rPr>
            <w:rFonts w:eastAsia="바탕"/>
            <w:b/>
            <w:szCs w:val="20"/>
          </w:rPr>
          <w:delText>15</w:delText>
        </w:r>
      </w:del>
      <w:ins w:id="19" w:author="Korea" w:date="2018-11-20T15:19:00Z">
        <w:r w:rsidRPr="00B13CD5">
          <w:rPr>
            <w:rFonts w:eastAsia="바탕"/>
            <w:b/>
            <w:szCs w:val="20"/>
          </w:rPr>
          <w:t>1</w:t>
        </w:r>
        <w:r>
          <w:rPr>
            <w:rFonts w:eastAsia="바탕"/>
            <w:b/>
            <w:szCs w:val="20"/>
          </w:rPr>
          <w:t>9</w:t>
        </w:r>
      </w:ins>
      <w:r w:rsidRPr="00B13CD5">
        <w:rPr>
          <w:rFonts w:eastAsia="바탕"/>
          <w:b/>
          <w:szCs w:val="20"/>
        </w:rPr>
        <w:t>)</w:t>
      </w:r>
      <w:r w:rsidRPr="00B13CD5">
        <w:rPr>
          <w:rFonts w:eastAsia="바탕"/>
          <w:szCs w:val="20"/>
        </w:rPr>
        <w:t xml:space="preserve"> limits on unwanted emissions in the frequency band 23.6-24 GHz from IMT BSs and IMT mobile stations within the 24.25</w:t>
      </w:r>
      <w:r w:rsidRPr="00B13CD5">
        <w:rPr>
          <w:rFonts w:eastAsia="바탕"/>
          <w:szCs w:val="20"/>
        </w:rPr>
        <w:noBreakHyphen/>
        <w:t xml:space="preserve">27.5 GHz frequency band (see Section 2/1.13/3.2.1) and add a cross-reference to Resolution </w:t>
      </w:r>
      <w:r w:rsidRPr="00B13CD5">
        <w:rPr>
          <w:rFonts w:eastAsia="바탕"/>
          <w:b/>
          <w:szCs w:val="20"/>
        </w:rPr>
        <w:t>750 (Rev.WRC</w:t>
      </w:r>
      <w:r w:rsidRPr="00B13CD5">
        <w:rPr>
          <w:rFonts w:eastAsia="바탕"/>
          <w:b/>
          <w:szCs w:val="20"/>
        </w:rPr>
        <w:noBreakHyphen/>
      </w:r>
      <w:del w:id="20" w:author="Korea" w:date="2018-11-20T15:19:00Z">
        <w:r w:rsidRPr="00B13CD5" w:rsidDel="0049670B">
          <w:rPr>
            <w:rFonts w:eastAsia="바탕"/>
            <w:b/>
            <w:szCs w:val="20"/>
          </w:rPr>
          <w:delText>15</w:delText>
        </w:r>
      </w:del>
      <w:ins w:id="21" w:author="Korea" w:date="2018-11-20T15:19:00Z">
        <w:r w:rsidRPr="00B13CD5">
          <w:rPr>
            <w:rFonts w:eastAsia="바탕"/>
            <w:b/>
            <w:szCs w:val="20"/>
          </w:rPr>
          <w:t>1</w:t>
        </w:r>
        <w:r>
          <w:rPr>
            <w:rFonts w:eastAsia="바탕"/>
            <w:b/>
            <w:szCs w:val="20"/>
          </w:rPr>
          <w:t>9</w:t>
        </w:r>
      </w:ins>
      <w:r w:rsidRPr="00B13CD5">
        <w:rPr>
          <w:rFonts w:eastAsia="바탕"/>
          <w:b/>
          <w:szCs w:val="20"/>
        </w:rPr>
        <w:t>)</w:t>
      </w:r>
      <w:r w:rsidRPr="00B13CD5">
        <w:rPr>
          <w:rFonts w:eastAsia="바탕"/>
          <w:szCs w:val="20"/>
        </w:rPr>
        <w:t xml:space="preserve"> in the RR footnote that identifies the </w:t>
      </w:r>
      <w:r w:rsidRPr="00B13CD5">
        <w:rPr>
          <w:rFonts w:eastAsia="바탕"/>
          <w:iCs/>
        </w:rPr>
        <w:t xml:space="preserve">frequency </w:t>
      </w:r>
      <w:r w:rsidRPr="00B13CD5">
        <w:rPr>
          <w:rFonts w:eastAsia="바탕"/>
          <w:szCs w:val="20"/>
        </w:rPr>
        <w:t>band for IMT and revise RR No. </w:t>
      </w:r>
      <w:r w:rsidRPr="00B13CD5">
        <w:rPr>
          <w:rFonts w:eastAsia="바탕"/>
          <w:b/>
          <w:szCs w:val="20"/>
        </w:rPr>
        <w:t>5.338A</w:t>
      </w:r>
      <w:r w:rsidRPr="00B13CD5">
        <w:rPr>
          <w:rFonts w:eastAsia="바탕"/>
          <w:szCs w:val="20"/>
        </w:rPr>
        <w:t xml:space="preserve"> accordingly.</w:t>
      </w:r>
      <w:ins w:id="22" w:author="Korea" w:date="2018-11-20T15:19:00Z">
        <w:r>
          <w:rPr>
            <w:rFonts w:eastAsia="바탕"/>
            <w:szCs w:val="20"/>
          </w:rPr>
          <w:t xml:space="preserve"> Resolution 750 (Rev.WRC-19) shall be applied from [</w:t>
        </w:r>
      </w:ins>
      <w:ins w:id="23" w:author="Korea" w:date="2018-12-03T12:21:00Z">
        <w:r>
          <w:rPr>
            <w:rFonts w:eastAsia="바탕"/>
            <w:szCs w:val="20"/>
          </w:rPr>
          <w:t>YYYY</w:t>
        </w:r>
      </w:ins>
      <w:ins w:id="24" w:author="Korea" w:date="2018-11-20T15:19:00Z">
        <w:r>
          <w:rPr>
            <w:rFonts w:eastAsia="바탕"/>
            <w:szCs w:val="20"/>
          </w:rPr>
          <w:t>]</w:t>
        </w:r>
      </w:ins>
      <w:ins w:id="25" w:author="Korea" w:date="2018-12-10T18:30:00Z">
        <w:r>
          <w:rPr>
            <w:rFonts w:eastAsia="바탕"/>
            <w:szCs w:val="20"/>
          </w:rPr>
          <w:t xml:space="preserve"> in the case of countries where IMT systems were introduced before WRC-19</w:t>
        </w:r>
      </w:ins>
      <w:ins w:id="26" w:author="Korea" w:date="2018-12-10T18:47:00Z">
        <w:r>
          <w:rPr>
            <w:rFonts w:eastAsia="바탕"/>
            <w:szCs w:val="20"/>
          </w:rPr>
          <w:t>, as appropriate</w:t>
        </w:r>
      </w:ins>
      <w:ins w:id="27" w:author="Korea" w:date="2018-11-20T15:19:00Z">
        <w:r>
          <w:rPr>
            <w:rFonts w:eastAsia="바탕"/>
            <w:szCs w:val="20"/>
          </w:rPr>
          <w:t>.</w:t>
        </w:r>
      </w:ins>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ins w:id="28" w:author="Korea" w:date="2018-12-17T08:36:00Z">
        <w:r w:rsidRPr="00330742">
          <w:rPr>
            <w:rFonts w:eastAsia="바탕" w:hint="eastAsia"/>
            <w:i/>
            <w:szCs w:val="20"/>
          </w:rPr>
          <w:t>[Korea</w:t>
        </w:r>
        <w:r w:rsidRPr="00330742">
          <w:rPr>
            <w:rFonts w:eastAsia="바탕"/>
            <w:i/>
            <w:szCs w:val="20"/>
          </w:rPr>
          <w:t xml:space="preserve">’s view: In principle, the Republic of Korea could support the original text of Condition A2a-Option 1 below. However mobile services including IMT-2020 using the 24.25-27.5 GHz band or portions thereof may be implemented before WRC-19 in some countries. Therefore, the Republic of Korea proposes the revised Option 1, taking into account early implementation in some countries.] </w:t>
        </w:r>
      </w:ins>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r w:rsidRPr="00B13CD5">
        <w:rPr>
          <w:rFonts w:eastAsia="바탕"/>
          <w:i/>
          <w:szCs w:val="20"/>
        </w:rPr>
        <w:t>Reasons: The protection of other services should merely be addressed by a Resolution and not by an ITU-R Recommendation, which does not have sufficient legal force as it is based on an optional concept nor by an ITU-R Resolution, which has merely some sort of technical and/or administrative application (see views as contained in the preliminary draft CPM text as adopted by the sixth meeting of Task Group 5/1). Moreover, inviting an administration to adopt a provision to ensure the protection of services of other administrations, is merely wishful thinking as it does not have legal and procedural support, and in no way would address the protection of services of other administrations due to the fact that the action is just limited to be taken by the interfering administration without any agreement of the validity or otherwise of that decision, if such decision is made unilaterally. In case that the interfering administration does not respond to the invitation then the protection of the victim service would be put at the mercy of the interfering service.</w:t>
      </w:r>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iCs/>
          <w:color w:val="000000"/>
          <w:szCs w:val="20"/>
        </w:rPr>
      </w:pPr>
      <w:r w:rsidRPr="00B13CD5">
        <w:rPr>
          <w:rFonts w:eastAsia="바탕"/>
          <w:i/>
          <w:iCs/>
          <w:color w:val="000000"/>
          <w:szCs w:val="20"/>
        </w:rPr>
        <w:t>Reasons: The identification of the frequency band 24.25-27.5 GHz to IMT will require limits in Resolution </w:t>
      </w:r>
      <w:r w:rsidRPr="00B13CD5">
        <w:rPr>
          <w:rFonts w:eastAsia="바탕"/>
          <w:b/>
          <w:bCs/>
          <w:i/>
          <w:iCs/>
          <w:color w:val="000000"/>
          <w:szCs w:val="20"/>
        </w:rPr>
        <w:t>750 (Rev.WRC-15)</w:t>
      </w:r>
      <w:r w:rsidRPr="00B13CD5">
        <w:rPr>
          <w:rFonts w:eastAsia="바탕"/>
          <w:i/>
          <w:iCs/>
          <w:color w:val="000000"/>
          <w:szCs w:val="20"/>
        </w:rPr>
        <w:t xml:space="preserve"> to ensure adjacent band compatibility with the EESS (passive) in the frequency band 23.6-24.0 GHz.</w:t>
      </w:r>
    </w:p>
    <w:p w:rsidR="00276047" w:rsidRPr="00EE4A3B"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Cs/>
          <w:szCs w:val="20"/>
        </w:rPr>
      </w:pPr>
    </w:p>
    <w:p w:rsidR="00276047"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3"/>
        <w:rPr>
          <w:rFonts w:eastAsia="바탕"/>
          <w:b/>
          <w:szCs w:val="20"/>
        </w:rPr>
      </w:pPr>
    </w:p>
    <w:p w:rsidR="00276047" w:rsidRPr="00B13CD5"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3"/>
        <w:rPr>
          <w:rFonts w:eastAsia="바탕"/>
          <w:b/>
          <w:szCs w:val="20"/>
        </w:rPr>
      </w:pPr>
      <w:r w:rsidRPr="00B13CD5">
        <w:rPr>
          <w:rFonts w:eastAsia="바탕"/>
          <w:b/>
          <w:szCs w:val="20"/>
        </w:rPr>
        <w:t>2/1.13/4.1.2.5</w:t>
      </w:r>
      <w:r w:rsidRPr="00B13CD5">
        <w:rPr>
          <w:rFonts w:eastAsia="바탕"/>
          <w:b/>
          <w:szCs w:val="20"/>
        </w:rPr>
        <w:tab/>
        <w:t>Condition A2e: Protection measures for the ISS and FSS (Earth-to-space) receiving space stations</w:t>
      </w:r>
    </w:p>
    <w:p w:rsidR="00276047" w:rsidRPr="00B13CD5" w:rsidRDefault="00276047" w:rsidP="00276047">
      <w:pPr>
        <w:tabs>
          <w:tab w:val="left" w:pos="1134"/>
          <w:tab w:val="left" w:pos="1871"/>
          <w:tab w:val="left" w:pos="2268"/>
        </w:tabs>
        <w:overflowPunct w:val="0"/>
        <w:autoSpaceDE w:val="0"/>
        <w:autoSpaceDN w:val="0"/>
        <w:adjustRightInd w:val="0"/>
        <w:spacing w:before="160"/>
        <w:textAlignment w:val="baseline"/>
        <w:rPr>
          <w:rFonts w:ascii="Times New Roman Bold" w:eastAsia="바탕" w:hAnsi="Times New Roman Bold" w:cs="Times New Roman Bold"/>
          <w:b/>
          <w:szCs w:val="20"/>
        </w:rPr>
      </w:pPr>
      <w:ins w:id="29" w:author="Korea" w:date="2018-12-03T12:28:00Z">
        <w:r>
          <w:rPr>
            <w:rFonts w:ascii="Times New Roman Bold" w:eastAsia="바탕" w:hAnsi="Times New Roman Bold" w:cs="Times New Roman Bold"/>
            <w:b/>
            <w:szCs w:val="20"/>
          </w:rPr>
          <w:t>[</w:t>
        </w:r>
      </w:ins>
      <w:r w:rsidRPr="00B13CD5">
        <w:rPr>
          <w:rFonts w:ascii="Times New Roman Bold" w:eastAsia="바탕" w:hAnsi="Times New Roman Bold" w:cs="Times New Roman Bold"/>
          <w:b/>
          <w:szCs w:val="20"/>
        </w:rPr>
        <w:t>Option 8:</w:t>
      </w:r>
    </w:p>
    <w:p w:rsidR="00276047" w:rsidRPr="00B13CD5" w:rsidRDefault="00276047" w:rsidP="0027604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MS Mincho"/>
          <w:szCs w:val="20"/>
        </w:rPr>
      </w:pPr>
      <w:r w:rsidRPr="00B13CD5">
        <w:rPr>
          <w:rFonts w:eastAsia="MS Mincho"/>
          <w:szCs w:val="20"/>
        </w:rPr>
        <w:t>–</w:t>
      </w:r>
      <w:r w:rsidRPr="00B13CD5">
        <w:rPr>
          <w:rFonts w:eastAsia="MS Mincho"/>
          <w:szCs w:val="20"/>
        </w:rPr>
        <w:tab/>
        <w:t>A mandatory limit on the maximum TRP of IMT BSs of [25/35/37/46/TBD] dB(m/200 MHz), i.e. [−5/5/7/16/TBD] dB(W/200 MHz).</w:t>
      </w:r>
    </w:p>
    <w:p w:rsidR="00276047" w:rsidRDefault="00276047" w:rsidP="00276047">
      <w:pPr>
        <w:tabs>
          <w:tab w:val="left" w:pos="1134"/>
          <w:tab w:val="left" w:pos="1871"/>
          <w:tab w:val="left" w:pos="2268"/>
        </w:tabs>
        <w:overflowPunct w:val="0"/>
        <w:autoSpaceDE w:val="0"/>
        <w:autoSpaceDN w:val="0"/>
        <w:adjustRightInd w:val="0"/>
        <w:spacing w:before="80"/>
        <w:textAlignment w:val="baseline"/>
        <w:rPr>
          <w:rFonts w:eastAsia="바탕"/>
          <w:i/>
          <w:iCs/>
          <w:szCs w:val="20"/>
        </w:rPr>
      </w:pPr>
      <w:r w:rsidRPr="00B13CD5">
        <w:rPr>
          <w:rFonts w:eastAsia="바탕"/>
          <w:i/>
          <w:iCs/>
          <w:szCs w:val="20"/>
        </w:rPr>
        <w:t>Other views were expressed that studies show that sharing is feasible based on typical deployment of IMT, therefore all those typical assumptions should not be reflected to mandatory limits as regulatory options.</w:t>
      </w:r>
      <w:ins w:id="30" w:author="Korea" w:date="2018-12-03T12:28:00Z">
        <w:r>
          <w:rPr>
            <w:rFonts w:eastAsia="바탕"/>
            <w:i/>
            <w:iCs/>
            <w:szCs w:val="20"/>
          </w:rPr>
          <w:t>]</w:t>
        </w:r>
      </w:ins>
    </w:p>
    <w:p w:rsidR="00276047" w:rsidRPr="00AF7430" w:rsidRDefault="00276047" w:rsidP="00276047">
      <w:pPr>
        <w:tabs>
          <w:tab w:val="left" w:pos="1134"/>
          <w:tab w:val="left" w:pos="1871"/>
          <w:tab w:val="left" w:pos="2268"/>
        </w:tabs>
        <w:overflowPunct w:val="0"/>
        <w:autoSpaceDE w:val="0"/>
        <w:autoSpaceDN w:val="0"/>
        <w:adjustRightInd w:val="0"/>
        <w:spacing w:before="120"/>
        <w:textAlignment w:val="baseline"/>
        <w:rPr>
          <w:ins w:id="31" w:author="Korea" w:date="2018-11-19T18:58:00Z"/>
          <w:rFonts w:eastAsia="바탕"/>
          <w:i/>
          <w:szCs w:val="20"/>
          <w:lang w:eastAsia="ko-KR"/>
        </w:rPr>
      </w:pPr>
      <w:ins w:id="32" w:author="Korea" w:date="2018-11-19T18:58:00Z">
        <w:r w:rsidRPr="00AF7430">
          <w:rPr>
            <w:rFonts w:eastAsia="바탕"/>
            <w:i/>
            <w:szCs w:val="20"/>
          </w:rPr>
          <w:t>[</w:t>
        </w:r>
        <w:r w:rsidRPr="00AF7430">
          <w:rPr>
            <w:rFonts w:eastAsia="바탕" w:hint="eastAsia"/>
            <w:i/>
            <w:szCs w:val="20"/>
            <w:lang w:eastAsia="ko-KR"/>
          </w:rPr>
          <w:t>Korea</w:t>
        </w:r>
        <w:r w:rsidRPr="00AF7430">
          <w:rPr>
            <w:rFonts w:eastAsia="바탕"/>
            <w:i/>
            <w:szCs w:val="20"/>
            <w:lang w:eastAsia="ko-KR"/>
          </w:rPr>
          <w:t xml:space="preserve">’s view: </w:t>
        </w:r>
      </w:ins>
      <w:ins w:id="33" w:author="Korea" w:date="2018-12-26T14:55:00Z">
        <w:r>
          <w:rPr>
            <w:rFonts w:eastAsia="바탕" w:hint="eastAsia"/>
            <w:i/>
            <w:szCs w:val="20"/>
            <w:lang w:eastAsia="ko-KR"/>
          </w:rPr>
          <w:t>There is no any regulatory condition in the Radio Regulations, in order to define transmission power of IMT base station. Therefore, i</w:t>
        </w:r>
      </w:ins>
      <w:ins w:id="34" w:author="Korea" w:date="2018-11-19T18:58:00Z">
        <w:r w:rsidRPr="00AF7430">
          <w:rPr>
            <w:rFonts w:eastAsia="바탕"/>
            <w:i/>
            <w:szCs w:val="20"/>
            <w:lang w:eastAsia="ko-KR"/>
          </w:rPr>
          <w:t>n principle</w:t>
        </w:r>
      </w:ins>
      <w:ins w:id="35" w:author="Korea" w:date="2018-12-26T14:55:00Z">
        <w:r>
          <w:rPr>
            <w:rFonts w:eastAsia="바탕" w:hint="eastAsia"/>
            <w:i/>
            <w:szCs w:val="20"/>
            <w:lang w:eastAsia="ko-KR"/>
          </w:rPr>
          <w:t>,</w:t>
        </w:r>
      </w:ins>
      <w:ins w:id="36" w:author="Korea" w:date="2018-11-19T18:58:00Z">
        <w:r w:rsidRPr="00AF7430">
          <w:rPr>
            <w:rFonts w:eastAsia="바탕"/>
            <w:i/>
            <w:szCs w:val="20"/>
            <w:lang w:eastAsia="ko-KR"/>
          </w:rPr>
          <w:t xml:space="preserve"> the Republic of Korea </w:t>
        </w:r>
      </w:ins>
      <w:ins w:id="37" w:author="Korea" w:date="2018-12-26T14:51:00Z">
        <w:r>
          <w:rPr>
            <w:rFonts w:eastAsia="바탕" w:hint="eastAsia"/>
            <w:i/>
            <w:szCs w:val="20"/>
            <w:lang w:eastAsia="ko-KR"/>
          </w:rPr>
          <w:t xml:space="preserve">fully </w:t>
        </w:r>
      </w:ins>
      <w:ins w:id="38" w:author="Korea" w:date="2018-11-19T18:58:00Z">
        <w:r w:rsidRPr="00AF7430">
          <w:rPr>
            <w:rFonts w:eastAsia="바탕"/>
            <w:i/>
            <w:szCs w:val="20"/>
            <w:lang w:eastAsia="ko-KR"/>
          </w:rPr>
          <w:t>supports th</w:t>
        </w:r>
      </w:ins>
      <w:ins w:id="39" w:author="Korea" w:date="2018-11-19T18:59:00Z">
        <w:r w:rsidRPr="00AF7430">
          <w:rPr>
            <w:rFonts w:eastAsia="바탕"/>
            <w:i/>
            <w:szCs w:val="20"/>
            <w:lang w:eastAsia="ko-KR"/>
          </w:rPr>
          <w:t>e</w:t>
        </w:r>
      </w:ins>
      <w:ins w:id="40" w:author="Korea" w:date="2018-11-19T18:58:00Z">
        <w:r w:rsidRPr="00AF7430">
          <w:rPr>
            <w:rFonts w:eastAsia="바탕"/>
            <w:i/>
            <w:szCs w:val="20"/>
            <w:lang w:eastAsia="ko-KR"/>
          </w:rPr>
          <w:t xml:space="preserve"> option 9</w:t>
        </w:r>
      </w:ins>
      <w:ins w:id="41" w:author="Korea" w:date="2018-12-17T08:38:00Z">
        <w:r w:rsidRPr="00AF7430">
          <w:rPr>
            <w:rFonts w:eastAsia="바탕"/>
            <w:i/>
            <w:szCs w:val="20"/>
            <w:lang w:eastAsia="ko-KR"/>
          </w:rPr>
          <w:t xml:space="preserve"> </w:t>
        </w:r>
        <w:r w:rsidRPr="00AF7430">
          <w:rPr>
            <w:rFonts w:eastAsia="바탕"/>
            <w:i/>
            <w:iCs/>
            <w:szCs w:val="20"/>
          </w:rPr>
          <w:t>d</w:t>
        </w:r>
      </w:ins>
      <w:ins w:id="42" w:author="Korea" w:date="2018-12-17T08:39:00Z">
        <w:r w:rsidRPr="00AF7430">
          <w:rPr>
            <w:rFonts w:eastAsia="바탕"/>
            <w:i/>
            <w:iCs/>
            <w:szCs w:val="20"/>
          </w:rPr>
          <w:t>u</w:t>
        </w:r>
      </w:ins>
      <w:ins w:id="43" w:author="Korea" w:date="2018-11-20T13:17:00Z">
        <w:r w:rsidRPr="00AF7430">
          <w:rPr>
            <w:rFonts w:eastAsia="바탕"/>
            <w:i/>
            <w:iCs/>
            <w:szCs w:val="20"/>
          </w:rPr>
          <w:t>e to significant margin based on study results conducted by ITU-R TG 5/1</w:t>
        </w:r>
      </w:ins>
      <w:ins w:id="44" w:author="Korea" w:date="2018-11-19T18:58:00Z">
        <w:r w:rsidRPr="00AF7430">
          <w:rPr>
            <w:rFonts w:eastAsia="바탕"/>
            <w:i/>
            <w:szCs w:val="20"/>
            <w:lang w:eastAsia="ko-KR"/>
          </w:rPr>
          <w:t xml:space="preserve">. However, </w:t>
        </w:r>
      </w:ins>
      <w:ins w:id="45" w:author="Korea" w:date="2018-12-26T14:55:00Z">
        <w:r>
          <w:rPr>
            <w:rFonts w:eastAsia="바탕" w:hint="eastAsia"/>
            <w:i/>
            <w:szCs w:val="20"/>
            <w:lang w:eastAsia="ko-KR"/>
          </w:rPr>
          <w:t xml:space="preserve">if </w:t>
        </w:r>
      </w:ins>
      <w:ins w:id="46" w:author="Korea" w:date="2018-12-26T14:56:00Z">
        <w:r>
          <w:rPr>
            <w:rFonts w:eastAsia="바탕" w:hint="eastAsia"/>
            <w:i/>
            <w:szCs w:val="20"/>
            <w:lang w:eastAsia="ko-KR"/>
          </w:rPr>
          <w:t xml:space="preserve">the </w:t>
        </w:r>
      </w:ins>
      <w:ins w:id="47" w:author="Korea" w:date="2018-12-26T14:55:00Z">
        <w:r>
          <w:rPr>
            <w:rFonts w:eastAsia="바탕" w:hint="eastAsia"/>
            <w:i/>
            <w:szCs w:val="20"/>
            <w:lang w:eastAsia="ko-KR"/>
          </w:rPr>
          <w:t>APG would define</w:t>
        </w:r>
      </w:ins>
      <w:ins w:id="48" w:author="Korea" w:date="2018-11-19T18:58:00Z">
        <w:r w:rsidRPr="00AF7430">
          <w:rPr>
            <w:rFonts w:eastAsia="바탕"/>
            <w:i/>
            <w:szCs w:val="20"/>
            <w:lang w:eastAsia="ko-KR"/>
          </w:rPr>
          <w:t xml:space="preserve"> a mandatory limit, the </w:t>
        </w:r>
      </w:ins>
      <w:ins w:id="49" w:author="Korea" w:date="2018-12-03T12:31:00Z">
        <w:r w:rsidRPr="00AF7430">
          <w:rPr>
            <w:rFonts w:eastAsia="바탕"/>
            <w:i/>
            <w:szCs w:val="20"/>
            <w:lang w:eastAsia="ko-KR"/>
          </w:rPr>
          <w:t xml:space="preserve">Republic of Korea supports </w:t>
        </w:r>
      </w:ins>
      <w:ins w:id="50" w:author="Korea" w:date="2018-11-19T18:58:00Z">
        <w:r w:rsidRPr="00AF7430">
          <w:rPr>
            <w:rFonts w:eastAsia="바탕"/>
            <w:i/>
            <w:szCs w:val="20"/>
            <w:lang w:eastAsia="ko-KR"/>
          </w:rPr>
          <w:t xml:space="preserve">following condition </w:t>
        </w:r>
      </w:ins>
      <w:ins w:id="51" w:author="Korea" w:date="2018-12-03T12:31:00Z">
        <w:r w:rsidRPr="00AF7430">
          <w:rPr>
            <w:rFonts w:eastAsia="바탕"/>
            <w:i/>
            <w:szCs w:val="20"/>
            <w:lang w:eastAsia="ko-KR"/>
          </w:rPr>
          <w:t>for a mandatory limit on the maximum TRP of IMT BSs</w:t>
        </w:r>
      </w:ins>
      <w:ins w:id="52" w:author="Korea" w:date="2018-11-19T18:58:00Z">
        <w:r w:rsidRPr="00AF7430">
          <w:rPr>
            <w:rFonts w:eastAsia="바탕"/>
            <w:i/>
            <w:szCs w:val="20"/>
            <w:lang w:eastAsia="ko-KR"/>
          </w:rPr>
          <w:t>:</w:t>
        </w:r>
      </w:ins>
    </w:p>
    <w:p w:rsidR="00276047" w:rsidRPr="00B13CD5" w:rsidRDefault="00276047" w:rsidP="00276047">
      <w:pPr>
        <w:tabs>
          <w:tab w:val="left" w:pos="1134"/>
          <w:tab w:val="left" w:pos="1871"/>
          <w:tab w:val="left" w:pos="2268"/>
        </w:tabs>
        <w:overflowPunct w:val="0"/>
        <w:autoSpaceDE w:val="0"/>
        <w:autoSpaceDN w:val="0"/>
        <w:adjustRightInd w:val="0"/>
        <w:spacing w:before="80"/>
        <w:textAlignment w:val="baseline"/>
        <w:rPr>
          <w:ins w:id="53" w:author="Korea" w:date="2018-11-19T18:58:00Z"/>
          <w:rFonts w:eastAsia="MS Mincho"/>
          <w:szCs w:val="20"/>
        </w:rPr>
      </w:pPr>
      <w:ins w:id="54" w:author="Korea" w:date="2018-11-19T18:58:00Z">
        <w:r w:rsidRPr="00DD3013">
          <w:rPr>
            <w:rFonts w:eastAsia="MS Mincho"/>
            <w:i/>
            <w:szCs w:val="20"/>
          </w:rPr>
          <w:t xml:space="preserve">A </w:t>
        </w:r>
        <w:r w:rsidRPr="00DD3013">
          <w:rPr>
            <w:rFonts w:eastAsia="바탕"/>
            <w:i/>
            <w:lang w:eastAsia="de-DE"/>
          </w:rPr>
          <w:t>mandatory</w:t>
        </w:r>
        <w:r w:rsidRPr="00DD3013">
          <w:rPr>
            <w:rFonts w:eastAsia="MS Mincho"/>
            <w:i/>
            <w:szCs w:val="20"/>
          </w:rPr>
          <w:t xml:space="preserve"> limit on the maximum total radiated power (TRP) of IMT BSs of</w:t>
        </w:r>
      </w:ins>
      <w:ins w:id="55" w:author="Korea" w:date="2018-11-19T19:00:00Z">
        <w:r>
          <w:rPr>
            <w:rFonts w:eastAsia="MS Mincho"/>
            <w:i/>
            <w:szCs w:val="20"/>
          </w:rPr>
          <w:t xml:space="preserve"> </w:t>
        </w:r>
      </w:ins>
      <w:ins w:id="56" w:author="Korea" w:date="2018-12-03T12:32:00Z">
        <w:r>
          <w:rPr>
            <w:rFonts w:eastAsia="MS Mincho"/>
            <w:i/>
            <w:szCs w:val="20"/>
          </w:rPr>
          <w:t>4</w:t>
        </w:r>
      </w:ins>
      <w:ins w:id="57" w:author="Korea" w:date="2018-11-19T18:58:00Z">
        <w:r w:rsidRPr="00DD3013">
          <w:rPr>
            <w:rFonts w:eastAsia="MS Mincho"/>
            <w:i/>
            <w:szCs w:val="20"/>
          </w:rPr>
          <w:t>6 dB(m/200 MHz).]</w:t>
        </w:r>
      </w:ins>
    </w:p>
    <w:p w:rsidR="00276047" w:rsidRPr="00DD3013"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lang w:eastAsia="ko-KR"/>
        </w:rPr>
      </w:pPr>
    </w:p>
    <w:p w:rsidR="00276047" w:rsidRPr="00B13CD5" w:rsidRDefault="00276047" w:rsidP="00276047">
      <w:bookmarkStart w:id="58" w:name="_GoBack"/>
      <w:bookmarkEnd w:id="58"/>
    </w:p>
    <w:p w:rsidR="00276047" w:rsidRPr="00C73A0D" w:rsidRDefault="00276047" w:rsidP="00276047">
      <w:pPr>
        <w:jc w:val="center"/>
        <w:rPr>
          <w:b/>
          <w:sz w:val="28"/>
          <w:lang w:eastAsia="zh-CN"/>
        </w:rPr>
      </w:pPr>
      <w:r w:rsidRPr="00C73A0D">
        <w:rPr>
          <w:b/>
          <w:sz w:val="28"/>
          <w:lang w:eastAsia="zh-CN"/>
        </w:rPr>
        <w:t xml:space="preserve">----------------------------- Proposed changes to </w:t>
      </w:r>
      <w:r>
        <w:rPr>
          <w:rFonts w:hint="eastAsia"/>
          <w:b/>
          <w:sz w:val="28"/>
          <w:lang w:eastAsia="ko-KR"/>
        </w:rPr>
        <w:t>2/1.13/4.3</w:t>
      </w:r>
      <w:r w:rsidRPr="00C73A0D">
        <w:rPr>
          <w:b/>
          <w:sz w:val="28"/>
          <w:lang w:eastAsia="zh-CN"/>
        </w:rPr>
        <w:t xml:space="preserve"> --------------------------</w:t>
      </w:r>
    </w:p>
    <w:p w:rsidR="00276047" w:rsidRPr="00B13CD5"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바탕"/>
          <w:b/>
          <w:color w:val="FF0000"/>
          <w:szCs w:val="20"/>
        </w:rPr>
      </w:pPr>
      <w:r w:rsidRPr="00B13CD5">
        <w:rPr>
          <w:rFonts w:eastAsia="바탕"/>
          <w:b/>
          <w:color w:val="FF0000"/>
          <w:szCs w:val="20"/>
        </w:rPr>
        <w:t>2/1.13/4.3</w:t>
      </w:r>
      <w:r w:rsidRPr="00B13CD5">
        <w:rPr>
          <w:rFonts w:eastAsia="바탕"/>
          <w:b/>
          <w:color w:val="FF0000"/>
          <w:szCs w:val="20"/>
        </w:rPr>
        <w:tab/>
        <w:t>Item C: Frequency band 37-40.5 GHz</w:t>
      </w:r>
    </w:p>
    <w:p w:rsidR="00276047" w:rsidRDefault="00276047" w:rsidP="00276047">
      <w:pPr>
        <w:tabs>
          <w:tab w:val="left" w:pos="1134"/>
          <w:tab w:val="left" w:pos="1871"/>
          <w:tab w:val="left" w:pos="2268"/>
        </w:tabs>
        <w:overflowPunct w:val="0"/>
        <w:autoSpaceDE w:val="0"/>
        <w:autoSpaceDN w:val="0"/>
        <w:adjustRightInd w:val="0"/>
        <w:spacing w:before="160"/>
        <w:textAlignment w:val="baseline"/>
        <w:rPr>
          <w:ins w:id="59" w:author="Korea" w:date="2018-11-12T13:19:00Z"/>
          <w:rFonts w:eastAsia="바탕"/>
          <w:b/>
          <w:szCs w:val="20"/>
        </w:rPr>
      </w:pPr>
      <w:ins w:id="60" w:author="Korea" w:date="2018-11-12T13:19:00Z">
        <w:r w:rsidRPr="006566C8">
          <w:rPr>
            <w:color w:val="000000" w:themeColor="text1"/>
          </w:rPr>
          <w:t>MOD</w:t>
        </w:r>
      </w:ins>
    </w:p>
    <w:p w:rsidR="00276047" w:rsidRPr="00B13CD5"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B13CD5">
        <w:rPr>
          <w:rFonts w:eastAsia="바탕"/>
          <w:b/>
          <w:szCs w:val="20"/>
        </w:rPr>
        <w:t>2/1.13/4.3.1</w:t>
      </w:r>
      <w:r w:rsidRPr="00B13CD5">
        <w:rPr>
          <w:rFonts w:eastAsia="바탕"/>
          <w:b/>
          <w:szCs w:val="20"/>
        </w:rPr>
        <w:tab/>
        <w:t>Method C1: NOC</w:t>
      </w:r>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B13CD5">
        <w:rPr>
          <w:rFonts w:eastAsia="바탕"/>
          <w:szCs w:val="20"/>
        </w:rPr>
        <w:t>No change to the Radio Regulations.</w:t>
      </w:r>
    </w:p>
    <w:p w:rsidR="00276047" w:rsidRPr="00B13CD5"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2"/>
        <w:rPr>
          <w:rFonts w:eastAsia="바탕"/>
          <w:b/>
          <w:szCs w:val="20"/>
        </w:rPr>
      </w:pPr>
      <w:r w:rsidRPr="00B13CD5">
        <w:rPr>
          <w:rFonts w:eastAsia="바탕"/>
          <w:b/>
          <w:szCs w:val="20"/>
        </w:rPr>
        <w:t>2/1.13/4.3.2</w:t>
      </w:r>
      <w:r w:rsidRPr="00B13CD5">
        <w:rPr>
          <w:rFonts w:eastAsia="바탕"/>
          <w:b/>
          <w:szCs w:val="20"/>
        </w:rPr>
        <w:tab/>
        <w:t xml:space="preserve">Method C2: Identification of the frequency band 37-40.5 GHz for IMT </w:t>
      </w:r>
      <w:del w:id="61" w:author="Korea" w:date="2018-11-20T13:34:00Z">
        <w:r w:rsidRPr="00B13CD5" w:rsidDel="00A056EB">
          <w:rPr>
            <w:rFonts w:eastAsia="바탕"/>
            <w:b/>
            <w:szCs w:val="20"/>
          </w:rPr>
          <w:delText>in accordance with the following two alternatives</w:delText>
        </w:r>
      </w:del>
    </w:p>
    <w:p w:rsidR="00276047" w:rsidRDefault="00276047" w:rsidP="00276047">
      <w:pPr>
        <w:tabs>
          <w:tab w:val="left" w:pos="1134"/>
          <w:tab w:val="left" w:pos="1871"/>
          <w:tab w:val="left" w:pos="2268"/>
        </w:tabs>
        <w:overflowPunct w:val="0"/>
        <w:autoSpaceDE w:val="0"/>
        <w:autoSpaceDN w:val="0"/>
        <w:adjustRightInd w:val="0"/>
        <w:spacing w:before="160"/>
        <w:textAlignment w:val="baseline"/>
        <w:rPr>
          <w:ins w:id="62" w:author="Korea" w:date="2018-11-12T13:10:00Z"/>
          <w:rFonts w:ascii="Times New Roman Bold" w:eastAsia="바탕" w:hAnsi="Times New Roman Bold" w:cs="Times New Roman Bold"/>
          <w:b/>
          <w:szCs w:val="20"/>
        </w:rPr>
      </w:pPr>
      <w:ins w:id="63" w:author="Korea" w:date="2018-11-12T13:10:00Z">
        <w:r w:rsidRPr="006566C8">
          <w:rPr>
            <w:color w:val="000000" w:themeColor="text1"/>
          </w:rPr>
          <w:t>MOD</w:t>
        </w:r>
      </w:ins>
    </w:p>
    <w:p w:rsidR="00276047" w:rsidRPr="00B13CD5" w:rsidRDefault="00276047" w:rsidP="00276047">
      <w:pPr>
        <w:tabs>
          <w:tab w:val="left" w:pos="1134"/>
          <w:tab w:val="left" w:pos="1871"/>
          <w:tab w:val="left" w:pos="2268"/>
        </w:tabs>
        <w:overflowPunct w:val="0"/>
        <w:autoSpaceDE w:val="0"/>
        <w:autoSpaceDN w:val="0"/>
        <w:adjustRightInd w:val="0"/>
        <w:spacing w:before="160"/>
        <w:textAlignment w:val="baseline"/>
        <w:rPr>
          <w:rFonts w:ascii="Times New Roman Bold" w:eastAsia="바탕" w:hAnsi="Times New Roman Bold" w:cs="Times New Roman Bold"/>
          <w:b/>
          <w:szCs w:val="20"/>
        </w:rPr>
      </w:pPr>
      <w:r w:rsidRPr="00B13CD5">
        <w:rPr>
          <w:rFonts w:ascii="Times New Roman Bold" w:eastAsia="바탕" w:hAnsi="Times New Roman Bold" w:cs="Times New Roman Bold"/>
          <w:b/>
          <w:szCs w:val="20"/>
        </w:rPr>
        <w:t>Alternative 2</w:t>
      </w:r>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B13CD5">
        <w:rPr>
          <w:rFonts w:eastAsia="바탕"/>
          <w:szCs w:val="20"/>
        </w:rPr>
        <w:t>Under this alternative, identify the 37-40.5 GHz frequency band for the terrestrial component of IMT in Regions.</w:t>
      </w:r>
    </w:p>
    <w:p w:rsidR="00276047" w:rsidRPr="00B13CD5"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r w:rsidRPr="00B13CD5">
        <w:rPr>
          <w:rFonts w:eastAsia="바탕"/>
          <w:i/>
          <w:szCs w:val="20"/>
        </w:rPr>
        <w:t xml:space="preserve">Reasons: </w:t>
      </w:r>
      <w:r w:rsidRPr="00B13CD5">
        <w:rPr>
          <w:rFonts w:eastAsia="바탕"/>
          <w:i/>
          <w:iCs/>
          <w:szCs w:val="20"/>
        </w:rPr>
        <w:t>A restriction of IMT to LMS allocation was not felt necessary for existing IMT bands and is not necessary for new IMT bands since the IMT characteristics, which included deployment, are already described in ITU-R Recommendations and Reports.</w:t>
      </w:r>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ins w:id="64" w:author="Korea" w:date="2018-11-20T13:25:00Z">
        <w:r w:rsidRPr="00330742">
          <w:rPr>
            <w:rFonts w:eastAsia="바탕"/>
            <w:i/>
            <w:iCs/>
            <w:szCs w:val="20"/>
          </w:rPr>
          <w:t xml:space="preserve">[Korea’s view: </w:t>
        </w:r>
      </w:ins>
      <w:ins w:id="65" w:author="Korea" w:date="2018-12-03T12:45:00Z">
        <w:r w:rsidRPr="00330742">
          <w:rPr>
            <w:rFonts w:eastAsia="바탕"/>
            <w:i/>
            <w:iCs/>
            <w:szCs w:val="20"/>
          </w:rPr>
          <w:t xml:space="preserve">The Republic of Korea supports Alternative </w:t>
        </w:r>
      </w:ins>
      <w:ins w:id="66" w:author="Korea" w:date="2018-12-03T12:54:00Z">
        <w:r w:rsidRPr="00330742">
          <w:rPr>
            <w:rFonts w:eastAsia="바탕"/>
            <w:i/>
            <w:iCs/>
            <w:szCs w:val="20"/>
          </w:rPr>
          <w:t>2</w:t>
        </w:r>
      </w:ins>
      <w:ins w:id="67" w:author="Korea" w:date="2018-12-03T12:45:00Z">
        <w:r w:rsidRPr="00330742">
          <w:rPr>
            <w:rFonts w:eastAsia="바탕"/>
            <w:i/>
            <w:iCs/>
            <w:szCs w:val="20"/>
          </w:rPr>
          <w:t xml:space="preserve"> and its reasons above. Additionally, for IMT identifications there is no any restriction to limit within the land mobile services in the RR.</w:t>
        </w:r>
      </w:ins>
      <w:ins w:id="68" w:author="Korea" w:date="2018-11-20T13:25:00Z">
        <w:r w:rsidRPr="00330742">
          <w:rPr>
            <w:rFonts w:eastAsia="바탕"/>
            <w:i/>
            <w:iCs/>
            <w:szCs w:val="20"/>
          </w:rPr>
          <w:t>]</w:t>
        </w:r>
      </w:ins>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p>
    <w:p w:rsidR="00276047" w:rsidRPr="00F92826"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p>
    <w:p w:rsidR="00276047" w:rsidRPr="00B13CD5" w:rsidRDefault="00276047" w:rsidP="00276047"/>
    <w:p w:rsidR="00276047" w:rsidRPr="00C73A0D" w:rsidRDefault="00276047" w:rsidP="00276047">
      <w:pPr>
        <w:jc w:val="center"/>
        <w:rPr>
          <w:b/>
          <w:sz w:val="28"/>
          <w:lang w:eastAsia="zh-CN"/>
        </w:rPr>
      </w:pPr>
      <w:r w:rsidRPr="00C73A0D">
        <w:rPr>
          <w:b/>
          <w:sz w:val="28"/>
          <w:lang w:eastAsia="zh-CN"/>
        </w:rPr>
        <w:t xml:space="preserve">---------------------------- Proposed changes to </w:t>
      </w:r>
      <w:r>
        <w:rPr>
          <w:rFonts w:hint="eastAsia"/>
          <w:b/>
          <w:sz w:val="28"/>
          <w:lang w:eastAsia="ko-KR"/>
        </w:rPr>
        <w:t>2/1.13/5.1</w:t>
      </w:r>
      <w:r w:rsidRPr="00C73A0D">
        <w:rPr>
          <w:b/>
          <w:sz w:val="28"/>
          <w:lang w:eastAsia="zh-CN"/>
        </w:rPr>
        <w:t xml:space="preserve"> --------------------------</w:t>
      </w:r>
    </w:p>
    <w:p w:rsidR="00276047" w:rsidRPr="00C4751D" w:rsidRDefault="00276047" w:rsidP="00276047">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바탕"/>
          <w:b/>
          <w:color w:val="FF0000"/>
          <w:sz w:val="28"/>
          <w:szCs w:val="20"/>
        </w:rPr>
      </w:pPr>
      <w:bookmarkStart w:id="69" w:name="_Toc524519023"/>
      <w:r w:rsidRPr="00C4751D">
        <w:rPr>
          <w:rFonts w:eastAsia="바탕"/>
          <w:b/>
          <w:color w:val="FF0000"/>
          <w:sz w:val="28"/>
          <w:szCs w:val="20"/>
        </w:rPr>
        <w:t>2/1.13/5</w:t>
      </w:r>
      <w:r w:rsidRPr="00C4751D">
        <w:rPr>
          <w:rFonts w:eastAsia="바탕"/>
          <w:b/>
          <w:color w:val="FF0000"/>
          <w:sz w:val="28"/>
          <w:szCs w:val="20"/>
        </w:rPr>
        <w:tab/>
        <w:t>Regulatory and procedural considerations</w:t>
      </w:r>
      <w:bookmarkEnd w:id="69"/>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70" w:author="Korea" w:date="2018-11-12T13:26:00Z"/>
          <w:rFonts w:eastAsia="바탕"/>
          <w:szCs w:val="20"/>
        </w:rPr>
      </w:pPr>
      <w:r w:rsidRPr="00C4751D">
        <w:rPr>
          <w:rFonts w:eastAsia="바탕"/>
          <w:szCs w:val="20"/>
        </w:rPr>
        <w:t>In this section various alternatives and/or options are contained as footnotes to the Table of Frequency Allocations reflecting contributions from membership to ITU-R corresponding to options/alternatives contained in Section 2/1.13/4 of the draft CPM Report. CPM19-2 is invited to carefully examine the language used in these footnotes to ensure their accuracy and consistencies with past practices of WRCs.</w:t>
      </w:r>
    </w:p>
    <w:p w:rsidR="00276047" w:rsidRDefault="00276047" w:rsidP="00276047">
      <w:pPr>
        <w:tabs>
          <w:tab w:val="left" w:pos="1134"/>
          <w:tab w:val="left" w:pos="1871"/>
          <w:tab w:val="left" w:pos="2268"/>
        </w:tabs>
        <w:overflowPunct w:val="0"/>
        <w:autoSpaceDE w:val="0"/>
        <w:autoSpaceDN w:val="0"/>
        <w:adjustRightInd w:val="0"/>
        <w:spacing w:before="160"/>
        <w:textAlignment w:val="baseline"/>
        <w:rPr>
          <w:rFonts w:eastAsia="바탕"/>
          <w:szCs w:val="20"/>
        </w:rPr>
      </w:pPr>
      <w:ins w:id="71" w:author="Korea" w:date="2018-11-12T13:26:00Z">
        <w:r w:rsidRPr="006566C8">
          <w:rPr>
            <w:color w:val="000000" w:themeColor="text1"/>
          </w:rPr>
          <w:t>MOD</w:t>
        </w:r>
      </w:ins>
    </w:p>
    <w:p w:rsidR="00276047" w:rsidRPr="00C4751D"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바탕"/>
          <w:b/>
          <w:color w:val="FF0000"/>
          <w:szCs w:val="20"/>
        </w:rPr>
      </w:pPr>
      <w:r w:rsidRPr="00C4751D">
        <w:rPr>
          <w:rFonts w:eastAsia="바탕"/>
          <w:b/>
          <w:color w:val="FF0000"/>
          <w:szCs w:val="20"/>
        </w:rPr>
        <w:t>2/1.13/5.1</w:t>
      </w:r>
      <w:r w:rsidRPr="00C4751D">
        <w:rPr>
          <w:rFonts w:eastAsia="바탕"/>
          <w:b/>
          <w:color w:val="FF0000"/>
          <w:szCs w:val="20"/>
        </w:rPr>
        <w:tab/>
        <w:t>For Item A: Frequency band 24.25-27.5 GHz</w:t>
      </w:r>
    </w:p>
    <w:p w:rsidR="00276047" w:rsidRPr="00C4751D"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C4751D">
        <w:rPr>
          <w:rFonts w:eastAsia="바탕"/>
          <w:b/>
          <w:szCs w:val="20"/>
        </w:rPr>
        <w:t>2/1.13/5.1.1</w:t>
      </w:r>
      <w:r w:rsidRPr="00C4751D">
        <w:rPr>
          <w:rFonts w:eastAsia="바탕"/>
          <w:b/>
          <w:szCs w:val="20"/>
        </w:rPr>
        <w:tab/>
        <w:t>For Method A1, see Section 2/1.13/5.14.1</w:t>
      </w:r>
    </w:p>
    <w:p w:rsidR="00276047" w:rsidRPr="00C4751D"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C4751D">
        <w:rPr>
          <w:rFonts w:eastAsia="바탕"/>
          <w:b/>
          <w:szCs w:val="20"/>
        </w:rPr>
        <w:t>2/1.13/5.1.2</w:t>
      </w:r>
      <w:r w:rsidRPr="00C4751D">
        <w:rPr>
          <w:rFonts w:eastAsia="바탕"/>
          <w:b/>
          <w:szCs w:val="20"/>
        </w:rPr>
        <w:tab/>
        <w:t>For Method A2</w:t>
      </w:r>
    </w:p>
    <w:p w:rsidR="00276047" w:rsidRPr="00C4751D"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C4751D" w:rsidRDefault="00276047" w:rsidP="00276047">
      <w:pPr>
        <w:keepNext/>
        <w:keepLines/>
        <w:spacing w:before="160"/>
        <w:rPr>
          <w:rFonts w:ascii="Times New Roman Bold" w:eastAsia="바탕" w:hAnsi="Times New Roman Bold" w:cs="Times New Roman Bold"/>
          <w:b/>
          <w:szCs w:val="20"/>
        </w:rPr>
      </w:pPr>
      <w:r w:rsidRPr="00C4751D">
        <w:rPr>
          <w:rFonts w:ascii="Times New Roman Bold" w:eastAsia="바탕" w:hAnsi="Times New Roman Bold" w:cs="Times New Roman Bold"/>
          <w:b/>
          <w:szCs w:val="20"/>
        </w:rPr>
        <w:t>For Method A2, Alternative 2, Condition A2a</w:t>
      </w:r>
    </w:p>
    <w:p w:rsidR="00276047" w:rsidRPr="00C4751D"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4751D">
        <w:rPr>
          <w:rFonts w:eastAsia="바탕" w:hAnsi="Times New Roman Bold"/>
          <w:b/>
          <w:szCs w:val="20"/>
        </w:rPr>
        <w:t>ADD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 w:val="16"/>
          <w:szCs w:val="20"/>
        </w:rPr>
      </w:pPr>
      <w:r w:rsidRPr="00C4751D">
        <w:rPr>
          <w:rFonts w:eastAsia="바탕"/>
          <w:b/>
          <w:szCs w:val="20"/>
        </w:rPr>
        <w:t>5.A113b</w:t>
      </w:r>
      <w:r w:rsidRPr="00C4751D">
        <w:rPr>
          <w:rFonts w:eastAsia="바탕"/>
          <w:b/>
          <w:szCs w:val="20"/>
        </w:rPr>
        <w:tab/>
      </w:r>
      <w:r w:rsidRPr="00C4751D">
        <w:rPr>
          <w:rFonts w:eastAsia="바탕"/>
          <w:szCs w:val="20"/>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del w:id="72" w:author="Korea" w:date="2018-11-12T13:34:00Z">
        <w:r w:rsidRPr="00C4751D" w:rsidDel="00F43757">
          <w:rPr>
            <w:rFonts w:eastAsia="바탕"/>
            <w:szCs w:val="20"/>
          </w:rPr>
          <w:delText xml:space="preserve">[Resolutions </w:delText>
        </w:r>
        <w:r w:rsidRPr="00C4751D" w:rsidDel="00F43757">
          <w:rPr>
            <w:rFonts w:eastAsia="바탕"/>
            <w:b/>
            <w:bCs/>
            <w:szCs w:val="20"/>
          </w:rPr>
          <w:delText xml:space="preserve">[A113-IMT </w:delText>
        </w:r>
        <w:r w:rsidRPr="00C4751D" w:rsidDel="00F43757">
          <w:rPr>
            <w:rFonts w:eastAsia="바탕"/>
            <w:b/>
            <w:bCs/>
            <w:szCs w:val="20"/>
            <w:lang w:eastAsia="ja-JP"/>
          </w:rPr>
          <w:delText>26 GHZ</w:delText>
        </w:r>
        <w:r w:rsidRPr="00C4751D" w:rsidDel="00F43757">
          <w:rPr>
            <w:rFonts w:eastAsia="바탕"/>
            <w:b/>
            <w:bCs/>
            <w:szCs w:val="20"/>
          </w:rPr>
          <w:delText>] (WRC</w:delText>
        </w:r>
        <w:r w:rsidRPr="00C4751D" w:rsidDel="00F43757">
          <w:rPr>
            <w:rFonts w:eastAsia="바탕"/>
            <w:b/>
            <w:bCs/>
            <w:szCs w:val="20"/>
          </w:rPr>
          <w:noBreakHyphen/>
          <w:delText>19)</w:delText>
        </w:r>
        <w:r w:rsidRPr="00C4751D" w:rsidDel="00F43757">
          <w:rPr>
            <w:rFonts w:eastAsia="바탕"/>
            <w:szCs w:val="20"/>
          </w:rPr>
          <w:delText xml:space="preserve"> and </w:delText>
        </w:r>
        <w:r w:rsidRPr="00C4751D" w:rsidDel="00F43757">
          <w:rPr>
            <w:rFonts w:eastAsia="바탕"/>
            <w:b/>
            <w:bCs/>
            <w:szCs w:val="20"/>
          </w:rPr>
          <w:delText>750 (Rev.WRC</w:delText>
        </w:r>
        <w:r w:rsidRPr="00C4751D" w:rsidDel="00F43757">
          <w:rPr>
            <w:rFonts w:eastAsia="바탕"/>
            <w:b/>
            <w:bCs/>
            <w:szCs w:val="20"/>
          </w:rPr>
          <w:noBreakHyphen/>
          <w:delText>19)</w:delText>
        </w:r>
        <w:r w:rsidRPr="00C4751D" w:rsidDel="00F43757">
          <w:rPr>
            <w:rFonts w:eastAsia="바탕"/>
            <w:szCs w:val="20"/>
          </w:rPr>
          <w:delText xml:space="preserve"> apply.][Resolution </w:delText>
        </w:r>
        <w:r w:rsidRPr="00C4751D" w:rsidDel="00F43757">
          <w:rPr>
            <w:rFonts w:eastAsia="바탕"/>
            <w:b/>
            <w:bCs/>
            <w:szCs w:val="20"/>
          </w:rPr>
          <w:delText xml:space="preserve">[A113-IMT </w:delText>
        </w:r>
        <w:r w:rsidRPr="00C4751D" w:rsidDel="00F43757">
          <w:rPr>
            <w:rFonts w:eastAsia="바탕"/>
            <w:b/>
            <w:bCs/>
            <w:szCs w:val="20"/>
            <w:lang w:eastAsia="ja-JP"/>
          </w:rPr>
          <w:delText>26 GHZ</w:delText>
        </w:r>
        <w:r w:rsidRPr="00C4751D" w:rsidDel="00F43757">
          <w:rPr>
            <w:rFonts w:eastAsia="바탕"/>
            <w:b/>
            <w:bCs/>
            <w:szCs w:val="20"/>
          </w:rPr>
          <w:delText>] (WRC</w:delText>
        </w:r>
        <w:r w:rsidRPr="00C4751D" w:rsidDel="00F43757">
          <w:rPr>
            <w:rFonts w:eastAsia="바탕"/>
            <w:b/>
            <w:bCs/>
            <w:szCs w:val="20"/>
          </w:rPr>
          <w:noBreakHyphen/>
          <w:delText>19)</w:delText>
        </w:r>
        <w:r w:rsidRPr="00C4751D" w:rsidDel="00F43757">
          <w:rPr>
            <w:rFonts w:eastAsia="바탕"/>
            <w:bCs/>
            <w:szCs w:val="20"/>
          </w:rPr>
          <w:delText xml:space="preserve"> applies.][</w:delText>
        </w:r>
      </w:del>
      <w:r w:rsidRPr="00C4751D">
        <w:rPr>
          <w:rFonts w:eastAsia="바탕"/>
          <w:bCs/>
          <w:szCs w:val="20"/>
        </w:rPr>
        <w:t xml:space="preserve">Resolution </w:t>
      </w:r>
      <w:r w:rsidRPr="00C4751D">
        <w:rPr>
          <w:rFonts w:eastAsia="바탕"/>
          <w:b/>
          <w:bCs/>
          <w:szCs w:val="20"/>
        </w:rPr>
        <w:t>750 (Rev.WRC</w:t>
      </w:r>
      <w:r w:rsidRPr="00C4751D">
        <w:rPr>
          <w:rFonts w:eastAsia="바탕"/>
          <w:b/>
          <w:bCs/>
          <w:szCs w:val="20"/>
        </w:rPr>
        <w:noBreakHyphen/>
        <w:t>19)</w:t>
      </w:r>
      <w:r w:rsidRPr="00C4751D">
        <w:rPr>
          <w:rFonts w:eastAsia="바탕"/>
          <w:szCs w:val="20"/>
        </w:rPr>
        <w:t xml:space="preserve"> </w:t>
      </w:r>
      <w:ins w:id="73" w:author="Korea" w:date="2018-12-10T18:48:00Z">
        <w:r>
          <w:rPr>
            <w:rFonts w:eastAsia="바탕"/>
            <w:szCs w:val="20"/>
          </w:rPr>
          <w:t xml:space="preserve">shall be </w:t>
        </w:r>
      </w:ins>
      <w:del w:id="74" w:author="Korea" w:date="2018-12-10T18:48:00Z">
        <w:r w:rsidRPr="00C4751D" w:rsidDel="005232AF">
          <w:rPr>
            <w:rFonts w:eastAsia="바탕"/>
            <w:bCs/>
            <w:szCs w:val="20"/>
          </w:rPr>
          <w:delText>applies</w:delText>
        </w:r>
      </w:del>
      <w:ins w:id="75" w:author="Korea" w:date="2018-12-10T18:48:00Z">
        <w:r w:rsidRPr="00C4751D">
          <w:rPr>
            <w:rFonts w:eastAsia="바탕"/>
            <w:bCs/>
            <w:szCs w:val="20"/>
          </w:rPr>
          <w:t>applie</w:t>
        </w:r>
        <w:r>
          <w:rPr>
            <w:rFonts w:eastAsia="바탕"/>
            <w:bCs/>
            <w:szCs w:val="20"/>
          </w:rPr>
          <w:t xml:space="preserve">d </w:t>
        </w:r>
        <w:r>
          <w:rPr>
            <w:rFonts w:eastAsia="바탕"/>
            <w:szCs w:val="20"/>
          </w:rPr>
          <w:t xml:space="preserve">from [YYYY] in the case of countries where IMT systems </w:t>
        </w:r>
      </w:ins>
      <w:ins w:id="76" w:author="Korea" w:date="2018-12-17T08:43:00Z">
        <w:r>
          <w:rPr>
            <w:rFonts w:eastAsia="바탕"/>
            <w:szCs w:val="20"/>
          </w:rPr>
          <w:t>are</w:t>
        </w:r>
      </w:ins>
      <w:ins w:id="77" w:author="Korea" w:date="2018-12-10T18:48:00Z">
        <w:r>
          <w:rPr>
            <w:rFonts w:eastAsia="바탕"/>
            <w:szCs w:val="20"/>
          </w:rPr>
          <w:t xml:space="preserve"> introduced before WRC-19, as appropriate</w:t>
        </w:r>
      </w:ins>
      <w:r w:rsidRPr="00C4751D">
        <w:rPr>
          <w:rFonts w:eastAsia="바탕"/>
          <w:szCs w:val="20"/>
        </w:rPr>
        <w:t>.</w:t>
      </w:r>
      <w:del w:id="78" w:author="Korea" w:date="2018-11-12T13:34:00Z">
        <w:r w:rsidRPr="00C4751D" w:rsidDel="00F43757">
          <w:rPr>
            <w:rFonts w:eastAsia="바탕"/>
            <w:szCs w:val="20"/>
          </w:rPr>
          <w:delText>]</w:delText>
        </w:r>
      </w:del>
      <w:r w:rsidRPr="00C4751D">
        <w:rPr>
          <w:rFonts w:eastAsia="바탕"/>
          <w:sz w:val="16"/>
          <w:szCs w:val="20"/>
        </w:rPr>
        <w:t>     (WRC</w:t>
      </w:r>
      <w:r w:rsidRPr="00C4751D">
        <w:rPr>
          <w:rFonts w:eastAsia="바탕"/>
          <w:sz w:val="16"/>
          <w:szCs w:val="20"/>
        </w:rPr>
        <w:noBreakHyphen/>
        <w:t>19)</w:t>
      </w:r>
    </w:p>
    <w:p w:rsidR="00276047" w:rsidRPr="00330742"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i/>
          <w:szCs w:val="20"/>
          <w:lang w:eastAsia="ko-KR"/>
        </w:rPr>
      </w:pPr>
      <w:ins w:id="79" w:author="Korea" w:date="2018-11-12T13:36:00Z">
        <w:r w:rsidRPr="00330742">
          <w:rPr>
            <w:rFonts w:eastAsia="바탕" w:hint="eastAsia"/>
            <w:i/>
            <w:szCs w:val="20"/>
            <w:lang w:eastAsia="ko-KR"/>
          </w:rPr>
          <w:t>[Korea</w:t>
        </w:r>
      </w:ins>
      <w:ins w:id="80" w:author="Korea" w:date="2018-11-12T13:43:00Z">
        <w:r w:rsidRPr="00330742">
          <w:rPr>
            <w:rFonts w:eastAsia="바탕"/>
            <w:i/>
            <w:szCs w:val="20"/>
            <w:lang w:eastAsia="ko-KR"/>
          </w:rPr>
          <w:t>’s</w:t>
        </w:r>
      </w:ins>
      <w:ins w:id="81" w:author="Korea" w:date="2018-11-12T13:42:00Z">
        <w:r w:rsidRPr="00330742">
          <w:rPr>
            <w:rFonts w:eastAsia="바탕"/>
            <w:i/>
            <w:szCs w:val="20"/>
            <w:lang w:eastAsia="ko-KR"/>
          </w:rPr>
          <w:t xml:space="preserve"> view</w:t>
        </w:r>
      </w:ins>
      <w:ins w:id="82" w:author="Korea" w:date="2018-11-12T13:36:00Z">
        <w:r w:rsidRPr="00330742">
          <w:rPr>
            <w:rFonts w:eastAsia="바탕"/>
            <w:i/>
            <w:szCs w:val="20"/>
            <w:lang w:eastAsia="ko-KR"/>
          </w:rPr>
          <w:t xml:space="preserve">: Resolution </w:t>
        </w:r>
        <w:r w:rsidRPr="00330742">
          <w:rPr>
            <w:rFonts w:eastAsia="바탕"/>
            <w:b/>
            <w:i/>
            <w:szCs w:val="20"/>
            <w:lang w:eastAsia="ko-KR"/>
          </w:rPr>
          <w:t>750 (Rev.WRC-19)</w:t>
        </w:r>
        <w:r w:rsidRPr="00330742">
          <w:rPr>
            <w:rFonts w:eastAsia="바탕"/>
            <w:i/>
            <w:szCs w:val="20"/>
            <w:lang w:eastAsia="ko-KR"/>
          </w:rPr>
          <w:t xml:space="preserve"> </w:t>
        </w:r>
      </w:ins>
      <w:ins w:id="83" w:author="Korea" w:date="2018-11-12T13:38:00Z">
        <w:r w:rsidRPr="00330742">
          <w:rPr>
            <w:rFonts w:eastAsia="바탕"/>
            <w:i/>
            <w:szCs w:val="20"/>
            <w:lang w:eastAsia="ko-KR"/>
          </w:rPr>
          <w:t xml:space="preserve">does not need to be applied to all </w:t>
        </w:r>
      </w:ins>
      <w:ins w:id="84" w:author="Korea" w:date="2018-11-12T13:39:00Z">
        <w:r w:rsidRPr="00330742">
          <w:rPr>
            <w:rFonts w:eastAsia="바탕"/>
            <w:i/>
            <w:szCs w:val="20"/>
            <w:lang w:eastAsia="ko-KR"/>
          </w:rPr>
          <w:t xml:space="preserve">administrations, which </w:t>
        </w:r>
      </w:ins>
      <w:ins w:id="85" w:author="Korea" w:date="2018-11-12T13:36:00Z">
        <w:r w:rsidRPr="00330742">
          <w:rPr>
            <w:rFonts w:eastAsia="바탕"/>
            <w:i/>
            <w:szCs w:val="20"/>
            <w:lang w:eastAsia="ko-KR"/>
          </w:rPr>
          <w:t xml:space="preserve">not or will not </w:t>
        </w:r>
      </w:ins>
      <w:ins w:id="86" w:author="Korea" w:date="2018-11-12T13:37:00Z">
        <w:r w:rsidRPr="00330742">
          <w:rPr>
            <w:rFonts w:eastAsia="바탕"/>
            <w:i/>
            <w:szCs w:val="20"/>
            <w:lang w:eastAsia="ko-KR"/>
          </w:rPr>
          <w:t xml:space="preserve">introduce EESS passive </w:t>
        </w:r>
      </w:ins>
      <w:ins w:id="87" w:author="Korea" w:date="2018-11-12T13:40:00Z">
        <w:r w:rsidRPr="00330742">
          <w:rPr>
            <w:rFonts w:eastAsia="바탕"/>
            <w:i/>
            <w:szCs w:val="20"/>
            <w:lang w:eastAsia="ko-KR"/>
          </w:rPr>
          <w:t>in 23.6-24 GHz band.</w:t>
        </w:r>
      </w:ins>
      <w:ins w:id="88" w:author="Korea" w:date="2018-11-20T15:22:00Z">
        <w:r w:rsidRPr="00330742">
          <w:rPr>
            <w:rFonts w:eastAsia="바탕"/>
            <w:i/>
            <w:szCs w:val="20"/>
            <w:lang w:eastAsia="ko-KR"/>
          </w:rPr>
          <w:t xml:space="preserve"> In addition, mobile services including IMT-2020 using the 24.25-27.5 GHz band or portions thereof m</w:t>
        </w:r>
      </w:ins>
      <w:ins w:id="89" w:author="Korea" w:date="2018-12-17T08:43:00Z">
        <w:r w:rsidRPr="00330742">
          <w:rPr>
            <w:rFonts w:eastAsia="바탕"/>
            <w:i/>
            <w:szCs w:val="20"/>
            <w:lang w:eastAsia="ko-KR"/>
          </w:rPr>
          <w:t>ight be</w:t>
        </w:r>
      </w:ins>
      <w:ins w:id="90" w:author="Korea" w:date="2018-11-20T15:22:00Z">
        <w:r w:rsidRPr="00330742">
          <w:rPr>
            <w:rFonts w:eastAsia="바탕"/>
            <w:i/>
            <w:szCs w:val="20"/>
            <w:lang w:eastAsia="ko-KR"/>
          </w:rPr>
          <w:t xml:space="preserve"> implemented before WRC-19 in</w:t>
        </w:r>
      </w:ins>
      <w:ins w:id="91" w:author="Korea" w:date="2018-12-03T13:05:00Z">
        <w:r w:rsidRPr="00330742">
          <w:rPr>
            <w:rFonts w:eastAsia="바탕"/>
            <w:i/>
            <w:szCs w:val="20"/>
            <w:lang w:eastAsia="ko-KR"/>
          </w:rPr>
          <w:t xml:space="preserve"> some </w:t>
        </w:r>
      </w:ins>
      <w:ins w:id="92" w:author="Korea" w:date="2018-11-20T15:22:00Z">
        <w:r w:rsidRPr="00330742">
          <w:rPr>
            <w:rFonts w:eastAsia="바탕"/>
            <w:i/>
            <w:szCs w:val="20"/>
            <w:lang w:eastAsia="ko-KR"/>
          </w:rPr>
          <w:t xml:space="preserve">countries. Therefore, effective date </w:t>
        </w:r>
      </w:ins>
      <w:ins w:id="93" w:author="Korea" w:date="2018-11-20T15:23:00Z">
        <w:r w:rsidRPr="00330742">
          <w:rPr>
            <w:rFonts w:eastAsia="바탕"/>
            <w:i/>
            <w:szCs w:val="20"/>
            <w:lang w:eastAsia="ko-KR"/>
          </w:rPr>
          <w:t xml:space="preserve">to apply the Resolution </w:t>
        </w:r>
        <w:r w:rsidRPr="00330742">
          <w:rPr>
            <w:rFonts w:eastAsia="바탕"/>
            <w:b/>
            <w:i/>
            <w:szCs w:val="20"/>
            <w:lang w:eastAsia="ko-KR"/>
          </w:rPr>
          <w:t>750 (Rev.WRC-19)</w:t>
        </w:r>
        <w:r w:rsidRPr="00330742">
          <w:rPr>
            <w:rFonts w:eastAsia="바탕"/>
            <w:i/>
            <w:szCs w:val="20"/>
            <w:lang w:eastAsia="ko-KR"/>
          </w:rPr>
          <w:t xml:space="preserve"> should be taken into account</w:t>
        </w:r>
      </w:ins>
      <w:ins w:id="94" w:author="Korea" w:date="2018-12-03T13:05:00Z">
        <w:r w:rsidRPr="00330742">
          <w:rPr>
            <w:rFonts w:eastAsia="바탕"/>
            <w:i/>
            <w:szCs w:val="20"/>
            <w:lang w:eastAsia="ko-KR"/>
          </w:rPr>
          <w:t xml:space="preserve"> at WRC-19</w:t>
        </w:r>
      </w:ins>
      <w:ins w:id="95" w:author="Korea" w:date="2018-11-20T15:23:00Z">
        <w:r w:rsidRPr="00330742">
          <w:rPr>
            <w:rFonts w:eastAsia="바탕"/>
            <w:i/>
            <w:szCs w:val="20"/>
            <w:lang w:eastAsia="ko-KR"/>
          </w:rPr>
          <w:t>.</w:t>
        </w:r>
      </w:ins>
      <w:ins w:id="96" w:author="Korea" w:date="2018-11-12T13:40:00Z">
        <w:r w:rsidRPr="00330742">
          <w:rPr>
            <w:rFonts w:eastAsia="바탕"/>
            <w:i/>
            <w:szCs w:val="20"/>
            <w:lang w:eastAsia="ko-KR"/>
          </w:rPr>
          <w:t>]</w:t>
        </w:r>
      </w:ins>
    </w:p>
    <w:p w:rsidR="00276047" w:rsidRPr="00C4751D" w:rsidRDefault="00276047" w:rsidP="00276047">
      <w:pPr>
        <w:keepNext/>
        <w:keepLines/>
        <w:spacing w:before="160"/>
        <w:rPr>
          <w:rFonts w:ascii="Times New Roman Bold" w:eastAsia="바탕" w:hAnsi="Times New Roman Bold" w:cs="Times New Roman Bold"/>
          <w:b/>
          <w:szCs w:val="20"/>
        </w:rPr>
      </w:pPr>
      <w:r w:rsidRPr="00C4751D">
        <w:rPr>
          <w:rFonts w:ascii="Times New Roman Bold" w:eastAsia="바탕" w:hAnsi="Times New Roman Bold" w:cs="Times New Roman Bold"/>
          <w:b/>
          <w:szCs w:val="20"/>
        </w:rPr>
        <w:t>For Method A2, Alternatives 1 and 2, Condition A2a, Options 1, and for Alternative 1, Condition A2g, Options 1 and 2</w:t>
      </w:r>
    </w:p>
    <w:p w:rsidR="00276047" w:rsidRPr="00C4751D"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4751D">
        <w:rPr>
          <w:rFonts w:eastAsia="바탕" w:hAnsi="Times New Roman Bold"/>
          <w:b/>
          <w:szCs w:val="20"/>
        </w:rPr>
        <w:t>MOD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 w:val="16"/>
          <w:szCs w:val="20"/>
        </w:rPr>
      </w:pPr>
      <w:del w:id="97" w:author="baba" w:date="2018-09-06T09:57:00Z">
        <w:r w:rsidRPr="00C4751D">
          <w:rPr>
            <w:rFonts w:eastAsia="바탕"/>
            <w:b/>
            <w:bCs/>
            <w:szCs w:val="20"/>
          </w:rPr>
          <w:delText>5</w:delText>
        </w:r>
      </w:del>
      <w:r w:rsidRPr="00C4751D">
        <w:rPr>
          <w:rFonts w:eastAsia="바탕"/>
          <w:b/>
          <w:bCs/>
          <w:szCs w:val="20"/>
        </w:rPr>
        <w:t>.</w:t>
      </w:r>
      <w:r w:rsidRPr="00C4751D">
        <w:rPr>
          <w:rFonts w:eastAsia="바탕"/>
          <w:b/>
          <w:szCs w:val="20"/>
        </w:rPr>
        <w:t>338A</w:t>
      </w:r>
      <w:r w:rsidRPr="00C4751D">
        <w:rPr>
          <w:rFonts w:eastAsia="바탕"/>
          <w:b/>
          <w:szCs w:val="20"/>
        </w:rPr>
        <w:tab/>
      </w:r>
      <w:r w:rsidRPr="00C4751D">
        <w:rPr>
          <w:rFonts w:eastAsia="바탕"/>
          <w:szCs w:val="20"/>
        </w:rPr>
        <w:t xml:space="preserve">In the frequency bands 1 350-1 400 MHz, 1 427-1 452 MHz, 22.55-23.55 GHz, </w:t>
      </w:r>
      <w:ins w:id="98" w:author="Michael Kraemer" w:date="2018-05-10T11:39:00Z">
        <w:r w:rsidRPr="00C4751D">
          <w:rPr>
            <w:rFonts w:eastAsia="바탕"/>
            <w:szCs w:val="20"/>
          </w:rPr>
          <w:t>24.25-</w:t>
        </w:r>
      </w:ins>
      <w:ins w:id="99" w:author="Michael Kraemer" w:date="2018-05-09T20:39:00Z">
        <w:r w:rsidRPr="00C4751D">
          <w:rPr>
            <w:rFonts w:eastAsia="바탕"/>
            <w:szCs w:val="20"/>
          </w:rPr>
          <w:t>[TBD] / [24.45 / 25.25 / 27.5]</w:t>
        </w:r>
      </w:ins>
      <w:ins w:id="100" w:author="baba" w:date="2018-09-06T09:57:00Z">
        <w:r w:rsidRPr="00C4751D">
          <w:rPr>
            <w:rFonts w:eastAsia="바탕"/>
            <w:szCs w:val="20"/>
          </w:rPr>
          <w:t> </w:t>
        </w:r>
      </w:ins>
      <w:ins w:id="101" w:author="Michael Kraemer" w:date="2018-05-09T20:39:00Z">
        <w:r w:rsidRPr="00C4751D">
          <w:rPr>
            <w:rFonts w:eastAsia="바탕"/>
            <w:szCs w:val="20"/>
          </w:rPr>
          <w:t xml:space="preserve">GHz, </w:t>
        </w:r>
      </w:ins>
      <w:r w:rsidRPr="00C4751D">
        <w:rPr>
          <w:rFonts w:eastAsia="바탕"/>
          <w:szCs w:val="20"/>
        </w:rPr>
        <w:t>30-31.3 GHz, 49.7</w:t>
      </w:r>
      <w:r w:rsidRPr="00C4751D">
        <w:rPr>
          <w:rFonts w:eastAsia="바탕"/>
          <w:szCs w:val="20"/>
        </w:rPr>
        <w:noBreakHyphen/>
        <w:t>50.2 GHz, 50.4-50.9 GHz, 51.4-52.6 GHz, 81-86 GHz and 92-94 GHz, Resolution </w:t>
      </w:r>
      <w:r w:rsidRPr="00C4751D">
        <w:rPr>
          <w:rFonts w:eastAsia="바탕"/>
          <w:b/>
          <w:bCs/>
          <w:szCs w:val="20"/>
        </w:rPr>
        <w:t>750 (Rev.WRC</w:t>
      </w:r>
      <w:r w:rsidRPr="00C4751D">
        <w:rPr>
          <w:rFonts w:eastAsia="바탕"/>
          <w:b/>
          <w:bCs/>
          <w:szCs w:val="20"/>
        </w:rPr>
        <w:noBreakHyphen/>
      </w:r>
      <w:del w:id="102" w:author="Author">
        <w:r w:rsidRPr="00C4751D">
          <w:rPr>
            <w:rFonts w:eastAsia="바탕"/>
            <w:b/>
            <w:szCs w:val="20"/>
          </w:rPr>
          <w:delText>15</w:delText>
        </w:r>
      </w:del>
      <w:ins w:id="103" w:author="Author">
        <w:r w:rsidRPr="00C4751D">
          <w:rPr>
            <w:rFonts w:eastAsia="바탕"/>
            <w:b/>
            <w:szCs w:val="20"/>
          </w:rPr>
          <w:t>19</w:t>
        </w:r>
      </w:ins>
      <w:r w:rsidRPr="00C4751D">
        <w:rPr>
          <w:rFonts w:eastAsia="바탕"/>
          <w:b/>
          <w:bCs/>
          <w:szCs w:val="20"/>
        </w:rPr>
        <w:t>)</w:t>
      </w:r>
      <w:r w:rsidRPr="00C4751D">
        <w:rPr>
          <w:rFonts w:eastAsia="바탕"/>
          <w:szCs w:val="20"/>
        </w:rPr>
        <w:t xml:space="preserve"> applies.</w:t>
      </w:r>
      <w:r w:rsidRPr="00C4751D">
        <w:rPr>
          <w:rFonts w:eastAsia="바탕"/>
          <w:sz w:val="16"/>
          <w:szCs w:val="20"/>
        </w:rPr>
        <w:t>     (WRC</w:t>
      </w:r>
      <w:r w:rsidRPr="00C4751D">
        <w:rPr>
          <w:rFonts w:eastAsia="바탕"/>
          <w:sz w:val="16"/>
          <w:szCs w:val="20"/>
        </w:rPr>
        <w:noBreakHyphen/>
      </w:r>
      <w:del w:id="104" w:author="baba" w:date="2018-09-06T09:57:00Z">
        <w:r w:rsidRPr="00C4751D" w:rsidDel="004755AC">
          <w:rPr>
            <w:rFonts w:eastAsia="바탕"/>
            <w:sz w:val="16"/>
            <w:szCs w:val="20"/>
          </w:rPr>
          <w:delText>1</w:delText>
        </w:r>
      </w:del>
      <w:del w:id="105" w:author="Editor" w:date="2018-08-30T09:43:00Z">
        <w:r w:rsidRPr="00C4751D">
          <w:rPr>
            <w:rFonts w:eastAsia="바탕"/>
            <w:sz w:val="16"/>
            <w:szCs w:val="20"/>
          </w:rPr>
          <w:delText>5</w:delText>
        </w:r>
      </w:del>
      <w:ins w:id="106" w:author="baba" w:date="2018-09-06T09:57:00Z">
        <w:r w:rsidRPr="00C4751D">
          <w:rPr>
            <w:rFonts w:eastAsia="바탕"/>
            <w:sz w:val="16"/>
            <w:szCs w:val="20"/>
          </w:rPr>
          <w:t>1</w:t>
        </w:r>
      </w:ins>
      <w:ins w:id="107" w:author="Editor" w:date="2018-08-30T09:43:00Z">
        <w:r w:rsidRPr="00C4751D">
          <w:rPr>
            <w:rFonts w:eastAsia="바탕"/>
            <w:sz w:val="16"/>
            <w:szCs w:val="20"/>
          </w:rPr>
          <w:t>9</w:t>
        </w:r>
      </w:ins>
      <w:r w:rsidRPr="00C4751D">
        <w:rPr>
          <w:rFonts w:eastAsia="바탕"/>
          <w:sz w:val="16"/>
          <w:szCs w:val="20"/>
        </w:rPr>
        <w:t>)</w:t>
      </w:r>
    </w:p>
    <w:p w:rsidR="00276047" w:rsidRPr="00C4751D"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lang w:eastAsia="ko-KR"/>
        </w:rPr>
      </w:pPr>
    </w:p>
    <w:p w:rsidR="00276047" w:rsidRPr="00C4751D" w:rsidRDefault="00276047" w:rsidP="00276047">
      <w:pPr>
        <w:keepNext/>
        <w:keepLines/>
        <w:spacing w:before="160"/>
        <w:rPr>
          <w:rFonts w:ascii="Times New Roman Bold" w:eastAsia="바탕" w:hAnsi="Times New Roman Bold" w:cs="Times New Roman Bold"/>
          <w:b/>
          <w:szCs w:val="20"/>
        </w:rPr>
      </w:pPr>
      <w:r w:rsidRPr="00C4751D">
        <w:rPr>
          <w:rFonts w:ascii="Times New Roman Bold" w:eastAsia="바탕" w:hAnsi="Times New Roman Bold" w:cs="Times New Roman Bold"/>
          <w:b/>
          <w:szCs w:val="20"/>
        </w:rPr>
        <w:t>For Method A2, Alternatives 1 and 2, Condition A2c, Option 1</w:t>
      </w:r>
    </w:p>
    <w:p w:rsidR="00276047" w:rsidRPr="00C4751D"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4751D">
        <w:rPr>
          <w:rFonts w:eastAsia="바탕" w:hAnsi="Times New Roman Bold"/>
          <w:b/>
          <w:szCs w:val="20"/>
        </w:rPr>
        <w:t>MOD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lang w:eastAsia="zh-CN"/>
        </w:rPr>
      </w:pPr>
      <w:r w:rsidRPr="00C4751D">
        <w:rPr>
          <w:rFonts w:eastAsia="바탕"/>
          <w:b/>
          <w:szCs w:val="20"/>
        </w:rPr>
        <w:t>5.536A</w:t>
      </w:r>
      <w:r w:rsidRPr="00C4751D">
        <w:rPr>
          <w:rFonts w:eastAsia="바탕"/>
          <w:szCs w:val="20"/>
          <w:lang w:eastAsia="zh-CN"/>
        </w:rPr>
        <w:tab/>
      </w:r>
      <w:r w:rsidRPr="00C4751D">
        <w:rPr>
          <w:rFonts w:eastAsia="바탕"/>
          <w:szCs w:val="20"/>
        </w:rPr>
        <w:t xml:space="preserve">Administrations operating earth stations in the Earth exploration-satellite service or the space research service shall not claim protection from stations </w:t>
      </w:r>
      <w:ins w:id="108" w:author="China" w:date="2018-07-31T09:05:00Z">
        <w:del w:id="109" w:author="Korea" w:date="2018-12-17T08:49:00Z">
          <w:r w:rsidRPr="00C4751D" w:rsidDel="009C73DA">
            <w:rPr>
              <w:rFonts w:eastAsia="바탕"/>
              <w:szCs w:val="20"/>
            </w:rPr>
            <w:delText xml:space="preserve">(except IMT base stations and user terminals) </w:delText>
          </w:r>
        </w:del>
      </w:ins>
      <w:r w:rsidRPr="00C4751D">
        <w:rPr>
          <w:rFonts w:eastAsia="바탕"/>
          <w:szCs w:val="20"/>
        </w:rPr>
        <w:t>in the fixed and mobile services operated by other administrations. In addition, earth stations in the Earth exploration-satellite service or in the space research service should be operated taking into account the most recent version of Recommendation ITU</w:t>
      </w:r>
      <w:r w:rsidRPr="00C4751D">
        <w:rPr>
          <w:rFonts w:eastAsia="바탕"/>
          <w:szCs w:val="20"/>
        </w:rPr>
        <w:noBreakHyphen/>
        <w:t>R SA.1862.</w:t>
      </w:r>
      <w:r w:rsidRPr="00C4751D">
        <w:rPr>
          <w:rFonts w:eastAsia="바탕"/>
          <w:sz w:val="16"/>
          <w:szCs w:val="16"/>
        </w:rPr>
        <w:t>     (WRC</w:t>
      </w:r>
      <w:r w:rsidRPr="00C4751D">
        <w:rPr>
          <w:rFonts w:eastAsia="바탕"/>
          <w:sz w:val="16"/>
          <w:szCs w:val="16"/>
        </w:rPr>
        <w:noBreakHyphen/>
      </w:r>
      <w:del w:id="110" w:author="Korea" w:date="2018-12-17T08:48:00Z">
        <w:r w:rsidRPr="00C4751D" w:rsidDel="009C73DA">
          <w:rPr>
            <w:rFonts w:eastAsia="바탕"/>
            <w:sz w:val="16"/>
            <w:szCs w:val="16"/>
          </w:rPr>
          <w:delText>12</w:delText>
        </w:r>
      </w:del>
      <w:ins w:id="111" w:author="China" w:date="2018-07-31T09:05:00Z">
        <w:r w:rsidRPr="00C4751D">
          <w:rPr>
            <w:rFonts w:eastAsia="바탕"/>
            <w:sz w:val="16"/>
            <w:szCs w:val="16"/>
          </w:rPr>
          <w:t>19</w:t>
        </w:r>
      </w:ins>
      <w:r w:rsidRPr="00C4751D">
        <w:rPr>
          <w:rFonts w:eastAsia="바탕"/>
          <w:sz w:val="16"/>
          <w:szCs w:val="16"/>
        </w:rPr>
        <w:t>)</w:t>
      </w:r>
    </w:p>
    <w:p w:rsidR="00276047" w:rsidRPr="00C4751D"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C4751D" w:rsidRDefault="00276047" w:rsidP="00276047">
      <w:pPr>
        <w:keepNext/>
        <w:tabs>
          <w:tab w:val="left" w:pos="1134"/>
          <w:tab w:val="left" w:pos="1871"/>
          <w:tab w:val="left" w:pos="2268"/>
        </w:tabs>
        <w:overflowPunct w:val="0"/>
        <w:autoSpaceDE w:val="0"/>
        <w:autoSpaceDN w:val="0"/>
        <w:adjustRightInd w:val="0"/>
        <w:spacing w:before="240"/>
        <w:ind w:left="1871" w:hanging="1871"/>
        <w:textAlignment w:val="baseline"/>
        <w:rPr>
          <w:rFonts w:eastAsia="바탕" w:hAnsi="Times New Roman Bold"/>
          <w:b/>
          <w:szCs w:val="20"/>
        </w:rPr>
      </w:pPr>
      <w:r w:rsidRPr="00C4751D">
        <w:rPr>
          <w:rFonts w:eastAsia="바탕" w:hAnsi="Times New Roman Bold"/>
          <w:b/>
          <w:szCs w:val="20"/>
        </w:rPr>
        <w:t>MOD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b/>
          <w:szCs w:val="20"/>
        </w:rPr>
        <w:t>5.536B</w:t>
      </w:r>
      <w:r w:rsidRPr="00C4751D">
        <w:rPr>
          <w:rFonts w:eastAsia="바탕"/>
          <w:szCs w:val="20"/>
          <w:lang w:eastAsia="zh-CN"/>
        </w:rPr>
        <w:tab/>
      </w:r>
      <w:r w:rsidRPr="00C4751D">
        <w:rPr>
          <w:rFonts w:eastAsia="바탕"/>
          <w:szCs w:val="20"/>
        </w:rPr>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w:t>
      </w:r>
      <w:ins w:id="112" w:author="China" w:date="2018-07-31T09:05:00Z">
        <w:r w:rsidRPr="00C4751D">
          <w:rPr>
            <w:rFonts w:eastAsia="바탕"/>
            <w:szCs w:val="20"/>
          </w:rPr>
          <w:t xml:space="preserve"> </w:t>
        </w:r>
        <w:del w:id="113" w:author="Korea" w:date="2018-12-10T18:55:00Z">
          <w:r w:rsidRPr="00C4751D" w:rsidDel="002A7969">
            <w:rPr>
              <w:rFonts w:eastAsia="바탕"/>
              <w:szCs w:val="20"/>
            </w:rPr>
            <w:delText>(except IMT base stations and user terminals)</w:delText>
          </w:r>
        </w:del>
      </w:ins>
      <w:r w:rsidRPr="00C4751D">
        <w:rPr>
          <w:rFonts w:eastAsia="바탕"/>
          <w:szCs w:val="20"/>
        </w:rPr>
        <w:t xml:space="preserve"> of the fixed and mobile services.</w:t>
      </w:r>
      <w:r w:rsidRPr="00C4751D">
        <w:rPr>
          <w:rFonts w:eastAsia="바탕"/>
          <w:sz w:val="16"/>
          <w:szCs w:val="16"/>
        </w:rPr>
        <w:t>     (WRC</w:t>
      </w:r>
      <w:r w:rsidRPr="00C4751D">
        <w:rPr>
          <w:rFonts w:eastAsia="바탕"/>
          <w:sz w:val="16"/>
          <w:szCs w:val="16"/>
        </w:rPr>
        <w:noBreakHyphen/>
        <w:t>15</w:t>
      </w:r>
      <w:ins w:id="114" w:author="China" w:date="2018-07-31T09:05:00Z">
        <w:del w:id="115" w:author="Korea" w:date="2018-12-10T18:55:00Z">
          <w:r w:rsidRPr="00C4751D" w:rsidDel="002A7969">
            <w:rPr>
              <w:rFonts w:eastAsia="바탕"/>
              <w:sz w:val="16"/>
              <w:szCs w:val="16"/>
            </w:rPr>
            <w:delText>19</w:delText>
          </w:r>
        </w:del>
      </w:ins>
      <w:r w:rsidRPr="00C4751D">
        <w:rPr>
          <w:rFonts w:eastAsia="바탕"/>
          <w:sz w:val="16"/>
          <w:szCs w:val="16"/>
        </w:rPr>
        <w:t>)</w:t>
      </w:r>
      <w:ins w:id="116" w:author="Korea" w:date="2018-12-03T13:17:00Z">
        <w:r>
          <w:rPr>
            <w:rFonts w:eastAsia="바탕"/>
            <w:sz w:val="16"/>
            <w:szCs w:val="16"/>
          </w:rPr>
          <w:t xml:space="preserve"> </w:t>
        </w:r>
      </w:ins>
    </w:p>
    <w:p w:rsidR="00276047" w:rsidRPr="00C4751D"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330742" w:rsidRDefault="00276047" w:rsidP="00276047">
      <w:pPr>
        <w:jc w:val="both"/>
        <w:rPr>
          <w:i/>
          <w:lang w:eastAsia="ko-KR"/>
        </w:rPr>
      </w:pPr>
      <w:ins w:id="117" w:author="Korea" w:date="2018-12-17T08:49:00Z">
        <w:r>
          <w:rPr>
            <w:rFonts w:hint="eastAsia"/>
            <w:lang w:eastAsia="ko-KR"/>
          </w:rPr>
          <w:t>[</w:t>
        </w:r>
        <w:r w:rsidRPr="00330742">
          <w:rPr>
            <w:rFonts w:hint="eastAsia"/>
            <w:i/>
            <w:lang w:eastAsia="ko-KR"/>
          </w:rPr>
          <w:t>Korea</w:t>
        </w:r>
        <w:r w:rsidRPr="00330742">
          <w:rPr>
            <w:i/>
            <w:lang w:eastAsia="ko-KR"/>
          </w:rPr>
          <w:t xml:space="preserve">’s view: There is no need to restrict for IMT stations </w:t>
        </w:r>
      </w:ins>
      <w:ins w:id="118" w:author="Korea" w:date="2018-12-17T08:51:00Z">
        <w:r w:rsidRPr="00330742">
          <w:rPr>
            <w:i/>
            <w:lang w:eastAsia="ko-KR"/>
          </w:rPr>
          <w:t>because a</w:t>
        </w:r>
      </w:ins>
      <w:ins w:id="119" w:author="Korea" w:date="2018-12-17T08:49:00Z">
        <w:r w:rsidRPr="00330742">
          <w:rPr>
            <w:i/>
            <w:lang w:eastAsia="ko-KR"/>
          </w:rPr>
          <w:t xml:space="preserve"> </w:t>
        </w:r>
      </w:ins>
      <w:ins w:id="120" w:author="Korea" w:date="2018-12-17T08:50:00Z">
        <w:r w:rsidRPr="00330742">
          <w:rPr>
            <w:i/>
            <w:lang w:eastAsia="ko-KR"/>
          </w:rPr>
          <w:t xml:space="preserve">revision to </w:t>
        </w:r>
      </w:ins>
      <w:ins w:id="121" w:author="Korea" w:date="2018-12-17T08:49:00Z">
        <w:r w:rsidRPr="00330742">
          <w:rPr>
            <w:i/>
            <w:lang w:eastAsia="ko-KR"/>
          </w:rPr>
          <w:t xml:space="preserve">Resolution </w:t>
        </w:r>
        <w:r w:rsidRPr="00330742">
          <w:rPr>
            <w:b/>
            <w:i/>
            <w:lang w:eastAsia="ko-KR"/>
          </w:rPr>
          <w:t>750</w:t>
        </w:r>
      </w:ins>
      <w:ins w:id="122" w:author="Korea" w:date="2018-12-17T08:50:00Z">
        <w:r w:rsidRPr="00330742">
          <w:rPr>
            <w:i/>
            <w:lang w:eastAsia="ko-KR"/>
          </w:rPr>
          <w:t xml:space="preserve"> by WRC-19</w:t>
        </w:r>
      </w:ins>
      <w:ins w:id="123" w:author="Korea" w:date="2018-12-17T08:49:00Z">
        <w:r w:rsidRPr="00330742">
          <w:rPr>
            <w:i/>
            <w:lang w:eastAsia="ko-KR"/>
          </w:rPr>
          <w:t xml:space="preserve"> would </w:t>
        </w:r>
      </w:ins>
      <w:ins w:id="124" w:author="Korea" w:date="2018-12-17T08:50:00Z">
        <w:r w:rsidRPr="00330742">
          <w:rPr>
            <w:i/>
            <w:lang w:eastAsia="ko-KR"/>
          </w:rPr>
          <w:t>provide relevant protection limit from IMT stations appropriately.]</w:t>
        </w:r>
      </w:ins>
    </w:p>
    <w:p w:rsidR="00276047" w:rsidRDefault="00276047" w:rsidP="00276047">
      <w:pPr>
        <w:jc w:val="both"/>
      </w:pPr>
    </w:p>
    <w:p w:rsidR="00276047" w:rsidRPr="00C73A0D" w:rsidRDefault="00276047" w:rsidP="00276047">
      <w:pPr>
        <w:jc w:val="center"/>
        <w:rPr>
          <w:b/>
          <w:sz w:val="28"/>
          <w:lang w:eastAsia="zh-CN"/>
        </w:rPr>
      </w:pPr>
      <w:r w:rsidRPr="00C73A0D">
        <w:rPr>
          <w:b/>
          <w:sz w:val="28"/>
          <w:lang w:eastAsia="zh-CN"/>
        </w:rPr>
        <w:t xml:space="preserve">---------------------------- Proposed changes to </w:t>
      </w:r>
      <w:r>
        <w:rPr>
          <w:rFonts w:hint="eastAsia"/>
          <w:b/>
          <w:sz w:val="28"/>
          <w:lang w:eastAsia="ko-KR"/>
        </w:rPr>
        <w:t>2/1.13/5.3</w:t>
      </w:r>
      <w:r w:rsidRPr="00C73A0D">
        <w:rPr>
          <w:b/>
          <w:sz w:val="28"/>
          <w:lang w:eastAsia="zh-CN"/>
        </w:rPr>
        <w:t xml:space="preserve"> --------------------------</w:t>
      </w:r>
    </w:p>
    <w:p w:rsidR="00276047"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color w:val="000000" w:themeColor="text1"/>
          <w:lang w:eastAsia="ko-KR"/>
        </w:rPr>
      </w:pPr>
    </w:p>
    <w:p w:rsidR="00276047"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ins w:id="125" w:author="Korea" w:date="2018-11-12T16:41:00Z"/>
          <w:rFonts w:eastAsia="바탕"/>
          <w:b/>
          <w:color w:val="FF0000"/>
          <w:szCs w:val="20"/>
        </w:rPr>
      </w:pPr>
      <w:ins w:id="126" w:author="Korea" w:date="2018-11-12T16:41:00Z">
        <w:r w:rsidRPr="006566C8">
          <w:rPr>
            <w:color w:val="000000" w:themeColor="text1"/>
          </w:rPr>
          <w:t>MOD</w:t>
        </w:r>
      </w:ins>
    </w:p>
    <w:p w:rsidR="00276047" w:rsidRPr="00C4751D"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바탕"/>
          <w:b/>
          <w:color w:val="FF0000"/>
          <w:szCs w:val="20"/>
        </w:rPr>
      </w:pPr>
      <w:r w:rsidRPr="00C4751D">
        <w:rPr>
          <w:rFonts w:eastAsia="바탕"/>
          <w:b/>
          <w:color w:val="FF0000"/>
          <w:szCs w:val="20"/>
        </w:rPr>
        <w:t>2/1.13/5.3</w:t>
      </w:r>
      <w:r w:rsidRPr="00C4751D">
        <w:rPr>
          <w:rFonts w:eastAsia="바탕"/>
          <w:b/>
          <w:color w:val="FF0000"/>
          <w:szCs w:val="20"/>
        </w:rPr>
        <w:tab/>
        <w:t>For Item C: Frequency band 37-40.5 GHz</w:t>
      </w:r>
    </w:p>
    <w:p w:rsidR="00276047" w:rsidRPr="00C4751D"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C4751D">
        <w:rPr>
          <w:rFonts w:eastAsia="바탕"/>
          <w:b/>
          <w:szCs w:val="20"/>
        </w:rPr>
        <w:t>2/1.13/5.3.1</w:t>
      </w:r>
      <w:r w:rsidRPr="00C4751D">
        <w:rPr>
          <w:rFonts w:eastAsia="바탕"/>
          <w:b/>
          <w:szCs w:val="20"/>
        </w:rPr>
        <w:tab/>
        <w:t>For Method C1, see Section 2/1.13/5.14.3</w:t>
      </w:r>
    </w:p>
    <w:p w:rsidR="00276047" w:rsidRPr="00C4751D" w:rsidRDefault="00276047" w:rsidP="0027604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바탕"/>
          <w:b/>
          <w:szCs w:val="20"/>
        </w:rPr>
      </w:pPr>
      <w:r w:rsidRPr="00C4751D">
        <w:rPr>
          <w:rFonts w:eastAsia="바탕"/>
          <w:b/>
          <w:szCs w:val="20"/>
        </w:rPr>
        <w:t>2/1.13/5.3.2</w:t>
      </w:r>
      <w:r w:rsidRPr="00C4751D">
        <w:rPr>
          <w:rFonts w:eastAsia="바탕"/>
          <w:b/>
          <w:szCs w:val="20"/>
        </w:rPr>
        <w:tab/>
        <w:t>For Method C2</w:t>
      </w:r>
    </w:p>
    <w:p w:rsidR="00276047" w:rsidRPr="00C4751D" w:rsidRDefault="00276047" w:rsidP="00276047">
      <w:pPr>
        <w:keepNext/>
        <w:keepLines/>
        <w:spacing w:before="160"/>
        <w:rPr>
          <w:rFonts w:ascii="Times New Roman Bold" w:eastAsia="바탕" w:hAnsi="Times New Roman Bold" w:cs="Times New Roman Bold"/>
          <w:b/>
          <w:szCs w:val="20"/>
        </w:rPr>
      </w:pPr>
      <w:r w:rsidRPr="00C4751D">
        <w:rPr>
          <w:rFonts w:ascii="Times New Roman Bold" w:eastAsia="바탕" w:hAnsi="Times New Roman Bold" w:cs="Times New Roman Bold"/>
          <w:b/>
          <w:szCs w:val="20"/>
        </w:rPr>
        <w:t>For Method C2, Alternative 2, Condition C2a</w:t>
      </w:r>
    </w:p>
    <w:p w:rsidR="00276047" w:rsidRPr="00C4751D"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4751D">
        <w:rPr>
          <w:rFonts w:eastAsia="바탕" w:hAnsi="Times New Roman Bold"/>
          <w:b/>
          <w:szCs w:val="20"/>
        </w:rPr>
        <w:t>ADD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 w:val="16"/>
          <w:szCs w:val="20"/>
        </w:rPr>
      </w:pPr>
      <w:r w:rsidRPr="00C4751D">
        <w:rPr>
          <w:rFonts w:eastAsia="바탕"/>
          <w:b/>
          <w:szCs w:val="20"/>
        </w:rPr>
        <w:t>5.B113b</w:t>
      </w:r>
      <w:r w:rsidRPr="00C4751D">
        <w:rPr>
          <w:rFonts w:eastAsia="바탕"/>
          <w:b/>
          <w:szCs w:val="20"/>
        </w:rPr>
        <w:tab/>
      </w:r>
      <w:r w:rsidRPr="00C4751D">
        <w:rPr>
          <w:rFonts w:eastAsia="바탕"/>
          <w:szCs w:val="20"/>
        </w:rPr>
        <w:t xml:space="preserve">The frequency band 37-40.5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del w:id="127" w:author="Korea" w:date="2018-11-12T16:38:00Z">
        <w:r w:rsidRPr="00C4751D" w:rsidDel="00ED1C22">
          <w:rPr>
            <w:rFonts w:eastAsia="바탕"/>
            <w:szCs w:val="20"/>
          </w:rPr>
          <w:delText xml:space="preserve">[Resolutions </w:delText>
        </w:r>
        <w:r w:rsidRPr="00C4751D" w:rsidDel="00ED1C22">
          <w:rPr>
            <w:rFonts w:eastAsia="바탕"/>
            <w:b/>
            <w:bCs/>
            <w:szCs w:val="20"/>
          </w:rPr>
          <w:delText xml:space="preserve">[B113-IMT </w:delText>
        </w:r>
        <w:r w:rsidRPr="00C4751D" w:rsidDel="00ED1C22">
          <w:rPr>
            <w:rFonts w:eastAsia="바탕"/>
            <w:b/>
            <w:bCs/>
            <w:szCs w:val="20"/>
            <w:lang w:eastAsia="ja-JP"/>
          </w:rPr>
          <w:delText>40/50 GHZ</w:delText>
        </w:r>
        <w:r w:rsidRPr="00C4751D" w:rsidDel="00ED1C22">
          <w:rPr>
            <w:rFonts w:eastAsia="바탕"/>
            <w:b/>
            <w:bCs/>
            <w:szCs w:val="20"/>
          </w:rPr>
          <w:delText>] (WRC</w:delText>
        </w:r>
        <w:r w:rsidRPr="00C4751D" w:rsidDel="00ED1C22">
          <w:rPr>
            <w:rFonts w:eastAsia="바탕"/>
            <w:b/>
            <w:bCs/>
            <w:szCs w:val="20"/>
          </w:rPr>
          <w:noBreakHyphen/>
          <w:delText>19)</w:delText>
        </w:r>
        <w:r w:rsidRPr="00C4751D" w:rsidDel="00ED1C22">
          <w:rPr>
            <w:rFonts w:eastAsia="바탕"/>
            <w:szCs w:val="20"/>
          </w:rPr>
          <w:delText xml:space="preserve"> and </w:delText>
        </w:r>
        <w:r w:rsidRPr="00C4751D" w:rsidDel="00ED1C22">
          <w:rPr>
            <w:rFonts w:eastAsia="바탕"/>
            <w:b/>
            <w:bCs/>
            <w:szCs w:val="20"/>
          </w:rPr>
          <w:delText>750 (Rev.WRC</w:delText>
        </w:r>
        <w:r w:rsidRPr="00C4751D" w:rsidDel="00ED1C22">
          <w:rPr>
            <w:rFonts w:eastAsia="바탕"/>
            <w:b/>
            <w:bCs/>
            <w:szCs w:val="20"/>
          </w:rPr>
          <w:noBreakHyphen/>
          <w:delText>19)</w:delText>
        </w:r>
        <w:r w:rsidRPr="00C4751D" w:rsidDel="00ED1C22">
          <w:rPr>
            <w:rFonts w:eastAsia="바탕"/>
            <w:szCs w:val="20"/>
          </w:rPr>
          <w:delText xml:space="preserve"> apply.][</w:delText>
        </w:r>
      </w:del>
      <w:del w:id="128" w:author="Korea" w:date="2018-11-20T14:01:00Z">
        <w:r w:rsidRPr="00C4751D" w:rsidDel="00662C38">
          <w:rPr>
            <w:rFonts w:eastAsia="바탕"/>
            <w:szCs w:val="20"/>
          </w:rPr>
          <w:delText xml:space="preserve">Resolution </w:delText>
        </w:r>
        <w:r w:rsidRPr="00C4751D" w:rsidDel="00662C38">
          <w:rPr>
            <w:rFonts w:eastAsia="바탕"/>
            <w:b/>
            <w:bCs/>
            <w:szCs w:val="20"/>
          </w:rPr>
          <w:delText xml:space="preserve">[B113-IMT </w:delText>
        </w:r>
        <w:r w:rsidRPr="00C4751D" w:rsidDel="00662C38">
          <w:rPr>
            <w:rFonts w:eastAsia="바탕"/>
            <w:b/>
            <w:bCs/>
            <w:szCs w:val="20"/>
            <w:lang w:eastAsia="ja-JP"/>
          </w:rPr>
          <w:delText>40/50 GHZ</w:delText>
        </w:r>
        <w:r w:rsidRPr="00C4751D" w:rsidDel="00662C38">
          <w:rPr>
            <w:rFonts w:eastAsia="바탕"/>
            <w:b/>
            <w:bCs/>
            <w:szCs w:val="20"/>
          </w:rPr>
          <w:delText>] (WRC</w:delText>
        </w:r>
        <w:r w:rsidRPr="00C4751D" w:rsidDel="00662C38">
          <w:rPr>
            <w:rFonts w:eastAsia="바탕"/>
            <w:b/>
            <w:bCs/>
            <w:szCs w:val="20"/>
          </w:rPr>
          <w:noBreakHyphen/>
          <w:delText>19)</w:delText>
        </w:r>
        <w:r w:rsidRPr="00C4751D" w:rsidDel="00662C38">
          <w:rPr>
            <w:rFonts w:eastAsia="바탕"/>
            <w:bCs/>
            <w:szCs w:val="20"/>
          </w:rPr>
          <w:delText xml:space="preserve"> applies.</w:delText>
        </w:r>
      </w:del>
      <w:del w:id="129" w:author="Korea" w:date="2018-11-12T16:38:00Z">
        <w:r w:rsidRPr="00C4751D" w:rsidDel="00ED1C22">
          <w:rPr>
            <w:rFonts w:eastAsia="바탕"/>
            <w:bCs/>
            <w:szCs w:val="20"/>
          </w:rPr>
          <w:delText xml:space="preserve">][Resolution </w:delText>
        </w:r>
        <w:r w:rsidRPr="00C4751D" w:rsidDel="00ED1C22">
          <w:rPr>
            <w:rFonts w:eastAsia="바탕"/>
            <w:b/>
            <w:bCs/>
            <w:szCs w:val="20"/>
          </w:rPr>
          <w:delText>750 (Rev.WRC</w:delText>
        </w:r>
        <w:r w:rsidRPr="00C4751D" w:rsidDel="00ED1C22">
          <w:rPr>
            <w:rFonts w:eastAsia="바탕"/>
            <w:b/>
            <w:bCs/>
            <w:szCs w:val="20"/>
          </w:rPr>
          <w:noBreakHyphen/>
          <w:delText>19)</w:delText>
        </w:r>
        <w:r w:rsidRPr="00C4751D" w:rsidDel="00ED1C22">
          <w:rPr>
            <w:rFonts w:eastAsia="바탕"/>
            <w:szCs w:val="20"/>
          </w:rPr>
          <w:delText xml:space="preserve"> </w:delText>
        </w:r>
        <w:r w:rsidRPr="00C4751D" w:rsidDel="00ED1C22">
          <w:rPr>
            <w:rFonts w:eastAsia="바탕"/>
            <w:bCs/>
            <w:szCs w:val="20"/>
          </w:rPr>
          <w:delText>applies</w:delText>
        </w:r>
        <w:r w:rsidRPr="00C4751D" w:rsidDel="00ED1C22">
          <w:rPr>
            <w:rFonts w:eastAsia="바탕"/>
            <w:szCs w:val="20"/>
          </w:rPr>
          <w:delText>.]</w:delText>
        </w:r>
      </w:del>
      <w:del w:id="130" w:author="Korea" w:date="2018-11-20T14:01:00Z">
        <w:r w:rsidRPr="00C4751D" w:rsidDel="00662C38">
          <w:rPr>
            <w:rFonts w:eastAsia="바탕"/>
            <w:sz w:val="16"/>
            <w:szCs w:val="20"/>
          </w:rPr>
          <w:delText>    </w:delText>
        </w:r>
      </w:del>
      <w:r w:rsidRPr="00C4751D">
        <w:rPr>
          <w:rFonts w:eastAsia="바탕"/>
          <w:sz w:val="16"/>
          <w:szCs w:val="20"/>
        </w:rPr>
        <w:t> (WRC</w:t>
      </w:r>
      <w:r w:rsidRPr="00C4751D">
        <w:rPr>
          <w:rFonts w:eastAsia="바탕"/>
          <w:sz w:val="16"/>
          <w:szCs w:val="20"/>
        </w:rPr>
        <w:noBreakHyphen/>
        <w:t>19)</w:t>
      </w:r>
    </w:p>
    <w:p w:rsidR="00276047" w:rsidRPr="00330742"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i/>
          <w:szCs w:val="20"/>
          <w:lang w:eastAsia="ko-KR"/>
        </w:rPr>
      </w:pPr>
      <w:ins w:id="131" w:author="Korea" w:date="2018-11-20T14:01:00Z">
        <w:r w:rsidRPr="00330742">
          <w:rPr>
            <w:rFonts w:eastAsia="바탕" w:hint="eastAsia"/>
            <w:i/>
            <w:szCs w:val="20"/>
            <w:lang w:eastAsia="ko-KR"/>
          </w:rPr>
          <w:t>[Korea</w:t>
        </w:r>
        <w:r w:rsidRPr="00330742">
          <w:rPr>
            <w:rFonts w:eastAsia="바탕"/>
            <w:i/>
            <w:szCs w:val="20"/>
            <w:lang w:eastAsia="ko-KR"/>
          </w:rPr>
          <w:t xml:space="preserve">’s view: </w:t>
        </w:r>
      </w:ins>
      <w:ins w:id="132" w:author="Korea" w:date="2018-12-03T13:19:00Z">
        <w:r w:rsidRPr="00330742">
          <w:rPr>
            <w:rFonts w:eastAsia="바탕"/>
            <w:i/>
            <w:szCs w:val="20"/>
            <w:lang w:eastAsia="ko-KR"/>
          </w:rPr>
          <w:t xml:space="preserve">The Republic of </w:t>
        </w:r>
      </w:ins>
      <w:ins w:id="133" w:author="Korea" w:date="2018-11-20T14:01:00Z">
        <w:r w:rsidRPr="00330742">
          <w:rPr>
            <w:rFonts w:eastAsia="바탕"/>
            <w:i/>
            <w:szCs w:val="20"/>
            <w:lang w:eastAsia="ko-KR"/>
          </w:rPr>
          <w:t xml:space="preserve">Korea supports no condition necessary for condition C2a to C2e. </w:t>
        </w:r>
      </w:ins>
      <w:ins w:id="134" w:author="Korea" w:date="2018-11-20T14:02:00Z">
        <w:r w:rsidRPr="00330742">
          <w:rPr>
            <w:rFonts w:eastAsia="바탕"/>
            <w:i/>
            <w:szCs w:val="20"/>
            <w:lang w:eastAsia="ko-KR"/>
          </w:rPr>
          <w:t xml:space="preserve">Therefore, </w:t>
        </w:r>
      </w:ins>
      <w:ins w:id="135" w:author="Korea" w:date="2018-11-20T14:04:00Z">
        <w:r w:rsidRPr="00330742">
          <w:rPr>
            <w:rFonts w:eastAsia="바탕"/>
            <w:i/>
            <w:szCs w:val="20"/>
            <w:lang w:eastAsia="ko-KR"/>
          </w:rPr>
          <w:t>additional resolution to define specific conditions for this band would not be needed.]</w:t>
        </w:r>
      </w:ins>
    </w:p>
    <w:p w:rsidR="00276047" w:rsidRPr="00C4751D"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C4751D" w:rsidRDefault="00276047" w:rsidP="00276047">
      <w:pPr>
        <w:keepNext/>
        <w:keepLines/>
        <w:spacing w:before="160"/>
        <w:rPr>
          <w:rFonts w:ascii="Times New Roman Bold" w:eastAsia="바탕" w:hAnsi="Times New Roman Bold" w:cs="Times New Roman Bold"/>
          <w:b/>
          <w:szCs w:val="20"/>
        </w:rPr>
      </w:pPr>
      <w:r w:rsidRPr="00C4751D">
        <w:rPr>
          <w:rFonts w:ascii="Times New Roman Bold" w:eastAsia="바탕" w:hAnsi="Times New Roman Bold" w:cs="Times New Roman Bold"/>
          <w:b/>
          <w:szCs w:val="20"/>
        </w:rPr>
        <w:t>For Method C2, Alternative 2, Condition C2b, Options 3</w:t>
      </w:r>
    </w:p>
    <w:p w:rsidR="00276047" w:rsidRPr="00C4751D"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4751D">
        <w:rPr>
          <w:rFonts w:eastAsia="바탕"/>
          <w:szCs w:val="20"/>
        </w:rPr>
        <w:t>See views in Section 2/1.13/4.3.2.2.</w:t>
      </w:r>
    </w:p>
    <w:p w:rsidR="00276047" w:rsidRPr="00C4751D"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4751D">
        <w:rPr>
          <w:rFonts w:eastAsia="바탕" w:hAnsi="Times New Roman Bold"/>
          <w:b/>
          <w:szCs w:val="20"/>
        </w:rPr>
        <w:t>MOD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b/>
          <w:szCs w:val="20"/>
        </w:rPr>
        <w:t>5.516B</w:t>
      </w:r>
      <w:r w:rsidRPr="00C4751D">
        <w:rPr>
          <w:rFonts w:eastAsia="바탕"/>
          <w:b/>
          <w:szCs w:val="20"/>
        </w:rPr>
        <w:tab/>
      </w:r>
      <w:r w:rsidRPr="00C4751D">
        <w:rPr>
          <w:rFonts w:eastAsia="바탕"/>
          <w:szCs w:val="20"/>
        </w:rPr>
        <w:t>The following bands are identified for use by high-density applications in the fixed-satellite service:</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17.3-17.7 GHz</w:t>
      </w:r>
      <w:r w:rsidRPr="00C4751D">
        <w:rPr>
          <w:rFonts w:eastAsia="바탕"/>
          <w:szCs w:val="20"/>
        </w:rPr>
        <w:tab/>
        <w:t>(space-to-Earth)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18.3-19.3 GHz</w:t>
      </w:r>
      <w:r w:rsidRPr="00C4751D">
        <w:rPr>
          <w:rFonts w:eastAsia="바탕"/>
          <w:szCs w:val="20"/>
        </w:rPr>
        <w:tab/>
        <w:t>(space-to-Earth) in Region 2,</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ins w:id="136" w:author="WG1" w:date="2018-08-28T18:28:00Z"/>
          <w:rFonts w:eastAsia="바탕"/>
          <w:szCs w:val="20"/>
        </w:rPr>
      </w:pPr>
      <w:ins w:id="137" w:author="WG1" w:date="2018-08-28T18:28:00Z">
        <w:r w:rsidRPr="00C4751D">
          <w:rPr>
            <w:rFonts w:eastAsia="바탕"/>
            <w:szCs w:val="20"/>
          </w:rPr>
          <w:tab/>
        </w:r>
      </w:ins>
      <w:r w:rsidRPr="00C4751D">
        <w:rPr>
          <w:rFonts w:eastAsia="바탕"/>
          <w:szCs w:val="20"/>
        </w:rPr>
        <w:tab/>
        <w:t>19.7-20.2 GHz</w:t>
      </w:r>
      <w:r w:rsidRPr="00C4751D">
        <w:rPr>
          <w:rFonts w:eastAsia="바탕"/>
          <w:szCs w:val="20"/>
        </w:rPr>
        <w:tab/>
        <w:t>(space-to-Earth) in all Regions,</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ins w:id="138" w:author="Song, Xiaojing" w:date="2018-09-04T11:44:00Z">
        <w:r w:rsidRPr="00C4751D">
          <w:rPr>
            <w:rFonts w:eastAsia="바탕"/>
            <w:szCs w:val="20"/>
          </w:rPr>
          <w:tab/>
        </w:r>
      </w:ins>
      <w:ins w:id="139" w:author="WG1" w:date="2018-08-28T18:28:00Z">
        <w:del w:id="140" w:author="Korea" w:date="2018-12-10T18:57:00Z">
          <w:r w:rsidRPr="006B0A4B">
            <w:rPr>
              <w:rFonts w:eastAsia="바탕"/>
              <w:szCs w:val="20"/>
            </w:rPr>
            <w:delText>37.5-39.5 GHz</w:delText>
          </w:r>
          <w:r w:rsidRPr="006B0A4B">
            <w:rPr>
              <w:rFonts w:eastAsia="바탕"/>
              <w:szCs w:val="20"/>
            </w:rPr>
            <w:tab/>
            <w:delText>(space-to-Earth) in Region</w:delText>
          </w:r>
        </w:del>
      </w:ins>
      <w:ins w:id="141" w:author="baba" w:date="2018-09-06T09:57:00Z">
        <w:del w:id="142" w:author="Korea" w:date="2018-12-10T18:57:00Z">
          <w:r w:rsidRPr="00C4751D" w:rsidDel="00A4492D">
            <w:rPr>
              <w:rFonts w:eastAsia="바탕"/>
              <w:szCs w:val="20"/>
            </w:rPr>
            <w:delText> </w:delText>
          </w:r>
        </w:del>
      </w:ins>
      <w:ins w:id="143" w:author="WG1" w:date="2018-08-28T18:28:00Z">
        <w:del w:id="144" w:author="Korea" w:date="2018-12-10T18:57:00Z">
          <w:r w:rsidRPr="006B0A4B">
            <w:rPr>
              <w:rFonts w:eastAsia="바탕"/>
              <w:szCs w:val="20"/>
            </w:rPr>
            <w:delText>1</w:delText>
          </w:r>
        </w:del>
        <w:r w:rsidRPr="006B0A4B">
          <w:rPr>
            <w:rFonts w:eastAsia="바탕"/>
            <w:szCs w:val="20"/>
          </w:rPr>
          <w:t>,</w:t>
        </w:r>
      </w:ins>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39.5-40 GHz</w:t>
      </w:r>
      <w:r w:rsidRPr="00C4751D">
        <w:rPr>
          <w:rFonts w:eastAsia="바탕"/>
          <w:szCs w:val="20"/>
        </w:rPr>
        <w:tab/>
        <w:t>(space-to-Earth)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40-40.5 GHz</w:t>
      </w:r>
      <w:r w:rsidRPr="00C4751D">
        <w:rPr>
          <w:rFonts w:eastAsia="바탕"/>
          <w:szCs w:val="20"/>
        </w:rPr>
        <w:tab/>
        <w:t>(space-to-Earth) in all Regions,</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40.5-42 GHz</w:t>
      </w:r>
      <w:r w:rsidRPr="00C4751D">
        <w:rPr>
          <w:rFonts w:eastAsia="바탕"/>
          <w:szCs w:val="20"/>
        </w:rPr>
        <w:tab/>
        <w:t>(space-to-Earth) in Region 2,</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47.5-47.9 GHz</w:t>
      </w:r>
      <w:r w:rsidRPr="00C4751D">
        <w:rPr>
          <w:rFonts w:eastAsia="바탕"/>
          <w:szCs w:val="20"/>
        </w:rPr>
        <w:tab/>
        <w:t>(space-to-Earth)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48.2-48.54 GHz</w:t>
      </w:r>
      <w:r w:rsidRPr="00C4751D">
        <w:rPr>
          <w:rFonts w:eastAsia="바탕"/>
          <w:szCs w:val="20"/>
        </w:rPr>
        <w:tab/>
        <w:t>(space-to-Earth)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49.44-50.2 GHz</w:t>
      </w:r>
      <w:r w:rsidRPr="00C4751D">
        <w:rPr>
          <w:rFonts w:eastAsia="바탕"/>
          <w:szCs w:val="20"/>
        </w:rPr>
        <w:tab/>
        <w:t>(space-to-Earth)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and</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27.5-27.82 GHz</w:t>
      </w:r>
      <w:r w:rsidRPr="00C4751D">
        <w:rPr>
          <w:rFonts w:eastAsia="바탕"/>
          <w:szCs w:val="20"/>
        </w:rPr>
        <w:tab/>
        <w:t>(Earth-to-space) in Region 1,</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28.35-28.45 GHz</w:t>
      </w:r>
      <w:r w:rsidRPr="00C4751D">
        <w:rPr>
          <w:rFonts w:eastAsia="바탕"/>
          <w:szCs w:val="20"/>
        </w:rPr>
        <w:tab/>
        <w:t>(Earth-to-space) in Region 2,</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28.45-28.94 GHz</w:t>
      </w:r>
      <w:r w:rsidRPr="00C4751D">
        <w:rPr>
          <w:rFonts w:eastAsia="바탕"/>
          <w:szCs w:val="20"/>
        </w:rPr>
        <w:tab/>
        <w:t>(Earth-to-space) in all Regions,</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28.94-29.1 GHz</w:t>
      </w:r>
      <w:r w:rsidRPr="00C4751D">
        <w:rPr>
          <w:rFonts w:eastAsia="바탕"/>
          <w:szCs w:val="20"/>
        </w:rPr>
        <w:tab/>
        <w:t>(Earth-to-space) in Region 2 and 3,</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29.25-29.46 GHz</w:t>
      </w:r>
      <w:r w:rsidRPr="00C4751D">
        <w:rPr>
          <w:rFonts w:eastAsia="바탕"/>
          <w:szCs w:val="20"/>
        </w:rPr>
        <w:tab/>
        <w:t>(Earth-to-space) in Region 2,</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29.46-30 GHz</w:t>
      </w:r>
      <w:r w:rsidRPr="00C4751D">
        <w:rPr>
          <w:rFonts w:eastAsia="바탕"/>
          <w:szCs w:val="20"/>
        </w:rPr>
        <w:tab/>
        <w:t>(Earth-to-space) in all Regions,</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48.2-50.2 GHz</w:t>
      </w:r>
      <w:r w:rsidRPr="00C4751D">
        <w:rPr>
          <w:rFonts w:eastAsia="바탕"/>
          <w:szCs w:val="20"/>
        </w:rPr>
        <w:tab/>
        <w:t>(Earth-to-space) in Region 2.</w:t>
      </w:r>
    </w:p>
    <w:p w:rsidR="00276047" w:rsidRPr="00C4751D"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szCs w:val="20"/>
        </w:rPr>
      </w:pPr>
      <w:r w:rsidRPr="00C4751D">
        <w:rPr>
          <w:rFonts w:eastAsia="바탕"/>
          <w:szCs w:val="20"/>
        </w:rPr>
        <w:tab/>
      </w:r>
      <w:r w:rsidRPr="00C4751D">
        <w:rPr>
          <w:rFonts w:eastAsia="바탕"/>
          <w:szCs w:val="20"/>
        </w:rPr>
        <w:tab/>
        <w:t>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See Resolution </w:t>
      </w:r>
      <w:r w:rsidRPr="00C4751D">
        <w:rPr>
          <w:rFonts w:eastAsia="바탕"/>
          <w:b/>
          <w:bCs/>
          <w:szCs w:val="20"/>
        </w:rPr>
        <w:t>143 (WRC</w:t>
      </w:r>
      <w:r w:rsidRPr="00C4751D">
        <w:rPr>
          <w:rFonts w:eastAsia="바탕"/>
          <w:b/>
          <w:bCs/>
          <w:szCs w:val="20"/>
        </w:rPr>
        <w:noBreakHyphen/>
        <w:t>03)</w:t>
      </w:r>
      <w:r w:rsidRPr="00C4751D">
        <w:rPr>
          <w:rFonts w:eastAsia="바탕"/>
          <w:position w:val="6"/>
          <w:sz w:val="18"/>
          <w:szCs w:val="20"/>
        </w:rPr>
        <w:footnoteReference w:customMarkFollows="1" w:id="1"/>
        <w:t>*</w:t>
      </w:r>
      <w:r w:rsidRPr="00C4751D">
        <w:rPr>
          <w:rFonts w:eastAsia="바탕"/>
          <w:szCs w:val="20"/>
        </w:rPr>
        <w:t>.</w:t>
      </w:r>
      <w:r w:rsidRPr="00C4751D">
        <w:rPr>
          <w:rFonts w:eastAsia="바탕"/>
          <w:sz w:val="16"/>
          <w:szCs w:val="20"/>
        </w:rPr>
        <w:t>     (WRC</w:t>
      </w:r>
      <w:r w:rsidRPr="00C4751D">
        <w:rPr>
          <w:rFonts w:eastAsia="바탕"/>
          <w:sz w:val="16"/>
          <w:szCs w:val="20"/>
        </w:rPr>
        <w:noBreakHyphen/>
        <w:t>03</w:t>
      </w:r>
      <w:ins w:id="147" w:author="Song, Xiaojing" w:date="2018-09-04T08:34:00Z">
        <w:r w:rsidRPr="00C4751D">
          <w:rPr>
            <w:rFonts w:eastAsia="바탕"/>
            <w:sz w:val="16"/>
            <w:szCs w:val="20"/>
          </w:rPr>
          <w:t>19</w:t>
        </w:r>
      </w:ins>
      <w:r w:rsidRPr="00C4751D">
        <w:rPr>
          <w:rFonts w:eastAsia="바탕"/>
          <w:sz w:val="16"/>
          <w:szCs w:val="20"/>
        </w:rPr>
        <w:t>)</w:t>
      </w:r>
      <w:ins w:id="148" w:author="Korea" w:date="2018-12-03T13:21:00Z">
        <w:r>
          <w:rPr>
            <w:rFonts w:eastAsia="바탕"/>
            <w:sz w:val="16"/>
            <w:szCs w:val="20"/>
          </w:rPr>
          <w:t xml:space="preserve"> </w:t>
        </w:r>
      </w:ins>
    </w:p>
    <w:p w:rsidR="00276047" w:rsidRPr="00330742"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i/>
          <w:szCs w:val="20"/>
          <w:lang w:eastAsia="ko-KR"/>
        </w:rPr>
      </w:pPr>
      <w:ins w:id="149" w:author="Korea" w:date="2018-11-12T16:39:00Z">
        <w:r w:rsidRPr="00330742">
          <w:rPr>
            <w:rFonts w:eastAsia="바탕" w:hint="eastAsia"/>
            <w:i/>
            <w:szCs w:val="20"/>
            <w:lang w:eastAsia="ko-KR"/>
          </w:rPr>
          <w:t>[Korea</w:t>
        </w:r>
        <w:r w:rsidRPr="00330742">
          <w:rPr>
            <w:rFonts w:eastAsia="바탕"/>
            <w:i/>
            <w:szCs w:val="20"/>
            <w:lang w:eastAsia="ko-KR"/>
          </w:rPr>
          <w:t xml:space="preserve">’s view: </w:t>
        </w:r>
      </w:ins>
      <w:ins w:id="150" w:author="Korea" w:date="2018-11-12T16:40:00Z">
        <w:r w:rsidRPr="00330742">
          <w:rPr>
            <w:rFonts w:eastAsia="바탕"/>
            <w:i/>
            <w:szCs w:val="20"/>
            <w:lang w:eastAsia="ko-KR"/>
          </w:rPr>
          <w:t>MOD to 5.516B is out of scope of WRC-19 AI 1.13.]</w:t>
        </w:r>
      </w:ins>
    </w:p>
    <w:p w:rsidR="00276047" w:rsidRDefault="00276047" w:rsidP="00276047">
      <w:pPr>
        <w:jc w:val="both"/>
      </w:pPr>
    </w:p>
    <w:p w:rsidR="00276047" w:rsidRDefault="00276047" w:rsidP="00276047">
      <w:pPr>
        <w:jc w:val="both"/>
      </w:pPr>
    </w:p>
    <w:p w:rsidR="00276047" w:rsidRPr="00F839DF"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B13CD5" w:rsidRDefault="00276047" w:rsidP="00276047">
      <w:pPr>
        <w:jc w:val="both"/>
      </w:pPr>
    </w:p>
    <w:p w:rsidR="00276047" w:rsidRPr="00C73A0D" w:rsidRDefault="00276047" w:rsidP="00276047">
      <w:pPr>
        <w:jc w:val="center"/>
        <w:rPr>
          <w:b/>
          <w:sz w:val="28"/>
          <w:lang w:eastAsia="zh-CN"/>
        </w:rPr>
      </w:pPr>
      <w:r w:rsidRPr="00C73A0D">
        <w:rPr>
          <w:b/>
          <w:sz w:val="28"/>
          <w:lang w:eastAsia="zh-CN"/>
        </w:rPr>
        <w:t xml:space="preserve">---------------------------- Proposed changes to </w:t>
      </w:r>
      <w:r>
        <w:rPr>
          <w:rFonts w:hint="eastAsia"/>
          <w:b/>
          <w:sz w:val="28"/>
          <w:lang w:eastAsia="ko-KR"/>
        </w:rPr>
        <w:t>2/1.13/5.13</w:t>
      </w:r>
      <w:r w:rsidRPr="00C73A0D">
        <w:rPr>
          <w:b/>
          <w:sz w:val="28"/>
          <w:lang w:eastAsia="zh-CN"/>
        </w:rPr>
        <w:t xml:space="preserve"> --------------------------</w:t>
      </w:r>
    </w:p>
    <w:p w:rsidR="00276047" w:rsidRDefault="00276047" w:rsidP="00276047">
      <w:pPr>
        <w:jc w:val="both"/>
      </w:pPr>
      <w:ins w:id="151" w:author="Korea" w:date="2018-11-19T19:28:00Z">
        <w:r w:rsidRPr="006566C8">
          <w:rPr>
            <w:color w:val="000000" w:themeColor="text1"/>
          </w:rPr>
          <w:t>MOD</w:t>
        </w:r>
      </w:ins>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바탕"/>
          <w:b/>
          <w:color w:val="FF0000"/>
          <w:szCs w:val="20"/>
        </w:rPr>
      </w:pPr>
      <w:r w:rsidRPr="00CA5C51">
        <w:rPr>
          <w:rFonts w:eastAsia="바탕"/>
          <w:b/>
          <w:color w:val="FF0000"/>
          <w:szCs w:val="20"/>
        </w:rPr>
        <w:t>2/1.13/5.13</w:t>
      </w:r>
      <w:r w:rsidRPr="00CA5C51">
        <w:rPr>
          <w:rFonts w:eastAsia="바탕"/>
          <w:b/>
          <w:color w:val="FF0000"/>
          <w:szCs w:val="20"/>
        </w:rPr>
        <w:tab/>
      </w:r>
      <w:r w:rsidRPr="00CA5C51">
        <w:rPr>
          <w:rFonts w:eastAsia="바탕"/>
          <w:b/>
          <w:color w:val="FF0000"/>
          <w:szCs w:val="20"/>
        </w:rPr>
        <w:tab/>
        <w:t>For some items</w:t>
      </w:r>
    </w:p>
    <w:p w:rsidR="00276047" w:rsidRPr="00330742" w:rsidRDefault="00276047" w:rsidP="00276047">
      <w:pPr>
        <w:keepNext/>
        <w:tabs>
          <w:tab w:val="left" w:pos="1134"/>
          <w:tab w:val="left" w:pos="1871"/>
          <w:tab w:val="left" w:pos="2268"/>
        </w:tabs>
        <w:overflowPunct w:val="0"/>
        <w:autoSpaceDE w:val="0"/>
        <w:autoSpaceDN w:val="0"/>
        <w:adjustRightInd w:val="0"/>
        <w:spacing w:before="240"/>
        <w:textAlignment w:val="baseline"/>
        <w:rPr>
          <w:ins w:id="152" w:author="Korea" w:date="2018-11-20T14:18:00Z"/>
          <w:rFonts w:eastAsia="바탕" w:hAnsi="Times New Roman Bold"/>
          <w:i/>
          <w:szCs w:val="20"/>
          <w:lang w:eastAsia="ko-KR"/>
        </w:rPr>
      </w:pPr>
      <w:ins w:id="153" w:author="Korea" w:date="2018-11-20T14:18:00Z">
        <w:r w:rsidRPr="00330742">
          <w:rPr>
            <w:rFonts w:eastAsia="바탕" w:hAnsi="Times New Roman Bold" w:hint="eastAsia"/>
            <w:i/>
            <w:szCs w:val="20"/>
            <w:lang w:eastAsia="ko-KR"/>
          </w:rPr>
          <w:t>[Korea</w:t>
        </w:r>
        <w:r w:rsidRPr="00330742">
          <w:rPr>
            <w:rFonts w:eastAsia="바탕" w:hAnsi="Times New Roman Bold"/>
            <w:i/>
            <w:szCs w:val="20"/>
            <w:lang w:eastAsia="ko-KR"/>
          </w:rPr>
          <w:t>’</w:t>
        </w:r>
        <w:r w:rsidRPr="00330742">
          <w:rPr>
            <w:rFonts w:eastAsia="바탕" w:hAnsi="Times New Roman Bold"/>
            <w:i/>
            <w:szCs w:val="20"/>
            <w:lang w:eastAsia="ko-KR"/>
          </w:rPr>
          <w:t xml:space="preserve">s note: Following a draft new Resolution [A113-IMT 26 GHZ] (WRC-19) </w:t>
        </w:r>
      </w:ins>
      <w:ins w:id="154" w:author="Korea" w:date="2018-11-20T14:24:00Z">
        <w:r w:rsidRPr="00330742">
          <w:rPr>
            <w:rFonts w:eastAsia="바탕" w:hAnsi="Times New Roman Bold"/>
            <w:i/>
            <w:szCs w:val="20"/>
            <w:lang w:eastAsia="ko-KR"/>
          </w:rPr>
          <w:t>might</w:t>
        </w:r>
      </w:ins>
      <w:ins w:id="155" w:author="Korea" w:date="2018-11-20T14:18:00Z">
        <w:r w:rsidRPr="00330742">
          <w:rPr>
            <w:rFonts w:eastAsia="바탕" w:hAnsi="Times New Roman Bold"/>
            <w:i/>
            <w:szCs w:val="20"/>
            <w:lang w:eastAsia="ko-KR"/>
          </w:rPr>
          <w:t xml:space="preserve"> not be necessary if Method A2-</w:t>
        </w:r>
      </w:ins>
      <w:ins w:id="156" w:author="Korea" w:date="2018-11-20T14:19:00Z">
        <w:r w:rsidRPr="00330742">
          <w:rPr>
            <w:rFonts w:eastAsia="바탕" w:hAnsi="Times New Roman Bold"/>
            <w:i/>
            <w:szCs w:val="20"/>
            <w:lang w:eastAsia="ko-KR"/>
          </w:rPr>
          <w:t xml:space="preserve">Condition A2a-Option 1 would be </w:t>
        </w:r>
      </w:ins>
      <w:ins w:id="157" w:author="Korea" w:date="2018-11-20T14:36:00Z">
        <w:r w:rsidRPr="00330742">
          <w:rPr>
            <w:rFonts w:eastAsia="바탕" w:hAnsi="Times New Roman Bold"/>
            <w:i/>
            <w:szCs w:val="20"/>
            <w:lang w:eastAsia="ko-KR"/>
          </w:rPr>
          <w:t xml:space="preserve">decided </w:t>
        </w:r>
      </w:ins>
      <w:ins w:id="158" w:author="Korea" w:date="2018-11-20T14:19:00Z">
        <w:r w:rsidRPr="00330742">
          <w:rPr>
            <w:rFonts w:eastAsia="바탕" w:hAnsi="Times New Roman Bold"/>
            <w:i/>
            <w:szCs w:val="20"/>
            <w:lang w:eastAsia="ko-KR"/>
          </w:rPr>
          <w:t>as only one method for the 26 GHz band.</w:t>
        </w:r>
      </w:ins>
      <w:ins w:id="159" w:author="Korea" w:date="2018-12-17T08:53:00Z">
        <w:r w:rsidRPr="00330742">
          <w:rPr>
            <w:rFonts w:eastAsia="바탕" w:hAnsi="Times New Roman Bold"/>
            <w:i/>
            <w:szCs w:val="20"/>
            <w:lang w:eastAsia="ko-KR"/>
          </w:rPr>
          <w:t xml:space="preserve"> However, </w:t>
        </w:r>
      </w:ins>
      <w:ins w:id="160" w:author="Korea" w:date="2018-12-17T08:54:00Z">
        <w:r w:rsidRPr="00330742">
          <w:rPr>
            <w:rFonts w:eastAsia="바탕" w:hAnsi="Times New Roman Bold"/>
            <w:i/>
            <w:szCs w:val="20"/>
            <w:lang w:eastAsia="ko-KR"/>
          </w:rPr>
          <w:t xml:space="preserve">when </w:t>
        </w:r>
      </w:ins>
      <w:ins w:id="161" w:author="Korea" w:date="2018-12-17T08:53:00Z">
        <w:r w:rsidRPr="00330742">
          <w:rPr>
            <w:rFonts w:eastAsia="바탕" w:hAnsi="Times New Roman Bold"/>
            <w:i/>
            <w:szCs w:val="20"/>
            <w:lang w:eastAsia="ko-KR"/>
          </w:rPr>
          <w:t xml:space="preserve">discussions on a draft new Resolution [A113-IMT 26 GHZ] (WRC-19) might be </w:t>
        </w:r>
      </w:ins>
      <w:ins w:id="162" w:author="Korea" w:date="2018-12-17T08:54:00Z">
        <w:r w:rsidRPr="00330742">
          <w:rPr>
            <w:rFonts w:eastAsia="바탕" w:hAnsi="Times New Roman Bold"/>
            <w:i/>
            <w:szCs w:val="20"/>
            <w:lang w:eastAsia="ko-KR"/>
          </w:rPr>
          <w:t>needed, followings could be considered.</w:t>
        </w:r>
      </w:ins>
      <w:ins w:id="163" w:author="Korea" w:date="2018-11-20T14:19:00Z">
        <w:r w:rsidRPr="00330742">
          <w:rPr>
            <w:rFonts w:eastAsia="바탕" w:hAnsi="Times New Roman Bold"/>
            <w:i/>
            <w:szCs w:val="20"/>
            <w:lang w:eastAsia="ko-KR"/>
          </w:rPr>
          <w:t>]</w:t>
        </w:r>
      </w:ins>
    </w:p>
    <w:p w:rsidR="00276047" w:rsidRPr="00CA5C51"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A5C51">
        <w:rPr>
          <w:rFonts w:eastAsia="바탕" w:hAnsi="Times New Roman Bold"/>
          <w:b/>
          <w:szCs w:val="20"/>
        </w:rPr>
        <w:t>ADD</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480"/>
        <w:jc w:val="center"/>
        <w:textAlignment w:val="baseline"/>
        <w:rPr>
          <w:rFonts w:eastAsia="바탕"/>
          <w:caps/>
          <w:sz w:val="28"/>
          <w:szCs w:val="20"/>
        </w:rPr>
      </w:pPr>
      <w:r w:rsidRPr="00CA5C51">
        <w:rPr>
          <w:rFonts w:eastAsia="바탕"/>
          <w:caps/>
          <w:sz w:val="28"/>
          <w:szCs w:val="20"/>
        </w:rPr>
        <w:t>DRAFT NEW RESOLUTION [A113-IMT 26 GHZ] (WRC-19)</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바탕" w:hAnsi="Times New Roman Bold"/>
          <w:b/>
          <w:sz w:val="28"/>
          <w:szCs w:val="20"/>
        </w:rPr>
      </w:pPr>
      <w:r w:rsidRPr="00CA5C51">
        <w:rPr>
          <w:rFonts w:ascii="Times New Roman Bold" w:eastAsia="바탕" w:hAnsi="Times New Roman Bold"/>
          <w:b/>
          <w:sz w:val="28"/>
          <w:szCs w:val="20"/>
        </w:rPr>
        <w:t xml:space="preserve">International Mobile Telecommunications </w:t>
      </w:r>
      <w:r w:rsidRPr="00CA5C51">
        <w:rPr>
          <w:rFonts w:ascii="Times New Roman Bold" w:eastAsia="바탕" w:hAnsi="Times New Roman Bold"/>
          <w:b/>
          <w:sz w:val="28"/>
          <w:szCs w:val="20"/>
        </w:rPr>
        <w:br/>
        <w:t>in frequency band 24.25-27.5 GHz</w:t>
      </w:r>
    </w:p>
    <w:p w:rsidR="00276047" w:rsidRPr="00CA5C51" w:rsidRDefault="00276047" w:rsidP="00276047">
      <w:pPr>
        <w:tabs>
          <w:tab w:val="left" w:pos="1134"/>
          <w:tab w:val="left" w:pos="1871"/>
          <w:tab w:val="left" w:pos="2268"/>
        </w:tabs>
        <w:overflowPunct w:val="0"/>
        <w:autoSpaceDE w:val="0"/>
        <w:autoSpaceDN w:val="0"/>
        <w:adjustRightInd w:val="0"/>
        <w:spacing w:before="280"/>
        <w:textAlignment w:val="baseline"/>
        <w:rPr>
          <w:rFonts w:eastAsia="바탕"/>
          <w:szCs w:val="20"/>
          <w:lang w:eastAsia="nl-NL"/>
        </w:rPr>
      </w:pPr>
      <w:r w:rsidRPr="00CA5C51">
        <w:rPr>
          <w:rFonts w:eastAsia="바탕"/>
          <w:szCs w:val="20"/>
          <w:lang w:eastAsia="nl-NL"/>
        </w:rPr>
        <w:t xml:space="preserve">The World </w:t>
      </w:r>
      <w:r w:rsidRPr="00CA5C51">
        <w:rPr>
          <w:rFonts w:eastAsia="바탕"/>
          <w:szCs w:val="20"/>
        </w:rPr>
        <w:t>Radiocommunication</w:t>
      </w:r>
      <w:r w:rsidRPr="00CA5C51">
        <w:rPr>
          <w:rFonts w:eastAsia="바탕"/>
          <w:szCs w:val="20"/>
          <w:lang w:eastAsia="nl-NL"/>
        </w:rPr>
        <w:t xml:space="preserve"> Conference (Sharm el-Sheikh, 201</w:t>
      </w:r>
      <w:r w:rsidRPr="00CA5C51">
        <w:rPr>
          <w:rFonts w:eastAsia="바탕"/>
          <w:szCs w:val="20"/>
          <w:lang w:eastAsia="ja-JP"/>
        </w:rPr>
        <w:t>9</w:t>
      </w:r>
      <w:r w:rsidRPr="00CA5C51">
        <w:rPr>
          <w:rFonts w:eastAsia="바탕"/>
          <w:szCs w:val="20"/>
          <w:lang w:eastAsia="nl-NL"/>
        </w:rPr>
        <w:t>),</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160"/>
        <w:ind w:left="1134"/>
        <w:textAlignment w:val="baseline"/>
        <w:rPr>
          <w:rFonts w:eastAsia="바탕"/>
          <w:i/>
          <w:szCs w:val="20"/>
        </w:rPr>
      </w:pPr>
      <w:r w:rsidRPr="00CA5C51">
        <w:rPr>
          <w:rFonts w:eastAsia="바탕"/>
          <w:i/>
          <w:szCs w:val="20"/>
        </w:rPr>
        <w:t>considering</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szCs w:val="20"/>
        </w:rPr>
        <w:t>[a)</w:t>
      </w:r>
      <w:r w:rsidRPr="00CA5C51">
        <w:rPr>
          <w:rFonts w:eastAsia="바탕"/>
          <w:szCs w:val="20"/>
        </w:rPr>
        <w:tab/>
      </w:r>
      <w:r w:rsidRPr="00CA5C51">
        <w:rPr>
          <w:rFonts w:eastAsia="바탕"/>
          <w:szCs w:val="20"/>
          <w:lang w:eastAsia="nl-NL"/>
        </w:rPr>
        <w:t>that IMT encompasses IMT</w:t>
      </w:r>
      <w:r w:rsidRPr="00CA5C51">
        <w:rPr>
          <w:rFonts w:eastAsia="바탕"/>
          <w:szCs w:val="20"/>
          <w:lang w:eastAsia="nl-NL"/>
        </w:rPr>
        <w:noBreakHyphen/>
        <w:t>2000, IMT-Advanced, and IMT</w:t>
      </w:r>
      <w:r w:rsidRPr="00CA5C51">
        <w:rPr>
          <w:rFonts w:eastAsia="바탕"/>
          <w:szCs w:val="20"/>
          <w:lang w:eastAsia="nl-NL"/>
        </w:rPr>
        <w:noBreakHyphen/>
        <w:t>2020 collectively, as described in Resolution ITU</w:t>
      </w:r>
      <w:r w:rsidRPr="00CA5C51">
        <w:rPr>
          <w:rFonts w:eastAsia="바탕"/>
          <w:szCs w:val="20"/>
          <w:lang w:eastAsia="nl-NL"/>
        </w:rPr>
        <w:noBreakHyphen/>
        <w:t xml:space="preserve">R 56;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color w:val="000000"/>
        </w:rPr>
        <w:t>b)</w:t>
      </w:r>
      <w:r w:rsidRPr="00CA5C51">
        <w:rPr>
          <w:rFonts w:eastAsia="바탕"/>
          <w:i/>
          <w:color w:val="000000"/>
        </w:rPr>
        <w:tab/>
      </w:r>
      <w:r w:rsidRPr="00CA5C51">
        <w:rPr>
          <w:rFonts w:eastAsia="바탕"/>
          <w:szCs w:val="20"/>
        </w:rPr>
        <w:t>that International Mobile Telecommunications (IMT), including IMT</w:t>
      </w:r>
      <w:r w:rsidRPr="00CA5C51">
        <w:rPr>
          <w:rFonts w:eastAsia="바탕"/>
          <w:szCs w:val="20"/>
        </w:rPr>
        <w:noBreakHyphen/>
        <w:t>2000, IMT</w:t>
      </w:r>
      <w:r w:rsidRPr="00CA5C51">
        <w:rPr>
          <w:rFonts w:eastAsia="바탕"/>
          <w:szCs w:val="20"/>
        </w:rPr>
        <w:noBreakHyphen/>
        <w:t>Advanced and IMT</w:t>
      </w:r>
      <w:r w:rsidRPr="00CA5C51">
        <w:rPr>
          <w:rFonts w:eastAsia="바탕"/>
          <w:szCs w:val="20"/>
        </w:rPr>
        <w:noBreakHyphen/>
        <w:t xml:space="preserve">2020, is the ITU vision of global mobile access;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color w:val="000000"/>
        </w:rPr>
        <w:t>c)</w:t>
      </w:r>
      <w:r w:rsidRPr="00CA5C51">
        <w:rPr>
          <w:rFonts w:eastAsia="바탕"/>
          <w:i/>
          <w:color w:val="000000"/>
        </w:rPr>
        <w:tab/>
      </w:r>
      <w:r w:rsidRPr="00CA5C51">
        <w:rPr>
          <w:rFonts w:eastAsia="바탕"/>
          <w:szCs w:val="20"/>
        </w:rPr>
        <w:t xml:space="preserve">that IMT systems provide telecommunication services on a worldwide scale regardless of location, network or terminal used;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or</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c)</w:t>
      </w:r>
      <w:r w:rsidRPr="00CA5C51">
        <w:rPr>
          <w:rFonts w:eastAsia="바탕"/>
          <w:szCs w:val="20"/>
        </w:rPr>
        <w:tab/>
        <w:t xml:space="preserve">that International Mobile Telecommunications (IMT) is intended to provide telecommunication services on a worldwide scale, regardless of location and type of network or terminal; </w:t>
      </w:r>
    </w:p>
    <w:p w:rsidR="00276047" w:rsidRPr="00CA5C51" w:rsidDel="00A07FE7" w:rsidRDefault="00276047" w:rsidP="00276047">
      <w:pPr>
        <w:tabs>
          <w:tab w:val="left" w:pos="1134"/>
          <w:tab w:val="left" w:pos="1871"/>
          <w:tab w:val="left" w:pos="2268"/>
        </w:tabs>
        <w:overflowPunct w:val="0"/>
        <w:autoSpaceDE w:val="0"/>
        <w:autoSpaceDN w:val="0"/>
        <w:adjustRightInd w:val="0"/>
        <w:spacing w:before="120"/>
        <w:textAlignment w:val="baseline"/>
        <w:rPr>
          <w:del w:id="164" w:author="Korea" w:date="2018-11-19T19:29:00Z"/>
          <w:rFonts w:eastAsia="바탕"/>
          <w:szCs w:val="20"/>
        </w:rPr>
      </w:pPr>
      <w:del w:id="165" w:author="Korea" w:date="2018-11-19T19:29:00Z">
        <w:r w:rsidRPr="00CA5C51" w:rsidDel="00A07FE7">
          <w:rPr>
            <w:rFonts w:eastAsia="바탕"/>
            <w:szCs w:val="20"/>
          </w:rPr>
          <w:delText>or</w:delText>
        </w:r>
      </w:del>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166" w:author="Korea" w:date="2018-11-19T19:29:00Z"/>
          <w:rFonts w:eastAsia="바탕"/>
          <w:szCs w:val="20"/>
        </w:rPr>
      </w:pPr>
      <w:del w:id="167" w:author="Korea" w:date="2018-11-19T19:29:00Z">
        <w:r w:rsidRPr="00CA5C51" w:rsidDel="00A07FE7">
          <w:rPr>
            <w:rFonts w:eastAsia="바탕"/>
            <w:i/>
            <w:szCs w:val="20"/>
          </w:rPr>
          <w:delText>c)</w:delText>
        </w:r>
        <w:r w:rsidRPr="00CA5C51" w:rsidDel="00A07FE7">
          <w:rPr>
            <w:rFonts w:eastAsia="바탕"/>
            <w:szCs w:val="20"/>
          </w:rPr>
          <w:tab/>
          <w:delText>that International Mobile Telecommunications (IMT) is intended to provide telecommunication services on a worldwide scale, regardless of location and type of network or terminal;</w:delText>
        </w:r>
      </w:del>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ins w:id="168" w:author="Korea" w:date="2018-11-19T19:29:00Z">
        <w:r w:rsidRPr="00330742">
          <w:rPr>
            <w:rFonts w:eastAsia="바탕"/>
            <w:i/>
            <w:szCs w:val="20"/>
          </w:rPr>
          <w:t>[Korea’s view: Duplicated]</w:t>
        </w:r>
      </w:ins>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
          <w:i/>
          <w:iCs/>
          <w:szCs w:val="20"/>
        </w:rPr>
        <w:t>d)</w:t>
      </w:r>
      <w:r w:rsidRPr="00CA5C51">
        <w:rPr>
          <w:rFonts w:eastAsia="???"/>
          <w:szCs w:val="20"/>
        </w:rPr>
        <w:tab/>
        <w:t>that the evolution of IMT is being studied within ITU</w:t>
      </w:r>
      <w:r w:rsidRPr="00CA5C51">
        <w:rPr>
          <w:rFonts w:eastAsia="???"/>
          <w:szCs w:val="20"/>
        </w:rPr>
        <w:noBreakHyphen/>
        <w:t xml:space="preserve">R;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e)</w:t>
      </w:r>
      <w:r w:rsidRPr="00CA5C51">
        <w:rPr>
          <w:rFonts w:eastAsia="바탕"/>
          <w:szCs w:val="20"/>
        </w:rPr>
        <w:tab/>
      </w:r>
      <w:r w:rsidRPr="00CA5C51">
        <w:rPr>
          <w:rFonts w:eastAsia="바탕"/>
          <w:szCs w:val="20"/>
          <w:lang w:eastAsia="ko-KR"/>
        </w:rPr>
        <w:t xml:space="preserve">that </w:t>
      </w:r>
      <w:r w:rsidRPr="00CA5C51">
        <w:rPr>
          <w:rFonts w:eastAsia="바탕"/>
          <w:szCs w:val="20"/>
        </w:rPr>
        <w:t xml:space="preserve">the frequency bands 450-470 MHz, 694-960 MHz, 1 427-1 518 MHz, 1 710-1 885 MHz, </w:t>
      </w:r>
      <w:r w:rsidRPr="00CA5C51">
        <w:rPr>
          <w:rFonts w:eastAsia="???"/>
          <w:szCs w:val="20"/>
        </w:rPr>
        <w:t>1 885-2 025 MHz, 2 110-2 200 MHz,</w:t>
      </w:r>
      <w:r w:rsidRPr="00CA5C51">
        <w:rPr>
          <w:rFonts w:eastAsia="바탕"/>
          <w:szCs w:val="20"/>
        </w:rPr>
        <w:t xml:space="preserve"> 2 300-2 400 MHz, 2 500-2 690 MHz, 3 400-3 600 MHz, or parts thereof, are identified for use by administrations wishing to implement IMT;</w:t>
      </w:r>
    </w:p>
    <w:p w:rsidR="00276047" w:rsidRPr="00CA5C51" w:rsidDel="00C036F9" w:rsidRDefault="00276047" w:rsidP="00276047">
      <w:pPr>
        <w:tabs>
          <w:tab w:val="left" w:pos="1134"/>
          <w:tab w:val="left" w:pos="1871"/>
          <w:tab w:val="left" w:pos="2268"/>
        </w:tabs>
        <w:overflowPunct w:val="0"/>
        <w:autoSpaceDE w:val="0"/>
        <w:autoSpaceDN w:val="0"/>
        <w:adjustRightInd w:val="0"/>
        <w:spacing w:before="120"/>
        <w:textAlignment w:val="baseline"/>
        <w:rPr>
          <w:del w:id="169" w:author="Korea" w:date="2018-11-19T19:31:00Z"/>
          <w:rFonts w:eastAsia="바탕"/>
          <w:szCs w:val="20"/>
        </w:rPr>
      </w:pPr>
      <w:del w:id="170" w:author="Korea" w:date="2018-11-19T19:31:00Z">
        <w:r w:rsidRPr="00CA5C51" w:rsidDel="00C036F9">
          <w:rPr>
            <w:rFonts w:eastAsia="바탕"/>
            <w:i/>
            <w:iCs/>
            <w:szCs w:val="20"/>
          </w:rPr>
          <w:delText>f)</w:delText>
        </w:r>
        <w:r w:rsidRPr="00CA5C51" w:rsidDel="00C036F9">
          <w:rPr>
            <w:rFonts w:eastAsia="바탕"/>
            <w:szCs w:val="20"/>
          </w:rPr>
          <w:tab/>
          <w:delText xml:space="preserve">that harmonized worldwide bands for IMT are desirable in order to achieve global roaming and the benefits of economies of scale; </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del w:id="171" w:author="Korea" w:date="2018-11-19T19:31:00Z">
        <w:r w:rsidRPr="00CA5C51" w:rsidDel="00C036F9">
          <w:rPr>
            <w:rFonts w:eastAsia="바탕"/>
            <w:szCs w:val="20"/>
          </w:rPr>
          <w:delText>or</w:delText>
        </w:r>
      </w:del>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172" w:author="Korea" w:date="2018-11-19T19:31:00Z"/>
          <w:rFonts w:eastAsia="바탕"/>
          <w:szCs w:val="20"/>
        </w:rPr>
      </w:pPr>
      <w:r w:rsidRPr="00CA5C51">
        <w:rPr>
          <w:rFonts w:eastAsia="바탕"/>
          <w:i/>
          <w:color w:val="000000"/>
          <w:szCs w:val="20"/>
          <w:lang w:eastAsia="ko-KR"/>
        </w:rPr>
        <w:t>f</w:t>
      </w:r>
      <w:r w:rsidRPr="00CA5C51">
        <w:rPr>
          <w:rFonts w:eastAsia="바탕"/>
          <w:i/>
          <w:color w:val="000000"/>
          <w:szCs w:val="20"/>
        </w:rPr>
        <w:t>)</w:t>
      </w:r>
      <w:r w:rsidRPr="00CA5C51">
        <w:rPr>
          <w:rFonts w:eastAsia="바탕"/>
          <w:i/>
          <w:color w:val="000000"/>
          <w:szCs w:val="20"/>
        </w:rPr>
        <w:tab/>
      </w:r>
      <w:r w:rsidRPr="00CA5C51">
        <w:rPr>
          <w:rFonts w:eastAsia="바탕"/>
          <w:szCs w:val="20"/>
        </w:rPr>
        <w:t>that harmonized worldwide bands and harmonized frequency arrangements for IMT are highly desirable in order to achieve global roaming and the benefits of economies of scale;</w:t>
      </w:r>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rPr>
      </w:pPr>
      <w:ins w:id="173" w:author="Korea" w:date="2018-11-19T19:31:00Z">
        <w:r w:rsidRPr="00330742">
          <w:rPr>
            <w:rFonts w:eastAsia="바탕"/>
            <w:i/>
            <w:szCs w:val="20"/>
          </w:rPr>
          <w:t>[Korea’s view: Taking into account ongoing development of Recommendation of ITU-R M.1036, harmonized frequency arrangements would be supportive due to efficient deployment and implementation of IMT networks.]</w:t>
        </w:r>
      </w:ins>
    </w:p>
    <w:p w:rsidR="00276047" w:rsidRPr="00CA5C51" w:rsidDel="00DC7E68" w:rsidRDefault="00276047" w:rsidP="00276047">
      <w:pPr>
        <w:tabs>
          <w:tab w:val="left" w:pos="1134"/>
          <w:tab w:val="left" w:pos="1871"/>
          <w:tab w:val="left" w:pos="2268"/>
        </w:tabs>
        <w:overflowPunct w:val="0"/>
        <w:autoSpaceDE w:val="0"/>
        <w:autoSpaceDN w:val="0"/>
        <w:adjustRightInd w:val="0"/>
        <w:spacing w:before="120"/>
        <w:textAlignment w:val="baseline"/>
        <w:rPr>
          <w:del w:id="174" w:author="Korea" w:date="2018-11-19T19:36:00Z"/>
          <w:rFonts w:eastAsia="바탕"/>
          <w:szCs w:val="20"/>
        </w:rPr>
      </w:pPr>
      <w:r w:rsidRPr="00CA5C51">
        <w:rPr>
          <w:rFonts w:eastAsia="바탕"/>
          <w:i/>
          <w:color w:val="000000"/>
          <w:lang w:eastAsia="ko-KR"/>
        </w:rPr>
        <w:t>g)</w:t>
      </w:r>
      <w:r w:rsidRPr="00CA5C51">
        <w:rPr>
          <w:rFonts w:eastAsia="바탕"/>
          <w:color w:val="000000"/>
          <w:lang w:eastAsia="ko-KR"/>
        </w:rPr>
        <w:tab/>
        <w:t xml:space="preserve">that </w:t>
      </w:r>
      <w:ins w:id="175" w:author="Korea" w:date="2018-11-19T19:35:00Z">
        <w:r>
          <w:rPr>
            <w:rFonts w:eastAsia="바탕"/>
            <w:color w:val="000000"/>
            <w:lang w:eastAsia="ko-KR"/>
          </w:rPr>
          <w:t xml:space="preserve">adequate and </w:t>
        </w:r>
      </w:ins>
      <w:r w:rsidRPr="00CA5C51">
        <w:rPr>
          <w:rFonts w:eastAsia="바탕"/>
          <w:color w:val="000000"/>
          <w:lang w:eastAsia="ko-KR"/>
        </w:rPr>
        <w:t xml:space="preserve">timely availability of spectrum is important to support </w:t>
      </w:r>
      <w:del w:id="176" w:author="Korea" w:date="2018-11-19T19:36:00Z">
        <w:r w:rsidRPr="00CA5C51" w:rsidDel="00DC7E68">
          <w:rPr>
            <w:rFonts w:eastAsia="바탕"/>
            <w:color w:val="000000"/>
            <w:lang w:eastAsia="ko-KR"/>
          </w:rPr>
          <w:delText>future applications;</w:delText>
        </w:r>
        <w:r w:rsidRPr="00CA5C51" w:rsidDel="00DC7E68">
          <w:rPr>
            <w:rFonts w:eastAsia="바탕"/>
            <w:szCs w:val="20"/>
          </w:rPr>
          <w:delText xml:space="preserve"> </w:delText>
        </w:r>
      </w:del>
    </w:p>
    <w:p w:rsidR="00276047" w:rsidRPr="00CA5C51" w:rsidDel="00DC7E68" w:rsidRDefault="00276047" w:rsidP="00276047">
      <w:pPr>
        <w:tabs>
          <w:tab w:val="left" w:pos="1134"/>
          <w:tab w:val="left" w:pos="1871"/>
          <w:tab w:val="left" w:pos="2268"/>
        </w:tabs>
        <w:overflowPunct w:val="0"/>
        <w:autoSpaceDE w:val="0"/>
        <w:autoSpaceDN w:val="0"/>
        <w:adjustRightInd w:val="0"/>
        <w:spacing w:before="120"/>
        <w:textAlignment w:val="baseline"/>
        <w:rPr>
          <w:del w:id="177" w:author="Korea" w:date="2018-11-19T19:36:00Z"/>
          <w:rFonts w:eastAsia="바탕"/>
          <w:szCs w:val="20"/>
        </w:rPr>
      </w:pPr>
      <w:del w:id="178" w:author="Korea" w:date="2018-11-19T19:36:00Z">
        <w:r w:rsidRPr="00CA5C51" w:rsidDel="00DC7E68">
          <w:rPr>
            <w:rFonts w:eastAsia="바탕"/>
            <w:szCs w:val="20"/>
          </w:rPr>
          <w:delText>or</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del w:id="179" w:author="Korea" w:date="2018-11-19T19:36:00Z">
        <w:r w:rsidRPr="00CA5C51" w:rsidDel="00DC7E68">
          <w:rPr>
            <w:rFonts w:eastAsia="바탕"/>
            <w:i/>
            <w:szCs w:val="20"/>
            <w:lang w:eastAsia="ko-KR"/>
          </w:rPr>
          <w:delText>g</w:delText>
        </w:r>
        <w:r w:rsidRPr="00CA5C51" w:rsidDel="00DC7E68">
          <w:rPr>
            <w:rFonts w:eastAsia="바탕"/>
            <w:i/>
            <w:szCs w:val="20"/>
          </w:rPr>
          <w:delText>)</w:delText>
        </w:r>
        <w:r w:rsidRPr="00CA5C51" w:rsidDel="00DC7E68">
          <w:rPr>
            <w:rFonts w:eastAsia="바탕"/>
            <w:i/>
            <w:szCs w:val="20"/>
          </w:rPr>
          <w:tab/>
        </w:r>
        <w:r w:rsidRPr="00CA5C51" w:rsidDel="00DC7E68">
          <w:rPr>
            <w:rFonts w:eastAsia="바탕"/>
            <w:szCs w:val="20"/>
          </w:rPr>
          <w:delText xml:space="preserve">that adequate and timely availability of spectrum and supporting regulatory provisions is essential </w:delText>
        </w:r>
      </w:del>
      <w:ins w:id="180" w:author="Korea" w:date="2018-11-19T19:36:00Z">
        <w:r>
          <w:rPr>
            <w:rFonts w:eastAsia="바탕"/>
            <w:color w:val="000000"/>
            <w:lang w:eastAsia="ko-KR"/>
          </w:rPr>
          <w:t xml:space="preserve">and </w:t>
        </w:r>
      </w:ins>
      <w:r w:rsidRPr="00CA5C51">
        <w:rPr>
          <w:rFonts w:eastAsia="바탕"/>
          <w:szCs w:val="20"/>
        </w:rPr>
        <w:t xml:space="preserve">to </w:t>
      </w:r>
      <w:r w:rsidRPr="00CA5C51">
        <w:rPr>
          <w:rFonts w:eastAsia="바탕"/>
          <w:szCs w:val="20"/>
          <w:lang w:eastAsia="ko-KR"/>
        </w:rPr>
        <w:t>realize the objectives in Recommendation ITU</w:t>
      </w:r>
      <w:r w:rsidRPr="00CA5C51">
        <w:rPr>
          <w:rFonts w:eastAsia="바탕"/>
          <w:szCs w:val="20"/>
          <w:lang w:eastAsia="ko-KR"/>
        </w:rPr>
        <w:noBreakHyphen/>
        <w:t>R M.2083</w:t>
      </w:r>
      <w:r w:rsidRPr="00CA5C51">
        <w:rPr>
          <w:rFonts w:eastAsia="바탕"/>
          <w:szCs w:val="20"/>
        </w:rPr>
        <w:t>;</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iCs/>
          <w:color w:val="000000"/>
        </w:rPr>
        <w:t>h</w:t>
      </w:r>
      <w:r w:rsidRPr="00CA5C51">
        <w:rPr>
          <w:rFonts w:eastAsia="바탕"/>
          <w:i/>
          <w:color w:val="000000"/>
        </w:rPr>
        <w:t>)</w:t>
      </w:r>
      <w:r w:rsidRPr="00CA5C51">
        <w:rPr>
          <w:rFonts w:eastAsia="바탕"/>
          <w:i/>
          <w:color w:val="000000"/>
        </w:rPr>
        <w:tab/>
      </w:r>
      <w:r w:rsidRPr="00CA5C51">
        <w:rPr>
          <w:rFonts w:eastAsia="바탕"/>
          <w:szCs w:val="20"/>
        </w:rPr>
        <w:t>that IMT systems are envisaged to provide increased peak data rates and capacity that may require a larger bandwidth;</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i)</w:t>
      </w:r>
      <w:r w:rsidRPr="00CA5C51">
        <w:rPr>
          <w:rFonts w:eastAsia="바탕"/>
          <w:szCs w:val="20"/>
        </w:rPr>
        <w:tab/>
        <w:t xml:space="preserve">that there is a need to continually take advantage of technological developments in order to increase the efficient use of spectrum and facilitate spectrum access;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iCs/>
          <w:szCs w:val="20"/>
          <w:lang w:eastAsia="nl-NL"/>
        </w:rPr>
        <w:t>j)</w:t>
      </w:r>
      <w:r w:rsidRPr="00CA5C51">
        <w:rPr>
          <w:rFonts w:eastAsia="바탕"/>
          <w:szCs w:val="20"/>
          <w:lang w:eastAsia="nl-NL"/>
        </w:rPr>
        <w:tab/>
        <w:t>that IMT</w:t>
      </w:r>
      <w:r w:rsidRPr="00CA5C51">
        <w:rPr>
          <w:rFonts w:eastAsia="바탕"/>
          <w:szCs w:val="20"/>
          <w:lang w:eastAsia="nl-NL"/>
        </w:rPr>
        <w:noBreakHyphen/>
        <w:t xml:space="preserve">2020 systems </w:t>
      </w:r>
      <w:ins w:id="181" w:author="Korea" w:date="2018-11-19T19:38:00Z">
        <w:r>
          <w:rPr>
            <w:rFonts w:eastAsia="바탕"/>
            <w:szCs w:val="20"/>
            <w:lang w:eastAsia="nl-NL"/>
          </w:rPr>
          <w:t xml:space="preserve">aims </w:t>
        </w:r>
      </w:ins>
      <w:del w:id="182" w:author="Korea" w:date="2018-11-19T19:38:00Z">
        <w:r w:rsidRPr="00CA5C51" w:rsidDel="00DC7E68">
          <w:rPr>
            <w:rFonts w:eastAsia="바탕"/>
            <w:szCs w:val="20"/>
            <w:lang w:eastAsia="nl-NL"/>
          </w:rPr>
          <w:delText xml:space="preserve">should be able </w:delText>
        </w:r>
      </w:del>
      <w:r w:rsidRPr="00CA5C51">
        <w:rPr>
          <w:rFonts w:eastAsia="바탕"/>
          <w:szCs w:val="20"/>
          <w:lang w:eastAsia="nl-NL"/>
        </w:rPr>
        <w:t xml:space="preserve">to provide </w:t>
      </w:r>
      <w:ins w:id="183" w:author="Korea" w:date="2018-11-19T19:38:00Z">
        <w:r>
          <w:rPr>
            <w:rFonts w:eastAsia="바탕"/>
            <w:szCs w:val="20"/>
            <w:lang w:eastAsia="nl-NL"/>
          </w:rPr>
          <w:t xml:space="preserve">diverse usage scenarios and applications such as </w:t>
        </w:r>
      </w:ins>
      <w:r w:rsidRPr="00CA5C51">
        <w:rPr>
          <w:rFonts w:eastAsia="바탕"/>
          <w:szCs w:val="20"/>
          <w:lang w:eastAsia="nl-NL"/>
        </w:rPr>
        <w:t>enhanced mobile broadband</w:t>
      </w:r>
      <w:ins w:id="184" w:author="Korea" w:date="2018-11-19T19:39:00Z">
        <w:r>
          <w:rPr>
            <w:rFonts w:eastAsia="바탕"/>
            <w:szCs w:val="20"/>
            <w:lang w:eastAsia="nl-NL"/>
          </w:rPr>
          <w:t xml:space="preserve"> (eMBB)</w:t>
        </w:r>
      </w:ins>
      <w:r w:rsidRPr="00CA5C51">
        <w:rPr>
          <w:rFonts w:eastAsia="바탕"/>
          <w:szCs w:val="20"/>
          <w:lang w:eastAsia="nl-NL"/>
        </w:rPr>
        <w:t xml:space="preserve">, massive machine-type communications </w:t>
      </w:r>
      <w:ins w:id="185" w:author="Korea" w:date="2018-11-19T19:39:00Z">
        <w:r>
          <w:rPr>
            <w:rFonts w:eastAsia="바탕"/>
            <w:szCs w:val="20"/>
            <w:lang w:eastAsia="nl-NL"/>
          </w:rPr>
          <w:t xml:space="preserve">(mMTC) </w:t>
        </w:r>
      </w:ins>
      <w:r w:rsidRPr="00CA5C51">
        <w:rPr>
          <w:rFonts w:eastAsia="바탕"/>
          <w:szCs w:val="20"/>
          <w:lang w:eastAsia="nl-NL"/>
        </w:rPr>
        <w:t>and low-latency communications</w:t>
      </w:r>
      <w:ins w:id="186" w:author="Korea" w:date="2018-11-19T19:39:00Z">
        <w:r>
          <w:rPr>
            <w:rFonts w:eastAsia="바탕"/>
            <w:szCs w:val="20"/>
            <w:lang w:eastAsia="nl-NL"/>
          </w:rPr>
          <w:t xml:space="preserve"> (URLLC) described in Recommendation ITU-R M.2083</w:t>
        </w:r>
      </w:ins>
      <w:r w:rsidRPr="00CA5C51">
        <w:rPr>
          <w:rFonts w:eastAsia="바탕"/>
          <w:szCs w:val="20"/>
          <w:lang w:eastAsia="nl-NL"/>
        </w:rPr>
        <w:t xml:space="preserve">; </w:t>
      </w:r>
    </w:p>
    <w:p w:rsidR="00276047" w:rsidRPr="00CA5C51" w:rsidDel="00DC7E68" w:rsidRDefault="00276047" w:rsidP="00276047">
      <w:pPr>
        <w:tabs>
          <w:tab w:val="left" w:pos="1134"/>
          <w:tab w:val="left" w:pos="1871"/>
          <w:tab w:val="left" w:pos="2268"/>
        </w:tabs>
        <w:overflowPunct w:val="0"/>
        <w:autoSpaceDE w:val="0"/>
        <w:autoSpaceDN w:val="0"/>
        <w:adjustRightInd w:val="0"/>
        <w:spacing w:before="120"/>
        <w:textAlignment w:val="baseline"/>
        <w:rPr>
          <w:del w:id="187" w:author="Korea" w:date="2018-11-19T19:39:00Z"/>
          <w:rFonts w:eastAsia="바탕"/>
          <w:szCs w:val="20"/>
          <w:lang w:eastAsia="nl-NL"/>
        </w:rPr>
      </w:pPr>
      <w:del w:id="188" w:author="Korea" w:date="2018-11-19T19:39:00Z">
        <w:r w:rsidRPr="00CA5C51" w:rsidDel="00DC7E68">
          <w:rPr>
            <w:rFonts w:eastAsia="바탕"/>
            <w:szCs w:val="20"/>
            <w:lang w:eastAsia="nl-NL"/>
          </w:rPr>
          <w:delText>or</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del w:id="189" w:author="Korea" w:date="2018-11-19T19:39:00Z">
        <w:r w:rsidRPr="00CA5C51" w:rsidDel="00DC7E68">
          <w:rPr>
            <w:rFonts w:eastAsia="바탕"/>
            <w:i/>
            <w:iCs/>
            <w:szCs w:val="20"/>
            <w:lang w:eastAsia="ko-KR"/>
          </w:rPr>
          <w:delText>j</w:delText>
        </w:r>
        <w:r w:rsidRPr="00CA5C51" w:rsidDel="00DC7E68">
          <w:rPr>
            <w:rFonts w:eastAsia="바탕"/>
            <w:i/>
            <w:iCs/>
            <w:szCs w:val="20"/>
          </w:rPr>
          <w:delText>)</w:delText>
        </w:r>
        <w:r w:rsidRPr="00CA5C51" w:rsidDel="00DC7E68">
          <w:rPr>
            <w:rFonts w:eastAsia="바탕"/>
            <w:szCs w:val="20"/>
          </w:rPr>
          <w:tab/>
          <w:delText xml:space="preserve">that </w:delText>
        </w:r>
        <w:r w:rsidRPr="00CA5C51" w:rsidDel="00DC7E68">
          <w:rPr>
            <w:rFonts w:eastAsia="바탕"/>
            <w:szCs w:val="20"/>
            <w:lang w:eastAsia="ko-KR"/>
          </w:rPr>
          <w:delText>IMT systems are now being evolved to provide diverse usage scenarios and applications such as enhanced mobile broadband, massive machine-type communications and ultra-reliable and low-latency communications;</w:delText>
        </w:r>
      </w:del>
      <w:r w:rsidRPr="00CA5C51">
        <w:rPr>
          <w:rFonts w:eastAsia="바탕"/>
          <w:szCs w:val="20"/>
          <w:lang w:eastAsia="ko-KR"/>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k)</w:t>
      </w:r>
      <w:r w:rsidRPr="00CA5C51">
        <w:rPr>
          <w:rFonts w:eastAsia="바탕"/>
          <w:szCs w:val="20"/>
        </w:rPr>
        <w:tab/>
        <w:t>that ultra-low latency and very high bit-rate applications of IMT will require larger contiguous blocks of spectrum than those available in frequency bands that are currently identified for use by administrations wishing to implement IMT;</w:t>
      </w:r>
    </w:p>
    <w:p w:rsidR="00276047" w:rsidRPr="00CA5C51" w:rsidDel="007A63A8" w:rsidRDefault="00276047" w:rsidP="00276047">
      <w:pPr>
        <w:tabs>
          <w:tab w:val="left" w:pos="1134"/>
          <w:tab w:val="left" w:pos="1871"/>
          <w:tab w:val="left" w:pos="2268"/>
        </w:tabs>
        <w:overflowPunct w:val="0"/>
        <w:autoSpaceDE w:val="0"/>
        <w:autoSpaceDN w:val="0"/>
        <w:adjustRightInd w:val="0"/>
        <w:spacing w:before="120"/>
        <w:textAlignment w:val="baseline"/>
        <w:rPr>
          <w:del w:id="190" w:author="Korea" w:date="2018-11-19T19:42:00Z"/>
          <w:rFonts w:eastAsia="바탕"/>
          <w:szCs w:val="20"/>
          <w:lang w:eastAsia="nl-NL"/>
        </w:rPr>
      </w:pPr>
      <w:del w:id="191" w:author="Korea" w:date="2018-11-19T19:42:00Z">
        <w:r w:rsidRPr="00CA5C51" w:rsidDel="007A63A8">
          <w:rPr>
            <w:rFonts w:eastAsia="바탕"/>
            <w:i/>
            <w:szCs w:val="20"/>
          </w:rPr>
          <w:delText>l)</w:delText>
        </w:r>
        <w:r w:rsidRPr="00CA5C51" w:rsidDel="007A63A8">
          <w:rPr>
            <w:rFonts w:eastAsia="바탕"/>
            <w:szCs w:val="20"/>
          </w:rPr>
          <w:tab/>
          <w:delText>that the properties of higher frequency bands, such as shorter wavelength, would better enable the use of advanced antenna systems including MIMO and beam-forming techniques in supporting enhanced broadband;</w:delText>
        </w:r>
      </w:del>
    </w:p>
    <w:p w:rsidR="00276047" w:rsidRPr="00CA5C51" w:rsidDel="007A63A8" w:rsidRDefault="00276047" w:rsidP="00276047">
      <w:pPr>
        <w:tabs>
          <w:tab w:val="left" w:pos="1134"/>
          <w:tab w:val="left" w:pos="1871"/>
          <w:tab w:val="left" w:pos="2268"/>
        </w:tabs>
        <w:overflowPunct w:val="0"/>
        <w:autoSpaceDE w:val="0"/>
        <w:autoSpaceDN w:val="0"/>
        <w:adjustRightInd w:val="0"/>
        <w:spacing w:before="120"/>
        <w:textAlignment w:val="baseline"/>
        <w:rPr>
          <w:del w:id="192" w:author="Korea" w:date="2018-11-19T19:42:00Z"/>
          <w:rFonts w:eastAsia="바탕"/>
          <w:szCs w:val="20"/>
        </w:rPr>
      </w:pPr>
      <w:del w:id="193" w:author="Korea" w:date="2018-11-19T19:42:00Z">
        <w:r w:rsidRPr="00CA5C51" w:rsidDel="007A63A8">
          <w:rPr>
            <w:rFonts w:eastAsia="바탕"/>
            <w:szCs w:val="20"/>
            <w:lang w:eastAsia="nl-NL"/>
          </w:rPr>
          <w:delText>or</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l)</w:t>
      </w:r>
      <w:r w:rsidRPr="00CA5C51">
        <w:rPr>
          <w:rFonts w:eastAsia="바탕"/>
          <w:szCs w:val="20"/>
        </w:rPr>
        <w:tab/>
        <w:t>that advanced antenna systems including beam-forming techniques will be used by IMT in frequency bands above 24</w:t>
      </w:r>
      <w:ins w:id="194" w:author="Korea" w:date="2018-11-19T19:42:00Z">
        <w:r>
          <w:rPr>
            <w:rFonts w:eastAsia="바탕"/>
            <w:szCs w:val="20"/>
          </w:rPr>
          <w:t>.25</w:t>
        </w:r>
      </w:ins>
      <w:r w:rsidRPr="00CA5C51">
        <w:rPr>
          <w:rFonts w:eastAsia="바탕"/>
          <w:szCs w:val="20"/>
        </w:rPr>
        <w:t> GHz</w:t>
      </w:r>
      <w:ins w:id="195" w:author="Korea" w:date="2018-11-19T19:42:00Z">
        <w:r>
          <w:rPr>
            <w:rFonts w:eastAsia="바탕"/>
            <w:szCs w:val="20"/>
          </w:rPr>
          <w:t xml:space="preserve"> having the properties such as shorter wavelength</w:t>
        </w:r>
      </w:ins>
      <w:r w:rsidRPr="00CA5C51">
        <w:rPr>
          <w:rFonts w:eastAsia="바탕"/>
          <w:szCs w:val="20"/>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m)</w:t>
      </w:r>
      <w:r w:rsidRPr="00CA5C51">
        <w:rPr>
          <w:rFonts w:eastAsia="바탕"/>
          <w:i/>
          <w:szCs w:val="20"/>
        </w:rPr>
        <w:tab/>
      </w:r>
      <w:r w:rsidRPr="00CA5C51">
        <w:rPr>
          <w:rFonts w:eastAsia="바탕"/>
          <w:szCs w:val="20"/>
        </w:rPr>
        <w:t>that IMT systems have contributed to global economic and social development;</w:t>
      </w:r>
    </w:p>
    <w:p w:rsidR="00276047" w:rsidRPr="00CA5C51" w:rsidDel="007A63A8" w:rsidRDefault="00276047" w:rsidP="00276047">
      <w:pPr>
        <w:tabs>
          <w:tab w:val="left" w:pos="1134"/>
          <w:tab w:val="left" w:pos="1871"/>
          <w:tab w:val="left" w:pos="2268"/>
        </w:tabs>
        <w:overflowPunct w:val="0"/>
        <w:autoSpaceDE w:val="0"/>
        <w:autoSpaceDN w:val="0"/>
        <w:adjustRightInd w:val="0"/>
        <w:spacing w:before="120"/>
        <w:textAlignment w:val="baseline"/>
        <w:rPr>
          <w:del w:id="196" w:author="Korea" w:date="2018-11-19T19:43:00Z"/>
          <w:rFonts w:eastAsia="바탕"/>
          <w:szCs w:val="20"/>
        </w:rPr>
      </w:pPr>
      <w:del w:id="197" w:author="Korea" w:date="2018-11-19T19:43:00Z">
        <w:r w:rsidRPr="00CA5C51" w:rsidDel="007A63A8">
          <w:rPr>
            <w:rFonts w:eastAsia="바탕"/>
            <w:i/>
            <w:iCs/>
            <w:szCs w:val="20"/>
          </w:rPr>
          <w:delText>n)</w:delText>
        </w:r>
        <w:r w:rsidRPr="00CA5C51" w:rsidDel="007A63A8">
          <w:rPr>
            <w:rFonts w:eastAsia="바탕"/>
            <w:szCs w:val="20"/>
          </w:rPr>
          <w:tab/>
          <w:delText>that ITU</w:delText>
        </w:r>
        <w:r w:rsidRPr="00CA5C51" w:rsidDel="007A63A8">
          <w:rPr>
            <w:rFonts w:eastAsia="바탕"/>
            <w:szCs w:val="20"/>
          </w:rPr>
          <w:noBreakHyphen/>
          <w:delText>R has studied, in preparation for WRC</w:delText>
        </w:r>
        <w:r w:rsidRPr="00CA5C51" w:rsidDel="007A63A8">
          <w:rPr>
            <w:rFonts w:eastAsia="바탕"/>
            <w:szCs w:val="20"/>
          </w:rPr>
          <w:noBreakHyphen/>
          <w:delText>19, sharing and compatibility with services allocated in the frequency band 24.25-27.5 GHz and its adjacent band, based on characteristics available at that time;</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del w:id="198" w:author="Korea" w:date="2018-11-19T19:43:00Z">
        <w:r w:rsidRPr="00CA5C51" w:rsidDel="007A63A8">
          <w:rPr>
            <w:rFonts w:eastAsia="바탕"/>
            <w:szCs w:val="20"/>
          </w:rPr>
          <w:delText>or</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MS Mincho"/>
          <w:i/>
          <w:iCs/>
          <w:szCs w:val="20"/>
        </w:rPr>
        <w:t>n)</w:t>
      </w:r>
      <w:r w:rsidRPr="00CA5C51">
        <w:rPr>
          <w:rFonts w:eastAsia="MS Mincho"/>
          <w:szCs w:val="20"/>
        </w:rPr>
        <w:t xml:space="preserve"> </w:t>
      </w:r>
      <w:r w:rsidRPr="00CA5C51">
        <w:rPr>
          <w:rFonts w:eastAsia="MS Mincho"/>
          <w:szCs w:val="20"/>
        </w:rPr>
        <w:tab/>
        <w:t>that ITU</w:t>
      </w:r>
      <w:r w:rsidRPr="00CA5C51">
        <w:rPr>
          <w:rFonts w:eastAsia="MS Mincho"/>
          <w:szCs w:val="20"/>
        </w:rPr>
        <w:noBreakHyphen/>
        <w:t>R has studied, in preparation for WRC</w:t>
      </w:r>
      <w:r w:rsidRPr="00CA5C51">
        <w:rPr>
          <w:rFonts w:eastAsia="MS Mincho"/>
          <w:szCs w:val="20"/>
        </w:rPr>
        <w:noBreakHyphen/>
        <w:t>19, sharing and compatibility with services allocated in bands identified for IMT above 24 GHz and in adjacent bands, based on the assumed characteristics of Recommendation ITU</w:t>
      </w:r>
      <w:r w:rsidRPr="00CA5C51">
        <w:rPr>
          <w:rFonts w:eastAsia="MS Mincho"/>
          <w:szCs w:val="20"/>
        </w:rPr>
        <w:noBreakHyphen/>
        <w:t xml:space="preserve">R M.2101;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iCs/>
          <w:szCs w:val="20"/>
        </w:rPr>
        <w:t>o)</w:t>
      </w:r>
      <w:r w:rsidRPr="00CA5C51">
        <w:rPr>
          <w:rFonts w:eastAsia="바탕"/>
          <w:szCs w:val="20"/>
        </w:rPr>
        <w:tab/>
        <w:t>that WRC</w:t>
      </w:r>
      <w:r w:rsidRPr="00CA5C51">
        <w:rPr>
          <w:rFonts w:eastAsia="바탕"/>
          <w:szCs w:val="20"/>
        </w:rPr>
        <w:noBreakHyphen/>
        <w:t>19 identified the frequency band 24.25-27.5 GHz for IMT with certain regulatory conditions to address protection of services to which the band is allocated on a primary basis;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p)</w:t>
      </w:r>
      <w:r w:rsidRPr="00CA5C51">
        <w:rPr>
          <w:rFonts w:eastAsia="바탕"/>
          <w:szCs w:val="20"/>
        </w:rPr>
        <w:tab/>
        <w:t>that any identification of frequency bands for IMT should take into account the use of the bands by other services and the evolving needs of these services;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or</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p)</w:t>
      </w:r>
      <w:r w:rsidRPr="00CA5C51">
        <w:rPr>
          <w:rFonts w:eastAsia="바탕"/>
          <w:szCs w:val="20"/>
        </w:rPr>
        <w:tab/>
        <w:t>that identification of frequency bands allocated to the mobile service on a co-primary basis for IMT may change the sharing situation regarding applications of services to which the frequency band is already allocated, and may require additional regulatory actions;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iCs/>
          <w:szCs w:val="20"/>
          <w:lang w:eastAsia="nl-NL"/>
        </w:rPr>
        <w:t>q)</w:t>
      </w:r>
      <w:r w:rsidRPr="00CA5C51">
        <w:rPr>
          <w:rFonts w:eastAsia="바탕"/>
          <w:szCs w:val="20"/>
          <w:lang w:eastAsia="nl-NL"/>
        </w:rPr>
        <w:tab/>
        <w:t>that low latency and high bit-rate applications of IMT</w:t>
      </w:r>
      <w:r w:rsidRPr="00CA5C51">
        <w:rPr>
          <w:rFonts w:eastAsia="바탕"/>
          <w:szCs w:val="20"/>
          <w:lang w:eastAsia="nl-NL"/>
        </w:rPr>
        <w:noBreakHyphen/>
        <w:t>2020 will require large contiguous blocks of spectrum which is not available in frequency bands below 24</w:t>
      </w:r>
      <w:ins w:id="199" w:author="Korea" w:date="2018-11-19T19:46:00Z">
        <w:r>
          <w:rPr>
            <w:rFonts w:eastAsia="바탕"/>
            <w:szCs w:val="20"/>
            <w:lang w:eastAsia="nl-NL"/>
          </w:rPr>
          <w:t>.25</w:t>
        </w:r>
      </w:ins>
      <w:r w:rsidRPr="00CA5C51">
        <w:rPr>
          <w:rFonts w:eastAsia="바탕"/>
          <w:szCs w:val="20"/>
          <w:lang w:eastAsia="nl-NL"/>
        </w:rPr>
        <w:t xml:space="preserve"> GHz; </w:t>
      </w:r>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200" w:author="Korea" w:date="2018-11-19T19:47:00Z"/>
          <w:rFonts w:eastAsia="바탕"/>
          <w:szCs w:val="20"/>
          <w:lang w:eastAsia="nl-NL"/>
        </w:rPr>
      </w:pPr>
      <w:del w:id="201" w:author="Korea" w:date="2018-11-19T19:47:00Z">
        <w:r w:rsidRPr="00CA5C51" w:rsidDel="00235AA2">
          <w:rPr>
            <w:rFonts w:eastAsia="바탕"/>
            <w:i/>
            <w:iCs/>
            <w:szCs w:val="20"/>
            <w:lang w:eastAsia="nl-NL"/>
          </w:rPr>
          <w:delText>r)</w:delText>
        </w:r>
        <w:r w:rsidRPr="00CA5C51" w:rsidDel="00235AA2">
          <w:rPr>
            <w:rFonts w:eastAsia="바탕"/>
            <w:szCs w:val="20"/>
            <w:lang w:eastAsia="nl-NL"/>
          </w:rPr>
          <w:tab/>
          <w:delText>that harmonization of frequency bands and conditions of use as well as frequency arrangements for IMT</w:delText>
        </w:r>
        <w:r w:rsidRPr="00CA5C51" w:rsidDel="00235AA2">
          <w:rPr>
            <w:rFonts w:eastAsia="바탕"/>
            <w:szCs w:val="20"/>
            <w:lang w:eastAsia="nl-NL"/>
          </w:rPr>
          <w:noBreakHyphen/>
          <w:delText>2020 deployment facilitate global roaming and economies of scale;</w:delText>
        </w:r>
      </w:del>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i/>
          <w:szCs w:val="20"/>
          <w:lang w:eastAsia="nl-NL"/>
        </w:rPr>
      </w:pPr>
      <w:ins w:id="202" w:author="Korea" w:date="2018-11-19T19:47:00Z">
        <w:r w:rsidRPr="00330742">
          <w:rPr>
            <w:rFonts w:eastAsia="바탕"/>
            <w:i/>
            <w:szCs w:val="20"/>
            <w:lang w:eastAsia="nl-NL"/>
          </w:rPr>
          <w:t xml:space="preserve">[Korea’s view: Duplicated with </w:t>
        </w:r>
      </w:ins>
      <w:ins w:id="203" w:author="Korea" w:date="2018-11-19T19:48:00Z">
        <w:r w:rsidRPr="00330742">
          <w:rPr>
            <w:rFonts w:eastAsia="바탕"/>
            <w:i/>
            <w:szCs w:val="20"/>
            <w:lang w:eastAsia="nl-NL"/>
          </w:rPr>
          <w:t>c</w:t>
        </w:r>
      </w:ins>
      <w:ins w:id="204" w:author="Korea" w:date="2018-11-19T19:47:00Z">
        <w:r w:rsidRPr="00330742">
          <w:rPr>
            <w:rFonts w:eastAsia="바탕"/>
            <w:i/>
            <w:szCs w:val="20"/>
            <w:lang w:eastAsia="nl-NL"/>
          </w:rPr>
          <w:t>onsidering f</w:t>
        </w:r>
      </w:ins>
      <w:ins w:id="205" w:author="Korea" w:date="2018-11-19T19:48:00Z">
        <w:r w:rsidRPr="00330742">
          <w:rPr>
            <w:rFonts w:eastAsia="바탕"/>
            <w:i/>
            <w:szCs w:val="20"/>
            <w:lang w:eastAsia="nl-NL"/>
          </w:rPr>
          <w:t>]]</w:t>
        </w:r>
      </w:ins>
      <w:r w:rsidRPr="00330742">
        <w:rPr>
          <w:rFonts w:eastAsia="바탕"/>
          <w:i/>
          <w:szCs w:val="20"/>
          <w:lang w:eastAsia="nl-NL"/>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iCs/>
          <w:szCs w:val="20"/>
          <w:lang w:eastAsia="nl-NL"/>
        </w:rPr>
        <w:t>s)</w:t>
      </w:r>
      <w:r w:rsidRPr="00CA5C51">
        <w:rPr>
          <w:rFonts w:eastAsia="바탕"/>
          <w:szCs w:val="20"/>
          <w:lang w:eastAsia="nl-NL"/>
        </w:rPr>
        <w:tab/>
        <w:t>that the results of ITU</w:t>
      </w:r>
      <w:r w:rsidRPr="00CA5C51">
        <w:rPr>
          <w:rFonts w:eastAsia="바탕"/>
          <w:szCs w:val="20"/>
          <w:lang w:eastAsia="nl-NL"/>
        </w:rPr>
        <w:noBreakHyphen/>
        <w:t>R compatibility studies of IMT</w:t>
      </w:r>
      <w:r w:rsidRPr="00CA5C51">
        <w:rPr>
          <w:rFonts w:eastAsia="바탕"/>
          <w:szCs w:val="20"/>
          <w:lang w:eastAsia="nl-NL"/>
        </w:rPr>
        <w:noBreakHyphen/>
        <w:t>2020 systems are probabilistic, and therefore the deployment parameters of IMT</w:t>
      </w:r>
      <w:r w:rsidRPr="00CA5C51">
        <w:rPr>
          <w:rFonts w:eastAsia="바탕"/>
          <w:szCs w:val="20"/>
          <w:lang w:eastAsia="nl-NL"/>
        </w:rPr>
        <w:noBreakHyphen/>
        <w:t>2020 systems that affect compatibility with satellite receivers may vary during practical implementation and deployment of IMT</w:t>
      </w:r>
      <w:r w:rsidRPr="00CA5C51">
        <w:rPr>
          <w:rFonts w:eastAsia="바탕"/>
          <w:szCs w:val="20"/>
          <w:lang w:eastAsia="nl-NL"/>
        </w:rPr>
        <w:noBreakHyphen/>
        <w:t>2020 networks;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iCs/>
          <w:szCs w:val="20"/>
          <w:lang w:eastAsia="nl-NL"/>
        </w:rPr>
        <w:t>t)</w:t>
      </w:r>
      <w:r w:rsidRPr="00CA5C51">
        <w:rPr>
          <w:rFonts w:eastAsia="바탕"/>
          <w:szCs w:val="20"/>
          <w:lang w:eastAsia="nl-NL"/>
        </w:rPr>
        <w:tab/>
        <w:t>that the identification of frequency bands for IMT</w:t>
      </w:r>
      <w:r w:rsidRPr="00CA5C51">
        <w:rPr>
          <w:rFonts w:eastAsia="바탕"/>
          <w:szCs w:val="20"/>
          <w:lang w:eastAsia="nl-NL"/>
        </w:rPr>
        <w:noBreakHyphen/>
        <w:t>2020 requires technical and regulatory measures to ensure compatibility with and future development of incumbent services having an allocation in identified frequency bands;</w:t>
      </w:r>
    </w:p>
    <w:p w:rsidR="00276047" w:rsidDel="006658A1" w:rsidRDefault="00276047" w:rsidP="00276047">
      <w:pPr>
        <w:tabs>
          <w:tab w:val="left" w:pos="1134"/>
          <w:tab w:val="left" w:pos="1871"/>
          <w:tab w:val="left" w:pos="2268"/>
        </w:tabs>
        <w:overflowPunct w:val="0"/>
        <w:autoSpaceDE w:val="0"/>
        <w:autoSpaceDN w:val="0"/>
        <w:adjustRightInd w:val="0"/>
        <w:spacing w:before="120"/>
        <w:textAlignment w:val="baseline"/>
        <w:rPr>
          <w:del w:id="206" w:author="Korea" w:date="2018-11-19T19:49:00Z"/>
          <w:rFonts w:eastAsia="MS Mincho"/>
          <w:szCs w:val="20"/>
        </w:rPr>
      </w:pPr>
      <w:del w:id="207" w:author="Korea" w:date="2018-11-19T19:49:00Z">
        <w:r w:rsidRPr="00CA5C51" w:rsidDel="006658A1">
          <w:rPr>
            <w:rFonts w:eastAsia="바탕"/>
            <w:i/>
            <w:iCs/>
            <w:szCs w:val="20"/>
          </w:rPr>
          <w:delText>u)</w:delText>
        </w:r>
        <w:r w:rsidRPr="00CA5C51" w:rsidDel="006658A1">
          <w:rPr>
            <w:rFonts w:eastAsia="바탕"/>
            <w:szCs w:val="20"/>
          </w:rPr>
          <w:tab/>
        </w:r>
        <w:r w:rsidRPr="00CA5C51" w:rsidDel="006658A1">
          <w:rPr>
            <w:rFonts w:eastAsia="MS Mincho"/>
            <w:szCs w:val="20"/>
          </w:rPr>
          <w:delText>that ITU</w:delText>
        </w:r>
        <w:r w:rsidRPr="00CA5C51" w:rsidDel="006658A1">
          <w:rPr>
            <w:rFonts w:eastAsia="MS Mincho"/>
            <w:szCs w:val="20"/>
          </w:rPr>
          <w:noBreakHyphen/>
          <w:delText>R has studied, in preparation for WRC</w:delText>
        </w:r>
        <w:r w:rsidRPr="00CA5C51" w:rsidDel="006658A1">
          <w:rPr>
            <w:rFonts w:eastAsia="MS Mincho"/>
            <w:szCs w:val="20"/>
          </w:rPr>
          <w:noBreakHyphen/>
          <w:delText>19, sharing and compatibility with services allocated in bands identified for IMT in the frequency band 24.25-27.5 GHz and in adjacent bands;</w:delText>
        </w:r>
      </w:del>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ins w:id="208" w:author="Korea" w:date="2018-11-19T19:49:00Z"/>
          <w:rFonts w:eastAsia="바탕"/>
          <w:i/>
          <w:szCs w:val="20"/>
        </w:rPr>
      </w:pPr>
      <w:ins w:id="209" w:author="Korea" w:date="2018-11-19T19:49:00Z">
        <w:r w:rsidRPr="00330742">
          <w:rPr>
            <w:rFonts w:eastAsia="MS Mincho"/>
            <w:i/>
            <w:szCs w:val="20"/>
          </w:rPr>
          <w:t>[Korea’s view: Duplicated with considering n</w:t>
        </w:r>
      </w:ins>
      <w:ins w:id="210" w:author="Korea" w:date="2018-11-19T19:50:00Z">
        <w:r w:rsidRPr="00330742">
          <w:rPr>
            <w:rFonts w:eastAsia="MS Mincho"/>
            <w:i/>
            <w:szCs w:val="20"/>
          </w:rPr>
          <w:t>]</w:t>
        </w:r>
      </w:ins>
      <w:ins w:id="211" w:author="Korea" w:date="2018-11-19T19:49:00Z">
        <w:r w:rsidRPr="00330742">
          <w:rPr>
            <w:rFonts w:eastAsia="MS Mincho"/>
            <w:i/>
            <w:szCs w:val="20"/>
          </w:rPr>
          <w:t>]</w:t>
        </w:r>
      </w:ins>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lang w:eastAsia="ko-KR"/>
        </w:rPr>
        <w:t>v</w:t>
      </w:r>
      <w:r w:rsidRPr="00CA5C51">
        <w:rPr>
          <w:rFonts w:eastAsia="MS Mincho"/>
          <w:i/>
          <w:szCs w:val="20"/>
          <w:lang w:eastAsia="ja-JP"/>
        </w:rPr>
        <w:t>)</w:t>
      </w:r>
      <w:r w:rsidRPr="00CA5C51">
        <w:rPr>
          <w:rFonts w:eastAsia="MS Mincho"/>
          <w:szCs w:val="20"/>
          <w:lang w:eastAsia="ja-JP"/>
        </w:rPr>
        <w:tab/>
      </w:r>
      <w:r w:rsidRPr="00CA5C51">
        <w:rPr>
          <w:rFonts w:eastAsia="MS Mincho"/>
          <w:szCs w:val="20"/>
        </w:rPr>
        <w:t xml:space="preserve">the need to protect existing services and to allow for their continued development when considering frequency bands for possible additional allocations to any service; </w:t>
      </w:r>
    </w:p>
    <w:p w:rsidR="00276047" w:rsidDel="00CE63B5" w:rsidRDefault="00276047" w:rsidP="00276047">
      <w:pPr>
        <w:tabs>
          <w:tab w:val="left" w:pos="1134"/>
          <w:tab w:val="left" w:pos="1871"/>
          <w:tab w:val="left" w:pos="2268"/>
        </w:tabs>
        <w:overflowPunct w:val="0"/>
        <w:autoSpaceDE w:val="0"/>
        <w:autoSpaceDN w:val="0"/>
        <w:adjustRightInd w:val="0"/>
        <w:spacing w:before="120"/>
        <w:textAlignment w:val="baseline"/>
        <w:rPr>
          <w:del w:id="212" w:author="Korea" w:date="2018-11-19T19:52:00Z"/>
          <w:rFonts w:eastAsia="바탕"/>
          <w:szCs w:val="20"/>
        </w:rPr>
      </w:pPr>
      <w:del w:id="213" w:author="Korea" w:date="2018-11-19T19:52:00Z">
        <w:r w:rsidRPr="00CA5C51" w:rsidDel="00CE63B5">
          <w:rPr>
            <w:rFonts w:eastAsia="바탕"/>
            <w:i/>
            <w:szCs w:val="20"/>
          </w:rPr>
          <w:delText>w)</w:delText>
        </w:r>
        <w:r w:rsidRPr="00CA5C51" w:rsidDel="00CE63B5">
          <w:rPr>
            <w:rFonts w:eastAsia="바탕"/>
            <w:szCs w:val="20"/>
          </w:rPr>
          <w:tab/>
          <w:delText xml:space="preserve">that identification of frequency bands allocated to the mobile service for IMT may change the sharing situation regarding applications of services to which the frequency band is already allocated, and may require additional regulatory actions; </w:delText>
        </w:r>
      </w:del>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ins w:id="214" w:author="Korea" w:date="2018-11-19T19:52:00Z"/>
          <w:rFonts w:eastAsia="바탕"/>
          <w:i/>
          <w:szCs w:val="20"/>
        </w:rPr>
      </w:pPr>
      <w:ins w:id="215" w:author="Korea" w:date="2018-11-19T19:52:00Z">
        <w:r w:rsidRPr="00330742">
          <w:rPr>
            <w:rFonts w:eastAsia="바탕"/>
            <w:i/>
            <w:szCs w:val="20"/>
          </w:rPr>
          <w:t xml:space="preserve">[Korea’s view: Duplicated with considering </w:t>
        </w:r>
      </w:ins>
      <w:ins w:id="216" w:author="Korea" w:date="2018-11-19T19:53:00Z">
        <w:r w:rsidRPr="00330742">
          <w:rPr>
            <w:rFonts w:eastAsia="바탕"/>
            <w:i/>
            <w:szCs w:val="20"/>
          </w:rPr>
          <w:t>p]]</w:t>
        </w:r>
      </w:ins>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iCs/>
          <w:szCs w:val="20"/>
        </w:rPr>
        <w:t>x)</w:t>
      </w:r>
      <w:r w:rsidRPr="00CA5C51">
        <w:rPr>
          <w:rFonts w:eastAsia="바탕"/>
          <w:szCs w:val="20"/>
        </w:rPr>
        <w:t xml:space="preserve"> </w:t>
      </w:r>
      <w:r w:rsidRPr="00CA5C51">
        <w:rPr>
          <w:rFonts w:eastAsia="바탕"/>
          <w:szCs w:val="20"/>
        </w:rPr>
        <w:tab/>
        <w:t xml:space="preserve">the need to ensure the protection of existing earth stations and the deployment of future receiving earth stations under the EESS (space-to-Earth) and SRS (space-to-Earth) allocations in the frequency band 25.5-27 GHz;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y)</w:t>
      </w:r>
      <w:r w:rsidRPr="00CA5C51">
        <w:rPr>
          <w:rFonts w:eastAsia="바탕"/>
          <w:i/>
          <w:szCs w:val="20"/>
        </w:rPr>
        <w:tab/>
      </w:r>
      <w:r w:rsidRPr="00CA5C51">
        <w:rPr>
          <w:rFonts w:eastAsia="바탕"/>
          <w:szCs w:val="20"/>
        </w:rPr>
        <w:t>that some frequency bands or portions of some frequency bands in which IMT may be implemented are already allocated to the fixed, mobile, space research, fixed-satellite, mobile-satellite and Earth exploration-satellite services on a co-primary basis and are already in use by incumbent services,]</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160"/>
        <w:ind w:left="1134"/>
        <w:textAlignment w:val="baseline"/>
        <w:rPr>
          <w:rFonts w:eastAsia="바탕"/>
          <w:i/>
          <w:szCs w:val="20"/>
        </w:rPr>
      </w:pPr>
      <w:r w:rsidRPr="00CA5C51">
        <w:rPr>
          <w:rFonts w:eastAsia="바탕"/>
          <w:i/>
          <w:szCs w:val="20"/>
        </w:rPr>
        <w:t>noting</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
          <w:iCs/>
          <w:szCs w:val="20"/>
        </w:rPr>
      </w:pPr>
      <w:r w:rsidRPr="00CA5C51">
        <w:rPr>
          <w:rFonts w:eastAsia="???"/>
          <w:iCs/>
          <w:szCs w:val="20"/>
        </w:rPr>
        <w:t>[</w:t>
      </w:r>
      <w:r w:rsidRPr="00CA5C51">
        <w:rPr>
          <w:rFonts w:eastAsia="???"/>
          <w:i/>
          <w:iCs/>
          <w:szCs w:val="20"/>
        </w:rPr>
        <w:t>a)</w:t>
      </w:r>
      <w:r w:rsidRPr="00CA5C51">
        <w:rPr>
          <w:rFonts w:eastAsia="???"/>
          <w:szCs w:val="20"/>
        </w:rPr>
        <w:tab/>
        <w:t>Resolutions </w:t>
      </w:r>
      <w:r w:rsidRPr="00CA5C51">
        <w:rPr>
          <w:rFonts w:eastAsia="???"/>
          <w:b/>
          <w:bCs/>
          <w:szCs w:val="20"/>
        </w:rPr>
        <w:t>223 (Rev.WRC</w:t>
      </w:r>
      <w:r w:rsidRPr="00CA5C51">
        <w:rPr>
          <w:rFonts w:eastAsia="???"/>
          <w:b/>
          <w:bCs/>
          <w:szCs w:val="20"/>
        </w:rPr>
        <w:noBreakHyphen/>
        <w:t>15)</w:t>
      </w:r>
      <w:r w:rsidRPr="00CA5C51">
        <w:rPr>
          <w:rFonts w:eastAsia="???"/>
          <w:szCs w:val="20"/>
        </w:rPr>
        <w:t xml:space="preserve">, </w:t>
      </w:r>
      <w:r w:rsidRPr="00CA5C51">
        <w:rPr>
          <w:rFonts w:eastAsia="바탕"/>
          <w:b/>
          <w:szCs w:val="20"/>
        </w:rPr>
        <w:t>224 (Rev.WRC</w:t>
      </w:r>
      <w:r w:rsidRPr="00CA5C51">
        <w:rPr>
          <w:rFonts w:eastAsia="바탕"/>
          <w:b/>
          <w:szCs w:val="20"/>
        </w:rPr>
        <w:noBreakHyphen/>
        <w:t>15)</w:t>
      </w:r>
      <w:r w:rsidRPr="00CA5C51">
        <w:rPr>
          <w:rFonts w:eastAsia="???"/>
          <w:szCs w:val="20"/>
        </w:rPr>
        <w:t xml:space="preserve"> and </w:t>
      </w:r>
      <w:r w:rsidRPr="00CA5C51">
        <w:rPr>
          <w:rFonts w:eastAsia="바탕"/>
          <w:b/>
          <w:szCs w:val="20"/>
        </w:rPr>
        <w:t>225 (Rev.WRC</w:t>
      </w:r>
      <w:r w:rsidRPr="00CA5C51">
        <w:rPr>
          <w:rFonts w:eastAsia="바탕"/>
          <w:b/>
          <w:szCs w:val="20"/>
        </w:rPr>
        <w:noBreakHyphen/>
        <w:t>12)</w:t>
      </w:r>
      <w:r w:rsidRPr="00CA5C51">
        <w:rPr>
          <w:rFonts w:eastAsia="???"/>
          <w:szCs w:val="20"/>
        </w:rPr>
        <w:t xml:space="preserve">, which also relate to IMT;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
          <w:iCs/>
          <w:szCs w:val="20"/>
        </w:rPr>
      </w:pPr>
      <w:r w:rsidRPr="00CA5C51">
        <w:rPr>
          <w:rFonts w:eastAsia="???"/>
          <w:i/>
          <w:iCs/>
          <w:szCs w:val="20"/>
        </w:rPr>
        <w:t>b)</w:t>
      </w:r>
      <w:r w:rsidRPr="00CA5C51">
        <w:rPr>
          <w:rFonts w:eastAsia="???"/>
          <w:i/>
          <w:iCs/>
          <w:szCs w:val="20"/>
        </w:rPr>
        <w:tab/>
      </w:r>
      <w:r w:rsidRPr="00CA5C51">
        <w:rPr>
          <w:rFonts w:eastAsia="???"/>
          <w:iCs/>
          <w:szCs w:val="20"/>
        </w:rPr>
        <w:t>Recommendation ITU</w:t>
      </w:r>
      <w:r w:rsidRPr="00CA5C51">
        <w:rPr>
          <w:rFonts w:eastAsia="???"/>
          <w:iCs/>
          <w:szCs w:val="20"/>
        </w:rPr>
        <w:noBreakHyphen/>
        <w:t>R M.2083 provides IMT Vision – “Framework and overall objectives of the future development of IMT for 2020 and beyond”;</w:t>
      </w:r>
    </w:p>
    <w:p w:rsidR="00276047" w:rsidRPr="00CA5C51" w:rsidDel="00CE63B5" w:rsidRDefault="00276047" w:rsidP="00276047">
      <w:pPr>
        <w:tabs>
          <w:tab w:val="left" w:pos="1134"/>
          <w:tab w:val="left" w:pos="1871"/>
          <w:tab w:val="left" w:pos="2268"/>
        </w:tabs>
        <w:overflowPunct w:val="0"/>
        <w:autoSpaceDE w:val="0"/>
        <w:autoSpaceDN w:val="0"/>
        <w:adjustRightInd w:val="0"/>
        <w:spacing w:before="120"/>
        <w:textAlignment w:val="baseline"/>
        <w:rPr>
          <w:del w:id="217" w:author="Korea" w:date="2018-11-19T19:54:00Z"/>
          <w:rFonts w:eastAsia="???"/>
          <w:iCs/>
          <w:szCs w:val="20"/>
        </w:rPr>
      </w:pPr>
      <w:del w:id="218" w:author="Korea" w:date="2018-11-19T19:54:00Z">
        <w:r w:rsidRPr="00CA5C51" w:rsidDel="00CE63B5">
          <w:rPr>
            <w:rFonts w:eastAsia="???"/>
            <w:iCs/>
            <w:szCs w:val="20"/>
          </w:rPr>
          <w:delText>or</w:delText>
        </w:r>
      </w:del>
    </w:p>
    <w:p w:rsidR="00276047" w:rsidRPr="00CA5C51" w:rsidDel="00CE63B5" w:rsidRDefault="00276047" w:rsidP="00276047">
      <w:pPr>
        <w:tabs>
          <w:tab w:val="left" w:pos="1134"/>
          <w:tab w:val="left" w:pos="1871"/>
          <w:tab w:val="left" w:pos="2268"/>
        </w:tabs>
        <w:overflowPunct w:val="0"/>
        <w:autoSpaceDE w:val="0"/>
        <w:autoSpaceDN w:val="0"/>
        <w:adjustRightInd w:val="0"/>
        <w:spacing w:before="120"/>
        <w:textAlignment w:val="baseline"/>
        <w:rPr>
          <w:del w:id="219" w:author="Korea" w:date="2018-11-19T19:54:00Z"/>
          <w:rFonts w:eastAsia="바탕"/>
          <w:szCs w:val="20"/>
        </w:rPr>
      </w:pPr>
      <w:del w:id="220" w:author="Korea" w:date="2018-11-19T19:54:00Z">
        <w:r w:rsidRPr="00CA5C51" w:rsidDel="00CE63B5">
          <w:rPr>
            <w:rFonts w:eastAsia="바탕"/>
            <w:i/>
            <w:szCs w:val="20"/>
          </w:rPr>
          <w:delText>b)</w:delText>
        </w:r>
        <w:r w:rsidRPr="00CA5C51" w:rsidDel="00CE63B5">
          <w:rPr>
            <w:rFonts w:eastAsia="바탕"/>
            <w:szCs w:val="20"/>
          </w:rPr>
          <w:tab/>
          <w:delText>Recommendation ITU</w:delText>
        </w:r>
        <w:r w:rsidRPr="00CA5C51" w:rsidDel="00CE63B5">
          <w:rPr>
            <w:rFonts w:eastAsia="바탕"/>
            <w:szCs w:val="20"/>
          </w:rPr>
          <w:noBreakHyphen/>
          <w:delText>R M.2083, on the framework and objectives of the future development of IMT for 2020 and beyond;</w:delText>
        </w:r>
        <w:r w:rsidRPr="00CA5C51" w:rsidDel="00CE63B5">
          <w:rPr>
            <w:rFonts w:eastAsia="바탕"/>
            <w:szCs w:val="20"/>
            <w:lang w:eastAsia="nl-NL"/>
          </w:rPr>
          <w:delText xml:space="preserve"> </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
          <w:szCs w:val="20"/>
        </w:rPr>
      </w:pPr>
      <w:r w:rsidRPr="00CA5C51">
        <w:rPr>
          <w:rFonts w:eastAsia="???"/>
          <w:i/>
          <w:iCs/>
          <w:szCs w:val="20"/>
        </w:rPr>
        <w:t>c)</w:t>
      </w:r>
      <w:r w:rsidRPr="00CA5C51">
        <w:rPr>
          <w:rFonts w:eastAsia="???"/>
          <w:i/>
          <w:iCs/>
          <w:szCs w:val="20"/>
        </w:rPr>
        <w:tab/>
      </w:r>
      <w:r w:rsidRPr="00CA5C51">
        <w:rPr>
          <w:rFonts w:eastAsia="???"/>
          <w:szCs w:val="20"/>
        </w:rPr>
        <w:t>that currently operating mobile communication systems may evolve to IMT in their existing</w:t>
      </w:r>
      <w:r w:rsidRPr="00CA5C51">
        <w:rPr>
          <w:rFonts w:eastAsia="바탕"/>
          <w:szCs w:val="20"/>
        </w:rPr>
        <w:t xml:space="preserve"> frequency</w:t>
      </w:r>
      <w:r w:rsidRPr="00CA5C51">
        <w:rPr>
          <w:rFonts w:eastAsia="???"/>
          <w:szCs w:val="20"/>
        </w:rPr>
        <w:t xml:space="preserve"> bands; </w:t>
      </w:r>
    </w:p>
    <w:p w:rsidR="00276047" w:rsidDel="00CE63B5" w:rsidRDefault="00276047" w:rsidP="00276047">
      <w:pPr>
        <w:tabs>
          <w:tab w:val="left" w:pos="1134"/>
          <w:tab w:val="left" w:pos="1871"/>
          <w:tab w:val="left" w:pos="2268"/>
        </w:tabs>
        <w:overflowPunct w:val="0"/>
        <w:autoSpaceDE w:val="0"/>
        <w:autoSpaceDN w:val="0"/>
        <w:adjustRightInd w:val="0"/>
        <w:spacing w:before="120"/>
        <w:textAlignment w:val="baseline"/>
        <w:rPr>
          <w:del w:id="221" w:author="Korea" w:date="2018-11-19T19:54:00Z"/>
          <w:rFonts w:eastAsia="???"/>
          <w:szCs w:val="20"/>
        </w:rPr>
      </w:pPr>
      <w:del w:id="222" w:author="Korea" w:date="2018-11-19T19:54:00Z">
        <w:r w:rsidRPr="00CA5C51" w:rsidDel="00CE63B5">
          <w:rPr>
            <w:rFonts w:eastAsia="???"/>
            <w:i/>
            <w:iCs/>
            <w:szCs w:val="20"/>
          </w:rPr>
          <w:delText>d)</w:delText>
        </w:r>
        <w:r w:rsidRPr="00CA5C51" w:rsidDel="00CE63B5">
          <w:rPr>
            <w:rFonts w:eastAsia="???"/>
            <w:szCs w:val="20"/>
          </w:rPr>
          <w:tab/>
          <w:delText xml:space="preserve">that the identification of a </w:delText>
        </w:r>
        <w:r w:rsidRPr="00CA5C51" w:rsidDel="00CE63B5">
          <w:rPr>
            <w:rFonts w:eastAsia="바탕"/>
            <w:szCs w:val="20"/>
          </w:rPr>
          <w:delText>frequency</w:delText>
        </w:r>
        <w:r w:rsidRPr="00CA5C51" w:rsidDel="00CE63B5">
          <w:rPr>
            <w:rFonts w:eastAsia="???"/>
            <w:szCs w:val="20"/>
          </w:rPr>
          <w:delText xml:space="preserve"> band for IMT does not establish priority in the Radio Regulations and does not preclude the use of the</w:delText>
        </w:r>
        <w:r w:rsidRPr="00CA5C51" w:rsidDel="00CE63B5">
          <w:rPr>
            <w:rFonts w:eastAsia="바탕"/>
            <w:szCs w:val="20"/>
          </w:rPr>
          <w:delText xml:space="preserve"> frequency</w:delText>
        </w:r>
        <w:r w:rsidRPr="00CA5C51" w:rsidDel="00CE63B5">
          <w:rPr>
            <w:rFonts w:eastAsia="???"/>
            <w:szCs w:val="20"/>
          </w:rPr>
          <w:delText xml:space="preserve"> band by any application of the services to which it is allocated;</w:delText>
        </w:r>
      </w:del>
    </w:p>
    <w:p w:rsidR="00276047" w:rsidRPr="00330742" w:rsidRDefault="00276047" w:rsidP="00276047">
      <w:pPr>
        <w:tabs>
          <w:tab w:val="left" w:pos="1134"/>
          <w:tab w:val="left" w:pos="1871"/>
          <w:tab w:val="left" w:pos="2268"/>
        </w:tabs>
        <w:overflowPunct w:val="0"/>
        <w:autoSpaceDE w:val="0"/>
        <w:autoSpaceDN w:val="0"/>
        <w:adjustRightInd w:val="0"/>
        <w:spacing w:before="120"/>
        <w:textAlignment w:val="baseline"/>
        <w:rPr>
          <w:ins w:id="223" w:author="Korea" w:date="2018-11-19T19:54:00Z"/>
          <w:rFonts w:eastAsia="???"/>
          <w:i/>
          <w:iCs/>
          <w:szCs w:val="20"/>
        </w:rPr>
      </w:pPr>
      <w:ins w:id="224" w:author="Korea" w:date="2018-11-19T19:55:00Z">
        <w:r w:rsidRPr="00330742">
          <w:rPr>
            <w:rFonts w:eastAsia="???"/>
            <w:i/>
            <w:szCs w:val="20"/>
          </w:rPr>
          <w:t>[Korea’s view: This could not be a part of noting.]</w:t>
        </w:r>
      </w:ins>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MS Mincho"/>
          <w:szCs w:val="20"/>
        </w:rPr>
      </w:pPr>
      <w:r w:rsidRPr="00CA5C51">
        <w:rPr>
          <w:rFonts w:eastAsia="바탕"/>
          <w:i/>
          <w:szCs w:val="20"/>
        </w:rPr>
        <w:t>e)</w:t>
      </w:r>
      <w:r w:rsidRPr="00CA5C51">
        <w:rPr>
          <w:rFonts w:eastAsia="MS Mincho"/>
          <w:szCs w:val="20"/>
        </w:rPr>
        <w:tab/>
        <w:t>that Resolution ITU</w:t>
      </w:r>
      <w:r w:rsidRPr="00CA5C51">
        <w:rPr>
          <w:rFonts w:eastAsia="MS Mincho"/>
          <w:szCs w:val="20"/>
        </w:rPr>
        <w:noBreakHyphen/>
        <w:t>R 65 addresses the principles for the process of development of IMT for 2020 and beyond, and that Question ITU</w:t>
      </w:r>
      <w:r w:rsidRPr="00CA5C51">
        <w:rPr>
          <w:rFonts w:eastAsia="MS Mincho"/>
          <w:szCs w:val="20"/>
        </w:rPr>
        <w:noBreakHyphen/>
        <w:t>R 77</w:t>
      </w:r>
      <w:r w:rsidRPr="00CA5C51">
        <w:rPr>
          <w:rFonts w:eastAsia="MS Mincho"/>
          <w:szCs w:val="20"/>
        </w:rPr>
        <w:noBreakHyphen/>
        <w:t xml:space="preserve">7/5 considers the needs of developing countries in the development and implementation of IMT;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MS Mincho"/>
          <w:szCs w:val="20"/>
        </w:rPr>
      </w:pPr>
      <w:r w:rsidRPr="00CA5C51">
        <w:rPr>
          <w:rFonts w:eastAsia="MS Mincho"/>
          <w:i/>
          <w:iCs/>
          <w:szCs w:val="20"/>
        </w:rPr>
        <w:t>f)</w:t>
      </w:r>
      <w:r w:rsidRPr="00CA5C51">
        <w:rPr>
          <w:rFonts w:eastAsia="MS Mincho"/>
          <w:szCs w:val="20"/>
        </w:rPr>
        <w:tab/>
        <w:t>that Question ITU</w:t>
      </w:r>
      <w:r w:rsidRPr="00CA5C51">
        <w:rPr>
          <w:rFonts w:eastAsia="MS Mincho"/>
          <w:szCs w:val="20"/>
        </w:rPr>
        <w:noBreakHyphen/>
        <w:t>R 229/5 seeks to address the further development of IMT;</w:t>
      </w:r>
      <w:r w:rsidRPr="00CA5C51">
        <w:rPr>
          <w:rFonts w:eastAsia="바탕"/>
          <w:szCs w:val="20"/>
          <w:lang w:eastAsia="nl-NL"/>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ko-KR"/>
        </w:rPr>
      </w:pPr>
      <w:r w:rsidRPr="00CA5C51">
        <w:rPr>
          <w:rFonts w:eastAsia="바탕"/>
          <w:i/>
          <w:szCs w:val="20"/>
          <w:lang w:eastAsia="ja-JP"/>
        </w:rPr>
        <w:t>g</w:t>
      </w:r>
      <w:r w:rsidRPr="00CA5C51">
        <w:rPr>
          <w:rFonts w:eastAsia="바탕"/>
          <w:i/>
          <w:szCs w:val="20"/>
        </w:rPr>
        <w:t>)</w:t>
      </w:r>
      <w:r w:rsidRPr="00CA5C51">
        <w:rPr>
          <w:rFonts w:eastAsia="바탕"/>
          <w:szCs w:val="20"/>
        </w:rPr>
        <w:tab/>
        <w:t>that IMT encompasses IMT</w:t>
      </w:r>
      <w:r w:rsidRPr="00CA5C51">
        <w:rPr>
          <w:rFonts w:eastAsia="바탕"/>
          <w:szCs w:val="20"/>
        </w:rPr>
        <w:noBreakHyphen/>
        <w:t>2000</w:t>
      </w:r>
      <w:r w:rsidRPr="00CA5C51">
        <w:rPr>
          <w:rFonts w:eastAsia="바탕"/>
          <w:szCs w:val="20"/>
          <w:lang w:eastAsia="ja-JP"/>
        </w:rPr>
        <w:t xml:space="preserve">, </w:t>
      </w:r>
      <w:r w:rsidRPr="00CA5C51">
        <w:rPr>
          <w:rFonts w:eastAsia="바탕"/>
          <w:szCs w:val="20"/>
        </w:rPr>
        <w:t>IMT-Advanced</w:t>
      </w:r>
      <w:r w:rsidRPr="00CA5C51">
        <w:rPr>
          <w:rFonts w:eastAsia="바탕"/>
          <w:szCs w:val="20"/>
          <w:lang w:eastAsia="ja-JP"/>
        </w:rPr>
        <w:t>, and IMT</w:t>
      </w:r>
      <w:r w:rsidRPr="00CA5C51">
        <w:rPr>
          <w:rFonts w:eastAsia="바탕"/>
          <w:szCs w:val="20"/>
          <w:lang w:eastAsia="ja-JP"/>
        </w:rPr>
        <w:noBreakHyphen/>
        <w:t xml:space="preserve">2020 </w:t>
      </w:r>
      <w:r w:rsidRPr="00CA5C51">
        <w:rPr>
          <w:rFonts w:eastAsia="바탕"/>
          <w:szCs w:val="20"/>
        </w:rPr>
        <w:t>collectively, as described in Resolution ITU</w:t>
      </w:r>
      <w:r w:rsidRPr="00CA5C51">
        <w:rPr>
          <w:rFonts w:eastAsia="바탕"/>
          <w:szCs w:val="20"/>
        </w:rPr>
        <w:noBreakHyphen/>
        <w:t>R 56</w:t>
      </w:r>
      <w:r w:rsidRPr="00CA5C51">
        <w:rPr>
          <w:rFonts w:eastAsia="바탕"/>
          <w:szCs w:val="20"/>
        </w:rPr>
        <w:noBreakHyphen/>
      </w:r>
      <w:r w:rsidRPr="00CA5C51">
        <w:rPr>
          <w:rFonts w:eastAsia="바탕"/>
          <w:szCs w:val="20"/>
          <w:lang w:eastAsia="ko-KR"/>
        </w:rPr>
        <w:t>2</w:t>
      </w:r>
      <w:r w:rsidRPr="00CA5C51">
        <w:rPr>
          <w:rFonts w:eastAsia="바탕"/>
          <w:szCs w:val="20"/>
        </w:rPr>
        <w:t>;</w:t>
      </w:r>
      <w:r w:rsidRPr="00CA5C51">
        <w:rPr>
          <w:rFonts w:eastAsia="바탕"/>
          <w:szCs w:val="20"/>
          <w:lang w:eastAsia="nl-NL"/>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h)</w:t>
      </w:r>
      <w:r w:rsidRPr="00CA5C51">
        <w:rPr>
          <w:rFonts w:eastAsia="바탕"/>
          <w:szCs w:val="20"/>
        </w:rPr>
        <w:tab/>
        <w:t>that Report ITU</w:t>
      </w:r>
      <w:r w:rsidRPr="00CA5C51">
        <w:rPr>
          <w:rFonts w:eastAsia="바탕"/>
          <w:szCs w:val="20"/>
        </w:rPr>
        <w:noBreakHyphen/>
        <w:t>R M.2320 addresses future technology trends of terrestrial IMT systems;</w:t>
      </w:r>
      <w:r w:rsidRPr="00CA5C51">
        <w:rPr>
          <w:rFonts w:eastAsia="바탕"/>
          <w:szCs w:val="20"/>
          <w:lang w:eastAsia="nl-NL"/>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i)</w:t>
      </w:r>
      <w:r w:rsidRPr="00CA5C51">
        <w:rPr>
          <w:rFonts w:eastAsia="바탕"/>
          <w:szCs w:val="20"/>
        </w:rPr>
        <w:tab/>
        <w:t>Report ITU</w:t>
      </w:r>
      <w:r w:rsidRPr="00CA5C51">
        <w:rPr>
          <w:rFonts w:eastAsia="바탕"/>
          <w:szCs w:val="20"/>
        </w:rPr>
        <w:noBreakHyphen/>
        <w:t>R M.2376, on technical feasibility of IMT in the frequency bands above 6 GHz;</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j)</w:t>
      </w:r>
      <w:r w:rsidRPr="00CA5C51">
        <w:rPr>
          <w:rFonts w:eastAsia="바탕"/>
          <w:szCs w:val="20"/>
        </w:rPr>
        <w:tab/>
        <w:t>that Report ITU</w:t>
      </w:r>
      <w:r w:rsidRPr="00CA5C51">
        <w:rPr>
          <w:rFonts w:eastAsia="바탕"/>
          <w:szCs w:val="20"/>
        </w:rPr>
        <w:noBreakHyphen/>
        <w:t>R M.2370 analyses trends impacting future IMT traffic growth beyond the year 2020 and estimates global traffic demands for the period 2020 to 2030;</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k)</w:t>
      </w:r>
      <w:r w:rsidRPr="00CA5C51">
        <w:rPr>
          <w:rFonts w:eastAsia="바탕"/>
          <w:szCs w:val="20"/>
        </w:rPr>
        <w:tab/>
        <w:t>that there are ongoing studies within ITU</w:t>
      </w:r>
      <w:r w:rsidRPr="00CA5C51">
        <w:rPr>
          <w:rFonts w:eastAsia="바탕"/>
          <w:szCs w:val="20"/>
        </w:rPr>
        <w:noBreakHyphen/>
        <w:t>R on the propagation characteristics for mobile systems in higher frequency bands;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zh-CN"/>
        </w:rPr>
      </w:pPr>
      <w:r w:rsidRPr="00CA5C51">
        <w:rPr>
          <w:rFonts w:eastAsia="바탕"/>
          <w:i/>
          <w:szCs w:val="20"/>
        </w:rPr>
        <w:t>l)</w:t>
      </w:r>
      <w:r w:rsidRPr="00CA5C51">
        <w:rPr>
          <w:rFonts w:eastAsia="바탕"/>
          <w:i/>
          <w:szCs w:val="20"/>
        </w:rPr>
        <w:tab/>
      </w:r>
      <w:r w:rsidRPr="00CA5C51">
        <w:rPr>
          <w:rFonts w:eastAsia="바탕"/>
          <w:szCs w:val="20"/>
        </w:rPr>
        <w:t>that the FSS allocation in the frequency band 24.65-25.25 GHz was made by WRC</w:t>
      </w:r>
      <w:r w:rsidRPr="00CA5C51">
        <w:rPr>
          <w:rFonts w:eastAsia="바탕"/>
          <w:szCs w:val="20"/>
        </w:rPr>
        <w:noBreakHyphen/>
        <w:t>12,]</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160"/>
        <w:ind w:left="1134"/>
        <w:textAlignment w:val="baseline"/>
        <w:rPr>
          <w:rFonts w:eastAsia="바탕"/>
          <w:i/>
          <w:szCs w:val="20"/>
        </w:rPr>
      </w:pPr>
      <w:r w:rsidRPr="00CA5C51">
        <w:rPr>
          <w:rFonts w:eastAsia="바탕"/>
          <w:i/>
          <w:szCs w:val="20"/>
        </w:rPr>
        <w:t>recognizing</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w:t>
      </w:r>
      <w:r w:rsidRPr="00CA5C51">
        <w:rPr>
          <w:rFonts w:eastAsia="바탕"/>
          <w:i/>
          <w:szCs w:val="20"/>
        </w:rPr>
        <w:t>a)</w:t>
      </w:r>
      <w:r w:rsidRPr="00CA5C51">
        <w:rPr>
          <w:rFonts w:eastAsia="바탕"/>
          <w:i/>
          <w:szCs w:val="20"/>
        </w:rPr>
        <w:tab/>
      </w:r>
      <w:r w:rsidRPr="00CA5C51">
        <w:rPr>
          <w:rFonts w:eastAsia="바탕"/>
          <w:szCs w:val="20"/>
        </w:rPr>
        <w:t>that for some administrations the only way of implementing IMT would be spectrum re</w:t>
      </w:r>
      <w:r w:rsidRPr="00CA5C51">
        <w:rPr>
          <w:rFonts w:eastAsia="바탕"/>
          <w:szCs w:val="20"/>
        </w:rPr>
        <w:noBreakHyphen/>
        <w:t>farming;</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b)</w:t>
      </w:r>
      <w:r w:rsidRPr="00CA5C51">
        <w:rPr>
          <w:rFonts w:eastAsia="바탕"/>
          <w:szCs w:val="20"/>
        </w:rPr>
        <w:tab/>
        <w:t xml:space="preserve">that there is a lead time between the allocation of frequency bands by world radiocommunication conferences and the deployment of systems in those bands, and that timely availability of wide and contiguous blocks of spectrum is therefore important to support the development of IMT;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c)</w:t>
      </w:r>
      <w:r w:rsidRPr="00CA5C51">
        <w:rPr>
          <w:rFonts w:eastAsia="바탕"/>
          <w:szCs w:val="20"/>
        </w:rPr>
        <w:tab/>
        <w:t>that identification of frequency bands for IMT should take into account the use of the bands by other services and the evolving needs of these services;</w:t>
      </w:r>
      <w:r w:rsidRPr="00CA5C51">
        <w:rPr>
          <w:rFonts w:eastAsia="바탕"/>
          <w:szCs w:val="20"/>
          <w:lang w:eastAsia="nl-NL"/>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d</w:t>
      </w:r>
      <w:r w:rsidRPr="00CA5C51">
        <w:rPr>
          <w:rFonts w:eastAsia="바탕"/>
          <w:i/>
          <w:iCs/>
          <w:szCs w:val="20"/>
          <w:lang w:eastAsia="nl-NL"/>
        </w:rPr>
        <w:t>)</w:t>
      </w:r>
      <w:r w:rsidRPr="00CA5C51">
        <w:rPr>
          <w:rFonts w:eastAsia="바탕"/>
          <w:szCs w:val="20"/>
          <w:lang w:eastAsia="nl-NL"/>
        </w:rPr>
        <w:tab/>
        <w:t xml:space="preserve">that there should be no additional regulatory or technical constraints imposed on services to which the frequency band is currently allocated on a primary basis;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b/>
          <w:szCs w:val="20"/>
          <w:lang w:eastAsia="nl-NL"/>
        </w:rPr>
      </w:pPr>
      <w:r w:rsidRPr="00CA5C51">
        <w:rPr>
          <w:rFonts w:eastAsia="바탕"/>
          <w:i/>
          <w:iCs/>
          <w:szCs w:val="20"/>
          <w:lang w:eastAsia="nl-NL"/>
        </w:rPr>
        <w:t>e)</w:t>
      </w:r>
      <w:r w:rsidRPr="00CA5C51">
        <w:rPr>
          <w:rFonts w:eastAsia="바탕"/>
          <w:szCs w:val="20"/>
          <w:lang w:eastAsia="nl-NL"/>
        </w:rPr>
        <w:tab/>
        <w:t>that IMT technical and deployment characteristics may evolve in the future and the result of ITU</w:t>
      </w:r>
      <w:r w:rsidRPr="00CA5C51">
        <w:rPr>
          <w:rFonts w:eastAsia="바탕"/>
          <w:szCs w:val="20"/>
          <w:lang w:eastAsia="nl-NL"/>
        </w:rPr>
        <w:noBreakHyphen/>
        <w:t>R compatibility and sharing studies between IMT</w:t>
      </w:r>
      <w:r w:rsidRPr="00CA5C51">
        <w:rPr>
          <w:rFonts w:eastAsia="바탕"/>
          <w:szCs w:val="20"/>
          <w:lang w:eastAsia="nl-NL"/>
        </w:rPr>
        <w:noBreakHyphen/>
        <w:t>2020 and satellite receivers may not be valid;</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szCs w:val="20"/>
          <w:lang w:eastAsia="nl-NL"/>
        </w:rPr>
        <w:t>f)</w:t>
      </w:r>
      <w:r w:rsidRPr="00CA5C51">
        <w:rPr>
          <w:rFonts w:eastAsia="바탕"/>
          <w:szCs w:val="20"/>
          <w:lang w:eastAsia="nl-NL"/>
        </w:rPr>
        <w:tab/>
        <w:t>that, due to the effect of aggregation of interference from IMT</w:t>
      </w:r>
      <w:r w:rsidRPr="00CA5C51">
        <w:rPr>
          <w:rFonts w:eastAsia="바탕"/>
          <w:szCs w:val="20"/>
          <w:lang w:eastAsia="nl-NL"/>
        </w:rPr>
        <w:noBreakHyphen/>
        <w:t>2020 systems, the protection of satellite receivers is possible only if all administrations will follow the agreed technical characteristics and parameters of the deployment of IMT</w:t>
      </w:r>
      <w:r w:rsidRPr="00CA5C51">
        <w:rPr>
          <w:rFonts w:eastAsia="바탕"/>
          <w:szCs w:val="20"/>
          <w:lang w:eastAsia="nl-NL"/>
        </w:rPr>
        <w:noBreakHyphen/>
        <w:t>2020 systems;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 xml:space="preserve">g) </w:t>
      </w:r>
      <w:r w:rsidRPr="00CA5C51">
        <w:rPr>
          <w:rFonts w:eastAsia="바탕"/>
          <w:i/>
          <w:szCs w:val="20"/>
        </w:rPr>
        <w:tab/>
      </w:r>
      <w:r w:rsidRPr="00CA5C51">
        <w:rPr>
          <w:rFonts w:eastAsia="바탕"/>
          <w:szCs w:val="20"/>
        </w:rPr>
        <w:t>that ITU</w:t>
      </w:r>
      <w:r w:rsidRPr="00CA5C51">
        <w:rPr>
          <w:rFonts w:eastAsia="바탕"/>
          <w:szCs w:val="20"/>
        </w:rPr>
        <w:noBreakHyphen/>
        <w:t xml:space="preserve">R studies have shown that compatible operations of IMT and gateway-type receive satellite earth stations in the fixed-satellite service can be achieved through geographic separation between an IMT deployment and the receive earth station;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h)</w:t>
      </w:r>
      <w:r w:rsidRPr="00CA5C51">
        <w:rPr>
          <w:rFonts w:eastAsia="바탕"/>
          <w:szCs w:val="20"/>
        </w:rPr>
        <w:tab/>
        <w:t xml:space="preserve">that the required geographic separation distance in </w:t>
      </w:r>
      <w:r w:rsidRPr="00CA5C51">
        <w:rPr>
          <w:rFonts w:eastAsia="바탕"/>
          <w:i/>
          <w:szCs w:val="20"/>
        </w:rPr>
        <w:t xml:space="preserve">recognizing i) </w:t>
      </w:r>
      <w:r w:rsidRPr="00CA5C51">
        <w:rPr>
          <w:rFonts w:eastAsia="바탕"/>
          <w:szCs w:val="20"/>
        </w:rPr>
        <w:t xml:space="preserve">will vary as a function of the earth station antenna diameter, elevation angle, surrounding terrain, and IMT network system design and can vary from a few hundred to a few thousand metres; </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i/>
          <w:szCs w:val="20"/>
        </w:rPr>
        <w:t>i)</w:t>
      </w:r>
      <w:r w:rsidRPr="00CA5C51">
        <w:rPr>
          <w:rFonts w:eastAsia="바탕"/>
          <w:i/>
          <w:szCs w:val="20"/>
        </w:rPr>
        <w:tab/>
      </w:r>
      <w:r w:rsidRPr="00CA5C51">
        <w:rPr>
          <w:rFonts w:eastAsia="바탕"/>
          <w:szCs w:val="20"/>
        </w:rPr>
        <w:t>protection of satellite receivers in the fixed and mobile-satellite service can be achieved by controlling the emissions of IMT base stations [and user equipment] in the skyward direction;]</w:t>
      </w:r>
    </w:p>
    <w:p w:rsidR="00276047" w:rsidRPr="00CA5C51" w:rsidDel="00F818D0" w:rsidRDefault="00276047" w:rsidP="00276047">
      <w:pPr>
        <w:keepNext/>
        <w:keepLines/>
        <w:tabs>
          <w:tab w:val="left" w:pos="1134"/>
          <w:tab w:val="left" w:pos="1871"/>
          <w:tab w:val="left" w:pos="2268"/>
        </w:tabs>
        <w:overflowPunct w:val="0"/>
        <w:autoSpaceDE w:val="0"/>
        <w:autoSpaceDN w:val="0"/>
        <w:adjustRightInd w:val="0"/>
        <w:spacing w:before="120"/>
        <w:textAlignment w:val="baseline"/>
        <w:rPr>
          <w:del w:id="225" w:author="Korea" w:date="2018-11-20T14:10:00Z"/>
          <w:rFonts w:eastAsia="바탕"/>
          <w:i/>
          <w:iCs/>
          <w:szCs w:val="20"/>
        </w:rPr>
      </w:pPr>
      <w:del w:id="226" w:author="Korea" w:date="2018-11-20T14:10:00Z">
        <w:r w:rsidRPr="00CA5C51" w:rsidDel="00F818D0">
          <w:rPr>
            <w:rFonts w:eastAsia="바탕"/>
            <w:i/>
            <w:iCs/>
            <w:szCs w:val="20"/>
          </w:rPr>
          <w:delText>[For Condition A2a Option 1]</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lang w:eastAsia="nl-NL"/>
        </w:rPr>
      </w:pPr>
      <w:r w:rsidRPr="00CA5C51">
        <w:rPr>
          <w:rFonts w:eastAsia="바탕"/>
          <w:i/>
          <w:szCs w:val="20"/>
        </w:rPr>
        <w:t>j)</w:t>
      </w:r>
      <w:r w:rsidRPr="00CA5C51">
        <w:rPr>
          <w:rFonts w:eastAsia="바탕"/>
          <w:szCs w:val="20"/>
        </w:rPr>
        <w:tab/>
        <w:t xml:space="preserve">that Resolution </w:t>
      </w:r>
      <w:r w:rsidRPr="00CA5C51">
        <w:rPr>
          <w:rFonts w:eastAsia="바탕"/>
          <w:b/>
          <w:szCs w:val="20"/>
        </w:rPr>
        <w:t>750 (Rev.WRC</w:t>
      </w:r>
      <w:r w:rsidRPr="00CA5C51">
        <w:rPr>
          <w:rFonts w:eastAsia="바탕"/>
          <w:b/>
          <w:szCs w:val="20"/>
        </w:rPr>
        <w:noBreakHyphen/>
        <w:t xml:space="preserve">19) </w:t>
      </w:r>
      <w:r w:rsidRPr="00CA5C51">
        <w:rPr>
          <w:rFonts w:eastAsia="바탕"/>
          <w:szCs w:val="20"/>
        </w:rPr>
        <w:t xml:space="preserve">establishes limits on unwanted emissions in the frequency band 23.6-24 GHz from IMT base stations and IMT mobile stations within the </w:t>
      </w:r>
      <w:del w:id="227" w:author="Korea" w:date="2018-11-20T14:09:00Z">
        <w:r w:rsidRPr="00CA5C51" w:rsidDel="00285185">
          <w:rPr>
            <w:rFonts w:eastAsia="바탕"/>
            <w:szCs w:val="20"/>
          </w:rPr>
          <w:delText>[</w:delText>
        </w:r>
      </w:del>
      <w:r w:rsidRPr="00CA5C51">
        <w:rPr>
          <w:rFonts w:eastAsia="바탕"/>
          <w:szCs w:val="20"/>
        </w:rPr>
        <w:t>24.25-27.5 GHz</w:t>
      </w:r>
      <w:del w:id="228" w:author="Korea" w:date="2018-11-20T14:09:00Z">
        <w:r w:rsidRPr="00CA5C51" w:rsidDel="00285185">
          <w:rPr>
            <w:rFonts w:eastAsia="바탕"/>
            <w:szCs w:val="20"/>
          </w:rPr>
          <w:delText>]</w:delText>
        </w:r>
      </w:del>
      <w:r w:rsidRPr="00CA5C51">
        <w:rPr>
          <w:rFonts w:eastAsia="바탕"/>
          <w:szCs w:val="20"/>
        </w:rPr>
        <w:t xml:space="preserve"> frequency band;</w:t>
      </w:r>
    </w:p>
    <w:p w:rsidR="00276047" w:rsidRPr="00CA5C51" w:rsidDel="007B2E87" w:rsidRDefault="00276047" w:rsidP="00276047">
      <w:pPr>
        <w:tabs>
          <w:tab w:val="left" w:pos="1134"/>
          <w:tab w:val="left" w:pos="1871"/>
          <w:tab w:val="left" w:pos="2268"/>
        </w:tabs>
        <w:overflowPunct w:val="0"/>
        <w:autoSpaceDE w:val="0"/>
        <w:autoSpaceDN w:val="0"/>
        <w:adjustRightInd w:val="0"/>
        <w:spacing w:before="120"/>
        <w:textAlignment w:val="baseline"/>
        <w:rPr>
          <w:del w:id="229" w:author="Korea" w:date="2018-11-19T19:58:00Z"/>
          <w:rFonts w:eastAsia="바탕"/>
          <w:i/>
          <w:iCs/>
          <w:szCs w:val="20"/>
        </w:rPr>
      </w:pPr>
      <w:del w:id="230" w:author="Korea" w:date="2018-11-19T19:58:00Z">
        <w:r w:rsidRPr="00CA5C51" w:rsidDel="007B2E87">
          <w:rPr>
            <w:rFonts w:eastAsia="바탕"/>
            <w:i/>
            <w:iCs/>
            <w:szCs w:val="20"/>
          </w:rPr>
          <w:delText>[For Condition A2b Option 1]</w:delText>
        </w:r>
      </w:del>
    </w:p>
    <w:p w:rsidR="00276047" w:rsidRPr="00CA5C51" w:rsidDel="007B2E87" w:rsidRDefault="00276047" w:rsidP="00276047">
      <w:pPr>
        <w:tabs>
          <w:tab w:val="left" w:pos="1134"/>
          <w:tab w:val="left" w:pos="1871"/>
          <w:tab w:val="left" w:pos="2268"/>
        </w:tabs>
        <w:overflowPunct w:val="0"/>
        <w:autoSpaceDE w:val="0"/>
        <w:autoSpaceDN w:val="0"/>
        <w:adjustRightInd w:val="0"/>
        <w:spacing w:before="120"/>
        <w:textAlignment w:val="baseline"/>
        <w:rPr>
          <w:del w:id="231" w:author="Korea" w:date="2018-11-19T19:58:00Z"/>
          <w:rFonts w:eastAsia="바탕"/>
          <w:szCs w:val="20"/>
          <w:lang w:eastAsia="nl-NL"/>
        </w:rPr>
      </w:pPr>
      <w:del w:id="232" w:author="Korea" w:date="2018-11-19T19:58:00Z">
        <w:r w:rsidRPr="00CA5C51" w:rsidDel="007B2E87">
          <w:rPr>
            <w:rFonts w:eastAsia="바탕"/>
            <w:i/>
            <w:szCs w:val="20"/>
          </w:rPr>
          <w:delText>k)</w:delText>
        </w:r>
        <w:r w:rsidRPr="00CA5C51" w:rsidDel="007B2E87">
          <w:rPr>
            <w:rFonts w:eastAsia="바탕"/>
            <w:szCs w:val="20"/>
          </w:rPr>
          <w:tab/>
          <w:delText xml:space="preserve">that Resolution </w:delText>
        </w:r>
        <w:r w:rsidRPr="00CA5C51" w:rsidDel="007B2E87">
          <w:rPr>
            <w:rFonts w:eastAsia="바탕"/>
            <w:b/>
            <w:szCs w:val="20"/>
          </w:rPr>
          <w:delText>750 (Rev.WRC</w:delText>
        </w:r>
        <w:r w:rsidRPr="00CA5C51" w:rsidDel="007B2E87">
          <w:rPr>
            <w:rFonts w:eastAsia="바탕"/>
            <w:b/>
            <w:szCs w:val="20"/>
          </w:rPr>
          <w:noBreakHyphen/>
          <w:delText xml:space="preserve">19) </w:delText>
        </w:r>
        <w:r w:rsidRPr="00CA5C51" w:rsidDel="007B2E87">
          <w:rPr>
            <w:rFonts w:eastAsia="바탕"/>
            <w:szCs w:val="20"/>
          </w:rPr>
          <w:delText>establishes limits on unwanted emissions in the frequency bands 50.2-50.4 GHz and 52.6-54.25 GHz from IMT base stations and IMT mobile stations within the frequency band [24.25-27.5 GHz];</w:delText>
        </w:r>
      </w:del>
    </w:p>
    <w:p w:rsidR="00276047" w:rsidRPr="00CA5C51" w:rsidDel="00F818D0" w:rsidRDefault="00276047" w:rsidP="00276047">
      <w:pPr>
        <w:tabs>
          <w:tab w:val="left" w:pos="1134"/>
          <w:tab w:val="left" w:pos="1871"/>
          <w:tab w:val="left" w:pos="2268"/>
        </w:tabs>
        <w:overflowPunct w:val="0"/>
        <w:autoSpaceDE w:val="0"/>
        <w:autoSpaceDN w:val="0"/>
        <w:adjustRightInd w:val="0"/>
        <w:spacing w:before="120"/>
        <w:textAlignment w:val="baseline"/>
        <w:rPr>
          <w:del w:id="233" w:author="Korea" w:date="2018-11-20T14:09:00Z"/>
          <w:rFonts w:eastAsia="바탕"/>
          <w:i/>
          <w:iCs/>
          <w:szCs w:val="20"/>
        </w:rPr>
      </w:pPr>
      <w:del w:id="234" w:author="Korea" w:date="2018-11-20T14:09:00Z">
        <w:r w:rsidRPr="00CA5C51" w:rsidDel="00F818D0">
          <w:rPr>
            <w:rFonts w:eastAsia="바탕"/>
            <w:i/>
            <w:iCs/>
            <w:szCs w:val="20"/>
          </w:rPr>
          <w:delText>[For Condition A2b Option 2]</w:delText>
        </w:r>
      </w:del>
    </w:p>
    <w:p w:rsidR="00276047" w:rsidRDefault="00276047" w:rsidP="00276047">
      <w:pPr>
        <w:tabs>
          <w:tab w:val="left" w:pos="1134"/>
          <w:tab w:val="left" w:pos="1871"/>
          <w:tab w:val="left" w:pos="2268"/>
        </w:tabs>
        <w:overflowPunct w:val="0"/>
        <w:autoSpaceDE w:val="0"/>
        <w:autoSpaceDN w:val="0"/>
        <w:adjustRightInd w:val="0"/>
        <w:spacing w:before="120"/>
        <w:textAlignment w:val="baseline"/>
        <w:rPr>
          <w:ins w:id="235" w:author="Korea" w:date="2018-11-20T14:10:00Z"/>
          <w:rFonts w:eastAsia="바탕"/>
          <w:szCs w:val="20"/>
        </w:rPr>
      </w:pPr>
      <w:del w:id="236" w:author="Korea" w:date="2018-11-20T14:09:00Z">
        <w:r w:rsidRPr="00CA5C51" w:rsidDel="00F818D0">
          <w:rPr>
            <w:rFonts w:eastAsia="바탕"/>
            <w:i/>
            <w:iCs/>
            <w:szCs w:val="20"/>
          </w:rPr>
          <w:delText>l)</w:delText>
        </w:r>
        <w:r w:rsidRPr="00CA5C51" w:rsidDel="00F818D0">
          <w:rPr>
            <w:rFonts w:eastAsia="바탕"/>
            <w:szCs w:val="20"/>
          </w:rPr>
          <w:tab/>
          <w:delText>that spurious emission limits of Recommendation ITU</w:delText>
        </w:r>
        <w:r w:rsidRPr="00CA5C51" w:rsidDel="00F818D0">
          <w:rPr>
            <w:rFonts w:eastAsia="바탕"/>
            <w:szCs w:val="20"/>
          </w:rPr>
          <w:noBreakHyphen/>
          <w:delText xml:space="preserve">R SM.329 Category B (−60 dB(W/MHz)) are sufficient to protect the EESS (passive) from the second harmonic of IMT base station emissions in the 24.25-27.5 GHz band, </w:delText>
        </w:r>
      </w:del>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ins w:id="237" w:author="Korea" w:date="2018-11-20T14:10:00Z"/>
          <w:rFonts w:eastAsia="바탕"/>
          <w:szCs w:val="20"/>
          <w:lang w:eastAsia="nl-NL"/>
        </w:rPr>
      </w:pPr>
      <w:ins w:id="238" w:author="Korea" w:date="2018-11-20T14:10:00Z">
        <w:r>
          <w:rPr>
            <w:rFonts w:eastAsia="바탕"/>
            <w:i/>
            <w:szCs w:val="20"/>
          </w:rPr>
          <w:t>k</w:t>
        </w:r>
        <w:r w:rsidRPr="00CA5C51">
          <w:rPr>
            <w:rFonts w:eastAsia="바탕"/>
            <w:i/>
            <w:szCs w:val="20"/>
          </w:rPr>
          <w:t>)</w:t>
        </w:r>
        <w:r w:rsidRPr="00CA5C51">
          <w:rPr>
            <w:rFonts w:eastAsia="바탕"/>
            <w:szCs w:val="20"/>
          </w:rPr>
          <w:tab/>
          <w:t>that Re</w:t>
        </w:r>
        <w:r>
          <w:rPr>
            <w:rFonts w:eastAsia="바탕"/>
            <w:szCs w:val="20"/>
          </w:rPr>
          <w:t xml:space="preserve">commendation ITU-R SM.329 </w:t>
        </w:r>
      </w:ins>
      <w:ins w:id="239" w:author="Korea" w:date="2018-11-20T14:13:00Z">
        <w:r>
          <w:rPr>
            <w:rFonts w:eastAsia="바탕"/>
            <w:szCs w:val="20"/>
          </w:rPr>
          <w:t xml:space="preserve">appropriately </w:t>
        </w:r>
      </w:ins>
      <w:ins w:id="240" w:author="Korea" w:date="2018-11-20T14:10:00Z">
        <w:r>
          <w:rPr>
            <w:rFonts w:eastAsia="바탕"/>
            <w:szCs w:val="20"/>
          </w:rPr>
          <w:t xml:space="preserve">provides relevant </w:t>
        </w:r>
      </w:ins>
      <w:ins w:id="241" w:author="Korea" w:date="2018-11-20T14:13:00Z">
        <w:r>
          <w:rPr>
            <w:rFonts w:eastAsia="바탕"/>
            <w:szCs w:val="20"/>
          </w:rPr>
          <w:t xml:space="preserve">limits for </w:t>
        </w:r>
      </w:ins>
      <w:ins w:id="242" w:author="Korea" w:date="2018-11-20T14:10:00Z">
        <w:r>
          <w:rPr>
            <w:rFonts w:eastAsia="바탕"/>
            <w:szCs w:val="20"/>
          </w:rPr>
          <w:t>unwanted emissions in the spurious domain</w:t>
        </w:r>
      </w:ins>
      <w:ins w:id="243" w:author="Korea" w:date="2018-11-20T14:12:00Z">
        <w:r>
          <w:rPr>
            <w:rFonts w:eastAsia="바탕"/>
            <w:szCs w:val="20"/>
          </w:rPr>
          <w:t xml:space="preserve"> for radiocommunication systems</w:t>
        </w:r>
      </w:ins>
      <w:ins w:id="244" w:author="Korea" w:date="2018-11-20T14:10:00Z">
        <w:r>
          <w:rPr>
            <w:rFonts w:eastAsia="바탕"/>
            <w:szCs w:val="20"/>
          </w:rPr>
          <w:t>,</w:t>
        </w:r>
      </w:ins>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p>
    <w:p w:rsidR="00276047" w:rsidRPr="00CA5C51"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CA5C51"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2"/>
        <w:rPr>
          <w:rFonts w:eastAsia="바탕"/>
          <w:b/>
          <w:szCs w:val="20"/>
        </w:rPr>
      </w:pPr>
      <w:r w:rsidRPr="00CA5C51">
        <w:rPr>
          <w:rFonts w:eastAsia="바탕"/>
          <w:b/>
          <w:szCs w:val="20"/>
        </w:rPr>
        <w:t>2/1.13/5.13.3</w:t>
      </w:r>
      <w:r w:rsidRPr="00CA5C51">
        <w:rPr>
          <w:rFonts w:eastAsia="바탕"/>
          <w:b/>
          <w:szCs w:val="20"/>
        </w:rPr>
        <w:tab/>
        <w:t>For the relevant condition(s) and option(s) of Methods B2, C2, D2, E2, F2, G2, H2 and I2</w:t>
      </w:r>
    </w:p>
    <w:p w:rsidR="00276047" w:rsidRPr="00CA5C51"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i/>
          <w:iCs/>
          <w:szCs w:val="20"/>
          <w:lang w:eastAsia="ja-JP"/>
        </w:rPr>
      </w:pPr>
      <w:r w:rsidRPr="00CA5C51">
        <w:rPr>
          <w:rFonts w:eastAsia="바탕"/>
          <w:i/>
          <w:iCs/>
          <w:szCs w:val="20"/>
          <w:lang w:eastAsia="ja-JP"/>
        </w:rPr>
        <w:t>Note 1: Due to time constraints, the text in this draft new Resolution has not been fully reviewed yet, in particular the elements related to the frequency bands above 47.2 GHz. CPM 19-2 is invited to carefully examine the text with a view to resolving any issues.</w:t>
      </w:r>
    </w:p>
    <w:p w:rsidR="00276047" w:rsidRPr="00CA5C51"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i/>
          <w:iCs/>
          <w:szCs w:val="20"/>
        </w:rPr>
      </w:pPr>
      <w:r w:rsidRPr="00CA5C51">
        <w:rPr>
          <w:rFonts w:eastAsia="바탕"/>
          <w:i/>
          <w:iCs/>
          <w:szCs w:val="20"/>
        </w:rPr>
        <w:t xml:space="preserve">Note </w:t>
      </w:r>
      <w:r w:rsidRPr="00CA5C51">
        <w:rPr>
          <w:rFonts w:eastAsia="바탕"/>
          <w:i/>
          <w:iCs/>
          <w:szCs w:val="20"/>
          <w:lang w:eastAsia="ja-JP"/>
        </w:rPr>
        <w:t>2</w:t>
      </w:r>
      <w:r w:rsidRPr="00CA5C51">
        <w:rPr>
          <w:rFonts w:eastAsia="바탕"/>
          <w:i/>
          <w:iCs/>
          <w:szCs w:val="20"/>
        </w:rPr>
        <w:t>: For those administrations proposing a new IMT Resolution, multiple options are presented below for each condition, noting that the option of not applying that condition may also be considered.</w:t>
      </w:r>
    </w:p>
    <w:p w:rsidR="00276047" w:rsidRPr="00CA5C51" w:rsidRDefault="00276047" w:rsidP="00276047">
      <w:pPr>
        <w:tabs>
          <w:tab w:val="left" w:pos="284"/>
          <w:tab w:val="left" w:pos="1134"/>
          <w:tab w:val="left" w:pos="1871"/>
          <w:tab w:val="left" w:pos="2268"/>
        </w:tabs>
        <w:overflowPunct w:val="0"/>
        <w:autoSpaceDE w:val="0"/>
        <w:autoSpaceDN w:val="0"/>
        <w:adjustRightInd w:val="0"/>
        <w:spacing w:before="80"/>
        <w:textAlignment w:val="baseline"/>
        <w:rPr>
          <w:rFonts w:eastAsia="바탕"/>
          <w:i/>
          <w:iCs/>
          <w:szCs w:val="20"/>
          <w:lang w:eastAsia="ja-JP"/>
        </w:rPr>
      </w:pPr>
      <w:r w:rsidRPr="00CA5C51">
        <w:rPr>
          <w:rFonts w:eastAsia="바탕"/>
          <w:i/>
          <w:iCs/>
          <w:szCs w:val="20"/>
        </w:rPr>
        <w:t xml:space="preserve">Note </w:t>
      </w:r>
      <w:r w:rsidRPr="00CA5C51">
        <w:rPr>
          <w:rFonts w:eastAsia="바탕"/>
          <w:i/>
          <w:iCs/>
          <w:szCs w:val="20"/>
          <w:lang w:eastAsia="ja-JP"/>
        </w:rPr>
        <w:t>3</w:t>
      </w:r>
      <w:r w:rsidRPr="00CA5C51">
        <w:rPr>
          <w:rFonts w:eastAsia="바탕"/>
          <w:i/>
          <w:iCs/>
          <w:szCs w:val="20"/>
        </w:rPr>
        <w:t xml:space="preserve">: Views were expressed that regulatory examples should be of a mandatory nature without any subject or qualifier in the text. </w:t>
      </w:r>
    </w:p>
    <w:p w:rsidR="00276047" w:rsidRPr="00500A0F" w:rsidRDefault="00276047" w:rsidP="00500A0F">
      <w:pPr>
        <w:tabs>
          <w:tab w:val="left" w:pos="284"/>
          <w:tab w:val="left" w:pos="1134"/>
          <w:tab w:val="left" w:pos="1871"/>
          <w:tab w:val="left" w:pos="2268"/>
        </w:tabs>
        <w:overflowPunct w:val="0"/>
        <w:autoSpaceDE w:val="0"/>
        <w:autoSpaceDN w:val="0"/>
        <w:adjustRightInd w:val="0"/>
        <w:spacing w:before="80"/>
        <w:textAlignment w:val="baseline"/>
        <w:rPr>
          <w:ins w:id="245" w:author="Korea" w:date="2018-11-20T14:37:00Z"/>
          <w:rFonts w:eastAsia="바탕"/>
          <w:i/>
          <w:iCs/>
          <w:szCs w:val="20"/>
        </w:rPr>
      </w:pPr>
      <w:r w:rsidRPr="00CA5C51">
        <w:rPr>
          <w:rFonts w:eastAsia="바탕"/>
          <w:i/>
          <w:iCs/>
          <w:szCs w:val="20"/>
        </w:rPr>
        <w:t>Note</w:t>
      </w:r>
      <w:r w:rsidRPr="00CA5C51">
        <w:rPr>
          <w:rFonts w:eastAsia="바탕"/>
          <w:i/>
          <w:iCs/>
          <w:szCs w:val="20"/>
          <w:lang w:eastAsia="ja-JP"/>
        </w:rPr>
        <w:t xml:space="preserve"> 4</w:t>
      </w:r>
      <w:r w:rsidRPr="00CA5C51">
        <w:rPr>
          <w:rFonts w:eastAsia="바탕"/>
          <w:i/>
          <w:iCs/>
          <w:szCs w:val="20"/>
        </w:rPr>
        <w:t xml:space="preserve">: The preamble to this Resolution is a compilation of input contributions and was not discussed. </w:t>
      </w:r>
      <w:r w:rsidRPr="00CA5C51">
        <w:rPr>
          <w:rFonts w:eastAsia="바탕"/>
          <w:i/>
          <w:iCs/>
          <w:szCs w:val="20"/>
          <w:lang w:eastAsia="ja-JP"/>
        </w:rPr>
        <w:t xml:space="preserve">CPM 19-2 is invited to </w:t>
      </w:r>
      <w:r w:rsidRPr="00CA5C51">
        <w:rPr>
          <w:rFonts w:eastAsia="바탕"/>
          <w:i/>
          <w:iCs/>
          <w:szCs w:val="20"/>
        </w:rPr>
        <w:t>review the text below with a view to agreeing a minimum number of provisions and to avoid duplications.</w:t>
      </w:r>
      <w:ins w:id="246" w:author="Korea" w:date="2018-11-20T14:21:00Z">
        <w:r w:rsidRPr="001F1C7C">
          <w:rPr>
            <w:rFonts w:eastAsia="바탕"/>
            <w:iCs/>
            <w:szCs w:val="20"/>
          </w:rPr>
          <w:t>]</w:t>
        </w:r>
      </w:ins>
    </w:p>
    <w:p w:rsidR="00276047" w:rsidRPr="00330742" w:rsidRDefault="00276047" w:rsidP="00276047">
      <w:pPr>
        <w:keepNext/>
        <w:tabs>
          <w:tab w:val="left" w:pos="1134"/>
          <w:tab w:val="left" w:pos="1871"/>
          <w:tab w:val="left" w:pos="2268"/>
        </w:tabs>
        <w:overflowPunct w:val="0"/>
        <w:autoSpaceDE w:val="0"/>
        <w:autoSpaceDN w:val="0"/>
        <w:adjustRightInd w:val="0"/>
        <w:spacing w:before="240"/>
        <w:textAlignment w:val="baseline"/>
        <w:rPr>
          <w:ins w:id="247" w:author="Korea" w:date="2018-11-20T14:37:00Z"/>
          <w:rFonts w:eastAsia="바탕" w:hAnsi="Times New Roman Bold"/>
          <w:i/>
          <w:szCs w:val="20"/>
          <w:lang w:eastAsia="ko-KR"/>
        </w:rPr>
      </w:pPr>
      <w:ins w:id="248" w:author="Korea" w:date="2018-11-20T14:37:00Z">
        <w:r w:rsidRPr="00330742">
          <w:rPr>
            <w:rFonts w:eastAsia="바탕" w:hAnsi="Times New Roman Bold" w:hint="eastAsia"/>
            <w:i/>
            <w:szCs w:val="20"/>
            <w:lang w:eastAsia="ko-KR"/>
          </w:rPr>
          <w:t>[Korea</w:t>
        </w:r>
        <w:r w:rsidRPr="00330742">
          <w:rPr>
            <w:rFonts w:eastAsia="바탕" w:hAnsi="Times New Roman Bold"/>
            <w:i/>
            <w:szCs w:val="20"/>
            <w:lang w:eastAsia="ko-KR"/>
          </w:rPr>
          <w:t>’</w:t>
        </w:r>
        <w:r w:rsidRPr="00330742">
          <w:rPr>
            <w:rFonts w:eastAsia="바탕" w:hAnsi="Times New Roman Bold"/>
            <w:i/>
            <w:szCs w:val="20"/>
            <w:lang w:eastAsia="ko-KR"/>
          </w:rPr>
          <w:t xml:space="preserve">s note: </w:t>
        </w:r>
      </w:ins>
      <w:ins w:id="249" w:author="Korea" w:date="2018-12-03T14:16:00Z">
        <w:r w:rsidRPr="00330742">
          <w:rPr>
            <w:rFonts w:eastAsia="바탕" w:hAnsi="Times New Roman Bold"/>
            <w:i/>
            <w:szCs w:val="20"/>
            <w:lang w:eastAsia="ko-KR"/>
          </w:rPr>
          <w:t>A</w:t>
        </w:r>
      </w:ins>
      <w:ins w:id="250" w:author="Korea" w:date="2018-11-20T14:37:00Z">
        <w:r w:rsidRPr="00330742">
          <w:rPr>
            <w:rFonts w:eastAsia="바탕" w:hAnsi="Times New Roman Bold"/>
            <w:i/>
            <w:szCs w:val="20"/>
            <w:lang w:eastAsia="ko-KR"/>
          </w:rPr>
          <w:t xml:space="preserve"> draft new Resolution [B113-IMT 40/50 GHZ] (WRC-19) might not be necessary if Method </w:t>
        </w:r>
      </w:ins>
      <w:ins w:id="251" w:author="Korea" w:date="2018-11-20T14:38:00Z">
        <w:r w:rsidRPr="00330742">
          <w:rPr>
            <w:rFonts w:eastAsia="바탕" w:hAnsi="Times New Roman Bold"/>
            <w:i/>
            <w:szCs w:val="20"/>
            <w:lang w:eastAsia="ko-KR"/>
          </w:rPr>
          <w:t>C</w:t>
        </w:r>
      </w:ins>
      <w:ins w:id="252" w:author="Korea" w:date="2018-11-20T14:37:00Z">
        <w:r w:rsidRPr="00330742">
          <w:rPr>
            <w:rFonts w:eastAsia="바탕" w:hAnsi="Times New Roman Bold"/>
            <w:i/>
            <w:szCs w:val="20"/>
            <w:lang w:eastAsia="ko-KR"/>
          </w:rPr>
          <w:t>2-</w:t>
        </w:r>
      </w:ins>
      <w:ins w:id="253" w:author="Korea" w:date="2018-11-20T14:39:00Z">
        <w:r w:rsidRPr="00330742">
          <w:rPr>
            <w:rFonts w:eastAsia="바탕" w:hAnsi="Times New Roman Bold"/>
            <w:i/>
            <w:szCs w:val="20"/>
            <w:lang w:eastAsia="ko-KR"/>
          </w:rPr>
          <w:t>Alternative 2</w:t>
        </w:r>
      </w:ins>
      <w:ins w:id="254" w:author="Korea" w:date="2018-11-20T14:37:00Z">
        <w:r w:rsidRPr="00330742">
          <w:rPr>
            <w:rFonts w:eastAsia="바탕" w:hAnsi="Times New Roman Bold"/>
            <w:i/>
            <w:szCs w:val="20"/>
            <w:lang w:eastAsia="ko-KR"/>
          </w:rPr>
          <w:t xml:space="preserve"> would be decided as only one method for the band.]</w:t>
        </w:r>
      </w:ins>
    </w:p>
    <w:p w:rsidR="00276047" w:rsidRPr="00CA5C51" w:rsidRDefault="00276047" w:rsidP="00276047">
      <w:pPr>
        <w:tabs>
          <w:tab w:val="left" w:pos="1134"/>
          <w:tab w:val="left" w:pos="1588"/>
          <w:tab w:val="left" w:pos="1985"/>
        </w:tabs>
        <w:overflowPunct w:val="0"/>
        <w:autoSpaceDE w:val="0"/>
        <w:autoSpaceDN w:val="0"/>
        <w:adjustRightInd w:val="0"/>
        <w:spacing w:before="120"/>
        <w:textAlignment w:val="baseline"/>
        <w:rPr>
          <w:rFonts w:eastAsia="바탕"/>
          <w:szCs w:val="20"/>
        </w:rPr>
      </w:pPr>
    </w:p>
    <w:p w:rsidR="00276047" w:rsidRPr="00CA5C51" w:rsidRDefault="00276047" w:rsidP="00276047">
      <w:pPr>
        <w:keepNext/>
        <w:keepLines/>
        <w:tabs>
          <w:tab w:val="left" w:pos="1871"/>
          <w:tab w:val="left" w:pos="2268"/>
        </w:tabs>
        <w:overflowPunct w:val="0"/>
        <w:autoSpaceDE w:val="0"/>
        <w:autoSpaceDN w:val="0"/>
        <w:adjustRightInd w:val="0"/>
        <w:spacing w:before="200"/>
        <w:ind w:left="1871" w:hanging="1871"/>
        <w:textAlignment w:val="baseline"/>
        <w:outlineLvl w:val="2"/>
        <w:rPr>
          <w:rFonts w:eastAsia="바탕"/>
          <w:b/>
          <w:szCs w:val="20"/>
        </w:rPr>
      </w:pPr>
      <w:r w:rsidRPr="00CA5C51">
        <w:rPr>
          <w:rFonts w:eastAsia="바탕"/>
          <w:b/>
          <w:szCs w:val="20"/>
        </w:rPr>
        <w:t>2/1.13/5.13.7</w:t>
      </w:r>
      <w:r w:rsidRPr="00CA5C51">
        <w:rPr>
          <w:rFonts w:eastAsia="바탕"/>
          <w:b/>
          <w:szCs w:val="20"/>
        </w:rPr>
        <w:tab/>
        <w:t>For the relevant condition(s) and option(s) of Methods A2, C2, H2, L2 and I2</w:t>
      </w:r>
    </w:p>
    <w:p w:rsidR="00276047" w:rsidRPr="00CA5C51" w:rsidRDefault="00276047" w:rsidP="00276047">
      <w:pPr>
        <w:keepNext/>
        <w:tabs>
          <w:tab w:val="left" w:pos="1134"/>
          <w:tab w:val="left" w:pos="1871"/>
          <w:tab w:val="left" w:pos="2268"/>
        </w:tabs>
        <w:overflowPunct w:val="0"/>
        <w:autoSpaceDE w:val="0"/>
        <w:autoSpaceDN w:val="0"/>
        <w:adjustRightInd w:val="0"/>
        <w:spacing w:before="240"/>
        <w:textAlignment w:val="baseline"/>
        <w:rPr>
          <w:rFonts w:eastAsia="바탕" w:hAnsi="Times New Roman Bold"/>
          <w:b/>
          <w:szCs w:val="20"/>
        </w:rPr>
      </w:pPr>
      <w:r w:rsidRPr="00CA5C51">
        <w:rPr>
          <w:rFonts w:eastAsia="바탕" w:hAnsi="Times New Roman Bold"/>
          <w:b/>
          <w:szCs w:val="20"/>
        </w:rPr>
        <w:t>MOD</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480"/>
        <w:jc w:val="center"/>
        <w:textAlignment w:val="baseline"/>
        <w:rPr>
          <w:rFonts w:eastAsia="바탕"/>
          <w:caps/>
          <w:sz w:val="28"/>
          <w:szCs w:val="20"/>
        </w:rPr>
      </w:pPr>
      <w:bookmarkStart w:id="255" w:name="_Toc450048826"/>
      <w:r w:rsidRPr="00CA5C51">
        <w:rPr>
          <w:rFonts w:eastAsia="바탕"/>
          <w:caps/>
          <w:sz w:val="28"/>
          <w:szCs w:val="20"/>
        </w:rPr>
        <w:t>RESOLUTION 750 (Rev.WRC</w:t>
      </w:r>
      <w:r w:rsidRPr="00CA5C51">
        <w:rPr>
          <w:rFonts w:eastAsia="바탕"/>
          <w:caps/>
          <w:sz w:val="28"/>
          <w:szCs w:val="20"/>
        </w:rPr>
        <w:noBreakHyphen/>
      </w:r>
      <w:del w:id="256" w:author="Korea" w:date="2018-01-10T10:39:00Z">
        <w:r w:rsidRPr="00CA5C51">
          <w:rPr>
            <w:rFonts w:eastAsia="바탕"/>
            <w:caps/>
            <w:sz w:val="28"/>
            <w:szCs w:val="20"/>
          </w:rPr>
          <w:delText>15</w:delText>
        </w:r>
      </w:del>
      <w:ins w:id="257" w:author="Botha, David" w:date="2018-01-30T10:14:00Z">
        <w:r w:rsidRPr="00CA5C51">
          <w:rPr>
            <w:rFonts w:eastAsia="바탕"/>
            <w:caps/>
            <w:sz w:val="28"/>
            <w:szCs w:val="20"/>
          </w:rPr>
          <w:t>19</w:t>
        </w:r>
      </w:ins>
      <w:r w:rsidRPr="00CA5C51">
        <w:rPr>
          <w:rFonts w:eastAsia="바탕"/>
          <w:caps/>
          <w:sz w:val="28"/>
          <w:szCs w:val="20"/>
        </w:rPr>
        <w:t>)</w:t>
      </w:r>
      <w:bookmarkEnd w:id="255"/>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eastAsia="바탕" w:hAnsi="Times New Roman Bold"/>
          <w:b/>
          <w:sz w:val="28"/>
          <w:szCs w:val="20"/>
        </w:rPr>
      </w:pPr>
      <w:bookmarkStart w:id="258" w:name="_Toc450048827"/>
      <w:bookmarkStart w:id="259" w:name="_Toc327364569"/>
      <w:bookmarkStart w:id="260" w:name="_Toc319401906"/>
      <w:r w:rsidRPr="00CA5C51">
        <w:rPr>
          <w:rFonts w:ascii="Times New Roman Bold" w:eastAsia="바탕" w:hAnsi="Times New Roman Bold"/>
          <w:b/>
          <w:sz w:val="28"/>
          <w:szCs w:val="20"/>
        </w:rPr>
        <w:t>Compatibility between the Earth exploration-satellite service (passive) and relevant active services</w:t>
      </w:r>
      <w:bookmarkEnd w:id="258"/>
      <w:bookmarkEnd w:id="259"/>
      <w:bookmarkEnd w:id="260"/>
      <w:r w:rsidRPr="00CA5C51">
        <w:rPr>
          <w:rFonts w:ascii="Times New Roman Bold" w:eastAsia="바탕" w:hAnsi="Times New Roman Bold"/>
          <w:b/>
          <w:sz w:val="28"/>
          <w:szCs w:val="20"/>
        </w:rPr>
        <w:t xml:space="preserve"> </w:t>
      </w:r>
    </w:p>
    <w:p w:rsidR="00276047" w:rsidRPr="00CA5C51" w:rsidRDefault="00276047" w:rsidP="00276047">
      <w:pPr>
        <w:tabs>
          <w:tab w:val="left" w:pos="1134"/>
          <w:tab w:val="left" w:pos="1871"/>
          <w:tab w:val="left" w:pos="2268"/>
        </w:tabs>
        <w:overflowPunct w:val="0"/>
        <w:autoSpaceDE w:val="0"/>
        <w:autoSpaceDN w:val="0"/>
        <w:adjustRightInd w:val="0"/>
        <w:spacing w:before="280"/>
        <w:textAlignment w:val="baseline"/>
        <w:rPr>
          <w:rFonts w:eastAsia="바탕"/>
          <w:szCs w:val="20"/>
        </w:rPr>
      </w:pPr>
      <w:r w:rsidRPr="00CA5C51">
        <w:rPr>
          <w:rFonts w:eastAsia="바탕"/>
          <w:szCs w:val="20"/>
        </w:rPr>
        <w:t>The World Radiocommunication Conference (</w:t>
      </w:r>
      <w:del w:id="261" w:author="Michael Kraemer" w:date="2018-05-10T15:28:00Z">
        <w:r w:rsidRPr="00CA5C51">
          <w:rPr>
            <w:rFonts w:eastAsia="바탕"/>
            <w:szCs w:val="20"/>
          </w:rPr>
          <w:delText>Geneva, 2015</w:delText>
        </w:r>
      </w:del>
      <w:ins w:id="262" w:author="Michael Kraemer" w:date="2018-05-10T15:28:00Z">
        <w:r w:rsidRPr="00CA5C51">
          <w:rPr>
            <w:rFonts w:eastAsia="바탕"/>
            <w:szCs w:val="20"/>
            <w:lang w:eastAsia="nl-NL"/>
          </w:rPr>
          <w:t>Sharm</w:t>
        </w:r>
      </w:ins>
      <w:ins w:id="263" w:author="WG1" w:date="2018-08-28T22:45:00Z">
        <w:r w:rsidRPr="00CA5C51">
          <w:rPr>
            <w:rFonts w:eastAsia="바탕"/>
            <w:szCs w:val="20"/>
            <w:lang w:eastAsia="nl-NL"/>
          </w:rPr>
          <w:t xml:space="preserve"> e</w:t>
        </w:r>
      </w:ins>
      <w:ins w:id="264" w:author="Michael Kraemer" w:date="2018-05-10T15:28:00Z">
        <w:r w:rsidRPr="00CA5C51">
          <w:rPr>
            <w:rFonts w:eastAsia="바탕"/>
            <w:szCs w:val="20"/>
            <w:lang w:eastAsia="nl-NL"/>
          </w:rPr>
          <w:t>l-Sheikh, 2019</w:t>
        </w:r>
      </w:ins>
      <w:r w:rsidRPr="00CA5C51">
        <w:rPr>
          <w:rFonts w:eastAsia="바탕"/>
          <w:szCs w:val="20"/>
        </w:rPr>
        <w:t>),</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w:t>
      </w:r>
    </w:p>
    <w:p w:rsidR="00276047" w:rsidRPr="00CA5C51" w:rsidRDefault="00276047" w:rsidP="00276047">
      <w:pPr>
        <w:keepNext/>
        <w:keepLines/>
        <w:tabs>
          <w:tab w:val="left" w:pos="1134"/>
          <w:tab w:val="left" w:pos="1871"/>
          <w:tab w:val="left" w:pos="2268"/>
        </w:tabs>
        <w:overflowPunct w:val="0"/>
        <w:autoSpaceDE w:val="0"/>
        <w:autoSpaceDN w:val="0"/>
        <w:adjustRightInd w:val="0"/>
        <w:spacing w:before="160"/>
        <w:ind w:left="1134"/>
        <w:textAlignment w:val="baseline"/>
        <w:rPr>
          <w:rFonts w:eastAsia="바탕"/>
          <w:i/>
          <w:szCs w:val="20"/>
        </w:rPr>
      </w:pPr>
      <w:r w:rsidRPr="00CA5C51">
        <w:rPr>
          <w:rFonts w:eastAsia="바탕"/>
          <w:i/>
          <w:szCs w:val="20"/>
        </w:rPr>
        <w:t>resolves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1</w:t>
      </w:r>
      <w:r w:rsidRPr="00CA5C51">
        <w:rPr>
          <w:rFonts w:eastAsia="바탕"/>
          <w:szCs w:val="20"/>
        </w:rPr>
        <w:tab/>
        <w:t>that unwanted emissions of stations brought into use in the frequency bands and services listed in Table 1</w:t>
      </w:r>
      <w:r w:rsidRPr="00CA5C51">
        <w:rPr>
          <w:rFonts w:eastAsia="바탕"/>
          <w:szCs w:val="20"/>
        </w:rPr>
        <w:noBreakHyphen/>
        <w:t>1 below shall not exceed the corresponding limits in that table, subject to the specified conditions;</w:t>
      </w:r>
    </w:p>
    <w:p w:rsidR="00276047" w:rsidRPr="00CA5C51" w:rsidRDefault="00276047" w:rsidP="00276047">
      <w:pPr>
        <w:tabs>
          <w:tab w:val="left" w:pos="1134"/>
          <w:tab w:val="left" w:pos="1871"/>
          <w:tab w:val="left" w:pos="2268"/>
        </w:tabs>
        <w:overflowPunct w:val="0"/>
        <w:autoSpaceDE w:val="0"/>
        <w:autoSpaceDN w:val="0"/>
        <w:adjustRightInd w:val="0"/>
        <w:spacing w:before="120"/>
        <w:textAlignment w:val="baseline"/>
        <w:rPr>
          <w:rFonts w:eastAsia="바탕"/>
          <w:szCs w:val="20"/>
        </w:rPr>
      </w:pPr>
      <w:r w:rsidRPr="00CA5C51">
        <w:rPr>
          <w:rFonts w:eastAsia="바탕"/>
          <w:szCs w:val="20"/>
        </w:rPr>
        <w:t>…</w:t>
      </w:r>
    </w:p>
    <w:p w:rsidR="00276047" w:rsidRPr="00CA5C51" w:rsidRDefault="00276047" w:rsidP="00276047">
      <w:pPr>
        <w:keepNext/>
        <w:tabs>
          <w:tab w:val="left" w:pos="1134"/>
          <w:tab w:val="left" w:pos="1871"/>
          <w:tab w:val="left" w:pos="2268"/>
        </w:tabs>
        <w:overflowPunct w:val="0"/>
        <w:autoSpaceDE w:val="0"/>
        <w:autoSpaceDN w:val="0"/>
        <w:adjustRightInd w:val="0"/>
        <w:spacing w:before="560" w:after="120"/>
        <w:jc w:val="center"/>
        <w:textAlignment w:val="baseline"/>
        <w:rPr>
          <w:rFonts w:eastAsia="바탕"/>
          <w:caps/>
          <w:sz w:val="20"/>
          <w:szCs w:val="20"/>
        </w:rPr>
      </w:pPr>
      <w:r w:rsidRPr="00CA5C51">
        <w:rPr>
          <w:rFonts w:eastAsia="바탕"/>
          <w:caps/>
          <w:sz w:val="20"/>
          <w:szCs w:val="20"/>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276047" w:rsidRPr="00CA5C51" w:rsidTr="00446CDC">
        <w:trPr>
          <w:cantSplit/>
          <w:jc w:val="center"/>
        </w:trPr>
        <w:tc>
          <w:tcPr>
            <w:tcW w:w="1696" w:type="dxa"/>
            <w:vAlign w:val="center"/>
          </w:tcPr>
          <w:p w:rsidR="00276047" w:rsidRPr="00CA5C51" w:rsidRDefault="00276047" w:rsidP="00446CD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바탕" w:hAnsi="Times New Roman Bold" w:cs="Times New Roman Bold"/>
                <w:b/>
                <w:sz w:val="20"/>
                <w:szCs w:val="20"/>
              </w:rPr>
            </w:pPr>
            <w:r w:rsidRPr="00CA5C51">
              <w:rPr>
                <w:rFonts w:ascii="Times New Roman Bold" w:eastAsia="바탕" w:hAnsi="Times New Roman Bold" w:cs="Times New Roman Bold"/>
                <w:b/>
                <w:sz w:val="20"/>
                <w:szCs w:val="20"/>
              </w:rPr>
              <w:t>EESS (passive) band</w:t>
            </w:r>
          </w:p>
        </w:tc>
        <w:tc>
          <w:tcPr>
            <w:tcW w:w="1701" w:type="dxa"/>
            <w:vAlign w:val="center"/>
          </w:tcPr>
          <w:p w:rsidR="00276047" w:rsidRPr="00CA5C51" w:rsidRDefault="00276047" w:rsidP="00446CD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바탕" w:hAnsi="Times New Roman Bold" w:cs="Times New Roman Bold"/>
                <w:b/>
                <w:sz w:val="20"/>
                <w:szCs w:val="20"/>
              </w:rPr>
            </w:pPr>
            <w:r w:rsidRPr="00CA5C51">
              <w:rPr>
                <w:rFonts w:ascii="Times New Roman Bold" w:eastAsia="바탕" w:hAnsi="Times New Roman Bold" w:cs="Times New Roman Bold"/>
                <w:b/>
                <w:sz w:val="20"/>
                <w:szCs w:val="20"/>
              </w:rPr>
              <w:t>Active</w:t>
            </w:r>
            <w:r w:rsidRPr="00CA5C51">
              <w:rPr>
                <w:rFonts w:ascii="Times New Roman Bold" w:eastAsia="바탕" w:hAnsi="Times New Roman Bold" w:cs="Times New Roman Bold"/>
                <w:b/>
                <w:sz w:val="20"/>
                <w:szCs w:val="20"/>
              </w:rPr>
              <w:br/>
              <w:t>service band</w:t>
            </w:r>
          </w:p>
        </w:tc>
        <w:tc>
          <w:tcPr>
            <w:tcW w:w="1418" w:type="dxa"/>
            <w:vAlign w:val="center"/>
          </w:tcPr>
          <w:p w:rsidR="00276047" w:rsidRPr="00CA5C51" w:rsidRDefault="00276047" w:rsidP="00446CD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바탕" w:hAnsi="Times New Roman Bold" w:cs="Times New Roman Bold"/>
                <w:b/>
                <w:sz w:val="20"/>
                <w:szCs w:val="20"/>
              </w:rPr>
            </w:pPr>
            <w:r w:rsidRPr="00CA5C51">
              <w:rPr>
                <w:rFonts w:ascii="Times New Roman Bold" w:eastAsia="바탕" w:hAnsi="Times New Roman Bold" w:cs="Times New Roman Bold"/>
                <w:b/>
                <w:sz w:val="20"/>
                <w:szCs w:val="20"/>
              </w:rPr>
              <w:t>Active service</w:t>
            </w:r>
          </w:p>
        </w:tc>
        <w:tc>
          <w:tcPr>
            <w:tcW w:w="4881" w:type="dxa"/>
            <w:vAlign w:val="center"/>
          </w:tcPr>
          <w:p w:rsidR="00276047" w:rsidRPr="00CA5C51" w:rsidRDefault="00276047" w:rsidP="00446CDC">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eastAsia="바탕" w:hAnsi="Times New Roman Bold" w:cs="Times New Roman Bold"/>
                <w:b/>
                <w:sz w:val="20"/>
                <w:szCs w:val="20"/>
              </w:rPr>
            </w:pPr>
            <w:r w:rsidRPr="00CA5C51">
              <w:rPr>
                <w:rFonts w:ascii="Times New Roman Bold" w:eastAsia="바탕" w:hAnsi="Times New Roman Bold" w:cs="Times New Roman Bold"/>
                <w:b/>
                <w:sz w:val="20"/>
                <w:szCs w:val="20"/>
              </w:rPr>
              <w:t>Limits of unwanted emission power from</w:t>
            </w:r>
            <w:r w:rsidRPr="00CA5C51">
              <w:rPr>
                <w:rFonts w:ascii="Times New Roman Bold" w:eastAsia="바탕" w:hAnsi="Times New Roman Bold" w:cs="Times New Roman Bold"/>
                <w:b/>
                <w:sz w:val="20"/>
                <w:szCs w:val="20"/>
              </w:rPr>
              <w:br/>
              <w:t>active service stations in a specified bandwidth</w:t>
            </w:r>
            <w:r w:rsidRPr="00CA5C51">
              <w:rPr>
                <w:rFonts w:ascii="Times New Roman Bold" w:eastAsia="바탕" w:hAnsi="Times New Roman Bold" w:cs="Times New Roman Bold"/>
                <w:b/>
                <w:sz w:val="20"/>
                <w:szCs w:val="20"/>
              </w:rPr>
              <w:br/>
              <w:t>within the EESS (passive) band</w:t>
            </w:r>
            <w:r w:rsidRPr="00CA5C51">
              <w:rPr>
                <w:rFonts w:ascii="Times New Roman Bold" w:eastAsia="바탕" w:hAnsi="Times New Roman Bold" w:cs="Times New Roman Bold"/>
                <w:b/>
                <w:bCs/>
                <w:sz w:val="20"/>
                <w:szCs w:val="20"/>
                <w:vertAlign w:val="superscript"/>
              </w:rPr>
              <w:t>1</w:t>
            </w:r>
          </w:p>
        </w:tc>
      </w:tr>
      <w:tr w:rsidR="00276047" w:rsidRPr="00CA5C51" w:rsidTr="00446CDC">
        <w:trPr>
          <w:cantSplit/>
          <w:jc w:val="center"/>
        </w:trPr>
        <w:tc>
          <w:tcPr>
            <w:tcW w:w="1696" w:type="dxa"/>
            <w:vAlign w:val="center"/>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rPr>
            </w:pPr>
            <w:r w:rsidRPr="00CA5C51">
              <w:rPr>
                <w:rFonts w:eastAsia="바탕"/>
                <w:sz w:val="20"/>
                <w:szCs w:val="20"/>
              </w:rPr>
              <w:t>…</w:t>
            </w:r>
          </w:p>
        </w:tc>
        <w:tc>
          <w:tcPr>
            <w:tcW w:w="1701" w:type="dxa"/>
            <w:vAlign w:val="center"/>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rPr>
            </w:pPr>
            <w:r w:rsidRPr="00CA5C51">
              <w:rPr>
                <w:rFonts w:eastAsia="바탕"/>
                <w:sz w:val="20"/>
                <w:szCs w:val="20"/>
              </w:rPr>
              <w:t>…</w:t>
            </w:r>
          </w:p>
        </w:tc>
        <w:tc>
          <w:tcPr>
            <w:tcW w:w="1418" w:type="dxa"/>
            <w:vAlign w:val="center"/>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rPr>
            </w:pPr>
            <w:r w:rsidRPr="00CA5C51">
              <w:rPr>
                <w:rFonts w:eastAsia="바탕"/>
                <w:sz w:val="20"/>
                <w:szCs w:val="20"/>
              </w:rPr>
              <w:t>…</w:t>
            </w:r>
          </w:p>
        </w:tc>
        <w:tc>
          <w:tcPr>
            <w:tcW w:w="4881" w:type="dxa"/>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바탕"/>
                <w:color w:val="000000"/>
                <w:sz w:val="20"/>
                <w:szCs w:val="20"/>
                <w:lang w:eastAsia="ja-JP"/>
              </w:rPr>
            </w:pPr>
            <w:r w:rsidRPr="00CA5C51">
              <w:rPr>
                <w:rFonts w:eastAsia="바탕"/>
                <w:color w:val="000000"/>
                <w:sz w:val="20"/>
                <w:szCs w:val="20"/>
                <w:lang w:eastAsia="ja-JP"/>
              </w:rPr>
              <w:t>…</w:t>
            </w:r>
          </w:p>
        </w:tc>
      </w:tr>
      <w:tr w:rsidR="00276047" w:rsidRPr="00CA5C51" w:rsidTr="00446CDC">
        <w:trPr>
          <w:cantSplit/>
          <w:trHeight w:val="847"/>
          <w:jc w:val="center"/>
        </w:trPr>
        <w:tc>
          <w:tcPr>
            <w:tcW w:w="9696" w:type="dxa"/>
            <w:gridSpan w:val="4"/>
            <w:vAlign w:val="center"/>
          </w:tcPr>
          <w:p w:rsidR="00276047" w:rsidRPr="00C84295"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바탕"/>
                <w:i/>
                <w:iCs/>
                <w:sz w:val="20"/>
                <w:szCs w:val="20"/>
                <w:lang w:eastAsia="ko-KR"/>
              </w:rPr>
            </w:pPr>
            <w:r w:rsidRPr="00C84295">
              <w:rPr>
                <w:rFonts w:eastAsia="바탕"/>
                <w:i/>
                <w:iCs/>
                <w:sz w:val="20"/>
                <w:szCs w:val="20"/>
                <w:lang w:eastAsia="ko-KR"/>
              </w:rPr>
              <w:t>Note: The row below applies only to Condition A2a Option 1</w:t>
            </w:r>
          </w:p>
        </w:tc>
      </w:tr>
      <w:tr w:rsidR="00276047" w:rsidRPr="00CA5C51" w:rsidTr="00446CDC">
        <w:trPr>
          <w:cantSplit/>
          <w:trHeight w:val="847"/>
          <w:jc w:val="center"/>
        </w:trPr>
        <w:tc>
          <w:tcPr>
            <w:tcW w:w="1696" w:type="dxa"/>
            <w:vAlign w:val="center"/>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rPr>
            </w:pPr>
            <w:r w:rsidRPr="00CA5C51">
              <w:rPr>
                <w:rFonts w:eastAsia="바탕"/>
                <w:sz w:val="20"/>
                <w:szCs w:val="20"/>
              </w:rPr>
              <w:t>23.6-24 GHz</w:t>
            </w:r>
          </w:p>
        </w:tc>
        <w:tc>
          <w:tcPr>
            <w:tcW w:w="1701" w:type="dxa"/>
            <w:vAlign w:val="center"/>
          </w:tcPr>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65" w:author="WG1" w:date="2018-08-27T14:48:00Z"/>
                <w:rFonts w:eastAsia="바탕"/>
                <w:sz w:val="20"/>
                <w:szCs w:val="20"/>
                <w:lang w:eastAsia="ko-KR"/>
              </w:rPr>
            </w:pPr>
            <w:ins w:id="266" w:author="WG1" w:date="2018-08-27T14:48:00Z">
              <w:r w:rsidRPr="0008522B">
                <w:rPr>
                  <w:rFonts w:eastAsia="바탕"/>
                  <w:sz w:val="20"/>
                  <w:szCs w:val="20"/>
                  <w:lang w:eastAsia="ko-KR"/>
                </w:rPr>
                <w:t>24.25-27.5 GHz</w:t>
              </w:r>
            </w:ins>
          </w:p>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67" w:author="WG1" w:date="2018-08-27T14:55:00Z"/>
                <w:rFonts w:eastAsia="바탕"/>
                <w:sz w:val="20"/>
                <w:szCs w:val="20"/>
                <w:lang w:eastAsia="ko-KR"/>
              </w:rPr>
            </w:pPr>
            <w:ins w:id="268" w:author="WG1" w:date="2018-08-27T14:55:00Z">
              <w:r w:rsidRPr="0008522B">
                <w:rPr>
                  <w:rFonts w:eastAsia="바탕"/>
                  <w:sz w:val="20"/>
                  <w:szCs w:val="20"/>
                  <w:lang w:eastAsia="ko-KR"/>
                </w:rPr>
                <w:t>o</w:t>
              </w:r>
            </w:ins>
            <w:ins w:id="269" w:author="WG1" w:date="2018-08-27T14:48:00Z">
              <w:r w:rsidRPr="0008522B">
                <w:rPr>
                  <w:rFonts w:eastAsia="바탕"/>
                  <w:sz w:val="20"/>
                  <w:szCs w:val="20"/>
                  <w:lang w:eastAsia="ko-KR"/>
                </w:rPr>
                <w:t>r</w:t>
              </w:r>
            </w:ins>
          </w:p>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70" w:author="WG1" w:date="2018-08-27T14:55:00Z"/>
                <w:rFonts w:eastAsia="바탕"/>
                <w:sz w:val="20"/>
                <w:szCs w:val="20"/>
                <w:lang w:eastAsia="ko-KR"/>
              </w:rPr>
            </w:pPr>
            <w:ins w:id="271" w:author="WG1" w:date="2018-08-27T14:55:00Z">
              <w:r w:rsidRPr="0008522B">
                <w:rPr>
                  <w:rFonts w:eastAsia="바탕"/>
                  <w:sz w:val="20"/>
                  <w:szCs w:val="20"/>
                  <w:lang w:eastAsia="ko-KR"/>
                </w:rPr>
                <w:t>24.25-25.25 GHz</w:t>
              </w:r>
            </w:ins>
          </w:p>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72" w:author="WG1" w:date="2018-08-27T14:55:00Z"/>
                <w:rFonts w:eastAsia="바탕"/>
                <w:sz w:val="20"/>
                <w:szCs w:val="20"/>
                <w:lang w:eastAsia="ko-KR"/>
              </w:rPr>
            </w:pPr>
            <w:ins w:id="273" w:author="WG1" w:date="2018-08-27T14:55:00Z">
              <w:r w:rsidRPr="0008522B">
                <w:rPr>
                  <w:rFonts w:eastAsia="바탕"/>
                  <w:sz w:val="20"/>
                  <w:szCs w:val="20"/>
                  <w:lang w:eastAsia="ko-KR"/>
                </w:rPr>
                <w:t>or</w:t>
              </w:r>
            </w:ins>
          </w:p>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74" w:author="WG1" w:date="2018-08-27T14:55:00Z"/>
                <w:rFonts w:eastAsia="바탕"/>
                <w:sz w:val="20"/>
                <w:szCs w:val="20"/>
                <w:lang w:eastAsia="ko-KR"/>
              </w:rPr>
            </w:pPr>
            <w:ins w:id="275" w:author="WG1" w:date="2018-08-27T14:55:00Z">
              <w:r w:rsidRPr="0008522B">
                <w:rPr>
                  <w:rFonts w:eastAsia="바탕"/>
                  <w:sz w:val="20"/>
                  <w:szCs w:val="20"/>
                  <w:lang w:eastAsia="ko-KR"/>
                </w:rPr>
                <w:t>24.25-24.45 GHz</w:t>
              </w:r>
            </w:ins>
          </w:p>
          <w:p w:rsidR="00276047" w:rsidRPr="0008522B"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ins w:id="276" w:author="WG1" w:date="2018-08-27T14:55:00Z"/>
                <w:rFonts w:eastAsia="바탕"/>
                <w:sz w:val="20"/>
                <w:szCs w:val="20"/>
                <w:lang w:eastAsia="ko-KR"/>
              </w:rPr>
            </w:pPr>
            <w:ins w:id="277" w:author="WG1" w:date="2018-08-27T14:55:00Z">
              <w:r w:rsidRPr="0008522B">
                <w:rPr>
                  <w:rFonts w:eastAsia="바탕"/>
                  <w:sz w:val="20"/>
                  <w:szCs w:val="20"/>
                  <w:lang w:eastAsia="ko-KR"/>
                </w:rPr>
                <w:t>o</w:t>
              </w:r>
            </w:ins>
            <w:ins w:id="278" w:author="WG1" w:date="2018-08-27T14:56:00Z">
              <w:r w:rsidRPr="0008522B">
                <w:rPr>
                  <w:rFonts w:eastAsia="바탕"/>
                  <w:sz w:val="20"/>
                  <w:szCs w:val="20"/>
                  <w:lang w:eastAsia="ko-KR"/>
                </w:rPr>
                <w:t>r</w:t>
              </w:r>
            </w:ins>
          </w:p>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lang w:eastAsia="ko-KR"/>
              </w:rPr>
            </w:pPr>
            <w:r w:rsidRPr="0008522B">
              <w:rPr>
                <w:rFonts w:eastAsia="바탕"/>
                <w:sz w:val="20"/>
                <w:szCs w:val="20"/>
                <w:lang w:eastAsia="ko-KR"/>
              </w:rPr>
              <w:t>2</w:t>
            </w:r>
            <w:ins w:id="279" w:author="WG1" w:date="2018-08-27T14:56:00Z">
              <w:r w:rsidRPr="0008522B">
                <w:rPr>
                  <w:rFonts w:eastAsia="바탕"/>
                  <w:sz w:val="20"/>
                  <w:szCs w:val="20"/>
                  <w:lang w:eastAsia="ko-KR"/>
                </w:rPr>
                <w:t>4.25-TBD GHz</w:t>
              </w:r>
            </w:ins>
          </w:p>
        </w:tc>
        <w:tc>
          <w:tcPr>
            <w:tcW w:w="1418" w:type="dxa"/>
            <w:vAlign w:val="center"/>
          </w:tcPr>
          <w:p w:rsidR="00276047" w:rsidRPr="00CA5C51"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바탕"/>
                <w:sz w:val="20"/>
                <w:szCs w:val="20"/>
                <w:lang w:eastAsia="ko-KR"/>
              </w:rPr>
            </w:pPr>
            <w:r w:rsidRPr="00CA5C51">
              <w:rPr>
                <w:rFonts w:eastAsia="바탕"/>
                <w:sz w:val="20"/>
                <w:szCs w:val="20"/>
                <w:lang w:eastAsia="ko-KR"/>
              </w:rPr>
              <w:t>M</w:t>
            </w:r>
            <w:ins w:id="280" w:author="WG1" w:date="2018-01-25T20:55:00Z">
              <w:r w:rsidRPr="00CA5C51">
                <w:rPr>
                  <w:rFonts w:eastAsia="바탕"/>
                  <w:sz w:val="20"/>
                  <w:szCs w:val="20"/>
                  <w:lang w:eastAsia="ko-KR"/>
                </w:rPr>
                <w:t>obile</w:t>
              </w:r>
            </w:ins>
          </w:p>
        </w:tc>
        <w:tc>
          <w:tcPr>
            <w:tcW w:w="4881" w:type="dxa"/>
          </w:tcPr>
          <w:p w:rsidR="00276047"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ins w:id="281" w:author="Korea" w:date="2018-11-12T17:19:00Z"/>
                <w:rFonts w:eastAsia="바탕"/>
                <w:sz w:val="20"/>
                <w:szCs w:val="20"/>
                <w:lang w:eastAsia="ko-KR"/>
              </w:rPr>
            </w:pPr>
            <w:r w:rsidRPr="00CA5C51">
              <w:rPr>
                <w:rFonts w:eastAsia="바탕"/>
                <w:sz w:val="20"/>
                <w:szCs w:val="20"/>
                <w:lang w:eastAsia="ko-KR"/>
              </w:rPr>
              <w:t>T</w:t>
            </w:r>
            <w:ins w:id="282" w:author="WG1" w:date="2018-01-25T20:55:00Z">
              <w:r w:rsidRPr="00CA5C51">
                <w:rPr>
                  <w:rFonts w:eastAsia="바탕"/>
                  <w:sz w:val="20"/>
                  <w:szCs w:val="20"/>
                  <w:lang w:eastAsia="ko-KR"/>
                </w:rPr>
                <w:t>BD</w:t>
              </w:r>
            </w:ins>
            <w:ins w:id="283" w:author="Editor" w:date="2018-08-29T15:46:00Z">
              <w:r w:rsidRPr="00CA5C51">
                <w:rPr>
                  <w:rFonts w:eastAsia="바탕"/>
                  <w:sz w:val="20"/>
                  <w:szCs w:val="20"/>
                  <w:lang w:eastAsia="ko-KR"/>
                </w:rPr>
                <w:t xml:space="preserve"> (see Section 2/1.13/3.2</w:t>
              </w:r>
            </w:ins>
            <w:ins w:id="284" w:author="Editor" w:date="2018-08-29T15:58:00Z">
              <w:r w:rsidRPr="00CA5C51">
                <w:rPr>
                  <w:rFonts w:eastAsia="바탕"/>
                  <w:sz w:val="20"/>
                  <w:szCs w:val="20"/>
                  <w:lang w:eastAsia="ko-KR"/>
                </w:rPr>
                <w:t>.1</w:t>
              </w:r>
            </w:ins>
            <w:ins w:id="285" w:author="Editor" w:date="2018-08-29T15:46:00Z">
              <w:r w:rsidRPr="00CA5C51">
                <w:rPr>
                  <w:rFonts w:eastAsia="바탕"/>
                  <w:sz w:val="20"/>
                  <w:szCs w:val="20"/>
                  <w:lang w:eastAsia="ko-KR"/>
                </w:rPr>
                <w:t>)</w:t>
              </w:r>
            </w:ins>
          </w:p>
          <w:p w:rsidR="00276047"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ins w:id="286" w:author="Korea" w:date="2018-12-26T14:30:00Z"/>
                <w:rFonts w:eastAsia="바탕"/>
                <w:sz w:val="20"/>
                <w:szCs w:val="20"/>
                <w:lang w:eastAsia="ko-KR"/>
              </w:rPr>
            </w:pPr>
          </w:p>
          <w:p w:rsidR="00276047" w:rsidRPr="00330742" w:rsidRDefault="00276047" w:rsidP="00446CDC">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바탕"/>
                <w:i/>
                <w:sz w:val="20"/>
                <w:szCs w:val="20"/>
                <w:lang w:eastAsia="ko-KR"/>
              </w:rPr>
            </w:pPr>
            <w:ins w:id="287" w:author="Korea" w:date="2018-12-26T14:32:00Z">
              <w:r w:rsidRPr="00330742">
                <w:rPr>
                  <w:rFonts w:eastAsia="바탕" w:hint="eastAsia"/>
                  <w:i/>
                  <w:sz w:val="20"/>
                  <w:szCs w:val="20"/>
                  <w:lang w:eastAsia="ko-KR"/>
                </w:rPr>
                <w:t>[Korea</w:t>
              </w:r>
              <w:r w:rsidRPr="00330742">
                <w:rPr>
                  <w:rFonts w:eastAsia="바탕"/>
                  <w:i/>
                  <w:sz w:val="20"/>
                  <w:szCs w:val="20"/>
                  <w:lang w:eastAsia="ko-KR"/>
                </w:rPr>
                <w:t>’</w:t>
              </w:r>
              <w:r w:rsidRPr="00330742">
                <w:rPr>
                  <w:rFonts w:eastAsia="바탕" w:hint="eastAsia"/>
                  <w:i/>
                  <w:sz w:val="20"/>
                  <w:szCs w:val="20"/>
                  <w:lang w:eastAsia="ko-KR"/>
                </w:rPr>
                <w:t xml:space="preserve">s view: </w:t>
              </w:r>
            </w:ins>
            <w:ins w:id="288" w:author="Korea" w:date="2018-12-26T15:05:00Z">
              <w:r w:rsidRPr="00330742">
                <w:rPr>
                  <w:rFonts w:eastAsia="바탕" w:hint="eastAsia"/>
                  <w:i/>
                  <w:sz w:val="20"/>
                  <w:szCs w:val="20"/>
                  <w:lang w:eastAsia="ko-KR"/>
                </w:rPr>
                <w:t xml:space="preserve">The Republic of Korea is of the view that </w:t>
              </w:r>
            </w:ins>
            <w:ins w:id="289" w:author="Korea" w:date="2018-12-26T14:30:00Z">
              <w:r w:rsidRPr="00330742">
                <w:rPr>
                  <w:rFonts w:eastAsia="바탕" w:hint="eastAsia"/>
                  <w:i/>
                  <w:sz w:val="20"/>
                  <w:szCs w:val="20"/>
                  <w:lang w:eastAsia="ko-KR"/>
                </w:rPr>
                <w:t xml:space="preserve">this part should be proposed to the CPM19-2 based on </w:t>
              </w:r>
            </w:ins>
            <w:ins w:id="290" w:author="Korea" w:date="2018-12-26T15:05:00Z">
              <w:r w:rsidRPr="00330742">
                <w:rPr>
                  <w:rFonts w:eastAsia="바탕" w:hint="eastAsia"/>
                  <w:i/>
                  <w:sz w:val="20"/>
                  <w:szCs w:val="20"/>
                  <w:lang w:eastAsia="ko-KR"/>
                </w:rPr>
                <w:t xml:space="preserve">preliminary views </w:t>
              </w:r>
            </w:ins>
            <w:ins w:id="291" w:author="Korea" w:date="2018-12-26T14:31:00Z">
              <w:r w:rsidRPr="00330742">
                <w:rPr>
                  <w:rFonts w:eastAsia="바탕" w:hint="eastAsia"/>
                  <w:i/>
                  <w:sz w:val="20"/>
                  <w:szCs w:val="20"/>
                  <w:lang w:eastAsia="ko-KR"/>
                </w:rPr>
                <w:t xml:space="preserve">developed by </w:t>
              </w:r>
            </w:ins>
            <w:ins w:id="292" w:author="Korea" w:date="2018-12-26T15:05:00Z">
              <w:r w:rsidRPr="00330742">
                <w:rPr>
                  <w:rFonts w:eastAsia="바탕" w:hint="eastAsia"/>
                  <w:i/>
                  <w:sz w:val="20"/>
                  <w:szCs w:val="20"/>
                  <w:lang w:eastAsia="ko-KR"/>
                </w:rPr>
                <w:t xml:space="preserve">the </w:t>
              </w:r>
            </w:ins>
            <w:ins w:id="293" w:author="Korea" w:date="2018-12-26T14:30:00Z">
              <w:r w:rsidRPr="00330742">
                <w:rPr>
                  <w:rFonts w:eastAsia="바탕" w:hint="eastAsia"/>
                  <w:i/>
                  <w:sz w:val="20"/>
                  <w:szCs w:val="20"/>
                  <w:lang w:eastAsia="ko-KR"/>
                </w:rPr>
                <w:t>APG19-4.</w:t>
              </w:r>
            </w:ins>
            <w:ins w:id="294" w:author="Korea" w:date="2018-12-26T14:32:00Z">
              <w:r w:rsidRPr="00330742">
                <w:rPr>
                  <w:rFonts w:eastAsia="바탕" w:hint="eastAsia"/>
                  <w:i/>
                  <w:sz w:val="20"/>
                  <w:szCs w:val="20"/>
                  <w:lang w:eastAsia="ko-KR"/>
                </w:rPr>
                <w:t>]</w:t>
              </w:r>
            </w:ins>
          </w:p>
        </w:tc>
      </w:tr>
      <w:tr w:rsidR="00276047" w:rsidRPr="00CA5C51" w:rsidTr="00446CDC">
        <w:trPr>
          <w:cantSplit/>
          <w:jc w:val="center"/>
        </w:trPr>
        <w:tc>
          <w:tcPr>
            <w:tcW w:w="9696" w:type="dxa"/>
            <w:gridSpan w:val="4"/>
            <w:tcBorders>
              <w:top w:val="single" w:sz="4" w:space="0" w:color="auto"/>
              <w:left w:val="nil"/>
              <w:bottom w:val="nil"/>
              <w:right w:val="nil"/>
            </w:tcBorders>
          </w:tcPr>
          <w:p w:rsidR="00276047" w:rsidRPr="00CA5C51" w:rsidRDefault="00276047" w:rsidP="00446CDC">
            <w:pPr>
              <w:tabs>
                <w:tab w:val="left" w:pos="566"/>
                <w:tab w:val="left" w:pos="1134"/>
                <w:tab w:val="left" w:pos="1871"/>
                <w:tab w:val="left" w:pos="2268"/>
              </w:tabs>
              <w:overflowPunct w:val="0"/>
              <w:autoSpaceDE w:val="0"/>
              <w:autoSpaceDN w:val="0"/>
              <w:adjustRightInd w:val="0"/>
              <w:spacing w:before="120"/>
              <w:textAlignment w:val="baseline"/>
              <w:rPr>
                <w:rFonts w:eastAsia="바탕"/>
                <w:sz w:val="20"/>
                <w:szCs w:val="20"/>
              </w:rPr>
            </w:pPr>
            <w:r w:rsidRPr="00CA5C51">
              <w:rPr>
                <w:rFonts w:eastAsia="바탕"/>
                <w:sz w:val="20"/>
                <w:szCs w:val="20"/>
                <w:vertAlign w:val="superscript"/>
              </w:rPr>
              <w:t>1</w:t>
            </w:r>
            <w:r w:rsidRPr="00CA5C51">
              <w:rPr>
                <w:rFonts w:eastAsia="바탕"/>
                <w:sz w:val="20"/>
                <w:szCs w:val="20"/>
              </w:rPr>
              <w:tab/>
              <w:t xml:space="preserve">The unwanted emission power level is to be understood </w:t>
            </w:r>
            <w:del w:id="295" w:author="Song, Xiaojing" w:date="2018-09-03T13:59:00Z">
              <w:r w:rsidRPr="00CA5C51" w:rsidDel="004E2CB4">
                <w:rPr>
                  <w:rFonts w:eastAsia="바탕"/>
                  <w:sz w:val="20"/>
                  <w:szCs w:val="20"/>
                </w:rPr>
                <w:delText xml:space="preserve">here </w:delText>
              </w:r>
            </w:del>
            <w:r w:rsidRPr="00CA5C51">
              <w:rPr>
                <w:rFonts w:eastAsia="바탕"/>
                <w:sz w:val="20"/>
                <w:szCs w:val="20"/>
              </w:rPr>
              <w:t>as</w:t>
            </w:r>
            <w:ins w:id="296" w:author="Song, Xiaojing" w:date="2018-09-03T13:59:00Z">
              <w:r w:rsidRPr="00CA5C51">
                <w:rPr>
                  <w:rFonts w:eastAsia="바탕"/>
                  <w:sz w:val="20"/>
                  <w:szCs w:val="20"/>
                </w:rPr>
                <w:t>/is understood to mean</w:t>
              </w:r>
            </w:ins>
            <w:r w:rsidRPr="00CA5C51">
              <w:rPr>
                <w:rFonts w:eastAsia="바탕"/>
                <w:sz w:val="20"/>
                <w:szCs w:val="20"/>
              </w:rPr>
              <w:t xml:space="preserve"> the level measured at the antenna port</w:t>
            </w:r>
            <w:ins w:id="297" w:author="Song, Xiaojing" w:date="2018-09-03T13:59:00Z">
              <w:r w:rsidRPr="00CA5C51">
                <w:rPr>
                  <w:rFonts w:eastAsia="바탕"/>
                  <w:sz w:val="20"/>
                  <w:szCs w:val="20"/>
                </w:rPr>
                <w:t>, unless specified in terms of total radiated power</w:t>
              </w:r>
            </w:ins>
            <w:r w:rsidRPr="00CA5C51">
              <w:rPr>
                <w:rFonts w:eastAsia="바탕"/>
                <w:sz w:val="20"/>
                <w:szCs w:val="20"/>
              </w:rPr>
              <w:t>.</w:t>
            </w:r>
          </w:p>
          <w:p w:rsidR="00276047" w:rsidRPr="00CA5C51" w:rsidRDefault="00276047" w:rsidP="00446CDC">
            <w:pPr>
              <w:tabs>
                <w:tab w:val="left" w:pos="566"/>
                <w:tab w:val="left" w:pos="1134"/>
                <w:tab w:val="left" w:pos="1871"/>
                <w:tab w:val="left" w:pos="2268"/>
              </w:tabs>
              <w:overflowPunct w:val="0"/>
              <w:autoSpaceDE w:val="0"/>
              <w:autoSpaceDN w:val="0"/>
              <w:adjustRightInd w:val="0"/>
              <w:spacing w:before="120"/>
              <w:textAlignment w:val="baseline"/>
              <w:rPr>
                <w:rFonts w:eastAsia="바탕"/>
                <w:sz w:val="20"/>
                <w:szCs w:val="20"/>
              </w:rPr>
            </w:pPr>
            <w:r w:rsidRPr="00CA5C51">
              <w:rPr>
                <w:rFonts w:eastAsia="바탕"/>
                <w:sz w:val="20"/>
                <w:szCs w:val="20"/>
              </w:rPr>
              <w:t>…</w:t>
            </w:r>
          </w:p>
        </w:tc>
      </w:tr>
    </w:tbl>
    <w:p w:rsidR="00533A74" w:rsidRDefault="00533A74" w:rsidP="00533A74">
      <w:pPr>
        <w:jc w:val="both"/>
      </w:pPr>
    </w:p>
    <w:p w:rsidR="00DA7595" w:rsidRPr="00500A0F" w:rsidRDefault="00C357AD" w:rsidP="00500A0F">
      <w:pPr>
        <w:jc w:val="center"/>
        <w:rPr>
          <w:snapToGrid w:val="0"/>
        </w:rPr>
      </w:pPr>
      <w:r>
        <w:t>____________</w:t>
      </w:r>
      <w:r w:rsidR="001D3665">
        <w:tab/>
      </w:r>
    </w:p>
    <w:sectPr w:rsidR="00DA7595" w:rsidRPr="00500A0F"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08" w:rsidRDefault="00133E08">
      <w:r>
        <w:separator/>
      </w:r>
    </w:p>
  </w:endnote>
  <w:endnote w:type="continuationSeparator" w:id="0">
    <w:p w:rsidR="00133E08" w:rsidRDefault="0013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1D3665" w:rsidP="001D3665">
    <w:pPr>
      <w:pStyle w:val="a3"/>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DB2AA6">
      <w:rPr>
        <w:lang w:eastAsia="ko-KR"/>
      </w:rPr>
      <w:t>INP-74</w:t>
    </w:r>
    <w:r w:rsidR="0037571F">
      <w:rPr>
        <w:lang w:eastAsia="ko-KR"/>
      </w:rPr>
      <w:t>(Rev.1)</w:t>
    </w:r>
    <w:r>
      <w:rPr>
        <w:lang w:eastAsia="ko-KR"/>
      </w:rPr>
      <w:tab/>
    </w:r>
    <w:r>
      <w:rPr>
        <w:lang w:eastAsia="ko-KR"/>
      </w:rPr>
      <w:tab/>
    </w:r>
    <w:r w:rsidR="002C7EA9" w:rsidRPr="002C7EA9">
      <w:rPr>
        <w:rStyle w:val="a5"/>
      </w:rPr>
      <w:t xml:space="preserve">Page </w:t>
    </w:r>
    <w:r w:rsidR="002C7EA9" w:rsidRPr="002C7EA9">
      <w:rPr>
        <w:rStyle w:val="a5"/>
      </w:rPr>
      <w:fldChar w:fldCharType="begin"/>
    </w:r>
    <w:r w:rsidR="002C7EA9" w:rsidRPr="002C7EA9">
      <w:rPr>
        <w:rStyle w:val="a5"/>
      </w:rPr>
      <w:instrText xml:space="preserve"> PAGE </w:instrText>
    </w:r>
    <w:r w:rsidR="002C7EA9" w:rsidRPr="002C7EA9">
      <w:rPr>
        <w:rStyle w:val="a5"/>
      </w:rPr>
      <w:fldChar w:fldCharType="separate"/>
    </w:r>
    <w:r w:rsidR="0037571F">
      <w:rPr>
        <w:rStyle w:val="a5"/>
        <w:noProof/>
      </w:rPr>
      <w:t>10</w:t>
    </w:r>
    <w:r w:rsidR="002C7EA9" w:rsidRPr="002C7EA9">
      <w:rPr>
        <w:rStyle w:val="a5"/>
      </w:rPr>
      <w:fldChar w:fldCharType="end"/>
    </w:r>
    <w:r w:rsidR="002C7EA9" w:rsidRPr="002C7EA9">
      <w:rPr>
        <w:rStyle w:val="a5"/>
      </w:rPr>
      <w:t xml:space="preserve"> of </w:t>
    </w:r>
    <w:r w:rsidR="002C7EA9" w:rsidRPr="002C7EA9">
      <w:rPr>
        <w:rStyle w:val="a5"/>
      </w:rPr>
      <w:fldChar w:fldCharType="begin"/>
    </w:r>
    <w:r w:rsidR="002C7EA9" w:rsidRPr="002C7EA9">
      <w:rPr>
        <w:rStyle w:val="a5"/>
      </w:rPr>
      <w:instrText xml:space="preserve"> NUMPAGES </w:instrText>
    </w:r>
    <w:r w:rsidR="002C7EA9" w:rsidRPr="002C7EA9">
      <w:rPr>
        <w:rStyle w:val="a5"/>
      </w:rPr>
      <w:fldChar w:fldCharType="separate"/>
    </w:r>
    <w:r w:rsidR="0037571F">
      <w:rPr>
        <w:rStyle w:val="a5"/>
        <w:noProof/>
      </w:rPr>
      <w:t>10</w:t>
    </w:r>
    <w:r w:rsidR="002C7EA9" w:rsidRPr="002C7EA9">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30D72">
      <w:trPr>
        <w:cantSplit/>
        <w:trHeight w:val="204"/>
        <w:jc w:val="center"/>
      </w:trPr>
      <w:tc>
        <w:tcPr>
          <w:tcW w:w="1617" w:type="dxa"/>
          <w:tcBorders>
            <w:top w:val="single" w:sz="12" w:space="0" w:color="auto"/>
          </w:tcBorders>
        </w:tcPr>
        <w:p w:rsidR="00E30D72" w:rsidRPr="00155F6B" w:rsidRDefault="00E30D72" w:rsidP="00E30D72">
          <w:pPr>
            <w:rPr>
              <w:b/>
              <w:bCs/>
            </w:rPr>
          </w:pPr>
          <w:r w:rsidRPr="00155F6B">
            <w:rPr>
              <w:b/>
              <w:bCs/>
            </w:rPr>
            <w:t>Contact:</w:t>
          </w:r>
        </w:p>
      </w:tc>
      <w:tc>
        <w:tcPr>
          <w:tcW w:w="4394" w:type="dxa"/>
          <w:tcBorders>
            <w:top w:val="single" w:sz="12" w:space="0" w:color="auto"/>
          </w:tcBorders>
        </w:tcPr>
        <w:p w:rsidR="00E30D72" w:rsidRPr="00155F6B" w:rsidRDefault="00E30D72" w:rsidP="00E30D72">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LIM, JAEWOO</w:t>
          </w:r>
        </w:p>
        <w:p w:rsidR="00E30D72" w:rsidRDefault="00E30D72" w:rsidP="00E30D72">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National Radio Research Agency,</w:t>
          </w:r>
        </w:p>
        <w:p w:rsidR="00E30D72" w:rsidRDefault="00E30D72" w:rsidP="00E30D72">
          <w:pPr>
            <w:pStyle w:val="Equation"/>
            <w:tabs>
              <w:tab w:val="clear" w:pos="4820"/>
              <w:tab w:val="clear" w:pos="9639"/>
              <w:tab w:val="left" w:pos="1191"/>
              <w:tab w:val="left" w:pos="1588"/>
              <w:tab w:val="left" w:pos="1985"/>
            </w:tabs>
            <w:spacing w:beforeLines="0" w:before="0"/>
            <w:rPr>
              <w:rFonts w:eastAsia="바탕"/>
              <w:szCs w:val="24"/>
              <w:lang w:eastAsia="ko-KR"/>
            </w:rPr>
          </w:pPr>
          <w:r>
            <w:rPr>
              <w:rFonts w:eastAsia="바탕"/>
              <w:szCs w:val="24"/>
              <w:lang w:eastAsia="ko-KR"/>
            </w:rPr>
            <w:t>Ministry of Science and ICT,</w:t>
          </w:r>
        </w:p>
        <w:p w:rsidR="00E30D72" w:rsidRPr="00155F6B" w:rsidRDefault="00E30D72" w:rsidP="00E30D72">
          <w:pPr>
            <w:pStyle w:val="Equation"/>
            <w:tabs>
              <w:tab w:val="clear" w:pos="4820"/>
              <w:tab w:val="clear" w:pos="9639"/>
              <w:tab w:val="left" w:pos="1191"/>
              <w:tab w:val="left" w:pos="1588"/>
              <w:tab w:val="left" w:pos="1985"/>
            </w:tabs>
            <w:spacing w:beforeLines="0" w:before="0"/>
            <w:rPr>
              <w:rFonts w:eastAsia="바탕"/>
              <w:szCs w:val="24"/>
            </w:rPr>
          </w:pPr>
          <w:r>
            <w:rPr>
              <w:rFonts w:eastAsia="바탕"/>
              <w:szCs w:val="24"/>
              <w:lang w:eastAsia="ko-KR"/>
            </w:rPr>
            <w:t>Korea (Rep. of)</w:t>
          </w:r>
        </w:p>
      </w:tc>
      <w:tc>
        <w:tcPr>
          <w:tcW w:w="3912" w:type="dxa"/>
          <w:tcBorders>
            <w:top w:val="single" w:sz="12" w:space="0" w:color="auto"/>
          </w:tcBorders>
        </w:tcPr>
        <w:p w:rsidR="00E30D72" w:rsidRPr="00155F6B" w:rsidRDefault="00E30D72" w:rsidP="00E30D72">
          <w:pPr>
            <w:rPr>
              <w:lang w:eastAsia="ja-JP"/>
            </w:rPr>
          </w:pPr>
          <w:r w:rsidRPr="00155F6B">
            <w:t xml:space="preserve">Email: </w:t>
          </w:r>
          <w:r w:rsidRPr="00D70598">
            <w:t>jwlim@korea.kr</w:t>
          </w:r>
        </w:p>
      </w:tc>
    </w:tr>
  </w:tbl>
  <w:p w:rsidR="0097693B" w:rsidRDefault="009769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08" w:rsidRDefault="00133E08">
      <w:r>
        <w:separator/>
      </w:r>
    </w:p>
  </w:footnote>
  <w:footnote w:type="continuationSeparator" w:id="0">
    <w:p w:rsidR="00133E08" w:rsidRDefault="00133E08">
      <w:r>
        <w:continuationSeparator/>
      </w:r>
    </w:p>
  </w:footnote>
  <w:footnote w:id="1">
    <w:p w:rsidR="00276047" w:rsidDel="00ED1C22" w:rsidRDefault="00276047" w:rsidP="00276047">
      <w:pPr>
        <w:pStyle w:val="a8"/>
        <w:rPr>
          <w:del w:id="145" w:author="Korea" w:date="2018-11-12T16:39:00Z"/>
        </w:rPr>
      </w:pPr>
      <w:del w:id="146" w:author="Korea" w:date="2018-11-12T16:39:00Z">
        <w:r w:rsidDel="00ED1C22">
          <w:rPr>
            <w:rStyle w:val="a9"/>
          </w:rPr>
          <w:delText>*</w:delText>
        </w:r>
        <w:r w:rsidDel="00ED1C22">
          <w:delText xml:space="preserve"> </w:delText>
        </w:r>
        <w:r w:rsidDel="00ED1C22">
          <w:tab/>
        </w:r>
        <w:r w:rsidDel="00ED1C22">
          <w:rPr>
            <w:i/>
            <w:iCs/>
            <w:color w:val="000000"/>
            <w:lang w:val="en-AU"/>
          </w:rPr>
          <w:delText>Note by the Secretariat:</w:delText>
        </w:r>
        <w:r w:rsidDel="00ED1C22">
          <w:rPr>
            <w:color w:val="000000"/>
            <w:lang w:val="en-AU"/>
          </w:rPr>
          <w:delText>  This Resolution was revised by WRC</w:delText>
        </w:r>
        <w:r w:rsidDel="00ED1C22">
          <w:rPr>
            <w:color w:val="000000"/>
            <w:lang w:val="en-AU"/>
          </w:rPr>
          <w:noBreakHyphen/>
          <w:delText>07.</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ea">
    <w15:presenceInfo w15:providerId="None" w15:userId="Korea"/>
  </w15:person>
  <w15:person w15:author="baba">
    <w15:presenceInfo w15:providerId="None" w15:userId="baba"/>
  </w15:person>
  <w15:person w15:author="Michael Kraemer">
    <w15:presenceInfo w15:providerId="None" w15:userId="Michael Kraemer"/>
  </w15:person>
  <w15:person w15:author="Editor">
    <w15:presenceInfo w15:providerId="None" w15:userId="Editor"/>
  </w15:person>
  <w15:person w15:author="China">
    <w15:presenceInfo w15:providerId="None" w15:userId="China"/>
  </w15:person>
  <w15:person w15:author="WG1">
    <w15:presenceInfo w15:providerId="None" w15:userId="WG1"/>
  </w15:person>
  <w15:person w15:author="Song, Xiaojing">
    <w15:presenceInfo w15:providerId="AD" w15:userId="S-1-5-21-8740799-900759487-1415713722-6798"/>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513FA"/>
    <w:rsid w:val="000713CF"/>
    <w:rsid w:val="000A5418"/>
    <w:rsid w:val="000F517C"/>
    <w:rsid w:val="000F5540"/>
    <w:rsid w:val="00113C54"/>
    <w:rsid w:val="00133E08"/>
    <w:rsid w:val="001539DD"/>
    <w:rsid w:val="00196568"/>
    <w:rsid w:val="001A2F16"/>
    <w:rsid w:val="001B18C2"/>
    <w:rsid w:val="001D3665"/>
    <w:rsid w:val="001D5D7E"/>
    <w:rsid w:val="00254559"/>
    <w:rsid w:val="00254A1B"/>
    <w:rsid w:val="00276047"/>
    <w:rsid w:val="0028454D"/>
    <w:rsid w:val="00291C9E"/>
    <w:rsid w:val="002926D4"/>
    <w:rsid w:val="002C07DA"/>
    <w:rsid w:val="002C7EA9"/>
    <w:rsid w:val="00342F20"/>
    <w:rsid w:val="0037571F"/>
    <w:rsid w:val="003809C7"/>
    <w:rsid w:val="003B6263"/>
    <w:rsid w:val="003C64A7"/>
    <w:rsid w:val="003D3FDA"/>
    <w:rsid w:val="00420822"/>
    <w:rsid w:val="0045458F"/>
    <w:rsid w:val="004633B4"/>
    <w:rsid w:val="004B3553"/>
    <w:rsid w:val="004E7ADD"/>
    <w:rsid w:val="00500A0F"/>
    <w:rsid w:val="00530E8C"/>
    <w:rsid w:val="00533A74"/>
    <w:rsid w:val="00545933"/>
    <w:rsid w:val="00557544"/>
    <w:rsid w:val="005619E3"/>
    <w:rsid w:val="00587875"/>
    <w:rsid w:val="00607E2B"/>
    <w:rsid w:val="006139D6"/>
    <w:rsid w:val="00623CE1"/>
    <w:rsid w:val="0063062B"/>
    <w:rsid w:val="006512A0"/>
    <w:rsid w:val="00667229"/>
    <w:rsid w:val="00682BE5"/>
    <w:rsid w:val="00690FED"/>
    <w:rsid w:val="006939A5"/>
    <w:rsid w:val="00712451"/>
    <w:rsid w:val="00731041"/>
    <w:rsid w:val="00732F08"/>
    <w:rsid w:val="0074190C"/>
    <w:rsid w:val="00762576"/>
    <w:rsid w:val="00791060"/>
    <w:rsid w:val="007B5626"/>
    <w:rsid w:val="007E6712"/>
    <w:rsid w:val="0080570B"/>
    <w:rsid w:val="008148E1"/>
    <w:rsid w:val="008319BF"/>
    <w:rsid w:val="008942BC"/>
    <w:rsid w:val="008D0E09"/>
    <w:rsid w:val="0097693B"/>
    <w:rsid w:val="00993355"/>
    <w:rsid w:val="009A4A6D"/>
    <w:rsid w:val="00A13265"/>
    <w:rsid w:val="00A71136"/>
    <w:rsid w:val="00A83CC9"/>
    <w:rsid w:val="00AA474C"/>
    <w:rsid w:val="00AD7E5F"/>
    <w:rsid w:val="00B01AA1"/>
    <w:rsid w:val="00B30C81"/>
    <w:rsid w:val="00B4793B"/>
    <w:rsid w:val="00C15633"/>
    <w:rsid w:val="00C15799"/>
    <w:rsid w:val="00C357AD"/>
    <w:rsid w:val="00C6069C"/>
    <w:rsid w:val="00C85119"/>
    <w:rsid w:val="00CD5431"/>
    <w:rsid w:val="00CF2491"/>
    <w:rsid w:val="00D1252E"/>
    <w:rsid w:val="00D57772"/>
    <w:rsid w:val="00D72AE3"/>
    <w:rsid w:val="00D75A4D"/>
    <w:rsid w:val="00D8478B"/>
    <w:rsid w:val="00D86151"/>
    <w:rsid w:val="00DA7595"/>
    <w:rsid w:val="00DB0A68"/>
    <w:rsid w:val="00DB2AA6"/>
    <w:rsid w:val="00DC43A3"/>
    <w:rsid w:val="00DD7C09"/>
    <w:rsid w:val="00E0124F"/>
    <w:rsid w:val="00E30D72"/>
    <w:rsid w:val="00E52AB1"/>
    <w:rsid w:val="00E674D3"/>
    <w:rsid w:val="00E70558"/>
    <w:rsid w:val="00E70FD0"/>
    <w:rsid w:val="00F06429"/>
    <w:rsid w:val="00F4694D"/>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09AD8"/>
  <w15:docId w15:val="{0AB69EE2-4EB3-4156-8982-EBFE8F8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95"/>
    <w:rPr>
      <w:rFonts w:eastAsia="바탕체"/>
      <w:sz w:val="24"/>
      <w:szCs w:val="24"/>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customStyle="1" w:styleId="Artdef">
    <w:name w:val="Art_def"/>
    <w:basedOn w:val="a0"/>
    <w:rsid w:val="007E6712"/>
    <w:rPr>
      <w:rFonts w:ascii="Times New Roman" w:hAnsi="Times New Roman" w:cs="Times New Roman"/>
      <w:b/>
    </w:rPr>
  </w:style>
  <w:style w:type="paragraph" w:styleId="a8">
    <w:name w:val="footnote text"/>
    <w:aliases w:val="ALTS FOOTNOTE,Footnote Text Char1,Footnote Text Char Char1,Footnote Text Char4 Char Char,Footnote Text Char1 Char1 Char1 Char,Footnote Text Char Char1 Char1 Char Char,Footnote Text Char1 Char1 Char1 Char Char Char1,footnote text,DNV-FT,DNV"/>
    <w:basedOn w:val="a"/>
    <w:link w:val="Char"/>
    <w:unhideWhenUsed/>
    <w:qFormat/>
    <w:rsid w:val="00276047"/>
    <w:pPr>
      <w:snapToGrid w:val="0"/>
    </w:pPr>
  </w:style>
  <w:style w:type="character" w:customStyle="1" w:styleId="Char">
    <w:name w:val="각주 텍스트 Char"/>
    <w:aliases w:val="ALTS FOOTNOTE Char,Footnote Text Char1 Char,Footnote Text Char Char1 Char,Footnote Text Char4 Char Char Char,Footnote Text Char1 Char1 Char1 Char Char,Footnote Text Char Char1 Char1 Char Char Char,footnote text Char,DNV-FT Char,DNV Char"/>
    <w:basedOn w:val="a0"/>
    <w:link w:val="a8"/>
    <w:qFormat/>
    <w:rsid w:val="00276047"/>
    <w:rPr>
      <w:rFonts w:eastAsia="바탕체"/>
      <w:sz w:val="24"/>
      <w:szCs w:val="24"/>
    </w:rPr>
  </w:style>
  <w:style w:type="character" w:styleId="a9">
    <w:name w:val="footnote reference"/>
    <w:aliases w:val="Appel note de bas de p,Footnote Reference/,Footnote symbol,Style 12,(NECG) Footnote Reference,Style 124,o,fr,Style 13,FR,Style 17,Style 3,Appel note de bas de p + 11 pt,Italic,Footnote,Appel note de bas de p1,R,Appel note de bas de p2"/>
    <w:basedOn w:val="a0"/>
    <w:qFormat/>
    <w:rsid w:val="00276047"/>
    <w:rPr>
      <w:position w:val="6"/>
      <w:sz w:val="18"/>
    </w:rPr>
  </w:style>
  <w:style w:type="paragraph" w:styleId="aa">
    <w:name w:val="Balloon Text"/>
    <w:basedOn w:val="a"/>
    <w:link w:val="Char0"/>
    <w:semiHidden/>
    <w:unhideWhenUsed/>
    <w:rsid w:val="00276047"/>
    <w:rPr>
      <w:rFonts w:ascii="Segoe UI" w:hAnsi="Segoe UI" w:cs="Segoe UI"/>
      <w:sz w:val="18"/>
      <w:szCs w:val="18"/>
    </w:rPr>
  </w:style>
  <w:style w:type="character" w:customStyle="1" w:styleId="Char0">
    <w:name w:val="풍선 도움말 텍스트 Char"/>
    <w:basedOn w:val="a0"/>
    <w:link w:val="aa"/>
    <w:semiHidden/>
    <w:rsid w:val="00276047"/>
    <w:rPr>
      <w:rFonts w:ascii="Segoe UI" w:eastAsia="바탕체"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3475</Words>
  <Characters>22944</Characters>
  <Application>Microsoft Office Word</Application>
  <DocSecurity>0</DocSecurity>
  <Lines>191</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KOR</cp:lastModifiedBy>
  <cp:revision>3</cp:revision>
  <cp:lastPrinted>2004-07-28T02:14:00Z</cp:lastPrinted>
  <dcterms:created xsi:type="dcterms:W3CDTF">2018-12-30T00:32:00Z</dcterms:created>
  <dcterms:modified xsi:type="dcterms:W3CDTF">2018-12-30T00:44:00Z</dcterms:modified>
</cp:coreProperties>
</file>