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rsidTr="00BF12AF">
        <w:trPr>
          <w:cantSplit/>
        </w:trPr>
        <w:tc>
          <w:tcPr>
            <w:tcW w:w="1399" w:type="dxa"/>
            <w:vMerge w:val="restart"/>
          </w:tcPr>
          <w:p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rPr>
              <w:drawing>
                <wp:inline distT="0" distB="0" distL="0" distR="0" wp14:anchorId="3D59BCC9" wp14:editId="36AC42C3">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1A25A5" w:rsidRPr="00441526" w:rsidRDefault="001A25A5" w:rsidP="00BF12AF">
            <w:r w:rsidRPr="00441526">
              <w:t>ASIA-PACIFIC TELECOMMUNITY</w:t>
            </w:r>
          </w:p>
        </w:tc>
        <w:tc>
          <w:tcPr>
            <w:tcW w:w="2700" w:type="dxa"/>
          </w:tcPr>
          <w:p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rsidTr="00BF12AF">
        <w:trPr>
          <w:cantSplit/>
        </w:trPr>
        <w:tc>
          <w:tcPr>
            <w:tcW w:w="1399" w:type="dxa"/>
            <w:vMerge/>
          </w:tcPr>
          <w:p w:rsidR="001A25A5" w:rsidRPr="00441526" w:rsidRDefault="001A25A5" w:rsidP="00BF12AF"/>
        </w:tc>
        <w:tc>
          <w:tcPr>
            <w:tcW w:w="5720" w:type="dxa"/>
          </w:tcPr>
          <w:p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Pr>
                <w:b/>
                <w:bCs/>
                <w:lang w:val="fr-FR"/>
              </w:rPr>
              <w:t>INP</w:t>
            </w:r>
            <w:r w:rsidRPr="00441526">
              <w:rPr>
                <w:b/>
                <w:bCs/>
                <w:lang w:val="fr-FR"/>
              </w:rPr>
              <w:t>-</w:t>
            </w:r>
            <w:r w:rsidR="00727182">
              <w:rPr>
                <w:b/>
                <w:bCs/>
                <w:lang w:val="fr-FR"/>
              </w:rPr>
              <w:t>75</w:t>
            </w:r>
            <w:r w:rsidR="00806B6A">
              <w:rPr>
                <w:b/>
                <w:bCs/>
                <w:lang w:val="fr-FR"/>
              </w:rPr>
              <w:t xml:space="preserve"> (Rev.1)</w:t>
            </w:r>
          </w:p>
        </w:tc>
      </w:tr>
      <w:tr w:rsidR="001A25A5" w:rsidRPr="00441526" w:rsidTr="00BF12AF">
        <w:trPr>
          <w:cantSplit/>
          <w:trHeight w:val="219"/>
        </w:trPr>
        <w:tc>
          <w:tcPr>
            <w:tcW w:w="1399" w:type="dxa"/>
            <w:vMerge/>
          </w:tcPr>
          <w:p w:rsidR="001A25A5" w:rsidRPr="00441526" w:rsidRDefault="001A25A5" w:rsidP="00BF12AF">
            <w:pPr>
              <w:rPr>
                <w:lang w:val="fr-FR"/>
              </w:rPr>
            </w:pPr>
          </w:p>
        </w:tc>
        <w:tc>
          <w:tcPr>
            <w:tcW w:w="5720" w:type="dxa"/>
          </w:tcPr>
          <w:p w:rsidR="001A25A5" w:rsidRPr="00441526" w:rsidRDefault="001A25A5" w:rsidP="008A68E6">
            <w:r>
              <w:t>7</w:t>
            </w:r>
            <w:r w:rsidRPr="00441526">
              <w:t xml:space="preserve"> – 1</w:t>
            </w:r>
            <w:r>
              <w:t>2</w:t>
            </w:r>
            <w:r w:rsidRPr="00441526">
              <w:t xml:space="preserve"> </w:t>
            </w:r>
            <w:r>
              <w:t xml:space="preserve">January </w:t>
            </w:r>
            <w:r w:rsidRPr="00441526">
              <w:t>201</w:t>
            </w:r>
            <w:r w:rsidR="008A68E6">
              <w:t>9</w:t>
            </w:r>
            <w:r w:rsidRPr="00441526">
              <w:t xml:space="preserve">, </w:t>
            </w:r>
            <w:r>
              <w:t>Busan</w:t>
            </w:r>
            <w:r w:rsidRPr="00441526">
              <w:t xml:space="preserve">, </w:t>
            </w:r>
            <w:r>
              <w:t>Republic of Korea</w:t>
            </w:r>
          </w:p>
        </w:tc>
        <w:tc>
          <w:tcPr>
            <w:tcW w:w="2700" w:type="dxa"/>
          </w:tcPr>
          <w:p w:rsidR="001A25A5" w:rsidRPr="00441526" w:rsidRDefault="00727182" w:rsidP="00BF12AF">
            <w:pPr>
              <w:rPr>
                <w:b/>
              </w:rPr>
            </w:pPr>
            <w:r>
              <w:rPr>
                <w:b/>
              </w:rPr>
              <w:t>28</w:t>
            </w:r>
            <w:r w:rsidR="001A25A5" w:rsidRPr="00441526">
              <w:rPr>
                <w:b/>
              </w:rPr>
              <w:t xml:space="preserve"> </w:t>
            </w:r>
            <w:r w:rsidR="001A25A5">
              <w:rPr>
                <w:b/>
              </w:rPr>
              <w:t xml:space="preserve">December </w:t>
            </w:r>
            <w:r w:rsidR="001A25A5" w:rsidRPr="00441526">
              <w:rPr>
                <w:b/>
              </w:rPr>
              <w:t>2018</w:t>
            </w:r>
          </w:p>
        </w:tc>
      </w:tr>
    </w:tbl>
    <w:p w:rsidR="00DA7595" w:rsidRPr="001A25A5" w:rsidRDefault="00DA7595" w:rsidP="00DA7595">
      <w:pPr>
        <w:rPr>
          <w:sz w:val="26"/>
          <w:szCs w:val="26"/>
          <w:lang w:eastAsia="ko-KR"/>
        </w:rPr>
      </w:pPr>
    </w:p>
    <w:p w:rsidR="00824C9D" w:rsidRPr="00F90976" w:rsidRDefault="00824C9D" w:rsidP="00824C9D">
      <w:pPr>
        <w:jc w:val="center"/>
        <w:rPr>
          <w:sz w:val="26"/>
          <w:szCs w:val="26"/>
          <w:lang w:eastAsia="ko-KR"/>
        </w:rPr>
      </w:pPr>
      <w:r w:rsidRPr="00F90976">
        <w:rPr>
          <w:sz w:val="26"/>
          <w:szCs w:val="26"/>
          <w:lang w:eastAsia="ko-KR"/>
        </w:rPr>
        <w:t>Korea (Rep. of)</w:t>
      </w:r>
    </w:p>
    <w:p w:rsidR="00824C9D" w:rsidRDefault="00824C9D" w:rsidP="00824C9D">
      <w:pPr>
        <w:jc w:val="center"/>
        <w:rPr>
          <w:b/>
          <w:bCs/>
          <w:caps/>
          <w:sz w:val="28"/>
          <w:szCs w:val="28"/>
        </w:rPr>
      </w:pPr>
    </w:p>
    <w:p w:rsidR="00824C9D" w:rsidRPr="00096326" w:rsidRDefault="00824C9D" w:rsidP="00824C9D">
      <w:pPr>
        <w:jc w:val="center"/>
        <w:rPr>
          <w:b/>
          <w:bCs/>
          <w:caps/>
          <w:lang w:eastAsia="ko-KR"/>
        </w:rPr>
      </w:pPr>
      <w:r w:rsidRPr="00096326">
        <w:rPr>
          <w:b/>
          <w:bCs/>
          <w:caps/>
        </w:rPr>
        <w:t>preliminary views on WRC-1</w:t>
      </w:r>
      <w:r>
        <w:rPr>
          <w:b/>
          <w:bCs/>
          <w:caps/>
          <w:lang w:eastAsia="ko-KR"/>
        </w:rPr>
        <w:t>9</w:t>
      </w:r>
      <w:r w:rsidRPr="00096326">
        <w:rPr>
          <w:b/>
          <w:bCs/>
          <w:caps/>
        </w:rPr>
        <w:t xml:space="preserve"> agenda items </w:t>
      </w:r>
      <w:r>
        <w:rPr>
          <w:b/>
          <w:bCs/>
          <w:caps/>
          <w:lang w:eastAsia="ko-KR"/>
        </w:rPr>
        <w:t>1.</w:t>
      </w:r>
      <w:r w:rsidR="001905AD">
        <w:rPr>
          <w:b/>
          <w:bCs/>
          <w:caps/>
          <w:lang w:eastAsia="ko-KR"/>
        </w:rPr>
        <w:t>13, 1.16 AND 9.1 (ISSUE 9.1.1, 9.1.5, 9.1.8)</w:t>
      </w:r>
    </w:p>
    <w:p w:rsidR="00DB0A68" w:rsidRDefault="00DB0A68" w:rsidP="00C357AD">
      <w:pPr>
        <w:jc w:val="center"/>
      </w:pPr>
    </w:p>
    <w:p w:rsidR="00C357AD" w:rsidRDefault="00C357AD" w:rsidP="001905AD">
      <w:pPr>
        <w:spacing w:after="120"/>
        <w:rPr>
          <w:b/>
        </w:rPr>
      </w:pPr>
    </w:p>
    <w:p w:rsidR="00C357AD" w:rsidRDefault="00C357AD" w:rsidP="001905AD">
      <w:pPr>
        <w:spacing w:after="120"/>
        <w:rPr>
          <w:b/>
        </w:rPr>
      </w:pPr>
    </w:p>
    <w:p w:rsidR="00F90976" w:rsidRDefault="000A5418" w:rsidP="001905AD">
      <w:pPr>
        <w:spacing w:after="120"/>
        <w:rPr>
          <w:b/>
        </w:rPr>
      </w:pPr>
      <w:r>
        <w:rPr>
          <w:b/>
        </w:rPr>
        <w:t xml:space="preserve">Agenda Item </w:t>
      </w:r>
      <w:r w:rsidR="00824C9D">
        <w:rPr>
          <w:b/>
        </w:rPr>
        <w:t>1</w:t>
      </w:r>
      <w:r>
        <w:rPr>
          <w:b/>
        </w:rPr>
        <w:t>.</w:t>
      </w:r>
      <w:r w:rsidR="00824C9D">
        <w:rPr>
          <w:b/>
        </w:rPr>
        <w:t>1</w:t>
      </w:r>
      <w:r w:rsidR="001905AD">
        <w:rPr>
          <w:b/>
        </w:rPr>
        <w:t>3</w:t>
      </w:r>
      <w:r>
        <w:rPr>
          <w:b/>
        </w:rPr>
        <w:t>:</w:t>
      </w:r>
    </w:p>
    <w:p w:rsidR="001905AD" w:rsidRPr="00265951" w:rsidRDefault="001905AD" w:rsidP="001905AD">
      <w:pPr>
        <w:spacing w:after="120"/>
        <w:rPr>
          <w:i/>
          <w:iCs/>
        </w:rPr>
      </w:pPr>
      <w:proofErr w:type="gramStart"/>
      <w:r w:rsidRPr="00265951">
        <w:rPr>
          <w:i/>
          <w:iCs/>
        </w:rPr>
        <w:t>to</w:t>
      </w:r>
      <w:proofErr w:type="gramEnd"/>
      <w:r w:rsidRPr="00265951">
        <w:rPr>
          <w:i/>
          <w:iCs/>
        </w:rPr>
        <w:t xml:space="preserve"> consider identification of frequency bands for the future development of International Mobile Telecommunications (IMT), including possible additional allocations to the mobile service on a primary basis, in accordance with Resolution </w:t>
      </w:r>
      <w:r w:rsidRPr="00265951">
        <w:rPr>
          <w:b/>
          <w:bCs/>
          <w:i/>
          <w:iCs/>
        </w:rPr>
        <w:t>238 (WRC-15)</w:t>
      </w:r>
      <w:r w:rsidRPr="00265951">
        <w:rPr>
          <w:i/>
          <w:iCs/>
        </w:rPr>
        <w:t>;</w:t>
      </w:r>
    </w:p>
    <w:p w:rsidR="001905AD" w:rsidRPr="00265951" w:rsidRDefault="001905AD" w:rsidP="001905AD">
      <w:pPr>
        <w:spacing w:after="120"/>
        <w:rPr>
          <w:rFonts w:eastAsia="SimSun"/>
          <w:i/>
          <w:iCs/>
        </w:rPr>
      </w:pPr>
      <w:r w:rsidRPr="00265951">
        <w:t xml:space="preserve">Resolution </w:t>
      </w:r>
      <w:r w:rsidRPr="00265951">
        <w:rPr>
          <w:rFonts w:ascii="Times New Roman Bold" w:hAnsi="Times New Roman Bold" w:cs="Times New Roman Bold"/>
          <w:b/>
          <w:bCs/>
        </w:rPr>
        <w:t xml:space="preserve">238 </w:t>
      </w:r>
      <w:r w:rsidRPr="00265951">
        <w:rPr>
          <w:b/>
          <w:bCs/>
        </w:rPr>
        <w:t>(WRC-15)</w:t>
      </w:r>
      <w:r w:rsidRPr="00265951">
        <w:t xml:space="preserve"> – </w:t>
      </w:r>
      <w:r w:rsidRPr="00265951">
        <w:rPr>
          <w:rFonts w:eastAsia="SimSun"/>
          <w:i/>
          <w:iCs/>
        </w:rPr>
        <w:t>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p w:rsidR="000A5418" w:rsidRDefault="000A5418" w:rsidP="004F7317">
      <w:pPr>
        <w:spacing w:after="120"/>
      </w:pPr>
    </w:p>
    <w:p w:rsidR="00806B6A" w:rsidRPr="00A30FA5" w:rsidRDefault="00806B6A" w:rsidP="00806B6A">
      <w:pPr>
        <w:spacing w:after="120"/>
        <w:jc w:val="both"/>
        <w:rPr>
          <w:b/>
          <w:lang w:eastAsia="ko-KR"/>
        </w:rPr>
      </w:pPr>
      <w:r w:rsidRPr="00A30FA5">
        <w:rPr>
          <w:rFonts w:hint="eastAsia"/>
          <w:b/>
          <w:lang w:eastAsia="ko-KR"/>
        </w:rPr>
        <w:t xml:space="preserve">1. </w:t>
      </w:r>
      <w:r>
        <w:rPr>
          <w:b/>
          <w:lang w:eastAsia="ko-KR"/>
        </w:rPr>
        <w:t>Introduction</w:t>
      </w:r>
    </w:p>
    <w:p w:rsidR="00806B6A" w:rsidRDefault="00806B6A" w:rsidP="00806B6A">
      <w:pPr>
        <w:jc w:val="both"/>
      </w:pPr>
      <w:r>
        <w:t>At APG19-3 meeting, a preliminary views on WRC-19 agenda item (AI) 1.13 has been updated based on inputs and views from APT Members. As decided at APG19-3 meeting, following provisional objectives and expected outcomes of APG19-4 (</w:t>
      </w:r>
      <w:hyperlink r:id="rId9" w:history="1">
        <w:r w:rsidRPr="00C71087">
          <w:rPr>
            <w:rStyle w:val="ab"/>
          </w:rPr>
          <w:t>APG19-3/OUT-34</w:t>
        </w:r>
      </w:hyperlink>
      <w:r>
        <w:t xml:space="preserve">) should be handled </w:t>
      </w:r>
      <w:r>
        <w:rPr>
          <w:rFonts w:hint="eastAsia"/>
          <w:lang w:eastAsia="ko-KR"/>
        </w:rPr>
        <w:t>at this APG19-4 meeting</w:t>
      </w:r>
      <w:r>
        <w:t>.</w:t>
      </w:r>
    </w:p>
    <w:p w:rsidR="00806B6A" w:rsidRPr="00525BDA" w:rsidRDefault="00806B6A" w:rsidP="00806B6A">
      <w:pPr>
        <w:numPr>
          <w:ilvl w:val="0"/>
          <w:numId w:val="18"/>
        </w:numPr>
        <w:spacing w:before="60"/>
        <w:rPr>
          <w:lang w:val="en-NZ"/>
        </w:rPr>
      </w:pPr>
      <w:r w:rsidRPr="00525BDA">
        <w:rPr>
          <w:lang w:val="en-NZ"/>
        </w:rPr>
        <w:t xml:space="preserve">to </w:t>
      </w:r>
      <w:r>
        <w:rPr>
          <w:lang w:val="en-NZ"/>
        </w:rPr>
        <w:t>continue developing APT p</w:t>
      </w:r>
      <w:r w:rsidRPr="00525BDA">
        <w:rPr>
          <w:lang w:val="en-NZ"/>
        </w:rPr>
        <w:t xml:space="preserve">reliminary </w:t>
      </w:r>
      <w:r>
        <w:rPr>
          <w:lang w:val="en-NZ"/>
        </w:rPr>
        <w:t>v</w:t>
      </w:r>
      <w:r w:rsidRPr="00525BDA">
        <w:rPr>
          <w:lang w:val="en-NZ"/>
        </w:rPr>
        <w:t xml:space="preserve">iews </w:t>
      </w:r>
      <w:r>
        <w:rPr>
          <w:lang w:val="en-NZ"/>
        </w:rPr>
        <w:t xml:space="preserve">for WRC-19 Agenda items </w:t>
      </w:r>
      <w:r w:rsidRPr="00525BDA">
        <w:rPr>
          <w:lang w:val="en-NZ"/>
        </w:rPr>
        <w:t>based on input contributions from APT Members;</w:t>
      </w:r>
    </w:p>
    <w:p w:rsidR="00806B6A" w:rsidRDefault="00806B6A" w:rsidP="00806B6A">
      <w:pPr>
        <w:numPr>
          <w:ilvl w:val="0"/>
          <w:numId w:val="18"/>
        </w:numPr>
        <w:spacing w:before="60"/>
        <w:rPr>
          <w:lang w:val="en-NZ"/>
        </w:rPr>
      </w:pPr>
      <w:r w:rsidRPr="00C95202">
        <w:rPr>
          <w:lang w:val="en-NZ"/>
        </w:rPr>
        <w:t xml:space="preserve">to review the draft CPM Report and develop APT </w:t>
      </w:r>
      <w:r>
        <w:rPr>
          <w:lang w:val="en-NZ"/>
        </w:rPr>
        <w:t>V</w:t>
      </w:r>
      <w:r w:rsidRPr="00C95202">
        <w:rPr>
          <w:lang w:val="en-NZ"/>
        </w:rPr>
        <w:t>iews on proposed  modification</w:t>
      </w:r>
      <w:r>
        <w:rPr>
          <w:lang w:val="en-NZ"/>
        </w:rPr>
        <w:t>(s)</w:t>
      </w:r>
      <w:r w:rsidRPr="00C95202">
        <w:rPr>
          <w:lang w:val="en-NZ"/>
        </w:rPr>
        <w:t xml:space="preserve"> to draft CPM Report</w:t>
      </w:r>
      <w:r>
        <w:rPr>
          <w:lang w:val="en-NZ"/>
        </w:rPr>
        <w:t>, as appropriate, for submission to CPM19-2</w:t>
      </w:r>
      <w:r w:rsidRPr="00C95202">
        <w:rPr>
          <w:lang w:val="en-NZ"/>
        </w:rPr>
        <w:t>;</w:t>
      </w:r>
    </w:p>
    <w:p w:rsidR="00806B6A" w:rsidRDefault="00806B6A" w:rsidP="00806B6A">
      <w:pPr>
        <w:numPr>
          <w:ilvl w:val="0"/>
          <w:numId w:val="18"/>
        </w:numPr>
        <w:spacing w:before="60"/>
        <w:rPr>
          <w:lang w:val="en-NZ"/>
        </w:rPr>
      </w:pPr>
      <w:r w:rsidRPr="00525BDA">
        <w:rPr>
          <w:lang w:val="en-NZ"/>
        </w:rPr>
        <w:t>to review the activities of other regional organisations, in particular, their preliminary views/position with a view to foste</w:t>
      </w:r>
      <w:r>
        <w:rPr>
          <w:lang w:val="en-NZ"/>
        </w:rPr>
        <w:t>ring inter-regional cooperation,</w:t>
      </w:r>
    </w:p>
    <w:p w:rsidR="00806B6A" w:rsidRDefault="00806B6A" w:rsidP="00806B6A">
      <w:pPr>
        <w:spacing w:before="60"/>
        <w:rPr>
          <w:lang w:val="en-NZ" w:eastAsia="ko-KR"/>
        </w:rPr>
      </w:pPr>
      <w:r>
        <w:rPr>
          <w:rFonts w:hint="eastAsia"/>
          <w:lang w:val="en-NZ" w:eastAsia="ko-KR"/>
        </w:rPr>
        <w:t xml:space="preserve">       </w:t>
      </w:r>
      <w:proofErr w:type="gramStart"/>
      <w:r>
        <w:rPr>
          <w:rFonts w:hint="eastAsia"/>
          <w:lang w:val="en-NZ" w:eastAsia="ko-KR"/>
        </w:rPr>
        <w:t>and</w:t>
      </w:r>
      <w:proofErr w:type="gramEnd"/>
      <w:r>
        <w:rPr>
          <w:rFonts w:hint="eastAsia"/>
          <w:lang w:val="en-NZ" w:eastAsia="ko-KR"/>
        </w:rPr>
        <w:t>,</w:t>
      </w:r>
    </w:p>
    <w:p w:rsidR="00806B6A" w:rsidRDefault="00806B6A" w:rsidP="00806B6A">
      <w:pPr>
        <w:numPr>
          <w:ilvl w:val="0"/>
          <w:numId w:val="18"/>
        </w:numPr>
        <w:spacing w:before="60"/>
        <w:rPr>
          <w:lang w:val="en-NZ"/>
        </w:rPr>
      </w:pPr>
      <w:r>
        <w:rPr>
          <w:lang w:val="en-NZ"/>
        </w:rPr>
        <w:t xml:space="preserve">Updated APT </w:t>
      </w:r>
      <w:r w:rsidRPr="00525BDA">
        <w:rPr>
          <w:lang w:val="en-NZ"/>
        </w:rPr>
        <w:t>preliminary views o</w:t>
      </w:r>
      <w:r>
        <w:rPr>
          <w:lang w:val="en-NZ"/>
        </w:rPr>
        <w:t>n</w:t>
      </w:r>
      <w:r w:rsidRPr="00525BDA">
        <w:rPr>
          <w:lang w:val="en-NZ"/>
        </w:rPr>
        <w:t xml:space="preserve"> WRC-19 Agenda Item</w:t>
      </w:r>
      <w:r>
        <w:rPr>
          <w:lang w:val="en-NZ"/>
        </w:rPr>
        <w:t xml:space="preserve">s and </w:t>
      </w:r>
      <w:r w:rsidRPr="00525BDA">
        <w:rPr>
          <w:lang w:val="en-NZ"/>
        </w:rPr>
        <w:t>issues associated with WRC-19 Agenda item</w:t>
      </w:r>
      <w:r>
        <w:rPr>
          <w:lang w:val="en-NZ"/>
        </w:rPr>
        <w:t>s;</w:t>
      </w:r>
    </w:p>
    <w:p w:rsidR="00806B6A" w:rsidRDefault="00806B6A" w:rsidP="00806B6A">
      <w:pPr>
        <w:numPr>
          <w:ilvl w:val="0"/>
          <w:numId w:val="18"/>
        </w:numPr>
        <w:spacing w:before="60"/>
        <w:rPr>
          <w:lang w:val="en-NZ"/>
        </w:rPr>
      </w:pPr>
      <w:r>
        <w:rPr>
          <w:lang w:val="en-NZ"/>
        </w:rPr>
        <w:t>APT V</w:t>
      </w:r>
      <w:r w:rsidRPr="00C95202">
        <w:rPr>
          <w:lang w:val="en-NZ"/>
        </w:rPr>
        <w:t>iews on proposed modification</w:t>
      </w:r>
      <w:r>
        <w:rPr>
          <w:lang w:val="en-NZ"/>
        </w:rPr>
        <w:t>(s)</w:t>
      </w:r>
      <w:r w:rsidRPr="00C95202">
        <w:rPr>
          <w:lang w:val="en-NZ"/>
        </w:rPr>
        <w:t xml:space="preserve"> to draft CPM Report</w:t>
      </w:r>
      <w:r>
        <w:rPr>
          <w:lang w:val="en-NZ"/>
        </w:rPr>
        <w:t>, as appropriate, for submission to CPM19-2.</w:t>
      </w:r>
    </w:p>
    <w:p w:rsidR="00806B6A" w:rsidRDefault="00806B6A" w:rsidP="00806B6A">
      <w:pPr>
        <w:spacing w:before="120"/>
        <w:jc w:val="both"/>
        <w:rPr>
          <w:lang w:val="en-NZ" w:eastAsia="ko-KR"/>
        </w:rPr>
      </w:pPr>
      <w:r>
        <w:rPr>
          <w:rFonts w:hint="eastAsia"/>
          <w:lang w:val="en-NZ" w:eastAsia="ko-KR"/>
        </w:rPr>
        <w:t xml:space="preserve">Recently some regional preparatory groups </w:t>
      </w:r>
      <w:r>
        <w:rPr>
          <w:lang w:val="en-NZ" w:eastAsia="ko-KR"/>
        </w:rPr>
        <w:t xml:space="preserve">for WRC-19 </w:t>
      </w:r>
      <w:r>
        <w:rPr>
          <w:rFonts w:hint="eastAsia"/>
          <w:lang w:val="en-NZ" w:eastAsia="ko-KR"/>
        </w:rPr>
        <w:t xml:space="preserve">have developed their position and views on WRC-19 AI 1.13, including some issues such as unwanted emission limits and so on. </w:t>
      </w:r>
      <w:r>
        <w:rPr>
          <w:lang w:val="en-NZ" w:eastAsia="ko-KR"/>
        </w:rPr>
        <w:t>These issues will be discussed at coming CPM19-2 to be held in February 2019. In order for APT to facilitate internal discussions and to actively participate in discussions at CPM19-2, therefore, it is required that APG as one of the regional preparatory groups for WRC-19 should develop preliminary views and positions as early as possible regarding not only supporting bands but also some issues and its methods, taking into account activities from other regional preparatory groups and results conducted by ITU-R TG 5/1.</w:t>
      </w:r>
    </w:p>
    <w:p w:rsidR="00806B6A" w:rsidRDefault="00806B6A" w:rsidP="00806B6A">
      <w:pPr>
        <w:spacing w:before="120"/>
        <w:jc w:val="both"/>
        <w:rPr>
          <w:rFonts w:eastAsiaTheme="minorEastAsia"/>
          <w:lang w:eastAsia="ko-KR"/>
        </w:rPr>
      </w:pPr>
      <w:r>
        <w:rPr>
          <w:rFonts w:eastAsiaTheme="minorEastAsia"/>
          <w:lang w:eastAsia="ko-KR"/>
        </w:rPr>
        <w:t>On the other hand, current draft</w:t>
      </w:r>
      <w:r>
        <w:rPr>
          <w:rFonts w:eastAsiaTheme="minorEastAsia" w:hint="eastAsia"/>
          <w:lang w:eastAsia="ko-KR"/>
        </w:rPr>
        <w:t xml:space="preserve"> CPM Report still h</w:t>
      </w:r>
      <w:r>
        <w:rPr>
          <w:rFonts w:eastAsiaTheme="minorEastAsia"/>
          <w:lang w:eastAsia="ko-KR"/>
        </w:rPr>
        <w:t>as many area</w:t>
      </w:r>
      <w:r>
        <w:rPr>
          <w:rFonts w:eastAsiaTheme="minorEastAsia" w:hint="eastAsia"/>
          <w:lang w:eastAsia="ko-KR"/>
        </w:rPr>
        <w:t>s</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square brackets, TBD and a range of values, which certainly require final decision of WRC-19. Considering the discussion during ITU-R TG 5/1, it is not foreseen clearly whether CPM19-2 would be able to agree to provide the results without square brackets, TBD or more definitive values for the consideration of ITU Members and WRC-19.  </w:t>
      </w:r>
    </w:p>
    <w:p w:rsidR="00806B6A" w:rsidRDefault="00806B6A" w:rsidP="00806B6A">
      <w:pPr>
        <w:spacing w:before="120"/>
        <w:jc w:val="both"/>
        <w:rPr>
          <w:lang w:val="en-NZ" w:eastAsia="ko-KR"/>
        </w:rPr>
      </w:pPr>
      <w:r>
        <w:rPr>
          <w:rFonts w:eastAsiaTheme="minorEastAsia"/>
          <w:lang w:eastAsia="ko-KR"/>
        </w:rPr>
        <w:t xml:space="preserve">Furthermore, currently there are diverged views among the regional preparatory groups on some </w:t>
      </w:r>
      <w:r>
        <w:rPr>
          <w:rFonts w:eastAsiaTheme="minorEastAsia" w:hint="eastAsia"/>
          <w:lang w:eastAsia="ko-KR"/>
        </w:rPr>
        <w:t>issues</w:t>
      </w:r>
      <w:r>
        <w:rPr>
          <w:rFonts w:eastAsiaTheme="minorEastAsia"/>
          <w:lang w:eastAsia="ko-KR"/>
        </w:rPr>
        <w:t xml:space="preserve">, which </w:t>
      </w:r>
      <w:r>
        <w:rPr>
          <w:rFonts w:eastAsiaTheme="minorEastAsia" w:hint="eastAsia"/>
          <w:lang w:eastAsia="ko-KR"/>
        </w:rPr>
        <w:t xml:space="preserve">were </w:t>
      </w:r>
      <w:r>
        <w:rPr>
          <w:rFonts w:eastAsiaTheme="minorEastAsia"/>
          <w:lang w:eastAsia="ko-KR"/>
        </w:rPr>
        <w:t xml:space="preserve">also questioned whether all regional preparatory groups would be able to reach concise solutions </w:t>
      </w:r>
      <w:r>
        <w:rPr>
          <w:rFonts w:eastAsiaTheme="minorEastAsia" w:hint="eastAsia"/>
          <w:lang w:eastAsia="ko-KR"/>
        </w:rPr>
        <w:t>at</w:t>
      </w:r>
      <w:r>
        <w:rPr>
          <w:rFonts w:eastAsiaTheme="minorEastAsia"/>
          <w:lang w:eastAsia="ko-KR"/>
        </w:rPr>
        <w:t xml:space="preserve"> CPM19-2. This also might be the case for APT members during APG19-4.</w:t>
      </w:r>
    </w:p>
    <w:p w:rsidR="00806B6A" w:rsidRDefault="00806B6A" w:rsidP="00806B6A">
      <w:pPr>
        <w:jc w:val="both"/>
        <w:rPr>
          <w:lang w:val="en-NZ" w:eastAsia="ko-KR"/>
        </w:rPr>
      </w:pPr>
      <w:r>
        <w:rPr>
          <w:lang w:val="en-NZ" w:eastAsia="ko-KR"/>
        </w:rPr>
        <w:t xml:space="preserve"> </w:t>
      </w:r>
    </w:p>
    <w:p w:rsidR="00806B6A" w:rsidRPr="00A30FA5" w:rsidRDefault="00806B6A" w:rsidP="00806B6A">
      <w:pPr>
        <w:spacing w:after="120"/>
        <w:jc w:val="both"/>
        <w:rPr>
          <w:b/>
          <w:lang w:eastAsia="ko-KR"/>
        </w:rPr>
      </w:pPr>
      <w:r>
        <w:rPr>
          <w:b/>
          <w:lang w:eastAsia="ko-KR"/>
        </w:rPr>
        <w:t>2</w:t>
      </w:r>
      <w:r w:rsidRPr="00A30FA5">
        <w:rPr>
          <w:rFonts w:hint="eastAsia"/>
          <w:b/>
          <w:lang w:eastAsia="ko-KR"/>
        </w:rPr>
        <w:t xml:space="preserve">. </w:t>
      </w:r>
      <w:r>
        <w:rPr>
          <w:b/>
          <w:lang w:eastAsia="ko-KR"/>
        </w:rPr>
        <w:t>Proposal</w:t>
      </w:r>
    </w:p>
    <w:p w:rsidR="00806B6A" w:rsidRDefault="00806B6A" w:rsidP="00806B6A">
      <w:pPr>
        <w:jc w:val="both"/>
      </w:pPr>
      <w:r>
        <w:t>Taking into account above, t</w:t>
      </w:r>
      <w:r>
        <w:rPr>
          <w:rFonts w:eastAsiaTheme="minorEastAsia"/>
          <w:lang w:val="en-GB" w:eastAsia="ko-KR"/>
        </w:rPr>
        <w:t>he Republic of Korea proposes the way how APG19-4 would develop APT preliminary views during APG19-4 and also proposes the updated version of the APT preliminary views developed at the APG19-3.</w:t>
      </w:r>
    </w:p>
    <w:p w:rsidR="00806B6A" w:rsidRPr="00973364" w:rsidRDefault="00806B6A" w:rsidP="00806B6A">
      <w:pPr>
        <w:numPr>
          <w:ilvl w:val="0"/>
          <w:numId w:val="18"/>
        </w:numPr>
        <w:spacing w:before="60"/>
        <w:rPr>
          <w:lang w:val="en-NZ"/>
        </w:rPr>
      </w:pPr>
      <w:r>
        <w:rPr>
          <w:lang w:val="en-NZ"/>
        </w:rPr>
        <w:t>The p</w:t>
      </w:r>
      <w:r w:rsidRPr="00973364">
        <w:rPr>
          <w:lang w:val="en-NZ"/>
        </w:rPr>
        <w:t>reliminary view</w:t>
      </w:r>
      <w:r>
        <w:rPr>
          <w:lang w:val="en-NZ"/>
        </w:rPr>
        <w:t>s</w:t>
      </w:r>
      <w:r w:rsidRPr="00973364">
        <w:rPr>
          <w:lang w:val="en-NZ"/>
        </w:rPr>
        <w:t xml:space="preserve"> of APG19-4 should </w:t>
      </w:r>
      <w:proofErr w:type="spellStart"/>
      <w:r w:rsidRPr="00973364">
        <w:rPr>
          <w:lang w:val="en-NZ"/>
        </w:rPr>
        <w:t>endeavor</w:t>
      </w:r>
      <w:proofErr w:type="spellEnd"/>
      <w:r w:rsidRPr="00973364">
        <w:rPr>
          <w:lang w:val="en-NZ"/>
        </w:rPr>
        <w:t xml:space="preserve"> to address APT views, particularly those areas which are in square bracket in the draft CPM Report. If APT </w:t>
      </w:r>
      <w:r>
        <w:rPr>
          <w:lang w:val="en-NZ"/>
        </w:rPr>
        <w:t>M</w:t>
      </w:r>
      <w:r w:rsidRPr="00973364">
        <w:rPr>
          <w:lang w:val="en-NZ"/>
        </w:rPr>
        <w:t xml:space="preserve">embers agree to certain values easily, the value should be addressed as APT </w:t>
      </w:r>
      <w:r>
        <w:rPr>
          <w:lang w:val="en-NZ"/>
        </w:rPr>
        <w:t>p</w:t>
      </w:r>
      <w:r w:rsidRPr="00973364">
        <w:rPr>
          <w:lang w:val="en-NZ"/>
        </w:rPr>
        <w:t xml:space="preserve">reliminary </w:t>
      </w:r>
      <w:r>
        <w:rPr>
          <w:lang w:val="en-NZ"/>
        </w:rPr>
        <w:t>v</w:t>
      </w:r>
      <w:r w:rsidRPr="00973364">
        <w:rPr>
          <w:lang w:val="en-NZ"/>
        </w:rPr>
        <w:t>iew</w:t>
      </w:r>
      <w:r>
        <w:rPr>
          <w:lang w:val="en-NZ"/>
        </w:rPr>
        <w:t>s</w:t>
      </w:r>
      <w:r w:rsidRPr="00973364">
        <w:rPr>
          <w:lang w:val="en-NZ"/>
        </w:rPr>
        <w:t xml:space="preserve"> and also be proposed to CPM</w:t>
      </w:r>
      <w:r>
        <w:rPr>
          <w:lang w:val="en-NZ"/>
        </w:rPr>
        <w:t>19-2</w:t>
      </w:r>
      <w:r w:rsidRPr="00973364">
        <w:rPr>
          <w:lang w:val="en-NZ"/>
        </w:rPr>
        <w:t xml:space="preserve">. If APT </w:t>
      </w:r>
      <w:r>
        <w:rPr>
          <w:lang w:val="en-NZ"/>
        </w:rPr>
        <w:t>M</w:t>
      </w:r>
      <w:r w:rsidRPr="00973364">
        <w:rPr>
          <w:lang w:val="en-NZ"/>
        </w:rPr>
        <w:t xml:space="preserve">embers face to difficulty to have a single value, then APT </w:t>
      </w:r>
      <w:r>
        <w:rPr>
          <w:lang w:val="en-NZ"/>
        </w:rPr>
        <w:t>p</w:t>
      </w:r>
      <w:r w:rsidRPr="00973364">
        <w:rPr>
          <w:lang w:val="en-NZ"/>
        </w:rPr>
        <w:t xml:space="preserve">reliminary </w:t>
      </w:r>
      <w:r>
        <w:rPr>
          <w:lang w:val="en-NZ"/>
        </w:rPr>
        <w:t>v</w:t>
      </w:r>
      <w:r w:rsidRPr="00973364">
        <w:rPr>
          <w:lang w:val="en-NZ"/>
        </w:rPr>
        <w:t>iew</w:t>
      </w:r>
      <w:r>
        <w:rPr>
          <w:lang w:val="en-NZ"/>
        </w:rPr>
        <w:t>s</w:t>
      </w:r>
      <w:r w:rsidRPr="00973364">
        <w:rPr>
          <w:lang w:val="en-NZ"/>
        </w:rPr>
        <w:t xml:space="preserve"> should be developed to have a range of value which would then facilitate discussion of APT Members in APG19-5 and also facilitate APT </w:t>
      </w:r>
      <w:r>
        <w:rPr>
          <w:lang w:val="en-NZ"/>
        </w:rPr>
        <w:t>M</w:t>
      </w:r>
      <w:r w:rsidRPr="00973364">
        <w:rPr>
          <w:lang w:val="en-NZ"/>
        </w:rPr>
        <w:t xml:space="preserve">embers to discuss with other regional </w:t>
      </w:r>
      <w:r>
        <w:rPr>
          <w:lang w:val="en-NZ"/>
        </w:rPr>
        <w:t xml:space="preserve">preparatory </w:t>
      </w:r>
      <w:r w:rsidRPr="00973364">
        <w:rPr>
          <w:lang w:val="en-NZ"/>
        </w:rPr>
        <w:t>groups during CPM</w:t>
      </w:r>
      <w:r>
        <w:rPr>
          <w:lang w:val="en-NZ"/>
        </w:rPr>
        <w:t>19-2</w:t>
      </w:r>
      <w:r w:rsidRPr="00973364">
        <w:rPr>
          <w:lang w:val="en-NZ"/>
        </w:rPr>
        <w:t>.</w:t>
      </w:r>
    </w:p>
    <w:p w:rsidR="00806B6A" w:rsidRPr="00973364" w:rsidRDefault="00806B6A" w:rsidP="00806B6A">
      <w:pPr>
        <w:numPr>
          <w:ilvl w:val="0"/>
          <w:numId w:val="18"/>
        </w:numPr>
        <w:spacing w:before="60"/>
        <w:rPr>
          <w:lang w:val="en-NZ"/>
        </w:rPr>
      </w:pPr>
      <w:r>
        <w:rPr>
          <w:lang w:val="en-NZ"/>
        </w:rPr>
        <w:t xml:space="preserve">And </w:t>
      </w:r>
      <w:r>
        <w:rPr>
          <w:rFonts w:hint="eastAsia"/>
          <w:lang w:val="en-NZ" w:eastAsia="ko-KR"/>
        </w:rPr>
        <w:t xml:space="preserve">also </w:t>
      </w:r>
      <w:r>
        <w:rPr>
          <w:lang w:val="en-NZ"/>
        </w:rPr>
        <w:t>t</w:t>
      </w:r>
      <w:r w:rsidRPr="00973364">
        <w:rPr>
          <w:lang w:val="en-NZ"/>
        </w:rPr>
        <w:t>he update</w:t>
      </w:r>
      <w:r>
        <w:rPr>
          <w:rFonts w:hint="eastAsia"/>
          <w:lang w:val="en-NZ" w:eastAsia="ko-KR"/>
        </w:rPr>
        <w:t>d</w:t>
      </w:r>
      <w:r w:rsidRPr="00973364">
        <w:rPr>
          <w:lang w:val="en-NZ"/>
        </w:rPr>
        <w:t xml:space="preserve"> APT </w:t>
      </w:r>
      <w:r>
        <w:rPr>
          <w:lang w:val="en-NZ"/>
        </w:rPr>
        <w:t>p</w:t>
      </w:r>
      <w:r w:rsidRPr="00973364">
        <w:rPr>
          <w:lang w:val="en-NZ"/>
        </w:rPr>
        <w:t xml:space="preserve">reliminary </w:t>
      </w:r>
      <w:r>
        <w:rPr>
          <w:lang w:val="en-NZ"/>
        </w:rPr>
        <w:t>v</w:t>
      </w:r>
      <w:r w:rsidRPr="00973364">
        <w:rPr>
          <w:lang w:val="en-NZ"/>
        </w:rPr>
        <w:t>iew</w:t>
      </w:r>
      <w:r>
        <w:rPr>
          <w:lang w:val="en-NZ"/>
        </w:rPr>
        <w:t>s</w:t>
      </w:r>
      <w:r w:rsidRPr="00973364">
        <w:rPr>
          <w:lang w:val="en-NZ"/>
        </w:rPr>
        <w:t xml:space="preserve"> are </w:t>
      </w:r>
      <w:r>
        <w:rPr>
          <w:lang w:val="en-NZ"/>
        </w:rPr>
        <w:t>proposed as attached.</w:t>
      </w:r>
      <w:r w:rsidRPr="00973364">
        <w:rPr>
          <w:lang w:val="en-NZ"/>
        </w:rPr>
        <w:t xml:space="preserve"> </w:t>
      </w:r>
    </w:p>
    <w:p w:rsidR="000A5418" w:rsidRPr="00806B6A" w:rsidRDefault="000A5418" w:rsidP="001905AD">
      <w:pPr>
        <w:spacing w:after="120"/>
        <w:rPr>
          <w:lang w:val="en-NZ"/>
        </w:rPr>
      </w:pPr>
    </w:p>
    <w:p w:rsidR="00806B6A" w:rsidRDefault="00806B6A">
      <w:pPr>
        <w:rPr>
          <w:b/>
        </w:rPr>
      </w:pPr>
      <w:r>
        <w:rPr>
          <w:b/>
        </w:rPr>
        <w:br w:type="page"/>
      </w:r>
      <w:bookmarkStart w:id="0" w:name="_GoBack"/>
      <w:bookmarkEnd w:id="0"/>
    </w:p>
    <w:p w:rsidR="00806B6A" w:rsidRPr="007B6CD2" w:rsidRDefault="00806B6A" w:rsidP="00806B6A">
      <w:pPr>
        <w:jc w:val="center"/>
        <w:rPr>
          <w:b/>
          <w:lang w:eastAsia="ko-KR"/>
        </w:rPr>
      </w:pPr>
      <w:r w:rsidRPr="007B6CD2">
        <w:rPr>
          <w:b/>
        </w:rPr>
        <w:t>ATTACHMENT 1</w:t>
      </w:r>
    </w:p>
    <w:p w:rsidR="00806B6A" w:rsidRDefault="00806B6A" w:rsidP="00806B6A">
      <w:pPr>
        <w:spacing w:after="120"/>
        <w:jc w:val="both"/>
        <w:rPr>
          <w:b/>
          <w:lang w:eastAsia="ko-KR"/>
        </w:rPr>
      </w:pPr>
    </w:p>
    <w:p w:rsidR="00806B6A" w:rsidRDefault="00806B6A" w:rsidP="00806B6A">
      <w:pPr>
        <w:spacing w:after="120"/>
        <w:jc w:val="both"/>
        <w:rPr>
          <w:lang w:eastAsia="ko-KR"/>
        </w:rPr>
      </w:pPr>
      <w:r w:rsidRPr="007F252A">
        <w:rPr>
          <w:rFonts w:hint="eastAsia"/>
          <w:lang w:eastAsia="ko-KR"/>
        </w:rPr>
        <w:t xml:space="preserve">Source: </w:t>
      </w:r>
      <w:hyperlink r:id="rId10" w:history="1">
        <w:r w:rsidRPr="007F252A">
          <w:rPr>
            <w:rStyle w:val="ab"/>
            <w:lang w:eastAsia="ko-KR"/>
          </w:rPr>
          <w:t>APG19-3/OUT-08</w:t>
        </w:r>
      </w:hyperlink>
    </w:p>
    <w:p w:rsidR="00806B6A" w:rsidRPr="007F252A" w:rsidRDefault="00806B6A" w:rsidP="00806B6A">
      <w:pPr>
        <w:spacing w:after="120"/>
        <w:jc w:val="both"/>
        <w:rPr>
          <w:lang w:eastAsia="ko-KR"/>
        </w:rPr>
      </w:pPr>
    </w:p>
    <w:p w:rsidR="00806B6A" w:rsidRPr="00441526" w:rsidRDefault="00806B6A" w:rsidP="00806B6A">
      <w:pPr>
        <w:jc w:val="center"/>
        <w:rPr>
          <w:b/>
          <w:bCs/>
          <w:caps/>
          <w:lang w:val="en-NZ"/>
        </w:rPr>
      </w:pPr>
      <w:r w:rsidRPr="00441526">
        <w:rPr>
          <w:b/>
          <w:bCs/>
          <w:caps/>
          <w:lang w:val="en-NZ"/>
        </w:rPr>
        <w:t>PRELIMINARY VIEWs on WRC-19 agenda item 1.</w:t>
      </w:r>
      <w:r>
        <w:rPr>
          <w:rFonts w:eastAsia="MS Mincho" w:hint="eastAsia"/>
          <w:b/>
          <w:bCs/>
          <w:caps/>
          <w:lang w:val="en-NZ" w:eastAsia="ja-JP"/>
        </w:rPr>
        <w:t>13</w:t>
      </w:r>
    </w:p>
    <w:p w:rsidR="00806B6A" w:rsidRPr="00441526" w:rsidRDefault="00806B6A" w:rsidP="00806B6A">
      <w:pPr>
        <w:spacing w:after="120"/>
        <w:rPr>
          <w:lang w:val="en-NZ"/>
        </w:rPr>
      </w:pPr>
    </w:p>
    <w:p w:rsidR="00806B6A" w:rsidRPr="00441526" w:rsidRDefault="00806B6A" w:rsidP="00806B6A">
      <w:pPr>
        <w:spacing w:after="120"/>
        <w:jc w:val="both"/>
        <w:rPr>
          <w:lang w:val="en-NZ"/>
        </w:rPr>
      </w:pPr>
      <w:r w:rsidRPr="00441526">
        <w:rPr>
          <w:b/>
          <w:lang w:val="en-NZ"/>
        </w:rPr>
        <w:t>Agenda Item 1.</w:t>
      </w:r>
      <w:r>
        <w:rPr>
          <w:rFonts w:eastAsia="MS Mincho" w:hint="eastAsia"/>
          <w:b/>
          <w:lang w:val="en-NZ" w:eastAsia="ja-JP"/>
        </w:rPr>
        <w:t>13</w:t>
      </w:r>
      <w:r w:rsidRPr="00441526">
        <w:rPr>
          <w:b/>
          <w:lang w:val="en-NZ"/>
        </w:rPr>
        <w:t xml:space="preserve">: </w:t>
      </w:r>
    </w:p>
    <w:p w:rsidR="00806B6A" w:rsidRPr="00441526" w:rsidRDefault="00806B6A" w:rsidP="00806B6A">
      <w:pPr>
        <w:jc w:val="both"/>
        <w:rPr>
          <w:i/>
          <w:lang w:val="en-NZ"/>
        </w:rPr>
      </w:pPr>
      <w:proofErr w:type="gramStart"/>
      <w:r w:rsidRPr="0093759B">
        <w:rPr>
          <w:i/>
          <w:lang w:val="en-GB"/>
        </w:rPr>
        <w:t>to</w:t>
      </w:r>
      <w:proofErr w:type="gramEnd"/>
      <w:r w:rsidRPr="0093759B">
        <w:rPr>
          <w:i/>
          <w:lang w:val="en-GB"/>
        </w:rPr>
        <w:t xml:space="preserve"> consider identification of frequency bands for the future development of International Mobile Telecommunications (IMT), including possible additional allocations to the mobile service on a primary basis, in accordance with Resolution </w:t>
      </w:r>
      <w:r w:rsidRPr="0093759B">
        <w:rPr>
          <w:b/>
          <w:i/>
          <w:lang w:val="en-GB"/>
        </w:rPr>
        <w:t>238</w:t>
      </w:r>
      <w:r w:rsidRPr="0093759B">
        <w:rPr>
          <w:b/>
          <w:bCs/>
          <w:i/>
          <w:lang w:val="en-GB"/>
        </w:rPr>
        <w:t xml:space="preserve"> (WRC</w:t>
      </w:r>
      <w:r w:rsidRPr="0093759B">
        <w:rPr>
          <w:b/>
          <w:bCs/>
          <w:i/>
          <w:lang w:val="en-GB"/>
        </w:rPr>
        <w:noBreakHyphen/>
        <w:t>15)</w:t>
      </w:r>
      <w:r w:rsidRPr="0093759B">
        <w:rPr>
          <w:i/>
          <w:lang w:val="en-GB"/>
        </w:rPr>
        <w:t>;</w:t>
      </w:r>
    </w:p>
    <w:p w:rsidR="00806B6A" w:rsidRPr="007F252A" w:rsidRDefault="00806B6A" w:rsidP="00806B6A">
      <w:pPr>
        <w:spacing w:after="120"/>
        <w:jc w:val="both"/>
        <w:rPr>
          <w:b/>
          <w:lang w:val="en-NZ" w:eastAsia="ko-KR"/>
        </w:rPr>
      </w:pPr>
    </w:p>
    <w:p w:rsidR="00806B6A" w:rsidRPr="00A30FA5" w:rsidRDefault="00806B6A" w:rsidP="00806B6A">
      <w:pPr>
        <w:spacing w:after="120"/>
        <w:jc w:val="both"/>
        <w:rPr>
          <w:b/>
          <w:lang w:eastAsia="ko-KR"/>
        </w:rPr>
      </w:pPr>
      <w:r w:rsidRPr="00A30FA5">
        <w:rPr>
          <w:rFonts w:hint="eastAsia"/>
          <w:b/>
          <w:lang w:eastAsia="ko-KR"/>
        </w:rPr>
        <w:t>1. Background</w:t>
      </w:r>
    </w:p>
    <w:p w:rsidR="00806B6A" w:rsidRDefault="00806B6A" w:rsidP="00806B6A">
      <w:pPr>
        <w:jc w:val="both"/>
        <w:rPr>
          <w:rFonts w:eastAsia="MS Mincho"/>
          <w:lang w:eastAsia="ja-JP"/>
        </w:rPr>
      </w:pPr>
      <w:r>
        <w:t>IMT systems are now being evolved to provide diverse usage scenarios and applications such as enhanced mobile broadband (</w:t>
      </w:r>
      <w:proofErr w:type="spellStart"/>
      <w:r>
        <w:t>eMBB</w:t>
      </w:r>
      <w:proofErr w:type="spellEnd"/>
      <w:r>
        <w:t>), massive machine-type (</w:t>
      </w:r>
      <w:proofErr w:type="spellStart"/>
      <w:r>
        <w:t>mMTC</w:t>
      </w:r>
      <w:proofErr w:type="spellEnd"/>
      <w:r>
        <w:t>) and ultra-reliable and low-latency communications (URLLC) requiring larger contiguous blocks of spectrum than currently available bandwidth to realize those applications, as described in Recommendation ITU-R M.2083.</w:t>
      </w:r>
    </w:p>
    <w:p w:rsidR="00806B6A" w:rsidRPr="00566D38" w:rsidRDefault="00806B6A" w:rsidP="00806B6A">
      <w:pPr>
        <w:jc w:val="both"/>
        <w:rPr>
          <w:rFonts w:eastAsia="MS Mincho"/>
          <w:lang w:eastAsia="ja-JP"/>
        </w:rPr>
      </w:pPr>
    </w:p>
    <w:p w:rsidR="00806B6A" w:rsidRPr="00566D38" w:rsidRDefault="00806B6A" w:rsidP="00806B6A">
      <w:pPr>
        <w:jc w:val="both"/>
      </w:pPr>
      <w:r w:rsidRPr="00566D38">
        <w:t>Adequate and timely availability of spectrum with appropriate regulatory provisions, as well as improved technologies, are essential to support the future growth of IMT. Harmonized worldwide frequency bands and harmonized frequency arrangements for these systems are highly desirable in order to facilitate global roaming and the benefits of economies of scale.</w:t>
      </w:r>
    </w:p>
    <w:p w:rsidR="00806B6A" w:rsidRDefault="00806B6A" w:rsidP="00806B6A">
      <w:pPr>
        <w:jc w:val="both"/>
        <w:rPr>
          <w:rFonts w:eastAsia="MS Mincho"/>
          <w:lang w:eastAsia="ja-JP"/>
        </w:rPr>
      </w:pPr>
    </w:p>
    <w:p w:rsidR="00806B6A" w:rsidRPr="00566D38" w:rsidRDefault="00806B6A" w:rsidP="00806B6A">
      <w:pPr>
        <w:jc w:val="both"/>
      </w:pPr>
      <w:r w:rsidRPr="00566D38">
        <w:rPr>
          <w:rFonts w:hint="eastAsia"/>
        </w:rPr>
        <w:t xml:space="preserve">Regarding WRC-19 agenda item 1.13, </w:t>
      </w:r>
      <w:r w:rsidRPr="00566D38">
        <w:t xml:space="preserve">Resolution </w:t>
      </w:r>
      <w:r w:rsidRPr="00566D38">
        <w:rPr>
          <w:b/>
        </w:rPr>
        <w:t>238 (WRC-15)</w:t>
      </w:r>
      <w:r w:rsidRPr="00566D38">
        <w:t xml:space="preserve"> calls for studies to determine the spectrum needs for the terrestrial component of IMT in the frequency range between 24.25 GHz and 86 GHz, as well as sharing and compatibility studies, taking into account the protection of services to which the band is allocated on a primary basis, for the frequency bands:</w:t>
      </w:r>
    </w:p>
    <w:p w:rsidR="00806B6A" w:rsidRPr="0093759B" w:rsidRDefault="00806B6A" w:rsidP="00806B6A">
      <w:pPr>
        <w:pStyle w:val="enumlev1"/>
      </w:pPr>
      <w:r w:rsidRPr="0093759B">
        <w:t>–</w:t>
      </w:r>
      <w:r w:rsidRPr="0093759B">
        <w:tab/>
        <w:t>24.25-27.5 GHz</w:t>
      </w:r>
      <w:r w:rsidRPr="0093759B">
        <w:rPr>
          <w:rStyle w:val="ad"/>
        </w:rPr>
        <w:footnoteReference w:id="1"/>
      </w:r>
      <w:r w:rsidRPr="0093759B">
        <w:t>, 37-40.5 GHz, 42.5-43.5 GHz, 45.5-47 GHz, 47.2-50.2 GHz, 50.4</w:t>
      </w:r>
      <w:r w:rsidRPr="0093759B">
        <w:noBreakHyphen/>
        <w:t>52.6 GHz, 66-76 GHz and 81-86 GHz, which have allocations to the mobile service on a primary basis; and</w:t>
      </w:r>
    </w:p>
    <w:p w:rsidR="00806B6A" w:rsidRPr="0093759B" w:rsidRDefault="00806B6A" w:rsidP="00806B6A">
      <w:pPr>
        <w:pStyle w:val="enumlev1"/>
      </w:pPr>
      <w:r w:rsidRPr="0093759B">
        <w:t>–</w:t>
      </w:r>
      <w:r w:rsidRPr="0093759B">
        <w:tab/>
        <w:t>31.8-33.4 GHz, 40.5-42.5 GHz and 47-47.2 GHz, which may require additional allocations to the mobile service on a primary basis.</w:t>
      </w:r>
    </w:p>
    <w:p w:rsidR="00806B6A" w:rsidRDefault="00806B6A" w:rsidP="00806B6A">
      <w:pPr>
        <w:jc w:val="both"/>
        <w:rPr>
          <w:rFonts w:eastAsia="MS Mincho"/>
          <w:lang w:eastAsia="ja-JP"/>
        </w:rPr>
      </w:pPr>
    </w:p>
    <w:p w:rsidR="00806B6A" w:rsidRPr="00566D38" w:rsidRDefault="00806B6A" w:rsidP="00806B6A">
      <w:pPr>
        <w:jc w:val="both"/>
      </w:pPr>
      <w:r w:rsidRPr="00566D38">
        <w:t xml:space="preserve">With respect to the studies on spectrum needs, the results are documented in </w:t>
      </w:r>
      <w:ins w:id="1" w:author="Korea" w:date="2018-11-19T18:41:00Z">
        <w:r>
          <w:t xml:space="preserve">the </w:t>
        </w:r>
      </w:ins>
      <w:ins w:id="2" w:author="Korea" w:date="2018-11-19T18:44:00Z">
        <w:r>
          <w:fldChar w:fldCharType="begin"/>
        </w:r>
        <w:r>
          <w:instrText xml:space="preserve"> HYPERLINK "https://www.itu.int/dms_ties/itu-r/md/15/cpm19.02/c/R15-CPM19.02-C-0001!!MSW-E.docx" </w:instrText>
        </w:r>
        <w:r>
          <w:fldChar w:fldCharType="separate"/>
        </w:r>
        <w:r w:rsidRPr="00487654">
          <w:rPr>
            <w:rStyle w:val="ab"/>
          </w:rPr>
          <w:t>draft CPM report</w:t>
        </w:r>
        <w:r>
          <w:fldChar w:fldCharType="end"/>
        </w:r>
      </w:ins>
      <w:ins w:id="3" w:author="Korea" w:date="2018-11-19T18:41:00Z">
        <w:r>
          <w:t xml:space="preserve"> </w:t>
        </w:r>
      </w:ins>
      <w:del w:id="4" w:author="Korea" w:date="2018-11-19T18:40:00Z">
        <w:r w:rsidRPr="00566D38" w:rsidDel="00487654">
          <w:delText xml:space="preserve">the </w:delText>
        </w:r>
        <w:r w:rsidRPr="00487654" w:rsidDel="00487654">
          <w:delText xml:space="preserve">Attachment 1 to Document </w:delText>
        </w:r>
      </w:del>
      <w:r w:rsidRPr="00487654" w:rsidDel="00487654">
        <w:rPr>
          <w:color w:val="3333FF"/>
          <w:u w:val="single"/>
        </w:rPr>
        <w:fldChar w:fldCharType="begin"/>
      </w:r>
      <w:r w:rsidRPr="003E2313">
        <w:rPr>
          <w:color w:val="3333FF"/>
          <w:u w:val="single"/>
        </w:rPr>
        <w:instrText xml:space="preserve"> HYPERLINK "https://www.itu.int/md/R15-TG5.1-C-0036/en" </w:instrText>
      </w:r>
      <w:r w:rsidRPr="00487654" w:rsidDel="00487654">
        <w:rPr>
          <w:color w:val="3333FF"/>
          <w:u w:val="single"/>
        </w:rPr>
        <w:fldChar w:fldCharType="separate"/>
      </w:r>
      <w:del w:id="5" w:author="Korea" w:date="2018-11-19T18:40:00Z">
        <w:r w:rsidRPr="00487654" w:rsidDel="00487654">
          <w:rPr>
            <w:color w:val="3333FF"/>
            <w:u w:val="single"/>
          </w:rPr>
          <w:delText>5-1/36</w:delText>
        </w:r>
        <w:r w:rsidRPr="00487654" w:rsidDel="00487654">
          <w:rPr>
            <w:color w:val="3333FF"/>
            <w:u w:val="single"/>
          </w:rPr>
          <w:fldChar w:fldCharType="end"/>
        </w:r>
        <w:r w:rsidRPr="00566D38" w:rsidDel="00487654">
          <w:delText xml:space="preserve"> and in the </w:delText>
        </w:r>
      </w:del>
      <w:del w:id="6" w:author="Korea" w:date="2018-11-19T18:14:00Z">
        <w:r w:rsidRPr="00566D38" w:rsidDel="000778CF">
          <w:delText xml:space="preserve">working document towards </w:delText>
        </w:r>
      </w:del>
      <w:del w:id="7" w:author="Korea" w:date="2018-11-19T18:40:00Z">
        <w:r w:rsidRPr="00566D38" w:rsidDel="00487654">
          <w:delText>draft CPM text (</w:delText>
        </w:r>
        <w:r w:rsidRPr="00487654" w:rsidDel="00487654">
          <w:delText xml:space="preserve">Annex 2 to Document </w:delText>
        </w:r>
      </w:del>
      <w:r w:rsidRPr="00487654" w:rsidDel="00487654">
        <w:rPr>
          <w:color w:val="3333FF"/>
          <w:u w:val="single"/>
        </w:rPr>
        <w:fldChar w:fldCharType="begin"/>
      </w:r>
      <w:r w:rsidRPr="003E2313">
        <w:rPr>
          <w:color w:val="3333FF"/>
          <w:u w:val="single"/>
        </w:rPr>
        <w:instrText xml:space="preserve"> HYPERLINK "https://www.itu.int/md/R15-TG5.1-C-0092/en" </w:instrText>
      </w:r>
      <w:r w:rsidRPr="00487654" w:rsidDel="00487654">
        <w:rPr>
          <w:color w:val="3333FF"/>
          <w:u w:val="single"/>
        </w:rPr>
        <w:fldChar w:fldCharType="separate"/>
      </w:r>
      <w:del w:id="8" w:author="Korea" w:date="2018-11-19T18:44:00Z">
        <w:r w:rsidRPr="00487654" w:rsidDel="00487654">
          <w:rPr>
            <w:color w:val="3333FF"/>
            <w:u w:val="single"/>
          </w:rPr>
          <w:delText>5-1/</w:delText>
        </w:r>
        <w:r w:rsidRPr="00487654" w:rsidDel="00487654">
          <w:rPr>
            <w:color w:val="3333FF"/>
            <w:u w:val="single"/>
          </w:rPr>
          <w:fldChar w:fldCharType="end"/>
        </w:r>
      </w:del>
      <w:r w:rsidRPr="00487654" w:rsidDel="00487654">
        <w:rPr>
          <w:color w:val="3333FF"/>
          <w:u w:val="single"/>
        </w:rPr>
        <w:fldChar w:fldCharType="begin"/>
      </w:r>
      <w:r w:rsidRPr="003E2313">
        <w:rPr>
          <w:color w:val="3333FF"/>
          <w:u w:val="single"/>
        </w:rPr>
        <w:instrText xml:space="preserve"> HYPERLINK "https://www.itu.int/md/R15-TG5.1-C-0287/en" </w:instrText>
      </w:r>
      <w:r w:rsidRPr="00487654" w:rsidDel="00487654">
        <w:rPr>
          <w:color w:val="3333FF"/>
          <w:u w:val="single"/>
        </w:rPr>
        <w:fldChar w:fldCharType="separate"/>
      </w:r>
      <w:del w:id="9" w:author="Korea" w:date="2018-11-19T18:40:00Z">
        <w:r w:rsidRPr="00487654" w:rsidDel="00487654">
          <w:rPr>
            <w:rFonts w:hint="eastAsia"/>
            <w:color w:val="3333FF"/>
            <w:u w:val="single"/>
          </w:rPr>
          <w:delText>287</w:delText>
        </w:r>
        <w:r w:rsidRPr="00487654" w:rsidDel="00487654">
          <w:rPr>
            <w:color w:val="3333FF"/>
            <w:u w:val="single"/>
          </w:rPr>
          <w:fldChar w:fldCharType="end"/>
        </w:r>
      </w:del>
      <w:del w:id="10" w:author="Korea" w:date="2018-11-19T18:44:00Z">
        <w:r w:rsidRPr="00566D38" w:rsidDel="00487654">
          <w:delText>)</w:delText>
        </w:r>
      </w:del>
      <w:r w:rsidRPr="00566D38">
        <w:t xml:space="preserve">. With respect to the sharing and compatibility studies, the </w:t>
      </w:r>
      <w:ins w:id="11" w:author="Korea" w:date="2018-11-19T18:14:00Z">
        <w:r>
          <w:t>results</w:t>
        </w:r>
      </w:ins>
      <w:del w:id="12" w:author="Korea" w:date="2018-11-19T18:14:00Z">
        <w:r w:rsidRPr="00566D38" w:rsidDel="000778CF">
          <w:delText>working documents</w:delText>
        </w:r>
      </w:del>
      <w:r w:rsidRPr="00566D38">
        <w:t xml:space="preserve"> are available in the Chairman’s Report for the </w:t>
      </w:r>
      <w:del w:id="13" w:author="Korea" w:date="2018-11-19T18:14:00Z">
        <w:r w:rsidRPr="00566D38" w:rsidDel="000778CF">
          <w:rPr>
            <w:rFonts w:hint="eastAsia"/>
          </w:rPr>
          <w:delText>fourth</w:delText>
        </w:r>
        <w:r w:rsidRPr="00566D38" w:rsidDel="000778CF">
          <w:delText xml:space="preserve"> </w:delText>
        </w:r>
      </w:del>
      <w:ins w:id="14" w:author="Korea" w:date="2018-11-19T18:14:00Z">
        <w:r>
          <w:t>sixth</w:t>
        </w:r>
        <w:r w:rsidRPr="00566D38">
          <w:t xml:space="preserve"> </w:t>
        </w:r>
      </w:ins>
      <w:r w:rsidRPr="00566D38">
        <w:t>meeting of TG 5/1 (</w:t>
      </w:r>
      <w:r w:rsidRPr="00487654">
        <w:t>Annexes 3-</w:t>
      </w:r>
      <w:r w:rsidRPr="00487654">
        <w:rPr>
          <w:rFonts w:hint="eastAsia"/>
        </w:rPr>
        <w:t>13</w:t>
      </w:r>
      <w:r w:rsidRPr="00487654">
        <w:t xml:space="preserve"> to Document </w:t>
      </w:r>
      <w:ins w:id="15" w:author="Korea" w:date="2018-11-19T18:46:00Z">
        <w:r>
          <w:rPr>
            <w:color w:val="3333FF"/>
            <w:u w:val="single"/>
          </w:rPr>
          <w:fldChar w:fldCharType="begin"/>
        </w:r>
        <w:r>
          <w:rPr>
            <w:color w:val="3333FF"/>
            <w:u w:val="single"/>
          </w:rPr>
          <w:instrText xml:space="preserve"> HYPERLINK "https://www.itu.int/md/R15-TG5.1-C-0478/en" </w:instrText>
        </w:r>
        <w:r>
          <w:rPr>
            <w:color w:val="3333FF"/>
            <w:u w:val="single"/>
          </w:rPr>
          <w:fldChar w:fldCharType="separate"/>
        </w:r>
        <w:r w:rsidRPr="00487654">
          <w:rPr>
            <w:rStyle w:val="ab"/>
          </w:rPr>
          <w:t>5-1/478</w:t>
        </w:r>
        <w:r>
          <w:rPr>
            <w:color w:val="3333FF"/>
            <w:u w:val="single"/>
          </w:rPr>
          <w:fldChar w:fldCharType="end"/>
        </w:r>
      </w:ins>
      <w:r w:rsidRPr="00487654" w:rsidDel="00487654">
        <w:rPr>
          <w:color w:val="3333FF"/>
          <w:u w:val="single"/>
        </w:rPr>
        <w:fldChar w:fldCharType="begin"/>
      </w:r>
      <w:r w:rsidRPr="003E2313">
        <w:rPr>
          <w:color w:val="3333FF"/>
          <w:u w:val="single"/>
        </w:rPr>
        <w:instrText xml:space="preserve"> HYPERLINK "https://www.itu.int/md/R15-TG5.1-C-0287/en" </w:instrText>
      </w:r>
      <w:r w:rsidRPr="00487654" w:rsidDel="00487654">
        <w:rPr>
          <w:color w:val="3333FF"/>
          <w:u w:val="single"/>
        </w:rPr>
        <w:fldChar w:fldCharType="separate"/>
      </w:r>
      <w:del w:id="16" w:author="Korea" w:date="2018-11-19T18:45:00Z">
        <w:r w:rsidRPr="00487654" w:rsidDel="00487654">
          <w:rPr>
            <w:rFonts w:hint="eastAsia"/>
            <w:color w:val="3333FF"/>
            <w:u w:val="single"/>
          </w:rPr>
          <w:delText>287</w:delText>
        </w:r>
        <w:r w:rsidRPr="00487654" w:rsidDel="00487654">
          <w:rPr>
            <w:color w:val="3333FF"/>
            <w:u w:val="single"/>
          </w:rPr>
          <w:fldChar w:fldCharType="end"/>
        </w:r>
      </w:del>
      <w:r w:rsidRPr="00566D38">
        <w:t>).</w:t>
      </w:r>
      <w:r w:rsidRPr="00566D38">
        <w:rPr>
          <w:rFonts w:hint="eastAsia"/>
        </w:rPr>
        <w:t xml:space="preserve"> </w:t>
      </w:r>
      <w:ins w:id="17" w:author="Korea" w:date="2018-11-19T18:17:00Z">
        <w:r>
          <w:t>Finally</w:t>
        </w:r>
      </w:ins>
      <w:ins w:id="18" w:author="Korea" w:date="2018-11-19T18:48:00Z">
        <w:r>
          <w:t xml:space="preserve">, study results, method to satisfy the agenda item and regulatory and procedural considerations are </w:t>
        </w:r>
      </w:ins>
      <w:ins w:id="19" w:author="Korea" w:date="2018-11-19T18:49:00Z">
        <w:r>
          <w:t>available</w:t>
        </w:r>
      </w:ins>
      <w:ins w:id="20" w:author="Korea" w:date="2018-11-19T18:48:00Z">
        <w:r>
          <w:t xml:space="preserve"> </w:t>
        </w:r>
      </w:ins>
      <w:ins w:id="21" w:author="Korea" w:date="2018-11-19T18:49:00Z">
        <w:r>
          <w:t xml:space="preserve">in the </w:t>
        </w:r>
        <w:r>
          <w:fldChar w:fldCharType="begin"/>
        </w:r>
        <w:r>
          <w:instrText xml:space="preserve"> HYPERLINK "https://www.itu.int/dms_ties/itu-r/md/15/cpm19.02/c/R15-CPM19.02-C-0001!!MSW-E.docx" </w:instrText>
        </w:r>
        <w:r>
          <w:fldChar w:fldCharType="separate"/>
        </w:r>
        <w:r w:rsidRPr="003E2313">
          <w:rPr>
            <w:rStyle w:val="ab"/>
          </w:rPr>
          <w:t>draft CPM report</w:t>
        </w:r>
        <w:r>
          <w:fldChar w:fldCharType="end"/>
        </w:r>
      </w:ins>
      <w:del w:id="22" w:author="Korea" w:date="2018-11-19T18:48:00Z">
        <w:r w:rsidRPr="00566D38" w:rsidDel="003E2313">
          <w:delText xml:space="preserve">According to the work plan of TG 5/1, </w:delText>
        </w:r>
        <w:r w:rsidRPr="00566D38" w:rsidDel="003E2313">
          <w:rPr>
            <w:rFonts w:hint="eastAsia"/>
          </w:rPr>
          <w:delText>its</w:delText>
        </w:r>
        <w:r w:rsidRPr="00566D38" w:rsidDel="003E2313">
          <w:delText xml:space="preserve"> </w:delText>
        </w:r>
      </w:del>
      <w:del w:id="23" w:author="Korea" w:date="2018-11-19T18:15:00Z">
        <w:r w:rsidRPr="00566D38" w:rsidDel="000778CF">
          <w:delText xml:space="preserve">May </w:delText>
        </w:r>
      </w:del>
      <w:del w:id="24" w:author="Korea" w:date="2018-11-19T18:48:00Z">
        <w:r w:rsidRPr="00566D38" w:rsidDel="003E2313">
          <w:delText xml:space="preserve">2018 meeting </w:delText>
        </w:r>
      </w:del>
      <w:del w:id="25" w:author="Korea" w:date="2018-11-19T18:15:00Z">
        <w:r w:rsidRPr="00566D38" w:rsidDel="000778CF">
          <w:delText>will focus on finalizing</w:delText>
        </w:r>
      </w:del>
      <w:del w:id="26" w:author="Korea" w:date="2018-11-19T18:48:00Z">
        <w:r w:rsidRPr="00566D38" w:rsidDel="003E2313">
          <w:delText xml:space="preserve"> the sharing and compatibility studies</w:delText>
        </w:r>
      </w:del>
      <w:del w:id="27" w:author="Korea" w:date="2018-11-19T18:17:00Z">
        <w:r w:rsidRPr="00566D38" w:rsidDel="00051598">
          <w:delText xml:space="preserve"> as well as summarizing the overall studies </w:delText>
        </w:r>
        <w:r w:rsidRPr="00566D38" w:rsidDel="00051598">
          <w:rPr>
            <w:rFonts w:hint="eastAsia"/>
          </w:rPr>
          <w:delText>to be</w:delText>
        </w:r>
        <w:r w:rsidRPr="00566D38" w:rsidDel="00051598">
          <w:delText xml:space="preserve"> </w:delText>
        </w:r>
        <w:r w:rsidRPr="00566D38" w:rsidDel="00051598">
          <w:rPr>
            <w:rFonts w:hint="eastAsia"/>
          </w:rPr>
          <w:delText>included</w:delText>
        </w:r>
        <w:r w:rsidRPr="00566D38" w:rsidDel="00051598">
          <w:delText xml:space="preserve"> in the draft CPM text</w:delText>
        </w:r>
        <w:r w:rsidRPr="00566D38" w:rsidDel="00051598">
          <w:rPr>
            <w:rFonts w:hint="eastAsia"/>
          </w:rPr>
          <w:delText xml:space="preserve">. Furthermore, its </w:delText>
        </w:r>
        <w:r w:rsidRPr="00566D38" w:rsidDel="00051598">
          <w:delText xml:space="preserve">final meeting </w:delText>
        </w:r>
        <w:r w:rsidRPr="00566D38" w:rsidDel="00051598">
          <w:rPr>
            <w:rFonts w:hint="eastAsia"/>
          </w:rPr>
          <w:delText>in August 2018 will</w:delText>
        </w:r>
        <w:r w:rsidRPr="00566D38" w:rsidDel="00051598">
          <w:delText xml:space="preserve"> focus on </w:delText>
        </w:r>
        <w:r w:rsidRPr="00566D38" w:rsidDel="00051598">
          <w:rPr>
            <w:rFonts w:hint="eastAsia"/>
          </w:rPr>
          <w:delText>finalizing</w:delText>
        </w:r>
        <w:r w:rsidRPr="00566D38" w:rsidDel="00051598">
          <w:delText xml:space="preserve"> the </w:delText>
        </w:r>
        <w:r w:rsidRPr="00566D38" w:rsidDel="00051598">
          <w:rPr>
            <w:rFonts w:hint="eastAsia"/>
          </w:rPr>
          <w:delText xml:space="preserve">draft </w:delText>
        </w:r>
        <w:r w:rsidRPr="00566D38" w:rsidDel="00051598">
          <w:delText>CPM text</w:delText>
        </w:r>
      </w:del>
      <w:del w:id="28" w:author="Korea" w:date="2018-11-19T18:48:00Z">
        <w:r w:rsidRPr="00566D38" w:rsidDel="003E2313">
          <w:delText>.</w:delText>
        </w:r>
      </w:del>
    </w:p>
    <w:p w:rsidR="00806B6A" w:rsidRDefault="00806B6A" w:rsidP="00806B6A">
      <w:pPr>
        <w:jc w:val="both"/>
        <w:rPr>
          <w:rFonts w:eastAsia="MS Mincho"/>
          <w:lang w:eastAsia="ja-JP"/>
        </w:rPr>
      </w:pPr>
    </w:p>
    <w:p w:rsidR="00806B6A" w:rsidRPr="00566D38" w:rsidRDefault="00806B6A" w:rsidP="00806B6A">
      <w:pPr>
        <w:jc w:val="both"/>
      </w:pPr>
      <w:r w:rsidRPr="00566D38">
        <w:t>Within APT, APT Wireless Group (AWG) is collaborating with APG in certain aspects relating to this agenda item (See Document</w:t>
      </w:r>
      <w:r w:rsidRPr="00566D38">
        <w:rPr>
          <w:rFonts w:hint="eastAsia"/>
        </w:rPr>
        <w:t>s</w:t>
      </w:r>
      <w:r w:rsidRPr="00566D38">
        <w:t xml:space="preserve"> APG19-2/</w:t>
      </w:r>
      <w:hyperlink r:id="rId11" w:history="1">
        <w:r w:rsidRPr="00566D38">
          <w:rPr>
            <w:color w:val="3333FF"/>
            <w:u w:val="single"/>
          </w:rPr>
          <w:t>INP-07</w:t>
        </w:r>
      </w:hyperlink>
      <w:r w:rsidRPr="00566D38">
        <w:rPr>
          <w:rFonts w:hint="eastAsia"/>
        </w:rPr>
        <w:t>, APG19-3/</w:t>
      </w:r>
      <w:hyperlink r:id="rId12" w:history="1">
        <w:r w:rsidRPr="00566D38">
          <w:rPr>
            <w:rFonts w:hint="eastAsia"/>
            <w:color w:val="3333FF"/>
            <w:u w:val="single"/>
          </w:rPr>
          <w:t>INP-08</w:t>
        </w:r>
      </w:hyperlink>
      <w:ins w:id="29" w:author="Korea" w:date="2018-11-12T10:27:00Z">
        <w:r w:rsidRPr="00566D38">
          <w:rPr>
            <w:rFonts w:hint="eastAsia"/>
          </w:rPr>
          <w:t xml:space="preserve">, </w:t>
        </w:r>
        <w:proofErr w:type="gramStart"/>
        <w:r w:rsidRPr="00566D38">
          <w:rPr>
            <w:rFonts w:hint="eastAsia"/>
          </w:rPr>
          <w:t>APG19-</w:t>
        </w:r>
        <w:r>
          <w:t>4</w:t>
        </w:r>
        <w:r w:rsidRPr="00566D38">
          <w:rPr>
            <w:rFonts w:hint="eastAsia"/>
          </w:rPr>
          <w:t>/</w:t>
        </w:r>
        <w:r>
          <w:rPr>
            <w:color w:val="3333FF"/>
            <w:u w:val="single"/>
          </w:rPr>
          <w:fldChar w:fldCharType="begin"/>
        </w:r>
        <w:r>
          <w:rPr>
            <w:color w:val="3333FF"/>
            <w:u w:val="single"/>
          </w:rPr>
          <w:instrText>HYPERLINK "https://www.apt.int/sites/default/files/2018/10/APG19-4-INP-06_LS_from_AWG.docx"</w:instrText>
        </w:r>
        <w:r>
          <w:rPr>
            <w:color w:val="3333FF"/>
            <w:u w:val="single"/>
          </w:rPr>
          <w:fldChar w:fldCharType="separate"/>
        </w:r>
        <w:r w:rsidRPr="00566D38">
          <w:rPr>
            <w:rFonts w:hint="eastAsia"/>
            <w:color w:val="3333FF"/>
            <w:u w:val="single"/>
          </w:rPr>
          <w:t>INP-0</w:t>
        </w:r>
        <w:r>
          <w:rPr>
            <w:color w:val="3333FF"/>
            <w:u w:val="single"/>
          </w:rPr>
          <w:t>6</w:t>
        </w:r>
        <w:proofErr w:type="gramEnd"/>
        <w:r>
          <w:rPr>
            <w:color w:val="3333FF"/>
            <w:u w:val="single"/>
          </w:rPr>
          <w:fldChar w:fldCharType="end"/>
        </w:r>
      </w:ins>
      <w:r w:rsidRPr="00566D38">
        <w:t>).</w:t>
      </w:r>
    </w:p>
    <w:p w:rsidR="00806B6A" w:rsidRDefault="00806B6A" w:rsidP="00806B6A">
      <w:pPr>
        <w:jc w:val="both"/>
      </w:pPr>
    </w:p>
    <w:p w:rsidR="00806B6A" w:rsidRDefault="00806B6A" w:rsidP="00806B6A">
      <w:pPr>
        <w:jc w:val="both"/>
      </w:pPr>
      <w:r>
        <w:rPr>
          <w:rFonts w:eastAsiaTheme="minorEastAsia"/>
          <w:lang w:val="en-GB" w:eastAsia="ko-KR"/>
        </w:rPr>
        <w:t>The Republic of Korea proposes to update the APT Preliminary Views developed at the APG19-3.</w:t>
      </w:r>
    </w:p>
    <w:p w:rsidR="00806B6A" w:rsidRDefault="00806B6A" w:rsidP="00806B6A">
      <w:pPr>
        <w:jc w:val="both"/>
      </w:pPr>
    </w:p>
    <w:p w:rsidR="00806B6A" w:rsidRPr="000A5418" w:rsidRDefault="00806B6A" w:rsidP="00806B6A">
      <w:pPr>
        <w:spacing w:after="120"/>
        <w:jc w:val="both"/>
        <w:rPr>
          <w:b/>
          <w:lang w:eastAsia="ko-KR"/>
        </w:rPr>
      </w:pPr>
      <w:r w:rsidRPr="000A5418">
        <w:rPr>
          <w:b/>
          <w:lang w:eastAsia="ko-KR"/>
        </w:rPr>
        <w:t>2. Preliminary Views</w:t>
      </w:r>
    </w:p>
    <w:p w:rsidR="00806B6A" w:rsidRDefault="00806B6A" w:rsidP="00806B6A">
      <w:pPr>
        <w:rPr>
          <w:rFonts w:eastAsia="MS Mincho"/>
          <w:lang w:val="en-NZ" w:eastAsia="ja-JP"/>
        </w:rPr>
      </w:pPr>
      <w:r w:rsidRPr="00566D38">
        <w:rPr>
          <w:rFonts w:eastAsia="MS Mincho"/>
          <w:lang w:val="en-NZ" w:eastAsia="ja-JP"/>
        </w:rPr>
        <w:t xml:space="preserve">APT Members support the consideration of additional frequency bands for International Mobile Telecommunications (IMT), including possible additional mobile allocations on a primary basis, in accordance with Resolution </w:t>
      </w:r>
      <w:r w:rsidRPr="00566D38">
        <w:rPr>
          <w:rFonts w:eastAsia="MS Mincho"/>
          <w:b/>
          <w:lang w:val="en-NZ" w:eastAsia="ja-JP"/>
        </w:rPr>
        <w:t>238 (WRC-15)</w:t>
      </w:r>
      <w:r w:rsidRPr="00566D38">
        <w:rPr>
          <w:rFonts w:eastAsia="MS Mincho"/>
          <w:lang w:val="en-NZ" w:eastAsia="ja-JP"/>
        </w:rPr>
        <w:t>.</w:t>
      </w:r>
    </w:p>
    <w:p w:rsidR="00806B6A" w:rsidRPr="00566D38" w:rsidRDefault="00806B6A" w:rsidP="00806B6A">
      <w:pPr>
        <w:rPr>
          <w:rFonts w:eastAsia="MS Mincho"/>
          <w:lang w:val="en-NZ" w:eastAsia="ja-JP"/>
        </w:rPr>
      </w:pPr>
    </w:p>
    <w:p w:rsidR="00806B6A" w:rsidRDefault="00806B6A" w:rsidP="00806B6A">
      <w:pPr>
        <w:rPr>
          <w:rFonts w:eastAsia="MS Mincho"/>
          <w:lang w:val="en-NZ" w:eastAsia="ja-JP"/>
        </w:rPr>
      </w:pPr>
      <w:r w:rsidRPr="00566D38">
        <w:rPr>
          <w:rFonts w:eastAsia="MS Mincho"/>
          <w:lang w:val="en-NZ" w:eastAsia="ja-JP"/>
        </w:rPr>
        <w:t xml:space="preserve">APT Members also support ITU-R studies on spectrum needs for the terrestrial component of IMT and sharing and compatibility studies in accordance with Resolution </w:t>
      </w:r>
      <w:r w:rsidRPr="00566D38">
        <w:rPr>
          <w:rFonts w:eastAsia="MS Mincho"/>
          <w:b/>
          <w:lang w:val="en-NZ" w:eastAsia="ja-JP"/>
        </w:rPr>
        <w:t>238 (WRC-15)</w:t>
      </w:r>
      <w:r w:rsidRPr="00566D38">
        <w:rPr>
          <w:rFonts w:eastAsia="MS Mincho"/>
          <w:lang w:val="en-NZ" w:eastAsia="ja-JP"/>
        </w:rPr>
        <w:t>. It is important for these sharing and compatibility studies to take into account protection of services to which the band is allocated on a primary basis.</w:t>
      </w:r>
    </w:p>
    <w:p w:rsidR="00806B6A" w:rsidRPr="00566D38" w:rsidRDefault="00806B6A" w:rsidP="00806B6A">
      <w:pPr>
        <w:rPr>
          <w:rFonts w:eastAsia="MS Mincho"/>
          <w:lang w:val="en-NZ" w:eastAsia="ja-JP"/>
        </w:rPr>
      </w:pPr>
    </w:p>
    <w:p w:rsidR="00806B6A" w:rsidRDefault="00806B6A" w:rsidP="00806B6A">
      <w:pPr>
        <w:rPr>
          <w:ins w:id="30" w:author="Korea" w:date="2018-11-12T10:35:00Z"/>
          <w:rFonts w:eastAsia="MS Mincho"/>
          <w:lang w:val="en-NZ" w:eastAsia="ja-JP"/>
        </w:rPr>
      </w:pPr>
      <w:del w:id="31" w:author="Korea" w:date="2018-11-20T19:01:00Z">
        <w:r w:rsidRPr="00566D38" w:rsidDel="00D121F8">
          <w:rPr>
            <w:rFonts w:eastAsia="MS Mincho" w:hint="eastAsia"/>
            <w:lang w:val="en-NZ" w:eastAsia="ja-JP"/>
          </w:rPr>
          <w:delText xml:space="preserve">Subject to satisfactory results of sharing and compatibility studies, </w:delText>
        </w:r>
      </w:del>
      <w:r w:rsidRPr="00566D38">
        <w:rPr>
          <w:rFonts w:eastAsia="MS Mincho"/>
          <w:lang w:val="en-NZ" w:eastAsia="ja-JP"/>
        </w:rPr>
        <w:t xml:space="preserve">APT Members </w:t>
      </w:r>
      <w:ins w:id="32" w:author="Korea" w:date="2018-11-12T10:34:00Z">
        <w:r>
          <w:rPr>
            <w:rFonts w:eastAsia="MS Mincho"/>
            <w:lang w:val="en-NZ" w:eastAsia="ja-JP"/>
          </w:rPr>
          <w:t>support following bands or portions thereof</w:t>
        </w:r>
      </w:ins>
      <w:ins w:id="33" w:author="Korea" w:date="2018-11-12T10:36:00Z">
        <w:r>
          <w:rPr>
            <w:rFonts w:eastAsia="MS Mincho"/>
            <w:lang w:val="en-NZ" w:eastAsia="ja-JP"/>
          </w:rPr>
          <w:t xml:space="preserve"> </w:t>
        </w:r>
      </w:ins>
      <w:del w:id="34" w:author="Korea" w:date="2018-11-12T10:34:00Z">
        <w:r w:rsidRPr="00566D38" w:rsidDel="006213B4">
          <w:rPr>
            <w:rFonts w:eastAsia="MS Mincho"/>
            <w:lang w:val="en-NZ" w:eastAsia="ja-JP"/>
          </w:rPr>
          <w:delText xml:space="preserve">have a preference in </w:delText>
        </w:r>
        <w:r w:rsidRPr="00566D38" w:rsidDel="006213B4">
          <w:rPr>
            <w:rFonts w:eastAsia="MS Mincho" w:hint="eastAsia"/>
            <w:lang w:val="en-NZ" w:eastAsia="ja-JP"/>
          </w:rPr>
          <w:delText xml:space="preserve">prioritizing considerations </w:delText>
        </w:r>
      </w:del>
      <w:r w:rsidRPr="00566D38">
        <w:rPr>
          <w:rFonts w:eastAsia="MS Mincho"/>
          <w:lang w:val="en-NZ" w:eastAsia="ja-JP"/>
        </w:rPr>
        <w:t>for IMT identification</w:t>
      </w:r>
      <w:del w:id="35" w:author="Korea" w:date="2018-11-12T10:34:00Z">
        <w:r w:rsidRPr="00566D38" w:rsidDel="006213B4">
          <w:rPr>
            <w:rFonts w:eastAsia="MS Mincho"/>
            <w:lang w:val="en-NZ" w:eastAsia="ja-JP"/>
          </w:rPr>
          <w:delText xml:space="preserve"> in the 24.25-27.5 GHz frequency band or</w:delText>
        </w:r>
        <w:r w:rsidRPr="00566D38" w:rsidDel="006213B4">
          <w:rPr>
            <w:rFonts w:eastAsia="MS Mincho" w:hint="eastAsia"/>
            <w:lang w:val="en-NZ" w:eastAsia="ja-JP"/>
          </w:rPr>
          <w:delText xml:space="preserve"> </w:delText>
        </w:r>
        <w:r w:rsidRPr="00566D38" w:rsidDel="006213B4">
          <w:rPr>
            <w:rFonts w:eastAsia="MS Mincho"/>
            <w:lang w:val="en-NZ" w:eastAsia="ja-JP"/>
          </w:rPr>
          <w:delText>portions</w:delText>
        </w:r>
        <w:r w:rsidRPr="00566D38" w:rsidDel="006213B4">
          <w:rPr>
            <w:rFonts w:eastAsia="MS Mincho" w:hint="eastAsia"/>
            <w:lang w:val="en-NZ" w:eastAsia="ja-JP"/>
          </w:rPr>
          <w:delText xml:space="preserve"> there</w:delText>
        </w:r>
        <w:r w:rsidRPr="00566D38" w:rsidDel="006213B4">
          <w:rPr>
            <w:rFonts w:eastAsia="MS Mincho"/>
            <w:lang w:val="en-NZ" w:eastAsia="ja-JP"/>
          </w:rPr>
          <w:delText>of</w:delText>
        </w:r>
      </w:del>
      <w:r w:rsidRPr="00566D38">
        <w:rPr>
          <w:rFonts w:eastAsia="MS Mincho"/>
          <w:lang w:val="en-NZ" w:eastAsia="ja-JP"/>
        </w:rPr>
        <w:t>.</w:t>
      </w:r>
    </w:p>
    <w:p w:rsidR="00806B6A" w:rsidRPr="0093759B" w:rsidRDefault="00806B6A" w:rsidP="00806B6A">
      <w:pPr>
        <w:pStyle w:val="enumlev1"/>
        <w:rPr>
          <w:ins w:id="36" w:author="Korea" w:date="2018-11-12T10:35:00Z"/>
        </w:rPr>
      </w:pPr>
      <w:ins w:id="37" w:author="Korea" w:date="2018-11-12T10:35:00Z">
        <w:r w:rsidRPr="0093759B">
          <w:t>–</w:t>
        </w:r>
        <w:r w:rsidRPr="0093759B">
          <w:tab/>
        </w:r>
        <w:r>
          <w:t>24.25-27.5</w:t>
        </w:r>
        <w:r w:rsidRPr="0093759B">
          <w:t xml:space="preserve"> GHz</w:t>
        </w:r>
      </w:ins>
      <w:ins w:id="38" w:author="Korea" w:date="2018-12-17T08:24:00Z">
        <w:r>
          <w:t xml:space="preserve"> and 37-[40.5/43.5] GHz</w:t>
        </w:r>
      </w:ins>
    </w:p>
    <w:p w:rsidR="00806B6A" w:rsidRDefault="00806B6A" w:rsidP="00806B6A">
      <w:pPr>
        <w:rPr>
          <w:ins w:id="39" w:author="Korea" w:date="2018-11-20T19:01:00Z"/>
          <w:rFonts w:eastAsia="MS Mincho"/>
          <w:lang w:val="en-NZ" w:eastAsia="ja-JP"/>
        </w:rPr>
      </w:pPr>
    </w:p>
    <w:p w:rsidR="00806B6A" w:rsidRDefault="00806B6A" w:rsidP="00806B6A">
      <w:pPr>
        <w:rPr>
          <w:ins w:id="40" w:author="Korea" w:date="2018-11-20T19:07:00Z"/>
          <w:rFonts w:eastAsiaTheme="minorEastAsia"/>
          <w:lang w:val="en-NZ" w:eastAsia="ko-KR"/>
        </w:rPr>
      </w:pPr>
      <w:ins w:id="41" w:author="Korea" w:date="2018-11-20T19:02:00Z">
        <w:r>
          <w:rPr>
            <w:rFonts w:eastAsiaTheme="minorEastAsia" w:hint="eastAsia"/>
            <w:lang w:val="en-NZ" w:eastAsia="ko-KR"/>
          </w:rPr>
          <w:t xml:space="preserve">APT </w:t>
        </w:r>
        <w:r>
          <w:rPr>
            <w:rFonts w:eastAsiaTheme="minorEastAsia"/>
            <w:lang w:val="en-NZ" w:eastAsia="ko-KR"/>
          </w:rPr>
          <w:t xml:space="preserve">Members supports to revise Resolution </w:t>
        </w:r>
        <w:r w:rsidRPr="00C5296B">
          <w:rPr>
            <w:rFonts w:eastAsiaTheme="minorEastAsia"/>
            <w:b/>
            <w:lang w:val="en-NZ" w:eastAsia="ko-KR"/>
          </w:rPr>
          <w:t>750 (</w:t>
        </w:r>
      </w:ins>
      <w:ins w:id="42" w:author="Korea" w:date="2018-11-20T19:03:00Z">
        <w:r w:rsidRPr="00C5296B">
          <w:rPr>
            <w:rFonts w:eastAsiaTheme="minorEastAsia"/>
            <w:b/>
            <w:lang w:val="en-NZ" w:eastAsia="ko-KR"/>
          </w:rPr>
          <w:t>Rev.WRC-15)</w:t>
        </w:r>
        <w:r>
          <w:rPr>
            <w:rFonts w:eastAsiaTheme="minorEastAsia"/>
            <w:lang w:val="en-NZ" w:eastAsia="ko-KR"/>
          </w:rPr>
          <w:t xml:space="preserve"> </w:t>
        </w:r>
      </w:ins>
      <w:ins w:id="43" w:author="Korea" w:date="2018-11-20T19:04:00Z">
        <w:r>
          <w:rPr>
            <w:rFonts w:eastAsiaTheme="minorEastAsia"/>
            <w:lang w:val="en-NZ" w:eastAsia="ko-KR"/>
          </w:rPr>
          <w:t xml:space="preserve">as </w:t>
        </w:r>
      </w:ins>
      <w:ins w:id="44" w:author="Korea" w:date="2018-11-20T19:15:00Z">
        <w:r>
          <w:rPr>
            <w:rFonts w:eastAsiaTheme="minorEastAsia"/>
            <w:lang w:val="en-NZ" w:eastAsia="ko-KR"/>
          </w:rPr>
          <w:t>an o</w:t>
        </w:r>
      </w:ins>
      <w:ins w:id="45" w:author="Korea" w:date="2018-11-20T19:05:00Z">
        <w:r>
          <w:rPr>
            <w:rFonts w:eastAsiaTheme="minorEastAsia"/>
            <w:lang w:val="en-NZ" w:eastAsia="ko-KR"/>
          </w:rPr>
          <w:t xml:space="preserve">ption of </w:t>
        </w:r>
      </w:ins>
      <w:ins w:id="46" w:author="Korea" w:date="2018-11-20T19:04:00Z">
        <w:r>
          <w:rPr>
            <w:rFonts w:eastAsiaTheme="minorEastAsia"/>
            <w:lang w:val="en-NZ" w:eastAsia="ko-KR"/>
          </w:rPr>
          <w:t>Condition A2a</w:t>
        </w:r>
      </w:ins>
      <w:ins w:id="47" w:author="Korea" w:date="2018-11-20T19:05:00Z">
        <w:r>
          <w:rPr>
            <w:rFonts w:eastAsiaTheme="minorEastAsia"/>
            <w:lang w:val="en-NZ" w:eastAsia="ko-KR"/>
          </w:rPr>
          <w:t xml:space="preserve"> for the band 24.25-27.5 GHz in order to establish limits on unwanted emissions </w:t>
        </w:r>
      </w:ins>
      <w:ins w:id="48" w:author="Korea" w:date="2018-11-20T19:06:00Z">
        <w:r>
          <w:rPr>
            <w:rFonts w:eastAsiaTheme="minorEastAsia"/>
            <w:lang w:val="en-NZ" w:eastAsia="ko-KR"/>
          </w:rPr>
          <w:t xml:space="preserve">from IMT stations </w:t>
        </w:r>
      </w:ins>
      <w:ins w:id="49" w:author="Korea" w:date="2018-11-27T18:45:00Z">
        <w:r>
          <w:rPr>
            <w:rFonts w:eastAsiaTheme="minorEastAsia"/>
            <w:lang w:val="en-NZ" w:eastAsia="ko-KR"/>
          </w:rPr>
          <w:t xml:space="preserve">using the 24.25-27.5 GHz </w:t>
        </w:r>
      </w:ins>
      <w:ins w:id="50" w:author="Korea" w:date="2018-11-20T19:06:00Z">
        <w:r>
          <w:rPr>
            <w:rFonts w:eastAsiaTheme="minorEastAsia"/>
            <w:lang w:val="en-NZ" w:eastAsia="ko-KR"/>
          </w:rPr>
          <w:t>to EESS passive</w:t>
        </w:r>
      </w:ins>
      <w:ins w:id="51" w:author="Korea" w:date="2018-11-20T19:07:00Z">
        <w:r>
          <w:rPr>
            <w:rFonts w:eastAsiaTheme="minorEastAsia"/>
            <w:lang w:val="en-NZ" w:eastAsia="ko-KR"/>
          </w:rPr>
          <w:t xml:space="preserve"> service</w:t>
        </w:r>
      </w:ins>
      <w:ins w:id="52" w:author="Korea" w:date="2018-11-20T19:09:00Z">
        <w:r>
          <w:rPr>
            <w:rFonts w:eastAsiaTheme="minorEastAsia"/>
            <w:lang w:val="en-NZ" w:eastAsia="ko-KR"/>
          </w:rPr>
          <w:t xml:space="preserve"> </w:t>
        </w:r>
      </w:ins>
      <w:ins w:id="53" w:author="Korea" w:date="2018-11-27T18:45:00Z">
        <w:r>
          <w:rPr>
            <w:rFonts w:eastAsiaTheme="minorEastAsia"/>
            <w:lang w:val="en-NZ" w:eastAsia="ko-KR"/>
          </w:rPr>
          <w:t xml:space="preserve">using the </w:t>
        </w:r>
      </w:ins>
      <w:ins w:id="54" w:author="Korea" w:date="2018-11-20T19:09:00Z">
        <w:r>
          <w:rPr>
            <w:rFonts w:eastAsiaTheme="minorEastAsia"/>
            <w:lang w:val="en-NZ" w:eastAsia="ko-KR"/>
          </w:rPr>
          <w:t>23.6-24 GHz</w:t>
        </w:r>
      </w:ins>
      <w:ins w:id="55" w:author="Korea" w:date="2018-11-27T18:45:00Z">
        <w:r>
          <w:rPr>
            <w:rFonts w:eastAsiaTheme="minorEastAsia"/>
            <w:lang w:val="en-NZ" w:eastAsia="ko-KR"/>
          </w:rPr>
          <w:t xml:space="preserve"> band</w:t>
        </w:r>
      </w:ins>
      <w:ins w:id="56" w:author="Korea" w:date="2018-11-20T19:05:00Z">
        <w:r>
          <w:rPr>
            <w:rFonts w:eastAsiaTheme="minorEastAsia"/>
            <w:lang w:val="en-NZ" w:eastAsia="ko-KR"/>
          </w:rPr>
          <w:t>.</w:t>
        </w:r>
      </w:ins>
    </w:p>
    <w:p w:rsidR="00806B6A" w:rsidRPr="007F4C09" w:rsidRDefault="00806B6A" w:rsidP="00806B6A">
      <w:pPr>
        <w:pStyle w:val="enumlev1"/>
        <w:rPr>
          <w:ins w:id="57" w:author="Korea" w:date="2018-11-20T19:10:00Z"/>
        </w:rPr>
      </w:pPr>
      <w:ins w:id="58" w:author="Korea" w:date="2018-11-20T19:07:00Z">
        <w:r w:rsidRPr="0093759B">
          <w:t>–</w:t>
        </w:r>
        <w:r w:rsidRPr="0093759B">
          <w:tab/>
        </w:r>
        <w:r>
          <w:t>-</w:t>
        </w:r>
        <w:r w:rsidRPr="007F4C09">
          <w:t xml:space="preserve">20 </w:t>
        </w:r>
        <w:proofErr w:type="gramStart"/>
        <w:r w:rsidRPr="007F4C09">
          <w:t>dB(</w:t>
        </w:r>
        <w:proofErr w:type="gramEnd"/>
        <w:r w:rsidRPr="007F4C09">
          <w:t>W</w:t>
        </w:r>
      </w:ins>
      <w:ins w:id="59" w:author="Korea" w:date="2018-11-20T19:08:00Z">
        <w:r w:rsidRPr="007F4C09">
          <w:t>/200 MHz) for BS</w:t>
        </w:r>
      </w:ins>
      <w:ins w:id="60" w:author="Korea" w:date="2018-11-20T19:09:00Z">
        <w:r w:rsidRPr="007F4C09">
          <w:t xml:space="preserve"> and UE</w:t>
        </w:r>
      </w:ins>
      <w:ins w:id="61" w:author="Korea" w:date="2018-11-20T19:10:00Z">
        <w:r w:rsidRPr="007F4C09">
          <w:t xml:space="preserve"> in band 26.5-27.5 GHz</w:t>
        </w:r>
      </w:ins>
    </w:p>
    <w:p w:rsidR="00806B6A" w:rsidRDefault="00806B6A" w:rsidP="00806B6A">
      <w:pPr>
        <w:pStyle w:val="enumlev1"/>
        <w:rPr>
          <w:ins w:id="62" w:author="Korea" w:date="2018-12-26T14:16:00Z"/>
          <w:rFonts w:eastAsiaTheme="minorEastAsia"/>
          <w:lang w:eastAsia="ko-KR"/>
        </w:rPr>
      </w:pPr>
      <w:ins w:id="63" w:author="Korea" w:date="2018-11-20T19:10:00Z">
        <w:r w:rsidRPr="007F4C09">
          <w:t>–</w:t>
        </w:r>
        <w:r w:rsidRPr="007F4C09">
          <w:tab/>
          <w:t xml:space="preserve">-32 </w:t>
        </w:r>
        <w:proofErr w:type="gramStart"/>
        <w:r w:rsidRPr="007F4C09">
          <w:t>dB(</w:t>
        </w:r>
        <w:proofErr w:type="gramEnd"/>
        <w:r w:rsidRPr="007F4C09">
          <w:t xml:space="preserve">W/200 MHz) for BS </w:t>
        </w:r>
      </w:ins>
      <w:ins w:id="64" w:author="Korea" w:date="2018-11-20T19:11:00Z">
        <w:r w:rsidRPr="007F4C09">
          <w:t>and -28 dB(W/200 MHz) for UE in band 24.25-26.5 GHz</w:t>
        </w:r>
      </w:ins>
      <w:ins w:id="65" w:author="Korea" w:date="2018-12-03T13:54:00Z">
        <w:r>
          <w:t xml:space="preserve">. </w:t>
        </w:r>
      </w:ins>
    </w:p>
    <w:p w:rsidR="00806B6A" w:rsidRDefault="00806B6A" w:rsidP="00806B6A">
      <w:pPr>
        <w:pStyle w:val="enumlev1"/>
        <w:rPr>
          <w:ins w:id="66" w:author="Korea" w:date="2018-12-26T14:32:00Z"/>
          <w:rFonts w:eastAsiaTheme="minorEastAsia"/>
          <w:lang w:eastAsia="ko-KR"/>
        </w:rPr>
      </w:pPr>
      <w:ins w:id="67" w:author="Korea" w:date="2018-12-26T14:16:00Z">
        <w:r w:rsidRPr="007F4C09">
          <w:t>–</w:t>
        </w:r>
        <w:r w:rsidRPr="007F4C09">
          <w:tab/>
        </w:r>
      </w:ins>
      <w:ins w:id="68" w:author="Korea" w:date="2018-12-03T13:54:00Z">
        <w:r>
          <w:t>And t</w:t>
        </w:r>
      </w:ins>
      <w:ins w:id="69" w:author="Korea" w:date="2018-11-20T19:14:00Z">
        <w:r w:rsidRPr="007F4C09">
          <w:t xml:space="preserve">his limit of unwanted emission </w:t>
        </w:r>
      </w:ins>
      <w:ins w:id="70" w:author="Korea" w:date="2018-12-10T19:28:00Z">
        <w:r>
          <w:rPr>
            <w:rFonts w:eastAsia="바탕"/>
          </w:rPr>
          <w:t xml:space="preserve">shall be applied from [YYYY] in the case of countries where IMT systems </w:t>
        </w:r>
      </w:ins>
      <w:ins w:id="71" w:author="Korea" w:date="2018-12-10T19:30:00Z">
        <w:r>
          <w:t xml:space="preserve">using the band 24.25-27.5 GHz or portions thereof </w:t>
        </w:r>
      </w:ins>
      <w:ins w:id="72" w:author="Korea" w:date="2018-12-17T08:25:00Z">
        <w:r>
          <w:rPr>
            <w:rFonts w:eastAsia="바탕"/>
          </w:rPr>
          <w:t>are</w:t>
        </w:r>
      </w:ins>
      <w:ins w:id="73" w:author="Korea" w:date="2018-12-10T19:28:00Z">
        <w:r>
          <w:rPr>
            <w:rFonts w:eastAsia="바탕"/>
          </w:rPr>
          <w:t xml:space="preserve"> introduced before WRC-19, as appropriate</w:t>
        </w:r>
      </w:ins>
      <w:ins w:id="74" w:author="Korea" w:date="2018-12-17T08:25:00Z">
        <w:r>
          <w:t>.</w:t>
        </w:r>
      </w:ins>
    </w:p>
    <w:p w:rsidR="00806B6A" w:rsidRDefault="00806B6A" w:rsidP="00806B6A">
      <w:pPr>
        <w:pStyle w:val="enumlev1"/>
        <w:rPr>
          <w:ins w:id="75" w:author="Korea" w:date="2018-12-26T14:32:00Z"/>
          <w:rFonts w:eastAsiaTheme="minorEastAsia"/>
          <w:lang w:eastAsia="ko-KR"/>
        </w:rPr>
      </w:pPr>
    </w:p>
    <w:p w:rsidR="00806B6A" w:rsidRPr="00A058C6" w:rsidRDefault="00806B6A" w:rsidP="00806B6A">
      <w:pPr>
        <w:ind w:left="720"/>
        <w:rPr>
          <w:ins w:id="76" w:author="Korea" w:date="2018-12-26T14:32:00Z"/>
          <w:rFonts w:eastAsiaTheme="minorEastAsia"/>
          <w:i/>
          <w:lang w:val="en-NZ" w:eastAsia="ko-KR"/>
        </w:rPr>
      </w:pPr>
      <w:ins w:id="77" w:author="Korea" w:date="2018-12-26T14:32:00Z">
        <w:r w:rsidRPr="00A058C6">
          <w:rPr>
            <w:rFonts w:eastAsiaTheme="minorEastAsia" w:hint="eastAsia"/>
            <w:i/>
            <w:lang w:val="en-NZ" w:eastAsia="ko-KR"/>
          </w:rPr>
          <w:t>[Korea</w:t>
        </w:r>
        <w:r w:rsidRPr="00A058C6">
          <w:rPr>
            <w:rFonts w:eastAsiaTheme="minorEastAsia"/>
            <w:i/>
            <w:lang w:val="en-NZ" w:eastAsia="ko-KR"/>
          </w:rPr>
          <w:t xml:space="preserve">’s view: The 26.5-27.5 GHz within the 24.25-27.5 GHz would not cause any interferences to the EESS passive service in </w:t>
        </w:r>
        <w:r w:rsidRPr="00A058C6">
          <w:rPr>
            <w:rFonts w:eastAsiaTheme="minorEastAsia" w:hint="eastAsia"/>
            <w:i/>
            <w:lang w:val="en-NZ" w:eastAsia="ko-KR"/>
          </w:rPr>
          <w:t xml:space="preserve">the </w:t>
        </w:r>
        <w:r w:rsidRPr="00A058C6">
          <w:rPr>
            <w:rFonts w:eastAsiaTheme="minorEastAsia"/>
            <w:i/>
            <w:lang w:val="en-NZ" w:eastAsia="ko-KR"/>
          </w:rPr>
          <w:t xml:space="preserve">23.6-24 GHz due to sufficient guard band from the 24 GHz band. This was reason why Korea supports -20 </w:t>
        </w:r>
        <w:proofErr w:type="spellStart"/>
        <w:r w:rsidRPr="00A058C6">
          <w:rPr>
            <w:rFonts w:eastAsiaTheme="minorEastAsia"/>
            <w:i/>
            <w:lang w:val="en-NZ" w:eastAsia="ko-KR"/>
          </w:rPr>
          <w:t>dBW</w:t>
        </w:r>
        <w:proofErr w:type="spellEnd"/>
        <w:r w:rsidRPr="00A058C6">
          <w:rPr>
            <w:rFonts w:eastAsiaTheme="minorEastAsia"/>
            <w:i/>
            <w:lang w:val="en-NZ" w:eastAsia="ko-KR"/>
          </w:rPr>
          <w:t xml:space="preserve">/200 MHz as unwanted emission level as defined Category </w:t>
        </w:r>
        <w:proofErr w:type="gramStart"/>
        <w:r w:rsidRPr="00A058C6">
          <w:rPr>
            <w:rFonts w:eastAsiaTheme="minorEastAsia"/>
            <w:i/>
            <w:lang w:val="en-NZ" w:eastAsia="ko-KR"/>
          </w:rPr>
          <w:t>A</w:t>
        </w:r>
        <w:proofErr w:type="gramEnd"/>
        <w:r w:rsidRPr="00A058C6">
          <w:rPr>
            <w:rFonts w:eastAsiaTheme="minorEastAsia"/>
            <w:i/>
            <w:lang w:val="en-NZ" w:eastAsia="ko-KR"/>
          </w:rPr>
          <w:t xml:space="preserve"> in Recommendation ITU-R SM.329. For 24.25-26.5 GHz band, the Republic of Korea could support -32 </w:t>
        </w:r>
        <w:proofErr w:type="spellStart"/>
        <w:r w:rsidRPr="00A058C6">
          <w:rPr>
            <w:rFonts w:eastAsiaTheme="minorEastAsia"/>
            <w:i/>
            <w:lang w:val="en-NZ" w:eastAsia="ko-KR"/>
          </w:rPr>
          <w:t>dBW</w:t>
        </w:r>
        <w:proofErr w:type="spellEnd"/>
        <w:r w:rsidRPr="00A058C6">
          <w:rPr>
            <w:rFonts w:eastAsiaTheme="minorEastAsia"/>
            <w:i/>
            <w:lang w:val="en-NZ" w:eastAsia="ko-KR"/>
          </w:rPr>
          <w:t>/200 MHz as one of the study results conducted by ITU-R TG 5/1.]</w:t>
        </w:r>
      </w:ins>
    </w:p>
    <w:p w:rsidR="00806B6A" w:rsidRDefault="00806B6A" w:rsidP="00806B6A">
      <w:pPr>
        <w:pStyle w:val="enumlev1"/>
        <w:rPr>
          <w:ins w:id="78" w:author="Korea" w:date="2018-11-20T19:18:00Z"/>
        </w:rPr>
      </w:pPr>
    </w:p>
    <w:p w:rsidR="00806B6A" w:rsidRDefault="00806B6A" w:rsidP="00806B6A">
      <w:pPr>
        <w:rPr>
          <w:ins w:id="79" w:author="Korea" w:date="2018-11-20T19:18:00Z"/>
          <w:rFonts w:eastAsiaTheme="minorEastAsia"/>
          <w:lang w:val="en-NZ" w:eastAsia="ko-KR"/>
        </w:rPr>
      </w:pPr>
      <w:ins w:id="80" w:author="Korea" w:date="2018-11-20T19:18:00Z">
        <w:r>
          <w:rPr>
            <w:rFonts w:eastAsiaTheme="minorEastAsia" w:hint="eastAsia"/>
            <w:lang w:val="en-NZ" w:eastAsia="ko-KR"/>
          </w:rPr>
          <w:t xml:space="preserve">APT </w:t>
        </w:r>
        <w:r>
          <w:rPr>
            <w:rFonts w:eastAsiaTheme="minorEastAsia"/>
            <w:lang w:val="en-NZ" w:eastAsia="ko-KR"/>
          </w:rPr>
          <w:t xml:space="preserve">Members supports </w:t>
        </w:r>
      </w:ins>
      <w:ins w:id="81" w:author="Korea" w:date="2018-11-20T19:19:00Z">
        <w:r>
          <w:rPr>
            <w:rFonts w:eastAsiaTheme="minorEastAsia"/>
            <w:lang w:val="en-NZ" w:eastAsia="ko-KR"/>
          </w:rPr>
          <w:t xml:space="preserve">Option 9 of Condition A2e for protection measures for the ISS and FSS (Earth-to-space) receiving space stations </w:t>
        </w:r>
      </w:ins>
      <w:ins w:id="82" w:author="Korea" w:date="2018-11-20T19:18:00Z">
        <w:r>
          <w:rPr>
            <w:rFonts w:eastAsiaTheme="minorEastAsia"/>
            <w:lang w:val="en-NZ" w:eastAsia="ko-KR"/>
          </w:rPr>
          <w:t>for the band 24.25-27.5 GHz</w:t>
        </w:r>
      </w:ins>
      <w:ins w:id="83" w:author="Korea" w:date="2018-11-20T19:20:00Z">
        <w:r>
          <w:rPr>
            <w:rFonts w:eastAsiaTheme="minorEastAsia"/>
            <w:lang w:val="en-NZ" w:eastAsia="ko-KR"/>
          </w:rPr>
          <w:t>.</w:t>
        </w:r>
      </w:ins>
    </w:p>
    <w:p w:rsidR="00806B6A" w:rsidRDefault="00806B6A" w:rsidP="00806B6A">
      <w:pPr>
        <w:pStyle w:val="enumlev1"/>
        <w:rPr>
          <w:ins w:id="84" w:author="Korea" w:date="2018-11-20T19:21:00Z"/>
        </w:rPr>
      </w:pPr>
      <w:ins w:id="85" w:author="Korea" w:date="2018-11-20T19:18:00Z">
        <w:r w:rsidRPr="0093759B">
          <w:t>–</w:t>
        </w:r>
        <w:r w:rsidRPr="0093759B">
          <w:tab/>
        </w:r>
      </w:ins>
      <w:ins w:id="86" w:author="Korea" w:date="2018-11-20T19:21:00Z">
        <w:r>
          <w:t>Option 9 is defined as “No condition is necessary”.</w:t>
        </w:r>
      </w:ins>
    </w:p>
    <w:p w:rsidR="00806B6A" w:rsidRDefault="00806B6A" w:rsidP="00806B6A">
      <w:pPr>
        <w:pStyle w:val="enumlev1"/>
        <w:rPr>
          <w:ins w:id="87" w:author="Korea" w:date="2018-11-20T19:25:00Z"/>
        </w:rPr>
      </w:pPr>
      <w:ins w:id="88" w:author="Korea" w:date="2018-11-20T19:21:00Z">
        <w:r w:rsidRPr="0093759B">
          <w:t>–</w:t>
        </w:r>
        <w:r w:rsidRPr="0093759B">
          <w:tab/>
        </w:r>
      </w:ins>
      <w:ins w:id="89" w:author="Korea" w:date="2018-11-20T19:22:00Z">
        <w:r>
          <w:t>ITU-R TG 5/1 studies show that sharing is feasible without any additional mandatory limits.</w:t>
        </w:r>
      </w:ins>
    </w:p>
    <w:p w:rsidR="00806B6A" w:rsidRDefault="00806B6A" w:rsidP="00806B6A">
      <w:pPr>
        <w:pStyle w:val="enumlev1"/>
        <w:rPr>
          <w:ins w:id="90" w:author="Korea" w:date="2018-11-20T19:25:00Z"/>
        </w:rPr>
      </w:pPr>
    </w:p>
    <w:p w:rsidR="00806B6A" w:rsidRDefault="00806B6A" w:rsidP="00806B6A">
      <w:pPr>
        <w:rPr>
          <w:ins w:id="91" w:author="Korea" w:date="2018-11-20T19:25:00Z"/>
          <w:rFonts w:eastAsiaTheme="minorEastAsia"/>
          <w:lang w:val="en-NZ" w:eastAsia="ko-KR"/>
        </w:rPr>
      </w:pPr>
      <w:ins w:id="92" w:author="Korea" w:date="2018-11-20T19:25:00Z">
        <w:r>
          <w:rPr>
            <w:rFonts w:eastAsiaTheme="minorEastAsia" w:hint="eastAsia"/>
            <w:lang w:val="en-NZ" w:eastAsia="ko-KR"/>
          </w:rPr>
          <w:t xml:space="preserve">APT </w:t>
        </w:r>
        <w:r>
          <w:rPr>
            <w:rFonts w:eastAsiaTheme="minorEastAsia"/>
            <w:lang w:val="en-NZ" w:eastAsia="ko-KR"/>
          </w:rPr>
          <w:t>Members supports</w:t>
        </w:r>
      </w:ins>
      <w:ins w:id="93" w:author="Korea" w:date="2018-11-20T19:29:00Z">
        <w:r>
          <w:rPr>
            <w:rFonts w:eastAsiaTheme="minorEastAsia"/>
            <w:lang w:val="en-NZ" w:eastAsia="ko-KR"/>
          </w:rPr>
          <w:t xml:space="preserve"> Method C2-Alternative 2 without any</w:t>
        </w:r>
      </w:ins>
      <w:ins w:id="94" w:author="Korea" w:date="2018-11-20T19:30:00Z">
        <w:r>
          <w:rPr>
            <w:rFonts w:eastAsiaTheme="minorEastAsia"/>
            <w:lang w:val="en-NZ" w:eastAsia="ko-KR"/>
          </w:rPr>
          <w:t xml:space="preserve"> conditions.</w:t>
        </w:r>
      </w:ins>
    </w:p>
    <w:p w:rsidR="00806B6A" w:rsidRDefault="00806B6A" w:rsidP="00806B6A">
      <w:pPr>
        <w:pStyle w:val="enumlev1"/>
        <w:rPr>
          <w:ins w:id="95" w:author="Korea" w:date="2018-11-20T19:25:00Z"/>
        </w:rPr>
      </w:pPr>
      <w:ins w:id="96" w:author="Korea" w:date="2018-11-20T19:25:00Z">
        <w:r w:rsidRPr="0093759B">
          <w:t>–</w:t>
        </w:r>
        <w:r w:rsidRPr="0093759B">
          <w:tab/>
        </w:r>
        <w:r>
          <w:t>Option 9 is defined as “No condition is necessary”.</w:t>
        </w:r>
      </w:ins>
    </w:p>
    <w:p w:rsidR="00806B6A" w:rsidRDefault="00806B6A" w:rsidP="00806B6A">
      <w:pPr>
        <w:pStyle w:val="enumlev1"/>
        <w:rPr>
          <w:ins w:id="97" w:author="Korea" w:date="2018-11-20T19:25:00Z"/>
        </w:rPr>
      </w:pPr>
      <w:ins w:id="98" w:author="Korea" w:date="2018-11-20T19:25:00Z">
        <w:r w:rsidRPr="0093759B">
          <w:t>–</w:t>
        </w:r>
        <w:r w:rsidRPr="0093759B">
          <w:tab/>
        </w:r>
        <w:r>
          <w:t xml:space="preserve">ITU-R TG 5/1 studies show that sharing is feasible without any additional mandatory limits. And specific regulatory measures </w:t>
        </w:r>
      </w:ins>
      <w:ins w:id="99" w:author="Korea" w:date="2018-11-20T19:32:00Z">
        <w:r>
          <w:t>are</w:t>
        </w:r>
      </w:ins>
      <w:ins w:id="100" w:author="Korea" w:date="2018-11-20T19:25:00Z">
        <w:r>
          <w:t xml:space="preserve"> related to national </w:t>
        </w:r>
      </w:ins>
      <w:ins w:id="101" w:author="Korea" w:date="2018-11-20T19:28:00Z">
        <w:r>
          <w:t xml:space="preserve">regulatory </w:t>
        </w:r>
      </w:ins>
      <w:ins w:id="102" w:author="Korea" w:date="2018-11-20T19:25:00Z">
        <w:r>
          <w:t>matter.</w:t>
        </w:r>
      </w:ins>
    </w:p>
    <w:p w:rsidR="00806B6A" w:rsidRPr="00566D38" w:rsidRDefault="00806B6A" w:rsidP="00806B6A">
      <w:pPr>
        <w:rPr>
          <w:rFonts w:eastAsia="MS Mincho"/>
          <w:lang w:val="en-NZ" w:eastAsia="ja-JP"/>
        </w:rPr>
      </w:pPr>
    </w:p>
    <w:p w:rsidR="00806B6A" w:rsidRPr="00566D38" w:rsidRDefault="00806B6A" w:rsidP="00806B6A">
      <w:pPr>
        <w:rPr>
          <w:rFonts w:eastAsia="MS Mincho"/>
          <w:lang w:val="en-NZ" w:eastAsia="ja-JP"/>
        </w:rPr>
      </w:pPr>
      <w:r w:rsidRPr="00566D38">
        <w:rPr>
          <w:rFonts w:eastAsia="MS Mincho" w:hint="eastAsia"/>
          <w:lang w:val="en-NZ" w:eastAsia="ja-JP"/>
        </w:rPr>
        <w:t xml:space="preserve">Regarding </w:t>
      </w:r>
      <w:r w:rsidRPr="00566D38">
        <w:rPr>
          <w:rFonts w:eastAsia="MS Mincho"/>
          <w:lang w:val="en-NZ" w:eastAsia="ja-JP"/>
        </w:rPr>
        <w:t>the</w:t>
      </w:r>
      <w:r w:rsidRPr="00566D38">
        <w:rPr>
          <w:rFonts w:eastAsia="MS Mincho" w:hint="eastAsia"/>
          <w:lang w:val="en-NZ" w:eastAsia="ja-JP"/>
        </w:rPr>
        <w:t xml:space="preserve"> overlapping issue of the </w:t>
      </w:r>
      <w:r w:rsidRPr="00566D38">
        <w:rPr>
          <w:rFonts w:eastAsia="MS Mincho"/>
          <w:lang w:val="en-NZ" w:eastAsia="ja-JP"/>
        </w:rPr>
        <w:t xml:space="preserve">frequency bands </w:t>
      </w:r>
      <w:r w:rsidRPr="00566D38">
        <w:rPr>
          <w:rFonts w:eastAsia="MS Mincho" w:hint="eastAsia"/>
          <w:lang w:val="en-NZ" w:eastAsia="ja-JP"/>
        </w:rPr>
        <w:t>within the scope of a</w:t>
      </w:r>
      <w:r w:rsidRPr="00566D38">
        <w:rPr>
          <w:rFonts w:eastAsia="MS Mincho"/>
          <w:lang w:val="en-NZ" w:eastAsia="ja-JP"/>
        </w:rPr>
        <w:t xml:space="preserve">genda item 1.13 </w:t>
      </w:r>
      <w:r w:rsidRPr="00566D38">
        <w:rPr>
          <w:rFonts w:eastAsia="MS Mincho" w:hint="eastAsia"/>
          <w:lang w:val="en-NZ" w:eastAsia="ja-JP"/>
        </w:rPr>
        <w:t xml:space="preserve">associated with Resolution </w:t>
      </w:r>
      <w:r w:rsidRPr="00566D38">
        <w:rPr>
          <w:rFonts w:eastAsia="MS Mincho" w:hint="eastAsia"/>
          <w:b/>
          <w:lang w:val="en-NZ" w:eastAsia="ja-JP"/>
        </w:rPr>
        <w:t>238 (WRC-15)</w:t>
      </w:r>
      <w:r w:rsidRPr="00566D38">
        <w:rPr>
          <w:rFonts w:eastAsia="MS Mincho" w:hint="eastAsia"/>
          <w:lang w:val="en-NZ" w:eastAsia="ja-JP"/>
        </w:rPr>
        <w:t xml:space="preserve"> and </w:t>
      </w:r>
      <w:r w:rsidRPr="00566D38">
        <w:rPr>
          <w:rFonts w:eastAsia="MS Mincho"/>
          <w:lang w:val="en-NZ" w:eastAsia="ja-JP"/>
        </w:rPr>
        <w:t xml:space="preserve">those </w:t>
      </w:r>
      <w:r w:rsidRPr="00566D38">
        <w:rPr>
          <w:rFonts w:eastAsia="MS Mincho" w:hint="eastAsia"/>
          <w:lang w:val="en-NZ" w:eastAsia="ja-JP"/>
        </w:rPr>
        <w:t>within the scope of a</w:t>
      </w:r>
      <w:r w:rsidRPr="00566D38">
        <w:rPr>
          <w:rFonts w:eastAsia="MS Mincho"/>
          <w:lang w:val="en-NZ" w:eastAsia="ja-JP"/>
        </w:rPr>
        <w:t>genda items 1.6, 1.14 and 9.1 (issue 9.1.9)</w:t>
      </w:r>
      <w:r w:rsidRPr="00566D38">
        <w:rPr>
          <w:rFonts w:eastAsia="MS Mincho" w:hint="eastAsia"/>
          <w:lang w:val="en-NZ" w:eastAsia="ja-JP"/>
        </w:rPr>
        <w:t xml:space="preserve">, </w:t>
      </w:r>
      <w:r w:rsidRPr="00566D38">
        <w:rPr>
          <w:rFonts w:eastAsia="MS Mincho"/>
          <w:lang w:val="en-NZ" w:eastAsia="ja-JP"/>
        </w:rPr>
        <w:t>APT Members are of the view that</w:t>
      </w:r>
      <w:r w:rsidRPr="00566D38">
        <w:rPr>
          <w:rFonts w:eastAsia="MS Mincho" w:hint="eastAsia"/>
          <w:lang w:val="en-NZ" w:eastAsia="ja-JP"/>
        </w:rPr>
        <w:t xml:space="preserve"> this issue would be handled by WRC-19 based on proposals submitted to the conference, discussion on these agenda </w:t>
      </w:r>
      <w:r w:rsidRPr="00566D38">
        <w:rPr>
          <w:rFonts w:eastAsia="MS Mincho"/>
          <w:lang w:val="en-NZ" w:eastAsia="ja-JP"/>
        </w:rPr>
        <w:t>items</w:t>
      </w:r>
      <w:r w:rsidRPr="00566D38">
        <w:rPr>
          <w:rFonts w:eastAsia="MS Mincho" w:hint="eastAsia"/>
          <w:lang w:val="en-NZ" w:eastAsia="ja-JP"/>
        </w:rPr>
        <w:t xml:space="preserve"> and WRC-19</w:t>
      </w:r>
      <w:r w:rsidRPr="00566D38">
        <w:rPr>
          <w:rFonts w:eastAsia="MS Mincho"/>
          <w:lang w:val="en-NZ" w:eastAsia="ja-JP"/>
        </w:rPr>
        <w:t>’</w:t>
      </w:r>
      <w:r w:rsidRPr="00566D38">
        <w:rPr>
          <w:rFonts w:eastAsia="MS Mincho" w:hint="eastAsia"/>
          <w:lang w:val="en-NZ" w:eastAsia="ja-JP"/>
        </w:rPr>
        <w:t>s decision on use of each frequency band mentioned in the corresponding Resolutions.</w:t>
      </w:r>
    </w:p>
    <w:p w:rsidR="00806B6A" w:rsidRDefault="00806B6A" w:rsidP="00806B6A">
      <w:pPr>
        <w:jc w:val="center"/>
      </w:pPr>
    </w:p>
    <w:p w:rsidR="00806B6A" w:rsidRPr="009A4A6D" w:rsidRDefault="00806B6A" w:rsidP="00806B6A">
      <w:pPr>
        <w:jc w:val="center"/>
        <w:rPr>
          <w:snapToGrid w:val="0"/>
        </w:rPr>
      </w:pPr>
      <w:r>
        <w:t>____________</w:t>
      </w:r>
    </w:p>
    <w:p w:rsidR="00F06F59" w:rsidRDefault="00F06F59">
      <w:pPr>
        <w:rPr>
          <w:b/>
        </w:rPr>
      </w:pPr>
      <w:r>
        <w:rPr>
          <w:b/>
        </w:rPr>
        <w:br w:type="page"/>
      </w:r>
    </w:p>
    <w:p w:rsidR="00C24B09" w:rsidRDefault="00C24B09" w:rsidP="00C24B09">
      <w:pPr>
        <w:spacing w:after="120"/>
        <w:rPr>
          <w:b/>
        </w:rPr>
      </w:pPr>
      <w:r>
        <w:rPr>
          <w:b/>
        </w:rPr>
        <w:t>Agenda Item 1.16:</w:t>
      </w:r>
    </w:p>
    <w:p w:rsidR="00C24B09" w:rsidRDefault="00C24B09" w:rsidP="00C24B09">
      <w:pPr>
        <w:spacing w:after="120"/>
        <w:rPr>
          <w:rFonts w:asciiTheme="majorBidi" w:eastAsiaTheme="minorEastAsia" w:hAnsiTheme="majorBidi"/>
          <w:i/>
          <w:lang w:eastAsia="ko-KR"/>
        </w:rPr>
      </w:pPr>
      <w:proofErr w:type="gramStart"/>
      <w:r w:rsidRPr="003D0DCE">
        <w:rPr>
          <w:rFonts w:asciiTheme="majorBidi" w:eastAsiaTheme="minorEastAsia" w:hAnsiTheme="majorBidi"/>
          <w:i/>
          <w:lang w:eastAsia="ko-KR"/>
        </w:rPr>
        <w:t>to</w:t>
      </w:r>
      <w:proofErr w:type="gramEnd"/>
      <w:r w:rsidRPr="003D0DCE">
        <w:rPr>
          <w:rFonts w:asciiTheme="majorBidi" w:eastAsiaTheme="minorEastAsia" w:hAnsiTheme="majorBidi"/>
          <w:i/>
          <w:lang w:eastAsia="ko-KR"/>
        </w:rPr>
        <w:t xml:space="preserve">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3D0DCE">
        <w:rPr>
          <w:rFonts w:asciiTheme="majorBidi" w:eastAsiaTheme="minorEastAsia" w:hAnsiTheme="majorBidi"/>
          <w:b/>
          <w:i/>
          <w:lang w:eastAsia="ko-KR"/>
        </w:rPr>
        <w:t>239 (WRC</w:t>
      </w:r>
      <w:r>
        <w:rPr>
          <w:rFonts w:asciiTheme="majorBidi" w:eastAsiaTheme="minorEastAsia" w:hAnsiTheme="majorBidi"/>
          <w:b/>
          <w:i/>
          <w:lang w:eastAsia="ko-KR"/>
        </w:rPr>
        <w:t>-</w:t>
      </w:r>
      <w:r w:rsidRPr="003D0DCE">
        <w:rPr>
          <w:rFonts w:asciiTheme="majorBidi" w:eastAsiaTheme="minorEastAsia" w:hAnsiTheme="majorBidi"/>
          <w:b/>
          <w:i/>
          <w:lang w:eastAsia="ko-KR"/>
        </w:rPr>
        <w:t>15)</w:t>
      </w:r>
      <w:r w:rsidRPr="003D0DCE">
        <w:rPr>
          <w:rFonts w:asciiTheme="majorBidi" w:eastAsiaTheme="minorEastAsia" w:hAnsiTheme="majorBidi"/>
          <w:i/>
          <w:lang w:eastAsia="ko-KR"/>
        </w:rPr>
        <w:t>;</w:t>
      </w:r>
    </w:p>
    <w:p w:rsidR="00C24B09" w:rsidRPr="00265951" w:rsidRDefault="00C24B09" w:rsidP="00C24B09">
      <w:pPr>
        <w:tabs>
          <w:tab w:val="left" w:pos="794"/>
          <w:tab w:val="left" w:pos="1191"/>
          <w:tab w:val="left" w:pos="1588"/>
          <w:tab w:val="left" w:pos="1985"/>
        </w:tabs>
        <w:rPr>
          <w:rFonts w:eastAsia="SimSun"/>
          <w:i/>
          <w:iCs/>
        </w:rPr>
      </w:pPr>
      <w:r w:rsidRPr="00265951">
        <w:t xml:space="preserve">Resolution </w:t>
      </w:r>
      <w:r w:rsidRPr="00265951">
        <w:rPr>
          <w:rFonts w:ascii="Times New Roman Bold" w:hAnsi="Times New Roman Bold" w:cs="Times New Roman Bold"/>
          <w:b/>
          <w:bCs/>
        </w:rPr>
        <w:t xml:space="preserve">239 </w:t>
      </w:r>
      <w:r w:rsidRPr="00265951">
        <w:rPr>
          <w:b/>
          <w:bCs/>
        </w:rPr>
        <w:t>(WRC</w:t>
      </w:r>
      <w:r w:rsidRPr="00265951">
        <w:rPr>
          <w:b/>
          <w:bCs/>
        </w:rPr>
        <w:noBreakHyphen/>
        <w:t>15)</w:t>
      </w:r>
      <w:r w:rsidRPr="00265951">
        <w:t xml:space="preserve"> – </w:t>
      </w:r>
      <w:r w:rsidRPr="00265951">
        <w:rPr>
          <w:rFonts w:eastAsia="SimSun"/>
          <w:i/>
          <w:iCs/>
        </w:rPr>
        <w:t>Studies concerning Wireless Access Systems including radio local area networks in the frequency bands between 5 150 MHz and 5 925 MHz</w:t>
      </w:r>
    </w:p>
    <w:p w:rsidR="00C24B09" w:rsidRDefault="00C24B09" w:rsidP="004F7317">
      <w:pPr>
        <w:spacing w:after="120"/>
      </w:pPr>
    </w:p>
    <w:p w:rsidR="00C24B09" w:rsidRPr="00A30FA5" w:rsidRDefault="00C24B09" w:rsidP="00C24B09">
      <w:pPr>
        <w:spacing w:after="120"/>
        <w:rPr>
          <w:b/>
          <w:lang w:eastAsia="ko-KR"/>
        </w:rPr>
      </w:pPr>
      <w:r w:rsidRPr="00A30FA5">
        <w:rPr>
          <w:rFonts w:hint="eastAsia"/>
          <w:b/>
          <w:lang w:eastAsia="ko-KR"/>
        </w:rPr>
        <w:t>1. Background</w:t>
      </w:r>
    </w:p>
    <w:p w:rsidR="00C24B09" w:rsidRPr="003D0DCE" w:rsidRDefault="00C24B09" w:rsidP="00C24B09">
      <w:pPr>
        <w:spacing w:after="120"/>
      </w:pPr>
      <w:r>
        <w:t xml:space="preserve">WRC-15 adopted WRC-19 </w:t>
      </w:r>
      <w:r w:rsidRPr="00A77369">
        <w:t>Agenda Item 1.16</w:t>
      </w:r>
      <w:r>
        <w:t xml:space="preserve"> </w:t>
      </w:r>
      <w:r w:rsidRPr="004B4B2E">
        <w:rPr>
          <w:rFonts w:asciiTheme="majorBidi" w:eastAsiaTheme="minorEastAsia" w:hAnsiTheme="majorBidi"/>
          <w:lang w:eastAsia="ko-KR"/>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4B4B2E">
        <w:rPr>
          <w:rFonts w:asciiTheme="majorBidi" w:eastAsiaTheme="minorEastAsia" w:hAnsiTheme="majorBidi"/>
          <w:b/>
          <w:lang w:eastAsia="ko-KR"/>
        </w:rPr>
        <w:t>239 (WRC</w:t>
      </w:r>
      <w:r>
        <w:rPr>
          <w:rFonts w:asciiTheme="majorBidi" w:eastAsiaTheme="minorEastAsia" w:hAnsiTheme="majorBidi"/>
          <w:b/>
          <w:lang w:eastAsia="ko-KR"/>
        </w:rPr>
        <w:t>-</w:t>
      </w:r>
      <w:r w:rsidRPr="004B4B2E">
        <w:rPr>
          <w:rFonts w:asciiTheme="majorBidi" w:eastAsiaTheme="minorEastAsia" w:hAnsiTheme="majorBidi"/>
          <w:b/>
          <w:lang w:eastAsia="ko-KR"/>
        </w:rPr>
        <w:t>15)</w:t>
      </w:r>
      <w:r w:rsidRPr="004B4B2E">
        <w:rPr>
          <w:rFonts w:asciiTheme="majorBidi" w:eastAsiaTheme="minorEastAsia" w:hAnsiTheme="majorBidi"/>
          <w:lang w:eastAsia="ko-KR"/>
        </w:rPr>
        <w:t>.</w:t>
      </w:r>
      <w:r>
        <w:t xml:space="preserve"> </w:t>
      </w:r>
      <w:r w:rsidRPr="003D0DCE">
        <w:t>ITU-R Working Party 5A (WP</w:t>
      </w:r>
      <w:r>
        <w:t xml:space="preserve"> </w:t>
      </w:r>
      <w:r w:rsidRPr="003D0DCE">
        <w:t>5A) was designated as the responsible group for the Agenda Item 1.1</w:t>
      </w:r>
      <w:r>
        <w:t>6</w:t>
      </w:r>
      <w:r w:rsidRPr="003D0DCE">
        <w:t>.</w:t>
      </w:r>
    </w:p>
    <w:p w:rsidR="00C24B09" w:rsidRDefault="00C24B09" w:rsidP="00C24B09">
      <w:pPr>
        <w:spacing w:after="120"/>
      </w:pPr>
      <w:r w:rsidRPr="00500558">
        <w:t>WP</w:t>
      </w:r>
      <w:r>
        <w:t xml:space="preserve"> </w:t>
      </w:r>
      <w:r w:rsidRPr="00500558">
        <w:t xml:space="preserve">5A </w:t>
      </w:r>
      <w:r>
        <w:rPr>
          <w:lang w:eastAsia="ko-KR"/>
        </w:rPr>
        <w:t xml:space="preserve">has been </w:t>
      </w:r>
      <w:r>
        <w:t>conducting sharing studies and technical characteristics of WAS/RLAN as shown below:</w:t>
      </w:r>
    </w:p>
    <w:p w:rsidR="00C24B09" w:rsidRPr="003D0DCE" w:rsidRDefault="00C24B09" w:rsidP="00C24B09">
      <w:pPr>
        <w:pStyle w:val="a8"/>
        <w:numPr>
          <w:ilvl w:val="4"/>
          <w:numId w:val="13"/>
        </w:numPr>
        <w:snapToGrid w:val="0"/>
        <w:spacing w:after="120"/>
        <w:ind w:left="426" w:hanging="284"/>
        <w:rPr>
          <w:rFonts w:eastAsiaTheme="minorEastAsia"/>
          <w:lang w:eastAsia="zh-CN"/>
        </w:rPr>
      </w:pPr>
      <w:r w:rsidRPr="003D0DCE">
        <w:rPr>
          <w:rFonts w:eastAsiaTheme="minorEastAsia"/>
          <w:lang w:eastAsia="zh-CN"/>
        </w:rPr>
        <w:t>Report ITU-R M.[RLAN SHARING 5 150-5 250 MHz] - Sharing and compatibility studies of WAS/RLAN in the 5 150-5 250 MHz frequency range (</w:t>
      </w:r>
      <w:hyperlink r:id="rId13" w:history="1">
        <w:r w:rsidRPr="003D0DCE">
          <w:rPr>
            <w:rFonts w:eastAsiaTheme="minorEastAsia"/>
            <w:lang w:eastAsia="zh-CN"/>
          </w:rPr>
          <w:t xml:space="preserve">Annex </w:t>
        </w:r>
        <w:r>
          <w:rPr>
            <w:rFonts w:eastAsiaTheme="minorEastAsia"/>
            <w:lang w:eastAsia="zh-CN"/>
          </w:rPr>
          <w:t>18</w:t>
        </w:r>
        <w:r w:rsidRPr="003D0DCE">
          <w:rPr>
            <w:rFonts w:eastAsiaTheme="minorEastAsia"/>
            <w:lang w:eastAsia="zh-CN"/>
          </w:rPr>
          <w:t xml:space="preserve"> to Doc. 5A/</w:t>
        </w:r>
        <w:r>
          <w:rPr>
            <w:rFonts w:eastAsiaTheme="minorEastAsia"/>
            <w:lang w:eastAsia="zh-CN"/>
          </w:rPr>
          <w:t>976</w:t>
        </w:r>
      </w:hyperlink>
      <w:r w:rsidRPr="003D0DCE">
        <w:rPr>
          <w:rFonts w:eastAsiaTheme="minorEastAsia"/>
          <w:lang w:eastAsia="zh-CN"/>
        </w:rPr>
        <w:t>)</w:t>
      </w:r>
    </w:p>
    <w:p w:rsidR="00C24B09" w:rsidRPr="003D0DCE" w:rsidRDefault="00C24B09" w:rsidP="00C24B09">
      <w:pPr>
        <w:pStyle w:val="a8"/>
        <w:numPr>
          <w:ilvl w:val="4"/>
          <w:numId w:val="13"/>
        </w:numPr>
        <w:snapToGrid w:val="0"/>
        <w:spacing w:after="120"/>
        <w:ind w:left="426" w:hanging="284"/>
        <w:rPr>
          <w:rFonts w:eastAsiaTheme="minorEastAsia"/>
          <w:lang w:eastAsia="zh-CN"/>
        </w:rPr>
      </w:pPr>
      <w:r w:rsidRPr="003D0DCE">
        <w:rPr>
          <w:rFonts w:eastAsiaTheme="minorEastAsia"/>
          <w:lang w:eastAsia="zh-CN"/>
        </w:rPr>
        <w:t>Report ITU-R M.[RLAN Sharing 5 350-5 470 MHz - Sharing and compatibility studies of WAS/RLAN in the 5 350-5 470 MHz frequency range (</w:t>
      </w:r>
      <w:hyperlink r:id="rId14" w:history="1">
        <w:r w:rsidRPr="003D0DCE">
          <w:rPr>
            <w:rFonts w:eastAsiaTheme="minorEastAsia"/>
            <w:lang w:eastAsia="zh-CN"/>
          </w:rPr>
          <w:t xml:space="preserve">Annex </w:t>
        </w:r>
        <w:r>
          <w:rPr>
            <w:rFonts w:eastAsiaTheme="minorEastAsia"/>
            <w:lang w:eastAsia="zh-CN"/>
          </w:rPr>
          <w:t>19</w:t>
        </w:r>
        <w:r w:rsidRPr="003D0DCE">
          <w:rPr>
            <w:rFonts w:eastAsiaTheme="minorEastAsia"/>
            <w:lang w:eastAsia="zh-CN"/>
          </w:rPr>
          <w:t xml:space="preserve"> to Doc. 5A/</w:t>
        </w:r>
        <w:r>
          <w:rPr>
            <w:rFonts w:eastAsiaTheme="minorEastAsia"/>
            <w:lang w:eastAsia="zh-CN"/>
          </w:rPr>
          <w:t>976</w:t>
        </w:r>
      </w:hyperlink>
      <w:r w:rsidRPr="003D0DCE">
        <w:rPr>
          <w:rFonts w:eastAsiaTheme="minorEastAsia"/>
          <w:lang w:eastAsia="zh-CN"/>
        </w:rPr>
        <w:t>)</w:t>
      </w:r>
    </w:p>
    <w:p w:rsidR="00C24B09" w:rsidRDefault="00C24B09" w:rsidP="00C24B09">
      <w:pPr>
        <w:pStyle w:val="a8"/>
        <w:numPr>
          <w:ilvl w:val="4"/>
          <w:numId w:val="13"/>
        </w:numPr>
        <w:snapToGrid w:val="0"/>
        <w:spacing w:after="120"/>
        <w:ind w:left="426" w:hanging="284"/>
        <w:rPr>
          <w:rFonts w:eastAsiaTheme="minorEastAsia"/>
          <w:lang w:eastAsia="zh-CN"/>
        </w:rPr>
      </w:pPr>
      <w:r w:rsidRPr="003D0DCE">
        <w:rPr>
          <w:rFonts w:eastAsiaTheme="minorEastAsia"/>
          <w:lang w:eastAsia="zh-CN"/>
        </w:rPr>
        <w:t>Report ITU-R M.[RLAN SHARING 5 725-5 850 MHz] - Sharing and compatibility studies of WAS/RLAN in the 5 725-5 850 MHz frequency range (</w:t>
      </w:r>
      <w:hyperlink r:id="rId15" w:history="1">
        <w:r w:rsidRPr="003D0DCE">
          <w:rPr>
            <w:rFonts w:eastAsiaTheme="minorEastAsia"/>
            <w:lang w:eastAsia="zh-CN"/>
          </w:rPr>
          <w:t xml:space="preserve">Annex </w:t>
        </w:r>
        <w:r>
          <w:rPr>
            <w:rFonts w:eastAsiaTheme="minorEastAsia"/>
            <w:lang w:eastAsia="zh-CN"/>
          </w:rPr>
          <w:t>20</w:t>
        </w:r>
        <w:r w:rsidRPr="003D0DCE">
          <w:rPr>
            <w:rFonts w:eastAsiaTheme="minorEastAsia"/>
            <w:lang w:eastAsia="zh-CN"/>
          </w:rPr>
          <w:t xml:space="preserve"> to Doc. 5A/</w:t>
        </w:r>
        <w:r>
          <w:rPr>
            <w:rFonts w:eastAsiaTheme="minorEastAsia"/>
            <w:lang w:eastAsia="zh-CN"/>
          </w:rPr>
          <w:t>976</w:t>
        </w:r>
      </w:hyperlink>
      <w:r w:rsidRPr="003D0DCE">
        <w:rPr>
          <w:rFonts w:eastAsiaTheme="minorEastAsia"/>
          <w:lang w:eastAsia="zh-CN"/>
        </w:rPr>
        <w:t>)</w:t>
      </w:r>
    </w:p>
    <w:p w:rsidR="00C24B09" w:rsidRPr="00DA5746" w:rsidRDefault="00C24B09" w:rsidP="00C24B09">
      <w:pPr>
        <w:pStyle w:val="a8"/>
        <w:numPr>
          <w:ilvl w:val="4"/>
          <w:numId w:val="13"/>
        </w:numPr>
        <w:snapToGrid w:val="0"/>
        <w:spacing w:after="120"/>
        <w:ind w:left="426" w:hanging="284"/>
        <w:rPr>
          <w:rFonts w:eastAsiaTheme="minorEastAsia"/>
          <w:lang w:eastAsia="zh-CN"/>
        </w:rPr>
      </w:pPr>
      <w:r w:rsidRPr="00DA5746">
        <w:rPr>
          <w:rFonts w:eastAsiaTheme="minorEastAsia"/>
          <w:lang w:eastAsia="zh-CN"/>
        </w:rPr>
        <w:t>Report ITU-R M.[RLAN REQ-PAR] - Technical characteristics and operational requirements of WAS/RLAN in the 5 GHz frequency range (</w:t>
      </w:r>
      <w:hyperlink r:id="rId16" w:history="1">
        <w:r w:rsidRPr="00DA5746">
          <w:rPr>
            <w:rFonts w:eastAsiaTheme="minorEastAsia"/>
            <w:lang w:eastAsia="zh-CN"/>
          </w:rPr>
          <w:t>Annex 16 to Doc. 5A/</w:t>
        </w:r>
      </w:hyperlink>
      <w:r w:rsidRPr="00DA5746">
        <w:rPr>
          <w:rFonts w:eastAsiaTheme="minorEastAsia"/>
          <w:lang w:eastAsia="zh-CN"/>
        </w:rPr>
        <w:t xml:space="preserve">976)] </w:t>
      </w:r>
    </w:p>
    <w:p w:rsidR="00C24B09" w:rsidRDefault="00C24B09" w:rsidP="00C24B09">
      <w:pPr>
        <w:spacing w:after="120"/>
      </w:pPr>
      <w:r>
        <w:t xml:space="preserve">WP 5A developed the draft CPM Report as shown below: </w:t>
      </w:r>
    </w:p>
    <w:p w:rsidR="00C24B09" w:rsidRDefault="00C24B09" w:rsidP="00C24B09">
      <w:pPr>
        <w:pStyle w:val="a8"/>
        <w:numPr>
          <w:ilvl w:val="0"/>
          <w:numId w:val="14"/>
        </w:numPr>
        <w:spacing w:after="120"/>
        <w:ind w:left="567" w:hanging="283"/>
      </w:pPr>
      <w:r w:rsidRPr="00303935">
        <w:t>Frequency band A, 5 150-5 250 MHz</w:t>
      </w:r>
    </w:p>
    <w:p w:rsidR="00C24B09" w:rsidRDefault="00C24B09" w:rsidP="00C24B09">
      <w:pPr>
        <w:pStyle w:val="a8"/>
        <w:numPr>
          <w:ilvl w:val="0"/>
          <w:numId w:val="15"/>
        </w:numPr>
        <w:spacing w:after="120"/>
        <w:ind w:left="709" w:hanging="309"/>
      </w:pPr>
      <w:r w:rsidRPr="00265951">
        <w:t xml:space="preserve">Method A1: </w:t>
      </w:r>
      <w:bookmarkStart w:id="103" w:name="_Hlk514929032"/>
      <w:r w:rsidRPr="00265951">
        <w:t>No change to the RR</w:t>
      </w:r>
      <w:bookmarkEnd w:id="103"/>
    </w:p>
    <w:p w:rsidR="00C24B09" w:rsidRDefault="00C24B09" w:rsidP="00C24B09">
      <w:pPr>
        <w:pStyle w:val="a8"/>
        <w:numPr>
          <w:ilvl w:val="0"/>
          <w:numId w:val="15"/>
        </w:numPr>
        <w:spacing w:after="120"/>
        <w:ind w:left="709" w:hanging="309"/>
      </w:pPr>
      <w:r w:rsidRPr="00265951">
        <w:t xml:space="preserve">Method A2: Revision to Resolution </w:t>
      </w:r>
      <w:r w:rsidRPr="00D308AF">
        <w:rPr>
          <w:b/>
        </w:rPr>
        <w:t>229 (Rev.WRC-12)</w:t>
      </w:r>
      <w:r w:rsidRPr="00265951">
        <w:t xml:space="preserve"> to enable outdoor RLAN operations including possible associated conditions for new </w:t>
      </w:r>
      <w:proofErr w:type="spellStart"/>
      <w:r w:rsidRPr="00265951">
        <w:t>e.i.r.p</w:t>
      </w:r>
      <w:proofErr w:type="spellEnd"/>
      <w:r w:rsidRPr="00265951">
        <w:t>. limits</w:t>
      </w:r>
    </w:p>
    <w:p w:rsidR="00C24B09" w:rsidRDefault="00C24B09" w:rsidP="00C24B09">
      <w:pPr>
        <w:pStyle w:val="a8"/>
        <w:numPr>
          <w:ilvl w:val="0"/>
          <w:numId w:val="15"/>
        </w:numPr>
        <w:spacing w:after="120"/>
        <w:ind w:left="709" w:hanging="309"/>
      </w:pPr>
      <w:r w:rsidRPr="00265951">
        <w:t xml:space="preserve">Method A3: Revision to Resolution </w:t>
      </w:r>
      <w:r w:rsidRPr="00D308AF">
        <w:rPr>
          <w:b/>
        </w:rPr>
        <w:t>229 (Rev.WRC-12)</w:t>
      </w:r>
      <w:r w:rsidRPr="00265951">
        <w:t xml:space="preserve"> to enable outdoor RLAN operations by applying the same conditions of use as defined for the 5 250</w:t>
      </w:r>
      <w:r w:rsidRPr="00265951">
        <w:noBreakHyphen/>
        <w:t xml:space="preserve">5 350 MHz frequency band in </w:t>
      </w:r>
      <w:r w:rsidRPr="00303935">
        <w:t>resolves</w:t>
      </w:r>
      <w:r w:rsidRPr="00265951">
        <w:t xml:space="preserve"> 4 of Resolution </w:t>
      </w:r>
      <w:r w:rsidRPr="00D308AF">
        <w:rPr>
          <w:b/>
        </w:rPr>
        <w:t>229 (Rev.WRC-12)</w:t>
      </w:r>
    </w:p>
    <w:p w:rsidR="00C24B09" w:rsidRDefault="00C24B09" w:rsidP="00C24B09">
      <w:pPr>
        <w:pStyle w:val="a8"/>
        <w:numPr>
          <w:ilvl w:val="0"/>
          <w:numId w:val="15"/>
        </w:numPr>
        <w:spacing w:after="120"/>
        <w:ind w:left="709" w:hanging="309"/>
      </w:pPr>
      <w:r w:rsidRPr="00265951">
        <w:t xml:space="preserve">Method A4: Revisions to Resolution </w:t>
      </w:r>
      <w:r w:rsidRPr="00D308AF">
        <w:rPr>
          <w:b/>
        </w:rPr>
        <w:t>229 (Rev.WRC-12)</w:t>
      </w:r>
      <w:r w:rsidRPr="00265951">
        <w:t xml:space="preserve"> to enable in-vehicle use of RLAN operation with </w:t>
      </w:r>
      <w:proofErr w:type="spellStart"/>
      <w:r w:rsidRPr="00265951">
        <w:t>e.i.r.p</w:t>
      </w:r>
      <w:proofErr w:type="spellEnd"/>
      <w:r w:rsidRPr="00265951">
        <w:t xml:space="preserve">. up to 40 </w:t>
      </w:r>
      <w:proofErr w:type="spellStart"/>
      <w:r w:rsidRPr="00265951">
        <w:t>mW</w:t>
      </w:r>
      <w:proofErr w:type="spellEnd"/>
    </w:p>
    <w:p w:rsidR="00C24B09" w:rsidRDefault="00C24B09" w:rsidP="00C24B09">
      <w:pPr>
        <w:pStyle w:val="a8"/>
        <w:numPr>
          <w:ilvl w:val="0"/>
          <w:numId w:val="14"/>
        </w:numPr>
        <w:spacing w:after="120"/>
        <w:ind w:left="567" w:hanging="283"/>
      </w:pPr>
      <w:r w:rsidRPr="00265951">
        <w:t>Frequency band B, 5 250-5 350 MHz</w:t>
      </w:r>
    </w:p>
    <w:p w:rsidR="00C24B09" w:rsidRDefault="00C24B09" w:rsidP="00C24B09">
      <w:pPr>
        <w:pStyle w:val="a8"/>
        <w:numPr>
          <w:ilvl w:val="0"/>
          <w:numId w:val="15"/>
        </w:numPr>
        <w:spacing w:after="120"/>
        <w:ind w:left="709" w:hanging="309"/>
      </w:pPr>
      <w:r w:rsidRPr="00265951">
        <w:t>Method B: No change to the RR</w:t>
      </w:r>
    </w:p>
    <w:p w:rsidR="00C24B09" w:rsidRDefault="00C24B09" w:rsidP="00C24B09">
      <w:pPr>
        <w:pStyle w:val="a8"/>
        <w:numPr>
          <w:ilvl w:val="0"/>
          <w:numId w:val="14"/>
        </w:numPr>
        <w:spacing w:after="120"/>
        <w:ind w:left="567" w:hanging="283"/>
      </w:pPr>
      <w:r w:rsidRPr="00265951">
        <w:t>Frequency band C, 5 350-5 470 MHz</w:t>
      </w:r>
    </w:p>
    <w:p w:rsidR="00C24B09" w:rsidRDefault="00C24B09" w:rsidP="00C24B09">
      <w:pPr>
        <w:pStyle w:val="a8"/>
        <w:numPr>
          <w:ilvl w:val="0"/>
          <w:numId w:val="15"/>
        </w:numPr>
        <w:spacing w:after="120"/>
        <w:ind w:left="709" w:hanging="309"/>
      </w:pPr>
      <w:r w:rsidRPr="00265951">
        <w:t xml:space="preserve">Method C: </w:t>
      </w:r>
      <w:bookmarkStart w:id="104" w:name="_Hlk514929635"/>
      <w:r w:rsidRPr="00265951">
        <w:t>No change to the RR</w:t>
      </w:r>
      <w:bookmarkEnd w:id="104"/>
    </w:p>
    <w:p w:rsidR="00C24B09" w:rsidRDefault="00C24B09" w:rsidP="00C24B09">
      <w:pPr>
        <w:pStyle w:val="a8"/>
        <w:numPr>
          <w:ilvl w:val="0"/>
          <w:numId w:val="14"/>
        </w:numPr>
        <w:spacing w:after="120"/>
        <w:ind w:left="567" w:hanging="283"/>
      </w:pPr>
      <w:r w:rsidRPr="00303935">
        <w:t>Frequency band D, 5 725-5 850 MHz</w:t>
      </w:r>
    </w:p>
    <w:p w:rsidR="00C24B09" w:rsidRPr="00303935" w:rsidRDefault="00C24B09" w:rsidP="00C24B09">
      <w:pPr>
        <w:pStyle w:val="a8"/>
        <w:numPr>
          <w:ilvl w:val="0"/>
          <w:numId w:val="15"/>
        </w:numPr>
        <w:spacing w:after="120"/>
        <w:ind w:left="709" w:hanging="309"/>
      </w:pPr>
      <w:r w:rsidRPr="00265951">
        <w:t>Method D1: No change to the RR</w:t>
      </w:r>
    </w:p>
    <w:p w:rsidR="00C24B09" w:rsidRDefault="00C24B09" w:rsidP="00C24B09">
      <w:pPr>
        <w:pStyle w:val="a8"/>
        <w:numPr>
          <w:ilvl w:val="0"/>
          <w:numId w:val="15"/>
        </w:numPr>
        <w:spacing w:after="120"/>
        <w:ind w:left="709" w:hanging="309"/>
      </w:pPr>
      <w:r w:rsidRPr="00265951">
        <w:t>Method D2: A new worldwide or Regional primary MS allocation</w:t>
      </w:r>
    </w:p>
    <w:p w:rsidR="00C24B09" w:rsidRDefault="00C24B09" w:rsidP="00C24B09">
      <w:pPr>
        <w:pStyle w:val="a8"/>
        <w:numPr>
          <w:ilvl w:val="0"/>
          <w:numId w:val="15"/>
        </w:numPr>
        <w:spacing w:after="120"/>
        <w:ind w:left="709" w:hanging="309"/>
      </w:pPr>
      <w:r w:rsidRPr="00265951">
        <w:t>Method D3: Accommodate WAS/RLAN in an existing or new footnote</w:t>
      </w:r>
    </w:p>
    <w:p w:rsidR="00C24B09" w:rsidRDefault="00C24B09" w:rsidP="00C24B09">
      <w:pPr>
        <w:pStyle w:val="a8"/>
        <w:numPr>
          <w:ilvl w:val="0"/>
          <w:numId w:val="14"/>
        </w:numPr>
        <w:spacing w:after="120"/>
        <w:ind w:left="567" w:hanging="283"/>
      </w:pPr>
      <w:r w:rsidRPr="00265951">
        <w:t>Frequency band E, 5 850-5 925 MHz</w:t>
      </w:r>
    </w:p>
    <w:p w:rsidR="00C24B09" w:rsidRDefault="00C24B09" w:rsidP="00C24B09">
      <w:pPr>
        <w:pStyle w:val="a8"/>
        <w:numPr>
          <w:ilvl w:val="0"/>
          <w:numId w:val="15"/>
        </w:numPr>
        <w:spacing w:after="120"/>
        <w:ind w:left="709" w:hanging="309"/>
      </w:pPr>
      <w:r w:rsidRPr="00265951">
        <w:t>Method E: No change to the RR</w:t>
      </w:r>
    </w:p>
    <w:p w:rsidR="00C24B09" w:rsidRDefault="00C24B09" w:rsidP="00C24B09">
      <w:pPr>
        <w:spacing w:after="120"/>
        <w:rPr>
          <w:b/>
        </w:rPr>
      </w:pPr>
    </w:p>
    <w:p w:rsidR="00C24B09" w:rsidRPr="000A5418" w:rsidRDefault="00C24B09" w:rsidP="00C24B09">
      <w:pPr>
        <w:spacing w:after="120"/>
        <w:rPr>
          <w:b/>
        </w:rPr>
      </w:pPr>
      <w:r w:rsidRPr="000A5418">
        <w:rPr>
          <w:b/>
        </w:rPr>
        <w:t>2. Preliminary Views</w:t>
      </w:r>
    </w:p>
    <w:p w:rsidR="00C24B09" w:rsidRPr="002E0D7C" w:rsidRDefault="00C24B09" w:rsidP="00C24B09">
      <w:pPr>
        <w:pStyle w:val="a8"/>
        <w:numPr>
          <w:ilvl w:val="0"/>
          <w:numId w:val="16"/>
        </w:numPr>
        <w:spacing w:after="120"/>
        <w:ind w:leftChars="145" w:left="705" w:hanging="357"/>
        <w:rPr>
          <w:lang w:eastAsia="ko-KR"/>
        </w:rPr>
      </w:pPr>
      <w:r>
        <w:rPr>
          <w:rFonts w:eastAsia="SimSun"/>
          <w:iCs/>
          <w:lang w:eastAsia="zh-CN"/>
        </w:rPr>
        <w:t>The Republic of Korea is of the view that</w:t>
      </w:r>
      <w:r w:rsidRPr="00FE3DC3">
        <w:rPr>
          <w:rFonts w:eastAsia="SimSun"/>
          <w:iCs/>
          <w:lang w:eastAsia="zh-CN"/>
        </w:rPr>
        <w:t xml:space="preserve"> </w:t>
      </w:r>
      <w:r>
        <w:rPr>
          <w:rFonts w:eastAsia="SimSun"/>
          <w:iCs/>
          <w:lang w:eastAsia="zh-CN"/>
        </w:rPr>
        <w:t xml:space="preserve">for RLAN operation in the frequency band 5 150-5 250 MHz, Method A3 of the draft CPM Report is preferable which is </w:t>
      </w:r>
      <w:r w:rsidRPr="00FE3DC3">
        <w:rPr>
          <w:rFonts w:eastAsia="SimSun"/>
          <w:iCs/>
          <w:lang w:eastAsia="zh-CN"/>
        </w:rPr>
        <w:t xml:space="preserve">revision to Resolution </w:t>
      </w:r>
      <w:r w:rsidRPr="00FE3DC3">
        <w:rPr>
          <w:rFonts w:eastAsia="SimSun"/>
          <w:b/>
          <w:iCs/>
          <w:lang w:eastAsia="zh-CN"/>
        </w:rPr>
        <w:t>229 (Rev.WRC-12)</w:t>
      </w:r>
      <w:r w:rsidRPr="00FE3DC3">
        <w:rPr>
          <w:rFonts w:eastAsia="SimSun"/>
          <w:iCs/>
          <w:lang w:eastAsia="zh-CN"/>
        </w:rPr>
        <w:t xml:space="preserve"> to enable outdoor RLAN operations by applying the same conditions of use as defined for the 5 250</w:t>
      </w:r>
      <w:r w:rsidRPr="00FE3DC3">
        <w:rPr>
          <w:rFonts w:eastAsia="SimSun"/>
          <w:iCs/>
          <w:lang w:eastAsia="zh-CN"/>
        </w:rPr>
        <w:noBreakHyphen/>
        <w:t xml:space="preserve">5 350 MHz frequency band in resolves 4 of Resolution </w:t>
      </w:r>
      <w:r w:rsidRPr="00FE3DC3">
        <w:rPr>
          <w:rFonts w:eastAsia="SimSun"/>
          <w:b/>
          <w:iCs/>
          <w:lang w:eastAsia="zh-CN"/>
        </w:rPr>
        <w:t>229 (Rev.WRC-12)</w:t>
      </w:r>
      <w:r w:rsidRPr="00FE3DC3">
        <w:rPr>
          <w:rFonts w:eastAsia="SimSun"/>
          <w:iCs/>
          <w:lang w:eastAsia="zh-CN"/>
        </w:rPr>
        <w:t>.</w:t>
      </w:r>
    </w:p>
    <w:p w:rsidR="00C24B09" w:rsidRPr="00345A0F" w:rsidRDefault="00C24B09" w:rsidP="00C24B09">
      <w:pPr>
        <w:pStyle w:val="a8"/>
        <w:numPr>
          <w:ilvl w:val="0"/>
          <w:numId w:val="16"/>
        </w:numPr>
        <w:spacing w:after="120"/>
        <w:ind w:leftChars="145" w:left="705" w:hanging="357"/>
        <w:rPr>
          <w:lang w:eastAsia="ko-KR"/>
        </w:rPr>
      </w:pPr>
      <w:r>
        <w:rPr>
          <w:lang w:val="en-NZ"/>
        </w:rPr>
        <w:t xml:space="preserve">The Republic of Korea is of the view that </w:t>
      </w:r>
      <w:r>
        <w:rPr>
          <w:rFonts w:eastAsia="SimSun"/>
          <w:iCs/>
          <w:lang w:eastAsia="zh-CN"/>
        </w:rPr>
        <w:t xml:space="preserve">for accommodation of RLAN in the frequency band 5 725-5 850 MHz, Method D2 of the draft CPM Report is preferable which is </w:t>
      </w:r>
      <w:r w:rsidRPr="00345A0F">
        <w:rPr>
          <w:rFonts w:eastAsia="SimSun"/>
          <w:iCs/>
          <w:lang w:eastAsia="zh-CN"/>
        </w:rPr>
        <w:t>the worldwide use of the band 5 725-5 850 MHz for mobile service taking into account</w:t>
      </w:r>
      <w:r w:rsidRPr="00E25200">
        <w:rPr>
          <w:rFonts w:eastAsia="SimSun"/>
          <w:iCs/>
          <w:lang w:eastAsia="zh-CN"/>
        </w:rPr>
        <w:t xml:space="preserve"> RR </w:t>
      </w:r>
      <w:r w:rsidRPr="00E25200">
        <w:rPr>
          <w:rFonts w:eastAsia="SimSun"/>
          <w:b/>
          <w:iCs/>
          <w:lang w:eastAsia="zh-CN"/>
        </w:rPr>
        <w:t>N</w:t>
      </w:r>
      <w:r w:rsidRPr="00DB77A1">
        <w:rPr>
          <w:rFonts w:eastAsia="SimSun"/>
          <w:iCs/>
          <w:lang w:eastAsia="zh-CN"/>
        </w:rPr>
        <w:t>o.</w:t>
      </w:r>
      <w:r w:rsidRPr="00E25200">
        <w:rPr>
          <w:rFonts w:eastAsia="SimSun"/>
          <w:b/>
          <w:iCs/>
          <w:lang w:eastAsia="zh-CN"/>
        </w:rPr>
        <w:t>5</w:t>
      </w:r>
      <w:r w:rsidRPr="00345A0F">
        <w:rPr>
          <w:rFonts w:eastAsia="SimSun"/>
          <w:b/>
          <w:iCs/>
          <w:lang w:eastAsia="zh-CN"/>
        </w:rPr>
        <w:t>.453</w:t>
      </w:r>
      <w:r w:rsidRPr="00345A0F">
        <w:rPr>
          <w:rFonts w:eastAsia="SimSun"/>
          <w:iCs/>
          <w:lang w:eastAsia="zh-CN"/>
        </w:rPr>
        <w:t>.</w:t>
      </w:r>
    </w:p>
    <w:p w:rsidR="00F06F59" w:rsidRDefault="00F06F59">
      <w:pPr>
        <w:rPr>
          <w:b/>
        </w:rPr>
      </w:pPr>
      <w:r>
        <w:rPr>
          <w:b/>
        </w:rPr>
        <w:br w:type="page"/>
      </w:r>
    </w:p>
    <w:p w:rsidR="00D308AF" w:rsidRDefault="00D308AF" w:rsidP="00D308AF">
      <w:pPr>
        <w:spacing w:after="120"/>
        <w:jc w:val="both"/>
        <w:rPr>
          <w:b/>
        </w:rPr>
      </w:pPr>
      <w:r>
        <w:rPr>
          <w:b/>
        </w:rPr>
        <w:t xml:space="preserve">Agenda Item </w:t>
      </w:r>
      <w:r>
        <w:rPr>
          <w:rFonts w:hint="eastAsia"/>
          <w:b/>
          <w:lang w:eastAsia="ko-KR"/>
        </w:rPr>
        <w:t>9</w:t>
      </w:r>
      <w:r>
        <w:rPr>
          <w:b/>
        </w:rPr>
        <w:t>:</w:t>
      </w:r>
    </w:p>
    <w:p w:rsidR="00D308AF" w:rsidRDefault="00D308AF" w:rsidP="00D308AF">
      <w:pPr>
        <w:spacing w:after="120"/>
      </w:pPr>
      <w:proofErr w:type="gramStart"/>
      <w:r w:rsidRPr="000D3053">
        <w:rPr>
          <w:i/>
          <w:iCs/>
        </w:rPr>
        <w:t>to</w:t>
      </w:r>
      <w:proofErr w:type="gramEnd"/>
      <w:r w:rsidRPr="000D3053">
        <w:rPr>
          <w:i/>
          <w:iCs/>
        </w:rPr>
        <w:t xml:space="preserve"> consider and approve the Report of the Director of the </w:t>
      </w:r>
      <w:proofErr w:type="spellStart"/>
      <w:r w:rsidRPr="000D3053">
        <w:rPr>
          <w:i/>
          <w:iCs/>
        </w:rPr>
        <w:t>Radiocommunication</w:t>
      </w:r>
      <w:proofErr w:type="spellEnd"/>
      <w:r w:rsidRPr="000D3053">
        <w:rPr>
          <w:i/>
          <w:iCs/>
        </w:rPr>
        <w:t xml:space="preserve"> Bureau, in accordance with Article 7 of the Convention:</w:t>
      </w:r>
    </w:p>
    <w:p w:rsidR="00D308AF" w:rsidRDefault="00D308AF" w:rsidP="00D308AF">
      <w:pPr>
        <w:spacing w:after="120"/>
        <w:rPr>
          <w:i/>
          <w:iCs/>
          <w:lang w:eastAsia="ko-KR"/>
        </w:rPr>
      </w:pPr>
      <w:r w:rsidRPr="00CC3FC6">
        <w:rPr>
          <w:b/>
          <w:i/>
          <w:iCs/>
        </w:rPr>
        <w:t>9.1</w:t>
      </w:r>
      <w:r w:rsidRPr="000D3053">
        <w:rPr>
          <w:i/>
          <w:iCs/>
        </w:rPr>
        <w:tab/>
      </w:r>
      <w:proofErr w:type="gramStart"/>
      <w:r w:rsidRPr="000D3053">
        <w:rPr>
          <w:i/>
          <w:iCs/>
        </w:rPr>
        <w:t>on</w:t>
      </w:r>
      <w:proofErr w:type="gramEnd"/>
      <w:r w:rsidRPr="000D3053">
        <w:rPr>
          <w:i/>
          <w:iCs/>
        </w:rPr>
        <w:t xml:space="preserve"> the activities of the </w:t>
      </w:r>
      <w:proofErr w:type="spellStart"/>
      <w:r w:rsidRPr="000D3053">
        <w:rPr>
          <w:i/>
          <w:iCs/>
        </w:rPr>
        <w:t>Radiocommunication</w:t>
      </w:r>
      <w:proofErr w:type="spellEnd"/>
      <w:r w:rsidRPr="000D3053">
        <w:rPr>
          <w:i/>
          <w:iCs/>
        </w:rPr>
        <w:t xml:space="preserve"> Sector since WRC-15;</w:t>
      </w:r>
    </w:p>
    <w:p w:rsidR="00D308AF" w:rsidRDefault="00D308AF" w:rsidP="00D308AF">
      <w:pPr>
        <w:spacing w:after="120"/>
        <w:rPr>
          <w:i/>
          <w:iCs/>
        </w:rPr>
      </w:pPr>
      <w:r w:rsidRPr="00D308AF">
        <w:rPr>
          <w:rFonts w:hint="eastAsia"/>
          <w:b/>
          <w:i/>
          <w:iCs/>
          <w:lang w:eastAsia="ko-KR"/>
        </w:rPr>
        <w:t>Issue 9.1.</w:t>
      </w:r>
      <w:r w:rsidRPr="00D308AF">
        <w:rPr>
          <w:b/>
          <w:i/>
          <w:iCs/>
          <w:lang w:eastAsia="ko-KR"/>
        </w:rPr>
        <w:t>1</w:t>
      </w:r>
      <w:r>
        <w:rPr>
          <w:rFonts w:hint="eastAsia"/>
          <w:i/>
          <w:iCs/>
          <w:lang w:eastAsia="ko-KR"/>
        </w:rPr>
        <w:tab/>
      </w:r>
      <w:r w:rsidRPr="00D308AF">
        <w:rPr>
          <w:lang w:val="en-AU"/>
        </w:rPr>
        <w:t xml:space="preserve">Resolution </w:t>
      </w:r>
      <w:r w:rsidRPr="00D308AF">
        <w:rPr>
          <w:b/>
          <w:lang w:val="en-AU" w:eastAsia="ko-KR"/>
        </w:rPr>
        <w:t>212</w:t>
      </w:r>
      <w:r w:rsidRPr="00D308AF">
        <w:rPr>
          <w:b/>
          <w:lang w:val="en-AU"/>
        </w:rPr>
        <w:t xml:space="preserve"> (</w:t>
      </w:r>
      <w:r w:rsidRPr="00D308AF">
        <w:rPr>
          <w:b/>
          <w:lang w:val="en-AU" w:eastAsia="ko-KR"/>
        </w:rPr>
        <w:t>Rev.</w:t>
      </w:r>
      <w:r w:rsidRPr="00D308AF">
        <w:rPr>
          <w:b/>
          <w:lang w:val="en-AU"/>
        </w:rPr>
        <w:t>WRC-1</w:t>
      </w:r>
      <w:r w:rsidRPr="00D308AF">
        <w:rPr>
          <w:b/>
          <w:lang w:val="en-AU" w:eastAsia="ko-KR"/>
        </w:rPr>
        <w:t>5</w:t>
      </w:r>
      <w:r w:rsidRPr="00D308AF">
        <w:rPr>
          <w:rFonts w:eastAsia="Times New Roman"/>
          <w:b/>
          <w:lang w:val="en-AU" w:eastAsia="ja-JP"/>
        </w:rPr>
        <w:t>)</w:t>
      </w:r>
      <w:r w:rsidRPr="00192B76">
        <w:rPr>
          <w:i/>
          <w:lang w:eastAsia="ko-KR"/>
        </w:rPr>
        <w:t xml:space="preserve"> - </w:t>
      </w:r>
      <w:r w:rsidRPr="00BD09FE">
        <w:rPr>
          <w:i/>
          <w:iCs/>
        </w:rPr>
        <w:t>Implementation of International Mobile Telecommunications in the frequency bands 1 885-2 025 MHz and 2 110 2 200 MHz</w:t>
      </w:r>
    </w:p>
    <w:p w:rsidR="00D308AF" w:rsidRDefault="00D308AF" w:rsidP="00D308AF">
      <w:pPr>
        <w:spacing w:after="120"/>
        <w:rPr>
          <w:iCs/>
        </w:rPr>
      </w:pPr>
    </w:p>
    <w:p w:rsidR="00D308AF" w:rsidRPr="00A30FA5" w:rsidRDefault="00D308AF" w:rsidP="00D308AF">
      <w:pPr>
        <w:spacing w:after="120"/>
        <w:rPr>
          <w:b/>
          <w:lang w:eastAsia="ko-KR"/>
        </w:rPr>
      </w:pPr>
      <w:r w:rsidRPr="00A30FA5">
        <w:rPr>
          <w:rFonts w:hint="eastAsia"/>
          <w:b/>
          <w:lang w:eastAsia="ko-KR"/>
        </w:rPr>
        <w:t>1. Background</w:t>
      </w:r>
    </w:p>
    <w:p w:rsidR="00D308AF" w:rsidRDefault="00D308AF" w:rsidP="00D308AF">
      <w:pPr>
        <w:spacing w:after="120"/>
        <w:rPr>
          <w:rFonts w:eastAsia="Times New Roman"/>
          <w:noProof/>
          <w:lang w:eastAsia="ja-JP"/>
        </w:rPr>
      </w:pPr>
      <w:r>
        <w:rPr>
          <w:rFonts w:asciiTheme="majorBidi" w:hAnsiTheme="majorBidi" w:cstheme="majorBidi"/>
          <w:lang w:eastAsia="ja-JP"/>
        </w:rPr>
        <w:t>ITU-R</w:t>
      </w:r>
      <w:r w:rsidRPr="00696487">
        <w:rPr>
          <w:rFonts w:asciiTheme="majorBidi" w:hAnsiTheme="majorBidi" w:cstheme="majorBidi"/>
          <w:lang w:eastAsia="ja-JP"/>
        </w:rPr>
        <w:t xml:space="preserve"> </w:t>
      </w:r>
      <w:r w:rsidRPr="00FE4D5F">
        <w:rPr>
          <w:rFonts w:asciiTheme="majorBidi" w:hAnsiTheme="majorBidi" w:cstheme="majorBidi"/>
          <w:bCs/>
          <w:lang w:eastAsia="ja-JP"/>
        </w:rPr>
        <w:t>WP 4C</w:t>
      </w:r>
      <w:r w:rsidRPr="008156EF">
        <w:rPr>
          <w:rFonts w:asciiTheme="majorBidi" w:hAnsiTheme="majorBidi" w:cstheme="majorBidi"/>
          <w:noProof/>
          <w:lang w:eastAsia="ko-KR"/>
        </w:rPr>
        <w:t xml:space="preserve"> and </w:t>
      </w:r>
      <w:r w:rsidRPr="00FE4D5F">
        <w:rPr>
          <w:rFonts w:asciiTheme="majorBidi" w:hAnsiTheme="majorBidi" w:cstheme="majorBidi"/>
          <w:bCs/>
          <w:noProof/>
          <w:lang w:eastAsia="ko-KR"/>
        </w:rPr>
        <w:t>WP 5D</w:t>
      </w:r>
      <w:r w:rsidRPr="008156EF">
        <w:rPr>
          <w:rFonts w:asciiTheme="majorBidi" w:hAnsiTheme="majorBidi" w:cstheme="majorBidi"/>
          <w:noProof/>
          <w:lang w:eastAsia="ko-KR"/>
        </w:rPr>
        <w:t xml:space="preserve"> which are responsible for the studies,</w:t>
      </w:r>
      <w:r w:rsidRPr="008156EF">
        <w:rPr>
          <w:rFonts w:asciiTheme="majorBidi" w:hAnsiTheme="majorBidi" w:cstheme="majorBidi"/>
          <w:lang w:eastAsia="ko-KR"/>
        </w:rPr>
        <w:t xml:space="preserve"> </w:t>
      </w:r>
      <w:r>
        <w:rPr>
          <w:rFonts w:asciiTheme="majorBidi" w:hAnsiTheme="majorBidi" w:cstheme="majorBidi"/>
          <w:lang w:eastAsia="ko-KR"/>
        </w:rPr>
        <w:t>have jointly conducte</w:t>
      </w:r>
      <w:r w:rsidRPr="008156EF">
        <w:rPr>
          <w:rFonts w:asciiTheme="majorBidi" w:hAnsiTheme="majorBidi" w:cstheme="majorBidi"/>
          <w:lang w:eastAsia="ko-KR"/>
        </w:rPr>
        <w:t xml:space="preserve">d </w:t>
      </w:r>
      <w:r>
        <w:rPr>
          <w:rFonts w:asciiTheme="majorBidi" w:hAnsiTheme="majorBidi" w:cstheme="majorBidi"/>
          <w:lang w:eastAsia="ko-KR"/>
        </w:rPr>
        <w:t>the coexistence and compatibility study between the terrestrial component of IMT and the satellite component of IMT in the frequency bands 1 980-2 010 MHz and 2 170-2 200MHz. WP 4C and WP 5D jointly developed the draft CPM Report including the possible technical and operational measures pursuant to Resolution</w:t>
      </w:r>
      <w:r w:rsidRPr="00A87D0C">
        <w:rPr>
          <w:rFonts w:asciiTheme="majorBidi" w:hAnsiTheme="majorBidi" w:cstheme="majorBidi"/>
          <w:b/>
          <w:lang w:eastAsia="ko-KR"/>
        </w:rPr>
        <w:t xml:space="preserve"> 212 (Rev. WRC-15)</w:t>
      </w:r>
      <w:r>
        <w:rPr>
          <w:rFonts w:asciiTheme="majorBidi" w:hAnsiTheme="majorBidi" w:cstheme="majorBidi"/>
          <w:lang w:eastAsia="ko-KR"/>
        </w:rPr>
        <w:t>.</w:t>
      </w:r>
    </w:p>
    <w:p w:rsidR="00D308AF" w:rsidRDefault="00D308AF" w:rsidP="00D308AF">
      <w:pPr>
        <w:spacing w:after="120"/>
        <w:rPr>
          <w:rFonts w:eastAsia="Times New Roman"/>
          <w:noProof/>
          <w:lang w:eastAsia="ja-JP"/>
        </w:rPr>
      </w:pPr>
      <w:r>
        <w:rPr>
          <w:rFonts w:asciiTheme="majorBidi" w:hAnsiTheme="majorBidi" w:cstheme="majorBidi"/>
          <w:lang w:eastAsia="ko-KR"/>
        </w:rPr>
        <w:t>Resolution</w:t>
      </w:r>
      <w:r w:rsidRPr="00A87D0C">
        <w:rPr>
          <w:rFonts w:asciiTheme="majorBidi" w:hAnsiTheme="majorBidi" w:cstheme="majorBidi"/>
          <w:b/>
          <w:lang w:eastAsia="ko-KR"/>
        </w:rPr>
        <w:t xml:space="preserve"> 212 (Rev. WRC-15)</w:t>
      </w:r>
      <w:r>
        <w:rPr>
          <w:rFonts w:asciiTheme="majorBidi" w:hAnsiTheme="majorBidi" w:cstheme="majorBidi"/>
          <w:lang w:eastAsia="ko-KR"/>
        </w:rPr>
        <w:t xml:space="preserve"> related to WRC-19 agenda item 9.1, issue 9.1.1, is limited to the study of “possible technical and operational measure” not including any regulatory considerations.   </w:t>
      </w:r>
    </w:p>
    <w:p w:rsidR="00D308AF" w:rsidRDefault="00D308AF" w:rsidP="00D308AF">
      <w:pPr>
        <w:spacing w:after="120"/>
        <w:rPr>
          <w:lang w:eastAsia="ko-KR"/>
        </w:rPr>
      </w:pPr>
    </w:p>
    <w:p w:rsidR="00D308AF" w:rsidRPr="00510F19" w:rsidRDefault="00D308AF" w:rsidP="00D308AF">
      <w:pPr>
        <w:spacing w:after="120"/>
        <w:rPr>
          <w:b/>
        </w:rPr>
      </w:pPr>
      <w:r w:rsidRPr="000A5418">
        <w:rPr>
          <w:b/>
        </w:rPr>
        <w:t>2. Preliminary Views</w:t>
      </w:r>
    </w:p>
    <w:p w:rsidR="00D308AF" w:rsidRPr="00265951" w:rsidRDefault="00D308AF" w:rsidP="00D308AF">
      <w:pPr>
        <w:pStyle w:val="enumlev1"/>
        <w:tabs>
          <w:tab w:val="clear" w:pos="1134"/>
        </w:tabs>
        <w:spacing w:before="0" w:after="120"/>
        <w:ind w:left="0" w:firstLine="0"/>
        <w:rPr>
          <w:lang w:val="en-US" w:eastAsia="zh-CN"/>
        </w:rPr>
      </w:pPr>
      <w:r>
        <w:rPr>
          <w:lang w:val="en-NZ" w:eastAsia="ko-KR"/>
        </w:rPr>
        <w:t xml:space="preserve">The Republic of </w:t>
      </w:r>
      <w:r>
        <w:rPr>
          <w:rFonts w:hint="eastAsia"/>
          <w:lang w:val="en-NZ" w:eastAsia="ko-KR"/>
        </w:rPr>
        <w:t xml:space="preserve">Korea is </w:t>
      </w:r>
      <w:r>
        <w:rPr>
          <w:rFonts w:eastAsiaTheme="minorEastAsia"/>
          <w:lang w:eastAsia="ja-JP"/>
        </w:rPr>
        <w:t xml:space="preserve">of </w:t>
      </w:r>
      <w:r w:rsidR="00971B9E">
        <w:rPr>
          <w:rFonts w:eastAsiaTheme="minorEastAsia"/>
          <w:lang w:eastAsia="ko-KR"/>
        </w:rPr>
        <w:t xml:space="preserve">the </w:t>
      </w:r>
      <w:r>
        <w:rPr>
          <w:rFonts w:eastAsiaTheme="minorEastAsia"/>
          <w:lang w:eastAsia="ja-JP"/>
        </w:rPr>
        <w:t>view that considering t</w:t>
      </w:r>
      <w:r w:rsidRPr="00265951">
        <w:rPr>
          <w:lang w:val="en-US" w:eastAsia="zh-CN"/>
        </w:rPr>
        <w:t xml:space="preserve">he scope of the WRC-19 </w:t>
      </w:r>
      <w:r>
        <w:rPr>
          <w:lang w:val="en-US" w:eastAsia="zh-CN"/>
        </w:rPr>
        <w:t>agenda item 9.1, issue 9.1.1, limited</w:t>
      </w:r>
      <w:r w:rsidRPr="00265951">
        <w:rPr>
          <w:lang w:val="en-US" w:eastAsia="zh-CN"/>
        </w:rPr>
        <w:t xml:space="preserve"> to </w:t>
      </w:r>
      <w:r>
        <w:rPr>
          <w:lang w:val="en-US" w:eastAsia="zh-CN"/>
        </w:rPr>
        <w:t xml:space="preserve">performing the </w:t>
      </w:r>
      <w:r w:rsidRPr="00265951">
        <w:rPr>
          <w:lang w:val="en-US" w:eastAsia="zh-CN"/>
        </w:rPr>
        <w:t xml:space="preserve">study </w:t>
      </w:r>
      <w:r>
        <w:rPr>
          <w:lang w:val="en-US" w:eastAsia="zh-CN"/>
        </w:rPr>
        <w:t xml:space="preserve">of </w:t>
      </w:r>
      <w:r w:rsidRPr="00265951">
        <w:rPr>
          <w:lang w:val="en-US" w:eastAsia="zh-CN"/>
        </w:rPr>
        <w:t>technical and operational measures</w:t>
      </w:r>
      <w:r>
        <w:rPr>
          <w:lang w:val="en-US" w:eastAsia="zh-CN"/>
        </w:rPr>
        <w:t xml:space="preserve">; it does not call for any regulatory studies or </w:t>
      </w:r>
      <w:r w:rsidRPr="00265951">
        <w:rPr>
          <w:lang w:val="en-US" w:eastAsia="zh-CN"/>
        </w:rPr>
        <w:t>changes to the R</w:t>
      </w:r>
      <w:r>
        <w:rPr>
          <w:rFonts w:hint="eastAsia"/>
          <w:lang w:val="en-US" w:eastAsia="ko-KR"/>
        </w:rPr>
        <w:t xml:space="preserve">adio </w:t>
      </w:r>
      <w:r w:rsidRPr="00265951">
        <w:rPr>
          <w:lang w:val="en-US" w:eastAsia="zh-CN"/>
        </w:rPr>
        <w:t>R</w:t>
      </w:r>
      <w:r>
        <w:rPr>
          <w:lang w:val="en-US" w:eastAsia="zh-CN"/>
        </w:rPr>
        <w:t>egulation</w:t>
      </w:r>
      <w:r w:rsidRPr="00265951">
        <w:rPr>
          <w:lang w:val="en-US" w:eastAsia="zh-CN"/>
        </w:rPr>
        <w:t>.</w:t>
      </w:r>
    </w:p>
    <w:p w:rsidR="00D308AF" w:rsidRPr="00421B37" w:rsidRDefault="00D308AF" w:rsidP="00D308AF">
      <w:pPr>
        <w:pStyle w:val="enumlev1"/>
        <w:tabs>
          <w:tab w:val="clear" w:pos="1134"/>
          <w:tab w:val="left" w:pos="0"/>
        </w:tabs>
        <w:spacing w:before="0" w:after="120"/>
        <w:ind w:left="0" w:firstLine="0"/>
        <w:rPr>
          <w:rFonts w:eastAsia="SimSun"/>
          <w:lang w:val="en-US" w:eastAsia="zh-CN"/>
        </w:rPr>
      </w:pPr>
      <w:r>
        <w:rPr>
          <w:rFonts w:eastAsiaTheme="minorEastAsia"/>
          <w:lang w:eastAsia="ko-KR"/>
        </w:rPr>
        <w:t xml:space="preserve">The Republic of Korea is also of </w:t>
      </w:r>
      <w:r w:rsidR="00971B9E">
        <w:rPr>
          <w:rFonts w:eastAsiaTheme="minorEastAsia"/>
          <w:lang w:eastAsia="ko-KR"/>
        </w:rPr>
        <w:t xml:space="preserve">the </w:t>
      </w:r>
      <w:r>
        <w:rPr>
          <w:rFonts w:eastAsiaTheme="minorEastAsia"/>
          <w:lang w:eastAsia="ko-KR"/>
        </w:rPr>
        <w:t xml:space="preserve">view </w:t>
      </w:r>
      <w:r w:rsidRPr="008E4159">
        <w:rPr>
          <w:rFonts w:eastAsiaTheme="minorEastAsia"/>
          <w:lang w:eastAsia="ja-JP"/>
        </w:rPr>
        <w:t xml:space="preserve">that </w:t>
      </w:r>
      <w:r>
        <w:rPr>
          <w:rFonts w:eastAsiaTheme="minorEastAsia"/>
          <w:lang w:eastAsia="ja-JP"/>
        </w:rPr>
        <w:t xml:space="preserve">the studies of technical and operational measures show that coexistence and compatibility is possible between terrestrial and satellite components of IMT. Moreover, the studies show wide variation in the potential of interference between the two </w:t>
      </w:r>
      <w:r w:rsidRPr="00265951">
        <w:rPr>
          <w:lang w:val="en-US" w:eastAsia="zh-CN"/>
        </w:rPr>
        <w:t xml:space="preserve">because of the unique and varying system characteristics and deployment scenarios of the satellite and terrestrial components of IMT in </w:t>
      </w:r>
      <w:proofErr w:type="spellStart"/>
      <w:r w:rsidRPr="00265951">
        <w:rPr>
          <w:lang w:val="en-US" w:eastAsia="zh-CN"/>
        </w:rPr>
        <w:t>neighbouring</w:t>
      </w:r>
      <w:proofErr w:type="spellEnd"/>
      <w:r w:rsidRPr="00265951">
        <w:rPr>
          <w:lang w:val="en-US" w:eastAsia="zh-CN"/>
        </w:rPr>
        <w:t xml:space="preserve"> countries</w:t>
      </w:r>
      <w:r>
        <w:rPr>
          <w:lang w:val="en-US" w:eastAsia="zh-CN"/>
        </w:rPr>
        <w:t xml:space="preserve">.  </w:t>
      </w:r>
    </w:p>
    <w:p w:rsidR="00D308AF" w:rsidRPr="00D308AF" w:rsidRDefault="00D308AF" w:rsidP="00D308AF">
      <w:pPr>
        <w:spacing w:after="120"/>
      </w:pPr>
      <w:r>
        <w:rPr>
          <w:lang w:eastAsia="zh-CN"/>
        </w:rPr>
        <w:t>Therefore,</w:t>
      </w:r>
      <w:r w:rsidRPr="00265951">
        <w:rPr>
          <w:lang w:eastAsia="zh-CN"/>
        </w:rPr>
        <w:t xml:space="preserve"> bilateral discussions between affected administrations provide</w:t>
      </w:r>
      <w:r>
        <w:rPr>
          <w:lang w:eastAsia="zh-CN"/>
        </w:rPr>
        <w:t>s</w:t>
      </w:r>
      <w:r w:rsidRPr="00265951">
        <w:rPr>
          <w:lang w:eastAsia="zh-CN"/>
        </w:rPr>
        <w:t xml:space="preserve"> greater operational flexibility</w:t>
      </w:r>
      <w:r>
        <w:rPr>
          <w:lang w:eastAsia="zh-CN"/>
        </w:rPr>
        <w:t xml:space="preserve"> and ensures efficient utilization of the spectrum for IMT</w:t>
      </w:r>
      <w:r w:rsidRPr="00265951">
        <w:rPr>
          <w:lang w:eastAsia="zh-CN"/>
        </w:rPr>
        <w:t xml:space="preserve"> while ensuring coexistence between the two components deployed in </w:t>
      </w:r>
      <w:proofErr w:type="spellStart"/>
      <w:r w:rsidRPr="00265951">
        <w:rPr>
          <w:lang w:eastAsia="zh-CN"/>
        </w:rPr>
        <w:t>neighbouring</w:t>
      </w:r>
      <w:proofErr w:type="spellEnd"/>
      <w:r w:rsidRPr="00265951">
        <w:rPr>
          <w:lang w:eastAsia="zh-CN"/>
        </w:rPr>
        <w:t xml:space="preserve"> countries</w:t>
      </w:r>
      <w:r>
        <w:rPr>
          <w:lang w:eastAsia="zh-CN"/>
        </w:rPr>
        <w:t>. No further regulatory studies or actions on either service based on worst-case scenario are required within ITU-R</w:t>
      </w:r>
      <w:r w:rsidRPr="00265951">
        <w:rPr>
          <w:lang w:eastAsia="zh-CN"/>
        </w:rPr>
        <w:t>.</w:t>
      </w:r>
    </w:p>
    <w:p w:rsidR="00F06F59" w:rsidRDefault="00F06F59">
      <w:pPr>
        <w:rPr>
          <w:rFonts w:eastAsia="MS Mincho"/>
          <w:b/>
          <w:i/>
          <w:lang w:eastAsia="ja-JP"/>
        </w:rPr>
      </w:pPr>
      <w:r>
        <w:rPr>
          <w:rFonts w:eastAsia="MS Mincho"/>
          <w:b/>
          <w:i/>
          <w:lang w:eastAsia="ja-JP"/>
        </w:rPr>
        <w:br w:type="page"/>
      </w:r>
    </w:p>
    <w:p w:rsidR="00D308AF" w:rsidRPr="000A5418" w:rsidRDefault="00D308AF" w:rsidP="00D308AF">
      <w:pPr>
        <w:spacing w:after="120"/>
        <w:jc w:val="both"/>
        <w:rPr>
          <w:i/>
        </w:rPr>
      </w:pPr>
      <w:r w:rsidRPr="00D308AF">
        <w:rPr>
          <w:rFonts w:eastAsia="MS Mincho"/>
          <w:b/>
          <w:i/>
          <w:lang w:eastAsia="ja-JP"/>
        </w:rPr>
        <w:t>Issue</w:t>
      </w:r>
      <w:r w:rsidRPr="00D308AF">
        <w:rPr>
          <w:b/>
          <w:i/>
        </w:rPr>
        <w:t xml:space="preserve"> </w:t>
      </w:r>
      <w:r w:rsidRPr="00D308AF">
        <w:rPr>
          <w:rFonts w:eastAsia="MS Mincho"/>
          <w:b/>
          <w:i/>
          <w:lang w:eastAsia="ja-JP"/>
        </w:rPr>
        <w:t>9.1</w:t>
      </w:r>
      <w:r w:rsidRPr="00D308AF">
        <w:rPr>
          <w:b/>
          <w:i/>
        </w:rPr>
        <w:t>.5</w:t>
      </w:r>
      <w:r>
        <w:rPr>
          <w:rFonts w:hint="eastAsia"/>
          <w:i/>
          <w:iCs/>
          <w:lang w:eastAsia="ko-KR"/>
        </w:rPr>
        <w:tab/>
      </w:r>
      <w:r w:rsidRPr="00D308AF">
        <w:rPr>
          <w:lang w:val="en-AU"/>
        </w:rPr>
        <w:t xml:space="preserve">Resolution </w:t>
      </w:r>
      <w:r w:rsidRPr="00D308AF">
        <w:rPr>
          <w:b/>
          <w:iCs/>
          <w:lang w:eastAsia="ko-KR"/>
        </w:rPr>
        <w:t>764 (WRC- 15)</w:t>
      </w:r>
      <w:r w:rsidRPr="00D308AF">
        <w:rPr>
          <w:lang w:eastAsia="ko-KR"/>
        </w:rPr>
        <w:t xml:space="preserve"> </w:t>
      </w:r>
      <w:r w:rsidRPr="00192B76">
        <w:rPr>
          <w:i/>
          <w:lang w:eastAsia="ko-KR"/>
        </w:rPr>
        <w:t xml:space="preserve">- </w:t>
      </w:r>
      <w:r w:rsidRPr="00BD3CB8">
        <w:rPr>
          <w:i/>
          <w:lang w:val="en-AU" w:eastAsia="ko-KR"/>
        </w:rPr>
        <w:t xml:space="preserve">Consideration of the technical and regulatory impacts of referencing Recommendations ITU R M.1638 1 and ITU R M.1849 1 in Nos. </w:t>
      </w:r>
      <w:r w:rsidRPr="00BD3CB8">
        <w:rPr>
          <w:b/>
          <w:i/>
          <w:lang w:val="en-AU" w:eastAsia="ko-KR"/>
        </w:rPr>
        <w:t>5.447F</w:t>
      </w:r>
      <w:r w:rsidRPr="00BD3CB8">
        <w:rPr>
          <w:i/>
          <w:lang w:val="en-AU" w:eastAsia="ko-KR"/>
        </w:rPr>
        <w:t xml:space="preserve"> and </w:t>
      </w:r>
      <w:r w:rsidRPr="00BD3CB8">
        <w:rPr>
          <w:b/>
          <w:i/>
          <w:lang w:val="en-AU" w:eastAsia="ko-KR"/>
        </w:rPr>
        <w:t>5.450A</w:t>
      </w:r>
      <w:r w:rsidRPr="00BD3CB8">
        <w:rPr>
          <w:i/>
          <w:lang w:val="en-AU" w:eastAsia="ko-KR"/>
        </w:rPr>
        <w:t xml:space="preserve"> of the Radio Regulations</w:t>
      </w:r>
    </w:p>
    <w:p w:rsidR="00D308AF" w:rsidRDefault="00D308AF" w:rsidP="00D308AF">
      <w:pPr>
        <w:spacing w:after="120"/>
        <w:rPr>
          <w:iCs/>
        </w:rPr>
      </w:pPr>
    </w:p>
    <w:p w:rsidR="00D308AF" w:rsidRPr="00A30FA5" w:rsidRDefault="00D308AF" w:rsidP="00D308AF">
      <w:pPr>
        <w:spacing w:after="120"/>
        <w:rPr>
          <w:b/>
          <w:lang w:eastAsia="ko-KR"/>
        </w:rPr>
      </w:pPr>
      <w:r w:rsidRPr="00A30FA5">
        <w:rPr>
          <w:rFonts w:hint="eastAsia"/>
          <w:b/>
          <w:lang w:eastAsia="ko-KR"/>
        </w:rPr>
        <w:t>1. Background</w:t>
      </w:r>
    </w:p>
    <w:p w:rsidR="00D308AF" w:rsidRPr="003D0DCE" w:rsidRDefault="00D308AF" w:rsidP="00D308AF">
      <w:pPr>
        <w:spacing w:after="120"/>
        <w:rPr>
          <w:lang w:eastAsia="ko-KR"/>
        </w:rPr>
      </w:pPr>
      <w:r w:rsidRPr="003D0DCE">
        <w:t xml:space="preserve">Resolution </w:t>
      </w:r>
      <w:r w:rsidRPr="003D0DCE">
        <w:rPr>
          <w:b/>
          <w:lang w:eastAsia="ko-KR"/>
        </w:rPr>
        <w:t>764</w:t>
      </w:r>
      <w:r w:rsidRPr="003D0DCE">
        <w:rPr>
          <w:b/>
          <w:bCs/>
        </w:rPr>
        <w:t xml:space="preserve"> (WRC</w:t>
      </w:r>
      <w:r w:rsidRPr="003D0DCE">
        <w:rPr>
          <w:b/>
          <w:bCs/>
        </w:rPr>
        <w:noBreakHyphen/>
        <w:t>15)</w:t>
      </w:r>
      <w:r w:rsidRPr="003D0DCE">
        <w:t xml:space="preserve"> </w:t>
      </w:r>
      <w:r w:rsidRPr="00E32B84">
        <w:rPr>
          <w:i/>
          <w:lang w:eastAsia="ko-KR"/>
        </w:rPr>
        <w:t>resolves to invite ITU-R</w:t>
      </w:r>
      <w:r w:rsidRPr="003D0DCE">
        <w:rPr>
          <w:lang w:eastAsia="ko-KR"/>
        </w:rPr>
        <w:t>:</w:t>
      </w:r>
    </w:p>
    <w:p w:rsidR="00D308AF" w:rsidRPr="003D0DCE" w:rsidRDefault="00D308AF" w:rsidP="00D308AF">
      <w:pPr>
        <w:spacing w:after="120"/>
        <w:ind w:firstLine="720"/>
        <w:rPr>
          <w:rFonts w:eastAsiaTheme="minorEastAsia"/>
          <w:lang w:eastAsia="ko-KR"/>
        </w:rPr>
      </w:pPr>
      <w:r w:rsidRPr="003D0DCE">
        <w:rPr>
          <w:rFonts w:eastAsia="Times New Roman"/>
        </w:rPr>
        <w:t>1</w:t>
      </w:r>
      <w:r w:rsidRPr="003D0DCE">
        <w:rPr>
          <w:rFonts w:eastAsia="Times New Roman"/>
        </w:rPr>
        <w:tab/>
        <w:t xml:space="preserve">to investigate the technical and regulatory impacts on the services referred to in Nos. </w:t>
      </w:r>
      <w:r w:rsidRPr="003D0DCE">
        <w:rPr>
          <w:rFonts w:eastAsia="Times New Roman"/>
          <w:b/>
        </w:rPr>
        <w:t>5.447F</w:t>
      </w:r>
      <w:r w:rsidRPr="003D0DCE">
        <w:rPr>
          <w:rFonts w:eastAsia="Times New Roman"/>
        </w:rPr>
        <w:t xml:space="preserve"> and </w:t>
      </w:r>
      <w:r w:rsidRPr="003D0DCE">
        <w:rPr>
          <w:rFonts w:eastAsia="Times New Roman"/>
          <w:b/>
        </w:rPr>
        <w:t>5.450A</w:t>
      </w:r>
      <w:r w:rsidRPr="003D0DCE">
        <w:rPr>
          <w:rFonts w:eastAsia="Times New Roman"/>
        </w:rPr>
        <w:t xml:space="preserve"> that would result from referencing Recommendation ITU R M.1638</w:t>
      </w:r>
      <w:r w:rsidRPr="003D0DCE">
        <w:rPr>
          <w:rFonts w:eastAsiaTheme="minorEastAsia"/>
          <w:lang w:eastAsia="ko-KR"/>
        </w:rPr>
        <w:t>-</w:t>
      </w:r>
      <w:r w:rsidRPr="003D0DCE">
        <w:rPr>
          <w:rFonts w:eastAsia="Times New Roman"/>
        </w:rPr>
        <w:t>1 in place of Recommendation ITU R M.1638</w:t>
      </w:r>
      <w:r w:rsidRPr="003D0DCE">
        <w:rPr>
          <w:rFonts w:eastAsiaTheme="minorEastAsia"/>
          <w:lang w:eastAsia="ko-KR"/>
        </w:rPr>
        <w:t>-</w:t>
      </w:r>
      <w:r w:rsidRPr="003D0DCE">
        <w:rPr>
          <w:rFonts w:eastAsia="Times New Roman"/>
        </w:rPr>
        <w:t>0 in those footnotes, while ensuring that no undue constraints are imposed on the services referenced in these footnotes;</w:t>
      </w:r>
    </w:p>
    <w:p w:rsidR="00D308AF" w:rsidRPr="00416EF1" w:rsidRDefault="00D308AF" w:rsidP="00D308AF">
      <w:pPr>
        <w:spacing w:after="120"/>
        <w:ind w:firstLine="720"/>
        <w:rPr>
          <w:color w:val="000000" w:themeColor="text1"/>
        </w:rPr>
      </w:pPr>
      <w:r w:rsidRPr="003D0DCE">
        <w:rPr>
          <w:rFonts w:eastAsia="Times New Roman"/>
        </w:rPr>
        <w:t>2</w:t>
      </w:r>
      <w:r w:rsidRPr="003D0DCE">
        <w:rPr>
          <w:rFonts w:eastAsia="Times New Roman"/>
        </w:rPr>
        <w:tab/>
        <w:t xml:space="preserve">to investigate the technical and regulatory impacts on the services referred to in Nos </w:t>
      </w:r>
      <w:r w:rsidRPr="003D0DCE">
        <w:rPr>
          <w:rFonts w:eastAsia="Times New Roman"/>
          <w:b/>
        </w:rPr>
        <w:t>5.447F</w:t>
      </w:r>
      <w:r w:rsidRPr="003D0DCE">
        <w:rPr>
          <w:rFonts w:eastAsia="Times New Roman"/>
        </w:rPr>
        <w:t xml:space="preserve"> and </w:t>
      </w:r>
      <w:r w:rsidRPr="003D0DCE">
        <w:rPr>
          <w:rFonts w:eastAsia="Times New Roman"/>
          <w:b/>
        </w:rPr>
        <w:t>5.450A</w:t>
      </w:r>
      <w:r w:rsidRPr="003D0DCE">
        <w:rPr>
          <w:rFonts w:eastAsia="Times New Roman"/>
        </w:rPr>
        <w:t xml:space="preserve"> that would result from adding a new reference to Recommendation ITU R M.1849</w:t>
      </w:r>
      <w:r w:rsidRPr="003D0DCE">
        <w:rPr>
          <w:rFonts w:eastAsiaTheme="minorEastAsia"/>
          <w:lang w:eastAsia="ko-KR"/>
        </w:rPr>
        <w:t>-</w:t>
      </w:r>
      <w:r w:rsidRPr="003D0DCE">
        <w:rPr>
          <w:rFonts w:eastAsia="Times New Roman"/>
        </w:rPr>
        <w:t>1 to these footnotes, while ensuring that no undue constraints are imposed on the services referenced in these footnotes</w:t>
      </w:r>
    </w:p>
    <w:p w:rsidR="00D308AF" w:rsidRPr="003D0DCE" w:rsidRDefault="00D308AF" w:rsidP="00D308AF">
      <w:pPr>
        <w:spacing w:after="120"/>
        <w:rPr>
          <w:rFonts w:eastAsiaTheme="minorEastAsia"/>
          <w:lang w:eastAsia="zh-CN"/>
        </w:rPr>
      </w:pPr>
      <w:r w:rsidRPr="003D0DCE">
        <w:rPr>
          <w:rFonts w:eastAsia="SimSun"/>
          <w:lang w:eastAsia="zh-CN"/>
        </w:rPr>
        <w:t>ITU-R Working Party 5A (WP</w:t>
      </w:r>
      <w:r>
        <w:rPr>
          <w:rFonts w:eastAsia="SimSun"/>
          <w:lang w:eastAsia="zh-CN"/>
        </w:rPr>
        <w:t xml:space="preserve"> </w:t>
      </w:r>
      <w:r w:rsidRPr="003D0DCE">
        <w:rPr>
          <w:rFonts w:eastAsia="SimSun"/>
          <w:lang w:eastAsia="zh-CN"/>
        </w:rPr>
        <w:t>5A) was designated as the responsible group for the Agenda Item 9.1, Issue 9</w:t>
      </w:r>
      <w:r w:rsidRPr="004D1E4E">
        <w:rPr>
          <w:rFonts w:eastAsia="SimSun"/>
          <w:lang w:eastAsia="zh-CN"/>
        </w:rPr>
        <w:t xml:space="preserve">.1.5 at CPM19-1 </w:t>
      </w:r>
      <w:r>
        <w:rPr>
          <w:rFonts w:eastAsia="SimSun"/>
          <w:lang w:eastAsia="zh-CN"/>
        </w:rPr>
        <w:t xml:space="preserve">and developed draft CPM </w:t>
      </w:r>
      <w:r w:rsidRPr="004D1E4E">
        <w:rPr>
          <w:rFonts w:eastAsia="SimSun"/>
          <w:lang w:eastAsia="zh-CN"/>
        </w:rPr>
        <w:t>Report</w:t>
      </w:r>
      <w:r w:rsidRPr="003D0DCE">
        <w:rPr>
          <w:rFonts w:eastAsia="SimSun"/>
          <w:lang w:eastAsia="zh-CN"/>
        </w:rPr>
        <w:t>.</w:t>
      </w:r>
      <w:r>
        <w:rPr>
          <w:rFonts w:eastAsia="SimSun"/>
          <w:lang w:eastAsia="zh-CN"/>
        </w:rPr>
        <w:t xml:space="preserve"> </w:t>
      </w:r>
      <w:r>
        <w:rPr>
          <w:rFonts w:eastAsiaTheme="minorEastAsia"/>
          <w:lang w:eastAsia="zh-CN"/>
        </w:rPr>
        <w:t>Currently, the executive summary described in the draft CPM Report are as follow:</w:t>
      </w:r>
    </w:p>
    <w:p w:rsidR="00D308AF" w:rsidRPr="00265951" w:rsidRDefault="00D308AF" w:rsidP="00D308AF">
      <w:pPr>
        <w:spacing w:after="120"/>
        <w:rPr>
          <w:rFonts w:eastAsia="SimSun"/>
        </w:rPr>
      </w:pPr>
      <w:r w:rsidRPr="00265951">
        <w:rPr>
          <w:rFonts w:eastAsia="SimSun"/>
        </w:rPr>
        <w:t xml:space="preserve">Based on different studies regarding the technical and regulatory impacts of referencing Recommendations ITU-R M.1638-1 and ITU-R M.1849-1 in RR Nos. </w:t>
      </w:r>
      <w:r w:rsidRPr="00265951">
        <w:rPr>
          <w:rStyle w:val="Artref"/>
          <w:rFonts w:eastAsia="SimSun"/>
          <w:b/>
          <w:bCs/>
        </w:rPr>
        <w:t>5.447F</w:t>
      </w:r>
      <w:r w:rsidRPr="00265951">
        <w:rPr>
          <w:rFonts w:eastAsia="SimSun"/>
        </w:rPr>
        <w:t xml:space="preserve"> and </w:t>
      </w:r>
      <w:r w:rsidRPr="00265951">
        <w:rPr>
          <w:rStyle w:val="Artref"/>
          <w:rFonts w:eastAsia="SimSun"/>
          <w:b/>
          <w:bCs/>
        </w:rPr>
        <w:t>5.450A</w:t>
      </w:r>
      <w:r w:rsidRPr="00265951">
        <w:rPr>
          <w:rFonts w:eastAsia="SimSun"/>
        </w:rPr>
        <w:t>, different approaches (as alternatives for addressing the issue) were suggested for regulatory examples.</w:t>
      </w:r>
    </w:p>
    <w:p w:rsidR="00D308AF" w:rsidRPr="000241F6" w:rsidRDefault="00D308AF" w:rsidP="00D308AF">
      <w:pPr>
        <w:pStyle w:val="a8"/>
        <w:numPr>
          <w:ilvl w:val="0"/>
          <w:numId w:val="17"/>
        </w:numPr>
        <w:spacing w:after="120"/>
        <w:rPr>
          <w:rFonts w:eastAsia="SimSun"/>
        </w:rPr>
      </w:pPr>
      <w:r w:rsidRPr="000241F6">
        <w:rPr>
          <w:rFonts w:eastAsia="SimSun"/>
        </w:rPr>
        <w:t xml:space="preserve">Approach A updates the reference to Recommendation ITU-R M.1849-1 in RR No. </w:t>
      </w:r>
      <w:r w:rsidRPr="000241F6">
        <w:rPr>
          <w:rStyle w:val="Artref"/>
          <w:rFonts w:eastAsia="SimSun"/>
          <w:b/>
          <w:bCs/>
        </w:rPr>
        <w:t>5.450A</w:t>
      </w:r>
      <w:r w:rsidRPr="000241F6">
        <w:rPr>
          <w:rFonts w:eastAsia="SimSun"/>
        </w:rPr>
        <w:t xml:space="preserve"> and leaves all other references unchanged.</w:t>
      </w:r>
    </w:p>
    <w:p w:rsidR="00D308AF" w:rsidRPr="000241F6" w:rsidRDefault="00D308AF" w:rsidP="00D308AF">
      <w:pPr>
        <w:pStyle w:val="a8"/>
        <w:numPr>
          <w:ilvl w:val="0"/>
          <w:numId w:val="17"/>
        </w:numPr>
        <w:spacing w:after="120"/>
        <w:rPr>
          <w:rFonts w:eastAsia="SimSun"/>
        </w:rPr>
      </w:pPr>
      <w:r w:rsidRPr="000241F6">
        <w:rPr>
          <w:rFonts w:eastAsia="SimSun"/>
        </w:rPr>
        <w:t xml:space="preserve">Approach B updates both footnotes by removing the references and replacing them with the sentence “No. </w:t>
      </w:r>
      <w:r w:rsidRPr="000241F6">
        <w:rPr>
          <w:rStyle w:val="Artref"/>
          <w:rFonts w:eastAsia="SimSun"/>
          <w:b/>
          <w:bCs/>
        </w:rPr>
        <w:t>5.43A</w:t>
      </w:r>
      <w:r w:rsidRPr="000241F6">
        <w:rPr>
          <w:rFonts w:eastAsia="SimSun"/>
        </w:rPr>
        <w:t xml:space="preserve"> does not apply”.</w:t>
      </w:r>
    </w:p>
    <w:p w:rsidR="00D308AF" w:rsidRPr="000241F6" w:rsidRDefault="00D308AF" w:rsidP="00D308AF">
      <w:pPr>
        <w:pStyle w:val="a8"/>
        <w:numPr>
          <w:ilvl w:val="0"/>
          <w:numId w:val="17"/>
        </w:numPr>
        <w:spacing w:after="120"/>
        <w:rPr>
          <w:rFonts w:eastAsia="SimSun"/>
        </w:rPr>
      </w:pPr>
      <w:r w:rsidRPr="000241F6">
        <w:rPr>
          <w:rFonts w:eastAsia="SimSun"/>
        </w:rPr>
        <w:t>Approach C does not change the footnote texts at all.</w:t>
      </w:r>
    </w:p>
    <w:p w:rsidR="00D308AF" w:rsidRPr="00265951" w:rsidRDefault="00D308AF" w:rsidP="00D308AF">
      <w:pPr>
        <w:spacing w:after="120"/>
        <w:rPr>
          <w:rFonts w:eastAsia="SimSun"/>
        </w:rPr>
      </w:pPr>
      <w:r w:rsidRPr="004D1E4E">
        <w:rPr>
          <w:rFonts w:eastAsia="SimSun" w:hint="eastAsia"/>
        </w:rPr>
        <w:t>A</w:t>
      </w:r>
      <w:r w:rsidRPr="004D1E4E">
        <w:rPr>
          <w:rFonts w:eastAsia="SimSun"/>
        </w:rPr>
        <w:t xml:space="preserve">ccording to the ITU-R Studies, if </w:t>
      </w:r>
      <w:r w:rsidRPr="00265951">
        <w:rPr>
          <w:rFonts w:eastAsia="SimSun"/>
        </w:rPr>
        <w:t xml:space="preserve">the references to the two Recommendations remain in the footnotes, the question of the revision of RR Nos. </w:t>
      </w:r>
      <w:r w:rsidRPr="00265951">
        <w:rPr>
          <w:rStyle w:val="Artref"/>
          <w:rFonts w:eastAsia="SimSun"/>
          <w:b/>
          <w:bCs/>
        </w:rPr>
        <w:t>5.447F</w:t>
      </w:r>
      <w:r w:rsidRPr="00265951">
        <w:rPr>
          <w:rFonts w:eastAsia="SimSun"/>
        </w:rPr>
        <w:t xml:space="preserve"> and </w:t>
      </w:r>
      <w:r w:rsidRPr="00265951">
        <w:rPr>
          <w:rStyle w:val="Artref"/>
          <w:rFonts w:eastAsia="SimSun"/>
          <w:b/>
          <w:bCs/>
        </w:rPr>
        <w:t>5.450A</w:t>
      </w:r>
      <w:r w:rsidRPr="00265951">
        <w:rPr>
          <w:rFonts w:eastAsia="SimSun"/>
        </w:rPr>
        <w:t xml:space="preserve"> would have to be re-addressed in the future (e.g. under agenda item 2) to consider the future updates of Recommendations ITU-R M.1638 and ITU-R M.1849, </w:t>
      </w:r>
      <w:r>
        <w:rPr>
          <w:rFonts w:eastAsia="SimSun"/>
        </w:rPr>
        <w:t xml:space="preserve">which is possible to have </w:t>
      </w:r>
      <w:r w:rsidRPr="00265951">
        <w:rPr>
          <w:rFonts w:eastAsia="SimSun"/>
        </w:rPr>
        <w:t>the same arguments as WRC-19 agenda item 9.1, issue 9.1.5.</w:t>
      </w:r>
      <w:r>
        <w:rPr>
          <w:rFonts w:eastAsia="SimSun"/>
        </w:rPr>
        <w:t xml:space="preserve"> Therefore, ITU-R studies suggested Approach B dealing with this problem.</w:t>
      </w:r>
    </w:p>
    <w:p w:rsidR="00D308AF" w:rsidRPr="00F85A48" w:rsidRDefault="00D308AF" w:rsidP="00D308AF">
      <w:pPr>
        <w:snapToGrid w:val="0"/>
        <w:spacing w:after="120"/>
        <w:ind w:leftChars="118" w:left="284" w:hanging="1"/>
        <w:jc w:val="both"/>
        <w:rPr>
          <w:lang w:eastAsia="ko-KR"/>
        </w:rPr>
      </w:pPr>
    </w:p>
    <w:p w:rsidR="00D308AF" w:rsidRPr="000A5418" w:rsidRDefault="00D308AF" w:rsidP="00D308AF">
      <w:pPr>
        <w:spacing w:after="120"/>
        <w:jc w:val="both"/>
        <w:rPr>
          <w:b/>
        </w:rPr>
      </w:pPr>
      <w:r w:rsidRPr="000A5418">
        <w:rPr>
          <w:b/>
        </w:rPr>
        <w:t>2. Preliminary Views</w:t>
      </w:r>
    </w:p>
    <w:p w:rsidR="00D308AF" w:rsidRPr="00265951" w:rsidRDefault="00D308AF" w:rsidP="00D308AF">
      <w:pPr>
        <w:spacing w:after="120"/>
        <w:rPr>
          <w:spacing w:val="-2"/>
        </w:rPr>
      </w:pPr>
      <w:r>
        <w:rPr>
          <w:lang w:val="en-NZ"/>
        </w:rPr>
        <w:t xml:space="preserve">The Republic of Korea </w:t>
      </w:r>
      <w:r w:rsidRPr="00544EB4">
        <w:rPr>
          <w:lang w:val="en-NZ"/>
        </w:rPr>
        <w:t>support</w:t>
      </w:r>
      <w:r>
        <w:rPr>
          <w:lang w:val="en-NZ"/>
        </w:rPr>
        <w:t xml:space="preserve">s Approach B </w:t>
      </w:r>
      <w:r>
        <w:rPr>
          <w:lang w:eastAsia="ko-KR"/>
        </w:rPr>
        <w:t xml:space="preserve">of the draft CPM Report to </w:t>
      </w:r>
      <w:r w:rsidRPr="00265951">
        <w:rPr>
          <w:rFonts w:eastAsia="SimSun"/>
        </w:rPr>
        <w:t xml:space="preserve">WRC-19 </w:t>
      </w:r>
      <w:r>
        <w:rPr>
          <w:rFonts w:eastAsia="SimSun"/>
        </w:rPr>
        <w:t>Ag</w:t>
      </w:r>
      <w:r w:rsidRPr="00265951">
        <w:rPr>
          <w:rFonts w:eastAsia="SimSun"/>
        </w:rPr>
        <w:t>enda</w:t>
      </w:r>
      <w:r>
        <w:rPr>
          <w:rFonts w:eastAsia="SimSun"/>
        </w:rPr>
        <w:t xml:space="preserve"> Item 9.1, I</w:t>
      </w:r>
      <w:r w:rsidRPr="00265951">
        <w:rPr>
          <w:rFonts w:eastAsia="SimSun"/>
        </w:rPr>
        <w:t>ssue 9.1.5</w:t>
      </w:r>
      <w:r>
        <w:rPr>
          <w:lang w:val="en-NZ"/>
        </w:rPr>
        <w:t xml:space="preserve">, </w:t>
      </w:r>
      <w:r>
        <w:rPr>
          <w:spacing w:val="-2"/>
        </w:rPr>
        <w:t>t</w:t>
      </w:r>
      <w:r w:rsidRPr="00265951">
        <w:rPr>
          <w:spacing w:val="-2"/>
        </w:rPr>
        <w:t xml:space="preserve">o delete the second sentence of the footnotes, where the Recommendations are referenced, and introduce the sentence “No. </w:t>
      </w:r>
      <w:r w:rsidRPr="00265951">
        <w:rPr>
          <w:rStyle w:val="Artref"/>
          <w:b/>
          <w:bCs/>
        </w:rPr>
        <w:t>5.43A</w:t>
      </w:r>
      <w:r w:rsidRPr="00265951">
        <w:rPr>
          <w:spacing w:val="-2"/>
        </w:rPr>
        <w:t xml:space="preserve"> does not apply”</w:t>
      </w:r>
      <w:r>
        <w:rPr>
          <w:spacing w:val="-2"/>
        </w:rPr>
        <w:t>.</w:t>
      </w:r>
    </w:p>
    <w:p w:rsidR="00F06F59" w:rsidRDefault="00F06F59">
      <w:pPr>
        <w:rPr>
          <w:b/>
          <w:i/>
          <w:iCs/>
          <w:lang w:eastAsia="ko-KR"/>
        </w:rPr>
      </w:pPr>
      <w:r>
        <w:rPr>
          <w:b/>
          <w:i/>
          <w:iCs/>
          <w:lang w:eastAsia="ko-KR"/>
        </w:rPr>
        <w:br w:type="page"/>
      </w:r>
    </w:p>
    <w:p w:rsidR="00D308AF" w:rsidRDefault="00D308AF" w:rsidP="00D308AF">
      <w:pPr>
        <w:spacing w:after="120"/>
      </w:pPr>
      <w:r w:rsidRPr="00CC3FC6">
        <w:rPr>
          <w:rFonts w:hint="eastAsia"/>
          <w:b/>
          <w:i/>
          <w:iCs/>
          <w:lang w:eastAsia="ko-KR"/>
        </w:rPr>
        <w:t>Issue 9.1.</w:t>
      </w:r>
      <w:r>
        <w:rPr>
          <w:b/>
          <w:i/>
          <w:iCs/>
          <w:lang w:eastAsia="ko-KR"/>
        </w:rPr>
        <w:t>8</w:t>
      </w:r>
      <w:r>
        <w:rPr>
          <w:rFonts w:hint="eastAsia"/>
          <w:i/>
          <w:iCs/>
          <w:lang w:eastAsia="ko-KR"/>
        </w:rPr>
        <w:tab/>
      </w:r>
      <w:r w:rsidRPr="00D308AF">
        <w:rPr>
          <w:lang w:val="en-AU"/>
        </w:rPr>
        <w:t xml:space="preserve">Resolution </w:t>
      </w:r>
      <w:r w:rsidRPr="00D308AF">
        <w:rPr>
          <w:b/>
          <w:lang w:val="en-AU" w:eastAsia="ko-KR"/>
        </w:rPr>
        <w:t>958</w:t>
      </w:r>
      <w:r w:rsidRPr="00D308AF">
        <w:rPr>
          <w:b/>
          <w:lang w:val="en-AU"/>
        </w:rPr>
        <w:t xml:space="preserve"> (WRC-1</w:t>
      </w:r>
      <w:r w:rsidRPr="00D308AF">
        <w:rPr>
          <w:b/>
          <w:lang w:val="en-AU" w:eastAsia="ko-KR"/>
        </w:rPr>
        <w:t>5</w:t>
      </w:r>
      <w:r w:rsidRPr="00D308AF">
        <w:rPr>
          <w:rFonts w:eastAsia="Times New Roman"/>
          <w:b/>
          <w:lang w:val="en-AU" w:eastAsia="ja-JP"/>
        </w:rPr>
        <w:t>)</w:t>
      </w:r>
      <w:r w:rsidRPr="00192B76">
        <w:rPr>
          <w:i/>
          <w:lang w:eastAsia="ko-KR"/>
        </w:rPr>
        <w:t xml:space="preserve"> - </w:t>
      </w:r>
      <w:r>
        <w:rPr>
          <w:rFonts w:asciiTheme="majorBidi" w:eastAsiaTheme="minorEastAsia" w:hAnsiTheme="majorBidi"/>
          <w:i/>
          <w:lang w:eastAsia="ko-KR"/>
        </w:rPr>
        <w:t>S</w:t>
      </w:r>
      <w:r w:rsidRPr="000C0E74">
        <w:rPr>
          <w:rFonts w:asciiTheme="majorBidi" w:eastAsiaTheme="minorEastAsia" w:hAnsiTheme="majorBidi"/>
          <w:i/>
          <w:lang w:eastAsia="ko-KR"/>
        </w:rPr>
        <w:t xml:space="preserve">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w:t>
      </w:r>
      <w:proofErr w:type="spellStart"/>
      <w:r w:rsidRPr="000C0E74">
        <w:rPr>
          <w:rFonts w:asciiTheme="majorBidi" w:eastAsiaTheme="minorEastAsia" w:hAnsiTheme="majorBidi"/>
          <w:i/>
          <w:lang w:eastAsia="ko-KR"/>
        </w:rPr>
        <w:t>Radiocommunication</w:t>
      </w:r>
      <w:proofErr w:type="spellEnd"/>
      <w:r w:rsidRPr="000C0E74">
        <w:rPr>
          <w:rFonts w:asciiTheme="majorBidi" w:eastAsiaTheme="minorEastAsia" w:hAnsiTheme="majorBidi"/>
          <w:i/>
          <w:lang w:eastAsia="ko-KR"/>
        </w:rPr>
        <w:t xml:space="preserve"> Sector (ITU-R) scope of work</w:t>
      </w:r>
    </w:p>
    <w:p w:rsidR="00D308AF" w:rsidRDefault="00D308AF" w:rsidP="00D308AF">
      <w:pPr>
        <w:spacing w:after="120"/>
        <w:rPr>
          <w:b/>
          <w:lang w:eastAsia="ko-KR"/>
        </w:rPr>
      </w:pPr>
    </w:p>
    <w:p w:rsidR="00D308AF" w:rsidRPr="00A30FA5" w:rsidRDefault="00D308AF" w:rsidP="00D308AF">
      <w:pPr>
        <w:spacing w:after="120"/>
        <w:rPr>
          <w:b/>
          <w:lang w:eastAsia="ko-KR"/>
        </w:rPr>
      </w:pPr>
      <w:r w:rsidRPr="00A30FA5">
        <w:rPr>
          <w:rFonts w:hint="eastAsia"/>
          <w:b/>
          <w:lang w:eastAsia="ko-KR"/>
        </w:rPr>
        <w:t>1. Background</w:t>
      </w:r>
    </w:p>
    <w:p w:rsidR="00D308AF" w:rsidRDefault="00D308AF" w:rsidP="00D308AF">
      <w:pPr>
        <w:spacing w:after="120"/>
        <w:rPr>
          <w:color w:val="000000" w:themeColor="text1"/>
          <w:lang w:eastAsia="ko-KR"/>
        </w:rPr>
      </w:pPr>
      <w:r w:rsidRPr="000C0E74">
        <w:rPr>
          <w:color w:val="000000" w:themeColor="text1"/>
          <w:lang w:eastAsia="ko-KR"/>
        </w:rPr>
        <w:t xml:space="preserve">Resolution </w:t>
      </w:r>
      <w:r w:rsidRPr="000C0E74">
        <w:rPr>
          <w:b/>
          <w:color w:val="000000" w:themeColor="text1"/>
          <w:lang w:eastAsia="ko-KR"/>
        </w:rPr>
        <w:t>958 (WRC-15)</w:t>
      </w:r>
      <w:r w:rsidRPr="000C0E74">
        <w:rPr>
          <w:color w:val="000000" w:themeColor="text1"/>
          <w:lang w:eastAsia="ko-KR"/>
        </w:rPr>
        <w:t xml:space="preserve"> calls for ITU-R to study technical and operational aspects of radio networks and systems, as well as spectrum needed, including possible harmonized use of spectrum for narrowband and broadband machine-type communication (MTC)</w:t>
      </w:r>
      <w:r>
        <w:rPr>
          <w:color w:val="000000" w:themeColor="text1"/>
          <w:lang w:eastAsia="ko-KR"/>
        </w:rPr>
        <w:t xml:space="preserve"> </w:t>
      </w:r>
      <w:r w:rsidRPr="000C0E74">
        <w:rPr>
          <w:color w:val="000000" w:themeColor="text1"/>
          <w:lang w:eastAsia="ko-KR"/>
        </w:rPr>
        <w:t>infrastructure in order to develop Recommendations, Reports and/or Handbooks, as appropriate.</w:t>
      </w:r>
    </w:p>
    <w:p w:rsidR="00D308AF" w:rsidRDefault="00D308AF" w:rsidP="00D308AF">
      <w:pPr>
        <w:spacing w:after="120"/>
        <w:ind w:firstLineChars="9" w:firstLine="22"/>
        <w:rPr>
          <w:rFonts w:eastAsia="Times New Roman"/>
          <w:noProof/>
          <w:lang w:eastAsia="ja-JP"/>
        </w:rPr>
      </w:pPr>
      <w:r w:rsidRPr="000C0E74">
        <w:rPr>
          <w:color w:val="000000" w:themeColor="text1"/>
          <w:lang w:eastAsia="zh-CN"/>
        </w:rPr>
        <w:t>ITU-R Working Party 5D (WP 5D)</w:t>
      </w:r>
      <w:r>
        <w:rPr>
          <w:color w:val="000000" w:themeColor="text1"/>
          <w:lang w:eastAsia="ko-KR"/>
        </w:rPr>
        <w:t>,</w:t>
      </w:r>
      <w:r w:rsidRPr="000C0E74">
        <w:rPr>
          <w:color w:val="000000" w:themeColor="text1"/>
          <w:lang w:eastAsia="zh-CN"/>
        </w:rPr>
        <w:t xml:space="preserve"> </w:t>
      </w:r>
      <w:r w:rsidRPr="000C0E74">
        <w:rPr>
          <w:color w:val="000000" w:themeColor="text1"/>
          <w:lang w:eastAsia="ko-KR"/>
        </w:rPr>
        <w:t xml:space="preserve">which </w:t>
      </w:r>
      <w:r w:rsidRPr="000C0E74">
        <w:rPr>
          <w:color w:val="000000" w:themeColor="text1"/>
          <w:lang w:eastAsia="zh-CN"/>
        </w:rPr>
        <w:t xml:space="preserve">is </w:t>
      </w:r>
      <w:r>
        <w:rPr>
          <w:color w:val="000000" w:themeColor="text1"/>
          <w:lang w:eastAsia="ko-KR"/>
        </w:rPr>
        <w:t xml:space="preserve">a </w:t>
      </w:r>
      <w:r w:rsidRPr="000C0E74">
        <w:rPr>
          <w:color w:val="000000" w:themeColor="text1"/>
          <w:lang w:eastAsia="zh-CN"/>
        </w:rPr>
        <w:t>responsible group on Agenda Item 9.1 (Issue 9.1.8)</w:t>
      </w:r>
      <w:r>
        <w:rPr>
          <w:color w:val="000000" w:themeColor="text1"/>
          <w:lang w:eastAsia="ko-KR"/>
        </w:rPr>
        <w:t xml:space="preserve">, </w:t>
      </w:r>
      <w:r w:rsidRPr="000C0E74">
        <w:rPr>
          <w:color w:val="000000" w:themeColor="text1"/>
          <w:lang w:eastAsia="zh-CN"/>
        </w:rPr>
        <w:t>develop</w:t>
      </w:r>
      <w:r>
        <w:rPr>
          <w:color w:val="000000" w:themeColor="text1"/>
          <w:lang w:eastAsia="zh-CN"/>
        </w:rPr>
        <w:t>ed the</w:t>
      </w:r>
      <w:r w:rsidRPr="000C0E74">
        <w:rPr>
          <w:color w:val="000000" w:themeColor="text1"/>
          <w:lang w:eastAsia="zh-CN"/>
        </w:rPr>
        <w:t xml:space="preserve"> working document towards a preliminary draft new Report ITU-R M</w:t>
      </w:r>
      <w:proofErr w:type="gramStart"/>
      <w:r w:rsidRPr="000C0E74">
        <w:rPr>
          <w:color w:val="000000" w:themeColor="text1"/>
          <w:lang w:eastAsia="zh-CN"/>
        </w:rPr>
        <w:t>.[</w:t>
      </w:r>
      <w:proofErr w:type="gramEnd"/>
      <w:r w:rsidRPr="000C0E74">
        <w:rPr>
          <w:color w:val="000000" w:themeColor="text1"/>
          <w:lang w:eastAsia="zh-CN"/>
        </w:rPr>
        <w:t>IMT. MTC]</w:t>
      </w:r>
      <w:r w:rsidRPr="000C0E74">
        <w:rPr>
          <w:color w:val="000000" w:themeColor="text1"/>
          <w:lang w:eastAsia="ko-KR"/>
        </w:rPr>
        <w:t xml:space="preserve"> and </w:t>
      </w:r>
      <w:r>
        <w:rPr>
          <w:color w:val="000000" w:themeColor="text1"/>
          <w:lang w:eastAsia="ko-KR"/>
        </w:rPr>
        <w:t xml:space="preserve">the </w:t>
      </w:r>
      <w:r w:rsidRPr="000C0E74">
        <w:rPr>
          <w:color w:val="000000" w:themeColor="text1"/>
          <w:lang w:eastAsia="ko-KR"/>
        </w:rPr>
        <w:t xml:space="preserve">draft CPM </w:t>
      </w:r>
      <w:r>
        <w:rPr>
          <w:color w:val="000000" w:themeColor="text1"/>
          <w:lang w:eastAsia="ko-KR"/>
        </w:rPr>
        <w:t>Report which is concluded that there is no need to take any regulatory action in the Radio Regulations with respect to specific spectrum for the use of those applications in the Radio Regulations.</w:t>
      </w:r>
    </w:p>
    <w:p w:rsidR="00D308AF" w:rsidRDefault="00D308AF" w:rsidP="00D308AF">
      <w:pPr>
        <w:spacing w:after="120"/>
        <w:rPr>
          <w:lang w:eastAsia="ko-KR"/>
        </w:rPr>
      </w:pPr>
    </w:p>
    <w:p w:rsidR="00D308AF" w:rsidRPr="00510F19" w:rsidRDefault="00D308AF" w:rsidP="00D308AF">
      <w:pPr>
        <w:spacing w:after="120"/>
        <w:rPr>
          <w:b/>
        </w:rPr>
      </w:pPr>
      <w:r w:rsidRPr="000A5418">
        <w:rPr>
          <w:b/>
        </w:rPr>
        <w:t>2. Preliminary Views</w:t>
      </w:r>
    </w:p>
    <w:p w:rsidR="00D308AF" w:rsidRDefault="00D308AF" w:rsidP="00D308AF">
      <w:pPr>
        <w:spacing w:after="120"/>
        <w:ind w:firstLineChars="9" w:firstLine="22"/>
        <w:rPr>
          <w:rFonts w:eastAsia="Times New Roman"/>
          <w:noProof/>
          <w:lang w:eastAsia="ja-JP"/>
        </w:rPr>
      </w:pPr>
      <w:r>
        <w:rPr>
          <w:lang w:val="en-NZ" w:eastAsia="ko-KR"/>
        </w:rPr>
        <w:t xml:space="preserve">The Republic of </w:t>
      </w:r>
      <w:r>
        <w:rPr>
          <w:rFonts w:hint="eastAsia"/>
          <w:lang w:val="en-NZ" w:eastAsia="ko-KR"/>
        </w:rPr>
        <w:t xml:space="preserve">Korea is </w:t>
      </w:r>
      <w:r>
        <w:rPr>
          <w:rFonts w:eastAsiaTheme="minorEastAsia"/>
          <w:lang w:eastAsia="ja-JP"/>
        </w:rPr>
        <w:t>of the view that</w:t>
      </w:r>
      <w:r>
        <w:rPr>
          <w:color w:val="000000" w:themeColor="text1"/>
          <w:lang w:eastAsia="ko-KR"/>
        </w:rPr>
        <w:t xml:space="preserve"> there is no need to take any regulatory action in the Radio Regulations with respect to specific spectrum for the use of those applications in the Radio Regulations. </w:t>
      </w:r>
    </w:p>
    <w:p w:rsidR="00D308AF" w:rsidRDefault="00D308AF" w:rsidP="004F7317">
      <w:pPr>
        <w:spacing w:after="120"/>
      </w:pPr>
    </w:p>
    <w:p w:rsidR="00DA7595" w:rsidRPr="009A4A6D" w:rsidRDefault="00C357AD" w:rsidP="004F7317">
      <w:pPr>
        <w:spacing w:after="120"/>
        <w:jc w:val="center"/>
        <w:rPr>
          <w:snapToGrid w:val="0"/>
        </w:rPr>
      </w:pPr>
      <w:r>
        <w:t>____________</w:t>
      </w:r>
    </w:p>
    <w:sectPr w:rsidR="00DA7595" w:rsidRPr="009A4A6D" w:rsidSect="00DB0A68">
      <w:headerReference w:type="default" r:id="rId17"/>
      <w:footerReference w:type="even" r:id="rId18"/>
      <w:footerReference w:type="default" r:id="rId19"/>
      <w:footerReference w:type="first" r:id="rId2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D1" w:rsidRDefault="00DC21D1">
      <w:r>
        <w:separator/>
      </w:r>
    </w:p>
  </w:endnote>
  <w:endnote w:type="continuationSeparator" w:id="0">
    <w:p w:rsidR="00DC21D1" w:rsidRDefault="00DC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굴림체">
    <w:altName w:val="GulimChe"/>
    <w:panose1 w:val="020B0609000101010101"/>
    <w:charset w:val="81"/>
    <w:family w:val="modern"/>
    <w:pitch w:val="fixed"/>
    <w:sig w:usb0="B00002AF" w:usb1="69D77CFB" w:usb2="00000030" w:usb3="00000000" w:csb0="0008009F" w:csb1="00000000"/>
  </w:font>
  <w:font w:name="바탕체">
    <w:altName w:val="Arial Unicode MS"/>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3B" w:rsidRDefault="001A25A5" w:rsidP="001A25A5">
    <w:pPr>
      <w:pStyle w:val="a3"/>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C5516C">
      <w:rPr>
        <w:lang w:eastAsia="ko-KR"/>
      </w:rPr>
      <w:t>75</w:t>
    </w:r>
    <w:r w:rsidR="00806B6A">
      <w:rPr>
        <w:lang w:eastAsia="ko-KR"/>
      </w:rPr>
      <w:t>(Rev.1)</w:t>
    </w:r>
    <w:r>
      <w:rPr>
        <w:lang w:eastAsia="ko-KR"/>
      </w:rPr>
      <w:tab/>
    </w:r>
    <w:r>
      <w:rPr>
        <w:lang w:eastAsia="ko-KR"/>
      </w:rPr>
      <w:tab/>
    </w:r>
    <w:r w:rsidR="002C7EA9" w:rsidRPr="002C7EA9">
      <w:rPr>
        <w:rStyle w:val="a5"/>
      </w:rPr>
      <w:t xml:space="preserve">Page </w:t>
    </w:r>
    <w:r w:rsidR="002C7EA9" w:rsidRPr="002C7EA9">
      <w:rPr>
        <w:rStyle w:val="a5"/>
      </w:rPr>
      <w:fldChar w:fldCharType="begin"/>
    </w:r>
    <w:r w:rsidR="002C7EA9" w:rsidRPr="002C7EA9">
      <w:rPr>
        <w:rStyle w:val="a5"/>
      </w:rPr>
      <w:instrText xml:space="preserve"> PAGE </w:instrText>
    </w:r>
    <w:r w:rsidR="002C7EA9" w:rsidRPr="002C7EA9">
      <w:rPr>
        <w:rStyle w:val="a5"/>
      </w:rPr>
      <w:fldChar w:fldCharType="separate"/>
    </w:r>
    <w:r w:rsidR="00C666CC">
      <w:rPr>
        <w:rStyle w:val="a5"/>
        <w:noProof/>
      </w:rPr>
      <w:t>10</w:t>
    </w:r>
    <w:r w:rsidR="002C7EA9" w:rsidRPr="002C7EA9">
      <w:rPr>
        <w:rStyle w:val="a5"/>
      </w:rPr>
      <w:fldChar w:fldCharType="end"/>
    </w:r>
    <w:r w:rsidR="002C7EA9" w:rsidRPr="002C7EA9">
      <w:rPr>
        <w:rStyle w:val="a5"/>
      </w:rPr>
      <w:t xml:space="preserve"> of </w:t>
    </w:r>
    <w:r w:rsidR="002C7EA9" w:rsidRPr="002C7EA9">
      <w:rPr>
        <w:rStyle w:val="a5"/>
      </w:rPr>
      <w:fldChar w:fldCharType="begin"/>
    </w:r>
    <w:r w:rsidR="002C7EA9" w:rsidRPr="002C7EA9">
      <w:rPr>
        <w:rStyle w:val="a5"/>
      </w:rPr>
      <w:instrText xml:space="preserve"> NUMPAGES </w:instrText>
    </w:r>
    <w:r w:rsidR="002C7EA9" w:rsidRPr="002C7EA9">
      <w:rPr>
        <w:rStyle w:val="a5"/>
      </w:rPr>
      <w:fldChar w:fldCharType="separate"/>
    </w:r>
    <w:r w:rsidR="00C666CC">
      <w:rPr>
        <w:rStyle w:val="a5"/>
        <w:noProof/>
      </w:rPr>
      <w:t>10</w:t>
    </w:r>
    <w:r w:rsidR="002C7EA9" w:rsidRPr="002C7EA9">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905AD" w:rsidTr="00446CDC">
      <w:trPr>
        <w:cantSplit/>
        <w:trHeight w:val="204"/>
        <w:jc w:val="center"/>
      </w:trPr>
      <w:tc>
        <w:tcPr>
          <w:tcW w:w="1617" w:type="dxa"/>
          <w:tcBorders>
            <w:top w:val="single" w:sz="12" w:space="0" w:color="auto"/>
          </w:tcBorders>
        </w:tcPr>
        <w:p w:rsidR="001905AD" w:rsidRPr="00155F6B" w:rsidRDefault="001905AD" w:rsidP="001905AD">
          <w:pPr>
            <w:rPr>
              <w:b/>
              <w:bCs/>
            </w:rPr>
          </w:pPr>
          <w:r w:rsidRPr="00155F6B">
            <w:rPr>
              <w:b/>
              <w:bCs/>
            </w:rPr>
            <w:t>Contact:</w:t>
          </w:r>
        </w:p>
      </w:tc>
      <w:tc>
        <w:tcPr>
          <w:tcW w:w="4394" w:type="dxa"/>
          <w:tcBorders>
            <w:top w:val="single" w:sz="12" w:space="0" w:color="auto"/>
          </w:tcBorders>
        </w:tcPr>
        <w:p w:rsidR="001905AD" w:rsidRPr="00155F6B" w:rsidRDefault="001905AD" w:rsidP="001905AD">
          <w:pPr>
            <w:pStyle w:val="Equation"/>
            <w:tabs>
              <w:tab w:val="clear" w:pos="4820"/>
              <w:tab w:val="clear" w:pos="9639"/>
              <w:tab w:val="left" w:pos="1191"/>
              <w:tab w:val="left" w:pos="1588"/>
              <w:tab w:val="left" w:pos="1985"/>
            </w:tabs>
            <w:spacing w:beforeLines="0" w:before="0"/>
            <w:rPr>
              <w:rFonts w:eastAsia="바탕"/>
              <w:szCs w:val="24"/>
              <w:lang w:eastAsia="ko-KR"/>
            </w:rPr>
          </w:pPr>
          <w:r>
            <w:rPr>
              <w:rFonts w:eastAsia="바탕"/>
              <w:szCs w:val="24"/>
              <w:lang w:eastAsia="ko-KR"/>
            </w:rPr>
            <w:t>LIM, JAEWOO</w:t>
          </w:r>
        </w:p>
        <w:p w:rsidR="001905AD" w:rsidRDefault="001905AD" w:rsidP="001905AD">
          <w:pPr>
            <w:pStyle w:val="Equation"/>
            <w:tabs>
              <w:tab w:val="clear" w:pos="4820"/>
              <w:tab w:val="clear" w:pos="9639"/>
              <w:tab w:val="left" w:pos="1191"/>
              <w:tab w:val="left" w:pos="1588"/>
              <w:tab w:val="left" w:pos="1985"/>
            </w:tabs>
            <w:spacing w:beforeLines="0" w:before="0"/>
            <w:rPr>
              <w:rFonts w:eastAsia="바탕"/>
              <w:szCs w:val="24"/>
              <w:lang w:eastAsia="ko-KR"/>
            </w:rPr>
          </w:pPr>
          <w:r>
            <w:rPr>
              <w:rFonts w:eastAsia="바탕"/>
              <w:szCs w:val="24"/>
              <w:lang w:eastAsia="ko-KR"/>
            </w:rPr>
            <w:t>National Radio Research Agency,</w:t>
          </w:r>
        </w:p>
        <w:p w:rsidR="001905AD" w:rsidRDefault="001905AD" w:rsidP="001905AD">
          <w:pPr>
            <w:pStyle w:val="Equation"/>
            <w:tabs>
              <w:tab w:val="clear" w:pos="4820"/>
              <w:tab w:val="clear" w:pos="9639"/>
              <w:tab w:val="left" w:pos="1191"/>
              <w:tab w:val="left" w:pos="1588"/>
              <w:tab w:val="left" w:pos="1985"/>
            </w:tabs>
            <w:spacing w:beforeLines="0" w:before="0"/>
            <w:rPr>
              <w:rFonts w:eastAsia="바탕"/>
              <w:szCs w:val="24"/>
              <w:lang w:eastAsia="ko-KR"/>
            </w:rPr>
          </w:pPr>
          <w:r>
            <w:rPr>
              <w:rFonts w:eastAsia="바탕"/>
              <w:szCs w:val="24"/>
              <w:lang w:eastAsia="ko-KR"/>
            </w:rPr>
            <w:t>Ministry of Science and ICT,</w:t>
          </w:r>
        </w:p>
        <w:p w:rsidR="001905AD" w:rsidRPr="00155F6B" w:rsidRDefault="001905AD" w:rsidP="001905AD">
          <w:pPr>
            <w:pStyle w:val="Equation"/>
            <w:tabs>
              <w:tab w:val="clear" w:pos="4820"/>
              <w:tab w:val="clear" w:pos="9639"/>
              <w:tab w:val="left" w:pos="1191"/>
              <w:tab w:val="left" w:pos="1588"/>
              <w:tab w:val="left" w:pos="1985"/>
            </w:tabs>
            <w:spacing w:beforeLines="0" w:before="0"/>
            <w:rPr>
              <w:rFonts w:eastAsia="바탕"/>
              <w:szCs w:val="24"/>
            </w:rPr>
          </w:pPr>
          <w:r>
            <w:rPr>
              <w:rFonts w:eastAsia="바탕"/>
              <w:szCs w:val="24"/>
              <w:lang w:eastAsia="ko-KR"/>
            </w:rPr>
            <w:t>Korea (Rep. of)</w:t>
          </w:r>
        </w:p>
      </w:tc>
      <w:tc>
        <w:tcPr>
          <w:tcW w:w="3912" w:type="dxa"/>
          <w:tcBorders>
            <w:top w:val="single" w:sz="12" w:space="0" w:color="auto"/>
          </w:tcBorders>
        </w:tcPr>
        <w:p w:rsidR="001905AD" w:rsidRPr="00155F6B" w:rsidRDefault="001905AD" w:rsidP="001905AD">
          <w:pPr>
            <w:rPr>
              <w:lang w:eastAsia="ja-JP"/>
            </w:rPr>
          </w:pPr>
          <w:r w:rsidRPr="00155F6B">
            <w:t xml:space="preserve">Email: </w:t>
          </w:r>
          <w:r w:rsidRPr="00D70598">
            <w:t>jwlim@korea.kr</w:t>
          </w:r>
        </w:p>
      </w:tc>
    </w:tr>
  </w:tbl>
  <w:p w:rsidR="0097693B" w:rsidRPr="001905AD" w:rsidRDefault="0097693B" w:rsidP="001905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D1" w:rsidRDefault="00DC21D1">
      <w:r>
        <w:separator/>
      </w:r>
    </w:p>
  </w:footnote>
  <w:footnote w:type="continuationSeparator" w:id="0">
    <w:p w:rsidR="00DC21D1" w:rsidRDefault="00DC21D1">
      <w:r>
        <w:continuationSeparator/>
      </w:r>
    </w:p>
  </w:footnote>
  <w:footnote w:id="1">
    <w:p w:rsidR="00806B6A" w:rsidRDefault="00806B6A" w:rsidP="00806B6A">
      <w:pPr>
        <w:pStyle w:val="ac"/>
      </w:pPr>
      <w:r>
        <w:rPr>
          <w:rStyle w:val="ad"/>
        </w:rPr>
        <w:footnoteRef/>
      </w:r>
      <w:r>
        <w:rPr>
          <w:rFonts w:eastAsia="MS Mincho" w:hint="eastAsia"/>
          <w:lang w:eastAsia="ja-JP"/>
        </w:rPr>
        <w:t xml:space="preserve"> </w:t>
      </w:r>
      <w:r>
        <w:t>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21F"/>
    <w:multiLevelType w:val="hybridMultilevel"/>
    <w:tmpl w:val="6062023A"/>
    <w:lvl w:ilvl="0" w:tplc="26387F42">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0496D6C"/>
    <w:multiLevelType w:val="hybridMultilevel"/>
    <w:tmpl w:val="10A261E8"/>
    <w:lvl w:ilvl="0" w:tplc="81F65682">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DC5C5F"/>
    <w:multiLevelType w:val="hybridMultilevel"/>
    <w:tmpl w:val="4E2070EA"/>
    <w:lvl w:ilvl="0" w:tplc="218EB4EC">
      <w:start w:val="1"/>
      <w:numFmt w:val="bullet"/>
      <w:lvlText w:val="•"/>
      <w:lvlJc w:val="left"/>
      <w:pPr>
        <w:ind w:left="800" w:hanging="400"/>
      </w:pPr>
      <w:rPr>
        <w:rFonts w:ascii="SimSun" w:eastAsia="SimSun" w:hAnsi="SimSu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0F93020"/>
    <w:multiLevelType w:val="hybridMultilevel"/>
    <w:tmpl w:val="E12038F0"/>
    <w:lvl w:ilvl="0" w:tplc="218EB4EC">
      <w:start w:val="1"/>
      <w:numFmt w:val="bullet"/>
      <w:lvlText w:val="•"/>
      <w:lvlJc w:val="left"/>
      <w:pPr>
        <w:ind w:left="800" w:hanging="400"/>
      </w:pPr>
      <w:rPr>
        <w:rFonts w:ascii="SimSun" w:eastAsia="SimSun" w:hAnsi="SimSu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2E5A47"/>
    <w:multiLevelType w:val="hybridMultilevel"/>
    <w:tmpl w:val="66F66B26"/>
    <w:lvl w:ilvl="0" w:tplc="11C40A92">
      <w:start w:val="1"/>
      <w:numFmt w:val="bullet"/>
      <w:lvlText w:val="-"/>
      <w:lvlJc w:val="left"/>
      <w:pPr>
        <w:ind w:left="400" w:hanging="400"/>
      </w:pPr>
      <w:rPr>
        <w:rFonts w:ascii="Times New Roman" w:eastAsia="바탕체" w:hAnsi="Times New Roman" w:cs="Times New Roman" w:hint="default"/>
        <w:b/>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8A84542"/>
    <w:multiLevelType w:val="hybridMultilevel"/>
    <w:tmpl w:val="8522C900"/>
    <w:lvl w:ilvl="0" w:tplc="722A45E8">
      <w:start w:val="2"/>
      <w:numFmt w:val="bullet"/>
      <w:lvlText w:val="-"/>
      <w:lvlJc w:val="left"/>
      <w:pPr>
        <w:ind w:left="800" w:hanging="400"/>
      </w:pPr>
      <w:rPr>
        <w:rFonts w:ascii="Times New Roman" w:eastAsia="굴림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BBE1A4D"/>
    <w:multiLevelType w:val="hybridMultilevel"/>
    <w:tmpl w:val="FA6E15A4"/>
    <w:lvl w:ilvl="0" w:tplc="A114EBFA">
      <w:start w:val="1"/>
      <w:numFmt w:val="bullet"/>
      <w:lvlText w:val="-"/>
      <w:lvlJc w:val="left"/>
      <w:pPr>
        <w:ind w:left="280" w:hanging="360"/>
      </w:pPr>
      <w:rPr>
        <w:rFonts w:ascii="맑은 고딕" w:eastAsia="맑은 고딕" w:hAnsi="맑은 고딕"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05F18FF"/>
    <w:multiLevelType w:val="hybridMultilevel"/>
    <w:tmpl w:val="B352E8D8"/>
    <w:lvl w:ilvl="0" w:tplc="E522D570">
      <w:start w:val="1"/>
      <w:numFmt w:val="lowerLetter"/>
      <w:lvlText w:val="%1)"/>
      <w:lvlJc w:val="left"/>
      <w:pPr>
        <w:ind w:left="800" w:hanging="400"/>
      </w:pPr>
      <w:rPr>
        <w:rFonts w:cs="Times New Roman" w:hint="eastAsia"/>
      </w:rPr>
    </w:lvl>
    <w:lvl w:ilvl="1" w:tplc="29B08CCE">
      <w:start w:val="1"/>
      <w:numFmt w:val="lowerRoman"/>
      <w:lvlText w:val="%2)"/>
      <w:lvlJc w:val="right"/>
      <w:pPr>
        <w:ind w:left="1200" w:hanging="400"/>
      </w:pPr>
      <w:rPr>
        <w:rFonts w:cs="Times New Roman" w:hint="eastAsia"/>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43741712">
      <w:numFmt w:val="bullet"/>
      <w:lvlText w:val="-"/>
      <w:lvlJc w:val="left"/>
      <w:pPr>
        <w:ind w:left="2360" w:hanging="360"/>
      </w:pPr>
      <w:rPr>
        <w:rFonts w:ascii="Times New Roman" w:eastAsiaTheme="minorEastAsia" w:hAnsi="Times New Roman" w:hint="default"/>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15:restartNumberingAfterBreak="0">
    <w:nsid w:val="590026E9"/>
    <w:multiLevelType w:val="hybridMultilevel"/>
    <w:tmpl w:val="E02444AC"/>
    <w:lvl w:ilvl="0" w:tplc="81F65682">
      <w:start w:val="1"/>
      <w:numFmt w:val="bullet"/>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7073C46"/>
    <w:multiLevelType w:val="hybridMultilevel"/>
    <w:tmpl w:val="BC2C80FC"/>
    <w:lvl w:ilvl="0" w:tplc="A114EBFA">
      <w:start w:val="1"/>
      <w:numFmt w:val="bullet"/>
      <w:lvlText w:val="-"/>
      <w:lvlJc w:val="left"/>
      <w:pPr>
        <w:ind w:left="360" w:hanging="360"/>
      </w:pPr>
      <w:rPr>
        <w:rFonts w:ascii="맑은 고딕" w:eastAsia="맑은 고딕" w:hAnsi="맑은 고딕" w:cstheme="minorBidi"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7"/>
  </w:num>
  <w:num w:numId="3">
    <w:abstractNumId w:val="6"/>
  </w:num>
  <w:num w:numId="4">
    <w:abstractNumId w:val="17"/>
  </w:num>
  <w:num w:numId="5">
    <w:abstractNumId w:val="9"/>
  </w:num>
  <w:num w:numId="6">
    <w:abstractNumId w:val="11"/>
  </w:num>
  <w:num w:numId="7">
    <w:abstractNumId w:val="4"/>
  </w:num>
  <w:num w:numId="8">
    <w:abstractNumId w:val="1"/>
  </w:num>
  <w:num w:numId="9">
    <w:abstractNumId w:val="8"/>
  </w:num>
  <w:num w:numId="10">
    <w:abstractNumId w:val="0"/>
  </w:num>
  <w:num w:numId="11">
    <w:abstractNumId w:val="2"/>
  </w:num>
  <w:num w:numId="12">
    <w:abstractNumId w:val="16"/>
  </w:num>
  <w:num w:numId="13">
    <w:abstractNumId w:val="14"/>
  </w:num>
  <w:num w:numId="14">
    <w:abstractNumId w:val="3"/>
  </w:num>
  <w:num w:numId="15">
    <w:abstractNumId w:val="12"/>
  </w:num>
  <w:num w:numId="16">
    <w:abstractNumId w:val="13"/>
  </w:num>
  <w:num w:numId="17">
    <w:abstractNumId w:val="5"/>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ea">
    <w15:presenceInfo w15:providerId="None" w15:userId="Ko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476FF"/>
    <w:rsid w:val="000713CF"/>
    <w:rsid w:val="000A5418"/>
    <w:rsid w:val="000F517C"/>
    <w:rsid w:val="000F5540"/>
    <w:rsid w:val="00121506"/>
    <w:rsid w:val="001539DD"/>
    <w:rsid w:val="001905AD"/>
    <w:rsid w:val="00196568"/>
    <w:rsid w:val="001A25A5"/>
    <w:rsid w:val="001A2F16"/>
    <w:rsid w:val="001B18C2"/>
    <w:rsid w:val="001D5D7E"/>
    <w:rsid w:val="00254A1B"/>
    <w:rsid w:val="0028454D"/>
    <w:rsid w:val="00291C9E"/>
    <w:rsid w:val="002926D4"/>
    <w:rsid w:val="002B1670"/>
    <w:rsid w:val="002B4216"/>
    <w:rsid w:val="002C07DA"/>
    <w:rsid w:val="002C7EA9"/>
    <w:rsid w:val="002F6233"/>
    <w:rsid w:val="002F7ED7"/>
    <w:rsid w:val="00342F20"/>
    <w:rsid w:val="003809C7"/>
    <w:rsid w:val="003B6263"/>
    <w:rsid w:val="003C64A7"/>
    <w:rsid w:val="003D3FDA"/>
    <w:rsid w:val="003E4007"/>
    <w:rsid w:val="00420822"/>
    <w:rsid w:val="00440D4C"/>
    <w:rsid w:val="0045458F"/>
    <w:rsid w:val="004633B4"/>
    <w:rsid w:val="004B3553"/>
    <w:rsid w:val="004B679F"/>
    <w:rsid w:val="004F7317"/>
    <w:rsid w:val="00511CCA"/>
    <w:rsid w:val="00530E8C"/>
    <w:rsid w:val="00545933"/>
    <w:rsid w:val="00557544"/>
    <w:rsid w:val="00587875"/>
    <w:rsid w:val="005C120D"/>
    <w:rsid w:val="00607E2B"/>
    <w:rsid w:val="006139D6"/>
    <w:rsid w:val="00623CE1"/>
    <w:rsid w:val="0063062B"/>
    <w:rsid w:val="00633591"/>
    <w:rsid w:val="00667229"/>
    <w:rsid w:val="00682BE5"/>
    <w:rsid w:val="00690FED"/>
    <w:rsid w:val="006939A5"/>
    <w:rsid w:val="00712451"/>
    <w:rsid w:val="00727182"/>
    <w:rsid w:val="00731041"/>
    <w:rsid w:val="00732F08"/>
    <w:rsid w:val="0074190C"/>
    <w:rsid w:val="00762576"/>
    <w:rsid w:val="00791060"/>
    <w:rsid w:val="007B0CD7"/>
    <w:rsid w:val="007B5626"/>
    <w:rsid w:val="007E713B"/>
    <w:rsid w:val="0080570B"/>
    <w:rsid w:val="00806B6A"/>
    <w:rsid w:val="008148E1"/>
    <w:rsid w:val="00824C9D"/>
    <w:rsid w:val="008319BF"/>
    <w:rsid w:val="00843A32"/>
    <w:rsid w:val="008A68E6"/>
    <w:rsid w:val="008D0E09"/>
    <w:rsid w:val="0090308D"/>
    <w:rsid w:val="00965777"/>
    <w:rsid w:val="00971B9E"/>
    <w:rsid w:val="0097693B"/>
    <w:rsid w:val="00993355"/>
    <w:rsid w:val="009A4A6D"/>
    <w:rsid w:val="009C6FA0"/>
    <w:rsid w:val="00A13265"/>
    <w:rsid w:val="00A71136"/>
    <w:rsid w:val="00AA474C"/>
    <w:rsid w:val="00AD7E5F"/>
    <w:rsid w:val="00B01AA1"/>
    <w:rsid w:val="00B30C81"/>
    <w:rsid w:val="00B4793B"/>
    <w:rsid w:val="00C15633"/>
    <w:rsid w:val="00C15799"/>
    <w:rsid w:val="00C24B09"/>
    <w:rsid w:val="00C357AD"/>
    <w:rsid w:val="00C5516C"/>
    <w:rsid w:val="00C6069C"/>
    <w:rsid w:val="00C666CC"/>
    <w:rsid w:val="00C85119"/>
    <w:rsid w:val="00C93ECD"/>
    <w:rsid w:val="00CD5431"/>
    <w:rsid w:val="00CF2491"/>
    <w:rsid w:val="00D1252E"/>
    <w:rsid w:val="00D308AF"/>
    <w:rsid w:val="00D57772"/>
    <w:rsid w:val="00D72AE3"/>
    <w:rsid w:val="00D75A4D"/>
    <w:rsid w:val="00D8478B"/>
    <w:rsid w:val="00D86151"/>
    <w:rsid w:val="00DA7595"/>
    <w:rsid w:val="00DB0A68"/>
    <w:rsid w:val="00DC21D1"/>
    <w:rsid w:val="00DC43A3"/>
    <w:rsid w:val="00DD292D"/>
    <w:rsid w:val="00DD7C09"/>
    <w:rsid w:val="00DF4B04"/>
    <w:rsid w:val="00E0124F"/>
    <w:rsid w:val="00E674D3"/>
    <w:rsid w:val="00E70FD0"/>
    <w:rsid w:val="00EC38A0"/>
    <w:rsid w:val="00F06F59"/>
    <w:rsid w:val="00F84067"/>
    <w:rsid w:val="00F90976"/>
    <w:rsid w:val="00FE3DE5"/>
    <w:rsid w:val="00FF64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05B83"/>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595"/>
    <w:rPr>
      <w:rFonts w:eastAsia="바탕체"/>
      <w:sz w:val="24"/>
      <w:szCs w:val="24"/>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a8">
    <w:name w:val="List Paragraph"/>
    <w:basedOn w:val="a"/>
    <w:link w:val="Char0"/>
    <w:uiPriority w:val="34"/>
    <w:qFormat/>
    <w:rsid w:val="00F90976"/>
    <w:pPr>
      <w:ind w:left="720"/>
    </w:pPr>
  </w:style>
  <w:style w:type="character" w:customStyle="1" w:styleId="Char0">
    <w:name w:val="목록 단락 Char"/>
    <w:link w:val="a8"/>
    <w:uiPriority w:val="34"/>
    <w:locked/>
    <w:rsid w:val="00F90976"/>
    <w:rPr>
      <w:rFonts w:eastAsia="바탕체"/>
      <w:sz w:val="24"/>
      <w:szCs w:val="24"/>
    </w:rPr>
  </w:style>
  <w:style w:type="character" w:customStyle="1" w:styleId="Char">
    <w:name w:val="바닥글 Char"/>
    <w:basedOn w:val="a0"/>
    <w:link w:val="a3"/>
    <w:uiPriority w:val="99"/>
    <w:rsid w:val="00F90976"/>
    <w:rPr>
      <w:rFonts w:eastAsia="바탕체"/>
      <w:sz w:val="24"/>
      <w:szCs w:val="24"/>
    </w:rPr>
  </w:style>
  <w:style w:type="character" w:customStyle="1" w:styleId="enumlev1Char">
    <w:name w:val="enumlev1 Char"/>
    <w:basedOn w:val="a0"/>
    <w:link w:val="enumlev1"/>
    <w:qFormat/>
    <w:locked/>
    <w:rsid w:val="00F90976"/>
    <w:rPr>
      <w:rFonts w:eastAsia="MS Mincho"/>
      <w:sz w:val="24"/>
      <w:lang w:val="en-GB"/>
    </w:rPr>
  </w:style>
  <w:style w:type="paragraph" w:customStyle="1" w:styleId="enumlev1">
    <w:name w:val="enumlev1"/>
    <w:basedOn w:val="a"/>
    <w:link w:val="enumlev1Char"/>
    <w:qFormat/>
    <w:rsid w:val="00F90976"/>
    <w:pPr>
      <w:tabs>
        <w:tab w:val="left" w:pos="1134"/>
        <w:tab w:val="left" w:pos="1871"/>
        <w:tab w:val="left" w:pos="2608"/>
        <w:tab w:val="left" w:pos="3345"/>
      </w:tabs>
      <w:overflowPunct w:val="0"/>
      <w:autoSpaceDE w:val="0"/>
      <w:autoSpaceDN w:val="0"/>
      <w:adjustRightInd w:val="0"/>
      <w:spacing w:before="80"/>
      <w:ind w:left="1134" w:hanging="1134"/>
    </w:pPr>
    <w:rPr>
      <w:rFonts w:eastAsia="MS Mincho"/>
      <w:szCs w:val="20"/>
      <w:lang w:val="en-GB"/>
    </w:rPr>
  </w:style>
  <w:style w:type="paragraph" w:customStyle="1" w:styleId="Tabletext">
    <w:name w:val="Table_text"/>
    <w:basedOn w:val="a"/>
    <w:link w:val="TabletextChar"/>
    <w:qFormat/>
    <w:rsid w:val="00F9097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바탕"/>
      <w:sz w:val="20"/>
      <w:szCs w:val="20"/>
      <w:lang w:val="en-GB"/>
    </w:rPr>
  </w:style>
  <w:style w:type="character" w:customStyle="1" w:styleId="TabletextChar">
    <w:name w:val="Table_text Char"/>
    <w:link w:val="Tabletext"/>
    <w:qFormat/>
    <w:locked/>
    <w:rsid w:val="00F90976"/>
    <w:rPr>
      <w:lang w:val="en-GB"/>
    </w:rPr>
  </w:style>
  <w:style w:type="paragraph" w:customStyle="1" w:styleId="Tablehead">
    <w:name w:val="Table_head"/>
    <w:basedOn w:val="a"/>
    <w:link w:val="TableheadChar"/>
    <w:rsid w:val="00F90976"/>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바탕" w:hAnsi="Times New Roman Bold" w:cs="Times New Roman Bold"/>
      <w:b/>
      <w:sz w:val="20"/>
      <w:szCs w:val="20"/>
      <w:lang w:val="en-GB"/>
    </w:rPr>
  </w:style>
  <w:style w:type="character" w:customStyle="1" w:styleId="TableheadChar">
    <w:name w:val="Table_head Char"/>
    <w:link w:val="Tablehead"/>
    <w:locked/>
    <w:rsid w:val="00F90976"/>
    <w:rPr>
      <w:rFonts w:ascii="Times New Roman Bold" w:hAnsi="Times New Roman Bold" w:cs="Times New Roman Bold"/>
      <w:b/>
      <w:lang w:val="en-GB"/>
    </w:rPr>
  </w:style>
  <w:style w:type="paragraph" w:styleId="a9">
    <w:name w:val="Balloon Text"/>
    <w:basedOn w:val="a"/>
    <w:link w:val="Char1"/>
    <w:semiHidden/>
    <w:unhideWhenUsed/>
    <w:rsid w:val="00C93ECD"/>
    <w:rPr>
      <w:rFonts w:ascii="Segoe UI" w:hAnsi="Segoe UI" w:cs="Segoe UI"/>
      <w:sz w:val="18"/>
      <w:szCs w:val="18"/>
    </w:rPr>
  </w:style>
  <w:style w:type="character" w:customStyle="1" w:styleId="Char1">
    <w:name w:val="풍선 도움말 텍스트 Char"/>
    <w:basedOn w:val="a0"/>
    <w:link w:val="a9"/>
    <w:semiHidden/>
    <w:rsid w:val="00C93ECD"/>
    <w:rPr>
      <w:rFonts w:ascii="Segoe UI" w:eastAsia="바탕체" w:hAnsi="Segoe UI" w:cs="Segoe UI"/>
      <w:sz w:val="18"/>
      <w:szCs w:val="18"/>
    </w:rPr>
  </w:style>
  <w:style w:type="paragraph" w:styleId="aa">
    <w:name w:val="Revision"/>
    <w:hidden/>
    <w:uiPriority w:val="99"/>
    <w:semiHidden/>
    <w:rsid w:val="00C93ECD"/>
    <w:rPr>
      <w:rFonts w:eastAsia="바탕체"/>
      <w:sz w:val="24"/>
      <w:szCs w:val="24"/>
    </w:rPr>
  </w:style>
  <w:style w:type="paragraph" w:customStyle="1" w:styleId="Normalaftertitle">
    <w:name w:val="Normal_after_title"/>
    <w:basedOn w:val="a"/>
    <w:next w:val="a"/>
    <w:link w:val="NormalaftertitleChar"/>
    <w:uiPriority w:val="99"/>
    <w:rsid w:val="009C6FA0"/>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a0"/>
    <w:link w:val="Normalaftertitle"/>
    <w:uiPriority w:val="99"/>
    <w:locked/>
    <w:rsid w:val="009C6FA0"/>
    <w:rPr>
      <w:rFonts w:eastAsia="Times New Roman"/>
      <w:sz w:val="24"/>
      <w:lang w:val="en-GB"/>
    </w:rPr>
  </w:style>
  <w:style w:type="character" w:customStyle="1" w:styleId="Artref">
    <w:name w:val="Art_ref"/>
    <w:basedOn w:val="a0"/>
    <w:qFormat/>
    <w:rsid w:val="009C6FA0"/>
  </w:style>
  <w:style w:type="character" w:styleId="ab">
    <w:name w:val="Hyperlink"/>
    <w:aliases w:val="超级链接,CEO_Hyperlink"/>
    <w:basedOn w:val="a0"/>
    <w:unhideWhenUsed/>
    <w:rsid w:val="009C6FA0"/>
    <w:rPr>
      <w:color w:val="0000FF" w:themeColor="hyperlink"/>
      <w:u w:val="single"/>
    </w:rPr>
  </w:style>
  <w:style w:type="paragraph" w:styleId="ac">
    <w:name w:val="footnote text"/>
    <w:aliases w:val="ALTS FOOTNOTE,Footnote Text Char1,Footnote Text Char Char1,Footnote Text Char4 Char Char,Footnote Text Char1 Char1 Char1 Char,Footnote Text Char Char1 Char1 Char Char,Footnote Text Char1 Char1 Char1 Char Char Char1,DNV-FT Char,DNV-FT,Char1"/>
    <w:basedOn w:val="a"/>
    <w:link w:val="Char2"/>
    <w:unhideWhenUsed/>
    <w:qFormat/>
    <w:rsid w:val="001905AD"/>
    <w:rPr>
      <w:sz w:val="20"/>
      <w:szCs w:val="20"/>
    </w:rPr>
  </w:style>
  <w:style w:type="character" w:customStyle="1" w:styleId="Char2">
    <w:name w:val="각주 텍스트 Char"/>
    <w:aliases w:val="ALTS FOOTNOTE Char,Footnote Text Char1 Char,Footnote Text Char Char1 Char,Footnote Text Char4 Char Char Char,Footnote Text Char1 Char1 Char1 Char Char,Footnote Text Char Char1 Char1 Char Char Char,DNV-FT Char Char,DNV-FT Char1,Char1 Char"/>
    <w:basedOn w:val="a0"/>
    <w:link w:val="ac"/>
    <w:rsid w:val="001905AD"/>
    <w:rPr>
      <w:rFonts w:eastAsia="바탕체"/>
    </w:rPr>
  </w:style>
  <w:style w:type="character" w:styleId="ad">
    <w:name w:val="footnote reference"/>
    <w:aliases w:val="Appel note de bas de p,Footnote Reference/,Footnote symbol,Style 12,(NECG) Footnote Reference,Style 124,o,fr,Style 13,FR,Style 17,Style 3,Appel note de bas de p + 11 pt,Italic,Footnote,Appel note de bas de p1,R,Appel note de bas de p2"/>
    <w:basedOn w:val="a0"/>
    <w:unhideWhenUsed/>
    <w:qFormat/>
    <w:rsid w:val="00190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dologin_md.asp?lang=en&amp;id=R15-WP5A-C-0650!N23!MSW-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t.int/sites/default/files/2018/01/APG19-3-INP-08_LS_from_AWG.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dologin_md.asp?lang=en&amp;id=R15-WP5A-C-0650!N24!MSW-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2017/05/APG19-2-INP-07_LS_from_AWG.docx" TargetMode="External"/><Relationship Id="rId5" Type="http://schemas.openxmlformats.org/officeDocument/2006/relationships/webSettings" Target="webSettings.xml"/><Relationship Id="rId15" Type="http://schemas.openxmlformats.org/officeDocument/2006/relationships/hyperlink" Target="http://www.itu.int/md/dologin_md.asp?lang=en&amp;id=R15-WP5A-C-0650!N26!MSW-E" TargetMode="External"/><Relationship Id="rId23" Type="http://schemas.openxmlformats.org/officeDocument/2006/relationships/theme" Target="theme/theme1.xml"/><Relationship Id="rId10" Type="http://schemas.openxmlformats.org/officeDocument/2006/relationships/hyperlink" Target="https://www.apt.int/sites/default/files/2018/03/APG19-3-OUT-08_PV_AI1.13_0.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t.int/sites/default/files/2018/03/APG19-3-OUT-34_APG19-4_Provisional_Objctives_and_Outcomes_0.docx" TargetMode="External"/><Relationship Id="rId14" Type="http://schemas.openxmlformats.org/officeDocument/2006/relationships/hyperlink" Target="http://www.itu.int/md/dologin_md.asp?lang=en&amp;id=R15-WP5A-C-0650!N25!MSW-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C62D-D775-4DF9-9E73-3BE2ECFC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2951</Words>
  <Characters>17897</Characters>
  <Application>Microsoft Office Word</Application>
  <DocSecurity>0</DocSecurity>
  <Lines>149</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KOR</cp:lastModifiedBy>
  <cp:revision>3</cp:revision>
  <cp:lastPrinted>2004-07-28T02:14:00Z</cp:lastPrinted>
  <dcterms:created xsi:type="dcterms:W3CDTF">2018-12-30T00:43:00Z</dcterms:created>
  <dcterms:modified xsi:type="dcterms:W3CDTF">2018-12-30T00:44:00Z</dcterms:modified>
</cp:coreProperties>
</file>