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254559" w:rsidRPr="00441526" w:rsidTr="00122C69">
        <w:trPr>
          <w:cantSplit/>
        </w:trPr>
        <w:tc>
          <w:tcPr>
            <w:tcW w:w="1399" w:type="dxa"/>
            <w:vMerge w:val="restart"/>
          </w:tcPr>
          <w:p w:rsidR="00254559" w:rsidRPr="00441526" w:rsidRDefault="00F47E5D" w:rsidP="00122C69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19050" t="0" r="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254559" w:rsidRPr="00441526" w:rsidRDefault="00254559" w:rsidP="00122C69">
            <w:r w:rsidRPr="00441526">
              <w:t>ASIA-PACIFIC TELECOMMUNITY</w:t>
            </w:r>
          </w:p>
        </w:tc>
        <w:tc>
          <w:tcPr>
            <w:tcW w:w="2700" w:type="dxa"/>
          </w:tcPr>
          <w:p w:rsidR="00254559" w:rsidRPr="00441526" w:rsidRDefault="00254559" w:rsidP="00122C69">
            <w:pPr>
              <w:rPr>
                <w:b/>
                <w:bCs/>
                <w:lang w:val="fr-FR"/>
              </w:rPr>
            </w:pPr>
            <w:r w:rsidRPr="00441526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 No</w:t>
            </w:r>
            <w:r w:rsidRPr="00441526">
              <w:rPr>
                <w:b/>
                <w:lang w:val="fr-FR"/>
              </w:rPr>
              <w:t xml:space="preserve">: </w:t>
            </w:r>
          </w:p>
        </w:tc>
      </w:tr>
      <w:tr w:rsidR="00254559" w:rsidRPr="00441526" w:rsidTr="00122C69">
        <w:trPr>
          <w:cantSplit/>
        </w:trPr>
        <w:tc>
          <w:tcPr>
            <w:tcW w:w="1399" w:type="dxa"/>
            <w:vMerge/>
          </w:tcPr>
          <w:p w:rsidR="00254559" w:rsidRPr="00441526" w:rsidRDefault="00254559" w:rsidP="00122C69"/>
        </w:tc>
        <w:tc>
          <w:tcPr>
            <w:tcW w:w="5720" w:type="dxa"/>
          </w:tcPr>
          <w:p w:rsidR="00254559" w:rsidRPr="00441526" w:rsidRDefault="00254559" w:rsidP="00254559">
            <w:pPr>
              <w:spacing w:line="0" w:lineRule="atLeast"/>
            </w:pPr>
            <w:r w:rsidRPr="00441526">
              <w:rPr>
                <w:b/>
              </w:rPr>
              <w:t xml:space="preserve">The </w:t>
            </w:r>
            <w:r>
              <w:rPr>
                <w:b/>
              </w:rPr>
              <w:t xml:space="preserve">4th </w:t>
            </w:r>
            <w:r w:rsidRPr="00441526">
              <w:rPr>
                <w:b/>
              </w:rPr>
              <w:t>Meeting of the APT Conference Preparatory  Group for WRC-19 (APG19-</w:t>
            </w:r>
            <w:r>
              <w:rPr>
                <w:b/>
              </w:rPr>
              <w:t>4</w:t>
            </w:r>
            <w:r w:rsidRPr="00441526">
              <w:rPr>
                <w:b/>
              </w:rPr>
              <w:t>)</w:t>
            </w:r>
          </w:p>
        </w:tc>
        <w:tc>
          <w:tcPr>
            <w:tcW w:w="2700" w:type="dxa"/>
          </w:tcPr>
          <w:p w:rsidR="00254559" w:rsidRPr="00441526" w:rsidRDefault="00254559" w:rsidP="00254559">
            <w:pPr>
              <w:rPr>
                <w:b/>
                <w:bCs/>
                <w:lang w:val="fr-FR"/>
              </w:rPr>
            </w:pPr>
            <w:r w:rsidRPr="00441526">
              <w:rPr>
                <w:b/>
                <w:bCs/>
                <w:lang w:val="fr-FR"/>
              </w:rPr>
              <w:t>APG19-</w:t>
            </w:r>
            <w:r>
              <w:rPr>
                <w:b/>
                <w:bCs/>
                <w:lang w:val="fr-FR"/>
              </w:rPr>
              <w:t>4</w:t>
            </w:r>
            <w:r w:rsidRPr="00441526">
              <w:rPr>
                <w:b/>
                <w:bCs/>
                <w:lang w:val="fr-FR"/>
              </w:rPr>
              <w:t>/</w:t>
            </w:r>
            <w:r>
              <w:rPr>
                <w:b/>
                <w:bCs/>
                <w:lang w:val="fr-FR"/>
              </w:rPr>
              <w:t>INP</w:t>
            </w:r>
            <w:r w:rsidRPr="00441526">
              <w:rPr>
                <w:b/>
                <w:bCs/>
                <w:lang w:val="fr-FR"/>
              </w:rPr>
              <w:t>-</w:t>
            </w:r>
            <w:r w:rsidR="00D179C2">
              <w:rPr>
                <w:b/>
                <w:bCs/>
                <w:lang w:val="fr-FR"/>
              </w:rPr>
              <w:t>85</w:t>
            </w:r>
          </w:p>
        </w:tc>
      </w:tr>
      <w:tr w:rsidR="00254559" w:rsidRPr="00441526" w:rsidTr="00122C69">
        <w:trPr>
          <w:cantSplit/>
          <w:trHeight w:val="219"/>
        </w:trPr>
        <w:tc>
          <w:tcPr>
            <w:tcW w:w="1399" w:type="dxa"/>
            <w:vMerge/>
          </w:tcPr>
          <w:p w:rsidR="00254559" w:rsidRPr="00441526" w:rsidRDefault="00254559" w:rsidP="00122C69">
            <w:pPr>
              <w:rPr>
                <w:lang w:val="fr-FR"/>
              </w:rPr>
            </w:pPr>
          </w:p>
        </w:tc>
        <w:tc>
          <w:tcPr>
            <w:tcW w:w="5720" w:type="dxa"/>
          </w:tcPr>
          <w:p w:rsidR="00254559" w:rsidRPr="00441526" w:rsidRDefault="00254559" w:rsidP="001F2C79">
            <w:r>
              <w:t>7</w:t>
            </w:r>
            <w:r w:rsidRPr="00441526">
              <w:t xml:space="preserve"> – 1</w:t>
            </w:r>
            <w:r>
              <w:t>2</w:t>
            </w:r>
            <w:r w:rsidRPr="00441526">
              <w:t xml:space="preserve"> </w:t>
            </w:r>
            <w:r>
              <w:t xml:space="preserve">January </w:t>
            </w:r>
            <w:r w:rsidRPr="00441526">
              <w:t>201</w:t>
            </w:r>
            <w:r w:rsidR="001F2C79">
              <w:t>9</w:t>
            </w:r>
            <w:bookmarkStart w:id="0" w:name="_GoBack"/>
            <w:bookmarkEnd w:id="0"/>
            <w:r w:rsidRPr="00441526">
              <w:t xml:space="preserve">, </w:t>
            </w:r>
            <w:r>
              <w:t>Busan</w:t>
            </w:r>
            <w:r w:rsidRPr="00441526">
              <w:t xml:space="preserve">, </w:t>
            </w:r>
            <w:r>
              <w:t>Republic of Korea</w:t>
            </w:r>
          </w:p>
        </w:tc>
        <w:tc>
          <w:tcPr>
            <w:tcW w:w="2700" w:type="dxa"/>
          </w:tcPr>
          <w:p w:rsidR="00254559" w:rsidRPr="00441526" w:rsidRDefault="00D179C2" w:rsidP="00254559">
            <w:pPr>
              <w:rPr>
                <w:b/>
              </w:rPr>
            </w:pPr>
            <w:r>
              <w:rPr>
                <w:b/>
              </w:rPr>
              <w:t>31</w:t>
            </w:r>
            <w:r w:rsidR="00254559" w:rsidRPr="00441526">
              <w:rPr>
                <w:b/>
              </w:rPr>
              <w:t xml:space="preserve"> </w:t>
            </w:r>
            <w:r w:rsidR="00254559">
              <w:rPr>
                <w:b/>
              </w:rPr>
              <w:t xml:space="preserve">December </w:t>
            </w:r>
            <w:r w:rsidR="00254559" w:rsidRPr="00441526">
              <w:rPr>
                <w:b/>
              </w:rPr>
              <w:t>2018</w:t>
            </w:r>
          </w:p>
        </w:tc>
      </w:tr>
    </w:tbl>
    <w:p w:rsidR="00C56840" w:rsidRDefault="00C56840" w:rsidP="00C56840">
      <w:pPr>
        <w:jc w:val="center"/>
        <w:rPr>
          <w:lang w:eastAsia="ko-KR"/>
        </w:rPr>
      </w:pPr>
    </w:p>
    <w:p w:rsidR="00C56840" w:rsidRDefault="00C56840" w:rsidP="00C56840">
      <w:pPr>
        <w:jc w:val="center"/>
        <w:rPr>
          <w:lang w:eastAsia="ko-KR"/>
        </w:rPr>
      </w:pPr>
    </w:p>
    <w:p w:rsidR="00C56840" w:rsidRPr="00620BFE" w:rsidRDefault="00C56840" w:rsidP="00C56840">
      <w:pPr>
        <w:jc w:val="center"/>
        <w:rPr>
          <w:lang w:eastAsia="ko-KR"/>
        </w:rPr>
      </w:pPr>
      <w:r w:rsidRPr="00620BFE">
        <w:rPr>
          <w:lang w:eastAsia="ko-KR"/>
        </w:rPr>
        <w:t>Iran (Islamic Republic of)</w:t>
      </w:r>
    </w:p>
    <w:p w:rsidR="00DA7595" w:rsidRDefault="00DA7595" w:rsidP="00DA7595">
      <w:pPr>
        <w:rPr>
          <w:lang w:eastAsia="ko-KR"/>
        </w:rPr>
      </w:pPr>
    </w:p>
    <w:p w:rsidR="00533A74" w:rsidRPr="00254559" w:rsidRDefault="00533A74" w:rsidP="00C56840">
      <w:pPr>
        <w:rPr>
          <w:b/>
          <w:bCs/>
          <w:caps/>
        </w:rPr>
      </w:pPr>
      <w:r w:rsidRPr="00254559">
        <w:rPr>
          <w:b/>
          <w:bCs/>
          <w:caps/>
        </w:rPr>
        <w:t xml:space="preserve">proposed modification to the chapter </w:t>
      </w:r>
      <w:r w:rsidR="008601C1">
        <w:rPr>
          <w:b/>
          <w:bCs/>
          <w:caps/>
        </w:rPr>
        <w:t>2</w:t>
      </w:r>
      <w:r w:rsidRPr="00254559">
        <w:rPr>
          <w:b/>
          <w:bCs/>
          <w:caps/>
        </w:rPr>
        <w:t xml:space="preserve"> of the draft cpm report</w:t>
      </w:r>
    </w:p>
    <w:p w:rsidR="00C357AD" w:rsidRDefault="00C357AD" w:rsidP="00C56840">
      <w:pPr>
        <w:rPr>
          <w:b/>
        </w:rPr>
      </w:pPr>
    </w:p>
    <w:p w:rsidR="00533A74" w:rsidRDefault="00533A74" w:rsidP="003761B1">
      <w:pPr>
        <w:jc w:val="both"/>
      </w:pPr>
      <w:r>
        <w:rPr>
          <w:b/>
        </w:rPr>
        <w:t xml:space="preserve">Agenda Item </w:t>
      </w:r>
      <w:r w:rsidR="003761B1">
        <w:rPr>
          <w:b/>
        </w:rPr>
        <w:t>1</w:t>
      </w:r>
      <w:r>
        <w:rPr>
          <w:b/>
        </w:rPr>
        <w:t>.1</w:t>
      </w:r>
      <w:r w:rsidR="003761B1">
        <w:rPr>
          <w:b/>
        </w:rPr>
        <w:t>3</w:t>
      </w:r>
      <w:r>
        <w:rPr>
          <w:b/>
        </w:rPr>
        <w:t xml:space="preserve">: </w:t>
      </w:r>
    </w:p>
    <w:p w:rsidR="00533A74" w:rsidRPr="000A5418" w:rsidRDefault="003761B1" w:rsidP="00533A74">
      <w:pPr>
        <w:jc w:val="both"/>
        <w:rPr>
          <w:i/>
        </w:rPr>
      </w:pPr>
      <w:proofErr w:type="gramStart"/>
      <w:r w:rsidRPr="0093759B">
        <w:rPr>
          <w:i/>
          <w:lang w:val="en-GB"/>
        </w:rPr>
        <w:t>to</w:t>
      </w:r>
      <w:proofErr w:type="gramEnd"/>
      <w:r w:rsidRPr="0093759B">
        <w:rPr>
          <w:i/>
          <w:lang w:val="en-GB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 </w:t>
      </w:r>
      <w:r w:rsidRPr="0093759B">
        <w:rPr>
          <w:b/>
          <w:i/>
          <w:lang w:val="en-GB"/>
        </w:rPr>
        <w:t>238</w:t>
      </w:r>
      <w:r w:rsidRPr="0093759B">
        <w:rPr>
          <w:b/>
          <w:bCs/>
          <w:i/>
          <w:lang w:val="en-GB"/>
        </w:rPr>
        <w:t xml:space="preserve"> (WRC</w:t>
      </w:r>
      <w:r w:rsidRPr="0093759B">
        <w:rPr>
          <w:b/>
          <w:bCs/>
          <w:i/>
          <w:lang w:val="en-GB"/>
        </w:rPr>
        <w:noBreakHyphen/>
        <w:t>15)</w:t>
      </w:r>
      <w:r w:rsidRPr="0093759B">
        <w:rPr>
          <w:i/>
          <w:lang w:val="en-GB"/>
        </w:rPr>
        <w:t>;</w:t>
      </w:r>
    </w:p>
    <w:p w:rsidR="00533A74" w:rsidRDefault="00533A74" w:rsidP="00533A74">
      <w:pPr>
        <w:jc w:val="both"/>
      </w:pPr>
    </w:p>
    <w:p w:rsidR="00681D9C" w:rsidRDefault="00533A74" w:rsidP="009C6364">
      <w:pPr>
        <w:jc w:val="both"/>
      </w:pPr>
      <w:r w:rsidRPr="00261869">
        <w:t xml:space="preserve">The Administration of </w:t>
      </w:r>
      <w:r w:rsidR="009C6364">
        <w:t>Islamic Republic of Iran</w:t>
      </w:r>
      <w:r w:rsidRPr="00261869">
        <w:t xml:space="preserve"> proposes the following modifications to the text in the draft CPM Report</w:t>
      </w:r>
      <w:r w:rsidR="001D3665">
        <w:t xml:space="preserve"> related to </w:t>
      </w:r>
      <w:r w:rsidR="001D3665" w:rsidRPr="00681D9C">
        <w:rPr>
          <w:b/>
          <w:bCs/>
        </w:rPr>
        <w:t>WRC-19</w:t>
      </w:r>
      <w:r>
        <w:t xml:space="preserve"> Agenda Item </w:t>
      </w:r>
      <w:r w:rsidR="003761B1">
        <w:t>1.13</w:t>
      </w:r>
      <w:r w:rsidR="00681D9C">
        <w:t>.</w:t>
      </w:r>
    </w:p>
    <w:p w:rsidR="00533A74" w:rsidRPr="00261869" w:rsidRDefault="00681D9C" w:rsidP="000C254C">
      <w:pPr>
        <w:spacing w:before="120"/>
        <w:jc w:val="both"/>
      </w:pPr>
      <w:r w:rsidRPr="00681D9C">
        <w:rPr>
          <w:iCs/>
          <w:lang w:val="en-GB"/>
        </w:rPr>
        <w:t>Resolution </w:t>
      </w:r>
      <w:r w:rsidRPr="00681D9C">
        <w:rPr>
          <w:b/>
          <w:iCs/>
          <w:lang w:val="en-GB"/>
        </w:rPr>
        <w:t>238</w:t>
      </w:r>
      <w:r w:rsidRPr="00681D9C">
        <w:rPr>
          <w:b/>
          <w:bCs/>
          <w:iCs/>
          <w:lang w:val="en-GB"/>
        </w:rPr>
        <w:t xml:space="preserve"> (WRC</w:t>
      </w:r>
      <w:r w:rsidRPr="00681D9C">
        <w:rPr>
          <w:b/>
          <w:bCs/>
          <w:iCs/>
          <w:lang w:val="en-GB"/>
        </w:rPr>
        <w:noBreakHyphen/>
        <w:t>15)</w:t>
      </w:r>
      <w:r>
        <w:t xml:space="preserve"> </w:t>
      </w:r>
      <w:r w:rsidRPr="00681D9C">
        <w:rPr>
          <w:i/>
          <w:iCs/>
        </w:rPr>
        <w:t>resolves</w:t>
      </w:r>
      <w:r>
        <w:t xml:space="preserve"> 2 invites ITU-R to conduct studies for the certain frequency bands within the frequency range 24.25 GHz to 86 GHz. </w:t>
      </w:r>
      <w:r w:rsidRPr="00490447">
        <w:t>This A</w:t>
      </w:r>
      <w:r w:rsidR="00CD227B">
        <w:t xml:space="preserve">genda </w:t>
      </w:r>
      <w:r w:rsidRPr="00490447">
        <w:t>I</w:t>
      </w:r>
      <w:r w:rsidR="00CD227B">
        <w:t>tem</w:t>
      </w:r>
      <w:r w:rsidRPr="00490447">
        <w:t xml:space="preserve"> basically is not dealt with </w:t>
      </w:r>
      <w:r w:rsidR="00CD227B">
        <w:t xml:space="preserve">identification or issues of </w:t>
      </w:r>
      <w:r>
        <w:t>frequency bands</w:t>
      </w:r>
      <w:r w:rsidR="00CD227B">
        <w:t xml:space="preserve"> below </w:t>
      </w:r>
      <w:r w:rsidR="00F93705">
        <w:t>6</w:t>
      </w:r>
      <w:r w:rsidR="00CD227B">
        <w:t xml:space="preserve"> GHz</w:t>
      </w:r>
      <w:r w:rsidRPr="00490447">
        <w:t xml:space="preserve">, </w:t>
      </w:r>
      <w:r w:rsidR="00CD227B">
        <w:t>therefore</w:t>
      </w:r>
      <w:r w:rsidRPr="00490447">
        <w:t xml:space="preserve"> </w:t>
      </w:r>
      <w:r>
        <w:t xml:space="preserve">citation of the identified </w:t>
      </w:r>
      <w:r w:rsidRPr="00490447">
        <w:t>frequency band</w:t>
      </w:r>
      <w:r>
        <w:t>s for IMT</w:t>
      </w:r>
      <w:r w:rsidRPr="00490447">
        <w:t xml:space="preserve"> in corresponding proposed draft new resolution should be </w:t>
      </w:r>
      <w:r>
        <w:t xml:space="preserve">appropriately expressed. </w:t>
      </w:r>
      <w:r w:rsidR="00F93705">
        <w:t xml:space="preserve">The frequency bands that were identified for IMT by previous WRCs are not in same popularity in Radio Regulation Article 5 nor have been </w:t>
      </w:r>
      <w:r w:rsidR="000C254C">
        <w:t>interest</w:t>
      </w:r>
      <w:r w:rsidR="00F93705">
        <w:t xml:space="preserve">ed </w:t>
      </w:r>
      <w:r w:rsidR="000C254C">
        <w:t xml:space="preserve">or re-farmed </w:t>
      </w:r>
      <w:proofErr w:type="gramStart"/>
      <w:r w:rsidR="00F93705">
        <w:t>similar</w:t>
      </w:r>
      <w:r w:rsidR="000C254C">
        <w:t>ly</w:t>
      </w:r>
      <w:proofErr w:type="gramEnd"/>
      <w:r w:rsidR="00F93705">
        <w:t xml:space="preserve"> in different countries. </w:t>
      </w:r>
      <w:r w:rsidR="000C254C">
        <w:t>For example</w:t>
      </w:r>
      <w:r>
        <w:t xml:space="preserve">, </w:t>
      </w:r>
      <w:r>
        <w:rPr>
          <w:bCs/>
        </w:rPr>
        <w:t xml:space="preserve">the frequency band </w:t>
      </w:r>
      <w:r w:rsidRPr="009D365D">
        <w:rPr>
          <w:bCs/>
        </w:rPr>
        <w:t>470</w:t>
      </w:r>
      <w:r w:rsidR="000C254C">
        <w:rPr>
          <w:bCs/>
        </w:rPr>
        <w:t xml:space="preserve"> </w:t>
      </w:r>
      <w:r w:rsidRPr="009D365D">
        <w:rPr>
          <w:bCs/>
        </w:rPr>
        <w:t>–</w:t>
      </w:r>
      <w:r w:rsidR="000C254C">
        <w:rPr>
          <w:bCs/>
        </w:rPr>
        <w:t xml:space="preserve"> </w:t>
      </w:r>
      <w:r w:rsidRPr="009D365D">
        <w:rPr>
          <w:bCs/>
        </w:rPr>
        <w:t>694 MHz</w:t>
      </w:r>
      <w:r>
        <w:rPr>
          <w:bCs/>
        </w:rPr>
        <w:t xml:space="preserve"> </w:t>
      </w:r>
      <w:r>
        <w:rPr>
          <w:lang w:val="en-CA"/>
        </w:rPr>
        <w:t>or parts of that</w:t>
      </w:r>
      <w:r w:rsidRPr="00B577A5">
        <w:rPr>
          <w:lang w:val="en-CA"/>
        </w:rPr>
        <w:t xml:space="preserve"> were identified for use by IMT in </w:t>
      </w:r>
      <w:r>
        <w:rPr>
          <w:lang w:val="en-CA"/>
        </w:rPr>
        <w:t xml:space="preserve">few </w:t>
      </w:r>
      <w:r w:rsidRPr="00B577A5">
        <w:rPr>
          <w:lang w:val="en-CA"/>
        </w:rPr>
        <w:t>countries in Regions 2 and 3</w:t>
      </w:r>
      <w:r>
        <w:rPr>
          <w:lang w:val="en-CA"/>
        </w:rPr>
        <w:t xml:space="preserve"> and</w:t>
      </w:r>
      <w:r>
        <w:t xml:space="preserve"> is not globally or regionally identified for IMT.</w:t>
      </w:r>
    </w:p>
    <w:p w:rsidR="00533A74" w:rsidRDefault="008601C1" w:rsidP="008601C1">
      <w:pPr>
        <w:spacing w:before="120"/>
        <w:jc w:val="both"/>
      </w:pPr>
      <w:r>
        <w:t>Therefore</w:t>
      </w:r>
      <w:r w:rsidR="00E42518">
        <w:t>,</w:t>
      </w:r>
      <w:r>
        <w:t xml:space="preserve"> </w:t>
      </w:r>
      <w:r w:rsidR="00E42518">
        <w:t>this administration proposes</w:t>
      </w:r>
      <w:r>
        <w:t xml:space="preserve"> to </w:t>
      </w:r>
      <w:r w:rsidRPr="008601C1">
        <w:t>modify</w:t>
      </w:r>
      <w:r>
        <w:t xml:space="preserve"> </w:t>
      </w:r>
      <w:r w:rsidRPr="00265951">
        <w:t>DRAFT NEW RESOLUTION [C113-IMT 66/71 GHZ-J2] (WRC</w:t>
      </w:r>
      <w:r w:rsidRPr="00265951">
        <w:noBreakHyphen/>
        <w:t>19)</w:t>
      </w:r>
      <w:r>
        <w:t xml:space="preserve"> by deleting </w:t>
      </w:r>
      <w:r w:rsidRPr="008601C1">
        <w:rPr>
          <w:i/>
          <w:iCs/>
        </w:rPr>
        <w:t>considering</w:t>
      </w:r>
      <w:r>
        <w:t xml:space="preserve"> </w:t>
      </w:r>
      <w:r w:rsidRPr="008601C1">
        <w:rPr>
          <w:i/>
          <w:iCs/>
        </w:rPr>
        <w:t>d)</w:t>
      </w:r>
      <w:r>
        <w:t xml:space="preserve"> as following: </w:t>
      </w:r>
    </w:p>
    <w:p w:rsidR="008601C1" w:rsidRDefault="008601C1" w:rsidP="008601C1">
      <w:pPr>
        <w:jc w:val="both"/>
      </w:pPr>
    </w:p>
    <w:p w:rsidR="00933275" w:rsidRPr="00265951" w:rsidRDefault="00933275" w:rsidP="00933275">
      <w:pPr>
        <w:pStyle w:val="Methodheading3"/>
        <w:rPr>
          <w:lang w:val="en-US"/>
        </w:rPr>
      </w:pPr>
      <w:r w:rsidRPr="00265951">
        <w:rPr>
          <w:lang w:val="en-US"/>
        </w:rPr>
        <w:t>2/1.13/5.13.4</w:t>
      </w:r>
      <w:r w:rsidRPr="00265951">
        <w:rPr>
          <w:lang w:val="en-US"/>
        </w:rPr>
        <w:tab/>
      </w:r>
      <w:proofErr w:type="gramStart"/>
      <w:r w:rsidRPr="00265951">
        <w:rPr>
          <w:lang w:val="en-US"/>
        </w:rPr>
        <w:t>For</w:t>
      </w:r>
      <w:proofErr w:type="gramEnd"/>
      <w:r w:rsidRPr="00265951">
        <w:rPr>
          <w:lang w:val="en-US"/>
        </w:rPr>
        <w:t xml:space="preserve"> the relevant condition(s) and option(s) of Method J2 </w:t>
      </w:r>
    </w:p>
    <w:p w:rsidR="008601C1" w:rsidRPr="00265951" w:rsidRDefault="008601C1" w:rsidP="00C56840">
      <w:pPr>
        <w:pStyle w:val="ResNo"/>
        <w:rPr>
          <w:lang w:val="en-US"/>
        </w:rPr>
      </w:pPr>
      <w:r w:rsidRPr="00265951">
        <w:rPr>
          <w:lang w:val="en-US"/>
        </w:rPr>
        <w:t>DRAFT NEW RESOLUTION [C113-IMT 66/71 GHZ-J2] (WRC</w:t>
      </w:r>
      <w:r w:rsidRPr="00265951">
        <w:rPr>
          <w:lang w:val="en-US"/>
        </w:rPr>
        <w:noBreakHyphen/>
        <w:t>19)</w:t>
      </w:r>
    </w:p>
    <w:p w:rsidR="008601C1" w:rsidRPr="00265951" w:rsidRDefault="008601C1" w:rsidP="008601C1">
      <w:pPr>
        <w:pStyle w:val="Restitle"/>
        <w:rPr>
          <w:lang w:val="en-US" w:eastAsia="ja-JP"/>
        </w:rPr>
      </w:pPr>
      <w:r w:rsidRPr="00265951">
        <w:rPr>
          <w:lang w:val="en-US" w:eastAsia="ja-JP"/>
        </w:rPr>
        <w:t>Use of the band 66-71 GHz for International Mobile Telecommunications (IMT) and non-IMT systems</w:t>
      </w:r>
      <w:r w:rsidRPr="00265951">
        <w:rPr>
          <w:lang w:val="en-US"/>
        </w:rPr>
        <w:t>/Multiple Gigabit Wireless Systems (MGWS)/Wireless Access Systems (WAS)</w:t>
      </w:r>
      <w:r w:rsidRPr="00265951">
        <w:rPr>
          <w:lang w:val="en-US" w:eastAsia="ja-JP"/>
        </w:rPr>
        <w:t xml:space="preserve"> </w:t>
      </w:r>
    </w:p>
    <w:p w:rsidR="008601C1" w:rsidRDefault="008601C1" w:rsidP="00533A74">
      <w:pPr>
        <w:jc w:val="both"/>
        <w:rPr>
          <w:b/>
        </w:rPr>
      </w:pPr>
    </w:p>
    <w:p w:rsidR="00933275" w:rsidRDefault="008601C1" w:rsidP="00533A74">
      <w:pPr>
        <w:jc w:val="both"/>
        <w:rPr>
          <w:b/>
        </w:rPr>
      </w:pPr>
      <w:r>
        <w:rPr>
          <w:b/>
        </w:rPr>
        <w:t>…</w:t>
      </w:r>
    </w:p>
    <w:p w:rsidR="008601C1" w:rsidRDefault="008601C1" w:rsidP="00533A74">
      <w:pPr>
        <w:jc w:val="both"/>
        <w:rPr>
          <w:b/>
        </w:rPr>
      </w:pPr>
    </w:p>
    <w:p w:rsidR="008601C1" w:rsidRDefault="003C4C82" w:rsidP="00533A74">
      <w:pPr>
        <w:jc w:val="both"/>
        <w:rPr>
          <w:b/>
        </w:rPr>
      </w:pPr>
      <w:r>
        <w:rPr>
          <w:b/>
        </w:rPr>
        <w:t>SUP</w:t>
      </w:r>
    </w:p>
    <w:p w:rsidR="008601C1" w:rsidRDefault="008601C1" w:rsidP="008601C1">
      <w:pPr>
        <w:rPr>
          <w:i/>
        </w:rPr>
      </w:pPr>
    </w:p>
    <w:p w:rsidR="008601C1" w:rsidRPr="00265951" w:rsidDel="008601C1" w:rsidRDefault="008601C1" w:rsidP="008601C1">
      <w:pPr>
        <w:rPr>
          <w:del w:id="1" w:author="Windows User" w:date="2018-12-29T22:28:00Z"/>
        </w:rPr>
      </w:pPr>
      <w:del w:id="2" w:author="Windows User" w:date="2018-12-29T22:28:00Z">
        <w:r w:rsidRPr="00265951" w:rsidDel="008601C1">
          <w:rPr>
            <w:i/>
          </w:rPr>
          <w:delText>d)</w:delText>
        </w:r>
        <w:r w:rsidRPr="00265951" w:rsidDel="008601C1">
          <w:tab/>
        </w:r>
        <w:r w:rsidRPr="00265951" w:rsidDel="008601C1">
          <w:rPr>
            <w:rFonts w:eastAsia="Batang"/>
            <w:lang w:eastAsia="ko-KR"/>
          </w:rPr>
          <w:delText xml:space="preserve">that </w:delText>
        </w:r>
        <w:r w:rsidRPr="00265951" w:rsidDel="008601C1">
          <w:delText>the frequency bands 450-470 MHz, 470-698 MHz, 694/698-960 MHz, 1 427-1 518 MHz, 1 710-2 025 MHz, 2 110-2 200 MHz, 2 300-2 400 MHz, 2 500-2 690 MHz, 3 300-3 400 MHz, 3 400-3 600 MHz, 3 600-3 700 MHz, 4 800-4 990 MHz or parts thereof, are identified for use by administrations wishing to implement IMT;</w:delText>
        </w:r>
      </w:del>
    </w:p>
    <w:p w:rsidR="00533A74" w:rsidRDefault="008601C1" w:rsidP="00533A74">
      <w:pPr>
        <w:jc w:val="both"/>
      </w:pPr>
      <w:r>
        <w:t>…</w:t>
      </w:r>
    </w:p>
    <w:sectPr w:rsidR="00533A74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99" w:rsidRDefault="00472699">
      <w:r>
        <w:separator/>
      </w:r>
    </w:p>
  </w:endnote>
  <w:endnote w:type="continuationSeparator" w:id="0">
    <w:p w:rsidR="00472699" w:rsidRDefault="004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363D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1D3665" w:rsidP="001D3665">
    <w:pPr>
      <w:pStyle w:val="Footer"/>
      <w:ind w:right="360"/>
    </w:pPr>
    <w:r>
      <w:rPr>
        <w:rFonts w:hint="eastAsia"/>
        <w:lang w:eastAsia="ko-KR"/>
      </w:rPr>
      <w:t>A</w:t>
    </w:r>
    <w:r>
      <w:rPr>
        <w:lang w:eastAsia="ko-KR"/>
      </w:rPr>
      <w:t>PG19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INP-xx</w:t>
    </w:r>
    <w:r>
      <w:rPr>
        <w:lang w:eastAsia="ko-KR"/>
      </w:rPr>
      <w:tab/>
    </w:r>
    <w:r>
      <w:rPr>
        <w:lang w:eastAsia="ko-KR"/>
      </w:rPr>
      <w:tab/>
    </w:r>
    <w:r w:rsidR="002C7EA9" w:rsidRPr="002C7EA9">
      <w:rPr>
        <w:rStyle w:val="PageNumber"/>
      </w:rPr>
      <w:t xml:space="preserve">Page </w:t>
    </w:r>
    <w:r w:rsidR="002363D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363D7" w:rsidRPr="002C7EA9">
      <w:rPr>
        <w:rStyle w:val="PageNumber"/>
      </w:rPr>
      <w:fldChar w:fldCharType="separate"/>
    </w:r>
    <w:r w:rsidR="00C56840">
      <w:rPr>
        <w:rStyle w:val="PageNumber"/>
        <w:noProof/>
      </w:rPr>
      <w:t>2</w:t>
    </w:r>
    <w:r w:rsidR="002363D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363D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363D7" w:rsidRPr="002C7EA9">
      <w:rPr>
        <w:rStyle w:val="PageNumber"/>
      </w:rPr>
      <w:fldChar w:fldCharType="separate"/>
    </w:r>
    <w:r w:rsidR="00E42518">
      <w:rPr>
        <w:rStyle w:val="PageNumber"/>
        <w:noProof/>
      </w:rPr>
      <w:t>1</w:t>
    </w:r>
    <w:r w:rsidR="002363D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B96C9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96C9A" w:rsidRDefault="00B96C9A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E6DCD" w:rsidRDefault="00BE6DCD" w:rsidP="00BE6DCD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="12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ALIREZA DARVISHI</w:t>
          </w:r>
        </w:p>
        <w:p w:rsidR="00B96C9A" w:rsidRDefault="00BE6DCD" w:rsidP="00BE6DCD">
          <w:pPr>
            <w:pStyle w:val="Equation"/>
            <w:tabs>
              <w:tab w:val="left" w:pos="1191"/>
              <w:tab w:val="left" w:pos="1588"/>
              <w:tab w:val="left" w:pos="1985"/>
            </w:tabs>
            <w:spacing w:before="120"/>
            <w:rPr>
              <w:rFonts w:eastAsia="Batang"/>
              <w:szCs w:val="24"/>
            </w:rPr>
          </w:pPr>
          <w:r>
            <w:rPr>
              <w:rFonts w:eastAsia="Batang"/>
              <w:szCs w:val="24"/>
              <w:lang w:eastAsia="ko-KR"/>
            </w:rPr>
            <w:t xml:space="preserve"> </w:t>
          </w:r>
          <w:r w:rsidR="00B96C9A">
            <w:rPr>
              <w:rFonts w:eastAsia="Batang"/>
              <w:szCs w:val="24"/>
              <w:lang w:eastAsia="ko-KR"/>
            </w:rPr>
            <w:t>MICT, CRA, I.R. of Iran.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B96C9A" w:rsidRDefault="00B96C9A">
          <w:pPr>
            <w:rPr>
              <w:lang w:eastAsia="ja-JP"/>
            </w:rPr>
          </w:pPr>
          <w:r>
            <w:t xml:space="preserve">Email: </w:t>
          </w:r>
          <w:r>
            <w:rPr>
              <w:color w:val="000000"/>
              <w:shd w:val="clear" w:color="auto" w:fill="FFFFFF"/>
            </w:rPr>
            <w:t>darvishi@cra.ir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99" w:rsidRDefault="00472699">
      <w:r>
        <w:separator/>
      </w:r>
    </w:p>
  </w:footnote>
  <w:footnote w:type="continuationSeparator" w:id="0">
    <w:p w:rsidR="00472699" w:rsidRDefault="0047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15633"/>
    <w:rsid w:val="0003595B"/>
    <w:rsid w:val="000513FA"/>
    <w:rsid w:val="000713CF"/>
    <w:rsid w:val="000A5418"/>
    <w:rsid w:val="000C254C"/>
    <w:rsid w:val="000F517C"/>
    <w:rsid w:val="000F5540"/>
    <w:rsid w:val="00122C69"/>
    <w:rsid w:val="001539DD"/>
    <w:rsid w:val="00196568"/>
    <w:rsid w:val="001A2F16"/>
    <w:rsid w:val="001B18C2"/>
    <w:rsid w:val="001D3665"/>
    <w:rsid w:val="001D5D7E"/>
    <w:rsid w:val="001F2C79"/>
    <w:rsid w:val="002363D7"/>
    <w:rsid w:val="00254559"/>
    <w:rsid w:val="00254A1B"/>
    <w:rsid w:val="0028454D"/>
    <w:rsid w:val="00291C9E"/>
    <w:rsid w:val="002926D4"/>
    <w:rsid w:val="002C07DA"/>
    <w:rsid w:val="002C7EA9"/>
    <w:rsid w:val="00332B35"/>
    <w:rsid w:val="00342F20"/>
    <w:rsid w:val="003739A9"/>
    <w:rsid w:val="003761B1"/>
    <w:rsid w:val="003809C7"/>
    <w:rsid w:val="003B6263"/>
    <w:rsid w:val="003C4C82"/>
    <w:rsid w:val="003C64A7"/>
    <w:rsid w:val="003D3FDA"/>
    <w:rsid w:val="00420822"/>
    <w:rsid w:val="0045458F"/>
    <w:rsid w:val="00454DC8"/>
    <w:rsid w:val="00456F87"/>
    <w:rsid w:val="004633B4"/>
    <w:rsid w:val="00472699"/>
    <w:rsid w:val="004B3553"/>
    <w:rsid w:val="004B4EC7"/>
    <w:rsid w:val="00530E8C"/>
    <w:rsid w:val="00533A74"/>
    <w:rsid w:val="00545933"/>
    <w:rsid w:val="00557544"/>
    <w:rsid w:val="00587875"/>
    <w:rsid w:val="005D53CC"/>
    <w:rsid w:val="00607E2B"/>
    <w:rsid w:val="006139D6"/>
    <w:rsid w:val="00623CE1"/>
    <w:rsid w:val="0063062B"/>
    <w:rsid w:val="00667229"/>
    <w:rsid w:val="00681D9C"/>
    <w:rsid w:val="00682BE5"/>
    <w:rsid w:val="00690FED"/>
    <w:rsid w:val="006939A5"/>
    <w:rsid w:val="00712451"/>
    <w:rsid w:val="007216EE"/>
    <w:rsid w:val="00731041"/>
    <w:rsid w:val="00732F08"/>
    <w:rsid w:val="0074190C"/>
    <w:rsid w:val="00762576"/>
    <w:rsid w:val="00791060"/>
    <w:rsid w:val="007B5626"/>
    <w:rsid w:val="007E45C3"/>
    <w:rsid w:val="0080570B"/>
    <w:rsid w:val="008148E1"/>
    <w:rsid w:val="008319BF"/>
    <w:rsid w:val="00833325"/>
    <w:rsid w:val="00846554"/>
    <w:rsid w:val="008601C1"/>
    <w:rsid w:val="008942BC"/>
    <w:rsid w:val="008C5074"/>
    <w:rsid w:val="008D0E09"/>
    <w:rsid w:val="00933275"/>
    <w:rsid w:val="00954245"/>
    <w:rsid w:val="0097693B"/>
    <w:rsid w:val="00993355"/>
    <w:rsid w:val="009A4A6D"/>
    <w:rsid w:val="009A597D"/>
    <w:rsid w:val="009C6364"/>
    <w:rsid w:val="00A13265"/>
    <w:rsid w:val="00A71136"/>
    <w:rsid w:val="00A83CC9"/>
    <w:rsid w:val="00AA474C"/>
    <w:rsid w:val="00AD7E5F"/>
    <w:rsid w:val="00B01AA1"/>
    <w:rsid w:val="00B30C81"/>
    <w:rsid w:val="00B4793B"/>
    <w:rsid w:val="00B96C9A"/>
    <w:rsid w:val="00BE6DCD"/>
    <w:rsid w:val="00C15633"/>
    <w:rsid w:val="00C15799"/>
    <w:rsid w:val="00C357AD"/>
    <w:rsid w:val="00C56840"/>
    <w:rsid w:val="00C6069C"/>
    <w:rsid w:val="00C85119"/>
    <w:rsid w:val="00CD227B"/>
    <w:rsid w:val="00CD5431"/>
    <w:rsid w:val="00CF2491"/>
    <w:rsid w:val="00D1252E"/>
    <w:rsid w:val="00D179C2"/>
    <w:rsid w:val="00D57772"/>
    <w:rsid w:val="00D72AE3"/>
    <w:rsid w:val="00D75A4D"/>
    <w:rsid w:val="00D8478B"/>
    <w:rsid w:val="00D86151"/>
    <w:rsid w:val="00DA7595"/>
    <w:rsid w:val="00DB0A68"/>
    <w:rsid w:val="00DC43A3"/>
    <w:rsid w:val="00DD7C09"/>
    <w:rsid w:val="00E0124F"/>
    <w:rsid w:val="00E42518"/>
    <w:rsid w:val="00E674D3"/>
    <w:rsid w:val="00E70558"/>
    <w:rsid w:val="00E70FD0"/>
    <w:rsid w:val="00F06429"/>
    <w:rsid w:val="00F47E5D"/>
    <w:rsid w:val="00F84067"/>
    <w:rsid w:val="00F93705"/>
    <w:rsid w:val="00FC36DD"/>
    <w:rsid w:val="00FE3DE5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7D6CB4-8F4E-4410-B789-1CC200F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3275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Methodheading3">
    <w:name w:val="Method_heading3"/>
    <w:basedOn w:val="Heading3"/>
    <w:next w:val="Normal"/>
    <w:qFormat/>
    <w:rsid w:val="00933275"/>
    <w:pPr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="1134" w:hanging="1134"/>
      <w:textAlignment w:val="baseline"/>
    </w:pPr>
    <w:rPr>
      <w:rFonts w:ascii="Times New Roman" w:hAnsi="Times New Roman"/>
      <w:b/>
      <w:color w:val="auto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33275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esNo">
    <w:name w:val="Res_No"/>
    <w:basedOn w:val="Normal"/>
    <w:next w:val="Normal"/>
    <w:link w:val="ResNoChar"/>
    <w:qFormat/>
    <w:rsid w:val="008601C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qFormat/>
    <w:rsid w:val="008601C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Times New Roman" w:hAnsi="Times New Roman Bold"/>
      <w:b/>
      <w:sz w:val="28"/>
      <w:szCs w:val="20"/>
      <w:lang w:val="en-GB" w:bidi="fa-IR"/>
    </w:rPr>
  </w:style>
  <w:style w:type="paragraph" w:customStyle="1" w:styleId="Proposal">
    <w:name w:val="Proposal"/>
    <w:basedOn w:val="Normal"/>
    <w:next w:val="Normal"/>
    <w:link w:val="ProposalChar"/>
    <w:rsid w:val="008601C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8601C1"/>
    <w:rPr>
      <w:rFonts w:eastAsia="Times New Roman" w:hAnsi="Times New Roman Bold"/>
      <w:b/>
      <w:sz w:val="24"/>
      <w:lang w:val="en-GB"/>
    </w:rPr>
  </w:style>
  <w:style w:type="character" w:customStyle="1" w:styleId="ResNoChar">
    <w:name w:val="Res_No Char"/>
    <w:basedOn w:val="DefaultParagraphFont"/>
    <w:link w:val="ResNo"/>
    <w:qFormat/>
    <w:rsid w:val="008601C1"/>
    <w:rPr>
      <w:rFonts w:eastAsia="Times New Roman"/>
      <w:caps/>
      <w:sz w:val="28"/>
      <w:lang w:val="en-GB"/>
    </w:rPr>
  </w:style>
  <w:style w:type="character" w:customStyle="1" w:styleId="RestitleChar">
    <w:name w:val="Res_title Char"/>
    <w:link w:val="Restitle"/>
    <w:qFormat/>
    <w:rsid w:val="008601C1"/>
    <w:rPr>
      <w:rFonts w:ascii="Times New Roman Bold" w:eastAsia="Times New Roman" w:hAnsi="Times New Roman Bold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 Secretariat</cp:lastModifiedBy>
  <cp:revision>4</cp:revision>
  <cp:lastPrinted>2018-12-30T05:30:00Z</cp:lastPrinted>
  <dcterms:created xsi:type="dcterms:W3CDTF">2018-12-30T11:44:00Z</dcterms:created>
  <dcterms:modified xsi:type="dcterms:W3CDTF">2018-12-31T03:06:00Z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