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592"/>
      </w:tblGrid>
      <w:tr w:rsidR="00CF0D0A" w:rsidRPr="008532F8" w14:paraId="6D32C47F" w14:textId="77777777" w:rsidTr="00BE3222">
        <w:trPr>
          <w:cantSplit/>
          <w:trHeight w:val="288"/>
        </w:trPr>
        <w:tc>
          <w:tcPr>
            <w:tcW w:w="1296" w:type="dxa"/>
            <w:vMerge w:val="restart"/>
            <w:hideMark/>
          </w:tcPr>
          <w:p w14:paraId="2E7F1210" w14:textId="77777777" w:rsidR="00CF0D0A" w:rsidRPr="008532F8" w:rsidRDefault="00CF0D0A" w:rsidP="00E97594">
            <w:pPr>
              <w:pStyle w:val="Note"/>
              <w:widowControl w:val="0"/>
              <w:tabs>
                <w:tab w:val="clear" w:pos="284"/>
                <w:tab w:val="left" w:pos="720"/>
              </w:tabs>
              <w:spacing w:before="0"/>
              <w:rPr>
                <w:noProof w:val="0"/>
                <w:kern w:val="2"/>
                <w:sz w:val="24"/>
                <w:szCs w:val="24"/>
              </w:rPr>
            </w:pPr>
            <w:r w:rsidRPr="008532F8">
              <w:rPr>
                <w:kern w:val="2"/>
                <w:sz w:val="24"/>
                <w:szCs w:val="24"/>
                <w:lang w:val="en-IN" w:eastAsia="en-IN"/>
              </w:rPr>
              <w:drawing>
                <wp:inline distT="0" distB="0" distL="0" distR="0" wp14:anchorId="64264CA4" wp14:editId="2C570D3D">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328" w:type="dxa"/>
            <w:hideMark/>
          </w:tcPr>
          <w:p w14:paraId="5BE4B4BF" w14:textId="77777777" w:rsidR="00CF0D0A" w:rsidRPr="008532F8" w:rsidRDefault="00CF0D0A" w:rsidP="00E97594">
            <w:r w:rsidRPr="008532F8">
              <w:t>ASIA-PACIFIC TELECOMMUNITY</w:t>
            </w:r>
          </w:p>
        </w:tc>
        <w:tc>
          <w:tcPr>
            <w:tcW w:w="2592" w:type="dxa"/>
          </w:tcPr>
          <w:p w14:paraId="6FF6E16B" w14:textId="77777777" w:rsidR="00CF0D0A" w:rsidRPr="008532F8" w:rsidRDefault="00CF0D0A" w:rsidP="00BE3222">
            <w:r w:rsidRPr="008532F8">
              <w:rPr>
                <w:b/>
                <w:lang w:val="fr-FR"/>
              </w:rPr>
              <w:t>Document No.:</w:t>
            </w:r>
          </w:p>
        </w:tc>
      </w:tr>
      <w:tr w:rsidR="00CF0D0A" w:rsidRPr="008532F8" w14:paraId="21506A0B" w14:textId="77777777" w:rsidTr="00BE3222">
        <w:trPr>
          <w:cantSplit/>
          <w:trHeight w:val="576"/>
        </w:trPr>
        <w:tc>
          <w:tcPr>
            <w:tcW w:w="1296" w:type="dxa"/>
            <w:vMerge/>
            <w:vAlign w:val="center"/>
            <w:hideMark/>
          </w:tcPr>
          <w:p w14:paraId="4FA93B70" w14:textId="77777777" w:rsidR="00CF0D0A" w:rsidRPr="008532F8" w:rsidRDefault="00CF0D0A" w:rsidP="00E97594">
            <w:pPr>
              <w:rPr>
                <w:kern w:val="2"/>
                <w:lang w:eastAsia="ko-KR"/>
              </w:rPr>
            </w:pPr>
          </w:p>
        </w:tc>
        <w:tc>
          <w:tcPr>
            <w:tcW w:w="5328" w:type="dxa"/>
            <w:hideMark/>
          </w:tcPr>
          <w:p w14:paraId="2A5A28E8" w14:textId="77777777" w:rsidR="002E285C" w:rsidRPr="002E285C" w:rsidRDefault="002E285C" w:rsidP="002E285C">
            <w:pPr>
              <w:rPr>
                <w:b/>
              </w:rPr>
            </w:pPr>
            <w:r w:rsidRPr="002E285C">
              <w:rPr>
                <w:b/>
              </w:rPr>
              <w:t>The 3rd Meeting of the APT Preparatory Group</w:t>
            </w:r>
          </w:p>
          <w:p w14:paraId="5FE0115D" w14:textId="77777777" w:rsidR="00CF0D0A" w:rsidRPr="008532F8" w:rsidRDefault="002E285C" w:rsidP="002E285C">
            <w:r w:rsidRPr="002E285C">
              <w:rPr>
                <w:b/>
              </w:rPr>
              <w:t>for WTSA-20 (APT WTSA20-3)</w:t>
            </w:r>
          </w:p>
        </w:tc>
        <w:tc>
          <w:tcPr>
            <w:tcW w:w="2592" w:type="dxa"/>
            <w:hideMark/>
          </w:tcPr>
          <w:p w14:paraId="320708C2" w14:textId="77777777" w:rsidR="00BE3222" w:rsidRPr="008532F8" w:rsidRDefault="00943B97" w:rsidP="00F57F29">
            <w:pPr>
              <w:rPr>
                <w:b/>
                <w:bCs/>
                <w:lang w:val="fr-FR"/>
              </w:rPr>
            </w:pPr>
            <w:r w:rsidRPr="008532F8">
              <w:rPr>
                <w:b/>
                <w:bCs/>
                <w:lang w:val="fr-FR"/>
              </w:rPr>
              <w:t xml:space="preserve">APT </w:t>
            </w:r>
            <w:r w:rsidR="00CF0D0A" w:rsidRPr="008532F8">
              <w:rPr>
                <w:b/>
                <w:bCs/>
                <w:lang w:val="fr-FR"/>
              </w:rPr>
              <w:t>WTSA20-</w:t>
            </w:r>
            <w:r w:rsidR="002E285C">
              <w:rPr>
                <w:rFonts w:eastAsiaTheme="minorEastAsia" w:hint="eastAsia"/>
                <w:b/>
                <w:bCs/>
                <w:lang w:val="fr-FR" w:eastAsia="zh-CN"/>
              </w:rPr>
              <w:t>3</w:t>
            </w:r>
            <w:r w:rsidR="00CF0D0A" w:rsidRPr="008532F8">
              <w:rPr>
                <w:b/>
                <w:bCs/>
                <w:lang w:val="fr-FR"/>
              </w:rPr>
              <w:t>/</w:t>
            </w:r>
          </w:p>
          <w:p w14:paraId="52E7CA80" w14:textId="6D06FA48" w:rsidR="00CF0D0A" w:rsidRPr="002E285C" w:rsidRDefault="00166F31" w:rsidP="002E69DB">
            <w:pPr>
              <w:rPr>
                <w:rFonts w:eastAsiaTheme="minorEastAsia"/>
                <w:b/>
                <w:bCs/>
                <w:lang w:val="fr-FR" w:eastAsia="zh-CN"/>
              </w:rPr>
            </w:pPr>
            <w:r>
              <w:rPr>
                <w:rFonts w:eastAsiaTheme="minorEastAsia"/>
                <w:b/>
                <w:bCs/>
                <w:lang w:val="fr-FR" w:eastAsia="zh-CN"/>
              </w:rPr>
              <w:t>OUT-13</w:t>
            </w:r>
          </w:p>
        </w:tc>
      </w:tr>
      <w:tr w:rsidR="00CF0D0A" w:rsidRPr="008532F8" w14:paraId="31A0C340" w14:textId="77777777" w:rsidTr="00BE3222">
        <w:trPr>
          <w:cantSplit/>
          <w:trHeight w:val="288"/>
        </w:trPr>
        <w:tc>
          <w:tcPr>
            <w:tcW w:w="1296" w:type="dxa"/>
            <w:vMerge/>
            <w:vAlign w:val="center"/>
            <w:hideMark/>
          </w:tcPr>
          <w:p w14:paraId="2500DDCC" w14:textId="77777777" w:rsidR="00CF0D0A" w:rsidRPr="008532F8" w:rsidRDefault="00CF0D0A" w:rsidP="00E97594">
            <w:pPr>
              <w:rPr>
                <w:kern w:val="2"/>
                <w:lang w:eastAsia="ko-KR"/>
              </w:rPr>
            </w:pPr>
          </w:p>
        </w:tc>
        <w:tc>
          <w:tcPr>
            <w:tcW w:w="5328" w:type="dxa"/>
            <w:hideMark/>
          </w:tcPr>
          <w:p w14:paraId="2D499E9F" w14:textId="77777777" w:rsidR="00CF0D0A" w:rsidRPr="008532F8" w:rsidRDefault="002E285C" w:rsidP="00E97594">
            <w:r w:rsidRPr="002E285C">
              <w:t>13-17 July 2020, Virtual Meeting</w:t>
            </w:r>
          </w:p>
        </w:tc>
        <w:tc>
          <w:tcPr>
            <w:tcW w:w="2592" w:type="dxa"/>
            <w:hideMark/>
          </w:tcPr>
          <w:p w14:paraId="7C57067C" w14:textId="4EFB6098" w:rsidR="00CF0D0A" w:rsidRPr="008532F8" w:rsidRDefault="006534CE" w:rsidP="00E97594">
            <w:r>
              <w:rPr>
                <w:rFonts w:eastAsiaTheme="minorEastAsia" w:hint="eastAsia"/>
                <w:lang w:eastAsia="zh-CN"/>
              </w:rPr>
              <w:t>1</w:t>
            </w:r>
            <w:r w:rsidR="00166F31">
              <w:rPr>
                <w:rFonts w:eastAsiaTheme="minorEastAsia"/>
                <w:lang w:eastAsia="zh-CN"/>
              </w:rPr>
              <w:t>7</w:t>
            </w:r>
            <w:r w:rsidR="00065F00">
              <w:rPr>
                <w:rFonts w:eastAsiaTheme="minorEastAsia"/>
                <w:lang w:eastAsia="zh-CN"/>
              </w:rPr>
              <w:t xml:space="preserve"> July</w:t>
            </w:r>
            <w:r w:rsidR="002E285C" w:rsidRPr="002E285C">
              <w:rPr>
                <w:rFonts w:eastAsiaTheme="minorEastAsia"/>
                <w:lang w:eastAsia="zh-CN"/>
              </w:rPr>
              <w:t xml:space="preserve"> 2020</w:t>
            </w:r>
          </w:p>
        </w:tc>
      </w:tr>
    </w:tbl>
    <w:p w14:paraId="7F6F3FFE" w14:textId="77777777" w:rsidR="00D07DE3" w:rsidRDefault="00D07DE3" w:rsidP="00E131A8">
      <w:pPr>
        <w:jc w:val="center"/>
        <w:rPr>
          <w:rFonts w:eastAsiaTheme="minorEastAsia"/>
          <w:lang w:eastAsia="zh-CN"/>
        </w:rPr>
      </w:pPr>
    </w:p>
    <w:p w14:paraId="69F6F9FE" w14:textId="77777777" w:rsidR="00E131A8" w:rsidRPr="00D07DE3" w:rsidRDefault="00E131A8" w:rsidP="00E131A8">
      <w:pPr>
        <w:jc w:val="center"/>
        <w:rPr>
          <w:rFonts w:eastAsiaTheme="minorEastAsia"/>
          <w:lang w:eastAsia="zh-CN"/>
        </w:rPr>
      </w:pPr>
    </w:p>
    <w:p w14:paraId="42E175E4" w14:textId="00E89979" w:rsidR="00D07DE3" w:rsidRPr="006534CE" w:rsidRDefault="00166F31" w:rsidP="00E131A8">
      <w:pPr>
        <w:jc w:val="center"/>
        <w:rPr>
          <w:rFonts w:eastAsiaTheme="minorEastAsia"/>
          <w:lang w:eastAsia="zh-CN"/>
        </w:rPr>
      </w:pPr>
      <w:r>
        <w:t>Chairman, WG3</w:t>
      </w:r>
    </w:p>
    <w:p w14:paraId="5E7485E4" w14:textId="77777777" w:rsidR="00D07DE3" w:rsidRPr="00D07DE3" w:rsidRDefault="00D07DE3" w:rsidP="00E131A8">
      <w:pPr>
        <w:jc w:val="center"/>
        <w:rPr>
          <w:rFonts w:eastAsia="SimSun"/>
          <w:lang w:eastAsia="zh-CN"/>
        </w:rPr>
      </w:pPr>
    </w:p>
    <w:p w14:paraId="37416268" w14:textId="0DFE60C0" w:rsidR="00D07DE3" w:rsidRPr="00D07DE3" w:rsidRDefault="00D07DE3" w:rsidP="00E131A8">
      <w:pPr>
        <w:spacing w:after="160" w:line="259" w:lineRule="auto"/>
        <w:jc w:val="center"/>
        <w:rPr>
          <w:rFonts w:eastAsiaTheme="minorEastAsia"/>
          <w:b/>
          <w:caps/>
          <w:lang w:eastAsia="zh-CN"/>
        </w:rPr>
      </w:pPr>
      <w:r w:rsidRPr="00D07DE3">
        <w:rPr>
          <w:rFonts w:eastAsia="FangSong_GB2312"/>
          <w:b/>
          <w:caps/>
        </w:rPr>
        <w:t>PRELIMINARY APT COMMON PROPOSAL</w:t>
      </w:r>
    </w:p>
    <w:p w14:paraId="6268FCCE" w14:textId="77777777" w:rsidR="00D07DE3" w:rsidRPr="00D07DE3" w:rsidRDefault="00D07DE3" w:rsidP="00E131A8">
      <w:pPr>
        <w:spacing w:after="160" w:line="259" w:lineRule="auto"/>
        <w:jc w:val="center"/>
        <w:rPr>
          <w:rFonts w:eastAsiaTheme="minorEastAsia"/>
          <w:b/>
          <w:caps/>
          <w:lang w:eastAsia="zh-CN"/>
        </w:rPr>
      </w:pPr>
      <w:r w:rsidRPr="00D07DE3">
        <w:rPr>
          <w:rFonts w:eastAsiaTheme="minorEastAsia"/>
          <w:b/>
          <w:caps/>
          <w:lang w:eastAsia="zh-CN"/>
        </w:rPr>
        <w:t xml:space="preserve">PROPOSED MODIFICATION TO WTSA-16 RESOLUTION </w:t>
      </w:r>
      <w:r w:rsidR="00930041">
        <w:rPr>
          <w:rFonts w:eastAsiaTheme="minorEastAsia"/>
          <w:b/>
          <w:caps/>
          <w:lang w:eastAsia="zh-CN"/>
        </w:rPr>
        <w:t>76</w:t>
      </w:r>
    </w:p>
    <w:p w14:paraId="70B7608C" w14:textId="450FE9F9" w:rsidR="00D07DE3" w:rsidRPr="00E03A1A" w:rsidRDefault="00930041" w:rsidP="00E131A8">
      <w:pPr>
        <w:spacing w:after="160" w:line="259" w:lineRule="auto"/>
        <w:jc w:val="center"/>
        <w:rPr>
          <w:rFonts w:ascii="Times New Roman Bold" w:eastAsiaTheme="minorEastAsia" w:hAnsi="Times New Roman Bold" w:hint="eastAsia"/>
          <w:b/>
          <w:caps/>
          <w:lang w:eastAsia="zh-CN"/>
        </w:rPr>
      </w:pPr>
      <w:r w:rsidRPr="00E03A1A">
        <w:rPr>
          <w:rFonts w:ascii="Times New Roman Bold" w:eastAsiaTheme="minorEastAsia" w:hAnsi="Times New Roman Bold"/>
          <w:b/>
          <w:caps/>
          <w:lang w:eastAsia="zh-CN"/>
        </w:rPr>
        <w:t>S</w:t>
      </w:r>
      <w:r w:rsidR="00B7456D" w:rsidRPr="00E03A1A">
        <w:rPr>
          <w:rFonts w:ascii="Times New Roman Bold" w:eastAsiaTheme="minorEastAsia" w:hAnsi="Times New Roman Bold"/>
          <w:b/>
          <w:caps/>
          <w:lang w:eastAsia="zh-CN"/>
        </w:rPr>
        <w:t xml:space="preserve">tudies related to Conformance and Interoperability Testing, assistance to developing countries, and a possible future </w:t>
      </w:r>
      <w:r w:rsidR="00E03A1A">
        <w:rPr>
          <w:rFonts w:ascii="Times New Roman Bold" w:eastAsiaTheme="minorEastAsia" w:hAnsi="Times New Roman Bold"/>
          <w:b/>
          <w:caps/>
          <w:lang w:eastAsia="zh-CN"/>
        </w:rPr>
        <w:br/>
      </w:r>
      <w:r w:rsidR="00B7456D" w:rsidRPr="00E03A1A">
        <w:rPr>
          <w:rFonts w:ascii="Times New Roman Bold" w:eastAsiaTheme="minorEastAsia" w:hAnsi="Times New Roman Bold"/>
          <w:b/>
          <w:caps/>
          <w:lang w:eastAsia="zh-CN"/>
        </w:rPr>
        <w:t xml:space="preserve">ITU Mark Programme </w:t>
      </w:r>
    </w:p>
    <w:p w14:paraId="45FFC269" w14:textId="77777777" w:rsidR="00D07DE3" w:rsidRPr="00D07DE3" w:rsidRDefault="00D07DE3" w:rsidP="00E131A8">
      <w:pPr>
        <w:tabs>
          <w:tab w:val="left" w:pos="2340"/>
        </w:tabs>
        <w:spacing w:after="160" w:line="259" w:lineRule="auto"/>
        <w:jc w:val="center"/>
        <w:rPr>
          <w:rFonts w:eastAsia="SimSun"/>
          <w:lang w:eastAsia="zh-CN"/>
        </w:rPr>
      </w:pPr>
    </w:p>
    <w:p w14:paraId="7FD2112E" w14:textId="77777777" w:rsidR="00AE52F5" w:rsidRPr="008532F8" w:rsidRDefault="00D07DE3" w:rsidP="00E131A8">
      <w:pPr>
        <w:keepNext/>
        <w:keepLines/>
        <w:spacing w:before="240" w:after="160" w:line="259" w:lineRule="auto"/>
        <w:ind w:left="431" w:hanging="431"/>
        <w:outlineLvl w:val="0"/>
        <w:rPr>
          <w:rFonts w:eastAsiaTheme="minorEastAsia"/>
          <w:b/>
          <w:bCs/>
          <w:kern w:val="44"/>
          <w:lang w:eastAsia="zh-CN"/>
        </w:rPr>
      </w:pPr>
      <w:r w:rsidRPr="00D07DE3">
        <w:rPr>
          <w:b/>
          <w:bCs/>
          <w:kern w:val="44"/>
          <w:lang w:eastAsia="zh-CN"/>
        </w:rPr>
        <w:t>Abstract</w:t>
      </w:r>
    </w:p>
    <w:p w14:paraId="4E3BFFEF" w14:textId="50A055B4" w:rsidR="00052E8B" w:rsidRPr="00B7456D" w:rsidRDefault="00052E8B" w:rsidP="00E131A8">
      <w:pPr>
        <w:spacing w:before="120" w:after="160" w:line="259" w:lineRule="auto"/>
        <w:jc w:val="both"/>
        <w:rPr>
          <w:rFonts w:eastAsiaTheme="minorEastAsia"/>
          <w:kern w:val="2"/>
          <w:highlight w:val="yellow"/>
          <w:lang w:eastAsia="zh-CN"/>
        </w:rPr>
      </w:pPr>
      <w:r w:rsidRPr="00B7456D">
        <w:rPr>
          <w:lang w:eastAsia="zh-CN"/>
        </w:rPr>
        <w:t xml:space="preserve">This document contains the proposed revision of </w:t>
      </w:r>
      <w:r w:rsidRPr="00B7456D">
        <w:rPr>
          <w:rFonts w:eastAsia="SimSun"/>
          <w:kern w:val="2"/>
          <w:lang w:eastAsia="zh-CN" w:bidi="ar"/>
        </w:rPr>
        <w:t>WTSA-16 Resolution 76 for “Studies related to conformance and interoperability testing, assistance to developing countries, and a possible future ITU Mark programme” based upon inputs f</w:t>
      </w:r>
      <w:r w:rsidRPr="00B7456D">
        <w:rPr>
          <w:lang w:eastAsia="zh-CN"/>
        </w:rPr>
        <w:t xml:space="preserve">rom China and India. The proposed changes are to emphasizes the importance of interoperability testing and for ITU-T to hold interoperability testing events during development phase of to achieve interoperability of equipment. </w:t>
      </w:r>
    </w:p>
    <w:p w14:paraId="635C091E" w14:textId="60AA8930" w:rsidR="00E131A8" w:rsidRPr="00B7456D" w:rsidRDefault="00FC3908" w:rsidP="00C45EDB">
      <w:pPr>
        <w:spacing w:before="120" w:after="160" w:line="259" w:lineRule="auto"/>
        <w:jc w:val="both"/>
        <w:rPr>
          <w:rFonts w:eastAsiaTheme="minorEastAsia"/>
          <w:kern w:val="2"/>
          <w:lang w:eastAsia="zh-CN"/>
        </w:rPr>
      </w:pPr>
      <w:r w:rsidRPr="00B7456D">
        <w:rPr>
          <w:rFonts w:eastAsiaTheme="minorEastAsia"/>
          <w:kern w:val="2"/>
          <w:lang w:eastAsia="zh-CN"/>
        </w:rPr>
        <w:t xml:space="preserve">APT members propose to revise Resolution </w:t>
      </w:r>
      <w:r w:rsidR="00930041" w:rsidRPr="00B7456D">
        <w:rPr>
          <w:rFonts w:eastAsiaTheme="minorEastAsia"/>
          <w:kern w:val="2"/>
          <w:lang w:eastAsia="zh-CN"/>
        </w:rPr>
        <w:t>76</w:t>
      </w:r>
      <w:r w:rsidRPr="00B7456D">
        <w:rPr>
          <w:rFonts w:eastAsiaTheme="minorEastAsia"/>
          <w:kern w:val="2"/>
          <w:lang w:eastAsia="zh-CN"/>
        </w:rPr>
        <w:t xml:space="preserve"> to enhance </w:t>
      </w:r>
      <w:r w:rsidR="00930041" w:rsidRPr="00B7456D">
        <w:rPr>
          <w:rFonts w:eastAsia="SimSun"/>
          <w:bCs/>
          <w:lang w:bidi="ar"/>
        </w:rPr>
        <w:t xml:space="preserve">the interoperability of </w:t>
      </w:r>
      <w:r w:rsidR="00457F18" w:rsidRPr="00B7456D">
        <w:rPr>
          <w:rFonts w:eastAsia="SimSun"/>
          <w:bCs/>
          <w:lang w:bidi="ar"/>
        </w:rPr>
        <w:t>equipment</w:t>
      </w:r>
      <w:r w:rsidR="00930041" w:rsidRPr="00B7456D">
        <w:rPr>
          <w:rFonts w:eastAsia="SimSun"/>
          <w:bCs/>
          <w:lang w:bidi="ar"/>
        </w:rPr>
        <w:t xml:space="preserve"> from different vendors conforming to ITU</w:t>
      </w:r>
      <w:r w:rsidR="00930041" w:rsidRPr="00B7456D">
        <w:rPr>
          <w:rFonts w:eastAsia="SimSun"/>
          <w:bCs/>
          <w:lang w:bidi="ar"/>
        </w:rPr>
        <w:noBreakHyphen/>
        <w:t>T Recommendations</w:t>
      </w:r>
      <w:r w:rsidRPr="00B7456D">
        <w:rPr>
          <w:rFonts w:eastAsiaTheme="minorEastAsia"/>
          <w:kern w:val="2"/>
          <w:lang w:eastAsia="zh-CN"/>
        </w:rPr>
        <w:t>.</w:t>
      </w:r>
      <w:r w:rsidR="00E131A8" w:rsidRPr="00B7456D">
        <w:rPr>
          <w:rFonts w:eastAsiaTheme="minorEastAsia"/>
          <w:kern w:val="2"/>
          <w:lang w:eastAsia="zh-CN"/>
        </w:rPr>
        <w:t xml:space="preserve"> </w:t>
      </w:r>
    </w:p>
    <w:p w14:paraId="30CD0911" w14:textId="77777777" w:rsidR="00D07DE3" w:rsidRPr="00B7456D" w:rsidRDefault="00D07DE3" w:rsidP="00E131A8">
      <w:pPr>
        <w:keepNext/>
        <w:keepLines/>
        <w:spacing w:before="240" w:after="160" w:line="259" w:lineRule="auto"/>
        <w:ind w:left="431" w:hanging="431"/>
        <w:outlineLvl w:val="0"/>
        <w:rPr>
          <w:rFonts w:eastAsiaTheme="minorEastAsia"/>
          <w:b/>
          <w:bCs/>
          <w:kern w:val="44"/>
          <w:lang w:eastAsia="zh-CN"/>
        </w:rPr>
      </w:pPr>
      <w:r w:rsidRPr="00B7456D">
        <w:rPr>
          <w:b/>
          <w:bCs/>
          <w:kern w:val="44"/>
          <w:lang w:eastAsia="zh-CN"/>
        </w:rPr>
        <w:t>Introduction</w:t>
      </w:r>
    </w:p>
    <w:p w14:paraId="44E195A9" w14:textId="77777777" w:rsidR="00C45EDB" w:rsidRPr="00B7456D" w:rsidRDefault="00C45EDB" w:rsidP="00C45EDB">
      <w:pPr>
        <w:widowControl w:val="0"/>
        <w:spacing w:beforeLines="50" w:before="120" w:afterLines="50" w:after="120"/>
        <w:jc w:val="both"/>
        <w:rPr>
          <w:rFonts w:eastAsia="SimSun"/>
          <w:kern w:val="2"/>
          <w:lang w:eastAsia="zh-CN" w:bidi="ar"/>
        </w:rPr>
      </w:pPr>
      <w:r w:rsidRPr="00B7456D">
        <w:rPr>
          <w:rFonts w:eastAsia="SimSun"/>
          <w:kern w:val="2"/>
          <w:lang w:eastAsia="zh-CN" w:bidi="ar"/>
        </w:rPr>
        <w:t xml:space="preserve">WTSA-16 Resolution 76 for </w:t>
      </w:r>
      <w:r w:rsidRPr="00B7456D">
        <w:rPr>
          <w:rFonts w:eastAsia="SimSun"/>
          <w:b/>
          <w:kern w:val="2"/>
          <w:lang w:eastAsia="zh-CN" w:bidi="ar"/>
        </w:rPr>
        <w:t>“Studies related to conformance and interoperability testing, assistance to developing countries, and a possible future ITU Mark programme”</w:t>
      </w:r>
      <w:r w:rsidRPr="00B7456D">
        <w:rPr>
          <w:rFonts w:eastAsia="SimSun"/>
          <w:kern w:val="2"/>
          <w:lang w:eastAsia="zh-CN" w:bidi="ar"/>
        </w:rPr>
        <w:t xml:space="preserve"> is intended to study the enhancement of interoperability of equipment conforming to ITU standards through conformance and interoperability testing. It covers some issues to promote the implementation of the Recommendations and to increase global connectivity, such as the procedures for the recognition of ITU experts and testing laboratories, and the procedures for the implementation of the remote testing and virtual laboratories, pilot projects. </w:t>
      </w:r>
    </w:p>
    <w:p w14:paraId="1D374EFC" w14:textId="77777777" w:rsidR="00C45EDB" w:rsidRPr="00B7456D" w:rsidRDefault="00C45EDB" w:rsidP="00C45EDB">
      <w:pPr>
        <w:widowControl w:val="0"/>
        <w:spacing w:beforeLines="50" w:before="120" w:afterLines="50" w:after="120"/>
        <w:jc w:val="both"/>
        <w:rPr>
          <w:rFonts w:eastAsia="SimSun"/>
          <w:kern w:val="2"/>
          <w:lang w:eastAsia="zh-CN" w:bidi="ar"/>
        </w:rPr>
      </w:pPr>
      <w:r w:rsidRPr="00B7456D">
        <w:rPr>
          <w:rFonts w:eastAsia="SimSun"/>
          <w:kern w:val="2"/>
          <w:lang w:eastAsia="zh-CN" w:bidi="ar"/>
        </w:rPr>
        <w:t xml:space="preserve">It is recognized that ITU-T has established the mechanism, in collaboration with the International Electrotechnical Commission (IEC), on a joint IEC/ITU certification scheme for assessing ICT equipment for conformity and </w:t>
      </w:r>
      <w:r w:rsidRPr="00B7456D">
        <w:rPr>
          <w:lang w:val="en-GB"/>
        </w:rPr>
        <w:t>accreditation programme for recognizing a test laboratory</w:t>
      </w:r>
      <w:r w:rsidRPr="00B7456D">
        <w:rPr>
          <w:rFonts w:eastAsia="SimSun"/>
          <w:kern w:val="2"/>
          <w:lang w:eastAsia="zh-CN" w:bidi="ar"/>
        </w:rPr>
        <w:t xml:space="preserve">. ITU-T should continue and accelerate the development and implement of </w:t>
      </w:r>
      <w:r w:rsidRPr="00B7456D">
        <w:rPr>
          <w:rFonts w:eastAsia="SimSun"/>
          <w:bCs/>
          <w:lang w:bidi="ar"/>
        </w:rPr>
        <w:t>C&amp;I</w:t>
      </w:r>
      <w:r w:rsidRPr="00B7456D">
        <w:rPr>
          <w:rFonts w:eastAsia="SimSun"/>
          <w:bCs/>
          <w:lang w:eastAsia="zh-CN" w:bidi="ar"/>
        </w:rPr>
        <w:t xml:space="preserve"> </w:t>
      </w:r>
      <w:r w:rsidRPr="00B7456D">
        <w:rPr>
          <w:rFonts w:eastAsia="SimSun"/>
          <w:kern w:val="2"/>
          <w:lang w:eastAsia="zh-CN" w:bidi="ar"/>
        </w:rPr>
        <w:t xml:space="preserve">procedures through both collaboration with other SDOs and efforts by itself. </w:t>
      </w:r>
    </w:p>
    <w:p w14:paraId="6DDDE42C" w14:textId="77777777" w:rsidR="00AE52F5" w:rsidRPr="00B7456D" w:rsidRDefault="00C45EDB" w:rsidP="00C45EDB">
      <w:pPr>
        <w:spacing w:before="120" w:after="160" w:line="259" w:lineRule="auto"/>
        <w:jc w:val="both"/>
        <w:rPr>
          <w:rFonts w:eastAsia="SimSun"/>
          <w:kern w:val="2"/>
          <w:lang w:val="en-GB" w:eastAsia="zh-CN"/>
        </w:rPr>
      </w:pPr>
      <w:r w:rsidRPr="00B7456D">
        <w:rPr>
          <w:rFonts w:eastAsia="SimSun"/>
          <w:bCs/>
          <w:lang w:eastAsia="zh-CN" w:bidi="ar"/>
        </w:rPr>
        <w:t xml:space="preserve">Furthermore, </w:t>
      </w:r>
      <w:proofErr w:type="gramStart"/>
      <w:r w:rsidRPr="00B7456D">
        <w:rPr>
          <w:rFonts w:eastAsia="SimSun"/>
          <w:bCs/>
          <w:lang w:eastAsia="zh-CN" w:bidi="ar"/>
        </w:rPr>
        <w:t xml:space="preserve">in order </w:t>
      </w:r>
      <w:r w:rsidRPr="00B7456D">
        <w:rPr>
          <w:rFonts w:eastAsia="SimSun"/>
          <w:bCs/>
          <w:lang w:bidi="ar"/>
        </w:rPr>
        <w:t>to</w:t>
      </w:r>
      <w:proofErr w:type="gramEnd"/>
      <w:r w:rsidRPr="00B7456D">
        <w:rPr>
          <w:rFonts w:eastAsia="SimSun"/>
          <w:bCs/>
          <w:lang w:bidi="ar"/>
        </w:rPr>
        <w:t xml:space="preserve"> ensure or increase the interoperability of </w:t>
      </w:r>
      <w:proofErr w:type="spellStart"/>
      <w:r w:rsidRPr="00B7456D">
        <w:rPr>
          <w:rFonts w:eastAsia="SimSun"/>
          <w:bCs/>
          <w:lang w:bidi="ar"/>
        </w:rPr>
        <w:t>equipments</w:t>
      </w:r>
      <w:proofErr w:type="spellEnd"/>
      <w:r w:rsidRPr="00B7456D">
        <w:rPr>
          <w:rFonts w:eastAsia="SimSun"/>
          <w:bCs/>
          <w:lang w:bidi="ar"/>
        </w:rPr>
        <w:t xml:space="preserve"> from different vendors conforming to ITU</w:t>
      </w:r>
      <w:r w:rsidRPr="00B7456D">
        <w:rPr>
          <w:rFonts w:eastAsia="SimSun"/>
          <w:bCs/>
          <w:lang w:bidi="ar"/>
        </w:rPr>
        <w:noBreakHyphen/>
        <w:t>T Recommendations</w:t>
      </w:r>
      <w:r w:rsidRPr="00B7456D">
        <w:rPr>
          <w:rFonts w:eastAsia="SimSun"/>
          <w:bCs/>
          <w:lang w:eastAsia="zh-CN" w:bidi="ar"/>
        </w:rPr>
        <w:t xml:space="preserve">, </w:t>
      </w:r>
      <w:r w:rsidRPr="00B7456D">
        <w:rPr>
          <w:rFonts w:eastAsia="SimSun"/>
          <w:bCs/>
          <w:lang w:bidi="ar"/>
        </w:rPr>
        <w:t>on-site interoperability testing events are proposed to be held as needed</w:t>
      </w:r>
      <w:r w:rsidRPr="00B7456D">
        <w:rPr>
          <w:rFonts w:eastAsia="SimSun"/>
          <w:bCs/>
          <w:lang w:eastAsia="zh-CN" w:bidi="ar"/>
        </w:rPr>
        <w:t>.</w:t>
      </w:r>
    </w:p>
    <w:p w14:paraId="748768E3" w14:textId="77777777" w:rsidR="00AE52F5" w:rsidRPr="00B7456D" w:rsidRDefault="00AE52F5" w:rsidP="00E131A8">
      <w:pPr>
        <w:spacing w:before="120" w:after="160" w:line="259" w:lineRule="auto"/>
        <w:jc w:val="both"/>
        <w:rPr>
          <w:rFonts w:eastAsia="SimSun"/>
          <w:kern w:val="2"/>
          <w:lang w:val="en-GB" w:eastAsia="zh-CN"/>
        </w:rPr>
      </w:pPr>
    </w:p>
    <w:p w14:paraId="09CFC4E1" w14:textId="77777777" w:rsidR="00AE52F5" w:rsidRPr="008532F8" w:rsidRDefault="00AE52F5" w:rsidP="00E131A8">
      <w:pPr>
        <w:keepNext/>
        <w:keepLines/>
        <w:spacing w:before="240" w:after="160" w:line="259" w:lineRule="auto"/>
        <w:ind w:left="431" w:hanging="431"/>
        <w:outlineLvl w:val="0"/>
        <w:rPr>
          <w:b/>
          <w:bCs/>
          <w:kern w:val="44"/>
          <w:lang w:eastAsia="zh-CN"/>
        </w:rPr>
      </w:pPr>
      <w:r w:rsidRPr="008532F8">
        <w:rPr>
          <w:rFonts w:hint="eastAsia"/>
          <w:b/>
          <w:bCs/>
          <w:kern w:val="44"/>
          <w:lang w:eastAsia="zh-CN"/>
        </w:rPr>
        <w:lastRenderedPageBreak/>
        <w:t>P</w:t>
      </w:r>
      <w:r w:rsidRPr="008532F8">
        <w:rPr>
          <w:b/>
          <w:bCs/>
          <w:kern w:val="44"/>
          <w:lang w:eastAsia="zh-CN"/>
        </w:rPr>
        <w:t>roposal</w:t>
      </w:r>
    </w:p>
    <w:p w14:paraId="02C09B52" w14:textId="77777777" w:rsidR="00AE52F5" w:rsidRPr="008532F8" w:rsidRDefault="00D07DE3" w:rsidP="00E131A8">
      <w:pPr>
        <w:spacing w:before="120" w:after="160" w:line="259" w:lineRule="auto"/>
        <w:jc w:val="both"/>
        <w:rPr>
          <w:rFonts w:eastAsia="SimSun"/>
          <w:kern w:val="2"/>
          <w:lang w:val="en-GB" w:eastAsia="zh-CN"/>
        </w:rPr>
      </w:pPr>
      <w:r w:rsidRPr="00D07DE3">
        <w:rPr>
          <w:rFonts w:eastAsia="SimSun"/>
          <w:kern w:val="2"/>
          <w:lang w:val="en-GB" w:eastAsia="zh-CN"/>
        </w:rPr>
        <w:t xml:space="preserve">APT members propose to </w:t>
      </w:r>
      <w:r w:rsidR="00FC3908">
        <w:rPr>
          <w:rFonts w:eastAsiaTheme="minorEastAsia" w:hint="eastAsia"/>
          <w:kern w:val="2"/>
          <w:lang w:val="en-GB" w:eastAsia="zh-CN"/>
        </w:rPr>
        <w:t>revise</w:t>
      </w:r>
      <w:r w:rsidRPr="00D07DE3">
        <w:rPr>
          <w:rFonts w:eastAsia="SimSun"/>
          <w:kern w:val="2"/>
          <w:lang w:val="en-GB" w:eastAsia="zh-CN"/>
        </w:rPr>
        <w:t xml:space="preserve"> Resolution 60 in following aspects:</w:t>
      </w:r>
    </w:p>
    <w:p w14:paraId="32135961" w14:textId="77777777" w:rsidR="00AE52F5" w:rsidRPr="008532F8" w:rsidRDefault="007C1C76" w:rsidP="00E131A8">
      <w:pPr>
        <w:numPr>
          <w:ilvl w:val="0"/>
          <w:numId w:val="61"/>
        </w:numPr>
        <w:tabs>
          <w:tab w:val="left" w:pos="2340"/>
        </w:tabs>
        <w:spacing w:before="120" w:after="160" w:line="259" w:lineRule="auto"/>
        <w:jc w:val="both"/>
        <w:rPr>
          <w:rFonts w:eastAsia="SimSun"/>
          <w:lang w:eastAsia="zh-CN"/>
        </w:rPr>
      </w:pPr>
      <w:r>
        <w:rPr>
          <w:rFonts w:eastAsiaTheme="minorEastAsia"/>
          <w:lang w:eastAsia="zh-CN"/>
        </w:rPr>
        <w:t xml:space="preserve">To raise the importance of </w:t>
      </w:r>
      <w:r w:rsidRPr="00FE4511">
        <w:rPr>
          <w:rFonts w:eastAsia="SimSun"/>
          <w:lang w:eastAsia="zh-CN"/>
        </w:rPr>
        <w:t>interoperability</w:t>
      </w:r>
      <w:r w:rsidR="002C7301">
        <w:rPr>
          <w:rFonts w:eastAsiaTheme="minorEastAsia" w:hint="eastAsia"/>
          <w:lang w:eastAsia="zh-CN"/>
        </w:rPr>
        <w:t>.</w:t>
      </w:r>
    </w:p>
    <w:p w14:paraId="2B58A7BF" w14:textId="77777777" w:rsidR="007C1C76" w:rsidRPr="007C1C76" w:rsidRDefault="00D07DE3" w:rsidP="007C1C76">
      <w:pPr>
        <w:numPr>
          <w:ilvl w:val="0"/>
          <w:numId w:val="61"/>
        </w:numPr>
        <w:tabs>
          <w:tab w:val="left" w:pos="2340"/>
        </w:tabs>
        <w:spacing w:before="120" w:after="160" w:line="259" w:lineRule="auto"/>
        <w:ind w:left="357" w:hanging="357"/>
        <w:jc w:val="both"/>
        <w:rPr>
          <w:rFonts w:eastAsia="SimSun"/>
          <w:lang w:eastAsia="zh-CN"/>
        </w:rPr>
      </w:pPr>
      <w:r>
        <w:rPr>
          <w:rFonts w:eastAsiaTheme="minorEastAsia" w:hint="eastAsia"/>
          <w:lang w:eastAsia="zh-CN"/>
        </w:rPr>
        <w:t xml:space="preserve">To </w:t>
      </w:r>
      <w:r w:rsidR="007C1C76">
        <w:rPr>
          <w:rFonts w:eastAsiaTheme="minorEastAsia" w:hint="eastAsia"/>
          <w:lang w:eastAsia="zh-CN"/>
        </w:rPr>
        <w:t>propose</w:t>
      </w:r>
      <w:r w:rsidR="007C1C76">
        <w:rPr>
          <w:rFonts w:eastAsiaTheme="minorEastAsia"/>
          <w:lang w:eastAsia="zh-CN"/>
        </w:rPr>
        <w:t xml:space="preserve"> to hold </w:t>
      </w:r>
      <w:r w:rsidR="007C1C76">
        <w:rPr>
          <w:rFonts w:eastAsiaTheme="minorEastAsia" w:hint="eastAsia"/>
          <w:lang w:eastAsia="zh-CN"/>
        </w:rPr>
        <w:t>interoperability</w:t>
      </w:r>
      <w:r w:rsidR="007C1C76">
        <w:rPr>
          <w:rFonts w:eastAsiaTheme="minorEastAsia"/>
          <w:lang w:eastAsia="zh-CN"/>
        </w:rPr>
        <w:t xml:space="preserve"> </w:t>
      </w:r>
      <w:r w:rsidR="007C1C76">
        <w:rPr>
          <w:rFonts w:eastAsiaTheme="minorEastAsia" w:hint="eastAsia"/>
          <w:lang w:eastAsia="zh-CN"/>
        </w:rPr>
        <w:t>test</w:t>
      </w:r>
      <w:r w:rsidR="007C1C76">
        <w:rPr>
          <w:rFonts w:eastAsiaTheme="minorEastAsia"/>
          <w:lang w:eastAsia="zh-CN"/>
        </w:rPr>
        <w:t xml:space="preserve"> </w:t>
      </w:r>
      <w:r w:rsidR="007C1C76">
        <w:rPr>
          <w:rFonts w:eastAsiaTheme="minorEastAsia" w:hint="eastAsia"/>
          <w:lang w:eastAsia="zh-CN"/>
        </w:rPr>
        <w:t>event</w:t>
      </w:r>
      <w:r w:rsidR="007C1C76">
        <w:rPr>
          <w:rFonts w:eastAsiaTheme="minorEastAsia"/>
          <w:lang w:eastAsia="zh-CN"/>
        </w:rPr>
        <w:t xml:space="preserve"> </w:t>
      </w:r>
      <w:r w:rsidR="007C1C76" w:rsidRPr="00FE4511">
        <w:rPr>
          <w:rFonts w:eastAsia="SimSun"/>
        </w:rPr>
        <w:t>in coordination with ITU</w:t>
      </w:r>
      <w:r w:rsidR="002C7301">
        <w:rPr>
          <w:rFonts w:eastAsiaTheme="minorEastAsia" w:hint="eastAsia"/>
          <w:lang w:eastAsia="zh-CN"/>
        </w:rPr>
        <w:t>.</w:t>
      </w:r>
    </w:p>
    <w:p w14:paraId="03281C23" w14:textId="77777777" w:rsidR="007C1C76" w:rsidRDefault="007C1C76" w:rsidP="007C1C76">
      <w:pPr>
        <w:numPr>
          <w:ilvl w:val="0"/>
          <w:numId w:val="61"/>
        </w:numPr>
        <w:tabs>
          <w:tab w:val="left" w:pos="2340"/>
        </w:tabs>
        <w:spacing w:before="120" w:after="160" w:line="259" w:lineRule="auto"/>
        <w:ind w:left="357" w:hanging="357"/>
        <w:jc w:val="both"/>
        <w:rPr>
          <w:rFonts w:eastAsia="SimSun"/>
          <w:lang w:eastAsia="zh-CN"/>
        </w:rPr>
      </w:pPr>
      <w:r>
        <w:rPr>
          <w:rFonts w:eastAsiaTheme="minorEastAsia"/>
          <w:lang w:eastAsia="zh-CN"/>
        </w:rPr>
        <w:t>To make some editorial changes.</w:t>
      </w:r>
    </w:p>
    <w:p w14:paraId="34CC24B6" w14:textId="77777777" w:rsidR="007C1C76" w:rsidRDefault="00B341AD" w:rsidP="007C1C76">
      <w:pPr>
        <w:tabs>
          <w:tab w:val="left" w:pos="2340"/>
        </w:tabs>
        <w:spacing w:before="120" w:after="160" w:line="259" w:lineRule="auto"/>
        <w:jc w:val="both"/>
        <w:rPr>
          <w:rFonts w:eastAsia="SimSun"/>
          <w:lang w:eastAsia="zh-CN"/>
        </w:rPr>
      </w:pPr>
      <w:r>
        <w:rPr>
          <w:rFonts w:eastAsia="SimSun"/>
          <w:kern w:val="2"/>
          <w:lang w:eastAsia="zh-CN" w:bidi="ar"/>
        </w:rPr>
        <w:t xml:space="preserve">The detail </w:t>
      </w:r>
      <w:r w:rsidR="007C1C76" w:rsidRPr="00D74E70">
        <w:rPr>
          <w:rFonts w:eastAsia="SimSun"/>
          <w:kern w:val="2"/>
          <w:lang w:eastAsia="zh-CN" w:bidi="ar"/>
        </w:rPr>
        <w:t xml:space="preserve">modifications and additions </w:t>
      </w:r>
      <w:r>
        <w:rPr>
          <w:rFonts w:eastAsia="SimSun"/>
          <w:kern w:val="2"/>
          <w:lang w:eastAsia="zh-CN" w:bidi="ar"/>
        </w:rPr>
        <w:t xml:space="preserve">to </w:t>
      </w:r>
      <w:r w:rsidRPr="00D74E70">
        <w:rPr>
          <w:rFonts w:eastAsia="SimSun"/>
          <w:kern w:val="2"/>
          <w:lang w:eastAsia="zh-CN" w:bidi="ar"/>
        </w:rPr>
        <w:t>Resolution 76</w:t>
      </w:r>
      <w:r>
        <w:rPr>
          <w:rFonts w:eastAsia="SimSun"/>
          <w:kern w:val="2"/>
          <w:lang w:eastAsia="zh-CN" w:bidi="ar"/>
        </w:rPr>
        <w:t xml:space="preserve"> could be found</w:t>
      </w:r>
      <w:r w:rsidR="007C1C76" w:rsidRPr="00D74E70">
        <w:rPr>
          <w:rFonts w:eastAsia="SimSun"/>
          <w:kern w:val="2"/>
          <w:lang w:eastAsia="zh-CN" w:bidi="ar"/>
        </w:rPr>
        <w:t xml:space="preserve"> </w:t>
      </w:r>
      <w:r w:rsidR="007C1C76">
        <w:rPr>
          <w:rFonts w:eastAsia="SimSun"/>
          <w:kern w:val="2"/>
          <w:lang w:eastAsia="zh-CN" w:bidi="ar"/>
        </w:rPr>
        <w:t>in annex</w:t>
      </w:r>
      <w:r>
        <w:rPr>
          <w:rFonts w:eastAsia="SimSun"/>
          <w:kern w:val="2"/>
          <w:lang w:eastAsia="zh-CN" w:bidi="ar"/>
        </w:rPr>
        <w:t>.</w:t>
      </w:r>
    </w:p>
    <w:p w14:paraId="4C7AFD69" w14:textId="77777777" w:rsidR="003B733B" w:rsidRDefault="003B733B" w:rsidP="003B733B">
      <w:pPr>
        <w:spacing w:before="120" w:after="160" w:line="259" w:lineRule="auto"/>
        <w:jc w:val="both"/>
        <w:rPr>
          <w:rFonts w:eastAsia="SimSun"/>
          <w:szCs w:val="28"/>
        </w:rPr>
      </w:pPr>
    </w:p>
    <w:p w14:paraId="0F0AF4B3" w14:textId="77777777" w:rsidR="003B733B" w:rsidRDefault="003B733B" w:rsidP="003B733B">
      <w:pPr>
        <w:spacing w:before="120" w:after="160" w:line="259" w:lineRule="auto"/>
        <w:jc w:val="both"/>
        <w:rPr>
          <w:rFonts w:eastAsia="SimSun"/>
          <w:b/>
          <w:bCs/>
          <w:szCs w:val="28"/>
        </w:rPr>
      </w:pPr>
      <w:r w:rsidRPr="003B733B">
        <w:rPr>
          <w:rFonts w:eastAsia="SimSun"/>
          <w:b/>
          <w:bCs/>
          <w:szCs w:val="28"/>
        </w:rPr>
        <w:t>Annex</w:t>
      </w:r>
    </w:p>
    <w:p w14:paraId="16A9243A" w14:textId="0ACDD721" w:rsidR="00AE52F5" w:rsidRPr="003B733B" w:rsidRDefault="003B733B" w:rsidP="003B733B">
      <w:pPr>
        <w:spacing w:before="120" w:after="160" w:line="259" w:lineRule="auto"/>
        <w:jc w:val="both"/>
        <w:rPr>
          <w:rFonts w:eastAsia="SimSun"/>
          <w:lang w:eastAsia="zh-CN"/>
        </w:rPr>
      </w:pPr>
      <w:r w:rsidRPr="003B733B">
        <w:rPr>
          <w:rFonts w:eastAsia="SimSun"/>
          <w:szCs w:val="28"/>
        </w:rPr>
        <w:t>Proposed modification of Resolution 76</w:t>
      </w:r>
      <w:r w:rsidR="00AE52F5" w:rsidRPr="003B733B">
        <w:rPr>
          <w:rFonts w:eastAsia="SimSun"/>
          <w:szCs w:val="28"/>
        </w:rPr>
        <w:br w:type="page"/>
      </w:r>
    </w:p>
    <w:p w14:paraId="71DF81D6" w14:textId="77777777" w:rsidR="00FC3908" w:rsidRPr="00AD0071" w:rsidRDefault="00FC3908" w:rsidP="00391968">
      <w:pPr>
        <w:tabs>
          <w:tab w:val="left" w:pos="1134"/>
          <w:tab w:val="left" w:pos="1871"/>
          <w:tab w:val="left" w:pos="2268"/>
        </w:tabs>
        <w:overflowPunct w:val="0"/>
        <w:autoSpaceDE w:val="0"/>
        <w:autoSpaceDN w:val="0"/>
        <w:adjustRightInd w:val="0"/>
        <w:spacing w:before="240"/>
        <w:jc w:val="right"/>
        <w:textAlignment w:val="baseline"/>
        <w:rPr>
          <w:rFonts w:eastAsiaTheme="minorEastAsia"/>
          <w:b/>
          <w:bCs/>
          <w:szCs w:val="20"/>
          <w:u w:val="single"/>
          <w:lang w:val="en-GB" w:eastAsia="zh-CN"/>
        </w:rPr>
      </w:pPr>
      <w:bookmarkStart w:id="0" w:name="_Toc475345266"/>
      <w:r w:rsidRPr="00AD0071">
        <w:rPr>
          <w:rFonts w:eastAsiaTheme="minorEastAsia"/>
          <w:b/>
          <w:bCs/>
          <w:szCs w:val="20"/>
          <w:u w:val="single"/>
          <w:lang w:val="en-GB"/>
        </w:rPr>
        <w:lastRenderedPageBreak/>
        <w:t>Annex</w:t>
      </w:r>
    </w:p>
    <w:p w14:paraId="2684D47F" w14:textId="77777777" w:rsidR="00FC3908" w:rsidRPr="00AD0071" w:rsidRDefault="00FC3908" w:rsidP="00FC3908">
      <w:pPr>
        <w:keepNext/>
        <w:keepLines/>
        <w:spacing w:before="240"/>
        <w:ind w:left="431" w:hanging="431"/>
        <w:rPr>
          <w:rFonts w:eastAsiaTheme="minorEastAsia"/>
          <w:b/>
          <w:bCs/>
          <w:kern w:val="44"/>
          <w:lang w:eastAsia="zh-CN"/>
        </w:rPr>
      </w:pPr>
      <w:r>
        <w:rPr>
          <w:rFonts w:eastAsiaTheme="minorEastAsia" w:hint="eastAsia"/>
          <w:b/>
          <w:bCs/>
          <w:kern w:val="44"/>
          <w:lang w:eastAsia="zh-CN"/>
        </w:rPr>
        <w:t>MOD</w:t>
      </w:r>
    </w:p>
    <w:p w14:paraId="50D8D963" w14:textId="77777777" w:rsidR="007C1C76" w:rsidRPr="001D5909" w:rsidRDefault="007C1C76" w:rsidP="007C1C76">
      <w:pPr>
        <w:pStyle w:val="ResNo"/>
        <w:rPr>
          <w:lang w:val="en-GB"/>
        </w:rPr>
      </w:pPr>
      <w:bookmarkStart w:id="1" w:name="_Toc475345293"/>
      <w:bookmarkEnd w:id="0"/>
      <w:r w:rsidRPr="001D5909">
        <w:rPr>
          <w:lang w:val="en-GB"/>
        </w:rPr>
        <w:t xml:space="preserve">RESOLUTION </w:t>
      </w:r>
      <w:r w:rsidRPr="001D5909">
        <w:rPr>
          <w:rStyle w:val="href"/>
          <w:lang w:val="en-GB"/>
        </w:rPr>
        <w:t>76</w:t>
      </w:r>
      <w:r w:rsidRPr="001D5909">
        <w:rPr>
          <w:lang w:val="en-GB"/>
        </w:rPr>
        <w:t xml:space="preserve"> (</w:t>
      </w:r>
      <w:r w:rsidRPr="001D5909">
        <w:rPr>
          <w:caps w:val="0"/>
          <w:lang w:val="en-GB"/>
        </w:rPr>
        <w:t>Rev</w:t>
      </w:r>
      <w:r w:rsidRPr="001D5909">
        <w:rPr>
          <w:lang w:val="en-GB"/>
        </w:rPr>
        <w:t xml:space="preserve">. </w:t>
      </w:r>
      <w:proofErr w:type="spellStart"/>
      <w:r w:rsidRPr="001D5909">
        <w:rPr>
          <w:caps w:val="0"/>
          <w:lang w:val="en-GB"/>
        </w:rPr>
        <w:t>Hammamet</w:t>
      </w:r>
      <w:proofErr w:type="spellEnd"/>
      <w:r w:rsidRPr="001D5909">
        <w:rPr>
          <w:lang w:val="en-GB"/>
        </w:rPr>
        <w:t>, 2016)</w:t>
      </w:r>
      <w:bookmarkEnd w:id="1"/>
    </w:p>
    <w:p w14:paraId="2A188F38" w14:textId="77777777" w:rsidR="007C1C76" w:rsidRPr="001D5909" w:rsidRDefault="007C1C76" w:rsidP="007C1C76">
      <w:pPr>
        <w:pStyle w:val="Restitle"/>
        <w:rPr>
          <w:lang w:val="en-GB"/>
        </w:rPr>
      </w:pPr>
      <w:bookmarkStart w:id="2" w:name="_Toc475345294"/>
      <w:r w:rsidRPr="001D5909">
        <w:rPr>
          <w:lang w:val="en-GB"/>
        </w:rPr>
        <w:t>Studies related to conformance and interoperability testing, assistance to developing countries</w:t>
      </w:r>
      <w:r w:rsidRPr="001D5909">
        <w:rPr>
          <w:rStyle w:val="FootnoteReference"/>
          <w:lang w:val="en-GB"/>
        </w:rPr>
        <w:footnoteReference w:customMarkFollows="1" w:id="1"/>
        <w:t>1</w:t>
      </w:r>
      <w:r w:rsidRPr="001D5909">
        <w:rPr>
          <w:lang w:val="en-GB"/>
        </w:rPr>
        <w:t>, and a possible future ITU Mark programme</w:t>
      </w:r>
      <w:bookmarkEnd w:id="2"/>
    </w:p>
    <w:p w14:paraId="0B3B3289" w14:textId="77777777" w:rsidR="007C1C76" w:rsidRPr="001D5909" w:rsidRDefault="007C1C76" w:rsidP="007C1C76">
      <w:pPr>
        <w:pStyle w:val="Resref"/>
        <w:rPr>
          <w:lang w:val="en-GB"/>
        </w:rPr>
      </w:pPr>
      <w:r w:rsidRPr="001D5909">
        <w:rPr>
          <w:lang w:val="en-GB"/>
        </w:rPr>
        <w:t xml:space="preserve">(Johannesburg, 2008; Dubai, 2012; </w:t>
      </w:r>
      <w:proofErr w:type="spellStart"/>
      <w:r w:rsidRPr="001D5909">
        <w:rPr>
          <w:lang w:val="en-GB"/>
        </w:rPr>
        <w:t>Hammamet</w:t>
      </w:r>
      <w:proofErr w:type="spellEnd"/>
      <w:r w:rsidRPr="001D5909">
        <w:rPr>
          <w:lang w:val="en-GB"/>
        </w:rPr>
        <w:t>, 2016</w:t>
      </w:r>
      <w:ins w:id="3" w:author="Windows User" w:date="2020-07-15T13:48:00Z">
        <w:r w:rsidR="004D7191">
          <w:rPr>
            <w:lang w:val="en-GB"/>
          </w:rPr>
          <w:t xml:space="preserve">; </w:t>
        </w:r>
        <w:bookmarkStart w:id="4" w:name="_Hlk45713284"/>
        <w:r w:rsidR="004D7191" w:rsidRPr="008F21F5">
          <w:rPr>
            <w:lang w:val="en-GB"/>
          </w:rPr>
          <w:t>Hyderabad, 2020</w:t>
        </w:r>
      </w:ins>
      <w:bookmarkEnd w:id="4"/>
      <w:r w:rsidRPr="001D5909">
        <w:rPr>
          <w:lang w:val="en-GB"/>
        </w:rPr>
        <w:t>)</w:t>
      </w:r>
    </w:p>
    <w:p w14:paraId="790E676A" w14:textId="77777777" w:rsidR="007C1C76" w:rsidRPr="001D5909" w:rsidRDefault="007C1C76" w:rsidP="007C1C76">
      <w:pPr>
        <w:pStyle w:val="Normalaftertitle"/>
      </w:pPr>
      <w:r w:rsidRPr="001D5909">
        <w:t>The World Telecommunication Standardization Assembly (</w:t>
      </w:r>
      <w:del w:id="5" w:author="Windows User" w:date="2020-07-15T13:49:00Z">
        <w:r w:rsidRPr="001D5909" w:rsidDel="004D7191">
          <w:delText>Hammamet, 2016</w:delText>
        </w:r>
      </w:del>
      <w:ins w:id="6" w:author="Windows User" w:date="2020-07-15T13:49:00Z">
        <w:r w:rsidR="004D7191" w:rsidRPr="004D7191">
          <w:t>Hyderabad, 2020</w:t>
        </w:r>
      </w:ins>
      <w:r w:rsidRPr="001D5909">
        <w:t>),</w:t>
      </w:r>
    </w:p>
    <w:p w14:paraId="38A24FCF" w14:textId="77777777" w:rsidR="007C1C76" w:rsidRPr="001D5909" w:rsidRDefault="007C1C76" w:rsidP="007C1C76">
      <w:pPr>
        <w:pStyle w:val="Call"/>
        <w:rPr>
          <w:lang w:val="en-GB"/>
        </w:rPr>
      </w:pPr>
      <w:r w:rsidRPr="001D5909">
        <w:rPr>
          <w:lang w:val="en-GB"/>
        </w:rPr>
        <w:t>recalling</w:t>
      </w:r>
    </w:p>
    <w:p w14:paraId="45DC8D3E" w14:textId="77777777" w:rsidR="007C1C76" w:rsidRPr="001D5909" w:rsidRDefault="007C1C76" w:rsidP="007C1C76">
      <w:pPr>
        <w:rPr>
          <w:lang w:val="en-GB"/>
        </w:rPr>
      </w:pPr>
      <w:r w:rsidRPr="001D5909">
        <w:rPr>
          <w:i/>
          <w:iCs/>
          <w:lang w:val="en-GB"/>
        </w:rPr>
        <w:t>a)</w:t>
      </w:r>
      <w:r w:rsidRPr="001D5909">
        <w:rPr>
          <w:lang w:val="en-GB"/>
        </w:rPr>
        <w:tab/>
        <w:t>that Resolution 123 (Rev. </w:t>
      </w:r>
      <w:del w:id="7" w:author="Windows User" w:date="2020-07-15T13:49:00Z">
        <w:r w:rsidRPr="001D5909" w:rsidDel="004D7191">
          <w:rPr>
            <w:lang w:val="en-GB"/>
          </w:rPr>
          <w:delText>Busan</w:delText>
        </w:r>
      </w:del>
      <w:ins w:id="8" w:author="Windows User" w:date="2020-07-15T13:49:00Z">
        <w:r w:rsidR="004D7191">
          <w:rPr>
            <w:rFonts w:eastAsia="SimSun" w:hint="eastAsia"/>
            <w:lang w:eastAsia="zh-CN"/>
          </w:rPr>
          <w:t>Dubai</w:t>
        </w:r>
      </w:ins>
      <w:r w:rsidRPr="001D5909">
        <w:rPr>
          <w:lang w:val="en-GB"/>
        </w:rPr>
        <w:t xml:space="preserve">, </w:t>
      </w:r>
      <w:del w:id="9" w:author="Windows User" w:date="2020-07-15T13:49:00Z">
        <w:r w:rsidRPr="001D5909" w:rsidDel="004D7191">
          <w:rPr>
            <w:lang w:val="en-GB"/>
          </w:rPr>
          <w:delText>2014</w:delText>
        </w:r>
      </w:del>
      <w:ins w:id="10" w:author="Windows User" w:date="2020-07-15T13:49:00Z">
        <w:r w:rsidR="004D7191">
          <w:rPr>
            <w:lang w:val="en-GB"/>
          </w:rPr>
          <w:t>2018</w:t>
        </w:r>
      </w:ins>
      <w:r w:rsidRPr="001D5909">
        <w:rPr>
          <w:lang w:val="en-GB"/>
        </w:rPr>
        <w:t xml:space="preserve">) of the Plenipotentiary Conference instructs the Secretary-General and the Directors of the three Bureaux to work closely with each other in order to step up actions intended to </w:t>
      </w:r>
      <w:del w:id="11" w:author="Windows User" w:date="2020-07-15T13:50:00Z">
        <w:r w:rsidRPr="001D5909" w:rsidDel="004D7191">
          <w:rPr>
            <w:lang w:val="en-GB"/>
          </w:rPr>
          <w:delText xml:space="preserve">reduce </w:delText>
        </w:r>
      </w:del>
      <w:ins w:id="12" w:author="Windows User" w:date="2020-07-15T13:50:00Z">
        <w:r w:rsidR="004D7191">
          <w:rPr>
            <w:lang w:val="en-GB"/>
          </w:rPr>
          <w:t>bridge</w:t>
        </w:r>
        <w:r w:rsidR="004D7191" w:rsidRPr="001D5909">
          <w:rPr>
            <w:lang w:val="en-GB"/>
          </w:rPr>
          <w:t xml:space="preserve"> </w:t>
        </w:r>
      </w:ins>
      <w:r w:rsidRPr="001D5909">
        <w:rPr>
          <w:lang w:val="en-GB"/>
        </w:rPr>
        <w:t>the standardization gap between developing and developed countries;</w:t>
      </w:r>
    </w:p>
    <w:p w14:paraId="39236395" w14:textId="77777777" w:rsidR="007C1C76" w:rsidRPr="001D5909" w:rsidRDefault="007C1C76" w:rsidP="007C1C76">
      <w:pPr>
        <w:rPr>
          <w:lang w:val="en-GB"/>
        </w:rPr>
      </w:pPr>
      <w:r w:rsidRPr="001D5909">
        <w:rPr>
          <w:i/>
          <w:iCs/>
          <w:lang w:val="en-GB"/>
        </w:rPr>
        <w:t>b)</w:t>
      </w:r>
      <w:r w:rsidRPr="001D5909">
        <w:rPr>
          <w:lang w:val="en-GB"/>
        </w:rPr>
        <w:tab/>
        <w:t>that Resolution 200 (</w:t>
      </w:r>
      <w:del w:id="13" w:author="Windows User" w:date="2020-07-15T13:49:00Z">
        <w:r w:rsidRPr="001D5909" w:rsidDel="004D7191">
          <w:rPr>
            <w:lang w:val="en-GB"/>
          </w:rPr>
          <w:delText>Busan</w:delText>
        </w:r>
      </w:del>
      <w:ins w:id="14" w:author="Windows User" w:date="2020-07-15T13:49:00Z">
        <w:r w:rsidR="004D7191">
          <w:t>Rev. </w:t>
        </w:r>
        <w:r w:rsidR="004D7191">
          <w:rPr>
            <w:rFonts w:eastAsia="SimSun" w:hint="eastAsia"/>
            <w:lang w:eastAsia="zh-CN"/>
          </w:rPr>
          <w:t>Dubai</w:t>
        </w:r>
      </w:ins>
      <w:r w:rsidRPr="001D5909">
        <w:rPr>
          <w:lang w:val="en-GB"/>
        </w:rPr>
        <w:t>,</w:t>
      </w:r>
      <w:del w:id="15" w:author="Windows User" w:date="2020-07-15T13:50:00Z">
        <w:r w:rsidRPr="001D5909" w:rsidDel="004D7191">
          <w:rPr>
            <w:lang w:val="en-GB"/>
          </w:rPr>
          <w:delText xml:space="preserve"> 2014</w:delText>
        </w:r>
      </w:del>
      <w:ins w:id="16" w:author="Windows User" w:date="2020-07-15T13:50:00Z">
        <w:r w:rsidR="004D7191">
          <w:t>2018</w:t>
        </w:r>
      </w:ins>
      <w:r w:rsidRPr="001D5909">
        <w:rPr>
          <w:lang w:val="en-GB"/>
        </w:rPr>
        <w:t xml:space="preserve">) of the Plenipotentiary Conference endorses a shared global vision for the development of the telecommunication/information and communication technology (ICT) sector, </w:t>
      </w:r>
      <w:ins w:id="17" w:author="Windows User" w:date="2020-07-15T13:50:00Z">
        <w:r w:rsidR="004D7191" w:rsidRPr="004D7191">
          <w:rPr>
            <w:rFonts w:hint="eastAsia"/>
            <w:lang w:val="en-GB"/>
          </w:rPr>
          <w:t>including broadband, for sustainable development</w:t>
        </w:r>
        <w:r w:rsidR="004D7191" w:rsidRPr="004D7191">
          <w:rPr>
            <w:rFonts w:hint="eastAsia"/>
            <w:lang w:val="en-GB"/>
          </w:rPr>
          <w:t>，</w:t>
        </w:r>
      </w:ins>
      <w:r w:rsidRPr="001D5909">
        <w:rPr>
          <w:lang w:val="en-GB"/>
        </w:rPr>
        <w:t xml:space="preserve">under the agenda "Connect </w:t>
      </w:r>
      <w:del w:id="18" w:author="Windows User" w:date="2020-07-15T13:50:00Z">
        <w:r w:rsidRPr="001D5909" w:rsidDel="004D7191">
          <w:rPr>
            <w:lang w:val="en-GB"/>
          </w:rPr>
          <w:delText>2020</w:delText>
        </w:r>
      </w:del>
      <w:ins w:id="19" w:author="Windows User" w:date="2020-07-15T13:50:00Z">
        <w:r w:rsidR="004D7191">
          <w:t>2030</w:t>
        </w:r>
      </w:ins>
      <w:r w:rsidRPr="001D5909">
        <w:rPr>
          <w:lang w:val="en-GB"/>
        </w:rPr>
        <w:t>", envisaging "</w:t>
      </w:r>
      <w:r w:rsidRPr="001D5909">
        <w:rPr>
          <w:i/>
          <w:iCs/>
          <w:lang w:val="en-GB"/>
        </w:rPr>
        <w:t>an information society, empowered by the interconnected world, where telecommunications/ICTs enable and accelerate social, economic and environmentally sustainable growth and development for everyone</w:t>
      </w:r>
      <w:r w:rsidRPr="001D5909">
        <w:rPr>
          <w:lang w:val="en-GB"/>
        </w:rPr>
        <w:t>";</w:t>
      </w:r>
    </w:p>
    <w:p w14:paraId="1DB01FBA" w14:textId="77777777" w:rsidR="007C1C76" w:rsidRPr="001D5909" w:rsidRDefault="007C1C76" w:rsidP="007C1C76">
      <w:pPr>
        <w:rPr>
          <w:lang w:val="en-GB"/>
        </w:rPr>
      </w:pPr>
      <w:r w:rsidRPr="001D5909">
        <w:rPr>
          <w:i/>
          <w:iCs/>
          <w:lang w:val="en-GB"/>
        </w:rPr>
        <w:t>c)</w:t>
      </w:r>
      <w:r w:rsidRPr="001D5909">
        <w:rPr>
          <w:lang w:val="en-GB"/>
        </w:rPr>
        <w:tab/>
        <w:t>that the progress towards achievement of the objectives and outcomes of the work of each Sector is reported, as elaborated within the strategic plan for the Union for 2016-2019 in Annex 2 to Resolution 71 (Rev. </w:t>
      </w:r>
      <w:del w:id="20" w:author="Windows User" w:date="2020-07-15T13:50:00Z">
        <w:r w:rsidRPr="001D5909" w:rsidDel="004D7191">
          <w:rPr>
            <w:lang w:val="en-GB"/>
          </w:rPr>
          <w:delText>Busan</w:delText>
        </w:r>
      </w:del>
      <w:ins w:id="21" w:author="Windows User" w:date="2020-07-15T13:50:00Z">
        <w:r w:rsidR="004D7191">
          <w:rPr>
            <w:rFonts w:eastAsia="SimSun" w:hint="eastAsia"/>
            <w:lang w:eastAsia="zh-CN"/>
          </w:rPr>
          <w:t>Dubai</w:t>
        </w:r>
      </w:ins>
      <w:r w:rsidRPr="001D5909">
        <w:rPr>
          <w:lang w:val="en-GB"/>
        </w:rPr>
        <w:t>,</w:t>
      </w:r>
      <w:del w:id="22" w:author="Windows User" w:date="2020-07-15T13:50:00Z">
        <w:r w:rsidRPr="001D5909" w:rsidDel="004D7191">
          <w:rPr>
            <w:lang w:val="en-GB"/>
          </w:rPr>
          <w:delText xml:space="preserve"> 2014</w:delText>
        </w:r>
      </w:del>
      <w:ins w:id="23" w:author="Windows User" w:date="2020-07-15T13:50:00Z">
        <w:r w:rsidR="004D7191">
          <w:t>2018</w:t>
        </w:r>
      </w:ins>
      <w:r w:rsidRPr="001D5909">
        <w:rPr>
          <w:lang w:val="en-GB"/>
        </w:rPr>
        <w:t>) of the Plenipotentiary Conference, contributing to the implementation of the 2030 Agenda for Sustainable Development;</w:t>
      </w:r>
    </w:p>
    <w:p w14:paraId="08BDD8D2" w14:textId="77777777" w:rsidR="007C1C76" w:rsidRPr="001D5909" w:rsidRDefault="007C1C76" w:rsidP="007C1C76">
      <w:pPr>
        <w:rPr>
          <w:lang w:val="en-GB"/>
        </w:rPr>
      </w:pPr>
      <w:r w:rsidRPr="001D5909">
        <w:rPr>
          <w:i/>
          <w:iCs/>
          <w:lang w:val="en-GB"/>
        </w:rPr>
        <w:t>d)</w:t>
      </w:r>
      <w:r w:rsidRPr="001D5909">
        <w:rPr>
          <w:lang w:val="en-GB"/>
        </w:rPr>
        <w:tab/>
        <w:t>that Article 17 of the ITU Constitution, while providing that the functions of the ITU Telecommunication Standardization Sector (ITU</w:t>
      </w:r>
      <w:r w:rsidRPr="001D5909">
        <w:rPr>
          <w:lang w:val="en-GB"/>
        </w:rPr>
        <w:noBreakHyphen/>
        <w:t>T) shall fulfil the purposes of the Union relating to telecommunication standardization, stipulates that such functions are to be performed "bearing in mind the particular concerns of the developing countries";</w:t>
      </w:r>
    </w:p>
    <w:p w14:paraId="7633B73E" w14:textId="77777777" w:rsidR="007C1C76" w:rsidRPr="001D5909" w:rsidRDefault="007C1C76" w:rsidP="007C1C76">
      <w:pPr>
        <w:rPr>
          <w:lang w:val="en-GB"/>
        </w:rPr>
      </w:pPr>
      <w:r w:rsidRPr="001D5909">
        <w:rPr>
          <w:i/>
          <w:iCs/>
          <w:lang w:val="en-GB"/>
        </w:rPr>
        <w:t>e)</w:t>
      </w:r>
      <w:r w:rsidRPr="001D5909">
        <w:rPr>
          <w:lang w:val="en-GB"/>
        </w:rPr>
        <w:tab/>
        <w:t xml:space="preserve">the results achieved by ITU in implementing the Global Mobile Personal Communications by Satellite (GMPCS) </w:t>
      </w:r>
      <w:proofErr w:type="gramStart"/>
      <w:r w:rsidRPr="001D5909">
        <w:rPr>
          <w:lang w:val="en-GB"/>
        </w:rPr>
        <w:t>Mark;</w:t>
      </w:r>
      <w:proofErr w:type="gramEnd"/>
    </w:p>
    <w:p w14:paraId="3909C640" w14:textId="77777777" w:rsidR="007C1C76" w:rsidRPr="001D5909" w:rsidRDefault="007C1C76" w:rsidP="007C1C76">
      <w:pPr>
        <w:rPr>
          <w:lang w:val="en-GB"/>
        </w:rPr>
      </w:pPr>
      <w:r w:rsidRPr="001D5909">
        <w:rPr>
          <w:i/>
          <w:iCs/>
          <w:lang w:val="en-GB"/>
        </w:rPr>
        <w:t>f)</w:t>
      </w:r>
      <w:r w:rsidRPr="001D5909">
        <w:rPr>
          <w:lang w:val="en-GB"/>
        </w:rPr>
        <w:tab/>
        <w:t>the efforts and outputs of the ITU</w:t>
      </w:r>
      <w:r w:rsidRPr="001D5909">
        <w:rPr>
          <w:lang w:val="en-GB"/>
        </w:rPr>
        <w:noBreakHyphen/>
        <w:t>T Conformity Assessment Steering Committee (CASC) under the leadership of ITU</w:t>
      </w:r>
      <w:r w:rsidRPr="001D5909">
        <w:rPr>
          <w:lang w:val="en-GB"/>
        </w:rPr>
        <w:noBreakHyphen/>
        <w:t>T Study Group </w:t>
      </w:r>
      <w:proofErr w:type="gramStart"/>
      <w:r w:rsidRPr="001D5909">
        <w:rPr>
          <w:lang w:val="en-GB"/>
        </w:rPr>
        <w:t>11;</w:t>
      </w:r>
      <w:proofErr w:type="gramEnd"/>
    </w:p>
    <w:p w14:paraId="4707617D" w14:textId="77777777" w:rsidR="007C1C76" w:rsidRPr="001D5909" w:rsidRDefault="007C1C76" w:rsidP="007C1C76">
      <w:pPr>
        <w:rPr>
          <w:lang w:val="en-GB"/>
        </w:rPr>
      </w:pPr>
      <w:r w:rsidRPr="001D5909">
        <w:rPr>
          <w:i/>
          <w:iCs/>
          <w:lang w:val="en-GB"/>
        </w:rPr>
        <w:t>g)</w:t>
      </w:r>
      <w:r w:rsidRPr="001D5909">
        <w:rPr>
          <w:i/>
          <w:iCs/>
          <w:lang w:val="en-GB"/>
        </w:rPr>
        <w:tab/>
      </w:r>
      <w:r w:rsidRPr="001D5909">
        <w:rPr>
          <w:lang w:val="en-GB"/>
        </w:rPr>
        <w:t>Resolution 177 (Rev. </w:t>
      </w:r>
      <w:del w:id="24" w:author="Windows User" w:date="2020-07-15T13:51:00Z">
        <w:r w:rsidRPr="001D5909" w:rsidDel="004D7191">
          <w:rPr>
            <w:lang w:val="en-GB"/>
          </w:rPr>
          <w:delText>Busan</w:delText>
        </w:r>
      </w:del>
      <w:ins w:id="25" w:author="Windows User" w:date="2020-07-15T13:51:00Z">
        <w:r w:rsidR="004D7191">
          <w:rPr>
            <w:rFonts w:hint="eastAsia"/>
          </w:rPr>
          <w:t>Dubai</w:t>
        </w:r>
      </w:ins>
      <w:r w:rsidRPr="001D5909">
        <w:rPr>
          <w:lang w:val="en-GB"/>
        </w:rPr>
        <w:t>,</w:t>
      </w:r>
      <w:del w:id="26" w:author="Windows User" w:date="2020-07-15T13:51:00Z">
        <w:r w:rsidRPr="001D5909" w:rsidDel="004D7191">
          <w:rPr>
            <w:lang w:val="en-GB"/>
          </w:rPr>
          <w:delText xml:space="preserve"> 2014</w:delText>
        </w:r>
      </w:del>
      <w:ins w:id="27" w:author="Windows User" w:date="2020-07-15T13:51:00Z">
        <w:r w:rsidR="004D7191">
          <w:rPr>
            <w:lang w:val="en-GB"/>
          </w:rPr>
          <w:t>2018</w:t>
        </w:r>
      </w:ins>
      <w:r w:rsidRPr="001D5909">
        <w:rPr>
          <w:lang w:val="en-GB"/>
        </w:rPr>
        <w:t>) of the Plenipotentiary Conference, on conformance and interoperability (C&amp;I</w:t>
      </w:r>
      <w:proofErr w:type="gramStart"/>
      <w:r w:rsidRPr="001D5909">
        <w:rPr>
          <w:lang w:val="en-GB"/>
        </w:rPr>
        <w:t>);</w:t>
      </w:r>
      <w:proofErr w:type="gramEnd"/>
    </w:p>
    <w:p w14:paraId="0133C2E5" w14:textId="77777777" w:rsidR="007C1C76" w:rsidRPr="001D5909" w:rsidRDefault="007C1C76" w:rsidP="007C1C76">
      <w:pPr>
        <w:rPr>
          <w:i/>
          <w:iCs/>
          <w:lang w:val="en-GB"/>
        </w:rPr>
      </w:pPr>
      <w:r w:rsidRPr="001D5909">
        <w:rPr>
          <w:i/>
          <w:iCs/>
          <w:lang w:val="en-GB"/>
        </w:rPr>
        <w:t>h)</w:t>
      </w:r>
      <w:r w:rsidRPr="001D5909">
        <w:rPr>
          <w:i/>
          <w:iCs/>
          <w:lang w:val="en-GB"/>
        </w:rPr>
        <w:tab/>
      </w:r>
      <w:r w:rsidRPr="001D5909">
        <w:rPr>
          <w:lang w:val="en-GB"/>
        </w:rPr>
        <w:t>Resolution 197 (</w:t>
      </w:r>
      <w:del w:id="28" w:author="Windows User" w:date="2020-07-15T13:51:00Z">
        <w:r w:rsidRPr="001D5909" w:rsidDel="004D7191">
          <w:rPr>
            <w:lang w:val="en-GB"/>
          </w:rPr>
          <w:delText>Busan</w:delText>
        </w:r>
      </w:del>
      <w:ins w:id="29" w:author="Windows User" w:date="2020-07-15T13:51:00Z">
        <w:r w:rsidR="004D7191">
          <w:t>Rev. </w:t>
        </w:r>
        <w:r w:rsidR="004D7191">
          <w:rPr>
            <w:rFonts w:hint="eastAsia"/>
          </w:rPr>
          <w:t>Dubai</w:t>
        </w:r>
      </w:ins>
      <w:r w:rsidRPr="001D5909">
        <w:rPr>
          <w:lang w:val="en-GB"/>
        </w:rPr>
        <w:t xml:space="preserve">, </w:t>
      </w:r>
      <w:del w:id="30" w:author="Windows User" w:date="2020-07-15T13:51:00Z">
        <w:r w:rsidRPr="001D5909" w:rsidDel="004D7191">
          <w:rPr>
            <w:lang w:val="en-GB"/>
          </w:rPr>
          <w:delText>2014</w:delText>
        </w:r>
      </w:del>
      <w:ins w:id="31" w:author="Windows User" w:date="2020-07-15T13:51:00Z">
        <w:r w:rsidR="004D7191">
          <w:rPr>
            <w:lang w:val="en-GB"/>
          </w:rPr>
          <w:t>2018</w:t>
        </w:r>
      </w:ins>
      <w:r w:rsidRPr="001D5909">
        <w:rPr>
          <w:lang w:val="en-GB"/>
        </w:rPr>
        <w:t xml:space="preserve">) of the Plenipotentiary Conference, on facilitating the Internet of things (IoT) to prepare for a globally connected </w:t>
      </w:r>
      <w:proofErr w:type="gramStart"/>
      <w:r w:rsidRPr="001D5909">
        <w:rPr>
          <w:lang w:val="en-GB"/>
        </w:rPr>
        <w:t>world;</w:t>
      </w:r>
      <w:proofErr w:type="gramEnd"/>
    </w:p>
    <w:p w14:paraId="39C86D6F" w14:textId="77777777" w:rsidR="007C1C76" w:rsidRPr="001D5909" w:rsidRDefault="007C1C76" w:rsidP="007C1C76">
      <w:pPr>
        <w:rPr>
          <w:lang w:val="en-GB"/>
        </w:rPr>
      </w:pPr>
      <w:proofErr w:type="spellStart"/>
      <w:r w:rsidRPr="001D5909">
        <w:rPr>
          <w:i/>
          <w:iCs/>
          <w:lang w:val="en-GB"/>
        </w:rPr>
        <w:t>i</w:t>
      </w:r>
      <w:proofErr w:type="spellEnd"/>
      <w:r w:rsidRPr="001D5909">
        <w:rPr>
          <w:i/>
          <w:iCs/>
          <w:lang w:val="en-GB"/>
        </w:rPr>
        <w:t>)</w:t>
      </w:r>
      <w:r w:rsidRPr="001D5909">
        <w:rPr>
          <w:i/>
          <w:iCs/>
          <w:lang w:val="en-GB"/>
        </w:rPr>
        <w:tab/>
      </w:r>
      <w:r w:rsidRPr="001D5909">
        <w:rPr>
          <w:lang w:val="en-GB"/>
        </w:rPr>
        <w:t>Resolution 47 (Rev. </w:t>
      </w:r>
      <w:del w:id="32" w:author="Windows User" w:date="2020-07-15T13:53:00Z">
        <w:r w:rsidRPr="001D5909" w:rsidDel="004D7191">
          <w:rPr>
            <w:lang w:val="en-GB"/>
          </w:rPr>
          <w:delText>Dubai</w:delText>
        </w:r>
      </w:del>
      <w:ins w:id="33" w:author="Windows User" w:date="2020-07-15T13:53:00Z">
        <w:r w:rsidR="004D7191">
          <w:rPr>
            <w:rFonts w:hint="eastAsia"/>
          </w:rPr>
          <w:t>Buenos Aires</w:t>
        </w:r>
      </w:ins>
      <w:r w:rsidRPr="001D5909">
        <w:rPr>
          <w:lang w:val="en-GB"/>
        </w:rPr>
        <w:t>,</w:t>
      </w:r>
      <w:del w:id="34" w:author="Windows User" w:date="2020-07-15T13:53:00Z">
        <w:r w:rsidRPr="001D5909" w:rsidDel="004D7191">
          <w:rPr>
            <w:lang w:val="en-GB"/>
          </w:rPr>
          <w:delText xml:space="preserve"> 2014</w:delText>
        </w:r>
      </w:del>
      <w:ins w:id="35" w:author="Windows User" w:date="2020-07-15T13:53:00Z">
        <w:r w:rsidR="004D7191">
          <w:rPr>
            <w:lang w:val="en-GB"/>
          </w:rPr>
          <w:t>2017</w:t>
        </w:r>
      </w:ins>
      <w:r w:rsidRPr="001D5909">
        <w:rPr>
          <w:lang w:val="en-GB"/>
        </w:rPr>
        <w:t>) of the World Telecommunication Development Conference (WTDC), on enhancement of knowledge and effective application of ITU Recommendations in developing countries, including C&amp;I testing of systems manufactured on the basis of ITU Recommendations;</w:t>
      </w:r>
    </w:p>
    <w:p w14:paraId="591B158A" w14:textId="77777777" w:rsidR="007C1C76" w:rsidRPr="001D5909" w:rsidRDefault="007C1C76" w:rsidP="007C1C76">
      <w:pPr>
        <w:rPr>
          <w:i/>
          <w:lang w:val="en-GB"/>
        </w:rPr>
      </w:pPr>
      <w:r w:rsidRPr="001D5909">
        <w:rPr>
          <w:i/>
          <w:iCs/>
          <w:lang w:val="en-GB"/>
        </w:rPr>
        <w:t>j)</w:t>
      </w:r>
      <w:r w:rsidRPr="001D5909">
        <w:rPr>
          <w:lang w:val="en-GB"/>
        </w:rPr>
        <w:tab/>
        <w:t>Resolution ITU</w:t>
      </w:r>
      <w:r w:rsidRPr="001D5909">
        <w:rPr>
          <w:lang w:val="en-GB"/>
        </w:rPr>
        <w:noBreakHyphen/>
        <w:t>R 62 (Rev. Geneva, 2015) of the Radiocommunication Assembly, on studies related to testing for conformance with Recommendations of the ITU Radiocommunication Sector (ITU</w:t>
      </w:r>
      <w:r w:rsidRPr="001D5909">
        <w:rPr>
          <w:lang w:val="en-GB"/>
        </w:rPr>
        <w:noBreakHyphen/>
        <w:t>R) and interoperability of radiocommunication equipment and systems,</w:t>
      </w:r>
    </w:p>
    <w:p w14:paraId="7F1628BE" w14:textId="77777777" w:rsidR="007C1C76" w:rsidRPr="001D5909" w:rsidRDefault="007C1C76" w:rsidP="007C1C76">
      <w:pPr>
        <w:pStyle w:val="Call"/>
        <w:rPr>
          <w:lang w:val="en-GB"/>
        </w:rPr>
      </w:pPr>
      <w:r w:rsidRPr="001D5909">
        <w:rPr>
          <w:lang w:val="en-GB"/>
        </w:rPr>
        <w:lastRenderedPageBreak/>
        <w:t>recognizing</w:t>
      </w:r>
    </w:p>
    <w:p w14:paraId="10260A85" w14:textId="77777777" w:rsidR="007C1C76" w:rsidRPr="001D5909" w:rsidRDefault="007C1C76" w:rsidP="007C1C76">
      <w:pPr>
        <w:rPr>
          <w:lang w:val="en-GB"/>
        </w:rPr>
      </w:pPr>
      <w:r w:rsidRPr="001D5909">
        <w:rPr>
          <w:i/>
          <w:iCs/>
          <w:lang w:val="en-GB"/>
        </w:rPr>
        <w:t>a)</w:t>
      </w:r>
      <w:r w:rsidRPr="001D5909">
        <w:rPr>
          <w:lang w:val="en-GB"/>
        </w:rPr>
        <w:tab/>
        <w:t xml:space="preserve">that interoperability of international telecommunication networks was the main reason for creating the International Telegraph Union in 1865, and that this remains one of the main goals in the ITU strategic </w:t>
      </w:r>
      <w:proofErr w:type="gramStart"/>
      <w:r w:rsidRPr="001D5909">
        <w:rPr>
          <w:lang w:val="en-GB"/>
        </w:rPr>
        <w:t>plan;</w:t>
      </w:r>
      <w:proofErr w:type="gramEnd"/>
    </w:p>
    <w:p w14:paraId="1E6E4FC8" w14:textId="77777777" w:rsidR="007C1C76" w:rsidRPr="001D5909" w:rsidRDefault="007C1C76" w:rsidP="007C1C76">
      <w:pPr>
        <w:rPr>
          <w:lang w:val="en-GB"/>
        </w:rPr>
      </w:pPr>
      <w:r w:rsidRPr="001D5909">
        <w:rPr>
          <w:i/>
          <w:iCs/>
          <w:lang w:val="en-GB"/>
        </w:rPr>
        <w:t>b)</w:t>
      </w:r>
      <w:r w:rsidRPr="001D5909">
        <w:rPr>
          <w:lang w:val="en-GB"/>
        </w:rPr>
        <w:tab/>
        <w:t xml:space="preserve">that emerging technologies have increasing requirements for C&amp;I </w:t>
      </w:r>
      <w:proofErr w:type="gramStart"/>
      <w:r w:rsidRPr="001D5909">
        <w:rPr>
          <w:lang w:val="en-GB"/>
        </w:rPr>
        <w:t>testing;</w:t>
      </w:r>
      <w:proofErr w:type="gramEnd"/>
    </w:p>
    <w:p w14:paraId="08F77FBB" w14:textId="77777777" w:rsidR="007C1C76" w:rsidRPr="001D5909" w:rsidRDefault="007C1C76" w:rsidP="007C1C76">
      <w:pPr>
        <w:rPr>
          <w:lang w:val="en-GB"/>
        </w:rPr>
      </w:pPr>
      <w:r w:rsidRPr="001D5909">
        <w:rPr>
          <w:i/>
          <w:iCs/>
          <w:lang w:val="en-GB"/>
        </w:rPr>
        <w:t>c)</w:t>
      </w:r>
      <w:r w:rsidRPr="001D5909">
        <w:rPr>
          <w:lang w:val="en-GB"/>
        </w:rPr>
        <w:tab/>
        <w:t xml:space="preserve">that conformity assessment is the accepted way of demonstrating that a product adheres to an international standard, and continues to be important in the context of World Trade Organization members' international standardization commitments under the Agreement on Technical Barriers to </w:t>
      </w:r>
      <w:proofErr w:type="gramStart"/>
      <w:r w:rsidRPr="001D5909">
        <w:rPr>
          <w:lang w:val="en-GB"/>
        </w:rPr>
        <w:t>Trade;</w:t>
      </w:r>
      <w:proofErr w:type="gramEnd"/>
    </w:p>
    <w:p w14:paraId="19EBD4C5" w14:textId="77777777" w:rsidR="007C1C76" w:rsidRPr="001D5909" w:rsidRDefault="007C1C76" w:rsidP="007C1C76">
      <w:pPr>
        <w:rPr>
          <w:lang w:val="en-GB"/>
        </w:rPr>
      </w:pPr>
      <w:r w:rsidRPr="001D5909">
        <w:rPr>
          <w:i/>
          <w:iCs/>
          <w:lang w:val="en-GB"/>
        </w:rPr>
        <w:t>d)</w:t>
      </w:r>
      <w:r w:rsidRPr="001D5909">
        <w:rPr>
          <w:lang w:val="en-GB"/>
        </w:rPr>
        <w:tab/>
        <w:t>that Recommendations ITU</w:t>
      </w:r>
      <w:r w:rsidRPr="001D5909">
        <w:rPr>
          <w:lang w:val="en-GB"/>
        </w:rPr>
        <w:noBreakHyphen/>
        <w:t>T X.290 to ITU</w:t>
      </w:r>
      <w:r w:rsidRPr="001D5909">
        <w:rPr>
          <w:lang w:val="en-GB"/>
        </w:rPr>
        <w:noBreakHyphen/>
        <w:t>T X.296 specify a general methodology for conformance testing of equipment to ITU</w:t>
      </w:r>
      <w:r w:rsidRPr="001D5909">
        <w:rPr>
          <w:lang w:val="en-GB"/>
        </w:rPr>
        <w:noBreakHyphen/>
        <w:t xml:space="preserve">T </w:t>
      </w:r>
      <w:proofErr w:type="gramStart"/>
      <w:r w:rsidRPr="001D5909">
        <w:rPr>
          <w:lang w:val="en-GB"/>
        </w:rPr>
        <w:t>Recommendations;</w:t>
      </w:r>
      <w:proofErr w:type="gramEnd"/>
    </w:p>
    <w:p w14:paraId="074E4703" w14:textId="77777777" w:rsidR="007C1C76" w:rsidRPr="001D5909" w:rsidRDefault="007C1C76" w:rsidP="007C1C76">
      <w:pPr>
        <w:rPr>
          <w:lang w:val="en-GB"/>
        </w:rPr>
      </w:pPr>
      <w:r w:rsidRPr="001D5909">
        <w:rPr>
          <w:i/>
          <w:iCs/>
          <w:lang w:val="en-GB"/>
        </w:rPr>
        <w:t>e)</w:t>
      </w:r>
      <w:r w:rsidRPr="001D5909">
        <w:rPr>
          <w:lang w:val="en-GB"/>
        </w:rPr>
        <w:tab/>
        <w:t>that conformance testing does not guarantee interoperability but would increase the chance of interoperability of equipment conforming to ITU</w:t>
      </w:r>
      <w:r w:rsidRPr="001D5909">
        <w:rPr>
          <w:lang w:val="en-GB"/>
        </w:rPr>
        <w:noBreakHyphen/>
        <w:t xml:space="preserve">T </w:t>
      </w:r>
      <w:proofErr w:type="gramStart"/>
      <w:r w:rsidRPr="001D5909">
        <w:rPr>
          <w:lang w:val="en-GB"/>
        </w:rPr>
        <w:t>Recommendations;</w:t>
      </w:r>
      <w:proofErr w:type="gramEnd"/>
    </w:p>
    <w:p w14:paraId="6106EF77" w14:textId="77777777" w:rsidR="007C1C76" w:rsidRPr="001D5909" w:rsidRDefault="007C1C76" w:rsidP="007C1C76">
      <w:pPr>
        <w:rPr>
          <w:lang w:val="en-GB"/>
        </w:rPr>
      </w:pPr>
      <w:r w:rsidRPr="001D5909">
        <w:rPr>
          <w:i/>
          <w:iCs/>
          <w:lang w:val="en-GB"/>
        </w:rPr>
        <w:t>f)</w:t>
      </w:r>
      <w:r w:rsidRPr="001D5909">
        <w:rPr>
          <w:lang w:val="en-GB"/>
        </w:rPr>
        <w:tab/>
        <w:t>that very few of the current ITU</w:t>
      </w:r>
      <w:r w:rsidRPr="001D5909">
        <w:rPr>
          <w:lang w:val="en-GB"/>
        </w:rPr>
        <w:noBreakHyphen/>
        <w:t xml:space="preserve">T Recommendations identify interoperability or conformance testing requirements, including both test procedures and performance </w:t>
      </w:r>
      <w:proofErr w:type="gramStart"/>
      <w:r w:rsidRPr="001D5909">
        <w:rPr>
          <w:lang w:val="en-GB"/>
        </w:rPr>
        <w:t>criteria;</w:t>
      </w:r>
      <w:proofErr w:type="gramEnd"/>
    </w:p>
    <w:p w14:paraId="621D9CF8" w14:textId="77777777" w:rsidR="007C1C76" w:rsidRPr="001D5909" w:rsidRDefault="007C1C76" w:rsidP="007C1C76">
      <w:pPr>
        <w:rPr>
          <w:lang w:val="en-GB"/>
        </w:rPr>
      </w:pPr>
      <w:r w:rsidRPr="001D5909">
        <w:rPr>
          <w:i/>
          <w:iCs/>
          <w:lang w:val="en-GB"/>
        </w:rPr>
        <w:t>g)</w:t>
      </w:r>
      <w:r w:rsidRPr="001D5909">
        <w:rPr>
          <w:i/>
          <w:iCs/>
          <w:lang w:val="en-GB"/>
        </w:rPr>
        <w:tab/>
      </w:r>
      <w:r w:rsidRPr="001D5909">
        <w:rPr>
          <w:lang w:val="en-GB"/>
        </w:rPr>
        <w:t>that assessment of conformity with certain ITU</w:t>
      </w:r>
      <w:r w:rsidRPr="001D5909">
        <w:rPr>
          <w:lang w:val="en-GB"/>
        </w:rPr>
        <w:noBreakHyphen/>
        <w:t xml:space="preserve">T Recommendations may imply defining key performance indicators as part of testing </w:t>
      </w:r>
      <w:proofErr w:type="gramStart"/>
      <w:r w:rsidRPr="001D5909">
        <w:rPr>
          <w:lang w:val="en-GB"/>
        </w:rPr>
        <w:t>specifications;</w:t>
      </w:r>
      <w:proofErr w:type="gramEnd"/>
    </w:p>
    <w:p w14:paraId="251BAFC9" w14:textId="77777777" w:rsidR="007C1C76" w:rsidRPr="001D5909" w:rsidRDefault="007C1C76" w:rsidP="007C1C76">
      <w:pPr>
        <w:rPr>
          <w:lang w:val="en-GB"/>
        </w:rPr>
      </w:pPr>
      <w:r w:rsidRPr="001D5909">
        <w:rPr>
          <w:i/>
          <w:iCs/>
          <w:lang w:val="en-GB"/>
        </w:rPr>
        <w:t>h)</w:t>
      </w:r>
      <w:r w:rsidRPr="001D5909">
        <w:rPr>
          <w:i/>
          <w:iCs/>
          <w:lang w:val="en-GB"/>
        </w:rPr>
        <w:tab/>
      </w:r>
      <w:r w:rsidRPr="001D5909">
        <w:rPr>
          <w:lang w:val="en-GB"/>
        </w:rPr>
        <w:t xml:space="preserve">that interoperability testing of ICT equipment is an important type of testing from the consumer's </w:t>
      </w:r>
      <w:proofErr w:type="gramStart"/>
      <w:r w:rsidRPr="001D5909">
        <w:rPr>
          <w:lang w:val="en-GB"/>
        </w:rPr>
        <w:t>perspective;</w:t>
      </w:r>
      <w:proofErr w:type="gramEnd"/>
    </w:p>
    <w:p w14:paraId="323375C2" w14:textId="77777777" w:rsidR="007C1C76" w:rsidRPr="001D5909" w:rsidRDefault="007C1C76" w:rsidP="007C1C76">
      <w:pPr>
        <w:rPr>
          <w:lang w:val="en-GB"/>
        </w:rPr>
      </w:pPr>
      <w:proofErr w:type="spellStart"/>
      <w:r w:rsidRPr="001D5909">
        <w:rPr>
          <w:i/>
          <w:iCs/>
          <w:lang w:val="en-GB"/>
        </w:rPr>
        <w:t>i</w:t>
      </w:r>
      <w:proofErr w:type="spellEnd"/>
      <w:r w:rsidRPr="001D5909">
        <w:rPr>
          <w:i/>
          <w:iCs/>
          <w:lang w:val="en-GB"/>
        </w:rPr>
        <w:t>)</w:t>
      </w:r>
      <w:r w:rsidRPr="001D5909">
        <w:rPr>
          <w:lang w:val="en-GB"/>
        </w:rPr>
        <w:tab/>
        <w:t xml:space="preserve">that technical training and institutional capacity development for testing and certification are essential issues for countries to improve their conformity assessment processes, to promote the deployment of advanced telecommunication networks and to increase global </w:t>
      </w:r>
      <w:proofErr w:type="gramStart"/>
      <w:r w:rsidRPr="001D5909">
        <w:rPr>
          <w:lang w:val="en-GB"/>
        </w:rPr>
        <w:t>connectivity;</w:t>
      </w:r>
      <w:proofErr w:type="gramEnd"/>
    </w:p>
    <w:p w14:paraId="7B394EBE" w14:textId="77777777" w:rsidR="007C1C76" w:rsidRPr="001D5909" w:rsidRDefault="007C1C76" w:rsidP="007C1C76">
      <w:pPr>
        <w:rPr>
          <w:lang w:val="en-GB"/>
        </w:rPr>
      </w:pPr>
      <w:r w:rsidRPr="001D5909">
        <w:rPr>
          <w:i/>
          <w:iCs/>
          <w:lang w:val="en-GB"/>
        </w:rPr>
        <w:t>j)</w:t>
      </w:r>
      <w:r w:rsidRPr="001D5909">
        <w:rPr>
          <w:lang w:val="en-GB"/>
        </w:rPr>
        <w:tab/>
        <w:t xml:space="preserve">that it is not appropriate for ITU itself to enter into certification and testing of equipment and services that many regional and national standards bodies also provide for conformance </w:t>
      </w:r>
      <w:proofErr w:type="gramStart"/>
      <w:r w:rsidRPr="001D5909">
        <w:rPr>
          <w:lang w:val="en-GB"/>
        </w:rPr>
        <w:t>testing;</w:t>
      </w:r>
      <w:proofErr w:type="gramEnd"/>
    </w:p>
    <w:p w14:paraId="608EC2DC" w14:textId="77777777" w:rsidR="007C1C76" w:rsidRPr="001D5909" w:rsidRDefault="007C1C76" w:rsidP="007C1C76">
      <w:pPr>
        <w:rPr>
          <w:i/>
          <w:iCs/>
          <w:lang w:val="en-GB"/>
        </w:rPr>
      </w:pPr>
      <w:r w:rsidRPr="001D5909">
        <w:rPr>
          <w:i/>
          <w:iCs/>
          <w:lang w:val="en-GB"/>
        </w:rPr>
        <w:t>k)</w:t>
      </w:r>
      <w:r w:rsidRPr="001D5909">
        <w:rPr>
          <w:lang w:val="en-GB"/>
        </w:rPr>
        <w:tab/>
        <w:t>that CASC has been set up for the purpose of developing a procedure for the recognition of ITU experts and elaborating detailed procedures for the implementation of a test laboratory recognition procedure in ITU</w:t>
      </w:r>
      <w:r w:rsidRPr="001D5909">
        <w:rPr>
          <w:lang w:val="en-GB"/>
        </w:rPr>
        <w:noBreakHyphen/>
      </w:r>
      <w:proofErr w:type="gramStart"/>
      <w:r w:rsidRPr="001D5909">
        <w:rPr>
          <w:lang w:val="en-GB"/>
        </w:rPr>
        <w:t>T;</w:t>
      </w:r>
      <w:proofErr w:type="gramEnd"/>
    </w:p>
    <w:p w14:paraId="5FD66B3B" w14:textId="77777777" w:rsidR="007C1C76" w:rsidRPr="001D5909" w:rsidRDefault="007C1C76" w:rsidP="007C1C76">
      <w:pPr>
        <w:rPr>
          <w:lang w:val="en-GB"/>
        </w:rPr>
      </w:pPr>
      <w:r w:rsidRPr="001D5909">
        <w:rPr>
          <w:i/>
          <w:iCs/>
          <w:lang w:val="en-GB"/>
        </w:rPr>
        <w:t>l)</w:t>
      </w:r>
      <w:r w:rsidRPr="001D5909">
        <w:rPr>
          <w:lang w:val="en-GB"/>
        </w:rPr>
        <w:tab/>
        <w:t>that CASC, in collaboration with the International Electrotechnical Commission (IEC), is working on the establishment of a joint IEC/ITU certification scheme for assessing ICT equipment for conformity with ITU</w:t>
      </w:r>
      <w:r w:rsidRPr="001D5909">
        <w:rPr>
          <w:lang w:val="en-GB"/>
        </w:rPr>
        <w:noBreakHyphen/>
        <w:t xml:space="preserve">T </w:t>
      </w:r>
      <w:proofErr w:type="gramStart"/>
      <w:r w:rsidRPr="001D5909">
        <w:rPr>
          <w:lang w:val="en-GB"/>
        </w:rPr>
        <w:t>Recommendations;</w:t>
      </w:r>
      <w:proofErr w:type="gramEnd"/>
    </w:p>
    <w:p w14:paraId="3FDC9332" w14:textId="77777777" w:rsidR="007C1C76" w:rsidRPr="001D5909" w:rsidRDefault="007C1C76" w:rsidP="007C1C76">
      <w:pPr>
        <w:rPr>
          <w:lang w:val="en-GB"/>
        </w:rPr>
      </w:pPr>
      <w:r w:rsidRPr="001D5909">
        <w:rPr>
          <w:i/>
          <w:iCs/>
          <w:lang w:val="en-GB"/>
        </w:rPr>
        <w:t>m)</w:t>
      </w:r>
      <w:r w:rsidRPr="001D5909">
        <w:rPr>
          <w:lang w:val="en-GB"/>
        </w:rPr>
        <w:tab/>
        <w:t>that ITU</w:t>
      </w:r>
      <w:r w:rsidRPr="001D5909">
        <w:rPr>
          <w:lang w:val="en-GB"/>
        </w:rPr>
        <w:noBreakHyphen/>
        <w:t>T has launched a Product Conformity Database and is progressively populating it with details of ICT equipment having undergone testing for conformity with ITU</w:t>
      </w:r>
      <w:r w:rsidRPr="001D5909">
        <w:rPr>
          <w:lang w:val="en-GB"/>
        </w:rPr>
        <w:noBreakHyphen/>
        <w:t xml:space="preserve">T </w:t>
      </w:r>
      <w:proofErr w:type="gramStart"/>
      <w:r w:rsidRPr="001D5909">
        <w:rPr>
          <w:lang w:val="en-GB"/>
        </w:rPr>
        <w:t>Recommendations;</w:t>
      </w:r>
      <w:proofErr w:type="gramEnd"/>
    </w:p>
    <w:p w14:paraId="0C07BA10" w14:textId="77777777" w:rsidR="007C1C76" w:rsidRPr="001D5909" w:rsidRDefault="007C1C76" w:rsidP="007C1C76">
      <w:pPr>
        <w:rPr>
          <w:lang w:val="en-GB"/>
        </w:rPr>
      </w:pPr>
      <w:r w:rsidRPr="001D5909">
        <w:rPr>
          <w:i/>
          <w:iCs/>
          <w:lang w:val="en-GB"/>
        </w:rPr>
        <w:t>n)</w:t>
      </w:r>
      <w:r w:rsidRPr="001D5909">
        <w:rPr>
          <w:lang w:val="en-GB"/>
        </w:rPr>
        <w:tab/>
        <w:t xml:space="preserve">that an ITU C&amp;I Portal website has been established, which is being continuously </w:t>
      </w:r>
      <w:proofErr w:type="gramStart"/>
      <w:r w:rsidRPr="001D5909">
        <w:rPr>
          <w:lang w:val="en-GB"/>
        </w:rPr>
        <w:t>updated;</w:t>
      </w:r>
      <w:proofErr w:type="gramEnd"/>
    </w:p>
    <w:p w14:paraId="1F79A393" w14:textId="77777777" w:rsidR="007C1C76" w:rsidRPr="001D5909" w:rsidRDefault="007C1C76" w:rsidP="007C1C76">
      <w:pPr>
        <w:rPr>
          <w:lang w:val="en-GB"/>
        </w:rPr>
      </w:pPr>
      <w:r w:rsidRPr="001D5909">
        <w:rPr>
          <w:i/>
          <w:iCs/>
          <w:lang w:val="en-GB"/>
        </w:rPr>
        <w:t>o)</w:t>
      </w:r>
      <w:r w:rsidRPr="001D5909">
        <w:rPr>
          <w:i/>
          <w:iCs/>
          <w:lang w:val="en-GB"/>
        </w:rPr>
        <w:tab/>
      </w:r>
      <w:r w:rsidRPr="001D5909">
        <w:rPr>
          <w:lang w:val="en-GB"/>
        </w:rPr>
        <w:t>that, at its 2013 session, the ITU Council updated the action plan for the C&amp;I programme initially established in 2012, the pillars of which are: 1) conformity assessment, 2) interoperability events, 3) human resource capacity building, and 4) assistance in the establishment of test centres and C&amp;I programmes in developing countries;</w:t>
      </w:r>
    </w:p>
    <w:p w14:paraId="1884F4E1" w14:textId="77777777" w:rsidR="007C1C76" w:rsidRDefault="007C1C76" w:rsidP="007C1C76">
      <w:pPr>
        <w:rPr>
          <w:i/>
          <w:lang w:val="en-GB"/>
        </w:rPr>
      </w:pPr>
      <w:r w:rsidRPr="001D5909">
        <w:rPr>
          <w:i/>
          <w:iCs/>
          <w:lang w:val="en-GB"/>
        </w:rPr>
        <w:t>p)</w:t>
      </w:r>
      <w:r w:rsidRPr="001D5909">
        <w:rPr>
          <w:i/>
          <w:iCs/>
          <w:lang w:val="en-GB"/>
        </w:rPr>
        <w:tab/>
      </w:r>
      <w:r w:rsidRPr="001D5909">
        <w:rPr>
          <w:lang w:val="en-GB"/>
        </w:rPr>
        <w:t>the progress reports submitted by the Director of the Telecommunication Standardization Bureau to the Council at its 2009-2016 sessions and to the Plenipotentiary Conference (Busan, 2014),</w:t>
      </w:r>
    </w:p>
    <w:p w14:paraId="3FB3113D" w14:textId="77777777" w:rsidR="007C1C76" w:rsidRPr="001D5909" w:rsidRDefault="007C1C76" w:rsidP="007C1C76">
      <w:pPr>
        <w:pStyle w:val="Call"/>
        <w:rPr>
          <w:lang w:val="en-GB"/>
        </w:rPr>
      </w:pPr>
      <w:r w:rsidRPr="001D5909">
        <w:rPr>
          <w:lang w:val="en-GB"/>
        </w:rPr>
        <w:t>further recognizing</w:t>
      </w:r>
    </w:p>
    <w:p w14:paraId="53A91F29" w14:textId="77777777" w:rsidR="007C1C76" w:rsidRPr="001D5909" w:rsidRDefault="007C1C76" w:rsidP="007C1C76">
      <w:pPr>
        <w:rPr>
          <w:lang w:val="en-GB"/>
        </w:rPr>
      </w:pPr>
      <w:r w:rsidRPr="001D5909">
        <w:rPr>
          <w:i/>
          <w:iCs/>
          <w:lang w:val="en-GB"/>
        </w:rPr>
        <w:t>a)</w:t>
      </w:r>
      <w:r w:rsidRPr="001D5909">
        <w:rPr>
          <w:lang w:val="en-GB"/>
        </w:rPr>
        <w:tab/>
        <w:t>that providing for interoperability should be an important consideration when developing future ITU</w:t>
      </w:r>
      <w:r w:rsidRPr="001D5909">
        <w:rPr>
          <w:lang w:val="en-GB"/>
        </w:rPr>
        <w:noBreakHyphen/>
        <w:t xml:space="preserve">T </w:t>
      </w:r>
      <w:proofErr w:type="gramStart"/>
      <w:r w:rsidRPr="001D5909">
        <w:rPr>
          <w:lang w:val="en-GB"/>
        </w:rPr>
        <w:t>Recommendations;</w:t>
      </w:r>
      <w:proofErr w:type="gramEnd"/>
    </w:p>
    <w:p w14:paraId="1A1D451C" w14:textId="77777777" w:rsidR="007C1C76" w:rsidRPr="001D5909" w:rsidRDefault="007C1C76" w:rsidP="007C1C76">
      <w:pPr>
        <w:rPr>
          <w:lang w:val="en-GB"/>
        </w:rPr>
      </w:pPr>
      <w:r w:rsidRPr="001D5909">
        <w:rPr>
          <w:i/>
          <w:iCs/>
          <w:lang w:val="en-GB"/>
        </w:rPr>
        <w:t>b)</w:t>
      </w:r>
      <w:r w:rsidRPr="001D5909">
        <w:rPr>
          <w:lang w:val="en-GB"/>
        </w:rPr>
        <w:tab/>
        <w:t>that testing for conformity with ITU</w:t>
      </w:r>
      <w:r w:rsidRPr="001D5909">
        <w:rPr>
          <w:lang w:val="en-GB"/>
        </w:rPr>
        <w:noBreakHyphen/>
        <w:t xml:space="preserve">T Recommendations should help in efforts to combat counterfeit ICT </w:t>
      </w:r>
      <w:proofErr w:type="gramStart"/>
      <w:r w:rsidRPr="001D5909">
        <w:rPr>
          <w:lang w:val="en-GB"/>
        </w:rPr>
        <w:t>products;</w:t>
      </w:r>
      <w:proofErr w:type="gramEnd"/>
    </w:p>
    <w:p w14:paraId="6FF0F525" w14:textId="77777777" w:rsidR="007C1C76" w:rsidRPr="001D5909" w:rsidRDefault="007C1C76" w:rsidP="007C1C76">
      <w:pPr>
        <w:rPr>
          <w:lang w:val="en-GB"/>
        </w:rPr>
      </w:pPr>
      <w:r w:rsidRPr="001D5909">
        <w:rPr>
          <w:i/>
          <w:iCs/>
          <w:lang w:val="en-GB"/>
        </w:rPr>
        <w:lastRenderedPageBreak/>
        <w:t>c)</w:t>
      </w:r>
      <w:r w:rsidRPr="001D5909">
        <w:rPr>
          <w:lang w:val="en-GB"/>
        </w:rPr>
        <w:tab/>
        <w:t xml:space="preserve">that enhancing Member States' capabilities for conformance assessment and testing and the availability of national and regional conformance assessment testing facilities may help combat counterfeit telecommunication/ICT devices and </w:t>
      </w:r>
      <w:proofErr w:type="gramStart"/>
      <w:r w:rsidRPr="001D5909">
        <w:rPr>
          <w:lang w:val="en-GB"/>
        </w:rPr>
        <w:t>equipment;</w:t>
      </w:r>
      <w:proofErr w:type="gramEnd"/>
    </w:p>
    <w:p w14:paraId="09F99291" w14:textId="77777777" w:rsidR="007C1C76" w:rsidRPr="001D5909" w:rsidRDefault="007C1C76" w:rsidP="007C1C76">
      <w:pPr>
        <w:rPr>
          <w:lang w:val="en-GB"/>
        </w:rPr>
      </w:pPr>
      <w:r w:rsidRPr="001D5909">
        <w:rPr>
          <w:i/>
          <w:iCs/>
          <w:lang w:val="en-GB"/>
        </w:rPr>
        <w:t>d)</w:t>
      </w:r>
      <w:r w:rsidRPr="001D5909">
        <w:rPr>
          <w:lang w:val="en-GB"/>
        </w:rPr>
        <w:tab/>
        <w:t>that C&amp;I testing can facilitate the interoperability of certain emerging technologies such as IoT, IMT-2020, etc.,</w:t>
      </w:r>
    </w:p>
    <w:p w14:paraId="46787D8C" w14:textId="77777777" w:rsidR="007C1C76" w:rsidRPr="001D5909" w:rsidRDefault="007C1C76" w:rsidP="007C1C76">
      <w:pPr>
        <w:pStyle w:val="Call"/>
        <w:rPr>
          <w:lang w:val="en-GB"/>
        </w:rPr>
      </w:pPr>
      <w:r w:rsidRPr="001D5909">
        <w:rPr>
          <w:lang w:val="en-GB"/>
        </w:rPr>
        <w:t>considering</w:t>
      </w:r>
    </w:p>
    <w:p w14:paraId="17753888" w14:textId="77777777" w:rsidR="007C1C76" w:rsidRPr="001D5909" w:rsidRDefault="007C1C76" w:rsidP="007C1C76">
      <w:pPr>
        <w:rPr>
          <w:lang w:val="en-GB"/>
        </w:rPr>
      </w:pPr>
      <w:r w:rsidRPr="001D5909">
        <w:rPr>
          <w:i/>
          <w:iCs/>
          <w:lang w:val="en-GB"/>
        </w:rPr>
        <w:t>a)</w:t>
      </w:r>
      <w:r w:rsidRPr="001D5909">
        <w:rPr>
          <w:lang w:val="en-GB"/>
        </w:rPr>
        <w:tab/>
        <w:t xml:space="preserve">that there is an increasing number of complaints that equipment is often not fully interoperable with other </w:t>
      </w:r>
      <w:proofErr w:type="gramStart"/>
      <w:r w:rsidRPr="001D5909">
        <w:rPr>
          <w:lang w:val="en-GB"/>
        </w:rPr>
        <w:t>equipment;</w:t>
      </w:r>
      <w:proofErr w:type="gramEnd"/>
    </w:p>
    <w:p w14:paraId="070676A0" w14:textId="77777777" w:rsidR="007C1C76" w:rsidRPr="001D5909" w:rsidRDefault="007C1C76" w:rsidP="007C1C76">
      <w:pPr>
        <w:rPr>
          <w:lang w:val="en-GB"/>
        </w:rPr>
      </w:pPr>
      <w:r w:rsidRPr="001D5909">
        <w:rPr>
          <w:i/>
          <w:iCs/>
          <w:lang w:val="en-GB"/>
        </w:rPr>
        <w:t>b)</w:t>
      </w:r>
      <w:r w:rsidRPr="001D5909">
        <w:rPr>
          <w:lang w:val="en-GB"/>
        </w:rPr>
        <w:tab/>
        <w:t xml:space="preserve">that some countries, especially the developing countries, have not yet acquired the capacity to test equipment and provide assurance to consumers in their </w:t>
      </w:r>
      <w:proofErr w:type="gramStart"/>
      <w:r w:rsidRPr="001D5909">
        <w:rPr>
          <w:lang w:val="en-GB"/>
        </w:rPr>
        <w:t>countries;</w:t>
      </w:r>
      <w:proofErr w:type="gramEnd"/>
    </w:p>
    <w:p w14:paraId="1E019AF7" w14:textId="77777777" w:rsidR="007C1C76" w:rsidRDefault="007C1C76" w:rsidP="007C1C76">
      <w:pPr>
        <w:rPr>
          <w:ins w:id="36" w:author="Windows User" w:date="2020-07-15T14:02:00Z"/>
          <w:lang w:val="en-GB"/>
        </w:rPr>
      </w:pPr>
      <w:r w:rsidRPr="001D5909">
        <w:rPr>
          <w:i/>
          <w:iCs/>
          <w:lang w:val="en-GB"/>
        </w:rPr>
        <w:t>c)</w:t>
      </w:r>
      <w:r w:rsidRPr="001D5909">
        <w:rPr>
          <w:lang w:val="en-GB"/>
        </w:rPr>
        <w:tab/>
        <w:t>that increased confidence in the conformance of ICT equipment with ITU</w:t>
      </w:r>
      <w:r w:rsidRPr="001D5909">
        <w:rPr>
          <w:lang w:val="en-GB"/>
        </w:rPr>
        <w:noBreakHyphen/>
        <w:t xml:space="preserve">T Recommendations would increase the chances of end-to-end interoperability of equipment from different manufacturers, and would assist developing countries in the choice of </w:t>
      </w:r>
      <w:proofErr w:type="gramStart"/>
      <w:r w:rsidRPr="001D5909">
        <w:rPr>
          <w:lang w:val="en-GB"/>
        </w:rPr>
        <w:t>solutions;</w:t>
      </w:r>
      <w:proofErr w:type="gramEnd"/>
    </w:p>
    <w:p w14:paraId="3EA2AA1B" w14:textId="77777777" w:rsidR="005522DC" w:rsidRPr="001D5909" w:rsidRDefault="005522DC" w:rsidP="007C1C76">
      <w:pPr>
        <w:rPr>
          <w:lang w:val="en-GB"/>
        </w:rPr>
      </w:pPr>
      <w:ins w:id="37" w:author="Windows User" w:date="2020-07-15T14:02:00Z">
        <w:r w:rsidRPr="005522DC">
          <w:rPr>
            <w:i/>
            <w:iCs/>
          </w:rPr>
          <w:t>d)</w:t>
        </w:r>
        <w:r>
          <w:tab/>
          <w:t xml:space="preserve">that conformance testing </w:t>
        </w:r>
        <w:r w:rsidRPr="00FE4511">
          <w:t xml:space="preserve">does not guarantee </w:t>
        </w:r>
      </w:ins>
      <w:ins w:id="38" w:author="Windows User" w:date="2020-07-15T15:09:00Z">
        <w:r w:rsidR="005946CA">
          <w:t>i</w:t>
        </w:r>
      </w:ins>
      <w:ins w:id="39" w:author="Windows User" w:date="2020-07-15T14:02:00Z">
        <w:r w:rsidRPr="00FE4511">
          <w:t>nteroperability</w:t>
        </w:r>
      </w:ins>
      <w:ins w:id="40" w:author="Windows User" w:date="2020-07-15T15:09:00Z">
        <w:r w:rsidR="005946CA">
          <w:rPr>
            <w:rFonts w:eastAsia="SimSun"/>
            <w:lang w:eastAsia="zh-CN"/>
          </w:rPr>
          <w:t>,</w:t>
        </w:r>
      </w:ins>
      <w:ins w:id="41" w:author="Windows User" w:date="2020-07-15T14:02:00Z">
        <w:r w:rsidRPr="00FE4511">
          <w:rPr>
            <w:rFonts w:eastAsia="SimSun" w:hint="eastAsia"/>
            <w:lang w:eastAsia="zh-CN"/>
          </w:rPr>
          <w:t xml:space="preserve"> </w:t>
        </w:r>
        <w:r w:rsidRPr="00FE4511">
          <w:rPr>
            <w:rFonts w:eastAsia="SimSun"/>
            <w:lang w:eastAsia="zh-CN"/>
          </w:rPr>
          <w:t>therefore interoperability test</w:t>
        </w:r>
      </w:ins>
      <w:ins w:id="42" w:author="Windows User" w:date="2020-07-15T14:44:00Z">
        <w:r w:rsidR="00111485">
          <w:rPr>
            <w:rFonts w:eastAsia="SimSun"/>
            <w:lang w:eastAsia="zh-CN"/>
          </w:rPr>
          <w:t>ing</w:t>
        </w:r>
      </w:ins>
      <w:ins w:id="43" w:author="Windows User" w:date="2020-07-15T14:02:00Z">
        <w:r w:rsidRPr="00FE4511">
          <w:rPr>
            <w:rFonts w:eastAsia="SimSun"/>
            <w:lang w:eastAsia="zh-CN"/>
          </w:rPr>
          <w:t xml:space="preserve"> </w:t>
        </w:r>
      </w:ins>
      <w:ins w:id="44" w:author="Windows User" w:date="2020-07-15T14:44:00Z">
        <w:r w:rsidR="00111485">
          <w:rPr>
            <w:rFonts w:eastAsia="SimSun"/>
            <w:lang w:eastAsia="zh-CN"/>
          </w:rPr>
          <w:t>is</w:t>
        </w:r>
      </w:ins>
      <w:ins w:id="45" w:author="Windows User" w:date="2020-07-15T14:43:00Z">
        <w:r w:rsidR="00111485">
          <w:rPr>
            <w:rFonts w:eastAsia="SimSun"/>
            <w:lang w:eastAsia="zh-CN"/>
          </w:rPr>
          <w:t xml:space="preserve"> very important</w:t>
        </w:r>
      </w:ins>
      <w:ins w:id="46" w:author="Windows User" w:date="2020-07-15T14:02:00Z">
        <w:r w:rsidRPr="00FE4511">
          <w:rPr>
            <w:rFonts w:eastAsia="SimSun" w:hint="eastAsia"/>
            <w:lang w:eastAsia="zh-CN"/>
          </w:rPr>
          <w:t xml:space="preserve"> </w:t>
        </w:r>
      </w:ins>
      <w:ins w:id="47" w:author="Windows User" w:date="2020-07-15T15:06:00Z">
        <w:r w:rsidR="005946CA">
          <w:rPr>
            <w:rFonts w:eastAsia="SimSun"/>
            <w:lang w:eastAsia="zh-CN"/>
          </w:rPr>
          <w:t xml:space="preserve">for </w:t>
        </w:r>
      </w:ins>
      <w:ins w:id="48" w:author="Windows User" w:date="2020-07-15T14:02:00Z">
        <w:r w:rsidRPr="00FE4511">
          <w:rPr>
            <w:rFonts w:eastAsia="SimSun" w:hint="eastAsia"/>
            <w:lang w:eastAsia="zh-CN"/>
          </w:rPr>
          <w:t>the interoper</w:t>
        </w:r>
        <w:r w:rsidRPr="00FE4511">
          <w:rPr>
            <w:rFonts w:eastAsia="SimSun"/>
            <w:lang w:eastAsia="zh-CN"/>
          </w:rPr>
          <w:t>a</w:t>
        </w:r>
        <w:r w:rsidRPr="00FE4511">
          <w:rPr>
            <w:rFonts w:eastAsia="SimSun" w:hint="eastAsia"/>
            <w:lang w:eastAsia="zh-CN"/>
          </w:rPr>
          <w:t>bility</w:t>
        </w:r>
        <w:r w:rsidRPr="00FE4511">
          <w:t xml:space="preserve"> of equipment </w:t>
        </w:r>
      </w:ins>
      <w:ins w:id="49" w:author="Windows User" w:date="2020-07-15T14:05:00Z">
        <w:r w:rsidR="00BE5E57" w:rsidRPr="00FE4511">
          <w:rPr>
            <w:rFonts w:eastAsia="SimSun"/>
            <w:lang w:eastAsia="zh-CN"/>
          </w:rPr>
          <w:t xml:space="preserve">during </w:t>
        </w:r>
        <w:r w:rsidR="00BE5E57">
          <w:rPr>
            <w:rFonts w:eastAsia="SimSun"/>
            <w:lang w:eastAsia="zh-CN"/>
          </w:rPr>
          <w:t>the</w:t>
        </w:r>
      </w:ins>
      <w:ins w:id="50" w:author="Windows User" w:date="2020-07-15T14:06:00Z">
        <w:r w:rsidR="00BE5E57">
          <w:rPr>
            <w:rFonts w:eastAsia="SimSun"/>
            <w:lang w:eastAsia="zh-CN"/>
          </w:rPr>
          <w:t xml:space="preserve"> </w:t>
        </w:r>
      </w:ins>
      <w:ins w:id="51" w:author="Windows User" w:date="2020-07-15T14:05:00Z">
        <w:r w:rsidR="00BE5E57" w:rsidRPr="00FE4511">
          <w:rPr>
            <w:rFonts w:eastAsia="SimSun"/>
            <w:lang w:eastAsia="zh-CN"/>
          </w:rPr>
          <w:t>development phase</w:t>
        </w:r>
      </w:ins>
      <w:ins w:id="52" w:author="Windows User" w:date="2020-07-15T14:02:00Z">
        <w:r w:rsidRPr="00FE4511">
          <w:t>;</w:t>
        </w:r>
      </w:ins>
    </w:p>
    <w:p w14:paraId="0164A661" w14:textId="77777777" w:rsidR="007C1C76" w:rsidRPr="001D5909" w:rsidRDefault="007C1C76" w:rsidP="007C1C76">
      <w:pPr>
        <w:rPr>
          <w:i/>
          <w:iCs/>
          <w:lang w:val="en-GB"/>
        </w:rPr>
      </w:pPr>
      <w:del w:id="53" w:author="Windows User" w:date="2020-07-15T14:06:00Z">
        <w:r w:rsidRPr="001D5909" w:rsidDel="00BE5E57">
          <w:rPr>
            <w:i/>
            <w:iCs/>
            <w:lang w:val="en-GB"/>
          </w:rPr>
          <w:delText>d</w:delText>
        </w:r>
      </w:del>
      <w:ins w:id="54" w:author="Windows User" w:date="2020-07-15T14:06:00Z">
        <w:r w:rsidR="00BE5E57">
          <w:rPr>
            <w:i/>
            <w:iCs/>
            <w:lang w:val="en-GB"/>
          </w:rPr>
          <w:t>e</w:t>
        </w:r>
      </w:ins>
      <w:r w:rsidRPr="001D5909">
        <w:rPr>
          <w:i/>
          <w:iCs/>
          <w:lang w:val="en-GB"/>
        </w:rPr>
        <w:t>)</w:t>
      </w:r>
      <w:r w:rsidRPr="001D5909">
        <w:rPr>
          <w:lang w:val="en-GB"/>
        </w:rPr>
        <w:tab/>
        <w:t>the importance, especially to developing countries, that ITU takes up a leading role in implementation of the ITU C&amp;I programme, with ITU</w:t>
      </w:r>
      <w:r w:rsidRPr="001D5909">
        <w:rPr>
          <w:lang w:val="en-GB"/>
        </w:rPr>
        <w:noBreakHyphen/>
        <w:t>T taking lead responsibility for Pillars 1 and 2, and the ITU Telecommunication Development Sector (ITU</w:t>
      </w:r>
      <w:r w:rsidRPr="001D5909">
        <w:rPr>
          <w:lang w:val="en-GB"/>
        </w:rPr>
        <w:noBreakHyphen/>
        <w:t>D) for Pillars 3 and 4;</w:t>
      </w:r>
    </w:p>
    <w:p w14:paraId="0D4F7F2E" w14:textId="77777777" w:rsidR="007C1C76" w:rsidRPr="001D5909" w:rsidRDefault="007C1C76" w:rsidP="007C1C76">
      <w:pPr>
        <w:rPr>
          <w:lang w:val="en-GB"/>
        </w:rPr>
      </w:pPr>
      <w:del w:id="55" w:author="Windows User" w:date="2020-07-15T14:06:00Z">
        <w:r w:rsidRPr="001D5909" w:rsidDel="00BE5E57">
          <w:rPr>
            <w:i/>
            <w:iCs/>
            <w:lang w:val="en-GB"/>
          </w:rPr>
          <w:delText>e</w:delText>
        </w:r>
      </w:del>
      <w:ins w:id="56" w:author="Windows User" w:date="2020-07-15T14:06:00Z">
        <w:r w:rsidR="00BE5E57">
          <w:rPr>
            <w:i/>
            <w:iCs/>
            <w:lang w:val="en-GB"/>
          </w:rPr>
          <w:t>f</w:t>
        </w:r>
      </w:ins>
      <w:r w:rsidRPr="001D5909">
        <w:rPr>
          <w:i/>
          <w:iCs/>
          <w:lang w:val="en-GB"/>
        </w:rPr>
        <w:t>)</w:t>
      </w:r>
      <w:r w:rsidRPr="001D5909">
        <w:rPr>
          <w:lang w:val="en-GB"/>
        </w:rPr>
        <w:tab/>
        <w:t>that the remote testing of equipment and services using virtual laboratories will enable all countries, especially those with economies in transition and developing countries, to conduct C&amp;I testing, while at the same time facilitating the exchange of experience among technical experts taking into account the positive results achieved in implementing the ITU pilot project for the creation of such laboratories;</w:t>
      </w:r>
    </w:p>
    <w:p w14:paraId="3DCEB412" w14:textId="77777777" w:rsidR="007C1C76" w:rsidRPr="001D5909" w:rsidRDefault="007C1C76" w:rsidP="007C1C76">
      <w:pPr>
        <w:rPr>
          <w:rFonts w:eastAsiaTheme="minorHAnsi"/>
          <w:lang w:val="en-GB"/>
        </w:rPr>
      </w:pPr>
      <w:del w:id="57" w:author="Windows User" w:date="2020-07-15T14:06:00Z">
        <w:r w:rsidRPr="001D5909" w:rsidDel="00BE5E57">
          <w:rPr>
            <w:i/>
            <w:iCs/>
            <w:lang w:val="en-GB"/>
          </w:rPr>
          <w:delText>f</w:delText>
        </w:r>
      </w:del>
      <w:ins w:id="58" w:author="Windows User" w:date="2020-07-15T14:06:00Z">
        <w:r w:rsidR="00BE5E57">
          <w:rPr>
            <w:i/>
            <w:iCs/>
            <w:lang w:val="en-GB"/>
          </w:rPr>
          <w:t>g</w:t>
        </w:r>
      </w:ins>
      <w:r w:rsidRPr="001D5909">
        <w:rPr>
          <w:i/>
          <w:iCs/>
          <w:lang w:val="en-GB"/>
        </w:rPr>
        <w:t>)</w:t>
      </w:r>
      <w:r w:rsidRPr="001D5909">
        <w:rPr>
          <w:lang w:val="en-GB"/>
        </w:rPr>
        <w:tab/>
        <w:t>that, along with ITU</w:t>
      </w:r>
      <w:r w:rsidRPr="001D5909">
        <w:rPr>
          <w:lang w:val="en-GB"/>
        </w:rPr>
        <w:noBreakHyphen/>
        <w:t>T Recommendations,</w:t>
      </w:r>
      <w:r w:rsidRPr="001D5909">
        <w:rPr>
          <w:rFonts w:eastAsiaTheme="minorHAnsi"/>
          <w:lang w:val="en-GB"/>
        </w:rPr>
        <w:t xml:space="preserve"> there are </w:t>
      </w:r>
      <w:proofErr w:type="gramStart"/>
      <w:r w:rsidRPr="001D5909">
        <w:rPr>
          <w:rFonts w:eastAsiaTheme="minorHAnsi"/>
          <w:lang w:val="en-GB"/>
        </w:rPr>
        <w:t>a number of</w:t>
      </w:r>
      <w:proofErr w:type="gramEnd"/>
      <w:r w:rsidRPr="001D5909">
        <w:rPr>
          <w:rFonts w:eastAsiaTheme="minorHAnsi"/>
          <w:lang w:val="en-GB"/>
        </w:rPr>
        <w:t xml:space="preserve"> specifications </w:t>
      </w:r>
      <w:r w:rsidRPr="001D5909">
        <w:rPr>
          <w:lang w:val="en-GB"/>
        </w:rPr>
        <w:t>for C&amp;I testing developed by other standards development organizations (SDOs), forums and consortia</w:t>
      </w:r>
      <w:r w:rsidRPr="001D5909">
        <w:rPr>
          <w:rFonts w:eastAsiaTheme="minorHAnsi"/>
          <w:lang w:val="en-GB"/>
        </w:rPr>
        <w:t>,</w:t>
      </w:r>
    </w:p>
    <w:p w14:paraId="3DDEE9E6" w14:textId="77777777" w:rsidR="007C1C76" w:rsidRPr="001D5909" w:rsidRDefault="007C1C76" w:rsidP="007C1C76">
      <w:pPr>
        <w:pStyle w:val="Call"/>
        <w:rPr>
          <w:lang w:val="en-GB"/>
        </w:rPr>
      </w:pPr>
      <w:r w:rsidRPr="001D5909">
        <w:rPr>
          <w:lang w:val="en-GB"/>
        </w:rPr>
        <w:t>considering further</w:t>
      </w:r>
    </w:p>
    <w:p w14:paraId="2BBFE623" w14:textId="77777777" w:rsidR="007C1C76" w:rsidRPr="001D5909" w:rsidRDefault="007C1C76" w:rsidP="007C1C76">
      <w:pPr>
        <w:rPr>
          <w:lang w:val="en-GB"/>
        </w:rPr>
      </w:pPr>
      <w:r w:rsidRPr="001D5909">
        <w:rPr>
          <w:lang w:val="en-GB"/>
        </w:rPr>
        <w:t>the decision of the Council at its 2012 session concerning postponement of the implementation of the ITU Mark until such time as Pillar 1 (conformity assessment) of the action plan has reached a more mature stage of development,</w:t>
      </w:r>
    </w:p>
    <w:p w14:paraId="7BEC8E6C" w14:textId="77777777" w:rsidR="007C1C76" w:rsidRPr="001D5909" w:rsidRDefault="007C1C76" w:rsidP="007C1C76">
      <w:pPr>
        <w:pStyle w:val="Call"/>
        <w:rPr>
          <w:lang w:val="en-GB"/>
        </w:rPr>
      </w:pPr>
      <w:r w:rsidRPr="001D5909">
        <w:rPr>
          <w:lang w:val="en-GB"/>
        </w:rPr>
        <w:t>noting</w:t>
      </w:r>
    </w:p>
    <w:p w14:paraId="3D20D0E7" w14:textId="77777777" w:rsidR="007C1C76" w:rsidRPr="001D5909" w:rsidRDefault="007C1C76" w:rsidP="007C1C76">
      <w:pPr>
        <w:rPr>
          <w:lang w:val="en-GB"/>
        </w:rPr>
      </w:pPr>
      <w:r w:rsidRPr="001D5909">
        <w:rPr>
          <w:i/>
          <w:iCs/>
          <w:lang w:val="en-GB"/>
        </w:rPr>
        <w:t>a)</w:t>
      </w:r>
      <w:r w:rsidRPr="001D5909">
        <w:rPr>
          <w:lang w:val="en-GB"/>
        </w:rPr>
        <w:tab/>
        <w:t>that C&amp;I requirements to support testing are essential components for developing interoperable equipment that is based on ITU</w:t>
      </w:r>
      <w:r w:rsidRPr="001D5909">
        <w:rPr>
          <w:lang w:val="en-GB"/>
        </w:rPr>
        <w:noBreakHyphen/>
        <w:t xml:space="preserve">T </w:t>
      </w:r>
      <w:proofErr w:type="gramStart"/>
      <w:r w:rsidRPr="001D5909">
        <w:rPr>
          <w:lang w:val="en-GB"/>
        </w:rPr>
        <w:t>Recommendations;</w:t>
      </w:r>
      <w:proofErr w:type="gramEnd"/>
    </w:p>
    <w:p w14:paraId="2EFAF793" w14:textId="77777777" w:rsidR="007C1C76" w:rsidRPr="001D5909" w:rsidRDefault="007C1C76" w:rsidP="007C1C76">
      <w:pPr>
        <w:rPr>
          <w:lang w:val="en-GB"/>
        </w:rPr>
      </w:pPr>
      <w:r w:rsidRPr="001D5909">
        <w:rPr>
          <w:i/>
          <w:iCs/>
          <w:lang w:val="en-GB"/>
        </w:rPr>
        <w:t>b)</w:t>
      </w:r>
      <w:r w:rsidRPr="001D5909">
        <w:rPr>
          <w:lang w:val="en-GB"/>
        </w:rPr>
        <w:tab/>
        <w:t>that considerable practical experience exists within the ITU</w:t>
      </w:r>
      <w:r w:rsidRPr="001D5909">
        <w:rPr>
          <w:lang w:val="en-GB"/>
        </w:rPr>
        <w:noBreakHyphen/>
        <w:t xml:space="preserve">T membership regarding the production of relevant testing standards and the testing procedures on which the actions proposed in this resolution are </w:t>
      </w:r>
      <w:proofErr w:type="gramStart"/>
      <w:r w:rsidRPr="001D5909">
        <w:rPr>
          <w:lang w:val="en-GB"/>
        </w:rPr>
        <w:t>based;</w:t>
      </w:r>
      <w:proofErr w:type="gramEnd"/>
    </w:p>
    <w:p w14:paraId="6CF88B15" w14:textId="77777777" w:rsidR="007C1C76" w:rsidRDefault="007C1C76" w:rsidP="007C1C76">
      <w:pPr>
        <w:rPr>
          <w:i/>
          <w:iCs/>
          <w:lang w:val="en-GB"/>
        </w:rPr>
      </w:pPr>
      <w:r>
        <w:rPr>
          <w:i/>
          <w:iCs/>
          <w:lang w:val="en-GB"/>
        </w:rPr>
        <w:br w:type="page"/>
      </w:r>
    </w:p>
    <w:p w14:paraId="15FC85D0" w14:textId="77777777" w:rsidR="007C1C76" w:rsidRPr="001D5909" w:rsidRDefault="007C1C76" w:rsidP="007C1C76">
      <w:pPr>
        <w:rPr>
          <w:lang w:val="en-GB"/>
        </w:rPr>
      </w:pPr>
      <w:r w:rsidRPr="001D5909">
        <w:rPr>
          <w:i/>
          <w:iCs/>
          <w:lang w:val="en-GB"/>
        </w:rPr>
        <w:lastRenderedPageBreak/>
        <w:t>c)</w:t>
      </w:r>
      <w:r w:rsidRPr="001D5909">
        <w:rPr>
          <w:lang w:val="en-GB"/>
        </w:rPr>
        <w:tab/>
        <w:t xml:space="preserve">the need to assist developing countries in facilitating interoperable solutions which can help in reducing the cost of systems and equipment procurement by operators, particularly in the developing countries, whilst improving product quality and </w:t>
      </w:r>
      <w:proofErr w:type="gramStart"/>
      <w:r w:rsidRPr="001D5909">
        <w:rPr>
          <w:lang w:val="en-GB"/>
        </w:rPr>
        <w:t>safety;</w:t>
      </w:r>
      <w:proofErr w:type="gramEnd"/>
    </w:p>
    <w:p w14:paraId="13A646AB" w14:textId="77777777" w:rsidR="007C1C76" w:rsidRPr="001D5909" w:rsidRDefault="007C1C76" w:rsidP="007C1C76">
      <w:pPr>
        <w:rPr>
          <w:lang w:val="en-GB"/>
        </w:rPr>
      </w:pPr>
      <w:r w:rsidRPr="001D5909">
        <w:rPr>
          <w:i/>
          <w:iCs/>
          <w:lang w:val="en-GB"/>
        </w:rPr>
        <w:t>d)</w:t>
      </w:r>
      <w:r w:rsidRPr="001D5909">
        <w:rPr>
          <w:lang w:val="en-GB"/>
        </w:rPr>
        <w:tab/>
        <w:t xml:space="preserve">that when interoperability experiments or testing have not been performed, users may have suffered from the lack of interconnection performance between equipment from different </w:t>
      </w:r>
      <w:proofErr w:type="gramStart"/>
      <w:r w:rsidRPr="001D5909">
        <w:rPr>
          <w:lang w:val="en-GB"/>
        </w:rPr>
        <w:t>manufacturers;</w:t>
      </w:r>
      <w:proofErr w:type="gramEnd"/>
    </w:p>
    <w:p w14:paraId="6CF1DA3F" w14:textId="77777777" w:rsidR="007C1C76" w:rsidRPr="001D5909" w:rsidRDefault="007C1C76" w:rsidP="007C1C76">
      <w:pPr>
        <w:rPr>
          <w:lang w:val="en-GB"/>
        </w:rPr>
      </w:pPr>
      <w:r w:rsidRPr="001D5909">
        <w:rPr>
          <w:i/>
          <w:iCs/>
          <w:lang w:val="en-GB"/>
        </w:rPr>
        <w:t>e)</w:t>
      </w:r>
      <w:r w:rsidRPr="001D5909">
        <w:rPr>
          <w:lang w:val="en-GB"/>
        </w:rPr>
        <w:tab/>
        <w:t>that availability of equipment tested as per ITU</w:t>
      </w:r>
      <w:r w:rsidRPr="001D5909">
        <w:rPr>
          <w:lang w:val="en-GB"/>
        </w:rPr>
        <w:noBreakHyphen/>
        <w:t xml:space="preserve">T Recommendations for C&amp;I may provide the basis for achieving a greater choice of solutions, greater </w:t>
      </w:r>
      <w:proofErr w:type="gramStart"/>
      <w:r w:rsidRPr="001D5909">
        <w:rPr>
          <w:lang w:val="en-GB"/>
        </w:rPr>
        <w:t>competitiveness</w:t>
      </w:r>
      <w:proofErr w:type="gramEnd"/>
      <w:r w:rsidRPr="001D5909">
        <w:rPr>
          <w:lang w:val="en-GB"/>
        </w:rPr>
        <w:t xml:space="preserve"> and more economies of scale,</w:t>
      </w:r>
    </w:p>
    <w:p w14:paraId="154E91B5" w14:textId="77777777" w:rsidR="007C1C76" w:rsidRPr="001D5909" w:rsidRDefault="007C1C76" w:rsidP="007C1C76">
      <w:pPr>
        <w:pStyle w:val="Call"/>
        <w:rPr>
          <w:lang w:val="en-GB"/>
        </w:rPr>
      </w:pPr>
      <w:proofErr w:type="gramStart"/>
      <w:r w:rsidRPr="001D5909">
        <w:rPr>
          <w:lang w:val="en-GB"/>
        </w:rPr>
        <w:t>taking into account</w:t>
      </w:r>
      <w:proofErr w:type="gramEnd"/>
    </w:p>
    <w:p w14:paraId="0238991C" w14:textId="77777777" w:rsidR="007C1C76" w:rsidRPr="001D5909" w:rsidRDefault="007C1C76" w:rsidP="007C1C76">
      <w:pPr>
        <w:rPr>
          <w:lang w:val="en-GB"/>
        </w:rPr>
      </w:pPr>
      <w:r w:rsidRPr="001D5909">
        <w:rPr>
          <w:i/>
          <w:iCs/>
          <w:lang w:val="en-GB"/>
        </w:rPr>
        <w:t>a)</w:t>
      </w:r>
      <w:r w:rsidRPr="001D5909">
        <w:rPr>
          <w:lang w:val="en-GB"/>
        </w:rPr>
        <w:tab/>
        <w:t>that ITU</w:t>
      </w:r>
      <w:r w:rsidRPr="001D5909">
        <w:rPr>
          <w:lang w:val="en-GB"/>
        </w:rPr>
        <w:noBreakHyphen/>
        <w:t>T regularly carries out testing activities, including ITU</w:t>
      </w:r>
      <w:r w:rsidRPr="001D5909">
        <w:rPr>
          <w:lang w:val="en-GB"/>
        </w:rPr>
        <w:noBreakHyphen/>
        <w:t>T study group pilot projects, to assess C&amp;</w:t>
      </w:r>
      <w:proofErr w:type="gramStart"/>
      <w:r w:rsidRPr="001D5909">
        <w:rPr>
          <w:lang w:val="en-GB"/>
        </w:rPr>
        <w:t>I;</w:t>
      </w:r>
      <w:proofErr w:type="gramEnd"/>
    </w:p>
    <w:p w14:paraId="50567E2B" w14:textId="77777777" w:rsidR="007C1C76" w:rsidRPr="001D5909" w:rsidRDefault="007C1C76" w:rsidP="007C1C76">
      <w:pPr>
        <w:rPr>
          <w:lang w:val="en-GB"/>
        </w:rPr>
      </w:pPr>
      <w:r w:rsidRPr="001D5909">
        <w:rPr>
          <w:i/>
          <w:iCs/>
          <w:lang w:val="en-GB"/>
        </w:rPr>
        <w:t>b)</w:t>
      </w:r>
      <w:r w:rsidRPr="001D5909">
        <w:rPr>
          <w:lang w:val="en-GB"/>
        </w:rPr>
        <w:tab/>
        <w:t xml:space="preserve">that ITU standardization resources are limited, and C&amp;I testing requires specific technical </w:t>
      </w:r>
      <w:proofErr w:type="gramStart"/>
      <w:r w:rsidRPr="001D5909">
        <w:rPr>
          <w:lang w:val="en-GB"/>
        </w:rPr>
        <w:t>infrastructure;</w:t>
      </w:r>
      <w:proofErr w:type="gramEnd"/>
    </w:p>
    <w:p w14:paraId="21331DE7" w14:textId="77777777" w:rsidR="007C1C76" w:rsidRPr="001D5909" w:rsidRDefault="007C1C76" w:rsidP="007C1C76">
      <w:pPr>
        <w:rPr>
          <w:lang w:val="en-GB"/>
        </w:rPr>
      </w:pPr>
      <w:r w:rsidRPr="001D5909">
        <w:rPr>
          <w:i/>
          <w:iCs/>
          <w:lang w:val="en-GB"/>
        </w:rPr>
        <w:t>c)</w:t>
      </w:r>
      <w:r w:rsidRPr="001D5909">
        <w:rPr>
          <w:lang w:val="en-GB"/>
        </w:rPr>
        <w:tab/>
        <w:t xml:space="preserve">that different expertise is required for developing test suites, interoperability testing standardization, product development and product </w:t>
      </w:r>
      <w:proofErr w:type="gramStart"/>
      <w:r w:rsidRPr="001D5909">
        <w:rPr>
          <w:lang w:val="en-GB"/>
        </w:rPr>
        <w:t>testing;</w:t>
      </w:r>
      <w:proofErr w:type="gramEnd"/>
    </w:p>
    <w:p w14:paraId="410EEF13" w14:textId="77777777" w:rsidR="007C1C76" w:rsidRPr="001D5909" w:rsidRDefault="007C1C76" w:rsidP="007C1C76">
      <w:pPr>
        <w:rPr>
          <w:i/>
          <w:iCs/>
          <w:lang w:val="en-GB"/>
        </w:rPr>
      </w:pPr>
      <w:r w:rsidRPr="001D5909">
        <w:rPr>
          <w:i/>
          <w:iCs/>
          <w:lang w:val="en-GB"/>
        </w:rPr>
        <w:t>d)</w:t>
      </w:r>
      <w:r w:rsidRPr="001D5909">
        <w:rPr>
          <w:lang w:val="en-GB"/>
        </w:rPr>
        <w:tab/>
        <w:t xml:space="preserve">that it is of advantage if interoperability testing is done by users of the standard who were not involved in the standardization process itself, rather than the standardization experts who have written the </w:t>
      </w:r>
      <w:proofErr w:type="gramStart"/>
      <w:r w:rsidRPr="001D5909">
        <w:rPr>
          <w:lang w:val="en-GB"/>
        </w:rPr>
        <w:t>specifications;</w:t>
      </w:r>
      <w:proofErr w:type="gramEnd"/>
    </w:p>
    <w:p w14:paraId="74F682AB" w14:textId="77777777" w:rsidR="007C1C76" w:rsidRPr="001D5909" w:rsidRDefault="007C1C76" w:rsidP="007C1C76">
      <w:pPr>
        <w:rPr>
          <w:lang w:val="en-GB"/>
        </w:rPr>
      </w:pPr>
      <w:r w:rsidRPr="001D5909">
        <w:rPr>
          <w:i/>
          <w:iCs/>
          <w:lang w:val="en-GB"/>
        </w:rPr>
        <w:t>e)</w:t>
      </w:r>
      <w:r w:rsidRPr="001D5909">
        <w:rPr>
          <w:lang w:val="en-GB"/>
        </w:rPr>
        <w:tab/>
        <w:t xml:space="preserve">that collaboration with a range of external conformity assessment (including accreditation and certification) bodies is therefore </w:t>
      </w:r>
      <w:proofErr w:type="gramStart"/>
      <w:r w:rsidRPr="001D5909">
        <w:rPr>
          <w:lang w:val="en-GB"/>
        </w:rPr>
        <w:t>necessary;</w:t>
      </w:r>
      <w:proofErr w:type="gramEnd"/>
    </w:p>
    <w:p w14:paraId="2FFFC100" w14:textId="77777777" w:rsidR="007C1C76" w:rsidRPr="001D5909" w:rsidRDefault="007C1C76" w:rsidP="007C1C76">
      <w:pPr>
        <w:rPr>
          <w:lang w:val="en-GB"/>
        </w:rPr>
      </w:pPr>
      <w:r w:rsidRPr="001D5909">
        <w:rPr>
          <w:i/>
          <w:lang w:val="en-GB"/>
        </w:rPr>
        <w:t>f)</w:t>
      </w:r>
      <w:r w:rsidRPr="001D5909">
        <w:rPr>
          <w:lang w:val="en-GB"/>
        </w:rPr>
        <w:tab/>
        <w:t xml:space="preserve">that some forums, </w:t>
      </w:r>
      <w:proofErr w:type="gramStart"/>
      <w:r w:rsidRPr="001D5909">
        <w:rPr>
          <w:lang w:val="en-GB"/>
        </w:rPr>
        <w:t>consortia</w:t>
      </w:r>
      <w:proofErr w:type="gramEnd"/>
      <w:r w:rsidRPr="001D5909">
        <w:rPr>
          <w:lang w:val="en-GB"/>
        </w:rPr>
        <w:t xml:space="preserve"> and other organizations have already established certification programmes,</w:t>
      </w:r>
    </w:p>
    <w:p w14:paraId="019BDF9E" w14:textId="77777777" w:rsidR="007C1C76" w:rsidRPr="001D5909" w:rsidRDefault="007C1C76" w:rsidP="007C1C76">
      <w:pPr>
        <w:pStyle w:val="Call"/>
        <w:rPr>
          <w:lang w:val="en-GB"/>
        </w:rPr>
      </w:pPr>
      <w:r w:rsidRPr="001D5909">
        <w:rPr>
          <w:lang w:val="en-GB"/>
        </w:rPr>
        <w:t>resolves</w:t>
      </w:r>
    </w:p>
    <w:p w14:paraId="53DE4FDE" w14:textId="77777777" w:rsidR="007C1C76" w:rsidRPr="001D5909" w:rsidRDefault="007C1C76" w:rsidP="007C1C76">
      <w:pPr>
        <w:rPr>
          <w:lang w:val="en-GB"/>
        </w:rPr>
      </w:pPr>
      <w:r w:rsidRPr="001D5909">
        <w:rPr>
          <w:lang w:val="en-GB"/>
        </w:rPr>
        <w:t>1</w:t>
      </w:r>
      <w:r w:rsidRPr="001D5909">
        <w:rPr>
          <w:lang w:val="en-GB"/>
        </w:rPr>
        <w:tab/>
        <w:t>to invite ITU</w:t>
      </w:r>
      <w:r w:rsidRPr="001D5909">
        <w:rPr>
          <w:lang w:val="en-GB"/>
        </w:rPr>
        <w:noBreakHyphen/>
        <w:t>T study groups to continue working on the pilot projects for conformity to ITU</w:t>
      </w:r>
      <w:r w:rsidRPr="001D5909">
        <w:rPr>
          <w:lang w:val="en-GB"/>
        </w:rPr>
        <w:noBreakHyphen/>
        <w:t xml:space="preserve">T Recommendations and continue developing the necessary C&amp;I testing Recommendations for telecommunication equipment as quickly as </w:t>
      </w:r>
      <w:proofErr w:type="gramStart"/>
      <w:r w:rsidRPr="001D5909">
        <w:rPr>
          <w:lang w:val="en-GB"/>
        </w:rPr>
        <w:t>possible;</w:t>
      </w:r>
      <w:proofErr w:type="gramEnd"/>
    </w:p>
    <w:p w14:paraId="12AADC95" w14:textId="77777777" w:rsidR="007C1C76" w:rsidRPr="001D5909" w:rsidRDefault="007C1C76" w:rsidP="007C1C76">
      <w:pPr>
        <w:rPr>
          <w:i/>
          <w:iCs/>
          <w:lang w:val="en-GB"/>
        </w:rPr>
      </w:pPr>
      <w:r w:rsidRPr="001D5909">
        <w:rPr>
          <w:lang w:val="en-GB"/>
        </w:rPr>
        <w:t>2</w:t>
      </w:r>
      <w:r w:rsidRPr="001D5909">
        <w:rPr>
          <w:lang w:val="en-GB"/>
        </w:rPr>
        <w:tab/>
        <w:t>that ITU</w:t>
      </w:r>
      <w:r w:rsidRPr="001D5909">
        <w:rPr>
          <w:lang w:val="en-GB"/>
        </w:rPr>
        <w:noBreakHyphen/>
        <w:t>T Study Group 11 coordinates the Sector's activities related to the ITU C&amp;I</w:t>
      </w:r>
      <w:r w:rsidRPr="001D5909">
        <w:rPr>
          <w:color w:val="000000"/>
          <w:shd w:val="clear" w:color="auto" w:fill="FFFFFF"/>
          <w:lang w:val="en-GB"/>
        </w:rPr>
        <w:t xml:space="preserve"> programme across all study </w:t>
      </w:r>
      <w:proofErr w:type="gramStart"/>
      <w:r w:rsidRPr="001D5909">
        <w:rPr>
          <w:color w:val="000000"/>
          <w:shd w:val="clear" w:color="auto" w:fill="FFFFFF"/>
          <w:lang w:val="en-GB"/>
        </w:rPr>
        <w:t>groups;</w:t>
      </w:r>
      <w:proofErr w:type="gramEnd"/>
    </w:p>
    <w:p w14:paraId="3FDCF268" w14:textId="77777777" w:rsidR="007C1C76" w:rsidRPr="001D5909" w:rsidRDefault="007C1C76" w:rsidP="007C1C76">
      <w:pPr>
        <w:rPr>
          <w:lang w:val="en-GB"/>
        </w:rPr>
      </w:pPr>
      <w:r w:rsidRPr="001D5909">
        <w:rPr>
          <w:lang w:val="en-GB"/>
        </w:rPr>
        <w:t>3</w:t>
      </w:r>
      <w:r w:rsidRPr="001D5909">
        <w:rPr>
          <w:lang w:val="en-GB"/>
        </w:rPr>
        <w:tab/>
        <w:t>that ITU</w:t>
      </w:r>
      <w:r w:rsidRPr="001D5909">
        <w:rPr>
          <w:lang w:val="en-GB"/>
        </w:rPr>
        <w:noBreakHyphen/>
        <w:t xml:space="preserve">T Study Group 11 continues to undertake activities within the C&amp;I programme, including pilot projects on conformance/interoperability </w:t>
      </w:r>
      <w:proofErr w:type="gramStart"/>
      <w:r w:rsidRPr="001D5909">
        <w:rPr>
          <w:lang w:val="en-GB"/>
        </w:rPr>
        <w:t>testing;</w:t>
      </w:r>
      <w:proofErr w:type="gramEnd"/>
    </w:p>
    <w:p w14:paraId="1A4C550D" w14:textId="77777777" w:rsidR="007C1C76" w:rsidRPr="001D5909" w:rsidRDefault="007C1C76" w:rsidP="007C1C76">
      <w:pPr>
        <w:rPr>
          <w:lang w:val="en-GB"/>
        </w:rPr>
      </w:pPr>
      <w:r w:rsidRPr="001D5909">
        <w:rPr>
          <w:lang w:val="en-GB"/>
        </w:rPr>
        <w:t>4</w:t>
      </w:r>
      <w:r w:rsidRPr="001D5909">
        <w:rPr>
          <w:lang w:val="en-GB"/>
        </w:rPr>
        <w:tab/>
        <w:t>that ITU</w:t>
      </w:r>
      <w:r w:rsidRPr="001D5909">
        <w:rPr>
          <w:lang w:val="en-GB"/>
        </w:rPr>
        <w:noBreakHyphen/>
        <w:t>T, in collaboration with the other Sectors as appropriate, shall develop a programme to:</w:t>
      </w:r>
    </w:p>
    <w:p w14:paraId="7D67A252" w14:textId="77777777" w:rsidR="007C1C76" w:rsidRPr="001D5909" w:rsidRDefault="007C1C76" w:rsidP="007C1C76">
      <w:pPr>
        <w:pStyle w:val="enumlev1"/>
        <w:rPr>
          <w:lang w:val="en-GB"/>
        </w:rPr>
      </w:pPr>
      <w:proofErr w:type="spellStart"/>
      <w:r w:rsidRPr="001D5909">
        <w:rPr>
          <w:lang w:val="en-GB"/>
        </w:rPr>
        <w:t>i</w:t>
      </w:r>
      <w:proofErr w:type="spellEnd"/>
      <w:r w:rsidRPr="001D5909">
        <w:rPr>
          <w:lang w:val="en-GB"/>
        </w:rPr>
        <w:t>)</w:t>
      </w:r>
      <w:r w:rsidRPr="001D5909">
        <w:rPr>
          <w:lang w:val="en-GB"/>
        </w:rPr>
        <w:tab/>
        <w:t>assist developing countries in capacity building on C&amp;I (Pillar 3) and establishing test centres in developing countries, aimed at promoting regional integration and common C&amp;I programmes (Pillar 4</w:t>
      </w:r>
      <w:proofErr w:type="gramStart"/>
      <w:r w:rsidRPr="001D5909">
        <w:rPr>
          <w:lang w:val="en-GB"/>
        </w:rPr>
        <w:t>);</w:t>
      </w:r>
      <w:proofErr w:type="gramEnd"/>
    </w:p>
    <w:p w14:paraId="0BCB1263" w14:textId="77777777" w:rsidR="007C1C76" w:rsidRPr="001D5909" w:rsidRDefault="007C1C76" w:rsidP="007C1C76">
      <w:pPr>
        <w:pStyle w:val="enumlev1"/>
        <w:rPr>
          <w:lang w:val="en-GB"/>
        </w:rPr>
      </w:pPr>
      <w:r w:rsidRPr="001D5909">
        <w:rPr>
          <w:lang w:val="en-GB"/>
        </w:rPr>
        <w:t>ii)</w:t>
      </w:r>
      <w:r w:rsidRPr="001D5909">
        <w:rPr>
          <w:lang w:val="en-GB"/>
        </w:rPr>
        <w:tab/>
        <w:t xml:space="preserve">assist developing countries in establishing regional or </w:t>
      </w:r>
      <w:proofErr w:type="spellStart"/>
      <w:r w:rsidRPr="001D5909">
        <w:rPr>
          <w:lang w:val="en-GB"/>
        </w:rPr>
        <w:t>subregional</w:t>
      </w:r>
      <w:proofErr w:type="spellEnd"/>
      <w:r w:rsidRPr="001D5909">
        <w:rPr>
          <w:lang w:val="en-GB"/>
        </w:rPr>
        <w:t xml:space="preserve"> C&amp;I centres and encourage cooperation with governmental and non-governmental, national and regional organizations and international accreditation and certification bodies, to prevent any overlaps caused by or imposed on ICT </w:t>
      </w:r>
      <w:proofErr w:type="gramStart"/>
      <w:r w:rsidRPr="001D5909">
        <w:rPr>
          <w:lang w:val="en-GB"/>
        </w:rPr>
        <w:t>equipment;</w:t>
      </w:r>
      <w:proofErr w:type="gramEnd"/>
    </w:p>
    <w:p w14:paraId="088D1757" w14:textId="77777777" w:rsidR="007C1C76" w:rsidRDefault="007C1C76" w:rsidP="00372001">
      <w:pPr>
        <w:pStyle w:val="enumlev1"/>
        <w:rPr>
          <w:lang w:val="en-GB"/>
        </w:rPr>
      </w:pPr>
      <w:r w:rsidRPr="001D5909">
        <w:rPr>
          <w:lang w:val="en-GB"/>
        </w:rPr>
        <w:t>iii)</w:t>
      </w:r>
      <w:r w:rsidRPr="001D5909">
        <w:rPr>
          <w:lang w:val="en-GB"/>
        </w:rPr>
        <w:tab/>
        <w:t xml:space="preserve">develop and improve the mutual recognition of C&amp;I testing results, mechanisms and data analysis techniques between different regional testing </w:t>
      </w:r>
      <w:proofErr w:type="gramStart"/>
      <w:r w:rsidRPr="001D5909">
        <w:rPr>
          <w:lang w:val="en-GB"/>
        </w:rPr>
        <w:t>centres;</w:t>
      </w:r>
      <w:proofErr w:type="gramEnd"/>
    </w:p>
    <w:p w14:paraId="27C52100" w14:textId="77777777" w:rsidR="00372001" w:rsidRDefault="00372001" w:rsidP="00372001">
      <w:pPr>
        <w:pStyle w:val="enumlev1"/>
        <w:rPr>
          <w:lang w:val="en-GB"/>
        </w:rPr>
      </w:pPr>
    </w:p>
    <w:p w14:paraId="508FBFE9" w14:textId="77777777" w:rsidR="007C1C76" w:rsidRPr="001D5909" w:rsidRDefault="007C1C76" w:rsidP="007C1C76">
      <w:pPr>
        <w:rPr>
          <w:lang w:val="en-GB"/>
        </w:rPr>
      </w:pPr>
      <w:r w:rsidRPr="001D5909">
        <w:rPr>
          <w:lang w:val="en-GB"/>
        </w:rPr>
        <w:t>5</w:t>
      </w:r>
      <w:r w:rsidRPr="001D5909">
        <w:rPr>
          <w:lang w:val="en-GB"/>
        </w:rPr>
        <w:tab/>
        <w:t>that conformance testing requirements shall provide for verification of the parameters defined in the current and future ITU</w:t>
      </w:r>
      <w:r w:rsidRPr="001D5909">
        <w:rPr>
          <w:lang w:val="en-GB"/>
        </w:rPr>
        <w:noBreakHyphen/>
        <w:t>T Recommendations as determined by the study groups developing the Recommendations, and for interoperability testing to take into account user needs and consider market demand, as appropriate;</w:t>
      </w:r>
    </w:p>
    <w:p w14:paraId="35C22F5A" w14:textId="77777777" w:rsidR="007C1C76" w:rsidRDefault="007C1C76" w:rsidP="007C1C76">
      <w:pPr>
        <w:rPr>
          <w:ins w:id="59" w:author="Windows User" w:date="2020-07-15T14:07:00Z"/>
          <w:lang w:val="en-GB"/>
        </w:rPr>
      </w:pPr>
      <w:r w:rsidRPr="001D5909">
        <w:rPr>
          <w:lang w:val="en-GB"/>
        </w:rPr>
        <w:lastRenderedPageBreak/>
        <w:t>6</w:t>
      </w:r>
      <w:r w:rsidRPr="001D5909">
        <w:rPr>
          <w:lang w:val="en-GB"/>
        </w:rPr>
        <w:tab/>
        <w:t xml:space="preserve">that a set of methodologies and procedures should be developed for remote testing using virtual </w:t>
      </w:r>
      <w:proofErr w:type="gramStart"/>
      <w:r w:rsidRPr="001D5909">
        <w:rPr>
          <w:lang w:val="en-GB"/>
        </w:rPr>
        <w:t>laboratories;</w:t>
      </w:r>
      <w:proofErr w:type="gramEnd"/>
    </w:p>
    <w:p w14:paraId="759F6423" w14:textId="77777777" w:rsidR="00BE5E57" w:rsidRPr="001D5909" w:rsidRDefault="00BE5E57" w:rsidP="007C1C76">
      <w:pPr>
        <w:rPr>
          <w:lang w:val="en-GB"/>
        </w:rPr>
      </w:pPr>
      <w:ins w:id="60" w:author="Windows User" w:date="2020-07-15T14:07:00Z">
        <w:r>
          <w:t>7</w:t>
        </w:r>
        <w:r>
          <w:tab/>
        </w:r>
        <w:r w:rsidRPr="00FE4511">
          <w:t xml:space="preserve">that </w:t>
        </w:r>
      </w:ins>
      <w:ins w:id="61" w:author="Windows User" w:date="2020-07-15T14:53:00Z">
        <w:r w:rsidR="00260575">
          <w:t xml:space="preserve">ITU-T </w:t>
        </w:r>
      </w:ins>
      <w:ins w:id="62" w:author="Windows User" w:date="2020-07-15T15:07:00Z">
        <w:r w:rsidR="005946CA">
          <w:t>could</w:t>
        </w:r>
      </w:ins>
      <w:ins w:id="63" w:author="Windows User" w:date="2020-07-15T14:53:00Z">
        <w:r w:rsidR="00260575">
          <w:t xml:space="preserve"> hold </w:t>
        </w:r>
      </w:ins>
      <w:ins w:id="64" w:author="Windows User" w:date="2020-07-15T14:07:00Z">
        <w:r w:rsidRPr="00FE4511">
          <w:rPr>
            <w:rFonts w:eastAsia="SimSun"/>
            <w:lang w:eastAsia="zh-CN"/>
          </w:rPr>
          <w:t>interoperability testing events as</w:t>
        </w:r>
        <w:r>
          <w:rPr>
            <w:rFonts w:eastAsia="SimSun"/>
            <w:lang w:eastAsia="zh-CN"/>
          </w:rPr>
          <w:t xml:space="preserve"> needed</w:t>
        </w:r>
      </w:ins>
      <w:ins w:id="65" w:author="Windows User" w:date="2020-07-15T14:46:00Z">
        <w:r w:rsidR="00111485">
          <w:rPr>
            <w:rFonts w:eastAsia="SimSun"/>
            <w:lang w:eastAsia="zh-CN"/>
          </w:rPr>
          <w:t xml:space="preserve"> </w:t>
        </w:r>
      </w:ins>
      <w:ins w:id="66" w:author="Windows User" w:date="2020-07-15T14:07:00Z">
        <w:r>
          <w:rPr>
            <w:rFonts w:eastAsia="SimSun" w:hint="eastAsia"/>
            <w:lang w:eastAsia="zh-CN"/>
          </w:rPr>
          <w:t xml:space="preserve">to </w:t>
        </w:r>
        <w:r>
          <w:rPr>
            <w:rFonts w:eastAsia="SimSun"/>
            <w:lang w:eastAsia="zh-CN"/>
          </w:rPr>
          <w:t>guarantee</w:t>
        </w:r>
        <w:r>
          <w:rPr>
            <w:rFonts w:eastAsia="SimSun" w:hint="eastAsia"/>
            <w:lang w:eastAsia="zh-CN"/>
          </w:rPr>
          <w:t xml:space="preserve"> the interoper</w:t>
        </w:r>
        <w:r>
          <w:rPr>
            <w:rFonts w:eastAsia="SimSun"/>
            <w:lang w:eastAsia="zh-CN"/>
          </w:rPr>
          <w:t>a</w:t>
        </w:r>
        <w:r>
          <w:rPr>
            <w:rFonts w:eastAsia="SimSun" w:hint="eastAsia"/>
            <w:lang w:eastAsia="zh-CN"/>
          </w:rPr>
          <w:t>bility</w:t>
        </w:r>
        <w:r>
          <w:t xml:space="preserve"> of equipment</w:t>
        </w:r>
        <w:r>
          <w:rPr>
            <w:rFonts w:eastAsia="SimSun" w:hint="eastAsia"/>
            <w:lang w:eastAsia="zh-CN"/>
          </w:rPr>
          <w:t xml:space="preserve"> </w:t>
        </w:r>
        <w:r>
          <w:t>conforming to ITU</w:t>
        </w:r>
        <w:r>
          <w:noBreakHyphen/>
          <w:t>T Recommendations</w:t>
        </w:r>
      </w:ins>
      <w:ins w:id="67" w:author="Windows User" w:date="2020-07-15T14:08:00Z">
        <w:r>
          <w:rPr>
            <w:rFonts w:eastAsia="SimSun"/>
            <w:lang w:val="en-IN"/>
          </w:rPr>
          <w:t>;</w:t>
        </w:r>
      </w:ins>
    </w:p>
    <w:p w14:paraId="7ED187C0" w14:textId="77777777" w:rsidR="007C1C76" w:rsidRPr="001D5909" w:rsidRDefault="007C1C76" w:rsidP="007C1C76">
      <w:pPr>
        <w:rPr>
          <w:i/>
          <w:iCs/>
          <w:lang w:val="en-GB"/>
        </w:rPr>
      </w:pPr>
      <w:del w:id="68" w:author="Windows User" w:date="2020-07-15T14:08:00Z">
        <w:r w:rsidRPr="001D5909" w:rsidDel="00BE5E57">
          <w:rPr>
            <w:lang w:val="en-GB"/>
          </w:rPr>
          <w:delText>7</w:delText>
        </w:r>
      </w:del>
      <w:ins w:id="69" w:author="Windows User" w:date="2020-07-15T14:08:00Z">
        <w:r w:rsidR="00BE5E57">
          <w:rPr>
            <w:lang w:val="en-GB"/>
          </w:rPr>
          <w:t>8</w:t>
        </w:r>
      </w:ins>
      <w:r w:rsidRPr="001D5909">
        <w:rPr>
          <w:lang w:val="en-GB"/>
        </w:rPr>
        <w:tab/>
        <w:t xml:space="preserve">that ITU, being a world standardization body, can address the impediments to harmonization and growth of worldwide telecommunications and promote the visibility of ITU standards (ensure interoperability), by means of having an ITU testing mark regime, taking into account the technical and legal implications, if any, and/or any revenue-generating possibilities, taking into consideration </w:t>
      </w:r>
      <w:r w:rsidRPr="001D5909">
        <w:rPr>
          <w:i/>
          <w:iCs/>
          <w:lang w:val="en-GB"/>
        </w:rPr>
        <w:t>recognizing j)</w:t>
      </w:r>
      <w:r w:rsidRPr="001D5909">
        <w:rPr>
          <w:lang w:val="en-GB"/>
        </w:rPr>
        <w:t>,</w:t>
      </w:r>
    </w:p>
    <w:p w14:paraId="4751C676" w14:textId="77777777" w:rsidR="007C1C76" w:rsidRPr="001D5909" w:rsidRDefault="007C1C76" w:rsidP="007C1C76">
      <w:pPr>
        <w:pStyle w:val="Call"/>
        <w:rPr>
          <w:i w:val="0"/>
          <w:lang w:val="en-GB"/>
        </w:rPr>
      </w:pPr>
      <w:r w:rsidRPr="001D5909">
        <w:rPr>
          <w:lang w:val="en-GB"/>
        </w:rPr>
        <w:t>invites Member States and Sector Members of the ITU Telecommunication Development Sector</w:t>
      </w:r>
    </w:p>
    <w:p w14:paraId="2737847F" w14:textId="77777777" w:rsidR="007C1C76" w:rsidRPr="001D5909" w:rsidRDefault="007C1C76" w:rsidP="007C1C76">
      <w:pPr>
        <w:rPr>
          <w:i/>
          <w:lang w:val="en-GB"/>
        </w:rPr>
      </w:pPr>
      <w:r w:rsidRPr="001D5909">
        <w:rPr>
          <w:lang w:val="en-GB"/>
        </w:rPr>
        <w:t>to evaluate and assess the risks and various costs resulting from the lack of C&amp;I tests, particularly in developing countries, and share necessary information and recommendations to avoid losses, based on best practices,</w:t>
      </w:r>
    </w:p>
    <w:p w14:paraId="17E2B7A2" w14:textId="77777777" w:rsidR="007C1C76" w:rsidRPr="001D5909" w:rsidRDefault="007C1C76" w:rsidP="007C1C76">
      <w:pPr>
        <w:pStyle w:val="Call"/>
        <w:rPr>
          <w:lang w:val="en-GB"/>
        </w:rPr>
      </w:pPr>
      <w:r w:rsidRPr="001D5909">
        <w:rPr>
          <w:lang w:val="en-GB"/>
        </w:rPr>
        <w:t xml:space="preserve">instructs the Director of the Telecommunication Standardization Bureau </w:t>
      </w:r>
    </w:p>
    <w:p w14:paraId="6FAB7DDE" w14:textId="77777777" w:rsidR="007C1C76" w:rsidRPr="001D5909" w:rsidRDefault="007C1C76" w:rsidP="007C1C76">
      <w:pPr>
        <w:rPr>
          <w:lang w:val="en-GB"/>
        </w:rPr>
      </w:pPr>
      <w:r w:rsidRPr="001D5909">
        <w:rPr>
          <w:lang w:val="en-GB"/>
        </w:rPr>
        <w:t>1</w:t>
      </w:r>
      <w:r w:rsidRPr="001D5909">
        <w:rPr>
          <w:lang w:val="en-GB"/>
        </w:rPr>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14:paraId="21089A72" w14:textId="77777777" w:rsidR="007C1C76" w:rsidRPr="001D5909" w:rsidRDefault="007C1C76" w:rsidP="007C1C76">
      <w:pPr>
        <w:rPr>
          <w:lang w:val="en-GB"/>
        </w:rPr>
      </w:pPr>
      <w:r w:rsidRPr="001D5909">
        <w:rPr>
          <w:lang w:val="en-GB"/>
        </w:rPr>
        <w:t>2</w:t>
      </w:r>
      <w:r w:rsidRPr="001D5909">
        <w:rPr>
          <w:lang w:val="en-GB"/>
        </w:rPr>
        <w:tab/>
        <w:t>to implement the action plan agreed and subsequently revised by the Council (Documents C12/48, C13/24, C14/24, C15/24 and C16/24</w:t>
      </w:r>
      <w:proofErr w:type="gramStart"/>
      <w:r w:rsidRPr="001D5909">
        <w:rPr>
          <w:lang w:val="en-GB"/>
        </w:rPr>
        <w:t>);</w:t>
      </w:r>
      <w:proofErr w:type="gramEnd"/>
    </w:p>
    <w:p w14:paraId="6219D75C" w14:textId="77777777" w:rsidR="007C1C76" w:rsidRPr="001D5909" w:rsidRDefault="007C1C76" w:rsidP="007C1C76">
      <w:pPr>
        <w:rPr>
          <w:lang w:val="en-GB"/>
        </w:rPr>
      </w:pPr>
      <w:r w:rsidRPr="001D5909">
        <w:rPr>
          <w:lang w:val="en-GB"/>
        </w:rPr>
        <w:t>3</w:t>
      </w:r>
      <w:r w:rsidRPr="001D5909">
        <w:rPr>
          <w:lang w:val="en-GB"/>
        </w:rPr>
        <w:tab/>
        <w:t xml:space="preserve">considering </w:t>
      </w:r>
      <w:r w:rsidRPr="001D5909">
        <w:rPr>
          <w:i/>
          <w:iCs/>
          <w:lang w:val="en-GB"/>
        </w:rPr>
        <w:t>resolves </w:t>
      </w:r>
      <w:r w:rsidRPr="001D5909">
        <w:rPr>
          <w:lang w:val="en-GB"/>
        </w:rPr>
        <w:t xml:space="preserve">7, to accelerate the implementation of Pillar 1, so as to ensure gradual and smooth accomplishment of the other three pillars and the possible implementation of the ITU </w:t>
      </w:r>
      <w:proofErr w:type="gramStart"/>
      <w:r w:rsidRPr="001D5909">
        <w:rPr>
          <w:lang w:val="en-GB"/>
        </w:rPr>
        <w:t>Mark;</w:t>
      </w:r>
      <w:proofErr w:type="gramEnd"/>
    </w:p>
    <w:p w14:paraId="1467DD5C" w14:textId="77777777" w:rsidR="007C1C76" w:rsidRPr="001D5909" w:rsidRDefault="007C1C76" w:rsidP="007C1C76">
      <w:pPr>
        <w:rPr>
          <w:lang w:val="en-GB"/>
        </w:rPr>
      </w:pPr>
      <w:r w:rsidRPr="001D5909">
        <w:rPr>
          <w:lang w:val="en-GB"/>
        </w:rPr>
        <w:t>4</w:t>
      </w:r>
      <w:r w:rsidRPr="001D5909">
        <w:rPr>
          <w:lang w:val="en-GB"/>
        </w:rPr>
        <w:tab/>
        <w:t xml:space="preserve">in cooperation with the Director of BDT, to implement an ITU C&amp;I programme for possible introduction of a database identifying products' conformance and </w:t>
      </w:r>
      <w:proofErr w:type="gramStart"/>
      <w:r w:rsidRPr="001D5909">
        <w:rPr>
          <w:lang w:val="en-GB"/>
        </w:rPr>
        <w:t>origin;</w:t>
      </w:r>
      <w:proofErr w:type="gramEnd"/>
    </w:p>
    <w:p w14:paraId="6FA3CC57" w14:textId="77777777" w:rsidR="007C1C76" w:rsidRPr="001D5909" w:rsidRDefault="007C1C76" w:rsidP="007C1C76">
      <w:pPr>
        <w:rPr>
          <w:lang w:val="en-GB"/>
        </w:rPr>
      </w:pPr>
      <w:r w:rsidRPr="001D5909">
        <w:rPr>
          <w:lang w:val="en-GB"/>
        </w:rPr>
        <w:t>5</w:t>
      </w:r>
      <w:r w:rsidRPr="001D5909">
        <w:rPr>
          <w:lang w:val="en-GB"/>
        </w:rPr>
        <w:tab/>
        <w:t xml:space="preserve">to publish an annual plan of C&amp;I activities which could attract more members' </w:t>
      </w:r>
      <w:proofErr w:type="gramStart"/>
      <w:r w:rsidRPr="001D5909">
        <w:rPr>
          <w:lang w:val="en-GB"/>
        </w:rPr>
        <w:t>participation;</w:t>
      </w:r>
      <w:proofErr w:type="gramEnd"/>
    </w:p>
    <w:p w14:paraId="79E30F1A" w14:textId="77777777" w:rsidR="007C1C76" w:rsidRDefault="007C1C76" w:rsidP="007C1C76">
      <w:pPr>
        <w:rPr>
          <w:ins w:id="70" w:author="Windows User" w:date="2020-07-15T14:09:00Z"/>
          <w:lang w:val="en-GB"/>
        </w:rPr>
      </w:pPr>
      <w:r w:rsidRPr="001D5909">
        <w:rPr>
          <w:lang w:val="en-GB"/>
        </w:rPr>
        <w:t>6</w:t>
      </w:r>
      <w:r w:rsidRPr="001D5909">
        <w:rPr>
          <w:lang w:val="en-GB"/>
        </w:rPr>
        <w:tab/>
        <w:t>to facilitate the development and implementation of an ITU</w:t>
      </w:r>
      <w:r w:rsidRPr="001D5909">
        <w:rPr>
          <w:lang w:val="en-GB"/>
        </w:rPr>
        <w:noBreakHyphen/>
        <w:t xml:space="preserve">T C&amp;I test laboratory recognition </w:t>
      </w:r>
      <w:proofErr w:type="gramStart"/>
      <w:r w:rsidRPr="001D5909">
        <w:rPr>
          <w:lang w:val="en-GB"/>
        </w:rPr>
        <w:t>procedure;</w:t>
      </w:r>
      <w:proofErr w:type="gramEnd"/>
    </w:p>
    <w:p w14:paraId="16C74F0F" w14:textId="77777777" w:rsidR="00BE5E57" w:rsidRPr="001B78DB" w:rsidRDefault="00BE5E57" w:rsidP="007C1C76">
      <w:pPr>
        <w:rPr>
          <w:rFonts w:eastAsiaTheme="minorEastAsia"/>
          <w:lang w:val="en-GB" w:eastAsia="zh-CN"/>
        </w:rPr>
      </w:pPr>
      <w:ins w:id="71" w:author="Windows User" w:date="2020-07-15T14:09:00Z">
        <w:r>
          <w:rPr>
            <w:rFonts w:eastAsiaTheme="minorEastAsia" w:hint="eastAsia"/>
            <w:lang w:val="en-GB" w:eastAsia="zh-CN"/>
          </w:rPr>
          <w:t>7</w:t>
        </w:r>
        <w:r>
          <w:rPr>
            <w:rFonts w:eastAsiaTheme="minorEastAsia"/>
            <w:lang w:val="en-GB" w:eastAsia="zh-CN"/>
          </w:rPr>
          <w:tab/>
        </w:r>
        <w:r>
          <w:rPr>
            <w:rFonts w:eastAsia="SimSun" w:hint="eastAsia"/>
            <w:lang w:eastAsia="zh-CN"/>
          </w:rPr>
          <w:t xml:space="preserve">to </w:t>
        </w:r>
        <w:r w:rsidRPr="00FE4511">
          <w:t xml:space="preserve">facilitate the </w:t>
        </w:r>
        <w:r w:rsidRPr="00FE4511">
          <w:rPr>
            <w:rFonts w:eastAsia="SimSun"/>
            <w:lang w:eastAsia="zh-CN"/>
          </w:rPr>
          <w:t>interoperability testing events</w:t>
        </w:r>
        <w:r w:rsidRPr="00FE4511">
          <w:rPr>
            <w:rFonts w:eastAsia="SimSun" w:hint="eastAsia"/>
            <w:lang w:eastAsia="zh-CN"/>
          </w:rPr>
          <w:t xml:space="preserve"> to </w:t>
        </w:r>
      </w:ins>
      <w:ins w:id="72" w:author="Windows User" w:date="2020-07-15T14:10:00Z">
        <w:r>
          <w:rPr>
            <w:rFonts w:eastAsia="SimSun"/>
            <w:lang w:eastAsia="zh-CN"/>
          </w:rPr>
          <w:t>guarantee</w:t>
        </w:r>
      </w:ins>
      <w:ins w:id="73" w:author="Windows User" w:date="2020-07-15T14:09:00Z">
        <w:r w:rsidRPr="00FE4511">
          <w:rPr>
            <w:rFonts w:eastAsia="SimSun" w:hint="eastAsia"/>
            <w:lang w:eastAsia="zh-CN"/>
          </w:rPr>
          <w:t xml:space="preserve"> the interoper</w:t>
        </w:r>
        <w:r w:rsidRPr="00FE4511">
          <w:rPr>
            <w:rFonts w:eastAsia="SimSun"/>
            <w:lang w:eastAsia="zh-CN"/>
          </w:rPr>
          <w:t>a</w:t>
        </w:r>
        <w:r w:rsidRPr="00FE4511">
          <w:rPr>
            <w:rFonts w:eastAsia="SimSun" w:hint="eastAsia"/>
            <w:lang w:eastAsia="zh-CN"/>
          </w:rPr>
          <w:t>bility</w:t>
        </w:r>
        <w:r w:rsidRPr="00FE4511">
          <w:t xml:space="preserve"> of equipment</w:t>
        </w:r>
      </w:ins>
      <w:ins w:id="74" w:author="Windows User" w:date="2020-07-15T14:10:00Z">
        <w:r>
          <w:t xml:space="preserve"> </w:t>
        </w:r>
      </w:ins>
      <w:ins w:id="75" w:author="Windows User" w:date="2020-07-15T14:11:00Z">
        <w:r>
          <w:t>conforming to ITU</w:t>
        </w:r>
        <w:r>
          <w:noBreakHyphen/>
          <w:t xml:space="preserve">T </w:t>
        </w:r>
        <w:proofErr w:type="gramStart"/>
        <w:r>
          <w:t>Recommendations</w:t>
        </w:r>
      </w:ins>
      <w:ins w:id="76" w:author="Windows User" w:date="2020-07-15T14:09:00Z">
        <w:r w:rsidRPr="00FE4511">
          <w:t>;</w:t>
        </w:r>
      </w:ins>
      <w:proofErr w:type="gramEnd"/>
    </w:p>
    <w:p w14:paraId="7730BA9A" w14:textId="77777777" w:rsidR="007C1C76" w:rsidRPr="001D5909" w:rsidRDefault="007C1C76" w:rsidP="007C1C76">
      <w:pPr>
        <w:rPr>
          <w:lang w:val="en-GB"/>
        </w:rPr>
      </w:pPr>
      <w:del w:id="77" w:author="Windows User" w:date="2020-07-15T14:11:00Z">
        <w:r w:rsidRPr="001D5909" w:rsidDel="00BE5E57">
          <w:rPr>
            <w:lang w:val="en-GB"/>
          </w:rPr>
          <w:delText>7</w:delText>
        </w:r>
      </w:del>
      <w:ins w:id="78" w:author="Windows User" w:date="2020-07-15T14:11:00Z">
        <w:r w:rsidR="00BE5E57">
          <w:rPr>
            <w:lang w:val="en-GB"/>
          </w:rPr>
          <w:t>8</w:t>
        </w:r>
      </w:ins>
      <w:r w:rsidRPr="001D5909">
        <w:rPr>
          <w:lang w:val="en-GB"/>
        </w:rPr>
        <w:tab/>
        <w:t xml:space="preserve">to involve experts and external entities as </w:t>
      </w:r>
      <w:proofErr w:type="gramStart"/>
      <w:r w:rsidRPr="001D5909">
        <w:rPr>
          <w:lang w:val="en-GB"/>
        </w:rPr>
        <w:t>appropriate;</w:t>
      </w:r>
      <w:proofErr w:type="gramEnd"/>
    </w:p>
    <w:p w14:paraId="2373A314" w14:textId="77777777" w:rsidR="007C1C76" w:rsidRPr="001D5909" w:rsidRDefault="007C1C76" w:rsidP="007C1C76">
      <w:pPr>
        <w:rPr>
          <w:lang w:val="en-GB"/>
        </w:rPr>
      </w:pPr>
      <w:del w:id="79" w:author="Windows User" w:date="2020-07-15T14:11:00Z">
        <w:r w:rsidRPr="001D5909" w:rsidDel="00BE5E57">
          <w:rPr>
            <w:lang w:val="en-GB"/>
          </w:rPr>
          <w:delText>8</w:delText>
        </w:r>
      </w:del>
      <w:ins w:id="80" w:author="Windows User" w:date="2020-07-15T14:11:00Z">
        <w:r w:rsidR="00BE5E57">
          <w:rPr>
            <w:lang w:val="en-GB"/>
          </w:rPr>
          <w:t>9</w:t>
        </w:r>
      </w:ins>
      <w:r w:rsidRPr="001D5909">
        <w:rPr>
          <w:lang w:val="en-GB"/>
        </w:rPr>
        <w:tab/>
        <w:t>to submit the results of the activities carried out under the action plan to the Council for its consideration and required actions,</w:t>
      </w:r>
    </w:p>
    <w:p w14:paraId="2643F6EE" w14:textId="77777777" w:rsidR="007C1C76" w:rsidRPr="001D5909" w:rsidRDefault="007C1C76" w:rsidP="007C1C76">
      <w:pPr>
        <w:pStyle w:val="Call"/>
        <w:rPr>
          <w:lang w:val="en-GB"/>
        </w:rPr>
      </w:pPr>
      <w:r w:rsidRPr="001D5909">
        <w:rPr>
          <w:lang w:val="en-GB"/>
        </w:rPr>
        <w:t>instructs the study groups</w:t>
      </w:r>
    </w:p>
    <w:p w14:paraId="1864D8F0" w14:textId="77777777" w:rsidR="007C1C76" w:rsidDel="00072129" w:rsidRDefault="007C1C76" w:rsidP="007C1C76">
      <w:pPr>
        <w:rPr>
          <w:del w:id="81" w:author="Windows User" w:date="2020-07-15T14:22:00Z"/>
          <w:lang w:val="en-GB"/>
        </w:rPr>
      </w:pPr>
      <w:r w:rsidRPr="001D5909">
        <w:rPr>
          <w:lang w:val="en-GB"/>
        </w:rPr>
        <w:t>1</w:t>
      </w:r>
      <w:r w:rsidRPr="001D5909">
        <w:rPr>
          <w:lang w:val="en-GB"/>
        </w:rPr>
        <w:tab/>
        <w:t>to accelerate accomplishing the pilot projects started by ITU</w:t>
      </w:r>
      <w:r w:rsidRPr="001D5909">
        <w:rPr>
          <w:lang w:val="en-GB"/>
        </w:rPr>
        <w:noBreakHyphen/>
        <w:t>T study groups and identify existing ITU</w:t>
      </w:r>
      <w:r w:rsidRPr="001D5909">
        <w:rPr>
          <w:lang w:val="en-GB"/>
        </w:rPr>
        <w:noBreakHyphen/>
        <w:t>T Recommendations that would be candidates for C&amp;I testing, taking into account the needs of the membership, and that are capable of providing end-to-end interoperable services on a global scale, adding to their content, if necessary, specific requirements within their scope;</w:t>
      </w:r>
    </w:p>
    <w:p w14:paraId="6FE325CF" w14:textId="77777777" w:rsidR="007C1C76" w:rsidRPr="001D5909" w:rsidRDefault="007C1C76" w:rsidP="007C1C76">
      <w:pPr>
        <w:rPr>
          <w:lang w:val="en-GB"/>
        </w:rPr>
      </w:pPr>
      <w:r w:rsidRPr="001D5909">
        <w:rPr>
          <w:lang w:val="en-GB"/>
        </w:rPr>
        <w:t>2</w:t>
      </w:r>
      <w:r w:rsidRPr="001D5909">
        <w:rPr>
          <w:lang w:val="en-GB"/>
        </w:rPr>
        <w:tab/>
        <w:t>to prepare the ITU</w:t>
      </w:r>
      <w:r w:rsidRPr="001D5909">
        <w:rPr>
          <w:lang w:val="en-GB"/>
        </w:rPr>
        <w:noBreakHyphen/>
        <w:t>T Recommendations identified in</w:t>
      </w:r>
      <w:r w:rsidRPr="001D5909">
        <w:rPr>
          <w:i/>
          <w:iCs/>
          <w:lang w:val="en-GB"/>
        </w:rPr>
        <w:t xml:space="preserve"> instructs the study groups</w:t>
      </w:r>
      <w:r w:rsidRPr="001D5909">
        <w:rPr>
          <w:lang w:val="en-GB"/>
        </w:rPr>
        <w:t xml:space="preserve"> 1 above, with a view to conducting C&amp;I tests as </w:t>
      </w:r>
      <w:proofErr w:type="gramStart"/>
      <w:r w:rsidRPr="001D5909">
        <w:rPr>
          <w:lang w:val="en-GB"/>
        </w:rPr>
        <w:t>appropriate;</w:t>
      </w:r>
      <w:proofErr w:type="gramEnd"/>
    </w:p>
    <w:p w14:paraId="782E5FFF" w14:textId="77777777" w:rsidR="007C1C76" w:rsidRPr="001D5909" w:rsidRDefault="007C1C76" w:rsidP="007C1C76">
      <w:pPr>
        <w:rPr>
          <w:lang w:val="en-GB"/>
        </w:rPr>
      </w:pPr>
      <w:r w:rsidRPr="001D5909">
        <w:rPr>
          <w:lang w:val="en-GB"/>
        </w:rPr>
        <w:t>3</w:t>
      </w:r>
      <w:r w:rsidRPr="001D5909">
        <w:rPr>
          <w:lang w:val="en-GB"/>
        </w:rPr>
        <w:tab/>
        <w:t xml:space="preserve">to continue and enhance cooperation, as appropriate, with interested stakeholders, including other SDOs, forums and consortia, in order to optimize studies to prepare test specifications, especially for those technologies in </w:t>
      </w:r>
      <w:r w:rsidRPr="001D5909">
        <w:rPr>
          <w:i/>
          <w:iCs/>
          <w:lang w:val="en-GB"/>
        </w:rPr>
        <w:t>instructs the study groups</w:t>
      </w:r>
      <w:r w:rsidRPr="001D5909">
        <w:rPr>
          <w:lang w:val="en-GB"/>
        </w:rPr>
        <w:t xml:space="preserve"> 1 and 2 above, </w:t>
      </w:r>
      <w:r w:rsidRPr="001D5909">
        <w:rPr>
          <w:lang w:val="en-GB"/>
        </w:rPr>
        <w:lastRenderedPageBreak/>
        <w:t>taking into account user needs and in consideration of the market demand for a conformity assessment programme;</w:t>
      </w:r>
    </w:p>
    <w:p w14:paraId="2625A5C3" w14:textId="77777777" w:rsidR="007C1C76" w:rsidRPr="001D5909" w:rsidRDefault="007C1C76" w:rsidP="007C1C76">
      <w:pPr>
        <w:rPr>
          <w:lang w:val="en-GB"/>
        </w:rPr>
      </w:pPr>
      <w:r w:rsidRPr="001D5909">
        <w:rPr>
          <w:lang w:val="en-GB"/>
        </w:rPr>
        <w:t>4</w:t>
      </w:r>
      <w:r w:rsidRPr="001D5909">
        <w:rPr>
          <w:lang w:val="en-GB"/>
        </w:rPr>
        <w:tab/>
        <w:t>to submit to CASC a list of ITU</w:t>
      </w:r>
      <w:r w:rsidRPr="001D5909">
        <w:rPr>
          <w:lang w:val="en-GB"/>
        </w:rPr>
        <w:noBreakHyphen/>
        <w:t xml:space="preserve">T Recommendations which could be candidates for the joint IEC/ITU certification scheme, </w:t>
      </w:r>
      <w:proofErr w:type="gramStart"/>
      <w:r w:rsidRPr="001D5909">
        <w:rPr>
          <w:lang w:val="en-GB"/>
        </w:rPr>
        <w:t>taking into account</w:t>
      </w:r>
      <w:proofErr w:type="gramEnd"/>
      <w:r w:rsidRPr="001D5909">
        <w:rPr>
          <w:lang w:val="en-GB"/>
        </w:rPr>
        <w:t xml:space="preserve"> market needs,</w:t>
      </w:r>
    </w:p>
    <w:p w14:paraId="0D54E184" w14:textId="77777777" w:rsidR="007C1C76" w:rsidRPr="001D5909" w:rsidRDefault="007C1C76" w:rsidP="007C1C76">
      <w:pPr>
        <w:pStyle w:val="Call"/>
        <w:rPr>
          <w:lang w:val="en-GB"/>
        </w:rPr>
      </w:pPr>
      <w:r w:rsidRPr="001D5909">
        <w:rPr>
          <w:lang w:val="en-GB"/>
        </w:rPr>
        <w:t>instructs the ITU Telecommunication Standardization Sector Conformity Assessment Steering Committee</w:t>
      </w:r>
    </w:p>
    <w:p w14:paraId="0C5C36DC" w14:textId="77777777" w:rsidR="007C1C76" w:rsidRPr="001D5909" w:rsidRDefault="007C1C76" w:rsidP="007C1C76">
      <w:pPr>
        <w:rPr>
          <w:i/>
          <w:lang w:val="en-GB"/>
        </w:rPr>
      </w:pPr>
      <w:r w:rsidRPr="001D5909">
        <w:rPr>
          <w:lang w:val="en-GB"/>
        </w:rPr>
        <w:t>to study and define a procedure to recognize testing laboratories that are competent to test according to ITU</w:t>
      </w:r>
      <w:r w:rsidRPr="001D5909">
        <w:rPr>
          <w:lang w:val="en-GB"/>
        </w:rPr>
        <w:noBreakHyphen/>
        <w:t>T Recommendations, in collaboration with existing certification schemes such as that of IEC,</w:t>
      </w:r>
    </w:p>
    <w:p w14:paraId="48B14859" w14:textId="77777777" w:rsidR="007C1C76" w:rsidRPr="001D5909" w:rsidRDefault="007C1C76" w:rsidP="007C1C76">
      <w:pPr>
        <w:pStyle w:val="Call"/>
        <w:rPr>
          <w:lang w:val="en-GB"/>
        </w:rPr>
      </w:pPr>
      <w:r w:rsidRPr="001D5909">
        <w:rPr>
          <w:lang w:val="en-GB"/>
        </w:rPr>
        <w:t>invites the Council</w:t>
      </w:r>
    </w:p>
    <w:p w14:paraId="54316189" w14:textId="77777777" w:rsidR="007C1C76" w:rsidRPr="001D5909" w:rsidRDefault="007C1C76" w:rsidP="007C1C76">
      <w:pPr>
        <w:rPr>
          <w:lang w:val="en-GB"/>
        </w:rPr>
      </w:pPr>
      <w:r w:rsidRPr="001D5909">
        <w:rPr>
          <w:lang w:val="en-GB"/>
        </w:rPr>
        <w:t xml:space="preserve">to consider the Director's report referred to in </w:t>
      </w:r>
      <w:r w:rsidRPr="001D5909">
        <w:rPr>
          <w:i/>
          <w:iCs/>
          <w:lang w:val="en-GB"/>
        </w:rPr>
        <w:t>instructs the Director of the Telecommunication Standardization Bureau</w:t>
      </w:r>
      <w:r w:rsidRPr="001D5909">
        <w:rPr>
          <w:lang w:val="en-GB"/>
        </w:rPr>
        <w:t> 8 above,</w:t>
      </w:r>
    </w:p>
    <w:p w14:paraId="0577B17F" w14:textId="77777777" w:rsidR="007C1C76" w:rsidRPr="001D5909" w:rsidRDefault="007C1C76" w:rsidP="007C1C76">
      <w:pPr>
        <w:pStyle w:val="Call"/>
        <w:rPr>
          <w:lang w:val="en-GB"/>
        </w:rPr>
      </w:pPr>
      <w:r w:rsidRPr="001D5909">
        <w:rPr>
          <w:lang w:val="en-GB"/>
        </w:rPr>
        <w:t>invites Member States and Sector Members</w:t>
      </w:r>
    </w:p>
    <w:p w14:paraId="5BE0F7C1" w14:textId="77777777" w:rsidR="007C1C76" w:rsidRPr="001D5909" w:rsidRDefault="007C1C76" w:rsidP="007C1C76">
      <w:pPr>
        <w:keepNext/>
        <w:rPr>
          <w:lang w:val="en-GB"/>
        </w:rPr>
      </w:pPr>
      <w:r w:rsidRPr="001D5909">
        <w:rPr>
          <w:lang w:val="en-GB"/>
        </w:rPr>
        <w:t>1</w:t>
      </w:r>
      <w:r w:rsidRPr="001D5909">
        <w:rPr>
          <w:lang w:val="en-GB"/>
        </w:rPr>
        <w:tab/>
        <w:t>to contribute to the implementation of this resolution by, including, but not limited to:</w:t>
      </w:r>
    </w:p>
    <w:p w14:paraId="608D7DCE" w14:textId="77777777" w:rsidR="007C1C76" w:rsidRPr="001D5909" w:rsidRDefault="007C1C76" w:rsidP="007C1C76">
      <w:pPr>
        <w:pStyle w:val="enumlev1"/>
        <w:rPr>
          <w:lang w:val="en-GB"/>
        </w:rPr>
      </w:pPr>
      <w:proofErr w:type="spellStart"/>
      <w:r w:rsidRPr="001D5909">
        <w:rPr>
          <w:lang w:val="en-GB"/>
        </w:rPr>
        <w:t>i</w:t>
      </w:r>
      <w:proofErr w:type="spellEnd"/>
      <w:r w:rsidRPr="001D5909">
        <w:rPr>
          <w:lang w:val="en-GB"/>
        </w:rPr>
        <w:t>)</w:t>
      </w:r>
      <w:r w:rsidRPr="001D5909">
        <w:rPr>
          <w:lang w:val="en-GB"/>
        </w:rPr>
        <w:tab/>
        <w:t xml:space="preserve">actively providing requirements for testing activities on C&amp;I through contributions to related study </w:t>
      </w:r>
      <w:proofErr w:type="gramStart"/>
      <w:r w:rsidRPr="001D5909">
        <w:rPr>
          <w:lang w:val="en-GB"/>
        </w:rPr>
        <w:t>groups;</w:t>
      </w:r>
      <w:proofErr w:type="gramEnd"/>
    </w:p>
    <w:p w14:paraId="2F2027BF" w14:textId="77777777" w:rsidR="007C1C76" w:rsidRPr="001D5909" w:rsidRDefault="007C1C76" w:rsidP="007C1C76">
      <w:pPr>
        <w:pStyle w:val="enumlev1"/>
        <w:rPr>
          <w:lang w:val="en-GB"/>
        </w:rPr>
      </w:pPr>
      <w:r w:rsidRPr="001D5909">
        <w:rPr>
          <w:lang w:val="en-GB"/>
        </w:rPr>
        <w:t>ii)</w:t>
      </w:r>
      <w:r w:rsidRPr="001D5909">
        <w:rPr>
          <w:lang w:val="en-GB"/>
        </w:rPr>
        <w:tab/>
        <w:t xml:space="preserve">considering potential collaboration on future C&amp;I </w:t>
      </w:r>
      <w:proofErr w:type="gramStart"/>
      <w:r w:rsidRPr="001D5909">
        <w:rPr>
          <w:lang w:val="en-GB"/>
        </w:rPr>
        <w:t>activities;</w:t>
      </w:r>
      <w:proofErr w:type="gramEnd"/>
    </w:p>
    <w:p w14:paraId="7FA1910A" w14:textId="77777777" w:rsidR="007C1C76" w:rsidRPr="001D5909" w:rsidRDefault="007C1C76" w:rsidP="007C1C76">
      <w:pPr>
        <w:pStyle w:val="enumlev1"/>
        <w:rPr>
          <w:lang w:val="en-GB"/>
        </w:rPr>
      </w:pPr>
      <w:r w:rsidRPr="001D5909">
        <w:rPr>
          <w:lang w:val="en-GB"/>
        </w:rPr>
        <w:t>iii)</w:t>
      </w:r>
      <w:r w:rsidRPr="001D5909">
        <w:rPr>
          <w:lang w:val="en-GB"/>
        </w:rPr>
        <w:tab/>
        <w:t xml:space="preserve">contributing to the Product Conformity </w:t>
      </w:r>
      <w:proofErr w:type="gramStart"/>
      <w:r w:rsidRPr="001D5909">
        <w:rPr>
          <w:lang w:val="en-GB"/>
        </w:rPr>
        <w:t>Database;</w:t>
      </w:r>
      <w:proofErr w:type="gramEnd"/>
    </w:p>
    <w:p w14:paraId="744637D9" w14:textId="77777777" w:rsidR="007C1C76" w:rsidRPr="001D5909" w:rsidRDefault="007C1C76" w:rsidP="007C1C76">
      <w:pPr>
        <w:rPr>
          <w:lang w:val="en-GB"/>
        </w:rPr>
      </w:pPr>
      <w:r w:rsidRPr="001D5909">
        <w:rPr>
          <w:lang w:val="en-GB"/>
        </w:rPr>
        <w:t>2</w:t>
      </w:r>
      <w:r w:rsidRPr="001D5909">
        <w:rPr>
          <w:lang w:val="en-GB"/>
        </w:rPr>
        <w:tab/>
        <w:t>to encourage national and regional testing entities to assist ITU</w:t>
      </w:r>
      <w:r w:rsidRPr="001D5909">
        <w:rPr>
          <w:lang w:val="en-GB"/>
        </w:rPr>
        <w:noBreakHyphen/>
        <w:t>T in implementing this resolution.</w:t>
      </w:r>
    </w:p>
    <w:p w14:paraId="44D96C8E" w14:textId="77777777" w:rsidR="00333549" w:rsidRPr="007C1C76" w:rsidRDefault="00333549" w:rsidP="00445038">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heme="minorEastAsia"/>
          <w:sz w:val="22"/>
          <w:szCs w:val="20"/>
          <w:lang w:val="en-GB" w:eastAsia="zh-CN"/>
        </w:rPr>
      </w:pPr>
    </w:p>
    <w:sectPr w:rsidR="00333549" w:rsidRPr="007C1C76" w:rsidSect="009158A1">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573F6" w14:textId="77777777" w:rsidR="00922B9A" w:rsidRDefault="00922B9A">
      <w:r>
        <w:separator/>
      </w:r>
    </w:p>
  </w:endnote>
  <w:endnote w:type="continuationSeparator" w:id="0">
    <w:p w14:paraId="147899AC" w14:textId="77777777" w:rsidR="00922B9A" w:rsidRDefault="0092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angSong_GB2312">
    <w:altName w:val="仿宋"/>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6EE66" w14:textId="77777777" w:rsidR="00342699" w:rsidRDefault="00E348DD" w:rsidP="002C07DA">
    <w:pPr>
      <w:pStyle w:val="Footer"/>
      <w:framePr w:wrap="around" w:vAnchor="text" w:hAnchor="margin" w:xAlign="right" w:y="1"/>
      <w:rPr>
        <w:rStyle w:val="PageNumber"/>
      </w:rPr>
    </w:pPr>
    <w:r>
      <w:rPr>
        <w:rStyle w:val="PageNumber"/>
      </w:rPr>
      <w:fldChar w:fldCharType="begin"/>
    </w:r>
    <w:r w:rsidR="00342699">
      <w:rPr>
        <w:rStyle w:val="PageNumber"/>
      </w:rPr>
      <w:instrText xml:space="preserve">PAGE  </w:instrText>
    </w:r>
    <w:r>
      <w:rPr>
        <w:rStyle w:val="PageNumber"/>
      </w:rPr>
      <w:fldChar w:fldCharType="end"/>
    </w:r>
  </w:p>
  <w:p w14:paraId="3D948F87" w14:textId="77777777" w:rsidR="00342699" w:rsidRDefault="00342699"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F558" w14:textId="5B744853" w:rsidR="00342699" w:rsidRDefault="0040331A" w:rsidP="002E69DB">
    <w:pPr>
      <w:pStyle w:val="Header"/>
      <w:tabs>
        <w:tab w:val="clear" w:pos="4320"/>
        <w:tab w:val="clear" w:pos="8640"/>
        <w:tab w:val="right" w:pos="9173"/>
      </w:tabs>
      <w:rPr>
        <w:rStyle w:val="PageNumber"/>
      </w:rPr>
    </w:pPr>
    <w:r w:rsidRPr="0040331A">
      <w:rPr>
        <w:lang w:eastAsia="ko-KR"/>
      </w:rPr>
      <w:t>APT</w:t>
    </w:r>
    <w:r w:rsidR="00065F00">
      <w:rPr>
        <w:lang w:eastAsia="ko-KR"/>
      </w:rPr>
      <w:t xml:space="preserve"> </w:t>
    </w:r>
    <w:r w:rsidRPr="0040331A">
      <w:rPr>
        <w:lang w:eastAsia="ko-KR"/>
      </w:rPr>
      <w:t>WTSA20-3/</w:t>
    </w:r>
    <w:r w:rsidR="00166F31">
      <w:rPr>
        <w:rFonts w:eastAsiaTheme="minorEastAsia"/>
        <w:lang w:eastAsia="zh-CN"/>
      </w:rPr>
      <w:t>OUT-13</w:t>
    </w:r>
    <w:r w:rsidR="00342699">
      <w:rPr>
        <w:rStyle w:val="PageNumber"/>
      </w:rPr>
      <w:tab/>
    </w:r>
    <w:r w:rsidR="00342699" w:rsidRPr="002C7EA9">
      <w:rPr>
        <w:rStyle w:val="PageNumber"/>
      </w:rPr>
      <w:t xml:space="preserve">Page </w:t>
    </w:r>
    <w:r w:rsidR="00E348DD" w:rsidRPr="002C7EA9">
      <w:rPr>
        <w:rStyle w:val="PageNumber"/>
      </w:rPr>
      <w:fldChar w:fldCharType="begin"/>
    </w:r>
    <w:r w:rsidR="00342699" w:rsidRPr="002C7EA9">
      <w:rPr>
        <w:rStyle w:val="PageNumber"/>
      </w:rPr>
      <w:instrText xml:space="preserve"> PAGE </w:instrText>
    </w:r>
    <w:r w:rsidR="00E348DD" w:rsidRPr="002C7EA9">
      <w:rPr>
        <w:rStyle w:val="PageNumber"/>
      </w:rPr>
      <w:fldChar w:fldCharType="separate"/>
    </w:r>
    <w:r w:rsidR="008271CB">
      <w:rPr>
        <w:rStyle w:val="PageNumber"/>
        <w:noProof/>
      </w:rPr>
      <w:t>8</w:t>
    </w:r>
    <w:r w:rsidR="00E348DD" w:rsidRPr="002C7EA9">
      <w:rPr>
        <w:rStyle w:val="PageNumber"/>
      </w:rPr>
      <w:fldChar w:fldCharType="end"/>
    </w:r>
    <w:r w:rsidR="00342699" w:rsidRPr="002C7EA9">
      <w:rPr>
        <w:rStyle w:val="PageNumber"/>
      </w:rPr>
      <w:t xml:space="preserve"> of </w:t>
    </w:r>
    <w:r w:rsidR="00E348DD" w:rsidRPr="002C7EA9">
      <w:rPr>
        <w:rStyle w:val="PageNumber"/>
      </w:rPr>
      <w:fldChar w:fldCharType="begin"/>
    </w:r>
    <w:r w:rsidR="00342699" w:rsidRPr="002C7EA9">
      <w:rPr>
        <w:rStyle w:val="PageNumber"/>
      </w:rPr>
      <w:instrText xml:space="preserve"> NUMPAGES </w:instrText>
    </w:r>
    <w:r w:rsidR="00E348DD" w:rsidRPr="002C7EA9">
      <w:rPr>
        <w:rStyle w:val="PageNumber"/>
      </w:rPr>
      <w:fldChar w:fldCharType="separate"/>
    </w:r>
    <w:r w:rsidR="008271CB">
      <w:rPr>
        <w:rStyle w:val="PageNumber"/>
        <w:noProof/>
      </w:rPr>
      <w:t>8</w:t>
    </w:r>
    <w:r w:rsidR="00E348DD"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Borders>
        <w:top w:val="single" w:sz="4" w:space="0" w:color="auto"/>
      </w:tblBorders>
      <w:tblLayout w:type="fixed"/>
      <w:tblCellMar>
        <w:left w:w="57" w:type="dxa"/>
        <w:right w:w="57" w:type="dxa"/>
      </w:tblCellMar>
      <w:tblLook w:val="04A0" w:firstRow="1" w:lastRow="0" w:firstColumn="1" w:lastColumn="0" w:noHBand="0" w:noVBand="1"/>
    </w:tblPr>
    <w:tblGrid>
      <w:gridCol w:w="6011"/>
      <w:gridCol w:w="3912"/>
    </w:tblGrid>
    <w:tr w:rsidR="00B341AD" w14:paraId="335C2E9B" w14:textId="77777777" w:rsidTr="003B733B">
      <w:trPr>
        <w:cantSplit/>
        <w:trHeight w:val="362"/>
      </w:trPr>
      <w:tc>
        <w:tcPr>
          <w:tcW w:w="6011" w:type="dxa"/>
          <w:vAlign w:val="center"/>
        </w:tcPr>
        <w:p w14:paraId="093DC184" w14:textId="57EB2D96" w:rsidR="00B341AD" w:rsidRDefault="00B341AD" w:rsidP="003B733B">
          <w:pPr>
            <w:pStyle w:val="Equation"/>
            <w:tabs>
              <w:tab w:val="left" w:pos="1191"/>
              <w:tab w:val="left" w:pos="1588"/>
              <w:tab w:val="left" w:pos="1985"/>
            </w:tabs>
            <w:spacing w:before="120" w:line="240" w:lineRule="auto"/>
            <w:rPr>
              <w:rFonts w:eastAsia="Batang"/>
            </w:rPr>
          </w:pPr>
          <w:r>
            <w:rPr>
              <w:b/>
              <w:bCs/>
            </w:rPr>
            <w:t xml:space="preserve">Contact: </w:t>
          </w:r>
          <w:bookmarkStart w:id="82" w:name="_Hlk38549062"/>
          <w:r w:rsidR="00166F31" w:rsidRPr="00166F31">
            <w:rPr>
              <w:bCs/>
            </w:rPr>
            <w:t>Cao Jiguang (China)</w:t>
          </w:r>
          <w:r w:rsidR="00166F31">
            <w:rPr>
              <w:bCs/>
            </w:rPr>
            <w:t>, WG3 Chairman</w:t>
          </w:r>
          <w:bookmarkEnd w:id="82"/>
        </w:p>
      </w:tc>
      <w:tc>
        <w:tcPr>
          <w:tcW w:w="3912" w:type="dxa"/>
        </w:tcPr>
        <w:p w14:paraId="42C8FB44" w14:textId="17C0BBA3" w:rsidR="00B341AD" w:rsidRDefault="00166F31" w:rsidP="003B733B">
          <w:pPr>
            <w:shd w:val="clear" w:color="auto" w:fill="F1F6F5"/>
            <w:spacing w:line="375" w:lineRule="atLeast"/>
            <w:rPr>
              <w:bCs/>
            </w:rPr>
          </w:pPr>
          <w:r>
            <w:rPr>
              <w:rFonts w:eastAsia="SimSun" w:hint="eastAsia"/>
              <w:sz w:val="22"/>
              <w:lang w:eastAsia="zh-CN"/>
            </w:rPr>
            <w:t xml:space="preserve">Email: </w:t>
          </w:r>
          <w:hyperlink r:id="rId1" w:history="1">
            <w:r>
              <w:rPr>
                <w:rStyle w:val="Hyperlink"/>
                <w:rFonts w:eastAsia="SimSun" w:hint="eastAsia"/>
                <w:sz w:val="22"/>
                <w:lang w:eastAsia="zh-CN"/>
              </w:rPr>
              <w:t>caojiguang@caict.ac.cn</w:t>
            </w:r>
          </w:hyperlink>
        </w:p>
      </w:tc>
    </w:tr>
  </w:tbl>
  <w:p w14:paraId="7CE8FF77" w14:textId="77777777" w:rsidR="007B384A" w:rsidRDefault="007B384A" w:rsidP="007B384A">
    <w:pPr>
      <w:pStyle w:val="Header"/>
      <w:tabs>
        <w:tab w:val="clear" w:pos="4320"/>
        <w:tab w:val="clear" w:pos="8640"/>
        <w:tab w:val="right" w:pos="9173"/>
      </w:tabs>
      <w:rPr>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E50A" w14:textId="77777777" w:rsidR="00922B9A" w:rsidRDefault="00922B9A">
      <w:r>
        <w:separator/>
      </w:r>
    </w:p>
  </w:footnote>
  <w:footnote w:type="continuationSeparator" w:id="0">
    <w:p w14:paraId="1878D991" w14:textId="77777777" w:rsidR="00922B9A" w:rsidRDefault="00922B9A">
      <w:r>
        <w:continuationSeparator/>
      </w:r>
    </w:p>
  </w:footnote>
  <w:footnote w:id="1">
    <w:p w14:paraId="5DA7DCDB" w14:textId="77777777" w:rsidR="007C1C76" w:rsidRPr="000B3C3A" w:rsidRDefault="007C1C76" w:rsidP="007C1C76">
      <w:pPr>
        <w:pStyle w:val="FootnoteText"/>
      </w:pPr>
      <w:r w:rsidRPr="00C57739">
        <w:rPr>
          <w:rStyle w:val="FootnoteReference"/>
        </w:rPr>
        <w:t>1</w:t>
      </w:r>
      <w:r w:rsidRPr="008122EA">
        <w:t xml:space="preserve"> </w:t>
      </w:r>
      <w:r w:rsidRPr="000B3C3A">
        <w:tab/>
      </w:r>
      <w:r w:rsidRPr="00C57739">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7513" w14:textId="77777777" w:rsidR="00342699" w:rsidRDefault="00342699" w:rsidP="00E131A8">
    <w:pPr>
      <w:pStyle w:val="Header"/>
      <w:tabs>
        <w:tab w:val="center" w:pos="4763"/>
        <w:tab w:val="left" w:pos="5820"/>
      </w:tabs>
      <w:spacing w:after="160" w:line="259" w:lineRule="auto"/>
      <w:rPr>
        <w:lang w:eastAsia="ko-KR"/>
      </w:rPr>
    </w:pPr>
  </w:p>
  <w:p w14:paraId="091E3432" w14:textId="77777777" w:rsidR="00342699" w:rsidRDefault="00342699" w:rsidP="00E131A8">
    <w:pPr>
      <w:pStyle w:val="Header"/>
      <w:tabs>
        <w:tab w:val="center" w:pos="4763"/>
        <w:tab w:val="left" w:pos="5820"/>
      </w:tabs>
      <w:spacing w:after="160" w:line="259" w:lineRule="auto"/>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1B87" w14:textId="77777777" w:rsidR="00342699" w:rsidRDefault="00342699" w:rsidP="00FC03A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568C"/>
    <w:multiLevelType w:val="hybridMultilevel"/>
    <w:tmpl w:val="3C7A9966"/>
    <w:lvl w:ilvl="0" w:tplc="2466C89A">
      <w:start w:val="1"/>
      <w:numFmt w:val="decimal"/>
      <w:lvlText w:val="%1."/>
      <w:lvlJc w:val="left"/>
      <w:pPr>
        <w:ind w:left="855" w:hanging="43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8677B2B"/>
    <w:multiLevelType w:val="hybridMultilevel"/>
    <w:tmpl w:val="271CC1BE"/>
    <w:lvl w:ilvl="0" w:tplc="9024273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5125D"/>
    <w:multiLevelType w:val="hybridMultilevel"/>
    <w:tmpl w:val="7A5C7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D1DE3"/>
    <w:multiLevelType w:val="hybridMultilevel"/>
    <w:tmpl w:val="A774817A"/>
    <w:lvl w:ilvl="0" w:tplc="04090017">
      <w:start w:val="1"/>
      <w:numFmt w:val="lowerLetter"/>
      <w:lvlText w:val="%1)"/>
      <w:lvlJc w:val="left"/>
      <w:pPr>
        <w:ind w:left="961" w:hanging="360"/>
      </w:pPr>
      <w:rPr>
        <w:rFonts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 w15:restartNumberingAfterBreak="0">
    <w:nsid w:val="0C013FB8"/>
    <w:multiLevelType w:val="multilevel"/>
    <w:tmpl w:val="F8FEDE32"/>
    <w:lvl w:ilvl="0">
      <w:start w:val="1"/>
      <w:numFmt w:val="decimal"/>
      <w:lvlText w:val="%1."/>
      <w:lvlJc w:val="left"/>
      <w:pPr>
        <w:ind w:left="540" w:hanging="540"/>
      </w:pPr>
      <w:rPr>
        <w:rFonts w:ascii="Times New Roman" w:hAnsi="Times New Roman" w:cs="Angsana New" w:hint="default"/>
        <w:b/>
        <w:bCs/>
        <w:i w:val="0"/>
        <w:iCs w:val="0"/>
        <w:sz w:val="24"/>
        <w:szCs w:val="24"/>
      </w:r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0E8006AA"/>
    <w:multiLevelType w:val="hybridMultilevel"/>
    <w:tmpl w:val="B556459C"/>
    <w:lvl w:ilvl="0" w:tplc="04090017">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7" w15:restartNumberingAfterBreak="0">
    <w:nsid w:val="0E951CF8"/>
    <w:multiLevelType w:val="hybridMultilevel"/>
    <w:tmpl w:val="31586E5E"/>
    <w:lvl w:ilvl="0" w:tplc="9024273A">
      <w:start w:val="1"/>
      <w:numFmt w:val="decimal"/>
      <w:lvlText w:val="%1."/>
      <w:lvlJc w:val="left"/>
      <w:pPr>
        <w:ind w:left="900" w:hanging="360"/>
      </w:pPr>
      <w:rPr>
        <w:rFonts w:hint="default"/>
        <w:b/>
        <w:bCs/>
      </w:rPr>
    </w:lvl>
    <w:lvl w:ilvl="1" w:tplc="04090017">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FB30785"/>
    <w:multiLevelType w:val="hybridMultilevel"/>
    <w:tmpl w:val="1DD61DF4"/>
    <w:lvl w:ilvl="0" w:tplc="F4FE570E">
      <w:start w:val="24"/>
      <w:numFmt w:val="bullet"/>
      <w:lvlText w:val="-"/>
      <w:lvlJc w:val="left"/>
      <w:pPr>
        <w:ind w:left="720" w:hanging="360"/>
      </w:pPr>
      <w:rPr>
        <w:rFonts w:ascii="Times New Roman" w:eastAsia="BatangCh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D6330"/>
    <w:multiLevelType w:val="hybridMultilevel"/>
    <w:tmpl w:val="6D06FCD2"/>
    <w:lvl w:ilvl="0" w:tplc="1BF88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1A646D4"/>
    <w:multiLevelType w:val="hybridMultilevel"/>
    <w:tmpl w:val="FEE065DC"/>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1" w15:restartNumberingAfterBreak="0">
    <w:nsid w:val="123C4E10"/>
    <w:multiLevelType w:val="multilevel"/>
    <w:tmpl w:val="10B670E6"/>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i w:val="0"/>
        <w:iCs/>
      </w:rPr>
    </w:lvl>
    <w:lvl w:ilvl="2">
      <w:start w:val="1"/>
      <w:numFmt w:val="decimal"/>
      <w:isLgl/>
      <w:lvlText w:val="%1.%2.%3"/>
      <w:lvlJc w:val="left"/>
      <w:pPr>
        <w:ind w:left="1080" w:hanging="720"/>
      </w:pPr>
      <w:rPr>
        <w:rFonts w:hint="default"/>
        <w:b w:val="0"/>
        <w:bCs w:val="0"/>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51462F3"/>
    <w:multiLevelType w:val="hybridMultilevel"/>
    <w:tmpl w:val="B9AA3C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846925"/>
    <w:multiLevelType w:val="hybridMultilevel"/>
    <w:tmpl w:val="280E2650"/>
    <w:lvl w:ilvl="0" w:tplc="04090017">
      <w:start w:val="1"/>
      <w:numFmt w:val="lowerLetter"/>
      <w:lvlText w:val="%1)"/>
      <w:lvlJc w:val="left"/>
      <w:pPr>
        <w:ind w:left="720" w:hanging="360"/>
      </w:pPr>
    </w:lvl>
    <w:lvl w:ilvl="1" w:tplc="0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220D0"/>
    <w:multiLevelType w:val="hybridMultilevel"/>
    <w:tmpl w:val="03CE55F6"/>
    <w:lvl w:ilvl="0" w:tplc="09929A30">
      <w:start w:val="1100"/>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1E7E0BCD"/>
    <w:multiLevelType w:val="multilevel"/>
    <w:tmpl w:val="CE10F81A"/>
    <w:lvl w:ilvl="0">
      <w:start w:val="1"/>
      <w:numFmt w:val="decimal"/>
      <w:lvlText w:val="%1"/>
      <w:lvlJc w:val="left"/>
      <w:pPr>
        <w:ind w:left="720" w:hanging="720"/>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7" w15:restartNumberingAfterBreak="0">
    <w:nsid w:val="1F9D0D7E"/>
    <w:multiLevelType w:val="hybridMultilevel"/>
    <w:tmpl w:val="271CC1BE"/>
    <w:lvl w:ilvl="0" w:tplc="9024273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9" w15:restartNumberingAfterBreak="0">
    <w:nsid w:val="22F00FC1"/>
    <w:multiLevelType w:val="hybridMultilevel"/>
    <w:tmpl w:val="499C522C"/>
    <w:lvl w:ilvl="0" w:tplc="08090011">
      <w:start w:val="1"/>
      <w:numFmt w:val="decimal"/>
      <w:lvlText w:val="%1)"/>
      <w:lvlJc w:val="left"/>
      <w:pPr>
        <w:ind w:left="720" w:hanging="360"/>
      </w:pPr>
    </w:lvl>
    <w:lvl w:ilvl="1" w:tplc="D2A0E5B2">
      <w:start w:val="1"/>
      <w:numFmt w:val="decimal"/>
      <w:lvlText w:val="%2."/>
      <w:lvlJc w:val="left"/>
      <w:pPr>
        <w:ind w:left="1440" w:hanging="360"/>
      </w:pPr>
      <w:rPr>
        <w:rFonts w:ascii="Times New Roman" w:eastAsia="BatangChe"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259C04A4"/>
    <w:multiLevelType w:val="hybridMultilevel"/>
    <w:tmpl w:val="634E3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9FF4AAC"/>
    <w:multiLevelType w:val="hybridMultilevel"/>
    <w:tmpl w:val="DEA6221A"/>
    <w:lvl w:ilvl="0" w:tplc="89C0352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881773"/>
    <w:multiLevelType w:val="hybridMultilevel"/>
    <w:tmpl w:val="8DD6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F93538A"/>
    <w:multiLevelType w:val="multilevel"/>
    <w:tmpl w:val="72D620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0090F98"/>
    <w:multiLevelType w:val="hybridMultilevel"/>
    <w:tmpl w:val="9A203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7" w15:restartNumberingAfterBreak="0">
    <w:nsid w:val="33691154"/>
    <w:multiLevelType w:val="hybridMultilevel"/>
    <w:tmpl w:val="E62EEEAC"/>
    <w:lvl w:ilvl="0" w:tplc="09929A30">
      <w:start w:val="1100"/>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035713"/>
    <w:multiLevelType w:val="hybridMultilevel"/>
    <w:tmpl w:val="5B148370"/>
    <w:lvl w:ilvl="0" w:tplc="7CAAEC80">
      <w:start w:val="8"/>
      <w:numFmt w:val="decimal"/>
      <w:lvlText w:val="%1.  "/>
      <w:lvlJc w:val="left"/>
      <w:pPr>
        <w:ind w:left="283"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C85505"/>
    <w:multiLevelType w:val="hybridMultilevel"/>
    <w:tmpl w:val="F03EFF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3724159E"/>
    <w:multiLevelType w:val="hybridMultilevel"/>
    <w:tmpl w:val="E518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052B8B"/>
    <w:multiLevelType w:val="hybridMultilevel"/>
    <w:tmpl w:val="508A4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A087D92"/>
    <w:multiLevelType w:val="hybridMultilevel"/>
    <w:tmpl w:val="17CA0B78"/>
    <w:lvl w:ilvl="0" w:tplc="08090011">
      <w:start w:val="1"/>
      <w:numFmt w:val="decimal"/>
      <w:lvlText w:val="%1)"/>
      <w:lvlJc w:val="left"/>
      <w:pPr>
        <w:ind w:left="720" w:hanging="360"/>
      </w:pPr>
    </w:lvl>
    <w:lvl w:ilvl="1" w:tplc="D2A0E5B2">
      <w:start w:val="1"/>
      <w:numFmt w:val="decimal"/>
      <w:lvlText w:val="%2."/>
      <w:lvlJc w:val="left"/>
      <w:pPr>
        <w:ind w:left="1440" w:hanging="360"/>
      </w:pPr>
      <w:rPr>
        <w:rFonts w:ascii="Times New Roman" w:eastAsia="BatangChe"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CA561D"/>
    <w:multiLevelType w:val="multilevel"/>
    <w:tmpl w:val="F2B253EE"/>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720"/>
      </w:pPr>
      <w:rPr>
        <w:rFonts w:hint="default"/>
      </w:rPr>
    </w:lvl>
    <w:lvl w:ilvl="2">
      <w:start w:val="1"/>
      <w:numFmt w:val="decimal"/>
      <w:pStyle w:val="Level3"/>
      <w:isLgl/>
      <w:lvlText w:val="%1.%2.%3"/>
      <w:lvlJc w:val="left"/>
      <w:pPr>
        <w:ind w:left="234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2603161"/>
    <w:multiLevelType w:val="hybridMultilevel"/>
    <w:tmpl w:val="4560FC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275366E"/>
    <w:multiLevelType w:val="hybridMultilevel"/>
    <w:tmpl w:val="8C644DD6"/>
    <w:lvl w:ilvl="0" w:tplc="09929A30">
      <w:start w:val="1100"/>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363667E"/>
    <w:multiLevelType w:val="hybridMultilevel"/>
    <w:tmpl w:val="5B0AE364"/>
    <w:lvl w:ilvl="0" w:tplc="5990696A">
      <w:start w:val="1"/>
      <w:numFmt w:val="lowerLetter"/>
      <w:lvlText w:val="%1)"/>
      <w:lvlJc w:val="left"/>
      <w:pPr>
        <w:ind w:left="900" w:hanging="360"/>
      </w:pPr>
      <w:rPr>
        <w:rFonts w:hint="default"/>
        <w:b w:val="0"/>
        <w:bCs w:val="0"/>
      </w:rPr>
    </w:lvl>
    <w:lvl w:ilvl="1" w:tplc="04090017">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440B1AE2"/>
    <w:multiLevelType w:val="hybridMultilevel"/>
    <w:tmpl w:val="24B0F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8800CBE"/>
    <w:multiLevelType w:val="hybridMultilevel"/>
    <w:tmpl w:val="6D06FCD2"/>
    <w:lvl w:ilvl="0" w:tplc="1BF88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A6F4023"/>
    <w:multiLevelType w:val="hybridMultilevel"/>
    <w:tmpl w:val="9B544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883587"/>
    <w:multiLevelType w:val="hybridMultilevel"/>
    <w:tmpl w:val="7A5CB37A"/>
    <w:lvl w:ilvl="0" w:tplc="FAA2A5E6">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197E14"/>
    <w:multiLevelType w:val="hybridMultilevel"/>
    <w:tmpl w:val="17CA0B78"/>
    <w:lvl w:ilvl="0" w:tplc="08090011">
      <w:start w:val="1"/>
      <w:numFmt w:val="decimal"/>
      <w:lvlText w:val="%1)"/>
      <w:lvlJc w:val="left"/>
      <w:pPr>
        <w:ind w:left="720" w:hanging="360"/>
      </w:pPr>
    </w:lvl>
    <w:lvl w:ilvl="1" w:tplc="D2A0E5B2">
      <w:start w:val="1"/>
      <w:numFmt w:val="decimal"/>
      <w:lvlText w:val="%2."/>
      <w:lvlJc w:val="left"/>
      <w:pPr>
        <w:ind w:left="1440" w:hanging="360"/>
      </w:pPr>
      <w:rPr>
        <w:rFonts w:ascii="Times New Roman" w:eastAsia="BatangChe"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2B02AD"/>
    <w:multiLevelType w:val="hybridMultilevel"/>
    <w:tmpl w:val="C598EA3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D31A1D"/>
    <w:multiLevelType w:val="hybridMultilevel"/>
    <w:tmpl w:val="20ACCFB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202BE8"/>
    <w:multiLevelType w:val="hybridMultilevel"/>
    <w:tmpl w:val="2E8ADA10"/>
    <w:lvl w:ilvl="0" w:tplc="5990696A">
      <w:start w:val="1"/>
      <w:numFmt w:val="lowerLetter"/>
      <w:lvlText w:val="%1)"/>
      <w:lvlJc w:val="left"/>
      <w:pPr>
        <w:ind w:left="900" w:hanging="360"/>
      </w:pPr>
      <w:rPr>
        <w:rFonts w:hint="default"/>
        <w:b w:val="0"/>
        <w:bCs w:val="0"/>
      </w:rPr>
    </w:lvl>
    <w:lvl w:ilvl="1" w:tplc="04090017">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62935C24"/>
    <w:multiLevelType w:val="hybridMultilevel"/>
    <w:tmpl w:val="8D1AAF16"/>
    <w:lvl w:ilvl="0" w:tplc="04090017">
      <w:start w:val="1"/>
      <w:numFmt w:val="lowerLetter"/>
      <w:lvlText w:val="%1)"/>
      <w:lvlJc w:val="left"/>
      <w:pPr>
        <w:ind w:left="720" w:hanging="360"/>
      </w:pPr>
    </w:lvl>
    <w:lvl w:ilvl="1" w:tplc="D2A0E5B2">
      <w:start w:val="1"/>
      <w:numFmt w:val="decimal"/>
      <w:lvlText w:val="%2."/>
      <w:lvlJc w:val="left"/>
      <w:pPr>
        <w:ind w:left="1440" w:hanging="360"/>
      </w:pPr>
      <w:rPr>
        <w:rFonts w:ascii="Times New Roman" w:eastAsia="BatangChe"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980113"/>
    <w:multiLevelType w:val="multilevel"/>
    <w:tmpl w:val="BBCAE8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3AC0188"/>
    <w:multiLevelType w:val="hybridMultilevel"/>
    <w:tmpl w:val="3A08D200"/>
    <w:lvl w:ilvl="0" w:tplc="D140F9FA">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4E32C0"/>
    <w:multiLevelType w:val="hybridMultilevel"/>
    <w:tmpl w:val="5AF8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4255C5"/>
    <w:multiLevelType w:val="hybridMultilevel"/>
    <w:tmpl w:val="AF3E7F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CE611D"/>
    <w:multiLevelType w:val="hybridMultilevel"/>
    <w:tmpl w:val="DE4CAC66"/>
    <w:lvl w:ilvl="0" w:tplc="327406C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4" w15:restartNumberingAfterBreak="0">
    <w:nsid w:val="71F46C58"/>
    <w:multiLevelType w:val="hybridMultilevel"/>
    <w:tmpl w:val="960A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CE7FA9"/>
    <w:multiLevelType w:val="hybridMultilevel"/>
    <w:tmpl w:val="6D06FCD2"/>
    <w:lvl w:ilvl="0" w:tplc="1BF88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6F029F4"/>
    <w:multiLevelType w:val="hybridMultilevel"/>
    <w:tmpl w:val="6D06FCD2"/>
    <w:lvl w:ilvl="0" w:tplc="1BF88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79B017E9"/>
    <w:multiLevelType w:val="hybridMultilevel"/>
    <w:tmpl w:val="30BE4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59" w15:restartNumberingAfterBreak="0">
    <w:nsid w:val="7BBA53BA"/>
    <w:multiLevelType w:val="hybridMultilevel"/>
    <w:tmpl w:val="6B2E31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C05184E"/>
    <w:multiLevelType w:val="hybridMultilevel"/>
    <w:tmpl w:val="5B0AE364"/>
    <w:lvl w:ilvl="0" w:tplc="5990696A">
      <w:start w:val="1"/>
      <w:numFmt w:val="lowerLetter"/>
      <w:lvlText w:val="%1)"/>
      <w:lvlJc w:val="left"/>
      <w:pPr>
        <w:ind w:left="900" w:hanging="360"/>
      </w:pPr>
      <w:rPr>
        <w:rFonts w:hint="default"/>
        <w:b w:val="0"/>
        <w:bCs w:val="0"/>
      </w:rPr>
    </w:lvl>
    <w:lvl w:ilvl="1" w:tplc="04090017">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7F007D4C"/>
    <w:multiLevelType w:val="hybridMultilevel"/>
    <w:tmpl w:val="333046D8"/>
    <w:lvl w:ilvl="0" w:tplc="04090017">
      <w:start w:val="1"/>
      <w:numFmt w:val="lowerLetter"/>
      <w:lvlText w:val="%1)"/>
      <w:lvlJc w:val="left"/>
      <w:pPr>
        <w:ind w:left="2401" w:hanging="360"/>
      </w:pPr>
    </w:lvl>
    <w:lvl w:ilvl="1" w:tplc="04090019">
      <w:start w:val="1"/>
      <w:numFmt w:val="lowerLetter"/>
      <w:lvlText w:val="%2."/>
      <w:lvlJc w:val="left"/>
      <w:pPr>
        <w:ind w:left="3121" w:hanging="360"/>
      </w:pPr>
    </w:lvl>
    <w:lvl w:ilvl="2" w:tplc="0409001B">
      <w:start w:val="1"/>
      <w:numFmt w:val="lowerRoman"/>
      <w:lvlText w:val="%3."/>
      <w:lvlJc w:val="right"/>
      <w:pPr>
        <w:ind w:left="3841" w:hanging="180"/>
      </w:pPr>
    </w:lvl>
    <w:lvl w:ilvl="3" w:tplc="0409000F">
      <w:start w:val="1"/>
      <w:numFmt w:val="decimal"/>
      <w:lvlText w:val="%4."/>
      <w:lvlJc w:val="left"/>
      <w:pPr>
        <w:ind w:left="4561" w:hanging="360"/>
      </w:pPr>
    </w:lvl>
    <w:lvl w:ilvl="4" w:tplc="04090019">
      <w:start w:val="1"/>
      <w:numFmt w:val="lowerLetter"/>
      <w:lvlText w:val="%5."/>
      <w:lvlJc w:val="left"/>
      <w:pPr>
        <w:ind w:left="5281" w:hanging="360"/>
      </w:pPr>
    </w:lvl>
    <w:lvl w:ilvl="5" w:tplc="0409001B">
      <w:start w:val="1"/>
      <w:numFmt w:val="lowerRoman"/>
      <w:lvlText w:val="%6."/>
      <w:lvlJc w:val="right"/>
      <w:pPr>
        <w:ind w:left="6001" w:hanging="180"/>
      </w:pPr>
    </w:lvl>
    <w:lvl w:ilvl="6" w:tplc="0409000F">
      <w:start w:val="1"/>
      <w:numFmt w:val="decimal"/>
      <w:lvlText w:val="%7."/>
      <w:lvlJc w:val="left"/>
      <w:pPr>
        <w:ind w:left="6721" w:hanging="360"/>
      </w:pPr>
    </w:lvl>
    <w:lvl w:ilvl="7" w:tplc="04090019">
      <w:start w:val="1"/>
      <w:numFmt w:val="lowerLetter"/>
      <w:lvlText w:val="%8."/>
      <w:lvlJc w:val="left"/>
      <w:pPr>
        <w:ind w:left="7441" w:hanging="360"/>
      </w:pPr>
    </w:lvl>
    <w:lvl w:ilvl="8" w:tplc="0409001B">
      <w:start w:val="1"/>
      <w:numFmt w:val="lowerRoman"/>
      <w:lvlText w:val="%9."/>
      <w:lvlJc w:val="right"/>
      <w:pPr>
        <w:ind w:left="8161" w:hanging="180"/>
      </w:pPr>
    </w:lvl>
  </w:abstractNum>
  <w:num w:numId="1">
    <w:abstractNumId w:val="30"/>
  </w:num>
  <w:num w:numId="2">
    <w:abstractNumId w:val="20"/>
  </w:num>
  <w:num w:numId="3">
    <w:abstractNumId w:val="18"/>
  </w:num>
  <w:num w:numId="4">
    <w:abstractNumId w:val="53"/>
  </w:num>
  <w:num w:numId="5">
    <w:abstractNumId w:val="26"/>
  </w:num>
  <w:num w:numId="6">
    <w:abstractNumId w:val="31"/>
  </w:num>
  <w:num w:numId="7">
    <w:abstractNumId w:val="15"/>
  </w:num>
  <w:num w:numId="8">
    <w:abstractNumId w:val="5"/>
  </w:num>
  <w:num w:numId="9">
    <w:abstractNumId w:val="58"/>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num>
  <w:num w:numId="12">
    <w:abstractNumId w:val="33"/>
  </w:num>
  <w:num w:numId="13">
    <w:abstractNumId w:val="39"/>
  </w:num>
  <w:num w:numId="14">
    <w:abstractNumId w:val="10"/>
  </w:num>
  <w:num w:numId="15">
    <w:abstractNumId w:val="3"/>
  </w:num>
  <w:num w:numId="16">
    <w:abstractNumId w:val="6"/>
  </w:num>
  <w:num w:numId="17">
    <w:abstractNumId w:val="52"/>
  </w:num>
  <w:num w:numId="18">
    <w:abstractNumId w:val="28"/>
  </w:num>
  <w:num w:numId="19">
    <w:abstractNumId w:val="32"/>
  </w:num>
  <w:num w:numId="20">
    <w:abstractNumId w:val="23"/>
  </w:num>
  <w:num w:numId="21">
    <w:abstractNumId w:val="0"/>
  </w:num>
  <w:num w:numId="22">
    <w:abstractNumId w:val="16"/>
  </w:num>
  <w:num w:numId="23">
    <w:abstractNumId w:val="1"/>
  </w:num>
  <w:num w:numId="24">
    <w:abstractNumId w:val="36"/>
  </w:num>
  <w:num w:numId="25">
    <w:abstractNumId w:val="29"/>
  </w:num>
  <w:num w:numId="26">
    <w:abstractNumId w:val="59"/>
  </w:num>
  <w:num w:numId="27">
    <w:abstractNumId w:val="37"/>
  </w:num>
  <w:num w:numId="28">
    <w:abstractNumId w:val="27"/>
  </w:num>
  <w:num w:numId="29">
    <w:abstractNumId w:val="41"/>
  </w:num>
  <w:num w:numId="30">
    <w:abstractNumId w:val="45"/>
  </w:num>
  <w:num w:numId="31">
    <w:abstractNumId w:val="11"/>
  </w:num>
  <w:num w:numId="32">
    <w:abstractNumId w:val="57"/>
  </w:num>
  <w:num w:numId="33">
    <w:abstractNumId w:val="25"/>
  </w:num>
  <w:num w:numId="34">
    <w:abstractNumId w:val="48"/>
  </w:num>
  <w:num w:numId="35">
    <w:abstractNumId w:val="54"/>
  </w:num>
  <w:num w:numId="36">
    <w:abstractNumId w:val="22"/>
  </w:num>
  <w:num w:numId="37">
    <w:abstractNumId w:val="47"/>
  </w:num>
  <w:num w:numId="38">
    <w:abstractNumId w:val="7"/>
  </w:num>
  <w:num w:numId="39">
    <w:abstractNumId w:val="38"/>
  </w:num>
  <w:num w:numId="40">
    <w:abstractNumId w:val="35"/>
  </w:num>
  <w:num w:numId="41">
    <w:abstractNumId w:val="14"/>
  </w:num>
  <w:num w:numId="42">
    <w:abstractNumId w:val="44"/>
  </w:num>
  <w:num w:numId="43">
    <w:abstractNumId w:val="43"/>
  </w:num>
  <w:num w:numId="44">
    <w:abstractNumId w:val="13"/>
  </w:num>
  <w:num w:numId="45">
    <w:abstractNumId w:val="19"/>
  </w:num>
  <w:num w:numId="46">
    <w:abstractNumId w:val="34"/>
  </w:num>
  <w:num w:numId="47">
    <w:abstractNumId w:val="49"/>
  </w:num>
  <w:num w:numId="48">
    <w:abstractNumId w:val="46"/>
  </w:num>
  <w:num w:numId="49">
    <w:abstractNumId w:val="60"/>
  </w:num>
  <w:num w:numId="50">
    <w:abstractNumId w:val="8"/>
  </w:num>
  <w:num w:numId="51">
    <w:abstractNumId w:val="42"/>
  </w:num>
  <w:num w:numId="52">
    <w:abstractNumId w:val="24"/>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17"/>
  </w:num>
  <w:num w:numId="56">
    <w:abstractNumId w:val="51"/>
  </w:num>
  <w:num w:numId="57">
    <w:abstractNumId w:val="2"/>
  </w:num>
  <w:num w:numId="58">
    <w:abstractNumId w:val="21"/>
  </w:num>
  <w:num w:numId="59">
    <w:abstractNumId w:val="50"/>
  </w:num>
  <w:num w:numId="60">
    <w:abstractNumId w:val="56"/>
  </w:num>
  <w:num w:numId="61">
    <w:abstractNumId w:val="40"/>
  </w:num>
  <w:num w:numId="62">
    <w:abstractNumId w:val="55"/>
  </w:num>
  <w:num w:numId="63">
    <w:abstractNumId w:val="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B5"/>
    <w:rsid w:val="00000076"/>
    <w:rsid w:val="00000611"/>
    <w:rsid w:val="000011E8"/>
    <w:rsid w:val="000053E3"/>
    <w:rsid w:val="00006DE3"/>
    <w:rsid w:val="0001425E"/>
    <w:rsid w:val="000178FF"/>
    <w:rsid w:val="0001798B"/>
    <w:rsid w:val="00031CA8"/>
    <w:rsid w:val="00033739"/>
    <w:rsid w:val="0003595B"/>
    <w:rsid w:val="00037097"/>
    <w:rsid w:val="00047ABF"/>
    <w:rsid w:val="00051D34"/>
    <w:rsid w:val="00052E8B"/>
    <w:rsid w:val="00053DEF"/>
    <w:rsid w:val="000634AD"/>
    <w:rsid w:val="00065F00"/>
    <w:rsid w:val="000671E0"/>
    <w:rsid w:val="00072129"/>
    <w:rsid w:val="00075444"/>
    <w:rsid w:val="000760D7"/>
    <w:rsid w:val="0007738E"/>
    <w:rsid w:val="00081D42"/>
    <w:rsid w:val="000823F8"/>
    <w:rsid w:val="000826C8"/>
    <w:rsid w:val="00083B54"/>
    <w:rsid w:val="00091E08"/>
    <w:rsid w:val="000959FA"/>
    <w:rsid w:val="000A1335"/>
    <w:rsid w:val="000A272B"/>
    <w:rsid w:val="000A3312"/>
    <w:rsid w:val="000A4256"/>
    <w:rsid w:val="000A6D3A"/>
    <w:rsid w:val="000B1D5A"/>
    <w:rsid w:val="000B483A"/>
    <w:rsid w:val="000C164F"/>
    <w:rsid w:val="000C2601"/>
    <w:rsid w:val="000C47F1"/>
    <w:rsid w:val="000C5BCC"/>
    <w:rsid w:val="000D0AF2"/>
    <w:rsid w:val="000D1820"/>
    <w:rsid w:val="000D39E1"/>
    <w:rsid w:val="000D5D88"/>
    <w:rsid w:val="000D60D8"/>
    <w:rsid w:val="000D6D7C"/>
    <w:rsid w:val="000E1551"/>
    <w:rsid w:val="000E188B"/>
    <w:rsid w:val="000E2103"/>
    <w:rsid w:val="000E3D98"/>
    <w:rsid w:val="000F43CA"/>
    <w:rsid w:val="000F5540"/>
    <w:rsid w:val="000F71F0"/>
    <w:rsid w:val="00101391"/>
    <w:rsid w:val="00103765"/>
    <w:rsid w:val="00106C99"/>
    <w:rsid w:val="00111485"/>
    <w:rsid w:val="00112005"/>
    <w:rsid w:val="00112C35"/>
    <w:rsid w:val="0011442A"/>
    <w:rsid w:val="001172A1"/>
    <w:rsid w:val="001235C9"/>
    <w:rsid w:val="00130E94"/>
    <w:rsid w:val="0013638E"/>
    <w:rsid w:val="001363F2"/>
    <w:rsid w:val="0014034E"/>
    <w:rsid w:val="00153592"/>
    <w:rsid w:val="00155E9E"/>
    <w:rsid w:val="00161CB6"/>
    <w:rsid w:val="001623C1"/>
    <w:rsid w:val="00163599"/>
    <w:rsid w:val="00165FAE"/>
    <w:rsid w:val="00166F31"/>
    <w:rsid w:val="00167BFA"/>
    <w:rsid w:val="00171C78"/>
    <w:rsid w:val="00176FDE"/>
    <w:rsid w:val="00180888"/>
    <w:rsid w:val="00183788"/>
    <w:rsid w:val="0018526A"/>
    <w:rsid w:val="001872BA"/>
    <w:rsid w:val="00190DE9"/>
    <w:rsid w:val="0019227B"/>
    <w:rsid w:val="00192E91"/>
    <w:rsid w:val="0019344E"/>
    <w:rsid w:val="0019588A"/>
    <w:rsid w:val="00196568"/>
    <w:rsid w:val="001A4B96"/>
    <w:rsid w:val="001B045D"/>
    <w:rsid w:val="001B18C2"/>
    <w:rsid w:val="001B6302"/>
    <w:rsid w:val="001B78DB"/>
    <w:rsid w:val="001C0B78"/>
    <w:rsid w:val="001C11EC"/>
    <w:rsid w:val="001C559A"/>
    <w:rsid w:val="001D2A47"/>
    <w:rsid w:val="001D5A34"/>
    <w:rsid w:val="001D5D7E"/>
    <w:rsid w:val="001D6876"/>
    <w:rsid w:val="001E2506"/>
    <w:rsid w:val="001E577F"/>
    <w:rsid w:val="001F7306"/>
    <w:rsid w:val="002003F4"/>
    <w:rsid w:val="00201C63"/>
    <w:rsid w:val="002077FC"/>
    <w:rsid w:val="00207BC0"/>
    <w:rsid w:val="002101A4"/>
    <w:rsid w:val="002126CB"/>
    <w:rsid w:val="0021299C"/>
    <w:rsid w:val="00215B52"/>
    <w:rsid w:val="0022311E"/>
    <w:rsid w:val="00223C54"/>
    <w:rsid w:val="002266B4"/>
    <w:rsid w:val="0023185A"/>
    <w:rsid w:val="00243DB1"/>
    <w:rsid w:val="002505DE"/>
    <w:rsid w:val="00254079"/>
    <w:rsid w:val="00254A1B"/>
    <w:rsid w:val="002571A4"/>
    <w:rsid w:val="00260575"/>
    <w:rsid w:val="002608F8"/>
    <w:rsid w:val="00262EAB"/>
    <w:rsid w:val="00265AD2"/>
    <w:rsid w:val="00265BEC"/>
    <w:rsid w:val="002713B6"/>
    <w:rsid w:val="002721F3"/>
    <w:rsid w:val="0027350F"/>
    <w:rsid w:val="002771CB"/>
    <w:rsid w:val="0028454D"/>
    <w:rsid w:val="002926D4"/>
    <w:rsid w:val="00297005"/>
    <w:rsid w:val="00297D1E"/>
    <w:rsid w:val="002B1229"/>
    <w:rsid w:val="002B3DE6"/>
    <w:rsid w:val="002B4D22"/>
    <w:rsid w:val="002C07DA"/>
    <w:rsid w:val="002C1AB3"/>
    <w:rsid w:val="002C2CF1"/>
    <w:rsid w:val="002C6518"/>
    <w:rsid w:val="002C7301"/>
    <w:rsid w:val="002C7EA9"/>
    <w:rsid w:val="002E285C"/>
    <w:rsid w:val="002E2D5A"/>
    <w:rsid w:val="002E4F08"/>
    <w:rsid w:val="002E5EB6"/>
    <w:rsid w:val="002E69DB"/>
    <w:rsid w:val="002F2C66"/>
    <w:rsid w:val="002F5373"/>
    <w:rsid w:val="002F57AA"/>
    <w:rsid w:val="002F5CEC"/>
    <w:rsid w:val="00310DED"/>
    <w:rsid w:val="00310EFA"/>
    <w:rsid w:val="00313F3E"/>
    <w:rsid w:val="00315409"/>
    <w:rsid w:val="00315522"/>
    <w:rsid w:val="00315860"/>
    <w:rsid w:val="00317A27"/>
    <w:rsid w:val="003223A6"/>
    <w:rsid w:val="00333549"/>
    <w:rsid w:val="003364E1"/>
    <w:rsid w:val="00342699"/>
    <w:rsid w:val="003434B1"/>
    <w:rsid w:val="00351B17"/>
    <w:rsid w:val="003578AB"/>
    <w:rsid w:val="00364F3C"/>
    <w:rsid w:val="00370B9F"/>
    <w:rsid w:val="00372001"/>
    <w:rsid w:val="00372438"/>
    <w:rsid w:val="00372CDB"/>
    <w:rsid w:val="00380581"/>
    <w:rsid w:val="00380E0B"/>
    <w:rsid w:val="0038709A"/>
    <w:rsid w:val="00391968"/>
    <w:rsid w:val="003926C5"/>
    <w:rsid w:val="00392FCF"/>
    <w:rsid w:val="00396EF6"/>
    <w:rsid w:val="003A232C"/>
    <w:rsid w:val="003A4A25"/>
    <w:rsid w:val="003B46ED"/>
    <w:rsid w:val="003B5545"/>
    <w:rsid w:val="003B6263"/>
    <w:rsid w:val="003B733B"/>
    <w:rsid w:val="003C3546"/>
    <w:rsid w:val="003C64A7"/>
    <w:rsid w:val="003D2DCF"/>
    <w:rsid w:val="003D323A"/>
    <w:rsid w:val="003D3FDA"/>
    <w:rsid w:val="003D4768"/>
    <w:rsid w:val="003D5692"/>
    <w:rsid w:val="003E16CA"/>
    <w:rsid w:val="003E386E"/>
    <w:rsid w:val="003E45C5"/>
    <w:rsid w:val="003E60FB"/>
    <w:rsid w:val="003E77D0"/>
    <w:rsid w:val="003F0871"/>
    <w:rsid w:val="003F1F54"/>
    <w:rsid w:val="003F2317"/>
    <w:rsid w:val="003F79BA"/>
    <w:rsid w:val="00400F05"/>
    <w:rsid w:val="00402F10"/>
    <w:rsid w:val="0040331A"/>
    <w:rsid w:val="00404A55"/>
    <w:rsid w:val="00420710"/>
    <w:rsid w:val="00420822"/>
    <w:rsid w:val="00423145"/>
    <w:rsid w:val="00425675"/>
    <w:rsid w:val="0042599D"/>
    <w:rsid w:val="00425E6F"/>
    <w:rsid w:val="004269C6"/>
    <w:rsid w:val="00436DDC"/>
    <w:rsid w:val="004444E2"/>
    <w:rsid w:val="00444BE8"/>
    <w:rsid w:val="00445038"/>
    <w:rsid w:val="0044681F"/>
    <w:rsid w:val="004504C5"/>
    <w:rsid w:val="00450CD4"/>
    <w:rsid w:val="00452088"/>
    <w:rsid w:val="004539F5"/>
    <w:rsid w:val="0045458F"/>
    <w:rsid w:val="00457F18"/>
    <w:rsid w:val="00457FC2"/>
    <w:rsid w:val="00460251"/>
    <w:rsid w:val="004608E6"/>
    <w:rsid w:val="00466DB5"/>
    <w:rsid w:val="00473653"/>
    <w:rsid w:val="0047581B"/>
    <w:rsid w:val="00477E76"/>
    <w:rsid w:val="004804C9"/>
    <w:rsid w:val="00482422"/>
    <w:rsid w:val="00486F61"/>
    <w:rsid w:val="00492E0E"/>
    <w:rsid w:val="004A1BA5"/>
    <w:rsid w:val="004A5AF7"/>
    <w:rsid w:val="004B28F2"/>
    <w:rsid w:val="004B3988"/>
    <w:rsid w:val="004B4E67"/>
    <w:rsid w:val="004B59DF"/>
    <w:rsid w:val="004C307F"/>
    <w:rsid w:val="004C60B7"/>
    <w:rsid w:val="004D11E2"/>
    <w:rsid w:val="004D3090"/>
    <w:rsid w:val="004D3EB7"/>
    <w:rsid w:val="004D412D"/>
    <w:rsid w:val="004D664F"/>
    <w:rsid w:val="004D7191"/>
    <w:rsid w:val="004E170F"/>
    <w:rsid w:val="004E1A81"/>
    <w:rsid w:val="004E3216"/>
    <w:rsid w:val="004E3D99"/>
    <w:rsid w:val="004E3EDC"/>
    <w:rsid w:val="004F2043"/>
    <w:rsid w:val="004F2C10"/>
    <w:rsid w:val="004F72B1"/>
    <w:rsid w:val="00505751"/>
    <w:rsid w:val="00516E8D"/>
    <w:rsid w:val="005200A2"/>
    <w:rsid w:val="00522361"/>
    <w:rsid w:val="005305E4"/>
    <w:rsid w:val="00530E8C"/>
    <w:rsid w:val="00533B1C"/>
    <w:rsid w:val="005357B0"/>
    <w:rsid w:val="005522DC"/>
    <w:rsid w:val="00553733"/>
    <w:rsid w:val="005547C8"/>
    <w:rsid w:val="00565BCD"/>
    <w:rsid w:val="005736C7"/>
    <w:rsid w:val="0057389C"/>
    <w:rsid w:val="005745B8"/>
    <w:rsid w:val="005768E4"/>
    <w:rsid w:val="0058169B"/>
    <w:rsid w:val="005819A1"/>
    <w:rsid w:val="005864C8"/>
    <w:rsid w:val="00587875"/>
    <w:rsid w:val="00590942"/>
    <w:rsid w:val="005912F9"/>
    <w:rsid w:val="00593092"/>
    <w:rsid w:val="005946CA"/>
    <w:rsid w:val="005A1446"/>
    <w:rsid w:val="005A15F9"/>
    <w:rsid w:val="005A59C5"/>
    <w:rsid w:val="005B4D61"/>
    <w:rsid w:val="005C1E74"/>
    <w:rsid w:val="005C2B74"/>
    <w:rsid w:val="005C7E76"/>
    <w:rsid w:val="005D4A6B"/>
    <w:rsid w:val="005E6D10"/>
    <w:rsid w:val="005E75F4"/>
    <w:rsid w:val="005F11EF"/>
    <w:rsid w:val="006013F1"/>
    <w:rsid w:val="00602940"/>
    <w:rsid w:val="00602AA4"/>
    <w:rsid w:val="00602C60"/>
    <w:rsid w:val="00604347"/>
    <w:rsid w:val="00607E2B"/>
    <w:rsid w:val="00611649"/>
    <w:rsid w:val="00613831"/>
    <w:rsid w:val="00614171"/>
    <w:rsid w:val="00617B09"/>
    <w:rsid w:val="0062644C"/>
    <w:rsid w:val="00626D46"/>
    <w:rsid w:val="00627E64"/>
    <w:rsid w:val="0063062B"/>
    <w:rsid w:val="00636605"/>
    <w:rsid w:val="00637BD6"/>
    <w:rsid w:val="00640D47"/>
    <w:rsid w:val="006423D2"/>
    <w:rsid w:val="0065314F"/>
    <w:rsid w:val="006534CE"/>
    <w:rsid w:val="00654DB0"/>
    <w:rsid w:val="00656517"/>
    <w:rsid w:val="00660D41"/>
    <w:rsid w:val="00662C66"/>
    <w:rsid w:val="00663C40"/>
    <w:rsid w:val="00667229"/>
    <w:rsid w:val="00667EF9"/>
    <w:rsid w:val="006703E0"/>
    <w:rsid w:val="00671740"/>
    <w:rsid w:val="006717A5"/>
    <w:rsid w:val="006762E0"/>
    <w:rsid w:val="0067798E"/>
    <w:rsid w:val="00681AA7"/>
    <w:rsid w:val="00682038"/>
    <w:rsid w:val="00682360"/>
    <w:rsid w:val="00682BE5"/>
    <w:rsid w:val="006865DB"/>
    <w:rsid w:val="00686751"/>
    <w:rsid w:val="00697D6E"/>
    <w:rsid w:val="006A03A3"/>
    <w:rsid w:val="006A1BC6"/>
    <w:rsid w:val="006A1EC1"/>
    <w:rsid w:val="006B4E54"/>
    <w:rsid w:val="006B6CCF"/>
    <w:rsid w:val="006C1680"/>
    <w:rsid w:val="006C34E0"/>
    <w:rsid w:val="006C43BD"/>
    <w:rsid w:val="006C6521"/>
    <w:rsid w:val="006C7358"/>
    <w:rsid w:val="006C7574"/>
    <w:rsid w:val="006D26FC"/>
    <w:rsid w:val="006D39DE"/>
    <w:rsid w:val="006E3BAB"/>
    <w:rsid w:val="006F12C9"/>
    <w:rsid w:val="006F1EF4"/>
    <w:rsid w:val="006F32CC"/>
    <w:rsid w:val="006F3BDB"/>
    <w:rsid w:val="006F5367"/>
    <w:rsid w:val="0070224C"/>
    <w:rsid w:val="0071546B"/>
    <w:rsid w:val="00716048"/>
    <w:rsid w:val="00726A9B"/>
    <w:rsid w:val="00733CAA"/>
    <w:rsid w:val="00741574"/>
    <w:rsid w:val="0074190C"/>
    <w:rsid w:val="00741979"/>
    <w:rsid w:val="007430B0"/>
    <w:rsid w:val="00747D27"/>
    <w:rsid w:val="00750D2A"/>
    <w:rsid w:val="007552C5"/>
    <w:rsid w:val="0075791F"/>
    <w:rsid w:val="00762576"/>
    <w:rsid w:val="0076558C"/>
    <w:rsid w:val="00773E4D"/>
    <w:rsid w:val="00785336"/>
    <w:rsid w:val="00795326"/>
    <w:rsid w:val="007A16DD"/>
    <w:rsid w:val="007A48DF"/>
    <w:rsid w:val="007B2626"/>
    <w:rsid w:val="007B384A"/>
    <w:rsid w:val="007B477E"/>
    <w:rsid w:val="007C1C76"/>
    <w:rsid w:val="007C698B"/>
    <w:rsid w:val="007D03AF"/>
    <w:rsid w:val="007D2147"/>
    <w:rsid w:val="007D57AB"/>
    <w:rsid w:val="007D6FDB"/>
    <w:rsid w:val="007E0A6B"/>
    <w:rsid w:val="007E100A"/>
    <w:rsid w:val="007E4943"/>
    <w:rsid w:val="007E5851"/>
    <w:rsid w:val="007E7465"/>
    <w:rsid w:val="007F14C3"/>
    <w:rsid w:val="007F2BF0"/>
    <w:rsid w:val="007F38F2"/>
    <w:rsid w:val="00800F71"/>
    <w:rsid w:val="00802643"/>
    <w:rsid w:val="008045F4"/>
    <w:rsid w:val="008046CA"/>
    <w:rsid w:val="00804A8C"/>
    <w:rsid w:val="0080570B"/>
    <w:rsid w:val="00811D25"/>
    <w:rsid w:val="008148E1"/>
    <w:rsid w:val="00824FC1"/>
    <w:rsid w:val="00825376"/>
    <w:rsid w:val="008271CB"/>
    <w:rsid w:val="00827CD7"/>
    <w:rsid w:val="00827FEF"/>
    <w:rsid w:val="008311BD"/>
    <w:rsid w:val="008318A0"/>
    <w:rsid w:val="008376DE"/>
    <w:rsid w:val="0084233C"/>
    <w:rsid w:val="00845B4B"/>
    <w:rsid w:val="00852F84"/>
    <w:rsid w:val="008532F8"/>
    <w:rsid w:val="0085483F"/>
    <w:rsid w:val="00862B86"/>
    <w:rsid w:val="00863458"/>
    <w:rsid w:val="00865017"/>
    <w:rsid w:val="00871E2A"/>
    <w:rsid w:val="00873738"/>
    <w:rsid w:val="008758A7"/>
    <w:rsid w:val="00877DD4"/>
    <w:rsid w:val="0088109B"/>
    <w:rsid w:val="008810AC"/>
    <w:rsid w:val="00891A50"/>
    <w:rsid w:val="00897DAC"/>
    <w:rsid w:val="008A066C"/>
    <w:rsid w:val="008B0BC6"/>
    <w:rsid w:val="008C51DC"/>
    <w:rsid w:val="008C59A4"/>
    <w:rsid w:val="008D0E09"/>
    <w:rsid w:val="008D45D9"/>
    <w:rsid w:val="008D6F1B"/>
    <w:rsid w:val="008E23EF"/>
    <w:rsid w:val="008E4FE6"/>
    <w:rsid w:val="008E7C06"/>
    <w:rsid w:val="008F304D"/>
    <w:rsid w:val="008F33B8"/>
    <w:rsid w:val="00900CFD"/>
    <w:rsid w:val="00903A5E"/>
    <w:rsid w:val="00903FC7"/>
    <w:rsid w:val="0090412E"/>
    <w:rsid w:val="00904A40"/>
    <w:rsid w:val="00906EF6"/>
    <w:rsid w:val="00910E78"/>
    <w:rsid w:val="009137B2"/>
    <w:rsid w:val="0091538B"/>
    <w:rsid w:val="009158A1"/>
    <w:rsid w:val="00920402"/>
    <w:rsid w:val="00922830"/>
    <w:rsid w:val="00922B9A"/>
    <w:rsid w:val="00930041"/>
    <w:rsid w:val="009310A0"/>
    <w:rsid w:val="00937608"/>
    <w:rsid w:val="00943B97"/>
    <w:rsid w:val="00945EDB"/>
    <w:rsid w:val="009525B0"/>
    <w:rsid w:val="0095317B"/>
    <w:rsid w:val="00954CE7"/>
    <w:rsid w:val="00960272"/>
    <w:rsid w:val="00962620"/>
    <w:rsid w:val="00962F84"/>
    <w:rsid w:val="00963E43"/>
    <w:rsid w:val="009700E8"/>
    <w:rsid w:val="00970858"/>
    <w:rsid w:val="00972434"/>
    <w:rsid w:val="0097659F"/>
    <w:rsid w:val="0097693B"/>
    <w:rsid w:val="00983603"/>
    <w:rsid w:val="00991108"/>
    <w:rsid w:val="00992AE6"/>
    <w:rsid w:val="00993BD5"/>
    <w:rsid w:val="00994F52"/>
    <w:rsid w:val="00996F20"/>
    <w:rsid w:val="009A4A6D"/>
    <w:rsid w:val="009A6CBD"/>
    <w:rsid w:val="009B136F"/>
    <w:rsid w:val="009B2A12"/>
    <w:rsid w:val="009B61DF"/>
    <w:rsid w:val="009C3A88"/>
    <w:rsid w:val="009C50DF"/>
    <w:rsid w:val="009C5612"/>
    <w:rsid w:val="009D1161"/>
    <w:rsid w:val="009D1460"/>
    <w:rsid w:val="009D2C26"/>
    <w:rsid w:val="009D2F2E"/>
    <w:rsid w:val="009D6CE0"/>
    <w:rsid w:val="009E03B8"/>
    <w:rsid w:val="009E49A7"/>
    <w:rsid w:val="009F1FA4"/>
    <w:rsid w:val="009F4C54"/>
    <w:rsid w:val="00A03559"/>
    <w:rsid w:val="00A049CE"/>
    <w:rsid w:val="00A12886"/>
    <w:rsid w:val="00A14785"/>
    <w:rsid w:val="00A1704C"/>
    <w:rsid w:val="00A27025"/>
    <w:rsid w:val="00A31EDF"/>
    <w:rsid w:val="00A33F55"/>
    <w:rsid w:val="00A402DD"/>
    <w:rsid w:val="00A438A8"/>
    <w:rsid w:val="00A44BFA"/>
    <w:rsid w:val="00A531DF"/>
    <w:rsid w:val="00A548EF"/>
    <w:rsid w:val="00A646CA"/>
    <w:rsid w:val="00A7387D"/>
    <w:rsid w:val="00A757BD"/>
    <w:rsid w:val="00A8160E"/>
    <w:rsid w:val="00A82B17"/>
    <w:rsid w:val="00A870D7"/>
    <w:rsid w:val="00A87F64"/>
    <w:rsid w:val="00A948CF"/>
    <w:rsid w:val="00A95155"/>
    <w:rsid w:val="00AA0A75"/>
    <w:rsid w:val="00AA108D"/>
    <w:rsid w:val="00AA41DB"/>
    <w:rsid w:val="00AA4220"/>
    <w:rsid w:val="00AA474C"/>
    <w:rsid w:val="00AA55A9"/>
    <w:rsid w:val="00AA6681"/>
    <w:rsid w:val="00AA767B"/>
    <w:rsid w:val="00AB6B34"/>
    <w:rsid w:val="00AC2F85"/>
    <w:rsid w:val="00AC40E1"/>
    <w:rsid w:val="00AD05DE"/>
    <w:rsid w:val="00AD1E31"/>
    <w:rsid w:val="00AD7E5F"/>
    <w:rsid w:val="00AE2941"/>
    <w:rsid w:val="00AE406D"/>
    <w:rsid w:val="00AE4EA6"/>
    <w:rsid w:val="00AE52F5"/>
    <w:rsid w:val="00AE750F"/>
    <w:rsid w:val="00AF5A08"/>
    <w:rsid w:val="00B008F3"/>
    <w:rsid w:val="00B02871"/>
    <w:rsid w:val="00B11075"/>
    <w:rsid w:val="00B14B51"/>
    <w:rsid w:val="00B21043"/>
    <w:rsid w:val="00B23E6C"/>
    <w:rsid w:val="00B25D6A"/>
    <w:rsid w:val="00B25F19"/>
    <w:rsid w:val="00B30C81"/>
    <w:rsid w:val="00B322ED"/>
    <w:rsid w:val="00B341AD"/>
    <w:rsid w:val="00B34455"/>
    <w:rsid w:val="00B36F4B"/>
    <w:rsid w:val="00B443FB"/>
    <w:rsid w:val="00B57824"/>
    <w:rsid w:val="00B57EC7"/>
    <w:rsid w:val="00B60276"/>
    <w:rsid w:val="00B629A6"/>
    <w:rsid w:val="00B6323F"/>
    <w:rsid w:val="00B63473"/>
    <w:rsid w:val="00B6383A"/>
    <w:rsid w:val="00B63B8E"/>
    <w:rsid w:val="00B652C3"/>
    <w:rsid w:val="00B65DA1"/>
    <w:rsid w:val="00B7022A"/>
    <w:rsid w:val="00B702BC"/>
    <w:rsid w:val="00B71D9F"/>
    <w:rsid w:val="00B7397B"/>
    <w:rsid w:val="00B7456D"/>
    <w:rsid w:val="00B76211"/>
    <w:rsid w:val="00B80651"/>
    <w:rsid w:val="00B809B5"/>
    <w:rsid w:val="00B80A38"/>
    <w:rsid w:val="00B81302"/>
    <w:rsid w:val="00B81498"/>
    <w:rsid w:val="00B86A81"/>
    <w:rsid w:val="00B91D8B"/>
    <w:rsid w:val="00B95C57"/>
    <w:rsid w:val="00BA23CE"/>
    <w:rsid w:val="00BB1A1D"/>
    <w:rsid w:val="00BB2AC1"/>
    <w:rsid w:val="00BB3113"/>
    <w:rsid w:val="00BB4D83"/>
    <w:rsid w:val="00BB72D9"/>
    <w:rsid w:val="00BB7955"/>
    <w:rsid w:val="00BC116C"/>
    <w:rsid w:val="00BC13E1"/>
    <w:rsid w:val="00BC3F22"/>
    <w:rsid w:val="00BD6150"/>
    <w:rsid w:val="00BE3222"/>
    <w:rsid w:val="00BE3D35"/>
    <w:rsid w:val="00BE408B"/>
    <w:rsid w:val="00BE5E57"/>
    <w:rsid w:val="00BF2337"/>
    <w:rsid w:val="00BF663E"/>
    <w:rsid w:val="00C03344"/>
    <w:rsid w:val="00C06431"/>
    <w:rsid w:val="00C11A0C"/>
    <w:rsid w:val="00C15633"/>
    <w:rsid w:val="00C22622"/>
    <w:rsid w:val="00C22C98"/>
    <w:rsid w:val="00C357AD"/>
    <w:rsid w:val="00C37F40"/>
    <w:rsid w:val="00C40A0A"/>
    <w:rsid w:val="00C41CC7"/>
    <w:rsid w:val="00C45B8D"/>
    <w:rsid w:val="00C45EDB"/>
    <w:rsid w:val="00C510A2"/>
    <w:rsid w:val="00C577E4"/>
    <w:rsid w:val="00C61025"/>
    <w:rsid w:val="00C70984"/>
    <w:rsid w:val="00C70D0D"/>
    <w:rsid w:val="00C715BF"/>
    <w:rsid w:val="00C71D6C"/>
    <w:rsid w:val="00C73C70"/>
    <w:rsid w:val="00C81B6D"/>
    <w:rsid w:val="00C8711A"/>
    <w:rsid w:val="00C916CE"/>
    <w:rsid w:val="00C92137"/>
    <w:rsid w:val="00C96439"/>
    <w:rsid w:val="00C964CB"/>
    <w:rsid w:val="00CB4949"/>
    <w:rsid w:val="00CC1459"/>
    <w:rsid w:val="00CC29B0"/>
    <w:rsid w:val="00CD09BC"/>
    <w:rsid w:val="00CD428C"/>
    <w:rsid w:val="00CD5431"/>
    <w:rsid w:val="00CD592D"/>
    <w:rsid w:val="00CD75B4"/>
    <w:rsid w:val="00CE4A03"/>
    <w:rsid w:val="00CE74EB"/>
    <w:rsid w:val="00CF0D0A"/>
    <w:rsid w:val="00CF2491"/>
    <w:rsid w:val="00CF2CC4"/>
    <w:rsid w:val="00CF333A"/>
    <w:rsid w:val="00CF370F"/>
    <w:rsid w:val="00CF4250"/>
    <w:rsid w:val="00CF4F4E"/>
    <w:rsid w:val="00CF674E"/>
    <w:rsid w:val="00D04E63"/>
    <w:rsid w:val="00D07DE3"/>
    <w:rsid w:val="00D12381"/>
    <w:rsid w:val="00D12826"/>
    <w:rsid w:val="00D179FF"/>
    <w:rsid w:val="00D27551"/>
    <w:rsid w:val="00D316C7"/>
    <w:rsid w:val="00D34C3A"/>
    <w:rsid w:val="00D419B6"/>
    <w:rsid w:val="00D42FE3"/>
    <w:rsid w:val="00D463FF"/>
    <w:rsid w:val="00D52046"/>
    <w:rsid w:val="00D52E1D"/>
    <w:rsid w:val="00D57772"/>
    <w:rsid w:val="00D62631"/>
    <w:rsid w:val="00D63536"/>
    <w:rsid w:val="00D66709"/>
    <w:rsid w:val="00D668DA"/>
    <w:rsid w:val="00D70F79"/>
    <w:rsid w:val="00D72FC1"/>
    <w:rsid w:val="00D7346A"/>
    <w:rsid w:val="00D73793"/>
    <w:rsid w:val="00D75A4D"/>
    <w:rsid w:val="00D769E7"/>
    <w:rsid w:val="00D82905"/>
    <w:rsid w:val="00D82F2A"/>
    <w:rsid w:val="00D8478B"/>
    <w:rsid w:val="00D84C5D"/>
    <w:rsid w:val="00D86151"/>
    <w:rsid w:val="00D911D1"/>
    <w:rsid w:val="00D934EE"/>
    <w:rsid w:val="00D96570"/>
    <w:rsid w:val="00D96BF3"/>
    <w:rsid w:val="00DA7595"/>
    <w:rsid w:val="00DB0A68"/>
    <w:rsid w:val="00DB6833"/>
    <w:rsid w:val="00DC4373"/>
    <w:rsid w:val="00DC43A3"/>
    <w:rsid w:val="00DC5790"/>
    <w:rsid w:val="00DC67EA"/>
    <w:rsid w:val="00DD08E0"/>
    <w:rsid w:val="00DD14BE"/>
    <w:rsid w:val="00DD1DC4"/>
    <w:rsid w:val="00DD3C3E"/>
    <w:rsid w:val="00DD68FC"/>
    <w:rsid w:val="00DE0097"/>
    <w:rsid w:val="00DE14DE"/>
    <w:rsid w:val="00DE3612"/>
    <w:rsid w:val="00DE3930"/>
    <w:rsid w:val="00DE3AA7"/>
    <w:rsid w:val="00DE41A9"/>
    <w:rsid w:val="00DE4D0D"/>
    <w:rsid w:val="00DE6619"/>
    <w:rsid w:val="00DE6FE0"/>
    <w:rsid w:val="00DF6D60"/>
    <w:rsid w:val="00E02215"/>
    <w:rsid w:val="00E035A1"/>
    <w:rsid w:val="00E03A1A"/>
    <w:rsid w:val="00E03DD7"/>
    <w:rsid w:val="00E104DE"/>
    <w:rsid w:val="00E11CD0"/>
    <w:rsid w:val="00E12E89"/>
    <w:rsid w:val="00E131A8"/>
    <w:rsid w:val="00E154F4"/>
    <w:rsid w:val="00E21BB3"/>
    <w:rsid w:val="00E2499C"/>
    <w:rsid w:val="00E32B5D"/>
    <w:rsid w:val="00E348DD"/>
    <w:rsid w:val="00E418AB"/>
    <w:rsid w:val="00E445A5"/>
    <w:rsid w:val="00E51537"/>
    <w:rsid w:val="00E553D5"/>
    <w:rsid w:val="00E610ED"/>
    <w:rsid w:val="00E62024"/>
    <w:rsid w:val="00E640A8"/>
    <w:rsid w:val="00E64DC8"/>
    <w:rsid w:val="00E65353"/>
    <w:rsid w:val="00E674D3"/>
    <w:rsid w:val="00E750AE"/>
    <w:rsid w:val="00E7613A"/>
    <w:rsid w:val="00E77B25"/>
    <w:rsid w:val="00E95D18"/>
    <w:rsid w:val="00E96983"/>
    <w:rsid w:val="00E97594"/>
    <w:rsid w:val="00E97B01"/>
    <w:rsid w:val="00EA0593"/>
    <w:rsid w:val="00EA27DC"/>
    <w:rsid w:val="00EA3B05"/>
    <w:rsid w:val="00EB1CEB"/>
    <w:rsid w:val="00EB2377"/>
    <w:rsid w:val="00EB2D9C"/>
    <w:rsid w:val="00EB504C"/>
    <w:rsid w:val="00EB6AEF"/>
    <w:rsid w:val="00EC0BBC"/>
    <w:rsid w:val="00EC1A88"/>
    <w:rsid w:val="00EC1BE8"/>
    <w:rsid w:val="00EC1E63"/>
    <w:rsid w:val="00EC2384"/>
    <w:rsid w:val="00EC6833"/>
    <w:rsid w:val="00ED29E2"/>
    <w:rsid w:val="00ED7B4C"/>
    <w:rsid w:val="00EF0089"/>
    <w:rsid w:val="00EF1805"/>
    <w:rsid w:val="00EF2C49"/>
    <w:rsid w:val="00EF2DC4"/>
    <w:rsid w:val="00EF461F"/>
    <w:rsid w:val="00EF46DB"/>
    <w:rsid w:val="00F0153F"/>
    <w:rsid w:val="00F063BA"/>
    <w:rsid w:val="00F1120B"/>
    <w:rsid w:val="00F11726"/>
    <w:rsid w:val="00F124F3"/>
    <w:rsid w:val="00F1580C"/>
    <w:rsid w:val="00F17A4D"/>
    <w:rsid w:val="00F20BA9"/>
    <w:rsid w:val="00F24BA1"/>
    <w:rsid w:val="00F24EC6"/>
    <w:rsid w:val="00F31FFC"/>
    <w:rsid w:val="00F346F5"/>
    <w:rsid w:val="00F45A0B"/>
    <w:rsid w:val="00F47384"/>
    <w:rsid w:val="00F47917"/>
    <w:rsid w:val="00F50A87"/>
    <w:rsid w:val="00F56523"/>
    <w:rsid w:val="00F574FC"/>
    <w:rsid w:val="00F57F29"/>
    <w:rsid w:val="00F6188F"/>
    <w:rsid w:val="00F61EDD"/>
    <w:rsid w:val="00F6432B"/>
    <w:rsid w:val="00F767A5"/>
    <w:rsid w:val="00F80501"/>
    <w:rsid w:val="00F81495"/>
    <w:rsid w:val="00F81C89"/>
    <w:rsid w:val="00F82551"/>
    <w:rsid w:val="00F84067"/>
    <w:rsid w:val="00F84278"/>
    <w:rsid w:val="00F84759"/>
    <w:rsid w:val="00F86775"/>
    <w:rsid w:val="00F94CED"/>
    <w:rsid w:val="00FB184A"/>
    <w:rsid w:val="00FB23F3"/>
    <w:rsid w:val="00FB2622"/>
    <w:rsid w:val="00FB29ED"/>
    <w:rsid w:val="00FC03AB"/>
    <w:rsid w:val="00FC2CE0"/>
    <w:rsid w:val="00FC320D"/>
    <w:rsid w:val="00FC33EF"/>
    <w:rsid w:val="00FC3908"/>
    <w:rsid w:val="00FC684A"/>
    <w:rsid w:val="00FC6A38"/>
    <w:rsid w:val="00FD0CA1"/>
    <w:rsid w:val="00FD2C6F"/>
    <w:rsid w:val="00FD4FD8"/>
    <w:rsid w:val="00FD51DF"/>
    <w:rsid w:val="00FD592E"/>
    <w:rsid w:val="00FD680C"/>
    <w:rsid w:val="00FE1665"/>
    <w:rsid w:val="00FE4269"/>
    <w:rsid w:val="00FE5BC4"/>
    <w:rsid w:val="00FF46D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D9133"/>
  <w15:docId w15:val="{6F76B447-DAE5-4FE2-A409-CE4CF516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088"/>
    <w:rPr>
      <w:rFonts w:eastAsia="BatangChe"/>
      <w:sz w:val="24"/>
      <w:szCs w:val="24"/>
      <w:lang w:eastAsia="en-US" w:bidi="ar-SA"/>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7D21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qFormat/>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E2499C"/>
    <w:rPr>
      <w:rFonts w:ascii="Tahoma" w:hAnsi="Tahoma" w:cs="Tahoma"/>
      <w:sz w:val="16"/>
      <w:szCs w:val="16"/>
    </w:rPr>
  </w:style>
  <w:style w:type="character" w:customStyle="1" w:styleId="BalloonTextChar">
    <w:name w:val="Balloon Text Char"/>
    <w:link w:val="BalloonText"/>
    <w:rsid w:val="00E2499C"/>
    <w:rPr>
      <w:rFonts w:ascii="Tahoma" w:eastAsia="BatangChe" w:hAnsi="Tahoma" w:cs="Tahoma"/>
      <w:sz w:val="16"/>
      <w:szCs w:val="16"/>
      <w:lang w:bidi="ar-SA"/>
    </w:rPr>
  </w:style>
  <w:style w:type="paragraph" w:styleId="ListParagraph">
    <w:name w:val="List Paragraph"/>
    <w:basedOn w:val="Normal"/>
    <w:link w:val="ListParagraphChar"/>
    <w:uiPriority w:val="34"/>
    <w:qFormat/>
    <w:rsid w:val="00750D2A"/>
    <w:pPr>
      <w:ind w:left="720"/>
      <w:contextualSpacing/>
    </w:pPr>
  </w:style>
  <w:style w:type="character" w:styleId="Hyperlink">
    <w:name w:val="Hyperlink"/>
    <w:basedOn w:val="DefaultParagraphFont"/>
    <w:unhideWhenUsed/>
    <w:qFormat/>
    <w:rsid w:val="00E51537"/>
    <w:rPr>
      <w:color w:val="0000FF"/>
      <w:u w:val="single"/>
    </w:rPr>
  </w:style>
  <w:style w:type="table" w:styleId="TableGrid">
    <w:name w:val="Table Grid"/>
    <w:basedOn w:val="TableNormal"/>
    <w:uiPriority w:val="39"/>
    <w:rsid w:val="000D0AF2"/>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C1BE8"/>
  </w:style>
  <w:style w:type="paragraph" w:customStyle="1" w:styleId="Default">
    <w:name w:val="Default"/>
    <w:rsid w:val="00D52E1D"/>
    <w:pPr>
      <w:autoSpaceDE w:val="0"/>
      <w:autoSpaceDN w:val="0"/>
      <w:adjustRightInd w:val="0"/>
    </w:pPr>
    <w:rPr>
      <w:rFonts w:eastAsia="Calibri"/>
      <w:color w:val="000000"/>
      <w:sz w:val="24"/>
      <w:szCs w:val="24"/>
      <w:lang w:eastAsia="en-US"/>
    </w:rPr>
  </w:style>
  <w:style w:type="character" w:customStyle="1" w:styleId="Heading1Char">
    <w:name w:val="Heading 1 Char"/>
    <w:basedOn w:val="DefaultParagraphFont"/>
    <w:link w:val="Heading1"/>
    <w:rsid w:val="00CF4250"/>
    <w:rPr>
      <w:rFonts w:eastAsia="BatangChe"/>
      <w:b/>
      <w:bCs/>
      <w:sz w:val="24"/>
      <w:szCs w:val="24"/>
      <w:u w:val="single"/>
      <w:lang w:eastAsia="en-US" w:bidi="ar-SA"/>
    </w:rPr>
  </w:style>
  <w:style w:type="character" w:customStyle="1" w:styleId="Heading8Char">
    <w:name w:val="Heading 8 Char"/>
    <w:basedOn w:val="DefaultParagraphFont"/>
    <w:link w:val="Heading8"/>
    <w:rsid w:val="00CF4250"/>
    <w:rPr>
      <w:rFonts w:eastAsia="BatangChe"/>
      <w:b/>
      <w:bCs/>
      <w:kern w:val="2"/>
      <w:lang w:eastAsia="ko-KR" w:bidi="ar-SA"/>
    </w:rPr>
  </w:style>
  <w:style w:type="paragraph" w:styleId="NormalWeb">
    <w:name w:val="Normal (Web)"/>
    <w:basedOn w:val="Normal"/>
    <w:uiPriority w:val="99"/>
    <w:semiHidden/>
    <w:unhideWhenUsed/>
    <w:rsid w:val="00D463FF"/>
    <w:pPr>
      <w:spacing w:before="100" w:beforeAutospacing="1" w:after="100" w:afterAutospacing="1"/>
    </w:pPr>
    <w:rPr>
      <w:rFonts w:eastAsia="Times New Roman"/>
    </w:rPr>
  </w:style>
  <w:style w:type="paragraph" w:customStyle="1" w:styleId="Level1">
    <w:name w:val="Level1"/>
    <w:basedOn w:val="Heading2"/>
    <w:next w:val="Normal"/>
    <w:qFormat/>
    <w:rsid w:val="007D2147"/>
    <w:pPr>
      <w:numPr>
        <w:numId w:val="40"/>
      </w:numPr>
      <w:tabs>
        <w:tab w:val="num" w:pos="360"/>
        <w:tab w:val="left" w:pos="720"/>
        <w:tab w:val="left" w:pos="7200"/>
      </w:tabs>
      <w:spacing w:before="40"/>
      <w:ind w:left="0" w:hanging="720"/>
    </w:pPr>
    <w:rPr>
      <w:rFonts w:ascii="Times New Roman" w:hAnsi="Times New Roman"/>
      <w:color w:val="auto"/>
      <w:sz w:val="24"/>
    </w:rPr>
  </w:style>
  <w:style w:type="paragraph" w:customStyle="1" w:styleId="Level2">
    <w:name w:val="Level2"/>
    <w:basedOn w:val="ListParagraph"/>
    <w:qFormat/>
    <w:rsid w:val="007D2147"/>
    <w:pPr>
      <w:numPr>
        <w:ilvl w:val="1"/>
        <w:numId w:val="40"/>
      </w:numPr>
      <w:tabs>
        <w:tab w:val="left" w:pos="810"/>
        <w:tab w:val="left" w:pos="7200"/>
      </w:tabs>
      <w:spacing w:after="240"/>
      <w:jc w:val="both"/>
    </w:pPr>
  </w:style>
  <w:style w:type="paragraph" w:customStyle="1" w:styleId="Level3">
    <w:name w:val="Level 3"/>
    <w:basedOn w:val="ListParagraph"/>
    <w:qFormat/>
    <w:rsid w:val="007D2147"/>
    <w:pPr>
      <w:numPr>
        <w:ilvl w:val="2"/>
        <w:numId w:val="40"/>
      </w:numPr>
      <w:ind w:left="720"/>
    </w:pPr>
  </w:style>
  <w:style w:type="character" w:customStyle="1" w:styleId="Heading2Char">
    <w:name w:val="Heading 2 Char"/>
    <w:basedOn w:val="DefaultParagraphFont"/>
    <w:link w:val="Heading2"/>
    <w:semiHidden/>
    <w:rsid w:val="007D2147"/>
    <w:rPr>
      <w:rFonts w:asciiTheme="majorHAnsi" w:eastAsiaTheme="majorEastAsia" w:hAnsiTheme="majorHAnsi" w:cstheme="majorBidi"/>
      <w:b/>
      <w:bCs/>
      <w:color w:val="4F81BD" w:themeColor="accent1"/>
      <w:sz w:val="26"/>
      <w:szCs w:val="26"/>
      <w:lang w:eastAsia="en-US" w:bidi="ar-SA"/>
    </w:rPr>
  </w:style>
  <w:style w:type="character" w:customStyle="1" w:styleId="ListParagraphChar">
    <w:name w:val="List Paragraph Char"/>
    <w:link w:val="ListParagraph"/>
    <w:uiPriority w:val="34"/>
    <w:locked/>
    <w:rsid w:val="00785336"/>
    <w:rPr>
      <w:rFonts w:eastAsia="BatangChe"/>
      <w:sz w:val="24"/>
      <w:szCs w:val="24"/>
      <w:lang w:eastAsia="en-US" w:bidi="ar-SA"/>
    </w:rPr>
  </w:style>
  <w:style w:type="paragraph" w:styleId="DocumentMap">
    <w:name w:val="Document Map"/>
    <w:basedOn w:val="Normal"/>
    <w:link w:val="DocumentMapChar"/>
    <w:semiHidden/>
    <w:unhideWhenUsed/>
    <w:rsid w:val="00AE52F5"/>
    <w:rPr>
      <w:rFonts w:ascii="SimSun" w:eastAsia="SimSun"/>
      <w:sz w:val="18"/>
      <w:szCs w:val="18"/>
    </w:rPr>
  </w:style>
  <w:style w:type="character" w:customStyle="1" w:styleId="DocumentMapChar">
    <w:name w:val="Document Map Char"/>
    <w:basedOn w:val="DefaultParagraphFont"/>
    <w:link w:val="DocumentMap"/>
    <w:semiHidden/>
    <w:rsid w:val="00AE52F5"/>
    <w:rPr>
      <w:rFonts w:ascii="SimSun" w:eastAsia="SimSun"/>
      <w:sz w:val="18"/>
      <w:szCs w:val="18"/>
      <w:lang w:eastAsia="en-US" w:bidi="ar-SA"/>
    </w:rPr>
  </w:style>
  <w:style w:type="paragraph" w:styleId="FootnoteText">
    <w:name w:val="footnote text"/>
    <w:basedOn w:val="Normal"/>
    <w:link w:val="FootnoteTextChar"/>
    <w:uiPriority w:val="99"/>
    <w:unhideWhenUsed/>
    <w:rsid w:val="00AE52F5"/>
    <w:pPr>
      <w:snapToGrid w:val="0"/>
    </w:pPr>
    <w:rPr>
      <w:sz w:val="18"/>
      <w:szCs w:val="18"/>
    </w:rPr>
  </w:style>
  <w:style w:type="character" w:customStyle="1" w:styleId="FootnoteTextChar">
    <w:name w:val="Footnote Text Char"/>
    <w:basedOn w:val="DefaultParagraphFont"/>
    <w:link w:val="FootnoteText"/>
    <w:uiPriority w:val="99"/>
    <w:rsid w:val="00AE52F5"/>
    <w:rPr>
      <w:rFonts w:eastAsia="BatangChe"/>
      <w:sz w:val="18"/>
      <w:szCs w:val="18"/>
      <w:lang w:eastAsia="en-US" w:bidi="ar-SA"/>
    </w:rPr>
  </w:style>
  <w:style w:type="character" w:styleId="FootnoteReference">
    <w:name w:val="footnote reference"/>
    <w:aliases w:val="Appel note de bas de p,Footnote Reference/"/>
    <w:basedOn w:val="DefaultParagraphFont"/>
    <w:uiPriority w:val="99"/>
    <w:rsid w:val="00AE52F5"/>
    <w:rPr>
      <w:position w:val="6"/>
      <w:sz w:val="18"/>
    </w:rPr>
  </w:style>
  <w:style w:type="character" w:styleId="CommentReference">
    <w:name w:val="annotation reference"/>
    <w:basedOn w:val="DefaultParagraphFont"/>
    <w:semiHidden/>
    <w:unhideWhenUsed/>
    <w:rsid w:val="0014034E"/>
    <w:rPr>
      <w:sz w:val="21"/>
      <w:szCs w:val="21"/>
    </w:rPr>
  </w:style>
  <w:style w:type="paragraph" w:styleId="CommentText">
    <w:name w:val="annotation text"/>
    <w:basedOn w:val="Normal"/>
    <w:link w:val="CommentTextChar"/>
    <w:semiHidden/>
    <w:unhideWhenUsed/>
    <w:rsid w:val="0014034E"/>
  </w:style>
  <w:style w:type="character" w:customStyle="1" w:styleId="CommentTextChar">
    <w:name w:val="Comment Text Char"/>
    <w:basedOn w:val="DefaultParagraphFont"/>
    <w:link w:val="CommentText"/>
    <w:semiHidden/>
    <w:rsid w:val="0014034E"/>
    <w:rPr>
      <w:rFonts w:eastAsia="BatangChe"/>
      <w:sz w:val="24"/>
      <w:szCs w:val="24"/>
      <w:lang w:eastAsia="en-US" w:bidi="ar-SA"/>
    </w:rPr>
  </w:style>
  <w:style w:type="paragraph" w:styleId="CommentSubject">
    <w:name w:val="annotation subject"/>
    <w:basedOn w:val="CommentText"/>
    <w:next w:val="CommentText"/>
    <w:link w:val="CommentSubjectChar"/>
    <w:semiHidden/>
    <w:unhideWhenUsed/>
    <w:rsid w:val="0014034E"/>
    <w:rPr>
      <w:b/>
      <w:bCs/>
    </w:rPr>
  </w:style>
  <w:style w:type="character" w:customStyle="1" w:styleId="CommentSubjectChar">
    <w:name w:val="Comment Subject Char"/>
    <w:basedOn w:val="CommentTextChar"/>
    <w:link w:val="CommentSubject"/>
    <w:semiHidden/>
    <w:rsid w:val="0014034E"/>
    <w:rPr>
      <w:rFonts w:eastAsia="BatangChe"/>
      <w:b/>
      <w:bCs/>
      <w:sz w:val="24"/>
      <w:szCs w:val="24"/>
      <w:lang w:eastAsia="en-US" w:bidi="ar-SA"/>
    </w:rPr>
  </w:style>
  <w:style w:type="paragraph" w:customStyle="1" w:styleId="enumlev1">
    <w:name w:val="enumlev1"/>
    <w:basedOn w:val="Normal"/>
    <w:link w:val="enumlev1Char"/>
    <w:qFormat/>
    <w:rsid w:val="007C1C76"/>
    <w:pPr>
      <w:tabs>
        <w:tab w:val="left" w:pos="794"/>
        <w:tab w:val="left" w:pos="1191"/>
        <w:tab w:val="left" w:pos="1588"/>
        <w:tab w:val="left" w:pos="1985"/>
      </w:tabs>
      <w:overflowPunct w:val="0"/>
      <w:autoSpaceDE w:val="0"/>
      <w:autoSpaceDN w:val="0"/>
      <w:adjustRightInd w:val="0"/>
      <w:spacing w:before="80" w:line="280" w:lineRule="exact"/>
      <w:ind w:left="794" w:hanging="794"/>
      <w:jc w:val="both"/>
      <w:textAlignment w:val="baseline"/>
    </w:pPr>
    <w:rPr>
      <w:rFonts w:eastAsiaTheme="minorEastAsia"/>
      <w:sz w:val="22"/>
      <w:szCs w:val="20"/>
      <w:lang w:val="fr-FR"/>
    </w:rPr>
  </w:style>
  <w:style w:type="character" w:customStyle="1" w:styleId="enumlev1Char">
    <w:name w:val="enumlev1 Char"/>
    <w:link w:val="enumlev1"/>
    <w:rsid w:val="007C1C76"/>
    <w:rPr>
      <w:rFonts w:eastAsiaTheme="minorEastAsia"/>
      <w:sz w:val="22"/>
      <w:lang w:val="fr-FR" w:eastAsia="en-US" w:bidi="ar-SA"/>
    </w:rPr>
  </w:style>
  <w:style w:type="paragraph" w:customStyle="1" w:styleId="Call">
    <w:name w:val="Call"/>
    <w:basedOn w:val="Normal"/>
    <w:next w:val="Normal"/>
    <w:link w:val="CallChar"/>
    <w:rsid w:val="007C1C76"/>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heme="minorEastAsia"/>
      <w:i/>
      <w:sz w:val="22"/>
      <w:szCs w:val="20"/>
      <w:lang w:val="fr-FR"/>
    </w:rPr>
  </w:style>
  <w:style w:type="character" w:customStyle="1" w:styleId="CallChar">
    <w:name w:val="Call Char"/>
    <w:link w:val="Call"/>
    <w:rsid w:val="007C1C76"/>
    <w:rPr>
      <w:rFonts w:eastAsiaTheme="minorEastAsia"/>
      <w:i/>
      <w:sz w:val="22"/>
      <w:lang w:val="fr-FR" w:eastAsia="en-US" w:bidi="ar-SA"/>
    </w:rPr>
  </w:style>
  <w:style w:type="paragraph" w:customStyle="1" w:styleId="ResNo">
    <w:name w:val="Res_No"/>
    <w:basedOn w:val="Normal"/>
    <w:next w:val="Restitle"/>
    <w:link w:val="ResNoChar"/>
    <w:uiPriority w:val="99"/>
    <w:rsid w:val="007C1C76"/>
    <w:pPr>
      <w:keepNext/>
      <w:keepLines/>
      <w:overflowPunct w:val="0"/>
      <w:autoSpaceDE w:val="0"/>
      <w:autoSpaceDN w:val="0"/>
      <w:adjustRightInd w:val="0"/>
      <w:spacing w:line="280" w:lineRule="exact"/>
      <w:jc w:val="center"/>
      <w:textAlignment w:val="baseline"/>
      <w:outlineLvl w:val="0"/>
    </w:pPr>
    <w:rPr>
      <w:rFonts w:eastAsiaTheme="minorEastAsia"/>
      <w:caps/>
      <w:sz w:val="28"/>
      <w:szCs w:val="20"/>
      <w:lang w:val="fr-FR"/>
    </w:rPr>
  </w:style>
  <w:style w:type="paragraph" w:customStyle="1" w:styleId="Restitle">
    <w:name w:val="Res_title"/>
    <w:basedOn w:val="Normal"/>
    <w:next w:val="Resref"/>
    <w:link w:val="RestitleChar"/>
    <w:rsid w:val="007C1C7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Theme="minorEastAsia"/>
      <w:b/>
      <w:sz w:val="28"/>
      <w:szCs w:val="20"/>
      <w:lang w:val="fr-FR"/>
    </w:rPr>
  </w:style>
  <w:style w:type="paragraph" w:customStyle="1" w:styleId="Resref">
    <w:name w:val="Res_ref"/>
    <w:basedOn w:val="Normal"/>
    <w:next w:val="Normal"/>
    <w:uiPriority w:val="99"/>
    <w:qFormat/>
    <w:rsid w:val="007C1C76"/>
    <w:pPr>
      <w:keepNext/>
      <w:keepLines/>
      <w:overflowPunct w:val="0"/>
      <w:autoSpaceDE w:val="0"/>
      <w:autoSpaceDN w:val="0"/>
      <w:adjustRightInd w:val="0"/>
      <w:spacing w:before="160" w:line="280" w:lineRule="exact"/>
      <w:jc w:val="center"/>
      <w:textAlignment w:val="baseline"/>
    </w:pPr>
    <w:rPr>
      <w:rFonts w:eastAsiaTheme="minorEastAsia"/>
      <w:i/>
      <w:sz w:val="22"/>
      <w:szCs w:val="20"/>
      <w:lang w:val="fr-FR"/>
    </w:rPr>
  </w:style>
  <w:style w:type="character" w:customStyle="1" w:styleId="RestitleChar">
    <w:name w:val="Res_title Char"/>
    <w:link w:val="Restitle"/>
    <w:rsid w:val="007C1C76"/>
    <w:rPr>
      <w:rFonts w:eastAsiaTheme="minorEastAsia"/>
      <w:b/>
      <w:sz w:val="28"/>
      <w:lang w:val="fr-FR" w:eastAsia="en-US" w:bidi="ar-SA"/>
    </w:rPr>
  </w:style>
  <w:style w:type="character" w:customStyle="1" w:styleId="ResNoChar">
    <w:name w:val="Res_No Char"/>
    <w:link w:val="ResNo"/>
    <w:uiPriority w:val="99"/>
    <w:rsid w:val="007C1C76"/>
    <w:rPr>
      <w:rFonts w:eastAsiaTheme="minorEastAsia"/>
      <w:caps/>
      <w:sz w:val="28"/>
      <w:lang w:val="fr-FR" w:eastAsia="en-US" w:bidi="ar-SA"/>
    </w:rPr>
  </w:style>
  <w:style w:type="character" w:customStyle="1" w:styleId="href">
    <w:name w:val="href"/>
    <w:basedOn w:val="DefaultParagraphFont"/>
    <w:rsid w:val="007C1C76"/>
  </w:style>
  <w:style w:type="paragraph" w:customStyle="1" w:styleId="Normalaftertitle">
    <w:name w:val="Normal after title"/>
    <w:basedOn w:val="Normal"/>
    <w:next w:val="Normal"/>
    <w:link w:val="NormalaftertitleChar"/>
    <w:rsid w:val="007C1C76"/>
    <w:pPr>
      <w:tabs>
        <w:tab w:val="left" w:pos="794"/>
        <w:tab w:val="left" w:pos="1191"/>
        <w:tab w:val="left" w:pos="1588"/>
        <w:tab w:val="left" w:pos="1985"/>
      </w:tabs>
      <w:overflowPunct w:val="0"/>
      <w:autoSpaceDE w:val="0"/>
      <w:autoSpaceDN w:val="0"/>
      <w:adjustRightInd w:val="0"/>
      <w:spacing w:before="280"/>
      <w:jc w:val="both"/>
      <w:textAlignment w:val="baseline"/>
    </w:pPr>
    <w:rPr>
      <w:rFonts w:eastAsiaTheme="minorEastAsia"/>
      <w:sz w:val="22"/>
      <w:szCs w:val="20"/>
      <w:lang w:val="en-GB"/>
    </w:rPr>
  </w:style>
  <w:style w:type="character" w:customStyle="1" w:styleId="NormalaftertitleChar">
    <w:name w:val="Normal after title Char"/>
    <w:link w:val="Normalaftertitle"/>
    <w:locked/>
    <w:rsid w:val="007C1C76"/>
    <w:rPr>
      <w:rFonts w:eastAsiaTheme="minorEastAsia"/>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890362">
      <w:bodyDiv w:val="1"/>
      <w:marLeft w:val="0"/>
      <w:marRight w:val="0"/>
      <w:marTop w:val="0"/>
      <w:marBottom w:val="0"/>
      <w:divBdr>
        <w:top w:val="none" w:sz="0" w:space="0" w:color="auto"/>
        <w:left w:val="none" w:sz="0" w:space="0" w:color="auto"/>
        <w:bottom w:val="none" w:sz="0" w:space="0" w:color="auto"/>
        <w:right w:val="none" w:sz="0" w:space="0" w:color="auto"/>
      </w:divBdr>
    </w:div>
    <w:div w:id="1288780866">
      <w:bodyDiv w:val="1"/>
      <w:marLeft w:val="0"/>
      <w:marRight w:val="0"/>
      <w:marTop w:val="0"/>
      <w:marBottom w:val="0"/>
      <w:divBdr>
        <w:top w:val="none" w:sz="0" w:space="0" w:color="auto"/>
        <w:left w:val="none" w:sz="0" w:space="0" w:color="auto"/>
        <w:bottom w:val="none" w:sz="0" w:space="0" w:color="auto"/>
        <w:right w:val="none" w:sz="0" w:space="0" w:color="auto"/>
      </w:divBdr>
    </w:div>
    <w:div w:id="18935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aojiguang@caict.ac.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WG\AWG-13-2012\Documents\AWG-1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9C184-E649-4BF9-8B9B-4267F7B5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AWG-13 Document Template</Template>
  <TotalTime>1</TotalTime>
  <Pages>8</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施南翔</dc:creator>
  <cp:lastModifiedBy>APT Secretariat</cp:lastModifiedBy>
  <cp:revision>2</cp:revision>
  <cp:lastPrinted>2020-06-30T07:03:00Z</cp:lastPrinted>
  <dcterms:created xsi:type="dcterms:W3CDTF">2020-07-20T00:51:00Z</dcterms:created>
  <dcterms:modified xsi:type="dcterms:W3CDTF">2020-07-20T00:51:00Z</dcterms:modified>
</cp:coreProperties>
</file>