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DEBEB" w14:textId="77777777" w:rsidR="00BB4265" w:rsidRDefault="00BF0AD0" w:rsidP="009E1967">
      <w:r>
        <w:tab/>
      </w:r>
    </w:p>
    <w:tbl>
      <w:tblPr>
        <w:tblW w:w="9216" w:type="dxa"/>
        <w:tblBorders>
          <w:bottom w:val="single" w:sz="4" w:space="0" w:color="auto"/>
        </w:tblBorders>
        <w:tblLayout w:type="fixed"/>
        <w:tblCellMar>
          <w:left w:w="99" w:type="dxa"/>
          <w:right w:w="99" w:type="dxa"/>
        </w:tblCellMar>
        <w:tblLook w:val="04A0" w:firstRow="1" w:lastRow="0" w:firstColumn="1" w:lastColumn="0" w:noHBand="0" w:noVBand="1"/>
      </w:tblPr>
      <w:tblGrid>
        <w:gridCol w:w="1296"/>
        <w:gridCol w:w="5328"/>
        <w:gridCol w:w="2592"/>
      </w:tblGrid>
      <w:tr w:rsidR="00BB4265" w:rsidRPr="00E97594" w14:paraId="1B0EEB46" w14:textId="77777777" w:rsidTr="00E92B81">
        <w:trPr>
          <w:cantSplit/>
          <w:trHeight w:val="288"/>
        </w:trPr>
        <w:tc>
          <w:tcPr>
            <w:tcW w:w="1296" w:type="dxa"/>
            <w:vMerge w:val="restart"/>
            <w:hideMark/>
          </w:tcPr>
          <w:p w14:paraId="4AF07B86" w14:textId="77777777" w:rsidR="00BB4265" w:rsidRPr="00E97594" w:rsidRDefault="00BB4265" w:rsidP="00BB4265">
            <w:pPr>
              <w:pStyle w:val="Note"/>
              <w:widowControl w:val="0"/>
              <w:tabs>
                <w:tab w:val="clear" w:pos="284"/>
                <w:tab w:val="left" w:pos="720"/>
              </w:tabs>
              <w:spacing w:before="0"/>
              <w:rPr>
                <w:kern w:val="2"/>
                <w:szCs w:val="24"/>
              </w:rPr>
            </w:pPr>
            <w:r w:rsidRPr="00E97594">
              <w:rPr>
                <w:noProof/>
                <w:kern w:val="2"/>
                <w:szCs w:val="24"/>
                <w:lang w:val="en-IN" w:eastAsia="en-IN" w:bidi="hi-IN"/>
              </w:rPr>
              <w:drawing>
                <wp:inline distT="0" distB="0" distL="0" distR="0" wp14:anchorId="7C48CFDA" wp14:editId="105AE18C">
                  <wp:extent cx="762000" cy="714375"/>
                  <wp:effectExtent l="0" t="0" r="0" b="9525"/>
                  <wp:docPr id="2" name="Picture 2"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328" w:type="dxa"/>
            <w:hideMark/>
          </w:tcPr>
          <w:p w14:paraId="06BFA5C4" w14:textId="77777777" w:rsidR="00BB4265" w:rsidRPr="00E97594" w:rsidRDefault="00BB4265" w:rsidP="00BB4265">
            <w:pPr>
              <w:spacing w:before="0"/>
            </w:pPr>
            <w:r w:rsidRPr="00E97594">
              <w:t>ASIA-PACIFIC TELECOMMUNITY</w:t>
            </w:r>
          </w:p>
        </w:tc>
        <w:tc>
          <w:tcPr>
            <w:tcW w:w="2592" w:type="dxa"/>
          </w:tcPr>
          <w:p w14:paraId="0146FAC4" w14:textId="77777777" w:rsidR="00BB4265" w:rsidRPr="00E97594" w:rsidRDefault="00BB4265" w:rsidP="00BB4265">
            <w:pPr>
              <w:spacing w:before="0"/>
            </w:pPr>
            <w:r w:rsidRPr="00E97594">
              <w:rPr>
                <w:b/>
                <w:lang w:val="fr-FR"/>
              </w:rPr>
              <w:t>Document No.:</w:t>
            </w:r>
          </w:p>
        </w:tc>
      </w:tr>
      <w:tr w:rsidR="00BB4265" w:rsidRPr="00E97594" w14:paraId="603122EA" w14:textId="77777777" w:rsidTr="00E92B81">
        <w:trPr>
          <w:cantSplit/>
          <w:trHeight w:val="576"/>
        </w:trPr>
        <w:tc>
          <w:tcPr>
            <w:tcW w:w="1296" w:type="dxa"/>
            <w:vMerge/>
            <w:vAlign w:val="center"/>
            <w:hideMark/>
          </w:tcPr>
          <w:p w14:paraId="2664AD81" w14:textId="77777777" w:rsidR="00BB4265" w:rsidRPr="00E97594" w:rsidRDefault="00BB4265" w:rsidP="00BB4265">
            <w:pPr>
              <w:spacing w:before="0"/>
              <w:rPr>
                <w:kern w:val="2"/>
                <w:lang w:eastAsia="ko-KR"/>
              </w:rPr>
            </w:pPr>
          </w:p>
        </w:tc>
        <w:tc>
          <w:tcPr>
            <w:tcW w:w="5328" w:type="dxa"/>
            <w:hideMark/>
          </w:tcPr>
          <w:p w14:paraId="7F61015E" w14:textId="77777777" w:rsidR="00BB4265" w:rsidRDefault="00BB4265" w:rsidP="00BB4265">
            <w:pPr>
              <w:spacing w:before="0"/>
              <w:rPr>
                <w:b/>
              </w:rPr>
            </w:pPr>
            <w:r w:rsidRPr="00E97594">
              <w:rPr>
                <w:b/>
              </w:rPr>
              <w:t xml:space="preserve">The </w:t>
            </w:r>
            <w:r>
              <w:rPr>
                <w:b/>
              </w:rPr>
              <w:t xml:space="preserve">3rd </w:t>
            </w:r>
            <w:r w:rsidRPr="00E97594">
              <w:rPr>
                <w:b/>
              </w:rPr>
              <w:t>Meeting of the APT Preparatory Group</w:t>
            </w:r>
          </w:p>
          <w:p w14:paraId="477E70FE" w14:textId="77777777" w:rsidR="00BB4265" w:rsidRPr="00E97594" w:rsidRDefault="00BB4265" w:rsidP="00BB4265">
            <w:pPr>
              <w:spacing w:before="0"/>
            </w:pPr>
            <w:r w:rsidRPr="00E97594">
              <w:rPr>
                <w:b/>
              </w:rPr>
              <w:t>for WTSA-20 (</w:t>
            </w:r>
            <w:r>
              <w:rPr>
                <w:b/>
              </w:rPr>
              <w:t xml:space="preserve">APT </w:t>
            </w:r>
            <w:r w:rsidRPr="00E97594">
              <w:rPr>
                <w:b/>
              </w:rPr>
              <w:t>WTSA20-</w:t>
            </w:r>
            <w:r>
              <w:rPr>
                <w:b/>
              </w:rPr>
              <w:t>3</w:t>
            </w:r>
            <w:r w:rsidRPr="00E97594">
              <w:rPr>
                <w:b/>
              </w:rPr>
              <w:t>)</w:t>
            </w:r>
          </w:p>
        </w:tc>
        <w:tc>
          <w:tcPr>
            <w:tcW w:w="2592" w:type="dxa"/>
            <w:hideMark/>
          </w:tcPr>
          <w:p w14:paraId="58C1897A" w14:textId="77777777" w:rsidR="00BB4265" w:rsidRDefault="00BB4265" w:rsidP="00BB4265">
            <w:pPr>
              <w:spacing w:before="0"/>
              <w:rPr>
                <w:b/>
                <w:bCs/>
                <w:lang w:val="fr-FR"/>
              </w:rPr>
            </w:pPr>
            <w:r>
              <w:rPr>
                <w:b/>
                <w:bCs/>
                <w:lang w:val="fr-FR"/>
              </w:rPr>
              <w:t xml:space="preserve">APT </w:t>
            </w:r>
            <w:r w:rsidRPr="00E97594">
              <w:rPr>
                <w:b/>
                <w:bCs/>
                <w:lang w:val="fr-FR"/>
              </w:rPr>
              <w:t>WTSA20-</w:t>
            </w:r>
            <w:r>
              <w:rPr>
                <w:b/>
                <w:bCs/>
                <w:lang w:val="fr-FR"/>
              </w:rPr>
              <w:t>3</w:t>
            </w:r>
            <w:r w:rsidRPr="00E97594">
              <w:rPr>
                <w:b/>
                <w:bCs/>
                <w:lang w:val="fr-FR"/>
              </w:rPr>
              <w:t>/</w:t>
            </w:r>
          </w:p>
          <w:p w14:paraId="13C3F8EC" w14:textId="1A2BE40E" w:rsidR="00BB4265" w:rsidRPr="00E97594" w:rsidRDefault="00E23679" w:rsidP="00BB4265">
            <w:pPr>
              <w:spacing w:before="0"/>
              <w:rPr>
                <w:b/>
                <w:bCs/>
                <w:lang w:val="fr-FR"/>
              </w:rPr>
            </w:pPr>
            <w:r>
              <w:rPr>
                <w:b/>
                <w:bCs/>
                <w:lang w:val="fr-FR"/>
              </w:rPr>
              <w:t>OUT-15</w:t>
            </w:r>
          </w:p>
        </w:tc>
      </w:tr>
      <w:tr w:rsidR="00BB4265" w:rsidRPr="00E97594" w14:paraId="150502CB" w14:textId="77777777" w:rsidTr="00E92B81">
        <w:trPr>
          <w:cantSplit/>
          <w:trHeight w:val="288"/>
        </w:trPr>
        <w:tc>
          <w:tcPr>
            <w:tcW w:w="1296" w:type="dxa"/>
            <w:vMerge/>
            <w:vAlign w:val="center"/>
            <w:hideMark/>
          </w:tcPr>
          <w:p w14:paraId="58155927" w14:textId="77777777" w:rsidR="00BB4265" w:rsidRPr="00E97594" w:rsidRDefault="00BB4265" w:rsidP="00BB4265">
            <w:pPr>
              <w:spacing w:before="0"/>
              <w:rPr>
                <w:kern w:val="2"/>
                <w:lang w:eastAsia="ko-KR"/>
              </w:rPr>
            </w:pPr>
          </w:p>
        </w:tc>
        <w:tc>
          <w:tcPr>
            <w:tcW w:w="5328" w:type="dxa"/>
            <w:hideMark/>
          </w:tcPr>
          <w:p w14:paraId="460A0775" w14:textId="77777777" w:rsidR="00BB4265" w:rsidRPr="00E97594" w:rsidRDefault="00BB4265" w:rsidP="00BB4265">
            <w:pPr>
              <w:spacing w:before="0"/>
            </w:pPr>
            <w:r>
              <w:t>13-17 July 2020, Virtual Meeting</w:t>
            </w:r>
          </w:p>
        </w:tc>
        <w:tc>
          <w:tcPr>
            <w:tcW w:w="2592" w:type="dxa"/>
            <w:hideMark/>
          </w:tcPr>
          <w:p w14:paraId="09CCE8A0" w14:textId="34DEC018" w:rsidR="00BB4265" w:rsidRPr="00F47917" w:rsidRDefault="007153DE" w:rsidP="00BB4265">
            <w:pPr>
              <w:spacing w:before="0"/>
            </w:pPr>
            <w:r>
              <w:t>1</w:t>
            </w:r>
            <w:r w:rsidR="00E23679">
              <w:t>7</w:t>
            </w:r>
            <w:r w:rsidR="00BB4265">
              <w:t xml:space="preserve"> July 2020</w:t>
            </w:r>
          </w:p>
        </w:tc>
      </w:tr>
    </w:tbl>
    <w:p w14:paraId="699EE10B" w14:textId="5DFD23D4" w:rsidR="009E1967" w:rsidRDefault="009E1967" w:rsidP="009E1967"/>
    <w:p w14:paraId="53545674" w14:textId="072781CF" w:rsidR="00BB4265" w:rsidRDefault="00E23679" w:rsidP="00B92C2B">
      <w:pPr>
        <w:spacing w:before="0"/>
        <w:jc w:val="center"/>
      </w:pPr>
      <w:r>
        <w:t>Chairman, WG3</w:t>
      </w:r>
    </w:p>
    <w:p w14:paraId="2EC894C3" w14:textId="77777777" w:rsidR="00BB4265" w:rsidRDefault="00BB4265" w:rsidP="00B92C2B">
      <w:pPr>
        <w:spacing w:before="0"/>
        <w:jc w:val="center"/>
      </w:pPr>
    </w:p>
    <w:p w14:paraId="3E830A96" w14:textId="133F157A" w:rsidR="00262FAA" w:rsidRDefault="00262FAA" w:rsidP="00B92C2B">
      <w:pPr>
        <w:spacing w:before="0"/>
        <w:jc w:val="center"/>
        <w:rPr>
          <w:rFonts w:ascii="Times New Roman Bold" w:hAnsi="Times New Roman Bold"/>
          <w:b/>
          <w:caps/>
        </w:rPr>
      </w:pPr>
      <w:r>
        <w:rPr>
          <w:rFonts w:ascii="Times New Roman Bold" w:hAnsi="Times New Roman Bold"/>
          <w:b/>
          <w:caps/>
        </w:rPr>
        <w:t>PRELIMINARY APT COMMON PROPOSAL</w:t>
      </w:r>
    </w:p>
    <w:p w14:paraId="5A9CE346" w14:textId="77777777" w:rsidR="00262FAA" w:rsidRDefault="00262FAA" w:rsidP="00B92C2B">
      <w:pPr>
        <w:spacing w:before="0"/>
        <w:jc w:val="center"/>
        <w:rPr>
          <w:rFonts w:ascii="Times New Roman Bold" w:hAnsi="Times New Roman Bold"/>
          <w:b/>
          <w:caps/>
        </w:rPr>
      </w:pPr>
    </w:p>
    <w:p w14:paraId="2AB33201" w14:textId="4309E16F" w:rsidR="003010AF" w:rsidRDefault="00DF4C42" w:rsidP="003010AF">
      <w:pPr>
        <w:spacing w:before="0"/>
        <w:jc w:val="center"/>
        <w:rPr>
          <w:rFonts w:ascii="Times New Roman Bold" w:hAnsi="Times New Roman Bold"/>
          <w:b/>
          <w:caps/>
        </w:rPr>
      </w:pPr>
      <w:r w:rsidRPr="00BB4265">
        <w:rPr>
          <w:rFonts w:ascii="Times New Roman Bold" w:hAnsi="Times New Roman Bold"/>
          <w:b/>
          <w:caps/>
        </w:rPr>
        <w:t xml:space="preserve">Proposed modification </w:t>
      </w:r>
      <w:r w:rsidR="00BB4265">
        <w:rPr>
          <w:rFonts w:ascii="Times New Roman Bold" w:hAnsi="Times New Roman Bold"/>
          <w:b/>
          <w:caps/>
        </w:rPr>
        <w:t>TO</w:t>
      </w:r>
      <w:r w:rsidRPr="00BB4265">
        <w:rPr>
          <w:rFonts w:ascii="Times New Roman Bold" w:hAnsi="Times New Roman Bold"/>
          <w:b/>
          <w:caps/>
        </w:rPr>
        <w:t xml:space="preserve"> WTSA-16 Resolution </w:t>
      </w:r>
      <w:r w:rsidR="003010AF" w:rsidRPr="003010AF">
        <w:rPr>
          <w:rFonts w:ascii="Times New Roman Bold" w:hAnsi="Times New Roman Bold"/>
          <w:b/>
          <w:caps/>
        </w:rPr>
        <w:t xml:space="preserve">79: </w:t>
      </w:r>
    </w:p>
    <w:p w14:paraId="6D1A4752" w14:textId="77777777" w:rsidR="008F7AE5" w:rsidRPr="003010AF" w:rsidRDefault="008F7AE5" w:rsidP="003010AF">
      <w:pPr>
        <w:spacing w:before="0"/>
        <w:jc w:val="center"/>
        <w:rPr>
          <w:rFonts w:ascii="Times New Roman Bold" w:hAnsi="Times New Roman Bold"/>
          <w:b/>
          <w:caps/>
        </w:rPr>
      </w:pPr>
    </w:p>
    <w:p w14:paraId="7E2D1280" w14:textId="3792075D" w:rsidR="00DF4C42" w:rsidRPr="0080034E" w:rsidRDefault="003010AF" w:rsidP="003010AF">
      <w:pPr>
        <w:spacing w:before="0"/>
        <w:jc w:val="center"/>
        <w:rPr>
          <w:rFonts w:ascii="Times New Roman Bold" w:hAnsi="Times New Roman Bold"/>
          <w:b/>
        </w:rPr>
      </w:pPr>
      <w:r w:rsidRPr="0080034E">
        <w:rPr>
          <w:rFonts w:ascii="Times New Roman Bold" w:hAnsi="Times New Roman Bold"/>
          <w:b/>
        </w:rPr>
        <w:t>THE ROLE OF TELECOMMUNICATIONS/INFORMATION AND COMMUNICATION TECHNOLOGIES IN HANDLING AND CONTROLLING E-WASTE FROM TELECOMMUNICATION AND INFORMATION TECHNOLOGY EQUIPMENT AND METHODS OF TREATING IT</w:t>
      </w:r>
    </w:p>
    <w:p w14:paraId="28379708" w14:textId="77777777" w:rsidR="00DF4C42" w:rsidRPr="00F414D5" w:rsidRDefault="00DF4C42" w:rsidP="00B92C2B">
      <w:pPr>
        <w:spacing w:before="0"/>
        <w:jc w:val="center"/>
      </w:pPr>
    </w:p>
    <w:tbl>
      <w:tblPr>
        <w:tblpPr w:leftFromText="180" w:rightFromText="180" w:vertAnchor="text" w:tblpX="-90" w:tblpY="1"/>
        <w:tblOverlap w:val="never"/>
        <w:tblW w:w="5089" w:type="pct"/>
        <w:tblLayout w:type="fixed"/>
        <w:tblLook w:val="0000" w:firstRow="0" w:lastRow="0" w:firstColumn="0" w:lastColumn="0" w:noHBand="0" w:noVBand="0"/>
      </w:tblPr>
      <w:tblGrid>
        <w:gridCol w:w="1826"/>
        <w:gridCol w:w="7508"/>
      </w:tblGrid>
      <w:tr w:rsidR="002957A7" w:rsidRPr="00F414D5" w14:paraId="5DEF5B9D" w14:textId="77777777" w:rsidTr="00BB4265">
        <w:trPr>
          <w:cantSplit/>
        </w:trPr>
        <w:tc>
          <w:tcPr>
            <w:tcW w:w="1912" w:type="dxa"/>
          </w:tcPr>
          <w:p w14:paraId="3F9387AE" w14:textId="77777777" w:rsidR="00BB4265" w:rsidRDefault="00BB4265" w:rsidP="00B92C2B">
            <w:pPr>
              <w:spacing w:before="0"/>
              <w:ind w:left="-14"/>
              <w:rPr>
                <w:b/>
                <w:bCs/>
              </w:rPr>
            </w:pPr>
          </w:p>
          <w:p w14:paraId="0F2C5664" w14:textId="6A75ADA5" w:rsidR="009E1967" w:rsidRPr="00F414D5" w:rsidRDefault="009E1967" w:rsidP="00B92C2B">
            <w:pPr>
              <w:spacing w:before="0"/>
              <w:ind w:left="-14"/>
            </w:pPr>
            <w:r w:rsidRPr="00F414D5">
              <w:rPr>
                <w:b/>
                <w:bCs/>
              </w:rPr>
              <w:t>Abstract:</w:t>
            </w:r>
          </w:p>
        </w:tc>
        <w:tc>
          <w:tcPr>
            <w:tcW w:w="7899" w:type="dxa"/>
          </w:tcPr>
          <w:p w14:paraId="32FAE351" w14:textId="06537179" w:rsidR="009E1967" w:rsidRPr="00F414D5" w:rsidRDefault="009E1967" w:rsidP="00B92C2B">
            <w:pPr>
              <w:spacing w:before="0"/>
              <w:rPr>
                <w:color w:val="000000" w:themeColor="text1"/>
              </w:rPr>
            </w:pPr>
          </w:p>
        </w:tc>
      </w:tr>
    </w:tbl>
    <w:p w14:paraId="429A70EC" w14:textId="77777777" w:rsidR="00ED30BC" w:rsidRPr="00F414D5" w:rsidRDefault="00ED30BC" w:rsidP="00B92C2B">
      <w:pPr>
        <w:tabs>
          <w:tab w:val="clear" w:pos="1134"/>
          <w:tab w:val="clear" w:pos="1871"/>
          <w:tab w:val="clear" w:pos="2268"/>
        </w:tabs>
        <w:overflowPunct/>
        <w:autoSpaceDE/>
        <w:autoSpaceDN/>
        <w:adjustRightInd/>
        <w:spacing w:before="0"/>
        <w:textAlignment w:val="auto"/>
      </w:pPr>
    </w:p>
    <w:p w14:paraId="6B25C95B" w14:textId="372E2735" w:rsidR="00D77D86" w:rsidRPr="00653B76" w:rsidRDefault="003010AF" w:rsidP="00636661">
      <w:pPr>
        <w:spacing w:before="0"/>
        <w:jc w:val="both"/>
      </w:pPr>
      <w:r>
        <w:rPr>
          <w:rFonts w:eastAsia="BatangChe"/>
          <w:noProof/>
          <w:szCs w:val="24"/>
        </w:rPr>
        <w:t>E</w:t>
      </w:r>
      <w:r w:rsidRPr="003010AF">
        <w:rPr>
          <w:rFonts w:eastAsia="BatangChe"/>
          <w:noProof/>
          <w:szCs w:val="24"/>
        </w:rPr>
        <w:t>ffective coordination and cooperation among governments, businesses and all other stakeholders including ICT vendors in order to help protect the environment from e-waste</w:t>
      </w:r>
      <w:r>
        <w:rPr>
          <w:rFonts w:eastAsia="BatangChe"/>
          <w:noProof/>
          <w:szCs w:val="24"/>
        </w:rPr>
        <w:t xml:space="preserve"> is crucial</w:t>
      </w:r>
      <w:r w:rsidRPr="003010AF">
        <w:rPr>
          <w:rFonts w:eastAsia="BatangChe"/>
          <w:noProof/>
          <w:szCs w:val="24"/>
        </w:rPr>
        <w:t>.   Certain edits to th</w:t>
      </w:r>
      <w:r w:rsidR="009578FA">
        <w:rPr>
          <w:rFonts w:eastAsia="BatangChe"/>
          <w:noProof/>
          <w:szCs w:val="24"/>
        </w:rPr>
        <w:t>e</w:t>
      </w:r>
      <w:r w:rsidRPr="003010AF">
        <w:rPr>
          <w:rFonts w:eastAsia="BatangChe"/>
          <w:noProof/>
          <w:szCs w:val="24"/>
        </w:rPr>
        <w:t xml:space="preserve"> Resolution are proposed in this document in  order to increase the efficiency and effectiveness of the colloboration  and cooperation among administrations in order to reduce the impact of e-waste from ICT products on the environment. To strengthen the e-waste management policies, members states have been requested to take adequate legislative measures.</w:t>
      </w:r>
      <w:r w:rsidR="00D77D86">
        <w:t xml:space="preserve"> </w:t>
      </w:r>
    </w:p>
    <w:p w14:paraId="20902CF8" w14:textId="77777777" w:rsidR="00BF0AD0" w:rsidRDefault="00BF0AD0" w:rsidP="00636661">
      <w:pPr>
        <w:pStyle w:val="Headingb"/>
        <w:spacing w:before="0"/>
        <w:jc w:val="both"/>
        <w:rPr>
          <w:lang w:val="en-GB"/>
        </w:rPr>
      </w:pPr>
    </w:p>
    <w:p w14:paraId="39EAF43D" w14:textId="5745567A" w:rsidR="00A26736" w:rsidRPr="00F414D5" w:rsidRDefault="00A26736" w:rsidP="00636661">
      <w:pPr>
        <w:pStyle w:val="Headingb"/>
        <w:spacing w:before="0"/>
        <w:jc w:val="both"/>
        <w:rPr>
          <w:lang w:val="en-GB"/>
        </w:rPr>
      </w:pPr>
      <w:r w:rsidRPr="00F414D5">
        <w:rPr>
          <w:lang w:val="en-GB"/>
        </w:rPr>
        <w:t>Introduction</w:t>
      </w:r>
    </w:p>
    <w:p w14:paraId="6D93C8AE" w14:textId="319DCD0B" w:rsidR="00BB4265" w:rsidRDefault="003010AF" w:rsidP="003010AF">
      <w:pPr>
        <w:pStyle w:val="Headingb"/>
        <w:spacing w:before="0"/>
        <w:jc w:val="both"/>
        <w:rPr>
          <w:rFonts w:ascii="Times New Roman" w:hAnsi="Times New Roman" w:cs="Times New Roman"/>
          <w:b w:val="0"/>
          <w:bCs/>
          <w:noProof/>
          <w:szCs w:val="24"/>
          <w:lang w:val="en-GB"/>
        </w:rPr>
      </w:pPr>
      <w:r w:rsidRPr="003010AF">
        <w:rPr>
          <w:rFonts w:ascii="Times New Roman" w:hAnsi="Times New Roman" w:cs="Times New Roman"/>
          <w:b w:val="0"/>
          <w:bCs/>
          <w:noProof/>
          <w:szCs w:val="24"/>
          <w:lang w:val="en-GB"/>
        </w:rPr>
        <w:t>Most o</w:t>
      </w:r>
      <w:r>
        <w:rPr>
          <w:rFonts w:ascii="Times New Roman" w:hAnsi="Times New Roman" w:cs="Times New Roman"/>
          <w:b w:val="0"/>
          <w:bCs/>
          <w:noProof/>
          <w:szCs w:val="24"/>
          <w:lang w:val="en-GB"/>
        </w:rPr>
        <w:t>f the re-cycled e-waste in many regions of the world</w:t>
      </w:r>
      <w:r w:rsidRPr="003010AF">
        <w:rPr>
          <w:rFonts w:ascii="Times New Roman" w:hAnsi="Times New Roman" w:cs="Times New Roman"/>
          <w:b w:val="0"/>
          <w:bCs/>
          <w:noProof/>
          <w:szCs w:val="24"/>
          <w:lang w:val="en-GB"/>
        </w:rPr>
        <w:t xml:space="preserve"> is in unorganized units, which engage significant number of manpower. </w:t>
      </w:r>
      <w:r>
        <w:rPr>
          <w:rFonts w:ascii="Times New Roman" w:hAnsi="Times New Roman" w:cs="Times New Roman"/>
          <w:b w:val="0"/>
          <w:bCs/>
          <w:noProof/>
          <w:szCs w:val="24"/>
          <w:lang w:val="en-GB"/>
        </w:rPr>
        <w:t>A</w:t>
      </w:r>
      <w:r w:rsidRPr="003010AF">
        <w:rPr>
          <w:rFonts w:ascii="Times New Roman" w:hAnsi="Times New Roman" w:cs="Times New Roman"/>
          <w:b w:val="0"/>
          <w:bCs/>
          <w:noProof/>
          <w:szCs w:val="24"/>
          <w:lang w:val="en-GB"/>
        </w:rPr>
        <w:t xml:space="preserve"> suitable mechanism which  includes small units in unorganized sector and large units in organized sector into a single value chain</w:t>
      </w:r>
      <w:r>
        <w:rPr>
          <w:rFonts w:ascii="Times New Roman" w:hAnsi="Times New Roman" w:cs="Times New Roman"/>
          <w:b w:val="0"/>
          <w:bCs/>
          <w:noProof/>
          <w:szCs w:val="24"/>
          <w:lang w:val="en-GB"/>
        </w:rPr>
        <w:t xml:space="preserve"> for effective e-waste management should be promoted</w:t>
      </w:r>
      <w:r w:rsidRPr="003010AF">
        <w:rPr>
          <w:rFonts w:ascii="Times New Roman" w:hAnsi="Times New Roman" w:cs="Times New Roman"/>
          <w:b w:val="0"/>
          <w:bCs/>
          <w:noProof/>
          <w:szCs w:val="24"/>
          <w:lang w:val="en-GB"/>
        </w:rPr>
        <w:t xml:space="preserve">. </w:t>
      </w:r>
    </w:p>
    <w:p w14:paraId="22EC7F30" w14:textId="10C5105E" w:rsidR="003010AF" w:rsidRPr="003010AF" w:rsidRDefault="003010AF" w:rsidP="003010AF">
      <w:r>
        <w:t>In view of above, minor edits to Resolution 79 have been proposed</w:t>
      </w:r>
      <w:r w:rsidRPr="00947409">
        <w:t xml:space="preserve"> </w:t>
      </w:r>
      <w:r>
        <w:t xml:space="preserve">in order to </w:t>
      </w:r>
      <w:r w:rsidRPr="00947409">
        <w:t>addres</w:t>
      </w:r>
      <w:r>
        <w:t>s</w:t>
      </w:r>
      <w:r w:rsidRPr="00947409">
        <w:t xml:space="preserve"> </w:t>
      </w:r>
      <w:r>
        <w:t>and strengthen the legislative principles and procedures for prevention of environment and human health from e-waste, strengthening coordination and cooperation among authorized bodies.</w:t>
      </w:r>
    </w:p>
    <w:p w14:paraId="533CE000" w14:textId="77777777" w:rsidR="003010AF" w:rsidRDefault="003010AF" w:rsidP="00B92C2B">
      <w:pPr>
        <w:pStyle w:val="Headingb"/>
        <w:spacing w:before="0"/>
        <w:rPr>
          <w:lang w:val="en-GB"/>
        </w:rPr>
      </w:pPr>
    </w:p>
    <w:p w14:paraId="1E3D404E" w14:textId="6D8DE627" w:rsidR="00DF4C42" w:rsidRDefault="00A26736" w:rsidP="00B92C2B">
      <w:pPr>
        <w:pStyle w:val="Headingb"/>
        <w:spacing w:before="0"/>
        <w:rPr>
          <w:rFonts w:ascii="Times New Roman" w:hAnsi="Times New Roman" w:cs="Times New Roman"/>
          <w:b w:val="0"/>
          <w:lang w:val="en-GB"/>
        </w:rPr>
      </w:pPr>
      <w:r w:rsidRPr="00F414D5">
        <w:rPr>
          <w:lang w:val="en-GB"/>
        </w:rPr>
        <w:t>Proposal</w:t>
      </w:r>
      <w:r w:rsidR="00BB4265">
        <w:rPr>
          <w:rFonts w:ascii="Times New Roman" w:hAnsi="Times New Roman" w:cs="Times New Roman"/>
          <w:b w:val="0"/>
          <w:lang w:val="en-GB"/>
        </w:rPr>
        <w:t xml:space="preserve"> </w:t>
      </w:r>
    </w:p>
    <w:p w14:paraId="0FB8AD36" w14:textId="13E25BB3" w:rsidR="00D77D86" w:rsidRDefault="003010AF" w:rsidP="00D77D86">
      <w:r>
        <w:t>C</w:t>
      </w:r>
      <w:r w:rsidRPr="00947409">
        <w:t xml:space="preserve">ertain </w:t>
      </w:r>
      <w:r w:rsidRPr="00947409">
        <w:t>light-touch revisions to sharpen the focus of this Resolution on the core issues impacting collaboration</w:t>
      </w:r>
      <w:r>
        <w:t xml:space="preserve"> have been made</w:t>
      </w:r>
      <w:r w:rsidRPr="00947409">
        <w:t>. The edits suggest changes to current text that appears moot because of the changed technology environment and progress made since WTSA 201</w:t>
      </w:r>
      <w:r>
        <w:t>2</w:t>
      </w:r>
      <w:r w:rsidRPr="00947409">
        <w:t xml:space="preserve">. The proposal also streamlines </w:t>
      </w:r>
      <w:r>
        <w:t xml:space="preserve">existing </w:t>
      </w:r>
      <w:r w:rsidRPr="00947409">
        <w:t>references</w:t>
      </w:r>
      <w:r>
        <w:t>.</w:t>
      </w:r>
    </w:p>
    <w:p w14:paraId="1FCB0EF3" w14:textId="77777777" w:rsidR="00BB4265" w:rsidRDefault="00BB4265" w:rsidP="00B92C2B">
      <w:pPr>
        <w:pStyle w:val="enumlev1"/>
        <w:spacing w:before="0"/>
      </w:pPr>
    </w:p>
    <w:p w14:paraId="5FA97DC4" w14:textId="77777777" w:rsidR="00E23679" w:rsidRPr="002E69DB" w:rsidRDefault="00E23679" w:rsidP="00E23679">
      <w:pPr>
        <w:pStyle w:val="Footer"/>
        <w:rPr>
          <w:sz w:val="8"/>
          <w:szCs w:val="8"/>
        </w:rPr>
      </w:pPr>
    </w:p>
    <w:p w14:paraId="61480415" w14:textId="77777777" w:rsidR="00B92C2B" w:rsidRDefault="00B92C2B" w:rsidP="00B92C2B">
      <w:pPr>
        <w:pStyle w:val="enumlev1"/>
        <w:spacing w:before="0"/>
      </w:pPr>
    </w:p>
    <w:p w14:paraId="666D6B4C" w14:textId="37E99477" w:rsidR="00ED30BC" w:rsidRDefault="00BB4265" w:rsidP="00B92C2B">
      <w:pPr>
        <w:pStyle w:val="enumlev1"/>
        <w:tabs>
          <w:tab w:val="clear" w:pos="1134"/>
        </w:tabs>
        <w:spacing w:before="0"/>
        <w:ind w:left="0" w:firstLine="0"/>
      </w:pPr>
      <w:r w:rsidRPr="00BB4265">
        <w:rPr>
          <w:b/>
          <w:bCs/>
        </w:rPr>
        <w:t xml:space="preserve">Annex: </w:t>
      </w:r>
      <w:r w:rsidRPr="00BB4265">
        <w:rPr>
          <w:b/>
          <w:bCs/>
        </w:rPr>
        <w:br/>
      </w:r>
      <w:r w:rsidR="00A94345">
        <w:t xml:space="preserve">Proposed modification of </w:t>
      </w:r>
      <w:r w:rsidR="003010AF">
        <w:t>Resolution 79</w:t>
      </w:r>
      <w:r w:rsidR="00ED30BC" w:rsidRPr="00F414D5">
        <w:br w:type="page"/>
      </w:r>
    </w:p>
    <w:p w14:paraId="0EBA41D7" w14:textId="59F6A273" w:rsidR="009E1967" w:rsidRPr="00B92C2B" w:rsidRDefault="00636661" w:rsidP="00BB4265">
      <w:pPr>
        <w:jc w:val="right"/>
        <w:rPr>
          <w:b/>
          <w:bCs/>
          <w:u w:val="single"/>
        </w:rPr>
      </w:pPr>
      <w:r>
        <w:rPr>
          <w:b/>
          <w:bCs/>
          <w:u w:val="single"/>
        </w:rPr>
        <w:lastRenderedPageBreak/>
        <w:t>A</w:t>
      </w:r>
      <w:r w:rsidR="00BB4265" w:rsidRPr="00B92C2B">
        <w:rPr>
          <w:b/>
          <w:bCs/>
          <w:u w:val="single"/>
        </w:rPr>
        <w:t>nnex</w:t>
      </w:r>
    </w:p>
    <w:p w14:paraId="1A7C98EB" w14:textId="3AEDADD3" w:rsidR="00C7654D" w:rsidRDefault="001B07EB">
      <w:pPr>
        <w:pStyle w:val="Proposal"/>
      </w:pPr>
      <w:r w:rsidRPr="00F414D5">
        <w:t>MOD</w:t>
      </w:r>
    </w:p>
    <w:p w14:paraId="3CCC812F" w14:textId="77777777" w:rsidR="003010AF" w:rsidRDefault="003010AF" w:rsidP="003010AF"/>
    <w:p w14:paraId="5CA3BACE" w14:textId="77777777" w:rsidR="003010AF" w:rsidRPr="000E4393" w:rsidRDefault="003010AF" w:rsidP="003010AF">
      <w:pPr>
        <w:pStyle w:val="ResNo"/>
        <w:spacing w:before="0"/>
        <w:rPr>
          <w:lang w:val="en-US"/>
        </w:rPr>
      </w:pPr>
      <w:r>
        <w:rPr>
          <w:lang w:val="en-US"/>
        </w:rPr>
        <w:t>R</w:t>
      </w:r>
      <w:r w:rsidRPr="000E4393">
        <w:rPr>
          <w:lang w:val="en-US"/>
        </w:rPr>
        <w:t xml:space="preserve">esolution </w:t>
      </w:r>
      <w:r>
        <w:rPr>
          <w:rStyle w:val="href"/>
          <w:lang w:val="en-US"/>
        </w:rPr>
        <w:t xml:space="preserve">79 </w:t>
      </w:r>
      <w:r w:rsidRPr="00F81B8E">
        <w:t>(</w:t>
      </w:r>
      <w:ins w:id="0" w:author="Author">
        <w:r w:rsidRPr="00527EF7">
          <w:rPr>
            <w:color w:val="070BB9"/>
          </w:rPr>
          <w:t>Hyderabad 2020</w:t>
        </w:r>
      </w:ins>
      <w:del w:id="1" w:author="Author">
        <w:r w:rsidRPr="00F81B8E" w:rsidDel="00CB1B49">
          <w:delText>Dubai, 2012</w:delText>
        </w:r>
      </w:del>
      <w:r w:rsidRPr="00F81B8E">
        <w:t>)</w:t>
      </w:r>
    </w:p>
    <w:p w14:paraId="10425ED5" w14:textId="77777777" w:rsidR="003010AF" w:rsidRPr="00F81B8E" w:rsidRDefault="003010AF" w:rsidP="003010AF">
      <w:pPr>
        <w:pStyle w:val="Restitle"/>
        <w:spacing w:before="0"/>
      </w:pPr>
      <w:r w:rsidRPr="00F81B8E">
        <w:t>The role of telecommunications/information and communication technologies in handling and controlling e-waste from telecommunication and information technology equipment and methods of treating it</w:t>
      </w:r>
    </w:p>
    <w:p w14:paraId="5D3CDDBB" w14:textId="58346AAC" w:rsidR="003010AF" w:rsidRPr="00F81B8E" w:rsidRDefault="003010AF" w:rsidP="003010AF">
      <w:pPr>
        <w:pStyle w:val="Resref"/>
        <w:spacing w:before="0"/>
      </w:pPr>
      <w:r w:rsidRPr="00F81B8E">
        <w:t>(</w:t>
      </w:r>
      <w:del w:id="2" w:author="Author">
        <w:r w:rsidRPr="00F81B8E" w:rsidDel="002C6288">
          <w:delText>Dubai, 2012</w:delText>
        </w:r>
      </w:del>
      <w:ins w:id="3" w:author="Author">
        <w:r w:rsidRPr="00527EF7">
          <w:rPr>
            <w:color w:val="070BB9"/>
          </w:rPr>
          <w:t>Hyderabad 2020</w:t>
        </w:r>
      </w:ins>
      <w:r w:rsidRPr="00F81B8E">
        <w:t>)</w:t>
      </w:r>
    </w:p>
    <w:p w14:paraId="03132C4C" w14:textId="77777777" w:rsidR="003010AF" w:rsidRPr="00F81B8E" w:rsidRDefault="003010AF" w:rsidP="003010AF">
      <w:pPr>
        <w:pStyle w:val="Normalaftertitle0"/>
        <w:spacing w:before="0"/>
      </w:pPr>
      <w:r w:rsidRPr="00F81B8E">
        <w:t>The World Telecommunication Standardization Assembly (</w:t>
      </w:r>
      <w:del w:id="4" w:author="Author">
        <w:r w:rsidRPr="00F81B8E" w:rsidDel="002C6288">
          <w:delText>Dubai, 2012</w:delText>
        </w:r>
        <w:r w:rsidDel="002C6288">
          <w:delText>,</w:delText>
        </w:r>
      </w:del>
      <w:ins w:id="5" w:author="Author">
        <w:r w:rsidRPr="00CB1B49">
          <w:rPr>
            <w:color w:val="070BB9"/>
          </w:rPr>
          <w:t xml:space="preserve"> </w:t>
        </w:r>
        <w:r w:rsidRPr="00527EF7">
          <w:rPr>
            <w:color w:val="070BB9"/>
          </w:rPr>
          <w:t>Hyderabad 2020</w:t>
        </w:r>
      </w:ins>
      <w:r w:rsidRPr="00F81B8E">
        <w:t>)),</w:t>
      </w:r>
    </w:p>
    <w:p w14:paraId="11971F87" w14:textId="77777777" w:rsidR="003010AF" w:rsidRPr="00F81B8E" w:rsidRDefault="003010AF" w:rsidP="003010AF">
      <w:pPr>
        <w:pStyle w:val="Call"/>
        <w:spacing w:before="0"/>
      </w:pPr>
      <w:r w:rsidRPr="00F81B8E">
        <w:t>recalling</w:t>
      </w:r>
    </w:p>
    <w:p w14:paraId="6DA12F32" w14:textId="77777777" w:rsidR="003010AF" w:rsidRPr="00F81B8E" w:rsidRDefault="003010AF" w:rsidP="003010AF">
      <w:pPr>
        <w:spacing w:before="0"/>
      </w:pPr>
      <w:r w:rsidRPr="00F81B8E">
        <w:rPr>
          <w:i/>
          <w:iCs/>
        </w:rPr>
        <w:t>a)</w:t>
      </w:r>
      <w:r w:rsidRPr="00F81B8E">
        <w:rPr>
          <w:i/>
          <w:iCs/>
        </w:rPr>
        <w:tab/>
      </w:r>
      <w:r w:rsidRPr="00F81B8E">
        <w:t>Resolution 182 (Guadalajara, 2010) of the Plenipotentiary Conference, on the role of telecommunications/information and communication technologies (ICT) in regard to climate change and the protection of the environment;</w:t>
      </w:r>
    </w:p>
    <w:p w14:paraId="5B9C8800" w14:textId="77777777" w:rsidR="003010AF" w:rsidRPr="00F81B8E" w:rsidRDefault="003010AF" w:rsidP="003010AF">
      <w:pPr>
        <w:spacing w:before="0"/>
      </w:pPr>
      <w:r w:rsidRPr="00F81B8E">
        <w:rPr>
          <w:i/>
          <w:iCs/>
        </w:rPr>
        <w:t>b)</w:t>
      </w:r>
      <w:r w:rsidRPr="00F81B8E">
        <w:rPr>
          <w:i/>
          <w:iCs/>
        </w:rPr>
        <w:tab/>
      </w:r>
      <w:r w:rsidRPr="00F81B8E">
        <w:t>Resolution 66 (</w:t>
      </w:r>
      <w:del w:id="6" w:author="Author">
        <w:r w:rsidRPr="00F81B8E" w:rsidDel="00EA316F">
          <w:delText>Hyderabad, 2010</w:delText>
        </w:r>
      </w:del>
      <w:ins w:id="7" w:author="Author">
        <w:r>
          <w:t>Buenos Aires 2017</w:t>
        </w:r>
      </w:ins>
      <w:r w:rsidRPr="00F81B8E">
        <w:t>) of the World Telecommunication Development Conference, on information and communication technology and climate change;</w:t>
      </w:r>
    </w:p>
    <w:p w14:paraId="1F1A4523" w14:textId="77777777" w:rsidR="003010AF" w:rsidRDefault="003010AF" w:rsidP="003010AF">
      <w:pPr>
        <w:spacing w:before="0"/>
      </w:pPr>
      <w:r w:rsidRPr="00F81B8E">
        <w:rPr>
          <w:i/>
          <w:iCs/>
          <w:color w:val="000000"/>
        </w:rPr>
        <w:t>c)</w:t>
      </w:r>
      <w:r w:rsidRPr="00F81B8E">
        <w:rPr>
          <w:i/>
          <w:iCs/>
          <w:color w:val="000000"/>
        </w:rPr>
        <w:tab/>
      </w:r>
      <w:r w:rsidRPr="00F81B8E">
        <w:rPr>
          <w:color w:val="000000"/>
        </w:rPr>
        <w:t>§ 19 of the Hyderabad Declaration (2010), stating that the formulation and implementation of policies for proper disposal of e-waste are of great importance;</w:t>
      </w:r>
      <w:r w:rsidRPr="00320530">
        <w:t xml:space="preserve"> </w:t>
      </w:r>
    </w:p>
    <w:p w14:paraId="4DDB2116" w14:textId="77777777" w:rsidR="003010AF" w:rsidRPr="00320530" w:rsidRDefault="003010AF" w:rsidP="003010AF">
      <w:pPr>
        <w:spacing w:before="0"/>
        <w:rPr>
          <w:color w:val="0070C0"/>
        </w:rPr>
      </w:pPr>
      <w:r>
        <w:tab/>
      </w:r>
    </w:p>
    <w:p w14:paraId="6A912CDF" w14:textId="77777777" w:rsidR="003010AF" w:rsidRPr="00F81B8E" w:rsidRDefault="003010AF" w:rsidP="003010AF">
      <w:pPr>
        <w:spacing w:before="0"/>
      </w:pPr>
      <w:r w:rsidRPr="00F81B8E">
        <w:rPr>
          <w:i/>
          <w:iCs/>
        </w:rPr>
        <w:t>d)</w:t>
      </w:r>
      <w:r w:rsidRPr="00F81B8E">
        <w:tab/>
        <w:t>the Basel Convention (</w:t>
      </w:r>
      <w:proofErr w:type="gramStart"/>
      <w:r w:rsidRPr="00F81B8E">
        <w:t>March,</w:t>
      </w:r>
      <w:proofErr w:type="gramEnd"/>
      <w:r w:rsidRPr="00F81B8E">
        <w:t xml:space="preserve"> 1989) on the Control of Transboundary Movements of Hazardous Wastes and their Disposal, which characterizes certain wastes resulting from electrical and electronic assemblies as hazardous;</w:t>
      </w:r>
    </w:p>
    <w:p w14:paraId="5E7345B8" w14:textId="77777777" w:rsidR="003010AF" w:rsidRPr="00F81B8E" w:rsidRDefault="003010AF" w:rsidP="003010AF">
      <w:pPr>
        <w:spacing w:before="0"/>
      </w:pPr>
      <w:r w:rsidRPr="00F81B8E">
        <w:rPr>
          <w:i/>
          <w:iCs/>
        </w:rPr>
        <w:t>e)</w:t>
      </w:r>
      <w:r w:rsidRPr="00F81B8E">
        <w:tab/>
        <w:t>§ 20 of Action Line C7 (E-environment) of the Geneva Plan of Action of the World Summit on the Information Society (Geneva, 2003), calling for governments, civil society and the private sector to be encouraged to initiate actions and implement projects and programmes for sustainable production and consumption and the environmentally safe disposal and recycling of discarded hardware and components used in ICT;</w:t>
      </w:r>
    </w:p>
    <w:p w14:paraId="07469477" w14:textId="77777777" w:rsidR="003010AF" w:rsidRPr="00F81B8E" w:rsidRDefault="003010AF" w:rsidP="003010AF">
      <w:pPr>
        <w:spacing w:before="0"/>
      </w:pPr>
      <w:r w:rsidRPr="00F81B8E">
        <w:rPr>
          <w:i/>
          <w:iCs/>
        </w:rPr>
        <w:t>f)</w:t>
      </w:r>
      <w:r w:rsidRPr="00F81B8E">
        <w:rPr>
          <w:i/>
          <w:iCs/>
        </w:rPr>
        <w:tab/>
      </w:r>
      <w:r w:rsidRPr="00F81B8E">
        <w:t>the Nairobi Declaration on the Environmentally Sound Management of Electrical and Electronic Waste, and the adoption by the ninth Conference of the Parties to the Basel Convention of the Work Plan for the Environmentally Sound Management of E-waste, focusing on the needs of developing countries</w:t>
      </w:r>
      <w:r w:rsidRPr="00F81B8E">
        <w:rPr>
          <w:rStyle w:val="FootnoteReference"/>
        </w:rPr>
        <w:footnoteReference w:customMarkFollows="1" w:id="1"/>
        <w:t>1</w:t>
      </w:r>
      <w:r w:rsidRPr="00F81B8E">
        <w:t>,</w:t>
      </w:r>
    </w:p>
    <w:p w14:paraId="39BA4CEF" w14:textId="77777777" w:rsidR="003010AF" w:rsidRPr="00F81B8E" w:rsidRDefault="003010AF" w:rsidP="003010AF">
      <w:pPr>
        <w:pStyle w:val="Call"/>
        <w:spacing w:before="0"/>
      </w:pPr>
      <w:r w:rsidRPr="00F81B8E">
        <w:t>considering</w:t>
      </w:r>
    </w:p>
    <w:p w14:paraId="429AA5A9" w14:textId="7352D36B" w:rsidR="003010AF" w:rsidRPr="00F81B8E" w:rsidRDefault="003010AF" w:rsidP="003010AF">
      <w:pPr>
        <w:spacing w:before="0"/>
      </w:pPr>
      <w:r w:rsidRPr="00F81B8E">
        <w:rPr>
          <w:i/>
          <w:iCs/>
        </w:rPr>
        <w:t>a)</w:t>
      </w:r>
      <w:r w:rsidRPr="00F81B8E">
        <w:rPr>
          <w:i/>
          <w:iCs/>
        </w:rPr>
        <w:tab/>
      </w:r>
      <w:r w:rsidRPr="00F81B8E">
        <w:t xml:space="preserve">that, owing to the progress in telecommunications and information technology, consumption of and demand for electrical and electronic equipment (EEE) has been continuously increasing and this in turn has led to a marked increase in the amount of e-waste, which has had a negative impact on the environment and health, particularly in the developing </w:t>
      </w:r>
      <w:proofErr w:type="spellStart"/>
      <w:r w:rsidRPr="00F81B8E">
        <w:t>countries;</w:t>
      </w:r>
      <w:r w:rsidRPr="00F81B8E">
        <w:rPr>
          <w:i/>
          <w:iCs/>
        </w:rPr>
        <w:t>b</w:t>
      </w:r>
      <w:proofErr w:type="spellEnd"/>
      <w:r w:rsidRPr="00F81B8E">
        <w:rPr>
          <w:i/>
          <w:iCs/>
        </w:rPr>
        <w:t>)</w:t>
      </w:r>
      <w:r w:rsidRPr="00F81B8E">
        <w:rPr>
          <w:i/>
          <w:iCs/>
        </w:rPr>
        <w:tab/>
      </w:r>
      <w:r w:rsidRPr="00F81B8E">
        <w:t>that ITU and relevant stakeholders (such as the United Nations Environment Programme (UNEP) and the United Nations Development Programme (UNDP) for the Basel Convention) have a key role in strengthening coordination between interested parties to study the effects of e-waste;</w:t>
      </w:r>
    </w:p>
    <w:p w14:paraId="41D213BE" w14:textId="77777777" w:rsidR="003010AF" w:rsidRPr="00F81B8E" w:rsidRDefault="003010AF" w:rsidP="003010AF">
      <w:pPr>
        <w:spacing w:before="0"/>
        <w:rPr>
          <w:color w:val="000000"/>
        </w:rPr>
      </w:pPr>
      <w:r w:rsidRPr="00F81B8E">
        <w:rPr>
          <w:i/>
          <w:iCs/>
        </w:rPr>
        <w:t>c)</w:t>
      </w:r>
      <w:r w:rsidRPr="00F81B8E">
        <w:rPr>
          <w:i/>
          <w:iCs/>
        </w:rPr>
        <w:tab/>
      </w:r>
      <w:r w:rsidRPr="00F81B8E">
        <w:t xml:space="preserve">Recommendation ITU-T L.1000 of the ITU Telecommunication Standardization Sector (ITU-T), on the </w:t>
      </w:r>
      <w:r w:rsidRPr="00F81B8E">
        <w:rPr>
          <w:color w:val="000000"/>
        </w:rPr>
        <w:t>universal power adapter and charger solution for mobile terminals and other handheld ICT devices, and Recommendation ITU-T L.1100, on the procedure for recycling rare metals in ICT goods,</w:t>
      </w:r>
    </w:p>
    <w:p w14:paraId="334C4793" w14:textId="77777777" w:rsidR="003010AF" w:rsidRPr="00F81B8E" w:rsidRDefault="003010AF" w:rsidP="003010AF">
      <w:pPr>
        <w:pStyle w:val="Call"/>
        <w:spacing w:before="0"/>
      </w:pPr>
      <w:r w:rsidRPr="00F81B8E">
        <w:lastRenderedPageBreak/>
        <w:t>recognizing</w:t>
      </w:r>
    </w:p>
    <w:p w14:paraId="1062AD4B" w14:textId="77777777" w:rsidR="003010AF" w:rsidRDefault="003010AF" w:rsidP="003010AF">
      <w:pPr>
        <w:spacing w:before="0"/>
        <w:rPr>
          <w:ins w:id="8" w:author="Author"/>
        </w:rPr>
      </w:pPr>
      <w:r w:rsidRPr="00F81B8E">
        <w:rPr>
          <w:i/>
          <w:iCs/>
        </w:rPr>
        <w:t>a)</w:t>
      </w:r>
      <w:r w:rsidRPr="00F81B8E">
        <w:rPr>
          <w:i/>
          <w:iCs/>
        </w:rPr>
        <w:tab/>
      </w:r>
      <w:r w:rsidRPr="00F81B8E">
        <w:t>that governments have an important role to play in limiting e-waste by formulating appropriate strat</w:t>
      </w:r>
      <w:r>
        <w:t xml:space="preserve">egies, policies and </w:t>
      </w:r>
      <w:proofErr w:type="gramStart"/>
      <w:r>
        <w:t>legislation;</w:t>
      </w:r>
      <w:proofErr w:type="gramEnd"/>
    </w:p>
    <w:p w14:paraId="349ED663" w14:textId="77777777" w:rsidR="003010AF" w:rsidRPr="00E14618" w:rsidRDefault="003010AF" w:rsidP="003010AF">
      <w:pPr>
        <w:spacing w:before="0"/>
        <w:rPr>
          <w:color w:val="000000" w:themeColor="text1"/>
          <w:rPrChange w:id="9" w:author="Author">
            <w:rPr>
              <w:color w:val="0070C0"/>
            </w:rPr>
          </w:rPrChange>
        </w:rPr>
      </w:pPr>
      <w:ins w:id="10" w:author="Author">
        <w:r>
          <w:rPr>
            <w:color w:val="000000" w:themeColor="text1"/>
          </w:rPr>
          <w:t>b</w:t>
        </w:r>
        <w:r w:rsidRPr="00E14618">
          <w:rPr>
            <w:color w:val="000000" w:themeColor="text1"/>
            <w:rPrChange w:id="11" w:author="Author">
              <w:rPr>
                <w:color w:val="0070C0"/>
              </w:rPr>
            </w:rPrChange>
          </w:rPr>
          <w:t xml:space="preserve">) </w:t>
        </w:r>
        <w:r w:rsidRPr="00E14618">
          <w:rPr>
            <w:color w:val="000000" w:themeColor="text1"/>
            <w:rPrChange w:id="12" w:author="Author">
              <w:rPr>
                <w:color w:val="0070C0"/>
              </w:rPr>
            </w:rPrChange>
          </w:rPr>
          <w:tab/>
          <w:t xml:space="preserve">that most of </w:t>
        </w:r>
        <w:r>
          <w:rPr>
            <w:color w:val="000000" w:themeColor="text1"/>
          </w:rPr>
          <w:t>the e</w:t>
        </w:r>
        <w:r w:rsidRPr="00E14618">
          <w:rPr>
            <w:color w:val="000000" w:themeColor="text1"/>
            <w:rPrChange w:id="13" w:author="Author">
              <w:rPr>
                <w:color w:val="0070C0"/>
                <w:highlight w:val="yellow"/>
              </w:rPr>
            </w:rPrChange>
          </w:rPr>
          <w:t>-waste</w:t>
        </w:r>
        <w:r>
          <w:rPr>
            <w:color w:val="000000" w:themeColor="text1"/>
          </w:rPr>
          <w:t xml:space="preserve"> from ICT sector, particularly obsolete user devices like mobile phones,</w:t>
        </w:r>
        <w:r w:rsidRPr="00E14618">
          <w:rPr>
            <w:color w:val="000000" w:themeColor="text1"/>
            <w:rPrChange w:id="14" w:author="Author">
              <w:rPr>
                <w:color w:val="0070C0"/>
                <w:highlight w:val="yellow"/>
              </w:rPr>
            </w:rPrChange>
          </w:rPr>
          <w:t xml:space="preserve"> end up in the  informal sector without formal disposal procedures</w:t>
        </w:r>
      </w:ins>
      <w:r>
        <w:rPr>
          <w:color w:val="000000" w:themeColor="text1"/>
        </w:rPr>
        <w:t>;</w:t>
      </w:r>
    </w:p>
    <w:p w14:paraId="4C935A06" w14:textId="77777777" w:rsidR="003010AF" w:rsidRPr="00F81B8E" w:rsidRDefault="003010AF" w:rsidP="003010AF">
      <w:pPr>
        <w:spacing w:before="0"/>
      </w:pPr>
      <w:del w:id="15" w:author="Author">
        <w:r w:rsidRPr="00F81B8E" w:rsidDel="00EE26B3">
          <w:rPr>
            <w:i/>
            <w:iCs/>
          </w:rPr>
          <w:delText>b</w:delText>
        </w:r>
      </w:del>
      <w:ins w:id="16" w:author="Author">
        <w:r>
          <w:rPr>
            <w:i/>
            <w:iCs/>
          </w:rPr>
          <w:t>c</w:t>
        </w:r>
      </w:ins>
      <w:r w:rsidRPr="00F81B8E">
        <w:rPr>
          <w:i/>
          <w:iCs/>
        </w:rPr>
        <w:t>)</w:t>
      </w:r>
      <w:r w:rsidRPr="00F81B8E">
        <w:rPr>
          <w:i/>
          <w:iCs/>
        </w:rPr>
        <w:tab/>
      </w:r>
      <w:r w:rsidRPr="00F81B8E">
        <w:t xml:space="preserve">that telecommunications/ICT can make a major contribution to alleviating the impact of </w:t>
      </w:r>
      <w:proofErr w:type="gramStart"/>
      <w:r w:rsidRPr="00F81B8E">
        <w:t>e-waste;</w:t>
      </w:r>
      <w:proofErr w:type="gramEnd"/>
    </w:p>
    <w:p w14:paraId="4BF16BA6" w14:textId="77777777" w:rsidR="003010AF" w:rsidRPr="00F81B8E" w:rsidRDefault="003010AF" w:rsidP="003010AF">
      <w:pPr>
        <w:spacing w:before="0"/>
      </w:pPr>
      <w:del w:id="17" w:author="Author">
        <w:r w:rsidRPr="00F81B8E" w:rsidDel="00EE26B3">
          <w:rPr>
            <w:i/>
            <w:iCs/>
          </w:rPr>
          <w:delText>c</w:delText>
        </w:r>
      </w:del>
      <w:ins w:id="18" w:author="Author">
        <w:r>
          <w:rPr>
            <w:i/>
            <w:iCs/>
          </w:rPr>
          <w:t>d</w:t>
        </w:r>
      </w:ins>
      <w:r w:rsidRPr="00F81B8E">
        <w:rPr>
          <w:i/>
          <w:iCs/>
        </w:rPr>
        <w:t>)</w:t>
      </w:r>
      <w:r w:rsidRPr="00F81B8E">
        <w:rPr>
          <w:i/>
          <w:iCs/>
        </w:rPr>
        <w:tab/>
      </w:r>
      <w:r w:rsidRPr="00F81B8E">
        <w:t xml:space="preserve">ongoing work and studies in ITU-T Study Group 5 under Question </w:t>
      </w:r>
      <w:ins w:id="19" w:author="Author">
        <w:r>
          <w:t>7</w:t>
        </w:r>
      </w:ins>
      <w:del w:id="20" w:author="Author">
        <w:r w:rsidRPr="00F81B8E" w:rsidDel="00763030">
          <w:delText>13</w:delText>
        </w:r>
      </w:del>
      <w:r w:rsidRPr="00F81B8E">
        <w:t xml:space="preserve">/5, on </w:t>
      </w:r>
      <w:ins w:id="21" w:author="Author">
        <w:r w:rsidRPr="00763030">
          <w:t>Circular economy including e-waste</w:t>
        </w:r>
        <w:r>
          <w:t xml:space="preserve"> which deals with </w:t>
        </w:r>
      </w:ins>
      <w:r w:rsidRPr="00F81B8E">
        <w:t>environmental protection and recycling of ICT equipment/facilities;</w:t>
      </w:r>
    </w:p>
    <w:p w14:paraId="07BBA67C" w14:textId="77777777" w:rsidR="003010AF" w:rsidRDefault="003010AF" w:rsidP="003010AF">
      <w:pPr>
        <w:spacing w:before="0"/>
      </w:pPr>
      <w:del w:id="22" w:author="Author">
        <w:r w:rsidRPr="00F81B8E" w:rsidDel="00EE26B3">
          <w:rPr>
            <w:i/>
            <w:iCs/>
          </w:rPr>
          <w:delText>d</w:delText>
        </w:r>
      </w:del>
      <w:ins w:id="23" w:author="Author">
        <w:r>
          <w:rPr>
            <w:i/>
            <w:iCs/>
          </w:rPr>
          <w:t>e</w:t>
        </w:r>
      </w:ins>
      <w:r w:rsidRPr="00F81B8E">
        <w:rPr>
          <w:i/>
          <w:iCs/>
        </w:rPr>
        <w:t>)</w:t>
      </w:r>
      <w:r w:rsidRPr="00F81B8E">
        <w:rPr>
          <w:i/>
          <w:iCs/>
        </w:rPr>
        <w:tab/>
      </w:r>
      <w:r w:rsidRPr="00F81B8E">
        <w:t>ongoing work and studies in Study Group 1 of the Telecommunication Development Sector (ITU-D) under Question 24/1, on strategies and policies for the proper disposal or reuse of telecommunication/ICT waste material,</w:t>
      </w:r>
    </w:p>
    <w:p w14:paraId="44EE9B18" w14:textId="77777777" w:rsidR="003010AF" w:rsidRPr="00F81B8E" w:rsidRDefault="003010AF" w:rsidP="003010AF">
      <w:pPr>
        <w:spacing w:before="0"/>
      </w:pPr>
      <w:ins w:id="24" w:author="Author">
        <w:r>
          <w:rPr>
            <w:color w:val="0070C0"/>
          </w:rPr>
          <w:t>f)</w:t>
        </w:r>
        <w:r>
          <w:rPr>
            <w:color w:val="0070C0"/>
          </w:rPr>
          <w:tab/>
          <w:t xml:space="preserve">the urgent need for </w:t>
        </w:r>
        <w:r w:rsidRPr="00320530">
          <w:rPr>
            <w:color w:val="0070C0"/>
          </w:rPr>
          <w:t xml:space="preserve"> </w:t>
        </w:r>
        <w:r>
          <w:rPr>
            <w:color w:val="0070C0"/>
          </w:rPr>
          <w:t xml:space="preserve">preparing </w:t>
        </w:r>
        <w:r w:rsidRPr="00320530">
          <w:rPr>
            <w:color w:val="0070C0"/>
          </w:rPr>
          <w:t xml:space="preserve"> </w:t>
        </w:r>
        <w:r>
          <w:rPr>
            <w:color w:val="0070C0"/>
          </w:rPr>
          <w:t xml:space="preserve">necessary </w:t>
        </w:r>
        <w:r w:rsidRPr="00320530">
          <w:rPr>
            <w:color w:val="0070C0"/>
          </w:rPr>
          <w:t xml:space="preserve">guide lines </w:t>
        </w:r>
        <w:r>
          <w:rPr>
            <w:color w:val="0070C0"/>
          </w:rPr>
          <w:t xml:space="preserve">by administrations </w:t>
        </w:r>
        <w:r w:rsidRPr="00320530">
          <w:rPr>
            <w:color w:val="0070C0"/>
          </w:rPr>
          <w:t>for  environmental</w:t>
        </w:r>
        <w:r>
          <w:rPr>
            <w:color w:val="0070C0"/>
          </w:rPr>
          <w:t>ly-</w:t>
        </w:r>
        <w:r w:rsidRPr="00320530">
          <w:rPr>
            <w:color w:val="0070C0"/>
          </w:rPr>
          <w:t>sound e-waste management</w:t>
        </w:r>
        <w:r>
          <w:rPr>
            <w:color w:val="0070C0"/>
          </w:rPr>
          <w:t xml:space="preserve"> policies that</w:t>
        </w:r>
        <w:r w:rsidRPr="00320530">
          <w:rPr>
            <w:color w:val="0070C0"/>
          </w:rPr>
          <w:t xml:space="preserve">  include </w:t>
        </w:r>
        <w:proofErr w:type="spellStart"/>
        <w:r w:rsidRPr="00320530">
          <w:rPr>
            <w:color w:val="0070C0"/>
          </w:rPr>
          <w:t>inventorisation</w:t>
        </w:r>
        <w:proofErr w:type="spellEnd"/>
        <w:r w:rsidRPr="00320530">
          <w:rPr>
            <w:color w:val="0070C0"/>
          </w:rPr>
          <w:t xml:space="preserve"> of e-waste, registration, grant and authorisation of recy</w:t>
        </w:r>
        <w:r>
          <w:rPr>
            <w:color w:val="0070C0"/>
          </w:rPr>
          <w:t>clers, and channelization of e-waste by the governments;</w:t>
        </w:r>
      </w:ins>
    </w:p>
    <w:p w14:paraId="10C0BC77" w14:textId="77777777" w:rsidR="003010AF" w:rsidRPr="00F81B8E" w:rsidRDefault="003010AF" w:rsidP="003010AF">
      <w:pPr>
        <w:pStyle w:val="Call"/>
        <w:spacing w:before="0"/>
      </w:pPr>
      <w:r w:rsidRPr="00F81B8E">
        <w:t>recognizing further</w:t>
      </w:r>
    </w:p>
    <w:p w14:paraId="4D0AE56A" w14:textId="77777777" w:rsidR="003010AF" w:rsidRPr="00F81B8E" w:rsidRDefault="003010AF" w:rsidP="003010AF">
      <w:pPr>
        <w:spacing w:before="0"/>
      </w:pPr>
      <w:r w:rsidRPr="00F81B8E">
        <w:rPr>
          <w:i/>
          <w:iCs/>
        </w:rPr>
        <w:t>a)</w:t>
      </w:r>
      <w:r w:rsidRPr="00F81B8E">
        <w:rPr>
          <w:i/>
          <w:iCs/>
        </w:rPr>
        <w:tab/>
      </w:r>
      <w:r w:rsidRPr="00F81B8E">
        <w:t xml:space="preserve">that large quantities of used, old, obsolete and unserviceable telecommunication/ICT hardware and equipment are exported to developing countries for supposed </w:t>
      </w:r>
      <w:proofErr w:type="gramStart"/>
      <w:r w:rsidRPr="00F81B8E">
        <w:t>reuse;</w:t>
      </w:r>
      <w:proofErr w:type="gramEnd"/>
    </w:p>
    <w:p w14:paraId="360FF896" w14:textId="77777777" w:rsidR="003010AF" w:rsidRPr="00F81B8E" w:rsidRDefault="003010AF" w:rsidP="003010AF">
      <w:pPr>
        <w:spacing w:before="0"/>
      </w:pPr>
      <w:r w:rsidRPr="00F81B8E">
        <w:rPr>
          <w:i/>
          <w:iCs/>
        </w:rPr>
        <w:t>b)</w:t>
      </w:r>
      <w:r w:rsidRPr="00F81B8E">
        <w:tab/>
        <w:t xml:space="preserve">that many developing countries are suffering from severe environmental hazards, such as water pollution and health risks, </w:t>
      </w:r>
      <w:ins w:id="25" w:author="Author">
        <w:r>
          <w:t xml:space="preserve">one of the reasons of these being </w:t>
        </w:r>
        <w:r w:rsidRPr="006717A6">
          <w:rPr>
            <w:color w:val="0070C0"/>
          </w:rPr>
          <w:t xml:space="preserve">rapid </w:t>
        </w:r>
        <w:r>
          <w:rPr>
            <w:color w:val="0070C0"/>
          </w:rPr>
          <w:t xml:space="preserve">obsolescence </w:t>
        </w:r>
        <w:r w:rsidRPr="006717A6">
          <w:rPr>
            <w:color w:val="0070C0"/>
          </w:rPr>
          <w:t xml:space="preserve"> of</w:t>
        </w:r>
        <w:r>
          <w:rPr>
            <w:color w:val="0070C0"/>
          </w:rPr>
          <w:t xml:space="preserve"> ICT </w:t>
        </w:r>
        <w:proofErr w:type="spellStart"/>
        <w:r w:rsidRPr="006717A6">
          <w:rPr>
            <w:color w:val="0070C0"/>
          </w:rPr>
          <w:t>product</w:t>
        </w:r>
        <w:r>
          <w:rPr>
            <w:color w:val="0070C0"/>
          </w:rPr>
          <w:t>s</w:t>
        </w:r>
        <w:r w:rsidRPr="006717A6">
          <w:rPr>
            <w:color w:val="0070C0"/>
          </w:rPr>
          <w:t>,</w:t>
        </w:r>
        <w:r>
          <w:rPr>
            <w:color w:val="0070C0"/>
          </w:rPr>
          <w:t>which</w:t>
        </w:r>
        <w:proofErr w:type="spellEnd"/>
        <w:r>
          <w:rPr>
            <w:color w:val="0070C0"/>
          </w:rPr>
          <w:t xml:space="preserve"> is </w:t>
        </w:r>
        <w:r w:rsidRPr="006717A6">
          <w:rPr>
            <w:color w:val="0070C0"/>
          </w:rPr>
          <w:t>forcing consumers to discard old products</w:t>
        </w:r>
        <w:r>
          <w:rPr>
            <w:color w:val="0070C0"/>
          </w:rPr>
          <w:t xml:space="preserve"> and </w:t>
        </w:r>
        <w:r w:rsidRPr="006717A6">
          <w:rPr>
            <w:color w:val="0070C0"/>
          </w:rPr>
          <w:t>in turn accumulate huge e-</w:t>
        </w:r>
        <w:r>
          <w:rPr>
            <w:color w:val="0070C0"/>
          </w:rPr>
          <w:t>waste</w:t>
        </w:r>
        <w:r w:rsidRPr="00F81B8E">
          <w:t>,</w:t>
        </w:r>
        <w:r>
          <w:t xml:space="preserve"> </w:t>
        </w:r>
        <w:r w:rsidRPr="00F81B8E">
          <w:t xml:space="preserve">for </w:t>
        </w:r>
      </w:ins>
      <w:r w:rsidRPr="00F81B8E">
        <w:t>which they may not be responsible,</w:t>
      </w:r>
    </w:p>
    <w:p w14:paraId="1DC06D9B" w14:textId="77777777" w:rsidR="003010AF" w:rsidRPr="00F81B8E" w:rsidRDefault="003010AF" w:rsidP="003010AF">
      <w:pPr>
        <w:pStyle w:val="Call"/>
        <w:spacing w:before="0"/>
      </w:pPr>
      <w:r w:rsidRPr="00F81B8E">
        <w:t>resolves to instruct the Director of the Telecommunication Standardization Bureau, in collaboration with the Director of the Telecommunication Development Bureau</w:t>
      </w:r>
    </w:p>
    <w:p w14:paraId="7A39A859" w14:textId="77777777" w:rsidR="003010AF" w:rsidRPr="00F81B8E" w:rsidRDefault="003010AF" w:rsidP="003010AF">
      <w:pPr>
        <w:spacing w:before="0"/>
      </w:pPr>
      <w:r w:rsidRPr="00F81B8E">
        <w:t>1</w:t>
      </w:r>
      <w:r w:rsidRPr="00F81B8E">
        <w:tab/>
        <w:t>to pursue and strengthen the development of ITU activities in regard to handling and controlling e-waste from telecommunication and information technology equipment and methods of treating it;</w:t>
      </w:r>
    </w:p>
    <w:p w14:paraId="10FC64C2" w14:textId="77777777" w:rsidR="003010AF" w:rsidRPr="00F81B8E" w:rsidRDefault="003010AF" w:rsidP="003010AF">
      <w:pPr>
        <w:spacing w:before="0"/>
      </w:pPr>
      <w:r w:rsidRPr="00F81B8E">
        <w:t>2</w:t>
      </w:r>
      <w:r w:rsidRPr="00F81B8E">
        <w:tab/>
        <w:t>to assist developing countries to undertake proper assessment of the size of e-waste;</w:t>
      </w:r>
    </w:p>
    <w:p w14:paraId="3DB214DC" w14:textId="77777777" w:rsidR="003010AF" w:rsidRPr="00F81B8E" w:rsidRDefault="003010AF" w:rsidP="003010AF">
      <w:pPr>
        <w:spacing w:before="0"/>
      </w:pPr>
      <w:r w:rsidRPr="00F81B8E">
        <w:t>3</w:t>
      </w:r>
      <w:r w:rsidRPr="00F81B8E">
        <w:tab/>
        <w:t>to address the handling and controlling of e</w:t>
      </w:r>
      <w:r w:rsidRPr="00F81B8E">
        <w:noBreakHyphen/>
        <w:t>waste and to contribute to global efforts designed to deal with the increasing hazards which arise therefrom;</w:t>
      </w:r>
    </w:p>
    <w:p w14:paraId="73D7001B" w14:textId="77777777" w:rsidR="003010AF" w:rsidRDefault="003010AF" w:rsidP="003010AF">
      <w:pPr>
        <w:spacing w:before="0"/>
      </w:pPr>
      <w:r w:rsidRPr="00F81B8E">
        <w:t>4</w:t>
      </w:r>
      <w:r w:rsidRPr="00F81B8E">
        <w:tab/>
        <w:t>to work in collaboration with the relevant stakeholders, including academia</w:t>
      </w:r>
      <w:r>
        <w:t xml:space="preserve">, </w:t>
      </w:r>
      <w:ins w:id="26" w:author="Author">
        <w:r>
          <w:t xml:space="preserve">manufacturers of ICT equipment, </w:t>
        </w:r>
        <w:r w:rsidRPr="00EC697C">
          <w:rPr>
            <w:color w:val="0070C0"/>
          </w:rPr>
          <w:t>e-waste collectors, e-waste aggregators, authorized dismantlers</w:t>
        </w:r>
        <w:r>
          <w:t>, etc.</w:t>
        </w:r>
      </w:ins>
      <w:r w:rsidRPr="00F81B8E">
        <w:t>, and to coordinate activities relating to e-waste among the ITU study groups, focus groups and other relevant groups;</w:t>
      </w:r>
    </w:p>
    <w:p w14:paraId="1A2BF0E4" w14:textId="77777777" w:rsidR="003010AF" w:rsidRPr="00F81B8E" w:rsidRDefault="003010AF" w:rsidP="003010AF">
      <w:pPr>
        <w:spacing w:before="0"/>
      </w:pPr>
      <w:r w:rsidRPr="00F81B8E">
        <w:t>5</w:t>
      </w:r>
      <w:r w:rsidRPr="00F81B8E">
        <w:tab/>
        <w:t>to organize seminars and workshops to enhance awareness of the hazards of e-waste and the methods of treating it, particularly in developing countries, and gauge the needs of the developing countries, which are the countries that suffer most from the hazards of e-waste,</w:t>
      </w:r>
    </w:p>
    <w:p w14:paraId="22C50FA8" w14:textId="77777777" w:rsidR="003010AF" w:rsidRPr="00F81B8E" w:rsidRDefault="003010AF" w:rsidP="003010AF">
      <w:pPr>
        <w:pStyle w:val="Call"/>
        <w:spacing w:before="0"/>
      </w:pPr>
      <w:r w:rsidRPr="00F81B8E">
        <w:t>instructs ITU-T Study Group 5, in collaboration with the relevant ITU study groups</w:t>
      </w:r>
    </w:p>
    <w:p w14:paraId="7CF655AD" w14:textId="77777777" w:rsidR="003010AF" w:rsidRPr="00F81B8E" w:rsidRDefault="003010AF" w:rsidP="003010AF">
      <w:pPr>
        <w:spacing w:before="0"/>
      </w:pPr>
      <w:r w:rsidRPr="00F81B8E">
        <w:t>1</w:t>
      </w:r>
      <w:r w:rsidRPr="00F81B8E">
        <w:tab/>
        <w:t>to develop and document examples of best practice for handling and controlling e-waste resulting from telecommunications/ICT and methods of treating and recycling it, for dissemination among ITU Member States and Sector Members;</w:t>
      </w:r>
    </w:p>
    <w:p w14:paraId="1141D027" w14:textId="77777777" w:rsidR="003010AF" w:rsidRPr="00F81B8E" w:rsidRDefault="003010AF" w:rsidP="003010AF">
      <w:pPr>
        <w:spacing w:before="0"/>
      </w:pPr>
      <w:r w:rsidRPr="00F81B8E">
        <w:t>2</w:t>
      </w:r>
      <w:r w:rsidRPr="00F81B8E">
        <w:tab/>
        <w:t>to develop Recommendations, methodologies and other publications relating to handling and controlling e-waste resulting from telecommunications/ICT and methods of treating it, within the relevant study groups, focus groups and other relevant groups in ITU, in order, in particular, to foster awareness of the environmental hazards of e-waste;</w:t>
      </w:r>
    </w:p>
    <w:p w14:paraId="24DB16DA" w14:textId="77777777" w:rsidR="003010AF" w:rsidRPr="00F81B8E" w:rsidRDefault="003010AF" w:rsidP="003010AF">
      <w:pPr>
        <w:spacing w:before="0"/>
      </w:pPr>
      <w:r w:rsidRPr="00F81B8E">
        <w:lastRenderedPageBreak/>
        <w:t>3</w:t>
      </w:r>
      <w:r w:rsidRPr="00F81B8E">
        <w:tab/>
        <w:t xml:space="preserve">to study the impact of used telecommunication/ICT equipment and products brought into developing countries and give appropriate guidance, taking into account </w:t>
      </w:r>
      <w:r w:rsidRPr="00F81B8E">
        <w:rPr>
          <w:i/>
          <w:iCs/>
        </w:rPr>
        <w:t>recognizing further</w:t>
      </w:r>
      <w:r w:rsidRPr="00F81B8E">
        <w:t xml:space="preserve"> above, to assist developing countries,</w:t>
      </w:r>
    </w:p>
    <w:p w14:paraId="040862E5" w14:textId="77777777" w:rsidR="003010AF" w:rsidRPr="00F81B8E" w:rsidRDefault="003010AF" w:rsidP="003010AF">
      <w:pPr>
        <w:pStyle w:val="Call"/>
        <w:spacing w:before="0"/>
      </w:pPr>
      <w:r w:rsidRPr="00F81B8E">
        <w:t>invites Member States</w:t>
      </w:r>
    </w:p>
    <w:p w14:paraId="50C6996C" w14:textId="77777777" w:rsidR="003010AF" w:rsidRPr="00F81B8E" w:rsidRDefault="003010AF" w:rsidP="003010AF">
      <w:pPr>
        <w:spacing w:before="0"/>
      </w:pPr>
      <w:r w:rsidRPr="00F81B8E">
        <w:t>1</w:t>
      </w:r>
      <w:r w:rsidRPr="00F81B8E">
        <w:tab/>
        <w:t>to take all necessary measures to handle and control e-waste in order to mitigate the hazards which can arise from used telecommunication/ICT equipment;</w:t>
      </w:r>
    </w:p>
    <w:p w14:paraId="6DF8A0D8" w14:textId="77777777" w:rsidR="003010AF" w:rsidRPr="00F81B8E" w:rsidRDefault="003010AF" w:rsidP="003010AF">
      <w:pPr>
        <w:spacing w:before="0"/>
      </w:pPr>
      <w:r w:rsidRPr="00F81B8E">
        <w:t>2</w:t>
      </w:r>
      <w:r w:rsidRPr="00F81B8E">
        <w:tab/>
        <w:t xml:space="preserve">to cooperate with each other in this area; </w:t>
      </w:r>
    </w:p>
    <w:p w14:paraId="763F6BC9" w14:textId="77777777" w:rsidR="003010AF" w:rsidRPr="00D351E5" w:rsidRDefault="003010AF" w:rsidP="003010AF">
      <w:pPr>
        <w:spacing w:before="0"/>
        <w:rPr>
          <w:ins w:id="27" w:author="Author"/>
          <w:color w:val="0070C0"/>
        </w:rPr>
      </w:pPr>
      <w:r w:rsidRPr="00F81B8E">
        <w:t>3</w:t>
      </w:r>
      <w:r w:rsidRPr="00F81B8E">
        <w:tab/>
        <w:t xml:space="preserve">to include e-waste management policies </w:t>
      </w:r>
      <w:ins w:id="28" w:author="Author">
        <w:r>
          <w:rPr>
            <w:color w:val="0070C0"/>
          </w:rPr>
          <w:t xml:space="preserve">including their tracking, collection and disposal </w:t>
        </w:r>
      </w:ins>
      <w:r w:rsidRPr="00F81B8E">
        <w:t>in their national ICT strategies</w:t>
      </w:r>
      <w:r>
        <w:t xml:space="preserve"> </w:t>
      </w:r>
      <w:ins w:id="29" w:author="Author">
        <w:r w:rsidRPr="00D351E5">
          <w:rPr>
            <w:color w:val="0070C0"/>
          </w:rPr>
          <w:t xml:space="preserve">and </w:t>
        </w:r>
        <w:r>
          <w:rPr>
            <w:color w:val="0070C0"/>
          </w:rPr>
          <w:t>t</w:t>
        </w:r>
        <w:r w:rsidRPr="00D351E5">
          <w:rPr>
            <w:color w:val="0070C0"/>
          </w:rPr>
          <w:t>ake adequate legislative measures</w:t>
        </w:r>
        <w:r>
          <w:rPr>
            <w:color w:val="0070C0"/>
          </w:rPr>
          <w:t xml:space="preserve"> in this regard.</w:t>
        </w:r>
      </w:ins>
    </w:p>
    <w:p w14:paraId="7A16FED1" w14:textId="77777777" w:rsidR="003010AF" w:rsidRPr="00D351E5" w:rsidRDefault="003010AF" w:rsidP="003010AF">
      <w:pPr>
        <w:spacing w:before="0"/>
        <w:rPr>
          <w:color w:val="0070C0"/>
        </w:rPr>
      </w:pPr>
    </w:p>
    <w:p w14:paraId="5F3AA16B" w14:textId="77777777" w:rsidR="003010AF" w:rsidRPr="00F81B8E" w:rsidRDefault="003010AF" w:rsidP="003010AF">
      <w:pPr>
        <w:pStyle w:val="Call"/>
        <w:spacing w:before="0"/>
      </w:pPr>
      <w:r w:rsidRPr="00F81B8E">
        <w:t xml:space="preserve">encourages Member States, Sector </w:t>
      </w:r>
      <w:proofErr w:type="gramStart"/>
      <w:r w:rsidRPr="00F81B8E">
        <w:t>Members</w:t>
      </w:r>
      <w:proofErr w:type="gramEnd"/>
      <w:r w:rsidRPr="00F81B8E">
        <w:t xml:space="preserve"> and academia</w:t>
      </w:r>
    </w:p>
    <w:p w14:paraId="674F6BB2" w14:textId="77777777" w:rsidR="003010AF" w:rsidRPr="00F81B8E" w:rsidRDefault="003010AF" w:rsidP="003010AF">
      <w:pPr>
        <w:spacing w:before="0"/>
      </w:pPr>
      <w:r w:rsidRPr="00F81B8E">
        <w:t>to participate actively in ITU-T studies on e-waste, through the submission of contributions and by other appropriate means.</w:t>
      </w:r>
    </w:p>
    <w:p w14:paraId="3F9F4841" w14:textId="77777777" w:rsidR="003010AF" w:rsidRPr="003010AF" w:rsidRDefault="003010AF" w:rsidP="003010AF"/>
    <w:sectPr w:rsidR="003010AF" w:rsidRPr="003010AF" w:rsidSect="00B92C2B">
      <w:headerReference w:type="even" r:id="rId9"/>
      <w:headerReference w:type="default" r:id="rId10"/>
      <w:footerReference w:type="even" r:id="rId11"/>
      <w:footerReference w:type="default" r:id="rId12"/>
      <w:headerReference w:type="first" r:id="rId13"/>
      <w:footerReference w:type="first" r:id="rId14"/>
      <w:pgSz w:w="11907" w:h="16840" w:code="9"/>
      <w:pgMar w:top="1152" w:right="1296"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4E9D6" w14:textId="77777777" w:rsidR="00FC1796" w:rsidRDefault="00FC1796">
      <w:r>
        <w:separator/>
      </w:r>
    </w:p>
  </w:endnote>
  <w:endnote w:type="continuationSeparator" w:id="0">
    <w:p w14:paraId="754793EA" w14:textId="77777777" w:rsidR="00FC1796" w:rsidRDefault="00FC1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sig w:usb0="00000000"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BatangChe">
    <w:altName w:val="Malgun Gothic"/>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79DA7" w14:textId="77777777" w:rsidR="00E45D05" w:rsidRDefault="00E45D05">
    <w:pPr>
      <w:framePr w:wrap="around" w:vAnchor="text" w:hAnchor="margin" w:xAlign="right" w:y="1"/>
    </w:pPr>
    <w:r>
      <w:fldChar w:fldCharType="begin"/>
    </w:r>
    <w:r>
      <w:instrText xml:space="preserve">PAGE  </w:instrText>
    </w:r>
    <w:r>
      <w:fldChar w:fldCharType="end"/>
    </w:r>
  </w:p>
  <w:p w14:paraId="6A47BEF2" w14:textId="72B53058"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A94345">
      <w:rPr>
        <w:noProof/>
      </w:rPr>
      <w:t>17.07.20</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E26E9" w14:textId="14ABEF68" w:rsidR="00B92C2B" w:rsidRPr="00B92C2B" w:rsidRDefault="00B92C2B" w:rsidP="00B92C2B">
    <w:pPr>
      <w:pStyle w:val="Footer"/>
      <w:tabs>
        <w:tab w:val="clear" w:pos="5954"/>
        <w:tab w:val="clear" w:pos="9639"/>
      </w:tabs>
      <w:rPr>
        <w:sz w:val="24"/>
        <w:szCs w:val="24"/>
        <w:lang w:val="en-US"/>
      </w:rPr>
    </w:pPr>
    <w:r w:rsidRPr="00B92C2B">
      <w:rPr>
        <w:sz w:val="24"/>
        <w:szCs w:val="24"/>
        <w:lang w:val="en-US"/>
      </w:rPr>
      <w:t>APT WTSA20-3/</w:t>
    </w:r>
    <w:r w:rsidR="00E23679">
      <w:rPr>
        <w:sz w:val="24"/>
        <w:szCs w:val="24"/>
        <w:lang w:val="en-US"/>
      </w:rPr>
      <w:t>OUT-15</w:t>
    </w:r>
    <w:r w:rsidRPr="00B92C2B">
      <w:rPr>
        <w:sz w:val="24"/>
        <w:szCs w:val="24"/>
        <w:lang w:val="en-US"/>
      </w:rPr>
      <w:tab/>
    </w:r>
    <w:r w:rsidRPr="00B92C2B">
      <w:rPr>
        <w:sz w:val="24"/>
        <w:szCs w:val="24"/>
        <w:lang w:val="en-US"/>
      </w:rPr>
      <w:tab/>
    </w:r>
    <w:r w:rsidRPr="00B92C2B">
      <w:rPr>
        <w:sz w:val="24"/>
        <w:szCs w:val="24"/>
        <w:lang w:val="en-US"/>
      </w:rPr>
      <w:tab/>
    </w:r>
    <w:r w:rsidRPr="00B92C2B">
      <w:rPr>
        <w:sz w:val="24"/>
        <w:szCs w:val="24"/>
        <w:lang w:val="en-US"/>
      </w:rPr>
      <w:tab/>
    </w:r>
    <w:r w:rsidRPr="00B92C2B">
      <w:rPr>
        <w:sz w:val="24"/>
        <w:szCs w:val="24"/>
        <w:lang w:val="en-US"/>
      </w:rPr>
      <w:tab/>
    </w:r>
    <w:r w:rsidRPr="00B92C2B">
      <w:rPr>
        <w:sz w:val="24"/>
        <w:szCs w:val="24"/>
        <w:lang w:val="en-US"/>
      </w:rPr>
      <w:tab/>
    </w:r>
    <w:r w:rsidRPr="00B92C2B">
      <w:rPr>
        <w:sz w:val="24"/>
        <w:szCs w:val="24"/>
        <w:lang w:val="en-US"/>
      </w:rPr>
      <w:tab/>
    </w:r>
    <w:r>
      <w:rPr>
        <w:sz w:val="24"/>
        <w:szCs w:val="24"/>
        <w:lang w:val="en-US"/>
      </w:rPr>
      <w:t xml:space="preserve">   </w:t>
    </w:r>
    <w:r w:rsidRPr="00B92C2B">
      <w:rPr>
        <w:sz w:val="24"/>
        <w:szCs w:val="24"/>
        <w:lang w:val="en-US"/>
      </w:rPr>
      <w:t xml:space="preserve">Page </w:t>
    </w:r>
    <w:r w:rsidRPr="00B92C2B">
      <w:rPr>
        <w:b/>
        <w:bCs/>
        <w:sz w:val="24"/>
        <w:szCs w:val="24"/>
        <w:lang w:val="en-US"/>
      </w:rPr>
      <w:fldChar w:fldCharType="begin"/>
    </w:r>
    <w:r w:rsidRPr="00B92C2B">
      <w:rPr>
        <w:b/>
        <w:bCs/>
        <w:sz w:val="24"/>
        <w:szCs w:val="24"/>
        <w:lang w:val="en-US"/>
      </w:rPr>
      <w:instrText xml:space="preserve"> PAGE  \* Arabic  \* MERGEFORMAT </w:instrText>
    </w:r>
    <w:r w:rsidRPr="00B92C2B">
      <w:rPr>
        <w:b/>
        <w:bCs/>
        <w:sz w:val="24"/>
        <w:szCs w:val="24"/>
        <w:lang w:val="en-US"/>
      </w:rPr>
      <w:fldChar w:fldCharType="separate"/>
    </w:r>
    <w:r w:rsidR="00D02662">
      <w:rPr>
        <w:b/>
        <w:bCs/>
        <w:sz w:val="24"/>
        <w:szCs w:val="24"/>
        <w:lang w:val="en-US"/>
      </w:rPr>
      <w:t>2</w:t>
    </w:r>
    <w:r w:rsidRPr="00B92C2B">
      <w:rPr>
        <w:b/>
        <w:bCs/>
        <w:sz w:val="24"/>
        <w:szCs w:val="24"/>
        <w:lang w:val="en-US"/>
      </w:rPr>
      <w:fldChar w:fldCharType="end"/>
    </w:r>
    <w:r w:rsidRPr="00B92C2B">
      <w:rPr>
        <w:sz w:val="24"/>
        <w:szCs w:val="24"/>
        <w:lang w:val="en-US"/>
      </w:rPr>
      <w:t xml:space="preserve"> of </w:t>
    </w:r>
    <w:r w:rsidRPr="00B92C2B">
      <w:rPr>
        <w:b/>
        <w:bCs/>
        <w:sz w:val="24"/>
        <w:szCs w:val="24"/>
        <w:lang w:val="en-US"/>
      </w:rPr>
      <w:fldChar w:fldCharType="begin"/>
    </w:r>
    <w:r w:rsidRPr="00B92C2B">
      <w:rPr>
        <w:b/>
        <w:bCs/>
        <w:sz w:val="24"/>
        <w:szCs w:val="24"/>
        <w:lang w:val="en-US"/>
      </w:rPr>
      <w:instrText xml:space="preserve"> NUMPAGES  \* Arabic  \* MERGEFORMAT </w:instrText>
    </w:r>
    <w:r w:rsidRPr="00B92C2B">
      <w:rPr>
        <w:b/>
        <w:bCs/>
        <w:sz w:val="24"/>
        <w:szCs w:val="24"/>
        <w:lang w:val="en-US"/>
      </w:rPr>
      <w:fldChar w:fldCharType="separate"/>
    </w:r>
    <w:r w:rsidR="00D02662">
      <w:rPr>
        <w:b/>
        <w:bCs/>
        <w:sz w:val="24"/>
        <w:szCs w:val="24"/>
        <w:lang w:val="en-US"/>
      </w:rPr>
      <w:t>5</w:t>
    </w:r>
    <w:r w:rsidRPr="00B92C2B">
      <w:rPr>
        <w:b/>
        <w:bCs/>
        <w:sz w:val="24"/>
        <w:szCs w:val="24"/>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07" w:type="dxa"/>
      <w:jc w:val="center"/>
      <w:tblBorders>
        <w:top w:val="single" w:sz="4" w:space="0" w:color="auto"/>
      </w:tblBorders>
      <w:tblLayout w:type="fixed"/>
      <w:tblCellMar>
        <w:left w:w="57" w:type="dxa"/>
        <w:right w:w="57" w:type="dxa"/>
      </w:tblCellMar>
      <w:tblLook w:val="0000" w:firstRow="0" w:lastRow="0" w:firstColumn="0" w:lastColumn="0" w:noHBand="0" w:noVBand="0"/>
    </w:tblPr>
    <w:tblGrid>
      <w:gridCol w:w="1411"/>
      <w:gridCol w:w="4684"/>
      <w:gridCol w:w="3912"/>
    </w:tblGrid>
    <w:tr w:rsidR="00636661" w14:paraId="49678A73" w14:textId="77777777" w:rsidTr="00CB7016">
      <w:trPr>
        <w:cantSplit/>
        <w:trHeight w:val="841"/>
        <w:jc w:val="center"/>
      </w:trPr>
      <w:tc>
        <w:tcPr>
          <w:tcW w:w="1411" w:type="dxa"/>
          <w:vAlign w:val="center"/>
        </w:tcPr>
        <w:p w14:paraId="2FB201C6" w14:textId="77777777" w:rsidR="00636661" w:rsidRPr="00E23679" w:rsidRDefault="00636661" w:rsidP="00E23679">
          <w:pPr>
            <w:rPr>
              <w:b/>
              <w:bCs/>
              <w:sz w:val="22"/>
              <w:szCs w:val="22"/>
            </w:rPr>
          </w:pPr>
          <w:bookmarkStart w:id="30" w:name="_Hlk33799003"/>
          <w:r w:rsidRPr="00E23679">
            <w:rPr>
              <w:b/>
              <w:bCs/>
              <w:sz w:val="22"/>
              <w:szCs w:val="22"/>
            </w:rPr>
            <w:t>Contact:</w:t>
          </w:r>
        </w:p>
      </w:tc>
      <w:tc>
        <w:tcPr>
          <w:tcW w:w="4684" w:type="dxa"/>
          <w:vAlign w:val="center"/>
        </w:tcPr>
        <w:p w14:paraId="3BCAF9A0" w14:textId="7B3571D2" w:rsidR="00D02662" w:rsidRPr="00E23679" w:rsidRDefault="00E23679" w:rsidP="00E23679">
          <w:pPr>
            <w:pStyle w:val="Footer"/>
            <w:tabs>
              <w:tab w:val="right" w:pos="4224"/>
            </w:tabs>
            <w:rPr>
              <w:rFonts w:eastAsia="Batang"/>
              <w:caps w:val="0"/>
              <w:sz w:val="22"/>
              <w:szCs w:val="22"/>
            </w:rPr>
          </w:pPr>
          <w:bookmarkStart w:id="31" w:name="_Hlk38549062"/>
          <w:r w:rsidRPr="00E23679">
            <w:rPr>
              <w:bCs/>
              <w:sz w:val="22"/>
              <w:szCs w:val="22"/>
            </w:rPr>
            <w:t>Cao Jiguang (China), WG3 Chairman</w:t>
          </w:r>
          <w:bookmarkEnd w:id="31"/>
        </w:p>
      </w:tc>
      <w:tc>
        <w:tcPr>
          <w:tcW w:w="3912" w:type="dxa"/>
          <w:vAlign w:val="center"/>
        </w:tcPr>
        <w:p w14:paraId="7F931A5E" w14:textId="53227B49" w:rsidR="00636661" w:rsidRPr="00E23679" w:rsidRDefault="00E23679" w:rsidP="00E23679">
          <w:pPr>
            <w:rPr>
              <w:sz w:val="22"/>
              <w:szCs w:val="22"/>
            </w:rPr>
          </w:pPr>
          <w:r w:rsidRPr="00E23679">
            <w:rPr>
              <w:rFonts w:eastAsia="SimSun" w:hint="eastAsia"/>
              <w:sz w:val="22"/>
              <w:szCs w:val="22"/>
              <w:lang w:eastAsia="zh-CN"/>
            </w:rPr>
            <w:t xml:space="preserve">Email: </w:t>
          </w:r>
          <w:hyperlink r:id="rId1" w:history="1">
            <w:r w:rsidRPr="00E23679">
              <w:rPr>
                <w:rStyle w:val="Hyperlink"/>
                <w:rFonts w:eastAsia="SimSun" w:hint="eastAsia"/>
                <w:sz w:val="22"/>
                <w:szCs w:val="22"/>
                <w:lang w:eastAsia="zh-CN"/>
              </w:rPr>
              <w:t>caojiguang@caict.ac.cn</w:t>
            </w:r>
          </w:hyperlink>
        </w:p>
      </w:tc>
    </w:tr>
    <w:bookmarkEnd w:id="30"/>
  </w:tbl>
  <w:p w14:paraId="43BFFB57" w14:textId="77777777" w:rsidR="00B92C2B" w:rsidRDefault="00B92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C854C" w14:textId="77777777" w:rsidR="00FC1796" w:rsidRDefault="00FC1796">
      <w:r>
        <w:rPr>
          <w:b/>
        </w:rPr>
        <w:t>_______________</w:t>
      </w:r>
    </w:p>
  </w:footnote>
  <w:footnote w:type="continuationSeparator" w:id="0">
    <w:p w14:paraId="43D425DE" w14:textId="77777777" w:rsidR="00FC1796" w:rsidRDefault="00FC1796">
      <w:r>
        <w:continuationSeparator/>
      </w:r>
    </w:p>
  </w:footnote>
  <w:footnote w:id="1">
    <w:p w14:paraId="6CE38618" w14:textId="77777777" w:rsidR="003010AF" w:rsidRPr="002C1BA5" w:rsidRDefault="003010AF" w:rsidP="003010AF">
      <w:pPr>
        <w:pStyle w:val="FootnoteText"/>
        <w:keepLines w:val="0"/>
        <w:rPr>
          <w:lang w:val="en-US"/>
        </w:rPr>
      </w:pPr>
      <w:r w:rsidRPr="002C1BA5">
        <w:rPr>
          <w:rStyle w:val="FootnoteReference"/>
          <w:lang w:val="en-US"/>
        </w:rPr>
        <w:t>1</w:t>
      </w:r>
      <w:r w:rsidRPr="002C1BA5">
        <w:rPr>
          <w:lang w:val="en-US"/>
        </w:rP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563B9" w14:textId="77777777" w:rsidR="00CB7016" w:rsidRDefault="00CB7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F0628" w14:textId="753E55C7" w:rsidR="00DF4C42" w:rsidRDefault="00DF4C42">
    <w:pPr>
      <w:pStyle w:val="Header"/>
    </w:pPr>
  </w:p>
  <w:p w14:paraId="736DA33C" w14:textId="77777777" w:rsidR="00DF4C42" w:rsidRDefault="00DF4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63C9E" w14:textId="77777777" w:rsidR="00CB7016" w:rsidRDefault="00CB7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41912542"/>
    <w:multiLevelType w:val="hybridMultilevel"/>
    <w:tmpl w:val="33ACA0D8"/>
    <w:lvl w:ilvl="0" w:tplc="DEAC2D4E">
      <w:start w:val="1"/>
      <w:numFmt w:val="lowerRoman"/>
      <w:lvlText w:val="%1)"/>
      <w:lvlJc w:val="left"/>
      <w:pPr>
        <w:ind w:left="1155" w:hanging="795"/>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24636"/>
    <w:rsid w:val="00030F92"/>
    <w:rsid w:val="000355FD"/>
    <w:rsid w:val="00047E1F"/>
    <w:rsid w:val="00051E39"/>
    <w:rsid w:val="0005560D"/>
    <w:rsid w:val="00063D0B"/>
    <w:rsid w:val="00077239"/>
    <w:rsid w:val="000807E9"/>
    <w:rsid w:val="00086491"/>
    <w:rsid w:val="00091346"/>
    <w:rsid w:val="0009706C"/>
    <w:rsid w:val="000F73FF"/>
    <w:rsid w:val="00114CF7"/>
    <w:rsid w:val="0012216F"/>
    <w:rsid w:val="00123B68"/>
    <w:rsid w:val="00126F2E"/>
    <w:rsid w:val="001301F4"/>
    <w:rsid w:val="00130789"/>
    <w:rsid w:val="00137CF6"/>
    <w:rsid w:val="00146F6F"/>
    <w:rsid w:val="00160A65"/>
    <w:rsid w:val="00161472"/>
    <w:rsid w:val="0017074E"/>
    <w:rsid w:val="00182117"/>
    <w:rsid w:val="00187BD9"/>
    <w:rsid w:val="00190B55"/>
    <w:rsid w:val="001B07EB"/>
    <w:rsid w:val="001C3B5F"/>
    <w:rsid w:val="001D058F"/>
    <w:rsid w:val="001E6F73"/>
    <w:rsid w:val="002009EA"/>
    <w:rsid w:val="00202CA0"/>
    <w:rsid w:val="00203828"/>
    <w:rsid w:val="00216B6D"/>
    <w:rsid w:val="00236EBA"/>
    <w:rsid w:val="00245127"/>
    <w:rsid w:val="00250AF4"/>
    <w:rsid w:val="00260B50"/>
    <w:rsid w:val="00262FAA"/>
    <w:rsid w:val="00263BE8"/>
    <w:rsid w:val="00271316"/>
    <w:rsid w:val="00290F83"/>
    <w:rsid w:val="002957A7"/>
    <w:rsid w:val="002A1D23"/>
    <w:rsid w:val="002A5392"/>
    <w:rsid w:val="002B100E"/>
    <w:rsid w:val="002C030D"/>
    <w:rsid w:val="002D58BE"/>
    <w:rsid w:val="003010AF"/>
    <w:rsid w:val="00316B80"/>
    <w:rsid w:val="003251EA"/>
    <w:rsid w:val="0034635C"/>
    <w:rsid w:val="00377BD3"/>
    <w:rsid w:val="00384088"/>
    <w:rsid w:val="0039169B"/>
    <w:rsid w:val="00394470"/>
    <w:rsid w:val="003A7F8C"/>
    <w:rsid w:val="003B532E"/>
    <w:rsid w:val="003D0F8B"/>
    <w:rsid w:val="00403443"/>
    <w:rsid w:val="0041348E"/>
    <w:rsid w:val="00420EDB"/>
    <w:rsid w:val="004373CA"/>
    <w:rsid w:val="004420C9"/>
    <w:rsid w:val="00465799"/>
    <w:rsid w:val="00471EF9"/>
    <w:rsid w:val="00492075"/>
    <w:rsid w:val="004969AD"/>
    <w:rsid w:val="004A26C4"/>
    <w:rsid w:val="004B13CB"/>
    <w:rsid w:val="004B4AAE"/>
    <w:rsid w:val="004C6FBE"/>
    <w:rsid w:val="004D5D5C"/>
    <w:rsid w:val="004D6DFC"/>
    <w:rsid w:val="004E312F"/>
    <w:rsid w:val="0050139F"/>
    <w:rsid w:val="00551237"/>
    <w:rsid w:val="0055140B"/>
    <w:rsid w:val="00553247"/>
    <w:rsid w:val="00554BA4"/>
    <w:rsid w:val="005644BC"/>
    <w:rsid w:val="0056747D"/>
    <w:rsid w:val="00581B01"/>
    <w:rsid w:val="00595780"/>
    <w:rsid w:val="005964AB"/>
    <w:rsid w:val="005A56DE"/>
    <w:rsid w:val="005B7C09"/>
    <w:rsid w:val="005C099A"/>
    <w:rsid w:val="005C1ACF"/>
    <w:rsid w:val="005C31A5"/>
    <w:rsid w:val="005E10C9"/>
    <w:rsid w:val="005E1A0E"/>
    <w:rsid w:val="005E61DD"/>
    <w:rsid w:val="006023DF"/>
    <w:rsid w:val="00602F64"/>
    <w:rsid w:val="00623F15"/>
    <w:rsid w:val="00636661"/>
    <w:rsid w:val="00643684"/>
    <w:rsid w:val="00657DE0"/>
    <w:rsid w:val="0067500B"/>
    <w:rsid w:val="006763BF"/>
    <w:rsid w:val="00685313"/>
    <w:rsid w:val="00692833"/>
    <w:rsid w:val="006A392C"/>
    <w:rsid w:val="006A6E9B"/>
    <w:rsid w:val="006A72A4"/>
    <w:rsid w:val="006B7C2A"/>
    <w:rsid w:val="006C08B0"/>
    <w:rsid w:val="006C23DA"/>
    <w:rsid w:val="006D2E6D"/>
    <w:rsid w:val="006E3D45"/>
    <w:rsid w:val="006E6EE0"/>
    <w:rsid w:val="00700547"/>
    <w:rsid w:val="00707E39"/>
    <w:rsid w:val="007149F9"/>
    <w:rsid w:val="007153DE"/>
    <w:rsid w:val="00732B56"/>
    <w:rsid w:val="00733A30"/>
    <w:rsid w:val="00742F1D"/>
    <w:rsid w:val="00745AEE"/>
    <w:rsid w:val="00750F10"/>
    <w:rsid w:val="00761B19"/>
    <w:rsid w:val="007742CA"/>
    <w:rsid w:val="00790D70"/>
    <w:rsid w:val="007C00CD"/>
    <w:rsid w:val="007D5320"/>
    <w:rsid w:val="007D6AC4"/>
    <w:rsid w:val="007E51BA"/>
    <w:rsid w:val="007E66EA"/>
    <w:rsid w:val="007F3C67"/>
    <w:rsid w:val="0080034E"/>
    <w:rsid w:val="00800972"/>
    <w:rsid w:val="00804475"/>
    <w:rsid w:val="00811633"/>
    <w:rsid w:val="00825D2D"/>
    <w:rsid w:val="008508D8"/>
    <w:rsid w:val="00850D07"/>
    <w:rsid w:val="00864CD2"/>
    <w:rsid w:val="00872FC8"/>
    <w:rsid w:val="008845D0"/>
    <w:rsid w:val="008872EF"/>
    <w:rsid w:val="00895B40"/>
    <w:rsid w:val="008B1AEA"/>
    <w:rsid w:val="008B43F2"/>
    <w:rsid w:val="008B6CFF"/>
    <w:rsid w:val="008D3C13"/>
    <w:rsid w:val="008E67E5"/>
    <w:rsid w:val="008F08A1"/>
    <w:rsid w:val="008F7AE5"/>
    <w:rsid w:val="009163CF"/>
    <w:rsid w:val="0092425C"/>
    <w:rsid w:val="009274B4"/>
    <w:rsid w:val="00930EBD"/>
    <w:rsid w:val="00934EA2"/>
    <w:rsid w:val="00940614"/>
    <w:rsid w:val="00944A5C"/>
    <w:rsid w:val="00952A66"/>
    <w:rsid w:val="0095691C"/>
    <w:rsid w:val="009578FA"/>
    <w:rsid w:val="0096573D"/>
    <w:rsid w:val="009875AB"/>
    <w:rsid w:val="009B59BB"/>
    <w:rsid w:val="009C56E5"/>
    <w:rsid w:val="009E1967"/>
    <w:rsid w:val="009E5FC8"/>
    <w:rsid w:val="009E687A"/>
    <w:rsid w:val="009F1890"/>
    <w:rsid w:val="009F4D71"/>
    <w:rsid w:val="00A066F1"/>
    <w:rsid w:val="00A141AF"/>
    <w:rsid w:val="00A16D29"/>
    <w:rsid w:val="00A17D23"/>
    <w:rsid w:val="00A213EE"/>
    <w:rsid w:val="00A26736"/>
    <w:rsid w:val="00A30305"/>
    <w:rsid w:val="00A31D2D"/>
    <w:rsid w:val="00A36DF9"/>
    <w:rsid w:val="00A41CB8"/>
    <w:rsid w:val="00A456B1"/>
    <w:rsid w:val="00A4600A"/>
    <w:rsid w:val="00A538A6"/>
    <w:rsid w:val="00A54C25"/>
    <w:rsid w:val="00A63710"/>
    <w:rsid w:val="00A710E7"/>
    <w:rsid w:val="00A7372E"/>
    <w:rsid w:val="00A93B85"/>
    <w:rsid w:val="00A94345"/>
    <w:rsid w:val="00AA0B18"/>
    <w:rsid w:val="00AA666F"/>
    <w:rsid w:val="00AB33CC"/>
    <w:rsid w:val="00AB416A"/>
    <w:rsid w:val="00AB7C5F"/>
    <w:rsid w:val="00AC05BE"/>
    <w:rsid w:val="00B529AD"/>
    <w:rsid w:val="00B62F9F"/>
    <w:rsid w:val="00B6324B"/>
    <w:rsid w:val="00B639E9"/>
    <w:rsid w:val="00B817CD"/>
    <w:rsid w:val="00B873C0"/>
    <w:rsid w:val="00B92C2B"/>
    <w:rsid w:val="00B94AD0"/>
    <w:rsid w:val="00BA5265"/>
    <w:rsid w:val="00BB3A95"/>
    <w:rsid w:val="00BB4265"/>
    <w:rsid w:val="00BB6222"/>
    <w:rsid w:val="00BC2FB6"/>
    <w:rsid w:val="00BC7D84"/>
    <w:rsid w:val="00BF0AD0"/>
    <w:rsid w:val="00C0018F"/>
    <w:rsid w:val="00C0539A"/>
    <w:rsid w:val="00C16A5A"/>
    <w:rsid w:val="00C16FB9"/>
    <w:rsid w:val="00C20466"/>
    <w:rsid w:val="00C214ED"/>
    <w:rsid w:val="00C234E6"/>
    <w:rsid w:val="00C324A8"/>
    <w:rsid w:val="00C36B78"/>
    <w:rsid w:val="00C479FD"/>
    <w:rsid w:val="00C54517"/>
    <w:rsid w:val="00C64CD8"/>
    <w:rsid w:val="00C704EC"/>
    <w:rsid w:val="00C72D26"/>
    <w:rsid w:val="00C72D5C"/>
    <w:rsid w:val="00C7654D"/>
    <w:rsid w:val="00C77E1A"/>
    <w:rsid w:val="00C97C68"/>
    <w:rsid w:val="00CA1A47"/>
    <w:rsid w:val="00CB7016"/>
    <w:rsid w:val="00CC247A"/>
    <w:rsid w:val="00CD7CC4"/>
    <w:rsid w:val="00CE388F"/>
    <w:rsid w:val="00CE42CF"/>
    <w:rsid w:val="00CE5E47"/>
    <w:rsid w:val="00CF020F"/>
    <w:rsid w:val="00CF1E9D"/>
    <w:rsid w:val="00CF2B5B"/>
    <w:rsid w:val="00D02662"/>
    <w:rsid w:val="00D055D3"/>
    <w:rsid w:val="00D14CE0"/>
    <w:rsid w:val="00D278AC"/>
    <w:rsid w:val="00D30626"/>
    <w:rsid w:val="00D41719"/>
    <w:rsid w:val="00D50D3C"/>
    <w:rsid w:val="00D54009"/>
    <w:rsid w:val="00D5651D"/>
    <w:rsid w:val="00D57A34"/>
    <w:rsid w:val="00D643B3"/>
    <w:rsid w:val="00D74898"/>
    <w:rsid w:val="00D77D86"/>
    <w:rsid w:val="00D801ED"/>
    <w:rsid w:val="00D93142"/>
    <w:rsid w:val="00D936BC"/>
    <w:rsid w:val="00D96530"/>
    <w:rsid w:val="00DD44AF"/>
    <w:rsid w:val="00DE2AC3"/>
    <w:rsid w:val="00DE5692"/>
    <w:rsid w:val="00DF3E19"/>
    <w:rsid w:val="00DF4C42"/>
    <w:rsid w:val="00E0231F"/>
    <w:rsid w:val="00E03C94"/>
    <w:rsid w:val="00E04B9A"/>
    <w:rsid w:val="00E14618"/>
    <w:rsid w:val="00E2134A"/>
    <w:rsid w:val="00E23679"/>
    <w:rsid w:val="00E26226"/>
    <w:rsid w:val="00E434A9"/>
    <w:rsid w:val="00E45D05"/>
    <w:rsid w:val="00E55816"/>
    <w:rsid w:val="00E55AEF"/>
    <w:rsid w:val="00E870AC"/>
    <w:rsid w:val="00E92372"/>
    <w:rsid w:val="00E94DBA"/>
    <w:rsid w:val="00E976C1"/>
    <w:rsid w:val="00EA12E5"/>
    <w:rsid w:val="00EB55C6"/>
    <w:rsid w:val="00EC7F04"/>
    <w:rsid w:val="00ED30BC"/>
    <w:rsid w:val="00EE30E3"/>
    <w:rsid w:val="00F00DDC"/>
    <w:rsid w:val="00F02766"/>
    <w:rsid w:val="00F05BD4"/>
    <w:rsid w:val="00F2404A"/>
    <w:rsid w:val="00F414D5"/>
    <w:rsid w:val="00F4343D"/>
    <w:rsid w:val="00F51D96"/>
    <w:rsid w:val="00F60D05"/>
    <w:rsid w:val="00F6155B"/>
    <w:rsid w:val="00F64C67"/>
    <w:rsid w:val="00F65C19"/>
    <w:rsid w:val="00F7356B"/>
    <w:rsid w:val="00F80977"/>
    <w:rsid w:val="00F83195"/>
    <w:rsid w:val="00F83F75"/>
    <w:rsid w:val="00FB170E"/>
    <w:rsid w:val="00FC1796"/>
    <w:rsid w:val="00FD2546"/>
    <w:rsid w:val="00FD772E"/>
    <w:rsid w:val="00FE59E5"/>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0A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link w:val="CallChar"/>
    <w:uiPriority w:val="99"/>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
    <w:basedOn w:val="DefaultParagraphFont"/>
    <w:uiPriority w:val="99"/>
    <w:rsid w:val="00745AE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745AEE"/>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link w:val="ResNoChar"/>
    <w:rsid w:val="00263BE8"/>
    <w:pPr>
      <w:jc w:val="center"/>
    </w:pPr>
    <w:rPr>
      <w:rFonts w:ascii="Times New Roman" w:cs="Times New Roman"/>
      <w:b w:val="0"/>
    </w:rPr>
  </w:style>
  <w:style w:type="paragraph" w:customStyle="1" w:styleId="Restitle">
    <w:name w:val="Res_title"/>
    <w:basedOn w:val="Rectitle"/>
    <w:next w:val="Normal"/>
    <w:link w:val="RestitleChar"/>
    <w:uiPriority w:val="99"/>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link w:val="NormalaftertitleChar"/>
    <w:rsid w:val="0024315B"/>
    <w:pPr>
      <w:spacing w:before="280"/>
    </w:pPr>
  </w:style>
  <w:style w:type="paragraph" w:customStyle="1" w:styleId="HeadingSummary">
    <w:name w:val="HeadingSummary"/>
    <w:basedOn w:val="Headingb"/>
    <w:qFormat/>
    <w:rsid w:val="00707E39"/>
  </w:style>
  <w:style w:type="character" w:customStyle="1" w:styleId="enumlev1Char">
    <w:name w:val="enumlev1 Char"/>
    <w:link w:val="enumlev1"/>
    <w:rsid w:val="00850D07"/>
    <w:rPr>
      <w:rFonts w:ascii="Times New Roman" w:hAnsi="Times New Roman"/>
      <w:sz w:val="24"/>
      <w:lang w:val="en-GB" w:eastAsia="en-US"/>
    </w:rPr>
  </w:style>
  <w:style w:type="character" w:customStyle="1" w:styleId="CallChar">
    <w:name w:val="Call Char"/>
    <w:link w:val="Call"/>
    <w:rsid w:val="005B7C09"/>
    <w:rPr>
      <w:rFonts w:ascii="Times New Roman" w:hAnsi="Times New Roman"/>
      <w:i/>
      <w:sz w:val="24"/>
      <w:lang w:val="en-GB" w:eastAsia="en-US"/>
    </w:rPr>
  </w:style>
  <w:style w:type="character" w:customStyle="1" w:styleId="RestitleChar">
    <w:name w:val="Res_title Char"/>
    <w:link w:val="Restitle"/>
    <w:rsid w:val="005B7C09"/>
    <w:rPr>
      <w:rFonts w:ascii="Times New Roman Bold" w:hAnsi="Times New Roman Bold" w:cs="Times New Roman Bold"/>
      <w:b/>
      <w:bCs/>
      <w:sz w:val="28"/>
      <w:lang w:val="en-GB" w:eastAsia="en-US"/>
    </w:rPr>
  </w:style>
  <w:style w:type="character" w:customStyle="1" w:styleId="href">
    <w:name w:val="href"/>
    <w:basedOn w:val="DefaultParagraphFont"/>
    <w:rsid w:val="005B7C09"/>
  </w:style>
  <w:style w:type="character" w:customStyle="1" w:styleId="NormalaftertitleChar">
    <w:name w:val="Normal after title Char"/>
    <w:link w:val="Normalaftertitle0"/>
    <w:locked/>
    <w:rsid w:val="005B7C09"/>
    <w:rPr>
      <w:rFonts w:ascii="Times New Roman" w:hAnsi="Times New Roman"/>
      <w:sz w:val="24"/>
      <w:lang w:val="en-GB" w:eastAsia="en-US"/>
    </w:rPr>
  </w:style>
  <w:style w:type="character" w:styleId="Hyperlink">
    <w:name w:val="Hyperlink"/>
    <w:basedOn w:val="DefaultParagraphFont"/>
    <w:uiPriority w:val="99"/>
    <w:unhideWhenUsed/>
    <w:rsid w:val="00636661"/>
    <w:rPr>
      <w:color w:val="0000FF" w:themeColor="hyperlink"/>
      <w:u w:val="single"/>
    </w:rPr>
  </w:style>
  <w:style w:type="character" w:customStyle="1" w:styleId="ResNoChar">
    <w:name w:val="Res_No Char"/>
    <w:link w:val="ResNo"/>
    <w:rsid w:val="003010AF"/>
    <w:rPr>
      <w:rFonts w:ascii="Times New Roman" w:hAnsi="Times New Roman Bold"/>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caojiguang@caict.ac.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60968-3FB6-4C06-92CD-C9F54DA3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2020-07-20T00:56:00Z</dcterms:created>
  <dcterms:modified xsi:type="dcterms:W3CDTF">2020-07-20T00:56:00Z</dcterms:modified>
  <cp:category/>
</cp:coreProperties>
</file>