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1154A9" w:rsidRPr="001154A9" w14:paraId="17284BA7" w14:textId="77777777" w:rsidTr="004F44E8">
        <w:trPr>
          <w:cantSplit/>
          <w:trHeight w:val="288"/>
        </w:trPr>
        <w:tc>
          <w:tcPr>
            <w:tcW w:w="1296" w:type="dxa"/>
            <w:vMerge w:val="restart"/>
            <w:hideMark/>
          </w:tcPr>
          <w:p w14:paraId="376F92EC" w14:textId="77777777" w:rsidR="001154A9" w:rsidRPr="001154A9" w:rsidRDefault="001154A9" w:rsidP="001154A9">
            <w:pPr>
              <w:widowControl w:val="0"/>
              <w:tabs>
                <w:tab w:val="left" w:pos="720"/>
                <w:tab w:val="left" w:pos="1134"/>
                <w:tab w:val="left" w:pos="1871"/>
                <w:tab w:val="left" w:pos="2268"/>
              </w:tabs>
              <w:overflowPunct w:val="0"/>
              <w:autoSpaceDE w:val="0"/>
              <w:autoSpaceDN w:val="0"/>
              <w:adjustRightInd w:val="0"/>
              <w:textAlignment w:val="baseline"/>
              <w:rPr>
                <w:rFonts w:eastAsia="Times New Roman"/>
                <w:kern w:val="2"/>
                <w:lang w:val="en-GB"/>
              </w:rPr>
            </w:pPr>
            <w:r w:rsidRPr="001154A9">
              <w:rPr>
                <w:rFonts w:eastAsia="Times New Roman"/>
                <w:noProof/>
                <w:kern w:val="2"/>
                <w:lang w:eastAsia="zh-CN"/>
              </w:rPr>
              <w:drawing>
                <wp:inline distT="0" distB="0" distL="0" distR="0" wp14:anchorId="72868907" wp14:editId="2E43D74B">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328" w:type="dxa"/>
            <w:hideMark/>
          </w:tcPr>
          <w:p w14:paraId="4E643DE7" w14:textId="77777777" w:rsidR="001154A9" w:rsidRPr="001154A9" w:rsidRDefault="001154A9" w:rsidP="001154A9">
            <w:pPr>
              <w:tabs>
                <w:tab w:val="left" w:pos="1134"/>
                <w:tab w:val="left" w:pos="1871"/>
                <w:tab w:val="left" w:pos="2268"/>
              </w:tabs>
              <w:overflowPunct w:val="0"/>
              <w:autoSpaceDE w:val="0"/>
              <w:autoSpaceDN w:val="0"/>
              <w:adjustRightInd w:val="0"/>
              <w:textAlignment w:val="baseline"/>
              <w:rPr>
                <w:rFonts w:eastAsia="Times New Roman"/>
                <w:szCs w:val="20"/>
                <w:lang w:val="en-GB"/>
              </w:rPr>
            </w:pPr>
            <w:r w:rsidRPr="001154A9">
              <w:rPr>
                <w:rFonts w:eastAsia="Times New Roman"/>
                <w:szCs w:val="20"/>
                <w:lang w:val="en-GB"/>
              </w:rPr>
              <w:t>ASIA-PACIFIC TELECOMMUNITY</w:t>
            </w:r>
          </w:p>
        </w:tc>
        <w:tc>
          <w:tcPr>
            <w:tcW w:w="2592" w:type="dxa"/>
          </w:tcPr>
          <w:p w14:paraId="76A79C68" w14:textId="77777777" w:rsidR="001154A9" w:rsidRPr="001154A9" w:rsidRDefault="001154A9" w:rsidP="001154A9">
            <w:pPr>
              <w:tabs>
                <w:tab w:val="left" w:pos="1134"/>
                <w:tab w:val="left" w:pos="1871"/>
                <w:tab w:val="left" w:pos="2268"/>
              </w:tabs>
              <w:overflowPunct w:val="0"/>
              <w:autoSpaceDE w:val="0"/>
              <w:autoSpaceDN w:val="0"/>
              <w:adjustRightInd w:val="0"/>
              <w:textAlignment w:val="baseline"/>
              <w:rPr>
                <w:rFonts w:eastAsia="Times New Roman"/>
                <w:szCs w:val="20"/>
                <w:lang w:val="en-GB"/>
              </w:rPr>
            </w:pPr>
            <w:r w:rsidRPr="001154A9">
              <w:rPr>
                <w:rFonts w:eastAsia="Times New Roman"/>
                <w:b/>
                <w:szCs w:val="20"/>
                <w:lang w:val="fr-FR"/>
              </w:rPr>
              <w:t>Document No.:</w:t>
            </w:r>
          </w:p>
        </w:tc>
      </w:tr>
      <w:tr w:rsidR="001154A9" w:rsidRPr="001154A9" w14:paraId="369E183A" w14:textId="77777777" w:rsidTr="004F44E8">
        <w:trPr>
          <w:cantSplit/>
          <w:trHeight w:val="576"/>
        </w:trPr>
        <w:tc>
          <w:tcPr>
            <w:tcW w:w="1296" w:type="dxa"/>
            <w:vMerge/>
            <w:vAlign w:val="center"/>
            <w:hideMark/>
          </w:tcPr>
          <w:p w14:paraId="7FEB0188" w14:textId="77777777" w:rsidR="001154A9" w:rsidRPr="001154A9" w:rsidRDefault="001154A9" w:rsidP="001154A9">
            <w:pPr>
              <w:tabs>
                <w:tab w:val="left" w:pos="1134"/>
                <w:tab w:val="left" w:pos="1871"/>
                <w:tab w:val="left" w:pos="2268"/>
              </w:tabs>
              <w:overflowPunct w:val="0"/>
              <w:autoSpaceDE w:val="0"/>
              <w:autoSpaceDN w:val="0"/>
              <w:adjustRightInd w:val="0"/>
              <w:textAlignment w:val="baseline"/>
              <w:rPr>
                <w:rFonts w:eastAsia="Times New Roman"/>
                <w:kern w:val="2"/>
                <w:szCs w:val="20"/>
                <w:lang w:val="en-GB" w:eastAsia="ko-KR"/>
              </w:rPr>
            </w:pPr>
          </w:p>
        </w:tc>
        <w:tc>
          <w:tcPr>
            <w:tcW w:w="5328" w:type="dxa"/>
            <w:hideMark/>
          </w:tcPr>
          <w:p w14:paraId="75A6C3A0" w14:textId="77777777" w:rsidR="001154A9" w:rsidRPr="001154A9" w:rsidRDefault="001154A9" w:rsidP="001154A9">
            <w:pPr>
              <w:tabs>
                <w:tab w:val="left" w:pos="1134"/>
                <w:tab w:val="left" w:pos="1871"/>
                <w:tab w:val="left" w:pos="2268"/>
              </w:tabs>
              <w:overflowPunct w:val="0"/>
              <w:autoSpaceDE w:val="0"/>
              <w:autoSpaceDN w:val="0"/>
              <w:adjustRightInd w:val="0"/>
              <w:textAlignment w:val="baseline"/>
              <w:rPr>
                <w:rFonts w:eastAsia="Times New Roman"/>
                <w:b/>
                <w:szCs w:val="20"/>
                <w:lang w:val="en-GB"/>
              </w:rPr>
            </w:pPr>
            <w:r w:rsidRPr="001154A9">
              <w:rPr>
                <w:rFonts w:eastAsia="Times New Roman"/>
                <w:b/>
                <w:szCs w:val="20"/>
                <w:lang w:val="en-GB"/>
              </w:rPr>
              <w:t>The 4th Meeting of the APT Preparatory Group</w:t>
            </w:r>
          </w:p>
          <w:p w14:paraId="19ABCFD5" w14:textId="77777777" w:rsidR="001154A9" w:rsidRPr="001154A9" w:rsidRDefault="001154A9" w:rsidP="001154A9">
            <w:pPr>
              <w:tabs>
                <w:tab w:val="left" w:pos="1134"/>
                <w:tab w:val="left" w:pos="1871"/>
                <w:tab w:val="left" w:pos="2268"/>
              </w:tabs>
              <w:overflowPunct w:val="0"/>
              <w:autoSpaceDE w:val="0"/>
              <w:autoSpaceDN w:val="0"/>
              <w:adjustRightInd w:val="0"/>
              <w:textAlignment w:val="baseline"/>
              <w:rPr>
                <w:rFonts w:eastAsia="Times New Roman"/>
                <w:szCs w:val="20"/>
                <w:lang w:val="en-GB"/>
              </w:rPr>
            </w:pPr>
            <w:r w:rsidRPr="001154A9">
              <w:rPr>
                <w:rFonts w:eastAsia="Times New Roman"/>
                <w:b/>
                <w:szCs w:val="20"/>
                <w:lang w:val="en-GB"/>
              </w:rPr>
              <w:t>for WTSA-20 (APT WTSA20-4)</w:t>
            </w:r>
          </w:p>
        </w:tc>
        <w:tc>
          <w:tcPr>
            <w:tcW w:w="2592" w:type="dxa"/>
            <w:hideMark/>
          </w:tcPr>
          <w:p w14:paraId="4DBEE00C" w14:textId="77777777" w:rsidR="00213701" w:rsidRDefault="00213701" w:rsidP="00213701">
            <w:pPr>
              <w:rPr>
                <w:b/>
                <w:bCs/>
                <w:lang w:val="fr-FR"/>
              </w:rPr>
            </w:pPr>
            <w:r>
              <w:rPr>
                <w:b/>
                <w:bCs/>
                <w:lang w:val="fr-FR"/>
              </w:rPr>
              <w:t>APT WTSA20-</w:t>
            </w:r>
            <w:r>
              <w:rPr>
                <w:b/>
                <w:bCs/>
                <w:lang w:val="fr-FR" w:eastAsia="ko-KR"/>
              </w:rPr>
              <w:t>4</w:t>
            </w:r>
            <w:r>
              <w:rPr>
                <w:b/>
                <w:bCs/>
                <w:lang w:val="fr-FR"/>
              </w:rPr>
              <w:t>/</w:t>
            </w:r>
          </w:p>
          <w:p w14:paraId="0B7585E3" w14:textId="679B7697" w:rsidR="001154A9" w:rsidRPr="001154A9" w:rsidRDefault="00213701" w:rsidP="00213701">
            <w:pPr>
              <w:tabs>
                <w:tab w:val="left" w:pos="1134"/>
                <w:tab w:val="left" w:pos="1871"/>
                <w:tab w:val="left" w:pos="2268"/>
              </w:tabs>
              <w:overflowPunct w:val="0"/>
              <w:autoSpaceDE w:val="0"/>
              <w:autoSpaceDN w:val="0"/>
              <w:adjustRightInd w:val="0"/>
              <w:textAlignment w:val="baseline"/>
              <w:rPr>
                <w:rFonts w:eastAsia="Times New Roman"/>
                <w:b/>
                <w:bCs/>
                <w:szCs w:val="20"/>
                <w:lang w:val="fr-FR"/>
              </w:rPr>
            </w:pPr>
            <w:r>
              <w:rPr>
                <w:b/>
                <w:bCs/>
                <w:lang w:val="fr-FR"/>
              </w:rPr>
              <w:t>OUT-</w:t>
            </w:r>
            <w:r w:rsidR="009D3CE2">
              <w:rPr>
                <w:b/>
                <w:bCs/>
                <w:lang w:val="fr-FR"/>
              </w:rPr>
              <w:t>06</w:t>
            </w:r>
          </w:p>
        </w:tc>
      </w:tr>
      <w:tr w:rsidR="001154A9" w:rsidRPr="001154A9" w14:paraId="43BE31BA" w14:textId="77777777" w:rsidTr="004F44E8">
        <w:trPr>
          <w:cantSplit/>
          <w:trHeight w:val="288"/>
        </w:trPr>
        <w:tc>
          <w:tcPr>
            <w:tcW w:w="1296" w:type="dxa"/>
            <w:vMerge/>
            <w:vAlign w:val="center"/>
            <w:hideMark/>
          </w:tcPr>
          <w:p w14:paraId="6A143CD7" w14:textId="77777777" w:rsidR="001154A9" w:rsidRPr="001154A9" w:rsidRDefault="001154A9" w:rsidP="001154A9">
            <w:pPr>
              <w:tabs>
                <w:tab w:val="left" w:pos="1134"/>
                <w:tab w:val="left" w:pos="1871"/>
                <w:tab w:val="left" w:pos="2268"/>
              </w:tabs>
              <w:overflowPunct w:val="0"/>
              <w:autoSpaceDE w:val="0"/>
              <w:autoSpaceDN w:val="0"/>
              <w:adjustRightInd w:val="0"/>
              <w:textAlignment w:val="baseline"/>
              <w:rPr>
                <w:rFonts w:eastAsia="Times New Roman"/>
                <w:kern w:val="2"/>
                <w:szCs w:val="20"/>
                <w:lang w:val="en-GB" w:eastAsia="ko-KR"/>
              </w:rPr>
            </w:pPr>
          </w:p>
        </w:tc>
        <w:tc>
          <w:tcPr>
            <w:tcW w:w="5328" w:type="dxa"/>
            <w:hideMark/>
          </w:tcPr>
          <w:p w14:paraId="256EE0CB" w14:textId="77777777" w:rsidR="001154A9" w:rsidRPr="001154A9" w:rsidRDefault="001154A9" w:rsidP="001154A9">
            <w:pPr>
              <w:tabs>
                <w:tab w:val="left" w:pos="1134"/>
                <w:tab w:val="left" w:pos="1871"/>
                <w:tab w:val="left" w:pos="2268"/>
              </w:tabs>
              <w:overflowPunct w:val="0"/>
              <w:autoSpaceDE w:val="0"/>
              <w:autoSpaceDN w:val="0"/>
              <w:adjustRightInd w:val="0"/>
              <w:textAlignment w:val="baseline"/>
              <w:rPr>
                <w:rFonts w:eastAsia="Times New Roman"/>
                <w:szCs w:val="20"/>
                <w:lang w:val="en-GB"/>
              </w:rPr>
            </w:pPr>
            <w:r w:rsidRPr="001154A9">
              <w:rPr>
                <w:rFonts w:eastAsia="Times New Roman"/>
                <w:szCs w:val="20"/>
                <w:lang w:val="en-GB"/>
              </w:rPr>
              <w:t>16-20 November 2020, Virtual Meeting</w:t>
            </w:r>
          </w:p>
        </w:tc>
        <w:tc>
          <w:tcPr>
            <w:tcW w:w="2592" w:type="dxa"/>
            <w:hideMark/>
          </w:tcPr>
          <w:p w14:paraId="29B299AC" w14:textId="5C44664A" w:rsidR="001154A9" w:rsidRPr="001154A9" w:rsidRDefault="009D3CE2" w:rsidP="001154A9">
            <w:pPr>
              <w:tabs>
                <w:tab w:val="left" w:pos="1134"/>
                <w:tab w:val="left" w:pos="1871"/>
                <w:tab w:val="left" w:pos="2268"/>
              </w:tabs>
              <w:overflowPunct w:val="0"/>
              <w:autoSpaceDE w:val="0"/>
              <w:autoSpaceDN w:val="0"/>
              <w:adjustRightInd w:val="0"/>
              <w:textAlignment w:val="baseline"/>
              <w:rPr>
                <w:rFonts w:eastAsia="Times New Roman"/>
                <w:szCs w:val="20"/>
                <w:lang w:val="en-GB"/>
              </w:rPr>
            </w:pPr>
            <w:r>
              <w:rPr>
                <w:rFonts w:eastAsia="Times New Roman"/>
                <w:szCs w:val="20"/>
                <w:lang w:val="en-GB"/>
              </w:rPr>
              <w:t>19</w:t>
            </w:r>
            <w:r w:rsidR="001154A9" w:rsidRPr="001154A9">
              <w:rPr>
                <w:rFonts w:eastAsia="Times New Roman"/>
                <w:szCs w:val="20"/>
                <w:lang w:val="en-GB"/>
              </w:rPr>
              <w:t xml:space="preserve"> November 2020</w:t>
            </w:r>
          </w:p>
        </w:tc>
      </w:tr>
    </w:tbl>
    <w:p w14:paraId="7FE5AC88" w14:textId="77777777" w:rsidR="000E336C" w:rsidRDefault="000E336C" w:rsidP="00F87981">
      <w:pPr>
        <w:pStyle w:val="NormalIndent"/>
        <w:wordWrap/>
        <w:ind w:left="0"/>
        <w:rPr>
          <w:sz w:val="24"/>
          <w:szCs w:val="24"/>
        </w:rPr>
      </w:pPr>
    </w:p>
    <w:p w14:paraId="39090648" w14:textId="13578C31" w:rsidR="000E336C" w:rsidRDefault="009D3CE2" w:rsidP="000E336C">
      <w:pPr>
        <w:pStyle w:val="NormalIndent"/>
        <w:wordWrap/>
        <w:ind w:left="0"/>
        <w:jc w:val="center"/>
        <w:rPr>
          <w:sz w:val="24"/>
          <w:szCs w:val="24"/>
        </w:rPr>
      </w:pPr>
      <w:r>
        <w:rPr>
          <w:sz w:val="24"/>
          <w:szCs w:val="24"/>
        </w:rPr>
        <w:t xml:space="preserve">Chairman, </w:t>
      </w:r>
      <w:r w:rsidR="00915687">
        <w:rPr>
          <w:sz w:val="24"/>
          <w:szCs w:val="24"/>
        </w:rPr>
        <w:t>WG1</w:t>
      </w:r>
    </w:p>
    <w:p w14:paraId="5775F718" w14:textId="77777777" w:rsidR="000129B2" w:rsidRDefault="000129B2" w:rsidP="000E336C">
      <w:pPr>
        <w:pStyle w:val="NormalIndent"/>
        <w:wordWrap/>
        <w:ind w:left="0"/>
        <w:jc w:val="center"/>
        <w:rPr>
          <w:bCs/>
          <w:sz w:val="24"/>
          <w:szCs w:val="24"/>
        </w:rPr>
      </w:pPr>
    </w:p>
    <w:p w14:paraId="2A4FE531" w14:textId="7015AFF8" w:rsidR="00A9315C" w:rsidRDefault="00A9315C" w:rsidP="00A9315C">
      <w:pPr>
        <w:jc w:val="center"/>
        <w:rPr>
          <w:rFonts w:ascii="Times New Roman Bold" w:hAnsi="Times New Roman Bold"/>
          <w:b/>
          <w:caps/>
        </w:rPr>
      </w:pPr>
      <w:r>
        <w:rPr>
          <w:rFonts w:ascii="Times New Roman Bold" w:hAnsi="Times New Roman Bold"/>
          <w:b/>
          <w:caps/>
        </w:rPr>
        <w:t>PRELIMINARY APT COMMON PROPOSAL</w:t>
      </w:r>
    </w:p>
    <w:p w14:paraId="1447E3ED" w14:textId="77777777" w:rsidR="00A9315C" w:rsidRDefault="00A9315C" w:rsidP="00A9315C">
      <w:pPr>
        <w:jc w:val="center"/>
        <w:rPr>
          <w:rFonts w:ascii="Times New Roman Bold" w:hAnsi="Times New Roman Bold"/>
          <w:b/>
          <w:caps/>
        </w:rPr>
      </w:pPr>
    </w:p>
    <w:p w14:paraId="11B1EB1B" w14:textId="07C5EAFF" w:rsidR="00160DD9" w:rsidRDefault="00A9315C" w:rsidP="00160DD9">
      <w:pPr>
        <w:autoSpaceDE w:val="0"/>
        <w:autoSpaceDN w:val="0"/>
        <w:adjustRightInd w:val="0"/>
        <w:jc w:val="center"/>
        <w:rPr>
          <w:rFonts w:eastAsia="Batang"/>
          <w:b/>
          <w:bCs/>
          <w:lang w:eastAsia="ja-JP"/>
        </w:rPr>
      </w:pPr>
      <w:r w:rsidRPr="00BB4265">
        <w:rPr>
          <w:rFonts w:ascii="Times New Roman Bold" w:hAnsi="Times New Roman Bold"/>
          <w:b/>
          <w:caps/>
        </w:rPr>
        <w:t xml:space="preserve">Proposed modification </w:t>
      </w:r>
      <w:r>
        <w:rPr>
          <w:rFonts w:ascii="Times New Roman Bold" w:hAnsi="Times New Roman Bold"/>
          <w:b/>
          <w:caps/>
        </w:rPr>
        <w:t>TO</w:t>
      </w:r>
      <w:r w:rsidRPr="00BB4265">
        <w:rPr>
          <w:rFonts w:ascii="Times New Roman Bold" w:hAnsi="Times New Roman Bold"/>
          <w:b/>
          <w:caps/>
        </w:rPr>
        <w:t xml:space="preserve"> WTSA-16 Resolution</w:t>
      </w:r>
      <w:r w:rsidR="00160DD9">
        <w:rPr>
          <w:rFonts w:eastAsia="Batang"/>
          <w:b/>
          <w:bCs/>
          <w:lang w:eastAsia="ja-JP"/>
        </w:rPr>
        <w:t xml:space="preserve"> 67</w:t>
      </w:r>
    </w:p>
    <w:p w14:paraId="4ED4EEF6" w14:textId="009A375D" w:rsidR="00A9315C" w:rsidRDefault="00A9315C" w:rsidP="00160DD9">
      <w:pPr>
        <w:autoSpaceDE w:val="0"/>
        <w:autoSpaceDN w:val="0"/>
        <w:adjustRightInd w:val="0"/>
        <w:jc w:val="center"/>
        <w:rPr>
          <w:rFonts w:eastAsia="Batang"/>
          <w:b/>
          <w:bCs/>
          <w:lang w:eastAsia="ja-JP"/>
        </w:rPr>
      </w:pPr>
      <w:r w:rsidRPr="00A9315C">
        <w:rPr>
          <w:rFonts w:eastAsia="Batang"/>
          <w:b/>
          <w:bCs/>
          <w:lang w:eastAsia="ja-JP"/>
        </w:rPr>
        <w:t>Use in the ITU Telecommunication Standardization Sector of the languages of the Union on an equal footing</w:t>
      </w:r>
    </w:p>
    <w:p w14:paraId="619B8881" w14:textId="77777777" w:rsidR="000E336C" w:rsidRPr="00B745F4" w:rsidRDefault="000E336C" w:rsidP="00B745F4">
      <w:pPr>
        <w:rPr>
          <w:b/>
          <w:bCs/>
        </w:rPr>
      </w:pPr>
    </w:p>
    <w:p w14:paraId="50676586" w14:textId="1D3A9548" w:rsidR="00B745F4" w:rsidRDefault="00B745F4" w:rsidP="00B745F4">
      <w:r w:rsidRPr="00F414D5">
        <w:rPr>
          <w:b/>
          <w:bCs/>
        </w:rPr>
        <w:t>Abstract:</w:t>
      </w:r>
    </w:p>
    <w:p w14:paraId="29AE988D" w14:textId="77777777" w:rsidR="00B745F4" w:rsidRDefault="00B745F4" w:rsidP="00B745F4"/>
    <w:p w14:paraId="2A1F2F04" w14:textId="39204974" w:rsidR="00B745F4" w:rsidRDefault="005F0BB6" w:rsidP="00B745F4">
      <w:r w:rsidRPr="005F0BB6">
        <w:t>This document contains a proposal of modification to WTSA-16 Resolution 67 “Use in the ITU Telecommunication Standardization Sector of the languages of the Union on an equal footing”. Aiming to broaden ITU’s influence around the world, it proposes to request TSB to cooperate with regional/national SDOs to refine the terminologies and their translation into the individual official languages, and to request TSB to release publications regularly to introduce the new terms and definitions developed during an on-going study period.</w:t>
      </w:r>
    </w:p>
    <w:p w14:paraId="095B8579" w14:textId="77777777" w:rsidR="00B745F4" w:rsidRDefault="00B745F4" w:rsidP="00B745F4"/>
    <w:p w14:paraId="171C1E58" w14:textId="77777777" w:rsidR="00B745F4" w:rsidRPr="00212978" w:rsidRDefault="00B745F4" w:rsidP="00B745F4">
      <w:pPr>
        <w:rPr>
          <w:b/>
          <w:bCs/>
        </w:rPr>
      </w:pPr>
      <w:r w:rsidRPr="00212978">
        <w:rPr>
          <w:b/>
          <w:bCs/>
        </w:rPr>
        <w:t>Introduction</w:t>
      </w:r>
    </w:p>
    <w:p w14:paraId="2CC4CFF7" w14:textId="77777777" w:rsidR="00B745F4" w:rsidRDefault="00B745F4" w:rsidP="00B745F4"/>
    <w:p w14:paraId="5DEF04B1" w14:textId="3C8E0C24" w:rsidR="00A0678D" w:rsidRDefault="00A0678D" w:rsidP="000E336C">
      <w:pPr>
        <w:widowControl w:val="0"/>
        <w:spacing w:beforeLines="50" w:before="120" w:afterLines="50" w:after="120"/>
        <w:jc w:val="both"/>
        <w:rPr>
          <w:rFonts w:eastAsia="SimSun"/>
          <w:kern w:val="2"/>
          <w:lang w:eastAsia="zh-CN" w:bidi="ar"/>
        </w:rPr>
      </w:pPr>
      <w:r>
        <w:rPr>
          <w:rFonts w:eastAsia="SimSun"/>
          <w:kern w:val="2"/>
          <w:lang w:eastAsia="zh-CN" w:bidi="ar"/>
        </w:rPr>
        <w:t xml:space="preserve">WTSA-16 Resolution 67 for </w:t>
      </w:r>
      <w:r w:rsidRPr="00C8433F">
        <w:rPr>
          <w:rFonts w:eastAsia="SimSun"/>
          <w:kern w:val="2"/>
          <w:lang w:eastAsia="zh-CN" w:bidi="ar"/>
        </w:rPr>
        <w:t>“Use in the ITU Telecommunication Standardization Sector of the languages of the Union on an equal footing”</w:t>
      </w:r>
      <w:r>
        <w:rPr>
          <w:rFonts w:eastAsia="SimSun"/>
          <w:kern w:val="2"/>
          <w:lang w:eastAsia="zh-CN" w:bidi="ar"/>
        </w:rPr>
        <w:t xml:space="preserve"> resolves </w:t>
      </w:r>
      <w:r>
        <w:rPr>
          <w:lang w:val="en-GB"/>
        </w:rPr>
        <w:t>that the Telecommunication Standardization Bureau (TSB) should collect all new terms and definitions which are proposed by the ITU</w:t>
      </w:r>
      <w:r>
        <w:rPr>
          <w:lang w:val="en-GB"/>
        </w:rPr>
        <w:noBreakHyphen/>
        <w:t xml:space="preserve">T study groups in consultation with SCV, and enter them in the online ITU Terms and Definitions database. </w:t>
      </w:r>
    </w:p>
    <w:p w14:paraId="600051AF" w14:textId="6DC6BD53" w:rsidR="00702428" w:rsidRDefault="00702428" w:rsidP="00702428">
      <w:pPr>
        <w:widowControl w:val="0"/>
        <w:spacing w:beforeLines="50" w:before="120" w:afterLines="50" w:after="120"/>
        <w:jc w:val="both"/>
        <w:rPr>
          <w:rFonts w:eastAsia="SimSun"/>
          <w:bCs/>
          <w:lang w:eastAsia="zh-CN" w:bidi="ar"/>
        </w:rPr>
      </w:pPr>
      <w:r>
        <w:rPr>
          <w:rFonts w:eastAsia="SimSun"/>
          <w:bCs/>
          <w:lang w:eastAsia="zh-CN" w:bidi="ar"/>
        </w:rPr>
        <w:t xml:space="preserve">It is of great importance to have terminologies </w:t>
      </w:r>
      <w:r>
        <w:rPr>
          <w:rFonts w:eastAsia="SimSun" w:hint="eastAsia"/>
          <w:bCs/>
          <w:lang w:eastAsia="zh-CN" w:bidi="ar"/>
        </w:rPr>
        <w:t xml:space="preserve">translated </w:t>
      </w:r>
      <w:r>
        <w:rPr>
          <w:rFonts w:eastAsia="SimSun"/>
          <w:bCs/>
          <w:lang w:eastAsia="zh-CN" w:bidi="ar"/>
        </w:rPr>
        <w:t>in</w:t>
      </w:r>
      <w:r w:rsidR="00532D0C">
        <w:rPr>
          <w:rFonts w:eastAsia="SimSun" w:hint="eastAsia"/>
          <w:bCs/>
          <w:lang w:eastAsia="zh-CN" w:bidi="ar"/>
        </w:rPr>
        <w:t>to</w:t>
      </w:r>
      <w:r>
        <w:rPr>
          <w:rFonts w:eastAsia="SimSun"/>
          <w:bCs/>
          <w:lang w:eastAsia="zh-CN" w:bidi="ar"/>
        </w:rPr>
        <w:t xml:space="preserve"> </w:t>
      </w:r>
      <w:r>
        <w:rPr>
          <w:rFonts w:eastAsia="SimSun" w:hint="eastAsia"/>
          <w:bCs/>
          <w:lang w:eastAsia="zh-CN" w:bidi="ar"/>
        </w:rPr>
        <w:t xml:space="preserve">all </w:t>
      </w:r>
      <w:r>
        <w:rPr>
          <w:rFonts w:eastAsia="SimSun"/>
          <w:bCs/>
          <w:lang w:eastAsia="zh-CN" w:bidi="ar"/>
        </w:rPr>
        <w:t xml:space="preserve">six official languages. </w:t>
      </w:r>
      <w:r>
        <w:rPr>
          <w:rFonts w:eastAsia="SimSun" w:hint="eastAsia"/>
          <w:bCs/>
          <w:lang w:eastAsia="zh-CN" w:bidi="ar"/>
        </w:rPr>
        <w:t>This may</w:t>
      </w:r>
      <w:r>
        <w:rPr>
          <w:rFonts w:eastAsia="SimSun"/>
          <w:bCs/>
          <w:lang w:eastAsia="zh-CN" w:bidi="ar"/>
        </w:rPr>
        <w:t xml:space="preserve"> </w:t>
      </w:r>
      <w:r>
        <w:rPr>
          <w:rFonts w:eastAsia="SimSun" w:hint="eastAsia"/>
          <w:bCs/>
          <w:lang w:eastAsia="zh-CN" w:bidi="ar"/>
        </w:rPr>
        <w:t>broaden</w:t>
      </w:r>
      <w:r>
        <w:rPr>
          <w:rFonts w:eastAsia="SimSun"/>
          <w:bCs/>
          <w:lang w:eastAsia="zh-CN" w:bidi="ar"/>
        </w:rPr>
        <w:t xml:space="preserve"> the influence of ITU</w:t>
      </w:r>
      <w:r>
        <w:rPr>
          <w:rFonts w:eastAsia="SimSun" w:hint="eastAsia"/>
          <w:bCs/>
          <w:lang w:eastAsia="zh-CN" w:bidi="ar"/>
        </w:rPr>
        <w:t xml:space="preserve"> worldwide and facilitate</w:t>
      </w:r>
      <w:r>
        <w:rPr>
          <w:rFonts w:eastAsia="SimSun"/>
          <w:bCs/>
          <w:lang w:eastAsia="zh-CN" w:bidi="ar"/>
        </w:rPr>
        <w:t xml:space="preserve"> the standardization activities in developing countries, </w:t>
      </w:r>
      <w:r>
        <w:rPr>
          <w:rFonts w:eastAsia="SimSun" w:hint="eastAsia"/>
          <w:bCs/>
          <w:lang w:eastAsia="zh-CN" w:bidi="ar"/>
        </w:rPr>
        <w:t>while</w:t>
      </w:r>
      <w:r>
        <w:rPr>
          <w:rFonts w:eastAsia="SimSun"/>
          <w:bCs/>
          <w:lang w:eastAsia="zh-CN" w:bidi="ar"/>
        </w:rPr>
        <w:t xml:space="preserve"> ensur</w:t>
      </w:r>
      <w:r>
        <w:rPr>
          <w:rFonts w:eastAsia="SimSun" w:hint="eastAsia"/>
          <w:bCs/>
          <w:lang w:eastAsia="zh-CN" w:bidi="ar"/>
        </w:rPr>
        <w:t>ing</w:t>
      </w:r>
      <w:r>
        <w:rPr>
          <w:rFonts w:eastAsia="SimSun"/>
          <w:bCs/>
          <w:lang w:eastAsia="zh-CN" w:bidi="ar"/>
        </w:rPr>
        <w:t xml:space="preserve"> the conformity and accuracy of the wording in ITU-T Recommendations.</w:t>
      </w:r>
    </w:p>
    <w:p w14:paraId="6F4015B7" w14:textId="505695E7" w:rsidR="004E4FF7" w:rsidRDefault="00702428" w:rsidP="004E4FF7">
      <w:pPr>
        <w:widowControl w:val="0"/>
        <w:spacing w:beforeLines="50" w:before="120" w:afterLines="50" w:after="120"/>
        <w:jc w:val="both"/>
        <w:rPr>
          <w:rFonts w:eastAsia="SimSun"/>
          <w:bCs/>
          <w:lang w:eastAsia="zh-CN" w:bidi="ar"/>
        </w:rPr>
      </w:pPr>
      <w:r w:rsidRPr="00702428">
        <w:rPr>
          <w:rFonts w:eastAsia="SimSun"/>
          <w:bCs/>
          <w:lang w:eastAsia="zh-CN" w:bidi="ar"/>
        </w:rPr>
        <w:t>Actually</w:t>
      </w:r>
      <w:r w:rsidR="004E4FF7">
        <w:rPr>
          <w:rFonts w:eastAsia="SimSun"/>
          <w:bCs/>
          <w:lang w:eastAsia="zh-CN" w:bidi="ar"/>
        </w:rPr>
        <w:t xml:space="preserve">, the equal use of </w:t>
      </w:r>
      <w:r w:rsidR="00532D0C">
        <w:rPr>
          <w:rFonts w:eastAsia="SimSun" w:hint="eastAsia"/>
          <w:bCs/>
          <w:lang w:eastAsia="zh-CN" w:bidi="ar"/>
        </w:rPr>
        <w:t xml:space="preserve">the </w:t>
      </w:r>
      <w:r w:rsidR="004E4FF7">
        <w:rPr>
          <w:rFonts w:eastAsia="SimSun"/>
          <w:bCs/>
          <w:lang w:eastAsia="zh-CN" w:bidi="ar"/>
        </w:rPr>
        <w:t>six official languages in</w:t>
      </w:r>
      <w:r w:rsidR="00532D0C">
        <w:rPr>
          <w:rFonts w:eastAsia="SimSun" w:hint="eastAsia"/>
          <w:bCs/>
          <w:lang w:eastAsia="zh-CN" w:bidi="ar"/>
        </w:rPr>
        <w:t xml:space="preserve"> the</w:t>
      </w:r>
      <w:r w:rsidR="004E4FF7">
        <w:rPr>
          <w:rFonts w:eastAsia="SimSun"/>
          <w:bCs/>
          <w:lang w:eastAsia="zh-CN" w:bidi="ar"/>
        </w:rPr>
        <w:t xml:space="preserve"> terms and definitions database is still considerably behind expectation. The definition and translation of terminologies in</w:t>
      </w:r>
      <w:r w:rsidR="002119E3">
        <w:rPr>
          <w:rFonts w:eastAsia="SimSun" w:hint="eastAsia"/>
          <w:bCs/>
          <w:lang w:eastAsia="zh-CN" w:bidi="ar"/>
        </w:rPr>
        <w:t>to</w:t>
      </w:r>
      <w:r w:rsidR="004E4FF7">
        <w:rPr>
          <w:rFonts w:eastAsia="SimSun"/>
          <w:bCs/>
          <w:lang w:eastAsia="zh-CN" w:bidi="ar"/>
        </w:rPr>
        <w:t xml:space="preserve"> different languages is </w:t>
      </w:r>
      <w:r>
        <w:rPr>
          <w:rFonts w:eastAsia="SimSun"/>
          <w:bCs/>
          <w:lang w:eastAsia="zh-CN" w:bidi="ar"/>
        </w:rPr>
        <w:t xml:space="preserve">such </w:t>
      </w:r>
      <w:r w:rsidR="004E4FF7">
        <w:rPr>
          <w:rFonts w:eastAsia="SimSun"/>
          <w:bCs/>
          <w:lang w:eastAsia="zh-CN" w:bidi="ar"/>
        </w:rPr>
        <w:t xml:space="preserve">a rigorous and precise </w:t>
      </w:r>
      <w:r w:rsidR="00532D0C">
        <w:rPr>
          <w:rFonts w:eastAsia="SimSun" w:hint="eastAsia"/>
          <w:bCs/>
          <w:lang w:eastAsia="zh-CN" w:bidi="ar"/>
        </w:rPr>
        <w:t>task</w:t>
      </w:r>
      <w:r w:rsidR="004E4FF7">
        <w:rPr>
          <w:rFonts w:eastAsia="SimSun"/>
          <w:bCs/>
          <w:lang w:eastAsia="zh-CN" w:bidi="ar"/>
        </w:rPr>
        <w:t xml:space="preserve"> </w:t>
      </w:r>
      <w:r>
        <w:rPr>
          <w:rFonts w:eastAsia="SimSun"/>
          <w:bCs/>
          <w:lang w:eastAsia="zh-CN" w:bidi="ar"/>
        </w:rPr>
        <w:t xml:space="preserve">that </w:t>
      </w:r>
      <w:r w:rsidR="004E4FF7">
        <w:rPr>
          <w:rFonts w:eastAsia="SimSun"/>
          <w:bCs/>
          <w:lang w:eastAsia="zh-CN" w:bidi="ar"/>
        </w:rPr>
        <w:t xml:space="preserve">it </w:t>
      </w:r>
      <w:r>
        <w:rPr>
          <w:rFonts w:eastAsia="SimSun"/>
          <w:bCs/>
          <w:lang w:eastAsia="zh-CN" w:bidi="ar"/>
        </w:rPr>
        <w:t>requires the joint efforts of</w:t>
      </w:r>
      <w:r w:rsidR="004E4FF7">
        <w:rPr>
          <w:rFonts w:eastAsia="SimSun"/>
          <w:bCs/>
          <w:lang w:eastAsia="zh-CN" w:bidi="ar"/>
        </w:rPr>
        <w:t xml:space="preserve"> </w:t>
      </w:r>
      <w:r>
        <w:rPr>
          <w:rFonts w:eastAsia="SimSun" w:hint="eastAsia"/>
          <w:bCs/>
          <w:lang w:eastAsia="zh-CN" w:bidi="ar"/>
        </w:rPr>
        <w:t>native-speaking experts and technicians other than</w:t>
      </w:r>
      <w:r>
        <w:rPr>
          <w:rFonts w:eastAsia="SimSun"/>
          <w:bCs/>
          <w:lang w:eastAsia="zh-CN" w:bidi="ar"/>
        </w:rPr>
        <w:t xml:space="preserve"> </w:t>
      </w:r>
      <w:r w:rsidR="004E4FF7">
        <w:rPr>
          <w:rFonts w:eastAsia="SimSun"/>
          <w:bCs/>
          <w:lang w:eastAsia="zh-CN" w:bidi="ar"/>
        </w:rPr>
        <w:t xml:space="preserve">ITU translators and interpreters. </w:t>
      </w:r>
      <w:r>
        <w:rPr>
          <w:rFonts w:eastAsia="SimSun"/>
          <w:bCs/>
          <w:lang w:eastAsia="zh-CN" w:bidi="ar"/>
        </w:rPr>
        <w:t>As r</w:t>
      </w:r>
      <w:r w:rsidR="004E4FF7">
        <w:rPr>
          <w:rFonts w:eastAsia="SimSun"/>
          <w:bCs/>
          <w:lang w:eastAsia="zh-CN" w:bidi="ar"/>
        </w:rPr>
        <w:t>egional</w:t>
      </w:r>
      <w:r>
        <w:rPr>
          <w:rFonts w:eastAsia="SimSun"/>
          <w:bCs/>
          <w:lang w:eastAsia="zh-CN" w:bidi="ar"/>
        </w:rPr>
        <w:t>/national</w:t>
      </w:r>
      <w:r w:rsidR="004E4FF7">
        <w:rPr>
          <w:rFonts w:eastAsia="SimSun"/>
          <w:bCs/>
          <w:lang w:eastAsia="zh-CN" w:bidi="ar"/>
        </w:rPr>
        <w:t xml:space="preserve"> SDOs have </w:t>
      </w:r>
      <w:r>
        <w:rPr>
          <w:rFonts w:eastAsia="SimSun" w:hint="eastAsia"/>
          <w:bCs/>
          <w:lang w:eastAsia="zh-CN" w:bidi="ar"/>
        </w:rPr>
        <w:t>a deep understanding of</w:t>
      </w:r>
      <w:r>
        <w:rPr>
          <w:rFonts w:eastAsia="SimSun"/>
          <w:bCs/>
          <w:lang w:eastAsia="zh-CN" w:bidi="ar"/>
        </w:rPr>
        <w:t xml:space="preserve"> the</w:t>
      </w:r>
      <w:r w:rsidR="004E4FF7">
        <w:rPr>
          <w:rFonts w:eastAsia="SimSun"/>
          <w:bCs/>
          <w:lang w:eastAsia="zh-CN" w:bidi="ar"/>
        </w:rPr>
        <w:t xml:space="preserve"> relevant vocabulary </w:t>
      </w:r>
      <w:r>
        <w:rPr>
          <w:rFonts w:eastAsia="SimSun" w:hint="eastAsia"/>
          <w:bCs/>
          <w:lang w:eastAsia="zh-CN" w:bidi="ar"/>
        </w:rPr>
        <w:t>in their native languages</w:t>
      </w:r>
      <w:r>
        <w:rPr>
          <w:rFonts w:eastAsia="SimSun"/>
          <w:bCs/>
          <w:lang w:eastAsia="zh-CN" w:bidi="ar"/>
        </w:rPr>
        <w:t xml:space="preserve"> </w:t>
      </w:r>
      <w:r w:rsidR="002119E3">
        <w:rPr>
          <w:rFonts w:eastAsia="SimSun" w:hint="eastAsia"/>
          <w:bCs/>
          <w:lang w:eastAsia="zh-CN" w:bidi="ar"/>
        </w:rPr>
        <w:t>and rich</w:t>
      </w:r>
      <w:r>
        <w:rPr>
          <w:rFonts w:eastAsia="SimSun"/>
          <w:bCs/>
          <w:lang w:eastAsia="zh-CN" w:bidi="ar"/>
        </w:rPr>
        <w:t xml:space="preserve"> </w:t>
      </w:r>
      <w:r w:rsidR="004E4FF7">
        <w:rPr>
          <w:rFonts w:eastAsia="SimSun"/>
          <w:bCs/>
          <w:lang w:eastAsia="zh-CN" w:bidi="ar"/>
        </w:rPr>
        <w:t>experience in deciding the authentic wording</w:t>
      </w:r>
      <w:r>
        <w:rPr>
          <w:rFonts w:eastAsia="SimSun"/>
          <w:bCs/>
          <w:lang w:eastAsia="zh-CN" w:bidi="ar"/>
        </w:rPr>
        <w:t xml:space="preserve"> of emerging technologies,</w:t>
      </w:r>
      <w:r w:rsidR="004E4FF7">
        <w:rPr>
          <w:rFonts w:eastAsia="SimSun"/>
          <w:bCs/>
          <w:lang w:eastAsia="zh-CN" w:bidi="ar"/>
        </w:rPr>
        <w:t xml:space="preserve"> it is recommended that TSB cooperate with regional</w:t>
      </w:r>
      <w:r w:rsidR="003968C1">
        <w:rPr>
          <w:rFonts w:eastAsia="SimSun"/>
          <w:bCs/>
          <w:lang w:eastAsia="zh-CN" w:bidi="ar"/>
        </w:rPr>
        <w:t>/national</w:t>
      </w:r>
      <w:r w:rsidR="004E4FF7">
        <w:rPr>
          <w:rFonts w:eastAsia="SimSun"/>
          <w:bCs/>
          <w:lang w:eastAsia="zh-CN" w:bidi="ar"/>
        </w:rPr>
        <w:t xml:space="preserve"> SDOs to refine the terminologies </w:t>
      </w:r>
      <w:r w:rsidR="00F540B7">
        <w:rPr>
          <w:rFonts w:eastAsia="SimSun" w:hint="eastAsia"/>
          <w:bCs/>
          <w:lang w:eastAsia="zh-CN" w:bidi="ar"/>
        </w:rPr>
        <w:t>and their translation</w:t>
      </w:r>
      <w:r w:rsidR="00F540B7">
        <w:rPr>
          <w:rFonts w:eastAsia="SimSun"/>
          <w:bCs/>
          <w:lang w:eastAsia="zh-CN" w:bidi="ar"/>
        </w:rPr>
        <w:t xml:space="preserve"> </w:t>
      </w:r>
      <w:r w:rsidR="004E4FF7">
        <w:rPr>
          <w:rFonts w:eastAsia="SimSun"/>
          <w:bCs/>
          <w:lang w:eastAsia="zh-CN" w:bidi="ar"/>
        </w:rPr>
        <w:t>in</w:t>
      </w:r>
      <w:r w:rsidR="00532D0C">
        <w:rPr>
          <w:rFonts w:eastAsia="SimSun" w:hint="eastAsia"/>
          <w:bCs/>
          <w:lang w:eastAsia="zh-CN" w:bidi="ar"/>
        </w:rPr>
        <w:t>to</w:t>
      </w:r>
      <w:r w:rsidR="004E4FF7">
        <w:rPr>
          <w:rFonts w:eastAsia="SimSun"/>
          <w:bCs/>
          <w:lang w:eastAsia="zh-CN" w:bidi="ar"/>
        </w:rPr>
        <w:t xml:space="preserve"> the </w:t>
      </w:r>
      <w:r w:rsidR="00F540B7">
        <w:rPr>
          <w:rFonts w:eastAsia="SimSun" w:hint="eastAsia"/>
          <w:bCs/>
          <w:lang w:eastAsia="zh-CN" w:bidi="ar"/>
        </w:rPr>
        <w:t>individual official</w:t>
      </w:r>
      <w:r w:rsidR="00F540B7">
        <w:rPr>
          <w:rFonts w:eastAsia="SimSun"/>
          <w:bCs/>
          <w:lang w:eastAsia="zh-CN" w:bidi="ar"/>
        </w:rPr>
        <w:t xml:space="preserve"> </w:t>
      </w:r>
      <w:r w:rsidR="004E4FF7">
        <w:rPr>
          <w:rFonts w:eastAsia="SimSun"/>
          <w:bCs/>
          <w:lang w:eastAsia="zh-CN" w:bidi="ar"/>
        </w:rPr>
        <w:t xml:space="preserve">languages (even if the definition is not translated </w:t>
      </w:r>
      <w:r w:rsidR="00532D0C">
        <w:rPr>
          <w:rFonts w:eastAsia="SimSun" w:hint="eastAsia"/>
          <w:bCs/>
          <w:lang w:eastAsia="zh-CN" w:bidi="ar"/>
        </w:rPr>
        <w:t>in</w:t>
      </w:r>
      <w:r w:rsidR="004E4FF7">
        <w:rPr>
          <w:rFonts w:eastAsia="SimSun"/>
          <w:bCs/>
          <w:lang w:eastAsia="zh-CN" w:bidi="ar"/>
        </w:rPr>
        <w:t xml:space="preserve"> the first </w:t>
      </w:r>
      <w:r w:rsidR="00F540B7">
        <w:rPr>
          <w:rFonts w:eastAsia="SimSun"/>
          <w:bCs/>
          <w:lang w:eastAsia="zh-CN" w:bidi="ar"/>
        </w:rPr>
        <w:t>place</w:t>
      </w:r>
      <w:r w:rsidR="004E4FF7">
        <w:rPr>
          <w:rFonts w:eastAsia="SimSun"/>
          <w:bCs/>
          <w:lang w:eastAsia="zh-CN" w:bidi="ar"/>
        </w:rPr>
        <w:t>).</w:t>
      </w:r>
    </w:p>
    <w:p w14:paraId="088E0837" w14:textId="3CACAB9E" w:rsidR="004E4FF7" w:rsidRDefault="004E4FF7" w:rsidP="004E4FF7">
      <w:pPr>
        <w:widowControl w:val="0"/>
        <w:spacing w:beforeLines="50" w:before="120" w:afterLines="50" w:after="120"/>
        <w:jc w:val="both"/>
        <w:rPr>
          <w:rFonts w:eastAsia="SimSun"/>
          <w:bCs/>
          <w:lang w:eastAsia="zh-CN" w:bidi="ar"/>
        </w:rPr>
      </w:pPr>
      <w:r>
        <w:rPr>
          <w:rFonts w:eastAsia="SimSun"/>
          <w:bCs/>
          <w:lang w:eastAsia="zh-CN" w:bidi="ar"/>
        </w:rPr>
        <w:t xml:space="preserve">In addition, member states and sector members </w:t>
      </w:r>
      <w:r w:rsidR="004E56AA">
        <w:rPr>
          <w:rFonts w:eastAsia="SimSun"/>
          <w:bCs/>
          <w:lang w:eastAsia="zh-CN" w:bidi="ar"/>
        </w:rPr>
        <w:t>need</w:t>
      </w:r>
      <w:r>
        <w:rPr>
          <w:rFonts w:eastAsia="SimSun"/>
          <w:bCs/>
          <w:lang w:eastAsia="zh-CN" w:bidi="ar"/>
        </w:rPr>
        <w:t xml:space="preserve"> to be </w:t>
      </w:r>
      <w:r w:rsidR="00F540B7">
        <w:rPr>
          <w:rFonts w:eastAsia="SimSun" w:hint="eastAsia"/>
          <w:bCs/>
          <w:lang w:eastAsia="zh-CN" w:bidi="ar"/>
        </w:rPr>
        <w:t xml:space="preserve">informed </w:t>
      </w:r>
      <w:r>
        <w:rPr>
          <w:rFonts w:eastAsia="SimSun"/>
          <w:bCs/>
          <w:lang w:eastAsia="zh-CN" w:bidi="ar"/>
        </w:rPr>
        <w:t xml:space="preserve">of the outcomes </w:t>
      </w:r>
      <w:r w:rsidR="00F540B7">
        <w:rPr>
          <w:rFonts w:eastAsia="SimSun" w:hint="eastAsia"/>
          <w:bCs/>
          <w:lang w:eastAsia="zh-CN" w:bidi="ar"/>
        </w:rPr>
        <w:t>regarding</w:t>
      </w:r>
      <w:r w:rsidR="00F540B7">
        <w:rPr>
          <w:rFonts w:eastAsia="SimSun"/>
          <w:bCs/>
          <w:lang w:eastAsia="zh-CN" w:bidi="ar"/>
        </w:rPr>
        <w:t xml:space="preserve"> the</w:t>
      </w:r>
      <w:r>
        <w:rPr>
          <w:rFonts w:eastAsia="SimSun"/>
          <w:bCs/>
          <w:lang w:eastAsia="zh-CN" w:bidi="ar"/>
        </w:rPr>
        <w:t xml:space="preserve"> definition of terminologies in ITU-T, </w:t>
      </w:r>
      <w:r w:rsidR="00F540B7">
        <w:rPr>
          <w:rFonts w:eastAsia="SimSun"/>
          <w:bCs/>
          <w:lang w:eastAsia="zh-CN" w:bidi="ar"/>
        </w:rPr>
        <w:t>and</w:t>
      </w:r>
      <w:r>
        <w:rPr>
          <w:rFonts w:eastAsia="SimSun"/>
          <w:bCs/>
          <w:lang w:eastAsia="zh-CN" w:bidi="ar"/>
        </w:rPr>
        <w:t xml:space="preserve"> the </w:t>
      </w:r>
      <w:r w:rsidR="00C12418">
        <w:rPr>
          <w:rFonts w:eastAsia="SimSun" w:hint="eastAsia"/>
          <w:bCs/>
          <w:lang w:eastAsia="zh-CN" w:bidi="ar"/>
        </w:rPr>
        <w:t xml:space="preserve">updated </w:t>
      </w:r>
      <w:r>
        <w:rPr>
          <w:rFonts w:eastAsia="SimSun"/>
          <w:bCs/>
          <w:lang w:eastAsia="zh-CN" w:bidi="ar"/>
        </w:rPr>
        <w:t xml:space="preserve">vocabulary of emerging technologies. </w:t>
      </w:r>
      <w:r w:rsidR="00F540B7">
        <w:rPr>
          <w:rFonts w:eastAsia="SimSun"/>
          <w:bCs/>
          <w:lang w:eastAsia="zh-CN" w:bidi="ar"/>
        </w:rPr>
        <w:t>I</w:t>
      </w:r>
      <w:r>
        <w:rPr>
          <w:rFonts w:eastAsia="SimSun"/>
          <w:bCs/>
          <w:lang w:eastAsia="zh-CN" w:bidi="ar"/>
        </w:rPr>
        <w:t xml:space="preserve">t is </w:t>
      </w:r>
      <w:r w:rsidR="00F540B7">
        <w:rPr>
          <w:rFonts w:eastAsia="SimSun"/>
          <w:bCs/>
          <w:lang w:eastAsia="zh-CN" w:bidi="ar"/>
        </w:rPr>
        <w:t xml:space="preserve">therefore </w:t>
      </w:r>
      <w:r>
        <w:rPr>
          <w:rFonts w:eastAsia="SimSun"/>
          <w:bCs/>
          <w:lang w:eastAsia="zh-CN" w:bidi="ar"/>
        </w:rPr>
        <w:t xml:space="preserve">recommended that TSB regularly release publications to </w:t>
      </w:r>
      <w:r w:rsidR="00F540B7">
        <w:rPr>
          <w:rFonts w:eastAsia="SimSun" w:hint="eastAsia"/>
          <w:bCs/>
          <w:lang w:eastAsia="zh-CN" w:bidi="ar"/>
        </w:rPr>
        <w:t>introduce</w:t>
      </w:r>
      <w:r w:rsidR="00F540B7">
        <w:rPr>
          <w:rFonts w:eastAsia="SimSun"/>
          <w:bCs/>
          <w:lang w:eastAsia="zh-CN" w:bidi="ar"/>
        </w:rPr>
        <w:t xml:space="preserve"> </w:t>
      </w:r>
      <w:r>
        <w:rPr>
          <w:rFonts w:eastAsia="SimSun"/>
          <w:bCs/>
          <w:lang w:eastAsia="zh-CN" w:bidi="ar"/>
        </w:rPr>
        <w:t xml:space="preserve">the new terms and definitions </w:t>
      </w:r>
      <w:r w:rsidR="00F540B7">
        <w:rPr>
          <w:rFonts w:eastAsia="SimSun" w:hint="eastAsia"/>
          <w:bCs/>
          <w:lang w:eastAsia="zh-CN" w:bidi="ar"/>
        </w:rPr>
        <w:t xml:space="preserve">developed </w:t>
      </w:r>
      <w:r>
        <w:rPr>
          <w:rFonts w:eastAsia="SimSun"/>
          <w:bCs/>
          <w:lang w:eastAsia="zh-CN" w:bidi="ar"/>
        </w:rPr>
        <w:t xml:space="preserve">during </w:t>
      </w:r>
      <w:r w:rsidR="00F540B7">
        <w:rPr>
          <w:rFonts w:eastAsia="SimSun" w:hint="eastAsia"/>
          <w:bCs/>
          <w:lang w:eastAsia="zh-CN" w:bidi="ar"/>
        </w:rPr>
        <w:t>an on-going</w:t>
      </w:r>
      <w:r w:rsidR="00F540B7">
        <w:rPr>
          <w:rFonts w:eastAsia="SimSun"/>
          <w:bCs/>
          <w:lang w:eastAsia="zh-CN" w:bidi="ar"/>
        </w:rPr>
        <w:t xml:space="preserve"> </w:t>
      </w:r>
      <w:r>
        <w:rPr>
          <w:rFonts w:eastAsia="SimSun"/>
          <w:bCs/>
          <w:lang w:eastAsia="zh-CN" w:bidi="ar"/>
        </w:rPr>
        <w:t>study period</w:t>
      </w:r>
      <w:r w:rsidR="00F540B7">
        <w:rPr>
          <w:rFonts w:eastAsia="SimSun"/>
          <w:bCs/>
          <w:lang w:eastAsia="zh-CN" w:bidi="ar"/>
        </w:rPr>
        <w:t>,</w:t>
      </w:r>
      <w:r>
        <w:rPr>
          <w:rFonts w:eastAsia="SimSun"/>
          <w:bCs/>
          <w:lang w:eastAsia="zh-CN" w:bidi="ar"/>
        </w:rPr>
        <w:t xml:space="preserve"> </w:t>
      </w:r>
      <w:r w:rsidR="00F540B7">
        <w:rPr>
          <w:rFonts w:eastAsia="SimSun"/>
          <w:bCs/>
          <w:lang w:eastAsia="zh-CN" w:bidi="ar"/>
        </w:rPr>
        <w:t>a</w:t>
      </w:r>
      <w:r w:rsidR="00F540B7">
        <w:rPr>
          <w:rFonts w:eastAsia="SimSun" w:hint="eastAsia"/>
          <w:bCs/>
          <w:lang w:eastAsia="zh-CN" w:bidi="ar"/>
        </w:rPr>
        <w:t>s well as</w:t>
      </w:r>
      <w:r w:rsidR="00F540B7">
        <w:rPr>
          <w:rFonts w:eastAsia="SimSun"/>
          <w:bCs/>
          <w:lang w:eastAsia="zh-CN" w:bidi="ar"/>
        </w:rPr>
        <w:t xml:space="preserve"> </w:t>
      </w:r>
      <w:r w:rsidR="00F540B7">
        <w:rPr>
          <w:rFonts w:eastAsia="SimSun" w:hint="eastAsia"/>
          <w:bCs/>
          <w:lang w:eastAsia="zh-CN" w:bidi="ar"/>
        </w:rPr>
        <w:t>the translated</w:t>
      </w:r>
      <w:r w:rsidR="00F540B7">
        <w:rPr>
          <w:rFonts w:eastAsia="SimSun"/>
          <w:bCs/>
          <w:lang w:eastAsia="zh-CN" w:bidi="ar"/>
        </w:rPr>
        <w:t xml:space="preserve"> </w:t>
      </w:r>
      <w:r>
        <w:rPr>
          <w:rFonts w:eastAsia="SimSun"/>
          <w:bCs/>
          <w:lang w:eastAsia="zh-CN" w:bidi="ar"/>
        </w:rPr>
        <w:t>definitions in</w:t>
      </w:r>
      <w:r w:rsidR="00C12418">
        <w:rPr>
          <w:rFonts w:eastAsia="SimSun" w:hint="eastAsia"/>
          <w:bCs/>
          <w:lang w:eastAsia="zh-CN" w:bidi="ar"/>
        </w:rPr>
        <w:t>to</w:t>
      </w:r>
      <w:r>
        <w:rPr>
          <w:rFonts w:eastAsia="SimSun"/>
          <w:bCs/>
          <w:lang w:eastAsia="zh-CN" w:bidi="ar"/>
        </w:rPr>
        <w:t xml:space="preserve"> </w:t>
      </w:r>
      <w:r w:rsidR="00F540B7">
        <w:rPr>
          <w:rFonts w:eastAsia="SimSun"/>
          <w:bCs/>
          <w:lang w:eastAsia="zh-CN" w:bidi="ar"/>
        </w:rPr>
        <w:t xml:space="preserve">all </w:t>
      </w:r>
      <w:r>
        <w:rPr>
          <w:rFonts w:eastAsia="SimSun"/>
          <w:bCs/>
          <w:lang w:eastAsia="zh-CN" w:bidi="ar"/>
        </w:rPr>
        <w:t>six official languages.</w:t>
      </w:r>
      <w:r w:rsidR="00405E92">
        <w:rPr>
          <w:rFonts w:eastAsia="SimSun"/>
          <w:bCs/>
          <w:lang w:eastAsia="zh-CN" w:bidi="ar"/>
        </w:rPr>
        <w:t xml:space="preserve"> </w:t>
      </w:r>
    </w:p>
    <w:p w14:paraId="7F4D45D3" w14:textId="6C656E31" w:rsidR="00405E92" w:rsidRDefault="00C12418" w:rsidP="004E4FF7">
      <w:pPr>
        <w:widowControl w:val="0"/>
        <w:spacing w:beforeLines="50" w:before="120" w:afterLines="50" w:after="120"/>
        <w:jc w:val="both"/>
        <w:rPr>
          <w:rFonts w:eastAsia="SimSun"/>
          <w:bCs/>
          <w:lang w:eastAsia="zh-CN" w:bidi="ar"/>
        </w:rPr>
      </w:pPr>
      <w:r>
        <w:rPr>
          <w:rFonts w:eastAsia="SimSun" w:hint="eastAsia"/>
          <w:bCs/>
          <w:lang w:eastAsia="zh-CN" w:bidi="ar"/>
        </w:rPr>
        <w:t>It should be noted that</w:t>
      </w:r>
      <w:r w:rsidR="001C5190">
        <w:rPr>
          <w:rFonts w:eastAsia="SimSun"/>
          <w:bCs/>
          <w:lang w:eastAsia="zh-CN" w:bidi="ar"/>
        </w:rPr>
        <w:t xml:space="preserve"> </w:t>
      </w:r>
      <w:r>
        <w:rPr>
          <w:rFonts w:eastAsia="SimSun" w:hint="eastAsia"/>
          <w:bCs/>
          <w:lang w:eastAsia="zh-CN" w:bidi="ar"/>
        </w:rPr>
        <w:t>t</w:t>
      </w:r>
      <w:r w:rsidR="00405E92" w:rsidRPr="00405E92">
        <w:rPr>
          <w:rFonts w:eastAsia="SimSun"/>
          <w:bCs/>
          <w:lang w:eastAsia="zh-CN" w:bidi="ar"/>
        </w:rPr>
        <w:t>he ITU Council at its</w:t>
      </w:r>
      <w:r>
        <w:rPr>
          <w:rFonts w:eastAsia="SimSun" w:hint="eastAsia"/>
          <w:bCs/>
          <w:lang w:eastAsia="zh-CN" w:bidi="ar"/>
        </w:rPr>
        <w:t xml:space="preserve"> 2017</w:t>
      </w:r>
      <w:r w:rsidR="00405E92" w:rsidRPr="00405E92">
        <w:rPr>
          <w:rFonts w:eastAsia="SimSun"/>
          <w:bCs/>
          <w:lang w:eastAsia="zh-CN" w:bidi="ar"/>
        </w:rPr>
        <w:t xml:space="preserve"> session decided to establish the ITU Terminology Coordinating Committee (ITU CCT)</w:t>
      </w:r>
      <w:r>
        <w:rPr>
          <w:rFonts w:eastAsia="SimSun" w:hint="eastAsia"/>
          <w:bCs/>
          <w:lang w:eastAsia="zh-CN" w:bidi="ar"/>
        </w:rPr>
        <w:t>.</w:t>
      </w:r>
      <w:r w:rsidR="00405E92" w:rsidRPr="00405E92">
        <w:rPr>
          <w:rFonts w:eastAsia="SimSun"/>
          <w:bCs/>
          <w:lang w:eastAsia="zh-CN" w:bidi="ar"/>
        </w:rPr>
        <w:t xml:space="preserve"> </w:t>
      </w:r>
      <w:r>
        <w:rPr>
          <w:rFonts w:eastAsia="SimSun" w:hint="eastAsia"/>
          <w:bCs/>
          <w:lang w:eastAsia="zh-CN" w:bidi="ar"/>
        </w:rPr>
        <w:t>C</w:t>
      </w:r>
      <w:r w:rsidR="00405E92" w:rsidRPr="00405E92">
        <w:rPr>
          <w:rFonts w:eastAsia="SimSun"/>
          <w:bCs/>
          <w:lang w:eastAsia="zh-CN" w:bidi="ar"/>
        </w:rPr>
        <w:t>onsist</w:t>
      </w:r>
      <w:r>
        <w:rPr>
          <w:rFonts w:eastAsia="SimSun" w:hint="eastAsia"/>
          <w:bCs/>
          <w:lang w:eastAsia="zh-CN" w:bidi="ar"/>
        </w:rPr>
        <w:t>ing</w:t>
      </w:r>
      <w:r w:rsidR="00405E92" w:rsidRPr="00405E92">
        <w:rPr>
          <w:rFonts w:eastAsia="SimSun"/>
          <w:bCs/>
          <w:lang w:eastAsia="zh-CN" w:bidi="ar"/>
        </w:rPr>
        <w:t xml:space="preserve"> of ITU-R CCV</w:t>
      </w:r>
      <w:r w:rsidR="00A943AF">
        <w:rPr>
          <w:rFonts w:eastAsia="SimSun" w:hint="eastAsia"/>
          <w:bCs/>
          <w:lang w:eastAsia="zh-CN" w:bidi="ar"/>
        </w:rPr>
        <w:t>,</w:t>
      </w:r>
      <w:r w:rsidR="00405E92" w:rsidRPr="00405E92">
        <w:rPr>
          <w:rFonts w:eastAsia="SimSun"/>
          <w:bCs/>
          <w:lang w:eastAsia="zh-CN" w:bidi="ar"/>
        </w:rPr>
        <w:t xml:space="preserve"> ITU-T SCV</w:t>
      </w:r>
      <w:r>
        <w:rPr>
          <w:rFonts w:eastAsia="SimSun" w:hint="eastAsia"/>
          <w:bCs/>
          <w:lang w:eastAsia="zh-CN" w:bidi="ar"/>
        </w:rPr>
        <w:t xml:space="preserve">, </w:t>
      </w:r>
      <w:r w:rsidR="00A943AF">
        <w:rPr>
          <w:rFonts w:eastAsia="SimSun" w:hint="eastAsia"/>
          <w:bCs/>
          <w:lang w:eastAsia="zh-CN" w:bidi="ar"/>
        </w:rPr>
        <w:t xml:space="preserve">and </w:t>
      </w:r>
      <w:r w:rsidR="002322AF">
        <w:rPr>
          <w:rFonts w:eastAsia="SimSun" w:hint="eastAsia"/>
          <w:bCs/>
          <w:lang w:eastAsia="zh-CN" w:bidi="ar"/>
        </w:rPr>
        <w:t xml:space="preserve">ITU-D </w:t>
      </w:r>
      <w:r w:rsidR="00A943AF">
        <w:rPr>
          <w:rFonts w:eastAsia="SimSun" w:hint="eastAsia"/>
          <w:bCs/>
          <w:lang w:eastAsia="zh-CN" w:bidi="ar"/>
        </w:rPr>
        <w:t>representative</w:t>
      </w:r>
      <w:r w:rsidR="002322AF">
        <w:rPr>
          <w:rFonts w:eastAsia="SimSun" w:hint="eastAsia"/>
          <w:bCs/>
          <w:lang w:eastAsia="zh-CN" w:bidi="ar"/>
        </w:rPr>
        <w:t>s</w:t>
      </w:r>
      <w:r w:rsidR="00A943AF">
        <w:rPr>
          <w:rFonts w:eastAsia="SimSun" w:hint="eastAsia"/>
          <w:bCs/>
          <w:lang w:eastAsia="zh-CN" w:bidi="ar"/>
        </w:rPr>
        <w:t xml:space="preserve">, </w:t>
      </w:r>
      <w:r>
        <w:rPr>
          <w:rFonts w:eastAsia="SimSun" w:hint="eastAsia"/>
          <w:bCs/>
          <w:lang w:eastAsia="zh-CN" w:bidi="ar"/>
        </w:rPr>
        <w:t>this committee</w:t>
      </w:r>
      <w:r w:rsidR="00405E92" w:rsidRPr="00405E92">
        <w:rPr>
          <w:rFonts w:eastAsia="SimSun"/>
          <w:bCs/>
          <w:lang w:eastAsia="zh-CN" w:bidi="ar"/>
        </w:rPr>
        <w:t xml:space="preserve"> function</w:t>
      </w:r>
      <w:r>
        <w:rPr>
          <w:rFonts w:eastAsia="SimSun" w:hint="eastAsia"/>
          <w:bCs/>
          <w:lang w:eastAsia="zh-CN" w:bidi="ar"/>
        </w:rPr>
        <w:t>s</w:t>
      </w:r>
      <w:r w:rsidR="00405E92" w:rsidRPr="00405E92">
        <w:rPr>
          <w:rFonts w:eastAsia="SimSun"/>
          <w:bCs/>
          <w:lang w:eastAsia="zh-CN" w:bidi="ar"/>
        </w:rPr>
        <w:t xml:space="preserve"> in </w:t>
      </w:r>
      <w:r>
        <w:rPr>
          <w:rFonts w:eastAsia="SimSun" w:hint="eastAsia"/>
          <w:bCs/>
          <w:lang w:eastAsia="zh-CN" w:bidi="ar"/>
        </w:rPr>
        <w:t>line</w:t>
      </w:r>
      <w:r w:rsidRPr="00405E92">
        <w:rPr>
          <w:rFonts w:eastAsia="SimSun"/>
          <w:bCs/>
          <w:lang w:eastAsia="zh-CN" w:bidi="ar"/>
        </w:rPr>
        <w:t xml:space="preserve"> </w:t>
      </w:r>
      <w:r w:rsidR="00405E92" w:rsidRPr="00405E92">
        <w:rPr>
          <w:rFonts w:eastAsia="SimSun"/>
          <w:bCs/>
          <w:lang w:eastAsia="zh-CN" w:bidi="ar"/>
        </w:rPr>
        <w:t>with relevant resolution</w:t>
      </w:r>
      <w:r>
        <w:rPr>
          <w:rFonts w:eastAsia="SimSun" w:hint="eastAsia"/>
          <w:bCs/>
          <w:lang w:eastAsia="zh-CN" w:bidi="ar"/>
        </w:rPr>
        <w:t>s</w:t>
      </w:r>
      <w:r w:rsidR="00405E92" w:rsidRPr="00405E92">
        <w:rPr>
          <w:rFonts w:eastAsia="SimSun"/>
          <w:bCs/>
          <w:lang w:eastAsia="zh-CN" w:bidi="ar"/>
        </w:rPr>
        <w:t xml:space="preserve"> of RA and </w:t>
      </w:r>
      <w:r w:rsidR="00405E92" w:rsidRPr="00405E92">
        <w:rPr>
          <w:rFonts w:eastAsia="SimSun"/>
          <w:bCs/>
          <w:lang w:eastAsia="zh-CN" w:bidi="ar"/>
        </w:rPr>
        <w:lastRenderedPageBreak/>
        <w:t>WTSA</w:t>
      </w:r>
      <w:r w:rsidR="00A943AF">
        <w:rPr>
          <w:rFonts w:eastAsia="SimSun" w:hint="eastAsia"/>
          <w:bCs/>
          <w:lang w:eastAsia="zh-CN" w:bidi="ar"/>
        </w:rPr>
        <w:t xml:space="preserve"> and</w:t>
      </w:r>
      <w:r w:rsidR="00405E92" w:rsidRPr="00405E92">
        <w:rPr>
          <w:rFonts w:eastAsia="SimSun"/>
          <w:bCs/>
          <w:lang w:eastAsia="zh-CN" w:bidi="ar"/>
        </w:rPr>
        <w:t xml:space="preserve"> in close collaboration with the secretariat</w:t>
      </w:r>
      <w:r w:rsidR="00405E92">
        <w:rPr>
          <w:rFonts w:eastAsia="SimSun"/>
          <w:bCs/>
          <w:lang w:eastAsia="zh-CN" w:bidi="ar"/>
        </w:rPr>
        <w:t>.</w:t>
      </w:r>
    </w:p>
    <w:p w14:paraId="233BDE92" w14:textId="5D224399" w:rsidR="00E6499B" w:rsidRDefault="00E6499B" w:rsidP="004E4FF7">
      <w:pPr>
        <w:widowControl w:val="0"/>
        <w:spacing w:beforeLines="50" w:before="120" w:afterLines="50" w:after="120"/>
        <w:jc w:val="both"/>
        <w:rPr>
          <w:rFonts w:eastAsia="SimSun"/>
          <w:bCs/>
          <w:lang w:eastAsia="zh-CN" w:bidi="ar"/>
        </w:rPr>
      </w:pPr>
    </w:p>
    <w:p w14:paraId="31D3DBDB" w14:textId="77777777" w:rsidR="000E336C" w:rsidRDefault="000E336C" w:rsidP="000E336C">
      <w:pPr>
        <w:pStyle w:val="msolistparagraph0"/>
        <w:snapToGrid w:val="0"/>
        <w:ind w:left="720" w:firstLineChars="0" w:firstLine="0"/>
        <w:rPr>
          <w:rFonts w:eastAsia="SimSun"/>
        </w:rPr>
      </w:pPr>
    </w:p>
    <w:p w14:paraId="27A63920" w14:textId="77777777" w:rsidR="000E336C" w:rsidRDefault="000E336C" w:rsidP="000E336C">
      <w:pPr>
        <w:rPr>
          <w:b/>
        </w:rPr>
      </w:pPr>
      <w:r>
        <w:rPr>
          <w:b/>
          <w:lang w:bidi="ar"/>
        </w:rPr>
        <w:t>Proposal</w:t>
      </w:r>
    </w:p>
    <w:p w14:paraId="2EEA4EED" w14:textId="30C6CDB9" w:rsidR="00754F7B" w:rsidRDefault="00754F7B" w:rsidP="000E336C">
      <w:pPr>
        <w:widowControl w:val="0"/>
        <w:snapToGrid w:val="0"/>
        <w:jc w:val="both"/>
      </w:pPr>
    </w:p>
    <w:p w14:paraId="6DE2ACD1" w14:textId="3739FE19" w:rsidR="000E336C" w:rsidRDefault="00FA383E" w:rsidP="000E336C">
      <w:pPr>
        <w:tabs>
          <w:tab w:val="left" w:pos="1134"/>
          <w:tab w:val="left" w:pos="1871"/>
          <w:tab w:val="left" w:pos="2268"/>
        </w:tabs>
      </w:pPr>
      <w:r w:rsidRPr="00FA383E">
        <w:rPr>
          <w:rFonts w:eastAsiaTheme="minorEastAsia"/>
          <w:kern w:val="2"/>
          <w:lang w:eastAsia="zh-CN"/>
        </w:rPr>
        <w:t xml:space="preserve">APT Member administrations </w:t>
      </w:r>
      <w:r w:rsidR="00460468" w:rsidRPr="00911282">
        <w:rPr>
          <w:rFonts w:eastAsiaTheme="minorEastAsia"/>
          <w:kern w:val="2"/>
          <w:lang w:eastAsia="zh-CN"/>
        </w:rPr>
        <w:t xml:space="preserve">propose to </w:t>
      </w:r>
      <w:r w:rsidR="00460468" w:rsidRPr="00911282">
        <w:rPr>
          <w:rFonts w:eastAsia="SimSun"/>
          <w:kern w:val="2"/>
          <w:lang w:eastAsia="zh-CN"/>
        </w:rPr>
        <w:t xml:space="preserve">refine WTSA </w:t>
      </w:r>
      <w:r w:rsidR="00460468" w:rsidRPr="00911282">
        <w:t xml:space="preserve">Resolution </w:t>
      </w:r>
      <w:r w:rsidR="00460468">
        <w:t>67</w:t>
      </w:r>
      <w:r w:rsidR="00460468" w:rsidRPr="00911282">
        <w:t xml:space="preserve">, </w:t>
      </w:r>
      <w:r w:rsidR="00460468" w:rsidRPr="00ED4353">
        <w:t>as in the annex below</w:t>
      </w:r>
      <w:r w:rsidR="00460468" w:rsidRPr="00911282">
        <w:rPr>
          <w:rFonts w:eastAsia="SimSun"/>
          <w:kern w:val="2"/>
          <w:lang w:eastAsia="zh-CN"/>
        </w:rPr>
        <w:t>.</w:t>
      </w:r>
    </w:p>
    <w:p w14:paraId="2C0CBC26" w14:textId="77777777" w:rsidR="000E336C" w:rsidRDefault="000E336C" w:rsidP="000E336C">
      <w:pPr>
        <w:rPr>
          <w:b/>
          <w:lang w:bidi="ar"/>
        </w:rPr>
      </w:pPr>
    </w:p>
    <w:p w14:paraId="2DBF1E8E" w14:textId="2AC53D64" w:rsidR="002E69DB" w:rsidRDefault="002E69DB" w:rsidP="00317A27">
      <w:pPr>
        <w:autoSpaceDE w:val="0"/>
        <w:autoSpaceDN w:val="0"/>
        <w:adjustRightInd w:val="0"/>
        <w:rPr>
          <w:rFonts w:eastAsia="MS Mincho"/>
          <w:lang w:eastAsia="ja-JP"/>
        </w:rPr>
      </w:pPr>
    </w:p>
    <w:p w14:paraId="50CA6606" w14:textId="1EE56FE5" w:rsidR="00B745F4" w:rsidRDefault="00B745F4" w:rsidP="007354C1"/>
    <w:p w14:paraId="63027257" w14:textId="1A93DE18" w:rsidR="007A07D2" w:rsidRDefault="007A07D2">
      <w:r>
        <w:br w:type="page"/>
      </w:r>
    </w:p>
    <w:p w14:paraId="35BBF45E" w14:textId="77777777" w:rsidR="00B745F4" w:rsidRPr="00B745F4" w:rsidRDefault="00B745F4" w:rsidP="007354C1"/>
    <w:p w14:paraId="26576421" w14:textId="77777777" w:rsidR="00B745F4" w:rsidRPr="00B92C2B" w:rsidRDefault="00B745F4" w:rsidP="00B745F4">
      <w:pPr>
        <w:jc w:val="right"/>
        <w:rPr>
          <w:b/>
          <w:bCs/>
          <w:u w:val="single"/>
        </w:rPr>
      </w:pPr>
      <w:r w:rsidRPr="00B92C2B">
        <w:rPr>
          <w:b/>
          <w:bCs/>
          <w:u w:val="single"/>
        </w:rPr>
        <w:t>Annex</w:t>
      </w:r>
    </w:p>
    <w:p w14:paraId="01A903F5" w14:textId="77777777" w:rsidR="00B745F4" w:rsidRPr="00212978" w:rsidRDefault="00B745F4" w:rsidP="00B745F4">
      <w:pPr>
        <w:rPr>
          <w:b/>
          <w:bCs/>
        </w:rPr>
      </w:pPr>
      <w:r w:rsidRPr="00212978">
        <w:rPr>
          <w:b/>
          <w:bCs/>
        </w:rPr>
        <w:t>MOD</w:t>
      </w:r>
    </w:p>
    <w:p w14:paraId="66CA4571" w14:textId="77777777" w:rsidR="007354C1" w:rsidRDefault="007354C1" w:rsidP="007354C1">
      <w:pPr>
        <w:autoSpaceDE w:val="0"/>
        <w:autoSpaceDN w:val="0"/>
        <w:adjustRightInd w:val="0"/>
        <w:rPr>
          <w:rFonts w:eastAsia="Batang"/>
          <w:lang w:eastAsia="ja-JP"/>
        </w:rPr>
      </w:pPr>
    </w:p>
    <w:p w14:paraId="7488E80B" w14:textId="41228461" w:rsidR="007354C1" w:rsidRDefault="007354C1" w:rsidP="007354C1">
      <w:pPr>
        <w:pStyle w:val="ResNo"/>
        <w:rPr>
          <w:rFonts w:eastAsiaTheme="minorEastAsia"/>
          <w:lang w:val="en-GB"/>
        </w:rPr>
      </w:pPr>
      <w:r>
        <w:rPr>
          <w:lang w:val="en-GB"/>
        </w:rPr>
        <w:t>RESOLUTION </w:t>
      </w:r>
      <w:r>
        <w:rPr>
          <w:rStyle w:val="href"/>
          <w:lang w:val="en-GB"/>
        </w:rPr>
        <w:t>67</w:t>
      </w:r>
      <w:r>
        <w:rPr>
          <w:lang w:val="en-GB"/>
        </w:rPr>
        <w:t xml:space="preserve"> (</w:t>
      </w:r>
      <w:r>
        <w:rPr>
          <w:caps w:val="0"/>
          <w:lang w:val="en-GB"/>
        </w:rPr>
        <w:t>Rev</w:t>
      </w:r>
      <w:r>
        <w:rPr>
          <w:lang w:val="en-GB"/>
        </w:rPr>
        <w:t>. </w:t>
      </w:r>
      <w:r w:rsidR="0022083D">
        <w:rPr>
          <w:lang w:val="en-GB"/>
        </w:rPr>
        <w:t>Hyderabad, 2020</w:t>
      </w:r>
      <w:r>
        <w:rPr>
          <w:lang w:val="en-GB"/>
        </w:rPr>
        <w:t>)</w:t>
      </w:r>
    </w:p>
    <w:p w14:paraId="433AD730" w14:textId="77777777" w:rsidR="007354C1" w:rsidRDefault="007354C1" w:rsidP="007354C1">
      <w:pPr>
        <w:pStyle w:val="Restitle"/>
        <w:rPr>
          <w:lang w:val="en-GB"/>
        </w:rPr>
      </w:pPr>
      <w:r>
        <w:rPr>
          <w:lang w:val="en-GB"/>
        </w:rPr>
        <w:t xml:space="preserve">Use in the ITU Telecommunication Standardization Sector of </w:t>
      </w:r>
      <w:r>
        <w:rPr>
          <w:lang w:val="en-GB"/>
        </w:rPr>
        <w:br/>
        <w:t>the languages of the Union on an equal footing</w:t>
      </w:r>
    </w:p>
    <w:p w14:paraId="435E180A" w14:textId="09C3A72D" w:rsidR="007354C1" w:rsidRDefault="007354C1" w:rsidP="007354C1">
      <w:pPr>
        <w:pStyle w:val="Resref"/>
        <w:spacing w:before="120"/>
        <w:rPr>
          <w:lang w:val="en-GB"/>
        </w:rPr>
      </w:pPr>
      <w:r>
        <w:rPr>
          <w:lang w:val="en-GB"/>
        </w:rPr>
        <w:t>(Johannesburg, 2008; Dubai, 2012; Hammamet, 2016</w:t>
      </w:r>
      <w:ins w:id="0" w:author="Wu Tong" w:date="2020-04-09T17:42:00Z">
        <w:r w:rsidR="0022083D">
          <w:rPr>
            <w:rFonts w:eastAsia="SimSun"/>
            <w:lang w:eastAsia="zh-CN"/>
          </w:rPr>
          <w:t xml:space="preserve">; </w:t>
        </w:r>
        <w:r w:rsidR="0022083D">
          <w:rPr>
            <w:rFonts w:eastAsia="Calibri"/>
            <w:szCs w:val="22"/>
          </w:rPr>
          <w:t>Hyderabad, 2020</w:t>
        </w:r>
      </w:ins>
      <w:r>
        <w:rPr>
          <w:lang w:val="en-GB"/>
        </w:rPr>
        <w:t>)</w:t>
      </w:r>
    </w:p>
    <w:p w14:paraId="0BCD1C0A" w14:textId="6F15BE45" w:rsidR="007354C1" w:rsidRDefault="007354C1" w:rsidP="007354C1">
      <w:pPr>
        <w:pStyle w:val="Normalaftertitle"/>
      </w:pPr>
      <w:r>
        <w:t>The World Telecommunication Standardization Assembly (</w:t>
      </w:r>
      <w:ins w:id="1" w:author="Wu Tong" w:date="2020-04-09T17:42:00Z">
        <w:r w:rsidR="00DA22F0" w:rsidRPr="00DA22F0">
          <w:t>Hyderabad, 2020</w:t>
        </w:r>
      </w:ins>
      <w:del w:id="2" w:author="Wu Tong" w:date="2020-04-09T17:42:00Z">
        <w:r w:rsidDel="00DA22F0">
          <w:delText>Hammamet, 2016</w:delText>
        </w:r>
      </w:del>
      <w:r>
        <w:t>),</w:t>
      </w:r>
    </w:p>
    <w:p w14:paraId="56B96E65" w14:textId="77777777" w:rsidR="007354C1" w:rsidRDefault="007354C1" w:rsidP="007354C1">
      <w:pPr>
        <w:pStyle w:val="Call"/>
        <w:rPr>
          <w:lang w:val="en-GB"/>
        </w:rPr>
      </w:pPr>
      <w:r>
        <w:rPr>
          <w:lang w:val="en-GB"/>
        </w:rPr>
        <w:t>recognizing</w:t>
      </w:r>
    </w:p>
    <w:p w14:paraId="22CCEC77" w14:textId="07507FA9" w:rsidR="007354C1" w:rsidRDefault="007354C1" w:rsidP="007354C1">
      <w:pPr>
        <w:rPr>
          <w:lang w:val="en-GB"/>
        </w:rPr>
      </w:pPr>
      <w:r>
        <w:rPr>
          <w:i/>
          <w:iCs/>
          <w:lang w:val="en-GB"/>
        </w:rPr>
        <w:t>a)</w:t>
      </w:r>
      <w:r>
        <w:rPr>
          <w:lang w:val="en-GB"/>
        </w:rPr>
        <w:tab/>
        <w:t>the adoption by the Plenipotentiary Conference of Resolution 154 (Rev. </w:t>
      </w:r>
      <w:ins w:id="3" w:author="Wu Tong" w:date="2020-04-17T20:58:00Z">
        <w:r w:rsidR="004E4FF7">
          <w:rPr>
            <w:rFonts w:eastAsia="SimSun"/>
            <w:lang w:eastAsia="zh-CN"/>
          </w:rPr>
          <w:t>Dubai</w:t>
        </w:r>
      </w:ins>
      <w:del w:id="4" w:author="Wu Tong" w:date="2020-04-17T20:58:00Z">
        <w:r w:rsidDel="004E4FF7">
          <w:rPr>
            <w:lang w:val="en-GB"/>
          </w:rPr>
          <w:delText>Busan</w:delText>
        </w:r>
      </w:del>
      <w:r>
        <w:rPr>
          <w:lang w:val="en-GB"/>
        </w:rPr>
        <w:t xml:space="preserve">, </w:t>
      </w:r>
      <w:del w:id="5" w:author="Wu Tong" w:date="2020-04-17T20:58:00Z">
        <w:r w:rsidDel="004E4FF7">
          <w:rPr>
            <w:lang w:val="en-GB"/>
          </w:rPr>
          <w:delText>2014</w:delText>
        </w:r>
      </w:del>
      <w:ins w:id="6" w:author="Wu Tong" w:date="2020-04-17T20:58:00Z">
        <w:r w:rsidR="004E4FF7">
          <w:rPr>
            <w:lang w:val="en-GB"/>
          </w:rPr>
          <w:t>2018</w:t>
        </w:r>
      </w:ins>
      <w:r>
        <w:rPr>
          <w:lang w:val="en-GB"/>
        </w:rPr>
        <w:t>), on the use of the six official languages of the Union on an equal footing, which instructs the ITU Council and the General Secretariat on how to achieve equal treatment of the six languages;</w:t>
      </w:r>
    </w:p>
    <w:p w14:paraId="2A98478E" w14:textId="03C2C3C7" w:rsidR="007354C1" w:rsidRDefault="007354C1" w:rsidP="007354C1">
      <w:pPr>
        <w:rPr>
          <w:lang w:val="en-GB"/>
        </w:rPr>
      </w:pPr>
      <w:r>
        <w:rPr>
          <w:i/>
          <w:iCs/>
          <w:lang w:val="en-GB"/>
        </w:rPr>
        <w:t>b)</w:t>
      </w:r>
      <w:r>
        <w:rPr>
          <w:lang w:val="en-GB"/>
        </w:rPr>
        <w:tab/>
        <w:t xml:space="preserve">Resolution 1372 of the Council, as revised at its </w:t>
      </w:r>
      <w:del w:id="7" w:author="Wu Tong" w:date="2020-04-29T13:50:00Z">
        <w:r w:rsidDel="007E55FD">
          <w:rPr>
            <w:lang w:val="en-GB"/>
          </w:rPr>
          <w:delText xml:space="preserve">2016 </w:delText>
        </w:r>
      </w:del>
      <w:ins w:id="8" w:author="Wu Tong" w:date="2020-04-29T13:50:00Z">
        <w:r w:rsidR="007E55FD">
          <w:rPr>
            <w:lang w:val="en-GB"/>
          </w:rPr>
          <w:t xml:space="preserve">2019 </w:t>
        </w:r>
      </w:ins>
      <w:r>
        <w:rPr>
          <w:lang w:val="en-GB"/>
        </w:rPr>
        <w:t>session, which notes the work accomplished by the ITU Radiocommunication Sector (ITU</w:t>
      </w:r>
      <w:r>
        <w:rPr>
          <w:lang w:val="en-GB"/>
        </w:rPr>
        <w:noBreakHyphen/>
        <w:t>R) Coordination Committee for Vocabulary (CCV) and the ITU Telecommunication Standardization Sector (ITU</w:t>
      </w:r>
      <w:r>
        <w:rPr>
          <w:lang w:val="en-GB"/>
        </w:rPr>
        <w:noBreakHyphen/>
        <w:t>T) Standardization Committee for Vocabulary (SCV) on the adoption and agreement of terms and definitions in the field of telecommunications/information and communication technologies (ICT) in all six official languages of the Union;</w:t>
      </w:r>
    </w:p>
    <w:p w14:paraId="2EFDE083" w14:textId="77777777" w:rsidR="007354C1" w:rsidRDefault="007354C1" w:rsidP="007354C1">
      <w:pPr>
        <w:rPr>
          <w:lang w:val="en-GB"/>
        </w:rPr>
      </w:pPr>
      <w:r>
        <w:rPr>
          <w:i/>
          <w:iCs/>
          <w:lang w:val="en-GB"/>
        </w:rPr>
        <w:t>c)</w:t>
      </w:r>
      <w:r>
        <w:rPr>
          <w:lang w:val="en-GB"/>
        </w:rPr>
        <w:tab/>
        <w:t>the decisions of the Council centralizing the editing functions for languages in the General Secretariat (Conferences and Publications Department), calling upon the Sectors to provide the final texts in English only (this applies also to terms and definitions),</w:t>
      </w:r>
    </w:p>
    <w:p w14:paraId="55DD74B4" w14:textId="5C2A357E" w:rsidR="00405E92" w:rsidRPr="000A5B09" w:rsidRDefault="00405E92" w:rsidP="00405E92">
      <w:pPr>
        <w:rPr>
          <w:ins w:id="9" w:author="Wu Tong" w:date="2020-06-15T15:01:00Z"/>
          <w:i/>
        </w:rPr>
      </w:pPr>
      <w:ins w:id="10" w:author="Wu Tong" w:date="2020-06-15T15:01:00Z">
        <w:r w:rsidRPr="000A5B09">
          <w:rPr>
            <w:i/>
          </w:rPr>
          <w:t xml:space="preserve">d)     </w:t>
        </w:r>
        <w:r w:rsidRPr="000A5B09">
          <w:t>Resolution 1386, adopted by the Council at its 2017 session, on ITU Coordination Committee for Terminology (ITU CCT) that consist</w:t>
        </w:r>
      </w:ins>
      <w:ins w:id="11" w:author="Wu Tong" w:date="2020-11-17T11:19:00Z">
        <w:r w:rsidR="004011B2">
          <w:t>s</w:t>
        </w:r>
      </w:ins>
      <w:ins w:id="12" w:author="Wu Tong" w:date="2020-06-15T15:01:00Z">
        <w:r w:rsidRPr="000A5B09">
          <w:t xml:space="preserve"> of ITU-R CCV and ITU-T SCV functioning in accordance with relevant resolution</w:t>
        </w:r>
      </w:ins>
      <w:ins w:id="13" w:author="Wu Tong" w:date="2020-11-17T11:22:00Z">
        <w:r w:rsidR="00135E7E">
          <w:t>s</w:t>
        </w:r>
      </w:ins>
      <w:ins w:id="14" w:author="Wu Tong" w:date="2020-06-15T15:01:00Z">
        <w:r w:rsidRPr="000A5B09">
          <w:t xml:space="preserve"> of RA and WTSA, and representatives of ITU-D, in close collaboration with the secretariat,</w:t>
        </w:r>
        <w:r w:rsidRPr="000A5B09">
          <w:rPr>
            <w:i/>
          </w:rPr>
          <w:t xml:space="preserve"> </w:t>
        </w:r>
      </w:ins>
    </w:p>
    <w:p w14:paraId="5C9AD7D5" w14:textId="77777777" w:rsidR="007354C1" w:rsidRDefault="007354C1" w:rsidP="007354C1">
      <w:pPr>
        <w:pStyle w:val="Call"/>
        <w:rPr>
          <w:lang w:val="en-GB"/>
        </w:rPr>
      </w:pPr>
      <w:r>
        <w:rPr>
          <w:lang w:val="en-GB"/>
        </w:rPr>
        <w:t>considering</w:t>
      </w:r>
    </w:p>
    <w:p w14:paraId="3B56E2D7" w14:textId="4795EB0B" w:rsidR="007354C1" w:rsidRDefault="007354C1" w:rsidP="007354C1">
      <w:pPr>
        <w:rPr>
          <w:lang w:val="en-GB"/>
        </w:rPr>
      </w:pPr>
      <w:r>
        <w:rPr>
          <w:i/>
          <w:iCs/>
          <w:lang w:val="en-GB"/>
        </w:rPr>
        <w:t>a)</w:t>
      </w:r>
      <w:r>
        <w:rPr>
          <w:i/>
          <w:iCs/>
          <w:lang w:val="en-GB"/>
        </w:rPr>
        <w:tab/>
      </w:r>
      <w:r>
        <w:rPr>
          <w:lang w:val="en-GB"/>
        </w:rPr>
        <w:t>that under Resolution 154 (Rev. </w:t>
      </w:r>
      <w:ins w:id="15" w:author="Wu Tong" w:date="2020-04-17T20:58:00Z">
        <w:r w:rsidR="004E4FF7">
          <w:rPr>
            <w:rFonts w:eastAsia="SimSun"/>
            <w:lang w:eastAsia="zh-CN"/>
          </w:rPr>
          <w:t>Dubai</w:t>
        </w:r>
      </w:ins>
      <w:del w:id="16" w:author="Wu Tong" w:date="2020-04-17T20:58:00Z">
        <w:r w:rsidDel="004E4FF7">
          <w:rPr>
            <w:lang w:val="en-GB"/>
          </w:rPr>
          <w:delText>Busan</w:delText>
        </w:r>
      </w:del>
      <w:r>
        <w:rPr>
          <w:lang w:val="en-GB"/>
        </w:rPr>
        <w:t xml:space="preserve">, </w:t>
      </w:r>
      <w:del w:id="17" w:author="Wu Tong" w:date="2020-04-17T20:58:00Z">
        <w:r w:rsidDel="004E4FF7">
          <w:rPr>
            <w:lang w:val="en-GB"/>
          </w:rPr>
          <w:delText>2014</w:delText>
        </w:r>
      </w:del>
      <w:ins w:id="18" w:author="Wu Tong" w:date="2020-04-17T20:58:00Z">
        <w:r w:rsidR="004E4FF7">
          <w:rPr>
            <w:lang w:val="en-GB"/>
          </w:rPr>
          <w:t>2018</w:t>
        </w:r>
      </w:ins>
      <w:r>
        <w:rPr>
          <w:lang w:val="en-GB"/>
        </w:rPr>
        <w:t xml:space="preserve">), the Council is instructed to continue the work of the Council Working Group on Languages (CWG-LANG), in order to monitor progress and report to the Council on the implementation of that resolution; </w:t>
      </w:r>
    </w:p>
    <w:p w14:paraId="0F49317E" w14:textId="77777777" w:rsidR="007354C1" w:rsidRDefault="007354C1" w:rsidP="007354C1">
      <w:pPr>
        <w:rPr>
          <w:lang w:val="en-GB"/>
        </w:rPr>
      </w:pPr>
      <w:r>
        <w:rPr>
          <w:i/>
          <w:iCs/>
          <w:lang w:val="en-GB"/>
        </w:rPr>
        <w:t>b)</w:t>
      </w:r>
      <w:r>
        <w:rPr>
          <w:lang w:val="en-GB"/>
        </w:rPr>
        <w:tab/>
        <w:t>the importance of providing information in all the official languages of the Union on an equal footing on ITU</w:t>
      </w:r>
      <w:r>
        <w:rPr>
          <w:lang w:val="en-GB"/>
        </w:rPr>
        <w:noBreakHyphen/>
        <w:t>T webpages,</w:t>
      </w:r>
    </w:p>
    <w:p w14:paraId="05FC6B05" w14:textId="77777777" w:rsidR="007354C1" w:rsidRDefault="007354C1" w:rsidP="007354C1">
      <w:pPr>
        <w:pStyle w:val="Call"/>
        <w:rPr>
          <w:lang w:val="en-GB"/>
        </w:rPr>
      </w:pPr>
      <w:r>
        <w:rPr>
          <w:lang w:val="en-GB"/>
        </w:rPr>
        <w:t>noting</w:t>
      </w:r>
    </w:p>
    <w:p w14:paraId="3FA253CB" w14:textId="77777777" w:rsidR="007354C1" w:rsidRDefault="007354C1" w:rsidP="007354C1">
      <w:pPr>
        <w:rPr>
          <w:lang w:val="en-GB"/>
        </w:rPr>
      </w:pPr>
      <w:r>
        <w:rPr>
          <w:lang w:val="en-GB"/>
        </w:rPr>
        <w:t>that SCV was established in accordance with Resolution 67 (Johannesburg, 2008) of the World Telecommunication Standardization Assembly (WTSA), on the initiation of SCV,</w:t>
      </w:r>
    </w:p>
    <w:p w14:paraId="51755655" w14:textId="77777777" w:rsidR="007354C1" w:rsidRDefault="007354C1" w:rsidP="007354C1">
      <w:pPr>
        <w:pStyle w:val="Call"/>
        <w:rPr>
          <w:lang w:val="en-GB"/>
        </w:rPr>
      </w:pPr>
      <w:r>
        <w:rPr>
          <w:lang w:val="en-GB"/>
        </w:rPr>
        <w:t>resolves</w:t>
      </w:r>
    </w:p>
    <w:p w14:paraId="1D7DCE94" w14:textId="77777777" w:rsidR="007354C1" w:rsidRDefault="007354C1" w:rsidP="007354C1">
      <w:pPr>
        <w:rPr>
          <w:lang w:val="en-GB"/>
        </w:rPr>
      </w:pPr>
      <w:r>
        <w:rPr>
          <w:lang w:val="en-GB"/>
        </w:rPr>
        <w:t>1</w:t>
      </w:r>
      <w:r>
        <w:rPr>
          <w:lang w:val="en-GB"/>
        </w:rPr>
        <w:tab/>
        <w:t>that the ITU</w:t>
      </w:r>
      <w:r>
        <w:rPr>
          <w:lang w:val="en-GB"/>
        </w:rPr>
        <w:noBreakHyphen/>
        <w:t>T study groups, within their terms of reference, should continue their work on technical and operational terms and their definitions in English only;</w:t>
      </w:r>
    </w:p>
    <w:p w14:paraId="7E6AB31E" w14:textId="77777777" w:rsidR="007354C1" w:rsidRDefault="007354C1" w:rsidP="007354C1">
      <w:pPr>
        <w:rPr>
          <w:lang w:val="en-GB"/>
        </w:rPr>
      </w:pPr>
      <w:r>
        <w:rPr>
          <w:lang w:val="en-GB"/>
        </w:rPr>
        <w:t>2</w:t>
      </w:r>
      <w:r>
        <w:rPr>
          <w:lang w:val="en-GB"/>
        </w:rPr>
        <w:tab/>
        <w:t>that the work on standardization vocabulary within ITU</w:t>
      </w:r>
      <w:r>
        <w:rPr>
          <w:lang w:val="en-GB"/>
        </w:rPr>
        <w:noBreakHyphen/>
        <w:t>T shall be based on the proposals made by the study groups in the English language, with the consideration and adoption of the translation into the other five official languages as proposed by the General Secretariat, and that this shall be ensured by SCV;</w:t>
      </w:r>
    </w:p>
    <w:p w14:paraId="5E667E4F" w14:textId="77777777" w:rsidR="007354C1" w:rsidRDefault="007354C1" w:rsidP="007354C1">
      <w:pPr>
        <w:rPr>
          <w:lang w:val="en-GB"/>
        </w:rPr>
      </w:pPr>
      <w:r>
        <w:rPr>
          <w:lang w:val="en-GB"/>
        </w:rPr>
        <w:t>3</w:t>
      </w:r>
      <w:r>
        <w:rPr>
          <w:lang w:val="en-GB"/>
        </w:rPr>
        <w:tab/>
        <w:t>that, when proposing terms and definitions, the ITU</w:t>
      </w:r>
      <w:r>
        <w:rPr>
          <w:lang w:val="en-GB"/>
        </w:rPr>
        <w:noBreakHyphen/>
        <w:t>T study groups shall use the guidelines given in Annex B to the "Author's guide for drafting ITU</w:t>
      </w:r>
      <w:r>
        <w:rPr>
          <w:lang w:val="en-GB"/>
        </w:rPr>
        <w:noBreakHyphen/>
        <w:t>T Recommendations";</w:t>
      </w:r>
    </w:p>
    <w:p w14:paraId="1D0872A5" w14:textId="77777777" w:rsidR="007354C1" w:rsidRDefault="007354C1" w:rsidP="007354C1">
      <w:pPr>
        <w:rPr>
          <w:lang w:val="en-GB"/>
        </w:rPr>
      </w:pPr>
      <w:r>
        <w:rPr>
          <w:lang w:val="en-GB"/>
        </w:rPr>
        <w:lastRenderedPageBreak/>
        <w:t>4</w:t>
      </w:r>
      <w:r>
        <w:rPr>
          <w:lang w:val="en-GB"/>
        </w:rPr>
        <w:tab/>
        <w:t>that, where more than one ITU</w:t>
      </w:r>
      <w:r>
        <w:rPr>
          <w:lang w:val="en-GB"/>
        </w:rPr>
        <w:noBreakHyphen/>
        <w:t>T study group is defining the same terms and/or concept, efforts should be made to select a single term and a single definition which is acceptable to all of the ITU</w:t>
      </w:r>
      <w:r>
        <w:rPr>
          <w:lang w:val="en-GB"/>
        </w:rPr>
        <w:noBreakHyphen/>
        <w:t>T study groups concerned;</w:t>
      </w:r>
    </w:p>
    <w:p w14:paraId="6822E487" w14:textId="77777777" w:rsidR="007354C1" w:rsidRDefault="007354C1" w:rsidP="007354C1">
      <w:pPr>
        <w:rPr>
          <w:lang w:val="fr-FR"/>
        </w:rPr>
      </w:pPr>
      <w:r>
        <w:rPr>
          <w:lang w:val="en-GB"/>
        </w:rPr>
        <w:t>5</w:t>
      </w:r>
      <w:r>
        <w:rPr>
          <w:lang w:val="en-GB"/>
        </w:rPr>
        <w:tab/>
        <w:t>that, when selecting terms and preparing definitions, the ITU</w:t>
      </w:r>
      <w:r>
        <w:rPr>
          <w:lang w:val="en-GB"/>
        </w:rPr>
        <w:noBreakHyphen/>
        <w:t>T study groups shall take into account the established use of terms and existing definitions in ITU, in particular those appearing in the online ITU Terms and Definitions database;</w:t>
      </w:r>
    </w:p>
    <w:p w14:paraId="1DA5FEEA" w14:textId="4CCE5537" w:rsidR="007354C1" w:rsidRDefault="007354C1" w:rsidP="007354C1">
      <w:pPr>
        <w:rPr>
          <w:ins w:id="19" w:author="Wu Tong" w:date="2020-04-17T14:02:00Z"/>
          <w:lang w:val="en-GB"/>
        </w:rPr>
      </w:pPr>
      <w:r>
        <w:rPr>
          <w:lang w:val="en-GB"/>
        </w:rPr>
        <w:t>6</w:t>
      </w:r>
      <w:r>
        <w:rPr>
          <w:lang w:val="en-GB"/>
        </w:rPr>
        <w:tab/>
        <w:t>that the Telecommunication Standardization Bureau (TSB) should collect all new terms and definitions which are proposed by the ITU</w:t>
      </w:r>
      <w:r>
        <w:rPr>
          <w:lang w:val="en-GB"/>
        </w:rPr>
        <w:noBreakHyphen/>
        <w:t xml:space="preserve">T study groups in consultation with SCV, </w:t>
      </w:r>
      <w:del w:id="20" w:author="Wu Tong" w:date="2020-11-17T11:22:00Z">
        <w:r w:rsidDel="004011B2">
          <w:rPr>
            <w:lang w:val="en-GB"/>
          </w:rPr>
          <w:delText xml:space="preserve">and </w:delText>
        </w:r>
      </w:del>
      <w:r>
        <w:rPr>
          <w:lang w:val="en-GB"/>
        </w:rPr>
        <w:t>enter them in the online ITU Terms and Definitions database</w:t>
      </w:r>
      <w:ins w:id="21" w:author="Wu Tong" w:date="2020-11-17T11:22:00Z">
        <w:r w:rsidR="004011B2">
          <w:rPr>
            <w:lang w:val="en-GB"/>
          </w:rPr>
          <w:t xml:space="preserve">, </w:t>
        </w:r>
        <w:r w:rsidR="004011B2" w:rsidRPr="00E064C0">
          <w:rPr>
            <w:lang w:val="en-GB"/>
          </w:rPr>
          <w:t>and publish them as technical report every on-going study period</w:t>
        </w:r>
      </w:ins>
      <w:r>
        <w:rPr>
          <w:lang w:val="en-GB"/>
        </w:rPr>
        <w:t>;</w:t>
      </w:r>
    </w:p>
    <w:p w14:paraId="78632DA1" w14:textId="77777777" w:rsidR="004011B2" w:rsidRDefault="004011B2" w:rsidP="004011B2">
      <w:pPr>
        <w:rPr>
          <w:ins w:id="22" w:author="Wu Tong" w:date="2020-11-17T11:21:00Z"/>
          <w:lang w:val="en-GB"/>
        </w:rPr>
      </w:pPr>
      <w:ins w:id="23" w:author="Wu Tong" w:date="2020-11-17T11:21:00Z">
        <w:r>
          <w:rPr>
            <w:lang w:val="en-GB"/>
          </w:rPr>
          <w:t>7</w:t>
        </w:r>
        <w:r>
          <w:rPr>
            <w:lang w:val="en-GB"/>
          </w:rPr>
          <w:tab/>
          <w:t>that the Telecommunication Standardization Bureau (TSB) should cooperate with regional</w:t>
        </w:r>
        <w:r>
          <w:rPr>
            <w:rFonts w:eastAsia="SimSun" w:hint="eastAsia"/>
            <w:lang w:val="en-GB" w:eastAsia="zh-CN"/>
          </w:rPr>
          <w:t>/</w:t>
        </w:r>
        <w:r>
          <w:rPr>
            <w:rFonts w:eastAsia="SimSun"/>
            <w:lang w:val="en-GB" w:eastAsia="zh-CN"/>
          </w:rPr>
          <w:t>national</w:t>
        </w:r>
        <w:r>
          <w:rPr>
            <w:lang w:val="en-GB"/>
          </w:rPr>
          <w:t xml:space="preserve"> SDOs </w:t>
        </w:r>
        <w:r>
          <w:rPr>
            <w:rFonts w:eastAsia="SimSun"/>
            <w:lang w:eastAsia="zh-CN"/>
          </w:rPr>
          <w:t xml:space="preserve">in </w:t>
        </w:r>
        <w:r>
          <w:rPr>
            <w:rFonts w:eastAsia="SimSun" w:hint="eastAsia"/>
            <w:lang w:eastAsia="zh-CN"/>
          </w:rPr>
          <w:t>official language-speaking</w:t>
        </w:r>
        <w:r>
          <w:rPr>
            <w:rFonts w:eastAsia="SimSun"/>
            <w:lang w:eastAsia="zh-CN"/>
          </w:rPr>
          <w:t xml:space="preserve"> countries </w:t>
        </w:r>
        <w:r>
          <w:rPr>
            <w:lang w:val="en-GB"/>
          </w:rPr>
          <w:t xml:space="preserve">to refine the translation of new terminologies into </w:t>
        </w:r>
        <w:r>
          <w:rPr>
            <w:rFonts w:eastAsia="SimSun" w:hint="eastAsia"/>
            <w:lang w:val="en-GB" w:eastAsia="zh-CN"/>
          </w:rPr>
          <w:t>respective</w:t>
        </w:r>
        <w:r>
          <w:rPr>
            <w:lang w:val="en-GB"/>
          </w:rPr>
          <w:t xml:space="preserve"> official languages;</w:t>
        </w:r>
      </w:ins>
    </w:p>
    <w:p w14:paraId="043111C1" w14:textId="689BD102" w:rsidR="007354C1" w:rsidRDefault="007354C1" w:rsidP="007354C1">
      <w:pPr>
        <w:rPr>
          <w:lang w:val="en-GB"/>
        </w:rPr>
      </w:pPr>
      <w:del w:id="24" w:author="Wu Tong" w:date="2020-11-17T11:23:00Z">
        <w:r w:rsidDel="00135E7E">
          <w:rPr>
            <w:lang w:val="en-GB"/>
          </w:rPr>
          <w:delText>7</w:delText>
        </w:r>
      </w:del>
      <w:ins w:id="25" w:author="Wu Tong" w:date="2020-11-17T11:23:00Z">
        <w:r w:rsidR="00135E7E">
          <w:rPr>
            <w:lang w:val="en-GB"/>
          </w:rPr>
          <w:t>8</w:t>
        </w:r>
      </w:ins>
      <w:r>
        <w:rPr>
          <w:sz w:val="36"/>
          <w:szCs w:val="36"/>
          <w:lang w:val="en-GB"/>
        </w:rPr>
        <w:tab/>
      </w:r>
      <w:r>
        <w:rPr>
          <w:lang w:val="en-GB"/>
        </w:rPr>
        <w:t>that SCV should work in close collaboration with CCV in ITU</w:t>
      </w:r>
      <w:r>
        <w:rPr>
          <w:lang w:val="en-GB"/>
        </w:rPr>
        <w:noBreakHyphen/>
        <w:t>R, holding joint meetings where possible, preferably online;</w:t>
      </w:r>
    </w:p>
    <w:p w14:paraId="6982DC2C" w14:textId="1F15C071" w:rsidR="007354C1" w:rsidRDefault="007354C1" w:rsidP="007354C1">
      <w:pPr>
        <w:rPr>
          <w:lang w:val="en-GB"/>
        </w:rPr>
      </w:pPr>
      <w:del w:id="26" w:author="Wu Tong" w:date="2020-11-17T11:23:00Z">
        <w:r w:rsidDel="00135E7E">
          <w:rPr>
            <w:lang w:val="en-GB"/>
          </w:rPr>
          <w:delText>8</w:delText>
        </w:r>
      </w:del>
      <w:ins w:id="27" w:author="Wu Tong" w:date="2020-11-17T11:23:00Z">
        <w:r w:rsidR="00135E7E">
          <w:rPr>
            <w:lang w:val="en-GB"/>
          </w:rPr>
          <w:t>9</w:t>
        </w:r>
      </w:ins>
      <w:r>
        <w:rPr>
          <w:lang w:val="en-GB"/>
        </w:rPr>
        <w:tab/>
        <w:t>that, in its work, SCV should be guided by the provisions of Resolution 154 (Rev. Busan, 2014) and collaborate in this regard with CWG-LANG;</w:t>
      </w:r>
    </w:p>
    <w:p w14:paraId="5C4573A0" w14:textId="335A56B0" w:rsidR="007354C1" w:rsidRDefault="007354C1" w:rsidP="007354C1">
      <w:pPr>
        <w:rPr>
          <w:lang w:val="en-GB"/>
        </w:rPr>
      </w:pPr>
      <w:del w:id="28" w:author="Wu Tong" w:date="2020-11-17T11:23:00Z">
        <w:r w:rsidDel="00135E7E">
          <w:rPr>
            <w:lang w:val="en-GB"/>
          </w:rPr>
          <w:delText>9</w:delText>
        </w:r>
      </w:del>
      <w:ins w:id="29" w:author="Wu Tong" w:date="2020-11-17T11:23:00Z">
        <w:r w:rsidR="00135E7E">
          <w:rPr>
            <w:lang w:val="en-GB"/>
          </w:rPr>
          <w:t>10</w:t>
        </w:r>
      </w:ins>
      <w:r>
        <w:rPr>
          <w:lang w:val="en-GB"/>
        </w:rPr>
        <w:tab/>
        <w:t>that the Telecommunication Standardization Advisory Group (TSAG) and the Radiocommunication Advisory Group should consider the feasibility of establishing a joint working body within ITU to deal with issues of vocabulary and use of all six languages of the Union on an equal footing, and to report to their respective assemblies,</w:t>
      </w:r>
    </w:p>
    <w:p w14:paraId="6F71B3B0" w14:textId="77777777" w:rsidR="007354C1" w:rsidRDefault="007354C1" w:rsidP="007354C1">
      <w:pPr>
        <w:pStyle w:val="Call"/>
        <w:rPr>
          <w:lang w:val="en-GB"/>
        </w:rPr>
      </w:pPr>
      <w:r>
        <w:rPr>
          <w:lang w:val="en-GB"/>
        </w:rPr>
        <w:t>instructs the Director of the Telecommunication Standardization Bureau</w:t>
      </w:r>
    </w:p>
    <w:p w14:paraId="78075CB9" w14:textId="77777777" w:rsidR="007354C1" w:rsidRDefault="007354C1" w:rsidP="007354C1">
      <w:pPr>
        <w:rPr>
          <w:lang w:val="en-GB"/>
        </w:rPr>
      </w:pPr>
      <w:r>
        <w:rPr>
          <w:lang w:val="en-GB"/>
        </w:rPr>
        <w:t>1</w:t>
      </w:r>
      <w:r>
        <w:rPr>
          <w:lang w:val="en-GB"/>
        </w:rPr>
        <w:tab/>
        <w:t>to continue to translate all Recommendations approved under the traditional approval process (TAP) in all the languages of the Union;</w:t>
      </w:r>
    </w:p>
    <w:p w14:paraId="4D7D13BA" w14:textId="77777777" w:rsidR="007354C1" w:rsidRDefault="007354C1" w:rsidP="007354C1">
      <w:pPr>
        <w:rPr>
          <w:lang w:val="en-GB"/>
        </w:rPr>
      </w:pPr>
      <w:r>
        <w:rPr>
          <w:lang w:val="en-GB"/>
        </w:rPr>
        <w:t>2</w:t>
      </w:r>
      <w:r>
        <w:rPr>
          <w:lang w:val="en-GB"/>
        </w:rPr>
        <w:tab/>
        <w:t>to translate all TSAG reports in all the languages of the Union;</w:t>
      </w:r>
    </w:p>
    <w:p w14:paraId="526A9D69" w14:textId="77777777" w:rsidR="007354C1" w:rsidRDefault="007354C1" w:rsidP="007354C1">
      <w:pPr>
        <w:rPr>
          <w:lang w:val="en-GB"/>
        </w:rPr>
      </w:pPr>
      <w:r>
        <w:rPr>
          <w:lang w:val="en-GB"/>
        </w:rPr>
        <w:t>3</w:t>
      </w:r>
      <w:r>
        <w:rPr>
          <w:lang w:val="en-GB"/>
        </w:rPr>
        <w:tab/>
        <w:t>to include in the circular that announces the approval of a Recommendation an indication of whether it will be translated;</w:t>
      </w:r>
    </w:p>
    <w:p w14:paraId="5F25B2FD" w14:textId="77777777" w:rsidR="007354C1" w:rsidRDefault="007354C1" w:rsidP="007354C1">
      <w:pPr>
        <w:rPr>
          <w:lang w:val="en-GB"/>
        </w:rPr>
      </w:pPr>
      <w:r>
        <w:rPr>
          <w:lang w:val="en-GB"/>
        </w:rPr>
        <w:t>4</w:t>
      </w:r>
      <w:r>
        <w:rPr>
          <w:lang w:val="en-GB"/>
        </w:rPr>
        <w:tab/>
        <w:t>to continue the practice of translating ITU</w:t>
      </w:r>
      <w:r>
        <w:rPr>
          <w:lang w:val="en-GB"/>
        </w:rPr>
        <w:noBreakHyphen/>
        <w:t>T Recommendations approved under the alternative approval process (AAP), with the possibility of doubling the number of pages of such Recommendations translated, within the financial resources of the Union;</w:t>
      </w:r>
    </w:p>
    <w:p w14:paraId="445078B0" w14:textId="77777777" w:rsidR="007354C1" w:rsidRDefault="007354C1" w:rsidP="007354C1">
      <w:pPr>
        <w:rPr>
          <w:lang w:val="en-GB"/>
        </w:rPr>
      </w:pPr>
      <w:r>
        <w:rPr>
          <w:lang w:val="en-GB"/>
        </w:rPr>
        <w:t>5</w:t>
      </w:r>
      <w:r>
        <w:rPr>
          <w:lang w:val="en-GB"/>
        </w:rPr>
        <w:tab/>
        <w:t>to monitor the quality of translation and associated expenses;</w:t>
      </w:r>
    </w:p>
    <w:p w14:paraId="5E32DD8A" w14:textId="77777777" w:rsidR="007354C1" w:rsidRDefault="007354C1" w:rsidP="007354C1">
      <w:pPr>
        <w:rPr>
          <w:lang w:val="en-GB"/>
        </w:rPr>
      </w:pPr>
      <w:r>
        <w:rPr>
          <w:lang w:val="en-GB"/>
        </w:rPr>
        <w:t>6</w:t>
      </w:r>
      <w:r>
        <w:rPr>
          <w:lang w:val="en-GB"/>
        </w:rPr>
        <w:tab/>
        <w:t>to bring this resolution to the attention of the Director of the Radiocommunication Bureau,</w:t>
      </w:r>
    </w:p>
    <w:p w14:paraId="6069DCA9" w14:textId="77777777" w:rsidR="007354C1" w:rsidRDefault="007354C1" w:rsidP="007354C1">
      <w:pPr>
        <w:pStyle w:val="Call"/>
        <w:rPr>
          <w:lang w:val="en-GB"/>
        </w:rPr>
      </w:pPr>
      <w:r>
        <w:rPr>
          <w:lang w:val="en-GB"/>
        </w:rPr>
        <w:t>invites the Council</w:t>
      </w:r>
    </w:p>
    <w:p w14:paraId="58431DF4" w14:textId="77777777" w:rsidR="007354C1" w:rsidRDefault="007354C1" w:rsidP="007354C1">
      <w:pPr>
        <w:rPr>
          <w:lang w:val="en-GB"/>
        </w:rPr>
      </w:pPr>
      <w:r>
        <w:rPr>
          <w:lang w:val="en-GB"/>
        </w:rPr>
        <w:t>1</w:t>
      </w:r>
      <w:r>
        <w:rPr>
          <w:lang w:val="en-GB"/>
        </w:rPr>
        <w:tab/>
        <w:t>to take appropriate measures to ensure that information is posted on the ITU websites in the six official languages of the Union on an equal footing within budgetary limits, consistent with Council Resolution 1372;</w:t>
      </w:r>
    </w:p>
    <w:p w14:paraId="21E0FC53" w14:textId="0B28B4DF" w:rsidR="007354C1" w:rsidRDefault="007354C1" w:rsidP="007354C1">
      <w:pPr>
        <w:rPr>
          <w:lang w:val="en-GB"/>
        </w:rPr>
      </w:pPr>
      <w:r>
        <w:rPr>
          <w:lang w:val="en-GB"/>
        </w:rPr>
        <w:t>2</w:t>
      </w:r>
      <w:r>
        <w:rPr>
          <w:lang w:val="en-GB"/>
        </w:rPr>
        <w:tab/>
        <w:t>to consider a review of Resolution 154 (Rev. </w:t>
      </w:r>
      <w:del w:id="30" w:author="Wu Tong" w:date="2020-04-17T21:00:00Z">
        <w:r w:rsidDel="004E4FF7">
          <w:rPr>
            <w:lang w:val="en-GB"/>
          </w:rPr>
          <w:delText>Busan</w:delText>
        </w:r>
      </w:del>
      <w:ins w:id="31" w:author="Wu Tong" w:date="2020-04-17T21:00:00Z">
        <w:r w:rsidR="004E4FF7">
          <w:rPr>
            <w:lang w:val="en-GB"/>
          </w:rPr>
          <w:t>Dubai</w:t>
        </w:r>
      </w:ins>
      <w:r>
        <w:rPr>
          <w:lang w:val="en-GB"/>
        </w:rPr>
        <w:t xml:space="preserve">, </w:t>
      </w:r>
      <w:del w:id="32" w:author="Wu Tong" w:date="2020-04-17T21:00:00Z">
        <w:r w:rsidDel="004E4FF7">
          <w:rPr>
            <w:lang w:val="en-GB"/>
          </w:rPr>
          <w:delText>2014</w:delText>
        </w:r>
      </w:del>
      <w:ins w:id="33" w:author="Wu Tong" w:date="2020-04-17T21:00:00Z">
        <w:r w:rsidR="004E4FF7">
          <w:rPr>
            <w:lang w:val="en-GB"/>
          </w:rPr>
          <w:t>2018</w:t>
        </w:r>
      </w:ins>
      <w:r>
        <w:rPr>
          <w:lang w:val="en-GB"/>
        </w:rPr>
        <w:t xml:space="preserve">) to enable the feasibility of establishing a single working body within ITU to deal with issues of vocabulary and use of all six languages of the Union on an equal footing, </w:t>
      </w:r>
    </w:p>
    <w:p w14:paraId="4F3CB818" w14:textId="77777777" w:rsidR="007354C1" w:rsidRDefault="007354C1" w:rsidP="007354C1">
      <w:pPr>
        <w:pStyle w:val="Call"/>
        <w:rPr>
          <w:lang w:val="en-GB"/>
        </w:rPr>
      </w:pPr>
      <w:r>
        <w:rPr>
          <w:lang w:val="en-GB"/>
        </w:rPr>
        <w:t>instructs the Telecommunication Standardization Advisory Group</w:t>
      </w:r>
    </w:p>
    <w:p w14:paraId="676F568B" w14:textId="77777777" w:rsidR="007354C1" w:rsidRDefault="007354C1" w:rsidP="007354C1">
      <w:pPr>
        <w:rPr>
          <w:lang w:val="en-GB"/>
        </w:rPr>
      </w:pPr>
      <w:r>
        <w:rPr>
          <w:lang w:val="en-GB"/>
        </w:rPr>
        <w:t>to consider the best mechanism for deciding which Recommendations approved under AAP shall be translated, in light of the relevant Council d</w:t>
      </w:r>
      <w:r>
        <w:rPr>
          <w:rFonts w:cs="Calibri"/>
          <w:color w:val="000000"/>
          <w:lang w:val="en-GB"/>
        </w:rPr>
        <w:t>ecisions</w:t>
      </w:r>
      <w:r>
        <w:rPr>
          <w:lang w:val="en-GB"/>
        </w:rPr>
        <w:t>.</w:t>
      </w:r>
    </w:p>
    <w:p w14:paraId="35580CEE" w14:textId="77578924" w:rsidR="007354C1" w:rsidRDefault="007354C1" w:rsidP="007354C1">
      <w:pPr>
        <w:pStyle w:val="AnnexNo"/>
        <w:rPr>
          <w:caps w:val="0"/>
        </w:rPr>
      </w:pPr>
      <w:r>
        <w:lastRenderedPageBreak/>
        <w:t>Annex</w:t>
      </w:r>
      <w:r>
        <w:br/>
      </w:r>
      <w:r>
        <w:rPr>
          <w:caps w:val="0"/>
        </w:rPr>
        <w:t xml:space="preserve">(to Resolution 67 </w:t>
      </w:r>
      <w:r>
        <w:t>(</w:t>
      </w:r>
      <w:r>
        <w:rPr>
          <w:caps w:val="0"/>
        </w:rPr>
        <w:t xml:space="preserve">Rev. </w:t>
      </w:r>
      <w:ins w:id="34" w:author="Wu Tong" w:date="2020-04-17T21:00:00Z">
        <w:r w:rsidR="004E4FF7">
          <w:t>Hyderabad</w:t>
        </w:r>
      </w:ins>
      <w:del w:id="35" w:author="Wu Tong" w:date="2020-04-17T21:00:00Z">
        <w:r w:rsidDel="004E4FF7">
          <w:rPr>
            <w:caps w:val="0"/>
          </w:rPr>
          <w:delText>Hammamet</w:delText>
        </w:r>
      </w:del>
      <w:r>
        <w:rPr>
          <w:caps w:val="0"/>
        </w:rPr>
        <w:t xml:space="preserve">, </w:t>
      </w:r>
      <w:del w:id="36" w:author="Wu Tong" w:date="2020-04-17T21:00:00Z">
        <w:r w:rsidDel="004E4FF7">
          <w:rPr>
            <w:caps w:val="0"/>
          </w:rPr>
          <w:delText>2016</w:delText>
        </w:r>
      </w:del>
      <w:ins w:id="37" w:author="Wu Tong" w:date="2020-04-17T21:00:00Z">
        <w:r w:rsidR="004E4FF7">
          <w:rPr>
            <w:caps w:val="0"/>
          </w:rPr>
          <w:t>2020</w:t>
        </w:r>
      </w:ins>
      <w:r>
        <w:t>)</w:t>
      </w:r>
      <w:r>
        <w:rPr>
          <w:caps w:val="0"/>
        </w:rPr>
        <w:t>)</w:t>
      </w:r>
    </w:p>
    <w:p w14:paraId="0DF4D8A9" w14:textId="77777777" w:rsidR="007354C1" w:rsidRDefault="007354C1" w:rsidP="007354C1">
      <w:pPr>
        <w:pStyle w:val="Annextitle"/>
        <w:rPr>
          <w:b w:val="0"/>
        </w:rPr>
      </w:pPr>
      <w:r>
        <w:t>Terms of reference for the Standardization Committee for Vocabulary</w:t>
      </w:r>
    </w:p>
    <w:p w14:paraId="7D2898F8" w14:textId="6972C230" w:rsidR="00F74B6B" w:rsidRDefault="007354C1" w:rsidP="00F74B6B">
      <w:pPr>
        <w:pStyle w:val="Normalaftertitle"/>
        <w:rPr>
          <w:ins w:id="38" w:author="Wu Tong" w:date="2020-06-28T23:59:00Z"/>
          <w:rFonts w:eastAsia="Times New Roman"/>
          <w:bCs/>
          <w:iCs/>
        </w:rPr>
      </w:pPr>
      <w:r>
        <w:rPr>
          <w:b/>
          <w:bCs/>
        </w:rPr>
        <w:t>1</w:t>
      </w:r>
      <w:r>
        <w:tab/>
      </w:r>
      <w:ins w:id="39" w:author="Wu Tong" w:date="2020-06-28T23:59:00Z">
        <w:r w:rsidR="00F74B6B">
          <w:rPr>
            <w:rStyle w:val="tlid-translation"/>
          </w:rPr>
          <w:t>To represent the interests of ITU-T in the ITU Coordination Committee for Terminology (ITU CCT).</w:t>
        </w:r>
      </w:ins>
    </w:p>
    <w:p w14:paraId="052888D7" w14:textId="0577D78C" w:rsidR="007354C1" w:rsidRDefault="00F74B6B" w:rsidP="007354C1">
      <w:pPr>
        <w:pStyle w:val="Normalaftertitle"/>
      </w:pPr>
      <w:ins w:id="40" w:author="Wu Tong" w:date="2020-06-29T00:00:00Z">
        <w:r>
          <w:t>2</w:t>
        </w:r>
        <w:r>
          <w:tab/>
        </w:r>
      </w:ins>
      <w:r w:rsidR="007354C1">
        <w:t>To provide consultation on terms and definitions for vocabulary work for ITU</w:t>
      </w:r>
      <w:r w:rsidR="007354C1">
        <w:noBreakHyphen/>
        <w:t>T in the six languages, in close collaboration with the General Secretariat (Conferences and Publications Department), the TSB editor for the English language as well as the relevant study group rapporteurs for vocabulary, and to seek harmonization among all ITU</w:t>
      </w:r>
      <w:r w:rsidR="007354C1">
        <w:noBreakHyphen/>
        <w:t>T study groups concerned regarding terms and definitions.</w:t>
      </w:r>
    </w:p>
    <w:p w14:paraId="7F16517B" w14:textId="5642CD47" w:rsidR="007354C1" w:rsidRDefault="007354C1" w:rsidP="007354C1">
      <w:pPr>
        <w:rPr>
          <w:lang w:val="en-GB"/>
        </w:rPr>
      </w:pPr>
      <w:del w:id="41" w:author="Wu Tong" w:date="2020-06-29T00:00:00Z">
        <w:r w:rsidDel="00F74B6B">
          <w:rPr>
            <w:b/>
            <w:bCs/>
            <w:lang w:val="en-GB"/>
          </w:rPr>
          <w:delText>2</w:delText>
        </w:r>
      </w:del>
      <w:ins w:id="42" w:author="Wu Tong" w:date="2020-06-29T00:00:00Z">
        <w:r w:rsidR="00F74B6B">
          <w:rPr>
            <w:b/>
            <w:bCs/>
            <w:lang w:val="en-GB"/>
          </w:rPr>
          <w:t>3</w:t>
        </w:r>
      </w:ins>
      <w:r>
        <w:rPr>
          <w:lang w:val="en-GB"/>
        </w:rPr>
        <w:tab/>
        <w:t xml:space="preserve">To liaise </w:t>
      </w:r>
      <w:ins w:id="43" w:author="Wu Tong" w:date="2020-06-29T00:01:00Z">
        <w:r w:rsidR="00F74B6B">
          <w:rPr>
            <w:lang w:val="en-GB"/>
          </w:rPr>
          <w:t xml:space="preserve">through </w:t>
        </w:r>
      </w:ins>
      <w:ins w:id="44" w:author="Wu Tong" w:date="2020-06-29T00:02:00Z">
        <w:r w:rsidR="00F74B6B">
          <w:rPr>
            <w:lang w:val="en-GB"/>
          </w:rPr>
          <w:t xml:space="preserve">ITU </w:t>
        </w:r>
      </w:ins>
      <w:ins w:id="45" w:author="Wu Tong" w:date="2020-06-29T00:01:00Z">
        <w:r w:rsidR="00F74B6B">
          <w:rPr>
            <w:lang w:val="en-GB"/>
          </w:rPr>
          <w:t xml:space="preserve">CCT </w:t>
        </w:r>
      </w:ins>
      <w:r>
        <w:rPr>
          <w:lang w:val="en-GB"/>
        </w:rPr>
        <w:t xml:space="preserve">with </w:t>
      </w:r>
      <w:del w:id="46" w:author="Wu Tong" w:date="2020-06-29T00:01:00Z">
        <w:r w:rsidDel="00F74B6B">
          <w:rPr>
            <w:lang w:val="en-GB"/>
          </w:rPr>
          <w:delText xml:space="preserve">CCV and </w:delText>
        </w:r>
      </w:del>
      <w:r>
        <w:rPr>
          <w:lang w:val="en-GB"/>
        </w:rPr>
        <w:t>other organizations dealing with vocabulary work in the telecommunication field, for example the International Organization for Standardization (ISO) and the International Electrotechnical Commission (IEC) as well as the ISO/IEC Joint Technical Committee for Information Technology (JTC 1), in order to eliminate duplication of terms and definitions.</w:t>
      </w:r>
    </w:p>
    <w:p w14:paraId="1640D06D" w14:textId="7411DE95" w:rsidR="007354C1" w:rsidRDefault="007354C1" w:rsidP="007354C1">
      <w:pPr>
        <w:rPr>
          <w:lang w:val="en-GB"/>
        </w:rPr>
      </w:pPr>
      <w:del w:id="47" w:author="Wu Tong" w:date="2020-06-29T00:00:00Z">
        <w:r w:rsidDel="00F74B6B">
          <w:rPr>
            <w:b/>
            <w:bCs/>
            <w:lang w:val="en-GB"/>
          </w:rPr>
          <w:delText>3</w:delText>
        </w:r>
      </w:del>
      <w:ins w:id="48" w:author="Wu Tong" w:date="2020-06-29T00:00:00Z">
        <w:r w:rsidR="00F74B6B">
          <w:rPr>
            <w:b/>
            <w:bCs/>
            <w:lang w:val="en-GB"/>
          </w:rPr>
          <w:t>4</w:t>
        </w:r>
      </w:ins>
      <w:r>
        <w:rPr>
          <w:lang w:val="en-GB"/>
        </w:rPr>
        <w:tab/>
        <w:t>To inform TSAG at least once per year of its activities and to report its results to the next WTSA.</w:t>
      </w:r>
    </w:p>
    <w:p w14:paraId="4F889913" w14:textId="77777777" w:rsidR="007354C1" w:rsidRDefault="007354C1" w:rsidP="007354C1">
      <w:pPr>
        <w:rPr>
          <w:lang w:val="en-GB"/>
        </w:rPr>
      </w:pPr>
    </w:p>
    <w:p w14:paraId="46653F93" w14:textId="77777777" w:rsidR="007354C1" w:rsidRDefault="007354C1" w:rsidP="007354C1">
      <w:pPr>
        <w:rPr>
          <w:lang w:val="en-GB"/>
        </w:rPr>
      </w:pPr>
    </w:p>
    <w:p w14:paraId="7951D25D" w14:textId="77777777" w:rsidR="007354C1" w:rsidRPr="007354C1" w:rsidRDefault="007354C1" w:rsidP="00317A27">
      <w:pPr>
        <w:autoSpaceDE w:val="0"/>
        <w:autoSpaceDN w:val="0"/>
        <w:adjustRightInd w:val="0"/>
        <w:rPr>
          <w:rFonts w:eastAsia="MS Mincho"/>
          <w:lang w:val="en-GB" w:eastAsia="ja-JP"/>
        </w:rPr>
      </w:pPr>
    </w:p>
    <w:sectPr w:rsidR="007354C1" w:rsidRPr="007354C1" w:rsidSect="000129B2">
      <w:headerReference w:type="even" r:id="rId8"/>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208C" w14:textId="77777777" w:rsidR="00B129B4" w:rsidRDefault="00B129B4">
      <w:r>
        <w:separator/>
      </w:r>
    </w:p>
  </w:endnote>
  <w:endnote w:type="continuationSeparator" w:id="0">
    <w:p w14:paraId="06A89C4A" w14:textId="77777777" w:rsidR="00B129B4" w:rsidRDefault="00B1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5195" w14:textId="77777777" w:rsidR="0097693B" w:rsidRDefault="0019227B"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1F99A94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52B5" w14:textId="77AB274C" w:rsidR="0097693B" w:rsidRDefault="00954CE7" w:rsidP="002E69DB">
    <w:pPr>
      <w:pStyle w:val="Header"/>
      <w:tabs>
        <w:tab w:val="clear" w:pos="4320"/>
        <w:tab w:val="clear" w:pos="8640"/>
        <w:tab w:val="right" w:pos="9173"/>
      </w:tabs>
      <w:rPr>
        <w:rStyle w:val="PageNumber"/>
      </w:rPr>
    </w:pPr>
    <w:r>
      <w:rPr>
        <w:lang w:eastAsia="ko-KR"/>
      </w:rPr>
      <w:t>APT-</w:t>
    </w:r>
    <w:r w:rsidR="00B322ED">
      <w:rPr>
        <w:lang w:eastAsia="ko-KR"/>
      </w:rPr>
      <w:t>WTSA20-</w:t>
    </w:r>
    <w:r w:rsidR="00B8388E">
      <w:rPr>
        <w:lang w:eastAsia="ko-KR"/>
      </w:rPr>
      <w:t>4</w:t>
    </w:r>
    <w:r w:rsidR="009D3CE2">
      <w:rPr>
        <w:lang w:eastAsia="ko-KR"/>
      </w:rPr>
      <w:t>/OUT-06</w:t>
    </w:r>
    <w:r w:rsidR="006C1680">
      <w:rPr>
        <w:rStyle w:val="PageNumber"/>
      </w:rPr>
      <w:tab/>
    </w:r>
    <w:r w:rsidR="002C7EA9" w:rsidRPr="002C7EA9">
      <w:rPr>
        <w:rStyle w:val="PageNumber"/>
      </w:rPr>
      <w:t xml:space="preserve">Page </w:t>
    </w:r>
    <w:r w:rsidR="0019227B" w:rsidRPr="002C7EA9">
      <w:rPr>
        <w:rStyle w:val="PageNumber"/>
      </w:rPr>
      <w:fldChar w:fldCharType="begin"/>
    </w:r>
    <w:r w:rsidR="002C7EA9" w:rsidRPr="002C7EA9">
      <w:rPr>
        <w:rStyle w:val="PageNumber"/>
      </w:rPr>
      <w:instrText xml:space="preserve"> PAGE </w:instrText>
    </w:r>
    <w:r w:rsidR="0019227B" w:rsidRPr="002C7EA9">
      <w:rPr>
        <w:rStyle w:val="PageNumber"/>
      </w:rPr>
      <w:fldChar w:fldCharType="separate"/>
    </w:r>
    <w:r w:rsidR="001B1A5A">
      <w:rPr>
        <w:rStyle w:val="PageNumber"/>
        <w:noProof/>
      </w:rPr>
      <w:t>2</w:t>
    </w:r>
    <w:r w:rsidR="0019227B" w:rsidRPr="002C7EA9">
      <w:rPr>
        <w:rStyle w:val="PageNumber"/>
      </w:rPr>
      <w:fldChar w:fldCharType="end"/>
    </w:r>
    <w:r w:rsidR="002C7EA9" w:rsidRPr="002C7EA9">
      <w:rPr>
        <w:rStyle w:val="PageNumber"/>
      </w:rPr>
      <w:t xml:space="preserve"> of </w:t>
    </w:r>
    <w:r w:rsidR="0019227B" w:rsidRPr="002C7EA9">
      <w:rPr>
        <w:rStyle w:val="PageNumber"/>
      </w:rPr>
      <w:fldChar w:fldCharType="begin"/>
    </w:r>
    <w:r w:rsidR="002C7EA9" w:rsidRPr="002C7EA9">
      <w:rPr>
        <w:rStyle w:val="PageNumber"/>
      </w:rPr>
      <w:instrText xml:space="preserve"> NUMPAGES </w:instrText>
    </w:r>
    <w:r w:rsidR="0019227B" w:rsidRPr="002C7EA9">
      <w:rPr>
        <w:rStyle w:val="PageNumber"/>
      </w:rPr>
      <w:fldChar w:fldCharType="separate"/>
    </w:r>
    <w:r w:rsidR="001B1A5A">
      <w:rPr>
        <w:rStyle w:val="PageNumber"/>
        <w:noProof/>
      </w:rPr>
      <w:t>5</w:t>
    </w:r>
    <w:r w:rsidR="0019227B"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57" w:type="dxa"/>
        <w:right w:w="57" w:type="dxa"/>
      </w:tblCellMar>
      <w:tblLook w:val="04A0" w:firstRow="1" w:lastRow="0" w:firstColumn="1" w:lastColumn="0" w:noHBand="0" w:noVBand="1"/>
    </w:tblPr>
    <w:tblGrid>
      <w:gridCol w:w="1296"/>
      <w:gridCol w:w="4091"/>
      <w:gridCol w:w="3829"/>
    </w:tblGrid>
    <w:tr w:rsidR="00AF47C2" w:rsidRPr="00AF15BF" w14:paraId="741E43A8" w14:textId="77777777" w:rsidTr="00C17543">
      <w:trPr>
        <w:cantSplit/>
        <w:trHeight w:val="204"/>
        <w:jc w:val="center"/>
      </w:trPr>
      <w:tc>
        <w:tcPr>
          <w:tcW w:w="1296" w:type="dxa"/>
          <w:tcBorders>
            <w:top w:val="single" w:sz="8" w:space="0" w:color="auto"/>
            <w:left w:val="nil"/>
            <w:bottom w:val="single" w:sz="8" w:space="0" w:color="auto"/>
            <w:right w:val="nil"/>
          </w:tcBorders>
          <w:hideMark/>
        </w:tcPr>
        <w:p w14:paraId="67684209" w14:textId="21FA6683" w:rsidR="00AF47C2" w:rsidRPr="00ED4353" w:rsidRDefault="00AF47C2" w:rsidP="00AF47C2">
          <w:pPr>
            <w:rPr>
              <w:kern w:val="2"/>
            </w:rPr>
          </w:pPr>
          <w:r>
            <w:rPr>
              <w:b/>
              <w:bCs/>
              <w:lang w:eastAsia="ko-KR"/>
            </w:rPr>
            <w:t>Contact:</w:t>
          </w:r>
        </w:p>
      </w:tc>
      <w:tc>
        <w:tcPr>
          <w:tcW w:w="4091" w:type="dxa"/>
          <w:tcBorders>
            <w:top w:val="single" w:sz="8" w:space="0" w:color="auto"/>
            <w:left w:val="nil"/>
            <w:bottom w:val="single" w:sz="8" w:space="0" w:color="auto"/>
            <w:right w:val="nil"/>
          </w:tcBorders>
          <w:hideMark/>
        </w:tcPr>
        <w:p w14:paraId="02161CEA" w14:textId="678532A6" w:rsidR="00AF47C2" w:rsidRPr="00ED4353" w:rsidRDefault="00AF47C2" w:rsidP="00AF47C2">
          <w:pPr>
            <w:rPr>
              <w:rFonts w:eastAsia="SimSun"/>
              <w:i/>
              <w:iCs/>
              <w:kern w:val="2"/>
              <w:lang w:eastAsia="zh-CN"/>
            </w:rPr>
          </w:pPr>
          <w:r>
            <w:rPr>
              <w:sz w:val="22"/>
              <w:lang w:eastAsia="ko-KR"/>
            </w:rPr>
            <w:t>Dr. Kangchan LEE</w:t>
          </w:r>
          <w:r>
            <w:rPr>
              <w:sz w:val="22"/>
              <w:lang w:eastAsia="ko-KR"/>
            </w:rPr>
            <w:br/>
            <w:t>Chairman, WG1</w:t>
          </w:r>
        </w:p>
      </w:tc>
      <w:tc>
        <w:tcPr>
          <w:tcW w:w="3829" w:type="dxa"/>
          <w:tcBorders>
            <w:top w:val="single" w:sz="8" w:space="0" w:color="auto"/>
            <w:left w:val="nil"/>
            <w:bottom w:val="single" w:sz="8" w:space="0" w:color="auto"/>
            <w:right w:val="nil"/>
          </w:tcBorders>
          <w:hideMark/>
        </w:tcPr>
        <w:p w14:paraId="148CAEE5" w14:textId="7BF4EA5C" w:rsidR="00AF47C2" w:rsidRPr="00ED4353" w:rsidRDefault="00AF47C2" w:rsidP="00AF47C2">
          <w:pPr>
            <w:ind w:firstLineChars="270" w:firstLine="648"/>
            <w:rPr>
              <w:rStyle w:val="Hyperlink"/>
              <w:rFonts w:eastAsia="SimSun"/>
              <w:kern w:val="2"/>
              <w:lang w:eastAsia="zh-CN"/>
            </w:rPr>
          </w:pPr>
          <w:r>
            <w:rPr>
              <w:lang w:eastAsia="ko-KR"/>
            </w:rPr>
            <w:t xml:space="preserve">Email: </w:t>
          </w:r>
          <w:hyperlink r:id="rId1" w:history="1">
            <w:r>
              <w:rPr>
                <w:rStyle w:val="Hyperlink"/>
                <w:lang w:eastAsia="ko-KR"/>
              </w:rPr>
              <w:t>chan@etri.re.kr</w:t>
            </w:r>
          </w:hyperlink>
          <w:r>
            <w:rPr>
              <w:lang w:eastAsia="ko-KR"/>
            </w:rPr>
            <w:t xml:space="preserve"> </w:t>
          </w:r>
        </w:p>
      </w:tc>
    </w:tr>
  </w:tbl>
  <w:p w14:paraId="37416CAA" w14:textId="77777777" w:rsidR="002E69DB" w:rsidRPr="002E69DB" w:rsidRDefault="002E69DB">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0C0ED" w14:textId="77777777" w:rsidR="00B129B4" w:rsidRDefault="00B129B4">
      <w:r>
        <w:separator/>
      </w:r>
    </w:p>
  </w:footnote>
  <w:footnote w:type="continuationSeparator" w:id="0">
    <w:p w14:paraId="381919C4" w14:textId="77777777" w:rsidR="00B129B4" w:rsidRDefault="00B1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51FB" w14:textId="77777777" w:rsidR="009D3CE2" w:rsidRDefault="009D3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859E" w14:textId="77777777" w:rsidR="00FC03AB" w:rsidRDefault="00FC03AB" w:rsidP="00AD7E5F">
    <w:pPr>
      <w:pStyle w:val="Header"/>
      <w:tabs>
        <w:tab w:val="center" w:pos="4763"/>
        <w:tab w:val="left" w:pos="5820"/>
      </w:tabs>
      <w:rPr>
        <w:lang w:eastAsia="ko-KR"/>
      </w:rPr>
    </w:pPr>
  </w:p>
  <w:p w14:paraId="1E9ECE16" w14:textId="77777777" w:rsidR="004B28F2" w:rsidRDefault="004B28F2"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4AA5" w14:textId="77777777" w:rsidR="00FC03AB" w:rsidRDefault="00FC03AB" w:rsidP="00FC03A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677B2B"/>
    <w:multiLevelType w:val="hybridMultilevel"/>
    <w:tmpl w:val="271CC1BE"/>
    <w:lvl w:ilvl="0" w:tplc="9024273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5125D"/>
    <w:multiLevelType w:val="hybridMultilevel"/>
    <w:tmpl w:val="7A5C7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D1DE3"/>
    <w:multiLevelType w:val="hybridMultilevel"/>
    <w:tmpl w:val="A774817A"/>
    <w:lvl w:ilvl="0" w:tplc="04090017">
      <w:start w:val="1"/>
      <w:numFmt w:val="lowerLetter"/>
      <w:lvlText w:val="%1)"/>
      <w:lvlJc w:val="left"/>
      <w:pPr>
        <w:ind w:left="961" w:hanging="360"/>
      </w:pPr>
      <w:rPr>
        <w:rFont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 w15:restartNumberingAfterBreak="0">
    <w:nsid w:val="0C013FB8"/>
    <w:multiLevelType w:val="multilevel"/>
    <w:tmpl w:val="F8FEDE32"/>
    <w:lvl w:ilvl="0">
      <w:start w:val="1"/>
      <w:numFmt w:val="decimal"/>
      <w:lvlText w:val="%1."/>
      <w:lvlJc w:val="left"/>
      <w:pPr>
        <w:ind w:left="540" w:hanging="540"/>
      </w:pPr>
      <w:rPr>
        <w:rFonts w:ascii="Times New Roman" w:hAnsi="Times New Roman" w:cs="Angsana New" w:hint="default"/>
        <w:b/>
        <w:bCs/>
        <w:i w:val="0"/>
        <w:iCs w:val="0"/>
        <w:sz w:val="24"/>
        <w:szCs w:val="24"/>
      </w:r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0E8006AA"/>
    <w:multiLevelType w:val="hybridMultilevel"/>
    <w:tmpl w:val="B556459C"/>
    <w:lvl w:ilvl="0" w:tplc="04090017">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7" w15:restartNumberingAfterBreak="0">
    <w:nsid w:val="0E951CF8"/>
    <w:multiLevelType w:val="hybridMultilevel"/>
    <w:tmpl w:val="31586E5E"/>
    <w:lvl w:ilvl="0" w:tplc="9024273A">
      <w:start w:val="1"/>
      <w:numFmt w:val="decimal"/>
      <w:lvlText w:val="%1."/>
      <w:lvlJc w:val="left"/>
      <w:pPr>
        <w:ind w:left="900" w:hanging="360"/>
      </w:pPr>
      <w:rPr>
        <w:rFonts w:hint="default"/>
        <w:b/>
        <w:bCs/>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FB30785"/>
    <w:multiLevelType w:val="hybridMultilevel"/>
    <w:tmpl w:val="1DD61DF4"/>
    <w:lvl w:ilvl="0" w:tplc="F4FE570E">
      <w:start w:val="24"/>
      <w:numFmt w:val="bullet"/>
      <w:lvlText w:val="-"/>
      <w:lvlJc w:val="left"/>
      <w:pPr>
        <w:ind w:left="720" w:hanging="360"/>
      </w:pPr>
      <w:rPr>
        <w:rFonts w:ascii="Times New Roman" w:eastAsia="BatangCh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646D4"/>
    <w:multiLevelType w:val="hybridMultilevel"/>
    <w:tmpl w:val="FEE065DC"/>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0" w15:restartNumberingAfterBreak="0">
    <w:nsid w:val="123C4E10"/>
    <w:multiLevelType w:val="multilevel"/>
    <w:tmpl w:val="10B670E6"/>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1080" w:hanging="720"/>
      </w:pPr>
      <w:rPr>
        <w:rFonts w:hint="default"/>
        <w:b w:val="0"/>
        <w:bCs w:val="0"/>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1462F3"/>
    <w:multiLevelType w:val="hybridMultilevel"/>
    <w:tmpl w:val="B9AA3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846925"/>
    <w:multiLevelType w:val="hybridMultilevel"/>
    <w:tmpl w:val="280E2650"/>
    <w:lvl w:ilvl="0" w:tplc="04090017">
      <w:start w:val="1"/>
      <w:numFmt w:val="lowerLetter"/>
      <w:lvlText w:val="%1)"/>
      <w:lvlJc w:val="left"/>
      <w:pPr>
        <w:ind w:left="720" w:hanging="360"/>
      </w:p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220D0"/>
    <w:multiLevelType w:val="hybridMultilevel"/>
    <w:tmpl w:val="03CE55F6"/>
    <w:lvl w:ilvl="0" w:tplc="09929A30">
      <w:start w:val="1100"/>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1E7E0BCD"/>
    <w:multiLevelType w:val="multilevel"/>
    <w:tmpl w:val="CE10F81A"/>
    <w:lvl w:ilvl="0">
      <w:start w:val="1"/>
      <w:numFmt w:val="decimal"/>
      <w:lvlText w:val="%1"/>
      <w:lvlJc w:val="left"/>
      <w:pPr>
        <w:ind w:left="720" w:hanging="720"/>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6" w15:restartNumberingAfterBreak="0">
    <w:nsid w:val="1F9D0D7E"/>
    <w:multiLevelType w:val="hybridMultilevel"/>
    <w:tmpl w:val="271CC1BE"/>
    <w:lvl w:ilvl="0" w:tplc="9024273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22F00FC1"/>
    <w:multiLevelType w:val="hybridMultilevel"/>
    <w:tmpl w:val="499C522C"/>
    <w:lvl w:ilvl="0" w:tplc="08090011">
      <w:start w:val="1"/>
      <w:numFmt w:val="decimal"/>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259C04A4"/>
    <w:multiLevelType w:val="hybridMultilevel"/>
    <w:tmpl w:val="634E3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9FF4AAC"/>
    <w:multiLevelType w:val="hybridMultilevel"/>
    <w:tmpl w:val="DEA6221A"/>
    <w:lvl w:ilvl="0" w:tplc="89C0352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81773"/>
    <w:multiLevelType w:val="hybridMultilevel"/>
    <w:tmpl w:val="8DD6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93538A"/>
    <w:multiLevelType w:val="multilevel"/>
    <w:tmpl w:val="72D620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0090F98"/>
    <w:multiLevelType w:val="hybridMultilevel"/>
    <w:tmpl w:val="9A203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6" w15:restartNumberingAfterBreak="0">
    <w:nsid w:val="33691154"/>
    <w:multiLevelType w:val="hybridMultilevel"/>
    <w:tmpl w:val="E62EEEAC"/>
    <w:lvl w:ilvl="0" w:tplc="09929A30">
      <w:start w:val="1100"/>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035713"/>
    <w:multiLevelType w:val="hybridMultilevel"/>
    <w:tmpl w:val="5B148370"/>
    <w:lvl w:ilvl="0" w:tplc="7CAAEC80">
      <w:start w:val="8"/>
      <w:numFmt w:val="decimal"/>
      <w:lvlText w:val="%1.  "/>
      <w:lvlJc w:val="left"/>
      <w:pPr>
        <w:ind w:left="283"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C85505"/>
    <w:multiLevelType w:val="hybridMultilevel"/>
    <w:tmpl w:val="F03EFF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15:restartNumberingAfterBreak="0">
    <w:nsid w:val="3724159E"/>
    <w:multiLevelType w:val="hybridMultilevel"/>
    <w:tmpl w:val="E518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052B8B"/>
    <w:multiLevelType w:val="hybridMultilevel"/>
    <w:tmpl w:val="508A4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A087D92"/>
    <w:multiLevelType w:val="hybridMultilevel"/>
    <w:tmpl w:val="17CA0B78"/>
    <w:lvl w:ilvl="0" w:tplc="08090011">
      <w:start w:val="1"/>
      <w:numFmt w:val="decimal"/>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CA561D"/>
    <w:multiLevelType w:val="multilevel"/>
    <w:tmpl w:val="F2B253EE"/>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234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2603161"/>
    <w:multiLevelType w:val="hybridMultilevel"/>
    <w:tmpl w:val="4560FC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363667E"/>
    <w:multiLevelType w:val="hybridMultilevel"/>
    <w:tmpl w:val="5B0AE364"/>
    <w:lvl w:ilvl="0" w:tplc="5990696A">
      <w:start w:val="1"/>
      <w:numFmt w:val="lowerLetter"/>
      <w:lvlText w:val="%1)"/>
      <w:lvlJc w:val="left"/>
      <w:pPr>
        <w:ind w:left="900" w:hanging="360"/>
      </w:pPr>
      <w:rPr>
        <w:rFonts w:hint="default"/>
        <w:b w:val="0"/>
        <w:bCs w:val="0"/>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40B1AE2"/>
    <w:multiLevelType w:val="hybridMultilevel"/>
    <w:tmpl w:val="24B0F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A6F4023"/>
    <w:multiLevelType w:val="hybridMultilevel"/>
    <w:tmpl w:val="9B544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883587"/>
    <w:multiLevelType w:val="hybridMultilevel"/>
    <w:tmpl w:val="7A5CB37A"/>
    <w:lvl w:ilvl="0" w:tplc="FAA2A5E6">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197E14"/>
    <w:multiLevelType w:val="hybridMultilevel"/>
    <w:tmpl w:val="17CA0B78"/>
    <w:lvl w:ilvl="0" w:tplc="08090011">
      <w:start w:val="1"/>
      <w:numFmt w:val="decimal"/>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2B02AD"/>
    <w:multiLevelType w:val="hybridMultilevel"/>
    <w:tmpl w:val="C598EA3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D31A1D"/>
    <w:multiLevelType w:val="hybridMultilevel"/>
    <w:tmpl w:val="20ACCFB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202BE8"/>
    <w:multiLevelType w:val="hybridMultilevel"/>
    <w:tmpl w:val="2E8ADA10"/>
    <w:lvl w:ilvl="0" w:tplc="5990696A">
      <w:start w:val="1"/>
      <w:numFmt w:val="lowerLetter"/>
      <w:lvlText w:val="%1)"/>
      <w:lvlJc w:val="left"/>
      <w:pPr>
        <w:ind w:left="900" w:hanging="360"/>
      </w:pPr>
      <w:rPr>
        <w:rFonts w:hint="default"/>
        <w:b w:val="0"/>
        <w:bCs w:val="0"/>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62935C24"/>
    <w:multiLevelType w:val="hybridMultilevel"/>
    <w:tmpl w:val="8D1AAF16"/>
    <w:lvl w:ilvl="0" w:tplc="04090017">
      <w:start w:val="1"/>
      <w:numFmt w:val="lowerLetter"/>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980113"/>
    <w:multiLevelType w:val="multilevel"/>
    <w:tmpl w:val="BBCAE8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AC0188"/>
    <w:multiLevelType w:val="hybridMultilevel"/>
    <w:tmpl w:val="3A08D200"/>
    <w:lvl w:ilvl="0" w:tplc="D140F9F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4E32C0"/>
    <w:multiLevelType w:val="hybridMultilevel"/>
    <w:tmpl w:val="5AF8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4255C5"/>
    <w:multiLevelType w:val="hybridMultilevel"/>
    <w:tmpl w:val="AF3E7F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CE611D"/>
    <w:multiLevelType w:val="hybridMultilevel"/>
    <w:tmpl w:val="DE4CAC66"/>
    <w:lvl w:ilvl="0" w:tplc="327406C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2" w15:restartNumberingAfterBreak="0">
    <w:nsid w:val="71F46C58"/>
    <w:multiLevelType w:val="hybridMultilevel"/>
    <w:tmpl w:val="960A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B017E9"/>
    <w:multiLevelType w:val="hybridMultilevel"/>
    <w:tmpl w:val="30BE4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55" w15:restartNumberingAfterBreak="0">
    <w:nsid w:val="7BBA53BA"/>
    <w:multiLevelType w:val="hybridMultilevel"/>
    <w:tmpl w:val="6B2E31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C05184E"/>
    <w:multiLevelType w:val="hybridMultilevel"/>
    <w:tmpl w:val="5B0AE364"/>
    <w:lvl w:ilvl="0" w:tplc="5990696A">
      <w:start w:val="1"/>
      <w:numFmt w:val="lowerLetter"/>
      <w:lvlText w:val="%1)"/>
      <w:lvlJc w:val="left"/>
      <w:pPr>
        <w:ind w:left="900" w:hanging="360"/>
      </w:pPr>
      <w:rPr>
        <w:rFonts w:hint="default"/>
        <w:b w:val="0"/>
        <w:bCs w:val="0"/>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7F007D4C"/>
    <w:multiLevelType w:val="hybridMultilevel"/>
    <w:tmpl w:val="333046D8"/>
    <w:lvl w:ilvl="0" w:tplc="04090017">
      <w:start w:val="1"/>
      <w:numFmt w:val="lowerLetter"/>
      <w:lvlText w:val="%1)"/>
      <w:lvlJc w:val="left"/>
      <w:pPr>
        <w:ind w:left="2401" w:hanging="360"/>
      </w:pPr>
    </w:lvl>
    <w:lvl w:ilvl="1" w:tplc="04090019">
      <w:start w:val="1"/>
      <w:numFmt w:val="lowerLetter"/>
      <w:lvlText w:val="%2."/>
      <w:lvlJc w:val="left"/>
      <w:pPr>
        <w:ind w:left="3121" w:hanging="360"/>
      </w:pPr>
    </w:lvl>
    <w:lvl w:ilvl="2" w:tplc="0409001B">
      <w:start w:val="1"/>
      <w:numFmt w:val="lowerRoman"/>
      <w:lvlText w:val="%3."/>
      <w:lvlJc w:val="right"/>
      <w:pPr>
        <w:ind w:left="3841" w:hanging="180"/>
      </w:pPr>
    </w:lvl>
    <w:lvl w:ilvl="3" w:tplc="0409000F">
      <w:start w:val="1"/>
      <w:numFmt w:val="decimal"/>
      <w:lvlText w:val="%4."/>
      <w:lvlJc w:val="left"/>
      <w:pPr>
        <w:ind w:left="4561" w:hanging="360"/>
      </w:pPr>
    </w:lvl>
    <w:lvl w:ilvl="4" w:tplc="04090019">
      <w:start w:val="1"/>
      <w:numFmt w:val="lowerLetter"/>
      <w:lvlText w:val="%5."/>
      <w:lvlJc w:val="left"/>
      <w:pPr>
        <w:ind w:left="5281" w:hanging="360"/>
      </w:pPr>
    </w:lvl>
    <w:lvl w:ilvl="5" w:tplc="0409001B">
      <w:start w:val="1"/>
      <w:numFmt w:val="lowerRoman"/>
      <w:lvlText w:val="%6."/>
      <w:lvlJc w:val="right"/>
      <w:pPr>
        <w:ind w:left="6001" w:hanging="180"/>
      </w:pPr>
    </w:lvl>
    <w:lvl w:ilvl="6" w:tplc="0409000F">
      <w:start w:val="1"/>
      <w:numFmt w:val="decimal"/>
      <w:lvlText w:val="%7."/>
      <w:lvlJc w:val="left"/>
      <w:pPr>
        <w:ind w:left="6721" w:hanging="360"/>
      </w:pPr>
    </w:lvl>
    <w:lvl w:ilvl="7" w:tplc="04090019">
      <w:start w:val="1"/>
      <w:numFmt w:val="lowerLetter"/>
      <w:lvlText w:val="%8."/>
      <w:lvlJc w:val="left"/>
      <w:pPr>
        <w:ind w:left="7441" w:hanging="360"/>
      </w:pPr>
    </w:lvl>
    <w:lvl w:ilvl="8" w:tplc="0409001B">
      <w:start w:val="1"/>
      <w:numFmt w:val="lowerRoman"/>
      <w:lvlText w:val="%9."/>
      <w:lvlJc w:val="right"/>
      <w:pPr>
        <w:ind w:left="8161" w:hanging="180"/>
      </w:pPr>
    </w:lvl>
  </w:abstractNum>
  <w:num w:numId="1">
    <w:abstractNumId w:val="29"/>
  </w:num>
  <w:num w:numId="2">
    <w:abstractNumId w:val="19"/>
  </w:num>
  <w:num w:numId="3">
    <w:abstractNumId w:val="17"/>
  </w:num>
  <w:num w:numId="4">
    <w:abstractNumId w:val="51"/>
  </w:num>
  <w:num w:numId="5">
    <w:abstractNumId w:val="25"/>
  </w:num>
  <w:num w:numId="6">
    <w:abstractNumId w:val="30"/>
  </w:num>
  <w:num w:numId="7">
    <w:abstractNumId w:val="14"/>
  </w:num>
  <w:num w:numId="8">
    <w:abstractNumId w:val="5"/>
  </w:num>
  <w:num w:numId="9">
    <w:abstractNumId w:val="54"/>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num>
  <w:num w:numId="12">
    <w:abstractNumId w:val="32"/>
  </w:num>
  <w:num w:numId="13">
    <w:abstractNumId w:val="38"/>
  </w:num>
  <w:num w:numId="14">
    <w:abstractNumId w:val="9"/>
  </w:num>
  <w:num w:numId="15">
    <w:abstractNumId w:val="3"/>
  </w:num>
  <w:num w:numId="16">
    <w:abstractNumId w:val="6"/>
  </w:num>
  <w:num w:numId="17">
    <w:abstractNumId w:val="50"/>
  </w:num>
  <w:num w:numId="18">
    <w:abstractNumId w:val="27"/>
  </w:num>
  <w:num w:numId="19">
    <w:abstractNumId w:val="31"/>
  </w:num>
  <w:num w:numId="20">
    <w:abstractNumId w:val="22"/>
  </w:num>
  <w:num w:numId="21">
    <w:abstractNumId w:val="0"/>
  </w:num>
  <w:num w:numId="22">
    <w:abstractNumId w:val="15"/>
  </w:num>
  <w:num w:numId="23">
    <w:abstractNumId w:val="1"/>
  </w:num>
  <w:num w:numId="24">
    <w:abstractNumId w:val="35"/>
  </w:num>
  <w:num w:numId="25">
    <w:abstractNumId w:val="28"/>
  </w:num>
  <w:num w:numId="26">
    <w:abstractNumId w:val="55"/>
  </w:num>
  <w:num w:numId="27">
    <w:abstractNumId w:val="36"/>
  </w:num>
  <w:num w:numId="28">
    <w:abstractNumId w:val="26"/>
  </w:num>
  <w:num w:numId="29">
    <w:abstractNumId w:val="39"/>
  </w:num>
  <w:num w:numId="30">
    <w:abstractNumId w:val="43"/>
  </w:num>
  <w:num w:numId="31">
    <w:abstractNumId w:val="10"/>
  </w:num>
  <w:num w:numId="32">
    <w:abstractNumId w:val="53"/>
  </w:num>
  <w:num w:numId="33">
    <w:abstractNumId w:val="24"/>
  </w:num>
  <w:num w:numId="34">
    <w:abstractNumId w:val="46"/>
  </w:num>
  <w:num w:numId="35">
    <w:abstractNumId w:val="52"/>
  </w:num>
  <w:num w:numId="36">
    <w:abstractNumId w:val="21"/>
  </w:num>
  <w:num w:numId="37">
    <w:abstractNumId w:val="45"/>
  </w:num>
  <w:num w:numId="38">
    <w:abstractNumId w:val="7"/>
  </w:num>
  <w:num w:numId="39">
    <w:abstractNumId w:val="37"/>
  </w:num>
  <w:num w:numId="40">
    <w:abstractNumId w:val="34"/>
  </w:num>
  <w:num w:numId="41">
    <w:abstractNumId w:val="13"/>
  </w:num>
  <w:num w:numId="42">
    <w:abstractNumId w:val="42"/>
  </w:num>
  <w:num w:numId="43">
    <w:abstractNumId w:val="41"/>
  </w:num>
  <w:num w:numId="44">
    <w:abstractNumId w:val="12"/>
  </w:num>
  <w:num w:numId="45">
    <w:abstractNumId w:val="18"/>
  </w:num>
  <w:num w:numId="46">
    <w:abstractNumId w:val="33"/>
  </w:num>
  <w:num w:numId="47">
    <w:abstractNumId w:val="47"/>
  </w:num>
  <w:num w:numId="48">
    <w:abstractNumId w:val="44"/>
  </w:num>
  <w:num w:numId="49">
    <w:abstractNumId w:val="56"/>
  </w:num>
  <w:num w:numId="50">
    <w:abstractNumId w:val="8"/>
  </w:num>
  <w:num w:numId="51">
    <w:abstractNumId w:val="40"/>
  </w:num>
  <w:num w:numId="52">
    <w:abstractNumId w:val="23"/>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16"/>
  </w:num>
  <w:num w:numId="56">
    <w:abstractNumId w:val="49"/>
  </w:num>
  <w:num w:numId="57">
    <w:abstractNumId w:val="2"/>
  </w:num>
  <w:num w:numId="58">
    <w:abstractNumId w:val="20"/>
  </w:num>
  <w:num w:numId="59">
    <w:abstractNumId w:val="4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u Tong">
    <w15:presenceInfo w15:providerId="None" w15:userId="Wu T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2NLAwMbIws7AwMjFR0lEKTi0uzszPAykwrAUAuIIC7CwAAAA="/>
  </w:docVars>
  <w:rsids>
    <w:rsidRoot w:val="00B809B5"/>
    <w:rsid w:val="00000076"/>
    <w:rsid w:val="00000611"/>
    <w:rsid w:val="000011E8"/>
    <w:rsid w:val="0000345C"/>
    <w:rsid w:val="000053E3"/>
    <w:rsid w:val="000129B2"/>
    <w:rsid w:val="000178FF"/>
    <w:rsid w:val="0001798B"/>
    <w:rsid w:val="00020168"/>
    <w:rsid w:val="00031CA8"/>
    <w:rsid w:val="00032CCF"/>
    <w:rsid w:val="00033739"/>
    <w:rsid w:val="0003595B"/>
    <w:rsid w:val="00037097"/>
    <w:rsid w:val="00047ABF"/>
    <w:rsid w:val="00051D34"/>
    <w:rsid w:val="00052947"/>
    <w:rsid w:val="00053DEF"/>
    <w:rsid w:val="000634AD"/>
    <w:rsid w:val="00065B5E"/>
    <w:rsid w:val="000671E0"/>
    <w:rsid w:val="00071BC3"/>
    <w:rsid w:val="00075444"/>
    <w:rsid w:val="0007738E"/>
    <w:rsid w:val="000823F8"/>
    <w:rsid w:val="000826C8"/>
    <w:rsid w:val="00083B54"/>
    <w:rsid w:val="00091E08"/>
    <w:rsid w:val="000959FA"/>
    <w:rsid w:val="000A1335"/>
    <w:rsid w:val="000A4256"/>
    <w:rsid w:val="000C0EE2"/>
    <w:rsid w:val="000C164F"/>
    <w:rsid w:val="000C2601"/>
    <w:rsid w:val="000C47F1"/>
    <w:rsid w:val="000D0AF2"/>
    <w:rsid w:val="000D1820"/>
    <w:rsid w:val="000D39E1"/>
    <w:rsid w:val="000D60D8"/>
    <w:rsid w:val="000D6D7C"/>
    <w:rsid w:val="000E1551"/>
    <w:rsid w:val="000E2103"/>
    <w:rsid w:val="000E336C"/>
    <w:rsid w:val="000E3D98"/>
    <w:rsid w:val="000F43CA"/>
    <w:rsid w:val="000F5540"/>
    <w:rsid w:val="00101391"/>
    <w:rsid w:val="00103765"/>
    <w:rsid w:val="00111E1F"/>
    <w:rsid w:val="00112005"/>
    <w:rsid w:val="0011442A"/>
    <w:rsid w:val="001154A9"/>
    <w:rsid w:val="001172A1"/>
    <w:rsid w:val="001235C9"/>
    <w:rsid w:val="00130E94"/>
    <w:rsid w:val="00135E7E"/>
    <w:rsid w:val="0013638E"/>
    <w:rsid w:val="001363F2"/>
    <w:rsid w:val="00153592"/>
    <w:rsid w:val="00160DD9"/>
    <w:rsid w:val="001623C1"/>
    <w:rsid w:val="00165FAE"/>
    <w:rsid w:val="00167BFA"/>
    <w:rsid w:val="0017456D"/>
    <w:rsid w:val="00176FDE"/>
    <w:rsid w:val="00180888"/>
    <w:rsid w:val="00182C82"/>
    <w:rsid w:val="00183788"/>
    <w:rsid w:val="00184538"/>
    <w:rsid w:val="0018526A"/>
    <w:rsid w:val="001872BA"/>
    <w:rsid w:val="00190DE9"/>
    <w:rsid w:val="0019227B"/>
    <w:rsid w:val="0019344E"/>
    <w:rsid w:val="0019588A"/>
    <w:rsid w:val="00196568"/>
    <w:rsid w:val="001B045D"/>
    <w:rsid w:val="001B18C2"/>
    <w:rsid w:val="001B1A5A"/>
    <w:rsid w:val="001B6302"/>
    <w:rsid w:val="001C11EC"/>
    <w:rsid w:val="001C5190"/>
    <w:rsid w:val="001C559A"/>
    <w:rsid w:val="001D5A34"/>
    <w:rsid w:val="001D5D7E"/>
    <w:rsid w:val="001E2506"/>
    <w:rsid w:val="001E577F"/>
    <w:rsid w:val="001F27D0"/>
    <w:rsid w:val="002003F4"/>
    <w:rsid w:val="00201C63"/>
    <w:rsid w:val="002077FC"/>
    <w:rsid w:val="002101A4"/>
    <w:rsid w:val="002119E3"/>
    <w:rsid w:val="002126CB"/>
    <w:rsid w:val="0021299C"/>
    <w:rsid w:val="00213701"/>
    <w:rsid w:val="00215B52"/>
    <w:rsid w:val="0022083D"/>
    <w:rsid w:val="002266B4"/>
    <w:rsid w:val="002322AF"/>
    <w:rsid w:val="00243DB1"/>
    <w:rsid w:val="002505DE"/>
    <w:rsid w:val="00254079"/>
    <w:rsid w:val="00254A1B"/>
    <w:rsid w:val="002571A4"/>
    <w:rsid w:val="00262EAB"/>
    <w:rsid w:val="00265BEC"/>
    <w:rsid w:val="002713B6"/>
    <w:rsid w:val="0027350F"/>
    <w:rsid w:val="002771CB"/>
    <w:rsid w:val="0028454D"/>
    <w:rsid w:val="002926D4"/>
    <w:rsid w:val="00292734"/>
    <w:rsid w:val="00293058"/>
    <w:rsid w:val="00297005"/>
    <w:rsid w:val="00297D1E"/>
    <w:rsid w:val="002B1229"/>
    <w:rsid w:val="002B4D22"/>
    <w:rsid w:val="002C07DA"/>
    <w:rsid w:val="002C1AB3"/>
    <w:rsid w:val="002C2CF1"/>
    <w:rsid w:val="002C6518"/>
    <w:rsid w:val="002C7EA9"/>
    <w:rsid w:val="002E2D5A"/>
    <w:rsid w:val="002E5EB6"/>
    <w:rsid w:val="002E69DB"/>
    <w:rsid w:val="002F2C66"/>
    <w:rsid w:val="002F57AA"/>
    <w:rsid w:val="002F5CEC"/>
    <w:rsid w:val="00310DED"/>
    <w:rsid w:val="00310EFA"/>
    <w:rsid w:val="00313F3E"/>
    <w:rsid w:val="00315409"/>
    <w:rsid w:val="00315522"/>
    <w:rsid w:val="00317A27"/>
    <w:rsid w:val="003223A6"/>
    <w:rsid w:val="003364E1"/>
    <w:rsid w:val="00350337"/>
    <w:rsid w:val="003578AB"/>
    <w:rsid w:val="00364F3C"/>
    <w:rsid w:val="00370B9F"/>
    <w:rsid w:val="00372438"/>
    <w:rsid w:val="00372CDB"/>
    <w:rsid w:val="00380E0B"/>
    <w:rsid w:val="0038709A"/>
    <w:rsid w:val="003926C5"/>
    <w:rsid w:val="00392FCF"/>
    <w:rsid w:val="003968C1"/>
    <w:rsid w:val="003A232C"/>
    <w:rsid w:val="003A295B"/>
    <w:rsid w:val="003A4A25"/>
    <w:rsid w:val="003A503A"/>
    <w:rsid w:val="003B46ED"/>
    <w:rsid w:val="003B5545"/>
    <w:rsid w:val="003B6263"/>
    <w:rsid w:val="003C3546"/>
    <w:rsid w:val="003C64A7"/>
    <w:rsid w:val="003D2DCF"/>
    <w:rsid w:val="003D3FDA"/>
    <w:rsid w:val="003D4768"/>
    <w:rsid w:val="003D5692"/>
    <w:rsid w:val="003E16CA"/>
    <w:rsid w:val="003E386E"/>
    <w:rsid w:val="003E45C5"/>
    <w:rsid w:val="003E60FB"/>
    <w:rsid w:val="003E77D0"/>
    <w:rsid w:val="003F0871"/>
    <w:rsid w:val="003F1F54"/>
    <w:rsid w:val="003F2317"/>
    <w:rsid w:val="003F79BA"/>
    <w:rsid w:val="00400F05"/>
    <w:rsid w:val="004011B2"/>
    <w:rsid w:val="00404A55"/>
    <w:rsid w:val="00405E92"/>
    <w:rsid w:val="00406F2F"/>
    <w:rsid w:val="00410BB9"/>
    <w:rsid w:val="00420710"/>
    <w:rsid w:val="00420822"/>
    <w:rsid w:val="00425675"/>
    <w:rsid w:val="0042599D"/>
    <w:rsid w:val="00440080"/>
    <w:rsid w:val="00444BE8"/>
    <w:rsid w:val="0044681F"/>
    <w:rsid w:val="004504C5"/>
    <w:rsid w:val="00450CD4"/>
    <w:rsid w:val="004539F5"/>
    <w:rsid w:val="0045458F"/>
    <w:rsid w:val="00457FC2"/>
    <w:rsid w:val="00460468"/>
    <w:rsid w:val="004740D4"/>
    <w:rsid w:val="004804C9"/>
    <w:rsid w:val="00482422"/>
    <w:rsid w:val="00486F61"/>
    <w:rsid w:val="00492E0E"/>
    <w:rsid w:val="004A5AF7"/>
    <w:rsid w:val="004B28F2"/>
    <w:rsid w:val="004B3988"/>
    <w:rsid w:val="004B3A47"/>
    <w:rsid w:val="004B4E67"/>
    <w:rsid w:val="004B59DF"/>
    <w:rsid w:val="004C60B7"/>
    <w:rsid w:val="004D11E2"/>
    <w:rsid w:val="004D3090"/>
    <w:rsid w:val="004D412D"/>
    <w:rsid w:val="004D664F"/>
    <w:rsid w:val="004D7F2F"/>
    <w:rsid w:val="004E170F"/>
    <w:rsid w:val="004E1A81"/>
    <w:rsid w:val="004E3216"/>
    <w:rsid w:val="004E3D99"/>
    <w:rsid w:val="004E4FF7"/>
    <w:rsid w:val="004E56AA"/>
    <w:rsid w:val="004F2043"/>
    <w:rsid w:val="00512AB9"/>
    <w:rsid w:val="00516E8D"/>
    <w:rsid w:val="00522361"/>
    <w:rsid w:val="00524860"/>
    <w:rsid w:val="00530E8C"/>
    <w:rsid w:val="00532D0C"/>
    <w:rsid w:val="00553733"/>
    <w:rsid w:val="00565BCD"/>
    <w:rsid w:val="005736C7"/>
    <w:rsid w:val="0057389C"/>
    <w:rsid w:val="005745B8"/>
    <w:rsid w:val="005864C8"/>
    <w:rsid w:val="00587875"/>
    <w:rsid w:val="00590942"/>
    <w:rsid w:val="005A07D7"/>
    <w:rsid w:val="005A1446"/>
    <w:rsid w:val="005A59C5"/>
    <w:rsid w:val="005B4D61"/>
    <w:rsid w:val="005C1E74"/>
    <w:rsid w:val="005C2B74"/>
    <w:rsid w:val="005C7E76"/>
    <w:rsid w:val="005D54DC"/>
    <w:rsid w:val="005D63BB"/>
    <w:rsid w:val="005E6D10"/>
    <w:rsid w:val="005E75F4"/>
    <w:rsid w:val="005E75F9"/>
    <w:rsid w:val="005F0BB6"/>
    <w:rsid w:val="005F11EF"/>
    <w:rsid w:val="006013F1"/>
    <w:rsid w:val="00602AA4"/>
    <w:rsid w:val="00602C60"/>
    <w:rsid w:val="00607E2B"/>
    <w:rsid w:val="00613831"/>
    <w:rsid w:val="00614171"/>
    <w:rsid w:val="006161B6"/>
    <w:rsid w:val="00617B09"/>
    <w:rsid w:val="006209F1"/>
    <w:rsid w:val="0062644C"/>
    <w:rsid w:val="00626D46"/>
    <w:rsid w:val="00627E64"/>
    <w:rsid w:val="0063062B"/>
    <w:rsid w:val="00636605"/>
    <w:rsid w:val="00637BD6"/>
    <w:rsid w:val="00640D47"/>
    <w:rsid w:val="00652A05"/>
    <w:rsid w:val="00656517"/>
    <w:rsid w:val="006579AE"/>
    <w:rsid w:val="00662C66"/>
    <w:rsid w:val="00663C40"/>
    <w:rsid w:val="0066601C"/>
    <w:rsid w:val="00667229"/>
    <w:rsid w:val="00667EF9"/>
    <w:rsid w:val="00671740"/>
    <w:rsid w:val="0067798E"/>
    <w:rsid w:val="00681AA7"/>
    <w:rsid w:val="00682038"/>
    <w:rsid w:val="00682360"/>
    <w:rsid w:val="00682BE5"/>
    <w:rsid w:val="0068469B"/>
    <w:rsid w:val="006A03A3"/>
    <w:rsid w:val="006A19D5"/>
    <w:rsid w:val="006A1BC6"/>
    <w:rsid w:val="006A1EC1"/>
    <w:rsid w:val="006C1680"/>
    <w:rsid w:val="006C29B4"/>
    <w:rsid w:val="006C34E0"/>
    <w:rsid w:val="006C43BD"/>
    <w:rsid w:val="006C6521"/>
    <w:rsid w:val="006C7358"/>
    <w:rsid w:val="006C7574"/>
    <w:rsid w:val="006D26FC"/>
    <w:rsid w:val="006D39DE"/>
    <w:rsid w:val="006E3BAB"/>
    <w:rsid w:val="006F12C9"/>
    <w:rsid w:val="006F1A7E"/>
    <w:rsid w:val="006F32CC"/>
    <w:rsid w:val="006F3BDB"/>
    <w:rsid w:val="006F5367"/>
    <w:rsid w:val="0070224C"/>
    <w:rsid w:val="00702428"/>
    <w:rsid w:val="0070757A"/>
    <w:rsid w:val="0071546B"/>
    <w:rsid w:val="00726A9B"/>
    <w:rsid w:val="00733CAA"/>
    <w:rsid w:val="007354C1"/>
    <w:rsid w:val="00741574"/>
    <w:rsid w:val="0074163D"/>
    <w:rsid w:val="0074190C"/>
    <w:rsid w:val="00741979"/>
    <w:rsid w:val="007430B0"/>
    <w:rsid w:val="00750D2A"/>
    <w:rsid w:val="00754F7B"/>
    <w:rsid w:val="007571A5"/>
    <w:rsid w:val="0075791F"/>
    <w:rsid w:val="00757FE3"/>
    <w:rsid w:val="00762576"/>
    <w:rsid w:val="0076558C"/>
    <w:rsid w:val="00773E4D"/>
    <w:rsid w:val="00785336"/>
    <w:rsid w:val="00795326"/>
    <w:rsid w:val="007A07D2"/>
    <w:rsid w:val="007B477E"/>
    <w:rsid w:val="007D0655"/>
    <w:rsid w:val="007D2147"/>
    <w:rsid w:val="007D6FDB"/>
    <w:rsid w:val="007E100A"/>
    <w:rsid w:val="007E4943"/>
    <w:rsid w:val="007E55FD"/>
    <w:rsid w:val="007E5851"/>
    <w:rsid w:val="007E7465"/>
    <w:rsid w:val="007F14C3"/>
    <w:rsid w:val="007F3237"/>
    <w:rsid w:val="00800F71"/>
    <w:rsid w:val="00802643"/>
    <w:rsid w:val="008036E7"/>
    <w:rsid w:val="008046CA"/>
    <w:rsid w:val="00804A8C"/>
    <w:rsid w:val="0080570B"/>
    <w:rsid w:val="008148E1"/>
    <w:rsid w:val="00824FC1"/>
    <w:rsid w:val="00825376"/>
    <w:rsid w:val="008311BD"/>
    <w:rsid w:val="008318A0"/>
    <w:rsid w:val="00834FC3"/>
    <w:rsid w:val="00836928"/>
    <w:rsid w:val="008376DE"/>
    <w:rsid w:val="0084233C"/>
    <w:rsid w:val="00845B4B"/>
    <w:rsid w:val="0085483F"/>
    <w:rsid w:val="00863458"/>
    <w:rsid w:val="00865017"/>
    <w:rsid w:val="00871E2A"/>
    <w:rsid w:val="00873738"/>
    <w:rsid w:val="008758A7"/>
    <w:rsid w:val="00877DD4"/>
    <w:rsid w:val="0088109B"/>
    <w:rsid w:val="008810AC"/>
    <w:rsid w:val="00897DAC"/>
    <w:rsid w:val="008A066C"/>
    <w:rsid w:val="008A798A"/>
    <w:rsid w:val="008B0BC6"/>
    <w:rsid w:val="008C51DC"/>
    <w:rsid w:val="008C59A4"/>
    <w:rsid w:val="008D0E09"/>
    <w:rsid w:val="008D45D9"/>
    <w:rsid w:val="008E23EF"/>
    <w:rsid w:val="008E4FE6"/>
    <w:rsid w:val="008F304D"/>
    <w:rsid w:val="008F33B8"/>
    <w:rsid w:val="00903A5E"/>
    <w:rsid w:val="00903FC7"/>
    <w:rsid w:val="0090412E"/>
    <w:rsid w:val="00904A40"/>
    <w:rsid w:val="00906EF6"/>
    <w:rsid w:val="0091538B"/>
    <w:rsid w:val="00915687"/>
    <w:rsid w:val="00920402"/>
    <w:rsid w:val="009310A0"/>
    <w:rsid w:val="00931F6B"/>
    <w:rsid w:val="00943B97"/>
    <w:rsid w:val="009525B0"/>
    <w:rsid w:val="0095317B"/>
    <w:rsid w:val="00954CE7"/>
    <w:rsid w:val="00962620"/>
    <w:rsid w:val="00963E43"/>
    <w:rsid w:val="009700E8"/>
    <w:rsid w:val="00970858"/>
    <w:rsid w:val="00972434"/>
    <w:rsid w:val="0097659F"/>
    <w:rsid w:val="0097693B"/>
    <w:rsid w:val="00993BD5"/>
    <w:rsid w:val="00994F52"/>
    <w:rsid w:val="00996F20"/>
    <w:rsid w:val="009A4A6D"/>
    <w:rsid w:val="009A6CBD"/>
    <w:rsid w:val="009B2A12"/>
    <w:rsid w:val="009B61DF"/>
    <w:rsid w:val="009C3A88"/>
    <w:rsid w:val="009C5612"/>
    <w:rsid w:val="009D23C1"/>
    <w:rsid w:val="009D2C26"/>
    <w:rsid w:val="009D3CE2"/>
    <w:rsid w:val="009E03B8"/>
    <w:rsid w:val="009E49A7"/>
    <w:rsid w:val="009F1FA4"/>
    <w:rsid w:val="009F4C54"/>
    <w:rsid w:val="009F5955"/>
    <w:rsid w:val="00A03559"/>
    <w:rsid w:val="00A049CE"/>
    <w:rsid w:val="00A0678D"/>
    <w:rsid w:val="00A14785"/>
    <w:rsid w:val="00A1704C"/>
    <w:rsid w:val="00A2154D"/>
    <w:rsid w:val="00A27025"/>
    <w:rsid w:val="00A33F55"/>
    <w:rsid w:val="00A41A9D"/>
    <w:rsid w:val="00A438A8"/>
    <w:rsid w:val="00A44511"/>
    <w:rsid w:val="00A44BFA"/>
    <w:rsid w:val="00A531DF"/>
    <w:rsid w:val="00A548EF"/>
    <w:rsid w:val="00A646CA"/>
    <w:rsid w:val="00A7387D"/>
    <w:rsid w:val="00A757BD"/>
    <w:rsid w:val="00A8160E"/>
    <w:rsid w:val="00A82B17"/>
    <w:rsid w:val="00A870D7"/>
    <w:rsid w:val="00A9315C"/>
    <w:rsid w:val="00A943AF"/>
    <w:rsid w:val="00A948CF"/>
    <w:rsid w:val="00AA0A75"/>
    <w:rsid w:val="00AA108D"/>
    <w:rsid w:val="00AA1F76"/>
    <w:rsid w:val="00AA41DB"/>
    <w:rsid w:val="00AA474C"/>
    <w:rsid w:val="00AA767B"/>
    <w:rsid w:val="00AB0DCE"/>
    <w:rsid w:val="00AC40E1"/>
    <w:rsid w:val="00AD05DE"/>
    <w:rsid w:val="00AD1E31"/>
    <w:rsid w:val="00AD7E5F"/>
    <w:rsid w:val="00AE1D3A"/>
    <w:rsid w:val="00AE2941"/>
    <w:rsid w:val="00AE406D"/>
    <w:rsid w:val="00AE4EA6"/>
    <w:rsid w:val="00AE750F"/>
    <w:rsid w:val="00AF15BF"/>
    <w:rsid w:val="00AF47C2"/>
    <w:rsid w:val="00AF5A08"/>
    <w:rsid w:val="00B008F3"/>
    <w:rsid w:val="00B02871"/>
    <w:rsid w:val="00B11075"/>
    <w:rsid w:val="00B129B4"/>
    <w:rsid w:val="00B14B51"/>
    <w:rsid w:val="00B25D6A"/>
    <w:rsid w:val="00B25F19"/>
    <w:rsid w:val="00B30C81"/>
    <w:rsid w:val="00B322ED"/>
    <w:rsid w:val="00B34455"/>
    <w:rsid w:val="00B57824"/>
    <w:rsid w:val="00B57EC7"/>
    <w:rsid w:val="00B629A6"/>
    <w:rsid w:val="00B6323F"/>
    <w:rsid w:val="00B63473"/>
    <w:rsid w:val="00B6383A"/>
    <w:rsid w:val="00B646D1"/>
    <w:rsid w:val="00B652C3"/>
    <w:rsid w:val="00B65DA1"/>
    <w:rsid w:val="00B7022A"/>
    <w:rsid w:val="00B702BC"/>
    <w:rsid w:val="00B71D9F"/>
    <w:rsid w:val="00B7397B"/>
    <w:rsid w:val="00B745F4"/>
    <w:rsid w:val="00B809B5"/>
    <w:rsid w:val="00B80A38"/>
    <w:rsid w:val="00B81302"/>
    <w:rsid w:val="00B81498"/>
    <w:rsid w:val="00B8388E"/>
    <w:rsid w:val="00B8468E"/>
    <w:rsid w:val="00B85203"/>
    <w:rsid w:val="00B86A81"/>
    <w:rsid w:val="00B91D8B"/>
    <w:rsid w:val="00BA0095"/>
    <w:rsid w:val="00BB2AC1"/>
    <w:rsid w:val="00BB3113"/>
    <w:rsid w:val="00BB4D83"/>
    <w:rsid w:val="00BB72D9"/>
    <w:rsid w:val="00BB7955"/>
    <w:rsid w:val="00BC116C"/>
    <w:rsid w:val="00BC13E1"/>
    <w:rsid w:val="00BD6150"/>
    <w:rsid w:val="00BE3222"/>
    <w:rsid w:val="00BF2337"/>
    <w:rsid w:val="00BF663E"/>
    <w:rsid w:val="00C03344"/>
    <w:rsid w:val="00C06431"/>
    <w:rsid w:val="00C11A0C"/>
    <w:rsid w:val="00C12418"/>
    <w:rsid w:val="00C13240"/>
    <w:rsid w:val="00C15633"/>
    <w:rsid w:val="00C17543"/>
    <w:rsid w:val="00C22622"/>
    <w:rsid w:val="00C22C98"/>
    <w:rsid w:val="00C30850"/>
    <w:rsid w:val="00C357AD"/>
    <w:rsid w:val="00C37F40"/>
    <w:rsid w:val="00C40A0A"/>
    <w:rsid w:val="00C41CC7"/>
    <w:rsid w:val="00C45B8D"/>
    <w:rsid w:val="00C510A2"/>
    <w:rsid w:val="00C61025"/>
    <w:rsid w:val="00C67E47"/>
    <w:rsid w:val="00C70984"/>
    <w:rsid w:val="00C715BF"/>
    <w:rsid w:val="00C71D6C"/>
    <w:rsid w:val="00C81B6D"/>
    <w:rsid w:val="00C8433F"/>
    <w:rsid w:val="00C8711A"/>
    <w:rsid w:val="00C916CE"/>
    <w:rsid w:val="00C96439"/>
    <w:rsid w:val="00CA0B8A"/>
    <w:rsid w:val="00CB4949"/>
    <w:rsid w:val="00CC29B0"/>
    <w:rsid w:val="00CD09BC"/>
    <w:rsid w:val="00CD428C"/>
    <w:rsid w:val="00CD5431"/>
    <w:rsid w:val="00CD592D"/>
    <w:rsid w:val="00CD75B4"/>
    <w:rsid w:val="00CE4A03"/>
    <w:rsid w:val="00CE74EB"/>
    <w:rsid w:val="00CF0D0A"/>
    <w:rsid w:val="00CF2491"/>
    <w:rsid w:val="00CF333A"/>
    <w:rsid w:val="00CF370F"/>
    <w:rsid w:val="00CF4250"/>
    <w:rsid w:val="00CF674E"/>
    <w:rsid w:val="00D04E63"/>
    <w:rsid w:val="00D06ABD"/>
    <w:rsid w:val="00D12381"/>
    <w:rsid w:val="00D12826"/>
    <w:rsid w:val="00D179FF"/>
    <w:rsid w:val="00D27551"/>
    <w:rsid w:val="00D316C7"/>
    <w:rsid w:val="00D419B6"/>
    <w:rsid w:val="00D463FF"/>
    <w:rsid w:val="00D52046"/>
    <w:rsid w:val="00D52E1D"/>
    <w:rsid w:val="00D57772"/>
    <w:rsid w:val="00D62631"/>
    <w:rsid w:val="00D66709"/>
    <w:rsid w:val="00D668DA"/>
    <w:rsid w:val="00D70F79"/>
    <w:rsid w:val="00D72FC1"/>
    <w:rsid w:val="00D73793"/>
    <w:rsid w:val="00D7505F"/>
    <w:rsid w:val="00D75A4D"/>
    <w:rsid w:val="00D769E7"/>
    <w:rsid w:val="00D82F2A"/>
    <w:rsid w:val="00D8478B"/>
    <w:rsid w:val="00D84C5D"/>
    <w:rsid w:val="00D86151"/>
    <w:rsid w:val="00D911D1"/>
    <w:rsid w:val="00D95140"/>
    <w:rsid w:val="00DA22F0"/>
    <w:rsid w:val="00DA7595"/>
    <w:rsid w:val="00DB0A68"/>
    <w:rsid w:val="00DB6833"/>
    <w:rsid w:val="00DC4373"/>
    <w:rsid w:val="00DC43A3"/>
    <w:rsid w:val="00DC5790"/>
    <w:rsid w:val="00DC67EA"/>
    <w:rsid w:val="00DD14BE"/>
    <w:rsid w:val="00DD1DC4"/>
    <w:rsid w:val="00DD68FC"/>
    <w:rsid w:val="00DE14DE"/>
    <w:rsid w:val="00DE3AA7"/>
    <w:rsid w:val="00DE4D0D"/>
    <w:rsid w:val="00DF6D60"/>
    <w:rsid w:val="00E035A1"/>
    <w:rsid w:val="00E03DD7"/>
    <w:rsid w:val="00E064C0"/>
    <w:rsid w:val="00E104DE"/>
    <w:rsid w:val="00E11CD0"/>
    <w:rsid w:val="00E12E89"/>
    <w:rsid w:val="00E21BB3"/>
    <w:rsid w:val="00E2499C"/>
    <w:rsid w:val="00E32B5D"/>
    <w:rsid w:val="00E418AB"/>
    <w:rsid w:val="00E445A5"/>
    <w:rsid w:val="00E47AF6"/>
    <w:rsid w:val="00E51537"/>
    <w:rsid w:val="00E51D3D"/>
    <w:rsid w:val="00E553D5"/>
    <w:rsid w:val="00E62024"/>
    <w:rsid w:val="00E6499B"/>
    <w:rsid w:val="00E65353"/>
    <w:rsid w:val="00E66F3D"/>
    <w:rsid w:val="00E674D3"/>
    <w:rsid w:val="00E7024A"/>
    <w:rsid w:val="00E750AE"/>
    <w:rsid w:val="00E7675D"/>
    <w:rsid w:val="00E77B25"/>
    <w:rsid w:val="00E942F2"/>
    <w:rsid w:val="00E96983"/>
    <w:rsid w:val="00E97594"/>
    <w:rsid w:val="00EA0593"/>
    <w:rsid w:val="00EA27DC"/>
    <w:rsid w:val="00EB1CEB"/>
    <w:rsid w:val="00EC0BBC"/>
    <w:rsid w:val="00EC1A88"/>
    <w:rsid w:val="00EC1BE8"/>
    <w:rsid w:val="00EC1E63"/>
    <w:rsid w:val="00EC6833"/>
    <w:rsid w:val="00ED0354"/>
    <w:rsid w:val="00ED29E2"/>
    <w:rsid w:val="00ED4353"/>
    <w:rsid w:val="00ED7B4C"/>
    <w:rsid w:val="00EE496F"/>
    <w:rsid w:val="00EF1805"/>
    <w:rsid w:val="00EF461F"/>
    <w:rsid w:val="00EF46DB"/>
    <w:rsid w:val="00EF780C"/>
    <w:rsid w:val="00F063BA"/>
    <w:rsid w:val="00F11726"/>
    <w:rsid w:val="00F124F3"/>
    <w:rsid w:val="00F1580C"/>
    <w:rsid w:val="00F20BA9"/>
    <w:rsid w:val="00F24BA1"/>
    <w:rsid w:val="00F24EC6"/>
    <w:rsid w:val="00F31FFC"/>
    <w:rsid w:val="00F346F5"/>
    <w:rsid w:val="00F45A0B"/>
    <w:rsid w:val="00F47384"/>
    <w:rsid w:val="00F47917"/>
    <w:rsid w:val="00F50A87"/>
    <w:rsid w:val="00F540B7"/>
    <w:rsid w:val="00F56523"/>
    <w:rsid w:val="00F57F29"/>
    <w:rsid w:val="00F6188F"/>
    <w:rsid w:val="00F74B6B"/>
    <w:rsid w:val="00F767A5"/>
    <w:rsid w:val="00F80501"/>
    <w:rsid w:val="00F81495"/>
    <w:rsid w:val="00F82551"/>
    <w:rsid w:val="00F84067"/>
    <w:rsid w:val="00F84278"/>
    <w:rsid w:val="00F84759"/>
    <w:rsid w:val="00F86775"/>
    <w:rsid w:val="00F87981"/>
    <w:rsid w:val="00F94CED"/>
    <w:rsid w:val="00FA383E"/>
    <w:rsid w:val="00FB2622"/>
    <w:rsid w:val="00FB29ED"/>
    <w:rsid w:val="00FC03AB"/>
    <w:rsid w:val="00FC2CE0"/>
    <w:rsid w:val="00FC320D"/>
    <w:rsid w:val="00FC33EF"/>
    <w:rsid w:val="00FC684A"/>
    <w:rsid w:val="00FC6A38"/>
    <w:rsid w:val="00FD0CA1"/>
    <w:rsid w:val="00FD2C6F"/>
    <w:rsid w:val="00FD592E"/>
    <w:rsid w:val="00FD680C"/>
    <w:rsid w:val="00FE1665"/>
    <w:rsid w:val="00FE4269"/>
    <w:rsid w:val="00FE5BC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C7BEF0"/>
  <w15:docId w15:val="{739126E3-0130-4951-AEFA-09F52CB1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D5A"/>
    <w:rPr>
      <w:rFonts w:eastAsia="BatangChe"/>
      <w:sz w:val="24"/>
      <w:szCs w:val="24"/>
      <w:lang w:eastAsia="en-US" w:bidi="ar-SA"/>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7D2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qFormat/>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E2499C"/>
    <w:rPr>
      <w:rFonts w:ascii="Tahoma" w:hAnsi="Tahoma" w:cs="Tahoma"/>
      <w:sz w:val="16"/>
      <w:szCs w:val="16"/>
    </w:rPr>
  </w:style>
  <w:style w:type="character" w:customStyle="1" w:styleId="BalloonTextChar">
    <w:name w:val="Balloon Text Char"/>
    <w:link w:val="BalloonText"/>
    <w:rsid w:val="00E2499C"/>
    <w:rPr>
      <w:rFonts w:ascii="Tahoma" w:eastAsia="BatangChe" w:hAnsi="Tahoma" w:cs="Tahoma"/>
      <w:sz w:val="16"/>
      <w:szCs w:val="16"/>
      <w:lang w:bidi="ar-SA"/>
    </w:rPr>
  </w:style>
  <w:style w:type="paragraph" w:styleId="ListParagraph">
    <w:name w:val="List Paragraph"/>
    <w:basedOn w:val="Normal"/>
    <w:link w:val="ListParagraphChar"/>
    <w:uiPriority w:val="34"/>
    <w:qFormat/>
    <w:rsid w:val="00750D2A"/>
    <w:pPr>
      <w:ind w:left="720"/>
      <w:contextualSpacing/>
    </w:pPr>
  </w:style>
  <w:style w:type="character" w:styleId="Hyperlink">
    <w:name w:val="Hyperlink"/>
    <w:aliases w:val="超级链接,Style 58,하이퍼링크2,超?级链,하이퍼링크21,超????,超??级链Ú,fL????,fL?级,超??级链,CEO_Hyperlink"/>
    <w:basedOn w:val="DefaultParagraphFont"/>
    <w:uiPriority w:val="99"/>
    <w:unhideWhenUsed/>
    <w:rsid w:val="00E51537"/>
    <w:rPr>
      <w:color w:val="0000FF"/>
      <w:u w:val="single"/>
    </w:rPr>
  </w:style>
  <w:style w:type="table" w:styleId="TableGrid">
    <w:name w:val="Table Grid"/>
    <w:basedOn w:val="TableNormal"/>
    <w:uiPriority w:val="39"/>
    <w:rsid w:val="000D0AF2"/>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C1BE8"/>
  </w:style>
  <w:style w:type="paragraph" w:customStyle="1" w:styleId="Default">
    <w:name w:val="Default"/>
    <w:rsid w:val="00D52E1D"/>
    <w:pPr>
      <w:autoSpaceDE w:val="0"/>
      <w:autoSpaceDN w:val="0"/>
      <w:adjustRightInd w:val="0"/>
    </w:pPr>
    <w:rPr>
      <w:rFonts w:eastAsia="Calibri"/>
      <w:color w:val="000000"/>
      <w:sz w:val="24"/>
      <w:szCs w:val="24"/>
      <w:lang w:eastAsia="en-US"/>
    </w:rPr>
  </w:style>
  <w:style w:type="character" w:customStyle="1" w:styleId="Heading1Char">
    <w:name w:val="Heading 1 Char"/>
    <w:basedOn w:val="DefaultParagraphFont"/>
    <w:link w:val="Heading1"/>
    <w:rsid w:val="00CF4250"/>
    <w:rPr>
      <w:rFonts w:eastAsia="BatangChe"/>
      <w:b/>
      <w:bCs/>
      <w:sz w:val="24"/>
      <w:szCs w:val="24"/>
      <w:u w:val="single"/>
      <w:lang w:eastAsia="en-US" w:bidi="ar-SA"/>
    </w:rPr>
  </w:style>
  <w:style w:type="character" w:customStyle="1" w:styleId="Heading8Char">
    <w:name w:val="Heading 8 Char"/>
    <w:basedOn w:val="DefaultParagraphFont"/>
    <w:link w:val="Heading8"/>
    <w:rsid w:val="00CF4250"/>
    <w:rPr>
      <w:rFonts w:eastAsia="BatangChe"/>
      <w:b/>
      <w:bCs/>
      <w:kern w:val="2"/>
      <w:lang w:eastAsia="ko-KR" w:bidi="ar-SA"/>
    </w:rPr>
  </w:style>
  <w:style w:type="paragraph" w:styleId="NormalWeb">
    <w:name w:val="Normal (Web)"/>
    <w:basedOn w:val="Normal"/>
    <w:uiPriority w:val="99"/>
    <w:semiHidden/>
    <w:unhideWhenUsed/>
    <w:rsid w:val="00D463FF"/>
    <w:pPr>
      <w:spacing w:before="100" w:beforeAutospacing="1" w:after="100" w:afterAutospacing="1"/>
    </w:pPr>
    <w:rPr>
      <w:rFonts w:eastAsia="Times New Roman"/>
    </w:rPr>
  </w:style>
  <w:style w:type="paragraph" w:customStyle="1" w:styleId="Level1">
    <w:name w:val="Level1"/>
    <w:basedOn w:val="Heading2"/>
    <w:next w:val="Normal"/>
    <w:qFormat/>
    <w:rsid w:val="007D2147"/>
    <w:pPr>
      <w:numPr>
        <w:numId w:val="40"/>
      </w:numPr>
      <w:tabs>
        <w:tab w:val="num" w:pos="360"/>
        <w:tab w:val="left" w:pos="720"/>
        <w:tab w:val="left" w:pos="7200"/>
      </w:tabs>
      <w:spacing w:before="40"/>
      <w:ind w:left="0" w:hanging="720"/>
    </w:pPr>
    <w:rPr>
      <w:rFonts w:ascii="Times New Roman" w:hAnsi="Times New Roman"/>
      <w:color w:val="auto"/>
      <w:sz w:val="24"/>
    </w:rPr>
  </w:style>
  <w:style w:type="paragraph" w:customStyle="1" w:styleId="Level2">
    <w:name w:val="Level2"/>
    <w:basedOn w:val="ListParagraph"/>
    <w:qFormat/>
    <w:rsid w:val="007D2147"/>
    <w:pPr>
      <w:numPr>
        <w:ilvl w:val="1"/>
        <w:numId w:val="40"/>
      </w:numPr>
      <w:tabs>
        <w:tab w:val="left" w:pos="810"/>
        <w:tab w:val="left" w:pos="7200"/>
      </w:tabs>
      <w:spacing w:after="240"/>
      <w:jc w:val="both"/>
    </w:pPr>
  </w:style>
  <w:style w:type="paragraph" w:customStyle="1" w:styleId="Level3">
    <w:name w:val="Level 3"/>
    <w:basedOn w:val="ListParagraph"/>
    <w:qFormat/>
    <w:rsid w:val="007D2147"/>
    <w:pPr>
      <w:numPr>
        <w:ilvl w:val="2"/>
        <w:numId w:val="40"/>
      </w:numPr>
      <w:ind w:left="720"/>
    </w:pPr>
  </w:style>
  <w:style w:type="character" w:customStyle="1" w:styleId="Heading2Char">
    <w:name w:val="Heading 2 Char"/>
    <w:basedOn w:val="DefaultParagraphFont"/>
    <w:link w:val="Heading2"/>
    <w:semiHidden/>
    <w:rsid w:val="007D2147"/>
    <w:rPr>
      <w:rFonts w:asciiTheme="majorHAnsi" w:eastAsiaTheme="majorEastAsia" w:hAnsiTheme="majorHAnsi" w:cstheme="majorBidi"/>
      <w:b/>
      <w:bCs/>
      <w:color w:val="4F81BD" w:themeColor="accent1"/>
      <w:sz w:val="26"/>
      <w:szCs w:val="26"/>
      <w:lang w:eastAsia="en-US" w:bidi="ar-SA"/>
    </w:rPr>
  </w:style>
  <w:style w:type="character" w:customStyle="1" w:styleId="ListParagraphChar">
    <w:name w:val="List Paragraph Char"/>
    <w:link w:val="ListParagraph"/>
    <w:uiPriority w:val="34"/>
    <w:locked/>
    <w:rsid w:val="00785336"/>
    <w:rPr>
      <w:rFonts w:eastAsia="BatangChe"/>
      <w:sz w:val="24"/>
      <w:szCs w:val="24"/>
      <w:lang w:eastAsia="en-US" w:bidi="ar-SA"/>
    </w:rPr>
  </w:style>
  <w:style w:type="paragraph" w:customStyle="1" w:styleId="msolistparagraph0">
    <w:name w:val="msolistparagraph"/>
    <w:basedOn w:val="Normal"/>
    <w:qFormat/>
    <w:rsid w:val="000E336C"/>
    <w:pPr>
      <w:ind w:firstLineChars="200" w:firstLine="420"/>
    </w:pPr>
    <w:rPr>
      <w:lang w:eastAsia="zh-CN"/>
    </w:rPr>
  </w:style>
  <w:style w:type="character" w:customStyle="1" w:styleId="CallChar">
    <w:name w:val="Call Char"/>
    <w:link w:val="Call"/>
    <w:locked/>
    <w:rsid w:val="007354C1"/>
    <w:rPr>
      <w:i/>
      <w:sz w:val="22"/>
      <w:lang w:val="fr-FR" w:eastAsia="en-US"/>
    </w:rPr>
  </w:style>
  <w:style w:type="paragraph" w:customStyle="1" w:styleId="Call">
    <w:name w:val="Call"/>
    <w:basedOn w:val="Normal"/>
    <w:next w:val="Normal"/>
    <w:link w:val="CallChar"/>
    <w:rsid w:val="007354C1"/>
    <w:pPr>
      <w:keepNext/>
      <w:keepLines/>
      <w:tabs>
        <w:tab w:val="left" w:pos="794"/>
        <w:tab w:val="left" w:pos="1191"/>
        <w:tab w:val="left" w:pos="1588"/>
        <w:tab w:val="left" w:pos="1985"/>
      </w:tabs>
      <w:overflowPunct w:val="0"/>
      <w:autoSpaceDE w:val="0"/>
      <w:autoSpaceDN w:val="0"/>
      <w:adjustRightInd w:val="0"/>
      <w:spacing w:before="240" w:line="280" w:lineRule="exact"/>
      <w:ind w:left="794"/>
    </w:pPr>
    <w:rPr>
      <w:rFonts w:eastAsia="Batang"/>
      <w:i/>
      <w:sz w:val="22"/>
      <w:szCs w:val="20"/>
      <w:lang w:val="fr-FR" w:bidi="th-TH"/>
    </w:rPr>
  </w:style>
  <w:style w:type="character" w:customStyle="1" w:styleId="ResNoChar">
    <w:name w:val="Res_No Char"/>
    <w:link w:val="ResNo"/>
    <w:locked/>
    <w:rsid w:val="007354C1"/>
    <w:rPr>
      <w:caps/>
      <w:sz w:val="28"/>
      <w:lang w:val="fr-FR" w:eastAsia="en-US"/>
    </w:rPr>
  </w:style>
  <w:style w:type="paragraph" w:customStyle="1" w:styleId="Restitle">
    <w:name w:val="Res_title"/>
    <w:basedOn w:val="Normal"/>
    <w:next w:val="Resref"/>
    <w:link w:val="RestitleChar"/>
    <w:rsid w:val="007354C1"/>
    <w:pPr>
      <w:keepNext/>
      <w:keepLines/>
      <w:tabs>
        <w:tab w:val="left" w:pos="794"/>
        <w:tab w:val="left" w:pos="1191"/>
        <w:tab w:val="left" w:pos="1588"/>
        <w:tab w:val="left" w:pos="1985"/>
      </w:tabs>
      <w:overflowPunct w:val="0"/>
      <w:autoSpaceDE w:val="0"/>
      <w:autoSpaceDN w:val="0"/>
      <w:adjustRightInd w:val="0"/>
      <w:spacing w:before="360"/>
      <w:jc w:val="center"/>
    </w:pPr>
    <w:rPr>
      <w:rFonts w:eastAsiaTheme="minorEastAsia"/>
      <w:b/>
      <w:sz w:val="28"/>
      <w:szCs w:val="20"/>
      <w:lang w:val="fr-FR"/>
    </w:rPr>
  </w:style>
  <w:style w:type="paragraph" w:customStyle="1" w:styleId="ResNo">
    <w:name w:val="Res_No"/>
    <w:basedOn w:val="Normal"/>
    <w:next w:val="Restitle"/>
    <w:link w:val="ResNoChar"/>
    <w:rsid w:val="007354C1"/>
    <w:pPr>
      <w:keepNext/>
      <w:keepLines/>
      <w:overflowPunct w:val="0"/>
      <w:autoSpaceDE w:val="0"/>
      <w:autoSpaceDN w:val="0"/>
      <w:adjustRightInd w:val="0"/>
      <w:spacing w:line="280" w:lineRule="exact"/>
      <w:jc w:val="center"/>
    </w:pPr>
    <w:rPr>
      <w:rFonts w:eastAsia="Batang"/>
      <w:caps/>
      <w:sz w:val="28"/>
      <w:szCs w:val="20"/>
      <w:lang w:val="fr-FR" w:bidi="th-TH"/>
    </w:rPr>
  </w:style>
  <w:style w:type="character" w:customStyle="1" w:styleId="RestitleChar">
    <w:name w:val="Res_title Char"/>
    <w:link w:val="Restitle"/>
    <w:locked/>
    <w:rsid w:val="007354C1"/>
    <w:rPr>
      <w:rFonts w:eastAsiaTheme="minorEastAsia"/>
      <w:b/>
      <w:sz w:val="28"/>
      <w:lang w:val="fr-FR" w:eastAsia="en-US" w:bidi="ar-SA"/>
    </w:rPr>
  </w:style>
  <w:style w:type="paragraph" w:customStyle="1" w:styleId="Resref">
    <w:name w:val="Res_ref"/>
    <w:basedOn w:val="Normal"/>
    <w:next w:val="Normal"/>
    <w:qFormat/>
    <w:rsid w:val="007354C1"/>
    <w:pPr>
      <w:keepNext/>
      <w:keepLines/>
      <w:overflowPunct w:val="0"/>
      <w:autoSpaceDE w:val="0"/>
      <w:autoSpaceDN w:val="0"/>
      <w:adjustRightInd w:val="0"/>
      <w:spacing w:before="160" w:line="280" w:lineRule="exact"/>
      <w:jc w:val="center"/>
    </w:pPr>
    <w:rPr>
      <w:rFonts w:eastAsiaTheme="minorEastAsia"/>
      <w:i/>
      <w:sz w:val="22"/>
      <w:szCs w:val="20"/>
      <w:lang w:val="fr-FR"/>
    </w:rPr>
  </w:style>
  <w:style w:type="character" w:customStyle="1" w:styleId="NormalaftertitleChar">
    <w:name w:val="Normal after title Char"/>
    <w:link w:val="Normalaftertitle"/>
    <w:locked/>
    <w:rsid w:val="007354C1"/>
    <w:rPr>
      <w:sz w:val="22"/>
      <w:lang w:val="en-GB" w:eastAsia="en-US"/>
    </w:rPr>
  </w:style>
  <w:style w:type="paragraph" w:customStyle="1" w:styleId="Normalaftertitle">
    <w:name w:val="Normal after title"/>
    <w:basedOn w:val="Normal"/>
    <w:next w:val="Normal"/>
    <w:link w:val="NormalaftertitleChar"/>
    <w:rsid w:val="007354C1"/>
    <w:pPr>
      <w:tabs>
        <w:tab w:val="left" w:pos="794"/>
        <w:tab w:val="left" w:pos="1191"/>
        <w:tab w:val="left" w:pos="1588"/>
        <w:tab w:val="left" w:pos="1985"/>
      </w:tabs>
      <w:overflowPunct w:val="0"/>
      <w:autoSpaceDE w:val="0"/>
      <w:autoSpaceDN w:val="0"/>
      <w:adjustRightInd w:val="0"/>
      <w:spacing w:before="280"/>
      <w:jc w:val="both"/>
    </w:pPr>
    <w:rPr>
      <w:rFonts w:eastAsia="Batang"/>
      <w:sz w:val="22"/>
      <w:szCs w:val="20"/>
      <w:lang w:val="en-GB" w:bidi="th-TH"/>
    </w:rPr>
  </w:style>
  <w:style w:type="paragraph" w:customStyle="1" w:styleId="AnnexNo">
    <w:name w:val="Annex_No"/>
    <w:basedOn w:val="Normal"/>
    <w:next w:val="Normal"/>
    <w:rsid w:val="007354C1"/>
    <w:pPr>
      <w:keepNext/>
      <w:keepLines/>
      <w:tabs>
        <w:tab w:val="left" w:pos="794"/>
        <w:tab w:val="left" w:pos="1191"/>
        <w:tab w:val="left" w:pos="1588"/>
        <w:tab w:val="left" w:pos="1985"/>
      </w:tabs>
      <w:overflowPunct w:val="0"/>
      <w:autoSpaceDE w:val="0"/>
      <w:autoSpaceDN w:val="0"/>
      <w:adjustRightInd w:val="0"/>
      <w:spacing w:before="480" w:after="80"/>
      <w:jc w:val="center"/>
    </w:pPr>
    <w:rPr>
      <w:rFonts w:eastAsiaTheme="minorEastAsia"/>
      <w:caps/>
      <w:sz w:val="28"/>
      <w:szCs w:val="20"/>
      <w:lang w:val="en-GB"/>
    </w:rPr>
  </w:style>
  <w:style w:type="paragraph" w:customStyle="1" w:styleId="Annextitle">
    <w:name w:val="Annex_title"/>
    <w:basedOn w:val="Normal"/>
    <w:next w:val="Normal"/>
    <w:rsid w:val="007354C1"/>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Theme="minorEastAsia" w:hAnsi="Times New Roman Bold"/>
      <w:b/>
      <w:sz w:val="28"/>
      <w:szCs w:val="20"/>
      <w:lang w:val="en-GB"/>
    </w:rPr>
  </w:style>
  <w:style w:type="character" w:customStyle="1" w:styleId="href">
    <w:name w:val="href"/>
    <w:basedOn w:val="DefaultParagraphFont"/>
    <w:rsid w:val="007354C1"/>
  </w:style>
  <w:style w:type="character" w:customStyle="1" w:styleId="xinmail1">
    <w:name w:val="xinmail1"/>
    <w:basedOn w:val="DefaultParagraphFont"/>
    <w:rsid w:val="00754F7B"/>
    <w:rPr>
      <w:color w:val="7F7F7F"/>
    </w:rPr>
  </w:style>
  <w:style w:type="character" w:styleId="CommentReference">
    <w:name w:val="annotation reference"/>
    <w:basedOn w:val="DefaultParagraphFont"/>
    <w:semiHidden/>
    <w:unhideWhenUsed/>
    <w:rsid w:val="00405E92"/>
    <w:rPr>
      <w:sz w:val="21"/>
      <w:szCs w:val="21"/>
    </w:rPr>
  </w:style>
  <w:style w:type="paragraph" w:styleId="CommentText">
    <w:name w:val="annotation text"/>
    <w:basedOn w:val="Normal"/>
    <w:link w:val="CommentTextChar"/>
    <w:semiHidden/>
    <w:unhideWhenUsed/>
    <w:rsid w:val="00405E92"/>
  </w:style>
  <w:style w:type="character" w:customStyle="1" w:styleId="CommentTextChar">
    <w:name w:val="Comment Text Char"/>
    <w:basedOn w:val="DefaultParagraphFont"/>
    <w:link w:val="CommentText"/>
    <w:semiHidden/>
    <w:rsid w:val="00405E92"/>
    <w:rPr>
      <w:rFonts w:eastAsia="BatangChe"/>
      <w:sz w:val="24"/>
      <w:szCs w:val="24"/>
      <w:lang w:eastAsia="en-US" w:bidi="ar-SA"/>
    </w:rPr>
  </w:style>
  <w:style w:type="paragraph" w:styleId="CommentSubject">
    <w:name w:val="annotation subject"/>
    <w:basedOn w:val="CommentText"/>
    <w:next w:val="CommentText"/>
    <w:link w:val="CommentSubjectChar"/>
    <w:semiHidden/>
    <w:unhideWhenUsed/>
    <w:rsid w:val="00405E92"/>
    <w:rPr>
      <w:b/>
      <w:bCs/>
    </w:rPr>
  </w:style>
  <w:style w:type="character" w:customStyle="1" w:styleId="CommentSubjectChar">
    <w:name w:val="Comment Subject Char"/>
    <w:basedOn w:val="CommentTextChar"/>
    <w:link w:val="CommentSubject"/>
    <w:semiHidden/>
    <w:rsid w:val="00405E92"/>
    <w:rPr>
      <w:rFonts w:eastAsia="BatangChe"/>
      <w:b/>
      <w:bCs/>
      <w:sz w:val="24"/>
      <w:szCs w:val="24"/>
      <w:lang w:eastAsia="en-US" w:bidi="ar-SA"/>
    </w:rPr>
  </w:style>
  <w:style w:type="character" w:customStyle="1" w:styleId="tlid-translation">
    <w:name w:val="tlid-translation"/>
    <w:basedOn w:val="DefaultParagraphFont"/>
    <w:rsid w:val="00F7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436">
      <w:bodyDiv w:val="1"/>
      <w:marLeft w:val="0"/>
      <w:marRight w:val="0"/>
      <w:marTop w:val="0"/>
      <w:marBottom w:val="0"/>
      <w:divBdr>
        <w:top w:val="none" w:sz="0" w:space="0" w:color="auto"/>
        <w:left w:val="none" w:sz="0" w:space="0" w:color="auto"/>
        <w:bottom w:val="none" w:sz="0" w:space="0" w:color="auto"/>
        <w:right w:val="none" w:sz="0" w:space="0" w:color="auto"/>
      </w:divBdr>
    </w:div>
    <w:div w:id="26757839">
      <w:bodyDiv w:val="1"/>
      <w:marLeft w:val="0"/>
      <w:marRight w:val="0"/>
      <w:marTop w:val="0"/>
      <w:marBottom w:val="0"/>
      <w:divBdr>
        <w:top w:val="none" w:sz="0" w:space="0" w:color="auto"/>
        <w:left w:val="none" w:sz="0" w:space="0" w:color="auto"/>
        <w:bottom w:val="none" w:sz="0" w:space="0" w:color="auto"/>
        <w:right w:val="none" w:sz="0" w:space="0" w:color="auto"/>
      </w:divBdr>
    </w:div>
    <w:div w:id="418412090">
      <w:bodyDiv w:val="1"/>
      <w:marLeft w:val="0"/>
      <w:marRight w:val="0"/>
      <w:marTop w:val="0"/>
      <w:marBottom w:val="0"/>
      <w:divBdr>
        <w:top w:val="none" w:sz="0" w:space="0" w:color="auto"/>
        <w:left w:val="none" w:sz="0" w:space="0" w:color="auto"/>
        <w:bottom w:val="none" w:sz="0" w:space="0" w:color="auto"/>
        <w:right w:val="none" w:sz="0" w:space="0" w:color="auto"/>
      </w:divBdr>
    </w:div>
    <w:div w:id="478034749">
      <w:bodyDiv w:val="1"/>
      <w:marLeft w:val="0"/>
      <w:marRight w:val="0"/>
      <w:marTop w:val="0"/>
      <w:marBottom w:val="0"/>
      <w:divBdr>
        <w:top w:val="none" w:sz="0" w:space="0" w:color="auto"/>
        <w:left w:val="none" w:sz="0" w:space="0" w:color="auto"/>
        <w:bottom w:val="none" w:sz="0" w:space="0" w:color="auto"/>
        <w:right w:val="none" w:sz="0" w:space="0" w:color="auto"/>
      </w:divBdr>
    </w:div>
    <w:div w:id="626468929">
      <w:bodyDiv w:val="1"/>
      <w:marLeft w:val="0"/>
      <w:marRight w:val="0"/>
      <w:marTop w:val="0"/>
      <w:marBottom w:val="0"/>
      <w:divBdr>
        <w:top w:val="none" w:sz="0" w:space="0" w:color="auto"/>
        <w:left w:val="none" w:sz="0" w:space="0" w:color="auto"/>
        <w:bottom w:val="none" w:sz="0" w:space="0" w:color="auto"/>
        <w:right w:val="none" w:sz="0" w:space="0" w:color="auto"/>
      </w:divBdr>
    </w:div>
    <w:div w:id="735786122">
      <w:bodyDiv w:val="1"/>
      <w:marLeft w:val="0"/>
      <w:marRight w:val="0"/>
      <w:marTop w:val="0"/>
      <w:marBottom w:val="0"/>
      <w:divBdr>
        <w:top w:val="none" w:sz="0" w:space="0" w:color="auto"/>
        <w:left w:val="none" w:sz="0" w:space="0" w:color="auto"/>
        <w:bottom w:val="none" w:sz="0" w:space="0" w:color="auto"/>
        <w:right w:val="none" w:sz="0" w:space="0" w:color="auto"/>
      </w:divBdr>
    </w:div>
    <w:div w:id="861866963">
      <w:bodyDiv w:val="1"/>
      <w:marLeft w:val="0"/>
      <w:marRight w:val="0"/>
      <w:marTop w:val="0"/>
      <w:marBottom w:val="0"/>
      <w:divBdr>
        <w:top w:val="none" w:sz="0" w:space="0" w:color="auto"/>
        <w:left w:val="none" w:sz="0" w:space="0" w:color="auto"/>
        <w:bottom w:val="none" w:sz="0" w:space="0" w:color="auto"/>
        <w:right w:val="none" w:sz="0" w:space="0" w:color="auto"/>
      </w:divBdr>
    </w:div>
    <w:div w:id="910890362">
      <w:bodyDiv w:val="1"/>
      <w:marLeft w:val="0"/>
      <w:marRight w:val="0"/>
      <w:marTop w:val="0"/>
      <w:marBottom w:val="0"/>
      <w:divBdr>
        <w:top w:val="none" w:sz="0" w:space="0" w:color="auto"/>
        <w:left w:val="none" w:sz="0" w:space="0" w:color="auto"/>
        <w:bottom w:val="none" w:sz="0" w:space="0" w:color="auto"/>
        <w:right w:val="none" w:sz="0" w:space="0" w:color="auto"/>
      </w:divBdr>
    </w:div>
    <w:div w:id="1288780866">
      <w:bodyDiv w:val="1"/>
      <w:marLeft w:val="0"/>
      <w:marRight w:val="0"/>
      <w:marTop w:val="0"/>
      <w:marBottom w:val="0"/>
      <w:divBdr>
        <w:top w:val="none" w:sz="0" w:space="0" w:color="auto"/>
        <w:left w:val="none" w:sz="0" w:space="0" w:color="auto"/>
        <w:bottom w:val="none" w:sz="0" w:space="0" w:color="auto"/>
        <w:right w:val="none" w:sz="0" w:space="0" w:color="auto"/>
      </w:divBdr>
    </w:div>
    <w:div w:id="1591311507">
      <w:bodyDiv w:val="1"/>
      <w:marLeft w:val="0"/>
      <w:marRight w:val="0"/>
      <w:marTop w:val="0"/>
      <w:marBottom w:val="0"/>
      <w:divBdr>
        <w:top w:val="none" w:sz="0" w:space="0" w:color="auto"/>
        <w:left w:val="none" w:sz="0" w:space="0" w:color="auto"/>
        <w:bottom w:val="none" w:sz="0" w:space="0" w:color="auto"/>
        <w:right w:val="none" w:sz="0" w:space="0" w:color="auto"/>
      </w:divBdr>
    </w:div>
    <w:div w:id="1893541716">
      <w:bodyDiv w:val="1"/>
      <w:marLeft w:val="0"/>
      <w:marRight w:val="0"/>
      <w:marTop w:val="0"/>
      <w:marBottom w:val="0"/>
      <w:divBdr>
        <w:top w:val="none" w:sz="0" w:space="0" w:color="auto"/>
        <w:left w:val="none" w:sz="0" w:space="0" w:color="auto"/>
        <w:bottom w:val="none" w:sz="0" w:space="0" w:color="auto"/>
        <w:right w:val="none" w:sz="0" w:space="0" w:color="auto"/>
      </w:divBdr>
    </w:div>
    <w:div w:id="2050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han@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WG\AWG-13-2012\Documents\AWG-1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AWG-13 Document Template</Template>
  <TotalTime>1</TotalTime>
  <Pages>5</Pages>
  <Words>1547</Words>
  <Characters>8822</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pubate@apt.int</dc:creator>
  <cp:lastModifiedBy>APT Secretariat</cp:lastModifiedBy>
  <cp:revision>6</cp:revision>
  <cp:lastPrinted>2020-11-17T02:29:00Z</cp:lastPrinted>
  <dcterms:created xsi:type="dcterms:W3CDTF">2020-11-19T03:38:00Z</dcterms:created>
  <dcterms:modified xsi:type="dcterms:W3CDTF">2020-11-23T02:30:00Z</dcterms:modified>
</cp:coreProperties>
</file>