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C828C9" w:rsidRPr="00C828C9" w14:paraId="483C706E" w14:textId="77777777" w:rsidTr="00C828C9">
        <w:trPr>
          <w:cantSplit/>
          <w:trHeight w:val="288"/>
        </w:trPr>
        <w:tc>
          <w:tcPr>
            <w:tcW w:w="1296" w:type="dxa"/>
            <w:vMerge w:val="restart"/>
            <w:tcBorders>
              <w:bottom w:val="nil"/>
            </w:tcBorders>
            <w:hideMark/>
          </w:tcPr>
          <w:p w14:paraId="251C3ECC" w14:textId="5635E14B" w:rsidR="00C828C9" w:rsidRPr="00C828C9" w:rsidRDefault="00C828C9" w:rsidP="00C828C9">
            <w:pPr>
              <w:widowControl w:val="0"/>
              <w:tabs>
                <w:tab w:val="left" w:pos="720"/>
                <w:tab w:val="left" w:pos="1134"/>
                <w:tab w:val="left" w:pos="1871"/>
                <w:tab w:val="left" w:pos="2268"/>
              </w:tabs>
              <w:overflowPunct w:val="0"/>
              <w:autoSpaceDE w:val="0"/>
              <w:autoSpaceDN w:val="0"/>
              <w:adjustRightInd w:val="0"/>
              <w:textAlignment w:val="baseline"/>
              <w:rPr>
                <w:rFonts w:eastAsia="Times New Roman"/>
                <w:kern w:val="2"/>
                <w:lang w:val="en-GB"/>
              </w:rPr>
            </w:pPr>
            <w:bookmarkStart w:id="0" w:name="_Hlk55828640"/>
            <w:r w:rsidRPr="00C828C9">
              <w:rPr>
                <w:rFonts w:eastAsia="Times New Roman"/>
                <w:noProof/>
                <w:kern w:val="2"/>
                <w:lang w:eastAsia="zh-CN"/>
              </w:rPr>
              <w:drawing>
                <wp:inline distT="0" distB="0" distL="0" distR="0" wp14:anchorId="22FB1AFF" wp14:editId="17E80D83">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328" w:type="dxa"/>
            <w:tcBorders>
              <w:bottom w:val="nil"/>
            </w:tcBorders>
            <w:hideMark/>
          </w:tcPr>
          <w:p w14:paraId="47A1D088" w14:textId="77777777" w:rsidR="00C828C9" w:rsidRPr="00C828C9" w:rsidRDefault="00C828C9" w:rsidP="00C828C9">
            <w:pPr>
              <w:tabs>
                <w:tab w:val="left" w:pos="1134"/>
                <w:tab w:val="left" w:pos="1871"/>
                <w:tab w:val="left" w:pos="2268"/>
              </w:tabs>
              <w:overflowPunct w:val="0"/>
              <w:autoSpaceDE w:val="0"/>
              <w:autoSpaceDN w:val="0"/>
              <w:adjustRightInd w:val="0"/>
              <w:textAlignment w:val="baseline"/>
              <w:rPr>
                <w:rFonts w:eastAsia="Times New Roman"/>
                <w:szCs w:val="20"/>
                <w:lang w:val="en-GB"/>
              </w:rPr>
            </w:pPr>
            <w:r w:rsidRPr="00C828C9">
              <w:rPr>
                <w:rFonts w:eastAsia="Times New Roman"/>
                <w:szCs w:val="20"/>
                <w:lang w:val="en-GB"/>
              </w:rPr>
              <w:t>ASIA-PACIFIC TELECOMMUNITY</w:t>
            </w:r>
          </w:p>
        </w:tc>
        <w:tc>
          <w:tcPr>
            <w:tcW w:w="2592" w:type="dxa"/>
            <w:tcBorders>
              <w:bottom w:val="nil"/>
            </w:tcBorders>
          </w:tcPr>
          <w:p w14:paraId="25C9C2A1" w14:textId="77777777" w:rsidR="00C828C9" w:rsidRPr="00C828C9" w:rsidRDefault="00C828C9" w:rsidP="00C828C9">
            <w:pPr>
              <w:tabs>
                <w:tab w:val="left" w:pos="1134"/>
                <w:tab w:val="left" w:pos="1871"/>
                <w:tab w:val="left" w:pos="2268"/>
              </w:tabs>
              <w:overflowPunct w:val="0"/>
              <w:autoSpaceDE w:val="0"/>
              <w:autoSpaceDN w:val="0"/>
              <w:adjustRightInd w:val="0"/>
              <w:textAlignment w:val="baseline"/>
              <w:rPr>
                <w:rFonts w:eastAsia="Times New Roman"/>
                <w:szCs w:val="20"/>
                <w:lang w:val="en-GB"/>
              </w:rPr>
            </w:pPr>
            <w:r w:rsidRPr="00C828C9">
              <w:rPr>
                <w:rFonts w:eastAsia="Times New Roman"/>
                <w:b/>
                <w:szCs w:val="20"/>
                <w:lang w:val="fr-FR"/>
              </w:rPr>
              <w:t>Document No.:</w:t>
            </w:r>
          </w:p>
        </w:tc>
      </w:tr>
      <w:tr w:rsidR="00C828C9" w:rsidRPr="00C828C9" w14:paraId="37AB9C6B" w14:textId="77777777" w:rsidTr="00C828C9">
        <w:trPr>
          <w:cantSplit/>
          <w:trHeight w:val="576"/>
        </w:trPr>
        <w:tc>
          <w:tcPr>
            <w:tcW w:w="1296" w:type="dxa"/>
            <w:vMerge/>
            <w:tcBorders>
              <w:bottom w:val="nil"/>
            </w:tcBorders>
            <w:vAlign w:val="center"/>
            <w:hideMark/>
          </w:tcPr>
          <w:p w14:paraId="51B212E9" w14:textId="77777777" w:rsidR="00C828C9" w:rsidRPr="00C828C9" w:rsidRDefault="00C828C9" w:rsidP="00C828C9">
            <w:pPr>
              <w:tabs>
                <w:tab w:val="left" w:pos="1134"/>
                <w:tab w:val="left" w:pos="1871"/>
                <w:tab w:val="left" w:pos="2268"/>
              </w:tabs>
              <w:overflowPunct w:val="0"/>
              <w:autoSpaceDE w:val="0"/>
              <w:autoSpaceDN w:val="0"/>
              <w:adjustRightInd w:val="0"/>
              <w:textAlignment w:val="baseline"/>
              <w:rPr>
                <w:rFonts w:eastAsia="Times New Roman"/>
                <w:kern w:val="2"/>
                <w:szCs w:val="20"/>
                <w:lang w:val="en-GB" w:eastAsia="ko-KR"/>
              </w:rPr>
            </w:pPr>
          </w:p>
        </w:tc>
        <w:tc>
          <w:tcPr>
            <w:tcW w:w="5328" w:type="dxa"/>
            <w:tcBorders>
              <w:bottom w:val="nil"/>
            </w:tcBorders>
            <w:hideMark/>
          </w:tcPr>
          <w:p w14:paraId="378C6483" w14:textId="77777777" w:rsidR="00C828C9" w:rsidRPr="00C828C9" w:rsidRDefault="00C828C9" w:rsidP="00C828C9">
            <w:pPr>
              <w:tabs>
                <w:tab w:val="left" w:pos="1134"/>
                <w:tab w:val="left" w:pos="1871"/>
                <w:tab w:val="left" w:pos="2268"/>
              </w:tabs>
              <w:overflowPunct w:val="0"/>
              <w:autoSpaceDE w:val="0"/>
              <w:autoSpaceDN w:val="0"/>
              <w:adjustRightInd w:val="0"/>
              <w:textAlignment w:val="baseline"/>
              <w:rPr>
                <w:rFonts w:eastAsia="Times New Roman"/>
                <w:b/>
                <w:szCs w:val="20"/>
                <w:lang w:val="en-GB"/>
              </w:rPr>
            </w:pPr>
            <w:r w:rsidRPr="00C828C9">
              <w:rPr>
                <w:rFonts w:eastAsia="Times New Roman"/>
                <w:b/>
                <w:szCs w:val="20"/>
                <w:lang w:val="en-GB"/>
              </w:rPr>
              <w:t>The 4th Meeting of the APT Preparatory Group</w:t>
            </w:r>
          </w:p>
          <w:p w14:paraId="1FF8D6B3" w14:textId="77777777" w:rsidR="00C828C9" w:rsidRPr="00C828C9" w:rsidRDefault="00C828C9" w:rsidP="00C828C9">
            <w:pPr>
              <w:tabs>
                <w:tab w:val="left" w:pos="1134"/>
                <w:tab w:val="left" w:pos="1871"/>
                <w:tab w:val="left" w:pos="2268"/>
              </w:tabs>
              <w:overflowPunct w:val="0"/>
              <w:autoSpaceDE w:val="0"/>
              <w:autoSpaceDN w:val="0"/>
              <w:adjustRightInd w:val="0"/>
              <w:textAlignment w:val="baseline"/>
              <w:rPr>
                <w:rFonts w:eastAsia="Times New Roman"/>
                <w:szCs w:val="20"/>
                <w:lang w:val="en-GB"/>
              </w:rPr>
            </w:pPr>
            <w:r w:rsidRPr="00C828C9">
              <w:rPr>
                <w:rFonts w:eastAsia="Times New Roman"/>
                <w:b/>
                <w:szCs w:val="20"/>
                <w:lang w:val="en-GB"/>
              </w:rPr>
              <w:t>for WTSA-20 (APT WTSA20-4)</w:t>
            </w:r>
          </w:p>
        </w:tc>
        <w:tc>
          <w:tcPr>
            <w:tcW w:w="2592" w:type="dxa"/>
            <w:tcBorders>
              <w:bottom w:val="nil"/>
            </w:tcBorders>
            <w:hideMark/>
          </w:tcPr>
          <w:p w14:paraId="28515417" w14:textId="77777777" w:rsidR="00C828C9" w:rsidRPr="00C828C9" w:rsidRDefault="00C828C9" w:rsidP="00C828C9">
            <w:pPr>
              <w:tabs>
                <w:tab w:val="left" w:pos="1134"/>
                <w:tab w:val="left" w:pos="1871"/>
                <w:tab w:val="left" w:pos="2268"/>
              </w:tabs>
              <w:overflowPunct w:val="0"/>
              <w:autoSpaceDE w:val="0"/>
              <w:autoSpaceDN w:val="0"/>
              <w:adjustRightInd w:val="0"/>
              <w:textAlignment w:val="baseline"/>
              <w:rPr>
                <w:rFonts w:eastAsia="Times New Roman"/>
                <w:b/>
                <w:bCs/>
                <w:szCs w:val="20"/>
                <w:lang w:val="fr-FR"/>
              </w:rPr>
            </w:pPr>
            <w:r w:rsidRPr="00C828C9">
              <w:rPr>
                <w:rFonts w:eastAsia="Times New Roman"/>
                <w:b/>
                <w:bCs/>
                <w:szCs w:val="20"/>
                <w:lang w:val="fr-FR"/>
              </w:rPr>
              <w:t>APT WTSA20-4/</w:t>
            </w:r>
          </w:p>
          <w:p w14:paraId="5313BFA2" w14:textId="56E7F040" w:rsidR="00C828C9" w:rsidRPr="00BE6E7D" w:rsidRDefault="00451935" w:rsidP="00C828C9">
            <w:pPr>
              <w:tabs>
                <w:tab w:val="left" w:pos="1134"/>
                <w:tab w:val="left" w:pos="1871"/>
                <w:tab w:val="left" w:pos="2268"/>
              </w:tabs>
              <w:overflowPunct w:val="0"/>
              <w:autoSpaceDE w:val="0"/>
              <w:autoSpaceDN w:val="0"/>
              <w:adjustRightInd w:val="0"/>
              <w:textAlignment w:val="baseline"/>
              <w:rPr>
                <w:rFonts w:eastAsiaTheme="minorEastAsia"/>
                <w:b/>
                <w:bCs/>
                <w:szCs w:val="20"/>
                <w:lang w:val="fr-FR" w:eastAsia="zh-CN"/>
              </w:rPr>
            </w:pPr>
            <w:r>
              <w:rPr>
                <w:b/>
                <w:bCs/>
                <w:lang w:val="fr-FR"/>
              </w:rPr>
              <w:t>OUT-</w:t>
            </w:r>
            <w:r w:rsidR="006E6624">
              <w:rPr>
                <w:b/>
                <w:bCs/>
                <w:lang w:val="fr-FR"/>
              </w:rPr>
              <w:t>08</w:t>
            </w:r>
          </w:p>
        </w:tc>
      </w:tr>
      <w:tr w:rsidR="00C828C9" w:rsidRPr="00C828C9" w14:paraId="074CA8F9" w14:textId="77777777" w:rsidTr="00C828C9">
        <w:trPr>
          <w:cantSplit/>
          <w:trHeight w:val="288"/>
        </w:trPr>
        <w:tc>
          <w:tcPr>
            <w:tcW w:w="1296" w:type="dxa"/>
            <w:vMerge/>
            <w:tcBorders>
              <w:bottom w:val="nil"/>
            </w:tcBorders>
            <w:vAlign w:val="center"/>
            <w:hideMark/>
          </w:tcPr>
          <w:p w14:paraId="4D9C844B" w14:textId="77777777" w:rsidR="00C828C9" w:rsidRPr="00C828C9" w:rsidRDefault="00C828C9" w:rsidP="00C828C9">
            <w:pPr>
              <w:tabs>
                <w:tab w:val="left" w:pos="1134"/>
                <w:tab w:val="left" w:pos="1871"/>
                <w:tab w:val="left" w:pos="2268"/>
              </w:tabs>
              <w:overflowPunct w:val="0"/>
              <w:autoSpaceDE w:val="0"/>
              <w:autoSpaceDN w:val="0"/>
              <w:adjustRightInd w:val="0"/>
              <w:textAlignment w:val="baseline"/>
              <w:rPr>
                <w:rFonts w:eastAsia="Times New Roman"/>
                <w:kern w:val="2"/>
                <w:szCs w:val="20"/>
                <w:lang w:val="en-GB" w:eastAsia="ko-KR"/>
              </w:rPr>
            </w:pPr>
          </w:p>
        </w:tc>
        <w:tc>
          <w:tcPr>
            <w:tcW w:w="5328" w:type="dxa"/>
            <w:tcBorders>
              <w:top w:val="nil"/>
            </w:tcBorders>
            <w:hideMark/>
          </w:tcPr>
          <w:p w14:paraId="088C1FC5" w14:textId="77777777" w:rsidR="00C828C9" w:rsidRPr="00C828C9" w:rsidRDefault="00C828C9" w:rsidP="00C828C9">
            <w:pPr>
              <w:tabs>
                <w:tab w:val="left" w:pos="1134"/>
                <w:tab w:val="left" w:pos="1871"/>
                <w:tab w:val="left" w:pos="2268"/>
              </w:tabs>
              <w:overflowPunct w:val="0"/>
              <w:autoSpaceDE w:val="0"/>
              <w:autoSpaceDN w:val="0"/>
              <w:adjustRightInd w:val="0"/>
              <w:textAlignment w:val="baseline"/>
              <w:rPr>
                <w:rFonts w:eastAsia="Times New Roman"/>
                <w:szCs w:val="20"/>
                <w:lang w:val="en-GB"/>
              </w:rPr>
            </w:pPr>
            <w:r w:rsidRPr="00C828C9">
              <w:rPr>
                <w:rFonts w:eastAsia="Times New Roman"/>
                <w:szCs w:val="20"/>
                <w:lang w:val="en-GB"/>
              </w:rPr>
              <w:t>16-20 November 2020, Virtual Meeting</w:t>
            </w:r>
          </w:p>
        </w:tc>
        <w:tc>
          <w:tcPr>
            <w:tcW w:w="2592" w:type="dxa"/>
            <w:tcBorders>
              <w:top w:val="nil"/>
            </w:tcBorders>
            <w:hideMark/>
          </w:tcPr>
          <w:p w14:paraId="02AB78F9" w14:textId="1E194A4A" w:rsidR="00C828C9" w:rsidRPr="00C828C9" w:rsidRDefault="006610C2" w:rsidP="00C02A4C">
            <w:pPr>
              <w:tabs>
                <w:tab w:val="left" w:pos="1134"/>
                <w:tab w:val="left" w:pos="1871"/>
                <w:tab w:val="left" w:pos="2268"/>
              </w:tabs>
              <w:overflowPunct w:val="0"/>
              <w:autoSpaceDE w:val="0"/>
              <w:autoSpaceDN w:val="0"/>
              <w:adjustRightInd w:val="0"/>
              <w:textAlignment w:val="baseline"/>
              <w:rPr>
                <w:rFonts w:eastAsia="Times New Roman"/>
                <w:szCs w:val="20"/>
                <w:lang w:val="en-GB"/>
              </w:rPr>
            </w:pPr>
            <w:r>
              <w:rPr>
                <w:rFonts w:eastAsiaTheme="minorEastAsia"/>
                <w:szCs w:val="20"/>
                <w:lang w:val="en-GB" w:eastAsia="zh-CN"/>
              </w:rPr>
              <w:t>19</w:t>
            </w:r>
            <w:r w:rsidR="00C02A4C" w:rsidRPr="00C828C9">
              <w:rPr>
                <w:rFonts w:eastAsia="Times New Roman"/>
                <w:szCs w:val="20"/>
                <w:lang w:val="en-GB"/>
              </w:rPr>
              <w:t xml:space="preserve"> </w:t>
            </w:r>
            <w:r w:rsidR="00C828C9" w:rsidRPr="00C828C9">
              <w:rPr>
                <w:rFonts w:eastAsia="Times New Roman"/>
                <w:szCs w:val="20"/>
                <w:lang w:val="en-GB"/>
              </w:rPr>
              <w:t>November 2020</w:t>
            </w:r>
          </w:p>
        </w:tc>
      </w:tr>
    </w:tbl>
    <w:p w14:paraId="4B01F4E1" w14:textId="77777777" w:rsidR="00C828C9" w:rsidRDefault="00C828C9" w:rsidP="00B72D01">
      <w:pPr>
        <w:pStyle w:val="NormalIndent"/>
        <w:wordWrap/>
        <w:ind w:left="0"/>
        <w:jc w:val="center"/>
        <w:rPr>
          <w:rFonts w:eastAsiaTheme="minorEastAsia"/>
          <w:sz w:val="24"/>
          <w:szCs w:val="24"/>
          <w:lang w:eastAsia="zh-CN"/>
        </w:rPr>
      </w:pPr>
    </w:p>
    <w:p w14:paraId="267A05A0" w14:textId="14A6BC81" w:rsidR="004B37B0" w:rsidRDefault="006E6624" w:rsidP="004B37B0">
      <w:pPr>
        <w:pStyle w:val="NormalIndent"/>
        <w:wordWrap/>
        <w:ind w:left="0"/>
        <w:jc w:val="center"/>
        <w:rPr>
          <w:sz w:val="24"/>
          <w:szCs w:val="24"/>
        </w:rPr>
      </w:pPr>
      <w:r>
        <w:rPr>
          <w:rFonts w:eastAsia="MS Mincho"/>
          <w:sz w:val="24"/>
          <w:szCs w:val="24"/>
          <w:lang w:eastAsia="ja-JP"/>
        </w:rPr>
        <w:t xml:space="preserve">Chairman, </w:t>
      </w:r>
      <w:r w:rsidR="00F3797C">
        <w:rPr>
          <w:rFonts w:eastAsia="MS Mincho"/>
          <w:sz w:val="24"/>
          <w:szCs w:val="24"/>
          <w:lang w:eastAsia="ja-JP"/>
        </w:rPr>
        <w:t>WG1</w:t>
      </w:r>
    </w:p>
    <w:p w14:paraId="6CADFAAD" w14:textId="77777777" w:rsidR="00281DCB" w:rsidRDefault="00281DCB" w:rsidP="00B72D01">
      <w:pPr>
        <w:pStyle w:val="NormalIndent"/>
        <w:wordWrap/>
        <w:ind w:left="0"/>
        <w:jc w:val="center"/>
        <w:rPr>
          <w:sz w:val="24"/>
          <w:szCs w:val="24"/>
        </w:rPr>
      </w:pPr>
    </w:p>
    <w:p w14:paraId="509AD1F8" w14:textId="25A1A449" w:rsidR="005528EB" w:rsidRDefault="0089750E" w:rsidP="0073413A">
      <w:pPr>
        <w:jc w:val="center"/>
        <w:rPr>
          <w:rFonts w:eastAsia="FangSong_GB2312"/>
          <w:b/>
          <w:caps/>
          <w:lang w:eastAsia="zh-CN"/>
        </w:rPr>
      </w:pPr>
      <w:r>
        <w:rPr>
          <w:rFonts w:eastAsia="FangSong_GB2312"/>
          <w:b/>
          <w:caps/>
        </w:rPr>
        <w:t>APT view</w:t>
      </w:r>
    </w:p>
    <w:p w14:paraId="5D181491" w14:textId="77777777" w:rsidR="00BE6E7D" w:rsidRPr="005528EB" w:rsidRDefault="00BE6E7D" w:rsidP="0073413A">
      <w:pPr>
        <w:jc w:val="center"/>
        <w:rPr>
          <w:rFonts w:eastAsia="SimSun"/>
          <w:b/>
          <w:sz w:val="28"/>
          <w:szCs w:val="28"/>
          <w:lang w:eastAsia="zh-CN"/>
        </w:rPr>
      </w:pPr>
    </w:p>
    <w:p w14:paraId="7279F997" w14:textId="5418371C" w:rsidR="0073413A" w:rsidRDefault="005528EB" w:rsidP="0073413A">
      <w:pPr>
        <w:jc w:val="center"/>
        <w:rPr>
          <w:rFonts w:eastAsia="FangSong_GB2312"/>
          <w:b/>
          <w:caps/>
          <w:lang w:eastAsia="zh-CN"/>
        </w:rPr>
      </w:pPr>
      <w:r w:rsidRPr="005528EB">
        <w:rPr>
          <w:rFonts w:eastAsia="FangSong_GB2312"/>
          <w:b/>
          <w:caps/>
        </w:rPr>
        <w:t>PROPOSED MODIFICATION TO</w:t>
      </w:r>
      <w:r w:rsidR="0073413A" w:rsidRPr="00D464BE">
        <w:rPr>
          <w:rFonts w:eastAsia="FangSong_GB2312" w:hint="eastAsia"/>
          <w:b/>
          <w:caps/>
          <w:lang w:eastAsia="zh-CN"/>
        </w:rPr>
        <w:t xml:space="preserve"> ITU-T A.1 recommendation </w:t>
      </w:r>
    </w:p>
    <w:p w14:paraId="6BA16D5C" w14:textId="4FA191BE" w:rsidR="005528EB" w:rsidRPr="00D464BE" w:rsidRDefault="005528EB" w:rsidP="005528EB">
      <w:pPr>
        <w:jc w:val="center"/>
        <w:rPr>
          <w:rFonts w:eastAsia="FangSong_GB2312"/>
          <w:b/>
          <w:caps/>
          <w:lang w:eastAsia="zh-CN"/>
        </w:rPr>
      </w:pPr>
      <w:r w:rsidRPr="00666471">
        <w:rPr>
          <w:rFonts w:eastAsia="FangSong_GB2312"/>
          <w:b/>
          <w:lang w:eastAsia="zh-CN"/>
        </w:rPr>
        <w:t>Working methods for study groups of the ITU Telecommunication</w:t>
      </w:r>
      <w:r w:rsidR="00666471">
        <w:rPr>
          <w:rFonts w:eastAsia="FangSong_GB2312" w:hint="eastAsia"/>
          <w:b/>
          <w:lang w:eastAsia="zh-CN"/>
        </w:rPr>
        <w:t xml:space="preserve"> </w:t>
      </w:r>
      <w:r w:rsidRPr="00666471">
        <w:rPr>
          <w:rFonts w:eastAsia="FangSong_GB2312"/>
          <w:b/>
          <w:lang w:eastAsia="zh-CN"/>
        </w:rPr>
        <w:t>Standardization Sector</w:t>
      </w:r>
    </w:p>
    <w:p w14:paraId="646E4D32" w14:textId="77777777" w:rsidR="00A92FE9" w:rsidRPr="00A92FE9" w:rsidRDefault="00A92FE9" w:rsidP="00AE52F5">
      <w:pPr>
        <w:tabs>
          <w:tab w:val="left" w:pos="2340"/>
        </w:tabs>
        <w:rPr>
          <w:rFonts w:eastAsia="SimSun" w:hAnsi="SimSun"/>
          <w:lang w:eastAsia="zh-CN"/>
        </w:rPr>
      </w:pPr>
    </w:p>
    <w:p w14:paraId="484E0EB2" w14:textId="7309C9AA" w:rsidR="008731DB" w:rsidRPr="00E46DAF" w:rsidRDefault="00666471" w:rsidP="00E46DAF">
      <w:pPr>
        <w:keepNext/>
        <w:keepLines/>
        <w:spacing w:beforeLines="50" w:before="120" w:afterLines="50" w:after="120" w:line="360" w:lineRule="auto"/>
        <w:outlineLvl w:val="0"/>
        <w:rPr>
          <w:b/>
          <w:bCs/>
          <w:kern w:val="44"/>
          <w:lang w:eastAsia="zh-CN"/>
        </w:rPr>
      </w:pPr>
      <w:r w:rsidRPr="00E46DAF">
        <w:rPr>
          <w:b/>
          <w:bCs/>
        </w:rPr>
        <w:t>Abstract:</w:t>
      </w:r>
    </w:p>
    <w:p w14:paraId="2B6110AB" w14:textId="416C52C3" w:rsidR="008731DB" w:rsidRDefault="00E46DAF" w:rsidP="008731DB">
      <w:pPr>
        <w:autoSpaceDE w:val="0"/>
        <w:autoSpaceDN w:val="0"/>
        <w:adjustRightInd w:val="0"/>
        <w:spacing w:beforeLines="50" w:before="120" w:afterLines="50" w:after="120" w:line="300" w:lineRule="auto"/>
        <w:jc w:val="both"/>
        <w:rPr>
          <w:rFonts w:eastAsiaTheme="minorEastAsia"/>
          <w:lang w:eastAsia="zh-CN"/>
        </w:rPr>
      </w:pPr>
      <w:r w:rsidRPr="00E46DAF">
        <w:rPr>
          <w:rFonts w:eastAsiaTheme="minorEastAsia" w:hint="eastAsia"/>
          <w:kern w:val="2"/>
          <w:lang w:eastAsia="zh-CN"/>
        </w:rPr>
        <w:t>APT members propose</w:t>
      </w:r>
      <w:r w:rsidR="003D3A17" w:rsidRPr="00E46DAF">
        <w:rPr>
          <w:rFonts w:eastAsiaTheme="minorEastAsia" w:hint="eastAsia"/>
          <w:kern w:val="2"/>
          <w:lang w:eastAsia="zh-CN"/>
        </w:rPr>
        <w:t xml:space="preserve"> to </w:t>
      </w:r>
      <w:r w:rsidR="003D3A17" w:rsidRPr="00E46DAF">
        <w:rPr>
          <w:rFonts w:eastAsiaTheme="minorEastAsia"/>
          <w:kern w:val="2"/>
          <w:lang w:eastAsia="zh-CN"/>
        </w:rPr>
        <w:t>modify</w:t>
      </w:r>
      <w:r w:rsidR="003D3A17" w:rsidRPr="00E46DAF">
        <w:rPr>
          <w:rFonts w:eastAsiaTheme="minorEastAsia" w:hint="eastAsia"/>
          <w:kern w:val="2"/>
          <w:lang w:eastAsia="zh-CN"/>
        </w:rPr>
        <w:t xml:space="preserve"> </w:t>
      </w:r>
      <w:r w:rsidR="00ED73B0" w:rsidRPr="00E46DAF">
        <w:rPr>
          <w:rFonts w:eastAsiaTheme="minorEastAsia" w:hint="eastAsia"/>
          <w:kern w:val="2"/>
          <w:lang w:eastAsia="zh-CN"/>
        </w:rPr>
        <w:t xml:space="preserve">ITU-T A.1 Recommendation </w:t>
      </w:r>
      <w:r w:rsidRPr="00E46DAF">
        <w:rPr>
          <w:rFonts w:eastAsiaTheme="minorEastAsia" w:hint="eastAsia"/>
          <w:lang w:eastAsia="zh-CN"/>
        </w:rPr>
        <w:t>in clause 1.4.7</w:t>
      </w:r>
      <w:r w:rsidR="003D3A17" w:rsidRPr="00E46DAF">
        <w:rPr>
          <w:rStyle w:val="Hyperlink"/>
          <w:rFonts w:eastAsiaTheme="minorEastAsia" w:hint="eastAsia"/>
          <w:color w:val="095E54"/>
          <w:u w:val="none"/>
          <w:lang w:eastAsia="zh-CN"/>
        </w:rPr>
        <w:t xml:space="preserve"> </w:t>
      </w:r>
      <w:r w:rsidR="00ED73B0" w:rsidRPr="00E46DAF">
        <w:rPr>
          <w:rFonts w:eastAsiaTheme="minorEastAsia" w:hint="eastAsia"/>
          <w:kern w:val="2"/>
          <w:lang w:eastAsia="zh-CN"/>
        </w:rPr>
        <w:t xml:space="preserve">by </w:t>
      </w:r>
      <w:r w:rsidR="00ED73B0" w:rsidRPr="00E46DAF">
        <w:t>add</w:t>
      </w:r>
      <w:r w:rsidR="00ED73B0" w:rsidRPr="00E46DAF">
        <w:rPr>
          <w:rFonts w:eastAsiaTheme="minorEastAsia" w:hint="eastAsia"/>
          <w:lang w:eastAsia="zh-CN"/>
        </w:rPr>
        <w:t>ing</w:t>
      </w:r>
      <w:r w:rsidR="00ED73B0" w:rsidRPr="00E46DAF">
        <w:t xml:space="preserve"> </w:t>
      </w:r>
      <w:r>
        <w:rPr>
          <w:rFonts w:eastAsiaTheme="minorEastAsia" w:hint="eastAsia"/>
        </w:rPr>
        <w:t xml:space="preserve">description and </w:t>
      </w:r>
      <w:r w:rsidR="00ED73B0" w:rsidRPr="00E46DAF">
        <w:rPr>
          <w:rFonts w:eastAsiaTheme="minorEastAsia" w:hint="eastAsia"/>
        </w:rPr>
        <w:t xml:space="preserve">reference for </w:t>
      </w:r>
      <w:r w:rsidR="00ED73B0" w:rsidRPr="00E46DAF">
        <w:rPr>
          <w:rFonts w:eastAsiaTheme="minorEastAsia"/>
        </w:rPr>
        <w:t>approval processes</w:t>
      </w:r>
      <w:r>
        <w:rPr>
          <w:rFonts w:eastAsiaTheme="minorEastAsia" w:hint="eastAsia"/>
          <w:lang w:eastAsia="zh-CN"/>
        </w:rPr>
        <w:t xml:space="preserve"> (AAP and TAP)</w:t>
      </w:r>
      <w:r w:rsidR="003D3A17" w:rsidRPr="00E46DAF">
        <w:rPr>
          <w:rFonts w:eastAsiaTheme="minorEastAsia" w:hint="eastAsia"/>
          <w:kern w:val="2"/>
          <w:lang w:eastAsia="zh-CN"/>
        </w:rPr>
        <w:t xml:space="preserve">, and </w:t>
      </w:r>
      <w:r w:rsidRPr="00E46DAF">
        <w:rPr>
          <w:rFonts w:eastAsiaTheme="minorEastAsia" w:hint="eastAsia"/>
          <w:kern w:val="2"/>
          <w:lang w:eastAsia="zh-CN"/>
        </w:rPr>
        <w:t>clause</w:t>
      </w:r>
      <w:r w:rsidRPr="00E46DAF">
        <w:rPr>
          <w:rFonts w:eastAsiaTheme="minorEastAsia" w:hint="eastAsia"/>
          <w:lang w:eastAsia="zh-CN"/>
        </w:rPr>
        <w:t xml:space="preserve"> 2.3 </w:t>
      </w:r>
      <w:r w:rsidRPr="00E46DAF">
        <w:rPr>
          <w:rFonts w:eastAsiaTheme="minorEastAsia"/>
          <w:lang w:eastAsia="zh-CN"/>
        </w:rPr>
        <w:t>“The roles of rapporteurs”</w:t>
      </w:r>
      <w:r w:rsidRPr="00E46DAF">
        <w:rPr>
          <w:rFonts w:eastAsiaTheme="minorEastAsia" w:hint="eastAsia"/>
          <w:lang w:eastAsia="zh-CN"/>
        </w:rPr>
        <w:t xml:space="preserve"> by </w:t>
      </w:r>
      <w:r w:rsidR="00C27F84" w:rsidRPr="00E46DAF">
        <w:rPr>
          <w:rFonts w:eastAsiaTheme="minorEastAsia" w:hint="eastAsia"/>
          <w:kern w:val="2"/>
          <w:lang w:eastAsia="zh-CN"/>
        </w:rPr>
        <w:t xml:space="preserve">adding </w:t>
      </w:r>
      <w:r>
        <w:rPr>
          <w:rFonts w:eastAsiaTheme="minorEastAsia" w:hint="eastAsia"/>
          <w:kern w:val="2"/>
          <w:lang w:eastAsia="zh-CN"/>
        </w:rPr>
        <w:t xml:space="preserve">some </w:t>
      </w:r>
      <w:r w:rsidR="00C27F84" w:rsidRPr="00E46DAF">
        <w:rPr>
          <w:rFonts w:eastAsiaTheme="minorEastAsia" w:hint="eastAsia"/>
          <w:kern w:val="2"/>
          <w:lang w:eastAsia="zh-CN"/>
        </w:rPr>
        <w:t xml:space="preserve">improvement </w:t>
      </w:r>
      <w:r w:rsidRPr="00E46DAF">
        <w:rPr>
          <w:rFonts w:eastAsiaTheme="minorEastAsia"/>
          <w:kern w:val="2"/>
          <w:lang w:eastAsia="zh-CN"/>
        </w:rPr>
        <w:t>specification</w:t>
      </w:r>
      <w:r>
        <w:rPr>
          <w:rFonts w:eastAsiaTheme="minorEastAsia" w:hint="eastAsia"/>
          <w:kern w:val="2"/>
          <w:lang w:eastAsia="zh-CN"/>
        </w:rPr>
        <w:t xml:space="preserve"> on </w:t>
      </w:r>
      <w:r w:rsidR="00BE6E7D">
        <w:rPr>
          <w:rFonts w:eastAsiaTheme="minorEastAsia" w:hint="eastAsia"/>
          <w:kern w:val="2"/>
          <w:lang w:eastAsia="zh-CN"/>
        </w:rPr>
        <w:t xml:space="preserve">the </w:t>
      </w:r>
      <w:r w:rsidR="006A30EC" w:rsidRPr="005C58C6">
        <w:rPr>
          <w:rFonts w:eastAsia="SimSun" w:hint="eastAsia"/>
          <w:kern w:val="2"/>
          <w:lang w:val="en-GB" w:eastAsia="zh-CN"/>
        </w:rPr>
        <w:t>appointment</w:t>
      </w:r>
      <w:r w:rsidR="006A30EC">
        <w:rPr>
          <w:rFonts w:eastAsia="SimSun" w:hint="eastAsia"/>
          <w:kern w:val="2"/>
          <w:lang w:val="en-GB" w:eastAsia="zh-CN"/>
        </w:rPr>
        <w:t xml:space="preserve"> </w:t>
      </w:r>
      <w:r w:rsidR="00BE6E7D">
        <w:rPr>
          <w:rFonts w:eastAsia="SimSun" w:hint="eastAsia"/>
          <w:kern w:val="2"/>
          <w:lang w:val="en-GB" w:eastAsia="zh-CN"/>
        </w:rPr>
        <w:t xml:space="preserve">of </w:t>
      </w:r>
      <w:r w:rsidR="006A30EC" w:rsidRPr="005C58C6">
        <w:rPr>
          <w:rFonts w:eastAsia="SimSun"/>
          <w:kern w:val="2"/>
          <w:lang w:val="en-GB" w:eastAsia="zh-CN"/>
        </w:rPr>
        <w:t>rapporteurs</w:t>
      </w:r>
      <w:r w:rsidR="006A30EC" w:rsidRPr="005C58C6">
        <w:rPr>
          <w:rFonts w:eastAsia="SimSun" w:hint="eastAsia"/>
          <w:kern w:val="2"/>
          <w:lang w:val="en-GB" w:eastAsia="zh-CN"/>
        </w:rPr>
        <w:t xml:space="preserve">, </w:t>
      </w:r>
      <w:r w:rsidR="00BE6E7D">
        <w:rPr>
          <w:rFonts w:eastAsia="SimSun" w:hint="eastAsia"/>
          <w:kern w:val="2"/>
          <w:lang w:val="en-GB" w:eastAsia="zh-CN"/>
        </w:rPr>
        <w:t xml:space="preserve">virtual meeting or </w:t>
      </w:r>
      <w:r w:rsidR="006A30EC" w:rsidRPr="005C58C6">
        <w:rPr>
          <w:rFonts w:eastAsia="SimSun" w:hint="eastAsia"/>
          <w:kern w:val="2"/>
          <w:lang w:val="en-GB" w:eastAsia="zh-CN"/>
        </w:rPr>
        <w:t xml:space="preserve">e-meeting </w:t>
      </w:r>
      <w:r w:rsidR="006A30EC" w:rsidRPr="005C58C6">
        <w:rPr>
          <w:rFonts w:eastAsia="SimSun"/>
          <w:kern w:val="2"/>
          <w:lang w:val="en-GB" w:eastAsia="zh-CN"/>
        </w:rPr>
        <w:t>announcement</w:t>
      </w:r>
      <w:r w:rsidR="00B8521A">
        <w:rPr>
          <w:rFonts w:eastAsia="SimSun" w:hint="eastAsia"/>
          <w:kern w:val="2"/>
          <w:lang w:val="en-GB" w:eastAsia="zh-CN"/>
        </w:rPr>
        <w:t>,</w:t>
      </w:r>
      <w:r w:rsidR="006A30EC" w:rsidRPr="005C58C6">
        <w:rPr>
          <w:rFonts w:eastAsia="SimSun" w:hint="eastAsia"/>
          <w:kern w:val="2"/>
          <w:lang w:val="en-GB" w:eastAsia="zh-CN"/>
        </w:rPr>
        <w:t xml:space="preserve"> </w:t>
      </w:r>
      <w:r w:rsidR="00B8521A">
        <w:rPr>
          <w:rFonts w:eastAsia="SimSun" w:hint="eastAsia"/>
          <w:kern w:val="2"/>
          <w:lang w:val="en-GB" w:eastAsia="zh-CN"/>
        </w:rPr>
        <w:t>meeting</w:t>
      </w:r>
      <w:r w:rsidR="00B8521A" w:rsidRPr="005C58C6">
        <w:rPr>
          <w:rFonts w:eastAsia="SimSun" w:hint="eastAsia"/>
          <w:kern w:val="2"/>
          <w:lang w:val="en-GB" w:eastAsia="zh-CN"/>
        </w:rPr>
        <w:t xml:space="preserve"> </w:t>
      </w:r>
      <w:r w:rsidR="00BE6E7D">
        <w:rPr>
          <w:rFonts w:eastAsia="SimSun" w:hint="eastAsia"/>
          <w:kern w:val="2"/>
          <w:lang w:val="en-GB" w:eastAsia="zh-CN"/>
        </w:rPr>
        <w:t>report</w:t>
      </w:r>
      <w:r w:rsidR="00B8521A">
        <w:rPr>
          <w:rFonts w:eastAsia="SimSun" w:hint="eastAsia"/>
          <w:kern w:val="2"/>
          <w:lang w:val="en-GB" w:eastAsia="zh-CN"/>
        </w:rPr>
        <w:t xml:space="preserve"> </w:t>
      </w:r>
      <w:r w:rsidR="006A30EC" w:rsidRPr="005C58C6">
        <w:rPr>
          <w:rFonts w:eastAsia="SimSun" w:hint="eastAsia"/>
          <w:kern w:val="2"/>
          <w:lang w:val="en-GB" w:eastAsia="zh-CN"/>
        </w:rPr>
        <w:t xml:space="preserve">process </w:t>
      </w:r>
      <w:r w:rsidR="006A30EC" w:rsidRPr="005C58C6">
        <w:rPr>
          <w:rFonts w:eastAsia="SimSun"/>
          <w:kern w:val="2"/>
          <w:lang w:val="en-GB" w:eastAsia="zh-CN"/>
        </w:rPr>
        <w:t>requirement</w:t>
      </w:r>
      <w:r w:rsidR="006A30EC">
        <w:rPr>
          <w:rFonts w:eastAsia="SimSun" w:hint="eastAsia"/>
          <w:kern w:val="2"/>
          <w:lang w:val="en-GB" w:eastAsia="zh-CN"/>
        </w:rPr>
        <w:t>.</w:t>
      </w:r>
    </w:p>
    <w:p w14:paraId="1DA143D0" w14:textId="2A517FAE" w:rsidR="000B148D" w:rsidRPr="00DA3DF1" w:rsidRDefault="000B148D" w:rsidP="000B148D">
      <w:pPr>
        <w:keepNext/>
        <w:keepLines/>
        <w:spacing w:before="240" w:after="160" w:line="259" w:lineRule="auto"/>
        <w:ind w:left="431" w:hanging="431"/>
        <w:outlineLvl w:val="0"/>
        <w:rPr>
          <w:b/>
          <w:bCs/>
          <w:kern w:val="44"/>
          <w:lang w:eastAsia="zh-CN"/>
        </w:rPr>
      </w:pPr>
      <w:r w:rsidRPr="003D3A17">
        <w:rPr>
          <w:b/>
          <w:bCs/>
          <w:kern w:val="44"/>
          <w:lang w:eastAsia="zh-CN"/>
        </w:rPr>
        <w:t>Introduction</w:t>
      </w:r>
    </w:p>
    <w:p w14:paraId="5643F2BF" w14:textId="1093CCF2" w:rsidR="008731DB" w:rsidRPr="00EB1D46" w:rsidRDefault="00E46DAF" w:rsidP="00EB1D46">
      <w:pPr>
        <w:autoSpaceDE w:val="0"/>
        <w:autoSpaceDN w:val="0"/>
        <w:adjustRightInd w:val="0"/>
        <w:spacing w:beforeLines="50" w:before="120" w:afterLines="50" w:after="120" w:line="300" w:lineRule="auto"/>
        <w:jc w:val="both"/>
        <w:rPr>
          <w:rFonts w:eastAsiaTheme="minorEastAsia"/>
          <w:lang w:eastAsia="zh-CN"/>
        </w:rPr>
      </w:pPr>
      <w:r w:rsidRPr="00EB1D46">
        <w:rPr>
          <w:rFonts w:eastAsiaTheme="minorEastAsia" w:hint="eastAsia"/>
          <w:lang w:eastAsia="zh-CN"/>
        </w:rPr>
        <w:t xml:space="preserve">1) </w:t>
      </w:r>
      <w:r w:rsidR="008731DB" w:rsidRPr="00EB1D46">
        <w:rPr>
          <w:rFonts w:eastAsiaTheme="minorEastAsia" w:hint="eastAsia"/>
          <w:lang w:eastAsia="zh-CN"/>
        </w:rPr>
        <w:t xml:space="preserve">Adding AAP and TAP procedure and Reference description in </w:t>
      </w:r>
      <w:r w:rsidR="00507848">
        <w:rPr>
          <w:rFonts w:eastAsiaTheme="minorEastAsia" w:hint="eastAsia"/>
          <w:lang w:eastAsia="zh-CN"/>
        </w:rPr>
        <w:t xml:space="preserve">clause </w:t>
      </w:r>
      <w:r w:rsidR="008731DB" w:rsidRPr="00EB1D46">
        <w:rPr>
          <w:rFonts w:eastAsiaTheme="minorEastAsia" w:hint="eastAsia"/>
          <w:lang w:eastAsia="zh-CN"/>
        </w:rPr>
        <w:t xml:space="preserve">1.4.7 </w:t>
      </w:r>
      <w:r w:rsidR="00507848">
        <w:rPr>
          <w:rFonts w:eastAsiaTheme="minorEastAsia" w:hint="eastAsia"/>
          <w:lang w:eastAsia="zh-CN"/>
        </w:rPr>
        <w:t>of A.1</w:t>
      </w:r>
    </w:p>
    <w:p w14:paraId="07C45FEF" w14:textId="3187487C" w:rsidR="008731DB" w:rsidRPr="00EB1D46" w:rsidRDefault="00E46DAF" w:rsidP="008731DB">
      <w:pPr>
        <w:autoSpaceDE w:val="0"/>
        <w:autoSpaceDN w:val="0"/>
        <w:adjustRightInd w:val="0"/>
        <w:spacing w:beforeLines="50" w:before="120" w:afterLines="50" w:after="120" w:line="300" w:lineRule="auto"/>
        <w:jc w:val="both"/>
        <w:rPr>
          <w:rFonts w:eastAsiaTheme="minorEastAsia"/>
          <w:lang w:eastAsia="zh-CN"/>
        </w:rPr>
      </w:pPr>
      <w:r w:rsidRPr="00EB1D46">
        <w:rPr>
          <w:rFonts w:eastAsiaTheme="minorEastAsia" w:hint="eastAsia"/>
          <w:lang w:eastAsia="zh-CN"/>
        </w:rPr>
        <w:t xml:space="preserve">Since there are no any </w:t>
      </w:r>
      <w:r w:rsidR="008731DB" w:rsidRPr="00EB1D46">
        <w:rPr>
          <w:rFonts w:eastAsiaTheme="minorEastAsia" w:hint="eastAsia"/>
          <w:lang w:eastAsia="zh-CN"/>
        </w:rPr>
        <w:t xml:space="preserve">description </w:t>
      </w:r>
      <w:r w:rsidRPr="00EB1D46">
        <w:rPr>
          <w:rFonts w:eastAsiaTheme="minorEastAsia" w:hint="eastAsia"/>
          <w:lang w:eastAsia="zh-CN"/>
        </w:rPr>
        <w:t>on the</w:t>
      </w:r>
      <w:r w:rsidR="008731DB" w:rsidRPr="00EB1D46">
        <w:rPr>
          <w:rFonts w:eastAsiaTheme="minorEastAsia" w:hint="eastAsia"/>
          <w:lang w:eastAsia="zh-CN"/>
        </w:rPr>
        <w:t xml:space="preserve"> </w:t>
      </w:r>
      <w:r w:rsidR="008731DB" w:rsidRPr="00EB1D46">
        <w:t>approval process</w:t>
      </w:r>
      <w:r w:rsidRPr="00EB1D46">
        <w:rPr>
          <w:rFonts w:eastAsiaTheme="minorEastAsia" w:hint="eastAsia"/>
          <w:lang w:eastAsia="zh-CN"/>
        </w:rPr>
        <w:t xml:space="preserve"> </w:t>
      </w:r>
      <w:r w:rsidR="008731DB" w:rsidRPr="00EB1D46">
        <w:rPr>
          <w:rFonts w:eastAsiaTheme="minorEastAsia" w:hint="eastAsia"/>
          <w:lang w:eastAsia="zh-CN"/>
        </w:rPr>
        <w:t xml:space="preserve">in </w:t>
      </w:r>
      <w:r w:rsidRPr="00EB1D46">
        <w:rPr>
          <w:rFonts w:eastAsiaTheme="minorEastAsia" w:hint="eastAsia"/>
          <w:lang w:eastAsia="zh-CN"/>
        </w:rPr>
        <w:t>the context of A.1, so it</w:t>
      </w:r>
      <w:r w:rsidR="00EB1D46">
        <w:rPr>
          <w:rFonts w:eastAsiaTheme="minorEastAsia"/>
          <w:lang w:eastAsia="zh-CN"/>
        </w:rPr>
        <w:t>’</w:t>
      </w:r>
      <w:r w:rsidR="00EB1D46">
        <w:rPr>
          <w:rFonts w:eastAsiaTheme="minorEastAsia" w:hint="eastAsia"/>
          <w:lang w:eastAsia="zh-CN"/>
        </w:rPr>
        <w:t>s proposed</w:t>
      </w:r>
      <w:r w:rsidRPr="00EB1D46">
        <w:rPr>
          <w:rFonts w:eastAsiaTheme="minorEastAsia" w:hint="eastAsia"/>
          <w:lang w:eastAsia="zh-CN"/>
        </w:rPr>
        <w:t xml:space="preserve"> to add clear description on AAP and TAP </w:t>
      </w:r>
      <w:r w:rsidRPr="00EB1D46">
        <w:rPr>
          <w:rFonts w:eastAsiaTheme="minorEastAsia"/>
          <w:lang w:eastAsia="zh-CN"/>
        </w:rPr>
        <w:t>procedure</w:t>
      </w:r>
      <w:r w:rsidR="00320F24">
        <w:rPr>
          <w:rFonts w:eastAsiaTheme="minorEastAsia" w:hint="eastAsia"/>
          <w:lang w:eastAsia="zh-CN"/>
        </w:rPr>
        <w:t xml:space="preserve"> for new work item and</w:t>
      </w:r>
      <w:r w:rsidR="00BE6E7D">
        <w:rPr>
          <w:rFonts w:eastAsiaTheme="minorEastAsia" w:hint="eastAsia"/>
          <w:lang w:eastAsia="zh-CN"/>
        </w:rPr>
        <w:t xml:space="preserve"> it</w:t>
      </w:r>
      <w:r w:rsidR="00BE6E7D">
        <w:rPr>
          <w:rFonts w:eastAsiaTheme="minorEastAsia"/>
          <w:lang w:eastAsia="zh-CN"/>
        </w:rPr>
        <w:t>’</w:t>
      </w:r>
      <w:r w:rsidR="00BE6E7D">
        <w:rPr>
          <w:rFonts w:eastAsiaTheme="minorEastAsia" w:hint="eastAsia"/>
          <w:lang w:eastAsia="zh-CN"/>
        </w:rPr>
        <w:t>s completion</w:t>
      </w:r>
      <w:r w:rsidRPr="00EB1D46">
        <w:rPr>
          <w:rFonts w:eastAsiaTheme="minorEastAsia" w:hint="eastAsia"/>
          <w:lang w:eastAsia="zh-CN"/>
        </w:rPr>
        <w:t xml:space="preserve">, also with their reference to A.8 </w:t>
      </w:r>
      <w:r w:rsidR="00B8521A">
        <w:rPr>
          <w:rFonts w:eastAsiaTheme="minorEastAsia" w:hint="eastAsia"/>
          <w:lang w:eastAsia="zh-CN"/>
        </w:rPr>
        <w:t xml:space="preserve">, </w:t>
      </w:r>
      <w:r w:rsidRPr="00EB1D46">
        <w:rPr>
          <w:rFonts w:eastAsiaTheme="minorEastAsia" w:hint="eastAsia"/>
          <w:lang w:eastAsia="zh-CN"/>
        </w:rPr>
        <w:t xml:space="preserve">WTSA Res.1 in  </w:t>
      </w:r>
      <w:r w:rsidR="008731DB" w:rsidRPr="00EB1D46">
        <w:rPr>
          <w:rFonts w:eastAsiaTheme="minorEastAsia" w:hint="eastAsia"/>
          <w:lang w:eastAsia="zh-CN"/>
        </w:rPr>
        <w:t xml:space="preserve">the </w:t>
      </w:r>
      <w:r w:rsidRPr="00EB1D46">
        <w:rPr>
          <w:rFonts w:eastAsiaTheme="minorEastAsia" w:hint="eastAsia"/>
          <w:lang w:eastAsia="zh-CN"/>
        </w:rPr>
        <w:t xml:space="preserve">clause of </w:t>
      </w:r>
      <w:r w:rsidR="008731DB" w:rsidRPr="00EB1D46">
        <w:rPr>
          <w:rFonts w:eastAsiaTheme="minorEastAsia" w:hint="eastAsia"/>
          <w:lang w:eastAsia="zh-CN"/>
        </w:rPr>
        <w:t xml:space="preserve">1.4.7 </w:t>
      </w:r>
      <w:r w:rsidRPr="00EB1D46">
        <w:rPr>
          <w:rFonts w:eastAsiaTheme="minorEastAsia" w:hint="eastAsia"/>
          <w:lang w:eastAsia="zh-CN"/>
        </w:rPr>
        <w:t xml:space="preserve"> </w:t>
      </w:r>
      <w:r w:rsidR="008731DB" w:rsidRPr="00EB1D46">
        <w:rPr>
          <w:rFonts w:eastAsiaTheme="minorEastAsia" w:hint="eastAsia"/>
          <w:lang w:eastAsia="zh-CN"/>
        </w:rPr>
        <w:t xml:space="preserve">of A.1 </w:t>
      </w:r>
      <w:r w:rsidR="008731DB" w:rsidRPr="00EB1D46">
        <w:rPr>
          <w:rFonts w:eastAsiaTheme="minorEastAsia"/>
          <w:lang w:eastAsia="zh-CN"/>
        </w:rPr>
        <w:t>Recommendation</w:t>
      </w:r>
      <w:r w:rsidR="008731DB" w:rsidRPr="00EB1D46">
        <w:rPr>
          <w:rFonts w:eastAsiaTheme="minorEastAsia" w:hint="eastAsia"/>
          <w:lang w:eastAsia="zh-CN"/>
        </w:rPr>
        <w:t>.</w:t>
      </w:r>
    </w:p>
    <w:p w14:paraId="0D555DF9" w14:textId="4AFF14EA" w:rsidR="008731DB" w:rsidRPr="00EB1D46" w:rsidRDefault="00E46DAF" w:rsidP="00EB1D46">
      <w:pPr>
        <w:autoSpaceDE w:val="0"/>
        <w:autoSpaceDN w:val="0"/>
        <w:adjustRightInd w:val="0"/>
        <w:spacing w:beforeLines="50" w:before="120" w:afterLines="50" w:after="120" w:line="300" w:lineRule="auto"/>
        <w:jc w:val="both"/>
        <w:rPr>
          <w:rFonts w:eastAsiaTheme="minorEastAsia"/>
          <w:lang w:eastAsia="zh-CN"/>
        </w:rPr>
      </w:pPr>
      <w:r w:rsidRPr="00EB1D46">
        <w:rPr>
          <w:rFonts w:eastAsiaTheme="minorEastAsia" w:hint="eastAsia"/>
          <w:lang w:eastAsia="zh-CN"/>
        </w:rPr>
        <w:t>2)</w:t>
      </w:r>
      <w:r w:rsidR="008731DB" w:rsidRPr="00EB1D46">
        <w:rPr>
          <w:rFonts w:eastAsiaTheme="minorEastAsia"/>
          <w:lang w:eastAsia="zh-CN"/>
        </w:rPr>
        <w:t xml:space="preserve"> Improving</w:t>
      </w:r>
      <w:r w:rsidR="008731DB" w:rsidRPr="00EB1D46">
        <w:rPr>
          <w:rFonts w:eastAsiaTheme="minorEastAsia" w:hint="eastAsia"/>
          <w:lang w:eastAsia="zh-CN"/>
        </w:rPr>
        <w:t xml:space="preserve"> the specification for t</w:t>
      </w:r>
      <w:r w:rsidR="008731DB" w:rsidRPr="00EB1D46">
        <w:rPr>
          <w:rFonts w:eastAsiaTheme="minorEastAsia"/>
          <w:lang w:eastAsia="zh-CN"/>
        </w:rPr>
        <w:t xml:space="preserve">he roles of </w:t>
      </w:r>
      <w:r w:rsidR="008731DB" w:rsidRPr="00EB1D46">
        <w:rPr>
          <w:rFonts w:eastAsiaTheme="minorEastAsia" w:hint="eastAsia"/>
          <w:lang w:eastAsia="zh-CN"/>
        </w:rPr>
        <w:t>r</w:t>
      </w:r>
      <w:r w:rsidR="008731DB" w:rsidRPr="00EB1D46">
        <w:rPr>
          <w:rFonts w:eastAsiaTheme="minorEastAsia"/>
          <w:lang w:eastAsia="zh-CN"/>
        </w:rPr>
        <w:t>apporteurs</w:t>
      </w:r>
      <w:r w:rsidR="008731DB" w:rsidRPr="00EB1D46">
        <w:rPr>
          <w:rFonts w:eastAsiaTheme="minorEastAsia" w:hint="eastAsia"/>
          <w:lang w:eastAsia="zh-CN"/>
        </w:rPr>
        <w:t xml:space="preserve"> in </w:t>
      </w:r>
      <w:r w:rsidR="00507848">
        <w:rPr>
          <w:rFonts w:eastAsiaTheme="minorEastAsia" w:hint="eastAsia"/>
          <w:lang w:eastAsia="zh-CN"/>
        </w:rPr>
        <w:t xml:space="preserve">clause </w:t>
      </w:r>
      <w:r w:rsidR="008731DB" w:rsidRPr="00EB1D46">
        <w:rPr>
          <w:rFonts w:eastAsiaTheme="minorEastAsia" w:hint="eastAsia"/>
          <w:lang w:eastAsia="zh-CN"/>
        </w:rPr>
        <w:t>2.3</w:t>
      </w:r>
      <w:r w:rsidR="00507848">
        <w:rPr>
          <w:rFonts w:eastAsiaTheme="minorEastAsia" w:hint="eastAsia"/>
          <w:lang w:eastAsia="zh-CN"/>
        </w:rPr>
        <w:t xml:space="preserve"> of A.1</w:t>
      </w:r>
    </w:p>
    <w:p w14:paraId="1F02BE79" w14:textId="094CC914" w:rsidR="008731DB" w:rsidRPr="00EB1D46" w:rsidRDefault="00EB1D46" w:rsidP="008731DB">
      <w:pPr>
        <w:autoSpaceDE w:val="0"/>
        <w:autoSpaceDN w:val="0"/>
        <w:adjustRightInd w:val="0"/>
        <w:spacing w:beforeLines="50" w:before="120" w:afterLines="50" w:after="120" w:line="300" w:lineRule="auto"/>
        <w:jc w:val="both"/>
        <w:rPr>
          <w:rFonts w:eastAsiaTheme="minorEastAsia"/>
          <w:lang w:eastAsia="zh-CN"/>
        </w:rPr>
      </w:pPr>
      <w:r>
        <w:rPr>
          <w:rFonts w:eastAsiaTheme="minorEastAsia" w:hint="eastAsia"/>
          <w:lang w:eastAsia="zh-CN"/>
        </w:rPr>
        <w:t>I</w:t>
      </w:r>
      <w:r w:rsidRPr="00EB1D46">
        <w:rPr>
          <w:rFonts w:eastAsiaTheme="minorEastAsia" w:hint="eastAsia"/>
          <w:lang w:eastAsia="zh-CN"/>
        </w:rPr>
        <w:t>n order to achieve more open and effective working method in ITU-T</w:t>
      </w:r>
      <w:r>
        <w:rPr>
          <w:rFonts w:eastAsiaTheme="minorEastAsia" w:hint="eastAsia"/>
          <w:lang w:eastAsia="zh-CN"/>
        </w:rPr>
        <w:t xml:space="preserve">, </w:t>
      </w:r>
      <w:r w:rsidR="008731DB" w:rsidRPr="00EB1D46">
        <w:rPr>
          <w:rFonts w:eastAsiaTheme="minorEastAsia" w:hint="eastAsia"/>
          <w:lang w:eastAsia="zh-CN"/>
        </w:rPr>
        <w:t>it</w:t>
      </w:r>
      <w:r w:rsidR="008731DB" w:rsidRPr="00EB1D46">
        <w:rPr>
          <w:rFonts w:eastAsiaTheme="minorEastAsia"/>
          <w:lang w:eastAsia="zh-CN"/>
        </w:rPr>
        <w:t>’</w:t>
      </w:r>
      <w:r w:rsidR="008731DB" w:rsidRPr="00EB1D46">
        <w:rPr>
          <w:rFonts w:eastAsiaTheme="minorEastAsia" w:hint="eastAsia"/>
          <w:lang w:eastAsia="zh-CN"/>
        </w:rPr>
        <w:t xml:space="preserve">s proposed to improve some specification in section 2.3 </w:t>
      </w:r>
      <w:r w:rsidR="008731DB" w:rsidRPr="00EB1D46">
        <w:rPr>
          <w:rFonts w:eastAsiaTheme="minorEastAsia"/>
          <w:lang w:eastAsia="zh-CN"/>
        </w:rPr>
        <w:t>“The roles of rapporteurs”</w:t>
      </w:r>
      <w:r w:rsidR="008731DB" w:rsidRPr="00EB1D46">
        <w:rPr>
          <w:rFonts w:eastAsiaTheme="minorEastAsia" w:hint="eastAsia"/>
          <w:lang w:eastAsia="zh-CN"/>
        </w:rPr>
        <w:t xml:space="preserve"> of A.1 as following</w:t>
      </w:r>
      <w:r w:rsidR="00724F2F">
        <w:rPr>
          <w:rFonts w:eastAsiaTheme="minorEastAsia" w:hint="eastAsia"/>
          <w:lang w:eastAsia="zh-CN"/>
        </w:rPr>
        <w:t xml:space="preserve"> points</w:t>
      </w:r>
      <w:r w:rsidR="00CD56B7" w:rsidRPr="00EB1D46">
        <w:rPr>
          <w:rFonts w:eastAsiaTheme="minorEastAsia" w:hint="eastAsia"/>
          <w:lang w:eastAsia="zh-CN"/>
        </w:rPr>
        <w:t xml:space="preserve">, </w:t>
      </w:r>
    </w:p>
    <w:p w14:paraId="4751F775" w14:textId="3CD72F34" w:rsidR="008731DB" w:rsidRPr="00EB1D46" w:rsidRDefault="008731DB" w:rsidP="0036083D">
      <w:pPr>
        <w:pStyle w:val="ListParagraph"/>
        <w:numPr>
          <w:ilvl w:val="0"/>
          <w:numId w:val="6"/>
        </w:numPr>
        <w:autoSpaceDE w:val="0"/>
        <w:autoSpaceDN w:val="0"/>
        <w:adjustRightInd w:val="0"/>
        <w:spacing w:beforeLines="50" w:before="120" w:afterLines="50" w:after="120" w:line="300" w:lineRule="auto"/>
        <w:jc w:val="both"/>
        <w:rPr>
          <w:rFonts w:eastAsiaTheme="minorEastAsia"/>
          <w:lang w:eastAsia="zh-CN"/>
        </w:rPr>
      </w:pPr>
      <w:r w:rsidRPr="00EB1D46">
        <w:rPr>
          <w:rFonts w:eastAsiaTheme="minorEastAsia"/>
          <w:bCs/>
          <w:lang w:eastAsia="zh-CN"/>
        </w:rPr>
        <w:t>T</w:t>
      </w:r>
      <w:r w:rsidRPr="00EB1D46">
        <w:rPr>
          <w:rFonts w:eastAsiaTheme="minorEastAsia" w:hint="eastAsia"/>
          <w:bCs/>
          <w:lang w:eastAsia="zh-CN"/>
        </w:rPr>
        <w:t xml:space="preserve">o improve the appointment </w:t>
      </w:r>
      <w:r w:rsidR="00EB1D46" w:rsidRPr="00EB1D46">
        <w:rPr>
          <w:rFonts w:eastAsiaTheme="minorEastAsia"/>
          <w:bCs/>
          <w:lang w:eastAsia="zh-CN"/>
        </w:rPr>
        <w:t>procedure</w:t>
      </w:r>
      <w:r w:rsidR="00EB1D46">
        <w:rPr>
          <w:rFonts w:eastAsiaTheme="minorEastAsia" w:hint="eastAsia"/>
          <w:bCs/>
          <w:lang w:eastAsia="zh-CN"/>
        </w:rPr>
        <w:t>s</w:t>
      </w:r>
      <w:r w:rsidR="00EB1D46" w:rsidRPr="00EB1D46">
        <w:rPr>
          <w:rFonts w:eastAsiaTheme="minorEastAsia"/>
          <w:bCs/>
          <w:lang w:eastAsia="zh-CN"/>
        </w:rPr>
        <w:t xml:space="preserve"> of rapporteurs </w:t>
      </w:r>
      <w:r w:rsidR="00943E54">
        <w:rPr>
          <w:rFonts w:eastAsiaTheme="minorEastAsia" w:hint="eastAsia"/>
          <w:lang w:eastAsia="zh-CN"/>
        </w:rPr>
        <w:t>among candidates</w:t>
      </w:r>
      <w:r w:rsidR="00EB1D46" w:rsidRPr="00EB1D46">
        <w:rPr>
          <w:rFonts w:eastAsiaTheme="minorEastAsia" w:hint="eastAsia"/>
          <w:lang w:eastAsia="zh-CN"/>
        </w:rPr>
        <w:t xml:space="preserve">, </w:t>
      </w:r>
      <w:r w:rsidR="00EB1D46" w:rsidRPr="00EB1D46">
        <w:rPr>
          <w:rFonts w:eastAsiaTheme="minorEastAsia"/>
          <w:lang w:eastAsia="zh-CN"/>
        </w:rPr>
        <w:t>and delete</w:t>
      </w:r>
      <w:r w:rsidR="00F43C28" w:rsidRPr="00EB1D46">
        <w:rPr>
          <w:rFonts w:eastAsiaTheme="minorEastAsia" w:hint="eastAsia"/>
          <w:lang w:eastAsia="zh-CN"/>
        </w:rPr>
        <w:t xml:space="preserve"> the last sentence to reflect the current situation in ITU-T </w:t>
      </w:r>
      <w:r w:rsidR="00E46DAF" w:rsidRPr="00EB1D46">
        <w:rPr>
          <w:rFonts w:eastAsiaTheme="minorEastAsia" w:hint="eastAsia"/>
          <w:lang w:eastAsia="zh-CN"/>
        </w:rPr>
        <w:t>in clause 2.3.3.1</w:t>
      </w:r>
      <w:r w:rsidR="00F43C28" w:rsidRPr="00EB1D46">
        <w:rPr>
          <w:rFonts w:eastAsiaTheme="minorEastAsia" w:hint="eastAsia"/>
          <w:lang w:eastAsia="zh-CN"/>
        </w:rPr>
        <w:t>.</w:t>
      </w:r>
    </w:p>
    <w:p w14:paraId="41CA7D22" w14:textId="10F8EC23" w:rsidR="008731DB" w:rsidRPr="00EB1D46" w:rsidRDefault="008731DB" w:rsidP="0036083D">
      <w:pPr>
        <w:pStyle w:val="ListParagraph"/>
        <w:numPr>
          <w:ilvl w:val="0"/>
          <w:numId w:val="6"/>
        </w:numPr>
        <w:autoSpaceDE w:val="0"/>
        <w:autoSpaceDN w:val="0"/>
        <w:adjustRightInd w:val="0"/>
        <w:spacing w:beforeLines="50" w:before="120" w:afterLines="50" w:after="120" w:line="300" w:lineRule="auto"/>
        <w:jc w:val="both"/>
        <w:rPr>
          <w:rFonts w:eastAsiaTheme="minorEastAsia"/>
          <w:bCs/>
          <w:lang w:eastAsia="zh-CN"/>
        </w:rPr>
      </w:pPr>
      <w:r w:rsidRPr="00EB1D46">
        <w:rPr>
          <w:rFonts w:eastAsiaTheme="minorEastAsia" w:hint="eastAsia"/>
          <w:bCs/>
          <w:lang w:eastAsia="zh-CN"/>
        </w:rPr>
        <w:t xml:space="preserve">To add the </w:t>
      </w:r>
      <w:r w:rsidR="00BE6E7D">
        <w:rPr>
          <w:rFonts w:eastAsia="SimSun" w:hint="eastAsia"/>
          <w:kern w:val="2"/>
          <w:lang w:val="en-GB" w:eastAsia="zh-CN"/>
        </w:rPr>
        <w:t>virtual meeting or</w:t>
      </w:r>
      <w:r w:rsidR="00BE6E7D" w:rsidRPr="00EB1D46">
        <w:rPr>
          <w:rFonts w:eastAsiaTheme="minorEastAsia" w:hint="eastAsia"/>
          <w:bCs/>
          <w:lang w:eastAsia="zh-CN"/>
        </w:rPr>
        <w:t xml:space="preserve"> </w:t>
      </w:r>
      <w:r w:rsidRPr="00EB1D46">
        <w:rPr>
          <w:rFonts w:eastAsiaTheme="minorEastAsia" w:hint="eastAsia"/>
          <w:bCs/>
          <w:lang w:eastAsia="zh-CN"/>
        </w:rPr>
        <w:t xml:space="preserve">e-meeting </w:t>
      </w:r>
      <w:r w:rsidR="00BE6E7D" w:rsidRPr="005C58C6">
        <w:rPr>
          <w:rFonts w:eastAsia="SimSun"/>
          <w:kern w:val="2"/>
          <w:lang w:val="en-GB" w:eastAsia="zh-CN"/>
        </w:rPr>
        <w:t>announcement</w:t>
      </w:r>
      <w:r w:rsidRPr="00EB1D46">
        <w:rPr>
          <w:rFonts w:eastAsiaTheme="minorEastAsia" w:hint="eastAsia"/>
          <w:bCs/>
          <w:lang w:eastAsia="zh-CN"/>
        </w:rPr>
        <w:t xml:space="preserve"> procedure</w:t>
      </w:r>
      <w:r w:rsidR="00EB1D46" w:rsidRPr="00EB1D46">
        <w:rPr>
          <w:rFonts w:eastAsiaTheme="minorEastAsia" w:hint="eastAsia"/>
          <w:bCs/>
          <w:lang w:eastAsia="zh-CN"/>
        </w:rPr>
        <w:t xml:space="preserve"> in </w:t>
      </w:r>
      <w:r w:rsidR="00943E54">
        <w:rPr>
          <w:rFonts w:eastAsiaTheme="minorEastAsia" w:hint="eastAsia"/>
          <w:bCs/>
          <w:lang w:eastAsia="zh-CN"/>
        </w:rPr>
        <w:t xml:space="preserve">clause </w:t>
      </w:r>
      <w:r w:rsidR="00EB1D46" w:rsidRPr="00EB1D46">
        <w:rPr>
          <w:rFonts w:eastAsiaTheme="minorEastAsia" w:hint="eastAsia"/>
          <w:bCs/>
          <w:lang w:eastAsia="zh-CN"/>
        </w:rPr>
        <w:t>2.3.3.</w:t>
      </w:r>
      <w:r w:rsidR="00BE6E7D" w:rsidRPr="00EB1D46">
        <w:rPr>
          <w:rFonts w:eastAsiaTheme="minorEastAsia" w:hint="eastAsia"/>
          <w:bCs/>
          <w:lang w:eastAsia="zh-CN"/>
        </w:rPr>
        <w:t>1</w:t>
      </w:r>
      <w:r w:rsidR="00BE6E7D">
        <w:rPr>
          <w:rFonts w:eastAsiaTheme="minorEastAsia" w:hint="eastAsia"/>
          <w:bCs/>
          <w:lang w:eastAsia="zh-CN"/>
        </w:rPr>
        <w:t>0</w:t>
      </w:r>
      <w:r w:rsidRPr="00EB1D46">
        <w:rPr>
          <w:rFonts w:eastAsiaTheme="minorEastAsia" w:hint="eastAsia"/>
          <w:bCs/>
          <w:lang w:eastAsia="zh-CN"/>
        </w:rPr>
        <w:t>.</w:t>
      </w:r>
    </w:p>
    <w:p w14:paraId="7036352E" w14:textId="2B913709" w:rsidR="00EB1D46" w:rsidRPr="00EB1D46" w:rsidRDefault="00EB1D46" w:rsidP="0036083D">
      <w:pPr>
        <w:pStyle w:val="ListParagraph"/>
        <w:numPr>
          <w:ilvl w:val="0"/>
          <w:numId w:val="6"/>
        </w:numPr>
        <w:autoSpaceDE w:val="0"/>
        <w:autoSpaceDN w:val="0"/>
        <w:adjustRightInd w:val="0"/>
        <w:spacing w:beforeLines="50" w:before="120" w:afterLines="50" w:after="120" w:line="300" w:lineRule="auto"/>
        <w:jc w:val="both"/>
        <w:rPr>
          <w:rFonts w:eastAsiaTheme="minorEastAsia"/>
          <w:lang w:val="en-GB" w:eastAsia="zh-CN"/>
        </w:rPr>
      </w:pPr>
      <w:r w:rsidRPr="00EB1D46">
        <w:rPr>
          <w:rFonts w:eastAsiaTheme="minorEastAsia" w:hint="eastAsia"/>
          <w:lang w:eastAsia="zh-CN"/>
        </w:rPr>
        <w:t xml:space="preserve">To add clear specification on the role of rapporteurs for </w:t>
      </w:r>
      <w:r w:rsidR="00B8521A">
        <w:rPr>
          <w:rFonts w:eastAsiaTheme="minorEastAsia" w:hint="eastAsia"/>
          <w:lang w:eastAsia="zh-CN"/>
        </w:rPr>
        <w:t xml:space="preserve">meeting </w:t>
      </w:r>
      <w:r w:rsidR="00BE6E7D">
        <w:rPr>
          <w:rFonts w:eastAsiaTheme="minorEastAsia" w:hint="eastAsia"/>
          <w:lang w:eastAsia="zh-CN"/>
        </w:rPr>
        <w:t xml:space="preserve">report and working </w:t>
      </w:r>
      <w:r w:rsidR="00B8521A">
        <w:rPr>
          <w:rFonts w:eastAsiaTheme="minorEastAsia" w:hint="eastAsia"/>
          <w:lang w:eastAsia="zh-CN"/>
        </w:rPr>
        <w:t xml:space="preserve">document </w:t>
      </w:r>
      <w:r w:rsidRPr="00EB1D46">
        <w:rPr>
          <w:rFonts w:eastAsiaTheme="minorEastAsia" w:hint="eastAsia"/>
          <w:lang w:eastAsia="zh-CN"/>
        </w:rPr>
        <w:t>process</w:t>
      </w:r>
      <w:r w:rsidR="00B8521A">
        <w:rPr>
          <w:rFonts w:eastAsiaTheme="minorEastAsia" w:hint="eastAsia"/>
          <w:lang w:eastAsia="zh-CN"/>
        </w:rPr>
        <w:t xml:space="preserve"> </w:t>
      </w:r>
      <w:r w:rsidRPr="00EB1D46">
        <w:rPr>
          <w:rFonts w:eastAsiaTheme="minorEastAsia" w:hint="eastAsia"/>
          <w:lang w:eastAsia="zh-CN"/>
        </w:rPr>
        <w:t xml:space="preserve">in clause </w:t>
      </w:r>
      <w:r w:rsidR="00943E54">
        <w:rPr>
          <w:rFonts w:eastAsiaTheme="minorEastAsia" w:hint="eastAsia"/>
          <w:lang w:eastAsia="zh-CN"/>
        </w:rPr>
        <w:t>2.3.3.12.</w:t>
      </w:r>
    </w:p>
    <w:p w14:paraId="7EEDECB2" w14:textId="0588723F" w:rsidR="008731DB" w:rsidRPr="00AE52F5" w:rsidRDefault="008731DB" w:rsidP="008731DB">
      <w:pPr>
        <w:keepNext/>
        <w:keepLines/>
        <w:spacing w:before="240"/>
        <w:ind w:left="431" w:hanging="431"/>
        <w:outlineLvl w:val="0"/>
        <w:rPr>
          <w:b/>
          <w:bCs/>
          <w:kern w:val="44"/>
          <w:lang w:eastAsia="zh-CN"/>
        </w:rPr>
      </w:pPr>
      <w:r w:rsidRPr="00AE52F5">
        <w:rPr>
          <w:rFonts w:hint="eastAsia"/>
          <w:b/>
          <w:bCs/>
          <w:kern w:val="44"/>
          <w:lang w:eastAsia="zh-CN"/>
        </w:rPr>
        <w:t>P</w:t>
      </w:r>
      <w:r w:rsidRPr="00AE52F5">
        <w:rPr>
          <w:b/>
          <w:bCs/>
          <w:kern w:val="44"/>
          <w:lang w:eastAsia="zh-CN"/>
        </w:rPr>
        <w:t>roposal</w:t>
      </w:r>
    </w:p>
    <w:p w14:paraId="089E710A" w14:textId="723B54D6" w:rsidR="008731DB" w:rsidRDefault="008731DB" w:rsidP="008731DB">
      <w:pPr>
        <w:spacing w:before="120"/>
        <w:jc w:val="both"/>
        <w:rPr>
          <w:rFonts w:eastAsia="SimSun"/>
          <w:kern w:val="2"/>
          <w:lang w:val="en-GB" w:eastAsia="zh-CN"/>
        </w:rPr>
      </w:pPr>
      <w:r>
        <w:rPr>
          <w:rFonts w:eastAsia="SimSun"/>
          <w:kern w:val="2"/>
          <w:lang w:val="en-GB" w:eastAsia="zh-CN"/>
        </w:rPr>
        <w:t xml:space="preserve">APT members </w:t>
      </w:r>
      <w:r w:rsidR="000B148D">
        <w:rPr>
          <w:rFonts w:eastAsia="SimSun" w:hint="eastAsia"/>
          <w:kern w:val="2"/>
          <w:lang w:val="en-GB" w:eastAsia="zh-CN"/>
        </w:rPr>
        <w:t xml:space="preserve">propose to modify </w:t>
      </w:r>
      <w:r>
        <w:rPr>
          <w:rFonts w:eastAsia="SimSun" w:hint="eastAsia"/>
          <w:kern w:val="2"/>
          <w:lang w:val="en-GB" w:eastAsia="zh-CN"/>
        </w:rPr>
        <w:t>A.1</w:t>
      </w:r>
      <w:r w:rsidR="00CD56B7">
        <w:rPr>
          <w:rFonts w:eastAsia="SimSun" w:hint="eastAsia"/>
          <w:kern w:val="2"/>
          <w:lang w:val="en-GB" w:eastAsia="zh-CN"/>
        </w:rPr>
        <w:t xml:space="preserve"> with the following two aspects </w:t>
      </w:r>
      <w:r w:rsidR="000B148D">
        <w:rPr>
          <w:rFonts w:eastAsia="SimSun" w:hint="eastAsia"/>
          <w:kern w:val="2"/>
          <w:lang w:val="en-GB" w:eastAsia="zh-CN"/>
        </w:rPr>
        <w:t xml:space="preserve">which are </w:t>
      </w:r>
      <w:r w:rsidR="000B148D" w:rsidRPr="000B148D">
        <w:rPr>
          <w:rFonts w:eastAsia="SimSun"/>
          <w:kern w:val="2"/>
          <w:lang w:val="en-GB" w:eastAsia="zh-CN"/>
        </w:rPr>
        <w:t>highlighted</w:t>
      </w:r>
      <w:r w:rsidR="000B148D" w:rsidRPr="000B148D">
        <w:rPr>
          <w:rFonts w:eastAsia="SimSun" w:hint="eastAsia"/>
          <w:kern w:val="2"/>
          <w:lang w:val="en-GB" w:eastAsia="zh-CN"/>
        </w:rPr>
        <w:t xml:space="preserve"> </w:t>
      </w:r>
      <w:r w:rsidR="00CD56B7">
        <w:rPr>
          <w:rFonts w:eastAsia="SimSun" w:hint="eastAsia"/>
          <w:kern w:val="2"/>
          <w:lang w:val="en-GB" w:eastAsia="zh-CN"/>
        </w:rPr>
        <w:t xml:space="preserve">in </w:t>
      </w:r>
      <w:r w:rsidR="002211CA">
        <w:rPr>
          <w:rFonts w:eastAsia="SimSun" w:hint="eastAsia"/>
          <w:kern w:val="2"/>
          <w:lang w:val="en-GB" w:eastAsia="zh-CN"/>
        </w:rPr>
        <w:t xml:space="preserve">the revision of A.1 attached in the </w:t>
      </w:r>
      <w:r w:rsidR="000B148D">
        <w:rPr>
          <w:rFonts w:eastAsia="SimSun" w:hint="eastAsia"/>
          <w:kern w:val="2"/>
          <w:lang w:val="en-GB" w:eastAsia="zh-CN"/>
        </w:rPr>
        <w:t>Annex</w:t>
      </w:r>
      <w:r>
        <w:rPr>
          <w:rFonts w:eastAsia="SimSun" w:hint="eastAsia"/>
          <w:kern w:val="2"/>
          <w:lang w:val="en-GB" w:eastAsia="zh-CN"/>
        </w:rPr>
        <w:t>.</w:t>
      </w:r>
    </w:p>
    <w:p w14:paraId="41633039" w14:textId="20E4F5E7" w:rsidR="008731DB" w:rsidRDefault="008731DB" w:rsidP="000B148D">
      <w:pPr>
        <w:pStyle w:val="ListParagraph"/>
        <w:numPr>
          <w:ilvl w:val="0"/>
          <w:numId w:val="3"/>
        </w:numPr>
        <w:spacing w:before="120"/>
        <w:jc w:val="both"/>
        <w:rPr>
          <w:rFonts w:eastAsia="SimSun"/>
          <w:kern w:val="2"/>
          <w:lang w:val="en-GB" w:eastAsia="zh-CN"/>
        </w:rPr>
      </w:pPr>
      <w:r>
        <w:rPr>
          <w:rFonts w:eastAsia="SimSun" w:hint="eastAsia"/>
          <w:kern w:val="2"/>
          <w:lang w:val="en-GB" w:eastAsia="zh-CN"/>
        </w:rPr>
        <w:t>A</w:t>
      </w:r>
      <w:r w:rsidRPr="00852CAB">
        <w:rPr>
          <w:rFonts w:eastAsia="SimSun" w:hint="eastAsia"/>
          <w:kern w:val="2"/>
          <w:lang w:val="en-GB" w:eastAsia="zh-CN"/>
        </w:rPr>
        <w:t>dding clear description and reference for the approval process</w:t>
      </w:r>
      <w:r w:rsidR="00930E1A">
        <w:rPr>
          <w:rFonts w:eastAsia="SimSun" w:hint="eastAsia"/>
          <w:kern w:val="2"/>
          <w:lang w:val="en-GB" w:eastAsia="zh-CN"/>
        </w:rPr>
        <w:t xml:space="preserve"> (AAP and TAP) in section 1.4.7 of A.1</w:t>
      </w:r>
      <w:r w:rsidR="00C54446" w:rsidRPr="00C54446">
        <w:rPr>
          <w:rFonts w:eastAsia="SimSun" w:hint="eastAsia"/>
          <w:kern w:val="2"/>
          <w:lang w:val="en-GB" w:eastAsia="zh-CN"/>
        </w:rPr>
        <w:t xml:space="preserve"> </w:t>
      </w:r>
      <w:r w:rsidR="00C54446">
        <w:rPr>
          <w:rFonts w:eastAsia="SimSun" w:hint="eastAsia"/>
          <w:kern w:val="2"/>
          <w:lang w:val="en-GB" w:eastAsia="zh-CN"/>
        </w:rPr>
        <w:t>for new work items</w:t>
      </w:r>
      <w:r w:rsidR="000D7EA5">
        <w:rPr>
          <w:rFonts w:eastAsia="SimSun" w:hint="eastAsia"/>
          <w:kern w:val="2"/>
          <w:lang w:val="en-GB" w:eastAsia="zh-CN"/>
        </w:rPr>
        <w:t xml:space="preserve"> and its completion</w:t>
      </w:r>
      <w:r w:rsidRPr="00852CAB">
        <w:rPr>
          <w:rFonts w:eastAsia="SimSun" w:hint="eastAsia"/>
          <w:kern w:val="2"/>
          <w:lang w:val="en-GB" w:eastAsia="zh-CN"/>
        </w:rPr>
        <w:t xml:space="preserve">. </w:t>
      </w:r>
    </w:p>
    <w:p w14:paraId="4CB5532F" w14:textId="21D354C6" w:rsidR="004F53B8" w:rsidRPr="00C02A4C" w:rsidRDefault="008731DB" w:rsidP="00C02A4C">
      <w:pPr>
        <w:pStyle w:val="ListParagraph"/>
        <w:numPr>
          <w:ilvl w:val="0"/>
          <w:numId w:val="3"/>
        </w:numPr>
        <w:spacing w:before="120"/>
        <w:jc w:val="both"/>
        <w:rPr>
          <w:rFonts w:eastAsia="SimSun"/>
          <w:kern w:val="2"/>
          <w:lang w:val="en-GB" w:eastAsia="zh-CN"/>
        </w:rPr>
      </w:pPr>
      <w:r w:rsidRPr="001850AA">
        <w:rPr>
          <w:rFonts w:eastAsia="SimSun" w:hint="eastAsia"/>
          <w:kern w:val="2"/>
          <w:lang w:val="en-GB" w:eastAsia="zh-CN"/>
        </w:rPr>
        <w:t xml:space="preserve">Improving the specification on </w:t>
      </w:r>
      <w:r w:rsidR="000D7EA5" w:rsidRPr="00CF3716">
        <w:rPr>
          <w:rFonts w:eastAsia="SimSun" w:hint="eastAsia"/>
          <w:kern w:val="2"/>
          <w:lang w:val="en-GB" w:eastAsia="zh-CN"/>
        </w:rPr>
        <w:t>the</w:t>
      </w:r>
      <w:r w:rsidRPr="00CF3716">
        <w:rPr>
          <w:rFonts w:eastAsia="SimSun" w:hint="eastAsia"/>
          <w:kern w:val="2"/>
          <w:lang w:val="en-GB" w:eastAsia="zh-CN"/>
        </w:rPr>
        <w:t xml:space="preserve"> appointment </w:t>
      </w:r>
      <w:r w:rsidRPr="00CF3716">
        <w:rPr>
          <w:rFonts w:eastAsia="SimSun"/>
          <w:kern w:val="2"/>
          <w:lang w:val="en-GB" w:eastAsia="zh-CN"/>
        </w:rPr>
        <w:t>procedures</w:t>
      </w:r>
      <w:r w:rsidRPr="00CF3716">
        <w:rPr>
          <w:rFonts w:eastAsia="SimSun" w:hint="eastAsia"/>
          <w:kern w:val="2"/>
          <w:lang w:val="en-GB" w:eastAsia="zh-CN"/>
        </w:rPr>
        <w:t xml:space="preserve"> of </w:t>
      </w:r>
      <w:r w:rsidRPr="00CF3716">
        <w:rPr>
          <w:rFonts w:eastAsia="SimSun"/>
          <w:kern w:val="2"/>
          <w:lang w:val="en-GB" w:eastAsia="zh-CN"/>
        </w:rPr>
        <w:t>rapporteurs</w:t>
      </w:r>
      <w:r w:rsidRPr="00CF3716">
        <w:rPr>
          <w:rFonts w:eastAsia="SimSun" w:hint="eastAsia"/>
          <w:kern w:val="2"/>
          <w:lang w:val="en-GB" w:eastAsia="zh-CN"/>
        </w:rPr>
        <w:t xml:space="preserve">, </w:t>
      </w:r>
      <w:r w:rsidR="000D7EA5" w:rsidRPr="00CF3716">
        <w:rPr>
          <w:rFonts w:eastAsia="SimSun"/>
          <w:kern w:val="2"/>
          <w:lang w:val="en-GB" w:eastAsia="zh-CN"/>
        </w:rPr>
        <w:t xml:space="preserve">virtual meeting or e-meeting </w:t>
      </w:r>
      <w:r w:rsidRPr="00CF3716">
        <w:rPr>
          <w:rFonts w:eastAsia="SimSun"/>
          <w:kern w:val="2"/>
          <w:lang w:val="en-GB" w:eastAsia="zh-CN"/>
        </w:rPr>
        <w:t>announcement</w:t>
      </w:r>
      <w:r w:rsidRPr="00DD601B">
        <w:rPr>
          <w:rFonts w:eastAsia="SimSun"/>
          <w:kern w:val="2"/>
          <w:lang w:val="en-GB" w:eastAsia="zh-CN"/>
        </w:rPr>
        <w:t xml:space="preserve"> procedures</w:t>
      </w:r>
      <w:r w:rsidR="009A5870" w:rsidRPr="00DD601B">
        <w:rPr>
          <w:rFonts w:eastAsia="SimSun"/>
          <w:kern w:val="2"/>
          <w:lang w:val="en-GB" w:eastAsia="zh-CN"/>
        </w:rPr>
        <w:t xml:space="preserve">, </w:t>
      </w:r>
      <w:r w:rsidR="00B8521A" w:rsidRPr="00DD601B">
        <w:rPr>
          <w:rFonts w:eastAsia="SimSun"/>
          <w:kern w:val="2"/>
          <w:lang w:val="en-GB" w:eastAsia="zh-CN"/>
        </w:rPr>
        <w:t xml:space="preserve">meeting report </w:t>
      </w:r>
      <w:r w:rsidRPr="00DD601B">
        <w:rPr>
          <w:rFonts w:eastAsia="SimSun"/>
          <w:kern w:val="2"/>
          <w:lang w:val="en-GB" w:eastAsia="zh-CN"/>
        </w:rPr>
        <w:t>process requirement in section 2.3 “</w:t>
      </w:r>
      <w:r w:rsidR="00930E1A" w:rsidRPr="00DD601B">
        <w:rPr>
          <w:rFonts w:eastAsia="SimSun"/>
          <w:kern w:val="2"/>
          <w:lang w:val="en-GB" w:eastAsia="zh-CN"/>
        </w:rPr>
        <w:t>The roles of rapporteurs” of A</w:t>
      </w:r>
      <w:r w:rsidRPr="00DD601B">
        <w:rPr>
          <w:rFonts w:eastAsia="SimSun"/>
          <w:kern w:val="2"/>
          <w:lang w:val="en-GB" w:eastAsia="zh-CN"/>
        </w:rPr>
        <w:t>.</w:t>
      </w:r>
      <w:r w:rsidR="000E25A2" w:rsidRPr="00DD601B">
        <w:rPr>
          <w:rFonts w:eastAsia="SimSun"/>
          <w:kern w:val="2"/>
          <w:lang w:val="en-GB" w:eastAsia="zh-CN"/>
        </w:rPr>
        <w:t>1</w:t>
      </w:r>
      <w:r w:rsidR="00B8521A" w:rsidRPr="00DD601B">
        <w:rPr>
          <w:rFonts w:eastAsia="SimSun"/>
          <w:kern w:val="2"/>
          <w:lang w:val="en-GB" w:eastAsia="zh-CN"/>
        </w:rPr>
        <w:t>.</w:t>
      </w:r>
      <w:r w:rsidR="00DD601B">
        <w:rPr>
          <w:rFonts w:eastAsia="SimSun" w:hint="eastAsia"/>
          <w:kern w:val="2"/>
          <w:lang w:val="en-GB" w:eastAsia="zh-CN"/>
        </w:rPr>
        <w:t xml:space="preserve"> </w:t>
      </w:r>
    </w:p>
    <w:p w14:paraId="6B4E5D06" w14:textId="77777777" w:rsidR="00CA71DB" w:rsidRPr="00C02A4C" w:rsidRDefault="00CA71DB" w:rsidP="00C02A4C">
      <w:pPr>
        <w:pStyle w:val="ListParagraph"/>
        <w:numPr>
          <w:ilvl w:val="0"/>
          <w:numId w:val="3"/>
        </w:numPr>
        <w:spacing w:before="120"/>
        <w:jc w:val="both"/>
        <w:rPr>
          <w:rFonts w:eastAsia="SimSun"/>
          <w:kern w:val="2"/>
          <w:lang w:val="en-GB" w:eastAsia="zh-CN"/>
        </w:rPr>
        <w:sectPr w:rsidR="00CA71DB" w:rsidRPr="00C02A4C" w:rsidSect="007E4917">
          <w:headerReference w:type="even" r:id="rId9"/>
          <w:headerReference w:type="default" r:id="rId10"/>
          <w:footerReference w:type="even" r:id="rId11"/>
          <w:footerReference w:type="default" r:id="rId12"/>
          <w:headerReference w:type="first" r:id="rId13"/>
          <w:footerReference w:type="first" r:id="rId14"/>
          <w:pgSz w:w="11907" w:h="16840"/>
          <w:pgMar w:top="1089" w:right="1089" w:bottom="1089" w:left="1089" w:header="482" w:footer="482" w:gutter="0"/>
          <w:pgNumType w:start="1"/>
          <w:cols w:space="720"/>
          <w:vAlign w:val="both"/>
          <w:titlePg/>
          <w:docGrid w:linePitch="326"/>
        </w:sectPr>
      </w:pPr>
    </w:p>
    <w:p w14:paraId="5381B104" w14:textId="77777777" w:rsidR="005528EB" w:rsidRPr="00B92C2B" w:rsidRDefault="005528EB" w:rsidP="005528EB">
      <w:pPr>
        <w:jc w:val="right"/>
        <w:rPr>
          <w:b/>
          <w:bCs/>
          <w:u w:val="single"/>
        </w:rPr>
      </w:pPr>
      <w:r w:rsidRPr="00B92C2B">
        <w:rPr>
          <w:b/>
          <w:bCs/>
          <w:u w:val="single"/>
        </w:rPr>
        <w:lastRenderedPageBreak/>
        <w:t>Annex</w:t>
      </w:r>
    </w:p>
    <w:p w14:paraId="3170BF9E" w14:textId="77777777" w:rsidR="005528EB" w:rsidRPr="00F414D5" w:rsidRDefault="005528EB" w:rsidP="005528EB">
      <w:pPr>
        <w:pStyle w:val="Proposal"/>
      </w:pPr>
      <w:r w:rsidRPr="00F414D5">
        <w:t>MOD</w:t>
      </w:r>
    </w:p>
    <w:p w14:paraId="7B4FED6E" w14:textId="77777777" w:rsidR="00831DAC" w:rsidRDefault="00831DAC" w:rsidP="00831DAC">
      <w:pPr>
        <w:spacing w:before="120"/>
        <w:jc w:val="both"/>
        <w:rPr>
          <w:rFonts w:eastAsia="SimSun"/>
          <w:kern w:val="2"/>
          <w:lang w:val="en-GB" w:eastAsia="zh-CN"/>
        </w:rPr>
      </w:pPr>
    </w:p>
    <w:tbl>
      <w:tblPr>
        <w:tblW w:w="0" w:type="auto"/>
        <w:tblLayout w:type="fixed"/>
        <w:tblLook w:val="04A0" w:firstRow="1" w:lastRow="0" w:firstColumn="1" w:lastColumn="0" w:noHBand="0" w:noVBand="1"/>
      </w:tblPr>
      <w:tblGrid>
        <w:gridCol w:w="9945"/>
      </w:tblGrid>
      <w:tr w:rsidR="00E247EE" w:rsidRPr="0029151E" w14:paraId="6C76AFCD" w14:textId="77777777" w:rsidTr="000E25A2">
        <w:tc>
          <w:tcPr>
            <w:tcW w:w="9945" w:type="dxa"/>
          </w:tcPr>
          <w:p w14:paraId="3596DE9F" w14:textId="77777777" w:rsidR="00E247EE" w:rsidRPr="0029151E" w:rsidRDefault="00E247EE" w:rsidP="000E25A2">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rPr>
                <w:rFonts w:eastAsia="Times New Roman"/>
                <w:b/>
                <w:sz w:val="28"/>
                <w:szCs w:val="28"/>
              </w:rPr>
            </w:pPr>
            <w:r w:rsidRPr="0029151E">
              <w:rPr>
                <w:rFonts w:eastAsia="Times New Roman"/>
                <w:b/>
                <w:sz w:val="28"/>
                <w:szCs w:val="28"/>
              </w:rPr>
              <w:t>Annex:</w:t>
            </w:r>
            <w:r w:rsidRPr="0029151E">
              <w:rPr>
                <w:rFonts w:hint="eastAsia"/>
                <w:b/>
                <w:sz w:val="28"/>
                <w:szCs w:val="28"/>
                <w:lang w:eastAsia="zh-CN"/>
              </w:rPr>
              <w:t xml:space="preserve"> Revision of</w:t>
            </w:r>
            <w:r w:rsidRPr="0029151E">
              <w:rPr>
                <w:rFonts w:eastAsia="Times New Roman" w:hint="eastAsia"/>
                <w:b/>
                <w:sz w:val="28"/>
                <w:szCs w:val="28"/>
              </w:rPr>
              <w:t xml:space="preserve"> </w:t>
            </w:r>
            <w:r w:rsidRPr="0029151E">
              <w:rPr>
                <w:rFonts w:eastAsia="Times New Roman"/>
                <w:b/>
                <w:sz w:val="28"/>
                <w:szCs w:val="28"/>
              </w:rPr>
              <w:t>Recommendation ITU-T A.1</w:t>
            </w:r>
          </w:p>
          <w:p w14:paraId="77E73FD1" w14:textId="77777777" w:rsidR="00E247EE" w:rsidRPr="0029151E" w:rsidRDefault="00E247EE" w:rsidP="000E25A2">
            <w:pPr>
              <w:keepNext/>
              <w:keepLines/>
              <w:tabs>
                <w:tab w:val="left" w:pos="794"/>
                <w:tab w:val="left" w:pos="1191"/>
                <w:tab w:val="left" w:pos="1588"/>
                <w:tab w:val="left" w:pos="1985"/>
              </w:tabs>
              <w:overflowPunct w:val="0"/>
              <w:autoSpaceDE w:val="0"/>
              <w:autoSpaceDN w:val="0"/>
              <w:adjustRightInd w:val="0"/>
              <w:spacing w:before="360" w:line="256" w:lineRule="auto"/>
              <w:jc w:val="center"/>
              <w:textAlignment w:val="baseline"/>
              <w:rPr>
                <w:b/>
                <w:sz w:val="28"/>
                <w:szCs w:val="20"/>
              </w:rPr>
            </w:pPr>
            <w:r w:rsidRPr="0029151E">
              <w:rPr>
                <w:b/>
                <w:sz w:val="28"/>
                <w:szCs w:val="20"/>
              </w:rPr>
              <w:t>Working methods for study groups of the ITU Telecommunication</w:t>
            </w:r>
            <w:r w:rsidRPr="0029151E">
              <w:rPr>
                <w:b/>
                <w:sz w:val="28"/>
                <w:szCs w:val="20"/>
              </w:rPr>
              <w:br/>
              <w:t>Standardization Sector</w:t>
            </w:r>
          </w:p>
          <w:p w14:paraId="7D882EC1" w14:textId="77777777" w:rsidR="00E247EE" w:rsidRPr="0029151E" w:rsidRDefault="00E247EE" w:rsidP="000E25A2">
            <w:pPr>
              <w:tabs>
                <w:tab w:val="left" w:pos="794"/>
                <w:tab w:val="left" w:pos="1191"/>
                <w:tab w:val="left" w:pos="1588"/>
                <w:tab w:val="left" w:pos="1985"/>
              </w:tabs>
              <w:overflowPunct w:val="0"/>
              <w:autoSpaceDE w:val="0"/>
              <w:autoSpaceDN w:val="0"/>
              <w:adjustRightInd w:val="0"/>
              <w:spacing w:line="256" w:lineRule="auto"/>
              <w:jc w:val="both"/>
            </w:pPr>
          </w:p>
        </w:tc>
      </w:tr>
    </w:tbl>
    <w:p w14:paraId="204337E5" w14:textId="77777777" w:rsidR="00E247EE" w:rsidRPr="0029151E" w:rsidRDefault="00E247EE" w:rsidP="00E247EE">
      <w:pPr>
        <w:rPr>
          <w:rFonts w:eastAsia="Times New Roman"/>
          <w:szCs w:val="20"/>
        </w:rPr>
      </w:pPr>
    </w:p>
    <w:tbl>
      <w:tblPr>
        <w:tblW w:w="0" w:type="auto"/>
        <w:tblLayout w:type="fixed"/>
        <w:tblLook w:val="0000" w:firstRow="0" w:lastRow="0" w:firstColumn="0" w:lastColumn="0" w:noHBand="0" w:noVBand="0"/>
      </w:tblPr>
      <w:tblGrid>
        <w:gridCol w:w="9945"/>
      </w:tblGrid>
      <w:tr w:rsidR="00E247EE" w:rsidRPr="00D74D85" w14:paraId="0DC79258" w14:textId="77777777" w:rsidTr="000E25A2">
        <w:tc>
          <w:tcPr>
            <w:tcW w:w="9945" w:type="dxa"/>
          </w:tcPr>
          <w:p w14:paraId="4DC41FBC" w14:textId="77777777" w:rsidR="00E247EE" w:rsidRPr="00D74D85" w:rsidRDefault="00E247EE" w:rsidP="000E25A2">
            <w:pPr>
              <w:pStyle w:val="Headingb"/>
            </w:pPr>
            <w:bookmarkStart w:id="1" w:name="isume"/>
            <w:r w:rsidRPr="00D74D85">
              <w:t>Summary</w:t>
            </w:r>
          </w:p>
          <w:p w14:paraId="78025D70" w14:textId="77777777" w:rsidR="00E247EE" w:rsidRPr="00D74D85" w:rsidRDefault="00E247EE" w:rsidP="000E25A2">
            <w:r w:rsidRPr="00D74D85">
              <w:t>Recommendation ITU-T A.1 describes general work methods for ITU</w:t>
            </w:r>
            <w:r w:rsidRPr="00D74D85">
              <w:noBreakHyphen/>
              <w:t>T study groups. It provides guidelines related to work methods, such as the conduct of meetings, preparation of studies, management of study groups, joint coordination groups, the role of rapporteurs and the processing of ITU</w:t>
            </w:r>
            <w:r w:rsidRPr="00D74D85">
              <w:noBreakHyphen/>
              <w:t>T contributions and TDs</w:t>
            </w:r>
            <w:r>
              <w:t>.</w:t>
            </w:r>
          </w:p>
        </w:tc>
      </w:tr>
    </w:tbl>
    <w:p w14:paraId="3C45E8CD" w14:textId="77777777" w:rsidR="00E247EE" w:rsidRPr="00D74D85" w:rsidRDefault="00E247EE" w:rsidP="00E247EE"/>
    <w:p w14:paraId="6100C81A" w14:textId="77777777" w:rsidR="00E247EE" w:rsidRPr="00D74D85" w:rsidRDefault="00E247EE" w:rsidP="00E247EE"/>
    <w:tbl>
      <w:tblPr>
        <w:tblW w:w="9948" w:type="dxa"/>
        <w:tblLook w:val="0000" w:firstRow="0" w:lastRow="0" w:firstColumn="0" w:lastColumn="0" w:noHBand="0" w:noVBand="0"/>
      </w:tblPr>
      <w:tblGrid>
        <w:gridCol w:w="9948"/>
      </w:tblGrid>
      <w:tr w:rsidR="00E247EE" w:rsidRPr="00D74D85" w14:paraId="0ED5A9CA" w14:textId="77777777" w:rsidTr="000E25A2">
        <w:tc>
          <w:tcPr>
            <w:tcW w:w="9948" w:type="dxa"/>
          </w:tcPr>
          <w:p w14:paraId="76098028" w14:textId="77777777" w:rsidR="00E247EE" w:rsidRPr="00D74D85" w:rsidRDefault="00E247EE" w:rsidP="000E25A2">
            <w:pPr>
              <w:pStyle w:val="Headingb"/>
              <w:spacing w:after="120"/>
            </w:pPr>
            <w:r w:rsidRPr="00D74D85">
              <w:t>History</w:t>
            </w:r>
          </w:p>
          <w:tbl>
            <w:tblPr>
              <w:tblW w:w="0" w:type="auto"/>
              <w:tblLook w:val="0000" w:firstRow="0" w:lastRow="0" w:firstColumn="0" w:lastColumn="0" w:noHBand="0" w:noVBand="0"/>
            </w:tblPr>
            <w:tblGrid>
              <w:gridCol w:w="864"/>
              <w:gridCol w:w="1768"/>
              <w:gridCol w:w="1243"/>
              <w:gridCol w:w="1347"/>
              <w:gridCol w:w="2210"/>
            </w:tblGrid>
            <w:tr w:rsidR="00E247EE" w:rsidRPr="00D74D85" w14:paraId="344E242D" w14:textId="77777777" w:rsidTr="000E25A2">
              <w:tc>
                <w:tcPr>
                  <w:tcW w:w="0" w:type="auto"/>
                  <w:shd w:val="clear" w:color="auto" w:fill="auto"/>
                  <w:vAlign w:val="center"/>
                </w:tcPr>
                <w:p w14:paraId="65868241" w14:textId="77777777" w:rsidR="00E247EE" w:rsidRPr="00D74D85" w:rsidRDefault="00E247EE" w:rsidP="000E25A2">
                  <w:pPr>
                    <w:pStyle w:val="Tabletext"/>
                    <w:jc w:val="center"/>
                  </w:pPr>
                  <w:r w:rsidRPr="00D74D85">
                    <w:t>Edition</w:t>
                  </w:r>
                </w:p>
              </w:tc>
              <w:tc>
                <w:tcPr>
                  <w:tcW w:w="0" w:type="auto"/>
                  <w:shd w:val="clear" w:color="auto" w:fill="auto"/>
                  <w:vAlign w:val="center"/>
                </w:tcPr>
                <w:p w14:paraId="743FDE0A" w14:textId="77777777" w:rsidR="00E247EE" w:rsidRPr="00D74D85" w:rsidRDefault="00E247EE" w:rsidP="000E25A2">
                  <w:pPr>
                    <w:pStyle w:val="Tabletext"/>
                    <w:jc w:val="center"/>
                  </w:pPr>
                  <w:r w:rsidRPr="00D74D85">
                    <w:t>Recommendation</w:t>
                  </w:r>
                </w:p>
              </w:tc>
              <w:tc>
                <w:tcPr>
                  <w:tcW w:w="0" w:type="auto"/>
                  <w:shd w:val="clear" w:color="auto" w:fill="auto"/>
                  <w:vAlign w:val="center"/>
                </w:tcPr>
                <w:p w14:paraId="51360B16" w14:textId="77777777" w:rsidR="00E247EE" w:rsidRPr="00D74D85" w:rsidRDefault="00E247EE" w:rsidP="000E25A2">
                  <w:pPr>
                    <w:pStyle w:val="Tabletext"/>
                    <w:jc w:val="center"/>
                  </w:pPr>
                  <w:r w:rsidRPr="00D74D85">
                    <w:t>Approval</w:t>
                  </w:r>
                </w:p>
              </w:tc>
              <w:tc>
                <w:tcPr>
                  <w:tcW w:w="0" w:type="auto"/>
                  <w:vAlign w:val="center"/>
                </w:tcPr>
                <w:p w14:paraId="215422BC" w14:textId="77777777" w:rsidR="00E247EE" w:rsidRPr="00D74D85" w:rsidRDefault="00E247EE" w:rsidP="000E25A2">
                  <w:pPr>
                    <w:pStyle w:val="Tabletext"/>
                    <w:jc w:val="center"/>
                  </w:pPr>
                  <w:r w:rsidRPr="00D74D85">
                    <w:t>Study Group</w:t>
                  </w:r>
                </w:p>
              </w:tc>
              <w:tc>
                <w:tcPr>
                  <w:tcW w:w="0" w:type="auto"/>
                  <w:vAlign w:val="center"/>
                </w:tcPr>
                <w:p w14:paraId="33C554AC" w14:textId="77777777" w:rsidR="00E247EE" w:rsidRPr="00D74D85" w:rsidRDefault="00E247EE" w:rsidP="000E25A2">
                  <w:pPr>
                    <w:pStyle w:val="Tabletext"/>
                    <w:jc w:val="center"/>
                  </w:pPr>
                  <w:r w:rsidRPr="00D74D85">
                    <w:t>Unique ID</w:t>
                  </w:r>
                  <w:r w:rsidRPr="00D74D85">
                    <w:rPr>
                      <w:rStyle w:val="FootnoteReference"/>
                    </w:rPr>
                    <w:footnoteReference w:customMarkFollows="1" w:id="1"/>
                    <w:t>*</w:t>
                  </w:r>
                </w:p>
              </w:tc>
            </w:tr>
            <w:tr w:rsidR="00E247EE" w:rsidRPr="00D74D85" w14:paraId="2E7A57D3" w14:textId="77777777" w:rsidTr="000E25A2">
              <w:tc>
                <w:tcPr>
                  <w:tcW w:w="0" w:type="auto"/>
                  <w:shd w:val="clear" w:color="auto" w:fill="auto"/>
                </w:tcPr>
                <w:p w14:paraId="34CE9615" w14:textId="77777777" w:rsidR="00E247EE" w:rsidRPr="00D74D85" w:rsidRDefault="00E247EE" w:rsidP="000E25A2">
                  <w:pPr>
                    <w:pStyle w:val="Tabletext"/>
                    <w:jc w:val="center"/>
                  </w:pPr>
                  <w:r w:rsidRPr="00D74D85">
                    <w:t>1.0</w:t>
                  </w:r>
                </w:p>
              </w:tc>
              <w:tc>
                <w:tcPr>
                  <w:tcW w:w="0" w:type="auto"/>
                  <w:shd w:val="clear" w:color="auto" w:fill="auto"/>
                </w:tcPr>
                <w:p w14:paraId="74608542" w14:textId="77777777" w:rsidR="00E247EE" w:rsidRPr="00D74D85" w:rsidRDefault="00E247EE" w:rsidP="000E25A2">
                  <w:pPr>
                    <w:pStyle w:val="Tabletext"/>
                  </w:pPr>
                  <w:r w:rsidRPr="00D74D85">
                    <w:t>ITU-T A.1</w:t>
                  </w:r>
                </w:p>
              </w:tc>
              <w:tc>
                <w:tcPr>
                  <w:tcW w:w="0" w:type="auto"/>
                  <w:shd w:val="clear" w:color="auto" w:fill="auto"/>
                </w:tcPr>
                <w:p w14:paraId="35E528D1" w14:textId="77777777" w:rsidR="00E247EE" w:rsidRPr="00D74D85" w:rsidRDefault="00E247EE" w:rsidP="000E25A2">
                  <w:pPr>
                    <w:pStyle w:val="Tabletext"/>
                    <w:jc w:val="center"/>
                  </w:pPr>
                  <w:r w:rsidRPr="00D74D85">
                    <w:t>1996-10-18</w:t>
                  </w:r>
                </w:p>
              </w:tc>
              <w:tc>
                <w:tcPr>
                  <w:tcW w:w="0" w:type="auto"/>
                  <w:shd w:val="clear" w:color="auto" w:fill="auto"/>
                </w:tcPr>
                <w:p w14:paraId="335BACDF" w14:textId="77777777" w:rsidR="00E247EE" w:rsidRPr="00D74D85" w:rsidRDefault="00E247EE" w:rsidP="000E25A2">
                  <w:pPr>
                    <w:pStyle w:val="Tabletext"/>
                    <w:jc w:val="center"/>
                  </w:pPr>
                  <w:r w:rsidRPr="00D74D85">
                    <w:t>TSAG</w:t>
                  </w:r>
                </w:p>
              </w:tc>
              <w:tc>
                <w:tcPr>
                  <w:tcW w:w="0" w:type="auto"/>
                  <w:shd w:val="clear" w:color="auto" w:fill="auto"/>
                </w:tcPr>
                <w:p w14:paraId="5F03C3C5" w14:textId="77777777" w:rsidR="00E247EE" w:rsidRPr="00D74D85" w:rsidRDefault="00E62A9A" w:rsidP="000E25A2">
                  <w:pPr>
                    <w:pStyle w:val="Tabletext"/>
                  </w:pPr>
                  <w:hyperlink r:id="rId15" w:tooltip="Click to download the respective PDF version" w:history="1">
                    <w:r w:rsidR="00E247EE" w:rsidRPr="00D74D85">
                      <w:rPr>
                        <w:rStyle w:val="Hyperlink"/>
                        <w:rFonts w:eastAsia="BatangChe"/>
                        <w:sz w:val="24"/>
                      </w:rPr>
                      <w:t>11.1002/1000/3963</w:t>
                    </w:r>
                  </w:hyperlink>
                </w:p>
              </w:tc>
            </w:tr>
            <w:tr w:rsidR="00E247EE" w:rsidRPr="00D74D85" w14:paraId="14259D4B" w14:textId="77777777" w:rsidTr="000E25A2">
              <w:tc>
                <w:tcPr>
                  <w:tcW w:w="0" w:type="auto"/>
                  <w:shd w:val="clear" w:color="auto" w:fill="auto"/>
                </w:tcPr>
                <w:p w14:paraId="26880BC7" w14:textId="77777777" w:rsidR="00E247EE" w:rsidRPr="00D74D85" w:rsidRDefault="00E247EE" w:rsidP="000E25A2">
                  <w:pPr>
                    <w:pStyle w:val="Tabletext"/>
                    <w:jc w:val="center"/>
                  </w:pPr>
                  <w:r w:rsidRPr="00D74D85">
                    <w:t>2.0</w:t>
                  </w:r>
                </w:p>
              </w:tc>
              <w:tc>
                <w:tcPr>
                  <w:tcW w:w="0" w:type="auto"/>
                  <w:shd w:val="clear" w:color="auto" w:fill="auto"/>
                </w:tcPr>
                <w:p w14:paraId="4C3887C4" w14:textId="77777777" w:rsidR="00E247EE" w:rsidRPr="00D74D85" w:rsidRDefault="00E247EE" w:rsidP="000E25A2">
                  <w:pPr>
                    <w:pStyle w:val="Tabletext"/>
                  </w:pPr>
                  <w:r w:rsidRPr="00D74D85">
                    <w:t>ITU-T A.1</w:t>
                  </w:r>
                </w:p>
              </w:tc>
              <w:tc>
                <w:tcPr>
                  <w:tcW w:w="0" w:type="auto"/>
                  <w:shd w:val="clear" w:color="auto" w:fill="auto"/>
                </w:tcPr>
                <w:p w14:paraId="2FBD4611" w14:textId="77777777" w:rsidR="00E247EE" w:rsidRPr="00D74D85" w:rsidRDefault="00E247EE" w:rsidP="000E25A2">
                  <w:pPr>
                    <w:pStyle w:val="Tabletext"/>
                    <w:jc w:val="center"/>
                  </w:pPr>
                  <w:r w:rsidRPr="00D74D85">
                    <w:t>2000-10-06</w:t>
                  </w:r>
                </w:p>
              </w:tc>
              <w:tc>
                <w:tcPr>
                  <w:tcW w:w="0" w:type="auto"/>
                  <w:shd w:val="clear" w:color="auto" w:fill="auto"/>
                </w:tcPr>
                <w:p w14:paraId="0B35C82E" w14:textId="77777777" w:rsidR="00E247EE" w:rsidRPr="00D74D85" w:rsidRDefault="00E247EE" w:rsidP="000E25A2">
                  <w:pPr>
                    <w:pStyle w:val="Tabletext"/>
                    <w:jc w:val="center"/>
                  </w:pPr>
                  <w:r w:rsidRPr="00D74D85">
                    <w:t>TSAG</w:t>
                  </w:r>
                </w:p>
              </w:tc>
              <w:tc>
                <w:tcPr>
                  <w:tcW w:w="0" w:type="auto"/>
                  <w:shd w:val="clear" w:color="auto" w:fill="auto"/>
                </w:tcPr>
                <w:p w14:paraId="294D438F" w14:textId="77777777" w:rsidR="00E247EE" w:rsidRPr="00D74D85" w:rsidRDefault="00E62A9A" w:rsidP="000E25A2">
                  <w:pPr>
                    <w:pStyle w:val="Tabletext"/>
                  </w:pPr>
                  <w:hyperlink r:id="rId16" w:tooltip="Click to download the respective PDF version" w:history="1">
                    <w:r w:rsidR="00E247EE" w:rsidRPr="00D74D85">
                      <w:rPr>
                        <w:rStyle w:val="Hyperlink"/>
                        <w:rFonts w:eastAsia="BatangChe"/>
                        <w:sz w:val="24"/>
                      </w:rPr>
                      <w:t>11.1002/1000/5194</w:t>
                    </w:r>
                  </w:hyperlink>
                </w:p>
              </w:tc>
            </w:tr>
            <w:tr w:rsidR="00E247EE" w:rsidRPr="00D74D85" w14:paraId="4C47A351" w14:textId="77777777" w:rsidTr="000E25A2">
              <w:tc>
                <w:tcPr>
                  <w:tcW w:w="0" w:type="auto"/>
                  <w:shd w:val="clear" w:color="auto" w:fill="auto"/>
                </w:tcPr>
                <w:p w14:paraId="020FFFA5" w14:textId="77777777" w:rsidR="00E247EE" w:rsidRPr="00D74D85" w:rsidRDefault="00E247EE" w:rsidP="000E25A2">
                  <w:pPr>
                    <w:pStyle w:val="Tabletext"/>
                    <w:jc w:val="center"/>
                  </w:pPr>
                  <w:r w:rsidRPr="00D74D85">
                    <w:t>3.0</w:t>
                  </w:r>
                </w:p>
              </w:tc>
              <w:tc>
                <w:tcPr>
                  <w:tcW w:w="0" w:type="auto"/>
                  <w:shd w:val="clear" w:color="auto" w:fill="auto"/>
                </w:tcPr>
                <w:p w14:paraId="3ACF15AA" w14:textId="77777777" w:rsidR="00E247EE" w:rsidRPr="00D74D85" w:rsidRDefault="00E247EE" w:rsidP="000E25A2">
                  <w:pPr>
                    <w:pStyle w:val="Tabletext"/>
                  </w:pPr>
                  <w:r w:rsidRPr="00D74D85">
                    <w:t>ITU-T A.1</w:t>
                  </w:r>
                </w:p>
              </w:tc>
              <w:tc>
                <w:tcPr>
                  <w:tcW w:w="0" w:type="auto"/>
                  <w:shd w:val="clear" w:color="auto" w:fill="auto"/>
                </w:tcPr>
                <w:p w14:paraId="357EE17E" w14:textId="77777777" w:rsidR="00E247EE" w:rsidRPr="00D74D85" w:rsidRDefault="00E247EE" w:rsidP="000E25A2">
                  <w:pPr>
                    <w:pStyle w:val="Tabletext"/>
                    <w:jc w:val="center"/>
                  </w:pPr>
                  <w:r w:rsidRPr="00D74D85">
                    <w:t>2004-10-14</w:t>
                  </w:r>
                </w:p>
              </w:tc>
              <w:tc>
                <w:tcPr>
                  <w:tcW w:w="0" w:type="auto"/>
                  <w:shd w:val="clear" w:color="auto" w:fill="auto"/>
                </w:tcPr>
                <w:p w14:paraId="5F9D7B3C" w14:textId="77777777" w:rsidR="00E247EE" w:rsidRPr="00D74D85" w:rsidRDefault="00E247EE" w:rsidP="000E25A2">
                  <w:pPr>
                    <w:pStyle w:val="Tabletext"/>
                    <w:jc w:val="center"/>
                  </w:pPr>
                  <w:r w:rsidRPr="00D74D85">
                    <w:t>TSAG</w:t>
                  </w:r>
                </w:p>
              </w:tc>
              <w:tc>
                <w:tcPr>
                  <w:tcW w:w="0" w:type="auto"/>
                  <w:shd w:val="clear" w:color="auto" w:fill="auto"/>
                </w:tcPr>
                <w:p w14:paraId="378D8C2E" w14:textId="77777777" w:rsidR="00E247EE" w:rsidRPr="00D74D85" w:rsidRDefault="00E62A9A" w:rsidP="000E25A2">
                  <w:pPr>
                    <w:pStyle w:val="Tabletext"/>
                  </w:pPr>
                  <w:hyperlink r:id="rId17" w:tooltip="Click to download the respective PDF version" w:history="1">
                    <w:r w:rsidR="00E247EE" w:rsidRPr="00D74D85">
                      <w:rPr>
                        <w:rStyle w:val="Hyperlink"/>
                        <w:rFonts w:eastAsia="BatangChe"/>
                        <w:sz w:val="24"/>
                      </w:rPr>
                      <w:t>11.1002/1000/7417</w:t>
                    </w:r>
                  </w:hyperlink>
                </w:p>
              </w:tc>
            </w:tr>
            <w:tr w:rsidR="00E247EE" w:rsidRPr="00D74D85" w14:paraId="3AB9227E" w14:textId="77777777" w:rsidTr="000E25A2">
              <w:tc>
                <w:tcPr>
                  <w:tcW w:w="0" w:type="auto"/>
                  <w:shd w:val="clear" w:color="auto" w:fill="auto"/>
                </w:tcPr>
                <w:p w14:paraId="735135C3" w14:textId="77777777" w:rsidR="00E247EE" w:rsidRPr="00D74D85" w:rsidRDefault="00E247EE" w:rsidP="000E25A2">
                  <w:pPr>
                    <w:pStyle w:val="Tabletext"/>
                    <w:jc w:val="center"/>
                  </w:pPr>
                  <w:r w:rsidRPr="00D74D85">
                    <w:t>4.0</w:t>
                  </w:r>
                </w:p>
              </w:tc>
              <w:tc>
                <w:tcPr>
                  <w:tcW w:w="0" w:type="auto"/>
                  <w:shd w:val="clear" w:color="auto" w:fill="auto"/>
                </w:tcPr>
                <w:p w14:paraId="0D8863CB" w14:textId="77777777" w:rsidR="00E247EE" w:rsidRPr="00D74D85" w:rsidRDefault="00E247EE" w:rsidP="000E25A2">
                  <w:pPr>
                    <w:pStyle w:val="Tabletext"/>
                  </w:pPr>
                  <w:r w:rsidRPr="00D74D85">
                    <w:t>ITU-T A.1</w:t>
                  </w:r>
                </w:p>
              </w:tc>
              <w:tc>
                <w:tcPr>
                  <w:tcW w:w="0" w:type="auto"/>
                  <w:shd w:val="clear" w:color="auto" w:fill="auto"/>
                </w:tcPr>
                <w:p w14:paraId="4469103A" w14:textId="77777777" w:rsidR="00E247EE" w:rsidRPr="00D74D85" w:rsidRDefault="00E247EE" w:rsidP="000E25A2">
                  <w:pPr>
                    <w:pStyle w:val="Tabletext"/>
                    <w:jc w:val="center"/>
                  </w:pPr>
                  <w:r w:rsidRPr="00D74D85">
                    <w:t>2006-07-07</w:t>
                  </w:r>
                </w:p>
              </w:tc>
              <w:tc>
                <w:tcPr>
                  <w:tcW w:w="0" w:type="auto"/>
                  <w:shd w:val="clear" w:color="auto" w:fill="auto"/>
                </w:tcPr>
                <w:p w14:paraId="0DA064BA" w14:textId="77777777" w:rsidR="00E247EE" w:rsidRPr="00D74D85" w:rsidRDefault="00E247EE" w:rsidP="000E25A2">
                  <w:pPr>
                    <w:pStyle w:val="Tabletext"/>
                    <w:jc w:val="center"/>
                  </w:pPr>
                  <w:r w:rsidRPr="00D74D85">
                    <w:t>TSAG</w:t>
                  </w:r>
                </w:p>
              </w:tc>
              <w:tc>
                <w:tcPr>
                  <w:tcW w:w="0" w:type="auto"/>
                  <w:shd w:val="clear" w:color="auto" w:fill="auto"/>
                </w:tcPr>
                <w:p w14:paraId="5D44FD60" w14:textId="77777777" w:rsidR="00E247EE" w:rsidRPr="00D74D85" w:rsidRDefault="00E62A9A" w:rsidP="000E25A2">
                  <w:pPr>
                    <w:pStyle w:val="Tabletext"/>
                  </w:pPr>
                  <w:hyperlink r:id="rId18" w:tooltip="Click to download the respective PDF version" w:history="1">
                    <w:r w:rsidR="00E247EE" w:rsidRPr="00D74D85">
                      <w:rPr>
                        <w:rStyle w:val="Hyperlink"/>
                        <w:rFonts w:eastAsia="BatangChe"/>
                        <w:sz w:val="24"/>
                      </w:rPr>
                      <w:t>11.1002/1000/8789</w:t>
                    </w:r>
                  </w:hyperlink>
                </w:p>
              </w:tc>
            </w:tr>
            <w:tr w:rsidR="00E247EE" w:rsidRPr="00D74D85" w14:paraId="1CBBC0E2" w14:textId="77777777" w:rsidTr="000E25A2">
              <w:tc>
                <w:tcPr>
                  <w:tcW w:w="0" w:type="auto"/>
                  <w:shd w:val="clear" w:color="auto" w:fill="auto"/>
                </w:tcPr>
                <w:p w14:paraId="6B6D14B6" w14:textId="77777777" w:rsidR="00E247EE" w:rsidRPr="00D74D85" w:rsidRDefault="00E247EE" w:rsidP="000E25A2">
                  <w:pPr>
                    <w:pStyle w:val="Tabletext"/>
                    <w:jc w:val="center"/>
                  </w:pPr>
                  <w:r w:rsidRPr="00D74D85">
                    <w:t>5.0</w:t>
                  </w:r>
                </w:p>
              </w:tc>
              <w:tc>
                <w:tcPr>
                  <w:tcW w:w="0" w:type="auto"/>
                  <w:shd w:val="clear" w:color="auto" w:fill="auto"/>
                </w:tcPr>
                <w:p w14:paraId="52C07B42" w14:textId="77777777" w:rsidR="00E247EE" w:rsidRPr="00D74D85" w:rsidRDefault="00E247EE" w:rsidP="000E25A2">
                  <w:pPr>
                    <w:pStyle w:val="Tabletext"/>
                  </w:pPr>
                  <w:r w:rsidRPr="00D74D85">
                    <w:t>ITU-T A.1</w:t>
                  </w:r>
                </w:p>
              </w:tc>
              <w:tc>
                <w:tcPr>
                  <w:tcW w:w="0" w:type="auto"/>
                  <w:shd w:val="clear" w:color="auto" w:fill="auto"/>
                </w:tcPr>
                <w:p w14:paraId="3D45779B" w14:textId="77777777" w:rsidR="00E247EE" w:rsidRPr="00D74D85" w:rsidRDefault="00E247EE" w:rsidP="000E25A2">
                  <w:pPr>
                    <w:pStyle w:val="Tabletext"/>
                    <w:jc w:val="center"/>
                  </w:pPr>
                  <w:r w:rsidRPr="00D74D85">
                    <w:t>2008-10-30</w:t>
                  </w:r>
                </w:p>
              </w:tc>
              <w:tc>
                <w:tcPr>
                  <w:tcW w:w="0" w:type="auto"/>
                  <w:shd w:val="clear" w:color="auto" w:fill="auto"/>
                </w:tcPr>
                <w:p w14:paraId="2D0A4CFA" w14:textId="77777777" w:rsidR="00E247EE" w:rsidRPr="00D74D85" w:rsidRDefault="00E247EE" w:rsidP="000E25A2">
                  <w:pPr>
                    <w:pStyle w:val="Tabletext"/>
                    <w:jc w:val="center"/>
                  </w:pPr>
                  <w:r w:rsidRPr="00D74D85">
                    <w:t>TSAG</w:t>
                  </w:r>
                </w:p>
              </w:tc>
              <w:tc>
                <w:tcPr>
                  <w:tcW w:w="0" w:type="auto"/>
                  <w:shd w:val="clear" w:color="auto" w:fill="auto"/>
                </w:tcPr>
                <w:p w14:paraId="7F37DA39" w14:textId="77777777" w:rsidR="00E247EE" w:rsidRPr="00D74D85" w:rsidRDefault="00E62A9A" w:rsidP="000E25A2">
                  <w:pPr>
                    <w:pStyle w:val="Tabletext"/>
                  </w:pPr>
                  <w:hyperlink r:id="rId19" w:tooltip="Click to download the respective PDF version" w:history="1">
                    <w:r w:rsidR="00E247EE" w:rsidRPr="00D74D85">
                      <w:rPr>
                        <w:rStyle w:val="Hyperlink"/>
                        <w:rFonts w:eastAsia="BatangChe"/>
                        <w:sz w:val="24"/>
                      </w:rPr>
                      <w:t>11.1002/1000/9638</w:t>
                    </w:r>
                  </w:hyperlink>
                </w:p>
              </w:tc>
            </w:tr>
            <w:tr w:rsidR="00E247EE" w:rsidRPr="00D74D85" w14:paraId="4FFE932F" w14:textId="77777777" w:rsidTr="000E25A2">
              <w:tc>
                <w:tcPr>
                  <w:tcW w:w="0" w:type="auto"/>
                  <w:shd w:val="clear" w:color="auto" w:fill="auto"/>
                </w:tcPr>
                <w:p w14:paraId="69E36176" w14:textId="77777777" w:rsidR="00E247EE" w:rsidRPr="00D74D85" w:rsidRDefault="00E247EE" w:rsidP="000E25A2">
                  <w:pPr>
                    <w:pStyle w:val="Tabletext"/>
                    <w:jc w:val="center"/>
                  </w:pPr>
                  <w:r w:rsidRPr="00D74D85">
                    <w:t>6.0</w:t>
                  </w:r>
                </w:p>
              </w:tc>
              <w:tc>
                <w:tcPr>
                  <w:tcW w:w="0" w:type="auto"/>
                  <w:shd w:val="clear" w:color="auto" w:fill="auto"/>
                </w:tcPr>
                <w:p w14:paraId="531ED105" w14:textId="77777777" w:rsidR="00E247EE" w:rsidRPr="00D74D85" w:rsidRDefault="00E247EE" w:rsidP="000E25A2">
                  <w:pPr>
                    <w:pStyle w:val="Tabletext"/>
                  </w:pPr>
                  <w:r w:rsidRPr="00D74D85">
                    <w:t>ITU-T A.1</w:t>
                  </w:r>
                </w:p>
              </w:tc>
              <w:tc>
                <w:tcPr>
                  <w:tcW w:w="0" w:type="auto"/>
                  <w:shd w:val="clear" w:color="auto" w:fill="auto"/>
                </w:tcPr>
                <w:p w14:paraId="60458EE5" w14:textId="77777777" w:rsidR="00E247EE" w:rsidRPr="00D74D85" w:rsidRDefault="00E247EE" w:rsidP="000E25A2">
                  <w:pPr>
                    <w:pStyle w:val="Tabletext"/>
                    <w:jc w:val="center"/>
                  </w:pPr>
                  <w:r w:rsidRPr="00D74D85">
                    <w:t>2012-11-29</w:t>
                  </w:r>
                </w:p>
              </w:tc>
              <w:tc>
                <w:tcPr>
                  <w:tcW w:w="0" w:type="auto"/>
                  <w:shd w:val="clear" w:color="auto" w:fill="auto"/>
                </w:tcPr>
                <w:p w14:paraId="6787DE7A" w14:textId="77777777" w:rsidR="00E247EE" w:rsidRPr="00D74D85" w:rsidRDefault="00E247EE" w:rsidP="000E25A2">
                  <w:pPr>
                    <w:pStyle w:val="Tabletext"/>
                    <w:jc w:val="center"/>
                  </w:pPr>
                  <w:r w:rsidRPr="00D74D85">
                    <w:t>TSAG</w:t>
                  </w:r>
                </w:p>
              </w:tc>
              <w:tc>
                <w:tcPr>
                  <w:tcW w:w="0" w:type="auto"/>
                  <w:shd w:val="clear" w:color="auto" w:fill="auto"/>
                </w:tcPr>
                <w:p w14:paraId="626ECEC0" w14:textId="77777777" w:rsidR="00E247EE" w:rsidRPr="00D74D85" w:rsidRDefault="00E62A9A" w:rsidP="000E25A2">
                  <w:pPr>
                    <w:pStyle w:val="Tabletext"/>
                  </w:pPr>
                  <w:hyperlink r:id="rId20" w:tooltip="Click to download the respective PDF version" w:history="1">
                    <w:r w:rsidR="00E247EE" w:rsidRPr="00D74D85">
                      <w:rPr>
                        <w:rStyle w:val="Hyperlink"/>
                        <w:rFonts w:eastAsia="BatangChe"/>
                        <w:sz w:val="24"/>
                      </w:rPr>
                      <w:t>11.1002/1000/11920</w:t>
                    </w:r>
                  </w:hyperlink>
                </w:p>
              </w:tc>
            </w:tr>
            <w:tr w:rsidR="00E247EE" w:rsidRPr="00D74D85" w14:paraId="0FAEB101" w14:textId="77777777" w:rsidTr="000E25A2">
              <w:tc>
                <w:tcPr>
                  <w:tcW w:w="0" w:type="auto"/>
                  <w:shd w:val="clear" w:color="auto" w:fill="auto"/>
                </w:tcPr>
                <w:p w14:paraId="74616071" w14:textId="77777777" w:rsidR="00E247EE" w:rsidRPr="00D74D85" w:rsidRDefault="00E247EE" w:rsidP="000E25A2">
                  <w:pPr>
                    <w:pStyle w:val="Tabletext"/>
                    <w:jc w:val="center"/>
                  </w:pPr>
                  <w:r w:rsidRPr="00D74D85">
                    <w:t>7.0</w:t>
                  </w:r>
                </w:p>
              </w:tc>
              <w:tc>
                <w:tcPr>
                  <w:tcW w:w="0" w:type="auto"/>
                  <w:shd w:val="clear" w:color="auto" w:fill="auto"/>
                </w:tcPr>
                <w:p w14:paraId="56BDBE3E" w14:textId="77777777" w:rsidR="00E247EE" w:rsidRPr="00D74D85" w:rsidRDefault="00E247EE" w:rsidP="000E25A2">
                  <w:pPr>
                    <w:pStyle w:val="Tabletext"/>
                  </w:pPr>
                  <w:r w:rsidRPr="00D74D85">
                    <w:t>ITU-T A.1</w:t>
                  </w:r>
                </w:p>
              </w:tc>
              <w:tc>
                <w:tcPr>
                  <w:tcW w:w="0" w:type="auto"/>
                  <w:shd w:val="clear" w:color="auto" w:fill="auto"/>
                </w:tcPr>
                <w:p w14:paraId="48383FA4" w14:textId="77777777" w:rsidR="00E247EE" w:rsidRPr="00D74D85" w:rsidRDefault="00E247EE" w:rsidP="000E25A2">
                  <w:pPr>
                    <w:pStyle w:val="Tabletext"/>
                    <w:jc w:val="center"/>
                  </w:pPr>
                  <w:r w:rsidRPr="00D74D85">
                    <w:t>2016-10-28</w:t>
                  </w:r>
                </w:p>
              </w:tc>
              <w:tc>
                <w:tcPr>
                  <w:tcW w:w="0" w:type="auto"/>
                  <w:shd w:val="clear" w:color="auto" w:fill="auto"/>
                </w:tcPr>
                <w:p w14:paraId="30EE5EBB" w14:textId="77777777" w:rsidR="00E247EE" w:rsidRPr="00D74D85" w:rsidRDefault="00E247EE" w:rsidP="000E25A2">
                  <w:pPr>
                    <w:pStyle w:val="Tabletext"/>
                    <w:jc w:val="center"/>
                  </w:pPr>
                  <w:r w:rsidRPr="00D74D85">
                    <w:t>TSAG</w:t>
                  </w:r>
                </w:p>
              </w:tc>
              <w:tc>
                <w:tcPr>
                  <w:tcW w:w="0" w:type="auto"/>
                  <w:shd w:val="clear" w:color="auto" w:fill="auto"/>
                </w:tcPr>
                <w:p w14:paraId="43B4F1D7" w14:textId="77777777" w:rsidR="00E247EE" w:rsidRPr="00D74D85" w:rsidRDefault="00E62A9A" w:rsidP="000E25A2">
                  <w:pPr>
                    <w:pStyle w:val="Tabletext"/>
                  </w:pPr>
                  <w:hyperlink r:id="rId21" w:tooltip="Click to download the respective PDF version" w:history="1">
                    <w:r w:rsidR="00E247EE" w:rsidRPr="00D74D85">
                      <w:rPr>
                        <w:rStyle w:val="Hyperlink"/>
                        <w:rFonts w:eastAsia="BatangChe"/>
                        <w:sz w:val="24"/>
                      </w:rPr>
                      <w:t>11.1002/1000/13163</w:t>
                    </w:r>
                  </w:hyperlink>
                </w:p>
              </w:tc>
            </w:tr>
            <w:tr w:rsidR="00E247EE" w:rsidRPr="00D74D85" w14:paraId="5F48132D" w14:textId="77777777" w:rsidTr="000E25A2">
              <w:tc>
                <w:tcPr>
                  <w:tcW w:w="0" w:type="auto"/>
                  <w:shd w:val="clear" w:color="auto" w:fill="D9D9D9"/>
                </w:tcPr>
                <w:p w14:paraId="3BC93C6B" w14:textId="77777777" w:rsidR="00E247EE" w:rsidRPr="00D74D85" w:rsidRDefault="00E247EE" w:rsidP="000E25A2">
                  <w:pPr>
                    <w:pStyle w:val="Tabletext"/>
                    <w:jc w:val="center"/>
                  </w:pPr>
                  <w:r w:rsidRPr="00D74D85">
                    <w:t>8.0</w:t>
                  </w:r>
                </w:p>
              </w:tc>
              <w:tc>
                <w:tcPr>
                  <w:tcW w:w="0" w:type="auto"/>
                  <w:shd w:val="clear" w:color="auto" w:fill="D9D9D9"/>
                </w:tcPr>
                <w:p w14:paraId="321FB288" w14:textId="77777777" w:rsidR="00E247EE" w:rsidRPr="00D74D85" w:rsidRDefault="00E247EE" w:rsidP="000E25A2">
                  <w:pPr>
                    <w:pStyle w:val="Tabletext"/>
                  </w:pPr>
                  <w:r w:rsidRPr="00D74D85">
                    <w:t>ITU-T A.1</w:t>
                  </w:r>
                </w:p>
              </w:tc>
              <w:tc>
                <w:tcPr>
                  <w:tcW w:w="0" w:type="auto"/>
                  <w:shd w:val="clear" w:color="auto" w:fill="D9D9D9"/>
                </w:tcPr>
                <w:p w14:paraId="0510E733" w14:textId="77777777" w:rsidR="00E247EE" w:rsidRPr="00D74D85" w:rsidRDefault="00E247EE" w:rsidP="000E25A2">
                  <w:pPr>
                    <w:pStyle w:val="Tabletext"/>
                    <w:jc w:val="center"/>
                  </w:pPr>
                  <w:r w:rsidRPr="00D74D85">
                    <w:t>2019-09-27</w:t>
                  </w:r>
                </w:p>
              </w:tc>
              <w:tc>
                <w:tcPr>
                  <w:tcW w:w="0" w:type="auto"/>
                  <w:shd w:val="clear" w:color="auto" w:fill="D9D9D9"/>
                </w:tcPr>
                <w:p w14:paraId="74823031" w14:textId="77777777" w:rsidR="00E247EE" w:rsidRPr="00D74D85" w:rsidRDefault="00E247EE" w:rsidP="000E25A2">
                  <w:pPr>
                    <w:pStyle w:val="Tabletext"/>
                    <w:jc w:val="center"/>
                  </w:pPr>
                  <w:r w:rsidRPr="00D74D85">
                    <w:t>TSAG</w:t>
                  </w:r>
                </w:p>
              </w:tc>
              <w:tc>
                <w:tcPr>
                  <w:tcW w:w="0" w:type="auto"/>
                  <w:shd w:val="clear" w:color="auto" w:fill="D9D9D9"/>
                </w:tcPr>
                <w:p w14:paraId="417FCF7F" w14:textId="77777777" w:rsidR="00E247EE" w:rsidRPr="00D74D85" w:rsidRDefault="00E62A9A" w:rsidP="000E25A2">
                  <w:pPr>
                    <w:pStyle w:val="Tabletext"/>
                  </w:pPr>
                  <w:hyperlink r:id="rId22" w:tooltip="Click to download the respective PDF version" w:history="1">
                    <w:r w:rsidR="00E247EE" w:rsidRPr="00D74D85">
                      <w:rPr>
                        <w:rStyle w:val="Hyperlink"/>
                        <w:rFonts w:eastAsia="BatangChe"/>
                        <w:sz w:val="24"/>
                      </w:rPr>
                      <w:t>11.1002/1000/13851</w:t>
                    </w:r>
                  </w:hyperlink>
                </w:p>
              </w:tc>
            </w:tr>
          </w:tbl>
          <w:p w14:paraId="6B148F98" w14:textId="77777777" w:rsidR="00E247EE" w:rsidRPr="00D74D85" w:rsidRDefault="00E247EE" w:rsidP="000E25A2">
            <w:pPr>
              <w:pStyle w:val="Headingb"/>
              <w:spacing w:after="120"/>
            </w:pPr>
          </w:p>
        </w:tc>
      </w:tr>
    </w:tbl>
    <w:p w14:paraId="35DF6FB1" w14:textId="77777777" w:rsidR="00E247EE" w:rsidRPr="00D74D85" w:rsidRDefault="00E247EE" w:rsidP="00E247EE"/>
    <w:p w14:paraId="57CCB3D0" w14:textId="77777777" w:rsidR="00E247EE" w:rsidRPr="00D74D85" w:rsidRDefault="00E247EE" w:rsidP="00E247EE"/>
    <w:tbl>
      <w:tblPr>
        <w:tblW w:w="0" w:type="auto"/>
        <w:tblLayout w:type="fixed"/>
        <w:tblLook w:val="0000" w:firstRow="0" w:lastRow="0" w:firstColumn="0" w:lastColumn="0" w:noHBand="0" w:noVBand="0"/>
      </w:tblPr>
      <w:tblGrid>
        <w:gridCol w:w="9945"/>
      </w:tblGrid>
      <w:tr w:rsidR="00E247EE" w:rsidRPr="00D74D85" w14:paraId="6D7BAD20" w14:textId="77777777" w:rsidTr="000E25A2">
        <w:tc>
          <w:tcPr>
            <w:tcW w:w="9945" w:type="dxa"/>
          </w:tcPr>
          <w:p w14:paraId="631B1C96" w14:textId="77777777" w:rsidR="00E247EE" w:rsidRPr="00D74D85" w:rsidRDefault="00E247EE" w:rsidP="000E25A2">
            <w:pPr>
              <w:pStyle w:val="Headingb"/>
            </w:pPr>
            <w:r w:rsidRPr="00D74D85">
              <w:t>Keywords</w:t>
            </w:r>
          </w:p>
          <w:p w14:paraId="22248128" w14:textId="77777777" w:rsidR="00E247EE" w:rsidRPr="00D74D85" w:rsidRDefault="00E247EE" w:rsidP="000E25A2">
            <w:pPr>
              <w:rPr>
                <w:bCs/>
              </w:rPr>
            </w:pPr>
            <w:r w:rsidRPr="00D74D85">
              <w:t>Contributions, joint coordination, rapporteur, study group management, TD, working methods.</w:t>
            </w:r>
          </w:p>
        </w:tc>
      </w:tr>
    </w:tbl>
    <w:p w14:paraId="3CAD9D69" w14:textId="77777777" w:rsidR="00E247EE" w:rsidRPr="00D74D85" w:rsidRDefault="00E247EE" w:rsidP="00E247EE"/>
    <w:p w14:paraId="6B7C977D" w14:textId="77777777" w:rsidR="00E247EE" w:rsidRPr="00D74D85" w:rsidRDefault="00E247EE" w:rsidP="00E247EE">
      <w:pPr>
        <w:sectPr w:rsidR="00E247EE" w:rsidRPr="00D74D85" w:rsidSect="00E247EE">
          <w:headerReference w:type="even" r:id="rId23"/>
          <w:headerReference w:type="default" r:id="rId24"/>
          <w:footerReference w:type="even" r:id="rId25"/>
          <w:footerReference w:type="default" r:id="rId26"/>
          <w:headerReference w:type="first" r:id="rId27"/>
          <w:footerReference w:type="first" r:id="rId28"/>
          <w:pgSz w:w="11907" w:h="16840" w:code="9"/>
          <w:pgMar w:top="1089" w:right="1089" w:bottom="1089" w:left="1089" w:header="482" w:footer="482" w:gutter="0"/>
          <w:pgNumType w:fmt="lowerRoman" w:start="1"/>
          <w:cols w:space="720"/>
          <w:vAlign w:val="both"/>
        </w:sectPr>
      </w:pPr>
    </w:p>
    <w:p w14:paraId="25CC8827" w14:textId="77777777" w:rsidR="00E247EE" w:rsidRPr="00D74D85" w:rsidRDefault="00E247EE" w:rsidP="00E247EE">
      <w:pPr>
        <w:spacing w:before="480"/>
        <w:jc w:val="center"/>
      </w:pPr>
      <w:r w:rsidRPr="00D74D85">
        <w:lastRenderedPageBreak/>
        <w:t>FOREWORD</w:t>
      </w:r>
    </w:p>
    <w:p w14:paraId="32900FD1" w14:textId="77777777" w:rsidR="00E247EE" w:rsidRPr="00D74D85" w:rsidRDefault="00E247EE" w:rsidP="00E247EE">
      <w:r w:rsidRPr="00D74D85">
        <w:t>The International Telecommunication Union (ITU) is the United Nations specialized agency in the field of tele</w:t>
      </w:r>
      <w:r w:rsidRPr="00D74D85">
        <w:softHyphen/>
        <w:t>com</w:t>
      </w:r>
      <w:r w:rsidRPr="00D74D85">
        <w:softHyphen/>
        <w:t>mu</w:t>
      </w:r>
      <w:r w:rsidRPr="00D74D85">
        <w:softHyphen/>
        <w:t>ni</w:t>
      </w:r>
      <w:r w:rsidRPr="00D74D85">
        <w:softHyphen/>
        <w:t>ca</w:t>
      </w:r>
      <w:r w:rsidRPr="00D74D85">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5BBBA1FC" w14:textId="77777777" w:rsidR="00E247EE" w:rsidRPr="00D74D85" w:rsidRDefault="00E247EE" w:rsidP="00E247EE">
      <w:r w:rsidRPr="00D74D85">
        <w:t>The World Telecommunication Standardization Assembly (WTSA), which meets every four years, establishes the topics for study by the ITU</w:t>
      </w:r>
      <w:r w:rsidRPr="00D74D85">
        <w:noBreakHyphen/>
        <w:t>T study groups which, in turn, produce Recommendations on these topics.</w:t>
      </w:r>
    </w:p>
    <w:p w14:paraId="48423150" w14:textId="77777777" w:rsidR="00E247EE" w:rsidRPr="00D74D85" w:rsidRDefault="00E247EE" w:rsidP="00E247EE">
      <w:r w:rsidRPr="00D74D85">
        <w:t>The approval of ITU-T Recommendations is covered by the procedure laid down in WTSA Resolution 1.</w:t>
      </w:r>
    </w:p>
    <w:p w14:paraId="2E6AB210" w14:textId="77777777" w:rsidR="00E247EE" w:rsidRPr="00D74D85" w:rsidRDefault="00E247EE" w:rsidP="00E247EE">
      <w:r w:rsidRPr="00D74D85">
        <w:t>In some areas of information technology which fall within ITU-T's purview, the necessary standards are prepared on a collaborative basis with ISO and IEC.</w:t>
      </w:r>
    </w:p>
    <w:p w14:paraId="4E3DEE26" w14:textId="77777777" w:rsidR="00E247EE" w:rsidRPr="00D74D85" w:rsidRDefault="00E247EE" w:rsidP="00E247EE">
      <w:pPr>
        <w:jc w:val="center"/>
      </w:pPr>
    </w:p>
    <w:p w14:paraId="38E5F595" w14:textId="77777777" w:rsidR="00E247EE" w:rsidRPr="00D74D85" w:rsidRDefault="00E247EE" w:rsidP="00E247EE">
      <w:pPr>
        <w:jc w:val="center"/>
      </w:pPr>
    </w:p>
    <w:p w14:paraId="690B1D6F" w14:textId="77777777" w:rsidR="00E247EE" w:rsidRPr="00D74D85" w:rsidRDefault="00E247EE" w:rsidP="00E247EE">
      <w:pPr>
        <w:jc w:val="center"/>
      </w:pPr>
    </w:p>
    <w:p w14:paraId="6A751007" w14:textId="77777777" w:rsidR="00E247EE" w:rsidRPr="00D74D85" w:rsidRDefault="00E247EE" w:rsidP="00E247EE">
      <w:pPr>
        <w:jc w:val="center"/>
      </w:pPr>
      <w:r w:rsidRPr="00D74D85">
        <w:t>NOTE</w:t>
      </w:r>
    </w:p>
    <w:p w14:paraId="27F4BB2E" w14:textId="77777777" w:rsidR="00E247EE" w:rsidRPr="00D74D85" w:rsidRDefault="00E247EE" w:rsidP="00E247EE">
      <w:pPr>
        <w:spacing w:before="180"/>
      </w:pPr>
      <w:r w:rsidRPr="00D74D85">
        <w:t>In this Recommendation, the expression "Administration" is used for conciseness to indicate both a telecommunication administration and a recognized operating agency.</w:t>
      </w:r>
    </w:p>
    <w:p w14:paraId="72BD96FE" w14:textId="77777777" w:rsidR="00E247EE" w:rsidRPr="00D74D85" w:rsidRDefault="00E247EE" w:rsidP="00E247EE">
      <w:pPr>
        <w:spacing w:before="180"/>
      </w:pPr>
      <w:r w:rsidRPr="00D74D85">
        <w:t>Compliance with this Recommendation is voluntary. However, the Recommendation may contain certain mandatory provisions (to ensure, e.g., interoperability or applicability) and compliance with the Recommendation is achieved when all of these mandatory provisions are met. The words "shall" or some other obligatory language such as "must" and the negative equivalents are used to express requirements. The use of such words does not suggest that compliance with the Recommendation is required of any party.</w:t>
      </w:r>
    </w:p>
    <w:p w14:paraId="6E5692D2" w14:textId="77777777" w:rsidR="00E247EE" w:rsidRPr="00D74D85" w:rsidRDefault="00E247EE" w:rsidP="00E247EE">
      <w:pPr>
        <w:jc w:val="center"/>
      </w:pPr>
    </w:p>
    <w:p w14:paraId="0A4B6892" w14:textId="77777777" w:rsidR="00E247EE" w:rsidRPr="00D74D85" w:rsidRDefault="00E247EE" w:rsidP="00E247EE">
      <w:pPr>
        <w:jc w:val="center"/>
      </w:pPr>
    </w:p>
    <w:p w14:paraId="09F75A45" w14:textId="77777777" w:rsidR="00E247EE" w:rsidRPr="00D74D85" w:rsidRDefault="00E247EE" w:rsidP="00E247EE">
      <w:pPr>
        <w:jc w:val="center"/>
        <w:rPr>
          <w:rFonts w:ascii="Symbol" w:hAnsi="Symbol" w:hint="eastAsia"/>
        </w:rPr>
      </w:pPr>
      <w:r w:rsidRPr="00D74D85">
        <w:t>INTELLECTUAL PROPERTY RIGHTS</w:t>
      </w:r>
    </w:p>
    <w:p w14:paraId="714EC981" w14:textId="77777777" w:rsidR="00E247EE" w:rsidRPr="00D74D85" w:rsidRDefault="00E247EE" w:rsidP="00E247EE">
      <w:r w:rsidRPr="00D74D85">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members or others outside of the Recommendation development process.</w:t>
      </w:r>
    </w:p>
    <w:p w14:paraId="76953BCB" w14:textId="77777777" w:rsidR="00E247EE" w:rsidRPr="00D74D85" w:rsidRDefault="00E247EE" w:rsidP="00E247EE">
      <w:r w:rsidRPr="00D74D85">
        <w:t xml:space="preserve">As of the date of approval of this Recommendation, ITU had not received notice of intellectual property, protected by patents, which may be required to implement this Recommendation. However, implementers are cautioned that this may not represent the latest information and are therefore strongly urged to consult the TSB patent database at </w:t>
      </w:r>
      <w:hyperlink r:id="rId29" w:history="1">
        <w:r w:rsidRPr="00D74D85">
          <w:rPr>
            <w:rStyle w:val="Hyperlink"/>
            <w:rFonts w:eastAsia="SimSun"/>
            <w:lang w:eastAsia="zh-CN"/>
          </w:rPr>
          <w:t>http://www.itu.int/ITU-T/ipr/</w:t>
        </w:r>
      </w:hyperlink>
      <w:r w:rsidRPr="00D74D85">
        <w:t>.</w:t>
      </w:r>
    </w:p>
    <w:p w14:paraId="5623C42B" w14:textId="77777777" w:rsidR="00E247EE" w:rsidRPr="00D74D85" w:rsidRDefault="00E247EE" w:rsidP="00E247EE">
      <w:pPr>
        <w:jc w:val="center"/>
      </w:pPr>
    </w:p>
    <w:p w14:paraId="35299557" w14:textId="77777777" w:rsidR="00E247EE" w:rsidRPr="00D74D85" w:rsidRDefault="00E247EE" w:rsidP="00E247EE">
      <w:pPr>
        <w:jc w:val="center"/>
      </w:pPr>
      <w:r w:rsidRPr="00D74D85">
        <w:sym w:font="Symbol" w:char="F0E3"/>
      </w:r>
      <w:r w:rsidRPr="00D74D85">
        <w:t> ITU 2019</w:t>
      </w:r>
    </w:p>
    <w:p w14:paraId="1752FDC7" w14:textId="77777777" w:rsidR="00E247EE" w:rsidRPr="00D74D85" w:rsidRDefault="00E247EE" w:rsidP="00E247EE">
      <w:r w:rsidRPr="00D74D85">
        <w:t>All rights reserved. No part of this publication may be reproduced, by any means whatsoever, without the prior written permission of ITU.</w:t>
      </w:r>
    </w:p>
    <w:p w14:paraId="65DE8698" w14:textId="77777777" w:rsidR="00E247EE" w:rsidRPr="00D74D85" w:rsidRDefault="00E247EE" w:rsidP="00E247EE">
      <w:pPr>
        <w:jc w:val="center"/>
        <w:rPr>
          <w:b/>
        </w:rPr>
      </w:pPr>
      <w:r w:rsidRPr="00D74D85">
        <w:rPr>
          <w:b/>
        </w:rPr>
        <w:br w:type="page"/>
      </w:r>
      <w:bookmarkStart w:id="2" w:name="_Toc368224322"/>
      <w:bookmarkStart w:id="3" w:name="_Toc368225060"/>
      <w:bookmarkStart w:id="4" w:name="_Toc368225416"/>
      <w:r w:rsidRPr="00D74D85">
        <w:rPr>
          <w:b/>
        </w:rPr>
        <w:lastRenderedPageBreak/>
        <w:t>Table of Contents</w:t>
      </w:r>
    </w:p>
    <w:p w14:paraId="24DE641D" w14:textId="77777777" w:rsidR="00E247EE" w:rsidRPr="00D74D85" w:rsidRDefault="00E247EE" w:rsidP="00E247EE">
      <w:pPr>
        <w:pStyle w:val="toc0"/>
        <w:ind w:right="992"/>
      </w:pPr>
      <w:r w:rsidRPr="00D74D85">
        <w:tab/>
        <w:t>Page</w:t>
      </w:r>
    </w:p>
    <w:p w14:paraId="02B37FC9" w14:textId="77777777" w:rsidR="00E247EE" w:rsidRPr="00D74D85" w:rsidRDefault="00E247EE" w:rsidP="00E247EE">
      <w:pPr>
        <w:pStyle w:val="TOC1"/>
        <w:ind w:right="992"/>
        <w:rPr>
          <w:rFonts w:asciiTheme="minorHAnsi" w:eastAsiaTheme="minorEastAsia" w:hAnsiTheme="minorHAnsi" w:cstheme="minorBidi"/>
          <w:sz w:val="22"/>
          <w:szCs w:val="22"/>
          <w:lang w:eastAsia="en-GB"/>
        </w:rPr>
      </w:pPr>
      <w:r w:rsidRPr="00D74D85">
        <w:t>1</w:t>
      </w:r>
      <w:r w:rsidRPr="00D74D85">
        <w:rPr>
          <w:rFonts w:asciiTheme="minorHAnsi" w:eastAsiaTheme="minorEastAsia" w:hAnsiTheme="minorHAnsi" w:cstheme="minorBidi"/>
          <w:sz w:val="22"/>
          <w:szCs w:val="22"/>
          <w:lang w:eastAsia="en-GB"/>
        </w:rPr>
        <w:tab/>
      </w:r>
      <w:r w:rsidRPr="00D74D85">
        <w:t>Study groups and their</w:t>
      </w:r>
      <w:r w:rsidRPr="00D74D85">
        <w:rPr>
          <w:spacing w:val="-4"/>
        </w:rPr>
        <w:t xml:space="preserve"> </w:t>
      </w:r>
      <w:r w:rsidRPr="00D74D85">
        <w:t>relevant groups</w:t>
      </w:r>
      <w:r w:rsidRPr="00D74D85">
        <w:tab/>
      </w:r>
      <w:r w:rsidRPr="00D74D85">
        <w:tab/>
        <w:t>1</w:t>
      </w:r>
    </w:p>
    <w:p w14:paraId="3B39EDEE"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1.1</w:t>
      </w:r>
      <w:r w:rsidRPr="00D74D85">
        <w:rPr>
          <w:rFonts w:asciiTheme="minorHAnsi" w:eastAsiaTheme="minorEastAsia" w:hAnsiTheme="minorHAnsi" w:cstheme="minorBidi"/>
          <w:sz w:val="22"/>
          <w:szCs w:val="22"/>
          <w:lang w:eastAsia="en-GB"/>
        </w:rPr>
        <w:tab/>
      </w:r>
      <w:r w:rsidRPr="00D74D85">
        <w:t>Frequency of</w:t>
      </w:r>
      <w:r w:rsidRPr="00D74D85">
        <w:rPr>
          <w:spacing w:val="1"/>
        </w:rPr>
        <w:t xml:space="preserve"> </w:t>
      </w:r>
      <w:r w:rsidRPr="00D74D85">
        <w:t>meetings</w:t>
      </w:r>
      <w:r w:rsidRPr="00D74D85">
        <w:tab/>
      </w:r>
      <w:r w:rsidRPr="00D74D85">
        <w:tab/>
        <w:t>1</w:t>
      </w:r>
    </w:p>
    <w:p w14:paraId="386987E0"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1.2</w:t>
      </w:r>
      <w:r w:rsidRPr="00D74D85">
        <w:rPr>
          <w:rFonts w:asciiTheme="minorHAnsi" w:eastAsiaTheme="minorEastAsia" w:hAnsiTheme="minorHAnsi" w:cstheme="minorBidi"/>
          <w:sz w:val="22"/>
          <w:szCs w:val="22"/>
          <w:lang w:eastAsia="en-GB"/>
        </w:rPr>
        <w:tab/>
      </w:r>
      <w:r w:rsidRPr="00D74D85">
        <w:t>Coordination of work</w:t>
      </w:r>
      <w:r w:rsidRPr="00D74D85">
        <w:tab/>
      </w:r>
      <w:r w:rsidRPr="00D74D85">
        <w:tab/>
        <w:t>1</w:t>
      </w:r>
    </w:p>
    <w:p w14:paraId="438E60A3"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1.3</w:t>
      </w:r>
      <w:r w:rsidRPr="00D74D85">
        <w:rPr>
          <w:rFonts w:asciiTheme="minorHAnsi" w:eastAsiaTheme="minorEastAsia" w:hAnsiTheme="minorHAnsi" w:cstheme="minorBidi"/>
          <w:sz w:val="22"/>
          <w:szCs w:val="22"/>
          <w:lang w:eastAsia="en-GB"/>
        </w:rPr>
        <w:tab/>
      </w:r>
      <w:r w:rsidRPr="00D74D85">
        <w:rPr>
          <w:spacing w:val="-1"/>
        </w:rPr>
        <w:t>Preparation</w:t>
      </w:r>
      <w:r w:rsidRPr="00D74D85">
        <w:t xml:space="preserve"> of</w:t>
      </w:r>
      <w:r w:rsidRPr="00D74D85">
        <w:rPr>
          <w:spacing w:val="1"/>
        </w:rPr>
        <w:t xml:space="preserve"> </w:t>
      </w:r>
      <w:r w:rsidRPr="00D74D85">
        <w:t xml:space="preserve">studies </w:t>
      </w:r>
      <w:r w:rsidRPr="00D74D85">
        <w:rPr>
          <w:spacing w:val="-1"/>
        </w:rPr>
        <w:t>and</w:t>
      </w:r>
      <w:r w:rsidRPr="00D74D85">
        <w:t xml:space="preserve"> </w:t>
      </w:r>
      <w:r w:rsidRPr="00D74D85">
        <w:rPr>
          <w:spacing w:val="-1"/>
        </w:rPr>
        <w:t>meetings</w:t>
      </w:r>
      <w:r w:rsidRPr="00D74D85">
        <w:rPr>
          <w:spacing w:val="-1"/>
        </w:rPr>
        <w:tab/>
      </w:r>
      <w:r w:rsidRPr="00D74D85">
        <w:rPr>
          <w:spacing w:val="-1"/>
        </w:rPr>
        <w:tab/>
      </w:r>
      <w:r w:rsidRPr="00D74D85">
        <w:t>1</w:t>
      </w:r>
    </w:p>
    <w:p w14:paraId="481E12E6"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1.4</w:t>
      </w:r>
      <w:r w:rsidRPr="00D74D85">
        <w:rPr>
          <w:rFonts w:asciiTheme="minorHAnsi" w:eastAsiaTheme="minorEastAsia" w:hAnsiTheme="minorHAnsi" w:cstheme="minorBidi"/>
          <w:sz w:val="22"/>
          <w:szCs w:val="22"/>
          <w:lang w:eastAsia="en-GB"/>
        </w:rPr>
        <w:tab/>
      </w:r>
      <w:r w:rsidRPr="00D74D85">
        <w:t xml:space="preserve">Conduct of </w:t>
      </w:r>
      <w:r w:rsidRPr="00D74D85">
        <w:rPr>
          <w:spacing w:val="-1"/>
        </w:rPr>
        <w:t>meetings</w:t>
      </w:r>
      <w:r w:rsidRPr="00D74D85">
        <w:rPr>
          <w:spacing w:val="-1"/>
        </w:rPr>
        <w:tab/>
      </w:r>
      <w:r w:rsidRPr="00D74D85">
        <w:rPr>
          <w:spacing w:val="-1"/>
        </w:rPr>
        <w:tab/>
      </w:r>
      <w:r w:rsidRPr="00D74D85">
        <w:t>2</w:t>
      </w:r>
    </w:p>
    <w:p w14:paraId="44C7D88C"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1.5</w:t>
      </w:r>
      <w:r w:rsidRPr="00D74D85">
        <w:rPr>
          <w:rFonts w:asciiTheme="minorHAnsi" w:eastAsiaTheme="minorEastAsia" w:hAnsiTheme="minorHAnsi" w:cstheme="minorBidi"/>
          <w:sz w:val="22"/>
          <w:szCs w:val="22"/>
          <w:lang w:eastAsia="en-GB"/>
        </w:rPr>
        <w:tab/>
      </w:r>
      <w:r w:rsidRPr="00D74D85">
        <w:t xml:space="preserve">Liaison </w:t>
      </w:r>
      <w:r w:rsidRPr="00D74D85">
        <w:rPr>
          <w:spacing w:val="-1"/>
        </w:rPr>
        <w:t>statements</w:t>
      </w:r>
      <w:r w:rsidRPr="00D74D85">
        <w:rPr>
          <w:spacing w:val="-1"/>
        </w:rPr>
        <w:tab/>
      </w:r>
      <w:r w:rsidRPr="00D74D85">
        <w:rPr>
          <w:spacing w:val="-1"/>
        </w:rPr>
        <w:tab/>
      </w:r>
      <w:r w:rsidRPr="00D74D85">
        <w:t>3</w:t>
      </w:r>
    </w:p>
    <w:p w14:paraId="41CB4847"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1.6</w:t>
      </w:r>
      <w:r w:rsidRPr="00D74D85">
        <w:rPr>
          <w:rFonts w:asciiTheme="minorHAnsi" w:eastAsiaTheme="minorEastAsia" w:hAnsiTheme="minorHAnsi" w:cstheme="minorBidi"/>
          <w:sz w:val="22"/>
          <w:szCs w:val="22"/>
          <w:lang w:eastAsia="en-GB"/>
        </w:rPr>
        <w:tab/>
      </w:r>
      <w:r w:rsidRPr="00D74D85">
        <w:rPr>
          <w:spacing w:val="-1"/>
        </w:rPr>
        <w:t xml:space="preserve">Correspondence </w:t>
      </w:r>
      <w:r w:rsidRPr="00D74D85">
        <w:t>activities</w:t>
      </w:r>
      <w:r w:rsidRPr="00D74D85">
        <w:tab/>
      </w:r>
      <w:r w:rsidRPr="00D74D85">
        <w:tab/>
        <w:t>4</w:t>
      </w:r>
    </w:p>
    <w:p w14:paraId="2EA0A855"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1.7</w:t>
      </w:r>
      <w:r w:rsidRPr="00D74D85">
        <w:rPr>
          <w:rFonts w:asciiTheme="minorHAnsi" w:eastAsiaTheme="minorEastAsia" w:hAnsiTheme="minorHAnsi" w:cstheme="minorBidi"/>
          <w:sz w:val="22"/>
          <w:szCs w:val="22"/>
          <w:lang w:eastAsia="en-GB"/>
        </w:rPr>
        <w:tab/>
      </w:r>
      <w:r w:rsidRPr="00D74D85">
        <w:rPr>
          <w:spacing w:val="-1"/>
        </w:rPr>
        <w:t>Preparation</w:t>
      </w:r>
      <w:r w:rsidRPr="00D74D85">
        <w:t xml:space="preserve"> of</w:t>
      </w:r>
      <w:r w:rsidRPr="00D74D85">
        <w:rPr>
          <w:spacing w:val="1"/>
        </w:rPr>
        <w:t xml:space="preserve"> </w:t>
      </w:r>
      <w:r w:rsidRPr="00D74D85">
        <w:rPr>
          <w:spacing w:val="-1"/>
        </w:rPr>
        <w:t>reports</w:t>
      </w:r>
      <w:r w:rsidRPr="00D74D85">
        <w:rPr>
          <w:spacing w:val="1"/>
        </w:rPr>
        <w:t xml:space="preserve"> </w:t>
      </w:r>
      <w:r w:rsidRPr="00D74D85">
        <w:t>of</w:t>
      </w:r>
      <w:r w:rsidRPr="00D74D85">
        <w:rPr>
          <w:spacing w:val="1"/>
        </w:rPr>
        <w:t xml:space="preserve"> </w:t>
      </w:r>
      <w:r w:rsidRPr="00D74D85">
        <w:t xml:space="preserve">study </w:t>
      </w:r>
      <w:r w:rsidRPr="00D74D85">
        <w:rPr>
          <w:spacing w:val="-1"/>
        </w:rPr>
        <w:t>groups,</w:t>
      </w:r>
      <w:r w:rsidRPr="00D74D85">
        <w:t xml:space="preserve"> </w:t>
      </w:r>
      <w:r w:rsidRPr="00D74D85">
        <w:rPr>
          <w:spacing w:val="-1"/>
        </w:rPr>
        <w:t>working</w:t>
      </w:r>
      <w:r w:rsidRPr="00D74D85">
        <w:t xml:space="preserve"> </w:t>
      </w:r>
      <w:r w:rsidRPr="00D74D85">
        <w:rPr>
          <w:spacing w:val="-1"/>
        </w:rPr>
        <w:t>parties</w:t>
      </w:r>
      <w:r w:rsidRPr="00D74D85">
        <w:t xml:space="preserve"> or</w:t>
      </w:r>
      <w:r w:rsidRPr="00D74D85">
        <w:rPr>
          <w:spacing w:val="-1"/>
        </w:rPr>
        <w:t xml:space="preserve"> </w:t>
      </w:r>
      <w:r w:rsidRPr="00D74D85">
        <w:t xml:space="preserve">joint working </w:t>
      </w:r>
      <w:r w:rsidRPr="00D74D85">
        <w:rPr>
          <w:spacing w:val="-1"/>
        </w:rPr>
        <w:t>parties,</w:t>
      </w:r>
      <w:r w:rsidRPr="00D74D85">
        <w:t xml:space="preserve"> and </w:t>
      </w:r>
      <w:r w:rsidRPr="00D74D85">
        <w:rPr>
          <w:spacing w:val="-1"/>
        </w:rPr>
        <w:t>Recommendations</w:t>
      </w:r>
      <w:r w:rsidRPr="00D74D85">
        <w:rPr>
          <w:spacing w:val="-1"/>
        </w:rPr>
        <w:tab/>
      </w:r>
      <w:r w:rsidRPr="00D74D85">
        <w:rPr>
          <w:spacing w:val="-1"/>
        </w:rPr>
        <w:tab/>
      </w:r>
      <w:r w:rsidRPr="00D74D85">
        <w:t>4</w:t>
      </w:r>
    </w:p>
    <w:p w14:paraId="646684DE"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1.8</w:t>
      </w:r>
      <w:r w:rsidRPr="00D74D85">
        <w:rPr>
          <w:rFonts w:asciiTheme="minorHAnsi" w:eastAsiaTheme="minorEastAsia" w:hAnsiTheme="minorHAnsi" w:cstheme="minorBidi"/>
          <w:sz w:val="22"/>
          <w:szCs w:val="22"/>
          <w:lang w:eastAsia="en-GB"/>
        </w:rPr>
        <w:tab/>
      </w:r>
      <w:r w:rsidRPr="00D74D85">
        <w:t>Definitions</w:t>
      </w:r>
      <w:r w:rsidRPr="00D74D85">
        <w:tab/>
      </w:r>
      <w:r w:rsidRPr="00D74D85">
        <w:tab/>
        <w:t>5</w:t>
      </w:r>
    </w:p>
    <w:p w14:paraId="4C041722"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1.9</w:t>
      </w:r>
      <w:r w:rsidRPr="00D74D85">
        <w:rPr>
          <w:rFonts w:asciiTheme="minorHAnsi" w:eastAsiaTheme="minorEastAsia" w:hAnsiTheme="minorHAnsi" w:cstheme="minorBidi"/>
          <w:sz w:val="22"/>
          <w:szCs w:val="22"/>
          <w:lang w:eastAsia="en-GB"/>
        </w:rPr>
        <w:tab/>
      </w:r>
      <w:r w:rsidRPr="00D74D85">
        <w:t>References</w:t>
      </w:r>
      <w:r w:rsidRPr="00D74D85">
        <w:tab/>
      </w:r>
      <w:r w:rsidRPr="00D74D85">
        <w:tab/>
        <w:t>6</w:t>
      </w:r>
    </w:p>
    <w:p w14:paraId="53F84F10" w14:textId="77777777" w:rsidR="00E247EE" w:rsidRPr="00D74D85" w:rsidRDefault="00E247EE" w:rsidP="00E247EE">
      <w:pPr>
        <w:pStyle w:val="TOC1"/>
        <w:ind w:right="992"/>
        <w:rPr>
          <w:rFonts w:asciiTheme="minorHAnsi" w:eastAsiaTheme="minorEastAsia" w:hAnsiTheme="minorHAnsi" w:cstheme="minorBidi"/>
          <w:sz w:val="22"/>
          <w:szCs w:val="22"/>
          <w:lang w:eastAsia="en-GB"/>
        </w:rPr>
      </w:pPr>
      <w:r w:rsidRPr="00D74D85">
        <w:t>2</w:t>
      </w:r>
      <w:r w:rsidRPr="00D74D85">
        <w:rPr>
          <w:rFonts w:asciiTheme="minorHAnsi" w:eastAsiaTheme="minorEastAsia" w:hAnsiTheme="minorHAnsi" w:cstheme="minorBidi"/>
          <w:sz w:val="22"/>
          <w:szCs w:val="22"/>
          <w:lang w:eastAsia="en-GB"/>
        </w:rPr>
        <w:tab/>
      </w:r>
      <w:r w:rsidRPr="00D74D85">
        <w:t>Study group management</w:t>
      </w:r>
      <w:r w:rsidRPr="00D74D85">
        <w:tab/>
      </w:r>
      <w:r w:rsidRPr="00D74D85">
        <w:tab/>
        <w:t>7</w:t>
      </w:r>
    </w:p>
    <w:p w14:paraId="77FDFF3D"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2.1</w:t>
      </w:r>
      <w:r w:rsidRPr="00D74D85">
        <w:rPr>
          <w:rFonts w:asciiTheme="minorHAnsi" w:eastAsiaTheme="minorEastAsia" w:hAnsiTheme="minorHAnsi" w:cstheme="minorBidi"/>
          <w:sz w:val="22"/>
          <w:szCs w:val="22"/>
          <w:lang w:eastAsia="en-GB"/>
        </w:rPr>
        <w:tab/>
      </w:r>
      <w:r w:rsidRPr="00D74D85">
        <w:t xml:space="preserve">Study </w:t>
      </w:r>
      <w:r w:rsidRPr="00D74D85">
        <w:rPr>
          <w:spacing w:val="-1"/>
        </w:rPr>
        <w:t>group</w:t>
      </w:r>
      <w:r w:rsidRPr="00D74D85">
        <w:t xml:space="preserve"> </w:t>
      </w:r>
      <w:r w:rsidRPr="00D74D85">
        <w:rPr>
          <w:spacing w:val="-1"/>
        </w:rPr>
        <w:t xml:space="preserve">structure </w:t>
      </w:r>
      <w:r w:rsidRPr="00D74D85">
        <w:t xml:space="preserve">and </w:t>
      </w:r>
      <w:r w:rsidRPr="00D74D85">
        <w:rPr>
          <w:spacing w:val="-1"/>
        </w:rPr>
        <w:t>distribution</w:t>
      </w:r>
      <w:r w:rsidRPr="00D74D85">
        <w:t xml:space="preserve"> </w:t>
      </w:r>
      <w:r w:rsidRPr="00D74D85">
        <w:rPr>
          <w:spacing w:val="-2"/>
        </w:rPr>
        <w:t>of</w:t>
      </w:r>
      <w:r w:rsidRPr="00D74D85">
        <w:rPr>
          <w:spacing w:val="1"/>
        </w:rPr>
        <w:t xml:space="preserve"> </w:t>
      </w:r>
      <w:r w:rsidRPr="00D74D85">
        <w:rPr>
          <w:spacing w:val="-1"/>
        </w:rPr>
        <w:t>work</w:t>
      </w:r>
      <w:r w:rsidRPr="00D74D85">
        <w:rPr>
          <w:spacing w:val="-1"/>
        </w:rPr>
        <w:tab/>
      </w:r>
      <w:r w:rsidRPr="00D74D85">
        <w:rPr>
          <w:spacing w:val="-1"/>
        </w:rPr>
        <w:tab/>
      </w:r>
      <w:r w:rsidRPr="00D74D85">
        <w:t>7</w:t>
      </w:r>
    </w:p>
    <w:p w14:paraId="6635AC9C"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2.2</w:t>
      </w:r>
      <w:r w:rsidRPr="00D74D85">
        <w:rPr>
          <w:rFonts w:asciiTheme="minorHAnsi" w:eastAsiaTheme="minorEastAsia" w:hAnsiTheme="minorHAnsi" w:cstheme="minorBidi"/>
          <w:sz w:val="22"/>
          <w:szCs w:val="22"/>
          <w:lang w:eastAsia="en-GB"/>
        </w:rPr>
        <w:tab/>
      </w:r>
      <w:r w:rsidRPr="00D74D85">
        <w:t>Joint coordination activities</w:t>
      </w:r>
      <w:r w:rsidRPr="00D74D85">
        <w:tab/>
      </w:r>
      <w:r w:rsidRPr="00D74D85">
        <w:tab/>
        <w:t>7</w:t>
      </w:r>
    </w:p>
    <w:p w14:paraId="342BDAC7"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2.3</w:t>
      </w:r>
      <w:r w:rsidRPr="00D74D85">
        <w:rPr>
          <w:rFonts w:asciiTheme="minorHAnsi" w:eastAsiaTheme="minorEastAsia" w:hAnsiTheme="minorHAnsi" w:cstheme="minorBidi"/>
          <w:sz w:val="22"/>
          <w:szCs w:val="22"/>
          <w:lang w:eastAsia="en-GB"/>
        </w:rPr>
        <w:tab/>
      </w:r>
      <w:r w:rsidRPr="00D74D85">
        <w:t>The</w:t>
      </w:r>
      <w:r w:rsidRPr="00D74D85">
        <w:rPr>
          <w:spacing w:val="-1"/>
        </w:rPr>
        <w:t xml:space="preserve"> roles</w:t>
      </w:r>
      <w:r w:rsidRPr="00D74D85">
        <w:t xml:space="preserve"> of</w:t>
      </w:r>
      <w:r w:rsidRPr="00D74D85">
        <w:rPr>
          <w:spacing w:val="1"/>
        </w:rPr>
        <w:t xml:space="preserve"> </w:t>
      </w:r>
      <w:r w:rsidRPr="00D74D85">
        <w:rPr>
          <w:spacing w:val="-1"/>
        </w:rPr>
        <w:t>rapporteurs</w:t>
      </w:r>
      <w:r w:rsidRPr="00D74D85">
        <w:rPr>
          <w:spacing w:val="-1"/>
        </w:rPr>
        <w:tab/>
      </w:r>
      <w:r w:rsidRPr="00D74D85">
        <w:rPr>
          <w:spacing w:val="-1"/>
        </w:rPr>
        <w:tab/>
      </w:r>
      <w:r w:rsidRPr="00D74D85">
        <w:t>7</w:t>
      </w:r>
    </w:p>
    <w:p w14:paraId="1174D2AC" w14:textId="77777777" w:rsidR="00E247EE" w:rsidRPr="00D74D85" w:rsidRDefault="00E247EE" w:rsidP="00E247EE">
      <w:pPr>
        <w:pStyle w:val="TOC1"/>
        <w:ind w:right="992"/>
        <w:rPr>
          <w:rFonts w:asciiTheme="minorHAnsi" w:eastAsiaTheme="minorEastAsia" w:hAnsiTheme="minorHAnsi" w:cstheme="minorBidi"/>
          <w:sz w:val="22"/>
          <w:szCs w:val="22"/>
          <w:lang w:eastAsia="en-GB"/>
        </w:rPr>
      </w:pPr>
      <w:r w:rsidRPr="00D74D85">
        <w:t>3</w:t>
      </w:r>
      <w:r w:rsidRPr="00D74D85">
        <w:rPr>
          <w:rFonts w:asciiTheme="minorHAnsi" w:eastAsiaTheme="minorEastAsia" w:hAnsiTheme="minorHAnsi" w:cstheme="minorBidi"/>
          <w:sz w:val="22"/>
          <w:szCs w:val="22"/>
          <w:lang w:eastAsia="en-GB"/>
        </w:rPr>
        <w:tab/>
      </w:r>
      <w:r w:rsidRPr="00D74D85">
        <w:t>Submission and processing of contributions</w:t>
      </w:r>
      <w:r w:rsidRPr="00D74D85">
        <w:tab/>
      </w:r>
      <w:r w:rsidRPr="00D74D85">
        <w:tab/>
        <w:t>10</w:t>
      </w:r>
    </w:p>
    <w:p w14:paraId="49C2C3CF"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3.1</w:t>
      </w:r>
      <w:r w:rsidRPr="00D74D85">
        <w:rPr>
          <w:rFonts w:asciiTheme="minorHAnsi" w:eastAsiaTheme="minorEastAsia" w:hAnsiTheme="minorHAnsi" w:cstheme="minorBidi"/>
          <w:sz w:val="22"/>
          <w:szCs w:val="22"/>
          <w:lang w:eastAsia="en-GB"/>
        </w:rPr>
        <w:tab/>
      </w:r>
      <w:r w:rsidRPr="00D74D85">
        <w:rPr>
          <w:spacing w:val="-1"/>
        </w:rPr>
        <w:t>Submission</w:t>
      </w:r>
      <w:r w:rsidRPr="00D74D85">
        <w:rPr>
          <w:spacing w:val="1"/>
        </w:rPr>
        <w:t xml:space="preserve"> </w:t>
      </w:r>
      <w:r w:rsidRPr="00D74D85">
        <w:t>of</w:t>
      </w:r>
      <w:r w:rsidRPr="00D74D85">
        <w:rPr>
          <w:spacing w:val="3"/>
        </w:rPr>
        <w:t xml:space="preserve"> </w:t>
      </w:r>
      <w:r w:rsidRPr="00D74D85">
        <w:rPr>
          <w:spacing w:val="-1"/>
        </w:rPr>
        <w:t>contributions</w:t>
      </w:r>
      <w:r w:rsidRPr="00D74D85">
        <w:rPr>
          <w:spacing w:val="-1"/>
        </w:rPr>
        <w:tab/>
      </w:r>
      <w:r w:rsidRPr="00D74D85">
        <w:rPr>
          <w:spacing w:val="-1"/>
        </w:rPr>
        <w:tab/>
      </w:r>
      <w:r w:rsidRPr="00D74D85">
        <w:t>10</w:t>
      </w:r>
    </w:p>
    <w:p w14:paraId="4FDEC64C"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3.2</w:t>
      </w:r>
      <w:r w:rsidRPr="00D74D85">
        <w:rPr>
          <w:rFonts w:asciiTheme="minorHAnsi" w:eastAsiaTheme="minorEastAsia" w:hAnsiTheme="minorHAnsi" w:cstheme="minorBidi"/>
          <w:sz w:val="22"/>
          <w:szCs w:val="22"/>
          <w:lang w:eastAsia="en-GB"/>
        </w:rPr>
        <w:tab/>
      </w:r>
      <w:r w:rsidRPr="00D74D85">
        <w:rPr>
          <w:spacing w:val="-1"/>
        </w:rPr>
        <w:t>Processing</w:t>
      </w:r>
      <w:r w:rsidRPr="00D74D85">
        <w:t xml:space="preserve"> of</w:t>
      </w:r>
      <w:r w:rsidRPr="00D74D85">
        <w:rPr>
          <w:spacing w:val="1"/>
        </w:rPr>
        <w:t xml:space="preserve"> </w:t>
      </w:r>
      <w:r w:rsidRPr="00D74D85">
        <w:rPr>
          <w:spacing w:val="-1"/>
        </w:rPr>
        <w:t>contributions</w:t>
      </w:r>
      <w:r w:rsidRPr="00D74D85">
        <w:rPr>
          <w:spacing w:val="-1"/>
        </w:rPr>
        <w:tab/>
      </w:r>
      <w:r w:rsidRPr="00D74D85">
        <w:rPr>
          <w:spacing w:val="-1"/>
        </w:rPr>
        <w:tab/>
      </w:r>
      <w:r w:rsidRPr="00D74D85">
        <w:t>11</w:t>
      </w:r>
    </w:p>
    <w:p w14:paraId="306A333E"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3.3</w:t>
      </w:r>
      <w:r w:rsidRPr="00D74D85">
        <w:rPr>
          <w:rFonts w:asciiTheme="minorHAnsi" w:eastAsiaTheme="minorEastAsia" w:hAnsiTheme="minorHAnsi" w:cstheme="minorBidi"/>
          <w:sz w:val="22"/>
          <w:szCs w:val="22"/>
          <w:lang w:eastAsia="en-GB"/>
        </w:rPr>
        <w:tab/>
      </w:r>
      <w:r w:rsidRPr="00D74D85">
        <w:t>TDs</w:t>
      </w:r>
      <w:r w:rsidRPr="00D74D85">
        <w:tab/>
      </w:r>
      <w:r w:rsidRPr="00D74D85">
        <w:tab/>
        <w:t>12</w:t>
      </w:r>
    </w:p>
    <w:p w14:paraId="753C9EFF"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3.4</w:t>
      </w:r>
      <w:r w:rsidRPr="00D74D85">
        <w:rPr>
          <w:rFonts w:asciiTheme="minorHAnsi" w:eastAsiaTheme="minorEastAsia" w:hAnsiTheme="minorHAnsi" w:cstheme="minorBidi"/>
          <w:sz w:val="22"/>
          <w:szCs w:val="22"/>
          <w:lang w:eastAsia="en-GB"/>
        </w:rPr>
        <w:tab/>
      </w:r>
      <w:r w:rsidRPr="00D74D85">
        <w:rPr>
          <w:spacing w:val="-1"/>
        </w:rPr>
        <w:t>Electronic</w:t>
      </w:r>
      <w:r w:rsidRPr="00D74D85">
        <w:t xml:space="preserve"> </w:t>
      </w:r>
      <w:r w:rsidRPr="00D74D85">
        <w:rPr>
          <w:spacing w:val="-1"/>
        </w:rPr>
        <w:t>access</w:t>
      </w:r>
      <w:r w:rsidRPr="00D74D85">
        <w:rPr>
          <w:spacing w:val="-1"/>
        </w:rPr>
        <w:tab/>
      </w:r>
      <w:r w:rsidRPr="00D74D85">
        <w:rPr>
          <w:spacing w:val="-1"/>
        </w:rPr>
        <w:tab/>
      </w:r>
      <w:r w:rsidRPr="00D74D85">
        <w:t>12</w:t>
      </w:r>
    </w:p>
    <w:p w14:paraId="31AC95CC"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3.5</w:t>
      </w:r>
      <w:r w:rsidRPr="00D74D85">
        <w:rPr>
          <w:rFonts w:asciiTheme="minorHAnsi" w:eastAsiaTheme="minorEastAsia" w:hAnsiTheme="minorHAnsi" w:cstheme="minorBidi"/>
          <w:sz w:val="22"/>
          <w:szCs w:val="22"/>
          <w:lang w:eastAsia="en-GB"/>
        </w:rPr>
        <w:tab/>
      </w:r>
      <w:r w:rsidRPr="00D74D85">
        <w:t>Other document types</w:t>
      </w:r>
      <w:r w:rsidRPr="00D74D85">
        <w:tab/>
      </w:r>
      <w:r w:rsidRPr="00D74D85">
        <w:tab/>
        <w:t>12</w:t>
      </w:r>
    </w:p>
    <w:p w14:paraId="44FB8202" w14:textId="77777777" w:rsidR="00E247EE" w:rsidRPr="00D74D85" w:rsidRDefault="00E247EE" w:rsidP="00E247EE">
      <w:pPr>
        <w:pStyle w:val="TOC1"/>
        <w:ind w:right="992"/>
        <w:rPr>
          <w:rFonts w:asciiTheme="minorHAnsi" w:eastAsiaTheme="minorEastAsia" w:hAnsiTheme="minorHAnsi" w:cstheme="minorBidi"/>
          <w:sz w:val="22"/>
          <w:szCs w:val="22"/>
          <w:lang w:eastAsia="en-GB"/>
        </w:rPr>
      </w:pPr>
      <w:r w:rsidRPr="00D74D85">
        <w:t>4</w:t>
      </w:r>
      <w:r w:rsidRPr="00D74D85">
        <w:rPr>
          <w:rFonts w:asciiTheme="minorHAnsi" w:eastAsiaTheme="minorEastAsia" w:hAnsiTheme="minorHAnsi" w:cstheme="minorBidi"/>
          <w:sz w:val="22"/>
          <w:szCs w:val="22"/>
          <w:lang w:eastAsia="en-GB"/>
        </w:rPr>
        <w:tab/>
      </w:r>
      <w:r w:rsidRPr="00D74D85">
        <w:t>Other ITU-T groups</w:t>
      </w:r>
      <w:r w:rsidRPr="00D74D85">
        <w:tab/>
      </w:r>
      <w:r w:rsidRPr="00D74D85">
        <w:tab/>
        <w:t>12</w:t>
      </w:r>
    </w:p>
    <w:p w14:paraId="7FB76AD4"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4.1</w:t>
      </w:r>
      <w:r w:rsidRPr="00D74D85">
        <w:rPr>
          <w:rFonts w:asciiTheme="minorHAnsi" w:eastAsiaTheme="minorEastAsia" w:hAnsiTheme="minorHAnsi" w:cstheme="minorBidi"/>
          <w:sz w:val="22"/>
          <w:szCs w:val="22"/>
          <w:lang w:eastAsia="en-GB"/>
        </w:rPr>
        <w:tab/>
      </w:r>
      <w:r w:rsidRPr="00D74D85">
        <w:t>Overview</w:t>
      </w:r>
      <w:r w:rsidRPr="00D74D85">
        <w:tab/>
      </w:r>
      <w:r w:rsidRPr="00D74D85">
        <w:tab/>
        <w:t>12</w:t>
      </w:r>
    </w:p>
    <w:p w14:paraId="3A8A3AA1"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4.2</w:t>
      </w:r>
      <w:r w:rsidRPr="00D74D85">
        <w:rPr>
          <w:rFonts w:asciiTheme="minorHAnsi" w:eastAsiaTheme="minorEastAsia" w:hAnsiTheme="minorHAnsi" w:cstheme="minorBidi"/>
          <w:sz w:val="22"/>
          <w:szCs w:val="22"/>
          <w:lang w:eastAsia="en-GB"/>
        </w:rPr>
        <w:tab/>
      </w:r>
      <w:r w:rsidRPr="00D74D85">
        <w:t>Focus group (FG)</w:t>
      </w:r>
      <w:r w:rsidRPr="00D74D85">
        <w:tab/>
      </w:r>
      <w:r w:rsidRPr="00D74D85">
        <w:tab/>
        <w:t>12</w:t>
      </w:r>
    </w:p>
    <w:p w14:paraId="63F816D1"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4.3</w:t>
      </w:r>
      <w:r w:rsidRPr="00D74D85">
        <w:rPr>
          <w:rFonts w:asciiTheme="minorHAnsi" w:eastAsiaTheme="minorEastAsia" w:hAnsiTheme="minorHAnsi" w:cstheme="minorBidi"/>
          <w:sz w:val="22"/>
          <w:szCs w:val="22"/>
          <w:lang w:eastAsia="en-GB"/>
        </w:rPr>
        <w:tab/>
      </w:r>
      <w:r w:rsidRPr="00D74D85">
        <w:t>Intersector Rapporteur Group (IRG)</w:t>
      </w:r>
      <w:r w:rsidRPr="00D74D85">
        <w:tab/>
      </w:r>
      <w:r w:rsidRPr="00D74D85">
        <w:tab/>
        <w:t>13</w:t>
      </w:r>
    </w:p>
    <w:p w14:paraId="3F903215"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4.4</w:t>
      </w:r>
      <w:r w:rsidRPr="00D74D85">
        <w:rPr>
          <w:rFonts w:asciiTheme="minorHAnsi" w:eastAsiaTheme="minorEastAsia" w:hAnsiTheme="minorHAnsi" w:cstheme="minorBidi"/>
          <w:sz w:val="22"/>
          <w:szCs w:val="22"/>
          <w:lang w:eastAsia="en-GB"/>
        </w:rPr>
        <w:tab/>
      </w:r>
      <w:r w:rsidRPr="00D74D85">
        <w:t>Joint Coordination Activity (JCA)</w:t>
      </w:r>
      <w:r w:rsidRPr="00D74D85">
        <w:tab/>
      </w:r>
      <w:r w:rsidRPr="00D74D85">
        <w:tab/>
        <w:t>13</w:t>
      </w:r>
    </w:p>
    <w:p w14:paraId="19DE2786"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4.5</w:t>
      </w:r>
      <w:r w:rsidRPr="00D74D85">
        <w:rPr>
          <w:rFonts w:asciiTheme="minorHAnsi" w:eastAsiaTheme="minorEastAsia" w:hAnsiTheme="minorHAnsi" w:cstheme="minorBidi"/>
          <w:sz w:val="22"/>
          <w:szCs w:val="22"/>
          <w:lang w:eastAsia="en-GB"/>
        </w:rPr>
        <w:tab/>
      </w:r>
      <w:r w:rsidRPr="00D74D85">
        <w:t>Regional Group (RG)</w:t>
      </w:r>
      <w:r w:rsidRPr="00D74D85">
        <w:tab/>
      </w:r>
      <w:r w:rsidRPr="00D74D85">
        <w:tab/>
        <w:t>13</w:t>
      </w:r>
    </w:p>
    <w:p w14:paraId="7A9EF5A0"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4.6</w:t>
      </w:r>
      <w:r w:rsidRPr="00D74D85">
        <w:rPr>
          <w:rFonts w:asciiTheme="minorHAnsi" w:eastAsiaTheme="minorEastAsia" w:hAnsiTheme="minorHAnsi" w:cstheme="minorBidi"/>
          <w:sz w:val="22"/>
          <w:szCs w:val="22"/>
          <w:lang w:eastAsia="en-GB"/>
        </w:rPr>
        <w:tab/>
      </w:r>
      <w:r w:rsidRPr="00D74D85">
        <w:t>ITU-T group types for collaborating with other SDOs</w:t>
      </w:r>
      <w:r w:rsidRPr="00D74D85">
        <w:tab/>
      </w:r>
      <w:r w:rsidRPr="00D74D85">
        <w:tab/>
        <w:t>13</w:t>
      </w:r>
    </w:p>
    <w:p w14:paraId="3F41F2F0" w14:textId="77777777" w:rsidR="00E247EE" w:rsidRPr="00D74D85" w:rsidRDefault="00E247EE" w:rsidP="00E247EE">
      <w:pPr>
        <w:pStyle w:val="TOC2"/>
        <w:ind w:right="992"/>
        <w:rPr>
          <w:rFonts w:asciiTheme="minorHAnsi" w:eastAsiaTheme="minorEastAsia" w:hAnsiTheme="minorHAnsi" w:cstheme="minorBidi"/>
          <w:sz w:val="22"/>
          <w:szCs w:val="22"/>
          <w:lang w:eastAsia="en-GB"/>
        </w:rPr>
      </w:pPr>
      <w:r w:rsidRPr="00D74D85">
        <w:t>4.7</w:t>
      </w:r>
      <w:r w:rsidRPr="00D74D85">
        <w:rPr>
          <w:rFonts w:asciiTheme="minorHAnsi" w:eastAsiaTheme="minorEastAsia" w:hAnsiTheme="minorHAnsi" w:cstheme="minorBidi"/>
          <w:sz w:val="22"/>
          <w:szCs w:val="22"/>
          <w:lang w:eastAsia="en-GB"/>
        </w:rPr>
        <w:tab/>
      </w:r>
      <w:r w:rsidRPr="00D74D85">
        <w:t>Additional ITU-T groups</w:t>
      </w:r>
      <w:r w:rsidRPr="00D74D85">
        <w:tab/>
      </w:r>
      <w:r w:rsidRPr="00D74D85">
        <w:tab/>
        <w:t>13</w:t>
      </w:r>
    </w:p>
    <w:p w14:paraId="6011A5BF" w14:textId="77777777" w:rsidR="00E247EE" w:rsidRPr="00D74D85" w:rsidRDefault="00E247EE" w:rsidP="00E247EE">
      <w:pPr>
        <w:pStyle w:val="TOC1"/>
        <w:ind w:right="992"/>
        <w:rPr>
          <w:rFonts w:asciiTheme="minorHAnsi" w:eastAsiaTheme="minorEastAsia" w:hAnsiTheme="minorHAnsi" w:cstheme="minorBidi"/>
          <w:sz w:val="22"/>
          <w:szCs w:val="22"/>
          <w:lang w:eastAsia="en-GB"/>
        </w:rPr>
      </w:pPr>
      <w:r w:rsidRPr="00D74D85">
        <w:t>5</w:t>
      </w:r>
      <w:r w:rsidRPr="00D74D85">
        <w:rPr>
          <w:rFonts w:asciiTheme="minorHAnsi" w:eastAsiaTheme="minorEastAsia" w:hAnsiTheme="minorHAnsi" w:cstheme="minorBidi"/>
          <w:sz w:val="22"/>
          <w:szCs w:val="22"/>
          <w:lang w:eastAsia="en-GB"/>
        </w:rPr>
        <w:tab/>
      </w:r>
      <w:r w:rsidRPr="00D74D85">
        <w:t>Joint coordination activities</w:t>
      </w:r>
      <w:r w:rsidRPr="00D74D85">
        <w:tab/>
      </w:r>
      <w:r w:rsidRPr="00D74D85">
        <w:tab/>
        <w:t>13</w:t>
      </w:r>
    </w:p>
    <w:p w14:paraId="201071F2" w14:textId="77777777" w:rsidR="00E247EE" w:rsidRPr="00D74D85" w:rsidRDefault="00E247EE" w:rsidP="00E247EE">
      <w:pPr>
        <w:pStyle w:val="TOC1"/>
        <w:ind w:right="992"/>
        <w:rPr>
          <w:rFonts w:asciiTheme="minorHAnsi" w:eastAsiaTheme="minorEastAsia" w:hAnsiTheme="minorHAnsi" w:cstheme="minorBidi"/>
          <w:sz w:val="22"/>
          <w:szCs w:val="22"/>
          <w:lang w:eastAsia="en-GB"/>
        </w:rPr>
      </w:pPr>
      <w:r w:rsidRPr="00D74D85">
        <w:t>Annex A – Template to describe a proposed new Recommendation in the work programme</w:t>
      </w:r>
      <w:r w:rsidRPr="00D74D85">
        <w:tab/>
      </w:r>
      <w:r w:rsidRPr="00D74D85">
        <w:tab/>
        <w:t>17</w:t>
      </w:r>
    </w:p>
    <w:p w14:paraId="31F0176C" w14:textId="77777777" w:rsidR="00E247EE" w:rsidRPr="00D74D85" w:rsidRDefault="00E247EE" w:rsidP="00E247EE">
      <w:pPr>
        <w:pStyle w:val="TOC1"/>
        <w:ind w:right="992"/>
        <w:rPr>
          <w:rFonts w:asciiTheme="minorHAnsi" w:eastAsiaTheme="minorEastAsia" w:hAnsiTheme="minorHAnsi" w:cstheme="minorBidi"/>
          <w:sz w:val="22"/>
          <w:szCs w:val="22"/>
          <w:lang w:eastAsia="en-GB"/>
        </w:rPr>
      </w:pPr>
      <w:r w:rsidRPr="00D74D85">
        <w:t>Appendix I – Rapporteur progress report format</w:t>
      </w:r>
      <w:r w:rsidRPr="00D74D85">
        <w:tab/>
      </w:r>
      <w:r w:rsidRPr="00D74D85">
        <w:tab/>
        <w:t>18</w:t>
      </w:r>
    </w:p>
    <w:p w14:paraId="62BF6126" w14:textId="77777777" w:rsidR="00E247EE" w:rsidRPr="00D74D85" w:rsidRDefault="00E247EE" w:rsidP="00E247EE">
      <w:pPr>
        <w:pStyle w:val="TOC1"/>
        <w:ind w:right="992"/>
        <w:rPr>
          <w:rFonts w:asciiTheme="minorHAnsi" w:eastAsiaTheme="minorEastAsia" w:hAnsiTheme="minorHAnsi" w:cstheme="minorBidi"/>
          <w:sz w:val="22"/>
          <w:szCs w:val="22"/>
          <w:lang w:eastAsia="en-GB"/>
        </w:rPr>
      </w:pPr>
      <w:r w:rsidRPr="00D74D85">
        <w:t>Bibliography</w:t>
      </w:r>
      <w:r w:rsidRPr="00D74D85">
        <w:tab/>
      </w:r>
      <w:r w:rsidRPr="00D74D85">
        <w:tab/>
        <w:t>19</w:t>
      </w:r>
    </w:p>
    <w:p w14:paraId="62FEE39E" w14:textId="77777777" w:rsidR="00E247EE" w:rsidRPr="00D74D85" w:rsidRDefault="00E247EE" w:rsidP="00E247EE"/>
    <w:p w14:paraId="676F050E" w14:textId="77777777" w:rsidR="00E247EE" w:rsidRPr="00D74D85" w:rsidRDefault="00E247EE" w:rsidP="00E247EE"/>
    <w:p w14:paraId="2921D011" w14:textId="77777777" w:rsidR="00E247EE" w:rsidRPr="00D74D85" w:rsidRDefault="00E247EE" w:rsidP="00E247EE"/>
    <w:p w14:paraId="1137D7D2" w14:textId="77777777" w:rsidR="00E247EE" w:rsidRPr="00D74D85" w:rsidRDefault="00E247EE" w:rsidP="00E247EE">
      <w:pPr>
        <w:rPr>
          <w:b/>
          <w:bCs/>
        </w:rPr>
        <w:sectPr w:rsidR="00E247EE" w:rsidRPr="00D74D85">
          <w:headerReference w:type="default" r:id="rId30"/>
          <w:pgSz w:w="11907" w:h="16834"/>
          <w:pgMar w:top="1134" w:right="1134" w:bottom="1134" w:left="1134" w:header="567" w:footer="567" w:gutter="0"/>
          <w:paperSrc w:first="15" w:other="15"/>
          <w:pgNumType w:fmt="lowerRoman"/>
          <w:cols w:space="720"/>
          <w:docGrid w:linePitch="326"/>
        </w:sectPr>
      </w:pPr>
    </w:p>
    <w:p w14:paraId="265F5D3F" w14:textId="77777777" w:rsidR="00E247EE" w:rsidRPr="00D74D85" w:rsidRDefault="00E247EE" w:rsidP="00E247EE">
      <w:pPr>
        <w:pStyle w:val="RecNo"/>
      </w:pPr>
      <w:r w:rsidRPr="00D74D85">
        <w:lastRenderedPageBreak/>
        <w:t>Recommendation ITU-T A.1</w:t>
      </w:r>
    </w:p>
    <w:p w14:paraId="3388F814" w14:textId="77777777" w:rsidR="00E247EE" w:rsidRPr="00D74D85" w:rsidRDefault="00E247EE" w:rsidP="00E247EE">
      <w:pPr>
        <w:pStyle w:val="Rectitle"/>
      </w:pPr>
      <w:r w:rsidRPr="00D74D85">
        <w:t>Working methods for study groups of the ITU Telecommunication</w:t>
      </w:r>
      <w:r w:rsidRPr="00D74D85">
        <w:br/>
        <w:t>Standardization Sector</w:t>
      </w:r>
    </w:p>
    <w:p w14:paraId="28A1E7F7" w14:textId="77777777" w:rsidR="00E247EE" w:rsidRPr="00E247EE" w:rsidRDefault="00E247EE" w:rsidP="00E247EE">
      <w:pPr>
        <w:pStyle w:val="Heading1"/>
        <w:jc w:val="left"/>
        <w:rPr>
          <w:u w:val="none"/>
        </w:rPr>
      </w:pPr>
      <w:bookmarkStart w:id="5" w:name="p1rectexte"/>
      <w:bookmarkStart w:id="6" w:name="1_Study_groups_and_their_relevant_groups"/>
      <w:bookmarkStart w:id="7" w:name="_Toc532428451"/>
      <w:bookmarkStart w:id="8" w:name="_Toc20738307"/>
      <w:bookmarkStart w:id="9" w:name="_Toc21093721"/>
      <w:bookmarkStart w:id="10" w:name="_Toc22280330"/>
      <w:bookmarkEnd w:id="2"/>
      <w:bookmarkEnd w:id="3"/>
      <w:bookmarkEnd w:id="4"/>
      <w:bookmarkEnd w:id="5"/>
      <w:bookmarkEnd w:id="6"/>
      <w:r w:rsidRPr="00E247EE">
        <w:rPr>
          <w:u w:val="none"/>
        </w:rPr>
        <w:t>1</w:t>
      </w:r>
      <w:r w:rsidRPr="00E247EE">
        <w:rPr>
          <w:u w:val="none"/>
        </w:rPr>
        <w:tab/>
        <w:t>Study groups and their</w:t>
      </w:r>
      <w:r w:rsidRPr="00E247EE">
        <w:rPr>
          <w:spacing w:val="-4"/>
          <w:u w:val="none"/>
        </w:rPr>
        <w:t xml:space="preserve"> </w:t>
      </w:r>
      <w:r w:rsidRPr="00E247EE">
        <w:rPr>
          <w:u w:val="none"/>
        </w:rPr>
        <w:t>relevant groups</w:t>
      </w:r>
      <w:bookmarkEnd w:id="7"/>
      <w:bookmarkEnd w:id="8"/>
      <w:bookmarkEnd w:id="9"/>
      <w:bookmarkEnd w:id="10"/>
    </w:p>
    <w:p w14:paraId="664CBA42" w14:textId="77777777" w:rsidR="00E247EE" w:rsidRPr="00D74D85" w:rsidRDefault="00E247EE" w:rsidP="00E247EE">
      <w:pPr>
        <w:pStyle w:val="Heading2"/>
        <w:rPr>
          <w:b w:val="0"/>
          <w:bCs w:val="0"/>
        </w:rPr>
      </w:pPr>
      <w:bookmarkStart w:id="11" w:name="1.1_Frequency_of_meetings"/>
      <w:bookmarkStart w:id="12" w:name="_Toc532428452"/>
      <w:bookmarkStart w:id="13" w:name="_Toc20738308"/>
      <w:bookmarkStart w:id="14" w:name="_Toc21093722"/>
      <w:bookmarkStart w:id="15" w:name="_Toc22280331"/>
      <w:bookmarkEnd w:id="11"/>
      <w:r w:rsidRPr="00D74D85">
        <w:t>1.1</w:t>
      </w:r>
      <w:r w:rsidRPr="00D74D85">
        <w:tab/>
        <w:t>Frequency of</w:t>
      </w:r>
      <w:r w:rsidRPr="00D74D85">
        <w:rPr>
          <w:spacing w:val="1"/>
        </w:rPr>
        <w:t xml:space="preserve"> </w:t>
      </w:r>
      <w:r w:rsidRPr="00D74D85">
        <w:t>meetings</w:t>
      </w:r>
      <w:bookmarkEnd w:id="12"/>
      <w:bookmarkEnd w:id="13"/>
      <w:bookmarkEnd w:id="14"/>
      <w:bookmarkEnd w:id="15"/>
    </w:p>
    <w:p w14:paraId="2892536A" w14:textId="77777777" w:rsidR="00E247EE" w:rsidRPr="00D74D85" w:rsidRDefault="00E247EE" w:rsidP="00E247EE">
      <w:r w:rsidRPr="00D74D85">
        <w:rPr>
          <w:b/>
          <w:bCs/>
        </w:rPr>
        <w:t>1.1.1</w:t>
      </w:r>
      <w:r w:rsidRPr="00D74D85">
        <w:tab/>
        <w:t>Study</w:t>
      </w:r>
      <w:r w:rsidRPr="00D74D85">
        <w:rPr>
          <w:spacing w:val="-3"/>
        </w:rPr>
        <w:t xml:space="preserve"> </w:t>
      </w:r>
      <w:r w:rsidRPr="00D74D85">
        <w:t>groups</w:t>
      </w:r>
      <w:r w:rsidRPr="00D74D85">
        <w:rPr>
          <w:spacing w:val="1"/>
        </w:rPr>
        <w:t xml:space="preserve"> </w:t>
      </w:r>
      <w:r w:rsidRPr="00D74D85">
        <w:t>meet to</w:t>
      </w:r>
      <w:r w:rsidRPr="00D74D85">
        <w:rPr>
          <w:spacing w:val="2"/>
        </w:rPr>
        <w:t xml:space="preserve"> </w:t>
      </w:r>
      <w:r w:rsidRPr="00D74D85">
        <w:t>facilitate the approval of</w:t>
      </w:r>
      <w:r w:rsidRPr="00D74D85">
        <w:rPr>
          <w:spacing w:val="1"/>
        </w:rPr>
        <w:t xml:space="preserve"> </w:t>
      </w:r>
      <w:r w:rsidRPr="00D74D85">
        <w:t>Recommendations. Such meetings</w:t>
      </w:r>
      <w:r w:rsidRPr="00D74D85">
        <w:rPr>
          <w:spacing w:val="2"/>
        </w:rPr>
        <w:t xml:space="preserve"> </w:t>
      </w:r>
      <w:r w:rsidRPr="00D74D85">
        <w:t xml:space="preserve">shall </w:t>
      </w:r>
      <w:r w:rsidRPr="00D74D85">
        <w:rPr>
          <w:spacing w:val="1"/>
        </w:rPr>
        <w:t>only</w:t>
      </w:r>
      <w:r w:rsidRPr="00D74D85">
        <w:rPr>
          <w:spacing w:val="83"/>
        </w:rPr>
        <w:t xml:space="preserve"> </w:t>
      </w:r>
      <w:r w:rsidRPr="00D74D85">
        <w:t>be</w:t>
      </w:r>
      <w:r w:rsidRPr="00D74D85">
        <w:rPr>
          <w:spacing w:val="6"/>
        </w:rPr>
        <w:t xml:space="preserve"> </w:t>
      </w:r>
      <w:r w:rsidRPr="00D74D85">
        <w:t>held</w:t>
      </w:r>
      <w:r w:rsidRPr="00D74D85">
        <w:rPr>
          <w:spacing w:val="7"/>
        </w:rPr>
        <w:t xml:space="preserve"> </w:t>
      </w:r>
      <w:r w:rsidRPr="00D74D85">
        <w:t>with</w:t>
      </w:r>
      <w:r w:rsidRPr="00D74D85">
        <w:rPr>
          <w:spacing w:val="7"/>
        </w:rPr>
        <w:t xml:space="preserve"> </w:t>
      </w:r>
      <w:r w:rsidRPr="00D74D85">
        <w:t>the</w:t>
      </w:r>
      <w:r w:rsidRPr="00D74D85">
        <w:rPr>
          <w:spacing w:val="6"/>
        </w:rPr>
        <w:t xml:space="preserve"> </w:t>
      </w:r>
      <w:r w:rsidRPr="00D74D85">
        <w:t>approval</w:t>
      </w:r>
      <w:r w:rsidRPr="00D74D85">
        <w:rPr>
          <w:spacing w:val="7"/>
        </w:rPr>
        <w:t xml:space="preserve"> </w:t>
      </w:r>
      <w:r w:rsidRPr="00D74D85">
        <w:t>of</w:t>
      </w:r>
      <w:r w:rsidRPr="00D74D85">
        <w:rPr>
          <w:spacing w:val="6"/>
        </w:rPr>
        <w:t xml:space="preserve"> </w:t>
      </w:r>
      <w:r w:rsidRPr="00D74D85">
        <w:t>the</w:t>
      </w:r>
      <w:r w:rsidRPr="00D74D85">
        <w:rPr>
          <w:spacing w:val="6"/>
        </w:rPr>
        <w:t xml:space="preserve"> </w:t>
      </w:r>
      <w:r w:rsidRPr="00D74D85">
        <w:t>Director</w:t>
      </w:r>
      <w:r w:rsidRPr="00D74D85">
        <w:rPr>
          <w:spacing w:val="6"/>
        </w:rPr>
        <w:t xml:space="preserve"> </w:t>
      </w:r>
      <w:r w:rsidRPr="00D74D85">
        <w:t>of</w:t>
      </w:r>
      <w:r w:rsidRPr="00D74D85">
        <w:rPr>
          <w:spacing w:val="6"/>
        </w:rPr>
        <w:t xml:space="preserve"> </w:t>
      </w:r>
      <w:r w:rsidRPr="00D74D85">
        <w:t>the</w:t>
      </w:r>
      <w:r w:rsidRPr="00D74D85">
        <w:rPr>
          <w:spacing w:val="10"/>
        </w:rPr>
        <w:t xml:space="preserve"> </w:t>
      </w:r>
      <w:r w:rsidRPr="00D74D85">
        <w:t>Telecommunication</w:t>
      </w:r>
      <w:r w:rsidRPr="00D74D85">
        <w:rPr>
          <w:spacing w:val="6"/>
        </w:rPr>
        <w:t xml:space="preserve"> </w:t>
      </w:r>
      <w:r w:rsidRPr="00D74D85">
        <w:t>Standardization</w:t>
      </w:r>
      <w:r w:rsidRPr="00D74D85">
        <w:rPr>
          <w:spacing w:val="6"/>
        </w:rPr>
        <w:t xml:space="preserve"> </w:t>
      </w:r>
      <w:r w:rsidRPr="00D74D85">
        <w:t>Bureau</w:t>
      </w:r>
      <w:r w:rsidRPr="00D74D85">
        <w:rPr>
          <w:spacing w:val="6"/>
        </w:rPr>
        <w:t xml:space="preserve"> </w:t>
      </w:r>
      <w:r w:rsidRPr="00D74D85">
        <w:t>(TSB),</w:t>
      </w:r>
      <w:r w:rsidRPr="00D74D85">
        <w:rPr>
          <w:spacing w:val="93"/>
        </w:rPr>
        <w:t xml:space="preserve"> </w:t>
      </w:r>
      <w:r w:rsidRPr="00D74D85">
        <w:t>and</w:t>
      </w:r>
      <w:r w:rsidRPr="00D74D85">
        <w:rPr>
          <w:spacing w:val="-5"/>
        </w:rPr>
        <w:t xml:space="preserve"> </w:t>
      </w:r>
      <w:r w:rsidRPr="00D74D85">
        <w:t>with</w:t>
      </w:r>
      <w:r w:rsidRPr="00D74D85">
        <w:rPr>
          <w:spacing w:val="-5"/>
        </w:rPr>
        <w:t xml:space="preserve"> </w:t>
      </w:r>
      <w:r w:rsidRPr="00D74D85">
        <w:t>due</w:t>
      </w:r>
      <w:r w:rsidRPr="00D74D85">
        <w:rPr>
          <w:spacing w:val="-6"/>
        </w:rPr>
        <w:t xml:space="preserve"> </w:t>
      </w:r>
      <w:r w:rsidRPr="00D74D85">
        <w:t>consideration</w:t>
      </w:r>
      <w:r w:rsidRPr="00D74D85">
        <w:rPr>
          <w:spacing w:val="-5"/>
        </w:rPr>
        <w:t xml:space="preserve"> </w:t>
      </w:r>
      <w:r w:rsidRPr="00D74D85">
        <w:t>of</w:t>
      </w:r>
      <w:r w:rsidRPr="00D74D85">
        <w:rPr>
          <w:spacing w:val="-6"/>
        </w:rPr>
        <w:t xml:space="preserve"> </w:t>
      </w:r>
      <w:r w:rsidRPr="00D74D85">
        <w:t>the</w:t>
      </w:r>
      <w:r w:rsidRPr="00D74D85">
        <w:rPr>
          <w:spacing w:val="-6"/>
        </w:rPr>
        <w:t xml:space="preserve"> </w:t>
      </w:r>
      <w:r w:rsidRPr="00D74D85">
        <w:t>physical</w:t>
      </w:r>
      <w:r w:rsidRPr="00D74D85">
        <w:rPr>
          <w:spacing w:val="-2"/>
        </w:rPr>
        <w:t xml:space="preserve"> </w:t>
      </w:r>
      <w:r w:rsidRPr="00D74D85">
        <w:t>and</w:t>
      </w:r>
      <w:r w:rsidRPr="00D74D85">
        <w:rPr>
          <w:spacing w:val="-5"/>
        </w:rPr>
        <w:t xml:space="preserve"> </w:t>
      </w:r>
      <w:r w:rsidRPr="00D74D85">
        <w:t>budgetary</w:t>
      </w:r>
      <w:r w:rsidRPr="00D74D85">
        <w:rPr>
          <w:spacing w:val="-10"/>
        </w:rPr>
        <w:t xml:space="preserve"> </w:t>
      </w:r>
      <w:r w:rsidRPr="00D74D85">
        <w:t>capabilities</w:t>
      </w:r>
      <w:r w:rsidRPr="00D74D85">
        <w:rPr>
          <w:spacing w:val="-6"/>
        </w:rPr>
        <w:t xml:space="preserve"> </w:t>
      </w:r>
      <w:r w:rsidRPr="00D74D85">
        <w:t>of</w:t>
      </w:r>
      <w:r w:rsidRPr="00D74D85">
        <w:rPr>
          <w:spacing w:val="-6"/>
        </w:rPr>
        <w:t xml:space="preserve"> </w:t>
      </w:r>
      <w:r w:rsidRPr="00D74D85">
        <w:t>the</w:t>
      </w:r>
      <w:r w:rsidRPr="00D74D85">
        <w:rPr>
          <w:spacing w:val="-4"/>
        </w:rPr>
        <w:t xml:space="preserve"> </w:t>
      </w:r>
      <w:r w:rsidRPr="00D74D85">
        <w:rPr>
          <w:spacing w:val="-2"/>
        </w:rPr>
        <w:t>ITU</w:t>
      </w:r>
      <w:r w:rsidRPr="00D74D85">
        <w:rPr>
          <w:spacing w:val="-6"/>
        </w:rPr>
        <w:t xml:space="preserve"> </w:t>
      </w:r>
      <w:r w:rsidRPr="00D74D85">
        <w:t>Telecommunication</w:t>
      </w:r>
      <w:r w:rsidRPr="00D74D85">
        <w:rPr>
          <w:spacing w:val="84"/>
        </w:rPr>
        <w:t xml:space="preserve"> </w:t>
      </w:r>
      <w:r w:rsidRPr="00D74D85">
        <w:t>Standardization</w:t>
      </w:r>
      <w:r w:rsidRPr="00D74D85">
        <w:rPr>
          <w:spacing w:val="9"/>
        </w:rPr>
        <w:t xml:space="preserve"> </w:t>
      </w:r>
      <w:r w:rsidRPr="00D74D85">
        <w:t>Sector</w:t>
      </w:r>
      <w:r w:rsidRPr="00D74D85">
        <w:rPr>
          <w:spacing w:val="9"/>
        </w:rPr>
        <w:t xml:space="preserve"> </w:t>
      </w:r>
      <w:r w:rsidRPr="00D74D85">
        <w:t>(ITU</w:t>
      </w:r>
      <w:r w:rsidRPr="00D74D85">
        <w:noBreakHyphen/>
        <w:t>T).</w:t>
      </w:r>
      <w:r w:rsidRPr="00D74D85">
        <w:rPr>
          <w:spacing w:val="9"/>
        </w:rPr>
        <w:t xml:space="preserve"> </w:t>
      </w:r>
      <w:r w:rsidRPr="00D74D85">
        <w:t>To</w:t>
      </w:r>
      <w:r w:rsidRPr="00D74D85">
        <w:rPr>
          <w:spacing w:val="11"/>
        </w:rPr>
        <w:t xml:space="preserve"> </w:t>
      </w:r>
      <w:r w:rsidRPr="00D74D85">
        <w:t>minimize</w:t>
      </w:r>
      <w:r w:rsidRPr="00D74D85">
        <w:rPr>
          <w:spacing w:val="8"/>
        </w:rPr>
        <w:t xml:space="preserve"> </w:t>
      </w:r>
      <w:r w:rsidRPr="00D74D85">
        <w:t>the</w:t>
      </w:r>
      <w:r w:rsidRPr="00D74D85">
        <w:rPr>
          <w:spacing w:val="8"/>
        </w:rPr>
        <w:t xml:space="preserve"> </w:t>
      </w:r>
      <w:r w:rsidRPr="00D74D85">
        <w:t>number</w:t>
      </w:r>
      <w:r w:rsidRPr="00D74D85">
        <w:rPr>
          <w:spacing w:val="8"/>
        </w:rPr>
        <w:t xml:space="preserve"> </w:t>
      </w:r>
      <w:r w:rsidRPr="00D74D85">
        <w:t>of</w:t>
      </w:r>
      <w:r w:rsidRPr="00D74D85">
        <w:rPr>
          <w:spacing w:val="8"/>
        </w:rPr>
        <w:t xml:space="preserve"> </w:t>
      </w:r>
      <w:r w:rsidRPr="00D74D85">
        <w:t>meetings</w:t>
      </w:r>
      <w:r w:rsidRPr="00D74D85">
        <w:rPr>
          <w:spacing w:val="11"/>
        </w:rPr>
        <w:t xml:space="preserve"> </w:t>
      </w:r>
      <w:r w:rsidRPr="00D74D85">
        <w:t>required,</w:t>
      </w:r>
      <w:r w:rsidRPr="00D74D85">
        <w:rPr>
          <w:spacing w:val="9"/>
        </w:rPr>
        <w:t xml:space="preserve"> </w:t>
      </w:r>
      <w:r w:rsidRPr="00D74D85">
        <w:t>every</w:t>
      </w:r>
      <w:r w:rsidRPr="00D74D85">
        <w:rPr>
          <w:spacing w:val="4"/>
        </w:rPr>
        <w:t xml:space="preserve"> </w:t>
      </w:r>
      <w:r w:rsidRPr="00D74D85">
        <w:t>effort</w:t>
      </w:r>
      <w:r w:rsidRPr="00D74D85">
        <w:rPr>
          <w:spacing w:val="9"/>
        </w:rPr>
        <w:t xml:space="preserve"> </w:t>
      </w:r>
      <w:r w:rsidRPr="00D74D85">
        <w:t>should</w:t>
      </w:r>
      <w:r w:rsidRPr="00D74D85">
        <w:rPr>
          <w:spacing w:val="89"/>
        </w:rPr>
        <w:t xml:space="preserve"> </w:t>
      </w:r>
      <w:r w:rsidRPr="00D74D85">
        <w:t>be made</w:t>
      </w:r>
      <w:r w:rsidRPr="00D74D85">
        <w:rPr>
          <w:spacing w:val="-2"/>
        </w:rPr>
        <w:t xml:space="preserve"> </w:t>
      </w:r>
      <w:r w:rsidRPr="00D74D85">
        <w:t xml:space="preserve">to resolve questions </w:t>
      </w:r>
      <w:r w:rsidRPr="00D74D85">
        <w:rPr>
          <w:spacing w:val="1"/>
        </w:rPr>
        <w:t>by</w:t>
      </w:r>
      <w:r w:rsidRPr="00D74D85">
        <w:rPr>
          <w:spacing w:val="-5"/>
        </w:rPr>
        <w:t xml:space="preserve"> </w:t>
      </w:r>
      <w:r w:rsidRPr="00D74D85">
        <w:t>correspondence</w:t>
      </w:r>
      <w:r w:rsidRPr="00D74D85">
        <w:rPr>
          <w:spacing w:val="1"/>
        </w:rPr>
        <w:t xml:space="preserve"> </w:t>
      </w:r>
      <w:r w:rsidRPr="00D74D85">
        <w:t>(No. 245 of the</w:t>
      </w:r>
      <w:r w:rsidRPr="00D74D85">
        <w:rPr>
          <w:spacing w:val="1"/>
        </w:rPr>
        <w:t xml:space="preserve"> </w:t>
      </w:r>
      <w:r w:rsidRPr="00D74D85">
        <w:rPr>
          <w:spacing w:val="-2"/>
        </w:rPr>
        <w:t>ITU</w:t>
      </w:r>
      <w:r w:rsidRPr="00D74D85">
        <w:t xml:space="preserve"> Convention).</w:t>
      </w:r>
    </w:p>
    <w:p w14:paraId="1096D065" w14:textId="77777777" w:rsidR="00E247EE" w:rsidRPr="00D74D85" w:rsidRDefault="00E247EE" w:rsidP="00E247EE">
      <w:r w:rsidRPr="00D74D85">
        <w:rPr>
          <w:b/>
          <w:bCs/>
        </w:rPr>
        <w:t>1.1.2</w:t>
      </w:r>
      <w:r w:rsidRPr="00D74D85">
        <w:tab/>
      </w:r>
      <w:r w:rsidRPr="00D74D85">
        <w:rPr>
          <w:spacing w:val="-2"/>
        </w:rPr>
        <w:t>In</w:t>
      </w:r>
      <w:r w:rsidRPr="00D74D85">
        <w:rPr>
          <w:spacing w:val="-15"/>
        </w:rPr>
        <w:t xml:space="preserve"> </w:t>
      </w:r>
      <w:r w:rsidRPr="00D74D85">
        <w:t>the</w:t>
      </w:r>
      <w:r w:rsidRPr="00D74D85">
        <w:rPr>
          <w:spacing w:val="-16"/>
        </w:rPr>
        <w:t xml:space="preserve"> </w:t>
      </w:r>
      <w:r w:rsidRPr="00D74D85">
        <w:rPr>
          <w:spacing w:val="-1"/>
        </w:rPr>
        <w:t>establishment</w:t>
      </w:r>
      <w:r w:rsidRPr="00D74D85">
        <w:rPr>
          <w:spacing w:val="-15"/>
        </w:rPr>
        <w:t xml:space="preserve"> </w:t>
      </w:r>
      <w:r w:rsidRPr="00D74D85">
        <w:t>of</w:t>
      </w:r>
      <w:r w:rsidRPr="00D74D85">
        <w:rPr>
          <w:spacing w:val="-16"/>
        </w:rPr>
        <w:t xml:space="preserve"> </w:t>
      </w:r>
      <w:r w:rsidRPr="00D74D85">
        <w:t>the</w:t>
      </w:r>
      <w:r w:rsidRPr="00D74D85">
        <w:rPr>
          <w:spacing w:val="-16"/>
        </w:rPr>
        <w:t xml:space="preserve"> </w:t>
      </w:r>
      <w:r w:rsidRPr="00D74D85">
        <w:rPr>
          <w:spacing w:val="-1"/>
        </w:rPr>
        <w:t>work</w:t>
      </w:r>
      <w:r w:rsidRPr="00D74D85">
        <w:rPr>
          <w:spacing w:val="-15"/>
        </w:rPr>
        <w:t xml:space="preserve"> </w:t>
      </w:r>
      <w:r w:rsidRPr="00D74D85">
        <w:rPr>
          <w:spacing w:val="-1"/>
        </w:rPr>
        <w:t>programme,</w:t>
      </w:r>
      <w:r w:rsidRPr="00D74D85">
        <w:rPr>
          <w:spacing w:val="-15"/>
        </w:rPr>
        <w:t xml:space="preserve"> </w:t>
      </w:r>
      <w:r w:rsidRPr="00D74D85">
        <w:t>the</w:t>
      </w:r>
      <w:r w:rsidRPr="00D74D85">
        <w:rPr>
          <w:spacing w:val="-15"/>
        </w:rPr>
        <w:t xml:space="preserve"> </w:t>
      </w:r>
      <w:r w:rsidRPr="00D74D85">
        <w:t>timetable</w:t>
      </w:r>
      <w:r w:rsidRPr="00D74D85">
        <w:rPr>
          <w:spacing w:val="-15"/>
        </w:rPr>
        <w:t xml:space="preserve"> </w:t>
      </w:r>
      <w:r w:rsidRPr="00D74D85">
        <w:t>of</w:t>
      </w:r>
      <w:r w:rsidRPr="00D74D85">
        <w:rPr>
          <w:spacing w:val="-16"/>
        </w:rPr>
        <w:t xml:space="preserve"> </w:t>
      </w:r>
      <w:r w:rsidRPr="00D74D85">
        <w:rPr>
          <w:spacing w:val="-1"/>
        </w:rPr>
        <w:t>meetings</w:t>
      </w:r>
      <w:r w:rsidRPr="00D74D85">
        <w:rPr>
          <w:spacing w:val="-15"/>
        </w:rPr>
        <w:t xml:space="preserve"> </w:t>
      </w:r>
      <w:r w:rsidRPr="00D74D85">
        <w:t>must</w:t>
      </w:r>
      <w:r w:rsidRPr="00D74D85">
        <w:rPr>
          <w:spacing w:val="-12"/>
        </w:rPr>
        <w:t xml:space="preserve"> </w:t>
      </w:r>
      <w:r w:rsidRPr="00D74D85">
        <w:t>take</w:t>
      </w:r>
      <w:r w:rsidRPr="00D74D85">
        <w:rPr>
          <w:spacing w:val="-16"/>
        </w:rPr>
        <w:t xml:space="preserve"> </w:t>
      </w:r>
      <w:r w:rsidRPr="00D74D85">
        <w:t>into</w:t>
      </w:r>
      <w:r w:rsidRPr="00D74D85">
        <w:rPr>
          <w:spacing w:val="-15"/>
        </w:rPr>
        <w:t xml:space="preserve"> </w:t>
      </w:r>
      <w:r w:rsidRPr="00D74D85">
        <w:rPr>
          <w:spacing w:val="-1"/>
        </w:rPr>
        <w:t>account</w:t>
      </w:r>
      <w:r w:rsidRPr="00D74D85">
        <w:rPr>
          <w:spacing w:val="79"/>
        </w:rPr>
        <w:t xml:space="preserve"> </w:t>
      </w:r>
      <w:r w:rsidRPr="00D74D85">
        <w:t>the</w:t>
      </w:r>
      <w:r w:rsidRPr="00D74D85">
        <w:rPr>
          <w:spacing w:val="11"/>
        </w:rPr>
        <w:t xml:space="preserve"> </w:t>
      </w:r>
      <w:r w:rsidRPr="00D74D85">
        <w:t>time</w:t>
      </w:r>
      <w:r w:rsidRPr="00D74D85">
        <w:rPr>
          <w:spacing w:val="11"/>
        </w:rPr>
        <w:t xml:space="preserve"> </w:t>
      </w:r>
      <w:r w:rsidRPr="00D74D85">
        <w:rPr>
          <w:spacing w:val="-1"/>
        </w:rPr>
        <w:t>required</w:t>
      </w:r>
      <w:r w:rsidRPr="00D74D85">
        <w:rPr>
          <w:spacing w:val="13"/>
        </w:rPr>
        <w:t xml:space="preserve"> </w:t>
      </w:r>
      <w:r w:rsidRPr="00D74D85">
        <w:t>for</w:t>
      </w:r>
      <w:r w:rsidRPr="00D74D85">
        <w:rPr>
          <w:spacing w:val="10"/>
        </w:rPr>
        <w:t xml:space="preserve"> </w:t>
      </w:r>
      <w:r w:rsidRPr="00D74D85">
        <w:t>participating</w:t>
      </w:r>
      <w:r w:rsidRPr="00D74D85">
        <w:rPr>
          <w:spacing w:val="12"/>
        </w:rPr>
        <w:t xml:space="preserve"> </w:t>
      </w:r>
      <w:r w:rsidRPr="00D74D85">
        <w:t>bodies</w:t>
      </w:r>
      <w:r w:rsidRPr="00D74D85">
        <w:rPr>
          <w:spacing w:val="11"/>
        </w:rPr>
        <w:t xml:space="preserve"> </w:t>
      </w:r>
      <w:r w:rsidRPr="00D74D85">
        <w:rPr>
          <w:spacing w:val="-1"/>
        </w:rPr>
        <w:t>(administrations</w:t>
      </w:r>
      <w:r w:rsidRPr="00D74D85">
        <w:rPr>
          <w:spacing w:val="12"/>
        </w:rPr>
        <w:t xml:space="preserve"> </w:t>
      </w:r>
      <w:r w:rsidRPr="00D74D85">
        <w:t>of</w:t>
      </w:r>
      <w:r w:rsidRPr="00D74D85">
        <w:rPr>
          <w:spacing w:val="11"/>
        </w:rPr>
        <w:t xml:space="preserve"> </w:t>
      </w:r>
      <w:r w:rsidRPr="00D74D85">
        <w:rPr>
          <w:spacing w:val="-1"/>
        </w:rPr>
        <w:t>Member</w:t>
      </w:r>
      <w:r w:rsidRPr="00D74D85">
        <w:rPr>
          <w:spacing w:val="10"/>
        </w:rPr>
        <w:t xml:space="preserve"> </w:t>
      </w:r>
      <w:r w:rsidRPr="00D74D85">
        <w:rPr>
          <w:spacing w:val="-1"/>
        </w:rPr>
        <w:t>States</w:t>
      </w:r>
      <w:r w:rsidRPr="00D74D85">
        <w:rPr>
          <w:spacing w:val="12"/>
        </w:rPr>
        <w:t xml:space="preserve"> </w:t>
      </w:r>
      <w:r w:rsidRPr="00D74D85">
        <w:rPr>
          <w:spacing w:val="-1"/>
        </w:rPr>
        <w:t>and</w:t>
      </w:r>
      <w:r w:rsidRPr="00D74D85">
        <w:rPr>
          <w:spacing w:val="11"/>
        </w:rPr>
        <w:t xml:space="preserve"> </w:t>
      </w:r>
      <w:r w:rsidRPr="00D74D85">
        <w:t>other</w:t>
      </w:r>
      <w:r w:rsidRPr="00D74D85">
        <w:rPr>
          <w:spacing w:val="12"/>
        </w:rPr>
        <w:t xml:space="preserve"> </w:t>
      </w:r>
      <w:r w:rsidRPr="00D74D85">
        <w:rPr>
          <w:spacing w:val="2"/>
        </w:rPr>
        <w:t>duly</w:t>
      </w:r>
      <w:r w:rsidRPr="00D74D85">
        <w:rPr>
          <w:spacing w:val="61"/>
        </w:rPr>
        <w:t xml:space="preserve"> </w:t>
      </w:r>
      <w:r w:rsidRPr="00D74D85">
        <w:rPr>
          <w:spacing w:val="-1"/>
        </w:rPr>
        <w:t>authorized</w:t>
      </w:r>
      <w:r w:rsidRPr="00D74D85">
        <w:rPr>
          <w:spacing w:val="4"/>
        </w:rPr>
        <w:t xml:space="preserve"> </w:t>
      </w:r>
      <w:r w:rsidRPr="00D74D85">
        <w:rPr>
          <w:spacing w:val="-1"/>
        </w:rPr>
        <w:t>entities)</w:t>
      </w:r>
      <w:r w:rsidRPr="00D74D85">
        <w:rPr>
          <w:spacing w:val="4"/>
        </w:rPr>
        <w:t xml:space="preserve"> </w:t>
      </w:r>
      <w:r w:rsidRPr="00D74D85">
        <w:t>to</w:t>
      </w:r>
      <w:r w:rsidRPr="00D74D85">
        <w:rPr>
          <w:spacing w:val="5"/>
        </w:rPr>
        <w:t xml:space="preserve"> </w:t>
      </w:r>
      <w:r w:rsidRPr="00D74D85">
        <w:t>react</w:t>
      </w:r>
      <w:r w:rsidRPr="00D74D85">
        <w:rPr>
          <w:spacing w:val="5"/>
        </w:rPr>
        <w:t xml:space="preserve"> </w:t>
      </w:r>
      <w:r w:rsidRPr="00D74D85">
        <w:rPr>
          <w:spacing w:val="-1"/>
        </w:rPr>
        <w:t>and</w:t>
      </w:r>
      <w:r w:rsidRPr="00D74D85">
        <w:rPr>
          <w:spacing w:val="4"/>
        </w:rPr>
        <w:t xml:space="preserve"> </w:t>
      </w:r>
      <w:r w:rsidRPr="00D74D85">
        <w:t>prepare</w:t>
      </w:r>
      <w:r w:rsidRPr="00D74D85">
        <w:rPr>
          <w:spacing w:val="5"/>
        </w:rPr>
        <w:t xml:space="preserve"> </w:t>
      </w:r>
      <w:r w:rsidRPr="00D74D85">
        <w:rPr>
          <w:spacing w:val="-1"/>
        </w:rPr>
        <w:t>contributions.</w:t>
      </w:r>
      <w:r w:rsidRPr="00D74D85">
        <w:rPr>
          <w:spacing w:val="5"/>
        </w:rPr>
        <w:t xml:space="preserve"> </w:t>
      </w:r>
      <w:r w:rsidRPr="00D74D85">
        <w:rPr>
          <w:spacing w:val="-1"/>
        </w:rPr>
        <w:t>Meetings</w:t>
      </w:r>
      <w:r w:rsidRPr="00D74D85">
        <w:rPr>
          <w:spacing w:val="4"/>
        </w:rPr>
        <w:t xml:space="preserve"> </w:t>
      </w:r>
      <w:r w:rsidRPr="00D74D85">
        <w:t>should</w:t>
      </w:r>
      <w:r w:rsidRPr="00D74D85">
        <w:rPr>
          <w:spacing w:val="4"/>
        </w:rPr>
        <w:t xml:space="preserve"> </w:t>
      </w:r>
      <w:r w:rsidRPr="00D74D85">
        <w:t>not</w:t>
      </w:r>
      <w:r w:rsidRPr="00D74D85">
        <w:rPr>
          <w:spacing w:val="5"/>
        </w:rPr>
        <w:t xml:space="preserve"> </w:t>
      </w:r>
      <w:r w:rsidRPr="00D74D85">
        <w:t>be</w:t>
      </w:r>
      <w:r w:rsidRPr="00D74D85">
        <w:rPr>
          <w:spacing w:val="3"/>
        </w:rPr>
        <w:t xml:space="preserve"> </w:t>
      </w:r>
      <w:r w:rsidRPr="00D74D85">
        <w:rPr>
          <w:spacing w:val="-1"/>
        </w:rPr>
        <w:t>held</w:t>
      </w:r>
      <w:r w:rsidRPr="00D74D85">
        <w:rPr>
          <w:spacing w:val="5"/>
        </w:rPr>
        <w:t xml:space="preserve"> </w:t>
      </w:r>
      <w:r w:rsidRPr="00D74D85">
        <w:t>more</w:t>
      </w:r>
      <w:r w:rsidRPr="00D74D85">
        <w:rPr>
          <w:spacing w:val="5"/>
        </w:rPr>
        <w:t xml:space="preserve"> </w:t>
      </w:r>
      <w:r w:rsidRPr="00D74D85">
        <w:t>frequently</w:t>
      </w:r>
      <w:r w:rsidRPr="00D74D85">
        <w:rPr>
          <w:spacing w:val="93"/>
        </w:rPr>
        <w:t xml:space="preserve"> </w:t>
      </w:r>
      <w:r w:rsidRPr="00D74D85">
        <w:t>than</w:t>
      </w:r>
      <w:r w:rsidRPr="00D74D85">
        <w:rPr>
          <w:spacing w:val="-15"/>
        </w:rPr>
        <w:t xml:space="preserve"> </w:t>
      </w:r>
      <w:r w:rsidRPr="00D74D85">
        <w:t>is</w:t>
      </w:r>
      <w:r w:rsidRPr="00D74D85">
        <w:rPr>
          <w:spacing w:val="-14"/>
        </w:rPr>
        <w:t xml:space="preserve"> </w:t>
      </w:r>
      <w:r w:rsidRPr="00D74D85">
        <w:t>necessary</w:t>
      </w:r>
      <w:r w:rsidRPr="00D74D85">
        <w:rPr>
          <w:spacing w:val="-20"/>
        </w:rPr>
        <w:t xml:space="preserve"> </w:t>
      </w:r>
      <w:r w:rsidRPr="00D74D85">
        <w:t>to</w:t>
      </w:r>
      <w:r w:rsidRPr="00D74D85">
        <w:rPr>
          <w:spacing w:val="-14"/>
        </w:rPr>
        <w:t xml:space="preserve"> </w:t>
      </w:r>
      <w:r w:rsidRPr="00D74D85">
        <w:t>make</w:t>
      </w:r>
      <w:r w:rsidRPr="00D74D85">
        <w:rPr>
          <w:spacing w:val="-14"/>
        </w:rPr>
        <w:t xml:space="preserve"> </w:t>
      </w:r>
      <w:r w:rsidRPr="00D74D85">
        <w:rPr>
          <w:spacing w:val="-1"/>
        </w:rPr>
        <w:t>effective</w:t>
      </w:r>
      <w:r w:rsidRPr="00D74D85">
        <w:rPr>
          <w:spacing w:val="-16"/>
        </w:rPr>
        <w:t xml:space="preserve"> </w:t>
      </w:r>
      <w:r w:rsidRPr="00D74D85">
        <w:rPr>
          <w:spacing w:val="-1"/>
        </w:rPr>
        <w:t>progress</w:t>
      </w:r>
      <w:r w:rsidRPr="00D74D85">
        <w:rPr>
          <w:spacing w:val="-14"/>
        </w:rPr>
        <w:t xml:space="preserve"> </w:t>
      </w:r>
      <w:r w:rsidRPr="00D74D85">
        <w:rPr>
          <w:spacing w:val="-1"/>
        </w:rPr>
        <w:t>and</w:t>
      </w:r>
      <w:r w:rsidRPr="00D74D85">
        <w:rPr>
          <w:spacing w:val="-15"/>
        </w:rPr>
        <w:t xml:space="preserve"> </w:t>
      </w:r>
      <w:r w:rsidRPr="00D74D85">
        <w:t>should</w:t>
      </w:r>
      <w:r w:rsidRPr="00D74D85">
        <w:rPr>
          <w:spacing w:val="-15"/>
        </w:rPr>
        <w:t xml:space="preserve"> </w:t>
      </w:r>
      <w:r w:rsidRPr="00D74D85">
        <w:t>take</w:t>
      </w:r>
      <w:r w:rsidRPr="00D74D85">
        <w:rPr>
          <w:spacing w:val="-16"/>
        </w:rPr>
        <w:t xml:space="preserve"> </w:t>
      </w:r>
      <w:r w:rsidRPr="00D74D85">
        <w:t>into</w:t>
      </w:r>
      <w:r w:rsidRPr="00D74D85">
        <w:rPr>
          <w:spacing w:val="-15"/>
        </w:rPr>
        <w:t xml:space="preserve"> </w:t>
      </w:r>
      <w:r w:rsidRPr="00D74D85">
        <w:rPr>
          <w:spacing w:val="-1"/>
        </w:rPr>
        <w:t>account</w:t>
      </w:r>
      <w:r w:rsidRPr="00D74D85">
        <w:rPr>
          <w:spacing w:val="-14"/>
        </w:rPr>
        <w:t xml:space="preserve"> </w:t>
      </w:r>
      <w:r w:rsidRPr="00D74D85">
        <w:rPr>
          <w:spacing w:val="-1"/>
        </w:rPr>
        <w:t>TSB's</w:t>
      </w:r>
      <w:r w:rsidRPr="00D74D85">
        <w:rPr>
          <w:spacing w:val="-15"/>
        </w:rPr>
        <w:t xml:space="preserve"> </w:t>
      </w:r>
      <w:r w:rsidRPr="00D74D85">
        <w:rPr>
          <w:spacing w:val="-1"/>
        </w:rPr>
        <w:t>capabilities</w:t>
      </w:r>
      <w:r w:rsidRPr="00D74D85">
        <w:rPr>
          <w:spacing w:val="-15"/>
        </w:rPr>
        <w:t xml:space="preserve"> </w:t>
      </w:r>
      <w:r w:rsidRPr="00D74D85">
        <w:t>to</w:t>
      </w:r>
      <w:r w:rsidRPr="00D74D85">
        <w:rPr>
          <w:spacing w:val="-14"/>
        </w:rPr>
        <w:t xml:space="preserve"> </w:t>
      </w:r>
      <w:r w:rsidRPr="00D74D85">
        <w:t>provide</w:t>
      </w:r>
      <w:r w:rsidRPr="00D74D85">
        <w:rPr>
          <w:spacing w:val="63"/>
        </w:rPr>
        <w:t xml:space="preserve"> </w:t>
      </w:r>
      <w:r w:rsidRPr="00D74D85">
        <w:t>the</w:t>
      </w:r>
      <w:r w:rsidRPr="00D74D85">
        <w:rPr>
          <w:spacing w:val="6"/>
        </w:rPr>
        <w:t xml:space="preserve"> </w:t>
      </w:r>
      <w:r w:rsidRPr="00D74D85">
        <w:t>necessary</w:t>
      </w:r>
      <w:r w:rsidRPr="00D74D85">
        <w:rPr>
          <w:spacing w:val="2"/>
        </w:rPr>
        <w:t xml:space="preserve"> </w:t>
      </w:r>
      <w:r w:rsidRPr="00D74D85">
        <w:t>documentation.</w:t>
      </w:r>
    </w:p>
    <w:p w14:paraId="04C55FBA" w14:textId="77777777" w:rsidR="00E247EE" w:rsidRPr="00D74D85" w:rsidRDefault="00E247EE" w:rsidP="00E247EE">
      <w:r w:rsidRPr="00D74D85">
        <w:rPr>
          <w:b/>
          <w:bCs/>
        </w:rPr>
        <w:t>1.1.3</w:t>
      </w:r>
      <w:r w:rsidRPr="00D74D85">
        <w:tab/>
      </w:r>
      <w:r w:rsidRPr="00D74D85">
        <w:rPr>
          <w:spacing w:val="-1"/>
        </w:rPr>
        <w:t>Meetings</w:t>
      </w:r>
      <w:r w:rsidRPr="00D74D85">
        <w:rPr>
          <w:spacing w:val="33"/>
        </w:rPr>
        <w:t xml:space="preserve"> </w:t>
      </w:r>
      <w:r w:rsidRPr="00D74D85">
        <w:rPr>
          <w:spacing w:val="1"/>
        </w:rPr>
        <w:t>of</w:t>
      </w:r>
      <w:r w:rsidRPr="00D74D85">
        <w:rPr>
          <w:spacing w:val="32"/>
        </w:rPr>
        <w:t xml:space="preserve"> </w:t>
      </w:r>
      <w:r w:rsidRPr="00D74D85">
        <w:t>study</w:t>
      </w:r>
      <w:r w:rsidRPr="00D74D85">
        <w:rPr>
          <w:spacing w:val="30"/>
        </w:rPr>
        <w:t xml:space="preserve"> </w:t>
      </w:r>
      <w:r w:rsidRPr="00D74D85">
        <w:t>groups</w:t>
      </w:r>
      <w:r w:rsidRPr="00D74D85">
        <w:rPr>
          <w:spacing w:val="33"/>
        </w:rPr>
        <w:t xml:space="preserve"> </w:t>
      </w:r>
      <w:r w:rsidRPr="00D74D85">
        <w:rPr>
          <w:spacing w:val="-1"/>
        </w:rPr>
        <w:t>having</w:t>
      </w:r>
      <w:r w:rsidRPr="00D74D85">
        <w:rPr>
          <w:spacing w:val="33"/>
        </w:rPr>
        <w:t xml:space="preserve"> </w:t>
      </w:r>
      <w:r w:rsidRPr="00D74D85">
        <w:rPr>
          <w:spacing w:val="-1"/>
        </w:rPr>
        <w:t>common</w:t>
      </w:r>
      <w:r w:rsidRPr="00D74D85">
        <w:rPr>
          <w:spacing w:val="33"/>
        </w:rPr>
        <w:t xml:space="preserve"> </w:t>
      </w:r>
      <w:r w:rsidRPr="00D74D85">
        <w:rPr>
          <w:spacing w:val="-1"/>
        </w:rPr>
        <w:t>interests</w:t>
      </w:r>
      <w:r w:rsidRPr="00D74D85">
        <w:rPr>
          <w:spacing w:val="34"/>
        </w:rPr>
        <w:t xml:space="preserve"> </w:t>
      </w:r>
      <w:r w:rsidRPr="00D74D85">
        <w:t>or</w:t>
      </w:r>
      <w:r w:rsidRPr="00D74D85">
        <w:rPr>
          <w:spacing w:val="32"/>
        </w:rPr>
        <w:t xml:space="preserve"> </w:t>
      </w:r>
      <w:r w:rsidRPr="00D74D85">
        <w:t>dealing</w:t>
      </w:r>
      <w:r w:rsidRPr="00D74D85">
        <w:rPr>
          <w:spacing w:val="30"/>
        </w:rPr>
        <w:t xml:space="preserve"> </w:t>
      </w:r>
      <w:r w:rsidRPr="00D74D85">
        <w:t>with</w:t>
      </w:r>
      <w:r w:rsidRPr="00D74D85">
        <w:rPr>
          <w:spacing w:val="33"/>
        </w:rPr>
        <w:t xml:space="preserve"> </w:t>
      </w:r>
      <w:r w:rsidRPr="00D74D85">
        <w:t>problems</w:t>
      </w:r>
      <w:r w:rsidRPr="00D74D85">
        <w:rPr>
          <w:spacing w:val="33"/>
        </w:rPr>
        <w:t xml:space="preserve"> </w:t>
      </w:r>
      <w:r w:rsidRPr="00D74D85">
        <w:t>possessing</w:t>
      </w:r>
      <w:r w:rsidRPr="00D74D85">
        <w:rPr>
          <w:spacing w:val="62"/>
        </w:rPr>
        <w:t xml:space="preserve"> </w:t>
      </w:r>
      <w:r w:rsidRPr="00D74D85">
        <w:rPr>
          <w:spacing w:val="-1"/>
        </w:rPr>
        <w:t>affinities</w:t>
      </w:r>
      <w:r w:rsidRPr="00D74D85">
        <w:rPr>
          <w:spacing w:val="2"/>
        </w:rPr>
        <w:t xml:space="preserve"> </w:t>
      </w:r>
      <w:r w:rsidRPr="00D74D85">
        <w:t>should,</w:t>
      </w:r>
      <w:r w:rsidRPr="00D74D85">
        <w:rPr>
          <w:spacing w:val="2"/>
        </w:rPr>
        <w:t xml:space="preserve"> </w:t>
      </w:r>
      <w:r w:rsidRPr="00D74D85">
        <w:t>if</w:t>
      </w:r>
      <w:r w:rsidRPr="00D74D85">
        <w:rPr>
          <w:spacing w:val="1"/>
        </w:rPr>
        <w:t xml:space="preserve"> </w:t>
      </w:r>
      <w:r w:rsidRPr="00D74D85">
        <w:t>possible</w:t>
      </w:r>
      <w:r w:rsidRPr="00D74D85">
        <w:rPr>
          <w:spacing w:val="-1"/>
        </w:rPr>
        <w:t>,</w:t>
      </w:r>
      <w:r w:rsidRPr="00D74D85">
        <w:rPr>
          <w:spacing w:val="1"/>
        </w:rPr>
        <w:t xml:space="preserve"> </w:t>
      </w:r>
      <w:r w:rsidRPr="00D74D85">
        <w:t>be</w:t>
      </w:r>
      <w:r w:rsidRPr="00D74D85">
        <w:rPr>
          <w:spacing w:val="1"/>
        </w:rPr>
        <w:t xml:space="preserve"> </w:t>
      </w:r>
      <w:r w:rsidRPr="00D74D85">
        <w:rPr>
          <w:spacing w:val="-1"/>
        </w:rPr>
        <w:t>arranged</w:t>
      </w:r>
      <w:r w:rsidRPr="00D74D85">
        <w:rPr>
          <w:spacing w:val="2"/>
        </w:rPr>
        <w:t xml:space="preserve"> </w:t>
      </w:r>
      <w:r w:rsidRPr="00D74D85">
        <w:t>so</w:t>
      </w:r>
      <w:r w:rsidRPr="00D74D85">
        <w:rPr>
          <w:spacing w:val="2"/>
        </w:rPr>
        <w:t xml:space="preserve"> </w:t>
      </w:r>
      <w:r w:rsidRPr="00D74D85">
        <w:rPr>
          <w:spacing w:val="-1"/>
        </w:rPr>
        <w:t>as</w:t>
      </w:r>
      <w:r w:rsidRPr="00D74D85">
        <w:rPr>
          <w:spacing w:val="2"/>
        </w:rPr>
        <w:t xml:space="preserve"> </w:t>
      </w:r>
      <w:r w:rsidRPr="00D74D85">
        <w:t>to</w:t>
      </w:r>
      <w:r w:rsidRPr="00D74D85">
        <w:rPr>
          <w:spacing w:val="2"/>
        </w:rPr>
        <w:t xml:space="preserve"> </w:t>
      </w:r>
      <w:r w:rsidRPr="00D74D85">
        <w:rPr>
          <w:spacing w:val="-1"/>
        </w:rPr>
        <w:t>enable</w:t>
      </w:r>
      <w:r w:rsidRPr="00D74D85">
        <w:rPr>
          <w:spacing w:val="1"/>
        </w:rPr>
        <w:t xml:space="preserve"> </w:t>
      </w:r>
      <w:r w:rsidRPr="00D74D85">
        <w:rPr>
          <w:spacing w:val="-1"/>
        </w:rPr>
        <w:t xml:space="preserve">participating </w:t>
      </w:r>
      <w:r w:rsidRPr="00D74D85">
        <w:t>bodies</w:t>
      </w:r>
      <w:r w:rsidRPr="00D74D85">
        <w:rPr>
          <w:spacing w:val="2"/>
        </w:rPr>
        <w:t xml:space="preserve"> </w:t>
      </w:r>
      <w:r w:rsidRPr="00D74D85">
        <w:t>to</w:t>
      </w:r>
      <w:r w:rsidRPr="00D74D85">
        <w:rPr>
          <w:spacing w:val="2"/>
        </w:rPr>
        <w:t xml:space="preserve"> </w:t>
      </w:r>
      <w:r w:rsidRPr="00D74D85">
        <w:rPr>
          <w:spacing w:val="-1"/>
        </w:rPr>
        <w:t>send</w:t>
      </w:r>
      <w:r w:rsidRPr="00D74D85">
        <w:rPr>
          <w:spacing w:val="2"/>
        </w:rPr>
        <w:t xml:space="preserve"> </w:t>
      </w:r>
      <w:r w:rsidRPr="00D74D85">
        <w:t>one</w:t>
      </w:r>
      <w:r w:rsidRPr="00D74D85">
        <w:rPr>
          <w:spacing w:val="1"/>
        </w:rPr>
        <w:t xml:space="preserve"> </w:t>
      </w:r>
      <w:r w:rsidRPr="00D74D85">
        <w:rPr>
          <w:spacing w:val="-1"/>
        </w:rPr>
        <w:t>delegate</w:t>
      </w:r>
      <w:r w:rsidRPr="00D74D85">
        <w:rPr>
          <w:spacing w:val="1"/>
        </w:rPr>
        <w:t xml:space="preserve"> or</w:t>
      </w:r>
      <w:r w:rsidRPr="00D74D85">
        <w:rPr>
          <w:spacing w:val="89"/>
        </w:rPr>
        <w:t xml:space="preserve"> </w:t>
      </w:r>
      <w:r w:rsidRPr="00D74D85">
        <w:rPr>
          <w:spacing w:val="-1"/>
        </w:rPr>
        <w:t>representative</w:t>
      </w:r>
      <w:r w:rsidRPr="00D74D85">
        <w:rPr>
          <w:spacing w:val="13"/>
        </w:rPr>
        <w:t xml:space="preserve"> </w:t>
      </w:r>
      <w:r w:rsidRPr="00D74D85">
        <w:t>to</w:t>
      </w:r>
      <w:r w:rsidRPr="00D74D85">
        <w:rPr>
          <w:spacing w:val="14"/>
        </w:rPr>
        <w:t xml:space="preserve"> </w:t>
      </w:r>
      <w:r w:rsidRPr="00D74D85">
        <w:rPr>
          <w:spacing w:val="-1"/>
        </w:rPr>
        <w:t>cover</w:t>
      </w:r>
      <w:r w:rsidRPr="00D74D85">
        <w:rPr>
          <w:spacing w:val="13"/>
        </w:rPr>
        <w:t xml:space="preserve"> </w:t>
      </w:r>
      <w:r w:rsidRPr="00D74D85">
        <w:rPr>
          <w:spacing w:val="-1"/>
        </w:rPr>
        <w:t>several</w:t>
      </w:r>
      <w:r w:rsidRPr="00D74D85">
        <w:rPr>
          <w:spacing w:val="14"/>
        </w:rPr>
        <w:t xml:space="preserve"> </w:t>
      </w:r>
      <w:r w:rsidRPr="00D74D85">
        <w:rPr>
          <w:spacing w:val="-1"/>
        </w:rPr>
        <w:t>meetings.</w:t>
      </w:r>
      <w:r w:rsidRPr="00D74D85">
        <w:rPr>
          <w:spacing w:val="14"/>
        </w:rPr>
        <w:t xml:space="preserve"> </w:t>
      </w:r>
      <w:r w:rsidRPr="00D74D85">
        <w:t>As</w:t>
      </w:r>
      <w:r w:rsidRPr="00D74D85">
        <w:rPr>
          <w:spacing w:val="13"/>
        </w:rPr>
        <w:t xml:space="preserve"> </w:t>
      </w:r>
      <w:r w:rsidRPr="00D74D85">
        <w:t>far</w:t>
      </w:r>
      <w:r w:rsidRPr="00D74D85">
        <w:rPr>
          <w:spacing w:val="13"/>
        </w:rPr>
        <w:t xml:space="preserve"> </w:t>
      </w:r>
      <w:r w:rsidRPr="00D74D85">
        <w:t>as</w:t>
      </w:r>
      <w:r w:rsidRPr="00D74D85">
        <w:rPr>
          <w:spacing w:val="14"/>
        </w:rPr>
        <w:t xml:space="preserve"> </w:t>
      </w:r>
      <w:r w:rsidRPr="00D74D85">
        <w:t>possible,</w:t>
      </w:r>
      <w:r w:rsidRPr="00D74D85">
        <w:rPr>
          <w:spacing w:val="13"/>
        </w:rPr>
        <w:t xml:space="preserve"> </w:t>
      </w:r>
      <w:r w:rsidRPr="00D74D85">
        <w:t>the</w:t>
      </w:r>
      <w:r w:rsidRPr="00D74D85">
        <w:rPr>
          <w:spacing w:val="13"/>
        </w:rPr>
        <w:t xml:space="preserve"> </w:t>
      </w:r>
      <w:r w:rsidRPr="00D74D85">
        <w:rPr>
          <w:spacing w:val="-1"/>
        </w:rPr>
        <w:t>arrangement</w:t>
      </w:r>
      <w:r w:rsidRPr="00D74D85">
        <w:rPr>
          <w:spacing w:val="14"/>
        </w:rPr>
        <w:t xml:space="preserve"> </w:t>
      </w:r>
      <w:r w:rsidRPr="00D74D85">
        <w:rPr>
          <w:spacing w:val="-1"/>
        </w:rPr>
        <w:t>chosen</w:t>
      </w:r>
      <w:r w:rsidRPr="00D74D85">
        <w:rPr>
          <w:spacing w:val="14"/>
        </w:rPr>
        <w:t xml:space="preserve"> </w:t>
      </w:r>
      <w:r w:rsidRPr="00D74D85">
        <w:t>should</w:t>
      </w:r>
      <w:r w:rsidRPr="00D74D85">
        <w:rPr>
          <w:spacing w:val="14"/>
        </w:rPr>
        <w:t xml:space="preserve"> </w:t>
      </w:r>
      <w:r w:rsidRPr="00D74D85">
        <w:rPr>
          <w:spacing w:val="-1"/>
        </w:rPr>
        <w:t>enable</w:t>
      </w:r>
      <w:r w:rsidRPr="00D74D85">
        <w:rPr>
          <w:spacing w:val="81"/>
        </w:rPr>
        <w:t xml:space="preserve"> </w:t>
      </w:r>
      <w:r w:rsidRPr="00D74D85">
        <w:t>the</w:t>
      </w:r>
      <w:r w:rsidRPr="00D74D85">
        <w:rPr>
          <w:spacing w:val="13"/>
        </w:rPr>
        <w:t xml:space="preserve"> </w:t>
      </w:r>
      <w:r w:rsidRPr="00D74D85">
        <w:t>study</w:t>
      </w:r>
      <w:r w:rsidRPr="00D74D85">
        <w:rPr>
          <w:spacing w:val="11"/>
        </w:rPr>
        <w:t xml:space="preserve"> </w:t>
      </w:r>
      <w:r w:rsidRPr="00D74D85">
        <w:rPr>
          <w:spacing w:val="-1"/>
        </w:rPr>
        <w:t>groups</w:t>
      </w:r>
      <w:r w:rsidRPr="00D74D85">
        <w:rPr>
          <w:spacing w:val="14"/>
        </w:rPr>
        <w:t xml:space="preserve"> </w:t>
      </w:r>
      <w:r w:rsidRPr="00D74D85">
        <w:t>meeting</w:t>
      </w:r>
      <w:r w:rsidRPr="00D74D85">
        <w:rPr>
          <w:spacing w:val="13"/>
        </w:rPr>
        <w:t xml:space="preserve"> </w:t>
      </w:r>
      <w:r w:rsidRPr="00D74D85">
        <w:t>during</w:t>
      </w:r>
      <w:r w:rsidRPr="00D74D85">
        <w:rPr>
          <w:spacing w:val="13"/>
        </w:rPr>
        <w:t xml:space="preserve"> </w:t>
      </w:r>
      <w:r w:rsidRPr="00D74D85">
        <w:t>the</w:t>
      </w:r>
      <w:r w:rsidRPr="00D74D85">
        <w:rPr>
          <w:spacing w:val="13"/>
        </w:rPr>
        <w:t xml:space="preserve"> </w:t>
      </w:r>
      <w:r w:rsidRPr="00D74D85">
        <w:t>period</w:t>
      </w:r>
      <w:r w:rsidRPr="00D74D85">
        <w:rPr>
          <w:spacing w:val="13"/>
        </w:rPr>
        <w:t xml:space="preserve"> </w:t>
      </w:r>
      <w:r w:rsidRPr="00D74D85">
        <w:t>to</w:t>
      </w:r>
      <w:r w:rsidRPr="00D74D85">
        <w:rPr>
          <w:spacing w:val="16"/>
        </w:rPr>
        <w:t xml:space="preserve"> </w:t>
      </w:r>
      <w:r w:rsidRPr="00D74D85">
        <w:rPr>
          <w:spacing w:val="-1"/>
        </w:rPr>
        <w:t>exchange</w:t>
      </w:r>
      <w:r w:rsidRPr="00D74D85">
        <w:rPr>
          <w:spacing w:val="15"/>
        </w:rPr>
        <w:t xml:space="preserve"> </w:t>
      </w:r>
      <w:r w:rsidRPr="00D74D85">
        <w:rPr>
          <w:spacing w:val="1"/>
        </w:rPr>
        <w:t>any</w:t>
      </w:r>
      <w:r w:rsidRPr="00D74D85">
        <w:rPr>
          <w:spacing w:val="9"/>
        </w:rPr>
        <w:t xml:space="preserve"> </w:t>
      </w:r>
      <w:r w:rsidRPr="00D74D85">
        <w:rPr>
          <w:spacing w:val="-1"/>
        </w:rPr>
        <w:t>information</w:t>
      </w:r>
      <w:r w:rsidRPr="00D74D85">
        <w:rPr>
          <w:spacing w:val="14"/>
        </w:rPr>
        <w:t xml:space="preserve"> </w:t>
      </w:r>
      <w:r w:rsidRPr="00D74D85">
        <w:t>they</w:t>
      </w:r>
      <w:r w:rsidRPr="00D74D85">
        <w:rPr>
          <w:spacing w:val="11"/>
        </w:rPr>
        <w:t xml:space="preserve"> </w:t>
      </w:r>
      <w:r w:rsidRPr="00D74D85">
        <w:rPr>
          <w:spacing w:val="1"/>
        </w:rPr>
        <w:t>may</w:t>
      </w:r>
      <w:r w:rsidRPr="00D74D85">
        <w:rPr>
          <w:spacing w:val="11"/>
        </w:rPr>
        <w:t xml:space="preserve"> </w:t>
      </w:r>
      <w:r w:rsidRPr="00D74D85">
        <w:rPr>
          <w:spacing w:val="-1"/>
        </w:rPr>
        <w:t>require</w:t>
      </w:r>
      <w:r w:rsidRPr="00D74D85">
        <w:rPr>
          <w:spacing w:val="13"/>
        </w:rPr>
        <w:t xml:space="preserve"> </w:t>
      </w:r>
      <w:r w:rsidRPr="00D74D85">
        <w:t>without</w:t>
      </w:r>
      <w:r w:rsidRPr="00D74D85">
        <w:rPr>
          <w:spacing w:val="72"/>
        </w:rPr>
        <w:t xml:space="preserve"> </w:t>
      </w:r>
      <w:r w:rsidRPr="00D74D85">
        <w:rPr>
          <w:spacing w:val="-1"/>
        </w:rPr>
        <w:t>delay.</w:t>
      </w:r>
      <w:r w:rsidRPr="00D74D85">
        <w:rPr>
          <w:spacing w:val="-8"/>
        </w:rPr>
        <w:t xml:space="preserve"> </w:t>
      </w:r>
      <w:r w:rsidRPr="00D74D85">
        <w:rPr>
          <w:spacing w:val="-1"/>
        </w:rPr>
        <w:t>Furthermore,</w:t>
      </w:r>
      <w:r w:rsidRPr="00D74D85">
        <w:rPr>
          <w:spacing w:val="-8"/>
        </w:rPr>
        <w:t xml:space="preserve"> </w:t>
      </w:r>
      <w:r w:rsidRPr="00D74D85">
        <w:t>it</w:t>
      </w:r>
      <w:r w:rsidRPr="00D74D85">
        <w:rPr>
          <w:spacing w:val="-7"/>
        </w:rPr>
        <w:t xml:space="preserve"> </w:t>
      </w:r>
      <w:r w:rsidRPr="00D74D85">
        <w:t>should</w:t>
      </w:r>
      <w:r w:rsidRPr="00D74D85">
        <w:rPr>
          <w:spacing w:val="-8"/>
        </w:rPr>
        <w:t xml:space="preserve"> </w:t>
      </w:r>
      <w:r w:rsidRPr="00D74D85">
        <w:rPr>
          <w:spacing w:val="-1"/>
        </w:rPr>
        <w:t>enable</w:t>
      </w:r>
      <w:r w:rsidRPr="00D74D85">
        <w:rPr>
          <w:spacing w:val="-8"/>
        </w:rPr>
        <w:t xml:space="preserve"> </w:t>
      </w:r>
      <w:r w:rsidRPr="00D74D85">
        <w:rPr>
          <w:spacing w:val="-1"/>
        </w:rPr>
        <w:t>specialists</w:t>
      </w:r>
      <w:r w:rsidRPr="00D74D85">
        <w:rPr>
          <w:spacing w:val="-7"/>
        </w:rPr>
        <w:t xml:space="preserve"> </w:t>
      </w:r>
      <w:r w:rsidRPr="00D74D85">
        <w:rPr>
          <w:spacing w:val="-1"/>
        </w:rPr>
        <w:t>from</w:t>
      </w:r>
      <w:r w:rsidRPr="00D74D85">
        <w:rPr>
          <w:spacing w:val="-7"/>
        </w:rPr>
        <w:t xml:space="preserve"> </w:t>
      </w:r>
      <w:r w:rsidRPr="00D74D85">
        <w:rPr>
          <w:spacing w:val="-1"/>
        </w:rPr>
        <w:t>all</w:t>
      </w:r>
      <w:r w:rsidRPr="00D74D85">
        <w:rPr>
          <w:spacing w:val="-7"/>
        </w:rPr>
        <w:t xml:space="preserve"> </w:t>
      </w:r>
      <w:r w:rsidRPr="00D74D85">
        <w:rPr>
          <w:spacing w:val="-1"/>
        </w:rPr>
        <w:t>over</w:t>
      </w:r>
      <w:r w:rsidRPr="00D74D85">
        <w:rPr>
          <w:spacing w:val="-8"/>
        </w:rPr>
        <w:t xml:space="preserve"> </w:t>
      </w:r>
      <w:r w:rsidRPr="00D74D85">
        <w:t>the</w:t>
      </w:r>
      <w:r w:rsidRPr="00D74D85">
        <w:rPr>
          <w:spacing w:val="-8"/>
        </w:rPr>
        <w:t xml:space="preserve"> </w:t>
      </w:r>
      <w:r w:rsidRPr="00D74D85">
        <w:rPr>
          <w:spacing w:val="-1"/>
        </w:rPr>
        <w:t>world</w:t>
      </w:r>
      <w:r w:rsidRPr="00D74D85">
        <w:rPr>
          <w:spacing w:val="-7"/>
        </w:rPr>
        <w:t xml:space="preserve"> </w:t>
      </w:r>
      <w:r w:rsidRPr="00D74D85">
        <w:t>in</w:t>
      </w:r>
      <w:r w:rsidRPr="00D74D85">
        <w:rPr>
          <w:spacing w:val="-10"/>
        </w:rPr>
        <w:t xml:space="preserve"> </w:t>
      </w:r>
      <w:r w:rsidRPr="00D74D85">
        <w:rPr>
          <w:spacing w:val="-1"/>
        </w:rPr>
        <w:t>the</w:t>
      </w:r>
      <w:r w:rsidRPr="00D74D85">
        <w:rPr>
          <w:spacing w:val="-9"/>
        </w:rPr>
        <w:t xml:space="preserve"> </w:t>
      </w:r>
      <w:r w:rsidRPr="00D74D85">
        <w:rPr>
          <w:spacing w:val="-1"/>
        </w:rPr>
        <w:t>same</w:t>
      </w:r>
      <w:r w:rsidRPr="00D74D85">
        <w:rPr>
          <w:spacing w:val="-8"/>
        </w:rPr>
        <w:t xml:space="preserve"> </w:t>
      </w:r>
      <w:r w:rsidRPr="00D74D85">
        <w:t>or</w:t>
      </w:r>
      <w:r w:rsidRPr="00D74D85">
        <w:rPr>
          <w:spacing w:val="-8"/>
        </w:rPr>
        <w:t xml:space="preserve"> </w:t>
      </w:r>
      <w:r w:rsidRPr="00D74D85">
        <w:rPr>
          <w:spacing w:val="-1"/>
        </w:rPr>
        <w:t>related</w:t>
      </w:r>
      <w:r w:rsidRPr="00D74D85">
        <w:rPr>
          <w:spacing w:val="-8"/>
        </w:rPr>
        <w:t xml:space="preserve"> </w:t>
      </w:r>
      <w:r w:rsidRPr="00D74D85">
        <w:t>subjects</w:t>
      </w:r>
      <w:r w:rsidRPr="00D74D85">
        <w:rPr>
          <w:spacing w:val="87"/>
        </w:rPr>
        <w:t xml:space="preserve"> </w:t>
      </w:r>
      <w:r w:rsidRPr="00D74D85">
        <w:t>to have</w:t>
      </w:r>
      <w:r w:rsidRPr="00D74D85">
        <w:rPr>
          <w:spacing w:val="-2"/>
        </w:rPr>
        <w:t xml:space="preserve"> </w:t>
      </w:r>
      <w:r w:rsidRPr="00D74D85">
        <w:rPr>
          <w:spacing w:val="-1"/>
        </w:rPr>
        <w:t>direct</w:t>
      </w:r>
      <w:r w:rsidRPr="00D74D85">
        <w:t xml:space="preserve"> contacts with </w:t>
      </w:r>
      <w:r w:rsidRPr="00D74D85">
        <w:rPr>
          <w:spacing w:val="-1"/>
        </w:rPr>
        <w:t>each</w:t>
      </w:r>
      <w:r w:rsidRPr="00D74D85">
        <w:t xml:space="preserve"> other</w:t>
      </w:r>
      <w:r w:rsidRPr="00D74D85">
        <w:rPr>
          <w:spacing w:val="-2"/>
        </w:rPr>
        <w:t xml:space="preserve"> </w:t>
      </w:r>
      <w:r w:rsidRPr="00D74D85">
        <w:t xml:space="preserve">of </w:t>
      </w:r>
      <w:r w:rsidRPr="00D74D85">
        <w:rPr>
          <w:spacing w:val="-1"/>
        </w:rPr>
        <w:t>benefit</w:t>
      </w:r>
      <w:r w:rsidRPr="00D74D85">
        <w:t xml:space="preserve"> </w:t>
      </w:r>
      <w:r w:rsidRPr="00D74D85">
        <w:rPr>
          <w:spacing w:val="1"/>
        </w:rPr>
        <w:t>to</w:t>
      </w:r>
      <w:r w:rsidRPr="00D74D85">
        <w:t xml:space="preserve"> their</w:t>
      </w:r>
      <w:r w:rsidRPr="00D74D85">
        <w:rPr>
          <w:spacing w:val="-1"/>
        </w:rPr>
        <w:t xml:space="preserve"> organizations.</w:t>
      </w:r>
      <w:r w:rsidRPr="00D74D85">
        <w:rPr>
          <w:spacing w:val="2"/>
        </w:rPr>
        <w:t xml:space="preserve"> </w:t>
      </w:r>
      <w:r w:rsidRPr="00D74D85">
        <w:rPr>
          <w:spacing w:val="-3"/>
        </w:rPr>
        <w:t>It</w:t>
      </w:r>
      <w:r w:rsidRPr="00D74D85">
        <w:t xml:space="preserve"> </w:t>
      </w:r>
      <w:r w:rsidRPr="00D74D85">
        <w:rPr>
          <w:spacing w:val="1"/>
        </w:rPr>
        <w:t>should</w:t>
      </w:r>
      <w:r w:rsidRPr="00D74D85">
        <w:t xml:space="preserve"> </w:t>
      </w:r>
      <w:r w:rsidRPr="00D74D85">
        <w:rPr>
          <w:spacing w:val="-1"/>
        </w:rPr>
        <w:t>likewise</w:t>
      </w:r>
      <w:r w:rsidRPr="00D74D85">
        <w:t xml:space="preserve"> </w:t>
      </w:r>
      <w:r w:rsidRPr="00D74D85">
        <w:rPr>
          <w:spacing w:val="-1"/>
        </w:rPr>
        <w:t>enable</w:t>
      </w:r>
      <w:r w:rsidRPr="00D74D85">
        <w:t xml:space="preserve"> the</w:t>
      </w:r>
      <w:r w:rsidRPr="00D74D85">
        <w:rPr>
          <w:spacing w:val="65"/>
        </w:rPr>
        <w:t xml:space="preserve"> </w:t>
      </w:r>
      <w:r w:rsidRPr="00D74D85">
        <w:rPr>
          <w:spacing w:val="-1"/>
        </w:rPr>
        <w:t>specialists</w:t>
      </w:r>
      <w:r w:rsidRPr="00D74D85">
        <w:t xml:space="preserve"> </w:t>
      </w:r>
      <w:r w:rsidRPr="00D74D85">
        <w:rPr>
          <w:spacing w:val="-1"/>
        </w:rPr>
        <w:t>concerned</w:t>
      </w:r>
      <w:r w:rsidRPr="00D74D85">
        <w:t xml:space="preserve"> to avoid </w:t>
      </w:r>
      <w:r w:rsidRPr="00D74D85">
        <w:rPr>
          <w:spacing w:val="-1"/>
        </w:rPr>
        <w:t>leaving</w:t>
      </w:r>
      <w:r w:rsidRPr="00D74D85">
        <w:rPr>
          <w:spacing w:val="-2"/>
        </w:rPr>
        <w:t xml:space="preserve"> </w:t>
      </w:r>
      <w:r w:rsidRPr="00D74D85">
        <w:t>their</w:t>
      </w:r>
      <w:r w:rsidRPr="00D74D85">
        <w:rPr>
          <w:spacing w:val="-1"/>
        </w:rPr>
        <w:t xml:space="preserve"> </w:t>
      </w:r>
      <w:r w:rsidRPr="00D74D85">
        <w:t>home</w:t>
      </w:r>
      <w:r w:rsidRPr="00D74D85">
        <w:rPr>
          <w:spacing w:val="-1"/>
        </w:rPr>
        <w:t xml:space="preserve"> </w:t>
      </w:r>
      <w:r w:rsidRPr="00D74D85">
        <w:t xml:space="preserve">countries too </w:t>
      </w:r>
      <w:r w:rsidRPr="00D74D85">
        <w:rPr>
          <w:spacing w:val="-1"/>
        </w:rPr>
        <w:t>often.</w:t>
      </w:r>
    </w:p>
    <w:p w14:paraId="22F61C6B" w14:textId="77777777" w:rsidR="00E247EE" w:rsidRPr="00D74D85" w:rsidRDefault="00E247EE" w:rsidP="00E247EE">
      <w:r w:rsidRPr="00D74D85">
        <w:rPr>
          <w:b/>
          <w:bCs/>
        </w:rPr>
        <w:t>1.1.4</w:t>
      </w:r>
      <w:r w:rsidRPr="00D74D85">
        <w:tab/>
        <w:t>The</w:t>
      </w:r>
      <w:r w:rsidRPr="00D74D85">
        <w:rPr>
          <w:spacing w:val="5"/>
        </w:rPr>
        <w:t xml:space="preserve"> </w:t>
      </w:r>
      <w:r w:rsidRPr="00D74D85">
        <w:rPr>
          <w:spacing w:val="-1"/>
        </w:rPr>
        <w:t>timetable</w:t>
      </w:r>
      <w:r w:rsidRPr="00D74D85">
        <w:rPr>
          <w:spacing w:val="6"/>
        </w:rPr>
        <w:t xml:space="preserve"> </w:t>
      </w:r>
      <w:r w:rsidRPr="00D74D85">
        <w:t>of</w:t>
      </w:r>
      <w:r w:rsidRPr="00D74D85">
        <w:rPr>
          <w:spacing w:val="6"/>
        </w:rPr>
        <w:t xml:space="preserve"> </w:t>
      </w:r>
      <w:r w:rsidRPr="00D74D85">
        <w:rPr>
          <w:spacing w:val="-1"/>
        </w:rPr>
        <w:t>meetings</w:t>
      </w:r>
      <w:r w:rsidRPr="00D74D85">
        <w:rPr>
          <w:spacing w:val="7"/>
        </w:rPr>
        <w:t xml:space="preserve"> </w:t>
      </w:r>
      <w:r w:rsidRPr="00D74D85">
        <w:rPr>
          <w:spacing w:val="-1"/>
        </w:rPr>
        <w:t>shall</w:t>
      </w:r>
      <w:r w:rsidRPr="00D74D85">
        <w:rPr>
          <w:spacing w:val="7"/>
        </w:rPr>
        <w:t xml:space="preserve"> </w:t>
      </w:r>
      <w:r w:rsidRPr="00D74D85">
        <w:t>be</w:t>
      </w:r>
      <w:r w:rsidRPr="00D74D85">
        <w:rPr>
          <w:spacing w:val="6"/>
        </w:rPr>
        <w:t xml:space="preserve"> </w:t>
      </w:r>
      <w:r w:rsidRPr="00D74D85">
        <w:rPr>
          <w:spacing w:val="-1"/>
        </w:rPr>
        <w:t>prepared</w:t>
      </w:r>
      <w:r w:rsidRPr="00D74D85">
        <w:rPr>
          <w:spacing w:val="6"/>
        </w:rPr>
        <w:t xml:space="preserve"> </w:t>
      </w:r>
      <w:r w:rsidRPr="00D74D85">
        <w:rPr>
          <w:spacing w:val="-1"/>
        </w:rPr>
        <w:t>and</w:t>
      </w:r>
      <w:r w:rsidRPr="00D74D85">
        <w:rPr>
          <w:spacing w:val="6"/>
        </w:rPr>
        <w:t xml:space="preserve"> </w:t>
      </w:r>
      <w:r w:rsidRPr="00D74D85">
        <w:rPr>
          <w:spacing w:val="-1"/>
        </w:rPr>
        <w:t>communicated</w:t>
      </w:r>
      <w:r w:rsidRPr="00D74D85">
        <w:rPr>
          <w:spacing w:val="6"/>
        </w:rPr>
        <w:t xml:space="preserve"> </w:t>
      </w:r>
      <w:r w:rsidRPr="00D74D85">
        <w:t>to</w:t>
      </w:r>
      <w:r w:rsidRPr="00D74D85">
        <w:rPr>
          <w:spacing w:val="7"/>
        </w:rPr>
        <w:t xml:space="preserve"> </w:t>
      </w:r>
      <w:r w:rsidRPr="00D74D85">
        <w:rPr>
          <w:spacing w:val="-1"/>
        </w:rPr>
        <w:t>participating</w:t>
      </w:r>
      <w:r w:rsidRPr="00D74D85">
        <w:rPr>
          <w:spacing w:val="5"/>
        </w:rPr>
        <w:t xml:space="preserve"> </w:t>
      </w:r>
      <w:r w:rsidRPr="00D74D85">
        <w:t>bodies</w:t>
      </w:r>
      <w:r w:rsidRPr="00D74D85">
        <w:rPr>
          <w:spacing w:val="6"/>
        </w:rPr>
        <w:t xml:space="preserve"> </w:t>
      </w:r>
      <w:r w:rsidRPr="00D74D85">
        <w:rPr>
          <w:spacing w:val="-1"/>
        </w:rPr>
        <w:t>well</w:t>
      </w:r>
      <w:r w:rsidRPr="00D74D85">
        <w:rPr>
          <w:spacing w:val="95"/>
        </w:rPr>
        <w:t xml:space="preserve"> </w:t>
      </w:r>
      <w:r w:rsidRPr="00D74D85">
        <w:t>in</w:t>
      </w:r>
      <w:r w:rsidRPr="00D74D85">
        <w:rPr>
          <w:spacing w:val="33"/>
        </w:rPr>
        <w:t xml:space="preserve"> </w:t>
      </w:r>
      <w:r w:rsidRPr="00D74D85">
        <w:rPr>
          <w:spacing w:val="-1"/>
        </w:rPr>
        <w:t>advance</w:t>
      </w:r>
      <w:r w:rsidRPr="00D74D85">
        <w:rPr>
          <w:spacing w:val="34"/>
        </w:rPr>
        <w:t xml:space="preserve"> </w:t>
      </w:r>
      <w:r w:rsidRPr="00D74D85">
        <w:t>(one</w:t>
      </w:r>
      <w:r w:rsidRPr="00D74D85">
        <w:rPr>
          <w:spacing w:val="36"/>
        </w:rPr>
        <w:t xml:space="preserve"> </w:t>
      </w:r>
      <w:r w:rsidRPr="00D74D85">
        <w:rPr>
          <w:spacing w:val="-1"/>
        </w:rPr>
        <w:t>year),</w:t>
      </w:r>
      <w:r w:rsidRPr="00D74D85">
        <w:rPr>
          <w:spacing w:val="32"/>
        </w:rPr>
        <w:t xml:space="preserve"> </w:t>
      </w:r>
      <w:r w:rsidRPr="00D74D85">
        <w:rPr>
          <w:spacing w:val="1"/>
        </w:rPr>
        <w:t>to</w:t>
      </w:r>
      <w:r w:rsidRPr="00D74D85">
        <w:rPr>
          <w:spacing w:val="33"/>
        </w:rPr>
        <w:t xml:space="preserve"> </w:t>
      </w:r>
      <w:r w:rsidRPr="00D74D85">
        <w:rPr>
          <w:spacing w:val="-1"/>
        </w:rPr>
        <w:t>give</w:t>
      </w:r>
      <w:r w:rsidRPr="00D74D85">
        <w:rPr>
          <w:spacing w:val="32"/>
        </w:rPr>
        <w:t xml:space="preserve"> </w:t>
      </w:r>
      <w:r w:rsidRPr="00D74D85">
        <w:t>them</w:t>
      </w:r>
      <w:r w:rsidRPr="00D74D85">
        <w:rPr>
          <w:spacing w:val="33"/>
        </w:rPr>
        <w:t xml:space="preserve"> </w:t>
      </w:r>
      <w:r w:rsidRPr="00D74D85">
        <w:t>time</w:t>
      </w:r>
      <w:r w:rsidRPr="00D74D85">
        <w:rPr>
          <w:spacing w:val="32"/>
        </w:rPr>
        <w:t xml:space="preserve"> </w:t>
      </w:r>
      <w:r w:rsidRPr="00D74D85">
        <w:t>to</w:t>
      </w:r>
      <w:r w:rsidRPr="00D74D85">
        <w:rPr>
          <w:spacing w:val="33"/>
        </w:rPr>
        <w:t xml:space="preserve"> </w:t>
      </w:r>
      <w:r w:rsidRPr="00D74D85">
        <w:t>study</w:t>
      </w:r>
      <w:r w:rsidRPr="00D74D85">
        <w:rPr>
          <w:spacing w:val="28"/>
        </w:rPr>
        <w:t xml:space="preserve"> </w:t>
      </w:r>
      <w:r w:rsidRPr="00D74D85">
        <w:t>problems</w:t>
      </w:r>
      <w:r w:rsidRPr="00D74D85">
        <w:rPr>
          <w:spacing w:val="34"/>
        </w:rPr>
        <w:t xml:space="preserve"> </w:t>
      </w:r>
      <w:r w:rsidRPr="00D74D85">
        <w:rPr>
          <w:spacing w:val="-1"/>
        </w:rPr>
        <w:t>and</w:t>
      </w:r>
      <w:r w:rsidRPr="00D74D85">
        <w:rPr>
          <w:spacing w:val="39"/>
        </w:rPr>
        <w:t xml:space="preserve"> </w:t>
      </w:r>
      <w:r w:rsidRPr="00D74D85">
        <w:t>submit</w:t>
      </w:r>
      <w:r w:rsidRPr="00D74D85">
        <w:rPr>
          <w:spacing w:val="34"/>
        </w:rPr>
        <w:t xml:space="preserve"> </w:t>
      </w:r>
      <w:r w:rsidRPr="00D74D85">
        <w:rPr>
          <w:spacing w:val="-1"/>
        </w:rPr>
        <w:t>contributions</w:t>
      </w:r>
      <w:r w:rsidRPr="00D74D85">
        <w:rPr>
          <w:spacing w:val="34"/>
        </w:rPr>
        <w:t xml:space="preserve"> </w:t>
      </w:r>
      <w:r w:rsidRPr="00D74D85">
        <w:t>within</w:t>
      </w:r>
      <w:r w:rsidRPr="00D74D85">
        <w:rPr>
          <w:spacing w:val="33"/>
        </w:rPr>
        <w:t xml:space="preserve"> </w:t>
      </w:r>
      <w:r w:rsidRPr="00D74D85">
        <w:t>the</w:t>
      </w:r>
      <w:r w:rsidRPr="00D74D85">
        <w:rPr>
          <w:spacing w:val="48"/>
        </w:rPr>
        <w:t xml:space="preserve"> </w:t>
      </w:r>
      <w:r w:rsidRPr="00D74D85">
        <w:rPr>
          <w:spacing w:val="-1"/>
        </w:rPr>
        <w:t>prescribed</w:t>
      </w:r>
      <w:r w:rsidRPr="00D74D85">
        <w:rPr>
          <w:spacing w:val="6"/>
        </w:rPr>
        <w:t xml:space="preserve"> </w:t>
      </w:r>
      <w:r w:rsidRPr="00D74D85">
        <w:rPr>
          <w:spacing w:val="-1"/>
        </w:rPr>
        <w:t>time-limits</w:t>
      </w:r>
      <w:r w:rsidRPr="00D74D85">
        <w:rPr>
          <w:spacing w:val="5"/>
        </w:rPr>
        <w:t xml:space="preserve"> </w:t>
      </w:r>
      <w:r w:rsidRPr="00D74D85">
        <w:rPr>
          <w:spacing w:val="-1"/>
        </w:rPr>
        <w:t>and</w:t>
      </w:r>
      <w:r w:rsidRPr="00D74D85">
        <w:rPr>
          <w:spacing w:val="4"/>
        </w:rPr>
        <w:t xml:space="preserve"> </w:t>
      </w:r>
      <w:r w:rsidRPr="00D74D85">
        <w:t>to</w:t>
      </w:r>
      <w:r w:rsidRPr="00D74D85">
        <w:rPr>
          <w:spacing w:val="5"/>
        </w:rPr>
        <w:t xml:space="preserve"> </w:t>
      </w:r>
      <w:r w:rsidRPr="00D74D85">
        <w:rPr>
          <w:spacing w:val="-1"/>
        </w:rPr>
        <w:t>give</w:t>
      </w:r>
      <w:r w:rsidRPr="00D74D85">
        <w:rPr>
          <w:spacing w:val="4"/>
        </w:rPr>
        <w:t xml:space="preserve"> </w:t>
      </w:r>
      <w:r w:rsidRPr="00D74D85">
        <w:t>TSB</w:t>
      </w:r>
      <w:r w:rsidRPr="00D74D85">
        <w:rPr>
          <w:spacing w:val="2"/>
        </w:rPr>
        <w:t xml:space="preserve"> </w:t>
      </w:r>
      <w:r w:rsidRPr="00D74D85">
        <w:t>time</w:t>
      </w:r>
      <w:r w:rsidRPr="00D74D85">
        <w:rPr>
          <w:spacing w:val="4"/>
        </w:rPr>
        <w:t xml:space="preserve"> </w:t>
      </w:r>
      <w:r w:rsidRPr="00D74D85">
        <w:t>to</w:t>
      </w:r>
      <w:r w:rsidRPr="00D74D85">
        <w:rPr>
          <w:spacing w:val="5"/>
        </w:rPr>
        <w:t xml:space="preserve"> </w:t>
      </w:r>
      <w:r w:rsidRPr="00D74D85">
        <w:t>distribute</w:t>
      </w:r>
      <w:r w:rsidRPr="00D74D85">
        <w:rPr>
          <w:spacing w:val="3"/>
        </w:rPr>
        <w:t xml:space="preserve"> </w:t>
      </w:r>
      <w:r w:rsidRPr="00D74D85">
        <w:t>the</w:t>
      </w:r>
      <w:r w:rsidRPr="00D74D85">
        <w:rPr>
          <w:spacing w:val="4"/>
        </w:rPr>
        <w:t xml:space="preserve"> </w:t>
      </w:r>
      <w:r w:rsidRPr="00D74D85">
        <w:rPr>
          <w:spacing w:val="-1"/>
        </w:rPr>
        <w:t>contributions.</w:t>
      </w:r>
      <w:r w:rsidRPr="00D74D85">
        <w:rPr>
          <w:spacing w:val="5"/>
        </w:rPr>
        <w:t xml:space="preserve"> </w:t>
      </w:r>
      <w:r w:rsidRPr="00D74D85">
        <w:rPr>
          <w:spacing w:val="-2"/>
        </w:rPr>
        <w:t>In</w:t>
      </w:r>
      <w:r w:rsidRPr="00D74D85">
        <w:rPr>
          <w:spacing w:val="4"/>
        </w:rPr>
        <w:t xml:space="preserve"> </w:t>
      </w:r>
      <w:r w:rsidRPr="00D74D85">
        <w:t>this</w:t>
      </w:r>
      <w:r w:rsidRPr="00D74D85">
        <w:rPr>
          <w:spacing w:val="4"/>
        </w:rPr>
        <w:t xml:space="preserve"> </w:t>
      </w:r>
      <w:r w:rsidRPr="00D74D85">
        <w:rPr>
          <w:spacing w:val="-1"/>
        </w:rPr>
        <w:t>way,</w:t>
      </w:r>
      <w:r w:rsidRPr="00D74D85">
        <w:rPr>
          <w:spacing w:val="4"/>
        </w:rPr>
        <w:t xml:space="preserve"> </w:t>
      </w:r>
      <w:r w:rsidRPr="00D74D85">
        <w:t>study</w:t>
      </w:r>
      <w:r w:rsidRPr="00D74D85">
        <w:rPr>
          <w:spacing w:val="2"/>
        </w:rPr>
        <w:t xml:space="preserve"> </w:t>
      </w:r>
      <w:r w:rsidRPr="00D74D85">
        <w:t>group</w:t>
      </w:r>
      <w:r w:rsidRPr="00D74D85">
        <w:rPr>
          <w:spacing w:val="77"/>
        </w:rPr>
        <w:t xml:space="preserve"> </w:t>
      </w:r>
      <w:r w:rsidRPr="00D74D85">
        <w:rPr>
          <w:spacing w:val="-1"/>
        </w:rPr>
        <w:t>chairmen</w:t>
      </w:r>
      <w:r w:rsidRPr="00D74D85">
        <w:rPr>
          <w:spacing w:val="9"/>
        </w:rPr>
        <w:t xml:space="preserve"> </w:t>
      </w:r>
      <w:r w:rsidRPr="00D74D85">
        <w:rPr>
          <w:spacing w:val="-1"/>
        </w:rPr>
        <w:t>and</w:t>
      </w:r>
      <w:r w:rsidRPr="00D74D85">
        <w:rPr>
          <w:spacing w:val="9"/>
        </w:rPr>
        <w:t xml:space="preserve"> </w:t>
      </w:r>
      <w:r w:rsidRPr="00D74D85">
        <w:rPr>
          <w:spacing w:val="-1"/>
        </w:rPr>
        <w:t>delegates</w:t>
      </w:r>
      <w:r w:rsidRPr="00D74D85">
        <w:rPr>
          <w:spacing w:val="11"/>
        </w:rPr>
        <w:t xml:space="preserve"> </w:t>
      </w:r>
      <w:r w:rsidRPr="00D74D85">
        <w:t>will</w:t>
      </w:r>
      <w:r w:rsidRPr="00D74D85">
        <w:rPr>
          <w:spacing w:val="10"/>
        </w:rPr>
        <w:t xml:space="preserve"> </w:t>
      </w:r>
      <w:r w:rsidRPr="00D74D85">
        <w:t>be</w:t>
      </w:r>
      <w:r w:rsidRPr="00D74D85">
        <w:rPr>
          <w:spacing w:val="8"/>
        </w:rPr>
        <w:t xml:space="preserve"> </w:t>
      </w:r>
      <w:r w:rsidRPr="00D74D85">
        <w:rPr>
          <w:spacing w:val="-1"/>
        </w:rPr>
        <w:t>given</w:t>
      </w:r>
      <w:r w:rsidRPr="00D74D85">
        <w:rPr>
          <w:spacing w:val="8"/>
        </w:rPr>
        <w:t xml:space="preserve"> </w:t>
      </w:r>
      <w:r w:rsidRPr="00D74D85">
        <w:t>the</w:t>
      </w:r>
      <w:r w:rsidRPr="00D74D85">
        <w:rPr>
          <w:spacing w:val="8"/>
        </w:rPr>
        <w:t xml:space="preserve"> </w:t>
      </w:r>
      <w:r w:rsidRPr="00D74D85">
        <w:t>opportunity</w:t>
      </w:r>
      <w:r w:rsidRPr="00D74D85">
        <w:rPr>
          <w:spacing w:val="2"/>
        </w:rPr>
        <w:t xml:space="preserve"> </w:t>
      </w:r>
      <w:r w:rsidRPr="00D74D85">
        <w:t>to</w:t>
      </w:r>
      <w:r w:rsidRPr="00D74D85">
        <w:rPr>
          <w:spacing w:val="9"/>
        </w:rPr>
        <w:t xml:space="preserve"> </w:t>
      </w:r>
      <w:r w:rsidRPr="00D74D85">
        <w:t>consider</w:t>
      </w:r>
      <w:r w:rsidRPr="00D74D85">
        <w:rPr>
          <w:spacing w:val="8"/>
        </w:rPr>
        <w:t xml:space="preserve"> </w:t>
      </w:r>
      <w:r w:rsidRPr="00D74D85">
        <w:t>the</w:t>
      </w:r>
      <w:r w:rsidRPr="00D74D85">
        <w:rPr>
          <w:spacing w:val="8"/>
        </w:rPr>
        <w:t xml:space="preserve"> </w:t>
      </w:r>
      <w:r w:rsidRPr="00D74D85">
        <w:t>contributions</w:t>
      </w:r>
      <w:r w:rsidRPr="00D74D85">
        <w:rPr>
          <w:spacing w:val="10"/>
        </w:rPr>
        <w:t xml:space="preserve"> </w:t>
      </w:r>
      <w:r w:rsidRPr="00D74D85">
        <w:t>in</w:t>
      </w:r>
      <w:r w:rsidRPr="00D74D85">
        <w:rPr>
          <w:spacing w:val="9"/>
        </w:rPr>
        <w:t xml:space="preserve"> </w:t>
      </w:r>
      <w:r w:rsidRPr="00D74D85">
        <w:rPr>
          <w:spacing w:val="-1"/>
        </w:rPr>
        <w:t>advance,</w:t>
      </w:r>
      <w:r w:rsidRPr="00D74D85">
        <w:rPr>
          <w:spacing w:val="9"/>
        </w:rPr>
        <w:t xml:space="preserve"> </w:t>
      </w:r>
      <w:r w:rsidRPr="00D74D85">
        <w:t>thus</w:t>
      </w:r>
      <w:r w:rsidRPr="00D74D85">
        <w:rPr>
          <w:spacing w:val="49"/>
        </w:rPr>
        <w:t xml:space="preserve"> </w:t>
      </w:r>
      <w:r w:rsidRPr="00D74D85">
        <w:rPr>
          <w:spacing w:val="-1"/>
        </w:rPr>
        <w:t>helping</w:t>
      </w:r>
      <w:r w:rsidRPr="00D74D85">
        <w:rPr>
          <w:spacing w:val="50"/>
        </w:rPr>
        <w:t xml:space="preserve"> </w:t>
      </w:r>
      <w:r w:rsidRPr="00D74D85">
        <w:t>to</w:t>
      </w:r>
      <w:r w:rsidRPr="00D74D85">
        <w:rPr>
          <w:spacing w:val="53"/>
        </w:rPr>
        <w:t xml:space="preserve"> </w:t>
      </w:r>
      <w:r w:rsidRPr="00D74D85">
        <w:t>make</w:t>
      </w:r>
      <w:r w:rsidRPr="00D74D85">
        <w:rPr>
          <w:spacing w:val="51"/>
        </w:rPr>
        <w:t xml:space="preserve"> </w:t>
      </w:r>
      <w:r w:rsidRPr="00D74D85">
        <w:rPr>
          <w:spacing w:val="-1"/>
        </w:rPr>
        <w:t>meetings</w:t>
      </w:r>
      <w:r w:rsidRPr="00D74D85">
        <w:rPr>
          <w:spacing w:val="52"/>
        </w:rPr>
        <w:t xml:space="preserve"> </w:t>
      </w:r>
      <w:r w:rsidRPr="00D74D85">
        <w:t>more</w:t>
      </w:r>
      <w:r w:rsidRPr="00D74D85">
        <w:rPr>
          <w:spacing w:val="53"/>
        </w:rPr>
        <w:t xml:space="preserve"> </w:t>
      </w:r>
      <w:r w:rsidRPr="00D74D85">
        <w:rPr>
          <w:spacing w:val="-1"/>
        </w:rPr>
        <w:t>efficient</w:t>
      </w:r>
      <w:r w:rsidRPr="00D74D85">
        <w:rPr>
          <w:spacing w:val="53"/>
        </w:rPr>
        <w:t xml:space="preserve"> </w:t>
      </w:r>
      <w:r w:rsidRPr="00D74D85">
        <w:rPr>
          <w:spacing w:val="-1"/>
        </w:rPr>
        <w:t>and</w:t>
      </w:r>
      <w:r w:rsidRPr="00D74D85">
        <w:rPr>
          <w:spacing w:val="52"/>
        </w:rPr>
        <w:t xml:space="preserve"> </w:t>
      </w:r>
      <w:r w:rsidRPr="00D74D85">
        <w:rPr>
          <w:spacing w:val="-1"/>
        </w:rPr>
        <w:t>reduce</w:t>
      </w:r>
      <w:r w:rsidRPr="00D74D85">
        <w:rPr>
          <w:spacing w:val="51"/>
        </w:rPr>
        <w:t xml:space="preserve"> </w:t>
      </w:r>
      <w:r w:rsidRPr="00D74D85">
        <w:t>their</w:t>
      </w:r>
      <w:r w:rsidRPr="00D74D85">
        <w:rPr>
          <w:spacing w:val="51"/>
        </w:rPr>
        <w:t xml:space="preserve"> </w:t>
      </w:r>
      <w:r w:rsidRPr="00D74D85">
        <w:rPr>
          <w:spacing w:val="-1"/>
        </w:rPr>
        <w:t>length.</w:t>
      </w:r>
      <w:r w:rsidRPr="00D74D85">
        <w:rPr>
          <w:spacing w:val="53"/>
        </w:rPr>
        <w:t xml:space="preserve"> </w:t>
      </w:r>
      <w:r w:rsidRPr="00D74D85">
        <w:t>A</w:t>
      </w:r>
      <w:r w:rsidRPr="00D74D85">
        <w:rPr>
          <w:spacing w:val="52"/>
        </w:rPr>
        <w:t xml:space="preserve"> </w:t>
      </w:r>
      <w:r w:rsidRPr="00D74D85">
        <w:t>study</w:t>
      </w:r>
      <w:r w:rsidRPr="00D74D85">
        <w:rPr>
          <w:spacing w:val="50"/>
        </w:rPr>
        <w:t xml:space="preserve"> </w:t>
      </w:r>
      <w:r w:rsidRPr="00D74D85">
        <w:rPr>
          <w:spacing w:val="-1"/>
        </w:rPr>
        <w:t>group</w:t>
      </w:r>
      <w:r w:rsidRPr="00D74D85">
        <w:rPr>
          <w:spacing w:val="51"/>
        </w:rPr>
        <w:t xml:space="preserve"> </w:t>
      </w:r>
      <w:r w:rsidRPr="00D74D85">
        <w:rPr>
          <w:spacing w:val="-1"/>
        </w:rPr>
        <w:t>chairman,</w:t>
      </w:r>
      <w:r w:rsidRPr="00D74D85">
        <w:rPr>
          <w:spacing w:val="52"/>
        </w:rPr>
        <w:t xml:space="preserve"> </w:t>
      </w:r>
      <w:r w:rsidRPr="00D74D85">
        <w:t>in</w:t>
      </w:r>
      <w:r w:rsidRPr="00D74D85">
        <w:rPr>
          <w:spacing w:val="91"/>
        </w:rPr>
        <w:t xml:space="preserve"> </w:t>
      </w:r>
      <w:r w:rsidRPr="00D74D85">
        <w:rPr>
          <w:spacing w:val="-1"/>
        </w:rPr>
        <w:t>conjunction</w:t>
      </w:r>
      <w:r w:rsidRPr="00D74D85">
        <w:t xml:space="preserve"> with the</w:t>
      </w:r>
      <w:r w:rsidRPr="00D74D85">
        <w:rPr>
          <w:spacing w:val="1"/>
        </w:rPr>
        <w:t xml:space="preserve"> </w:t>
      </w:r>
      <w:r w:rsidRPr="00D74D85">
        <w:rPr>
          <w:spacing w:val="-1"/>
        </w:rPr>
        <w:t>Director,</w:t>
      </w:r>
      <w:r w:rsidRPr="00D74D85">
        <w:t xml:space="preserve"> </w:t>
      </w:r>
      <w:r w:rsidRPr="00D74D85">
        <w:rPr>
          <w:spacing w:val="1"/>
        </w:rPr>
        <w:t>may</w:t>
      </w:r>
      <w:r w:rsidRPr="00D74D85">
        <w:rPr>
          <w:spacing w:val="-5"/>
        </w:rPr>
        <w:t xml:space="preserve"> </w:t>
      </w:r>
      <w:r w:rsidRPr="00D74D85">
        <w:t xml:space="preserve">schedule short </w:t>
      </w:r>
      <w:r w:rsidRPr="00D74D85">
        <w:rPr>
          <w:spacing w:val="-1"/>
        </w:rPr>
        <w:t>additional</w:t>
      </w:r>
      <w:r w:rsidRPr="00D74D85">
        <w:t xml:space="preserve"> study</w:t>
      </w:r>
      <w:r w:rsidRPr="00D74D85">
        <w:rPr>
          <w:spacing w:val="-3"/>
        </w:rPr>
        <w:t xml:space="preserve"> </w:t>
      </w:r>
      <w:r w:rsidRPr="00D74D85">
        <w:rPr>
          <w:spacing w:val="-1"/>
        </w:rPr>
        <w:t>group</w:t>
      </w:r>
      <w:r w:rsidRPr="00D74D85">
        <w:rPr>
          <w:spacing w:val="1"/>
        </w:rPr>
        <w:t xml:space="preserve"> or</w:t>
      </w:r>
      <w:r w:rsidRPr="00D74D85">
        <w:t xml:space="preserve"> </w:t>
      </w:r>
      <w:r w:rsidRPr="00D74D85">
        <w:rPr>
          <w:spacing w:val="-1"/>
        </w:rPr>
        <w:t>working</w:t>
      </w:r>
      <w:r w:rsidRPr="00D74D85">
        <w:t xml:space="preserve"> party</w:t>
      </w:r>
      <w:r w:rsidRPr="00D74D85">
        <w:rPr>
          <w:spacing w:val="-5"/>
        </w:rPr>
        <w:t xml:space="preserve"> </w:t>
      </w:r>
      <w:r w:rsidRPr="00D74D85">
        <w:rPr>
          <w:spacing w:val="-1"/>
        </w:rPr>
        <w:t>meetings</w:t>
      </w:r>
      <w:r w:rsidRPr="00D74D85">
        <w:rPr>
          <w:spacing w:val="102"/>
        </w:rPr>
        <w:t xml:space="preserve"> </w:t>
      </w:r>
      <w:r w:rsidRPr="00D74D85">
        <w:t>for</w:t>
      </w:r>
      <w:r w:rsidRPr="00D74D85">
        <w:rPr>
          <w:spacing w:val="10"/>
        </w:rPr>
        <w:t xml:space="preserve"> </w:t>
      </w:r>
      <w:r w:rsidRPr="00D74D85">
        <w:t>the</w:t>
      </w:r>
      <w:r w:rsidRPr="00D74D85">
        <w:rPr>
          <w:spacing w:val="11"/>
        </w:rPr>
        <w:t xml:space="preserve"> </w:t>
      </w:r>
      <w:r w:rsidRPr="00D74D85">
        <w:t>purpose</w:t>
      </w:r>
      <w:r w:rsidRPr="00D74D85">
        <w:rPr>
          <w:spacing w:val="10"/>
        </w:rPr>
        <w:t xml:space="preserve"> </w:t>
      </w:r>
      <w:r w:rsidRPr="00D74D85">
        <w:t>of</w:t>
      </w:r>
      <w:r w:rsidRPr="00D74D85">
        <w:rPr>
          <w:spacing w:val="11"/>
        </w:rPr>
        <w:t xml:space="preserve"> </w:t>
      </w:r>
      <w:r w:rsidRPr="00D74D85">
        <w:t>making</w:t>
      </w:r>
      <w:r w:rsidRPr="00D74D85">
        <w:rPr>
          <w:spacing w:val="9"/>
        </w:rPr>
        <w:t xml:space="preserve"> </w:t>
      </w:r>
      <w:r w:rsidRPr="00D74D85">
        <w:t>the</w:t>
      </w:r>
      <w:r w:rsidRPr="00D74D85">
        <w:rPr>
          <w:spacing w:val="13"/>
        </w:rPr>
        <w:t xml:space="preserve"> </w:t>
      </w:r>
      <w:r w:rsidRPr="00D74D85">
        <w:rPr>
          <w:spacing w:val="-1"/>
        </w:rPr>
        <w:t>consent,</w:t>
      </w:r>
      <w:r w:rsidRPr="00D74D85">
        <w:rPr>
          <w:spacing w:val="12"/>
        </w:rPr>
        <w:t xml:space="preserve"> </w:t>
      </w:r>
      <w:r w:rsidRPr="00D74D85">
        <w:t>determination</w:t>
      </w:r>
      <w:r w:rsidRPr="00D74D85">
        <w:rPr>
          <w:spacing w:val="12"/>
        </w:rPr>
        <w:t xml:space="preserve"> </w:t>
      </w:r>
      <w:r w:rsidRPr="00D74D85">
        <w:t>or</w:t>
      </w:r>
      <w:r w:rsidRPr="00D74D85">
        <w:rPr>
          <w:spacing w:val="11"/>
        </w:rPr>
        <w:t xml:space="preserve"> </w:t>
      </w:r>
      <w:r w:rsidRPr="00D74D85">
        <w:rPr>
          <w:spacing w:val="-1"/>
        </w:rPr>
        <w:t>decision,</w:t>
      </w:r>
      <w:r w:rsidRPr="00D74D85">
        <w:rPr>
          <w:spacing w:val="11"/>
        </w:rPr>
        <w:t xml:space="preserve"> </w:t>
      </w:r>
      <w:r w:rsidRPr="00D74D85">
        <w:rPr>
          <w:spacing w:val="-1"/>
        </w:rPr>
        <w:t>as</w:t>
      </w:r>
      <w:r w:rsidRPr="00D74D85">
        <w:rPr>
          <w:spacing w:val="12"/>
        </w:rPr>
        <w:t xml:space="preserve"> </w:t>
      </w:r>
      <w:r w:rsidRPr="00D74D85">
        <w:t>appropriate,</w:t>
      </w:r>
      <w:r w:rsidRPr="00D74D85">
        <w:rPr>
          <w:spacing w:val="11"/>
        </w:rPr>
        <w:t xml:space="preserve"> </w:t>
      </w:r>
      <w:r w:rsidRPr="00D74D85">
        <w:t>on</w:t>
      </w:r>
      <w:r w:rsidRPr="00D74D85">
        <w:rPr>
          <w:spacing w:val="11"/>
        </w:rPr>
        <w:t xml:space="preserve"> </w:t>
      </w:r>
      <w:r w:rsidRPr="00D74D85">
        <w:t>a</w:t>
      </w:r>
      <w:r w:rsidRPr="00D74D85">
        <w:rPr>
          <w:spacing w:val="17"/>
        </w:rPr>
        <w:t xml:space="preserve"> </w:t>
      </w:r>
      <w:r w:rsidRPr="00D74D85">
        <w:t>draft</w:t>
      </w:r>
      <w:r w:rsidRPr="00D74D85">
        <w:rPr>
          <w:spacing w:val="11"/>
        </w:rPr>
        <w:t xml:space="preserve"> </w:t>
      </w:r>
      <w:r w:rsidRPr="00D74D85">
        <w:t>new</w:t>
      </w:r>
      <w:r w:rsidRPr="00D74D85">
        <w:rPr>
          <w:spacing w:val="11"/>
        </w:rPr>
        <w:t xml:space="preserve"> </w:t>
      </w:r>
      <w:r w:rsidRPr="00D74D85">
        <w:t>or</w:t>
      </w:r>
      <w:r w:rsidRPr="00D74D85">
        <w:rPr>
          <w:spacing w:val="38"/>
        </w:rPr>
        <w:t xml:space="preserve"> </w:t>
      </w:r>
      <w:r w:rsidRPr="00D74D85">
        <w:rPr>
          <w:spacing w:val="-1"/>
        </w:rPr>
        <w:t>revised</w:t>
      </w:r>
      <w:r w:rsidRPr="00D74D85">
        <w:t xml:space="preserve"> </w:t>
      </w:r>
      <w:r w:rsidRPr="00D74D85">
        <w:rPr>
          <w:spacing w:val="-1"/>
        </w:rPr>
        <w:t>Recommendation.</w:t>
      </w:r>
    </w:p>
    <w:p w14:paraId="56ACF10A" w14:textId="77777777" w:rsidR="00E247EE" w:rsidRPr="00D74D85" w:rsidRDefault="00E247EE" w:rsidP="00E247EE">
      <w:r w:rsidRPr="00D74D85">
        <w:rPr>
          <w:b/>
          <w:bCs/>
        </w:rPr>
        <w:t>1.1.5</w:t>
      </w:r>
      <w:r w:rsidRPr="00D74D85">
        <w:tab/>
      </w:r>
      <w:r w:rsidRPr="00D74D85">
        <w:rPr>
          <w:spacing w:val="-1"/>
        </w:rPr>
        <w:t>Subject</w:t>
      </w:r>
      <w:r w:rsidRPr="00D74D85">
        <w:rPr>
          <w:spacing w:val="-2"/>
        </w:rPr>
        <w:t xml:space="preserve"> </w:t>
      </w:r>
      <w:r w:rsidRPr="00D74D85">
        <w:t>to</w:t>
      </w:r>
      <w:r w:rsidRPr="00D74D85">
        <w:rPr>
          <w:spacing w:val="-2"/>
        </w:rPr>
        <w:t xml:space="preserve"> </w:t>
      </w:r>
      <w:r w:rsidRPr="00D74D85">
        <w:rPr>
          <w:spacing w:val="-1"/>
        </w:rPr>
        <w:t>physical</w:t>
      </w:r>
      <w:r w:rsidRPr="00D74D85">
        <w:rPr>
          <w:spacing w:val="-2"/>
        </w:rPr>
        <w:t xml:space="preserve"> </w:t>
      </w:r>
      <w:r w:rsidRPr="00D74D85">
        <w:rPr>
          <w:spacing w:val="-1"/>
        </w:rPr>
        <w:t>and</w:t>
      </w:r>
      <w:r w:rsidRPr="00D74D85">
        <w:rPr>
          <w:spacing w:val="-3"/>
        </w:rPr>
        <w:t xml:space="preserve"> </w:t>
      </w:r>
      <w:r w:rsidRPr="00D74D85">
        <w:t>budgetary</w:t>
      </w:r>
      <w:r w:rsidRPr="00D74D85">
        <w:rPr>
          <w:spacing w:val="-10"/>
        </w:rPr>
        <w:t xml:space="preserve"> </w:t>
      </w:r>
      <w:r w:rsidRPr="00D74D85">
        <w:t>limitations</w:t>
      </w:r>
      <w:r w:rsidRPr="00D74D85">
        <w:rPr>
          <w:spacing w:val="-2"/>
        </w:rPr>
        <w:t xml:space="preserve"> </w:t>
      </w:r>
      <w:r w:rsidRPr="00D74D85">
        <w:rPr>
          <w:spacing w:val="-1"/>
        </w:rPr>
        <w:t>and</w:t>
      </w:r>
      <w:r w:rsidRPr="00D74D85">
        <w:rPr>
          <w:spacing w:val="-3"/>
        </w:rPr>
        <w:t xml:space="preserve"> </w:t>
      </w:r>
      <w:r w:rsidRPr="00D74D85">
        <w:rPr>
          <w:spacing w:val="-1"/>
        </w:rPr>
        <w:t>in</w:t>
      </w:r>
      <w:r w:rsidRPr="00D74D85">
        <w:rPr>
          <w:spacing w:val="-3"/>
        </w:rPr>
        <w:t xml:space="preserve"> </w:t>
      </w:r>
      <w:r w:rsidRPr="00D74D85">
        <w:rPr>
          <w:spacing w:val="-1"/>
        </w:rPr>
        <w:t>consultation</w:t>
      </w:r>
      <w:r w:rsidRPr="00D74D85">
        <w:rPr>
          <w:spacing w:val="-2"/>
        </w:rPr>
        <w:t xml:space="preserve"> </w:t>
      </w:r>
      <w:r w:rsidRPr="00D74D85">
        <w:t>with</w:t>
      </w:r>
      <w:r w:rsidRPr="00D74D85">
        <w:rPr>
          <w:spacing w:val="-5"/>
        </w:rPr>
        <w:t xml:space="preserve"> </w:t>
      </w:r>
      <w:r w:rsidRPr="00D74D85">
        <w:t>the</w:t>
      </w:r>
      <w:r w:rsidRPr="00D74D85">
        <w:rPr>
          <w:spacing w:val="-3"/>
        </w:rPr>
        <w:t xml:space="preserve"> </w:t>
      </w:r>
      <w:r w:rsidRPr="00D74D85">
        <w:rPr>
          <w:spacing w:val="-1"/>
        </w:rPr>
        <w:t>Director,</w:t>
      </w:r>
      <w:r w:rsidRPr="00D74D85">
        <w:rPr>
          <w:spacing w:val="-3"/>
        </w:rPr>
        <w:t xml:space="preserve"> </w:t>
      </w:r>
      <w:r w:rsidRPr="00D74D85">
        <w:t>the</w:t>
      </w:r>
      <w:r w:rsidRPr="00D74D85">
        <w:rPr>
          <w:spacing w:val="-3"/>
        </w:rPr>
        <w:t xml:space="preserve"> </w:t>
      </w:r>
      <w:r w:rsidRPr="00D74D85">
        <w:rPr>
          <w:spacing w:val="-1"/>
        </w:rPr>
        <w:t>work</w:t>
      </w:r>
      <w:r w:rsidRPr="00D74D85">
        <w:rPr>
          <w:spacing w:val="51"/>
        </w:rPr>
        <w:t xml:space="preserve"> </w:t>
      </w:r>
      <w:r w:rsidRPr="00D74D85">
        <w:t>of the</w:t>
      </w:r>
      <w:r w:rsidRPr="00D74D85">
        <w:rPr>
          <w:spacing w:val="-2"/>
        </w:rPr>
        <w:t xml:space="preserve"> </w:t>
      </w:r>
      <w:r w:rsidRPr="00D74D85">
        <w:t>study</w:t>
      </w:r>
      <w:r w:rsidRPr="00D74D85">
        <w:rPr>
          <w:spacing w:val="-3"/>
        </w:rPr>
        <w:t xml:space="preserve"> </w:t>
      </w:r>
      <w:r w:rsidRPr="00D74D85">
        <w:rPr>
          <w:spacing w:val="-1"/>
        </w:rPr>
        <w:t>groups</w:t>
      </w:r>
      <w:r w:rsidRPr="00D74D85">
        <w:t xml:space="preserve"> should be</w:t>
      </w:r>
      <w:r w:rsidRPr="00D74D85">
        <w:rPr>
          <w:spacing w:val="-1"/>
        </w:rPr>
        <w:t xml:space="preserve"> </w:t>
      </w:r>
      <w:r w:rsidRPr="00D74D85">
        <w:rPr>
          <w:spacing w:val="9"/>
        </w:rPr>
        <w:t>on</w:t>
      </w:r>
      <w:r w:rsidRPr="00D74D85">
        <w:t xml:space="preserve"> a</w:t>
      </w:r>
      <w:r w:rsidRPr="00D74D85">
        <w:rPr>
          <w:spacing w:val="-1"/>
        </w:rPr>
        <w:t xml:space="preserve"> continuous</w:t>
      </w:r>
      <w:r w:rsidRPr="00D74D85">
        <w:t xml:space="preserve"> basis </w:t>
      </w:r>
      <w:r w:rsidRPr="00D74D85">
        <w:rPr>
          <w:spacing w:val="-1"/>
        </w:rPr>
        <w:t>and</w:t>
      </w:r>
      <w:r w:rsidRPr="00D74D85">
        <w:t xml:space="preserve"> </w:t>
      </w:r>
      <w:r w:rsidRPr="00D74D85">
        <w:rPr>
          <w:spacing w:val="-1"/>
        </w:rPr>
        <w:t>dissociated</w:t>
      </w:r>
      <w:r w:rsidRPr="00D74D85">
        <w:t xml:space="preserve"> </w:t>
      </w:r>
      <w:r w:rsidRPr="00D74D85">
        <w:rPr>
          <w:spacing w:val="-1"/>
        </w:rPr>
        <w:t>from</w:t>
      </w:r>
      <w:r w:rsidRPr="00D74D85">
        <w:t xml:space="preserve"> the</w:t>
      </w:r>
      <w:r w:rsidRPr="00D74D85">
        <w:rPr>
          <w:spacing w:val="-1"/>
        </w:rPr>
        <w:t xml:space="preserve"> interval</w:t>
      </w:r>
      <w:r w:rsidRPr="00D74D85">
        <w:t xml:space="preserve"> </w:t>
      </w:r>
      <w:r w:rsidRPr="00D74D85">
        <w:rPr>
          <w:spacing w:val="-1"/>
        </w:rPr>
        <w:t>between</w:t>
      </w:r>
      <w:r w:rsidRPr="00D74D85">
        <w:t xml:space="preserve"> world</w:t>
      </w:r>
      <w:r w:rsidRPr="00D74D85">
        <w:rPr>
          <w:spacing w:val="89"/>
        </w:rPr>
        <w:t xml:space="preserve"> </w:t>
      </w:r>
      <w:r w:rsidRPr="00D74D85">
        <w:rPr>
          <w:spacing w:val="-1"/>
        </w:rPr>
        <w:t>telecommunication</w:t>
      </w:r>
      <w:r w:rsidRPr="00D74D85">
        <w:t xml:space="preserve"> </w:t>
      </w:r>
      <w:r w:rsidRPr="00D74D85">
        <w:rPr>
          <w:spacing w:val="-1"/>
        </w:rPr>
        <w:t>standardization</w:t>
      </w:r>
      <w:r w:rsidRPr="00D74D85">
        <w:t xml:space="preserve"> </w:t>
      </w:r>
      <w:r w:rsidRPr="00D74D85">
        <w:rPr>
          <w:spacing w:val="-1"/>
        </w:rPr>
        <w:t>assemblies</w:t>
      </w:r>
      <w:r w:rsidRPr="00D74D85">
        <w:t xml:space="preserve"> </w:t>
      </w:r>
      <w:r w:rsidRPr="00D74D85">
        <w:rPr>
          <w:spacing w:val="-1"/>
        </w:rPr>
        <w:t>(WTSA).</w:t>
      </w:r>
      <w:bookmarkStart w:id="16" w:name="_Toc206496674"/>
    </w:p>
    <w:p w14:paraId="43A7E101" w14:textId="77777777" w:rsidR="00E247EE" w:rsidRPr="00D74D85" w:rsidRDefault="00E247EE" w:rsidP="00E247EE">
      <w:pPr>
        <w:pStyle w:val="Heading2"/>
        <w:rPr>
          <w:b w:val="0"/>
          <w:bCs w:val="0"/>
        </w:rPr>
      </w:pPr>
      <w:bookmarkStart w:id="17" w:name="_Toc471716637"/>
      <w:bookmarkStart w:id="18" w:name="_Toc20738309"/>
      <w:bookmarkStart w:id="19" w:name="_Toc21093723"/>
      <w:bookmarkStart w:id="20" w:name="_Toc22280332"/>
      <w:r w:rsidRPr="00D74D85">
        <w:t>1.2</w:t>
      </w:r>
      <w:r w:rsidRPr="00D74D85">
        <w:tab/>
      </w:r>
      <w:bookmarkStart w:id="21" w:name="1.2_Coordination_of_work"/>
      <w:bookmarkStart w:id="22" w:name="_Toc532428453"/>
      <w:bookmarkEnd w:id="21"/>
      <w:r w:rsidRPr="00D74D85">
        <w:t>Coordination of work</w:t>
      </w:r>
      <w:bookmarkEnd w:id="16"/>
      <w:bookmarkEnd w:id="17"/>
      <w:bookmarkEnd w:id="18"/>
      <w:bookmarkEnd w:id="19"/>
      <w:bookmarkEnd w:id="20"/>
      <w:bookmarkEnd w:id="22"/>
    </w:p>
    <w:p w14:paraId="1A6FAB13" w14:textId="77777777" w:rsidR="00E247EE" w:rsidRPr="00D74D85" w:rsidRDefault="00E247EE" w:rsidP="00E247EE">
      <w:r w:rsidRPr="00D74D85">
        <w:rPr>
          <w:b/>
          <w:bCs/>
        </w:rPr>
        <w:t>1.2.1</w:t>
      </w:r>
      <w:r w:rsidRPr="00D74D85">
        <w:tab/>
        <w:t>A</w:t>
      </w:r>
      <w:r w:rsidRPr="00D74D85">
        <w:rPr>
          <w:spacing w:val="1"/>
        </w:rPr>
        <w:t xml:space="preserve"> </w:t>
      </w:r>
      <w:r w:rsidRPr="00D74D85">
        <w:t>joint</w:t>
      </w:r>
      <w:r w:rsidRPr="00D74D85">
        <w:rPr>
          <w:spacing w:val="2"/>
        </w:rPr>
        <w:t xml:space="preserve"> </w:t>
      </w:r>
      <w:r w:rsidRPr="00D74D85">
        <w:t>coordination</w:t>
      </w:r>
      <w:r w:rsidRPr="00D74D85">
        <w:rPr>
          <w:spacing w:val="2"/>
        </w:rPr>
        <w:t xml:space="preserve"> </w:t>
      </w:r>
      <w:r w:rsidRPr="00D74D85">
        <w:t>activity</w:t>
      </w:r>
      <w:r w:rsidRPr="00D74D85">
        <w:rPr>
          <w:spacing w:val="-3"/>
        </w:rPr>
        <w:t xml:space="preserve"> </w:t>
      </w:r>
      <w:r w:rsidRPr="00D74D85">
        <w:t>(JCA) may</w:t>
      </w:r>
      <w:r w:rsidRPr="00D74D85">
        <w:rPr>
          <w:spacing w:val="-6"/>
        </w:rPr>
        <w:t xml:space="preserve"> </w:t>
      </w:r>
      <w:r w:rsidRPr="00D74D85">
        <w:t>be</w:t>
      </w:r>
      <w:r w:rsidRPr="00D74D85">
        <w:rPr>
          <w:spacing w:val="1"/>
        </w:rPr>
        <w:t xml:space="preserve"> </w:t>
      </w:r>
      <w:r w:rsidRPr="00D74D85">
        <w:t>formed</w:t>
      </w:r>
      <w:r w:rsidRPr="00D74D85">
        <w:rPr>
          <w:spacing w:val="2"/>
        </w:rPr>
        <w:t xml:space="preserve"> </w:t>
      </w:r>
      <w:r w:rsidRPr="00D74D85">
        <w:t>to</w:t>
      </w:r>
      <w:r w:rsidRPr="00D74D85">
        <w:rPr>
          <w:spacing w:val="2"/>
        </w:rPr>
        <w:t xml:space="preserve"> </w:t>
      </w:r>
      <w:r w:rsidRPr="00D74D85">
        <w:t>coordinate</w:t>
      </w:r>
      <w:r w:rsidRPr="00D74D85">
        <w:rPr>
          <w:spacing w:val="1"/>
        </w:rPr>
        <w:t xml:space="preserve"> </w:t>
      </w:r>
      <w:r w:rsidRPr="00D74D85">
        <w:t>work</w:t>
      </w:r>
      <w:r w:rsidRPr="00D74D85">
        <w:rPr>
          <w:spacing w:val="2"/>
        </w:rPr>
        <w:t xml:space="preserve"> </w:t>
      </w:r>
      <w:r w:rsidRPr="00D74D85">
        <w:t>relating to</w:t>
      </w:r>
      <w:r w:rsidRPr="00D74D85">
        <w:rPr>
          <w:spacing w:val="2"/>
        </w:rPr>
        <w:t xml:space="preserve"> </w:t>
      </w:r>
      <w:r w:rsidRPr="00D74D85">
        <w:t>more than</w:t>
      </w:r>
      <w:r w:rsidRPr="00D74D85">
        <w:rPr>
          <w:spacing w:val="71"/>
        </w:rPr>
        <w:t xml:space="preserve"> </w:t>
      </w:r>
      <w:r w:rsidRPr="00D74D85">
        <w:t>one</w:t>
      </w:r>
      <w:r w:rsidRPr="00D74D85">
        <w:rPr>
          <w:spacing w:val="22"/>
        </w:rPr>
        <w:t xml:space="preserve"> </w:t>
      </w:r>
      <w:r w:rsidRPr="00D74D85">
        <w:rPr>
          <w:spacing w:val="1"/>
        </w:rPr>
        <w:t>study</w:t>
      </w:r>
      <w:r w:rsidRPr="00D74D85">
        <w:rPr>
          <w:spacing w:val="21"/>
        </w:rPr>
        <w:t xml:space="preserve"> </w:t>
      </w:r>
      <w:r w:rsidRPr="00D74D85">
        <w:t>group.</w:t>
      </w:r>
      <w:r w:rsidRPr="00D74D85">
        <w:rPr>
          <w:spacing w:val="27"/>
        </w:rPr>
        <w:t xml:space="preserve"> </w:t>
      </w:r>
      <w:r w:rsidRPr="00D74D85">
        <w:rPr>
          <w:spacing w:val="-2"/>
        </w:rPr>
        <w:t>Its</w:t>
      </w:r>
      <w:r w:rsidRPr="00D74D85">
        <w:rPr>
          <w:spacing w:val="24"/>
        </w:rPr>
        <w:t xml:space="preserve"> </w:t>
      </w:r>
      <w:r w:rsidRPr="00D74D85">
        <w:t>primary</w:t>
      </w:r>
      <w:r w:rsidRPr="00D74D85">
        <w:rPr>
          <w:spacing w:val="21"/>
        </w:rPr>
        <w:t xml:space="preserve"> </w:t>
      </w:r>
      <w:r w:rsidRPr="00D74D85">
        <w:t>role</w:t>
      </w:r>
      <w:r w:rsidRPr="00D74D85">
        <w:rPr>
          <w:spacing w:val="24"/>
        </w:rPr>
        <w:t xml:space="preserve"> </w:t>
      </w:r>
      <w:r w:rsidRPr="00D74D85">
        <w:t>is</w:t>
      </w:r>
      <w:r w:rsidRPr="00D74D85">
        <w:rPr>
          <w:spacing w:val="24"/>
        </w:rPr>
        <w:t xml:space="preserve"> </w:t>
      </w:r>
      <w:r w:rsidRPr="00D74D85">
        <w:t>to</w:t>
      </w:r>
      <w:r w:rsidRPr="00D74D85">
        <w:rPr>
          <w:spacing w:val="24"/>
        </w:rPr>
        <w:t xml:space="preserve"> </w:t>
      </w:r>
      <w:r w:rsidRPr="00D74D85">
        <w:t>harmonize</w:t>
      </w:r>
      <w:r w:rsidRPr="00D74D85">
        <w:rPr>
          <w:spacing w:val="22"/>
        </w:rPr>
        <w:t xml:space="preserve"> </w:t>
      </w:r>
      <w:r w:rsidRPr="00D74D85">
        <w:t>planned</w:t>
      </w:r>
      <w:r w:rsidRPr="00D74D85">
        <w:rPr>
          <w:spacing w:val="23"/>
        </w:rPr>
        <w:t xml:space="preserve"> </w:t>
      </w:r>
      <w:r w:rsidRPr="00D74D85">
        <w:t>work</w:t>
      </w:r>
      <w:r w:rsidRPr="00D74D85">
        <w:rPr>
          <w:spacing w:val="25"/>
        </w:rPr>
        <w:t xml:space="preserve"> </w:t>
      </w:r>
      <w:r w:rsidRPr="00D74D85">
        <w:t>effort</w:t>
      </w:r>
      <w:r w:rsidRPr="00D74D85">
        <w:rPr>
          <w:spacing w:val="23"/>
        </w:rPr>
        <w:t xml:space="preserve"> </w:t>
      </w:r>
      <w:r w:rsidRPr="00D74D85">
        <w:rPr>
          <w:spacing w:val="1"/>
        </w:rPr>
        <w:t>in</w:t>
      </w:r>
      <w:r w:rsidRPr="00D74D85">
        <w:rPr>
          <w:spacing w:val="23"/>
        </w:rPr>
        <w:t xml:space="preserve"> </w:t>
      </w:r>
      <w:r w:rsidRPr="00D74D85">
        <w:t>terms</w:t>
      </w:r>
      <w:r w:rsidRPr="00D74D85">
        <w:rPr>
          <w:spacing w:val="24"/>
        </w:rPr>
        <w:t xml:space="preserve"> </w:t>
      </w:r>
      <w:r w:rsidRPr="00D74D85">
        <w:t>of</w:t>
      </w:r>
      <w:r w:rsidRPr="00D74D85">
        <w:rPr>
          <w:spacing w:val="25"/>
        </w:rPr>
        <w:t xml:space="preserve"> </w:t>
      </w:r>
      <w:r w:rsidRPr="00D74D85">
        <w:t>subject</w:t>
      </w:r>
      <w:r w:rsidRPr="00D74D85">
        <w:rPr>
          <w:spacing w:val="26"/>
        </w:rPr>
        <w:t xml:space="preserve"> </w:t>
      </w:r>
      <w:r w:rsidRPr="00D74D85">
        <w:t>matter,</w:t>
      </w:r>
      <w:r w:rsidRPr="00D74D85">
        <w:rPr>
          <w:spacing w:val="63"/>
        </w:rPr>
        <w:t xml:space="preserve"> </w:t>
      </w:r>
      <w:r w:rsidRPr="00D74D85">
        <w:t>time</w:t>
      </w:r>
      <w:r w:rsidRPr="00D74D85">
        <w:noBreakHyphen/>
        <w:t>frames for meetings</w:t>
      </w:r>
      <w:r w:rsidRPr="00D74D85">
        <w:rPr>
          <w:spacing w:val="2"/>
        </w:rPr>
        <w:t xml:space="preserve"> </w:t>
      </w:r>
      <w:r w:rsidRPr="00D74D85">
        <w:t>and publication goals (see clause 5).</w:t>
      </w:r>
    </w:p>
    <w:p w14:paraId="4902A4DC" w14:textId="77777777" w:rsidR="00E247EE" w:rsidRPr="00D74D85" w:rsidRDefault="00E247EE" w:rsidP="00E247EE">
      <w:pPr>
        <w:pStyle w:val="Heading2"/>
        <w:tabs>
          <w:tab w:val="left" w:pos="908"/>
        </w:tabs>
        <w:jc w:val="both"/>
        <w:rPr>
          <w:b w:val="0"/>
          <w:bCs w:val="0"/>
        </w:rPr>
      </w:pPr>
      <w:bookmarkStart w:id="23" w:name="_Toc206496675"/>
      <w:bookmarkStart w:id="24" w:name="_Toc471716638"/>
      <w:bookmarkStart w:id="25" w:name="_Toc20738310"/>
      <w:bookmarkStart w:id="26" w:name="_Toc21093724"/>
      <w:bookmarkStart w:id="27" w:name="_Toc22280333"/>
      <w:r w:rsidRPr="00D74D85">
        <w:t>1.3</w:t>
      </w:r>
      <w:r w:rsidRPr="00D74D85">
        <w:tab/>
      </w:r>
      <w:bookmarkStart w:id="28" w:name="1.3_Preparation_of_studies_and_meetings"/>
      <w:bookmarkStart w:id="29" w:name="_Toc532428454"/>
      <w:bookmarkEnd w:id="28"/>
      <w:r w:rsidRPr="00D74D85">
        <w:rPr>
          <w:spacing w:val="-1"/>
        </w:rPr>
        <w:t>Preparation</w:t>
      </w:r>
      <w:r w:rsidRPr="00D74D85">
        <w:t xml:space="preserve"> of</w:t>
      </w:r>
      <w:r w:rsidRPr="00D74D85">
        <w:rPr>
          <w:spacing w:val="1"/>
        </w:rPr>
        <w:t xml:space="preserve"> </w:t>
      </w:r>
      <w:r w:rsidRPr="00D74D85">
        <w:t xml:space="preserve">studies </w:t>
      </w:r>
      <w:r w:rsidRPr="00D74D85">
        <w:rPr>
          <w:spacing w:val="-1"/>
        </w:rPr>
        <w:t>and</w:t>
      </w:r>
      <w:r w:rsidRPr="00D74D85">
        <w:t xml:space="preserve"> </w:t>
      </w:r>
      <w:r w:rsidRPr="00D74D85">
        <w:rPr>
          <w:spacing w:val="-1"/>
        </w:rPr>
        <w:t>meetings</w:t>
      </w:r>
      <w:bookmarkEnd w:id="23"/>
      <w:bookmarkEnd w:id="24"/>
      <w:bookmarkEnd w:id="25"/>
      <w:bookmarkEnd w:id="26"/>
      <w:bookmarkEnd w:id="27"/>
      <w:bookmarkEnd w:id="29"/>
    </w:p>
    <w:p w14:paraId="057B652A" w14:textId="77777777" w:rsidR="00E247EE" w:rsidRPr="00D74D85" w:rsidRDefault="00E247EE" w:rsidP="00E247EE">
      <w:r w:rsidRPr="00D74D85">
        <w:rPr>
          <w:b/>
          <w:bCs/>
        </w:rPr>
        <w:t>1.3.1</w:t>
      </w:r>
      <w:r w:rsidRPr="00D74D85">
        <w:tab/>
        <w:t>At</w:t>
      </w:r>
      <w:r w:rsidRPr="00D74D85">
        <w:rPr>
          <w:spacing w:val="14"/>
        </w:rPr>
        <w:t xml:space="preserve"> </w:t>
      </w:r>
      <w:r w:rsidRPr="00D74D85">
        <w:t>the</w:t>
      </w:r>
      <w:r w:rsidRPr="00D74D85">
        <w:rPr>
          <w:spacing w:val="13"/>
        </w:rPr>
        <w:t xml:space="preserve"> </w:t>
      </w:r>
      <w:r w:rsidRPr="00D74D85">
        <w:rPr>
          <w:spacing w:val="-1"/>
        </w:rPr>
        <w:t>beginning</w:t>
      </w:r>
      <w:r w:rsidRPr="00D74D85">
        <w:rPr>
          <w:spacing w:val="14"/>
        </w:rPr>
        <w:t xml:space="preserve"> </w:t>
      </w:r>
      <w:r w:rsidRPr="00D74D85">
        <w:t>of</w:t>
      </w:r>
      <w:r w:rsidRPr="00D74D85">
        <w:rPr>
          <w:spacing w:val="13"/>
        </w:rPr>
        <w:t xml:space="preserve"> </w:t>
      </w:r>
      <w:r w:rsidRPr="00D74D85">
        <w:rPr>
          <w:spacing w:val="-1"/>
        </w:rPr>
        <w:t>each</w:t>
      </w:r>
      <w:r w:rsidRPr="00D74D85">
        <w:rPr>
          <w:spacing w:val="16"/>
        </w:rPr>
        <w:t xml:space="preserve"> </w:t>
      </w:r>
      <w:r w:rsidRPr="00D74D85">
        <w:t>study</w:t>
      </w:r>
      <w:r w:rsidRPr="00D74D85">
        <w:rPr>
          <w:spacing w:val="9"/>
        </w:rPr>
        <w:t xml:space="preserve"> </w:t>
      </w:r>
      <w:r w:rsidRPr="00D74D85">
        <w:t>period,</w:t>
      </w:r>
      <w:r w:rsidRPr="00D74D85">
        <w:rPr>
          <w:spacing w:val="13"/>
        </w:rPr>
        <w:t xml:space="preserve"> </w:t>
      </w:r>
      <w:r w:rsidRPr="00D74D85">
        <w:rPr>
          <w:spacing w:val="-1"/>
        </w:rPr>
        <w:t>an</w:t>
      </w:r>
      <w:r w:rsidRPr="00D74D85">
        <w:rPr>
          <w:spacing w:val="14"/>
        </w:rPr>
        <w:t xml:space="preserve"> </w:t>
      </w:r>
      <w:r w:rsidRPr="00D74D85">
        <w:t>organization</w:t>
      </w:r>
      <w:r w:rsidRPr="00D74D85">
        <w:rPr>
          <w:spacing w:val="14"/>
        </w:rPr>
        <w:t xml:space="preserve"> </w:t>
      </w:r>
      <w:r w:rsidRPr="00D74D85">
        <w:rPr>
          <w:spacing w:val="-1"/>
        </w:rPr>
        <w:t>proposal</w:t>
      </w:r>
      <w:r w:rsidRPr="00D74D85">
        <w:rPr>
          <w:spacing w:val="14"/>
        </w:rPr>
        <w:t xml:space="preserve"> </w:t>
      </w:r>
      <w:r w:rsidRPr="00D74D85">
        <w:rPr>
          <w:spacing w:val="-1"/>
        </w:rPr>
        <w:t>and</w:t>
      </w:r>
      <w:r w:rsidRPr="00D74D85">
        <w:rPr>
          <w:spacing w:val="16"/>
        </w:rPr>
        <w:t xml:space="preserve"> </w:t>
      </w:r>
      <w:r w:rsidRPr="00D74D85">
        <w:rPr>
          <w:spacing w:val="-1"/>
        </w:rPr>
        <w:t>an</w:t>
      </w:r>
      <w:r w:rsidRPr="00D74D85">
        <w:rPr>
          <w:spacing w:val="14"/>
        </w:rPr>
        <w:t xml:space="preserve"> </w:t>
      </w:r>
      <w:r w:rsidRPr="00D74D85">
        <w:t>action</w:t>
      </w:r>
      <w:r w:rsidRPr="00D74D85">
        <w:rPr>
          <w:spacing w:val="14"/>
        </w:rPr>
        <w:t xml:space="preserve"> </w:t>
      </w:r>
      <w:r w:rsidRPr="00D74D85">
        <w:t>plan</w:t>
      </w:r>
      <w:r w:rsidRPr="00D74D85">
        <w:rPr>
          <w:spacing w:val="13"/>
        </w:rPr>
        <w:t xml:space="preserve"> </w:t>
      </w:r>
      <w:r w:rsidRPr="00D74D85">
        <w:t>for</w:t>
      </w:r>
      <w:r w:rsidRPr="00D74D85">
        <w:rPr>
          <w:spacing w:val="12"/>
        </w:rPr>
        <w:t xml:space="preserve"> </w:t>
      </w:r>
      <w:r w:rsidRPr="00D74D85">
        <w:t>the</w:t>
      </w:r>
      <w:r w:rsidRPr="00D74D85">
        <w:rPr>
          <w:spacing w:val="51"/>
        </w:rPr>
        <w:t xml:space="preserve"> </w:t>
      </w:r>
      <w:r w:rsidRPr="00D74D85">
        <w:t>study</w:t>
      </w:r>
      <w:r w:rsidRPr="00D74D85">
        <w:rPr>
          <w:spacing w:val="-3"/>
        </w:rPr>
        <w:t xml:space="preserve"> </w:t>
      </w:r>
      <w:r w:rsidRPr="00D74D85">
        <w:t>period</w:t>
      </w:r>
      <w:r w:rsidRPr="00D74D85">
        <w:rPr>
          <w:spacing w:val="1"/>
        </w:rPr>
        <w:t xml:space="preserve"> </w:t>
      </w:r>
      <w:r w:rsidRPr="00D74D85">
        <w:rPr>
          <w:spacing w:val="-1"/>
        </w:rPr>
        <w:t>shall</w:t>
      </w:r>
      <w:r w:rsidRPr="00D74D85">
        <w:rPr>
          <w:spacing w:val="2"/>
        </w:rPr>
        <w:t xml:space="preserve"> </w:t>
      </w:r>
      <w:r w:rsidRPr="00D74D85">
        <w:t>be</w:t>
      </w:r>
      <w:r w:rsidRPr="00D74D85">
        <w:rPr>
          <w:spacing w:val="3"/>
        </w:rPr>
        <w:t xml:space="preserve"> </w:t>
      </w:r>
      <w:r w:rsidRPr="00D74D85">
        <w:rPr>
          <w:spacing w:val="-1"/>
        </w:rPr>
        <w:t>prepared</w:t>
      </w:r>
      <w:r w:rsidRPr="00D74D85">
        <w:rPr>
          <w:spacing w:val="2"/>
        </w:rPr>
        <w:t xml:space="preserve"> by</w:t>
      </w:r>
      <w:r w:rsidRPr="00D74D85">
        <w:rPr>
          <w:spacing w:val="-1"/>
        </w:rPr>
        <w:t xml:space="preserve"> each</w:t>
      </w:r>
      <w:r w:rsidRPr="00D74D85">
        <w:rPr>
          <w:spacing w:val="2"/>
        </w:rPr>
        <w:t xml:space="preserve"> </w:t>
      </w:r>
      <w:r w:rsidRPr="00D74D85">
        <w:rPr>
          <w:spacing w:val="1"/>
        </w:rPr>
        <w:t>study</w:t>
      </w:r>
      <w:r w:rsidRPr="00D74D85">
        <w:rPr>
          <w:spacing w:val="-1"/>
        </w:rPr>
        <w:t xml:space="preserve"> </w:t>
      </w:r>
      <w:r w:rsidRPr="00D74D85">
        <w:t>group</w:t>
      </w:r>
      <w:r w:rsidRPr="00D74D85">
        <w:rPr>
          <w:spacing w:val="2"/>
        </w:rPr>
        <w:t xml:space="preserve"> </w:t>
      </w:r>
      <w:r w:rsidRPr="00D74D85">
        <w:t>chairman</w:t>
      </w:r>
      <w:r w:rsidRPr="00D74D85">
        <w:rPr>
          <w:spacing w:val="4"/>
        </w:rPr>
        <w:t xml:space="preserve"> </w:t>
      </w:r>
      <w:r w:rsidRPr="00D74D85">
        <w:t>with</w:t>
      </w:r>
      <w:r w:rsidRPr="00D74D85">
        <w:rPr>
          <w:spacing w:val="2"/>
        </w:rPr>
        <w:t xml:space="preserve"> </w:t>
      </w:r>
      <w:r w:rsidRPr="00D74D85">
        <w:t>the</w:t>
      </w:r>
      <w:r w:rsidRPr="00D74D85">
        <w:rPr>
          <w:spacing w:val="1"/>
        </w:rPr>
        <w:t xml:space="preserve"> </w:t>
      </w:r>
      <w:r w:rsidRPr="00D74D85">
        <w:t>help</w:t>
      </w:r>
      <w:r w:rsidRPr="00D74D85">
        <w:rPr>
          <w:spacing w:val="4"/>
        </w:rPr>
        <w:t xml:space="preserve"> </w:t>
      </w:r>
      <w:r w:rsidRPr="00D74D85">
        <w:t>of</w:t>
      </w:r>
      <w:r w:rsidRPr="00D74D85">
        <w:rPr>
          <w:spacing w:val="1"/>
        </w:rPr>
        <w:t xml:space="preserve"> </w:t>
      </w:r>
      <w:r w:rsidRPr="00D74D85">
        <w:rPr>
          <w:spacing w:val="-1"/>
        </w:rPr>
        <w:t>TSB.</w:t>
      </w:r>
      <w:r w:rsidRPr="00D74D85">
        <w:rPr>
          <w:spacing w:val="4"/>
        </w:rPr>
        <w:t xml:space="preserve"> </w:t>
      </w:r>
      <w:r w:rsidRPr="00D74D85">
        <w:t>The</w:t>
      </w:r>
      <w:r w:rsidRPr="00D74D85">
        <w:rPr>
          <w:spacing w:val="3"/>
        </w:rPr>
        <w:t xml:space="preserve"> </w:t>
      </w:r>
      <w:r w:rsidRPr="00D74D85">
        <w:t>plan</w:t>
      </w:r>
      <w:r w:rsidRPr="00D74D85">
        <w:rPr>
          <w:spacing w:val="1"/>
        </w:rPr>
        <w:t xml:space="preserve"> </w:t>
      </w:r>
      <w:r w:rsidRPr="00D74D85">
        <w:rPr>
          <w:spacing w:val="-1"/>
        </w:rPr>
        <w:t>should</w:t>
      </w:r>
      <w:r w:rsidRPr="00D74D85">
        <w:rPr>
          <w:spacing w:val="52"/>
        </w:rPr>
        <w:t xml:space="preserve"> </w:t>
      </w:r>
      <w:r w:rsidRPr="00D74D85">
        <w:t>take</w:t>
      </w:r>
      <w:r w:rsidRPr="00D74D85">
        <w:rPr>
          <w:spacing w:val="34"/>
        </w:rPr>
        <w:t xml:space="preserve"> </w:t>
      </w:r>
      <w:r w:rsidRPr="00D74D85">
        <w:t>into</w:t>
      </w:r>
      <w:r w:rsidRPr="00D74D85">
        <w:rPr>
          <w:spacing w:val="35"/>
        </w:rPr>
        <w:t xml:space="preserve"> </w:t>
      </w:r>
      <w:r w:rsidRPr="00D74D85">
        <w:rPr>
          <w:spacing w:val="-1"/>
        </w:rPr>
        <w:t>account</w:t>
      </w:r>
      <w:r w:rsidRPr="00D74D85">
        <w:rPr>
          <w:spacing w:val="38"/>
        </w:rPr>
        <w:t xml:space="preserve"> </w:t>
      </w:r>
      <w:r w:rsidRPr="00D74D85">
        <w:t>any</w:t>
      </w:r>
      <w:r w:rsidRPr="00D74D85">
        <w:rPr>
          <w:spacing w:val="33"/>
        </w:rPr>
        <w:t xml:space="preserve"> </w:t>
      </w:r>
      <w:r w:rsidRPr="00D74D85">
        <w:rPr>
          <w:spacing w:val="-1"/>
        </w:rPr>
        <w:t>priorities</w:t>
      </w:r>
      <w:r w:rsidRPr="00D74D85">
        <w:rPr>
          <w:spacing w:val="37"/>
        </w:rPr>
        <w:t xml:space="preserve"> </w:t>
      </w:r>
      <w:r w:rsidRPr="00D74D85">
        <w:rPr>
          <w:spacing w:val="-1"/>
        </w:rPr>
        <w:t>and</w:t>
      </w:r>
      <w:r w:rsidRPr="00D74D85">
        <w:rPr>
          <w:spacing w:val="35"/>
        </w:rPr>
        <w:t xml:space="preserve"> </w:t>
      </w:r>
      <w:r w:rsidRPr="00D74D85">
        <w:t>coordination</w:t>
      </w:r>
      <w:r w:rsidRPr="00D74D85">
        <w:rPr>
          <w:spacing w:val="36"/>
        </w:rPr>
        <w:t xml:space="preserve"> </w:t>
      </w:r>
      <w:r w:rsidRPr="00D74D85">
        <w:rPr>
          <w:spacing w:val="-1"/>
        </w:rPr>
        <w:t>arrangements</w:t>
      </w:r>
      <w:r w:rsidRPr="00D74D85">
        <w:rPr>
          <w:spacing w:val="38"/>
        </w:rPr>
        <w:t xml:space="preserve"> </w:t>
      </w:r>
      <w:r w:rsidRPr="00D74D85">
        <w:rPr>
          <w:spacing w:val="-1"/>
        </w:rPr>
        <w:t>recommended</w:t>
      </w:r>
      <w:r w:rsidRPr="00D74D85">
        <w:rPr>
          <w:spacing w:val="35"/>
        </w:rPr>
        <w:t xml:space="preserve"> </w:t>
      </w:r>
      <w:r w:rsidRPr="00D74D85">
        <w:rPr>
          <w:spacing w:val="2"/>
        </w:rPr>
        <w:t>by</w:t>
      </w:r>
      <w:r w:rsidRPr="00D74D85">
        <w:rPr>
          <w:spacing w:val="30"/>
        </w:rPr>
        <w:t xml:space="preserve"> </w:t>
      </w:r>
      <w:r w:rsidRPr="00D74D85">
        <w:t>the</w:t>
      </w:r>
      <w:r w:rsidRPr="00D74D85">
        <w:rPr>
          <w:spacing w:val="71"/>
        </w:rPr>
        <w:t xml:space="preserve"> </w:t>
      </w:r>
      <w:r w:rsidRPr="00D74D85">
        <w:rPr>
          <w:spacing w:val="-1"/>
        </w:rPr>
        <w:t>Telecommunication</w:t>
      </w:r>
      <w:r w:rsidRPr="00D74D85">
        <w:t xml:space="preserve"> </w:t>
      </w:r>
      <w:r w:rsidRPr="00D74D85">
        <w:rPr>
          <w:spacing w:val="-1"/>
        </w:rPr>
        <w:t>Standardization</w:t>
      </w:r>
      <w:r w:rsidRPr="00D74D85">
        <w:t xml:space="preserve"> Advisory</w:t>
      </w:r>
      <w:r w:rsidRPr="00D74D85">
        <w:rPr>
          <w:spacing w:val="-5"/>
        </w:rPr>
        <w:t xml:space="preserve"> </w:t>
      </w:r>
      <w:r w:rsidRPr="00D74D85">
        <w:t xml:space="preserve">Group </w:t>
      </w:r>
      <w:r w:rsidRPr="00D74D85">
        <w:rPr>
          <w:spacing w:val="-1"/>
        </w:rPr>
        <w:t>(TSAG)</w:t>
      </w:r>
      <w:r w:rsidRPr="00D74D85">
        <w:t xml:space="preserve"> or</w:t>
      </w:r>
      <w:r w:rsidRPr="00D74D85">
        <w:rPr>
          <w:spacing w:val="-2"/>
        </w:rPr>
        <w:t xml:space="preserve"> </w:t>
      </w:r>
      <w:r w:rsidRPr="00D74D85">
        <w:t>decided by</w:t>
      </w:r>
      <w:r w:rsidRPr="00D74D85">
        <w:rPr>
          <w:spacing w:val="-5"/>
        </w:rPr>
        <w:t xml:space="preserve"> </w:t>
      </w:r>
      <w:r w:rsidRPr="00D74D85">
        <w:t>WTSA.</w:t>
      </w:r>
    </w:p>
    <w:p w14:paraId="69E4BC8B" w14:textId="77777777" w:rsidR="00E247EE" w:rsidRPr="00D74D85" w:rsidRDefault="00E247EE" w:rsidP="00E247EE">
      <w:r w:rsidRPr="00D74D85">
        <w:t>How</w:t>
      </w:r>
      <w:r w:rsidRPr="00D74D85">
        <w:rPr>
          <w:spacing w:val="3"/>
        </w:rPr>
        <w:t xml:space="preserve"> </w:t>
      </w:r>
      <w:r w:rsidRPr="00D74D85">
        <w:t>the</w:t>
      </w:r>
      <w:r w:rsidRPr="00D74D85">
        <w:rPr>
          <w:spacing w:val="4"/>
        </w:rPr>
        <w:t xml:space="preserve"> </w:t>
      </w:r>
      <w:r w:rsidRPr="00D74D85">
        <w:rPr>
          <w:spacing w:val="-1"/>
        </w:rPr>
        <w:t>proposed</w:t>
      </w:r>
      <w:r w:rsidRPr="00D74D85">
        <w:rPr>
          <w:spacing w:val="6"/>
        </w:rPr>
        <w:t xml:space="preserve"> </w:t>
      </w:r>
      <w:r w:rsidRPr="00D74D85">
        <w:rPr>
          <w:spacing w:val="-1"/>
        </w:rPr>
        <w:t>action</w:t>
      </w:r>
      <w:r w:rsidRPr="00D74D85">
        <w:rPr>
          <w:spacing w:val="6"/>
        </w:rPr>
        <w:t xml:space="preserve"> </w:t>
      </w:r>
      <w:r w:rsidRPr="00D74D85">
        <w:t>plan</w:t>
      </w:r>
      <w:r w:rsidRPr="00D74D85">
        <w:rPr>
          <w:spacing w:val="4"/>
        </w:rPr>
        <w:t xml:space="preserve"> </w:t>
      </w:r>
      <w:r w:rsidRPr="00D74D85">
        <w:t>is</w:t>
      </w:r>
      <w:r w:rsidRPr="00D74D85">
        <w:rPr>
          <w:spacing w:val="5"/>
        </w:rPr>
        <w:t xml:space="preserve"> </w:t>
      </w:r>
      <w:r w:rsidRPr="00D74D85">
        <w:rPr>
          <w:spacing w:val="-1"/>
        </w:rPr>
        <w:t>implemented</w:t>
      </w:r>
      <w:r w:rsidRPr="00D74D85">
        <w:rPr>
          <w:spacing w:val="4"/>
        </w:rPr>
        <w:t xml:space="preserve"> </w:t>
      </w:r>
      <w:r w:rsidRPr="00D74D85">
        <w:t>will</w:t>
      </w:r>
      <w:r w:rsidRPr="00D74D85">
        <w:rPr>
          <w:spacing w:val="5"/>
        </w:rPr>
        <w:t xml:space="preserve"> </w:t>
      </w:r>
      <w:r w:rsidRPr="00D74D85">
        <w:rPr>
          <w:spacing w:val="-1"/>
        </w:rPr>
        <w:t>depend</w:t>
      </w:r>
      <w:r w:rsidRPr="00D74D85">
        <w:rPr>
          <w:spacing w:val="8"/>
        </w:rPr>
        <w:t xml:space="preserve"> </w:t>
      </w:r>
      <w:r w:rsidRPr="00D74D85">
        <w:t>upon</w:t>
      </w:r>
      <w:r w:rsidRPr="00D74D85">
        <w:rPr>
          <w:spacing w:val="4"/>
        </w:rPr>
        <w:t xml:space="preserve"> </w:t>
      </w:r>
      <w:r w:rsidRPr="00D74D85">
        <w:t>the</w:t>
      </w:r>
      <w:r w:rsidRPr="00D74D85">
        <w:rPr>
          <w:spacing w:val="4"/>
        </w:rPr>
        <w:t xml:space="preserve"> </w:t>
      </w:r>
      <w:r w:rsidRPr="00D74D85">
        <w:t>contributions</w:t>
      </w:r>
      <w:r w:rsidRPr="00D74D85">
        <w:rPr>
          <w:spacing w:val="4"/>
        </w:rPr>
        <w:t xml:space="preserve"> </w:t>
      </w:r>
      <w:r w:rsidRPr="00D74D85">
        <w:rPr>
          <w:spacing w:val="-1"/>
        </w:rPr>
        <w:t>received</w:t>
      </w:r>
      <w:r w:rsidRPr="00D74D85">
        <w:rPr>
          <w:spacing w:val="6"/>
        </w:rPr>
        <w:t xml:space="preserve"> </w:t>
      </w:r>
      <w:r w:rsidRPr="00D74D85">
        <w:rPr>
          <w:spacing w:val="-1"/>
        </w:rPr>
        <w:t>from</w:t>
      </w:r>
      <w:r w:rsidRPr="00D74D85">
        <w:rPr>
          <w:spacing w:val="5"/>
        </w:rPr>
        <w:t xml:space="preserve"> </w:t>
      </w:r>
      <w:r w:rsidRPr="00D74D85">
        <w:t>the</w:t>
      </w:r>
      <w:r w:rsidRPr="00D74D85">
        <w:rPr>
          <w:spacing w:val="63"/>
        </w:rPr>
        <w:t xml:space="preserve"> </w:t>
      </w:r>
      <w:r w:rsidRPr="00D74D85">
        <w:rPr>
          <w:spacing w:val="-1"/>
        </w:rPr>
        <w:t>members</w:t>
      </w:r>
      <w:r w:rsidRPr="00D74D85">
        <w:t xml:space="preserve"> of </w:t>
      </w:r>
      <w:r w:rsidRPr="00D74D85">
        <w:rPr>
          <w:spacing w:val="-1"/>
        </w:rPr>
        <w:t>ITU</w:t>
      </w:r>
      <w:r w:rsidRPr="00D74D85">
        <w:noBreakHyphen/>
      </w:r>
      <w:r w:rsidRPr="00D74D85">
        <w:rPr>
          <w:spacing w:val="-1"/>
        </w:rPr>
        <w:t>T</w:t>
      </w:r>
      <w:r w:rsidRPr="00D74D85">
        <w:t xml:space="preserve"> </w:t>
      </w:r>
      <w:r w:rsidRPr="00D74D85">
        <w:rPr>
          <w:spacing w:val="-1"/>
        </w:rPr>
        <w:t>and</w:t>
      </w:r>
      <w:r w:rsidRPr="00D74D85">
        <w:t xml:space="preserve"> the</w:t>
      </w:r>
      <w:r w:rsidRPr="00D74D85">
        <w:rPr>
          <w:spacing w:val="-1"/>
        </w:rPr>
        <w:t xml:space="preserve"> views</w:t>
      </w:r>
      <w:r w:rsidRPr="00D74D85">
        <w:t xml:space="preserve"> </w:t>
      </w:r>
      <w:r w:rsidRPr="00D74D85">
        <w:rPr>
          <w:spacing w:val="-1"/>
        </w:rPr>
        <w:t>expressed</w:t>
      </w:r>
      <w:r w:rsidRPr="00D74D85">
        <w:t xml:space="preserve"> </w:t>
      </w:r>
      <w:r w:rsidRPr="00D74D85">
        <w:rPr>
          <w:spacing w:val="2"/>
        </w:rPr>
        <w:t>by</w:t>
      </w:r>
      <w:r w:rsidRPr="00D74D85">
        <w:rPr>
          <w:spacing w:val="-5"/>
        </w:rPr>
        <w:t xml:space="preserve"> </w:t>
      </w:r>
      <w:r w:rsidRPr="00D74D85">
        <w:t xml:space="preserve">participants in the </w:t>
      </w:r>
      <w:r w:rsidRPr="00D74D85">
        <w:rPr>
          <w:spacing w:val="-1"/>
        </w:rPr>
        <w:t>meetings.</w:t>
      </w:r>
    </w:p>
    <w:p w14:paraId="07221ADC" w14:textId="77777777" w:rsidR="00E247EE" w:rsidRPr="00D74D85" w:rsidRDefault="00E247EE" w:rsidP="00E247EE">
      <w:r w:rsidRPr="00D74D85">
        <w:rPr>
          <w:b/>
          <w:bCs/>
        </w:rPr>
        <w:t>1.3.2</w:t>
      </w:r>
      <w:r w:rsidRPr="00D74D85">
        <w:tab/>
        <w:t>A</w:t>
      </w:r>
      <w:r w:rsidRPr="00D74D85">
        <w:rPr>
          <w:spacing w:val="32"/>
        </w:rPr>
        <w:t xml:space="preserve"> </w:t>
      </w:r>
      <w:r w:rsidRPr="00D74D85">
        <w:rPr>
          <w:spacing w:val="-1"/>
        </w:rPr>
        <w:t>collective</w:t>
      </w:r>
      <w:r w:rsidRPr="00D74D85">
        <w:rPr>
          <w:spacing w:val="32"/>
        </w:rPr>
        <w:t xml:space="preserve"> </w:t>
      </w:r>
      <w:r w:rsidRPr="00D74D85">
        <w:t>letter</w:t>
      </w:r>
      <w:r w:rsidRPr="00D74D85">
        <w:rPr>
          <w:spacing w:val="32"/>
        </w:rPr>
        <w:t xml:space="preserve"> </w:t>
      </w:r>
      <w:r w:rsidRPr="00D74D85">
        <w:t>with</w:t>
      </w:r>
      <w:r w:rsidRPr="00D74D85">
        <w:rPr>
          <w:spacing w:val="33"/>
        </w:rPr>
        <w:t xml:space="preserve"> </w:t>
      </w:r>
      <w:r w:rsidRPr="00D74D85">
        <w:rPr>
          <w:spacing w:val="-1"/>
        </w:rPr>
        <w:t>an</w:t>
      </w:r>
      <w:r w:rsidRPr="00D74D85">
        <w:rPr>
          <w:spacing w:val="33"/>
        </w:rPr>
        <w:t xml:space="preserve"> </w:t>
      </w:r>
      <w:r w:rsidRPr="00D74D85">
        <w:rPr>
          <w:spacing w:val="-1"/>
        </w:rPr>
        <w:t>agenda</w:t>
      </w:r>
      <w:r w:rsidRPr="00D74D85">
        <w:rPr>
          <w:spacing w:val="32"/>
        </w:rPr>
        <w:t xml:space="preserve"> </w:t>
      </w:r>
      <w:r w:rsidRPr="00D74D85">
        <w:t>of</w:t>
      </w:r>
      <w:r w:rsidRPr="00D74D85">
        <w:rPr>
          <w:spacing w:val="32"/>
        </w:rPr>
        <w:t xml:space="preserve"> </w:t>
      </w:r>
      <w:r w:rsidRPr="00D74D85">
        <w:t>the</w:t>
      </w:r>
      <w:r w:rsidRPr="00D74D85">
        <w:rPr>
          <w:spacing w:val="32"/>
        </w:rPr>
        <w:t xml:space="preserve"> </w:t>
      </w:r>
      <w:r w:rsidRPr="00D74D85">
        <w:rPr>
          <w:spacing w:val="-1"/>
        </w:rPr>
        <w:t>meeting,</w:t>
      </w:r>
      <w:r w:rsidRPr="00D74D85">
        <w:rPr>
          <w:spacing w:val="33"/>
        </w:rPr>
        <w:t xml:space="preserve"> </w:t>
      </w:r>
      <w:r w:rsidRPr="00D74D85">
        <w:t>a</w:t>
      </w:r>
      <w:r w:rsidRPr="00D74D85">
        <w:rPr>
          <w:spacing w:val="32"/>
        </w:rPr>
        <w:t xml:space="preserve"> </w:t>
      </w:r>
      <w:r w:rsidRPr="00D74D85">
        <w:t>draft</w:t>
      </w:r>
      <w:r w:rsidRPr="00D74D85">
        <w:rPr>
          <w:spacing w:val="33"/>
        </w:rPr>
        <w:t xml:space="preserve"> </w:t>
      </w:r>
      <w:r w:rsidRPr="00D74D85">
        <w:rPr>
          <w:spacing w:val="-1"/>
        </w:rPr>
        <w:t>work</w:t>
      </w:r>
      <w:r w:rsidRPr="00D74D85">
        <w:rPr>
          <w:spacing w:val="33"/>
        </w:rPr>
        <w:t xml:space="preserve"> </w:t>
      </w:r>
      <w:r w:rsidRPr="00D74D85">
        <w:t>plan</w:t>
      </w:r>
      <w:r w:rsidRPr="00D74D85">
        <w:rPr>
          <w:spacing w:val="32"/>
        </w:rPr>
        <w:t xml:space="preserve"> </w:t>
      </w:r>
      <w:r w:rsidRPr="00D74D85">
        <w:rPr>
          <w:spacing w:val="-1"/>
        </w:rPr>
        <w:t>and</w:t>
      </w:r>
      <w:r w:rsidRPr="00D74D85">
        <w:rPr>
          <w:spacing w:val="33"/>
        </w:rPr>
        <w:t xml:space="preserve"> </w:t>
      </w:r>
      <w:r w:rsidRPr="00D74D85">
        <w:t>a</w:t>
      </w:r>
      <w:r w:rsidRPr="00D74D85">
        <w:rPr>
          <w:spacing w:val="32"/>
        </w:rPr>
        <w:t xml:space="preserve"> </w:t>
      </w:r>
      <w:r w:rsidRPr="00D74D85">
        <w:t>listing</w:t>
      </w:r>
      <w:r w:rsidRPr="00D74D85">
        <w:rPr>
          <w:spacing w:val="30"/>
        </w:rPr>
        <w:t xml:space="preserve"> </w:t>
      </w:r>
      <w:r w:rsidRPr="00D74D85">
        <w:t>of</w:t>
      </w:r>
      <w:r w:rsidRPr="00D74D85">
        <w:rPr>
          <w:spacing w:val="32"/>
        </w:rPr>
        <w:t xml:space="preserve"> </w:t>
      </w:r>
      <w:r w:rsidRPr="00D74D85">
        <w:rPr>
          <w:spacing w:val="-1"/>
        </w:rPr>
        <w:t>the</w:t>
      </w:r>
      <w:r w:rsidRPr="00D74D85">
        <w:rPr>
          <w:spacing w:val="45"/>
        </w:rPr>
        <w:t xml:space="preserve"> </w:t>
      </w:r>
      <w:r w:rsidRPr="00D74D85">
        <w:rPr>
          <w:spacing w:val="-1"/>
        </w:rPr>
        <w:t>Questions</w:t>
      </w:r>
      <w:r w:rsidRPr="00D74D85">
        <w:t xml:space="preserve"> or </w:t>
      </w:r>
      <w:r w:rsidRPr="00D74D85">
        <w:rPr>
          <w:spacing w:val="-1"/>
        </w:rPr>
        <w:t>proposals</w:t>
      </w:r>
      <w:r w:rsidRPr="00D74D85">
        <w:t xml:space="preserve"> under the </w:t>
      </w:r>
      <w:r w:rsidRPr="00D74D85">
        <w:rPr>
          <w:spacing w:val="-1"/>
        </w:rPr>
        <w:t>general</w:t>
      </w:r>
      <w:r w:rsidRPr="00D74D85">
        <w:rPr>
          <w:spacing w:val="1"/>
        </w:rPr>
        <w:t xml:space="preserve"> </w:t>
      </w:r>
      <w:r w:rsidRPr="00D74D85">
        <w:rPr>
          <w:spacing w:val="-1"/>
        </w:rPr>
        <w:t>areas</w:t>
      </w:r>
      <w:r w:rsidRPr="00D74D85">
        <w:t xml:space="preserve"> </w:t>
      </w:r>
      <w:r w:rsidRPr="00D74D85">
        <w:rPr>
          <w:spacing w:val="1"/>
        </w:rPr>
        <w:t xml:space="preserve">of </w:t>
      </w:r>
      <w:r w:rsidRPr="00D74D85">
        <w:t>responsibility</w:t>
      </w:r>
      <w:r w:rsidRPr="00D74D85">
        <w:rPr>
          <w:spacing w:val="-5"/>
        </w:rPr>
        <w:t xml:space="preserve"> </w:t>
      </w:r>
      <w:r w:rsidRPr="00D74D85">
        <w:t>to be</w:t>
      </w:r>
      <w:r w:rsidRPr="00D74D85">
        <w:rPr>
          <w:spacing w:val="1"/>
        </w:rPr>
        <w:t xml:space="preserve"> </w:t>
      </w:r>
      <w:r w:rsidRPr="00D74D85">
        <w:rPr>
          <w:spacing w:val="-1"/>
        </w:rPr>
        <w:t>examined</w:t>
      </w:r>
      <w:r w:rsidRPr="00D74D85">
        <w:t xml:space="preserve"> </w:t>
      </w:r>
      <w:r w:rsidRPr="00D74D85">
        <w:rPr>
          <w:spacing w:val="-1"/>
        </w:rPr>
        <w:t>shall</w:t>
      </w:r>
      <w:r w:rsidRPr="00D74D85">
        <w:t xml:space="preserve"> be</w:t>
      </w:r>
      <w:r w:rsidRPr="00D74D85">
        <w:rPr>
          <w:spacing w:val="-1"/>
        </w:rPr>
        <w:t xml:space="preserve"> prepared</w:t>
      </w:r>
      <w:r w:rsidRPr="00D74D85">
        <w:t xml:space="preserve"> </w:t>
      </w:r>
      <w:r w:rsidRPr="00D74D85">
        <w:rPr>
          <w:spacing w:val="2"/>
        </w:rPr>
        <w:t>by</w:t>
      </w:r>
      <w:r w:rsidRPr="00D74D85">
        <w:rPr>
          <w:spacing w:val="83"/>
        </w:rPr>
        <w:t xml:space="preserve"> </w:t>
      </w:r>
      <w:r w:rsidRPr="00D74D85">
        <w:t>TSB</w:t>
      </w:r>
      <w:r w:rsidRPr="00D74D85">
        <w:rPr>
          <w:spacing w:val="-2"/>
        </w:rPr>
        <w:t xml:space="preserve"> </w:t>
      </w:r>
      <w:r w:rsidRPr="00D74D85">
        <w:t>with the</w:t>
      </w:r>
      <w:r w:rsidRPr="00D74D85">
        <w:rPr>
          <w:spacing w:val="-1"/>
        </w:rPr>
        <w:t xml:space="preserve"> help</w:t>
      </w:r>
      <w:r w:rsidRPr="00D74D85">
        <w:t xml:space="preserve"> of the</w:t>
      </w:r>
      <w:r w:rsidRPr="00D74D85">
        <w:rPr>
          <w:spacing w:val="1"/>
        </w:rPr>
        <w:t xml:space="preserve"> </w:t>
      </w:r>
      <w:r w:rsidRPr="00D74D85">
        <w:rPr>
          <w:spacing w:val="-1"/>
        </w:rPr>
        <w:t>chairman.</w:t>
      </w:r>
    </w:p>
    <w:p w14:paraId="426D0EC9" w14:textId="77777777" w:rsidR="00E247EE" w:rsidRPr="00D74D85" w:rsidRDefault="00E247EE" w:rsidP="00E247EE">
      <w:r w:rsidRPr="00D74D85">
        <w:lastRenderedPageBreak/>
        <w:t>The</w:t>
      </w:r>
      <w:r w:rsidRPr="00D74D85">
        <w:rPr>
          <w:spacing w:val="17"/>
        </w:rPr>
        <w:t xml:space="preserve"> </w:t>
      </w:r>
      <w:r w:rsidRPr="00D74D85">
        <w:rPr>
          <w:spacing w:val="-1"/>
        </w:rPr>
        <w:t>work</w:t>
      </w:r>
      <w:r w:rsidRPr="00D74D85">
        <w:rPr>
          <w:spacing w:val="18"/>
        </w:rPr>
        <w:t xml:space="preserve"> </w:t>
      </w:r>
      <w:r w:rsidRPr="00D74D85">
        <w:t>plan</w:t>
      </w:r>
      <w:r w:rsidRPr="00D74D85">
        <w:rPr>
          <w:spacing w:val="18"/>
        </w:rPr>
        <w:t xml:space="preserve"> </w:t>
      </w:r>
      <w:r w:rsidRPr="00D74D85">
        <w:rPr>
          <w:spacing w:val="-1"/>
        </w:rPr>
        <w:t>should</w:t>
      </w:r>
      <w:r w:rsidRPr="00D74D85">
        <w:rPr>
          <w:spacing w:val="18"/>
        </w:rPr>
        <w:t xml:space="preserve"> </w:t>
      </w:r>
      <w:r w:rsidRPr="00D74D85">
        <w:t>state</w:t>
      </w:r>
      <w:r w:rsidRPr="00D74D85">
        <w:rPr>
          <w:spacing w:val="18"/>
        </w:rPr>
        <w:t xml:space="preserve"> </w:t>
      </w:r>
      <w:r w:rsidRPr="00D74D85">
        <w:rPr>
          <w:spacing w:val="-1"/>
        </w:rPr>
        <w:t>which</w:t>
      </w:r>
      <w:r w:rsidRPr="00D74D85">
        <w:rPr>
          <w:spacing w:val="18"/>
        </w:rPr>
        <w:t xml:space="preserve"> </w:t>
      </w:r>
      <w:r w:rsidRPr="00D74D85">
        <w:rPr>
          <w:spacing w:val="-1"/>
        </w:rPr>
        <w:t>items</w:t>
      </w:r>
      <w:r w:rsidRPr="00D74D85">
        <w:rPr>
          <w:spacing w:val="22"/>
        </w:rPr>
        <w:t xml:space="preserve"> </w:t>
      </w:r>
      <w:r w:rsidRPr="00D74D85">
        <w:rPr>
          <w:spacing w:val="-1"/>
        </w:rPr>
        <w:t>are</w:t>
      </w:r>
      <w:r w:rsidRPr="00D74D85">
        <w:rPr>
          <w:spacing w:val="19"/>
        </w:rPr>
        <w:t xml:space="preserve"> </w:t>
      </w:r>
      <w:r w:rsidRPr="00D74D85">
        <w:t>to</w:t>
      </w:r>
      <w:r w:rsidRPr="00D74D85">
        <w:rPr>
          <w:spacing w:val="19"/>
        </w:rPr>
        <w:t xml:space="preserve"> </w:t>
      </w:r>
      <w:r w:rsidRPr="00D74D85">
        <w:rPr>
          <w:spacing w:val="1"/>
        </w:rPr>
        <w:t>be</w:t>
      </w:r>
      <w:r w:rsidRPr="00D74D85">
        <w:rPr>
          <w:spacing w:val="18"/>
        </w:rPr>
        <w:t xml:space="preserve"> </w:t>
      </w:r>
      <w:r w:rsidRPr="00D74D85">
        <w:rPr>
          <w:spacing w:val="-1"/>
        </w:rPr>
        <w:t>studied</w:t>
      </w:r>
      <w:r w:rsidRPr="00D74D85">
        <w:rPr>
          <w:spacing w:val="18"/>
        </w:rPr>
        <w:t xml:space="preserve"> </w:t>
      </w:r>
      <w:r w:rsidRPr="00D74D85">
        <w:t>on</w:t>
      </w:r>
      <w:r w:rsidRPr="00D74D85">
        <w:rPr>
          <w:spacing w:val="18"/>
        </w:rPr>
        <w:t xml:space="preserve"> </w:t>
      </w:r>
      <w:r w:rsidRPr="00D74D85">
        <w:rPr>
          <w:spacing w:val="-1"/>
        </w:rPr>
        <w:t>each</w:t>
      </w:r>
      <w:r w:rsidRPr="00D74D85">
        <w:rPr>
          <w:spacing w:val="18"/>
        </w:rPr>
        <w:t xml:space="preserve"> </w:t>
      </w:r>
      <w:r w:rsidRPr="00D74D85">
        <w:t>day,</w:t>
      </w:r>
      <w:r w:rsidRPr="00D74D85">
        <w:rPr>
          <w:spacing w:val="18"/>
        </w:rPr>
        <w:t xml:space="preserve"> </w:t>
      </w:r>
      <w:r w:rsidRPr="00D74D85">
        <w:t>but</w:t>
      </w:r>
      <w:r w:rsidRPr="00D74D85">
        <w:rPr>
          <w:spacing w:val="19"/>
        </w:rPr>
        <w:t xml:space="preserve"> </w:t>
      </w:r>
      <w:r w:rsidRPr="00D74D85">
        <w:t>it</w:t>
      </w:r>
      <w:r w:rsidRPr="00D74D85">
        <w:rPr>
          <w:spacing w:val="19"/>
        </w:rPr>
        <w:t xml:space="preserve"> </w:t>
      </w:r>
      <w:r w:rsidRPr="00D74D85">
        <w:t>must</w:t>
      </w:r>
      <w:r w:rsidRPr="00D74D85">
        <w:rPr>
          <w:spacing w:val="19"/>
        </w:rPr>
        <w:t xml:space="preserve"> </w:t>
      </w:r>
      <w:r w:rsidRPr="00D74D85">
        <w:t>be</w:t>
      </w:r>
      <w:r w:rsidRPr="00D74D85">
        <w:rPr>
          <w:spacing w:val="18"/>
        </w:rPr>
        <w:t xml:space="preserve"> </w:t>
      </w:r>
      <w:r w:rsidRPr="00D74D85">
        <w:rPr>
          <w:spacing w:val="-1"/>
        </w:rPr>
        <w:t>regarded</w:t>
      </w:r>
      <w:r w:rsidRPr="00D74D85">
        <w:rPr>
          <w:spacing w:val="21"/>
        </w:rPr>
        <w:t xml:space="preserve"> </w:t>
      </w:r>
      <w:r w:rsidRPr="00D74D85">
        <w:rPr>
          <w:spacing w:val="-1"/>
        </w:rPr>
        <w:t>as</w:t>
      </w:r>
      <w:r w:rsidRPr="00D74D85">
        <w:rPr>
          <w:spacing w:val="60"/>
        </w:rPr>
        <w:t xml:space="preserve"> </w:t>
      </w:r>
      <w:r w:rsidRPr="00D74D85">
        <w:rPr>
          <w:spacing w:val="-1"/>
        </w:rPr>
        <w:t>subject</w:t>
      </w:r>
      <w:r w:rsidRPr="00D74D85">
        <w:t xml:space="preserve"> to change</w:t>
      </w:r>
      <w:r w:rsidRPr="00D74D85">
        <w:rPr>
          <w:spacing w:val="-1"/>
        </w:rPr>
        <w:t xml:space="preserve"> </w:t>
      </w:r>
      <w:r w:rsidRPr="00D74D85">
        <w:t>in the</w:t>
      </w:r>
      <w:r w:rsidRPr="00D74D85">
        <w:rPr>
          <w:spacing w:val="-1"/>
        </w:rPr>
        <w:t xml:space="preserve"> </w:t>
      </w:r>
      <w:r w:rsidRPr="00D74D85">
        <w:t>light of</w:t>
      </w:r>
      <w:r w:rsidRPr="00D74D85">
        <w:rPr>
          <w:spacing w:val="1"/>
        </w:rPr>
        <w:t xml:space="preserve"> </w:t>
      </w:r>
      <w:r w:rsidRPr="00D74D85">
        <w:t xml:space="preserve">the </w:t>
      </w:r>
      <w:r w:rsidRPr="00D74D85">
        <w:rPr>
          <w:spacing w:val="-1"/>
        </w:rPr>
        <w:t>rate</w:t>
      </w:r>
      <w:r w:rsidRPr="00D74D85">
        <w:rPr>
          <w:spacing w:val="1"/>
        </w:rPr>
        <w:t xml:space="preserve"> </w:t>
      </w:r>
      <w:r w:rsidRPr="00D74D85">
        <w:rPr>
          <w:spacing w:val="-1"/>
        </w:rPr>
        <w:t>at</w:t>
      </w:r>
      <w:r w:rsidRPr="00D74D85">
        <w:t xml:space="preserve"> which</w:t>
      </w:r>
      <w:r w:rsidRPr="00D74D85">
        <w:rPr>
          <w:spacing w:val="1"/>
        </w:rPr>
        <w:t xml:space="preserve"> </w:t>
      </w:r>
      <w:r w:rsidRPr="00D74D85">
        <w:rPr>
          <w:spacing w:val="-1"/>
        </w:rPr>
        <w:t>work</w:t>
      </w:r>
      <w:r w:rsidRPr="00D74D85">
        <w:t xml:space="preserve"> proceeds.</w:t>
      </w:r>
      <w:r w:rsidRPr="00D74D85">
        <w:rPr>
          <w:spacing w:val="2"/>
        </w:rPr>
        <w:t xml:space="preserve"> </w:t>
      </w:r>
      <w:r w:rsidRPr="00D74D85">
        <w:t>Chairmen should try</w:t>
      </w:r>
      <w:r w:rsidRPr="00D74D85">
        <w:rPr>
          <w:spacing w:val="-3"/>
        </w:rPr>
        <w:t xml:space="preserve"> </w:t>
      </w:r>
      <w:r w:rsidRPr="00D74D85">
        <w:t>to follow it</w:t>
      </w:r>
      <w:r w:rsidRPr="00D74D85">
        <w:rPr>
          <w:spacing w:val="2"/>
        </w:rPr>
        <w:t xml:space="preserve"> </w:t>
      </w:r>
      <w:r w:rsidRPr="00D74D85">
        <w:t>as</w:t>
      </w:r>
      <w:r w:rsidRPr="00D74D85">
        <w:rPr>
          <w:spacing w:val="32"/>
        </w:rPr>
        <w:t xml:space="preserve"> </w:t>
      </w:r>
      <w:r w:rsidRPr="00D74D85">
        <w:rPr>
          <w:spacing w:val="-1"/>
        </w:rPr>
        <w:t>far</w:t>
      </w:r>
      <w:r w:rsidRPr="00D74D85">
        <w:t xml:space="preserve"> </w:t>
      </w:r>
      <w:r w:rsidRPr="00D74D85">
        <w:rPr>
          <w:spacing w:val="-1"/>
        </w:rPr>
        <w:t>as</w:t>
      </w:r>
      <w:r w:rsidRPr="00D74D85">
        <w:t xml:space="preserve"> </w:t>
      </w:r>
      <w:r w:rsidRPr="00D74D85">
        <w:rPr>
          <w:spacing w:val="-1"/>
        </w:rPr>
        <w:t>possible.</w:t>
      </w:r>
    </w:p>
    <w:p w14:paraId="6CDD1CF1" w14:textId="77777777" w:rsidR="00E247EE" w:rsidRPr="00D74D85" w:rsidRDefault="00E247EE" w:rsidP="00E247EE">
      <w:r w:rsidRPr="00D74D85">
        <w:t>This</w:t>
      </w:r>
      <w:r w:rsidRPr="00D74D85">
        <w:rPr>
          <w:spacing w:val="7"/>
        </w:rPr>
        <w:t xml:space="preserve"> </w:t>
      </w:r>
      <w:r w:rsidRPr="00D74D85">
        <w:t>collective</w:t>
      </w:r>
      <w:r w:rsidRPr="00D74D85">
        <w:rPr>
          <w:spacing w:val="6"/>
        </w:rPr>
        <w:t xml:space="preserve"> </w:t>
      </w:r>
      <w:r w:rsidRPr="00D74D85">
        <w:t>letter</w:t>
      </w:r>
      <w:r w:rsidRPr="00D74D85">
        <w:rPr>
          <w:spacing w:val="5"/>
        </w:rPr>
        <w:t xml:space="preserve"> </w:t>
      </w:r>
      <w:r w:rsidRPr="00D74D85">
        <w:t>should</w:t>
      </w:r>
      <w:r w:rsidRPr="00D74D85">
        <w:rPr>
          <w:spacing w:val="6"/>
        </w:rPr>
        <w:t xml:space="preserve"> </w:t>
      </w:r>
      <w:r w:rsidRPr="00D74D85">
        <w:t>be</w:t>
      </w:r>
      <w:r w:rsidRPr="00D74D85">
        <w:rPr>
          <w:spacing w:val="6"/>
        </w:rPr>
        <w:t xml:space="preserve"> </w:t>
      </w:r>
      <w:r w:rsidRPr="00D74D85">
        <w:t>received</w:t>
      </w:r>
      <w:r w:rsidRPr="00D74D85">
        <w:rPr>
          <w:spacing w:val="6"/>
        </w:rPr>
        <w:t xml:space="preserve"> </w:t>
      </w:r>
      <w:r w:rsidRPr="00D74D85">
        <w:rPr>
          <w:spacing w:val="1"/>
        </w:rPr>
        <w:t>by</w:t>
      </w:r>
      <w:r w:rsidRPr="00D74D85">
        <w:rPr>
          <w:spacing w:val="2"/>
        </w:rPr>
        <w:t xml:space="preserve"> </w:t>
      </w:r>
      <w:r w:rsidRPr="00D74D85">
        <w:t>bodies</w:t>
      </w:r>
      <w:r w:rsidRPr="00D74D85">
        <w:rPr>
          <w:spacing w:val="7"/>
        </w:rPr>
        <w:t xml:space="preserve"> </w:t>
      </w:r>
      <w:r w:rsidRPr="00D74D85">
        <w:t>participating</w:t>
      </w:r>
      <w:r w:rsidRPr="00D74D85">
        <w:rPr>
          <w:spacing w:val="5"/>
        </w:rPr>
        <w:t xml:space="preserve"> </w:t>
      </w:r>
      <w:r w:rsidRPr="00D74D85">
        <w:t>in</w:t>
      </w:r>
      <w:r w:rsidRPr="00D74D85">
        <w:rPr>
          <w:spacing w:val="7"/>
        </w:rPr>
        <w:t xml:space="preserve"> </w:t>
      </w:r>
      <w:r w:rsidRPr="00D74D85">
        <w:t>the</w:t>
      </w:r>
      <w:r w:rsidRPr="00D74D85">
        <w:rPr>
          <w:spacing w:val="6"/>
        </w:rPr>
        <w:t xml:space="preserve"> </w:t>
      </w:r>
      <w:r w:rsidRPr="00D74D85">
        <w:t>activities</w:t>
      </w:r>
      <w:r w:rsidRPr="00D74D85">
        <w:rPr>
          <w:spacing w:val="6"/>
        </w:rPr>
        <w:t xml:space="preserve"> </w:t>
      </w:r>
      <w:r w:rsidRPr="00D74D85">
        <w:t>of</w:t>
      </w:r>
      <w:r w:rsidRPr="00D74D85">
        <w:rPr>
          <w:spacing w:val="6"/>
        </w:rPr>
        <w:t xml:space="preserve"> </w:t>
      </w:r>
      <w:r w:rsidRPr="00D74D85">
        <w:t>particular</w:t>
      </w:r>
      <w:r w:rsidRPr="00D74D85">
        <w:rPr>
          <w:spacing w:val="8"/>
        </w:rPr>
        <w:t xml:space="preserve"> </w:t>
      </w:r>
      <w:r w:rsidRPr="00D74D85">
        <w:rPr>
          <w:spacing w:val="1"/>
        </w:rPr>
        <w:t>ITU</w:t>
      </w:r>
      <w:r w:rsidRPr="00D74D85">
        <w:noBreakHyphen/>
      </w:r>
      <w:r w:rsidRPr="00D74D85">
        <w:rPr>
          <w:spacing w:val="1"/>
        </w:rPr>
        <w:t>T</w:t>
      </w:r>
      <w:r w:rsidRPr="00D74D85">
        <w:rPr>
          <w:spacing w:val="67"/>
        </w:rPr>
        <w:t xml:space="preserve"> </w:t>
      </w:r>
      <w:r w:rsidRPr="00D74D85">
        <w:t>study</w:t>
      </w:r>
      <w:r w:rsidRPr="00D74D85">
        <w:rPr>
          <w:spacing w:val="6"/>
        </w:rPr>
        <w:t xml:space="preserve"> </w:t>
      </w:r>
      <w:r w:rsidRPr="00D74D85">
        <w:t>groups,</w:t>
      </w:r>
      <w:r w:rsidRPr="00D74D85">
        <w:rPr>
          <w:spacing w:val="9"/>
        </w:rPr>
        <w:t xml:space="preserve"> </w:t>
      </w:r>
      <w:r w:rsidRPr="00D74D85">
        <w:t>as</w:t>
      </w:r>
      <w:r w:rsidRPr="00D74D85">
        <w:rPr>
          <w:spacing w:val="11"/>
        </w:rPr>
        <w:t xml:space="preserve"> </w:t>
      </w:r>
      <w:r w:rsidRPr="00D74D85">
        <w:t>far</w:t>
      </w:r>
      <w:r w:rsidRPr="00D74D85">
        <w:rPr>
          <w:spacing w:val="11"/>
        </w:rPr>
        <w:t xml:space="preserve"> </w:t>
      </w:r>
      <w:r w:rsidRPr="00D74D85">
        <w:t>as</w:t>
      </w:r>
      <w:r w:rsidRPr="00D74D85">
        <w:rPr>
          <w:spacing w:val="9"/>
        </w:rPr>
        <w:t xml:space="preserve"> </w:t>
      </w:r>
      <w:r w:rsidRPr="00D74D85">
        <w:t>practicable,</w:t>
      </w:r>
      <w:r w:rsidRPr="00D74D85">
        <w:rPr>
          <w:spacing w:val="11"/>
        </w:rPr>
        <w:t xml:space="preserve"> </w:t>
      </w:r>
      <w:r w:rsidRPr="00D74D85">
        <w:t>two</w:t>
      </w:r>
      <w:r w:rsidRPr="00D74D85">
        <w:rPr>
          <w:spacing w:val="9"/>
        </w:rPr>
        <w:t xml:space="preserve"> </w:t>
      </w:r>
      <w:r w:rsidRPr="00D74D85">
        <w:t>months</w:t>
      </w:r>
      <w:r w:rsidRPr="00D74D85">
        <w:rPr>
          <w:spacing w:val="9"/>
        </w:rPr>
        <w:t xml:space="preserve"> </w:t>
      </w:r>
      <w:r w:rsidRPr="00D74D85">
        <w:t>before</w:t>
      </w:r>
      <w:r w:rsidRPr="00D74D85">
        <w:rPr>
          <w:spacing w:val="8"/>
        </w:rPr>
        <w:t xml:space="preserve"> </w:t>
      </w:r>
      <w:r w:rsidRPr="00D74D85">
        <w:t>the</w:t>
      </w:r>
      <w:r w:rsidRPr="00D74D85">
        <w:rPr>
          <w:spacing w:val="8"/>
        </w:rPr>
        <w:t xml:space="preserve"> </w:t>
      </w:r>
      <w:r w:rsidRPr="00D74D85">
        <w:t>beginning</w:t>
      </w:r>
      <w:r w:rsidRPr="00D74D85">
        <w:rPr>
          <w:spacing w:val="9"/>
        </w:rPr>
        <w:t xml:space="preserve"> </w:t>
      </w:r>
      <w:r w:rsidRPr="00D74D85">
        <w:t>of</w:t>
      </w:r>
      <w:r w:rsidRPr="00D74D85">
        <w:rPr>
          <w:spacing w:val="8"/>
        </w:rPr>
        <w:t xml:space="preserve"> </w:t>
      </w:r>
      <w:r w:rsidRPr="00D74D85">
        <w:t>the</w:t>
      </w:r>
      <w:r w:rsidRPr="00D74D85">
        <w:rPr>
          <w:spacing w:val="10"/>
        </w:rPr>
        <w:t xml:space="preserve"> </w:t>
      </w:r>
      <w:r w:rsidRPr="00D74D85">
        <w:t>meeting.</w:t>
      </w:r>
      <w:r w:rsidRPr="00D74D85">
        <w:rPr>
          <w:spacing w:val="9"/>
        </w:rPr>
        <w:t xml:space="preserve"> </w:t>
      </w:r>
      <w:r w:rsidRPr="00D74D85">
        <w:t>The</w:t>
      </w:r>
      <w:r w:rsidRPr="00D74D85">
        <w:rPr>
          <w:spacing w:val="10"/>
        </w:rPr>
        <w:t xml:space="preserve"> </w:t>
      </w:r>
      <w:r w:rsidRPr="00D74D85">
        <w:t>collective</w:t>
      </w:r>
      <w:r w:rsidRPr="00D74D85">
        <w:rPr>
          <w:spacing w:val="75"/>
        </w:rPr>
        <w:t xml:space="preserve"> </w:t>
      </w:r>
      <w:r w:rsidRPr="00D74D85">
        <w:t>letter</w:t>
      </w:r>
      <w:r w:rsidRPr="00D74D85">
        <w:rPr>
          <w:spacing w:val="5"/>
        </w:rPr>
        <w:t xml:space="preserve"> </w:t>
      </w:r>
      <w:r w:rsidRPr="00D74D85">
        <w:t>shall</w:t>
      </w:r>
      <w:r w:rsidRPr="00D74D85">
        <w:rPr>
          <w:spacing w:val="7"/>
        </w:rPr>
        <w:t xml:space="preserve"> </w:t>
      </w:r>
      <w:r w:rsidRPr="00D74D85">
        <w:t>include</w:t>
      </w:r>
      <w:r w:rsidRPr="00D74D85">
        <w:rPr>
          <w:spacing w:val="6"/>
        </w:rPr>
        <w:t xml:space="preserve"> </w:t>
      </w:r>
      <w:r w:rsidRPr="00D74D85">
        <w:t>registration</w:t>
      </w:r>
      <w:r w:rsidRPr="00D74D85">
        <w:rPr>
          <w:spacing w:val="6"/>
        </w:rPr>
        <w:t xml:space="preserve"> </w:t>
      </w:r>
      <w:r w:rsidRPr="00D74D85">
        <w:t>information</w:t>
      </w:r>
      <w:r w:rsidRPr="00D74D85">
        <w:rPr>
          <w:spacing w:val="9"/>
        </w:rPr>
        <w:t xml:space="preserve"> </w:t>
      </w:r>
      <w:r w:rsidRPr="00D74D85">
        <w:t>for</w:t>
      </w:r>
      <w:r w:rsidRPr="00D74D85">
        <w:rPr>
          <w:spacing w:val="5"/>
        </w:rPr>
        <w:t xml:space="preserve"> </w:t>
      </w:r>
      <w:r w:rsidRPr="00D74D85">
        <w:t>these</w:t>
      </w:r>
      <w:r w:rsidRPr="00D74D85">
        <w:rPr>
          <w:spacing w:val="6"/>
        </w:rPr>
        <w:t xml:space="preserve"> </w:t>
      </w:r>
      <w:r w:rsidRPr="00D74D85">
        <w:t>bodies</w:t>
      </w:r>
      <w:r w:rsidRPr="00D74D85">
        <w:rPr>
          <w:spacing w:val="8"/>
        </w:rPr>
        <w:t xml:space="preserve"> </w:t>
      </w:r>
      <w:r w:rsidRPr="00D74D85">
        <w:t>to</w:t>
      </w:r>
      <w:r w:rsidRPr="00D74D85">
        <w:rPr>
          <w:spacing w:val="7"/>
        </w:rPr>
        <w:t xml:space="preserve"> </w:t>
      </w:r>
      <w:r w:rsidRPr="00D74D85">
        <w:t>indicate</w:t>
      </w:r>
      <w:r w:rsidRPr="00D74D85">
        <w:rPr>
          <w:spacing w:val="6"/>
        </w:rPr>
        <w:t xml:space="preserve"> </w:t>
      </w:r>
      <w:r w:rsidRPr="00D74D85">
        <w:t>participation</w:t>
      </w:r>
      <w:r w:rsidRPr="00D74D85">
        <w:rPr>
          <w:spacing w:val="7"/>
        </w:rPr>
        <w:t xml:space="preserve"> </w:t>
      </w:r>
      <w:r w:rsidRPr="00D74D85">
        <w:t>in</w:t>
      </w:r>
      <w:r w:rsidRPr="00D74D85">
        <w:rPr>
          <w:spacing w:val="7"/>
        </w:rPr>
        <w:t xml:space="preserve"> </w:t>
      </w:r>
      <w:r w:rsidRPr="00D74D85">
        <w:t>the</w:t>
      </w:r>
      <w:r w:rsidRPr="00D74D85">
        <w:rPr>
          <w:spacing w:val="6"/>
        </w:rPr>
        <w:t xml:space="preserve"> </w:t>
      </w:r>
      <w:r w:rsidRPr="00D74D85">
        <w:t>meeting.</w:t>
      </w:r>
      <w:r w:rsidRPr="00D74D85">
        <w:rPr>
          <w:spacing w:val="56"/>
        </w:rPr>
        <w:t xml:space="preserve"> </w:t>
      </w:r>
      <w:r w:rsidRPr="00D74D85">
        <w:t>Each</w:t>
      </w:r>
      <w:r w:rsidRPr="00D74D85">
        <w:rPr>
          <w:spacing w:val="26"/>
        </w:rPr>
        <w:t xml:space="preserve"> </w:t>
      </w:r>
      <w:r w:rsidRPr="00D74D85">
        <w:t>Member</w:t>
      </w:r>
      <w:r w:rsidRPr="00D74D85">
        <w:rPr>
          <w:spacing w:val="24"/>
        </w:rPr>
        <w:t xml:space="preserve"> </w:t>
      </w:r>
      <w:r w:rsidRPr="00D74D85">
        <w:t>State</w:t>
      </w:r>
      <w:r w:rsidRPr="00D74D85">
        <w:rPr>
          <w:spacing w:val="25"/>
        </w:rPr>
        <w:t xml:space="preserve"> </w:t>
      </w:r>
      <w:r w:rsidRPr="00D74D85">
        <w:t>administration,</w:t>
      </w:r>
      <w:r w:rsidRPr="00D74D85">
        <w:rPr>
          <w:spacing w:val="26"/>
        </w:rPr>
        <w:t xml:space="preserve"> </w:t>
      </w:r>
      <w:r w:rsidRPr="00D74D85">
        <w:t>Sector</w:t>
      </w:r>
      <w:r w:rsidRPr="00D74D85">
        <w:rPr>
          <w:spacing w:val="25"/>
        </w:rPr>
        <w:t xml:space="preserve"> </w:t>
      </w:r>
      <w:r w:rsidRPr="00D74D85">
        <w:t>Member,</w:t>
      </w:r>
      <w:r w:rsidRPr="00D74D85">
        <w:rPr>
          <w:spacing w:val="26"/>
        </w:rPr>
        <w:t xml:space="preserve"> </w:t>
      </w:r>
      <w:r w:rsidRPr="00D74D85">
        <w:t>Associate, Academia member</w:t>
      </w:r>
      <w:r w:rsidRPr="00D74D85">
        <w:rPr>
          <w:spacing w:val="25"/>
        </w:rPr>
        <w:t xml:space="preserve"> </w:t>
      </w:r>
      <w:r w:rsidRPr="00D74D85">
        <w:t>and</w:t>
      </w:r>
      <w:r w:rsidRPr="00D74D85">
        <w:rPr>
          <w:spacing w:val="26"/>
        </w:rPr>
        <w:t xml:space="preserve"> </w:t>
      </w:r>
      <w:r w:rsidRPr="00D74D85">
        <w:t>regional</w:t>
      </w:r>
      <w:r w:rsidRPr="00D74D85">
        <w:rPr>
          <w:spacing w:val="26"/>
        </w:rPr>
        <w:t xml:space="preserve"> </w:t>
      </w:r>
      <w:r w:rsidRPr="00D74D85">
        <w:t>or</w:t>
      </w:r>
      <w:r w:rsidRPr="00D74D85">
        <w:rPr>
          <w:spacing w:val="25"/>
        </w:rPr>
        <w:t xml:space="preserve"> </w:t>
      </w:r>
      <w:r w:rsidRPr="00D74D85">
        <w:t>international</w:t>
      </w:r>
      <w:r w:rsidRPr="00D74D85">
        <w:rPr>
          <w:spacing w:val="99"/>
        </w:rPr>
        <w:t xml:space="preserve"> </w:t>
      </w:r>
      <w:r w:rsidRPr="00D74D85">
        <w:t>organization</w:t>
      </w:r>
      <w:r w:rsidRPr="00D74D85">
        <w:rPr>
          <w:spacing w:val="16"/>
        </w:rPr>
        <w:t xml:space="preserve"> </w:t>
      </w:r>
      <w:r w:rsidRPr="00D74D85">
        <w:t>should</w:t>
      </w:r>
      <w:r w:rsidRPr="00D74D85">
        <w:rPr>
          <w:spacing w:val="16"/>
        </w:rPr>
        <w:t xml:space="preserve"> </w:t>
      </w:r>
      <w:r w:rsidRPr="00D74D85">
        <w:t>send</w:t>
      </w:r>
      <w:r w:rsidRPr="00D74D85">
        <w:rPr>
          <w:spacing w:val="18"/>
        </w:rPr>
        <w:t xml:space="preserve"> </w:t>
      </w:r>
      <w:r w:rsidRPr="00D74D85">
        <w:t>to</w:t>
      </w:r>
      <w:r w:rsidRPr="00D74D85">
        <w:rPr>
          <w:spacing w:val="17"/>
        </w:rPr>
        <w:t xml:space="preserve"> </w:t>
      </w:r>
      <w:r w:rsidRPr="00D74D85">
        <w:t>TSB</w:t>
      </w:r>
      <w:r w:rsidRPr="00D74D85">
        <w:rPr>
          <w:spacing w:val="17"/>
        </w:rPr>
        <w:t xml:space="preserve"> </w:t>
      </w:r>
      <w:r w:rsidRPr="00D74D85">
        <w:t>a</w:t>
      </w:r>
      <w:r w:rsidRPr="00D74D85">
        <w:rPr>
          <w:spacing w:val="15"/>
        </w:rPr>
        <w:t xml:space="preserve"> </w:t>
      </w:r>
      <w:r w:rsidRPr="00D74D85">
        <w:t>list</w:t>
      </w:r>
      <w:r w:rsidRPr="00D74D85">
        <w:rPr>
          <w:spacing w:val="17"/>
        </w:rPr>
        <w:t xml:space="preserve"> </w:t>
      </w:r>
      <w:r w:rsidRPr="00D74D85">
        <w:t>of</w:t>
      </w:r>
      <w:r w:rsidRPr="00D74D85">
        <w:rPr>
          <w:spacing w:val="18"/>
        </w:rPr>
        <w:t xml:space="preserve"> </w:t>
      </w:r>
      <w:r w:rsidRPr="00D74D85">
        <w:t>its</w:t>
      </w:r>
      <w:r w:rsidRPr="00D74D85">
        <w:rPr>
          <w:spacing w:val="16"/>
        </w:rPr>
        <w:t xml:space="preserve"> </w:t>
      </w:r>
      <w:r w:rsidRPr="00D74D85">
        <w:t>participants</w:t>
      </w:r>
      <w:r w:rsidRPr="00D74D85">
        <w:rPr>
          <w:spacing w:val="22"/>
        </w:rPr>
        <w:t xml:space="preserve"> </w:t>
      </w:r>
      <w:r w:rsidRPr="00D74D85">
        <w:t>at</w:t>
      </w:r>
      <w:r w:rsidRPr="00D74D85">
        <w:rPr>
          <w:spacing w:val="17"/>
        </w:rPr>
        <w:t xml:space="preserve"> </w:t>
      </w:r>
      <w:r w:rsidRPr="00D74D85">
        <w:t>least</w:t>
      </w:r>
      <w:r w:rsidRPr="00D74D85">
        <w:rPr>
          <w:spacing w:val="17"/>
        </w:rPr>
        <w:t xml:space="preserve"> </w:t>
      </w:r>
      <w:r w:rsidRPr="00D74D85">
        <w:t>one</w:t>
      </w:r>
      <w:r w:rsidRPr="00D74D85">
        <w:rPr>
          <w:spacing w:val="17"/>
        </w:rPr>
        <w:t xml:space="preserve"> </w:t>
      </w:r>
      <w:r w:rsidRPr="00D74D85">
        <w:t>month</w:t>
      </w:r>
      <w:r w:rsidRPr="00D74D85">
        <w:rPr>
          <w:spacing w:val="16"/>
        </w:rPr>
        <w:t xml:space="preserve"> </w:t>
      </w:r>
      <w:r w:rsidRPr="00D74D85">
        <w:t>before</w:t>
      </w:r>
      <w:r w:rsidRPr="00D74D85">
        <w:rPr>
          <w:spacing w:val="15"/>
        </w:rPr>
        <w:t xml:space="preserve"> </w:t>
      </w:r>
      <w:r w:rsidRPr="00D74D85">
        <w:t>the</w:t>
      </w:r>
      <w:r w:rsidRPr="00D74D85">
        <w:rPr>
          <w:spacing w:val="18"/>
        </w:rPr>
        <w:t xml:space="preserve"> </w:t>
      </w:r>
      <w:r w:rsidRPr="00D74D85">
        <w:t>start</w:t>
      </w:r>
      <w:r w:rsidRPr="00D74D85">
        <w:rPr>
          <w:spacing w:val="17"/>
        </w:rPr>
        <w:t xml:space="preserve"> </w:t>
      </w:r>
      <w:r w:rsidRPr="00D74D85">
        <w:rPr>
          <w:spacing w:val="1"/>
        </w:rPr>
        <w:t>of</w:t>
      </w:r>
      <w:r w:rsidRPr="00D74D85">
        <w:rPr>
          <w:spacing w:val="15"/>
        </w:rPr>
        <w:t xml:space="preserve"> </w:t>
      </w:r>
      <w:r w:rsidRPr="00D74D85">
        <w:t>the</w:t>
      </w:r>
      <w:r w:rsidRPr="00D74D85">
        <w:rPr>
          <w:spacing w:val="47"/>
        </w:rPr>
        <w:t xml:space="preserve"> </w:t>
      </w:r>
      <w:r w:rsidRPr="00D74D85">
        <w:t>meeting.</w:t>
      </w:r>
      <w:r w:rsidRPr="00D74D85">
        <w:rPr>
          <w:spacing w:val="9"/>
        </w:rPr>
        <w:t xml:space="preserve"> </w:t>
      </w:r>
      <w:r w:rsidRPr="00D74D85">
        <w:rPr>
          <w:spacing w:val="-2"/>
        </w:rPr>
        <w:t>In</w:t>
      </w:r>
      <w:r w:rsidRPr="00D74D85">
        <w:rPr>
          <w:spacing w:val="4"/>
        </w:rPr>
        <w:t xml:space="preserve"> </w:t>
      </w:r>
      <w:r w:rsidRPr="00D74D85">
        <w:t>the</w:t>
      </w:r>
      <w:r w:rsidRPr="00D74D85">
        <w:rPr>
          <w:spacing w:val="4"/>
        </w:rPr>
        <w:t xml:space="preserve"> </w:t>
      </w:r>
      <w:r w:rsidRPr="00D74D85">
        <w:t>event</w:t>
      </w:r>
      <w:r w:rsidRPr="00D74D85">
        <w:rPr>
          <w:spacing w:val="5"/>
        </w:rPr>
        <w:t xml:space="preserve"> </w:t>
      </w:r>
      <w:r w:rsidRPr="00D74D85">
        <w:t>that</w:t>
      </w:r>
      <w:r w:rsidRPr="00D74D85">
        <w:rPr>
          <w:spacing w:val="5"/>
        </w:rPr>
        <w:t xml:space="preserve"> </w:t>
      </w:r>
      <w:r w:rsidRPr="00D74D85">
        <w:t>names</w:t>
      </w:r>
      <w:r w:rsidRPr="00D74D85">
        <w:rPr>
          <w:spacing w:val="4"/>
        </w:rPr>
        <w:t xml:space="preserve"> </w:t>
      </w:r>
      <w:r w:rsidRPr="00D74D85">
        <w:t>cannot</w:t>
      </w:r>
      <w:r w:rsidRPr="00D74D85">
        <w:rPr>
          <w:spacing w:val="5"/>
        </w:rPr>
        <w:t xml:space="preserve"> </w:t>
      </w:r>
      <w:r w:rsidRPr="00D74D85">
        <w:rPr>
          <w:spacing w:val="1"/>
        </w:rPr>
        <w:t>be</w:t>
      </w:r>
      <w:r w:rsidRPr="00D74D85">
        <w:rPr>
          <w:spacing w:val="3"/>
        </w:rPr>
        <w:t xml:space="preserve"> </w:t>
      </w:r>
      <w:r w:rsidRPr="00D74D85">
        <w:t>provided,</w:t>
      </w:r>
      <w:r w:rsidRPr="00D74D85">
        <w:rPr>
          <w:spacing w:val="4"/>
        </w:rPr>
        <w:t xml:space="preserve"> </w:t>
      </w:r>
      <w:r w:rsidRPr="00D74D85">
        <w:t>the</w:t>
      </w:r>
      <w:r w:rsidRPr="00D74D85">
        <w:rPr>
          <w:spacing w:val="4"/>
        </w:rPr>
        <w:t xml:space="preserve"> </w:t>
      </w:r>
      <w:r w:rsidRPr="00D74D85">
        <w:t>expected</w:t>
      </w:r>
      <w:r w:rsidRPr="00D74D85">
        <w:rPr>
          <w:spacing w:val="4"/>
        </w:rPr>
        <w:t xml:space="preserve"> </w:t>
      </w:r>
      <w:r w:rsidRPr="00D74D85">
        <w:t>number</w:t>
      </w:r>
      <w:r w:rsidRPr="00D74D85">
        <w:rPr>
          <w:spacing w:val="6"/>
        </w:rPr>
        <w:t xml:space="preserve"> </w:t>
      </w:r>
      <w:r w:rsidRPr="00D74D85">
        <w:t>of</w:t>
      </w:r>
      <w:r w:rsidRPr="00D74D85">
        <w:rPr>
          <w:spacing w:val="3"/>
        </w:rPr>
        <w:t xml:space="preserve"> </w:t>
      </w:r>
      <w:r w:rsidRPr="00D74D85">
        <w:t>participants</w:t>
      </w:r>
      <w:r w:rsidRPr="00D74D85">
        <w:rPr>
          <w:spacing w:val="4"/>
        </w:rPr>
        <w:t xml:space="preserve"> </w:t>
      </w:r>
      <w:r w:rsidRPr="00D74D85">
        <w:t>should</w:t>
      </w:r>
      <w:r w:rsidRPr="00D74D85">
        <w:rPr>
          <w:spacing w:val="4"/>
        </w:rPr>
        <w:t xml:space="preserve"> </w:t>
      </w:r>
      <w:r w:rsidRPr="00D74D85">
        <w:t>be</w:t>
      </w:r>
      <w:r w:rsidRPr="00D74D85">
        <w:rPr>
          <w:spacing w:val="61"/>
        </w:rPr>
        <w:t xml:space="preserve"> </w:t>
      </w:r>
      <w:r w:rsidRPr="00D74D85">
        <w:t>indicated.</w:t>
      </w:r>
      <w:r w:rsidRPr="00D74D85">
        <w:rPr>
          <w:spacing w:val="40"/>
        </w:rPr>
        <w:t xml:space="preserve"> </w:t>
      </w:r>
      <w:r w:rsidRPr="00D74D85">
        <w:t>Such</w:t>
      </w:r>
      <w:r w:rsidRPr="00D74D85">
        <w:rPr>
          <w:spacing w:val="40"/>
        </w:rPr>
        <w:t xml:space="preserve"> </w:t>
      </w:r>
      <w:r w:rsidRPr="00D74D85">
        <w:t>information</w:t>
      </w:r>
      <w:r w:rsidRPr="00D74D85">
        <w:rPr>
          <w:spacing w:val="41"/>
        </w:rPr>
        <w:t xml:space="preserve"> </w:t>
      </w:r>
      <w:r w:rsidRPr="00D74D85">
        <w:t>will</w:t>
      </w:r>
      <w:r w:rsidRPr="00D74D85">
        <w:rPr>
          <w:spacing w:val="41"/>
        </w:rPr>
        <w:t xml:space="preserve"> </w:t>
      </w:r>
      <w:r w:rsidRPr="00D74D85">
        <w:t>facilitate</w:t>
      </w:r>
      <w:r w:rsidRPr="00D74D85">
        <w:rPr>
          <w:spacing w:val="40"/>
        </w:rPr>
        <w:t xml:space="preserve"> </w:t>
      </w:r>
      <w:r w:rsidRPr="00D74D85">
        <w:t>the</w:t>
      </w:r>
      <w:r w:rsidRPr="00D74D85">
        <w:rPr>
          <w:spacing w:val="39"/>
        </w:rPr>
        <w:t xml:space="preserve"> </w:t>
      </w:r>
      <w:r w:rsidRPr="00D74D85">
        <w:t>registration</w:t>
      </w:r>
      <w:r w:rsidRPr="00D74D85">
        <w:rPr>
          <w:spacing w:val="40"/>
        </w:rPr>
        <w:t xml:space="preserve"> </w:t>
      </w:r>
      <w:r w:rsidRPr="00D74D85">
        <w:t>process</w:t>
      </w:r>
      <w:r w:rsidRPr="00D74D85">
        <w:rPr>
          <w:spacing w:val="43"/>
        </w:rPr>
        <w:t xml:space="preserve"> </w:t>
      </w:r>
      <w:r w:rsidRPr="00D74D85">
        <w:t>and</w:t>
      </w:r>
      <w:r w:rsidRPr="00D74D85">
        <w:rPr>
          <w:spacing w:val="40"/>
        </w:rPr>
        <w:t xml:space="preserve"> </w:t>
      </w:r>
      <w:r w:rsidRPr="00D74D85">
        <w:t>the</w:t>
      </w:r>
      <w:r w:rsidRPr="00D74D85">
        <w:rPr>
          <w:spacing w:val="39"/>
        </w:rPr>
        <w:t xml:space="preserve"> </w:t>
      </w:r>
      <w:r w:rsidRPr="00D74D85">
        <w:t>timely</w:t>
      </w:r>
      <w:r w:rsidRPr="00D74D85">
        <w:rPr>
          <w:spacing w:val="38"/>
        </w:rPr>
        <w:t xml:space="preserve"> </w:t>
      </w:r>
      <w:r w:rsidRPr="00D74D85">
        <w:t>preparation</w:t>
      </w:r>
      <w:r w:rsidRPr="00D74D85">
        <w:rPr>
          <w:spacing w:val="40"/>
        </w:rPr>
        <w:t xml:space="preserve"> </w:t>
      </w:r>
      <w:r w:rsidRPr="00D74D85">
        <w:t>of</w:t>
      </w:r>
      <w:r w:rsidRPr="00D74D85">
        <w:rPr>
          <w:spacing w:val="105"/>
        </w:rPr>
        <w:t xml:space="preserve"> </w:t>
      </w:r>
      <w:r w:rsidRPr="00D74D85">
        <w:t>registration</w:t>
      </w:r>
      <w:r w:rsidRPr="00D74D85">
        <w:rPr>
          <w:spacing w:val="2"/>
        </w:rPr>
        <w:t xml:space="preserve"> </w:t>
      </w:r>
      <w:r w:rsidRPr="00D74D85">
        <w:t>materials.</w:t>
      </w:r>
      <w:r w:rsidRPr="00D74D85">
        <w:rPr>
          <w:spacing w:val="4"/>
        </w:rPr>
        <w:t xml:space="preserve"> </w:t>
      </w:r>
      <w:r w:rsidRPr="00D74D85">
        <w:t>Individuals</w:t>
      </w:r>
      <w:r w:rsidRPr="00D74D85">
        <w:rPr>
          <w:spacing w:val="2"/>
        </w:rPr>
        <w:t xml:space="preserve"> </w:t>
      </w:r>
      <w:r w:rsidRPr="00D74D85">
        <w:t>who</w:t>
      </w:r>
      <w:r w:rsidRPr="00D74D85">
        <w:rPr>
          <w:spacing w:val="1"/>
        </w:rPr>
        <w:t xml:space="preserve"> </w:t>
      </w:r>
      <w:r w:rsidRPr="00D74D85">
        <w:t>attend</w:t>
      </w:r>
      <w:r w:rsidRPr="00D74D85">
        <w:rPr>
          <w:spacing w:val="2"/>
        </w:rPr>
        <w:t xml:space="preserve"> </w:t>
      </w:r>
      <w:r w:rsidRPr="00D74D85">
        <w:t>the</w:t>
      </w:r>
      <w:r w:rsidRPr="00D74D85">
        <w:rPr>
          <w:spacing w:val="4"/>
        </w:rPr>
        <w:t xml:space="preserve"> </w:t>
      </w:r>
      <w:r w:rsidRPr="00D74D85">
        <w:t>meeting without</w:t>
      </w:r>
      <w:r w:rsidRPr="00D74D85">
        <w:rPr>
          <w:spacing w:val="2"/>
        </w:rPr>
        <w:t xml:space="preserve"> </w:t>
      </w:r>
      <w:r w:rsidRPr="00D74D85">
        <w:t>pre-registration</w:t>
      </w:r>
      <w:r w:rsidRPr="00D74D85">
        <w:rPr>
          <w:spacing w:val="2"/>
        </w:rPr>
        <w:t xml:space="preserve"> </w:t>
      </w:r>
      <w:r w:rsidRPr="00D74D85">
        <w:t>may experience</w:t>
      </w:r>
      <w:r w:rsidRPr="00D74D85">
        <w:rPr>
          <w:spacing w:val="3"/>
        </w:rPr>
        <w:t xml:space="preserve"> </w:t>
      </w:r>
      <w:r w:rsidRPr="00D74D85">
        <w:t>a</w:t>
      </w:r>
      <w:r w:rsidRPr="00D74D85">
        <w:rPr>
          <w:spacing w:val="81"/>
        </w:rPr>
        <w:t xml:space="preserve"> </w:t>
      </w:r>
      <w:r w:rsidRPr="00D74D85">
        <w:t>delay</w:t>
      </w:r>
      <w:r w:rsidRPr="00D74D85">
        <w:rPr>
          <w:spacing w:val="-5"/>
        </w:rPr>
        <w:t xml:space="preserve"> </w:t>
      </w:r>
      <w:r w:rsidRPr="00D74D85">
        <w:t>in receiving</w:t>
      </w:r>
      <w:r w:rsidRPr="00D74D85">
        <w:rPr>
          <w:spacing w:val="-3"/>
        </w:rPr>
        <w:t xml:space="preserve"> </w:t>
      </w:r>
      <w:r w:rsidRPr="00D74D85">
        <w:t>their documents.</w:t>
      </w:r>
    </w:p>
    <w:p w14:paraId="79AC4747" w14:textId="77777777" w:rsidR="00E247EE" w:rsidRPr="00D74D85" w:rsidRDefault="00E247EE" w:rsidP="00E247EE">
      <w:r w:rsidRPr="00D74D85">
        <w:rPr>
          <w:spacing w:val="-2"/>
        </w:rPr>
        <w:t>If</w:t>
      </w:r>
      <w:r w:rsidRPr="00D74D85">
        <w:rPr>
          <w:spacing w:val="8"/>
        </w:rPr>
        <w:t xml:space="preserve"> </w:t>
      </w:r>
      <w:r w:rsidRPr="00D74D85">
        <w:t>the</w:t>
      </w:r>
      <w:r w:rsidRPr="00D74D85">
        <w:rPr>
          <w:spacing w:val="8"/>
        </w:rPr>
        <w:t xml:space="preserve"> </w:t>
      </w:r>
      <w:r w:rsidRPr="00D74D85">
        <w:t>meeting</w:t>
      </w:r>
      <w:r w:rsidRPr="00D74D85">
        <w:rPr>
          <w:spacing w:val="4"/>
        </w:rPr>
        <w:t xml:space="preserve"> </w:t>
      </w:r>
      <w:r w:rsidRPr="00D74D85">
        <w:t>in</w:t>
      </w:r>
      <w:r w:rsidRPr="00D74D85">
        <w:rPr>
          <w:spacing w:val="7"/>
        </w:rPr>
        <w:t xml:space="preserve"> </w:t>
      </w:r>
      <w:r w:rsidRPr="00D74D85">
        <w:t>question</w:t>
      </w:r>
      <w:r w:rsidRPr="00D74D85">
        <w:rPr>
          <w:spacing w:val="6"/>
        </w:rPr>
        <w:t xml:space="preserve"> </w:t>
      </w:r>
      <w:r w:rsidRPr="00D74D85">
        <w:t>has</w:t>
      </w:r>
      <w:r w:rsidRPr="00D74D85">
        <w:rPr>
          <w:spacing w:val="7"/>
        </w:rPr>
        <w:t xml:space="preserve"> </w:t>
      </w:r>
      <w:r w:rsidRPr="00D74D85">
        <w:t>not</w:t>
      </w:r>
      <w:r w:rsidRPr="00D74D85">
        <w:rPr>
          <w:spacing w:val="7"/>
        </w:rPr>
        <w:t xml:space="preserve"> </w:t>
      </w:r>
      <w:r w:rsidRPr="00D74D85">
        <w:t>been</w:t>
      </w:r>
      <w:r w:rsidRPr="00D74D85">
        <w:rPr>
          <w:spacing w:val="6"/>
        </w:rPr>
        <w:t xml:space="preserve"> </w:t>
      </w:r>
      <w:r w:rsidRPr="00D74D85">
        <w:t>previously</w:t>
      </w:r>
      <w:r w:rsidRPr="00D74D85">
        <w:rPr>
          <w:spacing w:val="4"/>
        </w:rPr>
        <w:t xml:space="preserve"> </w:t>
      </w:r>
      <w:r w:rsidRPr="00D74D85">
        <w:t>planned</w:t>
      </w:r>
      <w:r w:rsidRPr="00D74D85">
        <w:rPr>
          <w:spacing w:val="9"/>
        </w:rPr>
        <w:t xml:space="preserve"> </w:t>
      </w:r>
      <w:r w:rsidRPr="00D74D85">
        <w:t>and</w:t>
      </w:r>
      <w:r w:rsidRPr="00D74D85">
        <w:rPr>
          <w:spacing w:val="6"/>
        </w:rPr>
        <w:t xml:space="preserve"> </w:t>
      </w:r>
      <w:r w:rsidRPr="00D74D85">
        <w:t>scheduled,</w:t>
      </w:r>
      <w:r w:rsidRPr="00D74D85">
        <w:rPr>
          <w:spacing w:val="8"/>
        </w:rPr>
        <w:t xml:space="preserve"> </w:t>
      </w:r>
      <w:r w:rsidRPr="00D74D85">
        <w:t>a</w:t>
      </w:r>
      <w:r w:rsidRPr="00D74D85">
        <w:rPr>
          <w:spacing w:val="8"/>
        </w:rPr>
        <w:t xml:space="preserve"> </w:t>
      </w:r>
      <w:r w:rsidRPr="00D74D85">
        <w:t>collective</w:t>
      </w:r>
      <w:r w:rsidRPr="00D74D85">
        <w:rPr>
          <w:spacing w:val="6"/>
        </w:rPr>
        <w:t xml:space="preserve"> </w:t>
      </w:r>
      <w:r w:rsidRPr="00D74D85">
        <w:t>letter</w:t>
      </w:r>
      <w:r w:rsidRPr="00D74D85">
        <w:rPr>
          <w:spacing w:val="6"/>
        </w:rPr>
        <w:t xml:space="preserve"> </w:t>
      </w:r>
      <w:r w:rsidRPr="00D74D85">
        <w:t>should</w:t>
      </w:r>
      <w:r w:rsidRPr="00D74D85">
        <w:rPr>
          <w:spacing w:val="31"/>
        </w:rPr>
        <w:t xml:space="preserve"> </w:t>
      </w:r>
      <w:r w:rsidRPr="00D74D85">
        <w:t>be received at least three</w:t>
      </w:r>
      <w:r w:rsidRPr="00D74D85">
        <w:rPr>
          <w:spacing w:val="1"/>
        </w:rPr>
        <w:t xml:space="preserve"> </w:t>
      </w:r>
      <w:r w:rsidRPr="00D74D85">
        <w:t>months before the meeting.</w:t>
      </w:r>
    </w:p>
    <w:p w14:paraId="61376733" w14:textId="77777777" w:rsidR="00E247EE" w:rsidRPr="00D74D85" w:rsidRDefault="00E247EE" w:rsidP="00E247EE">
      <w:r w:rsidRPr="00D74D85">
        <w:rPr>
          <w:b/>
          <w:bCs/>
        </w:rPr>
        <w:t>1.3.3</w:t>
      </w:r>
      <w:r w:rsidRPr="00D74D85">
        <w:tab/>
      </w:r>
      <w:r w:rsidRPr="00D74D85">
        <w:rPr>
          <w:spacing w:val="-2"/>
        </w:rPr>
        <w:t>If</w:t>
      </w:r>
      <w:r w:rsidRPr="00D74D85">
        <w:rPr>
          <w:spacing w:val="-9"/>
        </w:rPr>
        <w:t xml:space="preserve"> </w:t>
      </w:r>
      <w:r w:rsidRPr="00D74D85">
        <w:t>an</w:t>
      </w:r>
      <w:r w:rsidRPr="00D74D85">
        <w:rPr>
          <w:spacing w:val="-8"/>
        </w:rPr>
        <w:t xml:space="preserve"> </w:t>
      </w:r>
      <w:r w:rsidRPr="00D74D85">
        <w:t>insufficient</w:t>
      </w:r>
      <w:r w:rsidRPr="00D74D85">
        <w:rPr>
          <w:spacing w:val="-10"/>
        </w:rPr>
        <w:t xml:space="preserve"> </w:t>
      </w:r>
      <w:r w:rsidRPr="00D74D85">
        <w:t>number</w:t>
      </w:r>
      <w:r w:rsidRPr="00D74D85">
        <w:rPr>
          <w:spacing w:val="-8"/>
        </w:rPr>
        <w:t xml:space="preserve"> </w:t>
      </w:r>
      <w:r w:rsidRPr="00D74D85">
        <w:t>of</w:t>
      </w:r>
      <w:r w:rsidRPr="00D74D85">
        <w:rPr>
          <w:spacing w:val="-11"/>
        </w:rPr>
        <w:t xml:space="preserve"> </w:t>
      </w:r>
      <w:r w:rsidRPr="00D74D85">
        <w:t>contributions</w:t>
      </w:r>
      <w:r w:rsidRPr="00D74D85">
        <w:rPr>
          <w:spacing w:val="-9"/>
        </w:rPr>
        <w:t xml:space="preserve"> </w:t>
      </w:r>
      <w:r w:rsidRPr="00D74D85">
        <w:t>or</w:t>
      </w:r>
      <w:r w:rsidRPr="00D74D85">
        <w:rPr>
          <w:spacing w:val="-11"/>
        </w:rPr>
        <w:t xml:space="preserve"> </w:t>
      </w:r>
      <w:r w:rsidRPr="00D74D85">
        <w:t>notification</w:t>
      </w:r>
      <w:r w:rsidRPr="00D74D85">
        <w:rPr>
          <w:spacing w:val="-10"/>
        </w:rPr>
        <w:t xml:space="preserve"> </w:t>
      </w:r>
      <w:r w:rsidRPr="00D74D85">
        <w:t>of</w:t>
      </w:r>
      <w:r w:rsidRPr="00D74D85">
        <w:rPr>
          <w:spacing w:val="-11"/>
        </w:rPr>
        <w:t xml:space="preserve"> </w:t>
      </w:r>
      <w:r w:rsidRPr="00D74D85">
        <w:t>contributions</w:t>
      </w:r>
      <w:r w:rsidRPr="00D74D85">
        <w:rPr>
          <w:spacing w:val="-9"/>
        </w:rPr>
        <w:t xml:space="preserve"> </w:t>
      </w:r>
      <w:r w:rsidRPr="00D74D85">
        <w:t>has</w:t>
      </w:r>
      <w:r w:rsidRPr="00D74D85">
        <w:rPr>
          <w:spacing w:val="-8"/>
        </w:rPr>
        <w:t xml:space="preserve"> </w:t>
      </w:r>
      <w:r w:rsidRPr="00D74D85">
        <w:t>been</w:t>
      </w:r>
      <w:r w:rsidRPr="00D74D85">
        <w:rPr>
          <w:spacing w:val="-10"/>
        </w:rPr>
        <w:t xml:space="preserve"> </w:t>
      </w:r>
      <w:r w:rsidRPr="00D74D85">
        <w:t>submitted,</w:t>
      </w:r>
      <w:r w:rsidRPr="00D74D85">
        <w:rPr>
          <w:spacing w:val="103"/>
        </w:rPr>
        <w:t xml:space="preserve"> </w:t>
      </w:r>
      <w:r w:rsidRPr="00D74D85">
        <w:t>no</w:t>
      </w:r>
      <w:r w:rsidRPr="00D74D85">
        <w:rPr>
          <w:spacing w:val="18"/>
        </w:rPr>
        <w:t xml:space="preserve"> </w:t>
      </w:r>
      <w:r w:rsidRPr="00D74D85">
        <w:t>meeting</w:t>
      </w:r>
      <w:r w:rsidRPr="00D74D85">
        <w:rPr>
          <w:spacing w:val="16"/>
        </w:rPr>
        <w:t xml:space="preserve"> </w:t>
      </w:r>
      <w:r w:rsidRPr="00D74D85">
        <w:t>should</w:t>
      </w:r>
      <w:r w:rsidRPr="00D74D85">
        <w:rPr>
          <w:spacing w:val="18"/>
        </w:rPr>
        <w:t xml:space="preserve"> </w:t>
      </w:r>
      <w:r w:rsidRPr="00D74D85">
        <w:t>be</w:t>
      </w:r>
      <w:r w:rsidRPr="00D74D85">
        <w:rPr>
          <w:spacing w:val="18"/>
        </w:rPr>
        <w:t xml:space="preserve"> </w:t>
      </w:r>
      <w:r w:rsidRPr="00D74D85">
        <w:t>held.</w:t>
      </w:r>
      <w:r w:rsidRPr="00D74D85">
        <w:rPr>
          <w:spacing w:val="19"/>
        </w:rPr>
        <w:t xml:space="preserve"> </w:t>
      </w:r>
      <w:r w:rsidRPr="00D74D85">
        <w:t>The</w:t>
      </w:r>
      <w:r w:rsidRPr="00D74D85">
        <w:rPr>
          <w:spacing w:val="17"/>
        </w:rPr>
        <w:t xml:space="preserve"> </w:t>
      </w:r>
      <w:r w:rsidRPr="00D74D85">
        <w:t>decision</w:t>
      </w:r>
      <w:r w:rsidRPr="00D74D85">
        <w:rPr>
          <w:spacing w:val="18"/>
        </w:rPr>
        <w:t xml:space="preserve"> </w:t>
      </w:r>
      <w:r w:rsidRPr="00D74D85">
        <w:t>whether</w:t>
      </w:r>
      <w:r w:rsidRPr="00D74D85">
        <w:rPr>
          <w:spacing w:val="19"/>
        </w:rPr>
        <w:t xml:space="preserve"> </w:t>
      </w:r>
      <w:r w:rsidRPr="00D74D85">
        <w:t>to</w:t>
      </w:r>
      <w:r w:rsidRPr="00D74D85">
        <w:rPr>
          <w:spacing w:val="19"/>
        </w:rPr>
        <w:t xml:space="preserve"> </w:t>
      </w:r>
      <w:r w:rsidRPr="00D74D85">
        <w:t>cancel</w:t>
      </w:r>
      <w:r w:rsidRPr="00D74D85">
        <w:rPr>
          <w:spacing w:val="19"/>
        </w:rPr>
        <w:t xml:space="preserve"> </w:t>
      </w:r>
      <w:r w:rsidRPr="00D74D85">
        <w:t>a</w:t>
      </w:r>
      <w:r w:rsidRPr="00D74D85">
        <w:rPr>
          <w:spacing w:val="18"/>
        </w:rPr>
        <w:t xml:space="preserve"> </w:t>
      </w:r>
      <w:r w:rsidRPr="00D74D85">
        <w:t>meeting</w:t>
      </w:r>
      <w:r w:rsidRPr="00D74D85">
        <w:rPr>
          <w:spacing w:val="16"/>
        </w:rPr>
        <w:t xml:space="preserve"> </w:t>
      </w:r>
      <w:r w:rsidRPr="00D74D85">
        <w:rPr>
          <w:spacing w:val="1"/>
        </w:rPr>
        <w:t>or</w:t>
      </w:r>
      <w:r w:rsidRPr="00D74D85">
        <w:rPr>
          <w:spacing w:val="18"/>
        </w:rPr>
        <w:t xml:space="preserve"> </w:t>
      </w:r>
      <w:r w:rsidRPr="00D74D85">
        <w:t>not</w:t>
      </w:r>
      <w:r w:rsidRPr="00D74D85">
        <w:rPr>
          <w:spacing w:val="19"/>
        </w:rPr>
        <w:t xml:space="preserve"> </w:t>
      </w:r>
      <w:r w:rsidRPr="00D74D85">
        <w:t>shall</w:t>
      </w:r>
      <w:r w:rsidRPr="00D74D85">
        <w:rPr>
          <w:spacing w:val="19"/>
        </w:rPr>
        <w:t xml:space="preserve"> </w:t>
      </w:r>
      <w:r w:rsidRPr="00D74D85">
        <w:t>be</w:t>
      </w:r>
      <w:r w:rsidRPr="00D74D85">
        <w:rPr>
          <w:spacing w:val="18"/>
        </w:rPr>
        <w:t xml:space="preserve"> </w:t>
      </w:r>
      <w:r w:rsidRPr="00D74D85">
        <w:t>taken</w:t>
      </w:r>
      <w:r w:rsidRPr="00D74D85">
        <w:rPr>
          <w:spacing w:val="18"/>
        </w:rPr>
        <w:t xml:space="preserve"> </w:t>
      </w:r>
      <w:r w:rsidRPr="00D74D85">
        <w:rPr>
          <w:spacing w:val="1"/>
        </w:rPr>
        <w:t>by</w:t>
      </w:r>
      <w:r w:rsidRPr="00D74D85">
        <w:rPr>
          <w:spacing w:val="14"/>
        </w:rPr>
        <w:t xml:space="preserve"> </w:t>
      </w:r>
      <w:r w:rsidRPr="00D74D85">
        <w:t>the</w:t>
      </w:r>
      <w:r w:rsidRPr="00D74D85">
        <w:rPr>
          <w:spacing w:val="53"/>
        </w:rPr>
        <w:t xml:space="preserve"> </w:t>
      </w:r>
      <w:r w:rsidRPr="00D74D85">
        <w:t>Director, in agreement with the chairman of the</w:t>
      </w:r>
      <w:r w:rsidRPr="00D74D85">
        <w:rPr>
          <w:spacing w:val="-2"/>
        </w:rPr>
        <w:t xml:space="preserve"> </w:t>
      </w:r>
      <w:r w:rsidRPr="00D74D85">
        <w:t>study</w:t>
      </w:r>
      <w:r w:rsidRPr="00D74D85">
        <w:rPr>
          <w:spacing w:val="-3"/>
        </w:rPr>
        <w:t xml:space="preserve"> </w:t>
      </w:r>
      <w:r w:rsidRPr="00D74D85">
        <w:t xml:space="preserve">group </w:t>
      </w:r>
      <w:r w:rsidRPr="00D74D85">
        <w:rPr>
          <w:spacing w:val="1"/>
        </w:rPr>
        <w:t>or</w:t>
      </w:r>
      <w:r w:rsidRPr="00D74D85">
        <w:t xml:space="preserve"> working</w:t>
      </w:r>
      <w:r w:rsidRPr="00D74D85">
        <w:rPr>
          <w:spacing w:val="-3"/>
        </w:rPr>
        <w:t xml:space="preserve"> </w:t>
      </w:r>
      <w:r w:rsidRPr="00D74D85">
        <w:t>party</w:t>
      </w:r>
      <w:r w:rsidRPr="00D74D85">
        <w:rPr>
          <w:spacing w:val="-5"/>
        </w:rPr>
        <w:t xml:space="preserve"> </w:t>
      </w:r>
      <w:r w:rsidRPr="00D74D85">
        <w:t>concerned.</w:t>
      </w:r>
    </w:p>
    <w:p w14:paraId="257F0BD6" w14:textId="77777777" w:rsidR="00E247EE" w:rsidRPr="00D74D85" w:rsidRDefault="00E247EE" w:rsidP="00E247EE">
      <w:pPr>
        <w:pStyle w:val="Heading2"/>
        <w:tabs>
          <w:tab w:val="left" w:pos="908"/>
        </w:tabs>
        <w:jc w:val="both"/>
        <w:rPr>
          <w:b w:val="0"/>
          <w:bCs w:val="0"/>
        </w:rPr>
      </w:pPr>
      <w:bookmarkStart w:id="30" w:name="_Toc206496676"/>
      <w:bookmarkStart w:id="31" w:name="_Toc471716639"/>
      <w:bookmarkStart w:id="32" w:name="_Toc20738311"/>
      <w:bookmarkStart w:id="33" w:name="_Toc21093725"/>
      <w:bookmarkStart w:id="34" w:name="_Toc22280334"/>
      <w:r w:rsidRPr="00D74D85">
        <w:t>1.4</w:t>
      </w:r>
      <w:r w:rsidRPr="00D74D85">
        <w:tab/>
      </w:r>
      <w:bookmarkStart w:id="35" w:name="1.4_Conduct_of_meetings"/>
      <w:bookmarkStart w:id="36" w:name="_Toc532428455"/>
      <w:bookmarkEnd w:id="35"/>
      <w:r w:rsidRPr="00D74D85">
        <w:t xml:space="preserve">Conduct of </w:t>
      </w:r>
      <w:r w:rsidRPr="00D74D85">
        <w:rPr>
          <w:spacing w:val="-1"/>
        </w:rPr>
        <w:t>meetings</w:t>
      </w:r>
      <w:bookmarkEnd w:id="30"/>
      <w:bookmarkEnd w:id="31"/>
      <w:bookmarkEnd w:id="32"/>
      <w:bookmarkEnd w:id="33"/>
      <w:bookmarkEnd w:id="34"/>
      <w:bookmarkEnd w:id="36"/>
    </w:p>
    <w:p w14:paraId="15F5D155" w14:textId="77777777" w:rsidR="00E247EE" w:rsidRPr="00D74D85" w:rsidRDefault="00E247EE" w:rsidP="00E247EE">
      <w:r w:rsidRPr="00D74D85">
        <w:rPr>
          <w:b/>
          <w:bCs/>
        </w:rPr>
        <w:t>1.4.1</w:t>
      </w:r>
      <w:r w:rsidRPr="00D74D85">
        <w:tab/>
        <w:t>The</w:t>
      </w:r>
      <w:r w:rsidRPr="00D74D85">
        <w:rPr>
          <w:spacing w:val="-2"/>
        </w:rPr>
        <w:t xml:space="preserve"> </w:t>
      </w:r>
      <w:r w:rsidRPr="00D74D85">
        <w:t>chairman shall direct</w:t>
      </w:r>
      <w:r w:rsidRPr="00D74D85">
        <w:rPr>
          <w:spacing w:val="2"/>
        </w:rPr>
        <w:t xml:space="preserve"> </w:t>
      </w:r>
      <w:r w:rsidRPr="00D74D85">
        <w:t>the debates during</w:t>
      </w:r>
      <w:r w:rsidRPr="00D74D85">
        <w:rPr>
          <w:spacing w:val="-3"/>
        </w:rPr>
        <w:t xml:space="preserve"> </w:t>
      </w:r>
      <w:r w:rsidRPr="00D74D85">
        <w:t>the meeting,</w:t>
      </w:r>
      <w:r w:rsidRPr="00D74D85">
        <w:rPr>
          <w:spacing w:val="2"/>
        </w:rPr>
        <w:t xml:space="preserve"> </w:t>
      </w:r>
      <w:r w:rsidRPr="00D74D85">
        <w:t>with the assistance of TSB.</w:t>
      </w:r>
    </w:p>
    <w:p w14:paraId="126C7363" w14:textId="77777777" w:rsidR="00E247EE" w:rsidRPr="00D74D85" w:rsidRDefault="00E247EE" w:rsidP="00E247EE">
      <w:r w:rsidRPr="00D74D85">
        <w:rPr>
          <w:b/>
          <w:bCs/>
        </w:rPr>
        <w:t>1.4.2</w:t>
      </w:r>
      <w:r w:rsidRPr="00D74D85">
        <w:tab/>
        <w:t>The</w:t>
      </w:r>
      <w:r w:rsidRPr="00D74D85">
        <w:rPr>
          <w:spacing w:val="-9"/>
        </w:rPr>
        <w:t xml:space="preserve"> </w:t>
      </w:r>
      <w:r w:rsidRPr="00D74D85">
        <w:rPr>
          <w:spacing w:val="-1"/>
        </w:rPr>
        <w:t>chairman</w:t>
      </w:r>
      <w:r w:rsidRPr="00D74D85">
        <w:rPr>
          <w:spacing w:val="-8"/>
        </w:rPr>
        <w:t xml:space="preserve"> </w:t>
      </w:r>
      <w:r w:rsidRPr="00D74D85">
        <w:t>is</w:t>
      </w:r>
      <w:r w:rsidRPr="00D74D85">
        <w:rPr>
          <w:spacing w:val="-5"/>
        </w:rPr>
        <w:t xml:space="preserve"> </w:t>
      </w:r>
      <w:r w:rsidRPr="00D74D85">
        <w:rPr>
          <w:spacing w:val="-1"/>
        </w:rPr>
        <w:t>authorized</w:t>
      </w:r>
      <w:r w:rsidRPr="00D74D85">
        <w:rPr>
          <w:spacing w:val="-8"/>
        </w:rPr>
        <w:t xml:space="preserve"> </w:t>
      </w:r>
      <w:r w:rsidRPr="00D74D85">
        <w:t>to</w:t>
      </w:r>
      <w:r w:rsidRPr="00D74D85">
        <w:rPr>
          <w:spacing w:val="-7"/>
        </w:rPr>
        <w:t xml:space="preserve"> </w:t>
      </w:r>
      <w:r w:rsidRPr="00D74D85">
        <w:t>decide</w:t>
      </w:r>
      <w:r w:rsidRPr="00D74D85">
        <w:rPr>
          <w:spacing w:val="-8"/>
        </w:rPr>
        <w:t xml:space="preserve"> </w:t>
      </w:r>
      <w:r w:rsidRPr="00D74D85">
        <w:t>that</w:t>
      </w:r>
      <w:r w:rsidRPr="00D74D85">
        <w:rPr>
          <w:spacing w:val="-7"/>
        </w:rPr>
        <w:t xml:space="preserve"> </w:t>
      </w:r>
      <w:r w:rsidRPr="00D74D85">
        <w:t>there</w:t>
      </w:r>
      <w:r w:rsidRPr="00D74D85">
        <w:rPr>
          <w:spacing w:val="-9"/>
        </w:rPr>
        <w:t xml:space="preserve"> </w:t>
      </w:r>
      <w:r w:rsidRPr="00D74D85">
        <w:t>shall</w:t>
      </w:r>
      <w:r w:rsidRPr="00D74D85">
        <w:rPr>
          <w:spacing w:val="-7"/>
        </w:rPr>
        <w:t xml:space="preserve"> </w:t>
      </w:r>
      <w:r w:rsidRPr="00D74D85">
        <w:t>be</w:t>
      </w:r>
      <w:r w:rsidRPr="00D74D85">
        <w:rPr>
          <w:spacing w:val="-9"/>
        </w:rPr>
        <w:t xml:space="preserve"> </w:t>
      </w:r>
      <w:r w:rsidRPr="00D74D85">
        <w:t>no</w:t>
      </w:r>
      <w:r w:rsidRPr="00D74D85">
        <w:rPr>
          <w:spacing w:val="-6"/>
        </w:rPr>
        <w:t xml:space="preserve"> </w:t>
      </w:r>
      <w:r w:rsidRPr="00D74D85">
        <w:t>discussion</w:t>
      </w:r>
      <w:r w:rsidRPr="00D74D85">
        <w:rPr>
          <w:spacing w:val="-8"/>
        </w:rPr>
        <w:t xml:space="preserve"> </w:t>
      </w:r>
      <w:r w:rsidRPr="00D74D85">
        <w:t>on</w:t>
      </w:r>
      <w:r w:rsidRPr="00D74D85">
        <w:rPr>
          <w:spacing w:val="-8"/>
        </w:rPr>
        <w:t xml:space="preserve"> </w:t>
      </w:r>
      <w:r w:rsidRPr="00D74D85">
        <w:t>Questions</w:t>
      </w:r>
      <w:r w:rsidRPr="00D74D85">
        <w:rPr>
          <w:spacing w:val="-7"/>
        </w:rPr>
        <w:t xml:space="preserve"> </w:t>
      </w:r>
      <w:r w:rsidRPr="00D74D85">
        <w:t>on</w:t>
      </w:r>
      <w:r w:rsidRPr="00D74D85">
        <w:rPr>
          <w:spacing w:val="-8"/>
        </w:rPr>
        <w:t xml:space="preserve"> </w:t>
      </w:r>
      <w:r w:rsidRPr="00D74D85">
        <w:rPr>
          <w:spacing w:val="-1"/>
        </w:rPr>
        <w:t>which</w:t>
      </w:r>
      <w:r w:rsidRPr="00D74D85">
        <w:rPr>
          <w:spacing w:val="52"/>
        </w:rPr>
        <w:t xml:space="preserve"> </w:t>
      </w:r>
      <w:r w:rsidRPr="00D74D85">
        <w:rPr>
          <w:spacing w:val="-1"/>
        </w:rPr>
        <w:t>insufficient</w:t>
      </w:r>
      <w:r w:rsidRPr="00D74D85">
        <w:t xml:space="preserve"> </w:t>
      </w:r>
      <w:r w:rsidRPr="00D74D85">
        <w:rPr>
          <w:spacing w:val="-1"/>
        </w:rPr>
        <w:t>contributions</w:t>
      </w:r>
      <w:r w:rsidRPr="00D74D85">
        <w:t xml:space="preserve"> </w:t>
      </w:r>
      <w:r w:rsidRPr="00D74D85">
        <w:rPr>
          <w:spacing w:val="-1"/>
        </w:rPr>
        <w:t xml:space="preserve">have </w:t>
      </w:r>
      <w:r w:rsidRPr="00D74D85">
        <w:t xml:space="preserve">been </w:t>
      </w:r>
      <w:r w:rsidRPr="00D74D85">
        <w:rPr>
          <w:spacing w:val="-1"/>
        </w:rPr>
        <w:t>received.</w:t>
      </w:r>
    </w:p>
    <w:p w14:paraId="659357B5" w14:textId="77777777" w:rsidR="00E247EE" w:rsidRPr="00D74D85" w:rsidRDefault="00E247EE" w:rsidP="00E247EE">
      <w:r w:rsidRPr="00D74D85">
        <w:rPr>
          <w:b/>
          <w:bCs/>
        </w:rPr>
        <w:t>1.4.3</w:t>
      </w:r>
      <w:r w:rsidRPr="00D74D85">
        <w:tab/>
      </w:r>
      <w:r w:rsidRPr="00D74D85">
        <w:rPr>
          <w:spacing w:val="-1"/>
        </w:rPr>
        <w:t>Questions</w:t>
      </w:r>
      <w:r w:rsidRPr="00D74D85">
        <w:rPr>
          <w:spacing w:val="-5"/>
        </w:rPr>
        <w:t xml:space="preserve"> </w:t>
      </w:r>
      <w:r w:rsidRPr="00D74D85">
        <w:rPr>
          <w:spacing w:val="-1"/>
        </w:rPr>
        <w:t>which</w:t>
      </w:r>
      <w:r w:rsidRPr="00D74D85">
        <w:rPr>
          <w:spacing w:val="-5"/>
        </w:rPr>
        <w:t xml:space="preserve"> </w:t>
      </w:r>
      <w:r w:rsidRPr="00D74D85">
        <w:rPr>
          <w:spacing w:val="-1"/>
        </w:rPr>
        <w:t>have</w:t>
      </w:r>
      <w:r w:rsidRPr="00D74D85">
        <w:rPr>
          <w:spacing w:val="-6"/>
        </w:rPr>
        <w:t xml:space="preserve"> </w:t>
      </w:r>
      <w:r w:rsidRPr="00D74D85">
        <w:t>not</w:t>
      </w:r>
      <w:r w:rsidRPr="00D74D85">
        <w:rPr>
          <w:spacing w:val="-5"/>
        </w:rPr>
        <w:t xml:space="preserve"> </w:t>
      </w:r>
      <w:r w:rsidRPr="00D74D85">
        <w:rPr>
          <w:spacing w:val="-1"/>
        </w:rPr>
        <w:t>elicited</w:t>
      </w:r>
      <w:r w:rsidRPr="00D74D85">
        <w:rPr>
          <w:spacing w:val="-5"/>
        </w:rPr>
        <w:t xml:space="preserve"> </w:t>
      </w:r>
      <w:r w:rsidRPr="00D74D85">
        <w:t>any</w:t>
      </w:r>
      <w:r w:rsidRPr="00D74D85">
        <w:rPr>
          <w:spacing w:val="-10"/>
        </w:rPr>
        <w:t xml:space="preserve"> </w:t>
      </w:r>
      <w:r w:rsidRPr="00D74D85">
        <w:t>contributions</w:t>
      </w:r>
      <w:r w:rsidRPr="00D74D85">
        <w:rPr>
          <w:spacing w:val="-5"/>
        </w:rPr>
        <w:t xml:space="preserve"> </w:t>
      </w:r>
      <w:r w:rsidRPr="00D74D85">
        <w:t>should</w:t>
      </w:r>
      <w:r w:rsidRPr="00D74D85">
        <w:rPr>
          <w:spacing w:val="-5"/>
        </w:rPr>
        <w:t xml:space="preserve"> </w:t>
      </w:r>
      <w:r w:rsidRPr="00D74D85">
        <w:t>not</w:t>
      </w:r>
      <w:r w:rsidRPr="00D74D85">
        <w:rPr>
          <w:spacing w:val="-5"/>
        </w:rPr>
        <w:t xml:space="preserve"> </w:t>
      </w:r>
      <w:r w:rsidRPr="00D74D85">
        <w:t>be</w:t>
      </w:r>
      <w:r w:rsidRPr="00D74D85">
        <w:rPr>
          <w:spacing w:val="-6"/>
        </w:rPr>
        <w:t xml:space="preserve"> </w:t>
      </w:r>
      <w:r w:rsidRPr="00D74D85">
        <w:rPr>
          <w:spacing w:val="-1"/>
        </w:rPr>
        <w:t>placed</w:t>
      </w:r>
      <w:r w:rsidRPr="00D74D85">
        <w:rPr>
          <w:spacing w:val="-5"/>
        </w:rPr>
        <w:t xml:space="preserve"> </w:t>
      </w:r>
      <w:r w:rsidRPr="00D74D85">
        <w:t>on</w:t>
      </w:r>
      <w:r w:rsidRPr="00D74D85">
        <w:rPr>
          <w:spacing w:val="-5"/>
        </w:rPr>
        <w:t xml:space="preserve"> </w:t>
      </w:r>
      <w:r w:rsidRPr="00D74D85">
        <w:t>the</w:t>
      </w:r>
      <w:r w:rsidRPr="00D74D85">
        <w:rPr>
          <w:spacing w:val="-6"/>
        </w:rPr>
        <w:t xml:space="preserve"> </w:t>
      </w:r>
      <w:r w:rsidRPr="00D74D85">
        <w:rPr>
          <w:spacing w:val="-1"/>
        </w:rPr>
        <w:t>final</w:t>
      </w:r>
      <w:r w:rsidRPr="00D74D85">
        <w:rPr>
          <w:spacing w:val="-5"/>
        </w:rPr>
        <w:t xml:space="preserve"> </w:t>
      </w:r>
      <w:r w:rsidRPr="00D74D85">
        <w:rPr>
          <w:spacing w:val="-1"/>
        </w:rPr>
        <w:t>agenda</w:t>
      </w:r>
      <w:r w:rsidRPr="00D74D85">
        <w:rPr>
          <w:spacing w:val="67"/>
        </w:rPr>
        <w:t xml:space="preserve"> </w:t>
      </w:r>
      <w:r w:rsidRPr="00D74D85">
        <w:t>of</w:t>
      </w:r>
      <w:r w:rsidRPr="00D74D85">
        <w:rPr>
          <w:spacing w:val="18"/>
        </w:rPr>
        <w:t xml:space="preserve"> </w:t>
      </w:r>
      <w:r w:rsidRPr="00D74D85">
        <w:t>the</w:t>
      </w:r>
      <w:r w:rsidRPr="00D74D85">
        <w:rPr>
          <w:spacing w:val="18"/>
        </w:rPr>
        <w:t xml:space="preserve"> </w:t>
      </w:r>
      <w:r w:rsidRPr="00D74D85">
        <w:rPr>
          <w:spacing w:val="-1"/>
        </w:rPr>
        <w:t>meeting,</w:t>
      </w:r>
      <w:r w:rsidRPr="00D74D85">
        <w:rPr>
          <w:spacing w:val="21"/>
        </w:rPr>
        <w:t xml:space="preserve"> </w:t>
      </w:r>
      <w:r w:rsidRPr="00D74D85">
        <w:rPr>
          <w:spacing w:val="-1"/>
        </w:rPr>
        <w:t>and</w:t>
      </w:r>
      <w:r w:rsidRPr="00D74D85">
        <w:rPr>
          <w:spacing w:val="18"/>
        </w:rPr>
        <w:t xml:space="preserve"> </w:t>
      </w:r>
      <w:r w:rsidRPr="00D74D85">
        <w:t>according</w:t>
      </w:r>
      <w:r w:rsidRPr="00D74D85">
        <w:rPr>
          <w:spacing w:val="16"/>
        </w:rPr>
        <w:t xml:space="preserve"> </w:t>
      </w:r>
      <w:r w:rsidRPr="00D74D85">
        <w:t>to</w:t>
      </w:r>
      <w:r w:rsidRPr="00D74D85">
        <w:rPr>
          <w:spacing w:val="19"/>
        </w:rPr>
        <w:t xml:space="preserve"> </w:t>
      </w:r>
      <w:r w:rsidRPr="00D74D85">
        <w:t>provisions</w:t>
      </w:r>
      <w:r w:rsidRPr="00D74D85">
        <w:rPr>
          <w:spacing w:val="19"/>
        </w:rPr>
        <w:t xml:space="preserve"> </w:t>
      </w:r>
      <w:r w:rsidRPr="00D74D85">
        <w:t>of</w:t>
      </w:r>
      <w:r w:rsidRPr="00D74D85">
        <w:rPr>
          <w:spacing w:val="18"/>
        </w:rPr>
        <w:t xml:space="preserve"> </w:t>
      </w:r>
      <w:r w:rsidRPr="00D74D85">
        <w:t>7.4.1</w:t>
      </w:r>
      <w:r w:rsidRPr="00D74D85">
        <w:rPr>
          <w:spacing w:val="18"/>
        </w:rPr>
        <w:t xml:space="preserve"> </w:t>
      </w:r>
      <w:r w:rsidRPr="00D74D85">
        <w:t>of</w:t>
      </w:r>
      <w:r w:rsidRPr="00D74D85">
        <w:rPr>
          <w:spacing w:val="18"/>
        </w:rPr>
        <w:t xml:space="preserve"> [</w:t>
      </w:r>
      <w:r w:rsidRPr="00D74D85">
        <w:t>WTSA</w:t>
      </w:r>
      <w:r w:rsidRPr="00D74D85">
        <w:rPr>
          <w:spacing w:val="18"/>
        </w:rPr>
        <w:t xml:space="preserve"> </w:t>
      </w:r>
      <w:r w:rsidRPr="00D74D85">
        <w:rPr>
          <w:spacing w:val="-1"/>
        </w:rPr>
        <w:t>Res.</w:t>
      </w:r>
      <w:r w:rsidRPr="00D74D85">
        <w:rPr>
          <w:spacing w:val="7"/>
        </w:rPr>
        <w:t xml:space="preserve"> </w:t>
      </w:r>
      <w:r w:rsidRPr="00D74D85">
        <w:t>1],</w:t>
      </w:r>
      <w:r w:rsidRPr="00D74D85">
        <w:rPr>
          <w:spacing w:val="18"/>
        </w:rPr>
        <w:t xml:space="preserve"> </w:t>
      </w:r>
      <w:r w:rsidRPr="00D74D85">
        <w:t>may</w:t>
      </w:r>
      <w:r w:rsidRPr="00D74D85">
        <w:rPr>
          <w:spacing w:val="16"/>
        </w:rPr>
        <w:t xml:space="preserve"> </w:t>
      </w:r>
      <w:r w:rsidRPr="00D74D85">
        <w:t>be</w:t>
      </w:r>
      <w:r w:rsidRPr="00D74D85">
        <w:rPr>
          <w:spacing w:val="18"/>
        </w:rPr>
        <w:t xml:space="preserve"> </w:t>
      </w:r>
      <w:r w:rsidRPr="00D74D85">
        <w:t>deleted</w:t>
      </w:r>
      <w:r w:rsidRPr="00D74D85">
        <w:rPr>
          <w:spacing w:val="18"/>
        </w:rPr>
        <w:t xml:space="preserve"> </w:t>
      </w:r>
      <w:r w:rsidRPr="00D74D85">
        <w:t>if</w:t>
      </w:r>
      <w:r w:rsidRPr="00D74D85">
        <w:rPr>
          <w:spacing w:val="18"/>
        </w:rPr>
        <w:t xml:space="preserve"> </w:t>
      </w:r>
      <w:r w:rsidRPr="00D74D85">
        <w:rPr>
          <w:spacing w:val="1"/>
        </w:rPr>
        <w:t>no</w:t>
      </w:r>
      <w:r w:rsidRPr="00D74D85">
        <w:rPr>
          <w:spacing w:val="46"/>
        </w:rPr>
        <w:t xml:space="preserve"> </w:t>
      </w:r>
      <w:r w:rsidRPr="00D74D85">
        <w:rPr>
          <w:spacing w:val="-1"/>
        </w:rPr>
        <w:t>contributions</w:t>
      </w:r>
      <w:r w:rsidRPr="00D74D85">
        <w:t xml:space="preserve"> </w:t>
      </w:r>
      <w:r w:rsidRPr="00D74D85">
        <w:rPr>
          <w:spacing w:val="-1"/>
        </w:rPr>
        <w:t>have been</w:t>
      </w:r>
      <w:r w:rsidRPr="00D74D85">
        <w:rPr>
          <w:spacing w:val="2"/>
        </w:rPr>
        <w:t xml:space="preserve"> </w:t>
      </w:r>
      <w:r w:rsidRPr="00D74D85">
        <w:rPr>
          <w:spacing w:val="-1"/>
        </w:rPr>
        <w:t>received</w:t>
      </w:r>
      <w:r w:rsidRPr="00D74D85">
        <w:rPr>
          <w:spacing w:val="1"/>
        </w:rPr>
        <w:t xml:space="preserve"> </w:t>
      </w:r>
      <w:r w:rsidRPr="00D74D85">
        <w:t>for</w:t>
      </w:r>
      <w:r w:rsidRPr="00D74D85">
        <w:rPr>
          <w:spacing w:val="-2"/>
        </w:rPr>
        <w:t xml:space="preserve"> </w:t>
      </w:r>
      <w:r w:rsidRPr="00D74D85">
        <w:t xml:space="preserve">the </w:t>
      </w:r>
      <w:r w:rsidRPr="00D74D85">
        <w:rPr>
          <w:spacing w:val="-1"/>
        </w:rPr>
        <w:t>previous</w:t>
      </w:r>
      <w:r w:rsidRPr="00D74D85">
        <w:t xml:space="preserve"> two study</w:t>
      </w:r>
      <w:r w:rsidRPr="00D74D85">
        <w:rPr>
          <w:spacing w:val="-3"/>
        </w:rPr>
        <w:t xml:space="preserve"> </w:t>
      </w:r>
      <w:r w:rsidRPr="00D74D85">
        <w:rPr>
          <w:spacing w:val="-1"/>
        </w:rPr>
        <w:t>group meetings.</w:t>
      </w:r>
    </w:p>
    <w:p w14:paraId="6098A42D" w14:textId="77777777" w:rsidR="00E247EE" w:rsidRPr="00D74D85" w:rsidRDefault="00E247EE" w:rsidP="00E247EE">
      <w:r w:rsidRPr="00D74D85">
        <w:rPr>
          <w:b/>
          <w:bCs/>
        </w:rPr>
        <w:t>1.4.4</w:t>
      </w:r>
      <w:r w:rsidRPr="00D74D85">
        <w:tab/>
        <w:t>Study</w:t>
      </w:r>
      <w:r w:rsidRPr="00D74D85">
        <w:rPr>
          <w:spacing w:val="9"/>
        </w:rPr>
        <w:t xml:space="preserve"> </w:t>
      </w:r>
      <w:r w:rsidRPr="00D74D85">
        <w:rPr>
          <w:spacing w:val="-1"/>
        </w:rPr>
        <w:t>groups</w:t>
      </w:r>
      <w:r w:rsidRPr="00D74D85">
        <w:rPr>
          <w:spacing w:val="14"/>
        </w:rPr>
        <w:t xml:space="preserve"> </w:t>
      </w:r>
      <w:r w:rsidRPr="00D74D85">
        <w:rPr>
          <w:spacing w:val="-1"/>
        </w:rPr>
        <w:t>and</w:t>
      </w:r>
      <w:r w:rsidRPr="00D74D85">
        <w:rPr>
          <w:spacing w:val="14"/>
        </w:rPr>
        <w:t xml:space="preserve"> </w:t>
      </w:r>
      <w:r w:rsidRPr="00D74D85">
        <w:t>working</w:t>
      </w:r>
      <w:r w:rsidRPr="00D74D85">
        <w:rPr>
          <w:spacing w:val="11"/>
        </w:rPr>
        <w:t xml:space="preserve"> </w:t>
      </w:r>
      <w:r w:rsidRPr="00D74D85">
        <w:t>parties</w:t>
      </w:r>
      <w:r w:rsidRPr="00D74D85">
        <w:rPr>
          <w:spacing w:val="14"/>
        </w:rPr>
        <w:t xml:space="preserve"> </w:t>
      </w:r>
      <w:r w:rsidRPr="00D74D85">
        <w:rPr>
          <w:spacing w:val="1"/>
        </w:rPr>
        <w:t>may</w:t>
      </w:r>
      <w:r w:rsidRPr="00D74D85">
        <w:rPr>
          <w:spacing w:val="9"/>
        </w:rPr>
        <w:t xml:space="preserve"> </w:t>
      </w:r>
      <w:r w:rsidRPr="00D74D85">
        <w:rPr>
          <w:spacing w:val="-1"/>
        </w:rPr>
        <w:t>set</w:t>
      </w:r>
      <w:r w:rsidRPr="00D74D85">
        <w:rPr>
          <w:spacing w:val="14"/>
        </w:rPr>
        <w:t xml:space="preserve"> </w:t>
      </w:r>
      <w:r w:rsidRPr="00D74D85">
        <w:t>up</w:t>
      </w:r>
      <w:r w:rsidRPr="00D74D85">
        <w:rPr>
          <w:spacing w:val="14"/>
        </w:rPr>
        <w:t xml:space="preserve"> </w:t>
      </w:r>
      <w:r w:rsidRPr="00D74D85">
        <w:t>ad hoc groups</w:t>
      </w:r>
      <w:r w:rsidRPr="00D74D85">
        <w:rPr>
          <w:spacing w:val="14"/>
        </w:rPr>
        <w:t xml:space="preserve"> </w:t>
      </w:r>
      <w:r w:rsidRPr="00D74D85">
        <w:rPr>
          <w:spacing w:val="-1"/>
        </w:rPr>
        <w:t>(which</w:t>
      </w:r>
      <w:r w:rsidRPr="00D74D85">
        <w:rPr>
          <w:spacing w:val="13"/>
        </w:rPr>
        <w:t xml:space="preserve"> </w:t>
      </w:r>
      <w:r w:rsidRPr="00D74D85">
        <w:t>should</w:t>
      </w:r>
      <w:r w:rsidRPr="00D74D85">
        <w:rPr>
          <w:spacing w:val="14"/>
        </w:rPr>
        <w:t xml:space="preserve"> </w:t>
      </w:r>
      <w:r w:rsidRPr="00D74D85">
        <w:t>be</w:t>
      </w:r>
      <w:r w:rsidRPr="00D74D85">
        <w:rPr>
          <w:spacing w:val="13"/>
        </w:rPr>
        <w:t xml:space="preserve"> </w:t>
      </w:r>
      <w:r w:rsidRPr="00D74D85">
        <w:rPr>
          <w:spacing w:val="-1"/>
        </w:rPr>
        <w:t>as</w:t>
      </w:r>
      <w:r w:rsidRPr="00D74D85">
        <w:rPr>
          <w:spacing w:val="14"/>
        </w:rPr>
        <w:t xml:space="preserve"> </w:t>
      </w:r>
      <w:r w:rsidRPr="00D74D85">
        <w:t>small</w:t>
      </w:r>
      <w:r w:rsidRPr="00D74D85">
        <w:rPr>
          <w:spacing w:val="14"/>
        </w:rPr>
        <w:t xml:space="preserve"> </w:t>
      </w:r>
      <w:r w:rsidRPr="00D74D85">
        <w:rPr>
          <w:spacing w:val="-1"/>
        </w:rPr>
        <w:t>as</w:t>
      </w:r>
      <w:r w:rsidRPr="00D74D85">
        <w:rPr>
          <w:spacing w:val="42"/>
        </w:rPr>
        <w:t xml:space="preserve"> </w:t>
      </w:r>
      <w:r w:rsidRPr="00D74D85">
        <w:t>possible</w:t>
      </w:r>
      <w:r w:rsidRPr="00D74D85">
        <w:rPr>
          <w:spacing w:val="-15"/>
        </w:rPr>
        <w:t xml:space="preserve"> </w:t>
      </w:r>
      <w:r w:rsidRPr="00D74D85">
        <w:rPr>
          <w:spacing w:val="-1"/>
        </w:rPr>
        <w:t>and</w:t>
      </w:r>
      <w:r w:rsidRPr="00D74D85">
        <w:rPr>
          <w:spacing w:val="-15"/>
        </w:rPr>
        <w:t xml:space="preserve"> </w:t>
      </w:r>
      <w:r w:rsidRPr="00D74D85">
        <w:rPr>
          <w:spacing w:val="-1"/>
        </w:rPr>
        <w:t>are</w:t>
      </w:r>
      <w:r w:rsidRPr="00D74D85">
        <w:rPr>
          <w:spacing w:val="-17"/>
        </w:rPr>
        <w:t xml:space="preserve"> </w:t>
      </w:r>
      <w:r w:rsidRPr="00D74D85">
        <w:rPr>
          <w:spacing w:val="-1"/>
        </w:rPr>
        <w:t>subject</w:t>
      </w:r>
      <w:r w:rsidRPr="00D74D85">
        <w:rPr>
          <w:spacing w:val="-14"/>
        </w:rPr>
        <w:t xml:space="preserve"> </w:t>
      </w:r>
      <w:r w:rsidRPr="00D74D85">
        <w:rPr>
          <w:spacing w:val="1"/>
        </w:rPr>
        <w:t>to</w:t>
      </w:r>
      <w:r w:rsidRPr="00D74D85">
        <w:rPr>
          <w:spacing w:val="-15"/>
        </w:rPr>
        <w:t xml:space="preserve"> </w:t>
      </w:r>
      <w:r w:rsidRPr="00D74D85">
        <w:t>the</w:t>
      </w:r>
      <w:r w:rsidRPr="00D74D85">
        <w:rPr>
          <w:spacing w:val="-15"/>
        </w:rPr>
        <w:t xml:space="preserve"> </w:t>
      </w:r>
      <w:r w:rsidRPr="00D74D85">
        <w:rPr>
          <w:spacing w:val="-1"/>
        </w:rPr>
        <w:t>normal</w:t>
      </w:r>
      <w:r w:rsidRPr="00D74D85">
        <w:rPr>
          <w:spacing w:val="-14"/>
        </w:rPr>
        <w:t xml:space="preserve"> </w:t>
      </w:r>
      <w:r w:rsidRPr="00D74D85">
        <w:rPr>
          <w:spacing w:val="-1"/>
        </w:rPr>
        <w:t>rules</w:t>
      </w:r>
      <w:r w:rsidRPr="00D74D85">
        <w:rPr>
          <w:spacing w:val="-15"/>
        </w:rPr>
        <w:t xml:space="preserve"> </w:t>
      </w:r>
      <w:r w:rsidRPr="00D74D85">
        <w:t>of</w:t>
      </w:r>
      <w:r w:rsidRPr="00D74D85">
        <w:rPr>
          <w:spacing w:val="-16"/>
        </w:rPr>
        <w:t xml:space="preserve"> </w:t>
      </w:r>
      <w:r w:rsidRPr="00D74D85">
        <w:t>the</w:t>
      </w:r>
      <w:r w:rsidRPr="00D74D85">
        <w:rPr>
          <w:spacing w:val="-15"/>
        </w:rPr>
        <w:t xml:space="preserve"> </w:t>
      </w:r>
      <w:r w:rsidRPr="00D74D85">
        <w:t>study</w:t>
      </w:r>
      <w:r w:rsidRPr="00D74D85">
        <w:rPr>
          <w:spacing w:val="-17"/>
        </w:rPr>
        <w:t xml:space="preserve"> </w:t>
      </w:r>
      <w:r w:rsidRPr="00D74D85">
        <w:rPr>
          <w:spacing w:val="-1"/>
        </w:rPr>
        <w:t>group</w:t>
      </w:r>
      <w:r w:rsidRPr="00D74D85">
        <w:rPr>
          <w:spacing w:val="-16"/>
        </w:rPr>
        <w:t xml:space="preserve"> </w:t>
      </w:r>
      <w:r w:rsidRPr="00D74D85">
        <w:t>or</w:t>
      </w:r>
      <w:r w:rsidRPr="00D74D85">
        <w:rPr>
          <w:spacing w:val="-16"/>
        </w:rPr>
        <w:t xml:space="preserve"> </w:t>
      </w:r>
      <w:r w:rsidRPr="00D74D85">
        <w:t>working</w:t>
      </w:r>
      <w:r w:rsidRPr="00D74D85">
        <w:rPr>
          <w:spacing w:val="-17"/>
        </w:rPr>
        <w:t xml:space="preserve"> </w:t>
      </w:r>
      <w:r w:rsidRPr="00D74D85">
        <w:rPr>
          <w:spacing w:val="-1"/>
        </w:rPr>
        <w:t>party)</w:t>
      </w:r>
      <w:r w:rsidRPr="00D74D85">
        <w:rPr>
          <w:spacing w:val="-16"/>
        </w:rPr>
        <w:t xml:space="preserve"> </w:t>
      </w:r>
      <w:r w:rsidRPr="00D74D85">
        <w:t>during</w:t>
      </w:r>
      <w:r w:rsidRPr="00D74D85">
        <w:rPr>
          <w:spacing w:val="-14"/>
        </w:rPr>
        <w:t xml:space="preserve"> </w:t>
      </w:r>
      <w:r w:rsidRPr="00D74D85">
        <w:t>their</w:t>
      </w:r>
      <w:r w:rsidRPr="00D74D85">
        <w:rPr>
          <w:spacing w:val="-16"/>
        </w:rPr>
        <w:t xml:space="preserve"> </w:t>
      </w:r>
      <w:r w:rsidRPr="00D74D85">
        <w:rPr>
          <w:spacing w:val="-1"/>
        </w:rPr>
        <w:t>meetings,</w:t>
      </w:r>
      <w:r w:rsidRPr="00D74D85">
        <w:rPr>
          <w:spacing w:val="67"/>
        </w:rPr>
        <w:t xml:space="preserve"> </w:t>
      </w:r>
      <w:r w:rsidRPr="00D74D85">
        <w:t>to study</w:t>
      </w:r>
      <w:r w:rsidRPr="00D74D85">
        <w:rPr>
          <w:spacing w:val="-5"/>
        </w:rPr>
        <w:t xml:space="preserve"> </w:t>
      </w:r>
      <w:r w:rsidRPr="00D74D85">
        <w:rPr>
          <w:spacing w:val="-1"/>
        </w:rPr>
        <w:t>Questions</w:t>
      </w:r>
      <w:r w:rsidRPr="00D74D85">
        <w:t xml:space="preserve"> </w:t>
      </w:r>
      <w:r w:rsidRPr="00D74D85">
        <w:rPr>
          <w:spacing w:val="-1"/>
        </w:rPr>
        <w:t>allocated</w:t>
      </w:r>
      <w:r w:rsidRPr="00D74D85">
        <w:t xml:space="preserve"> to those</w:t>
      </w:r>
      <w:r w:rsidRPr="00D74D85">
        <w:rPr>
          <w:spacing w:val="-1"/>
        </w:rPr>
        <w:t xml:space="preserve"> </w:t>
      </w:r>
      <w:r w:rsidRPr="00D74D85">
        <w:t>study</w:t>
      </w:r>
      <w:r w:rsidRPr="00D74D85">
        <w:rPr>
          <w:spacing w:val="-3"/>
        </w:rPr>
        <w:t xml:space="preserve"> </w:t>
      </w:r>
      <w:r w:rsidRPr="00D74D85">
        <w:rPr>
          <w:spacing w:val="-1"/>
        </w:rPr>
        <w:t>groups</w:t>
      </w:r>
      <w:r w:rsidRPr="00D74D85">
        <w:rPr>
          <w:spacing w:val="1"/>
        </w:rPr>
        <w:t xml:space="preserve"> </w:t>
      </w:r>
      <w:r w:rsidRPr="00D74D85">
        <w:rPr>
          <w:spacing w:val="-1"/>
        </w:rPr>
        <w:t>and</w:t>
      </w:r>
      <w:r w:rsidRPr="00D74D85">
        <w:t xml:space="preserve"> working</w:t>
      </w:r>
      <w:r w:rsidRPr="00D74D85">
        <w:rPr>
          <w:spacing w:val="-3"/>
        </w:rPr>
        <w:t xml:space="preserve"> </w:t>
      </w:r>
      <w:r w:rsidRPr="00D74D85">
        <w:rPr>
          <w:spacing w:val="-1"/>
        </w:rPr>
        <w:t>parties.</w:t>
      </w:r>
    </w:p>
    <w:p w14:paraId="5ADF41FD" w14:textId="77777777" w:rsidR="00E247EE" w:rsidRPr="00D74D85" w:rsidRDefault="00E247EE" w:rsidP="00E247EE">
      <w:r w:rsidRPr="00D74D85">
        <w:rPr>
          <w:b/>
          <w:bCs/>
        </w:rPr>
        <w:t>1.4.5</w:t>
      </w:r>
      <w:r w:rsidRPr="00D74D85">
        <w:tab/>
      </w:r>
      <w:r w:rsidRPr="00D74D85">
        <w:rPr>
          <w:spacing w:val="-1"/>
        </w:rPr>
        <w:t>For</w:t>
      </w:r>
      <w:r w:rsidRPr="00D74D85">
        <w:rPr>
          <w:spacing w:val="11"/>
        </w:rPr>
        <w:t xml:space="preserve"> </w:t>
      </w:r>
      <w:r w:rsidRPr="00D74D85">
        <w:rPr>
          <w:spacing w:val="-1"/>
        </w:rPr>
        <w:t>projects</w:t>
      </w:r>
      <w:r w:rsidRPr="00D74D85">
        <w:rPr>
          <w:spacing w:val="12"/>
        </w:rPr>
        <w:t xml:space="preserve"> </w:t>
      </w:r>
      <w:r w:rsidRPr="00D74D85">
        <w:t>involving</w:t>
      </w:r>
      <w:r w:rsidRPr="00D74D85">
        <w:rPr>
          <w:spacing w:val="9"/>
        </w:rPr>
        <w:t xml:space="preserve"> </w:t>
      </w:r>
      <w:r w:rsidRPr="00D74D85">
        <w:t>more</w:t>
      </w:r>
      <w:r w:rsidRPr="00D74D85">
        <w:rPr>
          <w:spacing w:val="10"/>
        </w:rPr>
        <w:t xml:space="preserve"> </w:t>
      </w:r>
      <w:r w:rsidRPr="00D74D85">
        <w:t>than</w:t>
      </w:r>
      <w:r w:rsidRPr="00D74D85">
        <w:rPr>
          <w:spacing w:val="13"/>
        </w:rPr>
        <w:t xml:space="preserve"> </w:t>
      </w:r>
      <w:r w:rsidRPr="00D74D85">
        <w:t>one</w:t>
      </w:r>
      <w:r w:rsidRPr="00D74D85">
        <w:rPr>
          <w:spacing w:val="10"/>
        </w:rPr>
        <w:t xml:space="preserve"> </w:t>
      </w:r>
      <w:r w:rsidRPr="00D74D85">
        <w:rPr>
          <w:spacing w:val="1"/>
        </w:rPr>
        <w:t>study</w:t>
      </w:r>
      <w:r w:rsidRPr="00D74D85">
        <w:rPr>
          <w:spacing w:val="9"/>
        </w:rPr>
        <w:t xml:space="preserve"> </w:t>
      </w:r>
      <w:r w:rsidRPr="00D74D85">
        <w:t>group,</w:t>
      </w:r>
      <w:r w:rsidRPr="00D74D85">
        <w:rPr>
          <w:spacing w:val="11"/>
        </w:rPr>
        <w:t xml:space="preserve"> </w:t>
      </w:r>
      <w:r w:rsidRPr="00D74D85">
        <w:rPr>
          <w:spacing w:val="-1"/>
        </w:rPr>
        <w:t>baseline</w:t>
      </w:r>
      <w:r w:rsidRPr="00D74D85">
        <w:rPr>
          <w:spacing w:val="10"/>
        </w:rPr>
        <w:t xml:space="preserve"> </w:t>
      </w:r>
      <w:r w:rsidRPr="00D74D85">
        <w:t>documents</w:t>
      </w:r>
      <w:r w:rsidRPr="00D74D85">
        <w:rPr>
          <w:spacing w:val="12"/>
        </w:rPr>
        <w:t xml:space="preserve"> </w:t>
      </w:r>
      <w:r w:rsidRPr="00D74D85">
        <w:t>may</w:t>
      </w:r>
      <w:r w:rsidRPr="00D74D85">
        <w:rPr>
          <w:spacing w:val="9"/>
        </w:rPr>
        <w:t xml:space="preserve"> </w:t>
      </w:r>
      <w:r w:rsidRPr="00D74D85">
        <w:rPr>
          <w:spacing w:val="1"/>
        </w:rPr>
        <w:t>be</w:t>
      </w:r>
      <w:r w:rsidRPr="00D74D85">
        <w:rPr>
          <w:spacing w:val="10"/>
        </w:rPr>
        <w:t xml:space="preserve"> </w:t>
      </w:r>
      <w:r w:rsidRPr="00D74D85">
        <w:rPr>
          <w:spacing w:val="-1"/>
        </w:rPr>
        <w:t>prepared</w:t>
      </w:r>
      <w:r w:rsidRPr="00D74D85">
        <w:rPr>
          <w:spacing w:val="11"/>
        </w:rPr>
        <w:t xml:space="preserve"> </w:t>
      </w:r>
      <w:r w:rsidRPr="00D74D85">
        <w:t>in</w:t>
      </w:r>
      <w:r w:rsidRPr="00D74D85">
        <w:rPr>
          <w:spacing w:val="56"/>
        </w:rPr>
        <w:t xml:space="preserve"> </w:t>
      </w:r>
      <w:r w:rsidRPr="00D74D85">
        <w:rPr>
          <w:spacing w:val="-1"/>
        </w:rPr>
        <w:t>order</w:t>
      </w:r>
      <w:r w:rsidRPr="00D74D85">
        <w:rPr>
          <w:spacing w:val="1"/>
        </w:rPr>
        <w:t xml:space="preserve"> </w:t>
      </w:r>
      <w:r w:rsidRPr="00D74D85">
        <w:t>to</w:t>
      </w:r>
      <w:r w:rsidRPr="00D74D85">
        <w:rPr>
          <w:spacing w:val="2"/>
        </w:rPr>
        <w:t xml:space="preserve"> </w:t>
      </w:r>
      <w:r w:rsidRPr="00D74D85">
        <w:t>provide the</w:t>
      </w:r>
      <w:r w:rsidRPr="00D74D85">
        <w:rPr>
          <w:spacing w:val="1"/>
        </w:rPr>
        <w:t xml:space="preserve"> </w:t>
      </w:r>
      <w:r w:rsidRPr="00D74D85">
        <w:rPr>
          <w:spacing w:val="-1"/>
        </w:rPr>
        <w:t>basis</w:t>
      </w:r>
      <w:r w:rsidRPr="00D74D85">
        <w:rPr>
          <w:spacing w:val="2"/>
        </w:rPr>
        <w:t xml:space="preserve"> </w:t>
      </w:r>
      <w:r w:rsidRPr="00D74D85">
        <w:t xml:space="preserve">for </w:t>
      </w:r>
      <w:r w:rsidRPr="00D74D85">
        <w:rPr>
          <w:spacing w:val="-1"/>
        </w:rPr>
        <w:t>coordinated</w:t>
      </w:r>
      <w:r w:rsidRPr="00D74D85">
        <w:rPr>
          <w:spacing w:val="1"/>
        </w:rPr>
        <w:t xml:space="preserve"> </w:t>
      </w:r>
      <w:r w:rsidRPr="00D74D85">
        <w:t>study</w:t>
      </w:r>
      <w:r w:rsidRPr="00D74D85">
        <w:rPr>
          <w:spacing w:val="-3"/>
        </w:rPr>
        <w:t xml:space="preserve"> </w:t>
      </w:r>
      <w:r w:rsidRPr="00D74D85">
        <w:t>among the</w:t>
      </w:r>
      <w:r w:rsidRPr="00D74D85">
        <w:rPr>
          <w:spacing w:val="1"/>
        </w:rPr>
        <w:t xml:space="preserve"> </w:t>
      </w:r>
      <w:r w:rsidRPr="00D74D85">
        <w:rPr>
          <w:spacing w:val="-1"/>
        </w:rPr>
        <w:t>various</w:t>
      </w:r>
      <w:r w:rsidRPr="00D74D85">
        <w:rPr>
          <w:spacing w:val="2"/>
        </w:rPr>
        <w:t xml:space="preserve"> </w:t>
      </w:r>
      <w:r w:rsidRPr="00D74D85">
        <w:t>study</w:t>
      </w:r>
      <w:r w:rsidRPr="00D74D85">
        <w:rPr>
          <w:spacing w:val="-1"/>
        </w:rPr>
        <w:t xml:space="preserve"> </w:t>
      </w:r>
      <w:r w:rsidRPr="00D74D85">
        <w:t>groups.</w:t>
      </w:r>
      <w:r w:rsidRPr="00D74D85">
        <w:rPr>
          <w:spacing w:val="1"/>
        </w:rPr>
        <w:t xml:space="preserve"> </w:t>
      </w:r>
      <w:r w:rsidRPr="00D74D85">
        <w:t xml:space="preserve">The </w:t>
      </w:r>
      <w:r w:rsidRPr="00D74D85">
        <w:rPr>
          <w:spacing w:val="-1"/>
        </w:rPr>
        <w:t>term</w:t>
      </w:r>
      <w:r w:rsidRPr="00D74D85">
        <w:rPr>
          <w:spacing w:val="2"/>
        </w:rPr>
        <w:t xml:space="preserve"> </w:t>
      </w:r>
      <w:r w:rsidRPr="00D74D85">
        <w:rPr>
          <w:spacing w:val="-1"/>
        </w:rPr>
        <w:t>"baseline</w:t>
      </w:r>
      <w:r w:rsidRPr="00D74D85">
        <w:rPr>
          <w:spacing w:val="81"/>
        </w:rPr>
        <w:t xml:space="preserve"> </w:t>
      </w:r>
      <w:r w:rsidRPr="00D74D85">
        <w:rPr>
          <w:spacing w:val="-1"/>
        </w:rPr>
        <w:t>document"</w:t>
      </w:r>
      <w:r w:rsidRPr="00D74D85">
        <w:t xml:space="preserve"> refers</w:t>
      </w:r>
      <w:r w:rsidRPr="00D74D85">
        <w:rPr>
          <w:spacing w:val="1"/>
        </w:rPr>
        <w:t xml:space="preserve"> </w:t>
      </w:r>
      <w:r w:rsidRPr="00D74D85">
        <w:t>to</w:t>
      </w:r>
      <w:r w:rsidRPr="00D74D85">
        <w:rPr>
          <w:spacing w:val="2"/>
        </w:rPr>
        <w:t xml:space="preserve"> </w:t>
      </w:r>
      <w:r w:rsidRPr="00D74D85">
        <w:t>a</w:t>
      </w:r>
      <w:r w:rsidRPr="00D74D85">
        <w:rPr>
          <w:spacing w:val="1"/>
        </w:rPr>
        <w:t xml:space="preserve"> </w:t>
      </w:r>
      <w:r w:rsidRPr="00D74D85">
        <w:rPr>
          <w:spacing w:val="-1"/>
        </w:rPr>
        <w:t>document</w:t>
      </w:r>
      <w:r w:rsidRPr="00D74D85">
        <w:rPr>
          <w:spacing w:val="2"/>
        </w:rPr>
        <w:t xml:space="preserve"> </w:t>
      </w:r>
      <w:r w:rsidRPr="00D74D85">
        <w:rPr>
          <w:spacing w:val="-1"/>
        </w:rPr>
        <w:t>which</w:t>
      </w:r>
      <w:r w:rsidRPr="00D74D85">
        <w:rPr>
          <w:spacing w:val="2"/>
        </w:rPr>
        <w:t xml:space="preserve"> </w:t>
      </w:r>
      <w:r w:rsidRPr="00D74D85">
        <w:rPr>
          <w:spacing w:val="-1"/>
        </w:rPr>
        <w:t>contains</w:t>
      </w:r>
      <w:r w:rsidRPr="00D74D85">
        <w:rPr>
          <w:spacing w:val="2"/>
        </w:rPr>
        <w:t xml:space="preserve"> </w:t>
      </w:r>
      <w:r w:rsidRPr="00D74D85">
        <w:t>the</w:t>
      </w:r>
      <w:r w:rsidRPr="00D74D85">
        <w:rPr>
          <w:spacing w:val="1"/>
        </w:rPr>
        <w:t xml:space="preserve"> </w:t>
      </w:r>
      <w:r w:rsidRPr="00D74D85">
        <w:rPr>
          <w:spacing w:val="-1"/>
        </w:rPr>
        <w:t>elements</w:t>
      </w:r>
      <w:r w:rsidRPr="00D74D85">
        <w:rPr>
          <w:spacing w:val="2"/>
        </w:rPr>
        <w:t xml:space="preserve"> </w:t>
      </w:r>
      <w:r w:rsidRPr="00D74D85">
        <w:t>of</w:t>
      </w:r>
      <w:r w:rsidRPr="00D74D85">
        <w:rPr>
          <w:spacing w:val="1"/>
        </w:rPr>
        <w:t xml:space="preserve"> </w:t>
      </w:r>
      <w:r w:rsidRPr="00D74D85">
        <w:rPr>
          <w:spacing w:val="-1"/>
        </w:rPr>
        <w:t>common</w:t>
      </w:r>
      <w:r w:rsidRPr="00D74D85">
        <w:rPr>
          <w:spacing w:val="4"/>
        </w:rPr>
        <w:t xml:space="preserve"> </w:t>
      </w:r>
      <w:r w:rsidRPr="00D74D85">
        <w:rPr>
          <w:spacing w:val="-1"/>
        </w:rPr>
        <w:t>agreement</w:t>
      </w:r>
      <w:r w:rsidRPr="00D74D85">
        <w:rPr>
          <w:spacing w:val="2"/>
        </w:rPr>
        <w:t xml:space="preserve"> </w:t>
      </w:r>
      <w:r w:rsidRPr="00D74D85">
        <w:rPr>
          <w:spacing w:val="-1"/>
        </w:rPr>
        <w:t>at</w:t>
      </w:r>
      <w:r w:rsidRPr="00D74D85">
        <w:rPr>
          <w:spacing w:val="2"/>
        </w:rPr>
        <w:t xml:space="preserve"> </w:t>
      </w:r>
      <w:r w:rsidRPr="00D74D85">
        <w:t>a</w:t>
      </w:r>
      <w:r w:rsidRPr="00D74D85">
        <w:rPr>
          <w:spacing w:val="3"/>
        </w:rPr>
        <w:t xml:space="preserve"> </w:t>
      </w:r>
      <w:r w:rsidRPr="00D74D85">
        <w:rPr>
          <w:spacing w:val="-1"/>
        </w:rPr>
        <w:t>given</w:t>
      </w:r>
      <w:r w:rsidRPr="00D74D85">
        <w:rPr>
          <w:spacing w:val="1"/>
        </w:rPr>
        <w:t xml:space="preserve"> </w:t>
      </w:r>
      <w:r w:rsidRPr="00D74D85">
        <w:t>point</w:t>
      </w:r>
      <w:r w:rsidRPr="00D74D85">
        <w:rPr>
          <w:spacing w:val="93"/>
        </w:rPr>
        <w:t xml:space="preserve"> </w:t>
      </w:r>
      <w:r w:rsidRPr="00D74D85">
        <w:t xml:space="preserve">in </w:t>
      </w:r>
      <w:r w:rsidRPr="00D74D85">
        <w:rPr>
          <w:spacing w:val="-1"/>
        </w:rPr>
        <w:t>time.</w:t>
      </w:r>
    </w:p>
    <w:p w14:paraId="41F3797A" w14:textId="77777777" w:rsidR="00E247EE" w:rsidRPr="00D74D85" w:rsidRDefault="00E247EE" w:rsidP="00E247EE">
      <w:r w:rsidRPr="00D74D85">
        <w:rPr>
          <w:b/>
          <w:bCs/>
        </w:rPr>
        <w:t>1.4.6</w:t>
      </w:r>
      <w:r w:rsidRPr="00D74D85">
        <w:tab/>
        <w:t>Chairmen</w:t>
      </w:r>
      <w:r w:rsidRPr="00D74D85">
        <w:rPr>
          <w:spacing w:val="50"/>
        </w:rPr>
        <w:t xml:space="preserve"> </w:t>
      </w:r>
      <w:r w:rsidRPr="00D74D85">
        <w:t>will</w:t>
      </w:r>
      <w:r w:rsidRPr="00D74D85">
        <w:rPr>
          <w:spacing w:val="50"/>
        </w:rPr>
        <w:t xml:space="preserve"> </w:t>
      </w:r>
      <w:r w:rsidRPr="00D74D85">
        <w:t>ask,</w:t>
      </w:r>
      <w:r w:rsidRPr="00D74D85">
        <w:rPr>
          <w:spacing w:val="50"/>
        </w:rPr>
        <w:t xml:space="preserve"> </w:t>
      </w:r>
      <w:r w:rsidRPr="00D74D85">
        <w:t>during</w:t>
      </w:r>
      <w:r w:rsidRPr="00D74D85">
        <w:rPr>
          <w:spacing w:val="47"/>
        </w:rPr>
        <w:t xml:space="preserve"> </w:t>
      </w:r>
      <w:r w:rsidRPr="00D74D85">
        <w:t>each</w:t>
      </w:r>
      <w:r w:rsidRPr="00D74D85">
        <w:rPr>
          <w:spacing w:val="50"/>
        </w:rPr>
        <w:t xml:space="preserve"> </w:t>
      </w:r>
      <w:r w:rsidRPr="00D74D85">
        <w:t>meeting,</w:t>
      </w:r>
      <w:r w:rsidRPr="00D74D85">
        <w:rPr>
          <w:spacing w:val="50"/>
        </w:rPr>
        <w:t xml:space="preserve"> </w:t>
      </w:r>
      <w:r w:rsidRPr="00D74D85">
        <w:t>whether</w:t>
      </w:r>
      <w:r w:rsidRPr="00D74D85">
        <w:rPr>
          <w:spacing w:val="49"/>
        </w:rPr>
        <w:t xml:space="preserve"> </w:t>
      </w:r>
      <w:r w:rsidRPr="00D74D85">
        <w:t>anyone</w:t>
      </w:r>
      <w:r w:rsidRPr="00D74D85">
        <w:rPr>
          <w:spacing w:val="49"/>
        </w:rPr>
        <w:t xml:space="preserve"> </w:t>
      </w:r>
      <w:r w:rsidRPr="00D74D85">
        <w:t>has</w:t>
      </w:r>
      <w:r w:rsidRPr="00D74D85">
        <w:rPr>
          <w:spacing w:val="50"/>
        </w:rPr>
        <w:t xml:space="preserve"> </w:t>
      </w:r>
      <w:r w:rsidRPr="00D74D85">
        <w:t>knowledge</w:t>
      </w:r>
      <w:r w:rsidRPr="00D74D85">
        <w:rPr>
          <w:spacing w:val="49"/>
        </w:rPr>
        <w:t xml:space="preserve"> </w:t>
      </w:r>
      <w:r w:rsidRPr="00D74D85">
        <w:rPr>
          <w:spacing w:val="1"/>
        </w:rPr>
        <w:t>of</w:t>
      </w:r>
      <w:r w:rsidRPr="00D74D85">
        <w:rPr>
          <w:spacing w:val="49"/>
        </w:rPr>
        <w:t xml:space="preserve"> </w:t>
      </w:r>
      <w:r w:rsidRPr="00D74D85">
        <w:t>intellectual property rights issues</w:t>
      </w:r>
      <w:r w:rsidRPr="00D74D85">
        <w:rPr>
          <w:rStyle w:val="FootnoteReference"/>
        </w:rPr>
        <w:footnoteReference w:id="2"/>
      </w:r>
      <w:r w:rsidRPr="00D74D85">
        <w:t>, including patents, copyright for software or text, marks,</w:t>
      </w:r>
      <w:r w:rsidRPr="00D74D85">
        <w:rPr>
          <w:spacing w:val="29"/>
        </w:rPr>
        <w:t xml:space="preserve"> </w:t>
      </w:r>
      <w:r w:rsidRPr="00D74D85">
        <w:t>the</w:t>
      </w:r>
      <w:r w:rsidRPr="00D74D85">
        <w:rPr>
          <w:spacing w:val="29"/>
        </w:rPr>
        <w:t xml:space="preserve"> </w:t>
      </w:r>
      <w:r w:rsidRPr="00D74D85">
        <w:t>use</w:t>
      </w:r>
      <w:r w:rsidRPr="00D74D85">
        <w:rPr>
          <w:spacing w:val="27"/>
        </w:rPr>
        <w:t xml:space="preserve"> </w:t>
      </w:r>
      <w:r w:rsidRPr="00D74D85">
        <w:rPr>
          <w:spacing w:val="1"/>
        </w:rPr>
        <w:t>of</w:t>
      </w:r>
      <w:r w:rsidRPr="00D74D85">
        <w:rPr>
          <w:spacing w:val="27"/>
        </w:rPr>
        <w:t xml:space="preserve"> </w:t>
      </w:r>
      <w:r w:rsidRPr="00D74D85">
        <w:t>which</w:t>
      </w:r>
      <w:r w:rsidRPr="00D74D85">
        <w:rPr>
          <w:spacing w:val="30"/>
        </w:rPr>
        <w:t xml:space="preserve"> </w:t>
      </w:r>
      <w:r w:rsidRPr="00D74D85">
        <w:rPr>
          <w:spacing w:val="1"/>
        </w:rPr>
        <w:t>may</w:t>
      </w:r>
      <w:r w:rsidRPr="00D74D85">
        <w:rPr>
          <w:spacing w:val="23"/>
        </w:rPr>
        <w:t xml:space="preserve"> </w:t>
      </w:r>
      <w:r w:rsidRPr="00D74D85">
        <w:rPr>
          <w:spacing w:val="1"/>
        </w:rPr>
        <w:t>be</w:t>
      </w:r>
      <w:r w:rsidRPr="00D74D85">
        <w:rPr>
          <w:spacing w:val="30"/>
        </w:rPr>
        <w:t xml:space="preserve"> </w:t>
      </w:r>
      <w:r w:rsidRPr="00D74D85">
        <w:t>required</w:t>
      </w:r>
      <w:r w:rsidRPr="00D74D85">
        <w:rPr>
          <w:spacing w:val="28"/>
        </w:rPr>
        <w:t xml:space="preserve"> </w:t>
      </w:r>
      <w:r w:rsidRPr="00D74D85">
        <w:t>to</w:t>
      </w:r>
      <w:r w:rsidRPr="00D74D85">
        <w:rPr>
          <w:spacing w:val="31"/>
        </w:rPr>
        <w:t xml:space="preserve"> </w:t>
      </w:r>
      <w:r w:rsidRPr="00D74D85">
        <w:t>implement or publish the Recommendation</w:t>
      </w:r>
      <w:r w:rsidRPr="00D74D85">
        <w:rPr>
          <w:spacing w:val="28"/>
        </w:rPr>
        <w:t xml:space="preserve"> </w:t>
      </w:r>
      <w:r w:rsidRPr="00D74D85">
        <w:t>being</w:t>
      </w:r>
      <w:r w:rsidRPr="00D74D85">
        <w:rPr>
          <w:spacing w:val="94"/>
        </w:rPr>
        <w:t xml:space="preserve"> </w:t>
      </w:r>
      <w:r w:rsidRPr="00D74D85">
        <w:t>considered.</w:t>
      </w:r>
      <w:r w:rsidRPr="00D74D85">
        <w:rPr>
          <w:spacing w:val="-10"/>
        </w:rPr>
        <w:t xml:space="preserve"> </w:t>
      </w:r>
      <w:r w:rsidRPr="00D74D85">
        <w:t>The</w:t>
      </w:r>
      <w:r w:rsidRPr="00D74D85">
        <w:rPr>
          <w:spacing w:val="-9"/>
        </w:rPr>
        <w:t xml:space="preserve"> </w:t>
      </w:r>
      <w:r w:rsidRPr="00D74D85">
        <w:t>fact</w:t>
      </w:r>
      <w:r w:rsidRPr="00D74D85">
        <w:rPr>
          <w:spacing w:val="-10"/>
        </w:rPr>
        <w:t xml:space="preserve"> </w:t>
      </w:r>
      <w:r w:rsidRPr="00D74D85">
        <w:t>that</w:t>
      </w:r>
      <w:r w:rsidRPr="00D74D85">
        <w:rPr>
          <w:spacing w:val="-8"/>
        </w:rPr>
        <w:t xml:space="preserve"> </w:t>
      </w:r>
      <w:r w:rsidRPr="00D74D85">
        <w:t>the</w:t>
      </w:r>
      <w:r w:rsidRPr="00D74D85">
        <w:rPr>
          <w:spacing w:val="-11"/>
        </w:rPr>
        <w:t xml:space="preserve"> </w:t>
      </w:r>
      <w:r w:rsidRPr="00D74D85">
        <w:t>question</w:t>
      </w:r>
      <w:r w:rsidRPr="00D74D85">
        <w:rPr>
          <w:spacing w:val="-10"/>
        </w:rPr>
        <w:t xml:space="preserve"> </w:t>
      </w:r>
      <w:r w:rsidRPr="00D74D85">
        <w:t>was</w:t>
      </w:r>
      <w:r w:rsidRPr="00D74D85">
        <w:rPr>
          <w:spacing w:val="-10"/>
        </w:rPr>
        <w:t xml:space="preserve"> </w:t>
      </w:r>
      <w:r w:rsidRPr="00D74D85">
        <w:t>asked</w:t>
      </w:r>
      <w:r w:rsidRPr="00D74D85">
        <w:rPr>
          <w:spacing w:val="-10"/>
        </w:rPr>
        <w:t xml:space="preserve"> </w:t>
      </w:r>
      <w:r w:rsidRPr="00D74D85">
        <w:t>shall</w:t>
      </w:r>
      <w:r w:rsidRPr="00D74D85">
        <w:rPr>
          <w:spacing w:val="-9"/>
        </w:rPr>
        <w:t xml:space="preserve"> </w:t>
      </w:r>
      <w:r w:rsidRPr="00D74D85">
        <w:t>be</w:t>
      </w:r>
      <w:r w:rsidRPr="00D74D85">
        <w:rPr>
          <w:spacing w:val="-11"/>
        </w:rPr>
        <w:t xml:space="preserve"> </w:t>
      </w:r>
      <w:r w:rsidRPr="00D74D85">
        <w:t>recorded</w:t>
      </w:r>
      <w:r w:rsidRPr="00D74D85">
        <w:rPr>
          <w:spacing w:val="-10"/>
        </w:rPr>
        <w:t xml:space="preserve"> </w:t>
      </w:r>
      <w:r w:rsidRPr="00D74D85">
        <w:t>in</w:t>
      </w:r>
      <w:r w:rsidRPr="00D74D85">
        <w:rPr>
          <w:spacing w:val="-10"/>
        </w:rPr>
        <w:t xml:space="preserve"> </w:t>
      </w:r>
      <w:r w:rsidRPr="00D74D85">
        <w:t>the</w:t>
      </w:r>
      <w:r w:rsidRPr="00D74D85">
        <w:rPr>
          <w:spacing w:val="-11"/>
        </w:rPr>
        <w:t xml:space="preserve"> </w:t>
      </w:r>
      <w:r w:rsidRPr="00D74D85">
        <w:t>working</w:t>
      </w:r>
      <w:r w:rsidRPr="00D74D85">
        <w:rPr>
          <w:spacing w:val="-12"/>
        </w:rPr>
        <w:t xml:space="preserve"> </w:t>
      </w:r>
      <w:r w:rsidRPr="00D74D85">
        <w:t>party</w:t>
      </w:r>
      <w:r w:rsidRPr="00D74D85">
        <w:rPr>
          <w:spacing w:val="-15"/>
        </w:rPr>
        <w:t xml:space="preserve"> </w:t>
      </w:r>
      <w:r w:rsidRPr="00D74D85">
        <w:t>or</w:t>
      </w:r>
      <w:r w:rsidRPr="00D74D85">
        <w:rPr>
          <w:spacing w:val="-11"/>
        </w:rPr>
        <w:t xml:space="preserve"> </w:t>
      </w:r>
      <w:r w:rsidRPr="00D74D85">
        <w:rPr>
          <w:spacing w:val="1"/>
        </w:rPr>
        <w:t>study</w:t>
      </w:r>
      <w:r w:rsidRPr="00D74D85">
        <w:rPr>
          <w:spacing w:val="-12"/>
        </w:rPr>
        <w:t xml:space="preserve"> </w:t>
      </w:r>
      <w:r w:rsidRPr="00D74D85">
        <w:t>group</w:t>
      </w:r>
      <w:r w:rsidRPr="00D74D85">
        <w:rPr>
          <w:spacing w:val="67"/>
        </w:rPr>
        <w:t xml:space="preserve"> </w:t>
      </w:r>
      <w:r w:rsidRPr="00D74D85">
        <w:t>meeting</w:t>
      </w:r>
      <w:r w:rsidRPr="00D74D85">
        <w:rPr>
          <w:spacing w:val="-3"/>
        </w:rPr>
        <w:t xml:space="preserve"> </w:t>
      </w:r>
      <w:r w:rsidRPr="00D74D85">
        <w:t>report, along</w:t>
      </w:r>
      <w:r w:rsidRPr="00D74D85">
        <w:rPr>
          <w:spacing w:val="-3"/>
        </w:rPr>
        <w:t xml:space="preserve"> </w:t>
      </w:r>
      <w:r w:rsidRPr="00D74D85">
        <w:t>with any</w:t>
      </w:r>
      <w:r w:rsidRPr="00D74D85">
        <w:rPr>
          <w:spacing w:val="-3"/>
        </w:rPr>
        <w:t xml:space="preserve"> </w:t>
      </w:r>
      <w:r w:rsidRPr="00D74D85">
        <w:t xml:space="preserve">affirmative responses. </w:t>
      </w:r>
    </w:p>
    <w:p w14:paraId="34880CBF" w14:textId="77777777" w:rsidR="00E247EE" w:rsidRPr="00D74D85" w:rsidRDefault="00E247EE" w:rsidP="00E247EE">
      <w:r w:rsidRPr="00D74D85">
        <w:rPr>
          <w:b/>
          <w:bCs/>
        </w:rPr>
        <w:t>1.4.7</w:t>
      </w:r>
      <w:r w:rsidRPr="00D74D85">
        <w:tab/>
        <w:t>Study</w:t>
      </w:r>
      <w:r w:rsidRPr="00D74D85">
        <w:rPr>
          <w:spacing w:val="-12"/>
        </w:rPr>
        <w:t xml:space="preserve"> </w:t>
      </w:r>
      <w:r w:rsidRPr="00D74D85">
        <w:t>groups</w:t>
      </w:r>
      <w:r w:rsidRPr="00D74D85">
        <w:rPr>
          <w:spacing w:val="-7"/>
        </w:rPr>
        <w:t xml:space="preserve"> </w:t>
      </w:r>
      <w:r w:rsidRPr="00D74D85">
        <w:t>shall</w:t>
      </w:r>
      <w:r w:rsidRPr="00D74D85">
        <w:rPr>
          <w:spacing w:val="-7"/>
        </w:rPr>
        <w:t xml:space="preserve"> </w:t>
      </w:r>
      <w:r w:rsidRPr="00D74D85">
        <w:t>establish</w:t>
      </w:r>
      <w:r w:rsidRPr="00D74D85">
        <w:rPr>
          <w:spacing w:val="-8"/>
        </w:rPr>
        <w:t xml:space="preserve"> </w:t>
      </w:r>
      <w:r w:rsidRPr="00D74D85">
        <w:t>and</w:t>
      </w:r>
      <w:r w:rsidRPr="00D74D85">
        <w:rPr>
          <w:spacing w:val="-8"/>
        </w:rPr>
        <w:t xml:space="preserve"> </w:t>
      </w:r>
      <w:r w:rsidRPr="00D74D85">
        <w:t>maintain</w:t>
      </w:r>
      <w:r w:rsidRPr="00D74D85">
        <w:rPr>
          <w:spacing w:val="-8"/>
        </w:rPr>
        <w:t xml:space="preserve"> </w:t>
      </w:r>
      <w:r w:rsidRPr="00D74D85">
        <w:t>a</w:t>
      </w:r>
      <w:r w:rsidRPr="00D74D85">
        <w:rPr>
          <w:spacing w:val="-9"/>
        </w:rPr>
        <w:t xml:space="preserve"> </w:t>
      </w:r>
      <w:r w:rsidRPr="00D74D85">
        <w:t>work</w:t>
      </w:r>
      <w:r w:rsidRPr="00D74D85">
        <w:rPr>
          <w:spacing w:val="-8"/>
        </w:rPr>
        <w:t xml:space="preserve"> </w:t>
      </w:r>
      <w:r w:rsidRPr="00D74D85">
        <w:t>programme,</w:t>
      </w:r>
      <w:r w:rsidRPr="00D74D85">
        <w:rPr>
          <w:spacing w:val="-8"/>
        </w:rPr>
        <w:t xml:space="preserve"> </w:t>
      </w:r>
      <w:r w:rsidRPr="00D74D85">
        <w:t>which</w:t>
      </w:r>
      <w:r w:rsidRPr="00D74D85">
        <w:rPr>
          <w:spacing w:val="-8"/>
        </w:rPr>
        <w:t xml:space="preserve"> </w:t>
      </w:r>
      <w:r w:rsidRPr="00D74D85">
        <w:t>includes</w:t>
      </w:r>
      <w:r w:rsidRPr="00D74D85">
        <w:rPr>
          <w:spacing w:val="-7"/>
        </w:rPr>
        <w:t xml:space="preserve"> </w:t>
      </w:r>
      <w:r w:rsidRPr="00D74D85">
        <w:t>target</w:t>
      </w:r>
      <w:r w:rsidRPr="00D74D85">
        <w:rPr>
          <w:spacing w:val="-7"/>
        </w:rPr>
        <w:t xml:space="preserve"> </w:t>
      </w:r>
      <w:r w:rsidRPr="00D74D85">
        <w:t>dates</w:t>
      </w:r>
      <w:r w:rsidRPr="00D74D85">
        <w:rPr>
          <w:spacing w:val="-8"/>
        </w:rPr>
        <w:t xml:space="preserve"> </w:t>
      </w:r>
      <w:r w:rsidRPr="00D74D85">
        <w:t>for</w:t>
      </w:r>
      <w:r w:rsidRPr="00D74D85">
        <w:rPr>
          <w:spacing w:val="85"/>
        </w:rPr>
        <w:t xml:space="preserve"> </w:t>
      </w:r>
      <w:r w:rsidRPr="00D74D85">
        <w:t>consenting</w:t>
      </w:r>
      <w:r w:rsidRPr="00D74D85">
        <w:rPr>
          <w:spacing w:val="47"/>
        </w:rPr>
        <w:t xml:space="preserve"> </w:t>
      </w:r>
      <w:r w:rsidRPr="00D74D85">
        <w:t>or</w:t>
      </w:r>
      <w:r w:rsidRPr="00D74D85">
        <w:rPr>
          <w:spacing w:val="47"/>
        </w:rPr>
        <w:t xml:space="preserve"> </w:t>
      </w:r>
      <w:r w:rsidRPr="00D74D85">
        <w:t>determining</w:t>
      </w:r>
      <w:r w:rsidRPr="00D74D85">
        <w:rPr>
          <w:spacing w:val="47"/>
        </w:rPr>
        <w:t xml:space="preserve"> </w:t>
      </w:r>
      <w:r w:rsidRPr="00D74D85">
        <w:t>each</w:t>
      </w:r>
      <w:r w:rsidRPr="00D74D85">
        <w:rPr>
          <w:spacing w:val="49"/>
        </w:rPr>
        <w:t xml:space="preserve"> </w:t>
      </w:r>
      <w:r w:rsidRPr="00D74D85">
        <w:t>draft</w:t>
      </w:r>
      <w:r w:rsidRPr="00D74D85">
        <w:rPr>
          <w:spacing w:val="47"/>
        </w:rPr>
        <w:t xml:space="preserve"> </w:t>
      </w:r>
      <w:r w:rsidRPr="00D74D85">
        <w:t>Recommendation.</w:t>
      </w:r>
      <w:r w:rsidRPr="00D74D85">
        <w:rPr>
          <w:spacing w:val="47"/>
        </w:rPr>
        <w:t xml:space="preserve"> </w:t>
      </w:r>
      <w:r w:rsidRPr="00D74D85">
        <w:t>The</w:t>
      </w:r>
      <w:r w:rsidRPr="00D74D85">
        <w:rPr>
          <w:spacing w:val="46"/>
        </w:rPr>
        <w:t xml:space="preserve"> </w:t>
      </w:r>
      <w:r w:rsidRPr="00D74D85">
        <w:t>work</w:t>
      </w:r>
      <w:r w:rsidRPr="00D74D85">
        <w:rPr>
          <w:spacing w:val="49"/>
        </w:rPr>
        <w:t xml:space="preserve"> </w:t>
      </w:r>
      <w:r w:rsidRPr="00D74D85">
        <w:t>programme</w:t>
      </w:r>
      <w:r w:rsidRPr="00D74D85">
        <w:rPr>
          <w:spacing w:val="46"/>
        </w:rPr>
        <w:t xml:space="preserve"> </w:t>
      </w:r>
      <w:r w:rsidRPr="00D74D85">
        <w:t>is</w:t>
      </w:r>
      <w:r w:rsidRPr="00D74D85">
        <w:rPr>
          <w:spacing w:val="48"/>
        </w:rPr>
        <w:t xml:space="preserve"> </w:t>
      </w:r>
      <w:r w:rsidRPr="00D74D85">
        <w:t>available</w:t>
      </w:r>
      <w:r w:rsidRPr="00D74D85">
        <w:rPr>
          <w:spacing w:val="47"/>
        </w:rPr>
        <w:t xml:space="preserve"> </w:t>
      </w:r>
      <w:r w:rsidRPr="00D74D85">
        <w:t>in</w:t>
      </w:r>
      <w:r w:rsidRPr="00D74D85">
        <w:rPr>
          <w:spacing w:val="48"/>
        </w:rPr>
        <w:t xml:space="preserve"> </w:t>
      </w:r>
      <w:r w:rsidRPr="00D74D85">
        <w:t>a</w:t>
      </w:r>
      <w:r w:rsidRPr="00D74D85">
        <w:rPr>
          <w:spacing w:val="81"/>
        </w:rPr>
        <w:t xml:space="preserve"> </w:t>
      </w:r>
      <w:r w:rsidRPr="00D74D85">
        <w:t>database</w:t>
      </w:r>
      <w:r w:rsidRPr="00D74D85">
        <w:rPr>
          <w:spacing w:val="3"/>
        </w:rPr>
        <w:t xml:space="preserve"> </w:t>
      </w:r>
      <w:r w:rsidRPr="00D74D85">
        <w:t>which</w:t>
      </w:r>
      <w:r w:rsidRPr="00D74D85">
        <w:rPr>
          <w:spacing w:val="2"/>
        </w:rPr>
        <w:t xml:space="preserve"> </w:t>
      </w:r>
      <w:r w:rsidRPr="00D74D85">
        <w:t>is</w:t>
      </w:r>
      <w:r w:rsidRPr="00D74D85">
        <w:rPr>
          <w:spacing w:val="2"/>
        </w:rPr>
        <w:t xml:space="preserve"> </w:t>
      </w:r>
      <w:r w:rsidRPr="00D74D85">
        <w:t>searchable</w:t>
      </w:r>
      <w:r w:rsidRPr="00D74D85">
        <w:rPr>
          <w:spacing w:val="1"/>
        </w:rPr>
        <w:t xml:space="preserve"> </w:t>
      </w:r>
      <w:r w:rsidRPr="00D74D85">
        <w:t>from</w:t>
      </w:r>
      <w:r w:rsidRPr="00D74D85">
        <w:rPr>
          <w:spacing w:val="2"/>
        </w:rPr>
        <w:t xml:space="preserve"> </w:t>
      </w:r>
      <w:r w:rsidRPr="00D74D85">
        <w:t>the</w:t>
      </w:r>
      <w:r w:rsidRPr="00D74D85">
        <w:rPr>
          <w:spacing w:val="1"/>
        </w:rPr>
        <w:t xml:space="preserve"> study</w:t>
      </w:r>
      <w:r w:rsidRPr="00D74D85">
        <w:t xml:space="preserve"> group</w:t>
      </w:r>
      <w:r w:rsidRPr="00D74D85">
        <w:rPr>
          <w:spacing w:val="2"/>
        </w:rPr>
        <w:t xml:space="preserve"> </w:t>
      </w:r>
      <w:r w:rsidRPr="00D74D85">
        <w:t>website.</w:t>
      </w:r>
      <w:r w:rsidRPr="00D74D85">
        <w:rPr>
          <w:spacing w:val="4"/>
        </w:rPr>
        <w:t xml:space="preserve"> </w:t>
      </w:r>
      <w:r w:rsidRPr="00D74D85">
        <w:t>For</w:t>
      </w:r>
      <w:r w:rsidRPr="00D74D85">
        <w:rPr>
          <w:spacing w:val="3"/>
        </w:rPr>
        <w:t xml:space="preserve"> </w:t>
      </w:r>
      <w:r w:rsidRPr="00D74D85">
        <w:t>each</w:t>
      </w:r>
      <w:r w:rsidRPr="00D74D85">
        <w:rPr>
          <w:spacing w:val="4"/>
        </w:rPr>
        <w:t xml:space="preserve"> </w:t>
      </w:r>
      <w:r w:rsidRPr="00D74D85">
        <w:t>work</w:t>
      </w:r>
      <w:r w:rsidRPr="00D74D85">
        <w:rPr>
          <w:spacing w:val="4"/>
        </w:rPr>
        <w:t xml:space="preserve"> </w:t>
      </w:r>
      <w:r w:rsidRPr="00D74D85">
        <w:t>item</w:t>
      </w:r>
      <w:r w:rsidRPr="00D74D85">
        <w:rPr>
          <w:spacing w:val="2"/>
        </w:rPr>
        <w:t xml:space="preserve"> </w:t>
      </w:r>
      <w:r w:rsidRPr="00D74D85">
        <w:t>under</w:t>
      </w:r>
      <w:r w:rsidRPr="00D74D85">
        <w:rPr>
          <w:spacing w:val="1"/>
        </w:rPr>
        <w:t xml:space="preserve"> </w:t>
      </w:r>
      <w:r w:rsidRPr="00D74D85">
        <w:t>development,</w:t>
      </w:r>
      <w:r w:rsidRPr="00D74D85">
        <w:rPr>
          <w:spacing w:val="69"/>
        </w:rPr>
        <w:t xml:space="preserve"> </w:t>
      </w:r>
      <w:r w:rsidRPr="00D74D85">
        <w:t>the database contains the Recommendation number</w:t>
      </w:r>
      <w:r w:rsidRPr="00D74D85">
        <w:rPr>
          <w:spacing w:val="-2"/>
        </w:rPr>
        <w:t xml:space="preserve"> </w:t>
      </w:r>
      <w:r w:rsidRPr="00D74D85">
        <w:t>(or</w:t>
      </w:r>
      <w:r w:rsidRPr="00D74D85">
        <w:rPr>
          <w:spacing w:val="-2"/>
        </w:rPr>
        <w:t xml:space="preserve"> </w:t>
      </w:r>
      <w:r w:rsidRPr="00D74D85">
        <w:t>provisional mnemonic designation), the</w:t>
      </w:r>
      <w:r w:rsidRPr="00D74D85">
        <w:rPr>
          <w:spacing w:val="-2"/>
        </w:rPr>
        <w:t xml:space="preserve"> </w:t>
      </w:r>
      <w:r w:rsidRPr="00D74D85">
        <w:t>title,</w:t>
      </w:r>
      <w:r w:rsidRPr="00D74D85">
        <w:rPr>
          <w:spacing w:val="103"/>
        </w:rPr>
        <w:t xml:space="preserve"> </w:t>
      </w:r>
      <w:r w:rsidRPr="00D74D85">
        <w:t>scope,</w:t>
      </w:r>
      <w:r w:rsidRPr="00D74D85">
        <w:rPr>
          <w:spacing w:val="33"/>
        </w:rPr>
        <w:t xml:space="preserve"> </w:t>
      </w:r>
      <w:r w:rsidRPr="00D74D85">
        <w:t>editor,</w:t>
      </w:r>
      <w:r w:rsidRPr="00D74D85">
        <w:rPr>
          <w:spacing w:val="30"/>
        </w:rPr>
        <w:t xml:space="preserve"> </w:t>
      </w:r>
      <w:r w:rsidRPr="00D74D85">
        <w:t>timing,</w:t>
      </w:r>
      <w:r w:rsidRPr="00D74D85">
        <w:rPr>
          <w:spacing w:val="33"/>
        </w:rPr>
        <w:t xml:space="preserve"> </w:t>
      </w:r>
      <w:r w:rsidRPr="00D74D85">
        <w:t>priority,</w:t>
      </w:r>
      <w:r w:rsidRPr="00D74D85">
        <w:rPr>
          <w:spacing w:val="30"/>
        </w:rPr>
        <w:t xml:space="preserve"> </w:t>
      </w:r>
      <w:r w:rsidRPr="00D74D85">
        <w:t>identification</w:t>
      </w:r>
      <w:r w:rsidRPr="00D74D85">
        <w:rPr>
          <w:spacing w:val="30"/>
        </w:rPr>
        <w:t xml:space="preserve"> </w:t>
      </w:r>
      <w:r w:rsidRPr="00D74D85">
        <w:t>of</w:t>
      </w:r>
      <w:r w:rsidRPr="00D74D85">
        <w:rPr>
          <w:spacing w:val="32"/>
        </w:rPr>
        <w:t xml:space="preserve"> </w:t>
      </w:r>
      <w:r w:rsidRPr="00D74D85">
        <w:rPr>
          <w:spacing w:val="1"/>
        </w:rPr>
        <w:t>any</w:t>
      </w:r>
      <w:r w:rsidRPr="00D74D85">
        <w:rPr>
          <w:spacing w:val="26"/>
        </w:rPr>
        <w:t xml:space="preserve"> </w:t>
      </w:r>
      <w:r w:rsidRPr="00D74D85">
        <w:t>liaison</w:t>
      </w:r>
      <w:r w:rsidRPr="00D74D85">
        <w:rPr>
          <w:spacing w:val="33"/>
        </w:rPr>
        <w:t xml:space="preserve"> </w:t>
      </w:r>
      <w:r w:rsidRPr="00D74D85">
        <w:t>relationships,</w:t>
      </w:r>
      <w:r w:rsidRPr="00D74D85">
        <w:rPr>
          <w:spacing w:val="34"/>
        </w:rPr>
        <w:t xml:space="preserve"> </w:t>
      </w:r>
      <w:r w:rsidRPr="00D74D85">
        <w:t>any</w:t>
      </w:r>
      <w:r w:rsidRPr="00D74D85">
        <w:rPr>
          <w:spacing w:val="28"/>
        </w:rPr>
        <w:t xml:space="preserve"> </w:t>
      </w:r>
      <w:r w:rsidRPr="00D74D85">
        <w:t>editor</w:t>
      </w:r>
      <w:r w:rsidRPr="00D74D85">
        <w:rPr>
          <w:spacing w:val="32"/>
        </w:rPr>
        <w:t xml:space="preserve"> </w:t>
      </w:r>
      <w:r w:rsidRPr="00D74D85">
        <w:t>assigned,</w:t>
      </w:r>
      <w:r w:rsidRPr="00D74D85">
        <w:rPr>
          <w:spacing w:val="30"/>
        </w:rPr>
        <w:t xml:space="preserve"> </w:t>
      </w:r>
      <w:r w:rsidRPr="00D74D85">
        <w:t>the</w:t>
      </w:r>
      <w:r w:rsidRPr="00D74D85">
        <w:rPr>
          <w:spacing w:val="109"/>
        </w:rPr>
        <w:t xml:space="preserve"> </w:t>
      </w:r>
      <w:r w:rsidRPr="00D74D85">
        <w:t>location</w:t>
      </w:r>
      <w:r w:rsidRPr="00D74D85">
        <w:rPr>
          <w:spacing w:val="11"/>
        </w:rPr>
        <w:t xml:space="preserve"> </w:t>
      </w:r>
      <w:r w:rsidRPr="00D74D85">
        <w:t>of</w:t>
      </w:r>
      <w:r w:rsidRPr="00D74D85">
        <w:rPr>
          <w:spacing w:val="11"/>
        </w:rPr>
        <w:t xml:space="preserve"> </w:t>
      </w:r>
      <w:r w:rsidRPr="00D74D85">
        <w:t>the</w:t>
      </w:r>
      <w:r w:rsidRPr="00D74D85">
        <w:rPr>
          <w:spacing w:val="11"/>
        </w:rPr>
        <w:t xml:space="preserve"> </w:t>
      </w:r>
      <w:r w:rsidRPr="00D74D85">
        <w:t>most</w:t>
      </w:r>
      <w:r w:rsidRPr="00D74D85">
        <w:rPr>
          <w:spacing w:val="12"/>
        </w:rPr>
        <w:t xml:space="preserve"> </w:t>
      </w:r>
      <w:r w:rsidRPr="00D74D85">
        <w:t>recent</w:t>
      </w:r>
      <w:r w:rsidRPr="00D74D85">
        <w:rPr>
          <w:spacing w:val="12"/>
        </w:rPr>
        <w:t xml:space="preserve"> </w:t>
      </w:r>
      <w:r w:rsidRPr="00D74D85">
        <w:t>text,</w:t>
      </w:r>
      <w:r w:rsidRPr="00D74D85">
        <w:rPr>
          <w:spacing w:val="12"/>
        </w:rPr>
        <w:t xml:space="preserve"> </w:t>
      </w:r>
      <w:r w:rsidRPr="00D74D85">
        <w:t>the</w:t>
      </w:r>
      <w:r w:rsidRPr="00D74D85">
        <w:rPr>
          <w:spacing w:val="11"/>
        </w:rPr>
        <w:t xml:space="preserve"> </w:t>
      </w:r>
      <w:r w:rsidRPr="00D74D85">
        <w:t>approval</w:t>
      </w:r>
      <w:r w:rsidRPr="00D74D85">
        <w:rPr>
          <w:spacing w:val="12"/>
        </w:rPr>
        <w:t xml:space="preserve"> </w:t>
      </w:r>
      <w:r w:rsidRPr="00D74D85">
        <w:t>process</w:t>
      </w:r>
      <w:r w:rsidRPr="00D74D85">
        <w:rPr>
          <w:spacing w:val="12"/>
        </w:rPr>
        <w:t xml:space="preserve"> </w:t>
      </w:r>
      <w:r w:rsidRPr="00D74D85">
        <w:t>and</w:t>
      </w:r>
      <w:r w:rsidRPr="00D74D85">
        <w:rPr>
          <w:spacing w:val="13"/>
        </w:rPr>
        <w:t xml:space="preserve"> </w:t>
      </w:r>
      <w:r w:rsidRPr="00D74D85">
        <w:t>the</w:t>
      </w:r>
      <w:r w:rsidRPr="00D74D85">
        <w:rPr>
          <w:spacing w:val="11"/>
        </w:rPr>
        <w:t xml:space="preserve"> </w:t>
      </w:r>
      <w:r w:rsidRPr="00D74D85">
        <w:t>status</w:t>
      </w:r>
      <w:r w:rsidRPr="00D74D85">
        <w:rPr>
          <w:spacing w:val="12"/>
        </w:rPr>
        <w:t xml:space="preserve"> </w:t>
      </w:r>
      <w:r w:rsidRPr="00D74D85">
        <w:t>for</w:t>
      </w:r>
      <w:r w:rsidRPr="00D74D85">
        <w:rPr>
          <w:spacing w:val="11"/>
        </w:rPr>
        <w:t xml:space="preserve"> </w:t>
      </w:r>
      <w:r w:rsidRPr="00D74D85">
        <w:t>documents</w:t>
      </w:r>
      <w:r w:rsidRPr="00D74D85">
        <w:rPr>
          <w:spacing w:val="12"/>
        </w:rPr>
        <w:t xml:space="preserve"> </w:t>
      </w:r>
      <w:r w:rsidRPr="00D74D85">
        <w:t>in</w:t>
      </w:r>
      <w:r w:rsidRPr="00D74D85">
        <w:rPr>
          <w:spacing w:val="12"/>
        </w:rPr>
        <w:t xml:space="preserve"> </w:t>
      </w:r>
      <w:r w:rsidRPr="00D74D85">
        <w:t>the</w:t>
      </w:r>
      <w:r w:rsidRPr="00D74D85">
        <w:rPr>
          <w:spacing w:val="11"/>
        </w:rPr>
        <w:t xml:space="preserve"> </w:t>
      </w:r>
      <w:r w:rsidRPr="00D74D85">
        <w:t>approval process.</w:t>
      </w:r>
      <w:r w:rsidRPr="00D74D85">
        <w:rPr>
          <w:spacing w:val="-10"/>
        </w:rPr>
        <w:t xml:space="preserve"> </w:t>
      </w:r>
      <w:r w:rsidRPr="00D74D85">
        <w:t>The</w:t>
      </w:r>
      <w:r w:rsidRPr="00D74D85">
        <w:rPr>
          <w:spacing w:val="-11"/>
        </w:rPr>
        <w:t xml:space="preserve"> </w:t>
      </w:r>
      <w:r w:rsidRPr="00D74D85">
        <w:t>database</w:t>
      </w:r>
      <w:r w:rsidRPr="00D74D85">
        <w:rPr>
          <w:spacing w:val="-11"/>
        </w:rPr>
        <w:t xml:space="preserve"> </w:t>
      </w:r>
      <w:r w:rsidRPr="00D74D85">
        <w:t>is</w:t>
      </w:r>
      <w:r w:rsidRPr="00D74D85">
        <w:rPr>
          <w:spacing w:val="-7"/>
        </w:rPr>
        <w:t xml:space="preserve"> </w:t>
      </w:r>
      <w:r w:rsidRPr="00D74D85">
        <w:t>updated</w:t>
      </w:r>
      <w:r w:rsidRPr="00D74D85">
        <w:rPr>
          <w:spacing w:val="-11"/>
        </w:rPr>
        <w:t xml:space="preserve"> </w:t>
      </w:r>
      <w:r w:rsidRPr="00D74D85">
        <w:t>to</w:t>
      </w:r>
      <w:r w:rsidRPr="00D74D85">
        <w:rPr>
          <w:spacing w:val="-10"/>
        </w:rPr>
        <w:t xml:space="preserve"> </w:t>
      </w:r>
      <w:r w:rsidRPr="00D74D85">
        <w:t>reflect</w:t>
      </w:r>
      <w:r w:rsidRPr="00D74D85">
        <w:rPr>
          <w:spacing w:val="-10"/>
        </w:rPr>
        <w:t xml:space="preserve"> </w:t>
      </w:r>
      <w:r w:rsidRPr="00D74D85">
        <w:t>progress</w:t>
      </w:r>
      <w:r w:rsidRPr="00D74D85">
        <w:rPr>
          <w:spacing w:val="-10"/>
        </w:rPr>
        <w:t xml:space="preserve"> </w:t>
      </w:r>
      <w:r w:rsidRPr="00D74D85">
        <w:t>or</w:t>
      </w:r>
      <w:r w:rsidRPr="00D74D85">
        <w:rPr>
          <w:spacing w:val="-11"/>
        </w:rPr>
        <w:t xml:space="preserve"> </w:t>
      </w:r>
      <w:r w:rsidRPr="00D74D85">
        <w:t>completion</w:t>
      </w:r>
      <w:r w:rsidRPr="00D74D85">
        <w:rPr>
          <w:spacing w:val="-10"/>
        </w:rPr>
        <w:t xml:space="preserve"> </w:t>
      </w:r>
      <w:r w:rsidRPr="00D74D85">
        <w:t>of</w:t>
      </w:r>
      <w:r w:rsidRPr="00D74D85">
        <w:rPr>
          <w:spacing w:val="-11"/>
        </w:rPr>
        <w:t xml:space="preserve"> </w:t>
      </w:r>
      <w:r w:rsidRPr="00D74D85">
        <w:t>work,</w:t>
      </w:r>
      <w:r w:rsidRPr="00D74D85">
        <w:rPr>
          <w:spacing w:val="-8"/>
        </w:rPr>
        <w:t xml:space="preserve"> </w:t>
      </w:r>
      <w:r w:rsidRPr="00D74D85">
        <w:t>re-planning</w:t>
      </w:r>
      <w:r w:rsidRPr="00D74D85">
        <w:rPr>
          <w:spacing w:val="-12"/>
        </w:rPr>
        <w:t xml:space="preserve"> </w:t>
      </w:r>
      <w:r w:rsidRPr="00D74D85">
        <w:t>of</w:t>
      </w:r>
      <w:r w:rsidRPr="00D74D85">
        <w:rPr>
          <w:spacing w:val="-11"/>
        </w:rPr>
        <w:t xml:space="preserve"> </w:t>
      </w:r>
      <w:r w:rsidRPr="00D74D85">
        <w:t>in-progress</w:t>
      </w:r>
      <w:r w:rsidRPr="00D74D85">
        <w:rPr>
          <w:spacing w:val="75"/>
        </w:rPr>
        <w:t xml:space="preserve"> </w:t>
      </w:r>
      <w:r w:rsidRPr="00D74D85">
        <w:t>items, or addition of new</w:t>
      </w:r>
      <w:r w:rsidRPr="00D74D85">
        <w:rPr>
          <w:spacing w:val="1"/>
        </w:rPr>
        <w:t xml:space="preserve"> </w:t>
      </w:r>
      <w:r w:rsidRPr="00D74D85">
        <w:t>work items.</w:t>
      </w:r>
    </w:p>
    <w:p w14:paraId="625DC38A" w14:textId="77777777" w:rsidR="00E247EE" w:rsidRDefault="00E247EE" w:rsidP="00E247EE">
      <w:pPr>
        <w:rPr>
          <w:ins w:id="37" w:author="lifang" w:date="2020-09-01T09:28:00Z"/>
          <w:spacing w:val="-1"/>
          <w:lang w:eastAsia="zh-CN"/>
        </w:rPr>
      </w:pPr>
      <w:r w:rsidRPr="00D74D85">
        <w:t>The decision</w:t>
      </w:r>
      <w:r w:rsidRPr="00D74D85">
        <w:rPr>
          <w:spacing w:val="2"/>
        </w:rPr>
        <w:t xml:space="preserve"> </w:t>
      </w:r>
      <w:r w:rsidRPr="00D74D85">
        <w:t>to</w:t>
      </w:r>
      <w:r w:rsidRPr="00D74D85">
        <w:rPr>
          <w:spacing w:val="2"/>
        </w:rPr>
        <w:t xml:space="preserve"> </w:t>
      </w:r>
      <w:r w:rsidRPr="00D74D85">
        <w:rPr>
          <w:spacing w:val="-1"/>
        </w:rPr>
        <w:t>add</w:t>
      </w:r>
      <w:r w:rsidRPr="00D74D85">
        <w:rPr>
          <w:spacing w:val="2"/>
        </w:rPr>
        <w:t xml:space="preserve"> </w:t>
      </w:r>
      <w:r w:rsidRPr="00D74D85">
        <w:t>a</w:t>
      </w:r>
      <w:r w:rsidRPr="00D74D85">
        <w:rPr>
          <w:spacing w:val="3"/>
        </w:rPr>
        <w:t xml:space="preserve"> </w:t>
      </w:r>
      <w:r w:rsidRPr="00D74D85">
        <w:t>new</w:t>
      </w:r>
      <w:r w:rsidRPr="00D74D85">
        <w:rPr>
          <w:spacing w:val="1"/>
        </w:rPr>
        <w:t xml:space="preserve"> </w:t>
      </w:r>
      <w:r w:rsidRPr="00D74D85">
        <w:rPr>
          <w:spacing w:val="-1"/>
        </w:rPr>
        <w:t>work</w:t>
      </w:r>
      <w:r w:rsidRPr="00D74D85">
        <w:rPr>
          <w:spacing w:val="2"/>
        </w:rPr>
        <w:t xml:space="preserve"> </w:t>
      </w:r>
      <w:r w:rsidRPr="00D74D85">
        <w:rPr>
          <w:spacing w:val="-1"/>
        </w:rPr>
        <w:t>item</w:t>
      </w:r>
      <w:r w:rsidRPr="00D74D85">
        <w:rPr>
          <w:spacing w:val="2"/>
        </w:rPr>
        <w:t xml:space="preserve"> </w:t>
      </w:r>
      <w:r w:rsidRPr="00D74D85">
        <w:t>to</w:t>
      </w:r>
      <w:r w:rsidRPr="00D74D85">
        <w:rPr>
          <w:spacing w:val="2"/>
        </w:rPr>
        <w:t xml:space="preserve"> </w:t>
      </w:r>
      <w:r w:rsidRPr="00D74D85">
        <w:t>the</w:t>
      </w:r>
      <w:r w:rsidRPr="00D74D85">
        <w:rPr>
          <w:spacing w:val="1"/>
        </w:rPr>
        <w:t xml:space="preserve"> </w:t>
      </w:r>
      <w:r w:rsidRPr="00D74D85">
        <w:rPr>
          <w:spacing w:val="-1"/>
        </w:rPr>
        <w:t>work</w:t>
      </w:r>
      <w:r w:rsidRPr="00D74D85">
        <w:rPr>
          <w:spacing w:val="6"/>
        </w:rPr>
        <w:t xml:space="preserve"> </w:t>
      </w:r>
      <w:r w:rsidRPr="00D74D85">
        <w:rPr>
          <w:spacing w:val="-1"/>
        </w:rPr>
        <w:t>programme</w:t>
      </w:r>
      <w:r w:rsidRPr="00D74D85">
        <w:rPr>
          <w:spacing w:val="1"/>
        </w:rPr>
        <w:t xml:space="preserve"> </w:t>
      </w:r>
      <w:r w:rsidRPr="00D74D85">
        <w:t>shall</w:t>
      </w:r>
      <w:r w:rsidRPr="00D74D85">
        <w:rPr>
          <w:spacing w:val="2"/>
        </w:rPr>
        <w:t xml:space="preserve"> </w:t>
      </w:r>
      <w:r w:rsidRPr="00D74D85">
        <w:rPr>
          <w:spacing w:val="1"/>
        </w:rPr>
        <w:t xml:space="preserve">be </w:t>
      </w:r>
      <w:r w:rsidRPr="00D74D85">
        <w:t>documented</w:t>
      </w:r>
      <w:r w:rsidRPr="00D74D85">
        <w:rPr>
          <w:spacing w:val="2"/>
        </w:rPr>
        <w:t xml:space="preserve"> </w:t>
      </w:r>
      <w:r w:rsidRPr="00D74D85">
        <w:t>in</w:t>
      </w:r>
      <w:r w:rsidRPr="00D74D85">
        <w:rPr>
          <w:spacing w:val="2"/>
        </w:rPr>
        <w:t xml:space="preserve"> the</w:t>
      </w:r>
      <w:r w:rsidRPr="00D74D85">
        <w:rPr>
          <w:spacing w:val="3"/>
        </w:rPr>
        <w:t xml:space="preserve"> </w:t>
      </w:r>
      <w:r w:rsidRPr="00D74D85">
        <w:t>report</w:t>
      </w:r>
      <w:r w:rsidRPr="00D74D85">
        <w:rPr>
          <w:spacing w:val="1"/>
        </w:rPr>
        <w:t xml:space="preserve"> </w:t>
      </w:r>
      <w:r w:rsidRPr="00D74D85">
        <w:t>of</w:t>
      </w:r>
      <w:r w:rsidRPr="00D74D85">
        <w:rPr>
          <w:spacing w:val="40"/>
        </w:rPr>
        <w:t xml:space="preserve"> </w:t>
      </w:r>
      <w:r w:rsidRPr="00D74D85">
        <w:t>the</w:t>
      </w:r>
      <w:r w:rsidRPr="00D74D85">
        <w:rPr>
          <w:spacing w:val="20"/>
        </w:rPr>
        <w:t xml:space="preserve"> </w:t>
      </w:r>
      <w:r w:rsidRPr="00D74D85">
        <w:t>meeting</w:t>
      </w:r>
      <w:r w:rsidRPr="00D74D85">
        <w:rPr>
          <w:spacing w:val="18"/>
        </w:rPr>
        <w:t xml:space="preserve"> </w:t>
      </w:r>
      <w:r w:rsidRPr="00D74D85">
        <w:t>using</w:t>
      </w:r>
      <w:r w:rsidRPr="00D74D85">
        <w:rPr>
          <w:spacing w:val="21"/>
        </w:rPr>
        <w:t xml:space="preserve"> </w:t>
      </w:r>
      <w:r w:rsidRPr="00D74D85">
        <w:t>the</w:t>
      </w:r>
      <w:r w:rsidRPr="00D74D85">
        <w:rPr>
          <w:spacing w:val="20"/>
        </w:rPr>
        <w:t xml:space="preserve"> </w:t>
      </w:r>
      <w:r w:rsidRPr="00D74D85">
        <w:t>template</w:t>
      </w:r>
      <w:r w:rsidRPr="00D74D85">
        <w:rPr>
          <w:spacing w:val="20"/>
        </w:rPr>
        <w:t xml:space="preserve"> </w:t>
      </w:r>
      <w:r w:rsidRPr="00D74D85">
        <w:t>in</w:t>
      </w:r>
      <w:r w:rsidRPr="00D74D85">
        <w:rPr>
          <w:spacing w:val="21"/>
        </w:rPr>
        <w:t xml:space="preserve"> </w:t>
      </w:r>
      <w:r w:rsidRPr="00D74D85">
        <w:rPr>
          <w:spacing w:val="-1"/>
        </w:rPr>
        <w:t>Annex</w:t>
      </w:r>
      <w:r w:rsidRPr="00D74D85">
        <w:rPr>
          <w:spacing w:val="23"/>
        </w:rPr>
        <w:t xml:space="preserve"> </w:t>
      </w:r>
      <w:r w:rsidRPr="00D74D85">
        <w:t>A.</w:t>
      </w:r>
      <w:r w:rsidRPr="00D74D85">
        <w:rPr>
          <w:spacing w:val="20"/>
        </w:rPr>
        <w:t xml:space="preserve"> </w:t>
      </w:r>
      <w:r w:rsidRPr="00D74D85">
        <w:t>Note</w:t>
      </w:r>
      <w:r w:rsidRPr="00D74D85">
        <w:rPr>
          <w:spacing w:val="20"/>
        </w:rPr>
        <w:t xml:space="preserve"> </w:t>
      </w:r>
      <w:r w:rsidRPr="00D74D85">
        <w:t>that</w:t>
      </w:r>
      <w:r w:rsidRPr="00D74D85">
        <w:rPr>
          <w:spacing w:val="21"/>
        </w:rPr>
        <w:t xml:space="preserve"> </w:t>
      </w:r>
      <w:r w:rsidRPr="00D74D85">
        <w:t>this</w:t>
      </w:r>
      <w:r w:rsidRPr="00D74D85">
        <w:rPr>
          <w:spacing w:val="21"/>
        </w:rPr>
        <w:t xml:space="preserve"> </w:t>
      </w:r>
      <w:r w:rsidRPr="00D74D85">
        <w:rPr>
          <w:spacing w:val="1"/>
        </w:rPr>
        <w:t>may</w:t>
      </w:r>
      <w:r w:rsidRPr="00D74D85">
        <w:rPr>
          <w:spacing w:val="16"/>
        </w:rPr>
        <w:t xml:space="preserve"> </w:t>
      </w:r>
      <w:r w:rsidRPr="00D74D85">
        <w:t>not</w:t>
      </w:r>
      <w:r w:rsidRPr="00D74D85">
        <w:rPr>
          <w:spacing w:val="21"/>
        </w:rPr>
        <w:t xml:space="preserve"> </w:t>
      </w:r>
      <w:r w:rsidRPr="00D74D85">
        <w:t>be</w:t>
      </w:r>
      <w:r w:rsidRPr="00D74D85">
        <w:rPr>
          <w:spacing w:val="20"/>
        </w:rPr>
        <w:t xml:space="preserve"> </w:t>
      </w:r>
      <w:r w:rsidRPr="00D74D85">
        <w:t>necessary</w:t>
      </w:r>
      <w:r w:rsidRPr="00D74D85">
        <w:rPr>
          <w:spacing w:val="16"/>
        </w:rPr>
        <w:t xml:space="preserve"> </w:t>
      </w:r>
      <w:r w:rsidRPr="00D74D85">
        <w:t>to</w:t>
      </w:r>
      <w:r w:rsidRPr="00D74D85">
        <w:rPr>
          <w:spacing w:val="21"/>
        </w:rPr>
        <w:t xml:space="preserve"> </w:t>
      </w:r>
      <w:r w:rsidRPr="00D74D85">
        <w:rPr>
          <w:spacing w:val="-1"/>
        </w:rPr>
        <w:t>document</w:t>
      </w:r>
      <w:r w:rsidRPr="00D74D85">
        <w:rPr>
          <w:spacing w:val="21"/>
        </w:rPr>
        <w:t xml:space="preserve"> </w:t>
      </w:r>
      <w:r w:rsidRPr="00D74D85">
        <w:t>the</w:t>
      </w:r>
      <w:r w:rsidRPr="00D74D85">
        <w:rPr>
          <w:spacing w:val="36"/>
        </w:rPr>
        <w:t xml:space="preserve"> </w:t>
      </w:r>
      <w:r w:rsidRPr="00D74D85">
        <w:rPr>
          <w:spacing w:val="-1"/>
        </w:rPr>
        <w:t>continuation</w:t>
      </w:r>
      <w:r w:rsidRPr="00D74D85">
        <w:t xml:space="preserve"> of</w:t>
      </w:r>
      <w:r w:rsidRPr="00D74D85">
        <w:rPr>
          <w:spacing w:val="-1"/>
        </w:rPr>
        <w:t xml:space="preserve"> </w:t>
      </w:r>
      <w:r w:rsidRPr="00D74D85">
        <w:t>existing</w:t>
      </w:r>
      <w:r w:rsidRPr="00D74D85">
        <w:rPr>
          <w:spacing w:val="-2"/>
        </w:rPr>
        <w:t xml:space="preserve"> </w:t>
      </w:r>
      <w:r w:rsidRPr="00D74D85">
        <w:rPr>
          <w:spacing w:val="-1"/>
        </w:rPr>
        <w:t>work</w:t>
      </w:r>
      <w:r w:rsidRPr="00D74D85">
        <w:t xml:space="preserve"> </w:t>
      </w:r>
      <w:r w:rsidRPr="00D74D85">
        <w:rPr>
          <w:spacing w:val="-1"/>
        </w:rPr>
        <w:t>(e.g.,</w:t>
      </w:r>
      <w:r w:rsidRPr="00D74D85">
        <w:t> </w:t>
      </w:r>
      <w:r w:rsidRPr="00D74D85">
        <w:rPr>
          <w:spacing w:val="-1"/>
        </w:rPr>
        <w:t>an</w:t>
      </w:r>
      <w:r w:rsidRPr="00D74D85">
        <w:t xml:space="preserve"> amendment or </w:t>
      </w:r>
      <w:r w:rsidRPr="00D74D85">
        <w:rPr>
          <w:spacing w:val="-1"/>
        </w:rPr>
        <w:t>revision</w:t>
      </w:r>
      <w:r w:rsidRPr="00D74D85">
        <w:t xml:space="preserve"> of</w:t>
      </w:r>
      <w:r w:rsidRPr="00D74D85">
        <w:rPr>
          <w:spacing w:val="-1"/>
        </w:rPr>
        <w:t xml:space="preserve"> an</w:t>
      </w:r>
      <w:r w:rsidRPr="00D74D85">
        <w:t xml:space="preserve"> existing</w:t>
      </w:r>
      <w:r w:rsidRPr="00D74D85">
        <w:rPr>
          <w:spacing w:val="-2"/>
        </w:rPr>
        <w:t xml:space="preserve"> </w:t>
      </w:r>
      <w:r w:rsidRPr="00D74D85">
        <w:rPr>
          <w:spacing w:val="-1"/>
        </w:rPr>
        <w:t>Recommendation).</w:t>
      </w:r>
    </w:p>
    <w:p w14:paraId="068E941D" w14:textId="02C2FEA5" w:rsidR="001B78CE" w:rsidRPr="005B641B" w:rsidDel="006A4D5B" w:rsidRDefault="001B78CE" w:rsidP="006A4D5B">
      <w:pPr>
        <w:jc w:val="both"/>
        <w:rPr>
          <w:del w:id="38" w:author="lifang" w:date="2020-11-18T14:33:00Z"/>
          <w:rFonts w:eastAsiaTheme="minorEastAsia"/>
          <w:color w:val="000000" w:themeColor="text1"/>
          <w:lang w:eastAsia="zh-CN"/>
        </w:rPr>
      </w:pPr>
      <w:ins w:id="39" w:author="lifang" w:date="2020-11-02T11:57:00Z">
        <w:r w:rsidRPr="005B641B">
          <w:rPr>
            <w:rFonts w:eastAsiaTheme="minorEastAsia" w:hint="eastAsia"/>
            <w:color w:val="000000" w:themeColor="text1"/>
            <w:lang w:eastAsia="zh-CN"/>
          </w:rPr>
          <w:t>In Annex</w:t>
        </w:r>
      </w:ins>
      <w:ins w:id="40" w:author="lifang" w:date="2020-11-02T11:58:00Z">
        <w:r w:rsidRPr="005B641B">
          <w:rPr>
            <w:rFonts w:eastAsiaTheme="minorEastAsia" w:hint="eastAsia"/>
            <w:color w:val="000000" w:themeColor="text1"/>
            <w:lang w:eastAsia="zh-CN"/>
          </w:rPr>
          <w:t xml:space="preserve"> A, </w:t>
        </w:r>
      </w:ins>
      <w:ins w:id="41" w:author="lifang" w:date="2020-11-02T13:28:00Z">
        <w:r w:rsidR="000007E6" w:rsidRPr="005B641B">
          <w:rPr>
            <w:rFonts w:eastAsiaTheme="minorEastAsia" w:hint="eastAsia"/>
            <w:color w:val="000000" w:themeColor="text1"/>
            <w:lang w:eastAsia="zh-CN"/>
          </w:rPr>
          <w:t xml:space="preserve">the </w:t>
        </w:r>
        <w:r w:rsidR="000007E6" w:rsidRPr="005B641B">
          <w:rPr>
            <w:color w:val="000000" w:themeColor="text1"/>
            <w:lang w:eastAsia="zh-CN"/>
          </w:rPr>
          <w:t>approval process</w:t>
        </w:r>
      </w:ins>
      <w:ins w:id="42" w:author="lifang" w:date="2020-11-02T13:29:00Z">
        <w:r w:rsidR="000007E6" w:rsidRPr="005B641B">
          <w:rPr>
            <w:rFonts w:eastAsiaTheme="minorEastAsia" w:hint="eastAsia"/>
            <w:color w:val="000000" w:themeColor="text1"/>
            <w:lang w:eastAsia="zh-CN"/>
          </w:rPr>
          <w:t xml:space="preserve"> need be selected </w:t>
        </w:r>
      </w:ins>
      <w:ins w:id="43" w:author="lifang" w:date="2020-11-19T09:33:00Z">
        <w:r w:rsidR="00111A01">
          <w:rPr>
            <w:rFonts w:eastAsiaTheme="minorEastAsia" w:hint="eastAsia"/>
            <w:color w:val="000000" w:themeColor="text1"/>
            <w:lang w:eastAsia="zh-CN"/>
          </w:rPr>
          <w:t xml:space="preserve">for a new work item </w:t>
        </w:r>
      </w:ins>
      <w:ins w:id="44" w:author="lifang" w:date="2020-11-02T13:29:00Z">
        <w:r w:rsidR="000007E6" w:rsidRPr="005B641B">
          <w:rPr>
            <w:rFonts w:eastAsiaTheme="minorEastAsia" w:hint="eastAsia"/>
            <w:color w:val="000000" w:themeColor="text1"/>
            <w:lang w:eastAsia="zh-CN"/>
          </w:rPr>
          <w:t xml:space="preserve">according to </w:t>
        </w:r>
      </w:ins>
      <w:ins w:id="45" w:author="lifang" w:date="2020-11-02T13:34:00Z">
        <w:r w:rsidR="000007E6" w:rsidRPr="005B641B">
          <w:rPr>
            <w:color w:val="000000" w:themeColor="text1"/>
            <w:lang w:eastAsia="zh-CN"/>
          </w:rPr>
          <w:t>Section 8 of WTSA Resolution 1</w:t>
        </w:r>
        <w:r w:rsidR="000007E6" w:rsidRPr="005B641B">
          <w:rPr>
            <w:rFonts w:hint="eastAsia"/>
            <w:color w:val="000000" w:themeColor="text1"/>
            <w:lang w:eastAsia="zh-CN"/>
          </w:rPr>
          <w:t>.</w:t>
        </w:r>
      </w:ins>
    </w:p>
    <w:p w14:paraId="27A0EAA9" w14:textId="77777777" w:rsidR="00DB52ED" w:rsidRPr="005B641B" w:rsidRDefault="00DB52ED" w:rsidP="004B2E75">
      <w:pPr>
        <w:jc w:val="both"/>
        <w:rPr>
          <w:ins w:id="46" w:author="lifang" w:date="2020-11-18T14:34:00Z"/>
          <w:rFonts w:eastAsiaTheme="minorEastAsia"/>
          <w:lang w:eastAsia="zh-CN"/>
        </w:rPr>
      </w:pPr>
    </w:p>
    <w:p w14:paraId="4AEE343E" w14:textId="75B5986D" w:rsidR="003C546E" w:rsidDel="006A4D5B" w:rsidRDefault="004B2E75" w:rsidP="004B2E75">
      <w:pPr>
        <w:jc w:val="both"/>
        <w:rPr>
          <w:del w:id="47" w:author="lifang" w:date="2020-11-18T14:33:00Z"/>
          <w:rFonts w:eastAsiaTheme="minorEastAsia"/>
          <w:color w:val="FF0000"/>
          <w:lang w:eastAsia="zh-CN"/>
        </w:rPr>
      </w:pPr>
      <w:ins w:id="48" w:author="lifang" w:date="2020-11-18T14:34:00Z">
        <w:r w:rsidRPr="004B2E75">
          <w:rPr>
            <w:rFonts w:eastAsiaTheme="minorEastAsia"/>
            <w:lang w:eastAsia="zh-CN"/>
          </w:rPr>
          <w:t>When a normative work item is completed, initiation of the relevant approval process occurs either by “consent” per [ITU-T A.8], or by “determination” per [WTSA Res. 1] clause 9, depending on the approval process in effect for the work item.</w:t>
        </w:r>
      </w:ins>
    </w:p>
    <w:p w14:paraId="2F5719E6" w14:textId="6D37F02C" w:rsidR="003C546E" w:rsidRPr="001C3295" w:rsidRDefault="003C546E" w:rsidP="003C546E">
      <w:pPr>
        <w:jc w:val="both"/>
        <w:rPr>
          <w:rFonts w:eastAsiaTheme="minorEastAsia"/>
          <w:lang w:eastAsia="zh-CN"/>
        </w:rPr>
      </w:pPr>
    </w:p>
    <w:p w14:paraId="67492B37" w14:textId="77777777" w:rsidR="00E247EE" w:rsidRPr="00D74D85" w:rsidRDefault="00E247EE" w:rsidP="00E247EE">
      <w:r w:rsidRPr="00D74D85">
        <w:t>A</w:t>
      </w:r>
      <w:r w:rsidRPr="00D74D85">
        <w:rPr>
          <w:spacing w:val="-3"/>
        </w:rPr>
        <w:t xml:space="preserve"> </w:t>
      </w:r>
      <w:r w:rsidRPr="00D74D85">
        <w:t>work</w:t>
      </w:r>
      <w:r w:rsidRPr="00D74D85">
        <w:rPr>
          <w:spacing w:val="-3"/>
        </w:rPr>
        <w:t xml:space="preserve"> </w:t>
      </w:r>
      <w:r w:rsidRPr="00D74D85">
        <w:t>item</w:t>
      </w:r>
      <w:r w:rsidRPr="00D74D85">
        <w:rPr>
          <w:spacing w:val="-2"/>
        </w:rPr>
        <w:t xml:space="preserve"> </w:t>
      </w:r>
      <w:r w:rsidRPr="00D74D85">
        <w:t>may</w:t>
      </w:r>
      <w:r w:rsidRPr="00D74D85">
        <w:rPr>
          <w:spacing w:val="-10"/>
        </w:rPr>
        <w:t xml:space="preserve"> </w:t>
      </w:r>
      <w:r w:rsidRPr="00D74D85">
        <w:t>be</w:t>
      </w:r>
      <w:r w:rsidRPr="00D74D85">
        <w:rPr>
          <w:spacing w:val="-4"/>
        </w:rPr>
        <w:t xml:space="preserve"> </w:t>
      </w:r>
      <w:r w:rsidRPr="00D74D85">
        <w:t>considered</w:t>
      </w:r>
      <w:r w:rsidRPr="00D74D85">
        <w:rPr>
          <w:spacing w:val="-3"/>
        </w:rPr>
        <w:t xml:space="preserve"> </w:t>
      </w:r>
      <w:r w:rsidRPr="00D74D85">
        <w:t>for</w:t>
      </w:r>
      <w:r w:rsidRPr="00D74D85">
        <w:rPr>
          <w:spacing w:val="-4"/>
        </w:rPr>
        <w:t xml:space="preserve"> </w:t>
      </w:r>
      <w:r w:rsidRPr="00D74D85">
        <w:t>discontinuation</w:t>
      </w:r>
      <w:r w:rsidRPr="00D74D85">
        <w:rPr>
          <w:spacing w:val="-3"/>
        </w:rPr>
        <w:t xml:space="preserve"> </w:t>
      </w:r>
      <w:r w:rsidRPr="00D74D85">
        <w:t>from the</w:t>
      </w:r>
      <w:r w:rsidRPr="00D74D85">
        <w:rPr>
          <w:spacing w:val="-3"/>
        </w:rPr>
        <w:t xml:space="preserve"> </w:t>
      </w:r>
      <w:r w:rsidRPr="00D74D85">
        <w:t>work</w:t>
      </w:r>
      <w:r w:rsidRPr="00D74D85">
        <w:rPr>
          <w:spacing w:val="-3"/>
        </w:rPr>
        <w:t xml:space="preserve"> </w:t>
      </w:r>
      <w:r w:rsidRPr="00D74D85">
        <w:t>programme</w:t>
      </w:r>
      <w:r w:rsidRPr="00D74D85">
        <w:rPr>
          <w:spacing w:val="-3"/>
        </w:rPr>
        <w:t xml:space="preserve"> </w:t>
      </w:r>
      <w:r w:rsidRPr="00D74D85">
        <w:t>if</w:t>
      </w:r>
      <w:r w:rsidRPr="00D74D85">
        <w:rPr>
          <w:spacing w:val="-3"/>
        </w:rPr>
        <w:t xml:space="preserve"> </w:t>
      </w:r>
      <w:r w:rsidRPr="00D74D85">
        <w:t>it</w:t>
      </w:r>
      <w:r w:rsidRPr="00D74D85">
        <w:rPr>
          <w:spacing w:val="-2"/>
        </w:rPr>
        <w:t xml:space="preserve"> </w:t>
      </w:r>
      <w:r w:rsidRPr="00D74D85">
        <w:t>has</w:t>
      </w:r>
      <w:r w:rsidRPr="00D74D85">
        <w:rPr>
          <w:spacing w:val="-5"/>
        </w:rPr>
        <w:t xml:space="preserve"> </w:t>
      </w:r>
      <w:r w:rsidRPr="00D74D85">
        <w:t>not</w:t>
      </w:r>
      <w:r w:rsidRPr="00D74D85">
        <w:rPr>
          <w:spacing w:val="-2"/>
        </w:rPr>
        <w:t xml:space="preserve"> </w:t>
      </w:r>
      <w:r w:rsidRPr="00D74D85">
        <w:t>given</w:t>
      </w:r>
      <w:r w:rsidRPr="00D74D85">
        <w:rPr>
          <w:spacing w:val="-3"/>
        </w:rPr>
        <w:t xml:space="preserve"> </w:t>
      </w:r>
      <w:r w:rsidRPr="00D74D85">
        <w:t>rise</w:t>
      </w:r>
      <w:r w:rsidRPr="00D74D85">
        <w:rPr>
          <w:spacing w:val="83"/>
        </w:rPr>
        <w:t xml:space="preserve"> </w:t>
      </w:r>
      <w:r w:rsidRPr="00D74D85">
        <w:t>to any</w:t>
      </w:r>
      <w:r w:rsidRPr="00D74D85">
        <w:rPr>
          <w:spacing w:val="-3"/>
        </w:rPr>
        <w:t xml:space="preserve"> </w:t>
      </w:r>
      <w:r w:rsidRPr="00D74D85">
        <w:t>contribution in the time interval of the previous two study</w:t>
      </w:r>
      <w:r w:rsidRPr="00D74D85">
        <w:rPr>
          <w:spacing w:val="-3"/>
        </w:rPr>
        <w:t xml:space="preserve"> </w:t>
      </w:r>
      <w:r w:rsidRPr="00D74D85">
        <w:t>group meetings.</w:t>
      </w:r>
      <w:bookmarkStart w:id="49" w:name="_Toc206496677"/>
    </w:p>
    <w:p w14:paraId="7D0BC5E0" w14:textId="77777777" w:rsidR="00E247EE" w:rsidRPr="00D74D85" w:rsidRDefault="00E247EE" w:rsidP="00E247EE">
      <w:pPr>
        <w:pStyle w:val="Heading2"/>
        <w:tabs>
          <w:tab w:val="left" w:pos="908"/>
        </w:tabs>
        <w:rPr>
          <w:b w:val="0"/>
          <w:bCs w:val="0"/>
        </w:rPr>
      </w:pPr>
      <w:bookmarkStart w:id="50" w:name="_Toc471716640"/>
      <w:bookmarkStart w:id="51" w:name="_Toc20738312"/>
      <w:bookmarkStart w:id="52" w:name="_Toc21093726"/>
      <w:bookmarkStart w:id="53" w:name="_Toc22280335"/>
      <w:r w:rsidRPr="00D74D85">
        <w:t>1.5</w:t>
      </w:r>
      <w:r w:rsidRPr="00D74D85">
        <w:tab/>
      </w:r>
      <w:bookmarkStart w:id="54" w:name="1.5_Liaison_statements"/>
      <w:bookmarkStart w:id="55" w:name="_Toc532428456"/>
      <w:bookmarkEnd w:id="54"/>
      <w:r w:rsidRPr="00D74D85">
        <w:t xml:space="preserve">Liaison </w:t>
      </w:r>
      <w:r w:rsidRPr="00D74D85">
        <w:rPr>
          <w:spacing w:val="-1"/>
        </w:rPr>
        <w:t>statements</w:t>
      </w:r>
      <w:bookmarkEnd w:id="49"/>
      <w:bookmarkEnd w:id="50"/>
      <w:bookmarkEnd w:id="51"/>
      <w:bookmarkEnd w:id="52"/>
      <w:bookmarkEnd w:id="53"/>
      <w:bookmarkEnd w:id="55"/>
    </w:p>
    <w:p w14:paraId="47B32DF7" w14:textId="77777777" w:rsidR="00E247EE" w:rsidRPr="00D74D85" w:rsidRDefault="00E247EE" w:rsidP="00E247EE">
      <w:r w:rsidRPr="00D74D85">
        <w:rPr>
          <w:b/>
          <w:bCs/>
        </w:rPr>
        <w:t>1.5.1</w:t>
      </w:r>
      <w:r w:rsidRPr="00D74D85">
        <w:tab/>
        <w:t>The</w:t>
      </w:r>
      <w:r w:rsidRPr="00D74D85">
        <w:rPr>
          <w:spacing w:val="12"/>
        </w:rPr>
        <w:t xml:space="preserve"> </w:t>
      </w:r>
      <w:r w:rsidRPr="00D74D85">
        <w:t>following</w:t>
      </w:r>
      <w:r w:rsidRPr="00D74D85">
        <w:rPr>
          <w:spacing w:val="11"/>
        </w:rPr>
        <w:t xml:space="preserve"> </w:t>
      </w:r>
      <w:r w:rsidRPr="00D74D85">
        <w:t>information</w:t>
      </w:r>
      <w:r w:rsidRPr="00D74D85">
        <w:rPr>
          <w:spacing w:val="14"/>
        </w:rPr>
        <w:t xml:space="preserve"> </w:t>
      </w:r>
      <w:r w:rsidRPr="00D74D85">
        <w:t>shall</w:t>
      </w:r>
      <w:r w:rsidRPr="00D74D85">
        <w:rPr>
          <w:spacing w:val="14"/>
        </w:rPr>
        <w:t xml:space="preserve"> </w:t>
      </w:r>
      <w:r w:rsidRPr="00D74D85">
        <w:t>be</w:t>
      </w:r>
      <w:r w:rsidRPr="00D74D85">
        <w:rPr>
          <w:spacing w:val="15"/>
        </w:rPr>
        <w:t xml:space="preserve"> </w:t>
      </w:r>
      <w:r w:rsidRPr="00D74D85">
        <w:t>included</w:t>
      </w:r>
      <w:r w:rsidRPr="00D74D85">
        <w:rPr>
          <w:spacing w:val="16"/>
        </w:rPr>
        <w:t xml:space="preserve"> </w:t>
      </w:r>
      <w:r w:rsidRPr="00D74D85">
        <w:t>in outgoing liaison</w:t>
      </w:r>
      <w:r w:rsidRPr="00D74D85">
        <w:rPr>
          <w:spacing w:val="14"/>
        </w:rPr>
        <w:t xml:space="preserve"> </w:t>
      </w:r>
      <w:r w:rsidRPr="00D74D85">
        <w:t>statements</w:t>
      </w:r>
      <w:r w:rsidRPr="00D74D85">
        <w:rPr>
          <w:spacing w:val="14"/>
        </w:rPr>
        <w:t xml:space="preserve"> </w:t>
      </w:r>
      <w:r w:rsidRPr="00D74D85">
        <w:t>prepared</w:t>
      </w:r>
      <w:r w:rsidRPr="00D74D85">
        <w:rPr>
          <w:spacing w:val="14"/>
        </w:rPr>
        <w:t xml:space="preserve"> </w:t>
      </w:r>
      <w:r w:rsidRPr="00D74D85">
        <w:t>at</w:t>
      </w:r>
      <w:r w:rsidRPr="00D74D85">
        <w:rPr>
          <w:spacing w:val="14"/>
        </w:rPr>
        <w:t xml:space="preserve"> </w:t>
      </w:r>
      <w:r w:rsidRPr="00D74D85">
        <w:rPr>
          <w:spacing w:val="1"/>
        </w:rPr>
        <w:t>study</w:t>
      </w:r>
      <w:r w:rsidRPr="00D74D85">
        <w:rPr>
          <w:spacing w:val="11"/>
        </w:rPr>
        <w:t xml:space="preserve"> </w:t>
      </w:r>
      <w:r w:rsidRPr="00D74D85">
        <w:t>group,</w:t>
      </w:r>
      <w:r w:rsidRPr="00D74D85">
        <w:rPr>
          <w:spacing w:val="74"/>
        </w:rPr>
        <w:t xml:space="preserve"> </w:t>
      </w:r>
      <w:r w:rsidRPr="00D74D85">
        <w:t>working</w:t>
      </w:r>
      <w:r w:rsidRPr="00D74D85">
        <w:rPr>
          <w:spacing w:val="41"/>
        </w:rPr>
        <w:t xml:space="preserve"> </w:t>
      </w:r>
      <w:r w:rsidRPr="00D74D85">
        <w:t>party</w:t>
      </w:r>
      <w:r w:rsidRPr="00D74D85">
        <w:rPr>
          <w:spacing w:val="35"/>
        </w:rPr>
        <w:t xml:space="preserve"> </w:t>
      </w:r>
      <w:r w:rsidRPr="00D74D85">
        <w:rPr>
          <w:spacing w:val="1"/>
        </w:rPr>
        <w:t>or</w:t>
      </w:r>
      <w:r w:rsidRPr="00D74D85">
        <w:rPr>
          <w:spacing w:val="39"/>
        </w:rPr>
        <w:t xml:space="preserve"> </w:t>
      </w:r>
      <w:r w:rsidRPr="00D74D85">
        <w:t>rapporteur</w:t>
      </w:r>
      <w:r w:rsidRPr="00D74D85">
        <w:rPr>
          <w:spacing w:val="41"/>
        </w:rPr>
        <w:t xml:space="preserve"> </w:t>
      </w:r>
      <w:r w:rsidRPr="00D74D85">
        <w:t>group</w:t>
      </w:r>
      <w:r w:rsidRPr="00D74D85">
        <w:rPr>
          <w:spacing w:val="39"/>
        </w:rPr>
        <w:t xml:space="preserve"> </w:t>
      </w:r>
      <w:r w:rsidRPr="00D74D85">
        <w:t>meetings.</w:t>
      </w:r>
      <w:r w:rsidRPr="00D74D85">
        <w:rPr>
          <w:spacing w:val="42"/>
        </w:rPr>
        <w:t xml:space="preserve"> </w:t>
      </w:r>
      <w:r w:rsidRPr="00D74D85">
        <w:t>When</w:t>
      </w:r>
      <w:r w:rsidRPr="00D74D85">
        <w:rPr>
          <w:spacing w:val="40"/>
        </w:rPr>
        <w:t xml:space="preserve"> </w:t>
      </w:r>
      <w:r w:rsidRPr="00D74D85">
        <w:t>necessary,</w:t>
      </w:r>
      <w:r w:rsidRPr="00D74D85">
        <w:rPr>
          <w:spacing w:val="42"/>
        </w:rPr>
        <w:t xml:space="preserve"> </w:t>
      </w:r>
      <w:r w:rsidRPr="00D74D85">
        <w:t>between</w:t>
      </w:r>
      <w:r w:rsidRPr="00D74D85">
        <w:rPr>
          <w:spacing w:val="42"/>
        </w:rPr>
        <w:t xml:space="preserve"> </w:t>
      </w:r>
      <w:r w:rsidRPr="00D74D85">
        <w:t>scheduled</w:t>
      </w:r>
      <w:r w:rsidRPr="00D74D85">
        <w:rPr>
          <w:spacing w:val="40"/>
        </w:rPr>
        <w:t xml:space="preserve"> </w:t>
      </w:r>
      <w:r w:rsidRPr="00D74D85">
        <w:t>meetings,</w:t>
      </w:r>
      <w:r w:rsidRPr="00D74D85">
        <w:rPr>
          <w:spacing w:val="40"/>
        </w:rPr>
        <w:t xml:space="preserve"> </w:t>
      </w:r>
      <w:r w:rsidRPr="00D74D85">
        <w:t>the</w:t>
      </w:r>
      <w:r w:rsidRPr="00D74D85">
        <w:rPr>
          <w:spacing w:val="91"/>
        </w:rPr>
        <w:t xml:space="preserve"> </w:t>
      </w:r>
      <w:r w:rsidRPr="00D74D85">
        <w:t>liaison</w:t>
      </w:r>
      <w:r w:rsidRPr="00D74D85">
        <w:rPr>
          <w:spacing w:val="19"/>
        </w:rPr>
        <w:t xml:space="preserve"> </w:t>
      </w:r>
      <w:r w:rsidRPr="00D74D85">
        <w:t>statement</w:t>
      </w:r>
      <w:r w:rsidRPr="00D74D85">
        <w:rPr>
          <w:spacing w:val="18"/>
        </w:rPr>
        <w:t xml:space="preserve"> </w:t>
      </w:r>
      <w:r w:rsidRPr="00D74D85">
        <w:rPr>
          <w:spacing w:val="1"/>
        </w:rPr>
        <w:t>may</w:t>
      </w:r>
      <w:r w:rsidRPr="00D74D85">
        <w:rPr>
          <w:spacing w:val="14"/>
        </w:rPr>
        <w:t xml:space="preserve"> </w:t>
      </w:r>
      <w:r w:rsidRPr="00D74D85">
        <w:rPr>
          <w:spacing w:val="1"/>
        </w:rPr>
        <w:t>be</w:t>
      </w:r>
      <w:r w:rsidRPr="00D74D85">
        <w:rPr>
          <w:spacing w:val="20"/>
        </w:rPr>
        <w:t xml:space="preserve"> </w:t>
      </w:r>
      <w:r w:rsidRPr="00D74D85">
        <w:t>prepared</w:t>
      </w:r>
      <w:r w:rsidRPr="00D74D85">
        <w:rPr>
          <w:spacing w:val="21"/>
        </w:rPr>
        <w:t xml:space="preserve"> </w:t>
      </w:r>
      <w:r w:rsidRPr="00D74D85">
        <w:rPr>
          <w:spacing w:val="2"/>
        </w:rPr>
        <w:t>by</w:t>
      </w:r>
      <w:r w:rsidRPr="00D74D85">
        <w:rPr>
          <w:spacing w:val="14"/>
        </w:rPr>
        <w:t xml:space="preserve"> </w:t>
      </w:r>
      <w:r w:rsidRPr="00D74D85">
        <w:t>an</w:t>
      </w:r>
      <w:r w:rsidRPr="00D74D85">
        <w:rPr>
          <w:spacing w:val="21"/>
        </w:rPr>
        <w:t xml:space="preserve"> </w:t>
      </w:r>
      <w:r w:rsidRPr="00D74D85">
        <w:t>appropriate</w:t>
      </w:r>
      <w:r w:rsidRPr="00D74D85">
        <w:rPr>
          <w:spacing w:val="18"/>
        </w:rPr>
        <w:t xml:space="preserve"> </w:t>
      </w:r>
      <w:r w:rsidRPr="00D74D85">
        <w:t>correspondence</w:t>
      </w:r>
      <w:r w:rsidRPr="00D74D85">
        <w:rPr>
          <w:spacing w:val="20"/>
        </w:rPr>
        <w:t xml:space="preserve"> </w:t>
      </w:r>
      <w:r w:rsidRPr="00D74D85">
        <w:t>process</w:t>
      </w:r>
      <w:r w:rsidRPr="00D74D85">
        <w:rPr>
          <w:spacing w:val="19"/>
        </w:rPr>
        <w:t xml:space="preserve"> </w:t>
      </w:r>
      <w:r w:rsidRPr="00D74D85">
        <w:t>and</w:t>
      </w:r>
      <w:r w:rsidRPr="00D74D85">
        <w:rPr>
          <w:spacing w:val="21"/>
        </w:rPr>
        <w:t xml:space="preserve"> </w:t>
      </w:r>
      <w:r w:rsidRPr="00D74D85">
        <w:t>approved</w:t>
      </w:r>
      <w:r w:rsidRPr="00D74D85">
        <w:rPr>
          <w:spacing w:val="18"/>
        </w:rPr>
        <w:t xml:space="preserve"> </w:t>
      </w:r>
      <w:r w:rsidRPr="00D74D85">
        <w:rPr>
          <w:spacing w:val="2"/>
        </w:rPr>
        <w:t>by</w:t>
      </w:r>
      <w:r w:rsidRPr="00D74D85">
        <w:rPr>
          <w:spacing w:val="14"/>
        </w:rPr>
        <w:t xml:space="preserve"> </w:t>
      </w:r>
      <w:r w:rsidRPr="00D74D85">
        <w:t>the</w:t>
      </w:r>
      <w:r w:rsidRPr="00D74D85">
        <w:rPr>
          <w:spacing w:val="90"/>
        </w:rPr>
        <w:t xml:space="preserve"> </w:t>
      </w:r>
      <w:r w:rsidRPr="00D74D85">
        <w:t>study</w:t>
      </w:r>
      <w:r w:rsidRPr="00D74D85">
        <w:rPr>
          <w:spacing w:val="-3"/>
        </w:rPr>
        <w:t xml:space="preserve"> </w:t>
      </w:r>
      <w:r w:rsidRPr="00D74D85">
        <w:t>group chairman in</w:t>
      </w:r>
      <w:r w:rsidRPr="00D74D85">
        <w:rPr>
          <w:spacing w:val="2"/>
        </w:rPr>
        <w:t xml:space="preserve"> </w:t>
      </w:r>
      <w:r w:rsidRPr="00D74D85">
        <w:t>consultation with the study</w:t>
      </w:r>
      <w:r w:rsidRPr="00D74D85">
        <w:rPr>
          <w:spacing w:val="-3"/>
        </w:rPr>
        <w:t xml:space="preserve"> </w:t>
      </w:r>
      <w:r w:rsidRPr="00D74D85">
        <w:t>group management team.</w:t>
      </w:r>
    </w:p>
    <w:p w14:paraId="3FF745DB" w14:textId="77777777" w:rsidR="00E247EE" w:rsidRPr="00D74D85" w:rsidRDefault="00E247EE" w:rsidP="00E247EE">
      <w:pPr>
        <w:pStyle w:val="enumlev1"/>
      </w:pPr>
      <w:r w:rsidRPr="00D74D85">
        <w:t>–</w:t>
      </w:r>
      <w:r w:rsidRPr="00D74D85">
        <w:tab/>
      </w:r>
      <w:r w:rsidRPr="00D74D85">
        <w:rPr>
          <w:spacing w:val="-1"/>
        </w:rPr>
        <w:t>List</w:t>
      </w:r>
      <w:r w:rsidRPr="00D74D85">
        <w:t xml:space="preserve"> the </w:t>
      </w:r>
      <w:r w:rsidRPr="00D74D85">
        <w:rPr>
          <w:spacing w:val="-1"/>
        </w:rPr>
        <w:t>appropriate</w:t>
      </w:r>
      <w:r w:rsidRPr="00D74D85">
        <w:t xml:space="preserve"> Question </w:t>
      </w:r>
      <w:r w:rsidRPr="00D74D85">
        <w:rPr>
          <w:spacing w:val="-1"/>
        </w:rPr>
        <w:t>numbers</w:t>
      </w:r>
      <w:r w:rsidRPr="00D74D85">
        <w:t xml:space="preserve"> of the</w:t>
      </w:r>
      <w:r w:rsidRPr="00D74D85">
        <w:rPr>
          <w:spacing w:val="-1"/>
        </w:rPr>
        <w:t xml:space="preserve"> originating</w:t>
      </w:r>
      <w:r w:rsidRPr="00D74D85">
        <w:rPr>
          <w:spacing w:val="-2"/>
        </w:rPr>
        <w:t xml:space="preserve"> </w:t>
      </w:r>
      <w:r w:rsidRPr="00D74D85">
        <w:rPr>
          <w:spacing w:val="-1"/>
        </w:rPr>
        <w:t>and</w:t>
      </w:r>
      <w:r w:rsidRPr="00D74D85">
        <w:t xml:space="preserve"> destination study</w:t>
      </w:r>
      <w:r w:rsidRPr="00D74D85">
        <w:rPr>
          <w:spacing w:val="-3"/>
        </w:rPr>
        <w:t xml:space="preserve"> </w:t>
      </w:r>
      <w:r w:rsidRPr="00D74D85">
        <w:rPr>
          <w:spacing w:val="-1"/>
        </w:rPr>
        <w:t>groups.</w:t>
      </w:r>
    </w:p>
    <w:p w14:paraId="0C3FB655" w14:textId="77777777" w:rsidR="00E247EE" w:rsidRPr="00D74D85" w:rsidRDefault="00E247EE" w:rsidP="00E247EE">
      <w:pPr>
        <w:pStyle w:val="enumlev1"/>
      </w:pPr>
      <w:r w:rsidRPr="00D74D85">
        <w:t>–</w:t>
      </w:r>
      <w:r w:rsidRPr="00D74D85">
        <w:tab/>
        <w:t>Identify</w:t>
      </w:r>
      <w:r w:rsidRPr="00D74D85">
        <w:rPr>
          <w:spacing w:val="21"/>
        </w:rPr>
        <w:t xml:space="preserve"> </w:t>
      </w:r>
      <w:r w:rsidRPr="00D74D85">
        <w:t>the</w:t>
      </w:r>
      <w:r w:rsidRPr="00D74D85">
        <w:rPr>
          <w:spacing w:val="25"/>
        </w:rPr>
        <w:t xml:space="preserve"> </w:t>
      </w:r>
      <w:r w:rsidRPr="00D74D85">
        <w:rPr>
          <w:spacing w:val="1"/>
        </w:rPr>
        <w:t>study</w:t>
      </w:r>
      <w:r w:rsidRPr="00D74D85">
        <w:rPr>
          <w:spacing w:val="23"/>
        </w:rPr>
        <w:t xml:space="preserve"> </w:t>
      </w:r>
      <w:r w:rsidRPr="00D74D85">
        <w:rPr>
          <w:spacing w:val="-1"/>
        </w:rPr>
        <w:t>group,</w:t>
      </w:r>
      <w:r w:rsidRPr="00D74D85">
        <w:rPr>
          <w:spacing w:val="28"/>
        </w:rPr>
        <w:t xml:space="preserve"> </w:t>
      </w:r>
      <w:r w:rsidRPr="00D74D85">
        <w:t>working</w:t>
      </w:r>
      <w:r w:rsidRPr="00D74D85">
        <w:rPr>
          <w:spacing w:val="23"/>
        </w:rPr>
        <w:t xml:space="preserve"> </w:t>
      </w:r>
      <w:r w:rsidRPr="00D74D85">
        <w:t>party</w:t>
      </w:r>
      <w:r w:rsidRPr="00D74D85">
        <w:rPr>
          <w:spacing w:val="23"/>
        </w:rPr>
        <w:t xml:space="preserve"> </w:t>
      </w:r>
      <w:r w:rsidRPr="00D74D85">
        <w:t>or</w:t>
      </w:r>
      <w:r w:rsidRPr="00D74D85">
        <w:rPr>
          <w:spacing w:val="27"/>
        </w:rPr>
        <w:t xml:space="preserve"> </w:t>
      </w:r>
      <w:r w:rsidRPr="00D74D85">
        <w:rPr>
          <w:spacing w:val="-1"/>
        </w:rPr>
        <w:t>rapporteur</w:t>
      </w:r>
      <w:r w:rsidRPr="00D74D85">
        <w:rPr>
          <w:spacing w:val="27"/>
        </w:rPr>
        <w:t xml:space="preserve"> </w:t>
      </w:r>
      <w:r w:rsidRPr="00D74D85">
        <w:rPr>
          <w:spacing w:val="-1"/>
        </w:rPr>
        <w:t>group</w:t>
      </w:r>
      <w:r w:rsidRPr="00D74D85">
        <w:rPr>
          <w:spacing w:val="27"/>
        </w:rPr>
        <w:t xml:space="preserve"> </w:t>
      </w:r>
      <w:r w:rsidRPr="00D74D85">
        <w:t>meeting</w:t>
      </w:r>
      <w:r w:rsidRPr="00D74D85">
        <w:rPr>
          <w:spacing w:val="26"/>
        </w:rPr>
        <w:t xml:space="preserve"> </w:t>
      </w:r>
      <w:r w:rsidRPr="00D74D85">
        <w:rPr>
          <w:spacing w:val="-1"/>
        </w:rPr>
        <w:t>at</w:t>
      </w:r>
      <w:r w:rsidRPr="00D74D85">
        <w:rPr>
          <w:spacing w:val="29"/>
        </w:rPr>
        <w:t xml:space="preserve"> </w:t>
      </w:r>
      <w:r w:rsidRPr="00D74D85">
        <w:rPr>
          <w:spacing w:val="-1"/>
        </w:rPr>
        <w:t>which</w:t>
      </w:r>
      <w:r w:rsidRPr="00D74D85">
        <w:rPr>
          <w:spacing w:val="26"/>
        </w:rPr>
        <w:t xml:space="preserve"> </w:t>
      </w:r>
      <w:r w:rsidRPr="00D74D85">
        <w:t>the</w:t>
      </w:r>
      <w:r w:rsidRPr="00D74D85">
        <w:rPr>
          <w:spacing w:val="25"/>
        </w:rPr>
        <w:t xml:space="preserve"> </w:t>
      </w:r>
      <w:r w:rsidRPr="00D74D85">
        <w:rPr>
          <w:spacing w:val="-1"/>
        </w:rPr>
        <w:t>liaison</w:t>
      </w:r>
      <w:r w:rsidRPr="00D74D85">
        <w:rPr>
          <w:spacing w:val="57"/>
        </w:rPr>
        <w:t xml:space="preserve"> </w:t>
      </w:r>
      <w:r w:rsidRPr="00D74D85">
        <w:rPr>
          <w:spacing w:val="-1"/>
        </w:rPr>
        <w:t>statement</w:t>
      </w:r>
      <w:r w:rsidRPr="00D74D85">
        <w:t xml:space="preserve"> </w:t>
      </w:r>
      <w:r w:rsidRPr="00D74D85">
        <w:rPr>
          <w:spacing w:val="-1"/>
        </w:rPr>
        <w:t>was</w:t>
      </w:r>
      <w:r w:rsidRPr="00D74D85">
        <w:t xml:space="preserve"> </w:t>
      </w:r>
      <w:r w:rsidRPr="00D74D85">
        <w:rPr>
          <w:spacing w:val="-1"/>
        </w:rPr>
        <w:t>prepared.</w:t>
      </w:r>
    </w:p>
    <w:p w14:paraId="03429135" w14:textId="77777777" w:rsidR="00E247EE" w:rsidRPr="00D74D85" w:rsidRDefault="00E247EE" w:rsidP="00E247EE">
      <w:pPr>
        <w:pStyle w:val="enumlev1"/>
      </w:pPr>
      <w:r w:rsidRPr="00D74D85">
        <w:t>–</w:t>
      </w:r>
      <w:r w:rsidRPr="00D74D85">
        <w:tab/>
      </w:r>
      <w:r w:rsidRPr="00D74D85">
        <w:rPr>
          <w:spacing w:val="-1"/>
        </w:rPr>
        <w:t>Include</w:t>
      </w:r>
      <w:r w:rsidRPr="00D74D85">
        <w:rPr>
          <w:spacing w:val="47"/>
        </w:rPr>
        <w:t xml:space="preserve"> </w:t>
      </w:r>
      <w:r w:rsidRPr="00D74D85">
        <w:t>a</w:t>
      </w:r>
      <w:r w:rsidRPr="00D74D85">
        <w:rPr>
          <w:spacing w:val="46"/>
        </w:rPr>
        <w:t xml:space="preserve"> </w:t>
      </w:r>
      <w:r w:rsidRPr="00D74D85">
        <w:t>concise</w:t>
      </w:r>
      <w:r w:rsidRPr="00D74D85">
        <w:rPr>
          <w:spacing w:val="47"/>
        </w:rPr>
        <w:t xml:space="preserve"> </w:t>
      </w:r>
      <w:r w:rsidRPr="00D74D85">
        <w:t>title</w:t>
      </w:r>
      <w:r w:rsidRPr="00D74D85">
        <w:rPr>
          <w:spacing w:val="46"/>
        </w:rPr>
        <w:t xml:space="preserve"> </w:t>
      </w:r>
      <w:r w:rsidRPr="00D74D85">
        <w:rPr>
          <w:spacing w:val="-1"/>
        </w:rPr>
        <w:t>appropriate</w:t>
      </w:r>
      <w:r w:rsidRPr="00D74D85">
        <w:rPr>
          <w:spacing w:val="47"/>
        </w:rPr>
        <w:t xml:space="preserve"> </w:t>
      </w:r>
      <w:r w:rsidRPr="00D74D85">
        <w:t>to</w:t>
      </w:r>
      <w:r w:rsidRPr="00D74D85">
        <w:rPr>
          <w:spacing w:val="48"/>
        </w:rPr>
        <w:t xml:space="preserve"> </w:t>
      </w:r>
      <w:r w:rsidRPr="00D74D85">
        <w:t>the</w:t>
      </w:r>
      <w:r w:rsidRPr="00D74D85">
        <w:rPr>
          <w:spacing w:val="47"/>
        </w:rPr>
        <w:t xml:space="preserve"> </w:t>
      </w:r>
      <w:r w:rsidRPr="00D74D85">
        <w:t>subject</w:t>
      </w:r>
      <w:r w:rsidRPr="00D74D85">
        <w:rPr>
          <w:spacing w:val="48"/>
        </w:rPr>
        <w:t xml:space="preserve"> </w:t>
      </w:r>
      <w:r w:rsidRPr="00D74D85">
        <w:t>matter.</w:t>
      </w:r>
      <w:r w:rsidRPr="00D74D85">
        <w:rPr>
          <w:spacing w:val="49"/>
        </w:rPr>
        <w:t xml:space="preserve"> </w:t>
      </w:r>
      <w:r w:rsidRPr="00D74D85">
        <w:rPr>
          <w:spacing w:val="-3"/>
        </w:rPr>
        <w:t>If</w:t>
      </w:r>
      <w:r w:rsidRPr="00D74D85">
        <w:rPr>
          <w:spacing w:val="47"/>
        </w:rPr>
        <w:t xml:space="preserve"> </w:t>
      </w:r>
      <w:r w:rsidRPr="00D74D85">
        <w:t>this</w:t>
      </w:r>
      <w:r w:rsidRPr="00D74D85">
        <w:rPr>
          <w:spacing w:val="48"/>
        </w:rPr>
        <w:t xml:space="preserve"> </w:t>
      </w:r>
      <w:r w:rsidRPr="00D74D85">
        <w:t>is</w:t>
      </w:r>
      <w:r w:rsidRPr="00D74D85">
        <w:rPr>
          <w:spacing w:val="48"/>
        </w:rPr>
        <w:t xml:space="preserve"> </w:t>
      </w:r>
      <w:r w:rsidRPr="00D74D85">
        <w:t>in</w:t>
      </w:r>
      <w:r w:rsidRPr="00D74D85">
        <w:rPr>
          <w:spacing w:val="48"/>
        </w:rPr>
        <w:t xml:space="preserve"> </w:t>
      </w:r>
      <w:r w:rsidRPr="00D74D85">
        <w:t>reply</w:t>
      </w:r>
      <w:r w:rsidRPr="00D74D85">
        <w:rPr>
          <w:spacing w:val="42"/>
        </w:rPr>
        <w:t xml:space="preserve"> </w:t>
      </w:r>
      <w:r w:rsidRPr="00D74D85">
        <w:t>to</w:t>
      </w:r>
      <w:r w:rsidRPr="00D74D85">
        <w:rPr>
          <w:spacing w:val="48"/>
        </w:rPr>
        <w:t xml:space="preserve"> </w:t>
      </w:r>
      <w:r w:rsidRPr="00D74D85">
        <w:t>a</w:t>
      </w:r>
      <w:r w:rsidRPr="00D74D85">
        <w:rPr>
          <w:spacing w:val="46"/>
        </w:rPr>
        <w:t xml:space="preserve"> </w:t>
      </w:r>
      <w:r w:rsidRPr="00D74D85">
        <w:rPr>
          <w:spacing w:val="-1"/>
        </w:rPr>
        <w:t>liaison</w:t>
      </w:r>
      <w:r w:rsidRPr="00D74D85">
        <w:rPr>
          <w:spacing w:val="39"/>
        </w:rPr>
        <w:t xml:space="preserve"> </w:t>
      </w:r>
      <w:r w:rsidRPr="00D74D85">
        <w:rPr>
          <w:spacing w:val="-1"/>
        </w:rPr>
        <w:t>statement,</w:t>
      </w:r>
      <w:r w:rsidRPr="00D74D85">
        <w:rPr>
          <w:spacing w:val="21"/>
        </w:rPr>
        <w:t xml:space="preserve"> </w:t>
      </w:r>
      <w:r w:rsidRPr="00D74D85">
        <w:t>make</w:t>
      </w:r>
      <w:r w:rsidRPr="00D74D85">
        <w:rPr>
          <w:spacing w:val="19"/>
        </w:rPr>
        <w:t xml:space="preserve"> </w:t>
      </w:r>
      <w:r w:rsidRPr="00D74D85">
        <w:t>this</w:t>
      </w:r>
      <w:r w:rsidRPr="00D74D85">
        <w:rPr>
          <w:spacing w:val="21"/>
        </w:rPr>
        <w:t xml:space="preserve"> </w:t>
      </w:r>
      <w:r w:rsidRPr="00D74D85">
        <w:rPr>
          <w:spacing w:val="-1"/>
        </w:rPr>
        <w:t>clear,</w:t>
      </w:r>
      <w:r w:rsidRPr="00D74D85">
        <w:rPr>
          <w:spacing w:val="20"/>
        </w:rPr>
        <w:t xml:space="preserve"> </w:t>
      </w:r>
      <w:r w:rsidRPr="00D74D85">
        <w:rPr>
          <w:spacing w:val="-1"/>
        </w:rPr>
        <w:t>e.g.,</w:t>
      </w:r>
      <w:r w:rsidRPr="00D74D85">
        <w:t> "Reply</w:t>
      </w:r>
      <w:r w:rsidRPr="00D74D85">
        <w:rPr>
          <w:spacing w:val="16"/>
        </w:rPr>
        <w:t xml:space="preserve"> </w:t>
      </w:r>
      <w:r w:rsidRPr="00D74D85">
        <w:t>to</w:t>
      </w:r>
      <w:r w:rsidRPr="00D74D85">
        <w:rPr>
          <w:spacing w:val="21"/>
        </w:rPr>
        <w:t xml:space="preserve"> </w:t>
      </w:r>
      <w:r w:rsidRPr="00D74D85">
        <w:rPr>
          <w:spacing w:val="-1"/>
        </w:rPr>
        <w:t>liaison</w:t>
      </w:r>
      <w:r w:rsidRPr="00D74D85">
        <w:rPr>
          <w:spacing w:val="22"/>
        </w:rPr>
        <w:t xml:space="preserve"> </w:t>
      </w:r>
      <w:r w:rsidRPr="00D74D85">
        <w:rPr>
          <w:spacing w:val="-1"/>
        </w:rPr>
        <w:t>statement</w:t>
      </w:r>
      <w:r w:rsidRPr="00D74D85">
        <w:rPr>
          <w:spacing w:val="21"/>
        </w:rPr>
        <w:t xml:space="preserve"> </w:t>
      </w:r>
      <w:r w:rsidRPr="00D74D85">
        <w:rPr>
          <w:spacing w:val="-1"/>
        </w:rPr>
        <w:t>from</w:t>
      </w:r>
      <w:r w:rsidRPr="00D74D85">
        <w:rPr>
          <w:spacing w:val="21"/>
        </w:rPr>
        <w:t xml:space="preserve"> </w:t>
      </w:r>
      <w:r w:rsidRPr="00D74D85">
        <w:t>(</w:t>
      </w:r>
      <w:r w:rsidRPr="00D74D85">
        <w:rPr>
          <w:i/>
        </w:rPr>
        <w:t>source</w:t>
      </w:r>
      <w:r w:rsidRPr="00D74D85">
        <w:rPr>
          <w:i/>
          <w:spacing w:val="19"/>
        </w:rPr>
        <w:t xml:space="preserve"> </w:t>
      </w:r>
      <w:r w:rsidRPr="00D74D85">
        <w:rPr>
          <w:i/>
        </w:rPr>
        <w:t>and</w:t>
      </w:r>
      <w:r w:rsidRPr="00D74D85">
        <w:rPr>
          <w:i/>
          <w:spacing w:val="21"/>
        </w:rPr>
        <w:t xml:space="preserve"> </w:t>
      </w:r>
      <w:r w:rsidRPr="00D74D85">
        <w:rPr>
          <w:i/>
        </w:rPr>
        <w:t>date</w:t>
      </w:r>
      <w:r w:rsidRPr="00D74D85">
        <w:t>)</w:t>
      </w:r>
      <w:r w:rsidRPr="00D74D85">
        <w:rPr>
          <w:spacing w:val="73"/>
        </w:rPr>
        <w:t xml:space="preserve"> </w:t>
      </w:r>
      <w:r w:rsidRPr="00D74D85">
        <w:rPr>
          <w:spacing w:val="-1"/>
        </w:rPr>
        <w:t>concerning</w:t>
      </w:r>
      <w:r w:rsidRPr="00D74D85">
        <w:rPr>
          <w:spacing w:val="-3"/>
        </w:rPr>
        <w:t xml:space="preserve"> </w:t>
      </w:r>
      <w:r w:rsidRPr="00D74D85">
        <w:t>...".</w:t>
      </w:r>
    </w:p>
    <w:p w14:paraId="2BC945D1" w14:textId="77777777" w:rsidR="00E247EE" w:rsidRPr="00D74D85" w:rsidRDefault="00E247EE" w:rsidP="00E247EE">
      <w:pPr>
        <w:pStyle w:val="enumlev1"/>
      </w:pPr>
      <w:r w:rsidRPr="00D74D85">
        <w:t>–</w:t>
      </w:r>
      <w:r w:rsidRPr="00D74D85">
        <w:tab/>
        <w:t>Identify</w:t>
      </w:r>
      <w:r w:rsidRPr="00D74D85">
        <w:rPr>
          <w:spacing w:val="-17"/>
        </w:rPr>
        <w:t xml:space="preserve"> </w:t>
      </w:r>
      <w:r w:rsidRPr="00D74D85">
        <w:t>the</w:t>
      </w:r>
      <w:r w:rsidRPr="00D74D85">
        <w:rPr>
          <w:spacing w:val="-13"/>
        </w:rPr>
        <w:t xml:space="preserve"> </w:t>
      </w:r>
      <w:r w:rsidRPr="00D74D85">
        <w:rPr>
          <w:spacing w:val="1"/>
        </w:rPr>
        <w:t>study</w:t>
      </w:r>
      <w:r w:rsidRPr="00D74D85">
        <w:rPr>
          <w:spacing w:val="-15"/>
        </w:rPr>
        <w:t xml:space="preserve"> </w:t>
      </w:r>
      <w:r w:rsidRPr="00D74D85">
        <w:rPr>
          <w:spacing w:val="-1"/>
        </w:rPr>
        <w:t>group(s)</w:t>
      </w:r>
      <w:r w:rsidRPr="00D74D85">
        <w:rPr>
          <w:spacing w:val="-14"/>
        </w:rPr>
        <w:t xml:space="preserve"> </w:t>
      </w:r>
      <w:r w:rsidRPr="00D74D85">
        <w:rPr>
          <w:spacing w:val="-1"/>
        </w:rPr>
        <w:t>and</w:t>
      </w:r>
      <w:r w:rsidRPr="00D74D85">
        <w:rPr>
          <w:spacing w:val="-12"/>
        </w:rPr>
        <w:t xml:space="preserve"> </w:t>
      </w:r>
      <w:r w:rsidRPr="00D74D85">
        <w:t>working</w:t>
      </w:r>
      <w:r w:rsidRPr="00D74D85">
        <w:rPr>
          <w:spacing w:val="-13"/>
        </w:rPr>
        <w:t xml:space="preserve"> </w:t>
      </w:r>
      <w:r w:rsidRPr="00D74D85">
        <w:rPr>
          <w:spacing w:val="-1"/>
        </w:rPr>
        <w:t>party(ies)</w:t>
      </w:r>
      <w:r w:rsidRPr="00D74D85">
        <w:rPr>
          <w:spacing w:val="-13"/>
        </w:rPr>
        <w:t xml:space="preserve"> </w:t>
      </w:r>
      <w:r w:rsidRPr="00D74D85">
        <w:rPr>
          <w:spacing w:val="1"/>
        </w:rPr>
        <w:t>(</w:t>
      </w:r>
      <w:r w:rsidRPr="00D74D85">
        <w:rPr>
          <w:i/>
          <w:spacing w:val="1"/>
        </w:rPr>
        <w:t>if</w:t>
      </w:r>
      <w:r w:rsidRPr="00D74D85">
        <w:rPr>
          <w:i/>
          <w:spacing w:val="-12"/>
        </w:rPr>
        <w:t xml:space="preserve"> </w:t>
      </w:r>
      <w:r w:rsidRPr="00D74D85">
        <w:rPr>
          <w:i/>
          <w:spacing w:val="-1"/>
        </w:rPr>
        <w:t>known</w:t>
      </w:r>
      <w:r w:rsidRPr="00D74D85">
        <w:rPr>
          <w:spacing w:val="-1"/>
        </w:rPr>
        <w:t>)</w:t>
      </w:r>
      <w:r w:rsidRPr="00D74D85">
        <w:rPr>
          <w:spacing w:val="-13"/>
        </w:rPr>
        <w:t xml:space="preserve"> </w:t>
      </w:r>
      <w:r w:rsidRPr="00D74D85">
        <w:t>or</w:t>
      </w:r>
      <w:r w:rsidRPr="00D74D85">
        <w:rPr>
          <w:spacing w:val="-13"/>
        </w:rPr>
        <w:t xml:space="preserve"> </w:t>
      </w:r>
      <w:r w:rsidRPr="00D74D85">
        <w:t>other</w:t>
      </w:r>
      <w:r w:rsidRPr="00D74D85">
        <w:rPr>
          <w:spacing w:val="-14"/>
        </w:rPr>
        <w:t xml:space="preserve"> </w:t>
      </w:r>
      <w:r w:rsidRPr="00D74D85">
        <w:t>standards</w:t>
      </w:r>
      <w:r w:rsidRPr="00D74D85">
        <w:rPr>
          <w:spacing w:val="-12"/>
        </w:rPr>
        <w:t xml:space="preserve"> </w:t>
      </w:r>
      <w:r w:rsidRPr="00D74D85">
        <w:rPr>
          <w:spacing w:val="-1"/>
        </w:rPr>
        <w:t>organizations</w:t>
      </w:r>
      <w:r w:rsidRPr="00D74D85">
        <w:rPr>
          <w:spacing w:val="70"/>
        </w:rPr>
        <w:t xml:space="preserve"> </w:t>
      </w:r>
      <w:r w:rsidRPr="00D74D85">
        <w:t xml:space="preserve">to which it has </w:t>
      </w:r>
      <w:r w:rsidRPr="00D74D85">
        <w:rPr>
          <w:spacing w:val="-1"/>
        </w:rPr>
        <w:t>been</w:t>
      </w:r>
      <w:r w:rsidRPr="00D74D85">
        <w:t xml:space="preserve"> </w:t>
      </w:r>
      <w:r w:rsidRPr="00D74D85">
        <w:rPr>
          <w:spacing w:val="-1"/>
        </w:rPr>
        <w:t>sent.</w:t>
      </w:r>
      <w:r w:rsidRPr="00D74D85">
        <w:rPr>
          <w:spacing w:val="2"/>
        </w:rPr>
        <w:t xml:space="preserve"> </w:t>
      </w:r>
      <w:r w:rsidRPr="00D74D85">
        <w:rPr>
          <w:i/>
          <w:spacing w:val="-2"/>
        </w:rPr>
        <w:t>(A</w:t>
      </w:r>
      <w:r w:rsidRPr="00D74D85">
        <w:rPr>
          <w:i/>
        </w:rPr>
        <w:t xml:space="preserve"> liaison </w:t>
      </w:r>
      <w:r w:rsidRPr="00D74D85">
        <w:rPr>
          <w:i/>
          <w:spacing w:val="-1"/>
        </w:rPr>
        <w:t>statement</w:t>
      </w:r>
      <w:r w:rsidRPr="00D74D85">
        <w:rPr>
          <w:i/>
        </w:rPr>
        <w:t xml:space="preserve"> can</w:t>
      </w:r>
      <w:r w:rsidRPr="00D74D85">
        <w:rPr>
          <w:i/>
          <w:spacing w:val="1"/>
        </w:rPr>
        <w:t xml:space="preserve"> </w:t>
      </w:r>
      <w:r w:rsidRPr="00D74D85">
        <w:rPr>
          <w:i/>
        </w:rPr>
        <w:t>be</w:t>
      </w:r>
      <w:r w:rsidRPr="00D74D85">
        <w:rPr>
          <w:i/>
          <w:spacing w:val="-1"/>
        </w:rPr>
        <w:t xml:space="preserve"> sent</w:t>
      </w:r>
      <w:r w:rsidRPr="00D74D85">
        <w:rPr>
          <w:i/>
        </w:rPr>
        <w:t xml:space="preserve"> to more</w:t>
      </w:r>
      <w:r w:rsidRPr="00D74D85">
        <w:rPr>
          <w:i/>
          <w:spacing w:val="-2"/>
        </w:rPr>
        <w:t xml:space="preserve"> </w:t>
      </w:r>
      <w:r w:rsidRPr="00D74D85">
        <w:rPr>
          <w:i/>
        </w:rPr>
        <w:t>than one</w:t>
      </w:r>
      <w:r w:rsidRPr="00D74D85">
        <w:rPr>
          <w:i/>
          <w:spacing w:val="1"/>
        </w:rPr>
        <w:t xml:space="preserve"> </w:t>
      </w:r>
      <w:r w:rsidRPr="00D74D85">
        <w:rPr>
          <w:i/>
        </w:rPr>
        <w:t>organization.)</w:t>
      </w:r>
    </w:p>
    <w:p w14:paraId="6388392B" w14:textId="77777777" w:rsidR="00E247EE" w:rsidRPr="00D74D85" w:rsidRDefault="00E247EE" w:rsidP="00E247EE">
      <w:pPr>
        <w:pStyle w:val="enumlev1"/>
      </w:pPr>
      <w:r w:rsidRPr="00D74D85">
        <w:t>–</w:t>
      </w:r>
      <w:r w:rsidRPr="00D74D85">
        <w:tab/>
      </w:r>
      <w:r w:rsidRPr="00D74D85">
        <w:rPr>
          <w:spacing w:val="-1"/>
        </w:rPr>
        <w:t>Indicate</w:t>
      </w:r>
      <w:r w:rsidRPr="00D74D85">
        <w:rPr>
          <w:spacing w:val="23"/>
        </w:rPr>
        <w:t xml:space="preserve"> </w:t>
      </w:r>
      <w:r w:rsidRPr="00D74D85">
        <w:t>the</w:t>
      </w:r>
      <w:r w:rsidRPr="00D74D85">
        <w:rPr>
          <w:spacing w:val="25"/>
        </w:rPr>
        <w:t xml:space="preserve"> </w:t>
      </w:r>
      <w:r w:rsidRPr="00D74D85">
        <w:rPr>
          <w:spacing w:val="-1"/>
        </w:rPr>
        <w:t>level</w:t>
      </w:r>
      <w:r w:rsidRPr="00D74D85">
        <w:rPr>
          <w:spacing w:val="24"/>
        </w:rPr>
        <w:t xml:space="preserve"> </w:t>
      </w:r>
      <w:r w:rsidRPr="00D74D85">
        <w:t>of</w:t>
      </w:r>
      <w:r w:rsidRPr="00D74D85">
        <w:rPr>
          <w:spacing w:val="25"/>
        </w:rPr>
        <w:t xml:space="preserve"> </w:t>
      </w:r>
      <w:r w:rsidRPr="00D74D85">
        <w:rPr>
          <w:spacing w:val="-1"/>
        </w:rPr>
        <w:t>approval,</w:t>
      </w:r>
      <w:r w:rsidRPr="00D74D85">
        <w:rPr>
          <w:spacing w:val="24"/>
        </w:rPr>
        <w:t xml:space="preserve"> </w:t>
      </w:r>
      <w:r w:rsidRPr="00D74D85">
        <w:t>e.g., </w:t>
      </w:r>
      <w:r w:rsidRPr="00D74D85">
        <w:rPr>
          <w:spacing w:val="1"/>
        </w:rPr>
        <w:t>study</w:t>
      </w:r>
      <w:r w:rsidRPr="00D74D85">
        <w:rPr>
          <w:spacing w:val="21"/>
        </w:rPr>
        <w:t xml:space="preserve"> </w:t>
      </w:r>
      <w:r w:rsidRPr="00D74D85">
        <w:rPr>
          <w:spacing w:val="-1"/>
        </w:rPr>
        <w:t>group</w:t>
      </w:r>
      <w:r w:rsidRPr="00D74D85">
        <w:rPr>
          <w:spacing w:val="25"/>
        </w:rPr>
        <w:t xml:space="preserve"> </w:t>
      </w:r>
      <w:r w:rsidRPr="00D74D85">
        <w:t>or</w:t>
      </w:r>
      <w:r w:rsidRPr="00D74D85">
        <w:rPr>
          <w:spacing w:val="23"/>
        </w:rPr>
        <w:t xml:space="preserve"> </w:t>
      </w:r>
      <w:r w:rsidRPr="00D74D85">
        <w:t>working</w:t>
      </w:r>
      <w:r w:rsidRPr="00D74D85">
        <w:rPr>
          <w:spacing w:val="21"/>
        </w:rPr>
        <w:t xml:space="preserve"> </w:t>
      </w:r>
      <w:r w:rsidRPr="00D74D85">
        <w:rPr>
          <w:spacing w:val="-1"/>
        </w:rPr>
        <w:t>party,</w:t>
      </w:r>
      <w:r w:rsidRPr="00D74D85">
        <w:rPr>
          <w:spacing w:val="25"/>
        </w:rPr>
        <w:t xml:space="preserve"> </w:t>
      </w:r>
      <w:r w:rsidRPr="00D74D85">
        <w:t>or</w:t>
      </w:r>
      <w:r w:rsidRPr="00D74D85">
        <w:rPr>
          <w:spacing w:val="23"/>
        </w:rPr>
        <w:t xml:space="preserve"> </w:t>
      </w:r>
      <w:r w:rsidRPr="00D74D85">
        <w:t>state</w:t>
      </w:r>
      <w:r w:rsidRPr="00D74D85">
        <w:rPr>
          <w:spacing w:val="22"/>
        </w:rPr>
        <w:t xml:space="preserve"> </w:t>
      </w:r>
      <w:r w:rsidRPr="00D74D85">
        <w:t>that</w:t>
      </w:r>
      <w:r w:rsidRPr="00D74D85">
        <w:rPr>
          <w:spacing w:val="23"/>
        </w:rPr>
        <w:t xml:space="preserve"> </w:t>
      </w:r>
      <w:r w:rsidRPr="00D74D85">
        <w:t>the</w:t>
      </w:r>
      <w:r w:rsidRPr="00D74D85">
        <w:rPr>
          <w:spacing w:val="23"/>
        </w:rPr>
        <w:t xml:space="preserve"> </w:t>
      </w:r>
      <w:r w:rsidRPr="00D74D85">
        <w:rPr>
          <w:spacing w:val="-1"/>
        </w:rPr>
        <w:t>liaison</w:t>
      </w:r>
      <w:r w:rsidRPr="00D74D85">
        <w:rPr>
          <w:spacing w:val="57"/>
        </w:rPr>
        <w:t xml:space="preserve"> </w:t>
      </w:r>
      <w:r w:rsidRPr="00D74D85">
        <w:rPr>
          <w:spacing w:val="-1"/>
        </w:rPr>
        <w:t>statement</w:t>
      </w:r>
      <w:r w:rsidRPr="00D74D85">
        <w:t xml:space="preserve"> </w:t>
      </w:r>
      <w:r w:rsidRPr="00D74D85">
        <w:rPr>
          <w:spacing w:val="-1"/>
        </w:rPr>
        <w:t>has</w:t>
      </w:r>
      <w:r w:rsidRPr="00D74D85">
        <w:t xml:space="preserve"> </w:t>
      </w:r>
      <w:r w:rsidRPr="00D74D85">
        <w:rPr>
          <w:spacing w:val="-1"/>
        </w:rPr>
        <w:t>been</w:t>
      </w:r>
      <w:r w:rsidRPr="00D74D85">
        <w:rPr>
          <w:spacing w:val="2"/>
        </w:rPr>
        <w:t xml:space="preserve"> </w:t>
      </w:r>
      <w:r w:rsidRPr="00D74D85">
        <w:rPr>
          <w:spacing w:val="-1"/>
        </w:rPr>
        <w:t>agreed</w:t>
      </w:r>
      <w:r w:rsidRPr="00D74D85">
        <w:t xml:space="preserve"> </w:t>
      </w:r>
      <w:r w:rsidRPr="00D74D85">
        <w:rPr>
          <w:spacing w:val="-1"/>
        </w:rPr>
        <w:t>at</w:t>
      </w:r>
      <w:r w:rsidRPr="00D74D85">
        <w:t xml:space="preserve"> a </w:t>
      </w:r>
      <w:r w:rsidRPr="00D74D85">
        <w:rPr>
          <w:spacing w:val="-1"/>
        </w:rPr>
        <w:t>rapporteur</w:t>
      </w:r>
      <w:r w:rsidRPr="00D74D85">
        <w:rPr>
          <w:spacing w:val="1"/>
        </w:rPr>
        <w:t xml:space="preserve"> </w:t>
      </w:r>
      <w:r w:rsidRPr="00D74D85">
        <w:rPr>
          <w:spacing w:val="-1"/>
        </w:rPr>
        <w:t>group meeting.</w:t>
      </w:r>
    </w:p>
    <w:p w14:paraId="7C061A15" w14:textId="77777777" w:rsidR="00E247EE" w:rsidRPr="00D74D85" w:rsidRDefault="00E247EE" w:rsidP="00E247EE">
      <w:pPr>
        <w:pStyle w:val="enumlev1"/>
      </w:pPr>
      <w:r w:rsidRPr="00D74D85">
        <w:t>–</w:t>
      </w:r>
      <w:r w:rsidRPr="00D74D85">
        <w:tab/>
      </w:r>
      <w:r w:rsidRPr="00D74D85">
        <w:rPr>
          <w:spacing w:val="-1"/>
        </w:rPr>
        <w:t>Indicate</w:t>
      </w:r>
      <w:r w:rsidRPr="00D74D85">
        <w:rPr>
          <w:spacing w:val="-8"/>
        </w:rPr>
        <w:t xml:space="preserve"> </w:t>
      </w:r>
      <w:r w:rsidRPr="00D74D85">
        <w:t>if</w:t>
      </w:r>
      <w:r w:rsidRPr="00D74D85">
        <w:rPr>
          <w:spacing w:val="-6"/>
        </w:rPr>
        <w:t xml:space="preserve"> </w:t>
      </w:r>
      <w:r w:rsidRPr="00D74D85">
        <w:t>the</w:t>
      </w:r>
      <w:r w:rsidRPr="00D74D85">
        <w:rPr>
          <w:spacing w:val="-8"/>
        </w:rPr>
        <w:t xml:space="preserve"> </w:t>
      </w:r>
      <w:r w:rsidRPr="00D74D85">
        <w:rPr>
          <w:spacing w:val="-1"/>
        </w:rPr>
        <w:t>liaison</w:t>
      </w:r>
      <w:r w:rsidRPr="00D74D85">
        <w:rPr>
          <w:spacing w:val="-7"/>
        </w:rPr>
        <w:t xml:space="preserve"> </w:t>
      </w:r>
      <w:r w:rsidRPr="00D74D85">
        <w:t>statement</w:t>
      </w:r>
      <w:r w:rsidRPr="00D74D85">
        <w:rPr>
          <w:spacing w:val="-8"/>
        </w:rPr>
        <w:t xml:space="preserve"> </w:t>
      </w:r>
      <w:r w:rsidRPr="00D74D85">
        <w:t>is</w:t>
      </w:r>
      <w:r w:rsidRPr="00D74D85">
        <w:rPr>
          <w:spacing w:val="-7"/>
        </w:rPr>
        <w:t xml:space="preserve"> </w:t>
      </w:r>
      <w:r w:rsidRPr="00D74D85">
        <w:rPr>
          <w:spacing w:val="-1"/>
        </w:rPr>
        <w:t>sent</w:t>
      </w:r>
      <w:r w:rsidRPr="00D74D85">
        <w:rPr>
          <w:spacing w:val="-7"/>
        </w:rPr>
        <w:t xml:space="preserve"> </w:t>
      </w:r>
      <w:r w:rsidRPr="00D74D85">
        <w:t>for</w:t>
      </w:r>
      <w:r w:rsidRPr="00D74D85">
        <w:rPr>
          <w:spacing w:val="-7"/>
        </w:rPr>
        <w:t xml:space="preserve"> </w:t>
      </w:r>
      <w:r w:rsidRPr="00D74D85">
        <w:rPr>
          <w:spacing w:val="-1"/>
        </w:rPr>
        <w:t>action</w:t>
      </w:r>
      <w:r w:rsidRPr="00D74D85">
        <w:rPr>
          <w:spacing w:val="-7"/>
        </w:rPr>
        <w:t xml:space="preserve"> </w:t>
      </w:r>
      <w:r w:rsidRPr="00D74D85">
        <w:rPr>
          <w:i/>
          <w:spacing w:val="1"/>
        </w:rPr>
        <w:t>or</w:t>
      </w:r>
      <w:r w:rsidRPr="00D74D85">
        <w:rPr>
          <w:i/>
          <w:spacing w:val="-7"/>
        </w:rPr>
        <w:t xml:space="preserve"> </w:t>
      </w:r>
      <w:r w:rsidRPr="00D74D85">
        <w:rPr>
          <w:spacing w:val="-1"/>
        </w:rPr>
        <w:t>comment</w:t>
      </w:r>
      <w:r w:rsidRPr="00D74D85">
        <w:rPr>
          <w:spacing w:val="-6"/>
        </w:rPr>
        <w:t xml:space="preserve"> </w:t>
      </w:r>
      <w:r w:rsidRPr="00D74D85">
        <w:rPr>
          <w:i/>
        </w:rPr>
        <w:t>or</w:t>
      </w:r>
      <w:r w:rsidRPr="00D74D85">
        <w:rPr>
          <w:i/>
          <w:spacing w:val="-7"/>
        </w:rPr>
        <w:t xml:space="preserve"> </w:t>
      </w:r>
      <w:r w:rsidRPr="00D74D85">
        <w:t>information.</w:t>
      </w:r>
      <w:r w:rsidRPr="00D74D85">
        <w:rPr>
          <w:spacing w:val="-5"/>
        </w:rPr>
        <w:t xml:space="preserve"> </w:t>
      </w:r>
      <w:r w:rsidRPr="00D74D85">
        <w:rPr>
          <w:i/>
          <w:spacing w:val="-2"/>
        </w:rPr>
        <w:t>(If</w:t>
      </w:r>
      <w:r w:rsidRPr="00D74D85">
        <w:rPr>
          <w:i/>
          <w:spacing w:val="-8"/>
        </w:rPr>
        <w:t xml:space="preserve"> </w:t>
      </w:r>
      <w:r w:rsidRPr="00D74D85">
        <w:rPr>
          <w:i/>
          <w:spacing w:val="-1"/>
        </w:rPr>
        <w:t>sent</w:t>
      </w:r>
      <w:r w:rsidRPr="00D74D85">
        <w:rPr>
          <w:i/>
          <w:spacing w:val="-7"/>
        </w:rPr>
        <w:t xml:space="preserve"> </w:t>
      </w:r>
      <w:r w:rsidRPr="00D74D85">
        <w:rPr>
          <w:i/>
        </w:rPr>
        <w:t>to</w:t>
      </w:r>
      <w:r w:rsidRPr="00D74D85">
        <w:rPr>
          <w:i/>
          <w:spacing w:val="-7"/>
        </w:rPr>
        <w:t xml:space="preserve"> </w:t>
      </w:r>
      <w:r w:rsidRPr="00D74D85">
        <w:rPr>
          <w:i/>
        </w:rPr>
        <w:t>more</w:t>
      </w:r>
      <w:r w:rsidRPr="00D74D85">
        <w:rPr>
          <w:i/>
          <w:spacing w:val="61"/>
        </w:rPr>
        <w:t xml:space="preserve"> </w:t>
      </w:r>
      <w:r w:rsidRPr="00D74D85">
        <w:rPr>
          <w:i/>
        </w:rPr>
        <w:t xml:space="preserve">than one organization, </w:t>
      </w:r>
      <w:r w:rsidRPr="00D74D85">
        <w:rPr>
          <w:i/>
          <w:spacing w:val="-1"/>
        </w:rPr>
        <w:t xml:space="preserve">indicate </w:t>
      </w:r>
      <w:r w:rsidRPr="00D74D85">
        <w:rPr>
          <w:i/>
        </w:rPr>
        <w:t xml:space="preserve">this for </w:t>
      </w:r>
      <w:r w:rsidRPr="00D74D85">
        <w:rPr>
          <w:i/>
          <w:spacing w:val="-1"/>
        </w:rPr>
        <w:t>each</w:t>
      </w:r>
      <w:r w:rsidRPr="00D74D85">
        <w:rPr>
          <w:i/>
        </w:rPr>
        <w:t xml:space="preserve"> one.)</w:t>
      </w:r>
    </w:p>
    <w:p w14:paraId="11239450" w14:textId="77777777" w:rsidR="00E247EE" w:rsidRPr="00D74D85" w:rsidRDefault="00E247EE" w:rsidP="00E247EE">
      <w:pPr>
        <w:pStyle w:val="enumlev1"/>
      </w:pPr>
      <w:r w:rsidRPr="00D74D85">
        <w:t>–</w:t>
      </w:r>
      <w:r w:rsidRPr="00D74D85">
        <w:tab/>
      </w:r>
      <w:r w:rsidRPr="00D74D85">
        <w:rPr>
          <w:spacing w:val="-2"/>
        </w:rPr>
        <w:t>If</w:t>
      </w:r>
      <w:r w:rsidRPr="00D74D85">
        <w:rPr>
          <w:spacing w:val="1"/>
        </w:rPr>
        <w:t xml:space="preserve"> </w:t>
      </w:r>
      <w:r w:rsidRPr="00D74D85">
        <w:rPr>
          <w:spacing w:val="-1"/>
        </w:rPr>
        <w:t>action</w:t>
      </w:r>
      <w:r w:rsidRPr="00D74D85">
        <w:t xml:space="preserve"> is </w:t>
      </w:r>
      <w:r w:rsidRPr="00D74D85">
        <w:rPr>
          <w:spacing w:val="-1"/>
        </w:rPr>
        <w:t>requested,</w:t>
      </w:r>
      <w:r w:rsidRPr="00D74D85">
        <w:t xml:space="preserve"> indicate the</w:t>
      </w:r>
      <w:r w:rsidRPr="00D74D85">
        <w:rPr>
          <w:spacing w:val="-1"/>
        </w:rPr>
        <w:t xml:space="preserve"> date</w:t>
      </w:r>
      <w:r w:rsidRPr="00D74D85">
        <w:t xml:space="preserve"> </w:t>
      </w:r>
      <w:r w:rsidRPr="00D74D85">
        <w:rPr>
          <w:spacing w:val="2"/>
        </w:rPr>
        <w:t>by</w:t>
      </w:r>
      <w:r w:rsidRPr="00D74D85">
        <w:rPr>
          <w:spacing w:val="-3"/>
        </w:rPr>
        <w:t xml:space="preserve"> </w:t>
      </w:r>
      <w:r w:rsidRPr="00D74D85">
        <w:rPr>
          <w:spacing w:val="-1"/>
        </w:rPr>
        <w:t>which</w:t>
      </w:r>
      <w:r w:rsidRPr="00D74D85">
        <w:t xml:space="preserve"> a</w:t>
      </w:r>
      <w:r w:rsidRPr="00D74D85">
        <w:rPr>
          <w:spacing w:val="1"/>
        </w:rPr>
        <w:t xml:space="preserve"> </w:t>
      </w:r>
      <w:r w:rsidRPr="00D74D85">
        <w:t>reply</w:t>
      </w:r>
      <w:r w:rsidRPr="00D74D85">
        <w:rPr>
          <w:spacing w:val="-5"/>
        </w:rPr>
        <w:t xml:space="preserve"> </w:t>
      </w:r>
      <w:r w:rsidRPr="00D74D85">
        <w:t xml:space="preserve">is </w:t>
      </w:r>
      <w:r w:rsidRPr="00D74D85">
        <w:rPr>
          <w:spacing w:val="-1"/>
        </w:rPr>
        <w:t>required.</w:t>
      </w:r>
    </w:p>
    <w:p w14:paraId="1CFD7E22" w14:textId="77777777" w:rsidR="00E247EE" w:rsidRPr="00D74D85" w:rsidRDefault="00E247EE" w:rsidP="00E247EE">
      <w:pPr>
        <w:pStyle w:val="enumlev1"/>
      </w:pPr>
      <w:r w:rsidRPr="00D74D85">
        <w:t>–</w:t>
      </w:r>
      <w:r w:rsidRPr="00D74D85">
        <w:tab/>
      </w:r>
      <w:r w:rsidRPr="00D74D85">
        <w:rPr>
          <w:spacing w:val="-1"/>
        </w:rPr>
        <w:t>Include</w:t>
      </w:r>
      <w:r w:rsidRPr="00D74D85">
        <w:t xml:space="preserve"> the</w:t>
      </w:r>
      <w:r w:rsidRPr="00D74D85">
        <w:rPr>
          <w:spacing w:val="-1"/>
        </w:rPr>
        <w:t xml:space="preserve"> </w:t>
      </w:r>
      <w:r w:rsidRPr="00D74D85">
        <w:t>name</w:t>
      </w:r>
      <w:r w:rsidRPr="00D74D85">
        <w:rPr>
          <w:spacing w:val="-1"/>
        </w:rPr>
        <w:t xml:space="preserve"> and</w:t>
      </w:r>
      <w:r w:rsidRPr="00D74D85">
        <w:t xml:space="preserve"> </w:t>
      </w:r>
      <w:r w:rsidRPr="00D74D85">
        <w:rPr>
          <w:spacing w:val="-1"/>
        </w:rPr>
        <w:t>address</w:t>
      </w:r>
      <w:r w:rsidRPr="00D74D85">
        <w:t xml:space="preserve"> of the </w:t>
      </w:r>
      <w:r w:rsidRPr="00D74D85">
        <w:rPr>
          <w:spacing w:val="-1"/>
        </w:rPr>
        <w:t>contact</w:t>
      </w:r>
      <w:r w:rsidRPr="00D74D85">
        <w:t xml:space="preserve"> person.</w:t>
      </w:r>
    </w:p>
    <w:p w14:paraId="43DC9340" w14:textId="77777777" w:rsidR="00E247EE" w:rsidRPr="00D74D85" w:rsidRDefault="00E247EE" w:rsidP="00E247EE">
      <w:r w:rsidRPr="00D74D85">
        <w:t>The</w:t>
      </w:r>
      <w:r w:rsidRPr="00D74D85">
        <w:rPr>
          <w:spacing w:val="-2"/>
        </w:rPr>
        <w:t xml:space="preserve"> </w:t>
      </w:r>
      <w:r w:rsidRPr="00D74D85">
        <w:t>text of the liaison statement should be concise</w:t>
      </w:r>
      <w:r w:rsidRPr="00D74D85">
        <w:rPr>
          <w:spacing w:val="1"/>
        </w:rPr>
        <w:t xml:space="preserve"> </w:t>
      </w:r>
      <w:r w:rsidRPr="00D74D85">
        <w:t>and clear, using a minimum of jargon.</w:t>
      </w:r>
    </w:p>
    <w:p w14:paraId="0009E13C" w14:textId="77777777" w:rsidR="00E247EE" w:rsidRPr="00D74D85" w:rsidRDefault="00E247EE" w:rsidP="00E247EE">
      <w:pPr>
        <w:rPr>
          <w:caps/>
        </w:rPr>
      </w:pPr>
      <w:r w:rsidRPr="00D74D85">
        <w:t>An example of the information required in a liaison statement is shown in Figure 1-1.</w:t>
      </w: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E247EE" w:rsidRPr="00D74D85" w14:paraId="5A27F37D" w14:textId="77777777" w:rsidTr="000E25A2">
        <w:trPr>
          <w:cantSplit/>
          <w:trHeight w:val="357"/>
        </w:trPr>
        <w:tc>
          <w:tcPr>
            <w:tcW w:w="1626" w:type="dxa"/>
            <w:tcBorders>
              <w:top w:val="single" w:sz="12" w:space="0" w:color="auto"/>
            </w:tcBorders>
          </w:tcPr>
          <w:p w14:paraId="16126C41" w14:textId="77777777" w:rsidR="00E247EE" w:rsidRPr="00D74D85" w:rsidRDefault="00E247EE" w:rsidP="000E25A2">
            <w:pPr>
              <w:keepNext/>
              <w:rPr>
                <w:b/>
                <w:bCs/>
              </w:rPr>
            </w:pPr>
            <w:bookmarkStart w:id="56" w:name="_Toc532428457"/>
            <w:r w:rsidRPr="00D74D85">
              <w:rPr>
                <w:b/>
                <w:bCs/>
              </w:rPr>
              <w:t>Question(s):</w:t>
            </w:r>
          </w:p>
        </w:tc>
        <w:tc>
          <w:tcPr>
            <w:tcW w:w="2564" w:type="dxa"/>
            <w:gridSpan w:val="2"/>
            <w:tcBorders>
              <w:top w:val="single" w:sz="12" w:space="0" w:color="auto"/>
            </w:tcBorders>
          </w:tcPr>
          <w:p w14:paraId="5BCFA898" w14:textId="77777777" w:rsidR="00E247EE" w:rsidRPr="00D74D85" w:rsidRDefault="00E247EE" w:rsidP="000E25A2">
            <w:pPr>
              <w:keepNext/>
              <w:rPr>
                <w:bCs/>
              </w:rPr>
            </w:pPr>
            <w:r w:rsidRPr="00D74D85">
              <w:rPr>
                <w:bCs/>
              </w:rPr>
              <w:t>4</w:t>
            </w:r>
          </w:p>
        </w:tc>
        <w:tc>
          <w:tcPr>
            <w:tcW w:w="1852" w:type="dxa"/>
            <w:tcBorders>
              <w:top w:val="single" w:sz="12" w:space="0" w:color="auto"/>
            </w:tcBorders>
          </w:tcPr>
          <w:p w14:paraId="4883B271" w14:textId="77777777" w:rsidR="00E247EE" w:rsidRPr="00D74D85" w:rsidRDefault="00E247EE" w:rsidP="000E25A2">
            <w:pPr>
              <w:keepNext/>
              <w:rPr>
                <w:b/>
                <w:bCs/>
              </w:rPr>
            </w:pPr>
            <w:r w:rsidRPr="00D74D85">
              <w:rPr>
                <w:b/>
                <w:bCs/>
              </w:rPr>
              <w:t>Meeting, date:</w:t>
            </w:r>
          </w:p>
        </w:tc>
        <w:tc>
          <w:tcPr>
            <w:tcW w:w="3932" w:type="dxa"/>
            <w:tcBorders>
              <w:top w:val="single" w:sz="12" w:space="0" w:color="auto"/>
            </w:tcBorders>
          </w:tcPr>
          <w:p w14:paraId="7F617DE7" w14:textId="77777777" w:rsidR="00E247EE" w:rsidRPr="00D74D85" w:rsidRDefault="00E247EE" w:rsidP="000E25A2">
            <w:pPr>
              <w:keepNext/>
              <w:rPr>
                <w:b/>
                <w:bCs/>
              </w:rPr>
            </w:pPr>
            <w:r w:rsidRPr="00D74D85">
              <w:t>London, 2-6 October 2017</w:t>
            </w:r>
          </w:p>
        </w:tc>
      </w:tr>
      <w:tr w:rsidR="00E247EE" w:rsidRPr="00D74D85" w14:paraId="5DAFAE95" w14:textId="77777777" w:rsidTr="000E25A2">
        <w:trPr>
          <w:cantSplit/>
          <w:trHeight w:val="357"/>
        </w:trPr>
        <w:tc>
          <w:tcPr>
            <w:tcW w:w="1626" w:type="dxa"/>
          </w:tcPr>
          <w:p w14:paraId="49B4E3E4" w14:textId="77777777" w:rsidR="00E247EE" w:rsidRPr="00D74D85" w:rsidRDefault="00E247EE" w:rsidP="000E25A2">
            <w:pPr>
              <w:keepNext/>
              <w:rPr>
                <w:b/>
                <w:bCs/>
              </w:rPr>
            </w:pPr>
            <w:r w:rsidRPr="00D74D85">
              <w:rPr>
                <w:b/>
                <w:bCs/>
              </w:rPr>
              <w:t>Study Group:</w:t>
            </w:r>
          </w:p>
        </w:tc>
        <w:tc>
          <w:tcPr>
            <w:tcW w:w="570" w:type="dxa"/>
          </w:tcPr>
          <w:p w14:paraId="3B9787BB" w14:textId="77777777" w:rsidR="00E247EE" w:rsidRPr="00D74D85" w:rsidRDefault="00E247EE" w:rsidP="000E25A2">
            <w:pPr>
              <w:keepNext/>
              <w:rPr>
                <w:bCs/>
              </w:rPr>
            </w:pPr>
            <w:r w:rsidRPr="00D74D85">
              <w:rPr>
                <w:bCs/>
              </w:rPr>
              <w:t>15</w:t>
            </w:r>
          </w:p>
        </w:tc>
        <w:tc>
          <w:tcPr>
            <w:tcW w:w="1994" w:type="dxa"/>
          </w:tcPr>
          <w:p w14:paraId="3F3EEBF9" w14:textId="77777777" w:rsidR="00E247EE" w:rsidRPr="00D74D85" w:rsidRDefault="00E247EE" w:rsidP="000E25A2">
            <w:pPr>
              <w:keepNext/>
              <w:rPr>
                <w:b/>
              </w:rPr>
            </w:pPr>
            <w:r w:rsidRPr="00D74D85">
              <w:rPr>
                <w:b/>
              </w:rPr>
              <w:t>Working Party:</w:t>
            </w:r>
          </w:p>
        </w:tc>
        <w:tc>
          <w:tcPr>
            <w:tcW w:w="5784" w:type="dxa"/>
            <w:gridSpan w:val="2"/>
          </w:tcPr>
          <w:p w14:paraId="6BEF7D88" w14:textId="77777777" w:rsidR="00E247EE" w:rsidRPr="00D74D85" w:rsidRDefault="00E247EE" w:rsidP="000E25A2">
            <w:pPr>
              <w:keepNext/>
              <w:rPr>
                <w:bCs/>
              </w:rPr>
            </w:pPr>
            <w:r w:rsidRPr="00D74D85">
              <w:rPr>
                <w:bCs/>
              </w:rPr>
              <w:t>1</w:t>
            </w:r>
          </w:p>
        </w:tc>
      </w:tr>
      <w:tr w:rsidR="00E247EE" w:rsidRPr="00D74D85" w14:paraId="6C434EB3" w14:textId="77777777" w:rsidTr="000E25A2">
        <w:trPr>
          <w:cantSplit/>
          <w:trHeight w:val="357"/>
        </w:trPr>
        <w:tc>
          <w:tcPr>
            <w:tcW w:w="1626" w:type="dxa"/>
          </w:tcPr>
          <w:p w14:paraId="37C984CA" w14:textId="77777777" w:rsidR="00E247EE" w:rsidRPr="00D74D85" w:rsidRDefault="00E247EE" w:rsidP="000E25A2">
            <w:pPr>
              <w:keepNext/>
              <w:rPr>
                <w:b/>
                <w:bCs/>
              </w:rPr>
            </w:pPr>
            <w:r w:rsidRPr="00D74D85">
              <w:rPr>
                <w:b/>
                <w:bCs/>
              </w:rPr>
              <w:t>Source:</w:t>
            </w:r>
          </w:p>
        </w:tc>
        <w:tc>
          <w:tcPr>
            <w:tcW w:w="8348" w:type="dxa"/>
            <w:gridSpan w:val="4"/>
          </w:tcPr>
          <w:p w14:paraId="48F7FA1F" w14:textId="77777777" w:rsidR="00E247EE" w:rsidRPr="00D74D85" w:rsidRDefault="00E247EE" w:rsidP="000E25A2">
            <w:pPr>
              <w:pStyle w:val="LSSource"/>
              <w:keepNext/>
              <w:rPr>
                <w:b w:val="0"/>
                <w:szCs w:val="24"/>
              </w:rPr>
            </w:pPr>
            <w:r w:rsidRPr="00D74D85">
              <w:rPr>
                <w:b w:val="0"/>
                <w:szCs w:val="24"/>
              </w:rPr>
              <w:t>ITU</w:t>
            </w:r>
            <w:r w:rsidRPr="00D74D85">
              <w:rPr>
                <w:b w:val="0"/>
                <w:szCs w:val="24"/>
              </w:rPr>
              <w:noBreakHyphen/>
              <w:t>T SG15, Rapporteur group for Q4/15</w:t>
            </w:r>
          </w:p>
        </w:tc>
      </w:tr>
      <w:tr w:rsidR="00E247EE" w:rsidRPr="00D74D85" w14:paraId="31C3DA70" w14:textId="77777777" w:rsidTr="000E25A2">
        <w:trPr>
          <w:cantSplit/>
          <w:trHeight w:val="357"/>
        </w:trPr>
        <w:tc>
          <w:tcPr>
            <w:tcW w:w="1626" w:type="dxa"/>
            <w:tcBorders>
              <w:bottom w:val="single" w:sz="12" w:space="0" w:color="auto"/>
            </w:tcBorders>
          </w:tcPr>
          <w:p w14:paraId="6D2F2841" w14:textId="77777777" w:rsidR="00E247EE" w:rsidRPr="00D74D85" w:rsidRDefault="00E247EE" w:rsidP="000E25A2">
            <w:pPr>
              <w:keepNext/>
              <w:rPr>
                <w:b/>
                <w:bCs/>
              </w:rPr>
            </w:pPr>
            <w:r w:rsidRPr="00D74D85">
              <w:rPr>
                <w:b/>
                <w:bCs/>
              </w:rPr>
              <w:t xml:space="preserve">Title: </w:t>
            </w:r>
          </w:p>
        </w:tc>
        <w:tc>
          <w:tcPr>
            <w:tcW w:w="8348" w:type="dxa"/>
            <w:gridSpan w:val="4"/>
            <w:tcBorders>
              <w:bottom w:val="single" w:sz="12" w:space="0" w:color="auto"/>
            </w:tcBorders>
          </w:tcPr>
          <w:p w14:paraId="45282FF0" w14:textId="77777777" w:rsidR="00E247EE" w:rsidRPr="00D74D85" w:rsidRDefault="00E247EE" w:rsidP="000E25A2">
            <w:pPr>
              <w:pStyle w:val="LSTitle"/>
              <w:keepNext/>
              <w:rPr>
                <w:b w:val="0"/>
                <w:szCs w:val="24"/>
              </w:rPr>
            </w:pPr>
            <w:r w:rsidRPr="00D74D85">
              <w:rPr>
                <w:b w:val="0"/>
                <w:szCs w:val="24"/>
              </w:rPr>
              <w:t>LS/o/r on Object identifier registration – Reply to liaison statement from Q11/17 (Geneva, 5-9 February 2017)</w:t>
            </w:r>
          </w:p>
        </w:tc>
      </w:tr>
      <w:tr w:rsidR="00E247EE" w:rsidRPr="00D74D85" w14:paraId="28FFCF5E" w14:textId="77777777" w:rsidTr="000E25A2">
        <w:trPr>
          <w:cantSplit/>
          <w:trHeight w:val="357"/>
        </w:trPr>
        <w:tc>
          <w:tcPr>
            <w:tcW w:w="9974" w:type="dxa"/>
            <w:gridSpan w:val="5"/>
            <w:tcBorders>
              <w:top w:val="single" w:sz="12" w:space="0" w:color="auto"/>
            </w:tcBorders>
          </w:tcPr>
          <w:p w14:paraId="419FC2C5" w14:textId="77777777" w:rsidR="00E247EE" w:rsidRPr="00D74D85" w:rsidRDefault="00E247EE" w:rsidP="000E25A2">
            <w:pPr>
              <w:keepNext/>
              <w:jc w:val="center"/>
              <w:rPr>
                <w:b/>
              </w:rPr>
            </w:pPr>
            <w:r w:rsidRPr="00D74D85">
              <w:rPr>
                <w:b/>
              </w:rPr>
              <w:t>LIAISON STATEMENT</w:t>
            </w:r>
          </w:p>
        </w:tc>
      </w:tr>
      <w:tr w:rsidR="00E247EE" w:rsidRPr="00D74D85" w14:paraId="5BCBBF89" w14:textId="77777777" w:rsidTr="000E25A2">
        <w:trPr>
          <w:cantSplit/>
          <w:trHeight w:val="357"/>
        </w:trPr>
        <w:tc>
          <w:tcPr>
            <w:tcW w:w="2196" w:type="dxa"/>
            <w:gridSpan w:val="2"/>
          </w:tcPr>
          <w:p w14:paraId="78C30DC8" w14:textId="77777777" w:rsidR="00E247EE" w:rsidRPr="00D74D85" w:rsidRDefault="00E247EE" w:rsidP="000E25A2">
            <w:pPr>
              <w:keepNext/>
              <w:rPr>
                <w:b/>
                <w:bCs/>
              </w:rPr>
            </w:pPr>
            <w:r w:rsidRPr="00D74D85">
              <w:rPr>
                <w:b/>
                <w:bCs/>
              </w:rPr>
              <w:t>For action to:</w:t>
            </w:r>
          </w:p>
        </w:tc>
        <w:tc>
          <w:tcPr>
            <w:tcW w:w="7778" w:type="dxa"/>
            <w:gridSpan w:val="3"/>
          </w:tcPr>
          <w:p w14:paraId="6DF49A2E" w14:textId="77777777" w:rsidR="00E247EE" w:rsidRPr="00D74D85" w:rsidRDefault="00E247EE" w:rsidP="000E25A2">
            <w:pPr>
              <w:pStyle w:val="LSForAction"/>
              <w:keepNext/>
              <w:rPr>
                <w:b w:val="0"/>
                <w:szCs w:val="24"/>
              </w:rPr>
            </w:pPr>
            <w:r w:rsidRPr="00D74D85">
              <w:rPr>
                <w:b w:val="0"/>
                <w:szCs w:val="24"/>
              </w:rPr>
              <w:t>ITU-T Q11/17</w:t>
            </w:r>
          </w:p>
        </w:tc>
      </w:tr>
      <w:tr w:rsidR="00E247EE" w:rsidRPr="00D74D85" w14:paraId="6531E8CC" w14:textId="77777777" w:rsidTr="000E25A2">
        <w:trPr>
          <w:cantSplit/>
          <w:trHeight w:val="357"/>
        </w:trPr>
        <w:tc>
          <w:tcPr>
            <w:tcW w:w="2196" w:type="dxa"/>
            <w:gridSpan w:val="2"/>
          </w:tcPr>
          <w:p w14:paraId="327FC91B" w14:textId="77777777" w:rsidR="00E247EE" w:rsidRPr="00D74D85" w:rsidRDefault="00E247EE" w:rsidP="000E25A2">
            <w:pPr>
              <w:keepNext/>
              <w:rPr>
                <w:b/>
                <w:bCs/>
              </w:rPr>
            </w:pPr>
            <w:r w:rsidRPr="00D74D85">
              <w:rPr>
                <w:b/>
                <w:bCs/>
              </w:rPr>
              <w:t>For information to:</w:t>
            </w:r>
          </w:p>
        </w:tc>
        <w:tc>
          <w:tcPr>
            <w:tcW w:w="7778" w:type="dxa"/>
            <w:gridSpan w:val="3"/>
          </w:tcPr>
          <w:p w14:paraId="6B52DE95" w14:textId="77777777" w:rsidR="00E247EE" w:rsidRPr="00D74D85" w:rsidRDefault="00E247EE" w:rsidP="000E25A2">
            <w:pPr>
              <w:pStyle w:val="LSForInfo"/>
              <w:keepNext/>
              <w:rPr>
                <w:b w:val="0"/>
                <w:szCs w:val="24"/>
              </w:rPr>
            </w:pPr>
            <w:r w:rsidRPr="00D74D85">
              <w:rPr>
                <w:b w:val="0"/>
                <w:szCs w:val="24"/>
              </w:rPr>
              <w:t>ITU-R SG11, ISO/IEC JTC 1/SC 6</w:t>
            </w:r>
          </w:p>
        </w:tc>
      </w:tr>
      <w:tr w:rsidR="00E247EE" w:rsidRPr="00D74D85" w14:paraId="164DA1B5" w14:textId="77777777" w:rsidTr="000E25A2">
        <w:trPr>
          <w:cantSplit/>
          <w:trHeight w:val="357"/>
        </w:trPr>
        <w:tc>
          <w:tcPr>
            <w:tcW w:w="2196" w:type="dxa"/>
            <w:gridSpan w:val="2"/>
          </w:tcPr>
          <w:p w14:paraId="46BCBEE3" w14:textId="77777777" w:rsidR="00E247EE" w:rsidRPr="00D74D85" w:rsidRDefault="00E247EE" w:rsidP="000E25A2">
            <w:pPr>
              <w:keepNext/>
              <w:rPr>
                <w:b/>
                <w:bCs/>
              </w:rPr>
            </w:pPr>
            <w:r w:rsidRPr="00D74D85">
              <w:rPr>
                <w:b/>
                <w:bCs/>
              </w:rPr>
              <w:t>Approval:</w:t>
            </w:r>
          </w:p>
        </w:tc>
        <w:tc>
          <w:tcPr>
            <w:tcW w:w="7778" w:type="dxa"/>
            <w:gridSpan w:val="3"/>
          </w:tcPr>
          <w:p w14:paraId="51F3F011" w14:textId="77777777" w:rsidR="00E247EE" w:rsidRPr="00D74D85" w:rsidRDefault="00E247EE" w:rsidP="000E25A2">
            <w:pPr>
              <w:pStyle w:val="Figure"/>
              <w:jc w:val="left"/>
              <w:rPr>
                <w:b/>
                <w:bCs/>
              </w:rPr>
            </w:pPr>
            <w:r w:rsidRPr="00D74D85">
              <w:t>Q4/15 rapporteur group meeting (London, 6 October 2017)</w:t>
            </w:r>
          </w:p>
        </w:tc>
      </w:tr>
      <w:tr w:rsidR="00E247EE" w:rsidRPr="00D74D85" w14:paraId="3AB1294F" w14:textId="77777777" w:rsidTr="000E25A2">
        <w:trPr>
          <w:cantSplit/>
          <w:trHeight w:val="357"/>
        </w:trPr>
        <w:tc>
          <w:tcPr>
            <w:tcW w:w="2196" w:type="dxa"/>
            <w:gridSpan w:val="2"/>
            <w:tcBorders>
              <w:bottom w:val="single" w:sz="12" w:space="0" w:color="auto"/>
            </w:tcBorders>
          </w:tcPr>
          <w:p w14:paraId="3B4154F3" w14:textId="77777777" w:rsidR="00E247EE" w:rsidRPr="00D74D85" w:rsidRDefault="00E247EE" w:rsidP="000E25A2">
            <w:pPr>
              <w:keepNext/>
              <w:rPr>
                <w:b/>
                <w:bCs/>
              </w:rPr>
            </w:pPr>
            <w:r w:rsidRPr="00D74D85">
              <w:rPr>
                <w:b/>
                <w:bCs/>
              </w:rPr>
              <w:t>Deadline:</w:t>
            </w:r>
          </w:p>
        </w:tc>
        <w:tc>
          <w:tcPr>
            <w:tcW w:w="7778" w:type="dxa"/>
            <w:gridSpan w:val="3"/>
            <w:tcBorders>
              <w:bottom w:val="single" w:sz="12" w:space="0" w:color="auto"/>
            </w:tcBorders>
          </w:tcPr>
          <w:p w14:paraId="5464D0F5" w14:textId="77777777" w:rsidR="00E247EE" w:rsidRPr="00D74D85" w:rsidRDefault="00E247EE" w:rsidP="000E25A2">
            <w:pPr>
              <w:pStyle w:val="LSDeadline"/>
              <w:keepNext/>
              <w:rPr>
                <w:b w:val="0"/>
                <w:szCs w:val="24"/>
              </w:rPr>
            </w:pPr>
            <w:r w:rsidRPr="00D74D85">
              <w:rPr>
                <w:b w:val="0"/>
                <w:szCs w:val="24"/>
              </w:rPr>
              <w:t>22 January 2018</w:t>
            </w:r>
          </w:p>
        </w:tc>
      </w:tr>
      <w:tr w:rsidR="00E247EE" w:rsidRPr="00D74D85" w14:paraId="22B293B9" w14:textId="77777777" w:rsidTr="000E25A2">
        <w:trPr>
          <w:cantSplit/>
          <w:trHeight w:val="204"/>
        </w:trPr>
        <w:tc>
          <w:tcPr>
            <w:tcW w:w="1626" w:type="dxa"/>
            <w:tcBorders>
              <w:top w:val="single" w:sz="12" w:space="0" w:color="auto"/>
            </w:tcBorders>
          </w:tcPr>
          <w:p w14:paraId="398AA187" w14:textId="77777777" w:rsidR="00E247EE" w:rsidRPr="00D74D85" w:rsidRDefault="00E247EE" w:rsidP="000E25A2">
            <w:pPr>
              <w:keepNext/>
              <w:rPr>
                <w:b/>
                <w:bCs/>
              </w:rPr>
            </w:pPr>
            <w:r w:rsidRPr="00D74D85">
              <w:rPr>
                <w:b/>
                <w:bCs/>
              </w:rPr>
              <w:t>Contact:</w:t>
            </w:r>
          </w:p>
        </w:tc>
        <w:tc>
          <w:tcPr>
            <w:tcW w:w="4416" w:type="dxa"/>
            <w:gridSpan w:val="3"/>
            <w:tcBorders>
              <w:top w:val="single" w:sz="12" w:space="0" w:color="auto"/>
            </w:tcBorders>
          </w:tcPr>
          <w:p w14:paraId="16638C1E" w14:textId="77777777" w:rsidR="00E247EE" w:rsidRPr="00D74D85" w:rsidRDefault="00E247EE" w:rsidP="000E25A2">
            <w:pPr>
              <w:keepNext/>
            </w:pPr>
            <w:r w:rsidRPr="00D74D85">
              <w:t>John Jones, rapporteur for Q4/15</w:t>
            </w:r>
          </w:p>
          <w:p w14:paraId="040306BC" w14:textId="77777777" w:rsidR="00E247EE" w:rsidRPr="00D74D85" w:rsidRDefault="00E247EE" w:rsidP="000E25A2">
            <w:pPr>
              <w:keepNext/>
            </w:pPr>
            <w:r w:rsidRPr="00D74D85">
              <w:t>ABC Company</w:t>
            </w:r>
          </w:p>
          <w:p w14:paraId="032617BE" w14:textId="77777777" w:rsidR="00E247EE" w:rsidRPr="00D74D85" w:rsidRDefault="00E247EE" w:rsidP="000E25A2">
            <w:pPr>
              <w:keepNext/>
            </w:pPr>
            <w:r w:rsidRPr="00D74D85">
              <w:t>USA</w:t>
            </w:r>
          </w:p>
        </w:tc>
        <w:tc>
          <w:tcPr>
            <w:tcW w:w="3932" w:type="dxa"/>
            <w:tcBorders>
              <w:top w:val="single" w:sz="12" w:space="0" w:color="auto"/>
            </w:tcBorders>
          </w:tcPr>
          <w:p w14:paraId="67698566" w14:textId="77777777" w:rsidR="00E247EE" w:rsidRPr="00D74D85" w:rsidRDefault="00E247EE" w:rsidP="000E25A2">
            <w:pPr>
              <w:keepNext/>
            </w:pPr>
            <w:r w:rsidRPr="00D74D85">
              <w:t>Tel: +1 576 980 9987</w:t>
            </w:r>
          </w:p>
          <w:p w14:paraId="562F8ECB" w14:textId="77777777" w:rsidR="00E247EE" w:rsidRPr="00D74D85" w:rsidRDefault="00E247EE" w:rsidP="000E25A2">
            <w:pPr>
              <w:keepNext/>
            </w:pPr>
            <w:r w:rsidRPr="00D74D85">
              <w:t>Fax: +1 576 980 9956</w:t>
            </w:r>
          </w:p>
          <w:p w14:paraId="7985F26F" w14:textId="77777777" w:rsidR="00E247EE" w:rsidRPr="00D74D85" w:rsidRDefault="00E247EE" w:rsidP="000E25A2">
            <w:pPr>
              <w:keepNext/>
            </w:pPr>
            <w:r w:rsidRPr="00D74D85">
              <w:t>E-mail: jj@abcco.com</w:t>
            </w:r>
          </w:p>
        </w:tc>
      </w:tr>
    </w:tbl>
    <w:p w14:paraId="37D9DC60" w14:textId="77777777" w:rsidR="00E247EE" w:rsidRPr="00D74D85" w:rsidRDefault="00E247EE" w:rsidP="00E247EE">
      <w:pPr>
        <w:pStyle w:val="FigureNoTitle"/>
        <w:rPr>
          <w:bCs/>
        </w:rPr>
      </w:pPr>
      <w:r w:rsidRPr="00D74D85">
        <w:t>Figure 1-1 – Example of the information required in</w:t>
      </w:r>
      <w:r w:rsidRPr="00D74D85">
        <w:rPr>
          <w:spacing w:val="1"/>
        </w:rPr>
        <w:t xml:space="preserve"> </w:t>
      </w:r>
      <w:r w:rsidRPr="00D74D85">
        <w:t>a liaison</w:t>
      </w:r>
      <w:r w:rsidRPr="00D74D85">
        <w:rPr>
          <w:spacing w:val="1"/>
        </w:rPr>
        <w:t xml:space="preserve"> </w:t>
      </w:r>
      <w:r w:rsidRPr="00D74D85">
        <w:t>statement</w:t>
      </w:r>
      <w:bookmarkEnd w:id="56"/>
    </w:p>
    <w:p w14:paraId="3BE8233F" w14:textId="77777777" w:rsidR="00E247EE" w:rsidRPr="00D74D85" w:rsidRDefault="00E247EE" w:rsidP="00E247EE">
      <w:r w:rsidRPr="00D74D85">
        <w:rPr>
          <w:b/>
          <w:bCs/>
        </w:rPr>
        <w:lastRenderedPageBreak/>
        <w:t>1.5.2</w:t>
      </w:r>
      <w:r w:rsidRPr="00D74D85">
        <w:tab/>
      </w:r>
      <w:r w:rsidRPr="00D74D85">
        <w:rPr>
          <w:spacing w:val="-1"/>
        </w:rPr>
        <w:t>Liaison</w:t>
      </w:r>
      <w:r w:rsidRPr="00D74D85">
        <w:rPr>
          <w:spacing w:val="36"/>
        </w:rPr>
        <w:t xml:space="preserve"> </w:t>
      </w:r>
      <w:r w:rsidRPr="00D74D85">
        <w:rPr>
          <w:spacing w:val="-1"/>
        </w:rPr>
        <w:t>statements</w:t>
      </w:r>
      <w:r w:rsidRPr="00D74D85">
        <w:rPr>
          <w:spacing w:val="36"/>
        </w:rPr>
        <w:t xml:space="preserve"> </w:t>
      </w:r>
      <w:r w:rsidRPr="00D74D85">
        <w:t>should</w:t>
      </w:r>
      <w:r w:rsidRPr="00D74D85">
        <w:rPr>
          <w:spacing w:val="35"/>
        </w:rPr>
        <w:t xml:space="preserve"> </w:t>
      </w:r>
      <w:r w:rsidRPr="00D74D85">
        <w:t>be</w:t>
      </w:r>
      <w:r w:rsidRPr="00D74D85">
        <w:rPr>
          <w:spacing w:val="34"/>
        </w:rPr>
        <w:t xml:space="preserve"> </w:t>
      </w:r>
      <w:r w:rsidRPr="00D74D85">
        <w:rPr>
          <w:spacing w:val="-1"/>
        </w:rPr>
        <w:t>forwarded</w:t>
      </w:r>
      <w:r w:rsidRPr="00D74D85">
        <w:rPr>
          <w:spacing w:val="37"/>
        </w:rPr>
        <w:t xml:space="preserve"> </w:t>
      </w:r>
      <w:r w:rsidRPr="00D74D85">
        <w:t>to</w:t>
      </w:r>
      <w:r w:rsidRPr="00D74D85">
        <w:rPr>
          <w:spacing w:val="36"/>
        </w:rPr>
        <w:t xml:space="preserve"> </w:t>
      </w:r>
      <w:r w:rsidRPr="00D74D85">
        <w:t>the</w:t>
      </w:r>
      <w:r w:rsidRPr="00D74D85">
        <w:rPr>
          <w:spacing w:val="35"/>
        </w:rPr>
        <w:t xml:space="preserve"> </w:t>
      </w:r>
      <w:r w:rsidRPr="00D74D85">
        <w:rPr>
          <w:spacing w:val="-1"/>
        </w:rPr>
        <w:t>appropriate</w:t>
      </w:r>
      <w:r w:rsidRPr="00D74D85">
        <w:rPr>
          <w:spacing w:val="35"/>
        </w:rPr>
        <w:t xml:space="preserve"> </w:t>
      </w:r>
      <w:r w:rsidRPr="00D74D85">
        <w:rPr>
          <w:spacing w:val="-1"/>
        </w:rPr>
        <w:t>destinations</w:t>
      </w:r>
      <w:r w:rsidRPr="00D74D85">
        <w:rPr>
          <w:spacing w:val="36"/>
        </w:rPr>
        <w:t xml:space="preserve"> </w:t>
      </w:r>
      <w:r w:rsidRPr="00D74D85">
        <w:t>as</w:t>
      </w:r>
      <w:r w:rsidRPr="00D74D85">
        <w:rPr>
          <w:spacing w:val="36"/>
        </w:rPr>
        <w:t xml:space="preserve"> </w:t>
      </w:r>
      <w:r w:rsidRPr="00D74D85">
        <w:t>soon</w:t>
      </w:r>
      <w:r w:rsidRPr="00D74D85">
        <w:rPr>
          <w:spacing w:val="36"/>
        </w:rPr>
        <w:t xml:space="preserve"> </w:t>
      </w:r>
      <w:r w:rsidRPr="00D74D85">
        <w:rPr>
          <w:spacing w:val="-1"/>
        </w:rPr>
        <w:t>after</w:t>
      </w:r>
      <w:r w:rsidRPr="00D74D85">
        <w:rPr>
          <w:spacing w:val="35"/>
        </w:rPr>
        <w:t xml:space="preserve"> </w:t>
      </w:r>
      <w:r w:rsidRPr="00D74D85">
        <w:t>the</w:t>
      </w:r>
      <w:r w:rsidRPr="00D74D85">
        <w:rPr>
          <w:spacing w:val="85"/>
        </w:rPr>
        <w:t xml:space="preserve"> </w:t>
      </w:r>
      <w:r w:rsidRPr="00D74D85">
        <w:rPr>
          <w:spacing w:val="-1"/>
        </w:rPr>
        <w:t>meeting as</w:t>
      </w:r>
      <w:r w:rsidRPr="00D74D85">
        <w:t xml:space="preserve"> </w:t>
      </w:r>
      <w:r w:rsidRPr="00D74D85">
        <w:rPr>
          <w:spacing w:val="-1"/>
        </w:rPr>
        <w:t>possible.</w:t>
      </w:r>
      <w:r w:rsidRPr="00D74D85">
        <w:t xml:space="preserve"> Copies of</w:t>
      </w:r>
      <w:r w:rsidRPr="00D74D85">
        <w:rPr>
          <w:spacing w:val="-1"/>
        </w:rPr>
        <w:t xml:space="preserve"> all</w:t>
      </w:r>
      <w:r w:rsidRPr="00D74D85">
        <w:t xml:space="preserve"> </w:t>
      </w:r>
      <w:r w:rsidRPr="00D74D85">
        <w:rPr>
          <w:spacing w:val="-1"/>
        </w:rPr>
        <w:t>liaison</w:t>
      </w:r>
      <w:r w:rsidRPr="00D74D85">
        <w:t xml:space="preserve"> statements should also be</w:t>
      </w:r>
      <w:r w:rsidRPr="00D74D85">
        <w:rPr>
          <w:spacing w:val="-1"/>
        </w:rPr>
        <w:t xml:space="preserve"> </w:t>
      </w:r>
      <w:r w:rsidRPr="00D74D85">
        <w:t>sent</w:t>
      </w:r>
      <w:r w:rsidRPr="00D74D85">
        <w:rPr>
          <w:spacing w:val="5"/>
        </w:rPr>
        <w:t xml:space="preserve"> </w:t>
      </w:r>
      <w:r w:rsidRPr="00D74D85">
        <w:t xml:space="preserve">to </w:t>
      </w:r>
      <w:r w:rsidRPr="00D74D85">
        <w:rPr>
          <w:spacing w:val="1"/>
        </w:rPr>
        <w:t>the</w:t>
      </w:r>
      <w:r w:rsidRPr="00D74D85">
        <w:rPr>
          <w:spacing w:val="-1"/>
        </w:rPr>
        <w:t xml:space="preserve"> chairmen</w:t>
      </w:r>
      <w:r w:rsidRPr="00D74D85">
        <w:t xml:space="preserve"> of</w:t>
      </w:r>
      <w:r w:rsidRPr="00D74D85">
        <w:rPr>
          <w:spacing w:val="1"/>
        </w:rPr>
        <w:t xml:space="preserve"> </w:t>
      </w:r>
      <w:r w:rsidRPr="00D74D85">
        <w:t>the study</w:t>
      </w:r>
      <w:r w:rsidRPr="00D74D85">
        <w:rPr>
          <w:spacing w:val="76"/>
        </w:rPr>
        <w:t xml:space="preserve"> </w:t>
      </w:r>
      <w:r w:rsidRPr="00D74D85">
        <w:rPr>
          <w:spacing w:val="-1"/>
        </w:rPr>
        <w:t>groups</w:t>
      </w:r>
      <w:r w:rsidRPr="00D74D85">
        <w:rPr>
          <w:spacing w:val="1"/>
        </w:rPr>
        <w:t xml:space="preserve"> </w:t>
      </w:r>
      <w:r w:rsidRPr="00D74D85">
        <w:rPr>
          <w:spacing w:val="-1"/>
        </w:rPr>
        <w:t>and</w:t>
      </w:r>
      <w:r w:rsidRPr="00D74D85">
        <w:t xml:space="preserve"> working</w:t>
      </w:r>
      <w:r w:rsidRPr="00D74D85">
        <w:rPr>
          <w:spacing w:val="-3"/>
        </w:rPr>
        <w:t xml:space="preserve"> </w:t>
      </w:r>
      <w:r w:rsidRPr="00D74D85">
        <w:t xml:space="preserve">parties involved </w:t>
      </w:r>
      <w:r w:rsidRPr="00D74D85">
        <w:rPr>
          <w:spacing w:val="-1"/>
        </w:rPr>
        <w:t>for</w:t>
      </w:r>
      <w:r w:rsidRPr="00D74D85">
        <w:t xml:space="preserve"> information </w:t>
      </w:r>
      <w:r w:rsidRPr="00D74D85">
        <w:rPr>
          <w:spacing w:val="-1"/>
        </w:rPr>
        <w:t>and</w:t>
      </w:r>
      <w:r w:rsidRPr="00D74D85">
        <w:t xml:space="preserve"> to TSB</w:t>
      </w:r>
      <w:r w:rsidRPr="00D74D85">
        <w:rPr>
          <w:spacing w:val="-2"/>
        </w:rPr>
        <w:t xml:space="preserve"> </w:t>
      </w:r>
      <w:r w:rsidRPr="00D74D85">
        <w:t>for</w:t>
      </w:r>
      <w:r w:rsidRPr="00D74D85">
        <w:rPr>
          <w:spacing w:val="-2"/>
        </w:rPr>
        <w:t xml:space="preserve"> </w:t>
      </w:r>
      <w:r w:rsidRPr="00D74D85">
        <w:rPr>
          <w:spacing w:val="-1"/>
        </w:rPr>
        <w:t>processing.</w:t>
      </w:r>
    </w:p>
    <w:p w14:paraId="539CEF98" w14:textId="77777777" w:rsidR="00E247EE" w:rsidRPr="00D74D85" w:rsidRDefault="00E247EE" w:rsidP="00E247EE">
      <w:pPr>
        <w:pStyle w:val="Heading2"/>
        <w:tabs>
          <w:tab w:val="left" w:pos="908"/>
        </w:tabs>
        <w:jc w:val="both"/>
        <w:rPr>
          <w:b w:val="0"/>
          <w:bCs w:val="0"/>
        </w:rPr>
      </w:pPr>
      <w:bookmarkStart w:id="57" w:name="_Toc471716641"/>
      <w:bookmarkStart w:id="58" w:name="_Toc20738313"/>
      <w:bookmarkStart w:id="59" w:name="_Toc21093727"/>
      <w:bookmarkStart w:id="60" w:name="_Toc22280336"/>
      <w:r w:rsidRPr="00D74D85">
        <w:t>1.6</w:t>
      </w:r>
      <w:r w:rsidRPr="00D74D85">
        <w:tab/>
      </w:r>
      <w:bookmarkStart w:id="61" w:name="1.6_Correspondence_activities"/>
      <w:bookmarkStart w:id="62" w:name="_Toc532428458"/>
      <w:bookmarkEnd w:id="61"/>
      <w:r w:rsidRPr="00D74D85">
        <w:rPr>
          <w:spacing w:val="-1"/>
        </w:rPr>
        <w:t xml:space="preserve">Correspondence </w:t>
      </w:r>
      <w:r w:rsidRPr="00D74D85">
        <w:t>activities</w:t>
      </w:r>
      <w:bookmarkEnd w:id="57"/>
      <w:bookmarkEnd w:id="58"/>
      <w:bookmarkEnd w:id="59"/>
      <w:bookmarkEnd w:id="60"/>
      <w:bookmarkEnd w:id="62"/>
    </w:p>
    <w:p w14:paraId="46A06D8A" w14:textId="77777777" w:rsidR="00E247EE" w:rsidRPr="00D74D85" w:rsidRDefault="00E247EE" w:rsidP="00E247EE">
      <w:r w:rsidRPr="00D74D85">
        <w:t>A correspondence</w:t>
      </w:r>
      <w:r w:rsidRPr="00D74D85">
        <w:rPr>
          <w:spacing w:val="27"/>
        </w:rPr>
        <w:t xml:space="preserve"> </w:t>
      </w:r>
      <w:r w:rsidRPr="00D74D85">
        <w:t>activity on a particular topic</w:t>
      </w:r>
      <w:r w:rsidRPr="00D74D85">
        <w:rPr>
          <w:spacing w:val="25"/>
        </w:rPr>
        <w:t xml:space="preserve"> </w:t>
      </w:r>
      <w:r w:rsidRPr="00D74D85">
        <w:rPr>
          <w:spacing w:val="1"/>
        </w:rPr>
        <w:t>may</w:t>
      </w:r>
      <w:r w:rsidRPr="00D74D85">
        <w:rPr>
          <w:spacing w:val="21"/>
        </w:rPr>
        <w:t xml:space="preserve"> </w:t>
      </w:r>
      <w:r w:rsidRPr="00D74D85">
        <w:t>be</w:t>
      </w:r>
      <w:r w:rsidRPr="00D74D85">
        <w:rPr>
          <w:spacing w:val="27"/>
        </w:rPr>
        <w:t xml:space="preserve"> </w:t>
      </w:r>
      <w:r w:rsidRPr="00D74D85">
        <w:t>authorized</w:t>
      </w:r>
      <w:r w:rsidRPr="00D74D85">
        <w:rPr>
          <w:spacing w:val="26"/>
        </w:rPr>
        <w:t xml:space="preserve"> </w:t>
      </w:r>
      <w:r w:rsidRPr="00D74D85">
        <w:t>to</w:t>
      </w:r>
      <w:r w:rsidRPr="00D74D85">
        <w:rPr>
          <w:spacing w:val="31"/>
        </w:rPr>
        <w:t xml:space="preserve"> </w:t>
      </w:r>
      <w:r w:rsidRPr="00D74D85">
        <w:t>be</w:t>
      </w:r>
      <w:r w:rsidRPr="00D74D85">
        <w:rPr>
          <w:spacing w:val="25"/>
        </w:rPr>
        <w:t xml:space="preserve"> </w:t>
      </w:r>
      <w:r w:rsidRPr="00D74D85">
        <w:t>conducted</w:t>
      </w:r>
      <w:r w:rsidRPr="00D74D85">
        <w:rPr>
          <w:spacing w:val="25"/>
        </w:rPr>
        <w:t xml:space="preserve"> </w:t>
      </w:r>
      <w:r w:rsidRPr="00D74D85">
        <w:t>via</w:t>
      </w:r>
      <w:r w:rsidRPr="00D74D85">
        <w:rPr>
          <w:spacing w:val="27"/>
        </w:rPr>
        <w:t xml:space="preserve"> </w:t>
      </w:r>
      <w:r w:rsidRPr="00D74D85">
        <w:rPr>
          <w:spacing w:val="1"/>
        </w:rPr>
        <w:t>e</w:t>
      </w:r>
      <w:r w:rsidRPr="00D74D85">
        <w:noBreakHyphen/>
      </w:r>
      <w:r w:rsidRPr="00D74D85">
        <w:rPr>
          <w:spacing w:val="1"/>
        </w:rPr>
        <w:t>mail</w:t>
      </w:r>
      <w:r w:rsidRPr="00D74D85">
        <w:rPr>
          <w:spacing w:val="26"/>
        </w:rPr>
        <w:t xml:space="preserve"> </w:t>
      </w:r>
      <w:r w:rsidRPr="00D74D85">
        <w:t>between</w:t>
      </w:r>
      <w:r w:rsidRPr="00D74D85">
        <w:rPr>
          <w:spacing w:val="26"/>
        </w:rPr>
        <w:t xml:space="preserve"> </w:t>
      </w:r>
      <w:r w:rsidRPr="00D74D85">
        <w:t>meetings.</w:t>
      </w:r>
      <w:r w:rsidRPr="00D74D85">
        <w:rPr>
          <w:spacing w:val="28"/>
        </w:rPr>
        <w:t xml:space="preserve"> </w:t>
      </w:r>
      <w:r w:rsidRPr="00D74D85">
        <w:t>Each</w:t>
      </w:r>
      <w:r w:rsidRPr="00D74D85">
        <w:rPr>
          <w:spacing w:val="89"/>
        </w:rPr>
        <w:t xml:space="preserve"> </w:t>
      </w:r>
      <w:r w:rsidRPr="00D74D85">
        <w:t>correspondence</w:t>
      </w:r>
      <w:r w:rsidRPr="00D74D85">
        <w:rPr>
          <w:spacing w:val="58"/>
        </w:rPr>
        <w:t xml:space="preserve"> </w:t>
      </w:r>
      <w:r w:rsidRPr="00D74D85">
        <w:t>activity</w:t>
      </w:r>
      <w:r w:rsidRPr="00D74D85">
        <w:rPr>
          <w:spacing w:val="57"/>
        </w:rPr>
        <w:t xml:space="preserve"> </w:t>
      </w:r>
      <w:r w:rsidRPr="00D74D85">
        <w:t>should</w:t>
      </w:r>
      <w:r w:rsidRPr="00D74D85">
        <w:rPr>
          <w:spacing w:val="57"/>
        </w:rPr>
        <w:t xml:space="preserve"> </w:t>
      </w:r>
      <w:r w:rsidRPr="00D74D85">
        <w:t>have</w:t>
      </w:r>
      <w:r w:rsidRPr="00D74D85">
        <w:rPr>
          <w:spacing w:val="58"/>
        </w:rPr>
        <w:t xml:space="preserve"> </w:t>
      </w:r>
      <w:r w:rsidRPr="00D74D85">
        <w:t>specified</w:t>
      </w:r>
      <w:r w:rsidRPr="00D74D85">
        <w:rPr>
          <w:spacing w:val="59"/>
        </w:rPr>
        <w:t xml:space="preserve"> </w:t>
      </w:r>
      <w:r w:rsidRPr="00D74D85">
        <w:t>terms</w:t>
      </w:r>
      <w:r w:rsidRPr="00D74D85">
        <w:rPr>
          <w:spacing w:val="58"/>
        </w:rPr>
        <w:t xml:space="preserve"> </w:t>
      </w:r>
      <w:r w:rsidRPr="00D74D85">
        <w:t>of</w:t>
      </w:r>
      <w:r w:rsidRPr="00D74D85">
        <w:rPr>
          <w:spacing w:val="59"/>
        </w:rPr>
        <w:t xml:space="preserve"> </w:t>
      </w:r>
      <w:r w:rsidRPr="00D74D85">
        <w:t>reference.</w:t>
      </w:r>
      <w:r w:rsidRPr="00D74D85">
        <w:rPr>
          <w:spacing w:val="59"/>
        </w:rPr>
        <w:t xml:space="preserve"> </w:t>
      </w:r>
      <w:r w:rsidRPr="00D74D85">
        <w:t>A</w:t>
      </w:r>
      <w:r w:rsidRPr="00D74D85">
        <w:rPr>
          <w:spacing w:val="59"/>
        </w:rPr>
        <w:t xml:space="preserve"> </w:t>
      </w:r>
      <w:r w:rsidRPr="00D74D85">
        <w:t>convener</w:t>
      </w:r>
      <w:r w:rsidRPr="00D74D85">
        <w:rPr>
          <w:spacing w:val="56"/>
        </w:rPr>
        <w:t xml:space="preserve"> </w:t>
      </w:r>
      <w:r w:rsidRPr="00D74D85">
        <w:t>is appointed</w:t>
      </w:r>
      <w:r w:rsidRPr="00D74D85">
        <w:rPr>
          <w:spacing w:val="57"/>
        </w:rPr>
        <w:t xml:space="preserve"> </w:t>
      </w:r>
      <w:r w:rsidRPr="00D74D85">
        <w:t>to</w:t>
      </w:r>
      <w:r w:rsidRPr="00D74D85">
        <w:rPr>
          <w:spacing w:val="95"/>
        </w:rPr>
        <w:t xml:space="preserve"> </w:t>
      </w:r>
      <w:r w:rsidRPr="00D74D85">
        <w:t>moderate</w:t>
      </w:r>
      <w:r w:rsidRPr="00D74D85">
        <w:rPr>
          <w:spacing w:val="32"/>
        </w:rPr>
        <w:t xml:space="preserve"> </w:t>
      </w:r>
      <w:r w:rsidRPr="00D74D85">
        <w:t>the</w:t>
      </w:r>
      <w:r w:rsidRPr="00D74D85">
        <w:rPr>
          <w:spacing w:val="35"/>
        </w:rPr>
        <w:t xml:space="preserve"> </w:t>
      </w:r>
      <w:r w:rsidRPr="00D74D85">
        <w:t>e</w:t>
      </w:r>
      <w:r w:rsidRPr="00D74D85">
        <w:noBreakHyphen/>
        <w:t>mail</w:t>
      </w:r>
      <w:r w:rsidRPr="00D74D85">
        <w:rPr>
          <w:spacing w:val="33"/>
        </w:rPr>
        <w:t xml:space="preserve"> </w:t>
      </w:r>
      <w:r w:rsidRPr="00D74D85">
        <w:t>discussion</w:t>
      </w:r>
      <w:r w:rsidRPr="00D74D85">
        <w:rPr>
          <w:spacing w:val="33"/>
        </w:rPr>
        <w:t xml:space="preserve"> </w:t>
      </w:r>
      <w:r w:rsidRPr="00D74D85">
        <w:t>and</w:t>
      </w:r>
      <w:r w:rsidRPr="00D74D85">
        <w:rPr>
          <w:spacing w:val="33"/>
        </w:rPr>
        <w:t xml:space="preserve"> </w:t>
      </w:r>
      <w:r w:rsidRPr="00D74D85">
        <w:t>prepare</w:t>
      </w:r>
      <w:r w:rsidRPr="00D74D85">
        <w:rPr>
          <w:spacing w:val="32"/>
        </w:rPr>
        <w:t xml:space="preserve"> </w:t>
      </w:r>
      <w:r w:rsidRPr="00D74D85">
        <w:t>a</w:t>
      </w:r>
      <w:r w:rsidRPr="00D74D85">
        <w:rPr>
          <w:spacing w:val="34"/>
        </w:rPr>
        <w:t xml:space="preserve"> </w:t>
      </w:r>
      <w:r w:rsidRPr="00D74D85">
        <w:t>report</w:t>
      </w:r>
      <w:r w:rsidRPr="00D74D85">
        <w:rPr>
          <w:spacing w:val="33"/>
        </w:rPr>
        <w:t xml:space="preserve"> </w:t>
      </w:r>
      <w:r w:rsidRPr="00D74D85">
        <w:t>to</w:t>
      </w:r>
      <w:r w:rsidRPr="00D74D85">
        <w:rPr>
          <w:spacing w:val="33"/>
        </w:rPr>
        <w:t xml:space="preserve"> </w:t>
      </w:r>
      <w:r w:rsidRPr="00D74D85">
        <w:t>a</w:t>
      </w:r>
      <w:r w:rsidRPr="00D74D85">
        <w:rPr>
          <w:spacing w:val="32"/>
        </w:rPr>
        <w:t xml:space="preserve"> </w:t>
      </w:r>
      <w:r w:rsidRPr="00D74D85">
        <w:t>subsequent</w:t>
      </w:r>
      <w:r w:rsidRPr="00D74D85">
        <w:rPr>
          <w:spacing w:val="33"/>
        </w:rPr>
        <w:t xml:space="preserve"> </w:t>
      </w:r>
      <w:r w:rsidRPr="00D74D85">
        <w:t>meeting.</w:t>
      </w:r>
      <w:r w:rsidRPr="00D74D85">
        <w:rPr>
          <w:spacing w:val="33"/>
        </w:rPr>
        <w:t xml:space="preserve"> </w:t>
      </w:r>
      <w:r w:rsidRPr="00D74D85">
        <w:t>A</w:t>
      </w:r>
      <w:r w:rsidRPr="00D74D85">
        <w:rPr>
          <w:spacing w:val="35"/>
        </w:rPr>
        <w:t xml:space="preserve"> </w:t>
      </w:r>
      <w:r w:rsidRPr="00D74D85">
        <w:t>correspondence</w:t>
      </w:r>
      <w:r w:rsidRPr="00D74D85">
        <w:rPr>
          <w:spacing w:val="79"/>
        </w:rPr>
        <w:t xml:space="preserve"> </w:t>
      </w:r>
      <w:r w:rsidRPr="00D74D85">
        <w:t>activity</w:t>
      </w:r>
      <w:r w:rsidRPr="00D74D85">
        <w:rPr>
          <w:spacing w:val="2"/>
        </w:rPr>
        <w:t xml:space="preserve"> </w:t>
      </w:r>
      <w:r w:rsidRPr="00D74D85">
        <w:t>should</w:t>
      </w:r>
      <w:r w:rsidRPr="00D74D85">
        <w:rPr>
          <w:spacing w:val="6"/>
        </w:rPr>
        <w:t xml:space="preserve"> </w:t>
      </w:r>
      <w:r w:rsidRPr="00D74D85">
        <w:t>normally</w:t>
      </w:r>
      <w:r w:rsidRPr="00D74D85">
        <w:rPr>
          <w:spacing w:val="4"/>
        </w:rPr>
        <w:t xml:space="preserve"> </w:t>
      </w:r>
      <w:r w:rsidRPr="00D74D85">
        <w:t>conclude</w:t>
      </w:r>
      <w:r w:rsidRPr="00D74D85">
        <w:rPr>
          <w:spacing w:val="6"/>
        </w:rPr>
        <w:t xml:space="preserve"> </w:t>
      </w:r>
      <w:r w:rsidRPr="00D74D85">
        <w:t>no</w:t>
      </w:r>
      <w:r w:rsidRPr="00D74D85">
        <w:rPr>
          <w:spacing w:val="6"/>
        </w:rPr>
        <w:t xml:space="preserve"> </w:t>
      </w:r>
      <w:r w:rsidRPr="00D74D85">
        <w:t>later</w:t>
      </w:r>
      <w:r w:rsidRPr="00D74D85">
        <w:rPr>
          <w:spacing w:val="5"/>
        </w:rPr>
        <w:t xml:space="preserve"> </w:t>
      </w:r>
      <w:r w:rsidRPr="00D74D85">
        <w:t>than</w:t>
      </w:r>
      <w:r w:rsidRPr="00D74D85">
        <w:rPr>
          <w:spacing w:val="8"/>
        </w:rPr>
        <w:t xml:space="preserve"> </w:t>
      </w:r>
      <w:r w:rsidRPr="00D74D85">
        <w:t>the</w:t>
      </w:r>
      <w:r w:rsidRPr="00D74D85">
        <w:rPr>
          <w:spacing w:val="6"/>
        </w:rPr>
        <w:t xml:space="preserve"> </w:t>
      </w:r>
      <w:r w:rsidRPr="00D74D85">
        <w:t>contribution</w:t>
      </w:r>
      <w:r w:rsidRPr="00D74D85">
        <w:rPr>
          <w:spacing w:val="7"/>
        </w:rPr>
        <w:t xml:space="preserve"> </w:t>
      </w:r>
      <w:r w:rsidRPr="00D74D85">
        <w:t>deadline</w:t>
      </w:r>
      <w:r w:rsidRPr="00D74D85">
        <w:rPr>
          <w:spacing w:val="8"/>
        </w:rPr>
        <w:t xml:space="preserve"> </w:t>
      </w:r>
      <w:r w:rsidRPr="00D74D85">
        <w:rPr>
          <w:spacing w:val="1"/>
        </w:rPr>
        <w:t>of</w:t>
      </w:r>
      <w:r w:rsidRPr="00D74D85">
        <w:rPr>
          <w:spacing w:val="6"/>
        </w:rPr>
        <w:t xml:space="preserve"> </w:t>
      </w:r>
      <w:r w:rsidRPr="00D74D85">
        <w:t>the</w:t>
      </w:r>
      <w:r w:rsidRPr="00D74D85">
        <w:rPr>
          <w:spacing w:val="6"/>
        </w:rPr>
        <w:t xml:space="preserve"> </w:t>
      </w:r>
      <w:r w:rsidRPr="00D74D85">
        <w:t>meeting</w:t>
      </w:r>
      <w:r w:rsidRPr="00D74D85">
        <w:rPr>
          <w:spacing w:val="4"/>
        </w:rPr>
        <w:t xml:space="preserve"> </w:t>
      </w:r>
      <w:r w:rsidRPr="00D74D85">
        <w:t>to</w:t>
      </w:r>
      <w:r w:rsidRPr="00D74D85">
        <w:rPr>
          <w:spacing w:val="7"/>
        </w:rPr>
        <w:t xml:space="preserve"> </w:t>
      </w:r>
      <w:r w:rsidRPr="00D74D85">
        <w:rPr>
          <w:spacing w:val="1"/>
        </w:rPr>
        <w:t>which</w:t>
      </w:r>
      <w:r w:rsidRPr="00D74D85">
        <w:rPr>
          <w:spacing w:val="6"/>
        </w:rPr>
        <w:t xml:space="preserve"> </w:t>
      </w:r>
      <w:r w:rsidRPr="00D74D85">
        <w:t>it</w:t>
      </w:r>
      <w:r w:rsidRPr="00D74D85">
        <w:rPr>
          <w:spacing w:val="62"/>
        </w:rPr>
        <w:t xml:space="preserve"> </w:t>
      </w:r>
      <w:r w:rsidRPr="00D74D85">
        <w:t>is expected to report (see also clause 2.3.3.5).</w:t>
      </w:r>
    </w:p>
    <w:p w14:paraId="13972060" w14:textId="77777777" w:rsidR="00E247EE" w:rsidRPr="00D74D85" w:rsidRDefault="00E247EE" w:rsidP="00E247EE">
      <w:pPr>
        <w:pStyle w:val="Heading2"/>
        <w:tabs>
          <w:tab w:val="left" w:pos="908"/>
        </w:tabs>
        <w:ind w:right="822"/>
        <w:rPr>
          <w:b w:val="0"/>
          <w:bCs w:val="0"/>
        </w:rPr>
      </w:pPr>
      <w:bookmarkStart w:id="63" w:name="_Toc20738314"/>
      <w:bookmarkStart w:id="64" w:name="_Toc206496678"/>
      <w:bookmarkStart w:id="65" w:name="_Toc471716642"/>
      <w:bookmarkStart w:id="66" w:name="_Toc21093728"/>
      <w:bookmarkStart w:id="67" w:name="_Toc22280337"/>
      <w:r w:rsidRPr="00D74D85">
        <w:t>1.7</w:t>
      </w:r>
      <w:r w:rsidRPr="00D74D85">
        <w:tab/>
      </w:r>
      <w:bookmarkStart w:id="68" w:name="1.7_Preparation_of_reports_of_study_grou"/>
      <w:bookmarkStart w:id="69" w:name="_Toc532428459"/>
      <w:bookmarkEnd w:id="68"/>
      <w:r w:rsidRPr="00D74D85">
        <w:rPr>
          <w:spacing w:val="-1"/>
        </w:rPr>
        <w:t>Preparation</w:t>
      </w:r>
      <w:r w:rsidRPr="00D74D85">
        <w:t xml:space="preserve"> of</w:t>
      </w:r>
      <w:r w:rsidRPr="00D74D85">
        <w:rPr>
          <w:spacing w:val="1"/>
        </w:rPr>
        <w:t xml:space="preserve"> </w:t>
      </w:r>
      <w:r w:rsidRPr="00D74D85">
        <w:rPr>
          <w:spacing w:val="-1"/>
        </w:rPr>
        <w:t>reports</w:t>
      </w:r>
      <w:r w:rsidRPr="00D74D85">
        <w:rPr>
          <w:spacing w:val="1"/>
        </w:rPr>
        <w:t xml:space="preserve"> </w:t>
      </w:r>
      <w:r w:rsidRPr="00D74D85">
        <w:t>of</w:t>
      </w:r>
      <w:r w:rsidRPr="00D74D85">
        <w:rPr>
          <w:spacing w:val="1"/>
        </w:rPr>
        <w:t xml:space="preserve"> </w:t>
      </w:r>
      <w:r w:rsidRPr="00D74D85">
        <w:t xml:space="preserve">study </w:t>
      </w:r>
      <w:r w:rsidRPr="00D74D85">
        <w:rPr>
          <w:spacing w:val="-1"/>
        </w:rPr>
        <w:t>groups,</w:t>
      </w:r>
      <w:r w:rsidRPr="00D74D85">
        <w:t xml:space="preserve"> </w:t>
      </w:r>
      <w:r w:rsidRPr="00D74D85">
        <w:rPr>
          <w:spacing w:val="-1"/>
        </w:rPr>
        <w:t>working</w:t>
      </w:r>
      <w:r w:rsidRPr="00D74D85">
        <w:t xml:space="preserve"> </w:t>
      </w:r>
      <w:r w:rsidRPr="00D74D85">
        <w:rPr>
          <w:spacing w:val="-1"/>
        </w:rPr>
        <w:t>parties</w:t>
      </w:r>
      <w:r w:rsidRPr="00D74D85">
        <w:t xml:space="preserve"> or</w:t>
      </w:r>
      <w:r w:rsidRPr="00D74D85">
        <w:rPr>
          <w:spacing w:val="-1"/>
        </w:rPr>
        <w:t xml:space="preserve"> </w:t>
      </w:r>
      <w:r w:rsidRPr="00D74D85">
        <w:t xml:space="preserve">joint working </w:t>
      </w:r>
      <w:r w:rsidRPr="00D74D85">
        <w:rPr>
          <w:spacing w:val="-1"/>
        </w:rPr>
        <w:t>parties,</w:t>
      </w:r>
      <w:r w:rsidRPr="00D74D85">
        <w:t xml:space="preserve"> and </w:t>
      </w:r>
      <w:r w:rsidRPr="00D74D85">
        <w:rPr>
          <w:spacing w:val="-1"/>
        </w:rPr>
        <w:t>Recommendations</w:t>
      </w:r>
      <w:bookmarkEnd w:id="63"/>
      <w:bookmarkEnd w:id="64"/>
      <w:bookmarkEnd w:id="65"/>
      <w:bookmarkEnd w:id="66"/>
      <w:bookmarkEnd w:id="67"/>
      <w:bookmarkEnd w:id="69"/>
    </w:p>
    <w:p w14:paraId="27C1C32A" w14:textId="77777777" w:rsidR="00E247EE" w:rsidRPr="00D74D85" w:rsidRDefault="00E247EE" w:rsidP="00E247EE">
      <w:r w:rsidRPr="00D74D85">
        <w:rPr>
          <w:b/>
          <w:bCs/>
        </w:rPr>
        <w:t>1.7.1</w:t>
      </w:r>
      <w:r w:rsidRPr="00D74D85">
        <w:tab/>
        <w:t>A</w:t>
      </w:r>
      <w:r w:rsidRPr="00D74D85">
        <w:rPr>
          <w:spacing w:val="-6"/>
        </w:rPr>
        <w:t xml:space="preserve"> </w:t>
      </w:r>
      <w:r w:rsidRPr="00D74D85">
        <w:t>report</w:t>
      </w:r>
      <w:r w:rsidRPr="00D74D85">
        <w:rPr>
          <w:spacing w:val="-6"/>
        </w:rPr>
        <w:t xml:space="preserve"> </w:t>
      </w:r>
      <w:r w:rsidRPr="00D74D85">
        <w:t>on</w:t>
      </w:r>
      <w:r w:rsidRPr="00D74D85">
        <w:rPr>
          <w:spacing w:val="-5"/>
        </w:rPr>
        <w:t xml:space="preserve"> </w:t>
      </w:r>
      <w:r w:rsidRPr="00D74D85">
        <w:t>the</w:t>
      </w:r>
      <w:r w:rsidRPr="00D74D85">
        <w:rPr>
          <w:spacing w:val="-6"/>
        </w:rPr>
        <w:t xml:space="preserve"> </w:t>
      </w:r>
      <w:r w:rsidRPr="00D74D85">
        <w:t>work</w:t>
      </w:r>
      <w:r w:rsidRPr="00D74D85">
        <w:rPr>
          <w:spacing w:val="-5"/>
        </w:rPr>
        <w:t xml:space="preserve"> </w:t>
      </w:r>
      <w:r w:rsidRPr="00D74D85">
        <w:t>done</w:t>
      </w:r>
      <w:r w:rsidRPr="00D74D85">
        <w:rPr>
          <w:spacing w:val="-6"/>
        </w:rPr>
        <w:t xml:space="preserve"> </w:t>
      </w:r>
      <w:r w:rsidRPr="00D74D85">
        <w:t>during</w:t>
      </w:r>
      <w:r w:rsidRPr="00D74D85">
        <w:rPr>
          <w:spacing w:val="-8"/>
        </w:rPr>
        <w:t xml:space="preserve"> </w:t>
      </w:r>
      <w:r w:rsidRPr="00D74D85">
        <w:t>a</w:t>
      </w:r>
      <w:r w:rsidRPr="00D74D85">
        <w:rPr>
          <w:spacing w:val="-6"/>
        </w:rPr>
        <w:t xml:space="preserve"> </w:t>
      </w:r>
      <w:r w:rsidRPr="00D74D85">
        <w:t>meeting</w:t>
      </w:r>
      <w:r w:rsidRPr="00D74D85">
        <w:rPr>
          <w:spacing w:val="-8"/>
        </w:rPr>
        <w:t xml:space="preserve"> </w:t>
      </w:r>
      <w:r w:rsidRPr="00D74D85">
        <w:t>of</w:t>
      </w:r>
      <w:r w:rsidRPr="00D74D85">
        <w:rPr>
          <w:spacing w:val="-6"/>
        </w:rPr>
        <w:t xml:space="preserve"> </w:t>
      </w:r>
      <w:r w:rsidRPr="00D74D85">
        <w:t>a</w:t>
      </w:r>
      <w:r w:rsidRPr="00D74D85">
        <w:rPr>
          <w:spacing w:val="-6"/>
        </w:rPr>
        <w:t xml:space="preserve"> </w:t>
      </w:r>
      <w:r w:rsidRPr="00D74D85">
        <w:t>study</w:t>
      </w:r>
      <w:r w:rsidRPr="00D74D85">
        <w:rPr>
          <w:spacing w:val="-8"/>
        </w:rPr>
        <w:t xml:space="preserve"> </w:t>
      </w:r>
      <w:r w:rsidRPr="00D74D85">
        <w:t>group,</w:t>
      </w:r>
      <w:r w:rsidRPr="00D74D85">
        <w:rPr>
          <w:spacing w:val="-6"/>
        </w:rPr>
        <w:t xml:space="preserve"> </w:t>
      </w:r>
      <w:r w:rsidRPr="00D74D85">
        <w:t>working</w:t>
      </w:r>
      <w:r w:rsidRPr="00D74D85">
        <w:rPr>
          <w:spacing w:val="-8"/>
        </w:rPr>
        <w:t xml:space="preserve"> </w:t>
      </w:r>
      <w:r w:rsidRPr="00D74D85">
        <w:t>party</w:t>
      </w:r>
      <w:r w:rsidRPr="00D74D85">
        <w:rPr>
          <w:spacing w:val="-8"/>
        </w:rPr>
        <w:t xml:space="preserve"> </w:t>
      </w:r>
      <w:r w:rsidRPr="00D74D85">
        <w:t>or</w:t>
      </w:r>
      <w:r w:rsidRPr="00D74D85">
        <w:rPr>
          <w:spacing w:val="-6"/>
        </w:rPr>
        <w:t xml:space="preserve"> </w:t>
      </w:r>
      <w:r w:rsidRPr="00D74D85">
        <w:t>joint</w:t>
      </w:r>
      <w:r w:rsidRPr="00D74D85">
        <w:rPr>
          <w:spacing w:val="-7"/>
        </w:rPr>
        <w:t xml:space="preserve"> </w:t>
      </w:r>
      <w:r w:rsidRPr="00D74D85">
        <w:t>working</w:t>
      </w:r>
      <w:r w:rsidRPr="00D74D85">
        <w:rPr>
          <w:spacing w:val="39"/>
        </w:rPr>
        <w:t xml:space="preserve"> </w:t>
      </w:r>
      <w:r w:rsidRPr="00D74D85">
        <w:t>party shall</w:t>
      </w:r>
      <w:r w:rsidRPr="00D74D85">
        <w:rPr>
          <w:spacing w:val="5"/>
        </w:rPr>
        <w:t xml:space="preserve"> </w:t>
      </w:r>
      <w:r w:rsidRPr="00D74D85">
        <w:t>be</w:t>
      </w:r>
      <w:r w:rsidRPr="00D74D85">
        <w:rPr>
          <w:spacing w:val="3"/>
        </w:rPr>
        <w:t xml:space="preserve"> </w:t>
      </w:r>
      <w:r w:rsidRPr="00D74D85">
        <w:t>prepared</w:t>
      </w:r>
      <w:r w:rsidRPr="00D74D85">
        <w:rPr>
          <w:spacing w:val="4"/>
        </w:rPr>
        <w:t xml:space="preserve"> </w:t>
      </w:r>
      <w:r w:rsidRPr="00D74D85">
        <w:rPr>
          <w:spacing w:val="1"/>
        </w:rPr>
        <w:t>by</w:t>
      </w:r>
      <w:r w:rsidRPr="00D74D85">
        <w:rPr>
          <w:spacing w:val="2"/>
        </w:rPr>
        <w:t xml:space="preserve"> </w:t>
      </w:r>
      <w:r w:rsidRPr="00D74D85">
        <w:t>TSB.</w:t>
      </w:r>
      <w:r w:rsidRPr="00D74D85">
        <w:rPr>
          <w:spacing w:val="4"/>
        </w:rPr>
        <w:t xml:space="preserve"> </w:t>
      </w:r>
      <w:r w:rsidRPr="00D74D85">
        <w:t>Reports</w:t>
      </w:r>
      <w:r w:rsidRPr="00D74D85">
        <w:rPr>
          <w:spacing w:val="4"/>
        </w:rPr>
        <w:t xml:space="preserve"> </w:t>
      </w:r>
      <w:r w:rsidRPr="00D74D85">
        <w:t>of</w:t>
      </w:r>
      <w:r w:rsidRPr="00D74D85">
        <w:rPr>
          <w:spacing w:val="3"/>
        </w:rPr>
        <w:t xml:space="preserve"> </w:t>
      </w:r>
      <w:r w:rsidRPr="00D74D85">
        <w:t>meetings</w:t>
      </w:r>
      <w:r w:rsidRPr="00D74D85">
        <w:rPr>
          <w:spacing w:val="4"/>
        </w:rPr>
        <w:t xml:space="preserve"> </w:t>
      </w:r>
      <w:r w:rsidRPr="00D74D85">
        <w:t>not</w:t>
      </w:r>
      <w:r w:rsidRPr="00D74D85">
        <w:rPr>
          <w:spacing w:val="5"/>
        </w:rPr>
        <w:t xml:space="preserve"> </w:t>
      </w:r>
      <w:r w:rsidRPr="00D74D85">
        <w:t>attended</w:t>
      </w:r>
      <w:r w:rsidRPr="00D74D85">
        <w:rPr>
          <w:spacing w:val="4"/>
        </w:rPr>
        <w:t xml:space="preserve"> </w:t>
      </w:r>
      <w:r w:rsidRPr="00D74D85">
        <w:rPr>
          <w:spacing w:val="1"/>
        </w:rPr>
        <w:t>by</w:t>
      </w:r>
      <w:r w:rsidRPr="00D74D85">
        <w:t xml:space="preserve"> TSB</w:t>
      </w:r>
      <w:r w:rsidRPr="00D74D85">
        <w:rPr>
          <w:spacing w:val="5"/>
        </w:rPr>
        <w:t xml:space="preserve"> </w:t>
      </w:r>
      <w:r w:rsidRPr="00D74D85">
        <w:t>should</w:t>
      </w:r>
      <w:r w:rsidRPr="00D74D85">
        <w:rPr>
          <w:spacing w:val="4"/>
        </w:rPr>
        <w:t xml:space="preserve"> </w:t>
      </w:r>
      <w:r w:rsidRPr="00D74D85">
        <w:t>be</w:t>
      </w:r>
      <w:r w:rsidRPr="00D74D85">
        <w:rPr>
          <w:spacing w:val="3"/>
        </w:rPr>
        <w:t xml:space="preserve"> </w:t>
      </w:r>
      <w:r w:rsidRPr="00D74D85">
        <w:t>prepared</w:t>
      </w:r>
      <w:r w:rsidRPr="00D74D85">
        <w:rPr>
          <w:spacing w:val="4"/>
        </w:rPr>
        <w:t xml:space="preserve"> </w:t>
      </w:r>
      <w:r w:rsidRPr="00D74D85">
        <w:t>under</w:t>
      </w:r>
      <w:r w:rsidRPr="00D74D85">
        <w:rPr>
          <w:spacing w:val="65"/>
        </w:rPr>
        <w:t xml:space="preserve"> </w:t>
      </w:r>
      <w:r w:rsidRPr="00D74D85">
        <w:t>the</w:t>
      </w:r>
      <w:r w:rsidRPr="00D74D85">
        <w:rPr>
          <w:spacing w:val="-6"/>
        </w:rPr>
        <w:t xml:space="preserve"> </w:t>
      </w:r>
      <w:r w:rsidRPr="00D74D85">
        <w:t>responsibility</w:t>
      </w:r>
      <w:r w:rsidRPr="00D74D85">
        <w:rPr>
          <w:spacing w:val="-12"/>
        </w:rPr>
        <w:t xml:space="preserve"> </w:t>
      </w:r>
      <w:r w:rsidRPr="00D74D85">
        <w:t>of</w:t>
      </w:r>
      <w:r w:rsidRPr="00D74D85">
        <w:rPr>
          <w:spacing w:val="-6"/>
        </w:rPr>
        <w:t xml:space="preserve"> </w:t>
      </w:r>
      <w:r w:rsidRPr="00D74D85">
        <w:t>the</w:t>
      </w:r>
      <w:r w:rsidRPr="00D74D85">
        <w:rPr>
          <w:spacing w:val="-3"/>
        </w:rPr>
        <w:t xml:space="preserve"> </w:t>
      </w:r>
      <w:r w:rsidRPr="00D74D85">
        <w:t>chairman</w:t>
      </w:r>
      <w:r w:rsidRPr="00D74D85">
        <w:rPr>
          <w:spacing w:val="-5"/>
        </w:rPr>
        <w:t xml:space="preserve"> </w:t>
      </w:r>
      <w:r w:rsidRPr="00D74D85">
        <w:t>of</w:t>
      </w:r>
      <w:r w:rsidRPr="00D74D85">
        <w:rPr>
          <w:spacing w:val="-6"/>
        </w:rPr>
        <w:t xml:space="preserve"> </w:t>
      </w:r>
      <w:r w:rsidRPr="00D74D85">
        <w:t>the</w:t>
      </w:r>
      <w:r w:rsidRPr="00D74D85">
        <w:rPr>
          <w:spacing w:val="-6"/>
        </w:rPr>
        <w:t xml:space="preserve"> </w:t>
      </w:r>
      <w:r w:rsidRPr="00D74D85">
        <w:t>meeting.</w:t>
      </w:r>
      <w:r w:rsidRPr="00D74D85">
        <w:rPr>
          <w:spacing w:val="-5"/>
        </w:rPr>
        <w:t xml:space="preserve"> </w:t>
      </w:r>
      <w:r w:rsidRPr="00D74D85">
        <w:t>This</w:t>
      </w:r>
      <w:r w:rsidRPr="00D74D85">
        <w:rPr>
          <w:spacing w:val="-5"/>
        </w:rPr>
        <w:t xml:space="preserve"> </w:t>
      </w:r>
      <w:r w:rsidRPr="00D74D85">
        <w:t>report</w:t>
      </w:r>
      <w:r w:rsidRPr="00D74D85">
        <w:rPr>
          <w:spacing w:val="-6"/>
        </w:rPr>
        <w:t xml:space="preserve"> </w:t>
      </w:r>
      <w:r w:rsidRPr="00D74D85">
        <w:t>should</w:t>
      </w:r>
      <w:r w:rsidRPr="00D74D85">
        <w:rPr>
          <w:spacing w:val="-5"/>
        </w:rPr>
        <w:t xml:space="preserve"> </w:t>
      </w:r>
      <w:r w:rsidRPr="00D74D85">
        <w:t>set</w:t>
      </w:r>
      <w:r w:rsidRPr="00D74D85">
        <w:rPr>
          <w:spacing w:val="-5"/>
        </w:rPr>
        <w:t xml:space="preserve"> </w:t>
      </w:r>
      <w:r w:rsidRPr="00D74D85">
        <w:t>out</w:t>
      </w:r>
      <w:r w:rsidRPr="00D74D85">
        <w:rPr>
          <w:spacing w:val="-7"/>
        </w:rPr>
        <w:t xml:space="preserve"> </w:t>
      </w:r>
      <w:r w:rsidRPr="00D74D85">
        <w:t>the</w:t>
      </w:r>
      <w:r w:rsidRPr="00D74D85">
        <w:rPr>
          <w:spacing w:val="-6"/>
        </w:rPr>
        <w:t xml:space="preserve"> </w:t>
      </w:r>
      <w:r w:rsidRPr="00D74D85">
        <w:t>results</w:t>
      </w:r>
      <w:r w:rsidRPr="00D74D85">
        <w:rPr>
          <w:spacing w:val="-5"/>
        </w:rPr>
        <w:t xml:space="preserve"> </w:t>
      </w:r>
      <w:r w:rsidRPr="00D74D85">
        <w:t>of</w:t>
      </w:r>
      <w:r w:rsidRPr="00D74D85">
        <w:rPr>
          <w:spacing w:val="-6"/>
        </w:rPr>
        <w:t xml:space="preserve"> </w:t>
      </w:r>
      <w:r w:rsidRPr="00D74D85">
        <w:t>the</w:t>
      </w:r>
      <w:r w:rsidRPr="00D74D85">
        <w:rPr>
          <w:spacing w:val="-6"/>
        </w:rPr>
        <w:t xml:space="preserve"> </w:t>
      </w:r>
      <w:r w:rsidRPr="00D74D85">
        <w:t>meeting</w:t>
      </w:r>
      <w:r w:rsidRPr="00D74D85">
        <w:rPr>
          <w:spacing w:val="59"/>
        </w:rPr>
        <w:t xml:space="preserve"> </w:t>
      </w:r>
      <w:r w:rsidRPr="00D74D85">
        <w:t>and</w:t>
      </w:r>
      <w:r w:rsidRPr="00D74D85">
        <w:rPr>
          <w:spacing w:val="-15"/>
        </w:rPr>
        <w:t xml:space="preserve"> </w:t>
      </w:r>
      <w:r w:rsidRPr="00D74D85">
        <w:t>the</w:t>
      </w:r>
      <w:r w:rsidRPr="00D74D85">
        <w:rPr>
          <w:spacing w:val="-13"/>
        </w:rPr>
        <w:t xml:space="preserve"> </w:t>
      </w:r>
      <w:r w:rsidRPr="00D74D85">
        <w:t>agreements</w:t>
      </w:r>
      <w:r w:rsidRPr="00D74D85">
        <w:rPr>
          <w:spacing w:val="-15"/>
        </w:rPr>
        <w:t xml:space="preserve"> </w:t>
      </w:r>
      <w:r w:rsidRPr="00D74D85">
        <w:t>reached</w:t>
      </w:r>
      <w:r w:rsidRPr="00D74D85">
        <w:rPr>
          <w:spacing w:val="-15"/>
        </w:rPr>
        <w:t xml:space="preserve"> </w:t>
      </w:r>
      <w:r w:rsidRPr="00D74D85">
        <w:t>in</w:t>
      </w:r>
      <w:r w:rsidRPr="00D74D85">
        <w:rPr>
          <w:spacing w:val="-14"/>
        </w:rPr>
        <w:t xml:space="preserve"> </w:t>
      </w:r>
      <w:r w:rsidRPr="00D74D85">
        <w:t>a</w:t>
      </w:r>
      <w:r w:rsidRPr="00D74D85">
        <w:rPr>
          <w:spacing w:val="-14"/>
        </w:rPr>
        <w:t xml:space="preserve"> </w:t>
      </w:r>
      <w:r w:rsidRPr="00D74D85">
        <w:t>condensed</w:t>
      </w:r>
      <w:r w:rsidRPr="00D74D85">
        <w:rPr>
          <w:spacing w:val="-15"/>
        </w:rPr>
        <w:t xml:space="preserve"> </w:t>
      </w:r>
      <w:r w:rsidRPr="00D74D85">
        <w:t>form</w:t>
      </w:r>
      <w:r w:rsidRPr="00D74D85">
        <w:rPr>
          <w:spacing w:val="-15"/>
        </w:rPr>
        <w:t xml:space="preserve"> </w:t>
      </w:r>
      <w:r w:rsidRPr="00D74D85">
        <w:t>and</w:t>
      </w:r>
      <w:r w:rsidRPr="00D74D85">
        <w:rPr>
          <w:spacing w:val="-15"/>
        </w:rPr>
        <w:t xml:space="preserve"> </w:t>
      </w:r>
      <w:r w:rsidRPr="00D74D85">
        <w:t>should</w:t>
      </w:r>
      <w:r w:rsidRPr="00D74D85">
        <w:rPr>
          <w:spacing w:val="-15"/>
        </w:rPr>
        <w:t xml:space="preserve"> </w:t>
      </w:r>
      <w:r w:rsidRPr="00D74D85">
        <w:t>identify</w:t>
      </w:r>
      <w:r w:rsidRPr="00D74D85">
        <w:rPr>
          <w:spacing w:val="-17"/>
        </w:rPr>
        <w:t xml:space="preserve"> </w:t>
      </w:r>
      <w:r w:rsidRPr="00D74D85">
        <w:t>the</w:t>
      </w:r>
      <w:r w:rsidRPr="00D74D85">
        <w:rPr>
          <w:spacing w:val="-15"/>
        </w:rPr>
        <w:t xml:space="preserve"> </w:t>
      </w:r>
      <w:r w:rsidRPr="00D74D85">
        <w:t>points</w:t>
      </w:r>
      <w:r w:rsidRPr="00D74D85">
        <w:rPr>
          <w:spacing w:val="-14"/>
        </w:rPr>
        <w:t xml:space="preserve"> </w:t>
      </w:r>
      <w:r w:rsidRPr="00D74D85">
        <w:t>left</w:t>
      </w:r>
      <w:r w:rsidRPr="00D74D85">
        <w:rPr>
          <w:spacing w:val="-14"/>
        </w:rPr>
        <w:t xml:space="preserve"> </w:t>
      </w:r>
      <w:r w:rsidRPr="00D74D85">
        <w:t>to</w:t>
      </w:r>
      <w:r w:rsidRPr="00D74D85">
        <w:rPr>
          <w:spacing w:val="-14"/>
        </w:rPr>
        <w:t xml:space="preserve"> </w:t>
      </w:r>
      <w:r w:rsidRPr="00D74D85">
        <w:t>the</w:t>
      </w:r>
      <w:r w:rsidRPr="00D74D85">
        <w:rPr>
          <w:spacing w:val="-15"/>
        </w:rPr>
        <w:t xml:space="preserve"> </w:t>
      </w:r>
      <w:r w:rsidRPr="00D74D85">
        <w:t>next</w:t>
      </w:r>
      <w:r w:rsidRPr="00D74D85">
        <w:rPr>
          <w:spacing w:val="-14"/>
        </w:rPr>
        <w:t xml:space="preserve"> </w:t>
      </w:r>
      <w:r w:rsidRPr="00D74D85">
        <w:t>meeting</w:t>
      </w:r>
      <w:r w:rsidRPr="00D74D85">
        <w:rPr>
          <w:spacing w:val="80"/>
        </w:rPr>
        <w:t xml:space="preserve"> </w:t>
      </w:r>
      <w:r w:rsidRPr="00D74D85">
        <w:t>for</w:t>
      </w:r>
      <w:r w:rsidRPr="00D74D85">
        <w:rPr>
          <w:spacing w:val="3"/>
        </w:rPr>
        <w:t xml:space="preserve"> </w:t>
      </w:r>
      <w:r w:rsidRPr="00D74D85">
        <w:t>further</w:t>
      </w:r>
      <w:r w:rsidRPr="00D74D85">
        <w:rPr>
          <w:spacing w:val="3"/>
        </w:rPr>
        <w:t xml:space="preserve"> </w:t>
      </w:r>
      <w:r w:rsidRPr="00D74D85">
        <w:t>study.</w:t>
      </w:r>
      <w:r w:rsidRPr="00D74D85">
        <w:rPr>
          <w:spacing w:val="4"/>
        </w:rPr>
        <w:t xml:space="preserve"> </w:t>
      </w:r>
      <w:r w:rsidRPr="00D74D85">
        <w:t>The</w:t>
      </w:r>
      <w:r w:rsidRPr="00D74D85">
        <w:rPr>
          <w:spacing w:val="3"/>
        </w:rPr>
        <w:t xml:space="preserve"> </w:t>
      </w:r>
      <w:r w:rsidRPr="00D74D85">
        <w:t>number</w:t>
      </w:r>
      <w:r w:rsidRPr="00D74D85">
        <w:rPr>
          <w:spacing w:val="3"/>
        </w:rPr>
        <w:t xml:space="preserve"> </w:t>
      </w:r>
      <w:r w:rsidRPr="00D74D85">
        <w:t>of</w:t>
      </w:r>
      <w:r w:rsidRPr="00D74D85">
        <w:rPr>
          <w:spacing w:val="3"/>
        </w:rPr>
        <w:t xml:space="preserve"> </w:t>
      </w:r>
      <w:r w:rsidRPr="00D74D85">
        <w:t>annexes</w:t>
      </w:r>
      <w:r w:rsidRPr="00D74D85">
        <w:rPr>
          <w:spacing w:val="4"/>
        </w:rPr>
        <w:t xml:space="preserve"> </w:t>
      </w:r>
      <w:r w:rsidRPr="00D74D85">
        <w:t>to</w:t>
      </w:r>
      <w:r w:rsidRPr="00D74D85">
        <w:rPr>
          <w:spacing w:val="5"/>
        </w:rPr>
        <w:t xml:space="preserve"> </w:t>
      </w:r>
      <w:r w:rsidRPr="00D74D85">
        <w:t>the</w:t>
      </w:r>
      <w:r w:rsidRPr="00D74D85">
        <w:rPr>
          <w:spacing w:val="4"/>
        </w:rPr>
        <w:t xml:space="preserve"> </w:t>
      </w:r>
      <w:r w:rsidRPr="00D74D85">
        <w:t>report</w:t>
      </w:r>
      <w:r w:rsidRPr="00D74D85">
        <w:rPr>
          <w:spacing w:val="4"/>
        </w:rPr>
        <w:t xml:space="preserve"> </w:t>
      </w:r>
      <w:r w:rsidRPr="00D74D85">
        <w:t>should</w:t>
      </w:r>
      <w:r w:rsidRPr="00D74D85">
        <w:rPr>
          <w:spacing w:val="4"/>
        </w:rPr>
        <w:t xml:space="preserve"> </w:t>
      </w:r>
      <w:r w:rsidRPr="00D74D85">
        <w:t>be</w:t>
      </w:r>
      <w:r w:rsidRPr="00D74D85">
        <w:rPr>
          <w:spacing w:val="3"/>
        </w:rPr>
        <w:t xml:space="preserve"> </w:t>
      </w:r>
      <w:r w:rsidRPr="00D74D85">
        <w:t>kept</w:t>
      </w:r>
      <w:r w:rsidRPr="00D74D85">
        <w:rPr>
          <w:spacing w:val="5"/>
        </w:rPr>
        <w:t xml:space="preserve"> </w:t>
      </w:r>
      <w:r w:rsidRPr="00D74D85">
        <w:t>to</w:t>
      </w:r>
      <w:r w:rsidRPr="00D74D85">
        <w:rPr>
          <w:spacing w:val="5"/>
        </w:rPr>
        <w:t xml:space="preserve"> </w:t>
      </w:r>
      <w:r w:rsidRPr="00D74D85">
        <w:t>a</w:t>
      </w:r>
      <w:r w:rsidRPr="00D74D85">
        <w:rPr>
          <w:spacing w:val="3"/>
        </w:rPr>
        <w:t xml:space="preserve"> </w:t>
      </w:r>
      <w:r w:rsidRPr="00D74D85">
        <w:t>strict</w:t>
      </w:r>
      <w:r w:rsidRPr="00D74D85">
        <w:rPr>
          <w:spacing w:val="5"/>
        </w:rPr>
        <w:t xml:space="preserve"> </w:t>
      </w:r>
      <w:r w:rsidRPr="00D74D85">
        <w:t>minimum</w:t>
      </w:r>
      <w:r w:rsidRPr="00D74D85">
        <w:rPr>
          <w:spacing w:val="2"/>
        </w:rPr>
        <w:t xml:space="preserve"> </w:t>
      </w:r>
      <w:r w:rsidRPr="00D74D85">
        <w:rPr>
          <w:spacing w:val="1"/>
        </w:rPr>
        <w:t>by</w:t>
      </w:r>
      <w:r w:rsidRPr="00D74D85">
        <w:rPr>
          <w:spacing w:val="-3"/>
        </w:rPr>
        <w:t xml:space="preserve"> </w:t>
      </w:r>
      <w:r w:rsidRPr="00D74D85">
        <w:t>means</w:t>
      </w:r>
      <w:r w:rsidRPr="00D74D85">
        <w:rPr>
          <w:spacing w:val="45"/>
        </w:rPr>
        <w:t xml:space="preserve"> </w:t>
      </w:r>
      <w:r w:rsidRPr="00D74D85">
        <w:t>of</w:t>
      </w:r>
      <w:r w:rsidRPr="00D74D85">
        <w:rPr>
          <w:spacing w:val="3"/>
        </w:rPr>
        <w:t xml:space="preserve"> </w:t>
      </w:r>
      <w:r w:rsidRPr="00D74D85">
        <w:t>cross-references</w:t>
      </w:r>
      <w:r w:rsidRPr="00D74D85">
        <w:rPr>
          <w:spacing w:val="4"/>
        </w:rPr>
        <w:t xml:space="preserve"> </w:t>
      </w:r>
      <w:r w:rsidRPr="00D74D85">
        <w:t>to</w:t>
      </w:r>
      <w:r w:rsidRPr="00D74D85">
        <w:rPr>
          <w:spacing w:val="5"/>
        </w:rPr>
        <w:t xml:space="preserve"> </w:t>
      </w:r>
      <w:r w:rsidRPr="00D74D85">
        <w:t>contributions,</w:t>
      </w:r>
      <w:r w:rsidRPr="00D74D85">
        <w:rPr>
          <w:spacing w:val="5"/>
        </w:rPr>
        <w:t xml:space="preserve"> </w:t>
      </w:r>
      <w:r w:rsidRPr="00D74D85">
        <w:t>reports,</w:t>
      </w:r>
      <w:r w:rsidRPr="00D74D85">
        <w:rPr>
          <w:spacing w:val="4"/>
        </w:rPr>
        <w:t xml:space="preserve"> </w:t>
      </w:r>
      <w:r w:rsidRPr="00D74D85">
        <w:t>etc.,</w:t>
      </w:r>
      <w:r w:rsidRPr="00D74D85">
        <w:rPr>
          <w:spacing w:val="1"/>
        </w:rPr>
        <w:t xml:space="preserve"> </w:t>
      </w:r>
      <w:r w:rsidRPr="00D74D85">
        <w:t>and</w:t>
      </w:r>
      <w:r w:rsidRPr="00D74D85">
        <w:rPr>
          <w:spacing w:val="4"/>
        </w:rPr>
        <w:t xml:space="preserve"> </w:t>
      </w:r>
      <w:r w:rsidRPr="00D74D85">
        <w:t>references</w:t>
      </w:r>
      <w:r w:rsidRPr="00D74D85">
        <w:rPr>
          <w:spacing w:val="4"/>
        </w:rPr>
        <w:t xml:space="preserve"> </w:t>
      </w:r>
      <w:r w:rsidRPr="00D74D85">
        <w:t>to</w:t>
      </w:r>
      <w:r w:rsidRPr="00D74D85">
        <w:rPr>
          <w:spacing w:val="5"/>
        </w:rPr>
        <w:t xml:space="preserve"> </w:t>
      </w:r>
      <w:r w:rsidRPr="00D74D85">
        <w:t>material</w:t>
      </w:r>
      <w:r w:rsidRPr="00D74D85">
        <w:rPr>
          <w:spacing w:val="5"/>
        </w:rPr>
        <w:t xml:space="preserve"> </w:t>
      </w:r>
      <w:r w:rsidRPr="00D74D85">
        <w:t>in</w:t>
      </w:r>
      <w:r w:rsidRPr="00D74D85">
        <w:rPr>
          <w:spacing w:val="5"/>
        </w:rPr>
        <w:t xml:space="preserve"> </w:t>
      </w:r>
      <w:r w:rsidRPr="00D74D85">
        <w:t>the</w:t>
      </w:r>
      <w:r w:rsidRPr="00D74D85">
        <w:rPr>
          <w:spacing w:val="4"/>
        </w:rPr>
        <w:t xml:space="preserve"> </w:t>
      </w:r>
      <w:r w:rsidRPr="00D74D85">
        <w:t>documentation</w:t>
      </w:r>
      <w:r w:rsidRPr="00D74D85">
        <w:rPr>
          <w:spacing w:val="2"/>
        </w:rPr>
        <w:t xml:space="preserve"> </w:t>
      </w:r>
      <w:r w:rsidRPr="00D74D85">
        <w:t>of</w:t>
      </w:r>
      <w:r w:rsidRPr="00D74D85">
        <w:rPr>
          <w:spacing w:val="123"/>
        </w:rPr>
        <w:t xml:space="preserve"> </w:t>
      </w:r>
      <w:r w:rsidRPr="00D74D85">
        <w:t>a</w:t>
      </w:r>
      <w:r w:rsidRPr="00D74D85">
        <w:rPr>
          <w:spacing w:val="-6"/>
        </w:rPr>
        <w:t xml:space="preserve"> </w:t>
      </w:r>
      <w:r w:rsidRPr="00D74D85">
        <w:rPr>
          <w:spacing w:val="1"/>
        </w:rPr>
        <w:t>study</w:t>
      </w:r>
      <w:r w:rsidRPr="00D74D85">
        <w:rPr>
          <w:spacing w:val="-8"/>
        </w:rPr>
        <w:t xml:space="preserve"> </w:t>
      </w:r>
      <w:r w:rsidRPr="00D74D85">
        <w:t>group</w:t>
      </w:r>
      <w:r w:rsidRPr="00D74D85">
        <w:rPr>
          <w:spacing w:val="-3"/>
        </w:rPr>
        <w:t xml:space="preserve"> </w:t>
      </w:r>
      <w:r w:rsidRPr="00D74D85">
        <w:t>or</w:t>
      </w:r>
      <w:r w:rsidRPr="00D74D85">
        <w:rPr>
          <w:spacing w:val="-4"/>
        </w:rPr>
        <w:t xml:space="preserve"> </w:t>
      </w:r>
      <w:r w:rsidRPr="00D74D85">
        <w:t>working</w:t>
      </w:r>
      <w:r w:rsidRPr="00D74D85">
        <w:rPr>
          <w:spacing w:val="-5"/>
        </w:rPr>
        <w:t xml:space="preserve"> </w:t>
      </w:r>
      <w:r w:rsidRPr="00D74D85">
        <w:t xml:space="preserve">party. </w:t>
      </w:r>
      <w:r w:rsidRPr="00D74D85">
        <w:rPr>
          <w:spacing w:val="-3"/>
        </w:rPr>
        <w:t xml:space="preserve">It </w:t>
      </w:r>
      <w:r w:rsidRPr="00D74D85">
        <w:t>would</w:t>
      </w:r>
      <w:r w:rsidRPr="00D74D85">
        <w:rPr>
          <w:spacing w:val="-5"/>
        </w:rPr>
        <w:t xml:space="preserve"> </w:t>
      </w:r>
      <w:r w:rsidRPr="00D74D85">
        <w:rPr>
          <w:spacing w:val="1"/>
        </w:rPr>
        <w:t>be</w:t>
      </w:r>
      <w:r w:rsidRPr="00D74D85">
        <w:rPr>
          <w:spacing w:val="-6"/>
        </w:rPr>
        <w:t xml:space="preserve"> </w:t>
      </w:r>
      <w:r w:rsidRPr="00D74D85">
        <w:t>desirable</w:t>
      </w:r>
      <w:r w:rsidRPr="00D74D85">
        <w:rPr>
          <w:spacing w:val="-6"/>
        </w:rPr>
        <w:t xml:space="preserve"> </w:t>
      </w:r>
      <w:r w:rsidRPr="00D74D85">
        <w:t>to</w:t>
      </w:r>
      <w:r w:rsidRPr="00D74D85">
        <w:rPr>
          <w:spacing w:val="-5"/>
        </w:rPr>
        <w:t xml:space="preserve"> </w:t>
      </w:r>
      <w:r w:rsidRPr="00D74D85">
        <w:t>have</w:t>
      </w:r>
      <w:r w:rsidRPr="00D74D85">
        <w:rPr>
          <w:spacing w:val="-6"/>
        </w:rPr>
        <w:t xml:space="preserve"> </w:t>
      </w:r>
      <w:r w:rsidRPr="00D74D85">
        <w:t>a</w:t>
      </w:r>
      <w:r w:rsidRPr="00D74D85">
        <w:rPr>
          <w:spacing w:val="-4"/>
        </w:rPr>
        <w:t xml:space="preserve"> </w:t>
      </w:r>
      <w:r w:rsidRPr="00D74D85">
        <w:t>concise</w:t>
      </w:r>
      <w:r w:rsidRPr="00D74D85">
        <w:rPr>
          <w:spacing w:val="-6"/>
        </w:rPr>
        <w:t xml:space="preserve"> </w:t>
      </w:r>
      <w:r w:rsidRPr="00D74D85">
        <w:t>summary</w:t>
      </w:r>
      <w:r w:rsidRPr="00D74D85">
        <w:rPr>
          <w:spacing w:val="-8"/>
        </w:rPr>
        <w:t xml:space="preserve"> </w:t>
      </w:r>
      <w:r w:rsidRPr="00D74D85">
        <w:t>of</w:t>
      </w:r>
      <w:r w:rsidRPr="00D74D85">
        <w:rPr>
          <w:spacing w:val="-4"/>
        </w:rPr>
        <w:t xml:space="preserve"> </w:t>
      </w:r>
      <w:r w:rsidRPr="00D74D85">
        <w:t>contributions</w:t>
      </w:r>
      <w:r w:rsidRPr="00D74D85">
        <w:rPr>
          <w:spacing w:val="-5"/>
        </w:rPr>
        <w:t xml:space="preserve"> </w:t>
      </w:r>
      <w:r w:rsidRPr="00D74D85">
        <w:t>(or</w:t>
      </w:r>
      <w:r w:rsidRPr="00D74D85">
        <w:rPr>
          <w:spacing w:val="44"/>
        </w:rPr>
        <w:t xml:space="preserve"> </w:t>
      </w:r>
      <w:r w:rsidRPr="00D74D85">
        <w:t xml:space="preserve">equivalent) considered </w:t>
      </w:r>
      <w:r w:rsidRPr="00D74D85">
        <w:rPr>
          <w:spacing w:val="1"/>
        </w:rPr>
        <w:t>by</w:t>
      </w:r>
      <w:r w:rsidRPr="00D74D85">
        <w:rPr>
          <w:spacing w:val="-3"/>
        </w:rPr>
        <w:t xml:space="preserve"> </w:t>
      </w:r>
      <w:r w:rsidRPr="00D74D85">
        <w:t>the meeting.</w:t>
      </w:r>
    </w:p>
    <w:p w14:paraId="4F68F640" w14:textId="77777777" w:rsidR="00E247EE" w:rsidRPr="00D74D85" w:rsidRDefault="00E247EE" w:rsidP="00E247EE">
      <w:r w:rsidRPr="00D74D85">
        <w:t>The</w:t>
      </w:r>
      <w:r w:rsidRPr="00D74D85">
        <w:rPr>
          <w:spacing w:val="8"/>
        </w:rPr>
        <w:t xml:space="preserve"> </w:t>
      </w:r>
      <w:r w:rsidRPr="00D74D85">
        <w:t>report</w:t>
      </w:r>
      <w:r w:rsidRPr="00D74D85">
        <w:rPr>
          <w:spacing w:val="9"/>
        </w:rPr>
        <w:t xml:space="preserve"> </w:t>
      </w:r>
      <w:r w:rsidRPr="00D74D85">
        <w:t>should</w:t>
      </w:r>
      <w:r w:rsidRPr="00D74D85">
        <w:rPr>
          <w:spacing w:val="9"/>
        </w:rPr>
        <w:t xml:space="preserve"> </w:t>
      </w:r>
      <w:r w:rsidRPr="00D74D85">
        <w:t>concisely</w:t>
      </w:r>
      <w:r w:rsidRPr="00D74D85">
        <w:rPr>
          <w:spacing w:val="4"/>
        </w:rPr>
        <w:t xml:space="preserve"> </w:t>
      </w:r>
      <w:r w:rsidRPr="00D74D85">
        <w:t>present</w:t>
      </w:r>
      <w:r w:rsidRPr="00D74D85">
        <w:rPr>
          <w:spacing w:val="9"/>
        </w:rPr>
        <w:t xml:space="preserve"> </w:t>
      </w:r>
      <w:r w:rsidRPr="00D74D85">
        <w:t>the</w:t>
      </w:r>
      <w:r w:rsidRPr="00D74D85">
        <w:rPr>
          <w:spacing w:val="8"/>
        </w:rPr>
        <w:t xml:space="preserve"> </w:t>
      </w:r>
      <w:r w:rsidRPr="00D74D85">
        <w:t>following:</w:t>
      </w:r>
      <w:r w:rsidRPr="00D74D85">
        <w:rPr>
          <w:spacing w:val="9"/>
        </w:rPr>
        <w:t xml:space="preserve"> </w:t>
      </w:r>
      <w:r w:rsidRPr="00D74D85">
        <w:t>organization</w:t>
      </w:r>
      <w:r w:rsidRPr="00D74D85">
        <w:rPr>
          <w:spacing w:val="9"/>
        </w:rPr>
        <w:t xml:space="preserve"> </w:t>
      </w:r>
      <w:r w:rsidRPr="00D74D85">
        <w:t>of</w:t>
      </w:r>
      <w:r w:rsidRPr="00D74D85">
        <w:rPr>
          <w:spacing w:val="8"/>
        </w:rPr>
        <w:t xml:space="preserve"> </w:t>
      </w:r>
      <w:r w:rsidRPr="00D74D85">
        <w:t>work;</w:t>
      </w:r>
      <w:r w:rsidRPr="00D74D85">
        <w:rPr>
          <w:spacing w:val="9"/>
        </w:rPr>
        <w:t xml:space="preserve"> </w:t>
      </w:r>
      <w:r w:rsidRPr="00D74D85">
        <w:t>references</w:t>
      </w:r>
      <w:r w:rsidRPr="00D74D85">
        <w:rPr>
          <w:spacing w:val="9"/>
        </w:rPr>
        <w:t xml:space="preserve"> </w:t>
      </w:r>
      <w:r w:rsidRPr="00D74D85">
        <w:t>to</w:t>
      </w:r>
      <w:r w:rsidRPr="00D74D85">
        <w:rPr>
          <w:spacing w:val="9"/>
        </w:rPr>
        <w:t xml:space="preserve"> </w:t>
      </w:r>
      <w:r w:rsidRPr="00D74D85">
        <w:t>and</w:t>
      </w:r>
      <w:r w:rsidRPr="00D74D85">
        <w:rPr>
          <w:spacing w:val="9"/>
        </w:rPr>
        <w:t xml:space="preserve"> </w:t>
      </w:r>
      <w:r w:rsidRPr="00D74D85">
        <w:t>possible</w:t>
      </w:r>
      <w:r w:rsidRPr="00D74D85">
        <w:rPr>
          <w:spacing w:val="59"/>
        </w:rPr>
        <w:t xml:space="preserve"> </w:t>
      </w:r>
      <w:r w:rsidRPr="00D74D85">
        <w:t>summary</w:t>
      </w:r>
      <w:r w:rsidRPr="00D74D85">
        <w:rPr>
          <w:spacing w:val="4"/>
        </w:rPr>
        <w:t xml:space="preserve"> </w:t>
      </w:r>
      <w:r w:rsidRPr="00D74D85">
        <w:t>of</w:t>
      </w:r>
      <w:r w:rsidRPr="00D74D85">
        <w:rPr>
          <w:spacing w:val="11"/>
        </w:rPr>
        <w:t xml:space="preserve"> </w:t>
      </w:r>
      <w:r w:rsidRPr="00D74D85">
        <w:t>contributions</w:t>
      </w:r>
      <w:r w:rsidRPr="00D74D85">
        <w:rPr>
          <w:spacing w:val="10"/>
        </w:rPr>
        <w:t xml:space="preserve"> </w:t>
      </w:r>
      <w:r w:rsidRPr="00D74D85">
        <w:t>and/or</w:t>
      </w:r>
      <w:r w:rsidRPr="00D74D85">
        <w:rPr>
          <w:spacing w:val="9"/>
        </w:rPr>
        <w:t xml:space="preserve"> </w:t>
      </w:r>
      <w:r w:rsidRPr="00D74D85">
        <w:t>documents</w:t>
      </w:r>
      <w:r w:rsidRPr="00D74D85">
        <w:rPr>
          <w:spacing w:val="9"/>
        </w:rPr>
        <w:t xml:space="preserve"> </w:t>
      </w:r>
      <w:r w:rsidRPr="00D74D85">
        <w:t>issued</w:t>
      </w:r>
      <w:r w:rsidRPr="00D74D85">
        <w:rPr>
          <w:spacing w:val="9"/>
        </w:rPr>
        <w:t xml:space="preserve"> </w:t>
      </w:r>
      <w:r w:rsidRPr="00D74D85">
        <w:t>during</w:t>
      </w:r>
      <w:r w:rsidRPr="00D74D85">
        <w:rPr>
          <w:spacing w:val="6"/>
        </w:rPr>
        <w:t xml:space="preserve"> </w:t>
      </w:r>
      <w:r w:rsidRPr="00D74D85">
        <w:t>a</w:t>
      </w:r>
      <w:r w:rsidRPr="00D74D85">
        <w:rPr>
          <w:spacing w:val="8"/>
        </w:rPr>
        <w:t xml:space="preserve"> </w:t>
      </w:r>
      <w:r w:rsidRPr="00D74D85">
        <w:t>meeting;</w:t>
      </w:r>
      <w:r w:rsidRPr="00D74D85">
        <w:rPr>
          <w:spacing w:val="9"/>
        </w:rPr>
        <w:t xml:space="preserve"> </w:t>
      </w:r>
      <w:r w:rsidRPr="00D74D85">
        <w:t>main</w:t>
      </w:r>
      <w:r w:rsidRPr="00D74D85">
        <w:rPr>
          <w:spacing w:val="11"/>
        </w:rPr>
        <w:t xml:space="preserve"> </w:t>
      </w:r>
      <w:r w:rsidRPr="00D74D85">
        <w:t>results,</w:t>
      </w:r>
      <w:r w:rsidRPr="00D74D85">
        <w:rPr>
          <w:spacing w:val="9"/>
        </w:rPr>
        <w:t xml:space="preserve"> </w:t>
      </w:r>
      <w:r w:rsidRPr="00D74D85">
        <w:t>including</w:t>
      </w:r>
      <w:r w:rsidRPr="00D74D85">
        <w:rPr>
          <w:spacing w:val="7"/>
        </w:rPr>
        <w:t xml:space="preserve"> </w:t>
      </w:r>
      <w:r w:rsidRPr="00D74D85">
        <w:t>status</w:t>
      </w:r>
      <w:r w:rsidRPr="00D74D85">
        <w:rPr>
          <w:spacing w:val="65"/>
        </w:rPr>
        <w:t xml:space="preserve"> </w:t>
      </w:r>
      <w:r w:rsidRPr="00D74D85">
        <w:t>of</w:t>
      </w:r>
      <w:r w:rsidRPr="00D74D85">
        <w:rPr>
          <w:spacing w:val="1"/>
        </w:rPr>
        <w:t xml:space="preserve"> </w:t>
      </w:r>
      <w:r w:rsidRPr="00D74D85">
        <w:t>new</w:t>
      </w:r>
      <w:r w:rsidRPr="00D74D85">
        <w:rPr>
          <w:spacing w:val="1"/>
        </w:rPr>
        <w:t xml:space="preserve"> </w:t>
      </w:r>
      <w:r w:rsidRPr="00D74D85">
        <w:t>and/or</w:t>
      </w:r>
      <w:r w:rsidRPr="00D74D85">
        <w:rPr>
          <w:spacing w:val="1"/>
        </w:rPr>
        <w:t xml:space="preserve"> </w:t>
      </w:r>
      <w:r w:rsidRPr="00D74D85">
        <w:t>revised</w:t>
      </w:r>
      <w:r w:rsidRPr="00D74D85">
        <w:rPr>
          <w:spacing w:val="1"/>
        </w:rPr>
        <w:t xml:space="preserve"> </w:t>
      </w:r>
      <w:r w:rsidRPr="00D74D85">
        <w:t>Recommendations</w:t>
      </w:r>
      <w:r w:rsidRPr="00D74D85">
        <w:rPr>
          <w:spacing w:val="2"/>
        </w:rPr>
        <w:t xml:space="preserve"> </w:t>
      </w:r>
      <w:r w:rsidRPr="00D74D85">
        <w:t>consented,</w:t>
      </w:r>
      <w:r w:rsidRPr="00D74D85">
        <w:rPr>
          <w:spacing w:val="2"/>
        </w:rPr>
        <w:t xml:space="preserve"> </w:t>
      </w:r>
      <w:r w:rsidRPr="00D74D85">
        <w:t>determined</w:t>
      </w:r>
      <w:r w:rsidRPr="00D74D85">
        <w:rPr>
          <w:spacing w:val="2"/>
        </w:rPr>
        <w:t xml:space="preserve"> </w:t>
      </w:r>
      <w:r w:rsidRPr="00D74D85">
        <w:t>or</w:t>
      </w:r>
      <w:r w:rsidRPr="00D74D85">
        <w:rPr>
          <w:spacing w:val="1"/>
        </w:rPr>
        <w:t xml:space="preserve"> </w:t>
      </w:r>
      <w:r w:rsidRPr="00D74D85">
        <w:t>under</w:t>
      </w:r>
      <w:r w:rsidRPr="00D74D85">
        <w:rPr>
          <w:spacing w:val="1"/>
        </w:rPr>
        <w:t xml:space="preserve"> </w:t>
      </w:r>
      <w:r w:rsidRPr="00D74D85">
        <w:t>development;</w:t>
      </w:r>
      <w:r w:rsidRPr="00D74D85">
        <w:rPr>
          <w:spacing w:val="2"/>
        </w:rPr>
        <w:t xml:space="preserve"> </w:t>
      </w:r>
      <w:r w:rsidRPr="00D74D85">
        <w:t>directive</w:t>
      </w:r>
      <w:r w:rsidRPr="00D74D85">
        <w:rPr>
          <w:spacing w:val="1"/>
        </w:rPr>
        <w:t xml:space="preserve"> </w:t>
      </w:r>
      <w:r w:rsidRPr="00D74D85">
        <w:t>for</w:t>
      </w:r>
      <w:r w:rsidRPr="00D74D85">
        <w:rPr>
          <w:spacing w:val="119"/>
        </w:rPr>
        <w:t xml:space="preserve"> </w:t>
      </w:r>
      <w:r w:rsidRPr="00D74D85">
        <w:t>future</w:t>
      </w:r>
      <w:r w:rsidRPr="00D74D85">
        <w:rPr>
          <w:spacing w:val="15"/>
        </w:rPr>
        <w:t xml:space="preserve"> </w:t>
      </w:r>
      <w:r w:rsidRPr="00D74D85">
        <w:t>work;</w:t>
      </w:r>
      <w:r w:rsidRPr="00D74D85">
        <w:rPr>
          <w:spacing w:val="17"/>
        </w:rPr>
        <w:t xml:space="preserve"> </w:t>
      </w:r>
      <w:r w:rsidRPr="00D74D85">
        <w:t>planned</w:t>
      </w:r>
      <w:r w:rsidRPr="00D74D85">
        <w:rPr>
          <w:spacing w:val="16"/>
        </w:rPr>
        <w:t xml:space="preserve"> </w:t>
      </w:r>
      <w:r w:rsidRPr="00D74D85">
        <w:t>meetings</w:t>
      </w:r>
      <w:r w:rsidRPr="00D74D85">
        <w:rPr>
          <w:spacing w:val="16"/>
        </w:rPr>
        <w:t xml:space="preserve"> </w:t>
      </w:r>
      <w:r w:rsidRPr="00D74D85">
        <w:t>of</w:t>
      </w:r>
      <w:r w:rsidRPr="00D74D85">
        <w:rPr>
          <w:spacing w:val="15"/>
        </w:rPr>
        <w:t xml:space="preserve"> </w:t>
      </w:r>
      <w:r w:rsidRPr="00D74D85">
        <w:t>working</w:t>
      </w:r>
      <w:r w:rsidRPr="00D74D85">
        <w:rPr>
          <w:spacing w:val="14"/>
        </w:rPr>
        <w:t xml:space="preserve"> </w:t>
      </w:r>
      <w:r w:rsidRPr="00D74D85">
        <w:t>parties,</w:t>
      </w:r>
      <w:r w:rsidRPr="00D74D85">
        <w:rPr>
          <w:spacing w:val="16"/>
        </w:rPr>
        <w:t xml:space="preserve"> </w:t>
      </w:r>
      <w:r w:rsidRPr="00D74D85">
        <w:t>sub-working</w:t>
      </w:r>
      <w:r w:rsidRPr="00D74D85">
        <w:rPr>
          <w:spacing w:val="14"/>
        </w:rPr>
        <w:t xml:space="preserve"> </w:t>
      </w:r>
      <w:r w:rsidRPr="00D74D85">
        <w:t>parties</w:t>
      </w:r>
      <w:r w:rsidRPr="00D74D85">
        <w:rPr>
          <w:spacing w:val="16"/>
        </w:rPr>
        <w:t xml:space="preserve"> </w:t>
      </w:r>
      <w:r w:rsidRPr="00D74D85">
        <w:t>and</w:t>
      </w:r>
      <w:r w:rsidRPr="00D74D85">
        <w:rPr>
          <w:spacing w:val="16"/>
        </w:rPr>
        <w:t xml:space="preserve"> </w:t>
      </w:r>
      <w:r w:rsidRPr="00D74D85">
        <w:t>rapporteur</w:t>
      </w:r>
      <w:r w:rsidRPr="00D74D85">
        <w:rPr>
          <w:spacing w:val="18"/>
        </w:rPr>
        <w:t xml:space="preserve"> </w:t>
      </w:r>
      <w:r w:rsidRPr="00D74D85">
        <w:t>groups;</w:t>
      </w:r>
      <w:r w:rsidRPr="00D74D85">
        <w:rPr>
          <w:spacing w:val="17"/>
        </w:rPr>
        <w:t xml:space="preserve"> </w:t>
      </w:r>
      <w:r w:rsidRPr="00D74D85">
        <w:t>and</w:t>
      </w:r>
      <w:r w:rsidRPr="00D74D85">
        <w:rPr>
          <w:spacing w:val="65"/>
        </w:rPr>
        <w:t xml:space="preserve"> </w:t>
      </w:r>
      <w:r w:rsidRPr="00D74D85">
        <w:t>condensed</w:t>
      </w:r>
      <w:r w:rsidRPr="00D74D85">
        <w:rPr>
          <w:spacing w:val="4"/>
        </w:rPr>
        <w:t xml:space="preserve"> </w:t>
      </w:r>
      <w:r w:rsidRPr="00D74D85">
        <w:t>liaison</w:t>
      </w:r>
      <w:r w:rsidRPr="00D74D85">
        <w:rPr>
          <w:spacing w:val="2"/>
        </w:rPr>
        <w:t xml:space="preserve"> </w:t>
      </w:r>
      <w:r w:rsidRPr="00D74D85">
        <w:t>statements</w:t>
      </w:r>
      <w:r w:rsidRPr="00D74D85">
        <w:rPr>
          <w:spacing w:val="2"/>
        </w:rPr>
        <w:t xml:space="preserve"> </w:t>
      </w:r>
      <w:r w:rsidRPr="00D74D85">
        <w:t>endorsed</w:t>
      </w:r>
      <w:r w:rsidRPr="00D74D85">
        <w:rPr>
          <w:spacing w:val="2"/>
        </w:rPr>
        <w:t xml:space="preserve"> </w:t>
      </w:r>
      <w:r w:rsidRPr="00D74D85">
        <w:t>at</w:t>
      </w:r>
      <w:r w:rsidRPr="00D74D85">
        <w:rPr>
          <w:spacing w:val="4"/>
        </w:rPr>
        <w:t xml:space="preserve"> </w:t>
      </w:r>
      <w:r w:rsidRPr="00D74D85">
        <w:t>the</w:t>
      </w:r>
      <w:r w:rsidRPr="00D74D85">
        <w:rPr>
          <w:spacing w:val="1"/>
        </w:rPr>
        <w:t xml:space="preserve"> </w:t>
      </w:r>
      <w:r w:rsidRPr="00D74D85">
        <w:t>study group</w:t>
      </w:r>
      <w:r w:rsidRPr="00D74D85">
        <w:rPr>
          <w:spacing w:val="2"/>
        </w:rPr>
        <w:t xml:space="preserve"> </w:t>
      </w:r>
      <w:r w:rsidRPr="00D74D85">
        <w:t>or</w:t>
      </w:r>
      <w:r w:rsidRPr="00D74D85">
        <w:rPr>
          <w:spacing w:val="3"/>
        </w:rPr>
        <w:t xml:space="preserve"> </w:t>
      </w:r>
      <w:r w:rsidRPr="00D74D85">
        <w:t>working</w:t>
      </w:r>
      <w:r w:rsidRPr="00D74D85">
        <w:rPr>
          <w:spacing w:val="2"/>
        </w:rPr>
        <w:t xml:space="preserve"> </w:t>
      </w:r>
      <w:r w:rsidRPr="00D74D85">
        <w:t>party level.</w:t>
      </w:r>
      <w:r w:rsidRPr="00D74D85">
        <w:rPr>
          <w:spacing w:val="2"/>
        </w:rPr>
        <w:t xml:space="preserve"> </w:t>
      </w:r>
      <w:r w:rsidRPr="00D74D85">
        <w:t>The</w:t>
      </w:r>
      <w:r w:rsidRPr="00D74D85">
        <w:rPr>
          <w:spacing w:val="1"/>
        </w:rPr>
        <w:t xml:space="preserve"> </w:t>
      </w:r>
      <w:r w:rsidRPr="00D74D85">
        <w:t>table</w:t>
      </w:r>
      <w:r w:rsidRPr="00D74D85">
        <w:rPr>
          <w:spacing w:val="3"/>
        </w:rPr>
        <w:t xml:space="preserve"> </w:t>
      </w:r>
      <w:r w:rsidRPr="00D74D85">
        <w:t>showing</w:t>
      </w:r>
      <w:r w:rsidRPr="00D74D85">
        <w:rPr>
          <w:spacing w:val="66"/>
        </w:rPr>
        <w:t xml:space="preserve"> </w:t>
      </w:r>
      <w:r w:rsidRPr="00D74D85">
        <w:t>the</w:t>
      </w:r>
      <w:r w:rsidRPr="00D74D85">
        <w:rPr>
          <w:spacing w:val="1"/>
        </w:rPr>
        <w:t xml:space="preserve"> </w:t>
      </w:r>
      <w:r w:rsidRPr="00D74D85">
        <w:t>status</w:t>
      </w:r>
      <w:r w:rsidRPr="00D74D85">
        <w:rPr>
          <w:spacing w:val="2"/>
        </w:rPr>
        <w:t xml:space="preserve"> </w:t>
      </w:r>
      <w:r w:rsidRPr="00D74D85">
        <w:t>of</w:t>
      </w:r>
      <w:r w:rsidRPr="00D74D85">
        <w:rPr>
          <w:spacing w:val="1"/>
        </w:rPr>
        <w:t xml:space="preserve"> </w:t>
      </w:r>
      <w:r w:rsidRPr="00D74D85">
        <w:t>Recommendations</w:t>
      </w:r>
      <w:r w:rsidRPr="00D74D85">
        <w:rPr>
          <w:spacing w:val="2"/>
        </w:rPr>
        <w:t xml:space="preserve"> </w:t>
      </w:r>
      <w:r w:rsidRPr="00D74D85">
        <w:t>from</w:t>
      </w:r>
      <w:r w:rsidRPr="00D74D85">
        <w:rPr>
          <w:spacing w:val="2"/>
        </w:rPr>
        <w:t xml:space="preserve"> </w:t>
      </w:r>
      <w:r w:rsidRPr="00D74D85">
        <w:t>the</w:t>
      </w:r>
      <w:r w:rsidRPr="00D74D85">
        <w:rPr>
          <w:spacing w:val="3"/>
        </w:rPr>
        <w:t xml:space="preserve"> </w:t>
      </w:r>
      <w:r w:rsidRPr="00D74D85">
        <w:t>report</w:t>
      </w:r>
      <w:r w:rsidRPr="00D74D85">
        <w:rPr>
          <w:spacing w:val="1"/>
        </w:rPr>
        <w:t xml:space="preserve"> </w:t>
      </w:r>
      <w:r w:rsidRPr="00D74D85">
        <w:t>is</w:t>
      </w:r>
      <w:r w:rsidRPr="00D74D85">
        <w:rPr>
          <w:spacing w:val="5"/>
        </w:rPr>
        <w:t xml:space="preserve"> </w:t>
      </w:r>
      <w:r w:rsidRPr="00D74D85">
        <w:t>used</w:t>
      </w:r>
      <w:r w:rsidRPr="00D74D85">
        <w:rPr>
          <w:spacing w:val="2"/>
        </w:rPr>
        <w:t xml:space="preserve"> </w:t>
      </w:r>
      <w:r w:rsidRPr="00D74D85">
        <w:t>to</w:t>
      </w:r>
      <w:r w:rsidRPr="00D74D85">
        <w:rPr>
          <w:spacing w:val="2"/>
        </w:rPr>
        <w:t xml:space="preserve"> </w:t>
      </w:r>
      <w:r w:rsidRPr="00D74D85">
        <w:t>update</w:t>
      </w:r>
      <w:r w:rsidRPr="00D74D85">
        <w:rPr>
          <w:spacing w:val="3"/>
        </w:rPr>
        <w:t xml:space="preserve"> </w:t>
      </w:r>
      <w:r w:rsidRPr="00D74D85">
        <w:t>the</w:t>
      </w:r>
      <w:r w:rsidRPr="00D74D85">
        <w:rPr>
          <w:spacing w:val="1"/>
        </w:rPr>
        <w:t xml:space="preserve"> </w:t>
      </w:r>
      <w:r w:rsidRPr="00D74D85">
        <w:t>work</w:t>
      </w:r>
      <w:r w:rsidRPr="00D74D85">
        <w:rPr>
          <w:spacing w:val="3"/>
        </w:rPr>
        <w:t xml:space="preserve"> </w:t>
      </w:r>
      <w:r w:rsidRPr="00D74D85">
        <w:t>programme</w:t>
      </w:r>
      <w:r w:rsidRPr="00D74D85">
        <w:rPr>
          <w:spacing w:val="1"/>
        </w:rPr>
        <w:t xml:space="preserve"> </w:t>
      </w:r>
      <w:r w:rsidRPr="00D74D85">
        <w:t>database</w:t>
      </w:r>
      <w:r w:rsidRPr="00D74D85">
        <w:rPr>
          <w:spacing w:val="1"/>
        </w:rPr>
        <w:t xml:space="preserve"> </w:t>
      </w:r>
      <w:r w:rsidRPr="00D74D85">
        <w:t>(see</w:t>
      </w:r>
      <w:r w:rsidRPr="00D74D85">
        <w:rPr>
          <w:spacing w:val="37"/>
        </w:rPr>
        <w:t xml:space="preserve"> </w:t>
      </w:r>
      <w:r w:rsidRPr="00D74D85">
        <w:t>clause</w:t>
      </w:r>
      <w:r w:rsidRPr="00D74D85">
        <w:rPr>
          <w:spacing w:val="-2"/>
        </w:rPr>
        <w:t xml:space="preserve"> </w:t>
      </w:r>
      <w:r w:rsidRPr="00D74D85">
        <w:t>1.4.7).</w:t>
      </w:r>
    </w:p>
    <w:p w14:paraId="08BBE6D8" w14:textId="77777777" w:rsidR="00E247EE" w:rsidRPr="00D74D85" w:rsidRDefault="00E247EE" w:rsidP="00E247EE">
      <w:r w:rsidRPr="00D74D85">
        <w:rPr>
          <w:b/>
          <w:bCs/>
        </w:rPr>
        <w:t>1.7.2</w:t>
      </w:r>
      <w:r w:rsidRPr="00D74D85">
        <w:tab/>
        <w:t>To</w:t>
      </w:r>
      <w:r w:rsidRPr="00D74D85">
        <w:rPr>
          <w:spacing w:val="18"/>
        </w:rPr>
        <w:t xml:space="preserve"> </w:t>
      </w:r>
      <w:r w:rsidRPr="00D74D85">
        <w:t>assist</w:t>
      </w:r>
      <w:r w:rsidRPr="00D74D85">
        <w:rPr>
          <w:spacing w:val="19"/>
        </w:rPr>
        <w:t xml:space="preserve"> </w:t>
      </w:r>
      <w:r w:rsidRPr="00D74D85">
        <w:t>TSB</w:t>
      </w:r>
      <w:r w:rsidRPr="00D74D85">
        <w:rPr>
          <w:spacing w:val="17"/>
        </w:rPr>
        <w:t xml:space="preserve"> </w:t>
      </w:r>
      <w:r w:rsidRPr="00D74D85">
        <w:t>in</w:t>
      </w:r>
      <w:r w:rsidRPr="00D74D85">
        <w:rPr>
          <w:spacing w:val="19"/>
        </w:rPr>
        <w:t xml:space="preserve"> </w:t>
      </w:r>
      <w:r w:rsidRPr="00D74D85">
        <w:t>this</w:t>
      </w:r>
      <w:r w:rsidRPr="00D74D85">
        <w:rPr>
          <w:spacing w:val="19"/>
        </w:rPr>
        <w:t xml:space="preserve"> </w:t>
      </w:r>
      <w:r w:rsidRPr="00D74D85">
        <w:t>task,</w:t>
      </w:r>
      <w:r w:rsidRPr="00D74D85">
        <w:rPr>
          <w:spacing w:val="18"/>
        </w:rPr>
        <w:t xml:space="preserve"> </w:t>
      </w:r>
      <w:r w:rsidRPr="00D74D85">
        <w:t>the</w:t>
      </w:r>
      <w:r w:rsidRPr="00D74D85">
        <w:rPr>
          <w:spacing w:val="21"/>
        </w:rPr>
        <w:t xml:space="preserve"> </w:t>
      </w:r>
      <w:r w:rsidRPr="00D74D85">
        <w:rPr>
          <w:spacing w:val="1"/>
        </w:rPr>
        <w:t>study</w:t>
      </w:r>
      <w:r w:rsidRPr="00D74D85">
        <w:rPr>
          <w:spacing w:val="16"/>
        </w:rPr>
        <w:t xml:space="preserve"> </w:t>
      </w:r>
      <w:r w:rsidRPr="00D74D85">
        <w:t>group</w:t>
      </w:r>
      <w:r w:rsidRPr="00D74D85">
        <w:rPr>
          <w:spacing w:val="20"/>
        </w:rPr>
        <w:t xml:space="preserve"> </w:t>
      </w:r>
      <w:r w:rsidRPr="00D74D85">
        <w:t>or</w:t>
      </w:r>
      <w:r w:rsidRPr="00D74D85">
        <w:rPr>
          <w:spacing w:val="18"/>
        </w:rPr>
        <w:t xml:space="preserve"> </w:t>
      </w:r>
      <w:r w:rsidRPr="00D74D85">
        <w:t>working</w:t>
      </w:r>
      <w:r w:rsidRPr="00D74D85">
        <w:rPr>
          <w:spacing w:val="16"/>
        </w:rPr>
        <w:t xml:space="preserve"> </w:t>
      </w:r>
      <w:r w:rsidRPr="00D74D85">
        <w:rPr>
          <w:spacing w:val="1"/>
        </w:rPr>
        <w:t>party</w:t>
      </w:r>
      <w:r w:rsidRPr="00D74D85">
        <w:rPr>
          <w:spacing w:val="14"/>
        </w:rPr>
        <w:t xml:space="preserve"> </w:t>
      </w:r>
      <w:r w:rsidRPr="00D74D85">
        <w:rPr>
          <w:spacing w:val="1"/>
        </w:rPr>
        <w:t>may</w:t>
      </w:r>
      <w:r w:rsidRPr="00D74D85">
        <w:rPr>
          <w:spacing w:val="16"/>
        </w:rPr>
        <w:t xml:space="preserve"> </w:t>
      </w:r>
      <w:r w:rsidRPr="00D74D85">
        <w:t>arrange</w:t>
      </w:r>
      <w:r w:rsidRPr="00D74D85">
        <w:rPr>
          <w:spacing w:val="20"/>
        </w:rPr>
        <w:t xml:space="preserve"> </w:t>
      </w:r>
      <w:r w:rsidRPr="00D74D85">
        <w:t>for</w:t>
      </w:r>
      <w:r w:rsidRPr="00D74D85">
        <w:rPr>
          <w:spacing w:val="17"/>
        </w:rPr>
        <w:t xml:space="preserve"> </w:t>
      </w:r>
      <w:r w:rsidRPr="00D74D85">
        <w:t>delegates</w:t>
      </w:r>
      <w:r w:rsidRPr="00D74D85">
        <w:rPr>
          <w:spacing w:val="18"/>
        </w:rPr>
        <w:t xml:space="preserve"> </w:t>
      </w:r>
      <w:r w:rsidRPr="00D74D85">
        <w:t>to</w:t>
      </w:r>
      <w:r w:rsidRPr="00D74D85">
        <w:rPr>
          <w:spacing w:val="34"/>
        </w:rPr>
        <w:t xml:space="preserve"> </w:t>
      </w:r>
      <w:r w:rsidRPr="00D74D85">
        <w:t>draft</w:t>
      </w:r>
      <w:r w:rsidRPr="00D74D85">
        <w:rPr>
          <w:spacing w:val="13"/>
        </w:rPr>
        <w:t xml:space="preserve"> </w:t>
      </w:r>
      <w:r w:rsidRPr="00D74D85">
        <w:t>some</w:t>
      </w:r>
      <w:r w:rsidRPr="00D74D85">
        <w:rPr>
          <w:spacing w:val="13"/>
        </w:rPr>
        <w:t xml:space="preserve"> </w:t>
      </w:r>
      <w:r w:rsidRPr="00D74D85">
        <w:t>parts</w:t>
      </w:r>
      <w:r w:rsidRPr="00D74D85">
        <w:rPr>
          <w:spacing w:val="14"/>
        </w:rPr>
        <w:t xml:space="preserve"> </w:t>
      </w:r>
      <w:r w:rsidRPr="00D74D85">
        <w:t>of</w:t>
      </w:r>
      <w:r w:rsidRPr="00D74D85">
        <w:rPr>
          <w:spacing w:val="13"/>
        </w:rPr>
        <w:t xml:space="preserve"> </w:t>
      </w:r>
      <w:r w:rsidRPr="00D74D85">
        <w:t>the</w:t>
      </w:r>
      <w:r w:rsidRPr="00D74D85">
        <w:rPr>
          <w:spacing w:val="13"/>
        </w:rPr>
        <w:t xml:space="preserve"> </w:t>
      </w:r>
      <w:r w:rsidRPr="00D74D85">
        <w:t>report.</w:t>
      </w:r>
      <w:r w:rsidRPr="00D74D85">
        <w:rPr>
          <w:spacing w:val="13"/>
        </w:rPr>
        <w:t xml:space="preserve"> </w:t>
      </w:r>
      <w:r w:rsidRPr="00D74D85">
        <w:t>TSB</w:t>
      </w:r>
      <w:r w:rsidRPr="00D74D85">
        <w:rPr>
          <w:spacing w:val="12"/>
        </w:rPr>
        <w:t xml:space="preserve"> </w:t>
      </w:r>
      <w:r w:rsidRPr="00D74D85">
        <w:t>should</w:t>
      </w:r>
      <w:r w:rsidRPr="00D74D85">
        <w:rPr>
          <w:spacing w:val="14"/>
        </w:rPr>
        <w:t xml:space="preserve"> </w:t>
      </w:r>
      <w:r w:rsidRPr="00D74D85">
        <w:t>coordinate</w:t>
      </w:r>
      <w:r w:rsidRPr="00D74D85">
        <w:rPr>
          <w:spacing w:val="13"/>
        </w:rPr>
        <w:t xml:space="preserve"> </w:t>
      </w:r>
      <w:r w:rsidRPr="00D74D85">
        <w:t>this</w:t>
      </w:r>
      <w:r w:rsidRPr="00D74D85">
        <w:rPr>
          <w:spacing w:val="14"/>
        </w:rPr>
        <w:t xml:space="preserve"> </w:t>
      </w:r>
      <w:r w:rsidRPr="00D74D85">
        <w:t>drafting</w:t>
      </w:r>
      <w:r w:rsidRPr="00D74D85">
        <w:rPr>
          <w:spacing w:val="14"/>
        </w:rPr>
        <w:t xml:space="preserve"> </w:t>
      </w:r>
      <w:r w:rsidRPr="00D74D85">
        <w:t>work.</w:t>
      </w:r>
      <w:r w:rsidRPr="00D74D85">
        <w:rPr>
          <w:spacing w:val="16"/>
        </w:rPr>
        <w:t xml:space="preserve"> </w:t>
      </w:r>
      <w:r w:rsidRPr="00D74D85" w:rsidDel="00B62247">
        <w:rPr>
          <w:spacing w:val="-2"/>
        </w:rPr>
        <w:t>If</w:t>
      </w:r>
      <w:r w:rsidRPr="00D74D85" w:rsidDel="00B62247">
        <w:rPr>
          <w:spacing w:val="15"/>
        </w:rPr>
        <w:t xml:space="preserve"> </w:t>
      </w:r>
      <w:r w:rsidRPr="00D74D85" w:rsidDel="00B62247">
        <w:t>necessary,</w:t>
      </w:r>
      <w:r w:rsidRPr="00D74D85" w:rsidDel="00B62247">
        <w:rPr>
          <w:spacing w:val="14"/>
        </w:rPr>
        <w:t xml:space="preserve"> </w:t>
      </w:r>
      <w:r w:rsidRPr="00D74D85" w:rsidDel="00B62247">
        <w:t>the</w:t>
      </w:r>
      <w:r w:rsidRPr="00D74D85" w:rsidDel="00B62247">
        <w:rPr>
          <w:spacing w:val="13"/>
        </w:rPr>
        <w:t xml:space="preserve"> </w:t>
      </w:r>
      <w:r w:rsidRPr="00D74D85" w:rsidDel="00B62247">
        <w:t>meeting</w:t>
      </w:r>
      <w:r w:rsidRPr="00D74D85" w:rsidDel="00B62247">
        <w:rPr>
          <w:spacing w:val="45"/>
        </w:rPr>
        <w:t xml:space="preserve"> </w:t>
      </w:r>
      <w:r w:rsidRPr="00D74D85" w:rsidDel="00B62247">
        <w:t>will</w:t>
      </w:r>
      <w:r w:rsidRPr="00D74D85" w:rsidDel="00B62247">
        <w:rPr>
          <w:spacing w:val="-5"/>
        </w:rPr>
        <w:t xml:space="preserve"> </w:t>
      </w:r>
      <w:r w:rsidRPr="00D74D85" w:rsidDel="00B62247">
        <w:t>set</w:t>
      </w:r>
      <w:r w:rsidRPr="00D74D85" w:rsidDel="00B62247">
        <w:rPr>
          <w:spacing w:val="-5"/>
        </w:rPr>
        <w:t xml:space="preserve"> </w:t>
      </w:r>
      <w:r w:rsidRPr="00D74D85" w:rsidDel="00B62247">
        <w:t>up</w:t>
      </w:r>
      <w:r w:rsidRPr="00D74D85" w:rsidDel="00B62247">
        <w:rPr>
          <w:spacing w:val="-5"/>
        </w:rPr>
        <w:t xml:space="preserve"> </w:t>
      </w:r>
      <w:r w:rsidRPr="00D74D85" w:rsidDel="00B62247">
        <w:t>an</w:t>
      </w:r>
      <w:r w:rsidRPr="00D74D85" w:rsidDel="00B62247">
        <w:rPr>
          <w:spacing w:val="-5"/>
        </w:rPr>
        <w:t xml:space="preserve"> </w:t>
      </w:r>
      <w:r w:rsidRPr="00D74D85" w:rsidDel="00B62247">
        <w:t>editorial</w:t>
      </w:r>
      <w:r w:rsidRPr="00D74D85" w:rsidDel="00B62247">
        <w:rPr>
          <w:spacing w:val="-5"/>
        </w:rPr>
        <w:t xml:space="preserve"> </w:t>
      </w:r>
      <w:r w:rsidRPr="00D74D85" w:rsidDel="00B62247">
        <w:t>group</w:t>
      </w:r>
      <w:r w:rsidRPr="00D74D85" w:rsidDel="00B62247">
        <w:rPr>
          <w:spacing w:val="-5"/>
        </w:rPr>
        <w:t xml:space="preserve"> </w:t>
      </w:r>
      <w:r w:rsidRPr="00D74D85" w:rsidDel="00B62247">
        <w:t>to</w:t>
      </w:r>
      <w:r w:rsidRPr="00D74D85" w:rsidDel="00B62247">
        <w:rPr>
          <w:spacing w:val="-5"/>
        </w:rPr>
        <w:t xml:space="preserve"> </w:t>
      </w:r>
      <w:r w:rsidRPr="00D74D85" w:rsidDel="00B62247">
        <w:t>improve</w:t>
      </w:r>
      <w:r w:rsidRPr="00D74D85" w:rsidDel="00B62247">
        <w:rPr>
          <w:spacing w:val="-7"/>
        </w:rPr>
        <w:t xml:space="preserve"> </w:t>
      </w:r>
      <w:r w:rsidRPr="00D74D85" w:rsidDel="00B62247">
        <w:t>the</w:t>
      </w:r>
      <w:r w:rsidRPr="00D74D85" w:rsidDel="00B62247">
        <w:rPr>
          <w:spacing w:val="-8"/>
        </w:rPr>
        <w:t xml:space="preserve"> </w:t>
      </w:r>
      <w:r w:rsidRPr="00D74D85" w:rsidDel="00B62247">
        <w:t>texts</w:t>
      </w:r>
      <w:r w:rsidRPr="00D74D85" w:rsidDel="00B62247">
        <w:rPr>
          <w:spacing w:val="-9"/>
        </w:rPr>
        <w:t xml:space="preserve"> </w:t>
      </w:r>
      <w:r w:rsidRPr="00D74D85" w:rsidDel="00B62247">
        <w:t>of</w:t>
      </w:r>
      <w:r w:rsidRPr="00D74D85" w:rsidDel="00B62247">
        <w:rPr>
          <w:spacing w:val="-6"/>
        </w:rPr>
        <w:t xml:space="preserve"> </w:t>
      </w:r>
      <w:r w:rsidRPr="00D74D85" w:rsidDel="00B62247">
        <w:t>draft</w:t>
      </w:r>
      <w:r w:rsidRPr="00D74D85" w:rsidDel="00B62247">
        <w:rPr>
          <w:spacing w:val="-6"/>
        </w:rPr>
        <w:t xml:space="preserve"> </w:t>
      </w:r>
      <w:r w:rsidRPr="00D74D85" w:rsidDel="00B62247">
        <w:t>Recommendations</w:t>
      </w:r>
      <w:r w:rsidRPr="00D74D85" w:rsidDel="00B62247">
        <w:rPr>
          <w:spacing w:val="-5"/>
        </w:rPr>
        <w:t xml:space="preserve"> </w:t>
      </w:r>
      <w:r w:rsidRPr="00D74D85" w:rsidDel="00B62247">
        <w:t>in</w:t>
      </w:r>
      <w:r w:rsidRPr="00D74D85" w:rsidDel="00B62247">
        <w:rPr>
          <w:spacing w:val="-5"/>
        </w:rPr>
        <w:t xml:space="preserve"> </w:t>
      </w:r>
      <w:r w:rsidRPr="00D74D85" w:rsidDel="00B62247">
        <w:t>the</w:t>
      </w:r>
      <w:r w:rsidRPr="00D74D85" w:rsidDel="00B62247">
        <w:rPr>
          <w:spacing w:val="-6"/>
        </w:rPr>
        <w:t xml:space="preserve"> </w:t>
      </w:r>
      <w:r w:rsidRPr="00D74D85" w:rsidDel="00B62247">
        <w:t>official</w:t>
      </w:r>
      <w:r w:rsidRPr="00D74D85" w:rsidDel="00B62247">
        <w:rPr>
          <w:spacing w:val="-5"/>
        </w:rPr>
        <w:t xml:space="preserve"> </w:t>
      </w:r>
      <w:r w:rsidRPr="00D74D85" w:rsidDel="00B62247">
        <w:t>languages</w:t>
      </w:r>
      <w:r w:rsidRPr="00D74D85" w:rsidDel="00B62247">
        <w:rPr>
          <w:spacing w:val="79"/>
        </w:rPr>
        <w:t xml:space="preserve"> </w:t>
      </w:r>
      <w:r w:rsidRPr="00D74D85" w:rsidDel="00B62247">
        <w:t>of the</w:t>
      </w:r>
      <w:r w:rsidRPr="00D74D85" w:rsidDel="00B62247">
        <w:rPr>
          <w:spacing w:val="-2"/>
        </w:rPr>
        <w:t xml:space="preserve"> </w:t>
      </w:r>
      <w:r w:rsidRPr="00D74D85" w:rsidDel="00B62247">
        <w:t>Union.</w:t>
      </w:r>
    </w:p>
    <w:p w14:paraId="2B93AE08" w14:textId="77777777" w:rsidR="00E247EE" w:rsidRPr="00D74D85" w:rsidRDefault="00E247EE" w:rsidP="00E247EE">
      <w:r w:rsidRPr="00D74D85">
        <w:rPr>
          <w:b/>
          <w:bCs/>
        </w:rPr>
        <w:t>1.7.3</w:t>
      </w:r>
      <w:r w:rsidRPr="00D74D85">
        <w:tab/>
      </w:r>
      <w:r w:rsidRPr="00D74D85">
        <w:rPr>
          <w:spacing w:val="-2"/>
        </w:rPr>
        <w:t>If</w:t>
      </w:r>
      <w:r w:rsidRPr="00D74D85">
        <w:rPr>
          <w:spacing w:val="56"/>
        </w:rPr>
        <w:t xml:space="preserve"> </w:t>
      </w:r>
      <w:r w:rsidRPr="00D74D85">
        <w:t>possible,</w:t>
      </w:r>
      <w:r w:rsidRPr="00D74D85">
        <w:rPr>
          <w:spacing w:val="56"/>
        </w:rPr>
        <w:t xml:space="preserve"> </w:t>
      </w:r>
      <w:r w:rsidRPr="00D74D85">
        <w:t>the</w:t>
      </w:r>
      <w:r w:rsidRPr="00D74D85">
        <w:rPr>
          <w:spacing w:val="56"/>
        </w:rPr>
        <w:t xml:space="preserve"> </w:t>
      </w:r>
      <w:r w:rsidRPr="00D74D85">
        <w:t>report</w:t>
      </w:r>
      <w:r w:rsidRPr="00D74D85">
        <w:rPr>
          <w:spacing w:val="57"/>
        </w:rPr>
        <w:t xml:space="preserve"> </w:t>
      </w:r>
      <w:r w:rsidRPr="00D74D85">
        <w:t>shall</w:t>
      </w:r>
      <w:r w:rsidRPr="00D74D85">
        <w:rPr>
          <w:spacing w:val="58"/>
        </w:rPr>
        <w:t xml:space="preserve"> </w:t>
      </w:r>
      <w:r w:rsidRPr="00D74D85">
        <w:t>be</w:t>
      </w:r>
      <w:r w:rsidRPr="00D74D85">
        <w:rPr>
          <w:spacing w:val="56"/>
        </w:rPr>
        <w:t xml:space="preserve"> </w:t>
      </w:r>
      <w:r w:rsidRPr="00D74D85">
        <w:t>submitted</w:t>
      </w:r>
      <w:r w:rsidRPr="00D74D85">
        <w:rPr>
          <w:spacing w:val="56"/>
        </w:rPr>
        <w:t xml:space="preserve"> </w:t>
      </w:r>
      <w:r w:rsidRPr="00D74D85">
        <w:t>for</w:t>
      </w:r>
      <w:r w:rsidRPr="00D74D85">
        <w:rPr>
          <w:spacing w:val="55"/>
        </w:rPr>
        <w:t xml:space="preserve"> </w:t>
      </w:r>
      <w:r w:rsidRPr="00D74D85">
        <w:t>approval</w:t>
      </w:r>
      <w:r w:rsidRPr="00D74D85">
        <w:rPr>
          <w:spacing w:val="57"/>
        </w:rPr>
        <w:t xml:space="preserve"> </w:t>
      </w:r>
      <w:r w:rsidRPr="00D74D85">
        <w:t>before</w:t>
      </w:r>
      <w:r w:rsidRPr="00D74D85">
        <w:rPr>
          <w:spacing w:val="56"/>
        </w:rPr>
        <w:t xml:space="preserve"> </w:t>
      </w:r>
      <w:r w:rsidRPr="00D74D85">
        <w:t>the</w:t>
      </w:r>
      <w:r w:rsidRPr="00D74D85">
        <w:rPr>
          <w:spacing w:val="56"/>
        </w:rPr>
        <w:t xml:space="preserve"> </w:t>
      </w:r>
      <w:r w:rsidRPr="00D74D85">
        <w:t>end</w:t>
      </w:r>
      <w:r w:rsidRPr="00D74D85">
        <w:rPr>
          <w:spacing w:val="59"/>
        </w:rPr>
        <w:t xml:space="preserve"> </w:t>
      </w:r>
      <w:r w:rsidRPr="00D74D85">
        <w:t>of</w:t>
      </w:r>
      <w:r w:rsidRPr="00D74D85">
        <w:rPr>
          <w:spacing w:val="56"/>
        </w:rPr>
        <w:t xml:space="preserve"> </w:t>
      </w:r>
      <w:r w:rsidRPr="00D74D85">
        <w:t>the</w:t>
      </w:r>
      <w:r w:rsidRPr="00D74D85">
        <w:rPr>
          <w:spacing w:val="56"/>
        </w:rPr>
        <w:t xml:space="preserve"> </w:t>
      </w:r>
      <w:r w:rsidRPr="00D74D85">
        <w:t>meeting;</w:t>
      </w:r>
      <w:r w:rsidRPr="00D74D85">
        <w:rPr>
          <w:spacing w:val="33"/>
        </w:rPr>
        <w:t xml:space="preserve"> </w:t>
      </w:r>
      <w:r w:rsidRPr="00D74D85">
        <w:t>otherwise, it shall be submitted to the chairman of</w:t>
      </w:r>
      <w:r w:rsidRPr="00D74D85">
        <w:rPr>
          <w:spacing w:val="1"/>
        </w:rPr>
        <w:t xml:space="preserve"> </w:t>
      </w:r>
      <w:r w:rsidRPr="00D74D85">
        <w:t>the meeting for</w:t>
      </w:r>
      <w:r w:rsidRPr="00D74D85">
        <w:rPr>
          <w:spacing w:val="-2"/>
        </w:rPr>
        <w:t xml:space="preserve"> </w:t>
      </w:r>
      <w:r w:rsidRPr="00D74D85">
        <w:t>approval.</w:t>
      </w:r>
    </w:p>
    <w:p w14:paraId="5B884045" w14:textId="77777777" w:rsidR="00E247EE" w:rsidRPr="00D74D85" w:rsidRDefault="00E247EE" w:rsidP="00E247EE">
      <w:r w:rsidRPr="00D74D85">
        <w:rPr>
          <w:b/>
          <w:bCs/>
        </w:rPr>
        <w:t>1.7.4</w:t>
      </w:r>
      <w:r w:rsidRPr="00D74D85">
        <w:tab/>
        <w:t>When</w:t>
      </w:r>
      <w:r w:rsidRPr="00D74D85">
        <w:rPr>
          <w:spacing w:val="-12"/>
        </w:rPr>
        <w:t xml:space="preserve"> </w:t>
      </w:r>
      <w:r w:rsidRPr="00D74D85">
        <w:t>existing</w:t>
      </w:r>
      <w:r w:rsidRPr="00D74D85">
        <w:rPr>
          <w:spacing w:val="-14"/>
        </w:rPr>
        <w:t xml:space="preserve"> </w:t>
      </w:r>
      <w:r w:rsidRPr="00D74D85">
        <w:t>and</w:t>
      </w:r>
      <w:r w:rsidRPr="00D74D85">
        <w:rPr>
          <w:spacing w:val="-12"/>
        </w:rPr>
        <w:t xml:space="preserve"> </w:t>
      </w:r>
      <w:r w:rsidRPr="00D74D85">
        <w:t>already</w:t>
      </w:r>
      <w:r w:rsidRPr="00D74D85">
        <w:rPr>
          <w:spacing w:val="-15"/>
        </w:rPr>
        <w:t xml:space="preserve"> </w:t>
      </w:r>
      <w:r w:rsidRPr="00D74D85">
        <w:t>translated</w:t>
      </w:r>
      <w:r w:rsidRPr="00D74D85">
        <w:rPr>
          <w:spacing w:val="-10"/>
        </w:rPr>
        <w:t xml:space="preserve"> </w:t>
      </w:r>
      <w:r w:rsidRPr="00D74D85">
        <w:t>ITU</w:t>
      </w:r>
      <w:r w:rsidRPr="00D74D85">
        <w:noBreakHyphen/>
        <w:t>T</w:t>
      </w:r>
      <w:r w:rsidRPr="00D74D85">
        <w:rPr>
          <w:spacing w:val="-13"/>
        </w:rPr>
        <w:t xml:space="preserve"> </w:t>
      </w:r>
      <w:r w:rsidRPr="00D74D85">
        <w:t>texts</w:t>
      </w:r>
      <w:r w:rsidRPr="00D74D85">
        <w:rPr>
          <w:spacing w:val="-12"/>
        </w:rPr>
        <w:t xml:space="preserve"> </w:t>
      </w:r>
      <w:r w:rsidRPr="00D74D85">
        <w:t>have</w:t>
      </w:r>
      <w:r w:rsidRPr="00D74D85">
        <w:rPr>
          <w:spacing w:val="-13"/>
        </w:rPr>
        <w:t xml:space="preserve"> </w:t>
      </w:r>
      <w:r w:rsidRPr="00D74D85">
        <w:t>been</w:t>
      </w:r>
      <w:r w:rsidRPr="00D74D85">
        <w:rPr>
          <w:spacing w:val="-12"/>
        </w:rPr>
        <w:t xml:space="preserve"> </w:t>
      </w:r>
      <w:r w:rsidRPr="00D74D85">
        <w:t>used</w:t>
      </w:r>
      <w:r w:rsidRPr="00D74D85">
        <w:rPr>
          <w:spacing w:val="-12"/>
        </w:rPr>
        <w:t xml:space="preserve"> </w:t>
      </w:r>
      <w:r w:rsidRPr="00D74D85">
        <w:t>for</w:t>
      </w:r>
      <w:r w:rsidRPr="00D74D85">
        <w:rPr>
          <w:spacing w:val="-13"/>
        </w:rPr>
        <w:t xml:space="preserve"> </w:t>
      </w:r>
      <w:r w:rsidRPr="00D74D85">
        <w:t>some</w:t>
      </w:r>
      <w:r w:rsidRPr="00D74D85">
        <w:rPr>
          <w:spacing w:val="-13"/>
        </w:rPr>
        <w:t xml:space="preserve"> </w:t>
      </w:r>
      <w:r w:rsidRPr="00D74D85">
        <w:t>parts</w:t>
      </w:r>
      <w:r w:rsidRPr="00D74D85">
        <w:rPr>
          <w:spacing w:val="-12"/>
        </w:rPr>
        <w:t xml:space="preserve"> </w:t>
      </w:r>
      <w:r w:rsidRPr="00D74D85">
        <w:t>of</w:t>
      </w:r>
      <w:r w:rsidRPr="00D74D85">
        <w:rPr>
          <w:spacing w:val="-13"/>
        </w:rPr>
        <w:t xml:space="preserve"> </w:t>
      </w:r>
      <w:r w:rsidRPr="00D74D85">
        <w:t>the</w:t>
      </w:r>
      <w:r w:rsidRPr="00D74D85">
        <w:rPr>
          <w:spacing w:val="-13"/>
        </w:rPr>
        <w:t xml:space="preserve"> </w:t>
      </w:r>
      <w:r w:rsidRPr="00D74D85">
        <w:t>report,</w:t>
      </w:r>
      <w:r w:rsidRPr="00D74D85">
        <w:rPr>
          <w:spacing w:val="59"/>
        </w:rPr>
        <w:t xml:space="preserve"> </w:t>
      </w:r>
      <w:r w:rsidRPr="00D74D85">
        <w:t>a</w:t>
      </w:r>
      <w:r w:rsidRPr="00D74D85">
        <w:rPr>
          <w:spacing w:val="6"/>
        </w:rPr>
        <w:t xml:space="preserve"> </w:t>
      </w:r>
      <w:r w:rsidRPr="00D74D85">
        <w:t>copy</w:t>
      </w:r>
      <w:r w:rsidRPr="00D74D85">
        <w:rPr>
          <w:spacing w:val="2"/>
        </w:rPr>
        <w:t xml:space="preserve"> </w:t>
      </w:r>
      <w:r w:rsidRPr="00D74D85">
        <w:rPr>
          <w:spacing w:val="1"/>
        </w:rPr>
        <w:t>of</w:t>
      </w:r>
      <w:r w:rsidRPr="00D74D85">
        <w:rPr>
          <w:spacing w:val="6"/>
        </w:rPr>
        <w:t xml:space="preserve"> </w:t>
      </w:r>
      <w:r w:rsidRPr="00D74D85">
        <w:t>the</w:t>
      </w:r>
      <w:r w:rsidRPr="00D74D85">
        <w:rPr>
          <w:spacing w:val="8"/>
        </w:rPr>
        <w:t xml:space="preserve"> </w:t>
      </w:r>
      <w:r w:rsidRPr="00D74D85">
        <w:t>report</w:t>
      </w:r>
      <w:r w:rsidRPr="00D74D85">
        <w:rPr>
          <w:spacing w:val="9"/>
        </w:rPr>
        <w:t xml:space="preserve"> </w:t>
      </w:r>
      <w:r w:rsidRPr="00D74D85">
        <w:t>annotated</w:t>
      </w:r>
      <w:r w:rsidRPr="00D74D85">
        <w:rPr>
          <w:spacing w:val="6"/>
        </w:rPr>
        <w:t xml:space="preserve"> </w:t>
      </w:r>
      <w:r w:rsidRPr="00D74D85">
        <w:t>with</w:t>
      </w:r>
      <w:r w:rsidRPr="00D74D85">
        <w:rPr>
          <w:spacing w:val="7"/>
        </w:rPr>
        <w:t xml:space="preserve"> </w:t>
      </w:r>
      <w:r w:rsidRPr="00D74D85">
        <w:t>references</w:t>
      </w:r>
      <w:r w:rsidRPr="00D74D85">
        <w:rPr>
          <w:spacing w:val="7"/>
        </w:rPr>
        <w:t xml:space="preserve"> </w:t>
      </w:r>
      <w:r w:rsidRPr="00D74D85">
        <w:t>to</w:t>
      </w:r>
      <w:r w:rsidRPr="00D74D85">
        <w:rPr>
          <w:spacing w:val="7"/>
        </w:rPr>
        <w:t xml:space="preserve"> </w:t>
      </w:r>
      <w:r w:rsidRPr="00D74D85">
        <w:t>the</w:t>
      </w:r>
      <w:r w:rsidRPr="00D74D85">
        <w:rPr>
          <w:spacing w:val="6"/>
        </w:rPr>
        <w:t xml:space="preserve"> </w:t>
      </w:r>
      <w:r w:rsidRPr="00D74D85">
        <w:t>original</w:t>
      </w:r>
      <w:r w:rsidRPr="00D74D85">
        <w:rPr>
          <w:spacing w:val="6"/>
        </w:rPr>
        <w:t xml:space="preserve"> </w:t>
      </w:r>
      <w:r w:rsidRPr="00D74D85">
        <w:t>sources</w:t>
      </w:r>
      <w:r w:rsidRPr="00D74D85">
        <w:rPr>
          <w:spacing w:val="7"/>
        </w:rPr>
        <w:t xml:space="preserve"> </w:t>
      </w:r>
      <w:r w:rsidRPr="00D74D85">
        <w:t>should</w:t>
      </w:r>
      <w:r w:rsidRPr="00D74D85">
        <w:rPr>
          <w:spacing w:val="6"/>
        </w:rPr>
        <w:t xml:space="preserve"> </w:t>
      </w:r>
      <w:r w:rsidRPr="00D74D85">
        <w:t>also</w:t>
      </w:r>
      <w:r w:rsidRPr="00D74D85">
        <w:rPr>
          <w:spacing w:val="7"/>
        </w:rPr>
        <w:t xml:space="preserve"> </w:t>
      </w:r>
      <w:r w:rsidRPr="00D74D85">
        <w:t>be</w:t>
      </w:r>
      <w:r w:rsidRPr="00D74D85">
        <w:rPr>
          <w:spacing w:val="6"/>
        </w:rPr>
        <w:t xml:space="preserve"> </w:t>
      </w:r>
      <w:r w:rsidRPr="00D74D85">
        <w:t>sent</w:t>
      </w:r>
      <w:r w:rsidRPr="00D74D85">
        <w:rPr>
          <w:spacing w:val="7"/>
        </w:rPr>
        <w:t xml:space="preserve"> </w:t>
      </w:r>
      <w:r w:rsidRPr="00D74D85">
        <w:t>to</w:t>
      </w:r>
      <w:r w:rsidRPr="00D74D85">
        <w:rPr>
          <w:spacing w:val="7"/>
        </w:rPr>
        <w:t xml:space="preserve"> </w:t>
      </w:r>
      <w:r w:rsidRPr="00D74D85">
        <w:t>TSB.</w:t>
      </w:r>
      <w:r w:rsidRPr="00D74D85">
        <w:rPr>
          <w:spacing w:val="11"/>
        </w:rPr>
        <w:t xml:space="preserve"> </w:t>
      </w:r>
      <w:r w:rsidRPr="00D74D85">
        <w:rPr>
          <w:spacing w:val="-2"/>
        </w:rPr>
        <w:t>If</w:t>
      </w:r>
      <w:r w:rsidRPr="00D74D85">
        <w:rPr>
          <w:spacing w:val="75"/>
        </w:rPr>
        <w:t xml:space="preserve"> </w:t>
      </w:r>
      <w:r w:rsidRPr="00D74D85">
        <w:t>the</w:t>
      </w:r>
      <w:r w:rsidRPr="00D74D85">
        <w:rPr>
          <w:spacing w:val="-15"/>
        </w:rPr>
        <w:t xml:space="preserve"> </w:t>
      </w:r>
      <w:r w:rsidRPr="00D74D85">
        <w:t>report</w:t>
      </w:r>
      <w:r w:rsidRPr="00D74D85">
        <w:rPr>
          <w:spacing w:val="-15"/>
        </w:rPr>
        <w:t xml:space="preserve"> </w:t>
      </w:r>
      <w:r w:rsidRPr="00D74D85">
        <w:t>contains</w:t>
      </w:r>
      <w:r w:rsidRPr="00D74D85">
        <w:rPr>
          <w:spacing w:val="-10"/>
        </w:rPr>
        <w:t xml:space="preserve"> </w:t>
      </w:r>
      <w:r w:rsidRPr="00D74D85">
        <w:t>ITU</w:t>
      </w:r>
      <w:r w:rsidRPr="00D74D85">
        <w:noBreakHyphen/>
        <w:t>T</w:t>
      </w:r>
      <w:r w:rsidRPr="00D74D85">
        <w:rPr>
          <w:spacing w:val="-13"/>
        </w:rPr>
        <w:t xml:space="preserve"> </w:t>
      </w:r>
      <w:r w:rsidRPr="00D74D85">
        <w:t>figures,</w:t>
      </w:r>
      <w:r w:rsidRPr="00D74D85">
        <w:rPr>
          <w:spacing w:val="-15"/>
        </w:rPr>
        <w:t xml:space="preserve"> </w:t>
      </w:r>
      <w:r w:rsidRPr="00D74D85">
        <w:t>the</w:t>
      </w:r>
      <w:r w:rsidRPr="00D74D85">
        <w:rPr>
          <w:spacing w:val="-13"/>
        </w:rPr>
        <w:t xml:space="preserve"> </w:t>
      </w:r>
      <w:r w:rsidRPr="00D74D85">
        <w:t>ITU</w:t>
      </w:r>
      <w:r w:rsidRPr="00D74D85">
        <w:noBreakHyphen/>
        <w:t>T</w:t>
      </w:r>
      <w:r w:rsidRPr="00D74D85">
        <w:rPr>
          <w:spacing w:val="-13"/>
        </w:rPr>
        <w:t xml:space="preserve"> </w:t>
      </w:r>
      <w:r w:rsidRPr="00D74D85">
        <w:t>reference</w:t>
      </w:r>
      <w:r w:rsidRPr="00D74D85">
        <w:rPr>
          <w:spacing w:val="-16"/>
        </w:rPr>
        <w:t xml:space="preserve"> </w:t>
      </w:r>
      <w:r w:rsidRPr="00D74D85">
        <w:t>number</w:t>
      </w:r>
      <w:r w:rsidRPr="00D74D85">
        <w:rPr>
          <w:spacing w:val="-16"/>
        </w:rPr>
        <w:t xml:space="preserve"> </w:t>
      </w:r>
      <w:r w:rsidRPr="00D74D85">
        <w:t>should</w:t>
      </w:r>
      <w:r w:rsidRPr="00D74D85">
        <w:rPr>
          <w:spacing w:val="-15"/>
        </w:rPr>
        <w:t xml:space="preserve"> </w:t>
      </w:r>
      <w:r w:rsidRPr="00D74D85">
        <w:t>not</w:t>
      </w:r>
      <w:r w:rsidRPr="00D74D85">
        <w:rPr>
          <w:spacing w:val="-14"/>
        </w:rPr>
        <w:t xml:space="preserve"> </w:t>
      </w:r>
      <w:r w:rsidRPr="00D74D85">
        <w:rPr>
          <w:spacing w:val="1"/>
        </w:rPr>
        <w:t>be</w:t>
      </w:r>
      <w:r w:rsidRPr="00D74D85">
        <w:rPr>
          <w:spacing w:val="-14"/>
        </w:rPr>
        <w:t xml:space="preserve"> </w:t>
      </w:r>
      <w:r w:rsidRPr="00D74D85">
        <w:t>deleted</w:t>
      </w:r>
      <w:r w:rsidRPr="00D74D85">
        <w:rPr>
          <w:spacing w:val="-12"/>
        </w:rPr>
        <w:t xml:space="preserve"> </w:t>
      </w:r>
      <w:r w:rsidRPr="00D74D85">
        <w:t>even</w:t>
      </w:r>
      <w:r w:rsidRPr="00D74D85">
        <w:rPr>
          <w:spacing w:val="-13"/>
        </w:rPr>
        <w:t xml:space="preserve"> </w:t>
      </w:r>
      <w:r w:rsidRPr="00D74D85">
        <w:t>if</w:t>
      </w:r>
      <w:r w:rsidRPr="00D74D85">
        <w:rPr>
          <w:spacing w:val="-15"/>
        </w:rPr>
        <w:t xml:space="preserve"> </w:t>
      </w:r>
      <w:r w:rsidRPr="00D74D85">
        <w:t>the</w:t>
      </w:r>
      <w:r w:rsidRPr="00D74D85">
        <w:rPr>
          <w:spacing w:val="-13"/>
        </w:rPr>
        <w:t xml:space="preserve"> </w:t>
      </w:r>
      <w:r w:rsidRPr="00D74D85">
        <w:t>figure</w:t>
      </w:r>
      <w:r w:rsidRPr="00D74D85">
        <w:rPr>
          <w:spacing w:val="67"/>
        </w:rPr>
        <w:t xml:space="preserve"> </w:t>
      </w:r>
      <w:r w:rsidRPr="00D74D85">
        <w:t>has been modified.</w:t>
      </w:r>
    </w:p>
    <w:p w14:paraId="15168F54" w14:textId="77777777" w:rsidR="00E247EE" w:rsidRPr="00D74D85" w:rsidRDefault="00E247EE" w:rsidP="00E247EE">
      <w:r w:rsidRPr="00D74D85">
        <w:rPr>
          <w:b/>
          <w:bCs/>
        </w:rPr>
        <w:t>1.7.5</w:t>
      </w:r>
      <w:r w:rsidRPr="00D74D85">
        <w:tab/>
        <w:t>Individual</w:t>
      </w:r>
      <w:r w:rsidRPr="00D74D85">
        <w:rPr>
          <w:spacing w:val="21"/>
        </w:rPr>
        <w:t xml:space="preserve"> </w:t>
      </w:r>
      <w:r w:rsidRPr="00D74D85">
        <w:t>reports</w:t>
      </w:r>
      <w:r w:rsidRPr="00D74D85">
        <w:rPr>
          <w:spacing w:val="21"/>
        </w:rPr>
        <w:t xml:space="preserve"> </w:t>
      </w:r>
      <w:r w:rsidRPr="00D74D85">
        <w:t>of</w:t>
      </w:r>
      <w:r w:rsidRPr="00D74D85">
        <w:rPr>
          <w:spacing w:val="20"/>
        </w:rPr>
        <w:t xml:space="preserve"> </w:t>
      </w:r>
      <w:r w:rsidRPr="00D74D85">
        <w:t>meetings</w:t>
      </w:r>
      <w:r w:rsidRPr="00D74D85">
        <w:rPr>
          <w:spacing w:val="21"/>
        </w:rPr>
        <w:t xml:space="preserve"> </w:t>
      </w:r>
      <w:r w:rsidRPr="00D74D85">
        <w:t>should</w:t>
      </w:r>
      <w:r w:rsidRPr="00D74D85">
        <w:rPr>
          <w:spacing w:val="21"/>
        </w:rPr>
        <w:t xml:space="preserve"> </w:t>
      </w:r>
      <w:r w:rsidRPr="00D74D85">
        <w:t>be</w:t>
      </w:r>
      <w:r w:rsidRPr="00D74D85">
        <w:rPr>
          <w:spacing w:val="20"/>
        </w:rPr>
        <w:t xml:space="preserve"> </w:t>
      </w:r>
      <w:r w:rsidRPr="00D74D85">
        <w:t>accessible</w:t>
      </w:r>
      <w:r w:rsidRPr="00D74D85">
        <w:rPr>
          <w:spacing w:val="20"/>
        </w:rPr>
        <w:t xml:space="preserve"> </w:t>
      </w:r>
      <w:r w:rsidRPr="00D74D85">
        <w:t>online</w:t>
      </w:r>
      <w:r w:rsidRPr="00D74D85">
        <w:rPr>
          <w:spacing w:val="20"/>
        </w:rPr>
        <w:t xml:space="preserve"> </w:t>
      </w:r>
      <w:r w:rsidRPr="00D74D85">
        <w:t>to</w:t>
      </w:r>
      <w:r w:rsidRPr="00D74D85">
        <w:rPr>
          <w:spacing w:val="21"/>
        </w:rPr>
        <w:t xml:space="preserve"> </w:t>
      </w:r>
      <w:r w:rsidRPr="00D74D85">
        <w:t>appropriate</w:t>
      </w:r>
      <w:r w:rsidRPr="00D74D85">
        <w:rPr>
          <w:spacing w:val="23"/>
        </w:rPr>
        <w:t xml:space="preserve"> </w:t>
      </w:r>
      <w:r w:rsidRPr="00D74D85">
        <w:t>users</w:t>
      </w:r>
      <w:r w:rsidRPr="00D74D85">
        <w:rPr>
          <w:spacing w:val="20"/>
        </w:rPr>
        <w:t xml:space="preserve"> </w:t>
      </w:r>
      <w:r w:rsidRPr="00D74D85">
        <w:t>as</w:t>
      </w:r>
      <w:r w:rsidRPr="00D74D85">
        <w:rPr>
          <w:spacing w:val="21"/>
        </w:rPr>
        <w:t xml:space="preserve"> </w:t>
      </w:r>
      <w:r w:rsidRPr="00D74D85">
        <w:t>soon</w:t>
      </w:r>
      <w:r w:rsidRPr="00D74D85">
        <w:rPr>
          <w:spacing w:val="21"/>
        </w:rPr>
        <w:t xml:space="preserve"> </w:t>
      </w:r>
      <w:r w:rsidRPr="00D74D85">
        <w:t>as</w:t>
      </w:r>
      <w:r w:rsidRPr="00D74D85">
        <w:rPr>
          <w:spacing w:val="47"/>
        </w:rPr>
        <w:t xml:space="preserve"> </w:t>
      </w:r>
      <w:r w:rsidRPr="00D74D85">
        <w:t>electronic versions of these documents are available to TSB.</w:t>
      </w:r>
    </w:p>
    <w:p w14:paraId="1D855173" w14:textId="77777777" w:rsidR="00E247EE" w:rsidRPr="00D74D85" w:rsidRDefault="00E247EE" w:rsidP="00E247EE">
      <w:r w:rsidRPr="00D74D85">
        <w:rPr>
          <w:b/>
          <w:bCs/>
        </w:rPr>
        <w:t>1.7.6</w:t>
      </w:r>
      <w:r w:rsidRPr="00D74D85">
        <w:tab/>
        <w:t>ITU</w:t>
      </w:r>
      <w:r w:rsidRPr="00D74D85">
        <w:noBreakHyphen/>
        <w:t>T</w:t>
      </w:r>
      <w:r w:rsidRPr="00D74D85">
        <w:rPr>
          <w:spacing w:val="11"/>
        </w:rPr>
        <w:t xml:space="preserve"> </w:t>
      </w:r>
      <w:r w:rsidRPr="00D74D85">
        <w:t>participating</w:t>
      </w:r>
      <w:r w:rsidRPr="00D74D85">
        <w:rPr>
          <w:spacing w:val="9"/>
        </w:rPr>
        <w:t xml:space="preserve"> </w:t>
      </w:r>
      <w:r w:rsidRPr="00D74D85">
        <w:t>bodies</w:t>
      </w:r>
      <w:r w:rsidRPr="00D74D85">
        <w:rPr>
          <w:spacing w:val="12"/>
        </w:rPr>
        <w:t xml:space="preserve"> </w:t>
      </w:r>
      <w:r w:rsidRPr="00D74D85">
        <w:t>are</w:t>
      </w:r>
      <w:r w:rsidRPr="00D74D85">
        <w:rPr>
          <w:spacing w:val="12"/>
        </w:rPr>
        <w:t xml:space="preserve"> </w:t>
      </w:r>
      <w:r w:rsidRPr="00D74D85">
        <w:t>authorized</w:t>
      </w:r>
      <w:r w:rsidRPr="00D74D85">
        <w:rPr>
          <w:spacing w:val="11"/>
        </w:rPr>
        <w:t xml:space="preserve"> </w:t>
      </w:r>
      <w:r w:rsidRPr="00D74D85">
        <w:t>to</w:t>
      </w:r>
      <w:r w:rsidRPr="00D74D85">
        <w:rPr>
          <w:spacing w:val="12"/>
        </w:rPr>
        <w:t xml:space="preserve"> </w:t>
      </w:r>
      <w:r w:rsidRPr="00D74D85">
        <w:t>transmit</w:t>
      </w:r>
      <w:r w:rsidRPr="00D74D85">
        <w:rPr>
          <w:spacing w:val="12"/>
        </w:rPr>
        <w:t xml:space="preserve"> </w:t>
      </w:r>
      <w:r w:rsidRPr="00D74D85">
        <w:t>study</w:t>
      </w:r>
      <w:r w:rsidRPr="00D74D85">
        <w:rPr>
          <w:spacing w:val="6"/>
        </w:rPr>
        <w:t xml:space="preserve"> </w:t>
      </w:r>
      <w:r w:rsidRPr="00D74D85">
        <w:t>group</w:t>
      </w:r>
      <w:r w:rsidRPr="00D74D85">
        <w:rPr>
          <w:spacing w:val="11"/>
        </w:rPr>
        <w:t xml:space="preserve"> </w:t>
      </w:r>
      <w:r w:rsidRPr="00D74D85">
        <w:t>or</w:t>
      </w:r>
      <w:r w:rsidRPr="00D74D85">
        <w:rPr>
          <w:spacing w:val="11"/>
        </w:rPr>
        <w:t xml:space="preserve"> </w:t>
      </w:r>
      <w:r w:rsidRPr="00D74D85">
        <w:t>working</w:t>
      </w:r>
      <w:r w:rsidRPr="00D74D85">
        <w:rPr>
          <w:spacing w:val="9"/>
        </w:rPr>
        <w:t xml:space="preserve"> </w:t>
      </w:r>
      <w:r w:rsidRPr="00D74D85">
        <w:t>party</w:t>
      </w:r>
      <w:r w:rsidRPr="00D74D85">
        <w:rPr>
          <w:spacing w:val="9"/>
        </w:rPr>
        <w:t xml:space="preserve"> </w:t>
      </w:r>
      <w:r w:rsidRPr="00D74D85">
        <w:t>reports</w:t>
      </w:r>
      <w:r w:rsidRPr="00D74D85">
        <w:rPr>
          <w:spacing w:val="61"/>
        </w:rPr>
        <w:t xml:space="preserve"> </w:t>
      </w:r>
      <w:r w:rsidRPr="00D74D85">
        <w:t>and</w:t>
      </w:r>
      <w:r w:rsidRPr="00D74D85">
        <w:rPr>
          <w:spacing w:val="2"/>
        </w:rPr>
        <w:t xml:space="preserve"> </w:t>
      </w:r>
      <w:r w:rsidRPr="00D74D85">
        <w:t>documents</w:t>
      </w:r>
      <w:r w:rsidRPr="00D74D85">
        <w:rPr>
          <w:spacing w:val="2"/>
        </w:rPr>
        <w:t xml:space="preserve"> </w:t>
      </w:r>
      <w:r w:rsidRPr="00D74D85">
        <w:t>to</w:t>
      </w:r>
      <w:r w:rsidRPr="00D74D85">
        <w:rPr>
          <w:spacing w:val="5"/>
        </w:rPr>
        <w:t xml:space="preserve"> </w:t>
      </w:r>
      <w:r w:rsidRPr="00D74D85">
        <w:rPr>
          <w:spacing w:val="1"/>
        </w:rPr>
        <w:t>any</w:t>
      </w:r>
      <w:r w:rsidRPr="00D74D85">
        <w:rPr>
          <w:spacing w:val="-3"/>
        </w:rPr>
        <w:t xml:space="preserve"> </w:t>
      </w:r>
      <w:r w:rsidRPr="00D74D85">
        <w:t>experts</w:t>
      </w:r>
      <w:r w:rsidRPr="00D74D85">
        <w:rPr>
          <w:spacing w:val="2"/>
        </w:rPr>
        <w:t xml:space="preserve"> </w:t>
      </w:r>
      <w:r w:rsidRPr="00D74D85">
        <w:rPr>
          <w:spacing w:val="1"/>
        </w:rPr>
        <w:t>they</w:t>
      </w:r>
      <w:r w:rsidRPr="00D74D85">
        <w:rPr>
          <w:spacing w:val="-3"/>
        </w:rPr>
        <w:t xml:space="preserve"> </w:t>
      </w:r>
      <w:r w:rsidRPr="00D74D85">
        <w:t>consider</w:t>
      </w:r>
      <w:r w:rsidRPr="00D74D85">
        <w:rPr>
          <w:spacing w:val="1"/>
        </w:rPr>
        <w:t xml:space="preserve"> </w:t>
      </w:r>
      <w:r w:rsidRPr="00D74D85">
        <w:t>it</w:t>
      </w:r>
      <w:r w:rsidRPr="00D74D85">
        <w:rPr>
          <w:spacing w:val="2"/>
        </w:rPr>
        <w:t xml:space="preserve"> </w:t>
      </w:r>
      <w:r w:rsidRPr="00D74D85">
        <w:t>expedient</w:t>
      </w:r>
      <w:r w:rsidRPr="00D74D85">
        <w:rPr>
          <w:spacing w:val="2"/>
        </w:rPr>
        <w:t xml:space="preserve"> </w:t>
      </w:r>
      <w:r w:rsidRPr="00D74D85">
        <w:t>to</w:t>
      </w:r>
      <w:r w:rsidRPr="00D74D85">
        <w:rPr>
          <w:spacing w:val="2"/>
        </w:rPr>
        <w:t xml:space="preserve"> </w:t>
      </w:r>
      <w:r w:rsidRPr="00D74D85">
        <w:t>consult,</w:t>
      </w:r>
      <w:r w:rsidRPr="00D74D85">
        <w:rPr>
          <w:spacing w:val="2"/>
        </w:rPr>
        <w:t xml:space="preserve"> </w:t>
      </w:r>
      <w:r w:rsidRPr="00D74D85">
        <w:t>except</w:t>
      </w:r>
      <w:r w:rsidRPr="00D74D85">
        <w:rPr>
          <w:spacing w:val="5"/>
        </w:rPr>
        <w:t xml:space="preserve"> </w:t>
      </w:r>
      <w:r w:rsidRPr="00D74D85">
        <w:t>where</w:t>
      </w:r>
      <w:r w:rsidRPr="00D74D85">
        <w:rPr>
          <w:spacing w:val="2"/>
        </w:rPr>
        <w:t xml:space="preserve"> </w:t>
      </w:r>
      <w:r w:rsidRPr="00D74D85">
        <w:t>the</w:t>
      </w:r>
      <w:r w:rsidRPr="00D74D85">
        <w:rPr>
          <w:spacing w:val="1"/>
        </w:rPr>
        <w:t xml:space="preserve"> study</w:t>
      </w:r>
      <w:r w:rsidRPr="00D74D85">
        <w:t xml:space="preserve"> group</w:t>
      </w:r>
      <w:r w:rsidRPr="00D74D85">
        <w:rPr>
          <w:spacing w:val="3"/>
        </w:rPr>
        <w:t xml:space="preserve"> </w:t>
      </w:r>
      <w:r w:rsidRPr="00D74D85">
        <w:t>or</w:t>
      </w:r>
      <w:r w:rsidRPr="00D74D85">
        <w:rPr>
          <w:spacing w:val="54"/>
        </w:rPr>
        <w:t xml:space="preserve"> </w:t>
      </w:r>
      <w:r w:rsidRPr="00D74D85">
        <w:t>working</w:t>
      </w:r>
      <w:r w:rsidRPr="00D74D85">
        <w:rPr>
          <w:spacing w:val="14"/>
        </w:rPr>
        <w:t xml:space="preserve"> </w:t>
      </w:r>
      <w:r w:rsidRPr="00D74D85">
        <w:rPr>
          <w:spacing w:val="1"/>
        </w:rPr>
        <w:t>party</w:t>
      </w:r>
      <w:r w:rsidRPr="00D74D85">
        <w:rPr>
          <w:spacing w:val="11"/>
        </w:rPr>
        <w:t xml:space="preserve"> </w:t>
      </w:r>
      <w:r w:rsidRPr="00D74D85">
        <w:t>concerned</w:t>
      </w:r>
      <w:r w:rsidRPr="00D74D85">
        <w:rPr>
          <w:spacing w:val="18"/>
        </w:rPr>
        <w:t xml:space="preserve"> </w:t>
      </w:r>
      <w:r w:rsidRPr="00D74D85">
        <w:t>has</w:t>
      </w:r>
      <w:r w:rsidRPr="00D74D85">
        <w:rPr>
          <w:spacing w:val="16"/>
        </w:rPr>
        <w:t xml:space="preserve"> </w:t>
      </w:r>
      <w:r w:rsidRPr="00D74D85">
        <w:t>specifically</w:t>
      </w:r>
      <w:r w:rsidRPr="00D74D85">
        <w:rPr>
          <w:spacing w:val="11"/>
        </w:rPr>
        <w:t xml:space="preserve"> </w:t>
      </w:r>
      <w:r w:rsidRPr="00D74D85">
        <w:t>decided</w:t>
      </w:r>
      <w:r w:rsidRPr="00D74D85">
        <w:rPr>
          <w:spacing w:val="18"/>
        </w:rPr>
        <w:t xml:space="preserve"> </w:t>
      </w:r>
      <w:r w:rsidRPr="00D74D85">
        <w:t>that</w:t>
      </w:r>
      <w:r w:rsidRPr="00D74D85">
        <w:rPr>
          <w:spacing w:val="16"/>
        </w:rPr>
        <w:t xml:space="preserve"> </w:t>
      </w:r>
      <w:r w:rsidRPr="00D74D85">
        <w:t>its</w:t>
      </w:r>
      <w:r w:rsidRPr="00D74D85">
        <w:rPr>
          <w:spacing w:val="16"/>
        </w:rPr>
        <w:t xml:space="preserve"> </w:t>
      </w:r>
      <w:r w:rsidRPr="00D74D85">
        <w:t>report,</w:t>
      </w:r>
      <w:r w:rsidRPr="00D74D85">
        <w:rPr>
          <w:spacing w:val="16"/>
        </w:rPr>
        <w:t xml:space="preserve"> </w:t>
      </w:r>
      <w:r w:rsidRPr="00D74D85">
        <w:t>or</w:t>
      </w:r>
      <w:r w:rsidRPr="00D74D85">
        <w:rPr>
          <w:spacing w:val="15"/>
        </w:rPr>
        <w:t xml:space="preserve"> </w:t>
      </w:r>
      <w:r w:rsidRPr="00D74D85">
        <w:t>a</w:t>
      </w:r>
      <w:r w:rsidRPr="00D74D85">
        <w:rPr>
          <w:spacing w:val="15"/>
        </w:rPr>
        <w:t xml:space="preserve"> </w:t>
      </w:r>
      <w:r w:rsidRPr="00D74D85">
        <w:t>document,</w:t>
      </w:r>
      <w:r w:rsidRPr="00D74D85">
        <w:rPr>
          <w:spacing w:val="16"/>
        </w:rPr>
        <w:t xml:space="preserve"> </w:t>
      </w:r>
      <w:r w:rsidRPr="00D74D85">
        <w:t>is</w:t>
      </w:r>
      <w:r w:rsidRPr="00D74D85">
        <w:rPr>
          <w:spacing w:val="17"/>
        </w:rPr>
        <w:t xml:space="preserve"> </w:t>
      </w:r>
      <w:r w:rsidRPr="00D74D85">
        <w:t>to</w:t>
      </w:r>
      <w:r w:rsidRPr="00D74D85">
        <w:rPr>
          <w:spacing w:val="17"/>
        </w:rPr>
        <w:t xml:space="preserve"> </w:t>
      </w:r>
      <w:r w:rsidRPr="00D74D85">
        <w:t>be</w:t>
      </w:r>
      <w:r w:rsidRPr="00D74D85">
        <w:rPr>
          <w:spacing w:val="15"/>
        </w:rPr>
        <w:t xml:space="preserve"> </w:t>
      </w:r>
      <w:r w:rsidRPr="00D74D85">
        <w:t>treated</w:t>
      </w:r>
      <w:r w:rsidRPr="00D74D85">
        <w:rPr>
          <w:spacing w:val="16"/>
        </w:rPr>
        <w:t xml:space="preserve"> </w:t>
      </w:r>
      <w:r w:rsidRPr="00D74D85">
        <w:t>as</w:t>
      </w:r>
      <w:r w:rsidRPr="00D74D85">
        <w:rPr>
          <w:spacing w:val="55"/>
        </w:rPr>
        <w:t xml:space="preserve"> </w:t>
      </w:r>
      <w:r w:rsidRPr="00D74D85">
        <w:t>confidential.</w:t>
      </w:r>
    </w:p>
    <w:p w14:paraId="1E926AA4" w14:textId="77777777" w:rsidR="00E247EE" w:rsidRPr="00D74D85" w:rsidRDefault="00E247EE" w:rsidP="00E247EE">
      <w:r w:rsidRPr="00D74D85">
        <w:rPr>
          <w:b/>
          <w:bCs/>
        </w:rPr>
        <w:t>1.7.7</w:t>
      </w:r>
      <w:r w:rsidRPr="00D74D85">
        <w:tab/>
        <w:t>The</w:t>
      </w:r>
      <w:r w:rsidRPr="00D74D85">
        <w:rPr>
          <w:spacing w:val="10"/>
        </w:rPr>
        <w:t xml:space="preserve"> </w:t>
      </w:r>
      <w:r w:rsidRPr="00D74D85">
        <w:t>report</w:t>
      </w:r>
      <w:r w:rsidRPr="00D74D85">
        <w:rPr>
          <w:spacing w:val="11"/>
        </w:rPr>
        <w:t xml:space="preserve"> </w:t>
      </w:r>
      <w:r w:rsidRPr="00D74D85">
        <w:t>of</w:t>
      </w:r>
      <w:r w:rsidRPr="00D74D85">
        <w:rPr>
          <w:spacing w:val="13"/>
        </w:rPr>
        <w:t xml:space="preserve"> </w:t>
      </w:r>
      <w:r w:rsidRPr="00D74D85">
        <w:t>a</w:t>
      </w:r>
      <w:r w:rsidRPr="00D74D85">
        <w:rPr>
          <w:spacing w:val="10"/>
        </w:rPr>
        <w:t xml:space="preserve"> </w:t>
      </w:r>
      <w:r w:rsidRPr="00D74D85">
        <w:rPr>
          <w:spacing w:val="1"/>
        </w:rPr>
        <w:t>study</w:t>
      </w:r>
      <w:r w:rsidRPr="00D74D85">
        <w:rPr>
          <w:spacing w:val="9"/>
        </w:rPr>
        <w:t xml:space="preserve"> </w:t>
      </w:r>
      <w:r w:rsidRPr="00D74D85">
        <w:t>group's</w:t>
      </w:r>
      <w:r w:rsidRPr="00D74D85">
        <w:rPr>
          <w:spacing w:val="14"/>
        </w:rPr>
        <w:t xml:space="preserve"> </w:t>
      </w:r>
      <w:r w:rsidRPr="00D74D85">
        <w:t>first</w:t>
      </w:r>
      <w:r w:rsidRPr="00D74D85">
        <w:rPr>
          <w:spacing w:val="12"/>
        </w:rPr>
        <w:t xml:space="preserve"> </w:t>
      </w:r>
      <w:r w:rsidRPr="00D74D85">
        <w:t>meeting</w:t>
      </w:r>
      <w:r w:rsidRPr="00D74D85">
        <w:rPr>
          <w:spacing w:val="9"/>
        </w:rPr>
        <w:t xml:space="preserve"> </w:t>
      </w:r>
      <w:r w:rsidRPr="00D74D85">
        <w:t>in</w:t>
      </w:r>
      <w:r w:rsidRPr="00D74D85">
        <w:rPr>
          <w:spacing w:val="12"/>
        </w:rPr>
        <w:t xml:space="preserve"> </w:t>
      </w:r>
      <w:r w:rsidRPr="00D74D85">
        <w:t>the</w:t>
      </w:r>
      <w:r w:rsidRPr="00D74D85">
        <w:rPr>
          <w:spacing w:val="13"/>
        </w:rPr>
        <w:t xml:space="preserve"> </w:t>
      </w:r>
      <w:r w:rsidRPr="00D74D85">
        <w:t>study</w:t>
      </w:r>
      <w:r w:rsidRPr="00D74D85">
        <w:rPr>
          <w:spacing w:val="6"/>
        </w:rPr>
        <w:t xml:space="preserve"> </w:t>
      </w:r>
      <w:r w:rsidRPr="00D74D85">
        <w:t>period</w:t>
      </w:r>
      <w:r w:rsidRPr="00D74D85">
        <w:rPr>
          <w:spacing w:val="11"/>
        </w:rPr>
        <w:t xml:space="preserve"> </w:t>
      </w:r>
      <w:r w:rsidRPr="00D74D85">
        <w:t>shall</w:t>
      </w:r>
      <w:r w:rsidRPr="00D74D85">
        <w:rPr>
          <w:spacing w:val="12"/>
        </w:rPr>
        <w:t xml:space="preserve"> </w:t>
      </w:r>
      <w:r w:rsidRPr="00D74D85">
        <w:t>include</w:t>
      </w:r>
      <w:r w:rsidRPr="00D74D85">
        <w:rPr>
          <w:spacing w:val="10"/>
        </w:rPr>
        <w:t xml:space="preserve"> </w:t>
      </w:r>
      <w:r w:rsidRPr="00D74D85">
        <w:t>a</w:t>
      </w:r>
      <w:r w:rsidRPr="00D74D85">
        <w:rPr>
          <w:spacing w:val="10"/>
        </w:rPr>
        <w:t xml:space="preserve"> </w:t>
      </w:r>
      <w:r w:rsidRPr="00D74D85">
        <w:t>list</w:t>
      </w:r>
      <w:r w:rsidRPr="00D74D85">
        <w:rPr>
          <w:spacing w:val="12"/>
        </w:rPr>
        <w:t xml:space="preserve"> </w:t>
      </w:r>
      <w:r w:rsidRPr="00D74D85">
        <w:t>of</w:t>
      </w:r>
      <w:r w:rsidRPr="00D74D85">
        <w:rPr>
          <w:spacing w:val="13"/>
        </w:rPr>
        <w:t xml:space="preserve"> </w:t>
      </w:r>
      <w:r w:rsidRPr="00D74D85">
        <w:t>all</w:t>
      </w:r>
      <w:r w:rsidRPr="00D74D85">
        <w:rPr>
          <w:spacing w:val="12"/>
        </w:rPr>
        <w:t xml:space="preserve"> </w:t>
      </w:r>
      <w:r w:rsidRPr="00D74D85">
        <w:t>the</w:t>
      </w:r>
      <w:r w:rsidRPr="00D74D85">
        <w:rPr>
          <w:spacing w:val="24"/>
        </w:rPr>
        <w:t xml:space="preserve"> </w:t>
      </w:r>
      <w:r w:rsidRPr="00D74D85">
        <w:t>rapporteurs</w:t>
      </w:r>
      <w:r w:rsidRPr="00D74D85">
        <w:rPr>
          <w:spacing w:val="1"/>
        </w:rPr>
        <w:t xml:space="preserve"> </w:t>
      </w:r>
      <w:r w:rsidRPr="00D74D85">
        <w:t>appointed. This list shall be updated, as required, in subsequent reports.</w:t>
      </w:r>
      <w:bookmarkStart w:id="70" w:name="_Toc206496679"/>
    </w:p>
    <w:p w14:paraId="7211E274" w14:textId="77777777" w:rsidR="00E247EE" w:rsidRPr="00D74D85" w:rsidRDefault="00E247EE" w:rsidP="00E247EE">
      <w:pPr>
        <w:pStyle w:val="Heading2"/>
        <w:tabs>
          <w:tab w:val="left" w:pos="908"/>
        </w:tabs>
        <w:jc w:val="both"/>
        <w:rPr>
          <w:b w:val="0"/>
          <w:bCs w:val="0"/>
        </w:rPr>
      </w:pPr>
      <w:bookmarkStart w:id="71" w:name="_Toc471716643"/>
      <w:bookmarkStart w:id="72" w:name="_Toc20738315"/>
      <w:bookmarkStart w:id="73" w:name="_Toc21093729"/>
      <w:bookmarkStart w:id="74" w:name="_Toc22280338"/>
      <w:r w:rsidRPr="00D74D85">
        <w:lastRenderedPageBreak/>
        <w:t>1.8</w:t>
      </w:r>
      <w:r w:rsidRPr="00D74D85">
        <w:tab/>
      </w:r>
      <w:bookmarkStart w:id="75" w:name="1.8_Definitions"/>
      <w:bookmarkStart w:id="76" w:name="_Toc532428460"/>
      <w:bookmarkEnd w:id="75"/>
      <w:r w:rsidRPr="00D74D85">
        <w:t>Definitions</w:t>
      </w:r>
      <w:bookmarkEnd w:id="70"/>
      <w:bookmarkEnd w:id="71"/>
      <w:bookmarkEnd w:id="72"/>
      <w:bookmarkEnd w:id="73"/>
      <w:bookmarkEnd w:id="74"/>
      <w:bookmarkEnd w:id="76"/>
    </w:p>
    <w:p w14:paraId="332963EB" w14:textId="77777777" w:rsidR="00E247EE" w:rsidRPr="00D74D85" w:rsidRDefault="00E247EE" w:rsidP="00E247EE">
      <w:pPr>
        <w:pStyle w:val="Heading3"/>
      </w:pPr>
      <w:bookmarkStart w:id="77" w:name="1.8.1_Terms_defined_elsewhere"/>
      <w:bookmarkStart w:id="78" w:name="_Toc532428461"/>
      <w:bookmarkEnd w:id="77"/>
      <w:r w:rsidRPr="00D74D85">
        <w:t>1.8.1</w:t>
      </w:r>
      <w:r w:rsidRPr="00D74D85">
        <w:tab/>
        <w:t>Terms defined elsewhere</w:t>
      </w:r>
      <w:bookmarkEnd w:id="78"/>
    </w:p>
    <w:p w14:paraId="55EAF7E0" w14:textId="77777777" w:rsidR="00E247EE" w:rsidRPr="00D74D85" w:rsidRDefault="00E247EE" w:rsidP="00E247EE">
      <w:pPr>
        <w:pStyle w:val="Note"/>
      </w:pPr>
      <w:r w:rsidRPr="00D74D85" w:rsidDel="00F24ADC">
        <w:t>NOTE</w:t>
      </w:r>
      <w:r w:rsidRPr="00D74D85">
        <w:t xml:space="preserve"> </w:t>
      </w:r>
      <w:r w:rsidRPr="00D74D85" w:rsidDel="00F24ADC">
        <w:t xml:space="preserve">– [b-ITU-T A.13] describes procedures </w:t>
      </w:r>
      <w:r w:rsidRPr="00D74D85">
        <w:t>and defines terms related to</w:t>
      </w:r>
      <w:r w:rsidRPr="00D74D85" w:rsidDel="00F24ADC">
        <w:t xml:space="preserve"> non-normative </w:t>
      </w:r>
      <w:r w:rsidRPr="00D74D85">
        <w:t xml:space="preserve">publications </w:t>
      </w:r>
      <w:r w:rsidRPr="00D74D85" w:rsidDel="00F24ADC">
        <w:t>in addition to those defined in clause 1.8.2.</w:t>
      </w:r>
    </w:p>
    <w:p w14:paraId="32342D7C" w14:textId="77777777" w:rsidR="00E247EE" w:rsidRPr="00D74D85" w:rsidRDefault="00E247EE" w:rsidP="00E247EE">
      <w:r w:rsidRPr="00D74D85" w:rsidDel="00F24ADC">
        <w:t xml:space="preserve">This </w:t>
      </w:r>
      <w:r w:rsidRPr="00D74D85" w:rsidDel="00F24ADC">
        <w:rPr>
          <w:spacing w:val="-1"/>
        </w:rPr>
        <w:t>Recommendation</w:t>
      </w:r>
      <w:r w:rsidRPr="00D74D85" w:rsidDel="00F24ADC">
        <w:t xml:space="preserve"> </w:t>
      </w:r>
      <w:r w:rsidRPr="00D74D85">
        <w:t xml:space="preserve">uses the </w:t>
      </w:r>
      <w:r w:rsidRPr="00D74D85" w:rsidDel="00F24ADC">
        <w:t>following</w:t>
      </w:r>
      <w:r w:rsidRPr="00D74D85" w:rsidDel="00F24ADC">
        <w:rPr>
          <w:spacing w:val="-3"/>
        </w:rPr>
        <w:t xml:space="preserve"> </w:t>
      </w:r>
      <w:r w:rsidRPr="00D74D85" w:rsidDel="00F24ADC">
        <w:t>term</w:t>
      </w:r>
      <w:r w:rsidRPr="00D74D85">
        <w:t xml:space="preserve"> defined elsewhere</w:t>
      </w:r>
      <w:r w:rsidRPr="00D74D85" w:rsidDel="00F24ADC">
        <w:t>:</w:t>
      </w:r>
    </w:p>
    <w:p w14:paraId="16C1B11C" w14:textId="77777777" w:rsidR="00E247EE" w:rsidRPr="00D74D85" w:rsidDel="00F24ADC" w:rsidRDefault="00E247EE" w:rsidP="00E247EE">
      <w:pPr>
        <w:pStyle w:val="Note"/>
      </w:pPr>
      <w:r w:rsidRPr="00D74D85">
        <w:rPr>
          <w:b/>
          <w:bCs/>
        </w:rPr>
        <w:t>1.8.1.1</w:t>
      </w:r>
      <w:r w:rsidRPr="00D74D85">
        <w:tab/>
      </w:r>
      <w:r w:rsidRPr="00D74D85">
        <w:rPr>
          <w:b/>
        </w:rPr>
        <w:t>Question</w:t>
      </w:r>
      <w:r w:rsidRPr="00D74D85">
        <w:rPr>
          <w:spacing w:val="2"/>
        </w:rPr>
        <w:t xml:space="preserve"> </w:t>
      </w:r>
      <w:r w:rsidRPr="00D74D85">
        <w:t>([WTSA</w:t>
      </w:r>
      <w:r w:rsidRPr="00D74D85">
        <w:rPr>
          <w:spacing w:val="1"/>
        </w:rPr>
        <w:t xml:space="preserve"> </w:t>
      </w:r>
      <w:r w:rsidRPr="00D74D85">
        <w:t>Res.</w:t>
      </w:r>
      <w:r w:rsidRPr="00D74D85">
        <w:rPr>
          <w:spacing w:val="2"/>
        </w:rPr>
        <w:t xml:space="preserve"> </w:t>
      </w:r>
      <w:r w:rsidRPr="00D74D85">
        <w:t>1]):</w:t>
      </w:r>
      <w:r w:rsidRPr="00D74D85">
        <w:rPr>
          <w:spacing w:val="2"/>
        </w:rPr>
        <w:t xml:space="preserve"> </w:t>
      </w:r>
      <w:r w:rsidRPr="00D74D85">
        <w:t>Description</w:t>
      </w:r>
      <w:r w:rsidRPr="00D74D85">
        <w:rPr>
          <w:spacing w:val="2"/>
        </w:rPr>
        <w:t xml:space="preserve"> </w:t>
      </w:r>
      <w:r w:rsidRPr="00D74D85">
        <w:t>of</w:t>
      </w:r>
      <w:r w:rsidRPr="00D74D85">
        <w:rPr>
          <w:spacing w:val="3"/>
        </w:rPr>
        <w:t xml:space="preserve"> </w:t>
      </w:r>
      <w:r w:rsidRPr="00D74D85">
        <w:t>an</w:t>
      </w:r>
      <w:r w:rsidRPr="00D74D85">
        <w:rPr>
          <w:spacing w:val="4"/>
        </w:rPr>
        <w:t xml:space="preserve"> </w:t>
      </w:r>
      <w:r w:rsidRPr="00D74D85">
        <w:t>area</w:t>
      </w:r>
      <w:r w:rsidRPr="00D74D85">
        <w:rPr>
          <w:spacing w:val="1"/>
        </w:rPr>
        <w:t xml:space="preserve"> of </w:t>
      </w:r>
      <w:r w:rsidRPr="00D74D85">
        <w:t>work</w:t>
      </w:r>
      <w:r w:rsidRPr="00D74D85">
        <w:rPr>
          <w:spacing w:val="1"/>
        </w:rPr>
        <w:t xml:space="preserve"> </w:t>
      </w:r>
      <w:r w:rsidRPr="00D74D85">
        <w:t>to be studied, normally</w:t>
      </w:r>
      <w:r w:rsidRPr="00D74D85">
        <w:rPr>
          <w:spacing w:val="-5"/>
        </w:rPr>
        <w:t xml:space="preserve"> </w:t>
      </w:r>
      <w:r w:rsidRPr="00D74D85">
        <w:t>leading</w:t>
      </w:r>
      <w:r w:rsidRPr="00D74D85">
        <w:rPr>
          <w:spacing w:val="-2"/>
        </w:rPr>
        <w:t xml:space="preserve"> </w:t>
      </w:r>
      <w:r w:rsidRPr="00D74D85">
        <w:t>to the production of one or more new or</w:t>
      </w:r>
      <w:r w:rsidRPr="00D74D85">
        <w:rPr>
          <w:spacing w:val="-2"/>
        </w:rPr>
        <w:t xml:space="preserve"> </w:t>
      </w:r>
      <w:r w:rsidRPr="00D74D85">
        <w:t xml:space="preserve">revised Recommendations. </w:t>
      </w:r>
    </w:p>
    <w:p w14:paraId="1FB44874" w14:textId="77777777" w:rsidR="00E247EE" w:rsidRPr="00D74D85" w:rsidRDefault="00E247EE" w:rsidP="00E247EE">
      <w:pPr>
        <w:pStyle w:val="Heading3"/>
      </w:pPr>
      <w:bookmarkStart w:id="79" w:name="1.8.2_Terms_defined_in_this_Recommendati"/>
      <w:bookmarkStart w:id="80" w:name="_Toc532428462"/>
      <w:bookmarkEnd w:id="79"/>
      <w:r w:rsidRPr="00D74D85">
        <w:t>1.8.2</w:t>
      </w:r>
      <w:r w:rsidRPr="00D74D85">
        <w:tab/>
        <w:t>Terms defined in this Recommendation</w:t>
      </w:r>
      <w:bookmarkEnd w:id="80"/>
    </w:p>
    <w:p w14:paraId="624C5657" w14:textId="77777777" w:rsidR="00E247EE" w:rsidRPr="00D74D85" w:rsidDel="00F24ADC" w:rsidRDefault="00E247EE" w:rsidP="00E247EE">
      <w:r w:rsidRPr="00D74D85" w:rsidDel="00F24ADC">
        <w:t xml:space="preserve">This </w:t>
      </w:r>
      <w:r w:rsidRPr="00D74D85" w:rsidDel="00F24ADC">
        <w:rPr>
          <w:spacing w:val="-1"/>
        </w:rPr>
        <w:t>Recommendation</w:t>
      </w:r>
      <w:r w:rsidRPr="00D74D85" w:rsidDel="00F24ADC">
        <w:t xml:space="preserve"> </w:t>
      </w:r>
      <w:r w:rsidRPr="00D74D85" w:rsidDel="00F24ADC">
        <w:rPr>
          <w:spacing w:val="-1"/>
        </w:rPr>
        <w:t>defines</w:t>
      </w:r>
      <w:r w:rsidRPr="00D74D85" w:rsidDel="00F24ADC">
        <w:t xml:space="preserve"> the following</w:t>
      </w:r>
      <w:r w:rsidRPr="00D74D85" w:rsidDel="00F24ADC">
        <w:rPr>
          <w:spacing w:val="-3"/>
        </w:rPr>
        <w:t xml:space="preserve"> </w:t>
      </w:r>
      <w:r w:rsidRPr="00D74D85" w:rsidDel="00F24ADC">
        <w:t>terms:</w:t>
      </w:r>
    </w:p>
    <w:p w14:paraId="25993D65" w14:textId="77777777" w:rsidR="00E247EE" w:rsidRPr="00D74D85" w:rsidRDefault="00E247EE" w:rsidP="00E247EE">
      <w:r w:rsidRPr="00D74D85">
        <w:rPr>
          <w:b/>
          <w:bCs/>
        </w:rPr>
        <w:t>1.8.2.1</w:t>
      </w:r>
      <w:r w:rsidRPr="00D74D85">
        <w:rPr>
          <w:b/>
          <w:bCs/>
        </w:rPr>
        <w:tab/>
      </w:r>
      <w:r w:rsidRPr="00D74D85">
        <w:rPr>
          <w:b/>
          <w:spacing w:val="-1"/>
        </w:rPr>
        <w:t>amendment</w:t>
      </w:r>
      <w:r w:rsidRPr="00D74D85">
        <w:rPr>
          <w:spacing w:val="-1"/>
        </w:rPr>
        <w:t>:</w:t>
      </w:r>
      <w:r w:rsidRPr="00D74D85">
        <w:rPr>
          <w:spacing w:val="41"/>
        </w:rPr>
        <w:t xml:space="preserve"> </w:t>
      </w:r>
      <w:r w:rsidRPr="00D74D85">
        <w:t>Changes or additions to an already published ITU-T Recommendation.</w:t>
      </w:r>
    </w:p>
    <w:p w14:paraId="02D513DA" w14:textId="77777777" w:rsidR="00E247EE" w:rsidRPr="00D74D85" w:rsidRDefault="00E247EE" w:rsidP="00E247EE">
      <w:pPr>
        <w:pStyle w:val="Note"/>
      </w:pPr>
      <w:r w:rsidRPr="00D74D85">
        <w:rPr>
          <w:spacing w:val="-1"/>
        </w:rPr>
        <w:t>NOTE</w:t>
      </w:r>
      <w:r w:rsidRPr="00D74D85">
        <w:rPr>
          <w:spacing w:val="21"/>
        </w:rPr>
        <w:t xml:space="preserve"> </w:t>
      </w:r>
      <w:r w:rsidRPr="00D74D85">
        <w:t xml:space="preserve">– </w:t>
      </w:r>
      <w:r w:rsidRPr="00D74D85">
        <w:rPr>
          <w:spacing w:val="-2"/>
        </w:rPr>
        <w:t>If</w:t>
      </w:r>
      <w:r w:rsidRPr="00D74D85">
        <w:rPr>
          <w:spacing w:val="17"/>
        </w:rPr>
        <w:t xml:space="preserve"> </w:t>
      </w:r>
      <w:r w:rsidRPr="00D74D85">
        <w:t>an amendment</w:t>
      </w:r>
      <w:r w:rsidRPr="00D74D85">
        <w:rPr>
          <w:spacing w:val="15"/>
        </w:rPr>
        <w:t xml:space="preserve"> </w:t>
      </w:r>
      <w:r w:rsidRPr="00D74D85">
        <w:rPr>
          <w:spacing w:val="-1"/>
        </w:rPr>
        <w:t>forms</w:t>
      </w:r>
      <w:r w:rsidRPr="00D74D85">
        <w:rPr>
          <w:spacing w:val="17"/>
        </w:rPr>
        <w:t xml:space="preserve"> </w:t>
      </w:r>
      <w:r w:rsidRPr="00D74D85">
        <w:t>an</w:t>
      </w:r>
      <w:r w:rsidRPr="00D74D85">
        <w:rPr>
          <w:spacing w:val="14"/>
        </w:rPr>
        <w:t xml:space="preserve"> </w:t>
      </w:r>
      <w:r w:rsidRPr="00D74D85">
        <w:rPr>
          <w:spacing w:val="-1"/>
        </w:rPr>
        <w:t>integral</w:t>
      </w:r>
      <w:r w:rsidRPr="00D74D85">
        <w:rPr>
          <w:spacing w:val="17"/>
        </w:rPr>
        <w:t xml:space="preserve"> </w:t>
      </w:r>
      <w:r w:rsidRPr="00D74D85">
        <w:rPr>
          <w:spacing w:val="-1"/>
        </w:rPr>
        <w:t>part</w:t>
      </w:r>
      <w:r w:rsidRPr="00D74D85">
        <w:rPr>
          <w:spacing w:val="15"/>
        </w:rPr>
        <w:t xml:space="preserve"> </w:t>
      </w:r>
      <w:r w:rsidRPr="00D74D85">
        <w:t>of</w:t>
      </w:r>
      <w:r w:rsidRPr="00D74D85">
        <w:rPr>
          <w:spacing w:val="15"/>
        </w:rPr>
        <w:t xml:space="preserve"> </w:t>
      </w:r>
      <w:r w:rsidRPr="00D74D85">
        <w:t>the</w:t>
      </w:r>
      <w:r w:rsidRPr="00D74D85">
        <w:rPr>
          <w:spacing w:val="17"/>
        </w:rPr>
        <w:t xml:space="preserve"> </w:t>
      </w:r>
      <w:r w:rsidRPr="00D74D85">
        <w:rPr>
          <w:spacing w:val="-1"/>
        </w:rPr>
        <w:t>Recommendation,</w:t>
      </w:r>
      <w:r w:rsidRPr="00D74D85">
        <w:rPr>
          <w:spacing w:val="14"/>
        </w:rPr>
        <w:t xml:space="preserve"> </w:t>
      </w:r>
      <w:r w:rsidRPr="00D74D85">
        <w:rPr>
          <w:spacing w:val="-1"/>
        </w:rPr>
        <w:t>approval</w:t>
      </w:r>
      <w:r w:rsidRPr="00D74D85">
        <w:rPr>
          <w:spacing w:val="17"/>
        </w:rPr>
        <w:t xml:space="preserve"> </w:t>
      </w:r>
      <w:r w:rsidRPr="00D74D85">
        <w:t>of</w:t>
      </w:r>
      <w:r w:rsidRPr="00D74D85">
        <w:rPr>
          <w:spacing w:val="15"/>
        </w:rPr>
        <w:t xml:space="preserve"> </w:t>
      </w:r>
      <w:r w:rsidRPr="00D74D85">
        <w:t>the</w:t>
      </w:r>
      <w:r w:rsidRPr="00D74D85">
        <w:rPr>
          <w:spacing w:val="17"/>
        </w:rPr>
        <w:t xml:space="preserve"> </w:t>
      </w:r>
      <w:r w:rsidRPr="00D74D85">
        <w:rPr>
          <w:spacing w:val="-1"/>
        </w:rPr>
        <w:t>amendment</w:t>
      </w:r>
      <w:r w:rsidRPr="00D74D85">
        <w:rPr>
          <w:spacing w:val="17"/>
        </w:rPr>
        <w:t xml:space="preserve"> </w:t>
      </w:r>
      <w:r w:rsidRPr="00D74D85">
        <w:rPr>
          <w:spacing w:val="-1"/>
        </w:rPr>
        <w:t>follows</w:t>
      </w:r>
      <w:r w:rsidRPr="00D74D85">
        <w:rPr>
          <w:spacing w:val="14"/>
        </w:rPr>
        <w:t xml:space="preserve"> </w:t>
      </w:r>
      <w:r w:rsidRPr="00D74D85">
        <w:rPr>
          <w:spacing w:val="-1"/>
        </w:rPr>
        <w:t>the</w:t>
      </w:r>
      <w:r w:rsidRPr="00D74D85">
        <w:rPr>
          <w:spacing w:val="17"/>
        </w:rPr>
        <w:t xml:space="preserve"> </w:t>
      </w:r>
      <w:r w:rsidRPr="00D74D85">
        <w:rPr>
          <w:spacing w:val="-1"/>
        </w:rPr>
        <w:t>same</w:t>
      </w:r>
      <w:r w:rsidRPr="00D74D85">
        <w:rPr>
          <w:spacing w:val="57"/>
        </w:rPr>
        <w:t xml:space="preserve"> </w:t>
      </w:r>
      <w:r w:rsidRPr="00D74D85">
        <w:rPr>
          <w:spacing w:val="-1"/>
        </w:rPr>
        <w:t>approval</w:t>
      </w:r>
      <w:r w:rsidRPr="00D74D85">
        <w:rPr>
          <w:spacing w:val="-2"/>
        </w:rPr>
        <w:t xml:space="preserve"> </w:t>
      </w:r>
      <w:r w:rsidRPr="00D74D85">
        <w:rPr>
          <w:spacing w:val="-1"/>
        </w:rPr>
        <w:t>procedure</w:t>
      </w:r>
      <w:r w:rsidRPr="00D74D85">
        <w:rPr>
          <w:spacing w:val="-2"/>
        </w:rPr>
        <w:t xml:space="preserve"> </w:t>
      </w:r>
      <w:r w:rsidRPr="00D74D85">
        <w:t xml:space="preserve">as </w:t>
      </w:r>
      <w:r w:rsidRPr="00D74D85">
        <w:rPr>
          <w:spacing w:val="-1"/>
        </w:rPr>
        <w:t>the</w:t>
      </w:r>
      <w:r w:rsidRPr="00D74D85">
        <w:rPr>
          <w:spacing w:val="-2"/>
        </w:rPr>
        <w:t xml:space="preserve"> </w:t>
      </w:r>
      <w:r w:rsidRPr="00D74D85">
        <w:rPr>
          <w:spacing w:val="-1"/>
        </w:rPr>
        <w:t>Recommendation;</w:t>
      </w:r>
      <w:r w:rsidRPr="00D74D85">
        <w:rPr>
          <w:spacing w:val="1"/>
        </w:rPr>
        <w:t xml:space="preserve"> </w:t>
      </w:r>
      <w:r w:rsidRPr="00D74D85">
        <w:rPr>
          <w:spacing w:val="-1"/>
        </w:rPr>
        <w:t>otherwise (e.g., when all changes are in appendices),</w:t>
      </w:r>
      <w:r w:rsidRPr="00D74D85">
        <w:t xml:space="preserve"> </w:t>
      </w:r>
      <w:r w:rsidRPr="00D74D85">
        <w:rPr>
          <w:spacing w:val="-1"/>
        </w:rPr>
        <w:t>it</w:t>
      </w:r>
      <w:r w:rsidRPr="00D74D85">
        <w:rPr>
          <w:spacing w:val="1"/>
        </w:rPr>
        <w:t xml:space="preserve"> </w:t>
      </w:r>
      <w:r w:rsidRPr="00D74D85">
        <w:rPr>
          <w:spacing w:val="-1"/>
        </w:rPr>
        <w:t>is</w:t>
      </w:r>
      <w:r w:rsidRPr="00D74D85">
        <w:t xml:space="preserve"> </w:t>
      </w:r>
      <w:r w:rsidRPr="00D74D85">
        <w:rPr>
          <w:spacing w:val="-1"/>
        </w:rPr>
        <w:t>agreed</w:t>
      </w:r>
      <w:r w:rsidRPr="00D74D85">
        <w:t xml:space="preserve"> by</w:t>
      </w:r>
      <w:r w:rsidRPr="00D74D85">
        <w:rPr>
          <w:spacing w:val="-3"/>
        </w:rPr>
        <w:t xml:space="preserve"> </w:t>
      </w:r>
      <w:r w:rsidRPr="00D74D85">
        <w:t>the</w:t>
      </w:r>
      <w:r w:rsidRPr="00D74D85">
        <w:rPr>
          <w:spacing w:val="-2"/>
        </w:rPr>
        <w:t xml:space="preserve"> </w:t>
      </w:r>
      <w:r w:rsidRPr="00D74D85">
        <w:t>study</w:t>
      </w:r>
      <w:r w:rsidRPr="00D74D85">
        <w:rPr>
          <w:spacing w:val="-5"/>
        </w:rPr>
        <w:t xml:space="preserve"> </w:t>
      </w:r>
      <w:r w:rsidRPr="00D74D85">
        <w:rPr>
          <w:spacing w:val="-1"/>
        </w:rPr>
        <w:t>group.</w:t>
      </w:r>
    </w:p>
    <w:p w14:paraId="43674299" w14:textId="77777777" w:rsidR="00E247EE" w:rsidRPr="00D74D85" w:rsidRDefault="00E247EE" w:rsidP="00E247EE">
      <w:r w:rsidRPr="00D74D85">
        <w:rPr>
          <w:b/>
          <w:bCs/>
        </w:rPr>
        <w:t>1.8.2.2</w:t>
      </w:r>
      <w:r w:rsidRPr="00D74D85">
        <w:rPr>
          <w:b/>
          <w:bCs/>
        </w:rPr>
        <w:tab/>
      </w:r>
      <w:r w:rsidRPr="00D74D85">
        <w:rPr>
          <w:b/>
          <w:spacing w:val="-1"/>
        </w:rPr>
        <w:t>annex</w:t>
      </w:r>
      <w:r w:rsidRPr="00D74D85">
        <w:rPr>
          <w:spacing w:val="-1"/>
        </w:rPr>
        <w:t xml:space="preserve">: </w:t>
      </w:r>
      <w:r w:rsidRPr="00D74D85">
        <w:t>Material (e.g., technical detail or explanation) that is necessary to the overall completeness and comprehensibility of a Recommendation, and is therefore considered an integral part of the Recommendation.</w:t>
      </w:r>
    </w:p>
    <w:p w14:paraId="6B72CE75" w14:textId="77777777" w:rsidR="00E247EE" w:rsidRPr="00D74D85" w:rsidRDefault="00E247EE" w:rsidP="00E247EE">
      <w:pPr>
        <w:pStyle w:val="Note"/>
      </w:pPr>
      <w:r w:rsidRPr="00D74D85">
        <w:t>NOTE</w:t>
      </w:r>
      <w:r w:rsidRPr="00D74D85">
        <w:rPr>
          <w:spacing w:val="16"/>
        </w:rPr>
        <w:t xml:space="preserve"> </w:t>
      </w:r>
      <w:r w:rsidRPr="00D74D85">
        <w:t>1</w:t>
      </w:r>
      <w:r w:rsidRPr="00D74D85">
        <w:rPr>
          <w:spacing w:val="17"/>
        </w:rPr>
        <w:t xml:space="preserve"> </w:t>
      </w:r>
      <w:r w:rsidRPr="00D74D85">
        <w:t>–</w:t>
      </w:r>
      <w:r w:rsidRPr="00D74D85">
        <w:rPr>
          <w:spacing w:val="16"/>
        </w:rPr>
        <w:t xml:space="preserve"> </w:t>
      </w:r>
      <w:r w:rsidRPr="00D74D85">
        <w:t>As</w:t>
      </w:r>
      <w:r w:rsidRPr="00D74D85">
        <w:rPr>
          <w:spacing w:val="14"/>
        </w:rPr>
        <w:t xml:space="preserve"> </w:t>
      </w:r>
      <w:r w:rsidRPr="00D74D85">
        <w:t>an</w:t>
      </w:r>
      <w:r w:rsidRPr="00D74D85">
        <w:rPr>
          <w:spacing w:val="14"/>
        </w:rPr>
        <w:t xml:space="preserve"> </w:t>
      </w:r>
      <w:r w:rsidRPr="00D74D85">
        <w:t>annex</w:t>
      </w:r>
      <w:r w:rsidRPr="00D74D85">
        <w:rPr>
          <w:spacing w:val="14"/>
        </w:rPr>
        <w:t xml:space="preserve"> </w:t>
      </w:r>
      <w:r w:rsidRPr="00D74D85">
        <w:t>is</w:t>
      </w:r>
      <w:r w:rsidRPr="00D74D85">
        <w:rPr>
          <w:spacing w:val="12"/>
        </w:rPr>
        <w:t xml:space="preserve"> </w:t>
      </w:r>
      <w:r w:rsidRPr="00D74D85">
        <w:t>an</w:t>
      </w:r>
      <w:r w:rsidRPr="00D74D85">
        <w:rPr>
          <w:spacing w:val="17"/>
        </w:rPr>
        <w:t xml:space="preserve"> </w:t>
      </w:r>
      <w:r w:rsidRPr="00D74D85">
        <w:t>integral</w:t>
      </w:r>
      <w:r w:rsidRPr="00D74D85">
        <w:rPr>
          <w:spacing w:val="17"/>
        </w:rPr>
        <w:t xml:space="preserve"> </w:t>
      </w:r>
      <w:r w:rsidRPr="00D74D85">
        <w:t>part</w:t>
      </w:r>
      <w:r w:rsidRPr="00D74D85">
        <w:rPr>
          <w:spacing w:val="15"/>
        </w:rPr>
        <w:t xml:space="preserve"> </w:t>
      </w:r>
      <w:r w:rsidRPr="00D74D85">
        <w:t>of</w:t>
      </w:r>
      <w:r w:rsidRPr="00D74D85">
        <w:rPr>
          <w:spacing w:val="15"/>
        </w:rPr>
        <w:t xml:space="preserve"> </w:t>
      </w:r>
      <w:r w:rsidRPr="00D74D85">
        <w:t>the</w:t>
      </w:r>
      <w:r w:rsidRPr="00D74D85">
        <w:rPr>
          <w:spacing w:val="17"/>
        </w:rPr>
        <w:t xml:space="preserve"> </w:t>
      </w:r>
      <w:r w:rsidRPr="00D74D85">
        <w:t>Recommendation,</w:t>
      </w:r>
      <w:r w:rsidRPr="00D74D85">
        <w:rPr>
          <w:spacing w:val="16"/>
        </w:rPr>
        <w:t xml:space="preserve"> </w:t>
      </w:r>
      <w:r w:rsidRPr="00D74D85">
        <w:t>approval</w:t>
      </w:r>
      <w:r w:rsidRPr="00D74D85">
        <w:rPr>
          <w:spacing w:val="15"/>
        </w:rPr>
        <w:t xml:space="preserve"> </w:t>
      </w:r>
      <w:r w:rsidRPr="00D74D85">
        <w:t>of</w:t>
      </w:r>
      <w:r w:rsidRPr="00D74D85">
        <w:rPr>
          <w:spacing w:val="15"/>
        </w:rPr>
        <w:t xml:space="preserve"> </w:t>
      </w:r>
      <w:r w:rsidRPr="00D74D85">
        <w:t>an</w:t>
      </w:r>
      <w:r w:rsidRPr="00D74D85">
        <w:rPr>
          <w:spacing w:val="17"/>
        </w:rPr>
        <w:t xml:space="preserve"> </w:t>
      </w:r>
      <w:r w:rsidRPr="00D74D85">
        <w:t>annex</w:t>
      </w:r>
      <w:r w:rsidRPr="00D74D85">
        <w:rPr>
          <w:spacing w:val="17"/>
        </w:rPr>
        <w:t xml:space="preserve"> </w:t>
      </w:r>
      <w:r w:rsidRPr="00D74D85">
        <w:t>follows</w:t>
      </w:r>
      <w:r w:rsidRPr="00D74D85">
        <w:rPr>
          <w:spacing w:val="15"/>
        </w:rPr>
        <w:t xml:space="preserve"> </w:t>
      </w:r>
      <w:r w:rsidRPr="00D74D85">
        <w:t>the</w:t>
      </w:r>
      <w:r w:rsidRPr="00D74D85">
        <w:rPr>
          <w:spacing w:val="17"/>
        </w:rPr>
        <w:t xml:space="preserve"> </w:t>
      </w:r>
      <w:r w:rsidRPr="00D74D85">
        <w:rPr>
          <w:spacing w:val="-2"/>
        </w:rPr>
        <w:t>same</w:t>
      </w:r>
      <w:r w:rsidRPr="00D74D85">
        <w:rPr>
          <w:spacing w:val="33"/>
        </w:rPr>
        <w:t xml:space="preserve"> </w:t>
      </w:r>
      <w:r w:rsidRPr="00D74D85">
        <w:t>approval</w:t>
      </w:r>
      <w:r w:rsidRPr="00D74D85">
        <w:rPr>
          <w:spacing w:val="-2"/>
        </w:rPr>
        <w:t xml:space="preserve"> </w:t>
      </w:r>
      <w:r w:rsidRPr="00D74D85">
        <w:t>procedure</w:t>
      </w:r>
      <w:r w:rsidRPr="00D74D85">
        <w:rPr>
          <w:spacing w:val="-2"/>
        </w:rPr>
        <w:t xml:space="preserve"> </w:t>
      </w:r>
      <w:r w:rsidRPr="00D74D85">
        <w:t>as the Recommendation.</w:t>
      </w:r>
    </w:p>
    <w:p w14:paraId="2E675E68" w14:textId="77777777" w:rsidR="00E247EE" w:rsidRPr="00D74D85" w:rsidRDefault="00E247EE" w:rsidP="00E247EE">
      <w:pPr>
        <w:pStyle w:val="Note"/>
      </w:pPr>
      <w:r w:rsidRPr="00D74D85">
        <w:t xml:space="preserve">NOTE 2 – </w:t>
      </w:r>
      <w:r w:rsidRPr="00D74D85">
        <w:rPr>
          <w:spacing w:val="-2"/>
        </w:rPr>
        <w:t>In</w:t>
      </w:r>
      <w:r w:rsidRPr="00D74D85">
        <w:t xml:space="preserve"> common</w:t>
      </w:r>
      <w:r w:rsidRPr="00D74D85">
        <w:rPr>
          <w:spacing w:val="2"/>
        </w:rPr>
        <w:t xml:space="preserve"> </w:t>
      </w:r>
      <w:r w:rsidRPr="00D74D85">
        <w:t>ITU</w:t>
      </w:r>
      <w:r w:rsidRPr="00D74D85">
        <w:noBreakHyphen/>
        <w:t>T</w:t>
      </w:r>
      <w:r w:rsidRPr="00D74D85">
        <w:rPr>
          <w:spacing w:val="4"/>
        </w:rPr>
        <w:t xml:space="preserve"> </w:t>
      </w:r>
      <w:r w:rsidRPr="00D74D85">
        <w:t>| ISO/IEC texts,</w:t>
      </w:r>
      <w:r w:rsidRPr="00D74D85">
        <w:rPr>
          <w:spacing w:val="-2"/>
        </w:rPr>
        <w:t xml:space="preserve"> </w:t>
      </w:r>
      <w:r w:rsidRPr="00D74D85">
        <w:t xml:space="preserve">this </w:t>
      </w:r>
      <w:r w:rsidRPr="00D74D85">
        <w:rPr>
          <w:spacing w:val="-2"/>
        </w:rPr>
        <w:t>element</w:t>
      </w:r>
      <w:r w:rsidRPr="00D74D85">
        <w:rPr>
          <w:spacing w:val="1"/>
        </w:rPr>
        <w:t xml:space="preserve"> </w:t>
      </w:r>
      <w:r w:rsidRPr="00D74D85">
        <w:t>is called an</w:t>
      </w:r>
      <w:r w:rsidRPr="00D74D85">
        <w:rPr>
          <w:spacing w:val="-3"/>
        </w:rPr>
        <w:t xml:space="preserve"> </w:t>
      </w:r>
      <w:r w:rsidRPr="00D74D85">
        <w:t>"integral</w:t>
      </w:r>
      <w:r w:rsidRPr="00D74D85">
        <w:rPr>
          <w:spacing w:val="1"/>
        </w:rPr>
        <w:t xml:space="preserve"> </w:t>
      </w:r>
      <w:r w:rsidRPr="00D74D85">
        <w:t>annex".</w:t>
      </w:r>
    </w:p>
    <w:p w14:paraId="4E9D9804" w14:textId="77777777" w:rsidR="00E247EE" w:rsidRPr="00D74D85" w:rsidRDefault="00E247EE" w:rsidP="00E247EE">
      <w:r w:rsidRPr="00D74D85">
        <w:rPr>
          <w:b/>
          <w:bCs/>
        </w:rPr>
        <w:t>1.8.2.3</w:t>
      </w:r>
      <w:r w:rsidRPr="00D74D85">
        <w:rPr>
          <w:b/>
          <w:bCs/>
        </w:rPr>
        <w:tab/>
      </w:r>
      <w:r w:rsidRPr="00D74D85">
        <w:rPr>
          <w:b/>
          <w:spacing w:val="-1"/>
        </w:rPr>
        <w:t>appendix</w:t>
      </w:r>
      <w:r w:rsidRPr="00D74D85">
        <w:rPr>
          <w:spacing w:val="-1"/>
        </w:rPr>
        <w:t>:</w:t>
      </w:r>
      <w:r w:rsidRPr="00D74D85">
        <w:rPr>
          <w:spacing w:val="-7"/>
        </w:rPr>
        <w:t xml:space="preserve"> </w:t>
      </w:r>
      <w:r w:rsidRPr="00D74D85">
        <w:t>Material that is supplementary to and associated with the subject matter of a Recommendation but is not essential to its completeness or comprehensibility.</w:t>
      </w:r>
    </w:p>
    <w:p w14:paraId="0EDDC24C" w14:textId="77777777" w:rsidR="00E247EE" w:rsidRPr="00D74D85" w:rsidRDefault="00E247EE" w:rsidP="00E247EE">
      <w:pPr>
        <w:pStyle w:val="Note"/>
      </w:pPr>
      <w:r w:rsidRPr="00D74D85">
        <w:t>NOTE</w:t>
      </w:r>
      <w:r w:rsidRPr="00D74D85">
        <w:rPr>
          <w:spacing w:val="9"/>
        </w:rPr>
        <w:t xml:space="preserve"> </w:t>
      </w:r>
      <w:r w:rsidRPr="00D74D85">
        <w:t>1</w:t>
      </w:r>
      <w:r w:rsidRPr="00D74D85">
        <w:rPr>
          <w:spacing w:val="7"/>
        </w:rPr>
        <w:t xml:space="preserve"> </w:t>
      </w:r>
      <w:r w:rsidRPr="00D74D85">
        <w:t>–</w:t>
      </w:r>
      <w:r w:rsidRPr="00D74D85">
        <w:rPr>
          <w:spacing w:val="9"/>
        </w:rPr>
        <w:t xml:space="preserve"> </w:t>
      </w:r>
      <w:r w:rsidRPr="00D74D85">
        <w:t>An</w:t>
      </w:r>
      <w:r w:rsidRPr="00D74D85">
        <w:rPr>
          <w:spacing w:val="9"/>
        </w:rPr>
        <w:t xml:space="preserve"> </w:t>
      </w:r>
      <w:r w:rsidRPr="00D74D85">
        <w:t>appendix</w:t>
      </w:r>
      <w:r w:rsidRPr="00D74D85">
        <w:rPr>
          <w:spacing w:val="7"/>
        </w:rPr>
        <w:t xml:space="preserve"> </w:t>
      </w:r>
      <w:r w:rsidRPr="00D74D85">
        <w:t>is</w:t>
      </w:r>
      <w:r w:rsidRPr="00D74D85">
        <w:rPr>
          <w:spacing w:val="5"/>
        </w:rPr>
        <w:t xml:space="preserve"> </w:t>
      </w:r>
      <w:r w:rsidRPr="00D74D85">
        <w:t>not</w:t>
      </w:r>
      <w:r w:rsidRPr="00D74D85">
        <w:rPr>
          <w:spacing w:val="10"/>
        </w:rPr>
        <w:t xml:space="preserve"> </w:t>
      </w:r>
      <w:r w:rsidRPr="00D74D85">
        <w:t>considered</w:t>
      </w:r>
      <w:r w:rsidRPr="00D74D85">
        <w:rPr>
          <w:spacing w:val="7"/>
        </w:rPr>
        <w:t xml:space="preserve"> </w:t>
      </w:r>
      <w:r w:rsidRPr="00D74D85">
        <w:t>to</w:t>
      </w:r>
      <w:r w:rsidRPr="00D74D85">
        <w:rPr>
          <w:spacing w:val="7"/>
        </w:rPr>
        <w:t xml:space="preserve"> </w:t>
      </w:r>
      <w:r w:rsidRPr="00D74D85">
        <w:t>be</w:t>
      </w:r>
      <w:r w:rsidRPr="00D74D85">
        <w:rPr>
          <w:spacing w:val="9"/>
        </w:rPr>
        <w:t xml:space="preserve"> </w:t>
      </w:r>
      <w:r w:rsidRPr="00D74D85">
        <w:t>an</w:t>
      </w:r>
      <w:r w:rsidRPr="00D74D85">
        <w:rPr>
          <w:spacing w:val="9"/>
        </w:rPr>
        <w:t xml:space="preserve"> </w:t>
      </w:r>
      <w:r w:rsidRPr="00D74D85">
        <w:t>integral</w:t>
      </w:r>
      <w:r w:rsidRPr="00D74D85">
        <w:rPr>
          <w:spacing w:val="10"/>
        </w:rPr>
        <w:t xml:space="preserve"> </w:t>
      </w:r>
      <w:r w:rsidRPr="00D74D85">
        <w:rPr>
          <w:spacing w:val="-2"/>
        </w:rPr>
        <w:t>part</w:t>
      </w:r>
      <w:r w:rsidRPr="00D74D85">
        <w:rPr>
          <w:spacing w:val="10"/>
        </w:rPr>
        <w:t xml:space="preserve"> </w:t>
      </w:r>
      <w:r w:rsidRPr="00D74D85">
        <w:rPr>
          <w:spacing w:val="-2"/>
        </w:rPr>
        <w:t>of</w:t>
      </w:r>
      <w:r w:rsidRPr="00D74D85">
        <w:rPr>
          <w:spacing w:val="10"/>
        </w:rPr>
        <w:t xml:space="preserve"> </w:t>
      </w:r>
      <w:r w:rsidRPr="00D74D85">
        <w:t>the</w:t>
      </w:r>
      <w:r w:rsidRPr="00D74D85">
        <w:rPr>
          <w:spacing w:val="9"/>
        </w:rPr>
        <w:t xml:space="preserve"> </w:t>
      </w:r>
      <w:r w:rsidRPr="00D74D85">
        <w:t>Recommendation</w:t>
      </w:r>
      <w:r w:rsidRPr="00D74D85">
        <w:rPr>
          <w:spacing w:val="7"/>
        </w:rPr>
        <w:t xml:space="preserve"> </w:t>
      </w:r>
      <w:r w:rsidRPr="00D74D85">
        <w:t>and</w:t>
      </w:r>
      <w:r w:rsidRPr="00D74D85">
        <w:rPr>
          <w:spacing w:val="7"/>
        </w:rPr>
        <w:t xml:space="preserve"> </w:t>
      </w:r>
      <w:r w:rsidRPr="00D74D85">
        <w:t>thus</w:t>
      </w:r>
      <w:r w:rsidRPr="00D74D85">
        <w:rPr>
          <w:spacing w:val="7"/>
        </w:rPr>
        <w:t xml:space="preserve"> </w:t>
      </w:r>
      <w:r w:rsidRPr="00D74D85">
        <w:t>it</w:t>
      </w:r>
      <w:r w:rsidRPr="00D74D85">
        <w:rPr>
          <w:spacing w:val="10"/>
        </w:rPr>
        <w:t xml:space="preserve"> </w:t>
      </w:r>
      <w:r w:rsidRPr="00D74D85">
        <w:t>does</w:t>
      </w:r>
      <w:r w:rsidRPr="00D74D85">
        <w:rPr>
          <w:spacing w:val="7"/>
        </w:rPr>
        <w:t xml:space="preserve"> </w:t>
      </w:r>
      <w:r w:rsidRPr="00D74D85">
        <w:t>not</w:t>
      </w:r>
      <w:r w:rsidRPr="00D74D85">
        <w:rPr>
          <w:spacing w:val="45"/>
        </w:rPr>
        <w:t xml:space="preserve"> </w:t>
      </w:r>
      <w:r w:rsidRPr="00D74D85">
        <w:t>require</w:t>
      </w:r>
      <w:r w:rsidRPr="00D74D85">
        <w:rPr>
          <w:spacing w:val="-2"/>
        </w:rPr>
        <w:t xml:space="preserve"> </w:t>
      </w:r>
      <w:r w:rsidRPr="00D74D85">
        <w:t>the same approval</w:t>
      </w:r>
      <w:r w:rsidRPr="00D74D85">
        <w:rPr>
          <w:spacing w:val="1"/>
        </w:rPr>
        <w:t xml:space="preserve"> </w:t>
      </w:r>
      <w:r w:rsidRPr="00D74D85">
        <w:t>procedure as the Recommendation;</w:t>
      </w:r>
      <w:r w:rsidRPr="00D74D85">
        <w:rPr>
          <w:spacing w:val="1"/>
        </w:rPr>
        <w:t xml:space="preserve"> </w:t>
      </w:r>
      <w:r w:rsidRPr="00D74D85">
        <w:t>agreement</w:t>
      </w:r>
      <w:r w:rsidRPr="00D74D85">
        <w:rPr>
          <w:spacing w:val="1"/>
        </w:rPr>
        <w:t xml:space="preserve"> </w:t>
      </w:r>
      <w:r w:rsidRPr="00D74D85">
        <w:t>by</w:t>
      </w:r>
      <w:r w:rsidRPr="00D74D85">
        <w:rPr>
          <w:spacing w:val="-3"/>
        </w:rPr>
        <w:t xml:space="preserve"> </w:t>
      </w:r>
      <w:r w:rsidRPr="00D74D85">
        <w:t>the study group is</w:t>
      </w:r>
      <w:r w:rsidRPr="00D74D85">
        <w:rPr>
          <w:spacing w:val="-2"/>
        </w:rPr>
        <w:t xml:space="preserve"> </w:t>
      </w:r>
      <w:r w:rsidRPr="00D74D85">
        <w:t>sufficient. See [b-ITU-T A.13] for the case of an appendix agreed separately from its base Recommendation.</w:t>
      </w:r>
    </w:p>
    <w:p w14:paraId="6C73A636" w14:textId="77777777" w:rsidR="00E247EE" w:rsidRPr="00D74D85" w:rsidRDefault="00E247EE" w:rsidP="00E247EE">
      <w:pPr>
        <w:pStyle w:val="Note"/>
      </w:pPr>
      <w:r w:rsidRPr="00D74D85">
        <w:t xml:space="preserve">NOTE 2 – </w:t>
      </w:r>
      <w:r w:rsidRPr="00D74D85">
        <w:rPr>
          <w:spacing w:val="-2"/>
        </w:rPr>
        <w:t>In</w:t>
      </w:r>
      <w:r w:rsidRPr="00D74D85">
        <w:t xml:space="preserve"> common</w:t>
      </w:r>
      <w:r w:rsidRPr="00D74D85">
        <w:rPr>
          <w:spacing w:val="2"/>
        </w:rPr>
        <w:t xml:space="preserve"> </w:t>
      </w:r>
      <w:r w:rsidRPr="00D74D85">
        <w:t>ITU</w:t>
      </w:r>
      <w:r w:rsidRPr="00D74D85">
        <w:noBreakHyphen/>
        <w:t>T</w:t>
      </w:r>
      <w:r w:rsidRPr="00D74D85">
        <w:rPr>
          <w:spacing w:val="4"/>
        </w:rPr>
        <w:t xml:space="preserve"> </w:t>
      </w:r>
      <w:r w:rsidRPr="00D74D85">
        <w:t>| ISO/IEC texts,</w:t>
      </w:r>
      <w:r w:rsidRPr="00D74D85">
        <w:rPr>
          <w:spacing w:val="-2"/>
        </w:rPr>
        <w:t xml:space="preserve"> </w:t>
      </w:r>
      <w:r w:rsidRPr="00D74D85">
        <w:t xml:space="preserve">this </w:t>
      </w:r>
      <w:r w:rsidRPr="00D74D85">
        <w:rPr>
          <w:spacing w:val="-2"/>
        </w:rPr>
        <w:t>element</w:t>
      </w:r>
      <w:r w:rsidRPr="00D74D85">
        <w:rPr>
          <w:spacing w:val="1"/>
        </w:rPr>
        <w:t xml:space="preserve"> </w:t>
      </w:r>
      <w:r w:rsidRPr="00D74D85">
        <w:t>is called a</w:t>
      </w:r>
      <w:r w:rsidRPr="00D74D85">
        <w:rPr>
          <w:spacing w:val="-2"/>
        </w:rPr>
        <w:t xml:space="preserve"> </w:t>
      </w:r>
      <w:r w:rsidRPr="00D74D85">
        <w:t>"non-integral</w:t>
      </w:r>
      <w:r w:rsidRPr="00D74D85">
        <w:rPr>
          <w:spacing w:val="1"/>
        </w:rPr>
        <w:t xml:space="preserve"> </w:t>
      </w:r>
      <w:r w:rsidRPr="00D74D85">
        <w:t>annex".</w:t>
      </w:r>
    </w:p>
    <w:p w14:paraId="2BBC6632" w14:textId="77777777" w:rsidR="00E247EE" w:rsidRPr="00D74D85" w:rsidRDefault="00E247EE" w:rsidP="00E247EE">
      <w:r w:rsidRPr="00D74D85">
        <w:rPr>
          <w:b/>
          <w:bCs/>
        </w:rPr>
        <w:t>1.8.2.4</w:t>
      </w:r>
      <w:r w:rsidRPr="00D74D85">
        <w:rPr>
          <w:b/>
          <w:bCs/>
        </w:rPr>
        <w:tab/>
      </w:r>
      <w:r w:rsidRPr="00D74D85">
        <w:rPr>
          <w:b/>
          <w:spacing w:val="-1"/>
        </w:rPr>
        <w:t>clause</w:t>
      </w:r>
      <w:r w:rsidRPr="00D74D85">
        <w:rPr>
          <w:spacing w:val="-1"/>
        </w:rPr>
        <w:t>:</w:t>
      </w:r>
      <w:r w:rsidRPr="00D74D85">
        <w:rPr>
          <w:spacing w:val="2"/>
        </w:rPr>
        <w:t xml:space="preserve"> </w:t>
      </w:r>
      <w:r w:rsidRPr="00D74D85">
        <w:t>Single-digit or multiple-digit numbered text passages.</w:t>
      </w:r>
    </w:p>
    <w:p w14:paraId="75A95A50" w14:textId="77777777" w:rsidR="00E247EE" w:rsidRPr="00D74D85" w:rsidRDefault="00E247EE" w:rsidP="00E247EE">
      <w:r w:rsidRPr="00D74D85">
        <w:rPr>
          <w:b/>
          <w:bCs/>
        </w:rPr>
        <w:t>1.8.2.5</w:t>
      </w:r>
      <w:r w:rsidRPr="00D74D85">
        <w:rPr>
          <w:b/>
          <w:bCs/>
        </w:rPr>
        <w:tab/>
      </w:r>
      <w:r w:rsidRPr="00D74D85">
        <w:rPr>
          <w:b/>
          <w:spacing w:val="-1"/>
        </w:rPr>
        <w:t>corrigendum</w:t>
      </w:r>
      <w:r w:rsidRPr="00D74D85">
        <w:rPr>
          <w:spacing w:val="-1"/>
        </w:rPr>
        <w:t>:</w:t>
      </w:r>
      <w:r w:rsidRPr="00D74D85">
        <w:rPr>
          <w:spacing w:val="48"/>
        </w:rPr>
        <w:t xml:space="preserve"> </w:t>
      </w:r>
      <w:r w:rsidRPr="00D74D85">
        <w:t>Corrections to an already published ITU</w:t>
      </w:r>
      <w:r w:rsidRPr="00D74D85">
        <w:softHyphen/>
        <w:t>-T Recommendation.</w:t>
      </w:r>
    </w:p>
    <w:p w14:paraId="7CFA9A35" w14:textId="77777777" w:rsidR="00E247EE" w:rsidRPr="00D74D85" w:rsidRDefault="00E247EE" w:rsidP="00E247EE">
      <w:pPr>
        <w:pStyle w:val="Note"/>
      </w:pPr>
      <w:r w:rsidRPr="00D74D85">
        <w:t>NOTE 1 – Approval of a corrigendum follows the same approval procedure as an amendment.</w:t>
      </w:r>
    </w:p>
    <w:p w14:paraId="34FAD9DE" w14:textId="77777777" w:rsidR="00E247EE" w:rsidRPr="00D74D85" w:rsidRDefault="00E247EE" w:rsidP="00E247EE">
      <w:pPr>
        <w:pStyle w:val="Note"/>
        <w:rPr>
          <w:spacing w:val="-1"/>
        </w:rPr>
      </w:pPr>
      <w:r w:rsidRPr="00D74D85">
        <w:rPr>
          <w:spacing w:val="-1"/>
        </w:rPr>
        <w:t>NOTE 2</w:t>
      </w:r>
      <w:r w:rsidRPr="00D74D85">
        <w:t xml:space="preserve"> – </w:t>
      </w:r>
      <w:r w:rsidRPr="00D74D85">
        <w:rPr>
          <w:spacing w:val="-2"/>
        </w:rPr>
        <w:t>In</w:t>
      </w:r>
      <w:r w:rsidRPr="00D74D85">
        <w:t xml:space="preserve"> </w:t>
      </w:r>
      <w:r w:rsidRPr="00D74D85">
        <w:rPr>
          <w:spacing w:val="-1"/>
        </w:rPr>
        <w:t>common</w:t>
      </w:r>
      <w:r w:rsidRPr="00D74D85">
        <w:rPr>
          <w:spacing w:val="2"/>
        </w:rPr>
        <w:t xml:space="preserve"> </w:t>
      </w:r>
      <w:r w:rsidRPr="00D74D85">
        <w:rPr>
          <w:spacing w:val="-1"/>
        </w:rPr>
        <w:t>ITU</w:t>
      </w:r>
      <w:r w:rsidRPr="00D74D85">
        <w:noBreakHyphen/>
      </w:r>
      <w:r w:rsidRPr="00D74D85">
        <w:rPr>
          <w:spacing w:val="-1"/>
        </w:rPr>
        <w:t>T</w:t>
      </w:r>
      <w:r w:rsidRPr="00D74D85">
        <w:rPr>
          <w:spacing w:val="1"/>
        </w:rPr>
        <w:t xml:space="preserve"> </w:t>
      </w:r>
      <w:r w:rsidRPr="00D74D85">
        <w:t>|</w:t>
      </w:r>
      <w:r w:rsidRPr="00D74D85">
        <w:rPr>
          <w:spacing w:val="-1"/>
        </w:rPr>
        <w:t xml:space="preserve"> ISO/IEC</w:t>
      </w:r>
      <w:r w:rsidRPr="00D74D85">
        <w:rPr>
          <w:spacing w:val="-2"/>
        </w:rPr>
        <w:t xml:space="preserve"> </w:t>
      </w:r>
      <w:r w:rsidRPr="00D74D85">
        <w:t>texts,</w:t>
      </w:r>
      <w:r w:rsidRPr="00D74D85">
        <w:rPr>
          <w:spacing w:val="-2"/>
        </w:rPr>
        <w:t xml:space="preserve"> </w:t>
      </w:r>
      <w:r w:rsidRPr="00D74D85">
        <w:rPr>
          <w:spacing w:val="-1"/>
        </w:rPr>
        <w:t>this</w:t>
      </w:r>
      <w:r w:rsidRPr="00D74D85">
        <w:t xml:space="preserve"> </w:t>
      </w:r>
      <w:r w:rsidRPr="00D74D85">
        <w:rPr>
          <w:spacing w:val="-1"/>
        </w:rPr>
        <w:t>element</w:t>
      </w:r>
      <w:r w:rsidRPr="00D74D85">
        <w:rPr>
          <w:spacing w:val="1"/>
        </w:rPr>
        <w:t xml:space="preserve"> </w:t>
      </w:r>
      <w:r w:rsidRPr="00D74D85">
        <w:rPr>
          <w:spacing w:val="-1"/>
        </w:rPr>
        <w:t>is</w:t>
      </w:r>
      <w:r w:rsidRPr="00D74D85">
        <w:t xml:space="preserve"> </w:t>
      </w:r>
      <w:r w:rsidRPr="00D74D85">
        <w:rPr>
          <w:spacing w:val="-1"/>
        </w:rPr>
        <w:t>called</w:t>
      </w:r>
      <w:r w:rsidRPr="00D74D85">
        <w:t xml:space="preserve"> a</w:t>
      </w:r>
      <w:r w:rsidRPr="00D74D85">
        <w:rPr>
          <w:spacing w:val="-2"/>
        </w:rPr>
        <w:t xml:space="preserve"> </w:t>
      </w:r>
      <w:r w:rsidRPr="00D74D85">
        <w:rPr>
          <w:spacing w:val="-1"/>
        </w:rPr>
        <w:t>"technical</w:t>
      </w:r>
      <w:r w:rsidRPr="00D74D85">
        <w:rPr>
          <w:spacing w:val="1"/>
        </w:rPr>
        <w:t xml:space="preserve"> </w:t>
      </w:r>
      <w:r w:rsidRPr="00D74D85">
        <w:rPr>
          <w:spacing w:val="-1"/>
        </w:rPr>
        <w:t>corrigendum".</w:t>
      </w:r>
    </w:p>
    <w:p w14:paraId="1684E1CF" w14:textId="77777777" w:rsidR="00E247EE" w:rsidRPr="00D74D85" w:rsidRDefault="00E247EE" w:rsidP="00E247EE">
      <w:r w:rsidRPr="00D74D85">
        <w:rPr>
          <w:b/>
        </w:rPr>
        <w:t>1.8.2.6</w:t>
      </w:r>
      <w:r w:rsidRPr="00D74D85">
        <w:rPr>
          <w:b/>
        </w:rPr>
        <w:tab/>
        <w:t>erratum</w:t>
      </w:r>
      <w:r w:rsidRPr="00D74D85">
        <w:t>: Corrections of publication and editorial errors in an already published ITU-T Recommendation. An erratum is published by TSB with the concurrence of the study group Chairman, in consultation with other relevant parties.</w:t>
      </w:r>
    </w:p>
    <w:p w14:paraId="02D7729B" w14:textId="77777777" w:rsidR="00E247EE" w:rsidRPr="00D74D85" w:rsidRDefault="00E247EE" w:rsidP="00E247EE">
      <w:r w:rsidRPr="00D74D85">
        <w:rPr>
          <w:b/>
          <w:bCs/>
        </w:rPr>
        <w:t>1.8.2.7</w:t>
      </w:r>
      <w:r w:rsidRPr="00D74D85">
        <w:rPr>
          <w:b/>
          <w:bCs/>
        </w:rPr>
        <w:tab/>
      </w:r>
      <w:r w:rsidRPr="00D74D85">
        <w:rPr>
          <w:b/>
          <w:spacing w:val="-1"/>
        </w:rPr>
        <w:t>normative</w:t>
      </w:r>
      <w:r w:rsidRPr="00D74D85">
        <w:rPr>
          <w:b/>
          <w:spacing w:val="3"/>
        </w:rPr>
        <w:t xml:space="preserve"> </w:t>
      </w:r>
      <w:r w:rsidRPr="00D74D85">
        <w:rPr>
          <w:b/>
        </w:rPr>
        <w:t>reference</w:t>
      </w:r>
      <w:r w:rsidRPr="00D74D85">
        <w:t>:</w:t>
      </w:r>
      <w:r w:rsidRPr="00D74D85">
        <w:rPr>
          <w:spacing w:val="5"/>
        </w:rPr>
        <w:t xml:space="preserve"> </w:t>
      </w:r>
      <w:r w:rsidRPr="00D74D85">
        <w:t>The whole or parts of another document where the referenced document contains provisions which, through reference to it, constitute provisions to the referring document.</w:t>
      </w:r>
    </w:p>
    <w:p w14:paraId="1E5464D3" w14:textId="77777777" w:rsidR="00E247EE" w:rsidRPr="00D74D85" w:rsidRDefault="00E247EE" w:rsidP="00E247EE">
      <w:r w:rsidRPr="00D74D85">
        <w:rPr>
          <w:b/>
          <w:bCs/>
        </w:rPr>
        <w:t>1.8.2.8</w:t>
      </w:r>
      <w:r w:rsidRPr="00D74D85">
        <w:rPr>
          <w:b/>
          <w:bCs/>
        </w:rPr>
        <w:tab/>
      </w:r>
      <w:r w:rsidRPr="00D74D85">
        <w:rPr>
          <w:b/>
        </w:rPr>
        <w:t>text</w:t>
      </w:r>
      <w:r w:rsidRPr="00D74D85">
        <w:t>:</w:t>
      </w:r>
      <w:r w:rsidRPr="00D74D85">
        <w:rPr>
          <w:spacing w:val="2"/>
        </w:rPr>
        <w:t xml:space="preserve"> </w:t>
      </w:r>
      <w:r w:rsidRPr="00D74D85">
        <w:t>The</w:t>
      </w:r>
      <w:r w:rsidRPr="00D74D85">
        <w:rPr>
          <w:spacing w:val="3"/>
        </w:rPr>
        <w:t xml:space="preserve"> </w:t>
      </w:r>
      <w:r w:rsidRPr="00D74D85">
        <w:t>"text" of</w:t>
      </w:r>
      <w:r w:rsidRPr="00D74D85">
        <w:rPr>
          <w:spacing w:val="3"/>
        </w:rPr>
        <w:t xml:space="preserve"> </w:t>
      </w:r>
      <w:r w:rsidRPr="00D74D85">
        <w:t>Recommendations</w:t>
      </w:r>
      <w:r w:rsidRPr="00D74D85">
        <w:rPr>
          <w:spacing w:val="2"/>
        </w:rPr>
        <w:t xml:space="preserve"> </w:t>
      </w:r>
      <w:r w:rsidRPr="00D74D85">
        <w:t>is</w:t>
      </w:r>
      <w:r w:rsidRPr="00D74D85">
        <w:rPr>
          <w:spacing w:val="2"/>
        </w:rPr>
        <w:t xml:space="preserve"> </w:t>
      </w:r>
      <w:r w:rsidRPr="00D74D85">
        <w:t>understood</w:t>
      </w:r>
      <w:r w:rsidRPr="00D74D85">
        <w:rPr>
          <w:spacing w:val="2"/>
        </w:rPr>
        <w:t xml:space="preserve"> </w:t>
      </w:r>
      <w:r w:rsidRPr="00D74D85">
        <w:t>in</w:t>
      </w:r>
      <w:r w:rsidRPr="00D74D85">
        <w:rPr>
          <w:spacing w:val="2"/>
        </w:rPr>
        <w:t xml:space="preserve"> </w:t>
      </w:r>
      <w:r w:rsidRPr="00D74D85">
        <w:t>a</w:t>
      </w:r>
      <w:r w:rsidRPr="00D74D85">
        <w:rPr>
          <w:spacing w:val="1"/>
        </w:rPr>
        <w:t xml:space="preserve"> </w:t>
      </w:r>
      <w:r w:rsidRPr="00D74D85">
        <w:t>broad</w:t>
      </w:r>
      <w:r w:rsidRPr="00D74D85">
        <w:rPr>
          <w:spacing w:val="2"/>
        </w:rPr>
        <w:t xml:space="preserve"> </w:t>
      </w:r>
      <w:r w:rsidRPr="00D74D85">
        <w:t>sense.</w:t>
      </w:r>
      <w:r w:rsidRPr="00D74D85">
        <w:rPr>
          <w:spacing w:val="4"/>
        </w:rPr>
        <w:t xml:space="preserve"> </w:t>
      </w:r>
      <w:r w:rsidRPr="00D74D85">
        <w:rPr>
          <w:spacing w:val="-2"/>
        </w:rPr>
        <w:t>It</w:t>
      </w:r>
      <w:r w:rsidRPr="00D74D85">
        <w:rPr>
          <w:spacing w:val="4"/>
        </w:rPr>
        <w:t xml:space="preserve"> </w:t>
      </w:r>
      <w:r w:rsidRPr="00D74D85">
        <w:t>may contain</w:t>
      </w:r>
      <w:r w:rsidRPr="00D74D85">
        <w:rPr>
          <w:spacing w:val="2"/>
        </w:rPr>
        <w:t xml:space="preserve"> </w:t>
      </w:r>
      <w:r w:rsidRPr="00D74D85">
        <w:t>printed</w:t>
      </w:r>
      <w:r w:rsidRPr="00D74D85">
        <w:rPr>
          <w:spacing w:val="61"/>
        </w:rPr>
        <w:t xml:space="preserve"> </w:t>
      </w:r>
      <w:r w:rsidRPr="00D74D85">
        <w:t>or coded text and/or data</w:t>
      </w:r>
      <w:r w:rsidRPr="00D74D85">
        <w:rPr>
          <w:spacing w:val="1"/>
        </w:rPr>
        <w:t xml:space="preserve"> </w:t>
      </w:r>
      <w:r w:rsidRPr="00D74D85">
        <w:t>(such as test images,</w:t>
      </w:r>
      <w:r w:rsidRPr="00D74D85">
        <w:rPr>
          <w:spacing w:val="2"/>
        </w:rPr>
        <w:t xml:space="preserve"> </w:t>
      </w:r>
      <w:r w:rsidRPr="00D74D85">
        <w:t>graphics, software,</w:t>
      </w:r>
      <w:r w:rsidRPr="00D74D85">
        <w:rPr>
          <w:spacing w:val="2"/>
        </w:rPr>
        <w:t xml:space="preserve"> </w:t>
      </w:r>
      <w:r w:rsidRPr="00D74D85">
        <w:t>etc.).</w:t>
      </w:r>
    </w:p>
    <w:p w14:paraId="26ACB531" w14:textId="77777777" w:rsidR="00E247EE" w:rsidRPr="00D74D85" w:rsidRDefault="00E247EE" w:rsidP="00E247EE">
      <w:r w:rsidRPr="00D74D85">
        <w:rPr>
          <w:b/>
          <w:bCs/>
        </w:rPr>
        <w:t>1.8.2.9</w:t>
      </w:r>
      <w:r w:rsidRPr="00D74D85">
        <w:rPr>
          <w:b/>
          <w:bCs/>
        </w:rPr>
        <w:tab/>
      </w:r>
      <w:r w:rsidRPr="00D74D85">
        <w:rPr>
          <w:b/>
        </w:rPr>
        <w:t>work</w:t>
      </w:r>
      <w:r w:rsidRPr="00D74D85">
        <w:rPr>
          <w:b/>
          <w:spacing w:val="-7"/>
        </w:rPr>
        <w:t xml:space="preserve"> </w:t>
      </w:r>
      <w:r w:rsidRPr="00D74D85">
        <w:rPr>
          <w:b/>
        </w:rPr>
        <w:t>item</w:t>
      </w:r>
      <w:r w:rsidRPr="00D74D85">
        <w:t>:</w:t>
      </w:r>
      <w:r w:rsidRPr="00D74D85">
        <w:rPr>
          <w:spacing w:val="-5"/>
        </w:rPr>
        <w:t xml:space="preserve"> </w:t>
      </w:r>
      <w:r w:rsidRPr="00D74D85">
        <w:t>An</w:t>
      </w:r>
      <w:r w:rsidRPr="00D74D85">
        <w:rPr>
          <w:spacing w:val="-8"/>
        </w:rPr>
        <w:t xml:space="preserve"> </w:t>
      </w:r>
      <w:r w:rsidRPr="00D74D85">
        <w:t>assigned</w:t>
      </w:r>
      <w:r w:rsidRPr="00D74D85">
        <w:rPr>
          <w:spacing w:val="-6"/>
        </w:rPr>
        <w:t xml:space="preserve"> </w:t>
      </w:r>
      <w:r w:rsidRPr="00D74D85">
        <w:t>piece</w:t>
      </w:r>
      <w:r w:rsidRPr="00D74D85">
        <w:rPr>
          <w:spacing w:val="-9"/>
        </w:rPr>
        <w:t xml:space="preserve"> </w:t>
      </w:r>
      <w:r w:rsidRPr="00D74D85">
        <w:rPr>
          <w:spacing w:val="1"/>
        </w:rPr>
        <w:t>of</w:t>
      </w:r>
      <w:r w:rsidRPr="00D74D85">
        <w:rPr>
          <w:spacing w:val="-8"/>
        </w:rPr>
        <w:t xml:space="preserve"> </w:t>
      </w:r>
      <w:r w:rsidRPr="00D74D85">
        <w:t>work,</w:t>
      </w:r>
      <w:r w:rsidRPr="00D74D85">
        <w:rPr>
          <w:spacing w:val="-8"/>
        </w:rPr>
        <w:t xml:space="preserve"> </w:t>
      </w:r>
      <w:r w:rsidRPr="00D74D85">
        <w:t>which</w:t>
      </w:r>
      <w:r w:rsidRPr="00D74D85">
        <w:rPr>
          <w:spacing w:val="-8"/>
        </w:rPr>
        <w:t xml:space="preserve"> </w:t>
      </w:r>
      <w:r w:rsidRPr="00D74D85">
        <w:t>is</w:t>
      </w:r>
      <w:r w:rsidRPr="00D74D85">
        <w:rPr>
          <w:spacing w:val="-7"/>
        </w:rPr>
        <w:t xml:space="preserve"> </w:t>
      </w:r>
      <w:r w:rsidRPr="00D74D85">
        <w:t>identifiable</w:t>
      </w:r>
      <w:r w:rsidRPr="00D74D85">
        <w:rPr>
          <w:spacing w:val="-8"/>
        </w:rPr>
        <w:t xml:space="preserve"> </w:t>
      </w:r>
      <w:r w:rsidRPr="00D74D85">
        <w:t>with</w:t>
      </w:r>
      <w:r w:rsidRPr="00D74D85">
        <w:rPr>
          <w:spacing w:val="-7"/>
        </w:rPr>
        <w:t xml:space="preserve"> </w:t>
      </w:r>
      <w:r w:rsidRPr="00D74D85">
        <w:t>a</w:t>
      </w:r>
      <w:r w:rsidRPr="00D74D85">
        <w:rPr>
          <w:spacing w:val="-6"/>
        </w:rPr>
        <w:t xml:space="preserve"> </w:t>
      </w:r>
      <w:r w:rsidRPr="00D74D85">
        <w:t>Question</w:t>
      </w:r>
      <w:r w:rsidRPr="00D74D85">
        <w:rPr>
          <w:spacing w:val="-8"/>
        </w:rPr>
        <w:t xml:space="preserve"> </w:t>
      </w:r>
      <w:r w:rsidRPr="00D74D85">
        <w:t>and</w:t>
      </w:r>
      <w:r w:rsidRPr="00D74D85">
        <w:rPr>
          <w:spacing w:val="-8"/>
        </w:rPr>
        <w:t xml:space="preserve"> </w:t>
      </w:r>
      <w:r w:rsidRPr="00D74D85">
        <w:t>which</w:t>
      </w:r>
      <w:r w:rsidRPr="00D74D85">
        <w:rPr>
          <w:spacing w:val="-6"/>
        </w:rPr>
        <w:t xml:space="preserve"> </w:t>
      </w:r>
      <w:r w:rsidRPr="00D74D85">
        <w:t>has</w:t>
      </w:r>
      <w:r w:rsidRPr="00D74D85">
        <w:rPr>
          <w:spacing w:val="67"/>
        </w:rPr>
        <w:t xml:space="preserve"> </w:t>
      </w:r>
      <w:r w:rsidRPr="00D74D85">
        <w:t>specific</w:t>
      </w:r>
      <w:r w:rsidRPr="00D74D85">
        <w:rPr>
          <w:spacing w:val="56"/>
        </w:rPr>
        <w:t xml:space="preserve"> </w:t>
      </w:r>
      <w:r w:rsidRPr="00D74D85">
        <w:rPr>
          <w:spacing w:val="1"/>
        </w:rPr>
        <w:t>or</w:t>
      </w:r>
      <w:r w:rsidRPr="00D74D85">
        <w:rPr>
          <w:spacing w:val="59"/>
        </w:rPr>
        <w:t xml:space="preserve"> </w:t>
      </w:r>
      <w:r w:rsidRPr="00D74D85">
        <w:t>general</w:t>
      </w:r>
      <w:r w:rsidRPr="00D74D85">
        <w:rPr>
          <w:spacing w:val="57"/>
        </w:rPr>
        <w:t xml:space="preserve"> </w:t>
      </w:r>
      <w:r w:rsidRPr="00D74D85">
        <w:t>objectives,</w:t>
      </w:r>
      <w:r w:rsidRPr="00D74D85">
        <w:rPr>
          <w:spacing w:val="57"/>
        </w:rPr>
        <w:t xml:space="preserve"> </w:t>
      </w:r>
      <w:r w:rsidRPr="00D74D85">
        <w:t>which</w:t>
      </w:r>
      <w:r w:rsidRPr="00D74D85">
        <w:rPr>
          <w:spacing w:val="59"/>
        </w:rPr>
        <w:t xml:space="preserve"> </w:t>
      </w:r>
      <w:r w:rsidRPr="00D74D85">
        <w:t>will</w:t>
      </w:r>
      <w:r w:rsidRPr="00D74D85">
        <w:rPr>
          <w:spacing w:val="58"/>
        </w:rPr>
        <w:t xml:space="preserve"> </w:t>
      </w:r>
      <w:r w:rsidRPr="00D74D85">
        <w:t>result</w:t>
      </w:r>
      <w:r w:rsidRPr="00D74D85">
        <w:rPr>
          <w:spacing w:val="57"/>
        </w:rPr>
        <w:t xml:space="preserve"> </w:t>
      </w:r>
      <w:r w:rsidRPr="00D74D85">
        <w:t>in</w:t>
      </w:r>
      <w:r w:rsidRPr="00D74D85">
        <w:rPr>
          <w:spacing w:val="57"/>
        </w:rPr>
        <w:t xml:space="preserve"> </w:t>
      </w:r>
      <w:r w:rsidRPr="00D74D85">
        <w:t>a</w:t>
      </w:r>
      <w:r w:rsidRPr="00D74D85">
        <w:rPr>
          <w:spacing w:val="56"/>
        </w:rPr>
        <w:t xml:space="preserve"> </w:t>
      </w:r>
      <w:r w:rsidRPr="00D74D85">
        <w:t>product,</w:t>
      </w:r>
      <w:r w:rsidRPr="00D74D85">
        <w:rPr>
          <w:spacing w:val="57"/>
        </w:rPr>
        <w:t xml:space="preserve"> </w:t>
      </w:r>
      <w:r w:rsidRPr="00D74D85">
        <w:t>such as</w:t>
      </w:r>
      <w:r w:rsidRPr="00D74D85">
        <w:rPr>
          <w:spacing w:val="54"/>
        </w:rPr>
        <w:t xml:space="preserve"> </w:t>
      </w:r>
      <w:r w:rsidRPr="00D74D85">
        <w:t>a</w:t>
      </w:r>
      <w:r w:rsidRPr="00D74D85">
        <w:rPr>
          <w:spacing w:val="56"/>
        </w:rPr>
        <w:t xml:space="preserve"> </w:t>
      </w:r>
      <w:r w:rsidRPr="00D74D85">
        <w:t>Recommendation,</w:t>
      </w:r>
      <w:r w:rsidRPr="00D74D85">
        <w:rPr>
          <w:spacing w:val="57"/>
        </w:rPr>
        <w:t xml:space="preserve"> </w:t>
      </w:r>
      <w:r w:rsidRPr="00D74D85">
        <w:t>for</w:t>
      </w:r>
      <w:r w:rsidRPr="00D74D85">
        <w:rPr>
          <w:spacing w:val="67"/>
        </w:rPr>
        <w:t xml:space="preserve"> </w:t>
      </w:r>
      <w:r w:rsidRPr="00D74D85">
        <w:t xml:space="preserve">publication </w:t>
      </w:r>
      <w:r w:rsidRPr="00D74D85">
        <w:rPr>
          <w:spacing w:val="1"/>
        </w:rPr>
        <w:t>by</w:t>
      </w:r>
      <w:r w:rsidRPr="00D74D85">
        <w:rPr>
          <w:spacing w:val="-3"/>
        </w:rPr>
        <w:t xml:space="preserve"> </w:t>
      </w:r>
      <w:r w:rsidRPr="00D74D85">
        <w:t>ITU</w:t>
      </w:r>
      <w:r w:rsidRPr="00D74D85">
        <w:noBreakHyphen/>
        <w:t>T.</w:t>
      </w:r>
    </w:p>
    <w:p w14:paraId="4AAFEEAB" w14:textId="77777777" w:rsidR="00E247EE" w:rsidRPr="00D74D85" w:rsidRDefault="00E247EE" w:rsidP="00E247EE">
      <w:pPr>
        <w:tabs>
          <w:tab w:val="left" w:pos="851"/>
        </w:tabs>
      </w:pPr>
      <w:r w:rsidRPr="00D74D85">
        <w:rPr>
          <w:b/>
          <w:bCs/>
        </w:rPr>
        <w:t>1.8.2.10</w:t>
      </w:r>
      <w:r w:rsidRPr="00D74D85">
        <w:rPr>
          <w:b/>
          <w:bCs/>
        </w:rPr>
        <w:tab/>
      </w:r>
      <w:r w:rsidRPr="00D74D85">
        <w:rPr>
          <w:b/>
        </w:rPr>
        <w:t>work programme</w:t>
      </w:r>
      <w:r w:rsidRPr="00D74D85">
        <w:t>: A list of work items that are</w:t>
      </w:r>
      <w:r w:rsidRPr="00D74D85">
        <w:rPr>
          <w:spacing w:val="1"/>
        </w:rPr>
        <w:t xml:space="preserve"> </w:t>
      </w:r>
      <w:r w:rsidRPr="00D74D85">
        <w:t xml:space="preserve">owned </w:t>
      </w:r>
      <w:r w:rsidRPr="00D74D85">
        <w:rPr>
          <w:spacing w:val="2"/>
        </w:rPr>
        <w:t>by</w:t>
      </w:r>
      <w:r w:rsidRPr="00D74D85">
        <w:rPr>
          <w:spacing w:val="-5"/>
        </w:rPr>
        <w:t xml:space="preserve"> </w:t>
      </w:r>
      <w:r w:rsidRPr="00D74D85">
        <w:t xml:space="preserve">a </w:t>
      </w:r>
      <w:r w:rsidRPr="00D74D85">
        <w:rPr>
          <w:spacing w:val="1"/>
        </w:rPr>
        <w:t>study</w:t>
      </w:r>
      <w:r w:rsidRPr="00D74D85">
        <w:rPr>
          <w:spacing w:val="-3"/>
        </w:rPr>
        <w:t xml:space="preserve"> </w:t>
      </w:r>
      <w:r w:rsidRPr="00D74D85">
        <w:t>group.</w:t>
      </w:r>
      <w:bookmarkStart w:id="81" w:name="_Toc206496680"/>
    </w:p>
    <w:p w14:paraId="5A63F61A" w14:textId="77777777" w:rsidR="00E247EE" w:rsidRPr="00D74D85" w:rsidRDefault="00E247EE" w:rsidP="00E247EE">
      <w:pPr>
        <w:pStyle w:val="Heading2"/>
        <w:tabs>
          <w:tab w:val="left" w:pos="908"/>
        </w:tabs>
        <w:jc w:val="both"/>
        <w:rPr>
          <w:b w:val="0"/>
          <w:bCs w:val="0"/>
        </w:rPr>
      </w:pPr>
      <w:bookmarkStart w:id="82" w:name="_Toc532428463"/>
      <w:bookmarkStart w:id="83" w:name="_Toc20738316"/>
      <w:bookmarkStart w:id="84" w:name="_Toc21093730"/>
      <w:bookmarkStart w:id="85" w:name="_Toc22280339"/>
      <w:r w:rsidRPr="00D74D85">
        <w:lastRenderedPageBreak/>
        <w:t>1.9</w:t>
      </w:r>
      <w:r w:rsidRPr="00D74D85">
        <w:tab/>
        <w:t>References</w:t>
      </w:r>
      <w:bookmarkEnd w:id="82"/>
      <w:bookmarkEnd w:id="83"/>
      <w:bookmarkEnd w:id="84"/>
      <w:bookmarkEnd w:id="85"/>
    </w:p>
    <w:p w14:paraId="47E5376F" w14:textId="77777777" w:rsidR="00E247EE" w:rsidRPr="00D74D85" w:rsidRDefault="00E247EE" w:rsidP="00E247EE">
      <w:r w:rsidRPr="00D74D85">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3F8C7E0F" w14:textId="77777777" w:rsidR="00E247EE" w:rsidRPr="00D74D85" w:rsidRDefault="00E247EE" w:rsidP="00E247EE">
      <w:pPr>
        <w:pStyle w:val="Reftext"/>
        <w:spacing w:after="120"/>
        <w:ind w:left="1985" w:hanging="1985"/>
      </w:pPr>
      <w:r w:rsidRPr="00D74D85">
        <w:t>[ITU-T A.2]</w:t>
      </w:r>
      <w:r w:rsidRPr="00D74D85">
        <w:tab/>
        <w:t xml:space="preserve">Recommendation ITU-T A.2 (2012), </w:t>
      </w:r>
      <w:r w:rsidRPr="00D74D85">
        <w:rPr>
          <w:i/>
        </w:rPr>
        <w:t>Presentation of contributions to the ITU Telecommunication Standardization Sector</w:t>
      </w:r>
      <w:r w:rsidRPr="00D74D85">
        <w:t>.</w:t>
      </w:r>
    </w:p>
    <w:p w14:paraId="0BCCCC09" w14:textId="77777777" w:rsidR="00E247EE" w:rsidRPr="00D74D85" w:rsidRDefault="00E247EE" w:rsidP="00E247EE">
      <w:pPr>
        <w:pStyle w:val="Reftext"/>
        <w:spacing w:after="120"/>
        <w:ind w:left="1985" w:hanging="1985"/>
        <w:rPr>
          <w:i/>
        </w:rPr>
      </w:pPr>
      <w:r w:rsidRPr="00D74D85">
        <w:t>[ITU</w:t>
      </w:r>
      <w:r w:rsidRPr="00D74D85">
        <w:noBreakHyphen/>
        <w:t>T A.5]</w:t>
      </w:r>
      <w:r w:rsidRPr="00D74D85">
        <w:tab/>
        <w:t>Recommendation ITU</w:t>
      </w:r>
      <w:r w:rsidRPr="00D74D85">
        <w:noBreakHyphen/>
        <w:t>T A.5 (2019),</w:t>
      </w:r>
      <w:r w:rsidRPr="00D74D85">
        <w:rPr>
          <w:i/>
        </w:rPr>
        <w:t xml:space="preserve"> Generic procedures for including references to documents of other organizations in ITU-T Recommendations.</w:t>
      </w:r>
    </w:p>
    <w:p w14:paraId="4ABC2CCB" w14:textId="77777777" w:rsidR="00E247EE" w:rsidRPr="00D74D85" w:rsidRDefault="00E247EE" w:rsidP="00E247EE">
      <w:pPr>
        <w:pStyle w:val="Reftext"/>
        <w:spacing w:after="120"/>
        <w:ind w:left="1985" w:hanging="1985"/>
      </w:pPr>
      <w:r w:rsidRPr="00D74D85">
        <w:t>[ITU-T A.7]</w:t>
      </w:r>
      <w:r w:rsidRPr="00D74D85">
        <w:tab/>
        <w:t xml:space="preserve">Recommendation ITU-T A.7 (2016), </w:t>
      </w:r>
      <w:r w:rsidRPr="00D74D85">
        <w:rPr>
          <w:i/>
        </w:rPr>
        <w:t>Focus groups: Establishment and working procedures</w:t>
      </w:r>
      <w:r w:rsidRPr="00D74D85">
        <w:t>.</w:t>
      </w:r>
    </w:p>
    <w:p w14:paraId="300F3214" w14:textId="77777777" w:rsidR="00E247EE" w:rsidRPr="00D74D85" w:rsidRDefault="00E247EE" w:rsidP="00E247EE">
      <w:pPr>
        <w:pStyle w:val="Reftext"/>
        <w:spacing w:after="120"/>
        <w:ind w:left="1985" w:hanging="1985"/>
      </w:pPr>
      <w:r w:rsidRPr="00D74D85">
        <w:t>[ITU-T A.11]</w:t>
      </w:r>
      <w:r w:rsidRPr="00D74D85">
        <w:tab/>
        <w:t xml:space="preserve">Recommendation ITU-T A.11 (2012), </w:t>
      </w:r>
      <w:r w:rsidRPr="00D74D85">
        <w:rPr>
          <w:i/>
        </w:rPr>
        <w:t>Publication of ITU-T Recommendations and World Telecommunication Standardization Assembly proceedings</w:t>
      </w:r>
      <w:r w:rsidRPr="00D74D85">
        <w:t>.</w:t>
      </w:r>
    </w:p>
    <w:p w14:paraId="5200E3EF" w14:textId="77777777" w:rsidR="00E247EE" w:rsidRPr="00D74D85" w:rsidRDefault="00E247EE" w:rsidP="00E247EE">
      <w:pPr>
        <w:pStyle w:val="Reftext"/>
        <w:spacing w:after="120"/>
        <w:ind w:left="1985" w:hanging="1985"/>
        <w:rPr>
          <w:i/>
        </w:rPr>
      </w:pPr>
      <w:r w:rsidRPr="00D74D85">
        <w:t>[ITU</w:t>
      </w:r>
      <w:r w:rsidRPr="00D74D85">
        <w:noBreakHyphen/>
        <w:t>T A.25]</w:t>
      </w:r>
      <w:r w:rsidRPr="00D74D85">
        <w:tab/>
        <w:t>Recommendation ITU</w:t>
      </w:r>
      <w:r w:rsidRPr="00D74D85">
        <w:noBreakHyphen/>
        <w:t>T A.25 (2019),</w:t>
      </w:r>
      <w:r w:rsidRPr="00D74D85">
        <w:rPr>
          <w:i/>
        </w:rPr>
        <w:t xml:space="preserve"> Generic procedures for incorporating text between ITU-T and other organizations.</w:t>
      </w:r>
    </w:p>
    <w:p w14:paraId="07352A49" w14:textId="77777777" w:rsidR="00E247EE" w:rsidRPr="00D74D85" w:rsidRDefault="00E247EE" w:rsidP="00E247EE">
      <w:pPr>
        <w:pStyle w:val="Reftext"/>
        <w:spacing w:after="120"/>
        <w:ind w:left="1985" w:hanging="1985"/>
      </w:pPr>
      <w:r w:rsidRPr="00D74D85">
        <w:rPr>
          <w:rFonts w:eastAsia="Batang"/>
        </w:rPr>
        <w:t>[PP Res. 66]</w:t>
      </w:r>
      <w:r w:rsidRPr="00D74D85">
        <w:rPr>
          <w:rFonts w:eastAsia="Batang"/>
        </w:rPr>
        <w:tab/>
        <w:t xml:space="preserve">Plenipotentiary Conference Resolution 66 (Rev. Dubai, 2018), </w:t>
      </w:r>
      <w:r w:rsidRPr="00D74D85">
        <w:rPr>
          <w:rFonts w:eastAsia="Batang"/>
          <w:i/>
        </w:rPr>
        <w:t>Documents and publication of the Union</w:t>
      </w:r>
      <w:r w:rsidRPr="00D74D85">
        <w:rPr>
          <w:rFonts w:eastAsia="Batang"/>
        </w:rPr>
        <w:t>.</w:t>
      </w:r>
      <w:r w:rsidRPr="00D74D85">
        <w:t xml:space="preserve"> </w:t>
      </w:r>
    </w:p>
    <w:p w14:paraId="1DA3D98F" w14:textId="77777777" w:rsidR="00E247EE" w:rsidRPr="00D74D85" w:rsidRDefault="00E247EE" w:rsidP="00E247EE">
      <w:pPr>
        <w:pStyle w:val="Reftext"/>
        <w:spacing w:after="120"/>
        <w:ind w:left="1985" w:hanging="1985"/>
      </w:pPr>
      <w:r w:rsidRPr="00D74D85">
        <w:t>[WTSA Res. 1]</w:t>
      </w:r>
      <w:r w:rsidRPr="00D74D85">
        <w:tab/>
        <w:t xml:space="preserve">WTSA Resolution 1 (Rev. Hammamet, 2016), </w:t>
      </w:r>
      <w:r w:rsidRPr="00D74D85">
        <w:rPr>
          <w:i/>
        </w:rPr>
        <w:t>Rules of procedure of the ITU Telecommunication Standardization Sector</w:t>
      </w:r>
      <w:r w:rsidRPr="00D74D85">
        <w:t>.</w:t>
      </w:r>
    </w:p>
    <w:p w14:paraId="31DE0EC7" w14:textId="77777777" w:rsidR="00E247EE" w:rsidRPr="00D74D85" w:rsidRDefault="00E247EE" w:rsidP="00E247EE">
      <w:pPr>
        <w:pStyle w:val="Reftext"/>
        <w:spacing w:after="120"/>
        <w:ind w:left="1985" w:hanging="1985"/>
      </w:pPr>
      <w:r w:rsidRPr="00D74D85">
        <w:t>[WTSA Res. 2]</w:t>
      </w:r>
      <w:r w:rsidRPr="00D74D85">
        <w:tab/>
        <w:t xml:space="preserve">WTSA Resolution </w:t>
      </w:r>
      <w:bookmarkStart w:id="86" w:name="_Toc471716644"/>
      <w:r w:rsidRPr="00D74D85">
        <w:t xml:space="preserve">2 (Rev. Hammamet, 2016), </w:t>
      </w:r>
      <w:r w:rsidRPr="00D74D85">
        <w:rPr>
          <w:i/>
        </w:rPr>
        <w:t>ITU Telecommunication Standardization Sector study group responsibility and mandates</w:t>
      </w:r>
      <w:r w:rsidRPr="00D74D85">
        <w:t>.</w:t>
      </w:r>
    </w:p>
    <w:p w14:paraId="2EE9BB3D" w14:textId="77777777" w:rsidR="00E247EE" w:rsidRPr="00D74D85" w:rsidRDefault="00E247EE" w:rsidP="00E247EE">
      <w:pPr>
        <w:pStyle w:val="Reftext"/>
        <w:spacing w:after="120"/>
        <w:ind w:left="1985" w:hanging="1985"/>
      </w:pPr>
      <w:r w:rsidRPr="00D74D85">
        <w:t>[WTSA Res. 18]</w:t>
      </w:r>
      <w:r w:rsidRPr="00D74D85">
        <w:tab/>
        <w:t xml:space="preserve">WTSA Resolution 18 (Rev. Hammamet, 2016), </w:t>
      </w:r>
      <w:r w:rsidRPr="00D74D85">
        <w:rPr>
          <w:i/>
        </w:rPr>
        <w:t>Principles and procedures for the allocation of work to, and strengthening coordination and cooperation among, the ITU Radiocommunication, ITU Telecommunication Standardization and ITU Telecommunication Development Sectors</w:t>
      </w:r>
      <w:r w:rsidRPr="00D74D85">
        <w:t>.</w:t>
      </w:r>
    </w:p>
    <w:p w14:paraId="57C0EFEC" w14:textId="77777777" w:rsidR="00E247EE" w:rsidRPr="00D74D85" w:rsidRDefault="00E247EE" w:rsidP="00E247EE">
      <w:pPr>
        <w:pStyle w:val="Reftext"/>
        <w:spacing w:after="120"/>
        <w:ind w:left="1985" w:hanging="1985"/>
      </w:pPr>
      <w:r w:rsidRPr="00D74D85">
        <w:t>[WTSA Res. 22]</w:t>
      </w:r>
      <w:r w:rsidRPr="00D74D85">
        <w:tab/>
        <w:t xml:space="preserve">WTSA Resolution 22 (Rev. Hammamet, 2016), </w:t>
      </w:r>
      <w:r w:rsidRPr="00D74D85">
        <w:rPr>
          <w:i/>
        </w:rPr>
        <w:t>Authorization for the Telecommunication Standardization Advisory Group to act between world telecommunication standardization assemblies</w:t>
      </w:r>
      <w:r w:rsidRPr="00D74D85">
        <w:t xml:space="preserve">. </w:t>
      </w:r>
    </w:p>
    <w:p w14:paraId="1FC105A1" w14:textId="77777777" w:rsidR="00E247EE" w:rsidRPr="00D74D85" w:rsidRDefault="00E247EE" w:rsidP="00E247EE">
      <w:pPr>
        <w:pStyle w:val="Reftext"/>
        <w:spacing w:after="120"/>
        <w:ind w:left="1985" w:hanging="1985"/>
      </w:pPr>
      <w:r w:rsidRPr="00D74D85">
        <w:t>[WTSA Res. 45]</w:t>
      </w:r>
      <w:r w:rsidRPr="00D74D85">
        <w:tab/>
        <w:t xml:space="preserve">WTSA Resolution 45 (Rev. Hammamet, 2016), </w:t>
      </w:r>
      <w:r w:rsidRPr="00D74D85">
        <w:rPr>
          <w:i/>
        </w:rPr>
        <w:t>Effective coordination of standardization work across study groups in the ITU Telecommunication Standardization Sector and the role of the ITU Telecommunication Standardization Advisory Group</w:t>
      </w:r>
      <w:r w:rsidRPr="00D74D85">
        <w:t>.</w:t>
      </w:r>
    </w:p>
    <w:p w14:paraId="4B01C39C" w14:textId="77777777" w:rsidR="00E247EE" w:rsidRPr="00D74D85" w:rsidRDefault="00E247EE" w:rsidP="00E247EE">
      <w:pPr>
        <w:pStyle w:val="Reftext"/>
        <w:spacing w:after="120"/>
        <w:ind w:left="1985" w:hanging="1985"/>
        <w:rPr>
          <w:rFonts w:eastAsia="Batang"/>
        </w:rPr>
      </w:pPr>
      <w:r w:rsidRPr="00D74D85">
        <w:t>[WTSA Res. 54]</w:t>
      </w:r>
      <w:r w:rsidRPr="00D74D85">
        <w:tab/>
        <w:t xml:space="preserve">WTSA Resolution 54 (Rev. Hammamet, 2016), </w:t>
      </w:r>
      <w:r w:rsidRPr="00D74D85">
        <w:rPr>
          <w:i/>
        </w:rPr>
        <w:t>Creation of, and assistance to, regional groups</w:t>
      </w:r>
      <w:r w:rsidRPr="00D74D85">
        <w:t>.</w:t>
      </w:r>
    </w:p>
    <w:p w14:paraId="1DBA1483" w14:textId="77777777" w:rsidR="00E247EE" w:rsidRPr="00E247EE" w:rsidRDefault="00E247EE" w:rsidP="00E247EE">
      <w:pPr>
        <w:pStyle w:val="Heading1"/>
        <w:jc w:val="left"/>
        <w:rPr>
          <w:u w:val="none"/>
        </w:rPr>
      </w:pPr>
      <w:bookmarkStart w:id="87" w:name="2_Study_group_management"/>
      <w:bookmarkStart w:id="88" w:name="_Toc532428464"/>
      <w:bookmarkStart w:id="89" w:name="_Toc20738317"/>
      <w:bookmarkStart w:id="90" w:name="_Toc21093731"/>
      <w:bookmarkStart w:id="91" w:name="_Toc22280340"/>
      <w:bookmarkEnd w:id="87"/>
      <w:r w:rsidRPr="00E247EE">
        <w:rPr>
          <w:u w:val="none"/>
        </w:rPr>
        <w:t>2</w:t>
      </w:r>
      <w:r w:rsidRPr="00E247EE">
        <w:rPr>
          <w:u w:val="none"/>
        </w:rPr>
        <w:tab/>
        <w:t>Study group management</w:t>
      </w:r>
      <w:bookmarkEnd w:id="81"/>
      <w:bookmarkEnd w:id="86"/>
      <w:bookmarkEnd w:id="88"/>
      <w:bookmarkEnd w:id="89"/>
      <w:bookmarkEnd w:id="90"/>
      <w:bookmarkEnd w:id="91"/>
    </w:p>
    <w:p w14:paraId="06B19B18" w14:textId="77777777" w:rsidR="00E247EE" w:rsidRPr="00D74D85" w:rsidRDefault="00E247EE" w:rsidP="00E247EE">
      <w:pPr>
        <w:pStyle w:val="Heading2"/>
        <w:tabs>
          <w:tab w:val="left" w:pos="908"/>
        </w:tabs>
        <w:jc w:val="both"/>
        <w:rPr>
          <w:b w:val="0"/>
          <w:bCs w:val="0"/>
        </w:rPr>
      </w:pPr>
      <w:bookmarkStart w:id="92" w:name="2.1_Study_group_structure_and_distributi"/>
      <w:bookmarkStart w:id="93" w:name="_Toc206496681"/>
      <w:bookmarkStart w:id="94" w:name="_Toc471716645"/>
      <w:bookmarkStart w:id="95" w:name="_Toc532428465"/>
      <w:bookmarkStart w:id="96" w:name="_Toc20738318"/>
      <w:bookmarkStart w:id="97" w:name="_Toc21093732"/>
      <w:bookmarkStart w:id="98" w:name="_Toc22280341"/>
      <w:bookmarkEnd w:id="92"/>
      <w:r w:rsidRPr="00D74D85">
        <w:t>2.1</w:t>
      </w:r>
      <w:r w:rsidRPr="00D74D85">
        <w:tab/>
        <w:t xml:space="preserve">Study </w:t>
      </w:r>
      <w:r w:rsidRPr="00D74D85">
        <w:rPr>
          <w:spacing w:val="-1"/>
        </w:rPr>
        <w:t>group</w:t>
      </w:r>
      <w:r w:rsidRPr="00D74D85">
        <w:t xml:space="preserve"> </w:t>
      </w:r>
      <w:r w:rsidRPr="00D74D85">
        <w:rPr>
          <w:spacing w:val="-1"/>
        </w:rPr>
        <w:t xml:space="preserve">structure </w:t>
      </w:r>
      <w:r w:rsidRPr="00D74D85">
        <w:t xml:space="preserve">and </w:t>
      </w:r>
      <w:r w:rsidRPr="00D74D85">
        <w:rPr>
          <w:spacing w:val="-1"/>
        </w:rPr>
        <w:t>distribution</w:t>
      </w:r>
      <w:r w:rsidRPr="00D74D85">
        <w:t xml:space="preserve"> </w:t>
      </w:r>
      <w:r w:rsidRPr="00D74D85">
        <w:rPr>
          <w:spacing w:val="-2"/>
        </w:rPr>
        <w:t>of</w:t>
      </w:r>
      <w:r w:rsidRPr="00D74D85">
        <w:rPr>
          <w:spacing w:val="1"/>
        </w:rPr>
        <w:t xml:space="preserve"> </w:t>
      </w:r>
      <w:r w:rsidRPr="00D74D85">
        <w:rPr>
          <w:spacing w:val="-1"/>
        </w:rPr>
        <w:t>work</w:t>
      </w:r>
      <w:bookmarkEnd w:id="93"/>
      <w:bookmarkEnd w:id="94"/>
      <w:bookmarkEnd w:id="95"/>
      <w:bookmarkEnd w:id="96"/>
      <w:bookmarkEnd w:id="97"/>
      <w:bookmarkEnd w:id="98"/>
    </w:p>
    <w:p w14:paraId="66978F5B" w14:textId="77777777" w:rsidR="00E247EE" w:rsidRPr="00D74D85" w:rsidRDefault="00E247EE" w:rsidP="00E247EE">
      <w:r w:rsidRPr="00D74D85">
        <w:rPr>
          <w:b/>
          <w:bCs/>
        </w:rPr>
        <w:t>2.1.1</w:t>
      </w:r>
      <w:r w:rsidRPr="00D74D85">
        <w:tab/>
        <w:t>Study</w:t>
      </w:r>
      <w:r w:rsidRPr="00D74D85">
        <w:rPr>
          <w:spacing w:val="2"/>
        </w:rPr>
        <w:t xml:space="preserve"> </w:t>
      </w:r>
      <w:r w:rsidRPr="00D74D85">
        <w:t>group</w:t>
      </w:r>
      <w:r w:rsidRPr="00D74D85">
        <w:rPr>
          <w:spacing w:val="6"/>
        </w:rPr>
        <w:t xml:space="preserve"> </w:t>
      </w:r>
      <w:r w:rsidRPr="00D74D85">
        <w:t>chairmen</w:t>
      </w:r>
      <w:r w:rsidRPr="00D74D85">
        <w:rPr>
          <w:spacing w:val="6"/>
        </w:rPr>
        <w:t xml:space="preserve"> </w:t>
      </w:r>
      <w:r w:rsidRPr="00D74D85">
        <w:t>shall</w:t>
      </w:r>
      <w:r w:rsidRPr="00D74D85">
        <w:rPr>
          <w:spacing w:val="7"/>
        </w:rPr>
        <w:t xml:space="preserve"> </w:t>
      </w:r>
      <w:r w:rsidRPr="00D74D85">
        <w:t>be</w:t>
      </w:r>
      <w:r w:rsidRPr="00D74D85">
        <w:rPr>
          <w:spacing w:val="6"/>
        </w:rPr>
        <w:t xml:space="preserve"> </w:t>
      </w:r>
      <w:r w:rsidRPr="00D74D85">
        <w:t>responsible</w:t>
      </w:r>
      <w:r w:rsidRPr="00D74D85">
        <w:rPr>
          <w:spacing w:val="6"/>
        </w:rPr>
        <w:t xml:space="preserve"> </w:t>
      </w:r>
      <w:r w:rsidRPr="00D74D85">
        <w:t>for</w:t>
      </w:r>
      <w:r w:rsidRPr="00D74D85">
        <w:rPr>
          <w:spacing w:val="6"/>
        </w:rPr>
        <w:t xml:space="preserve"> </w:t>
      </w:r>
      <w:r w:rsidRPr="00D74D85">
        <w:t>the</w:t>
      </w:r>
      <w:r w:rsidRPr="00D74D85">
        <w:rPr>
          <w:spacing w:val="8"/>
        </w:rPr>
        <w:t xml:space="preserve"> </w:t>
      </w:r>
      <w:r w:rsidRPr="00D74D85">
        <w:t>establishment</w:t>
      </w:r>
      <w:r w:rsidRPr="00D74D85">
        <w:rPr>
          <w:spacing w:val="7"/>
        </w:rPr>
        <w:t xml:space="preserve"> </w:t>
      </w:r>
      <w:r w:rsidRPr="00D74D85">
        <w:t>of</w:t>
      </w:r>
      <w:r w:rsidRPr="00D74D85">
        <w:rPr>
          <w:spacing w:val="6"/>
        </w:rPr>
        <w:t xml:space="preserve"> </w:t>
      </w:r>
      <w:r w:rsidRPr="00D74D85">
        <w:t>an</w:t>
      </w:r>
      <w:r w:rsidRPr="00D74D85">
        <w:rPr>
          <w:spacing w:val="6"/>
        </w:rPr>
        <w:t xml:space="preserve"> </w:t>
      </w:r>
      <w:r w:rsidRPr="00D74D85">
        <w:t>appropriate</w:t>
      </w:r>
      <w:r w:rsidRPr="00D74D85">
        <w:rPr>
          <w:spacing w:val="6"/>
        </w:rPr>
        <w:t xml:space="preserve"> </w:t>
      </w:r>
      <w:r w:rsidRPr="00D74D85">
        <w:t>structure</w:t>
      </w:r>
      <w:r w:rsidRPr="00D74D85">
        <w:rPr>
          <w:spacing w:val="50"/>
        </w:rPr>
        <w:t xml:space="preserve"> </w:t>
      </w:r>
      <w:r w:rsidRPr="00D74D85">
        <w:t>for</w:t>
      </w:r>
      <w:r w:rsidRPr="00D74D85">
        <w:rPr>
          <w:spacing w:val="3"/>
        </w:rPr>
        <w:t xml:space="preserve"> </w:t>
      </w:r>
      <w:r w:rsidRPr="00D74D85">
        <w:t>the</w:t>
      </w:r>
      <w:r w:rsidRPr="00D74D85">
        <w:rPr>
          <w:spacing w:val="6"/>
        </w:rPr>
        <w:t xml:space="preserve"> </w:t>
      </w:r>
      <w:r w:rsidRPr="00D74D85">
        <w:t>distribution</w:t>
      </w:r>
      <w:r w:rsidRPr="00D74D85">
        <w:rPr>
          <w:spacing w:val="4"/>
        </w:rPr>
        <w:t xml:space="preserve"> </w:t>
      </w:r>
      <w:r w:rsidRPr="00D74D85">
        <w:t>of</w:t>
      </w:r>
      <w:r w:rsidRPr="00D74D85">
        <w:rPr>
          <w:spacing w:val="3"/>
        </w:rPr>
        <w:t xml:space="preserve"> </w:t>
      </w:r>
      <w:r w:rsidRPr="00D74D85">
        <w:t>work</w:t>
      </w:r>
      <w:r w:rsidRPr="00D74D85">
        <w:rPr>
          <w:spacing w:val="3"/>
        </w:rPr>
        <w:t xml:space="preserve"> </w:t>
      </w:r>
      <w:r w:rsidRPr="00D74D85">
        <w:t>and</w:t>
      </w:r>
      <w:r w:rsidRPr="00D74D85">
        <w:rPr>
          <w:spacing w:val="6"/>
        </w:rPr>
        <w:t xml:space="preserve"> </w:t>
      </w:r>
      <w:r w:rsidRPr="00D74D85">
        <w:t>the</w:t>
      </w:r>
      <w:r w:rsidRPr="00D74D85">
        <w:rPr>
          <w:spacing w:val="4"/>
        </w:rPr>
        <w:t xml:space="preserve"> </w:t>
      </w:r>
      <w:r w:rsidRPr="00D74D85">
        <w:t>selection</w:t>
      </w:r>
      <w:r w:rsidRPr="00D74D85">
        <w:rPr>
          <w:spacing w:val="4"/>
        </w:rPr>
        <w:t xml:space="preserve"> </w:t>
      </w:r>
      <w:r w:rsidRPr="00D74D85">
        <w:rPr>
          <w:spacing w:val="1"/>
        </w:rPr>
        <w:t>of</w:t>
      </w:r>
      <w:r w:rsidRPr="00D74D85">
        <w:rPr>
          <w:spacing w:val="3"/>
        </w:rPr>
        <w:t xml:space="preserve"> </w:t>
      </w:r>
      <w:r w:rsidRPr="00D74D85">
        <w:t>an</w:t>
      </w:r>
      <w:r w:rsidRPr="00D74D85">
        <w:rPr>
          <w:spacing w:val="6"/>
        </w:rPr>
        <w:t xml:space="preserve"> </w:t>
      </w:r>
      <w:r w:rsidRPr="00D74D85">
        <w:t>appropriate</w:t>
      </w:r>
      <w:r w:rsidRPr="00D74D85">
        <w:rPr>
          <w:spacing w:val="4"/>
        </w:rPr>
        <w:t xml:space="preserve"> </w:t>
      </w:r>
      <w:r w:rsidRPr="00D74D85">
        <w:t>team</w:t>
      </w:r>
      <w:r w:rsidRPr="00D74D85">
        <w:rPr>
          <w:spacing w:val="5"/>
        </w:rPr>
        <w:t xml:space="preserve"> </w:t>
      </w:r>
      <w:r w:rsidRPr="00D74D85">
        <w:t>of</w:t>
      </w:r>
      <w:r w:rsidRPr="00D74D85">
        <w:rPr>
          <w:spacing w:val="6"/>
        </w:rPr>
        <w:t xml:space="preserve"> </w:t>
      </w:r>
      <w:r w:rsidRPr="00D74D85">
        <w:t>working</w:t>
      </w:r>
      <w:r w:rsidRPr="00D74D85">
        <w:rPr>
          <w:spacing w:val="2"/>
        </w:rPr>
        <w:t xml:space="preserve"> </w:t>
      </w:r>
      <w:r w:rsidRPr="00D74D85">
        <w:rPr>
          <w:spacing w:val="1"/>
        </w:rPr>
        <w:t>party</w:t>
      </w:r>
      <w:r w:rsidRPr="00D74D85">
        <w:rPr>
          <w:spacing w:val="2"/>
        </w:rPr>
        <w:t xml:space="preserve"> </w:t>
      </w:r>
      <w:r w:rsidRPr="00D74D85">
        <w:t>chairmen</w:t>
      </w:r>
      <w:r w:rsidRPr="00D74D85">
        <w:rPr>
          <w:spacing w:val="6"/>
        </w:rPr>
        <w:t xml:space="preserve"> </w:t>
      </w:r>
      <w:r w:rsidRPr="00D74D85">
        <w:t>and</w:t>
      </w:r>
      <w:r w:rsidRPr="00D74D85">
        <w:rPr>
          <w:spacing w:val="54"/>
        </w:rPr>
        <w:t xml:space="preserve"> </w:t>
      </w:r>
      <w:r w:rsidRPr="00D74D85">
        <w:t>shall</w:t>
      </w:r>
      <w:r w:rsidRPr="00D74D85">
        <w:rPr>
          <w:spacing w:val="2"/>
        </w:rPr>
        <w:t xml:space="preserve"> </w:t>
      </w:r>
      <w:r w:rsidRPr="00D74D85">
        <w:t>take into</w:t>
      </w:r>
      <w:r w:rsidRPr="00D74D85">
        <w:rPr>
          <w:spacing w:val="2"/>
        </w:rPr>
        <w:t xml:space="preserve"> </w:t>
      </w:r>
      <w:r w:rsidRPr="00D74D85">
        <w:t>account</w:t>
      </w:r>
      <w:r w:rsidRPr="00D74D85">
        <w:rPr>
          <w:spacing w:val="2"/>
        </w:rPr>
        <w:t xml:space="preserve"> </w:t>
      </w:r>
      <w:r w:rsidRPr="00D74D85">
        <w:t>the</w:t>
      </w:r>
      <w:r w:rsidRPr="00D74D85">
        <w:rPr>
          <w:spacing w:val="1"/>
        </w:rPr>
        <w:t xml:space="preserve"> </w:t>
      </w:r>
      <w:r w:rsidRPr="00D74D85">
        <w:t>advice</w:t>
      </w:r>
      <w:r w:rsidRPr="00D74D85">
        <w:rPr>
          <w:spacing w:val="1"/>
        </w:rPr>
        <w:t xml:space="preserve"> </w:t>
      </w:r>
      <w:r w:rsidRPr="00D74D85">
        <w:t>provided</w:t>
      </w:r>
      <w:r w:rsidRPr="00D74D85">
        <w:rPr>
          <w:spacing w:val="4"/>
        </w:rPr>
        <w:t xml:space="preserve"> </w:t>
      </w:r>
      <w:r w:rsidRPr="00D74D85">
        <w:rPr>
          <w:spacing w:val="2"/>
        </w:rPr>
        <w:t>by</w:t>
      </w:r>
      <w:r w:rsidRPr="00D74D85">
        <w:rPr>
          <w:spacing w:val="-3"/>
        </w:rPr>
        <w:t xml:space="preserve"> </w:t>
      </w:r>
      <w:r w:rsidRPr="00D74D85">
        <w:t>the</w:t>
      </w:r>
      <w:r w:rsidRPr="00D74D85">
        <w:rPr>
          <w:spacing w:val="4"/>
        </w:rPr>
        <w:t xml:space="preserve"> </w:t>
      </w:r>
      <w:r w:rsidRPr="00D74D85">
        <w:t>members</w:t>
      </w:r>
      <w:r w:rsidRPr="00D74D85">
        <w:rPr>
          <w:spacing w:val="1"/>
        </w:rPr>
        <w:t xml:space="preserve"> </w:t>
      </w:r>
      <w:r w:rsidRPr="00D74D85">
        <w:t>of</w:t>
      </w:r>
      <w:r w:rsidRPr="00D74D85">
        <w:rPr>
          <w:spacing w:val="1"/>
        </w:rPr>
        <w:t xml:space="preserve"> </w:t>
      </w:r>
      <w:r w:rsidRPr="00D74D85">
        <w:t>the</w:t>
      </w:r>
      <w:r w:rsidRPr="00D74D85">
        <w:rPr>
          <w:spacing w:val="1"/>
        </w:rPr>
        <w:t xml:space="preserve"> study</w:t>
      </w:r>
      <w:r w:rsidRPr="00D74D85">
        <w:t xml:space="preserve"> group</w:t>
      </w:r>
      <w:r w:rsidRPr="00D74D85">
        <w:rPr>
          <w:spacing w:val="2"/>
        </w:rPr>
        <w:t xml:space="preserve"> </w:t>
      </w:r>
      <w:r w:rsidRPr="00D74D85">
        <w:t>as</w:t>
      </w:r>
      <w:r w:rsidRPr="00D74D85">
        <w:rPr>
          <w:spacing w:val="2"/>
        </w:rPr>
        <w:t xml:space="preserve"> </w:t>
      </w:r>
      <w:r w:rsidRPr="00D74D85">
        <w:t>well</w:t>
      </w:r>
      <w:r w:rsidRPr="00D74D85">
        <w:rPr>
          <w:spacing w:val="5"/>
        </w:rPr>
        <w:t xml:space="preserve"> </w:t>
      </w:r>
      <w:r w:rsidRPr="00D74D85">
        <w:t>as</w:t>
      </w:r>
      <w:r w:rsidRPr="00D74D85">
        <w:rPr>
          <w:spacing w:val="2"/>
        </w:rPr>
        <w:t xml:space="preserve"> </w:t>
      </w:r>
      <w:r w:rsidRPr="00D74D85">
        <w:t>the</w:t>
      </w:r>
      <w:r w:rsidRPr="00D74D85">
        <w:rPr>
          <w:spacing w:val="1"/>
        </w:rPr>
        <w:t xml:space="preserve"> </w:t>
      </w:r>
      <w:r w:rsidRPr="00D74D85">
        <w:t>proven</w:t>
      </w:r>
      <w:r w:rsidRPr="00D74D85">
        <w:rPr>
          <w:spacing w:val="67"/>
        </w:rPr>
        <w:t xml:space="preserve"> </w:t>
      </w:r>
      <w:r w:rsidRPr="00D74D85">
        <w:t>competence, both technical and managerial, of the</w:t>
      </w:r>
      <w:r w:rsidRPr="00D74D85">
        <w:rPr>
          <w:spacing w:val="1"/>
        </w:rPr>
        <w:t xml:space="preserve"> </w:t>
      </w:r>
      <w:r w:rsidRPr="00D74D85">
        <w:t>candidates.</w:t>
      </w:r>
    </w:p>
    <w:p w14:paraId="5F637345" w14:textId="77777777" w:rsidR="00E247EE" w:rsidRPr="00D74D85" w:rsidRDefault="00E247EE" w:rsidP="00E247EE">
      <w:r w:rsidRPr="00D74D85">
        <w:rPr>
          <w:b/>
          <w:bCs/>
        </w:rPr>
        <w:t>2.1.2</w:t>
      </w:r>
      <w:r w:rsidRPr="00D74D85">
        <w:tab/>
        <w:t>A</w:t>
      </w:r>
      <w:r w:rsidRPr="00D74D85">
        <w:rPr>
          <w:spacing w:val="23"/>
        </w:rPr>
        <w:t xml:space="preserve"> </w:t>
      </w:r>
      <w:r w:rsidRPr="00D74D85">
        <w:t>study</w:t>
      </w:r>
      <w:r w:rsidRPr="00D74D85">
        <w:rPr>
          <w:spacing w:val="21"/>
        </w:rPr>
        <w:t xml:space="preserve"> </w:t>
      </w:r>
      <w:r w:rsidRPr="00D74D85">
        <w:t>group</w:t>
      </w:r>
      <w:r w:rsidRPr="00D74D85">
        <w:rPr>
          <w:spacing w:val="23"/>
        </w:rPr>
        <w:t xml:space="preserve"> </w:t>
      </w:r>
      <w:r w:rsidRPr="00D74D85">
        <w:rPr>
          <w:spacing w:val="1"/>
        </w:rPr>
        <w:t>may</w:t>
      </w:r>
      <w:r w:rsidRPr="00D74D85">
        <w:rPr>
          <w:spacing w:val="18"/>
        </w:rPr>
        <w:t xml:space="preserve"> </w:t>
      </w:r>
      <w:r w:rsidRPr="00D74D85">
        <w:t>entrust</w:t>
      </w:r>
      <w:r w:rsidRPr="00D74D85">
        <w:rPr>
          <w:spacing w:val="24"/>
        </w:rPr>
        <w:t xml:space="preserve"> </w:t>
      </w:r>
      <w:r w:rsidRPr="00D74D85">
        <w:t>a</w:t>
      </w:r>
      <w:r w:rsidRPr="00D74D85">
        <w:rPr>
          <w:spacing w:val="22"/>
        </w:rPr>
        <w:t xml:space="preserve"> </w:t>
      </w:r>
      <w:r w:rsidRPr="00D74D85">
        <w:t>Question,</w:t>
      </w:r>
      <w:r w:rsidRPr="00D74D85">
        <w:rPr>
          <w:spacing w:val="23"/>
        </w:rPr>
        <w:t xml:space="preserve"> </w:t>
      </w:r>
      <w:r w:rsidRPr="00D74D85">
        <w:t>a</w:t>
      </w:r>
      <w:r w:rsidRPr="00D74D85">
        <w:rPr>
          <w:spacing w:val="22"/>
        </w:rPr>
        <w:t xml:space="preserve"> </w:t>
      </w:r>
      <w:r w:rsidRPr="00D74D85">
        <w:t>group</w:t>
      </w:r>
      <w:r w:rsidRPr="00D74D85">
        <w:rPr>
          <w:spacing w:val="25"/>
        </w:rPr>
        <w:t xml:space="preserve"> </w:t>
      </w:r>
      <w:r w:rsidRPr="00D74D85">
        <w:t>of</w:t>
      </w:r>
      <w:r w:rsidRPr="00D74D85">
        <w:rPr>
          <w:spacing w:val="23"/>
        </w:rPr>
        <w:t xml:space="preserve"> </w:t>
      </w:r>
      <w:r w:rsidRPr="00D74D85">
        <w:t>Questions</w:t>
      </w:r>
      <w:r w:rsidRPr="00D74D85">
        <w:rPr>
          <w:spacing w:val="24"/>
        </w:rPr>
        <w:t xml:space="preserve"> </w:t>
      </w:r>
      <w:r w:rsidRPr="00D74D85">
        <w:t>or</w:t>
      </w:r>
      <w:r w:rsidRPr="00D74D85">
        <w:rPr>
          <w:spacing w:val="23"/>
        </w:rPr>
        <w:t xml:space="preserve"> </w:t>
      </w:r>
      <w:r w:rsidRPr="00D74D85">
        <w:t>the</w:t>
      </w:r>
      <w:r w:rsidRPr="00D74D85">
        <w:rPr>
          <w:spacing w:val="23"/>
        </w:rPr>
        <w:t xml:space="preserve"> </w:t>
      </w:r>
      <w:r w:rsidRPr="00D74D85">
        <w:t>maintenance</w:t>
      </w:r>
      <w:r w:rsidRPr="00D74D85">
        <w:rPr>
          <w:spacing w:val="22"/>
        </w:rPr>
        <w:t xml:space="preserve"> </w:t>
      </w:r>
      <w:r w:rsidRPr="00D74D85">
        <w:t>of</w:t>
      </w:r>
      <w:r w:rsidRPr="00D74D85">
        <w:rPr>
          <w:spacing w:val="23"/>
        </w:rPr>
        <w:t xml:space="preserve"> </w:t>
      </w:r>
      <w:r w:rsidRPr="00D74D85">
        <w:t>some</w:t>
      </w:r>
      <w:r w:rsidRPr="00D74D85">
        <w:rPr>
          <w:spacing w:val="59"/>
        </w:rPr>
        <w:t xml:space="preserve"> </w:t>
      </w:r>
      <w:r w:rsidRPr="00D74D85">
        <w:t>existing</w:t>
      </w:r>
      <w:r w:rsidRPr="00D74D85">
        <w:rPr>
          <w:spacing w:val="-2"/>
        </w:rPr>
        <w:t xml:space="preserve"> </w:t>
      </w:r>
      <w:r w:rsidRPr="00D74D85">
        <w:t>Recommendations within its general</w:t>
      </w:r>
      <w:r w:rsidRPr="00D74D85">
        <w:rPr>
          <w:spacing w:val="2"/>
        </w:rPr>
        <w:t xml:space="preserve"> </w:t>
      </w:r>
      <w:r w:rsidRPr="00D74D85">
        <w:t>area</w:t>
      </w:r>
      <w:r w:rsidRPr="00D74D85">
        <w:rPr>
          <w:spacing w:val="1"/>
        </w:rPr>
        <w:t xml:space="preserve"> </w:t>
      </w:r>
      <w:r w:rsidRPr="00D74D85">
        <w:t>of responsibility</w:t>
      </w:r>
      <w:r w:rsidRPr="00D74D85">
        <w:rPr>
          <w:spacing w:val="-5"/>
        </w:rPr>
        <w:t xml:space="preserve"> </w:t>
      </w:r>
      <w:r w:rsidRPr="00D74D85">
        <w:t>to a working</w:t>
      </w:r>
      <w:r w:rsidRPr="00D74D85">
        <w:rPr>
          <w:spacing w:val="-3"/>
        </w:rPr>
        <w:t xml:space="preserve"> </w:t>
      </w:r>
      <w:r w:rsidRPr="00D74D85">
        <w:t>party.</w:t>
      </w:r>
    </w:p>
    <w:p w14:paraId="0549F669" w14:textId="77777777" w:rsidR="00E247EE" w:rsidRPr="00D74D85" w:rsidRDefault="00E247EE" w:rsidP="00E247EE">
      <w:r w:rsidRPr="00D74D85">
        <w:rPr>
          <w:b/>
          <w:bCs/>
        </w:rPr>
        <w:lastRenderedPageBreak/>
        <w:t>2.1.3</w:t>
      </w:r>
      <w:r w:rsidRPr="00D74D85">
        <w:tab/>
        <w:t>Where the</w:t>
      </w:r>
      <w:r w:rsidRPr="00D74D85">
        <w:rPr>
          <w:spacing w:val="1"/>
        </w:rPr>
        <w:t xml:space="preserve"> </w:t>
      </w:r>
      <w:r w:rsidRPr="00D74D85">
        <w:t>scope</w:t>
      </w:r>
      <w:r w:rsidRPr="00D74D85">
        <w:rPr>
          <w:spacing w:val="1"/>
        </w:rPr>
        <w:t xml:space="preserve"> </w:t>
      </w:r>
      <w:r w:rsidRPr="00D74D85">
        <w:t>of</w:t>
      </w:r>
      <w:r w:rsidRPr="00D74D85">
        <w:rPr>
          <w:spacing w:val="1"/>
        </w:rPr>
        <w:t xml:space="preserve"> </w:t>
      </w:r>
      <w:r w:rsidRPr="00D74D85">
        <w:t>the</w:t>
      </w:r>
      <w:r w:rsidRPr="00D74D85">
        <w:rPr>
          <w:spacing w:val="1"/>
        </w:rPr>
        <w:t xml:space="preserve"> </w:t>
      </w:r>
      <w:r w:rsidRPr="00D74D85">
        <w:t>work</w:t>
      </w:r>
      <w:r w:rsidRPr="00D74D85">
        <w:rPr>
          <w:spacing w:val="1"/>
        </w:rPr>
        <w:t xml:space="preserve"> </w:t>
      </w:r>
      <w:r w:rsidRPr="00D74D85">
        <w:t>is</w:t>
      </w:r>
      <w:r w:rsidRPr="00D74D85">
        <w:rPr>
          <w:spacing w:val="5"/>
        </w:rPr>
        <w:t xml:space="preserve"> </w:t>
      </w:r>
      <w:r w:rsidRPr="00D74D85">
        <w:t>considerable,</w:t>
      </w:r>
      <w:r w:rsidRPr="00D74D85">
        <w:rPr>
          <w:spacing w:val="1"/>
        </w:rPr>
        <w:t xml:space="preserve"> </w:t>
      </w:r>
      <w:r w:rsidRPr="00D74D85">
        <w:t>a</w:t>
      </w:r>
      <w:r w:rsidRPr="00D74D85">
        <w:rPr>
          <w:spacing w:val="1"/>
        </w:rPr>
        <w:t xml:space="preserve"> </w:t>
      </w:r>
      <w:r w:rsidRPr="00D74D85">
        <w:t>study group</w:t>
      </w:r>
      <w:r w:rsidRPr="00D74D85">
        <w:rPr>
          <w:spacing w:val="1"/>
        </w:rPr>
        <w:t xml:space="preserve"> may</w:t>
      </w:r>
      <w:r w:rsidRPr="00D74D85">
        <w:rPr>
          <w:spacing w:val="-3"/>
        </w:rPr>
        <w:t xml:space="preserve"> </w:t>
      </w:r>
      <w:r w:rsidRPr="00D74D85">
        <w:t>decide</w:t>
      </w:r>
      <w:r w:rsidRPr="00D74D85">
        <w:rPr>
          <w:spacing w:val="1"/>
        </w:rPr>
        <w:t xml:space="preserve"> </w:t>
      </w:r>
      <w:r w:rsidRPr="00D74D85">
        <w:t>to</w:t>
      </w:r>
      <w:r w:rsidRPr="00D74D85">
        <w:rPr>
          <w:spacing w:val="2"/>
        </w:rPr>
        <w:t xml:space="preserve"> </w:t>
      </w:r>
      <w:r w:rsidRPr="00D74D85">
        <w:t>further divide</w:t>
      </w:r>
      <w:r w:rsidRPr="00D74D85">
        <w:rPr>
          <w:spacing w:val="1"/>
        </w:rPr>
        <w:t xml:space="preserve"> </w:t>
      </w:r>
      <w:r w:rsidRPr="00D74D85">
        <w:t>the</w:t>
      </w:r>
      <w:r w:rsidRPr="00D74D85">
        <w:rPr>
          <w:spacing w:val="49"/>
        </w:rPr>
        <w:t xml:space="preserve"> </w:t>
      </w:r>
      <w:r w:rsidRPr="00D74D85">
        <w:t>tasks assigned to</w:t>
      </w:r>
      <w:r w:rsidRPr="00D74D85">
        <w:rPr>
          <w:spacing w:val="2"/>
        </w:rPr>
        <w:t xml:space="preserve"> </w:t>
      </w:r>
      <w:r w:rsidRPr="00D74D85">
        <w:t>a working</w:t>
      </w:r>
      <w:r w:rsidRPr="00D74D85">
        <w:rPr>
          <w:spacing w:val="-3"/>
        </w:rPr>
        <w:t xml:space="preserve"> </w:t>
      </w:r>
      <w:r w:rsidRPr="00D74D85">
        <w:t>party</w:t>
      </w:r>
      <w:r w:rsidRPr="00D74D85">
        <w:rPr>
          <w:spacing w:val="-5"/>
        </w:rPr>
        <w:t xml:space="preserve"> </w:t>
      </w:r>
      <w:r w:rsidRPr="00D74D85">
        <w:t>to sub-working parties.</w:t>
      </w:r>
    </w:p>
    <w:p w14:paraId="017ED38B" w14:textId="77777777" w:rsidR="00E247EE" w:rsidRPr="00D74D85" w:rsidRDefault="00E247EE" w:rsidP="00E247EE">
      <w:r w:rsidRPr="00D74D85">
        <w:rPr>
          <w:b/>
          <w:bCs/>
        </w:rPr>
        <w:t>2.1.4</w:t>
      </w:r>
      <w:r w:rsidRPr="00D74D85">
        <w:tab/>
        <w:t>Working parties</w:t>
      </w:r>
      <w:r w:rsidRPr="00D74D85">
        <w:rPr>
          <w:spacing w:val="4"/>
        </w:rPr>
        <w:t xml:space="preserve"> </w:t>
      </w:r>
      <w:r w:rsidRPr="00D74D85">
        <w:t>and</w:t>
      </w:r>
      <w:r w:rsidRPr="00D74D85">
        <w:rPr>
          <w:spacing w:val="2"/>
        </w:rPr>
        <w:t xml:space="preserve"> </w:t>
      </w:r>
      <w:r w:rsidRPr="00D74D85">
        <w:t>sub-working</w:t>
      </w:r>
      <w:r w:rsidRPr="00D74D85">
        <w:rPr>
          <w:spacing w:val="2"/>
        </w:rPr>
        <w:t xml:space="preserve"> </w:t>
      </w:r>
      <w:r w:rsidRPr="00D74D85">
        <w:t>parties</w:t>
      </w:r>
      <w:r w:rsidRPr="00D74D85">
        <w:rPr>
          <w:spacing w:val="2"/>
        </w:rPr>
        <w:t xml:space="preserve"> </w:t>
      </w:r>
      <w:r w:rsidRPr="00D74D85">
        <w:t>should</w:t>
      </w:r>
      <w:r w:rsidRPr="00D74D85">
        <w:rPr>
          <w:spacing w:val="2"/>
        </w:rPr>
        <w:t xml:space="preserve"> </w:t>
      </w:r>
      <w:r w:rsidRPr="00D74D85">
        <w:rPr>
          <w:spacing w:val="1"/>
        </w:rPr>
        <w:t xml:space="preserve">be </w:t>
      </w:r>
      <w:r w:rsidRPr="00D74D85">
        <w:t>set</w:t>
      </w:r>
      <w:r w:rsidRPr="00D74D85">
        <w:rPr>
          <w:spacing w:val="2"/>
        </w:rPr>
        <w:t xml:space="preserve"> </w:t>
      </w:r>
      <w:r w:rsidRPr="00D74D85">
        <w:t>up</w:t>
      </w:r>
      <w:r w:rsidRPr="00D74D85">
        <w:rPr>
          <w:spacing w:val="2"/>
        </w:rPr>
        <w:t xml:space="preserve"> </w:t>
      </w:r>
      <w:r w:rsidRPr="00D74D85">
        <w:rPr>
          <w:spacing w:val="1"/>
        </w:rPr>
        <w:t>only</w:t>
      </w:r>
      <w:r w:rsidRPr="00D74D85">
        <w:rPr>
          <w:spacing w:val="-3"/>
        </w:rPr>
        <w:t xml:space="preserve"> </w:t>
      </w:r>
      <w:r w:rsidRPr="00D74D85">
        <w:t>after</w:t>
      </w:r>
      <w:r w:rsidRPr="00D74D85">
        <w:rPr>
          <w:spacing w:val="1"/>
        </w:rPr>
        <w:t xml:space="preserve"> </w:t>
      </w:r>
      <w:r w:rsidRPr="00D74D85">
        <w:t>thorough</w:t>
      </w:r>
      <w:r w:rsidRPr="00D74D85">
        <w:rPr>
          <w:spacing w:val="4"/>
        </w:rPr>
        <w:t xml:space="preserve"> </w:t>
      </w:r>
      <w:r w:rsidRPr="00D74D85">
        <w:t>consideration</w:t>
      </w:r>
      <w:r w:rsidRPr="00D74D85">
        <w:rPr>
          <w:spacing w:val="71"/>
        </w:rPr>
        <w:t xml:space="preserve"> </w:t>
      </w:r>
      <w:r w:rsidRPr="00D74D85">
        <w:t>of</w:t>
      </w:r>
      <w:r w:rsidRPr="00D74D85">
        <w:rPr>
          <w:spacing w:val="-8"/>
        </w:rPr>
        <w:t xml:space="preserve"> </w:t>
      </w:r>
      <w:r w:rsidRPr="00D74D85">
        <w:t>the</w:t>
      </w:r>
      <w:r w:rsidRPr="00D74D85">
        <w:rPr>
          <w:spacing w:val="-8"/>
        </w:rPr>
        <w:t xml:space="preserve"> </w:t>
      </w:r>
      <w:r w:rsidRPr="00D74D85">
        <w:t>Questions.</w:t>
      </w:r>
      <w:r w:rsidRPr="00D74D85">
        <w:rPr>
          <w:spacing w:val="-7"/>
        </w:rPr>
        <w:t xml:space="preserve"> </w:t>
      </w:r>
      <w:r w:rsidRPr="00D74D85">
        <w:t>Proliferation</w:t>
      </w:r>
      <w:r w:rsidRPr="00D74D85">
        <w:rPr>
          <w:spacing w:val="-8"/>
        </w:rPr>
        <w:t xml:space="preserve"> </w:t>
      </w:r>
      <w:r w:rsidRPr="00D74D85">
        <w:t>of</w:t>
      </w:r>
      <w:r w:rsidRPr="00D74D85">
        <w:rPr>
          <w:spacing w:val="-8"/>
        </w:rPr>
        <w:t xml:space="preserve"> </w:t>
      </w:r>
      <w:r w:rsidRPr="00D74D85">
        <w:t>working</w:t>
      </w:r>
      <w:r w:rsidRPr="00D74D85">
        <w:rPr>
          <w:spacing w:val="-10"/>
        </w:rPr>
        <w:t xml:space="preserve"> </w:t>
      </w:r>
      <w:r w:rsidRPr="00D74D85">
        <w:t>parties,</w:t>
      </w:r>
      <w:r w:rsidRPr="00D74D85">
        <w:rPr>
          <w:spacing w:val="-5"/>
        </w:rPr>
        <w:t xml:space="preserve"> </w:t>
      </w:r>
      <w:r w:rsidRPr="00D74D85">
        <w:t>sub-working</w:t>
      </w:r>
      <w:r w:rsidRPr="00D74D85">
        <w:rPr>
          <w:spacing w:val="-10"/>
        </w:rPr>
        <w:t xml:space="preserve"> </w:t>
      </w:r>
      <w:r w:rsidRPr="00D74D85">
        <w:t>parties</w:t>
      </w:r>
      <w:r w:rsidRPr="00D74D85">
        <w:rPr>
          <w:spacing w:val="-5"/>
        </w:rPr>
        <w:t xml:space="preserve"> </w:t>
      </w:r>
      <w:r w:rsidRPr="00D74D85">
        <w:t>or</w:t>
      </w:r>
      <w:r w:rsidRPr="00D74D85">
        <w:rPr>
          <w:spacing w:val="-6"/>
        </w:rPr>
        <w:t xml:space="preserve"> </w:t>
      </w:r>
      <w:r w:rsidRPr="00D74D85">
        <w:t>any</w:t>
      </w:r>
      <w:r w:rsidRPr="00D74D85">
        <w:rPr>
          <w:spacing w:val="-10"/>
        </w:rPr>
        <w:t xml:space="preserve"> </w:t>
      </w:r>
      <w:r w:rsidRPr="00D74D85">
        <w:t>other</w:t>
      </w:r>
      <w:r w:rsidRPr="00D74D85">
        <w:rPr>
          <w:spacing w:val="-8"/>
        </w:rPr>
        <w:t xml:space="preserve"> </w:t>
      </w:r>
      <w:r w:rsidRPr="00D74D85">
        <w:t>subgroups</w:t>
      </w:r>
      <w:r w:rsidRPr="00D74D85">
        <w:rPr>
          <w:spacing w:val="-8"/>
        </w:rPr>
        <w:t xml:space="preserve"> </w:t>
      </w:r>
      <w:r w:rsidRPr="00D74D85">
        <w:t>should</w:t>
      </w:r>
      <w:r w:rsidRPr="00D74D85">
        <w:rPr>
          <w:spacing w:val="56"/>
        </w:rPr>
        <w:t xml:space="preserve"> </w:t>
      </w:r>
      <w:r w:rsidRPr="00D74D85">
        <w:t>be avoided.</w:t>
      </w:r>
    </w:p>
    <w:p w14:paraId="79863437" w14:textId="77777777" w:rsidR="00E247EE" w:rsidRPr="00D74D85" w:rsidRDefault="00E247EE" w:rsidP="00E247EE">
      <w:r w:rsidRPr="00D74D85">
        <w:rPr>
          <w:b/>
          <w:bCs/>
        </w:rPr>
        <w:t>2.1.5</w:t>
      </w:r>
      <w:r w:rsidRPr="00D74D85">
        <w:tab/>
        <w:t>A</w:t>
      </w:r>
      <w:r w:rsidRPr="00D74D85">
        <w:rPr>
          <w:spacing w:val="-13"/>
        </w:rPr>
        <w:t xml:space="preserve"> </w:t>
      </w:r>
      <w:r w:rsidRPr="00D74D85">
        <w:t>study</w:t>
      </w:r>
      <w:r w:rsidRPr="00D74D85">
        <w:rPr>
          <w:spacing w:val="-17"/>
        </w:rPr>
        <w:t xml:space="preserve"> </w:t>
      </w:r>
      <w:r w:rsidRPr="00D74D85">
        <w:t>group</w:t>
      </w:r>
      <w:r w:rsidRPr="00D74D85">
        <w:rPr>
          <w:spacing w:val="-13"/>
        </w:rPr>
        <w:t xml:space="preserve"> </w:t>
      </w:r>
      <w:r w:rsidRPr="00D74D85">
        <w:t>may</w:t>
      </w:r>
      <w:r w:rsidRPr="00D74D85">
        <w:rPr>
          <w:spacing w:val="-15"/>
        </w:rPr>
        <w:t xml:space="preserve"> </w:t>
      </w:r>
      <w:r w:rsidRPr="00D74D85">
        <w:t>exceptionally,</w:t>
      </w:r>
      <w:r w:rsidRPr="00D74D85">
        <w:rPr>
          <w:spacing w:val="-12"/>
        </w:rPr>
        <w:t xml:space="preserve"> </w:t>
      </w:r>
      <w:r w:rsidRPr="00D74D85">
        <w:rPr>
          <w:spacing w:val="1"/>
        </w:rPr>
        <w:t>by</w:t>
      </w:r>
      <w:r w:rsidRPr="00D74D85">
        <w:rPr>
          <w:spacing w:val="-17"/>
        </w:rPr>
        <w:t xml:space="preserve"> </w:t>
      </w:r>
      <w:r w:rsidRPr="00D74D85">
        <w:t>agreement</w:t>
      </w:r>
      <w:r w:rsidRPr="00D74D85">
        <w:rPr>
          <w:spacing w:val="-12"/>
        </w:rPr>
        <w:t xml:space="preserve"> </w:t>
      </w:r>
      <w:r w:rsidRPr="00D74D85">
        <w:t>with</w:t>
      </w:r>
      <w:r w:rsidRPr="00D74D85">
        <w:rPr>
          <w:spacing w:val="-12"/>
        </w:rPr>
        <w:t xml:space="preserve"> </w:t>
      </w:r>
      <w:r w:rsidRPr="00D74D85">
        <w:t>other</w:t>
      </w:r>
      <w:r w:rsidRPr="00D74D85">
        <w:rPr>
          <w:spacing w:val="-14"/>
        </w:rPr>
        <w:t xml:space="preserve"> </w:t>
      </w:r>
      <w:r w:rsidRPr="00D74D85">
        <w:t>relevant</w:t>
      </w:r>
      <w:r w:rsidRPr="00D74D85">
        <w:rPr>
          <w:spacing w:val="-12"/>
        </w:rPr>
        <w:t xml:space="preserve"> </w:t>
      </w:r>
      <w:r w:rsidRPr="00D74D85">
        <w:t>study</w:t>
      </w:r>
      <w:r w:rsidRPr="00D74D85">
        <w:rPr>
          <w:spacing w:val="-15"/>
        </w:rPr>
        <w:t xml:space="preserve"> </w:t>
      </w:r>
      <w:r w:rsidRPr="00D74D85">
        <w:t>group(s)</w:t>
      </w:r>
      <w:r w:rsidRPr="00D74D85">
        <w:rPr>
          <w:spacing w:val="-14"/>
        </w:rPr>
        <w:t xml:space="preserve"> </w:t>
      </w:r>
      <w:r w:rsidRPr="00D74D85">
        <w:t>and</w:t>
      </w:r>
      <w:r w:rsidRPr="00D74D85">
        <w:rPr>
          <w:spacing w:val="-12"/>
        </w:rPr>
        <w:t xml:space="preserve"> </w:t>
      </w:r>
      <w:r w:rsidRPr="00D74D85">
        <w:t>taking</w:t>
      </w:r>
      <w:r w:rsidRPr="00D74D85">
        <w:rPr>
          <w:spacing w:val="70"/>
        </w:rPr>
        <w:t xml:space="preserve"> </w:t>
      </w:r>
      <w:r w:rsidRPr="00D74D85">
        <w:t>account</w:t>
      </w:r>
      <w:r w:rsidRPr="00D74D85">
        <w:rPr>
          <w:spacing w:val="38"/>
        </w:rPr>
        <w:t xml:space="preserve"> </w:t>
      </w:r>
      <w:r w:rsidRPr="00D74D85">
        <w:t>of</w:t>
      </w:r>
      <w:r w:rsidRPr="00D74D85">
        <w:rPr>
          <w:spacing w:val="37"/>
        </w:rPr>
        <w:t xml:space="preserve"> </w:t>
      </w:r>
      <w:r w:rsidRPr="00D74D85">
        <w:rPr>
          <w:spacing w:val="1"/>
        </w:rPr>
        <w:t>any</w:t>
      </w:r>
      <w:r w:rsidRPr="00D74D85">
        <w:rPr>
          <w:spacing w:val="35"/>
        </w:rPr>
        <w:t xml:space="preserve"> </w:t>
      </w:r>
      <w:r w:rsidRPr="00D74D85">
        <w:t>advice</w:t>
      </w:r>
      <w:r w:rsidRPr="00D74D85">
        <w:rPr>
          <w:spacing w:val="36"/>
        </w:rPr>
        <w:t xml:space="preserve"> </w:t>
      </w:r>
      <w:r w:rsidRPr="00D74D85">
        <w:t>from</w:t>
      </w:r>
      <w:r w:rsidRPr="00D74D85">
        <w:rPr>
          <w:spacing w:val="37"/>
        </w:rPr>
        <w:t xml:space="preserve"> </w:t>
      </w:r>
      <w:r w:rsidRPr="00D74D85">
        <w:t>TSAG</w:t>
      </w:r>
      <w:r w:rsidRPr="00D74D85">
        <w:rPr>
          <w:spacing w:val="37"/>
        </w:rPr>
        <w:t xml:space="preserve"> </w:t>
      </w:r>
      <w:r w:rsidRPr="00D74D85">
        <w:t>and</w:t>
      </w:r>
      <w:r w:rsidRPr="00D74D85">
        <w:rPr>
          <w:spacing w:val="38"/>
        </w:rPr>
        <w:t xml:space="preserve"> </w:t>
      </w:r>
      <w:r w:rsidRPr="00D74D85">
        <w:t>the</w:t>
      </w:r>
      <w:r w:rsidRPr="00D74D85">
        <w:rPr>
          <w:spacing w:val="37"/>
        </w:rPr>
        <w:t xml:space="preserve"> </w:t>
      </w:r>
      <w:r w:rsidRPr="00D74D85">
        <w:t>Director</w:t>
      </w:r>
      <w:r w:rsidRPr="00D74D85">
        <w:rPr>
          <w:spacing w:val="37"/>
        </w:rPr>
        <w:t xml:space="preserve"> </w:t>
      </w:r>
      <w:r w:rsidRPr="00D74D85">
        <w:t>of</w:t>
      </w:r>
      <w:r w:rsidRPr="00D74D85">
        <w:rPr>
          <w:spacing w:val="37"/>
        </w:rPr>
        <w:t xml:space="preserve"> </w:t>
      </w:r>
      <w:r w:rsidRPr="00D74D85">
        <w:t>TSB,</w:t>
      </w:r>
      <w:r w:rsidRPr="00D74D85">
        <w:rPr>
          <w:spacing w:val="38"/>
        </w:rPr>
        <w:t xml:space="preserve"> </w:t>
      </w:r>
      <w:r w:rsidRPr="00D74D85">
        <w:t>entrust</w:t>
      </w:r>
      <w:r w:rsidRPr="00D74D85">
        <w:rPr>
          <w:spacing w:val="38"/>
        </w:rPr>
        <w:t xml:space="preserve"> </w:t>
      </w:r>
      <w:r w:rsidRPr="00D74D85">
        <w:t>a</w:t>
      </w:r>
      <w:r w:rsidRPr="00D74D85">
        <w:rPr>
          <w:spacing w:val="37"/>
        </w:rPr>
        <w:t xml:space="preserve"> </w:t>
      </w:r>
      <w:r w:rsidRPr="00D74D85">
        <w:t>joint</w:t>
      </w:r>
      <w:r w:rsidRPr="00D74D85">
        <w:rPr>
          <w:spacing w:val="38"/>
        </w:rPr>
        <w:t xml:space="preserve"> </w:t>
      </w:r>
      <w:r w:rsidRPr="00D74D85">
        <w:t>working</w:t>
      </w:r>
      <w:r w:rsidRPr="00D74D85">
        <w:rPr>
          <w:spacing w:val="36"/>
        </w:rPr>
        <w:t xml:space="preserve"> </w:t>
      </w:r>
      <w:r w:rsidRPr="00D74D85">
        <w:rPr>
          <w:spacing w:val="2"/>
        </w:rPr>
        <w:t>party</w:t>
      </w:r>
      <w:r w:rsidRPr="00D74D85">
        <w:rPr>
          <w:spacing w:val="33"/>
        </w:rPr>
        <w:t xml:space="preserve"> </w:t>
      </w:r>
      <w:r w:rsidRPr="00D74D85">
        <w:t>with</w:t>
      </w:r>
      <w:r w:rsidRPr="00D74D85">
        <w:rPr>
          <w:spacing w:val="51"/>
        </w:rPr>
        <w:t xml:space="preserve"> </w:t>
      </w:r>
      <w:r w:rsidRPr="00D74D85">
        <w:t>Questions or parts of Questions of common interest to the study</w:t>
      </w:r>
      <w:r w:rsidRPr="00D74D85">
        <w:rPr>
          <w:spacing w:val="-6"/>
        </w:rPr>
        <w:t xml:space="preserve"> </w:t>
      </w:r>
      <w:r w:rsidRPr="00D74D85">
        <w:t>groups concerned.</w:t>
      </w:r>
      <w:r w:rsidRPr="00D74D85">
        <w:rPr>
          <w:spacing w:val="2"/>
        </w:rPr>
        <w:t xml:space="preserve"> </w:t>
      </w:r>
      <w:r w:rsidRPr="00D74D85">
        <w:t>This study</w:t>
      </w:r>
      <w:r w:rsidRPr="00D74D85">
        <w:rPr>
          <w:spacing w:val="-3"/>
        </w:rPr>
        <w:t xml:space="preserve"> </w:t>
      </w:r>
      <w:r w:rsidRPr="00D74D85">
        <w:t>group</w:t>
      </w:r>
      <w:r w:rsidRPr="00D74D85">
        <w:rPr>
          <w:spacing w:val="81"/>
        </w:rPr>
        <w:t xml:space="preserve"> </w:t>
      </w:r>
      <w:r w:rsidRPr="00D74D85">
        <w:t>shall</w:t>
      </w:r>
      <w:r w:rsidRPr="00D74D85">
        <w:rPr>
          <w:spacing w:val="5"/>
        </w:rPr>
        <w:t xml:space="preserve"> </w:t>
      </w:r>
      <w:r w:rsidRPr="00D74D85">
        <w:t>act</w:t>
      </w:r>
      <w:r w:rsidRPr="00D74D85">
        <w:rPr>
          <w:spacing w:val="7"/>
        </w:rPr>
        <w:t xml:space="preserve"> </w:t>
      </w:r>
      <w:r w:rsidRPr="00D74D85">
        <w:t>as</w:t>
      </w:r>
      <w:r w:rsidRPr="00D74D85">
        <w:rPr>
          <w:spacing w:val="4"/>
        </w:rPr>
        <w:t xml:space="preserve"> </w:t>
      </w:r>
      <w:r w:rsidRPr="00D74D85">
        <w:t>the</w:t>
      </w:r>
      <w:r w:rsidRPr="00D74D85">
        <w:rPr>
          <w:spacing w:val="6"/>
        </w:rPr>
        <w:t xml:space="preserve"> </w:t>
      </w:r>
      <w:r w:rsidRPr="00D74D85">
        <w:t>parent</w:t>
      </w:r>
      <w:r w:rsidRPr="00D74D85">
        <w:rPr>
          <w:spacing w:val="6"/>
        </w:rPr>
        <w:t xml:space="preserve"> </w:t>
      </w:r>
      <w:r w:rsidRPr="00D74D85">
        <w:t>study</w:t>
      </w:r>
      <w:r w:rsidRPr="00D74D85">
        <w:rPr>
          <w:spacing w:val="2"/>
        </w:rPr>
        <w:t xml:space="preserve"> </w:t>
      </w:r>
      <w:r w:rsidRPr="00D74D85">
        <w:t>group</w:t>
      </w:r>
      <w:r w:rsidRPr="00D74D85">
        <w:rPr>
          <w:spacing w:val="6"/>
        </w:rPr>
        <w:t xml:space="preserve"> </w:t>
      </w:r>
      <w:r w:rsidRPr="00D74D85">
        <w:t>for</w:t>
      </w:r>
      <w:r w:rsidRPr="00D74D85">
        <w:rPr>
          <w:spacing w:val="3"/>
        </w:rPr>
        <w:t xml:space="preserve"> </w:t>
      </w:r>
      <w:r w:rsidRPr="00D74D85">
        <w:t>the</w:t>
      </w:r>
      <w:r w:rsidRPr="00D74D85">
        <w:rPr>
          <w:spacing w:val="3"/>
        </w:rPr>
        <w:t xml:space="preserve"> </w:t>
      </w:r>
      <w:r w:rsidRPr="00D74D85">
        <w:t>joint</w:t>
      </w:r>
      <w:r w:rsidRPr="00D74D85">
        <w:rPr>
          <w:spacing w:val="5"/>
        </w:rPr>
        <w:t xml:space="preserve"> </w:t>
      </w:r>
      <w:r w:rsidRPr="00D74D85">
        <w:t>working</w:t>
      </w:r>
      <w:r w:rsidRPr="00D74D85">
        <w:rPr>
          <w:spacing w:val="2"/>
        </w:rPr>
        <w:t xml:space="preserve"> </w:t>
      </w:r>
      <w:r w:rsidRPr="00D74D85">
        <w:rPr>
          <w:spacing w:val="1"/>
        </w:rPr>
        <w:t>party</w:t>
      </w:r>
      <w:r w:rsidRPr="00D74D85">
        <w:rPr>
          <w:spacing w:val="2"/>
        </w:rPr>
        <w:t xml:space="preserve"> </w:t>
      </w:r>
      <w:r w:rsidRPr="00D74D85">
        <w:t>and</w:t>
      </w:r>
      <w:r w:rsidRPr="00D74D85">
        <w:rPr>
          <w:spacing w:val="4"/>
        </w:rPr>
        <w:t xml:space="preserve"> </w:t>
      </w:r>
      <w:r w:rsidRPr="00D74D85">
        <w:t>shall</w:t>
      </w:r>
      <w:r w:rsidRPr="00D74D85">
        <w:rPr>
          <w:spacing w:val="5"/>
        </w:rPr>
        <w:t xml:space="preserve"> </w:t>
      </w:r>
      <w:r w:rsidRPr="00D74D85">
        <w:t>coordinate</w:t>
      </w:r>
      <w:r w:rsidRPr="00D74D85">
        <w:rPr>
          <w:spacing w:val="6"/>
        </w:rPr>
        <w:t xml:space="preserve"> </w:t>
      </w:r>
      <w:r w:rsidRPr="00D74D85">
        <w:t>and</w:t>
      </w:r>
      <w:r w:rsidRPr="00D74D85">
        <w:rPr>
          <w:spacing w:val="6"/>
        </w:rPr>
        <w:t xml:space="preserve"> </w:t>
      </w:r>
      <w:r w:rsidRPr="00D74D85">
        <w:t>have</w:t>
      </w:r>
      <w:r w:rsidRPr="00D74D85">
        <w:rPr>
          <w:spacing w:val="54"/>
        </w:rPr>
        <w:t xml:space="preserve"> </w:t>
      </w:r>
      <w:r w:rsidRPr="00D74D85">
        <w:t>responsibility</w:t>
      </w:r>
      <w:r w:rsidRPr="00D74D85">
        <w:rPr>
          <w:spacing w:val="11"/>
        </w:rPr>
        <w:t xml:space="preserve"> </w:t>
      </w:r>
      <w:r w:rsidRPr="00D74D85">
        <w:t>for</w:t>
      </w:r>
      <w:r w:rsidRPr="00D74D85">
        <w:rPr>
          <w:spacing w:val="15"/>
        </w:rPr>
        <w:t xml:space="preserve"> </w:t>
      </w:r>
      <w:r w:rsidRPr="00D74D85">
        <w:t>the</w:t>
      </w:r>
      <w:r w:rsidRPr="00D74D85">
        <w:rPr>
          <w:spacing w:val="18"/>
        </w:rPr>
        <w:t xml:space="preserve"> </w:t>
      </w:r>
      <w:r w:rsidRPr="00D74D85">
        <w:t>work</w:t>
      </w:r>
      <w:r w:rsidRPr="00D74D85">
        <w:rPr>
          <w:spacing w:val="15"/>
        </w:rPr>
        <w:t xml:space="preserve"> </w:t>
      </w:r>
      <w:r w:rsidRPr="00D74D85">
        <w:t>concerned.</w:t>
      </w:r>
      <w:r w:rsidRPr="00D74D85">
        <w:rPr>
          <w:spacing w:val="16"/>
        </w:rPr>
        <w:t xml:space="preserve"> </w:t>
      </w:r>
      <w:r w:rsidRPr="00D74D85">
        <w:t>The</w:t>
      </w:r>
      <w:r w:rsidRPr="00D74D85">
        <w:rPr>
          <w:spacing w:val="15"/>
        </w:rPr>
        <w:t xml:space="preserve"> </w:t>
      </w:r>
      <w:r w:rsidRPr="00D74D85">
        <w:t>contributions</w:t>
      </w:r>
      <w:r w:rsidRPr="00D74D85">
        <w:rPr>
          <w:spacing w:val="21"/>
        </w:rPr>
        <w:t xml:space="preserve"> </w:t>
      </w:r>
      <w:r w:rsidRPr="00D74D85">
        <w:t>used</w:t>
      </w:r>
      <w:r w:rsidRPr="00D74D85">
        <w:rPr>
          <w:spacing w:val="16"/>
        </w:rPr>
        <w:t xml:space="preserve"> </w:t>
      </w:r>
      <w:r w:rsidRPr="00D74D85">
        <w:t>as</w:t>
      </w:r>
      <w:r w:rsidRPr="00D74D85">
        <w:rPr>
          <w:spacing w:val="16"/>
        </w:rPr>
        <w:t xml:space="preserve"> </w:t>
      </w:r>
      <w:r w:rsidRPr="00D74D85">
        <w:t>a</w:t>
      </w:r>
      <w:r w:rsidRPr="00D74D85">
        <w:rPr>
          <w:spacing w:val="15"/>
        </w:rPr>
        <w:t xml:space="preserve"> </w:t>
      </w:r>
      <w:r w:rsidRPr="00D74D85">
        <w:t>basis</w:t>
      </w:r>
      <w:r w:rsidRPr="00D74D85">
        <w:rPr>
          <w:spacing w:val="17"/>
        </w:rPr>
        <w:t xml:space="preserve"> </w:t>
      </w:r>
      <w:r w:rsidRPr="00D74D85">
        <w:t>for</w:t>
      </w:r>
      <w:r w:rsidRPr="00D74D85">
        <w:rPr>
          <w:spacing w:val="15"/>
        </w:rPr>
        <w:t xml:space="preserve"> </w:t>
      </w:r>
      <w:r w:rsidRPr="00D74D85">
        <w:t>discussion</w:t>
      </w:r>
      <w:r w:rsidRPr="00D74D85">
        <w:rPr>
          <w:spacing w:val="16"/>
        </w:rPr>
        <w:t xml:space="preserve"> </w:t>
      </w:r>
      <w:r w:rsidRPr="00D74D85">
        <w:t>in</w:t>
      </w:r>
      <w:r w:rsidRPr="00D74D85">
        <w:rPr>
          <w:spacing w:val="17"/>
        </w:rPr>
        <w:t xml:space="preserve"> </w:t>
      </w:r>
      <w:r w:rsidRPr="00D74D85">
        <w:t>the</w:t>
      </w:r>
      <w:r w:rsidRPr="00D74D85">
        <w:rPr>
          <w:spacing w:val="16"/>
        </w:rPr>
        <w:t xml:space="preserve"> </w:t>
      </w:r>
      <w:r w:rsidRPr="00D74D85">
        <w:t>joint working</w:t>
      </w:r>
      <w:r w:rsidRPr="00D74D85">
        <w:rPr>
          <w:spacing w:val="-10"/>
        </w:rPr>
        <w:t xml:space="preserve"> </w:t>
      </w:r>
      <w:r w:rsidRPr="00D74D85">
        <w:rPr>
          <w:spacing w:val="1"/>
        </w:rPr>
        <w:t>party</w:t>
      </w:r>
      <w:r w:rsidRPr="00D74D85">
        <w:rPr>
          <w:spacing w:val="-15"/>
        </w:rPr>
        <w:t xml:space="preserve"> </w:t>
      </w:r>
      <w:r w:rsidRPr="00D74D85">
        <w:t>shall</w:t>
      </w:r>
      <w:r w:rsidRPr="00D74D85">
        <w:rPr>
          <w:spacing w:val="-7"/>
        </w:rPr>
        <w:t xml:space="preserve"> </w:t>
      </w:r>
      <w:r w:rsidRPr="00D74D85">
        <w:t>be</w:t>
      </w:r>
      <w:r w:rsidRPr="00D74D85">
        <w:rPr>
          <w:spacing w:val="-9"/>
        </w:rPr>
        <w:t xml:space="preserve"> </w:t>
      </w:r>
      <w:r w:rsidRPr="00D74D85">
        <w:t>sent</w:t>
      </w:r>
      <w:r w:rsidRPr="00D74D85">
        <w:rPr>
          <w:spacing w:val="-7"/>
        </w:rPr>
        <w:t xml:space="preserve"> </w:t>
      </w:r>
      <w:r w:rsidRPr="00D74D85">
        <w:t>exclusively</w:t>
      </w:r>
      <w:r w:rsidRPr="00D74D85">
        <w:rPr>
          <w:spacing w:val="-15"/>
        </w:rPr>
        <w:t xml:space="preserve"> </w:t>
      </w:r>
      <w:r w:rsidRPr="00D74D85">
        <w:t>to</w:t>
      </w:r>
      <w:r w:rsidRPr="00D74D85">
        <w:rPr>
          <w:spacing w:val="-7"/>
        </w:rPr>
        <w:t xml:space="preserve"> </w:t>
      </w:r>
      <w:r w:rsidRPr="00D74D85">
        <w:t>those</w:t>
      </w:r>
      <w:r w:rsidRPr="00D74D85">
        <w:rPr>
          <w:spacing w:val="-8"/>
        </w:rPr>
        <w:t xml:space="preserve"> </w:t>
      </w:r>
      <w:r w:rsidRPr="00D74D85">
        <w:t>registered</w:t>
      </w:r>
      <w:r w:rsidRPr="00D74D85">
        <w:rPr>
          <w:spacing w:val="-8"/>
        </w:rPr>
        <w:t xml:space="preserve"> </w:t>
      </w:r>
      <w:r w:rsidRPr="00D74D85">
        <w:t>in</w:t>
      </w:r>
      <w:r w:rsidRPr="00D74D85">
        <w:rPr>
          <w:spacing w:val="-7"/>
        </w:rPr>
        <w:t xml:space="preserve"> </w:t>
      </w:r>
      <w:r w:rsidRPr="00D74D85">
        <w:t>the</w:t>
      </w:r>
      <w:r w:rsidRPr="00D74D85">
        <w:rPr>
          <w:spacing w:val="-8"/>
        </w:rPr>
        <w:t xml:space="preserve"> </w:t>
      </w:r>
      <w:r w:rsidRPr="00D74D85">
        <w:t>joint</w:t>
      </w:r>
      <w:r w:rsidRPr="00D74D85">
        <w:rPr>
          <w:spacing w:val="-7"/>
        </w:rPr>
        <w:t xml:space="preserve"> </w:t>
      </w:r>
      <w:r w:rsidRPr="00D74D85">
        <w:t>working</w:t>
      </w:r>
      <w:r w:rsidRPr="00D74D85">
        <w:rPr>
          <w:spacing w:val="-10"/>
        </w:rPr>
        <w:t xml:space="preserve"> </w:t>
      </w:r>
      <w:r w:rsidRPr="00D74D85">
        <w:t>party.</w:t>
      </w:r>
      <w:r w:rsidRPr="00D74D85">
        <w:rPr>
          <w:spacing w:val="-8"/>
        </w:rPr>
        <w:t xml:space="preserve"> </w:t>
      </w:r>
      <w:r w:rsidRPr="00D74D85">
        <w:rPr>
          <w:spacing w:val="1"/>
        </w:rPr>
        <w:t>Only</w:t>
      </w:r>
      <w:r w:rsidRPr="00D74D85">
        <w:rPr>
          <w:spacing w:val="-12"/>
        </w:rPr>
        <w:t xml:space="preserve"> </w:t>
      </w:r>
      <w:r w:rsidRPr="00D74D85">
        <w:t>the</w:t>
      </w:r>
      <w:r w:rsidRPr="00D74D85">
        <w:rPr>
          <w:spacing w:val="-8"/>
        </w:rPr>
        <w:t xml:space="preserve"> </w:t>
      </w:r>
      <w:r w:rsidRPr="00D74D85">
        <w:t>reports</w:t>
      </w:r>
      <w:r w:rsidRPr="00D74D85">
        <w:rPr>
          <w:spacing w:val="46"/>
        </w:rPr>
        <w:t xml:space="preserve"> </w:t>
      </w:r>
      <w:r w:rsidRPr="00D74D85">
        <w:t>shall be sent to all participating</w:t>
      </w:r>
      <w:r w:rsidRPr="00D74D85">
        <w:rPr>
          <w:spacing w:val="-3"/>
        </w:rPr>
        <w:t xml:space="preserve"> </w:t>
      </w:r>
      <w:r w:rsidRPr="00D74D85">
        <w:t>bodies of the study</w:t>
      </w:r>
      <w:r w:rsidRPr="00D74D85">
        <w:rPr>
          <w:spacing w:val="-2"/>
        </w:rPr>
        <w:t xml:space="preserve"> </w:t>
      </w:r>
      <w:r w:rsidRPr="00D74D85">
        <w:t>groups</w:t>
      </w:r>
      <w:r w:rsidRPr="00D74D85">
        <w:rPr>
          <w:spacing w:val="2"/>
        </w:rPr>
        <w:t xml:space="preserve"> </w:t>
      </w:r>
      <w:r w:rsidRPr="00D74D85">
        <w:t>concerned.</w:t>
      </w:r>
    </w:p>
    <w:p w14:paraId="2C8E0F14" w14:textId="77777777" w:rsidR="00E247EE" w:rsidRPr="00D74D85" w:rsidRDefault="00E247EE" w:rsidP="00E247EE">
      <w:pPr>
        <w:pStyle w:val="Note"/>
      </w:pPr>
      <w:r w:rsidRPr="00D74D85">
        <w:t>NOTE – Two or more study groups may decide to progress work on topics of common interest through joint meetings of their rapporteur groups.</w:t>
      </w:r>
    </w:p>
    <w:p w14:paraId="60E54343" w14:textId="77777777" w:rsidR="00E247EE" w:rsidRPr="00D74D85" w:rsidRDefault="00E247EE" w:rsidP="00E247EE">
      <w:r w:rsidRPr="00D74D85">
        <w:rPr>
          <w:b/>
          <w:bCs/>
        </w:rPr>
        <w:t>2.1.6</w:t>
      </w:r>
      <w:r w:rsidRPr="00D74D85">
        <w:tab/>
        <w:t>As</w:t>
      </w:r>
      <w:r w:rsidRPr="00D74D85">
        <w:rPr>
          <w:spacing w:val="13"/>
        </w:rPr>
        <w:t xml:space="preserve"> </w:t>
      </w:r>
      <w:r w:rsidRPr="00D74D85">
        <w:t>the</w:t>
      </w:r>
      <w:r w:rsidRPr="00D74D85">
        <w:rPr>
          <w:spacing w:val="13"/>
        </w:rPr>
        <w:t xml:space="preserve"> </w:t>
      </w:r>
      <w:r w:rsidRPr="00D74D85">
        <w:t>promotion</w:t>
      </w:r>
      <w:r w:rsidRPr="00D74D85">
        <w:rPr>
          <w:spacing w:val="14"/>
        </w:rPr>
        <w:t xml:space="preserve"> </w:t>
      </w:r>
      <w:r w:rsidRPr="00D74D85">
        <w:t>of</w:t>
      </w:r>
      <w:r w:rsidRPr="00D74D85">
        <w:rPr>
          <w:spacing w:val="13"/>
        </w:rPr>
        <w:t xml:space="preserve"> </w:t>
      </w:r>
      <w:r w:rsidRPr="00D74D85">
        <w:t>study</w:t>
      </w:r>
      <w:r w:rsidRPr="00D74D85">
        <w:rPr>
          <w:spacing w:val="11"/>
        </w:rPr>
        <w:t xml:space="preserve"> </w:t>
      </w:r>
      <w:r w:rsidRPr="00D74D85">
        <w:t>group</w:t>
      </w:r>
      <w:r w:rsidRPr="00D74D85">
        <w:rPr>
          <w:spacing w:val="14"/>
        </w:rPr>
        <w:t xml:space="preserve"> </w:t>
      </w:r>
      <w:r w:rsidRPr="00D74D85">
        <w:t>activities</w:t>
      </w:r>
      <w:r w:rsidRPr="00D74D85">
        <w:rPr>
          <w:spacing w:val="13"/>
        </w:rPr>
        <w:t xml:space="preserve"> </w:t>
      </w:r>
      <w:r w:rsidRPr="00D74D85">
        <w:t>is</w:t>
      </w:r>
      <w:r w:rsidRPr="00D74D85">
        <w:rPr>
          <w:spacing w:val="14"/>
        </w:rPr>
        <w:t xml:space="preserve"> </w:t>
      </w:r>
      <w:r w:rsidRPr="00D74D85">
        <w:t>an</w:t>
      </w:r>
      <w:r w:rsidRPr="00D74D85">
        <w:rPr>
          <w:spacing w:val="14"/>
        </w:rPr>
        <w:t xml:space="preserve"> </w:t>
      </w:r>
      <w:r w:rsidRPr="00D74D85">
        <w:t>essential</w:t>
      </w:r>
      <w:r w:rsidRPr="00D74D85">
        <w:rPr>
          <w:spacing w:val="14"/>
        </w:rPr>
        <w:t xml:space="preserve"> </w:t>
      </w:r>
      <w:r w:rsidRPr="00D74D85">
        <w:t>element</w:t>
      </w:r>
      <w:r w:rsidRPr="00D74D85">
        <w:rPr>
          <w:spacing w:val="14"/>
        </w:rPr>
        <w:t xml:space="preserve"> </w:t>
      </w:r>
      <w:r w:rsidRPr="00D74D85">
        <w:t>in</w:t>
      </w:r>
      <w:r w:rsidRPr="00D74D85">
        <w:rPr>
          <w:spacing w:val="14"/>
        </w:rPr>
        <w:t xml:space="preserve"> </w:t>
      </w:r>
      <w:r w:rsidRPr="00D74D85">
        <w:t>any</w:t>
      </w:r>
      <w:r w:rsidRPr="00D74D85">
        <w:rPr>
          <w:spacing w:val="11"/>
        </w:rPr>
        <w:t xml:space="preserve"> </w:t>
      </w:r>
      <w:r w:rsidRPr="00D74D85">
        <w:t>ITU</w:t>
      </w:r>
      <w:r w:rsidRPr="00D74D85">
        <w:noBreakHyphen/>
        <w:t>T</w:t>
      </w:r>
      <w:r w:rsidRPr="00D74D85">
        <w:rPr>
          <w:spacing w:val="13"/>
        </w:rPr>
        <w:t xml:space="preserve"> </w:t>
      </w:r>
      <w:r w:rsidRPr="00D74D85">
        <w:t>marketing</w:t>
      </w:r>
      <w:r w:rsidRPr="00D74D85">
        <w:rPr>
          <w:spacing w:val="57"/>
        </w:rPr>
        <w:t xml:space="preserve"> </w:t>
      </w:r>
      <w:r w:rsidRPr="00D74D85">
        <w:t>plan,</w:t>
      </w:r>
      <w:r w:rsidRPr="00D74D85">
        <w:rPr>
          <w:spacing w:val="1"/>
        </w:rPr>
        <w:t xml:space="preserve"> </w:t>
      </w:r>
      <w:r w:rsidRPr="00D74D85">
        <w:t>each</w:t>
      </w:r>
      <w:r w:rsidRPr="00D74D85">
        <w:rPr>
          <w:spacing w:val="2"/>
        </w:rPr>
        <w:t xml:space="preserve"> </w:t>
      </w:r>
      <w:r w:rsidRPr="00D74D85">
        <w:t>study group</w:t>
      </w:r>
      <w:r w:rsidRPr="00D74D85">
        <w:rPr>
          <w:spacing w:val="1"/>
        </w:rPr>
        <w:t xml:space="preserve"> </w:t>
      </w:r>
      <w:r w:rsidRPr="00D74D85">
        <w:t>chairman,</w:t>
      </w:r>
      <w:r w:rsidRPr="00D74D85">
        <w:rPr>
          <w:spacing w:val="2"/>
        </w:rPr>
        <w:t xml:space="preserve"> </w:t>
      </w:r>
      <w:r w:rsidRPr="00D74D85">
        <w:t>supported</w:t>
      </w:r>
      <w:r w:rsidRPr="00D74D85">
        <w:rPr>
          <w:spacing w:val="2"/>
        </w:rPr>
        <w:t xml:space="preserve"> </w:t>
      </w:r>
      <w:r w:rsidRPr="00D74D85">
        <w:rPr>
          <w:spacing w:val="1"/>
        </w:rPr>
        <w:t>by</w:t>
      </w:r>
      <w:r w:rsidRPr="00D74D85">
        <w:rPr>
          <w:spacing w:val="-3"/>
        </w:rPr>
        <w:t xml:space="preserve"> </w:t>
      </w:r>
      <w:r w:rsidRPr="00D74D85">
        <w:t>other</w:t>
      </w:r>
      <w:r w:rsidRPr="00D74D85">
        <w:rPr>
          <w:spacing w:val="1"/>
        </w:rPr>
        <w:t xml:space="preserve"> </w:t>
      </w:r>
      <w:r w:rsidRPr="00D74D85">
        <w:t>study group</w:t>
      </w:r>
      <w:r w:rsidRPr="00D74D85">
        <w:rPr>
          <w:spacing w:val="1"/>
        </w:rPr>
        <w:t xml:space="preserve"> </w:t>
      </w:r>
      <w:r w:rsidRPr="00D74D85">
        <w:t>leaders</w:t>
      </w:r>
      <w:r w:rsidRPr="00D74D85">
        <w:rPr>
          <w:spacing w:val="1"/>
        </w:rPr>
        <w:t xml:space="preserve"> </w:t>
      </w:r>
      <w:r w:rsidRPr="00D74D85">
        <w:t>and</w:t>
      </w:r>
      <w:r w:rsidRPr="00D74D85">
        <w:rPr>
          <w:spacing w:val="2"/>
        </w:rPr>
        <w:t xml:space="preserve"> </w:t>
      </w:r>
      <w:r w:rsidRPr="00D74D85">
        <w:t>subject</w:t>
      </w:r>
      <w:r w:rsidRPr="00D74D85">
        <w:rPr>
          <w:spacing w:val="2"/>
        </w:rPr>
        <w:t xml:space="preserve"> </w:t>
      </w:r>
      <w:r w:rsidRPr="00D74D85">
        <w:t>matter experts,</w:t>
      </w:r>
      <w:r w:rsidRPr="00D74D85">
        <w:rPr>
          <w:spacing w:val="87"/>
        </w:rPr>
        <w:t xml:space="preserve"> </w:t>
      </w:r>
      <w:r w:rsidRPr="00D74D85">
        <w:t>is</w:t>
      </w:r>
      <w:r w:rsidRPr="00D74D85">
        <w:rPr>
          <w:spacing w:val="-14"/>
        </w:rPr>
        <w:t xml:space="preserve"> </w:t>
      </w:r>
      <w:r w:rsidRPr="00D74D85">
        <w:t>encouraged</w:t>
      </w:r>
      <w:r w:rsidRPr="00D74D85">
        <w:rPr>
          <w:spacing w:val="-15"/>
        </w:rPr>
        <w:t xml:space="preserve"> </w:t>
      </w:r>
      <w:r w:rsidRPr="00D74D85">
        <w:t>to</w:t>
      </w:r>
      <w:r w:rsidRPr="00D74D85">
        <w:rPr>
          <w:spacing w:val="-12"/>
        </w:rPr>
        <w:t xml:space="preserve"> </w:t>
      </w:r>
      <w:r w:rsidRPr="00D74D85">
        <w:t>establish,</w:t>
      </w:r>
      <w:r w:rsidRPr="00D74D85">
        <w:rPr>
          <w:spacing w:val="-15"/>
        </w:rPr>
        <w:t xml:space="preserve"> </w:t>
      </w:r>
      <w:r w:rsidRPr="00D74D85">
        <w:t>maintain</w:t>
      </w:r>
      <w:r w:rsidRPr="00D74D85">
        <w:rPr>
          <w:spacing w:val="-15"/>
        </w:rPr>
        <w:t xml:space="preserve"> </w:t>
      </w:r>
      <w:r w:rsidRPr="00D74D85">
        <w:t>and</w:t>
      </w:r>
      <w:r w:rsidRPr="00D74D85">
        <w:rPr>
          <w:spacing w:val="-15"/>
        </w:rPr>
        <w:t xml:space="preserve"> </w:t>
      </w:r>
      <w:r w:rsidRPr="00D74D85">
        <w:t>participate</w:t>
      </w:r>
      <w:r w:rsidRPr="00D74D85">
        <w:rPr>
          <w:spacing w:val="-13"/>
        </w:rPr>
        <w:t xml:space="preserve"> </w:t>
      </w:r>
      <w:r w:rsidRPr="00D74D85">
        <w:t>in</w:t>
      </w:r>
      <w:r w:rsidRPr="00D74D85">
        <w:rPr>
          <w:spacing w:val="-14"/>
        </w:rPr>
        <w:t xml:space="preserve"> </w:t>
      </w:r>
      <w:r w:rsidRPr="00D74D85">
        <w:t>a</w:t>
      </w:r>
      <w:r w:rsidRPr="00D74D85">
        <w:rPr>
          <w:spacing w:val="-16"/>
        </w:rPr>
        <w:t xml:space="preserve"> </w:t>
      </w:r>
      <w:r w:rsidRPr="00D74D85">
        <w:t>promotion</w:t>
      </w:r>
      <w:r w:rsidRPr="00D74D85">
        <w:rPr>
          <w:spacing w:val="-15"/>
        </w:rPr>
        <w:t xml:space="preserve"> </w:t>
      </w:r>
      <w:r w:rsidRPr="00D74D85">
        <w:t>plan,</w:t>
      </w:r>
      <w:r w:rsidRPr="00D74D85">
        <w:rPr>
          <w:spacing w:val="-13"/>
        </w:rPr>
        <w:t xml:space="preserve"> </w:t>
      </w:r>
      <w:r w:rsidRPr="00D74D85">
        <w:t>coordinated</w:t>
      </w:r>
      <w:r w:rsidRPr="00D74D85">
        <w:rPr>
          <w:spacing w:val="-15"/>
        </w:rPr>
        <w:t xml:space="preserve"> </w:t>
      </w:r>
      <w:r w:rsidRPr="00D74D85">
        <w:t>with</w:t>
      </w:r>
      <w:r w:rsidRPr="00D74D85">
        <w:rPr>
          <w:spacing w:val="-14"/>
        </w:rPr>
        <w:t xml:space="preserve"> </w:t>
      </w:r>
      <w:r w:rsidRPr="00D74D85">
        <w:t>TSB,</w:t>
      </w:r>
      <w:r w:rsidRPr="00D74D85">
        <w:rPr>
          <w:spacing w:val="-12"/>
        </w:rPr>
        <w:t xml:space="preserve"> </w:t>
      </w:r>
      <w:r w:rsidRPr="00D74D85">
        <w:t>whose</w:t>
      </w:r>
      <w:r w:rsidRPr="00D74D85">
        <w:rPr>
          <w:spacing w:val="59"/>
        </w:rPr>
        <w:t xml:space="preserve"> </w:t>
      </w:r>
      <w:r w:rsidRPr="00D74D85">
        <w:t>emphasis</w:t>
      </w:r>
      <w:r w:rsidRPr="00D74D85">
        <w:rPr>
          <w:spacing w:val="-10"/>
        </w:rPr>
        <w:t xml:space="preserve"> </w:t>
      </w:r>
      <w:r w:rsidRPr="00D74D85">
        <w:t>is</w:t>
      </w:r>
      <w:r w:rsidRPr="00D74D85">
        <w:rPr>
          <w:spacing w:val="-9"/>
        </w:rPr>
        <w:t xml:space="preserve"> </w:t>
      </w:r>
      <w:r w:rsidRPr="00D74D85">
        <w:t>the</w:t>
      </w:r>
      <w:r w:rsidRPr="00D74D85">
        <w:rPr>
          <w:spacing w:val="-11"/>
        </w:rPr>
        <w:t xml:space="preserve"> </w:t>
      </w:r>
      <w:r w:rsidRPr="00D74D85">
        <w:t>dissemination</w:t>
      </w:r>
      <w:r w:rsidRPr="00D74D85">
        <w:rPr>
          <w:spacing w:val="-10"/>
        </w:rPr>
        <w:t xml:space="preserve"> </w:t>
      </w:r>
      <w:r w:rsidRPr="00D74D85">
        <w:t>of</w:t>
      </w:r>
      <w:r w:rsidRPr="00D74D85">
        <w:rPr>
          <w:spacing w:val="-11"/>
        </w:rPr>
        <w:t xml:space="preserve"> </w:t>
      </w:r>
      <w:r w:rsidRPr="00D74D85">
        <w:t>study</w:t>
      </w:r>
      <w:r w:rsidRPr="00D74D85">
        <w:rPr>
          <w:spacing w:val="-17"/>
        </w:rPr>
        <w:t xml:space="preserve"> </w:t>
      </w:r>
      <w:r w:rsidRPr="00D74D85">
        <w:t>group</w:t>
      </w:r>
      <w:r w:rsidRPr="00D74D85">
        <w:rPr>
          <w:spacing w:val="-11"/>
        </w:rPr>
        <w:t xml:space="preserve"> </w:t>
      </w:r>
      <w:r w:rsidRPr="00D74D85">
        <w:t>information</w:t>
      </w:r>
      <w:r w:rsidRPr="00D74D85">
        <w:rPr>
          <w:spacing w:val="-10"/>
        </w:rPr>
        <w:t xml:space="preserve"> </w:t>
      </w:r>
      <w:r w:rsidRPr="00D74D85">
        <w:t>to</w:t>
      </w:r>
      <w:r w:rsidRPr="00D74D85">
        <w:rPr>
          <w:spacing w:val="-10"/>
        </w:rPr>
        <w:t xml:space="preserve"> </w:t>
      </w:r>
      <w:r w:rsidRPr="00D74D85">
        <w:t>the</w:t>
      </w:r>
      <w:r w:rsidRPr="00D74D85">
        <w:rPr>
          <w:spacing w:val="-13"/>
        </w:rPr>
        <w:t xml:space="preserve"> </w:t>
      </w:r>
      <w:r w:rsidRPr="00D74D85">
        <w:t>telecommunication</w:t>
      </w:r>
      <w:r w:rsidRPr="00D74D85">
        <w:rPr>
          <w:spacing w:val="-10"/>
        </w:rPr>
        <w:t xml:space="preserve"> </w:t>
      </w:r>
      <w:r w:rsidRPr="00D74D85">
        <w:t>community.</w:t>
      </w:r>
      <w:r w:rsidRPr="00D74D85">
        <w:rPr>
          <w:spacing w:val="-10"/>
        </w:rPr>
        <w:t xml:space="preserve"> </w:t>
      </w:r>
      <w:r w:rsidRPr="00D74D85">
        <w:t>Such</w:t>
      </w:r>
      <w:r w:rsidRPr="00D74D85">
        <w:rPr>
          <w:spacing w:val="73"/>
        </w:rPr>
        <w:t xml:space="preserve"> </w:t>
      </w:r>
      <w:r w:rsidRPr="00D74D85">
        <w:t>study</w:t>
      </w:r>
      <w:r w:rsidRPr="00D74D85">
        <w:rPr>
          <w:spacing w:val="6"/>
        </w:rPr>
        <w:t xml:space="preserve"> </w:t>
      </w:r>
      <w:r w:rsidRPr="00D74D85">
        <w:t>group</w:t>
      </w:r>
      <w:r w:rsidRPr="00D74D85">
        <w:rPr>
          <w:spacing w:val="8"/>
        </w:rPr>
        <w:t xml:space="preserve"> </w:t>
      </w:r>
      <w:r w:rsidRPr="00D74D85">
        <w:t>information</w:t>
      </w:r>
      <w:r w:rsidRPr="00D74D85">
        <w:rPr>
          <w:spacing w:val="9"/>
        </w:rPr>
        <w:t xml:space="preserve"> </w:t>
      </w:r>
      <w:r w:rsidRPr="00D74D85">
        <w:t>dissemination</w:t>
      </w:r>
      <w:r w:rsidRPr="00D74D85">
        <w:rPr>
          <w:spacing w:val="9"/>
        </w:rPr>
        <w:t xml:space="preserve"> </w:t>
      </w:r>
      <w:r w:rsidRPr="00D74D85">
        <w:t>should</w:t>
      </w:r>
      <w:r w:rsidRPr="00D74D85">
        <w:rPr>
          <w:spacing w:val="9"/>
        </w:rPr>
        <w:t xml:space="preserve"> </w:t>
      </w:r>
      <w:r w:rsidRPr="00D74D85">
        <w:t>cover,</w:t>
      </w:r>
      <w:r w:rsidRPr="00D74D85">
        <w:rPr>
          <w:spacing w:val="8"/>
        </w:rPr>
        <w:t xml:space="preserve"> </w:t>
      </w:r>
      <w:r w:rsidRPr="00D74D85">
        <w:t>but</w:t>
      </w:r>
      <w:r w:rsidRPr="00D74D85">
        <w:rPr>
          <w:spacing w:val="9"/>
        </w:rPr>
        <w:t xml:space="preserve"> </w:t>
      </w:r>
      <w:r w:rsidRPr="00D74D85">
        <w:t>is</w:t>
      </w:r>
      <w:r w:rsidRPr="00D74D85">
        <w:rPr>
          <w:spacing w:val="10"/>
        </w:rPr>
        <w:t xml:space="preserve"> </w:t>
      </w:r>
      <w:r w:rsidRPr="00D74D85">
        <w:t>not</w:t>
      </w:r>
      <w:r w:rsidRPr="00D74D85">
        <w:rPr>
          <w:spacing w:val="9"/>
        </w:rPr>
        <w:t xml:space="preserve"> </w:t>
      </w:r>
      <w:r w:rsidRPr="00D74D85">
        <w:t>limited</w:t>
      </w:r>
      <w:r w:rsidRPr="00D74D85">
        <w:rPr>
          <w:spacing w:val="8"/>
        </w:rPr>
        <w:t xml:space="preserve"> </w:t>
      </w:r>
      <w:r w:rsidRPr="00D74D85">
        <w:t>to,</w:t>
      </w:r>
      <w:r w:rsidRPr="00D74D85">
        <w:rPr>
          <w:spacing w:val="7"/>
        </w:rPr>
        <w:t xml:space="preserve"> </w:t>
      </w:r>
      <w:r w:rsidRPr="00D74D85">
        <w:t>new</w:t>
      </w:r>
      <w:r w:rsidRPr="00D74D85">
        <w:rPr>
          <w:spacing w:val="8"/>
        </w:rPr>
        <w:t xml:space="preserve"> </w:t>
      </w:r>
      <w:r w:rsidRPr="00D74D85">
        <w:t>work</w:t>
      </w:r>
      <w:r w:rsidRPr="00D74D85">
        <w:rPr>
          <w:spacing w:val="9"/>
        </w:rPr>
        <w:t xml:space="preserve"> </w:t>
      </w:r>
      <w:r w:rsidRPr="00D74D85">
        <w:t>initiatives</w:t>
      </w:r>
      <w:r w:rsidRPr="00D74D85">
        <w:rPr>
          <w:spacing w:val="9"/>
        </w:rPr>
        <w:t xml:space="preserve"> </w:t>
      </w:r>
      <w:r w:rsidRPr="00D74D85">
        <w:t>and</w:t>
      </w:r>
      <w:r w:rsidRPr="00D74D85">
        <w:rPr>
          <w:spacing w:val="67"/>
        </w:rPr>
        <w:t xml:space="preserve"> </w:t>
      </w:r>
      <w:r w:rsidRPr="00D74D85">
        <w:t>significant</w:t>
      </w:r>
      <w:r w:rsidRPr="00D74D85">
        <w:rPr>
          <w:spacing w:val="2"/>
        </w:rPr>
        <w:t xml:space="preserve"> </w:t>
      </w:r>
      <w:r w:rsidRPr="00D74D85">
        <w:t>accomplishments regarding</w:t>
      </w:r>
      <w:r w:rsidRPr="00D74D85">
        <w:rPr>
          <w:spacing w:val="-3"/>
        </w:rPr>
        <w:t xml:space="preserve"> </w:t>
      </w:r>
      <w:r w:rsidRPr="00D74D85">
        <w:t>technologies</w:t>
      </w:r>
      <w:r w:rsidRPr="00D74D85">
        <w:rPr>
          <w:spacing w:val="2"/>
        </w:rPr>
        <w:t xml:space="preserve"> </w:t>
      </w:r>
      <w:r w:rsidRPr="00D74D85">
        <w:t>and technical solutions.</w:t>
      </w:r>
    </w:p>
    <w:p w14:paraId="565248BD" w14:textId="77777777" w:rsidR="00E247EE" w:rsidRPr="00D74D85" w:rsidRDefault="00E247EE" w:rsidP="00E247EE">
      <w:pPr>
        <w:pStyle w:val="Heading2"/>
        <w:tabs>
          <w:tab w:val="left" w:pos="908"/>
        </w:tabs>
        <w:jc w:val="both"/>
      </w:pPr>
      <w:bookmarkStart w:id="99" w:name="_Toc471716646"/>
      <w:bookmarkStart w:id="100" w:name="_Toc20738319"/>
      <w:bookmarkStart w:id="101" w:name="_Toc21093733"/>
      <w:bookmarkStart w:id="102" w:name="_Toc22280342"/>
      <w:bookmarkStart w:id="103" w:name="_Toc143057589"/>
      <w:r w:rsidRPr="00D74D85">
        <w:t>2.2</w:t>
      </w:r>
      <w:r w:rsidRPr="00D74D85">
        <w:tab/>
      </w:r>
      <w:bookmarkStart w:id="104" w:name="2.2_Joint_coordination_activities"/>
      <w:bookmarkStart w:id="105" w:name="_Toc532428466"/>
      <w:bookmarkEnd w:id="104"/>
      <w:r w:rsidRPr="00D74D85">
        <w:t>Joint coordination activities</w:t>
      </w:r>
      <w:bookmarkEnd w:id="99"/>
      <w:bookmarkEnd w:id="100"/>
      <w:bookmarkEnd w:id="101"/>
      <w:bookmarkEnd w:id="102"/>
      <w:bookmarkEnd w:id="105"/>
    </w:p>
    <w:p w14:paraId="2DBD6DFA" w14:textId="77777777" w:rsidR="00E247EE" w:rsidRPr="00D74D85" w:rsidRDefault="00E247EE" w:rsidP="00E247EE">
      <w:r w:rsidRPr="00D74D85">
        <w:t>See clause 5.</w:t>
      </w:r>
      <w:bookmarkEnd w:id="103"/>
    </w:p>
    <w:p w14:paraId="5730D833" w14:textId="77777777" w:rsidR="00E247EE" w:rsidRPr="00D74D85" w:rsidRDefault="00E247EE" w:rsidP="00E247EE">
      <w:pPr>
        <w:pStyle w:val="Heading2"/>
        <w:tabs>
          <w:tab w:val="left" w:pos="908"/>
        </w:tabs>
        <w:jc w:val="both"/>
        <w:rPr>
          <w:b w:val="0"/>
          <w:bCs w:val="0"/>
        </w:rPr>
      </w:pPr>
      <w:bookmarkStart w:id="106" w:name="_Toc206496683"/>
      <w:bookmarkStart w:id="107" w:name="2.3_The_roles_of_rapporteurs"/>
      <w:bookmarkStart w:id="108" w:name="_Toc471716647"/>
      <w:bookmarkStart w:id="109" w:name="_Toc532428468"/>
      <w:bookmarkStart w:id="110" w:name="_Toc20738320"/>
      <w:bookmarkStart w:id="111" w:name="_Toc21093734"/>
      <w:bookmarkStart w:id="112" w:name="_Toc22280343"/>
      <w:bookmarkEnd w:id="106"/>
      <w:bookmarkEnd w:id="107"/>
      <w:r w:rsidRPr="00D74D85">
        <w:t>2.3</w:t>
      </w:r>
      <w:r w:rsidRPr="00D74D85">
        <w:tab/>
        <w:t>The</w:t>
      </w:r>
      <w:r w:rsidRPr="00D74D85">
        <w:rPr>
          <w:spacing w:val="-1"/>
        </w:rPr>
        <w:t xml:space="preserve"> roles</w:t>
      </w:r>
      <w:r w:rsidRPr="00D74D85">
        <w:t xml:space="preserve"> of</w:t>
      </w:r>
      <w:r w:rsidRPr="00D74D85">
        <w:rPr>
          <w:spacing w:val="1"/>
        </w:rPr>
        <w:t xml:space="preserve"> </w:t>
      </w:r>
      <w:r w:rsidRPr="00D74D85">
        <w:rPr>
          <w:spacing w:val="-1"/>
        </w:rPr>
        <w:t>rapporteurs</w:t>
      </w:r>
      <w:bookmarkEnd w:id="108"/>
      <w:bookmarkEnd w:id="109"/>
      <w:bookmarkEnd w:id="110"/>
      <w:bookmarkEnd w:id="111"/>
      <w:bookmarkEnd w:id="112"/>
    </w:p>
    <w:p w14:paraId="07E30834" w14:textId="77777777" w:rsidR="00E247EE" w:rsidRPr="00D74D85" w:rsidRDefault="00E247EE" w:rsidP="00E247EE">
      <w:r w:rsidRPr="00D74D85">
        <w:rPr>
          <w:b/>
          <w:bCs/>
        </w:rPr>
        <w:t>2.3.1</w:t>
      </w:r>
      <w:r w:rsidRPr="00D74D85">
        <w:tab/>
      </w:r>
      <w:r w:rsidRPr="00D74D85">
        <w:rPr>
          <w:spacing w:val="-1"/>
        </w:rPr>
        <w:t>The</w:t>
      </w:r>
      <w:r w:rsidRPr="00D74D85">
        <w:rPr>
          <w:spacing w:val="37"/>
        </w:rPr>
        <w:t xml:space="preserve"> </w:t>
      </w:r>
      <w:r w:rsidRPr="00D74D85">
        <w:rPr>
          <w:spacing w:val="-1"/>
        </w:rPr>
        <w:t>chairmen</w:t>
      </w:r>
      <w:r w:rsidRPr="00D74D85">
        <w:rPr>
          <w:spacing w:val="38"/>
        </w:rPr>
        <w:t xml:space="preserve"> </w:t>
      </w:r>
      <w:r w:rsidRPr="00D74D85">
        <w:t>of</w:t>
      </w:r>
      <w:r w:rsidRPr="00D74D85">
        <w:rPr>
          <w:spacing w:val="37"/>
        </w:rPr>
        <w:t xml:space="preserve"> </w:t>
      </w:r>
      <w:r w:rsidRPr="00D74D85">
        <w:rPr>
          <w:spacing w:val="1"/>
        </w:rPr>
        <w:t>study</w:t>
      </w:r>
      <w:r w:rsidRPr="00D74D85">
        <w:rPr>
          <w:spacing w:val="35"/>
        </w:rPr>
        <w:t xml:space="preserve"> </w:t>
      </w:r>
      <w:r w:rsidRPr="00D74D85">
        <w:rPr>
          <w:spacing w:val="-1"/>
        </w:rPr>
        <w:t>groups</w:t>
      </w:r>
      <w:r w:rsidRPr="00D74D85">
        <w:rPr>
          <w:spacing w:val="40"/>
        </w:rPr>
        <w:t xml:space="preserve"> </w:t>
      </w:r>
      <w:r w:rsidRPr="00D74D85">
        <w:rPr>
          <w:spacing w:val="-1"/>
        </w:rPr>
        <w:t>and</w:t>
      </w:r>
      <w:r w:rsidRPr="00D74D85">
        <w:rPr>
          <w:spacing w:val="38"/>
        </w:rPr>
        <w:t xml:space="preserve"> </w:t>
      </w:r>
      <w:r w:rsidRPr="00D74D85">
        <w:t>working</w:t>
      </w:r>
      <w:r w:rsidRPr="00D74D85">
        <w:rPr>
          <w:spacing w:val="35"/>
        </w:rPr>
        <w:t xml:space="preserve"> </w:t>
      </w:r>
      <w:r w:rsidRPr="00D74D85">
        <w:t>parties</w:t>
      </w:r>
      <w:r w:rsidRPr="00D74D85">
        <w:rPr>
          <w:spacing w:val="38"/>
        </w:rPr>
        <w:t xml:space="preserve"> </w:t>
      </w:r>
      <w:r w:rsidRPr="00D74D85">
        <w:rPr>
          <w:spacing w:val="-1"/>
        </w:rPr>
        <w:t>(including</w:t>
      </w:r>
      <w:r w:rsidRPr="00D74D85">
        <w:rPr>
          <w:spacing w:val="35"/>
        </w:rPr>
        <w:t xml:space="preserve"> </w:t>
      </w:r>
      <w:r w:rsidRPr="00D74D85">
        <w:t>joint</w:t>
      </w:r>
      <w:r w:rsidRPr="00D74D85">
        <w:rPr>
          <w:spacing w:val="38"/>
        </w:rPr>
        <w:t xml:space="preserve"> </w:t>
      </w:r>
      <w:r w:rsidRPr="00D74D85">
        <w:t>working</w:t>
      </w:r>
      <w:r w:rsidRPr="00D74D85">
        <w:rPr>
          <w:spacing w:val="36"/>
        </w:rPr>
        <w:t xml:space="preserve"> </w:t>
      </w:r>
      <w:r w:rsidRPr="00D74D85">
        <w:t>parties)</w:t>
      </w:r>
      <w:r w:rsidRPr="00D74D85">
        <w:rPr>
          <w:spacing w:val="37"/>
        </w:rPr>
        <w:t xml:space="preserve"> </w:t>
      </w:r>
      <w:r w:rsidRPr="00D74D85">
        <w:t>are</w:t>
      </w:r>
      <w:r w:rsidRPr="00D74D85">
        <w:rPr>
          <w:spacing w:val="47"/>
        </w:rPr>
        <w:t xml:space="preserve"> </w:t>
      </w:r>
      <w:r w:rsidRPr="00D74D85">
        <w:rPr>
          <w:spacing w:val="-1"/>
        </w:rPr>
        <w:t>encouraged</w:t>
      </w:r>
      <w:r w:rsidRPr="00D74D85">
        <w:rPr>
          <w:spacing w:val="-5"/>
        </w:rPr>
        <w:t xml:space="preserve"> </w:t>
      </w:r>
      <w:r w:rsidRPr="00D74D85">
        <w:t>to</w:t>
      </w:r>
      <w:r w:rsidRPr="00D74D85">
        <w:rPr>
          <w:spacing w:val="-5"/>
        </w:rPr>
        <w:t xml:space="preserve"> </w:t>
      </w:r>
      <w:r w:rsidRPr="00D74D85">
        <w:t>make</w:t>
      </w:r>
      <w:r w:rsidRPr="00D74D85">
        <w:rPr>
          <w:spacing w:val="-7"/>
        </w:rPr>
        <w:t xml:space="preserve"> </w:t>
      </w:r>
      <w:r w:rsidRPr="00D74D85">
        <w:t>most</w:t>
      </w:r>
      <w:r w:rsidRPr="00D74D85">
        <w:rPr>
          <w:spacing w:val="-4"/>
        </w:rPr>
        <w:t xml:space="preserve"> </w:t>
      </w:r>
      <w:r w:rsidRPr="00D74D85">
        <w:rPr>
          <w:spacing w:val="-1"/>
        </w:rPr>
        <w:t>effective</w:t>
      </w:r>
      <w:r w:rsidRPr="00D74D85">
        <w:rPr>
          <w:spacing w:val="-6"/>
        </w:rPr>
        <w:t xml:space="preserve"> </w:t>
      </w:r>
      <w:r w:rsidRPr="00D74D85">
        <w:t>use</w:t>
      </w:r>
      <w:r w:rsidRPr="00D74D85">
        <w:rPr>
          <w:spacing w:val="-6"/>
        </w:rPr>
        <w:t xml:space="preserve"> </w:t>
      </w:r>
      <w:r w:rsidRPr="00D74D85">
        <w:rPr>
          <w:spacing w:val="1"/>
        </w:rPr>
        <w:t>of</w:t>
      </w:r>
      <w:r w:rsidRPr="00D74D85">
        <w:rPr>
          <w:spacing w:val="-6"/>
        </w:rPr>
        <w:t xml:space="preserve"> </w:t>
      </w:r>
      <w:r w:rsidRPr="00D74D85">
        <w:t>the</w:t>
      </w:r>
      <w:r w:rsidRPr="00D74D85">
        <w:rPr>
          <w:spacing w:val="-6"/>
        </w:rPr>
        <w:t xml:space="preserve"> </w:t>
      </w:r>
      <w:r w:rsidRPr="00D74D85">
        <w:rPr>
          <w:spacing w:val="-1"/>
        </w:rPr>
        <w:t>limited</w:t>
      </w:r>
      <w:r w:rsidRPr="00D74D85">
        <w:rPr>
          <w:spacing w:val="-3"/>
        </w:rPr>
        <w:t xml:space="preserve"> </w:t>
      </w:r>
      <w:r w:rsidRPr="00D74D85">
        <w:rPr>
          <w:spacing w:val="-1"/>
        </w:rPr>
        <w:t>resources</w:t>
      </w:r>
      <w:r w:rsidRPr="00D74D85">
        <w:rPr>
          <w:spacing w:val="-5"/>
        </w:rPr>
        <w:t xml:space="preserve"> </w:t>
      </w:r>
      <w:r w:rsidRPr="00D74D85">
        <w:rPr>
          <w:spacing w:val="-1"/>
        </w:rPr>
        <w:t>available</w:t>
      </w:r>
      <w:r w:rsidRPr="00D74D85">
        <w:rPr>
          <w:spacing w:val="-6"/>
        </w:rPr>
        <w:t xml:space="preserve"> </w:t>
      </w:r>
      <w:r w:rsidRPr="00D74D85">
        <w:rPr>
          <w:spacing w:val="2"/>
        </w:rPr>
        <w:t>by</w:t>
      </w:r>
      <w:r w:rsidRPr="00D74D85">
        <w:rPr>
          <w:spacing w:val="-8"/>
        </w:rPr>
        <w:t xml:space="preserve"> </w:t>
      </w:r>
      <w:r w:rsidRPr="00D74D85">
        <w:rPr>
          <w:spacing w:val="-1"/>
        </w:rPr>
        <w:t>delegating</w:t>
      </w:r>
      <w:r w:rsidRPr="00D74D85">
        <w:rPr>
          <w:spacing w:val="-8"/>
        </w:rPr>
        <w:t xml:space="preserve"> </w:t>
      </w:r>
      <w:r w:rsidRPr="00D74D85">
        <w:t>responsibility</w:t>
      </w:r>
      <w:r w:rsidRPr="00D74D85">
        <w:rPr>
          <w:spacing w:val="75"/>
        </w:rPr>
        <w:t xml:space="preserve"> </w:t>
      </w:r>
      <w:r w:rsidRPr="00D74D85">
        <w:t>to</w:t>
      </w:r>
      <w:r w:rsidRPr="00D74D85">
        <w:rPr>
          <w:spacing w:val="21"/>
        </w:rPr>
        <w:t xml:space="preserve"> </w:t>
      </w:r>
      <w:r w:rsidRPr="00D74D85">
        <w:rPr>
          <w:spacing w:val="-1"/>
        </w:rPr>
        <w:t>rapporteurs</w:t>
      </w:r>
      <w:r w:rsidRPr="00D74D85">
        <w:rPr>
          <w:spacing w:val="20"/>
        </w:rPr>
        <w:t xml:space="preserve"> </w:t>
      </w:r>
      <w:r w:rsidRPr="00D74D85">
        <w:t>for</w:t>
      </w:r>
      <w:r w:rsidRPr="00D74D85">
        <w:rPr>
          <w:spacing w:val="19"/>
        </w:rPr>
        <w:t xml:space="preserve"> </w:t>
      </w:r>
      <w:r w:rsidRPr="00D74D85">
        <w:t>the</w:t>
      </w:r>
      <w:r w:rsidRPr="00D74D85">
        <w:rPr>
          <w:spacing w:val="20"/>
        </w:rPr>
        <w:t xml:space="preserve"> </w:t>
      </w:r>
      <w:r w:rsidRPr="00D74D85">
        <w:t>detailed</w:t>
      </w:r>
      <w:r w:rsidRPr="00D74D85">
        <w:rPr>
          <w:spacing w:val="20"/>
        </w:rPr>
        <w:t xml:space="preserve"> </w:t>
      </w:r>
      <w:r w:rsidRPr="00D74D85">
        <w:t>study</w:t>
      </w:r>
      <w:r w:rsidRPr="00D74D85">
        <w:rPr>
          <w:spacing w:val="14"/>
        </w:rPr>
        <w:t xml:space="preserve"> </w:t>
      </w:r>
      <w:r w:rsidRPr="00D74D85">
        <w:t>of</w:t>
      </w:r>
      <w:r w:rsidRPr="00D74D85">
        <w:rPr>
          <w:spacing w:val="20"/>
        </w:rPr>
        <w:t xml:space="preserve"> </w:t>
      </w:r>
      <w:r w:rsidRPr="00D74D85">
        <w:t>individual</w:t>
      </w:r>
      <w:r w:rsidRPr="00D74D85">
        <w:rPr>
          <w:spacing w:val="21"/>
        </w:rPr>
        <w:t xml:space="preserve"> </w:t>
      </w:r>
      <w:r w:rsidRPr="00D74D85">
        <w:rPr>
          <w:spacing w:val="-1"/>
        </w:rPr>
        <w:t>Questions</w:t>
      </w:r>
      <w:r w:rsidRPr="00D74D85">
        <w:rPr>
          <w:spacing w:val="21"/>
        </w:rPr>
        <w:t xml:space="preserve"> </w:t>
      </w:r>
      <w:r w:rsidRPr="00D74D85">
        <w:t>or</w:t>
      </w:r>
      <w:r w:rsidRPr="00D74D85">
        <w:rPr>
          <w:spacing w:val="20"/>
        </w:rPr>
        <w:t xml:space="preserve"> </w:t>
      </w:r>
      <w:r w:rsidRPr="00D74D85">
        <w:rPr>
          <w:spacing w:val="-1"/>
        </w:rPr>
        <w:t>small</w:t>
      </w:r>
      <w:r w:rsidRPr="00D74D85">
        <w:rPr>
          <w:spacing w:val="21"/>
        </w:rPr>
        <w:t xml:space="preserve"> </w:t>
      </w:r>
      <w:r w:rsidRPr="00D74D85">
        <w:rPr>
          <w:spacing w:val="-1"/>
        </w:rPr>
        <w:t>groups</w:t>
      </w:r>
      <w:r w:rsidRPr="00D74D85">
        <w:rPr>
          <w:spacing w:val="20"/>
        </w:rPr>
        <w:t xml:space="preserve"> </w:t>
      </w:r>
      <w:r w:rsidRPr="00D74D85">
        <w:t>of</w:t>
      </w:r>
      <w:r w:rsidRPr="00D74D85">
        <w:rPr>
          <w:spacing w:val="20"/>
        </w:rPr>
        <w:t xml:space="preserve"> </w:t>
      </w:r>
      <w:r w:rsidRPr="00D74D85">
        <w:rPr>
          <w:spacing w:val="-1"/>
        </w:rPr>
        <w:t>related</w:t>
      </w:r>
      <w:r w:rsidRPr="00D74D85">
        <w:rPr>
          <w:spacing w:val="21"/>
        </w:rPr>
        <w:t xml:space="preserve"> </w:t>
      </w:r>
      <w:r w:rsidRPr="00D74D85">
        <w:rPr>
          <w:spacing w:val="-1"/>
        </w:rPr>
        <w:t>Questions,</w:t>
      </w:r>
      <w:r w:rsidRPr="00D74D85">
        <w:rPr>
          <w:spacing w:val="71"/>
        </w:rPr>
        <w:t xml:space="preserve"> </w:t>
      </w:r>
      <w:r w:rsidRPr="00D74D85">
        <w:rPr>
          <w:spacing w:val="-1"/>
        </w:rPr>
        <w:t>parts</w:t>
      </w:r>
      <w:r w:rsidRPr="00D74D85">
        <w:rPr>
          <w:spacing w:val="33"/>
        </w:rPr>
        <w:t xml:space="preserve"> </w:t>
      </w:r>
      <w:r w:rsidRPr="00D74D85">
        <w:t>of</w:t>
      </w:r>
      <w:r w:rsidRPr="00D74D85">
        <w:rPr>
          <w:spacing w:val="32"/>
        </w:rPr>
        <w:t xml:space="preserve"> </w:t>
      </w:r>
      <w:r w:rsidRPr="00D74D85">
        <w:rPr>
          <w:spacing w:val="-1"/>
        </w:rPr>
        <w:t>Questions,</w:t>
      </w:r>
      <w:r w:rsidRPr="00D74D85">
        <w:rPr>
          <w:spacing w:val="33"/>
        </w:rPr>
        <w:t xml:space="preserve"> </w:t>
      </w:r>
      <w:r w:rsidRPr="00D74D85">
        <w:rPr>
          <w:spacing w:val="-1"/>
        </w:rPr>
        <w:t>terminology,</w:t>
      </w:r>
      <w:r w:rsidRPr="00D74D85">
        <w:rPr>
          <w:spacing w:val="33"/>
        </w:rPr>
        <w:t xml:space="preserve"> </w:t>
      </w:r>
      <w:r w:rsidRPr="00D74D85">
        <w:t>or</w:t>
      </w:r>
      <w:r w:rsidRPr="00D74D85">
        <w:rPr>
          <w:spacing w:val="32"/>
        </w:rPr>
        <w:t xml:space="preserve"> </w:t>
      </w:r>
      <w:r w:rsidRPr="00D74D85">
        <w:rPr>
          <w:spacing w:val="-1"/>
        </w:rPr>
        <w:t>amendment</w:t>
      </w:r>
      <w:r w:rsidRPr="00D74D85">
        <w:rPr>
          <w:spacing w:val="33"/>
        </w:rPr>
        <w:t xml:space="preserve"> </w:t>
      </w:r>
      <w:r w:rsidRPr="00D74D85">
        <w:t>of</w:t>
      </w:r>
      <w:r w:rsidRPr="00D74D85">
        <w:rPr>
          <w:spacing w:val="32"/>
        </w:rPr>
        <w:t xml:space="preserve"> </w:t>
      </w:r>
      <w:r w:rsidRPr="00D74D85">
        <w:t>existing</w:t>
      </w:r>
      <w:r w:rsidRPr="00D74D85">
        <w:rPr>
          <w:spacing w:val="31"/>
        </w:rPr>
        <w:t xml:space="preserve"> </w:t>
      </w:r>
      <w:r w:rsidRPr="00D74D85">
        <w:rPr>
          <w:spacing w:val="-1"/>
        </w:rPr>
        <w:t>Recommendations.</w:t>
      </w:r>
      <w:r w:rsidRPr="00D74D85">
        <w:rPr>
          <w:spacing w:val="33"/>
        </w:rPr>
        <w:t xml:space="preserve"> </w:t>
      </w:r>
      <w:r w:rsidRPr="00D74D85">
        <w:rPr>
          <w:spacing w:val="-1"/>
        </w:rPr>
        <w:t>Responsibility</w:t>
      </w:r>
      <w:r w:rsidRPr="00D74D85">
        <w:rPr>
          <w:spacing w:val="26"/>
        </w:rPr>
        <w:t xml:space="preserve"> </w:t>
      </w:r>
      <w:r w:rsidRPr="00D74D85">
        <w:t>for</w:t>
      </w:r>
      <w:r w:rsidRPr="00D74D85">
        <w:rPr>
          <w:spacing w:val="107"/>
        </w:rPr>
        <w:t xml:space="preserve"> </w:t>
      </w:r>
      <w:r w:rsidRPr="00D74D85">
        <w:rPr>
          <w:spacing w:val="-1"/>
        </w:rPr>
        <w:t>review and</w:t>
      </w:r>
      <w:r w:rsidRPr="00D74D85">
        <w:rPr>
          <w:spacing w:val="2"/>
        </w:rPr>
        <w:t xml:space="preserve"> </w:t>
      </w:r>
      <w:r w:rsidRPr="00D74D85">
        <w:rPr>
          <w:spacing w:val="-1"/>
        </w:rPr>
        <w:t>approval</w:t>
      </w:r>
      <w:r w:rsidRPr="00D74D85">
        <w:t xml:space="preserve"> of the</w:t>
      </w:r>
      <w:r w:rsidRPr="00D74D85">
        <w:rPr>
          <w:spacing w:val="-1"/>
        </w:rPr>
        <w:t xml:space="preserve"> results</w:t>
      </w:r>
      <w:r w:rsidRPr="00D74D85">
        <w:t xml:space="preserve"> </w:t>
      </w:r>
      <w:r w:rsidRPr="00D74D85">
        <w:rPr>
          <w:spacing w:val="-1"/>
        </w:rPr>
        <w:t>resides</w:t>
      </w:r>
      <w:r w:rsidRPr="00D74D85">
        <w:t xml:space="preserve"> with the</w:t>
      </w:r>
      <w:r w:rsidRPr="00D74D85">
        <w:rPr>
          <w:spacing w:val="-1"/>
        </w:rPr>
        <w:t xml:space="preserve"> </w:t>
      </w:r>
      <w:r w:rsidRPr="00D74D85">
        <w:t>study</w:t>
      </w:r>
      <w:r w:rsidRPr="00D74D85">
        <w:rPr>
          <w:spacing w:val="-3"/>
        </w:rPr>
        <w:t xml:space="preserve"> </w:t>
      </w:r>
      <w:r w:rsidRPr="00D74D85">
        <w:rPr>
          <w:spacing w:val="-1"/>
        </w:rPr>
        <w:t xml:space="preserve">group </w:t>
      </w:r>
      <w:r w:rsidRPr="00D74D85">
        <w:rPr>
          <w:spacing w:val="1"/>
        </w:rPr>
        <w:t>or</w:t>
      </w:r>
      <w:r w:rsidRPr="00D74D85">
        <w:t xml:space="preserve"> </w:t>
      </w:r>
      <w:r w:rsidRPr="00D74D85">
        <w:rPr>
          <w:spacing w:val="-1"/>
        </w:rPr>
        <w:t>working</w:t>
      </w:r>
      <w:r w:rsidRPr="00D74D85">
        <w:t xml:space="preserve"> </w:t>
      </w:r>
      <w:r w:rsidRPr="00D74D85">
        <w:rPr>
          <w:spacing w:val="-1"/>
        </w:rPr>
        <w:t>party.</w:t>
      </w:r>
    </w:p>
    <w:p w14:paraId="2BBE670B" w14:textId="77777777" w:rsidR="00E247EE" w:rsidRPr="00D74D85" w:rsidRDefault="00E247EE" w:rsidP="00E247EE">
      <w:r w:rsidRPr="00D74D85">
        <w:rPr>
          <w:b/>
          <w:bCs/>
        </w:rPr>
        <w:t>2.3.2</w:t>
      </w:r>
      <w:r w:rsidRPr="00D74D85">
        <w:tab/>
        <w:t>Liaison</w:t>
      </w:r>
      <w:r w:rsidRPr="00D74D85">
        <w:rPr>
          <w:spacing w:val="52"/>
        </w:rPr>
        <w:t xml:space="preserve"> </w:t>
      </w:r>
      <w:r w:rsidRPr="00D74D85">
        <w:t>between</w:t>
      </w:r>
      <w:r w:rsidRPr="00D74D85">
        <w:rPr>
          <w:spacing w:val="57"/>
        </w:rPr>
        <w:t xml:space="preserve"> </w:t>
      </w:r>
      <w:r w:rsidRPr="00D74D85">
        <w:t>ITU</w:t>
      </w:r>
      <w:r w:rsidRPr="00D74D85">
        <w:noBreakHyphen/>
        <w:t>T</w:t>
      </w:r>
      <w:r w:rsidRPr="00D74D85">
        <w:rPr>
          <w:spacing w:val="54"/>
        </w:rPr>
        <w:t xml:space="preserve"> </w:t>
      </w:r>
      <w:r w:rsidRPr="00D74D85">
        <w:t>study</w:t>
      </w:r>
      <w:r w:rsidRPr="00D74D85">
        <w:rPr>
          <w:spacing w:val="50"/>
        </w:rPr>
        <w:t xml:space="preserve"> </w:t>
      </w:r>
      <w:r w:rsidRPr="00D74D85">
        <w:t>groups</w:t>
      </w:r>
      <w:r w:rsidRPr="00D74D85">
        <w:rPr>
          <w:spacing w:val="52"/>
        </w:rPr>
        <w:t xml:space="preserve"> </w:t>
      </w:r>
      <w:r w:rsidRPr="00D74D85">
        <w:t>or</w:t>
      </w:r>
      <w:r w:rsidRPr="00D74D85">
        <w:rPr>
          <w:spacing w:val="54"/>
        </w:rPr>
        <w:t xml:space="preserve"> </w:t>
      </w:r>
      <w:r w:rsidRPr="00D74D85">
        <w:t>with</w:t>
      </w:r>
      <w:r w:rsidRPr="00D74D85">
        <w:rPr>
          <w:spacing w:val="53"/>
        </w:rPr>
        <w:t xml:space="preserve"> </w:t>
      </w:r>
      <w:r w:rsidRPr="00D74D85">
        <w:t>other</w:t>
      </w:r>
      <w:r w:rsidRPr="00D74D85">
        <w:rPr>
          <w:spacing w:val="51"/>
        </w:rPr>
        <w:t xml:space="preserve"> </w:t>
      </w:r>
      <w:r w:rsidRPr="00D74D85">
        <w:t>organizations</w:t>
      </w:r>
      <w:r w:rsidRPr="00D74D85">
        <w:rPr>
          <w:spacing w:val="52"/>
        </w:rPr>
        <w:t xml:space="preserve"> </w:t>
      </w:r>
      <w:r w:rsidRPr="00D74D85">
        <w:t>can</w:t>
      </w:r>
      <w:r w:rsidRPr="00D74D85">
        <w:rPr>
          <w:spacing w:val="54"/>
        </w:rPr>
        <w:t xml:space="preserve"> </w:t>
      </w:r>
      <w:r w:rsidRPr="00D74D85">
        <w:t>be</w:t>
      </w:r>
      <w:r w:rsidRPr="00D74D85">
        <w:rPr>
          <w:spacing w:val="51"/>
        </w:rPr>
        <w:t xml:space="preserve"> </w:t>
      </w:r>
      <w:r w:rsidRPr="00D74D85">
        <w:t>facilitated</w:t>
      </w:r>
      <w:r w:rsidRPr="00D74D85">
        <w:rPr>
          <w:spacing w:val="52"/>
        </w:rPr>
        <w:t xml:space="preserve"> </w:t>
      </w:r>
      <w:r w:rsidRPr="00D74D85">
        <w:rPr>
          <w:spacing w:val="1"/>
        </w:rPr>
        <w:t>by</w:t>
      </w:r>
      <w:r w:rsidRPr="00D74D85">
        <w:rPr>
          <w:spacing w:val="71"/>
        </w:rPr>
        <w:t xml:space="preserve"> </w:t>
      </w:r>
      <w:r w:rsidRPr="00D74D85">
        <w:t xml:space="preserve">rapporteurs or </w:t>
      </w:r>
      <w:r w:rsidRPr="00D74D85">
        <w:rPr>
          <w:spacing w:val="1"/>
        </w:rPr>
        <w:t>by</w:t>
      </w:r>
      <w:r w:rsidRPr="00D74D85">
        <w:rPr>
          <w:spacing w:val="-5"/>
        </w:rPr>
        <w:t xml:space="preserve"> </w:t>
      </w:r>
      <w:r w:rsidRPr="00D74D85">
        <w:t>the appointment of liaison rapporteurs.</w:t>
      </w:r>
    </w:p>
    <w:p w14:paraId="4283D4A8" w14:textId="77777777" w:rsidR="00E247EE" w:rsidRPr="00D74D85" w:rsidRDefault="00E247EE" w:rsidP="00E247EE">
      <w:r w:rsidRPr="00D74D85">
        <w:rPr>
          <w:b/>
          <w:bCs/>
        </w:rPr>
        <w:t>2.3.3</w:t>
      </w:r>
      <w:r w:rsidRPr="00D74D85">
        <w:tab/>
        <w:t>The</w:t>
      </w:r>
      <w:r w:rsidRPr="00D74D85">
        <w:rPr>
          <w:spacing w:val="-6"/>
        </w:rPr>
        <w:t xml:space="preserve"> </w:t>
      </w:r>
      <w:r w:rsidRPr="00D74D85">
        <w:t>following</w:t>
      </w:r>
      <w:r w:rsidRPr="00D74D85">
        <w:rPr>
          <w:spacing w:val="-5"/>
        </w:rPr>
        <w:t xml:space="preserve"> </w:t>
      </w:r>
      <w:r w:rsidRPr="00D74D85">
        <w:t>guidelines</w:t>
      </w:r>
      <w:r w:rsidRPr="00D74D85">
        <w:rPr>
          <w:spacing w:val="-3"/>
        </w:rPr>
        <w:t xml:space="preserve"> </w:t>
      </w:r>
      <w:r w:rsidRPr="00D74D85">
        <w:t>should</w:t>
      </w:r>
      <w:r w:rsidRPr="00D74D85">
        <w:rPr>
          <w:spacing w:val="-4"/>
        </w:rPr>
        <w:t xml:space="preserve"> </w:t>
      </w:r>
      <w:r w:rsidRPr="00D74D85">
        <w:t>be</w:t>
      </w:r>
      <w:r w:rsidRPr="00D74D85">
        <w:rPr>
          <w:spacing w:val="-6"/>
        </w:rPr>
        <w:t xml:space="preserve"> </w:t>
      </w:r>
      <w:r w:rsidRPr="00D74D85">
        <w:t>used</w:t>
      </w:r>
      <w:r w:rsidRPr="00D74D85">
        <w:rPr>
          <w:spacing w:val="-5"/>
        </w:rPr>
        <w:t xml:space="preserve"> </w:t>
      </w:r>
      <w:r w:rsidRPr="00D74D85">
        <w:t>as</w:t>
      </w:r>
      <w:r w:rsidRPr="00D74D85">
        <w:rPr>
          <w:spacing w:val="-3"/>
        </w:rPr>
        <w:t xml:space="preserve"> </w:t>
      </w:r>
      <w:r w:rsidRPr="00D74D85">
        <w:t>a</w:t>
      </w:r>
      <w:r w:rsidRPr="00D74D85">
        <w:rPr>
          <w:spacing w:val="-6"/>
        </w:rPr>
        <w:t xml:space="preserve"> </w:t>
      </w:r>
      <w:r w:rsidRPr="00D74D85">
        <w:t>basis</w:t>
      </w:r>
      <w:r w:rsidRPr="00D74D85">
        <w:rPr>
          <w:spacing w:val="-2"/>
        </w:rPr>
        <w:t xml:space="preserve"> </w:t>
      </w:r>
      <w:r w:rsidRPr="00D74D85">
        <w:t>within</w:t>
      </w:r>
      <w:r w:rsidRPr="00D74D85">
        <w:rPr>
          <w:spacing w:val="-5"/>
        </w:rPr>
        <w:t xml:space="preserve"> </w:t>
      </w:r>
      <w:r w:rsidRPr="00D74D85">
        <w:t>each</w:t>
      </w:r>
      <w:r w:rsidRPr="00D74D85">
        <w:rPr>
          <w:spacing w:val="-5"/>
        </w:rPr>
        <w:t xml:space="preserve"> </w:t>
      </w:r>
      <w:r w:rsidRPr="00D74D85">
        <w:rPr>
          <w:spacing w:val="1"/>
        </w:rPr>
        <w:t>study</w:t>
      </w:r>
      <w:r w:rsidRPr="00D74D85">
        <w:rPr>
          <w:spacing w:val="-8"/>
        </w:rPr>
        <w:t xml:space="preserve"> </w:t>
      </w:r>
      <w:r w:rsidRPr="00D74D85">
        <w:t>group or</w:t>
      </w:r>
      <w:r w:rsidRPr="00D74D85">
        <w:rPr>
          <w:spacing w:val="-6"/>
        </w:rPr>
        <w:t xml:space="preserve"> </w:t>
      </w:r>
      <w:r w:rsidRPr="00D74D85">
        <w:t>working</w:t>
      </w:r>
      <w:r w:rsidRPr="00D74D85">
        <w:rPr>
          <w:spacing w:val="-8"/>
        </w:rPr>
        <w:t xml:space="preserve"> </w:t>
      </w:r>
      <w:r w:rsidRPr="00D74D85">
        <w:t>party</w:t>
      </w:r>
      <w:r w:rsidRPr="00D74D85">
        <w:rPr>
          <w:spacing w:val="45"/>
        </w:rPr>
        <w:t xml:space="preserve"> </w:t>
      </w:r>
      <w:r w:rsidRPr="00D74D85">
        <w:t>to</w:t>
      </w:r>
      <w:r w:rsidRPr="00D74D85">
        <w:rPr>
          <w:spacing w:val="12"/>
        </w:rPr>
        <w:t xml:space="preserve"> </w:t>
      </w:r>
      <w:r w:rsidRPr="00D74D85">
        <w:t>define</w:t>
      </w:r>
      <w:r w:rsidRPr="00D74D85">
        <w:rPr>
          <w:spacing w:val="10"/>
        </w:rPr>
        <w:t xml:space="preserve"> </w:t>
      </w:r>
      <w:r w:rsidRPr="00D74D85">
        <w:t>the</w:t>
      </w:r>
      <w:r w:rsidRPr="00D74D85">
        <w:rPr>
          <w:spacing w:val="11"/>
        </w:rPr>
        <w:t xml:space="preserve"> </w:t>
      </w:r>
      <w:r w:rsidRPr="00D74D85">
        <w:t>roles</w:t>
      </w:r>
      <w:r w:rsidRPr="00D74D85">
        <w:rPr>
          <w:spacing w:val="12"/>
        </w:rPr>
        <w:t xml:space="preserve"> </w:t>
      </w:r>
      <w:r w:rsidRPr="00D74D85">
        <w:t>of</w:t>
      </w:r>
      <w:r w:rsidRPr="00D74D85">
        <w:rPr>
          <w:spacing w:val="11"/>
        </w:rPr>
        <w:t xml:space="preserve"> </w:t>
      </w:r>
      <w:r w:rsidRPr="00D74D85">
        <w:t>rapporteurs,</w:t>
      </w:r>
      <w:r w:rsidRPr="00D74D85">
        <w:rPr>
          <w:spacing w:val="11"/>
        </w:rPr>
        <w:t xml:space="preserve"> </w:t>
      </w:r>
      <w:r w:rsidRPr="00D74D85">
        <w:t>associate</w:t>
      </w:r>
      <w:r w:rsidRPr="00D74D85">
        <w:rPr>
          <w:spacing w:val="11"/>
        </w:rPr>
        <w:t xml:space="preserve"> </w:t>
      </w:r>
      <w:r w:rsidRPr="00D74D85">
        <w:t>rapporteurs</w:t>
      </w:r>
      <w:r w:rsidRPr="00D74D85">
        <w:rPr>
          <w:spacing w:val="11"/>
        </w:rPr>
        <w:t xml:space="preserve"> </w:t>
      </w:r>
      <w:r w:rsidRPr="00D74D85">
        <w:t>and</w:t>
      </w:r>
      <w:r w:rsidRPr="00D74D85">
        <w:rPr>
          <w:spacing w:val="11"/>
        </w:rPr>
        <w:t xml:space="preserve"> </w:t>
      </w:r>
      <w:r w:rsidRPr="00D74D85">
        <w:t>liaison</w:t>
      </w:r>
      <w:r w:rsidRPr="00D74D85">
        <w:rPr>
          <w:spacing w:val="12"/>
        </w:rPr>
        <w:t xml:space="preserve"> </w:t>
      </w:r>
      <w:r w:rsidRPr="00D74D85">
        <w:t>rapporteurs;</w:t>
      </w:r>
      <w:r w:rsidRPr="00D74D85">
        <w:rPr>
          <w:spacing w:val="11"/>
        </w:rPr>
        <w:t xml:space="preserve"> </w:t>
      </w:r>
      <w:r w:rsidRPr="00D74D85">
        <w:t>however,</w:t>
      </w:r>
      <w:r w:rsidRPr="00D74D85">
        <w:rPr>
          <w:spacing w:val="11"/>
        </w:rPr>
        <w:t xml:space="preserve"> </w:t>
      </w:r>
      <w:r w:rsidRPr="00D74D85">
        <w:rPr>
          <w:spacing w:val="1"/>
        </w:rPr>
        <w:t>they</w:t>
      </w:r>
      <w:r w:rsidRPr="00D74D85">
        <w:rPr>
          <w:spacing w:val="6"/>
        </w:rPr>
        <w:t xml:space="preserve"> </w:t>
      </w:r>
      <w:r w:rsidRPr="00D74D85">
        <w:rPr>
          <w:spacing w:val="1"/>
        </w:rPr>
        <w:t>may</w:t>
      </w:r>
      <w:r w:rsidRPr="00D74D85">
        <w:rPr>
          <w:spacing w:val="91"/>
        </w:rPr>
        <w:t xml:space="preserve"> </w:t>
      </w:r>
      <w:r w:rsidRPr="00D74D85">
        <w:t>be</w:t>
      </w:r>
      <w:r w:rsidRPr="00D74D85">
        <w:rPr>
          <w:spacing w:val="-11"/>
        </w:rPr>
        <w:t xml:space="preserve"> </w:t>
      </w:r>
      <w:r w:rsidRPr="00D74D85">
        <w:t>adjusted</w:t>
      </w:r>
      <w:r w:rsidRPr="00D74D85">
        <w:rPr>
          <w:spacing w:val="-10"/>
        </w:rPr>
        <w:t xml:space="preserve"> </w:t>
      </w:r>
      <w:r w:rsidRPr="00D74D85">
        <w:t>following</w:t>
      </w:r>
      <w:r w:rsidRPr="00D74D85">
        <w:rPr>
          <w:spacing w:val="-12"/>
        </w:rPr>
        <w:t xml:space="preserve"> </w:t>
      </w:r>
      <w:r w:rsidRPr="00D74D85">
        <w:t>careful</w:t>
      </w:r>
      <w:r w:rsidRPr="00D74D85">
        <w:rPr>
          <w:spacing w:val="-10"/>
        </w:rPr>
        <w:t xml:space="preserve"> </w:t>
      </w:r>
      <w:r w:rsidRPr="00D74D85">
        <w:t>deliberation</w:t>
      </w:r>
      <w:r w:rsidRPr="00D74D85">
        <w:rPr>
          <w:spacing w:val="-10"/>
        </w:rPr>
        <w:t xml:space="preserve"> </w:t>
      </w:r>
      <w:r w:rsidRPr="00D74D85">
        <w:t>of</w:t>
      </w:r>
      <w:r w:rsidRPr="00D74D85">
        <w:rPr>
          <w:spacing w:val="-11"/>
        </w:rPr>
        <w:t xml:space="preserve"> </w:t>
      </w:r>
      <w:r w:rsidRPr="00D74D85">
        <w:t>the</w:t>
      </w:r>
      <w:r w:rsidRPr="00D74D85">
        <w:rPr>
          <w:spacing w:val="-11"/>
        </w:rPr>
        <w:t xml:space="preserve"> </w:t>
      </w:r>
      <w:r w:rsidRPr="00D74D85">
        <w:t>need</w:t>
      </w:r>
      <w:r w:rsidRPr="00D74D85">
        <w:rPr>
          <w:spacing w:val="-10"/>
        </w:rPr>
        <w:t xml:space="preserve"> </w:t>
      </w:r>
      <w:r w:rsidRPr="00D74D85">
        <w:t>for</w:t>
      </w:r>
      <w:r w:rsidRPr="00D74D85">
        <w:rPr>
          <w:spacing w:val="-12"/>
        </w:rPr>
        <w:t xml:space="preserve"> </w:t>
      </w:r>
      <w:r w:rsidRPr="00D74D85">
        <w:t>change</w:t>
      </w:r>
      <w:r w:rsidRPr="00D74D85">
        <w:rPr>
          <w:spacing w:val="-11"/>
        </w:rPr>
        <w:t xml:space="preserve"> </w:t>
      </w:r>
      <w:r w:rsidRPr="00D74D85">
        <w:t>and</w:t>
      </w:r>
      <w:r w:rsidRPr="00D74D85">
        <w:rPr>
          <w:spacing w:val="-10"/>
        </w:rPr>
        <w:t xml:space="preserve"> </w:t>
      </w:r>
      <w:r w:rsidRPr="00D74D85">
        <w:t>with</w:t>
      </w:r>
      <w:r w:rsidRPr="00D74D85">
        <w:rPr>
          <w:spacing w:val="-10"/>
        </w:rPr>
        <w:t xml:space="preserve"> </w:t>
      </w:r>
      <w:r w:rsidRPr="00D74D85">
        <w:t>the</w:t>
      </w:r>
      <w:r w:rsidRPr="00D74D85">
        <w:rPr>
          <w:spacing w:val="-11"/>
        </w:rPr>
        <w:t xml:space="preserve"> </w:t>
      </w:r>
      <w:r w:rsidRPr="00D74D85">
        <w:t>approval</w:t>
      </w:r>
      <w:r w:rsidRPr="00D74D85">
        <w:rPr>
          <w:spacing w:val="-10"/>
        </w:rPr>
        <w:t xml:space="preserve"> </w:t>
      </w:r>
      <w:r w:rsidRPr="00D74D85">
        <w:t>of</w:t>
      </w:r>
      <w:r w:rsidRPr="00D74D85">
        <w:rPr>
          <w:spacing w:val="-11"/>
        </w:rPr>
        <w:t xml:space="preserve"> </w:t>
      </w:r>
      <w:r w:rsidRPr="00D74D85">
        <w:t>the</w:t>
      </w:r>
      <w:r w:rsidRPr="00D74D85">
        <w:rPr>
          <w:spacing w:val="-7"/>
        </w:rPr>
        <w:t xml:space="preserve"> </w:t>
      </w:r>
      <w:r w:rsidRPr="00D74D85">
        <w:t>relevant</w:t>
      </w:r>
      <w:r w:rsidRPr="00D74D85">
        <w:rPr>
          <w:spacing w:val="71"/>
        </w:rPr>
        <w:t xml:space="preserve"> </w:t>
      </w:r>
      <w:r w:rsidRPr="00D74D85">
        <w:t>study</w:t>
      </w:r>
      <w:r w:rsidRPr="00D74D85">
        <w:rPr>
          <w:spacing w:val="-3"/>
        </w:rPr>
        <w:t xml:space="preserve"> </w:t>
      </w:r>
      <w:r w:rsidRPr="00D74D85">
        <w:t>group or</w:t>
      </w:r>
      <w:r w:rsidRPr="00D74D85">
        <w:rPr>
          <w:spacing w:val="1"/>
        </w:rPr>
        <w:t xml:space="preserve"> </w:t>
      </w:r>
      <w:r w:rsidRPr="00D74D85">
        <w:t>working</w:t>
      </w:r>
      <w:r w:rsidRPr="00D74D85">
        <w:rPr>
          <w:spacing w:val="-3"/>
        </w:rPr>
        <w:t xml:space="preserve"> </w:t>
      </w:r>
      <w:r w:rsidRPr="00D74D85">
        <w:t>party.</w:t>
      </w:r>
    </w:p>
    <w:p w14:paraId="56820BB2" w14:textId="67546630" w:rsidR="00E247EE" w:rsidRPr="00D74D85" w:rsidRDefault="00E247EE" w:rsidP="00E247EE">
      <w:r w:rsidRPr="00D74D85">
        <w:rPr>
          <w:b/>
          <w:bCs/>
        </w:rPr>
        <w:t>2.3.3.1</w:t>
      </w:r>
      <w:r w:rsidRPr="00D74D85">
        <w:tab/>
        <w:t>Specific</w:t>
      </w:r>
      <w:r w:rsidRPr="00D74D85">
        <w:rPr>
          <w:spacing w:val="23"/>
        </w:rPr>
        <w:t xml:space="preserve"> </w:t>
      </w:r>
      <w:r w:rsidRPr="00D74D85">
        <w:t>persons</w:t>
      </w:r>
      <w:r w:rsidRPr="00D74D85">
        <w:rPr>
          <w:spacing w:val="23"/>
        </w:rPr>
        <w:t xml:space="preserve"> </w:t>
      </w:r>
      <w:ins w:id="113" w:author="lifang" w:date="2020-09-01T09:30:00Z">
        <w:r>
          <w:rPr>
            <w:rFonts w:hint="eastAsia"/>
            <w:lang w:eastAsia="zh-CN"/>
          </w:rPr>
          <w:t xml:space="preserve">with </w:t>
        </w:r>
        <w:r w:rsidRPr="00E92C5E">
          <w:t>qualifications</w:t>
        </w:r>
        <w:r w:rsidRPr="00CC4445">
          <w:t xml:space="preserve"> </w:t>
        </w:r>
        <w:r>
          <w:rPr>
            <w:rFonts w:hint="eastAsia"/>
            <w:lang w:eastAsia="zh-CN"/>
          </w:rPr>
          <w:t>on</w:t>
        </w:r>
        <w:r w:rsidRPr="0029151E">
          <w:t xml:space="preserve"> </w:t>
        </w:r>
        <w:r w:rsidRPr="00CC4445">
          <w:t>relevant professional knowledge</w:t>
        </w:r>
        <w:r>
          <w:rPr>
            <w:rFonts w:hint="eastAsia"/>
            <w:lang w:eastAsia="zh-CN"/>
          </w:rPr>
          <w:t xml:space="preserve">, standardization </w:t>
        </w:r>
        <w:r w:rsidRPr="00CC4445">
          <w:t>experience</w:t>
        </w:r>
        <w:r>
          <w:rPr>
            <w:rFonts w:hint="eastAsia"/>
            <w:lang w:eastAsia="zh-CN"/>
          </w:rPr>
          <w:t xml:space="preserve">, </w:t>
        </w:r>
        <w:r w:rsidRPr="00E92C5E">
          <w:t>management skills</w:t>
        </w:r>
        <w:r>
          <w:rPr>
            <w:rFonts w:hint="eastAsia"/>
            <w:lang w:eastAsia="zh-CN"/>
          </w:rPr>
          <w:t xml:space="preserve">, </w:t>
        </w:r>
        <w:r w:rsidRPr="00BA35D9">
          <w:rPr>
            <w:lang w:eastAsia="zh-CN"/>
          </w:rPr>
          <w:t xml:space="preserve">continuity in participation </w:t>
        </w:r>
        <w:r w:rsidRPr="00E92C5E">
          <w:rPr>
            <w:lang w:eastAsia="zh-CN"/>
          </w:rPr>
          <w:t>and commitment of time</w:t>
        </w:r>
        <w:r w:rsidRPr="00D74D85">
          <w:t xml:space="preserve"> </w:t>
        </w:r>
      </w:ins>
      <w:r w:rsidRPr="00D74D85">
        <w:t>should</w:t>
      </w:r>
      <w:r w:rsidRPr="00D74D85">
        <w:rPr>
          <w:spacing w:val="26"/>
        </w:rPr>
        <w:t xml:space="preserve"> </w:t>
      </w:r>
      <w:r w:rsidRPr="00D74D85">
        <w:t>be</w:t>
      </w:r>
      <w:r w:rsidRPr="00D74D85">
        <w:rPr>
          <w:spacing w:val="22"/>
        </w:rPr>
        <w:t xml:space="preserve"> </w:t>
      </w:r>
      <w:r w:rsidRPr="00D74D85">
        <w:t>appointed</w:t>
      </w:r>
      <w:r w:rsidRPr="00D74D85">
        <w:rPr>
          <w:spacing w:val="25"/>
        </w:rPr>
        <w:t xml:space="preserve"> </w:t>
      </w:r>
      <w:r w:rsidRPr="00D74D85">
        <w:t>as</w:t>
      </w:r>
      <w:r w:rsidRPr="00D74D85">
        <w:rPr>
          <w:spacing w:val="26"/>
        </w:rPr>
        <w:t xml:space="preserve"> </w:t>
      </w:r>
      <w:r w:rsidRPr="00D74D85">
        <w:t>rapporteurs</w:t>
      </w:r>
      <w:r w:rsidRPr="00D74D85">
        <w:rPr>
          <w:spacing w:val="23"/>
        </w:rPr>
        <w:t xml:space="preserve"> </w:t>
      </w:r>
      <w:r w:rsidRPr="00D74D85">
        <w:t>to</w:t>
      </w:r>
      <w:r w:rsidRPr="00D74D85">
        <w:rPr>
          <w:spacing w:val="24"/>
        </w:rPr>
        <w:t xml:space="preserve"> </w:t>
      </w:r>
      <w:r w:rsidRPr="00D74D85">
        <w:t>be</w:t>
      </w:r>
      <w:r w:rsidRPr="00D74D85">
        <w:rPr>
          <w:spacing w:val="24"/>
        </w:rPr>
        <w:t xml:space="preserve"> </w:t>
      </w:r>
      <w:r w:rsidRPr="00D74D85">
        <w:t>responsible</w:t>
      </w:r>
      <w:r w:rsidRPr="00D74D85">
        <w:rPr>
          <w:spacing w:val="25"/>
        </w:rPr>
        <w:t xml:space="preserve"> </w:t>
      </w:r>
      <w:r w:rsidRPr="00D74D85">
        <w:t>for</w:t>
      </w:r>
      <w:r w:rsidRPr="00D74D85">
        <w:rPr>
          <w:spacing w:val="24"/>
        </w:rPr>
        <w:t xml:space="preserve"> </w:t>
      </w:r>
      <w:r w:rsidRPr="00D74D85">
        <w:t>progressing</w:t>
      </w:r>
      <w:r w:rsidRPr="00D74D85">
        <w:rPr>
          <w:spacing w:val="23"/>
        </w:rPr>
        <w:t xml:space="preserve"> </w:t>
      </w:r>
      <w:r w:rsidRPr="00D74D85">
        <w:t>the</w:t>
      </w:r>
      <w:r w:rsidRPr="00D74D85">
        <w:rPr>
          <w:spacing w:val="67"/>
        </w:rPr>
        <w:t xml:space="preserve"> </w:t>
      </w:r>
      <w:r w:rsidRPr="00D74D85">
        <w:t>study</w:t>
      </w:r>
      <w:r w:rsidRPr="00D74D85">
        <w:rPr>
          <w:spacing w:val="28"/>
        </w:rPr>
        <w:t xml:space="preserve"> </w:t>
      </w:r>
      <w:r w:rsidRPr="00D74D85">
        <w:t>of</w:t>
      </w:r>
      <w:r w:rsidRPr="00D74D85">
        <w:rPr>
          <w:spacing w:val="34"/>
        </w:rPr>
        <w:t xml:space="preserve"> </w:t>
      </w:r>
      <w:r w:rsidRPr="00D74D85">
        <w:t>those</w:t>
      </w:r>
      <w:r w:rsidRPr="00D74D85">
        <w:rPr>
          <w:spacing w:val="33"/>
        </w:rPr>
        <w:t xml:space="preserve"> </w:t>
      </w:r>
      <w:r w:rsidRPr="00D74D85">
        <w:t>Questions,</w:t>
      </w:r>
      <w:r w:rsidRPr="00D74D85">
        <w:rPr>
          <w:spacing w:val="33"/>
        </w:rPr>
        <w:t xml:space="preserve"> </w:t>
      </w:r>
      <w:r w:rsidRPr="00D74D85">
        <w:t>or</w:t>
      </w:r>
      <w:r w:rsidRPr="00D74D85">
        <w:rPr>
          <w:spacing w:val="32"/>
        </w:rPr>
        <w:t xml:space="preserve"> </w:t>
      </w:r>
      <w:r w:rsidRPr="00D74D85">
        <w:t>specific</w:t>
      </w:r>
      <w:r w:rsidRPr="00D74D85">
        <w:rPr>
          <w:spacing w:val="32"/>
        </w:rPr>
        <w:t xml:space="preserve"> </w:t>
      </w:r>
      <w:r w:rsidRPr="00D74D85">
        <w:rPr>
          <w:spacing w:val="1"/>
        </w:rPr>
        <w:t>study</w:t>
      </w:r>
      <w:r w:rsidRPr="00D74D85">
        <w:rPr>
          <w:spacing w:val="28"/>
        </w:rPr>
        <w:t xml:space="preserve"> </w:t>
      </w:r>
      <w:r w:rsidRPr="00D74D85">
        <w:t>topics,</w:t>
      </w:r>
      <w:r w:rsidRPr="00D74D85">
        <w:rPr>
          <w:spacing w:val="33"/>
        </w:rPr>
        <w:t xml:space="preserve"> </w:t>
      </w:r>
      <w:r w:rsidRPr="00D74D85">
        <w:t>that</w:t>
      </w:r>
      <w:r w:rsidRPr="00D74D85">
        <w:rPr>
          <w:spacing w:val="33"/>
        </w:rPr>
        <w:t xml:space="preserve"> </w:t>
      </w:r>
      <w:r w:rsidRPr="00D74D85">
        <w:t>are</w:t>
      </w:r>
      <w:r w:rsidRPr="00D74D85">
        <w:rPr>
          <w:spacing w:val="32"/>
        </w:rPr>
        <w:t xml:space="preserve"> </w:t>
      </w:r>
      <w:r w:rsidRPr="00D74D85">
        <w:t>felt</w:t>
      </w:r>
      <w:r w:rsidRPr="00D74D85">
        <w:rPr>
          <w:spacing w:val="34"/>
        </w:rPr>
        <w:t xml:space="preserve"> </w:t>
      </w:r>
      <w:r w:rsidRPr="00D74D85">
        <w:t>to</w:t>
      </w:r>
      <w:r w:rsidRPr="00D74D85">
        <w:rPr>
          <w:spacing w:val="33"/>
        </w:rPr>
        <w:t xml:space="preserve"> </w:t>
      </w:r>
      <w:r w:rsidRPr="00D74D85">
        <w:t>be</w:t>
      </w:r>
      <w:r w:rsidRPr="00D74D85">
        <w:rPr>
          <w:spacing w:val="32"/>
        </w:rPr>
        <w:t xml:space="preserve"> </w:t>
      </w:r>
      <w:r w:rsidRPr="00D74D85">
        <w:t>likely</w:t>
      </w:r>
      <w:r w:rsidRPr="00D74D85">
        <w:rPr>
          <w:spacing w:val="28"/>
        </w:rPr>
        <w:t xml:space="preserve"> </w:t>
      </w:r>
      <w:r w:rsidRPr="00D74D85">
        <w:t>to</w:t>
      </w:r>
      <w:r w:rsidRPr="00D74D85">
        <w:rPr>
          <w:spacing w:val="33"/>
        </w:rPr>
        <w:t xml:space="preserve"> </w:t>
      </w:r>
      <w:r w:rsidRPr="00D74D85">
        <w:t>benefit</w:t>
      </w:r>
      <w:r w:rsidRPr="00D74D85">
        <w:rPr>
          <w:spacing w:val="33"/>
        </w:rPr>
        <w:t xml:space="preserve"> </w:t>
      </w:r>
      <w:r w:rsidRPr="00D74D85">
        <w:t>from</w:t>
      </w:r>
      <w:r w:rsidRPr="00D74D85">
        <w:rPr>
          <w:spacing w:val="33"/>
        </w:rPr>
        <w:t xml:space="preserve"> </w:t>
      </w:r>
      <w:r w:rsidRPr="00D74D85">
        <w:t>such</w:t>
      </w:r>
      <w:r w:rsidRPr="00D74D85">
        <w:rPr>
          <w:spacing w:val="34"/>
        </w:rPr>
        <w:t xml:space="preserve"> </w:t>
      </w:r>
      <w:r w:rsidRPr="00D74D85">
        <w:t>appointments.</w:t>
      </w:r>
      <w:r w:rsidRPr="00D74D85">
        <w:rPr>
          <w:spacing w:val="-7"/>
        </w:rPr>
        <w:t xml:space="preserve"> </w:t>
      </w:r>
      <w:ins w:id="114" w:author="lifang" w:date="2020-09-01T09:31:00Z">
        <w:r>
          <w:rPr>
            <w:rFonts w:hint="eastAsia"/>
            <w:lang w:eastAsia="zh-CN"/>
          </w:rPr>
          <w:t>T</w:t>
        </w:r>
        <w:r w:rsidRPr="00BA35D9">
          <w:rPr>
            <w:lang w:eastAsia="zh-CN"/>
          </w:rPr>
          <w:t>he positions of</w:t>
        </w:r>
        <w:r>
          <w:rPr>
            <w:rFonts w:hint="eastAsia"/>
            <w:lang w:eastAsia="zh-CN"/>
          </w:rPr>
          <w:t xml:space="preserve"> </w:t>
        </w:r>
        <w:r w:rsidRPr="0029151E">
          <w:t>rapporteurs</w:t>
        </w:r>
        <w:r w:rsidRPr="00BA35D9">
          <w:rPr>
            <w:lang w:eastAsia="zh-CN"/>
          </w:rPr>
          <w:t xml:space="preserve"> to be filled</w:t>
        </w:r>
        <w:r>
          <w:rPr>
            <w:rFonts w:hint="eastAsia"/>
            <w:lang w:eastAsia="zh-CN"/>
          </w:rPr>
          <w:t xml:space="preserve"> should be </w:t>
        </w:r>
        <w:r>
          <w:rPr>
            <w:lang w:eastAsia="zh-CN"/>
          </w:rPr>
          <w:t>announced</w:t>
        </w:r>
        <w:r>
          <w:rPr>
            <w:rFonts w:hint="eastAsia"/>
            <w:lang w:eastAsia="zh-CN"/>
          </w:rPr>
          <w:t xml:space="preserve"> by SG </w:t>
        </w:r>
        <w:r>
          <w:rPr>
            <w:lang w:eastAsia="zh-CN"/>
          </w:rPr>
          <w:t>management</w:t>
        </w:r>
        <w:r>
          <w:rPr>
            <w:rFonts w:hint="eastAsia"/>
            <w:lang w:eastAsia="zh-CN"/>
          </w:rPr>
          <w:t xml:space="preserve"> team through related Questions</w:t>
        </w:r>
        <w:r>
          <w:rPr>
            <w:lang w:eastAsia="zh-CN"/>
          </w:rPr>
          <w:t>’</w:t>
        </w:r>
        <w:r>
          <w:rPr>
            <w:rFonts w:hint="eastAsia"/>
            <w:lang w:eastAsia="zh-CN"/>
          </w:rPr>
          <w:t xml:space="preserve"> e</w:t>
        </w:r>
        <w:r>
          <w:rPr>
            <w:lang w:eastAsia="zh-CN"/>
          </w:rPr>
          <w:t>mail list</w:t>
        </w:r>
        <w:r>
          <w:rPr>
            <w:rFonts w:hint="eastAsia"/>
            <w:lang w:eastAsia="zh-CN"/>
          </w:rPr>
          <w:t xml:space="preserve">. All candidates are required to send their </w:t>
        </w:r>
        <w:r w:rsidRPr="00403AFB">
          <w:rPr>
            <w:lang w:eastAsia="zh-CN"/>
          </w:rPr>
          <w:t>resume</w:t>
        </w:r>
        <w:r>
          <w:rPr>
            <w:rFonts w:hint="eastAsia"/>
            <w:lang w:eastAsia="zh-CN"/>
          </w:rPr>
          <w:t xml:space="preserve">s </w:t>
        </w:r>
      </w:ins>
      <w:ins w:id="115" w:author="lifang" w:date="2020-09-04T16:44:00Z">
        <w:r w:rsidRPr="00B84FB6">
          <w:rPr>
            <w:lang w:eastAsia="zh-CN"/>
          </w:rPr>
          <w:t>to SG management team and TSB</w:t>
        </w:r>
        <w:r w:rsidRPr="00B84FB6">
          <w:rPr>
            <w:rFonts w:hint="eastAsia"/>
            <w:lang w:eastAsia="zh-CN"/>
          </w:rPr>
          <w:t xml:space="preserve"> </w:t>
        </w:r>
      </w:ins>
      <w:ins w:id="116" w:author="lifang" w:date="2020-09-01T09:31:00Z">
        <w:r>
          <w:rPr>
            <w:rFonts w:hint="eastAsia"/>
            <w:lang w:eastAsia="zh-CN"/>
          </w:rPr>
          <w:t xml:space="preserve">before the appointment. </w:t>
        </w:r>
        <w:r w:rsidRPr="00B8521A">
          <w:rPr>
            <w:lang w:eastAsia="zh-CN"/>
          </w:rPr>
          <w:t xml:space="preserve">The SG management team should evaluate all candidates’ qualifications for the specific positions and make </w:t>
        </w:r>
      </w:ins>
      <w:ins w:id="117" w:author="lifang" w:date="2020-09-04T16:45:00Z">
        <w:r w:rsidRPr="00B8521A">
          <w:rPr>
            <w:lang w:eastAsia="zh-CN"/>
          </w:rPr>
          <w:t>a group decision.</w:t>
        </w:r>
        <w:r w:rsidRPr="00B84FB6">
          <w:rPr>
            <w:lang w:eastAsia="zh-CN"/>
          </w:rPr>
          <w:t xml:space="preserve"> </w:t>
        </w:r>
        <w:r w:rsidRPr="00AF7F98">
          <w:rPr>
            <w:lang w:eastAsia="zh-CN"/>
          </w:rPr>
          <w:t>The SG Chair makes</w:t>
        </w:r>
        <w:r w:rsidRPr="00B24191">
          <w:rPr>
            <w:rFonts w:hint="eastAsia"/>
            <w:lang w:eastAsia="zh-CN"/>
          </w:rPr>
          <w:t xml:space="preserve"> </w:t>
        </w:r>
      </w:ins>
      <w:ins w:id="118" w:author="lifang" w:date="2020-09-01T09:31:00Z">
        <w:r w:rsidRPr="00B24191">
          <w:rPr>
            <w:rFonts w:hint="eastAsia"/>
            <w:lang w:eastAsia="zh-CN"/>
          </w:rPr>
          <w:t>an appointment in the meeting of study group.</w:t>
        </w:r>
      </w:ins>
      <w:del w:id="119" w:author="lifang" w:date="2020-09-01T09:31:00Z">
        <w:r w:rsidRPr="00AF7F98" w:rsidDel="00DD3FAF">
          <w:delText>The</w:delText>
        </w:r>
        <w:r w:rsidRPr="00AF7F98" w:rsidDel="00DD3FAF">
          <w:rPr>
            <w:spacing w:val="-9"/>
          </w:rPr>
          <w:delText xml:space="preserve"> </w:delText>
        </w:r>
        <w:r w:rsidRPr="00AF7F98" w:rsidDel="00DD3FAF">
          <w:delText>same</w:delText>
        </w:r>
        <w:r w:rsidRPr="00AF7F98" w:rsidDel="00DD3FAF">
          <w:rPr>
            <w:spacing w:val="-6"/>
          </w:rPr>
          <w:delText xml:space="preserve"> </w:delText>
        </w:r>
        <w:r w:rsidRPr="00AF7F98" w:rsidDel="00DD3FAF">
          <w:delText>person</w:delText>
        </w:r>
        <w:r w:rsidRPr="00AF7F98" w:rsidDel="00DD3FAF">
          <w:rPr>
            <w:spacing w:val="-8"/>
          </w:rPr>
          <w:delText xml:space="preserve"> </w:delText>
        </w:r>
        <w:r w:rsidRPr="00AF7F98" w:rsidDel="00DD3FAF">
          <w:rPr>
            <w:spacing w:val="1"/>
          </w:rPr>
          <w:delText>may</w:delText>
        </w:r>
        <w:r w:rsidRPr="00AF7F98" w:rsidDel="00DD3FAF">
          <w:rPr>
            <w:spacing w:val="-12"/>
          </w:rPr>
          <w:delText xml:space="preserve"> </w:delText>
        </w:r>
        <w:r w:rsidRPr="00AF7F98" w:rsidDel="00DD3FAF">
          <w:delText>be</w:delText>
        </w:r>
        <w:r w:rsidRPr="00D74D85" w:rsidDel="00DD3FAF">
          <w:rPr>
            <w:spacing w:val="-6"/>
          </w:rPr>
          <w:delText xml:space="preserve"> </w:delText>
        </w:r>
        <w:r w:rsidRPr="00D74D85" w:rsidDel="00DD3FAF">
          <w:delText>appointed</w:delText>
        </w:r>
        <w:r w:rsidRPr="00D74D85" w:rsidDel="00DD3FAF">
          <w:rPr>
            <w:spacing w:val="-5"/>
          </w:rPr>
          <w:delText xml:space="preserve"> </w:delText>
        </w:r>
        <w:r w:rsidRPr="00D74D85" w:rsidDel="00DD3FAF">
          <w:delText>as</w:delText>
        </w:r>
        <w:r w:rsidRPr="00D74D85" w:rsidDel="00DD3FAF">
          <w:rPr>
            <w:spacing w:val="-7"/>
          </w:rPr>
          <w:delText xml:space="preserve"> </w:delText>
        </w:r>
        <w:r w:rsidRPr="00D74D85" w:rsidDel="00DD3FAF">
          <w:delText>rapporteur</w:delText>
        </w:r>
        <w:r w:rsidRPr="00D74D85" w:rsidDel="00DD3FAF">
          <w:rPr>
            <w:spacing w:val="-8"/>
          </w:rPr>
          <w:delText xml:space="preserve"> </w:delText>
        </w:r>
        <w:r w:rsidRPr="00D74D85" w:rsidDel="00DD3FAF">
          <w:delText>for</w:delText>
        </w:r>
        <w:r w:rsidRPr="00D74D85" w:rsidDel="00DD3FAF">
          <w:rPr>
            <w:spacing w:val="-8"/>
          </w:rPr>
          <w:delText xml:space="preserve"> </w:delText>
        </w:r>
        <w:r w:rsidRPr="00D74D85" w:rsidDel="00DD3FAF">
          <w:delText>more</w:delText>
        </w:r>
        <w:r w:rsidRPr="00D74D85" w:rsidDel="00DD3FAF">
          <w:rPr>
            <w:spacing w:val="-9"/>
          </w:rPr>
          <w:delText xml:space="preserve"> </w:delText>
        </w:r>
        <w:r w:rsidRPr="00D74D85" w:rsidDel="00DD3FAF">
          <w:delText>than</w:delText>
        </w:r>
        <w:r w:rsidRPr="00D74D85" w:rsidDel="00DD3FAF">
          <w:rPr>
            <w:spacing w:val="-8"/>
          </w:rPr>
          <w:delText xml:space="preserve"> </w:delText>
        </w:r>
        <w:r w:rsidRPr="00D74D85" w:rsidDel="00DD3FAF">
          <w:delText>one</w:delText>
        </w:r>
        <w:r w:rsidRPr="00D74D85" w:rsidDel="00DD3FAF">
          <w:rPr>
            <w:spacing w:val="-9"/>
          </w:rPr>
          <w:delText xml:space="preserve"> </w:delText>
        </w:r>
        <w:r w:rsidRPr="00D74D85" w:rsidDel="00DD3FAF">
          <w:delText>Question,</w:delText>
        </w:r>
        <w:r w:rsidRPr="00D74D85" w:rsidDel="00DD3FAF">
          <w:rPr>
            <w:spacing w:val="-8"/>
          </w:rPr>
          <w:delText xml:space="preserve"> </w:delText>
        </w:r>
        <w:r w:rsidRPr="00D74D85" w:rsidDel="00DD3FAF">
          <w:delText>or</w:delText>
        </w:r>
        <w:r w:rsidRPr="00D74D85" w:rsidDel="00DD3FAF">
          <w:rPr>
            <w:spacing w:val="-8"/>
          </w:rPr>
          <w:delText xml:space="preserve"> </w:delText>
        </w:r>
        <w:r w:rsidRPr="00D74D85" w:rsidDel="00DD3FAF">
          <w:delText>topic,</w:delText>
        </w:r>
        <w:r w:rsidRPr="00D74D85" w:rsidDel="00DD3FAF">
          <w:rPr>
            <w:spacing w:val="94"/>
          </w:rPr>
          <w:delText xml:space="preserve"> </w:delText>
        </w:r>
        <w:r w:rsidRPr="00D74D85" w:rsidDel="00DD3FAF">
          <w:delText>particularly</w:delText>
        </w:r>
        <w:r w:rsidRPr="00D74D85" w:rsidDel="00DD3FAF">
          <w:rPr>
            <w:spacing w:val="45"/>
          </w:rPr>
          <w:delText xml:space="preserve"> </w:delText>
        </w:r>
        <w:r w:rsidRPr="00D74D85" w:rsidDel="00DD3FAF">
          <w:delText>if</w:delText>
        </w:r>
        <w:r w:rsidRPr="00D74D85" w:rsidDel="00DD3FAF">
          <w:rPr>
            <w:spacing w:val="49"/>
          </w:rPr>
          <w:delText xml:space="preserve"> </w:delText>
        </w:r>
        <w:r w:rsidRPr="00D74D85" w:rsidDel="00DD3FAF">
          <w:delText>the</w:delText>
        </w:r>
        <w:r w:rsidRPr="00D74D85" w:rsidDel="00DD3FAF">
          <w:rPr>
            <w:spacing w:val="49"/>
          </w:rPr>
          <w:delText xml:space="preserve"> </w:delText>
        </w:r>
        <w:r w:rsidRPr="00D74D85" w:rsidDel="00DD3FAF">
          <w:delText>Questions,</w:delText>
        </w:r>
        <w:r w:rsidRPr="00D74D85" w:rsidDel="00DD3FAF">
          <w:rPr>
            <w:spacing w:val="50"/>
          </w:rPr>
          <w:delText xml:space="preserve"> </w:delText>
        </w:r>
        <w:r w:rsidRPr="00D74D85" w:rsidDel="00DD3FAF">
          <w:delText>parts</w:delText>
        </w:r>
        <w:r w:rsidRPr="00D74D85" w:rsidDel="00DD3FAF">
          <w:rPr>
            <w:spacing w:val="50"/>
          </w:rPr>
          <w:delText xml:space="preserve"> </w:delText>
        </w:r>
        <w:r w:rsidRPr="00D74D85" w:rsidDel="00DD3FAF">
          <w:delText>of</w:delText>
        </w:r>
        <w:r w:rsidRPr="00D74D85" w:rsidDel="00DD3FAF">
          <w:rPr>
            <w:spacing w:val="49"/>
          </w:rPr>
          <w:delText xml:space="preserve"> </w:delText>
        </w:r>
        <w:r w:rsidRPr="00D74D85" w:rsidDel="00DD3FAF">
          <w:delText>Questions,</w:delText>
        </w:r>
        <w:r w:rsidRPr="00D74D85" w:rsidDel="00DD3FAF">
          <w:rPr>
            <w:spacing w:val="50"/>
          </w:rPr>
          <w:delText xml:space="preserve"> </w:delText>
        </w:r>
        <w:r w:rsidRPr="00D74D85" w:rsidDel="00DD3FAF">
          <w:delText>terminology,</w:delText>
        </w:r>
        <w:r w:rsidRPr="00D74D85" w:rsidDel="00DD3FAF">
          <w:rPr>
            <w:spacing w:val="50"/>
          </w:rPr>
          <w:delText xml:space="preserve"> </w:delText>
        </w:r>
        <w:r w:rsidRPr="00D74D85" w:rsidDel="00DD3FAF">
          <w:rPr>
            <w:spacing w:val="1"/>
          </w:rPr>
          <w:delText>or</w:delText>
        </w:r>
        <w:r w:rsidRPr="00D74D85" w:rsidDel="00DD3FAF">
          <w:rPr>
            <w:spacing w:val="51"/>
          </w:rPr>
          <w:delText xml:space="preserve"> </w:delText>
        </w:r>
        <w:r w:rsidRPr="00D74D85" w:rsidDel="00DD3FAF">
          <w:delText>amendment</w:delText>
        </w:r>
        <w:r w:rsidRPr="00D74D85" w:rsidDel="00DD3FAF">
          <w:rPr>
            <w:spacing w:val="50"/>
          </w:rPr>
          <w:delText xml:space="preserve"> </w:delText>
        </w:r>
        <w:r w:rsidRPr="00D74D85" w:rsidDel="00DD3FAF">
          <w:delText>of</w:delText>
        </w:r>
        <w:r w:rsidRPr="00D74D85" w:rsidDel="00DD3FAF">
          <w:rPr>
            <w:spacing w:val="49"/>
          </w:rPr>
          <w:delText xml:space="preserve"> </w:delText>
        </w:r>
        <w:r w:rsidRPr="00D74D85" w:rsidDel="00DD3FAF">
          <w:delText>existing</w:delText>
        </w:r>
        <w:r w:rsidRPr="00D74D85" w:rsidDel="00DD3FAF">
          <w:rPr>
            <w:spacing w:val="49"/>
          </w:rPr>
          <w:delText xml:space="preserve"> </w:delText>
        </w:r>
        <w:r w:rsidRPr="00D74D85" w:rsidDel="00DD3FAF">
          <w:delText>Recommendations concerned are closely</w:delText>
        </w:r>
        <w:r w:rsidRPr="00D74D85" w:rsidDel="00DD3FAF">
          <w:rPr>
            <w:spacing w:val="-5"/>
          </w:rPr>
          <w:delText xml:space="preserve"> </w:delText>
        </w:r>
        <w:r w:rsidRPr="00D74D85" w:rsidDel="00DD3FAF">
          <w:delText>related.</w:delText>
        </w:r>
      </w:del>
    </w:p>
    <w:p w14:paraId="56077D43" w14:textId="77777777" w:rsidR="00E247EE" w:rsidRPr="00D74D85" w:rsidRDefault="00E247EE" w:rsidP="00E247EE">
      <w:r w:rsidRPr="00D74D85">
        <w:rPr>
          <w:b/>
          <w:bCs/>
        </w:rPr>
        <w:t>2.3.3.2</w:t>
      </w:r>
      <w:r w:rsidRPr="00D74D85">
        <w:tab/>
        <w:t>Rapporteurs</w:t>
      </w:r>
      <w:r w:rsidRPr="00D74D85">
        <w:rPr>
          <w:spacing w:val="1"/>
        </w:rPr>
        <w:t xml:space="preserve"> may</w:t>
      </w:r>
      <w:r w:rsidRPr="00D74D85">
        <w:rPr>
          <w:spacing w:val="-3"/>
        </w:rPr>
        <w:t xml:space="preserve"> </w:t>
      </w:r>
      <w:r w:rsidRPr="00D74D85">
        <w:t>be</w:t>
      </w:r>
      <w:r w:rsidRPr="00D74D85">
        <w:rPr>
          <w:spacing w:val="1"/>
        </w:rPr>
        <w:t xml:space="preserve"> </w:t>
      </w:r>
      <w:r w:rsidRPr="00D74D85">
        <w:t>appointed</w:t>
      </w:r>
      <w:r w:rsidRPr="00D74D85">
        <w:rPr>
          <w:spacing w:val="2"/>
        </w:rPr>
        <w:t xml:space="preserve"> </w:t>
      </w:r>
      <w:r w:rsidRPr="00D74D85">
        <w:t>(and</w:t>
      </w:r>
      <w:r w:rsidRPr="00D74D85">
        <w:rPr>
          <w:spacing w:val="2"/>
        </w:rPr>
        <w:t xml:space="preserve"> </w:t>
      </w:r>
      <w:r w:rsidRPr="00D74D85">
        <w:t>their</w:t>
      </w:r>
      <w:r w:rsidRPr="00D74D85">
        <w:rPr>
          <w:spacing w:val="1"/>
        </w:rPr>
        <w:t xml:space="preserve"> </w:t>
      </w:r>
      <w:r w:rsidRPr="00D74D85">
        <w:t>appointments</w:t>
      </w:r>
      <w:r w:rsidRPr="00D74D85">
        <w:rPr>
          <w:spacing w:val="2"/>
        </w:rPr>
        <w:t xml:space="preserve"> </w:t>
      </w:r>
      <w:r w:rsidRPr="00D74D85">
        <w:t>may</w:t>
      </w:r>
      <w:r w:rsidRPr="00D74D85">
        <w:rPr>
          <w:spacing w:val="-3"/>
        </w:rPr>
        <w:t xml:space="preserve"> </w:t>
      </w:r>
      <w:r w:rsidRPr="00D74D85">
        <w:t>be</w:t>
      </w:r>
      <w:r w:rsidRPr="00D74D85">
        <w:rPr>
          <w:spacing w:val="1"/>
        </w:rPr>
        <w:t xml:space="preserve"> </w:t>
      </w:r>
      <w:r w:rsidRPr="00D74D85">
        <w:t>terminated)</w:t>
      </w:r>
      <w:r w:rsidRPr="00D74D85">
        <w:rPr>
          <w:spacing w:val="1"/>
        </w:rPr>
        <w:t xml:space="preserve"> </w:t>
      </w:r>
      <w:r w:rsidRPr="00D74D85">
        <w:t>at</w:t>
      </w:r>
      <w:r w:rsidRPr="00D74D85">
        <w:rPr>
          <w:spacing w:val="2"/>
        </w:rPr>
        <w:t xml:space="preserve"> </w:t>
      </w:r>
      <w:r w:rsidRPr="00D74D85">
        <w:rPr>
          <w:spacing w:val="1"/>
        </w:rPr>
        <w:t>any</w:t>
      </w:r>
      <w:r w:rsidRPr="00D74D85">
        <w:rPr>
          <w:spacing w:val="3"/>
        </w:rPr>
        <w:t xml:space="preserve"> </w:t>
      </w:r>
      <w:r w:rsidRPr="00D74D85">
        <w:t>time</w:t>
      </w:r>
      <w:r w:rsidRPr="00D74D85">
        <w:rPr>
          <w:spacing w:val="1"/>
        </w:rPr>
        <w:t xml:space="preserve"> </w:t>
      </w:r>
      <w:r w:rsidRPr="00D74D85">
        <w:t>with</w:t>
      </w:r>
      <w:r w:rsidRPr="00D74D85">
        <w:rPr>
          <w:spacing w:val="32"/>
        </w:rPr>
        <w:t xml:space="preserve"> </w:t>
      </w:r>
      <w:r w:rsidRPr="00D74D85">
        <w:t>the</w:t>
      </w:r>
      <w:r w:rsidRPr="00D74D85">
        <w:rPr>
          <w:spacing w:val="6"/>
        </w:rPr>
        <w:t xml:space="preserve"> </w:t>
      </w:r>
      <w:r w:rsidRPr="00D74D85">
        <w:t>agreement</w:t>
      </w:r>
      <w:r w:rsidRPr="00D74D85">
        <w:rPr>
          <w:spacing w:val="7"/>
        </w:rPr>
        <w:t xml:space="preserve"> </w:t>
      </w:r>
      <w:r w:rsidRPr="00D74D85">
        <w:t>of</w:t>
      </w:r>
      <w:r w:rsidRPr="00D74D85">
        <w:rPr>
          <w:spacing w:val="6"/>
        </w:rPr>
        <w:t xml:space="preserve"> </w:t>
      </w:r>
      <w:r w:rsidRPr="00D74D85">
        <w:t>the</w:t>
      </w:r>
      <w:r w:rsidRPr="00D74D85">
        <w:rPr>
          <w:spacing w:val="6"/>
        </w:rPr>
        <w:t xml:space="preserve"> </w:t>
      </w:r>
      <w:r w:rsidRPr="00D74D85">
        <w:t>competent</w:t>
      </w:r>
      <w:r w:rsidRPr="00D74D85">
        <w:rPr>
          <w:spacing w:val="7"/>
        </w:rPr>
        <w:t xml:space="preserve"> </w:t>
      </w:r>
      <w:r w:rsidRPr="00D74D85">
        <w:t>working</w:t>
      </w:r>
      <w:r w:rsidRPr="00D74D85">
        <w:rPr>
          <w:spacing w:val="5"/>
        </w:rPr>
        <w:t xml:space="preserve"> </w:t>
      </w:r>
      <w:r w:rsidRPr="00D74D85">
        <w:t>party,</w:t>
      </w:r>
      <w:r w:rsidRPr="00D74D85">
        <w:rPr>
          <w:spacing w:val="6"/>
        </w:rPr>
        <w:t xml:space="preserve"> </w:t>
      </w:r>
      <w:r w:rsidRPr="00D74D85">
        <w:t>or</w:t>
      </w:r>
      <w:r w:rsidRPr="00D74D85">
        <w:rPr>
          <w:spacing w:val="6"/>
        </w:rPr>
        <w:t xml:space="preserve"> </w:t>
      </w:r>
      <w:r w:rsidRPr="00D74D85">
        <w:t>of</w:t>
      </w:r>
      <w:r w:rsidRPr="00D74D85">
        <w:rPr>
          <w:spacing w:val="6"/>
        </w:rPr>
        <w:t xml:space="preserve"> </w:t>
      </w:r>
      <w:r w:rsidRPr="00D74D85">
        <w:t>the</w:t>
      </w:r>
      <w:r w:rsidRPr="00D74D85">
        <w:rPr>
          <w:spacing w:val="6"/>
        </w:rPr>
        <w:t xml:space="preserve"> </w:t>
      </w:r>
      <w:r w:rsidRPr="00D74D85">
        <w:t>study</w:t>
      </w:r>
      <w:r w:rsidRPr="00D74D85">
        <w:rPr>
          <w:spacing w:val="4"/>
        </w:rPr>
        <w:t xml:space="preserve"> </w:t>
      </w:r>
      <w:r w:rsidRPr="00D74D85">
        <w:t>group,</w:t>
      </w:r>
      <w:r w:rsidRPr="00D74D85">
        <w:rPr>
          <w:spacing w:val="6"/>
        </w:rPr>
        <w:t xml:space="preserve"> </w:t>
      </w:r>
      <w:r w:rsidRPr="00D74D85">
        <w:t>where</w:t>
      </w:r>
      <w:r w:rsidRPr="00D74D85">
        <w:rPr>
          <w:spacing w:val="5"/>
        </w:rPr>
        <w:t xml:space="preserve"> </w:t>
      </w:r>
      <w:r w:rsidRPr="00D74D85">
        <w:t>the</w:t>
      </w:r>
      <w:r w:rsidRPr="00D74D85">
        <w:rPr>
          <w:spacing w:val="6"/>
        </w:rPr>
        <w:t xml:space="preserve"> </w:t>
      </w:r>
      <w:r w:rsidRPr="00D74D85">
        <w:t>Question(s)</w:t>
      </w:r>
      <w:r w:rsidRPr="00D74D85">
        <w:rPr>
          <w:spacing w:val="5"/>
        </w:rPr>
        <w:t xml:space="preserve"> </w:t>
      </w:r>
      <w:r w:rsidRPr="00D74D85">
        <w:t>are</w:t>
      </w:r>
      <w:r w:rsidRPr="00D74D85">
        <w:rPr>
          <w:spacing w:val="5"/>
        </w:rPr>
        <w:t xml:space="preserve"> </w:t>
      </w:r>
      <w:r w:rsidRPr="00D74D85">
        <w:t>not</w:t>
      </w:r>
      <w:r w:rsidRPr="00D74D85">
        <w:rPr>
          <w:spacing w:val="60"/>
        </w:rPr>
        <w:t xml:space="preserve"> </w:t>
      </w:r>
      <w:r w:rsidRPr="00D74D85">
        <w:t>allocated</w:t>
      </w:r>
      <w:r w:rsidRPr="00D74D85">
        <w:rPr>
          <w:spacing w:val="8"/>
        </w:rPr>
        <w:t xml:space="preserve"> </w:t>
      </w:r>
      <w:r w:rsidRPr="00D74D85">
        <w:t>to</w:t>
      </w:r>
      <w:r w:rsidRPr="00D74D85">
        <w:rPr>
          <w:spacing w:val="9"/>
        </w:rPr>
        <w:t xml:space="preserve"> </w:t>
      </w:r>
      <w:r w:rsidRPr="00D74D85">
        <w:t>a</w:t>
      </w:r>
      <w:r w:rsidRPr="00D74D85">
        <w:rPr>
          <w:spacing w:val="8"/>
        </w:rPr>
        <w:t xml:space="preserve"> </w:t>
      </w:r>
      <w:r w:rsidRPr="00D74D85">
        <w:t>working</w:t>
      </w:r>
      <w:r w:rsidRPr="00D74D85">
        <w:rPr>
          <w:spacing w:val="7"/>
        </w:rPr>
        <w:t xml:space="preserve"> </w:t>
      </w:r>
      <w:r w:rsidRPr="00D74D85">
        <w:t>party.</w:t>
      </w:r>
      <w:r w:rsidRPr="00D74D85">
        <w:rPr>
          <w:spacing w:val="9"/>
        </w:rPr>
        <w:t xml:space="preserve"> </w:t>
      </w:r>
      <w:r w:rsidRPr="00D74D85">
        <w:t>The</w:t>
      </w:r>
      <w:r w:rsidRPr="00D74D85">
        <w:rPr>
          <w:spacing w:val="8"/>
        </w:rPr>
        <w:t xml:space="preserve"> </w:t>
      </w:r>
      <w:r w:rsidRPr="00D74D85">
        <w:t>term</w:t>
      </w:r>
      <w:r w:rsidRPr="00D74D85">
        <w:rPr>
          <w:spacing w:val="9"/>
        </w:rPr>
        <w:t xml:space="preserve"> </w:t>
      </w:r>
      <w:r w:rsidRPr="00D74D85">
        <w:t>of</w:t>
      </w:r>
      <w:r w:rsidRPr="00D74D85">
        <w:rPr>
          <w:spacing w:val="8"/>
        </w:rPr>
        <w:t xml:space="preserve"> </w:t>
      </w:r>
      <w:r w:rsidRPr="00D74D85">
        <w:t>the</w:t>
      </w:r>
      <w:r w:rsidRPr="00D74D85">
        <w:rPr>
          <w:spacing w:val="8"/>
        </w:rPr>
        <w:t xml:space="preserve"> </w:t>
      </w:r>
      <w:r w:rsidRPr="00D74D85">
        <w:t>appointment</w:t>
      </w:r>
      <w:r w:rsidRPr="00D74D85">
        <w:rPr>
          <w:spacing w:val="9"/>
        </w:rPr>
        <w:t xml:space="preserve"> </w:t>
      </w:r>
      <w:r w:rsidRPr="00D74D85">
        <w:t>relates</w:t>
      </w:r>
      <w:r w:rsidRPr="00D74D85">
        <w:rPr>
          <w:spacing w:val="9"/>
        </w:rPr>
        <w:t xml:space="preserve"> </w:t>
      </w:r>
      <w:r w:rsidRPr="00D74D85">
        <w:t>to</w:t>
      </w:r>
      <w:r w:rsidRPr="00D74D85">
        <w:rPr>
          <w:spacing w:val="9"/>
        </w:rPr>
        <w:t xml:space="preserve"> </w:t>
      </w:r>
      <w:r w:rsidRPr="00D74D85">
        <w:t>the</w:t>
      </w:r>
      <w:r w:rsidRPr="00D74D85">
        <w:rPr>
          <w:spacing w:val="8"/>
        </w:rPr>
        <w:t xml:space="preserve"> </w:t>
      </w:r>
      <w:r w:rsidRPr="00D74D85">
        <w:t>work</w:t>
      </w:r>
      <w:r w:rsidRPr="00D74D85">
        <w:rPr>
          <w:spacing w:val="8"/>
        </w:rPr>
        <w:t xml:space="preserve"> </w:t>
      </w:r>
      <w:r w:rsidRPr="00D74D85">
        <w:t>that</w:t>
      </w:r>
      <w:r w:rsidRPr="00D74D85">
        <w:rPr>
          <w:spacing w:val="9"/>
        </w:rPr>
        <w:t xml:space="preserve"> </w:t>
      </w:r>
      <w:r w:rsidRPr="00D74D85">
        <w:t>needs</w:t>
      </w:r>
      <w:r w:rsidRPr="00D74D85">
        <w:rPr>
          <w:spacing w:val="9"/>
        </w:rPr>
        <w:t xml:space="preserve"> </w:t>
      </w:r>
      <w:r w:rsidRPr="00D74D85">
        <w:t>to</w:t>
      </w:r>
      <w:r w:rsidRPr="00D74D85">
        <w:rPr>
          <w:spacing w:val="9"/>
        </w:rPr>
        <w:t xml:space="preserve"> </w:t>
      </w:r>
      <w:r w:rsidRPr="00D74D85">
        <w:t>be</w:t>
      </w:r>
      <w:r w:rsidRPr="00D74D85">
        <w:rPr>
          <w:spacing w:val="8"/>
        </w:rPr>
        <w:t xml:space="preserve"> </w:t>
      </w:r>
      <w:r w:rsidRPr="00D74D85">
        <w:t>done</w:t>
      </w:r>
      <w:r w:rsidRPr="00D74D85">
        <w:rPr>
          <w:spacing w:val="71"/>
        </w:rPr>
        <w:t xml:space="preserve"> </w:t>
      </w:r>
      <w:r w:rsidRPr="00D74D85">
        <w:t>rather</w:t>
      </w:r>
      <w:r w:rsidRPr="00D74D85">
        <w:rPr>
          <w:spacing w:val="43"/>
        </w:rPr>
        <w:t xml:space="preserve"> </w:t>
      </w:r>
      <w:r w:rsidRPr="00D74D85">
        <w:t>than</w:t>
      </w:r>
      <w:r w:rsidRPr="00D74D85">
        <w:rPr>
          <w:spacing w:val="42"/>
        </w:rPr>
        <w:t xml:space="preserve"> </w:t>
      </w:r>
      <w:r w:rsidRPr="00D74D85">
        <w:t>to</w:t>
      </w:r>
      <w:r w:rsidRPr="00D74D85">
        <w:rPr>
          <w:spacing w:val="43"/>
        </w:rPr>
        <w:t xml:space="preserve"> </w:t>
      </w:r>
      <w:r w:rsidRPr="00D74D85">
        <w:t>the</w:t>
      </w:r>
      <w:r w:rsidRPr="00D74D85">
        <w:rPr>
          <w:spacing w:val="44"/>
        </w:rPr>
        <w:t xml:space="preserve"> </w:t>
      </w:r>
      <w:r w:rsidRPr="00D74D85">
        <w:t>interval</w:t>
      </w:r>
      <w:r w:rsidRPr="00D74D85">
        <w:rPr>
          <w:spacing w:val="43"/>
        </w:rPr>
        <w:t xml:space="preserve"> </w:t>
      </w:r>
      <w:r w:rsidRPr="00D74D85">
        <w:t>between</w:t>
      </w:r>
      <w:r w:rsidRPr="00D74D85">
        <w:rPr>
          <w:spacing w:val="42"/>
        </w:rPr>
        <w:t xml:space="preserve"> </w:t>
      </w:r>
      <w:r w:rsidRPr="00D74D85">
        <w:t>WTSAs.</w:t>
      </w:r>
      <w:r w:rsidRPr="00D74D85">
        <w:rPr>
          <w:spacing w:val="45"/>
        </w:rPr>
        <w:t xml:space="preserve"> </w:t>
      </w:r>
      <w:r w:rsidRPr="00D74D85">
        <w:rPr>
          <w:spacing w:val="-2"/>
        </w:rPr>
        <w:t>If</w:t>
      </w:r>
      <w:r w:rsidRPr="00D74D85">
        <w:rPr>
          <w:spacing w:val="49"/>
        </w:rPr>
        <w:t xml:space="preserve"> </w:t>
      </w:r>
      <w:r w:rsidRPr="00D74D85">
        <w:t>the</w:t>
      </w:r>
      <w:r w:rsidRPr="00D74D85">
        <w:rPr>
          <w:spacing w:val="42"/>
        </w:rPr>
        <w:t xml:space="preserve"> </w:t>
      </w:r>
      <w:r w:rsidRPr="00D74D85">
        <w:t>related</w:t>
      </w:r>
      <w:r w:rsidRPr="00D74D85">
        <w:rPr>
          <w:spacing w:val="42"/>
        </w:rPr>
        <w:t xml:space="preserve"> </w:t>
      </w:r>
      <w:r w:rsidRPr="00D74D85">
        <w:t>Question</w:t>
      </w:r>
      <w:r w:rsidRPr="00D74D85">
        <w:rPr>
          <w:spacing w:val="42"/>
        </w:rPr>
        <w:t xml:space="preserve"> </w:t>
      </w:r>
      <w:r w:rsidRPr="00D74D85">
        <w:t>is</w:t>
      </w:r>
      <w:r w:rsidRPr="00D74D85">
        <w:rPr>
          <w:spacing w:val="46"/>
        </w:rPr>
        <w:t xml:space="preserve"> </w:t>
      </w:r>
      <w:r w:rsidRPr="00D74D85">
        <w:t>modified</w:t>
      </w:r>
      <w:r w:rsidRPr="00D74D85">
        <w:rPr>
          <w:spacing w:val="42"/>
        </w:rPr>
        <w:t xml:space="preserve"> </w:t>
      </w:r>
      <w:r w:rsidRPr="00D74D85">
        <w:rPr>
          <w:spacing w:val="1"/>
        </w:rPr>
        <w:t>by</w:t>
      </w:r>
      <w:r w:rsidRPr="00D74D85">
        <w:rPr>
          <w:spacing w:val="38"/>
        </w:rPr>
        <w:t xml:space="preserve"> </w:t>
      </w:r>
      <w:r w:rsidRPr="00D74D85">
        <w:t>WTSA,</w:t>
      </w:r>
      <w:r w:rsidRPr="00D74D85">
        <w:rPr>
          <w:spacing w:val="44"/>
        </w:rPr>
        <w:t xml:space="preserve"> </w:t>
      </w:r>
      <w:r w:rsidRPr="00D74D85">
        <w:t>for</w:t>
      </w:r>
      <w:r w:rsidRPr="00D74D85">
        <w:rPr>
          <w:spacing w:val="67"/>
        </w:rPr>
        <w:t xml:space="preserve"> </w:t>
      </w:r>
      <w:r w:rsidRPr="00D74D85">
        <w:lastRenderedPageBreak/>
        <w:t>continuity</w:t>
      </w:r>
      <w:r w:rsidRPr="00D74D85">
        <w:rPr>
          <w:spacing w:val="-8"/>
        </w:rPr>
        <w:t xml:space="preserve"> </w:t>
      </w:r>
      <w:r w:rsidRPr="00D74D85">
        <w:t>purposes,</w:t>
      </w:r>
      <w:r w:rsidRPr="00D74D85">
        <w:rPr>
          <w:spacing w:val="-3"/>
        </w:rPr>
        <w:t xml:space="preserve"> </w:t>
      </w:r>
      <w:r w:rsidRPr="00D74D85">
        <w:t>the rapporteur may, at</w:t>
      </w:r>
      <w:r w:rsidRPr="00D74D85">
        <w:rPr>
          <w:spacing w:val="-2"/>
        </w:rPr>
        <w:t xml:space="preserve"> </w:t>
      </w:r>
      <w:r w:rsidRPr="00D74D85">
        <w:t>the discretion</w:t>
      </w:r>
      <w:r w:rsidRPr="00D74D85">
        <w:rPr>
          <w:spacing w:val="-3"/>
        </w:rPr>
        <w:t xml:space="preserve"> </w:t>
      </w:r>
      <w:r w:rsidRPr="00D74D85">
        <w:t>of the new study</w:t>
      </w:r>
      <w:r w:rsidRPr="00D74D85">
        <w:rPr>
          <w:spacing w:val="-3"/>
        </w:rPr>
        <w:t xml:space="preserve"> </w:t>
      </w:r>
      <w:r w:rsidRPr="00D74D85">
        <w:t>group chairman, continue</w:t>
      </w:r>
      <w:r w:rsidRPr="00D74D85">
        <w:rPr>
          <w:spacing w:val="87"/>
        </w:rPr>
        <w:t xml:space="preserve"> </w:t>
      </w:r>
      <w:r w:rsidRPr="00D74D85">
        <w:t>to progress the relevant</w:t>
      </w:r>
      <w:r w:rsidRPr="00D74D85">
        <w:rPr>
          <w:spacing w:val="2"/>
        </w:rPr>
        <w:t xml:space="preserve"> </w:t>
      </w:r>
      <w:r w:rsidRPr="00D74D85">
        <w:t>work until the next meeting</w:t>
      </w:r>
      <w:r w:rsidRPr="00D74D85">
        <w:rPr>
          <w:spacing w:val="-3"/>
        </w:rPr>
        <w:t xml:space="preserve"> </w:t>
      </w:r>
      <w:r w:rsidRPr="00D74D85">
        <w:t>of the</w:t>
      </w:r>
      <w:r w:rsidRPr="00D74D85">
        <w:rPr>
          <w:spacing w:val="-2"/>
        </w:rPr>
        <w:t xml:space="preserve"> </w:t>
      </w:r>
      <w:r w:rsidRPr="00D74D85">
        <w:rPr>
          <w:spacing w:val="1"/>
        </w:rPr>
        <w:t>study</w:t>
      </w:r>
      <w:r w:rsidRPr="00D74D85">
        <w:rPr>
          <w:spacing w:val="-3"/>
        </w:rPr>
        <w:t xml:space="preserve"> </w:t>
      </w:r>
      <w:r w:rsidRPr="00D74D85">
        <w:t>group.</w:t>
      </w:r>
    </w:p>
    <w:p w14:paraId="785D45C2" w14:textId="77777777" w:rsidR="00E247EE" w:rsidRPr="00D74D85" w:rsidRDefault="00E247EE" w:rsidP="00E247EE">
      <w:r w:rsidRPr="00D74D85">
        <w:rPr>
          <w:b/>
          <w:bCs/>
        </w:rPr>
        <w:t>2.3.3.3</w:t>
      </w:r>
      <w:r w:rsidRPr="00D74D85">
        <w:tab/>
        <w:t>Where</w:t>
      </w:r>
      <w:r w:rsidRPr="00D74D85">
        <w:rPr>
          <w:spacing w:val="36"/>
        </w:rPr>
        <w:t xml:space="preserve"> </w:t>
      </w:r>
      <w:r w:rsidRPr="00D74D85">
        <w:t>the</w:t>
      </w:r>
      <w:r w:rsidRPr="00D74D85">
        <w:rPr>
          <w:spacing w:val="37"/>
        </w:rPr>
        <w:t xml:space="preserve"> </w:t>
      </w:r>
      <w:r w:rsidRPr="00D74D85">
        <w:t>work</w:t>
      </w:r>
      <w:r w:rsidRPr="00D74D85">
        <w:rPr>
          <w:spacing w:val="38"/>
        </w:rPr>
        <w:t xml:space="preserve"> </w:t>
      </w:r>
      <w:r w:rsidRPr="00D74D85">
        <w:t>so</w:t>
      </w:r>
      <w:r w:rsidRPr="00D74D85">
        <w:rPr>
          <w:spacing w:val="38"/>
        </w:rPr>
        <w:t xml:space="preserve"> </w:t>
      </w:r>
      <w:r w:rsidRPr="00D74D85">
        <w:t>requires,</w:t>
      </w:r>
      <w:r w:rsidRPr="00D74D85">
        <w:rPr>
          <w:spacing w:val="40"/>
        </w:rPr>
        <w:t xml:space="preserve"> </w:t>
      </w:r>
      <w:r w:rsidRPr="00D74D85">
        <w:t>a</w:t>
      </w:r>
      <w:r w:rsidRPr="00D74D85">
        <w:rPr>
          <w:spacing w:val="37"/>
        </w:rPr>
        <w:t xml:space="preserve"> </w:t>
      </w:r>
      <w:r w:rsidRPr="00D74D85">
        <w:t>rapporteur</w:t>
      </w:r>
      <w:r w:rsidRPr="00D74D85">
        <w:rPr>
          <w:spacing w:val="37"/>
        </w:rPr>
        <w:t xml:space="preserve"> </w:t>
      </w:r>
      <w:r w:rsidRPr="00D74D85">
        <w:rPr>
          <w:spacing w:val="1"/>
        </w:rPr>
        <w:t>may</w:t>
      </w:r>
      <w:r w:rsidRPr="00D74D85">
        <w:rPr>
          <w:spacing w:val="33"/>
        </w:rPr>
        <w:t xml:space="preserve"> </w:t>
      </w:r>
      <w:r w:rsidRPr="00D74D85">
        <w:t>propose</w:t>
      </w:r>
      <w:r w:rsidRPr="00D74D85">
        <w:rPr>
          <w:spacing w:val="36"/>
        </w:rPr>
        <w:t xml:space="preserve"> </w:t>
      </w:r>
      <w:r w:rsidRPr="00D74D85">
        <w:t>the</w:t>
      </w:r>
      <w:r w:rsidRPr="00D74D85">
        <w:rPr>
          <w:spacing w:val="37"/>
        </w:rPr>
        <w:t xml:space="preserve"> </w:t>
      </w:r>
      <w:r w:rsidRPr="00D74D85">
        <w:t>appointment</w:t>
      </w:r>
      <w:r w:rsidRPr="00D74D85">
        <w:rPr>
          <w:spacing w:val="35"/>
        </w:rPr>
        <w:t xml:space="preserve"> </w:t>
      </w:r>
      <w:r w:rsidRPr="00D74D85">
        <w:t>of</w:t>
      </w:r>
      <w:r w:rsidRPr="00D74D85">
        <w:rPr>
          <w:spacing w:val="37"/>
        </w:rPr>
        <w:t xml:space="preserve"> </w:t>
      </w:r>
      <w:r w:rsidRPr="00D74D85">
        <w:t>one</w:t>
      </w:r>
      <w:r w:rsidRPr="00D74D85">
        <w:rPr>
          <w:spacing w:val="37"/>
        </w:rPr>
        <w:t xml:space="preserve"> </w:t>
      </w:r>
      <w:r w:rsidRPr="00D74D85">
        <w:t>or</w:t>
      </w:r>
      <w:r w:rsidRPr="00D74D85">
        <w:rPr>
          <w:spacing w:val="37"/>
        </w:rPr>
        <w:t xml:space="preserve"> </w:t>
      </w:r>
      <w:r w:rsidRPr="00D74D85">
        <w:t>more</w:t>
      </w:r>
      <w:r w:rsidRPr="00D74D85">
        <w:rPr>
          <w:spacing w:val="53"/>
        </w:rPr>
        <w:t xml:space="preserve"> </w:t>
      </w:r>
      <w:r w:rsidRPr="00D74D85">
        <w:t>associate</w:t>
      </w:r>
      <w:r w:rsidRPr="00D74D85">
        <w:rPr>
          <w:spacing w:val="-3"/>
        </w:rPr>
        <w:t xml:space="preserve"> </w:t>
      </w:r>
      <w:r w:rsidRPr="00D74D85">
        <w:t>rapporteurs,</w:t>
      </w:r>
      <w:r w:rsidRPr="00D74D85">
        <w:rPr>
          <w:spacing w:val="-3"/>
        </w:rPr>
        <w:t xml:space="preserve"> </w:t>
      </w:r>
      <w:r w:rsidRPr="00D74D85">
        <w:t>liaison</w:t>
      </w:r>
      <w:r w:rsidRPr="00D74D85">
        <w:rPr>
          <w:spacing w:val="-2"/>
        </w:rPr>
        <w:t xml:space="preserve"> </w:t>
      </w:r>
      <w:r w:rsidRPr="00D74D85">
        <w:t>rapporteurs</w:t>
      </w:r>
      <w:r w:rsidRPr="00D74D85">
        <w:rPr>
          <w:spacing w:val="-3"/>
        </w:rPr>
        <w:t xml:space="preserve"> </w:t>
      </w:r>
      <w:r w:rsidRPr="00D74D85">
        <w:t>or</w:t>
      </w:r>
      <w:r w:rsidRPr="00D74D85">
        <w:rPr>
          <w:spacing w:val="-4"/>
        </w:rPr>
        <w:t xml:space="preserve"> </w:t>
      </w:r>
      <w:r w:rsidRPr="00D74D85">
        <w:t>editors,</w:t>
      </w:r>
      <w:r w:rsidRPr="00D74D85">
        <w:rPr>
          <w:spacing w:val="-3"/>
        </w:rPr>
        <w:t xml:space="preserve"> </w:t>
      </w:r>
      <w:r w:rsidRPr="00D74D85">
        <w:t>whose</w:t>
      </w:r>
      <w:r w:rsidRPr="00D74D85">
        <w:rPr>
          <w:spacing w:val="-4"/>
        </w:rPr>
        <w:t xml:space="preserve"> </w:t>
      </w:r>
      <w:r w:rsidRPr="00D74D85">
        <w:t>appointments</w:t>
      </w:r>
      <w:r w:rsidRPr="00D74D85">
        <w:rPr>
          <w:spacing w:val="-3"/>
        </w:rPr>
        <w:t xml:space="preserve"> </w:t>
      </w:r>
      <w:r w:rsidRPr="00D74D85">
        <w:t>should</w:t>
      </w:r>
      <w:r w:rsidRPr="00D74D85">
        <w:rPr>
          <w:spacing w:val="-2"/>
        </w:rPr>
        <w:t xml:space="preserve"> </w:t>
      </w:r>
      <w:r w:rsidRPr="00D74D85">
        <w:t>then</w:t>
      </w:r>
      <w:r w:rsidRPr="00D74D85">
        <w:rPr>
          <w:spacing w:val="-3"/>
        </w:rPr>
        <w:t xml:space="preserve"> </w:t>
      </w:r>
      <w:r w:rsidRPr="00D74D85">
        <w:t>be</w:t>
      </w:r>
      <w:r w:rsidRPr="00D74D85">
        <w:rPr>
          <w:spacing w:val="-4"/>
        </w:rPr>
        <w:t xml:space="preserve"> </w:t>
      </w:r>
      <w:r w:rsidRPr="00D74D85">
        <w:t>endorsed</w:t>
      </w:r>
      <w:r w:rsidRPr="00D74D85">
        <w:rPr>
          <w:spacing w:val="-3"/>
        </w:rPr>
        <w:t xml:space="preserve"> </w:t>
      </w:r>
      <w:r w:rsidRPr="00D74D85">
        <w:rPr>
          <w:spacing w:val="1"/>
        </w:rPr>
        <w:t>by</w:t>
      </w:r>
      <w:r w:rsidRPr="00D74D85">
        <w:rPr>
          <w:spacing w:val="99"/>
        </w:rPr>
        <w:t xml:space="preserve"> </w:t>
      </w:r>
      <w:r w:rsidRPr="00D74D85">
        <w:t>the</w:t>
      </w:r>
      <w:r w:rsidRPr="00D74D85">
        <w:rPr>
          <w:spacing w:val="-3"/>
        </w:rPr>
        <w:t xml:space="preserve"> </w:t>
      </w:r>
      <w:r w:rsidRPr="00D74D85">
        <w:t>relevant</w:t>
      </w:r>
      <w:r w:rsidRPr="00D74D85">
        <w:rPr>
          <w:spacing w:val="-2"/>
        </w:rPr>
        <w:t xml:space="preserve"> </w:t>
      </w:r>
      <w:r w:rsidRPr="00D74D85">
        <w:t>working</w:t>
      </w:r>
      <w:r w:rsidRPr="00D74D85">
        <w:rPr>
          <w:spacing w:val="-5"/>
        </w:rPr>
        <w:t xml:space="preserve"> </w:t>
      </w:r>
      <w:r w:rsidRPr="00D74D85">
        <w:t>party</w:t>
      </w:r>
      <w:r w:rsidRPr="00D74D85">
        <w:rPr>
          <w:spacing w:val="-5"/>
        </w:rPr>
        <w:t xml:space="preserve"> </w:t>
      </w:r>
      <w:r w:rsidRPr="00D74D85">
        <w:t>(or</w:t>
      </w:r>
      <w:r w:rsidRPr="00D74D85">
        <w:rPr>
          <w:spacing w:val="-4"/>
        </w:rPr>
        <w:t xml:space="preserve"> </w:t>
      </w:r>
      <w:r w:rsidRPr="00D74D85">
        <w:t>study</w:t>
      </w:r>
      <w:r w:rsidRPr="00D74D85">
        <w:rPr>
          <w:spacing w:val="-5"/>
        </w:rPr>
        <w:t xml:space="preserve"> </w:t>
      </w:r>
      <w:r w:rsidRPr="00D74D85">
        <w:t>group).</w:t>
      </w:r>
      <w:r w:rsidRPr="00D74D85">
        <w:rPr>
          <w:spacing w:val="-4"/>
        </w:rPr>
        <w:t xml:space="preserve"> </w:t>
      </w:r>
      <w:r w:rsidRPr="00D74D85">
        <w:t>Again, these</w:t>
      </w:r>
      <w:r w:rsidRPr="00D74D85">
        <w:rPr>
          <w:spacing w:val="-4"/>
        </w:rPr>
        <w:t xml:space="preserve"> </w:t>
      </w:r>
      <w:r w:rsidRPr="00D74D85">
        <w:t>appointments</w:t>
      </w:r>
      <w:r w:rsidRPr="00D74D85">
        <w:rPr>
          <w:spacing w:val="-3"/>
        </w:rPr>
        <w:t xml:space="preserve"> </w:t>
      </w:r>
      <w:r w:rsidRPr="00D74D85">
        <w:t>may</w:t>
      </w:r>
      <w:r w:rsidRPr="00D74D85">
        <w:rPr>
          <w:spacing w:val="-8"/>
        </w:rPr>
        <w:t xml:space="preserve"> </w:t>
      </w:r>
      <w:r w:rsidRPr="00D74D85">
        <w:t>be</w:t>
      </w:r>
      <w:r w:rsidRPr="00D74D85">
        <w:rPr>
          <w:spacing w:val="-4"/>
        </w:rPr>
        <w:t xml:space="preserve"> </w:t>
      </w:r>
      <w:r w:rsidRPr="00D74D85">
        <w:t>made</w:t>
      </w:r>
      <w:r w:rsidRPr="00D74D85">
        <w:rPr>
          <w:spacing w:val="-4"/>
        </w:rPr>
        <w:t xml:space="preserve"> </w:t>
      </w:r>
      <w:r w:rsidRPr="00D74D85">
        <w:t>or</w:t>
      </w:r>
      <w:r w:rsidRPr="00D74D85">
        <w:rPr>
          <w:spacing w:val="-4"/>
        </w:rPr>
        <w:t xml:space="preserve"> </w:t>
      </w:r>
      <w:r w:rsidRPr="00D74D85">
        <w:t>terminated</w:t>
      </w:r>
      <w:r w:rsidRPr="00D74D85">
        <w:rPr>
          <w:spacing w:val="-3"/>
        </w:rPr>
        <w:t xml:space="preserve"> </w:t>
      </w:r>
      <w:r w:rsidRPr="00D74D85">
        <w:t>at</w:t>
      </w:r>
      <w:r w:rsidRPr="00D74D85">
        <w:rPr>
          <w:spacing w:val="69"/>
        </w:rPr>
        <w:t xml:space="preserve"> </w:t>
      </w:r>
      <w:r w:rsidRPr="00D74D85">
        <w:t>any</w:t>
      </w:r>
      <w:r w:rsidRPr="00D74D85">
        <w:rPr>
          <w:spacing w:val="9"/>
        </w:rPr>
        <w:t xml:space="preserve"> </w:t>
      </w:r>
      <w:r w:rsidRPr="00D74D85">
        <w:t>time</w:t>
      </w:r>
      <w:r w:rsidRPr="00D74D85">
        <w:rPr>
          <w:spacing w:val="11"/>
        </w:rPr>
        <w:t xml:space="preserve"> </w:t>
      </w:r>
      <w:r w:rsidRPr="00D74D85">
        <w:t>in</w:t>
      </w:r>
      <w:r w:rsidRPr="00D74D85">
        <w:rPr>
          <w:spacing w:val="14"/>
        </w:rPr>
        <w:t xml:space="preserve"> </w:t>
      </w:r>
      <w:r w:rsidRPr="00D74D85">
        <w:t>accordance</w:t>
      </w:r>
      <w:r w:rsidRPr="00D74D85">
        <w:rPr>
          <w:spacing w:val="13"/>
        </w:rPr>
        <w:t xml:space="preserve"> </w:t>
      </w:r>
      <w:r w:rsidRPr="00D74D85">
        <w:t>with</w:t>
      </w:r>
      <w:r w:rsidRPr="00D74D85">
        <w:rPr>
          <w:spacing w:val="12"/>
        </w:rPr>
        <w:t xml:space="preserve"> </w:t>
      </w:r>
      <w:r w:rsidRPr="00D74D85">
        <w:t>the</w:t>
      </w:r>
      <w:r w:rsidRPr="00D74D85">
        <w:rPr>
          <w:spacing w:val="11"/>
        </w:rPr>
        <w:t xml:space="preserve"> </w:t>
      </w:r>
      <w:r w:rsidRPr="00D74D85">
        <w:t>work</w:t>
      </w:r>
      <w:r w:rsidRPr="00D74D85">
        <w:rPr>
          <w:spacing w:val="13"/>
        </w:rPr>
        <w:t xml:space="preserve"> </w:t>
      </w:r>
      <w:r w:rsidRPr="00D74D85">
        <w:t>requirements.</w:t>
      </w:r>
      <w:r w:rsidRPr="00D74D85">
        <w:rPr>
          <w:spacing w:val="12"/>
        </w:rPr>
        <w:t xml:space="preserve"> </w:t>
      </w:r>
      <w:r w:rsidRPr="00D74D85">
        <w:t>An</w:t>
      </w:r>
      <w:r w:rsidRPr="00D74D85">
        <w:rPr>
          <w:spacing w:val="11"/>
        </w:rPr>
        <w:t xml:space="preserve"> </w:t>
      </w:r>
      <w:r w:rsidRPr="00D74D85">
        <w:t>associate</w:t>
      </w:r>
      <w:r w:rsidRPr="00D74D85">
        <w:rPr>
          <w:spacing w:val="11"/>
        </w:rPr>
        <w:t xml:space="preserve"> </w:t>
      </w:r>
      <w:r w:rsidRPr="00D74D85">
        <w:t>rapporteur</w:t>
      </w:r>
      <w:r w:rsidRPr="00D74D85">
        <w:rPr>
          <w:spacing w:val="13"/>
        </w:rPr>
        <w:t xml:space="preserve"> </w:t>
      </w:r>
      <w:r w:rsidRPr="00D74D85">
        <w:t>assists</w:t>
      </w:r>
      <w:r w:rsidRPr="00D74D85">
        <w:rPr>
          <w:spacing w:val="12"/>
        </w:rPr>
        <w:t xml:space="preserve"> </w:t>
      </w:r>
      <w:r w:rsidRPr="00D74D85">
        <w:t>the</w:t>
      </w:r>
      <w:r w:rsidRPr="00D74D85">
        <w:rPr>
          <w:spacing w:val="11"/>
        </w:rPr>
        <w:t xml:space="preserve"> </w:t>
      </w:r>
      <w:r w:rsidRPr="00D74D85">
        <w:t>rapporteur,</w:t>
      </w:r>
      <w:r w:rsidRPr="00D74D85">
        <w:rPr>
          <w:spacing w:val="79"/>
        </w:rPr>
        <w:t xml:space="preserve"> </w:t>
      </w:r>
      <w:r w:rsidRPr="00D74D85">
        <w:t>either</w:t>
      </w:r>
      <w:r w:rsidRPr="00D74D85">
        <w:rPr>
          <w:spacing w:val="-4"/>
        </w:rPr>
        <w:t xml:space="preserve"> </w:t>
      </w:r>
      <w:r w:rsidRPr="00D74D85">
        <w:t>in general</w:t>
      </w:r>
      <w:r w:rsidRPr="00D74D85">
        <w:rPr>
          <w:spacing w:val="-2"/>
        </w:rPr>
        <w:t xml:space="preserve"> </w:t>
      </w:r>
      <w:r w:rsidRPr="00D74D85">
        <w:t>or to</w:t>
      </w:r>
      <w:r w:rsidRPr="00D74D85">
        <w:rPr>
          <w:spacing w:val="-2"/>
        </w:rPr>
        <w:t xml:space="preserve"> </w:t>
      </w:r>
      <w:r w:rsidRPr="00D74D85">
        <w:t>deal</w:t>
      </w:r>
      <w:r w:rsidRPr="00D74D85">
        <w:rPr>
          <w:spacing w:val="-2"/>
        </w:rPr>
        <w:t xml:space="preserve"> </w:t>
      </w:r>
      <w:r w:rsidRPr="00D74D85">
        <w:t>with</w:t>
      </w:r>
      <w:r w:rsidRPr="00D74D85">
        <w:rPr>
          <w:spacing w:val="-2"/>
        </w:rPr>
        <w:t xml:space="preserve"> </w:t>
      </w:r>
      <w:r w:rsidRPr="00D74D85">
        <w:t>a</w:t>
      </w:r>
      <w:r w:rsidRPr="00D74D85">
        <w:rPr>
          <w:spacing w:val="-4"/>
        </w:rPr>
        <w:t xml:space="preserve"> </w:t>
      </w:r>
      <w:r w:rsidRPr="00D74D85">
        <w:t>particular</w:t>
      </w:r>
      <w:r w:rsidRPr="00D74D85">
        <w:rPr>
          <w:spacing w:val="-2"/>
        </w:rPr>
        <w:t xml:space="preserve"> </w:t>
      </w:r>
      <w:r w:rsidRPr="00D74D85">
        <w:t>point</w:t>
      </w:r>
      <w:r w:rsidRPr="00D74D85">
        <w:rPr>
          <w:spacing w:val="-2"/>
        </w:rPr>
        <w:t xml:space="preserve"> </w:t>
      </w:r>
      <w:r w:rsidRPr="00D74D85">
        <w:rPr>
          <w:spacing w:val="1"/>
        </w:rPr>
        <w:t>or</w:t>
      </w:r>
      <w:r w:rsidRPr="00D74D85">
        <w:rPr>
          <w:spacing w:val="-4"/>
        </w:rPr>
        <w:t xml:space="preserve"> </w:t>
      </w:r>
      <w:r w:rsidRPr="00D74D85">
        <w:t>area</w:t>
      </w:r>
      <w:r w:rsidRPr="00D74D85">
        <w:rPr>
          <w:spacing w:val="-2"/>
        </w:rPr>
        <w:t xml:space="preserve"> </w:t>
      </w:r>
      <w:r w:rsidRPr="00D74D85">
        <w:t>of</w:t>
      </w:r>
      <w:r w:rsidRPr="00D74D85">
        <w:rPr>
          <w:spacing w:val="-4"/>
        </w:rPr>
        <w:t xml:space="preserve"> </w:t>
      </w:r>
      <w:r w:rsidRPr="00D74D85">
        <w:rPr>
          <w:spacing w:val="1"/>
        </w:rPr>
        <w:t>study</w:t>
      </w:r>
      <w:r w:rsidRPr="00D74D85">
        <w:rPr>
          <w:spacing w:val="-8"/>
        </w:rPr>
        <w:t xml:space="preserve"> </w:t>
      </w:r>
      <w:r w:rsidRPr="00D74D85">
        <w:t>in a</w:t>
      </w:r>
      <w:r w:rsidRPr="00D74D85">
        <w:rPr>
          <w:spacing w:val="-2"/>
        </w:rPr>
        <w:t xml:space="preserve"> </w:t>
      </w:r>
      <w:r w:rsidRPr="00D74D85">
        <w:t>Question.</w:t>
      </w:r>
      <w:r w:rsidRPr="00D74D85">
        <w:rPr>
          <w:spacing w:val="-2"/>
        </w:rPr>
        <w:t xml:space="preserve"> </w:t>
      </w:r>
      <w:r w:rsidRPr="00D74D85">
        <w:t>A</w:t>
      </w:r>
      <w:r w:rsidRPr="00D74D85">
        <w:rPr>
          <w:spacing w:val="-3"/>
        </w:rPr>
        <w:t xml:space="preserve"> </w:t>
      </w:r>
      <w:r w:rsidRPr="00D74D85">
        <w:t>liaison</w:t>
      </w:r>
      <w:r w:rsidRPr="00D74D85">
        <w:rPr>
          <w:spacing w:val="-2"/>
        </w:rPr>
        <w:t xml:space="preserve"> </w:t>
      </w:r>
      <w:r w:rsidRPr="00D74D85">
        <w:t>rapporteur</w:t>
      </w:r>
      <w:r w:rsidRPr="00D74D85">
        <w:rPr>
          <w:spacing w:val="40"/>
        </w:rPr>
        <w:t xml:space="preserve"> </w:t>
      </w:r>
      <w:r w:rsidRPr="00D74D85">
        <w:t>assists</w:t>
      </w:r>
      <w:r w:rsidRPr="00D74D85">
        <w:rPr>
          <w:spacing w:val="5"/>
        </w:rPr>
        <w:t xml:space="preserve"> </w:t>
      </w:r>
      <w:r w:rsidRPr="00D74D85">
        <w:t>the</w:t>
      </w:r>
      <w:r w:rsidRPr="00D74D85">
        <w:rPr>
          <w:spacing w:val="4"/>
        </w:rPr>
        <w:t xml:space="preserve"> </w:t>
      </w:r>
      <w:r w:rsidRPr="00D74D85">
        <w:t>rapporteur</w:t>
      </w:r>
      <w:r w:rsidRPr="00D74D85">
        <w:rPr>
          <w:spacing w:val="3"/>
        </w:rPr>
        <w:t xml:space="preserve"> </w:t>
      </w:r>
      <w:r w:rsidRPr="00D74D85">
        <w:rPr>
          <w:spacing w:val="2"/>
        </w:rPr>
        <w:t xml:space="preserve">by </w:t>
      </w:r>
      <w:r w:rsidRPr="00D74D85">
        <w:t>ensuring</w:t>
      </w:r>
      <w:r w:rsidRPr="00D74D85">
        <w:rPr>
          <w:spacing w:val="4"/>
        </w:rPr>
        <w:t xml:space="preserve"> </w:t>
      </w:r>
      <w:r w:rsidRPr="00D74D85">
        <w:t>there</w:t>
      </w:r>
      <w:r w:rsidRPr="00D74D85">
        <w:rPr>
          <w:spacing w:val="3"/>
        </w:rPr>
        <w:t xml:space="preserve"> </w:t>
      </w:r>
      <w:r w:rsidRPr="00D74D85">
        <w:t>is</w:t>
      </w:r>
      <w:r w:rsidRPr="00D74D85">
        <w:rPr>
          <w:spacing w:val="5"/>
        </w:rPr>
        <w:t xml:space="preserve"> </w:t>
      </w:r>
      <w:r w:rsidRPr="00D74D85">
        <w:t>effective</w:t>
      </w:r>
      <w:r w:rsidRPr="00D74D85">
        <w:rPr>
          <w:spacing w:val="3"/>
        </w:rPr>
        <w:t xml:space="preserve"> </w:t>
      </w:r>
      <w:r w:rsidRPr="00D74D85">
        <w:t>liaison</w:t>
      </w:r>
      <w:r w:rsidRPr="00D74D85">
        <w:rPr>
          <w:spacing w:val="5"/>
        </w:rPr>
        <w:t xml:space="preserve"> </w:t>
      </w:r>
      <w:r w:rsidRPr="00D74D85">
        <w:t>with</w:t>
      </w:r>
      <w:r w:rsidRPr="00D74D85">
        <w:rPr>
          <w:spacing w:val="5"/>
        </w:rPr>
        <w:t xml:space="preserve"> </w:t>
      </w:r>
      <w:r w:rsidRPr="00D74D85">
        <w:t>other</w:t>
      </w:r>
      <w:r w:rsidRPr="00D74D85">
        <w:rPr>
          <w:spacing w:val="5"/>
        </w:rPr>
        <w:t xml:space="preserve"> </w:t>
      </w:r>
      <w:r w:rsidRPr="00D74D85">
        <w:t>groups,</w:t>
      </w:r>
      <w:r w:rsidRPr="00D74D85">
        <w:rPr>
          <w:spacing w:val="4"/>
        </w:rPr>
        <w:t xml:space="preserve"> </w:t>
      </w:r>
      <w:r w:rsidRPr="00D74D85">
        <w:rPr>
          <w:spacing w:val="1"/>
        </w:rPr>
        <w:t>by</w:t>
      </w:r>
      <w:r w:rsidRPr="00D74D85">
        <w:rPr>
          <w:spacing w:val="2"/>
        </w:rPr>
        <w:t xml:space="preserve"> </w:t>
      </w:r>
      <w:r w:rsidRPr="00D74D85">
        <w:t>attending</w:t>
      </w:r>
      <w:r w:rsidRPr="00D74D85">
        <w:rPr>
          <w:spacing w:val="2"/>
        </w:rPr>
        <w:t xml:space="preserve"> </w:t>
      </w:r>
      <w:r w:rsidRPr="00D74D85">
        <w:t>meetings</w:t>
      </w:r>
      <w:r w:rsidRPr="00D74D85">
        <w:rPr>
          <w:spacing w:val="64"/>
        </w:rPr>
        <w:t xml:space="preserve"> </w:t>
      </w:r>
      <w:r w:rsidRPr="00D74D85">
        <w:t>of</w:t>
      </w:r>
      <w:r w:rsidRPr="00D74D85">
        <w:rPr>
          <w:spacing w:val="6"/>
        </w:rPr>
        <w:t xml:space="preserve"> </w:t>
      </w:r>
      <w:r w:rsidRPr="00D74D85">
        <w:t>other</w:t>
      </w:r>
      <w:r w:rsidRPr="00D74D85">
        <w:rPr>
          <w:spacing w:val="7"/>
        </w:rPr>
        <w:t xml:space="preserve"> </w:t>
      </w:r>
      <w:r w:rsidRPr="00D74D85">
        <w:t>designated</w:t>
      </w:r>
      <w:r w:rsidRPr="00D74D85">
        <w:rPr>
          <w:spacing w:val="11"/>
        </w:rPr>
        <w:t xml:space="preserve"> </w:t>
      </w:r>
      <w:r w:rsidRPr="00D74D85">
        <w:t>groups</w:t>
      </w:r>
      <w:r w:rsidRPr="00D74D85">
        <w:rPr>
          <w:spacing w:val="7"/>
        </w:rPr>
        <w:t xml:space="preserve"> </w:t>
      </w:r>
      <w:r w:rsidRPr="00D74D85">
        <w:t>to</w:t>
      </w:r>
      <w:r w:rsidRPr="00D74D85">
        <w:rPr>
          <w:spacing w:val="7"/>
        </w:rPr>
        <w:t xml:space="preserve"> </w:t>
      </w:r>
      <w:r w:rsidRPr="00D74D85">
        <w:t>advise</w:t>
      </w:r>
      <w:r w:rsidRPr="00D74D85">
        <w:rPr>
          <w:spacing w:val="9"/>
        </w:rPr>
        <w:t xml:space="preserve"> </w:t>
      </w:r>
      <w:r w:rsidRPr="00D74D85">
        <w:t>and</w:t>
      </w:r>
      <w:r w:rsidRPr="00D74D85">
        <w:rPr>
          <w:spacing w:val="9"/>
        </w:rPr>
        <w:t xml:space="preserve"> </w:t>
      </w:r>
      <w:r w:rsidRPr="00D74D85">
        <w:t>assist</w:t>
      </w:r>
      <w:r w:rsidRPr="00D74D85">
        <w:rPr>
          <w:spacing w:val="7"/>
        </w:rPr>
        <w:t xml:space="preserve"> </w:t>
      </w:r>
      <w:r w:rsidRPr="00D74D85">
        <w:t>in</w:t>
      </w:r>
      <w:r w:rsidRPr="00D74D85">
        <w:rPr>
          <w:spacing w:val="7"/>
        </w:rPr>
        <w:t xml:space="preserve"> </w:t>
      </w:r>
      <w:r w:rsidRPr="00D74D85">
        <w:t>an</w:t>
      </w:r>
      <w:r w:rsidRPr="00D74D85">
        <w:rPr>
          <w:spacing w:val="6"/>
        </w:rPr>
        <w:t xml:space="preserve"> </w:t>
      </w:r>
      <w:r w:rsidRPr="00D74D85">
        <w:t>official</w:t>
      </w:r>
      <w:r w:rsidRPr="00D74D85">
        <w:rPr>
          <w:spacing w:val="9"/>
        </w:rPr>
        <w:t xml:space="preserve"> </w:t>
      </w:r>
      <w:r w:rsidRPr="00D74D85">
        <w:t>capacity,</w:t>
      </w:r>
      <w:r w:rsidRPr="00D74D85">
        <w:rPr>
          <w:spacing w:val="9"/>
        </w:rPr>
        <w:t xml:space="preserve"> </w:t>
      </w:r>
      <w:r w:rsidRPr="00D74D85">
        <w:rPr>
          <w:spacing w:val="2"/>
        </w:rPr>
        <w:t>by</w:t>
      </w:r>
      <w:r w:rsidRPr="00D74D85">
        <w:rPr>
          <w:spacing w:val="4"/>
        </w:rPr>
        <w:t xml:space="preserve"> </w:t>
      </w:r>
      <w:r w:rsidRPr="00D74D85">
        <w:t>correspondence</w:t>
      </w:r>
      <w:r w:rsidRPr="00D74D85">
        <w:rPr>
          <w:spacing w:val="8"/>
        </w:rPr>
        <w:t xml:space="preserve"> </w:t>
      </w:r>
      <w:r w:rsidRPr="00D74D85">
        <w:t>with</w:t>
      </w:r>
      <w:r w:rsidRPr="00D74D85">
        <w:rPr>
          <w:spacing w:val="7"/>
        </w:rPr>
        <w:t xml:space="preserve"> </w:t>
      </w:r>
      <w:r w:rsidRPr="00D74D85">
        <w:t>such</w:t>
      </w:r>
      <w:r w:rsidRPr="00D74D85">
        <w:rPr>
          <w:spacing w:val="95"/>
        </w:rPr>
        <w:t xml:space="preserve"> </w:t>
      </w:r>
      <w:r w:rsidRPr="00D74D85">
        <w:t>groups</w:t>
      </w:r>
      <w:r w:rsidRPr="00D74D85">
        <w:rPr>
          <w:spacing w:val="18"/>
        </w:rPr>
        <w:t xml:space="preserve"> </w:t>
      </w:r>
      <w:r w:rsidRPr="00D74D85">
        <w:t>or</w:t>
      </w:r>
      <w:r w:rsidRPr="00D74D85">
        <w:rPr>
          <w:spacing w:val="18"/>
        </w:rPr>
        <w:t xml:space="preserve"> </w:t>
      </w:r>
      <w:r w:rsidRPr="00D74D85">
        <w:rPr>
          <w:spacing w:val="2"/>
        </w:rPr>
        <w:t>by</w:t>
      </w:r>
      <w:r w:rsidRPr="00D74D85">
        <w:rPr>
          <w:spacing w:val="14"/>
        </w:rPr>
        <w:t xml:space="preserve"> </w:t>
      </w:r>
      <w:r w:rsidRPr="00D74D85">
        <w:rPr>
          <w:spacing w:val="1"/>
        </w:rPr>
        <w:t>any</w:t>
      </w:r>
      <w:r w:rsidRPr="00D74D85">
        <w:rPr>
          <w:spacing w:val="11"/>
        </w:rPr>
        <w:t xml:space="preserve"> </w:t>
      </w:r>
      <w:r w:rsidRPr="00D74D85">
        <w:t>other</w:t>
      </w:r>
      <w:r w:rsidRPr="00D74D85">
        <w:rPr>
          <w:spacing w:val="18"/>
        </w:rPr>
        <w:t xml:space="preserve"> </w:t>
      </w:r>
      <w:r w:rsidRPr="00D74D85">
        <w:t>means</w:t>
      </w:r>
      <w:r w:rsidRPr="00D74D85">
        <w:rPr>
          <w:spacing w:val="19"/>
        </w:rPr>
        <w:t xml:space="preserve"> </w:t>
      </w:r>
      <w:r w:rsidRPr="00D74D85">
        <w:t>considered</w:t>
      </w:r>
      <w:r w:rsidRPr="00D74D85">
        <w:rPr>
          <w:spacing w:val="18"/>
        </w:rPr>
        <w:t xml:space="preserve"> </w:t>
      </w:r>
      <w:r w:rsidRPr="00D74D85">
        <w:t>appropriate</w:t>
      </w:r>
      <w:r w:rsidRPr="00D74D85">
        <w:rPr>
          <w:spacing w:val="18"/>
        </w:rPr>
        <w:t xml:space="preserve"> </w:t>
      </w:r>
      <w:r w:rsidRPr="00D74D85">
        <w:rPr>
          <w:spacing w:val="1"/>
        </w:rPr>
        <w:t>by</w:t>
      </w:r>
      <w:r w:rsidRPr="00D74D85">
        <w:rPr>
          <w:spacing w:val="14"/>
        </w:rPr>
        <w:t xml:space="preserve"> </w:t>
      </w:r>
      <w:r w:rsidRPr="00D74D85">
        <w:t>the</w:t>
      </w:r>
      <w:r w:rsidRPr="00D74D85">
        <w:rPr>
          <w:spacing w:val="18"/>
        </w:rPr>
        <w:t xml:space="preserve"> </w:t>
      </w:r>
      <w:r w:rsidRPr="00D74D85">
        <w:t>rapporteur.</w:t>
      </w:r>
      <w:r w:rsidRPr="00D74D85">
        <w:rPr>
          <w:spacing w:val="18"/>
        </w:rPr>
        <w:t xml:space="preserve"> </w:t>
      </w:r>
      <w:r w:rsidRPr="00D74D85">
        <w:rPr>
          <w:spacing w:val="-2"/>
        </w:rPr>
        <w:t>In</w:t>
      </w:r>
      <w:r w:rsidRPr="00D74D85">
        <w:rPr>
          <w:spacing w:val="18"/>
        </w:rPr>
        <w:t xml:space="preserve"> </w:t>
      </w:r>
      <w:r w:rsidRPr="00D74D85">
        <w:t>the</w:t>
      </w:r>
      <w:r w:rsidRPr="00D74D85">
        <w:rPr>
          <w:spacing w:val="18"/>
        </w:rPr>
        <w:t xml:space="preserve"> </w:t>
      </w:r>
      <w:r w:rsidRPr="00D74D85">
        <w:t>event</w:t>
      </w:r>
      <w:r w:rsidRPr="00D74D85">
        <w:rPr>
          <w:spacing w:val="19"/>
        </w:rPr>
        <w:t xml:space="preserve"> </w:t>
      </w:r>
      <w:r w:rsidRPr="00D74D85">
        <w:t>that</w:t>
      </w:r>
      <w:r w:rsidRPr="00D74D85">
        <w:rPr>
          <w:spacing w:val="18"/>
        </w:rPr>
        <w:t xml:space="preserve"> </w:t>
      </w:r>
      <w:r w:rsidRPr="00D74D85">
        <w:t>a</w:t>
      </w:r>
      <w:r w:rsidRPr="00D74D85">
        <w:rPr>
          <w:spacing w:val="18"/>
        </w:rPr>
        <w:t xml:space="preserve"> </w:t>
      </w:r>
      <w:r w:rsidRPr="00D74D85">
        <w:t>liaison</w:t>
      </w:r>
      <w:r w:rsidRPr="00D74D85">
        <w:rPr>
          <w:spacing w:val="81"/>
        </w:rPr>
        <w:t xml:space="preserve"> </w:t>
      </w:r>
      <w:r w:rsidRPr="00D74D85">
        <w:t>rapporteur</w:t>
      </w:r>
      <w:r w:rsidRPr="00D74D85">
        <w:rPr>
          <w:spacing w:val="3"/>
        </w:rPr>
        <w:t xml:space="preserve"> </w:t>
      </w:r>
      <w:r w:rsidRPr="00D74D85">
        <w:t>is</w:t>
      </w:r>
      <w:r w:rsidRPr="00D74D85">
        <w:rPr>
          <w:spacing w:val="5"/>
        </w:rPr>
        <w:t xml:space="preserve"> </w:t>
      </w:r>
      <w:r w:rsidRPr="00D74D85">
        <w:t>not</w:t>
      </w:r>
      <w:r w:rsidRPr="00D74D85">
        <w:rPr>
          <w:spacing w:val="5"/>
        </w:rPr>
        <w:t xml:space="preserve"> </w:t>
      </w:r>
      <w:r w:rsidRPr="00D74D85">
        <w:t>appointed,</w:t>
      </w:r>
      <w:r w:rsidRPr="00D74D85">
        <w:rPr>
          <w:spacing w:val="4"/>
        </w:rPr>
        <w:t xml:space="preserve"> </w:t>
      </w:r>
      <w:r w:rsidRPr="00D74D85">
        <w:t>the</w:t>
      </w:r>
      <w:r w:rsidRPr="00D74D85">
        <w:rPr>
          <w:spacing w:val="4"/>
        </w:rPr>
        <w:t xml:space="preserve"> </w:t>
      </w:r>
      <w:r w:rsidRPr="00D74D85">
        <w:t>responsibility</w:t>
      </w:r>
      <w:r w:rsidRPr="00D74D85">
        <w:rPr>
          <w:spacing w:val="-3"/>
        </w:rPr>
        <w:t xml:space="preserve"> </w:t>
      </w:r>
      <w:r w:rsidRPr="00D74D85">
        <w:t>to</w:t>
      </w:r>
      <w:r w:rsidRPr="00D74D85">
        <w:rPr>
          <w:spacing w:val="5"/>
        </w:rPr>
        <w:t xml:space="preserve"> </w:t>
      </w:r>
      <w:r w:rsidRPr="00D74D85">
        <w:t>ensure</w:t>
      </w:r>
      <w:r w:rsidRPr="00D74D85">
        <w:rPr>
          <w:spacing w:val="3"/>
        </w:rPr>
        <w:t xml:space="preserve"> </w:t>
      </w:r>
      <w:r w:rsidRPr="00D74D85">
        <w:t>effective</w:t>
      </w:r>
      <w:r w:rsidRPr="00D74D85">
        <w:rPr>
          <w:spacing w:val="3"/>
        </w:rPr>
        <w:t xml:space="preserve"> </w:t>
      </w:r>
      <w:r w:rsidRPr="00D74D85">
        <w:t>liaison</w:t>
      </w:r>
      <w:r w:rsidRPr="00D74D85">
        <w:rPr>
          <w:spacing w:val="5"/>
        </w:rPr>
        <w:t xml:space="preserve"> </w:t>
      </w:r>
      <w:r w:rsidRPr="00D74D85">
        <w:t>resides</w:t>
      </w:r>
      <w:r w:rsidRPr="00D74D85">
        <w:rPr>
          <w:spacing w:val="4"/>
        </w:rPr>
        <w:t xml:space="preserve"> </w:t>
      </w:r>
      <w:r w:rsidRPr="00D74D85">
        <w:t>with</w:t>
      </w:r>
      <w:r w:rsidRPr="00D74D85">
        <w:rPr>
          <w:spacing w:val="5"/>
        </w:rPr>
        <w:t xml:space="preserve"> </w:t>
      </w:r>
      <w:r w:rsidRPr="00D74D85">
        <w:t>the</w:t>
      </w:r>
      <w:r w:rsidRPr="00D74D85">
        <w:rPr>
          <w:spacing w:val="4"/>
        </w:rPr>
        <w:t xml:space="preserve"> </w:t>
      </w:r>
      <w:r w:rsidRPr="00D74D85">
        <w:t>rapporteur. The</w:t>
      </w:r>
      <w:r w:rsidRPr="00D74D85">
        <w:rPr>
          <w:spacing w:val="20"/>
        </w:rPr>
        <w:t xml:space="preserve"> </w:t>
      </w:r>
      <w:r w:rsidRPr="00D74D85">
        <w:t>editor</w:t>
      </w:r>
      <w:r w:rsidRPr="00D74D85">
        <w:rPr>
          <w:spacing w:val="22"/>
        </w:rPr>
        <w:t xml:space="preserve"> </w:t>
      </w:r>
      <w:r w:rsidRPr="00D74D85">
        <w:t>assists</w:t>
      </w:r>
      <w:r w:rsidRPr="00D74D85">
        <w:rPr>
          <w:spacing w:val="22"/>
        </w:rPr>
        <w:t xml:space="preserve"> </w:t>
      </w:r>
      <w:r w:rsidRPr="00D74D85">
        <w:t>the</w:t>
      </w:r>
      <w:r w:rsidRPr="00D74D85">
        <w:rPr>
          <w:spacing w:val="23"/>
        </w:rPr>
        <w:t xml:space="preserve"> </w:t>
      </w:r>
      <w:r w:rsidRPr="00D74D85">
        <w:t>rapporteur</w:t>
      </w:r>
      <w:r w:rsidRPr="00D74D85">
        <w:rPr>
          <w:spacing w:val="20"/>
        </w:rPr>
        <w:t xml:space="preserve"> </w:t>
      </w:r>
      <w:r w:rsidRPr="00D74D85">
        <w:t>in</w:t>
      </w:r>
      <w:r w:rsidRPr="00D74D85">
        <w:rPr>
          <w:spacing w:val="24"/>
        </w:rPr>
        <w:t xml:space="preserve"> </w:t>
      </w:r>
      <w:r w:rsidRPr="00D74D85">
        <w:t>the</w:t>
      </w:r>
      <w:r w:rsidRPr="00D74D85">
        <w:rPr>
          <w:spacing w:val="20"/>
        </w:rPr>
        <w:t xml:space="preserve"> </w:t>
      </w:r>
      <w:r w:rsidRPr="00D74D85">
        <w:t>preparation</w:t>
      </w:r>
      <w:r w:rsidRPr="00D74D85">
        <w:rPr>
          <w:spacing w:val="21"/>
        </w:rPr>
        <w:t xml:space="preserve"> </w:t>
      </w:r>
      <w:r w:rsidRPr="00D74D85">
        <w:t>of</w:t>
      </w:r>
      <w:r w:rsidRPr="00D74D85">
        <w:rPr>
          <w:spacing w:val="20"/>
        </w:rPr>
        <w:t xml:space="preserve"> </w:t>
      </w:r>
      <w:r w:rsidRPr="00D74D85">
        <w:t>the</w:t>
      </w:r>
      <w:r w:rsidRPr="00D74D85">
        <w:rPr>
          <w:spacing w:val="23"/>
        </w:rPr>
        <w:t xml:space="preserve"> </w:t>
      </w:r>
      <w:r w:rsidRPr="00D74D85">
        <w:t>text</w:t>
      </w:r>
      <w:r w:rsidRPr="00D74D85">
        <w:rPr>
          <w:spacing w:val="21"/>
        </w:rPr>
        <w:t xml:space="preserve"> </w:t>
      </w:r>
      <w:r w:rsidRPr="00D74D85">
        <w:t>of</w:t>
      </w:r>
      <w:r w:rsidRPr="00D74D85">
        <w:rPr>
          <w:spacing w:val="20"/>
        </w:rPr>
        <w:t xml:space="preserve"> </w:t>
      </w:r>
      <w:r w:rsidRPr="00D74D85">
        <w:t>draft</w:t>
      </w:r>
      <w:r w:rsidRPr="00D74D85">
        <w:rPr>
          <w:spacing w:val="23"/>
        </w:rPr>
        <w:t xml:space="preserve"> </w:t>
      </w:r>
      <w:r w:rsidRPr="00D74D85">
        <w:t>Recommendations</w:t>
      </w:r>
      <w:r w:rsidRPr="00D74D85">
        <w:rPr>
          <w:spacing w:val="21"/>
        </w:rPr>
        <w:t xml:space="preserve"> </w:t>
      </w:r>
      <w:r w:rsidRPr="00D74D85">
        <w:t>or</w:t>
      </w:r>
      <w:r w:rsidRPr="00D74D85">
        <w:rPr>
          <w:spacing w:val="22"/>
        </w:rPr>
        <w:t xml:space="preserve"> </w:t>
      </w:r>
      <w:r w:rsidRPr="00D74D85">
        <w:t>other</w:t>
      </w:r>
      <w:r w:rsidRPr="00D74D85">
        <w:rPr>
          <w:spacing w:val="69"/>
        </w:rPr>
        <w:t xml:space="preserve"> </w:t>
      </w:r>
      <w:r w:rsidRPr="00D74D85">
        <w:t>publications.</w:t>
      </w:r>
    </w:p>
    <w:p w14:paraId="2D4A1C30" w14:textId="77777777" w:rsidR="00E247EE" w:rsidRPr="00D74D85" w:rsidRDefault="00E247EE" w:rsidP="00E247EE">
      <w:r w:rsidRPr="00D74D85">
        <w:rPr>
          <w:b/>
          <w:bCs/>
        </w:rPr>
        <w:t>2.3.3.4</w:t>
      </w:r>
      <w:r w:rsidRPr="00D74D85">
        <w:tab/>
        <w:t>Rapporteurs,</w:t>
      </w:r>
      <w:r w:rsidRPr="00D74D85">
        <w:rPr>
          <w:spacing w:val="49"/>
        </w:rPr>
        <w:t xml:space="preserve"> </w:t>
      </w:r>
      <w:r w:rsidRPr="00D74D85">
        <w:t>and</w:t>
      </w:r>
      <w:r w:rsidRPr="00D74D85">
        <w:rPr>
          <w:spacing w:val="50"/>
        </w:rPr>
        <w:t xml:space="preserve"> </w:t>
      </w:r>
      <w:r w:rsidRPr="00D74D85">
        <w:t>their</w:t>
      </w:r>
      <w:r w:rsidRPr="00D74D85">
        <w:rPr>
          <w:spacing w:val="49"/>
        </w:rPr>
        <w:t xml:space="preserve"> </w:t>
      </w:r>
      <w:r w:rsidRPr="00D74D85">
        <w:t>associate</w:t>
      </w:r>
      <w:r w:rsidRPr="00D74D85">
        <w:rPr>
          <w:spacing w:val="49"/>
        </w:rPr>
        <w:t xml:space="preserve"> </w:t>
      </w:r>
      <w:r w:rsidRPr="00D74D85">
        <w:t>and</w:t>
      </w:r>
      <w:r w:rsidRPr="00D74D85">
        <w:rPr>
          <w:spacing w:val="50"/>
        </w:rPr>
        <w:t xml:space="preserve"> </w:t>
      </w:r>
      <w:r w:rsidRPr="00D74D85">
        <w:t>liaison</w:t>
      </w:r>
      <w:r w:rsidRPr="00D74D85">
        <w:rPr>
          <w:spacing w:val="50"/>
        </w:rPr>
        <w:t xml:space="preserve"> </w:t>
      </w:r>
      <w:r w:rsidRPr="00D74D85">
        <w:t>rapporteurs</w:t>
      </w:r>
      <w:r w:rsidRPr="00D74D85">
        <w:rPr>
          <w:spacing w:val="49"/>
        </w:rPr>
        <w:t xml:space="preserve"> </w:t>
      </w:r>
      <w:r w:rsidRPr="00D74D85">
        <w:t>as</w:t>
      </w:r>
      <w:r w:rsidRPr="00D74D85">
        <w:rPr>
          <w:spacing w:val="50"/>
        </w:rPr>
        <w:t xml:space="preserve"> </w:t>
      </w:r>
      <w:r w:rsidRPr="00D74D85">
        <w:t>well</w:t>
      </w:r>
      <w:r w:rsidRPr="00D74D85">
        <w:rPr>
          <w:spacing w:val="50"/>
        </w:rPr>
        <w:t xml:space="preserve"> </w:t>
      </w:r>
      <w:r w:rsidRPr="00D74D85">
        <w:t>as</w:t>
      </w:r>
      <w:r w:rsidRPr="00D74D85">
        <w:rPr>
          <w:spacing w:val="50"/>
        </w:rPr>
        <w:t xml:space="preserve"> </w:t>
      </w:r>
      <w:r w:rsidRPr="00D74D85">
        <w:t>the</w:t>
      </w:r>
      <w:r w:rsidRPr="00D74D85">
        <w:rPr>
          <w:spacing w:val="47"/>
        </w:rPr>
        <w:t xml:space="preserve"> </w:t>
      </w:r>
      <w:r w:rsidRPr="00D74D85">
        <w:t>editors,</w:t>
      </w:r>
      <w:r w:rsidRPr="00D74D85">
        <w:rPr>
          <w:spacing w:val="49"/>
        </w:rPr>
        <w:t xml:space="preserve"> </w:t>
      </w:r>
      <w:r w:rsidRPr="00D74D85">
        <w:t>play</w:t>
      </w:r>
      <w:r w:rsidRPr="00D74D85">
        <w:rPr>
          <w:spacing w:val="45"/>
        </w:rPr>
        <w:t xml:space="preserve"> </w:t>
      </w:r>
      <w:r w:rsidRPr="00D74D85">
        <w:t>an</w:t>
      </w:r>
      <w:r w:rsidRPr="00D74D85">
        <w:rPr>
          <w:spacing w:val="89"/>
        </w:rPr>
        <w:t xml:space="preserve"> </w:t>
      </w:r>
      <w:r w:rsidRPr="00D74D85">
        <w:t>indispensable</w:t>
      </w:r>
      <w:r w:rsidRPr="00D74D85">
        <w:rPr>
          <w:spacing w:val="52"/>
        </w:rPr>
        <w:t xml:space="preserve"> </w:t>
      </w:r>
      <w:r w:rsidRPr="00D74D85">
        <w:t>role</w:t>
      </w:r>
      <w:r w:rsidRPr="00D74D85">
        <w:rPr>
          <w:spacing w:val="51"/>
        </w:rPr>
        <w:t xml:space="preserve"> </w:t>
      </w:r>
      <w:r w:rsidRPr="00D74D85">
        <w:t>in</w:t>
      </w:r>
      <w:r w:rsidRPr="00D74D85">
        <w:rPr>
          <w:spacing w:val="55"/>
        </w:rPr>
        <w:t xml:space="preserve"> </w:t>
      </w:r>
      <w:r w:rsidRPr="00D74D85">
        <w:t>coordinating</w:t>
      </w:r>
      <w:r w:rsidRPr="00D74D85">
        <w:rPr>
          <w:spacing w:val="50"/>
        </w:rPr>
        <w:t xml:space="preserve"> </w:t>
      </w:r>
      <w:r w:rsidRPr="00D74D85">
        <w:t>increasingly</w:t>
      </w:r>
      <w:r w:rsidRPr="00D74D85">
        <w:rPr>
          <w:spacing w:val="50"/>
        </w:rPr>
        <w:t xml:space="preserve"> </w:t>
      </w:r>
      <w:r w:rsidRPr="00D74D85">
        <w:t>detailed</w:t>
      </w:r>
      <w:r w:rsidRPr="00D74D85">
        <w:rPr>
          <w:spacing w:val="52"/>
        </w:rPr>
        <w:t xml:space="preserve"> </w:t>
      </w:r>
      <w:r w:rsidRPr="00D74D85">
        <w:t>and</w:t>
      </w:r>
      <w:r w:rsidRPr="00D74D85">
        <w:rPr>
          <w:spacing w:val="52"/>
        </w:rPr>
        <w:t xml:space="preserve"> </w:t>
      </w:r>
      <w:r w:rsidRPr="00D74D85">
        <w:t>often</w:t>
      </w:r>
      <w:r w:rsidRPr="00D74D85">
        <w:rPr>
          <w:spacing w:val="54"/>
        </w:rPr>
        <w:t xml:space="preserve"> </w:t>
      </w:r>
      <w:r w:rsidRPr="00D74D85">
        <w:t>highly</w:t>
      </w:r>
      <w:r w:rsidRPr="00D74D85">
        <w:rPr>
          <w:spacing w:val="47"/>
        </w:rPr>
        <w:t xml:space="preserve"> </w:t>
      </w:r>
      <w:r w:rsidRPr="00D74D85">
        <w:t>technical</w:t>
      </w:r>
      <w:r w:rsidRPr="00D74D85">
        <w:rPr>
          <w:spacing w:val="53"/>
        </w:rPr>
        <w:t xml:space="preserve"> </w:t>
      </w:r>
      <w:r w:rsidRPr="00D74D85">
        <w:t>study.</w:t>
      </w:r>
      <w:r w:rsidRPr="00D74D85">
        <w:rPr>
          <w:spacing w:val="91"/>
        </w:rPr>
        <w:t xml:space="preserve"> </w:t>
      </w:r>
      <w:r w:rsidRPr="00D74D85">
        <w:t>Consequently,</w:t>
      </w:r>
      <w:r w:rsidRPr="00D74D85">
        <w:rPr>
          <w:spacing w:val="26"/>
        </w:rPr>
        <w:t xml:space="preserve"> </w:t>
      </w:r>
      <w:r w:rsidRPr="00D74D85">
        <w:t>their</w:t>
      </w:r>
      <w:r w:rsidRPr="00D74D85">
        <w:rPr>
          <w:spacing w:val="25"/>
        </w:rPr>
        <w:t xml:space="preserve"> </w:t>
      </w:r>
      <w:r w:rsidRPr="00D74D85">
        <w:t>appointment</w:t>
      </w:r>
      <w:r w:rsidRPr="00D74D85">
        <w:rPr>
          <w:spacing w:val="26"/>
        </w:rPr>
        <w:t xml:space="preserve"> </w:t>
      </w:r>
      <w:r w:rsidRPr="00D74D85">
        <w:t>should</w:t>
      </w:r>
      <w:r w:rsidRPr="00D74D85">
        <w:rPr>
          <w:spacing w:val="23"/>
        </w:rPr>
        <w:t xml:space="preserve"> </w:t>
      </w:r>
      <w:r w:rsidRPr="00D74D85">
        <w:t>be</w:t>
      </w:r>
      <w:r w:rsidRPr="00D74D85">
        <w:rPr>
          <w:spacing w:val="25"/>
        </w:rPr>
        <w:t xml:space="preserve"> </w:t>
      </w:r>
      <w:r w:rsidRPr="00D74D85">
        <w:t>primarily</w:t>
      </w:r>
      <w:r w:rsidRPr="00D74D85">
        <w:rPr>
          <w:spacing w:val="21"/>
        </w:rPr>
        <w:t xml:space="preserve"> </w:t>
      </w:r>
      <w:r w:rsidRPr="00D74D85">
        <w:t>based</w:t>
      </w:r>
      <w:r w:rsidRPr="00D74D85">
        <w:rPr>
          <w:spacing w:val="26"/>
        </w:rPr>
        <w:t xml:space="preserve"> </w:t>
      </w:r>
      <w:r w:rsidRPr="00D74D85">
        <w:t>on</w:t>
      </w:r>
      <w:r w:rsidRPr="00D74D85">
        <w:rPr>
          <w:spacing w:val="26"/>
        </w:rPr>
        <w:t xml:space="preserve"> </w:t>
      </w:r>
      <w:r w:rsidRPr="00D74D85">
        <w:t>their</w:t>
      </w:r>
      <w:r w:rsidRPr="00D74D85">
        <w:rPr>
          <w:spacing w:val="25"/>
        </w:rPr>
        <w:t xml:space="preserve"> </w:t>
      </w:r>
      <w:r w:rsidRPr="00D74D85">
        <w:t>expertise</w:t>
      </w:r>
      <w:r w:rsidRPr="00D74D85">
        <w:rPr>
          <w:spacing w:val="25"/>
        </w:rPr>
        <w:t xml:space="preserve"> </w:t>
      </w:r>
      <w:r w:rsidRPr="00D74D85">
        <w:t>in</w:t>
      </w:r>
      <w:r w:rsidRPr="00D74D85">
        <w:rPr>
          <w:spacing w:val="26"/>
        </w:rPr>
        <w:t xml:space="preserve"> </w:t>
      </w:r>
      <w:r w:rsidRPr="00D74D85">
        <w:t>the</w:t>
      </w:r>
      <w:r w:rsidRPr="00D74D85">
        <w:rPr>
          <w:spacing w:val="25"/>
        </w:rPr>
        <w:t xml:space="preserve"> </w:t>
      </w:r>
      <w:r w:rsidRPr="00D74D85">
        <w:t>subject</w:t>
      </w:r>
      <w:r w:rsidRPr="00D74D85">
        <w:rPr>
          <w:spacing w:val="26"/>
        </w:rPr>
        <w:t xml:space="preserve"> </w:t>
      </w:r>
      <w:r w:rsidRPr="00D74D85">
        <w:t>to</w:t>
      </w:r>
      <w:r w:rsidRPr="00D74D85">
        <w:rPr>
          <w:spacing w:val="24"/>
        </w:rPr>
        <w:t xml:space="preserve"> </w:t>
      </w:r>
      <w:r w:rsidRPr="00D74D85">
        <w:rPr>
          <w:spacing w:val="-2"/>
        </w:rPr>
        <w:t>be</w:t>
      </w:r>
      <w:r w:rsidRPr="00D74D85">
        <w:rPr>
          <w:spacing w:val="59"/>
        </w:rPr>
        <w:t xml:space="preserve"> </w:t>
      </w:r>
      <w:r w:rsidRPr="00D74D85">
        <w:t>studied.</w:t>
      </w:r>
    </w:p>
    <w:p w14:paraId="0F2828E5" w14:textId="77777777" w:rsidR="00E247EE" w:rsidRPr="00D74D85" w:rsidRDefault="00E247EE" w:rsidP="00E247EE">
      <w:r w:rsidRPr="00D74D85">
        <w:rPr>
          <w:b/>
          <w:bCs/>
        </w:rPr>
        <w:t>2.3.3.5</w:t>
      </w:r>
      <w:r w:rsidRPr="00D74D85">
        <w:tab/>
        <w:t>As</w:t>
      </w:r>
      <w:r w:rsidRPr="00D74D85">
        <w:rPr>
          <w:spacing w:val="11"/>
        </w:rPr>
        <w:t xml:space="preserve"> </w:t>
      </w:r>
      <w:r w:rsidRPr="00D74D85">
        <w:t>a</w:t>
      </w:r>
      <w:r w:rsidRPr="00D74D85">
        <w:rPr>
          <w:spacing w:val="13"/>
        </w:rPr>
        <w:t xml:space="preserve"> </w:t>
      </w:r>
      <w:r w:rsidRPr="00D74D85">
        <w:t>general</w:t>
      </w:r>
      <w:r w:rsidRPr="00D74D85">
        <w:rPr>
          <w:spacing w:val="12"/>
        </w:rPr>
        <w:t xml:space="preserve"> </w:t>
      </w:r>
      <w:r w:rsidRPr="00D74D85">
        <w:t>principle,</w:t>
      </w:r>
      <w:r w:rsidRPr="00D74D85">
        <w:rPr>
          <w:spacing w:val="13"/>
        </w:rPr>
        <w:t xml:space="preserve"> </w:t>
      </w:r>
      <w:r w:rsidRPr="00D74D85">
        <w:t>work</w:t>
      </w:r>
      <w:r w:rsidRPr="00D74D85">
        <w:rPr>
          <w:spacing w:val="11"/>
        </w:rPr>
        <w:t xml:space="preserve"> </w:t>
      </w:r>
      <w:r w:rsidRPr="00D74D85">
        <w:rPr>
          <w:spacing w:val="2"/>
        </w:rPr>
        <w:t>by</w:t>
      </w:r>
      <w:r w:rsidRPr="00D74D85">
        <w:rPr>
          <w:spacing w:val="6"/>
        </w:rPr>
        <w:t xml:space="preserve"> </w:t>
      </w:r>
      <w:r w:rsidRPr="00D74D85">
        <w:t>correspondence</w:t>
      </w:r>
      <w:r w:rsidRPr="00D74D85">
        <w:rPr>
          <w:spacing w:val="10"/>
        </w:rPr>
        <w:t xml:space="preserve"> </w:t>
      </w:r>
      <w:r w:rsidRPr="00D74D85">
        <w:t>(including</w:t>
      </w:r>
      <w:r w:rsidRPr="00D74D85">
        <w:rPr>
          <w:spacing w:val="9"/>
        </w:rPr>
        <w:t xml:space="preserve"> </w:t>
      </w:r>
      <w:r w:rsidRPr="00D74D85">
        <w:t>electronic</w:t>
      </w:r>
      <w:r w:rsidRPr="00D74D85">
        <w:rPr>
          <w:spacing w:val="13"/>
        </w:rPr>
        <w:t xml:space="preserve"> </w:t>
      </w:r>
      <w:r w:rsidRPr="00D74D85">
        <w:t>messaging</w:t>
      </w:r>
      <w:r w:rsidRPr="00D74D85">
        <w:rPr>
          <w:spacing w:val="11"/>
        </w:rPr>
        <w:t xml:space="preserve"> </w:t>
      </w:r>
      <w:r w:rsidRPr="00D74D85">
        <w:t>and</w:t>
      </w:r>
      <w:r w:rsidRPr="00D74D85">
        <w:rPr>
          <w:spacing w:val="83"/>
        </w:rPr>
        <w:t xml:space="preserve"> </w:t>
      </w:r>
      <w:r w:rsidRPr="00D74D85">
        <w:t>telephone</w:t>
      </w:r>
      <w:r w:rsidRPr="00D74D85">
        <w:rPr>
          <w:spacing w:val="46"/>
        </w:rPr>
        <w:t xml:space="preserve"> </w:t>
      </w:r>
      <w:r w:rsidRPr="00D74D85">
        <w:t>communications)</w:t>
      </w:r>
      <w:r w:rsidRPr="00D74D85">
        <w:rPr>
          <w:spacing w:val="47"/>
        </w:rPr>
        <w:t xml:space="preserve"> </w:t>
      </w:r>
      <w:r w:rsidRPr="00D74D85">
        <w:t>is</w:t>
      </w:r>
      <w:r w:rsidRPr="00D74D85">
        <w:rPr>
          <w:spacing w:val="48"/>
        </w:rPr>
        <w:t xml:space="preserve"> </w:t>
      </w:r>
      <w:r w:rsidRPr="00D74D85">
        <w:t>preferred</w:t>
      </w:r>
      <w:r w:rsidRPr="00D74D85">
        <w:rPr>
          <w:spacing w:val="47"/>
        </w:rPr>
        <w:t xml:space="preserve"> </w:t>
      </w:r>
      <w:r w:rsidRPr="00D74D85">
        <w:t>(see also clause 1.6) and</w:t>
      </w:r>
      <w:r w:rsidRPr="00D74D85">
        <w:rPr>
          <w:spacing w:val="47"/>
        </w:rPr>
        <w:t xml:space="preserve"> </w:t>
      </w:r>
      <w:r w:rsidRPr="00D74D85">
        <w:t>the</w:t>
      </w:r>
      <w:r w:rsidRPr="00D74D85">
        <w:rPr>
          <w:spacing w:val="49"/>
        </w:rPr>
        <w:t xml:space="preserve"> </w:t>
      </w:r>
      <w:r w:rsidRPr="00D74D85">
        <w:t>number</w:t>
      </w:r>
      <w:r w:rsidRPr="00D74D85">
        <w:rPr>
          <w:spacing w:val="46"/>
        </w:rPr>
        <w:t xml:space="preserve"> </w:t>
      </w:r>
      <w:r w:rsidRPr="00D74D85">
        <w:t>of</w:t>
      </w:r>
      <w:r w:rsidRPr="00D74D85">
        <w:rPr>
          <w:spacing w:val="47"/>
        </w:rPr>
        <w:t xml:space="preserve"> </w:t>
      </w:r>
      <w:r w:rsidRPr="00D74D85">
        <w:t>meetings</w:t>
      </w:r>
      <w:r w:rsidRPr="00D74D85">
        <w:rPr>
          <w:spacing w:val="48"/>
        </w:rPr>
        <w:t xml:space="preserve"> </w:t>
      </w:r>
      <w:r w:rsidRPr="00D74D85">
        <w:t>should</w:t>
      </w:r>
      <w:r w:rsidRPr="00D74D85">
        <w:rPr>
          <w:spacing w:val="47"/>
        </w:rPr>
        <w:t xml:space="preserve"> </w:t>
      </w:r>
      <w:r w:rsidRPr="00D74D85">
        <w:t>be</w:t>
      </w:r>
      <w:r w:rsidRPr="00D74D85">
        <w:rPr>
          <w:spacing w:val="46"/>
        </w:rPr>
        <w:t xml:space="preserve"> </w:t>
      </w:r>
      <w:r w:rsidRPr="00D74D85">
        <w:t>kept</w:t>
      </w:r>
      <w:r w:rsidRPr="00D74D85">
        <w:rPr>
          <w:spacing w:val="48"/>
        </w:rPr>
        <w:t xml:space="preserve"> </w:t>
      </w:r>
      <w:r w:rsidRPr="00D74D85">
        <w:t>to</w:t>
      </w:r>
      <w:r w:rsidRPr="00D74D85">
        <w:rPr>
          <w:spacing w:val="48"/>
        </w:rPr>
        <w:t xml:space="preserve"> </w:t>
      </w:r>
      <w:r w:rsidRPr="00D74D85">
        <w:t>a</w:t>
      </w:r>
      <w:r w:rsidRPr="00D74D85">
        <w:rPr>
          <w:spacing w:val="46"/>
        </w:rPr>
        <w:t xml:space="preserve"> </w:t>
      </w:r>
      <w:r w:rsidRPr="00D74D85">
        <w:t>strict</w:t>
      </w:r>
      <w:r w:rsidRPr="00D74D85">
        <w:rPr>
          <w:spacing w:val="73"/>
        </w:rPr>
        <w:t xml:space="preserve"> </w:t>
      </w:r>
      <w:r w:rsidRPr="00D74D85">
        <w:t>minimum,</w:t>
      </w:r>
      <w:r w:rsidRPr="00D74D85">
        <w:rPr>
          <w:spacing w:val="36"/>
        </w:rPr>
        <w:t xml:space="preserve"> </w:t>
      </w:r>
      <w:r w:rsidRPr="00D74D85">
        <w:t>consistent</w:t>
      </w:r>
      <w:r w:rsidRPr="00D74D85">
        <w:rPr>
          <w:spacing w:val="35"/>
        </w:rPr>
        <w:t xml:space="preserve"> </w:t>
      </w:r>
      <w:r w:rsidRPr="00D74D85">
        <w:t>with</w:t>
      </w:r>
      <w:r w:rsidRPr="00D74D85">
        <w:rPr>
          <w:spacing w:val="35"/>
        </w:rPr>
        <w:t xml:space="preserve"> </w:t>
      </w:r>
      <w:r w:rsidRPr="00D74D85">
        <w:t>the</w:t>
      </w:r>
      <w:r w:rsidRPr="00D74D85">
        <w:rPr>
          <w:spacing w:val="35"/>
        </w:rPr>
        <w:t xml:space="preserve"> </w:t>
      </w:r>
      <w:r w:rsidRPr="00D74D85">
        <w:t>scale</w:t>
      </w:r>
      <w:r w:rsidRPr="00D74D85">
        <w:rPr>
          <w:spacing w:val="35"/>
        </w:rPr>
        <w:t xml:space="preserve"> </w:t>
      </w:r>
      <w:r w:rsidRPr="00D74D85">
        <w:t>and</w:t>
      </w:r>
      <w:r w:rsidRPr="00D74D85">
        <w:rPr>
          <w:spacing w:val="35"/>
        </w:rPr>
        <w:t xml:space="preserve"> </w:t>
      </w:r>
      <w:r w:rsidRPr="00D74D85">
        <w:t>milestones</w:t>
      </w:r>
      <w:r w:rsidRPr="00D74D85">
        <w:rPr>
          <w:spacing w:val="36"/>
        </w:rPr>
        <w:t xml:space="preserve"> </w:t>
      </w:r>
      <w:r w:rsidRPr="00D74D85">
        <w:t>agreed</w:t>
      </w:r>
      <w:r w:rsidRPr="00D74D85">
        <w:rPr>
          <w:spacing w:val="35"/>
        </w:rPr>
        <w:t xml:space="preserve"> </w:t>
      </w:r>
      <w:r w:rsidRPr="00D74D85">
        <w:rPr>
          <w:spacing w:val="2"/>
        </w:rPr>
        <w:t>by</w:t>
      </w:r>
      <w:r w:rsidRPr="00D74D85">
        <w:rPr>
          <w:spacing w:val="30"/>
        </w:rPr>
        <w:t xml:space="preserve"> </w:t>
      </w:r>
      <w:r w:rsidRPr="00D74D85">
        <w:t>the</w:t>
      </w:r>
      <w:r w:rsidRPr="00D74D85">
        <w:rPr>
          <w:spacing w:val="35"/>
        </w:rPr>
        <w:t xml:space="preserve"> </w:t>
      </w:r>
      <w:r w:rsidRPr="00D74D85">
        <w:t>parent</w:t>
      </w:r>
      <w:r w:rsidRPr="00D74D85">
        <w:rPr>
          <w:spacing w:val="38"/>
        </w:rPr>
        <w:t xml:space="preserve"> </w:t>
      </w:r>
      <w:r w:rsidRPr="00D74D85">
        <w:t>group.</w:t>
      </w:r>
      <w:r w:rsidRPr="00D74D85">
        <w:rPr>
          <w:spacing w:val="35"/>
        </w:rPr>
        <w:t xml:space="preserve"> </w:t>
      </w:r>
      <w:r w:rsidRPr="00D74D85">
        <w:t>Where</w:t>
      </w:r>
      <w:r w:rsidRPr="00D74D85">
        <w:rPr>
          <w:spacing w:val="34"/>
        </w:rPr>
        <w:t xml:space="preserve"> </w:t>
      </w:r>
      <w:r w:rsidRPr="00D74D85">
        <w:t>possible,</w:t>
      </w:r>
      <w:r w:rsidRPr="00D74D85">
        <w:rPr>
          <w:spacing w:val="51"/>
        </w:rPr>
        <w:t xml:space="preserve"> </w:t>
      </w:r>
      <w:r w:rsidRPr="00D74D85">
        <w:t>meetings</w:t>
      </w:r>
      <w:r w:rsidRPr="00D74D85">
        <w:rPr>
          <w:spacing w:val="2"/>
        </w:rPr>
        <w:t xml:space="preserve"> </w:t>
      </w:r>
      <w:r w:rsidRPr="00D74D85">
        <w:t>in</w:t>
      </w:r>
      <w:r w:rsidRPr="00D74D85">
        <w:rPr>
          <w:spacing w:val="2"/>
        </w:rPr>
        <w:t xml:space="preserve"> </w:t>
      </w:r>
      <w:r w:rsidRPr="00D74D85">
        <w:t>related</w:t>
      </w:r>
      <w:r w:rsidRPr="00D74D85">
        <w:rPr>
          <w:spacing w:val="2"/>
        </w:rPr>
        <w:t xml:space="preserve"> </w:t>
      </w:r>
      <w:r w:rsidRPr="00D74D85">
        <w:t>areas</w:t>
      </w:r>
      <w:r w:rsidRPr="00D74D85">
        <w:rPr>
          <w:spacing w:val="4"/>
        </w:rPr>
        <w:t xml:space="preserve"> </w:t>
      </w:r>
      <w:r w:rsidRPr="00D74D85">
        <w:t>of</w:t>
      </w:r>
      <w:r w:rsidRPr="00D74D85">
        <w:rPr>
          <w:spacing w:val="1"/>
        </w:rPr>
        <w:t xml:space="preserve"> </w:t>
      </w:r>
      <w:r w:rsidRPr="00D74D85">
        <w:t>study</w:t>
      </w:r>
      <w:r w:rsidRPr="00D74D85">
        <w:rPr>
          <w:spacing w:val="-3"/>
        </w:rPr>
        <w:t xml:space="preserve"> </w:t>
      </w:r>
      <w:r w:rsidRPr="00D74D85">
        <w:t>or</w:t>
      </w:r>
      <w:r w:rsidRPr="00D74D85">
        <w:rPr>
          <w:spacing w:val="1"/>
        </w:rPr>
        <w:t xml:space="preserve"> </w:t>
      </w:r>
      <w:r w:rsidRPr="00D74D85">
        <w:t>within</w:t>
      </w:r>
      <w:r w:rsidRPr="00D74D85">
        <w:rPr>
          <w:spacing w:val="2"/>
        </w:rPr>
        <w:t xml:space="preserve"> </w:t>
      </w:r>
      <w:r w:rsidRPr="00D74D85">
        <w:t>a</w:t>
      </w:r>
      <w:r w:rsidRPr="00D74D85">
        <w:rPr>
          <w:spacing w:val="1"/>
        </w:rPr>
        <w:t xml:space="preserve"> </w:t>
      </w:r>
      <w:r w:rsidRPr="00D74D85">
        <w:t>work</w:t>
      </w:r>
      <w:r w:rsidRPr="00D74D85">
        <w:rPr>
          <w:spacing w:val="4"/>
        </w:rPr>
        <w:t xml:space="preserve"> </w:t>
      </w:r>
      <w:r w:rsidRPr="00D74D85">
        <w:t>area</w:t>
      </w:r>
      <w:r w:rsidRPr="00D74D85">
        <w:rPr>
          <w:spacing w:val="1"/>
        </w:rPr>
        <w:t xml:space="preserve"> </w:t>
      </w:r>
      <w:r w:rsidRPr="00D74D85">
        <w:t>covered</w:t>
      </w:r>
      <w:r w:rsidRPr="00D74D85">
        <w:rPr>
          <w:spacing w:val="2"/>
        </w:rPr>
        <w:t xml:space="preserve"> </w:t>
      </w:r>
      <w:r w:rsidRPr="00D74D85">
        <w:rPr>
          <w:spacing w:val="1"/>
        </w:rPr>
        <w:t>by</w:t>
      </w:r>
      <w:r w:rsidRPr="00D74D85">
        <w:t xml:space="preserve"> a</w:t>
      </w:r>
      <w:r w:rsidRPr="00D74D85">
        <w:rPr>
          <w:spacing w:val="1"/>
        </w:rPr>
        <w:t xml:space="preserve"> </w:t>
      </w:r>
      <w:r w:rsidRPr="00D74D85">
        <w:t>JCA</w:t>
      </w:r>
      <w:r w:rsidRPr="00D74D85">
        <w:rPr>
          <w:spacing w:val="1"/>
        </w:rPr>
        <w:t xml:space="preserve"> </w:t>
      </w:r>
      <w:r w:rsidRPr="00D74D85">
        <w:t>should</w:t>
      </w:r>
      <w:r w:rsidRPr="00D74D85">
        <w:rPr>
          <w:spacing w:val="2"/>
        </w:rPr>
        <w:t xml:space="preserve"> </w:t>
      </w:r>
      <w:r w:rsidRPr="00D74D85">
        <w:t>be</w:t>
      </w:r>
      <w:r w:rsidRPr="00D74D85">
        <w:rPr>
          <w:spacing w:val="1"/>
        </w:rPr>
        <w:t xml:space="preserve"> </w:t>
      </w:r>
      <w:r w:rsidRPr="00D74D85">
        <w:t>coordinated.</w:t>
      </w:r>
      <w:r w:rsidRPr="00D74D85">
        <w:rPr>
          <w:spacing w:val="4"/>
        </w:rPr>
        <w:t xml:space="preserve"> </w:t>
      </w:r>
      <w:r w:rsidRPr="00D74D85">
        <w:rPr>
          <w:spacing w:val="-2"/>
        </w:rPr>
        <w:t>In</w:t>
      </w:r>
      <w:r w:rsidRPr="00D74D85">
        <w:rPr>
          <w:spacing w:val="63"/>
        </w:rPr>
        <w:t xml:space="preserve"> </w:t>
      </w:r>
      <w:r w:rsidRPr="00D74D85">
        <w:t>any</w:t>
      </w:r>
      <w:r w:rsidRPr="00D74D85">
        <w:rPr>
          <w:spacing w:val="-3"/>
        </w:rPr>
        <w:t xml:space="preserve"> </w:t>
      </w:r>
      <w:r w:rsidRPr="00D74D85">
        <w:t>case, this work should proceed in</w:t>
      </w:r>
      <w:r w:rsidRPr="00D74D85">
        <w:rPr>
          <w:spacing w:val="2"/>
        </w:rPr>
        <w:t xml:space="preserve"> </w:t>
      </w:r>
      <w:r w:rsidRPr="00D74D85">
        <w:t>a continuous fashion between meetings of the parent group.</w:t>
      </w:r>
    </w:p>
    <w:p w14:paraId="12B5894C" w14:textId="77777777" w:rsidR="00E247EE" w:rsidRPr="00D74D85" w:rsidRDefault="00E247EE" w:rsidP="00E247EE">
      <w:r w:rsidRPr="00D74D85">
        <w:rPr>
          <w:b/>
          <w:bCs/>
        </w:rPr>
        <w:t>2.3.3.6</w:t>
      </w:r>
      <w:r w:rsidRPr="00D74D85">
        <w:tab/>
        <w:t>The</w:t>
      </w:r>
      <w:r w:rsidRPr="00D74D85">
        <w:rPr>
          <w:spacing w:val="-2"/>
        </w:rPr>
        <w:t xml:space="preserve"> </w:t>
      </w:r>
      <w:r w:rsidRPr="00D74D85">
        <w:rPr>
          <w:spacing w:val="-1"/>
        </w:rPr>
        <w:t>rapporteur's</w:t>
      </w:r>
      <w:r w:rsidRPr="00D74D85">
        <w:t xml:space="preserve"> responsibilities </w:t>
      </w:r>
      <w:r w:rsidRPr="00D74D85">
        <w:rPr>
          <w:spacing w:val="-1"/>
        </w:rPr>
        <w:t>are:</w:t>
      </w:r>
    </w:p>
    <w:p w14:paraId="5960F39D" w14:textId="77777777" w:rsidR="00E247EE" w:rsidRPr="00D74D85" w:rsidRDefault="00E247EE" w:rsidP="00E247EE">
      <w:pPr>
        <w:pStyle w:val="enumlev1"/>
      </w:pPr>
      <w:r w:rsidRPr="00D74D85">
        <w:t>a.</w:t>
      </w:r>
      <w:r w:rsidRPr="00D74D85">
        <w:tab/>
        <w:t>to</w:t>
      </w:r>
      <w:r w:rsidRPr="00D74D85">
        <w:rPr>
          <w:spacing w:val="12"/>
        </w:rPr>
        <w:t xml:space="preserve"> </w:t>
      </w:r>
      <w:r w:rsidRPr="00D74D85">
        <w:t>coordinate</w:t>
      </w:r>
      <w:r w:rsidRPr="00D74D85">
        <w:rPr>
          <w:spacing w:val="11"/>
        </w:rPr>
        <w:t xml:space="preserve"> </w:t>
      </w:r>
      <w:r w:rsidRPr="00D74D85">
        <w:t>the</w:t>
      </w:r>
      <w:r w:rsidRPr="00D74D85">
        <w:rPr>
          <w:spacing w:val="11"/>
        </w:rPr>
        <w:t xml:space="preserve"> </w:t>
      </w:r>
      <w:r w:rsidRPr="00D74D85">
        <w:t>detailed</w:t>
      </w:r>
      <w:r w:rsidRPr="00D74D85">
        <w:rPr>
          <w:spacing w:val="11"/>
        </w:rPr>
        <w:t xml:space="preserve"> </w:t>
      </w:r>
      <w:r w:rsidRPr="00D74D85">
        <w:t>study</w:t>
      </w:r>
      <w:r w:rsidRPr="00D74D85">
        <w:rPr>
          <w:spacing w:val="6"/>
        </w:rPr>
        <w:t xml:space="preserve"> </w:t>
      </w:r>
      <w:r w:rsidRPr="00D74D85">
        <w:t>in</w:t>
      </w:r>
      <w:r w:rsidRPr="00D74D85">
        <w:rPr>
          <w:spacing w:val="12"/>
        </w:rPr>
        <w:t xml:space="preserve"> </w:t>
      </w:r>
      <w:r w:rsidRPr="00D74D85">
        <w:t>accordance</w:t>
      </w:r>
      <w:r w:rsidRPr="00D74D85">
        <w:rPr>
          <w:spacing w:val="10"/>
        </w:rPr>
        <w:t xml:space="preserve"> </w:t>
      </w:r>
      <w:r w:rsidRPr="00D74D85">
        <w:t>with</w:t>
      </w:r>
      <w:r w:rsidRPr="00D74D85">
        <w:rPr>
          <w:spacing w:val="12"/>
        </w:rPr>
        <w:t xml:space="preserve"> </w:t>
      </w:r>
      <w:r w:rsidRPr="00D74D85">
        <w:t>guidelines</w:t>
      </w:r>
      <w:r w:rsidRPr="00D74D85">
        <w:rPr>
          <w:spacing w:val="11"/>
        </w:rPr>
        <w:t xml:space="preserve"> </w:t>
      </w:r>
      <w:r w:rsidRPr="00D74D85">
        <w:t>established</w:t>
      </w:r>
      <w:r w:rsidRPr="00D74D85">
        <w:rPr>
          <w:spacing w:val="14"/>
        </w:rPr>
        <w:t xml:space="preserve"> </w:t>
      </w:r>
      <w:r w:rsidRPr="00D74D85">
        <w:t>at</w:t>
      </w:r>
      <w:r w:rsidRPr="00D74D85">
        <w:rPr>
          <w:spacing w:val="12"/>
        </w:rPr>
        <w:t xml:space="preserve"> </w:t>
      </w:r>
      <w:r w:rsidRPr="00D74D85">
        <w:t>working</w:t>
      </w:r>
      <w:r w:rsidRPr="00D74D85">
        <w:rPr>
          <w:spacing w:val="9"/>
        </w:rPr>
        <w:t xml:space="preserve"> </w:t>
      </w:r>
      <w:r w:rsidRPr="00D74D85">
        <w:rPr>
          <w:spacing w:val="1"/>
        </w:rPr>
        <w:t>party</w:t>
      </w:r>
      <w:r w:rsidRPr="00D74D85">
        <w:rPr>
          <w:spacing w:val="83"/>
        </w:rPr>
        <w:t xml:space="preserve"> </w:t>
      </w:r>
      <w:r w:rsidRPr="00D74D85">
        <w:t>(or</w:t>
      </w:r>
      <w:r w:rsidRPr="00D74D85">
        <w:rPr>
          <w:spacing w:val="-2"/>
        </w:rPr>
        <w:t xml:space="preserve"> </w:t>
      </w:r>
      <w:r w:rsidRPr="00D74D85">
        <w:t>study</w:t>
      </w:r>
      <w:r w:rsidRPr="00D74D85">
        <w:rPr>
          <w:spacing w:val="-3"/>
        </w:rPr>
        <w:t xml:space="preserve"> </w:t>
      </w:r>
      <w:r w:rsidRPr="00D74D85">
        <w:t>group) level;</w:t>
      </w:r>
    </w:p>
    <w:p w14:paraId="776EA10D" w14:textId="77777777" w:rsidR="00E247EE" w:rsidRPr="00D74D85" w:rsidRDefault="00E247EE" w:rsidP="00E247EE">
      <w:pPr>
        <w:pStyle w:val="enumlev1"/>
      </w:pPr>
      <w:r w:rsidRPr="00D74D85">
        <w:t>b.</w:t>
      </w:r>
      <w:r w:rsidRPr="00D74D85">
        <w:tab/>
        <w:t>to</w:t>
      </w:r>
      <w:r w:rsidRPr="00D74D85">
        <w:rPr>
          <w:spacing w:val="5"/>
        </w:rPr>
        <w:t xml:space="preserve"> </w:t>
      </w:r>
      <w:r w:rsidRPr="00D74D85">
        <w:t>the</w:t>
      </w:r>
      <w:r w:rsidRPr="00D74D85">
        <w:rPr>
          <w:spacing w:val="4"/>
        </w:rPr>
        <w:t xml:space="preserve"> </w:t>
      </w:r>
      <w:r w:rsidRPr="00D74D85">
        <w:t>extent</w:t>
      </w:r>
      <w:r w:rsidRPr="00D74D85">
        <w:rPr>
          <w:spacing w:val="4"/>
        </w:rPr>
        <w:t xml:space="preserve"> </w:t>
      </w:r>
      <w:r w:rsidRPr="00D74D85">
        <w:t>authorized</w:t>
      </w:r>
      <w:r w:rsidRPr="00D74D85">
        <w:rPr>
          <w:spacing w:val="4"/>
        </w:rPr>
        <w:t xml:space="preserve"> </w:t>
      </w:r>
      <w:r w:rsidRPr="00D74D85">
        <w:rPr>
          <w:spacing w:val="1"/>
        </w:rPr>
        <w:t>by</w:t>
      </w:r>
      <w:r w:rsidRPr="00D74D85">
        <w:t xml:space="preserve"> the</w:t>
      </w:r>
      <w:r w:rsidRPr="00D74D85">
        <w:rPr>
          <w:spacing w:val="4"/>
        </w:rPr>
        <w:t xml:space="preserve"> </w:t>
      </w:r>
      <w:r w:rsidRPr="00D74D85">
        <w:rPr>
          <w:spacing w:val="1"/>
        </w:rPr>
        <w:t>study</w:t>
      </w:r>
      <w:r w:rsidRPr="00D74D85">
        <w:t xml:space="preserve"> group,</w:t>
      </w:r>
      <w:r w:rsidRPr="00D74D85">
        <w:rPr>
          <w:spacing w:val="4"/>
        </w:rPr>
        <w:t xml:space="preserve"> </w:t>
      </w:r>
      <w:r w:rsidRPr="00D74D85">
        <w:t>to</w:t>
      </w:r>
      <w:r w:rsidRPr="00D74D85">
        <w:rPr>
          <w:spacing w:val="5"/>
        </w:rPr>
        <w:t xml:space="preserve"> </w:t>
      </w:r>
      <w:r w:rsidRPr="00D74D85">
        <w:t>act</w:t>
      </w:r>
      <w:r w:rsidRPr="00D74D85">
        <w:rPr>
          <w:spacing w:val="5"/>
        </w:rPr>
        <w:t xml:space="preserve"> </w:t>
      </w:r>
      <w:r w:rsidRPr="00D74D85">
        <w:t>as</w:t>
      </w:r>
      <w:r w:rsidRPr="00D74D85">
        <w:rPr>
          <w:spacing w:val="4"/>
        </w:rPr>
        <w:t xml:space="preserve"> </w:t>
      </w:r>
      <w:r w:rsidRPr="00D74D85">
        <w:t>a</w:t>
      </w:r>
      <w:r w:rsidRPr="00D74D85">
        <w:rPr>
          <w:spacing w:val="3"/>
        </w:rPr>
        <w:t xml:space="preserve"> </w:t>
      </w:r>
      <w:r w:rsidRPr="00D74D85">
        <w:t>contact</w:t>
      </w:r>
      <w:r w:rsidRPr="00D74D85">
        <w:rPr>
          <w:spacing w:val="5"/>
        </w:rPr>
        <w:t xml:space="preserve"> </w:t>
      </w:r>
      <w:r w:rsidRPr="00D74D85">
        <w:t>point</w:t>
      </w:r>
      <w:r w:rsidRPr="00D74D85">
        <w:rPr>
          <w:spacing w:val="5"/>
        </w:rPr>
        <w:t xml:space="preserve"> </w:t>
      </w:r>
      <w:r w:rsidRPr="00D74D85">
        <w:t>and</w:t>
      </w:r>
      <w:r w:rsidRPr="00D74D85">
        <w:rPr>
          <w:spacing w:val="4"/>
        </w:rPr>
        <w:t xml:space="preserve"> </w:t>
      </w:r>
      <w:r w:rsidRPr="00D74D85">
        <w:t>source</w:t>
      </w:r>
      <w:r w:rsidRPr="00D74D85">
        <w:rPr>
          <w:spacing w:val="3"/>
        </w:rPr>
        <w:t xml:space="preserve"> </w:t>
      </w:r>
      <w:r w:rsidRPr="00D74D85">
        <w:t>of</w:t>
      </w:r>
      <w:r w:rsidRPr="00D74D85">
        <w:rPr>
          <w:spacing w:val="3"/>
        </w:rPr>
        <w:t xml:space="preserve"> </w:t>
      </w:r>
      <w:r w:rsidRPr="00D74D85">
        <w:t>expertise</w:t>
      </w:r>
      <w:r w:rsidRPr="00D74D85">
        <w:rPr>
          <w:spacing w:val="47"/>
        </w:rPr>
        <w:t xml:space="preserve"> </w:t>
      </w:r>
      <w:r w:rsidRPr="00D74D85">
        <w:t>for</w:t>
      </w:r>
      <w:r w:rsidRPr="00D74D85">
        <w:rPr>
          <w:spacing w:val="22"/>
        </w:rPr>
        <w:t xml:space="preserve"> </w:t>
      </w:r>
      <w:r w:rsidRPr="00D74D85">
        <w:t>the</w:t>
      </w:r>
      <w:r w:rsidRPr="00D74D85">
        <w:rPr>
          <w:spacing w:val="23"/>
        </w:rPr>
        <w:t xml:space="preserve"> </w:t>
      </w:r>
      <w:r w:rsidRPr="00D74D85">
        <w:t>allocated</w:t>
      </w:r>
      <w:r w:rsidRPr="00D74D85">
        <w:rPr>
          <w:spacing w:val="23"/>
        </w:rPr>
        <w:t xml:space="preserve"> </w:t>
      </w:r>
      <w:r w:rsidRPr="00D74D85">
        <w:rPr>
          <w:spacing w:val="1"/>
        </w:rPr>
        <w:t>study</w:t>
      </w:r>
      <w:r w:rsidRPr="00D74D85">
        <w:rPr>
          <w:spacing w:val="18"/>
        </w:rPr>
        <w:t xml:space="preserve"> </w:t>
      </w:r>
      <w:r w:rsidRPr="00D74D85">
        <w:t>topic</w:t>
      </w:r>
      <w:r w:rsidRPr="00D74D85">
        <w:rPr>
          <w:spacing w:val="23"/>
        </w:rPr>
        <w:t xml:space="preserve"> </w:t>
      </w:r>
      <w:r w:rsidRPr="00D74D85">
        <w:t>with</w:t>
      </w:r>
      <w:r w:rsidRPr="00D74D85">
        <w:rPr>
          <w:spacing w:val="26"/>
        </w:rPr>
        <w:t xml:space="preserve"> </w:t>
      </w:r>
      <w:r w:rsidRPr="00D74D85">
        <w:t>other</w:t>
      </w:r>
      <w:r w:rsidRPr="00D74D85">
        <w:rPr>
          <w:spacing w:val="24"/>
        </w:rPr>
        <w:t xml:space="preserve"> </w:t>
      </w:r>
      <w:r w:rsidRPr="00D74D85">
        <w:t>ITU</w:t>
      </w:r>
      <w:r w:rsidRPr="00D74D85">
        <w:noBreakHyphen/>
        <w:t>T,</w:t>
      </w:r>
      <w:r w:rsidRPr="00D74D85">
        <w:rPr>
          <w:spacing w:val="25"/>
        </w:rPr>
        <w:t xml:space="preserve"> </w:t>
      </w:r>
      <w:r w:rsidRPr="00D74D85">
        <w:t>ITU</w:t>
      </w:r>
      <w:r w:rsidRPr="00D74D85">
        <w:rPr>
          <w:spacing w:val="23"/>
        </w:rPr>
        <w:t xml:space="preserve"> </w:t>
      </w:r>
      <w:r w:rsidRPr="00D74D85">
        <w:t>Radiocommunication</w:t>
      </w:r>
      <w:r w:rsidRPr="00D74D85">
        <w:rPr>
          <w:spacing w:val="23"/>
        </w:rPr>
        <w:t xml:space="preserve"> </w:t>
      </w:r>
      <w:r w:rsidRPr="00D74D85">
        <w:t>Sector</w:t>
      </w:r>
      <w:r w:rsidRPr="00D74D85">
        <w:rPr>
          <w:spacing w:val="23"/>
        </w:rPr>
        <w:t xml:space="preserve"> </w:t>
      </w:r>
      <w:r w:rsidRPr="00D74D85">
        <w:t>(ITU</w:t>
      </w:r>
      <w:r w:rsidRPr="00D74D85">
        <w:noBreakHyphen/>
        <w:t>R)</w:t>
      </w:r>
      <w:r w:rsidRPr="00D74D85">
        <w:rPr>
          <w:spacing w:val="69"/>
        </w:rPr>
        <w:t xml:space="preserve"> </w:t>
      </w:r>
      <w:r w:rsidRPr="00D74D85">
        <w:t>and</w:t>
      </w:r>
      <w:r w:rsidRPr="00D74D85">
        <w:rPr>
          <w:spacing w:val="6"/>
        </w:rPr>
        <w:t xml:space="preserve"> </w:t>
      </w:r>
      <w:r w:rsidRPr="00D74D85">
        <w:rPr>
          <w:spacing w:val="-2"/>
        </w:rPr>
        <w:t>ITU</w:t>
      </w:r>
      <w:r w:rsidRPr="00D74D85">
        <w:rPr>
          <w:spacing w:val="3"/>
        </w:rPr>
        <w:t xml:space="preserve"> </w:t>
      </w:r>
      <w:r w:rsidRPr="00D74D85">
        <w:t>Telecommunication</w:t>
      </w:r>
      <w:r w:rsidRPr="00D74D85">
        <w:rPr>
          <w:spacing w:val="4"/>
        </w:rPr>
        <w:t xml:space="preserve"> </w:t>
      </w:r>
      <w:r w:rsidRPr="00D74D85">
        <w:t>Development</w:t>
      </w:r>
      <w:r w:rsidRPr="00D74D85">
        <w:rPr>
          <w:spacing w:val="5"/>
        </w:rPr>
        <w:t xml:space="preserve"> </w:t>
      </w:r>
      <w:r w:rsidRPr="00D74D85">
        <w:t>Sector</w:t>
      </w:r>
      <w:r w:rsidRPr="00D74D85">
        <w:rPr>
          <w:spacing w:val="6"/>
        </w:rPr>
        <w:t xml:space="preserve"> </w:t>
      </w:r>
      <w:r w:rsidRPr="00D74D85">
        <w:t>(ITU</w:t>
      </w:r>
      <w:r w:rsidRPr="00D74D85">
        <w:noBreakHyphen/>
        <w:t>D)</w:t>
      </w:r>
      <w:r w:rsidRPr="00D74D85">
        <w:rPr>
          <w:spacing w:val="3"/>
        </w:rPr>
        <w:t xml:space="preserve"> </w:t>
      </w:r>
      <w:r w:rsidRPr="00D74D85">
        <w:t>study</w:t>
      </w:r>
      <w:r w:rsidRPr="00D74D85">
        <w:rPr>
          <w:spacing w:val="2"/>
        </w:rPr>
        <w:t xml:space="preserve"> </w:t>
      </w:r>
      <w:r w:rsidRPr="00D74D85">
        <w:t>groups,</w:t>
      </w:r>
      <w:r w:rsidRPr="00D74D85">
        <w:rPr>
          <w:spacing w:val="4"/>
        </w:rPr>
        <w:t xml:space="preserve"> </w:t>
      </w:r>
      <w:r w:rsidRPr="00D74D85">
        <w:t>other</w:t>
      </w:r>
      <w:r w:rsidRPr="00D74D85">
        <w:rPr>
          <w:spacing w:val="3"/>
        </w:rPr>
        <w:t xml:space="preserve"> </w:t>
      </w:r>
      <w:r w:rsidRPr="00D74D85">
        <w:t>rapporteurs,</w:t>
      </w:r>
      <w:r w:rsidRPr="00D74D85">
        <w:rPr>
          <w:spacing w:val="97"/>
        </w:rPr>
        <w:t xml:space="preserve"> </w:t>
      </w:r>
      <w:r w:rsidRPr="00D74D85">
        <w:t>other</w:t>
      </w:r>
      <w:r w:rsidRPr="00D74D85">
        <w:rPr>
          <w:spacing w:val="8"/>
        </w:rPr>
        <w:t xml:space="preserve"> </w:t>
      </w:r>
      <w:r w:rsidRPr="00D74D85">
        <w:t>international</w:t>
      </w:r>
      <w:r w:rsidRPr="00D74D85">
        <w:rPr>
          <w:spacing w:val="9"/>
        </w:rPr>
        <w:t xml:space="preserve"> </w:t>
      </w:r>
      <w:r w:rsidRPr="00D74D85">
        <w:t>organizations</w:t>
      </w:r>
      <w:r w:rsidRPr="00D74D85">
        <w:rPr>
          <w:spacing w:val="9"/>
        </w:rPr>
        <w:t xml:space="preserve"> </w:t>
      </w:r>
      <w:r w:rsidRPr="00D74D85">
        <w:t>and</w:t>
      </w:r>
      <w:r w:rsidRPr="00D74D85">
        <w:rPr>
          <w:spacing w:val="9"/>
        </w:rPr>
        <w:t xml:space="preserve"> </w:t>
      </w:r>
      <w:r w:rsidRPr="00D74D85">
        <w:t>other</w:t>
      </w:r>
      <w:r w:rsidRPr="00D74D85">
        <w:rPr>
          <w:spacing w:val="8"/>
        </w:rPr>
        <w:t xml:space="preserve"> </w:t>
      </w:r>
      <w:r w:rsidRPr="00D74D85">
        <w:t>standards</w:t>
      </w:r>
      <w:r w:rsidRPr="00D74D85">
        <w:rPr>
          <w:spacing w:val="8"/>
        </w:rPr>
        <w:t xml:space="preserve"> </w:t>
      </w:r>
      <w:r w:rsidRPr="00D74D85">
        <w:t>organizations</w:t>
      </w:r>
      <w:r w:rsidRPr="00D74D85">
        <w:rPr>
          <w:spacing w:val="9"/>
        </w:rPr>
        <w:t xml:space="preserve"> </w:t>
      </w:r>
      <w:r w:rsidRPr="00D74D85">
        <w:t>(where</w:t>
      </w:r>
      <w:r w:rsidRPr="00D74D85">
        <w:rPr>
          <w:spacing w:val="9"/>
        </w:rPr>
        <w:t xml:space="preserve"> </w:t>
      </w:r>
      <w:r w:rsidRPr="00D74D85">
        <w:t>appropriate)</w:t>
      </w:r>
      <w:r w:rsidRPr="00D74D85">
        <w:rPr>
          <w:spacing w:val="10"/>
        </w:rPr>
        <w:t xml:space="preserve"> </w:t>
      </w:r>
      <w:r w:rsidRPr="00D74D85">
        <w:t>and</w:t>
      </w:r>
      <w:r w:rsidRPr="00D74D85">
        <w:rPr>
          <w:spacing w:val="109"/>
        </w:rPr>
        <w:t xml:space="preserve"> </w:t>
      </w:r>
      <w:r w:rsidRPr="00D74D85">
        <w:t>TSB;</w:t>
      </w:r>
    </w:p>
    <w:p w14:paraId="6A2579D0" w14:textId="77777777" w:rsidR="00E247EE" w:rsidRPr="00D74D85" w:rsidRDefault="00E247EE" w:rsidP="00E247EE">
      <w:pPr>
        <w:pStyle w:val="enumlev1"/>
      </w:pPr>
      <w:r w:rsidRPr="00D74D85">
        <w:t>c.</w:t>
      </w:r>
      <w:r w:rsidRPr="00D74D85">
        <w:tab/>
        <w:t>to</w:t>
      </w:r>
      <w:r w:rsidRPr="00D74D85">
        <w:rPr>
          <w:spacing w:val="41"/>
        </w:rPr>
        <w:t xml:space="preserve"> </w:t>
      </w:r>
      <w:r w:rsidRPr="00D74D85">
        <w:t>adopt</w:t>
      </w:r>
      <w:r w:rsidRPr="00D74D85">
        <w:rPr>
          <w:spacing w:val="41"/>
        </w:rPr>
        <w:t xml:space="preserve"> </w:t>
      </w:r>
      <w:r w:rsidRPr="00D74D85">
        <w:t>methods</w:t>
      </w:r>
      <w:r w:rsidRPr="00D74D85">
        <w:rPr>
          <w:spacing w:val="40"/>
        </w:rPr>
        <w:t xml:space="preserve"> </w:t>
      </w:r>
      <w:r w:rsidRPr="00D74D85">
        <w:t>of</w:t>
      </w:r>
      <w:r w:rsidRPr="00D74D85">
        <w:rPr>
          <w:spacing w:val="41"/>
        </w:rPr>
        <w:t xml:space="preserve"> </w:t>
      </w:r>
      <w:r w:rsidRPr="00D74D85">
        <w:t>work</w:t>
      </w:r>
      <w:r w:rsidRPr="00D74D85">
        <w:rPr>
          <w:spacing w:val="39"/>
        </w:rPr>
        <w:t xml:space="preserve"> </w:t>
      </w:r>
      <w:r w:rsidRPr="00D74D85">
        <w:t>(correspondence,</w:t>
      </w:r>
      <w:r w:rsidRPr="00D74D85">
        <w:rPr>
          <w:spacing w:val="40"/>
        </w:rPr>
        <w:t xml:space="preserve"> </w:t>
      </w:r>
      <w:r w:rsidRPr="00D74D85">
        <w:t>including</w:t>
      </w:r>
      <w:r w:rsidRPr="00D74D85">
        <w:rPr>
          <w:spacing w:val="38"/>
        </w:rPr>
        <w:t xml:space="preserve"> </w:t>
      </w:r>
      <w:r w:rsidRPr="00D74D85">
        <w:t>the</w:t>
      </w:r>
      <w:r w:rsidRPr="00D74D85">
        <w:rPr>
          <w:spacing w:val="40"/>
        </w:rPr>
        <w:t xml:space="preserve"> </w:t>
      </w:r>
      <w:r w:rsidRPr="00D74D85">
        <w:t>use</w:t>
      </w:r>
      <w:r w:rsidRPr="00D74D85">
        <w:rPr>
          <w:spacing w:val="39"/>
        </w:rPr>
        <w:t xml:space="preserve"> </w:t>
      </w:r>
      <w:r w:rsidRPr="00D74D85">
        <w:t>of</w:t>
      </w:r>
      <w:r w:rsidRPr="00D74D85">
        <w:rPr>
          <w:spacing w:val="39"/>
        </w:rPr>
        <w:t xml:space="preserve"> </w:t>
      </w:r>
      <w:r w:rsidRPr="00D74D85">
        <w:t>the</w:t>
      </w:r>
      <w:r w:rsidRPr="00D74D85">
        <w:rPr>
          <w:spacing w:val="40"/>
        </w:rPr>
        <w:t xml:space="preserve"> </w:t>
      </w:r>
      <w:r w:rsidRPr="00D74D85">
        <w:t>TSB</w:t>
      </w:r>
      <w:r w:rsidRPr="00D74D85">
        <w:rPr>
          <w:spacing w:val="38"/>
        </w:rPr>
        <w:t xml:space="preserve"> </w:t>
      </w:r>
      <w:r w:rsidRPr="00D74D85">
        <w:t>EDH</w:t>
      </w:r>
      <w:r w:rsidRPr="00D74D85">
        <w:rPr>
          <w:spacing w:val="40"/>
        </w:rPr>
        <w:t xml:space="preserve"> </w:t>
      </w:r>
      <w:r w:rsidRPr="00D74D85">
        <w:t>system,</w:t>
      </w:r>
      <w:r w:rsidRPr="00D74D85">
        <w:rPr>
          <w:spacing w:val="47"/>
        </w:rPr>
        <w:t xml:space="preserve"> </w:t>
      </w:r>
      <w:r w:rsidRPr="00D74D85">
        <w:t>meetings of</w:t>
      </w:r>
      <w:r w:rsidRPr="00D74D85">
        <w:rPr>
          <w:spacing w:val="1"/>
        </w:rPr>
        <w:t xml:space="preserve"> </w:t>
      </w:r>
      <w:r w:rsidRPr="00D74D85">
        <w:t>experts, etc.) as considered</w:t>
      </w:r>
      <w:r w:rsidRPr="00D74D85">
        <w:rPr>
          <w:spacing w:val="2"/>
        </w:rPr>
        <w:t xml:space="preserve"> </w:t>
      </w:r>
      <w:r w:rsidRPr="00D74D85">
        <w:t>appropriate for the</w:t>
      </w:r>
      <w:r w:rsidRPr="00D74D85">
        <w:rPr>
          <w:spacing w:val="-2"/>
        </w:rPr>
        <w:t xml:space="preserve"> </w:t>
      </w:r>
      <w:r w:rsidRPr="00D74D85">
        <w:t>task;</w:t>
      </w:r>
    </w:p>
    <w:p w14:paraId="3ABF17C6" w14:textId="77777777" w:rsidR="00E247EE" w:rsidRPr="00D74D85" w:rsidRDefault="00E247EE" w:rsidP="00E247EE">
      <w:pPr>
        <w:pStyle w:val="enumlev1"/>
      </w:pPr>
      <w:r w:rsidRPr="00D74D85">
        <w:t>d.</w:t>
      </w:r>
      <w:r w:rsidRPr="00D74D85">
        <w:tab/>
        <w:t>in</w:t>
      </w:r>
      <w:r w:rsidRPr="00D74D85">
        <w:rPr>
          <w:spacing w:val="31"/>
        </w:rPr>
        <w:t xml:space="preserve"> </w:t>
      </w:r>
      <w:r w:rsidRPr="00D74D85">
        <w:t>consultation</w:t>
      </w:r>
      <w:r w:rsidRPr="00D74D85">
        <w:rPr>
          <w:spacing w:val="31"/>
        </w:rPr>
        <w:t xml:space="preserve"> </w:t>
      </w:r>
      <w:r w:rsidRPr="00D74D85">
        <w:t>with</w:t>
      </w:r>
      <w:r w:rsidRPr="00D74D85">
        <w:rPr>
          <w:spacing w:val="29"/>
        </w:rPr>
        <w:t xml:space="preserve"> </w:t>
      </w:r>
      <w:r w:rsidRPr="00D74D85">
        <w:t>the</w:t>
      </w:r>
      <w:r w:rsidRPr="00D74D85">
        <w:rPr>
          <w:spacing w:val="28"/>
        </w:rPr>
        <w:t xml:space="preserve"> </w:t>
      </w:r>
      <w:r w:rsidRPr="00D74D85">
        <w:t>collaborators</w:t>
      </w:r>
      <w:r w:rsidRPr="00D74D85">
        <w:rPr>
          <w:spacing w:val="30"/>
        </w:rPr>
        <w:t xml:space="preserve"> </w:t>
      </w:r>
      <w:r w:rsidRPr="00D74D85">
        <w:t>for</w:t>
      </w:r>
      <w:r w:rsidRPr="00D74D85">
        <w:rPr>
          <w:spacing w:val="29"/>
        </w:rPr>
        <w:t xml:space="preserve"> </w:t>
      </w:r>
      <w:r w:rsidRPr="00D74D85">
        <w:t>the</w:t>
      </w:r>
      <w:r w:rsidRPr="00D74D85">
        <w:rPr>
          <w:spacing w:val="30"/>
        </w:rPr>
        <w:t xml:space="preserve"> </w:t>
      </w:r>
      <w:r w:rsidRPr="00D74D85">
        <w:t>study</w:t>
      </w:r>
      <w:r w:rsidRPr="00D74D85">
        <w:rPr>
          <w:spacing w:val="26"/>
        </w:rPr>
        <w:t xml:space="preserve"> </w:t>
      </w:r>
      <w:r w:rsidRPr="00D74D85">
        <w:t>topic,</w:t>
      </w:r>
      <w:r w:rsidRPr="00D74D85">
        <w:rPr>
          <w:spacing w:val="30"/>
        </w:rPr>
        <w:t xml:space="preserve"> </w:t>
      </w:r>
      <w:r w:rsidRPr="00D74D85">
        <w:t>to</w:t>
      </w:r>
      <w:r w:rsidRPr="00D74D85">
        <w:rPr>
          <w:spacing w:val="31"/>
        </w:rPr>
        <w:t xml:space="preserve"> </w:t>
      </w:r>
      <w:r w:rsidRPr="00D74D85">
        <w:t>review</w:t>
      </w:r>
      <w:r w:rsidRPr="00D74D85">
        <w:rPr>
          <w:spacing w:val="30"/>
        </w:rPr>
        <w:t xml:space="preserve"> </w:t>
      </w:r>
      <w:r w:rsidRPr="00D74D85">
        <w:t>and</w:t>
      </w:r>
      <w:r w:rsidRPr="00D74D85">
        <w:rPr>
          <w:spacing w:val="33"/>
        </w:rPr>
        <w:t xml:space="preserve"> </w:t>
      </w:r>
      <w:r w:rsidRPr="00D74D85">
        <w:t>update</w:t>
      </w:r>
      <w:r w:rsidRPr="00D74D85">
        <w:rPr>
          <w:spacing w:val="30"/>
        </w:rPr>
        <w:t xml:space="preserve"> </w:t>
      </w:r>
      <w:r w:rsidRPr="00D74D85">
        <w:t>the</w:t>
      </w:r>
      <w:r w:rsidRPr="00D74D85">
        <w:rPr>
          <w:spacing w:val="30"/>
        </w:rPr>
        <w:t xml:space="preserve"> </w:t>
      </w:r>
      <w:r w:rsidRPr="00D74D85">
        <w:t>work</w:t>
      </w:r>
      <w:r w:rsidRPr="00D74D85">
        <w:rPr>
          <w:spacing w:val="85"/>
        </w:rPr>
        <w:t xml:space="preserve"> </w:t>
      </w:r>
      <w:r w:rsidRPr="00D74D85">
        <w:t>programme,</w:t>
      </w:r>
      <w:r w:rsidRPr="00D74D85">
        <w:rPr>
          <w:spacing w:val="14"/>
        </w:rPr>
        <w:t xml:space="preserve"> </w:t>
      </w:r>
      <w:r w:rsidRPr="00D74D85">
        <w:t>which</w:t>
      </w:r>
      <w:r w:rsidRPr="00D74D85">
        <w:rPr>
          <w:spacing w:val="14"/>
        </w:rPr>
        <w:t xml:space="preserve"> </w:t>
      </w:r>
      <w:r w:rsidRPr="00D74D85">
        <w:t>should</w:t>
      </w:r>
      <w:r w:rsidRPr="00D74D85">
        <w:rPr>
          <w:spacing w:val="14"/>
        </w:rPr>
        <w:t xml:space="preserve"> </w:t>
      </w:r>
      <w:r w:rsidRPr="00D74D85">
        <w:t>be</w:t>
      </w:r>
      <w:r w:rsidRPr="00D74D85">
        <w:rPr>
          <w:spacing w:val="13"/>
        </w:rPr>
        <w:t xml:space="preserve"> </w:t>
      </w:r>
      <w:r w:rsidRPr="00D74D85">
        <w:t>approved</w:t>
      </w:r>
      <w:r w:rsidRPr="00D74D85">
        <w:rPr>
          <w:spacing w:val="14"/>
        </w:rPr>
        <w:t xml:space="preserve"> </w:t>
      </w:r>
      <w:r w:rsidRPr="00D74D85">
        <w:t>and</w:t>
      </w:r>
      <w:r w:rsidRPr="00D74D85">
        <w:rPr>
          <w:spacing w:val="14"/>
        </w:rPr>
        <w:t xml:space="preserve"> </w:t>
      </w:r>
      <w:r w:rsidRPr="00D74D85">
        <w:t>reviewed</w:t>
      </w:r>
      <w:r w:rsidRPr="00D74D85">
        <w:rPr>
          <w:spacing w:val="14"/>
        </w:rPr>
        <w:t xml:space="preserve"> </w:t>
      </w:r>
      <w:r w:rsidRPr="00D74D85">
        <w:t>periodically</w:t>
      </w:r>
      <w:r w:rsidRPr="00D74D85">
        <w:rPr>
          <w:spacing w:val="6"/>
        </w:rPr>
        <w:t xml:space="preserve"> </w:t>
      </w:r>
      <w:r w:rsidRPr="00D74D85">
        <w:rPr>
          <w:spacing w:val="2"/>
        </w:rPr>
        <w:t>by</w:t>
      </w:r>
      <w:r w:rsidRPr="00D74D85">
        <w:rPr>
          <w:spacing w:val="9"/>
        </w:rPr>
        <w:t xml:space="preserve"> </w:t>
      </w:r>
      <w:r w:rsidRPr="00D74D85">
        <w:t>the</w:t>
      </w:r>
      <w:r w:rsidRPr="00D74D85">
        <w:rPr>
          <w:spacing w:val="16"/>
        </w:rPr>
        <w:t xml:space="preserve"> </w:t>
      </w:r>
      <w:r w:rsidRPr="00D74D85">
        <w:t>parent</w:t>
      </w:r>
      <w:r w:rsidRPr="00D74D85">
        <w:rPr>
          <w:spacing w:val="14"/>
        </w:rPr>
        <w:t xml:space="preserve"> </w:t>
      </w:r>
      <w:r w:rsidRPr="00D74D85">
        <w:t>group</w:t>
      </w:r>
      <w:r w:rsidRPr="00D74D85">
        <w:rPr>
          <w:spacing w:val="13"/>
        </w:rPr>
        <w:t xml:space="preserve"> </w:t>
      </w:r>
      <w:r w:rsidRPr="00D74D85">
        <w:t>(see</w:t>
      </w:r>
      <w:r w:rsidRPr="00D74D85">
        <w:rPr>
          <w:spacing w:val="63"/>
        </w:rPr>
        <w:t xml:space="preserve"> </w:t>
      </w:r>
      <w:r w:rsidRPr="00D74D85">
        <w:t>clause</w:t>
      </w:r>
      <w:r w:rsidRPr="00D74D85">
        <w:rPr>
          <w:spacing w:val="-2"/>
        </w:rPr>
        <w:t xml:space="preserve"> </w:t>
      </w:r>
      <w:r w:rsidRPr="00D74D85">
        <w:t>1.4.7);</w:t>
      </w:r>
    </w:p>
    <w:p w14:paraId="4FFFE065" w14:textId="77777777" w:rsidR="00E247EE" w:rsidRPr="00D74D85" w:rsidRDefault="00E247EE" w:rsidP="00E247EE">
      <w:pPr>
        <w:pStyle w:val="enumlev1"/>
      </w:pPr>
      <w:r w:rsidRPr="00D74D85">
        <w:t>e.</w:t>
      </w:r>
      <w:r w:rsidRPr="00D74D85">
        <w:tab/>
        <w:t>to</w:t>
      </w:r>
      <w:r w:rsidRPr="00D74D85">
        <w:rPr>
          <w:spacing w:val="-5"/>
        </w:rPr>
        <w:t xml:space="preserve"> </w:t>
      </w:r>
      <w:r w:rsidRPr="00D74D85">
        <w:t>ensure</w:t>
      </w:r>
      <w:r w:rsidRPr="00D74D85">
        <w:rPr>
          <w:spacing w:val="-7"/>
        </w:rPr>
        <w:t xml:space="preserve"> </w:t>
      </w:r>
      <w:r w:rsidRPr="00D74D85">
        <w:t>that</w:t>
      </w:r>
      <w:r w:rsidRPr="00D74D85">
        <w:rPr>
          <w:spacing w:val="-5"/>
        </w:rPr>
        <w:t xml:space="preserve"> </w:t>
      </w:r>
      <w:r w:rsidRPr="00D74D85">
        <w:t>the</w:t>
      </w:r>
      <w:r w:rsidRPr="00D74D85">
        <w:rPr>
          <w:spacing w:val="-6"/>
        </w:rPr>
        <w:t xml:space="preserve"> </w:t>
      </w:r>
      <w:r w:rsidRPr="00D74D85">
        <w:t>parent</w:t>
      </w:r>
      <w:r w:rsidRPr="00D74D85">
        <w:rPr>
          <w:spacing w:val="-2"/>
        </w:rPr>
        <w:t xml:space="preserve"> </w:t>
      </w:r>
      <w:r w:rsidRPr="00D74D85">
        <w:t>working</w:t>
      </w:r>
      <w:r w:rsidRPr="00D74D85">
        <w:rPr>
          <w:spacing w:val="-7"/>
        </w:rPr>
        <w:t xml:space="preserve"> </w:t>
      </w:r>
      <w:r w:rsidRPr="00D74D85">
        <w:rPr>
          <w:spacing w:val="1"/>
        </w:rPr>
        <w:t>party</w:t>
      </w:r>
      <w:r w:rsidRPr="00D74D85">
        <w:rPr>
          <w:spacing w:val="-10"/>
        </w:rPr>
        <w:t xml:space="preserve"> </w:t>
      </w:r>
      <w:r w:rsidRPr="00D74D85">
        <w:t>(or</w:t>
      </w:r>
      <w:r w:rsidRPr="00D74D85">
        <w:rPr>
          <w:spacing w:val="-7"/>
        </w:rPr>
        <w:t xml:space="preserve"> </w:t>
      </w:r>
      <w:r w:rsidRPr="00D74D85">
        <w:t>study</w:t>
      </w:r>
      <w:r w:rsidRPr="00D74D85">
        <w:rPr>
          <w:spacing w:val="-8"/>
        </w:rPr>
        <w:t xml:space="preserve"> </w:t>
      </w:r>
      <w:r w:rsidRPr="00D74D85">
        <w:t>group)</w:t>
      </w:r>
      <w:r w:rsidRPr="00D74D85">
        <w:rPr>
          <w:spacing w:val="-6"/>
        </w:rPr>
        <w:t xml:space="preserve"> </w:t>
      </w:r>
      <w:r w:rsidRPr="00D74D85">
        <w:t>is</w:t>
      </w:r>
      <w:r w:rsidRPr="00D74D85">
        <w:rPr>
          <w:spacing w:val="-5"/>
        </w:rPr>
        <w:t xml:space="preserve"> </w:t>
      </w:r>
      <w:r w:rsidRPr="00D74D85">
        <w:t>kept</w:t>
      </w:r>
      <w:r w:rsidRPr="00D74D85">
        <w:rPr>
          <w:spacing w:val="-5"/>
        </w:rPr>
        <w:t xml:space="preserve"> </w:t>
      </w:r>
      <w:r w:rsidRPr="00D74D85">
        <w:t>well</w:t>
      </w:r>
      <w:r w:rsidRPr="00D74D85">
        <w:rPr>
          <w:spacing w:val="-5"/>
        </w:rPr>
        <w:t xml:space="preserve"> </w:t>
      </w:r>
      <w:r w:rsidRPr="00D74D85">
        <w:t>informed</w:t>
      </w:r>
      <w:r w:rsidRPr="00D74D85">
        <w:rPr>
          <w:spacing w:val="-6"/>
        </w:rPr>
        <w:t xml:space="preserve"> </w:t>
      </w:r>
      <w:r w:rsidRPr="00D74D85">
        <w:t>of</w:t>
      </w:r>
      <w:r w:rsidRPr="00D74D85">
        <w:rPr>
          <w:spacing w:val="-6"/>
        </w:rPr>
        <w:t xml:space="preserve"> </w:t>
      </w:r>
      <w:r w:rsidRPr="00D74D85">
        <w:t>the</w:t>
      </w:r>
      <w:r w:rsidRPr="00D74D85">
        <w:rPr>
          <w:spacing w:val="-6"/>
        </w:rPr>
        <w:t xml:space="preserve"> </w:t>
      </w:r>
      <w:r w:rsidRPr="00D74D85">
        <w:t>progress</w:t>
      </w:r>
      <w:r w:rsidRPr="00D74D85">
        <w:rPr>
          <w:spacing w:val="75"/>
        </w:rPr>
        <w:t xml:space="preserve"> </w:t>
      </w:r>
      <w:r w:rsidRPr="00D74D85">
        <w:t>of</w:t>
      </w:r>
      <w:r w:rsidRPr="00D74D85">
        <w:rPr>
          <w:spacing w:val="3"/>
        </w:rPr>
        <w:t xml:space="preserve"> </w:t>
      </w:r>
      <w:r w:rsidRPr="00D74D85">
        <w:t>the</w:t>
      </w:r>
      <w:r w:rsidRPr="00D74D85">
        <w:rPr>
          <w:spacing w:val="4"/>
        </w:rPr>
        <w:t xml:space="preserve"> </w:t>
      </w:r>
      <w:r w:rsidRPr="00D74D85">
        <w:t>study,</w:t>
      </w:r>
      <w:r w:rsidRPr="00D74D85">
        <w:rPr>
          <w:spacing w:val="4"/>
        </w:rPr>
        <w:t xml:space="preserve"> </w:t>
      </w:r>
      <w:r w:rsidRPr="00D74D85">
        <w:t>particularly</w:t>
      </w:r>
      <w:r w:rsidRPr="00D74D85">
        <w:rPr>
          <w:spacing w:val="2"/>
        </w:rPr>
        <w:t xml:space="preserve"> </w:t>
      </w:r>
      <w:r w:rsidRPr="00D74D85">
        <w:t>of</w:t>
      </w:r>
      <w:r w:rsidRPr="00D74D85">
        <w:rPr>
          <w:spacing w:val="3"/>
        </w:rPr>
        <w:t xml:space="preserve"> </w:t>
      </w:r>
      <w:r w:rsidRPr="00D74D85">
        <w:t>work</w:t>
      </w:r>
      <w:r w:rsidRPr="00D74D85">
        <w:rPr>
          <w:spacing w:val="4"/>
        </w:rPr>
        <w:t xml:space="preserve"> </w:t>
      </w:r>
      <w:r w:rsidRPr="00D74D85">
        <w:t>proceeding</w:t>
      </w:r>
      <w:r w:rsidRPr="00D74D85">
        <w:rPr>
          <w:spacing w:val="2"/>
        </w:rPr>
        <w:t xml:space="preserve"> by</w:t>
      </w:r>
      <w:r w:rsidRPr="00D74D85">
        <w:t xml:space="preserve"> correspondence</w:t>
      </w:r>
      <w:r w:rsidRPr="00D74D85">
        <w:rPr>
          <w:spacing w:val="3"/>
        </w:rPr>
        <w:t xml:space="preserve"> </w:t>
      </w:r>
      <w:r w:rsidRPr="00D74D85">
        <w:t>or</w:t>
      </w:r>
      <w:r w:rsidRPr="00D74D85">
        <w:rPr>
          <w:spacing w:val="3"/>
        </w:rPr>
        <w:t xml:space="preserve"> </w:t>
      </w:r>
      <w:r w:rsidRPr="00D74D85">
        <w:t>otherwise</w:t>
      </w:r>
      <w:r w:rsidRPr="00D74D85">
        <w:rPr>
          <w:spacing w:val="4"/>
        </w:rPr>
        <w:t xml:space="preserve"> </w:t>
      </w:r>
      <w:r w:rsidRPr="00D74D85">
        <w:t>outside</w:t>
      </w:r>
      <w:r w:rsidRPr="00D74D85">
        <w:rPr>
          <w:spacing w:val="3"/>
        </w:rPr>
        <w:t xml:space="preserve"> </w:t>
      </w:r>
      <w:r w:rsidRPr="00D74D85">
        <w:t>of</w:t>
      </w:r>
      <w:r w:rsidRPr="00D74D85">
        <w:rPr>
          <w:spacing w:val="3"/>
        </w:rPr>
        <w:t xml:space="preserve"> </w:t>
      </w:r>
      <w:r w:rsidRPr="00D74D85">
        <w:rPr>
          <w:spacing w:val="2"/>
        </w:rPr>
        <w:t>the</w:t>
      </w:r>
      <w:r w:rsidRPr="00D74D85">
        <w:rPr>
          <w:spacing w:val="46"/>
        </w:rPr>
        <w:t xml:space="preserve"> </w:t>
      </w:r>
      <w:r w:rsidRPr="00D74D85">
        <w:t>normal study</w:t>
      </w:r>
      <w:r w:rsidRPr="00D74D85">
        <w:rPr>
          <w:spacing w:val="-3"/>
        </w:rPr>
        <w:t xml:space="preserve"> </w:t>
      </w:r>
      <w:r w:rsidRPr="00D74D85">
        <w:t>group</w:t>
      </w:r>
      <w:r w:rsidRPr="00D74D85">
        <w:rPr>
          <w:spacing w:val="1"/>
        </w:rPr>
        <w:t xml:space="preserve"> </w:t>
      </w:r>
      <w:r w:rsidRPr="00D74D85">
        <w:t>and</w:t>
      </w:r>
      <w:r w:rsidRPr="00D74D85">
        <w:rPr>
          <w:spacing w:val="2"/>
        </w:rPr>
        <w:t xml:space="preserve"> </w:t>
      </w:r>
      <w:r w:rsidRPr="00D74D85">
        <w:t>working</w:t>
      </w:r>
      <w:r w:rsidRPr="00D74D85">
        <w:rPr>
          <w:spacing w:val="-2"/>
        </w:rPr>
        <w:t xml:space="preserve"> </w:t>
      </w:r>
      <w:r w:rsidRPr="00D74D85">
        <w:rPr>
          <w:spacing w:val="1"/>
        </w:rPr>
        <w:t>party</w:t>
      </w:r>
      <w:r w:rsidRPr="00D74D85">
        <w:rPr>
          <w:spacing w:val="-5"/>
        </w:rPr>
        <w:t xml:space="preserve"> </w:t>
      </w:r>
      <w:r w:rsidRPr="00D74D85">
        <w:t>meetings;</w:t>
      </w:r>
    </w:p>
    <w:p w14:paraId="265057E3" w14:textId="77777777" w:rsidR="00E247EE" w:rsidRPr="00D74D85" w:rsidRDefault="00E247EE" w:rsidP="00E247EE">
      <w:pPr>
        <w:pStyle w:val="enumlev1"/>
        <w:rPr>
          <w:spacing w:val="5"/>
        </w:rPr>
      </w:pPr>
      <w:r w:rsidRPr="00D74D85">
        <w:t>f.</w:t>
      </w:r>
      <w:r w:rsidRPr="00D74D85">
        <w:tab/>
        <w:t>in</w:t>
      </w:r>
      <w:r w:rsidRPr="00D74D85">
        <w:rPr>
          <w:spacing w:val="7"/>
        </w:rPr>
        <w:t xml:space="preserve"> </w:t>
      </w:r>
      <w:r w:rsidRPr="00D74D85">
        <w:t>particular,</w:t>
      </w:r>
      <w:r w:rsidRPr="00D74D85">
        <w:rPr>
          <w:spacing w:val="6"/>
        </w:rPr>
        <w:t xml:space="preserve"> </w:t>
      </w:r>
      <w:r w:rsidRPr="00D74D85">
        <w:t>to</w:t>
      </w:r>
      <w:r w:rsidRPr="00D74D85">
        <w:rPr>
          <w:spacing w:val="7"/>
        </w:rPr>
        <w:t xml:space="preserve"> </w:t>
      </w:r>
      <w:r w:rsidRPr="00D74D85">
        <w:t>submit</w:t>
      </w:r>
      <w:r w:rsidRPr="00D74D85">
        <w:rPr>
          <w:spacing w:val="5"/>
        </w:rPr>
        <w:t xml:space="preserve"> </w:t>
      </w:r>
      <w:r w:rsidRPr="00D74D85">
        <w:t>a</w:t>
      </w:r>
      <w:r w:rsidRPr="00D74D85">
        <w:rPr>
          <w:spacing w:val="3"/>
        </w:rPr>
        <w:t xml:space="preserve"> </w:t>
      </w:r>
      <w:r w:rsidRPr="00D74D85">
        <w:t>progress</w:t>
      </w:r>
      <w:r w:rsidRPr="00D74D85">
        <w:rPr>
          <w:spacing w:val="7"/>
        </w:rPr>
        <w:t xml:space="preserve"> </w:t>
      </w:r>
      <w:r w:rsidRPr="00D74D85">
        <w:t>report</w:t>
      </w:r>
      <w:r w:rsidRPr="00D74D85">
        <w:rPr>
          <w:spacing w:val="6"/>
        </w:rPr>
        <w:t xml:space="preserve"> </w:t>
      </w:r>
      <w:r w:rsidRPr="00D74D85">
        <w:t>(e.g., of</w:t>
      </w:r>
      <w:r w:rsidRPr="00D74D85">
        <w:rPr>
          <w:spacing w:val="6"/>
        </w:rPr>
        <w:t xml:space="preserve"> </w:t>
      </w:r>
      <w:r w:rsidRPr="00D74D85">
        <w:t>a</w:t>
      </w:r>
      <w:r w:rsidRPr="00D74D85">
        <w:rPr>
          <w:spacing w:val="8"/>
        </w:rPr>
        <w:t xml:space="preserve"> </w:t>
      </w:r>
      <w:r w:rsidRPr="00D74D85">
        <w:t>rapporteur's</w:t>
      </w:r>
      <w:r w:rsidRPr="00D74D85">
        <w:rPr>
          <w:spacing w:val="7"/>
        </w:rPr>
        <w:t xml:space="preserve"> </w:t>
      </w:r>
      <w:r w:rsidRPr="00D74D85">
        <w:t>meeting</w:t>
      </w:r>
      <w:r w:rsidRPr="00D74D85">
        <w:rPr>
          <w:spacing w:val="4"/>
        </w:rPr>
        <w:t xml:space="preserve"> </w:t>
      </w:r>
      <w:r w:rsidRPr="00D74D85">
        <w:t>or</w:t>
      </w:r>
      <w:r w:rsidRPr="00D74D85">
        <w:rPr>
          <w:spacing w:val="6"/>
        </w:rPr>
        <w:t xml:space="preserve"> </w:t>
      </w:r>
      <w:r w:rsidRPr="00D74D85">
        <w:t>editor's</w:t>
      </w:r>
      <w:r w:rsidRPr="00D74D85">
        <w:rPr>
          <w:spacing w:val="7"/>
        </w:rPr>
        <w:t xml:space="preserve"> </w:t>
      </w:r>
      <w:r w:rsidRPr="00D74D85">
        <w:t>work)</w:t>
      </w:r>
      <w:r w:rsidRPr="00D74D85">
        <w:rPr>
          <w:spacing w:val="6"/>
        </w:rPr>
        <w:t xml:space="preserve"> </w:t>
      </w:r>
      <w:r w:rsidRPr="00D74D85">
        <w:t>to</w:t>
      </w:r>
      <w:r w:rsidRPr="00D74D85">
        <w:rPr>
          <w:spacing w:val="59"/>
        </w:rPr>
        <w:t xml:space="preserve"> </w:t>
      </w:r>
      <w:r w:rsidRPr="00D74D85">
        <w:t>each</w:t>
      </w:r>
      <w:r w:rsidRPr="00D74D85">
        <w:rPr>
          <w:spacing w:val="9"/>
        </w:rPr>
        <w:t xml:space="preserve"> </w:t>
      </w:r>
      <w:r w:rsidRPr="00D74D85">
        <w:t>of</w:t>
      </w:r>
      <w:r w:rsidRPr="00D74D85">
        <w:rPr>
          <w:spacing w:val="8"/>
        </w:rPr>
        <w:t xml:space="preserve"> </w:t>
      </w:r>
      <w:r w:rsidRPr="00D74D85">
        <w:t>the</w:t>
      </w:r>
      <w:r w:rsidRPr="00D74D85">
        <w:rPr>
          <w:spacing w:val="8"/>
        </w:rPr>
        <w:t xml:space="preserve"> </w:t>
      </w:r>
      <w:r w:rsidRPr="00D74D85">
        <w:t>parent</w:t>
      </w:r>
      <w:r w:rsidRPr="00D74D85">
        <w:rPr>
          <w:spacing w:val="9"/>
        </w:rPr>
        <w:t xml:space="preserve"> </w:t>
      </w:r>
      <w:r w:rsidRPr="00D74D85">
        <w:t>group's</w:t>
      </w:r>
      <w:r w:rsidRPr="00D74D85">
        <w:rPr>
          <w:spacing w:val="9"/>
        </w:rPr>
        <w:t xml:space="preserve"> </w:t>
      </w:r>
      <w:r w:rsidRPr="00D74D85">
        <w:t>meetings</w:t>
      </w:r>
      <w:r w:rsidRPr="00D74D85">
        <w:rPr>
          <w:spacing w:val="9"/>
        </w:rPr>
        <w:t xml:space="preserve"> </w:t>
      </w:r>
      <w:r w:rsidRPr="00D74D85">
        <w:t>(see</w:t>
      </w:r>
      <w:r w:rsidRPr="00D74D85">
        <w:rPr>
          <w:spacing w:val="8"/>
        </w:rPr>
        <w:t xml:space="preserve"> </w:t>
      </w:r>
      <w:r w:rsidRPr="00D74D85">
        <w:t>suggested</w:t>
      </w:r>
      <w:r w:rsidRPr="00D74D85">
        <w:rPr>
          <w:spacing w:val="9"/>
        </w:rPr>
        <w:t xml:space="preserve"> </w:t>
      </w:r>
      <w:r w:rsidRPr="00D74D85">
        <w:t>format</w:t>
      </w:r>
      <w:r w:rsidRPr="00D74D85">
        <w:rPr>
          <w:spacing w:val="9"/>
        </w:rPr>
        <w:t xml:space="preserve"> </w:t>
      </w:r>
      <w:r w:rsidRPr="00D74D85">
        <w:t>in</w:t>
      </w:r>
      <w:r w:rsidRPr="00D74D85">
        <w:rPr>
          <w:spacing w:val="9"/>
        </w:rPr>
        <w:t xml:space="preserve"> </w:t>
      </w:r>
      <w:r w:rsidRPr="00D74D85">
        <w:t>Appendix </w:t>
      </w:r>
      <w:r w:rsidRPr="00D74D85">
        <w:rPr>
          <w:spacing w:val="-2"/>
        </w:rPr>
        <w:t>I),</w:t>
      </w:r>
      <w:r w:rsidRPr="00D74D85">
        <w:rPr>
          <w:spacing w:val="9"/>
        </w:rPr>
        <w:t xml:space="preserve"> </w:t>
      </w:r>
      <w:r w:rsidRPr="00D74D85">
        <w:t>in</w:t>
      </w:r>
      <w:r w:rsidRPr="00D74D85">
        <w:rPr>
          <w:spacing w:val="9"/>
        </w:rPr>
        <w:t xml:space="preserve"> </w:t>
      </w:r>
      <w:r w:rsidRPr="00D74D85">
        <w:t>the</w:t>
      </w:r>
      <w:r w:rsidRPr="00D74D85">
        <w:rPr>
          <w:spacing w:val="8"/>
        </w:rPr>
        <w:t xml:space="preserve"> </w:t>
      </w:r>
      <w:r w:rsidRPr="00D74D85">
        <w:t>form</w:t>
      </w:r>
      <w:r w:rsidRPr="00D74D85">
        <w:rPr>
          <w:spacing w:val="9"/>
        </w:rPr>
        <w:t xml:space="preserve"> </w:t>
      </w:r>
      <w:r w:rsidRPr="00D74D85">
        <w:t>of</w:t>
      </w:r>
      <w:r w:rsidRPr="00D74D85">
        <w:rPr>
          <w:spacing w:val="8"/>
        </w:rPr>
        <w:t xml:space="preserve"> </w:t>
      </w:r>
      <w:r w:rsidRPr="00D74D85">
        <w:t>a</w:t>
      </w:r>
      <w:r w:rsidRPr="00D74D85">
        <w:rPr>
          <w:spacing w:val="79"/>
        </w:rPr>
        <w:t xml:space="preserve"> </w:t>
      </w:r>
      <w:r w:rsidRPr="00D74D85">
        <w:t>TD</w:t>
      </w:r>
      <w:r w:rsidRPr="00D74D85">
        <w:rPr>
          <w:spacing w:val="3"/>
        </w:rPr>
        <w:t xml:space="preserve"> </w:t>
      </w:r>
      <w:r w:rsidRPr="00D74D85">
        <w:t>to</w:t>
      </w:r>
      <w:r w:rsidRPr="00D74D85">
        <w:rPr>
          <w:spacing w:val="5"/>
        </w:rPr>
        <w:t xml:space="preserve"> </w:t>
      </w:r>
      <w:r w:rsidRPr="00D74D85">
        <w:t>be</w:t>
      </w:r>
      <w:r w:rsidRPr="00D74D85">
        <w:rPr>
          <w:spacing w:val="3"/>
        </w:rPr>
        <w:t xml:space="preserve"> </w:t>
      </w:r>
      <w:r w:rsidRPr="00D74D85">
        <w:t>submitted</w:t>
      </w:r>
      <w:r w:rsidRPr="00D74D85">
        <w:rPr>
          <w:spacing w:val="4"/>
        </w:rPr>
        <w:t xml:space="preserve"> </w:t>
      </w:r>
      <w:r w:rsidRPr="00D74D85">
        <w:t>as</w:t>
      </w:r>
      <w:r w:rsidRPr="00D74D85">
        <w:rPr>
          <w:spacing w:val="4"/>
        </w:rPr>
        <w:t xml:space="preserve"> </w:t>
      </w:r>
      <w:r w:rsidRPr="00D74D85">
        <w:t>soon</w:t>
      </w:r>
      <w:r w:rsidRPr="00D74D85">
        <w:rPr>
          <w:spacing w:val="4"/>
        </w:rPr>
        <w:t xml:space="preserve"> </w:t>
      </w:r>
      <w:r w:rsidRPr="00D74D85">
        <w:t>as</w:t>
      </w:r>
      <w:r w:rsidRPr="00D74D85">
        <w:rPr>
          <w:spacing w:val="4"/>
        </w:rPr>
        <w:t xml:space="preserve"> </w:t>
      </w:r>
      <w:r w:rsidRPr="00D74D85">
        <w:t>possible</w:t>
      </w:r>
      <w:r w:rsidRPr="00D74D85">
        <w:rPr>
          <w:spacing w:val="4"/>
        </w:rPr>
        <w:t xml:space="preserve"> </w:t>
      </w:r>
      <w:r w:rsidRPr="00D74D85">
        <w:t>(see clause 3.3.3);</w:t>
      </w:r>
    </w:p>
    <w:p w14:paraId="73486718" w14:textId="77777777" w:rsidR="00E247EE" w:rsidRPr="00D74D85" w:rsidRDefault="00E247EE" w:rsidP="00E247EE">
      <w:pPr>
        <w:pStyle w:val="enumlev1"/>
      </w:pPr>
      <w:r w:rsidRPr="00D74D85">
        <w:t>g.</w:t>
      </w:r>
      <w:r w:rsidRPr="00D74D85">
        <w:rPr>
          <w:spacing w:val="5"/>
        </w:rPr>
        <w:tab/>
        <w:t xml:space="preserve">to submit, where possible, as separate TDs each </w:t>
      </w:r>
      <w:r w:rsidRPr="00D74D85">
        <w:t>draft</w:t>
      </w:r>
      <w:r w:rsidRPr="00D74D85">
        <w:rPr>
          <w:spacing w:val="26"/>
        </w:rPr>
        <w:t xml:space="preserve"> </w:t>
      </w:r>
      <w:r w:rsidRPr="00D74D85">
        <w:t>new</w:t>
      </w:r>
      <w:r w:rsidRPr="00D74D85">
        <w:rPr>
          <w:spacing w:val="25"/>
        </w:rPr>
        <w:t xml:space="preserve"> </w:t>
      </w:r>
      <w:r w:rsidRPr="00D74D85">
        <w:t>or</w:t>
      </w:r>
      <w:r w:rsidRPr="00D74D85">
        <w:rPr>
          <w:spacing w:val="25"/>
        </w:rPr>
        <w:t xml:space="preserve"> </w:t>
      </w:r>
      <w:r w:rsidRPr="00D74D85">
        <w:t>revised</w:t>
      </w:r>
      <w:r w:rsidRPr="00D74D85">
        <w:rPr>
          <w:spacing w:val="25"/>
        </w:rPr>
        <w:t xml:space="preserve"> </w:t>
      </w:r>
      <w:r w:rsidRPr="00D74D85">
        <w:t>Recommendation planned for consent or determination (or draft document planned for agreement),</w:t>
      </w:r>
      <w:r w:rsidRPr="00D74D85">
        <w:rPr>
          <w:spacing w:val="26"/>
        </w:rPr>
        <w:t xml:space="preserve"> </w:t>
      </w:r>
      <w:r w:rsidRPr="00D74D85">
        <w:t>at least six</w:t>
      </w:r>
      <w:r w:rsidRPr="00D74D85">
        <w:rPr>
          <w:spacing w:val="2"/>
        </w:rPr>
        <w:t xml:space="preserve"> </w:t>
      </w:r>
      <w:r w:rsidRPr="00D74D85">
        <w:t>weeks prior to the parent</w:t>
      </w:r>
      <w:r w:rsidRPr="00D74D85">
        <w:rPr>
          <w:spacing w:val="2"/>
        </w:rPr>
        <w:t xml:space="preserve"> </w:t>
      </w:r>
      <w:r w:rsidRPr="00D74D85">
        <w:t>group's</w:t>
      </w:r>
      <w:r w:rsidRPr="00D74D85">
        <w:rPr>
          <w:spacing w:val="2"/>
        </w:rPr>
        <w:t xml:space="preserve"> </w:t>
      </w:r>
      <w:r w:rsidRPr="00D74D85">
        <w:t>meeting;</w:t>
      </w:r>
    </w:p>
    <w:p w14:paraId="3BA7F66F" w14:textId="77777777" w:rsidR="00E247EE" w:rsidRPr="00D74D85" w:rsidRDefault="00E247EE" w:rsidP="00E247EE">
      <w:pPr>
        <w:pStyle w:val="enumlev1"/>
      </w:pPr>
      <w:r w:rsidRPr="00D74D85">
        <w:t>h.</w:t>
      </w:r>
      <w:r w:rsidRPr="00D74D85">
        <w:tab/>
        <w:t>to</w:t>
      </w:r>
      <w:r w:rsidRPr="00D74D85">
        <w:rPr>
          <w:spacing w:val="24"/>
        </w:rPr>
        <w:t xml:space="preserve"> </w:t>
      </w:r>
      <w:r w:rsidRPr="00D74D85">
        <w:t>give</w:t>
      </w:r>
      <w:r w:rsidRPr="00D74D85">
        <w:rPr>
          <w:spacing w:val="25"/>
        </w:rPr>
        <w:t xml:space="preserve"> </w:t>
      </w:r>
      <w:r w:rsidRPr="00D74D85">
        <w:t>the</w:t>
      </w:r>
      <w:r w:rsidRPr="00D74D85">
        <w:rPr>
          <w:spacing w:val="23"/>
        </w:rPr>
        <w:t xml:space="preserve"> </w:t>
      </w:r>
      <w:r w:rsidRPr="00D74D85">
        <w:t>parent</w:t>
      </w:r>
      <w:r w:rsidRPr="00D74D85">
        <w:rPr>
          <w:spacing w:val="26"/>
        </w:rPr>
        <w:t xml:space="preserve"> </w:t>
      </w:r>
      <w:r w:rsidRPr="00D74D85">
        <w:t>working</w:t>
      </w:r>
      <w:r w:rsidRPr="00D74D85">
        <w:rPr>
          <w:spacing w:val="21"/>
        </w:rPr>
        <w:t xml:space="preserve"> </w:t>
      </w:r>
      <w:r w:rsidRPr="00D74D85">
        <w:rPr>
          <w:spacing w:val="1"/>
        </w:rPr>
        <w:t>party</w:t>
      </w:r>
      <w:r w:rsidRPr="00D74D85">
        <w:rPr>
          <w:spacing w:val="18"/>
        </w:rPr>
        <w:t xml:space="preserve"> </w:t>
      </w:r>
      <w:r w:rsidRPr="00D74D85">
        <w:rPr>
          <w:spacing w:val="1"/>
        </w:rPr>
        <w:t>or</w:t>
      </w:r>
      <w:r w:rsidRPr="00D74D85">
        <w:rPr>
          <w:spacing w:val="23"/>
        </w:rPr>
        <w:t xml:space="preserve"> </w:t>
      </w:r>
      <w:r w:rsidRPr="00D74D85">
        <w:rPr>
          <w:spacing w:val="1"/>
        </w:rPr>
        <w:t>study</w:t>
      </w:r>
      <w:r w:rsidRPr="00D74D85">
        <w:rPr>
          <w:spacing w:val="21"/>
        </w:rPr>
        <w:t xml:space="preserve"> </w:t>
      </w:r>
      <w:r w:rsidRPr="00D74D85">
        <w:t>group</w:t>
      </w:r>
      <w:r w:rsidRPr="00D74D85">
        <w:rPr>
          <w:spacing w:val="27"/>
        </w:rPr>
        <w:t xml:space="preserve"> </w:t>
      </w:r>
      <w:r w:rsidRPr="00D74D85">
        <w:t>and</w:t>
      </w:r>
      <w:r w:rsidRPr="00D74D85">
        <w:rPr>
          <w:spacing w:val="23"/>
        </w:rPr>
        <w:t xml:space="preserve"> </w:t>
      </w:r>
      <w:r w:rsidRPr="00D74D85">
        <w:t>TSB</w:t>
      </w:r>
      <w:r w:rsidRPr="00D74D85">
        <w:rPr>
          <w:spacing w:val="24"/>
        </w:rPr>
        <w:t xml:space="preserve"> </w:t>
      </w:r>
      <w:r w:rsidRPr="00D74D85">
        <w:t>adequate</w:t>
      </w:r>
      <w:r w:rsidRPr="00D74D85">
        <w:rPr>
          <w:spacing w:val="25"/>
        </w:rPr>
        <w:t xml:space="preserve"> </w:t>
      </w:r>
      <w:r w:rsidRPr="00D74D85">
        <w:t>advance</w:t>
      </w:r>
      <w:r w:rsidRPr="00D74D85">
        <w:rPr>
          <w:spacing w:val="22"/>
        </w:rPr>
        <w:t xml:space="preserve"> </w:t>
      </w:r>
      <w:r w:rsidRPr="00D74D85">
        <w:t>notice</w:t>
      </w:r>
      <w:r w:rsidRPr="00D74D85">
        <w:rPr>
          <w:spacing w:val="22"/>
        </w:rPr>
        <w:t xml:space="preserve"> </w:t>
      </w:r>
      <w:r w:rsidRPr="00D74D85">
        <w:t>of</w:t>
      </w:r>
      <w:r w:rsidRPr="00D74D85">
        <w:rPr>
          <w:spacing w:val="25"/>
        </w:rPr>
        <w:t xml:space="preserve"> </w:t>
      </w:r>
      <w:r w:rsidRPr="00D74D85">
        <w:t>the</w:t>
      </w:r>
      <w:r w:rsidRPr="00D74D85">
        <w:rPr>
          <w:spacing w:val="48"/>
        </w:rPr>
        <w:t xml:space="preserve"> </w:t>
      </w:r>
      <w:r w:rsidRPr="00D74D85">
        <w:t>intention</w:t>
      </w:r>
      <w:r w:rsidRPr="00D74D85">
        <w:rPr>
          <w:spacing w:val="-10"/>
        </w:rPr>
        <w:t xml:space="preserve"> </w:t>
      </w:r>
      <w:r w:rsidRPr="00D74D85">
        <w:t>to</w:t>
      </w:r>
      <w:r w:rsidRPr="00D74D85">
        <w:rPr>
          <w:spacing w:val="-10"/>
        </w:rPr>
        <w:t xml:space="preserve"> </w:t>
      </w:r>
      <w:r w:rsidRPr="00D74D85">
        <w:t>hold</w:t>
      </w:r>
      <w:r w:rsidRPr="00D74D85">
        <w:rPr>
          <w:spacing w:val="-12"/>
        </w:rPr>
        <w:t xml:space="preserve"> </w:t>
      </w:r>
      <w:r w:rsidRPr="00D74D85">
        <w:t>any</w:t>
      </w:r>
      <w:r w:rsidRPr="00D74D85">
        <w:rPr>
          <w:spacing w:val="-15"/>
        </w:rPr>
        <w:t xml:space="preserve"> </w:t>
      </w:r>
      <w:r w:rsidRPr="00D74D85">
        <w:t>meetings</w:t>
      </w:r>
      <w:r w:rsidRPr="00D74D85">
        <w:rPr>
          <w:spacing w:val="-10"/>
        </w:rPr>
        <w:t xml:space="preserve"> </w:t>
      </w:r>
      <w:r w:rsidRPr="00D74D85">
        <w:t>of</w:t>
      </w:r>
      <w:r w:rsidRPr="00D74D85">
        <w:rPr>
          <w:spacing w:val="-11"/>
        </w:rPr>
        <w:t xml:space="preserve"> </w:t>
      </w:r>
      <w:r w:rsidRPr="00D74D85">
        <w:t>experts</w:t>
      </w:r>
      <w:r w:rsidRPr="00D74D85">
        <w:rPr>
          <w:spacing w:val="-10"/>
        </w:rPr>
        <w:t xml:space="preserve"> </w:t>
      </w:r>
      <w:r w:rsidRPr="00D74D85">
        <w:t>(see</w:t>
      </w:r>
      <w:r w:rsidRPr="00D74D85">
        <w:rPr>
          <w:spacing w:val="-11"/>
        </w:rPr>
        <w:t xml:space="preserve"> </w:t>
      </w:r>
      <w:r w:rsidRPr="00D74D85">
        <w:t>clause</w:t>
      </w:r>
      <w:r w:rsidRPr="00D74D85">
        <w:rPr>
          <w:spacing w:val="-11"/>
        </w:rPr>
        <w:t xml:space="preserve"> </w:t>
      </w:r>
      <w:r w:rsidRPr="00D74D85">
        <w:t>2.3.3.10),</w:t>
      </w:r>
      <w:r w:rsidRPr="00D74D85">
        <w:rPr>
          <w:spacing w:val="-11"/>
        </w:rPr>
        <w:t xml:space="preserve"> </w:t>
      </w:r>
      <w:r w:rsidRPr="00D74D85">
        <w:t>particularly</w:t>
      </w:r>
      <w:r w:rsidRPr="00D74D85">
        <w:rPr>
          <w:spacing w:val="-15"/>
        </w:rPr>
        <w:t xml:space="preserve"> </w:t>
      </w:r>
      <w:r w:rsidRPr="00D74D85">
        <w:t>where</w:t>
      </w:r>
      <w:r w:rsidRPr="00D74D85">
        <w:rPr>
          <w:spacing w:val="-12"/>
        </w:rPr>
        <w:t xml:space="preserve"> </w:t>
      </w:r>
      <w:r w:rsidRPr="00D74D85">
        <w:t>such</w:t>
      </w:r>
      <w:r w:rsidRPr="00D74D85">
        <w:rPr>
          <w:spacing w:val="51"/>
        </w:rPr>
        <w:t xml:space="preserve"> </w:t>
      </w:r>
      <w:r w:rsidRPr="00D74D85">
        <w:t>meetings are</w:t>
      </w:r>
      <w:r w:rsidRPr="00D74D85">
        <w:rPr>
          <w:spacing w:val="-2"/>
        </w:rPr>
        <w:t xml:space="preserve"> </w:t>
      </w:r>
      <w:r w:rsidRPr="00D74D85">
        <w:t>not included in the original programme of</w:t>
      </w:r>
      <w:r w:rsidRPr="00D74D85">
        <w:rPr>
          <w:spacing w:val="-2"/>
        </w:rPr>
        <w:t xml:space="preserve"> </w:t>
      </w:r>
      <w:r w:rsidRPr="00D74D85">
        <w:t>work;</w:t>
      </w:r>
    </w:p>
    <w:p w14:paraId="35A5DDC3" w14:textId="77777777" w:rsidR="00E247EE" w:rsidRPr="00D74D85" w:rsidRDefault="00E247EE" w:rsidP="00E247EE">
      <w:pPr>
        <w:pStyle w:val="enumlev1"/>
      </w:pPr>
      <w:r w:rsidRPr="00D74D85">
        <w:lastRenderedPageBreak/>
        <w:t>i.</w:t>
      </w:r>
      <w:r w:rsidRPr="00D74D85">
        <w:tab/>
        <w:t>to establish a</w:t>
      </w:r>
      <w:r w:rsidRPr="00D74D85">
        <w:rPr>
          <w:spacing w:val="1"/>
        </w:rPr>
        <w:t xml:space="preserve"> </w:t>
      </w:r>
      <w:r w:rsidRPr="00D74D85">
        <w:t>group of</w:t>
      </w:r>
      <w:r w:rsidRPr="00D74D85">
        <w:rPr>
          <w:spacing w:val="1"/>
        </w:rPr>
        <w:t xml:space="preserve"> </w:t>
      </w:r>
      <w:r w:rsidRPr="00D74D85">
        <w:t>active "collaborators" from</w:t>
      </w:r>
      <w:r w:rsidRPr="00D74D85">
        <w:rPr>
          <w:spacing w:val="2"/>
        </w:rPr>
        <w:t xml:space="preserve"> </w:t>
      </w:r>
      <w:r w:rsidRPr="00D74D85">
        <w:t>the working party</w:t>
      </w:r>
      <w:r w:rsidRPr="00D74D85">
        <w:rPr>
          <w:spacing w:val="-3"/>
        </w:rPr>
        <w:t xml:space="preserve"> </w:t>
      </w:r>
      <w:r w:rsidRPr="00D74D85">
        <w:t>(or</w:t>
      </w:r>
      <w:r w:rsidRPr="00D74D85">
        <w:rPr>
          <w:spacing w:val="-2"/>
        </w:rPr>
        <w:t xml:space="preserve"> </w:t>
      </w:r>
      <w:r w:rsidRPr="00D74D85">
        <w:t>study</w:t>
      </w:r>
      <w:r w:rsidRPr="00D74D85">
        <w:rPr>
          <w:spacing w:val="-3"/>
        </w:rPr>
        <w:t xml:space="preserve"> </w:t>
      </w:r>
      <w:r w:rsidRPr="00D74D85">
        <w:t>group)</w:t>
      </w:r>
      <w:r w:rsidRPr="00D74D85">
        <w:rPr>
          <w:spacing w:val="1"/>
        </w:rPr>
        <w:t xml:space="preserve"> </w:t>
      </w:r>
      <w:r w:rsidRPr="00D74D85">
        <w:t>where</w:t>
      </w:r>
      <w:r w:rsidRPr="00D74D85">
        <w:rPr>
          <w:spacing w:val="86"/>
        </w:rPr>
        <w:t xml:space="preserve"> </w:t>
      </w:r>
      <w:r w:rsidRPr="00D74D85">
        <w:t>appropriate,</w:t>
      </w:r>
      <w:r w:rsidRPr="00D74D85">
        <w:rPr>
          <w:spacing w:val="6"/>
        </w:rPr>
        <w:t xml:space="preserve"> </w:t>
      </w:r>
      <w:r w:rsidRPr="00D74D85">
        <w:t>with</w:t>
      </w:r>
      <w:r w:rsidRPr="00D74D85">
        <w:rPr>
          <w:spacing w:val="5"/>
        </w:rPr>
        <w:t xml:space="preserve"> </w:t>
      </w:r>
      <w:r w:rsidRPr="00D74D85">
        <w:t>an</w:t>
      </w:r>
      <w:r w:rsidRPr="00D74D85">
        <w:rPr>
          <w:spacing w:val="6"/>
        </w:rPr>
        <w:t xml:space="preserve"> </w:t>
      </w:r>
      <w:r w:rsidRPr="00D74D85">
        <w:t>updated</w:t>
      </w:r>
      <w:r w:rsidRPr="00D74D85">
        <w:rPr>
          <w:spacing w:val="4"/>
        </w:rPr>
        <w:t xml:space="preserve"> </w:t>
      </w:r>
      <w:r w:rsidRPr="00D74D85">
        <w:t>list</w:t>
      </w:r>
      <w:r w:rsidRPr="00D74D85">
        <w:rPr>
          <w:spacing w:val="5"/>
        </w:rPr>
        <w:t xml:space="preserve"> </w:t>
      </w:r>
      <w:r w:rsidRPr="00D74D85">
        <w:t>of</w:t>
      </w:r>
      <w:r w:rsidRPr="00D74D85">
        <w:rPr>
          <w:spacing w:val="3"/>
        </w:rPr>
        <w:t xml:space="preserve"> </w:t>
      </w:r>
      <w:r w:rsidRPr="00D74D85">
        <w:t>those</w:t>
      </w:r>
      <w:r w:rsidRPr="00D74D85">
        <w:rPr>
          <w:spacing w:val="6"/>
        </w:rPr>
        <w:t xml:space="preserve"> </w:t>
      </w:r>
      <w:r w:rsidRPr="00D74D85">
        <w:t>collaborators</w:t>
      </w:r>
      <w:r w:rsidRPr="00D74D85">
        <w:rPr>
          <w:spacing w:val="4"/>
        </w:rPr>
        <w:t xml:space="preserve"> </w:t>
      </w:r>
      <w:r w:rsidRPr="00D74D85">
        <w:t>being</w:t>
      </w:r>
      <w:r w:rsidRPr="00D74D85">
        <w:rPr>
          <w:spacing w:val="4"/>
        </w:rPr>
        <w:t xml:space="preserve"> </w:t>
      </w:r>
      <w:r w:rsidRPr="00D74D85">
        <w:t>given</w:t>
      </w:r>
      <w:r w:rsidRPr="00D74D85">
        <w:rPr>
          <w:spacing w:val="4"/>
        </w:rPr>
        <w:t xml:space="preserve"> </w:t>
      </w:r>
      <w:r w:rsidRPr="00D74D85">
        <w:t>to</w:t>
      </w:r>
      <w:r w:rsidRPr="00D74D85">
        <w:rPr>
          <w:spacing w:val="5"/>
        </w:rPr>
        <w:t xml:space="preserve"> </w:t>
      </w:r>
      <w:r w:rsidRPr="00D74D85">
        <w:t>TSB</w:t>
      </w:r>
      <w:r w:rsidRPr="00D74D85">
        <w:rPr>
          <w:spacing w:val="5"/>
        </w:rPr>
        <w:t xml:space="preserve"> </w:t>
      </w:r>
      <w:r w:rsidRPr="00D74D85">
        <w:t>at</w:t>
      </w:r>
      <w:r w:rsidRPr="00D74D85">
        <w:rPr>
          <w:spacing w:val="5"/>
        </w:rPr>
        <w:t xml:space="preserve"> </w:t>
      </w:r>
      <w:r w:rsidRPr="00D74D85">
        <w:t>each</w:t>
      </w:r>
      <w:r w:rsidRPr="00D74D85">
        <w:rPr>
          <w:spacing w:val="6"/>
        </w:rPr>
        <w:t xml:space="preserve"> </w:t>
      </w:r>
      <w:r w:rsidRPr="00D74D85">
        <w:t>working</w:t>
      </w:r>
      <w:r w:rsidRPr="00D74D85">
        <w:rPr>
          <w:spacing w:val="41"/>
        </w:rPr>
        <w:t xml:space="preserve"> </w:t>
      </w:r>
      <w:r w:rsidRPr="00D74D85">
        <w:t>party</w:t>
      </w:r>
      <w:r w:rsidRPr="00D74D85">
        <w:rPr>
          <w:spacing w:val="-5"/>
        </w:rPr>
        <w:t xml:space="preserve"> </w:t>
      </w:r>
      <w:r w:rsidRPr="00D74D85">
        <w:t>meeting;</w:t>
      </w:r>
    </w:p>
    <w:p w14:paraId="373948B9" w14:textId="77777777" w:rsidR="00E247EE" w:rsidRPr="00D74D85" w:rsidRDefault="00E247EE" w:rsidP="00E247EE">
      <w:pPr>
        <w:pStyle w:val="enumlev1"/>
      </w:pPr>
      <w:r w:rsidRPr="00D74D85">
        <w:t>j.</w:t>
      </w:r>
      <w:r w:rsidRPr="00D74D85">
        <w:tab/>
        <w:t>to</w:t>
      </w:r>
      <w:r w:rsidRPr="00D74D85">
        <w:rPr>
          <w:spacing w:val="7"/>
        </w:rPr>
        <w:t xml:space="preserve"> </w:t>
      </w:r>
      <w:r w:rsidRPr="00D74D85">
        <w:t>delegate</w:t>
      </w:r>
      <w:r w:rsidRPr="00D74D85">
        <w:rPr>
          <w:spacing w:val="6"/>
        </w:rPr>
        <w:t xml:space="preserve"> </w:t>
      </w:r>
      <w:r w:rsidRPr="00D74D85">
        <w:t>the</w:t>
      </w:r>
      <w:r w:rsidRPr="00D74D85">
        <w:rPr>
          <w:spacing w:val="6"/>
        </w:rPr>
        <w:t xml:space="preserve"> </w:t>
      </w:r>
      <w:r w:rsidRPr="00D74D85">
        <w:t>relevant</w:t>
      </w:r>
      <w:r w:rsidRPr="00D74D85">
        <w:rPr>
          <w:spacing w:val="9"/>
        </w:rPr>
        <w:t xml:space="preserve"> </w:t>
      </w:r>
      <w:r w:rsidRPr="00D74D85">
        <w:t>functions</w:t>
      </w:r>
      <w:r w:rsidRPr="00D74D85">
        <w:rPr>
          <w:spacing w:val="7"/>
        </w:rPr>
        <w:t xml:space="preserve"> </w:t>
      </w:r>
      <w:r w:rsidRPr="00D74D85">
        <w:t>from</w:t>
      </w:r>
      <w:r w:rsidRPr="00D74D85">
        <w:rPr>
          <w:spacing w:val="7"/>
        </w:rPr>
        <w:t xml:space="preserve"> </w:t>
      </w:r>
      <w:r w:rsidRPr="00D74D85">
        <w:t>the</w:t>
      </w:r>
      <w:r w:rsidRPr="00D74D85">
        <w:rPr>
          <w:spacing w:val="6"/>
        </w:rPr>
        <w:t xml:space="preserve"> </w:t>
      </w:r>
      <w:r w:rsidRPr="00D74D85">
        <w:t>list</w:t>
      </w:r>
      <w:r w:rsidRPr="00D74D85">
        <w:rPr>
          <w:spacing w:val="7"/>
        </w:rPr>
        <w:t xml:space="preserve"> </w:t>
      </w:r>
      <w:r w:rsidRPr="00D74D85">
        <w:t>above</w:t>
      </w:r>
      <w:r w:rsidRPr="00D74D85">
        <w:rPr>
          <w:spacing w:val="6"/>
        </w:rPr>
        <w:t xml:space="preserve"> </w:t>
      </w:r>
      <w:r w:rsidRPr="00D74D85">
        <w:t>to</w:t>
      </w:r>
      <w:r w:rsidRPr="00D74D85">
        <w:rPr>
          <w:spacing w:val="7"/>
        </w:rPr>
        <w:t xml:space="preserve"> </w:t>
      </w:r>
      <w:r w:rsidRPr="00D74D85">
        <w:t>associate</w:t>
      </w:r>
      <w:r w:rsidRPr="00D74D85">
        <w:rPr>
          <w:spacing w:val="8"/>
        </w:rPr>
        <w:t xml:space="preserve"> </w:t>
      </w:r>
      <w:r w:rsidRPr="00D74D85">
        <w:t>rapporteurs</w:t>
      </w:r>
      <w:r w:rsidRPr="00D74D85">
        <w:rPr>
          <w:spacing w:val="6"/>
        </w:rPr>
        <w:t xml:space="preserve"> </w:t>
      </w:r>
      <w:r w:rsidRPr="00D74D85">
        <w:t>and/or</w:t>
      </w:r>
      <w:r w:rsidRPr="00D74D85">
        <w:rPr>
          <w:spacing w:val="6"/>
        </w:rPr>
        <w:t xml:space="preserve"> </w:t>
      </w:r>
      <w:r w:rsidRPr="00D74D85">
        <w:t>liaison</w:t>
      </w:r>
      <w:r w:rsidRPr="00D74D85">
        <w:rPr>
          <w:spacing w:val="77"/>
        </w:rPr>
        <w:t xml:space="preserve"> </w:t>
      </w:r>
      <w:r w:rsidRPr="00D74D85">
        <w:t>rapporteurs,</w:t>
      </w:r>
      <w:r w:rsidRPr="00D74D85">
        <w:rPr>
          <w:spacing w:val="1"/>
        </w:rPr>
        <w:t xml:space="preserve"> </w:t>
      </w:r>
      <w:r w:rsidRPr="00D74D85">
        <w:t>as necessary.</w:t>
      </w:r>
    </w:p>
    <w:p w14:paraId="2BA7B49B" w14:textId="77777777" w:rsidR="00E247EE" w:rsidRPr="00D74D85" w:rsidRDefault="00E247EE" w:rsidP="00E247EE">
      <w:r w:rsidRPr="00D74D85">
        <w:rPr>
          <w:b/>
          <w:bCs/>
        </w:rPr>
        <w:t>2.3.3.7</w:t>
      </w:r>
      <w:r w:rsidRPr="00D74D85">
        <w:tab/>
        <w:t>The</w:t>
      </w:r>
      <w:r w:rsidRPr="00D74D85">
        <w:rPr>
          <w:spacing w:val="-4"/>
        </w:rPr>
        <w:t xml:space="preserve"> </w:t>
      </w:r>
      <w:r w:rsidRPr="00D74D85">
        <w:rPr>
          <w:spacing w:val="-1"/>
        </w:rPr>
        <w:t>basic</w:t>
      </w:r>
      <w:r w:rsidRPr="00D74D85">
        <w:rPr>
          <w:spacing w:val="1"/>
        </w:rPr>
        <w:t xml:space="preserve"> </w:t>
      </w:r>
      <w:r w:rsidRPr="00D74D85">
        <w:rPr>
          <w:spacing w:val="-1"/>
        </w:rPr>
        <w:t>goal</w:t>
      </w:r>
      <w:r w:rsidRPr="00D74D85">
        <w:t xml:space="preserve"> of </w:t>
      </w:r>
      <w:r w:rsidRPr="00D74D85">
        <w:rPr>
          <w:spacing w:val="-1"/>
        </w:rPr>
        <w:t>each</w:t>
      </w:r>
      <w:r w:rsidRPr="00D74D85">
        <w:rPr>
          <w:spacing w:val="-3"/>
        </w:rPr>
        <w:t xml:space="preserve"> </w:t>
      </w:r>
      <w:r w:rsidRPr="00D74D85">
        <w:t>rapporteur</w:t>
      </w:r>
      <w:r w:rsidRPr="00D74D85">
        <w:rPr>
          <w:spacing w:val="-4"/>
        </w:rPr>
        <w:t xml:space="preserve"> </w:t>
      </w:r>
      <w:r w:rsidRPr="00D74D85">
        <w:t>is</w:t>
      </w:r>
      <w:r w:rsidRPr="00D74D85">
        <w:rPr>
          <w:spacing w:val="-2"/>
        </w:rPr>
        <w:t xml:space="preserve"> </w:t>
      </w:r>
      <w:r w:rsidRPr="00D74D85">
        <w:t xml:space="preserve">to </w:t>
      </w:r>
      <w:r w:rsidRPr="00D74D85">
        <w:rPr>
          <w:spacing w:val="-1"/>
        </w:rPr>
        <w:t>assist</w:t>
      </w:r>
      <w:r w:rsidRPr="00D74D85">
        <w:rPr>
          <w:spacing w:val="-2"/>
        </w:rPr>
        <w:t xml:space="preserve"> </w:t>
      </w:r>
      <w:r w:rsidRPr="00D74D85">
        <w:t>the</w:t>
      </w:r>
      <w:r w:rsidRPr="00D74D85">
        <w:rPr>
          <w:spacing w:val="-1"/>
        </w:rPr>
        <w:t xml:space="preserve"> </w:t>
      </w:r>
      <w:r w:rsidRPr="00D74D85">
        <w:t>study</w:t>
      </w:r>
      <w:r w:rsidRPr="00D74D85">
        <w:rPr>
          <w:spacing w:val="-5"/>
        </w:rPr>
        <w:t xml:space="preserve"> </w:t>
      </w:r>
      <w:r w:rsidRPr="00D74D85">
        <w:rPr>
          <w:spacing w:val="-1"/>
        </w:rPr>
        <w:t>group</w:t>
      </w:r>
      <w:r w:rsidRPr="00D74D85">
        <w:rPr>
          <w:spacing w:val="-3"/>
        </w:rPr>
        <w:t xml:space="preserve"> </w:t>
      </w:r>
      <w:r w:rsidRPr="00D74D85">
        <w:rPr>
          <w:spacing w:val="1"/>
        </w:rPr>
        <w:t>or</w:t>
      </w:r>
      <w:r w:rsidRPr="00D74D85">
        <w:rPr>
          <w:spacing w:val="-4"/>
        </w:rPr>
        <w:t xml:space="preserve"> </w:t>
      </w:r>
      <w:r w:rsidRPr="00D74D85">
        <w:t>working</w:t>
      </w:r>
      <w:r w:rsidRPr="00D74D85">
        <w:rPr>
          <w:spacing w:val="-3"/>
        </w:rPr>
        <w:t xml:space="preserve"> </w:t>
      </w:r>
      <w:r w:rsidRPr="00D74D85">
        <w:t>party</w:t>
      </w:r>
      <w:r w:rsidRPr="00D74D85">
        <w:rPr>
          <w:spacing w:val="-8"/>
        </w:rPr>
        <w:t xml:space="preserve"> </w:t>
      </w:r>
      <w:r w:rsidRPr="00D74D85">
        <w:t>in developing</w:t>
      </w:r>
      <w:r w:rsidRPr="00D74D85">
        <w:rPr>
          <w:spacing w:val="40"/>
        </w:rPr>
        <w:t xml:space="preserve"> </w:t>
      </w:r>
      <w:r w:rsidRPr="00D74D85">
        <w:rPr>
          <w:spacing w:val="-1"/>
        </w:rPr>
        <w:t>new</w:t>
      </w:r>
      <w:r w:rsidRPr="00D74D85">
        <w:rPr>
          <w:spacing w:val="-3"/>
        </w:rPr>
        <w:t xml:space="preserve"> </w:t>
      </w:r>
      <w:r w:rsidRPr="00D74D85">
        <w:rPr>
          <w:spacing w:val="-1"/>
        </w:rPr>
        <w:t>and</w:t>
      </w:r>
      <w:r w:rsidRPr="00D74D85">
        <w:rPr>
          <w:spacing w:val="-3"/>
        </w:rPr>
        <w:t xml:space="preserve"> </w:t>
      </w:r>
      <w:r w:rsidRPr="00D74D85">
        <w:t>revised</w:t>
      </w:r>
      <w:r w:rsidRPr="00D74D85">
        <w:rPr>
          <w:spacing w:val="-3"/>
        </w:rPr>
        <w:t xml:space="preserve"> </w:t>
      </w:r>
      <w:r w:rsidRPr="00D74D85">
        <w:rPr>
          <w:spacing w:val="-1"/>
        </w:rPr>
        <w:t>Recommendations</w:t>
      </w:r>
      <w:r w:rsidRPr="00D74D85">
        <w:rPr>
          <w:spacing w:val="-3"/>
        </w:rPr>
        <w:t xml:space="preserve"> </w:t>
      </w:r>
      <w:r w:rsidRPr="00D74D85">
        <w:t>to</w:t>
      </w:r>
      <w:r w:rsidRPr="00D74D85">
        <w:rPr>
          <w:spacing w:val="-2"/>
        </w:rPr>
        <w:t xml:space="preserve"> </w:t>
      </w:r>
      <w:r w:rsidRPr="00D74D85">
        <w:rPr>
          <w:spacing w:val="-1"/>
        </w:rPr>
        <w:t>meet</w:t>
      </w:r>
      <w:r w:rsidRPr="00D74D85">
        <w:rPr>
          <w:spacing w:val="-2"/>
        </w:rPr>
        <w:t xml:space="preserve"> </w:t>
      </w:r>
      <w:r w:rsidRPr="00D74D85">
        <w:rPr>
          <w:spacing w:val="-1"/>
        </w:rPr>
        <w:t>changing</w:t>
      </w:r>
      <w:r w:rsidRPr="00D74D85">
        <w:rPr>
          <w:spacing w:val="-5"/>
        </w:rPr>
        <w:t xml:space="preserve"> </w:t>
      </w:r>
      <w:r w:rsidRPr="00D74D85">
        <w:rPr>
          <w:spacing w:val="-1"/>
        </w:rPr>
        <w:t>requirements</w:t>
      </w:r>
      <w:r w:rsidRPr="00D74D85">
        <w:rPr>
          <w:spacing w:val="-3"/>
        </w:rPr>
        <w:t xml:space="preserve"> </w:t>
      </w:r>
      <w:r w:rsidRPr="00D74D85">
        <w:t>in</w:t>
      </w:r>
      <w:r w:rsidRPr="00D74D85">
        <w:rPr>
          <w:spacing w:val="-2"/>
        </w:rPr>
        <w:t xml:space="preserve"> </w:t>
      </w:r>
      <w:r w:rsidRPr="00D74D85">
        <w:rPr>
          <w:spacing w:val="-1"/>
        </w:rPr>
        <w:t>telecommunication</w:t>
      </w:r>
      <w:r w:rsidRPr="00D74D85">
        <w:rPr>
          <w:spacing w:val="-3"/>
        </w:rPr>
        <w:t xml:space="preserve"> </w:t>
      </w:r>
      <w:r w:rsidRPr="00D74D85">
        <w:rPr>
          <w:spacing w:val="-1"/>
        </w:rPr>
        <w:t>techniques</w:t>
      </w:r>
      <w:r w:rsidRPr="00D74D85">
        <w:rPr>
          <w:spacing w:val="119"/>
        </w:rPr>
        <w:t xml:space="preserve"> </w:t>
      </w:r>
      <w:r w:rsidRPr="00D74D85">
        <w:rPr>
          <w:spacing w:val="-1"/>
        </w:rPr>
        <w:t>and</w:t>
      </w:r>
      <w:r w:rsidRPr="00D74D85">
        <w:rPr>
          <w:spacing w:val="33"/>
        </w:rPr>
        <w:t xml:space="preserve"> </w:t>
      </w:r>
      <w:r w:rsidRPr="00D74D85">
        <w:rPr>
          <w:spacing w:val="-1"/>
        </w:rPr>
        <w:t>services.</w:t>
      </w:r>
      <w:r w:rsidRPr="00D74D85">
        <w:rPr>
          <w:spacing w:val="33"/>
        </w:rPr>
        <w:t xml:space="preserve"> </w:t>
      </w:r>
      <w:r w:rsidRPr="00D74D85">
        <w:t>However,</w:t>
      </w:r>
      <w:r w:rsidRPr="00D74D85">
        <w:rPr>
          <w:spacing w:val="35"/>
        </w:rPr>
        <w:t xml:space="preserve"> </w:t>
      </w:r>
      <w:r w:rsidRPr="00D74D85">
        <w:t>it</w:t>
      </w:r>
      <w:r w:rsidRPr="00D74D85">
        <w:rPr>
          <w:spacing w:val="34"/>
        </w:rPr>
        <w:t xml:space="preserve"> </w:t>
      </w:r>
      <w:r w:rsidRPr="00D74D85">
        <w:t>must</w:t>
      </w:r>
      <w:r w:rsidRPr="00D74D85">
        <w:rPr>
          <w:spacing w:val="34"/>
        </w:rPr>
        <w:t xml:space="preserve"> </w:t>
      </w:r>
      <w:r w:rsidRPr="00D74D85">
        <w:t>be</w:t>
      </w:r>
      <w:r w:rsidRPr="00D74D85">
        <w:rPr>
          <w:spacing w:val="32"/>
        </w:rPr>
        <w:t xml:space="preserve"> </w:t>
      </w:r>
      <w:r w:rsidRPr="00D74D85">
        <w:t>clearly</w:t>
      </w:r>
      <w:r w:rsidRPr="00D74D85">
        <w:rPr>
          <w:spacing w:val="28"/>
        </w:rPr>
        <w:t xml:space="preserve"> </w:t>
      </w:r>
      <w:r w:rsidRPr="00D74D85">
        <w:t>understood</w:t>
      </w:r>
      <w:r w:rsidRPr="00D74D85">
        <w:rPr>
          <w:spacing w:val="33"/>
        </w:rPr>
        <w:t xml:space="preserve"> </w:t>
      </w:r>
      <w:r w:rsidRPr="00D74D85">
        <w:t>that</w:t>
      </w:r>
      <w:r w:rsidRPr="00D74D85">
        <w:rPr>
          <w:spacing w:val="33"/>
        </w:rPr>
        <w:t xml:space="preserve"> </w:t>
      </w:r>
      <w:r w:rsidRPr="00D74D85">
        <w:rPr>
          <w:spacing w:val="-1"/>
        </w:rPr>
        <w:t>rapporteurs</w:t>
      </w:r>
      <w:r w:rsidRPr="00D74D85">
        <w:rPr>
          <w:spacing w:val="32"/>
        </w:rPr>
        <w:t xml:space="preserve"> </w:t>
      </w:r>
      <w:r w:rsidRPr="00D74D85">
        <w:t>should</w:t>
      </w:r>
      <w:r w:rsidRPr="00D74D85">
        <w:rPr>
          <w:spacing w:val="33"/>
        </w:rPr>
        <w:t xml:space="preserve"> </w:t>
      </w:r>
      <w:r w:rsidRPr="00D74D85">
        <w:t>not</w:t>
      </w:r>
      <w:r w:rsidRPr="00D74D85">
        <w:rPr>
          <w:spacing w:val="33"/>
        </w:rPr>
        <w:t xml:space="preserve"> </w:t>
      </w:r>
      <w:r w:rsidRPr="00D74D85">
        <w:rPr>
          <w:spacing w:val="-1"/>
        </w:rPr>
        <w:t>feel</w:t>
      </w:r>
      <w:r w:rsidRPr="00D74D85">
        <w:rPr>
          <w:spacing w:val="33"/>
        </w:rPr>
        <w:t xml:space="preserve"> </w:t>
      </w:r>
      <w:r w:rsidRPr="00D74D85">
        <w:t>under</w:t>
      </w:r>
      <w:r w:rsidRPr="00D74D85">
        <w:rPr>
          <w:spacing w:val="34"/>
        </w:rPr>
        <w:t xml:space="preserve"> </w:t>
      </w:r>
      <w:r w:rsidRPr="00D74D85">
        <w:t>any</w:t>
      </w:r>
      <w:r w:rsidRPr="00D74D85">
        <w:rPr>
          <w:spacing w:val="56"/>
        </w:rPr>
        <w:t xml:space="preserve"> </w:t>
      </w:r>
      <w:r w:rsidRPr="00D74D85">
        <w:rPr>
          <w:spacing w:val="-1"/>
        </w:rPr>
        <w:t>obligation</w:t>
      </w:r>
      <w:r w:rsidRPr="00D74D85">
        <w:rPr>
          <w:spacing w:val="-12"/>
        </w:rPr>
        <w:t xml:space="preserve"> </w:t>
      </w:r>
      <w:r w:rsidRPr="00D74D85">
        <w:t>to</w:t>
      </w:r>
      <w:r w:rsidRPr="00D74D85">
        <w:rPr>
          <w:spacing w:val="-12"/>
        </w:rPr>
        <w:t xml:space="preserve"> </w:t>
      </w:r>
      <w:r w:rsidRPr="00D74D85">
        <w:t>produce</w:t>
      </w:r>
      <w:r w:rsidRPr="00D74D85">
        <w:rPr>
          <w:spacing w:val="-11"/>
        </w:rPr>
        <w:t xml:space="preserve"> </w:t>
      </w:r>
      <w:r w:rsidRPr="00D74D85">
        <w:t>such</w:t>
      </w:r>
      <w:r w:rsidRPr="00D74D85">
        <w:rPr>
          <w:spacing w:val="-12"/>
        </w:rPr>
        <w:t xml:space="preserve"> </w:t>
      </w:r>
      <w:r w:rsidRPr="00D74D85">
        <w:t>texts</w:t>
      </w:r>
      <w:r w:rsidRPr="00D74D85">
        <w:rPr>
          <w:spacing w:val="-12"/>
        </w:rPr>
        <w:t xml:space="preserve"> </w:t>
      </w:r>
      <w:r w:rsidRPr="00D74D85">
        <w:t>unless</w:t>
      </w:r>
      <w:r w:rsidRPr="00D74D85">
        <w:rPr>
          <w:spacing w:val="-12"/>
        </w:rPr>
        <w:t xml:space="preserve"> </w:t>
      </w:r>
      <w:r w:rsidRPr="00D74D85">
        <w:t>a</w:t>
      </w:r>
      <w:r w:rsidRPr="00D74D85">
        <w:rPr>
          <w:spacing w:val="-13"/>
        </w:rPr>
        <w:t xml:space="preserve"> </w:t>
      </w:r>
      <w:r w:rsidRPr="00D74D85">
        <w:rPr>
          <w:spacing w:val="-1"/>
        </w:rPr>
        <w:t>thorough</w:t>
      </w:r>
      <w:r w:rsidRPr="00D74D85">
        <w:rPr>
          <w:spacing w:val="-8"/>
        </w:rPr>
        <w:t xml:space="preserve"> </w:t>
      </w:r>
      <w:r w:rsidRPr="00D74D85">
        <w:t>study</w:t>
      </w:r>
      <w:r w:rsidRPr="00D74D85">
        <w:rPr>
          <w:spacing w:val="-17"/>
        </w:rPr>
        <w:t xml:space="preserve"> </w:t>
      </w:r>
      <w:r w:rsidRPr="00D74D85">
        <w:t>of</w:t>
      </w:r>
      <w:r w:rsidRPr="00D74D85">
        <w:rPr>
          <w:spacing w:val="-11"/>
        </w:rPr>
        <w:t xml:space="preserve"> </w:t>
      </w:r>
      <w:r w:rsidRPr="00D74D85">
        <w:t>the</w:t>
      </w:r>
      <w:r w:rsidRPr="00D74D85">
        <w:rPr>
          <w:spacing w:val="-11"/>
        </w:rPr>
        <w:t xml:space="preserve"> </w:t>
      </w:r>
      <w:r w:rsidRPr="00D74D85">
        <w:rPr>
          <w:spacing w:val="-1"/>
        </w:rPr>
        <w:t>Question</w:t>
      </w:r>
      <w:r w:rsidRPr="00D74D85">
        <w:rPr>
          <w:spacing w:val="-12"/>
        </w:rPr>
        <w:t xml:space="preserve"> </w:t>
      </w:r>
      <w:r w:rsidRPr="00D74D85">
        <w:t>reveals</w:t>
      </w:r>
      <w:r w:rsidRPr="00D74D85">
        <w:rPr>
          <w:spacing w:val="-12"/>
        </w:rPr>
        <w:t xml:space="preserve"> </w:t>
      </w:r>
      <w:r w:rsidRPr="00D74D85">
        <w:t>a</w:t>
      </w:r>
      <w:r w:rsidRPr="00D74D85">
        <w:rPr>
          <w:spacing w:val="-11"/>
        </w:rPr>
        <w:t xml:space="preserve"> </w:t>
      </w:r>
      <w:r w:rsidRPr="00D74D85">
        <w:rPr>
          <w:spacing w:val="-1"/>
        </w:rPr>
        <w:t>clear</w:t>
      </w:r>
      <w:r w:rsidRPr="00D74D85">
        <w:rPr>
          <w:spacing w:val="-11"/>
        </w:rPr>
        <w:t xml:space="preserve"> </w:t>
      </w:r>
      <w:r w:rsidRPr="00D74D85">
        <w:rPr>
          <w:spacing w:val="-1"/>
        </w:rPr>
        <w:t>need</w:t>
      </w:r>
      <w:r w:rsidRPr="00D74D85">
        <w:rPr>
          <w:spacing w:val="-10"/>
        </w:rPr>
        <w:t xml:space="preserve"> </w:t>
      </w:r>
      <w:r w:rsidRPr="00D74D85">
        <w:t>for</w:t>
      </w:r>
      <w:r w:rsidRPr="00D74D85">
        <w:rPr>
          <w:spacing w:val="-12"/>
        </w:rPr>
        <w:t xml:space="preserve"> </w:t>
      </w:r>
      <w:r w:rsidRPr="00D74D85">
        <w:t>them.</w:t>
      </w:r>
      <w:r w:rsidRPr="00D74D85">
        <w:rPr>
          <w:spacing w:val="61"/>
        </w:rPr>
        <w:t xml:space="preserve"> </w:t>
      </w:r>
      <w:r w:rsidRPr="00D74D85">
        <w:rPr>
          <w:spacing w:val="-2"/>
        </w:rPr>
        <w:t>If</w:t>
      </w:r>
      <w:r w:rsidRPr="00D74D85">
        <w:rPr>
          <w:spacing w:val="-4"/>
        </w:rPr>
        <w:t xml:space="preserve"> </w:t>
      </w:r>
      <w:r w:rsidRPr="00D74D85">
        <w:t>it</w:t>
      </w:r>
      <w:r w:rsidRPr="00D74D85">
        <w:rPr>
          <w:spacing w:val="-5"/>
        </w:rPr>
        <w:t xml:space="preserve"> </w:t>
      </w:r>
      <w:r w:rsidRPr="00D74D85">
        <w:t>turns</w:t>
      </w:r>
      <w:r w:rsidRPr="00D74D85">
        <w:rPr>
          <w:spacing w:val="-5"/>
        </w:rPr>
        <w:t xml:space="preserve"> </w:t>
      </w:r>
      <w:r w:rsidRPr="00D74D85">
        <w:t>out</w:t>
      </w:r>
      <w:r w:rsidRPr="00D74D85">
        <w:rPr>
          <w:spacing w:val="-5"/>
        </w:rPr>
        <w:t xml:space="preserve"> </w:t>
      </w:r>
      <w:r w:rsidRPr="00D74D85">
        <w:t>that</w:t>
      </w:r>
      <w:r w:rsidRPr="00D74D85">
        <w:rPr>
          <w:spacing w:val="-5"/>
        </w:rPr>
        <w:t xml:space="preserve"> </w:t>
      </w:r>
      <w:r w:rsidRPr="00D74D85">
        <w:t>this</w:t>
      </w:r>
      <w:r w:rsidRPr="00D74D85">
        <w:rPr>
          <w:spacing w:val="-5"/>
        </w:rPr>
        <w:t xml:space="preserve"> </w:t>
      </w:r>
      <w:r w:rsidRPr="00D74D85">
        <w:t>is</w:t>
      </w:r>
      <w:r w:rsidRPr="00D74D85">
        <w:rPr>
          <w:spacing w:val="-5"/>
        </w:rPr>
        <w:t xml:space="preserve"> </w:t>
      </w:r>
      <w:r w:rsidRPr="00D74D85">
        <w:rPr>
          <w:spacing w:val="-1"/>
        </w:rPr>
        <w:t>not</w:t>
      </w:r>
      <w:r w:rsidRPr="00D74D85">
        <w:rPr>
          <w:spacing w:val="-5"/>
        </w:rPr>
        <w:t xml:space="preserve"> </w:t>
      </w:r>
      <w:r w:rsidRPr="00D74D85">
        <w:t>the</w:t>
      </w:r>
      <w:r w:rsidRPr="00D74D85">
        <w:rPr>
          <w:spacing w:val="-6"/>
        </w:rPr>
        <w:t xml:space="preserve"> </w:t>
      </w:r>
      <w:r w:rsidRPr="00D74D85">
        <w:rPr>
          <w:spacing w:val="-1"/>
        </w:rPr>
        <w:t>case,</w:t>
      </w:r>
      <w:r w:rsidRPr="00D74D85">
        <w:rPr>
          <w:spacing w:val="-5"/>
        </w:rPr>
        <w:t xml:space="preserve"> </w:t>
      </w:r>
      <w:r w:rsidRPr="00D74D85">
        <w:t>the</w:t>
      </w:r>
      <w:r w:rsidRPr="00D74D85">
        <w:rPr>
          <w:spacing w:val="-6"/>
        </w:rPr>
        <w:t xml:space="preserve"> </w:t>
      </w:r>
      <w:r w:rsidRPr="00D74D85">
        <w:rPr>
          <w:spacing w:val="-1"/>
        </w:rPr>
        <w:t>work</w:t>
      </w:r>
      <w:r w:rsidRPr="00D74D85">
        <w:rPr>
          <w:spacing w:val="-5"/>
        </w:rPr>
        <w:t xml:space="preserve"> </w:t>
      </w:r>
      <w:r w:rsidRPr="00D74D85">
        <w:t>should</w:t>
      </w:r>
      <w:r w:rsidRPr="00D74D85">
        <w:rPr>
          <w:spacing w:val="-5"/>
        </w:rPr>
        <w:t xml:space="preserve"> </w:t>
      </w:r>
      <w:r w:rsidRPr="00D74D85">
        <w:t>be</w:t>
      </w:r>
      <w:r w:rsidRPr="00D74D85">
        <w:rPr>
          <w:spacing w:val="-6"/>
        </w:rPr>
        <w:t xml:space="preserve"> </w:t>
      </w:r>
      <w:r w:rsidRPr="00D74D85">
        <w:rPr>
          <w:spacing w:val="-1"/>
        </w:rPr>
        <w:t>concluded</w:t>
      </w:r>
      <w:r w:rsidRPr="00D74D85">
        <w:rPr>
          <w:spacing w:val="-6"/>
        </w:rPr>
        <w:t xml:space="preserve"> </w:t>
      </w:r>
      <w:r w:rsidRPr="00D74D85">
        <w:t>with</w:t>
      </w:r>
      <w:r w:rsidRPr="00D74D85">
        <w:rPr>
          <w:spacing w:val="-5"/>
        </w:rPr>
        <w:t xml:space="preserve"> </w:t>
      </w:r>
      <w:r w:rsidRPr="00D74D85">
        <w:t>a</w:t>
      </w:r>
      <w:r w:rsidRPr="00D74D85">
        <w:rPr>
          <w:spacing w:val="-6"/>
        </w:rPr>
        <w:t xml:space="preserve"> </w:t>
      </w:r>
      <w:r w:rsidRPr="00D74D85">
        <w:t>simple</w:t>
      </w:r>
      <w:r w:rsidRPr="00D74D85">
        <w:rPr>
          <w:spacing w:val="-6"/>
        </w:rPr>
        <w:t xml:space="preserve"> </w:t>
      </w:r>
      <w:r w:rsidRPr="00D74D85">
        <w:rPr>
          <w:spacing w:val="-1"/>
        </w:rPr>
        <w:t>report</w:t>
      </w:r>
      <w:r w:rsidRPr="00D74D85">
        <w:rPr>
          <w:spacing w:val="-6"/>
        </w:rPr>
        <w:t xml:space="preserve"> </w:t>
      </w:r>
      <w:r w:rsidRPr="00D74D85">
        <w:t>to</w:t>
      </w:r>
      <w:r w:rsidRPr="00D74D85">
        <w:rPr>
          <w:spacing w:val="-5"/>
        </w:rPr>
        <w:t xml:space="preserve"> </w:t>
      </w:r>
      <w:r w:rsidRPr="00D74D85">
        <w:t>the</w:t>
      </w:r>
      <w:r w:rsidRPr="00D74D85">
        <w:rPr>
          <w:spacing w:val="-6"/>
        </w:rPr>
        <w:t xml:space="preserve"> </w:t>
      </w:r>
      <w:r w:rsidRPr="00D74D85">
        <w:rPr>
          <w:spacing w:val="-1"/>
        </w:rPr>
        <w:t>parent</w:t>
      </w:r>
      <w:r w:rsidRPr="00D74D85">
        <w:rPr>
          <w:spacing w:val="47"/>
        </w:rPr>
        <w:t xml:space="preserve"> </w:t>
      </w:r>
      <w:r w:rsidRPr="00D74D85">
        <w:rPr>
          <w:spacing w:val="-1"/>
        </w:rPr>
        <w:t>group</w:t>
      </w:r>
      <w:r w:rsidRPr="00D74D85">
        <w:rPr>
          <w:spacing w:val="1"/>
        </w:rPr>
        <w:t xml:space="preserve"> </w:t>
      </w:r>
      <w:r w:rsidRPr="00D74D85">
        <w:rPr>
          <w:spacing w:val="-1"/>
        </w:rPr>
        <w:t>establishing</w:t>
      </w:r>
      <w:r w:rsidRPr="00D74D85">
        <w:rPr>
          <w:spacing w:val="-2"/>
        </w:rPr>
        <w:t xml:space="preserve"> </w:t>
      </w:r>
      <w:r w:rsidRPr="00D74D85">
        <w:t>that fact.</w:t>
      </w:r>
    </w:p>
    <w:p w14:paraId="5BC85827" w14:textId="77777777" w:rsidR="00E247EE" w:rsidRPr="00D74D85" w:rsidRDefault="00E247EE" w:rsidP="00E247EE">
      <w:r w:rsidRPr="00D74D85">
        <w:rPr>
          <w:b/>
          <w:bCs/>
        </w:rPr>
        <w:t>2.3.3.8</w:t>
      </w:r>
      <w:r w:rsidRPr="00D74D85">
        <w:tab/>
        <w:t>Rapporteurs</w:t>
      </w:r>
      <w:r w:rsidRPr="00D74D85">
        <w:rPr>
          <w:spacing w:val="16"/>
        </w:rPr>
        <w:t xml:space="preserve"> </w:t>
      </w:r>
      <w:r w:rsidRPr="00D74D85">
        <w:t>are</w:t>
      </w:r>
      <w:r w:rsidRPr="00D74D85">
        <w:rPr>
          <w:spacing w:val="14"/>
        </w:rPr>
        <w:t xml:space="preserve"> </w:t>
      </w:r>
      <w:r w:rsidRPr="00D74D85">
        <w:t>responsible</w:t>
      </w:r>
      <w:r w:rsidRPr="00D74D85">
        <w:rPr>
          <w:spacing w:val="13"/>
        </w:rPr>
        <w:t xml:space="preserve"> </w:t>
      </w:r>
      <w:r w:rsidRPr="00D74D85">
        <w:t>for</w:t>
      </w:r>
      <w:r w:rsidRPr="00D74D85">
        <w:rPr>
          <w:spacing w:val="14"/>
        </w:rPr>
        <w:t xml:space="preserve"> </w:t>
      </w:r>
      <w:r w:rsidRPr="00D74D85">
        <w:t>the</w:t>
      </w:r>
      <w:r w:rsidRPr="00D74D85">
        <w:rPr>
          <w:spacing w:val="13"/>
        </w:rPr>
        <w:t xml:space="preserve"> </w:t>
      </w:r>
      <w:r w:rsidRPr="00D74D85">
        <w:t>quality</w:t>
      </w:r>
      <w:r w:rsidRPr="00D74D85">
        <w:rPr>
          <w:spacing w:val="9"/>
        </w:rPr>
        <w:t xml:space="preserve"> </w:t>
      </w:r>
      <w:r w:rsidRPr="00D74D85">
        <w:t>of</w:t>
      </w:r>
      <w:r w:rsidRPr="00D74D85">
        <w:rPr>
          <w:spacing w:val="15"/>
        </w:rPr>
        <w:t xml:space="preserve"> </w:t>
      </w:r>
      <w:r w:rsidRPr="00D74D85">
        <w:t>their</w:t>
      </w:r>
      <w:r w:rsidRPr="00D74D85">
        <w:rPr>
          <w:spacing w:val="13"/>
        </w:rPr>
        <w:t xml:space="preserve"> </w:t>
      </w:r>
      <w:r w:rsidRPr="00D74D85">
        <w:t>texts,</w:t>
      </w:r>
      <w:r w:rsidRPr="00D74D85">
        <w:rPr>
          <w:spacing w:val="14"/>
        </w:rPr>
        <w:t xml:space="preserve"> </w:t>
      </w:r>
      <w:r w:rsidRPr="00D74D85">
        <w:t>submitted</w:t>
      </w:r>
      <w:r w:rsidRPr="00D74D85">
        <w:rPr>
          <w:spacing w:val="13"/>
        </w:rPr>
        <w:t xml:space="preserve"> </w:t>
      </w:r>
      <w:r w:rsidRPr="00D74D85">
        <w:rPr>
          <w:spacing w:val="1"/>
        </w:rPr>
        <w:t>by</w:t>
      </w:r>
      <w:r w:rsidRPr="00D74D85">
        <w:rPr>
          <w:spacing w:val="9"/>
        </w:rPr>
        <w:t xml:space="preserve"> </w:t>
      </w:r>
      <w:r w:rsidRPr="00D74D85">
        <w:t>the</w:t>
      </w:r>
      <w:r w:rsidRPr="00D74D85">
        <w:rPr>
          <w:spacing w:val="15"/>
        </w:rPr>
        <w:t xml:space="preserve"> </w:t>
      </w:r>
      <w:r w:rsidRPr="00D74D85">
        <w:t>study</w:t>
      </w:r>
      <w:r w:rsidRPr="00D74D85">
        <w:rPr>
          <w:spacing w:val="11"/>
        </w:rPr>
        <w:t xml:space="preserve"> </w:t>
      </w:r>
      <w:r w:rsidRPr="00D74D85">
        <w:t>group</w:t>
      </w:r>
      <w:r w:rsidRPr="00D74D85">
        <w:rPr>
          <w:spacing w:val="13"/>
        </w:rPr>
        <w:t xml:space="preserve"> </w:t>
      </w:r>
      <w:r w:rsidRPr="00D74D85">
        <w:t>for</w:t>
      </w:r>
      <w:r w:rsidRPr="00D74D85">
        <w:rPr>
          <w:spacing w:val="40"/>
        </w:rPr>
        <w:t xml:space="preserve"> </w:t>
      </w:r>
      <w:r w:rsidRPr="00D74D85">
        <w:t>publication.</w:t>
      </w:r>
      <w:r w:rsidRPr="00D74D85">
        <w:rPr>
          <w:spacing w:val="9"/>
        </w:rPr>
        <w:t xml:space="preserve"> </w:t>
      </w:r>
      <w:r w:rsidRPr="00D74D85">
        <w:t>They</w:t>
      </w:r>
      <w:r w:rsidRPr="00D74D85">
        <w:rPr>
          <w:spacing w:val="4"/>
        </w:rPr>
        <w:t xml:space="preserve"> </w:t>
      </w:r>
      <w:r w:rsidRPr="00D74D85">
        <w:t>shall</w:t>
      </w:r>
      <w:r w:rsidRPr="00D74D85">
        <w:rPr>
          <w:spacing w:val="10"/>
        </w:rPr>
        <w:t xml:space="preserve"> </w:t>
      </w:r>
      <w:r w:rsidRPr="00D74D85">
        <w:t>be</w:t>
      </w:r>
      <w:r w:rsidRPr="00D74D85">
        <w:rPr>
          <w:spacing w:val="8"/>
        </w:rPr>
        <w:t xml:space="preserve"> </w:t>
      </w:r>
      <w:r w:rsidRPr="00D74D85">
        <w:t>involved</w:t>
      </w:r>
      <w:r w:rsidRPr="00D74D85">
        <w:rPr>
          <w:spacing w:val="9"/>
        </w:rPr>
        <w:t xml:space="preserve"> </w:t>
      </w:r>
      <w:r w:rsidRPr="00D74D85">
        <w:t>in</w:t>
      </w:r>
      <w:r w:rsidRPr="00D74D85">
        <w:rPr>
          <w:spacing w:val="9"/>
        </w:rPr>
        <w:t xml:space="preserve"> </w:t>
      </w:r>
      <w:r w:rsidRPr="00D74D85">
        <w:t>the</w:t>
      </w:r>
      <w:r w:rsidRPr="00D74D85">
        <w:rPr>
          <w:spacing w:val="8"/>
        </w:rPr>
        <w:t xml:space="preserve"> </w:t>
      </w:r>
      <w:r w:rsidRPr="00D74D85">
        <w:t>final</w:t>
      </w:r>
      <w:r w:rsidRPr="00D74D85">
        <w:rPr>
          <w:spacing w:val="9"/>
        </w:rPr>
        <w:t xml:space="preserve"> </w:t>
      </w:r>
      <w:r w:rsidRPr="00D74D85">
        <w:t>review</w:t>
      </w:r>
      <w:r w:rsidRPr="00D74D85">
        <w:rPr>
          <w:spacing w:val="8"/>
        </w:rPr>
        <w:t xml:space="preserve"> </w:t>
      </w:r>
      <w:r w:rsidRPr="00D74D85">
        <w:t>of</w:t>
      </w:r>
      <w:r w:rsidRPr="00D74D85">
        <w:rPr>
          <w:spacing w:val="8"/>
        </w:rPr>
        <w:t xml:space="preserve"> </w:t>
      </w:r>
      <w:r w:rsidRPr="00D74D85">
        <w:t>that</w:t>
      </w:r>
      <w:r w:rsidRPr="00D74D85">
        <w:rPr>
          <w:spacing w:val="9"/>
        </w:rPr>
        <w:t xml:space="preserve"> </w:t>
      </w:r>
      <w:r w:rsidRPr="00D74D85">
        <w:t>text</w:t>
      </w:r>
      <w:r w:rsidRPr="00D74D85">
        <w:rPr>
          <w:spacing w:val="9"/>
        </w:rPr>
        <w:t xml:space="preserve"> </w:t>
      </w:r>
      <w:r w:rsidRPr="00D74D85">
        <w:t>prior</w:t>
      </w:r>
      <w:r w:rsidRPr="00D74D85">
        <w:rPr>
          <w:spacing w:val="8"/>
        </w:rPr>
        <w:t xml:space="preserve"> </w:t>
      </w:r>
      <w:r w:rsidRPr="00D74D85">
        <w:t>to</w:t>
      </w:r>
      <w:r w:rsidRPr="00D74D85">
        <w:rPr>
          <w:spacing w:val="7"/>
        </w:rPr>
        <w:t xml:space="preserve"> </w:t>
      </w:r>
      <w:r w:rsidRPr="00D74D85">
        <w:t>it</w:t>
      </w:r>
      <w:r w:rsidRPr="00D74D85">
        <w:rPr>
          <w:spacing w:val="17"/>
        </w:rPr>
        <w:t xml:space="preserve"> </w:t>
      </w:r>
      <w:r w:rsidRPr="00D74D85">
        <w:t>being</w:t>
      </w:r>
      <w:r w:rsidRPr="00D74D85">
        <w:rPr>
          <w:spacing w:val="7"/>
        </w:rPr>
        <w:t xml:space="preserve"> </w:t>
      </w:r>
      <w:r w:rsidRPr="00D74D85">
        <w:t>submitted</w:t>
      </w:r>
      <w:r w:rsidRPr="00D74D85">
        <w:rPr>
          <w:spacing w:val="8"/>
        </w:rPr>
        <w:t xml:space="preserve"> </w:t>
      </w:r>
      <w:r w:rsidRPr="00D74D85">
        <w:t>to</w:t>
      </w:r>
      <w:r w:rsidRPr="00D74D85">
        <w:rPr>
          <w:spacing w:val="9"/>
        </w:rPr>
        <w:t xml:space="preserve"> </w:t>
      </w:r>
      <w:r w:rsidRPr="00D74D85">
        <w:t>the publication</w:t>
      </w:r>
      <w:r w:rsidRPr="00D74D85">
        <w:rPr>
          <w:spacing w:val="2"/>
        </w:rPr>
        <w:t xml:space="preserve"> </w:t>
      </w:r>
      <w:r w:rsidRPr="00D74D85">
        <w:t>process.</w:t>
      </w:r>
      <w:r w:rsidRPr="00D74D85">
        <w:rPr>
          <w:spacing w:val="2"/>
        </w:rPr>
        <w:t xml:space="preserve"> </w:t>
      </w:r>
      <w:r w:rsidRPr="00D74D85">
        <w:t>This</w:t>
      </w:r>
      <w:r w:rsidRPr="00D74D85">
        <w:rPr>
          <w:spacing w:val="2"/>
        </w:rPr>
        <w:t xml:space="preserve"> </w:t>
      </w:r>
      <w:r w:rsidRPr="00D74D85">
        <w:t>responsibility</w:t>
      </w:r>
      <w:r w:rsidRPr="00D74D85">
        <w:rPr>
          <w:spacing w:val="-6"/>
        </w:rPr>
        <w:t xml:space="preserve"> </w:t>
      </w:r>
      <w:r w:rsidRPr="00D74D85">
        <w:t>extends</w:t>
      </w:r>
      <w:r w:rsidRPr="00D74D85">
        <w:rPr>
          <w:spacing w:val="1"/>
        </w:rPr>
        <w:t xml:space="preserve"> </w:t>
      </w:r>
      <w:r w:rsidRPr="00D74D85">
        <w:t>only</w:t>
      </w:r>
      <w:r w:rsidRPr="00D74D85">
        <w:rPr>
          <w:spacing w:val="-6"/>
        </w:rPr>
        <w:t xml:space="preserve"> </w:t>
      </w:r>
      <w:r w:rsidRPr="00D74D85">
        <w:t>to</w:t>
      </w:r>
      <w:r w:rsidRPr="00D74D85">
        <w:rPr>
          <w:spacing w:val="2"/>
        </w:rPr>
        <w:t xml:space="preserve"> </w:t>
      </w:r>
      <w:r w:rsidRPr="00D74D85">
        <w:t>text</w:t>
      </w:r>
      <w:r w:rsidRPr="00D74D85">
        <w:rPr>
          <w:spacing w:val="2"/>
        </w:rPr>
        <w:t xml:space="preserve"> </w:t>
      </w:r>
      <w:r w:rsidRPr="00D74D85">
        <w:t>in</w:t>
      </w:r>
      <w:r w:rsidRPr="00D74D85">
        <w:rPr>
          <w:spacing w:val="2"/>
        </w:rPr>
        <w:t xml:space="preserve"> </w:t>
      </w:r>
      <w:r w:rsidRPr="00D74D85">
        <w:t>the</w:t>
      </w:r>
      <w:r w:rsidRPr="00D74D85">
        <w:rPr>
          <w:spacing w:val="1"/>
        </w:rPr>
        <w:t xml:space="preserve"> </w:t>
      </w:r>
      <w:r w:rsidRPr="00D74D85">
        <w:t>original language</w:t>
      </w:r>
      <w:r w:rsidRPr="00D74D85">
        <w:rPr>
          <w:spacing w:val="1"/>
        </w:rPr>
        <w:t xml:space="preserve"> </w:t>
      </w:r>
      <w:r w:rsidRPr="00D74D85">
        <w:t>and</w:t>
      </w:r>
      <w:r w:rsidRPr="00D74D85">
        <w:rPr>
          <w:spacing w:val="2"/>
        </w:rPr>
        <w:t xml:space="preserve"> </w:t>
      </w:r>
      <w:r w:rsidRPr="00D74D85">
        <w:t>should</w:t>
      </w:r>
      <w:r w:rsidRPr="00D74D85">
        <w:rPr>
          <w:spacing w:val="2"/>
        </w:rPr>
        <w:t xml:space="preserve"> </w:t>
      </w:r>
      <w:r w:rsidRPr="00D74D85">
        <w:t>take</w:t>
      </w:r>
      <w:r w:rsidRPr="00D74D85">
        <w:rPr>
          <w:spacing w:val="63"/>
        </w:rPr>
        <w:t xml:space="preserve"> </w:t>
      </w:r>
      <w:r w:rsidRPr="00D74D85">
        <w:t>into</w:t>
      </w:r>
      <w:r w:rsidRPr="00D74D85">
        <w:rPr>
          <w:spacing w:val="23"/>
        </w:rPr>
        <w:t xml:space="preserve"> </w:t>
      </w:r>
      <w:r w:rsidRPr="00D74D85">
        <w:t>account</w:t>
      </w:r>
      <w:r w:rsidRPr="00D74D85">
        <w:rPr>
          <w:spacing w:val="24"/>
        </w:rPr>
        <w:t xml:space="preserve"> </w:t>
      </w:r>
      <w:r w:rsidRPr="00D74D85">
        <w:t>applicable</w:t>
      </w:r>
      <w:r w:rsidRPr="00D74D85">
        <w:rPr>
          <w:spacing w:val="23"/>
        </w:rPr>
        <w:t xml:space="preserve"> </w:t>
      </w:r>
      <w:r w:rsidRPr="00D74D85">
        <w:t>time</w:t>
      </w:r>
      <w:r w:rsidRPr="00D74D85">
        <w:rPr>
          <w:spacing w:val="23"/>
        </w:rPr>
        <w:t xml:space="preserve"> </w:t>
      </w:r>
      <w:r w:rsidRPr="00D74D85">
        <w:t>constraints.</w:t>
      </w:r>
      <w:r w:rsidRPr="00D74D85">
        <w:rPr>
          <w:spacing w:val="24"/>
        </w:rPr>
        <w:t xml:space="preserve"> </w:t>
      </w:r>
      <w:r w:rsidRPr="00D74D85">
        <w:t>(See</w:t>
      </w:r>
      <w:r w:rsidRPr="00D74D85">
        <w:rPr>
          <w:spacing w:val="22"/>
        </w:rPr>
        <w:t xml:space="preserve"> </w:t>
      </w:r>
      <w:r w:rsidRPr="00D74D85">
        <w:t>[</w:t>
      </w:r>
      <w:r w:rsidRPr="00D74D85">
        <w:rPr>
          <w:spacing w:val="-2"/>
        </w:rPr>
        <w:t>ITU</w:t>
      </w:r>
      <w:r w:rsidRPr="00D74D85">
        <w:rPr>
          <w:spacing w:val="-2"/>
        </w:rPr>
        <w:noBreakHyphen/>
        <w:t>T</w:t>
      </w:r>
      <w:r w:rsidRPr="00D74D85">
        <w:rPr>
          <w:spacing w:val="23"/>
        </w:rPr>
        <w:t> </w:t>
      </w:r>
      <w:r w:rsidRPr="00D74D85">
        <w:t>A.11]</w:t>
      </w:r>
      <w:r w:rsidRPr="00D74D85">
        <w:rPr>
          <w:spacing w:val="23"/>
        </w:rPr>
        <w:t xml:space="preserve"> </w:t>
      </w:r>
      <w:r w:rsidRPr="00D74D85">
        <w:t>on</w:t>
      </w:r>
      <w:r w:rsidRPr="00D74D85">
        <w:rPr>
          <w:spacing w:val="23"/>
        </w:rPr>
        <w:t xml:space="preserve"> </w:t>
      </w:r>
      <w:r w:rsidRPr="00D74D85">
        <w:t>the</w:t>
      </w:r>
      <w:r w:rsidRPr="00D74D85">
        <w:rPr>
          <w:spacing w:val="23"/>
        </w:rPr>
        <w:t xml:space="preserve"> </w:t>
      </w:r>
      <w:r w:rsidRPr="00D74D85">
        <w:t>publication</w:t>
      </w:r>
      <w:r w:rsidRPr="00D74D85">
        <w:rPr>
          <w:spacing w:val="23"/>
        </w:rPr>
        <w:t xml:space="preserve"> </w:t>
      </w:r>
      <w:r w:rsidRPr="00D74D85">
        <w:t>of</w:t>
      </w:r>
      <w:r w:rsidRPr="00D74D85">
        <w:rPr>
          <w:spacing w:val="95"/>
        </w:rPr>
        <w:t xml:space="preserve"> </w:t>
      </w:r>
      <w:r w:rsidRPr="00D74D85">
        <w:t>ITU</w:t>
      </w:r>
      <w:r w:rsidRPr="00D74D85">
        <w:noBreakHyphen/>
        <w:t>T Recommendations.)</w:t>
      </w:r>
    </w:p>
    <w:p w14:paraId="2FEAB2B3" w14:textId="77777777" w:rsidR="00E247EE" w:rsidRPr="00D74D85" w:rsidRDefault="00E247EE" w:rsidP="00E247EE">
      <w:r w:rsidRPr="00D74D85">
        <w:rPr>
          <w:b/>
          <w:bCs/>
        </w:rPr>
        <w:t>2.3.3.9</w:t>
      </w:r>
      <w:r w:rsidRPr="00D74D85">
        <w:tab/>
        <w:t>Rapporteurs</w:t>
      </w:r>
      <w:r w:rsidRPr="00D74D85">
        <w:rPr>
          <w:spacing w:val="4"/>
        </w:rPr>
        <w:t xml:space="preserve"> </w:t>
      </w:r>
      <w:r w:rsidRPr="00D74D85">
        <w:t>should</w:t>
      </w:r>
      <w:r w:rsidRPr="00D74D85">
        <w:rPr>
          <w:spacing w:val="4"/>
        </w:rPr>
        <w:t xml:space="preserve"> </w:t>
      </w:r>
      <w:r w:rsidRPr="00D74D85">
        <w:t>normally base</w:t>
      </w:r>
      <w:r w:rsidRPr="00D74D85">
        <w:rPr>
          <w:spacing w:val="3"/>
        </w:rPr>
        <w:t xml:space="preserve"> </w:t>
      </w:r>
      <w:r w:rsidRPr="00D74D85">
        <w:rPr>
          <w:spacing w:val="1"/>
        </w:rPr>
        <w:t>any</w:t>
      </w:r>
      <w:r w:rsidRPr="00D74D85">
        <w:t xml:space="preserve"> draft</w:t>
      </w:r>
      <w:r w:rsidRPr="00D74D85">
        <w:rPr>
          <w:spacing w:val="4"/>
        </w:rPr>
        <w:t xml:space="preserve"> </w:t>
      </w:r>
      <w:r w:rsidRPr="00D74D85">
        <w:t>new</w:t>
      </w:r>
      <w:r w:rsidRPr="00D74D85">
        <w:rPr>
          <w:spacing w:val="4"/>
        </w:rPr>
        <w:t xml:space="preserve"> </w:t>
      </w:r>
      <w:r w:rsidRPr="00D74D85">
        <w:rPr>
          <w:spacing w:val="1"/>
        </w:rPr>
        <w:t>or</w:t>
      </w:r>
      <w:r w:rsidRPr="00D74D85">
        <w:rPr>
          <w:spacing w:val="3"/>
        </w:rPr>
        <w:t xml:space="preserve"> </w:t>
      </w:r>
      <w:r w:rsidRPr="00D74D85">
        <w:t>substantially revised</w:t>
      </w:r>
      <w:r w:rsidRPr="00D74D85">
        <w:rPr>
          <w:spacing w:val="4"/>
        </w:rPr>
        <w:t xml:space="preserve"> </w:t>
      </w:r>
      <w:r w:rsidRPr="00D74D85">
        <w:t>Recommendations</w:t>
      </w:r>
      <w:r w:rsidRPr="00D74D85">
        <w:rPr>
          <w:spacing w:val="68"/>
        </w:rPr>
        <w:t xml:space="preserve"> </w:t>
      </w:r>
      <w:r w:rsidRPr="00D74D85">
        <w:t>on written contribution(s) from</w:t>
      </w:r>
      <w:r w:rsidRPr="00D74D85">
        <w:rPr>
          <w:spacing w:val="2"/>
        </w:rPr>
        <w:t xml:space="preserve"> </w:t>
      </w:r>
      <w:r w:rsidRPr="00D74D85">
        <w:t>ITU</w:t>
      </w:r>
      <w:r w:rsidRPr="00D74D85">
        <w:noBreakHyphen/>
        <w:t>T members (see also clause 1.4.7).</w:t>
      </w:r>
    </w:p>
    <w:p w14:paraId="59D65165" w14:textId="524E452C" w:rsidR="00E247EE" w:rsidRPr="001C3295" w:rsidRDefault="00E247EE" w:rsidP="00E247EE">
      <w:pPr>
        <w:tabs>
          <w:tab w:val="left" w:pos="868"/>
        </w:tabs>
        <w:rPr>
          <w:rFonts w:eastAsiaTheme="minorEastAsia"/>
          <w:lang w:eastAsia="zh-CN"/>
        </w:rPr>
      </w:pPr>
      <w:r w:rsidRPr="00D74D85">
        <w:rPr>
          <w:b/>
          <w:bCs/>
        </w:rPr>
        <w:t>2.3.3.10</w:t>
      </w:r>
      <w:r w:rsidRPr="00D74D85">
        <w:rPr>
          <w:b/>
          <w:bCs/>
        </w:rPr>
        <w:tab/>
      </w:r>
      <w:r w:rsidRPr="00D74D85">
        <w:rPr>
          <w:spacing w:val="-2"/>
        </w:rPr>
        <w:t>In</w:t>
      </w:r>
      <w:r w:rsidRPr="00D74D85">
        <w:rPr>
          <w:spacing w:val="21"/>
        </w:rPr>
        <w:t xml:space="preserve"> </w:t>
      </w:r>
      <w:r w:rsidRPr="00D74D85">
        <w:t>conjunction</w:t>
      </w:r>
      <w:r w:rsidRPr="00D74D85">
        <w:rPr>
          <w:spacing w:val="21"/>
        </w:rPr>
        <w:t xml:space="preserve"> </w:t>
      </w:r>
      <w:r w:rsidRPr="00D74D85">
        <w:t>with</w:t>
      </w:r>
      <w:r w:rsidRPr="00D74D85">
        <w:rPr>
          <w:spacing w:val="19"/>
        </w:rPr>
        <w:t xml:space="preserve"> </w:t>
      </w:r>
      <w:r w:rsidRPr="00D74D85">
        <w:t>their</w:t>
      </w:r>
      <w:r w:rsidRPr="00D74D85">
        <w:rPr>
          <w:spacing w:val="20"/>
        </w:rPr>
        <w:t xml:space="preserve"> </w:t>
      </w:r>
      <w:r w:rsidRPr="00D74D85">
        <w:t>work</w:t>
      </w:r>
      <w:r w:rsidRPr="00D74D85">
        <w:rPr>
          <w:spacing w:val="18"/>
        </w:rPr>
        <w:t xml:space="preserve"> </w:t>
      </w:r>
      <w:r w:rsidRPr="00D74D85">
        <w:t>planning,</w:t>
      </w:r>
      <w:r w:rsidRPr="00D74D85">
        <w:rPr>
          <w:spacing w:val="21"/>
        </w:rPr>
        <w:t xml:space="preserve"> </w:t>
      </w:r>
      <w:r w:rsidRPr="00D74D85">
        <w:t>rapporteurs</w:t>
      </w:r>
      <w:r w:rsidRPr="00D74D85">
        <w:rPr>
          <w:spacing w:val="18"/>
        </w:rPr>
        <w:t xml:space="preserve"> </w:t>
      </w:r>
      <w:r w:rsidRPr="00D74D85">
        <w:t>must</w:t>
      </w:r>
      <w:r w:rsidRPr="00D74D85">
        <w:rPr>
          <w:spacing w:val="22"/>
        </w:rPr>
        <w:t xml:space="preserve"> </w:t>
      </w:r>
      <w:r w:rsidRPr="00D74D85">
        <w:t>give</w:t>
      </w:r>
      <w:r w:rsidRPr="00D74D85">
        <w:rPr>
          <w:spacing w:val="20"/>
        </w:rPr>
        <w:t xml:space="preserve"> </w:t>
      </w:r>
      <w:r w:rsidRPr="00D74D85">
        <w:t>advance</w:t>
      </w:r>
      <w:r w:rsidRPr="00D74D85">
        <w:rPr>
          <w:spacing w:val="18"/>
        </w:rPr>
        <w:t xml:space="preserve"> </w:t>
      </w:r>
      <w:r w:rsidRPr="00D74D85">
        <w:t>notice</w:t>
      </w:r>
      <w:r w:rsidRPr="00D74D85">
        <w:rPr>
          <w:spacing w:val="18"/>
        </w:rPr>
        <w:t xml:space="preserve"> </w:t>
      </w:r>
      <w:r w:rsidRPr="00D74D85">
        <w:t>of</w:t>
      </w:r>
      <w:r w:rsidRPr="00D74D85">
        <w:rPr>
          <w:spacing w:val="20"/>
        </w:rPr>
        <w:t xml:space="preserve"> </w:t>
      </w:r>
      <w:r w:rsidRPr="00D74D85">
        <w:rPr>
          <w:spacing w:val="1"/>
        </w:rPr>
        <w:t>any</w:t>
      </w:r>
      <w:r w:rsidRPr="00D74D85">
        <w:rPr>
          <w:spacing w:val="57"/>
        </w:rPr>
        <w:t xml:space="preserve"> </w:t>
      </w:r>
      <w:r w:rsidRPr="00D74D85">
        <w:t>meetings</w:t>
      </w:r>
      <w:r w:rsidRPr="00D74D85">
        <w:rPr>
          <w:spacing w:val="-5"/>
        </w:rPr>
        <w:t xml:space="preserve"> </w:t>
      </w:r>
      <w:r w:rsidRPr="00D74D85">
        <w:rPr>
          <w:spacing w:val="1"/>
        </w:rPr>
        <w:t>they</w:t>
      </w:r>
      <w:r w:rsidRPr="00D74D85">
        <w:rPr>
          <w:spacing w:val="-8"/>
        </w:rPr>
        <w:t xml:space="preserve"> </w:t>
      </w:r>
      <w:r w:rsidRPr="00D74D85">
        <w:t>arrange,</w:t>
      </w:r>
      <w:r w:rsidRPr="00D74D85">
        <w:rPr>
          <w:spacing w:val="-3"/>
        </w:rPr>
        <w:t xml:space="preserve"> </w:t>
      </w:r>
      <w:r w:rsidRPr="00D74D85">
        <w:t>not</w:t>
      </w:r>
      <w:r w:rsidRPr="00D74D85">
        <w:rPr>
          <w:spacing w:val="-3"/>
        </w:rPr>
        <w:t xml:space="preserve"> </w:t>
      </w:r>
      <w:r w:rsidRPr="00D74D85">
        <w:t>only</w:t>
      </w:r>
      <w:r w:rsidRPr="00D74D85">
        <w:rPr>
          <w:spacing w:val="-10"/>
        </w:rPr>
        <w:t xml:space="preserve"> </w:t>
      </w:r>
      <w:r w:rsidRPr="00D74D85">
        <w:t>to</w:t>
      </w:r>
      <w:r w:rsidRPr="00D74D85">
        <w:rPr>
          <w:spacing w:val="-5"/>
        </w:rPr>
        <w:t xml:space="preserve"> </w:t>
      </w:r>
      <w:r w:rsidRPr="00D74D85">
        <w:t>the</w:t>
      </w:r>
      <w:r w:rsidRPr="00D74D85">
        <w:rPr>
          <w:spacing w:val="-3"/>
        </w:rPr>
        <w:t xml:space="preserve"> </w:t>
      </w:r>
      <w:r w:rsidRPr="00D74D85">
        <w:t>collaborators</w:t>
      </w:r>
      <w:r w:rsidRPr="00D74D85">
        <w:rPr>
          <w:spacing w:val="-5"/>
        </w:rPr>
        <w:t xml:space="preserve"> </w:t>
      </w:r>
      <w:r w:rsidRPr="00D74D85">
        <w:t>on</w:t>
      </w:r>
      <w:r w:rsidRPr="00D74D85">
        <w:rPr>
          <w:spacing w:val="-5"/>
        </w:rPr>
        <w:t xml:space="preserve"> </w:t>
      </w:r>
      <w:r w:rsidRPr="00D74D85">
        <w:t>their</w:t>
      </w:r>
      <w:r w:rsidRPr="00D74D85">
        <w:rPr>
          <w:spacing w:val="-6"/>
        </w:rPr>
        <w:t xml:space="preserve"> </w:t>
      </w:r>
      <w:r w:rsidRPr="00D74D85">
        <w:t>Question</w:t>
      </w:r>
      <w:r w:rsidRPr="00D74D85">
        <w:rPr>
          <w:spacing w:val="-5"/>
        </w:rPr>
        <w:t xml:space="preserve"> </w:t>
      </w:r>
      <w:r w:rsidRPr="00D74D85">
        <w:t>or</w:t>
      </w:r>
      <w:r w:rsidRPr="00D74D85">
        <w:rPr>
          <w:spacing w:val="-6"/>
        </w:rPr>
        <w:t xml:space="preserve"> </w:t>
      </w:r>
      <w:r w:rsidRPr="00D74D85">
        <w:t>project,</w:t>
      </w:r>
      <w:r w:rsidRPr="00D74D85">
        <w:rPr>
          <w:spacing w:val="-5"/>
        </w:rPr>
        <w:t xml:space="preserve"> </w:t>
      </w:r>
      <w:r w:rsidRPr="00D74D85">
        <w:t>but</w:t>
      </w:r>
      <w:r w:rsidRPr="00D74D85">
        <w:rPr>
          <w:spacing w:val="-5"/>
        </w:rPr>
        <w:t xml:space="preserve"> </w:t>
      </w:r>
      <w:r w:rsidRPr="00D74D85">
        <w:t>also</w:t>
      </w:r>
      <w:r w:rsidRPr="00D74D85">
        <w:rPr>
          <w:spacing w:val="-5"/>
        </w:rPr>
        <w:t xml:space="preserve"> </w:t>
      </w:r>
      <w:r w:rsidRPr="00D74D85">
        <w:t>to</w:t>
      </w:r>
      <w:r w:rsidRPr="00D74D85">
        <w:rPr>
          <w:spacing w:val="-5"/>
        </w:rPr>
        <w:t xml:space="preserve"> </w:t>
      </w:r>
      <w:r w:rsidRPr="00D74D85">
        <w:t>the</w:t>
      </w:r>
      <w:r w:rsidRPr="00D74D85">
        <w:rPr>
          <w:spacing w:val="-6"/>
        </w:rPr>
        <w:t xml:space="preserve"> </w:t>
      </w:r>
      <w:r w:rsidRPr="00D74D85">
        <w:rPr>
          <w:spacing w:val="1"/>
        </w:rPr>
        <w:t>study</w:t>
      </w:r>
      <w:r w:rsidRPr="00D74D85">
        <w:rPr>
          <w:spacing w:val="65"/>
        </w:rPr>
        <w:t xml:space="preserve"> </w:t>
      </w:r>
      <w:r w:rsidRPr="00D74D85">
        <w:t>group and working party</w:t>
      </w:r>
      <w:r w:rsidRPr="00D74D85">
        <w:rPr>
          <w:spacing w:val="3"/>
        </w:rPr>
        <w:t xml:space="preserve"> </w:t>
      </w:r>
      <w:r w:rsidRPr="00D74D85">
        <w:t>(see</w:t>
      </w:r>
      <w:r w:rsidRPr="00D74D85">
        <w:rPr>
          <w:spacing w:val="3"/>
        </w:rPr>
        <w:t xml:space="preserve"> </w:t>
      </w:r>
      <w:r w:rsidRPr="00D74D85">
        <w:t>clause</w:t>
      </w:r>
      <w:r w:rsidRPr="00D74D85">
        <w:rPr>
          <w:spacing w:val="3"/>
        </w:rPr>
        <w:t xml:space="preserve"> </w:t>
      </w:r>
      <w:r w:rsidRPr="00D74D85">
        <w:t>2.3.3.11)</w:t>
      </w:r>
      <w:r w:rsidRPr="00D74D85">
        <w:rPr>
          <w:spacing w:val="3"/>
        </w:rPr>
        <w:t xml:space="preserve"> </w:t>
      </w:r>
      <w:r w:rsidRPr="00D74D85">
        <w:t>and</w:t>
      </w:r>
      <w:r w:rsidRPr="00D74D85">
        <w:rPr>
          <w:spacing w:val="4"/>
        </w:rPr>
        <w:t xml:space="preserve"> </w:t>
      </w:r>
      <w:r w:rsidRPr="00D74D85">
        <w:t>to</w:t>
      </w:r>
      <w:r w:rsidRPr="00D74D85">
        <w:rPr>
          <w:spacing w:val="5"/>
        </w:rPr>
        <w:t xml:space="preserve"> </w:t>
      </w:r>
      <w:r w:rsidRPr="00D74D85">
        <w:t>TSB.</w:t>
      </w:r>
      <w:r w:rsidRPr="00D74D85">
        <w:rPr>
          <w:spacing w:val="4"/>
        </w:rPr>
        <w:t xml:space="preserve"> </w:t>
      </w:r>
      <w:r w:rsidRPr="00D74D85">
        <w:t>TSB</w:t>
      </w:r>
      <w:r w:rsidRPr="00D74D85">
        <w:rPr>
          <w:spacing w:val="2"/>
        </w:rPr>
        <w:t xml:space="preserve"> </w:t>
      </w:r>
      <w:r w:rsidRPr="00D74D85">
        <w:t>is</w:t>
      </w:r>
      <w:r w:rsidRPr="00D74D85">
        <w:rPr>
          <w:spacing w:val="5"/>
        </w:rPr>
        <w:t xml:space="preserve"> </w:t>
      </w:r>
      <w:r w:rsidRPr="00D74D85">
        <w:t>not</w:t>
      </w:r>
      <w:r w:rsidRPr="00D74D85">
        <w:rPr>
          <w:spacing w:val="5"/>
        </w:rPr>
        <w:t xml:space="preserve"> </w:t>
      </w:r>
      <w:r w:rsidRPr="00D74D85">
        <w:t>required</w:t>
      </w:r>
      <w:r w:rsidRPr="00D74D85">
        <w:rPr>
          <w:spacing w:val="4"/>
        </w:rPr>
        <w:t xml:space="preserve"> </w:t>
      </w:r>
      <w:r w:rsidRPr="00D74D85">
        <w:t>to</w:t>
      </w:r>
      <w:r w:rsidRPr="00D74D85">
        <w:rPr>
          <w:spacing w:val="5"/>
        </w:rPr>
        <w:t xml:space="preserve"> </w:t>
      </w:r>
      <w:r w:rsidRPr="00D74D85">
        <w:t>circulate</w:t>
      </w:r>
      <w:r w:rsidRPr="00D74D85">
        <w:rPr>
          <w:spacing w:val="3"/>
        </w:rPr>
        <w:t xml:space="preserve"> </w:t>
      </w:r>
      <w:r w:rsidRPr="00D74D85">
        <w:t>collective</w:t>
      </w:r>
      <w:r w:rsidRPr="00D74D85">
        <w:rPr>
          <w:spacing w:val="3"/>
        </w:rPr>
        <w:t xml:space="preserve"> </w:t>
      </w:r>
      <w:r w:rsidRPr="00D74D85">
        <w:t>letters</w:t>
      </w:r>
      <w:r w:rsidRPr="00D74D85">
        <w:rPr>
          <w:spacing w:val="51"/>
        </w:rPr>
        <w:t xml:space="preserve"> </w:t>
      </w:r>
      <w:r w:rsidRPr="00D74D85">
        <w:t>for</w:t>
      </w:r>
      <w:r w:rsidRPr="00D74D85">
        <w:rPr>
          <w:spacing w:val="19"/>
        </w:rPr>
        <w:t xml:space="preserve"> </w:t>
      </w:r>
      <w:r w:rsidRPr="00D74D85">
        <w:t>meetings</w:t>
      </w:r>
      <w:r w:rsidRPr="00D74D85">
        <w:rPr>
          <w:spacing w:val="21"/>
        </w:rPr>
        <w:t xml:space="preserve"> </w:t>
      </w:r>
      <w:r w:rsidRPr="00D74D85">
        <w:t>below</w:t>
      </w:r>
      <w:r w:rsidRPr="00D74D85">
        <w:rPr>
          <w:spacing w:val="21"/>
        </w:rPr>
        <w:t xml:space="preserve"> </w:t>
      </w:r>
      <w:r w:rsidRPr="00D74D85">
        <w:t>working</w:t>
      </w:r>
      <w:r w:rsidRPr="00D74D85">
        <w:rPr>
          <w:spacing w:val="19"/>
        </w:rPr>
        <w:t xml:space="preserve"> </w:t>
      </w:r>
      <w:r w:rsidRPr="00D74D85">
        <w:t>party</w:t>
      </w:r>
      <w:r w:rsidRPr="00D74D85">
        <w:rPr>
          <w:spacing w:val="14"/>
        </w:rPr>
        <w:t xml:space="preserve"> </w:t>
      </w:r>
      <w:r w:rsidRPr="00D74D85">
        <w:t>level. The intention</w:t>
      </w:r>
      <w:r w:rsidRPr="00D74D85">
        <w:rPr>
          <w:spacing w:val="2"/>
        </w:rPr>
        <w:t xml:space="preserve"> </w:t>
      </w:r>
      <w:r w:rsidRPr="00D74D85">
        <w:t>to</w:t>
      </w:r>
      <w:r w:rsidRPr="00D74D85">
        <w:rPr>
          <w:spacing w:val="2"/>
        </w:rPr>
        <w:t xml:space="preserve"> </w:t>
      </w:r>
      <w:r w:rsidRPr="00D74D85">
        <w:t>hold rapporteur</w:t>
      </w:r>
      <w:r w:rsidRPr="00D74D85">
        <w:rPr>
          <w:spacing w:val="1"/>
        </w:rPr>
        <w:t xml:space="preserve"> group </w:t>
      </w:r>
      <w:r w:rsidRPr="00D74D85">
        <w:t>meetings,</w:t>
      </w:r>
      <w:r w:rsidRPr="00D74D85">
        <w:rPr>
          <w:spacing w:val="2"/>
        </w:rPr>
        <w:t xml:space="preserve"> </w:t>
      </w:r>
      <w:r w:rsidRPr="00D74D85">
        <w:t>along</w:t>
      </w:r>
      <w:r w:rsidRPr="00D74D85">
        <w:rPr>
          <w:spacing w:val="2"/>
        </w:rPr>
        <w:t xml:space="preserve"> </w:t>
      </w:r>
      <w:r w:rsidRPr="00D74D85">
        <w:t>with</w:t>
      </w:r>
      <w:r w:rsidRPr="00D74D85">
        <w:rPr>
          <w:spacing w:val="2"/>
        </w:rPr>
        <w:t xml:space="preserve"> </w:t>
      </w:r>
      <w:r w:rsidRPr="00D74D85">
        <w:t>details</w:t>
      </w:r>
      <w:r w:rsidRPr="00D74D85">
        <w:rPr>
          <w:spacing w:val="2"/>
        </w:rPr>
        <w:t xml:space="preserve"> </w:t>
      </w:r>
      <w:r w:rsidRPr="00D74D85">
        <w:t>of</w:t>
      </w:r>
      <w:r w:rsidRPr="00D74D85">
        <w:rPr>
          <w:spacing w:val="1"/>
        </w:rPr>
        <w:t xml:space="preserve"> </w:t>
      </w:r>
      <w:r w:rsidRPr="00D74D85">
        <w:t>the</w:t>
      </w:r>
      <w:r w:rsidRPr="00D74D85">
        <w:rPr>
          <w:spacing w:val="1"/>
        </w:rPr>
        <w:t xml:space="preserve"> </w:t>
      </w:r>
      <w:r w:rsidRPr="00D74D85">
        <w:t>issues to</w:t>
      </w:r>
      <w:r w:rsidRPr="00D74D85">
        <w:rPr>
          <w:spacing w:val="2"/>
        </w:rPr>
        <w:t xml:space="preserve"> </w:t>
      </w:r>
      <w:r w:rsidRPr="00D74D85">
        <w:t>be</w:t>
      </w:r>
      <w:r w:rsidRPr="00D74D85">
        <w:rPr>
          <w:spacing w:val="7"/>
        </w:rPr>
        <w:t xml:space="preserve"> </w:t>
      </w:r>
      <w:r w:rsidRPr="00D74D85">
        <w:t>studied,</w:t>
      </w:r>
      <w:r w:rsidRPr="00D74D85">
        <w:rPr>
          <w:spacing w:val="85"/>
        </w:rPr>
        <w:t xml:space="preserve"> </w:t>
      </w:r>
      <w:r w:rsidRPr="00D74D85">
        <w:t>should</w:t>
      </w:r>
      <w:r w:rsidRPr="00D74D85">
        <w:rPr>
          <w:spacing w:val="9"/>
        </w:rPr>
        <w:t xml:space="preserve"> </w:t>
      </w:r>
      <w:r w:rsidRPr="00D74D85">
        <w:t>be</w:t>
      </w:r>
      <w:r w:rsidRPr="00D74D85">
        <w:rPr>
          <w:spacing w:val="8"/>
        </w:rPr>
        <w:t xml:space="preserve"> </w:t>
      </w:r>
      <w:r w:rsidRPr="00D74D85">
        <w:t>agreed</w:t>
      </w:r>
      <w:r w:rsidRPr="00D74D85">
        <w:rPr>
          <w:spacing w:val="9"/>
        </w:rPr>
        <w:t xml:space="preserve"> </w:t>
      </w:r>
      <w:r w:rsidRPr="00D74D85">
        <w:t>in</w:t>
      </w:r>
      <w:r w:rsidRPr="00D74D85">
        <w:rPr>
          <w:spacing w:val="9"/>
        </w:rPr>
        <w:t xml:space="preserve"> </w:t>
      </w:r>
      <w:r w:rsidRPr="00D74D85">
        <w:t>principle</w:t>
      </w:r>
      <w:r w:rsidRPr="00D74D85">
        <w:rPr>
          <w:spacing w:val="8"/>
        </w:rPr>
        <w:t xml:space="preserve"> </w:t>
      </w:r>
      <w:r w:rsidRPr="00D74D85">
        <w:t>and</w:t>
      </w:r>
      <w:r w:rsidRPr="00D74D85">
        <w:rPr>
          <w:spacing w:val="9"/>
        </w:rPr>
        <w:t xml:space="preserve"> </w:t>
      </w:r>
      <w:r w:rsidRPr="00D74D85">
        <w:t>publicized</w:t>
      </w:r>
      <w:r w:rsidRPr="00D74D85">
        <w:rPr>
          <w:spacing w:val="9"/>
        </w:rPr>
        <w:t xml:space="preserve"> </w:t>
      </w:r>
      <w:r w:rsidRPr="00D74D85">
        <w:t>with</w:t>
      </w:r>
      <w:r w:rsidRPr="00D74D85">
        <w:rPr>
          <w:spacing w:val="7"/>
        </w:rPr>
        <w:t xml:space="preserve"> </w:t>
      </w:r>
      <w:r w:rsidRPr="00D74D85">
        <w:t>as</w:t>
      </w:r>
      <w:r w:rsidRPr="00D74D85">
        <w:rPr>
          <w:spacing w:val="9"/>
        </w:rPr>
        <w:t xml:space="preserve"> </w:t>
      </w:r>
      <w:r w:rsidRPr="00D74D85">
        <w:t>much</w:t>
      </w:r>
      <w:r w:rsidRPr="00D74D85">
        <w:rPr>
          <w:spacing w:val="8"/>
        </w:rPr>
        <w:t xml:space="preserve"> </w:t>
      </w:r>
      <w:r w:rsidRPr="00D74D85">
        <w:t>notice</w:t>
      </w:r>
      <w:r w:rsidRPr="00D74D85">
        <w:rPr>
          <w:spacing w:val="8"/>
        </w:rPr>
        <w:t xml:space="preserve"> </w:t>
      </w:r>
      <w:r w:rsidRPr="00D74D85">
        <w:t>as</w:t>
      </w:r>
      <w:r w:rsidRPr="00D74D85">
        <w:rPr>
          <w:spacing w:val="9"/>
        </w:rPr>
        <w:t xml:space="preserve"> </w:t>
      </w:r>
      <w:r w:rsidRPr="00D74D85">
        <w:t>possible</w:t>
      </w:r>
      <w:ins w:id="120" w:author="lifang" w:date="2020-11-02T13:57:00Z">
        <w:r w:rsidR="00D86B2F">
          <w:rPr>
            <w:rFonts w:eastAsiaTheme="minorEastAsia" w:hint="eastAsia"/>
            <w:lang w:eastAsia="zh-CN"/>
          </w:rPr>
          <w:t>.</w:t>
        </w:r>
      </w:ins>
      <w:del w:id="121" w:author="lifang" w:date="2020-11-02T13:57:00Z">
        <w:r w:rsidRPr="00D74D85" w:rsidDel="00D86B2F">
          <w:rPr>
            <w:spacing w:val="8"/>
          </w:rPr>
          <w:delText xml:space="preserve"> </w:delText>
        </w:r>
        <w:r w:rsidRPr="00D74D85" w:rsidDel="00D86B2F">
          <w:delText>(normally</w:delText>
        </w:r>
        <w:r w:rsidRPr="00D74D85" w:rsidDel="00D86B2F">
          <w:rPr>
            <w:spacing w:val="4"/>
          </w:rPr>
          <w:delText xml:space="preserve"> </w:delText>
        </w:r>
        <w:r w:rsidRPr="00D74D85" w:rsidDel="00D86B2F">
          <w:delText>at</w:delText>
        </w:r>
        <w:r w:rsidRPr="00D74D85" w:rsidDel="00D86B2F">
          <w:rPr>
            <w:spacing w:val="9"/>
          </w:rPr>
          <w:delText xml:space="preserve"> </w:delText>
        </w:r>
        <w:r w:rsidRPr="00D74D85" w:rsidDel="00D86B2F">
          <w:delText>least</w:delText>
        </w:r>
        <w:r w:rsidRPr="00D74D85" w:rsidDel="00D86B2F">
          <w:rPr>
            <w:spacing w:val="10"/>
          </w:rPr>
          <w:delText xml:space="preserve"> </w:delText>
        </w:r>
        <w:r w:rsidRPr="00D74D85" w:rsidDel="00D86B2F">
          <w:delText>two</w:delText>
        </w:r>
        <w:r w:rsidRPr="00D74D85" w:rsidDel="00D86B2F">
          <w:rPr>
            <w:spacing w:val="69"/>
          </w:rPr>
          <w:delText xml:space="preserve"> </w:delText>
        </w:r>
        <w:r w:rsidRPr="00D74D85" w:rsidDel="00D86B2F">
          <w:delText>months)</w:delText>
        </w:r>
        <w:r w:rsidRPr="00D74D85" w:rsidDel="00D86B2F">
          <w:rPr>
            <w:spacing w:val="13"/>
          </w:rPr>
          <w:delText xml:space="preserve"> </w:delText>
        </w:r>
        <w:r w:rsidRPr="00D74D85" w:rsidDel="00D86B2F">
          <w:delText>at</w:delText>
        </w:r>
        <w:r w:rsidRPr="00D74D85" w:rsidDel="00D86B2F">
          <w:rPr>
            <w:spacing w:val="14"/>
          </w:rPr>
          <w:delText xml:space="preserve"> </w:delText>
        </w:r>
        <w:r w:rsidRPr="00D74D85" w:rsidDel="00D86B2F">
          <w:delText>study</w:delText>
        </w:r>
        <w:r w:rsidRPr="00D74D85" w:rsidDel="00D86B2F">
          <w:rPr>
            <w:spacing w:val="6"/>
          </w:rPr>
          <w:delText xml:space="preserve"> </w:delText>
        </w:r>
        <w:r w:rsidRPr="00D74D85" w:rsidDel="00D86B2F">
          <w:delText>group</w:delText>
        </w:r>
        <w:r w:rsidRPr="00D74D85" w:rsidDel="00D86B2F">
          <w:rPr>
            <w:spacing w:val="13"/>
          </w:rPr>
          <w:delText xml:space="preserve"> </w:delText>
        </w:r>
        <w:r w:rsidRPr="00D74D85" w:rsidDel="00D86B2F">
          <w:delText>or</w:delText>
        </w:r>
        <w:r w:rsidRPr="00D74D85" w:rsidDel="00D86B2F">
          <w:rPr>
            <w:spacing w:val="13"/>
          </w:rPr>
          <w:delText xml:space="preserve"> </w:delText>
        </w:r>
        <w:r w:rsidRPr="00D74D85" w:rsidDel="00D86B2F">
          <w:delText>working</w:delText>
        </w:r>
        <w:r w:rsidRPr="00D74D85" w:rsidDel="00D86B2F">
          <w:rPr>
            <w:spacing w:val="12"/>
          </w:rPr>
          <w:delText xml:space="preserve"> </w:delText>
        </w:r>
        <w:r w:rsidRPr="00D74D85" w:rsidDel="00D86B2F">
          <w:delText>party</w:delText>
        </w:r>
        <w:r w:rsidRPr="00D74D85" w:rsidDel="00D86B2F">
          <w:rPr>
            <w:spacing w:val="9"/>
          </w:rPr>
          <w:delText xml:space="preserve"> </w:delText>
        </w:r>
        <w:r w:rsidRPr="00D74D85" w:rsidDel="00D86B2F">
          <w:delText>meetings</w:delText>
        </w:r>
        <w:r w:rsidRPr="00D74D85" w:rsidDel="00D86B2F">
          <w:rPr>
            <w:spacing w:val="14"/>
          </w:rPr>
          <w:delText xml:space="preserve"> </w:delText>
        </w:r>
        <w:r w:rsidRPr="00D74D85" w:rsidDel="00D86B2F">
          <w:delText>(for</w:delText>
        </w:r>
        <w:r w:rsidRPr="00D74D85" w:rsidDel="00D86B2F">
          <w:rPr>
            <w:spacing w:val="13"/>
          </w:rPr>
          <w:delText xml:space="preserve"> </w:delText>
        </w:r>
        <w:r w:rsidRPr="00D74D85" w:rsidDel="00D86B2F">
          <w:delText>inclusion</w:delText>
        </w:r>
        <w:r w:rsidRPr="00D74D85" w:rsidDel="00D86B2F">
          <w:rPr>
            <w:spacing w:val="14"/>
          </w:rPr>
          <w:delText xml:space="preserve"> </w:delText>
        </w:r>
        <w:r w:rsidRPr="00D74D85" w:rsidDel="00D86B2F">
          <w:delText>in</w:delText>
        </w:r>
        <w:r w:rsidRPr="00D74D85" w:rsidDel="00D86B2F">
          <w:rPr>
            <w:spacing w:val="12"/>
          </w:rPr>
          <w:delText xml:space="preserve"> </w:delText>
        </w:r>
        <w:r w:rsidRPr="00D74D85" w:rsidDel="00D86B2F">
          <w:delText>their</w:delText>
        </w:r>
        <w:r w:rsidRPr="00D74D85" w:rsidDel="00D86B2F">
          <w:rPr>
            <w:spacing w:val="13"/>
          </w:rPr>
          <w:delText xml:space="preserve"> </w:delText>
        </w:r>
        <w:r w:rsidRPr="00D74D85" w:rsidDel="00D86B2F">
          <w:delText>reports)</w:delText>
        </w:r>
        <w:r w:rsidRPr="00D74D85" w:rsidDel="00D86B2F">
          <w:rPr>
            <w:spacing w:val="13"/>
          </w:rPr>
          <w:delText xml:space="preserve"> </w:delText>
        </w:r>
        <w:r w:rsidRPr="00D74D85" w:rsidDel="00D86B2F">
          <w:delText>and</w:delText>
        </w:r>
        <w:r w:rsidRPr="00D74D85" w:rsidDel="00D86B2F">
          <w:rPr>
            <w:spacing w:val="14"/>
          </w:rPr>
          <w:delText xml:space="preserve"> </w:delText>
        </w:r>
        <w:r w:rsidRPr="00D74D85" w:rsidDel="00D86B2F">
          <w:delText>via</w:delText>
        </w:r>
        <w:r w:rsidRPr="00D74D85" w:rsidDel="00D86B2F">
          <w:rPr>
            <w:spacing w:val="13"/>
          </w:rPr>
          <w:delText xml:space="preserve"> </w:delText>
        </w:r>
        <w:r w:rsidRPr="00D74D85" w:rsidDel="00D86B2F">
          <w:delText>the</w:delText>
        </w:r>
        <w:r w:rsidRPr="00D74D85" w:rsidDel="00D86B2F">
          <w:rPr>
            <w:spacing w:val="13"/>
          </w:rPr>
          <w:delText xml:space="preserve"> </w:delText>
        </w:r>
        <w:r w:rsidRPr="00D74D85" w:rsidDel="00D86B2F">
          <w:delText>study</w:delText>
        </w:r>
        <w:r w:rsidRPr="00D74D85" w:rsidDel="00D86B2F">
          <w:rPr>
            <w:spacing w:val="46"/>
          </w:rPr>
          <w:delText xml:space="preserve"> </w:delText>
        </w:r>
        <w:r w:rsidRPr="00D74D85" w:rsidDel="00D86B2F">
          <w:delText>group</w:delText>
        </w:r>
        <w:r w:rsidRPr="00D74D85" w:rsidDel="00D86B2F">
          <w:rPr>
            <w:spacing w:val="25"/>
          </w:rPr>
          <w:delText xml:space="preserve"> </w:delText>
        </w:r>
        <w:r w:rsidRPr="00D74D85" w:rsidDel="00D86B2F">
          <w:delText>webpage,</w:delText>
        </w:r>
        <w:r w:rsidRPr="00D74D85" w:rsidDel="00D86B2F">
          <w:rPr>
            <w:spacing w:val="26"/>
          </w:rPr>
          <w:delText xml:space="preserve"> </w:delText>
        </w:r>
        <w:r w:rsidRPr="00D74D85" w:rsidDel="00D86B2F">
          <w:delText>for</w:delText>
        </w:r>
        <w:r w:rsidRPr="00D74D85" w:rsidDel="00D86B2F">
          <w:rPr>
            <w:spacing w:val="25"/>
          </w:rPr>
          <w:delText xml:space="preserve"> </w:delText>
        </w:r>
        <w:r w:rsidRPr="00D74D85" w:rsidDel="00D86B2F">
          <w:delText>example.</w:delText>
        </w:r>
      </w:del>
      <w:ins w:id="122" w:author="lifang" w:date="2020-11-02T13:57:00Z">
        <w:r w:rsidR="00D86B2F" w:rsidRPr="00D86B2F">
          <w:t xml:space="preserve"> Physical meetings are normally confirmed at least two months in advance, normally planned at study group or working party meetings. Virtual meetings are normally confirmed at least two weeks in advance, normally planned at study group or working party meetings, or proposed by the Rapporteur and approved by the management team. All physical and virtual meetings are announced via the study group webpage.</w:t>
        </w:r>
      </w:ins>
      <w:ins w:id="123" w:author="lifang" w:date="2020-11-05T11:28:00Z">
        <w:r w:rsidR="000C7C68">
          <w:rPr>
            <w:rFonts w:eastAsiaTheme="minorEastAsia" w:hint="eastAsia"/>
            <w:lang w:eastAsia="zh-CN"/>
          </w:rPr>
          <w:t xml:space="preserve"> </w:t>
        </w:r>
      </w:ins>
    </w:p>
    <w:p w14:paraId="0DFD7DC4" w14:textId="77777777" w:rsidR="00E247EE" w:rsidRPr="00D74D85" w:rsidRDefault="00E247EE" w:rsidP="00E247EE">
      <w:pPr>
        <w:tabs>
          <w:tab w:val="left" w:pos="896"/>
        </w:tabs>
      </w:pPr>
      <w:r w:rsidRPr="00D74D85">
        <w:rPr>
          <w:b/>
          <w:bCs/>
        </w:rPr>
        <w:t>2.</w:t>
      </w:r>
      <w:r w:rsidRPr="00D74D85">
        <w:rPr>
          <w:b/>
        </w:rPr>
        <w:t>3.3.11</w:t>
      </w:r>
      <w:r w:rsidRPr="00D74D85">
        <w:tab/>
        <w:t>TSB</w:t>
      </w:r>
      <w:r w:rsidRPr="00D74D85">
        <w:rPr>
          <w:spacing w:val="19"/>
        </w:rPr>
        <w:t xml:space="preserve"> </w:t>
      </w:r>
      <w:r w:rsidRPr="00D74D85">
        <w:t>will</w:t>
      </w:r>
      <w:r w:rsidRPr="00D74D85">
        <w:rPr>
          <w:spacing w:val="22"/>
        </w:rPr>
        <w:t xml:space="preserve"> </w:t>
      </w:r>
      <w:r w:rsidRPr="00D74D85">
        <w:t>post</w:t>
      </w:r>
      <w:r w:rsidRPr="00D74D85">
        <w:rPr>
          <w:spacing w:val="19"/>
        </w:rPr>
        <w:t xml:space="preserve"> </w:t>
      </w:r>
      <w:r w:rsidRPr="00D74D85">
        <w:t>a</w:t>
      </w:r>
      <w:r w:rsidRPr="00D74D85">
        <w:rPr>
          <w:spacing w:val="20"/>
        </w:rPr>
        <w:t xml:space="preserve"> </w:t>
      </w:r>
      <w:r w:rsidRPr="00D74D85">
        <w:rPr>
          <w:spacing w:val="-1"/>
        </w:rPr>
        <w:t>convening</w:t>
      </w:r>
      <w:r w:rsidRPr="00D74D85">
        <w:rPr>
          <w:spacing w:val="19"/>
        </w:rPr>
        <w:t xml:space="preserve"> </w:t>
      </w:r>
      <w:r w:rsidRPr="00D74D85">
        <w:t>letter</w:t>
      </w:r>
      <w:r w:rsidRPr="00D74D85">
        <w:rPr>
          <w:spacing w:val="22"/>
        </w:rPr>
        <w:t xml:space="preserve"> </w:t>
      </w:r>
      <w:r w:rsidRPr="00D74D85">
        <w:t>for</w:t>
      </w:r>
      <w:r w:rsidRPr="00D74D85">
        <w:rPr>
          <w:spacing w:val="26"/>
        </w:rPr>
        <w:t xml:space="preserve"> </w:t>
      </w:r>
      <w:r w:rsidRPr="00D74D85">
        <w:t>rapporteur group</w:t>
      </w:r>
      <w:r w:rsidRPr="00D74D85">
        <w:rPr>
          <w:spacing w:val="20"/>
        </w:rPr>
        <w:t xml:space="preserve"> </w:t>
      </w:r>
      <w:r w:rsidRPr="00D74D85">
        <w:rPr>
          <w:spacing w:val="-1"/>
        </w:rPr>
        <w:t>meetings</w:t>
      </w:r>
      <w:r w:rsidRPr="00D74D85">
        <w:rPr>
          <w:spacing w:val="57"/>
        </w:rPr>
        <w:t xml:space="preserve"> </w:t>
      </w:r>
      <w:r w:rsidRPr="00D74D85">
        <w:t>(using</w:t>
      </w:r>
      <w:r w:rsidRPr="00D74D85">
        <w:rPr>
          <w:spacing w:val="-12"/>
        </w:rPr>
        <w:t xml:space="preserve"> </w:t>
      </w:r>
      <w:r w:rsidRPr="00D74D85">
        <w:t>a</w:t>
      </w:r>
      <w:r w:rsidRPr="00D74D85">
        <w:rPr>
          <w:spacing w:val="-11"/>
        </w:rPr>
        <w:t xml:space="preserve"> </w:t>
      </w:r>
      <w:r w:rsidRPr="00D74D85">
        <w:rPr>
          <w:spacing w:val="-1"/>
        </w:rPr>
        <w:t>TSB-defined</w:t>
      </w:r>
      <w:r w:rsidRPr="00D74D85">
        <w:rPr>
          <w:spacing w:val="-10"/>
        </w:rPr>
        <w:t xml:space="preserve"> </w:t>
      </w:r>
      <w:r w:rsidRPr="00D74D85">
        <w:t>template),</w:t>
      </w:r>
      <w:r w:rsidRPr="00D74D85">
        <w:rPr>
          <w:spacing w:val="-11"/>
        </w:rPr>
        <w:t xml:space="preserve"> </w:t>
      </w:r>
      <w:r w:rsidRPr="00D74D85">
        <w:t>normally</w:t>
      </w:r>
      <w:r w:rsidRPr="00D74D85">
        <w:rPr>
          <w:spacing w:val="-15"/>
        </w:rPr>
        <w:t xml:space="preserve"> </w:t>
      </w:r>
      <w:r w:rsidRPr="00D74D85">
        <w:rPr>
          <w:spacing w:val="-1"/>
        </w:rPr>
        <w:t>at</w:t>
      </w:r>
      <w:r w:rsidRPr="00D74D85">
        <w:rPr>
          <w:spacing w:val="-10"/>
        </w:rPr>
        <w:t xml:space="preserve"> </w:t>
      </w:r>
      <w:r w:rsidRPr="00D74D85">
        <w:rPr>
          <w:spacing w:val="-1"/>
        </w:rPr>
        <w:t>least</w:t>
      </w:r>
      <w:r w:rsidRPr="00D74D85">
        <w:rPr>
          <w:spacing w:val="-9"/>
        </w:rPr>
        <w:t xml:space="preserve"> </w:t>
      </w:r>
      <w:r w:rsidRPr="00D74D85">
        <w:t>two</w:t>
      </w:r>
      <w:r w:rsidRPr="00D74D85">
        <w:rPr>
          <w:spacing w:val="-10"/>
        </w:rPr>
        <w:t xml:space="preserve"> </w:t>
      </w:r>
      <w:r w:rsidRPr="00D74D85">
        <w:t>months</w:t>
      </w:r>
      <w:r w:rsidRPr="00D74D85">
        <w:rPr>
          <w:spacing w:val="-10"/>
        </w:rPr>
        <w:t xml:space="preserve"> </w:t>
      </w:r>
      <w:r w:rsidRPr="00D74D85">
        <w:t>prior</w:t>
      </w:r>
      <w:r w:rsidRPr="00D74D85">
        <w:rPr>
          <w:spacing w:val="-13"/>
        </w:rPr>
        <w:t xml:space="preserve"> </w:t>
      </w:r>
      <w:r w:rsidRPr="00D74D85">
        <w:t>to</w:t>
      </w:r>
      <w:r w:rsidRPr="00D74D85">
        <w:rPr>
          <w:spacing w:val="-10"/>
        </w:rPr>
        <w:t xml:space="preserve"> </w:t>
      </w:r>
      <w:r w:rsidRPr="00D74D85">
        <w:t>the</w:t>
      </w:r>
      <w:r w:rsidRPr="00D74D85">
        <w:rPr>
          <w:spacing w:val="-13"/>
        </w:rPr>
        <w:t xml:space="preserve"> </w:t>
      </w:r>
      <w:r w:rsidRPr="00D74D85">
        <w:rPr>
          <w:spacing w:val="-1"/>
        </w:rPr>
        <w:t>meeting,</w:t>
      </w:r>
      <w:r w:rsidRPr="00D74D85">
        <w:rPr>
          <w:spacing w:val="-10"/>
        </w:rPr>
        <w:t xml:space="preserve"> </w:t>
      </w:r>
      <w:r w:rsidRPr="00D74D85">
        <w:t>on</w:t>
      </w:r>
      <w:r w:rsidRPr="00D74D85">
        <w:rPr>
          <w:spacing w:val="-10"/>
        </w:rPr>
        <w:t xml:space="preserve"> </w:t>
      </w:r>
      <w:r w:rsidRPr="00D74D85">
        <w:t>the</w:t>
      </w:r>
      <w:r w:rsidRPr="00D74D85">
        <w:rPr>
          <w:spacing w:val="-11"/>
        </w:rPr>
        <w:t xml:space="preserve"> </w:t>
      </w:r>
      <w:r w:rsidRPr="00D74D85">
        <w:t>study</w:t>
      </w:r>
      <w:r w:rsidRPr="00D74D85">
        <w:rPr>
          <w:spacing w:val="-15"/>
        </w:rPr>
        <w:t xml:space="preserve"> </w:t>
      </w:r>
      <w:r w:rsidRPr="00D74D85">
        <w:t>group</w:t>
      </w:r>
      <w:r w:rsidRPr="00D74D85">
        <w:rPr>
          <w:spacing w:val="35"/>
        </w:rPr>
        <w:t xml:space="preserve"> </w:t>
      </w:r>
      <w:r w:rsidRPr="00D74D85">
        <w:rPr>
          <w:spacing w:val="-1"/>
        </w:rPr>
        <w:t>webpage,</w:t>
      </w:r>
      <w:r w:rsidRPr="00D74D85">
        <w:rPr>
          <w:spacing w:val="2"/>
        </w:rPr>
        <w:t xml:space="preserve"> </w:t>
      </w:r>
      <w:r w:rsidRPr="00D74D85">
        <w:rPr>
          <w:spacing w:val="-1"/>
        </w:rPr>
        <w:t>as</w:t>
      </w:r>
      <w:r w:rsidRPr="00D74D85">
        <w:t xml:space="preserve"> </w:t>
      </w:r>
      <w:r w:rsidRPr="00D74D85">
        <w:rPr>
          <w:spacing w:val="-1"/>
        </w:rPr>
        <w:t>provided</w:t>
      </w:r>
      <w:r w:rsidRPr="00D74D85">
        <w:t xml:space="preserve"> </w:t>
      </w:r>
      <w:r w:rsidRPr="00D74D85">
        <w:rPr>
          <w:spacing w:val="2"/>
        </w:rPr>
        <w:t>by</w:t>
      </w:r>
      <w:r w:rsidRPr="00D74D85">
        <w:rPr>
          <w:spacing w:val="-3"/>
        </w:rPr>
        <w:t xml:space="preserve"> </w:t>
      </w:r>
      <w:r w:rsidRPr="00D74D85">
        <w:t>the study</w:t>
      </w:r>
      <w:r w:rsidRPr="00D74D85">
        <w:rPr>
          <w:spacing w:val="-3"/>
        </w:rPr>
        <w:t xml:space="preserve"> </w:t>
      </w:r>
      <w:r w:rsidRPr="00D74D85">
        <w:rPr>
          <w:spacing w:val="-1"/>
        </w:rPr>
        <w:t xml:space="preserve">group. </w:t>
      </w:r>
      <w:r w:rsidRPr="00D74D85">
        <w:rPr>
          <w:bCs/>
        </w:rPr>
        <w:t>V</w:t>
      </w:r>
      <w:r w:rsidRPr="00D74D85">
        <w:t>isa</w:t>
      </w:r>
      <w:r w:rsidRPr="00D74D85">
        <w:rPr>
          <w:spacing w:val="35"/>
        </w:rPr>
        <w:t xml:space="preserve"> </w:t>
      </w:r>
      <w:r w:rsidRPr="00D74D85">
        <w:t>support</w:t>
      </w:r>
      <w:r w:rsidRPr="00D74D85">
        <w:rPr>
          <w:spacing w:val="35"/>
        </w:rPr>
        <w:t xml:space="preserve"> </w:t>
      </w:r>
      <w:r w:rsidRPr="00D74D85">
        <w:t>should</w:t>
      </w:r>
      <w:r w:rsidRPr="00D74D85">
        <w:rPr>
          <w:spacing w:val="35"/>
        </w:rPr>
        <w:t xml:space="preserve"> </w:t>
      </w:r>
      <w:r w:rsidRPr="00D74D85">
        <w:rPr>
          <w:spacing w:val="1"/>
        </w:rPr>
        <w:t>be</w:t>
      </w:r>
      <w:r w:rsidRPr="00D74D85">
        <w:rPr>
          <w:spacing w:val="38"/>
        </w:rPr>
        <w:t xml:space="preserve"> </w:t>
      </w:r>
      <w:r w:rsidRPr="00D74D85">
        <w:rPr>
          <w:spacing w:val="-1"/>
        </w:rPr>
        <w:t>provided</w:t>
      </w:r>
      <w:r w:rsidRPr="00D74D85">
        <w:t xml:space="preserve"> </w:t>
      </w:r>
      <w:r w:rsidRPr="00D74D85">
        <w:rPr>
          <w:spacing w:val="2"/>
        </w:rPr>
        <w:t>by</w:t>
      </w:r>
      <w:r w:rsidRPr="00D74D85">
        <w:rPr>
          <w:spacing w:val="-5"/>
        </w:rPr>
        <w:t xml:space="preserve"> </w:t>
      </w:r>
      <w:r w:rsidRPr="00D74D85">
        <w:t>the meeting</w:t>
      </w:r>
      <w:r w:rsidRPr="00D74D85">
        <w:rPr>
          <w:spacing w:val="-1"/>
        </w:rPr>
        <w:t xml:space="preserve"> </w:t>
      </w:r>
      <w:r w:rsidRPr="00D74D85">
        <w:t>host.</w:t>
      </w:r>
    </w:p>
    <w:p w14:paraId="50CE7529" w14:textId="77777777" w:rsidR="00E247EE" w:rsidRPr="00D74D85" w:rsidRDefault="00E247EE" w:rsidP="00E247EE">
      <w:pPr>
        <w:tabs>
          <w:tab w:val="left" w:pos="910"/>
        </w:tabs>
      </w:pPr>
      <w:r w:rsidRPr="00D74D85">
        <w:rPr>
          <w:b/>
          <w:bCs/>
        </w:rPr>
        <w:t>2.3.3.12</w:t>
      </w:r>
      <w:r w:rsidRPr="00D74D85">
        <w:rPr>
          <w:b/>
          <w:bCs/>
        </w:rPr>
        <w:tab/>
      </w:r>
      <w:r w:rsidRPr="00D74D85">
        <w:rPr>
          <w:spacing w:val="-1"/>
        </w:rPr>
        <w:t>Rapporteurs</w:t>
      </w:r>
      <w:r w:rsidRPr="00D74D85">
        <w:rPr>
          <w:spacing w:val="-15"/>
        </w:rPr>
        <w:t xml:space="preserve"> </w:t>
      </w:r>
      <w:r w:rsidRPr="00D74D85">
        <w:t>should</w:t>
      </w:r>
      <w:r w:rsidRPr="00D74D85">
        <w:rPr>
          <w:spacing w:val="-15"/>
        </w:rPr>
        <w:t xml:space="preserve"> </w:t>
      </w:r>
      <w:r w:rsidRPr="00D74D85">
        <w:t>prepare</w:t>
      </w:r>
      <w:r w:rsidRPr="00D74D85">
        <w:rPr>
          <w:spacing w:val="-17"/>
        </w:rPr>
        <w:t xml:space="preserve"> </w:t>
      </w:r>
      <w:r w:rsidRPr="00D74D85">
        <w:t>a</w:t>
      </w:r>
      <w:r w:rsidRPr="00D74D85">
        <w:rPr>
          <w:spacing w:val="-14"/>
        </w:rPr>
        <w:t xml:space="preserve"> </w:t>
      </w:r>
      <w:r w:rsidRPr="00D74D85">
        <w:t>meeting</w:t>
      </w:r>
      <w:r w:rsidRPr="00D74D85">
        <w:rPr>
          <w:spacing w:val="-15"/>
        </w:rPr>
        <w:t xml:space="preserve"> </w:t>
      </w:r>
      <w:r w:rsidRPr="00D74D85">
        <w:rPr>
          <w:spacing w:val="-1"/>
        </w:rPr>
        <w:t>report</w:t>
      </w:r>
      <w:r w:rsidRPr="00D74D85">
        <w:rPr>
          <w:spacing w:val="-13"/>
        </w:rPr>
        <w:t xml:space="preserve"> </w:t>
      </w:r>
      <w:r w:rsidRPr="00D74D85">
        <w:t>for</w:t>
      </w:r>
      <w:r w:rsidRPr="00D74D85">
        <w:rPr>
          <w:spacing w:val="-14"/>
        </w:rPr>
        <w:t xml:space="preserve"> </w:t>
      </w:r>
      <w:r w:rsidRPr="00D74D85">
        <w:rPr>
          <w:spacing w:val="-1"/>
        </w:rPr>
        <w:t>each</w:t>
      </w:r>
      <w:r w:rsidRPr="00D74D85">
        <w:rPr>
          <w:spacing w:val="-15"/>
        </w:rPr>
        <w:t xml:space="preserve"> </w:t>
      </w:r>
      <w:r w:rsidRPr="00D74D85">
        <w:rPr>
          <w:spacing w:val="-1"/>
        </w:rPr>
        <w:t>rapporteur</w:t>
      </w:r>
      <w:r w:rsidRPr="00D74D85">
        <w:rPr>
          <w:spacing w:val="-13"/>
        </w:rPr>
        <w:t xml:space="preserve"> group </w:t>
      </w:r>
      <w:r w:rsidRPr="00D74D85">
        <w:t>meeting</w:t>
      </w:r>
      <w:r w:rsidRPr="00D74D85">
        <w:rPr>
          <w:spacing w:val="-17"/>
        </w:rPr>
        <w:t xml:space="preserve"> </w:t>
      </w:r>
      <w:r w:rsidRPr="00D74D85">
        <w:t>held</w:t>
      </w:r>
      <w:r w:rsidRPr="00D74D85">
        <w:rPr>
          <w:spacing w:val="-14"/>
        </w:rPr>
        <w:t xml:space="preserve"> </w:t>
      </w:r>
      <w:r w:rsidRPr="00D74D85">
        <w:rPr>
          <w:spacing w:val="-1"/>
        </w:rPr>
        <w:t>and</w:t>
      </w:r>
      <w:r w:rsidRPr="00D74D85">
        <w:rPr>
          <w:spacing w:val="-15"/>
        </w:rPr>
        <w:t xml:space="preserve"> </w:t>
      </w:r>
      <w:r w:rsidRPr="00D74D85">
        <w:t>submit</w:t>
      </w:r>
      <w:r w:rsidRPr="00D74D85">
        <w:rPr>
          <w:spacing w:val="55"/>
        </w:rPr>
        <w:t xml:space="preserve"> </w:t>
      </w:r>
      <w:r w:rsidRPr="00D74D85">
        <w:t>it</w:t>
      </w:r>
      <w:r w:rsidRPr="00D74D85">
        <w:rPr>
          <w:spacing w:val="31"/>
        </w:rPr>
        <w:t xml:space="preserve"> </w:t>
      </w:r>
      <w:r w:rsidRPr="00D74D85">
        <w:rPr>
          <w:spacing w:val="-1"/>
        </w:rPr>
        <w:t>as</w:t>
      </w:r>
      <w:r w:rsidRPr="00D74D85">
        <w:rPr>
          <w:spacing w:val="31"/>
        </w:rPr>
        <w:t xml:space="preserve"> </w:t>
      </w:r>
      <w:r w:rsidRPr="00D74D85">
        <w:t>a</w:t>
      </w:r>
      <w:r w:rsidRPr="00D74D85">
        <w:rPr>
          <w:spacing w:val="30"/>
        </w:rPr>
        <w:t xml:space="preserve"> </w:t>
      </w:r>
      <w:r w:rsidRPr="00D74D85">
        <w:t>TD</w:t>
      </w:r>
      <w:r w:rsidRPr="00D74D85">
        <w:rPr>
          <w:spacing w:val="30"/>
        </w:rPr>
        <w:t xml:space="preserve"> </w:t>
      </w:r>
      <w:r w:rsidRPr="00D74D85">
        <w:t>to</w:t>
      </w:r>
      <w:r w:rsidRPr="00D74D85">
        <w:rPr>
          <w:spacing w:val="31"/>
        </w:rPr>
        <w:t xml:space="preserve"> </w:t>
      </w:r>
      <w:r w:rsidRPr="00D74D85">
        <w:t>the</w:t>
      </w:r>
      <w:r w:rsidRPr="00D74D85">
        <w:rPr>
          <w:spacing w:val="30"/>
        </w:rPr>
        <w:t xml:space="preserve"> </w:t>
      </w:r>
      <w:r w:rsidRPr="00D74D85">
        <w:rPr>
          <w:spacing w:val="-1"/>
        </w:rPr>
        <w:t>next</w:t>
      </w:r>
      <w:r w:rsidRPr="00D74D85">
        <w:rPr>
          <w:spacing w:val="29"/>
        </w:rPr>
        <w:t xml:space="preserve"> </w:t>
      </w:r>
      <w:r w:rsidRPr="00D74D85">
        <w:t>study</w:t>
      </w:r>
      <w:r w:rsidRPr="00D74D85">
        <w:rPr>
          <w:spacing w:val="28"/>
        </w:rPr>
        <w:t xml:space="preserve"> </w:t>
      </w:r>
      <w:r w:rsidRPr="00D74D85">
        <w:rPr>
          <w:spacing w:val="-1"/>
        </w:rPr>
        <w:t>group</w:t>
      </w:r>
      <w:r w:rsidRPr="00D74D85">
        <w:rPr>
          <w:spacing w:val="30"/>
        </w:rPr>
        <w:t xml:space="preserve"> </w:t>
      </w:r>
      <w:r w:rsidRPr="00D74D85">
        <w:t>or</w:t>
      </w:r>
      <w:r w:rsidRPr="00D74D85">
        <w:rPr>
          <w:spacing w:val="30"/>
        </w:rPr>
        <w:t xml:space="preserve"> </w:t>
      </w:r>
      <w:r w:rsidRPr="00D74D85">
        <w:t>working</w:t>
      </w:r>
      <w:r w:rsidRPr="00D74D85">
        <w:rPr>
          <w:spacing w:val="28"/>
        </w:rPr>
        <w:t xml:space="preserve"> </w:t>
      </w:r>
      <w:r w:rsidRPr="00D74D85">
        <w:t>party</w:t>
      </w:r>
      <w:r w:rsidRPr="00D74D85">
        <w:rPr>
          <w:spacing w:val="31"/>
        </w:rPr>
        <w:t xml:space="preserve"> </w:t>
      </w:r>
      <w:r w:rsidRPr="00D74D85">
        <w:rPr>
          <w:spacing w:val="-1"/>
        </w:rPr>
        <w:t>meeting.</w:t>
      </w:r>
      <w:r w:rsidRPr="00D74D85">
        <w:rPr>
          <w:spacing w:val="30"/>
        </w:rPr>
        <w:t xml:space="preserve"> </w:t>
      </w:r>
      <w:r w:rsidRPr="00D74D85">
        <w:rPr>
          <w:spacing w:val="-1"/>
        </w:rPr>
        <w:t>See</w:t>
      </w:r>
      <w:r w:rsidRPr="00D74D85">
        <w:rPr>
          <w:spacing w:val="30"/>
        </w:rPr>
        <w:t xml:space="preserve"> </w:t>
      </w:r>
      <w:r w:rsidRPr="00D74D85">
        <w:t>clause</w:t>
      </w:r>
      <w:r w:rsidRPr="00D74D85">
        <w:rPr>
          <w:spacing w:val="32"/>
        </w:rPr>
        <w:t xml:space="preserve"> </w:t>
      </w:r>
      <w:r w:rsidRPr="00D74D85">
        <w:t>3.3</w:t>
      </w:r>
      <w:r w:rsidRPr="00D74D85">
        <w:rPr>
          <w:spacing w:val="30"/>
        </w:rPr>
        <w:t xml:space="preserve"> </w:t>
      </w:r>
      <w:r w:rsidRPr="00D74D85">
        <w:t>for</w:t>
      </w:r>
      <w:r w:rsidRPr="00D74D85">
        <w:rPr>
          <w:spacing w:val="29"/>
        </w:rPr>
        <w:t xml:space="preserve"> </w:t>
      </w:r>
      <w:r w:rsidRPr="00D74D85">
        <w:t>submission</w:t>
      </w:r>
      <w:r w:rsidRPr="00D74D85">
        <w:rPr>
          <w:spacing w:val="29"/>
        </w:rPr>
        <w:t xml:space="preserve"> </w:t>
      </w:r>
      <w:r w:rsidRPr="00D74D85">
        <w:rPr>
          <w:spacing w:val="-1"/>
        </w:rPr>
        <w:t>and</w:t>
      </w:r>
      <w:r w:rsidRPr="00D74D85">
        <w:rPr>
          <w:spacing w:val="33"/>
        </w:rPr>
        <w:t xml:space="preserve"> </w:t>
      </w:r>
      <w:r w:rsidRPr="00D74D85">
        <w:rPr>
          <w:spacing w:val="-1"/>
        </w:rPr>
        <w:t>processing</w:t>
      </w:r>
      <w:r w:rsidRPr="00D74D85">
        <w:rPr>
          <w:spacing w:val="-3"/>
        </w:rPr>
        <w:t xml:space="preserve"> </w:t>
      </w:r>
      <w:r w:rsidRPr="00D74D85">
        <w:t xml:space="preserve">of </w:t>
      </w:r>
      <w:r w:rsidRPr="00D74D85">
        <w:rPr>
          <w:spacing w:val="-1"/>
        </w:rPr>
        <w:t>TDs, and in particular clause 3.3.3.</w:t>
      </w:r>
    </w:p>
    <w:p w14:paraId="5C2EE6FD" w14:textId="3153D89C" w:rsidR="00B24191" w:rsidRPr="0089750E" w:rsidRDefault="00E247EE" w:rsidP="00E247EE">
      <w:pPr>
        <w:rPr>
          <w:ins w:id="124" w:author="Kangchan Lee" w:date="2020-11-19T13:40:00Z"/>
          <w:rFonts w:eastAsiaTheme="minorEastAsia"/>
          <w:lang w:eastAsia="zh-CN"/>
          <w:rPrChange w:id="125" w:author="Kangchan Lee" w:date="2020-11-19T13:46:00Z">
            <w:rPr>
              <w:ins w:id="126" w:author="Kangchan Lee" w:date="2020-11-19T13:40:00Z"/>
              <w:rFonts w:eastAsiaTheme="minorEastAsia"/>
              <w:highlight w:val="cyan"/>
              <w:lang w:eastAsia="zh-CN"/>
            </w:rPr>
          </w:rPrChange>
        </w:rPr>
      </w:pPr>
      <w:r w:rsidRPr="00D74D85">
        <w:t>This</w:t>
      </w:r>
      <w:r w:rsidRPr="00D74D85">
        <w:rPr>
          <w:spacing w:val="33"/>
        </w:rPr>
        <w:t xml:space="preserve"> </w:t>
      </w:r>
      <w:r w:rsidRPr="00D74D85">
        <w:rPr>
          <w:spacing w:val="-1"/>
        </w:rPr>
        <w:t>report</w:t>
      </w:r>
      <w:r w:rsidRPr="00D74D85">
        <w:rPr>
          <w:spacing w:val="33"/>
        </w:rPr>
        <w:t xml:space="preserve"> </w:t>
      </w:r>
      <w:r w:rsidRPr="00D74D85">
        <w:t>should</w:t>
      </w:r>
      <w:r w:rsidRPr="00D74D85">
        <w:rPr>
          <w:spacing w:val="33"/>
        </w:rPr>
        <w:t xml:space="preserve"> </w:t>
      </w:r>
      <w:r w:rsidRPr="00D74D85">
        <w:t>include</w:t>
      </w:r>
      <w:r w:rsidRPr="00D74D85">
        <w:rPr>
          <w:spacing w:val="32"/>
        </w:rPr>
        <w:t xml:space="preserve"> </w:t>
      </w:r>
      <w:r w:rsidRPr="00D74D85">
        <w:t>the</w:t>
      </w:r>
      <w:r w:rsidRPr="00D74D85">
        <w:rPr>
          <w:spacing w:val="32"/>
        </w:rPr>
        <w:t xml:space="preserve"> </w:t>
      </w:r>
      <w:r w:rsidRPr="00D74D85">
        <w:rPr>
          <w:spacing w:val="-1"/>
        </w:rPr>
        <w:t>date,</w:t>
      </w:r>
      <w:r w:rsidRPr="00D74D85">
        <w:rPr>
          <w:spacing w:val="32"/>
        </w:rPr>
        <w:t xml:space="preserve"> </w:t>
      </w:r>
      <w:r w:rsidRPr="00D74D85">
        <w:rPr>
          <w:spacing w:val="-1"/>
        </w:rPr>
        <w:t>venue</w:t>
      </w:r>
      <w:r w:rsidRPr="00D74D85">
        <w:rPr>
          <w:spacing w:val="32"/>
        </w:rPr>
        <w:t xml:space="preserve"> </w:t>
      </w:r>
      <w:r w:rsidRPr="00D74D85">
        <w:rPr>
          <w:spacing w:val="-1"/>
        </w:rPr>
        <w:t>and</w:t>
      </w:r>
      <w:r w:rsidRPr="00D74D85">
        <w:rPr>
          <w:spacing w:val="35"/>
        </w:rPr>
        <w:t xml:space="preserve"> </w:t>
      </w:r>
      <w:r w:rsidRPr="00D74D85">
        <w:rPr>
          <w:spacing w:val="-1"/>
        </w:rPr>
        <w:t>chairman,</w:t>
      </w:r>
      <w:r w:rsidRPr="00D74D85">
        <w:rPr>
          <w:spacing w:val="33"/>
        </w:rPr>
        <w:t xml:space="preserve"> </w:t>
      </w:r>
      <w:r w:rsidRPr="00D74D85">
        <w:rPr>
          <w:spacing w:val="-1"/>
        </w:rPr>
        <w:t>an</w:t>
      </w:r>
      <w:r w:rsidRPr="00D74D85">
        <w:rPr>
          <w:spacing w:val="33"/>
        </w:rPr>
        <w:t xml:space="preserve"> </w:t>
      </w:r>
      <w:r w:rsidRPr="00D74D85">
        <w:rPr>
          <w:spacing w:val="-1"/>
        </w:rPr>
        <w:t>attendance</w:t>
      </w:r>
      <w:r w:rsidRPr="00D74D85">
        <w:rPr>
          <w:spacing w:val="34"/>
        </w:rPr>
        <w:t xml:space="preserve"> </w:t>
      </w:r>
      <w:r w:rsidRPr="00D74D85">
        <w:t>list</w:t>
      </w:r>
      <w:r w:rsidRPr="00D74D85">
        <w:rPr>
          <w:spacing w:val="34"/>
        </w:rPr>
        <w:t xml:space="preserve"> </w:t>
      </w:r>
      <w:r w:rsidRPr="00D74D85">
        <w:t>with</w:t>
      </w:r>
      <w:r w:rsidRPr="00D74D85">
        <w:rPr>
          <w:spacing w:val="31"/>
        </w:rPr>
        <w:t xml:space="preserve"> </w:t>
      </w:r>
      <w:r w:rsidRPr="00D74D85">
        <w:rPr>
          <w:spacing w:val="-1"/>
        </w:rPr>
        <w:t>affiliations,</w:t>
      </w:r>
      <w:r w:rsidRPr="00D74D85">
        <w:rPr>
          <w:spacing w:val="33"/>
        </w:rPr>
        <w:t xml:space="preserve"> </w:t>
      </w:r>
      <w:r w:rsidRPr="00D74D85">
        <w:rPr>
          <w:spacing w:val="-1"/>
        </w:rPr>
        <w:t>the</w:t>
      </w:r>
      <w:r w:rsidRPr="00D74D85">
        <w:rPr>
          <w:spacing w:val="81"/>
        </w:rPr>
        <w:t xml:space="preserve"> </w:t>
      </w:r>
      <w:r w:rsidRPr="00D74D85">
        <w:rPr>
          <w:spacing w:val="-1"/>
        </w:rPr>
        <w:t>agenda</w:t>
      </w:r>
      <w:r w:rsidRPr="00D74D85">
        <w:rPr>
          <w:spacing w:val="-11"/>
        </w:rPr>
        <w:t xml:space="preserve"> </w:t>
      </w:r>
      <w:r w:rsidRPr="00D74D85">
        <w:t>of</w:t>
      </w:r>
      <w:r w:rsidRPr="00D74D85">
        <w:rPr>
          <w:spacing w:val="-11"/>
        </w:rPr>
        <w:t xml:space="preserve"> </w:t>
      </w:r>
      <w:r w:rsidRPr="00D74D85">
        <w:t>the</w:t>
      </w:r>
      <w:r w:rsidRPr="00D74D85">
        <w:rPr>
          <w:spacing w:val="-11"/>
        </w:rPr>
        <w:t xml:space="preserve"> </w:t>
      </w:r>
      <w:r w:rsidRPr="00D74D85">
        <w:rPr>
          <w:spacing w:val="-1"/>
        </w:rPr>
        <w:t>meeting,</w:t>
      </w:r>
      <w:r w:rsidRPr="00D74D85">
        <w:rPr>
          <w:spacing w:val="-8"/>
        </w:rPr>
        <w:t xml:space="preserve"> </w:t>
      </w:r>
      <w:r w:rsidRPr="00D74D85">
        <w:t>a</w:t>
      </w:r>
      <w:r w:rsidRPr="00D74D85">
        <w:rPr>
          <w:spacing w:val="-9"/>
        </w:rPr>
        <w:t xml:space="preserve"> </w:t>
      </w:r>
      <w:r w:rsidRPr="00D74D85">
        <w:t>summary</w:t>
      </w:r>
      <w:r w:rsidRPr="00D74D85">
        <w:rPr>
          <w:spacing w:val="-15"/>
        </w:rPr>
        <w:t xml:space="preserve"> </w:t>
      </w:r>
      <w:r w:rsidRPr="00D74D85">
        <w:t>of</w:t>
      </w:r>
      <w:r w:rsidRPr="00D74D85">
        <w:rPr>
          <w:spacing w:val="-11"/>
        </w:rPr>
        <w:t xml:space="preserve"> </w:t>
      </w:r>
      <w:r w:rsidRPr="00D74D85">
        <w:rPr>
          <w:spacing w:val="-1"/>
        </w:rPr>
        <w:t>technical</w:t>
      </w:r>
      <w:r w:rsidRPr="00D74D85">
        <w:rPr>
          <w:spacing w:val="-10"/>
        </w:rPr>
        <w:t xml:space="preserve"> </w:t>
      </w:r>
      <w:r w:rsidRPr="00D74D85">
        <w:t>inputs,</w:t>
      </w:r>
      <w:r w:rsidRPr="00D74D85">
        <w:rPr>
          <w:spacing w:val="-9"/>
        </w:rPr>
        <w:t xml:space="preserve"> </w:t>
      </w:r>
      <w:r w:rsidRPr="00D74D85">
        <w:t>a</w:t>
      </w:r>
      <w:r w:rsidRPr="00D74D85">
        <w:rPr>
          <w:spacing w:val="-11"/>
        </w:rPr>
        <w:t xml:space="preserve"> </w:t>
      </w:r>
      <w:r w:rsidRPr="00D74D85">
        <w:t>summary</w:t>
      </w:r>
      <w:r w:rsidRPr="00D74D85">
        <w:rPr>
          <w:spacing w:val="-15"/>
        </w:rPr>
        <w:t xml:space="preserve"> </w:t>
      </w:r>
      <w:r w:rsidRPr="00D74D85">
        <w:t>of</w:t>
      </w:r>
      <w:r w:rsidRPr="00D74D85">
        <w:rPr>
          <w:spacing w:val="-11"/>
        </w:rPr>
        <w:t xml:space="preserve"> </w:t>
      </w:r>
      <w:r w:rsidRPr="00D74D85">
        <w:t>results</w:t>
      </w:r>
      <w:r w:rsidRPr="00D74D85">
        <w:rPr>
          <w:spacing w:val="-10"/>
        </w:rPr>
        <w:t xml:space="preserve"> </w:t>
      </w:r>
      <w:r w:rsidRPr="00D74D85">
        <w:rPr>
          <w:spacing w:val="-1"/>
        </w:rPr>
        <w:t>and</w:t>
      </w:r>
      <w:r w:rsidRPr="00D74D85">
        <w:rPr>
          <w:spacing w:val="-10"/>
        </w:rPr>
        <w:t xml:space="preserve"> </w:t>
      </w:r>
      <w:r w:rsidRPr="00D74D85">
        <w:t>the</w:t>
      </w:r>
      <w:r w:rsidRPr="00D74D85">
        <w:rPr>
          <w:spacing w:val="-11"/>
        </w:rPr>
        <w:t xml:space="preserve"> </w:t>
      </w:r>
      <w:r w:rsidRPr="00D74D85">
        <w:rPr>
          <w:spacing w:val="-1"/>
        </w:rPr>
        <w:t>liaison</w:t>
      </w:r>
      <w:r w:rsidRPr="00D74D85">
        <w:rPr>
          <w:spacing w:val="-9"/>
        </w:rPr>
        <w:t xml:space="preserve"> </w:t>
      </w:r>
      <w:r w:rsidRPr="00D74D85">
        <w:t>statements</w:t>
      </w:r>
      <w:r w:rsidRPr="00D74D85">
        <w:rPr>
          <w:spacing w:val="59"/>
        </w:rPr>
        <w:t xml:space="preserve"> </w:t>
      </w:r>
      <w:r w:rsidRPr="00D74D85">
        <w:rPr>
          <w:spacing w:val="-1"/>
        </w:rPr>
        <w:t>sent</w:t>
      </w:r>
      <w:r w:rsidRPr="00D74D85">
        <w:t xml:space="preserve"> to other</w:t>
      </w:r>
      <w:r w:rsidRPr="00D74D85">
        <w:rPr>
          <w:spacing w:val="-2"/>
        </w:rPr>
        <w:t xml:space="preserve"> </w:t>
      </w:r>
      <w:r w:rsidRPr="00D74D85">
        <w:rPr>
          <w:spacing w:val="-1"/>
        </w:rPr>
        <w:t>organizations.</w:t>
      </w:r>
      <w:ins w:id="127" w:author="lifang" w:date="2020-09-01T09:47:00Z">
        <w:r>
          <w:rPr>
            <w:rFonts w:hint="eastAsia"/>
            <w:spacing w:val="-1"/>
            <w:lang w:eastAsia="zh-CN"/>
          </w:rPr>
          <w:t xml:space="preserve"> </w:t>
        </w:r>
      </w:ins>
      <w:ins w:id="128" w:author="lifang" w:date="2020-11-02T13:58:00Z">
        <w:r w:rsidR="003F69E0">
          <w:rPr>
            <w:rFonts w:eastAsiaTheme="minorEastAsia" w:hint="eastAsia"/>
            <w:spacing w:val="-1"/>
            <w:lang w:eastAsia="zh-CN"/>
          </w:rPr>
          <w:t xml:space="preserve">The </w:t>
        </w:r>
      </w:ins>
      <w:ins w:id="129" w:author="lifang" w:date="2020-11-18T16:24:00Z">
        <w:r w:rsidR="00DC5D82">
          <w:rPr>
            <w:rFonts w:eastAsiaTheme="minorEastAsia" w:hint="eastAsia"/>
            <w:spacing w:val="-1"/>
            <w:lang w:eastAsia="zh-CN"/>
          </w:rPr>
          <w:t xml:space="preserve">main </w:t>
        </w:r>
      </w:ins>
      <w:ins w:id="130" w:author="lifang" w:date="2020-11-03T12:56:00Z">
        <w:r w:rsidR="0024030E">
          <w:rPr>
            <w:rFonts w:eastAsiaTheme="minorEastAsia" w:hint="eastAsia"/>
            <w:spacing w:val="-1"/>
            <w:lang w:eastAsia="zh-CN"/>
          </w:rPr>
          <w:t xml:space="preserve">discussion </w:t>
        </w:r>
      </w:ins>
      <w:ins w:id="131" w:author="lifang" w:date="2020-11-18T16:25:00Z">
        <w:r w:rsidR="00DC5D82">
          <w:rPr>
            <w:rFonts w:eastAsiaTheme="minorEastAsia" w:hint="eastAsia"/>
            <w:spacing w:val="-1"/>
            <w:lang w:eastAsia="zh-CN"/>
          </w:rPr>
          <w:t xml:space="preserve">points of the meeting </w:t>
        </w:r>
      </w:ins>
      <w:ins w:id="132" w:author="lifang" w:date="2020-11-03T12:57:00Z">
        <w:r w:rsidR="0024030E">
          <w:rPr>
            <w:rFonts w:eastAsiaTheme="minorEastAsia" w:hint="eastAsia"/>
            <w:spacing w:val="-1"/>
            <w:lang w:eastAsia="zh-CN"/>
          </w:rPr>
          <w:t xml:space="preserve">and </w:t>
        </w:r>
      </w:ins>
      <w:ins w:id="133" w:author="lifang" w:date="2020-11-02T13:58:00Z">
        <w:r w:rsidR="003F69E0" w:rsidRPr="0089750E">
          <w:rPr>
            <w:rFonts w:eastAsiaTheme="minorEastAsia" w:hint="eastAsia"/>
            <w:spacing w:val="-1"/>
            <w:lang w:eastAsia="zh-CN"/>
          </w:rPr>
          <w:t>conclusion for each c</w:t>
        </w:r>
      </w:ins>
      <w:ins w:id="134" w:author="lifang" w:date="2020-09-01T09:47:00Z">
        <w:r w:rsidRPr="0089750E">
          <w:rPr>
            <w:rFonts w:hint="eastAsia"/>
            <w:lang w:eastAsia="zh-CN"/>
          </w:rPr>
          <w:t xml:space="preserve">ontribution should be </w:t>
        </w:r>
      </w:ins>
      <w:ins w:id="135" w:author="lifang" w:date="2020-11-02T13:59:00Z">
        <w:r w:rsidR="003F69E0" w:rsidRPr="0089750E">
          <w:rPr>
            <w:rFonts w:eastAsiaTheme="minorEastAsia"/>
            <w:lang w:eastAsia="zh-CN"/>
          </w:rPr>
          <w:t>neutrally</w:t>
        </w:r>
      </w:ins>
      <w:ins w:id="136" w:author="lifang" w:date="2020-09-01T09:47:00Z">
        <w:r w:rsidRPr="0089750E">
          <w:rPr>
            <w:rFonts w:hint="eastAsia"/>
            <w:lang w:eastAsia="zh-CN"/>
          </w:rPr>
          <w:t xml:space="preserve"> </w:t>
        </w:r>
      </w:ins>
      <w:ins w:id="137" w:author="lifang" w:date="2020-11-03T12:54:00Z">
        <w:r w:rsidR="0024030E" w:rsidRPr="0089750E">
          <w:rPr>
            <w:rFonts w:eastAsiaTheme="minorEastAsia" w:hint="eastAsia"/>
            <w:lang w:eastAsia="zh-CN"/>
          </w:rPr>
          <w:t>reflected in the meeting report</w:t>
        </w:r>
      </w:ins>
      <w:ins w:id="138" w:author="lifang" w:date="2020-09-01T09:47:00Z">
        <w:r w:rsidRPr="0089750E">
          <w:rPr>
            <w:rFonts w:hint="eastAsia"/>
            <w:lang w:eastAsia="zh-CN"/>
          </w:rPr>
          <w:t>.</w:t>
        </w:r>
      </w:ins>
      <w:ins w:id="139" w:author="lifang" w:date="2020-11-02T13:59:00Z">
        <w:r w:rsidR="003F69E0" w:rsidRPr="0089750E">
          <w:rPr>
            <w:rFonts w:eastAsiaTheme="minorEastAsia" w:hint="eastAsia"/>
            <w:lang w:eastAsia="zh-CN"/>
          </w:rPr>
          <w:t xml:space="preserve"> The </w:t>
        </w:r>
      </w:ins>
      <w:ins w:id="140" w:author="lifang" w:date="2020-11-03T12:55:00Z">
        <w:del w:id="141" w:author="Kangchan Lee" w:date="2020-11-19T13:47:00Z">
          <w:r w:rsidR="0024030E" w:rsidRPr="0089750E" w:rsidDel="0089750E">
            <w:rPr>
              <w:rFonts w:eastAsiaTheme="minorEastAsia" w:hint="eastAsia"/>
              <w:lang w:eastAsia="zh-CN"/>
            </w:rPr>
            <w:delText>working documents</w:delText>
          </w:r>
        </w:del>
      </w:ins>
      <w:ins w:id="142" w:author="lifang" w:date="2020-11-02T14:01:00Z">
        <w:del w:id="143" w:author="Kangchan Lee" w:date="2020-11-19T13:47:00Z">
          <w:r w:rsidR="00E75125" w:rsidRPr="0089750E" w:rsidDel="0089750E">
            <w:rPr>
              <w:rFonts w:eastAsiaTheme="minorEastAsia" w:hint="eastAsia"/>
              <w:lang w:eastAsia="zh-CN"/>
            </w:rPr>
            <w:delText xml:space="preserve"> </w:delText>
          </w:r>
        </w:del>
      </w:ins>
      <w:ins w:id="144" w:author="lifang" w:date="2020-11-19T08:47:00Z">
        <w:del w:id="145" w:author="Kangchan Lee" w:date="2020-11-19T13:41:00Z">
          <w:r w:rsidR="000723A8" w:rsidRPr="0089750E" w:rsidDel="00B24191">
            <w:rPr>
              <w:rFonts w:eastAsiaTheme="minorEastAsia"/>
              <w:lang w:eastAsia="zh-CN"/>
            </w:rPr>
            <w:delText>that</w:delText>
          </w:r>
        </w:del>
        <w:del w:id="146" w:author="Kangchan Lee" w:date="2020-11-19T13:47:00Z">
          <w:r w:rsidR="000723A8" w:rsidRPr="0089750E" w:rsidDel="0089750E">
            <w:rPr>
              <w:rFonts w:eastAsiaTheme="minorEastAsia"/>
              <w:lang w:eastAsia="zh-CN"/>
            </w:rPr>
            <w:delText xml:space="preserve"> </w:delText>
          </w:r>
        </w:del>
      </w:ins>
      <w:ins w:id="147" w:author="Kangchan Lee" w:date="2020-11-19T13:40:00Z">
        <w:r w:rsidR="00B24191" w:rsidRPr="0089750E">
          <w:rPr>
            <w:rFonts w:eastAsiaTheme="minorEastAsia"/>
            <w:lang w:eastAsia="zh-CN"/>
            <w:rPrChange w:id="148" w:author="Kangchan Lee" w:date="2020-11-19T13:46:00Z">
              <w:rPr>
                <w:rFonts w:eastAsiaTheme="minorEastAsia"/>
                <w:highlight w:val="cyan"/>
                <w:lang w:eastAsia="zh-CN"/>
              </w:rPr>
            </w:rPrChange>
          </w:rPr>
          <w:t xml:space="preserve">draft output reports would be </w:t>
        </w:r>
      </w:ins>
      <w:ins w:id="149" w:author="Kangchan Lee" w:date="2020-11-19T13:41:00Z">
        <w:r w:rsidR="00B24191" w:rsidRPr="0089750E">
          <w:rPr>
            <w:rFonts w:eastAsiaTheme="minorEastAsia"/>
            <w:lang w:eastAsia="zh-CN"/>
            <w:rPrChange w:id="150" w:author="Kangchan Lee" w:date="2020-11-19T13:46:00Z">
              <w:rPr>
                <w:rFonts w:eastAsiaTheme="minorEastAsia"/>
                <w:highlight w:val="cyan"/>
                <w:lang w:eastAsia="zh-CN"/>
              </w:rPr>
            </w:rPrChange>
          </w:rPr>
          <w:t>uploaded to the ITU-T website</w:t>
        </w:r>
      </w:ins>
      <w:ins w:id="151" w:author="Kangchan Lee" w:date="2020-11-19T13:49:00Z">
        <w:r w:rsidR="0089750E">
          <w:rPr>
            <w:rFonts w:eastAsiaTheme="minorEastAsia"/>
            <w:lang w:eastAsia="zh-CN"/>
          </w:rPr>
          <w:t>,</w:t>
        </w:r>
      </w:ins>
      <w:ins w:id="152" w:author="Kangchan Lee" w:date="2020-11-19T13:40:00Z">
        <w:r w:rsidR="00B24191" w:rsidRPr="0089750E">
          <w:rPr>
            <w:rFonts w:eastAsiaTheme="minorEastAsia"/>
            <w:lang w:eastAsia="zh-CN"/>
            <w:rPrChange w:id="153" w:author="Kangchan Lee" w:date="2020-11-19T13:46:00Z">
              <w:rPr>
                <w:rFonts w:eastAsiaTheme="minorEastAsia"/>
                <w:highlight w:val="cyan"/>
                <w:lang w:eastAsia="zh-CN"/>
              </w:rPr>
            </w:rPrChange>
          </w:rPr>
          <w:t xml:space="preserve"> preferably before the session</w:t>
        </w:r>
      </w:ins>
      <w:ins w:id="154" w:author="Kangchan Lee" w:date="2020-11-19T13:48:00Z">
        <w:r w:rsidR="0089750E">
          <w:rPr>
            <w:rFonts w:eastAsiaTheme="minorEastAsia"/>
            <w:lang w:eastAsia="zh-CN"/>
          </w:rPr>
          <w:t xml:space="preserve"> commence</w:t>
        </w:r>
      </w:ins>
      <w:ins w:id="155" w:author="Kangchan Lee" w:date="2020-11-19T13:49:00Z">
        <w:r w:rsidR="0089750E">
          <w:rPr>
            <w:rFonts w:eastAsiaTheme="minorEastAsia"/>
            <w:lang w:eastAsia="zh-CN"/>
          </w:rPr>
          <w:t>s</w:t>
        </w:r>
      </w:ins>
      <w:ins w:id="156" w:author="Kangchan Lee" w:date="2020-11-19T13:41:00Z">
        <w:r w:rsidR="00B24191" w:rsidRPr="0089750E">
          <w:rPr>
            <w:rFonts w:eastAsiaTheme="minorEastAsia"/>
            <w:lang w:eastAsia="zh-CN"/>
            <w:rPrChange w:id="157" w:author="Kangchan Lee" w:date="2020-11-19T13:46:00Z">
              <w:rPr>
                <w:rFonts w:eastAsiaTheme="minorEastAsia"/>
                <w:highlight w:val="cyan"/>
                <w:lang w:eastAsia="zh-CN"/>
              </w:rPr>
            </w:rPrChange>
          </w:rPr>
          <w:t>.</w:t>
        </w:r>
      </w:ins>
    </w:p>
    <w:p w14:paraId="1B717F23" w14:textId="74DF5A56" w:rsidR="00E247EE" w:rsidRPr="001C3295" w:rsidDel="00B24191" w:rsidRDefault="000723A8" w:rsidP="00E247EE">
      <w:pPr>
        <w:rPr>
          <w:del w:id="158" w:author="Kangchan Lee" w:date="2020-11-19T13:43:00Z"/>
          <w:rFonts w:eastAsiaTheme="minorEastAsia"/>
          <w:lang w:eastAsia="zh-CN"/>
        </w:rPr>
      </w:pPr>
      <w:ins w:id="159" w:author="lifang" w:date="2020-11-19T08:47:00Z">
        <w:del w:id="160" w:author="Kangchan Lee" w:date="2020-11-19T13:43:00Z">
          <w:r w:rsidRPr="0089750E" w:rsidDel="00B24191">
            <w:rPr>
              <w:rFonts w:eastAsiaTheme="minorEastAsia"/>
              <w:lang w:eastAsia="zh-CN"/>
            </w:rPr>
            <w:delText>leading the discussion and summary for related contributions</w:delText>
          </w:r>
          <w:r w:rsidRPr="0089750E" w:rsidDel="00B24191">
            <w:rPr>
              <w:rFonts w:eastAsiaTheme="minorEastAsia" w:hint="eastAsia"/>
              <w:lang w:eastAsia="zh-CN"/>
            </w:rPr>
            <w:delText xml:space="preserve"> </w:delText>
          </w:r>
        </w:del>
      </w:ins>
      <w:ins w:id="161" w:author="lifang" w:date="2020-11-02T13:59:00Z">
        <w:del w:id="162" w:author="Kangchan Lee" w:date="2020-11-19T13:43:00Z">
          <w:r w:rsidR="003F69E0" w:rsidRPr="0089750E" w:rsidDel="00B24191">
            <w:rPr>
              <w:rFonts w:eastAsiaTheme="minorEastAsia" w:hint="eastAsia"/>
              <w:lang w:eastAsia="zh-CN"/>
            </w:rPr>
            <w:delText xml:space="preserve">and </w:delText>
          </w:r>
        </w:del>
      </w:ins>
      <w:ins w:id="163" w:author="lifang" w:date="2020-11-03T12:55:00Z">
        <w:del w:id="164" w:author="Kangchan Lee" w:date="2020-11-19T13:43:00Z">
          <w:r w:rsidR="0024030E" w:rsidRPr="0089750E" w:rsidDel="00B24191">
            <w:rPr>
              <w:rFonts w:eastAsiaTheme="minorEastAsia" w:hint="eastAsia"/>
              <w:lang w:eastAsia="zh-CN"/>
            </w:rPr>
            <w:delText xml:space="preserve">the </w:delText>
          </w:r>
        </w:del>
      </w:ins>
      <w:ins w:id="165" w:author="lifang" w:date="2020-11-02T13:59:00Z">
        <w:del w:id="166" w:author="Kangchan Lee" w:date="2020-11-19T13:43:00Z">
          <w:r w:rsidR="003F69E0" w:rsidRPr="0089750E" w:rsidDel="00B24191">
            <w:rPr>
              <w:rFonts w:eastAsiaTheme="minorEastAsia" w:hint="eastAsia"/>
              <w:lang w:eastAsia="zh-CN"/>
            </w:rPr>
            <w:delText xml:space="preserve">meeting report </w:delText>
          </w:r>
        </w:del>
      </w:ins>
      <w:ins w:id="167" w:author="lifang" w:date="2020-11-02T14:01:00Z">
        <w:del w:id="168" w:author="Kangchan Lee" w:date="2020-11-19T13:43:00Z">
          <w:r w:rsidR="00E75125" w:rsidRPr="0089750E" w:rsidDel="00B24191">
            <w:rPr>
              <w:rFonts w:eastAsiaTheme="minorEastAsia" w:hint="eastAsia"/>
              <w:lang w:eastAsia="zh-CN"/>
            </w:rPr>
            <w:delText xml:space="preserve">should be uploaded to the ITU-T website </w:delText>
          </w:r>
          <w:r w:rsidR="00E75125" w:rsidRPr="0089750E" w:rsidDel="00B24191">
            <w:rPr>
              <w:rFonts w:eastAsiaTheme="minorEastAsia"/>
              <w:lang w:eastAsia="zh-CN"/>
            </w:rPr>
            <w:delText>before the meeting</w:delText>
          </w:r>
        </w:del>
      </w:ins>
      <w:ins w:id="169" w:author="lifang" w:date="2020-11-18T14:38:00Z">
        <w:del w:id="170" w:author="Kangchan Lee" w:date="2020-11-19T13:43:00Z">
          <w:r w:rsidR="004B2E75" w:rsidRPr="0089750E" w:rsidDel="00B24191">
            <w:rPr>
              <w:rFonts w:eastAsiaTheme="minorEastAsia"/>
              <w:lang w:eastAsia="zh-CN"/>
            </w:rPr>
            <w:delText>,</w:delText>
          </w:r>
        </w:del>
      </w:ins>
      <w:ins w:id="171" w:author="lifang" w:date="2020-11-18T14:39:00Z">
        <w:del w:id="172" w:author="Kangchan Lee" w:date="2020-11-19T13:43:00Z">
          <w:r w:rsidR="004B2E75" w:rsidRPr="0089750E" w:rsidDel="00B24191">
            <w:rPr>
              <w:rFonts w:eastAsiaTheme="minorEastAsia"/>
              <w:lang w:eastAsia="zh-CN"/>
            </w:rPr>
            <w:delText xml:space="preserve"> and</w:delText>
          </w:r>
        </w:del>
      </w:ins>
      <w:ins w:id="173" w:author="lifang" w:date="2020-11-18T14:38:00Z">
        <w:del w:id="174" w:author="Kangchan Lee" w:date="2020-11-19T13:43:00Z">
          <w:r w:rsidR="004B2E75" w:rsidRPr="0089750E" w:rsidDel="00B24191">
            <w:rPr>
              <w:rFonts w:eastAsiaTheme="minorEastAsia"/>
              <w:lang w:eastAsia="zh-CN"/>
            </w:rPr>
            <w:delText xml:space="preserve"> </w:delText>
          </w:r>
        </w:del>
      </w:ins>
      <w:ins w:id="175" w:author="lifang" w:date="2020-11-18T15:33:00Z">
        <w:del w:id="176" w:author="Kangchan Lee" w:date="2020-11-19T13:43:00Z">
          <w:r w:rsidR="000A0494" w:rsidRPr="0089750E" w:rsidDel="00B24191">
            <w:rPr>
              <w:rFonts w:eastAsiaTheme="minorEastAsia"/>
              <w:lang w:eastAsia="zh-CN"/>
              <w:rPrChange w:id="177" w:author="Kangchan Lee" w:date="2020-11-19T13:46:00Z">
                <w:rPr>
                  <w:rFonts w:eastAsiaTheme="minorEastAsia"/>
                  <w:highlight w:val="cyan"/>
                  <w:lang w:eastAsia="zh-CN"/>
                </w:rPr>
              </w:rPrChange>
            </w:rPr>
            <w:delText>its</w:delText>
          </w:r>
        </w:del>
      </w:ins>
      <w:ins w:id="178" w:author="lifang" w:date="2020-11-18T14:38:00Z">
        <w:del w:id="179" w:author="Kangchan Lee" w:date="2020-11-19T13:43:00Z">
          <w:r w:rsidR="004B2E75" w:rsidRPr="0089750E" w:rsidDel="00B24191">
            <w:rPr>
              <w:rFonts w:eastAsiaTheme="minorEastAsia"/>
              <w:lang w:eastAsia="zh-CN"/>
            </w:rPr>
            <w:delText xml:space="preserve"> better</w:delText>
          </w:r>
        </w:del>
      </w:ins>
      <w:ins w:id="180" w:author="lifang" w:date="2020-11-18T14:39:00Z">
        <w:del w:id="181" w:author="Kangchan Lee" w:date="2020-11-19T13:43:00Z">
          <w:r w:rsidR="004B2E75" w:rsidRPr="0089750E" w:rsidDel="00B24191">
            <w:rPr>
              <w:rFonts w:eastAsiaTheme="minorEastAsia"/>
              <w:lang w:eastAsia="zh-CN"/>
            </w:rPr>
            <w:delText xml:space="preserve"> </w:delText>
          </w:r>
        </w:del>
      </w:ins>
      <w:ins w:id="182" w:author="lifang" w:date="2020-11-18T14:38:00Z">
        <w:del w:id="183" w:author="Kangchan Lee" w:date="2020-11-19T13:43:00Z">
          <w:r w:rsidR="004B2E75" w:rsidRPr="0089750E" w:rsidDel="00B24191">
            <w:rPr>
              <w:rFonts w:eastAsiaTheme="minorEastAsia"/>
              <w:lang w:eastAsia="zh-CN"/>
            </w:rPr>
            <w:delText>3 hours</w:delText>
          </w:r>
        </w:del>
      </w:ins>
      <w:ins w:id="184" w:author="lifang" w:date="2020-11-18T14:39:00Z">
        <w:del w:id="185" w:author="Kangchan Lee" w:date="2020-11-19T13:43:00Z">
          <w:r w:rsidR="004B2E75" w:rsidRPr="0089750E" w:rsidDel="00B24191">
            <w:rPr>
              <w:rFonts w:eastAsiaTheme="minorEastAsia"/>
              <w:lang w:eastAsia="zh-CN"/>
            </w:rPr>
            <w:delText xml:space="preserve"> before the meeting start</w:delText>
          </w:r>
        </w:del>
      </w:ins>
      <w:ins w:id="186" w:author="lifang" w:date="2020-11-02T14:02:00Z">
        <w:del w:id="187" w:author="Kangchan Lee" w:date="2020-11-19T13:43:00Z">
          <w:r w:rsidR="00E75125" w:rsidRPr="0089750E" w:rsidDel="00B24191">
            <w:rPr>
              <w:rFonts w:eastAsiaTheme="minorEastAsia"/>
              <w:lang w:eastAsia="zh-CN"/>
            </w:rPr>
            <w:delText>.</w:delText>
          </w:r>
        </w:del>
      </w:ins>
      <w:ins w:id="188" w:author="lifang" w:date="2020-11-02T13:59:00Z">
        <w:del w:id="189" w:author="Kangchan Lee" w:date="2020-11-19T13:43:00Z">
          <w:r w:rsidR="003F69E0" w:rsidDel="00B24191">
            <w:rPr>
              <w:rFonts w:eastAsiaTheme="minorEastAsia" w:hint="eastAsia"/>
              <w:lang w:eastAsia="zh-CN"/>
            </w:rPr>
            <w:delText xml:space="preserve"> </w:delText>
          </w:r>
        </w:del>
      </w:ins>
    </w:p>
    <w:p w14:paraId="6C272200" w14:textId="77777777" w:rsidR="00E247EE" w:rsidRPr="00D74D85" w:rsidRDefault="00E247EE" w:rsidP="00E247EE">
      <w:r w:rsidRPr="00D74D85">
        <w:rPr>
          <w:spacing w:val="-1"/>
        </w:rPr>
        <w:t>Rapporteurs</w:t>
      </w:r>
      <w:r w:rsidRPr="00D74D85">
        <w:rPr>
          <w:spacing w:val="20"/>
        </w:rPr>
        <w:t xml:space="preserve"> </w:t>
      </w:r>
      <w:r w:rsidRPr="00D74D85">
        <w:t>will</w:t>
      </w:r>
      <w:r w:rsidRPr="00D74D85">
        <w:rPr>
          <w:spacing w:val="22"/>
        </w:rPr>
        <w:t xml:space="preserve"> </w:t>
      </w:r>
      <w:r w:rsidRPr="00D74D85">
        <w:rPr>
          <w:spacing w:val="-1"/>
        </w:rPr>
        <w:t>ask,</w:t>
      </w:r>
      <w:r w:rsidRPr="00D74D85">
        <w:rPr>
          <w:spacing w:val="21"/>
        </w:rPr>
        <w:t xml:space="preserve"> </w:t>
      </w:r>
      <w:r w:rsidRPr="00D74D85">
        <w:t>during</w:t>
      </w:r>
      <w:r w:rsidRPr="00D74D85">
        <w:rPr>
          <w:spacing w:val="21"/>
        </w:rPr>
        <w:t xml:space="preserve"> </w:t>
      </w:r>
      <w:r w:rsidRPr="00D74D85">
        <w:rPr>
          <w:spacing w:val="-1"/>
        </w:rPr>
        <w:t>each</w:t>
      </w:r>
      <w:r w:rsidRPr="00D74D85">
        <w:rPr>
          <w:spacing w:val="21"/>
        </w:rPr>
        <w:t xml:space="preserve"> </w:t>
      </w:r>
      <w:r w:rsidRPr="00D74D85">
        <w:rPr>
          <w:spacing w:val="-1"/>
        </w:rPr>
        <w:t>meeting,</w:t>
      </w:r>
      <w:r w:rsidRPr="00D74D85">
        <w:rPr>
          <w:spacing w:val="21"/>
        </w:rPr>
        <w:t xml:space="preserve"> </w:t>
      </w:r>
      <w:r w:rsidRPr="00D74D85">
        <w:t>whether</w:t>
      </w:r>
      <w:r w:rsidRPr="00D74D85">
        <w:rPr>
          <w:spacing w:val="20"/>
        </w:rPr>
        <w:t xml:space="preserve"> </w:t>
      </w:r>
      <w:r w:rsidRPr="00D74D85">
        <w:t>anyone</w:t>
      </w:r>
      <w:r w:rsidRPr="00D74D85">
        <w:rPr>
          <w:spacing w:val="20"/>
        </w:rPr>
        <w:t xml:space="preserve"> </w:t>
      </w:r>
      <w:r w:rsidRPr="00D74D85">
        <w:rPr>
          <w:spacing w:val="-1"/>
        </w:rPr>
        <w:t>has</w:t>
      </w:r>
      <w:r w:rsidRPr="00D74D85">
        <w:rPr>
          <w:spacing w:val="23"/>
        </w:rPr>
        <w:t xml:space="preserve"> </w:t>
      </w:r>
      <w:r w:rsidRPr="00D74D85">
        <w:rPr>
          <w:spacing w:val="-1"/>
        </w:rPr>
        <w:t>knowledge</w:t>
      </w:r>
      <w:r w:rsidRPr="00D74D85">
        <w:rPr>
          <w:spacing w:val="22"/>
        </w:rPr>
        <w:t xml:space="preserve"> </w:t>
      </w:r>
      <w:r w:rsidRPr="00D74D85">
        <w:t>of</w:t>
      </w:r>
      <w:r w:rsidRPr="00D74D85">
        <w:rPr>
          <w:spacing w:val="20"/>
        </w:rPr>
        <w:t xml:space="preserve"> </w:t>
      </w:r>
      <w:r w:rsidRPr="00D74D85">
        <w:rPr>
          <w:spacing w:val="-1"/>
        </w:rPr>
        <w:t>intellectual property rights issues, including patents, copyright for software or text, marks,</w:t>
      </w:r>
      <w:r w:rsidRPr="00D74D85">
        <w:rPr>
          <w:spacing w:val="10"/>
        </w:rPr>
        <w:t xml:space="preserve"> </w:t>
      </w:r>
      <w:r w:rsidRPr="00D74D85">
        <w:t>the</w:t>
      </w:r>
      <w:r w:rsidRPr="00D74D85">
        <w:rPr>
          <w:spacing w:val="8"/>
        </w:rPr>
        <w:t xml:space="preserve"> </w:t>
      </w:r>
      <w:r w:rsidRPr="00D74D85">
        <w:t>use</w:t>
      </w:r>
      <w:r w:rsidRPr="00D74D85">
        <w:rPr>
          <w:spacing w:val="8"/>
        </w:rPr>
        <w:t xml:space="preserve"> </w:t>
      </w:r>
      <w:r w:rsidRPr="00D74D85">
        <w:t>of</w:t>
      </w:r>
      <w:r w:rsidRPr="00D74D85">
        <w:rPr>
          <w:spacing w:val="8"/>
        </w:rPr>
        <w:t xml:space="preserve"> </w:t>
      </w:r>
      <w:r w:rsidRPr="00D74D85">
        <w:t>which</w:t>
      </w:r>
      <w:r w:rsidRPr="00D74D85">
        <w:rPr>
          <w:spacing w:val="8"/>
        </w:rPr>
        <w:t xml:space="preserve"> </w:t>
      </w:r>
      <w:r w:rsidRPr="00D74D85">
        <w:t>may</w:t>
      </w:r>
      <w:r w:rsidRPr="00D74D85">
        <w:rPr>
          <w:spacing w:val="4"/>
        </w:rPr>
        <w:t xml:space="preserve"> </w:t>
      </w:r>
      <w:r w:rsidRPr="00D74D85">
        <w:t>be</w:t>
      </w:r>
      <w:r w:rsidRPr="00D74D85">
        <w:rPr>
          <w:spacing w:val="8"/>
        </w:rPr>
        <w:t xml:space="preserve"> </w:t>
      </w:r>
      <w:r w:rsidRPr="00D74D85">
        <w:rPr>
          <w:spacing w:val="-1"/>
        </w:rPr>
        <w:t>required</w:t>
      </w:r>
      <w:r w:rsidRPr="00D74D85">
        <w:rPr>
          <w:spacing w:val="9"/>
        </w:rPr>
        <w:t xml:space="preserve"> </w:t>
      </w:r>
      <w:r w:rsidRPr="00D74D85">
        <w:t>to</w:t>
      </w:r>
      <w:r w:rsidRPr="00D74D85">
        <w:rPr>
          <w:spacing w:val="9"/>
        </w:rPr>
        <w:t xml:space="preserve"> </w:t>
      </w:r>
      <w:r w:rsidRPr="00D74D85">
        <w:rPr>
          <w:spacing w:val="-1"/>
        </w:rPr>
        <w:t>implement</w:t>
      </w:r>
      <w:r w:rsidRPr="00D74D85">
        <w:rPr>
          <w:spacing w:val="9"/>
        </w:rPr>
        <w:t xml:space="preserve"> or publish </w:t>
      </w:r>
      <w:r w:rsidRPr="00D74D85">
        <w:t>the</w:t>
      </w:r>
      <w:r w:rsidRPr="00D74D85">
        <w:rPr>
          <w:spacing w:val="8"/>
        </w:rPr>
        <w:t xml:space="preserve"> </w:t>
      </w:r>
      <w:r w:rsidRPr="00D74D85">
        <w:rPr>
          <w:spacing w:val="-1"/>
        </w:rPr>
        <w:t>Recommendation</w:t>
      </w:r>
      <w:r w:rsidRPr="00D74D85">
        <w:rPr>
          <w:spacing w:val="9"/>
        </w:rPr>
        <w:t xml:space="preserve"> </w:t>
      </w:r>
      <w:r w:rsidRPr="00D74D85">
        <w:rPr>
          <w:spacing w:val="-1"/>
        </w:rPr>
        <w:t>being</w:t>
      </w:r>
      <w:r w:rsidRPr="00D74D85">
        <w:rPr>
          <w:spacing w:val="7"/>
        </w:rPr>
        <w:t xml:space="preserve"> </w:t>
      </w:r>
      <w:r w:rsidRPr="00D74D85">
        <w:t>considered.</w:t>
      </w:r>
      <w:r w:rsidRPr="00D74D85">
        <w:rPr>
          <w:spacing w:val="71"/>
        </w:rPr>
        <w:t xml:space="preserve"> </w:t>
      </w:r>
      <w:r w:rsidRPr="00D74D85">
        <w:t>The</w:t>
      </w:r>
      <w:r w:rsidRPr="00D74D85">
        <w:rPr>
          <w:spacing w:val="51"/>
        </w:rPr>
        <w:t xml:space="preserve"> </w:t>
      </w:r>
      <w:r w:rsidRPr="00D74D85">
        <w:rPr>
          <w:spacing w:val="-1"/>
        </w:rPr>
        <w:t>fact</w:t>
      </w:r>
      <w:r w:rsidRPr="00D74D85">
        <w:rPr>
          <w:spacing w:val="53"/>
        </w:rPr>
        <w:t xml:space="preserve"> </w:t>
      </w:r>
      <w:r w:rsidRPr="00D74D85">
        <w:t>that</w:t>
      </w:r>
      <w:r w:rsidRPr="00D74D85">
        <w:rPr>
          <w:spacing w:val="52"/>
        </w:rPr>
        <w:t xml:space="preserve"> </w:t>
      </w:r>
      <w:r w:rsidRPr="00D74D85">
        <w:t>the</w:t>
      </w:r>
      <w:r w:rsidRPr="00D74D85">
        <w:rPr>
          <w:spacing w:val="52"/>
        </w:rPr>
        <w:t xml:space="preserve"> </w:t>
      </w:r>
      <w:r w:rsidRPr="00D74D85">
        <w:t>question</w:t>
      </w:r>
      <w:r w:rsidRPr="00D74D85">
        <w:rPr>
          <w:spacing w:val="52"/>
        </w:rPr>
        <w:t xml:space="preserve"> </w:t>
      </w:r>
      <w:r w:rsidRPr="00D74D85">
        <w:rPr>
          <w:spacing w:val="-1"/>
        </w:rPr>
        <w:t>was</w:t>
      </w:r>
      <w:r w:rsidRPr="00D74D85">
        <w:rPr>
          <w:spacing w:val="55"/>
        </w:rPr>
        <w:t xml:space="preserve"> </w:t>
      </w:r>
      <w:r w:rsidRPr="00D74D85">
        <w:rPr>
          <w:spacing w:val="-1"/>
        </w:rPr>
        <w:t>asked</w:t>
      </w:r>
      <w:r w:rsidRPr="00D74D85">
        <w:rPr>
          <w:spacing w:val="54"/>
        </w:rPr>
        <w:t xml:space="preserve"> </w:t>
      </w:r>
      <w:r w:rsidRPr="00D74D85">
        <w:rPr>
          <w:spacing w:val="-1"/>
        </w:rPr>
        <w:t>shall</w:t>
      </w:r>
      <w:r w:rsidRPr="00D74D85">
        <w:rPr>
          <w:spacing w:val="53"/>
        </w:rPr>
        <w:t xml:space="preserve"> </w:t>
      </w:r>
      <w:r w:rsidRPr="00D74D85">
        <w:t>be</w:t>
      </w:r>
      <w:r w:rsidRPr="00D74D85">
        <w:rPr>
          <w:spacing w:val="54"/>
        </w:rPr>
        <w:t xml:space="preserve"> </w:t>
      </w:r>
      <w:r w:rsidRPr="00D74D85">
        <w:rPr>
          <w:spacing w:val="-1"/>
        </w:rPr>
        <w:t>recorded</w:t>
      </w:r>
      <w:r w:rsidRPr="00D74D85">
        <w:rPr>
          <w:spacing w:val="52"/>
        </w:rPr>
        <w:t xml:space="preserve"> </w:t>
      </w:r>
      <w:r w:rsidRPr="00D74D85">
        <w:t>in</w:t>
      </w:r>
      <w:r w:rsidRPr="00D74D85">
        <w:rPr>
          <w:spacing w:val="53"/>
        </w:rPr>
        <w:t xml:space="preserve"> </w:t>
      </w:r>
      <w:r w:rsidRPr="00D74D85">
        <w:t>the</w:t>
      </w:r>
      <w:r w:rsidRPr="00D74D85">
        <w:rPr>
          <w:spacing w:val="52"/>
        </w:rPr>
        <w:t xml:space="preserve"> </w:t>
      </w:r>
      <w:r w:rsidRPr="00D74D85">
        <w:t>meeting</w:t>
      </w:r>
      <w:r w:rsidRPr="00D74D85">
        <w:rPr>
          <w:spacing w:val="52"/>
        </w:rPr>
        <w:t xml:space="preserve"> </w:t>
      </w:r>
      <w:r w:rsidRPr="00D74D85">
        <w:rPr>
          <w:spacing w:val="-1"/>
        </w:rPr>
        <w:t>report,</w:t>
      </w:r>
      <w:r w:rsidRPr="00D74D85">
        <w:rPr>
          <w:spacing w:val="52"/>
        </w:rPr>
        <w:t xml:space="preserve"> </w:t>
      </w:r>
      <w:r w:rsidRPr="00D74D85">
        <w:t>along</w:t>
      </w:r>
      <w:r w:rsidRPr="00D74D85">
        <w:rPr>
          <w:spacing w:val="50"/>
        </w:rPr>
        <w:t xml:space="preserve"> </w:t>
      </w:r>
      <w:r w:rsidRPr="00D74D85">
        <w:t>with</w:t>
      </w:r>
      <w:r w:rsidRPr="00D74D85">
        <w:rPr>
          <w:spacing w:val="55"/>
        </w:rPr>
        <w:t xml:space="preserve"> </w:t>
      </w:r>
      <w:r w:rsidRPr="00D74D85">
        <w:rPr>
          <w:spacing w:val="1"/>
        </w:rPr>
        <w:t>any</w:t>
      </w:r>
      <w:r w:rsidRPr="00D74D85">
        <w:rPr>
          <w:spacing w:val="49"/>
        </w:rPr>
        <w:t xml:space="preserve"> </w:t>
      </w:r>
      <w:r w:rsidRPr="00D74D85">
        <w:rPr>
          <w:spacing w:val="-1"/>
        </w:rPr>
        <w:t>affirmative</w:t>
      </w:r>
      <w:r w:rsidRPr="00D74D85">
        <w:rPr>
          <w:spacing w:val="1"/>
        </w:rPr>
        <w:t xml:space="preserve"> </w:t>
      </w:r>
      <w:r w:rsidRPr="00D74D85">
        <w:rPr>
          <w:spacing w:val="-1"/>
        </w:rPr>
        <w:t>responses.</w:t>
      </w:r>
    </w:p>
    <w:p w14:paraId="3450545C" w14:textId="77777777" w:rsidR="00E247EE" w:rsidRPr="00D74D85" w:rsidRDefault="00E247EE" w:rsidP="00E247EE">
      <w:pPr>
        <w:tabs>
          <w:tab w:val="left" w:pos="882"/>
        </w:tabs>
      </w:pPr>
      <w:r w:rsidRPr="00D74D85">
        <w:rPr>
          <w:b/>
          <w:bCs/>
        </w:rPr>
        <w:t>2.3.3.13</w:t>
      </w:r>
      <w:r w:rsidRPr="00D74D85">
        <w:tab/>
        <w:t>Rapporteur group meetings</w:t>
      </w:r>
      <w:r w:rsidRPr="00D74D85">
        <w:rPr>
          <w:spacing w:val="-1"/>
        </w:rPr>
        <w:t>,</w:t>
      </w:r>
      <w:r w:rsidRPr="00D74D85">
        <w:rPr>
          <w:spacing w:val="14"/>
        </w:rPr>
        <w:t xml:space="preserve"> </w:t>
      </w:r>
      <w:r w:rsidRPr="00D74D85">
        <w:rPr>
          <w:spacing w:val="-1"/>
        </w:rPr>
        <w:t>as</w:t>
      </w:r>
      <w:r w:rsidRPr="00D74D85">
        <w:rPr>
          <w:spacing w:val="14"/>
        </w:rPr>
        <w:t xml:space="preserve"> </w:t>
      </w:r>
      <w:r w:rsidRPr="00D74D85">
        <w:rPr>
          <w:spacing w:val="-1"/>
        </w:rPr>
        <w:t>such,</w:t>
      </w:r>
      <w:r w:rsidRPr="00D74D85">
        <w:rPr>
          <w:spacing w:val="14"/>
        </w:rPr>
        <w:t xml:space="preserve"> </w:t>
      </w:r>
      <w:r w:rsidRPr="00D74D85">
        <w:t>should</w:t>
      </w:r>
      <w:r w:rsidRPr="00D74D85">
        <w:rPr>
          <w:spacing w:val="14"/>
        </w:rPr>
        <w:t xml:space="preserve"> </w:t>
      </w:r>
      <w:r w:rsidRPr="00D74D85">
        <w:t>not</w:t>
      </w:r>
      <w:r w:rsidRPr="00D74D85">
        <w:rPr>
          <w:spacing w:val="14"/>
        </w:rPr>
        <w:t xml:space="preserve"> </w:t>
      </w:r>
      <w:r w:rsidRPr="00D74D85">
        <w:t>be</w:t>
      </w:r>
      <w:r w:rsidRPr="00D74D85">
        <w:rPr>
          <w:spacing w:val="13"/>
        </w:rPr>
        <w:t xml:space="preserve"> </w:t>
      </w:r>
      <w:r w:rsidRPr="00D74D85">
        <w:rPr>
          <w:spacing w:val="-1"/>
        </w:rPr>
        <w:t>held</w:t>
      </w:r>
      <w:r w:rsidRPr="00D74D85">
        <w:rPr>
          <w:spacing w:val="12"/>
        </w:rPr>
        <w:t xml:space="preserve"> </w:t>
      </w:r>
      <w:r w:rsidRPr="00D74D85">
        <w:t>during</w:t>
      </w:r>
      <w:r w:rsidRPr="00D74D85">
        <w:rPr>
          <w:spacing w:val="11"/>
        </w:rPr>
        <w:t xml:space="preserve"> </w:t>
      </w:r>
      <w:r w:rsidRPr="00D74D85">
        <w:t>working</w:t>
      </w:r>
      <w:r w:rsidRPr="00D74D85">
        <w:rPr>
          <w:spacing w:val="11"/>
        </w:rPr>
        <w:t xml:space="preserve"> </w:t>
      </w:r>
      <w:r w:rsidRPr="00D74D85">
        <w:t>party</w:t>
      </w:r>
      <w:r w:rsidRPr="00D74D85">
        <w:rPr>
          <w:spacing w:val="9"/>
        </w:rPr>
        <w:t xml:space="preserve"> </w:t>
      </w:r>
      <w:r w:rsidRPr="00D74D85">
        <w:t>or</w:t>
      </w:r>
      <w:r w:rsidRPr="00D74D85">
        <w:rPr>
          <w:spacing w:val="15"/>
        </w:rPr>
        <w:t xml:space="preserve"> </w:t>
      </w:r>
      <w:r w:rsidRPr="00D74D85">
        <w:t>study</w:t>
      </w:r>
      <w:r w:rsidRPr="00D74D85">
        <w:rPr>
          <w:spacing w:val="9"/>
        </w:rPr>
        <w:t xml:space="preserve"> </w:t>
      </w:r>
      <w:r w:rsidRPr="00D74D85">
        <w:t>group</w:t>
      </w:r>
      <w:r w:rsidRPr="00D74D85">
        <w:rPr>
          <w:spacing w:val="53"/>
        </w:rPr>
        <w:t xml:space="preserve"> </w:t>
      </w:r>
      <w:r w:rsidRPr="00D74D85">
        <w:rPr>
          <w:spacing w:val="-1"/>
        </w:rPr>
        <w:t>meetings.</w:t>
      </w:r>
      <w:r w:rsidRPr="00D74D85">
        <w:rPr>
          <w:spacing w:val="-5"/>
        </w:rPr>
        <w:t xml:space="preserve"> </w:t>
      </w:r>
      <w:r w:rsidRPr="00D74D85">
        <w:rPr>
          <w:spacing w:val="-1"/>
        </w:rPr>
        <w:t>However,</w:t>
      </w:r>
      <w:r w:rsidRPr="00D74D85">
        <w:rPr>
          <w:spacing w:val="-6"/>
        </w:rPr>
        <w:t xml:space="preserve"> </w:t>
      </w:r>
      <w:r w:rsidRPr="00D74D85">
        <w:t>rapporteurs</w:t>
      </w:r>
      <w:r w:rsidRPr="00D74D85">
        <w:rPr>
          <w:spacing w:val="-6"/>
        </w:rPr>
        <w:t xml:space="preserve"> </w:t>
      </w:r>
      <w:r w:rsidRPr="00D74D85">
        <w:rPr>
          <w:spacing w:val="1"/>
        </w:rPr>
        <w:t>may</w:t>
      </w:r>
      <w:r w:rsidRPr="00D74D85">
        <w:rPr>
          <w:spacing w:val="-12"/>
        </w:rPr>
        <w:t xml:space="preserve"> </w:t>
      </w:r>
      <w:r w:rsidRPr="00D74D85">
        <w:rPr>
          <w:spacing w:val="1"/>
        </w:rPr>
        <w:t>be</w:t>
      </w:r>
      <w:r w:rsidRPr="00D74D85">
        <w:rPr>
          <w:spacing w:val="-6"/>
        </w:rPr>
        <w:t xml:space="preserve"> </w:t>
      </w:r>
      <w:r w:rsidRPr="00D74D85">
        <w:rPr>
          <w:spacing w:val="-1"/>
        </w:rPr>
        <w:t>called</w:t>
      </w:r>
      <w:r w:rsidRPr="00D74D85">
        <w:rPr>
          <w:spacing w:val="-5"/>
        </w:rPr>
        <w:t xml:space="preserve"> </w:t>
      </w:r>
      <w:r w:rsidRPr="00D74D85">
        <w:t>upon</w:t>
      </w:r>
      <w:r w:rsidRPr="00D74D85">
        <w:rPr>
          <w:spacing w:val="-5"/>
        </w:rPr>
        <w:t xml:space="preserve"> </w:t>
      </w:r>
      <w:r w:rsidRPr="00D74D85">
        <w:t>to</w:t>
      </w:r>
      <w:r w:rsidRPr="00D74D85">
        <w:rPr>
          <w:spacing w:val="-5"/>
        </w:rPr>
        <w:t xml:space="preserve"> </w:t>
      </w:r>
      <w:r w:rsidRPr="00D74D85">
        <w:rPr>
          <w:spacing w:val="-1"/>
        </w:rPr>
        <w:t>chair</w:t>
      </w:r>
      <w:r w:rsidRPr="00D74D85">
        <w:rPr>
          <w:spacing w:val="-6"/>
        </w:rPr>
        <w:t xml:space="preserve"> </w:t>
      </w:r>
      <w:r w:rsidRPr="00D74D85">
        <w:t>those</w:t>
      </w:r>
      <w:r w:rsidRPr="00D74D85">
        <w:rPr>
          <w:spacing w:val="-6"/>
        </w:rPr>
        <w:t xml:space="preserve"> </w:t>
      </w:r>
      <w:r w:rsidRPr="00D74D85">
        <w:t>portions</w:t>
      </w:r>
      <w:r w:rsidRPr="00D74D85">
        <w:rPr>
          <w:spacing w:val="-7"/>
        </w:rPr>
        <w:t xml:space="preserve"> </w:t>
      </w:r>
      <w:r w:rsidRPr="00D74D85">
        <w:rPr>
          <w:spacing w:val="1"/>
        </w:rPr>
        <w:t>of</w:t>
      </w:r>
      <w:r w:rsidRPr="00D74D85">
        <w:rPr>
          <w:spacing w:val="-6"/>
        </w:rPr>
        <w:t xml:space="preserve"> </w:t>
      </w:r>
      <w:r w:rsidRPr="00D74D85">
        <w:rPr>
          <w:spacing w:val="-1"/>
        </w:rPr>
        <w:t>working</w:t>
      </w:r>
      <w:r w:rsidRPr="00D74D85">
        <w:rPr>
          <w:spacing w:val="-7"/>
        </w:rPr>
        <w:t xml:space="preserve"> </w:t>
      </w:r>
      <w:r w:rsidRPr="00D74D85">
        <w:t>party</w:t>
      </w:r>
      <w:r w:rsidRPr="00D74D85">
        <w:rPr>
          <w:spacing w:val="-10"/>
        </w:rPr>
        <w:t xml:space="preserve"> </w:t>
      </w:r>
      <w:r w:rsidRPr="00D74D85">
        <w:t>or</w:t>
      </w:r>
      <w:r w:rsidRPr="00D74D85">
        <w:rPr>
          <w:spacing w:val="-6"/>
        </w:rPr>
        <w:t xml:space="preserve"> </w:t>
      </w:r>
      <w:r w:rsidRPr="00D74D85">
        <w:t>study</w:t>
      </w:r>
      <w:r w:rsidRPr="00D74D85">
        <w:rPr>
          <w:spacing w:val="58"/>
        </w:rPr>
        <w:t xml:space="preserve"> </w:t>
      </w:r>
      <w:r w:rsidRPr="00D74D85">
        <w:rPr>
          <w:spacing w:val="-1"/>
        </w:rPr>
        <w:t>group</w:t>
      </w:r>
      <w:r w:rsidRPr="00D74D85">
        <w:rPr>
          <w:spacing w:val="34"/>
        </w:rPr>
        <w:t xml:space="preserve"> </w:t>
      </w:r>
      <w:r w:rsidRPr="00D74D85">
        <w:rPr>
          <w:spacing w:val="-1"/>
        </w:rPr>
        <w:t>meetings</w:t>
      </w:r>
      <w:r w:rsidRPr="00D74D85">
        <w:rPr>
          <w:spacing w:val="33"/>
        </w:rPr>
        <w:t xml:space="preserve"> </w:t>
      </w:r>
      <w:r w:rsidRPr="00D74D85">
        <w:t>that</w:t>
      </w:r>
      <w:r w:rsidRPr="00D74D85">
        <w:rPr>
          <w:spacing w:val="33"/>
        </w:rPr>
        <w:t xml:space="preserve"> </w:t>
      </w:r>
      <w:r w:rsidRPr="00D74D85">
        <w:t>deal</w:t>
      </w:r>
      <w:r w:rsidRPr="00D74D85">
        <w:rPr>
          <w:spacing w:val="33"/>
        </w:rPr>
        <w:t xml:space="preserve"> </w:t>
      </w:r>
      <w:r w:rsidRPr="00D74D85">
        <w:t>with</w:t>
      </w:r>
      <w:r w:rsidRPr="00D74D85">
        <w:rPr>
          <w:spacing w:val="33"/>
        </w:rPr>
        <w:t xml:space="preserve"> </w:t>
      </w:r>
      <w:r w:rsidRPr="00D74D85">
        <w:t>their</w:t>
      </w:r>
      <w:r w:rsidRPr="00D74D85">
        <w:rPr>
          <w:spacing w:val="32"/>
        </w:rPr>
        <w:t xml:space="preserve"> </w:t>
      </w:r>
      <w:r w:rsidRPr="00D74D85">
        <w:t>particular</w:t>
      </w:r>
      <w:r w:rsidRPr="00D74D85">
        <w:rPr>
          <w:spacing w:val="34"/>
        </w:rPr>
        <w:t xml:space="preserve"> </w:t>
      </w:r>
      <w:r w:rsidRPr="00D74D85">
        <w:rPr>
          <w:spacing w:val="-1"/>
        </w:rPr>
        <w:t>area</w:t>
      </w:r>
      <w:r w:rsidRPr="00D74D85">
        <w:rPr>
          <w:spacing w:val="32"/>
        </w:rPr>
        <w:t xml:space="preserve"> </w:t>
      </w:r>
      <w:r w:rsidRPr="00D74D85">
        <w:t>of</w:t>
      </w:r>
      <w:r w:rsidRPr="00D74D85">
        <w:rPr>
          <w:spacing w:val="34"/>
        </w:rPr>
        <w:t xml:space="preserve"> </w:t>
      </w:r>
      <w:r w:rsidRPr="00D74D85">
        <w:t>expertise.</w:t>
      </w:r>
      <w:r w:rsidRPr="00D74D85">
        <w:rPr>
          <w:spacing w:val="35"/>
        </w:rPr>
        <w:t xml:space="preserve"> </w:t>
      </w:r>
      <w:r w:rsidRPr="00D74D85">
        <w:rPr>
          <w:spacing w:val="-2"/>
        </w:rPr>
        <w:t>In</w:t>
      </w:r>
      <w:r w:rsidRPr="00D74D85">
        <w:rPr>
          <w:spacing w:val="35"/>
        </w:rPr>
        <w:t xml:space="preserve"> </w:t>
      </w:r>
      <w:r w:rsidRPr="00D74D85">
        <w:t>these</w:t>
      </w:r>
      <w:r w:rsidRPr="00D74D85">
        <w:rPr>
          <w:spacing w:val="34"/>
        </w:rPr>
        <w:t xml:space="preserve"> </w:t>
      </w:r>
      <w:r w:rsidRPr="00D74D85">
        <w:rPr>
          <w:spacing w:val="-1"/>
        </w:rPr>
        <w:t>cases,</w:t>
      </w:r>
      <w:r w:rsidRPr="00D74D85">
        <w:rPr>
          <w:spacing w:val="35"/>
        </w:rPr>
        <w:t xml:space="preserve"> </w:t>
      </w:r>
      <w:r w:rsidRPr="00D74D85">
        <w:rPr>
          <w:spacing w:val="-1"/>
        </w:rPr>
        <w:t>rapporteurs</w:t>
      </w:r>
      <w:r w:rsidRPr="00D74D85">
        <w:rPr>
          <w:spacing w:val="32"/>
        </w:rPr>
        <w:t xml:space="preserve"> </w:t>
      </w:r>
      <w:r w:rsidRPr="00D74D85">
        <w:t>must</w:t>
      </w:r>
      <w:r w:rsidRPr="00D74D85">
        <w:rPr>
          <w:spacing w:val="49"/>
        </w:rPr>
        <w:t xml:space="preserve"> </w:t>
      </w:r>
      <w:r w:rsidRPr="00D74D85">
        <w:rPr>
          <w:spacing w:val="-1"/>
        </w:rPr>
        <w:t>recognize</w:t>
      </w:r>
      <w:r w:rsidRPr="00D74D85">
        <w:rPr>
          <w:spacing w:val="27"/>
        </w:rPr>
        <w:t xml:space="preserve"> </w:t>
      </w:r>
      <w:r w:rsidRPr="00D74D85">
        <w:t>that</w:t>
      </w:r>
      <w:r w:rsidRPr="00D74D85">
        <w:rPr>
          <w:spacing w:val="28"/>
        </w:rPr>
        <w:t xml:space="preserve"> </w:t>
      </w:r>
      <w:r w:rsidRPr="00D74D85">
        <w:t>the</w:t>
      </w:r>
      <w:r w:rsidRPr="00D74D85">
        <w:rPr>
          <w:spacing w:val="30"/>
        </w:rPr>
        <w:t xml:space="preserve"> </w:t>
      </w:r>
      <w:r w:rsidRPr="00D74D85">
        <w:rPr>
          <w:spacing w:val="-1"/>
        </w:rPr>
        <w:t>rules</w:t>
      </w:r>
      <w:r w:rsidRPr="00D74D85">
        <w:rPr>
          <w:spacing w:val="31"/>
        </w:rPr>
        <w:t xml:space="preserve"> </w:t>
      </w:r>
      <w:r w:rsidRPr="00D74D85">
        <w:t>of</w:t>
      </w:r>
      <w:r w:rsidRPr="00D74D85">
        <w:rPr>
          <w:spacing w:val="27"/>
        </w:rPr>
        <w:t xml:space="preserve"> </w:t>
      </w:r>
      <w:r w:rsidRPr="00D74D85">
        <w:t>the</w:t>
      </w:r>
      <w:r w:rsidRPr="00D74D85">
        <w:rPr>
          <w:spacing w:val="28"/>
        </w:rPr>
        <w:t xml:space="preserve"> </w:t>
      </w:r>
      <w:r w:rsidRPr="00D74D85">
        <w:t>working</w:t>
      </w:r>
      <w:r w:rsidRPr="00D74D85">
        <w:rPr>
          <w:spacing w:val="26"/>
        </w:rPr>
        <w:t xml:space="preserve"> </w:t>
      </w:r>
      <w:r w:rsidRPr="00D74D85">
        <w:rPr>
          <w:spacing w:val="1"/>
        </w:rPr>
        <w:t>party</w:t>
      </w:r>
      <w:r w:rsidRPr="00D74D85">
        <w:rPr>
          <w:spacing w:val="23"/>
        </w:rPr>
        <w:t xml:space="preserve"> </w:t>
      </w:r>
      <w:r w:rsidRPr="00D74D85">
        <w:t>and</w:t>
      </w:r>
      <w:r w:rsidRPr="00D74D85">
        <w:rPr>
          <w:spacing w:val="28"/>
        </w:rPr>
        <w:t xml:space="preserve"> </w:t>
      </w:r>
      <w:r w:rsidRPr="00D74D85">
        <w:t>study</w:t>
      </w:r>
      <w:r w:rsidRPr="00D74D85">
        <w:rPr>
          <w:spacing w:val="26"/>
        </w:rPr>
        <w:t xml:space="preserve"> </w:t>
      </w:r>
      <w:r w:rsidRPr="00D74D85">
        <w:rPr>
          <w:spacing w:val="-1"/>
        </w:rPr>
        <w:t>group</w:t>
      </w:r>
      <w:r w:rsidRPr="00D74D85">
        <w:rPr>
          <w:spacing w:val="30"/>
        </w:rPr>
        <w:t xml:space="preserve"> </w:t>
      </w:r>
      <w:r w:rsidRPr="00D74D85">
        <w:rPr>
          <w:spacing w:val="-1"/>
        </w:rPr>
        <w:t>meetings</w:t>
      </w:r>
      <w:r w:rsidRPr="00D74D85">
        <w:rPr>
          <w:spacing w:val="31"/>
        </w:rPr>
        <w:t xml:space="preserve"> </w:t>
      </w:r>
      <w:r w:rsidRPr="00D74D85">
        <w:t>then</w:t>
      </w:r>
      <w:r w:rsidRPr="00D74D85">
        <w:rPr>
          <w:spacing w:val="28"/>
        </w:rPr>
        <w:t xml:space="preserve"> </w:t>
      </w:r>
      <w:r w:rsidRPr="00D74D85">
        <w:lastRenderedPageBreak/>
        <w:t>apply</w:t>
      </w:r>
      <w:r w:rsidRPr="00D74D85">
        <w:rPr>
          <w:spacing w:val="23"/>
        </w:rPr>
        <w:t xml:space="preserve"> </w:t>
      </w:r>
      <w:r w:rsidRPr="00D74D85">
        <w:rPr>
          <w:spacing w:val="-1"/>
        </w:rPr>
        <w:t>and</w:t>
      </w:r>
      <w:r w:rsidRPr="00D74D85">
        <w:rPr>
          <w:spacing w:val="28"/>
        </w:rPr>
        <w:t xml:space="preserve"> </w:t>
      </w:r>
      <w:r w:rsidRPr="00D74D85">
        <w:t>the</w:t>
      </w:r>
      <w:r w:rsidRPr="00D74D85">
        <w:rPr>
          <w:spacing w:val="27"/>
        </w:rPr>
        <w:t xml:space="preserve"> </w:t>
      </w:r>
      <w:r w:rsidRPr="00D74D85">
        <w:t>more</w:t>
      </w:r>
      <w:r w:rsidRPr="00D74D85">
        <w:rPr>
          <w:spacing w:val="55"/>
        </w:rPr>
        <w:t xml:space="preserve"> </w:t>
      </w:r>
      <w:r w:rsidRPr="00D74D85">
        <w:rPr>
          <w:spacing w:val="-1"/>
        </w:rPr>
        <w:t>relaxed</w:t>
      </w:r>
      <w:r w:rsidRPr="00D74D85">
        <w:rPr>
          <w:spacing w:val="16"/>
        </w:rPr>
        <w:t xml:space="preserve"> </w:t>
      </w:r>
      <w:r w:rsidRPr="00D74D85">
        <w:rPr>
          <w:spacing w:val="-1"/>
        </w:rPr>
        <w:t>rules</w:t>
      </w:r>
      <w:r w:rsidRPr="00D74D85">
        <w:rPr>
          <w:spacing w:val="16"/>
        </w:rPr>
        <w:t xml:space="preserve"> </w:t>
      </w:r>
      <w:r w:rsidRPr="00D74D85">
        <w:rPr>
          <w:spacing w:val="-1"/>
        </w:rPr>
        <w:t>described</w:t>
      </w:r>
      <w:r w:rsidRPr="00D74D85">
        <w:rPr>
          <w:spacing w:val="18"/>
        </w:rPr>
        <w:t xml:space="preserve"> </w:t>
      </w:r>
      <w:r w:rsidRPr="00D74D85">
        <w:t>above,</w:t>
      </w:r>
      <w:r w:rsidRPr="00D74D85">
        <w:rPr>
          <w:spacing w:val="16"/>
        </w:rPr>
        <w:t xml:space="preserve"> </w:t>
      </w:r>
      <w:r w:rsidRPr="00D74D85">
        <w:t>particularly</w:t>
      </w:r>
      <w:r w:rsidRPr="00D74D85">
        <w:rPr>
          <w:spacing w:val="11"/>
        </w:rPr>
        <w:t xml:space="preserve"> </w:t>
      </w:r>
      <w:r w:rsidRPr="00D74D85">
        <w:t>those</w:t>
      </w:r>
      <w:r w:rsidRPr="00D74D85">
        <w:rPr>
          <w:spacing w:val="16"/>
        </w:rPr>
        <w:t xml:space="preserve"> </w:t>
      </w:r>
      <w:r w:rsidRPr="00D74D85">
        <w:t>that</w:t>
      </w:r>
      <w:r w:rsidRPr="00D74D85">
        <w:rPr>
          <w:spacing w:val="17"/>
        </w:rPr>
        <w:t xml:space="preserve"> </w:t>
      </w:r>
      <w:r w:rsidRPr="00D74D85">
        <w:rPr>
          <w:spacing w:val="-1"/>
        </w:rPr>
        <w:t>relate</w:t>
      </w:r>
      <w:r w:rsidRPr="00D74D85">
        <w:rPr>
          <w:spacing w:val="15"/>
        </w:rPr>
        <w:t xml:space="preserve"> </w:t>
      </w:r>
      <w:r w:rsidRPr="00D74D85">
        <w:t>to</w:t>
      </w:r>
      <w:r w:rsidRPr="00D74D85">
        <w:rPr>
          <w:spacing w:val="17"/>
        </w:rPr>
        <w:t xml:space="preserve"> </w:t>
      </w:r>
      <w:r w:rsidRPr="00D74D85">
        <w:rPr>
          <w:spacing w:val="-1"/>
        </w:rPr>
        <w:t>document</w:t>
      </w:r>
      <w:r w:rsidRPr="00D74D85">
        <w:rPr>
          <w:spacing w:val="16"/>
        </w:rPr>
        <w:t xml:space="preserve"> </w:t>
      </w:r>
      <w:r w:rsidRPr="00D74D85">
        <w:rPr>
          <w:spacing w:val="-1"/>
        </w:rPr>
        <w:t>approvals</w:t>
      </w:r>
      <w:r w:rsidRPr="00D74D85">
        <w:rPr>
          <w:spacing w:val="17"/>
        </w:rPr>
        <w:t xml:space="preserve"> </w:t>
      </w:r>
      <w:r w:rsidRPr="00D74D85">
        <w:rPr>
          <w:spacing w:val="-1"/>
        </w:rPr>
        <w:t>and</w:t>
      </w:r>
      <w:r w:rsidRPr="00D74D85">
        <w:rPr>
          <w:spacing w:val="16"/>
        </w:rPr>
        <w:t xml:space="preserve"> </w:t>
      </w:r>
      <w:r w:rsidRPr="00D74D85">
        <w:rPr>
          <w:spacing w:val="-1"/>
        </w:rPr>
        <w:t>submission</w:t>
      </w:r>
      <w:r w:rsidRPr="00D74D85">
        <w:rPr>
          <w:spacing w:val="93"/>
        </w:rPr>
        <w:t xml:space="preserve"> </w:t>
      </w:r>
      <w:r w:rsidRPr="00D74D85">
        <w:rPr>
          <w:spacing w:val="-1"/>
        </w:rPr>
        <w:t>deadlines,</w:t>
      </w:r>
      <w:r w:rsidRPr="00D74D85">
        <w:t xml:space="preserve"> would not </w:t>
      </w:r>
      <w:r w:rsidRPr="00D74D85">
        <w:rPr>
          <w:spacing w:val="-1"/>
        </w:rPr>
        <w:t>apply.</w:t>
      </w:r>
    </w:p>
    <w:p w14:paraId="08C118BA" w14:textId="77777777" w:rsidR="00E247EE" w:rsidRPr="00D74D85" w:rsidRDefault="00E247EE" w:rsidP="00E247EE">
      <w:pPr>
        <w:tabs>
          <w:tab w:val="left" w:pos="882"/>
        </w:tabs>
      </w:pPr>
      <w:r w:rsidRPr="00D74D85">
        <w:rPr>
          <w:b/>
          <w:bCs/>
        </w:rPr>
        <w:t>2.3.3.14</w:t>
      </w:r>
      <w:r w:rsidRPr="00D74D85">
        <w:tab/>
        <w:t xml:space="preserve">The </w:t>
      </w:r>
      <w:r w:rsidRPr="00D74D85">
        <w:rPr>
          <w:spacing w:val="-1"/>
        </w:rPr>
        <w:t>parent</w:t>
      </w:r>
      <w:r w:rsidRPr="00D74D85">
        <w:rPr>
          <w:spacing w:val="2"/>
        </w:rPr>
        <w:t xml:space="preserve"> </w:t>
      </w:r>
      <w:r w:rsidRPr="00D74D85">
        <w:t>working</w:t>
      </w:r>
      <w:r w:rsidRPr="00D74D85">
        <w:rPr>
          <w:spacing w:val="-1"/>
        </w:rPr>
        <w:t xml:space="preserve"> </w:t>
      </w:r>
      <w:r w:rsidRPr="00D74D85">
        <w:t>party</w:t>
      </w:r>
      <w:r w:rsidRPr="00D74D85">
        <w:rPr>
          <w:spacing w:val="-1"/>
        </w:rPr>
        <w:t xml:space="preserve"> </w:t>
      </w:r>
      <w:r w:rsidRPr="00D74D85">
        <w:t>(or study</w:t>
      </w:r>
      <w:r w:rsidRPr="00D74D85">
        <w:rPr>
          <w:spacing w:val="-1"/>
        </w:rPr>
        <w:t xml:space="preserve"> group)</w:t>
      </w:r>
      <w:r w:rsidRPr="00D74D85">
        <w:t xml:space="preserve"> must</w:t>
      </w:r>
      <w:r w:rsidRPr="00D74D85">
        <w:rPr>
          <w:spacing w:val="3"/>
        </w:rPr>
        <w:t xml:space="preserve"> </w:t>
      </w:r>
      <w:r w:rsidRPr="00D74D85">
        <w:t xml:space="preserve">define </w:t>
      </w:r>
      <w:r w:rsidRPr="00D74D85">
        <w:rPr>
          <w:spacing w:val="-1"/>
        </w:rPr>
        <w:t>clear</w:t>
      </w:r>
      <w:r w:rsidRPr="00D74D85">
        <w:rPr>
          <w:spacing w:val="1"/>
        </w:rPr>
        <w:t xml:space="preserve"> </w:t>
      </w:r>
      <w:r w:rsidRPr="00D74D85">
        <w:t>terms</w:t>
      </w:r>
      <w:r w:rsidRPr="00D74D85">
        <w:rPr>
          <w:spacing w:val="2"/>
        </w:rPr>
        <w:t xml:space="preserve"> </w:t>
      </w:r>
      <w:r w:rsidRPr="00D74D85">
        <w:t>of</w:t>
      </w:r>
      <w:r w:rsidRPr="00D74D85">
        <w:rPr>
          <w:spacing w:val="1"/>
        </w:rPr>
        <w:t xml:space="preserve"> </w:t>
      </w:r>
      <w:r w:rsidRPr="00D74D85">
        <w:rPr>
          <w:spacing w:val="-1"/>
        </w:rPr>
        <w:t>reference</w:t>
      </w:r>
      <w:r w:rsidRPr="00D74D85">
        <w:rPr>
          <w:spacing w:val="1"/>
        </w:rPr>
        <w:t xml:space="preserve"> </w:t>
      </w:r>
      <w:r w:rsidRPr="00D74D85">
        <w:t xml:space="preserve">for </w:t>
      </w:r>
      <w:r w:rsidRPr="00D74D85">
        <w:rPr>
          <w:spacing w:val="-1"/>
        </w:rPr>
        <w:t>each</w:t>
      </w:r>
      <w:r w:rsidRPr="00D74D85">
        <w:rPr>
          <w:spacing w:val="47"/>
        </w:rPr>
        <w:t xml:space="preserve"> </w:t>
      </w:r>
      <w:r w:rsidRPr="00D74D85">
        <w:rPr>
          <w:spacing w:val="-1"/>
        </w:rPr>
        <w:t>rapporteur.</w:t>
      </w:r>
      <w:r w:rsidRPr="00D74D85">
        <w:rPr>
          <w:spacing w:val="44"/>
        </w:rPr>
        <w:t xml:space="preserve"> </w:t>
      </w:r>
      <w:r w:rsidRPr="00D74D85">
        <w:t>The</w:t>
      </w:r>
      <w:r w:rsidRPr="00D74D85">
        <w:rPr>
          <w:spacing w:val="46"/>
        </w:rPr>
        <w:t xml:space="preserve"> </w:t>
      </w:r>
      <w:r w:rsidRPr="00D74D85">
        <w:rPr>
          <w:spacing w:val="-1"/>
        </w:rPr>
        <w:t>general</w:t>
      </w:r>
      <w:r w:rsidRPr="00D74D85">
        <w:rPr>
          <w:spacing w:val="45"/>
        </w:rPr>
        <w:t xml:space="preserve"> </w:t>
      </w:r>
      <w:r w:rsidRPr="00D74D85">
        <w:rPr>
          <w:spacing w:val="-1"/>
        </w:rPr>
        <w:t>direction</w:t>
      </w:r>
      <w:r w:rsidRPr="00D74D85">
        <w:rPr>
          <w:spacing w:val="42"/>
        </w:rPr>
        <w:t xml:space="preserve"> </w:t>
      </w:r>
      <w:r w:rsidRPr="00D74D85">
        <w:t>to</w:t>
      </w:r>
      <w:r w:rsidRPr="00D74D85">
        <w:rPr>
          <w:spacing w:val="43"/>
        </w:rPr>
        <w:t xml:space="preserve"> </w:t>
      </w:r>
      <w:r w:rsidRPr="00D74D85">
        <w:t>be</w:t>
      </w:r>
      <w:r w:rsidRPr="00D74D85">
        <w:rPr>
          <w:spacing w:val="44"/>
        </w:rPr>
        <w:t xml:space="preserve"> </w:t>
      </w:r>
      <w:r w:rsidRPr="00D74D85">
        <w:rPr>
          <w:spacing w:val="-1"/>
        </w:rPr>
        <w:t>followed</w:t>
      </w:r>
      <w:r w:rsidRPr="00D74D85">
        <w:rPr>
          <w:spacing w:val="45"/>
        </w:rPr>
        <w:t xml:space="preserve"> </w:t>
      </w:r>
      <w:r w:rsidRPr="00D74D85">
        <w:t>in</w:t>
      </w:r>
      <w:r w:rsidRPr="00D74D85">
        <w:rPr>
          <w:spacing w:val="43"/>
        </w:rPr>
        <w:t xml:space="preserve"> </w:t>
      </w:r>
      <w:r w:rsidRPr="00D74D85">
        <w:t>the</w:t>
      </w:r>
      <w:r w:rsidRPr="00D74D85">
        <w:rPr>
          <w:spacing w:val="42"/>
        </w:rPr>
        <w:t xml:space="preserve"> </w:t>
      </w:r>
      <w:r w:rsidRPr="00D74D85">
        <w:rPr>
          <w:spacing w:val="1"/>
        </w:rPr>
        <w:t>study</w:t>
      </w:r>
      <w:r w:rsidRPr="00D74D85">
        <w:rPr>
          <w:spacing w:val="38"/>
        </w:rPr>
        <w:t xml:space="preserve"> </w:t>
      </w:r>
      <w:r w:rsidRPr="00D74D85">
        <w:t>should</w:t>
      </w:r>
      <w:r w:rsidRPr="00D74D85">
        <w:rPr>
          <w:spacing w:val="49"/>
        </w:rPr>
        <w:t xml:space="preserve"> </w:t>
      </w:r>
      <w:r w:rsidRPr="00D74D85">
        <w:t>be</w:t>
      </w:r>
      <w:r w:rsidRPr="00D74D85">
        <w:rPr>
          <w:spacing w:val="44"/>
        </w:rPr>
        <w:t xml:space="preserve"> </w:t>
      </w:r>
      <w:r w:rsidRPr="00D74D85">
        <w:rPr>
          <w:spacing w:val="-1"/>
        </w:rPr>
        <w:t>discussed,</w:t>
      </w:r>
      <w:r w:rsidRPr="00D74D85">
        <w:rPr>
          <w:spacing w:val="42"/>
        </w:rPr>
        <w:t xml:space="preserve"> </w:t>
      </w:r>
      <w:r w:rsidRPr="00D74D85">
        <w:rPr>
          <w:spacing w:val="-1"/>
        </w:rPr>
        <w:t>reviewed</w:t>
      </w:r>
      <w:r w:rsidRPr="00D74D85">
        <w:rPr>
          <w:spacing w:val="45"/>
        </w:rPr>
        <w:t xml:space="preserve"> </w:t>
      </w:r>
      <w:r w:rsidRPr="00D74D85">
        <w:rPr>
          <w:spacing w:val="-1"/>
        </w:rPr>
        <w:t>as</w:t>
      </w:r>
      <w:r w:rsidRPr="00D74D85">
        <w:rPr>
          <w:spacing w:val="75"/>
        </w:rPr>
        <w:t xml:space="preserve"> </w:t>
      </w:r>
      <w:r w:rsidRPr="00D74D85">
        <w:t>necessary</w:t>
      </w:r>
      <w:r w:rsidRPr="00D74D85">
        <w:rPr>
          <w:spacing w:val="-5"/>
        </w:rPr>
        <w:t xml:space="preserve"> </w:t>
      </w:r>
      <w:r w:rsidRPr="00D74D85">
        <w:rPr>
          <w:spacing w:val="-1"/>
        </w:rPr>
        <w:t>and</w:t>
      </w:r>
      <w:r w:rsidRPr="00D74D85">
        <w:t xml:space="preserve"> agreed periodically</w:t>
      </w:r>
      <w:r w:rsidRPr="00D74D85">
        <w:rPr>
          <w:spacing w:val="-5"/>
        </w:rPr>
        <w:t xml:space="preserve"> </w:t>
      </w:r>
      <w:r w:rsidRPr="00D74D85">
        <w:rPr>
          <w:spacing w:val="2"/>
        </w:rPr>
        <w:t>by</w:t>
      </w:r>
      <w:r w:rsidRPr="00D74D85">
        <w:rPr>
          <w:spacing w:val="-5"/>
        </w:rPr>
        <w:t xml:space="preserve"> </w:t>
      </w:r>
      <w:r w:rsidRPr="00D74D85">
        <w:t xml:space="preserve">the </w:t>
      </w:r>
      <w:r w:rsidRPr="00D74D85">
        <w:rPr>
          <w:spacing w:val="-1"/>
        </w:rPr>
        <w:t>parent</w:t>
      </w:r>
      <w:r w:rsidRPr="00D74D85">
        <w:rPr>
          <w:spacing w:val="2"/>
        </w:rPr>
        <w:t xml:space="preserve"> </w:t>
      </w:r>
      <w:r w:rsidRPr="00D74D85">
        <w:rPr>
          <w:spacing w:val="-1"/>
        </w:rPr>
        <w:t>group.</w:t>
      </w:r>
    </w:p>
    <w:p w14:paraId="72DE6019" w14:textId="77777777" w:rsidR="00E247EE" w:rsidRPr="00D74D85" w:rsidRDefault="00E247EE" w:rsidP="00E247EE">
      <w:pPr>
        <w:tabs>
          <w:tab w:val="left" w:pos="882"/>
        </w:tabs>
      </w:pPr>
      <w:r w:rsidRPr="00D74D85">
        <w:rPr>
          <w:b/>
          <w:bCs/>
        </w:rPr>
        <w:t>2.3.3.15</w:t>
      </w:r>
      <w:r w:rsidRPr="00D74D85">
        <w:tab/>
        <w:t>When</w:t>
      </w:r>
      <w:r w:rsidRPr="00D74D85">
        <w:rPr>
          <w:spacing w:val="-3"/>
        </w:rPr>
        <w:t xml:space="preserve"> </w:t>
      </w:r>
      <w:r w:rsidRPr="00D74D85">
        <w:rPr>
          <w:spacing w:val="-1"/>
        </w:rPr>
        <w:t>meetings</w:t>
      </w:r>
      <w:r w:rsidRPr="00D74D85">
        <w:rPr>
          <w:spacing w:val="-3"/>
        </w:rPr>
        <w:t xml:space="preserve"> </w:t>
      </w:r>
      <w:r w:rsidRPr="00D74D85">
        <w:t>are</w:t>
      </w:r>
      <w:r w:rsidRPr="00D74D85">
        <w:rPr>
          <w:spacing w:val="-5"/>
        </w:rPr>
        <w:t xml:space="preserve"> </w:t>
      </w:r>
      <w:r w:rsidRPr="00D74D85">
        <w:rPr>
          <w:spacing w:val="-1"/>
        </w:rPr>
        <w:t>arranged</w:t>
      </w:r>
      <w:r w:rsidRPr="00D74D85">
        <w:rPr>
          <w:spacing w:val="-3"/>
        </w:rPr>
        <w:t xml:space="preserve"> </w:t>
      </w:r>
      <w:r w:rsidRPr="00D74D85">
        <w:t>to</w:t>
      </w:r>
      <w:r w:rsidRPr="00D74D85">
        <w:rPr>
          <w:spacing w:val="-2"/>
        </w:rPr>
        <w:t xml:space="preserve"> </w:t>
      </w:r>
      <w:r w:rsidRPr="00D74D85">
        <w:rPr>
          <w:spacing w:val="1"/>
        </w:rPr>
        <w:t>be</w:t>
      </w:r>
      <w:r w:rsidRPr="00D74D85">
        <w:rPr>
          <w:spacing w:val="-4"/>
        </w:rPr>
        <w:t xml:space="preserve"> </w:t>
      </w:r>
      <w:r w:rsidRPr="00D74D85">
        <w:rPr>
          <w:spacing w:val="-1"/>
        </w:rPr>
        <w:t>held</w:t>
      </w:r>
      <w:r w:rsidRPr="00D74D85">
        <w:rPr>
          <w:spacing w:val="-2"/>
        </w:rPr>
        <w:t xml:space="preserve"> </w:t>
      </w:r>
      <w:r w:rsidRPr="00D74D85">
        <w:t>outside</w:t>
      </w:r>
      <w:r w:rsidRPr="00D74D85">
        <w:rPr>
          <w:spacing w:val="-1"/>
        </w:rPr>
        <w:t xml:space="preserve"> ITU</w:t>
      </w:r>
      <w:r w:rsidRPr="00D74D85">
        <w:rPr>
          <w:spacing w:val="-3"/>
        </w:rPr>
        <w:t xml:space="preserve"> </w:t>
      </w:r>
      <w:r w:rsidRPr="00D74D85">
        <w:rPr>
          <w:spacing w:val="-1"/>
        </w:rPr>
        <w:t>premises,</w:t>
      </w:r>
      <w:r w:rsidRPr="00D74D85">
        <w:rPr>
          <w:spacing w:val="-3"/>
        </w:rPr>
        <w:t xml:space="preserve"> </w:t>
      </w:r>
      <w:r w:rsidRPr="00D74D85">
        <w:t>participants</w:t>
      </w:r>
      <w:r w:rsidRPr="00D74D85">
        <w:rPr>
          <w:spacing w:val="-3"/>
        </w:rPr>
        <w:t xml:space="preserve"> </w:t>
      </w:r>
      <w:r w:rsidRPr="00D74D85">
        <w:t>should</w:t>
      </w:r>
      <w:r w:rsidRPr="00D74D85">
        <w:rPr>
          <w:spacing w:val="-3"/>
        </w:rPr>
        <w:t xml:space="preserve"> </w:t>
      </w:r>
      <w:r w:rsidRPr="00D74D85">
        <w:t>not</w:t>
      </w:r>
      <w:r w:rsidRPr="00D74D85">
        <w:rPr>
          <w:spacing w:val="-2"/>
        </w:rPr>
        <w:t xml:space="preserve"> </w:t>
      </w:r>
      <w:r w:rsidRPr="00D74D85">
        <w:t>be</w:t>
      </w:r>
      <w:r w:rsidRPr="00D74D85">
        <w:rPr>
          <w:spacing w:val="35"/>
        </w:rPr>
        <w:t xml:space="preserve"> </w:t>
      </w:r>
      <w:r w:rsidRPr="00D74D85">
        <w:rPr>
          <w:spacing w:val="-1"/>
        </w:rPr>
        <w:t>charged</w:t>
      </w:r>
      <w:r w:rsidRPr="00D74D85">
        <w:rPr>
          <w:spacing w:val="4"/>
        </w:rPr>
        <w:t xml:space="preserve"> </w:t>
      </w:r>
      <w:r w:rsidRPr="00D74D85">
        <w:t>for</w:t>
      </w:r>
      <w:r w:rsidRPr="00D74D85">
        <w:rPr>
          <w:spacing w:val="2"/>
        </w:rPr>
        <w:t xml:space="preserve"> </w:t>
      </w:r>
      <w:r w:rsidRPr="00D74D85">
        <w:t>meeting</w:t>
      </w:r>
      <w:r w:rsidRPr="00D74D85">
        <w:rPr>
          <w:spacing w:val="-1"/>
        </w:rPr>
        <w:t xml:space="preserve"> </w:t>
      </w:r>
      <w:r w:rsidRPr="00D74D85">
        <w:t>facilities,</w:t>
      </w:r>
      <w:r w:rsidRPr="00D74D85">
        <w:rPr>
          <w:spacing w:val="1"/>
        </w:rPr>
        <w:t xml:space="preserve"> </w:t>
      </w:r>
      <w:r w:rsidRPr="00D74D85">
        <w:t>unless</w:t>
      </w:r>
      <w:r w:rsidRPr="00D74D85">
        <w:rPr>
          <w:spacing w:val="2"/>
        </w:rPr>
        <w:t xml:space="preserve"> </w:t>
      </w:r>
      <w:r w:rsidRPr="00D74D85">
        <w:rPr>
          <w:spacing w:val="-1"/>
        </w:rPr>
        <w:t>agreed</w:t>
      </w:r>
      <w:r w:rsidRPr="00D74D85">
        <w:rPr>
          <w:spacing w:val="2"/>
        </w:rPr>
        <w:t xml:space="preserve"> </w:t>
      </w:r>
      <w:r w:rsidRPr="00D74D85">
        <w:t>in</w:t>
      </w:r>
      <w:r w:rsidRPr="00D74D85">
        <w:rPr>
          <w:spacing w:val="2"/>
        </w:rPr>
        <w:t xml:space="preserve"> </w:t>
      </w:r>
      <w:r w:rsidRPr="00D74D85">
        <w:rPr>
          <w:spacing w:val="-1"/>
        </w:rPr>
        <w:t>advance</w:t>
      </w:r>
      <w:r w:rsidRPr="00D74D85">
        <w:rPr>
          <w:spacing w:val="1"/>
        </w:rPr>
        <w:t xml:space="preserve"> </w:t>
      </w:r>
      <w:r w:rsidRPr="00D74D85">
        <w:rPr>
          <w:spacing w:val="2"/>
        </w:rPr>
        <w:t>by</w:t>
      </w:r>
      <w:r w:rsidRPr="00D74D85">
        <w:rPr>
          <w:spacing w:val="-3"/>
        </w:rPr>
        <w:t xml:space="preserve"> </w:t>
      </w:r>
      <w:r w:rsidRPr="00D74D85">
        <w:t>the</w:t>
      </w:r>
      <w:r w:rsidRPr="00D74D85">
        <w:rPr>
          <w:spacing w:val="1"/>
        </w:rPr>
        <w:t xml:space="preserve"> study</w:t>
      </w:r>
      <w:r w:rsidRPr="00D74D85">
        <w:rPr>
          <w:spacing w:val="-1"/>
        </w:rPr>
        <w:t xml:space="preserve"> group.</w:t>
      </w:r>
      <w:r w:rsidRPr="00D74D85">
        <w:rPr>
          <w:spacing w:val="10"/>
        </w:rPr>
        <w:t xml:space="preserve"> </w:t>
      </w:r>
      <w:r w:rsidRPr="00D74D85">
        <w:t>Meeting</w:t>
      </w:r>
      <w:r w:rsidRPr="00D74D85">
        <w:rPr>
          <w:spacing w:val="-1"/>
        </w:rPr>
        <w:t xml:space="preserve"> charges</w:t>
      </w:r>
      <w:r w:rsidRPr="00D74D85">
        <w:rPr>
          <w:spacing w:val="2"/>
        </w:rPr>
        <w:t xml:space="preserve"> </w:t>
      </w:r>
      <w:r w:rsidRPr="00D74D85">
        <w:t>should</w:t>
      </w:r>
      <w:r w:rsidRPr="00D74D85">
        <w:rPr>
          <w:spacing w:val="47"/>
        </w:rPr>
        <w:t xml:space="preserve"> </w:t>
      </w:r>
      <w:r w:rsidRPr="00D74D85">
        <w:t>be</w:t>
      </w:r>
      <w:r w:rsidRPr="00D74D85">
        <w:rPr>
          <w:spacing w:val="-6"/>
        </w:rPr>
        <w:t xml:space="preserve"> </w:t>
      </w:r>
      <w:r w:rsidRPr="00D74D85">
        <w:rPr>
          <w:spacing w:val="-1"/>
        </w:rPr>
        <w:t>an</w:t>
      </w:r>
      <w:r w:rsidRPr="00D74D85">
        <w:rPr>
          <w:spacing w:val="-3"/>
        </w:rPr>
        <w:t xml:space="preserve"> </w:t>
      </w:r>
      <w:r w:rsidRPr="00D74D85">
        <w:rPr>
          <w:spacing w:val="-1"/>
        </w:rPr>
        <w:t>exceptional</w:t>
      </w:r>
      <w:r w:rsidRPr="00D74D85">
        <w:rPr>
          <w:spacing w:val="-5"/>
        </w:rPr>
        <w:t xml:space="preserve"> </w:t>
      </w:r>
      <w:r w:rsidRPr="00D74D85">
        <w:t>case</w:t>
      </w:r>
      <w:r w:rsidRPr="00D74D85">
        <w:rPr>
          <w:spacing w:val="-4"/>
        </w:rPr>
        <w:t xml:space="preserve"> </w:t>
      </w:r>
      <w:r w:rsidRPr="00D74D85">
        <w:t>and</w:t>
      </w:r>
      <w:r w:rsidRPr="00D74D85">
        <w:rPr>
          <w:spacing w:val="-5"/>
        </w:rPr>
        <w:t xml:space="preserve"> </w:t>
      </w:r>
      <w:r w:rsidRPr="00D74D85">
        <w:t>only</w:t>
      </w:r>
      <w:r w:rsidRPr="00D74D85">
        <w:rPr>
          <w:spacing w:val="-8"/>
        </w:rPr>
        <w:t xml:space="preserve"> </w:t>
      </w:r>
      <w:r w:rsidRPr="00D74D85">
        <w:t>done</w:t>
      </w:r>
      <w:r w:rsidRPr="00D74D85">
        <w:rPr>
          <w:spacing w:val="-4"/>
        </w:rPr>
        <w:t xml:space="preserve"> </w:t>
      </w:r>
      <w:r w:rsidRPr="00D74D85">
        <w:t>if,</w:t>
      </w:r>
      <w:r w:rsidRPr="00D74D85">
        <w:rPr>
          <w:spacing w:val="-6"/>
        </w:rPr>
        <w:t xml:space="preserve"> </w:t>
      </w:r>
      <w:r w:rsidRPr="00D74D85">
        <w:t>for</w:t>
      </w:r>
      <w:r w:rsidRPr="00D74D85">
        <w:rPr>
          <w:spacing w:val="-6"/>
        </w:rPr>
        <w:t xml:space="preserve"> </w:t>
      </w:r>
      <w:r w:rsidRPr="00D74D85">
        <w:t>example,</w:t>
      </w:r>
      <w:r w:rsidRPr="00D74D85">
        <w:rPr>
          <w:spacing w:val="-6"/>
        </w:rPr>
        <w:t xml:space="preserve"> </w:t>
      </w:r>
      <w:r w:rsidRPr="00D74D85">
        <w:t>the</w:t>
      </w:r>
      <w:r w:rsidRPr="00D74D85">
        <w:rPr>
          <w:spacing w:val="-6"/>
        </w:rPr>
        <w:t xml:space="preserve"> </w:t>
      </w:r>
      <w:r w:rsidRPr="00D74D85">
        <w:rPr>
          <w:spacing w:val="1"/>
        </w:rPr>
        <w:t>study</w:t>
      </w:r>
      <w:r w:rsidRPr="00D74D85">
        <w:rPr>
          <w:spacing w:val="-8"/>
        </w:rPr>
        <w:t xml:space="preserve"> </w:t>
      </w:r>
      <w:r w:rsidRPr="00D74D85">
        <w:t>group</w:t>
      </w:r>
      <w:r w:rsidRPr="00D74D85">
        <w:rPr>
          <w:spacing w:val="-6"/>
        </w:rPr>
        <w:t xml:space="preserve"> </w:t>
      </w:r>
      <w:r w:rsidRPr="00D74D85">
        <w:t>is</w:t>
      </w:r>
      <w:r w:rsidRPr="00D74D85">
        <w:rPr>
          <w:spacing w:val="-5"/>
        </w:rPr>
        <w:t xml:space="preserve"> </w:t>
      </w:r>
      <w:r w:rsidRPr="00D74D85">
        <w:rPr>
          <w:spacing w:val="1"/>
        </w:rPr>
        <w:t>of</w:t>
      </w:r>
      <w:r w:rsidRPr="00D74D85">
        <w:rPr>
          <w:spacing w:val="-6"/>
        </w:rPr>
        <w:t xml:space="preserve"> </w:t>
      </w:r>
      <w:r w:rsidRPr="00D74D85">
        <w:t>the</w:t>
      </w:r>
      <w:r w:rsidRPr="00D74D85">
        <w:rPr>
          <w:spacing w:val="-6"/>
        </w:rPr>
        <w:t xml:space="preserve"> </w:t>
      </w:r>
      <w:r w:rsidRPr="00D74D85">
        <w:t>opinion</w:t>
      </w:r>
      <w:r w:rsidRPr="00D74D85">
        <w:rPr>
          <w:spacing w:val="-5"/>
        </w:rPr>
        <w:t xml:space="preserve"> </w:t>
      </w:r>
      <w:r w:rsidRPr="00D74D85">
        <w:t>that</w:t>
      </w:r>
      <w:r w:rsidRPr="00D74D85">
        <w:rPr>
          <w:spacing w:val="-3"/>
        </w:rPr>
        <w:t xml:space="preserve"> </w:t>
      </w:r>
      <w:r w:rsidRPr="00D74D85">
        <w:t>a</w:t>
      </w:r>
      <w:r w:rsidRPr="00D74D85">
        <w:rPr>
          <w:spacing w:val="-6"/>
        </w:rPr>
        <w:t xml:space="preserve"> </w:t>
      </w:r>
      <w:r w:rsidRPr="00D74D85">
        <w:t>meeting</w:t>
      </w:r>
      <w:r w:rsidRPr="00D74D85">
        <w:rPr>
          <w:spacing w:val="36"/>
        </w:rPr>
        <w:t xml:space="preserve"> </w:t>
      </w:r>
      <w:r w:rsidRPr="00D74D85">
        <w:rPr>
          <w:spacing w:val="-1"/>
        </w:rPr>
        <w:t>charge</w:t>
      </w:r>
      <w:r w:rsidRPr="00D74D85">
        <w:rPr>
          <w:spacing w:val="17"/>
        </w:rPr>
        <w:t xml:space="preserve"> </w:t>
      </w:r>
      <w:r w:rsidRPr="00D74D85">
        <w:t>is</w:t>
      </w:r>
      <w:r w:rsidRPr="00D74D85">
        <w:rPr>
          <w:spacing w:val="17"/>
        </w:rPr>
        <w:t xml:space="preserve"> </w:t>
      </w:r>
      <w:r w:rsidRPr="00D74D85">
        <w:t>necessary</w:t>
      </w:r>
      <w:r w:rsidRPr="00D74D85">
        <w:rPr>
          <w:spacing w:val="14"/>
        </w:rPr>
        <w:t xml:space="preserve"> </w:t>
      </w:r>
      <w:r w:rsidRPr="00D74D85">
        <w:t>for</w:t>
      </w:r>
      <w:r w:rsidRPr="00D74D85">
        <w:rPr>
          <w:spacing w:val="15"/>
        </w:rPr>
        <w:t xml:space="preserve"> </w:t>
      </w:r>
      <w:r w:rsidRPr="00D74D85">
        <w:t>the</w:t>
      </w:r>
      <w:r w:rsidRPr="00D74D85">
        <w:rPr>
          <w:spacing w:val="15"/>
        </w:rPr>
        <w:t xml:space="preserve"> </w:t>
      </w:r>
      <w:r w:rsidRPr="00D74D85">
        <w:rPr>
          <w:spacing w:val="-1"/>
        </w:rPr>
        <w:t>work</w:t>
      </w:r>
      <w:r w:rsidRPr="00D74D85">
        <w:rPr>
          <w:spacing w:val="16"/>
        </w:rPr>
        <w:t xml:space="preserve"> </w:t>
      </w:r>
      <w:r w:rsidRPr="00D74D85">
        <w:t>to</w:t>
      </w:r>
      <w:r w:rsidRPr="00D74D85">
        <w:rPr>
          <w:spacing w:val="17"/>
        </w:rPr>
        <w:t xml:space="preserve"> </w:t>
      </w:r>
      <w:r w:rsidRPr="00D74D85">
        <w:t>proceed</w:t>
      </w:r>
      <w:r w:rsidRPr="00D74D85">
        <w:rPr>
          <w:spacing w:val="16"/>
        </w:rPr>
        <w:t xml:space="preserve"> </w:t>
      </w:r>
      <w:r w:rsidRPr="00D74D85">
        <w:rPr>
          <w:spacing w:val="-1"/>
        </w:rPr>
        <w:t>properly.</w:t>
      </w:r>
      <w:r w:rsidRPr="00D74D85">
        <w:rPr>
          <w:spacing w:val="18"/>
        </w:rPr>
        <w:t xml:space="preserve"> </w:t>
      </w:r>
      <w:r w:rsidRPr="00D74D85">
        <w:rPr>
          <w:spacing w:val="-1"/>
        </w:rPr>
        <w:t>However,</w:t>
      </w:r>
      <w:r w:rsidRPr="00D74D85">
        <w:rPr>
          <w:spacing w:val="15"/>
        </w:rPr>
        <w:t xml:space="preserve"> </w:t>
      </w:r>
      <w:r w:rsidRPr="00D74D85">
        <w:t>no</w:t>
      </w:r>
      <w:r w:rsidRPr="00D74D85">
        <w:rPr>
          <w:spacing w:val="18"/>
        </w:rPr>
        <w:t xml:space="preserve"> </w:t>
      </w:r>
      <w:r w:rsidRPr="00D74D85">
        <w:t>participant</w:t>
      </w:r>
      <w:r w:rsidRPr="00D74D85">
        <w:rPr>
          <w:spacing w:val="16"/>
        </w:rPr>
        <w:t xml:space="preserve"> </w:t>
      </w:r>
      <w:r w:rsidRPr="00D74D85">
        <w:t>should</w:t>
      </w:r>
      <w:r w:rsidRPr="00D74D85">
        <w:rPr>
          <w:spacing w:val="16"/>
        </w:rPr>
        <w:t xml:space="preserve"> </w:t>
      </w:r>
      <w:r w:rsidRPr="00D74D85">
        <w:t>be</w:t>
      </w:r>
      <w:r w:rsidRPr="00D74D85">
        <w:rPr>
          <w:spacing w:val="15"/>
        </w:rPr>
        <w:t xml:space="preserve"> </w:t>
      </w:r>
      <w:r w:rsidRPr="00D74D85">
        <w:t>excluded</w:t>
      </w:r>
      <w:r w:rsidRPr="00D74D85">
        <w:rPr>
          <w:spacing w:val="40"/>
        </w:rPr>
        <w:t xml:space="preserve"> </w:t>
      </w:r>
      <w:r w:rsidRPr="00D74D85">
        <w:rPr>
          <w:spacing w:val="-1"/>
        </w:rPr>
        <w:t>from</w:t>
      </w:r>
      <w:r w:rsidRPr="00D74D85">
        <w:t xml:space="preserve"> </w:t>
      </w:r>
      <w:r w:rsidRPr="00D74D85">
        <w:rPr>
          <w:spacing w:val="-1"/>
        </w:rPr>
        <w:t>participation</w:t>
      </w:r>
      <w:r w:rsidRPr="00D74D85">
        <w:t xml:space="preserve"> if he </w:t>
      </w:r>
      <w:r w:rsidRPr="00D74D85">
        <w:rPr>
          <w:spacing w:val="1"/>
        </w:rPr>
        <w:t>or</w:t>
      </w:r>
      <w:r w:rsidRPr="00D74D85">
        <w:t xml:space="preserve"> she</w:t>
      </w:r>
      <w:r w:rsidRPr="00D74D85">
        <w:rPr>
          <w:spacing w:val="-2"/>
        </w:rPr>
        <w:t xml:space="preserve"> </w:t>
      </w:r>
      <w:r w:rsidRPr="00D74D85">
        <w:rPr>
          <w:spacing w:val="1"/>
        </w:rPr>
        <w:t>is</w:t>
      </w:r>
      <w:r w:rsidRPr="00D74D85">
        <w:t xml:space="preserve"> unwilling</w:t>
      </w:r>
      <w:r w:rsidRPr="00D74D85">
        <w:rPr>
          <w:spacing w:val="-2"/>
        </w:rPr>
        <w:t xml:space="preserve"> </w:t>
      </w:r>
      <w:r w:rsidRPr="00D74D85">
        <w:t xml:space="preserve">to </w:t>
      </w:r>
      <w:r w:rsidRPr="00D74D85">
        <w:rPr>
          <w:spacing w:val="1"/>
        </w:rPr>
        <w:t>pay</w:t>
      </w:r>
      <w:r w:rsidRPr="00D74D85">
        <w:rPr>
          <w:spacing w:val="-5"/>
        </w:rPr>
        <w:t xml:space="preserve"> </w:t>
      </w:r>
      <w:r w:rsidRPr="00D74D85">
        <w:t>the</w:t>
      </w:r>
      <w:r w:rsidRPr="00D74D85">
        <w:rPr>
          <w:spacing w:val="-1"/>
        </w:rPr>
        <w:t xml:space="preserve"> charge.</w:t>
      </w:r>
      <w:r w:rsidRPr="00D74D85">
        <w:rPr>
          <w:spacing w:val="2"/>
        </w:rPr>
        <w:t xml:space="preserve"> </w:t>
      </w:r>
      <w:r w:rsidRPr="00D74D85">
        <w:rPr>
          <w:spacing w:val="-1"/>
        </w:rPr>
        <w:t>Additional</w:t>
      </w:r>
      <w:r w:rsidRPr="00D74D85">
        <w:t xml:space="preserve"> </w:t>
      </w:r>
      <w:r w:rsidRPr="00D74D85">
        <w:rPr>
          <w:spacing w:val="-1"/>
        </w:rPr>
        <w:t>services</w:t>
      </w:r>
      <w:r w:rsidRPr="00D74D85">
        <w:t xml:space="preserve"> </w:t>
      </w:r>
      <w:r w:rsidRPr="00D74D85">
        <w:rPr>
          <w:spacing w:val="-1"/>
        </w:rPr>
        <w:t>offered</w:t>
      </w:r>
      <w:r w:rsidRPr="00D74D85">
        <w:t xml:space="preserve"> </w:t>
      </w:r>
      <w:r w:rsidRPr="00D74D85">
        <w:rPr>
          <w:spacing w:val="2"/>
        </w:rPr>
        <w:t>by</w:t>
      </w:r>
      <w:r w:rsidRPr="00D74D85">
        <w:rPr>
          <w:spacing w:val="-5"/>
        </w:rPr>
        <w:t xml:space="preserve"> </w:t>
      </w:r>
      <w:r w:rsidRPr="00D74D85">
        <w:t>the</w:t>
      </w:r>
      <w:r w:rsidRPr="00D74D85">
        <w:rPr>
          <w:spacing w:val="1"/>
        </w:rPr>
        <w:t xml:space="preserve"> </w:t>
      </w:r>
      <w:r w:rsidRPr="00D74D85">
        <w:t>host</w:t>
      </w:r>
      <w:r w:rsidRPr="00D74D85">
        <w:rPr>
          <w:spacing w:val="90"/>
        </w:rPr>
        <w:t xml:space="preserve"> </w:t>
      </w:r>
      <w:r w:rsidRPr="00D74D85">
        <w:rPr>
          <w:spacing w:val="-1"/>
        </w:rPr>
        <w:t>shall</w:t>
      </w:r>
      <w:r w:rsidRPr="00D74D85">
        <w:rPr>
          <w:spacing w:val="19"/>
        </w:rPr>
        <w:t xml:space="preserve"> </w:t>
      </w:r>
      <w:r w:rsidRPr="00D74D85">
        <w:t>be</w:t>
      </w:r>
      <w:r w:rsidRPr="00D74D85">
        <w:rPr>
          <w:spacing w:val="18"/>
        </w:rPr>
        <w:t xml:space="preserve"> </w:t>
      </w:r>
      <w:r w:rsidRPr="00D74D85">
        <w:rPr>
          <w:spacing w:val="-1"/>
        </w:rPr>
        <w:t>voluntary,</w:t>
      </w:r>
      <w:r w:rsidRPr="00D74D85">
        <w:rPr>
          <w:spacing w:val="18"/>
        </w:rPr>
        <w:t xml:space="preserve"> </w:t>
      </w:r>
      <w:r w:rsidRPr="00D74D85">
        <w:t>and</w:t>
      </w:r>
      <w:r w:rsidRPr="00D74D85">
        <w:rPr>
          <w:spacing w:val="18"/>
        </w:rPr>
        <w:t xml:space="preserve"> </w:t>
      </w:r>
      <w:r w:rsidRPr="00D74D85">
        <w:rPr>
          <w:spacing w:val="-1"/>
        </w:rPr>
        <w:t>there</w:t>
      </w:r>
      <w:r w:rsidRPr="00D74D85">
        <w:rPr>
          <w:spacing w:val="18"/>
        </w:rPr>
        <w:t xml:space="preserve"> </w:t>
      </w:r>
      <w:r w:rsidRPr="00D74D85">
        <w:rPr>
          <w:spacing w:val="-1"/>
        </w:rPr>
        <w:t>shall</w:t>
      </w:r>
      <w:r w:rsidRPr="00D74D85">
        <w:rPr>
          <w:spacing w:val="19"/>
        </w:rPr>
        <w:t xml:space="preserve"> </w:t>
      </w:r>
      <w:r w:rsidRPr="00D74D85">
        <w:t>be</w:t>
      </w:r>
      <w:r w:rsidRPr="00D74D85">
        <w:rPr>
          <w:spacing w:val="18"/>
        </w:rPr>
        <w:t xml:space="preserve"> </w:t>
      </w:r>
      <w:r w:rsidRPr="00D74D85">
        <w:t>no</w:t>
      </w:r>
      <w:r w:rsidRPr="00D74D85">
        <w:rPr>
          <w:spacing w:val="18"/>
        </w:rPr>
        <w:t xml:space="preserve"> </w:t>
      </w:r>
      <w:r w:rsidRPr="00D74D85">
        <w:rPr>
          <w:spacing w:val="-1"/>
        </w:rPr>
        <w:t>obligation</w:t>
      </w:r>
      <w:r w:rsidRPr="00D74D85">
        <w:rPr>
          <w:spacing w:val="18"/>
        </w:rPr>
        <w:t xml:space="preserve"> </w:t>
      </w:r>
      <w:r w:rsidRPr="00D74D85">
        <w:t>on</w:t>
      </w:r>
      <w:r w:rsidRPr="00D74D85">
        <w:rPr>
          <w:spacing w:val="18"/>
        </w:rPr>
        <w:t xml:space="preserve"> </w:t>
      </w:r>
      <w:r w:rsidRPr="00D74D85">
        <w:t>any</w:t>
      </w:r>
      <w:r w:rsidRPr="00D74D85">
        <w:rPr>
          <w:spacing w:val="14"/>
        </w:rPr>
        <w:t xml:space="preserve"> </w:t>
      </w:r>
      <w:r w:rsidRPr="00D74D85">
        <w:t>of</w:t>
      </w:r>
      <w:r w:rsidRPr="00D74D85">
        <w:rPr>
          <w:spacing w:val="18"/>
        </w:rPr>
        <w:t xml:space="preserve"> </w:t>
      </w:r>
      <w:r w:rsidRPr="00D74D85">
        <w:t>the</w:t>
      </w:r>
      <w:r w:rsidRPr="00D74D85">
        <w:rPr>
          <w:spacing w:val="18"/>
        </w:rPr>
        <w:t xml:space="preserve"> </w:t>
      </w:r>
      <w:r w:rsidRPr="00D74D85">
        <w:t>participants</w:t>
      </w:r>
      <w:r w:rsidRPr="00D74D85">
        <w:rPr>
          <w:spacing w:val="19"/>
        </w:rPr>
        <w:t xml:space="preserve"> </w:t>
      </w:r>
      <w:r w:rsidRPr="00D74D85">
        <w:rPr>
          <w:spacing w:val="-1"/>
        </w:rPr>
        <w:t>resulting</w:t>
      </w:r>
      <w:r w:rsidRPr="00D74D85">
        <w:rPr>
          <w:spacing w:val="17"/>
        </w:rPr>
        <w:t xml:space="preserve"> </w:t>
      </w:r>
      <w:r w:rsidRPr="00D74D85">
        <w:rPr>
          <w:spacing w:val="-1"/>
        </w:rPr>
        <w:t>from</w:t>
      </w:r>
      <w:r w:rsidRPr="00D74D85">
        <w:rPr>
          <w:spacing w:val="19"/>
        </w:rPr>
        <w:t xml:space="preserve"> </w:t>
      </w:r>
      <w:r w:rsidRPr="00D74D85">
        <w:t>these</w:t>
      </w:r>
      <w:r w:rsidRPr="00D74D85">
        <w:rPr>
          <w:spacing w:val="77"/>
        </w:rPr>
        <w:t xml:space="preserve"> </w:t>
      </w:r>
      <w:r w:rsidRPr="00D74D85">
        <w:rPr>
          <w:spacing w:val="-1"/>
        </w:rPr>
        <w:t>additional</w:t>
      </w:r>
      <w:r w:rsidRPr="00D74D85">
        <w:t xml:space="preserve"> </w:t>
      </w:r>
      <w:r w:rsidRPr="00D74D85">
        <w:rPr>
          <w:spacing w:val="-1"/>
        </w:rPr>
        <w:t>services.</w:t>
      </w:r>
    </w:p>
    <w:p w14:paraId="581998B1" w14:textId="77777777" w:rsidR="00E247EE" w:rsidRPr="00E247EE" w:rsidRDefault="00E247EE" w:rsidP="00E247EE">
      <w:pPr>
        <w:pStyle w:val="Heading1"/>
        <w:jc w:val="left"/>
        <w:rPr>
          <w:u w:val="none"/>
        </w:rPr>
      </w:pPr>
      <w:bookmarkStart w:id="190" w:name="3_Submission_and_processing_of_contribut"/>
      <w:bookmarkStart w:id="191" w:name="_Toc532428469"/>
      <w:bookmarkStart w:id="192" w:name="_Toc206496684"/>
      <w:bookmarkStart w:id="193" w:name="_Toc471716648"/>
      <w:bookmarkStart w:id="194" w:name="_Toc20738321"/>
      <w:bookmarkStart w:id="195" w:name="_Toc21093735"/>
      <w:bookmarkStart w:id="196" w:name="_Toc22280344"/>
      <w:bookmarkEnd w:id="190"/>
      <w:r w:rsidRPr="00E247EE">
        <w:rPr>
          <w:u w:val="none"/>
        </w:rPr>
        <w:t>3</w:t>
      </w:r>
      <w:r w:rsidRPr="00E247EE">
        <w:rPr>
          <w:u w:val="none"/>
        </w:rPr>
        <w:tab/>
        <w:t>Submission and processing of contributions</w:t>
      </w:r>
      <w:bookmarkEnd w:id="191"/>
      <w:bookmarkEnd w:id="192"/>
      <w:bookmarkEnd w:id="193"/>
      <w:bookmarkEnd w:id="194"/>
      <w:bookmarkEnd w:id="195"/>
      <w:bookmarkEnd w:id="196"/>
    </w:p>
    <w:p w14:paraId="690390A5" w14:textId="77777777" w:rsidR="00E247EE" w:rsidRPr="00D74D85" w:rsidRDefault="00E247EE" w:rsidP="00E247EE">
      <w:pPr>
        <w:pStyle w:val="Heading2"/>
        <w:tabs>
          <w:tab w:val="left" w:pos="908"/>
        </w:tabs>
        <w:jc w:val="both"/>
        <w:rPr>
          <w:b w:val="0"/>
          <w:bCs w:val="0"/>
        </w:rPr>
      </w:pPr>
      <w:bookmarkStart w:id="197" w:name="_Toc206496685"/>
      <w:bookmarkStart w:id="198" w:name="_Toc471716649"/>
      <w:bookmarkStart w:id="199" w:name="_Toc20738322"/>
      <w:bookmarkStart w:id="200" w:name="_Toc21093736"/>
      <w:bookmarkStart w:id="201" w:name="_Toc22280345"/>
      <w:r w:rsidRPr="00D74D85">
        <w:t>3.1</w:t>
      </w:r>
      <w:r w:rsidRPr="00D74D85">
        <w:tab/>
      </w:r>
      <w:bookmarkStart w:id="202" w:name="3.1_Submission_of_contributions"/>
      <w:bookmarkStart w:id="203" w:name="_Toc532428470"/>
      <w:bookmarkEnd w:id="202"/>
      <w:r w:rsidRPr="00D74D85">
        <w:rPr>
          <w:spacing w:val="-1"/>
        </w:rPr>
        <w:t>Submission</w:t>
      </w:r>
      <w:r w:rsidRPr="00D74D85">
        <w:rPr>
          <w:spacing w:val="1"/>
        </w:rPr>
        <w:t xml:space="preserve"> </w:t>
      </w:r>
      <w:r w:rsidRPr="00D74D85">
        <w:t>of</w:t>
      </w:r>
      <w:r w:rsidRPr="00D74D85">
        <w:rPr>
          <w:spacing w:val="3"/>
        </w:rPr>
        <w:t xml:space="preserve"> </w:t>
      </w:r>
      <w:r w:rsidRPr="00D74D85">
        <w:rPr>
          <w:spacing w:val="-1"/>
        </w:rPr>
        <w:t>contributions</w:t>
      </w:r>
      <w:bookmarkEnd w:id="197"/>
      <w:bookmarkEnd w:id="198"/>
      <w:bookmarkEnd w:id="199"/>
      <w:bookmarkEnd w:id="200"/>
      <w:bookmarkEnd w:id="201"/>
      <w:bookmarkEnd w:id="203"/>
    </w:p>
    <w:p w14:paraId="48D0FBAF" w14:textId="77777777" w:rsidR="00E247EE" w:rsidRPr="00D74D85" w:rsidRDefault="00E247EE" w:rsidP="00E247EE">
      <w:r w:rsidRPr="00D74D85">
        <w:rPr>
          <w:b/>
          <w:bCs/>
        </w:rPr>
        <w:t>3.1.1</w:t>
      </w:r>
      <w:r w:rsidRPr="00D74D85">
        <w:tab/>
        <w:t>Member</w:t>
      </w:r>
      <w:r w:rsidRPr="00D74D85">
        <w:rPr>
          <w:spacing w:val="-9"/>
        </w:rPr>
        <w:t xml:space="preserve"> </w:t>
      </w:r>
      <w:r w:rsidRPr="00D74D85">
        <w:t>States</w:t>
      </w:r>
      <w:r w:rsidRPr="00D74D85">
        <w:rPr>
          <w:spacing w:val="-7"/>
        </w:rPr>
        <w:t xml:space="preserve"> </w:t>
      </w:r>
      <w:r w:rsidRPr="00D74D85">
        <w:t>and</w:t>
      </w:r>
      <w:r w:rsidRPr="00D74D85">
        <w:rPr>
          <w:spacing w:val="-8"/>
        </w:rPr>
        <w:t xml:space="preserve"> </w:t>
      </w:r>
      <w:r w:rsidRPr="00D74D85">
        <w:t>other</w:t>
      </w:r>
      <w:r w:rsidRPr="00D74D85">
        <w:rPr>
          <w:spacing w:val="-9"/>
        </w:rPr>
        <w:t xml:space="preserve"> </w:t>
      </w:r>
      <w:r w:rsidRPr="00D74D85">
        <w:t>duly</w:t>
      </w:r>
      <w:r w:rsidRPr="00D74D85">
        <w:rPr>
          <w:spacing w:val="-12"/>
        </w:rPr>
        <w:t xml:space="preserve"> </w:t>
      </w:r>
      <w:r w:rsidRPr="00D74D85">
        <w:t>authorized</w:t>
      </w:r>
      <w:r w:rsidRPr="00D74D85">
        <w:rPr>
          <w:spacing w:val="-8"/>
        </w:rPr>
        <w:t xml:space="preserve"> </w:t>
      </w:r>
      <w:r w:rsidRPr="00D74D85">
        <w:t>entities</w:t>
      </w:r>
      <w:r w:rsidRPr="00D74D85">
        <w:rPr>
          <w:spacing w:val="-7"/>
        </w:rPr>
        <w:t xml:space="preserve"> </w:t>
      </w:r>
      <w:r w:rsidRPr="00D74D85">
        <w:t>registered</w:t>
      </w:r>
      <w:r w:rsidRPr="00D74D85">
        <w:rPr>
          <w:spacing w:val="-8"/>
        </w:rPr>
        <w:t xml:space="preserve"> </w:t>
      </w:r>
      <w:r w:rsidRPr="00D74D85">
        <w:t>with</w:t>
      </w:r>
      <w:r w:rsidRPr="00D74D85">
        <w:rPr>
          <w:spacing w:val="-7"/>
        </w:rPr>
        <w:t xml:space="preserve"> </w:t>
      </w:r>
      <w:r w:rsidRPr="00D74D85">
        <w:t>a</w:t>
      </w:r>
      <w:r w:rsidRPr="00D74D85">
        <w:rPr>
          <w:spacing w:val="-9"/>
        </w:rPr>
        <w:t xml:space="preserve"> </w:t>
      </w:r>
      <w:r w:rsidRPr="00D74D85">
        <w:t>study</w:t>
      </w:r>
      <w:r w:rsidRPr="00D74D85">
        <w:rPr>
          <w:spacing w:val="-12"/>
        </w:rPr>
        <w:t xml:space="preserve"> </w:t>
      </w:r>
      <w:r w:rsidRPr="00D74D85">
        <w:t>group</w:t>
      </w:r>
      <w:r w:rsidRPr="00D74D85">
        <w:rPr>
          <w:spacing w:val="-8"/>
        </w:rPr>
        <w:t xml:space="preserve"> </w:t>
      </w:r>
      <w:r w:rsidRPr="00D74D85">
        <w:t>or</w:t>
      </w:r>
      <w:r w:rsidRPr="00D74D85">
        <w:rPr>
          <w:spacing w:val="-8"/>
        </w:rPr>
        <w:t xml:space="preserve"> </w:t>
      </w:r>
      <w:r w:rsidRPr="00D74D85">
        <w:t>its</w:t>
      </w:r>
      <w:r w:rsidRPr="00D74D85">
        <w:rPr>
          <w:spacing w:val="-7"/>
        </w:rPr>
        <w:t xml:space="preserve"> </w:t>
      </w:r>
      <w:r w:rsidRPr="00D74D85">
        <w:t>relevant</w:t>
      </w:r>
      <w:r w:rsidRPr="00D74D85">
        <w:rPr>
          <w:spacing w:val="81"/>
        </w:rPr>
        <w:t xml:space="preserve"> </w:t>
      </w:r>
      <w:r w:rsidRPr="00D74D85">
        <w:t>group</w:t>
      </w:r>
      <w:r w:rsidRPr="00D74D85">
        <w:rPr>
          <w:spacing w:val="11"/>
        </w:rPr>
        <w:t xml:space="preserve"> </w:t>
      </w:r>
      <w:r w:rsidRPr="00D74D85">
        <w:t>should</w:t>
      </w:r>
      <w:r w:rsidRPr="00D74D85">
        <w:rPr>
          <w:spacing w:val="11"/>
        </w:rPr>
        <w:t xml:space="preserve"> </w:t>
      </w:r>
      <w:r w:rsidRPr="00D74D85">
        <w:t>submit</w:t>
      </w:r>
      <w:r w:rsidRPr="00D74D85">
        <w:rPr>
          <w:spacing w:val="12"/>
        </w:rPr>
        <w:t xml:space="preserve"> </w:t>
      </w:r>
      <w:r w:rsidRPr="00D74D85">
        <w:t>their</w:t>
      </w:r>
      <w:r w:rsidRPr="00D74D85">
        <w:rPr>
          <w:spacing w:val="11"/>
        </w:rPr>
        <w:t xml:space="preserve"> </w:t>
      </w:r>
      <w:r w:rsidRPr="00D74D85">
        <w:t>contributions</w:t>
      </w:r>
      <w:r w:rsidRPr="00D74D85">
        <w:rPr>
          <w:spacing w:val="12"/>
        </w:rPr>
        <w:t xml:space="preserve"> </w:t>
      </w:r>
      <w:r w:rsidRPr="00D74D85">
        <w:t>to</w:t>
      </w:r>
      <w:r w:rsidRPr="00D74D85">
        <w:rPr>
          <w:spacing w:val="12"/>
        </w:rPr>
        <w:t xml:space="preserve"> </w:t>
      </w:r>
      <w:r w:rsidRPr="00D74D85">
        <w:t>current</w:t>
      </w:r>
      <w:r w:rsidRPr="00D74D85">
        <w:rPr>
          <w:spacing w:val="14"/>
        </w:rPr>
        <w:t xml:space="preserve"> </w:t>
      </w:r>
      <w:r w:rsidRPr="00D74D85">
        <w:t>studies</w:t>
      </w:r>
      <w:r w:rsidRPr="00D74D85">
        <w:rPr>
          <w:spacing w:val="12"/>
        </w:rPr>
        <w:t xml:space="preserve"> </w:t>
      </w:r>
      <w:r w:rsidRPr="00D74D85">
        <w:t>via</w:t>
      </w:r>
      <w:r w:rsidRPr="00D74D85">
        <w:rPr>
          <w:spacing w:val="11"/>
        </w:rPr>
        <w:t xml:space="preserve"> </w:t>
      </w:r>
      <w:r w:rsidRPr="00D74D85">
        <w:t>electronic</w:t>
      </w:r>
      <w:r w:rsidRPr="00D74D85">
        <w:rPr>
          <w:spacing w:val="10"/>
        </w:rPr>
        <w:t xml:space="preserve"> </w:t>
      </w:r>
      <w:r w:rsidRPr="00D74D85">
        <w:t>means,</w:t>
      </w:r>
      <w:r w:rsidRPr="00D74D85">
        <w:rPr>
          <w:spacing w:val="12"/>
        </w:rPr>
        <w:t xml:space="preserve"> </w:t>
      </w:r>
      <w:r w:rsidRPr="00D74D85">
        <w:t>in</w:t>
      </w:r>
      <w:r w:rsidRPr="00D74D85">
        <w:rPr>
          <w:spacing w:val="12"/>
        </w:rPr>
        <w:t xml:space="preserve"> </w:t>
      </w:r>
      <w:r w:rsidRPr="00D74D85">
        <w:t>accordance</w:t>
      </w:r>
      <w:r w:rsidRPr="00D74D85">
        <w:rPr>
          <w:spacing w:val="12"/>
        </w:rPr>
        <w:t xml:space="preserve"> </w:t>
      </w:r>
      <w:r w:rsidRPr="00D74D85">
        <w:t>with</w:t>
      </w:r>
      <w:r w:rsidRPr="00D74D85">
        <w:rPr>
          <w:spacing w:val="89"/>
        </w:rPr>
        <w:t xml:space="preserve"> </w:t>
      </w:r>
      <w:r w:rsidRPr="00D74D85">
        <w:t>guidance from the Director of TSB</w:t>
      </w:r>
      <w:r w:rsidRPr="00D74D85">
        <w:rPr>
          <w:spacing w:val="-2"/>
        </w:rPr>
        <w:t xml:space="preserve"> </w:t>
      </w:r>
      <w:r w:rsidRPr="00D74D85">
        <w:t>(see clause 3.2.6).</w:t>
      </w:r>
    </w:p>
    <w:p w14:paraId="14543813" w14:textId="77777777" w:rsidR="00E247EE" w:rsidRDefault="00E247EE" w:rsidP="00E247EE">
      <w:pPr>
        <w:rPr>
          <w:b/>
          <w:bCs/>
        </w:rPr>
      </w:pPr>
      <w:r>
        <w:rPr>
          <w:b/>
          <w:bCs/>
        </w:rPr>
        <w:t>3.1.2</w:t>
      </w:r>
      <w:r>
        <w:rPr>
          <w:b/>
          <w:bCs/>
        </w:rPr>
        <w:tab/>
      </w:r>
      <w:r w:rsidRPr="00D74D85">
        <w:t>(</w:t>
      </w:r>
      <w:r w:rsidRPr="002A5D20">
        <w:rPr>
          <w:i/>
        </w:rPr>
        <w:t>clause intentionally left blank</w:t>
      </w:r>
      <w:r w:rsidRPr="00D74D85">
        <w:t>)</w:t>
      </w:r>
    </w:p>
    <w:p w14:paraId="7DF80006" w14:textId="77777777" w:rsidR="00E247EE" w:rsidRPr="00D74D85" w:rsidRDefault="00E247EE" w:rsidP="00E247EE">
      <w:r w:rsidRPr="00D74D85">
        <w:rPr>
          <w:b/>
          <w:bCs/>
        </w:rPr>
        <w:t>3.1.</w:t>
      </w:r>
      <w:r>
        <w:rPr>
          <w:b/>
          <w:bCs/>
        </w:rPr>
        <w:t>3</w:t>
      </w:r>
      <w:r w:rsidRPr="00D74D85">
        <w:tab/>
        <w:t>These</w:t>
      </w:r>
      <w:r w:rsidRPr="00D74D85">
        <w:rPr>
          <w:spacing w:val="-11"/>
        </w:rPr>
        <w:t xml:space="preserve"> </w:t>
      </w:r>
      <w:r w:rsidRPr="00D74D85">
        <w:t>contributions</w:t>
      </w:r>
      <w:r w:rsidRPr="00D74D85">
        <w:rPr>
          <w:spacing w:val="-12"/>
        </w:rPr>
        <w:t xml:space="preserve"> </w:t>
      </w:r>
      <w:r w:rsidRPr="00D74D85">
        <w:t>shall</w:t>
      </w:r>
      <w:r w:rsidRPr="00D74D85">
        <w:rPr>
          <w:spacing w:val="-9"/>
        </w:rPr>
        <w:t xml:space="preserve"> </w:t>
      </w:r>
      <w:r w:rsidRPr="00D74D85">
        <w:t>contain</w:t>
      </w:r>
      <w:r w:rsidRPr="00D74D85">
        <w:rPr>
          <w:spacing w:val="-12"/>
        </w:rPr>
        <w:t xml:space="preserve"> </w:t>
      </w:r>
      <w:r w:rsidRPr="00D74D85">
        <w:t>comments</w:t>
      </w:r>
      <w:r w:rsidRPr="00D74D85">
        <w:rPr>
          <w:spacing w:val="-12"/>
        </w:rPr>
        <w:t xml:space="preserve"> </w:t>
      </w:r>
      <w:r w:rsidRPr="00D74D85">
        <w:rPr>
          <w:spacing w:val="1"/>
        </w:rPr>
        <w:t>or</w:t>
      </w:r>
      <w:r w:rsidRPr="00D74D85">
        <w:rPr>
          <w:spacing w:val="-13"/>
        </w:rPr>
        <w:t xml:space="preserve"> </w:t>
      </w:r>
      <w:r w:rsidRPr="00D74D85">
        <w:t>results</w:t>
      </w:r>
      <w:r w:rsidRPr="00D74D85">
        <w:rPr>
          <w:spacing w:val="-12"/>
        </w:rPr>
        <w:t xml:space="preserve"> </w:t>
      </w:r>
      <w:r w:rsidRPr="00D74D85">
        <w:t>of</w:t>
      </w:r>
      <w:r w:rsidRPr="00D74D85">
        <w:rPr>
          <w:spacing w:val="-13"/>
        </w:rPr>
        <w:t xml:space="preserve"> </w:t>
      </w:r>
      <w:r w:rsidRPr="00D74D85">
        <w:t>experiments</w:t>
      </w:r>
      <w:r w:rsidRPr="00D74D85">
        <w:rPr>
          <w:spacing w:val="-12"/>
        </w:rPr>
        <w:t xml:space="preserve"> </w:t>
      </w:r>
      <w:r w:rsidRPr="00D74D85">
        <w:t>and</w:t>
      </w:r>
      <w:r w:rsidRPr="00D74D85">
        <w:rPr>
          <w:spacing w:val="-10"/>
        </w:rPr>
        <w:t xml:space="preserve"> </w:t>
      </w:r>
      <w:r w:rsidRPr="00D74D85">
        <w:t>proposals</w:t>
      </w:r>
      <w:r w:rsidRPr="00D74D85">
        <w:rPr>
          <w:spacing w:val="-12"/>
        </w:rPr>
        <w:t xml:space="preserve"> </w:t>
      </w:r>
      <w:r w:rsidRPr="00D74D85">
        <w:t>designed</w:t>
      </w:r>
      <w:r w:rsidRPr="00D74D85">
        <w:rPr>
          <w:spacing w:val="101"/>
        </w:rPr>
        <w:t xml:space="preserve"> </w:t>
      </w:r>
      <w:r w:rsidRPr="00D74D85">
        <w:t>to further</w:t>
      </w:r>
      <w:r w:rsidRPr="00D74D85">
        <w:rPr>
          <w:spacing w:val="-2"/>
        </w:rPr>
        <w:t xml:space="preserve"> </w:t>
      </w:r>
      <w:r w:rsidRPr="00D74D85">
        <w:t>the studies to</w:t>
      </w:r>
      <w:r w:rsidRPr="00D74D85">
        <w:rPr>
          <w:spacing w:val="2"/>
        </w:rPr>
        <w:t xml:space="preserve"> </w:t>
      </w:r>
      <w:r w:rsidRPr="00D74D85">
        <w:t xml:space="preserve">which </w:t>
      </w:r>
      <w:r w:rsidRPr="00D74D85">
        <w:rPr>
          <w:spacing w:val="1"/>
        </w:rPr>
        <w:t>they</w:t>
      </w:r>
      <w:r w:rsidRPr="00D74D85">
        <w:rPr>
          <w:spacing w:val="-5"/>
        </w:rPr>
        <w:t xml:space="preserve"> </w:t>
      </w:r>
      <w:r w:rsidRPr="00D74D85">
        <w:t>relate.</w:t>
      </w:r>
    </w:p>
    <w:p w14:paraId="2E25DF31" w14:textId="77777777" w:rsidR="00E247EE" w:rsidRPr="00D74D85" w:rsidRDefault="00E247EE" w:rsidP="00E247EE">
      <w:r w:rsidRPr="00D74D85">
        <w:rPr>
          <w:b/>
          <w:bCs/>
        </w:rPr>
        <w:t>3.1.</w:t>
      </w:r>
      <w:r>
        <w:rPr>
          <w:b/>
          <w:bCs/>
        </w:rPr>
        <w:t>4</w:t>
      </w:r>
      <w:r w:rsidRPr="00D74D85">
        <w:tab/>
        <w:t>Contributors</w:t>
      </w:r>
      <w:r w:rsidRPr="00D74D85">
        <w:rPr>
          <w:spacing w:val="30"/>
        </w:rPr>
        <w:t xml:space="preserve"> </w:t>
      </w:r>
      <w:r w:rsidRPr="00D74D85">
        <w:t>are</w:t>
      </w:r>
      <w:r w:rsidRPr="00D74D85">
        <w:rPr>
          <w:spacing w:val="29"/>
        </w:rPr>
        <w:t xml:space="preserve"> </w:t>
      </w:r>
      <w:r w:rsidRPr="00D74D85">
        <w:t>reminded,</w:t>
      </w:r>
      <w:r w:rsidRPr="00D74D85">
        <w:rPr>
          <w:spacing w:val="30"/>
        </w:rPr>
        <w:t xml:space="preserve"> </w:t>
      </w:r>
      <w:r w:rsidRPr="00D74D85">
        <w:t>when</w:t>
      </w:r>
      <w:r w:rsidRPr="00D74D85">
        <w:rPr>
          <w:spacing w:val="30"/>
        </w:rPr>
        <w:t xml:space="preserve"> </w:t>
      </w:r>
      <w:r w:rsidRPr="00D74D85">
        <w:t>submitting</w:t>
      </w:r>
      <w:r w:rsidRPr="00D74D85">
        <w:rPr>
          <w:spacing w:val="28"/>
        </w:rPr>
        <w:t xml:space="preserve"> </w:t>
      </w:r>
      <w:r w:rsidRPr="00D74D85">
        <w:t>contributions,</w:t>
      </w:r>
      <w:r w:rsidRPr="00D74D85">
        <w:rPr>
          <w:spacing w:val="31"/>
        </w:rPr>
        <w:t xml:space="preserve"> </w:t>
      </w:r>
      <w:r w:rsidRPr="00D74D85">
        <w:t>that</w:t>
      </w:r>
      <w:r w:rsidRPr="00D74D85">
        <w:rPr>
          <w:spacing w:val="28"/>
        </w:rPr>
        <w:t xml:space="preserve"> </w:t>
      </w:r>
      <w:r w:rsidRPr="00D74D85">
        <w:t>early</w:t>
      </w:r>
      <w:r w:rsidRPr="00D74D85">
        <w:rPr>
          <w:spacing w:val="26"/>
        </w:rPr>
        <w:t xml:space="preserve"> </w:t>
      </w:r>
      <w:r w:rsidRPr="00D74D85">
        <w:t>disclosure</w:t>
      </w:r>
      <w:r w:rsidRPr="00D74D85">
        <w:rPr>
          <w:spacing w:val="29"/>
        </w:rPr>
        <w:t xml:space="preserve"> </w:t>
      </w:r>
      <w:r w:rsidRPr="00D74D85">
        <w:t>of</w:t>
      </w:r>
      <w:r w:rsidRPr="00D74D85">
        <w:rPr>
          <w:spacing w:val="30"/>
        </w:rPr>
        <w:t xml:space="preserve"> </w:t>
      </w:r>
      <w:r w:rsidRPr="00D74D85">
        <w:t>patent</w:t>
      </w:r>
      <w:r w:rsidRPr="00D74D85">
        <w:rPr>
          <w:spacing w:val="65"/>
        </w:rPr>
        <w:t xml:space="preserve"> </w:t>
      </w:r>
      <w:r w:rsidRPr="00D74D85">
        <w:t>information</w:t>
      </w:r>
      <w:r w:rsidRPr="00D74D85">
        <w:rPr>
          <w:spacing w:val="23"/>
        </w:rPr>
        <w:t xml:space="preserve"> </w:t>
      </w:r>
      <w:r w:rsidRPr="00D74D85">
        <w:t>is</w:t>
      </w:r>
      <w:r w:rsidRPr="00D74D85">
        <w:rPr>
          <w:spacing w:val="24"/>
        </w:rPr>
        <w:t xml:space="preserve"> </w:t>
      </w:r>
      <w:r w:rsidRPr="00D74D85">
        <w:t>desired,</w:t>
      </w:r>
      <w:r w:rsidRPr="00D74D85">
        <w:rPr>
          <w:spacing w:val="23"/>
        </w:rPr>
        <w:t xml:space="preserve"> </w:t>
      </w:r>
      <w:r w:rsidRPr="00D74D85">
        <w:t>as</w:t>
      </w:r>
      <w:r w:rsidRPr="00D74D85">
        <w:rPr>
          <w:spacing w:val="24"/>
        </w:rPr>
        <w:t xml:space="preserve"> </w:t>
      </w:r>
      <w:r w:rsidRPr="00D74D85">
        <w:t>contained</w:t>
      </w:r>
      <w:r w:rsidRPr="00D74D85">
        <w:rPr>
          <w:spacing w:val="23"/>
        </w:rPr>
        <w:t xml:space="preserve"> </w:t>
      </w:r>
      <w:r w:rsidRPr="00D74D85">
        <w:t>in</w:t>
      </w:r>
      <w:r w:rsidRPr="00D74D85">
        <w:rPr>
          <w:spacing w:val="24"/>
        </w:rPr>
        <w:t xml:space="preserve"> </w:t>
      </w:r>
      <w:r w:rsidRPr="00D74D85">
        <w:t>the</w:t>
      </w:r>
      <w:r w:rsidRPr="00D74D85">
        <w:rPr>
          <w:spacing w:val="20"/>
        </w:rPr>
        <w:t xml:space="preserve"> </w:t>
      </w:r>
      <w:r w:rsidRPr="00D74D85">
        <w:t>statement</w:t>
      </w:r>
      <w:r w:rsidRPr="00D74D85">
        <w:rPr>
          <w:spacing w:val="23"/>
        </w:rPr>
        <w:t xml:space="preserve"> </w:t>
      </w:r>
      <w:r w:rsidRPr="00D74D85">
        <w:t>on</w:t>
      </w:r>
      <w:r w:rsidRPr="00D74D85">
        <w:rPr>
          <w:spacing w:val="21"/>
        </w:rPr>
        <w:t xml:space="preserve"> </w:t>
      </w:r>
      <w:r w:rsidRPr="00D74D85">
        <w:t>Common</w:t>
      </w:r>
      <w:r w:rsidRPr="00D74D85">
        <w:rPr>
          <w:spacing w:val="23"/>
        </w:rPr>
        <w:t xml:space="preserve"> </w:t>
      </w:r>
      <w:r w:rsidRPr="00D74D85">
        <w:t>Patent</w:t>
      </w:r>
      <w:r w:rsidRPr="00D74D85">
        <w:rPr>
          <w:spacing w:val="23"/>
        </w:rPr>
        <w:t xml:space="preserve"> </w:t>
      </w:r>
      <w:r w:rsidRPr="00D74D85">
        <w:t>Policy</w:t>
      </w:r>
      <w:r w:rsidRPr="00D74D85">
        <w:rPr>
          <w:spacing w:val="16"/>
        </w:rPr>
        <w:t xml:space="preserve"> </w:t>
      </w:r>
      <w:r w:rsidRPr="00D74D85">
        <w:t>for</w:t>
      </w:r>
      <w:r w:rsidRPr="00D74D85">
        <w:rPr>
          <w:spacing w:val="91"/>
        </w:rPr>
        <w:t xml:space="preserve"> </w:t>
      </w:r>
      <w:r w:rsidRPr="00D74D85">
        <w:t>ITU</w:t>
      </w:r>
      <w:r w:rsidRPr="00D74D85">
        <w:noBreakHyphen/>
        <w:t>T/ITU</w:t>
      </w:r>
      <w:r w:rsidRPr="00D74D85">
        <w:noBreakHyphen/>
        <w:t>R/ISO/IEC</w:t>
      </w:r>
      <w:r w:rsidRPr="00D74D85">
        <w:rPr>
          <w:spacing w:val="-5"/>
        </w:rPr>
        <w:t xml:space="preserve"> </w:t>
      </w:r>
      <w:r w:rsidRPr="00D74D85">
        <w:t>(available</w:t>
      </w:r>
      <w:r w:rsidRPr="00D74D85">
        <w:rPr>
          <w:spacing w:val="-8"/>
        </w:rPr>
        <w:t xml:space="preserve"> </w:t>
      </w:r>
      <w:r w:rsidRPr="00D74D85">
        <w:t>at</w:t>
      </w:r>
      <w:r w:rsidRPr="00D74D85">
        <w:rPr>
          <w:spacing w:val="-7"/>
        </w:rPr>
        <w:t xml:space="preserve"> </w:t>
      </w:r>
      <w:r w:rsidRPr="00D74D85">
        <w:t>the</w:t>
      </w:r>
      <w:r w:rsidRPr="00D74D85">
        <w:rPr>
          <w:spacing w:val="-4"/>
        </w:rPr>
        <w:t xml:space="preserve"> </w:t>
      </w:r>
      <w:r w:rsidRPr="00D74D85">
        <w:t>ITU</w:t>
      </w:r>
      <w:r w:rsidRPr="00D74D85">
        <w:noBreakHyphen/>
        <w:t>T</w:t>
      </w:r>
      <w:r w:rsidRPr="00D74D85">
        <w:rPr>
          <w:spacing w:val="-8"/>
        </w:rPr>
        <w:t xml:space="preserve"> </w:t>
      </w:r>
      <w:r w:rsidRPr="00D74D85">
        <w:t>website).</w:t>
      </w:r>
      <w:r w:rsidRPr="00D74D85">
        <w:rPr>
          <w:spacing w:val="-8"/>
        </w:rPr>
        <w:t xml:space="preserve"> </w:t>
      </w:r>
      <w:r w:rsidRPr="00D74D85">
        <w:t>Patent</w:t>
      </w:r>
      <w:r w:rsidRPr="00D74D85">
        <w:rPr>
          <w:spacing w:val="-8"/>
        </w:rPr>
        <w:t xml:space="preserve"> </w:t>
      </w:r>
      <w:r w:rsidRPr="00D74D85">
        <w:t>declarations</w:t>
      </w:r>
      <w:r w:rsidRPr="00D74D85">
        <w:rPr>
          <w:spacing w:val="-7"/>
        </w:rPr>
        <w:t xml:space="preserve"> </w:t>
      </w:r>
      <w:r w:rsidRPr="00D74D85">
        <w:t>are</w:t>
      </w:r>
      <w:r w:rsidRPr="00D74D85">
        <w:rPr>
          <w:spacing w:val="-9"/>
        </w:rPr>
        <w:t xml:space="preserve"> </w:t>
      </w:r>
      <w:r w:rsidRPr="00D74D85">
        <w:t>to</w:t>
      </w:r>
      <w:r w:rsidRPr="00D74D85">
        <w:rPr>
          <w:spacing w:val="-7"/>
        </w:rPr>
        <w:t xml:space="preserve"> </w:t>
      </w:r>
      <w:r w:rsidRPr="00D74D85">
        <w:t>be</w:t>
      </w:r>
      <w:r w:rsidRPr="00D74D85">
        <w:rPr>
          <w:spacing w:val="-6"/>
        </w:rPr>
        <w:t xml:space="preserve"> </w:t>
      </w:r>
      <w:r w:rsidRPr="00D74D85">
        <w:t>made</w:t>
      </w:r>
      <w:r w:rsidRPr="00D74D85">
        <w:rPr>
          <w:spacing w:val="-9"/>
        </w:rPr>
        <w:t xml:space="preserve"> </w:t>
      </w:r>
      <w:r w:rsidRPr="00D74D85">
        <w:t>using</w:t>
      </w:r>
      <w:r w:rsidRPr="00D74D85">
        <w:rPr>
          <w:spacing w:val="-10"/>
        </w:rPr>
        <w:t xml:space="preserve"> </w:t>
      </w:r>
      <w:r w:rsidRPr="00D74D85">
        <w:t>the</w:t>
      </w:r>
      <w:r w:rsidRPr="00D74D85">
        <w:rPr>
          <w:spacing w:val="93"/>
        </w:rPr>
        <w:t xml:space="preserve"> </w:t>
      </w:r>
      <w:r w:rsidRPr="00D74D85">
        <w:t>"Patent</w:t>
      </w:r>
      <w:r w:rsidRPr="00D74D85">
        <w:rPr>
          <w:spacing w:val="26"/>
        </w:rPr>
        <w:t xml:space="preserve"> </w:t>
      </w:r>
      <w:r w:rsidRPr="00D74D85">
        <w:t>Statement</w:t>
      </w:r>
      <w:r w:rsidRPr="00D74D85">
        <w:rPr>
          <w:spacing w:val="26"/>
        </w:rPr>
        <w:t xml:space="preserve"> </w:t>
      </w:r>
      <w:r w:rsidRPr="00D74D85">
        <w:t>and</w:t>
      </w:r>
      <w:r w:rsidRPr="00D74D85">
        <w:rPr>
          <w:spacing w:val="28"/>
        </w:rPr>
        <w:t xml:space="preserve"> </w:t>
      </w:r>
      <w:r w:rsidRPr="00D74D85">
        <w:t>Licensing</w:t>
      </w:r>
      <w:r w:rsidRPr="00D74D85">
        <w:rPr>
          <w:spacing w:val="24"/>
        </w:rPr>
        <w:t xml:space="preserve"> </w:t>
      </w:r>
      <w:r w:rsidRPr="00D74D85">
        <w:t>Declaration</w:t>
      </w:r>
      <w:r w:rsidRPr="00D74D85">
        <w:rPr>
          <w:spacing w:val="26"/>
        </w:rPr>
        <w:t xml:space="preserve"> </w:t>
      </w:r>
      <w:r w:rsidRPr="00D74D85">
        <w:t>Form</w:t>
      </w:r>
      <w:r w:rsidRPr="00D74D85">
        <w:rPr>
          <w:spacing w:val="26"/>
        </w:rPr>
        <w:t xml:space="preserve"> </w:t>
      </w:r>
      <w:r w:rsidRPr="00D74D85">
        <w:t>for</w:t>
      </w:r>
      <w:r w:rsidRPr="00D74D85">
        <w:rPr>
          <w:spacing w:val="27"/>
        </w:rPr>
        <w:t xml:space="preserve"> </w:t>
      </w:r>
      <w:r w:rsidRPr="00D74D85">
        <w:t>ITU</w:t>
      </w:r>
      <w:r w:rsidRPr="00D74D85">
        <w:noBreakHyphen/>
        <w:t>T/ITU</w:t>
      </w:r>
      <w:r w:rsidRPr="00D74D85">
        <w:noBreakHyphen/>
        <w:t>R</w:t>
      </w:r>
      <w:r w:rsidRPr="00D74D85">
        <w:rPr>
          <w:spacing w:val="26"/>
        </w:rPr>
        <w:t xml:space="preserve"> </w:t>
      </w:r>
      <w:r w:rsidRPr="00D74D85">
        <w:t>Recommendation</w:t>
      </w:r>
      <w:r w:rsidRPr="00D74D85">
        <w:rPr>
          <w:spacing w:val="30"/>
        </w:rPr>
        <w:t xml:space="preserve"> </w:t>
      </w:r>
      <w:r w:rsidRPr="00D74D85">
        <w:t>|</w:t>
      </w:r>
      <w:r w:rsidRPr="00D74D85">
        <w:rPr>
          <w:spacing w:val="24"/>
        </w:rPr>
        <w:t xml:space="preserve"> </w:t>
      </w:r>
      <w:r w:rsidRPr="00D74D85">
        <w:rPr>
          <w:spacing w:val="-2"/>
        </w:rPr>
        <w:t>ISO/IEC</w:t>
      </w:r>
      <w:r w:rsidRPr="00D74D85">
        <w:rPr>
          <w:spacing w:val="107"/>
        </w:rPr>
        <w:t xml:space="preserve"> </w:t>
      </w:r>
      <w:r w:rsidRPr="00D74D85">
        <w:t>Deliverable" available</w:t>
      </w:r>
      <w:r w:rsidRPr="00D74D85">
        <w:rPr>
          <w:spacing w:val="1"/>
        </w:rPr>
        <w:t xml:space="preserve"> </w:t>
      </w:r>
      <w:r w:rsidRPr="00D74D85">
        <w:t>at the</w:t>
      </w:r>
      <w:r w:rsidRPr="00D74D85">
        <w:rPr>
          <w:spacing w:val="1"/>
        </w:rPr>
        <w:t xml:space="preserve"> </w:t>
      </w:r>
      <w:r w:rsidRPr="00D74D85">
        <w:t>ITU</w:t>
      </w:r>
      <w:r w:rsidRPr="00D74D85">
        <w:noBreakHyphen/>
        <w:t>T website. See also clause 3.1.</w:t>
      </w:r>
      <w:r>
        <w:t>5</w:t>
      </w:r>
      <w:r w:rsidRPr="00D74D85">
        <w:t>.</w:t>
      </w:r>
    </w:p>
    <w:p w14:paraId="7DF01BC3" w14:textId="77777777" w:rsidR="00E247EE" w:rsidRPr="00D74D85" w:rsidRDefault="00E247EE" w:rsidP="00E247EE">
      <w:r w:rsidRPr="00D74D85">
        <w:rPr>
          <w:b/>
          <w:bCs/>
        </w:rPr>
        <w:t>3.1.</w:t>
      </w:r>
      <w:r>
        <w:rPr>
          <w:b/>
          <w:bCs/>
        </w:rPr>
        <w:t>5</w:t>
      </w:r>
      <w:r w:rsidRPr="00D74D85">
        <w:tab/>
        <w:t xml:space="preserve">A </w:t>
      </w:r>
      <w:r w:rsidRPr="00D74D85">
        <w:rPr>
          <w:spacing w:val="-1"/>
        </w:rPr>
        <w:t>general</w:t>
      </w:r>
      <w:r w:rsidRPr="00D74D85">
        <w:rPr>
          <w:spacing w:val="41"/>
        </w:rPr>
        <w:t xml:space="preserve"> </w:t>
      </w:r>
      <w:r w:rsidRPr="00D74D85">
        <w:rPr>
          <w:spacing w:val="-1"/>
        </w:rPr>
        <w:t>patent</w:t>
      </w:r>
      <w:r w:rsidRPr="00D74D85">
        <w:rPr>
          <w:spacing w:val="40"/>
        </w:rPr>
        <w:t xml:space="preserve"> </w:t>
      </w:r>
      <w:r w:rsidRPr="00D74D85">
        <w:t>statement</w:t>
      </w:r>
      <w:r w:rsidRPr="00D74D85">
        <w:rPr>
          <w:spacing w:val="41"/>
        </w:rPr>
        <w:t xml:space="preserve"> </w:t>
      </w:r>
      <w:r w:rsidRPr="00D74D85">
        <w:rPr>
          <w:spacing w:val="-1"/>
        </w:rPr>
        <w:t>and</w:t>
      </w:r>
      <w:r w:rsidRPr="00D74D85">
        <w:rPr>
          <w:spacing w:val="42"/>
        </w:rPr>
        <w:t xml:space="preserve"> </w:t>
      </w:r>
      <w:r w:rsidRPr="00D74D85">
        <w:rPr>
          <w:spacing w:val="-1"/>
        </w:rPr>
        <w:t>licensing</w:t>
      </w:r>
      <w:r w:rsidRPr="00D74D85">
        <w:rPr>
          <w:spacing w:val="38"/>
        </w:rPr>
        <w:t xml:space="preserve"> </w:t>
      </w:r>
      <w:r w:rsidRPr="00D74D85">
        <w:t>declaration may be submitted</w:t>
      </w:r>
      <w:r w:rsidRPr="00D74D85">
        <w:rPr>
          <w:spacing w:val="9"/>
        </w:rPr>
        <w:t xml:space="preserve"> </w:t>
      </w:r>
      <w:r w:rsidRPr="00D74D85">
        <w:t>using</w:t>
      </w:r>
      <w:r w:rsidRPr="00D74D85">
        <w:rPr>
          <w:spacing w:val="81"/>
        </w:rPr>
        <w:t xml:space="preserve"> </w:t>
      </w:r>
      <w:r w:rsidRPr="00D74D85">
        <w:t>the</w:t>
      </w:r>
      <w:r w:rsidRPr="00D74D85">
        <w:rPr>
          <w:spacing w:val="35"/>
        </w:rPr>
        <w:t xml:space="preserve"> </w:t>
      </w:r>
      <w:r w:rsidRPr="00D74D85">
        <w:rPr>
          <w:spacing w:val="-1"/>
        </w:rPr>
        <w:t>form</w:t>
      </w:r>
      <w:r w:rsidRPr="00D74D85">
        <w:rPr>
          <w:spacing w:val="36"/>
        </w:rPr>
        <w:t xml:space="preserve"> </w:t>
      </w:r>
      <w:r w:rsidRPr="00D74D85">
        <w:rPr>
          <w:spacing w:val="-1"/>
        </w:rPr>
        <w:t>available</w:t>
      </w:r>
      <w:r w:rsidRPr="00D74D85">
        <w:rPr>
          <w:spacing w:val="35"/>
        </w:rPr>
        <w:t xml:space="preserve"> </w:t>
      </w:r>
      <w:r w:rsidRPr="00D74D85">
        <w:rPr>
          <w:spacing w:val="-1"/>
        </w:rPr>
        <w:t>at</w:t>
      </w:r>
      <w:r w:rsidRPr="00D74D85">
        <w:rPr>
          <w:spacing w:val="36"/>
        </w:rPr>
        <w:t xml:space="preserve"> </w:t>
      </w:r>
      <w:r w:rsidRPr="00D74D85">
        <w:t>the</w:t>
      </w:r>
      <w:r w:rsidRPr="00D74D85">
        <w:rPr>
          <w:spacing w:val="37"/>
        </w:rPr>
        <w:t xml:space="preserve"> </w:t>
      </w:r>
      <w:r w:rsidRPr="00D74D85">
        <w:rPr>
          <w:spacing w:val="-1"/>
        </w:rPr>
        <w:t>ITU</w:t>
      </w:r>
      <w:r w:rsidRPr="00D74D85">
        <w:noBreakHyphen/>
      </w:r>
      <w:r w:rsidRPr="00D74D85">
        <w:rPr>
          <w:spacing w:val="-1"/>
        </w:rPr>
        <w:t>T</w:t>
      </w:r>
      <w:r w:rsidRPr="00D74D85">
        <w:rPr>
          <w:spacing w:val="37"/>
        </w:rPr>
        <w:t xml:space="preserve"> </w:t>
      </w:r>
      <w:r w:rsidRPr="00D74D85">
        <w:rPr>
          <w:spacing w:val="-1"/>
        </w:rPr>
        <w:t>website.</w:t>
      </w:r>
      <w:r w:rsidRPr="00D74D85">
        <w:rPr>
          <w:spacing w:val="35"/>
        </w:rPr>
        <w:t xml:space="preserve"> </w:t>
      </w:r>
      <w:r w:rsidRPr="00D74D85">
        <w:t>The</w:t>
      </w:r>
      <w:r w:rsidRPr="00D74D85">
        <w:rPr>
          <w:spacing w:val="34"/>
        </w:rPr>
        <w:t xml:space="preserve"> </w:t>
      </w:r>
      <w:r w:rsidRPr="00D74D85">
        <w:t>purpose</w:t>
      </w:r>
      <w:r w:rsidRPr="00D74D85">
        <w:rPr>
          <w:spacing w:val="34"/>
        </w:rPr>
        <w:t xml:space="preserve"> </w:t>
      </w:r>
      <w:r w:rsidRPr="00D74D85">
        <w:t>of</w:t>
      </w:r>
      <w:r w:rsidRPr="00D74D85">
        <w:rPr>
          <w:spacing w:val="35"/>
        </w:rPr>
        <w:t xml:space="preserve"> </w:t>
      </w:r>
      <w:r w:rsidRPr="00D74D85">
        <w:t>this</w:t>
      </w:r>
      <w:r w:rsidRPr="00D74D85">
        <w:rPr>
          <w:spacing w:val="36"/>
        </w:rPr>
        <w:t xml:space="preserve"> </w:t>
      </w:r>
      <w:r w:rsidRPr="00D74D85">
        <w:rPr>
          <w:spacing w:val="-1"/>
        </w:rPr>
        <w:t>form</w:t>
      </w:r>
      <w:r w:rsidRPr="00D74D85">
        <w:rPr>
          <w:spacing w:val="36"/>
        </w:rPr>
        <w:t xml:space="preserve"> </w:t>
      </w:r>
      <w:r w:rsidRPr="00D74D85">
        <w:t>is</w:t>
      </w:r>
      <w:r w:rsidRPr="00D74D85">
        <w:rPr>
          <w:spacing w:val="36"/>
        </w:rPr>
        <w:t xml:space="preserve"> </w:t>
      </w:r>
      <w:r w:rsidRPr="00D74D85">
        <w:rPr>
          <w:spacing w:val="1"/>
        </w:rPr>
        <w:t>to</w:t>
      </w:r>
      <w:r w:rsidRPr="00D74D85">
        <w:rPr>
          <w:spacing w:val="35"/>
        </w:rPr>
        <w:t xml:space="preserve"> </w:t>
      </w:r>
      <w:r w:rsidRPr="00D74D85">
        <w:rPr>
          <w:spacing w:val="-1"/>
        </w:rPr>
        <w:t>give</w:t>
      </w:r>
      <w:r w:rsidRPr="00D74D85">
        <w:rPr>
          <w:spacing w:val="35"/>
        </w:rPr>
        <w:t xml:space="preserve"> </w:t>
      </w:r>
      <w:r w:rsidRPr="00D74D85">
        <w:t>patent</w:t>
      </w:r>
      <w:r w:rsidRPr="00D74D85">
        <w:rPr>
          <w:spacing w:val="35"/>
        </w:rPr>
        <w:t xml:space="preserve"> </w:t>
      </w:r>
      <w:r w:rsidRPr="00D74D85">
        <w:rPr>
          <w:spacing w:val="-1"/>
        </w:rPr>
        <w:t>holders</w:t>
      </w:r>
      <w:r w:rsidRPr="00D74D85">
        <w:rPr>
          <w:spacing w:val="36"/>
        </w:rPr>
        <w:t xml:space="preserve"> </w:t>
      </w:r>
      <w:r w:rsidRPr="00D74D85">
        <w:t>the</w:t>
      </w:r>
      <w:r w:rsidRPr="00D74D85">
        <w:rPr>
          <w:spacing w:val="67"/>
        </w:rPr>
        <w:t xml:space="preserve"> </w:t>
      </w:r>
      <w:r w:rsidRPr="00D74D85">
        <w:t>voluntary</w:t>
      </w:r>
      <w:r w:rsidRPr="00D74D85">
        <w:rPr>
          <w:spacing w:val="-3"/>
        </w:rPr>
        <w:t xml:space="preserve"> </w:t>
      </w:r>
      <w:r w:rsidRPr="00D74D85">
        <w:t>option</w:t>
      </w:r>
      <w:r w:rsidRPr="00D74D85">
        <w:rPr>
          <w:spacing w:val="2"/>
        </w:rPr>
        <w:t xml:space="preserve"> </w:t>
      </w:r>
      <w:r w:rsidRPr="00D74D85">
        <w:t>of</w:t>
      </w:r>
      <w:r w:rsidRPr="00D74D85">
        <w:rPr>
          <w:spacing w:val="3"/>
        </w:rPr>
        <w:t xml:space="preserve"> </w:t>
      </w:r>
      <w:r w:rsidRPr="00D74D85">
        <w:t>making</w:t>
      </w:r>
      <w:r w:rsidRPr="00D74D85">
        <w:rPr>
          <w:spacing w:val="2"/>
        </w:rPr>
        <w:t xml:space="preserve"> </w:t>
      </w:r>
      <w:r w:rsidRPr="00D74D85">
        <w:t>a</w:t>
      </w:r>
      <w:r w:rsidRPr="00D74D85">
        <w:rPr>
          <w:spacing w:val="3"/>
        </w:rPr>
        <w:t xml:space="preserve"> </w:t>
      </w:r>
      <w:r w:rsidRPr="00D74D85">
        <w:rPr>
          <w:spacing w:val="-1"/>
        </w:rPr>
        <w:t>general</w:t>
      </w:r>
      <w:r w:rsidRPr="00D74D85">
        <w:rPr>
          <w:spacing w:val="2"/>
        </w:rPr>
        <w:t xml:space="preserve"> </w:t>
      </w:r>
      <w:r w:rsidRPr="00D74D85">
        <w:t>licensing</w:t>
      </w:r>
      <w:r w:rsidRPr="00D74D85">
        <w:rPr>
          <w:spacing w:val="-1"/>
        </w:rPr>
        <w:t xml:space="preserve"> declaration</w:t>
      </w:r>
      <w:r w:rsidRPr="00D74D85">
        <w:rPr>
          <w:spacing w:val="2"/>
        </w:rPr>
        <w:t xml:space="preserve"> </w:t>
      </w:r>
      <w:r w:rsidRPr="00D74D85">
        <w:t>relative</w:t>
      </w:r>
      <w:r w:rsidRPr="00D74D85">
        <w:rPr>
          <w:spacing w:val="1"/>
        </w:rPr>
        <w:t xml:space="preserve"> </w:t>
      </w:r>
      <w:r w:rsidRPr="00D74D85">
        <w:t>to</w:t>
      </w:r>
      <w:r w:rsidRPr="00D74D85">
        <w:rPr>
          <w:spacing w:val="2"/>
        </w:rPr>
        <w:t xml:space="preserve"> </w:t>
      </w:r>
      <w:r w:rsidRPr="00D74D85">
        <w:t>patented</w:t>
      </w:r>
      <w:r w:rsidRPr="00D74D85">
        <w:rPr>
          <w:spacing w:val="1"/>
        </w:rPr>
        <w:t xml:space="preserve"> </w:t>
      </w:r>
      <w:r w:rsidRPr="00D74D85">
        <w:rPr>
          <w:spacing w:val="-1"/>
        </w:rPr>
        <w:t>material</w:t>
      </w:r>
      <w:r w:rsidRPr="00D74D85">
        <w:rPr>
          <w:spacing w:val="2"/>
        </w:rPr>
        <w:t xml:space="preserve"> </w:t>
      </w:r>
      <w:r w:rsidRPr="00D74D85">
        <w:t>contained</w:t>
      </w:r>
      <w:r w:rsidRPr="00D74D85">
        <w:rPr>
          <w:spacing w:val="1"/>
        </w:rPr>
        <w:t xml:space="preserve"> </w:t>
      </w:r>
      <w:r w:rsidRPr="00D74D85">
        <w:t>in</w:t>
      </w:r>
      <w:r w:rsidRPr="00D74D85">
        <w:rPr>
          <w:spacing w:val="39"/>
        </w:rPr>
        <w:t xml:space="preserve"> </w:t>
      </w:r>
      <w:r w:rsidRPr="00D74D85">
        <w:t>any</w:t>
      </w:r>
      <w:r w:rsidRPr="00D74D85">
        <w:rPr>
          <w:spacing w:val="59"/>
        </w:rPr>
        <w:t xml:space="preserve"> </w:t>
      </w:r>
      <w:r w:rsidRPr="00D74D85">
        <w:t>of</w:t>
      </w:r>
      <w:r w:rsidRPr="00D74D85">
        <w:rPr>
          <w:spacing w:val="3"/>
        </w:rPr>
        <w:t xml:space="preserve"> </w:t>
      </w:r>
      <w:r w:rsidRPr="00D74D85">
        <w:t>their</w:t>
      </w:r>
      <w:r w:rsidRPr="00D74D85">
        <w:rPr>
          <w:spacing w:val="3"/>
        </w:rPr>
        <w:t xml:space="preserve"> </w:t>
      </w:r>
      <w:r w:rsidRPr="00D74D85">
        <w:rPr>
          <w:spacing w:val="-1"/>
        </w:rPr>
        <w:t>contributions.</w:t>
      </w:r>
      <w:r w:rsidRPr="00D74D85">
        <w:rPr>
          <w:spacing w:val="2"/>
        </w:rPr>
        <w:t xml:space="preserve"> </w:t>
      </w:r>
      <w:r w:rsidRPr="00D74D85">
        <w:rPr>
          <w:spacing w:val="-1"/>
        </w:rPr>
        <w:t>Specifically,</w:t>
      </w:r>
      <w:r w:rsidRPr="00D74D85">
        <w:rPr>
          <w:spacing w:val="2"/>
        </w:rPr>
        <w:t xml:space="preserve"> </w:t>
      </w:r>
      <w:r w:rsidRPr="00D74D85">
        <w:t>the</w:t>
      </w:r>
      <w:r w:rsidRPr="00D74D85">
        <w:rPr>
          <w:spacing w:val="1"/>
        </w:rPr>
        <w:t xml:space="preserve"> </w:t>
      </w:r>
      <w:r w:rsidRPr="00D74D85">
        <w:t>submitter</w:t>
      </w:r>
      <w:r w:rsidRPr="00D74D85">
        <w:rPr>
          <w:spacing w:val="1"/>
        </w:rPr>
        <w:t xml:space="preserve"> </w:t>
      </w:r>
      <w:r w:rsidRPr="00D74D85">
        <w:t>of</w:t>
      </w:r>
      <w:r w:rsidRPr="00D74D85">
        <w:rPr>
          <w:spacing w:val="1"/>
        </w:rPr>
        <w:t xml:space="preserve"> </w:t>
      </w:r>
      <w:r w:rsidRPr="00D74D85">
        <w:t>the</w:t>
      </w:r>
      <w:r w:rsidRPr="00D74D85">
        <w:rPr>
          <w:spacing w:val="3"/>
        </w:rPr>
        <w:t xml:space="preserve"> </w:t>
      </w:r>
      <w:r w:rsidRPr="00D74D85">
        <w:t>licensing</w:t>
      </w:r>
      <w:r w:rsidRPr="00D74D85">
        <w:rPr>
          <w:spacing w:val="2"/>
        </w:rPr>
        <w:t xml:space="preserve"> </w:t>
      </w:r>
      <w:r w:rsidRPr="00D74D85">
        <w:rPr>
          <w:spacing w:val="-1"/>
        </w:rPr>
        <w:t>declaration</w:t>
      </w:r>
      <w:r w:rsidRPr="00D74D85">
        <w:rPr>
          <w:spacing w:val="2"/>
        </w:rPr>
        <w:t xml:space="preserve"> </w:t>
      </w:r>
      <w:r w:rsidRPr="00D74D85">
        <w:rPr>
          <w:spacing w:val="-1"/>
        </w:rPr>
        <w:t>declares</w:t>
      </w:r>
      <w:r w:rsidRPr="00D74D85">
        <w:rPr>
          <w:spacing w:val="2"/>
        </w:rPr>
        <w:t xml:space="preserve"> </w:t>
      </w:r>
      <w:r w:rsidRPr="00D74D85">
        <w:t>its</w:t>
      </w:r>
      <w:r w:rsidRPr="00D74D85">
        <w:rPr>
          <w:spacing w:val="90"/>
        </w:rPr>
        <w:t xml:space="preserve"> </w:t>
      </w:r>
      <w:r w:rsidRPr="00D74D85">
        <w:rPr>
          <w:spacing w:val="-1"/>
        </w:rPr>
        <w:t>willingness</w:t>
      </w:r>
      <w:r w:rsidRPr="00D74D85">
        <w:rPr>
          <w:spacing w:val="2"/>
        </w:rPr>
        <w:t xml:space="preserve"> </w:t>
      </w:r>
      <w:r w:rsidRPr="00D74D85">
        <w:t>to</w:t>
      </w:r>
      <w:r w:rsidRPr="00D74D85">
        <w:rPr>
          <w:spacing w:val="2"/>
        </w:rPr>
        <w:t xml:space="preserve"> </w:t>
      </w:r>
      <w:r w:rsidRPr="00D74D85">
        <w:rPr>
          <w:spacing w:val="-1"/>
        </w:rPr>
        <w:t>license,</w:t>
      </w:r>
      <w:r w:rsidRPr="00D74D85">
        <w:rPr>
          <w:spacing w:val="2"/>
        </w:rPr>
        <w:t xml:space="preserve"> </w:t>
      </w:r>
      <w:r w:rsidRPr="00D74D85">
        <w:t>in</w:t>
      </w:r>
      <w:r w:rsidRPr="00D74D85">
        <w:rPr>
          <w:spacing w:val="2"/>
        </w:rPr>
        <w:t xml:space="preserve"> </w:t>
      </w:r>
      <w:r w:rsidRPr="00D74D85">
        <w:rPr>
          <w:spacing w:val="-1"/>
        </w:rPr>
        <w:t>case</w:t>
      </w:r>
      <w:r w:rsidRPr="00D74D85">
        <w:rPr>
          <w:spacing w:val="1"/>
        </w:rPr>
        <w:t xml:space="preserve"> </w:t>
      </w:r>
      <w:r w:rsidRPr="00D74D85">
        <w:t>part(s)</w:t>
      </w:r>
      <w:r w:rsidRPr="00D74D85">
        <w:rPr>
          <w:spacing w:val="1"/>
        </w:rPr>
        <w:t xml:space="preserve"> </w:t>
      </w:r>
      <w:r w:rsidRPr="00D74D85">
        <w:t>or</w:t>
      </w:r>
      <w:r w:rsidRPr="00D74D85">
        <w:rPr>
          <w:spacing w:val="1"/>
        </w:rPr>
        <w:t xml:space="preserve"> </w:t>
      </w:r>
      <w:r w:rsidRPr="00D74D85">
        <w:rPr>
          <w:spacing w:val="-1"/>
        </w:rPr>
        <w:t>all</w:t>
      </w:r>
      <w:r w:rsidRPr="00D74D85">
        <w:rPr>
          <w:spacing w:val="2"/>
        </w:rPr>
        <w:t xml:space="preserve"> </w:t>
      </w:r>
      <w:r w:rsidRPr="00D74D85">
        <w:t>of</w:t>
      </w:r>
      <w:r w:rsidRPr="00D74D85">
        <w:rPr>
          <w:spacing w:val="1"/>
        </w:rPr>
        <w:t xml:space="preserve"> any</w:t>
      </w:r>
      <w:r w:rsidRPr="00D74D85">
        <w:rPr>
          <w:spacing w:val="-1"/>
        </w:rPr>
        <w:t xml:space="preserve"> proposals</w:t>
      </w:r>
      <w:r w:rsidRPr="00D74D85">
        <w:rPr>
          <w:spacing w:val="2"/>
        </w:rPr>
        <w:t xml:space="preserve"> </w:t>
      </w:r>
      <w:r w:rsidRPr="00D74D85">
        <w:rPr>
          <w:spacing w:val="-1"/>
        </w:rPr>
        <w:t>contained</w:t>
      </w:r>
      <w:r w:rsidRPr="00D74D85">
        <w:rPr>
          <w:spacing w:val="2"/>
        </w:rPr>
        <w:t xml:space="preserve"> </w:t>
      </w:r>
      <w:r w:rsidRPr="00D74D85">
        <w:t>in</w:t>
      </w:r>
      <w:r w:rsidRPr="00D74D85">
        <w:rPr>
          <w:spacing w:val="2"/>
        </w:rPr>
        <w:t xml:space="preserve"> </w:t>
      </w:r>
      <w:r w:rsidRPr="00D74D85">
        <w:t>contributions</w:t>
      </w:r>
      <w:r w:rsidRPr="00D74D85">
        <w:rPr>
          <w:spacing w:val="2"/>
        </w:rPr>
        <w:t xml:space="preserve"> </w:t>
      </w:r>
      <w:r w:rsidRPr="00D74D85">
        <w:rPr>
          <w:spacing w:val="-1"/>
        </w:rPr>
        <w:t>submitted</w:t>
      </w:r>
      <w:r w:rsidRPr="00D74D85">
        <w:rPr>
          <w:spacing w:val="2"/>
        </w:rPr>
        <w:t xml:space="preserve"> </w:t>
      </w:r>
      <w:r w:rsidRPr="00D74D85">
        <w:rPr>
          <w:spacing w:val="1"/>
        </w:rPr>
        <w:t>by</w:t>
      </w:r>
      <w:r w:rsidRPr="00D74D85">
        <w:rPr>
          <w:spacing w:val="77"/>
        </w:rPr>
        <w:t xml:space="preserve"> </w:t>
      </w:r>
      <w:r w:rsidRPr="00D74D85">
        <w:t>the</w:t>
      </w:r>
      <w:r w:rsidRPr="00D74D85">
        <w:rPr>
          <w:spacing w:val="18"/>
        </w:rPr>
        <w:t xml:space="preserve"> </w:t>
      </w:r>
      <w:r w:rsidRPr="00D74D85">
        <w:rPr>
          <w:spacing w:val="-1"/>
        </w:rPr>
        <w:t>organization</w:t>
      </w:r>
      <w:r w:rsidRPr="00D74D85">
        <w:rPr>
          <w:spacing w:val="18"/>
        </w:rPr>
        <w:t xml:space="preserve"> </w:t>
      </w:r>
      <w:r w:rsidRPr="00D74D85">
        <w:rPr>
          <w:spacing w:val="-1"/>
        </w:rPr>
        <w:t>are</w:t>
      </w:r>
      <w:r w:rsidRPr="00D74D85">
        <w:rPr>
          <w:spacing w:val="17"/>
        </w:rPr>
        <w:t xml:space="preserve"> </w:t>
      </w:r>
      <w:r w:rsidRPr="00D74D85">
        <w:t>included</w:t>
      </w:r>
      <w:r w:rsidRPr="00D74D85">
        <w:rPr>
          <w:spacing w:val="18"/>
        </w:rPr>
        <w:t xml:space="preserve"> </w:t>
      </w:r>
      <w:r w:rsidRPr="00D74D85">
        <w:t>in</w:t>
      </w:r>
      <w:r w:rsidRPr="00D74D85">
        <w:rPr>
          <w:spacing w:val="21"/>
        </w:rPr>
        <w:t xml:space="preserve"> </w:t>
      </w:r>
      <w:r w:rsidRPr="00D74D85">
        <w:rPr>
          <w:spacing w:val="-1"/>
        </w:rPr>
        <w:t>ITU</w:t>
      </w:r>
      <w:r w:rsidRPr="00D74D85">
        <w:noBreakHyphen/>
      </w:r>
      <w:r w:rsidRPr="00D74D85">
        <w:rPr>
          <w:spacing w:val="-1"/>
        </w:rPr>
        <w:t>T</w:t>
      </w:r>
      <w:r w:rsidRPr="00D74D85">
        <w:rPr>
          <w:spacing w:val="18"/>
        </w:rPr>
        <w:t xml:space="preserve"> </w:t>
      </w:r>
      <w:r w:rsidRPr="00D74D85">
        <w:rPr>
          <w:spacing w:val="-1"/>
        </w:rPr>
        <w:t>Recommendation(s)</w:t>
      </w:r>
      <w:r w:rsidRPr="00D74D85">
        <w:rPr>
          <w:spacing w:val="17"/>
        </w:rPr>
        <w:t xml:space="preserve"> </w:t>
      </w:r>
      <w:r w:rsidRPr="00D74D85">
        <w:rPr>
          <w:spacing w:val="-1"/>
        </w:rPr>
        <w:t>and</w:t>
      </w:r>
      <w:r w:rsidRPr="00D74D85">
        <w:rPr>
          <w:spacing w:val="18"/>
        </w:rPr>
        <w:t xml:space="preserve"> </w:t>
      </w:r>
      <w:r w:rsidRPr="00D74D85">
        <w:t>the</w:t>
      </w:r>
      <w:r w:rsidRPr="00D74D85">
        <w:rPr>
          <w:spacing w:val="18"/>
        </w:rPr>
        <w:t xml:space="preserve"> </w:t>
      </w:r>
      <w:r w:rsidRPr="00D74D85">
        <w:t>included</w:t>
      </w:r>
      <w:r w:rsidRPr="00D74D85">
        <w:rPr>
          <w:spacing w:val="18"/>
        </w:rPr>
        <w:t xml:space="preserve"> </w:t>
      </w:r>
      <w:r w:rsidRPr="00D74D85">
        <w:rPr>
          <w:spacing w:val="-1"/>
        </w:rPr>
        <w:t>part(s)</w:t>
      </w:r>
      <w:r w:rsidRPr="00D74D85">
        <w:rPr>
          <w:spacing w:val="20"/>
        </w:rPr>
        <w:t xml:space="preserve"> </w:t>
      </w:r>
      <w:r w:rsidRPr="00D74D85">
        <w:rPr>
          <w:spacing w:val="-1"/>
        </w:rPr>
        <w:t>contain</w:t>
      </w:r>
      <w:r w:rsidRPr="00D74D85">
        <w:rPr>
          <w:spacing w:val="18"/>
        </w:rPr>
        <w:t xml:space="preserve"> </w:t>
      </w:r>
      <w:r w:rsidRPr="00D74D85">
        <w:rPr>
          <w:spacing w:val="-1"/>
        </w:rPr>
        <w:t>items</w:t>
      </w:r>
      <w:r w:rsidRPr="00D74D85">
        <w:rPr>
          <w:spacing w:val="95"/>
        </w:rPr>
        <w:t xml:space="preserve"> </w:t>
      </w:r>
      <w:r w:rsidRPr="00D74D85">
        <w:t>that</w:t>
      </w:r>
      <w:r w:rsidRPr="00D74D85">
        <w:rPr>
          <w:spacing w:val="21"/>
        </w:rPr>
        <w:t xml:space="preserve"> </w:t>
      </w:r>
      <w:r w:rsidRPr="00D74D85">
        <w:rPr>
          <w:spacing w:val="-1"/>
        </w:rPr>
        <w:t>have</w:t>
      </w:r>
      <w:r w:rsidRPr="00D74D85">
        <w:rPr>
          <w:spacing w:val="20"/>
        </w:rPr>
        <w:t xml:space="preserve"> </w:t>
      </w:r>
      <w:r w:rsidRPr="00D74D85">
        <w:rPr>
          <w:spacing w:val="-1"/>
        </w:rPr>
        <w:t>been</w:t>
      </w:r>
      <w:r w:rsidRPr="00D74D85">
        <w:rPr>
          <w:spacing w:val="21"/>
        </w:rPr>
        <w:t xml:space="preserve"> </w:t>
      </w:r>
      <w:r w:rsidRPr="00D74D85">
        <w:t>patented</w:t>
      </w:r>
      <w:r w:rsidRPr="00D74D85">
        <w:rPr>
          <w:spacing w:val="21"/>
        </w:rPr>
        <w:t xml:space="preserve"> </w:t>
      </w:r>
      <w:r w:rsidRPr="00D74D85">
        <w:t>or</w:t>
      </w:r>
      <w:r w:rsidRPr="00D74D85">
        <w:rPr>
          <w:spacing w:val="20"/>
        </w:rPr>
        <w:t xml:space="preserve"> </w:t>
      </w:r>
      <w:r w:rsidRPr="00D74D85">
        <w:t>for</w:t>
      </w:r>
      <w:r w:rsidRPr="00D74D85">
        <w:rPr>
          <w:spacing w:val="19"/>
        </w:rPr>
        <w:t xml:space="preserve"> </w:t>
      </w:r>
      <w:r w:rsidRPr="00D74D85">
        <w:rPr>
          <w:spacing w:val="-1"/>
        </w:rPr>
        <w:t>which</w:t>
      </w:r>
      <w:r w:rsidRPr="00D74D85">
        <w:rPr>
          <w:spacing w:val="21"/>
        </w:rPr>
        <w:t xml:space="preserve"> </w:t>
      </w:r>
      <w:r w:rsidRPr="00D74D85">
        <w:rPr>
          <w:spacing w:val="-1"/>
        </w:rPr>
        <w:t>patent</w:t>
      </w:r>
      <w:r w:rsidRPr="00D74D85">
        <w:rPr>
          <w:spacing w:val="21"/>
        </w:rPr>
        <w:t xml:space="preserve"> </w:t>
      </w:r>
      <w:r w:rsidRPr="00D74D85">
        <w:rPr>
          <w:spacing w:val="-1"/>
        </w:rPr>
        <w:t>applications</w:t>
      </w:r>
      <w:r w:rsidRPr="00D74D85">
        <w:rPr>
          <w:spacing w:val="21"/>
        </w:rPr>
        <w:t xml:space="preserve"> </w:t>
      </w:r>
      <w:r w:rsidRPr="00D74D85">
        <w:rPr>
          <w:spacing w:val="-1"/>
        </w:rPr>
        <w:t>have</w:t>
      </w:r>
      <w:r w:rsidRPr="00D74D85">
        <w:rPr>
          <w:spacing w:val="20"/>
        </w:rPr>
        <w:t xml:space="preserve"> </w:t>
      </w:r>
      <w:r w:rsidRPr="00D74D85">
        <w:rPr>
          <w:spacing w:val="-1"/>
        </w:rPr>
        <w:t>been</w:t>
      </w:r>
      <w:r w:rsidRPr="00D74D85">
        <w:rPr>
          <w:spacing w:val="21"/>
        </w:rPr>
        <w:t xml:space="preserve"> </w:t>
      </w:r>
      <w:r w:rsidRPr="00D74D85">
        <w:rPr>
          <w:spacing w:val="-1"/>
        </w:rPr>
        <w:t>filed</w:t>
      </w:r>
      <w:r w:rsidRPr="00D74D85">
        <w:rPr>
          <w:spacing w:val="23"/>
        </w:rPr>
        <w:t xml:space="preserve"> </w:t>
      </w:r>
      <w:r w:rsidRPr="00D74D85">
        <w:rPr>
          <w:spacing w:val="-1"/>
        </w:rPr>
        <w:t>and</w:t>
      </w:r>
      <w:r w:rsidRPr="00D74D85">
        <w:rPr>
          <w:spacing w:val="21"/>
        </w:rPr>
        <w:t xml:space="preserve"> </w:t>
      </w:r>
      <w:r w:rsidRPr="00D74D85">
        <w:t>whose</w:t>
      </w:r>
      <w:r w:rsidRPr="00D74D85">
        <w:rPr>
          <w:spacing w:val="20"/>
        </w:rPr>
        <w:t xml:space="preserve"> </w:t>
      </w:r>
      <w:r w:rsidRPr="00D74D85">
        <w:t>use</w:t>
      </w:r>
      <w:r w:rsidRPr="00D74D85">
        <w:rPr>
          <w:spacing w:val="20"/>
        </w:rPr>
        <w:t xml:space="preserve"> </w:t>
      </w:r>
      <w:r w:rsidRPr="00D74D85">
        <w:t>would</w:t>
      </w:r>
      <w:r w:rsidRPr="00D74D85">
        <w:rPr>
          <w:spacing w:val="21"/>
        </w:rPr>
        <w:t xml:space="preserve"> </w:t>
      </w:r>
      <w:r w:rsidRPr="00D74D85">
        <w:t>be</w:t>
      </w:r>
      <w:r w:rsidRPr="00D74D85">
        <w:rPr>
          <w:spacing w:val="73"/>
        </w:rPr>
        <w:t xml:space="preserve"> </w:t>
      </w:r>
      <w:r w:rsidRPr="00D74D85">
        <w:rPr>
          <w:spacing w:val="-1"/>
        </w:rPr>
        <w:t>required</w:t>
      </w:r>
      <w:r w:rsidRPr="00D74D85">
        <w:t xml:space="preserve"> to </w:t>
      </w:r>
      <w:r w:rsidRPr="00D74D85">
        <w:rPr>
          <w:spacing w:val="-1"/>
        </w:rPr>
        <w:t>implement</w:t>
      </w:r>
      <w:r w:rsidRPr="00D74D85">
        <w:rPr>
          <w:spacing w:val="2"/>
        </w:rPr>
        <w:t xml:space="preserve"> </w:t>
      </w:r>
      <w:r w:rsidRPr="00D74D85">
        <w:rPr>
          <w:spacing w:val="-1"/>
        </w:rPr>
        <w:t>ITU</w:t>
      </w:r>
      <w:r w:rsidRPr="00D74D85">
        <w:noBreakHyphen/>
      </w:r>
      <w:r w:rsidRPr="00D74D85">
        <w:rPr>
          <w:spacing w:val="-1"/>
        </w:rPr>
        <w:t>T</w:t>
      </w:r>
      <w:r w:rsidRPr="00D74D85">
        <w:t xml:space="preserve"> </w:t>
      </w:r>
      <w:r w:rsidRPr="00D74D85">
        <w:rPr>
          <w:spacing w:val="-1"/>
        </w:rPr>
        <w:t>Recommendation(s).</w:t>
      </w:r>
    </w:p>
    <w:p w14:paraId="7F65F42F" w14:textId="77777777" w:rsidR="00E247EE" w:rsidRPr="00D74D85" w:rsidRDefault="00E247EE" w:rsidP="00E247EE">
      <w:r w:rsidRPr="00D74D85">
        <w:t>The</w:t>
      </w:r>
      <w:r w:rsidRPr="00D74D85">
        <w:rPr>
          <w:spacing w:val="17"/>
        </w:rPr>
        <w:t xml:space="preserve"> </w:t>
      </w:r>
      <w:r w:rsidRPr="00D74D85">
        <w:t>general</w:t>
      </w:r>
      <w:r w:rsidRPr="00D74D85">
        <w:rPr>
          <w:spacing w:val="19"/>
        </w:rPr>
        <w:t xml:space="preserve"> </w:t>
      </w:r>
      <w:r w:rsidRPr="00D74D85">
        <w:t>patent</w:t>
      </w:r>
      <w:r w:rsidRPr="00D74D85">
        <w:rPr>
          <w:spacing w:val="18"/>
        </w:rPr>
        <w:t xml:space="preserve"> </w:t>
      </w:r>
      <w:r w:rsidRPr="00D74D85">
        <w:t>statement</w:t>
      </w:r>
      <w:r w:rsidRPr="00D74D85">
        <w:rPr>
          <w:spacing w:val="18"/>
        </w:rPr>
        <w:t xml:space="preserve"> </w:t>
      </w:r>
      <w:r w:rsidRPr="00D74D85">
        <w:t>and</w:t>
      </w:r>
      <w:r w:rsidRPr="00D74D85">
        <w:rPr>
          <w:spacing w:val="18"/>
        </w:rPr>
        <w:t xml:space="preserve"> </w:t>
      </w:r>
      <w:r w:rsidRPr="00D74D85">
        <w:t>licensing</w:t>
      </w:r>
      <w:r w:rsidRPr="00D74D85">
        <w:rPr>
          <w:spacing w:val="17"/>
        </w:rPr>
        <w:t xml:space="preserve"> </w:t>
      </w:r>
      <w:r w:rsidRPr="00D74D85">
        <w:t>declaration</w:t>
      </w:r>
      <w:r w:rsidRPr="00D74D85">
        <w:rPr>
          <w:spacing w:val="18"/>
        </w:rPr>
        <w:t xml:space="preserve"> </w:t>
      </w:r>
      <w:r w:rsidRPr="00D74D85">
        <w:t>is</w:t>
      </w:r>
      <w:r w:rsidRPr="00D74D85">
        <w:rPr>
          <w:spacing w:val="19"/>
        </w:rPr>
        <w:t xml:space="preserve"> </w:t>
      </w:r>
      <w:r w:rsidRPr="00D74D85">
        <w:t>not</w:t>
      </w:r>
      <w:r w:rsidRPr="00D74D85">
        <w:rPr>
          <w:spacing w:val="19"/>
        </w:rPr>
        <w:t xml:space="preserve"> </w:t>
      </w:r>
      <w:r w:rsidRPr="00D74D85">
        <w:t>a</w:t>
      </w:r>
      <w:r w:rsidRPr="00D74D85">
        <w:rPr>
          <w:spacing w:val="18"/>
        </w:rPr>
        <w:t xml:space="preserve"> </w:t>
      </w:r>
      <w:r w:rsidRPr="00D74D85">
        <w:t>replacement</w:t>
      </w:r>
      <w:r w:rsidRPr="00D74D85">
        <w:rPr>
          <w:spacing w:val="18"/>
        </w:rPr>
        <w:t xml:space="preserve"> </w:t>
      </w:r>
      <w:r w:rsidRPr="00D74D85">
        <w:t>for</w:t>
      </w:r>
      <w:r w:rsidRPr="00D74D85">
        <w:rPr>
          <w:spacing w:val="17"/>
        </w:rPr>
        <w:t xml:space="preserve"> </w:t>
      </w:r>
      <w:r w:rsidRPr="00D74D85">
        <w:t>the</w:t>
      </w:r>
      <w:r w:rsidRPr="00D74D85">
        <w:rPr>
          <w:spacing w:val="18"/>
        </w:rPr>
        <w:t xml:space="preserve"> </w:t>
      </w:r>
      <w:r w:rsidRPr="00D74D85">
        <w:t>individual</w:t>
      </w:r>
      <w:r w:rsidRPr="00D74D85">
        <w:rPr>
          <w:spacing w:val="18"/>
        </w:rPr>
        <w:t xml:space="preserve"> </w:t>
      </w:r>
      <w:r w:rsidRPr="00D74D85">
        <w:t>(per</w:t>
      </w:r>
      <w:r w:rsidRPr="00D74D85">
        <w:rPr>
          <w:spacing w:val="85"/>
        </w:rPr>
        <w:t xml:space="preserve"> </w:t>
      </w:r>
      <w:r w:rsidRPr="00D74D85">
        <w:t>Recommendation)</w:t>
      </w:r>
      <w:r w:rsidRPr="00D74D85">
        <w:rPr>
          <w:spacing w:val="56"/>
        </w:rPr>
        <w:t xml:space="preserve"> </w:t>
      </w:r>
      <w:r w:rsidRPr="00D74D85">
        <w:t>patent</w:t>
      </w:r>
      <w:r w:rsidRPr="00D74D85">
        <w:rPr>
          <w:spacing w:val="57"/>
        </w:rPr>
        <w:t xml:space="preserve"> </w:t>
      </w:r>
      <w:r w:rsidRPr="00D74D85">
        <w:t>statement</w:t>
      </w:r>
      <w:r w:rsidRPr="00D74D85">
        <w:rPr>
          <w:spacing w:val="57"/>
        </w:rPr>
        <w:t xml:space="preserve"> </w:t>
      </w:r>
      <w:r w:rsidRPr="00D74D85">
        <w:t>and</w:t>
      </w:r>
      <w:r w:rsidRPr="00D74D85">
        <w:rPr>
          <w:spacing w:val="57"/>
        </w:rPr>
        <w:t xml:space="preserve"> </w:t>
      </w:r>
      <w:r w:rsidRPr="00D74D85">
        <w:t>licensing</w:t>
      </w:r>
      <w:r w:rsidRPr="00D74D85">
        <w:rPr>
          <w:spacing w:val="55"/>
        </w:rPr>
        <w:t xml:space="preserve"> </w:t>
      </w:r>
      <w:r w:rsidRPr="00D74D85">
        <w:t>declaration</w:t>
      </w:r>
      <w:r w:rsidRPr="00D74D85">
        <w:rPr>
          <w:spacing w:val="57"/>
        </w:rPr>
        <w:t xml:space="preserve"> </w:t>
      </w:r>
      <w:r w:rsidRPr="00D74D85">
        <w:t>but</w:t>
      </w:r>
      <w:r w:rsidRPr="00D74D85">
        <w:rPr>
          <w:spacing w:val="57"/>
        </w:rPr>
        <w:t xml:space="preserve"> </w:t>
      </w:r>
      <w:r w:rsidRPr="00D74D85">
        <w:t>is</w:t>
      </w:r>
      <w:r w:rsidRPr="00D74D85">
        <w:rPr>
          <w:spacing w:val="58"/>
        </w:rPr>
        <w:t xml:space="preserve"> </w:t>
      </w:r>
      <w:r w:rsidRPr="00D74D85">
        <w:t>expected</w:t>
      </w:r>
      <w:r w:rsidRPr="00D74D85">
        <w:rPr>
          <w:spacing w:val="56"/>
        </w:rPr>
        <w:t xml:space="preserve"> </w:t>
      </w:r>
      <w:r w:rsidRPr="00D74D85">
        <w:t>to</w:t>
      </w:r>
      <w:r w:rsidRPr="00D74D85">
        <w:rPr>
          <w:spacing w:val="57"/>
        </w:rPr>
        <w:t xml:space="preserve"> </w:t>
      </w:r>
      <w:r w:rsidRPr="00D74D85">
        <w:t>improve</w:t>
      </w:r>
      <w:r w:rsidRPr="00D74D85">
        <w:rPr>
          <w:spacing w:val="75"/>
        </w:rPr>
        <w:t xml:space="preserve"> </w:t>
      </w:r>
      <w:r w:rsidRPr="00D74D85">
        <w:t>responsiveness</w:t>
      </w:r>
      <w:r w:rsidRPr="00D74D85">
        <w:rPr>
          <w:spacing w:val="-10"/>
        </w:rPr>
        <w:t xml:space="preserve"> </w:t>
      </w:r>
      <w:r w:rsidRPr="00D74D85">
        <w:t>and</w:t>
      </w:r>
      <w:r w:rsidRPr="00D74D85">
        <w:rPr>
          <w:spacing w:val="-10"/>
        </w:rPr>
        <w:t xml:space="preserve"> </w:t>
      </w:r>
      <w:r w:rsidRPr="00D74D85">
        <w:t>early</w:t>
      </w:r>
      <w:r w:rsidRPr="00D74D85">
        <w:rPr>
          <w:spacing w:val="-12"/>
        </w:rPr>
        <w:t xml:space="preserve"> </w:t>
      </w:r>
      <w:r w:rsidRPr="00D74D85">
        <w:t>disclosure</w:t>
      </w:r>
      <w:r w:rsidRPr="00D74D85">
        <w:rPr>
          <w:spacing w:val="-14"/>
        </w:rPr>
        <w:t xml:space="preserve"> </w:t>
      </w:r>
      <w:r w:rsidRPr="00D74D85">
        <w:t>of</w:t>
      </w:r>
      <w:r w:rsidRPr="00D74D85">
        <w:rPr>
          <w:spacing w:val="-11"/>
        </w:rPr>
        <w:t xml:space="preserve"> </w:t>
      </w:r>
      <w:r w:rsidRPr="00D74D85">
        <w:t>the</w:t>
      </w:r>
      <w:r w:rsidRPr="00D74D85">
        <w:rPr>
          <w:spacing w:val="-13"/>
        </w:rPr>
        <w:t xml:space="preserve"> </w:t>
      </w:r>
      <w:r w:rsidRPr="00D74D85">
        <w:t>patent</w:t>
      </w:r>
      <w:r w:rsidRPr="00D74D85">
        <w:rPr>
          <w:spacing w:val="-12"/>
        </w:rPr>
        <w:t xml:space="preserve"> </w:t>
      </w:r>
      <w:r w:rsidRPr="00D74D85">
        <w:t>holder's</w:t>
      </w:r>
      <w:r w:rsidRPr="00D74D85">
        <w:rPr>
          <w:spacing w:val="-12"/>
        </w:rPr>
        <w:t xml:space="preserve"> </w:t>
      </w:r>
      <w:r w:rsidRPr="00D74D85">
        <w:t>compliance</w:t>
      </w:r>
      <w:r w:rsidRPr="00D74D85">
        <w:rPr>
          <w:spacing w:val="-13"/>
        </w:rPr>
        <w:t xml:space="preserve"> </w:t>
      </w:r>
      <w:r w:rsidRPr="00D74D85">
        <w:t>with</w:t>
      </w:r>
      <w:r w:rsidRPr="00D74D85">
        <w:rPr>
          <w:spacing w:val="-12"/>
        </w:rPr>
        <w:t xml:space="preserve"> </w:t>
      </w:r>
      <w:r w:rsidRPr="00D74D85">
        <w:t>the</w:t>
      </w:r>
      <w:r w:rsidRPr="00D74D85">
        <w:rPr>
          <w:spacing w:val="-13"/>
        </w:rPr>
        <w:t xml:space="preserve"> </w:t>
      </w:r>
      <w:r w:rsidRPr="00D74D85">
        <w:t>Common</w:t>
      </w:r>
      <w:r w:rsidRPr="00D74D85">
        <w:rPr>
          <w:spacing w:val="-12"/>
        </w:rPr>
        <w:t xml:space="preserve"> </w:t>
      </w:r>
      <w:r w:rsidRPr="00D74D85">
        <w:t>Patent</w:t>
      </w:r>
      <w:r w:rsidRPr="00D74D85">
        <w:rPr>
          <w:spacing w:val="-12"/>
        </w:rPr>
        <w:t xml:space="preserve"> </w:t>
      </w:r>
      <w:r w:rsidRPr="00D74D85">
        <w:t>Policy</w:t>
      </w:r>
      <w:r w:rsidRPr="00D74D85">
        <w:rPr>
          <w:spacing w:val="78"/>
        </w:rPr>
        <w:t xml:space="preserve"> </w:t>
      </w:r>
      <w:r w:rsidRPr="00D74D85">
        <w:t>for ITU</w:t>
      </w:r>
      <w:r w:rsidRPr="00D74D85">
        <w:noBreakHyphen/>
        <w:t>T/ITU</w:t>
      </w:r>
      <w:r w:rsidRPr="00D74D85">
        <w:noBreakHyphen/>
        <w:t>R/ISO/IEC.</w:t>
      </w:r>
    </w:p>
    <w:p w14:paraId="0555A218" w14:textId="77777777" w:rsidR="00E247EE" w:rsidRPr="00D74D85" w:rsidRDefault="00E247EE" w:rsidP="00E247EE">
      <w:r w:rsidRPr="00D74D85">
        <w:rPr>
          <w:b/>
          <w:bCs/>
        </w:rPr>
        <w:t>3.1.</w:t>
      </w:r>
      <w:r>
        <w:rPr>
          <w:b/>
          <w:bCs/>
        </w:rPr>
        <w:t>6</w:t>
      </w:r>
      <w:r w:rsidRPr="00D74D85">
        <w:tab/>
        <w:t>By making a contribution, contributors acknowledge, to the best of their knowledge, that material</w:t>
      </w:r>
      <w:r w:rsidRPr="00D74D85">
        <w:rPr>
          <w:spacing w:val="23"/>
        </w:rPr>
        <w:t xml:space="preserve"> </w:t>
      </w:r>
      <w:r w:rsidRPr="00D74D85">
        <w:t>such</w:t>
      </w:r>
      <w:r w:rsidRPr="00D74D85">
        <w:rPr>
          <w:spacing w:val="23"/>
        </w:rPr>
        <w:t xml:space="preserve"> </w:t>
      </w:r>
      <w:r w:rsidRPr="00D74D85">
        <w:t>as</w:t>
      </w:r>
      <w:r w:rsidRPr="00D74D85">
        <w:rPr>
          <w:spacing w:val="24"/>
        </w:rPr>
        <w:t xml:space="preserve"> </w:t>
      </w:r>
      <w:r w:rsidRPr="00D74D85">
        <w:t>text,</w:t>
      </w:r>
      <w:r w:rsidRPr="00D74D85">
        <w:rPr>
          <w:spacing w:val="24"/>
        </w:rPr>
        <w:t xml:space="preserve"> </w:t>
      </w:r>
      <w:r w:rsidRPr="00D74D85">
        <w:t>diagrams,</w:t>
      </w:r>
      <w:r w:rsidRPr="00D74D85">
        <w:rPr>
          <w:spacing w:val="24"/>
        </w:rPr>
        <w:t xml:space="preserve"> </w:t>
      </w:r>
      <w:r w:rsidRPr="00D74D85">
        <w:t>etc.,</w:t>
      </w:r>
      <w:r w:rsidRPr="00D74D85">
        <w:rPr>
          <w:spacing w:val="23"/>
        </w:rPr>
        <w:t xml:space="preserve"> </w:t>
      </w:r>
      <w:r w:rsidRPr="00D74D85">
        <w:t>submitted</w:t>
      </w:r>
      <w:r w:rsidRPr="00D74D85">
        <w:rPr>
          <w:spacing w:val="23"/>
        </w:rPr>
        <w:t xml:space="preserve"> </w:t>
      </w:r>
      <w:r w:rsidRPr="00D74D85">
        <w:t>as</w:t>
      </w:r>
      <w:r w:rsidRPr="00D74D85">
        <w:rPr>
          <w:spacing w:val="24"/>
        </w:rPr>
        <w:t xml:space="preserve"> </w:t>
      </w:r>
      <w:r w:rsidRPr="00D74D85">
        <w:t>their</w:t>
      </w:r>
      <w:r w:rsidRPr="00D74D85">
        <w:rPr>
          <w:spacing w:val="22"/>
        </w:rPr>
        <w:t xml:space="preserve"> </w:t>
      </w:r>
      <w:r w:rsidRPr="00D74D85">
        <w:t>contribution</w:t>
      </w:r>
      <w:r w:rsidRPr="00D74D85">
        <w:rPr>
          <w:spacing w:val="24"/>
        </w:rPr>
        <w:t xml:space="preserve"> </w:t>
      </w:r>
      <w:r w:rsidRPr="00D74D85">
        <w:t>to</w:t>
      </w:r>
      <w:r w:rsidRPr="00D74D85">
        <w:rPr>
          <w:spacing w:val="21"/>
        </w:rPr>
        <w:t xml:space="preserve"> </w:t>
      </w:r>
      <w:r w:rsidRPr="00D74D85">
        <w:t>the</w:t>
      </w:r>
      <w:r w:rsidRPr="00D74D85">
        <w:rPr>
          <w:spacing w:val="23"/>
        </w:rPr>
        <w:t xml:space="preserve"> </w:t>
      </w:r>
      <w:r w:rsidRPr="00D74D85">
        <w:t>work</w:t>
      </w:r>
      <w:r w:rsidRPr="00D74D85">
        <w:rPr>
          <w:spacing w:val="23"/>
        </w:rPr>
        <w:t xml:space="preserve"> </w:t>
      </w:r>
      <w:r w:rsidRPr="00D74D85">
        <w:t>of</w:t>
      </w:r>
      <w:r w:rsidRPr="00D74D85">
        <w:rPr>
          <w:spacing w:val="25"/>
        </w:rPr>
        <w:t xml:space="preserve"> </w:t>
      </w:r>
      <w:r w:rsidRPr="00D74D85">
        <w:t>ITU</w:t>
      </w:r>
      <w:r w:rsidRPr="00D74D85">
        <w:noBreakHyphen/>
        <w:t>T</w:t>
      </w:r>
      <w:r w:rsidRPr="00D74D85">
        <w:rPr>
          <w:spacing w:val="49"/>
        </w:rPr>
        <w:t xml:space="preserve"> </w:t>
      </w:r>
      <w:r w:rsidRPr="00D74D85">
        <w:t>has no</w:t>
      </w:r>
      <w:r w:rsidRPr="00D74D85">
        <w:rPr>
          <w:spacing w:val="-5"/>
        </w:rPr>
        <w:t xml:space="preserve"> </w:t>
      </w:r>
      <w:r w:rsidRPr="00D74D85">
        <w:t>restriction</w:t>
      </w:r>
      <w:r w:rsidRPr="00D74D85">
        <w:rPr>
          <w:rStyle w:val="FootnoteReference"/>
        </w:rPr>
        <w:footnoteReference w:id="3"/>
      </w:r>
      <w:r w:rsidRPr="00D74D85">
        <w:t xml:space="preserve"> in</w:t>
      </w:r>
      <w:r w:rsidRPr="00D74D85">
        <w:rPr>
          <w:spacing w:val="-7"/>
        </w:rPr>
        <w:t xml:space="preserve"> </w:t>
      </w:r>
      <w:r w:rsidRPr="00D74D85">
        <w:t>order</w:t>
      </w:r>
      <w:r w:rsidRPr="00D74D85">
        <w:rPr>
          <w:spacing w:val="-6"/>
        </w:rPr>
        <w:t xml:space="preserve"> </w:t>
      </w:r>
      <w:r w:rsidRPr="00D74D85">
        <w:t>to</w:t>
      </w:r>
      <w:r w:rsidRPr="00D74D85">
        <w:rPr>
          <w:spacing w:val="-5"/>
        </w:rPr>
        <w:t xml:space="preserve"> </w:t>
      </w:r>
      <w:r w:rsidRPr="00D74D85">
        <w:t>permit</w:t>
      </w:r>
      <w:r w:rsidRPr="00D74D85">
        <w:rPr>
          <w:spacing w:val="-5"/>
        </w:rPr>
        <w:t xml:space="preserve"> </w:t>
      </w:r>
      <w:r w:rsidRPr="00D74D85">
        <w:t>the</w:t>
      </w:r>
      <w:r w:rsidRPr="00D74D85">
        <w:rPr>
          <w:spacing w:val="-6"/>
        </w:rPr>
        <w:t xml:space="preserve"> </w:t>
      </w:r>
      <w:r w:rsidRPr="00D74D85">
        <w:t>normal</w:t>
      </w:r>
      <w:r w:rsidRPr="00D74D85">
        <w:rPr>
          <w:spacing w:val="-5"/>
        </w:rPr>
        <w:t xml:space="preserve"> </w:t>
      </w:r>
      <w:r w:rsidRPr="00D74D85">
        <w:t>distribution</w:t>
      </w:r>
      <w:r w:rsidRPr="00D74D85">
        <w:rPr>
          <w:spacing w:val="-5"/>
        </w:rPr>
        <w:t xml:space="preserve"> </w:t>
      </w:r>
      <w:r w:rsidRPr="00D74D85">
        <w:t>of</w:t>
      </w:r>
      <w:r w:rsidRPr="00D74D85">
        <w:rPr>
          <w:spacing w:val="-6"/>
        </w:rPr>
        <w:t xml:space="preserve"> </w:t>
      </w:r>
      <w:r w:rsidRPr="00D74D85">
        <w:t>this</w:t>
      </w:r>
      <w:r w:rsidRPr="00D74D85">
        <w:rPr>
          <w:spacing w:val="-7"/>
        </w:rPr>
        <w:t xml:space="preserve"> </w:t>
      </w:r>
      <w:r w:rsidRPr="00D74D85">
        <w:t>material</w:t>
      </w:r>
      <w:r w:rsidRPr="00D74D85">
        <w:rPr>
          <w:spacing w:val="-5"/>
        </w:rPr>
        <w:t xml:space="preserve"> </w:t>
      </w:r>
      <w:r w:rsidRPr="00D74D85">
        <w:t>for</w:t>
      </w:r>
      <w:r w:rsidRPr="00D74D85">
        <w:rPr>
          <w:spacing w:val="87"/>
        </w:rPr>
        <w:t xml:space="preserve"> </w:t>
      </w:r>
      <w:r w:rsidRPr="00D74D85">
        <w:t>discussions</w:t>
      </w:r>
      <w:r w:rsidRPr="00D74D85">
        <w:rPr>
          <w:spacing w:val="-10"/>
        </w:rPr>
        <w:t xml:space="preserve"> </w:t>
      </w:r>
      <w:r w:rsidRPr="00D74D85">
        <w:t>within</w:t>
      </w:r>
      <w:r w:rsidRPr="00D74D85">
        <w:rPr>
          <w:spacing w:val="-12"/>
        </w:rPr>
        <w:t xml:space="preserve"> </w:t>
      </w:r>
      <w:r w:rsidRPr="00D74D85">
        <w:t>the</w:t>
      </w:r>
      <w:r w:rsidRPr="00D74D85">
        <w:rPr>
          <w:spacing w:val="-11"/>
        </w:rPr>
        <w:t xml:space="preserve"> </w:t>
      </w:r>
      <w:r w:rsidRPr="00D74D85">
        <w:t>appropriate</w:t>
      </w:r>
      <w:r w:rsidRPr="00D74D85">
        <w:rPr>
          <w:spacing w:val="-11"/>
        </w:rPr>
        <w:t xml:space="preserve"> ITU-T study </w:t>
      </w:r>
      <w:r w:rsidRPr="00D74D85">
        <w:t>groups</w:t>
      </w:r>
      <w:r w:rsidRPr="00D74D85">
        <w:rPr>
          <w:spacing w:val="-10"/>
        </w:rPr>
        <w:t xml:space="preserve"> and other groups </w:t>
      </w:r>
      <w:r w:rsidRPr="00D74D85">
        <w:t>and</w:t>
      </w:r>
      <w:r w:rsidRPr="00D74D85">
        <w:rPr>
          <w:spacing w:val="-10"/>
        </w:rPr>
        <w:t xml:space="preserve"> </w:t>
      </w:r>
      <w:r w:rsidRPr="00D74D85">
        <w:t>possible</w:t>
      </w:r>
      <w:r w:rsidRPr="00D74D85">
        <w:rPr>
          <w:spacing w:val="-11"/>
        </w:rPr>
        <w:t xml:space="preserve"> </w:t>
      </w:r>
      <w:r w:rsidRPr="00D74D85">
        <w:t>use,</w:t>
      </w:r>
      <w:r w:rsidRPr="00D74D85">
        <w:rPr>
          <w:spacing w:val="-10"/>
        </w:rPr>
        <w:t xml:space="preserve"> </w:t>
      </w:r>
      <w:r w:rsidRPr="00D74D85">
        <w:t>in</w:t>
      </w:r>
      <w:r w:rsidRPr="00D74D85">
        <w:rPr>
          <w:spacing w:val="-10"/>
        </w:rPr>
        <w:t xml:space="preserve"> </w:t>
      </w:r>
      <w:r w:rsidRPr="00D74D85">
        <w:t>whole</w:t>
      </w:r>
      <w:r w:rsidRPr="00D74D85">
        <w:rPr>
          <w:spacing w:val="-13"/>
        </w:rPr>
        <w:t xml:space="preserve"> </w:t>
      </w:r>
      <w:r w:rsidRPr="00D74D85">
        <w:t>or</w:t>
      </w:r>
      <w:r w:rsidRPr="00D74D85">
        <w:rPr>
          <w:spacing w:val="-11"/>
        </w:rPr>
        <w:t xml:space="preserve"> </w:t>
      </w:r>
      <w:r w:rsidRPr="00D74D85">
        <w:t>in</w:t>
      </w:r>
      <w:r w:rsidRPr="00D74D85">
        <w:rPr>
          <w:spacing w:val="-10"/>
        </w:rPr>
        <w:t xml:space="preserve"> </w:t>
      </w:r>
      <w:r w:rsidRPr="00D74D85">
        <w:t>part,</w:t>
      </w:r>
      <w:r w:rsidRPr="00D74D85">
        <w:rPr>
          <w:spacing w:val="-10"/>
        </w:rPr>
        <w:t xml:space="preserve"> with or without modification, </w:t>
      </w:r>
      <w:r w:rsidRPr="00D74D85">
        <w:t>in</w:t>
      </w:r>
      <w:r w:rsidRPr="00D74D85">
        <w:rPr>
          <w:spacing w:val="-10"/>
        </w:rPr>
        <w:t xml:space="preserve"> </w:t>
      </w:r>
      <w:r w:rsidRPr="00D74D85">
        <w:t>any</w:t>
      </w:r>
      <w:r w:rsidRPr="00D74D85">
        <w:rPr>
          <w:spacing w:val="-17"/>
        </w:rPr>
        <w:t xml:space="preserve"> </w:t>
      </w:r>
      <w:r w:rsidRPr="00D74D85">
        <w:t>resulting</w:t>
      </w:r>
      <w:r w:rsidRPr="00D74D85">
        <w:rPr>
          <w:spacing w:val="-10"/>
        </w:rPr>
        <w:t xml:space="preserve"> </w:t>
      </w:r>
      <w:r w:rsidRPr="00D74D85">
        <w:t>ITU-T</w:t>
      </w:r>
      <w:r w:rsidRPr="00D74D85">
        <w:rPr>
          <w:spacing w:val="39"/>
        </w:rPr>
        <w:t xml:space="preserve"> </w:t>
      </w:r>
      <w:r w:rsidRPr="00D74D85">
        <w:t>Recommendations</w:t>
      </w:r>
      <w:r w:rsidRPr="00D74D85">
        <w:rPr>
          <w:spacing w:val="9"/>
        </w:rPr>
        <w:t xml:space="preserve"> </w:t>
      </w:r>
      <w:r w:rsidRPr="00D74D85">
        <w:t>that</w:t>
      </w:r>
      <w:r w:rsidRPr="00D74D85">
        <w:rPr>
          <w:spacing w:val="9"/>
        </w:rPr>
        <w:t xml:space="preserve"> </w:t>
      </w:r>
      <w:r w:rsidRPr="00D74D85">
        <w:t>are</w:t>
      </w:r>
      <w:r w:rsidRPr="00D74D85">
        <w:rPr>
          <w:spacing w:val="7"/>
        </w:rPr>
        <w:t xml:space="preserve"> </w:t>
      </w:r>
      <w:r w:rsidRPr="00D74D85">
        <w:t>published (see [PP Res. 66]).</w:t>
      </w:r>
    </w:p>
    <w:p w14:paraId="41381F4D" w14:textId="77777777" w:rsidR="00E247EE" w:rsidRPr="00D74D85" w:rsidRDefault="00E247EE" w:rsidP="00E247EE">
      <w:r w:rsidRPr="00D74D85">
        <w:rPr>
          <w:b/>
          <w:bCs/>
        </w:rPr>
        <w:t>3.</w:t>
      </w:r>
      <w:r w:rsidRPr="00D74D85">
        <w:rPr>
          <w:b/>
        </w:rPr>
        <w:t>1.</w:t>
      </w:r>
      <w:r>
        <w:rPr>
          <w:b/>
        </w:rPr>
        <w:t>7</w:t>
      </w:r>
      <w:r w:rsidRPr="00D74D85">
        <w:tab/>
        <w:t>If a contribution proposes to make normative reference to, or to incorporate text, diagrams, etc. from a document from a source qualified according to [ITU-T A.5], the source document should be clearly identified in the contribution, allowing [ITU-T A.5] or [ITU-T A.25] to be followed in the case the study group reaches consensus on such a proposal.</w:t>
      </w:r>
    </w:p>
    <w:p w14:paraId="2115A9BC" w14:textId="77777777" w:rsidR="00E247EE" w:rsidRPr="00D74D85" w:rsidRDefault="00E247EE" w:rsidP="00E247EE">
      <w:r w:rsidRPr="00D74D85">
        <w:rPr>
          <w:b/>
          <w:bCs/>
        </w:rPr>
        <w:t>3.1.</w:t>
      </w:r>
      <w:r>
        <w:rPr>
          <w:b/>
          <w:bCs/>
        </w:rPr>
        <w:t>8</w:t>
      </w:r>
      <w:r w:rsidRPr="00D74D85">
        <w:tab/>
        <w:t>A</w:t>
      </w:r>
      <w:r w:rsidRPr="00D74D85">
        <w:rPr>
          <w:spacing w:val="-8"/>
        </w:rPr>
        <w:t xml:space="preserve"> </w:t>
      </w:r>
      <w:r w:rsidRPr="00D74D85">
        <w:t>contributor</w:t>
      </w:r>
      <w:r w:rsidRPr="00D74D85">
        <w:rPr>
          <w:spacing w:val="-6"/>
        </w:rPr>
        <w:t xml:space="preserve"> </w:t>
      </w:r>
      <w:r w:rsidRPr="00D74D85">
        <w:t>submitting</w:t>
      </w:r>
      <w:r w:rsidRPr="00D74D85">
        <w:rPr>
          <w:spacing w:val="-8"/>
        </w:rPr>
        <w:t xml:space="preserve"> copyrighted </w:t>
      </w:r>
      <w:r w:rsidRPr="00D74D85">
        <w:t>software</w:t>
      </w:r>
      <w:r w:rsidRPr="00D74D85">
        <w:rPr>
          <w:spacing w:val="-7"/>
        </w:rPr>
        <w:t xml:space="preserve"> </w:t>
      </w:r>
      <w:r w:rsidRPr="00D74D85">
        <w:t>for</w:t>
      </w:r>
      <w:r w:rsidRPr="00D74D85">
        <w:rPr>
          <w:spacing w:val="-7"/>
        </w:rPr>
        <w:t xml:space="preserve"> </w:t>
      </w:r>
      <w:r w:rsidRPr="00D74D85">
        <w:t>incorporation</w:t>
      </w:r>
      <w:r w:rsidRPr="00D74D85">
        <w:rPr>
          <w:spacing w:val="-8"/>
        </w:rPr>
        <w:t xml:space="preserve"> </w:t>
      </w:r>
      <w:r w:rsidRPr="00D74D85">
        <w:t>in</w:t>
      </w:r>
      <w:r w:rsidRPr="00D74D85">
        <w:rPr>
          <w:spacing w:val="-7"/>
        </w:rPr>
        <w:t xml:space="preserve"> </w:t>
      </w:r>
      <w:r w:rsidRPr="00D74D85">
        <w:t>the</w:t>
      </w:r>
      <w:r w:rsidRPr="00D74D85">
        <w:rPr>
          <w:spacing w:val="-8"/>
        </w:rPr>
        <w:t xml:space="preserve"> </w:t>
      </w:r>
      <w:r w:rsidRPr="00D74D85">
        <w:t>draft</w:t>
      </w:r>
      <w:r w:rsidRPr="00D74D85">
        <w:rPr>
          <w:spacing w:val="-6"/>
        </w:rPr>
        <w:t xml:space="preserve"> </w:t>
      </w:r>
      <w:r w:rsidRPr="00D74D85">
        <w:t>Recommendation</w:t>
      </w:r>
      <w:r w:rsidRPr="00D74D85">
        <w:rPr>
          <w:spacing w:val="-8"/>
        </w:rPr>
        <w:t xml:space="preserve"> </w:t>
      </w:r>
      <w:r w:rsidRPr="00D74D85">
        <w:t>is</w:t>
      </w:r>
      <w:r w:rsidRPr="00D74D85">
        <w:rPr>
          <w:spacing w:val="-7"/>
        </w:rPr>
        <w:t xml:space="preserve"> </w:t>
      </w:r>
      <w:r w:rsidRPr="00D74D85">
        <w:t>required</w:t>
      </w:r>
      <w:r w:rsidRPr="00D74D85">
        <w:rPr>
          <w:spacing w:val="75"/>
        </w:rPr>
        <w:t xml:space="preserve"> </w:t>
      </w:r>
      <w:r w:rsidRPr="00D74D85">
        <w:t>to</w:t>
      </w:r>
      <w:r w:rsidRPr="00D74D85">
        <w:rPr>
          <w:spacing w:val="41"/>
        </w:rPr>
        <w:t xml:space="preserve"> </w:t>
      </w:r>
      <w:r w:rsidRPr="00D74D85">
        <w:t>submit</w:t>
      </w:r>
      <w:r w:rsidRPr="00D74D85">
        <w:rPr>
          <w:spacing w:val="41"/>
        </w:rPr>
        <w:t xml:space="preserve"> </w:t>
      </w:r>
      <w:r w:rsidRPr="00D74D85">
        <w:t>a</w:t>
      </w:r>
      <w:r w:rsidRPr="00D74D85">
        <w:rPr>
          <w:spacing w:val="39"/>
        </w:rPr>
        <w:t xml:space="preserve"> </w:t>
      </w:r>
      <w:r w:rsidRPr="00D74D85">
        <w:t>software</w:t>
      </w:r>
      <w:r w:rsidRPr="00D74D85">
        <w:rPr>
          <w:spacing w:val="41"/>
        </w:rPr>
        <w:t xml:space="preserve"> </w:t>
      </w:r>
      <w:r w:rsidRPr="00D74D85">
        <w:t>copyright</w:t>
      </w:r>
      <w:r w:rsidRPr="00D74D85">
        <w:rPr>
          <w:spacing w:val="41"/>
        </w:rPr>
        <w:t xml:space="preserve"> </w:t>
      </w:r>
      <w:r w:rsidRPr="00D74D85">
        <w:t>statement</w:t>
      </w:r>
      <w:r w:rsidRPr="00D74D85">
        <w:rPr>
          <w:spacing w:val="40"/>
        </w:rPr>
        <w:t xml:space="preserve"> </w:t>
      </w:r>
      <w:r w:rsidRPr="00D74D85">
        <w:t>and</w:t>
      </w:r>
      <w:r w:rsidRPr="00D74D85">
        <w:rPr>
          <w:spacing w:val="42"/>
        </w:rPr>
        <w:t xml:space="preserve"> </w:t>
      </w:r>
      <w:r w:rsidRPr="00D74D85">
        <w:t>licensing</w:t>
      </w:r>
      <w:r w:rsidRPr="00D74D85">
        <w:rPr>
          <w:spacing w:val="41"/>
        </w:rPr>
        <w:t xml:space="preserve"> </w:t>
      </w:r>
      <w:r w:rsidRPr="00D74D85">
        <w:t>declaration</w:t>
      </w:r>
      <w:r w:rsidRPr="00D74D85">
        <w:rPr>
          <w:spacing w:val="40"/>
        </w:rPr>
        <w:t xml:space="preserve"> </w:t>
      </w:r>
      <w:r w:rsidRPr="00D74D85">
        <w:t>form</w:t>
      </w:r>
      <w:r w:rsidRPr="00D74D85">
        <w:rPr>
          <w:spacing w:val="41"/>
        </w:rPr>
        <w:t xml:space="preserve"> </w:t>
      </w:r>
      <w:r w:rsidRPr="00D74D85">
        <w:t>available</w:t>
      </w:r>
      <w:r w:rsidRPr="00D74D85">
        <w:rPr>
          <w:spacing w:val="42"/>
        </w:rPr>
        <w:t xml:space="preserve"> </w:t>
      </w:r>
      <w:r w:rsidRPr="00D74D85">
        <w:lastRenderedPageBreak/>
        <w:t>at</w:t>
      </w:r>
      <w:r w:rsidRPr="00D74D85">
        <w:rPr>
          <w:spacing w:val="41"/>
        </w:rPr>
        <w:t xml:space="preserve"> </w:t>
      </w:r>
      <w:r w:rsidRPr="00D74D85">
        <w:t>the</w:t>
      </w:r>
      <w:r w:rsidRPr="00D74D85">
        <w:rPr>
          <w:spacing w:val="44"/>
        </w:rPr>
        <w:t xml:space="preserve"> </w:t>
      </w:r>
      <w:r w:rsidRPr="00D74D85">
        <w:rPr>
          <w:spacing w:val="1"/>
        </w:rPr>
        <w:t>ITU</w:t>
      </w:r>
      <w:r w:rsidRPr="00D74D85">
        <w:noBreakHyphen/>
      </w:r>
      <w:r w:rsidRPr="00D74D85">
        <w:rPr>
          <w:spacing w:val="1"/>
        </w:rPr>
        <w:t>T</w:t>
      </w:r>
      <w:r w:rsidRPr="00D74D85">
        <w:rPr>
          <w:spacing w:val="65"/>
        </w:rPr>
        <w:t xml:space="preserve"> </w:t>
      </w:r>
      <w:r w:rsidRPr="00D74D85">
        <w:t>website.</w:t>
      </w:r>
      <w:r w:rsidRPr="00D74D85">
        <w:rPr>
          <w:spacing w:val="-12"/>
        </w:rPr>
        <w:t xml:space="preserve"> </w:t>
      </w:r>
      <w:r w:rsidRPr="00D74D85">
        <w:t>The</w:t>
      </w:r>
      <w:r w:rsidRPr="00D74D85">
        <w:rPr>
          <w:spacing w:val="-14"/>
        </w:rPr>
        <w:t xml:space="preserve"> </w:t>
      </w:r>
      <w:r w:rsidRPr="00D74D85">
        <w:t>form</w:t>
      </w:r>
      <w:r w:rsidRPr="00D74D85">
        <w:rPr>
          <w:spacing w:val="-12"/>
        </w:rPr>
        <w:t xml:space="preserve"> </w:t>
      </w:r>
      <w:r w:rsidRPr="00D74D85">
        <w:t>must</w:t>
      </w:r>
      <w:r w:rsidRPr="00D74D85">
        <w:rPr>
          <w:spacing w:val="-12"/>
        </w:rPr>
        <w:t xml:space="preserve"> </w:t>
      </w:r>
      <w:r w:rsidRPr="00D74D85">
        <w:rPr>
          <w:spacing w:val="-2"/>
        </w:rPr>
        <w:t>be</w:t>
      </w:r>
      <w:r w:rsidRPr="00D74D85">
        <w:rPr>
          <w:spacing w:val="-13"/>
        </w:rPr>
        <w:t xml:space="preserve"> </w:t>
      </w:r>
      <w:r w:rsidRPr="00D74D85">
        <w:t>provided</w:t>
      </w:r>
      <w:r w:rsidRPr="00D74D85">
        <w:rPr>
          <w:spacing w:val="-12"/>
        </w:rPr>
        <w:t xml:space="preserve"> </w:t>
      </w:r>
      <w:r w:rsidRPr="00D74D85">
        <w:t>to</w:t>
      </w:r>
      <w:r w:rsidRPr="00D74D85">
        <w:rPr>
          <w:spacing w:val="-12"/>
        </w:rPr>
        <w:t xml:space="preserve"> </w:t>
      </w:r>
      <w:r w:rsidRPr="00D74D85">
        <w:t>TSB</w:t>
      </w:r>
      <w:r w:rsidRPr="00D74D85">
        <w:rPr>
          <w:spacing w:val="-14"/>
        </w:rPr>
        <w:t xml:space="preserve"> </w:t>
      </w:r>
      <w:r w:rsidRPr="00D74D85">
        <w:t>at</w:t>
      </w:r>
      <w:r w:rsidRPr="00D74D85">
        <w:rPr>
          <w:spacing w:val="-12"/>
        </w:rPr>
        <w:t xml:space="preserve"> </w:t>
      </w:r>
      <w:r w:rsidRPr="00D74D85">
        <w:t>the</w:t>
      </w:r>
      <w:r w:rsidRPr="00D74D85">
        <w:rPr>
          <w:spacing w:val="-13"/>
        </w:rPr>
        <w:t xml:space="preserve"> </w:t>
      </w:r>
      <w:r w:rsidRPr="00D74D85">
        <w:t>same</w:t>
      </w:r>
      <w:r w:rsidRPr="00D74D85">
        <w:rPr>
          <w:spacing w:val="-13"/>
        </w:rPr>
        <w:t xml:space="preserve"> </w:t>
      </w:r>
      <w:r w:rsidRPr="00D74D85">
        <w:t>time</w:t>
      </w:r>
      <w:r w:rsidRPr="00D74D85">
        <w:rPr>
          <w:spacing w:val="-13"/>
        </w:rPr>
        <w:t xml:space="preserve"> </w:t>
      </w:r>
      <w:r w:rsidRPr="00D74D85">
        <w:t>that</w:t>
      </w:r>
      <w:r w:rsidRPr="00D74D85">
        <w:rPr>
          <w:spacing w:val="-12"/>
        </w:rPr>
        <w:t xml:space="preserve"> </w:t>
      </w:r>
      <w:r w:rsidRPr="00D74D85">
        <w:t>the</w:t>
      </w:r>
      <w:r w:rsidRPr="00D74D85">
        <w:rPr>
          <w:spacing w:val="-13"/>
        </w:rPr>
        <w:t xml:space="preserve"> </w:t>
      </w:r>
      <w:r w:rsidRPr="00D74D85">
        <w:t>contributor</w:t>
      </w:r>
      <w:r w:rsidRPr="00D74D85">
        <w:rPr>
          <w:spacing w:val="-13"/>
        </w:rPr>
        <w:t xml:space="preserve"> </w:t>
      </w:r>
      <w:r w:rsidRPr="00D74D85">
        <w:t>submits</w:t>
      </w:r>
      <w:r w:rsidRPr="00D74D85">
        <w:rPr>
          <w:spacing w:val="-15"/>
        </w:rPr>
        <w:t xml:space="preserve"> </w:t>
      </w:r>
      <w:r w:rsidRPr="00D74D85">
        <w:t>the</w:t>
      </w:r>
      <w:r w:rsidRPr="00D74D85">
        <w:rPr>
          <w:spacing w:val="-13"/>
        </w:rPr>
        <w:t xml:space="preserve"> copyrighted </w:t>
      </w:r>
      <w:r w:rsidRPr="00D74D85">
        <w:t>software</w:t>
      </w:r>
      <w:r w:rsidRPr="00D74D85">
        <w:rPr>
          <w:rStyle w:val="FootnoteReference"/>
          <w:spacing w:val="-1"/>
        </w:rPr>
        <w:footnoteReference w:id="4"/>
      </w:r>
      <w:r w:rsidRPr="00D74D85">
        <w:t>.</w:t>
      </w:r>
    </w:p>
    <w:p w14:paraId="571D6631" w14:textId="77777777" w:rsidR="00E247EE" w:rsidRPr="00D74D85" w:rsidRDefault="00E247EE" w:rsidP="00E247EE">
      <w:r w:rsidRPr="00D74D85">
        <w:rPr>
          <w:b/>
          <w:bCs/>
        </w:rPr>
        <w:t>3.1.</w:t>
      </w:r>
      <w:r>
        <w:rPr>
          <w:b/>
          <w:bCs/>
        </w:rPr>
        <w:t>9</w:t>
      </w:r>
      <w:r w:rsidRPr="00D74D85">
        <w:tab/>
        <w:t>The full text of contributions</w:t>
      </w:r>
      <w:r w:rsidRPr="00D74D85">
        <w:rPr>
          <w:spacing w:val="-5"/>
        </w:rPr>
        <w:t xml:space="preserve"> </w:t>
      </w:r>
      <w:r w:rsidRPr="00D74D85">
        <w:t>that</w:t>
      </w:r>
      <w:r w:rsidRPr="00D74D85">
        <w:rPr>
          <w:spacing w:val="-5"/>
        </w:rPr>
        <w:t xml:space="preserve"> </w:t>
      </w:r>
      <w:r w:rsidRPr="00D74D85">
        <w:rPr>
          <w:spacing w:val="-1"/>
        </w:rPr>
        <w:t>are</w:t>
      </w:r>
      <w:r w:rsidRPr="00D74D85">
        <w:rPr>
          <w:spacing w:val="-7"/>
        </w:rPr>
        <w:t xml:space="preserve"> </w:t>
      </w:r>
      <w:r w:rsidRPr="00D74D85">
        <w:t>to</w:t>
      </w:r>
      <w:r w:rsidRPr="00D74D85">
        <w:rPr>
          <w:spacing w:val="-7"/>
        </w:rPr>
        <w:t xml:space="preserve"> </w:t>
      </w:r>
      <w:r w:rsidRPr="00D74D85">
        <w:t>be</w:t>
      </w:r>
      <w:r w:rsidRPr="00D74D85">
        <w:rPr>
          <w:spacing w:val="-6"/>
        </w:rPr>
        <w:t xml:space="preserve"> </w:t>
      </w:r>
      <w:r w:rsidRPr="00D74D85">
        <w:rPr>
          <w:spacing w:val="-1"/>
        </w:rPr>
        <w:t>considered</w:t>
      </w:r>
      <w:r w:rsidRPr="00D74D85">
        <w:rPr>
          <w:spacing w:val="-3"/>
        </w:rPr>
        <w:t xml:space="preserve"> </w:t>
      </w:r>
      <w:r w:rsidRPr="00D74D85">
        <w:rPr>
          <w:spacing w:val="-1"/>
        </w:rPr>
        <w:t>at</w:t>
      </w:r>
      <w:r w:rsidRPr="00D74D85">
        <w:rPr>
          <w:spacing w:val="-5"/>
        </w:rPr>
        <w:t xml:space="preserve"> </w:t>
      </w:r>
      <w:r w:rsidRPr="00D74D85">
        <w:t>a</w:t>
      </w:r>
      <w:r w:rsidRPr="00D74D85">
        <w:rPr>
          <w:spacing w:val="-6"/>
        </w:rPr>
        <w:t xml:space="preserve"> </w:t>
      </w:r>
      <w:r w:rsidRPr="00D74D85">
        <w:t>study</w:t>
      </w:r>
      <w:r w:rsidRPr="00D74D85">
        <w:rPr>
          <w:spacing w:val="-8"/>
        </w:rPr>
        <w:t xml:space="preserve"> </w:t>
      </w:r>
      <w:r w:rsidRPr="00D74D85">
        <w:rPr>
          <w:spacing w:val="-1"/>
        </w:rPr>
        <w:t>group</w:t>
      </w:r>
      <w:r w:rsidRPr="00D74D85">
        <w:rPr>
          <w:spacing w:val="-6"/>
        </w:rPr>
        <w:t xml:space="preserve"> </w:t>
      </w:r>
      <w:r w:rsidRPr="00D74D85">
        <w:t>or</w:t>
      </w:r>
      <w:r w:rsidRPr="00D74D85">
        <w:rPr>
          <w:spacing w:val="-6"/>
        </w:rPr>
        <w:t xml:space="preserve"> </w:t>
      </w:r>
      <w:r w:rsidRPr="00D74D85">
        <w:t>working</w:t>
      </w:r>
      <w:r w:rsidRPr="00D74D85">
        <w:rPr>
          <w:spacing w:val="-8"/>
        </w:rPr>
        <w:t xml:space="preserve"> </w:t>
      </w:r>
      <w:r w:rsidRPr="00D74D85">
        <w:t>party</w:t>
      </w:r>
      <w:r w:rsidRPr="00D74D85">
        <w:rPr>
          <w:spacing w:val="-8"/>
        </w:rPr>
        <w:t xml:space="preserve"> </w:t>
      </w:r>
      <w:r w:rsidRPr="00D74D85">
        <w:rPr>
          <w:spacing w:val="-1"/>
        </w:rPr>
        <w:t>meeting</w:t>
      </w:r>
      <w:r w:rsidRPr="00D74D85">
        <w:rPr>
          <w:spacing w:val="-8"/>
        </w:rPr>
        <w:t xml:space="preserve"> </w:t>
      </w:r>
      <w:r w:rsidRPr="00D74D85">
        <w:rPr>
          <w:spacing w:val="-1"/>
        </w:rPr>
        <w:t>shall</w:t>
      </w:r>
      <w:r w:rsidRPr="00D74D85">
        <w:rPr>
          <w:spacing w:val="-5"/>
        </w:rPr>
        <w:t xml:space="preserve"> </w:t>
      </w:r>
      <w:r w:rsidRPr="00D74D85">
        <w:rPr>
          <w:spacing w:val="-1"/>
        </w:rPr>
        <w:t>reach</w:t>
      </w:r>
      <w:r w:rsidRPr="00D74D85">
        <w:rPr>
          <w:spacing w:val="61"/>
        </w:rPr>
        <w:t xml:space="preserve"> </w:t>
      </w:r>
      <w:r w:rsidRPr="00D74D85">
        <w:t>TSB</w:t>
      </w:r>
      <w:r w:rsidRPr="00D74D85">
        <w:rPr>
          <w:spacing w:val="-2"/>
        </w:rPr>
        <w:t xml:space="preserve"> </w:t>
      </w:r>
      <w:r w:rsidRPr="00D74D85">
        <w:rPr>
          <w:spacing w:val="-1"/>
        </w:rPr>
        <w:t>at</w:t>
      </w:r>
      <w:r w:rsidRPr="00D74D85">
        <w:t xml:space="preserve"> </w:t>
      </w:r>
      <w:r w:rsidRPr="00D74D85">
        <w:rPr>
          <w:spacing w:val="-1"/>
        </w:rPr>
        <w:t>least</w:t>
      </w:r>
      <w:r w:rsidRPr="00D74D85">
        <w:t xml:space="preserve"> 12 calendar</w:t>
      </w:r>
      <w:r w:rsidRPr="00D74D85">
        <w:rPr>
          <w:spacing w:val="1"/>
        </w:rPr>
        <w:t xml:space="preserve"> </w:t>
      </w:r>
      <w:r w:rsidRPr="00D74D85">
        <w:rPr>
          <w:spacing w:val="-1"/>
        </w:rPr>
        <w:t>days</w:t>
      </w:r>
      <w:r w:rsidRPr="00D74D85">
        <w:t xml:space="preserve"> before</w:t>
      </w:r>
      <w:r w:rsidRPr="00D74D85">
        <w:rPr>
          <w:spacing w:val="-1"/>
        </w:rPr>
        <w:t xml:space="preserve"> </w:t>
      </w:r>
      <w:r w:rsidRPr="00D74D85">
        <w:t xml:space="preserve">the </w:t>
      </w:r>
      <w:r w:rsidRPr="00D74D85">
        <w:rPr>
          <w:spacing w:val="-1"/>
        </w:rPr>
        <w:t>meeting.</w:t>
      </w:r>
      <w:bookmarkStart w:id="204" w:name="_Toc206496686"/>
    </w:p>
    <w:p w14:paraId="1DE637ED" w14:textId="77777777" w:rsidR="00E247EE" w:rsidRPr="00D74D85" w:rsidRDefault="00E247EE" w:rsidP="00E247EE">
      <w:pPr>
        <w:pStyle w:val="Heading2"/>
        <w:tabs>
          <w:tab w:val="left" w:pos="908"/>
        </w:tabs>
        <w:jc w:val="both"/>
        <w:rPr>
          <w:b w:val="0"/>
          <w:bCs w:val="0"/>
        </w:rPr>
      </w:pPr>
      <w:bookmarkStart w:id="205" w:name="_Toc471716650"/>
      <w:bookmarkStart w:id="206" w:name="_Toc20738323"/>
      <w:bookmarkStart w:id="207" w:name="_Toc21093737"/>
      <w:bookmarkStart w:id="208" w:name="_Toc22280346"/>
      <w:r w:rsidRPr="00D74D85">
        <w:t>3.2</w:t>
      </w:r>
      <w:r w:rsidRPr="00D74D85">
        <w:tab/>
      </w:r>
      <w:bookmarkStart w:id="209" w:name="3.2_Processing_of_contributions"/>
      <w:bookmarkStart w:id="210" w:name="_Toc532428471"/>
      <w:bookmarkEnd w:id="209"/>
      <w:r w:rsidRPr="00D74D85">
        <w:rPr>
          <w:spacing w:val="-1"/>
        </w:rPr>
        <w:t>Processing</w:t>
      </w:r>
      <w:r w:rsidRPr="00D74D85">
        <w:t xml:space="preserve"> of</w:t>
      </w:r>
      <w:r w:rsidRPr="00D74D85">
        <w:rPr>
          <w:spacing w:val="1"/>
        </w:rPr>
        <w:t xml:space="preserve"> </w:t>
      </w:r>
      <w:r w:rsidRPr="00D74D85">
        <w:rPr>
          <w:spacing w:val="-1"/>
        </w:rPr>
        <w:t>contributions</w:t>
      </w:r>
      <w:bookmarkEnd w:id="204"/>
      <w:bookmarkEnd w:id="205"/>
      <w:bookmarkEnd w:id="206"/>
      <w:bookmarkEnd w:id="207"/>
      <w:bookmarkEnd w:id="208"/>
      <w:bookmarkEnd w:id="210"/>
    </w:p>
    <w:p w14:paraId="23FC3593" w14:textId="77777777" w:rsidR="00E247EE" w:rsidRPr="00D74D85" w:rsidRDefault="00E247EE" w:rsidP="00E247EE">
      <w:r w:rsidRPr="00D74D85">
        <w:rPr>
          <w:b/>
          <w:bCs/>
        </w:rPr>
        <w:t>3.2.1</w:t>
      </w:r>
      <w:r w:rsidRPr="00D74D85">
        <w:tab/>
        <w:t>Contributions</w:t>
      </w:r>
      <w:r w:rsidRPr="00D74D85">
        <w:rPr>
          <w:spacing w:val="12"/>
        </w:rPr>
        <w:t xml:space="preserve"> </w:t>
      </w:r>
      <w:r w:rsidRPr="00D74D85">
        <w:rPr>
          <w:spacing w:val="-1"/>
        </w:rPr>
        <w:t>received</w:t>
      </w:r>
      <w:r w:rsidRPr="00D74D85">
        <w:rPr>
          <w:spacing w:val="13"/>
        </w:rPr>
        <w:t xml:space="preserve"> </w:t>
      </w:r>
      <w:r w:rsidRPr="00D74D85">
        <w:rPr>
          <w:spacing w:val="-1"/>
        </w:rPr>
        <w:t>at</w:t>
      </w:r>
      <w:r w:rsidRPr="00D74D85">
        <w:rPr>
          <w:spacing w:val="12"/>
        </w:rPr>
        <w:t xml:space="preserve"> </w:t>
      </w:r>
      <w:r w:rsidRPr="00D74D85">
        <w:rPr>
          <w:spacing w:val="-1"/>
        </w:rPr>
        <w:t>least</w:t>
      </w:r>
      <w:r w:rsidRPr="00D74D85">
        <w:rPr>
          <w:spacing w:val="12"/>
        </w:rPr>
        <w:t xml:space="preserve"> </w:t>
      </w:r>
      <w:r w:rsidRPr="00D74D85">
        <w:t>two</w:t>
      </w:r>
      <w:r w:rsidRPr="00D74D85">
        <w:rPr>
          <w:spacing w:val="11"/>
        </w:rPr>
        <w:t xml:space="preserve"> </w:t>
      </w:r>
      <w:r w:rsidRPr="00D74D85">
        <w:t>months</w:t>
      </w:r>
      <w:r w:rsidRPr="00D74D85">
        <w:rPr>
          <w:spacing w:val="12"/>
        </w:rPr>
        <w:t xml:space="preserve"> </w:t>
      </w:r>
      <w:r w:rsidRPr="00D74D85">
        <w:rPr>
          <w:spacing w:val="-1"/>
        </w:rPr>
        <w:t>before</w:t>
      </w:r>
      <w:r w:rsidRPr="00D74D85">
        <w:rPr>
          <w:spacing w:val="10"/>
        </w:rPr>
        <w:t xml:space="preserve"> </w:t>
      </w:r>
      <w:r w:rsidRPr="00D74D85">
        <w:t>a</w:t>
      </w:r>
      <w:r w:rsidRPr="00D74D85">
        <w:rPr>
          <w:spacing w:val="10"/>
        </w:rPr>
        <w:t xml:space="preserve"> </w:t>
      </w:r>
      <w:r w:rsidRPr="00D74D85">
        <w:t>meeting</w:t>
      </w:r>
      <w:r w:rsidRPr="00D74D85">
        <w:rPr>
          <w:spacing w:val="9"/>
        </w:rPr>
        <w:t xml:space="preserve"> </w:t>
      </w:r>
      <w:r w:rsidRPr="00D74D85">
        <w:rPr>
          <w:spacing w:val="1"/>
        </w:rPr>
        <w:t>may</w:t>
      </w:r>
      <w:r w:rsidRPr="00D74D85">
        <w:t xml:space="preserve"> </w:t>
      </w:r>
      <w:r w:rsidRPr="00D74D85">
        <w:rPr>
          <w:spacing w:val="1"/>
        </w:rPr>
        <w:t>be</w:t>
      </w:r>
      <w:r w:rsidRPr="00D74D85">
        <w:rPr>
          <w:spacing w:val="12"/>
        </w:rPr>
        <w:t xml:space="preserve"> </w:t>
      </w:r>
      <w:r w:rsidRPr="00D74D85">
        <w:rPr>
          <w:spacing w:val="-1"/>
        </w:rPr>
        <w:t>translated</w:t>
      </w:r>
      <w:r w:rsidRPr="00D74D85">
        <w:t xml:space="preserve"> (see</w:t>
      </w:r>
      <w:r w:rsidRPr="00D74D85">
        <w:rPr>
          <w:spacing w:val="39"/>
        </w:rPr>
        <w:t xml:space="preserve"> </w:t>
      </w:r>
      <w:r w:rsidRPr="00D74D85">
        <w:rPr>
          <w:spacing w:val="-1"/>
        </w:rPr>
        <w:t>clause</w:t>
      </w:r>
      <w:r w:rsidRPr="00D74D85">
        <w:t> 3.2.2)</w:t>
      </w:r>
      <w:r w:rsidRPr="00D74D85">
        <w:rPr>
          <w:spacing w:val="11"/>
        </w:rPr>
        <w:t xml:space="preserve"> </w:t>
      </w:r>
      <w:r w:rsidRPr="00D74D85">
        <w:rPr>
          <w:spacing w:val="-1"/>
        </w:rPr>
        <w:t>and</w:t>
      </w:r>
      <w:r w:rsidRPr="00D74D85">
        <w:rPr>
          <w:spacing w:val="11"/>
        </w:rPr>
        <w:t xml:space="preserve"> </w:t>
      </w:r>
      <w:r w:rsidRPr="00D74D85">
        <w:t>will</w:t>
      </w:r>
      <w:r w:rsidRPr="00D74D85">
        <w:rPr>
          <w:spacing w:val="10"/>
        </w:rPr>
        <w:t xml:space="preserve"> </w:t>
      </w:r>
      <w:r w:rsidRPr="00D74D85">
        <w:t>be</w:t>
      </w:r>
      <w:r w:rsidRPr="00D74D85">
        <w:rPr>
          <w:spacing w:val="8"/>
        </w:rPr>
        <w:t xml:space="preserve"> </w:t>
      </w:r>
      <w:r w:rsidRPr="00D74D85">
        <w:rPr>
          <w:spacing w:val="-1"/>
        </w:rPr>
        <w:t>posted</w:t>
      </w:r>
      <w:r w:rsidRPr="00D74D85">
        <w:rPr>
          <w:spacing w:val="9"/>
        </w:rPr>
        <w:t xml:space="preserve"> </w:t>
      </w:r>
      <w:r w:rsidRPr="00D74D85">
        <w:t>in</w:t>
      </w:r>
      <w:r w:rsidRPr="00D74D85">
        <w:rPr>
          <w:spacing w:val="9"/>
        </w:rPr>
        <w:t xml:space="preserve"> </w:t>
      </w:r>
      <w:r w:rsidRPr="00D74D85">
        <w:t>the</w:t>
      </w:r>
      <w:r w:rsidRPr="00D74D85">
        <w:rPr>
          <w:spacing w:val="11"/>
        </w:rPr>
        <w:t xml:space="preserve"> </w:t>
      </w:r>
      <w:r w:rsidRPr="00D74D85">
        <w:t>original</w:t>
      </w:r>
      <w:r w:rsidRPr="00D74D85">
        <w:rPr>
          <w:spacing w:val="9"/>
        </w:rPr>
        <w:t xml:space="preserve"> </w:t>
      </w:r>
      <w:r w:rsidRPr="00D74D85">
        <w:rPr>
          <w:spacing w:val="-1"/>
        </w:rPr>
        <w:t>and,</w:t>
      </w:r>
      <w:r w:rsidRPr="00D74D85">
        <w:rPr>
          <w:spacing w:val="9"/>
        </w:rPr>
        <w:t xml:space="preserve"> </w:t>
      </w:r>
      <w:r w:rsidRPr="00D74D85">
        <w:t>if</w:t>
      </w:r>
      <w:r w:rsidRPr="00D74D85">
        <w:rPr>
          <w:spacing w:val="11"/>
        </w:rPr>
        <w:t xml:space="preserve"> </w:t>
      </w:r>
      <w:r w:rsidRPr="00D74D85">
        <w:rPr>
          <w:spacing w:val="-1"/>
        </w:rPr>
        <w:t>applicable,</w:t>
      </w:r>
      <w:r w:rsidRPr="00D74D85">
        <w:rPr>
          <w:spacing w:val="11"/>
        </w:rPr>
        <w:t xml:space="preserve"> </w:t>
      </w:r>
      <w:r w:rsidRPr="00D74D85">
        <w:t>in</w:t>
      </w:r>
      <w:r w:rsidRPr="00D74D85">
        <w:rPr>
          <w:spacing w:val="9"/>
        </w:rPr>
        <w:t xml:space="preserve"> </w:t>
      </w:r>
      <w:r w:rsidRPr="00D74D85">
        <w:rPr>
          <w:spacing w:val="-1"/>
        </w:rPr>
        <w:t>translated</w:t>
      </w:r>
      <w:r w:rsidRPr="00D74D85">
        <w:rPr>
          <w:spacing w:val="9"/>
        </w:rPr>
        <w:t xml:space="preserve"> </w:t>
      </w:r>
      <w:r w:rsidRPr="00D74D85">
        <w:rPr>
          <w:spacing w:val="-1"/>
        </w:rPr>
        <w:t>languages,</w:t>
      </w:r>
      <w:r w:rsidRPr="00D74D85">
        <w:rPr>
          <w:spacing w:val="11"/>
        </w:rPr>
        <w:t xml:space="preserve"> </w:t>
      </w:r>
      <w:r w:rsidRPr="00D74D85">
        <w:t>on</w:t>
      </w:r>
      <w:r w:rsidRPr="00D74D85">
        <w:rPr>
          <w:spacing w:val="79"/>
        </w:rPr>
        <w:t xml:space="preserve"> </w:t>
      </w:r>
      <w:r w:rsidRPr="00D74D85">
        <w:t>the</w:t>
      </w:r>
      <w:r w:rsidRPr="00D74D85">
        <w:rPr>
          <w:spacing w:val="23"/>
        </w:rPr>
        <w:t xml:space="preserve"> </w:t>
      </w:r>
      <w:r w:rsidRPr="00D74D85">
        <w:rPr>
          <w:spacing w:val="-1"/>
        </w:rPr>
        <w:t>web</w:t>
      </w:r>
      <w:r w:rsidRPr="00D74D85">
        <w:rPr>
          <w:spacing w:val="23"/>
        </w:rPr>
        <w:t xml:space="preserve"> </w:t>
      </w:r>
      <w:r w:rsidRPr="00D74D85">
        <w:rPr>
          <w:spacing w:val="-1"/>
        </w:rPr>
        <w:t>as</w:t>
      </w:r>
      <w:r w:rsidRPr="00D74D85">
        <w:rPr>
          <w:spacing w:val="24"/>
        </w:rPr>
        <w:t xml:space="preserve"> </w:t>
      </w:r>
      <w:r w:rsidRPr="00D74D85">
        <w:t>soon</w:t>
      </w:r>
      <w:r w:rsidRPr="00D74D85">
        <w:rPr>
          <w:spacing w:val="24"/>
        </w:rPr>
        <w:t xml:space="preserve"> </w:t>
      </w:r>
      <w:r w:rsidRPr="00D74D85">
        <w:rPr>
          <w:spacing w:val="-1"/>
        </w:rPr>
        <w:t>as</w:t>
      </w:r>
      <w:r w:rsidRPr="00D74D85">
        <w:rPr>
          <w:spacing w:val="24"/>
        </w:rPr>
        <w:t xml:space="preserve"> </w:t>
      </w:r>
      <w:r w:rsidRPr="00D74D85">
        <w:rPr>
          <w:spacing w:val="-1"/>
        </w:rPr>
        <w:t>practicable</w:t>
      </w:r>
      <w:r w:rsidRPr="00D74D85">
        <w:rPr>
          <w:spacing w:val="23"/>
        </w:rPr>
        <w:t xml:space="preserve"> </w:t>
      </w:r>
      <w:r w:rsidRPr="00D74D85">
        <w:rPr>
          <w:spacing w:val="-1"/>
        </w:rPr>
        <w:t>after</w:t>
      </w:r>
      <w:r w:rsidRPr="00D74D85">
        <w:rPr>
          <w:spacing w:val="23"/>
        </w:rPr>
        <w:t xml:space="preserve"> </w:t>
      </w:r>
      <w:r w:rsidRPr="00D74D85">
        <w:rPr>
          <w:spacing w:val="1"/>
        </w:rPr>
        <w:t>they</w:t>
      </w:r>
      <w:r w:rsidRPr="00D74D85">
        <w:rPr>
          <w:spacing w:val="18"/>
        </w:rPr>
        <w:t xml:space="preserve"> </w:t>
      </w:r>
      <w:r w:rsidRPr="00D74D85">
        <w:t>are</w:t>
      </w:r>
      <w:r w:rsidRPr="00D74D85">
        <w:rPr>
          <w:spacing w:val="22"/>
        </w:rPr>
        <w:t xml:space="preserve"> </w:t>
      </w:r>
      <w:r w:rsidRPr="00D74D85">
        <w:t>received.</w:t>
      </w:r>
      <w:r w:rsidRPr="00D74D85">
        <w:rPr>
          <w:spacing w:val="23"/>
        </w:rPr>
        <w:t xml:space="preserve"> </w:t>
      </w:r>
      <w:r w:rsidRPr="00D74D85">
        <w:t>They</w:t>
      </w:r>
      <w:r w:rsidRPr="00D74D85">
        <w:rPr>
          <w:spacing w:val="18"/>
        </w:rPr>
        <w:t xml:space="preserve"> </w:t>
      </w:r>
      <w:r w:rsidRPr="00D74D85">
        <w:t>will</w:t>
      </w:r>
      <w:r w:rsidRPr="00D74D85">
        <w:rPr>
          <w:spacing w:val="24"/>
        </w:rPr>
        <w:t xml:space="preserve"> </w:t>
      </w:r>
      <w:r w:rsidRPr="00D74D85">
        <w:t>be</w:t>
      </w:r>
      <w:r w:rsidRPr="00D74D85">
        <w:rPr>
          <w:spacing w:val="22"/>
        </w:rPr>
        <w:t xml:space="preserve"> </w:t>
      </w:r>
      <w:r w:rsidRPr="00D74D85">
        <w:rPr>
          <w:spacing w:val="-1"/>
        </w:rPr>
        <w:t>printed</w:t>
      </w:r>
      <w:r w:rsidRPr="00D74D85">
        <w:rPr>
          <w:spacing w:val="23"/>
        </w:rPr>
        <w:t xml:space="preserve"> </w:t>
      </w:r>
      <w:r w:rsidRPr="00D74D85">
        <w:rPr>
          <w:spacing w:val="-1"/>
        </w:rPr>
        <w:t>and</w:t>
      </w:r>
      <w:r w:rsidRPr="00D74D85">
        <w:rPr>
          <w:spacing w:val="23"/>
        </w:rPr>
        <w:t xml:space="preserve"> </w:t>
      </w:r>
      <w:r w:rsidRPr="00D74D85">
        <w:rPr>
          <w:spacing w:val="-1"/>
        </w:rPr>
        <w:t>distributed</w:t>
      </w:r>
      <w:r w:rsidRPr="00D74D85">
        <w:rPr>
          <w:spacing w:val="23"/>
        </w:rPr>
        <w:t xml:space="preserve"> </w:t>
      </w:r>
      <w:r w:rsidRPr="00D74D85">
        <w:rPr>
          <w:spacing w:val="-1"/>
        </w:rPr>
        <w:t>at</w:t>
      </w:r>
      <w:r w:rsidRPr="00D74D85">
        <w:rPr>
          <w:spacing w:val="24"/>
        </w:rPr>
        <w:t xml:space="preserve"> </w:t>
      </w:r>
      <w:r w:rsidRPr="00D74D85">
        <w:rPr>
          <w:spacing w:val="-1"/>
        </w:rPr>
        <w:t>the</w:t>
      </w:r>
      <w:r w:rsidRPr="00D74D85">
        <w:rPr>
          <w:spacing w:val="63"/>
        </w:rPr>
        <w:t xml:space="preserve"> </w:t>
      </w:r>
      <w:r w:rsidRPr="00D74D85">
        <w:rPr>
          <w:spacing w:val="-1"/>
        </w:rPr>
        <w:t>beginning</w:t>
      </w:r>
      <w:r w:rsidRPr="00D74D85">
        <w:rPr>
          <w:spacing w:val="-3"/>
        </w:rPr>
        <w:t xml:space="preserve"> </w:t>
      </w:r>
      <w:r w:rsidRPr="00D74D85">
        <w:t>of the</w:t>
      </w:r>
      <w:r w:rsidRPr="00D74D85">
        <w:rPr>
          <w:spacing w:val="-2"/>
        </w:rPr>
        <w:t xml:space="preserve"> </w:t>
      </w:r>
      <w:r w:rsidRPr="00D74D85">
        <w:t>meeting only</w:t>
      </w:r>
      <w:r w:rsidRPr="00D74D85">
        <w:rPr>
          <w:spacing w:val="-5"/>
        </w:rPr>
        <w:t xml:space="preserve"> </w:t>
      </w:r>
      <w:r w:rsidRPr="00D74D85">
        <w:t>to the</w:t>
      </w:r>
      <w:r w:rsidRPr="00D74D85">
        <w:rPr>
          <w:spacing w:val="-1"/>
        </w:rPr>
        <w:t xml:space="preserve"> participants</w:t>
      </w:r>
      <w:r w:rsidRPr="00D74D85">
        <w:t xml:space="preserve"> present who </w:t>
      </w:r>
      <w:r w:rsidRPr="00D74D85">
        <w:rPr>
          <w:spacing w:val="-1"/>
        </w:rPr>
        <w:t>request</w:t>
      </w:r>
      <w:r w:rsidRPr="00D74D85">
        <w:t xml:space="preserve"> paper</w:t>
      </w:r>
      <w:r w:rsidRPr="00D74D85">
        <w:rPr>
          <w:spacing w:val="1"/>
        </w:rPr>
        <w:t xml:space="preserve"> </w:t>
      </w:r>
      <w:r w:rsidRPr="00D74D85">
        <w:rPr>
          <w:spacing w:val="-1"/>
        </w:rPr>
        <w:t>copies.</w:t>
      </w:r>
    </w:p>
    <w:p w14:paraId="1D9FFDE7" w14:textId="77777777" w:rsidR="00E247EE" w:rsidRPr="00D74D85" w:rsidRDefault="00E247EE" w:rsidP="00E247EE">
      <w:r w:rsidRPr="00D74D85">
        <w:rPr>
          <w:b/>
          <w:bCs/>
        </w:rPr>
        <w:t>3.2.2</w:t>
      </w:r>
      <w:r w:rsidRPr="00D74D85">
        <w:tab/>
      </w:r>
      <w:r w:rsidRPr="00D74D85">
        <w:rPr>
          <w:spacing w:val="-2"/>
        </w:rPr>
        <w:t>If</w:t>
      </w:r>
      <w:r w:rsidRPr="00D74D85">
        <w:rPr>
          <w:spacing w:val="-9"/>
        </w:rPr>
        <w:t xml:space="preserve"> </w:t>
      </w:r>
      <w:r w:rsidRPr="00D74D85">
        <w:t>a</w:t>
      </w:r>
      <w:r w:rsidRPr="00D74D85">
        <w:rPr>
          <w:spacing w:val="-9"/>
        </w:rPr>
        <w:t xml:space="preserve"> </w:t>
      </w:r>
      <w:r w:rsidRPr="00D74D85">
        <w:rPr>
          <w:spacing w:val="-1"/>
        </w:rPr>
        <w:t>chairman,</w:t>
      </w:r>
      <w:r w:rsidRPr="00D74D85">
        <w:rPr>
          <w:spacing w:val="-10"/>
        </w:rPr>
        <w:t xml:space="preserve"> </w:t>
      </w:r>
      <w:r w:rsidRPr="00D74D85">
        <w:t>in</w:t>
      </w:r>
      <w:r w:rsidRPr="00D74D85">
        <w:rPr>
          <w:spacing w:val="-7"/>
        </w:rPr>
        <w:t xml:space="preserve"> </w:t>
      </w:r>
      <w:r w:rsidRPr="00D74D85">
        <w:rPr>
          <w:spacing w:val="-1"/>
        </w:rPr>
        <w:t>agreement</w:t>
      </w:r>
      <w:r w:rsidRPr="00D74D85">
        <w:rPr>
          <w:spacing w:val="-10"/>
        </w:rPr>
        <w:t xml:space="preserve"> </w:t>
      </w:r>
      <w:r w:rsidRPr="00D74D85">
        <w:t>with</w:t>
      </w:r>
      <w:r w:rsidRPr="00D74D85">
        <w:rPr>
          <w:spacing w:val="-10"/>
        </w:rPr>
        <w:t xml:space="preserve"> </w:t>
      </w:r>
      <w:r w:rsidRPr="00D74D85">
        <w:t>the</w:t>
      </w:r>
      <w:r w:rsidRPr="00D74D85">
        <w:rPr>
          <w:spacing w:val="-11"/>
        </w:rPr>
        <w:t xml:space="preserve"> </w:t>
      </w:r>
      <w:r w:rsidRPr="00D74D85">
        <w:t>participants</w:t>
      </w:r>
      <w:r w:rsidRPr="00D74D85">
        <w:rPr>
          <w:spacing w:val="-10"/>
        </w:rPr>
        <w:t xml:space="preserve"> </w:t>
      </w:r>
      <w:r w:rsidRPr="00D74D85">
        <w:t>of</w:t>
      </w:r>
      <w:r w:rsidRPr="00D74D85">
        <w:rPr>
          <w:spacing w:val="-9"/>
        </w:rPr>
        <w:t xml:space="preserve"> </w:t>
      </w:r>
      <w:r w:rsidRPr="00D74D85">
        <w:t>his</w:t>
      </w:r>
      <w:r w:rsidRPr="00D74D85">
        <w:rPr>
          <w:spacing w:val="-9"/>
        </w:rPr>
        <w:t xml:space="preserve"> </w:t>
      </w:r>
      <w:r w:rsidRPr="00D74D85">
        <w:t>or</w:t>
      </w:r>
      <w:r w:rsidRPr="00D74D85">
        <w:rPr>
          <w:spacing w:val="-11"/>
        </w:rPr>
        <w:t xml:space="preserve"> </w:t>
      </w:r>
      <w:r w:rsidRPr="00D74D85">
        <w:t>her</w:t>
      </w:r>
      <w:r w:rsidRPr="00D74D85">
        <w:rPr>
          <w:spacing w:val="-11"/>
        </w:rPr>
        <w:t xml:space="preserve"> </w:t>
      </w:r>
      <w:r w:rsidRPr="00D74D85">
        <w:rPr>
          <w:spacing w:val="1"/>
        </w:rPr>
        <w:t>study</w:t>
      </w:r>
      <w:r w:rsidRPr="00D74D85">
        <w:rPr>
          <w:spacing w:val="-12"/>
        </w:rPr>
        <w:t xml:space="preserve"> </w:t>
      </w:r>
      <w:r w:rsidRPr="00D74D85">
        <w:t>group</w:t>
      </w:r>
      <w:r w:rsidRPr="00D74D85">
        <w:rPr>
          <w:spacing w:val="-11"/>
        </w:rPr>
        <w:t xml:space="preserve"> </w:t>
      </w:r>
      <w:r w:rsidRPr="00D74D85">
        <w:t>(or</w:t>
      </w:r>
      <w:r w:rsidRPr="00D74D85">
        <w:rPr>
          <w:spacing w:val="-9"/>
        </w:rPr>
        <w:t xml:space="preserve"> </w:t>
      </w:r>
      <w:r w:rsidRPr="00D74D85">
        <w:t>working</w:t>
      </w:r>
      <w:r w:rsidRPr="00D74D85">
        <w:rPr>
          <w:spacing w:val="-12"/>
        </w:rPr>
        <w:t xml:space="preserve"> </w:t>
      </w:r>
      <w:r w:rsidRPr="00D74D85">
        <w:t>party),</w:t>
      </w:r>
      <w:r w:rsidRPr="00D74D85">
        <w:rPr>
          <w:spacing w:val="34"/>
        </w:rPr>
        <w:t xml:space="preserve"> </w:t>
      </w:r>
      <w:r w:rsidRPr="00D74D85">
        <w:rPr>
          <w:spacing w:val="-1"/>
        </w:rPr>
        <w:t>states</w:t>
      </w:r>
      <w:r w:rsidRPr="00D74D85">
        <w:rPr>
          <w:spacing w:val="-5"/>
        </w:rPr>
        <w:t xml:space="preserve"> </w:t>
      </w:r>
      <w:r w:rsidRPr="00D74D85">
        <w:t>that</w:t>
      </w:r>
      <w:r w:rsidRPr="00D74D85">
        <w:rPr>
          <w:spacing w:val="-5"/>
        </w:rPr>
        <w:t xml:space="preserve"> </w:t>
      </w:r>
      <w:r w:rsidRPr="00D74D85">
        <w:t>the</w:t>
      </w:r>
      <w:r w:rsidRPr="00D74D85">
        <w:rPr>
          <w:spacing w:val="-6"/>
        </w:rPr>
        <w:t xml:space="preserve"> </w:t>
      </w:r>
      <w:r w:rsidRPr="00D74D85">
        <w:t>study</w:t>
      </w:r>
      <w:r w:rsidRPr="00D74D85">
        <w:rPr>
          <w:spacing w:val="-8"/>
        </w:rPr>
        <w:t xml:space="preserve"> </w:t>
      </w:r>
      <w:r w:rsidRPr="00D74D85">
        <w:t>group</w:t>
      </w:r>
      <w:r w:rsidRPr="00D74D85">
        <w:rPr>
          <w:spacing w:val="-5"/>
        </w:rPr>
        <w:t xml:space="preserve"> </w:t>
      </w:r>
      <w:r w:rsidRPr="00D74D85">
        <w:t>(or</w:t>
      </w:r>
      <w:r w:rsidRPr="00D74D85">
        <w:rPr>
          <w:spacing w:val="-7"/>
        </w:rPr>
        <w:t xml:space="preserve"> </w:t>
      </w:r>
      <w:r w:rsidRPr="00D74D85">
        <w:t>working</w:t>
      </w:r>
      <w:r w:rsidRPr="00D74D85">
        <w:rPr>
          <w:spacing w:val="-8"/>
        </w:rPr>
        <w:t xml:space="preserve"> </w:t>
      </w:r>
      <w:r w:rsidRPr="00D74D85">
        <w:t>party)</w:t>
      </w:r>
      <w:r w:rsidRPr="00D74D85">
        <w:rPr>
          <w:spacing w:val="-6"/>
        </w:rPr>
        <w:t xml:space="preserve"> </w:t>
      </w:r>
      <w:r w:rsidRPr="00D74D85">
        <w:t>is</w:t>
      </w:r>
      <w:r w:rsidRPr="00D74D85">
        <w:rPr>
          <w:spacing w:val="-5"/>
        </w:rPr>
        <w:t xml:space="preserve"> </w:t>
      </w:r>
      <w:r w:rsidRPr="00D74D85">
        <w:t>willing</w:t>
      </w:r>
      <w:r w:rsidRPr="00D74D85">
        <w:rPr>
          <w:spacing w:val="-7"/>
        </w:rPr>
        <w:t xml:space="preserve"> </w:t>
      </w:r>
      <w:r w:rsidRPr="00D74D85">
        <w:t>to</w:t>
      </w:r>
      <w:r w:rsidRPr="00D74D85">
        <w:rPr>
          <w:spacing w:val="-5"/>
        </w:rPr>
        <w:t xml:space="preserve"> </w:t>
      </w:r>
      <w:r w:rsidRPr="00D74D85">
        <w:t>use</w:t>
      </w:r>
      <w:r w:rsidRPr="00D74D85">
        <w:rPr>
          <w:spacing w:val="-6"/>
        </w:rPr>
        <w:t xml:space="preserve"> </w:t>
      </w:r>
      <w:r w:rsidRPr="00D74D85">
        <w:rPr>
          <w:spacing w:val="-1"/>
        </w:rPr>
        <w:t>documents</w:t>
      </w:r>
      <w:r w:rsidRPr="00D74D85">
        <w:rPr>
          <w:spacing w:val="-5"/>
        </w:rPr>
        <w:t xml:space="preserve"> </w:t>
      </w:r>
      <w:r w:rsidRPr="00D74D85">
        <w:t>in</w:t>
      </w:r>
      <w:r w:rsidRPr="00D74D85">
        <w:rPr>
          <w:spacing w:val="-2"/>
        </w:rPr>
        <w:t xml:space="preserve"> </w:t>
      </w:r>
      <w:r w:rsidRPr="00D74D85">
        <w:t>the</w:t>
      </w:r>
      <w:r w:rsidRPr="00D74D85">
        <w:rPr>
          <w:spacing w:val="-6"/>
        </w:rPr>
        <w:t xml:space="preserve"> </w:t>
      </w:r>
      <w:r w:rsidRPr="00D74D85">
        <w:rPr>
          <w:spacing w:val="-1"/>
        </w:rPr>
        <w:t>original</w:t>
      </w:r>
      <w:r w:rsidRPr="00D74D85">
        <w:rPr>
          <w:spacing w:val="-5"/>
        </w:rPr>
        <w:t xml:space="preserve"> </w:t>
      </w:r>
      <w:r w:rsidRPr="00D74D85">
        <w:rPr>
          <w:spacing w:val="-1"/>
        </w:rPr>
        <w:t>language,</w:t>
      </w:r>
      <w:r w:rsidRPr="00D74D85">
        <w:rPr>
          <w:spacing w:val="-5"/>
        </w:rPr>
        <w:t xml:space="preserve"> </w:t>
      </w:r>
      <w:r w:rsidRPr="00D74D85">
        <w:t>no</w:t>
      </w:r>
      <w:r w:rsidRPr="00D74D85">
        <w:rPr>
          <w:spacing w:val="56"/>
        </w:rPr>
        <w:t xml:space="preserve"> </w:t>
      </w:r>
      <w:r w:rsidRPr="00D74D85">
        <w:rPr>
          <w:spacing w:val="-1"/>
        </w:rPr>
        <w:t>translations</w:t>
      </w:r>
      <w:r w:rsidRPr="00D74D85">
        <w:t xml:space="preserve"> will</w:t>
      </w:r>
      <w:r w:rsidRPr="00D74D85">
        <w:rPr>
          <w:spacing w:val="1"/>
        </w:rPr>
        <w:t xml:space="preserve"> </w:t>
      </w:r>
      <w:r w:rsidRPr="00D74D85">
        <w:t>be</w:t>
      </w:r>
      <w:r w:rsidRPr="00D74D85">
        <w:rPr>
          <w:spacing w:val="-1"/>
        </w:rPr>
        <w:t xml:space="preserve"> </w:t>
      </w:r>
      <w:r w:rsidRPr="00D74D85">
        <w:t>made.</w:t>
      </w:r>
    </w:p>
    <w:p w14:paraId="1DDC54EC" w14:textId="77777777" w:rsidR="00E247EE" w:rsidRPr="00D74D85" w:rsidRDefault="00E247EE" w:rsidP="00E247EE">
      <w:r w:rsidRPr="00D74D85">
        <w:rPr>
          <w:b/>
          <w:bCs/>
        </w:rPr>
        <w:t>3.2.3</w:t>
      </w:r>
      <w:r w:rsidRPr="00D74D85">
        <w:tab/>
        <w:t>Contributions</w:t>
      </w:r>
      <w:r w:rsidRPr="00D74D85">
        <w:rPr>
          <w:spacing w:val="19"/>
        </w:rPr>
        <w:t xml:space="preserve"> </w:t>
      </w:r>
      <w:r w:rsidRPr="00D74D85">
        <w:rPr>
          <w:spacing w:val="-1"/>
        </w:rPr>
        <w:t>received</w:t>
      </w:r>
      <w:r w:rsidRPr="00D74D85">
        <w:rPr>
          <w:spacing w:val="18"/>
        </w:rPr>
        <w:t xml:space="preserve"> </w:t>
      </w:r>
      <w:r w:rsidRPr="00D74D85">
        <w:t>by</w:t>
      </w:r>
      <w:r w:rsidRPr="00D74D85">
        <w:rPr>
          <w:spacing w:val="16"/>
        </w:rPr>
        <w:t xml:space="preserve"> </w:t>
      </w:r>
      <w:r w:rsidRPr="00D74D85">
        <w:t>the</w:t>
      </w:r>
      <w:r w:rsidRPr="00D74D85">
        <w:rPr>
          <w:spacing w:val="18"/>
        </w:rPr>
        <w:t xml:space="preserve"> </w:t>
      </w:r>
      <w:r w:rsidRPr="00D74D85">
        <w:rPr>
          <w:spacing w:val="-1"/>
        </w:rPr>
        <w:t>Director</w:t>
      </w:r>
      <w:r w:rsidRPr="00D74D85">
        <w:rPr>
          <w:spacing w:val="18"/>
        </w:rPr>
        <w:t xml:space="preserve"> </w:t>
      </w:r>
      <w:r w:rsidRPr="00D74D85">
        <w:t>less</w:t>
      </w:r>
      <w:r w:rsidRPr="00D74D85">
        <w:rPr>
          <w:spacing w:val="18"/>
        </w:rPr>
        <w:t xml:space="preserve"> </w:t>
      </w:r>
      <w:r w:rsidRPr="00D74D85">
        <w:t>than</w:t>
      </w:r>
      <w:r w:rsidRPr="00D74D85">
        <w:rPr>
          <w:spacing w:val="18"/>
        </w:rPr>
        <w:t xml:space="preserve"> </w:t>
      </w:r>
      <w:r w:rsidRPr="00D74D85">
        <w:t>two</w:t>
      </w:r>
      <w:r w:rsidRPr="00D74D85">
        <w:rPr>
          <w:spacing w:val="18"/>
        </w:rPr>
        <w:t xml:space="preserve"> </w:t>
      </w:r>
      <w:r w:rsidRPr="00D74D85">
        <w:t>months</w:t>
      </w:r>
      <w:r w:rsidRPr="00D74D85">
        <w:rPr>
          <w:spacing w:val="19"/>
        </w:rPr>
        <w:t xml:space="preserve"> </w:t>
      </w:r>
      <w:r w:rsidRPr="00D74D85">
        <w:t>but</w:t>
      </w:r>
      <w:r w:rsidRPr="00D74D85">
        <w:rPr>
          <w:spacing w:val="19"/>
        </w:rPr>
        <w:t xml:space="preserve"> </w:t>
      </w:r>
      <w:r w:rsidRPr="00D74D85">
        <w:t>not</w:t>
      </w:r>
      <w:r w:rsidRPr="00D74D85">
        <w:rPr>
          <w:spacing w:val="17"/>
        </w:rPr>
        <w:t xml:space="preserve"> </w:t>
      </w:r>
      <w:r w:rsidRPr="00D74D85">
        <w:t>less</w:t>
      </w:r>
      <w:r w:rsidRPr="00D74D85">
        <w:rPr>
          <w:spacing w:val="18"/>
        </w:rPr>
        <w:t xml:space="preserve"> </w:t>
      </w:r>
      <w:r w:rsidRPr="00D74D85">
        <w:rPr>
          <w:spacing w:val="-1"/>
        </w:rPr>
        <w:t>than</w:t>
      </w:r>
      <w:r w:rsidRPr="00D74D85">
        <w:rPr>
          <w:spacing w:val="18"/>
        </w:rPr>
        <w:t xml:space="preserve"> </w:t>
      </w:r>
      <w:r w:rsidRPr="00D74D85">
        <w:t>12</w:t>
      </w:r>
      <w:r w:rsidRPr="00D74D85">
        <w:rPr>
          <w:spacing w:val="18"/>
        </w:rPr>
        <w:t xml:space="preserve"> </w:t>
      </w:r>
      <w:r w:rsidRPr="00D74D85">
        <w:rPr>
          <w:spacing w:val="-1"/>
        </w:rPr>
        <w:t>calendar</w:t>
      </w:r>
      <w:r w:rsidRPr="00D74D85">
        <w:rPr>
          <w:spacing w:val="37"/>
        </w:rPr>
        <w:t xml:space="preserve"> </w:t>
      </w:r>
      <w:r w:rsidRPr="00D74D85">
        <w:rPr>
          <w:spacing w:val="-1"/>
        </w:rPr>
        <w:t>days</w:t>
      </w:r>
      <w:r w:rsidRPr="00D74D85">
        <w:t xml:space="preserve"> before</w:t>
      </w:r>
      <w:r w:rsidRPr="00D74D85">
        <w:rPr>
          <w:spacing w:val="-1"/>
        </w:rPr>
        <w:t xml:space="preserve"> </w:t>
      </w:r>
      <w:r w:rsidRPr="00D74D85">
        <w:t xml:space="preserve">the </w:t>
      </w:r>
      <w:r w:rsidRPr="00D74D85">
        <w:rPr>
          <w:spacing w:val="-1"/>
        </w:rPr>
        <w:t>date</w:t>
      </w:r>
      <w:r w:rsidRPr="00D74D85">
        <w:t xml:space="preserve"> set for the</w:t>
      </w:r>
      <w:r w:rsidRPr="00D74D85">
        <w:rPr>
          <w:spacing w:val="-2"/>
        </w:rPr>
        <w:t xml:space="preserve"> </w:t>
      </w:r>
      <w:r w:rsidRPr="00D74D85">
        <w:t>opening</w:t>
      </w:r>
      <w:r w:rsidRPr="00D74D85">
        <w:rPr>
          <w:spacing w:val="-3"/>
        </w:rPr>
        <w:t xml:space="preserve"> </w:t>
      </w:r>
      <w:r w:rsidRPr="00D74D85">
        <w:t>of a</w:t>
      </w:r>
      <w:r w:rsidRPr="00D74D85">
        <w:rPr>
          <w:spacing w:val="-2"/>
        </w:rPr>
        <w:t xml:space="preserve"> </w:t>
      </w:r>
      <w:r w:rsidRPr="00D74D85">
        <w:t>meeting</w:t>
      </w:r>
      <w:r w:rsidRPr="00D74D85">
        <w:rPr>
          <w:spacing w:val="-3"/>
        </w:rPr>
        <w:t xml:space="preserve"> </w:t>
      </w:r>
      <w:r w:rsidRPr="00D74D85">
        <w:t xml:space="preserve">cannot be </w:t>
      </w:r>
      <w:r w:rsidRPr="00D74D85">
        <w:rPr>
          <w:spacing w:val="-1"/>
        </w:rPr>
        <w:t>translated.</w:t>
      </w:r>
    </w:p>
    <w:p w14:paraId="28B29895" w14:textId="77777777" w:rsidR="00E247EE" w:rsidRPr="00D74D85" w:rsidRDefault="00E247EE" w:rsidP="00E247EE">
      <w:r w:rsidRPr="00D74D85">
        <w:rPr>
          <w:b/>
          <w:bCs/>
        </w:rPr>
        <w:t>3.2.4</w:t>
      </w:r>
      <w:r w:rsidRPr="00D74D85">
        <w:tab/>
        <w:t>Contributions</w:t>
      </w:r>
      <w:r w:rsidRPr="00D74D85">
        <w:rPr>
          <w:spacing w:val="12"/>
        </w:rPr>
        <w:t xml:space="preserve"> </w:t>
      </w:r>
      <w:r w:rsidRPr="00D74D85">
        <w:t>should</w:t>
      </w:r>
      <w:r w:rsidRPr="00D74D85">
        <w:rPr>
          <w:spacing w:val="11"/>
        </w:rPr>
        <w:t xml:space="preserve"> </w:t>
      </w:r>
      <w:r w:rsidRPr="00D74D85">
        <w:t>be</w:t>
      </w:r>
      <w:r w:rsidRPr="00D74D85">
        <w:rPr>
          <w:spacing w:val="10"/>
        </w:rPr>
        <w:t xml:space="preserve"> </w:t>
      </w:r>
      <w:r w:rsidRPr="00D74D85">
        <w:rPr>
          <w:spacing w:val="-1"/>
        </w:rPr>
        <w:t>posted</w:t>
      </w:r>
      <w:r w:rsidRPr="00D74D85">
        <w:rPr>
          <w:spacing w:val="11"/>
        </w:rPr>
        <w:t xml:space="preserve"> </w:t>
      </w:r>
      <w:r w:rsidRPr="00D74D85">
        <w:t>on</w:t>
      </w:r>
      <w:r w:rsidRPr="00D74D85">
        <w:rPr>
          <w:spacing w:val="11"/>
        </w:rPr>
        <w:t xml:space="preserve"> </w:t>
      </w:r>
      <w:r w:rsidRPr="00D74D85">
        <w:t>the</w:t>
      </w:r>
      <w:r w:rsidRPr="00D74D85">
        <w:rPr>
          <w:spacing w:val="11"/>
        </w:rPr>
        <w:t xml:space="preserve"> </w:t>
      </w:r>
      <w:r w:rsidRPr="00D74D85">
        <w:rPr>
          <w:spacing w:val="-1"/>
        </w:rPr>
        <w:t>web</w:t>
      </w:r>
      <w:r w:rsidRPr="00D74D85">
        <w:rPr>
          <w:spacing w:val="13"/>
        </w:rPr>
        <w:t xml:space="preserve"> </w:t>
      </w:r>
      <w:r w:rsidRPr="00D74D85">
        <w:t>no</w:t>
      </w:r>
      <w:r w:rsidRPr="00D74D85">
        <w:rPr>
          <w:spacing w:val="11"/>
        </w:rPr>
        <w:t xml:space="preserve"> </w:t>
      </w:r>
      <w:r w:rsidRPr="00D74D85">
        <w:t>more</w:t>
      </w:r>
      <w:r w:rsidRPr="00D74D85">
        <w:rPr>
          <w:spacing w:val="10"/>
        </w:rPr>
        <w:t xml:space="preserve"> </w:t>
      </w:r>
      <w:r w:rsidRPr="00D74D85">
        <w:t>than</w:t>
      </w:r>
      <w:r w:rsidRPr="00D74D85">
        <w:rPr>
          <w:spacing w:val="11"/>
        </w:rPr>
        <w:t xml:space="preserve"> </w:t>
      </w:r>
      <w:r w:rsidRPr="00D74D85">
        <w:t>three</w:t>
      </w:r>
      <w:r w:rsidRPr="00D74D85">
        <w:rPr>
          <w:spacing w:val="13"/>
        </w:rPr>
        <w:t xml:space="preserve"> </w:t>
      </w:r>
      <w:r w:rsidRPr="00D74D85">
        <w:t>working</w:t>
      </w:r>
      <w:r w:rsidRPr="00D74D85">
        <w:rPr>
          <w:spacing w:val="15"/>
        </w:rPr>
        <w:t xml:space="preserve"> </w:t>
      </w:r>
      <w:r w:rsidRPr="00D74D85">
        <w:rPr>
          <w:spacing w:val="-1"/>
        </w:rPr>
        <w:t>days</w:t>
      </w:r>
      <w:r w:rsidRPr="00D74D85">
        <w:rPr>
          <w:spacing w:val="14"/>
        </w:rPr>
        <w:t xml:space="preserve"> </w:t>
      </w:r>
      <w:r w:rsidRPr="00D74D85">
        <w:rPr>
          <w:spacing w:val="-1"/>
        </w:rPr>
        <w:t>after</w:t>
      </w:r>
      <w:r w:rsidRPr="00D74D85">
        <w:rPr>
          <w:spacing w:val="11"/>
        </w:rPr>
        <w:t xml:space="preserve"> </w:t>
      </w:r>
      <w:r w:rsidRPr="00D74D85">
        <w:rPr>
          <w:spacing w:val="1"/>
        </w:rPr>
        <w:t>they</w:t>
      </w:r>
      <w:r w:rsidRPr="00D74D85">
        <w:rPr>
          <w:spacing w:val="9"/>
        </w:rPr>
        <w:t xml:space="preserve"> </w:t>
      </w:r>
      <w:r w:rsidRPr="00D74D85">
        <w:rPr>
          <w:spacing w:val="-1"/>
        </w:rPr>
        <w:t>are</w:t>
      </w:r>
      <w:r w:rsidRPr="00D74D85">
        <w:rPr>
          <w:spacing w:val="32"/>
        </w:rPr>
        <w:t xml:space="preserve"> </w:t>
      </w:r>
      <w:r w:rsidRPr="00D74D85">
        <w:rPr>
          <w:spacing w:val="-1"/>
        </w:rPr>
        <w:t>received</w:t>
      </w:r>
      <w:r w:rsidRPr="00D74D85">
        <w:t xml:space="preserve"> </w:t>
      </w:r>
      <w:r w:rsidRPr="00D74D85">
        <w:rPr>
          <w:spacing w:val="2"/>
        </w:rPr>
        <w:t>by</w:t>
      </w:r>
      <w:r w:rsidRPr="00D74D85">
        <w:rPr>
          <w:spacing w:val="-5"/>
        </w:rPr>
        <w:t xml:space="preserve"> </w:t>
      </w:r>
      <w:r w:rsidRPr="00D74D85">
        <w:t xml:space="preserve">the </w:t>
      </w:r>
      <w:r w:rsidRPr="00D74D85">
        <w:rPr>
          <w:spacing w:val="-1"/>
        </w:rPr>
        <w:t>secretariat.</w:t>
      </w:r>
    </w:p>
    <w:p w14:paraId="66946478" w14:textId="77777777" w:rsidR="00E247EE" w:rsidRPr="00D74D85" w:rsidRDefault="00E247EE" w:rsidP="00E247EE">
      <w:r w:rsidRPr="00D74D85">
        <w:rPr>
          <w:b/>
          <w:bCs/>
        </w:rPr>
        <w:t>3.2.5</w:t>
      </w:r>
      <w:r w:rsidRPr="00D74D85">
        <w:tab/>
        <w:t>Contributions</w:t>
      </w:r>
      <w:r w:rsidRPr="00D74D85">
        <w:rPr>
          <w:spacing w:val="-7"/>
        </w:rPr>
        <w:t xml:space="preserve"> </w:t>
      </w:r>
      <w:r w:rsidRPr="00D74D85">
        <w:rPr>
          <w:spacing w:val="-1"/>
        </w:rPr>
        <w:t>received</w:t>
      </w:r>
      <w:r w:rsidRPr="00D74D85">
        <w:rPr>
          <w:spacing w:val="-6"/>
        </w:rPr>
        <w:t xml:space="preserve"> </w:t>
      </w:r>
      <w:r w:rsidRPr="00D74D85">
        <w:rPr>
          <w:spacing w:val="1"/>
        </w:rPr>
        <w:t>by</w:t>
      </w:r>
      <w:r w:rsidRPr="00D74D85">
        <w:rPr>
          <w:spacing w:val="-10"/>
        </w:rPr>
        <w:t xml:space="preserve"> </w:t>
      </w:r>
      <w:r w:rsidRPr="00D74D85">
        <w:t>the</w:t>
      </w:r>
      <w:r w:rsidRPr="00D74D85">
        <w:rPr>
          <w:spacing w:val="-9"/>
        </w:rPr>
        <w:t xml:space="preserve"> </w:t>
      </w:r>
      <w:r w:rsidRPr="00D74D85">
        <w:rPr>
          <w:spacing w:val="-1"/>
        </w:rPr>
        <w:t>Director</w:t>
      </w:r>
      <w:r w:rsidRPr="00D74D85">
        <w:rPr>
          <w:spacing w:val="-6"/>
        </w:rPr>
        <w:t xml:space="preserve"> </w:t>
      </w:r>
      <w:r w:rsidRPr="00D74D85">
        <w:t>less</w:t>
      </w:r>
      <w:r w:rsidRPr="00D74D85">
        <w:rPr>
          <w:spacing w:val="-8"/>
        </w:rPr>
        <w:t xml:space="preserve"> </w:t>
      </w:r>
      <w:r w:rsidRPr="00D74D85">
        <w:t>than</w:t>
      </w:r>
      <w:r w:rsidRPr="00D74D85">
        <w:rPr>
          <w:spacing w:val="-6"/>
        </w:rPr>
        <w:t xml:space="preserve"> </w:t>
      </w:r>
      <w:r w:rsidRPr="00D74D85">
        <w:rPr>
          <w:spacing w:val="1"/>
        </w:rPr>
        <w:t>12</w:t>
      </w:r>
      <w:r w:rsidRPr="00D74D85">
        <w:rPr>
          <w:spacing w:val="-8"/>
        </w:rPr>
        <w:t xml:space="preserve"> </w:t>
      </w:r>
      <w:r w:rsidRPr="00D74D85">
        <w:rPr>
          <w:spacing w:val="-1"/>
        </w:rPr>
        <w:t>calendar</w:t>
      </w:r>
      <w:r w:rsidRPr="00D74D85">
        <w:rPr>
          <w:spacing w:val="-6"/>
        </w:rPr>
        <w:t xml:space="preserve"> </w:t>
      </w:r>
      <w:r w:rsidRPr="00D74D85">
        <w:rPr>
          <w:spacing w:val="-1"/>
        </w:rPr>
        <w:t>days</w:t>
      </w:r>
      <w:r w:rsidRPr="00D74D85">
        <w:rPr>
          <w:spacing w:val="-7"/>
        </w:rPr>
        <w:t xml:space="preserve"> </w:t>
      </w:r>
      <w:r w:rsidRPr="00D74D85">
        <w:t>before</w:t>
      </w:r>
      <w:r w:rsidRPr="00D74D85">
        <w:rPr>
          <w:spacing w:val="-9"/>
        </w:rPr>
        <w:t xml:space="preserve"> </w:t>
      </w:r>
      <w:r w:rsidRPr="00D74D85">
        <w:t>the</w:t>
      </w:r>
      <w:r w:rsidRPr="00D74D85">
        <w:rPr>
          <w:spacing w:val="-9"/>
        </w:rPr>
        <w:t xml:space="preserve"> </w:t>
      </w:r>
      <w:r w:rsidRPr="00D74D85">
        <w:t>meeting</w:t>
      </w:r>
      <w:r w:rsidRPr="00D74D85">
        <w:rPr>
          <w:spacing w:val="-8"/>
        </w:rPr>
        <w:t xml:space="preserve"> </w:t>
      </w:r>
      <w:r w:rsidRPr="00D74D85">
        <w:t>will</w:t>
      </w:r>
      <w:r w:rsidRPr="00D74D85">
        <w:rPr>
          <w:spacing w:val="-7"/>
        </w:rPr>
        <w:t xml:space="preserve"> </w:t>
      </w:r>
      <w:r w:rsidRPr="00D74D85">
        <w:t>not</w:t>
      </w:r>
      <w:r w:rsidRPr="00D74D85">
        <w:rPr>
          <w:spacing w:val="48"/>
        </w:rPr>
        <w:t xml:space="preserve"> </w:t>
      </w:r>
      <w:r w:rsidRPr="00D74D85">
        <w:rPr>
          <w:spacing w:val="-1"/>
        </w:rPr>
        <w:t>appear</w:t>
      </w:r>
      <w:r w:rsidRPr="00D74D85">
        <w:rPr>
          <w:spacing w:val="15"/>
        </w:rPr>
        <w:t xml:space="preserve"> </w:t>
      </w:r>
      <w:r w:rsidRPr="00D74D85">
        <w:t>on</w:t>
      </w:r>
      <w:r w:rsidRPr="00D74D85">
        <w:rPr>
          <w:spacing w:val="14"/>
        </w:rPr>
        <w:t xml:space="preserve"> </w:t>
      </w:r>
      <w:r w:rsidRPr="00D74D85">
        <w:t>the</w:t>
      </w:r>
      <w:r w:rsidRPr="00D74D85">
        <w:rPr>
          <w:spacing w:val="16"/>
        </w:rPr>
        <w:t xml:space="preserve"> </w:t>
      </w:r>
      <w:r w:rsidRPr="00D74D85">
        <w:rPr>
          <w:spacing w:val="-1"/>
        </w:rPr>
        <w:t>agenda</w:t>
      </w:r>
      <w:r w:rsidRPr="00D74D85">
        <w:rPr>
          <w:spacing w:val="15"/>
        </w:rPr>
        <w:t xml:space="preserve"> </w:t>
      </w:r>
      <w:r w:rsidRPr="00D74D85">
        <w:t>of</w:t>
      </w:r>
      <w:r w:rsidRPr="00D74D85">
        <w:rPr>
          <w:spacing w:val="15"/>
        </w:rPr>
        <w:t xml:space="preserve"> </w:t>
      </w:r>
      <w:r w:rsidRPr="00D74D85">
        <w:t>the</w:t>
      </w:r>
      <w:r w:rsidRPr="00D74D85">
        <w:rPr>
          <w:spacing w:val="13"/>
        </w:rPr>
        <w:t xml:space="preserve"> </w:t>
      </w:r>
      <w:r w:rsidRPr="00D74D85">
        <w:rPr>
          <w:spacing w:val="-1"/>
        </w:rPr>
        <w:t>meeting,</w:t>
      </w:r>
      <w:r w:rsidRPr="00D74D85">
        <w:rPr>
          <w:spacing w:val="14"/>
        </w:rPr>
        <w:t xml:space="preserve"> </w:t>
      </w:r>
      <w:r w:rsidRPr="00D74D85">
        <w:t>will</w:t>
      </w:r>
      <w:r w:rsidRPr="00D74D85">
        <w:rPr>
          <w:spacing w:val="14"/>
        </w:rPr>
        <w:t xml:space="preserve"> </w:t>
      </w:r>
      <w:r w:rsidRPr="00D74D85">
        <w:t>not</w:t>
      </w:r>
      <w:r w:rsidRPr="00D74D85">
        <w:rPr>
          <w:spacing w:val="14"/>
        </w:rPr>
        <w:t xml:space="preserve"> </w:t>
      </w:r>
      <w:r w:rsidRPr="00D74D85">
        <w:t>be</w:t>
      </w:r>
      <w:r w:rsidRPr="00D74D85">
        <w:rPr>
          <w:spacing w:val="15"/>
        </w:rPr>
        <w:t xml:space="preserve"> </w:t>
      </w:r>
      <w:r w:rsidRPr="00D74D85">
        <w:rPr>
          <w:spacing w:val="-1"/>
        </w:rPr>
        <w:t>distributed</w:t>
      </w:r>
      <w:r w:rsidRPr="00D74D85">
        <w:rPr>
          <w:spacing w:val="14"/>
        </w:rPr>
        <w:t xml:space="preserve"> </w:t>
      </w:r>
      <w:r w:rsidRPr="00D74D85">
        <w:rPr>
          <w:spacing w:val="-1"/>
        </w:rPr>
        <w:t>and</w:t>
      </w:r>
      <w:r w:rsidRPr="00D74D85">
        <w:rPr>
          <w:spacing w:val="14"/>
        </w:rPr>
        <w:t xml:space="preserve"> </w:t>
      </w:r>
      <w:r w:rsidRPr="00D74D85">
        <w:t>will</w:t>
      </w:r>
      <w:r w:rsidRPr="00D74D85">
        <w:rPr>
          <w:spacing w:val="14"/>
        </w:rPr>
        <w:t xml:space="preserve"> </w:t>
      </w:r>
      <w:r w:rsidRPr="00D74D85">
        <w:t>be</w:t>
      </w:r>
      <w:r w:rsidRPr="00D74D85">
        <w:rPr>
          <w:spacing w:val="13"/>
        </w:rPr>
        <w:t xml:space="preserve"> </w:t>
      </w:r>
      <w:r w:rsidRPr="00D74D85">
        <w:t>held</w:t>
      </w:r>
      <w:r w:rsidRPr="00D74D85">
        <w:rPr>
          <w:spacing w:val="14"/>
        </w:rPr>
        <w:t xml:space="preserve"> </w:t>
      </w:r>
      <w:r w:rsidRPr="00D74D85">
        <w:t>for</w:t>
      </w:r>
      <w:r w:rsidRPr="00D74D85">
        <w:rPr>
          <w:spacing w:val="12"/>
        </w:rPr>
        <w:t xml:space="preserve"> </w:t>
      </w:r>
      <w:r w:rsidRPr="00D74D85">
        <w:t>the</w:t>
      </w:r>
      <w:r w:rsidRPr="00D74D85">
        <w:rPr>
          <w:spacing w:val="15"/>
        </w:rPr>
        <w:t xml:space="preserve"> </w:t>
      </w:r>
      <w:r w:rsidRPr="00D74D85">
        <w:t>next</w:t>
      </w:r>
      <w:r w:rsidRPr="00D74D85">
        <w:rPr>
          <w:spacing w:val="14"/>
        </w:rPr>
        <w:t xml:space="preserve"> </w:t>
      </w:r>
      <w:r w:rsidRPr="00D74D85">
        <w:rPr>
          <w:spacing w:val="-1"/>
        </w:rPr>
        <w:t xml:space="preserve">meeting. </w:t>
      </w:r>
      <w:r w:rsidRPr="00D74D85">
        <w:t>Contributions judged to be of extreme importance may be admitted by the Director at shorter notice. The final decision as to their consideration by the meeting shall be taken by the study group (or working party).</w:t>
      </w:r>
    </w:p>
    <w:p w14:paraId="65DF2F5A" w14:textId="77777777" w:rsidR="00E247EE" w:rsidRPr="00D74D85" w:rsidRDefault="00E247EE" w:rsidP="00E247EE">
      <w:r w:rsidRPr="00D74D85">
        <w:rPr>
          <w:b/>
          <w:bCs/>
        </w:rPr>
        <w:t>3.2.6</w:t>
      </w:r>
      <w:r w:rsidRPr="00D74D85">
        <w:tab/>
        <w:t>The</w:t>
      </w:r>
      <w:r w:rsidRPr="00D74D85">
        <w:rPr>
          <w:spacing w:val="5"/>
        </w:rPr>
        <w:t xml:space="preserve"> </w:t>
      </w:r>
      <w:r w:rsidRPr="00D74D85">
        <w:rPr>
          <w:spacing w:val="-1"/>
        </w:rPr>
        <w:t>Director</w:t>
      </w:r>
      <w:r w:rsidRPr="00D74D85">
        <w:rPr>
          <w:spacing w:val="6"/>
        </w:rPr>
        <w:t xml:space="preserve"> </w:t>
      </w:r>
      <w:r w:rsidRPr="00D74D85">
        <w:t>should</w:t>
      </w:r>
      <w:r w:rsidRPr="00D74D85">
        <w:rPr>
          <w:spacing w:val="6"/>
        </w:rPr>
        <w:t xml:space="preserve"> </w:t>
      </w:r>
      <w:r w:rsidRPr="00D74D85">
        <w:t>insist</w:t>
      </w:r>
      <w:r w:rsidRPr="00D74D85">
        <w:rPr>
          <w:spacing w:val="7"/>
        </w:rPr>
        <w:t xml:space="preserve"> </w:t>
      </w:r>
      <w:r w:rsidRPr="00D74D85">
        <w:t>that</w:t>
      </w:r>
      <w:r w:rsidRPr="00D74D85">
        <w:rPr>
          <w:spacing w:val="6"/>
        </w:rPr>
        <w:t xml:space="preserve"> </w:t>
      </w:r>
      <w:r w:rsidRPr="00D74D85">
        <w:t>contributors</w:t>
      </w:r>
      <w:r w:rsidRPr="00D74D85">
        <w:rPr>
          <w:spacing w:val="7"/>
        </w:rPr>
        <w:t xml:space="preserve"> </w:t>
      </w:r>
      <w:r w:rsidRPr="00D74D85">
        <w:t>follow</w:t>
      </w:r>
      <w:r w:rsidRPr="00D74D85">
        <w:rPr>
          <w:spacing w:val="6"/>
        </w:rPr>
        <w:t xml:space="preserve"> </w:t>
      </w:r>
      <w:r w:rsidRPr="00D74D85">
        <w:t>the</w:t>
      </w:r>
      <w:r w:rsidRPr="00D74D85">
        <w:rPr>
          <w:spacing w:val="6"/>
        </w:rPr>
        <w:t xml:space="preserve"> </w:t>
      </w:r>
      <w:r w:rsidRPr="00D74D85">
        <w:rPr>
          <w:spacing w:val="-1"/>
        </w:rPr>
        <w:t>rules</w:t>
      </w:r>
      <w:r w:rsidRPr="00D74D85">
        <w:rPr>
          <w:spacing w:val="7"/>
        </w:rPr>
        <w:t xml:space="preserve"> </w:t>
      </w:r>
      <w:r w:rsidRPr="00D74D85">
        <w:rPr>
          <w:spacing w:val="-1"/>
        </w:rPr>
        <w:t>established</w:t>
      </w:r>
      <w:r w:rsidRPr="00D74D85">
        <w:rPr>
          <w:spacing w:val="6"/>
        </w:rPr>
        <w:t xml:space="preserve"> </w:t>
      </w:r>
      <w:r w:rsidRPr="00D74D85">
        <w:t>for</w:t>
      </w:r>
      <w:r w:rsidRPr="00D74D85">
        <w:rPr>
          <w:spacing w:val="8"/>
        </w:rPr>
        <w:t xml:space="preserve"> </w:t>
      </w:r>
      <w:r w:rsidRPr="00D74D85">
        <w:t>the</w:t>
      </w:r>
      <w:r w:rsidRPr="00D74D85">
        <w:rPr>
          <w:spacing w:val="6"/>
        </w:rPr>
        <w:t xml:space="preserve"> </w:t>
      </w:r>
      <w:r w:rsidRPr="00D74D85">
        <w:rPr>
          <w:spacing w:val="-1"/>
        </w:rPr>
        <w:t>presentation</w:t>
      </w:r>
      <w:r w:rsidRPr="00D74D85">
        <w:rPr>
          <w:spacing w:val="61"/>
        </w:rPr>
        <w:t xml:space="preserve"> </w:t>
      </w:r>
      <w:r w:rsidRPr="00D74D85">
        <w:rPr>
          <w:spacing w:val="-1"/>
        </w:rPr>
        <w:t>and</w:t>
      </w:r>
      <w:r w:rsidRPr="00D74D85">
        <w:t xml:space="preserve"> </w:t>
      </w:r>
      <w:r w:rsidRPr="00D74D85">
        <w:rPr>
          <w:spacing w:val="-1"/>
        </w:rPr>
        <w:t>form</w:t>
      </w:r>
      <w:r w:rsidRPr="00D74D85">
        <w:t xml:space="preserve"> of </w:t>
      </w:r>
      <w:r w:rsidRPr="00D74D85">
        <w:rPr>
          <w:spacing w:val="-1"/>
        </w:rPr>
        <w:t>documents</w:t>
      </w:r>
      <w:r w:rsidRPr="00D74D85">
        <w:t xml:space="preserve"> set out in clause 2 of </w:t>
      </w:r>
      <w:r w:rsidRPr="00D74D85">
        <w:rPr>
          <w:spacing w:val="-1"/>
        </w:rPr>
        <w:t>[ITU</w:t>
      </w:r>
      <w:r w:rsidRPr="00D74D85">
        <w:noBreakHyphen/>
      </w:r>
      <w:r w:rsidRPr="00D74D85">
        <w:rPr>
          <w:spacing w:val="-1"/>
        </w:rPr>
        <w:t>T</w:t>
      </w:r>
      <w:r w:rsidRPr="00D74D85">
        <w:rPr>
          <w:spacing w:val="1"/>
        </w:rPr>
        <w:t xml:space="preserve"> </w:t>
      </w:r>
      <w:r w:rsidRPr="00D74D85">
        <w:t xml:space="preserve">A.2], </w:t>
      </w:r>
      <w:r w:rsidRPr="00D74D85">
        <w:rPr>
          <w:spacing w:val="-1"/>
        </w:rPr>
        <w:t>and</w:t>
      </w:r>
      <w:r w:rsidRPr="00D74D85">
        <w:rPr>
          <w:spacing w:val="2"/>
        </w:rPr>
        <w:t xml:space="preserve"> </w:t>
      </w:r>
      <w:r w:rsidRPr="00D74D85">
        <w:t xml:space="preserve">the timing </w:t>
      </w:r>
      <w:r w:rsidRPr="00D74D85">
        <w:rPr>
          <w:spacing w:val="-1"/>
        </w:rPr>
        <w:t>given</w:t>
      </w:r>
      <w:r w:rsidRPr="00D74D85">
        <w:t xml:space="preserve"> in</w:t>
      </w:r>
      <w:r w:rsidRPr="00D74D85">
        <w:rPr>
          <w:spacing w:val="2"/>
        </w:rPr>
        <w:t xml:space="preserve"> </w:t>
      </w:r>
      <w:r w:rsidRPr="00D74D85">
        <w:rPr>
          <w:spacing w:val="-1"/>
        </w:rPr>
        <w:t>clause</w:t>
      </w:r>
      <w:r w:rsidRPr="00D74D85">
        <w:t> 3.1.</w:t>
      </w:r>
      <w:r>
        <w:t>9</w:t>
      </w:r>
      <w:r w:rsidRPr="00D74D85">
        <w:t>.</w:t>
      </w:r>
      <w:r w:rsidRPr="00D74D85">
        <w:rPr>
          <w:spacing w:val="73"/>
        </w:rPr>
        <w:t xml:space="preserve"> </w:t>
      </w:r>
      <w:r w:rsidRPr="00D74D85">
        <w:t xml:space="preserve">A </w:t>
      </w:r>
      <w:r w:rsidRPr="00D74D85">
        <w:rPr>
          <w:spacing w:val="-1"/>
        </w:rPr>
        <w:t>reminder</w:t>
      </w:r>
      <w:r w:rsidRPr="00D74D85">
        <w:t xml:space="preserve"> should be</w:t>
      </w:r>
      <w:r w:rsidRPr="00D74D85">
        <w:rPr>
          <w:spacing w:val="-1"/>
        </w:rPr>
        <w:t xml:space="preserve"> </w:t>
      </w:r>
      <w:r w:rsidRPr="00D74D85">
        <w:t xml:space="preserve">sent out </w:t>
      </w:r>
      <w:r w:rsidRPr="00D74D85">
        <w:rPr>
          <w:spacing w:val="1"/>
        </w:rPr>
        <w:t>by</w:t>
      </w:r>
      <w:r w:rsidRPr="00D74D85">
        <w:rPr>
          <w:spacing w:val="-5"/>
        </w:rPr>
        <w:t xml:space="preserve"> </w:t>
      </w:r>
      <w:r w:rsidRPr="00D74D85">
        <w:t xml:space="preserve">the </w:t>
      </w:r>
      <w:r w:rsidRPr="00D74D85">
        <w:rPr>
          <w:spacing w:val="-1"/>
        </w:rPr>
        <w:t>Director</w:t>
      </w:r>
      <w:r w:rsidRPr="00D74D85">
        <w:t xml:space="preserve"> </w:t>
      </w:r>
      <w:r w:rsidRPr="00D74D85">
        <w:rPr>
          <w:spacing w:val="-1"/>
        </w:rPr>
        <w:t>whenever</w:t>
      </w:r>
      <w:r w:rsidRPr="00D74D85">
        <w:rPr>
          <w:spacing w:val="1"/>
        </w:rPr>
        <w:t xml:space="preserve"> </w:t>
      </w:r>
      <w:r w:rsidRPr="00D74D85">
        <w:rPr>
          <w:spacing w:val="-1"/>
        </w:rPr>
        <w:t>appropriate.</w:t>
      </w:r>
    </w:p>
    <w:p w14:paraId="3E286EC8" w14:textId="77777777" w:rsidR="00E247EE" w:rsidRPr="00D74D85" w:rsidRDefault="00E247EE" w:rsidP="00E247EE">
      <w:r w:rsidRPr="00D74D85">
        <w:rPr>
          <w:b/>
          <w:bCs/>
        </w:rPr>
        <w:t>3.2.7</w:t>
      </w:r>
      <w:r w:rsidRPr="00D74D85">
        <w:tab/>
        <w:t>The</w:t>
      </w:r>
      <w:r w:rsidRPr="00D74D85">
        <w:rPr>
          <w:spacing w:val="-2"/>
        </w:rPr>
        <w:t xml:space="preserve"> </w:t>
      </w:r>
      <w:r w:rsidRPr="00D74D85">
        <w:rPr>
          <w:spacing w:val="-1"/>
        </w:rPr>
        <w:t>Director,</w:t>
      </w:r>
      <w:r w:rsidRPr="00D74D85">
        <w:t xml:space="preserve"> </w:t>
      </w:r>
      <w:r w:rsidRPr="00D74D85">
        <w:rPr>
          <w:spacing w:val="-1"/>
        </w:rPr>
        <w:t>with</w:t>
      </w:r>
      <w:r w:rsidRPr="00D74D85">
        <w:t xml:space="preserve"> the </w:t>
      </w:r>
      <w:r w:rsidRPr="00D74D85">
        <w:rPr>
          <w:spacing w:val="-1"/>
        </w:rPr>
        <w:t>agreement</w:t>
      </w:r>
      <w:r w:rsidRPr="00D74D85">
        <w:rPr>
          <w:spacing w:val="1"/>
        </w:rPr>
        <w:t xml:space="preserve"> </w:t>
      </w:r>
      <w:r w:rsidRPr="00D74D85">
        <w:t>of the</w:t>
      </w:r>
      <w:r w:rsidRPr="00D74D85">
        <w:rPr>
          <w:spacing w:val="-2"/>
        </w:rPr>
        <w:t xml:space="preserve"> </w:t>
      </w:r>
      <w:r w:rsidRPr="00D74D85">
        <w:rPr>
          <w:spacing w:val="1"/>
        </w:rPr>
        <w:t>study</w:t>
      </w:r>
      <w:r w:rsidRPr="00D74D85">
        <w:rPr>
          <w:spacing w:val="-3"/>
        </w:rPr>
        <w:t xml:space="preserve"> </w:t>
      </w:r>
      <w:r w:rsidRPr="00D74D85">
        <w:rPr>
          <w:spacing w:val="-1"/>
        </w:rPr>
        <w:t>group</w:t>
      </w:r>
      <w:r w:rsidRPr="00D74D85">
        <w:t xml:space="preserve"> </w:t>
      </w:r>
      <w:r w:rsidRPr="00D74D85">
        <w:rPr>
          <w:spacing w:val="-1"/>
        </w:rPr>
        <w:t>chairman,</w:t>
      </w:r>
      <w:r w:rsidRPr="00D74D85">
        <w:t xml:space="preserve"> </w:t>
      </w:r>
      <w:r w:rsidRPr="00D74D85">
        <w:rPr>
          <w:spacing w:val="1"/>
        </w:rPr>
        <w:t>may</w:t>
      </w:r>
      <w:r w:rsidRPr="00D74D85">
        <w:rPr>
          <w:spacing w:val="-5"/>
        </w:rPr>
        <w:t xml:space="preserve"> </w:t>
      </w:r>
      <w:r w:rsidRPr="00D74D85">
        <w:t xml:space="preserve">return to the </w:t>
      </w:r>
      <w:r w:rsidRPr="00D74D85">
        <w:rPr>
          <w:spacing w:val="-1"/>
        </w:rPr>
        <w:t>contributor</w:t>
      </w:r>
      <w:r w:rsidRPr="00D74D85">
        <w:rPr>
          <w:spacing w:val="67"/>
        </w:rPr>
        <w:t xml:space="preserve"> </w:t>
      </w:r>
      <w:r w:rsidRPr="00D74D85">
        <w:t>any</w:t>
      </w:r>
      <w:r w:rsidRPr="00D74D85">
        <w:rPr>
          <w:spacing w:val="14"/>
        </w:rPr>
        <w:t xml:space="preserve"> </w:t>
      </w:r>
      <w:r w:rsidRPr="00D74D85">
        <w:rPr>
          <w:spacing w:val="-1"/>
        </w:rPr>
        <w:t>document</w:t>
      </w:r>
      <w:r w:rsidRPr="00D74D85">
        <w:rPr>
          <w:spacing w:val="16"/>
        </w:rPr>
        <w:t xml:space="preserve"> </w:t>
      </w:r>
      <w:r w:rsidRPr="00D74D85">
        <w:t>that</w:t>
      </w:r>
      <w:r w:rsidRPr="00D74D85">
        <w:rPr>
          <w:spacing w:val="16"/>
        </w:rPr>
        <w:t xml:space="preserve"> </w:t>
      </w:r>
      <w:r w:rsidRPr="00D74D85">
        <w:t>does</w:t>
      </w:r>
      <w:r w:rsidRPr="00D74D85">
        <w:rPr>
          <w:spacing w:val="19"/>
        </w:rPr>
        <w:t xml:space="preserve"> </w:t>
      </w:r>
      <w:r w:rsidRPr="00D74D85">
        <w:t>not</w:t>
      </w:r>
      <w:r w:rsidRPr="00D74D85">
        <w:rPr>
          <w:spacing w:val="17"/>
        </w:rPr>
        <w:t xml:space="preserve"> </w:t>
      </w:r>
      <w:r w:rsidRPr="00D74D85">
        <w:t>comply</w:t>
      </w:r>
      <w:r w:rsidRPr="00D74D85">
        <w:rPr>
          <w:spacing w:val="11"/>
        </w:rPr>
        <w:t xml:space="preserve"> </w:t>
      </w:r>
      <w:r w:rsidRPr="00D74D85">
        <w:t>with</w:t>
      </w:r>
      <w:r w:rsidRPr="00D74D85">
        <w:rPr>
          <w:spacing w:val="17"/>
        </w:rPr>
        <w:t xml:space="preserve"> </w:t>
      </w:r>
      <w:r w:rsidRPr="00D74D85">
        <w:t>the</w:t>
      </w:r>
      <w:r w:rsidRPr="00D74D85">
        <w:rPr>
          <w:spacing w:val="20"/>
        </w:rPr>
        <w:t xml:space="preserve"> </w:t>
      </w:r>
      <w:r w:rsidRPr="00D74D85">
        <w:rPr>
          <w:spacing w:val="-1"/>
        </w:rPr>
        <w:t>general</w:t>
      </w:r>
      <w:r w:rsidRPr="00D74D85">
        <w:rPr>
          <w:spacing w:val="17"/>
        </w:rPr>
        <w:t xml:space="preserve"> </w:t>
      </w:r>
      <w:r w:rsidRPr="00D74D85">
        <w:rPr>
          <w:spacing w:val="-1"/>
        </w:rPr>
        <w:t>directives</w:t>
      </w:r>
      <w:r w:rsidRPr="00D74D85">
        <w:rPr>
          <w:spacing w:val="16"/>
        </w:rPr>
        <w:t xml:space="preserve"> </w:t>
      </w:r>
      <w:r w:rsidRPr="00D74D85">
        <w:rPr>
          <w:spacing w:val="-1"/>
        </w:rPr>
        <w:t>set</w:t>
      </w:r>
      <w:r w:rsidRPr="00D74D85">
        <w:rPr>
          <w:spacing w:val="17"/>
        </w:rPr>
        <w:t xml:space="preserve"> </w:t>
      </w:r>
      <w:r w:rsidRPr="00D74D85">
        <w:t>out</w:t>
      </w:r>
      <w:r w:rsidRPr="00D74D85">
        <w:rPr>
          <w:spacing w:val="17"/>
        </w:rPr>
        <w:t xml:space="preserve"> </w:t>
      </w:r>
      <w:r w:rsidRPr="00D74D85">
        <w:t>in</w:t>
      </w:r>
      <w:r w:rsidRPr="00D74D85">
        <w:rPr>
          <w:spacing w:val="19"/>
        </w:rPr>
        <w:t xml:space="preserve"> </w:t>
      </w:r>
      <w:r w:rsidRPr="00D74D85">
        <w:rPr>
          <w:spacing w:val="-1"/>
        </w:rPr>
        <w:t>[</w:t>
      </w:r>
      <w:r w:rsidRPr="00D74D85">
        <w:t>ITU</w:t>
      </w:r>
      <w:r w:rsidRPr="00D74D85">
        <w:noBreakHyphen/>
        <w:t>T</w:t>
      </w:r>
      <w:r w:rsidRPr="00D74D85">
        <w:rPr>
          <w:spacing w:val="75"/>
        </w:rPr>
        <w:t> </w:t>
      </w:r>
      <w:r w:rsidRPr="00D74D85">
        <w:t xml:space="preserve">A.2], so </w:t>
      </w:r>
      <w:r w:rsidRPr="00D74D85">
        <w:rPr>
          <w:spacing w:val="-1"/>
        </w:rPr>
        <w:t>that</w:t>
      </w:r>
      <w:r w:rsidRPr="00D74D85">
        <w:t xml:space="preserve"> it may</w:t>
      </w:r>
      <w:r w:rsidRPr="00D74D85">
        <w:rPr>
          <w:spacing w:val="-5"/>
        </w:rPr>
        <w:t xml:space="preserve"> </w:t>
      </w:r>
      <w:r w:rsidRPr="00D74D85">
        <w:t>be</w:t>
      </w:r>
      <w:r w:rsidRPr="00D74D85">
        <w:rPr>
          <w:spacing w:val="-1"/>
        </w:rPr>
        <w:t xml:space="preserve"> </w:t>
      </w:r>
      <w:r w:rsidRPr="00D74D85">
        <w:t xml:space="preserve">brought into line </w:t>
      </w:r>
      <w:r w:rsidRPr="00D74D85">
        <w:rPr>
          <w:spacing w:val="-1"/>
        </w:rPr>
        <w:t>with</w:t>
      </w:r>
      <w:r w:rsidRPr="00D74D85">
        <w:t xml:space="preserve"> those</w:t>
      </w:r>
      <w:r w:rsidRPr="00D74D85">
        <w:rPr>
          <w:spacing w:val="-1"/>
        </w:rPr>
        <w:t xml:space="preserve"> directives.</w:t>
      </w:r>
    </w:p>
    <w:p w14:paraId="302EB564" w14:textId="77777777" w:rsidR="00E247EE" w:rsidRPr="00D74D85" w:rsidRDefault="00E247EE" w:rsidP="00E247EE">
      <w:r w:rsidRPr="00D74D85">
        <w:rPr>
          <w:b/>
          <w:bCs/>
        </w:rPr>
        <w:t>3.2.8</w:t>
      </w:r>
      <w:r w:rsidRPr="00D74D85">
        <w:tab/>
        <w:t>Contributions</w:t>
      </w:r>
      <w:r w:rsidRPr="00D74D85">
        <w:rPr>
          <w:spacing w:val="-9"/>
        </w:rPr>
        <w:t xml:space="preserve"> </w:t>
      </w:r>
      <w:r w:rsidRPr="00D74D85">
        <w:rPr>
          <w:spacing w:val="-1"/>
        </w:rPr>
        <w:t>shall</w:t>
      </w:r>
      <w:r w:rsidRPr="00D74D85">
        <w:rPr>
          <w:spacing w:val="-9"/>
        </w:rPr>
        <w:t xml:space="preserve"> </w:t>
      </w:r>
      <w:r w:rsidRPr="00D74D85">
        <w:rPr>
          <w:spacing w:val="-1"/>
        </w:rPr>
        <w:t>not</w:t>
      </w:r>
      <w:r w:rsidRPr="00D74D85">
        <w:rPr>
          <w:spacing w:val="-10"/>
        </w:rPr>
        <w:t xml:space="preserve"> </w:t>
      </w:r>
      <w:r w:rsidRPr="00D74D85">
        <w:rPr>
          <w:spacing w:val="-2"/>
        </w:rPr>
        <w:t>be</w:t>
      </w:r>
      <w:r w:rsidRPr="00D74D85">
        <w:rPr>
          <w:spacing w:val="-11"/>
        </w:rPr>
        <w:t xml:space="preserve"> </w:t>
      </w:r>
      <w:r w:rsidRPr="00D74D85">
        <w:t>included</w:t>
      </w:r>
      <w:r w:rsidRPr="00D74D85">
        <w:rPr>
          <w:spacing w:val="-10"/>
        </w:rPr>
        <w:t xml:space="preserve"> </w:t>
      </w:r>
      <w:r w:rsidRPr="00D74D85">
        <w:t>in</w:t>
      </w:r>
      <w:r w:rsidRPr="00D74D85">
        <w:rPr>
          <w:spacing w:val="-10"/>
        </w:rPr>
        <w:t xml:space="preserve"> </w:t>
      </w:r>
      <w:r w:rsidRPr="00D74D85">
        <w:rPr>
          <w:spacing w:val="-1"/>
        </w:rPr>
        <w:t>reports</w:t>
      </w:r>
      <w:r w:rsidRPr="00D74D85">
        <w:rPr>
          <w:spacing w:val="-10"/>
        </w:rPr>
        <w:t xml:space="preserve"> </w:t>
      </w:r>
      <w:r w:rsidRPr="00D74D85">
        <w:rPr>
          <w:spacing w:val="-1"/>
        </w:rPr>
        <w:t>as</w:t>
      </w:r>
      <w:r w:rsidRPr="00D74D85">
        <w:rPr>
          <w:spacing w:val="-10"/>
        </w:rPr>
        <w:t xml:space="preserve"> </w:t>
      </w:r>
      <w:r w:rsidRPr="00D74D85">
        <w:t>annexes,</w:t>
      </w:r>
      <w:r w:rsidRPr="00D74D85">
        <w:rPr>
          <w:spacing w:val="-10"/>
        </w:rPr>
        <w:t xml:space="preserve"> </w:t>
      </w:r>
      <w:r w:rsidRPr="00D74D85">
        <w:t>but</w:t>
      </w:r>
      <w:r w:rsidRPr="00D74D85">
        <w:rPr>
          <w:spacing w:val="-10"/>
        </w:rPr>
        <w:t xml:space="preserve"> </w:t>
      </w:r>
      <w:r w:rsidRPr="00D74D85">
        <w:t>should</w:t>
      </w:r>
      <w:r w:rsidRPr="00D74D85">
        <w:rPr>
          <w:spacing w:val="-10"/>
        </w:rPr>
        <w:t xml:space="preserve"> </w:t>
      </w:r>
      <w:r w:rsidRPr="00D74D85">
        <w:t>be</w:t>
      </w:r>
      <w:r w:rsidRPr="00D74D85">
        <w:rPr>
          <w:spacing w:val="-11"/>
        </w:rPr>
        <w:t xml:space="preserve"> </w:t>
      </w:r>
      <w:r w:rsidRPr="00D74D85">
        <w:rPr>
          <w:spacing w:val="-1"/>
        </w:rPr>
        <w:t>referenced</w:t>
      </w:r>
      <w:r w:rsidRPr="00D74D85">
        <w:rPr>
          <w:spacing w:val="-10"/>
        </w:rPr>
        <w:t xml:space="preserve"> </w:t>
      </w:r>
      <w:r w:rsidRPr="00D74D85">
        <w:rPr>
          <w:spacing w:val="-1"/>
        </w:rPr>
        <w:t>as</w:t>
      </w:r>
      <w:r w:rsidRPr="00D74D85">
        <w:rPr>
          <w:spacing w:val="-10"/>
        </w:rPr>
        <w:t xml:space="preserve"> </w:t>
      </w:r>
      <w:r w:rsidRPr="00D74D85">
        <w:rPr>
          <w:spacing w:val="-1"/>
        </w:rPr>
        <w:t>needed.</w:t>
      </w:r>
    </w:p>
    <w:p w14:paraId="0AF182CA" w14:textId="77777777" w:rsidR="00E247EE" w:rsidRPr="00D74D85" w:rsidRDefault="00E247EE" w:rsidP="00E247EE">
      <w:r w:rsidRPr="00D74D85">
        <w:rPr>
          <w:b/>
          <w:bCs/>
        </w:rPr>
        <w:t>3.2.9</w:t>
      </w:r>
      <w:r w:rsidRPr="00D74D85">
        <w:tab/>
        <w:t>Contributions</w:t>
      </w:r>
      <w:r w:rsidRPr="00D74D85">
        <w:rPr>
          <w:spacing w:val="2"/>
        </w:rPr>
        <w:t xml:space="preserve"> </w:t>
      </w:r>
      <w:r w:rsidRPr="00D74D85">
        <w:t>should,</w:t>
      </w:r>
      <w:r w:rsidRPr="00D74D85">
        <w:rPr>
          <w:spacing w:val="2"/>
        </w:rPr>
        <w:t xml:space="preserve"> </w:t>
      </w:r>
      <w:r w:rsidRPr="00D74D85">
        <w:t>as far</w:t>
      </w:r>
      <w:r w:rsidRPr="00D74D85">
        <w:rPr>
          <w:spacing w:val="1"/>
        </w:rPr>
        <w:t xml:space="preserve"> </w:t>
      </w:r>
      <w:r w:rsidRPr="00D74D85">
        <w:t>as</w:t>
      </w:r>
      <w:r w:rsidRPr="00D74D85">
        <w:rPr>
          <w:spacing w:val="2"/>
        </w:rPr>
        <w:t xml:space="preserve"> </w:t>
      </w:r>
      <w:r w:rsidRPr="00D74D85">
        <w:t>possible,</w:t>
      </w:r>
      <w:r w:rsidRPr="00D74D85">
        <w:rPr>
          <w:spacing w:val="1"/>
        </w:rPr>
        <w:t xml:space="preserve"> </w:t>
      </w:r>
      <w:r w:rsidRPr="00D74D85">
        <w:t>be</w:t>
      </w:r>
      <w:r w:rsidRPr="00D74D85">
        <w:rPr>
          <w:spacing w:val="1"/>
        </w:rPr>
        <w:t xml:space="preserve"> </w:t>
      </w:r>
      <w:r w:rsidRPr="00D74D85">
        <w:t>submitted</w:t>
      </w:r>
      <w:r w:rsidRPr="00D74D85">
        <w:rPr>
          <w:spacing w:val="1"/>
        </w:rPr>
        <w:t xml:space="preserve"> </w:t>
      </w:r>
      <w:r w:rsidRPr="00D74D85">
        <w:t>to</w:t>
      </w:r>
      <w:r w:rsidRPr="00D74D85">
        <w:rPr>
          <w:spacing w:val="2"/>
        </w:rPr>
        <w:t xml:space="preserve"> </w:t>
      </w:r>
      <w:r w:rsidRPr="00D74D85">
        <w:t>a</w:t>
      </w:r>
      <w:r w:rsidRPr="00D74D85">
        <w:rPr>
          <w:spacing w:val="1"/>
        </w:rPr>
        <w:t xml:space="preserve"> </w:t>
      </w:r>
      <w:r w:rsidRPr="00D74D85">
        <w:t>single</w:t>
      </w:r>
      <w:r w:rsidRPr="00D74D85">
        <w:rPr>
          <w:spacing w:val="1"/>
        </w:rPr>
        <w:t xml:space="preserve"> </w:t>
      </w:r>
      <w:r w:rsidRPr="00D74D85">
        <w:t>study</w:t>
      </w:r>
      <w:r w:rsidRPr="00D74D85">
        <w:rPr>
          <w:spacing w:val="-3"/>
        </w:rPr>
        <w:t xml:space="preserve"> </w:t>
      </w:r>
      <w:r w:rsidRPr="00D74D85">
        <w:t>group.</w:t>
      </w:r>
      <w:r w:rsidRPr="00D74D85">
        <w:rPr>
          <w:spacing w:val="4"/>
        </w:rPr>
        <w:t xml:space="preserve"> </w:t>
      </w:r>
      <w:r w:rsidRPr="00D74D85">
        <w:rPr>
          <w:spacing w:val="-2"/>
        </w:rPr>
        <w:t>If,</w:t>
      </w:r>
      <w:r w:rsidRPr="00D74D85">
        <w:rPr>
          <w:spacing w:val="1"/>
        </w:rPr>
        <w:t xml:space="preserve"> </w:t>
      </w:r>
      <w:r w:rsidRPr="00D74D85">
        <w:t>however,</w:t>
      </w:r>
      <w:r w:rsidRPr="00D74D85">
        <w:rPr>
          <w:spacing w:val="1"/>
        </w:rPr>
        <w:t xml:space="preserve"> </w:t>
      </w:r>
      <w:r w:rsidRPr="00D74D85">
        <w:t>a</w:t>
      </w:r>
      <w:r w:rsidRPr="00D74D85">
        <w:rPr>
          <w:spacing w:val="63"/>
        </w:rPr>
        <w:t xml:space="preserve"> </w:t>
      </w:r>
      <w:r w:rsidRPr="00D74D85">
        <w:t>member</w:t>
      </w:r>
      <w:r w:rsidRPr="00D74D85">
        <w:rPr>
          <w:spacing w:val="23"/>
        </w:rPr>
        <w:t xml:space="preserve"> </w:t>
      </w:r>
      <w:r w:rsidRPr="00D74D85">
        <w:t>submits</w:t>
      </w:r>
      <w:r w:rsidRPr="00D74D85">
        <w:rPr>
          <w:spacing w:val="28"/>
        </w:rPr>
        <w:t xml:space="preserve"> </w:t>
      </w:r>
      <w:r w:rsidRPr="00D74D85">
        <w:t>a</w:t>
      </w:r>
      <w:r w:rsidRPr="00D74D85">
        <w:rPr>
          <w:spacing w:val="27"/>
        </w:rPr>
        <w:t xml:space="preserve"> </w:t>
      </w:r>
      <w:r w:rsidRPr="00D74D85">
        <w:t>contribution</w:t>
      </w:r>
      <w:r w:rsidRPr="00D74D85">
        <w:rPr>
          <w:spacing w:val="29"/>
        </w:rPr>
        <w:t xml:space="preserve"> </w:t>
      </w:r>
      <w:r w:rsidRPr="00D74D85">
        <w:t>that</w:t>
      </w:r>
      <w:r w:rsidRPr="00D74D85">
        <w:rPr>
          <w:spacing w:val="28"/>
        </w:rPr>
        <w:t xml:space="preserve"> </w:t>
      </w:r>
      <w:r w:rsidRPr="00D74D85">
        <w:t>it</w:t>
      </w:r>
      <w:r w:rsidRPr="00D74D85">
        <w:rPr>
          <w:spacing w:val="29"/>
        </w:rPr>
        <w:t xml:space="preserve"> </w:t>
      </w:r>
      <w:r w:rsidRPr="00D74D85">
        <w:t>believes</w:t>
      </w:r>
      <w:r w:rsidRPr="00D74D85">
        <w:rPr>
          <w:spacing w:val="28"/>
        </w:rPr>
        <w:t xml:space="preserve"> </w:t>
      </w:r>
      <w:r w:rsidRPr="00D74D85">
        <w:t>is</w:t>
      </w:r>
      <w:r w:rsidRPr="00D74D85">
        <w:rPr>
          <w:spacing w:val="29"/>
        </w:rPr>
        <w:t xml:space="preserve"> </w:t>
      </w:r>
      <w:r w:rsidRPr="00D74D85">
        <w:t>of</w:t>
      </w:r>
      <w:r w:rsidRPr="00D74D85">
        <w:rPr>
          <w:spacing w:val="27"/>
        </w:rPr>
        <w:t xml:space="preserve"> </w:t>
      </w:r>
      <w:r w:rsidRPr="00D74D85">
        <w:t>interest</w:t>
      </w:r>
      <w:r w:rsidRPr="00D74D85">
        <w:rPr>
          <w:spacing w:val="29"/>
        </w:rPr>
        <w:t xml:space="preserve"> </w:t>
      </w:r>
      <w:r w:rsidRPr="00D74D85">
        <w:t>to</w:t>
      </w:r>
      <w:r w:rsidRPr="00D74D85">
        <w:rPr>
          <w:spacing w:val="31"/>
        </w:rPr>
        <w:t xml:space="preserve"> </w:t>
      </w:r>
      <w:r w:rsidRPr="00D74D85">
        <w:t>several</w:t>
      </w:r>
      <w:r w:rsidRPr="00D74D85">
        <w:rPr>
          <w:spacing w:val="29"/>
        </w:rPr>
        <w:t xml:space="preserve"> </w:t>
      </w:r>
      <w:r w:rsidRPr="00D74D85">
        <w:t>study</w:t>
      </w:r>
      <w:r w:rsidRPr="00D74D85">
        <w:rPr>
          <w:spacing w:val="26"/>
        </w:rPr>
        <w:t xml:space="preserve"> </w:t>
      </w:r>
      <w:r w:rsidRPr="00D74D85">
        <w:rPr>
          <w:spacing w:val="1"/>
        </w:rPr>
        <w:t>groups,</w:t>
      </w:r>
      <w:r w:rsidRPr="00D74D85">
        <w:rPr>
          <w:spacing w:val="28"/>
        </w:rPr>
        <w:t xml:space="preserve"> </w:t>
      </w:r>
      <w:r w:rsidRPr="00D74D85">
        <w:t>it</w:t>
      </w:r>
      <w:r w:rsidRPr="00D74D85">
        <w:rPr>
          <w:spacing w:val="86"/>
        </w:rPr>
        <w:t xml:space="preserve"> </w:t>
      </w:r>
      <w:r w:rsidRPr="00D74D85">
        <w:t>should</w:t>
      </w:r>
      <w:r w:rsidRPr="00D74D85">
        <w:rPr>
          <w:spacing w:val="-10"/>
        </w:rPr>
        <w:t xml:space="preserve"> </w:t>
      </w:r>
      <w:r w:rsidRPr="00D74D85">
        <w:t>identify</w:t>
      </w:r>
      <w:r w:rsidRPr="00D74D85">
        <w:rPr>
          <w:spacing w:val="-15"/>
        </w:rPr>
        <w:t xml:space="preserve"> </w:t>
      </w:r>
      <w:r w:rsidRPr="00D74D85">
        <w:t>the</w:t>
      </w:r>
      <w:r w:rsidRPr="00D74D85">
        <w:rPr>
          <w:spacing w:val="-11"/>
        </w:rPr>
        <w:t xml:space="preserve"> </w:t>
      </w:r>
      <w:r w:rsidRPr="00D74D85">
        <w:rPr>
          <w:spacing w:val="1"/>
        </w:rPr>
        <w:t>study</w:t>
      </w:r>
      <w:r w:rsidRPr="00D74D85">
        <w:rPr>
          <w:spacing w:val="-12"/>
        </w:rPr>
        <w:t xml:space="preserve"> </w:t>
      </w:r>
      <w:r w:rsidRPr="00D74D85">
        <w:t>group</w:t>
      </w:r>
      <w:r w:rsidRPr="00D74D85">
        <w:rPr>
          <w:spacing w:val="-11"/>
        </w:rPr>
        <w:t xml:space="preserve"> </w:t>
      </w:r>
      <w:r w:rsidRPr="00D74D85">
        <w:t>primarily</w:t>
      </w:r>
      <w:r w:rsidRPr="00D74D85">
        <w:rPr>
          <w:spacing w:val="-12"/>
        </w:rPr>
        <w:t xml:space="preserve"> </w:t>
      </w:r>
      <w:r w:rsidRPr="00D74D85">
        <w:t>concerned;</w:t>
      </w:r>
      <w:r w:rsidRPr="00D74D85">
        <w:rPr>
          <w:spacing w:val="-10"/>
        </w:rPr>
        <w:t xml:space="preserve"> </w:t>
      </w:r>
      <w:r w:rsidRPr="00D74D85">
        <w:t>a</w:t>
      </w:r>
      <w:r w:rsidRPr="00D74D85">
        <w:rPr>
          <w:spacing w:val="-11"/>
        </w:rPr>
        <w:t xml:space="preserve"> </w:t>
      </w:r>
      <w:r w:rsidRPr="00D74D85">
        <w:t>single</w:t>
      </w:r>
      <w:r w:rsidRPr="00D74D85">
        <w:rPr>
          <w:spacing w:val="-11"/>
        </w:rPr>
        <w:t xml:space="preserve"> </w:t>
      </w:r>
      <w:r w:rsidRPr="00D74D85">
        <w:t>sheet</w:t>
      </w:r>
      <w:r w:rsidRPr="00D74D85">
        <w:rPr>
          <w:spacing w:val="-10"/>
        </w:rPr>
        <w:t xml:space="preserve"> </w:t>
      </w:r>
      <w:r w:rsidRPr="00D74D85">
        <w:t>giving</w:t>
      </w:r>
      <w:r w:rsidRPr="00D74D85">
        <w:rPr>
          <w:spacing w:val="-12"/>
        </w:rPr>
        <w:t xml:space="preserve"> </w:t>
      </w:r>
      <w:r w:rsidRPr="00D74D85">
        <w:t>the</w:t>
      </w:r>
      <w:r w:rsidRPr="00D74D85">
        <w:rPr>
          <w:spacing w:val="-11"/>
        </w:rPr>
        <w:t xml:space="preserve"> </w:t>
      </w:r>
      <w:r w:rsidRPr="00D74D85">
        <w:t>title</w:t>
      </w:r>
      <w:r w:rsidRPr="00D74D85">
        <w:rPr>
          <w:spacing w:val="-11"/>
        </w:rPr>
        <w:t xml:space="preserve"> </w:t>
      </w:r>
      <w:r w:rsidRPr="00D74D85">
        <w:t>of</w:t>
      </w:r>
      <w:r w:rsidRPr="00D74D85">
        <w:rPr>
          <w:spacing w:val="-11"/>
        </w:rPr>
        <w:t xml:space="preserve"> </w:t>
      </w:r>
      <w:r w:rsidRPr="00D74D85">
        <w:t>the</w:t>
      </w:r>
      <w:r w:rsidRPr="00D74D85">
        <w:rPr>
          <w:spacing w:val="-11"/>
        </w:rPr>
        <w:t xml:space="preserve"> </w:t>
      </w:r>
      <w:r w:rsidRPr="00D74D85">
        <w:t>contribution,</w:t>
      </w:r>
      <w:r w:rsidRPr="00D74D85">
        <w:rPr>
          <w:spacing w:val="76"/>
        </w:rPr>
        <w:t xml:space="preserve"> </w:t>
      </w:r>
      <w:r w:rsidRPr="00D74D85">
        <w:t>its</w:t>
      </w:r>
      <w:r w:rsidRPr="00D74D85">
        <w:rPr>
          <w:spacing w:val="12"/>
        </w:rPr>
        <w:t xml:space="preserve"> </w:t>
      </w:r>
      <w:r w:rsidRPr="00D74D85">
        <w:t>source</w:t>
      </w:r>
      <w:r w:rsidRPr="00D74D85">
        <w:rPr>
          <w:spacing w:val="13"/>
        </w:rPr>
        <w:t xml:space="preserve"> </w:t>
      </w:r>
      <w:r w:rsidRPr="00D74D85">
        <w:t>and</w:t>
      </w:r>
      <w:r w:rsidRPr="00D74D85">
        <w:rPr>
          <w:spacing w:val="14"/>
        </w:rPr>
        <w:t xml:space="preserve"> </w:t>
      </w:r>
      <w:r w:rsidRPr="00D74D85">
        <w:t>a</w:t>
      </w:r>
      <w:r w:rsidRPr="00D74D85">
        <w:rPr>
          <w:spacing w:val="10"/>
        </w:rPr>
        <w:t xml:space="preserve"> </w:t>
      </w:r>
      <w:r w:rsidRPr="00D74D85">
        <w:t>summary</w:t>
      </w:r>
      <w:r w:rsidRPr="00D74D85">
        <w:rPr>
          <w:spacing w:val="9"/>
        </w:rPr>
        <w:t xml:space="preserve"> </w:t>
      </w:r>
      <w:r w:rsidRPr="00D74D85">
        <w:rPr>
          <w:spacing w:val="1"/>
        </w:rPr>
        <w:t>of</w:t>
      </w:r>
      <w:r w:rsidRPr="00D74D85">
        <w:rPr>
          <w:spacing w:val="11"/>
        </w:rPr>
        <w:t xml:space="preserve"> </w:t>
      </w:r>
      <w:r w:rsidRPr="00D74D85">
        <w:t>its</w:t>
      </w:r>
      <w:r w:rsidRPr="00D74D85">
        <w:rPr>
          <w:spacing w:val="12"/>
        </w:rPr>
        <w:t xml:space="preserve"> </w:t>
      </w:r>
      <w:r w:rsidRPr="00D74D85">
        <w:t>contents</w:t>
      </w:r>
      <w:r w:rsidRPr="00D74D85">
        <w:rPr>
          <w:spacing w:val="12"/>
        </w:rPr>
        <w:t xml:space="preserve"> </w:t>
      </w:r>
      <w:r w:rsidRPr="00D74D85">
        <w:t>will</w:t>
      </w:r>
      <w:r w:rsidRPr="00D74D85">
        <w:rPr>
          <w:spacing w:val="12"/>
        </w:rPr>
        <w:t xml:space="preserve"> </w:t>
      </w:r>
      <w:r w:rsidRPr="00D74D85">
        <w:t>be</w:t>
      </w:r>
      <w:r w:rsidRPr="00D74D85">
        <w:rPr>
          <w:spacing w:val="12"/>
        </w:rPr>
        <w:t xml:space="preserve"> </w:t>
      </w:r>
      <w:r w:rsidRPr="00D74D85">
        <w:t>issued</w:t>
      </w:r>
      <w:r w:rsidRPr="00D74D85">
        <w:rPr>
          <w:spacing w:val="11"/>
        </w:rPr>
        <w:t xml:space="preserve"> </w:t>
      </w:r>
      <w:r w:rsidRPr="00D74D85">
        <w:t>to</w:t>
      </w:r>
      <w:r w:rsidRPr="00D74D85">
        <w:rPr>
          <w:spacing w:val="12"/>
        </w:rPr>
        <w:t xml:space="preserve"> </w:t>
      </w:r>
      <w:r w:rsidRPr="00D74D85">
        <w:t>the</w:t>
      </w:r>
      <w:r w:rsidRPr="00D74D85">
        <w:rPr>
          <w:spacing w:val="11"/>
        </w:rPr>
        <w:t xml:space="preserve"> </w:t>
      </w:r>
      <w:r w:rsidRPr="00D74D85">
        <w:t>other</w:t>
      </w:r>
      <w:r w:rsidRPr="00D74D85">
        <w:rPr>
          <w:spacing w:val="11"/>
        </w:rPr>
        <w:t xml:space="preserve"> </w:t>
      </w:r>
      <w:r w:rsidRPr="00D74D85">
        <w:rPr>
          <w:spacing w:val="1"/>
        </w:rPr>
        <w:t>study</w:t>
      </w:r>
      <w:r w:rsidRPr="00D74D85">
        <w:rPr>
          <w:spacing w:val="9"/>
        </w:rPr>
        <w:t xml:space="preserve"> </w:t>
      </w:r>
      <w:r w:rsidRPr="00D74D85">
        <w:t>groups by the member.</w:t>
      </w:r>
      <w:r w:rsidRPr="00D74D85">
        <w:rPr>
          <w:spacing w:val="13"/>
        </w:rPr>
        <w:t xml:space="preserve"> </w:t>
      </w:r>
      <w:r w:rsidRPr="00D74D85">
        <w:t>This</w:t>
      </w:r>
      <w:r w:rsidRPr="00D74D85">
        <w:rPr>
          <w:spacing w:val="12"/>
        </w:rPr>
        <w:t xml:space="preserve"> </w:t>
      </w:r>
      <w:r w:rsidRPr="00D74D85">
        <w:t>single</w:t>
      </w:r>
      <w:r w:rsidRPr="00D74D85">
        <w:rPr>
          <w:spacing w:val="11"/>
        </w:rPr>
        <w:t xml:space="preserve"> </w:t>
      </w:r>
      <w:r w:rsidRPr="00D74D85">
        <w:t>sheet</w:t>
      </w:r>
      <w:r w:rsidRPr="00D74D85">
        <w:rPr>
          <w:spacing w:val="43"/>
        </w:rPr>
        <w:t xml:space="preserve"> </w:t>
      </w:r>
      <w:r w:rsidRPr="00D74D85">
        <w:t>will be numbered in the series of contributions of each study</w:t>
      </w:r>
      <w:r w:rsidRPr="00D74D85">
        <w:rPr>
          <w:spacing w:val="-3"/>
        </w:rPr>
        <w:t xml:space="preserve"> </w:t>
      </w:r>
      <w:r w:rsidRPr="00D74D85">
        <w:t>group to which it is issued.</w:t>
      </w:r>
    </w:p>
    <w:p w14:paraId="6E334178" w14:textId="77777777" w:rsidR="00E247EE" w:rsidRPr="00D74D85" w:rsidRDefault="00E247EE" w:rsidP="00E247EE">
      <w:pPr>
        <w:pStyle w:val="Heading2"/>
        <w:tabs>
          <w:tab w:val="left" w:pos="908"/>
        </w:tabs>
        <w:jc w:val="both"/>
        <w:rPr>
          <w:b w:val="0"/>
          <w:bCs w:val="0"/>
        </w:rPr>
      </w:pPr>
      <w:bookmarkStart w:id="211" w:name="_Toc206496687"/>
      <w:bookmarkStart w:id="212" w:name="_Toc471716651"/>
      <w:bookmarkStart w:id="213" w:name="_Toc20738324"/>
      <w:bookmarkStart w:id="214" w:name="_Toc21093738"/>
      <w:bookmarkStart w:id="215" w:name="_Toc22280347"/>
      <w:r w:rsidRPr="00D74D85">
        <w:t>3.3</w:t>
      </w:r>
      <w:r w:rsidRPr="00D74D85">
        <w:tab/>
      </w:r>
      <w:bookmarkStart w:id="216" w:name="3.3_TDs"/>
      <w:bookmarkStart w:id="217" w:name="_Toc532428472"/>
      <w:bookmarkEnd w:id="216"/>
      <w:r w:rsidRPr="00D74D85">
        <w:t>TDs</w:t>
      </w:r>
      <w:bookmarkEnd w:id="211"/>
      <w:bookmarkEnd w:id="212"/>
      <w:bookmarkEnd w:id="213"/>
      <w:bookmarkEnd w:id="214"/>
      <w:bookmarkEnd w:id="215"/>
      <w:bookmarkEnd w:id="217"/>
    </w:p>
    <w:p w14:paraId="3F637A60" w14:textId="77777777" w:rsidR="00E247EE" w:rsidRPr="00D74D85" w:rsidRDefault="00E247EE" w:rsidP="00E247EE">
      <w:r w:rsidRPr="00D74D85">
        <w:rPr>
          <w:b/>
          <w:bCs/>
        </w:rPr>
        <w:t>3.3.1</w:t>
      </w:r>
      <w:r w:rsidRPr="00D74D85">
        <w:tab/>
        <w:t>TDs</w:t>
      </w:r>
      <w:r w:rsidRPr="00D74D85">
        <w:rPr>
          <w:spacing w:val="-7"/>
        </w:rPr>
        <w:t xml:space="preserve"> </w:t>
      </w:r>
      <w:r w:rsidRPr="00D74D85">
        <w:t>should</w:t>
      </w:r>
      <w:r w:rsidRPr="00D74D85">
        <w:rPr>
          <w:spacing w:val="-8"/>
        </w:rPr>
        <w:t xml:space="preserve"> </w:t>
      </w:r>
      <w:r w:rsidRPr="00D74D85">
        <w:t>be</w:t>
      </w:r>
      <w:r w:rsidRPr="00D74D85">
        <w:rPr>
          <w:spacing w:val="-9"/>
        </w:rPr>
        <w:t xml:space="preserve"> </w:t>
      </w:r>
      <w:r w:rsidRPr="00D74D85">
        <w:t>provided</w:t>
      </w:r>
      <w:r w:rsidRPr="00D74D85">
        <w:rPr>
          <w:spacing w:val="-8"/>
        </w:rPr>
        <w:t xml:space="preserve"> </w:t>
      </w:r>
      <w:r w:rsidRPr="00D74D85">
        <w:t>to</w:t>
      </w:r>
      <w:r w:rsidRPr="00D74D85">
        <w:rPr>
          <w:spacing w:val="-7"/>
        </w:rPr>
        <w:t xml:space="preserve"> </w:t>
      </w:r>
      <w:r w:rsidRPr="00D74D85">
        <w:t>TSB</w:t>
      </w:r>
      <w:r w:rsidRPr="00D74D85">
        <w:rPr>
          <w:spacing w:val="-9"/>
        </w:rPr>
        <w:t xml:space="preserve"> </w:t>
      </w:r>
      <w:r w:rsidRPr="00D74D85">
        <w:t>in</w:t>
      </w:r>
      <w:r w:rsidRPr="00D74D85">
        <w:rPr>
          <w:spacing w:val="-7"/>
        </w:rPr>
        <w:t xml:space="preserve"> </w:t>
      </w:r>
      <w:r w:rsidRPr="00D74D85">
        <w:t>electronic</w:t>
      </w:r>
      <w:r w:rsidRPr="00D74D85">
        <w:rPr>
          <w:spacing w:val="-8"/>
        </w:rPr>
        <w:t xml:space="preserve"> </w:t>
      </w:r>
      <w:r w:rsidRPr="00D74D85">
        <w:t>format.</w:t>
      </w:r>
      <w:r w:rsidRPr="00D74D85">
        <w:rPr>
          <w:spacing w:val="-7"/>
        </w:rPr>
        <w:t xml:space="preserve"> </w:t>
      </w:r>
      <w:r w:rsidRPr="00D74D85">
        <w:t>TSB</w:t>
      </w:r>
      <w:r w:rsidRPr="00D74D85">
        <w:rPr>
          <w:spacing w:val="-9"/>
        </w:rPr>
        <w:t xml:space="preserve"> </w:t>
      </w:r>
      <w:r w:rsidRPr="00D74D85">
        <w:t>shall</w:t>
      </w:r>
      <w:r w:rsidRPr="00D74D85">
        <w:rPr>
          <w:spacing w:val="-7"/>
        </w:rPr>
        <w:t xml:space="preserve"> </w:t>
      </w:r>
      <w:r w:rsidRPr="00D74D85">
        <w:t>post</w:t>
      </w:r>
      <w:r w:rsidRPr="00D74D85">
        <w:rPr>
          <w:spacing w:val="-7"/>
        </w:rPr>
        <w:t xml:space="preserve"> </w:t>
      </w:r>
      <w:r w:rsidRPr="00D74D85">
        <w:t>electronically</w:t>
      </w:r>
      <w:r w:rsidRPr="00D74D85">
        <w:rPr>
          <w:spacing w:val="-12"/>
        </w:rPr>
        <w:t xml:space="preserve"> </w:t>
      </w:r>
      <w:r w:rsidRPr="00D74D85">
        <w:t>those</w:t>
      </w:r>
      <w:r w:rsidRPr="00D74D85">
        <w:rPr>
          <w:spacing w:val="-8"/>
        </w:rPr>
        <w:t xml:space="preserve"> </w:t>
      </w:r>
      <w:r w:rsidRPr="00D74D85">
        <w:t>TDs</w:t>
      </w:r>
      <w:r w:rsidRPr="00D74D85">
        <w:rPr>
          <w:spacing w:val="81"/>
        </w:rPr>
        <w:t xml:space="preserve"> </w:t>
      </w:r>
      <w:r w:rsidRPr="00D74D85">
        <w:t>submitted</w:t>
      </w:r>
      <w:r w:rsidRPr="00D74D85">
        <w:rPr>
          <w:spacing w:val="6"/>
        </w:rPr>
        <w:t xml:space="preserve"> </w:t>
      </w:r>
      <w:r w:rsidRPr="00D74D85">
        <w:t>as</w:t>
      </w:r>
      <w:r w:rsidRPr="00D74D85">
        <w:rPr>
          <w:spacing w:val="7"/>
        </w:rPr>
        <w:t xml:space="preserve"> </w:t>
      </w:r>
      <w:r w:rsidRPr="00D74D85">
        <w:t>electronic</w:t>
      </w:r>
      <w:r w:rsidRPr="00D74D85">
        <w:rPr>
          <w:spacing w:val="8"/>
        </w:rPr>
        <w:t xml:space="preserve"> </w:t>
      </w:r>
      <w:r w:rsidRPr="00D74D85">
        <w:t>files</w:t>
      </w:r>
      <w:r w:rsidRPr="00D74D85">
        <w:rPr>
          <w:spacing w:val="6"/>
        </w:rPr>
        <w:t xml:space="preserve"> </w:t>
      </w:r>
      <w:r w:rsidRPr="00D74D85">
        <w:t>as</w:t>
      </w:r>
      <w:r w:rsidRPr="00D74D85">
        <w:rPr>
          <w:spacing w:val="7"/>
        </w:rPr>
        <w:t xml:space="preserve"> </w:t>
      </w:r>
      <w:r w:rsidRPr="00D74D85">
        <w:t>soon</w:t>
      </w:r>
      <w:r w:rsidRPr="00D74D85">
        <w:rPr>
          <w:spacing w:val="7"/>
        </w:rPr>
        <w:t xml:space="preserve"> </w:t>
      </w:r>
      <w:r w:rsidRPr="00D74D85">
        <w:t>as</w:t>
      </w:r>
      <w:r w:rsidRPr="00D74D85">
        <w:rPr>
          <w:spacing w:val="7"/>
        </w:rPr>
        <w:t xml:space="preserve"> </w:t>
      </w:r>
      <w:r w:rsidRPr="00D74D85">
        <w:rPr>
          <w:spacing w:val="1"/>
        </w:rPr>
        <w:t>they</w:t>
      </w:r>
      <w:r w:rsidRPr="00D74D85">
        <w:rPr>
          <w:spacing w:val="2"/>
        </w:rPr>
        <w:t xml:space="preserve"> </w:t>
      </w:r>
      <w:r w:rsidRPr="00D74D85">
        <w:t>become</w:t>
      </w:r>
      <w:r w:rsidRPr="00D74D85">
        <w:rPr>
          <w:spacing w:val="6"/>
        </w:rPr>
        <w:t xml:space="preserve"> </w:t>
      </w:r>
      <w:r w:rsidRPr="00D74D85">
        <w:t>available;</w:t>
      </w:r>
      <w:r w:rsidRPr="00D74D85">
        <w:rPr>
          <w:spacing w:val="6"/>
        </w:rPr>
        <w:t xml:space="preserve"> </w:t>
      </w:r>
      <w:r w:rsidRPr="00D74D85">
        <w:t>those</w:t>
      </w:r>
      <w:r w:rsidRPr="00D74D85">
        <w:rPr>
          <w:spacing w:val="8"/>
        </w:rPr>
        <w:t xml:space="preserve"> </w:t>
      </w:r>
      <w:r w:rsidRPr="00D74D85">
        <w:t>submitted</w:t>
      </w:r>
      <w:r w:rsidRPr="00D74D85">
        <w:rPr>
          <w:spacing w:val="6"/>
        </w:rPr>
        <w:t xml:space="preserve"> </w:t>
      </w:r>
      <w:r w:rsidRPr="00D74D85">
        <w:t>as</w:t>
      </w:r>
      <w:r w:rsidRPr="00D74D85">
        <w:rPr>
          <w:spacing w:val="7"/>
        </w:rPr>
        <w:t xml:space="preserve"> </w:t>
      </w:r>
      <w:r w:rsidRPr="00D74D85">
        <w:t>paper</w:t>
      </w:r>
      <w:r w:rsidRPr="00D74D85">
        <w:rPr>
          <w:spacing w:val="6"/>
        </w:rPr>
        <w:t xml:space="preserve"> </w:t>
      </w:r>
      <w:r w:rsidRPr="00D74D85">
        <w:t>copies</w:t>
      </w:r>
      <w:r w:rsidRPr="00D74D85">
        <w:rPr>
          <w:spacing w:val="9"/>
        </w:rPr>
        <w:t xml:space="preserve"> </w:t>
      </w:r>
      <w:r w:rsidRPr="00D74D85">
        <w:rPr>
          <w:spacing w:val="2"/>
        </w:rPr>
        <w:t>will</w:t>
      </w:r>
      <w:r w:rsidRPr="00D74D85">
        <w:rPr>
          <w:spacing w:val="56"/>
        </w:rPr>
        <w:t xml:space="preserve"> </w:t>
      </w:r>
      <w:r w:rsidRPr="00D74D85">
        <w:t>be posted as soon as practicable. Printed copies may be provided upon request to persons with disabilities and specific needs.</w:t>
      </w:r>
    </w:p>
    <w:p w14:paraId="665A905C" w14:textId="77777777" w:rsidR="00E247EE" w:rsidRPr="00D74D85" w:rsidRDefault="00E247EE" w:rsidP="00E247EE">
      <w:r w:rsidRPr="00D74D85">
        <w:rPr>
          <w:b/>
          <w:bCs/>
        </w:rPr>
        <w:t>3.3.2</w:t>
      </w:r>
      <w:r w:rsidRPr="00D74D85">
        <w:tab/>
        <w:t>Extracts</w:t>
      </w:r>
      <w:r w:rsidRPr="00D74D85">
        <w:rPr>
          <w:spacing w:val="-5"/>
        </w:rPr>
        <w:t xml:space="preserve"> </w:t>
      </w:r>
      <w:r w:rsidRPr="00D74D85">
        <w:t>from</w:t>
      </w:r>
      <w:r w:rsidRPr="00D74D85">
        <w:rPr>
          <w:spacing w:val="-5"/>
        </w:rPr>
        <w:t xml:space="preserve"> </w:t>
      </w:r>
      <w:r w:rsidRPr="00D74D85">
        <w:t>reports</w:t>
      </w:r>
      <w:r w:rsidRPr="00D74D85">
        <w:rPr>
          <w:spacing w:val="-5"/>
        </w:rPr>
        <w:t xml:space="preserve"> </w:t>
      </w:r>
      <w:r w:rsidRPr="00D74D85">
        <w:t>of</w:t>
      </w:r>
      <w:r w:rsidRPr="00D74D85">
        <w:rPr>
          <w:spacing w:val="-6"/>
        </w:rPr>
        <w:t xml:space="preserve"> </w:t>
      </w:r>
      <w:r w:rsidRPr="00D74D85">
        <w:t>other</w:t>
      </w:r>
      <w:r w:rsidRPr="00D74D85">
        <w:rPr>
          <w:spacing w:val="-6"/>
        </w:rPr>
        <w:t xml:space="preserve"> </w:t>
      </w:r>
      <w:r w:rsidRPr="00D74D85">
        <w:t>study</w:t>
      </w:r>
      <w:r w:rsidRPr="00D74D85">
        <w:rPr>
          <w:spacing w:val="-8"/>
        </w:rPr>
        <w:t xml:space="preserve"> </w:t>
      </w:r>
      <w:r w:rsidRPr="00D74D85">
        <w:t>group</w:t>
      </w:r>
      <w:r w:rsidRPr="00D74D85">
        <w:rPr>
          <w:spacing w:val="-6"/>
        </w:rPr>
        <w:t xml:space="preserve"> </w:t>
      </w:r>
      <w:r w:rsidRPr="00D74D85">
        <w:t>meetings</w:t>
      </w:r>
      <w:r w:rsidRPr="00D74D85">
        <w:rPr>
          <w:spacing w:val="-5"/>
        </w:rPr>
        <w:t xml:space="preserve"> </w:t>
      </w:r>
      <w:r w:rsidRPr="00D74D85">
        <w:t>or</w:t>
      </w:r>
      <w:r w:rsidRPr="00D74D85">
        <w:rPr>
          <w:spacing w:val="-6"/>
        </w:rPr>
        <w:t xml:space="preserve"> </w:t>
      </w:r>
      <w:r w:rsidRPr="00D74D85">
        <w:t>from</w:t>
      </w:r>
      <w:r w:rsidRPr="00D74D85">
        <w:rPr>
          <w:spacing w:val="-5"/>
        </w:rPr>
        <w:t xml:space="preserve"> </w:t>
      </w:r>
      <w:r w:rsidRPr="00D74D85">
        <w:t>reports</w:t>
      </w:r>
      <w:r w:rsidRPr="00D74D85">
        <w:rPr>
          <w:spacing w:val="-5"/>
        </w:rPr>
        <w:t xml:space="preserve"> </w:t>
      </w:r>
      <w:r w:rsidRPr="00D74D85">
        <w:t>of</w:t>
      </w:r>
      <w:r w:rsidRPr="00D74D85">
        <w:rPr>
          <w:spacing w:val="-6"/>
        </w:rPr>
        <w:t xml:space="preserve"> </w:t>
      </w:r>
      <w:r w:rsidRPr="00D74D85">
        <w:t>chairmen,</w:t>
      </w:r>
      <w:r w:rsidRPr="00D74D85">
        <w:rPr>
          <w:spacing w:val="-5"/>
        </w:rPr>
        <w:t xml:space="preserve"> </w:t>
      </w:r>
      <w:r w:rsidRPr="00D74D85">
        <w:t>rapporteurs</w:t>
      </w:r>
      <w:r w:rsidRPr="00D74D85">
        <w:rPr>
          <w:spacing w:val="81"/>
        </w:rPr>
        <w:t xml:space="preserve"> </w:t>
      </w:r>
      <w:r w:rsidRPr="00D74D85">
        <w:t>or</w:t>
      </w:r>
      <w:r w:rsidRPr="00D74D85">
        <w:rPr>
          <w:spacing w:val="-6"/>
        </w:rPr>
        <w:t xml:space="preserve"> </w:t>
      </w:r>
      <w:r w:rsidRPr="00D74D85">
        <w:t>drafting</w:t>
      </w:r>
      <w:r w:rsidRPr="00D74D85">
        <w:rPr>
          <w:spacing w:val="-3"/>
        </w:rPr>
        <w:t xml:space="preserve"> </w:t>
      </w:r>
      <w:r w:rsidRPr="00D74D85">
        <w:t>groups</w:t>
      </w:r>
      <w:r w:rsidRPr="00D74D85">
        <w:rPr>
          <w:spacing w:val="-4"/>
        </w:rPr>
        <w:t xml:space="preserve"> </w:t>
      </w:r>
      <w:r w:rsidRPr="00D74D85">
        <w:t>shall</w:t>
      </w:r>
      <w:r w:rsidRPr="00D74D85">
        <w:rPr>
          <w:spacing w:val="-5"/>
        </w:rPr>
        <w:t xml:space="preserve"> </w:t>
      </w:r>
      <w:r w:rsidRPr="00D74D85">
        <w:rPr>
          <w:spacing w:val="1"/>
        </w:rPr>
        <w:t>be</w:t>
      </w:r>
      <w:r w:rsidRPr="00D74D85">
        <w:rPr>
          <w:spacing w:val="-6"/>
        </w:rPr>
        <w:t xml:space="preserve"> </w:t>
      </w:r>
      <w:r w:rsidRPr="00D74D85">
        <w:t>published</w:t>
      </w:r>
      <w:r w:rsidRPr="00D74D85">
        <w:rPr>
          <w:spacing w:val="-3"/>
        </w:rPr>
        <w:t xml:space="preserve"> </w:t>
      </w:r>
      <w:r w:rsidRPr="00D74D85">
        <w:t>as</w:t>
      </w:r>
      <w:r w:rsidRPr="00D74D85">
        <w:rPr>
          <w:spacing w:val="-5"/>
        </w:rPr>
        <w:t xml:space="preserve"> </w:t>
      </w:r>
      <w:r w:rsidRPr="00D74D85">
        <w:t>TDs.</w:t>
      </w:r>
    </w:p>
    <w:p w14:paraId="3B61114F" w14:textId="77777777" w:rsidR="00E247EE" w:rsidRPr="00D74D85" w:rsidRDefault="00E247EE" w:rsidP="00E247EE">
      <w:r w:rsidRPr="00D74D85">
        <w:rPr>
          <w:b/>
          <w:bCs/>
        </w:rPr>
        <w:t>3.3.3</w:t>
      </w:r>
      <w:r w:rsidRPr="00D74D85">
        <w:tab/>
      </w:r>
      <w:r w:rsidRPr="00D74D85">
        <w:rPr>
          <w:spacing w:val="-1"/>
        </w:rPr>
        <w:t>TDs</w:t>
      </w:r>
      <w:r w:rsidRPr="00D74D85">
        <w:rPr>
          <w:spacing w:val="-5"/>
        </w:rPr>
        <w:t xml:space="preserve"> </w:t>
      </w:r>
      <w:r w:rsidRPr="00D74D85">
        <w:t>input</w:t>
      </w:r>
      <w:r w:rsidRPr="00D74D85">
        <w:rPr>
          <w:spacing w:val="-5"/>
        </w:rPr>
        <w:t xml:space="preserve"> </w:t>
      </w:r>
      <w:r w:rsidRPr="00D74D85">
        <w:rPr>
          <w:spacing w:val="-1"/>
        </w:rPr>
        <w:t>before</w:t>
      </w:r>
      <w:r w:rsidRPr="00D74D85">
        <w:rPr>
          <w:spacing w:val="-6"/>
        </w:rPr>
        <w:t xml:space="preserve"> </w:t>
      </w:r>
      <w:r w:rsidRPr="00D74D85">
        <w:t>the</w:t>
      </w:r>
      <w:r w:rsidRPr="00D74D85">
        <w:rPr>
          <w:spacing w:val="-6"/>
        </w:rPr>
        <w:t xml:space="preserve"> </w:t>
      </w:r>
      <w:r w:rsidRPr="00D74D85">
        <w:t>start</w:t>
      </w:r>
      <w:r w:rsidRPr="00D74D85">
        <w:rPr>
          <w:spacing w:val="-3"/>
        </w:rPr>
        <w:t xml:space="preserve"> </w:t>
      </w:r>
      <w:r w:rsidRPr="00D74D85">
        <w:t>of</w:t>
      </w:r>
      <w:r w:rsidRPr="00D74D85">
        <w:rPr>
          <w:spacing w:val="-6"/>
        </w:rPr>
        <w:t xml:space="preserve"> </w:t>
      </w:r>
      <w:r w:rsidRPr="00D74D85">
        <w:t>the</w:t>
      </w:r>
      <w:r w:rsidRPr="00D74D85">
        <w:rPr>
          <w:spacing w:val="-6"/>
        </w:rPr>
        <w:t xml:space="preserve"> </w:t>
      </w:r>
      <w:r w:rsidRPr="00D74D85">
        <w:t>study</w:t>
      </w:r>
      <w:r w:rsidRPr="00D74D85">
        <w:rPr>
          <w:spacing w:val="-8"/>
        </w:rPr>
        <w:t xml:space="preserve"> </w:t>
      </w:r>
      <w:r w:rsidRPr="00D74D85">
        <w:t>group</w:t>
      </w:r>
      <w:r w:rsidRPr="00D74D85">
        <w:rPr>
          <w:spacing w:val="-6"/>
        </w:rPr>
        <w:t xml:space="preserve"> </w:t>
      </w:r>
      <w:r w:rsidRPr="00D74D85">
        <w:t>or</w:t>
      </w:r>
      <w:r w:rsidRPr="00D74D85">
        <w:rPr>
          <w:spacing w:val="-6"/>
        </w:rPr>
        <w:t xml:space="preserve"> </w:t>
      </w:r>
      <w:r w:rsidRPr="00D74D85">
        <w:t>working</w:t>
      </w:r>
      <w:r w:rsidRPr="00D74D85">
        <w:rPr>
          <w:spacing w:val="-8"/>
        </w:rPr>
        <w:t xml:space="preserve"> </w:t>
      </w:r>
      <w:r w:rsidRPr="00D74D85">
        <w:rPr>
          <w:spacing w:val="1"/>
        </w:rPr>
        <w:t>party</w:t>
      </w:r>
      <w:r w:rsidRPr="00D74D85">
        <w:rPr>
          <w:spacing w:val="-10"/>
        </w:rPr>
        <w:t xml:space="preserve"> </w:t>
      </w:r>
      <w:r w:rsidRPr="00D74D85">
        <w:rPr>
          <w:spacing w:val="-1"/>
        </w:rPr>
        <w:t>meeting,</w:t>
      </w:r>
      <w:r w:rsidRPr="00D74D85">
        <w:rPr>
          <w:spacing w:val="-5"/>
        </w:rPr>
        <w:t xml:space="preserve"> </w:t>
      </w:r>
      <w:r w:rsidRPr="00D74D85">
        <w:t>including</w:t>
      </w:r>
      <w:r w:rsidRPr="00D74D85">
        <w:rPr>
          <w:spacing w:val="-7"/>
        </w:rPr>
        <w:t xml:space="preserve"> </w:t>
      </w:r>
      <w:r w:rsidRPr="00D74D85">
        <w:rPr>
          <w:spacing w:val="-1"/>
        </w:rPr>
        <w:t>documents</w:t>
      </w:r>
      <w:r w:rsidRPr="00D74D85">
        <w:rPr>
          <w:spacing w:val="48"/>
        </w:rPr>
        <w:t xml:space="preserve"> </w:t>
      </w:r>
      <w:r w:rsidRPr="00D74D85">
        <w:rPr>
          <w:spacing w:val="-1"/>
        </w:rPr>
        <w:t>from</w:t>
      </w:r>
      <w:r w:rsidRPr="00D74D85">
        <w:rPr>
          <w:spacing w:val="19"/>
        </w:rPr>
        <w:t xml:space="preserve"> </w:t>
      </w:r>
      <w:r w:rsidRPr="00D74D85">
        <w:t>the</w:t>
      </w:r>
      <w:r w:rsidRPr="00D74D85">
        <w:rPr>
          <w:spacing w:val="20"/>
        </w:rPr>
        <w:t xml:space="preserve"> </w:t>
      </w:r>
      <w:r w:rsidRPr="00D74D85">
        <w:rPr>
          <w:spacing w:val="-2"/>
        </w:rPr>
        <w:t>ITU</w:t>
      </w:r>
      <w:r w:rsidRPr="00D74D85">
        <w:rPr>
          <w:spacing w:val="18"/>
        </w:rPr>
        <w:t xml:space="preserve"> </w:t>
      </w:r>
      <w:r w:rsidRPr="00D74D85">
        <w:rPr>
          <w:spacing w:val="-1"/>
        </w:rPr>
        <w:t>secretariat,</w:t>
      </w:r>
      <w:r w:rsidRPr="00D74D85">
        <w:rPr>
          <w:spacing w:val="21"/>
        </w:rPr>
        <w:t xml:space="preserve"> </w:t>
      </w:r>
      <w:r w:rsidRPr="00D74D85">
        <w:t>should</w:t>
      </w:r>
      <w:r w:rsidRPr="00D74D85">
        <w:rPr>
          <w:spacing w:val="18"/>
        </w:rPr>
        <w:t xml:space="preserve"> </w:t>
      </w:r>
      <w:r w:rsidRPr="00D74D85">
        <w:t>be</w:t>
      </w:r>
      <w:r w:rsidRPr="00D74D85">
        <w:rPr>
          <w:spacing w:val="18"/>
        </w:rPr>
        <w:t xml:space="preserve"> </w:t>
      </w:r>
      <w:r w:rsidRPr="00D74D85">
        <w:rPr>
          <w:spacing w:val="-1"/>
        </w:rPr>
        <w:t>posted</w:t>
      </w:r>
      <w:r w:rsidRPr="00D74D85">
        <w:rPr>
          <w:spacing w:val="18"/>
        </w:rPr>
        <w:t xml:space="preserve"> </w:t>
      </w:r>
      <w:r w:rsidRPr="00D74D85">
        <w:t>on</w:t>
      </w:r>
      <w:r w:rsidRPr="00D74D85">
        <w:rPr>
          <w:spacing w:val="16"/>
        </w:rPr>
        <w:t xml:space="preserve"> </w:t>
      </w:r>
      <w:r w:rsidRPr="00D74D85">
        <w:t>the</w:t>
      </w:r>
      <w:r w:rsidRPr="00D74D85">
        <w:rPr>
          <w:spacing w:val="16"/>
        </w:rPr>
        <w:t xml:space="preserve"> </w:t>
      </w:r>
      <w:r w:rsidRPr="00D74D85">
        <w:rPr>
          <w:spacing w:val="-1"/>
        </w:rPr>
        <w:t>relevant</w:t>
      </w:r>
      <w:r w:rsidRPr="00D74D85">
        <w:rPr>
          <w:spacing w:val="19"/>
        </w:rPr>
        <w:t xml:space="preserve"> </w:t>
      </w:r>
      <w:r w:rsidRPr="00D74D85">
        <w:rPr>
          <w:spacing w:val="-1"/>
        </w:rPr>
        <w:t>page</w:t>
      </w:r>
      <w:r w:rsidRPr="00D74D85">
        <w:rPr>
          <w:spacing w:val="18"/>
        </w:rPr>
        <w:t xml:space="preserve"> </w:t>
      </w:r>
      <w:r w:rsidRPr="00D74D85">
        <w:t>of</w:t>
      </w:r>
      <w:r w:rsidRPr="00D74D85">
        <w:rPr>
          <w:spacing w:val="18"/>
        </w:rPr>
        <w:t xml:space="preserve"> </w:t>
      </w:r>
      <w:r w:rsidRPr="00D74D85">
        <w:t>the</w:t>
      </w:r>
      <w:r w:rsidRPr="00D74D85">
        <w:rPr>
          <w:spacing w:val="18"/>
        </w:rPr>
        <w:t xml:space="preserve"> </w:t>
      </w:r>
      <w:r w:rsidRPr="00D74D85">
        <w:t>website</w:t>
      </w:r>
      <w:r w:rsidRPr="00D74D85">
        <w:rPr>
          <w:spacing w:val="18"/>
        </w:rPr>
        <w:t xml:space="preserve"> </w:t>
      </w:r>
      <w:r w:rsidRPr="00D74D85">
        <w:t>not</w:t>
      </w:r>
      <w:r w:rsidRPr="00D74D85">
        <w:rPr>
          <w:spacing w:val="19"/>
        </w:rPr>
        <w:t xml:space="preserve"> </w:t>
      </w:r>
      <w:r w:rsidRPr="00D74D85">
        <w:rPr>
          <w:spacing w:val="-1"/>
        </w:rPr>
        <w:t>later</w:t>
      </w:r>
      <w:r w:rsidRPr="00D74D85">
        <w:rPr>
          <w:spacing w:val="18"/>
        </w:rPr>
        <w:t xml:space="preserve"> </w:t>
      </w:r>
      <w:r w:rsidRPr="00D74D85">
        <w:t>than</w:t>
      </w:r>
      <w:r w:rsidRPr="00D74D85">
        <w:rPr>
          <w:spacing w:val="18"/>
        </w:rPr>
        <w:t xml:space="preserve"> </w:t>
      </w:r>
      <w:r w:rsidRPr="00D74D85">
        <w:rPr>
          <w:spacing w:val="-1"/>
        </w:rPr>
        <w:t>three</w:t>
      </w:r>
      <w:r w:rsidRPr="00D74D85">
        <w:rPr>
          <w:spacing w:val="59"/>
        </w:rPr>
        <w:t xml:space="preserve"> </w:t>
      </w:r>
      <w:r w:rsidRPr="00D74D85">
        <w:rPr>
          <w:spacing w:val="-1"/>
        </w:rPr>
        <w:t>working</w:t>
      </w:r>
      <w:r w:rsidRPr="00D74D85">
        <w:t xml:space="preserve"> </w:t>
      </w:r>
      <w:r w:rsidRPr="00D74D85">
        <w:rPr>
          <w:spacing w:val="-1"/>
        </w:rPr>
        <w:t>days</w:t>
      </w:r>
      <w:r w:rsidRPr="00D74D85">
        <w:rPr>
          <w:spacing w:val="2"/>
        </w:rPr>
        <w:t xml:space="preserve"> </w:t>
      </w:r>
      <w:r w:rsidRPr="00D74D85">
        <w:rPr>
          <w:spacing w:val="-1"/>
        </w:rPr>
        <w:t>from</w:t>
      </w:r>
      <w:r w:rsidRPr="00D74D85">
        <w:rPr>
          <w:spacing w:val="3"/>
        </w:rPr>
        <w:t xml:space="preserve"> </w:t>
      </w:r>
      <w:r w:rsidRPr="00D74D85">
        <w:t>the</w:t>
      </w:r>
      <w:r w:rsidRPr="00D74D85">
        <w:rPr>
          <w:spacing w:val="1"/>
        </w:rPr>
        <w:t xml:space="preserve"> </w:t>
      </w:r>
      <w:r w:rsidRPr="00D74D85">
        <w:t>date</w:t>
      </w:r>
      <w:r w:rsidRPr="00D74D85">
        <w:rPr>
          <w:spacing w:val="1"/>
        </w:rPr>
        <w:t xml:space="preserve"> </w:t>
      </w:r>
      <w:r w:rsidRPr="00D74D85">
        <w:t>on</w:t>
      </w:r>
      <w:r w:rsidRPr="00D74D85">
        <w:rPr>
          <w:spacing w:val="2"/>
        </w:rPr>
        <w:t xml:space="preserve"> </w:t>
      </w:r>
      <w:r w:rsidRPr="00D74D85">
        <w:rPr>
          <w:spacing w:val="-1"/>
        </w:rPr>
        <w:t>which</w:t>
      </w:r>
      <w:r w:rsidRPr="00D74D85">
        <w:rPr>
          <w:spacing w:val="2"/>
        </w:rPr>
        <w:t xml:space="preserve"> </w:t>
      </w:r>
      <w:r w:rsidRPr="00D74D85">
        <w:t>they</w:t>
      </w:r>
      <w:r w:rsidRPr="00D74D85">
        <w:rPr>
          <w:spacing w:val="-3"/>
        </w:rPr>
        <w:t xml:space="preserve"> </w:t>
      </w:r>
      <w:r w:rsidRPr="00D74D85">
        <w:t>are</w:t>
      </w:r>
      <w:r w:rsidRPr="00D74D85">
        <w:rPr>
          <w:spacing w:val="1"/>
        </w:rPr>
        <w:t xml:space="preserve"> </w:t>
      </w:r>
      <w:r w:rsidRPr="00D74D85">
        <w:rPr>
          <w:spacing w:val="-1"/>
        </w:rPr>
        <w:t>received</w:t>
      </w:r>
      <w:r w:rsidRPr="00D74D85">
        <w:rPr>
          <w:spacing w:val="1"/>
        </w:rPr>
        <w:t xml:space="preserve"> by</w:t>
      </w:r>
      <w:r w:rsidRPr="00D74D85">
        <w:rPr>
          <w:spacing w:val="-3"/>
        </w:rPr>
        <w:t xml:space="preserve"> </w:t>
      </w:r>
      <w:r w:rsidRPr="00D74D85">
        <w:t>the</w:t>
      </w:r>
      <w:r w:rsidRPr="00D74D85">
        <w:rPr>
          <w:spacing w:val="1"/>
        </w:rPr>
        <w:t xml:space="preserve"> </w:t>
      </w:r>
      <w:r w:rsidRPr="00D74D85">
        <w:rPr>
          <w:spacing w:val="-1"/>
        </w:rPr>
        <w:t>secretariat,</w:t>
      </w:r>
      <w:r w:rsidRPr="00D74D85">
        <w:rPr>
          <w:spacing w:val="2"/>
        </w:rPr>
        <w:t xml:space="preserve"> </w:t>
      </w:r>
      <w:r w:rsidRPr="00D74D85">
        <w:t>to</w:t>
      </w:r>
      <w:r w:rsidRPr="00D74D85">
        <w:rPr>
          <w:spacing w:val="2"/>
        </w:rPr>
        <w:t xml:space="preserve"> </w:t>
      </w:r>
      <w:r w:rsidRPr="00D74D85">
        <w:rPr>
          <w:spacing w:val="-1"/>
        </w:rPr>
        <w:t>ensure</w:t>
      </w:r>
      <w:r w:rsidRPr="00D74D85">
        <w:t xml:space="preserve"> their</w:t>
      </w:r>
      <w:r w:rsidRPr="00D74D85">
        <w:rPr>
          <w:spacing w:val="1"/>
        </w:rPr>
        <w:t xml:space="preserve"> </w:t>
      </w:r>
      <w:r w:rsidRPr="00D74D85">
        <w:t>availability</w:t>
      </w:r>
      <w:r w:rsidRPr="00D74D85">
        <w:rPr>
          <w:spacing w:val="71"/>
        </w:rPr>
        <w:t xml:space="preserve"> </w:t>
      </w:r>
      <w:r w:rsidRPr="00D74D85">
        <w:t>not</w:t>
      </w:r>
      <w:r w:rsidRPr="00D74D85">
        <w:rPr>
          <w:spacing w:val="12"/>
        </w:rPr>
        <w:t xml:space="preserve"> </w:t>
      </w:r>
      <w:r w:rsidRPr="00D74D85">
        <w:rPr>
          <w:spacing w:val="-1"/>
        </w:rPr>
        <w:t>later</w:t>
      </w:r>
      <w:r w:rsidRPr="00D74D85">
        <w:rPr>
          <w:spacing w:val="11"/>
        </w:rPr>
        <w:t xml:space="preserve"> </w:t>
      </w:r>
      <w:r w:rsidRPr="00D74D85">
        <w:t>than</w:t>
      </w:r>
      <w:r w:rsidRPr="00D74D85">
        <w:rPr>
          <w:spacing w:val="11"/>
        </w:rPr>
        <w:t xml:space="preserve"> </w:t>
      </w:r>
      <w:r w:rsidRPr="00D74D85">
        <w:rPr>
          <w:spacing w:val="-1"/>
        </w:rPr>
        <w:t>seven</w:t>
      </w:r>
      <w:r w:rsidRPr="00D74D85">
        <w:rPr>
          <w:spacing w:val="14"/>
        </w:rPr>
        <w:t xml:space="preserve"> </w:t>
      </w:r>
      <w:r w:rsidRPr="00D74D85">
        <w:rPr>
          <w:spacing w:val="-1"/>
        </w:rPr>
        <w:t>calendar</w:t>
      </w:r>
      <w:r w:rsidRPr="00D74D85">
        <w:rPr>
          <w:spacing w:val="11"/>
        </w:rPr>
        <w:t xml:space="preserve"> </w:t>
      </w:r>
      <w:r w:rsidRPr="00D74D85">
        <w:rPr>
          <w:spacing w:val="-1"/>
        </w:rPr>
        <w:t>days</w:t>
      </w:r>
      <w:r w:rsidRPr="00D74D85">
        <w:rPr>
          <w:spacing w:val="12"/>
        </w:rPr>
        <w:t xml:space="preserve"> </w:t>
      </w:r>
      <w:r w:rsidRPr="00D74D85">
        <w:rPr>
          <w:spacing w:val="-1"/>
        </w:rPr>
        <w:t>before</w:t>
      </w:r>
      <w:r w:rsidRPr="00D74D85">
        <w:rPr>
          <w:spacing w:val="10"/>
        </w:rPr>
        <w:t xml:space="preserve"> </w:t>
      </w:r>
      <w:r w:rsidRPr="00D74D85">
        <w:t>the</w:t>
      </w:r>
      <w:r w:rsidRPr="00D74D85">
        <w:rPr>
          <w:spacing w:val="11"/>
        </w:rPr>
        <w:t xml:space="preserve"> </w:t>
      </w:r>
      <w:r w:rsidRPr="00D74D85">
        <w:t>start</w:t>
      </w:r>
      <w:r w:rsidRPr="00D74D85">
        <w:rPr>
          <w:spacing w:val="12"/>
        </w:rPr>
        <w:t xml:space="preserve"> </w:t>
      </w:r>
      <w:r w:rsidRPr="00D74D85">
        <w:t>of</w:t>
      </w:r>
      <w:r w:rsidRPr="00D74D85">
        <w:rPr>
          <w:spacing w:val="11"/>
        </w:rPr>
        <w:t xml:space="preserve"> </w:t>
      </w:r>
      <w:r w:rsidRPr="00D74D85">
        <w:t>the</w:t>
      </w:r>
      <w:r w:rsidRPr="00D74D85">
        <w:rPr>
          <w:spacing w:val="11"/>
        </w:rPr>
        <w:t xml:space="preserve"> </w:t>
      </w:r>
      <w:r w:rsidRPr="00D74D85">
        <w:rPr>
          <w:spacing w:val="-1"/>
        </w:rPr>
        <w:t>meeting.</w:t>
      </w:r>
      <w:r w:rsidRPr="00D74D85">
        <w:rPr>
          <w:spacing w:val="11"/>
        </w:rPr>
        <w:t xml:space="preserve"> </w:t>
      </w:r>
      <w:r w:rsidRPr="00D74D85">
        <w:t>This</w:t>
      </w:r>
      <w:r w:rsidRPr="00D74D85">
        <w:rPr>
          <w:spacing w:val="12"/>
        </w:rPr>
        <w:t xml:space="preserve"> </w:t>
      </w:r>
      <w:r w:rsidRPr="00D74D85">
        <w:t>deadline</w:t>
      </w:r>
      <w:r w:rsidRPr="00D74D85">
        <w:rPr>
          <w:spacing w:val="10"/>
        </w:rPr>
        <w:t xml:space="preserve"> </w:t>
      </w:r>
      <w:r w:rsidRPr="00D74D85">
        <w:rPr>
          <w:spacing w:val="-1"/>
        </w:rPr>
        <w:t>shall</w:t>
      </w:r>
      <w:r w:rsidRPr="00D74D85">
        <w:rPr>
          <w:spacing w:val="12"/>
        </w:rPr>
        <w:t xml:space="preserve"> </w:t>
      </w:r>
      <w:r w:rsidRPr="00D74D85">
        <w:t>not</w:t>
      </w:r>
      <w:r w:rsidRPr="00D74D85">
        <w:rPr>
          <w:spacing w:val="12"/>
        </w:rPr>
        <w:t xml:space="preserve"> </w:t>
      </w:r>
      <w:r w:rsidRPr="00D74D85">
        <w:t>extend</w:t>
      </w:r>
      <w:r w:rsidRPr="00D74D85">
        <w:rPr>
          <w:spacing w:val="11"/>
        </w:rPr>
        <w:t xml:space="preserve"> </w:t>
      </w:r>
      <w:r w:rsidRPr="00D74D85">
        <w:rPr>
          <w:spacing w:val="-1"/>
        </w:rPr>
        <w:t>to</w:t>
      </w:r>
      <w:r w:rsidRPr="00D74D85">
        <w:rPr>
          <w:spacing w:val="61"/>
        </w:rPr>
        <w:t xml:space="preserve"> </w:t>
      </w:r>
      <w:r w:rsidRPr="00D74D85">
        <w:rPr>
          <w:spacing w:val="-1"/>
        </w:rPr>
        <w:t>administrative</w:t>
      </w:r>
      <w:r w:rsidRPr="00D74D85">
        <w:rPr>
          <w:spacing w:val="-9"/>
        </w:rPr>
        <w:t xml:space="preserve"> </w:t>
      </w:r>
      <w:r w:rsidRPr="00D74D85">
        <w:rPr>
          <w:spacing w:val="-1"/>
        </w:rPr>
        <w:t>documents</w:t>
      </w:r>
      <w:r w:rsidRPr="00D74D85">
        <w:rPr>
          <w:spacing w:val="-7"/>
        </w:rPr>
        <w:t xml:space="preserve"> </w:t>
      </w:r>
      <w:r w:rsidRPr="00D74D85">
        <w:t>or</w:t>
      </w:r>
      <w:r w:rsidRPr="00D74D85">
        <w:rPr>
          <w:spacing w:val="-8"/>
        </w:rPr>
        <w:t xml:space="preserve"> </w:t>
      </w:r>
      <w:r w:rsidRPr="00D74D85">
        <w:rPr>
          <w:spacing w:val="-1"/>
        </w:rPr>
        <w:t>reports</w:t>
      </w:r>
      <w:r w:rsidRPr="00D74D85">
        <w:rPr>
          <w:spacing w:val="-8"/>
        </w:rPr>
        <w:t xml:space="preserve"> </w:t>
      </w:r>
      <w:r w:rsidRPr="00D74D85">
        <w:t>on</w:t>
      </w:r>
      <w:r w:rsidRPr="00D74D85">
        <w:rPr>
          <w:spacing w:val="-8"/>
        </w:rPr>
        <w:t xml:space="preserve"> </w:t>
      </w:r>
      <w:r w:rsidRPr="00D74D85">
        <w:rPr>
          <w:spacing w:val="-1"/>
        </w:rPr>
        <w:t>events</w:t>
      </w:r>
      <w:r w:rsidRPr="00D74D85">
        <w:rPr>
          <w:spacing w:val="-7"/>
        </w:rPr>
        <w:t xml:space="preserve"> </w:t>
      </w:r>
      <w:r w:rsidRPr="00D74D85">
        <w:t>that</w:t>
      </w:r>
      <w:r w:rsidRPr="00D74D85">
        <w:rPr>
          <w:spacing w:val="-6"/>
        </w:rPr>
        <w:t xml:space="preserve"> </w:t>
      </w:r>
      <w:r w:rsidRPr="00D74D85">
        <w:rPr>
          <w:spacing w:val="-1"/>
        </w:rPr>
        <w:t>have</w:t>
      </w:r>
      <w:r w:rsidRPr="00D74D85">
        <w:rPr>
          <w:spacing w:val="-9"/>
        </w:rPr>
        <w:t xml:space="preserve"> </w:t>
      </w:r>
      <w:r w:rsidRPr="00D74D85">
        <w:rPr>
          <w:spacing w:val="-1"/>
        </w:rPr>
        <w:t>taken</w:t>
      </w:r>
      <w:r w:rsidRPr="00D74D85">
        <w:rPr>
          <w:spacing w:val="-8"/>
        </w:rPr>
        <w:t xml:space="preserve"> </w:t>
      </w:r>
      <w:r w:rsidRPr="00D74D85">
        <w:t>place</w:t>
      </w:r>
      <w:r w:rsidRPr="00D74D85">
        <w:rPr>
          <w:spacing w:val="-9"/>
        </w:rPr>
        <w:t xml:space="preserve"> </w:t>
      </w:r>
      <w:r w:rsidRPr="00D74D85">
        <w:t>less</w:t>
      </w:r>
      <w:r w:rsidRPr="00D74D85">
        <w:rPr>
          <w:spacing w:val="-7"/>
        </w:rPr>
        <w:t xml:space="preserve"> </w:t>
      </w:r>
      <w:r w:rsidRPr="00D74D85">
        <w:t>than</w:t>
      </w:r>
      <w:r w:rsidRPr="00D74D85">
        <w:rPr>
          <w:spacing w:val="-8"/>
        </w:rPr>
        <w:t xml:space="preserve"> </w:t>
      </w:r>
      <w:r w:rsidRPr="00D74D85">
        <w:t>21</w:t>
      </w:r>
      <w:r w:rsidRPr="00D74D85">
        <w:rPr>
          <w:spacing w:val="-8"/>
        </w:rPr>
        <w:t xml:space="preserve"> </w:t>
      </w:r>
      <w:r w:rsidRPr="00D74D85">
        <w:rPr>
          <w:spacing w:val="-1"/>
        </w:rPr>
        <w:t>calendar</w:t>
      </w:r>
      <w:r w:rsidRPr="00D74D85">
        <w:rPr>
          <w:spacing w:val="-8"/>
        </w:rPr>
        <w:t xml:space="preserve"> </w:t>
      </w:r>
      <w:r w:rsidRPr="00D74D85">
        <w:rPr>
          <w:spacing w:val="-1"/>
        </w:rPr>
        <w:t>days</w:t>
      </w:r>
      <w:r w:rsidRPr="00D74D85">
        <w:rPr>
          <w:spacing w:val="-7"/>
        </w:rPr>
        <w:t xml:space="preserve"> </w:t>
      </w:r>
      <w:r w:rsidRPr="00D74D85">
        <w:t>before</w:t>
      </w:r>
      <w:r w:rsidRPr="00D74D85">
        <w:rPr>
          <w:spacing w:val="89"/>
        </w:rPr>
        <w:t xml:space="preserve"> </w:t>
      </w:r>
      <w:r w:rsidRPr="00D74D85">
        <w:t>the</w:t>
      </w:r>
      <w:r w:rsidRPr="00D74D85">
        <w:rPr>
          <w:spacing w:val="-13"/>
        </w:rPr>
        <w:t xml:space="preserve"> </w:t>
      </w:r>
      <w:r w:rsidRPr="00D74D85">
        <w:rPr>
          <w:spacing w:val="-1"/>
        </w:rPr>
        <w:t>start</w:t>
      </w:r>
      <w:r w:rsidRPr="00D74D85">
        <w:rPr>
          <w:spacing w:val="-12"/>
        </w:rPr>
        <w:t xml:space="preserve"> </w:t>
      </w:r>
      <w:r w:rsidRPr="00D74D85">
        <w:t>of</w:t>
      </w:r>
      <w:r w:rsidRPr="00D74D85">
        <w:rPr>
          <w:spacing w:val="-13"/>
        </w:rPr>
        <w:t xml:space="preserve"> </w:t>
      </w:r>
      <w:r w:rsidRPr="00D74D85">
        <w:t>the</w:t>
      </w:r>
      <w:r w:rsidRPr="00D74D85">
        <w:rPr>
          <w:spacing w:val="-13"/>
        </w:rPr>
        <w:t xml:space="preserve"> </w:t>
      </w:r>
      <w:r w:rsidRPr="00D74D85">
        <w:rPr>
          <w:spacing w:val="-1"/>
        </w:rPr>
        <w:t>meeting,</w:t>
      </w:r>
      <w:r w:rsidRPr="00D74D85">
        <w:rPr>
          <w:spacing w:val="-12"/>
        </w:rPr>
        <w:t xml:space="preserve"> </w:t>
      </w:r>
      <w:r w:rsidRPr="00D74D85">
        <w:t>nor</w:t>
      </w:r>
      <w:r w:rsidRPr="00D74D85">
        <w:rPr>
          <w:spacing w:val="-13"/>
        </w:rPr>
        <w:t xml:space="preserve"> </w:t>
      </w:r>
      <w:r w:rsidRPr="00D74D85">
        <w:t>to</w:t>
      </w:r>
      <w:r w:rsidRPr="00D74D85">
        <w:rPr>
          <w:spacing w:val="-12"/>
        </w:rPr>
        <w:t xml:space="preserve"> </w:t>
      </w:r>
      <w:r w:rsidRPr="00D74D85">
        <w:rPr>
          <w:spacing w:val="-1"/>
        </w:rPr>
        <w:t>proposals</w:t>
      </w:r>
      <w:r w:rsidRPr="00D74D85">
        <w:rPr>
          <w:spacing w:val="-12"/>
        </w:rPr>
        <w:t xml:space="preserve"> </w:t>
      </w:r>
      <w:r w:rsidRPr="00D74D85">
        <w:rPr>
          <w:spacing w:val="-1"/>
        </w:rPr>
        <w:t>from</w:t>
      </w:r>
      <w:r w:rsidRPr="00D74D85">
        <w:rPr>
          <w:spacing w:val="-12"/>
        </w:rPr>
        <w:t xml:space="preserve"> </w:t>
      </w:r>
      <w:r w:rsidRPr="00D74D85">
        <w:rPr>
          <w:spacing w:val="-1"/>
        </w:rPr>
        <w:t>chairmen</w:t>
      </w:r>
      <w:r w:rsidRPr="00D74D85">
        <w:rPr>
          <w:spacing w:val="-13"/>
        </w:rPr>
        <w:t xml:space="preserve"> </w:t>
      </w:r>
      <w:r w:rsidRPr="00D74D85">
        <w:rPr>
          <w:spacing w:val="-1"/>
        </w:rPr>
        <w:t>and</w:t>
      </w:r>
      <w:r w:rsidRPr="00D74D85">
        <w:rPr>
          <w:spacing w:val="-12"/>
        </w:rPr>
        <w:t xml:space="preserve"> </w:t>
      </w:r>
      <w:r w:rsidRPr="00D74D85">
        <w:rPr>
          <w:spacing w:val="-1"/>
        </w:rPr>
        <w:t>convenors</w:t>
      </w:r>
      <w:r w:rsidRPr="00D74D85">
        <w:rPr>
          <w:spacing w:val="-13"/>
        </w:rPr>
        <w:t xml:space="preserve"> </w:t>
      </w:r>
      <w:r w:rsidRPr="00D74D85">
        <w:t>of</w:t>
      </w:r>
      <w:r w:rsidRPr="00D74D85">
        <w:rPr>
          <w:spacing w:val="-11"/>
        </w:rPr>
        <w:t xml:space="preserve"> </w:t>
      </w:r>
      <w:r w:rsidRPr="00D74D85">
        <w:rPr>
          <w:spacing w:val="-1"/>
        </w:rPr>
        <w:t>ad</w:t>
      </w:r>
      <w:r w:rsidRPr="00D74D85">
        <w:rPr>
          <w:spacing w:val="-12"/>
        </w:rPr>
        <w:t xml:space="preserve"> </w:t>
      </w:r>
      <w:r w:rsidRPr="00D74D85">
        <w:t>hoc</w:t>
      </w:r>
      <w:r w:rsidRPr="00D74D85">
        <w:rPr>
          <w:spacing w:val="-13"/>
        </w:rPr>
        <w:t xml:space="preserve"> </w:t>
      </w:r>
      <w:r w:rsidRPr="00D74D85">
        <w:rPr>
          <w:spacing w:val="-1"/>
        </w:rPr>
        <w:t>groups,</w:t>
      </w:r>
      <w:r w:rsidRPr="00D74D85">
        <w:rPr>
          <w:spacing w:val="-12"/>
        </w:rPr>
        <w:t xml:space="preserve"> </w:t>
      </w:r>
      <w:r w:rsidRPr="00D74D85">
        <w:rPr>
          <w:spacing w:val="-1"/>
        </w:rPr>
        <w:t>compilations</w:t>
      </w:r>
      <w:r w:rsidRPr="00D74D85">
        <w:rPr>
          <w:spacing w:val="105"/>
        </w:rPr>
        <w:t xml:space="preserve"> </w:t>
      </w:r>
      <w:r w:rsidRPr="00D74D85">
        <w:t>of</w:t>
      </w:r>
      <w:r w:rsidRPr="00D74D85">
        <w:rPr>
          <w:spacing w:val="32"/>
        </w:rPr>
        <w:t xml:space="preserve"> </w:t>
      </w:r>
      <w:r w:rsidRPr="00D74D85">
        <w:rPr>
          <w:spacing w:val="-1"/>
        </w:rPr>
        <w:t>proposals</w:t>
      </w:r>
      <w:r w:rsidRPr="00D74D85">
        <w:rPr>
          <w:spacing w:val="34"/>
        </w:rPr>
        <w:t xml:space="preserve"> </w:t>
      </w:r>
      <w:r w:rsidRPr="00D74D85">
        <w:rPr>
          <w:spacing w:val="-1"/>
        </w:rPr>
        <w:t>prepared</w:t>
      </w:r>
      <w:r w:rsidRPr="00D74D85">
        <w:rPr>
          <w:spacing w:val="33"/>
        </w:rPr>
        <w:t xml:space="preserve"> </w:t>
      </w:r>
      <w:r w:rsidRPr="00D74D85">
        <w:rPr>
          <w:spacing w:val="1"/>
        </w:rPr>
        <w:t>by</w:t>
      </w:r>
      <w:r w:rsidRPr="00D74D85">
        <w:rPr>
          <w:spacing w:val="30"/>
        </w:rPr>
        <w:t xml:space="preserve"> </w:t>
      </w:r>
      <w:r w:rsidRPr="00D74D85">
        <w:rPr>
          <w:spacing w:val="-1"/>
        </w:rPr>
        <w:t>chairmen</w:t>
      </w:r>
      <w:r w:rsidRPr="00D74D85">
        <w:rPr>
          <w:spacing w:val="33"/>
        </w:rPr>
        <w:t xml:space="preserve"> </w:t>
      </w:r>
      <w:r w:rsidRPr="00D74D85">
        <w:t>or</w:t>
      </w:r>
      <w:r w:rsidRPr="00D74D85">
        <w:rPr>
          <w:spacing w:val="32"/>
        </w:rPr>
        <w:t xml:space="preserve"> </w:t>
      </w:r>
      <w:r w:rsidRPr="00D74D85">
        <w:t>the</w:t>
      </w:r>
      <w:r w:rsidRPr="00D74D85">
        <w:rPr>
          <w:spacing w:val="32"/>
        </w:rPr>
        <w:t xml:space="preserve"> </w:t>
      </w:r>
      <w:r w:rsidRPr="00D74D85">
        <w:rPr>
          <w:spacing w:val="-1"/>
        </w:rPr>
        <w:t>secretariat,</w:t>
      </w:r>
      <w:r w:rsidRPr="00D74D85">
        <w:rPr>
          <w:spacing w:val="33"/>
        </w:rPr>
        <w:t xml:space="preserve"> </w:t>
      </w:r>
      <w:r w:rsidRPr="00D74D85">
        <w:t>or</w:t>
      </w:r>
      <w:r w:rsidRPr="00D74D85">
        <w:rPr>
          <w:spacing w:val="32"/>
        </w:rPr>
        <w:t xml:space="preserve"> </w:t>
      </w:r>
      <w:r w:rsidRPr="00D74D85">
        <w:rPr>
          <w:spacing w:val="-1"/>
        </w:rPr>
        <w:t>documents</w:t>
      </w:r>
      <w:r w:rsidRPr="00D74D85">
        <w:rPr>
          <w:spacing w:val="33"/>
        </w:rPr>
        <w:t xml:space="preserve"> </w:t>
      </w:r>
      <w:r w:rsidRPr="00D74D85">
        <w:t>specifically</w:t>
      </w:r>
      <w:r w:rsidRPr="00D74D85">
        <w:rPr>
          <w:spacing w:val="28"/>
        </w:rPr>
        <w:t xml:space="preserve"> </w:t>
      </w:r>
      <w:r w:rsidRPr="00D74D85">
        <w:rPr>
          <w:spacing w:val="-1"/>
        </w:rPr>
        <w:t>requested</w:t>
      </w:r>
      <w:r w:rsidRPr="00D74D85">
        <w:rPr>
          <w:spacing w:val="33"/>
        </w:rPr>
        <w:t xml:space="preserve"> </w:t>
      </w:r>
      <w:r w:rsidRPr="00D74D85">
        <w:rPr>
          <w:spacing w:val="2"/>
        </w:rPr>
        <w:t>by</w:t>
      </w:r>
      <w:r w:rsidRPr="00D74D85">
        <w:rPr>
          <w:spacing w:val="28"/>
        </w:rPr>
        <w:t xml:space="preserve"> </w:t>
      </w:r>
      <w:r w:rsidRPr="00D74D85">
        <w:t>the</w:t>
      </w:r>
      <w:r w:rsidRPr="00D74D85">
        <w:rPr>
          <w:spacing w:val="91"/>
        </w:rPr>
        <w:t xml:space="preserve"> </w:t>
      </w:r>
      <w:r w:rsidRPr="00D74D85">
        <w:rPr>
          <w:spacing w:val="-1"/>
        </w:rPr>
        <w:t>meeting.</w:t>
      </w:r>
      <w:r w:rsidRPr="00D74D85">
        <w:rPr>
          <w:spacing w:val="16"/>
        </w:rPr>
        <w:t xml:space="preserve"> </w:t>
      </w:r>
      <w:r w:rsidRPr="00D74D85">
        <w:rPr>
          <w:spacing w:val="-1"/>
        </w:rPr>
        <w:t>Reports</w:t>
      </w:r>
      <w:r w:rsidRPr="00D74D85">
        <w:rPr>
          <w:spacing w:val="16"/>
        </w:rPr>
        <w:t xml:space="preserve"> </w:t>
      </w:r>
      <w:r w:rsidRPr="00D74D85">
        <w:t>on</w:t>
      </w:r>
      <w:r w:rsidRPr="00D74D85">
        <w:rPr>
          <w:spacing w:val="16"/>
        </w:rPr>
        <w:t xml:space="preserve"> </w:t>
      </w:r>
      <w:r w:rsidRPr="00D74D85">
        <w:t>events</w:t>
      </w:r>
      <w:r w:rsidRPr="00D74D85">
        <w:rPr>
          <w:spacing w:val="17"/>
        </w:rPr>
        <w:t xml:space="preserve"> </w:t>
      </w:r>
      <w:r w:rsidRPr="00D74D85">
        <w:t>that</w:t>
      </w:r>
      <w:r w:rsidRPr="00D74D85">
        <w:rPr>
          <w:spacing w:val="16"/>
        </w:rPr>
        <w:t xml:space="preserve"> </w:t>
      </w:r>
      <w:r w:rsidRPr="00D74D85">
        <w:rPr>
          <w:spacing w:val="-1"/>
        </w:rPr>
        <w:t>have</w:t>
      </w:r>
      <w:r w:rsidRPr="00D74D85">
        <w:rPr>
          <w:spacing w:val="15"/>
        </w:rPr>
        <w:t xml:space="preserve"> </w:t>
      </w:r>
      <w:r w:rsidRPr="00D74D85">
        <w:rPr>
          <w:spacing w:val="-1"/>
        </w:rPr>
        <w:t>taken</w:t>
      </w:r>
      <w:r w:rsidRPr="00D74D85">
        <w:rPr>
          <w:spacing w:val="16"/>
        </w:rPr>
        <w:t xml:space="preserve"> </w:t>
      </w:r>
      <w:r w:rsidRPr="00D74D85">
        <w:rPr>
          <w:spacing w:val="-1"/>
        </w:rPr>
        <w:t>place</w:t>
      </w:r>
      <w:r w:rsidRPr="00D74D85">
        <w:rPr>
          <w:spacing w:val="15"/>
        </w:rPr>
        <w:t xml:space="preserve"> </w:t>
      </w:r>
      <w:r w:rsidRPr="00D74D85">
        <w:t>less</w:t>
      </w:r>
      <w:r w:rsidRPr="00D74D85">
        <w:rPr>
          <w:spacing w:val="16"/>
        </w:rPr>
        <w:t xml:space="preserve"> </w:t>
      </w:r>
      <w:r w:rsidRPr="00D74D85">
        <w:t>than</w:t>
      </w:r>
      <w:r w:rsidRPr="00D74D85">
        <w:rPr>
          <w:spacing w:val="16"/>
        </w:rPr>
        <w:t xml:space="preserve"> </w:t>
      </w:r>
      <w:r w:rsidRPr="00D74D85">
        <w:t>21</w:t>
      </w:r>
      <w:r w:rsidRPr="00D74D85">
        <w:rPr>
          <w:spacing w:val="16"/>
        </w:rPr>
        <w:t xml:space="preserve"> </w:t>
      </w:r>
      <w:r w:rsidRPr="00D74D85">
        <w:rPr>
          <w:spacing w:val="-1"/>
        </w:rPr>
        <w:t>calendar</w:t>
      </w:r>
      <w:r w:rsidRPr="00D74D85">
        <w:rPr>
          <w:spacing w:val="15"/>
        </w:rPr>
        <w:t xml:space="preserve"> </w:t>
      </w:r>
      <w:r w:rsidRPr="00D74D85">
        <w:rPr>
          <w:spacing w:val="-2"/>
        </w:rPr>
        <w:t>days</w:t>
      </w:r>
      <w:r w:rsidRPr="00D74D85">
        <w:rPr>
          <w:spacing w:val="18"/>
        </w:rPr>
        <w:t xml:space="preserve"> </w:t>
      </w:r>
      <w:r w:rsidRPr="00D74D85">
        <w:t>before</w:t>
      </w:r>
      <w:r w:rsidRPr="00D74D85">
        <w:rPr>
          <w:spacing w:val="14"/>
        </w:rPr>
        <w:t xml:space="preserve"> </w:t>
      </w:r>
      <w:r w:rsidRPr="00D74D85">
        <w:t>the</w:t>
      </w:r>
      <w:r w:rsidRPr="00D74D85">
        <w:rPr>
          <w:spacing w:val="16"/>
        </w:rPr>
        <w:t xml:space="preserve"> </w:t>
      </w:r>
      <w:r w:rsidRPr="00D74D85">
        <w:rPr>
          <w:spacing w:val="-1"/>
        </w:rPr>
        <w:t>start</w:t>
      </w:r>
      <w:r w:rsidRPr="00D74D85">
        <w:rPr>
          <w:spacing w:val="17"/>
        </w:rPr>
        <w:t xml:space="preserve"> </w:t>
      </w:r>
      <w:r w:rsidRPr="00D74D85">
        <w:t>of</w:t>
      </w:r>
      <w:r w:rsidRPr="00D74D85">
        <w:rPr>
          <w:spacing w:val="15"/>
        </w:rPr>
        <w:t xml:space="preserve"> </w:t>
      </w:r>
      <w:r w:rsidRPr="00D74D85">
        <w:t>the</w:t>
      </w:r>
      <w:r w:rsidRPr="00D74D85">
        <w:rPr>
          <w:spacing w:val="59"/>
        </w:rPr>
        <w:t xml:space="preserve"> </w:t>
      </w:r>
      <w:r w:rsidRPr="00D74D85">
        <w:rPr>
          <w:spacing w:val="-1"/>
        </w:rPr>
        <w:lastRenderedPageBreak/>
        <w:t>meeting</w:t>
      </w:r>
      <w:r w:rsidRPr="00D74D85">
        <w:rPr>
          <w:spacing w:val="11"/>
        </w:rPr>
        <w:t xml:space="preserve"> </w:t>
      </w:r>
      <w:r w:rsidRPr="00D74D85">
        <w:t>should</w:t>
      </w:r>
      <w:r w:rsidRPr="00D74D85">
        <w:rPr>
          <w:spacing w:val="14"/>
        </w:rPr>
        <w:t xml:space="preserve"> </w:t>
      </w:r>
      <w:r w:rsidRPr="00D74D85">
        <w:t>normally</w:t>
      </w:r>
      <w:r w:rsidRPr="00D74D85">
        <w:rPr>
          <w:spacing w:val="11"/>
        </w:rPr>
        <w:t xml:space="preserve"> </w:t>
      </w:r>
      <w:r w:rsidRPr="00D74D85">
        <w:t>be</w:t>
      </w:r>
      <w:r w:rsidRPr="00D74D85">
        <w:rPr>
          <w:spacing w:val="13"/>
        </w:rPr>
        <w:t xml:space="preserve"> </w:t>
      </w:r>
      <w:r w:rsidRPr="00D74D85">
        <w:rPr>
          <w:spacing w:val="-1"/>
        </w:rPr>
        <w:t>posted</w:t>
      </w:r>
      <w:r w:rsidRPr="00D74D85">
        <w:rPr>
          <w:spacing w:val="14"/>
        </w:rPr>
        <w:t xml:space="preserve"> </w:t>
      </w:r>
      <w:r w:rsidRPr="00D74D85">
        <w:t>on</w:t>
      </w:r>
      <w:r w:rsidRPr="00D74D85">
        <w:rPr>
          <w:spacing w:val="16"/>
        </w:rPr>
        <w:t xml:space="preserve"> </w:t>
      </w:r>
      <w:r w:rsidRPr="00D74D85">
        <w:t>the</w:t>
      </w:r>
      <w:r w:rsidRPr="00D74D85">
        <w:rPr>
          <w:spacing w:val="16"/>
        </w:rPr>
        <w:t xml:space="preserve"> </w:t>
      </w:r>
      <w:r w:rsidRPr="00D74D85">
        <w:rPr>
          <w:spacing w:val="-1"/>
        </w:rPr>
        <w:t>relevant</w:t>
      </w:r>
      <w:r w:rsidRPr="00D74D85">
        <w:rPr>
          <w:spacing w:val="14"/>
        </w:rPr>
        <w:t xml:space="preserve"> </w:t>
      </w:r>
      <w:r w:rsidRPr="00D74D85">
        <w:rPr>
          <w:spacing w:val="-1"/>
        </w:rPr>
        <w:t>page</w:t>
      </w:r>
      <w:r w:rsidRPr="00D74D85">
        <w:rPr>
          <w:spacing w:val="13"/>
        </w:rPr>
        <w:t xml:space="preserve"> </w:t>
      </w:r>
      <w:r w:rsidRPr="00D74D85">
        <w:t>of</w:t>
      </w:r>
      <w:r w:rsidRPr="00D74D85">
        <w:rPr>
          <w:spacing w:val="15"/>
        </w:rPr>
        <w:t xml:space="preserve"> </w:t>
      </w:r>
      <w:r w:rsidRPr="00D74D85">
        <w:t>the</w:t>
      </w:r>
      <w:r w:rsidRPr="00D74D85">
        <w:rPr>
          <w:spacing w:val="13"/>
        </w:rPr>
        <w:t xml:space="preserve"> </w:t>
      </w:r>
      <w:r w:rsidRPr="00D74D85">
        <w:t>website</w:t>
      </w:r>
      <w:r w:rsidRPr="00D74D85">
        <w:rPr>
          <w:spacing w:val="13"/>
        </w:rPr>
        <w:t xml:space="preserve"> </w:t>
      </w:r>
      <w:r w:rsidRPr="00D74D85">
        <w:t>not</w:t>
      </w:r>
      <w:r w:rsidRPr="00D74D85">
        <w:rPr>
          <w:spacing w:val="14"/>
        </w:rPr>
        <w:t xml:space="preserve"> </w:t>
      </w:r>
      <w:r w:rsidRPr="00D74D85">
        <w:rPr>
          <w:spacing w:val="-1"/>
        </w:rPr>
        <w:t>later</w:t>
      </w:r>
      <w:r w:rsidRPr="00D74D85">
        <w:rPr>
          <w:spacing w:val="13"/>
        </w:rPr>
        <w:t xml:space="preserve"> </w:t>
      </w:r>
      <w:r w:rsidRPr="00D74D85">
        <w:t>than</w:t>
      </w:r>
      <w:r w:rsidRPr="00D74D85">
        <w:rPr>
          <w:spacing w:val="15"/>
        </w:rPr>
        <w:t xml:space="preserve"> </w:t>
      </w:r>
      <w:r w:rsidRPr="00D74D85">
        <w:t>two</w:t>
      </w:r>
      <w:r w:rsidRPr="00D74D85">
        <w:rPr>
          <w:spacing w:val="14"/>
        </w:rPr>
        <w:t xml:space="preserve"> </w:t>
      </w:r>
      <w:r w:rsidRPr="00D74D85">
        <w:t>calendar</w:t>
      </w:r>
      <w:r w:rsidRPr="00D74D85">
        <w:rPr>
          <w:spacing w:val="61"/>
        </w:rPr>
        <w:t xml:space="preserve"> </w:t>
      </w:r>
      <w:r w:rsidRPr="00D74D85">
        <w:rPr>
          <w:spacing w:val="-1"/>
        </w:rPr>
        <w:t>days</w:t>
      </w:r>
      <w:r w:rsidRPr="00D74D85">
        <w:rPr>
          <w:spacing w:val="9"/>
        </w:rPr>
        <w:t xml:space="preserve"> </w:t>
      </w:r>
      <w:r w:rsidRPr="00D74D85">
        <w:t>before</w:t>
      </w:r>
      <w:r w:rsidRPr="00D74D85">
        <w:rPr>
          <w:spacing w:val="5"/>
        </w:rPr>
        <w:t xml:space="preserve"> </w:t>
      </w:r>
      <w:r w:rsidRPr="00D74D85">
        <w:t>the</w:t>
      </w:r>
      <w:r w:rsidRPr="00D74D85">
        <w:rPr>
          <w:spacing w:val="6"/>
        </w:rPr>
        <w:t xml:space="preserve"> </w:t>
      </w:r>
      <w:r w:rsidRPr="00D74D85">
        <w:t>beginning</w:t>
      </w:r>
      <w:r w:rsidRPr="00D74D85">
        <w:rPr>
          <w:spacing w:val="4"/>
        </w:rPr>
        <w:t xml:space="preserve"> </w:t>
      </w:r>
      <w:r w:rsidRPr="00D74D85">
        <w:rPr>
          <w:spacing w:val="1"/>
        </w:rPr>
        <w:t>of</w:t>
      </w:r>
      <w:r w:rsidRPr="00D74D85">
        <w:rPr>
          <w:spacing w:val="6"/>
        </w:rPr>
        <w:t xml:space="preserve"> </w:t>
      </w:r>
      <w:r w:rsidRPr="00D74D85">
        <w:t>the</w:t>
      </w:r>
      <w:r w:rsidRPr="00D74D85">
        <w:rPr>
          <w:spacing w:val="6"/>
        </w:rPr>
        <w:t xml:space="preserve"> </w:t>
      </w:r>
      <w:r w:rsidRPr="00D74D85">
        <w:t>discussion</w:t>
      </w:r>
      <w:r w:rsidRPr="00D74D85">
        <w:rPr>
          <w:spacing w:val="6"/>
        </w:rPr>
        <w:t xml:space="preserve"> </w:t>
      </w:r>
      <w:r w:rsidRPr="00D74D85">
        <w:t>of</w:t>
      </w:r>
      <w:r w:rsidRPr="00D74D85">
        <w:rPr>
          <w:spacing w:val="6"/>
        </w:rPr>
        <w:t xml:space="preserve"> </w:t>
      </w:r>
      <w:r w:rsidRPr="00D74D85">
        <w:t>the</w:t>
      </w:r>
      <w:r w:rsidRPr="00D74D85">
        <w:rPr>
          <w:spacing w:val="8"/>
        </w:rPr>
        <w:t xml:space="preserve"> </w:t>
      </w:r>
      <w:r w:rsidRPr="00D74D85">
        <w:rPr>
          <w:spacing w:val="-1"/>
        </w:rPr>
        <w:t>item</w:t>
      </w:r>
      <w:r w:rsidRPr="00D74D85">
        <w:rPr>
          <w:spacing w:val="7"/>
        </w:rPr>
        <w:t xml:space="preserve"> </w:t>
      </w:r>
      <w:r w:rsidRPr="00D74D85">
        <w:t>in</w:t>
      </w:r>
      <w:r w:rsidRPr="00D74D85">
        <w:rPr>
          <w:spacing w:val="7"/>
        </w:rPr>
        <w:t xml:space="preserve"> </w:t>
      </w:r>
      <w:r w:rsidRPr="00D74D85">
        <w:rPr>
          <w:spacing w:val="-1"/>
        </w:rPr>
        <w:t>question</w:t>
      </w:r>
      <w:r w:rsidRPr="00D74D85">
        <w:rPr>
          <w:spacing w:val="6"/>
        </w:rPr>
        <w:t xml:space="preserve"> </w:t>
      </w:r>
      <w:r w:rsidRPr="00D74D85">
        <w:rPr>
          <w:spacing w:val="-1"/>
        </w:rPr>
        <w:t>at</w:t>
      </w:r>
      <w:r w:rsidRPr="00D74D85">
        <w:rPr>
          <w:spacing w:val="7"/>
        </w:rPr>
        <w:t xml:space="preserve"> </w:t>
      </w:r>
      <w:r w:rsidRPr="00D74D85">
        <w:t>the</w:t>
      </w:r>
      <w:r w:rsidRPr="00D74D85">
        <w:rPr>
          <w:spacing w:val="11"/>
        </w:rPr>
        <w:t xml:space="preserve"> </w:t>
      </w:r>
      <w:r w:rsidRPr="00D74D85">
        <w:t>meeting,</w:t>
      </w:r>
      <w:r w:rsidRPr="00D74D85">
        <w:rPr>
          <w:spacing w:val="6"/>
        </w:rPr>
        <w:t xml:space="preserve"> </w:t>
      </w:r>
      <w:r w:rsidRPr="00D74D85">
        <w:t>unless</w:t>
      </w:r>
      <w:r w:rsidRPr="00D74D85">
        <w:rPr>
          <w:spacing w:val="7"/>
        </w:rPr>
        <w:t xml:space="preserve"> </w:t>
      </w:r>
      <w:r w:rsidRPr="00D74D85">
        <w:t>otherwise</w:t>
      </w:r>
      <w:r w:rsidRPr="00D74D85">
        <w:rPr>
          <w:spacing w:val="38"/>
        </w:rPr>
        <w:t xml:space="preserve"> </w:t>
      </w:r>
      <w:r w:rsidRPr="00D74D85">
        <w:rPr>
          <w:spacing w:val="-1"/>
        </w:rPr>
        <w:t>agreed</w:t>
      </w:r>
      <w:r w:rsidRPr="00D74D85">
        <w:t xml:space="preserve"> </w:t>
      </w:r>
      <w:r w:rsidRPr="00D74D85">
        <w:rPr>
          <w:spacing w:val="2"/>
        </w:rPr>
        <w:t>by</w:t>
      </w:r>
      <w:r w:rsidRPr="00D74D85">
        <w:rPr>
          <w:spacing w:val="-5"/>
        </w:rPr>
        <w:t xml:space="preserve"> </w:t>
      </w:r>
      <w:r w:rsidRPr="00D74D85">
        <w:t>the</w:t>
      </w:r>
      <w:r w:rsidRPr="00D74D85">
        <w:rPr>
          <w:spacing w:val="-1"/>
        </w:rPr>
        <w:t xml:space="preserve"> meeting.</w:t>
      </w:r>
    </w:p>
    <w:p w14:paraId="15E1CF28" w14:textId="77777777" w:rsidR="00E247EE" w:rsidRPr="00D74D85" w:rsidRDefault="00E247EE" w:rsidP="00E247EE">
      <w:r w:rsidRPr="00D74D85">
        <w:rPr>
          <w:b/>
          <w:bCs/>
        </w:rPr>
        <w:t>3.3.4</w:t>
      </w:r>
      <w:r w:rsidRPr="00D74D85">
        <w:tab/>
        <w:t>TDs can be produced during</w:t>
      </w:r>
      <w:r w:rsidRPr="00D74D85">
        <w:rPr>
          <w:spacing w:val="-2"/>
        </w:rPr>
        <w:t xml:space="preserve"> </w:t>
      </w:r>
      <w:r w:rsidRPr="00D74D85">
        <w:t>the meeting.</w:t>
      </w:r>
    </w:p>
    <w:p w14:paraId="12D4E1A3" w14:textId="77777777" w:rsidR="00E247EE" w:rsidRPr="00D74D85" w:rsidRDefault="00E247EE" w:rsidP="00E247EE">
      <w:pPr>
        <w:rPr>
          <w:b/>
          <w:bCs/>
        </w:rPr>
      </w:pPr>
      <w:r w:rsidRPr="00D74D85">
        <w:rPr>
          <w:b/>
          <w:bCs/>
        </w:rPr>
        <w:t>3.3.</w:t>
      </w:r>
      <w:r>
        <w:rPr>
          <w:b/>
          <w:bCs/>
        </w:rPr>
        <w:t>5</w:t>
      </w:r>
      <w:r w:rsidRPr="00D74D85">
        <w:tab/>
        <w:t>Chairmen</w:t>
      </w:r>
      <w:r w:rsidRPr="00D74D85">
        <w:rPr>
          <w:spacing w:val="16"/>
        </w:rPr>
        <w:t xml:space="preserve"> </w:t>
      </w:r>
      <w:r w:rsidRPr="00D74D85">
        <w:t>and</w:t>
      </w:r>
      <w:r w:rsidRPr="00D74D85">
        <w:rPr>
          <w:spacing w:val="16"/>
        </w:rPr>
        <w:t xml:space="preserve"> </w:t>
      </w:r>
      <w:r w:rsidRPr="00D74D85">
        <w:t>vice-chairmen</w:t>
      </w:r>
      <w:r w:rsidRPr="00D74D85">
        <w:rPr>
          <w:spacing w:val="16"/>
        </w:rPr>
        <w:t xml:space="preserve"> </w:t>
      </w:r>
      <w:r w:rsidRPr="00D74D85">
        <w:t>of</w:t>
      </w:r>
      <w:r w:rsidRPr="00D74D85">
        <w:rPr>
          <w:spacing w:val="15"/>
        </w:rPr>
        <w:t xml:space="preserve"> </w:t>
      </w:r>
      <w:r w:rsidRPr="00D74D85">
        <w:rPr>
          <w:spacing w:val="1"/>
        </w:rPr>
        <w:t>study</w:t>
      </w:r>
      <w:r w:rsidRPr="00D74D85">
        <w:rPr>
          <w:spacing w:val="14"/>
        </w:rPr>
        <w:t xml:space="preserve"> </w:t>
      </w:r>
      <w:r w:rsidRPr="00D74D85">
        <w:t>groups</w:t>
      </w:r>
      <w:r w:rsidRPr="00D74D85">
        <w:rPr>
          <w:spacing w:val="18"/>
        </w:rPr>
        <w:t xml:space="preserve"> </w:t>
      </w:r>
      <w:r w:rsidRPr="00D74D85">
        <w:t>and</w:t>
      </w:r>
      <w:r w:rsidRPr="00D74D85">
        <w:rPr>
          <w:spacing w:val="18"/>
        </w:rPr>
        <w:t xml:space="preserve"> </w:t>
      </w:r>
      <w:r w:rsidRPr="00D74D85">
        <w:t>working</w:t>
      </w:r>
      <w:r w:rsidRPr="00D74D85">
        <w:rPr>
          <w:spacing w:val="14"/>
        </w:rPr>
        <w:t xml:space="preserve"> </w:t>
      </w:r>
      <w:r w:rsidRPr="00D74D85">
        <w:t>parties</w:t>
      </w:r>
      <w:r w:rsidRPr="00D74D85">
        <w:rPr>
          <w:spacing w:val="16"/>
        </w:rPr>
        <w:t xml:space="preserve"> </w:t>
      </w:r>
      <w:r w:rsidRPr="00D74D85">
        <w:rPr>
          <w:spacing w:val="1"/>
        </w:rPr>
        <w:t>may</w:t>
      </w:r>
      <w:r w:rsidRPr="00D74D85">
        <w:rPr>
          <w:spacing w:val="14"/>
        </w:rPr>
        <w:t xml:space="preserve"> </w:t>
      </w:r>
      <w:r w:rsidRPr="00D74D85">
        <w:t>at</w:t>
      </w:r>
      <w:r w:rsidRPr="00D74D85">
        <w:rPr>
          <w:spacing w:val="19"/>
        </w:rPr>
        <w:t xml:space="preserve"> </w:t>
      </w:r>
      <w:r w:rsidRPr="00D74D85">
        <w:t>any</w:t>
      </w:r>
      <w:r w:rsidRPr="00D74D85">
        <w:rPr>
          <w:spacing w:val="11"/>
        </w:rPr>
        <w:t xml:space="preserve"> </w:t>
      </w:r>
      <w:r w:rsidRPr="00D74D85">
        <w:t>time</w:t>
      </w:r>
      <w:r w:rsidRPr="00D74D85">
        <w:rPr>
          <w:spacing w:val="18"/>
        </w:rPr>
        <w:t xml:space="preserve"> </w:t>
      </w:r>
      <w:r w:rsidRPr="00D74D85">
        <w:t>submit</w:t>
      </w:r>
      <w:r w:rsidRPr="00D74D85">
        <w:rPr>
          <w:spacing w:val="34"/>
        </w:rPr>
        <w:t xml:space="preserve"> </w:t>
      </w:r>
      <w:r w:rsidRPr="00D74D85">
        <w:t>inputs</w:t>
      </w:r>
      <w:r w:rsidRPr="00D74D85">
        <w:rPr>
          <w:spacing w:val="12"/>
        </w:rPr>
        <w:t xml:space="preserve"> </w:t>
      </w:r>
      <w:r w:rsidRPr="00D74D85">
        <w:t>as</w:t>
      </w:r>
      <w:r w:rsidRPr="00D74D85">
        <w:rPr>
          <w:spacing w:val="12"/>
        </w:rPr>
        <w:t xml:space="preserve"> </w:t>
      </w:r>
      <w:r w:rsidRPr="00D74D85">
        <w:t>TDs to their study group or working party,</w:t>
      </w:r>
      <w:r w:rsidRPr="00D74D85">
        <w:rPr>
          <w:spacing w:val="12"/>
        </w:rPr>
        <w:t xml:space="preserve"> </w:t>
      </w:r>
      <w:r w:rsidRPr="00D74D85">
        <w:t>including,</w:t>
      </w:r>
      <w:r w:rsidRPr="00D74D85">
        <w:rPr>
          <w:spacing w:val="13"/>
        </w:rPr>
        <w:t xml:space="preserve"> </w:t>
      </w:r>
      <w:r w:rsidRPr="00D74D85">
        <w:t>in</w:t>
      </w:r>
      <w:r w:rsidRPr="00D74D85">
        <w:rPr>
          <w:spacing w:val="12"/>
        </w:rPr>
        <w:t xml:space="preserve"> </w:t>
      </w:r>
      <w:r w:rsidRPr="00D74D85">
        <w:t>particular,</w:t>
      </w:r>
      <w:r w:rsidRPr="00D74D85">
        <w:rPr>
          <w:spacing w:val="11"/>
        </w:rPr>
        <w:t xml:space="preserve"> </w:t>
      </w:r>
      <w:r w:rsidRPr="00D74D85">
        <w:t>proposals</w:t>
      </w:r>
      <w:r w:rsidRPr="00D74D85">
        <w:rPr>
          <w:spacing w:val="12"/>
        </w:rPr>
        <w:t xml:space="preserve"> </w:t>
      </w:r>
      <w:r w:rsidRPr="00D74D85">
        <w:t>likely</w:t>
      </w:r>
      <w:r w:rsidRPr="00D74D85">
        <w:rPr>
          <w:spacing w:val="6"/>
        </w:rPr>
        <w:t xml:space="preserve"> </w:t>
      </w:r>
      <w:r w:rsidRPr="00D74D85">
        <w:t>to</w:t>
      </w:r>
      <w:r w:rsidRPr="00D74D85">
        <w:rPr>
          <w:spacing w:val="12"/>
        </w:rPr>
        <w:t xml:space="preserve"> </w:t>
      </w:r>
      <w:r w:rsidRPr="00D74D85">
        <w:t>accelerate</w:t>
      </w:r>
      <w:r w:rsidRPr="00D74D85">
        <w:rPr>
          <w:spacing w:val="11"/>
        </w:rPr>
        <w:t xml:space="preserve"> </w:t>
      </w:r>
      <w:r w:rsidRPr="00D74D85">
        <w:t>the</w:t>
      </w:r>
      <w:r w:rsidRPr="00D74D85">
        <w:rPr>
          <w:spacing w:val="10"/>
        </w:rPr>
        <w:t xml:space="preserve"> </w:t>
      </w:r>
      <w:r w:rsidRPr="00D74D85">
        <w:t>debates.</w:t>
      </w:r>
    </w:p>
    <w:p w14:paraId="0BE0F539" w14:textId="77777777" w:rsidR="00E247EE" w:rsidRPr="00D74D85" w:rsidRDefault="00E247EE" w:rsidP="00E247EE">
      <w:pPr>
        <w:pStyle w:val="Heading2"/>
        <w:tabs>
          <w:tab w:val="left" w:pos="908"/>
        </w:tabs>
        <w:jc w:val="both"/>
        <w:rPr>
          <w:b w:val="0"/>
          <w:bCs w:val="0"/>
        </w:rPr>
      </w:pPr>
      <w:bookmarkStart w:id="218" w:name="_Toc206496688"/>
      <w:bookmarkStart w:id="219" w:name="_Toc471716652"/>
      <w:bookmarkStart w:id="220" w:name="_Toc20738325"/>
      <w:bookmarkStart w:id="221" w:name="_Toc21093739"/>
      <w:bookmarkStart w:id="222" w:name="_Toc22280348"/>
      <w:r w:rsidRPr="00D74D85">
        <w:t>3.4</w:t>
      </w:r>
      <w:r w:rsidRPr="00D74D85">
        <w:tab/>
      </w:r>
      <w:bookmarkStart w:id="223" w:name="3.4_Electronic_access"/>
      <w:bookmarkStart w:id="224" w:name="_Toc532428473"/>
      <w:bookmarkEnd w:id="223"/>
      <w:r w:rsidRPr="00D74D85">
        <w:rPr>
          <w:spacing w:val="-1"/>
        </w:rPr>
        <w:t>Electronic</w:t>
      </w:r>
      <w:r w:rsidRPr="00D74D85">
        <w:t xml:space="preserve"> </w:t>
      </w:r>
      <w:r w:rsidRPr="00D74D85">
        <w:rPr>
          <w:spacing w:val="-1"/>
        </w:rPr>
        <w:t>access</w:t>
      </w:r>
      <w:bookmarkEnd w:id="218"/>
      <w:bookmarkEnd w:id="219"/>
      <w:bookmarkEnd w:id="220"/>
      <w:bookmarkEnd w:id="221"/>
      <w:bookmarkEnd w:id="222"/>
      <w:bookmarkEnd w:id="224"/>
    </w:p>
    <w:p w14:paraId="502C385D" w14:textId="77777777" w:rsidR="00E247EE" w:rsidRPr="00D74D85" w:rsidRDefault="00E247EE" w:rsidP="00E247EE">
      <w:r w:rsidRPr="00D74D85">
        <w:rPr>
          <w:b/>
          <w:bCs/>
        </w:rPr>
        <w:t>3.4.1</w:t>
      </w:r>
      <w:r w:rsidRPr="00D74D85">
        <w:tab/>
        <w:t>TSB</w:t>
      </w:r>
      <w:r w:rsidRPr="00D74D85">
        <w:rPr>
          <w:spacing w:val="2"/>
        </w:rPr>
        <w:t xml:space="preserve"> </w:t>
      </w:r>
      <w:r w:rsidRPr="00D74D85">
        <w:t>will</w:t>
      </w:r>
      <w:r w:rsidRPr="00D74D85">
        <w:rPr>
          <w:spacing w:val="5"/>
        </w:rPr>
        <w:t xml:space="preserve"> </w:t>
      </w:r>
      <w:r w:rsidRPr="00D74D85">
        <w:t>post</w:t>
      </w:r>
      <w:r w:rsidRPr="00D74D85">
        <w:rPr>
          <w:spacing w:val="5"/>
        </w:rPr>
        <w:t xml:space="preserve"> </w:t>
      </w:r>
      <w:r w:rsidRPr="00D74D85">
        <w:t>electronically</w:t>
      </w:r>
      <w:r w:rsidRPr="00D74D85">
        <w:rPr>
          <w:spacing w:val="2"/>
        </w:rPr>
        <w:t xml:space="preserve"> </w:t>
      </w:r>
      <w:r w:rsidRPr="00D74D85">
        <w:t>all</w:t>
      </w:r>
      <w:r w:rsidRPr="00D74D85">
        <w:rPr>
          <w:spacing w:val="5"/>
        </w:rPr>
        <w:t xml:space="preserve"> </w:t>
      </w:r>
      <w:r w:rsidRPr="00D74D85">
        <w:t>documents</w:t>
      </w:r>
      <w:r w:rsidRPr="00D74D85">
        <w:rPr>
          <w:spacing w:val="4"/>
        </w:rPr>
        <w:t xml:space="preserve"> </w:t>
      </w:r>
      <w:r w:rsidRPr="00D74D85">
        <w:t>(e.g., contributions,</w:t>
      </w:r>
      <w:r w:rsidRPr="00D74D85">
        <w:rPr>
          <w:spacing w:val="5"/>
        </w:rPr>
        <w:t xml:space="preserve"> </w:t>
      </w:r>
      <w:r w:rsidRPr="00D74D85">
        <w:t>TDs</w:t>
      </w:r>
      <w:r w:rsidRPr="00D74D85">
        <w:rPr>
          <w:spacing w:val="4"/>
        </w:rPr>
        <w:t xml:space="preserve"> </w:t>
      </w:r>
      <w:r w:rsidRPr="00D74D85">
        <w:t>(including</w:t>
      </w:r>
      <w:r w:rsidRPr="00D74D85">
        <w:rPr>
          <w:spacing w:val="2"/>
        </w:rPr>
        <w:t xml:space="preserve"> </w:t>
      </w:r>
      <w:r w:rsidRPr="00D74D85">
        <w:t>liaison</w:t>
      </w:r>
      <w:r w:rsidRPr="00D74D85">
        <w:rPr>
          <w:spacing w:val="56"/>
        </w:rPr>
        <w:t xml:space="preserve"> </w:t>
      </w:r>
      <w:r w:rsidRPr="00D74D85">
        <w:t>statements))</w:t>
      </w:r>
      <w:r w:rsidRPr="00D74D85">
        <w:rPr>
          <w:spacing w:val="34"/>
        </w:rPr>
        <w:t xml:space="preserve"> </w:t>
      </w:r>
      <w:r w:rsidRPr="00D74D85">
        <w:t>as</w:t>
      </w:r>
      <w:r w:rsidRPr="00D74D85">
        <w:rPr>
          <w:spacing w:val="36"/>
        </w:rPr>
        <w:t xml:space="preserve"> </w:t>
      </w:r>
      <w:r w:rsidRPr="00D74D85">
        <w:t>soon</w:t>
      </w:r>
      <w:r w:rsidRPr="00D74D85">
        <w:rPr>
          <w:spacing w:val="36"/>
        </w:rPr>
        <w:t xml:space="preserve"> </w:t>
      </w:r>
      <w:r w:rsidRPr="00D74D85">
        <w:t>as</w:t>
      </w:r>
      <w:r w:rsidRPr="00D74D85">
        <w:rPr>
          <w:spacing w:val="36"/>
        </w:rPr>
        <w:t xml:space="preserve"> </w:t>
      </w:r>
      <w:r w:rsidRPr="00D74D85">
        <w:t>electronic</w:t>
      </w:r>
      <w:r w:rsidRPr="00D74D85">
        <w:rPr>
          <w:spacing w:val="35"/>
        </w:rPr>
        <w:t xml:space="preserve"> </w:t>
      </w:r>
      <w:r w:rsidRPr="00D74D85">
        <w:t>versions</w:t>
      </w:r>
      <w:r w:rsidRPr="00D74D85">
        <w:rPr>
          <w:spacing w:val="36"/>
        </w:rPr>
        <w:t xml:space="preserve"> </w:t>
      </w:r>
      <w:r w:rsidRPr="00D74D85">
        <w:t>of</w:t>
      </w:r>
      <w:r w:rsidRPr="00D74D85">
        <w:rPr>
          <w:spacing w:val="35"/>
        </w:rPr>
        <w:t xml:space="preserve"> </w:t>
      </w:r>
      <w:r w:rsidRPr="00D74D85">
        <w:t>these</w:t>
      </w:r>
      <w:r w:rsidRPr="00D74D85">
        <w:rPr>
          <w:spacing w:val="34"/>
        </w:rPr>
        <w:t xml:space="preserve"> </w:t>
      </w:r>
      <w:r w:rsidRPr="00D74D85">
        <w:t>documents</w:t>
      </w:r>
      <w:r w:rsidRPr="00D74D85">
        <w:rPr>
          <w:spacing w:val="36"/>
        </w:rPr>
        <w:t xml:space="preserve"> </w:t>
      </w:r>
      <w:r w:rsidRPr="00D74D85">
        <w:t>are</w:t>
      </w:r>
      <w:r w:rsidRPr="00D74D85">
        <w:rPr>
          <w:spacing w:val="34"/>
        </w:rPr>
        <w:t xml:space="preserve"> </w:t>
      </w:r>
      <w:r w:rsidRPr="00D74D85">
        <w:t>available.</w:t>
      </w:r>
      <w:r w:rsidRPr="00D74D85">
        <w:rPr>
          <w:spacing w:val="35"/>
        </w:rPr>
        <w:t xml:space="preserve"> </w:t>
      </w:r>
      <w:r w:rsidRPr="00D74D85">
        <w:t>Appropriate</w:t>
      </w:r>
      <w:r w:rsidRPr="00D74D85">
        <w:rPr>
          <w:spacing w:val="35"/>
        </w:rPr>
        <w:t xml:space="preserve"> </w:t>
      </w:r>
      <w:r w:rsidRPr="00D74D85">
        <w:t>search</w:t>
      </w:r>
      <w:r w:rsidRPr="00D74D85">
        <w:rPr>
          <w:spacing w:val="103"/>
        </w:rPr>
        <w:t xml:space="preserve"> </w:t>
      </w:r>
      <w:r w:rsidRPr="00D74D85">
        <w:t>facilities for posted documents should be provided (see also clause 3.3.3).</w:t>
      </w:r>
    </w:p>
    <w:p w14:paraId="4B7B2B84" w14:textId="77777777" w:rsidR="00E247EE" w:rsidRPr="00D74D85" w:rsidRDefault="00E247EE" w:rsidP="00E247EE">
      <w:pPr>
        <w:pStyle w:val="Heading2"/>
        <w:tabs>
          <w:tab w:val="left" w:pos="908"/>
        </w:tabs>
        <w:jc w:val="both"/>
      </w:pPr>
      <w:bookmarkStart w:id="225" w:name="_Toc532428474"/>
      <w:bookmarkStart w:id="226" w:name="_Toc20738326"/>
      <w:bookmarkStart w:id="227" w:name="_Toc21093740"/>
      <w:bookmarkStart w:id="228" w:name="_Toc22280349"/>
      <w:r w:rsidRPr="00D74D85">
        <w:t>3.5</w:t>
      </w:r>
      <w:r w:rsidRPr="00D74D85">
        <w:tab/>
        <w:t>Other document types</w:t>
      </w:r>
      <w:bookmarkEnd w:id="225"/>
      <w:bookmarkEnd w:id="226"/>
      <w:bookmarkEnd w:id="227"/>
      <w:bookmarkEnd w:id="228"/>
    </w:p>
    <w:p w14:paraId="4F4137BA" w14:textId="77777777" w:rsidR="00E247EE" w:rsidRPr="00D74D85" w:rsidRDefault="00E247EE" w:rsidP="00E247EE">
      <w:pPr>
        <w:rPr>
          <w:rFonts w:eastAsia="SimSun"/>
        </w:rPr>
      </w:pPr>
      <w:r w:rsidRPr="00D74D85">
        <w:rPr>
          <w:rFonts w:eastAsia="SimSun"/>
        </w:rPr>
        <w:t>As the work of the ITU-T and its groups progresses, various types of output materials might result, in addition to Recommendations and other texts previously described. This clause addresses the types of texts that are in use within ITU-T, other than those defined in [</w:t>
      </w:r>
      <w:r w:rsidRPr="00D74D85">
        <w:t>WTSA</w:t>
      </w:r>
      <w:r w:rsidRPr="00D74D85">
        <w:rPr>
          <w:rFonts w:eastAsia="SimSun"/>
        </w:rPr>
        <w:t xml:space="preserve"> Res. 1] or clause 1.8.2 of this Recommendation. Other types of ITU-T documents include non-WTSA proceedings (e.g., Kaleidoscope), tutorials, e-learning and web-based guides. These document types do not require agreement by a study group and do not have working methods described by an A-series Recommendation.</w:t>
      </w:r>
    </w:p>
    <w:p w14:paraId="1403AD12" w14:textId="77777777" w:rsidR="00E247EE" w:rsidRPr="00E247EE" w:rsidRDefault="00E247EE" w:rsidP="00E247EE">
      <w:pPr>
        <w:pStyle w:val="Heading1"/>
        <w:jc w:val="left"/>
        <w:rPr>
          <w:u w:val="none"/>
        </w:rPr>
      </w:pPr>
      <w:bookmarkStart w:id="229" w:name="_Toc532428475"/>
      <w:bookmarkStart w:id="230" w:name="_Toc20738327"/>
      <w:bookmarkStart w:id="231" w:name="_Toc21093741"/>
      <w:bookmarkStart w:id="232" w:name="_Toc22280350"/>
      <w:r w:rsidRPr="00E247EE">
        <w:rPr>
          <w:u w:val="none"/>
        </w:rPr>
        <w:t>4</w:t>
      </w:r>
      <w:r w:rsidRPr="00E247EE">
        <w:rPr>
          <w:u w:val="none"/>
        </w:rPr>
        <w:tab/>
        <w:t>Other ITU-T groups</w:t>
      </w:r>
      <w:bookmarkEnd w:id="229"/>
      <w:bookmarkEnd w:id="230"/>
      <w:bookmarkEnd w:id="231"/>
      <w:bookmarkEnd w:id="232"/>
    </w:p>
    <w:p w14:paraId="6C133E7D" w14:textId="77777777" w:rsidR="00E247EE" w:rsidRPr="00D74D85" w:rsidRDefault="00E247EE" w:rsidP="00E247EE">
      <w:pPr>
        <w:pStyle w:val="Heading2"/>
        <w:tabs>
          <w:tab w:val="left" w:pos="908"/>
        </w:tabs>
        <w:jc w:val="both"/>
      </w:pPr>
      <w:bookmarkStart w:id="233" w:name="_Toc532428476"/>
      <w:bookmarkStart w:id="234" w:name="_Toc20738328"/>
      <w:bookmarkStart w:id="235" w:name="_Toc21093742"/>
      <w:bookmarkStart w:id="236" w:name="_Toc22280351"/>
      <w:r w:rsidRPr="00D74D85">
        <w:t>4.1</w:t>
      </w:r>
      <w:r w:rsidRPr="00D74D85">
        <w:tab/>
        <w:t>Overview</w:t>
      </w:r>
      <w:bookmarkEnd w:id="233"/>
      <w:bookmarkEnd w:id="234"/>
      <w:bookmarkEnd w:id="235"/>
      <w:bookmarkEnd w:id="236"/>
    </w:p>
    <w:p w14:paraId="39512F08" w14:textId="77777777" w:rsidR="00E247EE" w:rsidRPr="00D74D85" w:rsidRDefault="00E247EE" w:rsidP="00E247EE">
      <w:pPr>
        <w:rPr>
          <w:rFonts w:eastAsia="SimSun"/>
        </w:rPr>
      </w:pPr>
      <w:r w:rsidRPr="00D74D85">
        <w:rPr>
          <w:rFonts w:eastAsia="SimSun"/>
        </w:rPr>
        <w:t>In addition to study groups, other groups operate to carry forward the mission of the ITU-T. This clause documents the types of groups other than study groups that exist within ITU-T.</w:t>
      </w:r>
    </w:p>
    <w:p w14:paraId="7A8615DA" w14:textId="77777777" w:rsidR="00E247EE" w:rsidRPr="00D74D85" w:rsidRDefault="00E247EE" w:rsidP="00E247EE">
      <w:pPr>
        <w:pStyle w:val="Heading2"/>
        <w:tabs>
          <w:tab w:val="left" w:pos="908"/>
        </w:tabs>
        <w:jc w:val="both"/>
      </w:pPr>
      <w:bookmarkStart w:id="237" w:name="_Toc20738329"/>
      <w:bookmarkStart w:id="238" w:name="_Toc21093743"/>
      <w:bookmarkStart w:id="239" w:name="_Toc22280352"/>
      <w:r w:rsidRPr="00D74D85">
        <w:t>4.2</w:t>
      </w:r>
      <w:r w:rsidRPr="00D74D85">
        <w:tab/>
        <w:t>Focus group (FG)</w:t>
      </w:r>
      <w:bookmarkEnd w:id="237"/>
      <w:bookmarkEnd w:id="238"/>
      <w:bookmarkEnd w:id="239"/>
    </w:p>
    <w:p w14:paraId="05014522" w14:textId="77777777" w:rsidR="00E247EE" w:rsidRPr="00D74D85" w:rsidRDefault="00E247EE" w:rsidP="00E247EE">
      <w:r w:rsidRPr="00D74D85">
        <w:t>The objective of focus groups is to help advance the work of the ITU Telecommunication Standardization Sector (ITU-T) study groups and to encourage the participation of members of other standards organizations, including experts and individuals who may not be members of ITU. Focus group activities may include an analysis of gaps between current Recommendations and expected Recommendations, and provide material for consideration in the development of Recommendations. Their working methods are documented in [ITU-T A.7].</w:t>
      </w:r>
    </w:p>
    <w:p w14:paraId="1CC5E36C" w14:textId="77777777" w:rsidR="00E247EE" w:rsidRPr="00D74D85" w:rsidRDefault="00E247EE" w:rsidP="00E247EE">
      <w:pPr>
        <w:pStyle w:val="Heading2"/>
        <w:tabs>
          <w:tab w:val="left" w:pos="908"/>
        </w:tabs>
        <w:jc w:val="both"/>
      </w:pPr>
      <w:bookmarkStart w:id="240" w:name="_Toc20738330"/>
      <w:bookmarkStart w:id="241" w:name="_Toc21093744"/>
      <w:bookmarkStart w:id="242" w:name="_Toc22280353"/>
      <w:r w:rsidRPr="00D74D85">
        <w:t>4.3</w:t>
      </w:r>
      <w:r w:rsidRPr="00D74D85">
        <w:tab/>
        <w:t>Intersector Rapporteur Group (IRG)</w:t>
      </w:r>
      <w:bookmarkEnd w:id="240"/>
      <w:bookmarkEnd w:id="241"/>
      <w:bookmarkEnd w:id="242"/>
    </w:p>
    <w:p w14:paraId="6EB2774E" w14:textId="77777777" w:rsidR="00E247EE" w:rsidRPr="00D74D85" w:rsidRDefault="00E247EE" w:rsidP="00E247EE">
      <w:r w:rsidRPr="00D74D85">
        <w:t>Intersector Rapporteur Groups (IRGs) are established to coordinate the progress of specific topics of mutual interest between sectors of the ITU. For a given topic, IRGs encourage the collaboration between ITU-T study groups and groups from other ITU sectors on work items unique to each study group. See [WTSA Res. 18] for more details.</w:t>
      </w:r>
    </w:p>
    <w:p w14:paraId="4F97D9B4" w14:textId="77777777" w:rsidR="00E247EE" w:rsidRPr="00D74D85" w:rsidRDefault="00E247EE" w:rsidP="00E247EE">
      <w:pPr>
        <w:pStyle w:val="Heading2"/>
        <w:tabs>
          <w:tab w:val="left" w:pos="908"/>
        </w:tabs>
        <w:jc w:val="both"/>
      </w:pPr>
      <w:bookmarkStart w:id="243" w:name="_Toc20738331"/>
      <w:bookmarkStart w:id="244" w:name="_Toc21093745"/>
      <w:bookmarkStart w:id="245" w:name="_Toc22280354"/>
      <w:r w:rsidRPr="00D74D85">
        <w:t>4.4</w:t>
      </w:r>
      <w:r w:rsidRPr="00D74D85">
        <w:tab/>
        <w:t>Joint Coordination Activity (JCA)</w:t>
      </w:r>
      <w:bookmarkEnd w:id="243"/>
      <w:bookmarkEnd w:id="244"/>
      <w:bookmarkEnd w:id="245"/>
    </w:p>
    <w:p w14:paraId="0F87BDAA" w14:textId="77777777" w:rsidR="00E247EE" w:rsidRPr="00D74D85" w:rsidRDefault="00E247EE" w:rsidP="00E247EE">
      <w:r w:rsidRPr="00D74D85">
        <w:t>A Joint Coordination Activity (JCA) is formed to coordinate activities on topics of relevance across ITU-T Study Groups. They report their progress either to TSAG or to a particular study group. Where FGs are typically formed to study forward-looking topics, report results, and dissolve, JCAs are envisioned as tools for coordination between study groups. Like FGs, JCAs do not write Recommendations. Their working methods are documented in clause 5.</w:t>
      </w:r>
    </w:p>
    <w:p w14:paraId="6583CC1E" w14:textId="77777777" w:rsidR="00E247EE" w:rsidRPr="00D74D85" w:rsidRDefault="00E247EE" w:rsidP="00E247EE">
      <w:pPr>
        <w:pStyle w:val="Heading2"/>
        <w:tabs>
          <w:tab w:val="left" w:pos="908"/>
        </w:tabs>
        <w:jc w:val="both"/>
      </w:pPr>
      <w:bookmarkStart w:id="246" w:name="_Toc20738332"/>
      <w:bookmarkStart w:id="247" w:name="_Toc21093746"/>
      <w:bookmarkStart w:id="248" w:name="_Toc22280355"/>
      <w:r w:rsidRPr="00D74D85">
        <w:t>4.5</w:t>
      </w:r>
      <w:r w:rsidRPr="00D74D85">
        <w:tab/>
        <w:t>Regional Group (RG)</w:t>
      </w:r>
      <w:bookmarkEnd w:id="246"/>
      <w:bookmarkEnd w:id="247"/>
      <w:bookmarkEnd w:id="248"/>
    </w:p>
    <w:p w14:paraId="0C3A7EEE" w14:textId="77777777" w:rsidR="00E247EE" w:rsidRPr="00D74D85" w:rsidRDefault="00E247EE" w:rsidP="00E247EE">
      <w:r w:rsidRPr="00D74D85">
        <w:rPr>
          <w:rFonts w:eastAsia="SimSun"/>
        </w:rPr>
        <w:t xml:space="preserve">For information on </w:t>
      </w:r>
      <w:r w:rsidRPr="00D74D85">
        <w:t>regional groups see [WTSA Res. 54].</w:t>
      </w:r>
    </w:p>
    <w:p w14:paraId="3B2436BF" w14:textId="77777777" w:rsidR="00E247EE" w:rsidRPr="00D74D85" w:rsidRDefault="00E247EE" w:rsidP="00E247EE">
      <w:pPr>
        <w:pStyle w:val="Heading2"/>
        <w:tabs>
          <w:tab w:val="left" w:pos="908"/>
        </w:tabs>
        <w:jc w:val="both"/>
      </w:pPr>
      <w:bookmarkStart w:id="249" w:name="_Toc20738333"/>
      <w:bookmarkStart w:id="250" w:name="_Toc21093747"/>
      <w:bookmarkStart w:id="251" w:name="_Toc22280356"/>
      <w:r w:rsidRPr="00D74D85">
        <w:t>4.6</w:t>
      </w:r>
      <w:r w:rsidRPr="00D74D85">
        <w:tab/>
        <w:t>ITU-T group types for collaborating with other SDOs</w:t>
      </w:r>
      <w:bookmarkEnd w:id="249"/>
      <w:bookmarkEnd w:id="250"/>
      <w:bookmarkEnd w:id="251"/>
    </w:p>
    <w:p w14:paraId="7754FF65" w14:textId="77777777" w:rsidR="00E247EE" w:rsidRPr="00D74D85" w:rsidRDefault="00E247EE" w:rsidP="00E247EE">
      <w:r w:rsidRPr="00D74D85">
        <w:t xml:space="preserve">Several groups within ITU-T have been formed to support joint efforts between ITU-T and other </w:t>
      </w:r>
      <w:r w:rsidRPr="00D74D85" w:rsidDel="003F5905">
        <w:t xml:space="preserve">standards development organizations </w:t>
      </w:r>
      <w:r w:rsidRPr="00D74D85">
        <w:t xml:space="preserve">(SDOs) on the development of common or aligned </w:t>
      </w:r>
      <w:r w:rsidRPr="00D74D85">
        <w:lastRenderedPageBreak/>
        <w:t>specifications or standards. The working methods of these groups vary, as does the documentation regarding how new instances of such groups are formed. In some cases, such groups seek to align the timing by which standards development progresses through two processes, such as ITU-T and another SDO. In other cases, participation in the collaborative effort is not limited to a specific SDO. See [b</w:t>
      </w:r>
      <w:r w:rsidRPr="00D74D85">
        <w:noBreakHyphen/>
        <w:t>ITU-T A.sup5] for more information.</w:t>
      </w:r>
    </w:p>
    <w:p w14:paraId="12D6C6DF" w14:textId="77777777" w:rsidR="00E247EE" w:rsidRPr="00D74D85" w:rsidRDefault="00E247EE" w:rsidP="00E247EE">
      <w:pPr>
        <w:pStyle w:val="Heading2"/>
        <w:tabs>
          <w:tab w:val="left" w:pos="908"/>
        </w:tabs>
        <w:jc w:val="both"/>
      </w:pPr>
      <w:bookmarkStart w:id="252" w:name="_Toc20738334"/>
      <w:bookmarkStart w:id="253" w:name="_Toc21093748"/>
      <w:bookmarkStart w:id="254" w:name="_Toc22280357"/>
      <w:r w:rsidRPr="00D74D85">
        <w:t>4.7</w:t>
      </w:r>
      <w:r w:rsidRPr="00D74D85">
        <w:tab/>
        <w:t>Additional ITU-T groups</w:t>
      </w:r>
      <w:bookmarkEnd w:id="252"/>
      <w:bookmarkEnd w:id="253"/>
      <w:bookmarkEnd w:id="254"/>
    </w:p>
    <w:p w14:paraId="5498122E" w14:textId="77777777" w:rsidR="00E247EE" w:rsidRPr="00D74D85" w:rsidRDefault="00E247EE" w:rsidP="00E247EE">
      <w:r w:rsidRPr="00D74D85">
        <w:t xml:space="preserve">In addition to the group types documented above, additional groups exist that operate with working methods distinct from those documented above. [WTSA Res. 22] </w:t>
      </w:r>
      <w:r w:rsidRPr="00D74D85">
        <w:rPr>
          <w:i/>
        </w:rPr>
        <w:t xml:space="preserve">resolves </w:t>
      </w:r>
      <w:r w:rsidRPr="00D74D85">
        <w:t>1</w:t>
      </w:r>
      <w:r w:rsidRPr="00D74D85">
        <w:rPr>
          <w:i/>
        </w:rPr>
        <w:t xml:space="preserve"> e)</w:t>
      </w:r>
      <w:r w:rsidRPr="00D74D85">
        <w:t xml:space="preserve"> provides more information. TSAG and study groups should terminate inactive groups.</w:t>
      </w:r>
    </w:p>
    <w:p w14:paraId="68FE5F40" w14:textId="77777777" w:rsidR="00E247EE" w:rsidRPr="00E247EE" w:rsidRDefault="00E247EE" w:rsidP="00E247EE">
      <w:pPr>
        <w:pStyle w:val="Heading1"/>
        <w:jc w:val="left"/>
        <w:rPr>
          <w:u w:val="none"/>
        </w:rPr>
      </w:pPr>
      <w:bookmarkStart w:id="255" w:name="_Toc20738335"/>
      <w:bookmarkStart w:id="256" w:name="_Toc21093749"/>
      <w:bookmarkStart w:id="257" w:name="_Toc22280358"/>
      <w:r w:rsidRPr="00E247EE">
        <w:rPr>
          <w:u w:val="none"/>
        </w:rPr>
        <w:t>5</w:t>
      </w:r>
      <w:r w:rsidRPr="00E247EE">
        <w:rPr>
          <w:u w:val="none"/>
        </w:rPr>
        <w:tab/>
        <w:t>Joint coordination activities</w:t>
      </w:r>
      <w:bookmarkEnd w:id="255"/>
      <w:bookmarkEnd w:id="256"/>
      <w:bookmarkEnd w:id="257"/>
    </w:p>
    <w:p w14:paraId="019913B7" w14:textId="77777777" w:rsidR="00E247EE" w:rsidRPr="00D74D85" w:rsidDel="003F5905" w:rsidRDefault="00E247EE" w:rsidP="00E247EE">
      <w:r w:rsidRPr="00D74D85">
        <w:rPr>
          <w:b/>
          <w:bCs/>
        </w:rPr>
        <w:t>5</w:t>
      </w:r>
      <w:r w:rsidRPr="00D74D85" w:rsidDel="003F5905">
        <w:rPr>
          <w:b/>
          <w:bCs/>
        </w:rPr>
        <w:t>.1</w:t>
      </w:r>
      <w:r w:rsidRPr="00D74D85" w:rsidDel="003F5905">
        <w:tab/>
        <w:t>A joint coordination activity (JCA) is a tool for management of the work programme of ITU</w:t>
      </w:r>
      <w:r w:rsidRPr="00D74D85" w:rsidDel="003F5905">
        <w:noBreakHyphen/>
        <w:t>T when there is a need to address a broad subject covering the area of competence of more than one study group</w:t>
      </w:r>
      <w:r w:rsidRPr="00D74D85">
        <w:t xml:space="preserve"> (see also [WTSA Res. 45])</w:t>
      </w:r>
      <w:r w:rsidRPr="00D74D85" w:rsidDel="003F5905">
        <w:t>. A JCA may help to coordinate the planned work effort in terms of subject matter, time-frames for meetings, collocated meetings where necessary and publication goals including, where appropriate, release planning of the resulting Recommendations.</w:t>
      </w:r>
    </w:p>
    <w:p w14:paraId="6895F173" w14:textId="77777777" w:rsidR="00E247EE" w:rsidRPr="00D74D85" w:rsidDel="003F5905" w:rsidRDefault="00E247EE" w:rsidP="00E247EE">
      <w:r w:rsidRPr="00D74D85" w:rsidDel="003F5905">
        <w: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14:paraId="5B5CBBCB" w14:textId="77777777" w:rsidR="00E247EE" w:rsidRPr="00D74D85" w:rsidDel="003F5905" w:rsidRDefault="00E247EE" w:rsidP="00E247EE">
      <w:r w:rsidRPr="00D74D85">
        <w:rPr>
          <w:b/>
          <w:bCs/>
        </w:rPr>
        <w:t>5</w:t>
      </w:r>
      <w:r w:rsidRPr="00D74D85" w:rsidDel="003F5905">
        <w:rPr>
          <w:b/>
          <w:bCs/>
        </w:rPr>
        <w:t>.2</w:t>
      </w:r>
      <w:r w:rsidRPr="00D74D85" w:rsidDel="003F5905">
        <w:tab/>
        <w:t>Any group (study group or TSAG) may propose that a JCA be established. The proposal to establish a JCA should first be discussed within the proposing group's management team, then among the relevant study group chairmen and the TSAG chairman. Discussions may be held with external SDOs and forum leaders.</w:t>
      </w:r>
    </w:p>
    <w:p w14:paraId="0F9D3916" w14:textId="77777777" w:rsidR="00E247EE" w:rsidRPr="00D74D85" w:rsidDel="003F5905" w:rsidRDefault="00E247EE" w:rsidP="00E247EE">
      <w:r w:rsidRPr="00D74D85" w:rsidDel="003F5905">
        <w:t xml:space="preserve">If the study group proposing the establishment of the JCA has been designated as the lead study group by WTSA or TSAG according to Section 2 of </w:t>
      </w:r>
      <w:r w:rsidRPr="00D74D85">
        <w:t xml:space="preserve">[WTSA </w:t>
      </w:r>
      <w:r w:rsidRPr="00D74D85" w:rsidDel="003F5905">
        <w:t>Res</w:t>
      </w:r>
      <w:r w:rsidRPr="00D74D85">
        <w:t>.</w:t>
      </w:r>
      <w:r w:rsidRPr="00D74D85" w:rsidDel="003F5905">
        <w:t> 1</w:t>
      </w:r>
      <w:r w:rsidRPr="00D74D85">
        <w:t>]</w:t>
      </w:r>
      <w:r w:rsidRPr="00D74D85" w:rsidDel="003F5905">
        <w:t xml:space="preserve">, and if the subject is under their responsibility and mandate as described in </w:t>
      </w:r>
      <w:r w:rsidRPr="00D74D85">
        <w:t>[WTSA</w:t>
      </w:r>
      <w:r w:rsidRPr="00D74D85" w:rsidDel="003F5905">
        <w:t xml:space="preserve"> Res</w:t>
      </w:r>
      <w:r w:rsidRPr="00D74D85">
        <w:t>.</w:t>
      </w:r>
      <w:r w:rsidRPr="00D74D85" w:rsidDel="003F5905">
        <w:t> 2</w:t>
      </w:r>
      <w:r w:rsidRPr="00D74D85">
        <w:t>]</w:t>
      </w:r>
      <w:r w:rsidRPr="00D74D85" w:rsidDel="003F5905">
        <w:t xml:space="preserve">, then </w:t>
      </w:r>
      <w:r w:rsidRPr="00D74D85">
        <w:t>the</w:t>
      </w:r>
      <w:r w:rsidRPr="00D74D85" w:rsidDel="003F5905">
        <w:t xml:space="preserve"> study group may establish a JCA on its own authority. If a study group meeting is pending within the next two months, then an electronic notification</w:t>
      </w:r>
      <w:r w:rsidRPr="00D74D85">
        <w:rPr>
          <w:rStyle w:val="FootnoteReference"/>
        </w:rPr>
        <w:footnoteReference w:id="5"/>
      </w:r>
      <w:r w:rsidRPr="00D74D85" w:rsidDel="003F5905">
        <w:t xml:space="preserve"> proposing the JCA, including the terms of reference (including scope, objectives and anticipated lifetime) and the chairman,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rsidRPr="00D74D85" w:rsidDel="003F5905">
        <w:noBreakHyphen/>
        <w:t>T and may provide comments to modify the terms of reference.</w:t>
      </w:r>
    </w:p>
    <w:p w14:paraId="1DA3A868" w14:textId="77777777" w:rsidR="00E247EE" w:rsidRPr="00D74D85" w:rsidDel="003F5905" w:rsidRDefault="00E247EE" w:rsidP="00E247EE">
      <w:r w:rsidRPr="00D74D85" w:rsidDel="003F5905">
        <w:t xml:space="preserve">Where the lead study group has not yet been designated by WTSA or TSAG for the subject, or where the subject for the JCA is a broad subject potentially falling under the responsibility and </w:t>
      </w:r>
      <w:r w:rsidRPr="00D74D85" w:rsidDel="003F5905">
        <w:lastRenderedPageBreak/>
        <w:t xml:space="preserve">mandate of a number of study groups as described in </w:t>
      </w:r>
      <w:r w:rsidRPr="00D74D85">
        <w:t>[WTSA</w:t>
      </w:r>
      <w:r w:rsidRPr="00D74D85" w:rsidDel="003F5905">
        <w:t xml:space="preserve"> Res</w:t>
      </w:r>
      <w:r w:rsidRPr="00D74D85">
        <w:t>.</w:t>
      </w:r>
      <w:r w:rsidRPr="00D74D85" w:rsidDel="003F5905">
        <w:t> 2</w:t>
      </w:r>
      <w:r w:rsidRPr="00D74D85">
        <w:t>]</w:t>
      </w:r>
      <w:r w:rsidRPr="00D74D85" w:rsidDel="003F5905">
        <w:t>, then the proposal has to be made available to the membership for consideration. If a TSAG meeting is pending within the next two months, then an electronic notification</w:t>
      </w:r>
      <w:r w:rsidRPr="00D74D85">
        <w:rPr>
          <w:rStyle w:val="FootnoteReference"/>
        </w:rPr>
        <w:footnoteReference w:id="6"/>
      </w:r>
      <w:r w:rsidRPr="00D74D85" w:rsidDel="003F5905">
        <w:t xml:space="preserve"> proposing the JCA, including the terms of reference (including scope, objectives and anticipated lifetime) and the chairman,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w:t>
      </w:r>
    </w:p>
    <w:p w14:paraId="2A806617" w14:textId="77777777" w:rsidR="00E247EE" w:rsidRPr="00D74D85" w:rsidDel="003F5905" w:rsidRDefault="00E247EE" w:rsidP="00E247EE">
      <w:r w:rsidRPr="00D74D85" w:rsidDel="003F5905">
        <w:t>Figure </w:t>
      </w:r>
      <w:r w:rsidRPr="00D74D85">
        <w:t>5</w:t>
      </w:r>
      <w:r w:rsidRPr="00D74D85" w:rsidDel="003F5905">
        <w:t>-1 provides a schematic of the alternatives in proposing and approving the creation of a JCA.</w:t>
      </w:r>
    </w:p>
    <w:p w14:paraId="1AD93EB3" w14:textId="77777777" w:rsidR="00E247EE" w:rsidRPr="00D74D85" w:rsidDel="003F5905" w:rsidRDefault="00E247EE" w:rsidP="00E247EE">
      <w:pPr>
        <w:pStyle w:val="Figure"/>
      </w:pPr>
      <w:r w:rsidRPr="00D74D85">
        <w:rPr>
          <w:noProof/>
          <w:lang w:val="en-US" w:eastAsia="zh-CN"/>
        </w:rPr>
        <w:lastRenderedPageBreak/>
        <w:drawing>
          <wp:inline distT="0" distB="0" distL="0" distR="0" wp14:anchorId="5CA441D4" wp14:editId="247E4692">
            <wp:extent cx="6122670" cy="5599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19)_F5-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22670" cy="5599430"/>
                    </a:xfrm>
                    <a:prstGeom prst="rect">
                      <a:avLst/>
                    </a:prstGeom>
                  </pic:spPr>
                </pic:pic>
              </a:graphicData>
            </a:graphic>
          </wp:inline>
        </w:drawing>
      </w:r>
    </w:p>
    <w:p w14:paraId="1B47114D" w14:textId="77777777" w:rsidR="00E247EE" w:rsidRPr="00D74D85" w:rsidDel="003F5905" w:rsidRDefault="00E247EE" w:rsidP="00E247EE">
      <w:pPr>
        <w:pStyle w:val="FigureNoTitle"/>
      </w:pPr>
      <w:r w:rsidRPr="00D74D85" w:rsidDel="003F5905">
        <w:t>Figure </w:t>
      </w:r>
      <w:r w:rsidRPr="00D74D85">
        <w:t>5</w:t>
      </w:r>
      <w:r w:rsidRPr="00D74D85" w:rsidDel="003F5905">
        <w:t>-1 – Alternatives in proposing and approving the creation of a JCA</w:t>
      </w:r>
    </w:p>
    <w:p w14:paraId="106F7A43" w14:textId="77777777" w:rsidR="00E247EE" w:rsidRPr="00D74D85" w:rsidDel="003F5905" w:rsidRDefault="00E247EE" w:rsidP="00E247EE">
      <w:pPr>
        <w:spacing w:before="240"/>
      </w:pPr>
      <w:r w:rsidRPr="00D74D85">
        <w:rPr>
          <w:b/>
          <w:bCs/>
        </w:rPr>
        <w:t>5</w:t>
      </w:r>
      <w:r w:rsidRPr="00D74D85" w:rsidDel="003F5905">
        <w:rPr>
          <w:b/>
          <w:bCs/>
        </w:rPr>
        <w:t>.3</w:t>
      </w:r>
      <w:r w:rsidRPr="00D74D85" w:rsidDel="003F5905">
        <w:tab/>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p w14:paraId="1FB2142A" w14:textId="77777777" w:rsidR="00E247EE" w:rsidRPr="00D74D85" w:rsidDel="003F5905" w:rsidRDefault="00E247EE" w:rsidP="00E247EE">
      <w:r w:rsidRPr="00D74D85">
        <w:rPr>
          <w:b/>
          <w:bCs/>
        </w:rPr>
        <w:t>5</w:t>
      </w:r>
      <w:r w:rsidRPr="00D74D85" w:rsidDel="003F5905">
        <w:rPr>
          <w:b/>
          <w:bCs/>
        </w:rPr>
        <w:t>.4</w:t>
      </w:r>
      <w:r w:rsidRPr="00D74D85" w:rsidDel="003F5905">
        <w:tab/>
        <w:t>The establishment of a JCA is to be announced in a TSB circular, which should include the terms of reference of the JCA, the chairman of the JCA, and the study group responsible for the JCA.</w:t>
      </w:r>
    </w:p>
    <w:p w14:paraId="0DBC4F1A" w14:textId="77777777" w:rsidR="00E247EE" w:rsidRPr="00D74D85" w:rsidDel="003F5905" w:rsidRDefault="00E247EE" w:rsidP="00E247EE">
      <w:r w:rsidRPr="00D74D85">
        <w:rPr>
          <w:b/>
          <w:bCs/>
        </w:rPr>
        <w:t>5</w:t>
      </w:r>
      <w:r w:rsidRPr="00D74D85" w:rsidDel="003F5905">
        <w:rPr>
          <w:b/>
          <w:bCs/>
        </w:rPr>
        <w:t>.5</w:t>
      </w:r>
      <w:r w:rsidRPr="00D74D85" w:rsidDel="003F5905">
        <w:tab/>
        <w:t>JCAs should work primarily by correspondence and electronic meetings. Any physical meeting considered necessary should be convened by the chairman of the JCA. Physical meetings 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involved study group meetings (in which case it is reflected in the collective letter for that study group) as far as practicable, but if a separate meeting is to be held, it is to be announced at least four weeks in advance by an (electronic) collective invitation letter.</w:t>
      </w:r>
    </w:p>
    <w:p w14:paraId="0C3342A2" w14:textId="77777777" w:rsidR="00E247EE" w:rsidRPr="00D74D85" w:rsidDel="003F5905" w:rsidRDefault="00E247EE" w:rsidP="00E247EE">
      <w:r w:rsidRPr="00D74D85">
        <w:rPr>
          <w:b/>
          <w:bCs/>
        </w:rPr>
        <w:t>5</w:t>
      </w:r>
      <w:r w:rsidRPr="00D74D85" w:rsidDel="003F5905">
        <w:rPr>
          <w:b/>
          <w:bCs/>
        </w:rPr>
        <w:t>.6</w:t>
      </w:r>
      <w:r w:rsidRPr="00D74D85" w:rsidDel="003F5905">
        <w:tab/>
        <w:t>Inputs to the work of a JCA should be sent to the JCA chairman and to the concerned TSB counsellor, and the latter will make these available to the members of the JCA.</w:t>
      </w:r>
    </w:p>
    <w:p w14:paraId="258FFE72" w14:textId="77777777" w:rsidR="00E247EE" w:rsidRPr="00D74D85" w:rsidDel="003F5905" w:rsidRDefault="00E247EE" w:rsidP="00E247EE">
      <w:r w:rsidRPr="00D74D85">
        <w:rPr>
          <w:b/>
          <w:bCs/>
        </w:rPr>
        <w:lastRenderedPageBreak/>
        <w:t>5</w:t>
      </w:r>
      <w:r w:rsidRPr="00D74D85" w:rsidDel="003F5905">
        <w:rPr>
          <w:b/>
          <w:bCs/>
        </w:rPr>
        <w:t>.7</w:t>
      </w:r>
      <w:r w:rsidRPr="00D74D85" w:rsidDel="003F5905">
        <w:tab/>
        <w:t>JCAs may submit proposals to the relevant study groups to achieve alignment in the development of related Recommendations and other deliverables by the respective study groups. A</w:t>
      </w:r>
      <w:r w:rsidRPr="00D74D85">
        <w:t> </w:t>
      </w:r>
      <w:r w:rsidRPr="00D74D85" w:rsidDel="003F5905">
        <w:t>JCA may also issue liaison statements.</w:t>
      </w:r>
    </w:p>
    <w:p w14:paraId="20211ABB" w14:textId="77777777" w:rsidR="00E247EE" w:rsidRPr="00D74D85" w:rsidDel="003F5905" w:rsidRDefault="00E247EE" w:rsidP="00E247EE">
      <w:r w:rsidRPr="00D74D85">
        <w:rPr>
          <w:b/>
          <w:bCs/>
        </w:rPr>
        <w:t>5</w:t>
      </w:r>
      <w:r w:rsidRPr="00D74D85" w:rsidDel="003F5905">
        <w:rPr>
          <w:b/>
          <w:bCs/>
        </w:rPr>
        <w:t>.8</w:t>
      </w:r>
      <w:r w:rsidRPr="00D74D85" w:rsidDel="003F5905">
        <w:tab/>
        <w:t>JCA input and output documents and reports are made available to the ITU</w:t>
      </w:r>
      <w:r w:rsidRPr="00D74D85" w:rsidDel="003F5905">
        <w:noBreakHyphen/>
        <w:t>T membership. Reports are issued after each JCA meeting. TSAG may monitor JCA activities through these reports.</w:t>
      </w:r>
    </w:p>
    <w:p w14:paraId="310B3E11" w14:textId="77777777" w:rsidR="00E247EE" w:rsidRPr="00D74D85" w:rsidDel="003F5905" w:rsidRDefault="00E247EE" w:rsidP="00E247EE">
      <w:r w:rsidRPr="00D74D85">
        <w:rPr>
          <w:b/>
          <w:bCs/>
        </w:rPr>
        <w:t>5</w:t>
      </w:r>
      <w:r w:rsidRPr="00D74D85" w:rsidDel="003F5905">
        <w:rPr>
          <w:b/>
          <w:bCs/>
        </w:rPr>
        <w:t>.9</w:t>
      </w:r>
      <w:r w:rsidRPr="00D74D85" w:rsidDel="003F5905">
        <w:tab/>
        <w:t>TSB will provide support for a JCA, within available resource limits.</w:t>
      </w:r>
    </w:p>
    <w:p w14:paraId="1758EC9E" w14:textId="77777777" w:rsidR="00E247EE" w:rsidRPr="00D74D85" w:rsidRDefault="00E247EE" w:rsidP="00E247EE">
      <w:r w:rsidRPr="00D74D85">
        <w:rPr>
          <w:b/>
          <w:bCs/>
        </w:rPr>
        <w:t>5</w:t>
      </w:r>
      <w:r w:rsidRPr="00D74D85" w:rsidDel="003F5905">
        <w:rPr>
          <w:b/>
          <w:bCs/>
        </w:rPr>
        <w:t>.10</w:t>
      </w:r>
      <w:r w:rsidRPr="00D74D85" w:rsidDel="003F5905">
        <w:tab/>
        <w:t xml:space="preserve">A JCA may be terminated at any time if the involved study groups agree that the JCA is no longer required. A proposal to do so, including justification, may be submitted by any study group involved or by TSAG, and examined for decision by the study group responsible for the JCA, after consulting the involved study groups and TSAG (via electronic means, if a TSAG meeting is not pending in the near future). </w:t>
      </w:r>
      <w:r w:rsidRPr="00D74D85">
        <w:t>A JCA will be reviewed at the first TSAG meeting following the WTSA. A specific decision must be taken on the continuation of the JCA, potentially with adjusted terms of reference.</w:t>
      </w:r>
    </w:p>
    <w:p w14:paraId="497A2617" w14:textId="77777777" w:rsidR="00E247EE" w:rsidRPr="00D74D85" w:rsidRDefault="00E247EE" w:rsidP="00E247EE">
      <w:pPr>
        <w:pStyle w:val="AnnexNo"/>
      </w:pPr>
      <w:r w:rsidRPr="00D74D85">
        <w:br w:type="page"/>
      </w:r>
    </w:p>
    <w:p w14:paraId="6E141F23" w14:textId="77777777" w:rsidR="00E247EE" w:rsidRPr="00D74D85" w:rsidRDefault="00E247EE" w:rsidP="00E247EE">
      <w:pPr>
        <w:pStyle w:val="AnnexNoTitle"/>
      </w:pPr>
      <w:bookmarkStart w:id="258" w:name="Annex_A__Template_to_describe_a_proposed"/>
      <w:bookmarkStart w:id="259" w:name="_Toc532428477"/>
      <w:bookmarkStart w:id="260" w:name="_Toc471716653"/>
      <w:bookmarkStart w:id="261" w:name="_Toc20738336"/>
      <w:bookmarkStart w:id="262" w:name="_Toc21093750"/>
      <w:bookmarkStart w:id="263" w:name="_Toc22280359"/>
      <w:bookmarkEnd w:id="258"/>
      <w:r w:rsidRPr="00D74D85">
        <w:lastRenderedPageBreak/>
        <w:t>Annex A</w:t>
      </w:r>
      <w:bookmarkEnd w:id="259"/>
      <w:r w:rsidRPr="00D74D85">
        <w:br/>
      </w:r>
      <w:r w:rsidRPr="00D74D85">
        <w:br/>
        <w:t>Template to describe a proposed new Recommendation</w:t>
      </w:r>
      <w:r w:rsidRPr="00D74D85">
        <w:br/>
        <w:t>in the work programme</w:t>
      </w:r>
      <w:bookmarkEnd w:id="260"/>
      <w:bookmarkEnd w:id="261"/>
      <w:bookmarkEnd w:id="262"/>
      <w:bookmarkEnd w:id="263"/>
    </w:p>
    <w:p w14:paraId="14FB794E" w14:textId="77777777" w:rsidR="00E247EE" w:rsidRPr="00D74D85" w:rsidRDefault="00E247EE" w:rsidP="00E247EE">
      <w:pPr>
        <w:pStyle w:val="BodyText"/>
        <w:spacing w:after="280"/>
        <w:ind w:left="1831" w:right="1950"/>
        <w:jc w:val="center"/>
      </w:pPr>
      <w:r w:rsidRPr="00D74D85">
        <w:rPr>
          <w:spacing w:val="-1"/>
        </w:rPr>
        <w:t>(This</w:t>
      </w:r>
      <w:r w:rsidRPr="00D74D85">
        <w:t xml:space="preserve"> </w:t>
      </w:r>
      <w:r w:rsidRPr="00D74D85">
        <w:rPr>
          <w:spacing w:val="-1"/>
        </w:rPr>
        <w:t>annex</w:t>
      </w:r>
      <w:r w:rsidRPr="00D74D85">
        <w:rPr>
          <w:spacing w:val="2"/>
        </w:rPr>
        <w:t xml:space="preserve"> </w:t>
      </w:r>
      <w:r w:rsidRPr="00D74D85">
        <w:rPr>
          <w:spacing w:val="-1"/>
        </w:rPr>
        <w:t>forms</w:t>
      </w:r>
      <w:r w:rsidRPr="00D74D85">
        <w:t xml:space="preserve"> an </w:t>
      </w:r>
      <w:r w:rsidRPr="00D74D85">
        <w:rPr>
          <w:spacing w:val="-1"/>
        </w:rPr>
        <w:t>integral</w:t>
      </w:r>
      <w:r w:rsidRPr="00D74D85">
        <w:t xml:space="preserve"> part of</w:t>
      </w:r>
      <w:r w:rsidRPr="00D74D85">
        <w:rPr>
          <w:spacing w:val="-1"/>
        </w:rPr>
        <w:t xml:space="preserve"> </w:t>
      </w:r>
      <w:r w:rsidRPr="00D74D85">
        <w:t xml:space="preserve">this </w:t>
      </w:r>
      <w:r w:rsidRPr="00D74D85">
        <w:rPr>
          <w:spacing w:val="-1"/>
        </w:rPr>
        <w:t>Recommendation.)</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414"/>
        <w:gridCol w:w="465"/>
        <w:gridCol w:w="4621"/>
        <w:gridCol w:w="1213"/>
        <w:gridCol w:w="1745"/>
      </w:tblGrid>
      <w:tr w:rsidR="00E247EE" w:rsidRPr="00D74D85" w14:paraId="78FCC052" w14:textId="77777777" w:rsidTr="000E25A2">
        <w:tc>
          <w:tcPr>
            <w:tcW w:w="1242" w:type="dxa"/>
            <w:tcBorders>
              <w:top w:val="single" w:sz="4" w:space="0" w:color="000000"/>
              <w:left w:val="single" w:sz="4" w:space="0" w:color="000000"/>
              <w:bottom w:val="single" w:sz="4" w:space="0" w:color="auto"/>
              <w:right w:val="single" w:sz="4" w:space="0" w:color="000000"/>
            </w:tcBorders>
            <w:hideMark/>
          </w:tcPr>
          <w:p w14:paraId="0E6954EB" w14:textId="77777777" w:rsidR="00E247EE" w:rsidRPr="00D74D85" w:rsidRDefault="00E247EE" w:rsidP="000E25A2">
            <w:pPr>
              <w:pStyle w:val="Tablehead"/>
            </w:pPr>
            <w:r w:rsidRPr="00D74D85">
              <w:t>Question:</w:t>
            </w:r>
          </w:p>
        </w:tc>
        <w:tc>
          <w:tcPr>
            <w:tcW w:w="426" w:type="dxa"/>
            <w:tcBorders>
              <w:top w:val="single" w:sz="4" w:space="0" w:color="000000"/>
              <w:left w:val="single" w:sz="4" w:space="0" w:color="000000"/>
              <w:bottom w:val="single" w:sz="4" w:space="0" w:color="auto"/>
              <w:right w:val="nil"/>
            </w:tcBorders>
          </w:tcPr>
          <w:p w14:paraId="79EB7BF5" w14:textId="77777777" w:rsidR="00E247EE" w:rsidRPr="00D74D85" w:rsidRDefault="00E247EE" w:rsidP="000E25A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c>
          <w:tcPr>
            <w:tcW w:w="480" w:type="dxa"/>
            <w:tcBorders>
              <w:top w:val="single" w:sz="4" w:space="0" w:color="000000"/>
              <w:left w:val="nil"/>
              <w:bottom w:val="single" w:sz="4" w:space="0" w:color="auto"/>
              <w:right w:val="single" w:sz="4" w:space="0" w:color="000000"/>
            </w:tcBorders>
            <w:hideMark/>
          </w:tcPr>
          <w:p w14:paraId="59FF55DF" w14:textId="77777777" w:rsidR="00E247EE" w:rsidRPr="00D74D85" w:rsidRDefault="00E247EE" w:rsidP="000E25A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D74D85">
              <w:rPr>
                <w:sz w:val="20"/>
              </w:rPr>
              <w:t>/</w:t>
            </w:r>
          </w:p>
        </w:tc>
        <w:tc>
          <w:tcPr>
            <w:tcW w:w="4904" w:type="dxa"/>
            <w:tcBorders>
              <w:top w:val="single" w:sz="4" w:space="0" w:color="000000"/>
              <w:left w:val="single" w:sz="4" w:space="0" w:color="000000"/>
              <w:bottom w:val="single" w:sz="4" w:space="0" w:color="auto"/>
              <w:right w:val="single" w:sz="4" w:space="0" w:color="000000"/>
            </w:tcBorders>
            <w:hideMark/>
          </w:tcPr>
          <w:p w14:paraId="338E2D32" w14:textId="77777777" w:rsidR="00E247EE" w:rsidRPr="00D74D85" w:rsidRDefault="00E247EE" w:rsidP="000E25A2">
            <w:pPr>
              <w:pStyle w:val="Tablehead"/>
            </w:pPr>
            <w:r w:rsidRPr="00D74D85">
              <w:t>Proposed new ITU</w:t>
            </w:r>
            <w:r w:rsidRPr="00D74D85">
              <w:noBreakHyphen/>
              <w:t>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14:paraId="7068A131" w14:textId="77777777" w:rsidR="00E247EE" w:rsidRPr="00D74D85" w:rsidRDefault="00E247EE" w:rsidP="000E25A2">
            <w:pPr>
              <w:pStyle w:val="Tablehead"/>
              <w:jc w:val="left"/>
              <w:rPr>
                <w:sz w:val="20"/>
              </w:rPr>
            </w:pPr>
            <w:r w:rsidRPr="00D74D85">
              <w:t>&lt;Meeting date&gt;</w:t>
            </w:r>
          </w:p>
        </w:tc>
      </w:tr>
      <w:tr w:rsidR="00E247EE" w:rsidRPr="00D74D85" w14:paraId="355BFE6B" w14:textId="77777777" w:rsidTr="000E25A2">
        <w:trPr>
          <w:trHeight w:val="334"/>
        </w:trPr>
        <w:tc>
          <w:tcPr>
            <w:tcW w:w="1242" w:type="dxa"/>
            <w:tcBorders>
              <w:top w:val="single" w:sz="4" w:space="0" w:color="000000"/>
              <w:left w:val="single" w:sz="4" w:space="0" w:color="000000"/>
              <w:bottom w:val="single" w:sz="4" w:space="0" w:color="000000"/>
              <w:right w:val="single" w:sz="4" w:space="0" w:color="000000"/>
            </w:tcBorders>
            <w:hideMark/>
          </w:tcPr>
          <w:p w14:paraId="136AFCCF" w14:textId="77777777" w:rsidR="00E247EE" w:rsidRPr="00D74D85" w:rsidRDefault="00E247EE" w:rsidP="000E25A2">
            <w:pPr>
              <w:pStyle w:val="Tabletext"/>
              <w:rPr>
                <w:b/>
                <w:bCs/>
              </w:rPr>
            </w:pPr>
            <w:r w:rsidRPr="00D74D85">
              <w:rPr>
                <w:b/>
                <w:bCs/>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14:paraId="0A713DC9" w14:textId="77777777" w:rsidR="00E247EE" w:rsidRPr="00D74D85" w:rsidRDefault="00E247EE" w:rsidP="000E25A2">
            <w:pPr>
              <w:pStyle w:val="Tabletext"/>
              <w:rPr>
                <w:sz w:val="20"/>
              </w:rPr>
            </w:pPr>
            <w:r w:rsidRPr="00D74D85">
              <w:t>Recommendation</w:t>
            </w:r>
            <w:r w:rsidRPr="00D74D85">
              <w:rPr>
                <w:sz w:val="20"/>
              </w:rPr>
              <w:t xml:space="preserve"> ITU</w:t>
            </w:r>
            <w:r w:rsidRPr="00D74D85">
              <w:rPr>
                <w:sz w:val="20"/>
              </w:rPr>
              <w:noBreakHyphen/>
              <w:t>T &lt;X.xxx&gt; "Title"</w:t>
            </w:r>
          </w:p>
        </w:tc>
      </w:tr>
      <w:tr w:rsidR="00E247EE" w:rsidRPr="00D74D85" w14:paraId="071B3F15" w14:textId="77777777" w:rsidTr="000E25A2">
        <w:trPr>
          <w:trHeight w:val="280"/>
        </w:trPr>
        <w:tc>
          <w:tcPr>
            <w:tcW w:w="1242" w:type="dxa"/>
            <w:tcBorders>
              <w:top w:val="single" w:sz="4" w:space="0" w:color="000000"/>
              <w:left w:val="single" w:sz="4" w:space="0" w:color="000000"/>
              <w:bottom w:val="single" w:sz="4" w:space="0" w:color="auto"/>
              <w:right w:val="single" w:sz="4" w:space="0" w:color="000000"/>
            </w:tcBorders>
            <w:hideMark/>
          </w:tcPr>
          <w:p w14:paraId="253C23C4" w14:textId="77777777" w:rsidR="00E247EE" w:rsidRPr="00D74D85" w:rsidRDefault="00E247EE" w:rsidP="000E25A2">
            <w:pPr>
              <w:pStyle w:val="Tabletext"/>
              <w:rPr>
                <w:b/>
                <w:bCs/>
                <w:sz w:val="20"/>
              </w:rPr>
            </w:pPr>
            <w:r w:rsidRPr="00D74D85">
              <w:rPr>
                <w:b/>
                <w:bCs/>
              </w:rPr>
              <w:t>Base</w:t>
            </w:r>
            <w:r w:rsidRPr="00D74D85">
              <w:rPr>
                <w:b/>
                <w:bCs/>
                <w:sz w:val="20"/>
              </w:rPr>
              <w:t xml:space="preserv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14:paraId="0F34E854" w14:textId="77777777" w:rsidR="00E247EE" w:rsidRPr="00D74D85" w:rsidRDefault="00E247EE" w:rsidP="000E25A2">
            <w:pPr>
              <w:pStyle w:val="Tabletext"/>
              <w:rPr>
                <w:sz w:val="20"/>
              </w:rPr>
            </w:pPr>
            <w:r w:rsidRPr="00D74D85">
              <w:rPr>
                <w:sz w:val="20"/>
              </w:rPr>
              <w:t>&lt;C nnn&gt; or &lt;TD nnnn&gt;</w:t>
            </w:r>
          </w:p>
        </w:tc>
        <w:tc>
          <w:tcPr>
            <w:tcW w:w="1276" w:type="dxa"/>
            <w:tcBorders>
              <w:top w:val="single" w:sz="4" w:space="0" w:color="000000"/>
              <w:left w:val="single" w:sz="4" w:space="0" w:color="000000"/>
              <w:bottom w:val="single" w:sz="4" w:space="0" w:color="auto"/>
              <w:right w:val="single" w:sz="4" w:space="0" w:color="000000"/>
            </w:tcBorders>
            <w:hideMark/>
          </w:tcPr>
          <w:p w14:paraId="7BC194FC" w14:textId="77777777" w:rsidR="00E247EE" w:rsidRPr="00D74D85" w:rsidRDefault="00E247EE" w:rsidP="000E25A2">
            <w:pPr>
              <w:pStyle w:val="Tabletext"/>
              <w:rPr>
                <w:b/>
                <w:bCs/>
                <w:sz w:val="20"/>
              </w:rPr>
            </w:pPr>
            <w:r w:rsidRPr="00D74D85">
              <w:rPr>
                <w:b/>
                <w:bCs/>
              </w:rPr>
              <w:t>Timing</w:t>
            </w:r>
            <w:r w:rsidRPr="00D74D85">
              <w:rPr>
                <w:b/>
                <w:bCs/>
                <w:sz w:val="20"/>
              </w:rPr>
              <w:t>:</w:t>
            </w:r>
          </w:p>
        </w:tc>
        <w:tc>
          <w:tcPr>
            <w:tcW w:w="1842" w:type="dxa"/>
            <w:tcBorders>
              <w:top w:val="single" w:sz="4" w:space="0" w:color="000000"/>
              <w:left w:val="single" w:sz="4" w:space="0" w:color="000000"/>
              <w:bottom w:val="single" w:sz="4" w:space="0" w:color="auto"/>
              <w:right w:val="single" w:sz="4" w:space="0" w:color="auto"/>
            </w:tcBorders>
            <w:hideMark/>
          </w:tcPr>
          <w:p w14:paraId="4C7D89C6" w14:textId="77777777" w:rsidR="00E247EE" w:rsidRPr="00D74D85" w:rsidRDefault="00E247EE" w:rsidP="000E25A2">
            <w:pPr>
              <w:pStyle w:val="Tabletext"/>
              <w:rPr>
                <w:sz w:val="20"/>
              </w:rPr>
            </w:pPr>
            <w:r w:rsidRPr="00D74D85">
              <w:rPr>
                <w:sz w:val="20"/>
              </w:rPr>
              <w:t>&lt;</w:t>
            </w:r>
            <w:r w:rsidRPr="00D74D85">
              <w:t>Month</w:t>
            </w:r>
            <w:r w:rsidRPr="00D74D85">
              <w:rPr>
                <w:sz w:val="20"/>
              </w:rPr>
              <w:t>-Year&gt;</w:t>
            </w:r>
          </w:p>
        </w:tc>
      </w:tr>
      <w:tr w:rsidR="00E247EE" w:rsidRPr="00D74D85" w14:paraId="351E13FB" w14:textId="77777777" w:rsidTr="000E25A2">
        <w:trPr>
          <w:trHeight w:val="512"/>
        </w:trPr>
        <w:tc>
          <w:tcPr>
            <w:tcW w:w="1242" w:type="dxa"/>
            <w:tcBorders>
              <w:top w:val="single" w:sz="4" w:space="0" w:color="000000"/>
              <w:left w:val="single" w:sz="4" w:space="0" w:color="000000"/>
              <w:bottom w:val="single" w:sz="4" w:space="0" w:color="000000"/>
              <w:right w:val="single" w:sz="4" w:space="0" w:color="000000"/>
            </w:tcBorders>
            <w:hideMark/>
          </w:tcPr>
          <w:p w14:paraId="3B4FCD6A" w14:textId="77777777" w:rsidR="00E247EE" w:rsidRPr="00D74D85" w:rsidRDefault="00E247EE" w:rsidP="000E25A2">
            <w:pPr>
              <w:pStyle w:val="Tabletext"/>
              <w:rPr>
                <w:b/>
                <w:bCs/>
                <w:sz w:val="20"/>
              </w:rPr>
            </w:pPr>
            <w:r w:rsidRPr="00D74D85">
              <w:rPr>
                <w:b/>
                <w:bCs/>
              </w:rPr>
              <w:t>Editor</w:t>
            </w:r>
            <w:r w:rsidRPr="00D74D85">
              <w:rPr>
                <w:b/>
                <w:bCs/>
                <w:sz w:val="20"/>
              </w:rPr>
              <w:t>(s):</w:t>
            </w:r>
          </w:p>
        </w:tc>
        <w:tc>
          <w:tcPr>
            <w:tcW w:w="5810" w:type="dxa"/>
            <w:gridSpan w:val="3"/>
            <w:tcBorders>
              <w:top w:val="single" w:sz="4" w:space="0" w:color="000000"/>
              <w:left w:val="single" w:sz="4" w:space="0" w:color="000000"/>
              <w:bottom w:val="single" w:sz="4" w:space="0" w:color="000000"/>
              <w:right w:val="single" w:sz="4" w:space="0" w:color="auto"/>
            </w:tcBorders>
            <w:hideMark/>
          </w:tcPr>
          <w:p w14:paraId="7F882B9A" w14:textId="77777777" w:rsidR="00E247EE" w:rsidRPr="00D74D85" w:rsidRDefault="00E247EE" w:rsidP="000E25A2">
            <w:pPr>
              <w:pStyle w:val="Tabletext"/>
              <w:rPr>
                <w:sz w:val="20"/>
              </w:rPr>
            </w:pPr>
            <w:r w:rsidRPr="00D74D85">
              <w:rPr>
                <w:sz w:val="20"/>
              </w:rPr>
              <w:t xml:space="preserve">&lt;Name, </w:t>
            </w:r>
            <w:r w:rsidRPr="00D74D85">
              <w:t>membership</w:t>
            </w:r>
            <w:r w:rsidRPr="00D74D85">
              <w:rPr>
                <w:sz w:val="20"/>
              </w:rPr>
              <w:t>, e</w:t>
            </w:r>
            <w:r w:rsidRPr="00D74D85">
              <w:rPr>
                <w:sz w:val="20"/>
              </w:rPr>
              <w:noBreakHyphen/>
              <w:t>mail address&gt;</w:t>
            </w:r>
          </w:p>
        </w:tc>
        <w:tc>
          <w:tcPr>
            <w:tcW w:w="1276" w:type="dxa"/>
            <w:tcBorders>
              <w:top w:val="single" w:sz="4" w:space="0" w:color="000000"/>
              <w:left w:val="single" w:sz="4" w:space="0" w:color="000000"/>
              <w:bottom w:val="single" w:sz="4" w:space="0" w:color="000000"/>
              <w:right w:val="single" w:sz="4" w:space="0" w:color="auto"/>
            </w:tcBorders>
            <w:hideMark/>
          </w:tcPr>
          <w:p w14:paraId="25FDB9D1" w14:textId="77777777" w:rsidR="00E247EE" w:rsidRPr="00D74D85" w:rsidRDefault="00E247EE" w:rsidP="000E25A2">
            <w:pPr>
              <w:pStyle w:val="Tabletext"/>
              <w:rPr>
                <w:b/>
                <w:bCs/>
                <w:sz w:val="20"/>
              </w:rPr>
            </w:pPr>
            <w:r w:rsidRPr="00D74D85">
              <w:rPr>
                <w:b/>
                <w:bCs/>
              </w:rPr>
              <w:t>Approval</w:t>
            </w:r>
            <w:r w:rsidRPr="00D74D85">
              <w:rPr>
                <w:b/>
                <w:bCs/>
                <w:sz w:val="20"/>
              </w:rPr>
              <w:t xml:space="preserve"> process:</w:t>
            </w:r>
          </w:p>
        </w:tc>
        <w:tc>
          <w:tcPr>
            <w:tcW w:w="1842" w:type="dxa"/>
            <w:tcBorders>
              <w:top w:val="single" w:sz="4" w:space="0" w:color="000000"/>
              <w:left w:val="single" w:sz="4" w:space="0" w:color="000000"/>
              <w:bottom w:val="single" w:sz="4" w:space="0" w:color="000000"/>
              <w:right w:val="single" w:sz="4" w:space="0" w:color="auto"/>
            </w:tcBorders>
            <w:hideMark/>
          </w:tcPr>
          <w:p w14:paraId="11CE5EF8" w14:textId="77777777" w:rsidR="00E247EE" w:rsidRPr="00D74D85" w:rsidRDefault="00E247EE" w:rsidP="000E25A2">
            <w:pPr>
              <w:pStyle w:val="Tabletext"/>
              <w:rPr>
                <w:sz w:val="20"/>
              </w:rPr>
            </w:pPr>
            <w:r w:rsidRPr="00D74D85">
              <w:rPr>
                <w:sz w:val="20"/>
              </w:rPr>
              <w:t>&lt;AAP or TAP&gt;</w:t>
            </w:r>
          </w:p>
        </w:tc>
      </w:tr>
      <w:tr w:rsidR="00E247EE" w:rsidRPr="00D74D85" w14:paraId="0D32BA91" w14:textId="77777777" w:rsidTr="000E25A2">
        <w:tc>
          <w:tcPr>
            <w:tcW w:w="10170" w:type="dxa"/>
            <w:gridSpan w:val="6"/>
            <w:tcBorders>
              <w:top w:val="single" w:sz="4" w:space="0" w:color="000000"/>
              <w:left w:val="single" w:sz="4" w:space="0" w:color="000000"/>
              <w:bottom w:val="nil"/>
              <w:right w:val="single" w:sz="4" w:space="0" w:color="auto"/>
            </w:tcBorders>
            <w:hideMark/>
          </w:tcPr>
          <w:p w14:paraId="5DF14D63" w14:textId="77777777" w:rsidR="00E247EE" w:rsidRPr="00D74D85" w:rsidRDefault="00E247EE" w:rsidP="000E25A2">
            <w:pPr>
              <w:pStyle w:val="Tabletext"/>
            </w:pPr>
            <w:r w:rsidRPr="00D74D85">
              <w:rPr>
                <w:b/>
                <w:bCs/>
              </w:rPr>
              <w:t xml:space="preserve">Scope </w:t>
            </w:r>
            <w:r w:rsidRPr="00D74D85">
              <w:t>(defines the intent or object of the Recommendation and the aspects covered, thereby indicating the limits of its applicability):</w:t>
            </w:r>
          </w:p>
        </w:tc>
      </w:tr>
      <w:tr w:rsidR="00E247EE" w:rsidRPr="00D74D85" w14:paraId="281D34B4" w14:textId="77777777" w:rsidTr="000E25A2">
        <w:trPr>
          <w:trHeight w:val="55"/>
        </w:trPr>
        <w:tc>
          <w:tcPr>
            <w:tcW w:w="10170" w:type="dxa"/>
            <w:gridSpan w:val="6"/>
            <w:tcBorders>
              <w:top w:val="nil"/>
              <w:left w:val="single" w:sz="4" w:space="0" w:color="000000"/>
              <w:bottom w:val="single" w:sz="4" w:space="0" w:color="auto"/>
              <w:right w:val="single" w:sz="4" w:space="0" w:color="auto"/>
            </w:tcBorders>
          </w:tcPr>
          <w:p w14:paraId="6E2BF9DB" w14:textId="77777777" w:rsidR="00E247EE" w:rsidRPr="00D74D85" w:rsidRDefault="00E247EE" w:rsidP="000E25A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247EE" w:rsidRPr="00D74D85" w14:paraId="3C482312" w14:textId="77777777" w:rsidTr="000E25A2">
        <w:tc>
          <w:tcPr>
            <w:tcW w:w="10170" w:type="dxa"/>
            <w:gridSpan w:val="6"/>
            <w:tcBorders>
              <w:top w:val="single" w:sz="4" w:space="0" w:color="000000"/>
              <w:left w:val="single" w:sz="4" w:space="0" w:color="000000"/>
              <w:bottom w:val="nil"/>
              <w:right w:val="single" w:sz="4" w:space="0" w:color="auto"/>
            </w:tcBorders>
            <w:hideMark/>
          </w:tcPr>
          <w:p w14:paraId="037BB7D5" w14:textId="77777777" w:rsidR="00E247EE" w:rsidRPr="00D74D85" w:rsidRDefault="00E247EE" w:rsidP="000E25A2">
            <w:pPr>
              <w:pStyle w:val="Tabletext"/>
              <w:rPr>
                <w:sz w:val="20"/>
              </w:rPr>
            </w:pPr>
            <w:r w:rsidRPr="00D74D85">
              <w:rPr>
                <w:b/>
                <w:bCs/>
                <w:sz w:val="20"/>
              </w:rPr>
              <w:t xml:space="preserve">Summary </w:t>
            </w:r>
            <w:r w:rsidRPr="00D74D85">
              <w:rPr>
                <w:sz w:val="20"/>
              </w:rPr>
              <w:t xml:space="preserve">(provides a </w:t>
            </w:r>
            <w:r w:rsidRPr="00D74D85">
              <w:t>brief</w:t>
            </w:r>
            <w:r w:rsidRPr="00D74D85">
              <w:rPr>
                <w:sz w:val="20"/>
              </w:rPr>
              <w:t xml:space="preserve"> overview of the purpose and contents of the Recommendation, thus permitting readers to judge its usefulness for their work):</w:t>
            </w:r>
          </w:p>
        </w:tc>
      </w:tr>
      <w:tr w:rsidR="00E247EE" w:rsidRPr="00D74D85" w14:paraId="72C1695F" w14:textId="77777777" w:rsidTr="000E25A2">
        <w:trPr>
          <w:trHeight w:val="124"/>
        </w:trPr>
        <w:tc>
          <w:tcPr>
            <w:tcW w:w="10170" w:type="dxa"/>
            <w:gridSpan w:val="6"/>
            <w:tcBorders>
              <w:top w:val="nil"/>
              <w:left w:val="single" w:sz="4" w:space="0" w:color="000000"/>
              <w:bottom w:val="single" w:sz="4" w:space="0" w:color="auto"/>
              <w:right w:val="single" w:sz="4" w:space="0" w:color="auto"/>
            </w:tcBorders>
          </w:tcPr>
          <w:p w14:paraId="36764853" w14:textId="77777777" w:rsidR="00E247EE" w:rsidRPr="00D74D85" w:rsidRDefault="00E247EE" w:rsidP="000E25A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247EE" w:rsidRPr="00D74D85" w14:paraId="39C001F4" w14:textId="77777777" w:rsidTr="000E25A2">
        <w:tc>
          <w:tcPr>
            <w:tcW w:w="10170" w:type="dxa"/>
            <w:gridSpan w:val="6"/>
            <w:tcBorders>
              <w:top w:val="single" w:sz="4" w:space="0" w:color="auto"/>
              <w:left w:val="single" w:sz="4" w:space="0" w:color="auto"/>
              <w:bottom w:val="nil"/>
              <w:right w:val="single" w:sz="4" w:space="0" w:color="auto"/>
            </w:tcBorders>
            <w:hideMark/>
          </w:tcPr>
          <w:p w14:paraId="00F45DD2" w14:textId="77777777" w:rsidR="00E247EE" w:rsidRPr="00D74D85" w:rsidRDefault="00E247EE" w:rsidP="000E25A2">
            <w:pPr>
              <w:pStyle w:val="Tabletext"/>
              <w:rPr>
                <w:sz w:val="20"/>
              </w:rPr>
            </w:pPr>
            <w:r w:rsidRPr="00D74D85">
              <w:rPr>
                <w:b/>
                <w:bCs/>
                <w:sz w:val="20"/>
              </w:rPr>
              <w:t>Relations to ITU</w:t>
            </w:r>
            <w:r w:rsidRPr="00D74D85">
              <w:rPr>
                <w:b/>
                <w:bCs/>
                <w:sz w:val="20"/>
              </w:rPr>
              <w:noBreakHyphen/>
              <w:t>T Recommendations or to other standards</w:t>
            </w:r>
            <w:r w:rsidRPr="00D74D85">
              <w:rPr>
                <w:sz w:val="20"/>
              </w:rPr>
              <w:t xml:space="preserve"> (</w:t>
            </w:r>
            <w:r w:rsidRPr="00D74D85">
              <w:t>approved</w:t>
            </w:r>
            <w:r w:rsidRPr="00D74D85">
              <w:rPr>
                <w:sz w:val="20"/>
              </w:rPr>
              <w:t xml:space="preserve"> or under development):</w:t>
            </w:r>
          </w:p>
        </w:tc>
      </w:tr>
      <w:tr w:rsidR="00E247EE" w:rsidRPr="00D74D85" w14:paraId="27E546FD" w14:textId="77777777" w:rsidTr="000E25A2">
        <w:trPr>
          <w:trHeight w:val="62"/>
        </w:trPr>
        <w:tc>
          <w:tcPr>
            <w:tcW w:w="10170" w:type="dxa"/>
            <w:gridSpan w:val="6"/>
            <w:tcBorders>
              <w:top w:val="nil"/>
              <w:left w:val="single" w:sz="4" w:space="0" w:color="auto"/>
              <w:bottom w:val="single" w:sz="4" w:space="0" w:color="auto"/>
              <w:right w:val="single" w:sz="4" w:space="0" w:color="auto"/>
            </w:tcBorders>
          </w:tcPr>
          <w:p w14:paraId="1617BE1E" w14:textId="77777777" w:rsidR="00E247EE" w:rsidRPr="00D74D85" w:rsidRDefault="00E247EE" w:rsidP="000E25A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247EE" w:rsidRPr="00D74D85" w14:paraId="52AF58ED" w14:textId="77777777" w:rsidTr="000E25A2">
        <w:tc>
          <w:tcPr>
            <w:tcW w:w="10170" w:type="dxa"/>
            <w:gridSpan w:val="6"/>
            <w:tcBorders>
              <w:top w:val="single" w:sz="4" w:space="0" w:color="000000"/>
              <w:left w:val="single" w:sz="4" w:space="0" w:color="auto"/>
              <w:bottom w:val="nil"/>
              <w:right w:val="single" w:sz="4" w:space="0" w:color="auto"/>
            </w:tcBorders>
            <w:hideMark/>
          </w:tcPr>
          <w:p w14:paraId="21E11355" w14:textId="77777777" w:rsidR="00E247EE" w:rsidRPr="00D74D85" w:rsidRDefault="00E247EE" w:rsidP="000E25A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D74D85">
              <w:rPr>
                <w:b/>
                <w:bCs/>
                <w:sz w:val="20"/>
              </w:rPr>
              <w:t>Liaisons with other study groups or with other standards bodies:</w:t>
            </w:r>
          </w:p>
        </w:tc>
      </w:tr>
      <w:tr w:rsidR="00E247EE" w:rsidRPr="00D74D85" w14:paraId="34AA0207" w14:textId="77777777" w:rsidTr="000E25A2">
        <w:trPr>
          <w:trHeight w:val="142"/>
        </w:trPr>
        <w:tc>
          <w:tcPr>
            <w:tcW w:w="10170" w:type="dxa"/>
            <w:gridSpan w:val="6"/>
            <w:tcBorders>
              <w:top w:val="nil"/>
              <w:left w:val="single" w:sz="4" w:space="0" w:color="auto"/>
              <w:bottom w:val="nil"/>
              <w:right w:val="single" w:sz="4" w:space="0" w:color="auto"/>
            </w:tcBorders>
          </w:tcPr>
          <w:p w14:paraId="2BF36D04" w14:textId="77777777" w:rsidR="00E247EE" w:rsidRPr="00D74D85" w:rsidRDefault="00E247EE" w:rsidP="000E25A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E247EE" w:rsidRPr="00D74D85" w14:paraId="59B1E7BD" w14:textId="77777777" w:rsidTr="000E25A2">
        <w:tc>
          <w:tcPr>
            <w:tcW w:w="10170" w:type="dxa"/>
            <w:gridSpan w:val="6"/>
            <w:tcBorders>
              <w:top w:val="single" w:sz="4" w:space="0" w:color="000000"/>
              <w:left w:val="single" w:sz="4" w:space="0" w:color="auto"/>
              <w:bottom w:val="nil"/>
              <w:right w:val="single" w:sz="4" w:space="0" w:color="auto"/>
            </w:tcBorders>
            <w:hideMark/>
          </w:tcPr>
          <w:p w14:paraId="791C9CA2" w14:textId="77777777" w:rsidR="00E247EE" w:rsidRPr="00D74D85" w:rsidRDefault="00E247EE" w:rsidP="000E25A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D74D85">
              <w:rPr>
                <w:b/>
                <w:bCs/>
                <w:sz w:val="20"/>
              </w:rPr>
              <w:t>Supporting members that are committing to contributing actively to the work item:</w:t>
            </w:r>
          </w:p>
        </w:tc>
      </w:tr>
      <w:tr w:rsidR="00E247EE" w:rsidRPr="00D74D85" w14:paraId="34E74360" w14:textId="77777777" w:rsidTr="000E25A2">
        <w:trPr>
          <w:trHeight w:val="222"/>
        </w:trPr>
        <w:tc>
          <w:tcPr>
            <w:tcW w:w="10170" w:type="dxa"/>
            <w:gridSpan w:val="6"/>
            <w:tcBorders>
              <w:top w:val="nil"/>
              <w:left w:val="single" w:sz="4" w:space="0" w:color="000000"/>
              <w:bottom w:val="single" w:sz="4" w:space="0" w:color="auto"/>
              <w:right w:val="single" w:sz="4" w:space="0" w:color="auto"/>
            </w:tcBorders>
            <w:hideMark/>
          </w:tcPr>
          <w:p w14:paraId="1914254A" w14:textId="77777777" w:rsidR="00E247EE" w:rsidRPr="00D74D85" w:rsidRDefault="00E247EE" w:rsidP="000E25A2">
            <w:pPr>
              <w:pStyle w:val="Tabletext"/>
              <w:rPr>
                <w:sz w:val="20"/>
              </w:rPr>
            </w:pPr>
            <w:r w:rsidRPr="00D74D85">
              <w:rPr>
                <w:sz w:val="20"/>
              </w:rPr>
              <w:t xml:space="preserve">&lt;Member States, Sector Members, Associates, </w:t>
            </w:r>
            <w:r w:rsidRPr="00D74D85">
              <w:t>Academia</w:t>
            </w:r>
            <w:r w:rsidRPr="00D74D85">
              <w:rPr>
                <w:sz w:val="20"/>
              </w:rPr>
              <w:t>&gt;</w:t>
            </w:r>
          </w:p>
        </w:tc>
      </w:tr>
    </w:tbl>
    <w:p w14:paraId="27109C42" w14:textId="77777777" w:rsidR="00E247EE" w:rsidRPr="00D74D85" w:rsidRDefault="00E247EE" w:rsidP="00E247EE">
      <w:bookmarkStart w:id="264" w:name="Appendix_I__Rapporteur_progress_report_f"/>
      <w:bookmarkStart w:id="265" w:name="_Toc532428478"/>
      <w:bookmarkStart w:id="266" w:name="_Toc471716654"/>
      <w:bookmarkStart w:id="267" w:name="_Toc20738337"/>
      <w:bookmarkEnd w:id="264"/>
    </w:p>
    <w:p w14:paraId="43475669" w14:textId="77777777" w:rsidR="00E247EE" w:rsidRPr="00D74D85" w:rsidRDefault="00E247EE" w:rsidP="00E247EE">
      <w:pPr>
        <w:widowControl w:val="0"/>
        <w:rPr>
          <w:b/>
          <w:sz w:val="28"/>
        </w:rPr>
      </w:pPr>
      <w:r w:rsidRPr="00D74D85">
        <w:br w:type="page"/>
      </w:r>
    </w:p>
    <w:p w14:paraId="22CACA18" w14:textId="77777777" w:rsidR="00E247EE" w:rsidRPr="00D74D85" w:rsidRDefault="00E247EE" w:rsidP="00E247EE">
      <w:pPr>
        <w:pStyle w:val="AppendixNoTitle"/>
      </w:pPr>
      <w:bookmarkStart w:id="268" w:name="_Toc21093751"/>
      <w:bookmarkStart w:id="269" w:name="_Toc22280360"/>
      <w:r w:rsidRPr="00D74D85">
        <w:lastRenderedPageBreak/>
        <w:t>Appendix I</w:t>
      </w:r>
      <w:bookmarkStart w:id="270" w:name="_Toc88457393"/>
      <w:bookmarkEnd w:id="265"/>
      <w:r w:rsidRPr="00D74D85">
        <w:br/>
      </w:r>
      <w:r w:rsidRPr="00D74D85">
        <w:br/>
        <w:t>Rapporteur progress report format</w:t>
      </w:r>
      <w:bookmarkEnd w:id="266"/>
      <w:bookmarkEnd w:id="267"/>
      <w:bookmarkEnd w:id="268"/>
      <w:bookmarkEnd w:id="269"/>
      <w:bookmarkEnd w:id="270"/>
    </w:p>
    <w:p w14:paraId="58B7CD4A" w14:textId="77777777" w:rsidR="00E247EE" w:rsidRPr="00D74D85" w:rsidRDefault="00E247EE" w:rsidP="00E247EE">
      <w:pPr>
        <w:pStyle w:val="Appendixref"/>
      </w:pPr>
      <w:r w:rsidRPr="00D74D85">
        <w:t>(This appendix does not form an integral part of this Recommendation.)</w:t>
      </w:r>
    </w:p>
    <w:p w14:paraId="1E4B702B" w14:textId="77777777" w:rsidR="00E247EE" w:rsidRPr="00D74D85" w:rsidRDefault="00E247EE" w:rsidP="00E247EE">
      <w:pPr>
        <w:pStyle w:val="Normalaftertitle0"/>
        <w:spacing w:before="120" w:after="120"/>
      </w:pPr>
      <w:r w:rsidRPr="00D74D85">
        <w:t>The following format is recommended for the progress reports of rapporteurs to enable a maximum transfer of information to all concerned:</w:t>
      </w:r>
    </w:p>
    <w:p w14:paraId="4F1AE4C2" w14:textId="77777777" w:rsidR="00E247EE" w:rsidRPr="00D74D85" w:rsidRDefault="00E247EE" w:rsidP="00E247EE">
      <w:pPr>
        <w:pStyle w:val="enumlev1"/>
      </w:pPr>
      <w:r w:rsidRPr="00D74D85">
        <w:rPr>
          <w:i/>
          <w:iCs/>
        </w:rPr>
        <w:t>a)</w:t>
      </w:r>
      <w:r w:rsidRPr="00D74D85">
        <w:tab/>
      </w:r>
      <w:r w:rsidRPr="00D74D85">
        <w:rPr>
          <w:spacing w:val="-1"/>
        </w:rPr>
        <w:t>brief</w:t>
      </w:r>
      <w:r w:rsidRPr="00D74D85">
        <w:t xml:space="preserve"> summary</w:t>
      </w:r>
      <w:r w:rsidRPr="00D74D85">
        <w:rPr>
          <w:spacing w:val="-5"/>
        </w:rPr>
        <w:t xml:space="preserve"> </w:t>
      </w:r>
      <w:r w:rsidRPr="00D74D85">
        <w:t>of</w:t>
      </w:r>
      <w:r w:rsidRPr="00D74D85">
        <w:rPr>
          <w:spacing w:val="1"/>
        </w:rPr>
        <w:t xml:space="preserve"> </w:t>
      </w:r>
      <w:r w:rsidRPr="00D74D85">
        <w:t xml:space="preserve">contents of </w:t>
      </w:r>
      <w:r w:rsidRPr="00D74D85">
        <w:rPr>
          <w:spacing w:val="-1"/>
        </w:rPr>
        <w:t>report;</w:t>
      </w:r>
    </w:p>
    <w:p w14:paraId="55C6B6B9" w14:textId="77777777" w:rsidR="00E247EE" w:rsidRPr="00D74D85" w:rsidRDefault="00E247EE" w:rsidP="00E247EE">
      <w:pPr>
        <w:pStyle w:val="enumlev1"/>
      </w:pPr>
      <w:r w:rsidRPr="00D74D85">
        <w:rPr>
          <w:i/>
          <w:iCs/>
        </w:rPr>
        <w:t>b)</w:t>
      </w:r>
      <w:r w:rsidRPr="00D74D85">
        <w:tab/>
      </w:r>
      <w:r w:rsidRPr="00D74D85">
        <w:rPr>
          <w:spacing w:val="-1"/>
        </w:rPr>
        <w:t>conclusions</w:t>
      </w:r>
      <w:r w:rsidRPr="00D74D85">
        <w:t xml:space="preserve"> or </w:t>
      </w:r>
      <w:r w:rsidRPr="00D74D85">
        <w:rPr>
          <w:spacing w:val="-1"/>
        </w:rPr>
        <w:t>Recommendations</w:t>
      </w:r>
      <w:r w:rsidRPr="00D74D85">
        <w:t xml:space="preserve"> </w:t>
      </w:r>
      <w:r w:rsidRPr="00D74D85">
        <w:rPr>
          <w:spacing w:val="-1"/>
        </w:rPr>
        <w:t>sought</w:t>
      </w:r>
      <w:r w:rsidRPr="00D74D85">
        <w:t xml:space="preserve"> to be</w:t>
      </w:r>
      <w:r w:rsidRPr="00D74D85">
        <w:rPr>
          <w:spacing w:val="-1"/>
        </w:rPr>
        <w:t xml:space="preserve"> endorsed;</w:t>
      </w:r>
    </w:p>
    <w:p w14:paraId="435CC5A7" w14:textId="77777777" w:rsidR="00E247EE" w:rsidRPr="00D74D85" w:rsidRDefault="00E247EE" w:rsidP="00E247EE">
      <w:pPr>
        <w:pStyle w:val="enumlev1"/>
        <w:rPr>
          <w:i/>
          <w:iCs/>
        </w:rPr>
      </w:pPr>
      <w:r w:rsidRPr="00D74D85">
        <w:rPr>
          <w:i/>
          <w:iCs/>
        </w:rPr>
        <w:t>c)</w:t>
      </w:r>
      <w:r w:rsidRPr="00D74D85">
        <w:rPr>
          <w:i/>
          <w:iCs/>
        </w:rPr>
        <w:tab/>
        <w:t>status of work with reference to work plan, including baseline document if available;</w:t>
      </w:r>
    </w:p>
    <w:p w14:paraId="59176777" w14:textId="77777777" w:rsidR="00E247EE" w:rsidRPr="00D74D85" w:rsidRDefault="00E247EE" w:rsidP="00E247EE">
      <w:pPr>
        <w:pStyle w:val="enumlev1"/>
      </w:pPr>
      <w:r w:rsidRPr="00D74D85">
        <w:rPr>
          <w:i/>
          <w:iCs/>
        </w:rPr>
        <w:t>d)</w:t>
      </w:r>
      <w:r w:rsidRPr="00D74D85">
        <w:tab/>
      </w:r>
      <w:r w:rsidRPr="00D74D85">
        <w:rPr>
          <w:spacing w:val="-1"/>
        </w:rPr>
        <w:t>draft</w:t>
      </w:r>
      <w:r w:rsidRPr="00D74D85">
        <w:t xml:space="preserve"> </w:t>
      </w:r>
      <w:r w:rsidRPr="00D74D85">
        <w:rPr>
          <w:spacing w:val="-1"/>
        </w:rPr>
        <w:t>new</w:t>
      </w:r>
      <w:r w:rsidRPr="00D74D85">
        <w:t xml:space="preserve"> or </w:t>
      </w:r>
      <w:r w:rsidRPr="00D74D85">
        <w:rPr>
          <w:spacing w:val="-1"/>
        </w:rPr>
        <w:t>draft</w:t>
      </w:r>
      <w:r w:rsidRPr="00D74D85">
        <w:t xml:space="preserve"> </w:t>
      </w:r>
      <w:r w:rsidRPr="00D74D85">
        <w:rPr>
          <w:spacing w:val="-1"/>
        </w:rPr>
        <w:t>revised</w:t>
      </w:r>
      <w:r w:rsidRPr="00D74D85">
        <w:rPr>
          <w:spacing w:val="1"/>
        </w:rPr>
        <w:t xml:space="preserve"> </w:t>
      </w:r>
      <w:r w:rsidRPr="00D74D85">
        <w:rPr>
          <w:spacing w:val="-1"/>
        </w:rPr>
        <w:t>Recommendations;</w:t>
      </w:r>
    </w:p>
    <w:p w14:paraId="71E92B3A" w14:textId="77777777" w:rsidR="00E247EE" w:rsidRPr="00D74D85" w:rsidRDefault="00E247EE" w:rsidP="00E247EE">
      <w:pPr>
        <w:pStyle w:val="enumlev1"/>
      </w:pPr>
      <w:r w:rsidRPr="00D74D85">
        <w:rPr>
          <w:i/>
          <w:iCs/>
        </w:rPr>
        <w:t>e)</w:t>
      </w:r>
      <w:r w:rsidRPr="00D74D85">
        <w:tab/>
      </w:r>
      <w:r w:rsidRPr="00D74D85">
        <w:rPr>
          <w:spacing w:val="-1"/>
        </w:rPr>
        <w:t>draft</w:t>
      </w:r>
      <w:r w:rsidRPr="00D74D85">
        <w:t xml:space="preserve"> </w:t>
      </w:r>
      <w:r w:rsidRPr="00D74D85">
        <w:rPr>
          <w:spacing w:val="-1"/>
        </w:rPr>
        <w:t>liaison</w:t>
      </w:r>
      <w:r w:rsidRPr="00D74D85">
        <w:t xml:space="preserve"> in </w:t>
      </w:r>
      <w:r w:rsidRPr="00D74D85">
        <w:rPr>
          <w:spacing w:val="-1"/>
        </w:rPr>
        <w:t>response</w:t>
      </w:r>
      <w:r w:rsidRPr="00D74D85">
        <w:t xml:space="preserve"> </w:t>
      </w:r>
      <w:r w:rsidRPr="00D74D85">
        <w:rPr>
          <w:spacing w:val="1"/>
        </w:rPr>
        <w:t>to</w:t>
      </w:r>
      <w:r w:rsidRPr="00D74D85">
        <w:t xml:space="preserve"> or </w:t>
      </w:r>
      <w:r w:rsidRPr="00D74D85">
        <w:rPr>
          <w:spacing w:val="-1"/>
        </w:rPr>
        <w:t>requesting</w:t>
      </w:r>
      <w:r w:rsidRPr="00D74D85">
        <w:rPr>
          <w:spacing w:val="-3"/>
        </w:rPr>
        <w:t xml:space="preserve"> </w:t>
      </w:r>
      <w:r w:rsidRPr="00D74D85">
        <w:t xml:space="preserve">action </w:t>
      </w:r>
      <w:r w:rsidRPr="00D74D85">
        <w:rPr>
          <w:spacing w:val="1"/>
        </w:rPr>
        <w:t>by</w:t>
      </w:r>
      <w:r w:rsidRPr="00D74D85">
        <w:rPr>
          <w:spacing w:val="-3"/>
        </w:rPr>
        <w:t xml:space="preserve"> </w:t>
      </w:r>
      <w:r w:rsidRPr="00D74D85">
        <w:t>other</w:t>
      </w:r>
      <w:r w:rsidRPr="00D74D85">
        <w:rPr>
          <w:spacing w:val="-2"/>
        </w:rPr>
        <w:t xml:space="preserve"> </w:t>
      </w:r>
      <w:r w:rsidRPr="00D74D85">
        <w:t>study</w:t>
      </w:r>
      <w:r w:rsidRPr="00D74D85">
        <w:rPr>
          <w:spacing w:val="-3"/>
        </w:rPr>
        <w:t xml:space="preserve"> </w:t>
      </w:r>
      <w:r w:rsidRPr="00D74D85">
        <w:rPr>
          <w:spacing w:val="-1"/>
        </w:rPr>
        <w:t>groups</w:t>
      </w:r>
      <w:r w:rsidRPr="00D74D85">
        <w:t xml:space="preserve"> or </w:t>
      </w:r>
      <w:r w:rsidRPr="00D74D85">
        <w:rPr>
          <w:spacing w:val="-1"/>
        </w:rPr>
        <w:t>organizations;</w:t>
      </w:r>
    </w:p>
    <w:p w14:paraId="192C3899" w14:textId="77777777" w:rsidR="00E247EE" w:rsidRPr="00D74D85" w:rsidRDefault="00E247EE" w:rsidP="00E247EE">
      <w:pPr>
        <w:pStyle w:val="enumlev1"/>
      </w:pPr>
      <w:r w:rsidRPr="00D74D85">
        <w:rPr>
          <w:i/>
          <w:iCs/>
        </w:rPr>
        <w:t>f)</w:t>
      </w:r>
      <w:r w:rsidRPr="00D74D85">
        <w:tab/>
      </w:r>
      <w:r w:rsidRPr="00D74D85">
        <w:rPr>
          <w:spacing w:val="-1"/>
        </w:rPr>
        <w:t>reference</w:t>
      </w:r>
      <w:r w:rsidRPr="00D74D85">
        <w:rPr>
          <w:spacing w:val="15"/>
        </w:rPr>
        <w:t xml:space="preserve"> </w:t>
      </w:r>
      <w:r w:rsidRPr="00D74D85">
        <w:t>to</w:t>
      </w:r>
      <w:r w:rsidRPr="00D74D85">
        <w:rPr>
          <w:spacing w:val="17"/>
        </w:rPr>
        <w:t xml:space="preserve"> </w:t>
      </w:r>
      <w:r w:rsidRPr="00D74D85">
        <w:rPr>
          <w:spacing w:val="-1"/>
        </w:rPr>
        <w:t>contributions</w:t>
      </w:r>
      <w:r w:rsidRPr="00D74D85">
        <w:rPr>
          <w:spacing w:val="17"/>
        </w:rPr>
        <w:t xml:space="preserve"> </w:t>
      </w:r>
      <w:r w:rsidRPr="00D74D85">
        <w:rPr>
          <w:spacing w:val="-1"/>
        </w:rPr>
        <w:t>considered</w:t>
      </w:r>
      <w:r w:rsidRPr="00D74D85">
        <w:rPr>
          <w:spacing w:val="16"/>
        </w:rPr>
        <w:t xml:space="preserve"> </w:t>
      </w:r>
      <w:r w:rsidRPr="00D74D85">
        <w:rPr>
          <w:spacing w:val="-1"/>
        </w:rPr>
        <w:t>part</w:t>
      </w:r>
      <w:r w:rsidRPr="00D74D85">
        <w:rPr>
          <w:spacing w:val="16"/>
        </w:rPr>
        <w:t xml:space="preserve"> </w:t>
      </w:r>
      <w:r w:rsidRPr="00D74D85">
        <w:t>of</w:t>
      </w:r>
      <w:r w:rsidRPr="00D74D85">
        <w:rPr>
          <w:spacing w:val="15"/>
        </w:rPr>
        <w:t xml:space="preserve"> </w:t>
      </w:r>
      <w:r w:rsidRPr="00D74D85">
        <w:rPr>
          <w:spacing w:val="-1"/>
        </w:rPr>
        <w:t>assigned</w:t>
      </w:r>
      <w:r w:rsidRPr="00D74D85">
        <w:rPr>
          <w:spacing w:val="16"/>
        </w:rPr>
        <w:t xml:space="preserve"> </w:t>
      </w:r>
      <w:r w:rsidRPr="00D74D85">
        <w:rPr>
          <w:spacing w:val="1"/>
        </w:rPr>
        <w:t>study</w:t>
      </w:r>
      <w:r w:rsidRPr="00D74D85">
        <w:rPr>
          <w:spacing w:val="11"/>
        </w:rPr>
        <w:t xml:space="preserve"> </w:t>
      </w:r>
      <w:r w:rsidRPr="00D74D85">
        <w:rPr>
          <w:spacing w:val="-1"/>
        </w:rPr>
        <w:t>and</w:t>
      </w:r>
      <w:r w:rsidRPr="00D74D85">
        <w:rPr>
          <w:spacing w:val="16"/>
        </w:rPr>
        <w:t xml:space="preserve"> </w:t>
      </w:r>
      <w:r w:rsidRPr="00D74D85">
        <w:t>summary</w:t>
      </w:r>
      <w:r w:rsidRPr="00D74D85">
        <w:rPr>
          <w:spacing w:val="14"/>
        </w:rPr>
        <w:t xml:space="preserve"> </w:t>
      </w:r>
      <w:r w:rsidRPr="00D74D85">
        <w:t>of</w:t>
      </w:r>
      <w:r w:rsidRPr="00D74D85">
        <w:rPr>
          <w:spacing w:val="15"/>
        </w:rPr>
        <w:t xml:space="preserve"> </w:t>
      </w:r>
      <w:r w:rsidRPr="00D74D85">
        <w:rPr>
          <w:spacing w:val="-1"/>
        </w:rPr>
        <w:t>contributions</w:t>
      </w:r>
      <w:r w:rsidRPr="00D74D85">
        <w:rPr>
          <w:spacing w:val="89"/>
        </w:rPr>
        <w:t xml:space="preserve"> </w:t>
      </w:r>
      <w:r w:rsidRPr="00D74D85">
        <w:rPr>
          <w:spacing w:val="-1"/>
        </w:rPr>
        <w:t>considered</w:t>
      </w:r>
      <w:r w:rsidRPr="00D74D85">
        <w:rPr>
          <w:spacing w:val="2"/>
        </w:rPr>
        <w:t xml:space="preserve"> </w:t>
      </w:r>
      <w:r w:rsidRPr="00D74D85">
        <w:rPr>
          <w:spacing w:val="-1"/>
        </w:rPr>
        <w:t>at</w:t>
      </w:r>
      <w:r w:rsidRPr="00D74D85">
        <w:t xml:space="preserve"> </w:t>
      </w:r>
      <w:r w:rsidRPr="00D74D85">
        <w:rPr>
          <w:spacing w:val="-1"/>
        </w:rPr>
        <w:t>rapporteur</w:t>
      </w:r>
      <w:r w:rsidRPr="00D74D85">
        <w:rPr>
          <w:spacing w:val="1"/>
        </w:rPr>
        <w:t xml:space="preserve"> </w:t>
      </w:r>
      <w:r w:rsidRPr="00D74D85">
        <w:rPr>
          <w:spacing w:val="-1"/>
        </w:rPr>
        <w:t>group meetings</w:t>
      </w:r>
      <w:r w:rsidRPr="00D74D85">
        <w:rPr>
          <w:spacing w:val="2"/>
        </w:rPr>
        <w:t xml:space="preserve"> </w:t>
      </w:r>
      <w:r w:rsidRPr="00D74D85">
        <w:rPr>
          <w:spacing w:val="-1"/>
        </w:rPr>
        <w:t>(see</w:t>
      </w:r>
      <w:r w:rsidRPr="00D74D85">
        <w:rPr>
          <w:spacing w:val="1"/>
        </w:rPr>
        <w:t xml:space="preserve"> </w:t>
      </w:r>
      <w:r w:rsidRPr="00D74D85">
        <w:rPr>
          <w:spacing w:val="-1"/>
        </w:rPr>
        <w:t>Note);</w:t>
      </w:r>
    </w:p>
    <w:p w14:paraId="5084080B" w14:textId="77777777" w:rsidR="00E247EE" w:rsidRPr="00D74D85" w:rsidRDefault="00E247EE" w:rsidP="00E247EE">
      <w:pPr>
        <w:pStyle w:val="enumlev1"/>
      </w:pPr>
      <w:r w:rsidRPr="00D74D85">
        <w:rPr>
          <w:i/>
          <w:iCs/>
        </w:rPr>
        <w:t>g)</w:t>
      </w:r>
      <w:r w:rsidRPr="00D74D85">
        <w:tab/>
      </w:r>
      <w:r w:rsidRPr="00D74D85">
        <w:rPr>
          <w:spacing w:val="-1"/>
        </w:rPr>
        <w:t xml:space="preserve">reference </w:t>
      </w:r>
      <w:r w:rsidRPr="00D74D85">
        <w:t xml:space="preserve">to liaison statements from </w:t>
      </w:r>
      <w:r w:rsidRPr="00D74D85">
        <w:rPr>
          <w:spacing w:val="-1"/>
        </w:rPr>
        <w:t>other</w:t>
      </w:r>
      <w:r w:rsidRPr="00D74D85">
        <w:t xml:space="preserve"> </w:t>
      </w:r>
      <w:r w:rsidRPr="00D74D85">
        <w:rPr>
          <w:spacing w:val="-1"/>
        </w:rPr>
        <w:t>organizations;</w:t>
      </w:r>
    </w:p>
    <w:p w14:paraId="74356C41" w14:textId="77777777" w:rsidR="00E247EE" w:rsidRPr="00D74D85" w:rsidRDefault="00E247EE" w:rsidP="00E247EE">
      <w:pPr>
        <w:pStyle w:val="enumlev1"/>
        <w:rPr>
          <w:i/>
          <w:iCs/>
        </w:rPr>
      </w:pPr>
      <w:r w:rsidRPr="00D74D85">
        <w:rPr>
          <w:i/>
          <w:iCs/>
        </w:rPr>
        <w:t>h)</w:t>
      </w:r>
      <w:r w:rsidRPr="00D74D85">
        <w:rPr>
          <w:i/>
          <w:iCs/>
        </w:rPr>
        <w:tab/>
        <w:t>major issues remaining for resolution and draft agenda of future approved meeting, if any;</w:t>
      </w:r>
    </w:p>
    <w:p w14:paraId="4086E6C9" w14:textId="77777777" w:rsidR="00E247EE" w:rsidRPr="00D74D85" w:rsidRDefault="00E247EE" w:rsidP="00E247EE">
      <w:pPr>
        <w:pStyle w:val="enumlev1"/>
      </w:pPr>
      <w:r w:rsidRPr="00D74D85">
        <w:rPr>
          <w:i/>
          <w:iCs/>
        </w:rPr>
        <w:t>i)</w:t>
      </w:r>
      <w:r w:rsidRPr="00D74D85">
        <w:tab/>
      </w:r>
      <w:r w:rsidRPr="00D74D85">
        <w:rPr>
          <w:spacing w:val="-1"/>
        </w:rPr>
        <w:t>response</w:t>
      </w:r>
      <w:r w:rsidRPr="00D74D85">
        <w:t xml:space="preserve"> to </w:t>
      </w:r>
      <w:r w:rsidRPr="00D74D85">
        <w:rPr>
          <w:spacing w:val="-1"/>
        </w:rPr>
        <w:t>question</w:t>
      </w:r>
      <w:r w:rsidRPr="00D74D85">
        <w:t xml:space="preserve"> on knowledge</w:t>
      </w:r>
      <w:r w:rsidRPr="00D74D85">
        <w:rPr>
          <w:spacing w:val="-1"/>
        </w:rPr>
        <w:t xml:space="preserve"> </w:t>
      </w:r>
      <w:r w:rsidRPr="00D74D85">
        <w:t xml:space="preserve">of </w:t>
      </w:r>
      <w:r w:rsidRPr="00D74D85">
        <w:rPr>
          <w:spacing w:val="-1"/>
        </w:rPr>
        <w:t>intellectual property rights issues, including patents, copyright for software or text, marks</w:t>
      </w:r>
      <w:r w:rsidRPr="00D74D85">
        <w:t>;</w:t>
      </w:r>
    </w:p>
    <w:p w14:paraId="12507986" w14:textId="77777777" w:rsidR="00E247EE" w:rsidRPr="00D74D85" w:rsidRDefault="00E247EE" w:rsidP="00E247EE">
      <w:pPr>
        <w:pStyle w:val="enumlev1"/>
      </w:pPr>
      <w:r w:rsidRPr="00D74D85">
        <w:rPr>
          <w:i/>
          <w:iCs/>
        </w:rPr>
        <w:t>j)</w:t>
      </w:r>
      <w:r w:rsidRPr="00D74D85">
        <w:tab/>
        <w:t xml:space="preserve">list of </w:t>
      </w:r>
      <w:r w:rsidRPr="00D74D85">
        <w:rPr>
          <w:spacing w:val="-1"/>
        </w:rPr>
        <w:t>attendees</w:t>
      </w:r>
      <w:r w:rsidRPr="00D74D85">
        <w:t xml:space="preserve"> </w:t>
      </w:r>
      <w:r w:rsidRPr="00D74D85">
        <w:rPr>
          <w:spacing w:val="-1"/>
        </w:rPr>
        <w:t>at</w:t>
      </w:r>
      <w:r w:rsidRPr="00D74D85">
        <w:t xml:space="preserve"> all </w:t>
      </w:r>
      <w:r w:rsidRPr="00D74D85">
        <w:rPr>
          <w:spacing w:val="-1"/>
        </w:rPr>
        <w:t>meetings</w:t>
      </w:r>
      <w:r w:rsidRPr="00D74D85">
        <w:t xml:space="preserve"> </w:t>
      </w:r>
      <w:r w:rsidRPr="00D74D85">
        <w:rPr>
          <w:spacing w:val="-1"/>
        </w:rPr>
        <w:t>held</w:t>
      </w:r>
      <w:r w:rsidRPr="00D74D85">
        <w:t xml:space="preserve"> since</w:t>
      </w:r>
      <w:r w:rsidRPr="00D74D85">
        <w:rPr>
          <w:spacing w:val="-1"/>
        </w:rPr>
        <w:t xml:space="preserve"> </w:t>
      </w:r>
      <w:r w:rsidRPr="00D74D85">
        <w:t xml:space="preserve">last </w:t>
      </w:r>
      <w:r w:rsidRPr="00D74D85">
        <w:rPr>
          <w:spacing w:val="-1"/>
        </w:rPr>
        <w:t>progress</w:t>
      </w:r>
      <w:r w:rsidRPr="00D74D85">
        <w:rPr>
          <w:spacing w:val="3"/>
        </w:rPr>
        <w:t xml:space="preserve"> </w:t>
      </w:r>
      <w:r w:rsidRPr="00D74D85">
        <w:t>report.</w:t>
      </w:r>
    </w:p>
    <w:p w14:paraId="3452CE9D" w14:textId="77777777" w:rsidR="00E247EE" w:rsidRPr="00D74D85" w:rsidRDefault="00E247EE" w:rsidP="00E247EE">
      <w:r w:rsidRPr="00D74D85">
        <w:t>A</w:t>
      </w:r>
      <w:r w:rsidRPr="00D74D85">
        <w:rPr>
          <w:spacing w:val="8"/>
        </w:rPr>
        <w:t xml:space="preserve"> </w:t>
      </w:r>
      <w:r w:rsidRPr="00D74D85">
        <w:rPr>
          <w:spacing w:val="-1"/>
        </w:rPr>
        <w:t>meeting</w:t>
      </w:r>
      <w:r w:rsidRPr="00D74D85">
        <w:rPr>
          <w:spacing w:val="9"/>
        </w:rPr>
        <w:t xml:space="preserve"> </w:t>
      </w:r>
      <w:r w:rsidRPr="00D74D85">
        <w:t>report</w:t>
      </w:r>
      <w:r w:rsidRPr="00D74D85">
        <w:rPr>
          <w:spacing w:val="9"/>
        </w:rPr>
        <w:t xml:space="preserve"> </w:t>
      </w:r>
      <w:r w:rsidRPr="00D74D85">
        <w:rPr>
          <w:spacing w:val="-1"/>
        </w:rPr>
        <w:t>shall</w:t>
      </w:r>
      <w:r w:rsidRPr="00D74D85">
        <w:rPr>
          <w:spacing w:val="10"/>
        </w:rPr>
        <w:t xml:space="preserve"> </w:t>
      </w:r>
      <w:r w:rsidRPr="00D74D85">
        <w:t>clearly</w:t>
      </w:r>
      <w:r w:rsidRPr="00D74D85">
        <w:rPr>
          <w:spacing w:val="4"/>
        </w:rPr>
        <w:t xml:space="preserve"> </w:t>
      </w:r>
      <w:r w:rsidRPr="00D74D85">
        <w:t>indicate</w:t>
      </w:r>
      <w:r w:rsidRPr="00D74D85">
        <w:rPr>
          <w:spacing w:val="8"/>
        </w:rPr>
        <w:t xml:space="preserve"> </w:t>
      </w:r>
      <w:r w:rsidRPr="00D74D85">
        <w:t>in</w:t>
      </w:r>
      <w:r w:rsidRPr="00D74D85">
        <w:rPr>
          <w:spacing w:val="9"/>
        </w:rPr>
        <w:t xml:space="preserve"> </w:t>
      </w:r>
      <w:r w:rsidRPr="00D74D85">
        <w:t>its</w:t>
      </w:r>
      <w:r w:rsidRPr="00D74D85">
        <w:rPr>
          <w:spacing w:val="9"/>
        </w:rPr>
        <w:t xml:space="preserve"> </w:t>
      </w:r>
      <w:r w:rsidRPr="00D74D85">
        <w:t>title</w:t>
      </w:r>
      <w:r w:rsidRPr="00D74D85">
        <w:rPr>
          <w:spacing w:val="8"/>
        </w:rPr>
        <w:t xml:space="preserve"> </w:t>
      </w:r>
      <w:r w:rsidRPr="00D74D85">
        <w:t>the</w:t>
      </w:r>
      <w:r w:rsidRPr="00D74D85">
        <w:rPr>
          <w:spacing w:val="8"/>
        </w:rPr>
        <w:t xml:space="preserve"> </w:t>
      </w:r>
      <w:r w:rsidRPr="00D74D85">
        <w:rPr>
          <w:spacing w:val="-1"/>
        </w:rPr>
        <w:t>Question</w:t>
      </w:r>
      <w:r w:rsidRPr="00D74D85">
        <w:rPr>
          <w:spacing w:val="9"/>
        </w:rPr>
        <w:t xml:space="preserve"> </w:t>
      </w:r>
      <w:r w:rsidRPr="00D74D85">
        <w:rPr>
          <w:spacing w:val="-1"/>
        </w:rPr>
        <w:t>number,</w:t>
      </w:r>
      <w:r w:rsidRPr="00D74D85">
        <w:rPr>
          <w:spacing w:val="9"/>
        </w:rPr>
        <w:t xml:space="preserve"> </w:t>
      </w:r>
      <w:r w:rsidRPr="00D74D85">
        <w:t>meeting</w:t>
      </w:r>
      <w:r w:rsidRPr="00D74D85">
        <w:rPr>
          <w:spacing w:val="6"/>
        </w:rPr>
        <w:t xml:space="preserve"> </w:t>
      </w:r>
      <w:r w:rsidRPr="00D74D85">
        <w:t>venue</w:t>
      </w:r>
      <w:r w:rsidRPr="00D74D85">
        <w:rPr>
          <w:spacing w:val="8"/>
        </w:rPr>
        <w:t xml:space="preserve"> </w:t>
      </w:r>
      <w:r w:rsidRPr="00D74D85">
        <w:rPr>
          <w:spacing w:val="-1"/>
        </w:rPr>
        <w:t>and</w:t>
      </w:r>
      <w:r w:rsidRPr="00D74D85">
        <w:rPr>
          <w:spacing w:val="11"/>
        </w:rPr>
        <w:t xml:space="preserve"> </w:t>
      </w:r>
      <w:r w:rsidRPr="00D74D85">
        <w:t>meeting</w:t>
      </w:r>
      <w:r w:rsidRPr="00D74D85">
        <w:rPr>
          <w:spacing w:val="56"/>
        </w:rPr>
        <w:t xml:space="preserve"> </w:t>
      </w:r>
      <w:r w:rsidRPr="00D74D85">
        <w:rPr>
          <w:spacing w:val="-1"/>
        </w:rPr>
        <w:t>date.</w:t>
      </w:r>
      <w:r w:rsidRPr="00D74D85">
        <w:rPr>
          <w:spacing w:val="1"/>
        </w:rPr>
        <w:t xml:space="preserve"> </w:t>
      </w:r>
      <w:r w:rsidRPr="00D74D85">
        <w:rPr>
          <w:spacing w:val="-2"/>
        </w:rPr>
        <w:t>In</w:t>
      </w:r>
      <w:r w:rsidRPr="00D74D85">
        <w:rPr>
          <w:spacing w:val="2"/>
        </w:rPr>
        <w:t xml:space="preserve"> </w:t>
      </w:r>
      <w:r w:rsidRPr="00D74D85">
        <w:rPr>
          <w:spacing w:val="-1"/>
        </w:rPr>
        <w:t>general,</w:t>
      </w:r>
      <w:r w:rsidRPr="00D74D85">
        <w:t xml:space="preserve"> the</w:t>
      </w:r>
      <w:r w:rsidRPr="00D74D85">
        <w:rPr>
          <w:spacing w:val="-1"/>
        </w:rPr>
        <w:t xml:space="preserve"> </w:t>
      </w:r>
      <w:r w:rsidRPr="00D74D85">
        <w:t>title</w:t>
      </w:r>
      <w:r w:rsidRPr="00D74D85">
        <w:rPr>
          <w:spacing w:val="1"/>
        </w:rPr>
        <w:t xml:space="preserve"> </w:t>
      </w:r>
      <w:r w:rsidRPr="00D74D85">
        <w:rPr>
          <w:spacing w:val="-1"/>
        </w:rPr>
        <w:t>shall</w:t>
      </w:r>
      <w:r w:rsidRPr="00D74D85">
        <w:t xml:space="preserve"> be</w:t>
      </w:r>
      <w:r w:rsidRPr="00D74D85">
        <w:rPr>
          <w:spacing w:val="-1"/>
        </w:rPr>
        <w:t xml:space="preserve"> </w:t>
      </w:r>
      <w:r w:rsidRPr="00D74D85">
        <w:t>of the</w:t>
      </w:r>
      <w:r w:rsidRPr="00D74D85">
        <w:rPr>
          <w:spacing w:val="-2"/>
        </w:rPr>
        <w:t xml:space="preserve"> </w:t>
      </w:r>
      <w:r w:rsidRPr="00D74D85">
        <w:rPr>
          <w:spacing w:val="-1"/>
        </w:rPr>
        <w:t>form</w:t>
      </w:r>
      <w:r w:rsidRPr="00D74D85">
        <w:rPr>
          <w:spacing w:val="2"/>
        </w:rPr>
        <w:t xml:space="preserve"> </w:t>
      </w:r>
      <w:r w:rsidRPr="00D74D85">
        <w:rPr>
          <w:spacing w:val="-1"/>
        </w:rPr>
        <w:t>"Rapporteur</w:t>
      </w:r>
      <w:r w:rsidRPr="00D74D85">
        <w:t xml:space="preserve"> </w:t>
      </w:r>
      <w:r w:rsidRPr="00D74D85">
        <w:rPr>
          <w:spacing w:val="-1"/>
        </w:rPr>
        <w:t>Report</w:t>
      </w:r>
      <w:r w:rsidRPr="00D74D85">
        <w:t xml:space="preserve"> Qx/x".</w:t>
      </w:r>
    </w:p>
    <w:p w14:paraId="67CD3B11" w14:textId="77777777" w:rsidR="00E247EE" w:rsidRPr="00D74D85" w:rsidRDefault="00E247EE" w:rsidP="00E247EE">
      <w:r w:rsidRPr="00D74D85">
        <w:t>Any</w:t>
      </w:r>
      <w:r w:rsidRPr="00D74D85">
        <w:rPr>
          <w:spacing w:val="52"/>
        </w:rPr>
        <w:t xml:space="preserve"> </w:t>
      </w:r>
      <w:r w:rsidRPr="00D74D85">
        <w:t>draft</w:t>
      </w:r>
      <w:r w:rsidRPr="00D74D85">
        <w:rPr>
          <w:spacing w:val="57"/>
        </w:rPr>
        <w:t xml:space="preserve"> </w:t>
      </w:r>
      <w:r w:rsidRPr="00D74D85">
        <w:t>Recommendations</w:t>
      </w:r>
      <w:r w:rsidRPr="00D74D85">
        <w:rPr>
          <w:spacing w:val="57"/>
        </w:rPr>
        <w:t xml:space="preserve"> </w:t>
      </w:r>
      <w:r w:rsidRPr="00D74D85">
        <w:rPr>
          <w:spacing w:val="-1"/>
        </w:rPr>
        <w:t>produced</w:t>
      </w:r>
      <w:r w:rsidRPr="00D74D85">
        <w:rPr>
          <w:spacing w:val="57"/>
        </w:rPr>
        <w:t xml:space="preserve"> </w:t>
      </w:r>
      <w:r w:rsidRPr="00D74D85">
        <w:rPr>
          <w:spacing w:val="-1"/>
        </w:rPr>
        <w:t>shall</w:t>
      </w:r>
      <w:r w:rsidRPr="00D74D85">
        <w:rPr>
          <w:spacing w:val="58"/>
        </w:rPr>
        <w:t xml:space="preserve"> </w:t>
      </w:r>
      <w:r w:rsidRPr="00D74D85">
        <w:t>be</w:t>
      </w:r>
      <w:r w:rsidRPr="00D74D85">
        <w:rPr>
          <w:spacing w:val="58"/>
        </w:rPr>
        <w:t xml:space="preserve"> </w:t>
      </w:r>
      <w:r w:rsidRPr="00D74D85">
        <w:rPr>
          <w:spacing w:val="-1"/>
        </w:rPr>
        <w:t>presented</w:t>
      </w:r>
      <w:r w:rsidRPr="00D74D85">
        <w:rPr>
          <w:spacing w:val="59"/>
        </w:rPr>
        <w:t xml:space="preserve"> </w:t>
      </w:r>
      <w:r w:rsidRPr="00D74D85">
        <w:rPr>
          <w:spacing w:val="-1"/>
        </w:rPr>
        <w:t>as</w:t>
      </w:r>
      <w:r w:rsidRPr="00D74D85">
        <w:rPr>
          <w:spacing w:val="57"/>
        </w:rPr>
        <w:t xml:space="preserve"> </w:t>
      </w:r>
      <w:r w:rsidRPr="00D74D85">
        <w:t>separate</w:t>
      </w:r>
      <w:r w:rsidRPr="00D74D85">
        <w:rPr>
          <w:spacing w:val="58"/>
        </w:rPr>
        <w:t xml:space="preserve"> </w:t>
      </w:r>
      <w:r w:rsidRPr="00D74D85">
        <w:rPr>
          <w:spacing w:val="-1"/>
        </w:rPr>
        <w:t>TDs</w:t>
      </w:r>
      <w:r w:rsidRPr="00D74D85">
        <w:rPr>
          <w:spacing w:val="57"/>
        </w:rPr>
        <w:t xml:space="preserve"> </w:t>
      </w:r>
      <w:r w:rsidRPr="00D74D85">
        <w:rPr>
          <w:spacing w:val="1"/>
        </w:rPr>
        <w:t>(one</w:t>
      </w:r>
      <w:r w:rsidRPr="00D74D85">
        <w:rPr>
          <w:spacing w:val="56"/>
        </w:rPr>
        <w:t xml:space="preserve"> </w:t>
      </w:r>
      <w:r w:rsidRPr="00D74D85">
        <w:t>document</w:t>
      </w:r>
      <w:r w:rsidRPr="00D74D85">
        <w:rPr>
          <w:spacing w:val="57"/>
        </w:rPr>
        <w:t xml:space="preserve"> </w:t>
      </w:r>
      <w:r w:rsidRPr="00D74D85">
        <w:rPr>
          <w:spacing w:val="-1"/>
        </w:rPr>
        <w:t>per</w:t>
      </w:r>
      <w:r w:rsidRPr="00D74D85">
        <w:rPr>
          <w:spacing w:val="47"/>
        </w:rPr>
        <w:t xml:space="preserve"> </w:t>
      </w:r>
      <w:r w:rsidRPr="00D74D85">
        <w:rPr>
          <w:spacing w:val="-1"/>
        </w:rPr>
        <w:t>Recommendation).</w:t>
      </w:r>
      <w:r w:rsidRPr="00D74D85">
        <w:rPr>
          <w:spacing w:val="-4"/>
        </w:rPr>
        <w:t xml:space="preserve"> </w:t>
      </w:r>
      <w:r w:rsidRPr="00D74D85">
        <w:t>The</w:t>
      </w:r>
      <w:r w:rsidRPr="00D74D85">
        <w:rPr>
          <w:spacing w:val="-4"/>
        </w:rPr>
        <w:t xml:space="preserve"> </w:t>
      </w:r>
      <w:r w:rsidRPr="00D74D85">
        <w:t>title</w:t>
      </w:r>
      <w:r w:rsidRPr="00D74D85">
        <w:rPr>
          <w:spacing w:val="-4"/>
        </w:rPr>
        <w:t xml:space="preserve"> </w:t>
      </w:r>
      <w:r w:rsidRPr="00D74D85">
        <w:t>of</w:t>
      </w:r>
      <w:r w:rsidRPr="00D74D85">
        <w:rPr>
          <w:spacing w:val="-4"/>
        </w:rPr>
        <w:t xml:space="preserve"> </w:t>
      </w:r>
      <w:r w:rsidRPr="00D74D85">
        <w:t>the</w:t>
      </w:r>
      <w:r w:rsidRPr="00D74D85">
        <w:rPr>
          <w:spacing w:val="-3"/>
        </w:rPr>
        <w:t xml:space="preserve"> </w:t>
      </w:r>
      <w:r w:rsidRPr="00D74D85">
        <w:t>TD</w:t>
      </w:r>
      <w:r w:rsidRPr="00D74D85">
        <w:rPr>
          <w:spacing w:val="-4"/>
        </w:rPr>
        <w:t xml:space="preserve"> </w:t>
      </w:r>
      <w:r w:rsidRPr="00D74D85">
        <w:rPr>
          <w:spacing w:val="-1"/>
        </w:rPr>
        <w:t>shall</w:t>
      </w:r>
      <w:r w:rsidRPr="00D74D85">
        <w:rPr>
          <w:spacing w:val="-2"/>
        </w:rPr>
        <w:t xml:space="preserve"> </w:t>
      </w:r>
      <w:r w:rsidRPr="00D74D85">
        <w:t>be</w:t>
      </w:r>
      <w:r w:rsidRPr="00D74D85">
        <w:rPr>
          <w:spacing w:val="-4"/>
        </w:rPr>
        <w:t xml:space="preserve"> </w:t>
      </w:r>
      <w:r w:rsidRPr="00D74D85">
        <w:t>of</w:t>
      </w:r>
      <w:r w:rsidRPr="00D74D85">
        <w:rPr>
          <w:spacing w:val="-4"/>
        </w:rPr>
        <w:t xml:space="preserve"> </w:t>
      </w:r>
      <w:r w:rsidRPr="00D74D85">
        <w:t>the</w:t>
      </w:r>
      <w:r w:rsidRPr="00D74D85">
        <w:rPr>
          <w:spacing w:val="-4"/>
        </w:rPr>
        <w:t xml:space="preserve"> </w:t>
      </w:r>
      <w:r w:rsidRPr="00D74D85">
        <w:rPr>
          <w:spacing w:val="-1"/>
        </w:rPr>
        <w:t>form</w:t>
      </w:r>
      <w:r w:rsidRPr="00D74D85">
        <w:t xml:space="preserve"> </w:t>
      </w:r>
      <w:r w:rsidRPr="00D74D85">
        <w:rPr>
          <w:spacing w:val="-1"/>
        </w:rPr>
        <w:t>"Draft</w:t>
      </w:r>
      <w:r w:rsidRPr="00D74D85">
        <w:rPr>
          <w:spacing w:val="-3"/>
        </w:rPr>
        <w:t xml:space="preserve"> </w:t>
      </w:r>
      <w:r w:rsidRPr="00D74D85">
        <w:rPr>
          <w:spacing w:val="-1"/>
        </w:rPr>
        <w:t>new</w:t>
      </w:r>
      <w:r w:rsidRPr="00D74D85">
        <w:rPr>
          <w:spacing w:val="-3"/>
        </w:rPr>
        <w:t xml:space="preserve"> </w:t>
      </w:r>
      <w:r w:rsidRPr="00D74D85">
        <w:t xml:space="preserve">Recommendation </w:t>
      </w:r>
      <w:r w:rsidRPr="00D74D85">
        <w:rPr>
          <w:spacing w:val="-1"/>
        </w:rPr>
        <w:t>ITU</w:t>
      </w:r>
      <w:r w:rsidRPr="00D74D85">
        <w:noBreakHyphen/>
      </w:r>
      <w:r w:rsidRPr="00D74D85">
        <w:rPr>
          <w:spacing w:val="-1"/>
        </w:rPr>
        <w:t>T</w:t>
      </w:r>
      <w:r w:rsidRPr="00D74D85">
        <w:rPr>
          <w:spacing w:val="-3"/>
        </w:rPr>
        <w:t xml:space="preserve"> </w:t>
      </w:r>
      <w:r w:rsidRPr="00D74D85">
        <w:t>X.x:</w:t>
      </w:r>
      <w:r w:rsidRPr="00D74D85">
        <w:rPr>
          <w:spacing w:val="64"/>
        </w:rPr>
        <w:t xml:space="preserve"> </w:t>
      </w:r>
      <w:r w:rsidRPr="00D74D85">
        <w:rPr>
          <w:spacing w:val="-1"/>
        </w:rPr>
        <w:t>abc",</w:t>
      </w:r>
      <w:r w:rsidRPr="00D74D85">
        <w:rPr>
          <w:spacing w:val="54"/>
        </w:rPr>
        <w:t xml:space="preserve"> </w:t>
      </w:r>
      <w:r w:rsidRPr="00D74D85">
        <w:t>where</w:t>
      </w:r>
      <w:r w:rsidRPr="00D74D85">
        <w:rPr>
          <w:spacing w:val="57"/>
        </w:rPr>
        <w:t xml:space="preserve"> </w:t>
      </w:r>
      <w:r w:rsidRPr="00D74D85">
        <w:rPr>
          <w:spacing w:val="-1"/>
        </w:rPr>
        <w:t>"abc"</w:t>
      </w:r>
      <w:r w:rsidRPr="00D74D85">
        <w:rPr>
          <w:spacing w:val="55"/>
        </w:rPr>
        <w:t xml:space="preserve"> </w:t>
      </w:r>
      <w:r w:rsidRPr="00D74D85">
        <w:t>stands</w:t>
      </w:r>
      <w:r w:rsidRPr="00D74D85">
        <w:rPr>
          <w:spacing w:val="55"/>
        </w:rPr>
        <w:t xml:space="preserve"> </w:t>
      </w:r>
      <w:r w:rsidRPr="00D74D85">
        <w:t>for</w:t>
      </w:r>
      <w:r w:rsidRPr="00D74D85">
        <w:rPr>
          <w:spacing w:val="53"/>
        </w:rPr>
        <w:t xml:space="preserve"> </w:t>
      </w:r>
      <w:r w:rsidRPr="00D74D85">
        <w:t>the</w:t>
      </w:r>
      <w:r w:rsidRPr="00D74D85">
        <w:rPr>
          <w:spacing w:val="54"/>
        </w:rPr>
        <w:t xml:space="preserve"> </w:t>
      </w:r>
      <w:r w:rsidRPr="00D74D85">
        <w:t>title</w:t>
      </w:r>
      <w:r w:rsidRPr="00D74D85">
        <w:rPr>
          <w:spacing w:val="54"/>
        </w:rPr>
        <w:t xml:space="preserve"> </w:t>
      </w:r>
      <w:r w:rsidRPr="00D74D85">
        <w:t>of</w:t>
      </w:r>
      <w:r w:rsidRPr="00D74D85">
        <w:rPr>
          <w:spacing w:val="56"/>
        </w:rPr>
        <w:t xml:space="preserve"> </w:t>
      </w:r>
      <w:r w:rsidRPr="00D74D85">
        <w:t>the</w:t>
      </w:r>
      <w:r w:rsidRPr="00D74D85">
        <w:rPr>
          <w:spacing w:val="54"/>
        </w:rPr>
        <w:t xml:space="preserve"> </w:t>
      </w:r>
      <w:r w:rsidRPr="00D74D85">
        <w:t>draft</w:t>
      </w:r>
      <w:r w:rsidRPr="00D74D85">
        <w:rPr>
          <w:spacing w:val="54"/>
        </w:rPr>
        <w:t xml:space="preserve"> </w:t>
      </w:r>
      <w:r w:rsidRPr="00D74D85">
        <w:t>Recommendation,</w:t>
      </w:r>
      <w:r w:rsidRPr="00D74D85">
        <w:rPr>
          <w:spacing w:val="55"/>
        </w:rPr>
        <w:t xml:space="preserve"> </w:t>
      </w:r>
      <w:r w:rsidRPr="00D74D85">
        <w:t>or</w:t>
      </w:r>
      <w:r w:rsidRPr="00D74D85">
        <w:rPr>
          <w:spacing w:val="56"/>
        </w:rPr>
        <w:t xml:space="preserve"> </w:t>
      </w:r>
      <w:r w:rsidRPr="00D74D85">
        <w:rPr>
          <w:spacing w:val="-1"/>
        </w:rPr>
        <w:t>"Draft</w:t>
      </w:r>
      <w:r w:rsidRPr="00D74D85">
        <w:rPr>
          <w:spacing w:val="54"/>
        </w:rPr>
        <w:t xml:space="preserve"> </w:t>
      </w:r>
      <w:r w:rsidRPr="00D74D85">
        <w:t>revised</w:t>
      </w:r>
      <w:r w:rsidRPr="00D74D85">
        <w:rPr>
          <w:spacing w:val="25"/>
        </w:rPr>
        <w:t xml:space="preserve"> </w:t>
      </w:r>
      <w:r w:rsidRPr="00D74D85">
        <w:rPr>
          <w:spacing w:val="-1"/>
        </w:rPr>
        <w:t>Recommendation</w:t>
      </w:r>
      <w:r w:rsidRPr="00D74D85">
        <w:rPr>
          <w:spacing w:val="16"/>
        </w:rPr>
        <w:t xml:space="preserve"> </w:t>
      </w:r>
      <w:r w:rsidRPr="00D74D85">
        <w:rPr>
          <w:spacing w:val="-2"/>
        </w:rPr>
        <w:t>ITU</w:t>
      </w:r>
      <w:r w:rsidRPr="00D74D85">
        <w:noBreakHyphen/>
      </w:r>
      <w:r w:rsidRPr="00D74D85">
        <w:rPr>
          <w:spacing w:val="-2"/>
        </w:rPr>
        <w:t>T</w:t>
      </w:r>
      <w:r w:rsidRPr="00D74D85">
        <w:rPr>
          <w:spacing w:val="16"/>
        </w:rPr>
        <w:t xml:space="preserve"> </w:t>
      </w:r>
      <w:r w:rsidRPr="00D74D85">
        <w:t>X.x:</w:t>
      </w:r>
      <w:r w:rsidRPr="00D74D85">
        <w:rPr>
          <w:spacing w:val="12"/>
        </w:rPr>
        <w:t xml:space="preserve"> </w:t>
      </w:r>
      <w:r w:rsidRPr="00D74D85">
        <w:rPr>
          <w:spacing w:val="-1"/>
        </w:rPr>
        <w:t>abc",</w:t>
      </w:r>
      <w:r w:rsidRPr="00D74D85">
        <w:rPr>
          <w:spacing w:val="14"/>
        </w:rPr>
        <w:t xml:space="preserve"> </w:t>
      </w:r>
      <w:r w:rsidRPr="00D74D85">
        <w:t>or</w:t>
      </w:r>
      <w:r w:rsidRPr="00D74D85">
        <w:rPr>
          <w:spacing w:val="13"/>
        </w:rPr>
        <w:t xml:space="preserve"> </w:t>
      </w:r>
      <w:r w:rsidRPr="00D74D85">
        <w:rPr>
          <w:spacing w:val="-1"/>
        </w:rPr>
        <w:t>"Draft</w:t>
      </w:r>
      <w:r w:rsidRPr="00D74D85">
        <w:rPr>
          <w:spacing w:val="13"/>
        </w:rPr>
        <w:t xml:space="preserve"> </w:t>
      </w:r>
      <w:r w:rsidRPr="00D74D85">
        <w:t>Amendment</w:t>
      </w:r>
      <w:r w:rsidRPr="00D74D85">
        <w:rPr>
          <w:spacing w:val="14"/>
        </w:rPr>
        <w:t xml:space="preserve"> </w:t>
      </w:r>
      <w:r w:rsidRPr="00D74D85">
        <w:t>1</w:t>
      </w:r>
      <w:r w:rsidRPr="00D74D85">
        <w:rPr>
          <w:spacing w:val="14"/>
        </w:rPr>
        <w:t xml:space="preserve"> </w:t>
      </w:r>
      <w:r w:rsidRPr="00D74D85">
        <w:t>to</w:t>
      </w:r>
      <w:r w:rsidRPr="00D74D85">
        <w:rPr>
          <w:spacing w:val="14"/>
        </w:rPr>
        <w:t xml:space="preserve"> </w:t>
      </w:r>
      <w:r w:rsidRPr="00D74D85">
        <w:rPr>
          <w:spacing w:val="-1"/>
        </w:rPr>
        <w:t>Recommendation</w:t>
      </w:r>
      <w:r w:rsidRPr="00D74D85">
        <w:rPr>
          <w:spacing w:val="16"/>
        </w:rPr>
        <w:t xml:space="preserve"> </w:t>
      </w:r>
      <w:r w:rsidRPr="00D74D85">
        <w:rPr>
          <w:spacing w:val="-1"/>
        </w:rPr>
        <w:t>ITU</w:t>
      </w:r>
      <w:r w:rsidRPr="00D74D85">
        <w:noBreakHyphen/>
      </w:r>
      <w:r w:rsidRPr="00D74D85">
        <w:rPr>
          <w:spacing w:val="-1"/>
        </w:rPr>
        <w:t>T</w:t>
      </w:r>
      <w:r w:rsidRPr="00D74D85">
        <w:rPr>
          <w:spacing w:val="13"/>
        </w:rPr>
        <w:t xml:space="preserve"> </w:t>
      </w:r>
      <w:r w:rsidRPr="00D74D85">
        <w:t>X.x:</w:t>
      </w:r>
      <w:r w:rsidRPr="00D74D85">
        <w:rPr>
          <w:spacing w:val="14"/>
        </w:rPr>
        <w:t xml:space="preserve"> </w:t>
      </w:r>
      <w:r w:rsidRPr="00D74D85">
        <w:rPr>
          <w:spacing w:val="-1"/>
        </w:rPr>
        <w:t>abc",</w:t>
      </w:r>
      <w:r w:rsidRPr="00D74D85">
        <w:rPr>
          <w:spacing w:val="65"/>
        </w:rPr>
        <w:t xml:space="preserve"> </w:t>
      </w:r>
      <w:r w:rsidRPr="00D74D85">
        <w:rPr>
          <w:spacing w:val="-1"/>
        </w:rPr>
        <w:t>etc.</w:t>
      </w:r>
    </w:p>
    <w:p w14:paraId="475FF9CE" w14:textId="77777777" w:rsidR="00E247EE" w:rsidRPr="00D74D85" w:rsidRDefault="00E247EE" w:rsidP="00E247EE">
      <w:r w:rsidRPr="00D74D85">
        <w:t>A</w:t>
      </w:r>
      <w:r w:rsidRPr="00D74D85">
        <w:rPr>
          <w:spacing w:val="23"/>
        </w:rPr>
        <w:t xml:space="preserve"> </w:t>
      </w:r>
      <w:r w:rsidRPr="00D74D85">
        <w:rPr>
          <w:spacing w:val="-1"/>
        </w:rPr>
        <w:t>progress</w:t>
      </w:r>
      <w:r w:rsidRPr="00D74D85">
        <w:rPr>
          <w:spacing w:val="24"/>
        </w:rPr>
        <w:t xml:space="preserve"> </w:t>
      </w:r>
      <w:r w:rsidRPr="00D74D85">
        <w:rPr>
          <w:spacing w:val="-1"/>
        </w:rPr>
        <w:t>report</w:t>
      </w:r>
      <w:r w:rsidRPr="00D74D85">
        <w:rPr>
          <w:spacing w:val="23"/>
        </w:rPr>
        <w:t xml:space="preserve"> </w:t>
      </w:r>
      <w:r w:rsidRPr="00D74D85">
        <w:rPr>
          <w:spacing w:val="-1"/>
        </w:rPr>
        <w:t>shall</w:t>
      </w:r>
      <w:r w:rsidRPr="00D74D85">
        <w:rPr>
          <w:spacing w:val="24"/>
        </w:rPr>
        <w:t xml:space="preserve"> </w:t>
      </w:r>
      <w:r w:rsidRPr="00D74D85">
        <w:t>not</w:t>
      </w:r>
      <w:r w:rsidRPr="00D74D85">
        <w:rPr>
          <w:spacing w:val="24"/>
        </w:rPr>
        <w:t xml:space="preserve"> </w:t>
      </w:r>
      <w:r w:rsidRPr="00D74D85">
        <w:t>be</w:t>
      </w:r>
      <w:r w:rsidRPr="00D74D85">
        <w:rPr>
          <w:spacing w:val="22"/>
        </w:rPr>
        <w:t xml:space="preserve"> </w:t>
      </w:r>
      <w:r w:rsidRPr="00D74D85">
        <w:rPr>
          <w:spacing w:val="-1"/>
        </w:rPr>
        <w:t>used</w:t>
      </w:r>
      <w:r w:rsidRPr="00D74D85">
        <w:rPr>
          <w:spacing w:val="23"/>
        </w:rPr>
        <w:t xml:space="preserve"> </w:t>
      </w:r>
      <w:r w:rsidRPr="00D74D85">
        <w:rPr>
          <w:spacing w:val="-1"/>
        </w:rPr>
        <w:t>as</w:t>
      </w:r>
      <w:r w:rsidRPr="00D74D85">
        <w:rPr>
          <w:spacing w:val="24"/>
        </w:rPr>
        <w:t xml:space="preserve"> </w:t>
      </w:r>
      <w:r w:rsidRPr="00D74D85">
        <w:t>a</w:t>
      </w:r>
      <w:r w:rsidRPr="00D74D85">
        <w:rPr>
          <w:spacing w:val="22"/>
        </w:rPr>
        <w:t xml:space="preserve"> </w:t>
      </w:r>
      <w:r w:rsidRPr="00D74D85">
        <w:rPr>
          <w:spacing w:val="-1"/>
        </w:rPr>
        <w:t>vehicle</w:t>
      </w:r>
      <w:r w:rsidRPr="00D74D85">
        <w:rPr>
          <w:spacing w:val="22"/>
        </w:rPr>
        <w:t xml:space="preserve"> </w:t>
      </w:r>
      <w:r w:rsidRPr="00D74D85">
        <w:t>to</w:t>
      </w:r>
      <w:r w:rsidRPr="00D74D85">
        <w:rPr>
          <w:spacing w:val="24"/>
        </w:rPr>
        <w:t xml:space="preserve"> </w:t>
      </w:r>
      <w:r w:rsidRPr="00D74D85">
        <w:rPr>
          <w:spacing w:val="-1"/>
        </w:rPr>
        <w:t>violate</w:t>
      </w:r>
      <w:r w:rsidRPr="00D74D85">
        <w:rPr>
          <w:spacing w:val="23"/>
        </w:rPr>
        <w:t xml:space="preserve"> </w:t>
      </w:r>
      <w:r w:rsidRPr="00D74D85">
        <w:t>the</w:t>
      </w:r>
      <w:r w:rsidRPr="00D74D85">
        <w:rPr>
          <w:spacing w:val="23"/>
        </w:rPr>
        <w:t xml:space="preserve"> </w:t>
      </w:r>
      <w:r w:rsidRPr="00D74D85">
        <w:rPr>
          <w:spacing w:val="-1"/>
        </w:rPr>
        <w:t>rules</w:t>
      </w:r>
      <w:r w:rsidRPr="00D74D85">
        <w:rPr>
          <w:spacing w:val="24"/>
        </w:rPr>
        <w:t xml:space="preserve"> </w:t>
      </w:r>
      <w:r w:rsidRPr="00D74D85">
        <w:rPr>
          <w:spacing w:val="-1"/>
        </w:rPr>
        <w:t>concerning</w:t>
      </w:r>
      <w:r w:rsidRPr="00D74D85">
        <w:rPr>
          <w:spacing w:val="21"/>
        </w:rPr>
        <w:t xml:space="preserve"> </w:t>
      </w:r>
      <w:r w:rsidRPr="00D74D85">
        <w:t>the</w:t>
      </w:r>
      <w:r w:rsidRPr="00D74D85">
        <w:rPr>
          <w:spacing w:val="23"/>
        </w:rPr>
        <w:t xml:space="preserve"> </w:t>
      </w:r>
      <w:r w:rsidRPr="00D74D85">
        <w:t>submission</w:t>
      </w:r>
      <w:r w:rsidRPr="00D74D85">
        <w:rPr>
          <w:spacing w:val="21"/>
        </w:rPr>
        <w:t xml:space="preserve"> </w:t>
      </w:r>
      <w:r w:rsidRPr="00D74D85">
        <w:t>of</w:t>
      </w:r>
      <w:r w:rsidRPr="00D74D85">
        <w:rPr>
          <w:spacing w:val="75"/>
        </w:rPr>
        <w:t xml:space="preserve"> </w:t>
      </w:r>
      <w:r w:rsidRPr="00D74D85">
        <w:rPr>
          <w:spacing w:val="-1"/>
        </w:rPr>
        <w:t>contributions</w:t>
      </w:r>
      <w:r w:rsidRPr="00D74D85">
        <w:t xml:space="preserve"> </w:t>
      </w:r>
      <w:r w:rsidRPr="00D74D85">
        <w:rPr>
          <w:spacing w:val="-1"/>
        </w:rPr>
        <w:t>that</w:t>
      </w:r>
      <w:r w:rsidRPr="00D74D85">
        <w:t xml:space="preserve"> </w:t>
      </w:r>
      <w:r w:rsidRPr="00D74D85">
        <w:rPr>
          <w:spacing w:val="-1"/>
        </w:rPr>
        <w:t>are inappropriate</w:t>
      </w:r>
      <w:r w:rsidRPr="00D74D85">
        <w:t xml:space="preserve"> to the </w:t>
      </w:r>
      <w:r w:rsidRPr="00D74D85">
        <w:rPr>
          <w:spacing w:val="-1"/>
        </w:rPr>
        <w:t>assigned</w:t>
      </w:r>
      <w:r w:rsidRPr="00D74D85">
        <w:t xml:space="preserve"> study</w:t>
      </w:r>
      <w:r w:rsidRPr="00D74D85">
        <w:rPr>
          <w:spacing w:val="-5"/>
        </w:rPr>
        <w:t xml:space="preserve"> </w:t>
      </w:r>
      <w:r w:rsidRPr="00D74D85">
        <w:t>task.</w:t>
      </w:r>
    </w:p>
    <w:p w14:paraId="47FF2CA0" w14:textId="77777777" w:rsidR="00E247EE" w:rsidRPr="00D74D85" w:rsidRDefault="00E247EE" w:rsidP="00E247EE">
      <w:pPr>
        <w:pStyle w:val="Note"/>
        <w:rPr>
          <w:spacing w:val="-1"/>
        </w:rPr>
      </w:pPr>
      <w:r w:rsidRPr="00D74D85">
        <w:t>NOTE</w:t>
      </w:r>
      <w:r w:rsidRPr="00D74D85">
        <w:rPr>
          <w:spacing w:val="-8"/>
        </w:rPr>
        <w:t xml:space="preserve"> </w:t>
      </w:r>
      <w:r w:rsidRPr="00D74D85">
        <w:sym w:font="Symbol" w:char="F02D"/>
      </w:r>
      <w:r w:rsidRPr="00D74D85">
        <w:t xml:space="preserve"> The</w:t>
      </w:r>
      <w:r w:rsidRPr="00D74D85">
        <w:rPr>
          <w:spacing w:val="-7"/>
        </w:rPr>
        <w:t xml:space="preserve"> </w:t>
      </w:r>
      <w:r w:rsidRPr="00D74D85">
        <w:t>progress</w:t>
      </w:r>
      <w:r w:rsidRPr="00D74D85">
        <w:rPr>
          <w:spacing w:val="-7"/>
        </w:rPr>
        <w:t xml:space="preserve"> </w:t>
      </w:r>
      <w:r w:rsidRPr="00D74D85">
        <w:t>report</w:t>
      </w:r>
      <w:r w:rsidRPr="00D74D85">
        <w:rPr>
          <w:spacing w:val="-4"/>
        </w:rPr>
        <w:t xml:space="preserve"> </w:t>
      </w:r>
      <w:r w:rsidRPr="00D74D85">
        <w:rPr>
          <w:spacing w:val="-2"/>
        </w:rPr>
        <w:t>may</w:t>
      </w:r>
      <w:r w:rsidRPr="00D74D85">
        <w:rPr>
          <w:spacing w:val="-5"/>
        </w:rPr>
        <w:t xml:space="preserve"> </w:t>
      </w:r>
      <w:r w:rsidRPr="00D74D85">
        <w:rPr>
          <w:spacing w:val="-2"/>
        </w:rPr>
        <w:t>make</w:t>
      </w:r>
      <w:r w:rsidRPr="00D74D85">
        <w:rPr>
          <w:spacing w:val="-5"/>
        </w:rPr>
        <w:t xml:space="preserve"> </w:t>
      </w:r>
      <w:r w:rsidRPr="00D74D85">
        <w:t>reference</w:t>
      </w:r>
      <w:r w:rsidRPr="00D74D85">
        <w:rPr>
          <w:spacing w:val="-7"/>
        </w:rPr>
        <w:t xml:space="preserve"> </w:t>
      </w:r>
      <w:r w:rsidRPr="00D74D85">
        <w:t>to</w:t>
      </w:r>
      <w:r w:rsidRPr="00D74D85">
        <w:rPr>
          <w:spacing w:val="-8"/>
        </w:rPr>
        <w:t xml:space="preserve"> </w:t>
      </w:r>
      <w:r w:rsidRPr="00D74D85">
        <w:t>the</w:t>
      </w:r>
      <w:r w:rsidRPr="00D74D85">
        <w:rPr>
          <w:spacing w:val="-5"/>
        </w:rPr>
        <w:t xml:space="preserve"> </w:t>
      </w:r>
      <w:r w:rsidRPr="00D74D85">
        <w:t>meeting</w:t>
      </w:r>
      <w:r w:rsidRPr="00D74D85">
        <w:rPr>
          <w:spacing w:val="-8"/>
        </w:rPr>
        <w:t xml:space="preserve"> </w:t>
      </w:r>
      <w:r w:rsidRPr="00D74D85">
        <w:t>reports</w:t>
      </w:r>
      <w:r w:rsidRPr="00D74D85">
        <w:rPr>
          <w:spacing w:val="-7"/>
        </w:rPr>
        <w:t xml:space="preserve"> </w:t>
      </w:r>
      <w:r w:rsidRPr="00D74D85">
        <w:t>(see</w:t>
      </w:r>
      <w:r w:rsidRPr="00D74D85">
        <w:rPr>
          <w:spacing w:val="-5"/>
        </w:rPr>
        <w:t xml:space="preserve"> </w:t>
      </w:r>
      <w:r w:rsidRPr="00D74D85">
        <w:t>clause 2.3.3.12)</w:t>
      </w:r>
      <w:r w:rsidRPr="00D74D85">
        <w:rPr>
          <w:spacing w:val="-7"/>
        </w:rPr>
        <w:t xml:space="preserve"> </w:t>
      </w:r>
      <w:r w:rsidRPr="00D74D85">
        <w:t>in</w:t>
      </w:r>
      <w:r w:rsidRPr="00D74D85">
        <w:rPr>
          <w:spacing w:val="-5"/>
        </w:rPr>
        <w:t xml:space="preserve"> </w:t>
      </w:r>
      <w:r w:rsidRPr="00D74D85">
        <w:t>order</w:t>
      </w:r>
      <w:r w:rsidRPr="00D74D85">
        <w:rPr>
          <w:spacing w:val="-7"/>
        </w:rPr>
        <w:t xml:space="preserve"> </w:t>
      </w:r>
      <w:r w:rsidRPr="00D74D85">
        <w:t>to</w:t>
      </w:r>
      <w:r w:rsidRPr="00D74D85">
        <w:rPr>
          <w:spacing w:val="-5"/>
        </w:rPr>
        <w:t xml:space="preserve"> </w:t>
      </w:r>
      <w:r w:rsidRPr="00D74D85">
        <w:t>avoid</w:t>
      </w:r>
      <w:r w:rsidRPr="00D74D85">
        <w:rPr>
          <w:spacing w:val="61"/>
        </w:rPr>
        <w:t xml:space="preserve"> </w:t>
      </w:r>
      <w:r w:rsidRPr="00D74D85">
        <w:t>duplication of</w:t>
      </w:r>
      <w:r w:rsidRPr="00D74D85">
        <w:rPr>
          <w:spacing w:val="-2"/>
        </w:rPr>
        <w:t xml:space="preserve"> </w:t>
      </w:r>
      <w:r w:rsidRPr="00D74D85">
        <w:t>information.</w:t>
      </w:r>
    </w:p>
    <w:p w14:paraId="235FD955" w14:textId="77777777" w:rsidR="00E247EE" w:rsidRPr="00D74D85" w:rsidRDefault="00E247EE" w:rsidP="00E247EE">
      <w:pPr>
        <w:widowControl w:val="0"/>
        <w:rPr>
          <w:b/>
          <w:sz w:val="28"/>
        </w:rPr>
      </w:pPr>
      <w:bookmarkStart w:id="271" w:name="_Toc20738338"/>
      <w:r w:rsidRPr="00D74D85">
        <w:br w:type="page"/>
      </w:r>
    </w:p>
    <w:p w14:paraId="2F21583D" w14:textId="77777777" w:rsidR="00E247EE" w:rsidRPr="00D74D85" w:rsidRDefault="00E247EE" w:rsidP="00E247EE">
      <w:pPr>
        <w:pStyle w:val="AppendixNoTitle"/>
      </w:pPr>
      <w:bookmarkStart w:id="272" w:name="_Toc21093752"/>
      <w:bookmarkStart w:id="273" w:name="_Toc22280361"/>
      <w:r w:rsidRPr="00D74D85">
        <w:lastRenderedPageBreak/>
        <w:t>Bibliography</w:t>
      </w:r>
      <w:bookmarkEnd w:id="271"/>
      <w:bookmarkEnd w:id="272"/>
      <w:bookmarkEnd w:id="273"/>
    </w:p>
    <w:p w14:paraId="2D42E524" w14:textId="77777777" w:rsidR="00E247EE" w:rsidRPr="00D74D85" w:rsidRDefault="00E247EE" w:rsidP="00E247EE">
      <w:pPr>
        <w:pStyle w:val="Reftext"/>
        <w:spacing w:before="240" w:after="120"/>
        <w:ind w:left="1985" w:hanging="1985"/>
        <w:rPr>
          <w:rFonts w:eastAsia="Batang"/>
        </w:rPr>
      </w:pPr>
      <w:r w:rsidRPr="00D74D85">
        <w:rPr>
          <w:rFonts w:eastAsia="Batang"/>
        </w:rPr>
        <w:t>[b-ITU-T A.13]</w:t>
      </w:r>
      <w:r w:rsidRPr="00D74D85">
        <w:rPr>
          <w:rFonts w:eastAsia="Batang"/>
        </w:rPr>
        <w:tab/>
        <w:t xml:space="preserve">Recommendation ITU-T A.13 (2019), </w:t>
      </w:r>
      <w:r w:rsidRPr="00D74D85">
        <w:rPr>
          <w:rFonts w:eastAsia="Batang"/>
          <w:i/>
          <w:iCs/>
        </w:rPr>
        <w:t>Non-normative ITU-T publications, including Supplements to ITU-T Recommendations</w:t>
      </w:r>
      <w:r w:rsidRPr="00D74D85">
        <w:rPr>
          <w:rFonts w:eastAsia="Batang"/>
        </w:rPr>
        <w:t>.</w:t>
      </w:r>
    </w:p>
    <w:p w14:paraId="7A5D6CC4" w14:textId="77777777" w:rsidR="00E247EE" w:rsidRPr="00D74D85" w:rsidRDefault="00E247EE" w:rsidP="00E247EE">
      <w:pPr>
        <w:pStyle w:val="Reftext"/>
        <w:spacing w:after="120"/>
        <w:ind w:left="1985" w:hanging="1985"/>
        <w:rPr>
          <w:rFonts w:eastAsia="Batang"/>
        </w:rPr>
      </w:pPr>
      <w:r w:rsidRPr="00D74D85">
        <w:rPr>
          <w:rFonts w:eastAsia="Batang"/>
        </w:rPr>
        <w:t>[b-ITU-T A.sup5]</w:t>
      </w:r>
      <w:r w:rsidRPr="00D74D85">
        <w:rPr>
          <w:rFonts w:eastAsia="Batang"/>
        </w:rPr>
        <w:tab/>
        <w:t xml:space="preserve">ITU-T A-series Recommendations – Supplement 5 (2016), </w:t>
      </w:r>
      <w:r w:rsidRPr="00D74D85">
        <w:rPr>
          <w:rFonts w:eastAsia="Batang"/>
          <w:i/>
        </w:rPr>
        <w:t>Guidelines for collaboration and exchange of information with other organizations</w:t>
      </w:r>
      <w:r w:rsidRPr="00D74D85">
        <w:rPr>
          <w:rFonts w:eastAsia="Batang"/>
        </w:rPr>
        <w:t>.</w:t>
      </w:r>
    </w:p>
    <w:p w14:paraId="6D22A179" w14:textId="77777777" w:rsidR="00E247EE" w:rsidRPr="00D74D85" w:rsidRDefault="00E247EE" w:rsidP="00E247EE">
      <w:pPr>
        <w:pStyle w:val="Reftext"/>
        <w:spacing w:after="120"/>
        <w:ind w:left="1985" w:hanging="1985"/>
        <w:rPr>
          <w:rFonts w:eastAsia="Batang"/>
        </w:rPr>
        <w:sectPr w:rsidR="00E247EE" w:rsidRPr="00D74D85" w:rsidSect="000E25A2">
          <w:headerReference w:type="even" r:id="rId32"/>
          <w:headerReference w:type="default" r:id="rId33"/>
          <w:footerReference w:type="even" r:id="rId34"/>
          <w:footerReference w:type="default" r:id="rId35"/>
          <w:type w:val="oddPage"/>
          <w:pgSz w:w="11910" w:h="16838" w:code="9"/>
          <w:pgMar w:top="1134" w:right="1134" w:bottom="1134" w:left="1134" w:header="567" w:footer="567" w:gutter="0"/>
          <w:pgNumType w:start="1"/>
          <w:cols w:space="720"/>
          <w:docGrid w:linePitch="299"/>
        </w:sectPr>
      </w:pPr>
    </w:p>
    <w:p w14:paraId="64998BFA" w14:textId="77777777" w:rsidR="00E247EE" w:rsidRPr="00D74D85" w:rsidRDefault="00E247EE" w:rsidP="00E247EE">
      <w:pPr>
        <w:widowControl w:val="0"/>
        <w:rPr>
          <w:rFonts w:eastAsia="Batang"/>
        </w:rPr>
      </w:pPr>
      <w:bookmarkStart w:id="274" w:name="c3tope"/>
      <w:bookmarkEnd w:id="274"/>
    </w:p>
    <w:p w14:paraId="719BDABF" w14:textId="77777777" w:rsidR="00E247EE" w:rsidRPr="00D74D85" w:rsidRDefault="00E247EE" w:rsidP="00E247EE">
      <w:pPr>
        <w:widowControl w:val="0"/>
        <w:rPr>
          <w:rFonts w:eastAsia="Batang"/>
        </w:rPr>
      </w:pPr>
    </w:p>
    <w:p w14:paraId="0323C4EE" w14:textId="77777777" w:rsidR="00E247EE" w:rsidRPr="00D74D85" w:rsidRDefault="00E247EE" w:rsidP="00E247EE">
      <w:pPr>
        <w:rPr>
          <w:rFonts w:eastAsia="Batang"/>
        </w:rPr>
        <w:sectPr w:rsidR="00E247EE" w:rsidRPr="00D74D85" w:rsidSect="000E25A2">
          <w:headerReference w:type="even" r:id="rId36"/>
          <w:headerReference w:type="default" r:id="rId37"/>
          <w:footerReference w:type="even" r:id="rId38"/>
          <w:footerReference w:type="default" r:id="rId39"/>
          <w:type w:val="oddPage"/>
          <w:pgSz w:w="11910" w:h="16838" w:code="9"/>
          <w:pgMar w:top="1134" w:right="1134" w:bottom="1134" w:left="1134" w:header="482" w:footer="482" w:gutter="0"/>
          <w:paperSrc w:first="15" w:other="15"/>
          <w:cols w:space="720"/>
          <w:docGrid w:linePitch="326"/>
        </w:sectPr>
      </w:pPr>
    </w:p>
    <w:p w14:paraId="0E469589" w14:textId="77777777" w:rsidR="00E247EE" w:rsidRPr="00D74D85" w:rsidRDefault="00E247EE" w:rsidP="00E247EE">
      <w:pPr>
        <w:widowControl w:val="0"/>
        <w:rPr>
          <w:rFonts w:eastAsia="Batang"/>
        </w:rPr>
      </w:pPr>
      <w:bookmarkStart w:id="275" w:name="cov4top"/>
      <w:bookmarkEnd w:id="275"/>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207"/>
        <w:gridCol w:w="7920"/>
      </w:tblGrid>
      <w:tr w:rsidR="00E247EE" w:rsidRPr="00D74D85" w14:paraId="643F4410" w14:textId="77777777" w:rsidTr="000E25A2">
        <w:tc>
          <w:tcPr>
            <w:tcW w:w="9686" w:type="dxa"/>
            <w:gridSpan w:val="2"/>
            <w:shd w:val="clear" w:color="auto" w:fill="auto"/>
          </w:tcPr>
          <w:p w14:paraId="44E36FA7" w14:textId="77777777" w:rsidR="00E247EE" w:rsidRPr="00D74D85" w:rsidRDefault="00E247EE" w:rsidP="000E25A2">
            <w:pPr>
              <w:widowControl w:val="0"/>
              <w:spacing w:before="360" w:after="340"/>
              <w:jc w:val="center"/>
              <w:rPr>
                <w:b/>
                <w:sz w:val="28"/>
              </w:rPr>
            </w:pPr>
            <w:r w:rsidRPr="00D74D85">
              <w:rPr>
                <w:b/>
                <w:sz w:val="28"/>
              </w:rPr>
              <w:t>SERIES OF ITU-T RECOMMENDATIONS</w:t>
            </w:r>
          </w:p>
        </w:tc>
      </w:tr>
      <w:tr w:rsidR="00E247EE" w:rsidRPr="00D74D85" w14:paraId="10AE09F4" w14:textId="77777777" w:rsidTr="000E25A2">
        <w:tc>
          <w:tcPr>
            <w:tcW w:w="1241" w:type="dxa"/>
            <w:shd w:val="clear" w:color="auto" w:fill="auto"/>
          </w:tcPr>
          <w:p w14:paraId="6A231751" w14:textId="77777777" w:rsidR="00E247EE" w:rsidRPr="00D74D85" w:rsidRDefault="00E247EE" w:rsidP="000E25A2">
            <w:pPr>
              <w:widowControl w:val="0"/>
              <w:spacing w:before="94" w:after="94"/>
              <w:ind w:left="57"/>
              <w:rPr>
                <w:b/>
                <w:sz w:val="22"/>
              </w:rPr>
            </w:pPr>
            <w:bookmarkStart w:id="276" w:name="c4seriee"/>
            <w:bookmarkEnd w:id="276"/>
            <w:r w:rsidRPr="00D74D85">
              <w:rPr>
                <w:b/>
                <w:sz w:val="22"/>
              </w:rPr>
              <w:t>Series A</w:t>
            </w:r>
          </w:p>
        </w:tc>
        <w:tc>
          <w:tcPr>
            <w:tcW w:w="4843" w:type="dxa"/>
            <w:shd w:val="clear" w:color="auto" w:fill="auto"/>
          </w:tcPr>
          <w:p w14:paraId="5F4261C7" w14:textId="77777777" w:rsidR="00E247EE" w:rsidRPr="00D74D85" w:rsidRDefault="00E247EE" w:rsidP="000E25A2">
            <w:pPr>
              <w:widowControl w:val="0"/>
              <w:spacing w:before="94" w:after="94"/>
              <w:rPr>
                <w:b/>
                <w:sz w:val="22"/>
              </w:rPr>
            </w:pPr>
            <w:r w:rsidRPr="00D74D85">
              <w:rPr>
                <w:b/>
                <w:sz w:val="22"/>
              </w:rPr>
              <w:t>Organization of the work of ITU-T</w:t>
            </w:r>
          </w:p>
        </w:tc>
      </w:tr>
      <w:tr w:rsidR="00E247EE" w:rsidRPr="00D74D85" w14:paraId="6B4C9226" w14:textId="77777777" w:rsidTr="000E25A2">
        <w:tc>
          <w:tcPr>
            <w:tcW w:w="1241" w:type="dxa"/>
            <w:shd w:val="clear" w:color="auto" w:fill="auto"/>
          </w:tcPr>
          <w:p w14:paraId="7FC09660" w14:textId="77777777" w:rsidR="00E247EE" w:rsidRPr="00D74D85" w:rsidRDefault="00E247EE" w:rsidP="000E25A2">
            <w:pPr>
              <w:widowControl w:val="0"/>
              <w:spacing w:before="94" w:after="94"/>
              <w:ind w:left="57"/>
              <w:rPr>
                <w:sz w:val="22"/>
              </w:rPr>
            </w:pPr>
            <w:r w:rsidRPr="00D74D85">
              <w:rPr>
                <w:sz w:val="22"/>
              </w:rPr>
              <w:t>Series D</w:t>
            </w:r>
          </w:p>
        </w:tc>
        <w:tc>
          <w:tcPr>
            <w:tcW w:w="4843" w:type="dxa"/>
            <w:shd w:val="clear" w:color="auto" w:fill="auto"/>
          </w:tcPr>
          <w:p w14:paraId="1A55DEAF" w14:textId="77777777" w:rsidR="00E247EE" w:rsidRPr="00D74D85" w:rsidRDefault="00E247EE" w:rsidP="000E25A2">
            <w:pPr>
              <w:widowControl w:val="0"/>
              <w:spacing w:before="94" w:after="94"/>
              <w:rPr>
                <w:sz w:val="22"/>
              </w:rPr>
            </w:pPr>
            <w:r w:rsidRPr="00D74D85">
              <w:rPr>
                <w:sz w:val="22"/>
              </w:rPr>
              <w:t>Tariff and accounting principles and international telecommunication/ICT economic and policy issues</w:t>
            </w:r>
          </w:p>
        </w:tc>
      </w:tr>
      <w:tr w:rsidR="00E247EE" w:rsidRPr="00D74D85" w14:paraId="69B7403C" w14:textId="77777777" w:rsidTr="000E25A2">
        <w:tc>
          <w:tcPr>
            <w:tcW w:w="1241" w:type="dxa"/>
            <w:shd w:val="clear" w:color="auto" w:fill="auto"/>
          </w:tcPr>
          <w:p w14:paraId="738FACF2" w14:textId="77777777" w:rsidR="00E247EE" w:rsidRPr="00D74D85" w:rsidRDefault="00E247EE" w:rsidP="000E25A2">
            <w:pPr>
              <w:widowControl w:val="0"/>
              <w:spacing w:before="94" w:after="94"/>
              <w:ind w:left="57"/>
              <w:rPr>
                <w:sz w:val="22"/>
              </w:rPr>
            </w:pPr>
            <w:r w:rsidRPr="00D74D85">
              <w:rPr>
                <w:sz w:val="22"/>
              </w:rPr>
              <w:t>Series E</w:t>
            </w:r>
          </w:p>
        </w:tc>
        <w:tc>
          <w:tcPr>
            <w:tcW w:w="4843" w:type="dxa"/>
            <w:shd w:val="clear" w:color="auto" w:fill="auto"/>
          </w:tcPr>
          <w:p w14:paraId="69EAA48A" w14:textId="77777777" w:rsidR="00E247EE" w:rsidRPr="00D74D85" w:rsidRDefault="00E247EE" w:rsidP="000E25A2">
            <w:pPr>
              <w:widowControl w:val="0"/>
              <w:spacing w:before="94" w:after="94"/>
              <w:rPr>
                <w:sz w:val="22"/>
              </w:rPr>
            </w:pPr>
            <w:r w:rsidRPr="00D74D85">
              <w:rPr>
                <w:sz w:val="22"/>
              </w:rPr>
              <w:t>Overall network operation, telephone service, service operation and human factors</w:t>
            </w:r>
          </w:p>
        </w:tc>
      </w:tr>
      <w:tr w:rsidR="00E247EE" w:rsidRPr="00D74D85" w14:paraId="6B1DF19A" w14:textId="77777777" w:rsidTr="000E25A2">
        <w:tc>
          <w:tcPr>
            <w:tcW w:w="1241" w:type="dxa"/>
            <w:shd w:val="clear" w:color="auto" w:fill="auto"/>
          </w:tcPr>
          <w:p w14:paraId="36283289" w14:textId="77777777" w:rsidR="00E247EE" w:rsidRPr="00D74D85" w:rsidRDefault="00E247EE" w:rsidP="000E25A2">
            <w:pPr>
              <w:widowControl w:val="0"/>
              <w:spacing w:before="94" w:after="94"/>
              <w:ind w:left="57"/>
              <w:rPr>
                <w:sz w:val="22"/>
              </w:rPr>
            </w:pPr>
            <w:r w:rsidRPr="00D74D85">
              <w:rPr>
                <w:sz w:val="22"/>
              </w:rPr>
              <w:t>Series F</w:t>
            </w:r>
          </w:p>
        </w:tc>
        <w:tc>
          <w:tcPr>
            <w:tcW w:w="4843" w:type="dxa"/>
            <w:shd w:val="clear" w:color="auto" w:fill="auto"/>
          </w:tcPr>
          <w:p w14:paraId="3F278B76" w14:textId="77777777" w:rsidR="00E247EE" w:rsidRPr="00D74D85" w:rsidRDefault="00E247EE" w:rsidP="000E25A2">
            <w:pPr>
              <w:widowControl w:val="0"/>
              <w:spacing w:before="94" w:after="94"/>
              <w:rPr>
                <w:sz w:val="22"/>
              </w:rPr>
            </w:pPr>
            <w:r w:rsidRPr="00D74D85">
              <w:rPr>
                <w:sz w:val="22"/>
              </w:rPr>
              <w:t>Non-telephone telecommunication services</w:t>
            </w:r>
          </w:p>
        </w:tc>
      </w:tr>
      <w:tr w:rsidR="00E247EE" w:rsidRPr="00D74D85" w14:paraId="6D0A3E43" w14:textId="77777777" w:rsidTr="000E25A2">
        <w:tc>
          <w:tcPr>
            <w:tcW w:w="1241" w:type="dxa"/>
            <w:shd w:val="clear" w:color="auto" w:fill="auto"/>
          </w:tcPr>
          <w:p w14:paraId="76CA8293" w14:textId="77777777" w:rsidR="00E247EE" w:rsidRPr="00D74D85" w:rsidRDefault="00E247EE" w:rsidP="000E25A2">
            <w:pPr>
              <w:widowControl w:val="0"/>
              <w:spacing w:before="94" w:after="94"/>
              <w:ind w:left="57"/>
              <w:rPr>
                <w:sz w:val="22"/>
              </w:rPr>
            </w:pPr>
            <w:r w:rsidRPr="00D74D85">
              <w:rPr>
                <w:sz w:val="22"/>
              </w:rPr>
              <w:t>Series G</w:t>
            </w:r>
          </w:p>
        </w:tc>
        <w:tc>
          <w:tcPr>
            <w:tcW w:w="4843" w:type="dxa"/>
            <w:shd w:val="clear" w:color="auto" w:fill="auto"/>
          </w:tcPr>
          <w:p w14:paraId="52003551" w14:textId="77777777" w:rsidR="00E247EE" w:rsidRPr="00D74D85" w:rsidRDefault="00E247EE" w:rsidP="000E25A2">
            <w:pPr>
              <w:widowControl w:val="0"/>
              <w:spacing w:before="94" w:after="94"/>
              <w:rPr>
                <w:sz w:val="22"/>
              </w:rPr>
            </w:pPr>
            <w:r w:rsidRPr="00D74D85">
              <w:rPr>
                <w:sz w:val="22"/>
              </w:rPr>
              <w:t>Transmission systems and media, digital systems and networks</w:t>
            </w:r>
          </w:p>
        </w:tc>
      </w:tr>
      <w:tr w:rsidR="00E247EE" w:rsidRPr="00D74D85" w14:paraId="7A1752AB" w14:textId="77777777" w:rsidTr="000E25A2">
        <w:tc>
          <w:tcPr>
            <w:tcW w:w="1241" w:type="dxa"/>
            <w:shd w:val="clear" w:color="auto" w:fill="auto"/>
          </w:tcPr>
          <w:p w14:paraId="3D038860" w14:textId="77777777" w:rsidR="00E247EE" w:rsidRPr="00D74D85" w:rsidRDefault="00E247EE" w:rsidP="000E25A2">
            <w:pPr>
              <w:widowControl w:val="0"/>
              <w:spacing w:before="94" w:after="94"/>
              <w:ind w:left="57"/>
              <w:rPr>
                <w:sz w:val="22"/>
              </w:rPr>
            </w:pPr>
            <w:r w:rsidRPr="00D74D85">
              <w:rPr>
                <w:sz w:val="22"/>
              </w:rPr>
              <w:t>Series H</w:t>
            </w:r>
          </w:p>
        </w:tc>
        <w:tc>
          <w:tcPr>
            <w:tcW w:w="4843" w:type="dxa"/>
            <w:shd w:val="clear" w:color="auto" w:fill="auto"/>
          </w:tcPr>
          <w:p w14:paraId="4B93A46A" w14:textId="77777777" w:rsidR="00E247EE" w:rsidRPr="00D74D85" w:rsidRDefault="00E247EE" w:rsidP="000E25A2">
            <w:pPr>
              <w:widowControl w:val="0"/>
              <w:spacing w:before="94" w:after="94"/>
              <w:rPr>
                <w:sz w:val="22"/>
              </w:rPr>
            </w:pPr>
            <w:r w:rsidRPr="00D74D85">
              <w:rPr>
                <w:sz w:val="22"/>
              </w:rPr>
              <w:t>Audiovisual and multimedia systems</w:t>
            </w:r>
          </w:p>
        </w:tc>
      </w:tr>
      <w:tr w:rsidR="00E247EE" w:rsidRPr="00D74D85" w14:paraId="3B02EB92" w14:textId="77777777" w:rsidTr="000E25A2">
        <w:tc>
          <w:tcPr>
            <w:tcW w:w="1241" w:type="dxa"/>
            <w:shd w:val="clear" w:color="auto" w:fill="auto"/>
          </w:tcPr>
          <w:p w14:paraId="6BCB53FE" w14:textId="77777777" w:rsidR="00E247EE" w:rsidRPr="00D74D85" w:rsidRDefault="00E247EE" w:rsidP="000E25A2">
            <w:pPr>
              <w:widowControl w:val="0"/>
              <w:spacing w:before="94" w:after="94"/>
              <w:ind w:left="57"/>
              <w:rPr>
                <w:sz w:val="22"/>
              </w:rPr>
            </w:pPr>
            <w:r w:rsidRPr="00D74D85">
              <w:rPr>
                <w:sz w:val="22"/>
              </w:rPr>
              <w:t>Series I</w:t>
            </w:r>
          </w:p>
        </w:tc>
        <w:tc>
          <w:tcPr>
            <w:tcW w:w="4843" w:type="dxa"/>
            <w:shd w:val="clear" w:color="auto" w:fill="auto"/>
          </w:tcPr>
          <w:p w14:paraId="72622A6F" w14:textId="77777777" w:rsidR="00E247EE" w:rsidRPr="00D74D85" w:rsidRDefault="00E247EE" w:rsidP="000E25A2">
            <w:pPr>
              <w:widowControl w:val="0"/>
              <w:spacing w:before="94" w:after="94"/>
              <w:rPr>
                <w:sz w:val="22"/>
              </w:rPr>
            </w:pPr>
            <w:r w:rsidRPr="00D74D85">
              <w:rPr>
                <w:sz w:val="22"/>
              </w:rPr>
              <w:t>Integrated services digital network</w:t>
            </w:r>
          </w:p>
        </w:tc>
      </w:tr>
      <w:tr w:rsidR="00E247EE" w:rsidRPr="00D74D85" w14:paraId="13560731" w14:textId="77777777" w:rsidTr="000E25A2">
        <w:tc>
          <w:tcPr>
            <w:tcW w:w="1241" w:type="dxa"/>
            <w:shd w:val="clear" w:color="auto" w:fill="auto"/>
          </w:tcPr>
          <w:p w14:paraId="7A1414A1" w14:textId="77777777" w:rsidR="00E247EE" w:rsidRPr="00D74D85" w:rsidRDefault="00E247EE" w:rsidP="000E25A2">
            <w:pPr>
              <w:widowControl w:val="0"/>
              <w:spacing w:before="94" w:after="94"/>
              <w:ind w:left="57"/>
              <w:rPr>
                <w:sz w:val="22"/>
              </w:rPr>
            </w:pPr>
            <w:r w:rsidRPr="00D74D85">
              <w:rPr>
                <w:sz w:val="22"/>
              </w:rPr>
              <w:t>Series J</w:t>
            </w:r>
          </w:p>
        </w:tc>
        <w:tc>
          <w:tcPr>
            <w:tcW w:w="4843" w:type="dxa"/>
            <w:shd w:val="clear" w:color="auto" w:fill="auto"/>
          </w:tcPr>
          <w:p w14:paraId="6F686776" w14:textId="77777777" w:rsidR="00E247EE" w:rsidRPr="00D74D85" w:rsidRDefault="00E247EE" w:rsidP="000E25A2">
            <w:pPr>
              <w:widowControl w:val="0"/>
              <w:spacing w:before="94" w:after="94"/>
              <w:rPr>
                <w:sz w:val="22"/>
              </w:rPr>
            </w:pPr>
            <w:r w:rsidRPr="00D74D85">
              <w:rPr>
                <w:sz w:val="22"/>
              </w:rPr>
              <w:t>Cable networks and transmission of television, sound programme and other multimedia signals</w:t>
            </w:r>
          </w:p>
        </w:tc>
      </w:tr>
      <w:tr w:rsidR="00E247EE" w:rsidRPr="00D74D85" w14:paraId="7F3744BE" w14:textId="77777777" w:rsidTr="000E25A2">
        <w:tc>
          <w:tcPr>
            <w:tcW w:w="1241" w:type="dxa"/>
            <w:shd w:val="clear" w:color="auto" w:fill="auto"/>
          </w:tcPr>
          <w:p w14:paraId="665E96E0" w14:textId="77777777" w:rsidR="00E247EE" w:rsidRPr="00D74D85" w:rsidRDefault="00E247EE" w:rsidP="000E25A2">
            <w:pPr>
              <w:widowControl w:val="0"/>
              <w:spacing w:before="94" w:after="94"/>
              <w:ind w:left="57"/>
              <w:rPr>
                <w:sz w:val="22"/>
              </w:rPr>
            </w:pPr>
            <w:r w:rsidRPr="00D74D85">
              <w:rPr>
                <w:sz w:val="22"/>
              </w:rPr>
              <w:t>Series K</w:t>
            </w:r>
          </w:p>
        </w:tc>
        <w:tc>
          <w:tcPr>
            <w:tcW w:w="4843" w:type="dxa"/>
            <w:shd w:val="clear" w:color="auto" w:fill="auto"/>
          </w:tcPr>
          <w:p w14:paraId="55CEF26E" w14:textId="77777777" w:rsidR="00E247EE" w:rsidRPr="00D74D85" w:rsidRDefault="00E247EE" w:rsidP="000E25A2">
            <w:pPr>
              <w:widowControl w:val="0"/>
              <w:spacing w:before="94" w:after="94"/>
              <w:rPr>
                <w:sz w:val="22"/>
              </w:rPr>
            </w:pPr>
            <w:r w:rsidRPr="00D74D85">
              <w:rPr>
                <w:sz w:val="22"/>
              </w:rPr>
              <w:t>Protection against interference</w:t>
            </w:r>
          </w:p>
        </w:tc>
      </w:tr>
      <w:tr w:rsidR="00E247EE" w:rsidRPr="00D74D85" w14:paraId="07BD4FFE" w14:textId="77777777" w:rsidTr="000E25A2">
        <w:tc>
          <w:tcPr>
            <w:tcW w:w="1241" w:type="dxa"/>
            <w:shd w:val="clear" w:color="auto" w:fill="auto"/>
          </w:tcPr>
          <w:p w14:paraId="0655249D" w14:textId="77777777" w:rsidR="00E247EE" w:rsidRPr="00D74D85" w:rsidRDefault="00E247EE" w:rsidP="000E25A2">
            <w:pPr>
              <w:widowControl w:val="0"/>
              <w:spacing w:before="94" w:after="94"/>
              <w:ind w:left="57"/>
              <w:rPr>
                <w:sz w:val="22"/>
              </w:rPr>
            </w:pPr>
            <w:r w:rsidRPr="00D74D85">
              <w:rPr>
                <w:sz w:val="22"/>
              </w:rPr>
              <w:t>Series L</w:t>
            </w:r>
          </w:p>
        </w:tc>
        <w:tc>
          <w:tcPr>
            <w:tcW w:w="4843" w:type="dxa"/>
            <w:shd w:val="clear" w:color="auto" w:fill="auto"/>
          </w:tcPr>
          <w:p w14:paraId="0B6A4A9E" w14:textId="77777777" w:rsidR="00E247EE" w:rsidRPr="00D74D85" w:rsidRDefault="00E247EE" w:rsidP="000E25A2">
            <w:pPr>
              <w:widowControl w:val="0"/>
              <w:spacing w:before="94" w:after="94"/>
              <w:rPr>
                <w:sz w:val="22"/>
              </w:rPr>
            </w:pPr>
            <w:r w:rsidRPr="00D74D85">
              <w:rPr>
                <w:sz w:val="22"/>
              </w:rPr>
              <w:t>Environment and ICTs, climate change, e-waste, energy efficiency; construction, installation and protection of cables and other elements of outside plant</w:t>
            </w:r>
          </w:p>
        </w:tc>
      </w:tr>
      <w:tr w:rsidR="00E247EE" w:rsidRPr="00D74D85" w14:paraId="38E95D76" w14:textId="77777777" w:rsidTr="000E25A2">
        <w:tc>
          <w:tcPr>
            <w:tcW w:w="1241" w:type="dxa"/>
            <w:shd w:val="clear" w:color="auto" w:fill="auto"/>
          </w:tcPr>
          <w:p w14:paraId="04B2666B" w14:textId="77777777" w:rsidR="00E247EE" w:rsidRPr="00D74D85" w:rsidRDefault="00E247EE" w:rsidP="000E25A2">
            <w:pPr>
              <w:widowControl w:val="0"/>
              <w:spacing w:before="94" w:after="94"/>
              <w:ind w:left="57"/>
              <w:rPr>
                <w:sz w:val="22"/>
              </w:rPr>
            </w:pPr>
            <w:r w:rsidRPr="00D74D85">
              <w:rPr>
                <w:sz w:val="22"/>
              </w:rPr>
              <w:t>Series M</w:t>
            </w:r>
          </w:p>
        </w:tc>
        <w:tc>
          <w:tcPr>
            <w:tcW w:w="4843" w:type="dxa"/>
            <w:shd w:val="clear" w:color="auto" w:fill="auto"/>
          </w:tcPr>
          <w:p w14:paraId="4B0FD19D" w14:textId="77777777" w:rsidR="00E247EE" w:rsidRPr="00D74D85" w:rsidRDefault="00E247EE" w:rsidP="000E25A2">
            <w:pPr>
              <w:widowControl w:val="0"/>
              <w:spacing w:before="94" w:after="94"/>
              <w:rPr>
                <w:sz w:val="22"/>
              </w:rPr>
            </w:pPr>
            <w:r w:rsidRPr="00D74D85">
              <w:rPr>
                <w:sz w:val="22"/>
              </w:rPr>
              <w:t>Telecommunication management, including TMN and network maintenance</w:t>
            </w:r>
          </w:p>
        </w:tc>
      </w:tr>
      <w:tr w:rsidR="00E247EE" w:rsidRPr="00D74D85" w14:paraId="1533EB3A" w14:textId="77777777" w:rsidTr="000E25A2">
        <w:tc>
          <w:tcPr>
            <w:tcW w:w="1241" w:type="dxa"/>
            <w:shd w:val="clear" w:color="auto" w:fill="auto"/>
          </w:tcPr>
          <w:p w14:paraId="6BB34125" w14:textId="77777777" w:rsidR="00E247EE" w:rsidRPr="00D74D85" w:rsidRDefault="00E247EE" w:rsidP="000E25A2">
            <w:pPr>
              <w:widowControl w:val="0"/>
              <w:spacing w:before="94" w:after="94"/>
              <w:ind w:left="57"/>
              <w:rPr>
                <w:sz w:val="22"/>
              </w:rPr>
            </w:pPr>
            <w:r w:rsidRPr="00D74D85">
              <w:rPr>
                <w:sz w:val="22"/>
              </w:rPr>
              <w:t>Series N</w:t>
            </w:r>
          </w:p>
        </w:tc>
        <w:tc>
          <w:tcPr>
            <w:tcW w:w="4843" w:type="dxa"/>
            <w:shd w:val="clear" w:color="auto" w:fill="auto"/>
          </w:tcPr>
          <w:p w14:paraId="56D71B01" w14:textId="77777777" w:rsidR="00E247EE" w:rsidRPr="00D74D85" w:rsidRDefault="00E247EE" w:rsidP="000E25A2">
            <w:pPr>
              <w:widowControl w:val="0"/>
              <w:spacing w:before="94" w:after="94"/>
              <w:rPr>
                <w:sz w:val="22"/>
              </w:rPr>
            </w:pPr>
            <w:r w:rsidRPr="00D74D85">
              <w:rPr>
                <w:sz w:val="22"/>
              </w:rPr>
              <w:t>Maintenance: international sound programme and television transmission circuits</w:t>
            </w:r>
          </w:p>
        </w:tc>
      </w:tr>
      <w:tr w:rsidR="00E247EE" w:rsidRPr="00D74D85" w14:paraId="436A1373" w14:textId="77777777" w:rsidTr="000E25A2">
        <w:tc>
          <w:tcPr>
            <w:tcW w:w="1241" w:type="dxa"/>
            <w:shd w:val="clear" w:color="auto" w:fill="auto"/>
          </w:tcPr>
          <w:p w14:paraId="03D3DF33" w14:textId="77777777" w:rsidR="00E247EE" w:rsidRPr="00D74D85" w:rsidRDefault="00E247EE" w:rsidP="000E25A2">
            <w:pPr>
              <w:widowControl w:val="0"/>
              <w:spacing w:before="94" w:after="94"/>
              <w:ind w:left="57"/>
              <w:rPr>
                <w:sz w:val="22"/>
              </w:rPr>
            </w:pPr>
            <w:r w:rsidRPr="00D74D85">
              <w:rPr>
                <w:sz w:val="22"/>
              </w:rPr>
              <w:t>Series O</w:t>
            </w:r>
          </w:p>
        </w:tc>
        <w:tc>
          <w:tcPr>
            <w:tcW w:w="4843" w:type="dxa"/>
            <w:shd w:val="clear" w:color="auto" w:fill="auto"/>
          </w:tcPr>
          <w:p w14:paraId="722653CF" w14:textId="77777777" w:rsidR="00E247EE" w:rsidRPr="00D74D85" w:rsidRDefault="00E247EE" w:rsidP="000E25A2">
            <w:pPr>
              <w:widowControl w:val="0"/>
              <w:spacing w:before="94" w:after="94"/>
              <w:rPr>
                <w:sz w:val="22"/>
              </w:rPr>
            </w:pPr>
            <w:r w:rsidRPr="00D74D85">
              <w:rPr>
                <w:sz w:val="22"/>
              </w:rPr>
              <w:t>Specifications of measuring equipment</w:t>
            </w:r>
          </w:p>
        </w:tc>
      </w:tr>
      <w:tr w:rsidR="00E247EE" w:rsidRPr="00D74D85" w14:paraId="191E11E0" w14:textId="77777777" w:rsidTr="000E25A2">
        <w:tc>
          <w:tcPr>
            <w:tcW w:w="1241" w:type="dxa"/>
            <w:shd w:val="clear" w:color="auto" w:fill="auto"/>
          </w:tcPr>
          <w:p w14:paraId="5779084E" w14:textId="77777777" w:rsidR="00E247EE" w:rsidRPr="00D74D85" w:rsidRDefault="00E247EE" w:rsidP="000E25A2">
            <w:pPr>
              <w:widowControl w:val="0"/>
              <w:spacing w:before="94" w:after="94"/>
              <w:ind w:left="57"/>
              <w:rPr>
                <w:sz w:val="22"/>
              </w:rPr>
            </w:pPr>
            <w:r w:rsidRPr="00D74D85">
              <w:rPr>
                <w:sz w:val="22"/>
              </w:rPr>
              <w:t>Series P</w:t>
            </w:r>
          </w:p>
        </w:tc>
        <w:tc>
          <w:tcPr>
            <w:tcW w:w="4843" w:type="dxa"/>
            <w:shd w:val="clear" w:color="auto" w:fill="auto"/>
          </w:tcPr>
          <w:p w14:paraId="594076E5" w14:textId="77777777" w:rsidR="00E247EE" w:rsidRPr="00D74D85" w:rsidRDefault="00E247EE" w:rsidP="000E25A2">
            <w:pPr>
              <w:widowControl w:val="0"/>
              <w:spacing w:before="94" w:after="94"/>
              <w:rPr>
                <w:sz w:val="22"/>
              </w:rPr>
            </w:pPr>
            <w:r w:rsidRPr="00D74D85">
              <w:rPr>
                <w:sz w:val="22"/>
              </w:rPr>
              <w:t>Telephone transmission quality, telephone installations, local line networks</w:t>
            </w:r>
          </w:p>
        </w:tc>
      </w:tr>
      <w:tr w:rsidR="00E247EE" w:rsidRPr="00D74D85" w14:paraId="2196A0AF" w14:textId="77777777" w:rsidTr="000E25A2">
        <w:tc>
          <w:tcPr>
            <w:tcW w:w="1241" w:type="dxa"/>
            <w:shd w:val="clear" w:color="auto" w:fill="auto"/>
          </w:tcPr>
          <w:p w14:paraId="31A07A52" w14:textId="77777777" w:rsidR="00E247EE" w:rsidRPr="00D74D85" w:rsidRDefault="00E247EE" w:rsidP="000E25A2">
            <w:pPr>
              <w:widowControl w:val="0"/>
              <w:spacing w:before="94" w:after="94"/>
              <w:ind w:left="57"/>
              <w:rPr>
                <w:sz w:val="22"/>
              </w:rPr>
            </w:pPr>
            <w:r w:rsidRPr="00D74D85">
              <w:rPr>
                <w:sz w:val="22"/>
              </w:rPr>
              <w:t>Series Q</w:t>
            </w:r>
          </w:p>
        </w:tc>
        <w:tc>
          <w:tcPr>
            <w:tcW w:w="4843" w:type="dxa"/>
            <w:shd w:val="clear" w:color="auto" w:fill="auto"/>
          </w:tcPr>
          <w:p w14:paraId="74815B40" w14:textId="77777777" w:rsidR="00E247EE" w:rsidRPr="00D74D85" w:rsidRDefault="00E247EE" w:rsidP="000E25A2">
            <w:pPr>
              <w:widowControl w:val="0"/>
              <w:spacing w:before="94" w:after="94"/>
              <w:rPr>
                <w:sz w:val="22"/>
              </w:rPr>
            </w:pPr>
            <w:r w:rsidRPr="00D74D85">
              <w:rPr>
                <w:sz w:val="22"/>
              </w:rPr>
              <w:t>Switching and signalling, and associated measurements and tests</w:t>
            </w:r>
          </w:p>
        </w:tc>
      </w:tr>
      <w:tr w:rsidR="00E247EE" w:rsidRPr="00D74D85" w14:paraId="305DD009" w14:textId="77777777" w:rsidTr="000E25A2">
        <w:tc>
          <w:tcPr>
            <w:tcW w:w="1241" w:type="dxa"/>
            <w:shd w:val="clear" w:color="auto" w:fill="auto"/>
          </w:tcPr>
          <w:p w14:paraId="2A9F2BEC" w14:textId="77777777" w:rsidR="00E247EE" w:rsidRPr="00D74D85" w:rsidRDefault="00E247EE" w:rsidP="000E25A2">
            <w:pPr>
              <w:widowControl w:val="0"/>
              <w:spacing w:before="94" w:after="94"/>
              <w:ind w:left="57"/>
              <w:rPr>
                <w:sz w:val="22"/>
              </w:rPr>
            </w:pPr>
            <w:r w:rsidRPr="00D74D85">
              <w:rPr>
                <w:sz w:val="22"/>
              </w:rPr>
              <w:t>Series R</w:t>
            </w:r>
          </w:p>
        </w:tc>
        <w:tc>
          <w:tcPr>
            <w:tcW w:w="4843" w:type="dxa"/>
            <w:shd w:val="clear" w:color="auto" w:fill="auto"/>
          </w:tcPr>
          <w:p w14:paraId="3764C81D" w14:textId="77777777" w:rsidR="00E247EE" w:rsidRPr="00D74D85" w:rsidRDefault="00E247EE" w:rsidP="000E25A2">
            <w:pPr>
              <w:widowControl w:val="0"/>
              <w:spacing w:before="94" w:after="94"/>
              <w:rPr>
                <w:sz w:val="22"/>
              </w:rPr>
            </w:pPr>
            <w:r w:rsidRPr="00D74D85">
              <w:rPr>
                <w:sz w:val="22"/>
              </w:rPr>
              <w:t>Telegraph transmission</w:t>
            </w:r>
          </w:p>
        </w:tc>
      </w:tr>
      <w:tr w:rsidR="00E247EE" w:rsidRPr="00D74D85" w14:paraId="509A437E" w14:textId="77777777" w:rsidTr="000E25A2">
        <w:tc>
          <w:tcPr>
            <w:tcW w:w="1241" w:type="dxa"/>
            <w:shd w:val="clear" w:color="auto" w:fill="auto"/>
          </w:tcPr>
          <w:p w14:paraId="1A02B865" w14:textId="77777777" w:rsidR="00E247EE" w:rsidRPr="00D74D85" w:rsidRDefault="00E247EE" w:rsidP="000E25A2">
            <w:pPr>
              <w:widowControl w:val="0"/>
              <w:spacing w:before="94" w:after="94"/>
              <w:ind w:left="57"/>
              <w:rPr>
                <w:sz w:val="22"/>
              </w:rPr>
            </w:pPr>
            <w:r w:rsidRPr="00D74D85">
              <w:rPr>
                <w:sz w:val="22"/>
              </w:rPr>
              <w:t>Series S</w:t>
            </w:r>
          </w:p>
        </w:tc>
        <w:tc>
          <w:tcPr>
            <w:tcW w:w="4843" w:type="dxa"/>
            <w:shd w:val="clear" w:color="auto" w:fill="auto"/>
          </w:tcPr>
          <w:p w14:paraId="7568CD56" w14:textId="77777777" w:rsidR="00E247EE" w:rsidRPr="00D74D85" w:rsidRDefault="00E247EE" w:rsidP="000E25A2">
            <w:pPr>
              <w:widowControl w:val="0"/>
              <w:spacing w:before="94" w:after="94"/>
              <w:rPr>
                <w:sz w:val="22"/>
              </w:rPr>
            </w:pPr>
            <w:r w:rsidRPr="00D74D85">
              <w:rPr>
                <w:sz w:val="22"/>
              </w:rPr>
              <w:t>Telegraph services terminal equipment</w:t>
            </w:r>
          </w:p>
        </w:tc>
      </w:tr>
      <w:tr w:rsidR="00E247EE" w:rsidRPr="00D74D85" w14:paraId="1DA89A17" w14:textId="77777777" w:rsidTr="000E25A2">
        <w:tc>
          <w:tcPr>
            <w:tcW w:w="1241" w:type="dxa"/>
            <w:shd w:val="clear" w:color="auto" w:fill="auto"/>
          </w:tcPr>
          <w:p w14:paraId="491C1E4D" w14:textId="77777777" w:rsidR="00E247EE" w:rsidRPr="00D74D85" w:rsidRDefault="00E247EE" w:rsidP="000E25A2">
            <w:pPr>
              <w:widowControl w:val="0"/>
              <w:spacing w:before="94" w:after="94"/>
              <w:ind w:left="57"/>
              <w:rPr>
                <w:sz w:val="22"/>
              </w:rPr>
            </w:pPr>
            <w:r w:rsidRPr="00D74D85">
              <w:rPr>
                <w:sz w:val="22"/>
              </w:rPr>
              <w:t>Series T</w:t>
            </w:r>
          </w:p>
        </w:tc>
        <w:tc>
          <w:tcPr>
            <w:tcW w:w="4843" w:type="dxa"/>
            <w:shd w:val="clear" w:color="auto" w:fill="auto"/>
          </w:tcPr>
          <w:p w14:paraId="56C34E88" w14:textId="77777777" w:rsidR="00E247EE" w:rsidRPr="00D74D85" w:rsidRDefault="00E247EE" w:rsidP="000E25A2">
            <w:pPr>
              <w:widowControl w:val="0"/>
              <w:spacing w:before="94" w:after="94"/>
              <w:rPr>
                <w:sz w:val="22"/>
              </w:rPr>
            </w:pPr>
            <w:r w:rsidRPr="00D74D85">
              <w:rPr>
                <w:sz w:val="22"/>
              </w:rPr>
              <w:t>Terminals for telematic services</w:t>
            </w:r>
          </w:p>
        </w:tc>
      </w:tr>
      <w:tr w:rsidR="00E247EE" w:rsidRPr="00D74D85" w14:paraId="4C0B41C2" w14:textId="77777777" w:rsidTr="000E25A2">
        <w:tc>
          <w:tcPr>
            <w:tcW w:w="1241" w:type="dxa"/>
            <w:shd w:val="clear" w:color="auto" w:fill="auto"/>
          </w:tcPr>
          <w:p w14:paraId="682C204C" w14:textId="77777777" w:rsidR="00E247EE" w:rsidRPr="00D74D85" w:rsidRDefault="00E247EE" w:rsidP="000E25A2">
            <w:pPr>
              <w:widowControl w:val="0"/>
              <w:spacing w:before="94" w:after="94"/>
              <w:ind w:left="57"/>
              <w:rPr>
                <w:sz w:val="22"/>
              </w:rPr>
            </w:pPr>
            <w:r w:rsidRPr="00D74D85">
              <w:rPr>
                <w:sz w:val="22"/>
              </w:rPr>
              <w:t>Series U</w:t>
            </w:r>
          </w:p>
        </w:tc>
        <w:tc>
          <w:tcPr>
            <w:tcW w:w="4843" w:type="dxa"/>
            <w:shd w:val="clear" w:color="auto" w:fill="auto"/>
          </w:tcPr>
          <w:p w14:paraId="7FDFE96F" w14:textId="77777777" w:rsidR="00E247EE" w:rsidRPr="00D74D85" w:rsidRDefault="00E247EE" w:rsidP="000E25A2">
            <w:pPr>
              <w:widowControl w:val="0"/>
              <w:spacing w:before="94" w:after="94"/>
              <w:rPr>
                <w:sz w:val="22"/>
              </w:rPr>
            </w:pPr>
            <w:r w:rsidRPr="00D74D85">
              <w:rPr>
                <w:sz w:val="22"/>
              </w:rPr>
              <w:t>Telegraph switching</w:t>
            </w:r>
          </w:p>
        </w:tc>
      </w:tr>
      <w:tr w:rsidR="00E247EE" w:rsidRPr="00D74D85" w14:paraId="4924CD68" w14:textId="77777777" w:rsidTr="000E25A2">
        <w:tc>
          <w:tcPr>
            <w:tcW w:w="1241" w:type="dxa"/>
            <w:shd w:val="clear" w:color="auto" w:fill="auto"/>
          </w:tcPr>
          <w:p w14:paraId="66E681D2" w14:textId="77777777" w:rsidR="00E247EE" w:rsidRPr="00D74D85" w:rsidRDefault="00E247EE" w:rsidP="000E25A2">
            <w:pPr>
              <w:widowControl w:val="0"/>
              <w:spacing w:before="94" w:after="94"/>
              <w:ind w:left="57"/>
              <w:rPr>
                <w:sz w:val="22"/>
              </w:rPr>
            </w:pPr>
            <w:r w:rsidRPr="00D74D85">
              <w:rPr>
                <w:sz w:val="22"/>
              </w:rPr>
              <w:t>Series V</w:t>
            </w:r>
          </w:p>
        </w:tc>
        <w:tc>
          <w:tcPr>
            <w:tcW w:w="4843" w:type="dxa"/>
            <w:shd w:val="clear" w:color="auto" w:fill="auto"/>
          </w:tcPr>
          <w:p w14:paraId="340F4708" w14:textId="77777777" w:rsidR="00E247EE" w:rsidRPr="00D74D85" w:rsidRDefault="00E247EE" w:rsidP="000E25A2">
            <w:pPr>
              <w:widowControl w:val="0"/>
              <w:spacing w:before="94" w:after="94"/>
              <w:rPr>
                <w:sz w:val="22"/>
              </w:rPr>
            </w:pPr>
            <w:r w:rsidRPr="00D74D85">
              <w:rPr>
                <w:sz w:val="22"/>
              </w:rPr>
              <w:t>Data communication over the telephone network</w:t>
            </w:r>
          </w:p>
        </w:tc>
      </w:tr>
      <w:tr w:rsidR="00E247EE" w:rsidRPr="00D74D85" w14:paraId="0BBC6E5A" w14:textId="77777777" w:rsidTr="000E25A2">
        <w:tc>
          <w:tcPr>
            <w:tcW w:w="1241" w:type="dxa"/>
            <w:shd w:val="clear" w:color="auto" w:fill="auto"/>
          </w:tcPr>
          <w:p w14:paraId="23E8DDE8" w14:textId="77777777" w:rsidR="00E247EE" w:rsidRPr="00D74D85" w:rsidRDefault="00E247EE" w:rsidP="000E25A2">
            <w:pPr>
              <w:widowControl w:val="0"/>
              <w:spacing w:before="94" w:after="94"/>
              <w:ind w:left="57"/>
              <w:rPr>
                <w:sz w:val="22"/>
              </w:rPr>
            </w:pPr>
            <w:r w:rsidRPr="00D74D85">
              <w:rPr>
                <w:sz w:val="22"/>
              </w:rPr>
              <w:t>Series X</w:t>
            </w:r>
          </w:p>
        </w:tc>
        <w:tc>
          <w:tcPr>
            <w:tcW w:w="4843" w:type="dxa"/>
            <w:shd w:val="clear" w:color="auto" w:fill="auto"/>
          </w:tcPr>
          <w:p w14:paraId="3795DFEE" w14:textId="77777777" w:rsidR="00E247EE" w:rsidRPr="00D74D85" w:rsidRDefault="00E247EE" w:rsidP="000E25A2">
            <w:pPr>
              <w:widowControl w:val="0"/>
              <w:spacing w:before="94" w:after="94"/>
              <w:rPr>
                <w:sz w:val="22"/>
              </w:rPr>
            </w:pPr>
            <w:r w:rsidRPr="00D74D85">
              <w:rPr>
                <w:sz w:val="22"/>
              </w:rPr>
              <w:t>Data networks, open system communications and security</w:t>
            </w:r>
          </w:p>
        </w:tc>
      </w:tr>
      <w:tr w:rsidR="00E247EE" w:rsidRPr="00D74D85" w14:paraId="30C2B496" w14:textId="77777777" w:rsidTr="000E25A2">
        <w:tc>
          <w:tcPr>
            <w:tcW w:w="1241" w:type="dxa"/>
            <w:shd w:val="clear" w:color="auto" w:fill="auto"/>
          </w:tcPr>
          <w:p w14:paraId="56E231B5" w14:textId="77777777" w:rsidR="00E247EE" w:rsidRPr="00D74D85" w:rsidRDefault="00E247EE" w:rsidP="000E25A2">
            <w:pPr>
              <w:widowControl w:val="0"/>
              <w:spacing w:before="94" w:after="94"/>
              <w:ind w:left="57"/>
              <w:rPr>
                <w:sz w:val="22"/>
              </w:rPr>
            </w:pPr>
            <w:r w:rsidRPr="00D74D85">
              <w:rPr>
                <w:sz w:val="22"/>
              </w:rPr>
              <w:t>Series Y</w:t>
            </w:r>
          </w:p>
        </w:tc>
        <w:tc>
          <w:tcPr>
            <w:tcW w:w="4843" w:type="dxa"/>
            <w:shd w:val="clear" w:color="auto" w:fill="auto"/>
          </w:tcPr>
          <w:p w14:paraId="3E99E3BE" w14:textId="77777777" w:rsidR="00E247EE" w:rsidRPr="00D74D85" w:rsidRDefault="00E247EE" w:rsidP="000E25A2">
            <w:pPr>
              <w:widowControl w:val="0"/>
              <w:spacing w:before="94" w:after="94"/>
              <w:rPr>
                <w:sz w:val="22"/>
              </w:rPr>
            </w:pPr>
            <w:r w:rsidRPr="00D74D85">
              <w:rPr>
                <w:sz w:val="22"/>
              </w:rPr>
              <w:t>Global information infrastructure, Internet protocol aspects, next-generation networks, Internet of Things and smart cities</w:t>
            </w:r>
          </w:p>
        </w:tc>
      </w:tr>
      <w:tr w:rsidR="00E247EE" w:rsidRPr="00D74D85" w14:paraId="0C2DDB56" w14:textId="77777777" w:rsidTr="000E25A2">
        <w:tc>
          <w:tcPr>
            <w:tcW w:w="1241" w:type="dxa"/>
            <w:shd w:val="clear" w:color="auto" w:fill="auto"/>
          </w:tcPr>
          <w:p w14:paraId="389699B0" w14:textId="77777777" w:rsidR="00E247EE" w:rsidRPr="00D74D85" w:rsidRDefault="00E247EE" w:rsidP="000E25A2">
            <w:pPr>
              <w:widowControl w:val="0"/>
              <w:spacing w:before="94" w:after="94"/>
              <w:ind w:left="57"/>
              <w:rPr>
                <w:sz w:val="22"/>
              </w:rPr>
            </w:pPr>
            <w:r w:rsidRPr="00D74D85">
              <w:rPr>
                <w:sz w:val="22"/>
              </w:rPr>
              <w:t>Series Z</w:t>
            </w:r>
          </w:p>
        </w:tc>
        <w:tc>
          <w:tcPr>
            <w:tcW w:w="4843" w:type="dxa"/>
            <w:shd w:val="clear" w:color="auto" w:fill="auto"/>
          </w:tcPr>
          <w:p w14:paraId="0492BB73" w14:textId="77777777" w:rsidR="00E247EE" w:rsidRPr="00D74D85" w:rsidRDefault="00E247EE" w:rsidP="000E25A2">
            <w:pPr>
              <w:widowControl w:val="0"/>
              <w:spacing w:before="94" w:after="94"/>
              <w:rPr>
                <w:sz w:val="22"/>
              </w:rPr>
            </w:pPr>
            <w:r w:rsidRPr="00D74D85">
              <w:rPr>
                <w:sz w:val="22"/>
              </w:rPr>
              <w:t>Languages and general software aspects for telecommunication systems</w:t>
            </w:r>
          </w:p>
        </w:tc>
      </w:tr>
      <w:tr w:rsidR="00E247EE" w:rsidRPr="00D74D85" w14:paraId="23A822F7" w14:textId="77777777" w:rsidTr="000E25A2">
        <w:tc>
          <w:tcPr>
            <w:tcW w:w="1241" w:type="dxa"/>
            <w:shd w:val="clear" w:color="auto" w:fill="auto"/>
          </w:tcPr>
          <w:p w14:paraId="56441A54" w14:textId="77777777" w:rsidR="00E247EE" w:rsidRPr="00D74D85" w:rsidRDefault="00E247EE" w:rsidP="000E25A2">
            <w:pPr>
              <w:widowControl w:val="0"/>
              <w:spacing w:before="94" w:after="94"/>
              <w:ind w:left="57"/>
              <w:rPr>
                <w:sz w:val="22"/>
              </w:rPr>
            </w:pPr>
          </w:p>
        </w:tc>
        <w:tc>
          <w:tcPr>
            <w:tcW w:w="4843" w:type="dxa"/>
            <w:shd w:val="clear" w:color="auto" w:fill="auto"/>
          </w:tcPr>
          <w:p w14:paraId="0DB2E92D" w14:textId="77777777" w:rsidR="00E247EE" w:rsidRPr="00D74D85" w:rsidRDefault="00E247EE" w:rsidP="000E25A2">
            <w:pPr>
              <w:widowControl w:val="0"/>
              <w:spacing w:before="94" w:after="94"/>
              <w:rPr>
                <w:sz w:val="22"/>
              </w:rPr>
            </w:pPr>
          </w:p>
        </w:tc>
      </w:tr>
      <w:bookmarkEnd w:id="1"/>
    </w:tbl>
    <w:p w14:paraId="04521961" w14:textId="77777777" w:rsidR="00E247EE" w:rsidRPr="00B464B9" w:rsidRDefault="00E247EE" w:rsidP="00E247EE"/>
    <w:bookmarkEnd w:id="0"/>
    <w:p w14:paraId="4D9A5AB6" w14:textId="77777777" w:rsidR="00E247EE" w:rsidRPr="00E247EE" w:rsidRDefault="00E247EE" w:rsidP="00831DAC">
      <w:pPr>
        <w:spacing w:before="120"/>
        <w:jc w:val="both"/>
        <w:rPr>
          <w:rFonts w:eastAsia="SimSun"/>
          <w:kern w:val="2"/>
          <w:lang w:eastAsia="zh-CN"/>
        </w:rPr>
      </w:pPr>
    </w:p>
    <w:sectPr w:rsidR="00E247EE" w:rsidRPr="00E247EE" w:rsidSect="00FE5BC4">
      <w:footerReference w:type="even" r:id="rId40"/>
      <w:footerReference w:type="default" r:id="rId41"/>
      <w:headerReference w:type="first" r:id="rId42"/>
      <w:footerReference w:type="first" r:id="rId4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846E" w14:textId="77777777" w:rsidR="00BD37C9" w:rsidRDefault="00BD37C9">
      <w:r>
        <w:separator/>
      </w:r>
    </w:p>
  </w:endnote>
  <w:endnote w:type="continuationSeparator" w:id="0">
    <w:p w14:paraId="1737B0C6" w14:textId="77777777" w:rsidR="00BD37C9" w:rsidRDefault="00BD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E0002E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FangSong_GB2312">
    <w:altName w:val="仿宋"/>
    <w:charset w:val="86"/>
    <w:family w:val="modern"/>
    <w:pitch w:val="fixed"/>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4415" w14:textId="77777777" w:rsidR="00AF7F98" w:rsidRDefault="00AF7F9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9A96E" w14:textId="77777777" w:rsidR="00AF7F98" w:rsidRDefault="00AF7F98" w:rsidP="00DB0A6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03F01" w14:textId="77777777" w:rsidR="00AF7F98" w:rsidRPr="00D157FE" w:rsidRDefault="00AF7F98" w:rsidP="000E25A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2AC8" w14:textId="77777777" w:rsidR="00AF7F98" w:rsidRDefault="00AF7F9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00E94" w14:textId="77777777" w:rsidR="00AF7F98" w:rsidRDefault="00AF7F98" w:rsidP="00DB0A68">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BA3A" w14:textId="1A4C6395" w:rsidR="00AF7F98" w:rsidRDefault="00AF7F98" w:rsidP="002E69DB">
    <w:pPr>
      <w:pStyle w:val="Header"/>
      <w:tabs>
        <w:tab w:val="clear" w:pos="4320"/>
        <w:tab w:val="clear" w:pos="8640"/>
        <w:tab w:val="right" w:pos="9173"/>
      </w:tabs>
      <w:rPr>
        <w:rStyle w:val="PageNumber"/>
      </w:rPr>
    </w:pPr>
    <w:r>
      <w:rPr>
        <w:lang w:eastAsia="ko-KR"/>
      </w:rPr>
      <w:t>APT-WTSA20-</w:t>
    </w:r>
    <w:r>
      <w:rPr>
        <w:rFonts w:eastAsiaTheme="minorEastAsia" w:hint="eastAsia"/>
        <w:lang w:eastAsia="zh-CN"/>
      </w:rPr>
      <w:t>2</w:t>
    </w:r>
    <w:r>
      <w:rPr>
        <w:lang w:eastAsia="ko-KR"/>
      </w:rPr>
      <w:t>/INP-27</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19</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27</w:t>
    </w:r>
    <w:r w:rsidRPr="002C7EA9">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0CCBF" w14:textId="397AFC77" w:rsidR="00AF7F98" w:rsidRDefault="00AF7F98" w:rsidP="00960DB5">
    <w:pPr>
      <w:pStyle w:val="Header"/>
      <w:tabs>
        <w:tab w:val="clear" w:pos="4320"/>
        <w:tab w:val="clear" w:pos="8640"/>
        <w:tab w:val="right" w:pos="9173"/>
      </w:tabs>
      <w:rPr>
        <w:rStyle w:val="PageNumber"/>
      </w:rPr>
    </w:pPr>
    <w:r>
      <w:rPr>
        <w:lang w:eastAsia="ko-KR"/>
      </w:rPr>
      <w:t>APT-WTSA20-</w:t>
    </w:r>
    <w:r>
      <w:rPr>
        <w:rFonts w:eastAsiaTheme="minorEastAsia" w:hint="eastAsia"/>
        <w:lang w:eastAsia="zh-CN"/>
      </w:rPr>
      <w:t>3</w:t>
    </w:r>
    <w:r>
      <w:rPr>
        <w:lang w:eastAsia="ko-KR"/>
      </w:rPr>
      <w:t>/TMP-06</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24</w:t>
    </w:r>
    <w:r w:rsidRPr="002C7EA9">
      <w:rPr>
        <w:rStyle w:val="PageNumber"/>
      </w:rPr>
      <w:fldChar w:fldCharType="end"/>
    </w:r>
  </w:p>
  <w:p w14:paraId="39B05CEB" w14:textId="77777777" w:rsidR="00AF7F98" w:rsidRPr="00831DAC" w:rsidRDefault="00AF7F98" w:rsidP="00831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A0BF" w14:textId="528082D7" w:rsidR="00AF7F98" w:rsidRDefault="00AF7F98" w:rsidP="002E69DB">
    <w:pPr>
      <w:pStyle w:val="Header"/>
      <w:tabs>
        <w:tab w:val="clear" w:pos="4320"/>
        <w:tab w:val="clear" w:pos="8640"/>
        <w:tab w:val="right" w:pos="9173"/>
      </w:tabs>
      <w:rPr>
        <w:rStyle w:val="PageNumber"/>
      </w:rPr>
    </w:pPr>
    <w:r>
      <w:rPr>
        <w:lang w:eastAsia="ko-KR"/>
      </w:rPr>
      <w:t>APT WTSA20-</w:t>
    </w:r>
    <w:r>
      <w:rPr>
        <w:rFonts w:eastAsiaTheme="minorEastAsia" w:hint="eastAsia"/>
        <w:lang w:eastAsia="zh-CN"/>
      </w:rPr>
      <w:t>4</w:t>
    </w:r>
    <w:r>
      <w:rPr>
        <w:lang w:eastAsia="ko-KR"/>
      </w:rPr>
      <w:t>/</w:t>
    </w:r>
    <w:r>
      <w:rPr>
        <w:rFonts w:eastAsiaTheme="minorEastAsia" w:hint="eastAsia"/>
        <w:lang w:eastAsia="zh-CN"/>
      </w:rPr>
      <w:t>TMP-XX</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6</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57" w:type="dxa"/>
        <w:right w:w="57" w:type="dxa"/>
      </w:tblCellMar>
      <w:tblLook w:val="04A0" w:firstRow="1" w:lastRow="0" w:firstColumn="1" w:lastColumn="0" w:noHBand="0" w:noVBand="1"/>
    </w:tblPr>
    <w:tblGrid>
      <w:gridCol w:w="1296"/>
      <w:gridCol w:w="4680"/>
      <w:gridCol w:w="3240"/>
    </w:tblGrid>
    <w:tr w:rsidR="00915D69" w:rsidRPr="009C3A69" w14:paraId="19BD10A1" w14:textId="77777777" w:rsidTr="00D464EF">
      <w:trPr>
        <w:cantSplit/>
        <w:trHeight w:val="204"/>
        <w:jc w:val="center"/>
      </w:trPr>
      <w:tc>
        <w:tcPr>
          <w:tcW w:w="1296" w:type="dxa"/>
          <w:tcBorders>
            <w:top w:val="single" w:sz="8" w:space="0" w:color="auto"/>
            <w:left w:val="nil"/>
            <w:bottom w:val="nil"/>
            <w:right w:val="nil"/>
          </w:tcBorders>
        </w:tcPr>
        <w:p w14:paraId="4BD84202" w14:textId="3526B706" w:rsidR="00915D69" w:rsidRPr="009C3A69" w:rsidRDefault="00915D69" w:rsidP="00915D69">
          <w:pPr>
            <w:rPr>
              <w:kern w:val="2"/>
              <w:sz w:val="21"/>
              <w:szCs w:val="21"/>
            </w:rPr>
          </w:pPr>
          <w:r>
            <w:rPr>
              <w:b/>
              <w:bCs/>
              <w:lang w:eastAsia="ko-KR"/>
            </w:rPr>
            <w:t>Contact:</w:t>
          </w:r>
        </w:p>
      </w:tc>
      <w:tc>
        <w:tcPr>
          <w:tcW w:w="4680" w:type="dxa"/>
          <w:tcBorders>
            <w:top w:val="single" w:sz="8" w:space="0" w:color="auto"/>
            <w:left w:val="nil"/>
            <w:bottom w:val="nil"/>
            <w:right w:val="nil"/>
          </w:tcBorders>
        </w:tcPr>
        <w:p w14:paraId="594C273B" w14:textId="2948363A" w:rsidR="00915D69" w:rsidRPr="009C3A69" w:rsidRDefault="00915D69" w:rsidP="00915D69">
          <w:pPr>
            <w:rPr>
              <w:rFonts w:eastAsia="SimSun"/>
              <w:iCs/>
              <w:kern w:val="2"/>
              <w:sz w:val="21"/>
              <w:szCs w:val="21"/>
              <w:lang w:eastAsia="zh-CN"/>
            </w:rPr>
          </w:pPr>
          <w:r>
            <w:rPr>
              <w:sz w:val="22"/>
              <w:lang w:eastAsia="ko-KR"/>
            </w:rPr>
            <w:t>Dr. Kangchan LEE</w:t>
          </w:r>
          <w:r>
            <w:rPr>
              <w:sz w:val="22"/>
              <w:lang w:eastAsia="ko-KR"/>
            </w:rPr>
            <w:br/>
            <w:t>Chairman, WG1</w:t>
          </w:r>
        </w:p>
      </w:tc>
      <w:tc>
        <w:tcPr>
          <w:tcW w:w="3240" w:type="dxa"/>
          <w:tcBorders>
            <w:top w:val="single" w:sz="8" w:space="0" w:color="auto"/>
            <w:left w:val="nil"/>
            <w:bottom w:val="nil"/>
            <w:right w:val="nil"/>
          </w:tcBorders>
        </w:tcPr>
        <w:p w14:paraId="5989E257" w14:textId="233E1BCD" w:rsidR="00915D69" w:rsidRPr="009C3A69" w:rsidRDefault="00915D69" w:rsidP="00915D69">
          <w:pPr>
            <w:rPr>
              <w:kern w:val="2"/>
              <w:sz w:val="21"/>
              <w:szCs w:val="21"/>
            </w:rPr>
          </w:pPr>
          <w:r>
            <w:rPr>
              <w:lang w:eastAsia="ko-KR"/>
            </w:rPr>
            <w:t xml:space="preserve">Email: </w:t>
          </w:r>
          <w:hyperlink r:id="rId1" w:history="1">
            <w:r>
              <w:rPr>
                <w:rStyle w:val="Hyperlink"/>
                <w:lang w:eastAsia="ko-KR"/>
              </w:rPr>
              <w:t>chan@etri.re.kr</w:t>
            </w:r>
          </w:hyperlink>
          <w:r>
            <w:rPr>
              <w:lang w:eastAsia="ko-KR"/>
            </w:rPr>
            <w:t xml:space="preserve"> </w:t>
          </w:r>
        </w:p>
      </w:tc>
    </w:tr>
  </w:tbl>
  <w:p w14:paraId="7F9BE5AD" w14:textId="77777777" w:rsidR="00AF7F98" w:rsidRPr="001A1EB5" w:rsidRDefault="00AF7F98" w:rsidP="009C3A69">
    <w:pPr>
      <w:pStyle w:val="Footer"/>
      <w:rPr>
        <w:rFonts w:eastAsiaTheme="minorEastAsia"/>
        <w:sz w:val="21"/>
        <w:szCs w:val="21"/>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3760" w14:textId="77777777" w:rsidR="00AF7F98" w:rsidRPr="00B6152C" w:rsidRDefault="00AF7F98" w:rsidP="000E25A2">
    <w:pPr>
      <w:pStyle w:val="FooterQP"/>
      <w:rPr>
        <w:lang w:val="fr-CH"/>
      </w:rPr>
    </w:pPr>
    <w:r>
      <w:rPr>
        <w:b w:val="0"/>
      </w:rPr>
      <w:fldChar w:fldCharType="begin"/>
    </w:r>
    <w:r w:rsidRPr="00B6152C">
      <w:rPr>
        <w:b w:val="0"/>
        <w:lang w:val="fr-CH"/>
      </w:rPr>
      <w:instrText xml:space="preserve"> PAGE  \* MERGEFORMAT </w:instrText>
    </w:r>
    <w:r>
      <w:rPr>
        <w:b w:val="0"/>
      </w:rPr>
      <w:fldChar w:fldCharType="separate"/>
    </w:r>
    <w:r>
      <w:rPr>
        <w:b w:val="0"/>
        <w:noProof/>
        <w:lang w:val="fr-CH"/>
      </w:rPr>
      <w:t>ii</w:t>
    </w:r>
    <w:r>
      <w:rPr>
        <w:b w:val="0"/>
      </w:rPr>
      <w:fldChar w:fldCharType="end"/>
    </w:r>
    <w:r w:rsidRPr="00B6152C">
      <w:rPr>
        <w:lang w:val="fr-CH"/>
      </w:rPr>
      <w:tab/>
      <w:t>Rec. ITU</w:t>
    </w:r>
    <w:r w:rsidRPr="00B6152C">
      <w:rPr>
        <w:lang w:val="fr-CH"/>
      </w:rPr>
      <w:noBreakHyphen/>
      <w:t>T A.1 (09/2019)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0540" w14:textId="3BBF7D31" w:rsidR="00AF7F98" w:rsidRPr="00F3797C" w:rsidRDefault="00AF7F98" w:rsidP="000E25A2">
    <w:pPr>
      <w:pStyle w:val="FooterQP"/>
      <w:rPr>
        <w:b w:val="0"/>
        <w:bCs/>
        <w:lang w:val="en-US"/>
      </w:rPr>
    </w:pPr>
    <w:r w:rsidRPr="00F3797C">
      <w:rPr>
        <w:b w:val="0"/>
        <w:bCs/>
        <w:lang w:val="en-US"/>
      </w:rPr>
      <w:t>APT WTSA20-4/</w:t>
    </w:r>
    <w:r w:rsidR="006E6624">
      <w:rPr>
        <w:b w:val="0"/>
        <w:bCs/>
        <w:lang w:val="en-US"/>
      </w:rPr>
      <w:t>OUT-08</w:t>
    </w:r>
    <w:r w:rsidRPr="00F3797C">
      <w:rPr>
        <w:b w:val="0"/>
        <w:bCs/>
        <w:lang w:val="en-US"/>
      </w:rPr>
      <w:tab/>
      <w:t xml:space="preserve">Page </w:t>
    </w:r>
    <w:r w:rsidRPr="00F3797C">
      <w:rPr>
        <w:b w:val="0"/>
        <w:bCs/>
        <w:lang w:val="en-US"/>
      </w:rPr>
      <w:fldChar w:fldCharType="begin"/>
    </w:r>
    <w:r w:rsidRPr="00F3797C">
      <w:rPr>
        <w:b w:val="0"/>
        <w:bCs/>
        <w:lang w:val="en-US"/>
      </w:rPr>
      <w:instrText xml:space="preserve"> PAGE  \* Arabic  \* MERGEFORMAT </w:instrText>
    </w:r>
    <w:r w:rsidRPr="00F3797C">
      <w:rPr>
        <w:b w:val="0"/>
        <w:bCs/>
        <w:lang w:val="en-US"/>
      </w:rPr>
      <w:fldChar w:fldCharType="separate"/>
    </w:r>
    <w:r w:rsidRPr="00F3797C">
      <w:rPr>
        <w:b w:val="0"/>
        <w:bCs/>
        <w:noProof/>
        <w:lang w:val="en-US"/>
      </w:rPr>
      <w:t>1</w:t>
    </w:r>
    <w:r w:rsidRPr="00F3797C">
      <w:rPr>
        <w:b w:val="0"/>
        <w:bCs/>
        <w:lang w:val="en-US"/>
      </w:rPr>
      <w:fldChar w:fldCharType="end"/>
    </w:r>
    <w:r w:rsidRPr="00F3797C">
      <w:rPr>
        <w:b w:val="0"/>
        <w:bCs/>
        <w:lang w:val="en-US"/>
      </w:rPr>
      <w:t xml:space="preserve"> of </w:t>
    </w:r>
    <w:r w:rsidRPr="00F3797C">
      <w:rPr>
        <w:b w:val="0"/>
        <w:bCs/>
        <w:lang w:val="en-US"/>
      </w:rPr>
      <w:fldChar w:fldCharType="begin"/>
    </w:r>
    <w:r w:rsidRPr="00F3797C">
      <w:rPr>
        <w:b w:val="0"/>
        <w:bCs/>
        <w:lang w:val="en-US"/>
      </w:rPr>
      <w:instrText xml:space="preserve"> NUMPAGES  \* Arabic  \* MERGEFORMAT </w:instrText>
    </w:r>
    <w:r w:rsidRPr="00F3797C">
      <w:rPr>
        <w:b w:val="0"/>
        <w:bCs/>
        <w:lang w:val="en-US"/>
      </w:rPr>
      <w:fldChar w:fldCharType="separate"/>
    </w:r>
    <w:r w:rsidRPr="00F3797C">
      <w:rPr>
        <w:b w:val="0"/>
        <w:bCs/>
        <w:noProof/>
        <w:lang w:val="en-US"/>
      </w:rPr>
      <w:t>2</w:t>
    </w:r>
    <w:r w:rsidRPr="00F3797C">
      <w:rPr>
        <w:b w:val="0"/>
        <w:bCs/>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5DC1" w14:textId="77777777" w:rsidR="00AF7F98" w:rsidRDefault="00AF7F9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BB00" w14:textId="77777777" w:rsidR="00AF7F98" w:rsidRPr="006C4740" w:rsidRDefault="00AF7F98" w:rsidP="000E25A2">
    <w:pPr>
      <w:pStyle w:val="FooterQP"/>
    </w:pPr>
    <w:r>
      <w:rPr>
        <w:b w:val="0"/>
      </w:rPr>
      <w:fldChar w:fldCharType="begin"/>
    </w:r>
    <w:r>
      <w:rPr>
        <w:b w:val="0"/>
      </w:rPr>
      <w:instrText xml:space="preserve"> PAGE  \* MERGEFORMAT </w:instrText>
    </w:r>
    <w:r>
      <w:rPr>
        <w:b w:val="0"/>
      </w:rPr>
      <w:fldChar w:fldCharType="separate"/>
    </w:r>
    <w:r>
      <w:rPr>
        <w:b w:val="0"/>
        <w:noProof/>
      </w:rPr>
      <w:t>18</w:t>
    </w:r>
    <w:r>
      <w:rPr>
        <w:b w:val="0"/>
      </w:rPr>
      <w:fldChar w:fldCharType="end"/>
    </w:r>
    <w:r>
      <w:tab/>
      <w:t>Rec. ITU</w:t>
    </w:r>
    <w:r>
      <w:noBreakHyphen/>
      <w:t>T A.1 (09/2019)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9F0B" w14:textId="77777777" w:rsidR="00AF7F98" w:rsidRPr="00C26B80" w:rsidRDefault="00AF7F98" w:rsidP="000E25A2">
    <w:pPr>
      <w:pStyle w:val="FooterQP"/>
    </w:pPr>
    <w:r>
      <w:tab/>
    </w:r>
    <w:r>
      <w:tab/>
      <w:t>Rec. ITU</w:t>
    </w:r>
    <w:r>
      <w:noBreakHyphen/>
      <w:t>T A.1 (09/2019)</w:t>
    </w:r>
    <w:r>
      <w:tab/>
    </w:r>
    <w:r>
      <w:rPr>
        <w:b w:val="0"/>
      </w:rPr>
      <w:fldChar w:fldCharType="begin"/>
    </w:r>
    <w:r>
      <w:rPr>
        <w:b w:val="0"/>
      </w:rPr>
      <w:instrText xml:space="preserve"> PAGE  \* MERGEFORMAT </w:instrText>
    </w:r>
    <w:r>
      <w:rPr>
        <w:b w:val="0"/>
      </w:rPr>
      <w:fldChar w:fldCharType="separate"/>
    </w:r>
    <w:r>
      <w:rPr>
        <w:b w:val="0"/>
        <w:noProof/>
      </w:rPr>
      <w:t>1</w:t>
    </w:r>
    <w:r>
      <w:rPr>
        <w:b w:val="0"/>
      </w:rPr>
      <w:fldChar w:fldCharType="end"/>
    </w:r>
    <w:r w:rsidRPr="00C26B80">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94F5" w14:textId="77777777" w:rsidR="00AF7F98" w:rsidRPr="00D157FE" w:rsidRDefault="00AF7F98" w:rsidP="000E2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F5BD" w14:textId="77777777" w:rsidR="00BD37C9" w:rsidRDefault="00BD37C9">
      <w:r>
        <w:separator/>
      </w:r>
    </w:p>
  </w:footnote>
  <w:footnote w:type="continuationSeparator" w:id="0">
    <w:p w14:paraId="6F285728" w14:textId="77777777" w:rsidR="00BD37C9" w:rsidRDefault="00BD37C9">
      <w:r>
        <w:continuationSeparator/>
      </w:r>
    </w:p>
  </w:footnote>
  <w:footnote w:id="1">
    <w:p w14:paraId="1B661FBD" w14:textId="77777777" w:rsidR="00AF7F98" w:rsidRPr="00783586" w:rsidRDefault="00AF7F98" w:rsidP="00E247EE">
      <w:pPr>
        <w:pStyle w:val="FootnoteText"/>
      </w:pPr>
      <w:r w:rsidRPr="00B01B93">
        <w:rPr>
          <w:rStyle w:val="FootnoteReference"/>
        </w:rPr>
        <w:t>*</w:t>
      </w:r>
      <w:r w:rsidRPr="00B01B93">
        <w:tab/>
        <w:t>To</w:t>
      </w:r>
      <w:r>
        <w:t xml:space="preserve"> </w:t>
      </w:r>
      <w:r w:rsidRPr="00B01B93">
        <w:t>access</w:t>
      </w:r>
      <w:r>
        <w:t xml:space="preserve"> </w:t>
      </w:r>
      <w:r w:rsidRPr="00B01B93">
        <w:t>the</w:t>
      </w:r>
      <w:r>
        <w:t xml:space="preserve"> </w:t>
      </w:r>
      <w:r w:rsidRPr="00B01B93">
        <w:t>Recommendation,</w:t>
      </w:r>
      <w:r>
        <w:t xml:space="preserve"> </w:t>
      </w:r>
      <w:r w:rsidRPr="00B01B93">
        <w:t>type</w:t>
      </w:r>
      <w:r>
        <w:t xml:space="preserve"> </w:t>
      </w:r>
      <w:r w:rsidRPr="00B01B93">
        <w:t>the</w:t>
      </w:r>
      <w:r>
        <w:t xml:space="preserve"> </w:t>
      </w:r>
      <w:r w:rsidRPr="00B01B93">
        <w:t>URL</w:t>
      </w:r>
      <w:r>
        <w:t xml:space="preserve"> </w:t>
      </w:r>
      <w:r w:rsidRPr="00B01B93">
        <w:t>http://handle.itu.int/</w:t>
      </w:r>
      <w:r>
        <w:t xml:space="preserve"> </w:t>
      </w:r>
      <w:r w:rsidRPr="00B01B93">
        <w:t>in</w:t>
      </w:r>
      <w:r>
        <w:t xml:space="preserve"> </w:t>
      </w:r>
      <w:r w:rsidRPr="00B01B93">
        <w:t>the</w:t>
      </w:r>
      <w:r>
        <w:t xml:space="preserve"> </w:t>
      </w:r>
      <w:r w:rsidRPr="00B01B93">
        <w:t>address</w:t>
      </w:r>
      <w:r>
        <w:t xml:space="preserve"> </w:t>
      </w:r>
      <w:r w:rsidRPr="00B01B93">
        <w:t>field</w:t>
      </w:r>
      <w:r>
        <w:t xml:space="preserve"> </w:t>
      </w:r>
      <w:r w:rsidRPr="00B01B93">
        <w:t>of</w:t>
      </w:r>
      <w:r>
        <w:t xml:space="preserve"> </w:t>
      </w:r>
      <w:r w:rsidRPr="00B01B93">
        <w:t>your</w:t>
      </w:r>
      <w:r>
        <w:t xml:space="preserve"> </w:t>
      </w:r>
      <w:r w:rsidRPr="00B01B93">
        <w:t>web</w:t>
      </w:r>
      <w:r>
        <w:t xml:space="preserve"> </w:t>
      </w:r>
      <w:r w:rsidRPr="00B01B93">
        <w:t>browser,</w:t>
      </w:r>
      <w:r>
        <w:t> </w:t>
      </w:r>
      <w:r w:rsidRPr="00B01B93">
        <w:t>followed by the Recommendation's </w:t>
      </w:r>
      <w:r>
        <w:t>unique ID. For example, </w:t>
      </w:r>
      <w:hyperlink r:id="rId1" w:history="1">
        <w:r w:rsidRPr="00AC6E7E">
          <w:rPr>
            <w:rStyle w:val="Hyperlink"/>
          </w:rPr>
          <w:t>http://handle.itu.int/11.1002/1000/11830-en</w:t>
        </w:r>
      </w:hyperlink>
      <w:r w:rsidRPr="00AC6E7E">
        <w:t>.</w:t>
      </w:r>
    </w:p>
  </w:footnote>
  <w:footnote w:id="2">
    <w:p w14:paraId="37DC6130" w14:textId="77777777" w:rsidR="00AF7F98" w:rsidRDefault="00AF7F98" w:rsidP="00E247EE">
      <w:pPr>
        <w:pStyle w:val="FootnoteText"/>
      </w:pPr>
      <w:r>
        <w:rPr>
          <w:rStyle w:val="FootnoteReference"/>
        </w:rPr>
        <w:footnoteRef/>
      </w:r>
      <w:r>
        <w:tab/>
        <w:t xml:space="preserve">See </w:t>
      </w:r>
      <w:hyperlink r:id="rId2" w:history="1">
        <w:r w:rsidRPr="005F36AD">
          <w:rPr>
            <w:rStyle w:val="Hyperlink"/>
          </w:rPr>
          <w:t>https://www.itu.int/ipr</w:t>
        </w:r>
      </w:hyperlink>
      <w:r>
        <w:t xml:space="preserve">  </w:t>
      </w:r>
    </w:p>
  </w:footnote>
  <w:footnote w:id="3">
    <w:p w14:paraId="1C894BE0" w14:textId="77777777" w:rsidR="00AF7F98" w:rsidRPr="00EC6082" w:rsidRDefault="00AF7F98" w:rsidP="00E247EE">
      <w:pPr>
        <w:pStyle w:val="FootnoteText"/>
      </w:pPr>
      <w:r w:rsidRPr="00EC6082">
        <w:rPr>
          <w:rStyle w:val="FootnoteReference"/>
        </w:rPr>
        <w:footnoteRef/>
      </w:r>
      <w:r w:rsidRPr="00EC6082">
        <w:t xml:space="preserve"> </w:t>
      </w:r>
      <w:r>
        <w:tab/>
        <w:t>R</w:t>
      </w:r>
      <w:r w:rsidRPr="00EC6082">
        <w:t>estrictions include, but are not limited to, copyright ownership by other entities</w:t>
      </w:r>
      <w:r>
        <w:t>.</w:t>
      </w:r>
    </w:p>
  </w:footnote>
  <w:footnote w:id="4">
    <w:p w14:paraId="5A309742" w14:textId="77777777" w:rsidR="00AF7F98" w:rsidRDefault="00AF7F98" w:rsidP="00E247EE">
      <w:pPr>
        <w:pStyle w:val="FootnoteText"/>
      </w:pPr>
      <w:r w:rsidRPr="00EC6082">
        <w:rPr>
          <w:rStyle w:val="FootnoteReference"/>
        </w:rPr>
        <w:footnoteRef/>
      </w:r>
      <w:r>
        <w:tab/>
      </w:r>
      <w:r w:rsidRPr="00EC6082">
        <w:t xml:space="preserve">See </w:t>
      </w:r>
      <w:hyperlink r:id="rId3" w:history="1">
        <w:r w:rsidRPr="00824180">
          <w:rPr>
            <w:rStyle w:val="Hyperlink"/>
          </w:rPr>
          <w:t>https://www.itu.int/ipr</w:t>
        </w:r>
      </w:hyperlink>
      <w:r>
        <w:rPr>
          <w:rStyle w:val="Hyperlink"/>
        </w:rPr>
        <w:t xml:space="preserve"> </w:t>
      </w:r>
    </w:p>
  </w:footnote>
  <w:footnote w:id="5">
    <w:p w14:paraId="15279260" w14:textId="77777777" w:rsidR="00AF7F98" w:rsidRPr="00442A8A" w:rsidRDefault="00AF7F98" w:rsidP="00E247EE">
      <w:pPr>
        <w:pStyle w:val="FootnoteText"/>
      </w:pPr>
      <w:r>
        <w:rPr>
          <w:rStyle w:val="FootnoteReference"/>
        </w:rPr>
        <w:footnoteRef/>
      </w:r>
      <w:r>
        <w:t xml:space="preserve"> </w:t>
      </w:r>
      <w:r>
        <w:tab/>
      </w:r>
      <w:r w:rsidRPr="00670798">
        <w:t>This electronic notification should be sent to the general e</w:t>
      </w:r>
      <w:r w:rsidRPr="00670798">
        <w:noBreakHyphen/>
        <w:t>mail reflector for the proposing study group and should also be a TD to the next meeting of the study group.</w:t>
      </w:r>
    </w:p>
  </w:footnote>
  <w:footnote w:id="6">
    <w:p w14:paraId="2A2726B9" w14:textId="77777777" w:rsidR="00AF7F98" w:rsidRPr="00442A8A" w:rsidRDefault="00AF7F98" w:rsidP="00E247EE">
      <w:pPr>
        <w:pStyle w:val="FootnoteText"/>
      </w:pPr>
      <w:r>
        <w:rPr>
          <w:rStyle w:val="FootnoteReference"/>
        </w:rPr>
        <w:footnoteRef/>
      </w:r>
      <w:r>
        <w:t xml:space="preserve"> </w:t>
      </w:r>
      <w:r>
        <w:tab/>
      </w:r>
      <w:r w:rsidRPr="00AE5599">
        <w:t>This electronic notification should be sent to the general e</w:t>
      </w:r>
      <w:r w:rsidRPr="00AE5599">
        <w:noBreakHyphen/>
        <w:t>mail reflector for the potentially involved study groups and TSAG</w:t>
      </w:r>
      <w:r>
        <w:t>,</w:t>
      </w:r>
      <w:r w:rsidRPr="00AE5599">
        <w:t xml:space="preserve"> and should also be a TD to the next meeting of TSAG.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EE5A" w14:textId="77777777" w:rsidR="006E6624" w:rsidRDefault="006E66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78D5" w14:textId="77777777" w:rsidR="00AF7F98" w:rsidRPr="00D157FE" w:rsidRDefault="00AF7F98" w:rsidP="000E25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4ECB" w14:textId="77777777" w:rsidR="00AF7F98" w:rsidRPr="00D157FE" w:rsidRDefault="00AF7F98" w:rsidP="000E25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C43C" w14:textId="77777777" w:rsidR="00AF7F98" w:rsidRDefault="00AF7F98" w:rsidP="00FC03AB">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BD09A" w14:textId="77777777" w:rsidR="006E6624" w:rsidRDefault="006E6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6038" w14:textId="77777777" w:rsidR="00AF7F98" w:rsidRDefault="00AF7F98" w:rsidP="00FC03AB">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4360" w14:textId="77777777" w:rsidR="00AF7F98" w:rsidRDefault="00AF7F98">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CE98" w14:textId="77777777" w:rsidR="00AF7F98" w:rsidRDefault="00AF7F98">
    <w:pPr>
      <w:pStyle w:val="Header"/>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00FD" w14:textId="77777777" w:rsidR="00AF7F98" w:rsidRDefault="00AF7F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6422" w14:textId="77777777" w:rsidR="00AF7F98" w:rsidRDefault="00AF7F98">
    <w:pPr>
      <w:pStyle w:val="Header"/>
      <w:ind w:right="360"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8613" w14:textId="77777777" w:rsidR="00AF7F98" w:rsidRDefault="00AF7F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8C10" w14:textId="77777777" w:rsidR="00AF7F98" w:rsidRPr="00C26B80" w:rsidRDefault="00AF7F98" w:rsidP="000E2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1A2A"/>
    <w:multiLevelType w:val="hybridMultilevel"/>
    <w:tmpl w:val="0B0E6300"/>
    <w:lvl w:ilvl="0" w:tplc="945E817E">
      <w:start w:val="3"/>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FF56318"/>
    <w:multiLevelType w:val="hybridMultilevel"/>
    <w:tmpl w:val="3D24FD02"/>
    <w:lvl w:ilvl="0" w:tplc="CFA217BA">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D10245"/>
    <w:multiLevelType w:val="multilevel"/>
    <w:tmpl w:val="C8D2AFDA"/>
    <w:lvl w:ilvl="0">
      <w:start w:val="1"/>
      <w:numFmt w:val="decimal"/>
      <w:lvlText w:val="%1"/>
      <w:lvlJc w:val="left"/>
      <w:pPr>
        <w:ind w:left="907" w:hanging="795"/>
      </w:pPr>
      <w:rPr>
        <w:rFonts w:ascii="Times New Roman" w:eastAsia="Times New Roman" w:hAnsi="Times New Roman" w:hint="default"/>
        <w:b/>
        <w:bCs/>
        <w:sz w:val="24"/>
        <w:szCs w:val="24"/>
      </w:rPr>
    </w:lvl>
    <w:lvl w:ilvl="1">
      <w:start w:val="1"/>
      <w:numFmt w:val="decimal"/>
      <w:lvlText w:val="%1.%2"/>
      <w:lvlJc w:val="left"/>
      <w:pPr>
        <w:ind w:left="907" w:hanging="795"/>
      </w:pPr>
      <w:rPr>
        <w:rFonts w:ascii="Times New Roman" w:eastAsia="Times New Roman" w:hAnsi="Times New Roman" w:hint="default"/>
        <w:b/>
        <w:bCs/>
        <w:sz w:val="24"/>
        <w:szCs w:val="24"/>
      </w:rPr>
    </w:lvl>
    <w:lvl w:ilvl="2">
      <w:start w:val="1"/>
      <w:numFmt w:val="decimal"/>
      <w:lvlText w:val="%1.%2.%3"/>
      <w:lvlJc w:val="left"/>
      <w:pPr>
        <w:ind w:left="113" w:hanging="795"/>
      </w:pPr>
      <w:rPr>
        <w:rFonts w:ascii="Times New Roman" w:eastAsia="Times New Roman" w:hAnsi="Times New Roman" w:hint="default"/>
        <w:b/>
        <w:bCs/>
        <w:sz w:val="24"/>
        <w:szCs w:val="24"/>
      </w:rPr>
    </w:lvl>
    <w:lvl w:ilvl="3">
      <w:start w:val="1"/>
      <w:numFmt w:val="decimal"/>
      <w:lvlText w:val="%1.%2.%3.%4"/>
      <w:lvlJc w:val="left"/>
      <w:pPr>
        <w:ind w:left="113" w:hanging="795"/>
      </w:pPr>
      <w:rPr>
        <w:rFonts w:ascii="Times New Roman" w:eastAsia="Times New Roman" w:hAnsi="Times New Roman" w:hint="default"/>
        <w:b/>
        <w:bCs/>
        <w:i w:val="0"/>
        <w:sz w:val="24"/>
        <w:szCs w:val="24"/>
      </w:rPr>
    </w:lvl>
    <w:lvl w:ilvl="4">
      <w:start w:val="1"/>
      <w:numFmt w:val="bullet"/>
      <w:lvlText w:val="•"/>
      <w:lvlJc w:val="left"/>
      <w:pPr>
        <w:ind w:left="3893" w:hanging="795"/>
      </w:pPr>
      <w:rPr>
        <w:rFonts w:hint="default"/>
      </w:rPr>
    </w:lvl>
    <w:lvl w:ilvl="5">
      <w:start w:val="1"/>
      <w:numFmt w:val="bullet"/>
      <w:lvlText w:val="•"/>
      <w:lvlJc w:val="left"/>
      <w:pPr>
        <w:ind w:left="4889" w:hanging="795"/>
      </w:pPr>
      <w:rPr>
        <w:rFonts w:hint="default"/>
      </w:rPr>
    </w:lvl>
    <w:lvl w:ilvl="6">
      <w:start w:val="1"/>
      <w:numFmt w:val="bullet"/>
      <w:lvlText w:val="•"/>
      <w:lvlJc w:val="left"/>
      <w:pPr>
        <w:ind w:left="5884" w:hanging="795"/>
      </w:pPr>
      <w:rPr>
        <w:rFonts w:hint="default"/>
      </w:rPr>
    </w:lvl>
    <w:lvl w:ilvl="7">
      <w:start w:val="1"/>
      <w:numFmt w:val="bullet"/>
      <w:lvlText w:val="•"/>
      <w:lvlJc w:val="left"/>
      <w:pPr>
        <w:ind w:left="6880" w:hanging="795"/>
      </w:pPr>
      <w:rPr>
        <w:rFonts w:hint="default"/>
      </w:rPr>
    </w:lvl>
    <w:lvl w:ilvl="8">
      <w:start w:val="1"/>
      <w:numFmt w:val="bullet"/>
      <w:lvlText w:val="•"/>
      <w:lvlJc w:val="left"/>
      <w:pPr>
        <w:ind w:left="7875" w:hanging="795"/>
      </w:pPr>
      <w:rPr>
        <w:rFonts w:hint="default"/>
      </w:rPr>
    </w:lvl>
  </w:abstractNum>
  <w:abstractNum w:abstractNumId="13" w15:restartNumberingAfterBreak="0">
    <w:nsid w:val="2C2715ED"/>
    <w:multiLevelType w:val="hybridMultilevel"/>
    <w:tmpl w:val="1364557E"/>
    <w:lvl w:ilvl="0" w:tplc="8EB2C1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D473C7B"/>
    <w:multiLevelType w:val="hybridMultilevel"/>
    <w:tmpl w:val="F5AA143C"/>
    <w:lvl w:ilvl="0" w:tplc="EF8C749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CCA561D"/>
    <w:multiLevelType w:val="multilevel"/>
    <w:tmpl w:val="F2B253EE"/>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234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8E10EF"/>
    <w:multiLevelType w:val="hybridMultilevel"/>
    <w:tmpl w:val="B8D2FEF6"/>
    <w:lvl w:ilvl="0" w:tplc="B6545CC8">
      <w:start w:val="1"/>
      <w:numFmt w:val="bullet"/>
      <w:lvlText w:val="–"/>
      <w:lvlJc w:val="left"/>
      <w:pPr>
        <w:ind w:left="907" w:hanging="795"/>
      </w:pPr>
      <w:rPr>
        <w:rFonts w:ascii="Times New Roman" w:eastAsia="Times New Roman" w:hAnsi="Times New Roman" w:hint="default"/>
        <w:sz w:val="24"/>
        <w:szCs w:val="24"/>
      </w:rPr>
    </w:lvl>
    <w:lvl w:ilvl="1" w:tplc="D378419A">
      <w:start w:val="1"/>
      <w:numFmt w:val="bullet"/>
      <w:lvlText w:val="•"/>
      <w:lvlJc w:val="left"/>
      <w:pPr>
        <w:ind w:left="1803" w:hanging="795"/>
      </w:pPr>
      <w:rPr>
        <w:rFonts w:hint="default"/>
      </w:rPr>
    </w:lvl>
    <w:lvl w:ilvl="2" w:tplc="2A66CF2A">
      <w:start w:val="1"/>
      <w:numFmt w:val="bullet"/>
      <w:lvlText w:val="•"/>
      <w:lvlJc w:val="left"/>
      <w:pPr>
        <w:ind w:left="2699" w:hanging="795"/>
      </w:pPr>
      <w:rPr>
        <w:rFonts w:hint="default"/>
      </w:rPr>
    </w:lvl>
    <w:lvl w:ilvl="3" w:tplc="F6DE6B0C">
      <w:start w:val="1"/>
      <w:numFmt w:val="bullet"/>
      <w:lvlText w:val="•"/>
      <w:lvlJc w:val="left"/>
      <w:pPr>
        <w:ind w:left="3595" w:hanging="795"/>
      </w:pPr>
      <w:rPr>
        <w:rFonts w:hint="default"/>
      </w:rPr>
    </w:lvl>
    <w:lvl w:ilvl="4" w:tplc="31E81918">
      <w:start w:val="1"/>
      <w:numFmt w:val="bullet"/>
      <w:lvlText w:val="•"/>
      <w:lvlJc w:val="left"/>
      <w:pPr>
        <w:ind w:left="4491" w:hanging="795"/>
      </w:pPr>
      <w:rPr>
        <w:rFonts w:hint="default"/>
      </w:rPr>
    </w:lvl>
    <w:lvl w:ilvl="5" w:tplc="2CC4EA6E">
      <w:start w:val="1"/>
      <w:numFmt w:val="bullet"/>
      <w:lvlText w:val="•"/>
      <w:lvlJc w:val="left"/>
      <w:pPr>
        <w:ind w:left="5387" w:hanging="795"/>
      </w:pPr>
      <w:rPr>
        <w:rFonts w:hint="default"/>
      </w:rPr>
    </w:lvl>
    <w:lvl w:ilvl="6" w:tplc="26563506">
      <w:start w:val="1"/>
      <w:numFmt w:val="bullet"/>
      <w:lvlText w:val="•"/>
      <w:lvlJc w:val="left"/>
      <w:pPr>
        <w:ind w:left="6282" w:hanging="795"/>
      </w:pPr>
      <w:rPr>
        <w:rFonts w:hint="default"/>
      </w:rPr>
    </w:lvl>
    <w:lvl w:ilvl="7" w:tplc="A8A08C58">
      <w:start w:val="1"/>
      <w:numFmt w:val="bullet"/>
      <w:lvlText w:val="•"/>
      <w:lvlJc w:val="left"/>
      <w:pPr>
        <w:ind w:left="7178" w:hanging="795"/>
      </w:pPr>
      <w:rPr>
        <w:rFonts w:hint="default"/>
      </w:rPr>
    </w:lvl>
    <w:lvl w:ilvl="8" w:tplc="6FD84AA6">
      <w:start w:val="1"/>
      <w:numFmt w:val="bullet"/>
      <w:lvlText w:val="•"/>
      <w:lvlJc w:val="left"/>
      <w:pPr>
        <w:ind w:left="8074" w:hanging="795"/>
      </w:pPr>
      <w:rPr>
        <w:rFonts w:hint="default"/>
      </w:rPr>
    </w:lvl>
  </w:abstractNum>
  <w:abstractNum w:abstractNumId="17" w15:restartNumberingAfterBreak="0">
    <w:nsid w:val="59892F94"/>
    <w:multiLevelType w:val="hybridMultilevel"/>
    <w:tmpl w:val="6F4668AA"/>
    <w:lvl w:ilvl="0" w:tplc="457288B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A914AE"/>
    <w:multiLevelType w:val="hybridMultilevel"/>
    <w:tmpl w:val="17E4E0B6"/>
    <w:lvl w:ilvl="0" w:tplc="4E9C50C6">
      <w:start w:val="1"/>
      <w:numFmt w:val="lowerLetter"/>
      <w:lvlText w:val="%1)"/>
      <w:lvlJc w:val="left"/>
      <w:pPr>
        <w:ind w:left="907" w:hanging="795"/>
      </w:pPr>
      <w:rPr>
        <w:rFonts w:ascii="Times New Roman" w:eastAsia="Times New Roman" w:hAnsi="Times New Roman" w:hint="default"/>
        <w:i/>
        <w:sz w:val="24"/>
        <w:szCs w:val="24"/>
      </w:rPr>
    </w:lvl>
    <w:lvl w:ilvl="1" w:tplc="4F3AD5B8">
      <w:start w:val="1"/>
      <w:numFmt w:val="bullet"/>
      <w:lvlText w:val="•"/>
      <w:lvlJc w:val="left"/>
      <w:pPr>
        <w:ind w:left="1803" w:hanging="795"/>
      </w:pPr>
      <w:rPr>
        <w:rFonts w:hint="default"/>
      </w:rPr>
    </w:lvl>
    <w:lvl w:ilvl="2" w:tplc="9D06843C">
      <w:start w:val="1"/>
      <w:numFmt w:val="bullet"/>
      <w:lvlText w:val="•"/>
      <w:lvlJc w:val="left"/>
      <w:pPr>
        <w:ind w:left="2699" w:hanging="795"/>
      </w:pPr>
      <w:rPr>
        <w:rFonts w:hint="default"/>
      </w:rPr>
    </w:lvl>
    <w:lvl w:ilvl="3" w:tplc="7012D192">
      <w:start w:val="1"/>
      <w:numFmt w:val="bullet"/>
      <w:lvlText w:val="•"/>
      <w:lvlJc w:val="left"/>
      <w:pPr>
        <w:ind w:left="3595" w:hanging="795"/>
      </w:pPr>
      <w:rPr>
        <w:rFonts w:hint="default"/>
      </w:rPr>
    </w:lvl>
    <w:lvl w:ilvl="4" w:tplc="8782E8CC">
      <w:start w:val="1"/>
      <w:numFmt w:val="bullet"/>
      <w:lvlText w:val="•"/>
      <w:lvlJc w:val="left"/>
      <w:pPr>
        <w:ind w:left="4491" w:hanging="795"/>
      </w:pPr>
      <w:rPr>
        <w:rFonts w:hint="default"/>
      </w:rPr>
    </w:lvl>
    <w:lvl w:ilvl="5" w:tplc="A02408A4">
      <w:start w:val="1"/>
      <w:numFmt w:val="bullet"/>
      <w:lvlText w:val="•"/>
      <w:lvlJc w:val="left"/>
      <w:pPr>
        <w:ind w:left="5387" w:hanging="795"/>
      </w:pPr>
      <w:rPr>
        <w:rFonts w:hint="default"/>
      </w:rPr>
    </w:lvl>
    <w:lvl w:ilvl="6" w:tplc="D6D2BBB0">
      <w:start w:val="1"/>
      <w:numFmt w:val="bullet"/>
      <w:lvlText w:val="•"/>
      <w:lvlJc w:val="left"/>
      <w:pPr>
        <w:ind w:left="6282" w:hanging="795"/>
      </w:pPr>
      <w:rPr>
        <w:rFonts w:hint="default"/>
      </w:rPr>
    </w:lvl>
    <w:lvl w:ilvl="7" w:tplc="FDA662F0">
      <w:start w:val="1"/>
      <w:numFmt w:val="bullet"/>
      <w:lvlText w:val="•"/>
      <w:lvlJc w:val="left"/>
      <w:pPr>
        <w:ind w:left="7178" w:hanging="795"/>
      </w:pPr>
      <w:rPr>
        <w:rFonts w:hint="default"/>
      </w:rPr>
    </w:lvl>
    <w:lvl w:ilvl="8" w:tplc="23F84EA2">
      <w:start w:val="1"/>
      <w:numFmt w:val="bullet"/>
      <w:lvlText w:val="•"/>
      <w:lvlJc w:val="left"/>
      <w:pPr>
        <w:ind w:left="8074" w:hanging="795"/>
      </w:pPr>
      <w:rPr>
        <w:rFonts w:hint="default"/>
      </w:rPr>
    </w:lvl>
  </w:abstractNum>
  <w:abstractNum w:abstractNumId="19" w15:restartNumberingAfterBreak="0">
    <w:nsid w:val="782D27A0"/>
    <w:multiLevelType w:val="hybridMultilevel"/>
    <w:tmpl w:val="A6EAFCEC"/>
    <w:lvl w:ilvl="0" w:tplc="A7340584">
      <w:start w:val="1"/>
      <w:numFmt w:val="decimal"/>
      <w:lvlText w:val="%1"/>
      <w:lvlJc w:val="left"/>
      <w:pPr>
        <w:ind w:left="367" w:hanging="255"/>
      </w:pPr>
      <w:rPr>
        <w:rFonts w:ascii="Times New Roman" w:eastAsia="Times New Roman" w:hAnsi="Times New Roman" w:hint="default"/>
        <w:position w:val="6"/>
        <w:sz w:val="18"/>
        <w:szCs w:val="18"/>
      </w:rPr>
    </w:lvl>
    <w:lvl w:ilvl="1" w:tplc="D13A517E">
      <w:start w:val="1"/>
      <w:numFmt w:val="bullet"/>
      <w:lvlText w:val="•"/>
      <w:lvlJc w:val="left"/>
      <w:pPr>
        <w:ind w:left="1317" w:hanging="255"/>
      </w:pPr>
      <w:rPr>
        <w:rFonts w:hint="default"/>
      </w:rPr>
    </w:lvl>
    <w:lvl w:ilvl="2" w:tplc="C576ED8E">
      <w:start w:val="1"/>
      <w:numFmt w:val="bullet"/>
      <w:lvlText w:val="•"/>
      <w:lvlJc w:val="left"/>
      <w:pPr>
        <w:ind w:left="2267" w:hanging="255"/>
      </w:pPr>
      <w:rPr>
        <w:rFonts w:hint="default"/>
      </w:rPr>
    </w:lvl>
    <w:lvl w:ilvl="3" w:tplc="FFBC6A3C">
      <w:start w:val="1"/>
      <w:numFmt w:val="bullet"/>
      <w:lvlText w:val="•"/>
      <w:lvlJc w:val="left"/>
      <w:pPr>
        <w:ind w:left="3217" w:hanging="255"/>
      </w:pPr>
      <w:rPr>
        <w:rFonts w:hint="default"/>
      </w:rPr>
    </w:lvl>
    <w:lvl w:ilvl="4" w:tplc="E4D2FFE4">
      <w:start w:val="1"/>
      <w:numFmt w:val="bullet"/>
      <w:lvlText w:val="•"/>
      <w:lvlJc w:val="left"/>
      <w:pPr>
        <w:ind w:left="4167" w:hanging="255"/>
      </w:pPr>
      <w:rPr>
        <w:rFonts w:hint="default"/>
      </w:rPr>
    </w:lvl>
    <w:lvl w:ilvl="5" w:tplc="741025BA">
      <w:start w:val="1"/>
      <w:numFmt w:val="bullet"/>
      <w:lvlText w:val="•"/>
      <w:lvlJc w:val="left"/>
      <w:pPr>
        <w:ind w:left="5117" w:hanging="255"/>
      </w:pPr>
      <w:rPr>
        <w:rFonts w:hint="default"/>
      </w:rPr>
    </w:lvl>
    <w:lvl w:ilvl="6" w:tplc="B59E0ED0">
      <w:start w:val="1"/>
      <w:numFmt w:val="bullet"/>
      <w:lvlText w:val="•"/>
      <w:lvlJc w:val="left"/>
      <w:pPr>
        <w:ind w:left="6066" w:hanging="255"/>
      </w:pPr>
      <w:rPr>
        <w:rFonts w:hint="default"/>
      </w:rPr>
    </w:lvl>
    <w:lvl w:ilvl="7" w:tplc="91C6FCD2">
      <w:start w:val="1"/>
      <w:numFmt w:val="bullet"/>
      <w:lvlText w:val="•"/>
      <w:lvlJc w:val="left"/>
      <w:pPr>
        <w:ind w:left="7016" w:hanging="255"/>
      </w:pPr>
      <w:rPr>
        <w:rFonts w:hint="default"/>
      </w:rPr>
    </w:lvl>
    <w:lvl w:ilvl="8" w:tplc="99A4D630">
      <w:start w:val="1"/>
      <w:numFmt w:val="bullet"/>
      <w:lvlText w:val="•"/>
      <w:lvlJc w:val="left"/>
      <w:pPr>
        <w:ind w:left="7966" w:hanging="255"/>
      </w:pPr>
      <w:rPr>
        <w:rFonts w:hint="default"/>
      </w:rPr>
    </w:lvl>
  </w:abstractNum>
  <w:num w:numId="1">
    <w:abstractNumId w:val="15"/>
  </w:num>
  <w:num w:numId="2">
    <w:abstractNumId w:val="14"/>
  </w:num>
  <w:num w:numId="3">
    <w:abstractNumId w:val="11"/>
  </w:num>
  <w:num w:numId="4">
    <w:abstractNumId w:val="13"/>
  </w:num>
  <w:num w:numId="5">
    <w:abstractNumId w:val="17"/>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9"/>
  </w:num>
  <w:num w:numId="19">
    <w:abstractNumId w:val="16"/>
  </w:num>
  <w:num w:numId="20">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gchan Lee">
    <w15:presenceInfo w15:providerId="Windows Live" w15:userId="c916812de99b11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2sDQwMDMwsDQyMzdW0lEKTi0uzszPAykwqgUAeI79NCwAAAA="/>
  </w:docVars>
  <w:rsids>
    <w:rsidRoot w:val="00B809B5"/>
    <w:rsid w:val="00000076"/>
    <w:rsid w:val="00000611"/>
    <w:rsid w:val="000007E6"/>
    <w:rsid w:val="000011E8"/>
    <w:rsid w:val="000053E3"/>
    <w:rsid w:val="0000648B"/>
    <w:rsid w:val="00015178"/>
    <w:rsid w:val="000178FF"/>
    <w:rsid w:val="0001798B"/>
    <w:rsid w:val="00023202"/>
    <w:rsid w:val="00031CA8"/>
    <w:rsid w:val="00032837"/>
    <w:rsid w:val="00033739"/>
    <w:rsid w:val="0003595B"/>
    <w:rsid w:val="00037097"/>
    <w:rsid w:val="00037D0F"/>
    <w:rsid w:val="00047ABF"/>
    <w:rsid w:val="00051D34"/>
    <w:rsid w:val="00053DEF"/>
    <w:rsid w:val="000634AD"/>
    <w:rsid w:val="000671E0"/>
    <w:rsid w:val="000723A8"/>
    <w:rsid w:val="00075444"/>
    <w:rsid w:val="000760D7"/>
    <w:rsid w:val="0007738E"/>
    <w:rsid w:val="000823F8"/>
    <w:rsid w:val="000826C8"/>
    <w:rsid w:val="00083B54"/>
    <w:rsid w:val="0009071D"/>
    <w:rsid w:val="00091E08"/>
    <w:rsid w:val="000959FA"/>
    <w:rsid w:val="000A0494"/>
    <w:rsid w:val="000A1335"/>
    <w:rsid w:val="000A3312"/>
    <w:rsid w:val="000A4256"/>
    <w:rsid w:val="000B148D"/>
    <w:rsid w:val="000B1894"/>
    <w:rsid w:val="000B1D5A"/>
    <w:rsid w:val="000B1EF4"/>
    <w:rsid w:val="000B578F"/>
    <w:rsid w:val="000C164F"/>
    <w:rsid w:val="000C2601"/>
    <w:rsid w:val="000C3716"/>
    <w:rsid w:val="000C47F1"/>
    <w:rsid w:val="000C7C68"/>
    <w:rsid w:val="000D0AF2"/>
    <w:rsid w:val="000D1820"/>
    <w:rsid w:val="000D39E1"/>
    <w:rsid w:val="000D60D8"/>
    <w:rsid w:val="000D698E"/>
    <w:rsid w:val="000D6D7C"/>
    <w:rsid w:val="000D7EA5"/>
    <w:rsid w:val="000E0BB1"/>
    <w:rsid w:val="000E1551"/>
    <w:rsid w:val="000E2103"/>
    <w:rsid w:val="000E25A2"/>
    <w:rsid w:val="000E3D98"/>
    <w:rsid w:val="000E77A5"/>
    <w:rsid w:val="000F43CA"/>
    <w:rsid w:val="000F4BDD"/>
    <w:rsid w:val="000F5540"/>
    <w:rsid w:val="000F71F0"/>
    <w:rsid w:val="00101391"/>
    <w:rsid w:val="00103765"/>
    <w:rsid w:val="00111A01"/>
    <w:rsid w:val="00112005"/>
    <w:rsid w:val="001121B8"/>
    <w:rsid w:val="00112C35"/>
    <w:rsid w:val="0011442A"/>
    <w:rsid w:val="001172A1"/>
    <w:rsid w:val="001235C9"/>
    <w:rsid w:val="00130E94"/>
    <w:rsid w:val="0013638E"/>
    <w:rsid w:val="001363F2"/>
    <w:rsid w:val="0014034E"/>
    <w:rsid w:val="00145344"/>
    <w:rsid w:val="00150378"/>
    <w:rsid w:val="00153592"/>
    <w:rsid w:val="001623C1"/>
    <w:rsid w:val="00165FAE"/>
    <w:rsid w:val="00167BFA"/>
    <w:rsid w:val="00174471"/>
    <w:rsid w:val="00176FDE"/>
    <w:rsid w:val="00180888"/>
    <w:rsid w:val="00183788"/>
    <w:rsid w:val="001850AA"/>
    <w:rsid w:val="0018526A"/>
    <w:rsid w:val="00186521"/>
    <w:rsid w:val="001872BA"/>
    <w:rsid w:val="00190DE9"/>
    <w:rsid w:val="0019227B"/>
    <w:rsid w:val="0019344E"/>
    <w:rsid w:val="0019588A"/>
    <w:rsid w:val="00196568"/>
    <w:rsid w:val="001A0709"/>
    <w:rsid w:val="001A1EB5"/>
    <w:rsid w:val="001A2337"/>
    <w:rsid w:val="001A5CDC"/>
    <w:rsid w:val="001B045D"/>
    <w:rsid w:val="001B18C2"/>
    <w:rsid w:val="001B3277"/>
    <w:rsid w:val="001B6302"/>
    <w:rsid w:val="001B78CE"/>
    <w:rsid w:val="001C11EC"/>
    <w:rsid w:val="001C3295"/>
    <w:rsid w:val="001C559A"/>
    <w:rsid w:val="001D3C78"/>
    <w:rsid w:val="001D5A34"/>
    <w:rsid w:val="001D5D7E"/>
    <w:rsid w:val="001E2506"/>
    <w:rsid w:val="001E3548"/>
    <w:rsid w:val="001E577F"/>
    <w:rsid w:val="001F5467"/>
    <w:rsid w:val="002003F4"/>
    <w:rsid w:val="00201C63"/>
    <w:rsid w:val="002077FC"/>
    <w:rsid w:val="002101A4"/>
    <w:rsid w:val="002126CB"/>
    <w:rsid w:val="0021299C"/>
    <w:rsid w:val="00215B52"/>
    <w:rsid w:val="002211CA"/>
    <w:rsid w:val="0022311E"/>
    <w:rsid w:val="002266B4"/>
    <w:rsid w:val="0024030E"/>
    <w:rsid w:val="00243DB1"/>
    <w:rsid w:val="002505DE"/>
    <w:rsid w:val="002536D0"/>
    <w:rsid w:val="00254079"/>
    <w:rsid w:val="00254A1B"/>
    <w:rsid w:val="002571A4"/>
    <w:rsid w:val="00262EAB"/>
    <w:rsid w:val="00265AD2"/>
    <w:rsid w:val="00265BEC"/>
    <w:rsid w:val="002713B6"/>
    <w:rsid w:val="0027350F"/>
    <w:rsid w:val="002771CB"/>
    <w:rsid w:val="00281DCB"/>
    <w:rsid w:val="0028454D"/>
    <w:rsid w:val="002926D4"/>
    <w:rsid w:val="00296830"/>
    <w:rsid w:val="00297005"/>
    <w:rsid w:val="00297D1E"/>
    <w:rsid w:val="002B1229"/>
    <w:rsid w:val="002B4D22"/>
    <w:rsid w:val="002B7F6B"/>
    <w:rsid w:val="002C00E7"/>
    <w:rsid w:val="002C07DA"/>
    <w:rsid w:val="002C1AB3"/>
    <w:rsid w:val="002C2CF1"/>
    <w:rsid w:val="002C5C9F"/>
    <w:rsid w:val="002C6518"/>
    <w:rsid w:val="002C7EA9"/>
    <w:rsid w:val="002E2D5A"/>
    <w:rsid w:val="002E5EB6"/>
    <w:rsid w:val="002E69DB"/>
    <w:rsid w:val="002E7F4F"/>
    <w:rsid w:val="002F2C66"/>
    <w:rsid w:val="002F57AA"/>
    <w:rsid w:val="002F5CEC"/>
    <w:rsid w:val="00310DED"/>
    <w:rsid w:val="00310EFA"/>
    <w:rsid w:val="00313F3E"/>
    <w:rsid w:val="00315409"/>
    <w:rsid w:val="00315522"/>
    <w:rsid w:val="00317A27"/>
    <w:rsid w:val="00320F24"/>
    <w:rsid w:val="003223A6"/>
    <w:rsid w:val="00333223"/>
    <w:rsid w:val="00333549"/>
    <w:rsid w:val="00335B5B"/>
    <w:rsid w:val="003364E1"/>
    <w:rsid w:val="00342699"/>
    <w:rsid w:val="0035071E"/>
    <w:rsid w:val="00351B17"/>
    <w:rsid w:val="003578AB"/>
    <w:rsid w:val="0036083D"/>
    <w:rsid w:val="00364F3C"/>
    <w:rsid w:val="00370B9F"/>
    <w:rsid w:val="00372438"/>
    <w:rsid w:val="00372CDB"/>
    <w:rsid w:val="00380581"/>
    <w:rsid w:val="00380E0B"/>
    <w:rsid w:val="0038709A"/>
    <w:rsid w:val="003926C5"/>
    <w:rsid w:val="00392FCF"/>
    <w:rsid w:val="003A232C"/>
    <w:rsid w:val="003A4A25"/>
    <w:rsid w:val="003A56FC"/>
    <w:rsid w:val="003B46ED"/>
    <w:rsid w:val="003B5545"/>
    <w:rsid w:val="003B6263"/>
    <w:rsid w:val="003B64BF"/>
    <w:rsid w:val="003B7E00"/>
    <w:rsid w:val="003C3546"/>
    <w:rsid w:val="003C4914"/>
    <w:rsid w:val="003C546E"/>
    <w:rsid w:val="003C64A7"/>
    <w:rsid w:val="003D2DCF"/>
    <w:rsid w:val="003D3A17"/>
    <w:rsid w:val="003D3FDA"/>
    <w:rsid w:val="003D4768"/>
    <w:rsid w:val="003D5692"/>
    <w:rsid w:val="003E0D88"/>
    <w:rsid w:val="003E16CA"/>
    <w:rsid w:val="003E386E"/>
    <w:rsid w:val="003E45C5"/>
    <w:rsid w:val="003E60FB"/>
    <w:rsid w:val="003E77D0"/>
    <w:rsid w:val="003F0871"/>
    <w:rsid w:val="003F1F54"/>
    <w:rsid w:val="003F2317"/>
    <w:rsid w:val="003F69E0"/>
    <w:rsid w:val="003F79BA"/>
    <w:rsid w:val="00400F05"/>
    <w:rsid w:val="00404A55"/>
    <w:rsid w:val="00405B0A"/>
    <w:rsid w:val="004202F5"/>
    <w:rsid w:val="00420710"/>
    <w:rsid w:val="00420822"/>
    <w:rsid w:val="00423AB8"/>
    <w:rsid w:val="00425675"/>
    <w:rsid w:val="0042599D"/>
    <w:rsid w:val="00425E6F"/>
    <w:rsid w:val="004269C6"/>
    <w:rsid w:val="0044322D"/>
    <w:rsid w:val="00444BE8"/>
    <w:rsid w:val="0044681F"/>
    <w:rsid w:val="004504C5"/>
    <w:rsid w:val="00450CD4"/>
    <w:rsid w:val="00451935"/>
    <w:rsid w:val="00451F36"/>
    <w:rsid w:val="004539F5"/>
    <w:rsid w:val="0045458F"/>
    <w:rsid w:val="00457FC2"/>
    <w:rsid w:val="0046039B"/>
    <w:rsid w:val="0046200B"/>
    <w:rsid w:val="00466DB5"/>
    <w:rsid w:val="0047581B"/>
    <w:rsid w:val="004804C9"/>
    <w:rsid w:val="00482422"/>
    <w:rsid w:val="00483365"/>
    <w:rsid w:val="00486F61"/>
    <w:rsid w:val="00492E0E"/>
    <w:rsid w:val="004A1BA5"/>
    <w:rsid w:val="004A5AF7"/>
    <w:rsid w:val="004A78F8"/>
    <w:rsid w:val="004B159E"/>
    <w:rsid w:val="004B28F2"/>
    <w:rsid w:val="004B2E75"/>
    <w:rsid w:val="004B37B0"/>
    <w:rsid w:val="004B3988"/>
    <w:rsid w:val="004B4E67"/>
    <w:rsid w:val="004B59DF"/>
    <w:rsid w:val="004C2CCA"/>
    <w:rsid w:val="004C45C1"/>
    <w:rsid w:val="004C60B7"/>
    <w:rsid w:val="004D11E2"/>
    <w:rsid w:val="004D3090"/>
    <w:rsid w:val="004D3EB7"/>
    <w:rsid w:val="004D412D"/>
    <w:rsid w:val="004D664F"/>
    <w:rsid w:val="004E170F"/>
    <w:rsid w:val="004E1A81"/>
    <w:rsid w:val="004E3216"/>
    <w:rsid w:val="004E3D99"/>
    <w:rsid w:val="004F2043"/>
    <w:rsid w:val="004F53B8"/>
    <w:rsid w:val="00507848"/>
    <w:rsid w:val="00516E8D"/>
    <w:rsid w:val="00522361"/>
    <w:rsid w:val="0052581D"/>
    <w:rsid w:val="00530E8C"/>
    <w:rsid w:val="005528EB"/>
    <w:rsid w:val="00553733"/>
    <w:rsid w:val="00565BCD"/>
    <w:rsid w:val="005736C7"/>
    <w:rsid w:val="0057389C"/>
    <w:rsid w:val="00573FE9"/>
    <w:rsid w:val="005745B8"/>
    <w:rsid w:val="005768E4"/>
    <w:rsid w:val="0058169B"/>
    <w:rsid w:val="00581C3F"/>
    <w:rsid w:val="005864C8"/>
    <w:rsid w:val="00587875"/>
    <w:rsid w:val="00590942"/>
    <w:rsid w:val="00594360"/>
    <w:rsid w:val="005A1446"/>
    <w:rsid w:val="005A59C5"/>
    <w:rsid w:val="005A62E8"/>
    <w:rsid w:val="005B4D61"/>
    <w:rsid w:val="005B641B"/>
    <w:rsid w:val="005C1E74"/>
    <w:rsid w:val="005C2B74"/>
    <w:rsid w:val="005C7E76"/>
    <w:rsid w:val="005D1220"/>
    <w:rsid w:val="005D4A6B"/>
    <w:rsid w:val="005E6D10"/>
    <w:rsid w:val="005E75F4"/>
    <w:rsid w:val="005F11EF"/>
    <w:rsid w:val="006013F1"/>
    <w:rsid w:val="00602AA4"/>
    <w:rsid w:val="00602C60"/>
    <w:rsid w:val="00607E2B"/>
    <w:rsid w:val="00613831"/>
    <w:rsid w:val="00614171"/>
    <w:rsid w:val="00617B09"/>
    <w:rsid w:val="00621619"/>
    <w:rsid w:val="0062644C"/>
    <w:rsid w:val="00626D46"/>
    <w:rsid w:val="00627E64"/>
    <w:rsid w:val="0063062B"/>
    <w:rsid w:val="00636605"/>
    <w:rsid w:val="00637BD6"/>
    <w:rsid w:val="00640D47"/>
    <w:rsid w:val="0064275A"/>
    <w:rsid w:val="00656517"/>
    <w:rsid w:val="006606DC"/>
    <w:rsid w:val="006610C2"/>
    <w:rsid w:val="00662C66"/>
    <w:rsid w:val="00663C40"/>
    <w:rsid w:val="00664943"/>
    <w:rsid w:val="0066566C"/>
    <w:rsid w:val="00666471"/>
    <w:rsid w:val="00667229"/>
    <w:rsid w:val="00667EF9"/>
    <w:rsid w:val="00671740"/>
    <w:rsid w:val="006717A5"/>
    <w:rsid w:val="006730BF"/>
    <w:rsid w:val="006770B8"/>
    <w:rsid w:val="0067798E"/>
    <w:rsid w:val="00681AA7"/>
    <w:rsid w:val="00682038"/>
    <w:rsid w:val="00682360"/>
    <w:rsid w:val="00682BE5"/>
    <w:rsid w:val="00697D6E"/>
    <w:rsid w:val="006A03A3"/>
    <w:rsid w:val="006A1BC6"/>
    <w:rsid w:val="006A1EC1"/>
    <w:rsid w:val="006A30EC"/>
    <w:rsid w:val="006A3FAB"/>
    <w:rsid w:val="006A4D5B"/>
    <w:rsid w:val="006A5A88"/>
    <w:rsid w:val="006C1680"/>
    <w:rsid w:val="006C34E0"/>
    <w:rsid w:val="006C43BD"/>
    <w:rsid w:val="006C6521"/>
    <w:rsid w:val="006C7358"/>
    <w:rsid w:val="006C7574"/>
    <w:rsid w:val="006D26FC"/>
    <w:rsid w:val="006D39DE"/>
    <w:rsid w:val="006E33A8"/>
    <w:rsid w:val="006E3BAB"/>
    <w:rsid w:val="006E5BCB"/>
    <w:rsid w:val="006E6624"/>
    <w:rsid w:val="006F0D9F"/>
    <w:rsid w:val="006F12C9"/>
    <w:rsid w:val="006F32CC"/>
    <w:rsid w:val="006F3BDB"/>
    <w:rsid w:val="006F5367"/>
    <w:rsid w:val="006F57B8"/>
    <w:rsid w:val="0070224C"/>
    <w:rsid w:val="00702A1E"/>
    <w:rsid w:val="007115F3"/>
    <w:rsid w:val="0071546B"/>
    <w:rsid w:val="00724F2F"/>
    <w:rsid w:val="00726A9B"/>
    <w:rsid w:val="00733CAA"/>
    <w:rsid w:val="0073413A"/>
    <w:rsid w:val="00741574"/>
    <w:rsid w:val="0074190C"/>
    <w:rsid w:val="00741979"/>
    <w:rsid w:val="007430B0"/>
    <w:rsid w:val="00747D27"/>
    <w:rsid w:val="00750D2A"/>
    <w:rsid w:val="007539FB"/>
    <w:rsid w:val="0075791F"/>
    <w:rsid w:val="00762576"/>
    <w:rsid w:val="0076558C"/>
    <w:rsid w:val="00773E4D"/>
    <w:rsid w:val="007747F2"/>
    <w:rsid w:val="00775531"/>
    <w:rsid w:val="00785336"/>
    <w:rsid w:val="00795326"/>
    <w:rsid w:val="007B477E"/>
    <w:rsid w:val="007D2147"/>
    <w:rsid w:val="007D57AB"/>
    <w:rsid w:val="007D6FDB"/>
    <w:rsid w:val="007E100A"/>
    <w:rsid w:val="007E113A"/>
    <w:rsid w:val="007E4917"/>
    <w:rsid w:val="007E4943"/>
    <w:rsid w:val="007E5851"/>
    <w:rsid w:val="007E7465"/>
    <w:rsid w:val="007F14C3"/>
    <w:rsid w:val="007F2BF0"/>
    <w:rsid w:val="007F38F2"/>
    <w:rsid w:val="00800F71"/>
    <w:rsid w:val="00802643"/>
    <w:rsid w:val="008046CA"/>
    <w:rsid w:val="00804A8C"/>
    <w:rsid w:val="0080570B"/>
    <w:rsid w:val="008148E1"/>
    <w:rsid w:val="00817A24"/>
    <w:rsid w:val="00824FC1"/>
    <w:rsid w:val="00825376"/>
    <w:rsid w:val="00827CD7"/>
    <w:rsid w:val="008311BD"/>
    <w:rsid w:val="008318A0"/>
    <w:rsid w:val="00831DAC"/>
    <w:rsid w:val="00833EF0"/>
    <w:rsid w:val="008376DE"/>
    <w:rsid w:val="0084233C"/>
    <w:rsid w:val="00845B4B"/>
    <w:rsid w:val="0085483F"/>
    <w:rsid w:val="0085770C"/>
    <w:rsid w:val="00863458"/>
    <w:rsid w:val="00865017"/>
    <w:rsid w:val="00871E2A"/>
    <w:rsid w:val="008731DB"/>
    <w:rsid w:val="00873738"/>
    <w:rsid w:val="008758A7"/>
    <w:rsid w:val="00877DD4"/>
    <w:rsid w:val="00880B60"/>
    <w:rsid w:val="0088109B"/>
    <w:rsid w:val="008810AC"/>
    <w:rsid w:val="008837B5"/>
    <w:rsid w:val="00891A50"/>
    <w:rsid w:val="0089750E"/>
    <w:rsid w:val="00897DAC"/>
    <w:rsid w:val="008A066C"/>
    <w:rsid w:val="008A1454"/>
    <w:rsid w:val="008B0BC6"/>
    <w:rsid w:val="008C114E"/>
    <w:rsid w:val="008C51DC"/>
    <w:rsid w:val="008C59A4"/>
    <w:rsid w:val="008C5C69"/>
    <w:rsid w:val="008D0E09"/>
    <w:rsid w:val="008D45D9"/>
    <w:rsid w:val="008E1190"/>
    <w:rsid w:val="008E23EF"/>
    <w:rsid w:val="008E4FE6"/>
    <w:rsid w:val="008E7C06"/>
    <w:rsid w:val="008F1F1E"/>
    <w:rsid w:val="008F304D"/>
    <w:rsid w:val="008F33B8"/>
    <w:rsid w:val="00903A5E"/>
    <w:rsid w:val="00903FC7"/>
    <w:rsid w:val="0090412E"/>
    <w:rsid w:val="00904A40"/>
    <w:rsid w:val="00904CFD"/>
    <w:rsid w:val="00906EF6"/>
    <w:rsid w:val="00910E78"/>
    <w:rsid w:val="0091538B"/>
    <w:rsid w:val="00915D69"/>
    <w:rsid w:val="00920402"/>
    <w:rsid w:val="00930E1A"/>
    <w:rsid w:val="009310A0"/>
    <w:rsid w:val="00931B17"/>
    <w:rsid w:val="0093256E"/>
    <w:rsid w:val="009334F8"/>
    <w:rsid w:val="00937555"/>
    <w:rsid w:val="00937608"/>
    <w:rsid w:val="00943B97"/>
    <w:rsid w:val="00943E54"/>
    <w:rsid w:val="00945EDB"/>
    <w:rsid w:val="00947FB5"/>
    <w:rsid w:val="009525B0"/>
    <w:rsid w:val="0095317B"/>
    <w:rsid w:val="00954CE7"/>
    <w:rsid w:val="009575D0"/>
    <w:rsid w:val="00960DB5"/>
    <w:rsid w:val="00962620"/>
    <w:rsid w:val="00963E43"/>
    <w:rsid w:val="009700E8"/>
    <w:rsid w:val="00970858"/>
    <w:rsid w:val="00972434"/>
    <w:rsid w:val="00976201"/>
    <w:rsid w:val="0097659F"/>
    <w:rsid w:val="0097693B"/>
    <w:rsid w:val="00993BD5"/>
    <w:rsid w:val="00993EE3"/>
    <w:rsid w:val="00994F52"/>
    <w:rsid w:val="00996F20"/>
    <w:rsid w:val="009A3464"/>
    <w:rsid w:val="009A4A6D"/>
    <w:rsid w:val="009A5870"/>
    <w:rsid w:val="009A6CBD"/>
    <w:rsid w:val="009B0FAA"/>
    <w:rsid w:val="009B2A12"/>
    <w:rsid w:val="009B61DF"/>
    <w:rsid w:val="009C3A69"/>
    <w:rsid w:val="009C3A88"/>
    <w:rsid w:val="009C4922"/>
    <w:rsid w:val="009C50DF"/>
    <w:rsid w:val="009C55A1"/>
    <w:rsid w:val="009C5612"/>
    <w:rsid w:val="009D2C26"/>
    <w:rsid w:val="009D2F2E"/>
    <w:rsid w:val="009E03B8"/>
    <w:rsid w:val="009E49A7"/>
    <w:rsid w:val="009F1FA4"/>
    <w:rsid w:val="009F4B57"/>
    <w:rsid w:val="009F4BBD"/>
    <w:rsid w:val="009F4C54"/>
    <w:rsid w:val="00A03312"/>
    <w:rsid w:val="00A03559"/>
    <w:rsid w:val="00A049CE"/>
    <w:rsid w:val="00A14785"/>
    <w:rsid w:val="00A1704C"/>
    <w:rsid w:val="00A27025"/>
    <w:rsid w:val="00A31EDF"/>
    <w:rsid w:val="00A33F55"/>
    <w:rsid w:val="00A402DD"/>
    <w:rsid w:val="00A438A8"/>
    <w:rsid w:val="00A44BFA"/>
    <w:rsid w:val="00A531DF"/>
    <w:rsid w:val="00A548EF"/>
    <w:rsid w:val="00A57CD4"/>
    <w:rsid w:val="00A646CA"/>
    <w:rsid w:val="00A7387D"/>
    <w:rsid w:val="00A757BD"/>
    <w:rsid w:val="00A8160E"/>
    <w:rsid w:val="00A82B17"/>
    <w:rsid w:val="00A870D7"/>
    <w:rsid w:val="00A92FE9"/>
    <w:rsid w:val="00A948CF"/>
    <w:rsid w:val="00A9642E"/>
    <w:rsid w:val="00AA0A75"/>
    <w:rsid w:val="00AA0AD2"/>
    <w:rsid w:val="00AA108D"/>
    <w:rsid w:val="00AA41DB"/>
    <w:rsid w:val="00AA474C"/>
    <w:rsid w:val="00AA767B"/>
    <w:rsid w:val="00AC40E1"/>
    <w:rsid w:val="00AD05DE"/>
    <w:rsid w:val="00AD1E31"/>
    <w:rsid w:val="00AD7E5F"/>
    <w:rsid w:val="00AE2941"/>
    <w:rsid w:val="00AE406D"/>
    <w:rsid w:val="00AE4EA6"/>
    <w:rsid w:val="00AE52F5"/>
    <w:rsid w:val="00AE750F"/>
    <w:rsid w:val="00AF5A08"/>
    <w:rsid w:val="00AF7F56"/>
    <w:rsid w:val="00AF7F98"/>
    <w:rsid w:val="00B008F3"/>
    <w:rsid w:val="00B02871"/>
    <w:rsid w:val="00B04EDD"/>
    <w:rsid w:val="00B11075"/>
    <w:rsid w:val="00B11493"/>
    <w:rsid w:val="00B14B51"/>
    <w:rsid w:val="00B24191"/>
    <w:rsid w:val="00B25D6A"/>
    <w:rsid w:val="00B25F19"/>
    <w:rsid w:val="00B260CF"/>
    <w:rsid w:val="00B274B8"/>
    <w:rsid w:val="00B30C81"/>
    <w:rsid w:val="00B322ED"/>
    <w:rsid w:val="00B34455"/>
    <w:rsid w:val="00B57824"/>
    <w:rsid w:val="00B57EC7"/>
    <w:rsid w:val="00B60D7B"/>
    <w:rsid w:val="00B629A6"/>
    <w:rsid w:val="00B629FF"/>
    <w:rsid w:val="00B6323F"/>
    <w:rsid w:val="00B63473"/>
    <w:rsid w:val="00B6383A"/>
    <w:rsid w:val="00B652C3"/>
    <w:rsid w:val="00B65DA1"/>
    <w:rsid w:val="00B7022A"/>
    <w:rsid w:val="00B702BC"/>
    <w:rsid w:val="00B71D9F"/>
    <w:rsid w:val="00B72D01"/>
    <w:rsid w:val="00B7397B"/>
    <w:rsid w:val="00B80651"/>
    <w:rsid w:val="00B809B5"/>
    <w:rsid w:val="00B80A38"/>
    <w:rsid w:val="00B81302"/>
    <w:rsid w:val="00B81498"/>
    <w:rsid w:val="00B8521A"/>
    <w:rsid w:val="00B86A81"/>
    <w:rsid w:val="00B91D8B"/>
    <w:rsid w:val="00BA4765"/>
    <w:rsid w:val="00BB2AC1"/>
    <w:rsid w:val="00BB3113"/>
    <w:rsid w:val="00BB4D83"/>
    <w:rsid w:val="00BB72D9"/>
    <w:rsid w:val="00BB7955"/>
    <w:rsid w:val="00BC116C"/>
    <w:rsid w:val="00BC13E1"/>
    <w:rsid w:val="00BC3230"/>
    <w:rsid w:val="00BD37C9"/>
    <w:rsid w:val="00BD50C9"/>
    <w:rsid w:val="00BD6150"/>
    <w:rsid w:val="00BE3222"/>
    <w:rsid w:val="00BE5DB7"/>
    <w:rsid w:val="00BE6E7D"/>
    <w:rsid w:val="00BF2337"/>
    <w:rsid w:val="00BF37AF"/>
    <w:rsid w:val="00BF663E"/>
    <w:rsid w:val="00C01DBD"/>
    <w:rsid w:val="00C02902"/>
    <w:rsid w:val="00C02A4C"/>
    <w:rsid w:val="00C03344"/>
    <w:rsid w:val="00C06431"/>
    <w:rsid w:val="00C11A0C"/>
    <w:rsid w:val="00C15633"/>
    <w:rsid w:val="00C22622"/>
    <w:rsid w:val="00C22C98"/>
    <w:rsid w:val="00C27F84"/>
    <w:rsid w:val="00C33ED4"/>
    <w:rsid w:val="00C357AD"/>
    <w:rsid w:val="00C37F40"/>
    <w:rsid w:val="00C40A0A"/>
    <w:rsid w:val="00C41CC7"/>
    <w:rsid w:val="00C45B8D"/>
    <w:rsid w:val="00C510A2"/>
    <w:rsid w:val="00C54446"/>
    <w:rsid w:val="00C61025"/>
    <w:rsid w:val="00C64C4A"/>
    <w:rsid w:val="00C70984"/>
    <w:rsid w:val="00C715BF"/>
    <w:rsid w:val="00C71D6C"/>
    <w:rsid w:val="00C729B8"/>
    <w:rsid w:val="00C81B6D"/>
    <w:rsid w:val="00C828C9"/>
    <w:rsid w:val="00C82E23"/>
    <w:rsid w:val="00C86B9F"/>
    <w:rsid w:val="00C8711A"/>
    <w:rsid w:val="00C916CE"/>
    <w:rsid w:val="00C92137"/>
    <w:rsid w:val="00C96439"/>
    <w:rsid w:val="00C96529"/>
    <w:rsid w:val="00CA71DB"/>
    <w:rsid w:val="00CB4949"/>
    <w:rsid w:val="00CB689A"/>
    <w:rsid w:val="00CC1459"/>
    <w:rsid w:val="00CC29B0"/>
    <w:rsid w:val="00CD09BC"/>
    <w:rsid w:val="00CD428C"/>
    <w:rsid w:val="00CD5431"/>
    <w:rsid w:val="00CD56B7"/>
    <w:rsid w:val="00CD592D"/>
    <w:rsid w:val="00CD75B4"/>
    <w:rsid w:val="00CE4A03"/>
    <w:rsid w:val="00CE74EB"/>
    <w:rsid w:val="00CF0D0A"/>
    <w:rsid w:val="00CF2491"/>
    <w:rsid w:val="00CF2CC4"/>
    <w:rsid w:val="00CF333A"/>
    <w:rsid w:val="00CF370F"/>
    <w:rsid w:val="00CF3716"/>
    <w:rsid w:val="00CF4250"/>
    <w:rsid w:val="00CF674E"/>
    <w:rsid w:val="00D04E63"/>
    <w:rsid w:val="00D06D9C"/>
    <w:rsid w:val="00D12381"/>
    <w:rsid w:val="00D12826"/>
    <w:rsid w:val="00D179FF"/>
    <w:rsid w:val="00D27551"/>
    <w:rsid w:val="00D316C7"/>
    <w:rsid w:val="00D342A2"/>
    <w:rsid w:val="00D419B6"/>
    <w:rsid w:val="00D42FE3"/>
    <w:rsid w:val="00D463FF"/>
    <w:rsid w:val="00D464BE"/>
    <w:rsid w:val="00D464EF"/>
    <w:rsid w:val="00D52046"/>
    <w:rsid w:val="00D52E1D"/>
    <w:rsid w:val="00D5384D"/>
    <w:rsid w:val="00D57772"/>
    <w:rsid w:val="00D62631"/>
    <w:rsid w:val="00D66709"/>
    <w:rsid w:val="00D668DA"/>
    <w:rsid w:val="00D70F79"/>
    <w:rsid w:val="00D72FC1"/>
    <w:rsid w:val="00D73793"/>
    <w:rsid w:val="00D75A4D"/>
    <w:rsid w:val="00D769E7"/>
    <w:rsid w:val="00D82905"/>
    <w:rsid w:val="00D82F2A"/>
    <w:rsid w:val="00D8478B"/>
    <w:rsid w:val="00D84C5D"/>
    <w:rsid w:val="00D86151"/>
    <w:rsid w:val="00D86B2F"/>
    <w:rsid w:val="00D911D1"/>
    <w:rsid w:val="00DA7595"/>
    <w:rsid w:val="00DB0A68"/>
    <w:rsid w:val="00DB52ED"/>
    <w:rsid w:val="00DB6833"/>
    <w:rsid w:val="00DC4373"/>
    <w:rsid w:val="00DC43A3"/>
    <w:rsid w:val="00DC49E5"/>
    <w:rsid w:val="00DC5790"/>
    <w:rsid w:val="00DC5D82"/>
    <w:rsid w:val="00DC67EA"/>
    <w:rsid w:val="00DD08E0"/>
    <w:rsid w:val="00DD14BE"/>
    <w:rsid w:val="00DD1DC4"/>
    <w:rsid w:val="00DD3C3E"/>
    <w:rsid w:val="00DD4D3A"/>
    <w:rsid w:val="00DD601B"/>
    <w:rsid w:val="00DD68FC"/>
    <w:rsid w:val="00DD706F"/>
    <w:rsid w:val="00DE0097"/>
    <w:rsid w:val="00DE14DE"/>
    <w:rsid w:val="00DE3612"/>
    <w:rsid w:val="00DE3930"/>
    <w:rsid w:val="00DE3AA7"/>
    <w:rsid w:val="00DE4D0D"/>
    <w:rsid w:val="00DF6D60"/>
    <w:rsid w:val="00E01EAA"/>
    <w:rsid w:val="00E035A1"/>
    <w:rsid w:val="00E037D5"/>
    <w:rsid w:val="00E03DD7"/>
    <w:rsid w:val="00E104DE"/>
    <w:rsid w:val="00E11CD0"/>
    <w:rsid w:val="00E12E89"/>
    <w:rsid w:val="00E21BB3"/>
    <w:rsid w:val="00E247EE"/>
    <w:rsid w:val="00E2499C"/>
    <w:rsid w:val="00E25F0B"/>
    <w:rsid w:val="00E32B5D"/>
    <w:rsid w:val="00E418AB"/>
    <w:rsid w:val="00E445A5"/>
    <w:rsid w:val="00E46DAF"/>
    <w:rsid w:val="00E51537"/>
    <w:rsid w:val="00E553D5"/>
    <w:rsid w:val="00E610ED"/>
    <w:rsid w:val="00E62024"/>
    <w:rsid w:val="00E62A9A"/>
    <w:rsid w:val="00E65353"/>
    <w:rsid w:val="00E674D3"/>
    <w:rsid w:val="00E750AE"/>
    <w:rsid w:val="00E75125"/>
    <w:rsid w:val="00E75EBF"/>
    <w:rsid w:val="00E7613A"/>
    <w:rsid w:val="00E77B25"/>
    <w:rsid w:val="00E96983"/>
    <w:rsid w:val="00E9710C"/>
    <w:rsid w:val="00E97594"/>
    <w:rsid w:val="00E97B01"/>
    <w:rsid w:val="00EA0593"/>
    <w:rsid w:val="00EA27DC"/>
    <w:rsid w:val="00EB1CEB"/>
    <w:rsid w:val="00EB1D46"/>
    <w:rsid w:val="00EB646C"/>
    <w:rsid w:val="00EC04AD"/>
    <w:rsid w:val="00EC0BBC"/>
    <w:rsid w:val="00EC1A88"/>
    <w:rsid w:val="00EC1BE8"/>
    <w:rsid w:val="00EC1E63"/>
    <w:rsid w:val="00EC6833"/>
    <w:rsid w:val="00ED29E2"/>
    <w:rsid w:val="00ED73B0"/>
    <w:rsid w:val="00ED7B4C"/>
    <w:rsid w:val="00EE4C85"/>
    <w:rsid w:val="00EF1805"/>
    <w:rsid w:val="00EF461F"/>
    <w:rsid w:val="00EF46DB"/>
    <w:rsid w:val="00F0153F"/>
    <w:rsid w:val="00F063BA"/>
    <w:rsid w:val="00F11726"/>
    <w:rsid w:val="00F124F3"/>
    <w:rsid w:val="00F13B40"/>
    <w:rsid w:val="00F1580C"/>
    <w:rsid w:val="00F16BFB"/>
    <w:rsid w:val="00F20BA9"/>
    <w:rsid w:val="00F24BA1"/>
    <w:rsid w:val="00F24EC6"/>
    <w:rsid w:val="00F31FFC"/>
    <w:rsid w:val="00F321B1"/>
    <w:rsid w:val="00F346F5"/>
    <w:rsid w:val="00F3797C"/>
    <w:rsid w:val="00F43C28"/>
    <w:rsid w:val="00F45A0B"/>
    <w:rsid w:val="00F47384"/>
    <w:rsid w:val="00F47917"/>
    <w:rsid w:val="00F50A87"/>
    <w:rsid w:val="00F56523"/>
    <w:rsid w:val="00F57F29"/>
    <w:rsid w:val="00F6188F"/>
    <w:rsid w:val="00F767A5"/>
    <w:rsid w:val="00F80501"/>
    <w:rsid w:val="00F81495"/>
    <w:rsid w:val="00F82551"/>
    <w:rsid w:val="00F84067"/>
    <w:rsid w:val="00F84278"/>
    <w:rsid w:val="00F84759"/>
    <w:rsid w:val="00F86775"/>
    <w:rsid w:val="00F94CED"/>
    <w:rsid w:val="00FB23F3"/>
    <w:rsid w:val="00FB2622"/>
    <w:rsid w:val="00FB29ED"/>
    <w:rsid w:val="00FC014D"/>
    <w:rsid w:val="00FC03AB"/>
    <w:rsid w:val="00FC2CE0"/>
    <w:rsid w:val="00FC320D"/>
    <w:rsid w:val="00FC33EF"/>
    <w:rsid w:val="00FC684A"/>
    <w:rsid w:val="00FC6A38"/>
    <w:rsid w:val="00FD0CA1"/>
    <w:rsid w:val="00FD2C6F"/>
    <w:rsid w:val="00FD38A1"/>
    <w:rsid w:val="00FD47F1"/>
    <w:rsid w:val="00FD4FD8"/>
    <w:rsid w:val="00FD51DF"/>
    <w:rsid w:val="00FD592E"/>
    <w:rsid w:val="00FD680C"/>
    <w:rsid w:val="00FE09F8"/>
    <w:rsid w:val="00FE1665"/>
    <w:rsid w:val="00FE4269"/>
    <w:rsid w:val="00FE512D"/>
    <w:rsid w:val="00FE5BC4"/>
    <w:rsid w:val="00FF46D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5E2820"/>
  <w15:docId w15:val="{F6C7C284-78B6-40FC-9D65-B2792D3E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D5A"/>
    <w:rPr>
      <w:rFonts w:eastAsia="BatangChe"/>
      <w:sz w:val="24"/>
      <w:szCs w:val="24"/>
      <w:lang w:eastAsia="en-US" w:bidi="ar-SA"/>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unhideWhenUsed/>
    <w:qFormat/>
    <w:rsid w:val="007D2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31DAC"/>
    <w:pPr>
      <w:keepNext/>
      <w:keepLines/>
      <w:spacing w:before="260" w:after="260" w:line="416" w:lineRule="auto"/>
      <w:outlineLvl w:val="2"/>
    </w:pPr>
    <w:rPr>
      <w:b/>
      <w:bCs/>
      <w:sz w:val="32"/>
      <w:szCs w:val="32"/>
    </w:rPr>
  </w:style>
  <w:style w:type="paragraph" w:styleId="Heading4">
    <w:name w:val="heading 4"/>
    <w:basedOn w:val="Heading3"/>
    <w:next w:val="Normal"/>
    <w:link w:val="Heading4Char"/>
    <w:qFormat/>
    <w:rsid w:val="00E247EE"/>
    <w:pPr>
      <w:tabs>
        <w:tab w:val="left" w:pos="1021"/>
        <w:tab w:val="left" w:pos="1191"/>
        <w:tab w:val="left" w:pos="1588"/>
        <w:tab w:val="left" w:pos="1985"/>
      </w:tabs>
      <w:overflowPunct w:val="0"/>
      <w:autoSpaceDE w:val="0"/>
      <w:autoSpaceDN w:val="0"/>
      <w:adjustRightInd w:val="0"/>
      <w:spacing w:before="160" w:after="0" w:line="240" w:lineRule="auto"/>
      <w:ind w:left="1021" w:hanging="1021"/>
      <w:textAlignment w:val="baseline"/>
      <w:outlineLvl w:val="3"/>
    </w:pPr>
    <w:rPr>
      <w:rFonts w:eastAsia="Times New Roman"/>
      <w:bCs w:val="0"/>
      <w:sz w:val="24"/>
      <w:szCs w:val="20"/>
      <w:lang w:val="en-GB"/>
    </w:rPr>
  </w:style>
  <w:style w:type="paragraph" w:styleId="Heading5">
    <w:name w:val="heading 5"/>
    <w:basedOn w:val="Heading4"/>
    <w:next w:val="Normal"/>
    <w:link w:val="Heading5Char"/>
    <w:qFormat/>
    <w:rsid w:val="00E247EE"/>
    <w:pPr>
      <w:outlineLvl w:val="4"/>
    </w:pPr>
  </w:style>
  <w:style w:type="paragraph" w:styleId="Heading6">
    <w:name w:val="heading 6"/>
    <w:basedOn w:val="Heading4"/>
    <w:next w:val="Normal"/>
    <w:link w:val="Heading6Char"/>
    <w:qFormat/>
    <w:rsid w:val="00E247EE"/>
    <w:pPr>
      <w:tabs>
        <w:tab w:val="clear" w:pos="1021"/>
        <w:tab w:val="clear" w:pos="1191"/>
      </w:tabs>
      <w:ind w:left="1588" w:hanging="1588"/>
      <w:outlineLvl w:val="5"/>
    </w:pPr>
  </w:style>
  <w:style w:type="paragraph" w:styleId="Heading7">
    <w:name w:val="heading 7"/>
    <w:basedOn w:val="Heading6"/>
    <w:next w:val="Normal"/>
    <w:link w:val="Heading7Char"/>
    <w:qFormat/>
    <w:rsid w:val="00E247EE"/>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Heading6"/>
    <w:next w:val="Normal"/>
    <w:link w:val="Heading9Char"/>
    <w:qFormat/>
    <w:rsid w:val="00E247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qFormat/>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E2499C"/>
    <w:rPr>
      <w:rFonts w:ascii="Tahoma" w:hAnsi="Tahoma" w:cs="Tahoma"/>
      <w:sz w:val="16"/>
      <w:szCs w:val="16"/>
    </w:rPr>
  </w:style>
  <w:style w:type="character" w:customStyle="1" w:styleId="BalloonTextChar">
    <w:name w:val="Balloon Text Char"/>
    <w:link w:val="BalloonText"/>
    <w:rsid w:val="00E2499C"/>
    <w:rPr>
      <w:rFonts w:ascii="Tahoma" w:eastAsia="BatangChe" w:hAnsi="Tahoma" w:cs="Tahoma"/>
      <w:sz w:val="16"/>
      <w:szCs w:val="16"/>
      <w:lang w:bidi="ar-SA"/>
    </w:rPr>
  </w:style>
  <w:style w:type="paragraph" w:styleId="ListParagraph">
    <w:name w:val="List Paragraph"/>
    <w:basedOn w:val="Normal"/>
    <w:link w:val="ListParagraphChar"/>
    <w:uiPriority w:val="1"/>
    <w:qFormat/>
    <w:rsid w:val="00750D2A"/>
    <w:pPr>
      <w:ind w:left="720"/>
      <w:contextualSpacing/>
    </w:pPr>
  </w:style>
  <w:style w:type="character" w:styleId="Hyperlink">
    <w:name w:val="Hyperlink"/>
    <w:aliases w:val="超级链接,Style 58,하이퍼링크2,超?级链,하이퍼링크21,超????,超??级链Ú,fL????,fL?级,超??级链,CEO_Hyperlink"/>
    <w:basedOn w:val="DefaultParagraphFont"/>
    <w:uiPriority w:val="99"/>
    <w:unhideWhenUsed/>
    <w:qFormat/>
    <w:rsid w:val="00E51537"/>
    <w:rPr>
      <w:color w:val="0000FF"/>
      <w:u w:val="single"/>
    </w:rPr>
  </w:style>
  <w:style w:type="table" w:styleId="TableGrid">
    <w:name w:val="Table Grid"/>
    <w:basedOn w:val="TableNormal"/>
    <w:uiPriority w:val="39"/>
    <w:rsid w:val="000D0AF2"/>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C1BE8"/>
  </w:style>
  <w:style w:type="paragraph" w:customStyle="1" w:styleId="Default">
    <w:name w:val="Default"/>
    <w:rsid w:val="00D52E1D"/>
    <w:pPr>
      <w:autoSpaceDE w:val="0"/>
      <w:autoSpaceDN w:val="0"/>
      <w:adjustRightInd w:val="0"/>
    </w:pPr>
    <w:rPr>
      <w:rFonts w:eastAsia="Calibri"/>
      <w:color w:val="000000"/>
      <w:sz w:val="24"/>
      <w:szCs w:val="24"/>
      <w:lang w:eastAsia="en-US"/>
    </w:rPr>
  </w:style>
  <w:style w:type="character" w:customStyle="1" w:styleId="Heading1Char">
    <w:name w:val="Heading 1 Char"/>
    <w:basedOn w:val="DefaultParagraphFont"/>
    <w:link w:val="Heading1"/>
    <w:rsid w:val="00CF4250"/>
    <w:rPr>
      <w:rFonts w:eastAsia="BatangChe"/>
      <w:b/>
      <w:bCs/>
      <w:sz w:val="24"/>
      <w:szCs w:val="24"/>
      <w:u w:val="single"/>
      <w:lang w:eastAsia="en-US" w:bidi="ar-SA"/>
    </w:rPr>
  </w:style>
  <w:style w:type="character" w:customStyle="1" w:styleId="Heading8Char">
    <w:name w:val="Heading 8 Char"/>
    <w:basedOn w:val="DefaultParagraphFont"/>
    <w:link w:val="Heading8"/>
    <w:rsid w:val="00CF4250"/>
    <w:rPr>
      <w:rFonts w:eastAsia="BatangChe"/>
      <w:b/>
      <w:bCs/>
      <w:kern w:val="2"/>
      <w:lang w:eastAsia="ko-KR" w:bidi="ar-SA"/>
    </w:rPr>
  </w:style>
  <w:style w:type="paragraph" w:styleId="NormalWeb">
    <w:name w:val="Normal (Web)"/>
    <w:basedOn w:val="Normal"/>
    <w:uiPriority w:val="99"/>
    <w:semiHidden/>
    <w:unhideWhenUsed/>
    <w:rsid w:val="00D463FF"/>
    <w:pPr>
      <w:spacing w:before="100" w:beforeAutospacing="1" w:after="100" w:afterAutospacing="1"/>
    </w:pPr>
    <w:rPr>
      <w:rFonts w:eastAsia="Times New Roman"/>
    </w:rPr>
  </w:style>
  <w:style w:type="paragraph" w:customStyle="1" w:styleId="Level1">
    <w:name w:val="Level1"/>
    <w:basedOn w:val="Heading2"/>
    <w:next w:val="Normal"/>
    <w:qFormat/>
    <w:rsid w:val="007D2147"/>
    <w:pPr>
      <w:numPr>
        <w:numId w:val="1"/>
      </w:numPr>
      <w:tabs>
        <w:tab w:val="num" w:pos="360"/>
        <w:tab w:val="left" w:pos="720"/>
        <w:tab w:val="left" w:pos="7200"/>
      </w:tabs>
      <w:spacing w:before="40"/>
      <w:ind w:left="0" w:hanging="720"/>
    </w:pPr>
    <w:rPr>
      <w:rFonts w:ascii="Times New Roman" w:hAnsi="Times New Roman"/>
      <w:color w:val="auto"/>
      <w:sz w:val="24"/>
    </w:rPr>
  </w:style>
  <w:style w:type="paragraph" w:customStyle="1" w:styleId="Level2">
    <w:name w:val="Level2"/>
    <w:basedOn w:val="ListParagraph"/>
    <w:qFormat/>
    <w:rsid w:val="007D2147"/>
    <w:pPr>
      <w:numPr>
        <w:ilvl w:val="1"/>
        <w:numId w:val="1"/>
      </w:numPr>
      <w:tabs>
        <w:tab w:val="left" w:pos="810"/>
        <w:tab w:val="left" w:pos="7200"/>
      </w:tabs>
      <w:spacing w:after="240"/>
      <w:jc w:val="both"/>
    </w:pPr>
  </w:style>
  <w:style w:type="paragraph" w:customStyle="1" w:styleId="Level3">
    <w:name w:val="Level 3"/>
    <w:basedOn w:val="ListParagraph"/>
    <w:qFormat/>
    <w:rsid w:val="007D2147"/>
    <w:pPr>
      <w:numPr>
        <w:ilvl w:val="2"/>
        <w:numId w:val="1"/>
      </w:numPr>
      <w:ind w:left="720"/>
    </w:pPr>
  </w:style>
  <w:style w:type="character" w:customStyle="1" w:styleId="Heading2Char">
    <w:name w:val="Heading 2 Char"/>
    <w:basedOn w:val="DefaultParagraphFont"/>
    <w:link w:val="Heading2"/>
    <w:rsid w:val="007D2147"/>
    <w:rPr>
      <w:rFonts w:asciiTheme="majorHAnsi" w:eastAsiaTheme="majorEastAsia" w:hAnsiTheme="majorHAnsi" w:cstheme="majorBidi"/>
      <w:b/>
      <w:bCs/>
      <w:color w:val="4F81BD" w:themeColor="accent1"/>
      <w:sz w:val="26"/>
      <w:szCs w:val="26"/>
      <w:lang w:eastAsia="en-US" w:bidi="ar-SA"/>
    </w:rPr>
  </w:style>
  <w:style w:type="character" w:customStyle="1" w:styleId="ListParagraphChar">
    <w:name w:val="List Paragraph Char"/>
    <w:link w:val="ListParagraph"/>
    <w:uiPriority w:val="34"/>
    <w:locked/>
    <w:rsid w:val="00785336"/>
    <w:rPr>
      <w:rFonts w:eastAsia="BatangChe"/>
      <w:sz w:val="24"/>
      <w:szCs w:val="24"/>
      <w:lang w:eastAsia="en-US" w:bidi="ar-SA"/>
    </w:rPr>
  </w:style>
  <w:style w:type="paragraph" w:styleId="DocumentMap">
    <w:name w:val="Document Map"/>
    <w:basedOn w:val="Normal"/>
    <w:link w:val="DocumentMapChar"/>
    <w:semiHidden/>
    <w:unhideWhenUsed/>
    <w:rsid w:val="00AE52F5"/>
    <w:rPr>
      <w:rFonts w:ascii="SimSun" w:eastAsia="SimSun"/>
      <w:sz w:val="18"/>
      <w:szCs w:val="18"/>
    </w:rPr>
  </w:style>
  <w:style w:type="character" w:customStyle="1" w:styleId="DocumentMapChar">
    <w:name w:val="Document Map Char"/>
    <w:basedOn w:val="DefaultParagraphFont"/>
    <w:link w:val="DocumentMap"/>
    <w:semiHidden/>
    <w:rsid w:val="00AE52F5"/>
    <w:rPr>
      <w:rFonts w:ascii="SimSun" w:eastAsia="SimSun"/>
      <w:sz w:val="18"/>
      <w:szCs w:val="18"/>
      <w:lang w:eastAsia="en-US" w:bidi="ar-SA"/>
    </w:rPr>
  </w:style>
  <w:style w:type="paragraph" w:styleId="FootnoteText">
    <w:name w:val="footnote text"/>
    <w:basedOn w:val="Normal"/>
    <w:link w:val="FootnoteTextChar"/>
    <w:unhideWhenUsed/>
    <w:rsid w:val="00AE52F5"/>
    <w:pPr>
      <w:snapToGrid w:val="0"/>
    </w:pPr>
    <w:rPr>
      <w:sz w:val="18"/>
      <w:szCs w:val="18"/>
    </w:rPr>
  </w:style>
  <w:style w:type="character" w:customStyle="1" w:styleId="FootnoteTextChar">
    <w:name w:val="Footnote Text Char"/>
    <w:basedOn w:val="DefaultParagraphFont"/>
    <w:link w:val="FootnoteText"/>
    <w:rsid w:val="00AE52F5"/>
    <w:rPr>
      <w:rFonts w:eastAsia="BatangChe"/>
      <w:sz w:val="18"/>
      <w:szCs w:val="18"/>
      <w:lang w:eastAsia="en-US" w:bidi="ar-SA"/>
    </w:rPr>
  </w:style>
  <w:style w:type="character" w:styleId="FootnoteReference">
    <w:name w:val="footnote reference"/>
    <w:aliases w:val="Appel note de bas de p,Footnote Reference/"/>
    <w:basedOn w:val="DefaultParagraphFont"/>
    <w:rsid w:val="00AE52F5"/>
    <w:rPr>
      <w:position w:val="6"/>
      <w:sz w:val="18"/>
    </w:rPr>
  </w:style>
  <w:style w:type="character" w:styleId="CommentReference">
    <w:name w:val="annotation reference"/>
    <w:basedOn w:val="DefaultParagraphFont"/>
    <w:unhideWhenUsed/>
    <w:rsid w:val="0014034E"/>
    <w:rPr>
      <w:sz w:val="21"/>
      <w:szCs w:val="21"/>
    </w:rPr>
  </w:style>
  <w:style w:type="paragraph" w:styleId="CommentText">
    <w:name w:val="annotation text"/>
    <w:basedOn w:val="Normal"/>
    <w:link w:val="CommentTextChar"/>
    <w:unhideWhenUsed/>
    <w:rsid w:val="0014034E"/>
  </w:style>
  <w:style w:type="character" w:customStyle="1" w:styleId="CommentTextChar">
    <w:name w:val="Comment Text Char"/>
    <w:basedOn w:val="DefaultParagraphFont"/>
    <w:link w:val="CommentText"/>
    <w:rsid w:val="0014034E"/>
    <w:rPr>
      <w:rFonts w:eastAsia="BatangChe"/>
      <w:sz w:val="24"/>
      <w:szCs w:val="24"/>
      <w:lang w:eastAsia="en-US" w:bidi="ar-SA"/>
    </w:rPr>
  </w:style>
  <w:style w:type="paragraph" w:styleId="CommentSubject">
    <w:name w:val="annotation subject"/>
    <w:basedOn w:val="CommentText"/>
    <w:next w:val="CommentText"/>
    <w:link w:val="CommentSubjectChar"/>
    <w:uiPriority w:val="99"/>
    <w:semiHidden/>
    <w:unhideWhenUsed/>
    <w:rsid w:val="0014034E"/>
    <w:rPr>
      <w:b/>
      <w:bCs/>
    </w:rPr>
  </w:style>
  <w:style w:type="character" w:customStyle="1" w:styleId="CommentSubjectChar">
    <w:name w:val="Comment Subject Char"/>
    <w:basedOn w:val="CommentTextChar"/>
    <w:link w:val="CommentSubject"/>
    <w:uiPriority w:val="99"/>
    <w:semiHidden/>
    <w:rsid w:val="0014034E"/>
    <w:rPr>
      <w:rFonts w:eastAsia="BatangChe"/>
      <w:b/>
      <w:bCs/>
      <w:sz w:val="24"/>
      <w:szCs w:val="24"/>
      <w:lang w:eastAsia="en-US" w:bidi="ar-SA"/>
    </w:rPr>
  </w:style>
  <w:style w:type="character" w:customStyle="1" w:styleId="Heading3Char">
    <w:name w:val="Heading 3 Char"/>
    <w:basedOn w:val="DefaultParagraphFont"/>
    <w:link w:val="Heading3"/>
    <w:rsid w:val="00831DAC"/>
    <w:rPr>
      <w:rFonts w:eastAsia="BatangChe"/>
      <w:b/>
      <w:bCs/>
      <w:sz w:val="32"/>
      <w:szCs w:val="32"/>
      <w:lang w:eastAsia="en-US" w:bidi="ar-SA"/>
    </w:rPr>
  </w:style>
  <w:style w:type="paragraph" w:styleId="TOC1">
    <w:name w:val="toc 1"/>
    <w:basedOn w:val="Normal"/>
    <w:autoRedefine/>
    <w:unhideWhenUsed/>
    <w:rsid w:val="00831DAC"/>
    <w:pPr>
      <w:tabs>
        <w:tab w:val="left" w:pos="964"/>
        <w:tab w:val="left" w:leader="dot" w:pos="8789"/>
        <w:tab w:val="right" w:pos="9639"/>
      </w:tabs>
      <w:overflowPunct w:val="0"/>
      <w:autoSpaceDE w:val="0"/>
      <w:autoSpaceDN w:val="0"/>
      <w:adjustRightInd w:val="0"/>
      <w:spacing w:before="120"/>
      <w:ind w:left="680" w:right="851" w:hanging="680"/>
    </w:pPr>
    <w:rPr>
      <w:rFonts w:eastAsia="Times New Roman"/>
      <w:szCs w:val="20"/>
      <w:lang w:val="en-GB"/>
    </w:rPr>
  </w:style>
  <w:style w:type="paragraph" w:styleId="TOC2">
    <w:name w:val="toc 2"/>
    <w:basedOn w:val="TOC1"/>
    <w:autoRedefine/>
    <w:unhideWhenUsed/>
    <w:rsid w:val="00831DAC"/>
    <w:pPr>
      <w:spacing w:before="80"/>
      <w:ind w:left="1531" w:hanging="851"/>
    </w:pPr>
  </w:style>
  <w:style w:type="paragraph" w:customStyle="1" w:styleId="AnnexNo">
    <w:name w:val="Annex_No"/>
    <w:basedOn w:val="Normal"/>
    <w:next w:val="Normal"/>
    <w:rsid w:val="00831DAC"/>
    <w:pPr>
      <w:keepNext/>
      <w:keepLines/>
      <w:tabs>
        <w:tab w:val="left" w:pos="794"/>
        <w:tab w:val="left" w:pos="1191"/>
        <w:tab w:val="left" w:pos="1588"/>
        <w:tab w:val="left" w:pos="1985"/>
      </w:tabs>
      <w:overflowPunct w:val="0"/>
      <w:autoSpaceDE w:val="0"/>
      <w:autoSpaceDN w:val="0"/>
      <w:adjustRightInd w:val="0"/>
      <w:spacing w:before="480" w:after="80"/>
      <w:jc w:val="center"/>
    </w:pPr>
    <w:rPr>
      <w:rFonts w:eastAsia="Times New Roman"/>
      <w:caps/>
      <w:sz w:val="28"/>
      <w:szCs w:val="20"/>
      <w:lang w:val="en-GB"/>
    </w:rPr>
  </w:style>
  <w:style w:type="paragraph" w:customStyle="1" w:styleId="Annexref">
    <w:name w:val="Annex_ref"/>
    <w:basedOn w:val="Normal"/>
    <w:next w:val="Normal"/>
    <w:rsid w:val="00831DAC"/>
    <w:pPr>
      <w:keepNext/>
      <w:keepLines/>
      <w:tabs>
        <w:tab w:val="left" w:pos="794"/>
        <w:tab w:val="left" w:pos="1191"/>
        <w:tab w:val="left" w:pos="1588"/>
        <w:tab w:val="left" w:pos="1985"/>
      </w:tabs>
      <w:overflowPunct w:val="0"/>
      <w:autoSpaceDE w:val="0"/>
      <w:autoSpaceDN w:val="0"/>
      <w:adjustRightInd w:val="0"/>
      <w:spacing w:before="120" w:after="280"/>
      <w:jc w:val="center"/>
    </w:pPr>
    <w:rPr>
      <w:rFonts w:eastAsia="Times New Roman"/>
      <w:szCs w:val="20"/>
      <w:lang w:val="en-GB"/>
    </w:rPr>
  </w:style>
  <w:style w:type="paragraph" w:customStyle="1" w:styleId="AppendixNo">
    <w:name w:val="Appendix_No"/>
    <w:basedOn w:val="AnnexNo"/>
    <w:next w:val="Annexref"/>
    <w:rsid w:val="00831DAC"/>
  </w:style>
  <w:style w:type="paragraph" w:customStyle="1" w:styleId="Appendixref">
    <w:name w:val="Appendix_ref"/>
    <w:basedOn w:val="Annexref"/>
    <w:next w:val="Normal"/>
    <w:rsid w:val="00831DAC"/>
  </w:style>
  <w:style w:type="character" w:customStyle="1" w:styleId="enumlev1Char">
    <w:name w:val="enumlev1 Char"/>
    <w:link w:val="enumlev1"/>
    <w:locked/>
    <w:rsid w:val="00831DAC"/>
    <w:rPr>
      <w:rFonts w:eastAsia="Times New Roman"/>
      <w:sz w:val="24"/>
      <w:lang w:eastAsia="en-US"/>
    </w:rPr>
  </w:style>
  <w:style w:type="paragraph" w:customStyle="1" w:styleId="enumlev1">
    <w:name w:val="enumlev1"/>
    <w:basedOn w:val="Normal"/>
    <w:link w:val="enumlev1Char"/>
    <w:qFormat/>
    <w:rsid w:val="00831DAC"/>
    <w:pPr>
      <w:tabs>
        <w:tab w:val="left" w:pos="794"/>
        <w:tab w:val="left" w:pos="1191"/>
        <w:tab w:val="left" w:pos="1588"/>
        <w:tab w:val="left" w:pos="1985"/>
      </w:tabs>
      <w:overflowPunct w:val="0"/>
      <w:autoSpaceDE w:val="0"/>
      <w:autoSpaceDN w:val="0"/>
      <w:adjustRightInd w:val="0"/>
      <w:spacing w:before="80"/>
      <w:ind w:left="794" w:hanging="794"/>
      <w:jc w:val="both"/>
    </w:pPr>
    <w:rPr>
      <w:rFonts w:eastAsia="Times New Roman"/>
      <w:szCs w:val="20"/>
      <w:lang w:bidi="th-TH"/>
    </w:rPr>
  </w:style>
  <w:style w:type="paragraph" w:customStyle="1" w:styleId="Figure">
    <w:name w:val="Figure"/>
    <w:basedOn w:val="Normal"/>
    <w:next w:val="Normal"/>
    <w:rsid w:val="00831DAC"/>
    <w:pPr>
      <w:keepNext/>
      <w:keepLines/>
      <w:tabs>
        <w:tab w:val="left" w:pos="794"/>
        <w:tab w:val="left" w:pos="1191"/>
        <w:tab w:val="left" w:pos="1588"/>
        <w:tab w:val="left" w:pos="1985"/>
      </w:tabs>
      <w:overflowPunct w:val="0"/>
      <w:autoSpaceDE w:val="0"/>
      <w:autoSpaceDN w:val="0"/>
      <w:adjustRightInd w:val="0"/>
      <w:spacing w:before="240" w:after="120"/>
      <w:jc w:val="center"/>
    </w:pPr>
    <w:rPr>
      <w:rFonts w:eastAsia="Times New Roman"/>
      <w:szCs w:val="20"/>
      <w:lang w:val="en-GB"/>
    </w:rPr>
  </w:style>
  <w:style w:type="paragraph" w:customStyle="1" w:styleId="Reasons">
    <w:name w:val="Reasons"/>
    <w:basedOn w:val="Normal"/>
    <w:rsid w:val="00831DAC"/>
    <w:pPr>
      <w:tabs>
        <w:tab w:val="left" w:pos="794"/>
        <w:tab w:val="left" w:pos="1191"/>
        <w:tab w:val="left" w:pos="1588"/>
        <w:tab w:val="left" w:pos="1985"/>
      </w:tabs>
      <w:overflowPunct w:val="0"/>
      <w:autoSpaceDE w:val="0"/>
      <w:autoSpaceDN w:val="0"/>
      <w:adjustRightInd w:val="0"/>
      <w:spacing w:before="120"/>
      <w:jc w:val="both"/>
    </w:pPr>
    <w:rPr>
      <w:rFonts w:eastAsia="Times New Roman"/>
      <w:szCs w:val="20"/>
      <w:lang w:val="en-GB"/>
    </w:rPr>
  </w:style>
  <w:style w:type="paragraph" w:customStyle="1" w:styleId="Tabletext">
    <w:name w:val="Table_text"/>
    <w:basedOn w:val="Normal"/>
    <w:rsid w:val="00831D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sz w:val="22"/>
      <w:szCs w:val="20"/>
      <w:lang w:val="en-GB"/>
    </w:rPr>
  </w:style>
  <w:style w:type="paragraph" w:customStyle="1" w:styleId="Rectitle">
    <w:name w:val="Rec_title"/>
    <w:basedOn w:val="Normal"/>
    <w:next w:val="Normalaftertitle"/>
    <w:rsid w:val="00831DAC"/>
    <w:pPr>
      <w:keepNext/>
      <w:keepLines/>
      <w:tabs>
        <w:tab w:val="left" w:pos="794"/>
        <w:tab w:val="left" w:pos="1191"/>
        <w:tab w:val="left" w:pos="1588"/>
        <w:tab w:val="left" w:pos="1985"/>
      </w:tabs>
      <w:overflowPunct w:val="0"/>
      <w:autoSpaceDE w:val="0"/>
      <w:autoSpaceDN w:val="0"/>
      <w:adjustRightInd w:val="0"/>
      <w:spacing w:before="360"/>
      <w:jc w:val="center"/>
    </w:pPr>
    <w:rPr>
      <w:rFonts w:eastAsia="Times New Roman"/>
      <w:b/>
      <w:sz w:val="28"/>
      <w:szCs w:val="20"/>
      <w:lang w:val="en-GB"/>
    </w:rPr>
  </w:style>
  <w:style w:type="paragraph" w:customStyle="1" w:styleId="RecNo">
    <w:name w:val="Rec_No"/>
    <w:basedOn w:val="Normal"/>
    <w:next w:val="Rectitle"/>
    <w:rsid w:val="00831DAC"/>
    <w:pPr>
      <w:keepNext/>
      <w:keepLines/>
      <w:tabs>
        <w:tab w:val="left" w:pos="794"/>
        <w:tab w:val="left" w:pos="1191"/>
        <w:tab w:val="left" w:pos="1588"/>
        <w:tab w:val="left" w:pos="1985"/>
      </w:tabs>
      <w:overflowPunct w:val="0"/>
      <w:autoSpaceDE w:val="0"/>
      <w:autoSpaceDN w:val="0"/>
      <w:adjustRightInd w:val="0"/>
    </w:pPr>
    <w:rPr>
      <w:rFonts w:eastAsia="Times New Roman"/>
      <w:b/>
      <w:sz w:val="28"/>
      <w:szCs w:val="20"/>
      <w:lang w:val="en-GB"/>
    </w:rPr>
  </w:style>
  <w:style w:type="paragraph" w:customStyle="1" w:styleId="Normalaftertitle">
    <w:name w:val="Normal_after_title"/>
    <w:basedOn w:val="Normal"/>
    <w:next w:val="Normal"/>
    <w:rsid w:val="00831DAC"/>
    <w:pPr>
      <w:tabs>
        <w:tab w:val="left" w:pos="794"/>
        <w:tab w:val="left" w:pos="1191"/>
        <w:tab w:val="left" w:pos="1588"/>
        <w:tab w:val="left" w:pos="1985"/>
      </w:tabs>
      <w:overflowPunct w:val="0"/>
      <w:autoSpaceDE w:val="0"/>
      <w:autoSpaceDN w:val="0"/>
      <w:adjustRightInd w:val="0"/>
      <w:spacing w:before="360"/>
      <w:jc w:val="both"/>
    </w:pPr>
    <w:rPr>
      <w:rFonts w:eastAsia="Times New Roman"/>
      <w:szCs w:val="20"/>
      <w:lang w:val="en-GB"/>
    </w:rPr>
  </w:style>
  <w:style w:type="paragraph" w:customStyle="1" w:styleId="Normalaftertitle0">
    <w:name w:val="Normal after title"/>
    <w:basedOn w:val="Normal"/>
    <w:next w:val="Normal"/>
    <w:rsid w:val="00831DAC"/>
    <w:pPr>
      <w:tabs>
        <w:tab w:val="left" w:pos="794"/>
        <w:tab w:val="left" w:pos="1191"/>
        <w:tab w:val="left" w:pos="1588"/>
        <w:tab w:val="left" w:pos="1985"/>
      </w:tabs>
      <w:overflowPunct w:val="0"/>
      <w:autoSpaceDE w:val="0"/>
      <w:autoSpaceDN w:val="0"/>
      <w:adjustRightInd w:val="0"/>
      <w:spacing w:before="280"/>
      <w:jc w:val="both"/>
    </w:pPr>
    <w:rPr>
      <w:rFonts w:eastAsia="Times New Roman"/>
      <w:szCs w:val="20"/>
      <w:lang w:val="en-GB"/>
    </w:rPr>
  </w:style>
  <w:style w:type="paragraph" w:customStyle="1" w:styleId="toc0">
    <w:name w:val="toc 0"/>
    <w:basedOn w:val="Normal"/>
    <w:next w:val="TOC1"/>
    <w:rsid w:val="00831DAC"/>
    <w:pPr>
      <w:keepLines/>
      <w:tabs>
        <w:tab w:val="right" w:pos="9639"/>
      </w:tabs>
      <w:overflowPunct w:val="0"/>
      <w:autoSpaceDE w:val="0"/>
      <w:autoSpaceDN w:val="0"/>
      <w:adjustRightInd w:val="0"/>
      <w:spacing w:before="120"/>
    </w:pPr>
    <w:rPr>
      <w:rFonts w:eastAsia="Times New Roman"/>
      <w:b/>
      <w:szCs w:val="20"/>
      <w:lang w:val="en-GB"/>
    </w:rPr>
  </w:style>
  <w:style w:type="paragraph" w:customStyle="1" w:styleId="Headingb">
    <w:name w:val="Heading_b"/>
    <w:basedOn w:val="Normal"/>
    <w:next w:val="Normal"/>
    <w:qFormat/>
    <w:rsid w:val="00831DAC"/>
    <w:pPr>
      <w:keepNext/>
      <w:tabs>
        <w:tab w:val="left" w:pos="794"/>
        <w:tab w:val="left" w:pos="1191"/>
        <w:tab w:val="left" w:pos="1588"/>
        <w:tab w:val="left" w:pos="1985"/>
      </w:tabs>
      <w:overflowPunct w:val="0"/>
      <w:autoSpaceDE w:val="0"/>
      <w:autoSpaceDN w:val="0"/>
      <w:adjustRightInd w:val="0"/>
      <w:spacing w:before="160"/>
    </w:pPr>
    <w:rPr>
      <w:rFonts w:eastAsia="Times New Roman"/>
      <w:b/>
      <w:szCs w:val="20"/>
      <w:lang w:val="en-GB"/>
    </w:rPr>
  </w:style>
  <w:style w:type="paragraph" w:customStyle="1" w:styleId="AnnexNoTitle">
    <w:name w:val="Annex_NoTitle"/>
    <w:basedOn w:val="Normal"/>
    <w:next w:val="Normal"/>
    <w:rsid w:val="00831DAC"/>
    <w:pPr>
      <w:keepNext/>
      <w:keepLines/>
      <w:tabs>
        <w:tab w:val="left" w:pos="794"/>
        <w:tab w:val="left" w:pos="1191"/>
        <w:tab w:val="left" w:pos="1588"/>
        <w:tab w:val="left" w:pos="1985"/>
      </w:tabs>
      <w:overflowPunct w:val="0"/>
      <w:autoSpaceDE w:val="0"/>
      <w:autoSpaceDN w:val="0"/>
      <w:adjustRightInd w:val="0"/>
      <w:spacing w:before="720"/>
      <w:jc w:val="center"/>
      <w:outlineLvl w:val="0"/>
    </w:pPr>
    <w:rPr>
      <w:rFonts w:eastAsia="Times New Roman"/>
      <w:b/>
      <w:sz w:val="28"/>
      <w:szCs w:val="20"/>
      <w:lang w:val="en-GB"/>
    </w:rPr>
  </w:style>
  <w:style w:type="paragraph" w:customStyle="1" w:styleId="AppendixNoTitle">
    <w:name w:val="Appendix_NoTitle"/>
    <w:basedOn w:val="AnnexNoTitle"/>
    <w:next w:val="Normal"/>
    <w:rsid w:val="00831DAC"/>
  </w:style>
  <w:style w:type="paragraph" w:customStyle="1" w:styleId="FigureNoTitle">
    <w:name w:val="Figure_NoTitle"/>
    <w:basedOn w:val="Normal"/>
    <w:next w:val="Normal"/>
    <w:rsid w:val="00831DAC"/>
    <w:pPr>
      <w:keepLines/>
      <w:tabs>
        <w:tab w:val="left" w:pos="794"/>
        <w:tab w:val="left" w:pos="1191"/>
        <w:tab w:val="left" w:pos="1588"/>
        <w:tab w:val="left" w:pos="1985"/>
      </w:tabs>
      <w:overflowPunct w:val="0"/>
      <w:autoSpaceDE w:val="0"/>
      <w:autoSpaceDN w:val="0"/>
      <w:adjustRightInd w:val="0"/>
      <w:spacing w:before="240" w:after="120"/>
      <w:jc w:val="center"/>
    </w:pPr>
    <w:rPr>
      <w:rFonts w:eastAsia="Times New Roman"/>
      <w:b/>
      <w:szCs w:val="20"/>
      <w:lang w:val="en-GB"/>
    </w:rPr>
  </w:style>
  <w:style w:type="paragraph" w:customStyle="1" w:styleId="Proposal">
    <w:name w:val="Proposal"/>
    <w:basedOn w:val="Normal"/>
    <w:next w:val="Normal"/>
    <w:rsid w:val="005528EB"/>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b/>
      <w:szCs w:val="20"/>
      <w:lang w:val="en-GB"/>
    </w:rPr>
  </w:style>
  <w:style w:type="paragraph" w:styleId="Revision">
    <w:name w:val="Revision"/>
    <w:hidden/>
    <w:uiPriority w:val="99"/>
    <w:semiHidden/>
    <w:rsid w:val="003D3A17"/>
    <w:rPr>
      <w:rFonts w:eastAsia="BatangChe"/>
      <w:sz w:val="24"/>
      <w:szCs w:val="24"/>
      <w:lang w:eastAsia="en-US" w:bidi="ar-SA"/>
    </w:rPr>
  </w:style>
  <w:style w:type="character" w:customStyle="1" w:styleId="Heading4Char">
    <w:name w:val="Heading 4 Char"/>
    <w:basedOn w:val="DefaultParagraphFont"/>
    <w:link w:val="Heading4"/>
    <w:rsid w:val="00E247EE"/>
    <w:rPr>
      <w:rFonts w:eastAsia="Times New Roman"/>
      <w:b/>
      <w:sz w:val="24"/>
      <w:lang w:val="en-GB" w:eastAsia="en-US" w:bidi="ar-SA"/>
    </w:rPr>
  </w:style>
  <w:style w:type="character" w:customStyle="1" w:styleId="Heading5Char">
    <w:name w:val="Heading 5 Char"/>
    <w:basedOn w:val="DefaultParagraphFont"/>
    <w:link w:val="Heading5"/>
    <w:rsid w:val="00E247EE"/>
    <w:rPr>
      <w:rFonts w:eastAsia="Times New Roman"/>
      <w:b/>
      <w:sz w:val="24"/>
      <w:lang w:val="en-GB" w:eastAsia="en-US" w:bidi="ar-SA"/>
    </w:rPr>
  </w:style>
  <w:style w:type="character" w:customStyle="1" w:styleId="Heading6Char">
    <w:name w:val="Heading 6 Char"/>
    <w:basedOn w:val="DefaultParagraphFont"/>
    <w:link w:val="Heading6"/>
    <w:rsid w:val="00E247EE"/>
    <w:rPr>
      <w:rFonts w:eastAsia="Times New Roman"/>
      <w:b/>
      <w:sz w:val="24"/>
      <w:lang w:val="en-GB" w:eastAsia="en-US" w:bidi="ar-SA"/>
    </w:rPr>
  </w:style>
  <w:style w:type="character" w:customStyle="1" w:styleId="Heading7Char">
    <w:name w:val="Heading 7 Char"/>
    <w:basedOn w:val="DefaultParagraphFont"/>
    <w:link w:val="Heading7"/>
    <w:rsid w:val="00E247EE"/>
    <w:rPr>
      <w:rFonts w:eastAsia="Times New Roman"/>
      <w:b/>
      <w:sz w:val="24"/>
      <w:lang w:val="en-GB" w:eastAsia="en-US" w:bidi="ar-SA"/>
    </w:rPr>
  </w:style>
  <w:style w:type="character" w:customStyle="1" w:styleId="Heading9Char">
    <w:name w:val="Heading 9 Char"/>
    <w:basedOn w:val="DefaultParagraphFont"/>
    <w:link w:val="Heading9"/>
    <w:rsid w:val="00E247EE"/>
    <w:rPr>
      <w:rFonts w:eastAsia="Times New Roman"/>
      <w:b/>
      <w:sz w:val="24"/>
      <w:lang w:val="en-GB" w:eastAsia="en-US" w:bidi="ar-SA"/>
    </w:rPr>
  </w:style>
  <w:style w:type="character" w:styleId="PlaceholderText">
    <w:name w:val="Placeholder Text"/>
    <w:basedOn w:val="DefaultParagraphFont"/>
    <w:uiPriority w:val="99"/>
    <w:semiHidden/>
    <w:rsid w:val="00E247EE"/>
    <w:rPr>
      <w:rFonts w:ascii="Times New Roman" w:hAnsi="Times New Roman"/>
      <w:color w:val="808080"/>
    </w:rPr>
  </w:style>
  <w:style w:type="paragraph" w:customStyle="1" w:styleId="Docnumber">
    <w:name w:val="Docnumber"/>
    <w:basedOn w:val="Normal"/>
    <w:link w:val="DocnumberChar"/>
    <w:qFormat/>
    <w:rsid w:val="00E247EE"/>
    <w:pPr>
      <w:tabs>
        <w:tab w:val="left" w:pos="794"/>
        <w:tab w:val="left" w:pos="1191"/>
        <w:tab w:val="left" w:pos="1588"/>
        <w:tab w:val="left" w:pos="1985"/>
      </w:tabs>
      <w:overflowPunct w:val="0"/>
      <w:autoSpaceDE w:val="0"/>
      <w:autoSpaceDN w:val="0"/>
      <w:adjustRightInd w:val="0"/>
      <w:spacing w:before="120"/>
      <w:jc w:val="right"/>
      <w:textAlignment w:val="baseline"/>
    </w:pPr>
    <w:rPr>
      <w:rFonts w:eastAsia="SimSun"/>
      <w:b/>
      <w:sz w:val="32"/>
      <w:szCs w:val="20"/>
      <w:lang w:val="en-GB"/>
    </w:rPr>
  </w:style>
  <w:style w:type="character" w:customStyle="1" w:styleId="DocnumberChar">
    <w:name w:val="Docnumber Char"/>
    <w:link w:val="Docnumber"/>
    <w:rsid w:val="00E247EE"/>
    <w:rPr>
      <w:rFonts w:eastAsia="SimSun"/>
      <w:b/>
      <w:sz w:val="32"/>
      <w:lang w:val="en-GB" w:eastAsia="en-US" w:bidi="ar-SA"/>
    </w:rPr>
  </w:style>
  <w:style w:type="paragraph" w:customStyle="1" w:styleId="AnnexNotitle0">
    <w:name w:val="Annex_No &amp; title"/>
    <w:basedOn w:val="Normal"/>
    <w:next w:val="Normal"/>
    <w:rsid w:val="00E247EE"/>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val="en-GB"/>
    </w:rPr>
  </w:style>
  <w:style w:type="paragraph" w:customStyle="1" w:styleId="AppendixNotitle0">
    <w:name w:val="Appendix_No &amp; title"/>
    <w:basedOn w:val="AnnexNotitle0"/>
    <w:next w:val="Normal"/>
    <w:rsid w:val="00E247EE"/>
  </w:style>
  <w:style w:type="paragraph" w:customStyle="1" w:styleId="CorrectionSeparatorBegin">
    <w:name w:val="Correction Separator Begin"/>
    <w:basedOn w:val="Normal"/>
    <w:rsid w:val="00E247EE"/>
    <w:pPr>
      <w:keepNext/>
      <w:pBdr>
        <w:bottom w:val="single" w:sz="12" w:space="1" w:color="auto"/>
      </w:pBdr>
      <w:spacing w:before="240" w:after="240"/>
      <w:ind w:left="1440" w:right="1440"/>
      <w:jc w:val="center"/>
    </w:pPr>
    <w:rPr>
      <w:rFonts w:eastAsia="Times New Roman"/>
      <w:b/>
      <w:i/>
      <w:sz w:val="20"/>
      <w:szCs w:val="20"/>
    </w:rPr>
  </w:style>
  <w:style w:type="paragraph" w:customStyle="1" w:styleId="CorrectionSeparatorEnd">
    <w:name w:val="Correction Separator End"/>
    <w:basedOn w:val="Normal"/>
    <w:rsid w:val="00E247EE"/>
    <w:pPr>
      <w:pBdr>
        <w:top w:val="single" w:sz="12" w:space="1" w:color="auto"/>
      </w:pBdr>
      <w:spacing w:before="240" w:after="240"/>
      <w:ind w:left="1440" w:right="1440"/>
      <w:jc w:val="center"/>
    </w:pPr>
    <w:rPr>
      <w:rFonts w:eastAsia="Times New Roman"/>
      <w:b/>
      <w:i/>
      <w:sz w:val="20"/>
      <w:szCs w:val="20"/>
    </w:rPr>
  </w:style>
  <w:style w:type="paragraph" w:customStyle="1" w:styleId="FigureNotitle0">
    <w:name w:val="Figure_No &amp; title"/>
    <w:basedOn w:val="Normal"/>
    <w:next w:val="Normal"/>
    <w:qFormat/>
    <w:rsid w:val="00E247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heme="minorEastAsia"/>
      <w:b/>
      <w:szCs w:val="20"/>
      <w:lang w:val="en-GB" w:eastAsia="ja-JP"/>
    </w:rPr>
  </w:style>
  <w:style w:type="paragraph" w:customStyle="1" w:styleId="Formal">
    <w:name w:val="Formal"/>
    <w:basedOn w:val="Normal"/>
    <w:rsid w:val="00E247E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rPr>
  </w:style>
  <w:style w:type="paragraph" w:customStyle="1" w:styleId="Headingi">
    <w:name w:val="Heading_i"/>
    <w:basedOn w:val="Normal"/>
    <w:next w:val="Normal"/>
    <w:rsid w:val="00E247EE"/>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val="en-GB"/>
    </w:rPr>
  </w:style>
  <w:style w:type="paragraph" w:customStyle="1" w:styleId="Headingib">
    <w:name w:val="Heading_ib"/>
    <w:basedOn w:val="Headingi"/>
    <w:next w:val="Normal"/>
    <w:qFormat/>
    <w:rsid w:val="00E247EE"/>
    <w:rPr>
      <w:rFonts w:eastAsiaTheme="minorEastAsia"/>
      <w:b/>
      <w:bCs/>
      <w:lang w:eastAsia="ja-JP"/>
    </w:rPr>
  </w:style>
  <w:style w:type="paragraph" w:customStyle="1" w:styleId="Normalbeforetable">
    <w:name w:val="Normal before table"/>
    <w:basedOn w:val="Normal"/>
    <w:rsid w:val="00E247EE"/>
    <w:pPr>
      <w:keepNext/>
      <w:spacing w:before="120" w:after="120"/>
    </w:pPr>
    <w:rPr>
      <w:rFonts w:eastAsia="????"/>
      <w:lang w:val="en-GB"/>
    </w:rPr>
  </w:style>
  <w:style w:type="paragraph" w:customStyle="1" w:styleId="Reftext">
    <w:name w:val="Ref_text"/>
    <w:basedOn w:val="Normal"/>
    <w:rsid w:val="00E247EE"/>
    <w:pPr>
      <w:overflowPunct w:val="0"/>
      <w:autoSpaceDE w:val="0"/>
      <w:autoSpaceDN w:val="0"/>
      <w:adjustRightInd w:val="0"/>
      <w:spacing w:before="120"/>
      <w:ind w:left="2268" w:hanging="2268"/>
      <w:textAlignment w:val="baseline"/>
    </w:pPr>
    <w:rPr>
      <w:rFonts w:eastAsia="Times New Roman"/>
      <w:szCs w:val="20"/>
      <w:lang w:val="en-GB"/>
    </w:rPr>
  </w:style>
  <w:style w:type="paragraph" w:customStyle="1" w:styleId="Tablehead">
    <w:name w:val="Table_head"/>
    <w:basedOn w:val="Normal"/>
    <w:next w:val="Normal"/>
    <w:rsid w:val="00E247E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en-GB"/>
    </w:rPr>
  </w:style>
  <w:style w:type="paragraph" w:customStyle="1" w:styleId="Tablelegend">
    <w:name w:val="Table_legend"/>
    <w:basedOn w:val="Normal"/>
    <w:rsid w:val="00E247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Times New Roman"/>
      <w:sz w:val="22"/>
      <w:szCs w:val="20"/>
      <w:lang w:val="en-GB"/>
    </w:rPr>
  </w:style>
  <w:style w:type="paragraph" w:customStyle="1" w:styleId="TableNotitle">
    <w:name w:val="Table_No &amp; title"/>
    <w:basedOn w:val="Normal"/>
    <w:next w:val="Normal"/>
    <w:qFormat/>
    <w:rsid w:val="00E247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EastAsia"/>
      <w:b/>
      <w:szCs w:val="20"/>
      <w:lang w:val="en-GB" w:eastAsia="ja-JP"/>
    </w:rPr>
  </w:style>
  <w:style w:type="paragraph" w:styleId="TableofFigures">
    <w:name w:val="table of figures"/>
    <w:basedOn w:val="Normal"/>
    <w:next w:val="Normal"/>
    <w:uiPriority w:val="99"/>
    <w:rsid w:val="00E247EE"/>
    <w:pPr>
      <w:tabs>
        <w:tab w:val="right" w:leader="dot" w:pos="9639"/>
      </w:tabs>
      <w:spacing w:before="120"/>
    </w:pPr>
    <w:rPr>
      <w:rFonts w:eastAsia="MS Mincho"/>
      <w:lang w:val="en-GB" w:eastAsia="ja-JP"/>
    </w:rPr>
  </w:style>
  <w:style w:type="paragraph" w:styleId="TOC3">
    <w:name w:val="toc 3"/>
    <w:basedOn w:val="TOC2"/>
    <w:rsid w:val="00E247EE"/>
    <w:pPr>
      <w:keepLines/>
      <w:tabs>
        <w:tab w:val="clear" w:pos="964"/>
        <w:tab w:val="clear" w:pos="8789"/>
        <w:tab w:val="left" w:leader="dot" w:pos="9356"/>
      </w:tabs>
      <w:ind w:left="2269"/>
      <w:textAlignment w:val="baseline"/>
    </w:pPr>
    <w:rPr>
      <w:rFonts w:eastAsia="Batang"/>
      <w:noProof/>
    </w:rPr>
  </w:style>
  <w:style w:type="paragraph" w:styleId="Caption">
    <w:name w:val="caption"/>
    <w:basedOn w:val="Normal"/>
    <w:next w:val="Normal"/>
    <w:uiPriority w:val="35"/>
    <w:semiHidden/>
    <w:unhideWhenUsed/>
    <w:rsid w:val="00E247EE"/>
    <w:pPr>
      <w:spacing w:after="200"/>
    </w:pPr>
    <w:rPr>
      <w:rFonts w:eastAsiaTheme="minorEastAsia"/>
      <w:i/>
      <w:iCs/>
      <w:color w:val="1F497D" w:themeColor="text2"/>
      <w:sz w:val="18"/>
      <w:szCs w:val="18"/>
      <w:lang w:val="en-GB" w:eastAsia="ja-JP"/>
    </w:rPr>
  </w:style>
  <w:style w:type="character" w:customStyle="1" w:styleId="HeaderChar">
    <w:name w:val="Header Char"/>
    <w:basedOn w:val="DefaultParagraphFont"/>
    <w:link w:val="Header"/>
    <w:rsid w:val="00E247EE"/>
    <w:rPr>
      <w:rFonts w:eastAsia="BatangChe"/>
      <w:sz w:val="24"/>
      <w:szCs w:val="24"/>
      <w:lang w:eastAsia="en-US" w:bidi="ar-SA"/>
    </w:rPr>
  </w:style>
  <w:style w:type="character" w:customStyle="1" w:styleId="FooterChar">
    <w:name w:val="Footer Char"/>
    <w:basedOn w:val="DefaultParagraphFont"/>
    <w:link w:val="Footer"/>
    <w:rsid w:val="00E247EE"/>
    <w:rPr>
      <w:rFonts w:eastAsia="BatangChe"/>
      <w:sz w:val="24"/>
      <w:szCs w:val="24"/>
      <w:lang w:eastAsia="en-US" w:bidi="ar-SA"/>
    </w:rPr>
  </w:style>
  <w:style w:type="character" w:styleId="Emphasis">
    <w:name w:val="Emphasis"/>
    <w:basedOn w:val="DefaultParagraphFont"/>
    <w:uiPriority w:val="20"/>
    <w:rsid w:val="00E247EE"/>
    <w:rPr>
      <w:i/>
      <w:iCs/>
    </w:rPr>
  </w:style>
  <w:style w:type="paragraph" w:styleId="Subtitle">
    <w:name w:val="Subtitle"/>
    <w:basedOn w:val="Normal"/>
    <w:next w:val="Normal"/>
    <w:link w:val="SubtitleChar"/>
    <w:uiPriority w:val="11"/>
    <w:rsid w:val="00E247EE"/>
    <w:pPr>
      <w:numPr>
        <w:ilvl w:val="1"/>
      </w:numPr>
      <w:spacing w:before="120" w:after="160"/>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uiPriority w:val="11"/>
    <w:rsid w:val="00E247EE"/>
    <w:rPr>
      <w:rFonts w:asciiTheme="minorHAnsi" w:eastAsiaTheme="minorEastAsia" w:hAnsiTheme="minorHAnsi" w:cstheme="minorBidi"/>
      <w:color w:val="5A5A5A" w:themeColor="text1" w:themeTint="A5"/>
      <w:spacing w:val="15"/>
      <w:sz w:val="22"/>
      <w:szCs w:val="22"/>
      <w:lang w:val="en-GB" w:bidi="ar-SA"/>
    </w:rPr>
  </w:style>
  <w:style w:type="character" w:styleId="Strong">
    <w:name w:val="Strong"/>
    <w:basedOn w:val="DefaultParagraphFont"/>
    <w:uiPriority w:val="22"/>
    <w:rsid w:val="00E247EE"/>
    <w:rPr>
      <w:b/>
      <w:bCs/>
    </w:rPr>
  </w:style>
  <w:style w:type="paragraph" w:styleId="Quote">
    <w:name w:val="Quote"/>
    <w:basedOn w:val="Normal"/>
    <w:next w:val="Normal"/>
    <w:link w:val="QuoteChar"/>
    <w:uiPriority w:val="29"/>
    <w:rsid w:val="00E247EE"/>
    <w:pPr>
      <w:spacing w:before="200" w:after="160"/>
      <w:ind w:left="864" w:right="864"/>
      <w:jc w:val="center"/>
    </w:pPr>
    <w:rPr>
      <w:rFonts w:eastAsiaTheme="minorEastAsia"/>
      <w:i/>
      <w:iCs/>
      <w:color w:val="404040" w:themeColor="text1" w:themeTint="BF"/>
      <w:lang w:val="en-GB" w:eastAsia="ja-JP"/>
    </w:rPr>
  </w:style>
  <w:style w:type="character" w:customStyle="1" w:styleId="QuoteChar">
    <w:name w:val="Quote Char"/>
    <w:basedOn w:val="DefaultParagraphFont"/>
    <w:link w:val="Quote"/>
    <w:uiPriority w:val="29"/>
    <w:rsid w:val="00E247EE"/>
    <w:rPr>
      <w:rFonts w:eastAsiaTheme="minorEastAsia"/>
      <w:i/>
      <w:iCs/>
      <w:color w:val="404040" w:themeColor="text1" w:themeTint="BF"/>
      <w:sz w:val="24"/>
      <w:szCs w:val="24"/>
      <w:lang w:val="en-GB" w:bidi="ar-SA"/>
    </w:rPr>
  </w:style>
  <w:style w:type="paragraph" w:customStyle="1" w:styleId="enumlev2">
    <w:name w:val="enumlev2"/>
    <w:basedOn w:val="enumlev1"/>
    <w:rsid w:val="00E247EE"/>
    <w:pPr>
      <w:ind w:left="1191" w:hanging="397"/>
      <w:jc w:val="left"/>
      <w:textAlignment w:val="baseline"/>
    </w:pPr>
    <w:rPr>
      <w:lang w:val="en-GB" w:bidi="ar-SA"/>
    </w:rPr>
  </w:style>
  <w:style w:type="paragraph" w:customStyle="1" w:styleId="enumlev3">
    <w:name w:val="enumlev3"/>
    <w:basedOn w:val="enumlev2"/>
    <w:rsid w:val="00E247EE"/>
    <w:pPr>
      <w:ind w:left="1588"/>
    </w:pPr>
  </w:style>
  <w:style w:type="paragraph" w:styleId="BodyText">
    <w:name w:val="Body Text"/>
    <w:basedOn w:val="Normal"/>
    <w:link w:val="BodyTextChar"/>
    <w:uiPriority w:val="1"/>
    <w:qFormat/>
    <w:rsid w:val="00E247EE"/>
    <w:pPr>
      <w:tabs>
        <w:tab w:val="left" w:pos="794"/>
        <w:tab w:val="left" w:pos="1191"/>
        <w:tab w:val="left" w:pos="1588"/>
        <w:tab w:val="left" w:pos="1985"/>
      </w:tabs>
      <w:overflowPunct w:val="0"/>
      <w:autoSpaceDE w:val="0"/>
      <w:autoSpaceDN w:val="0"/>
      <w:adjustRightInd w:val="0"/>
      <w:spacing w:before="120"/>
      <w:ind w:left="113"/>
      <w:jc w:val="both"/>
      <w:textAlignment w:val="baseline"/>
    </w:pPr>
    <w:rPr>
      <w:rFonts w:eastAsia="Times New Roman"/>
      <w:lang w:val="en-GB"/>
    </w:rPr>
  </w:style>
  <w:style w:type="character" w:customStyle="1" w:styleId="BodyTextChar">
    <w:name w:val="Body Text Char"/>
    <w:basedOn w:val="DefaultParagraphFont"/>
    <w:link w:val="BodyText"/>
    <w:uiPriority w:val="1"/>
    <w:rsid w:val="00E247EE"/>
    <w:rPr>
      <w:rFonts w:eastAsia="Times New Roman"/>
      <w:sz w:val="24"/>
      <w:szCs w:val="24"/>
      <w:lang w:val="en-GB" w:eastAsia="en-US" w:bidi="ar-SA"/>
    </w:rPr>
  </w:style>
  <w:style w:type="paragraph" w:customStyle="1" w:styleId="TableParagraph">
    <w:name w:val="Table Paragraph"/>
    <w:basedOn w:val="Normal"/>
    <w:uiPriority w:val="1"/>
    <w:qFormat/>
    <w:rsid w:val="00E247EE"/>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Cs w:val="20"/>
      <w:lang w:val="en-GB"/>
    </w:rPr>
  </w:style>
  <w:style w:type="paragraph" w:styleId="TOCHeading">
    <w:name w:val="TOC Heading"/>
    <w:basedOn w:val="Heading1"/>
    <w:next w:val="Normal"/>
    <w:uiPriority w:val="39"/>
    <w:unhideWhenUsed/>
    <w:qFormat/>
    <w:rsid w:val="00E247EE"/>
    <w:pPr>
      <w:keepLines/>
      <w:tabs>
        <w:tab w:val="left" w:pos="794"/>
        <w:tab w:val="left" w:pos="1191"/>
        <w:tab w:val="left" w:pos="1588"/>
        <w:tab w:val="left" w:pos="1985"/>
      </w:tabs>
      <w:overflowPunct w:val="0"/>
      <w:autoSpaceDE w:val="0"/>
      <w:autoSpaceDN w:val="0"/>
      <w:adjustRightInd w:val="0"/>
      <w:spacing w:before="240" w:line="259" w:lineRule="auto"/>
      <w:ind w:hanging="794"/>
      <w:jc w:val="left"/>
      <w:textAlignment w:val="baseline"/>
      <w:outlineLvl w:val="9"/>
    </w:pPr>
    <w:rPr>
      <w:rFonts w:asciiTheme="majorHAnsi" w:eastAsiaTheme="majorEastAsia" w:hAnsiTheme="majorHAnsi" w:cstheme="majorBidi"/>
      <w:b w:val="0"/>
      <w:color w:val="365F91" w:themeColor="accent1" w:themeShade="BF"/>
      <w:sz w:val="32"/>
      <w:szCs w:val="32"/>
      <w:u w:val="none"/>
      <w:lang w:val="en-GB"/>
    </w:rPr>
  </w:style>
  <w:style w:type="paragraph" w:customStyle="1" w:styleId="FooterQP">
    <w:name w:val="Footer_QP"/>
    <w:basedOn w:val="Normal"/>
    <w:rsid w:val="00E247EE"/>
    <w:pPr>
      <w:tabs>
        <w:tab w:val="left" w:pos="907"/>
        <w:tab w:val="right" w:pos="8789"/>
        <w:tab w:val="right" w:pos="9639"/>
      </w:tabs>
      <w:overflowPunct w:val="0"/>
      <w:autoSpaceDE w:val="0"/>
      <w:autoSpaceDN w:val="0"/>
      <w:adjustRightInd w:val="0"/>
      <w:textAlignment w:val="baseline"/>
    </w:pPr>
    <w:rPr>
      <w:rFonts w:eastAsia="Times New Roman"/>
      <w:b/>
      <w:sz w:val="22"/>
      <w:szCs w:val="20"/>
      <w:lang w:val="en-GB"/>
    </w:rPr>
  </w:style>
  <w:style w:type="paragraph" w:customStyle="1" w:styleId="LSDeadline">
    <w:name w:val="LSDeadline"/>
    <w:basedOn w:val="Normal"/>
    <w:rsid w:val="00E247EE"/>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b/>
      <w:bCs/>
      <w:szCs w:val="20"/>
      <w:lang w:val="en-GB"/>
    </w:rPr>
  </w:style>
  <w:style w:type="paragraph" w:customStyle="1" w:styleId="LSForAction">
    <w:name w:val="LSForAction"/>
    <w:basedOn w:val="Normal"/>
    <w:rsid w:val="00E247EE"/>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b/>
      <w:bCs/>
      <w:szCs w:val="20"/>
      <w:lang w:val="en-GB"/>
    </w:rPr>
  </w:style>
  <w:style w:type="paragraph" w:customStyle="1" w:styleId="LSSource">
    <w:name w:val="LSSource"/>
    <w:basedOn w:val="Normal"/>
    <w:rsid w:val="00E247EE"/>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b/>
      <w:bCs/>
      <w:szCs w:val="20"/>
      <w:lang w:val="en-GB"/>
    </w:rPr>
  </w:style>
  <w:style w:type="paragraph" w:customStyle="1" w:styleId="LSTitle">
    <w:name w:val="LSTitle"/>
    <w:basedOn w:val="Normal"/>
    <w:rsid w:val="00E247EE"/>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b/>
      <w:bCs/>
      <w:szCs w:val="20"/>
      <w:lang w:val="en-GB"/>
    </w:rPr>
  </w:style>
  <w:style w:type="paragraph" w:customStyle="1" w:styleId="LSForInfo">
    <w:name w:val="LSForInfo"/>
    <w:basedOn w:val="LSForAction"/>
    <w:rsid w:val="00E247EE"/>
  </w:style>
  <w:style w:type="character" w:customStyle="1" w:styleId="UnresolvedMention1">
    <w:name w:val="Unresolved Mention1"/>
    <w:basedOn w:val="DefaultParagraphFont"/>
    <w:uiPriority w:val="99"/>
    <w:semiHidden/>
    <w:unhideWhenUsed/>
    <w:rsid w:val="00E247EE"/>
    <w:rPr>
      <w:color w:val="605E5C"/>
      <w:shd w:val="clear" w:color="auto" w:fill="E1DFDD"/>
    </w:rPr>
  </w:style>
  <w:style w:type="character" w:customStyle="1" w:styleId="Appdef">
    <w:name w:val="App_def"/>
    <w:basedOn w:val="DefaultParagraphFont"/>
    <w:rsid w:val="00E247EE"/>
    <w:rPr>
      <w:rFonts w:ascii="Times New Roman" w:hAnsi="Times New Roman"/>
      <w:b/>
    </w:rPr>
  </w:style>
  <w:style w:type="character" w:customStyle="1" w:styleId="Appref">
    <w:name w:val="App_ref"/>
    <w:basedOn w:val="DefaultParagraphFont"/>
    <w:rsid w:val="00E247EE"/>
  </w:style>
  <w:style w:type="character" w:customStyle="1" w:styleId="Artdef">
    <w:name w:val="Art_def"/>
    <w:basedOn w:val="DefaultParagraphFont"/>
    <w:rsid w:val="00E247EE"/>
    <w:rPr>
      <w:rFonts w:ascii="Times New Roman" w:hAnsi="Times New Roman"/>
      <w:b/>
    </w:rPr>
  </w:style>
  <w:style w:type="paragraph" w:customStyle="1" w:styleId="Artheading">
    <w:name w:val="Art_heading"/>
    <w:basedOn w:val="Normal"/>
    <w:next w:val="Normalaftertitle"/>
    <w:rsid w:val="00E247EE"/>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val="en-GB"/>
    </w:rPr>
  </w:style>
  <w:style w:type="paragraph" w:customStyle="1" w:styleId="ArtNo">
    <w:name w:val="Art_No"/>
    <w:basedOn w:val="Normal"/>
    <w:next w:val="Arttitle"/>
    <w:rsid w:val="00E247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caps/>
      <w:sz w:val="28"/>
      <w:szCs w:val="20"/>
      <w:lang w:val="en-GB"/>
    </w:rPr>
  </w:style>
  <w:style w:type="character" w:customStyle="1" w:styleId="Artref">
    <w:name w:val="Art_ref"/>
    <w:basedOn w:val="DefaultParagraphFont"/>
    <w:rsid w:val="00E247EE"/>
  </w:style>
  <w:style w:type="paragraph" w:customStyle="1" w:styleId="Arttitle">
    <w:name w:val="Art_title"/>
    <w:basedOn w:val="Normal"/>
    <w:next w:val="Normalaftertitle"/>
    <w:rsid w:val="00E247EE"/>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b/>
      <w:sz w:val="28"/>
      <w:szCs w:val="20"/>
      <w:lang w:val="en-GB"/>
    </w:rPr>
  </w:style>
  <w:style w:type="paragraph" w:customStyle="1" w:styleId="ASN1">
    <w:name w:val="ASN.1"/>
    <w:rsid w:val="00E247E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bidi="ar-SA"/>
    </w:rPr>
  </w:style>
  <w:style w:type="paragraph" w:customStyle="1" w:styleId="Call">
    <w:name w:val="Call"/>
    <w:basedOn w:val="Normal"/>
    <w:next w:val="Normal"/>
    <w:rsid w:val="00E247EE"/>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Times New Roman"/>
      <w:i/>
      <w:szCs w:val="20"/>
      <w:lang w:val="en-GB"/>
    </w:rPr>
  </w:style>
  <w:style w:type="paragraph" w:customStyle="1" w:styleId="ChapNo">
    <w:name w:val="Chap_No"/>
    <w:basedOn w:val="Normal"/>
    <w:next w:val="Chaptitle"/>
    <w:rsid w:val="00E247EE"/>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caps/>
      <w:sz w:val="28"/>
      <w:szCs w:val="20"/>
      <w:lang w:val="en-GB"/>
    </w:rPr>
  </w:style>
  <w:style w:type="paragraph" w:customStyle="1" w:styleId="Chaptitle">
    <w:name w:val="Chap_title"/>
    <w:basedOn w:val="Normal"/>
    <w:next w:val="Normalaftertitle"/>
    <w:rsid w:val="00E247EE"/>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Times New Roman"/>
      <w:b/>
      <w:sz w:val="28"/>
      <w:szCs w:val="20"/>
      <w:lang w:val="en-GB"/>
    </w:rPr>
  </w:style>
  <w:style w:type="paragraph" w:customStyle="1" w:styleId="Equationlegend">
    <w:name w:val="Equation_legend"/>
    <w:basedOn w:val="Normal"/>
    <w:rsid w:val="00E247EE"/>
    <w:pPr>
      <w:tabs>
        <w:tab w:val="right" w:pos="1814"/>
        <w:tab w:val="left" w:pos="1985"/>
      </w:tabs>
      <w:overflowPunct w:val="0"/>
      <w:autoSpaceDE w:val="0"/>
      <w:autoSpaceDN w:val="0"/>
      <w:adjustRightInd w:val="0"/>
      <w:spacing w:before="80"/>
      <w:ind w:left="1985" w:hanging="1985"/>
      <w:jc w:val="both"/>
      <w:textAlignment w:val="baseline"/>
    </w:pPr>
    <w:rPr>
      <w:rFonts w:eastAsia="Times New Roman"/>
      <w:szCs w:val="20"/>
      <w:lang w:val="en-GB"/>
    </w:rPr>
  </w:style>
  <w:style w:type="paragraph" w:customStyle="1" w:styleId="Figurelegend">
    <w:name w:val="Figure_legend"/>
    <w:basedOn w:val="Normal"/>
    <w:rsid w:val="00E247EE"/>
    <w:pPr>
      <w:keepNext/>
      <w:keepLines/>
      <w:overflowPunct w:val="0"/>
      <w:autoSpaceDE w:val="0"/>
      <w:autoSpaceDN w:val="0"/>
      <w:adjustRightInd w:val="0"/>
      <w:spacing w:before="20" w:after="20"/>
      <w:textAlignment w:val="baseline"/>
    </w:pPr>
    <w:rPr>
      <w:rFonts w:eastAsia="Times New Roman"/>
      <w:sz w:val="18"/>
      <w:szCs w:val="20"/>
      <w:lang w:val="en-GB"/>
    </w:rPr>
  </w:style>
  <w:style w:type="paragraph" w:customStyle="1" w:styleId="Figurewithouttitle">
    <w:name w:val="Figure_without_title"/>
    <w:basedOn w:val="Normal"/>
    <w:next w:val="Normalaftertitle"/>
    <w:rsid w:val="00E247E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val="en-GB"/>
    </w:rPr>
  </w:style>
  <w:style w:type="paragraph" w:customStyle="1" w:styleId="FirstFooter">
    <w:name w:val="FirstFooter"/>
    <w:basedOn w:val="Footer"/>
    <w:rsid w:val="00E247EE"/>
    <w:pPr>
      <w:tabs>
        <w:tab w:val="clear" w:pos="4320"/>
        <w:tab w:val="clear" w:pos="8640"/>
      </w:tabs>
      <w:spacing w:before="40"/>
    </w:pPr>
    <w:rPr>
      <w:rFonts w:eastAsia="Times New Roman"/>
      <w:sz w:val="16"/>
      <w:szCs w:val="20"/>
      <w:lang w:val="en-GB"/>
    </w:rPr>
  </w:style>
  <w:style w:type="paragraph" w:styleId="Index1">
    <w:name w:val="index 1"/>
    <w:basedOn w:val="Normal"/>
    <w:next w:val="Normal"/>
    <w:semiHidden/>
    <w:rsid w:val="00E247EE"/>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styleId="Index2">
    <w:name w:val="index 2"/>
    <w:basedOn w:val="Normal"/>
    <w:next w:val="Normal"/>
    <w:semiHidden/>
    <w:rsid w:val="00E247EE"/>
    <w:pPr>
      <w:tabs>
        <w:tab w:val="left" w:pos="794"/>
        <w:tab w:val="left" w:pos="1191"/>
        <w:tab w:val="left" w:pos="1588"/>
        <w:tab w:val="left" w:pos="1985"/>
      </w:tabs>
      <w:overflowPunct w:val="0"/>
      <w:autoSpaceDE w:val="0"/>
      <w:autoSpaceDN w:val="0"/>
      <w:adjustRightInd w:val="0"/>
      <w:spacing w:before="120"/>
      <w:ind w:left="284"/>
      <w:textAlignment w:val="baseline"/>
    </w:pPr>
    <w:rPr>
      <w:rFonts w:eastAsia="Times New Roman"/>
      <w:szCs w:val="20"/>
      <w:lang w:val="en-GB"/>
    </w:rPr>
  </w:style>
  <w:style w:type="paragraph" w:styleId="Index3">
    <w:name w:val="index 3"/>
    <w:basedOn w:val="Normal"/>
    <w:next w:val="Normal"/>
    <w:semiHidden/>
    <w:rsid w:val="00E247EE"/>
    <w:pPr>
      <w:tabs>
        <w:tab w:val="left" w:pos="794"/>
        <w:tab w:val="left" w:pos="1191"/>
        <w:tab w:val="left" w:pos="1588"/>
        <w:tab w:val="left" w:pos="1985"/>
      </w:tabs>
      <w:overflowPunct w:val="0"/>
      <w:autoSpaceDE w:val="0"/>
      <w:autoSpaceDN w:val="0"/>
      <w:adjustRightInd w:val="0"/>
      <w:spacing w:before="120"/>
      <w:ind w:left="567"/>
      <w:textAlignment w:val="baseline"/>
    </w:pPr>
    <w:rPr>
      <w:rFonts w:eastAsia="Times New Roman"/>
      <w:szCs w:val="20"/>
      <w:lang w:val="en-GB"/>
    </w:rPr>
  </w:style>
  <w:style w:type="paragraph" w:customStyle="1" w:styleId="PartNo">
    <w:name w:val="Part_No"/>
    <w:basedOn w:val="Normal"/>
    <w:next w:val="Partref"/>
    <w:rsid w:val="00E247EE"/>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Partref">
    <w:name w:val="Part_ref"/>
    <w:basedOn w:val="Normal"/>
    <w:next w:val="Parttitle"/>
    <w:rsid w:val="00E247EE"/>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Times New Roman"/>
      <w:szCs w:val="20"/>
      <w:lang w:val="en-GB"/>
    </w:rPr>
  </w:style>
  <w:style w:type="paragraph" w:customStyle="1" w:styleId="Parttitle">
    <w:name w:val="Part_title"/>
    <w:basedOn w:val="Normal"/>
    <w:next w:val="Normalaftertitle"/>
    <w:rsid w:val="00E247EE"/>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Times New Roman"/>
      <w:b/>
      <w:sz w:val="28"/>
      <w:szCs w:val="20"/>
      <w:lang w:val="en-GB"/>
    </w:rPr>
  </w:style>
  <w:style w:type="paragraph" w:customStyle="1" w:styleId="Recdate">
    <w:name w:val="Rec_date"/>
    <w:basedOn w:val="Normal"/>
    <w:next w:val="Normalaftertitle"/>
    <w:rsid w:val="00E247EE"/>
    <w:pPr>
      <w:keepNext/>
      <w:keepLines/>
      <w:overflowPunct w:val="0"/>
      <w:autoSpaceDE w:val="0"/>
      <w:autoSpaceDN w:val="0"/>
      <w:adjustRightInd w:val="0"/>
      <w:spacing w:before="120"/>
      <w:jc w:val="right"/>
      <w:textAlignment w:val="baseline"/>
    </w:pPr>
    <w:rPr>
      <w:rFonts w:eastAsia="Times New Roman"/>
      <w:i/>
      <w:sz w:val="22"/>
      <w:szCs w:val="20"/>
      <w:lang w:val="en-GB"/>
    </w:rPr>
  </w:style>
  <w:style w:type="paragraph" w:customStyle="1" w:styleId="Questiondate">
    <w:name w:val="Question_date"/>
    <w:basedOn w:val="Recdate"/>
    <w:next w:val="Normalaftertitle"/>
    <w:rsid w:val="00E247EE"/>
  </w:style>
  <w:style w:type="paragraph" w:customStyle="1" w:styleId="QuestionNo">
    <w:name w:val="Question_No"/>
    <w:basedOn w:val="RecNo"/>
    <w:next w:val="Questiontitle"/>
    <w:rsid w:val="00E247EE"/>
    <w:pPr>
      <w:textAlignment w:val="baseline"/>
    </w:pPr>
  </w:style>
  <w:style w:type="paragraph" w:customStyle="1" w:styleId="Recref">
    <w:name w:val="Rec_ref"/>
    <w:basedOn w:val="Normal"/>
    <w:next w:val="Recdate"/>
    <w:rsid w:val="00E247EE"/>
    <w:pPr>
      <w:keepNext/>
      <w:keepLines/>
      <w:overflowPunct w:val="0"/>
      <w:autoSpaceDE w:val="0"/>
      <w:autoSpaceDN w:val="0"/>
      <w:adjustRightInd w:val="0"/>
      <w:spacing w:before="120"/>
      <w:jc w:val="center"/>
      <w:textAlignment w:val="baseline"/>
    </w:pPr>
    <w:rPr>
      <w:rFonts w:eastAsia="Times New Roman"/>
      <w:i/>
      <w:szCs w:val="20"/>
      <w:lang w:val="en-GB"/>
    </w:rPr>
  </w:style>
  <w:style w:type="paragraph" w:customStyle="1" w:styleId="Questionref">
    <w:name w:val="Question_ref"/>
    <w:basedOn w:val="Recref"/>
    <w:next w:val="Questiondate"/>
    <w:rsid w:val="00E247EE"/>
  </w:style>
  <w:style w:type="paragraph" w:customStyle="1" w:styleId="Questiontitle">
    <w:name w:val="Question_title"/>
    <w:basedOn w:val="Rectitle"/>
    <w:next w:val="Questionref"/>
    <w:rsid w:val="00E247EE"/>
    <w:pPr>
      <w:textAlignment w:val="baseline"/>
    </w:pPr>
  </w:style>
  <w:style w:type="paragraph" w:customStyle="1" w:styleId="Reftitle">
    <w:name w:val="Ref_title"/>
    <w:basedOn w:val="Normal"/>
    <w:next w:val="Reftext"/>
    <w:rsid w:val="00E247EE"/>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Cs w:val="20"/>
      <w:lang w:val="en-GB"/>
    </w:rPr>
  </w:style>
  <w:style w:type="paragraph" w:customStyle="1" w:styleId="Repdate">
    <w:name w:val="Rep_date"/>
    <w:basedOn w:val="Recdate"/>
    <w:next w:val="Normalaftertitle"/>
    <w:rsid w:val="00E247EE"/>
  </w:style>
  <w:style w:type="paragraph" w:customStyle="1" w:styleId="RepNo">
    <w:name w:val="Rep_No"/>
    <w:basedOn w:val="RecNo"/>
    <w:next w:val="Reptitle"/>
    <w:rsid w:val="00E247EE"/>
    <w:pPr>
      <w:textAlignment w:val="baseline"/>
    </w:pPr>
  </w:style>
  <w:style w:type="paragraph" w:customStyle="1" w:styleId="Repref">
    <w:name w:val="Rep_ref"/>
    <w:basedOn w:val="Recref"/>
    <w:next w:val="Repdate"/>
    <w:rsid w:val="00E247EE"/>
  </w:style>
  <w:style w:type="paragraph" w:customStyle="1" w:styleId="Reptitle">
    <w:name w:val="Rep_title"/>
    <w:basedOn w:val="Rectitle"/>
    <w:next w:val="Repref"/>
    <w:rsid w:val="00E247EE"/>
    <w:pPr>
      <w:textAlignment w:val="baseline"/>
    </w:pPr>
  </w:style>
  <w:style w:type="paragraph" w:customStyle="1" w:styleId="Resdate">
    <w:name w:val="Res_date"/>
    <w:basedOn w:val="Recdate"/>
    <w:next w:val="Normalaftertitle"/>
    <w:rsid w:val="00E247EE"/>
  </w:style>
  <w:style w:type="character" w:customStyle="1" w:styleId="Resdef">
    <w:name w:val="Res_def"/>
    <w:basedOn w:val="DefaultParagraphFont"/>
    <w:rsid w:val="00E247EE"/>
    <w:rPr>
      <w:rFonts w:ascii="Times New Roman" w:hAnsi="Times New Roman"/>
      <w:b/>
    </w:rPr>
  </w:style>
  <w:style w:type="paragraph" w:customStyle="1" w:styleId="ResNo">
    <w:name w:val="Res_No"/>
    <w:basedOn w:val="RecNo"/>
    <w:next w:val="Restitle"/>
    <w:rsid w:val="00E247EE"/>
    <w:pPr>
      <w:textAlignment w:val="baseline"/>
    </w:pPr>
  </w:style>
  <w:style w:type="paragraph" w:customStyle="1" w:styleId="Resref">
    <w:name w:val="Res_ref"/>
    <w:basedOn w:val="Recref"/>
    <w:next w:val="Resdate"/>
    <w:rsid w:val="00E247EE"/>
  </w:style>
  <w:style w:type="paragraph" w:customStyle="1" w:styleId="Restitle">
    <w:name w:val="Res_title"/>
    <w:basedOn w:val="Rectitle"/>
    <w:next w:val="Resref"/>
    <w:rsid w:val="00E247EE"/>
    <w:pPr>
      <w:textAlignment w:val="baseline"/>
    </w:pPr>
  </w:style>
  <w:style w:type="paragraph" w:customStyle="1" w:styleId="Section1">
    <w:name w:val="Section_1"/>
    <w:basedOn w:val="Normal"/>
    <w:next w:val="Normal"/>
    <w:rsid w:val="00E247EE"/>
    <w:pPr>
      <w:overflowPunct w:val="0"/>
      <w:autoSpaceDE w:val="0"/>
      <w:autoSpaceDN w:val="0"/>
      <w:adjustRightInd w:val="0"/>
      <w:spacing w:before="624"/>
      <w:jc w:val="center"/>
      <w:textAlignment w:val="baseline"/>
    </w:pPr>
    <w:rPr>
      <w:rFonts w:eastAsia="Times New Roman"/>
      <w:b/>
      <w:szCs w:val="20"/>
      <w:lang w:val="en-GB"/>
    </w:rPr>
  </w:style>
  <w:style w:type="paragraph" w:customStyle="1" w:styleId="Section2">
    <w:name w:val="Section_2"/>
    <w:basedOn w:val="Normal"/>
    <w:next w:val="Normal"/>
    <w:rsid w:val="00E247EE"/>
    <w:pPr>
      <w:overflowPunct w:val="0"/>
      <w:autoSpaceDE w:val="0"/>
      <w:autoSpaceDN w:val="0"/>
      <w:adjustRightInd w:val="0"/>
      <w:spacing w:before="240"/>
      <w:jc w:val="center"/>
      <w:textAlignment w:val="baseline"/>
    </w:pPr>
    <w:rPr>
      <w:rFonts w:eastAsia="Times New Roman"/>
      <w:i/>
      <w:szCs w:val="20"/>
      <w:lang w:val="en-GB"/>
    </w:rPr>
  </w:style>
  <w:style w:type="paragraph" w:customStyle="1" w:styleId="SectionNo">
    <w:name w:val="Section_No"/>
    <w:basedOn w:val="Normal"/>
    <w:next w:val="Sectiontitle"/>
    <w:rsid w:val="00E247EE"/>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Sectiontitle">
    <w:name w:val="Section_title"/>
    <w:basedOn w:val="Normal"/>
    <w:next w:val="Normalaftertitle"/>
    <w:rsid w:val="00E247EE"/>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Times New Roman"/>
      <w:b/>
      <w:sz w:val="28"/>
      <w:szCs w:val="20"/>
      <w:lang w:val="en-GB"/>
    </w:rPr>
  </w:style>
  <w:style w:type="paragraph" w:customStyle="1" w:styleId="Source">
    <w:name w:val="Source"/>
    <w:basedOn w:val="Normal"/>
    <w:next w:val="Normalaftertitle"/>
    <w:rsid w:val="00E247EE"/>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Times New Roman"/>
      <w:b/>
      <w:sz w:val="28"/>
      <w:szCs w:val="20"/>
      <w:lang w:val="en-GB"/>
    </w:rPr>
  </w:style>
  <w:style w:type="paragraph" w:customStyle="1" w:styleId="SpecialFooter">
    <w:name w:val="Special Footer"/>
    <w:basedOn w:val="Footer"/>
    <w:rsid w:val="00E247EE"/>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val="en-GB"/>
    </w:rPr>
  </w:style>
  <w:style w:type="character" w:customStyle="1" w:styleId="Tablefreq">
    <w:name w:val="Table_freq"/>
    <w:basedOn w:val="DefaultParagraphFont"/>
    <w:rsid w:val="00E247EE"/>
    <w:rPr>
      <w:b/>
      <w:color w:val="auto"/>
    </w:rPr>
  </w:style>
  <w:style w:type="paragraph" w:customStyle="1" w:styleId="TableNoTitle0">
    <w:name w:val="Table_NoTitle"/>
    <w:basedOn w:val="Normal"/>
    <w:next w:val="Tablehead"/>
    <w:rsid w:val="00E247EE"/>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szCs w:val="20"/>
      <w:lang w:val="en-GB"/>
    </w:rPr>
  </w:style>
  <w:style w:type="paragraph" w:customStyle="1" w:styleId="Title1">
    <w:name w:val="Title 1"/>
    <w:basedOn w:val="Source"/>
    <w:next w:val="Title2"/>
    <w:rsid w:val="00E247E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247EE"/>
  </w:style>
  <w:style w:type="paragraph" w:customStyle="1" w:styleId="Title3">
    <w:name w:val="Title 3"/>
    <w:basedOn w:val="Title2"/>
    <w:next w:val="Title4"/>
    <w:rsid w:val="00E247EE"/>
    <w:rPr>
      <w:caps w:val="0"/>
    </w:rPr>
  </w:style>
  <w:style w:type="paragraph" w:customStyle="1" w:styleId="Title4">
    <w:name w:val="Title 4"/>
    <w:basedOn w:val="Title3"/>
    <w:next w:val="Heading1"/>
    <w:rsid w:val="00E247EE"/>
    <w:rPr>
      <w:b/>
    </w:rPr>
  </w:style>
  <w:style w:type="paragraph" w:styleId="TOC4">
    <w:name w:val="toc 4"/>
    <w:basedOn w:val="TOC3"/>
    <w:semiHidden/>
    <w:rsid w:val="00E247EE"/>
    <w:pPr>
      <w:keepLines w:val="0"/>
      <w:tabs>
        <w:tab w:val="clear" w:pos="9356"/>
        <w:tab w:val="left" w:pos="964"/>
        <w:tab w:val="left" w:leader="dot" w:pos="8789"/>
      </w:tabs>
      <w:ind w:left="1531"/>
    </w:pPr>
    <w:rPr>
      <w:rFonts w:eastAsia="Times New Roman"/>
      <w:noProof w:val="0"/>
    </w:rPr>
  </w:style>
  <w:style w:type="paragraph" w:styleId="TOC5">
    <w:name w:val="toc 5"/>
    <w:basedOn w:val="TOC4"/>
    <w:semiHidden/>
    <w:rsid w:val="00E247EE"/>
  </w:style>
  <w:style w:type="paragraph" w:styleId="TOC6">
    <w:name w:val="toc 6"/>
    <w:basedOn w:val="TOC4"/>
    <w:semiHidden/>
    <w:rsid w:val="00E247EE"/>
  </w:style>
  <w:style w:type="paragraph" w:styleId="TOC7">
    <w:name w:val="toc 7"/>
    <w:basedOn w:val="TOC4"/>
    <w:semiHidden/>
    <w:rsid w:val="00E247EE"/>
  </w:style>
  <w:style w:type="paragraph" w:styleId="TOC8">
    <w:name w:val="toc 8"/>
    <w:basedOn w:val="TOC4"/>
    <w:semiHidden/>
    <w:rsid w:val="00E247EE"/>
  </w:style>
  <w:style w:type="paragraph" w:styleId="TOC9">
    <w:name w:val="toc 9"/>
    <w:basedOn w:val="TOC3"/>
    <w:semiHidden/>
    <w:rsid w:val="00E247EE"/>
    <w:pPr>
      <w:keepLines w:val="0"/>
      <w:tabs>
        <w:tab w:val="clear" w:pos="9356"/>
        <w:tab w:val="left" w:pos="964"/>
        <w:tab w:val="left" w:leader="dot" w:pos="8789"/>
      </w:tabs>
      <w:ind w:left="1531"/>
    </w:pPr>
    <w:rPr>
      <w:rFonts w:eastAsia="Times New Roman"/>
      <w:noProof w:val="0"/>
    </w:rPr>
  </w:style>
  <w:style w:type="character" w:styleId="FollowedHyperlink">
    <w:name w:val="FollowedHyperlink"/>
    <w:basedOn w:val="DefaultParagraphFont"/>
    <w:uiPriority w:val="99"/>
    <w:semiHidden/>
    <w:unhideWhenUsed/>
    <w:rsid w:val="00E24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890362">
      <w:bodyDiv w:val="1"/>
      <w:marLeft w:val="0"/>
      <w:marRight w:val="0"/>
      <w:marTop w:val="0"/>
      <w:marBottom w:val="0"/>
      <w:divBdr>
        <w:top w:val="none" w:sz="0" w:space="0" w:color="auto"/>
        <w:left w:val="none" w:sz="0" w:space="0" w:color="auto"/>
        <w:bottom w:val="none" w:sz="0" w:space="0" w:color="auto"/>
        <w:right w:val="none" w:sz="0" w:space="0" w:color="auto"/>
      </w:divBdr>
    </w:div>
    <w:div w:id="1288780866">
      <w:bodyDiv w:val="1"/>
      <w:marLeft w:val="0"/>
      <w:marRight w:val="0"/>
      <w:marTop w:val="0"/>
      <w:marBottom w:val="0"/>
      <w:divBdr>
        <w:top w:val="none" w:sz="0" w:space="0" w:color="auto"/>
        <w:left w:val="none" w:sz="0" w:space="0" w:color="auto"/>
        <w:bottom w:val="none" w:sz="0" w:space="0" w:color="auto"/>
        <w:right w:val="none" w:sz="0" w:space="0" w:color="auto"/>
      </w:divBdr>
    </w:div>
    <w:div w:id="18935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handle.itu.int/11.1002/1000/8789" TargetMode="Externa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handle.itu.int/11.1002/1000/13163" TargetMode="External"/><Relationship Id="rId34" Type="http://schemas.openxmlformats.org/officeDocument/2006/relationships/footer" Target="footer7.xml"/><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andle.itu.int/11.1002/1000/7417" TargetMode="Externa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andle.itu.int/11.1002/1000/5194" TargetMode="External"/><Relationship Id="rId20" Type="http://schemas.openxmlformats.org/officeDocument/2006/relationships/hyperlink" Target="http://handle.itu.int/11.1002/1000/11920" TargetMode="External"/><Relationship Id="rId29" Type="http://schemas.openxmlformats.org/officeDocument/2006/relationships/hyperlink" Target="http://www.itu.int/ITU-T/ipr/"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oter" Target="footer1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handle.itu.int/11.1002/1000/3963"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handle.itu.int/11.1002/1000/9638" TargetMode="Externa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handle.itu.int/11.1002/1000/13851"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8.xml"/><Relationship Id="rId43" Type="http://schemas.openxmlformats.org/officeDocument/2006/relationships/footer" Target="footer13.xml"/></Relationships>
</file>

<file path=word/_rels/footer3.xml.rels><?xml version="1.0" encoding="UTF-8" standalone="yes"?>
<Relationships xmlns="http://schemas.openxmlformats.org/package/2006/relationships"><Relationship Id="rId1" Type="http://schemas.openxmlformats.org/officeDocument/2006/relationships/hyperlink" Target="mailto:chan@etri.re.k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ipr" TargetMode="External"/><Relationship Id="rId2" Type="http://schemas.openxmlformats.org/officeDocument/2006/relationships/hyperlink" Target="https://www.itu.int/ipr" TargetMode="External"/><Relationship Id="rId1" Type="http://schemas.openxmlformats.org/officeDocument/2006/relationships/hyperlink" Target="http://handle.itu.int/11.1002/1000/1183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WG\AWG-13-2012\Documents\AWG-1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23B07-A801-4C82-8ACA-C7E5BF85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AWG-13 Document Template</Template>
  <TotalTime>30</TotalTime>
  <Pages>26</Pages>
  <Words>9783</Words>
  <Characters>55765</Characters>
  <Application>Microsoft Office Word</Application>
  <DocSecurity>0</DocSecurity>
  <Lines>464</Lines>
  <Paragraphs>130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65418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pubate@apt.int</dc:creator>
  <cp:lastModifiedBy>APT Secretariat</cp:lastModifiedBy>
  <cp:revision>10</cp:revision>
  <cp:lastPrinted>2020-11-04T04:56:00Z</cp:lastPrinted>
  <dcterms:created xsi:type="dcterms:W3CDTF">2020-11-19T04:23:00Z</dcterms:created>
  <dcterms:modified xsi:type="dcterms:W3CDTF">2020-11-23T02:30:00Z</dcterms:modified>
</cp:coreProperties>
</file>