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16" w:type="dxa"/>
        <w:tblBorders>
          <w:bottom w:val="single" w:sz="4" w:space="0" w:color="auto"/>
        </w:tblBorders>
        <w:tblLayout w:type="fixed"/>
        <w:tblCellMar>
          <w:left w:w="99" w:type="dxa"/>
          <w:right w:w="99" w:type="dxa"/>
        </w:tblCellMar>
        <w:tblLook w:val="04A0" w:firstRow="1" w:lastRow="0" w:firstColumn="1" w:lastColumn="0" w:noHBand="0" w:noVBand="1"/>
      </w:tblPr>
      <w:tblGrid>
        <w:gridCol w:w="1296"/>
        <w:gridCol w:w="5328"/>
        <w:gridCol w:w="2592"/>
      </w:tblGrid>
      <w:tr w:rsidR="00FD50E1" w:rsidRPr="00E97594" w14:paraId="1B0EEB46" w14:textId="77777777" w:rsidTr="00E92B81">
        <w:trPr>
          <w:cantSplit/>
          <w:trHeight w:val="288"/>
        </w:trPr>
        <w:tc>
          <w:tcPr>
            <w:tcW w:w="1296" w:type="dxa"/>
            <w:vMerge w:val="restart"/>
            <w:hideMark/>
          </w:tcPr>
          <w:p w14:paraId="4AF07B86" w14:textId="77777777" w:rsidR="00FD50E1" w:rsidRPr="00E97594" w:rsidRDefault="00FD50E1" w:rsidP="00FD50E1">
            <w:pPr>
              <w:pStyle w:val="Note"/>
              <w:widowControl w:val="0"/>
              <w:tabs>
                <w:tab w:val="clear" w:pos="284"/>
                <w:tab w:val="left" w:pos="720"/>
              </w:tabs>
              <w:spacing w:before="0"/>
              <w:rPr>
                <w:kern w:val="2"/>
                <w:szCs w:val="24"/>
              </w:rPr>
            </w:pPr>
            <w:r w:rsidRPr="00E97594">
              <w:rPr>
                <w:noProof/>
                <w:kern w:val="2"/>
                <w:szCs w:val="24"/>
              </w:rPr>
              <w:drawing>
                <wp:inline distT="0" distB="0" distL="0" distR="0" wp14:anchorId="7C48CFDA" wp14:editId="105AE18C">
                  <wp:extent cx="762000" cy="714375"/>
                  <wp:effectExtent l="0" t="0" r="0" b="9525"/>
                  <wp:docPr id="2" name="Picture 2"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328" w:type="dxa"/>
            <w:hideMark/>
          </w:tcPr>
          <w:p w14:paraId="06BFA5C4" w14:textId="090DAD5D" w:rsidR="00FD50E1" w:rsidRPr="00E97594" w:rsidRDefault="00FD50E1" w:rsidP="00FD50E1">
            <w:pPr>
              <w:spacing w:before="0"/>
            </w:pPr>
            <w:r w:rsidRPr="00E97594">
              <w:t>ASIA-PACIFIC TELECOMMUNITY</w:t>
            </w:r>
          </w:p>
        </w:tc>
        <w:tc>
          <w:tcPr>
            <w:tcW w:w="2592" w:type="dxa"/>
          </w:tcPr>
          <w:p w14:paraId="0146FAC4" w14:textId="2F82E6FA" w:rsidR="00FD50E1" w:rsidRPr="00E97594" w:rsidRDefault="00FD50E1" w:rsidP="00FD50E1">
            <w:pPr>
              <w:spacing w:before="0"/>
            </w:pPr>
            <w:r w:rsidRPr="00E97594">
              <w:rPr>
                <w:b/>
                <w:lang w:val="fr-FR"/>
              </w:rPr>
              <w:t>Document No.:</w:t>
            </w:r>
          </w:p>
        </w:tc>
      </w:tr>
      <w:tr w:rsidR="00FD50E1" w:rsidRPr="00E97594" w14:paraId="603122EA" w14:textId="77777777" w:rsidTr="00E92B81">
        <w:trPr>
          <w:cantSplit/>
          <w:trHeight w:val="576"/>
        </w:trPr>
        <w:tc>
          <w:tcPr>
            <w:tcW w:w="1296" w:type="dxa"/>
            <w:vMerge/>
            <w:vAlign w:val="center"/>
            <w:hideMark/>
          </w:tcPr>
          <w:p w14:paraId="2664AD81" w14:textId="77777777" w:rsidR="00FD50E1" w:rsidRPr="00E97594" w:rsidRDefault="00FD50E1" w:rsidP="00FD50E1">
            <w:pPr>
              <w:spacing w:before="0"/>
              <w:rPr>
                <w:kern w:val="2"/>
                <w:lang w:eastAsia="ko-KR"/>
              </w:rPr>
            </w:pPr>
          </w:p>
        </w:tc>
        <w:tc>
          <w:tcPr>
            <w:tcW w:w="5328" w:type="dxa"/>
            <w:hideMark/>
          </w:tcPr>
          <w:p w14:paraId="00A54247" w14:textId="77777777" w:rsidR="00FD50E1" w:rsidRDefault="00FD50E1" w:rsidP="00FD50E1">
            <w:pPr>
              <w:rPr>
                <w:b/>
              </w:rPr>
            </w:pPr>
            <w:r w:rsidRPr="00E97594">
              <w:rPr>
                <w:b/>
              </w:rPr>
              <w:t xml:space="preserve">The </w:t>
            </w:r>
            <w:r>
              <w:rPr>
                <w:b/>
              </w:rPr>
              <w:t>4</w:t>
            </w:r>
            <w:r>
              <w:rPr>
                <w:rFonts w:asciiTheme="minorEastAsia" w:hAnsiTheme="minorEastAsia" w:hint="eastAsia"/>
                <w:b/>
                <w:lang w:eastAsia="zh-CN"/>
              </w:rPr>
              <w:t>th</w:t>
            </w:r>
            <w:r>
              <w:rPr>
                <w:b/>
              </w:rPr>
              <w:t xml:space="preserve"> </w:t>
            </w:r>
            <w:r w:rsidRPr="00E97594">
              <w:rPr>
                <w:b/>
              </w:rPr>
              <w:t>Meeting of the APT Preparatory Group</w:t>
            </w:r>
          </w:p>
          <w:p w14:paraId="477E70FE" w14:textId="5EEC4521" w:rsidR="00FD50E1" w:rsidRPr="00E97594" w:rsidRDefault="00FD50E1" w:rsidP="00FD50E1">
            <w:pPr>
              <w:spacing w:before="0"/>
            </w:pPr>
            <w:r w:rsidRPr="00E97594">
              <w:rPr>
                <w:b/>
              </w:rPr>
              <w:t>for WTSA-20 (</w:t>
            </w:r>
            <w:r>
              <w:rPr>
                <w:b/>
              </w:rPr>
              <w:t xml:space="preserve">APT </w:t>
            </w:r>
            <w:r w:rsidRPr="00E97594">
              <w:rPr>
                <w:b/>
              </w:rPr>
              <w:t>WTSA20-</w:t>
            </w:r>
            <w:r>
              <w:rPr>
                <w:b/>
              </w:rPr>
              <w:t>4</w:t>
            </w:r>
            <w:r w:rsidRPr="00E97594">
              <w:rPr>
                <w:b/>
              </w:rPr>
              <w:t>)</w:t>
            </w:r>
          </w:p>
        </w:tc>
        <w:tc>
          <w:tcPr>
            <w:tcW w:w="2592" w:type="dxa"/>
            <w:hideMark/>
          </w:tcPr>
          <w:p w14:paraId="4ADA6FE1" w14:textId="77777777" w:rsidR="00AB6F46" w:rsidRDefault="00AB6F46" w:rsidP="00AB6F46">
            <w:pPr>
              <w:rPr>
                <w:b/>
                <w:bCs/>
                <w:lang w:val="fr-FR"/>
              </w:rPr>
            </w:pPr>
            <w:r>
              <w:rPr>
                <w:b/>
                <w:bCs/>
                <w:lang w:val="fr-FR"/>
              </w:rPr>
              <w:t>APT WTSA20-</w:t>
            </w:r>
            <w:r>
              <w:rPr>
                <w:b/>
                <w:bCs/>
                <w:lang w:val="fr-FR" w:eastAsia="ko-KR"/>
              </w:rPr>
              <w:t>4</w:t>
            </w:r>
            <w:r>
              <w:rPr>
                <w:b/>
                <w:bCs/>
                <w:lang w:val="fr-FR"/>
              </w:rPr>
              <w:t>/</w:t>
            </w:r>
          </w:p>
          <w:p w14:paraId="13C3F8EC" w14:textId="271422B5" w:rsidR="00FD50E1" w:rsidRPr="00E97594" w:rsidRDefault="00AB6F46" w:rsidP="00AB6F46">
            <w:pPr>
              <w:spacing w:before="0"/>
              <w:rPr>
                <w:b/>
                <w:bCs/>
                <w:lang w:val="fr-FR"/>
              </w:rPr>
            </w:pPr>
            <w:r>
              <w:rPr>
                <w:b/>
                <w:bCs/>
                <w:lang w:val="fr-FR"/>
              </w:rPr>
              <w:t>OUT-</w:t>
            </w:r>
            <w:r w:rsidR="00B211FC">
              <w:rPr>
                <w:b/>
                <w:bCs/>
                <w:lang w:val="fr-FR"/>
              </w:rPr>
              <w:t>09</w:t>
            </w:r>
          </w:p>
        </w:tc>
      </w:tr>
      <w:tr w:rsidR="00FD50E1" w:rsidRPr="00E97594" w14:paraId="150502CB" w14:textId="77777777" w:rsidTr="00E92B81">
        <w:trPr>
          <w:cantSplit/>
          <w:trHeight w:val="288"/>
        </w:trPr>
        <w:tc>
          <w:tcPr>
            <w:tcW w:w="1296" w:type="dxa"/>
            <w:vMerge/>
            <w:vAlign w:val="center"/>
            <w:hideMark/>
          </w:tcPr>
          <w:p w14:paraId="58155927" w14:textId="77777777" w:rsidR="00FD50E1" w:rsidRPr="00E97594" w:rsidRDefault="00FD50E1" w:rsidP="00FD50E1">
            <w:pPr>
              <w:spacing w:before="0"/>
              <w:rPr>
                <w:kern w:val="2"/>
                <w:lang w:eastAsia="ko-KR"/>
              </w:rPr>
            </w:pPr>
          </w:p>
        </w:tc>
        <w:tc>
          <w:tcPr>
            <w:tcW w:w="5328" w:type="dxa"/>
            <w:hideMark/>
          </w:tcPr>
          <w:p w14:paraId="460A0775" w14:textId="339D7637" w:rsidR="00FD50E1" w:rsidRPr="00E97594" w:rsidRDefault="00FD50E1" w:rsidP="00FD50E1">
            <w:pPr>
              <w:spacing w:before="0"/>
            </w:pPr>
            <w:r w:rsidRPr="00C6194E">
              <w:t>16 to 20 November 2020, Virtual Meeting</w:t>
            </w:r>
          </w:p>
        </w:tc>
        <w:tc>
          <w:tcPr>
            <w:tcW w:w="2592" w:type="dxa"/>
            <w:hideMark/>
          </w:tcPr>
          <w:p w14:paraId="09CCE8A0" w14:textId="60110129" w:rsidR="00FD50E1" w:rsidRPr="00F47917" w:rsidRDefault="00B211FC" w:rsidP="00FD50E1">
            <w:pPr>
              <w:spacing w:before="0"/>
            </w:pPr>
            <w:r>
              <w:rPr>
                <w:rFonts w:eastAsia="SimSun"/>
                <w:lang w:eastAsia="zh-CN"/>
              </w:rPr>
              <w:t>19</w:t>
            </w:r>
            <w:r w:rsidR="00FD50E1" w:rsidRPr="00C6194E">
              <w:rPr>
                <w:rFonts w:eastAsia="SimSun"/>
                <w:lang w:eastAsia="zh-CN"/>
              </w:rPr>
              <w:t xml:space="preserve"> November 2020</w:t>
            </w:r>
          </w:p>
        </w:tc>
      </w:tr>
    </w:tbl>
    <w:p w14:paraId="699EE10B" w14:textId="5DFD23D4" w:rsidR="009E1967" w:rsidRDefault="009E1967" w:rsidP="009E1967"/>
    <w:p w14:paraId="1CB1D2D0" w14:textId="3F72DB63" w:rsidR="008B46F9" w:rsidRPr="003349B3" w:rsidRDefault="00B211FC" w:rsidP="008B46F9">
      <w:pPr>
        <w:spacing w:before="0"/>
        <w:jc w:val="center"/>
        <w:rPr>
          <w:kern w:val="2"/>
          <w:sz w:val="21"/>
          <w:szCs w:val="21"/>
        </w:rPr>
      </w:pPr>
      <w:r>
        <w:t xml:space="preserve">Chairman, </w:t>
      </w:r>
      <w:r w:rsidR="0014477A">
        <w:t>WG1</w:t>
      </w:r>
    </w:p>
    <w:p w14:paraId="2EC894C3" w14:textId="77777777" w:rsidR="00BB4265" w:rsidRDefault="00BB4265" w:rsidP="00B92C2B">
      <w:pPr>
        <w:spacing w:before="0"/>
        <w:jc w:val="center"/>
      </w:pPr>
    </w:p>
    <w:p w14:paraId="3E830A96" w14:textId="46417BB7" w:rsidR="00262FAA" w:rsidRDefault="00B62928" w:rsidP="00B92C2B">
      <w:pPr>
        <w:spacing w:before="0"/>
        <w:jc w:val="center"/>
        <w:rPr>
          <w:rFonts w:ascii="Times New Roman Bold" w:hAnsi="Times New Roman Bold"/>
          <w:b/>
          <w:caps/>
        </w:rPr>
      </w:pPr>
      <w:r>
        <w:rPr>
          <w:rFonts w:ascii="Times New Roman Bold" w:hAnsi="Times New Roman Bold"/>
          <w:b/>
          <w:caps/>
        </w:rPr>
        <w:t>APT View</w:t>
      </w:r>
    </w:p>
    <w:p w14:paraId="21405B2B" w14:textId="2311D77D" w:rsidR="0017153B" w:rsidRDefault="0017153B" w:rsidP="0017153B">
      <w:pPr>
        <w:jc w:val="center"/>
        <w:rPr>
          <w:rFonts w:eastAsia="FangSong_GB2312"/>
          <w:b/>
          <w:caps/>
          <w:lang w:eastAsia="zh-CN"/>
        </w:rPr>
      </w:pPr>
      <w:r w:rsidRPr="005528EB">
        <w:rPr>
          <w:rFonts w:eastAsia="FangSong_GB2312"/>
          <w:b/>
          <w:caps/>
        </w:rPr>
        <w:t>PROPOSED MODIFICATION TO</w:t>
      </w:r>
      <w:r w:rsidRPr="00D464BE">
        <w:rPr>
          <w:rFonts w:eastAsia="FangSong_GB2312" w:hint="eastAsia"/>
          <w:b/>
          <w:caps/>
          <w:lang w:eastAsia="zh-CN"/>
        </w:rPr>
        <w:t xml:space="preserve"> ITU-T A.</w:t>
      </w:r>
      <w:r>
        <w:rPr>
          <w:rFonts w:eastAsia="FangSong_GB2312"/>
          <w:b/>
          <w:caps/>
          <w:lang w:eastAsia="zh-CN"/>
        </w:rPr>
        <w:t>7</w:t>
      </w:r>
      <w:r w:rsidRPr="00D464BE">
        <w:rPr>
          <w:rFonts w:eastAsia="FangSong_GB2312" w:hint="eastAsia"/>
          <w:b/>
          <w:caps/>
          <w:lang w:eastAsia="zh-CN"/>
        </w:rPr>
        <w:t xml:space="preserve"> recommendation</w:t>
      </w:r>
    </w:p>
    <w:p w14:paraId="7E84AD06" w14:textId="2F681401" w:rsidR="00844D78" w:rsidRDefault="00844D78" w:rsidP="0017153B">
      <w:pPr>
        <w:jc w:val="center"/>
        <w:rPr>
          <w:rFonts w:eastAsia="FangSong_GB2312"/>
          <w:b/>
          <w:caps/>
          <w:lang w:eastAsia="zh-CN"/>
        </w:rPr>
      </w:pPr>
      <w:r w:rsidRPr="00844D78">
        <w:rPr>
          <w:rFonts w:eastAsia="FangSong_GB2312"/>
          <w:b/>
          <w:caps/>
          <w:lang w:eastAsia="zh-CN"/>
        </w:rPr>
        <w:t>Focus groups: Establishment and working procedures</w:t>
      </w:r>
    </w:p>
    <w:p w14:paraId="28379708" w14:textId="77777777" w:rsidR="00DF4C42" w:rsidRPr="0017153B" w:rsidRDefault="00DF4C42" w:rsidP="00B92C2B">
      <w:pPr>
        <w:spacing w:before="0"/>
        <w:jc w:val="center"/>
      </w:pPr>
    </w:p>
    <w:tbl>
      <w:tblPr>
        <w:tblpPr w:leftFromText="180" w:rightFromText="180" w:vertAnchor="text" w:tblpX="-90" w:tblpY="1"/>
        <w:tblOverlap w:val="never"/>
        <w:tblW w:w="5089" w:type="pct"/>
        <w:tblLayout w:type="fixed"/>
        <w:tblLook w:val="0000" w:firstRow="0" w:lastRow="0" w:firstColumn="0" w:lastColumn="0" w:noHBand="0" w:noVBand="0"/>
      </w:tblPr>
      <w:tblGrid>
        <w:gridCol w:w="1826"/>
        <w:gridCol w:w="7508"/>
      </w:tblGrid>
      <w:tr w:rsidR="002957A7" w:rsidRPr="00F414D5" w14:paraId="5DEF5B9D" w14:textId="77777777" w:rsidTr="00844D78">
        <w:trPr>
          <w:cantSplit/>
        </w:trPr>
        <w:tc>
          <w:tcPr>
            <w:tcW w:w="1826" w:type="dxa"/>
          </w:tcPr>
          <w:p w14:paraId="3F9387AE" w14:textId="77777777" w:rsidR="00BB4265" w:rsidRDefault="00BB4265" w:rsidP="00B92C2B">
            <w:pPr>
              <w:spacing w:before="0"/>
              <w:ind w:left="-14"/>
              <w:rPr>
                <w:b/>
                <w:bCs/>
              </w:rPr>
            </w:pPr>
          </w:p>
          <w:p w14:paraId="0F2C5664" w14:textId="6A75ADA5" w:rsidR="009E1967" w:rsidRPr="00F414D5" w:rsidRDefault="009E1967" w:rsidP="00B92C2B">
            <w:pPr>
              <w:spacing w:before="0"/>
              <w:ind w:left="-14"/>
            </w:pPr>
            <w:r w:rsidRPr="00F414D5">
              <w:rPr>
                <w:b/>
                <w:bCs/>
              </w:rPr>
              <w:t>Abstract:</w:t>
            </w:r>
          </w:p>
        </w:tc>
        <w:tc>
          <w:tcPr>
            <w:tcW w:w="7508" w:type="dxa"/>
          </w:tcPr>
          <w:p w14:paraId="32FAE351" w14:textId="06537179" w:rsidR="009E1967" w:rsidRPr="00F414D5" w:rsidRDefault="009E1967" w:rsidP="00B92C2B">
            <w:pPr>
              <w:spacing w:before="0"/>
              <w:rPr>
                <w:color w:val="000000" w:themeColor="text1"/>
              </w:rPr>
            </w:pPr>
          </w:p>
        </w:tc>
      </w:tr>
    </w:tbl>
    <w:p w14:paraId="405492CA" w14:textId="1502924A" w:rsidR="00C91E05" w:rsidRPr="00C91E05" w:rsidRDefault="00643954" w:rsidP="00D10F7E">
      <w:pPr>
        <w:spacing w:beforeLines="50"/>
        <w:jc w:val="both"/>
        <w:rPr>
          <w:lang w:eastAsia="zh-CN"/>
        </w:rPr>
      </w:pPr>
      <w:r w:rsidRPr="00643954">
        <w:rPr>
          <w:lang w:eastAsia="zh-CN"/>
        </w:rPr>
        <w:t>APT members propose to revise ITU-T A.7 by adding working procedures about working group arrangement, instruct</w:t>
      </w:r>
      <w:r w:rsidR="008114A8">
        <w:rPr>
          <w:lang w:eastAsia="zh-CN"/>
        </w:rPr>
        <w:t>ing</w:t>
      </w:r>
      <w:r w:rsidRPr="00643954">
        <w:rPr>
          <w:lang w:eastAsia="zh-CN"/>
        </w:rPr>
        <w:t xml:space="preserve"> expected deliverables, and facilitat</w:t>
      </w:r>
      <w:r w:rsidR="008114A8">
        <w:rPr>
          <w:lang w:eastAsia="zh-CN"/>
        </w:rPr>
        <w:t>ing</w:t>
      </w:r>
      <w:r w:rsidRPr="00643954">
        <w:rPr>
          <w:lang w:eastAsia="zh-CN"/>
        </w:rPr>
        <w:t xml:space="preserve"> the evaluation and conversion of deliverables.</w:t>
      </w:r>
    </w:p>
    <w:tbl>
      <w:tblPr>
        <w:tblpPr w:leftFromText="180" w:rightFromText="180" w:vertAnchor="text" w:tblpX="-90" w:tblpY="1"/>
        <w:tblOverlap w:val="never"/>
        <w:tblW w:w="5089" w:type="pct"/>
        <w:tblLayout w:type="fixed"/>
        <w:tblLook w:val="0000" w:firstRow="0" w:lastRow="0" w:firstColumn="0" w:lastColumn="0" w:noHBand="0" w:noVBand="0"/>
      </w:tblPr>
      <w:tblGrid>
        <w:gridCol w:w="1826"/>
        <w:gridCol w:w="7508"/>
      </w:tblGrid>
      <w:tr w:rsidR="001E0492" w:rsidRPr="00F414D5" w14:paraId="71B92782" w14:textId="77777777" w:rsidTr="00091D71">
        <w:trPr>
          <w:cantSplit/>
        </w:trPr>
        <w:tc>
          <w:tcPr>
            <w:tcW w:w="1826" w:type="dxa"/>
          </w:tcPr>
          <w:p w14:paraId="4F6D654C" w14:textId="77777777" w:rsidR="001E0492" w:rsidRDefault="001E0492" w:rsidP="00091D71">
            <w:pPr>
              <w:spacing w:before="0"/>
              <w:ind w:left="-14"/>
              <w:rPr>
                <w:b/>
                <w:bCs/>
              </w:rPr>
            </w:pPr>
          </w:p>
          <w:p w14:paraId="32D3EEE6" w14:textId="595EE7C8" w:rsidR="001E0492" w:rsidRPr="001E0492" w:rsidRDefault="001E0492" w:rsidP="001E0492">
            <w:pPr>
              <w:pStyle w:val="Headingb"/>
              <w:spacing w:before="0"/>
              <w:rPr>
                <w:lang w:val="en-GB"/>
              </w:rPr>
            </w:pPr>
            <w:r w:rsidRPr="00F414D5">
              <w:rPr>
                <w:lang w:val="en-GB"/>
              </w:rPr>
              <w:t>Introduction</w:t>
            </w:r>
          </w:p>
        </w:tc>
        <w:tc>
          <w:tcPr>
            <w:tcW w:w="7508" w:type="dxa"/>
          </w:tcPr>
          <w:p w14:paraId="0780C2AD" w14:textId="77777777" w:rsidR="001E0492" w:rsidRPr="00F414D5" w:rsidRDefault="001E0492" w:rsidP="00091D71">
            <w:pPr>
              <w:spacing w:before="0"/>
              <w:rPr>
                <w:color w:val="000000" w:themeColor="text1"/>
              </w:rPr>
            </w:pPr>
          </w:p>
        </w:tc>
      </w:tr>
    </w:tbl>
    <w:p w14:paraId="05D4BA8B" w14:textId="38AD3F8C" w:rsidR="00D10F7E" w:rsidRDefault="000600F7" w:rsidP="00D10F7E">
      <w:pPr>
        <w:spacing w:beforeLines="50"/>
        <w:jc w:val="both"/>
        <w:rPr>
          <w:lang w:eastAsia="zh-CN"/>
        </w:rPr>
      </w:pPr>
      <w:r>
        <w:rPr>
          <w:lang w:eastAsia="zh-CN"/>
        </w:rPr>
        <w:t>W</w:t>
      </w:r>
      <w:r w:rsidR="00D10F7E" w:rsidRPr="00B76854">
        <w:rPr>
          <w:lang w:eastAsia="zh-CN"/>
        </w:rPr>
        <w:t xml:space="preserve">orking group is an </w:t>
      </w:r>
      <w:r w:rsidR="00D10F7E">
        <w:rPr>
          <w:lang w:eastAsia="zh-CN"/>
        </w:rPr>
        <w:t>essential</w:t>
      </w:r>
      <w:r w:rsidR="00D10F7E" w:rsidRPr="00B76854">
        <w:rPr>
          <w:lang w:eastAsia="zh-CN"/>
        </w:rPr>
        <w:t xml:space="preserve"> organizational form for </w:t>
      </w:r>
      <w:r w:rsidR="00D10F7E">
        <w:rPr>
          <w:lang w:eastAsia="zh-CN"/>
        </w:rPr>
        <w:t>a</w:t>
      </w:r>
      <w:r w:rsidR="00D10F7E" w:rsidRPr="00B76854">
        <w:rPr>
          <w:lang w:eastAsia="zh-CN"/>
        </w:rPr>
        <w:t xml:space="preserve"> focus group to carry out specific </w:t>
      </w:r>
      <w:r w:rsidR="00D10F7E">
        <w:rPr>
          <w:rFonts w:eastAsia="SimSun" w:hint="eastAsia"/>
          <w:lang w:eastAsia="zh-CN"/>
        </w:rPr>
        <w:t>study</w:t>
      </w:r>
      <w:r w:rsidR="00D10F7E" w:rsidRPr="00B76854">
        <w:rPr>
          <w:lang w:eastAsia="zh-CN"/>
        </w:rPr>
        <w:t xml:space="preserve"> work and complete deliverables. </w:t>
      </w:r>
      <w:r w:rsidR="00D10F7E">
        <w:rPr>
          <w:lang w:eastAsia="zh-CN"/>
        </w:rPr>
        <w:t>During</w:t>
      </w:r>
      <w:r w:rsidR="00D10F7E" w:rsidRPr="00B76854">
        <w:rPr>
          <w:lang w:eastAsia="zh-CN"/>
        </w:rPr>
        <w:t xml:space="preserve"> </w:t>
      </w:r>
      <w:r w:rsidR="00D10F7E">
        <w:rPr>
          <w:lang w:eastAsia="zh-CN"/>
        </w:rPr>
        <w:t>the current</w:t>
      </w:r>
      <w:r w:rsidR="00D10F7E" w:rsidRPr="00B76854">
        <w:rPr>
          <w:lang w:eastAsia="zh-CN"/>
        </w:rPr>
        <w:t xml:space="preserve"> study period</w:t>
      </w:r>
      <w:r w:rsidR="00D10F7E">
        <w:rPr>
          <w:lang w:eastAsia="zh-CN"/>
        </w:rPr>
        <w:t>,</w:t>
      </w:r>
      <w:r w:rsidR="00D10F7E" w:rsidRPr="00B76854">
        <w:rPr>
          <w:lang w:eastAsia="zh-CN"/>
        </w:rPr>
        <w:t xml:space="preserve"> </w:t>
      </w:r>
      <w:r w:rsidR="00D10F7E">
        <w:rPr>
          <w:lang w:eastAsia="zh-CN"/>
        </w:rPr>
        <w:t>each</w:t>
      </w:r>
      <w:r w:rsidR="00D10F7E" w:rsidRPr="00B76854">
        <w:rPr>
          <w:lang w:eastAsia="zh-CN"/>
        </w:rPr>
        <w:t xml:space="preserve"> focus groups </w:t>
      </w:r>
      <w:r w:rsidR="00D10F7E">
        <w:rPr>
          <w:lang w:eastAsia="zh-CN"/>
        </w:rPr>
        <w:t>consists of</w:t>
      </w:r>
      <w:r w:rsidR="00D10F7E" w:rsidRPr="00B76854">
        <w:rPr>
          <w:lang w:eastAsia="zh-CN"/>
        </w:rPr>
        <w:t xml:space="preserve"> several working groups</w:t>
      </w:r>
      <w:r w:rsidR="00D10F7E">
        <w:rPr>
          <w:lang w:eastAsia="zh-CN"/>
        </w:rPr>
        <w:t xml:space="preserve"> or sub-groups</w:t>
      </w:r>
      <w:r w:rsidR="00D10F7E" w:rsidRPr="00B76854">
        <w:rPr>
          <w:lang w:eastAsia="zh-CN"/>
        </w:rPr>
        <w:t xml:space="preserve">. </w:t>
      </w:r>
      <w:r w:rsidR="00874DD4">
        <w:rPr>
          <w:lang w:eastAsia="zh-CN"/>
        </w:rPr>
        <w:t>Providing w</w:t>
      </w:r>
      <w:r w:rsidR="000E08F0" w:rsidRPr="00B76854">
        <w:rPr>
          <w:lang w:eastAsia="zh-CN"/>
        </w:rPr>
        <w:t>orking group</w:t>
      </w:r>
      <w:r w:rsidR="000E08F0">
        <w:rPr>
          <w:lang w:eastAsia="zh-CN"/>
        </w:rPr>
        <w:t xml:space="preserve"> s</w:t>
      </w:r>
      <w:r w:rsidR="00D10F7E">
        <w:rPr>
          <w:rFonts w:eastAsia="SimSun" w:hint="eastAsia"/>
          <w:lang w:eastAsia="zh-CN"/>
        </w:rPr>
        <w:t>etting-up</w:t>
      </w:r>
      <w:r w:rsidR="00D10F7E">
        <w:rPr>
          <w:lang w:eastAsia="zh-CN"/>
        </w:rPr>
        <w:t xml:space="preserve"> </w:t>
      </w:r>
      <w:r w:rsidR="00D10F7E" w:rsidRPr="00093467">
        <w:rPr>
          <w:lang w:eastAsia="zh-CN"/>
        </w:rPr>
        <w:t>instruction</w:t>
      </w:r>
      <w:r w:rsidR="00D10F7E">
        <w:rPr>
          <w:lang w:eastAsia="zh-CN"/>
        </w:rPr>
        <w:t xml:space="preserve"> in </w:t>
      </w:r>
      <w:r w:rsidR="00D10F7E" w:rsidRPr="00E06ABD">
        <w:rPr>
          <w:lang w:eastAsia="zh-CN"/>
        </w:rPr>
        <w:t>ITU-T</w:t>
      </w:r>
      <w:r w:rsidR="00D10F7E" w:rsidRPr="00B76854">
        <w:rPr>
          <w:lang w:eastAsia="zh-CN"/>
        </w:rPr>
        <w:t xml:space="preserve"> A.7</w:t>
      </w:r>
      <w:r w:rsidR="00D10F7E">
        <w:rPr>
          <w:lang w:eastAsia="zh-CN"/>
        </w:rPr>
        <w:t xml:space="preserve"> will play a critical role</w:t>
      </w:r>
      <w:r w:rsidR="00D10F7E" w:rsidRPr="00DC7A23">
        <w:rPr>
          <w:lang w:eastAsia="zh-CN"/>
        </w:rPr>
        <w:t xml:space="preserve"> </w:t>
      </w:r>
      <w:r w:rsidR="00D10F7E">
        <w:rPr>
          <w:lang w:eastAsia="zh-CN"/>
        </w:rPr>
        <w:t xml:space="preserve">in rational task </w:t>
      </w:r>
      <w:r w:rsidR="00D10F7E" w:rsidRPr="00DC7A23">
        <w:rPr>
          <w:lang w:eastAsia="zh-CN"/>
        </w:rPr>
        <w:t>assignment and work plans</w:t>
      </w:r>
      <w:r w:rsidR="00D10F7E">
        <w:rPr>
          <w:lang w:eastAsia="zh-CN"/>
        </w:rPr>
        <w:t xml:space="preserve"> at the</w:t>
      </w:r>
      <w:r w:rsidR="00D10F7E" w:rsidRPr="00B76854">
        <w:rPr>
          <w:lang w:eastAsia="zh-CN"/>
        </w:rPr>
        <w:t xml:space="preserve"> </w:t>
      </w:r>
      <w:r w:rsidR="00D10F7E">
        <w:rPr>
          <w:lang w:eastAsia="zh-CN"/>
        </w:rPr>
        <w:t>initial</w:t>
      </w:r>
      <w:r w:rsidR="00D10F7E" w:rsidRPr="00B76854">
        <w:rPr>
          <w:lang w:eastAsia="zh-CN"/>
        </w:rPr>
        <w:t xml:space="preserve"> stage.</w:t>
      </w:r>
    </w:p>
    <w:p w14:paraId="2DEE3AF5" w14:textId="5C53CD8B" w:rsidR="00D63AD7" w:rsidRPr="00871490" w:rsidRDefault="00D10F7E" w:rsidP="001E0492">
      <w:pPr>
        <w:spacing w:beforeLines="50"/>
        <w:jc w:val="both"/>
        <w:rPr>
          <w:lang w:eastAsia="zh-CN"/>
        </w:rPr>
      </w:pPr>
      <w:r w:rsidRPr="00FD62B3">
        <w:rPr>
          <w:lang w:eastAsia="zh-CN"/>
        </w:rPr>
        <w:t xml:space="preserve">According to </w:t>
      </w:r>
      <w:r>
        <w:rPr>
          <w:lang w:eastAsia="zh-CN"/>
        </w:rPr>
        <w:t>ITU-T</w:t>
      </w:r>
      <w:r w:rsidRPr="00FD62B3">
        <w:rPr>
          <w:lang w:eastAsia="zh-CN"/>
        </w:rPr>
        <w:t xml:space="preserve"> A.7</w:t>
      </w:r>
      <w:r w:rsidRPr="00D9722C">
        <w:rPr>
          <w:lang w:eastAsia="zh-CN"/>
        </w:rPr>
        <w:t xml:space="preserve"> (10/2016)</w:t>
      </w:r>
      <w:r>
        <w:rPr>
          <w:lang w:eastAsia="zh-CN"/>
        </w:rPr>
        <w:t xml:space="preserve"> </w:t>
      </w:r>
      <w:r>
        <w:rPr>
          <w:rFonts w:hint="eastAsia"/>
          <w:lang w:eastAsia="zh-CN"/>
        </w:rPr>
        <w:t>clause 10</w:t>
      </w:r>
      <w:r w:rsidRPr="00FD62B3">
        <w:rPr>
          <w:lang w:eastAsia="zh-CN"/>
        </w:rPr>
        <w:t>, deliverables of fo</w:t>
      </w:r>
      <w:r w:rsidRPr="00EF7FAB">
        <w:rPr>
          <w:lang w:eastAsia="zh-CN"/>
        </w:rPr>
        <w:t xml:space="preserve">cus group </w:t>
      </w:r>
      <w:r w:rsidRPr="00EF7FAB">
        <w:rPr>
          <w:rFonts w:eastAsia="SimSun"/>
          <w:lang w:eastAsia="zh-CN"/>
        </w:rPr>
        <w:t>could</w:t>
      </w:r>
      <w:r w:rsidRPr="00EF7FAB">
        <w:rPr>
          <w:lang w:eastAsia="zh-CN"/>
        </w:rPr>
        <w:t xml:space="preserve"> be </w:t>
      </w:r>
      <w:r w:rsidRPr="00EF7FAB">
        <w:rPr>
          <w:rFonts w:eastAsia="SimSun"/>
          <w:lang w:eastAsia="zh-CN"/>
        </w:rPr>
        <w:t>generally</w:t>
      </w:r>
      <w:r w:rsidRPr="00EF7FAB">
        <w:rPr>
          <w:lang w:eastAsia="zh-CN"/>
        </w:rPr>
        <w:t xml:space="preserve"> div</w:t>
      </w:r>
      <w:r w:rsidRPr="00FD62B3">
        <w:rPr>
          <w:lang w:eastAsia="zh-CN"/>
        </w:rPr>
        <w:t>ided into t</w:t>
      </w:r>
      <w:r w:rsidRPr="006376E0">
        <w:t xml:space="preserve">echnical specifications, reports, </w:t>
      </w:r>
      <w:r>
        <w:t xml:space="preserve">and </w:t>
      </w:r>
      <w:r w:rsidRPr="006376E0">
        <w:t>base material</w:t>
      </w:r>
      <w:r w:rsidR="00F301ED">
        <w:rPr>
          <w:rFonts w:eastAsia="SimSun"/>
          <w:lang w:eastAsia="zh-CN"/>
        </w:rPr>
        <w:t xml:space="preserve"> and </w:t>
      </w:r>
      <w:r>
        <w:t>shall be published as TDs of the parent group</w:t>
      </w:r>
      <w:r>
        <w:rPr>
          <w:rFonts w:hint="eastAsia"/>
          <w:lang w:eastAsia="zh-CN"/>
        </w:rPr>
        <w:t xml:space="preserve">. </w:t>
      </w:r>
      <w:r>
        <w:rPr>
          <w:lang w:eastAsia="zh-CN"/>
        </w:rPr>
        <w:t>However</w:t>
      </w:r>
      <w:r w:rsidRPr="004E1653">
        <w:rPr>
          <w:lang w:eastAsia="zh-CN"/>
        </w:rPr>
        <w:t xml:space="preserve">, </w:t>
      </w:r>
      <w:r w:rsidR="00580DC2">
        <w:rPr>
          <w:lang w:eastAsia="zh-CN"/>
        </w:rPr>
        <w:t xml:space="preserve">there are still some gaps between A.7 and A.1/A.13 </w:t>
      </w:r>
      <w:r w:rsidR="0041484E">
        <w:rPr>
          <w:rFonts w:hint="eastAsia"/>
          <w:lang w:eastAsia="zh-CN"/>
        </w:rPr>
        <w:t>on</w:t>
      </w:r>
      <w:r w:rsidR="0041484E">
        <w:rPr>
          <w:lang w:eastAsia="zh-CN"/>
        </w:rPr>
        <w:t xml:space="preserve"> </w:t>
      </w:r>
      <w:r w:rsidR="0041484E">
        <w:rPr>
          <w:rFonts w:hint="eastAsia"/>
          <w:lang w:eastAsia="zh-CN"/>
        </w:rPr>
        <w:t>how</w:t>
      </w:r>
      <w:r w:rsidR="0041484E">
        <w:rPr>
          <w:lang w:eastAsia="zh-CN"/>
        </w:rPr>
        <w:t xml:space="preserve"> </w:t>
      </w:r>
      <w:r w:rsidR="0041484E">
        <w:rPr>
          <w:rFonts w:hint="eastAsia"/>
          <w:lang w:eastAsia="zh-CN"/>
        </w:rPr>
        <w:t>to</w:t>
      </w:r>
      <w:r w:rsidR="0041484E">
        <w:rPr>
          <w:lang w:eastAsia="zh-CN"/>
        </w:rPr>
        <w:t xml:space="preserve"> </w:t>
      </w:r>
      <w:r w:rsidR="0041484E">
        <w:rPr>
          <w:rFonts w:hint="eastAsia"/>
          <w:lang w:eastAsia="zh-CN"/>
        </w:rPr>
        <w:t>deal</w:t>
      </w:r>
      <w:r w:rsidR="0041484E">
        <w:rPr>
          <w:lang w:eastAsia="zh-CN"/>
        </w:rPr>
        <w:t xml:space="preserve"> </w:t>
      </w:r>
      <w:r w:rsidR="0041484E">
        <w:rPr>
          <w:rFonts w:hint="eastAsia"/>
          <w:lang w:eastAsia="zh-CN"/>
        </w:rPr>
        <w:t>with</w:t>
      </w:r>
      <w:r w:rsidR="0041484E">
        <w:rPr>
          <w:lang w:eastAsia="zh-CN"/>
        </w:rPr>
        <w:t xml:space="preserve"> </w:t>
      </w:r>
      <w:r w:rsidR="0041484E">
        <w:rPr>
          <w:rFonts w:hint="eastAsia"/>
          <w:lang w:eastAsia="zh-CN"/>
        </w:rPr>
        <w:t>the</w:t>
      </w:r>
      <w:r w:rsidR="0041484E">
        <w:rPr>
          <w:lang w:eastAsia="zh-CN"/>
        </w:rPr>
        <w:t xml:space="preserve"> </w:t>
      </w:r>
      <w:r w:rsidR="0041484E">
        <w:rPr>
          <w:rFonts w:hint="eastAsia"/>
          <w:lang w:eastAsia="zh-CN"/>
        </w:rPr>
        <w:t>deliverables</w:t>
      </w:r>
      <w:r w:rsidR="0041484E">
        <w:rPr>
          <w:lang w:eastAsia="zh-CN"/>
        </w:rPr>
        <w:t xml:space="preserve"> </w:t>
      </w:r>
      <w:r w:rsidR="0041484E">
        <w:rPr>
          <w:rFonts w:hint="eastAsia"/>
          <w:lang w:eastAsia="zh-CN"/>
        </w:rPr>
        <w:t>from</w:t>
      </w:r>
      <w:r w:rsidR="0041484E">
        <w:rPr>
          <w:lang w:eastAsia="zh-CN"/>
        </w:rPr>
        <w:t xml:space="preserve"> </w:t>
      </w:r>
      <w:r w:rsidR="0041484E">
        <w:rPr>
          <w:rFonts w:hint="eastAsia"/>
          <w:lang w:eastAsia="zh-CN"/>
        </w:rPr>
        <w:t>focus</w:t>
      </w:r>
      <w:r w:rsidR="0041484E">
        <w:rPr>
          <w:lang w:eastAsia="zh-CN"/>
        </w:rPr>
        <w:t xml:space="preserve"> </w:t>
      </w:r>
      <w:r w:rsidR="0041484E">
        <w:rPr>
          <w:rFonts w:hint="eastAsia"/>
          <w:lang w:eastAsia="zh-CN"/>
        </w:rPr>
        <w:t>groups</w:t>
      </w:r>
      <w:r w:rsidR="0041484E">
        <w:rPr>
          <w:lang w:eastAsia="zh-CN"/>
        </w:rPr>
        <w:t xml:space="preserve"> </w:t>
      </w:r>
      <w:r w:rsidR="00EE2A47">
        <w:rPr>
          <w:lang w:eastAsia="zh-CN"/>
        </w:rPr>
        <w:t xml:space="preserve">and the expected output of these </w:t>
      </w:r>
      <w:r w:rsidR="00580DC2">
        <w:rPr>
          <w:lang w:eastAsia="zh-CN"/>
        </w:rPr>
        <w:t xml:space="preserve">deliverable-based TDs input </w:t>
      </w:r>
      <w:r w:rsidR="00EE2A47">
        <w:rPr>
          <w:lang w:eastAsia="zh-CN"/>
        </w:rPr>
        <w:t xml:space="preserve">are </w:t>
      </w:r>
      <w:r w:rsidR="00EE2A47" w:rsidRPr="00EE2A47">
        <w:rPr>
          <w:lang w:eastAsia="zh-CN"/>
        </w:rPr>
        <w:t>uncertain</w:t>
      </w:r>
      <w:r w:rsidR="00EE2A47">
        <w:rPr>
          <w:lang w:eastAsia="zh-CN"/>
        </w:rPr>
        <w:t>.</w:t>
      </w:r>
      <w:r w:rsidR="00DD6471">
        <w:rPr>
          <w:lang w:eastAsia="zh-CN"/>
        </w:rPr>
        <w:t xml:space="preserve"> </w:t>
      </w:r>
      <w:r w:rsidR="00DD6471" w:rsidRPr="006555D2">
        <w:rPr>
          <w:lang w:eastAsia="zh-CN"/>
        </w:rPr>
        <w:t xml:space="preserve">It is suggested to </w:t>
      </w:r>
      <w:r w:rsidR="00DD6471">
        <w:rPr>
          <w:lang w:eastAsia="zh-CN"/>
        </w:rPr>
        <w:t>provide clear</w:t>
      </w:r>
      <w:r w:rsidR="00DD6471" w:rsidRPr="006555D2">
        <w:rPr>
          <w:lang w:eastAsia="zh-CN"/>
        </w:rPr>
        <w:t xml:space="preserve"> </w:t>
      </w:r>
      <w:r w:rsidR="00DD6471" w:rsidRPr="00DD6471">
        <w:rPr>
          <w:lang w:eastAsia="zh-CN"/>
        </w:rPr>
        <w:t>instructions</w:t>
      </w:r>
      <w:r w:rsidR="00DD6471">
        <w:rPr>
          <w:lang w:eastAsia="zh-CN"/>
        </w:rPr>
        <w:t xml:space="preserve"> on the mechanisms of post-processing of deliverable-based TDs input.</w:t>
      </w:r>
      <w:r w:rsidR="00014FB7">
        <w:rPr>
          <w:lang w:eastAsia="zh-CN"/>
        </w:rPr>
        <w:t xml:space="preserve"> P</w:t>
      </w:r>
      <w:r w:rsidR="00014FB7" w:rsidRPr="006555D2">
        <w:rPr>
          <w:lang w:eastAsia="zh-CN"/>
        </w:rPr>
        <w:t>arent group</w:t>
      </w:r>
      <w:r w:rsidR="00014FB7">
        <w:rPr>
          <w:lang w:eastAsia="zh-CN"/>
        </w:rPr>
        <w:t xml:space="preserve"> </w:t>
      </w:r>
      <w:r w:rsidR="00014FB7" w:rsidRPr="006555D2">
        <w:rPr>
          <w:lang w:eastAsia="zh-CN"/>
        </w:rPr>
        <w:t xml:space="preserve">should assign </w:t>
      </w:r>
      <w:r w:rsidR="00014FB7">
        <w:rPr>
          <w:lang w:eastAsia="zh-CN"/>
        </w:rPr>
        <w:t>received deliverables</w:t>
      </w:r>
      <w:r w:rsidR="00014FB7" w:rsidRPr="006555D2">
        <w:rPr>
          <w:lang w:eastAsia="zh-CN"/>
        </w:rPr>
        <w:t xml:space="preserve"> </w:t>
      </w:r>
      <w:r w:rsidR="00014FB7">
        <w:rPr>
          <w:lang w:eastAsia="zh-CN"/>
        </w:rPr>
        <w:t>as</w:t>
      </w:r>
      <w:r w:rsidR="00014FB7" w:rsidRPr="006555D2">
        <w:rPr>
          <w:lang w:eastAsia="zh-CN"/>
        </w:rPr>
        <w:t xml:space="preserve"> input TDs to </w:t>
      </w:r>
      <w:r w:rsidR="00014FB7">
        <w:rPr>
          <w:lang w:eastAsia="zh-CN"/>
        </w:rPr>
        <w:t>relevant working partie</w:t>
      </w:r>
      <w:r w:rsidR="00014FB7" w:rsidRPr="006555D2">
        <w:rPr>
          <w:lang w:eastAsia="zh-CN"/>
        </w:rPr>
        <w:t>s</w:t>
      </w:r>
      <w:r w:rsidR="00014FB7">
        <w:rPr>
          <w:lang w:eastAsia="zh-CN"/>
        </w:rPr>
        <w:t xml:space="preserve"> and </w:t>
      </w:r>
      <w:r w:rsidR="00014FB7" w:rsidRPr="006555D2">
        <w:rPr>
          <w:lang w:eastAsia="zh-CN"/>
        </w:rPr>
        <w:t>Questions, Rapporteurs should arrange sessions to discuss deliverable</w:t>
      </w:r>
      <w:r w:rsidR="00014FB7">
        <w:rPr>
          <w:lang w:eastAsia="zh-CN"/>
        </w:rPr>
        <w:t>-based TD</w:t>
      </w:r>
      <w:r w:rsidR="00376F10">
        <w:rPr>
          <w:lang w:eastAsia="zh-CN"/>
        </w:rPr>
        <w:t>s</w:t>
      </w:r>
      <w:r w:rsidR="00014FB7" w:rsidRPr="006555D2">
        <w:rPr>
          <w:lang w:eastAsia="zh-CN"/>
        </w:rPr>
        <w:t xml:space="preserve"> and make decisions on the next move. The conclusion of deliverable</w:t>
      </w:r>
      <w:r w:rsidR="00014FB7">
        <w:rPr>
          <w:lang w:eastAsia="zh-CN"/>
        </w:rPr>
        <w:t>-based TD</w:t>
      </w:r>
      <w:r w:rsidR="00376F10">
        <w:rPr>
          <w:lang w:eastAsia="zh-CN"/>
        </w:rPr>
        <w:t>s</w:t>
      </w:r>
      <w:r w:rsidR="00014FB7" w:rsidRPr="006555D2">
        <w:rPr>
          <w:lang w:eastAsia="zh-CN"/>
        </w:rPr>
        <w:t xml:space="preserve"> should be included in the meeting report.</w:t>
      </w:r>
    </w:p>
    <w:tbl>
      <w:tblPr>
        <w:tblpPr w:leftFromText="180" w:rightFromText="180" w:vertAnchor="text" w:tblpX="-90" w:tblpY="1"/>
        <w:tblOverlap w:val="never"/>
        <w:tblW w:w="5089" w:type="pct"/>
        <w:tblLayout w:type="fixed"/>
        <w:tblLook w:val="0000" w:firstRow="0" w:lastRow="0" w:firstColumn="0" w:lastColumn="0" w:noHBand="0" w:noVBand="0"/>
      </w:tblPr>
      <w:tblGrid>
        <w:gridCol w:w="1826"/>
        <w:gridCol w:w="7508"/>
      </w:tblGrid>
      <w:tr w:rsidR="001E0492" w:rsidRPr="00F414D5" w14:paraId="21BE19D2" w14:textId="77777777" w:rsidTr="00091D71">
        <w:trPr>
          <w:cantSplit/>
        </w:trPr>
        <w:tc>
          <w:tcPr>
            <w:tcW w:w="1826" w:type="dxa"/>
          </w:tcPr>
          <w:p w14:paraId="4FDDBC6D" w14:textId="77777777" w:rsidR="001E0492" w:rsidRDefault="001E0492" w:rsidP="00D63AD7">
            <w:pPr>
              <w:spacing w:before="0"/>
              <w:rPr>
                <w:b/>
                <w:bCs/>
              </w:rPr>
            </w:pPr>
          </w:p>
          <w:p w14:paraId="08928508" w14:textId="3BA2A936" w:rsidR="001E0492" w:rsidRPr="001E0492" w:rsidRDefault="001E0492" w:rsidP="00091D71">
            <w:pPr>
              <w:pStyle w:val="Headingb"/>
              <w:spacing w:before="0"/>
              <w:rPr>
                <w:lang w:val="en-GB"/>
              </w:rPr>
            </w:pPr>
            <w:r w:rsidRPr="00F414D5">
              <w:rPr>
                <w:lang w:val="en-GB"/>
              </w:rPr>
              <w:t>Proposal</w:t>
            </w:r>
          </w:p>
        </w:tc>
        <w:tc>
          <w:tcPr>
            <w:tcW w:w="7508" w:type="dxa"/>
          </w:tcPr>
          <w:p w14:paraId="780638CD" w14:textId="77777777" w:rsidR="001E0492" w:rsidRPr="00F414D5" w:rsidRDefault="001E0492" w:rsidP="00091D71">
            <w:pPr>
              <w:spacing w:before="0"/>
              <w:rPr>
                <w:color w:val="000000" w:themeColor="text1"/>
              </w:rPr>
            </w:pPr>
          </w:p>
        </w:tc>
      </w:tr>
    </w:tbl>
    <w:p w14:paraId="1DAEE5BB" w14:textId="1684DF3D" w:rsidR="001E0492" w:rsidRDefault="001E0492" w:rsidP="001E0492">
      <w:pPr>
        <w:jc w:val="both"/>
        <w:rPr>
          <w:rFonts w:eastAsia="SimSun"/>
          <w:kern w:val="2"/>
          <w:lang w:eastAsia="zh-CN"/>
        </w:rPr>
      </w:pPr>
      <w:r>
        <w:rPr>
          <w:rFonts w:eastAsia="SimSun"/>
          <w:kern w:val="2"/>
          <w:lang w:eastAsia="zh-CN"/>
        </w:rPr>
        <w:t xml:space="preserve">APT members </w:t>
      </w:r>
      <w:r>
        <w:rPr>
          <w:rFonts w:eastAsia="SimSun" w:hint="eastAsia"/>
          <w:kern w:val="2"/>
          <w:lang w:eastAsia="zh-CN"/>
        </w:rPr>
        <w:t>propose to modify</w:t>
      </w:r>
      <w:r>
        <w:rPr>
          <w:rFonts w:eastAsia="SimSun"/>
          <w:kern w:val="2"/>
          <w:lang w:eastAsia="zh-CN"/>
        </w:rPr>
        <w:t xml:space="preserve"> ITU-T</w:t>
      </w:r>
      <w:r>
        <w:rPr>
          <w:rFonts w:eastAsia="SimSun" w:hint="eastAsia"/>
          <w:kern w:val="2"/>
          <w:lang w:eastAsia="zh-CN"/>
        </w:rPr>
        <w:t xml:space="preserve"> A.</w:t>
      </w:r>
      <w:r>
        <w:rPr>
          <w:rFonts w:eastAsia="SimSun"/>
          <w:kern w:val="2"/>
          <w:lang w:eastAsia="zh-CN"/>
        </w:rPr>
        <w:t>7</w:t>
      </w:r>
      <w:r>
        <w:rPr>
          <w:rFonts w:eastAsia="SimSun" w:hint="eastAsia"/>
          <w:kern w:val="2"/>
          <w:lang w:eastAsia="zh-CN"/>
        </w:rPr>
        <w:t xml:space="preserve"> with the following aspects which are also </w:t>
      </w:r>
      <w:r w:rsidRPr="000B148D">
        <w:rPr>
          <w:rFonts w:eastAsia="SimSun"/>
          <w:kern w:val="2"/>
          <w:lang w:eastAsia="zh-CN"/>
        </w:rPr>
        <w:t>highlighted</w:t>
      </w:r>
      <w:r w:rsidRPr="000B148D">
        <w:rPr>
          <w:rFonts w:eastAsia="SimSun" w:hint="eastAsia"/>
          <w:kern w:val="2"/>
          <w:lang w:eastAsia="zh-CN"/>
        </w:rPr>
        <w:t xml:space="preserve"> </w:t>
      </w:r>
      <w:r>
        <w:rPr>
          <w:rFonts w:eastAsia="SimSun" w:hint="eastAsia"/>
          <w:kern w:val="2"/>
          <w:lang w:eastAsia="zh-CN"/>
        </w:rPr>
        <w:t>in the revision of A.</w:t>
      </w:r>
      <w:r>
        <w:rPr>
          <w:rFonts w:eastAsia="SimSun"/>
          <w:kern w:val="2"/>
          <w:lang w:eastAsia="zh-CN"/>
        </w:rPr>
        <w:t>7</w:t>
      </w:r>
      <w:r>
        <w:rPr>
          <w:rFonts w:eastAsia="SimSun" w:hint="eastAsia"/>
          <w:kern w:val="2"/>
          <w:lang w:eastAsia="zh-CN"/>
        </w:rPr>
        <w:t xml:space="preserve"> attached in the Annex.</w:t>
      </w:r>
    </w:p>
    <w:p w14:paraId="704B5DAD" w14:textId="237C7661" w:rsidR="00C57D16" w:rsidRDefault="00C57D16" w:rsidP="0003033F">
      <w:pPr>
        <w:pStyle w:val="ListParagraph"/>
        <w:numPr>
          <w:ilvl w:val="0"/>
          <w:numId w:val="12"/>
        </w:numPr>
        <w:spacing w:beforeLines="50" w:before="120"/>
        <w:contextualSpacing w:val="0"/>
        <w:jc w:val="both"/>
        <w:rPr>
          <w:lang w:eastAsia="zh-CN"/>
        </w:rPr>
      </w:pPr>
      <w:r w:rsidRPr="00C57D16">
        <w:rPr>
          <w:lang w:eastAsia="zh-CN"/>
        </w:rPr>
        <w:t xml:space="preserve">Adding a new sub-clause 3.2 to </w:t>
      </w:r>
      <w:r w:rsidR="00B53FC2">
        <w:rPr>
          <w:lang w:eastAsia="zh-CN"/>
        </w:rPr>
        <w:t>instruct</w:t>
      </w:r>
      <w:r w:rsidR="00B53FC2" w:rsidRPr="00C57D16">
        <w:rPr>
          <w:lang w:eastAsia="zh-CN"/>
        </w:rPr>
        <w:t xml:space="preserve"> </w:t>
      </w:r>
      <w:r w:rsidRPr="00C57D16">
        <w:rPr>
          <w:lang w:eastAsia="zh-CN"/>
        </w:rPr>
        <w:t>the working procedures about working group arrangement in clause 3;</w:t>
      </w:r>
    </w:p>
    <w:p w14:paraId="2BF45E58" w14:textId="77777777" w:rsidR="00C57D16" w:rsidRPr="00C57D16" w:rsidRDefault="00C57D16" w:rsidP="00E7578D">
      <w:pPr>
        <w:pStyle w:val="ListParagraph"/>
        <w:numPr>
          <w:ilvl w:val="0"/>
          <w:numId w:val="12"/>
        </w:numPr>
        <w:spacing w:beforeLines="50" w:before="120"/>
        <w:contextualSpacing w:val="0"/>
        <w:jc w:val="both"/>
        <w:rPr>
          <w:lang w:eastAsia="zh-CN"/>
        </w:rPr>
      </w:pPr>
      <w:r w:rsidRPr="00C57D16">
        <w:rPr>
          <w:rFonts w:eastAsia="SimSun"/>
          <w:lang w:eastAsia="zh-CN"/>
        </w:rPr>
        <w:t>Improving clause 10 to instruct expected deliverables from focus groups and their supportive relationship with study groups;</w:t>
      </w:r>
    </w:p>
    <w:p w14:paraId="666D6B4C" w14:textId="104D5510" w:rsidR="00ED30BC" w:rsidRDefault="00ED30BC" w:rsidP="00B92C2B">
      <w:pPr>
        <w:pStyle w:val="enumlev1"/>
        <w:tabs>
          <w:tab w:val="clear" w:pos="1134"/>
        </w:tabs>
        <w:spacing w:before="0"/>
        <w:ind w:left="0" w:firstLine="0"/>
      </w:pPr>
      <w:r w:rsidRPr="00F414D5">
        <w:br w:type="page"/>
      </w:r>
    </w:p>
    <w:p w14:paraId="4C8227F2" w14:textId="788FE632" w:rsidR="00B92C2B" w:rsidRPr="0070615E" w:rsidRDefault="00B92C2B" w:rsidP="00B92C2B">
      <w:pPr>
        <w:pStyle w:val="enumlev1"/>
        <w:tabs>
          <w:tab w:val="clear" w:pos="1134"/>
          <w:tab w:val="clear" w:pos="1871"/>
          <w:tab w:val="clear" w:pos="3345"/>
        </w:tabs>
        <w:ind w:left="0" w:firstLine="0"/>
      </w:pPr>
    </w:p>
    <w:p w14:paraId="0EBA41D7" w14:textId="19419399" w:rsidR="009E1967" w:rsidRPr="00B92C2B" w:rsidRDefault="00BB4265" w:rsidP="00BB4265">
      <w:pPr>
        <w:jc w:val="right"/>
        <w:rPr>
          <w:b/>
          <w:bCs/>
          <w:u w:val="single"/>
        </w:rPr>
      </w:pPr>
      <w:r w:rsidRPr="00B92C2B">
        <w:rPr>
          <w:b/>
          <w:bCs/>
          <w:u w:val="single"/>
        </w:rPr>
        <w:t>Annex</w:t>
      </w:r>
    </w:p>
    <w:p w14:paraId="1A7C98EB" w14:textId="3AEDADD3" w:rsidR="00C7654D" w:rsidRPr="00F414D5" w:rsidRDefault="001B07EB">
      <w:pPr>
        <w:pStyle w:val="Proposal"/>
      </w:pPr>
      <w:r w:rsidRPr="00F414D5">
        <w:t>MOD</w:t>
      </w:r>
    </w:p>
    <w:p w14:paraId="3F4DE888" w14:textId="1C83FD58" w:rsidR="00C7654D" w:rsidRDefault="00C7654D" w:rsidP="00C36B78">
      <w:pPr>
        <w:pStyle w:val="Reasons"/>
      </w:pPr>
    </w:p>
    <w:p w14:paraId="3E09608B" w14:textId="77777777" w:rsidR="00D35F7E" w:rsidRPr="00D35F7E" w:rsidRDefault="00D35F7E" w:rsidP="00D35F7E">
      <w:pPr>
        <w:keepNext/>
        <w:keepLines/>
        <w:tabs>
          <w:tab w:val="clear" w:pos="1134"/>
          <w:tab w:val="clear" w:pos="1871"/>
          <w:tab w:val="clear" w:pos="2268"/>
          <w:tab w:val="left" w:pos="794"/>
          <w:tab w:val="left" w:pos="1191"/>
          <w:tab w:val="left" w:pos="1588"/>
          <w:tab w:val="left" w:pos="1985"/>
        </w:tabs>
        <w:spacing w:before="0"/>
        <w:rPr>
          <w:rFonts w:eastAsia="SimSun"/>
          <w:b/>
          <w:sz w:val="28"/>
          <w:lang w:val="en-US"/>
        </w:rPr>
      </w:pPr>
      <w:r w:rsidRPr="00D35F7E">
        <w:rPr>
          <w:rFonts w:eastAsia="SimSun"/>
          <w:b/>
          <w:sz w:val="28"/>
          <w:lang w:val="en-US"/>
        </w:rPr>
        <w:t>Recommendation ITU-T A.7</w:t>
      </w:r>
    </w:p>
    <w:p w14:paraId="08C99861" w14:textId="77777777" w:rsidR="00D35F7E" w:rsidRPr="00D35F7E" w:rsidRDefault="00D35F7E" w:rsidP="00D35F7E">
      <w:pPr>
        <w:keepNext/>
        <w:keepLines/>
        <w:tabs>
          <w:tab w:val="clear" w:pos="1134"/>
          <w:tab w:val="clear" w:pos="1871"/>
          <w:tab w:val="clear" w:pos="2268"/>
          <w:tab w:val="left" w:pos="794"/>
          <w:tab w:val="left" w:pos="1191"/>
          <w:tab w:val="left" w:pos="1588"/>
          <w:tab w:val="left" w:pos="1985"/>
        </w:tabs>
        <w:spacing w:before="360"/>
        <w:jc w:val="center"/>
        <w:rPr>
          <w:rFonts w:eastAsia="SimSun"/>
          <w:b/>
          <w:sz w:val="28"/>
        </w:rPr>
      </w:pPr>
      <w:r w:rsidRPr="00D35F7E">
        <w:rPr>
          <w:rFonts w:eastAsia="SimSun"/>
          <w:b/>
          <w:sz w:val="28"/>
        </w:rPr>
        <w:t>Focus groups: Establishment and working procedures</w:t>
      </w:r>
    </w:p>
    <w:p w14:paraId="38E77996" w14:textId="77777777" w:rsidR="00D35F7E" w:rsidRPr="00D35F7E" w:rsidRDefault="00D35F7E" w:rsidP="00D35F7E">
      <w:pPr>
        <w:keepNext/>
        <w:keepLines/>
        <w:tabs>
          <w:tab w:val="clear" w:pos="1134"/>
          <w:tab w:val="clear" w:pos="1871"/>
          <w:tab w:val="clear" w:pos="2268"/>
        </w:tabs>
        <w:jc w:val="center"/>
        <w:rPr>
          <w:rFonts w:eastAsia="SimSun"/>
          <w:i/>
          <w:sz w:val="22"/>
        </w:rPr>
      </w:pPr>
      <w:r w:rsidRPr="00D35F7E">
        <w:rPr>
          <w:rFonts w:eastAsia="SimSun"/>
          <w:i/>
          <w:sz w:val="22"/>
        </w:rPr>
        <w:t>(2000; 2002; 2004; 2006; 2008; 2012, 2016</w:t>
      </w:r>
      <w:ins w:id="0" w:author="Lai Junsen" w:date="2020-06-27T20:34:00Z">
        <w:r w:rsidRPr="00D35F7E">
          <w:rPr>
            <w:rFonts w:eastAsia="SimSun"/>
            <w:i/>
            <w:sz w:val="22"/>
          </w:rPr>
          <w:t>, 2020</w:t>
        </w:r>
      </w:ins>
      <w:r w:rsidRPr="00D35F7E">
        <w:rPr>
          <w:rFonts w:eastAsia="SimSun"/>
          <w:i/>
          <w:sz w:val="22"/>
        </w:rPr>
        <w:t>)</w:t>
      </w:r>
    </w:p>
    <w:p w14:paraId="233039C0" w14:textId="77777777" w:rsidR="00D35F7E" w:rsidRPr="00D35F7E" w:rsidRDefault="00D35F7E" w:rsidP="00D35F7E">
      <w:pPr>
        <w:keepNext/>
        <w:keepLines/>
        <w:tabs>
          <w:tab w:val="clear" w:pos="1134"/>
          <w:tab w:val="clear" w:pos="1871"/>
          <w:tab w:val="clear" w:pos="2268"/>
          <w:tab w:val="left" w:pos="794"/>
          <w:tab w:val="left" w:pos="1191"/>
          <w:tab w:val="left" w:pos="1588"/>
          <w:tab w:val="left" w:pos="1985"/>
        </w:tabs>
        <w:spacing w:before="360"/>
        <w:ind w:left="794" w:hanging="794"/>
        <w:outlineLvl w:val="0"/>
        <w:rPr>
          <w:rFonts w:eastAsia="SimSun"/>
          <w:b/>
        </w:rPr>
      </w:pPr>
      <w:bookmarkStart w:id="1" w:name="_Toc354056991"/>
      <w:bookmarkStart w:id="2" w:name="_Toc357063603"/>
      <w:bookmarkStart w:id="3" w:name="_Toc472065188"/>
      <w:r w:rsidRPr="00D35F7E">
        <w:rPr>
          <w:rFonts w:eastAsia="SimSun"/>
          <w:b/>
        </w:rPr>
        <w:t>1</w:t>
      </w:r>
      <w:r w:rsidRPr="00D35F7E">
        <w:rPr>
          <w:rFonts w:eastAsia="SimSun"/>
          <w:b/>
        </w:rPr>
        <w:tab/>
        <w:t>Scope</w:t>
      </w:r>
      <w:bookmarkEnd w:id="1"/>
      <w:bookmarkEnd w:id="2"/>
      <w:bookmarkEnd w:id="3"/>
    </w:p>
    <w:p w14:paraId="0C242E74" w14:textId="77777777" w:rsidR="00D35F7E" w:rsidRPr="00D35F7E" w:rsidRDefault="00D35F7E" w:rsidP="00D35F7E">
      <w:pPr>
        <w:tabs>
          <w:tab w:val="clear" w:pos="1134"/>
          <w:tab w:val="clear" w:pos="1871"/>
          <w:tab w:val="clear" w:pos="2268"/>
          <w:tab w:val="left" w:pos="794"/>
          <w:tab w:val="left" w:pos="1191"/>
          <w:tab w:val="left" w:pos="1588"/>
          <w:tab w:val="left" w:pos="1985"/>
        </w:tabs>
        <w:jc w:val="both"/>
        <w:rPr>
          <w:rFonts w:eastAsia="SimSun"/>
        </w:rPr>
      </w:pPr>
      <w:r w:rsidRPr="00D35F7E">
        <w:rPr>
          <w:rFonts w:eastAsia="SimSun"/>
        </w:rPr>
        <w:t>The objective of focus groups is to help advance the work of the ITU Telecommunication Standardization Sector (ITU</w:t>
      </w:r>
      <w:r w:rsidRPr="00D35F7E">
        <w:rPr>
          <w:rFonts w:eastAsia="SimSun"/>
        </w:rPr>
        <w:noBreakHyphen/>
        <w:t xml:space="preserve">T) study </w:t>
      </w:r>
      <w:r w:rsidRPr="00D35F7E" w:rsidDel="00D043A7">
        <w:rPr>
          <w:rFonts w:eastAsia="SimSun"/>
        </w:rPr>
        <w:t>group</w:t>
      </w:r>
      <w:r w:rsidRPr="00D35F7E">
        <w:rPr>
          <w:rFonts w:eastAsia="SimSun"/>
        </w:rPr>
        <w:t>s and to encourage the participation of members of other standards organizations, including experts and individuals who may not be members of ITU.</w:t>
      </w:r>
      <w:r w:rsidRPr="00D35F7E">
        <w:rPr>
          <w:rFonts w:eastAsia="SimSun"/>
          <w:sz w:val="20"/>
        </w:rPr>
        <w:t xml:space="preserve"> </w:t>
      </w:r>
      <w:r w:rsidRPr="00D35F7E">
        <w:rPr>
          <w:rFonts w:eastAsia="SimSun"/>
        </w:rPr>
        <w:t xml:space="preserve">Focus group activities may include an analysis of gaps between current Recommendations and expected Recommendations, and provide material for consideration in the development of Recommendations. </w:t>
      </w:r>
    </w:p>
    <w:p w14:paraId="6316D85A" w14:textId="77777777" w:rsidR="00D35F7E" w:rsidRPr="00D35F7E" w:rsidRDefault="00D35F7E" w:rsidP="00D35F7E">
      <w:pPr>
        <w:tabs>
          <w:tab w:val="clear" w:pos="1134"/>
          <w:tab w:val="clear" w:pos="1871"/>
          <w:tab w:val="clear" w:pos="2268"/>
          <w:tab w:val="left" w:pos="794"/>
          <w:tab w:val="left" w:pos="1191"/>
          <w:tab w:val="left" w:pos="1588"/>
          <w:tab w:val="left" w:pos="1985"/>
        </w:tabs>
        <w:jc w:val="both"/>
        <w:rPr>
          <w:rFonts w:eastAsia="SimSun"/>
        </w:rPr>
      </w:pPr>
      <w:r w:rsidRPr="00D35F7E">
        <w:rPr>
          <w:rFonts w:eastAsia="SimSun"/>
        </w:rPr>
        <w:t>Procedures and working methods are established to facilitate the financing of focus groups, the completion of work on a well-defined topic and the documentation of the results.</w:t>
      </w:r>
    </w:p>
    <w:p w14:paraId="7E76E815" w14:textId="77777777" w:rsidR="00D35F7E" w:rsidRPr="00D35F7E" w:rsidRDefault="00D35F7E" w:rsidP="00D35F7E">
      <w:pPr>
        <w:tabs>
          <w:tab w:val="clear" w:pos="1134"/>
          <w:tab w:val="clear" w:pos="1871"/>
          <w:tab w:val="clear" w:pos="2268"/>
          <w:tab w:val="left" w:pos="794"/>
          <w:tab w:val="left" w:pos="1191"/>
          <w:tab w:val="left" w:pos="1588"/>
          <w:tab w:val="left" w:pos="1985"/>
        </w:tabs>
        <w:jc w:val="both"/>
        <w:rPr>
          <w:rFonts w:eastAsia="SimSun"/>
        </w:rPr>
      </w:pPr>
      <w:r w:rsidRPr="00D35F7E">
        <w:rPr>
          <w:rFonts w:eastAsia="SimSun"/>
        </w:rPr>
        <w:t>The process of establishment is described in order to help identify, in a timely and collaborative manner, all study groups concerned by the scope of a potential focus group, and to agree on a study group or the Telecommunication Standardization Advisory Group (TSAG) as the parent group.</w:t>
      </w:r>
    </w:p>
    <w:p w14:paraId="32B26358" w14:textId="77777777" w:rsidR="00D35F7E" w:rsidRPr="00D35F7E" w:rsidRDefault="00D35F7E" w:rsidP="00D35F7E">
      <w:pPr>
        <w:tabs>
          <w:tab w:val="clear" w:pos="1134"/>
          <w:tab w:val="clear" w:pos="1871"/>
          <w:tab w:val="clear" w:pos="2268"/>
          <w:tab w:val="left" w:pos="794"/>
          <w:tab w:val="left" w:pos="1191"/>
          <w:tab w:val="left" w:pos="1588"/>
          <w:tab w:val="left" w:pos="1985"/>
        </w:tabs>
        <w:jc w:val="both"/>
        <w:rPr>
          <w:rFonts w:eastAsia="SimSun"/>
        </w:rPr>
      </w:pPr>
      <w:r w:rsidRPr="00D35F7E">
        <w:rPr>
          <w:rFonts w:eastAsia="SimSun"/>
        </w:rPr>
        <w:t>The management of a focus group is placed under the responsibility of a parent group (study group or TSAG), in association with other involved study groups in the case where the work area of the focus group overlaps with the responsibility and the mandate of those study groups (see clause 2.2).</w:t>
      </w:r>
    </w:p>
    <w:p w14:paraId="0099E83C" w14:textId="77777777" w:rsidR="00D35F7E" w:rsidRPr="00D35F7E" w:rsidRDefault="00D35F7E" w:rsidP="00D35F7E">
      <w:pPr>
        <w:keepNext/>
        <w:keepLines/>
        <w:tabs>
          <w:tab w:val="clear" w:pos="1134"/>
          <w:tab w:val="clear" w:pos="1871"/>
          <w:tab w:val="clear" w:pos="2268"/>
          <w:tab w:val="left" w:pos="794"/>
          <w:tab w:val="left" w:pos="1191"/>
          <w:tab w:val="left" w:pos="1588"/>
          <w:tab w:val="left" w:pos="1985"/>
        </w:tabs>
        <w:spacing w:before="360"/>
        <w:ind w:left="794" w:hanging="794"/>
        <w:outlineLvl w:val="0"/>
        <w:rPr>
          <w:rFonts w:eastAsia="SimSun"/>
          <w:b/>
        </w:rPr>
      </w:pPr>
      <w:bookmarkStart w:id="4" w:name="_Toc354056992"/>
      <w:bookmarkStart w:id="5" w:name="_Toc357063604"/>
      <w:bookmarkStart w:id="6" w:name="_Toc472065189"/>
      <w:r w:rsidRPr="00D35F7E">
        <w:rPr>
          <w:rFonts w:eastAsia="SimSun"/>
          <w:b/>
        </w:rPr>
        <w:t>2</w:t>
      </w:r>
      <w:r w:rsidRPr="00D35F7E">
        <w:rPr>
          <w:rFonts w:eastAsia="SimSun"/>
          <w:b/>
        </w:rPr>
        <w:tab/>
        <w:t>Establishment, terms of reference and leadership</w:t>
      </w:r>
      <w:bookmarkEnd w:id="4"/>
      <w:bookmarkEnd w:id="5"/>
      <w:bookmarkEnd w:id="6"/>
    </w:p>
    <w:p w14:paraId="2B6F014B" w14:textId="77777777" w:rsidR="00D35F7E" w:rsidRPr="00D35F7E" w:rsidRDefault="00D35F7E" w:rsidP="00D35F7E">
      <w:pPr>
        <w:tabs>
          <w:tab w:val="clear" w:pos="1134"/>
          <w:tab w:val="clear" w:pos="1871"/>
          <w:tab w:val="clear" w:pos="2268"/>
          <w:tab w:val="left" w:pos="794"/>
          <w:tab w:val="left" w:pos="1191"/>
          <w:tab w:val="left" w:pos="1588"/>
          <w:tab w:val="left" w:pos="1985"/>
        </w:tabs>
        <w:jc w:val="both"/>
        <w:rPr>
          <w:rFonts w:eastAsia="SimSun"/>
        </w:rPr>
      </w:pPr>
      <w:r w:rsidRPr="00D35F7E">
        <w:rPr>
          <w:rFonts w:eastAsia="SimSun"/>
        </w:rPr>
        <w:t>Within the ITU</w:t>
      </w:r>
      <w:r w:rsidRPr="00D35F7E">
        <w:rPr>
          <w:rFonts w:eastAsia="SimSun"/>
        </w:rPr>
        <w:noBreakHyphen/>
        <w:t>T standardization working structure, the establishment procedures of a focus group should be progressed in a transparent manner.</w:t>
      </w:r>
    </w:p>
    <w:p w14:paraId="5C915643" w14:textId="77777777" w:rsidR="00D35F7E" w:rsidRPr="00D35F7E" w:rsidRDefault="00D35F7E" w:rsidP="00D35F7E">
      <w:pPr>
        <w:tabs>
          <w:tab w:val="clear" w:pos="1134"/>
          <w:tab w:val="clear" w:pos="1871"/>
          <w:tab w:val="clear" w:pos="2268"/>
          <w:tab w:val="left" w:pos="794"/>
          <w:tab w:val="left" w:pos="1191"/>
          <w:tab w:val="left" w:pos="1588"/>
          <w:tab w:val="left" w:pos="1985"/>
        </w:tabs>
        <w:jc w:val="both"/>
        <w:rPr>
          <w:rFonts w:eastAsia="SimSun"/>
        </w:rPr>
      </w:pPr>
      <w:r w:rsidRPr="00D35F7E">
        <w:rPr>
          <w:rFonts w:eastAsia="SimSun"/>
        </w:rPr>
        <w:t>For each step of the establishment process, the compliance of the focus group proposal with all clauses of this Recommendation should be ensured, and all decisions are to be made by consensus.</w:t>
      </w:r>
    </w:p>
    <w:p w14:paraId="4EA740A3" w14:textId="77777777" w:rsidR="00D35F7E" w:rsidRPr="00D35F7E" w:rsidRDefault="00D35F7E" w:rsidP="00D35F7E">
      <w:pPr>
        <w:keepNext/>
        <w:keepLines/>
        <w:tabs>
          <w:tab w:val="clear" w:pos="1134"/>
          <w:tab w:val="clear" w:pos="1871"/>
          <w:tab w:val="clear" w:pos="2268"/>
          <w:tab w:val="left" w:pos="794"/>
          <w:tab w:val="left" w:pos="1191"/>
          <w:tab w:val="left" w:pos="1588"/>
          <w:tab w:val="left" w:pos="1985"/>
        </w:tabs>
        <w:spacing w:before="240"/>
        <w:ind w:left="794" w:hanging="794"/>
        <w:outlineLvl w:val="1"/>
        <w:rPr>
          <w:rFonts w:eastAsia="SimSun"/>
          <w:b/>
        </w:rPr>
      </w:pPr>
      <w:bookmarkStart w:id="7" w:name="_Toc354056993"/>
      <w:bookmarkStart w:id="8" w:name="_Toc357063605"/>
      <w:bookmarkStart w:id="9" w:name="_Toc472065190"/>
      <w:r w:rsidRPr="00D35F7E">
        <w:rPr>
          <w:rFonts w:eastAsia="SimSun"/>
          <w:b/>
        </w:rPr>
        <w:t>2.1</w:t>
      </w:r>
      <w:r w:rsidRPr="00D35F7E">
        <w:rPr>
          <w:rFonts w:eastAsia="SimSun"/>
          <w:b/>
        </w:rPr>
        <w:tab/>
        <w:t>Establishment</w:t>
      </w:r>
      <w:bookmarkEnd w:id="7"/>
      <w:bookmarkEnd w:id="8"/>
      <w:bookmarkEnd w:id="9"/>
    </w:p>
    <w:p w14:paraId="01678BC7" w14:textId="77777777" w:rsidR="00D35F7E" w:rsidRPr="00D35F7E" w:rsidRDefault="00D35F7E" w:rsidP="00D35F7E">
      <w:pPr>
        <w:tabs>
          <w:tab w:val="clear" w:pos="1134"/>
          <w:tab w:val="clear" w:pos="1871"/>
          <w:tab w:val="clear" w:pos="2268"/>
          <w:tab w:val="left" w:pos="794"/>
          <w:tab w:val="left" w:pos="1191"/>
          <w:tab w:val="left" w:pos="1588"/>
          <w:tab w:val="left" w:pos="1985"/>
        </w:tabs>
        <w:jc w:val="both"/>
        <w:rPr>
          <w:rFonts w:eastAsia="SimSun"/>
        </w:rPr>
      </w:pPr>
      <w:r w:rsidRPr="00D35F7E">
        <w:rPr>
          <w:rFonts w:eastAsia="SimSun"/>
        </w:rPr>
        <w:t>A focus group is established to help advance the work of ITU</w:t>
      </w:r>
      <w:r w:rsidRPr="00D35F7E">
        <w:rPr>
          <w:rFonts w:eastAsia="SimSun"/>
        </w:rPr>
        <w:noBreakHyphen/>
        <w:t>T study groups.</w:t>
      </w:r>
    </w:p>
    <w:p w14:paraId="7C6A0D9B" w14:textId="77777777" w:rsidR="00D35F7E" w:rsidRPr="00D35F7E" w:rsidRDefault="00D35F7E" w:rsidP="00D35F7E">
      <w:pPr>
        <w:tabs>
          <w:tab w:val="clear" w:pos="1134"/>
          <w:tab w:val="clear" w:pos="1871"/>
          <w:tab w:val="clear" w:pos="2268"/>
          <w:tab w:val="left" w:pos="794"/>
          <w:tab w:val="left" w:pos="1191"/>
          <w:tab w:val="left" w:pos="1588"/>
          <w:tab w:val="left" w:pos="1985"/>
        </w:tabs>
        <w:jc w:val="both"/>
        <w:rPr>
          <w:rFonts w:eastAsia="SimSun"/>
        </w:rPr>
      </w:pPr>
      <w:r w:rsidRPr="00D35F7E">
        <w:rPr>
          <w:rFonts w:eastAsia="SimSun"/>
        </w:rPr>
        <w:t>To justify the establishment of a focus group, the following basic criteria shall be fulfilled to their full extent:</w:t>
      </w:r>
    </w:p>
    <w:p w14:paraId="0B98FBFC" w14:textId="77777777" w:rsidR="00D35F7E" w:rsidRPr="00D35F7E" w:rsidRDefault="00D35F7E" w:rsidP="00D35F7E">
      <w:pPr>
        <w:tabs>
          <w:tab w:val="clear" w:pos="1134"/>
          <w:tab w:val="clear" w:pos="1871"/>
          <w:tab w:val="clear" w:pos="2268"/>
          <w:tab w:val="left" w:pos="794"/>
          <w:tab w:val="left" w:pos="1191"/>
          <w:tab w:val="left" w:pos="1588"/>
          <w:tab w:val="left" w:pos="1985"/>
        </w:tabs>
        <w:spacing w:before="80"/>
        <w:ind w:left="794" w:hanging="794"/>
        <w:jc w:val="both"/>
        <w:rPr>
          <w:rFonts w:eastAsia="SimSun"/>
        </w:rPr>
      </w:pPr>
      <w:r w:rsidRPr="00D35F7E">
        <w:rPr>
          <w:rFonts w:eastAsia="SimSun"/>
        </w:rPr>
        <w:t>•</w:t>
      </w:r>
      <w:r w:rsidRPr="00D35F7E">
        <w:rPr>
          <w:rFonts w:eastAsia="SimSun"/>
        </w:rPr>
        <w:tab/>
        <w:t>There is a significant interest in the subject and a need to help advance the work of the ITU</w:t>
      </w:r>
      <w:r w:rsidRPr="00D35F7E">
        <w:rPr>
          <w:rFonts w:eastAsia="SimSun"/>
        </w:rPr>
        <w:noBreakHyphen/>
        <w:t>T study groups</w:t>
      </w:r>
    </w:p>
    <w:p w14:paraId="07079731" w14:textId="77777777" w:rsidR="00D35F7E" w:rsidRPr="00D35F7E" w:rsidRDefault="00D35F7E" w:rsidP="00D35F7E">
      <w:pPr>
        <w:tabs>
          <w:tab w:val="clear" w:pos="1134"/>
          <w:tab w:val="clear" w:pos="1871"/>
          <w:tab w:val="clear" w:pos="2268"/>
          <w:tab w:val="left" w:pos="794"/>
          <w:tab w:val="left" w:pos="1191"/>
          <w:tab w:val="left" w:pos="1588"/>
          <w:tab w:val="left" w:pos="1985"/>
        </w:tabs>
        <w:spacing w:before="80"/>
        <w:ind w:left="794" w:hanging="794"/>
        <w:jc w:val="both"/>
        <w:rPr>
          <w:rFonts w:eastAsia="SimSun"/>
        </w:rPr>
      </w:pPr>
      <w:r w:rsidRPr="00D35F7E">
        <w:rPr>
          <w:rFonts w:eastAsia="SimSun"/>
        </w:rPr>
        <w:t>•</w:t>
      </w:r>
      <w:r w:rsidRPr="00D35F7E">
        <w:rPr>
          <w:rFonts w:eastAsia="SimSun"/>
        </w:rPr>
        <w:tab/>
        <w:t>The subject is not already addressed by work underway in ITU-T study groups, or cannot currently be handled by a study group</w:t>
      </w:r>
    </w:p>
    <w:p w14:paraId="493FDF75" w14:textId="77777777" w:rsidR="00D35F7E" w:rsidRPr="00D35F7E" w:rsidRDefault="00D35F7E" w:rsidP="00D35F7E">
      <w:pPr>
        <w:tabs>
          <w:tab w:val="clear" w:pos="1134"/>
          <w:tab w:val="clear" w:pos="1871"/>
          <w:tab w:val="clear" w:pos="2268"/>
          <w:tab w:val="left" w:pos="794"/>
          <w:tab w:val="left" w:pos="1191"/>
          <w:tab w:val="left" w:pos="1588"/>
          <w:tab w:val="left" w:pos="1985"/>
        </w:tabs>
        <w:spacing w:before="80"/>
        <w:ind w:left="794" w:hanging="794"/>
        <w:jc w:val="both"/>
        <w:rPr>
          <w:rFonts w:eastAsia="SimSun"/>
        </w:rPr>
      </w:pPr>
      <w:r w:rsidRPr="00D35F7E">
        <w:rPr>
          <w:rFonts w:eastAsia="SimSun"/>
        </w:rPr>
        <w:t>•</w:t>
      </w:r>
      <w:r w:rsidRPr="00D35F7E">
        <w:rPr>
          <w:rFonts w:eastAsia="SimSun"/>
        </w:rPr>
        <w:tab/>
        <w:t>There should normally be at least four members (i.e., Member States, or Sector Members from different Member States) who commit to actively support the new focus group.</w:t>
      </w:r>
    </w:p>
    <w:p w14:paraId="326C6F3C" w14:textId="77777777" w:rsidR="00D35F7E" w:rsidRPr="00D35F7E" w:rsidRDefault="00D35F7E" w:rsidP="00D35F7E">
      <w:pPr>
        <w:tabs>
          <w:tab w:val="clear" w:pos="1134"/>
          <w:tab w:val="clear" w:pos="1871"/>
          <w:tab w:val="clear" w:pos="2268"/>
          <w:tab w:val="left" w:pos="794"/>
          <w:tab w:val="left" w:pos="1191"/>
          <w:tab w:val="left" w:pos="1588"/>
          <w:tab w:val="left" w:pos="1985"/>
        </w:tabs>
        <w:jc w:val="both"/>
        <w:rPr>
          <w:rFonts w:eastAsia="SimSun"/>
        </w:rPr>
      </w:pPr>
      <w:r w:rsidRPr="00D35F7E">
        <w:rPr>
          <w:rFonts w:eastAsia="SimSun"/>
        </w:rPr>
        <w:lastRenderedPageBreak/>
        <w:t>Attention should be paid to distinguishing between the following two situations:</w:t>
      </w:r>
    </w:p>
    <w:p w14:paraId="04F42193" w14:textId="77777777" w:rsidR="00D35F7E" w:rsidRPr="00D35F7E" w:rsidRDefault="00D35F7E" w:rsidP="00D35F7E">
      <w:pPr>
        <w:tabs>
          <w:tab w:val="clear" w:pos="1134"/>
          <w:tab w:val="clear" w:pos="1871"/>
          <w:tab w:val="clear" w:pos="2268"/>
          <w:tab w:val="left" w:pos="794"/>
          <w:tab w:val="left" w:pos="1191"/>
          <w:tab w:val="left" w:pos="1588"/>
          <w:tab w:val="left" w:pos="1985"/>
        </w:tabs>
        <w:jc w:val="both"/>
        <w:rPr>
          <w:rFonts w:eastAsia="SimSun"/>
          <w:i/>
        </w:rPr>
      </w:pPr>
      <w:r w:rsidRPr="00D35F7E">
        <w:rPr>
          <w:rFonts w:eastAsia="SimSun"/>
          <w:i/>
        </w:rPr>
        <w:t>a)</w:t>
      </w:r>
      <w:r w:rsidRPr="00D35F7E">
        <w:rPr>
          <w:rFonts w:eastAsia="SimSun"/>
          <w:i/>
        </w:rPr>
        <w:tab/>
        <w:t>Topic is within the mandate of one study group</w:t>
      </w:r>
    </w:p>
    <w:p w14:paraId="24B8B089" w14:textId="77777777" w:rsidR="00D35F7E" w:rsidRPr="00D35F7E" w:rsidRDefault="00D35F7E" w:rsidP="00D35F7E">
      <w:pPr>
        <w:tabs>
          <w:tab w:val="clear" w:pos="1134"/>
          <w:tab w:val="clear" w:pos="1871"/>
          <w:tab w:val="clear" w:pos="2268"/>
          <w:tab w:val="left" w:pos="794"/>
          <w:tab w:val="left" w:pos="1191"/>
          <w:tab w:val="left" w:pos="1588"/>
          <w:tab w:val="left" w:pos="1985"/>
        </w:tabs>
        <w:jc w:val="both"/>
        <w:rPr>
          <w:rFonts w:eastAsia="SimSun"/>
        </w:rPr>
      </w:pPr>
      <w:r w:rsidRPr="00D35F7E">
        <w:rPr>
          <w:rFonts w:eastAsia="SimSun"/>
        </w:rPr>
        <w:t>When the terms of reference of the focus group fall within the mandate of a single study group, that study group has the necessary authority to approve the formation of a focus group and become its parent group (see clause 2.1.1), provided that the chairman of this study group consults with the chairmen of all possibly impacted study groups. If there is any doubt that all the topics fall under the responsibility and mandate of only this study group, the decision of such an establishment should be referred to TSAG.</w:t>
      </w:r>
    </w:p>
    <w:p w14:paraId="5C595115" w14:textId="77777777" w:rsidR="00D35F7E" w:rsidRPr="00D35F7E" w:rsidRDefault="00D35F7E" w:rsidP="00D35F7E">
      <w:pPr>
        <w:tabs>
          <w:tab w:val="clear" w:pos="1134"/>
          <w:tab w:val="clear" w:pos="1871"/>
          <w:tab w:val="clear" w:pos="2268"/>
          <w:tab w:val="left" w:pos="794"/>
          <w:tab w:val="left" w:pos="1191"/>
          <w:tab w:val="left" w:pos="1588"/>
          <w:tab w:val="left" w:pos="1985"/>
        </w:tabs>
        <w:jc w:val="both"/>
        <w:rPr>
          <w:rFonts w:eastAsia="SimSun"/>
          <w:i/>
        </w:rPr>
      </w:pPr>
      <w:r w:rsidRPr="00D35F7E">
        <w:rPr>
          <w:rFonts w:eastAsia="SimSun"/>
          <w:i/>
        </w:rPr>
        <w:t>b)</w:t>
      </w:r>
      <w:r w:rsidRPr="00D35F7E">
        <w:rPr>
          <w:rFonts w:eastAsia="SimSun"/>
          <w:i/>
        </w:rPr>
        <w:tab/>
        <w:t>Topic is within the mandate of multiple study groups</w:t>
      </w:r>
    </w:p>
    <w:p w14:paraId="6988803F" w14:textId="77777777" w:rsidR="00D35F7E" w:rsidRPr="00D35F7E" w:rsidRDefault="00D35F7E" w:rsidP="00D35F7E">
      <w:pPr>
        <w:tabs>
          <w:tab w:val="clear" w:pos="1134"/>
          <w:tab w:val="clear" w:pos="1871"/>
          <w:tab w:val="clear" w:pos="2268"/>
          <w:tab w:val="left" w:pos="794"/>
          <w:tab w:val="left" w:pos="1191"/>
          <w:tab w:val="left" w:pos="1588"/>
          <w:tab w:val="left" w:pos="1985"/>
        </w:tabs>
        <w:jc w:val="both"/>
        <w:rPr>
          <w:rFonts w:eastAsia="SimSun"/>
          <w:szCs w:val="24"/>
        </w:rPr>
      </w:pPr>
      <w:r w:rsidRPr="00D35F7E">
        <w:rPr>
          <w:rFonts w:eastAsia="SimSun" w:cs="Arial"/>
          <w:color w:val="000000"/>
          <w:szCs w:val="24"/>
        </w:rPr>
        <w:t>When the terms of reference of the focus group fall within the mandate of multiple study groups</w:t>
      </w:r>
      <w:r w:rsidRPr="00D35F7E">
        <w:rPr>
          <w:rFonts w:eastAsia="SimSun"/>
          <w:szCs w:val="24"/>
        </w:rPr>
        <w:t xml:space="preserve">, TSAG has the necessary authority to approve the formation of a focus group (see clause 2.1.2) and to become its parent group </w:t>
      </w:r>
      <w:r w:rsidRPr="00D35F7E">
        <w:rPr>
          <w:rFonts w:eastAsia="SimSun" w:cs="Arial"/>
          <w:szCs w:val="24"/>
        </w:rPr>
        <w:t>or appoint a study group as the parent group</w:t>
      </w:r>
      <w:r w:rsidRPr="00D35F7E">
        <w:rPr>
          <w:rFonts w:eastAsia="SimSun"/>
          <w:szCs w:val="24"/>
        </w:rPr>
        <w:t>.</w:t>
      </w:r>
    </w:p>
    <w:p w14:paraId="34ACE720" w14:textId="77777777" w:rsidR="00D35F7E" w:rsidRPr="00D35F7E" w:rsidRDefault="00D35F7E" w:rsidP="00D35F7E">
      <w:pPr>
        <w:tabs>
          <w:tab w:val="clear" w:pos="1134"/>
          <w:tab w:val="clear" w:pos="1871"/>
          <w:tab w:val="clear" w:pos="2268"/>
          <w:tab w:val="left" w:pos="794"/>
          <w:tab w:val="left" w:pos="1191"/>
          <w:tab w:val="left" w:pos="1588"/>
          <w:tab w:val="left" w:pos="1985"/>
        </w:tabs>
        <w:jc w:val="both"/>
        <w:rPr>
          <w:rFonts w:eastAsia="SimSun"/>
        </w:rPr>
      </w:pPr>
      <w:r w:rsidRPr="00D35F7E">
        <w:rPr>
          <w:rFonts w:eastAsia="SimSun"/>
        </w:rPr>
        <w:t>The study group or TSAG, when receiving the written contribution, should check to see which study group could best address the proposed activity for the focus group. The study group dealing with the proposal for a focus group that contains topics felt as potentially falling under the responsibility and mandate of one or more other study groups remains responsible for the consultation with the other relevant study group chairmen and for informing TSAG and the Director of TSB. The whole procedure for consultation should be kept responsive and fast by using, as often as possible, consultation of relevant parties by e-mail and teleconferencing tools, rather than physical meetings.</w:t>
      </w:r>
    </w:p>
    <w:p w14:paraId="682B823A" w14:textId="77777777" w:rsidR="00D35F7E" w:rsidRPr="00D35F7E" w:rsidRDefault="00D35F7E" w:rsidP="00D35F7E">
      <w:pPr>
        <w:tabs>
          <w:tab w:val="clear" w:pos="1134"/>
          <w:tab w:val="clear" w:pos="1871"/>
          <w:tab w:val="clear" w:pos="2268"/>
          <w:tab w:val="left" w:pos="794"/>
          <w:tab w:val="left" w:pos="1191"/>
          <w:tab w:val="left" w:pos="1588"/>
          <w:tab w:val="left" w:pos="1985"/>
        </w:tabs>
        <w:jc w:val="both"/>
        <w:rPr>
          <w:rFonts w:eastAsia="SimSun"/>
          <w:szCs w:val="24"/>
        </w:rPr>
      </w:pPr>
      <w:r w:rsidRPr="00D35F7E">
        <w:rPr>
          <w:rFonts w:eastAsia="SimSun"/>
          <w:szCs w:val="24"/>
        </w:rPr>
        <w:t>In all cases, the Director of TSB and the chairman of TSAG are to be kept duly advised during the establishment procedure.</w:t>
      </w:r>
    </w:p>
    <w:p w14:paraId="682FCF79" w14:textId="77777777" w:rsidR="00D35F7E" w:rsidRPr="00D35F7E" w:rsidRDefault="00D35F7E" w:rsidP="00D35F7E">
      <w:pPr>
        <w:tabs>
          <w:tab w:val="clear" w:pos="1134"/>
          <w:tab w:val="clear" w:pos="1871"/>
          <w:tab w:val="clear" w:pos="2268"/>
          <w:tab w:val="left" w:pos="794"/>
          <w:tab w:val="left" w:pos="1191"/>
          <w:tab w:val="left" w:pos="1588"/>
          <w:tab w:val="left" w:pos="1985"/>
        </w:tabs>
        <w:jc w:val="both"/>
        <w:rPr>
          <w:rFonts w:eastAsia="SimSun"/>
          <w:szCs w:val="24"/>
        </w:rPr>
      </w:pPr>
      <w:r w:rsidRPr="00D35F7E">
        <w:rPr>
          <w:rFonts w:eastAsia="SimSun" w:cs="Arial"/>
          <w:color w:val="000000"/>
          <w:szCs w:val="24"/>
        </w:rPr>
        <w:t>The establishment of a focus group and its first meeting will be announced according to clause 12 by the Director of TSB in cooperation with the parent group.</w:t>
      </w:r>
    </w:p>
    <w:p w14:paraId="0D373E16" w14:textId="77777777" w:rsidR="00D35F7E" w:rsidRPr="00D35F7E" w:rsidRDefault="00D35F7E" w:rsidP="00D35F7E">
      <w:pPr>
        <w:keepNext/>
        <w:keepLines/>
        <w:tabs>
          <w:tab w:val="clear" w:pos="1134"/>
          <w:tab w:val="clear" w:pos="1871"/>
          <w:tab w:val="clear" w:pos="2268"/>
          <w:tab w:val="left" w:pos="794"/>
          <w:tab w:val="left" w:pos="1191"/>
          <w:tab w:val="left" w:pos="1588"/>
          <w:tab w:val="left" w:pos="1985"/>
        </w:tabs>
        <w:spacing w:before="160"/>
        <w:ind w:left="794" w:hanging="794"/>
        <w:outlineLvl w:val="2"/>
        <w:rPr>
          <w:rFonts w:eastAsia="SimSun"/>
          <w:b/>
        </w:rPr>
      </w:pPr>
      <w:r w:rsidRPr="00D35F7E">
        <w:rPr>
          <w:rFonts w:eastAsia="SimSun"/>
          <w:b/>
        </w:rPr>
        <w:t>2.1.1</w:t>
      </w:r>
      <w:r w:rsidRPr="00D35F7E" w:rsidDel="00D043A7">
        <w:rPr>
          <w:rFonts w:eastAsia="SimSun"/>
          <w:b/>
        </w:rPr>
        <w:tab/>
      </w:r>
      <w:r w:rsidRPr="00D35F7E">
        <w:rPr>
          <w:rFonts w:eastAsia="SimSun"/>
          <w:b/>
        </w:rPr>
        <w:t>Establishment by a study group</w:t>
      </w:r>
    </w:p>
    <w:p w14:paraId="1B557F67" w14:textId="77777777" w:rsidR="00D35F7E" w:rsidRPr="00D35F7E" w:rsidRDefault="00D35F7E" w:rsidP="00D35F7E">
      <w:pPr>
        <w:keepNext/>
        <w:keepLines/>
        <w:tabs>
          <w:tab w:val="clear" w:pos="1134"/>
          <w:tab w:val="clear" w:pos="1871"/>
          <w:tab w:val="clear" w:pos="2268"/>
          <w:tab w:val="left" w:pos="1021"/>
          <w:tab w:val="left" w:pos="1191"/>
          <w:tab w:val="left" w:pos="1588"/>
          <w:tab w:val="left" w:pos="1985"/>
        </w:tabs>
        <w:spacing w:before="160"/>
        <w:ind w:left="1021" w:hanging="1021"/>
        <w:outlineLvl w:val="3"/>
        <w:rPr>
          <w:rFonts w:eastAsia="SimSun"/>
          <w:b/>
        </w:rPr>
      </w:pPr>
      <w:r w:rsidRPr="00D35F7E">
        <w:rPr>
          <w:rFonts w:eastAsia="SimSun"/>
          <w:b/>
        </w:rPr>
        <w:t>2.1.1.1</w:t>
      </w:r>
      <w:r w:rsidRPr="00D35F7E">
        <w:rPr>
          <w:rFonts w:eastAsia="SimSun"/>
          <w:b/>
        </w:rPr>
        <w:tab/>
        <w:t>Establishment at a study group meeting</w:t>
      </w:r>
    </w:p>
    <w:p w14:paraId="3A0548BE" w14:textId="77777777" w:rsidR="00D35F7E" w:rsidRPr="00D35F7E" w:rsidRDefault="00D35F7E" w:rsidP="00D35F7E">
      <w:pPr>
        <w:tabs>
          <w:tab w:val="clear" w:pos="1134"/>
          <w:tab w:val="clear" w:pos="1871"/>
          <w:tab w:val="clear" w:pos="2268"/>
          <w:tab w:val="left" w:pos="794"/>
          <w:tab w:val="left" w:pos="1191"/>
          <w:tab w:val="left" w:pos="1588"/>
          <w:tab w:val="left" w:pos="1985"/>
        </w:tabs>
        <w:jc w:val="both"/>
        <w:rPr>
          <w:rFonts w:eastAsia="SimSun"/>
          <w:szCs w:val="24"/>
        </w:rPr>
      </w:pPr>
      <w:r w:rsidRPr="00D35F7E">
        <w:rPr>
          <w:rFonts w:eastAsia="SimSun"/>
          <w:szCs w:val="24"/>
        </w:rPr>
        <w:t xml:space="preserve">For establishment at a study group meeting, the submission of a proposal </w:t>
      </w:r>
      <w:r w:rsidRPr="00D35F7E">
        <w:rPr>
          <w:rFonts w:eastAsia="SimSun" w:cs="Arial"/>
          <w:szCs w:val="24"/>
        </w:rPr>
        <w:t xml:space="preserve">to set up </w:t>
      </w:r>
      <w:r w:rsidRPr="00D35F7E">
        <w:rPr>
          <w:rFonts w:eastAsia="SimSun"/>
          <w:szCs w:val="24"/>
        </w:rPr>
        <w:t xml:space="preserve">a focus group </w:t>
      </w:r>
      <w:r w:rsidRPr="00D35F7E">
        <w:rPr>
          <w:rFonts w:eastAsia="SimSun" w:cs="Arial"/>
          <w:szCs w:val="24"/>
        </w:rPr>
        <w:t xml:space="preserve">on a specific topic, including terms of reference, </w:t>
      </w:r>
      <w:r w:rsidRPr="00D35F7E">
        <w:rPr>
          <w:rFonts w:eastAsia="SimSun"/>
          <w:szCs w:val="24"/>
        </w:rPr>
        <w:t>should take the form of a written contribution submitted at least twelve calendar days before that study group meeting.</w:t>
      </w:r>
    </w:p>
    <w:p w14:paraId="77C46EF2" w14:textId="77777777" w:rsidR="00D35F7E" w:rsidRPr="00D35F7E" w:rsidRDefault="00D35F7E" w:rsidP="00D35F7E">
      <w:pPr>
        <w:tabs>
          <w:tab w:val="clear" w:pos="1134"/>
          <w:tab w:val="clear" w:pos="1871"/>
          <w:tab w:val="clear" w:pos="2268"/>
          <w:tab w:val="left" w:pos="794"/>
          <w:tab w:val="left" w:pos="1191"/>
          <w:tab w:val="left" w:pos="1588"/>
          <w:tab w:val="left" w:pos="1985"/>
        </w:tabs>
        <w:jc w:val="both"/>
        <w:rPr>
          <w:rFonts w:eastAsia="SimSun"/>
        </w:rPr>
      </w:pPr>
      <w:r w:rsidRPr="00D35F7E">
        <w:rPr>
          <w:rFonts w:eastAsia="SimSun"/>
        </w:rPr>
        <w:t>In the case that all topics fall without doubt, within the work area of this study group, the establishment will be discussed during this meeting, and may be decided at the same meeting.</w:t>
      </w:r>
    </w:p>
    <w:p w14:paraId="45E13685" w14:textId="77777777" w:rsidR="00D35F7E" w:rsidRPr="00D35F7E" w:rsidRDefault="00D35F7E" w:rsidP="00D35F7E">
      <w:pPr>
        <w:tabs>
          <w:tab w:val="clear" w:pos="1134"/>
          <w:tab w:val="clear" w:pos="1871"/>
          <w:tab w:val="clear" w:pos="2268"/>
          <w:tab w:val="left" w:pos="794"/>
          <w:tab w:val="left" w:pos="1191"/>
          <w:tab w:val="left" w:pos="1588"/>
          <w:tab w:val="left" w:pos="1985"/>
        </w:tabs>
        <w:jc w:val="both"/>
        <w:rPr>
          <w:rFonts w:eastAsia="SimSun"/>
        </w:rPr>
      </w:pPr>
      <w:r w:rsidRPr="00D35F7E">
        <w:rPr>
          <w:rFonts w:eastAsia="SimSun"/>
        </w:rPr>
        <w:t>If views are expressed that the proposed topic overlaps with the mandate of another study group, the chairman of the study group to which the proposal is addressed will send the proposal to the chairman of TSAG. The chairman of TSAG will then proceed as described in clauses 2.1.2.1 or 2.1.2.2 below.</w:t>
      </w:r>
    </w:p>
    <w:p w14:paraId="6BF568DA" w14:textId="77777777" w:rsidR="00D35F7E" w:rsidRPr="00D35F7E" w:rsidRDefault="00D35F7E" w:rsidP="00D35F7E">
      <w:pPr>
        <w:keepNext/>
        <w:keepLines/>
        <w:tabs>
          <w:tab w:val="clear" w:pos="1134"/>
          <w:tab w:val="clear" w:pos="1871"/>
          <w:tab w:val="clear" w:pos="2268"/>
          <w:tab w:val="left" w:pos="1021"/>
          <w:tab w:val="left" w:pos="1191"/>
          <w:tab w:val="left" w:pos="1588"/>
          <w:tab w:val="left" w:pos="1985"/>
        </w:tabs>
        <w:spacing w:before="160"/>
        <w:ind w:left="1021" w:hanging="1021"/>
        <w:outlineLvl w:val="3"/>
        <w:rPr>
          <w:rFonts w:eastAsia="SimSun"/>
          <w:b/>
        </w:rPr>
      </w:pPr>
      <w:r w:rsidRPr="00D35F7E">
        <w:rPr>
          <w:rFonts w:eastAsia="SimSun"/>
          <w:b/>
        </w:rPr>
        <w:t>2.1.1.2</w:t>
      </w:r>
      <w:r w:rsidRPr="00D35F7E">
        <w:rPr>
          <w:rFonts w:eastAsia="SimSun"/>
          <w:b/>
        </w:rPr>
        <w:tab/>
        <w:t>Establishment between study group meetings</w:t>
      </w:r>
    </w:p>
    <w:p w14:paraId="40C4598C" w14:textId="77777777" w:rsidR="00D35F7E" w:rsidRPr="00D35F7E" w:rsidRDefault="00D35F7E" w:rsidP="00D35F7E">
      <w:pPr>
        <w:tabs>
          <w:tab w:val="clear" w:pos="1134"/>
          <w:tab w:val="clear" w:pos="1871"/>
          <w:tab w:val="clear" w:pos="2268"/>
          <w:tab w:val="left" w:pos="794"/>
          <w:tab w:val="left" w:pos="1191"/>
          <w:tab w:val="left" w:pos="1588"/>
          <w:tab w:val="left" w:pos="1985"/>
        </w:tabs>
        <w:jc w:val="both"/>
        <w:rPr>
          <w:rFonts w:eastAsia="SimSun"/>
        </w:rPr>
      </w:pPr>
      <w:r w:rsidRPr="00D35F7E">
        <w:rPr>
          <w:rFonts w:eastAsia="SimSun"/>
        </w:rPr>
        <w:t>Exceptionally, in response to urgent marketplace needs, a focus group may be established between study group meetings for the purpose of studying technical issues (i.e., those that have no regulatory or policy implications).</w:t>
      </w:r>
    </w:p>
    <w:p w14:paraId="47AC2E7E" w14:textId="77777777" w:rsidR="00D35F7E" w:rsidRPr="00D35F7E" w:rsidRDefault="00D35F7E" w:rsidP="00D35F7E">
      <w:pPr>
        <w:tabs>
          <w:tab w:val="clear" w:pos="1134"/>
          <w:tab w:val="clear" w:pos="1871"/>
          <w:tab w:val="clear" w:pos="2268"/>
          <w:tab w:val="left" w:pos="794"/>
          <w:tab w:val="left" w:pos="1191"/>
          <w:tab w:val="left" w:pos="1588"/>
          <w:tab w:val="left" w:pos="1985"/>
        </w:tabs>
        <w:jc w:val="both"/>
        <w:rPr>
          <w:rFonts w:eastAsia="SimSun"/>
        </w:rPr>
      </w:pPr>
      <w:r w:rsidRPr="00D35F7E">
        <w:rPr>
          <w:rFonts w:eastAsia="SimSun"/>
        </w:rPr>
        <w:t xml:space="preserve">The proposal, including terms of reference, to set up a focus group on a specific technical topic (within the mandate of the parent group) may be sent by any member to the chairman of an appropriate study group selected by the initiators according to the foreseen work content. The chairman coordinates the first review of the proposal with the vice-chairmen and the chairmen of working parties of the study group. If the proposal to establish the focus group is agreed, the </w:t>
      </w:r>
      <w:r w:rsidRPr="00D35F7E">
        <w:rPr>
          <w:rFonts w:eastAsia="SimSun"/>
        </w:rPr>
        <w:lastRenderedPageBreak/>
        <w:t>proposal, with completed terms of reference, will be posted on the ITU website and distributed to the study group e-mail distribution list, allowing four weeks for comments.</w:t>
      </w:r>
    </w:p>
    <w:p w14:paraId="3380816C" w14:textId="77777777" w:rsidR="00D35F7E" w:rsidRPr="00D35F7E" w:rsidRDefault="00D35F7E" w:rsidP="00D35F7E">
      <w:pPr>
        <w:tabs>
          <w:tab w:val="clear" w:pos="1134"/>
          <w:tab w:val="clear" w:pos="1871"/>
          <w:tab w:val="clear" w:pos="2268"/>
          <w:tab w:val="left" w:pos="794"/>
          <w:tab w:val="left" w:pos="1191"/>
          <w:tab w:val="left" w:pos="1588"/>
          <w:tab w:val="left" w:pos="1985"/>
        </w:tabs>
        <w:jc w:val="both"/>
        <w:rPr>
          <w:rFonts w:eastAsia="SimSun"/>
        </w:rPr>
      </w:pPr>
      <w:r w:rsidRPr="00D35F7E">
        <w:rPr>
          <w:rFonts w:eastAsia="SimSun"/>
        </w:rPr>
        <w:t>In the absence of unresolved comments, the study group chairman may decide the immediate establishment of the focus group. As far as possible, the chairman should seek to resolve comments by correspondence; however, if this is not possible, the decision to approve the establishment of the focus group is to be deferred to the next meeting of the study group.</w:t>
      </w:r>
    </w:p>
    <w:p w14:paraId="63F1EA6B" w14:textId="77777777" w:rsidR="00D35F7E" w:rsidRPr="00D35F7E" w:rsidRDefault="00D35F7E" w:rsidP="00D35F7E">
      <w:pPr>
        <w:tabs>
          <w:tab w:val="clear" w:pos="1134"/>
          <w:tab w:val="clear" w:pos="1871"/>
          <w:tab w:val="clear" w:pos="2268"/>
          <w:tab w:val="left" w:pos="794"/>
          <w:tab w:val="left" w:pos="1191"/>
          <w:tab w:val="left" w:pos="1588"/>
          <w:tab w:val="left" w:pos="1985"/>
        </w:tabs>
        <w:jc w:val="both"/>
        <w:rPr>
          <w:rFonts w:eastAsia="SimSun"/>
        </w:rPr>
      </w:pPr>
      <w:r w:rsidRPr="00D35F7E">
        <w:rPr>
          <w:rFonts w:eastAsia="SimSun"/>
        </w:rPr>
        <w:t xml:space="preserve">If views are expressed that the proposed focus group overlaps with the mandate of another study group, the chairman of the study group to which the proposal is addressed will send the proposal to the chairman of TSAG. The chairman of TSAG will then proceed as described in clauses 2.1.2.1 or 2.1.2.2. </w:t>
      </w:r>
    </w:p>
    <w:p w14:paraId="52BAF113" w14:textId="77777777" w:rsidR="00D35F7E" w:rsidRPr="00D35F7E" w:rsidRDefault="00D35F7E" w:rsidP="00D35F7E">
      <w:pPr>
        <w:keepNext/>
        <w:keepLines/>
        <w:tabs>
          <w:tab w:val="clear" w:pos="1134"/>
          <w:tab w:val="clear" w:pos="1871"/>
          <w:tab w:val="clear" w:pos="2268"/>
          <w:tab w:val="left" w:pos="794"/>
          <w:tab w:val="left" w:pos="1191"/>
          <w:tab w:val="left" w:pos="1588"/>
          <w:tab w:val="left" w:pos="1985"/>
        </w:tabs>
        <w:spacing w:before="160"/>
        <w:ind w:left="794" w:hanging="794"/>
        <w:outlineLvl w:val="2"/>
        <w:rPr>
          <w:rFonts w:eastAsia="SimSun"/>
          <w:b/>
        </w:rPr>
      </w:pPr>
      <w:r w:rsidRPr="00D35F7E">
        <w:rPr>
          <w:rFonts w:eastAsia="SimSun"/>
          <w:b/>
        </w:rPr>
        <w:t>2.1.2</w:t>
      </w:r>
      <w:r w:rsidRPr="00D35F7E">
        <w:rPr>
          <w:rFonts w:eastAsia="SimSun"/>
          <w:b/>
        </w:rPr>
        <w:tab/>
        <w:t xml:space="preserve">Establishment by TSAG </w:t>
      </w:r>
    </w:p>
    <w:p w14:paraId="68BF3673" w14:textId="77777777" w:rsidR="00D35F7E" w:rsidRPr="00D35F7E" w:rsidRDefault="00D35F7E" w:rsidP="00D35F7E">
      <w:pPr>
        <w:keepNext/>
        <w:keepLines/>
        <w:tabs>
          <w:tab w:val="clear" w:pos="1134"/>
          <w:tab w:val="clear" w:pos="1871"/>
          <w:tab w:val="clear" w:pos="2268"/>
          <w:tab w:val="left" w:pos="1021"/>
          <w:tab w:val="left" w:pos="1191"/>
          <w:tab w:val="left" w:pos="1588"/>
          <w:tab w:val="left" w:pos="1985"/>
        </w:tabs>
        <w:spacing w:before="160"/>
        <w:ind w:left="1021" w:hanging="1021"/>
        <w:outlineLvl w:val="3"/>
        <w:rPr>
          <w:rFonts w:eastAsia="SimSun"/>
          <w:b/>
        </w:rPr>
      </w:pPr>
      <w:r w:rsidRPr="00D35F7E">
        <w:rPr>
          <w:rFonts w:eastAsia="SimSun"/>
          <w:b/>
        </w:rPr>
        <w:t>2.1.2.1</w:t>
      </w:r>
      <w:r w:rsidRPr="00D35F7E">
        <w:rPr>
          <w:rFonts w:eastAsia="SimSun"/>
          <w:b/>
        </w:rPr>
        <w:tab/>
        <w:t>Establishment at a TSAG meeting</w:t>
      </w:r>
    </w:p>
    <w:p w14:paraId="0A98BDBC" w14:textId="77777777" w:rsidR="00D35F7E" w:rsidRPr="00D35F7E" w:rsidRDefault="00D35F7E" w:rsidP="00D35F7E">
      <w:pPr>
        <w:tabs>
          <w:tab w:val="clear" w:pos="1134"/>
          <w:tab w:val="clear" w:pos="1871"/>
          <w:tab w:val="clear" w:pos="2268"/>
          <w:tab w:val="left" w:pos="794"/>
          <w:tab w:val="left" w:pos="1191"/>
          <w:tab w:val="left" w:pos="1588"/>
          <w:tab w:val="left" w:pos="1985"/>
        </w:tabs>
        <w:jc w:val="both"/>
        <w:rPr>
          <w:rFonts w:eastAsia="SimSun"/>
          <w:szCs w:val="24"/>
        </w:rPr>
      </w:pPr>
      <w:r w:rsidRPr="00D35F7E">
        <w:rPr>
          <w:rFonts w:eastAsia="SimSun" w:cs="Arial"/>
          <w:szCs w:val="24"/>
        </w:rPr>
        <w:t xml:space="preserve">For establishment at a </w:t>
      </w:r>
      <w:r w:rsidRPr="00D35F7E">
        <w:rPr>
          <w:rFonts w:eastAsia="SimSun" w:cs="Arial"/>
          <w:szCs w:val="24"/>
          <w:lang w:eastAsia="zh-CN"/>
        </w:rPr>
        <w:t>TSAG</w:t>
      </w:r>
      <w:r w:rsidRPr="00D35F7E">
        <w:rPr>
          <w:rFonts w:eastAsia="SimSun" w:cs="Arial"/>
          <w:szCs w:val="24"/>
        </w:rPr>
        <w:t xml:space="preserve"> meeting, the submission of a proposal to set up a focus group on a specific topic, including terms of reference, should take the form of a written contribution submitted at least twelve calendar days before that TSAG meeting.</w:t>
      </w:r>
    </w:p>
    <w:p w14:paraId="20B3949D" w14:textId="77777777" w:rsidR="00D35F7E" w:rsidRPr="00D35F7E" w:rsidRDefault="00D35F7E" w:rsidP="00D35F7E">
      <w:pPr>
        <w:tabs>
          <w:tab w:val="clear" w:pos="1134"/>
          <w:tab w:val="clear" w:pos="1871"/>
          <w:tab w:val="clear" w:pos="2268"/>
          <w:tab w:val="left" w:pos="794"/>
          <w:tab w:val="left" w:pos="1191"/>
          <w:tab w:val="left" w:pos="1588"/>
          <w:tab w:val="left" w:pos="1985"/>
        </w:tabs>
        <w:jc w:val="both"/>
        <w:rPr>
          <w:rFonts w:eastAsia="SimSun"/>
        </w:rPr>
      </w:pPr>
      <w:r w:rsidRPr="00D35F7E">
        <w:rPr>
          <w:rFonts w:eastAsia="SimSun"/>
        </w:rPr>
        <w:t>The TSAG plenary can decide to establish the focus group and designate the parent group or be its parent group.</w:t>
      </w:r>
    </w:p>
    <w:p w14:paraId="2459112C" w14:textId="77777777" w:rsidR="00D35F7E" w:rsidRPr="00D35F7E" w:rsidRDefault="00D35F7E" w:rsidP="00D35F7E">
      <w:pPr>
        <w:tabs>
          <w:tab w:val="clear" w:pos="1134"/>
          <w:tab w:val="clear" w:pos="1871"/>
          <w:tab w:val="clear" w:pos="2268"/>
          <w:tab w:val="left" w:pos="794"/>
          <w:tab w:val="left" w:pos="1191"/>
          <w:tab w:val="left" w:pos="1588"/>
          <w:tab w:val="left" w:pos="1985"/>
        </w:tabs>
        <w:jc w:val="both"/>
        <w:rPr>
          <w:rFonts w:eastAsia="SimSun"/>
          <w:szCs w:val="24"/>
        </w:rPr>
      </w:pPr>
      <w:r w:rsidRPr="00D35F7E">
        <w:rPr>
          <w:rFonts w:eastAsia="SimSun"/>
        </w:rPr>
        <w:t>This way of proceeding can also be adopted to decide on cases transmitted according to clause </w:t>
      </w:r>
      <w:r w:rsidRPr="00D35F7E">
        <w:rPr>
          <w:rFonts w:eastAsia="SimSun"/>
          <w:szCs w:val="24"/>
        </w:rPr>
        <w:t>2.1.1.2 above, when the schedule of the TSAG meeting is compatible with a timely response,</w:t>
      </w:r>
      <w:r w:rsidRPr="00D35F7E">
        <w:rPr>
          <w:rFonts w:eastAsia="SimSun" w:cs="Arial"/>
          <w:szCs w:val="24"/>
        </w:rPr>
        <w:t xml:space="preserve"> whereby the proposal must be available for the members at least twelve calendar days before the meeting</w:t>
      </w:r>
      <w:r w:rsidRPr="00D35F7E">
        <w:rPr>
          <w:rFonts w:eastAsia="SimSun"/>
          <w:szCs w:val="24"/>
        </w:rPr>
        <w:t>.</w:t>
      </w:r>
    </w:p>
    <w:p w14:paraId="07F47910" w14:textId="77777777" w:rsidR="00D35F7E" w:rsidRPr="00D35F7E" w:rsidRDefault="00D35F7E" w:rsidP="00D35F7E">
      <w:pPr>
        <w:keepNext/>
        <w:keepLines/>
        <w:tabs>
          <w:tab w:val="clear" w:pos="1134"/>
          <w:tab w:val="clear" w:pos="1871"/>
          <w:tab w:val="clear" w:pos="2268"/>
          <w:tab w:val="left" w:pos="1021"/>
          <w:tab w:val="left" w:pos="1191"/>
          <w:tab w:val="left" w:pos="1588"/>
          <w:tab w:val="left" w:pos="1985"/>
        </w:tabs>
        <w:spacing w:before="160"/>
        <w:ind w:left="1021" w:hanging="1021"/>
        <w:outlineLvl w:val="3"/>
        <w:rPr>
          <w:rFonts w:eastAsia="SimSun"/>
          <w:b/>
        </w:rPr>
      </w:pPr>
      <w:r w:rsidRPr="00D35F7E">
        <w:rPr>
          <w:rFonts w:eastAsia="SimSun"/>
          <w:b/>
        </w:rPr>
        <w:t>2.1.2.2</w:t>
      </w:r>
      <w:r w:rsidRPr="00D35F7E">
        <w:rPr>
          <w:rFonts w:eastAsia="SimSun"/>
          <w:b/>
        </w:rPr>
        <w:tab/>
        <w:t>Establishment between TSAG meetings</w:t>
      </w:r>
    </w:p>
    <w:p w14:paraId="48D51781" w14:textId="77777777" w:rsidR="00D35F7E" w:rsidRPr="00D35F7E" w:rsidRDefault="00D35F7E" w:rsidP="00D35F7E">
      <w:pPr>
        <w:tabs>
          <w:tab w:val="clear" w:pos="1134"/>
          <w:tab w:val="clear" w:pos="1871"/>
          <w:tab w:val="clear" w:pos="2268"/>
          <w:tab w:val="left" w:pos="794"/>
          <w:tab w:val="left" w:pos="1191"/>
          <w:tab w:val="left" w:pos="1588"/>
          <w:tab w:val="left" w:pos="1985"/>
        </w:tabs>
        <w:jc w:val="both"/>
        <w:rPr>
          <w:rFonts w:eastAsia="SimSun"/>
        </w:rPr>
      </w:pPr>
      <w:r w:rsidRPr="00D35F7E">
        <w:rPr>
          <w:rFonts w:eastAsia="SimSun"/>
          <w:szCs w:val="24"/>
        </w:rPr>
        <w:t xml:space="preserve">Exceptionally, in response to urgent marketplace needs, a focus group </w:t>
      </w:r>
      <w:r w:rsidRPr="00D35F7E">
        <w:rPr>
          <w:rFonts w:eastAsia="SimSun" w:cs="Arial"/>
          <w:szCs w:val="24"/>
        </w:rPr>
        <w:t xml:space="preserve">may be established between TSAG meetings </w:t>
      </w:r>
      <w:r w:rsidRPr="00D35F7E">
        <w:rPr>
          <w:rFonts w:eastAsia="SimSun"/>
          <w:szCs w:val="24"/>
        </w:rPr>
        <w:t>for the purpose of studying technical issues (i.e., those that have no regulatory or policy</w:t>
      </w:r>
      <w:r w:rsidRPr="00D35F7E">
        <w:rPr>
          <w:rFonts w:eastAsia="SimSun"/>
        </w:rPr>
        <w:t xml:space="preserve"> implications).</w:t>
      </w:r>
    </w:p>
    <w:p w14:paraId="31F38EA6" w14:textId="77777777" w:rsidR="00D35F7E" w:rsidRPr="00D35F7E" w:rsidRDefault="00D35F7E" w:rsidP="00D35F7E">
      <w:pPr>
        <w:tabs>
          <w:tab w:val="clear" w:pos="1134"/>
          <w:tab w:val="clear" w:pos="1871"/>
          <w:tab w:val="clear" w:pos="2268"/>
          <w:tab w:val="left" w:pos="794"/>
          <w:tab w:val="left" w:pos="1191"/>
          <w:tab w:val="left" w:pos="1588"/>
          <w:tab w:val="left" w:pos="1985"/>
        </w:tabs>
        <w:jc w:val="both"/>
        <w:rPr>
          <w:rFonts w:eastAsia="SimSun"/>
        </w:rPr>
      </w:pPr>
      <w:r w:rsidRPr="00D35F7E">
        <w:rPr>
          <w:rFonts w:eastAsia="SimSun"/>
        </w:rPr>
        <w:t xml:space="preserve">A proposal to set up a focus group on a specific technical topic, including draft terms of reference, may be submitted by any member to the chairman of TSAG. </w:t>
      </w:r>
    </w:p>
    <w:p w14:paraId="67B44786" w14:textId="77777777" w:rsidR="00D35F7E" w:rsidRPr="00D35F7E" w:rsidRDefault="00D35F7E" w:rsidP="00D35F7E">
      <w:pPr>
        <w:tabs>
          <w:tab w:val="clear" w:pos="1134"/>
          <w:tab w:val="clear" w:pos="1871"/>
          <w:tab w:val="clear" w:pos="2268"/>
          <w:tab w:val="left" w:pos="794"/>
          <w:tab w:val="left" w:pos="1191"/>
          <w:tab w:val="left" w:pos="1588"/>
          <w:tab w:val="left" w:pos="1985"/>
        </w:tabs>
        <w:jc w:val="both"/>
        <w:rPr>
          <w:rFonts w:eastAsia="SimSun"/>
        </w:rPr>
      </w:pPr>
      <w:r w:rsidRPr="00D35F7E">
        <w:rPr>
          <w:rFonts w:eastAsia="SimSun"/>
        </w:rPr>
        <w:t>The chairman of TSAG coordinates the first review of the proposal with the vice-chairmen and working party chairmen of TSAG and chairmen of all study groups. If the proposal to set up a focus group is agreed, the proposal, with completed terms of reference and the nomination of the parent group, will be posted on the ITU</w:t>
      </w:r>
      <w:r w:rsidRPr="00D35F7E">
        <w:rPr>
          <w:rFonts w:eastAsia="SimSun"/>
        </w:rPr>
        <w:noBreakHyphen/>
        <w:t>T website and distributed to the TSAG e-mail distribution list, allowing four weeks for comments.</w:t>
      </w:r>
    </w:p>
    <w:p w14:paraId="0A28DBFD" w14:textId="77777777" w:rsidR="00D35F7E" w:rsidRPr="00D35F7E" w:rsidRDefault="00D35F7E" w:rsidP="00D35F7E">
      <w:pPr>
        <w:tabs>
          <w:tab w:val="clear" w:pos="1134"/>
          <w:tab w:val="clear" w:pos="1871"/>
          <w:tab w:val="clear" w:pos="2268"/>
          <w:tab w:val="left" w:pos="794"/>
          <w:tab w:val="left" w:pos="1191"/>
          <w:tab w:val="left" w:pos="1588"/>
          <w:tab w:val="left" w:pos="1985"/>
        </w:tabs>
        <w:jc w:val="both"/>
        <w:rPr>
          <w:rFonts w:eastAsia="SimSun"/>
        </w:rPr>
      </w:pPr>
      <w:r w:rsidRPr="00D35F7E">
        <w:rPr>
          <w:rFonts w:eastAsia="SimSun"/>
        </w:rPr>
        <w:t>In the absence of unresolved comments, the chairman of TSAG may decide the immediate establishment of the focus group. As far as possible, the chairman of TSAG should seek to resolve comments by correspondence; however, if this is not possible, the decision to approve establishment of the focus group is deferred to the next meeting of TSAG.</w:t>
      </w:r>
    </w:p>
    <w:p w14:paraId="5C8C397F" w14:textId="77777777" w:rsidR="00D35F7E" w:rsidRPr="00D35F7E" w:rsidRDefault="00D35F7E" w:rsidP="00D35F7E">
      <w:pPr>
        <w:tabs>
          <w:tab w:val="clear" w:pos="1134"/>
          <w:tab w:val="clear" w:pos="1871"/>
          <w:tab w:val="clear" w:pos="2268"/>
          <w:tab w:val="left" w:pos="794"/>
          <w:tab w:val="left" w:pos="1191"/>
          <w:tab w:val="left" w:pos="1588"/>
          <w:tab w:val="left" w:pos="1985"/>
        </w:tabs>
        <w:jc w:val="both"/>
        <w:rPr>
          <w:rFonts w:eastAsia="SimSun"/>
        </w:rPr>
      </w:pPr>
      <w:r w:rsidRPr="00D35F7E">
        <w:rPr>
          <w:rFonts w:eastAsia="SimSun"/>
        </w:rPr>
        <w:t>This way of proceeding can also be adopted to decide on cases transmitted according to clause 2.1.1.2 above, when the schedule of the TSAG meetings is not deemed to be compatible with a timely response.</w:t>
      </w:r>
    </w:p>
    <w:p w14:paraId="0A86AD02" w14:textId="77777777" w:rsidR="00D35F7E" w:rsidRPr="00D35F7E" w:rsidRDefault="00D35F7E" w:rsidP="00D35F7E">
      <w:pPr>
        <w:keepNext/>
        <w:keepLines/>
        <w:tabs>
          <w:tab w:val="clear" w:pos="1134"/>
          <w:tab w:val="clear" w:pos="1871"/>
          <w:tab w:val="clear" w:pos="2268"/>
          <w:tab w:val="left" w:pos="794"/>
          <w:tab w:val="left" w:pos="1191"/>
          <w:tab w:val="left" w:pos="1588"/>
          <w:tab w:val="left" w:pos="1985"/>
        </w:tabs>
        <w:spacing w:before="240"/>
        <w:ind w:left="794" w:hanging="794"/>
        <w:outlineLvl w:val="1"/>
        <w:rPr>
          <w:rFonts w:eastAsia="SimSun"/>
          <w:b/>
        </w:rPr>
      </w:pPr>
      <w:bookmarkStart w:id="10" w:name="_Toc354056994"/>
      <w:bookmarkStart w:id="11" w:name="_Toc357063606"/>
      <w:bookmarkStart w:id="12" w:name="_Toc472065191"/>
      <w:r w:rsidRPr="00D35F7E">
        <w:rPr>
          <w:rFonts w:eastAsia="SimSun"/>
          <w:b/>
        </w:rPr>
        <w:t>2.2</w:t>
      </w:r>
      <w:r w:rsidRPr="00D35F7E">
        <w:rPr>
          <w:rFonts w:eastAsia="SimSun"/>
          <w:b/>
        </w:rPr>
        <w:tab/>
        <w:t>Terms of reference</w:t>
      </w:r>
      <w:bookmarkEnd w:id="10"/>
      <w:bookmarkEnd w:id="11"/>
      <w:bookmarkEnd w:id="12"/>
    </w:p>
    <w:p w14:paraId="6BA7E078" w14:textId="77777777" w:rsidR="00D35F7E" w:rsidRPr="00D35F7E" w:rsidRDefault="00D35F7E" w:rsidP="00D35F7E">
      <w:pPr>
        <w:tabs>
          <w:tab w:val="clear" w:pos="1134"/>
          <w:tab w:val="clear" w:pos="1871"/>
          <w:tab w:val="clear" w:pos="2268"/>
          <w:tab w:val="left" w:pos="794"/>
          <w:tab w:val="left" w:pos="1191"/>
          <w:tab w:val="left" w:pos="1588"/>
          <w:tab w:val="left" w:pos="1985"/>
        </w:tabs>
        <w:jc w:val="both"/>
        <w:rPr>
          <w:rFonts w:eastAsia="SimSun"/>
        </w:rPr>
      </w:pPr>
      <w:r w:rsidRPr="00D35F7E">
        <w:rPr>
          <w:rFonts w:eastAsia="SimSun"/>
        </w:rPr>
        <w:t>The topic for a particular focus group is to be well defined (prior to approval), and the terms of reference must include the scope of actions, a plan of action, the expected deliverables and the time schedules for completion.</w:t>
      </w:r>
    </w:p>
    <w:p w14:paraId="225B4505" w14:textId="77777777" w:rsidR="00D35F7E" w:rsidRPr="00D35F7E" w:rsidRDefault="00D35F7E" w:rsidP="00D35F7E">
      <w:pPr>
        <w:tabs>
          <w:tab w:val="clear" w:pos="1134"/>
          <w:tab w:val="clear" w:pos="1871"/>
          <w:tab w:val="clear" w:pos="2268"/>
          <w:tab w:val="left" w:pos="794"/>
          <w:tab w:val="left" w:pos="1191"/>
          <w:tab w:val="left" w:pos="1588"/>
          <w:tab w:val="left" w:pos="1985"/>
        </w:tabs>
        <w:jc w:val="both"/>
        <w:rPr>
          <w:rFonts w:eastAsia="SimSun"/>
        </w:rPr>
      </w:pPr>
      <w:r w:rsidRPr="00D35F7E">
        <w:rPr>
          <w:rFonts w:eastAsia="SimSun"/>
        </w:rPr>
        <w:lastRenderedPageBreak/>
        <w:t>The relationship of this work to that of the parent group must be indicated, in addition to relationships with other ITU study groups, standards organizations, forums and consortia, etc., and the degree of urgency of the specific topic. The justification that the intended activity cannot be handled as efficiently by study groups should be given.</w:t>
      </w:r>
    </w:p>
    <w:p w14:paraId="22739A2C" w14:textId="77777777" w:rsidR="00D35F7E" w:rsidRPr="00D35F7E" w:rsidRDefault="00D35F7E" w:rsidP="00D35F7E">
      <w:pPr>
        <w:tabs>
          <w:tab w:val="clear" w:pos="1134"/>
          <w:tab w:val="clear" w:pos="1871"/>
          <w:tab w:val="clear" w:pos="2268"/>
          <w:tab w:val="left" w:pos="794"/>
          <w:tab w:val="left" w:pos="1191"/>
          <w:tab w:val="left" w:pos="1588"/>
          <w:tab w:val="left" w:pos="1985"/>
        </w:tabs>
        <w:jc w:val="both"/>
        <w:rPr>
          <w:rFonts w:eastAsia="SimSun"/>
        </w:rPr>
      </w:pPr>
      <w:r w:rsidRPr="00D35F7E">
        <w:rPr>
          <w:rFonts w:eastAsia="SimSun"/>
        </w:rPr>
        <w:t>It is expected that a focus group will complete its work in a short period of time, typically 9</w:t>
      </w:r>
      <w:r w:rsidRPr="00D35F7E">
        <w:rPr>
          <w:rFonts w:eastAsia="SimSun"/>
        </w:rPr>
        <w:noBreakHyphen/>
        <w:t>12 months, following approval of its formation. In appropriate circumstances, and subject to review and approval by the parent group, the term and scope of a focus group may be extended.</w:t>
      </w:r>
    </w:p>
    <w:p w14:paraId="47EE5D28" w14:textId="77777777" w:rsidR="00D35F7E" w:rsidRPr="00D35F7E" w:rsidRDefault="00D35F7E" w:rsidP="00D35F7E">
      <w:pPr>
        <w:tabs>
          <w:tab w:val="clear" w:pos="1134"/>
          <w:tab w:val="clear" w:pos="1871"/>
          <w:tab w:val="clear" w:pos="2268"/>
          <w:tab w:val="left" w:pos="794"/>
          <w:tab w:val="left" w:pos="1191"/>
          <w:tab w:val="left" w:pos="1588"/>
          <w:tab w:val="left" w:pos="1985"/>
        </w:tabs>
        <w:jc w:val="both"/>
        <w:rPr>
          <w:rFonts w:eastAsia="SimSun"/>
        </w:rPr>
      </w:pPr>
      <w:r w:rsidRPr="00D35F7E">
        <w:rPr>
          <w:rFonts w:eastAsia="SimSun"/>
        </w:rPr>
        <w:t>During the life of the focus group, its terms of reference cannot be modified by the focus group itself. Any proposal to modify the terms of reference is to be submitted as a written contribution to the parent group for its consideration and approval.</w:t>
      </w:r>
    </w:p>
    <w:p w14:paraId="1E7892D6" w14:textId="77777777" w:rsidR="00D35F7E" w:rsidRPr="00D35F7E" w:rsidRDefault="00D35F7E" w:rsidP="00D35F7E">
      <w:pPr>
        <w:tabs>
          <w:tab w:val="clear" w:pos="1134"/>
          <w:tab w:val="clear" w:pos="1871"/>
          <w:tab w:val="clear" w:pos="2268"/>
          <w:tab w:val="left" w:pos="794"/>
          <w:tab w:val="left" w:pos="1191"/>
          <w:tab w:val="left" w:pos="1588"/>
          <w:tab w:val="left" w:pos="1985"/>
        </w:tabs>
        <w:jc w:val="both"/>
        <w:rPr>
          <w:rFonts w:eastAsia="SimSun"/>
        </w:rPr>
      </w:pPr>
      <w:r w:rsidRPr="00D35F7E">
        <w:rPr>
          <w:rFonts w:eastAsia="SimSun"/>
        </w:rPr>
        <w:t>If more than one study group is involved (i.e., the topic falls under the responsibility and mandate of one or more other study groups), a possible modification of the terms of reference (including scope) should be discussed with the other involved study groups before a decision is taken.</w:t>
      </w:r>
    </w:p>
    <w:p w14:paraId="12A5E447" w14:textId="77777777" w:rsidR="00D35F7E" w:rsidRPr="00D35F7E" w:rsidRDefault="00D35F7E" w:rsidP="00D35F7E">
      <w:pPr>
        <w:tabs>
          <w:tab w:val="clear" w:pos="1134"/>
          <w:tab w:val="clear" w:pos="1871"/>
          <w:tab w:val="clear" w:pos="2268"/>
          <w:tab w:val="left" w:pos="794"/>
          <w:tab w:val="left" w:pos="1191"/>
          <w:tab w:val="left" w:pos="1588"/>
          <w:tab w:val="left" w:pos="1985"/>
        </w:tabs>
        <w:jc w:val="both"/>
        <w:rPr>
          <w:rFonts w:eastAsia="SimSun"/>
          <w:szCs w:val="24"/>
        </w:rPr>
      </w:pPr>
      <w:r w:rsidRPr="00D35F7E">
        <w:rPr>
          <w:rFonts w:eastAsia="SimSun"/>
        </w:rPr>
        <w:t xml:space="preserve">Extension of the lifetime requires a decision of the parent group (with no reservations by the other involved study groups in the case where a topic falls under the responsibility and mandate of one or </w:t>
      </w:r>
      <w:r w:rsidRPr="00D35F7E">
        <w:rPr>
          <w:rFonts w:eastAsia="SimSun"/>
          <w:szCs w:val="24"/>
        </w:rPr>
        <w:t xml:space="preserve">more other study groups). The focus group will automatically stop </w:t>
      </w:r>
      <w:r w:rsidRPr="00D35F7E">
        <w:rPr>
          <w:rFonts w:eastAsia="SimSun" w:cs="Arial"/>
          <w:szCs w:val="24"/>
        </w:rPr>
        <w:t>if the parent group does not agree to extend the lifetime of the focus group</w:t>
      </w:r>
      <w:r w:rsidRPr="00D35F7E">
        <w:rPr>
          <w:rFonts w:eastAsia="SimSun"/>
          <w:szCs w:val="24"/>
        </w:rPr>
        <w:t>.</w:t>
      </w:r>
    </w:p>
    <w:p w14:paraId="013324AE" w14:textId="77777777" w:rsidR="00D35F7E" w:rsidRPr="00D35F7E" w:rsidRDefault="00D35F7E" w:rsidP="00D35F7E">
      <w:pPr>
        <w:keepNext/>
        <w:keepLines/>
        <w:tabs>
          <w:tab w:val="clear" w:pos="1134"/>
          <w:tab w:val="clear" w:pos="1871"/>
          <w:tab w:val="clear" w:pos="2268"/>
          <w:tab w:val="left" w:pos="794"/>
          <w:tab w:val="left" w:pos="1191"/>
          <w:tab w:val="left" w:pos="1588"/>
          <w:tab w:val="left" w:pos="1985"/>
        </w:tabs>
        <w:spacing w:before="240"/>
        <w:ind w:left="794" w:hanging="794"/>
        <w:outlineLvl w:val="1"/>
        <w:rPr>
          <w:rFonts w:eastAsia="SimSun"/>
          <w:b/>
        </w:rPr>
      </w:pPr>
      <w:bookmarkStart w:id="13" w:name="_Toc354056995"/>
      <w:bookmarkStart w:id="14" w:name="_Toc357063607"/>
      <w:bookmarkStart w:id="15" w:name="_Toc472065192"/>
      <w:r w:rsidRPr="00D35F7E">
        <w:rPr>
          <w:rFonts w:eastAsia="SimSun"/>
          <w:b/>
        </w:rPr>
        <w:t>2.3</w:t>
      </w:r>
      <w:r w:rsidRPr="00D35F7E">
        <w:rPr>
          <w:rFonts w:eastAsia="SimSun"/>
          <w:b/>
        </w:rPr>
        <w:tab/>
        <w:t>Leadership</w:t>
      </w:r>
      <w:bookmarkEnd w:id="13"/>
      <w:bookmarkEnd w:id="14"/>
      <w:bookmarkEnd w:id="15"/>
    </w:p>
    <w:p w14:paraId="2212D31F" w14:textId="77777777" w:rsidR="00D35F7E" w:rsidRPr="00D35F7E" w:rsidRDefault="00D35F7E" w:rsidP="00D35F7E">
      <w:pPr>
        <w:tabs>
          <w:tab w:val="clear" w:pos="1134"/>
          <w:tab w:val="clear" w:pos="1871"/>
          <w:tab w:val="clear" w:pos="2268"/>
          <w:tab w:val="left" w:pos="794"/>
          <w:tab w:val="left" w:pos="1191"/>
          <w:tab w:val="left" w:pos="1588"/>
          <w:tab w:val="left" w:pos="1985"/>
        </w:tabs>
        <w:jc w:val="both"/>
        <w:rPr>
          <w:rFonts w:eastAsia="SimSun"/>
          <w:szCs w:val="24"/>
        </w:rPr>
      </w:pPr>
      <w:r w:rsidRPr="00D35F7E">
        <w:rPr>
          <w:rFonts w:eastAsia="SimSun"/>
          <w:szCs w:val="24"/>
        </w:rPr>
        <w:t>A chairman and vice-chairman are initially appointed by the parent group. If needed, after the initial establishment of the focus group, subsequent management appointments will be made by the focus group, and the parent group informed accordingly.</w:t>
      </w:r>
      <w:r w:rsidRPr="00D35F7E">
        <w:rPr>
          <w:rFonts w:eastAsia="SimSun" w:cs="Arial"/>
          <w:szCs w:val="24"/>
        </w:rPr>
        <w:t xml:space="preserve"> Appointment of chairman and vice-chairman shall be primarily based upon demonstrated competence both in technical content of the parent group and in the management skills required.</w:t>
      </w:r>
    </w:p>
    <w:p w14:paraId="473A10AC" w14:textId="77777777" w:rsidR="00D35F7E" w:rsidRPr="00D35F7E" w:rsidRDefault="00D35F7E" w:rsidP="00D35F7E">
      <w:pPr>
        <w:tabs>
          <w:tab w:val="clear" w:pos="1134"/>
          <w:tab w:val="clear" w:pos="1871"/>
          <w:tab w:val="clear" w:pos="2268"/>
          <w:tab w:val="left" w:pos="794"/>
          <w:tab w:val="left" w:pos="1191"/>
          <w:tab w:val="left" w:pos="1588"/>
          <w:tab w:val="left" w:pos="1985"/>
        </w:tabs>
        <w:jc w:val="both"/>
        <w:rPr>
          <w:rFonts w:eastAsia="SimSun"/>
          <w:szCs w:val="24"/>
        </w:rPr>
      </w:pPr>
      <w:r w:rsidRPr="00D35F7E">
        <w:rPr>
          <w:rFonts w:eastAsia="SimSun" w:cs="Arial"/>
          <w:szCs w:val="24"/>
        </w:rPr>
        <w:t>Member States and ITU-T Sector Member</w:t>
      </w:r>
      <w:r w:rsidRPr="00D35F7E">
        <w:rPr>
          <w:rFonts w:eastAsia="SimSun"/>
          <w:szCs w:val="24"/>
        </w:rPr>
        <w:t>s will provide the chairmanship, but vice-chairmanships can be open to ITU-T Associates and academia, as well as to external experts.</w:t>
      </w:r>
    </w:p>
    <w:p w14:paraId="199E759C" w14:textId="77777777" w:rsidR="00D35F7E" w:rsidRPr="00D35F7E" w:rsidRDefault="00D35F7E" w:rsidP="00D35F7E">
      <w:pPr>
        <w:tabs>
          <w:tab w:val="clear" w:pos="1134"/>
          <w:tab w:val="clear" w:pos="1871"/>
          <w:tab w:val="clear" w:pos="2268"/>
          <w:tab w:val="left" w:pos="794"/>
          <w:tab w:val="left" w:pos="1191"/>
          <w:tab w:val="left" w:pos="1588"/>
          <w:tab w:val="left" w:pos="1985"/>
        </w:tabs>
        <w:jc w:val="both"/>
        <w:rPr>
          <w:rFonts w:eastAsia="SimSun"/>
          <w:szCs w:val="24"/>
        </w:rPr>
      </w:pPr>
      <w:r w:rsidRPr="00D35F7E">
        <w:rPr>
          <w:rFonts w:eastAsia="SimSun" w:cs="Arial"/>
          <w:szCs w:val="24"/>
        </w:rPr>
        <w:t xml:space="preserve">A focus group chairman who </w:t>
      </w:r>
      <w:r w:rsidRPr="00D35F7E">
        <w:rPr>
          <w:rFonts w:eastAsia="SimSun" w:cs="Arial"/>
          <w:szCs w:val="24"/>
          <w:lang w:eastAsia="en-GB"/>
        </w:rPr>
        <w:t>is unable to carry out his or her duties is</w:t>
      </w:r>
      <w:r w:rsidRPr="00D35F7E">
        <w:rPr>
          <w:rFonts w:eastAsia="SimSun" w:cs="Arial"/>
          <w:szCs w:val="24"/>
        </w:rPr>
        <w:t xml:space="preserve"> replaced by one of the vice-chairmen, who is chosen and appointed by the parent group at its next meeting. If none of the vice-chairmen is an ITU member, the parent group calls for candidates and the chairman is appointed at the next meeting of the parent group.</w:t>
      </w:r>
    </w:p>
    <w:p w14:paraId="6F1298AB" w14:textId="77777777" w:rsidR="00D35F7E" w:rsidRPr="00D35F7E" w:rsidRDefault="00D35F7E" w:rsidP="00D35F7E">
      <w:pPr>
        <w:keepNext/>
        <w:keepLines/>
        <w:tabs>
          <w:tab w:val="clear" w:pos="1134"/>
          <w:tab w:val="clear" w:pos="1871"/>
          <w:tab w:val="clear" w:pos="2268"/>
          <w:tab w:val="left" w:pos="794"/>
          <w:tab w:val="left" w:pos="1191"/>
          <w:tab w:val="left" w:pos="1588"/>
          <w:tab w:val="left" w:pos="1985"/>
        </w:tabs>
        <w:spacing w:before="360"/>
        <w:ind w:left="794" w:hanging="794"/>
        <w:outlineLvl w:val="0"/>
        <w:rPr>
          <w:rFonts w:eastAsia="SimSun"/>
          <w:b/>
        </w:rPr>
      </w:pPr>
      <w:r w:rsidRPr="00D35F7E">
        <w:rPr>
          <w:rFonts w:eastAsia="SimSun"/>
          <w:b/>
        </w:rPr>
        <w:t>3</w:t>
      </w:r>
      <w:r w:rsidRPr="00D35F7E">
        <w:rPr>
          <w:rFonts w:eastAsia="SimSun"/>
          <w:b/>
        </w:rPr>
        <w:tab/>
        <w:t>Focus group working procedures</w:t>
      </w:r>
    </w:p>
    <w:p w14:paraId="3777BE66" w14:textId="77777777" w:rsidR="00D35F7E" w:rsidRPr="00D35F7E" w:rsidRDefault="00D35F7E" w:rsidP="00D35F7E">
      <w:pPr>
        <w:keepNext/>
        <w:keepLines/>
        <w:tabs>
          <w:tab w:val="clear" w:pos="1134"/>
          <w:tab w:val="clear" w:pos="1871"/>
          <w:tab w:val="clear" w:pos="2268"/>
          <w:tab w:val="left" w:pos="794"/>
          <w:tab w:val="left" w:pos="1191"/>
          <w:tab w:val="left" w:pos="1588"/>
          <w:tab w:val="left" w:pos="1985"/>
        </w:tabs>
        <w:spacing w:before="240"/>
        <w:ind w:left="794" w:hanging="794"/>
        <w:outlineLvl w:val="1"/>
        <w:rPr>
          <w:rFonts w:eastAsia="SimSun"/>
          <w:b/>
        </w:rPr>
      </w:pPr>
      <w:bookmarkStart w:id="16" w:name="_Toc354056997"/>
      <w:bookmarkStart w:id="17" w:name="_Toc357063609"/>
      <w:bookmarkStart w:id="18" w:name="_Toc472065194"/>
      <w:r w:rsidRPr="00D35F7E">
        <w:rPr>
          <w:rFonts w:eastAsia="SimSun"/>
          <w:b/>
        </w:rPr>
        <w:t>3.1</w:t>
      </w:r>
      <w:r w:rsidRPr="00D35F7E">
        <w:rPr>
          <w:rFonts w:eastAsia="SimSun"/>
          <w:b/>
        </w:rPr>
        <w:tab/>
        <w:t>Participation</w:t>
      </w:r>
      <w:bookmarkEnd w:id="16"/>
      <w:bookmarkEnd w:id="17"/>
      <w:bookmarkEnd w:id="18"/>
    </w:p>
    <w:p w14:paraId="07D026A6" w14:textId="77777777" w:rsidR="00D35F7E" w:rsidRPr="00D35F7E" w:rsidRDefault="00D35F7E" w:rsidP="00D35F7E">
      <w:pPr>
        <w:tabs>
          <w:tab w:val="clear" w:pos="1134"/>
          <w:tab w:val="clear" w:pos="1871"/>
          <w:tab w:val="clear" w:pos="2268"/>
          <w:tab w:val="left" w:pos="794"/>
          <w:tab w:val="left" w:pos="1191"/>
          <w:tab w:val="left" w:pos="1588"/>
          <w:tab w:val="left" w:pos="1985"/>
        </w:tabs>
        <w:jc w:val="both"/>
        <w:rPr>
          <w:rFonts w:eastAsia="SimSun"/>
        </w:rPr>
      </w:pPr>
      <w:r w:rsidRPr="00D35F7E">
        <w:rPr>
          <w:rFonts w:eastAsia="SimSun"/>
        </w:rPr>
        <w:t>Any individual from a country that is a member of ITU and who is willing to contribute actively to the work may participate in a focus group. This includes individuals who are also members of international, regional and national organizations.</w:t>
      </w:r>
    </w:p>
    <w:p w14:paraId="57676EBE" w14:textId="77777777" w:rsidR="00D35F7E" w:rsidRPr="00D35F7E" w:rsidRDefault="00D35F7E" w:rsidP="00D35F7E">
      <w:pPr>
        <w:tabs>
          <w:tab w:val="clear" w:pos="1134"/>
          <w:tab w:val="clear" w:pos="1871"/>
          <w:tab w:val="clear" w:pos="2268"/>
          <w:tab w:val="left" w:pos="794"/>
          <w:tab w:val="left" w:pos="1191"/>
          <w:tab w:val="left" w:pos="1588"/>
          <w:tab w:val="left" w:pos="1985"/>
        </w:tabs>
        <w:jc w:val="both"/>
        <w:rPr>
          <w:rFonts w:eastAsia="SimSun"/>
        </w:rPr>
      </w:pPr>
      <w:r w:rsidRPr="00D35F7E">
        <w:rPr>
          <w:rFonts w:eastAsia="SimSun"/>
        </w:rPr>
        <w:t>Participation in focus groups shall not be used as an alternative to ITU membership.</w:t>
      </w:r>
    </w:p>
    <w:p w14:paraId="361050F5" w14:textId="77777777" w:rsidR="00D35F7E" w:rsidRPr="00D35F7E" w:rsidRDefault="00D35F7E" w:rsidP="00D35F7E">
      <w:pPr>
        <w:tabs>
          <w:tab w:val="clear" w:pos="1134"/>
          <w:tab w:val="clear" w:pos="1871"/>
          <w:tab w:val="clear" w:pos="2268"/>
          <w:tab w:val="left" w:pos="794"/>
          <w:tab w:val="left" w:pos="1191"/>
          <w:tab w:val="left" w:pos="1588"/>
          <w:tab w:val="left" w:pos="1985"/>
        </w:tabs>
        <w:jc w:val="both"/>
        <w:rPr>
          <w:rFonts w:eastAsia="SimSun"/>
          <w:szCs w:val="24"/>
        </w:rPr>
      </w:pPr>
      <w:r w:rsidRPr="00D35F7E">
        <w:rPr>
          <w:rFonts w:eastAsia="SimSun"/>
          <w:szCs w:val="24"/>
        </w:rPr>
        <w:t xml:space="preserve">A list of participants is to be maintained by the focus group for reference purposes. </w:t>
      </w:r>
      <w:r w:rsidRPr="00D35F7E">
        <w:rPr>
          <w:rFonts w:eastAsia="SimSun" w:cs="Arial"/>
          <w:szCs w:val="24"/>
        </w:rPr>
        <w:t>This list will include information for persons with disabilities on how their participation shall be facilitated.</w:t>
      </w:r>
    </w:p>
    <w:p w14:paraId="2AFE89FE" w14:textId="77777777" w:rsidR="00D35F7E" w:rsidRPr="00D35F7E" w:rsidRDefault="00D35F7E" w:rsidP="00D35F7E">
      <w:pPr>
        <w:tabs>
          <w:tab w:val="clear" w:pos="1134"/>
          <w:tab w:val="clear" w:pos="1871"/>
          <w:tab w:val="clear" w:pos="2268"/>
          <w:tab w:val="left" w:pos="794"/>
          <w:tab w:val="left" w:pos="1191"/>
          <w:tab w:val="left" w:pos="1588"/>
          <w:tab w:val="left" w:pos="1985"/>
        </w:tabs>
        <w:jc w:val="both"/>
        <w:rPr>
          <w:rFonts w:eastAsia="SimSun"/>
        </w:rPr>
      </w:pPr>
      <w:r w:rsidRPr="00D35F7E">
        <w:rPr>
          <w:rFonts w:eastAsia="SimSun"/>
          <w:szCs w:val="24"/>
        </w:rPr>
        <w:t>Participation in focus groups that have impacts on strategic, structural and/or operational aspects of</w:t>
      </w:r>
      <w:r w:rsidRPr="00D35F7E">
        <w:rPr>
          <w:rFonts w:eastAsia="SimSun"/>
        </w:rPr>
        <w:t xml:space="preserve"> ITU</w:t>
      </w:r>
      <w:r w:rsidRPr="00D35F7E">
        <w:rPr>
          <w:rFonts w:eastAsia="SimSun"/>
        </w:rPr>
        <w:noBreakHyphen/>
        <w:t>T is limited to ITU</w:t>
      </w:r>
      <w:r w:rsidRPr="00D35F7E">
        <w:rPr>
          <w:rFonts w:eastAsia="SimSun"/>
        </w:rPr>
        <w:noBreakHyphen/>
        <w:t>T members.</w:t>
      </w:r>
    </w:p>
    <w:p w14:paraId="05B8B76E" w14:textId="77777777" w:rsidR="008D0FEF" w:rsidRPr="00F72696" w:rsidRDefault="008D0FEF" w:rsidP="008D0FEF">
      <w:pPr>
        <w:keepNext/>
        <w:keepLines/>
        <w:tabs>
          <w:tab w:val="left" w:pos="794"/>
          <w:tab w:val="left" w:pos="1191"/>
          <w:tab w:val="left" w:pos="1588"/>
          <w:tab w:val="left" w:pos="1985"/>
        </w:tabs>
        <w:spacing w:before="240"/>
        <w:ind w:left="794" w:hanging="794"/>
        <w:outlineLvl w:val="1"/>
        <w:rPr>
          <w:ins w:id="19" w:author="Lai Junsen" w:date="2020-11-18T13:36:00Z"/>
          <w:rFonts w:eastAsia="SimSun"/>
          <w:b/>
        </w:rPr>
      </w:pPr>
      <w:ins w:id="20" w:author="Lai Junsen" w:date="2020-11-18T13:36:00Z">
        <w:r w:rsidRPr="00F72696">
          <w:rPr>
            <w:rFonts w:eastAsia="SimSun"/>
            <w:b/>
          </w:rPr>
          <w:t>3.2</w:t>
        </w:r>
        <w:r w:rsidRPr="00F72696">
          <w:rPr>
            <w:rFonts w:eastAsia="SimSun"/>
            <w:b/>
          </w:rPr>
          <w:tab/>
          <w:t>Working group</w:t>
        </w:r>
      </w:ins>
    </w:p>
    <w:p w14:paraId="1A61AB30" w14:textId="77777777" w:rsidR="008D0FEF" w:rsidRDefault="008D0FEF" w:rsidP="008D0FEF">
      <w:pPr>
        <w:tabs>
          <w:tab w:val="left" w:pos="794"/>
          <w:tab w:val="left" w:pos="1191"/>
          <w:tab w:val="left" w:pos="1588"/>
          <w:tab w:val="left" w:pos="1985"/>
        </w:tabs>
        <w:jc w:val="both"/>
        <w:rPr>
          <w:ins w:id="21" w:author="Lai Junsen" w:date="2020-11-18T13:36:00Z"/>
          <w:rFonts w:eastAsia="SimSun"/>
          <w:lang w:eastAsia="zh-CN"/>
        </w:rPr>
      </w:pPr>
      <w:ins w:id="22" w:author="Lai Junsen" w:date="2020-11-18T13:36:00Z">
        <w:r w:rsidRPr="00DB5E6E">
          <w:rPr>
            <w:rFonts w:eastAsia="SimSun"/>
            <w:lang w:eastAsia="zh-CN"/>
          </w:rPr>
          <w:t xml:space="preserve">According to the terms of reference (see also clause 2.2) approved by the parent group, focus group </w:t>
        </w:r>
        <w:r>
          <w:rPr>
            <w:rFonts w:eastAsia="SimSun"/>
            <w:lang w:eastAsia="zh-CN"/>
          </w:rPr>
          <w:t>should</w:t>
        </w:r>
        <w:r w:rsidRPr="00DB5E6E">
          <w:rPr>
            <w:rFonts w:eastAsia="SimSun"/>
            <w:lang w:eastAsia="zh-CN"/>
          </w:rPr>
          <w:t xml:space="preserve"> design</w:t>
        </w:r>
        <w:r>
          <w:rPr>
            <w:rFonts w:eastAsia="SimSun" w:hint="eastAsia"/>
            <w:lang w:eastAsia="zh-CN"/>
          </w:rPr>
          <w:t xml:space="preserve">, </w:t>
        </w:r>
        <w:r w:rsidRPr="00DB5E6E">
          <w:rPr>
            <w:rFonts w:eastAsia="SimSun"/>
            <w:lang w:eastAsia="zh-CN"/>
          </w:rPr>
          <w:t xml:space="preserve">discuss </w:t>
        </w:r>
        <w:r>
          <w:rPr>
            <w:rFonts w:eastAsia="SimSun" w:hint="eastAsia"/>
            <w:lang w:eastAsia="zh-CN"/>
          </w:rPr>
          <w:t xml:space="preserve">and approve </w:t>
        </w:r>
        <w:r w:rsidRPr="00DB5E6E">
          <w:rPr>
            <w:rFonts w:eastAsia="SimSun"/>
            <w:lang w:eastAsia="zh-CN"/>
          </w:rPr>
          <w:t xml:space="preserve">its </w:t>
        </w:r>
        <w:r>
          <w:rPr>
            <w:rFonts w:eastAsia="SimSun" w:hint="eastAsia"/>
            <w:lang w:eastAsia="zh-CN"/>
          </w:rPr>
          <w:t>w</w:t>
        </w:r>
        <w:r w:rsidRPr="00DB5E6E">
          <w:rPr>
            <w:rFonts w:eastAsia="SimSun"/>
            <w:lang w:eastAsia="zh-CN"/>
          </w:rPr>
          <w:t>orking groups</w:t>
        </w:r>
        <w:r>
          <w:rPr>
            <w:rFonts w:eastAsia="SimSun"/>
            <w:lang w:eastAsia="zh-CN"/>
          </w:rPr>
          <w:t xml:space="preserve"> </w:t>
        </w:r>
        <w:r w:rsidRPr="00DB5E6E">
          <w:rPr>
            <w:rFonts w:eastAsia="SimSun"/>
            <w:lang w:eastAsia="zh-CN"/>
          </w:rPr>
          <w:t>structure with expected deliverables, working plans and management team</w:t>
        </w:r>
        <w:r>
          <w:rPr>
            <w:rFonts w:eastAsia="SimSun"/>
            <w:lang w:eastAsia="zh-CN"/>
          </w:rPr>
          <w:t>s</w:t>
        </w:r>
        <w:r w:rsidRPr="00DB5E6E">
          <w:rPr>
            <w:rFonts w:eastAsia="SimSun"/>
            <w:lang w:eastAsia="zh-CN"/>
          </w:rPr>
          <w:t xml:space="preserve"> as soon as possible. </w:t>
        </w:r>
      </w:ins>
    </w:p>
    <w:p w14:paraId="5EEB91FA" w14:textId="2FF11B11" w:rsidR="00D35F7E" w:rsidRPr="0070615E" w:rsidDel="002B33F4" w:rsidRDefault="008D0FEF" w:rsidP="008D0FEF">
      <w:pPr>
        <w:tabs>
          <w:tab w:val="left" w:pos="794"/>
          <w:tab w:val="left" w:pos="1191"/>
          <w:tab w:val="left" w:pos="1588"/>
          <w:tab w:val="left" w:pos="1985"/>
        </w:tabs>
        <w:jc w:val="both"/>
        <w:rPr>
          <w:del w:id="23" w:author="Lai Junsen" w:date="2020-06-30T11:41:00Z"/>
          <w:rFonts w:eastAsia="SimSun"/>
          <w:lang w:eastAsia="zh-CN"/>
        </w:rPr>
      </w:pPr>
      <w:ins w:id="24" w:author="Lai Junsen" w:date="2020-11-18T13:36:00Z">
        <w:r w:rsidRPr="00F72696">
          <w:rPr>
            <w:rFonts w:eastAsia="SimSun"/>
            <w:lang w:eastAsia="zh-CN"/>
          </w:rPr>
          <w:lastRenderedPageBreak/>
          <w:t xml:space="preserve">The working groups </w:t>
        </w:r>
        <w:r w:rsidRPr="00F72696">
          <w:rPr>
            <w:rFonts w:eastAsia="SimSun" w:hint="eastAsia"/>
            <w:lang w:eastAsia="zh-CN"/>
          </w:rPr>
          <w:t>of a focus group</w:t>
        </w:r>
        <w:r w:rsidRPr="00F72696">
          <w:rPr>
            <w:rFonts w:eastAsia="SimSun"/>
            <w:lang w:eastAsia="zh-CN"/>
          </w:rPr>
          <w:t xml:space="preserve"> </w:t>
        </w:r>
        <w:r>
          <w:rPr>
            <w:rFonts w:eastAsia="SimSun"/>
            <w:lang w:eastAsia="zh-CN"/>
          </w:rPr>
          <w:t>could</w:t>
        </w:r>
        <w:r w:rsidRPr="00F72696">
          <w:rPr>
            <w:rFonts w:eastAsia="SimSun"/>
            <w:lang w:eastAsia="zh-CN"/>
          </w:rPr>
          <w:t xml:space="preserve"> be divided by the dimensions of different pre-standardization requirements of a single technical domain or the dimensions of different technical domains</w:t>
        </w:r>
        <w:r>
          <w:rPr>
            <w:rFonts w:eastAsia="SimSun"/>
            <w:lang w:eastAsia="zh-CN"/>
          </w:rPr>
          <w:t xml:space="preserve"> covered by focus group</w:t>
        </w:r>
        <w:r w:rsidRPr="00F72696">
          <w:rPr>
            <w:rFonts w:eastAsia="SimSun"/>
            <w:lang w:eastAsia="zh-CN"/>
          </w:rPr>
          <w:t>.</w:t>
        </w:r>
      </w:ins>
    </w:p>
    <w:p w14:paraId="0E4C0681" w14:textId="77777777" w:rsidR="00D35F7E" w:rsidRPr="00D35F7E" w:rsidRDefault="00D35F7E" w:rsidP="00D35F7E">
      <w:pPr>
        <w:keepNext/>
        <w:keepLines/>
        <w:tabs>
          <w:tab w:val="clear" w:pos="1134"/>
          <w:tab w:val="clear" w:pos="1871"/>
          <w:tab w:val="clear" w:pos="2268"/>
          <w:tab w:val="left" w:pos="794"/>
          <w:tab w:val="left" w:pos="1191"/>
          <w:tab w:val="left" w:pos="1588"/>
          <w:tab w:val="left" w:pos="1985"/>
        </w:tabs>
        <w:spacing w:before="360"/>
        <w:ind w:left="794" w:hanging="794"/>
        <w:outlineLvl w:val="0"/>
        <w:rPr>
          <w:rFonts w:eastAsia="SimSun"/>
          <w:b/>
        </w:rPr>
      </w:pPr>
      <w:bookmarkStart w:id="25" w:name="_Toc354056998"/>
      <w:bookmarkStart w:id="26" w:name="_Toc357063610"/>
      <w:bookmarkStart w:id="27" w:name="_Toc472065195"/>
      <w:r w:rsidRPr="00D35F7E">
        <w:rPr>
          <w:rFonts w:eastAsia="SimSun"/>
          <w:b/>
        </w:rPr>
        <w:t>4</w:t>
      </w:r>
      <w:r w:rsidRPr="00D35F7E">
        <w:rPr>
          <w:rFonts w:eastAsia="SimSun"/>
          <w:b/>
        </w:rPr>
        <w:tab/>
        <w:t>Financing of focus groups and their meetings</w:t>
      </w:r>
      <w:bookmarkEnd w:id="25"/>
      <w:bookmarkEnd w:id="26"/>
      <w:bookmarkEnd w:id="27"/>
    </w:p>
    <w:p w14:paraId="15A23ECF" w14:textId="77777777" w:rsidR="00D35F7E" w:rsidRPr="00D35F7E" w:rsidRDefault="00D35F7E" w:rsidP="00D35F7E">
      <w:pPr>
        <w:tabs>
          <w:tab w:val="clear" w:pos="1134"/>
          <w:tab w:val="clear" w:pos="1871"/>
          <w:tab w:val="clear" w:pos="2268"/>
          <w:tab w:val="left" w:pos="794"/>
          <w:tab w:val="left" w:pos="1191"/>
          <w:tab w:val="left" w:pos="1588"/>
          <w:tab w:val="left" w:pos="1985"/>
        </w:tabs>
        <w:jc w:val="both"/>
        <w:rPr>
          <w:rFonts w:eastAsia="SimSun"/>
        </w:rPr>
      </w:pPr>
      <w:r w:rsidRPr="00D35F7E">
        <w:rPr>
          <w:rFonts w:eastAsia="SimSun"/>
        </w:rPr>
        <w:t xml:space="preserve">Financing of meetings and their preparation is accomplished by volunteer hosting in a similar manner to rapporteur groups, or on the basis of financial arrangements determined by the focus group, provided there is no incremental increase in expenditure and no adverse impact on the normal work of the study groups and TSAG, except for encouraging the participation of persons with disabilities in accordance with </w:t>
      </w:r>
      <w:r w:rsidRPr="00D35F7E">
        <w:rPr>
          <w:rFonts w:eastAsia="SimSun"/>
          <w:i/>
          <w:iCs/>
        </w:rPr>
        <w:t>resolves</w:t>
      </w:r>
      <w:r w:rsidRPr="00D35F7E">
        <w:rPr>
          <w:rFonts w:eastAsia="SimSun"/>
        </w:rPr>
        <w:t xml:space="preserve"> 3 and 4 of Resolution 175 (Guadalajara, 2010) of the Plenipotentiary Conference, and for supporting the participation of representatives of developing countries</w:t>
      </w:r>
      <w:r w:rsidRPr="00D35F7E">
        <w:rPr>
          <w:rFonts w:eastAsia="SimSun"/>
          <w:position w:val="6"/>
          <w:sz w:val="18"/>
        </w:rPr>
        <w:footnoteReference w:id="1"/>
      </w:r>
      <w:r w:rsidRPr="00D35F7E">
        <w:rPr>
          <w:rFonts w:eastAsia="SimSun"/>
        </w:rPr>
        <w:t xml:space="preserve"> in accordance with </w:t>
      </w:r>
      <w:r w:rsidRPr="00D35F7E">
        <w:rPr>
          <w:rFonts w:eastAsia="SimSun"/>
          <w:i/>
          <w:iCs/>
        </w:rPr>
        <w:t>resolves</w:t>
      </w:r>
      <w:r w:rsidRPr="00D35F7E">
        <w:rPr>
          <w:rFonts w:eastAsia="SimSun"/>
        </w:rPr>
        <w:t xml:space="preserve"> 3 of Resolution 123 (Rev. Guadalajara, 2010) of the Plenipotentiary Conference.</w:t>
      </w:r>
    </w:p>
    <w:p w14:paraId="0C504AAB" w14:textId="77777777" w:rsidR="00D35F7E" w:rsidRPr="00D35F7E" w:rsidRDefault="00D35F7E" w:rsidP="00D35F7E">
      <w:pPr>
        <w:keepNext/>
        <w:keepLines/>
        <w:tabs>
          <w:tab w:val="clear" w:pos="1134"/>
          <w:tab w:val="clear" w:pos="1871"/>
          <w:tab w:val="clear" w:pos="2268"/>
          <w:tab w:val="left" w:pos="794"/>
          <w:tab w:val="left" w:pos="1191"/>
          <w:tab w:val="left" w:pos="1588"/>
          <w:tab w:val="left" w:pos="1985"/>
        </w:tabs>
        <w:spacing w:before="360"/>
        <w:ind w:left="794" w:hanging="794"/>
        <w:outlineLvl w:val="0"/>
        <w:rPr>
          <w:rFonts w:eastAsia="SimSun"/>
          <w:b/>
        </w:rPr>
      </w:pPr>
      <w:bookmarkStart w:id="28" w:name="_Toc354056999"/>
      <w:bookmarkStart w:id="29" w:name="_Toc357063611"/>
      <w:bookmarkStart w:id="30" w:name="_Toc472065196"/>
      <w:r w:rsidRPr="00D35F7E">
        <w:rPr>
          <w:rFonts w:eastAsia="SimSun"/>
          <w:b/>
        </w:rPr>
        <w:t>5</w:t>
      </w:r>
      <w:r w:rsidRPr="00D35F7E">
        <w:rPr>
          <w:rFonts w:eastAsia="SimSun"/>
          <w:b/>
        </w:rPr>
        <w:tab/>
        <w:t>Administrative support</w:t>
      </w:r>
      <w:bookmarkEnd w:id="28"/>
      <w:bookmarkEnd w:id="29"/>
      <w:bookmarkEnd w:id="30"/>
    </w:p>
    <w:p w14:paraId="7F4D2FD3" w14:textId="77777777" w:rsidR="00D35F7E" w:rsidRPr="00D35F7E" w:rsidRDefault="00D35F7E" w:rsidP="00D35F7E">
      <w:pPr>
        <w:tabs>
          <w:tab w:val="clear" w:pos="1134"/>
          <w:tab w:val="clear" w:pos="1871"/>
          <w:tab w:val="clear" w:pos="2268"/>
          <w:tab w:val="left" w:pos="794"/>
          <w:tab w:val="left" w:pos="1191"/>
          <w:tab w:val="left" w:pos="1588"/>
          <w:tab w:val="left" w:pos="1985"/>
        </w:tabs>
        <w:jc w:val="both"/>
        <w:rPr>
          <w:rFonts w:eastAsia="SimSun"/>
        </w:rPr>
      </w:pPr>
      <w:r w:rsidRPr="00D35F7E">
        <w:rPr>
          <w:rFonts w:eastAsia="SimSun"/>
        </w:rPr>
        <w:t>Focus groups can establish their own method of providing and financing administrative support between meetings.</w:t>
      </w:r>
    </w:p>
    <w:p w14:paraId="4F30AA36" w14:textId="77777777" w:rsidR="00D35F7E" w:rsidRPr="00D35F7E" w:rsidRDefault="00D35F7E" w:rsidP="00D35F7E">
      <w:pPr>
        <w:tabs>
          <w:tab w:val="clear" w:pos="1134"/>
          <w:tab w:val="clear" w:pos="1871"/>
          <w:tab w:val="clear" w:pos="2268"/>
          <w:tab w:val="left" w:pos="794"/>
          <w:tab w:val="left" w:pos="1191"/>
          <w:tab w:val="left" w:pos="1588"/>
          <w:tab w:val="left" w:pos="1985"/>
        </w:tabs>
        <w:jc w:val="both"/>
        <w:rPr>
          <w:rFonts w:eastAsia="SimSun"/>
        </w:rPr>
      </w:pPr>
      <w:r w:rsidRPr="00D35F7E">
        <w:rPr>
          <w:rFonts w:eastAsia="SimSun"/>
        </w:rPr>
        <w:t xml:space="preserve">Where administrative services are requested from TSB, there shall be no incremental increase in expenditure and no adverse impact on the normal work of the study groups and TSAG, except for encouraging the participation of persons with disabilities in accordance with </w:t>
      </w:r>
      <w:r w:rsidRPr="00D35F7E">
        <w:rPr>
          <w:rFonts w:eastAsia="SimSun"/>
          <w:i/>
          <w:iCs/>
        </w:rPr>
        <w:t>resolves</w:t>
      </w:r>
      <w:r w:rsidRPr="00D35F7E">
        <w:rPr>
          <w:rFonts w:eastAsia="SimSun"/>
        </w:rPr>
        <w:t xml:space="preserve"> 3 and 4 of Resolution 175 (Guadalajara, 2010) of the Plenipotentiary Conference, and for supporting the participation of representatives of developing countries in accordance with </w:t>
      </w:r>
      <w:r w:rsidRPr="00D35F7E">
        <w:rPr>
          <w:rFonts w:eastAsia="SimSun"/>
          <w:i/>
          <w:iCs/>
        </w:rPr>
        <w:t>resolves</w:t>
      </w:r>
      <w:r w:rsidRPr="00D35F7E">
        <w:rPr>
          <w:rFonts w:eastAsia="SimSun"/>
        </w:rPr>
        <w:t xml:space="preserve"> 3 of Resolution 123 (Rev. Guadalajara, 2010) of the Plenipotentiary Conference.</w:t>
      </w:r>
    </w:p>
    <w:p w14:paraId="18FEBD80" w14:textId="77777777" w:rsidR="00D35F7E" w:rsidRPr="00D35F7E" w:rsidRDefault="00D35F7E" w:rsidP="00D35F7E">
      <w:pPr>
        <w:keepNext/>
        <w:keepLines/>
        <w:tabs>
          <w:tab w:val="clear" w:pos="1134"/>
          <w:tab w:val="clear" w:pos="1871"/>
          <w:tab w:val="clear" w:pos="2268"/>
          <w:tab w:val="left" w:pos="794"/>
          <w:tab w:val="left" w:pos="1191"/>
          <w:tab w:val="left" w:pos="1588"/>
          <w:tab w:val="left" w:pos="1985"/>
        </w:tabs>
        <w:spacing w:before="360"/>
        <w:ind w:left="794" w:hanging="794"/>
        <w:outlineLvl w:val="0"/>
        <w:rPr>
          <w:rFonts w:eastAsia="SimSun"/>
          <w:b/>
        </w:rPr>
      </w:pPr>
      <w:bookmarkStart w:id="31" w:name="_Toc354057000"/>
      <w:bookmarkStart w:id="32" w:name="_Toc357063612"/>
      <w:bookmarkStart w:id="33" w:name="_Toc472065197"/>
      <w:r w:rsidRPr="00D35F7E">
        <w:rPr>
          <w:rFonts w:eastAsia="SimSun"/>
          <w:b/>
        </w:rPr>
        <w:t>6</w:t>
      </w:r>
      <w:r w:rsidRPr="00D35F7E">
        <w:rPr>
          <w:rFonts w:eastAsia="SimSun"/>
          <w:b/>
        </w:rPr>
        <w:tab/>
        <w:t>Meeting logistics</w:t>
      </w:r>
      <w:bookmarkEnd w:id="31"/>
      <w:bookmarkEnd w:id="32"/>
      <w:bookmarkEnd w:id="33"/>
    </w:p>
    <w:p w14:paraId="7FB88FD8" w14:textId="77777777" w:rsidR="00D35F7E" w:rsidRPr="00D35F7E" w:rsidRDefault="00D35F7E" w:rsidP="00D35F7E">
      <w:pPr>
        <w:tabs>
          <w:tab w:val="clear" w:pos="1134"/>
          <w:tab w:val="clear" w:pos="1871"/>
          <w:tab w:val="clear" w:pos="2268"/>
          <w:tab w:val="left" w:pos="794"/>
          <w:tab w:val="left" w:pos="1191"/>
          <w:tab w:val="left" w:pos="1588"/>
          <w:tab w:val="left" w:pos="1985"/>
        </w:tabs>
        <w:jc w:val="both"/>
        <w:rPr>
          <w:rFonts w:eastAsia="SimSun"/>
        </w:rPr>
      </w:pPr>
      <w:r w:rsidRPr="00D35F7E">
        <w:rPr>
          <w:rFonts w:eastAsia="SimSun"/>
          <w:szCs w:val="24"/>
        </w:rPr>
        <w:t xml:space="preserve">The frequency and location of meetings is decided by each focus group. Electronic document handling methods should be used as much as possible to advance the work rapidly (e.g., by using electronic conferences and the World Wide Web). Participation of persons with disabilities, including the provision of electronic documents in accessible formats, shall be encouraged in accordance with Resolution 175 (Guadalajara, 2010) of the Plenipotentiary Conference. </w:t>
      </w:r>
    </w:p>
    <w:p w14:paraId="66734215" w14:textId="77777777" w:rsidR="00D35F7E" w:rsidRPr="00D35F7E" w:rsidRDefault="00D35F7E" w:rsidP="00D35F7E">
      <w:pPr>
        <w:keepNext/>
        <w:keepLines/>
        <w:tabs>
          <w:tab w:val="clear" w:pos="1134"/>
          <w:tab w:val="clear" w:pos="1871"/>
          <w:tab w:val="clear" w:pos="2268"/>
          <w:tab w:val="left" w:pos="794"/>
          <w:tab w:val="left" w:pos="1191"/>
          <w:tab w:val="left" w:pos="1588"/>
          <w:tab w:val="left" w:pos="1985"/>
        </w:tabs>
        <w:spacing w:before="360"/>
        <w:ind w:left="794" w:hanging="794"/>
        <w:outlineLvl w:val="0"/>
        <w:rPr>
          <w:rFonts w:eastAsia="SimSun"/>
          <w:b/>
        </w:rPr>
      </w:pPr>
      <w:bookmarkStart w:id="34" w:name="_Toc354057001"/>
      <w:bookmarkStart w:id="35" w:name="_Toc357063613"/>
      <w:bookmarkStart w:id="36" w:name="_Toc472065198"/>
      <w:r w:rsidRPr="00D35F7E">
        <w:rPr>
          <w:rFonts w:eastAsia="SimSun"/>
          <w:b/>
        </w:rPr>
        <w:t>7</w:t>
      </w:r>
      <w:r w:rsidRPr="00D35F7E">
        <w:rPr>
          <w:rFonts w:eastAsia="SimSun"/>
          <w:b/>
        </w:rPr>
        <w:tab/>
        <w:t>Working language</w:t>
      </w:r>
      <w:bookmarkEnd w:id="34"/>
      <w:bookmarkEnd w:id="35"/>
      <w:bookmarkEnd w:id="36"/>
    </w:p>
    <w:p w14:paraId="6EBB2021" w14:textId="77777777" w:rsidR="00D35F7E" w:rsidRPr="00D35F7E" w:rsidRDefault="00D35F7E" w:rsidP="00D35F7E">
      <w:pPr>
        <w:tabs>
          <w:tab w:val="clear" w:pos="1134"/>
          <w:tab w:val="clear" w:pos="1871"/>
          <w:tab w:val="clear" w:pos="2268"/>
          <w:tab w:val="left" w:pos="794"/>
          <w:tab w:val="left" w:pos="1191"/>
          <w:tab w:val="left" w:pos="1588"/>
          <w:tab w:val="left" w:pos="1985"/>
        </w:tabs>
        <w:jc w:val="both"/>
        <w:rPr>
          <w:rFonts w:eastAsia="SimSun"/>
        </w:rPr>
      </w:pPr>
      <w:r w:rsidRPr="00D35F7E">
        <w:rPr>
          <w:rFonts w:eastAsia="SimSun"/>
        </w:rPr>
        <w:t>The language to be used will be mutually agreed by the focus group participants. However, any communication with the parent group shall preferably be in English or one of the other ITU official languages.</w:t>
      </w:r>
    </w:p>
    <w:p w14:paraId="1BCC7F89" w14:textId="77777777" w:rsidR="00D35F7E" w:rsidRPr="00D35F7E" w:rsidRDefault="00D35F7E" w:rsidP="00D35F7E">
      <w:pPr>
        <w:keepNext/>
        <w:keepLines/>
        <w:tabs>
          <w:tab w:val="clear" w:pos="1134"/>
          <w:tab w:val="clear" w:pos="1871"/>
          <w:tab w:val="clear" w:pos="2268"/>
          <w:tab w:val="left" w:pos="794"/>
          <w:tab w:val="left" w:pos="1191"/>
          <w:tab w:val="left" w:pos="1588"/>
          <w:tab w:val="left" w:pos="1985"/>
        </w:tabs>
        <w:spacing w:before="360"/>
        <w:ind w:left="794" w:hanging="794"/>
        <w:outlineLvl w:val="0"/>
        <w:rPr>
          <w:rFonts w:eastAsia="SimSun"/>
          <w:b/>
        </w:rPr>
      </w:pPr>
      <w:bookmarkStart w:id="37" w:name="_Toc354057002"/>
      <w:bookmarkStart w:id="38" w:name="_Toc357063614"/>
      <w:bookmarkStart w:id="39" w:name="_Toc472065199"/>
      <w:r w:rsidRPr="00D35F7E">
        <w:rPr>
          <w:rFonts w:eastAsia="SimSun"/>
          <w:b/>
        </w:rPr>
        <w:t>8</w:t>
      </w:r>
      <w:r w:rsidRPr="00D35F7E">
        <w:rPr>
          <w:rFonts w:eastAsia="SimSun"/>
          <w:b/>
        </w:rPr>
        <w:tab/>
        <w:t>Technical contributions</w:t>
      </w:r>
      <w:bookmarkEnd w:id="37"/>
      <w:bookmarkEnd w:id="38"/>
      <w:bookmarkEnd w:id="39"/>
    </w:p>
    <w:p w14:paraId="0F4573D4" w14:textId="77777777" w:rsidR="00D35F7E" w:rsidRPr="00D35F7E" w:rsidRDefault="00D35F7E" w:rsidP="00D35F7E">
      <w:pPr>
        <w:tabs>
          <w:tab w:val="clear" w:pos="1134"/>
          <w:tab w:val="clear" w:pos="1871"/>
          <w:tab w:val="clear" w:pos="2268"/>
          <w:tab w:val="left" w:pos="794"/>
          <w:tab w:val="left" w:pos="1191"/>
          <w:tab w:val="left" w:pos="1588"/>
          <w:tab w:val="left" w:pos="1985"/>
        </w:tabs>
        <w:jc w:val="both"/>
        <w:rPr>
          <w:rFonts w:eastAsia="SimSun"/>
        </w:rPr>
      </w:pPr>
      <w:r w:rsidRPr="00D35F7E">
        <w:rPr>
          <w:rFonts w:eastAsia="SimSun"/>
        </w:rPr>
        <w:t xml:space="preserve">Any participant may submit a technical contribution directly to the focus group, in accordance with </w:t>
      </w:r>
      <w:r w:rsidRPr="00D35F7E">
        <w:rPr>
          <w:rFonts w:eastAsia="SimSun"/>
          <w:szCs w:val="24"/>
        </w:rPr>
        <w:t xml:space="preserve">the time schedule adopted. </w:t>
      </w:r>
      <w:r w:rsidRPr="00D35F7E">
        <w:rPr>
          <w:rFonts w:eastAsia="SimSun" w:cs="Arial"/>
          <w:szCs w:val="24"/>
        </w:rPr>
        <w:t xml:space="preserve">A template for contributions can be found on the ITU-T website. </w:t>
      </w:r>
      <w:r w:rsidRPr="00D35F7E">
        <w:rPr>
          <w:rFonts w:eastAsia="SimSun"/>
          <w:szCs w:val="24"/>
        </w:rPr>
        <w:t>Electronic</w:t>
      </w:r>
      <w:r w:rsidRPr="00D35F7E">
        <w:rPr>
          <w:rFonts w:eastAsia="SimSun"/>
        </w:rPr>
        <w:t xml:space="preserve"> document transfer methods should be used whenever possible.</w:t>
      </w:r>
    </w:p>
    <w:p w14:paraId="7679434F" w14:textId="77777777" w:rsidR="00D35F7E" w:rsidRPr="00D35F7E" w:rsidRDefault="00D35F7E" w:rsidP="00D35F7E">
      <w:pPr>
        <w:keepNext/>
        <w:keepLines/>
        <w:tabs>
          <w:tab w:val="clear" w:pos="1134"/>
          <w:tab w:val="clear" w:pos="1871"/>
          <w:tab w:val="clear" w:pos="2268"/>
          <w:tab w:val="left" w:pos="794"/>
          <w:tab w:val="left" w:pos="1191"/>
          <w:tab w:val="left" w:pos="1588"/>
          <w:tab w:val="left" w:pos="1985"/>
        </w:tabs>
        <w:spacing w:before="360"/>
        <w:ind w:left="794" w:hanging="794"/>
        <w:outlineLvl w:val="0"/>
        <w:rPr>
          <w:rFonts w:eastAsia="SimSun"/>
          <w:b/>
        </w:rPr>
      </w:pPr>
      <w:bookmarkStart w:id="40" w:name="_Toc354057003"/>
      <w:bookmarkStart w:id="41" w:name="_Toc357063615"/>
      <w:bookmarkStart w:id="42" w:name="_Toc472065200"/>
      <w:r w:rsidRPr="00D35F7E" w:rsidDel="00D043A7">
        <w:rPr>
          <w:rFonts w:eastAsia="SimSun"/>
          <w:b/>
        </w:rPr>
        <w:t>9</w:t>
      </w:r>
      <w:r w:rsidRPr="00D35F7E" w:rsidDel="00D043A7">
        <w:rPr>
          <w:rFonts w:eastAsia="SimSun"/>
          <w:b/>
        </w:rPr>
        <w:tab/>
      </w:r>
      <w:r w:rsidRPr="00D35F7E">
        <w:rPr>
          <w:rFonts w:eastAsia="SimSun"/>
          <w:b/>
        </w:rPr>
        <w:t>Intellectual property rights</w:t>
      </w:r>
      <w:bookmarkEnd w:id="40"/>
      <w:bookmarkEnd w:id="41"/>
      <w:bookmarkEnd w:id="42"/>
    </w:p>
    <w:p w14:paraId="25182FDA" w14:textId="77777777" w:rsidR="00D35F7E" w:rsidRPr="00D35F7E" w:rsidRDefault="00D35F7E" w:rsidP="00D35F7E">
      <w:pPr>
        <w:tabs>
          <w:tab w:val="clear" w:pos="1134"/>
          <w:tab w:val="clear" w:pos="1871"/>
          <w:tab w:val="clear" w:pos="2268"/>
          <w:tab w:val="left" w:pos="794"/>
          <w:tab w:val="left" w:pos="1191"/>
          <w:tab w:val="left" w:pos="1588"/>
          <w:tab w:val="left" w:pos="1985"/>
        </w:tabs>
        <w:jc w:val="both"/>
        <w:rPr>
          <w:rFonts w:eastAsia="SimSun"/>
        </w:rPr>
      </w:pPr>
      <w:r w:rsidRPr="00D35F7E">
        <w:rPr>
          <w:rFonts w:eastAsia="SimSun"/>
        </w:rPr>
        <w:t>The Common Patent Policy for ITU</w:t>
      </w:r>
      <w:r w:rsidRPr="00D35F7E">
        <w:rPr>
          <w:rFonts w:eastAsia="SimSun"/>
        </w:rPr>
        <w:noBreakHyphen/>
        <w:t>T/ITU</w:t>
      </w:r>
      <w:r w:rsidRPr="00D35F7E">
        <w:rPr>
          <w:rFonts w:eastAsia="SimSun"/>
        </w:rPr>
        <w:noBreakHyphen/>
        <w:t>R/ISO/IEC is to be used.</w:t>
      </w:r>
    </w:p>
    <w:p w14:paraId="2BF0854E" w14:textId="77777777" w:rsidR="00D35F7E" w:rsidRPr="00D35F7E" w:rsidRDefault="00D35F7E" w:rsidP="00D35F7E">
      <w:pPr>
        <w:tabs>
          <w:tab w:val="clear" w:pos="1134"/>
          <w:tab w:val="clear" w:pos="1871"/>
          <w:tab w:val="clear" w:pos="2268"/>
          <w:tab w:val="left" w:pos="794"/>
          <w:tab w:val="left" w:pos="1191"/>
          <w:tab w:val="left" w:pos="1588"/>
          <w:tab w:val="left" w:pos="1985"/>
        </w:tabs>
        <w:jc w:val="both"/>
        <w:rPr>
          <w:rFonts w:eastAsia="SimSun"/>
        </w:rPr>
      </w:pPr>
      <w:r w:rsidRPr="00D35F7E">
        <w:rPr>
          <w:rFonts w:eastAsia="SimSun"/>
        </w:rPr>
        <w:lastRenderedPageBreak/>
        <w:t>The chairman of a focus group should announce this during every meeting and record all responses in the meeting report.</w:t>
      </w:r>
    </w:p>
    <w:p w14:paraId="4536C346" w14:textId="77777777" w:rsidR="00D35F7E" w:rsidRPr="00D35F7E" w:rsidRDefault="00D35F7E" w:rsidP="00D35F7E">
      <w:pPr>
        <w:tabs>
          <w:tab w:val="clear" w:pos="1134"/>
          <w:tab w:val="clear" w:pos="1871"/>
          <w:tab w:val="clear" w:pos="2268"/>
          <w:tab w:val="left" w:pos="794"/>
          <w:tab w:val="left" w:pos="1191"/>
          <w:tab w:val="left" w:pos="1588"/>
          <w:tab w:val="left" w:pos="1985"/>
        </w:tabs>
        <w:jc w:val="both"/>
        <w:rPr>
          <w:rFonts w:eastAsia="SimSun"/>
        </w:rPr>
      </w:pPr>
      <w:r w:rsidRPr="00D35F7E">
        <w:rPr>
          <w:rFonts w:eastAsia="SimSun"/>
        </w:rPr>
        <w:t>The copyright provisions in Recommendation ITU</w:t>
      </w:r>
      <w:r w:rsidRPr="00D35F7E">
        <w:rPr>
          <w:rFonts w:eastAsia="SimSun"/>
        </w:rPr>
        <w:noBreakHyphen/>
        <w:t>T A.1 are to be followed.</w:t>
      </w:r>
    </w:p>
    <w:p w14:paraId="60EE2846" w14:textId="77777777" w:rsidR="00D35F7E" w:rsidRPr="00D35F7E" w:rsidRDefault="00D35F7E" w:rsidP="00D35F7E">
      <w:pPr>
        <w:keepNext/>
        <w:keepLines/>
        <w:tabs>
          <w:tab w:val="clear" w:pos="1134"/>
          <w:tab w:val="clear" w:pos="1871"/>
          <w:tab w:val="clear" w:pos="2268"/>
          <w:tab w:val="left" w:pos="794"/>
          <w:tab w:val="left" w:pos="1191"/>
          <w:tab w:val="left" w:pos="1588"/>
          <w:tab w:val="left" w:pos="1985"/>
        </w:tabs>
        <w:spacing w:before="360"/>
        <w:ind w:left="794" w:hanging="794"/>
        <w:outlineLvl w:val="0"/>
        <w:rPr>
          <w:rFonts w:eastAsia="SimSun"/>
          <w:b/>
        </w:rPr>
      </w:pPr>
      <w:bookmarkStart w:id="43" w:name="_Toc354057004"/>
      <w:bookmarkStart w:id="44" w:name="_Toc357063616"/>
      <w:bookmarkStart w:id="45" w:name="_Toc472065201"/>
      <w:r w:rsidRPr="00D35F7E">
        <w:rPr>
          <w:rFonts w:eastAsia="SimSun"/>
          <w:b/>
        </w:rPr>
        <w:t>10</w:t>
      </w:r>
      <w:r w:rsidRPr="00D35F7E">
        <w:rPr>
          <w:rFonts w:eastAsia="SimSun"/>
          <w:b/>
        </w:rPr>
        <w:tab/>
        <w:t>Deliverables – approval and distribution</w:t>
      </w:r>
      <w:bookmarkEnd w:id="43"/>
      <w:bookmarkEnd w:id="44"/>
      <w:bookmarkEnd w:id="45"/>
    </w:p>
    <w:p w14:paraId="2B8BE916" w14:textId="1DC180F8" w:rsidR="00D35F7E" w:rsidRPr="00D35F7E" w:rsidRDefault="00D35F7E" w:rsidP="00D35F7E">
      <w:pPr>
        <w:tabs>
          <w:tab w:val="clear" w:pos="1134"/>
          <w:tab w:val="clear" w:pos="1871"/>
          <w:tab w:val="clear" w:pos="2268"/>
          <w:tab w:val="left" w:pos="794"/>
          <w:tab w:val="left" w:pos="1191"/>
          <w:tab w:val="left" w:pos="1588"/>
          <w:tab w:val="left" w:pos="1985"/>
        </w:tabs>
        <w:jc w:val="both"/>
        <w:rPr>
          <w:ins w:id="46" w:author="Lai Junsen" w:date="2020-06-28T22:16:00Z"/>
          <w:rFonts w:eastAsia="SimSun"/>
          <w:szCs w:val="24"/>
        </w:rPr>
      </w:pPr>
      <w:r w:rsidRPr="00D35F7E">
        <w:rPr>
          <w:rFonts w:eastAsia="SimSun"/>
          <w:szCs w:val="24"/>
        </w:rPr>
        <w:t>Deliverables can be in the form of technical specifications, reports</w:t>
      </w:r>
      <w:r w:rsidRPr="00D35F7E">
        <w:rPr>
          <w:rFonts w:eastAsia="SimSun" w:cs="Arial"/>
          <w:szCs w:val="24"/>
        </w:rPr>
        <w:t xml:space="preserve"> on standards gap analysis results, base material for the development of draft Recommendations</w:t>
      </w:r>
      <w:r w:rsidRPr="00D35F7E">
        <w:rPr>
          <w:rFonts w:eastAsia="SimSun"/>
          <w:szCs w:val="24"/>
        </w:rPr>
        <w:t xml:space="preserve">, etc., and are expected to form input to the advanced work of the parent group. </w:t>
      </w:r>
      <w:ins w:id="47" w:author="Lai Junsen" w:date="2020-11-18T13:36:00Z">
        <w:r w:rsidR="008D0FEF" w:rsidRPr="00F72696">
          <w:rPr>
            <w:rFonts w:eastAsia="SimSun"/>
          </w:rPr>
          <w:t xml:space="preserve">For example, expected deliverables of a focus group might include but not limited to terminology, use case, requirement, technical maturity assessment, service capability, functional architecture, protocol, regulatory consideration, standardization outlook and gap analysis. Expected technical specifications </w:t>
        </w:r>
      </w:ins>
      <w:ins w:id="48" w:author="Lai Junsen" w:date="2020-11-18T20:57:00Z">
        <w:r w:rsidR="00887B45">
          <w:rPr>
            <w:rFonts w:eastAsia="SimSun"/>
          </w:rPr>
          <w:t xml:space="preserve">and </w:t>
        </w:r>
      </w:ins>
      <w:ins w:id="49" w:author="Lai Junsen" w:date="2020-11-18T20:58:00Z">
        <w:r w:rsidR="00887B45">
          <w:rPr>
            <w:rFonts w:eastAsia="SimSun"/>
          </w:rPr>
          <w:t xml:space="preserve">reports </w:t>
        </w:r>
      </w:ins>
      <w:ins w:id="50" w:author="Lai Junsen" w:date="2020-11-18T13:36:00Z">
        <w:r w:rsidR="008D0FEF" w:rsidRPr="00F72696">
          <w:rPr>
            <w:rFonts w:eastAsia="SimSun"/>
          </w:rPr>
          <w:t>should consider the requirement of the parent group.</w:t>
        </w:r>
      </w:ins>
    </w:p>
    <w:p w14:paraId="3179BACC" w14:textId="77777777" w:rsidR="00D35F7E" w:rsidRPr="00D35F7E" w:rsidRDefault="00D35F7E" w:rsidP="00D35F7E">
      <w:pPr>
        <w:tabs>
          <w:tab w:val="clear" w:pos="1134"/>
          <w:tab w:val="clear" w:pos="1871"/>
          <w:tab w:val="clear" w:pos="2268"/>
          <w:tab w:val="left" w:pos="794"/>
          <w:tab w:val="left" w:pos="1191"/>
          <w:tab w:val="left" w:pos="1588"/>
          <w:tab w:val="left" w:pos="1985"/>
        </w:tabs>
        <w:jc w:val="both"/>
        <w:rPr>
          <w:rFonts w:eastAsia="SimSun" w:cs="Arial"/>
          <w:szCs w:val="24"/>
        </w:rPr>
      </w:pPr>
      <w:r w:rsidRPr="00D35F7E">
        <w:rPr>
          <w:rFonts w:eastAsia="SimSun"/>
          <w:szCs w:val="24"/>
        </w:rPr>
        <w:t xml:space="preserve">The focus group will send all of its deliverables to the parent group for further consideration (see also </w:t>
      </w:r>
      <w:del w:id="51" w:author="Lai Junsen" w:date="2020-06-28T22:21:00Z">
        <w:r w:rsidRPr="00D35F7E" w:rsidDel="00454879">
          <w:rPr>
            <w:rFonts w:eastAsia="SimSun"/>
            <w:szCs w:val="24"/>
          </w:rPr>
          <w:delText>clause 7</w:delText>
        </w:r>
      </w:del>
      <w:ins w:id="52" w:author="Lai Junsen" w:date="2020-06-28T22:21:00Z">
        <w:r w:rsidRPr="00D35F7E">
          <w:rPr>
            <w:rFonts w:eastAsia="SimSun"/>
            <w:szCs w:val="24"/>
          </w:rPr>
          <w:t>Appendix I</w:t>
        </w:r>
      </w:ins>
      <w:r w:rsidRPr="00D35F7E">
        <w:rPr>
          <w:rFonts w:eastAsia="SimSun"/>
          <w:szCs w:val="24"/>
        </w:rPr>
        <w:t xml:space="preserve">). </w:t>
      </w:r>
      <w:r w:rsidRPr="00D35F7E">
        <w:rPr>
          <w:rFonts w:eastAsia="SimSun" w:cs="Arial"/>
          <w:szCs w:val="24"/>
        </w:rPr>
        <w:t>The deliverables shall be published as TDs of the parent group in accordance with clause 3.3.3 of Recommendation ITU-T A.1, but no later than four calendar weeks before the meeting of the parent group.</w:t>
      </w:r>
    </w:p>
    <w:p w14:paraId="25FFFABA" w14:textId="77777777" w:rsidR="00D35F7E" w:rsidRPr="00D35F7E" w:rsidRDefault="00D35F7E" w:rsidP="00D35F7E">
      <w:pPr>
        <w:tabs>
          <w:tab w:val="clear" w:pos="1134"/>
          <w:tab w:val="clear" w:pos="1871"/>
          <w:tab w:val="clear" w:pos="2268"/>
          <w:tab w:val="left" w:pos="794"/>
          <w:tab w:val="left" w:pos="1191"/>
          <w:tab w:val="left" w:pos="1588"/>
          <w:tab w:val="left" w:pos="1985"/>
        </w:tabs>
        <w:jc w:val="both"/>
        <w:rPr>
          <w:rFonts w:eastAsia="SimSun"/>
        </w:rPr>
      </w:pPr>
      <w:r w:rsidRPr="00D35F7E">
        <w:rPr>
          <w:rFonts w:eastAsia="SimSun"/>
        </w:rPr>
        <w:t>For the sake of clarity, all the output/deliverables of a focus group should be posted on the parent group's website, whether or not one or more study groups are involved.</w:t>
      </w:r>
    </w:p>
    <w:p w14:paraId="68428A82" w14:textId="77777777" w:rsidR="00D35F7E" w:rsidRPr="00D35F7E" w:rsidRDefault="00D35F7E" w:rsidP="00D35F7E">
      <w:pPr>
        <w:keepNext/>
        <w:keepLines/>
        <w:tabs>
          <w:tab w:val="clear" w:pos="1134"/>
          <w:tab w:val="clear" w:pos="1871"/>
          <w:tab w:val="clear" w:pos="2268"/>
          <w:tab w:val="left" w:pos="794"/>
          <w:tab w:val="left" w:pos="1191"/>
          <w:tab w:val="left" w:pos="1588"/>
          <w:tab w:val="left" w:pos="1985"/>
        </w:tabs>
        <w:spacing w:before="240"/>
        <w:ind w:left="794" w:hanging="794"/>
        <w:outlineLvl w:val="1"/>
        <w:rPr>
          <w:rFonts w:eastAsia="SimSun"/>
          <w:b/>
        </w:rPr>
      </w:pPr>
      <w:bookmarkStart w:id="53" w:name="_Toc354057005"/>
      <w:bookmarkStart w:id="54" w:name="_Toc357063617"/>
      <w:bookmarkStart w:id="55" w:name="_Toc472065202"/>
      <w:r w:rsidRPr="00D35F7E">
        <w:rPr>
          <w:rFonts w:eastAsia="SimSun"/>
          <w:b/>
        </w:rPr>
        <w:t>10.1</w:t>
      </w:r>
      <w:r w:rsidRPr="00D35F7E">
        <w:rPr>
          <w:rFonts w:eastAsia="SimSun"/>
          <w:b/>
        </w:rPr>
        <w:tab/>
        <w:t>Approval of deliverables</w:t>
      </w:r>
      <w:bookmarkEnd w:id="53"/>
      <w:bookmarkEnd w:id="54"/>
      <w:bookmarkEnd w:id="55"/>
    </w:p>
    <w:p w14:paraId="5BC88E5E" w14:textId="77777777" w:rsidR="00D35F7E" w:rsidRPr="00D35F7E" w:rsidRDefault="00D35F7E" w:rsidP="00D35F7E">
      <w:pPr>
        <w:tabs>
          <w:tab w:val="clear" w:pos="1134"/>
          <w:tab w:val="clear" w:pos="1871"/>
          <w:tab w:val="clear" w:pos="2268"/>
          <w:tab w:val="left" w:pos="794"/>
          <w:tab w:val="left" w:pos="1191"/>
          <w:tab w:val="left" w:pos="1588"/>
          <w:tab w:val="left" w:pos="1985"/>
        </w:tabs>
        <w:jc w:val="both"/>
        <w:rPr>
          <w:rFonts w:eastAsia="SimSun"/>
        </w:rPr>
      </w:pPr>
      <w:r w:rsidRPr="00D35F7E">
        <w:rPr>
          <w:rFonts w:eastAsia="SimSun"/>
        </w:rPr>
        <w:t>Approval shall be obtained by consensus.</w:t>
      </w:r>
    </w:p>
    <w:p w14:paraId="380A90A1" w14:textId="77777777" w:rsidR="00D35F7E" w:rsidRPr="00D35F7E" w:rsidRDefault="00D35F7E" w:rsidP="00D35F7E">
      <w:pPr>
        <w:keepNext/>
        <w:keepLines/>
        <w:tabs>
          <w:tab w:val="clear" w:pos="1134"/>
          <w:tab w:val="clear" w:pos="1871"/>
          <w:tab w:val="clear" w:pos="2268"/>
          <w:tab w:val="left" w:pos="794"/>
          <w:tab w:val="left" w:pos="1191"/>
          <w:tab w:val="left" w:pos="1588"/>
          <w:tab w:val="left" w:pos="1985"/>
        </w:tabs>
        <w:spacing w:before="240"/>
        <w:ind w:left="794" w:hanging="794"/>
        <w:outlineLvl w:val="1"/>
        <w:rPr>
          <w:rFonts w:eastAsia="SimSun"/>
          <w:b/>
        </w:rPr>
      </w:pPr>
      <w:bookmarkStart w:id="56" w:name="_Toc354057006"/>
      <w:bookmarkStart w:id="57" w:name="_Toc357063618"/>
      <w:bookmarkStart w:id="58" w:name="_Toc472065203"/>
      <w:r w:rsidRPr="00D35F7E">
        <w:rPr>
          <w:rFonts w:eastAsia="SimSun"/>
          <w:b/>
        </w:rPr>
        <w:t>10.2</w:t>
      </w:r>
      <w:r w:rsidRPr="00D35F7E">
        <w:rPr>
          <w:rFonts w:eastAsia="SimSun"/>
          <w:b/>
        </w:rPr>
        <w:tab/>
        <w:t>Printing and distribution of deliverables</w:t>
      </w:r>
      <w:bookmarkEnd w:id="56"/>
      <w:bookmarkEnd w:id="57"/>
      <w:bookmarkEnd w:id="58"/>
    </w:p>
    <w:p w14:paraId="085B3A39" w14:textId="77777777" w:rsidR="00D35F7E" w:rsidRPr="00D35F7E" w:rsidRDefault="00D35F7E" w:rsidP="00D35F7E">
      <w:pPr>
        <w:tabs>
          <w:tab w:val="clear" w:pos="1134"/>
          <w:tab w:val="clear" w:pos="1871"/>
          <w:tab w:val="clear" w:pos="2268"/>
          <w:tab w:val="left" w:pos="794"/>
          <w:tab w:val="left" w:pos="1191"/>
          <w:tab w:val="left" w:pos="1588"/>
          <w:tab w:val="left" w:pos="1985"/>
        </w:tabs>
        <w:jc w:val="both"/>
        <w:rPr>
          <w:rFonts w:eastAsia="SimSun"/>
        </w:rPr>
      </w:pPr>
      <w:r w:rsidRPr="00D35F7E">
        <w:rPr>
          <w:rFonts w:eastAsia="SimSun"/>
        </w:rPr>
        <w:t>Focus groups may select the method of printing and distribution of deliverables, including the target audience. Deliverables to the parent group, including progress reports, will be processed as TDs by the parent group.</w:t>
      </w:r>
    </w:p>
    <w:p w14:paraId="2ED545FE" w14:textId="77777777" w:rsidR="00D35F7E" w:rsidRPr="00D35F7E" w:rsidRDefault="00D35F7E" w:rsidP="00D35F7E">
      <w:pPr>
        <w:tabs>
          <w:tab w:val="clear" w:pos="1134"/>
          <w:tab w:val="clear" w:pos="1871"/>
          <w:tab w:val="clear" w:pos="2268"/>
          <w:tab w:val="left" w:pos="794"/>
          <w:tab w:val="left" w:pos="1191"/>
          <w:tab w:val="left" w:pos="1588"/>
          <w:tab w:val="left" w:pos="1985"/>
        </w:tabs>
        <w:spacing w:before="80"/>
        <w:jc w:val="both"/>
        <w:rPr>
          <w:rFonts w:eastAsia="SimSun"/>
          <w:sz w:val="22"/>
        </w:rPr>
      </w:pPr>
      <w:r w:rsidRPr="00D35F7E">
        <w:rPr>
          <w:rFonts w:eastAsia="SimSun"/>
          <w:sz w:val="22"/>
        </w:rPr>
        <w:t>NOTE – A focus group may, at its discretion, share working documents via liaison statements.</w:t>
      </w:r>
    </w:p>
    <w:p w14:paraId="46EAFE56" w14:textId="77777777" w:rsidR="00D35F7E" w:rsidRPr="00D35F7E" w:rsidRDefault="00D35F7E" w:rsidP="00D35F7E">
      <w:pPr>
        <w:tabs>
          <w:tab w:val="clear" w:pos="1134"/>
          <w:tab w:val="clear" w:pos="1871"/>
          <w:tab w:val="clear" w:pos="2268"/>
          <w:tab w:val="left" w:pos="794"/>
          <w:tab w:val="left" w:pos="1191"/>
          <w:tab w:val="left" w:pos="1588"/>
          <w:tab w:val="left" w:pos="1985"/>
        </w:tabs>
        <w:jc w:val="both"/>
        <w:rPr>
          <w:rFonts w:eastAsia="SimSun"/>
        </w:rPr>
      </w:pPr>
      <w:r w:rsidRPr="00D35F7E">
        <w:rPr>
          <w:rFonts w:eastAsia="SimSun"/>
        </w:rPr>
        <w:t>All costs must be covered by the focus group. ITU</w:t>
      </w:r>
      <w:r w:rsidRPr="00D35F7E">
        <w:rPr>
          <w:rFonts w:eastAsia="SimSun"/>
        </w:rPr>
        <w:noBreakHyphen/>
        <w:t>T will not be expected to offer any printing and distribution services free of charge, except for progress reports submitted according to clause 11 below, and deliverables to study groups.</w:t>
      </w:r>
    </w:p>
    <w:p w14:paraId="402BF3A5" w14:textId="77777777" w:rsidR="00D35F7E" w:rsidRPr="00D35F7E" w:rsidRDefault="00D35F7E" w:rsidP="00D35F7E">
      <w:pPr>
        <w:keepNext/>
        <w:keepLines/>
        <w:tabs>
          <w:tab w:val="clear" w:pos="1134"/>
          <w:tab w:val="clear" w:pos="1871"/>
          <w:tab w:val="clear" w:pos="2268"/>
          <w:tab w:val="left" w:pos="794"/>
          <w:tab w:val="left" w:pos="1191"/>
          <w:tab w:val="left" w:pos="1588"/>
          <w:tab w:val="left" w:pos="1985"/>
        </w:tabs>
        <w:spacing w:before="360"/>
        <w:ind w:left="794" w:hanging="794"/>
        <w:outlineLvl w:val="0"/>
        <w:rPr>
          <w:rFonts w:eastAsia="SimSun"/>
          <w:b/>
        </w:rPr>
      </w:pPr>
      <w:bookmarkStart w:id="59" w:name="_Toc354057007"/>
      <w:bookmarkStart w:id="60" w:name="_Toc357063619"/>
      <w:bookmarkStart w:id="61" w:name="_Toc472065204"/>
      <w:r w:rsidRPr="00D35F7E">
        <w:rPr>
          <w:rFonts w:eastAsia="SimSun"/>
          <w:b/>
        </w:rPr>
        <w:t>11</w:t>
      </w:r>
      <w:r w:rsidRPr="00D35F7E">
        <w:rPr>
          <w:rFonts w:eastAsia="SimSun"/>
          <w:b/>
        </w:rPr>
        <w:tab/>
        <w:t>Progress reports</w:t>
      </w:r>
      <w:bookmarkEnd w:id="59"/>
      <w:bookmarkEnd w:id="60"/>
      <w:bookmarkEnd w:id="61"/>
    </w:p>
    <w:p w14:paraId="712EE8F0" w14:textId="77777777" w:rsidR="00D35F7E" w:rsidRPr="00D35F7E" w:rsidRDefault="00D35F7E" w:rsidP="00D35F7E">
      <w:pPr>
        <w:tabs>
          <w:tab w:val="clear" w:pos="1134"/>
          <w:tab w:val="clear" w:pos="1871"/>
          <w:tab w:val="clear" w:pos="2268"/>
          <w:tab w:val="left" w:pos="794"/>
          <w:tab w:val="left" w:pos="1191"/>
          <w:tab w:val="left" w:pos="1588"/>
          <w:tab w:val="left" w:pos="1985"/>
        </w:tabs>
        <w:jc w:val="both"/>
        <w:rPr>
          <w:rFonts w:eastAsia="SimSun"/>
        </w:rPr>
      </w:pPr>
      <w:r w:rsidRPr="00D35F7E">
        <w:rPr>
          <w:rFonts w:eastAsia="SimSun"/>
          <w:szCs w:val="24"/>
        </w:rPr>
        <w:t>Focus group progress reports are to be provided at each meeting of the parent group meeting</w:t>
      </w:r>
      <w:r w:rsidRPr="00D35F7E">
        <w:rPr>
          <w:rFonts w:eastAsia="SimSun" w:cs="Arial"/>
          <w:szCs w:val="24"/>
        </w:rPr>
        <w:t xml:space="preserve"> at least twelve calendar days before the meeting</w:t>
      </w:r>
      <w:r w:rsidRPr="00D35F7E">
        <w:rPr>
          <w:rFonts w:eastAsia="SimSun"/>
          <w:szCs w:val="24"/>
        </w:rPr>
        <w:t xml:space="preserve"> and transmitted in copy to all involved study groups. They</w:t>
      </w:r>
      <w:r w:rsidRPr="00D35F7E">
        <w:rPr>
          <w:rFonts w:eastAsia="SimSun"/>
        </w:rPr>
        <w:t xml:space="preserve"> will be posted in the form of TDs.</w:t>
      </w:r>
    </w:p>
    <w:p w14:paraId="2FAB43E3" w14:textId="77777777" w:rsidR="00D35F7E" w:rsidRPr="00D35F7E" w:rsidRDefault="00D35F7E" w:rsidP="00D35F7E">
      <w:pPr>
        <w:tabs>
          <w:tab w:val="clear" w:pos="1134"/>
          <w:tab w:val="clear" w:pos="1871"/>
          <w:tab w:val="clear" w:pos="2268"/>
          <w:tab w:val="left" w:pos="794"/>
          <w:tab w:val="left" w:pos="1191"/>
          <w:tab w:val="left" w:pos="1588"/>
          <w:tab w:val="left" w:pos="1985"/>
        </w:tabs>
        <w:jc w:val="both"/>
        <w:rPr>
          <w:rFonts w:eastAsia="SimSun"/>
        </w:rPr>
      </w:pPr>
      <w:r w:rsidRPr="00D35F7E">
        <w:rPr>
          <w:rFonts w:eastAsia="SimSun"/>
        </w:rPr>
        <w:t>These progress reports to the parent group should include the following information:</w:t>
      </w:r>
    </w:p>
    <w:p w14:paraId="58582950" w14:textId="77777777" w:rsidR="00D35F7E" w:rsidRPr="00D35F7E" w:rsidRDefault="00D35F7E" w:rsidP="00D35F7E">
      <w:pPr>
        <w:tabs>
          <w:tab w:val="clear" w:pos="1134"/>
          <w:tab w:val="clear" w:pos="1871"/>
          <w:tab w:val="clear" w:pos="2268"/>
          <w:tab w:val="left" w:pos="794"/>
          <w:tab w:val="left" w:pos="1191"/>
          <w:tab w:val="left" w:pos="1588"/>
          <w:tab w:val="left" w:pos="1985"/>
        </w:tabs>
        <w:spacing w:before="80"/>
        <w:ind w:left="794" w:hanging="794"/>
        <w:jc w:val="both"/>
        <w:rPr>
          <w:rFonts w:eastAsia="SimSun"/>
        </w:rPr>
      </w:pPr>
      <w:r w:rsidRPr="00D35F7E">
        <w:rPr>
          <w:rFonts w:eastAsia="SimSun"/>
        </w:rPr>
        <w:t>–</w:t>
      </w:r>
      <w:r w:rsidRPr="00D35F7E">
        <w:rPr>
          <w:rFonts w:eastAsia="SimSun"/>
        </w:rPr>
        <w:tab/>
        <w:t>an updated work plan, including a schedule of planned meetings;</w:t>
      </w:r>
    </w:p>
    <w:p w14:paraId="4935D7B3" w14:textId="77777777" w:rsidR="00D35F7E" w:rsidRPr="00D35F7E" w:rsidRDefault="00D35F7E" w:rsidP="00D35F7E">
      <w:pPr>
        <w:tabs>
          <w:tab w:val="clear" w:pos="1134"/>
          <w:tab w:val="clear" w:pos="1871"/>
          <w:tab w:val="clear" w:pos="2268"/>
          <w:tab w:val="left" w:pos="794"/>
          <w:tab w:val="left" w:pos="1191"/>
          <w:tab w:val="left" w:pos="1588"/>
          <w:tab w:val="left" w:pos="1985"/>
        </w:tabs>
        <w:spacing w:before="80"/>
        <w:ind w:left="794" w:hanging="794"/>
        <w:jc w:val="both"/>
        <w:rPr>
          <w:rFonts w:eastAsia="SimSun"/>
        </w:rPr>
      </w:pPr>
      <w:r w:rsidRPr="00D35F7E">
        <w:rPr>
          <w:rFonts w:eastAsia="SimSun"/>
        </w:rPr>
        <w:t>–</w:t>
      </w:r>
      <w:r w:rsidRPr="00D35F7E">
        <w:rPr>
          <w:rFonts w:eastAsia="SimSun"/>
        </w:rPr>
        <w:tab/>
        <w:t>status of work with reference to the work plan, including a list of outputs and the study groups for which they are intended;</w:t>
      </w:r>
    </w:p>
    <w:p w14:paraId="31A0CE9C" w14:textId="77777777" w:rsidR="00D35F7E" w:rsidRPr="00D35F7E" w:rsidRDefault="00D35F7E" w:rsidP="00D35F7E">
      <w:pPr>
        <w:tabs>
          <w:tab w:val="clear" w:pos="1134"/>
          <w:tab w:val="clear" w:pos="1871"/>
          <w:tab w:val="clear" w:pos="2268"/>
          <w:tab w:val="left" w:pos="794"/>
          <w:tab w:val="left" w:pos="1191"/>
          <w:tab w:val="left" w:pos="1588"/>
          <w:tab w:val="left" w:pos="1985"/>
        </w:tabs>
        <w:spacing w:before="80"/>
        <w:ind w:left="794" w:hanging="794"/>
        <w:jc w:val="both"/>
        <w:rPr>
          <w:rFonts w:eastAsia="SimSun"/>
        </w:rPr>
      </w:pPr>
      <w:r w:rsidRPr="00D35F7E">
        <w:rPr>
          <w:rFonts w:eastAsia="SimSun"/>
        </w:rPr>
        <w:t>–</w:t>
      </w:r>
      <w:r w:rsidRPr="00D35F7E">
        <w:rPr>
          <w:rFonts w:eastAsia="SimSun"/>
        </w:rPr>
        <w:tab/>
        <w:t>summary of contributions considered by the focus group;</w:t>
      </w:r>
    </w:p>
    <w:p w14:paraId="012315AF" w14:textId="77777777" w:rsidR="00D35F7E" w:rsidRPr="00D35F7E" w:rsidRDefault="00D35F7E" w:rsidP="00D35F7E">
      <w:pPr>
        <w:tabs>
          <w:tab w:val="clear" w:pos="1134"/>
          <w:tab w:val="clear" w:pos="1871"/>
          <w:tab w:val="clear" w:pos="2268"/>
          <w:tab w:val="left" w:pos="794"/>
          <w:tab w:val="left" w:pos="1191"/>
          <w:tab w:val="left" w:pos="1588"/>
          <w:tab w:val="left" w:pos="1985"/>
        </w:tabs>
        <w:spacing w:before="80"/>
        <w:ind w:left="794" w:hanging="794"/>
        <w:jc w:val="both"/>
        <w:rPr>
          <w:rFonts w:eastAsia="SimSun"/>
        </w:rPr>
      </w:pPr>
      <w:r w:rsidRPr="00D35F7E">
        <w:rPr>
          <w:rFonts w:eastAsia="SimSun"/>
        </w:rPr>
        <w:t>–</w:t>
      </w:r>
      <w:r w:rsidRPr="00D35F7E">
        <w:rPr>
          <w:rFonts w:eastAsia="SimSun"/>
        </w:rPr>
        <w:tab/>
        <w:t>list of attendees at all meetings held since the last progress report.</w:t>
      </w:r>
    </w:p>
    <w:p w14:paraId="3A039A57" w14:textId="77777777" w:rsidR="00D35F7E" w:rsidRPr="00D35F7E" w:rsidRDefault="00D35F7E" w:rsidP="00D35F7E">
      <w:pPr>
        <w:tabs>
          <w:tab w:val="clear" w:pos="1134"/>
          <w:tab w:val="clear" w:pos="1871"/>
          <w:tab w:val="clear" w:pos="2268"/>
          <w:tab w:val="left" w:pos="794"/>
          <w:tab w:val="left" w:pos="1191"/>
          <w:tab w:val="left" w:pos="1588"/>
          <w:tab w:val="left" w:pos="1985"/>
        </w:tabs>
        <w:jc w:val="both"/>
        <w:rPr>
          <w:rFonts w:eastAsia="SimSun"/>
        </w:rPr>
      </w:pPr>
      <w:r w:rsidRPr="00D35F7E">
        <w:rPr>
          <w:rFonts w:eastAsia="SimSun"/>
        </w:rPr>
        <w:t>The parent group chairman should keep TSAG advised of the progress of the focus group.</w:t>
      </w:r>
    </w:p>
    <w:p w14:paraId="3744C530" w14:textId="77777777" w:rsidR="00D35F7E" w:rsidRPr="00D35F7E" w:rsidRDefault="00D35F7E" w:rsidP="00D35F7E">
      <w:pPr>
        <w:keepNext/>
        <w:keepLines/>
        <w:tabs>
          <w:tab w:val="clear" w:pos="1134"/>
          <w:tab w:val="clear" w:pos="1871"/>
          <w:tab w:val="clear" w:pos="2268"/>
          <w:tab w:val="left" w:pos="794"/>
          <w:tab w:val="left" w:pos="1191"/>
          <w:tab w:val="left" w:pos="1588"/>
          <w:tab w:val="left" w:pos="1985"/>
        </w:tabs>
        <w:spacing w:before="360"/>
        <w:ind w:left="794" w:hanging="794"/>
        <w:outlineLvl w:val="0"/>
        <w:rPr>
          <w:rFonts w:eastAsia="SimSun"/>
          <w:b/>
        </w:rPr>
      </w:pPr>
      <w:bookmarkStart w:id="62" w:name="_Toc354057008"/>
      <w:bookmarkStart w:id="63" w:name="_Toc357063620"/>
      <w:bookmarkStart w:id="64" w:name="_Toc472065205"/>
      <w:r w:rsidRPr="00D35F7E">
        <w:rPr>
          <w:rFonts w:eastAsia="SimSun"/>
          <w:b/>
        </w:rPr>
        <w:lastRenderedPageBreak/>
        <w:t>12</w:t>
      </w:r>
      <w:r w:rsidRPr="00D35F7E">
        <w:rPr>
          <w:rFonts w:eastAsia="SimSun"/>
          <w:b/>
        </w:rPr>
        <w:tab/>
        <w:t>Meeting announcements</w:t>
      </w:r>
      <w:bookmarkEnd w:id="62"/>
      <w:bookmarkEnd w:id="63"/>
      <w:bookmarkEnd w:id="64"/>
    </w:p>
    <w:p w14:paraId="644D8F9D" w14:textId="77777777" w:rsidR="00D35F7E" w:rsidRPr="00D35F7E" w:rsidRDefault="00D35F7E" w:rsidP="00D35F7E">
      <w:pPr>
        <w:tabs>
          <w:tab w:val="clear" w:pos="1134"/>
          <w:tab w:val="clear" w:pos="1871"/>
          <w:tab w:val="clear" w:pos="2268"/>
          <w:tab w:val="left" w:pos="794"/>
          <w:tab w:val="left" w:pos="1191"/>
          <w:tab w:val="left" w:pos="1588"/>
          <w:tab w:val="left" w:pos="1985"/>
        </w:tabs>
        <w:jc w:val="both"/>
        <w:rPr>
          <w:rFonts w:eastAsia="SimSun"/>
        </w:rPr>
      </w:pPr>
      <w:r w:rsidRPr="00D35F7E">
        <w:rPr>
          <w:rFonts w:eastAsia="SimSun"/>
        </w:rPr>
        <w:t>The establishment of a focus group will be announced in cooperation with the parent group via ITU publications and other means, including communication with other organizations and/or experts, technical journals and the World Wide Web.</w:t>
      </w:r>
    </w:p>
    <w:p w14:paraId="0E8B5753" w14:textId="77777777" w:rsidR="00D35F7E" w:rsidRPr="00D35F7E" w:rsidRDefault="00D35F7E" w:rsidP="00D35F7E">
      <w:pPr>
        <w:tabs>
          <w:tab w:val="clear" w:pos="1134"/>
          <w:tab w:val="clear" w:pos="1871"/>
          <w:tab w:val="clear" w:pos="2268"/>
          <w:tab w:val="left" w:pos="794"/>
          <w:tab w:val="left" w:pos="1191"/>
          <w:tab w:val="left" w:pos="1588"/>
          <w:tab w:val="left" w:pos="1985"/>
        </w:tabs>
        <w:jc w:val="both"/>
        <w:rPr>
          <w:rFonts w:eastAsia="SimSun"/>
        </w:rPr>
      </w:pPr>
      <w:r w:rsidRPr="00D35F7E">
        <w:rPr>
          <w:rFonts w:eastAsia="SimSun"/>
        </w:rPr>
        <w:t>The first meeting of a focus group will be arranged by the parent group and the initially appointed chairman.</w:t>
      </w:r>
    </w:p>
    <w:p w14:paraId="12A1C41A" w14:textId="77777777" w:rsidR="00D35F7E" w:rsidRPr="00D35F7E" w:rsidRDefault="00D35F7E" w:rsidP="00D35F7E">
      <w:pPr>
        <w:tabs>
          <w:tab w:val="clear" w:pos="1134"/>
          <w:tab w:val="clear" w:pos="1871"/>
          <w:tab w:val="clear" w:pos="2268"/>
          <w:tab w:val="left" w:pos="794"/>
          <w:tab w:val="left" w:pos="1191"/>
          <w:tab w:val="left" w:pos="1588"/>
          <w:tab w:val="left" w:pos="1985"/>
        </w:tabs>
        <w:jc w:val="both"/>
        <w:rPr>
          <w:rFonts w:eastAsia="SimSun"/>
        </w:rPr>
      </w:pPr>
      <w:r w:rsidRPr="00D35F7E">
        <w:rPr>
          <w:rFonts w:eastAsia="SimSun"/>
        </w:rPr>
        <w:t>The schedule of subsequent meetings of a focus group will be decided by the focus group. The process of announcing meetings can be decided by the focus group and will be published at least six weeks in advance on the ITU website.</w:t>
      </w:r>
    </w:p>
    <w:p w14:paraId="62ECCEB8" w14:textId="77777777" w:rsidR="00D35F7E" w:rsidRPr="00D35F7E" w:rsidRDefault="00D35F7E" w:rsidP="00D35F7E">
      <w:pPr>
        <w:keepNext/>
        <w:keepLines/>
        <w:tabs>
          <w:tab w:val="clear" w:pos="1134"/>
          <w:tab w:val="clear" w:pos="1871"/>
          <w:tab w:val="clear" w:pos="2268"/>
          <w:tab w:val="left" w:pos="794"/>
          <w:tab w:val="left" w:pos="1191"/>
          <w:tab w:val="left" w:pos="1588"/>
          <w:tab w:val="left" w:pos="1985"/>
        </w:tabs>
        <w:spacing w:before="360"/>
        <w:ind w:left="794" w:hanging="794"/>
        <w:outlineLvl w:val="0"/>
        <w:rPr>
          <w:rFonts w:eastAsia="SimSun"/>
          <w:b/>
        </w:rPr>
      </w:pPr>
      <w:bookmarkStart w:id="65" w:name="_Toc354057009"/>
      <w:bookmarkStart w:id="66" w:name="_Toc357063621"/>
      <w:bookmarkStart w:id="67" w:name="_Toc472065206"/>
      <w:r w:rsidRPr="00D35F7E">
        <w:rPr>
          <w:rFonts w:eastAsia="SimSun"/>
          <w:b/>
        </w:rPr>
        <w:t>13</w:t>
      </w:r>
      <w:r w:rsidRPr="00D35F7E">
        <w:rPr>
          <w:rFonts w:eastAsia="SimSun"/>
          <w:b/>
        </w:rPr>
        <w:tab/>
        <w:t>Working guidelines</w:t>
      </w:r>
      <w:bookmarkEnd w:id="65"/>
      <w:bookmarkEnd w:id="66"/>
      <w:bookmarkEnd w:id="67"/>
    </w:p>
    <w:p w14:paraId="31C3484E" w14:textId="77777777" w:rsidR="00D35F7E" w:rsidRPr="00D35F7E" w:rsidRDefault="00D35F7E" w:rsidP="00D35F7E">
      <w:pPr>
        <w:tabs>
          <w:tab w:val="clear" w:pos="1134"/>
          <w:tab w:val="clear" w:pos="1871"/>
          <w:tab w:val="clear" w:pos="2268"/>
          <w:tab w:val="left" w:pos="794"/>
          <w:tab w:val="left" w:pos="1191"/>
          <w:tab w:val="left" w:pos="1588"/>
          <w:tab w:val="left" w:pos="1985"/>
        </w:tabs>
        <w:jc w:val="both"/>
        <w:rPr>
          <w:rFonts w:eastAsia="SimSun"/>
        </w:rPr>
      </w:pPr>
      <w:r w:rsidRPr="00D35F7E">
        <w:rPr>
          <w:rFonts w:eastAsia="SimSun"/>
        </w:rPr>
        <w:t>Focus groups may develop additional, internal working guidelines, as required.</w:t>
      </w:r>
    </w:p>
    <w:p w14:paraId="03C24FBB" w14:textId="77777777" w:rsidR="00D35F7E" w:rsidRPr="00D35F7E" w:rsidRDefault="00D35F7E" w:rsidP="00D35F7E">
      <w:pPr>
        <w:tabs>
          <w:tab w:val="clear" w:pos="1134"/>
          <w:tab w:val="clear" w:pos="1871"/>
          <w:tab w:val="clear" w:pos="2268"/>
          <w:tab w:val="left" w:pos="794"/>
          <w:tab w:val="left" w:pos="1191"/>
          <w:tab w:val="left" w:pos="1588"/>
          <w:tab w:val="left" w:pos="1985"/>
        </w:tabs>
        <w:jc w:val="both"/>
        <w:rPr>
          <w:rFonts w:eastAsia="SimSun"/>
        </w:rPr>
      </w:pPr>
    </w:p>
    <w:p w14:paraId="50796285" w14:textId="77777777" w:rsidR="00D35F7E" w:rsidRPr="00D35F7E" w:rsidRDefault="00D35F7E" w:rsidP="00D35F7E">
      <w:pPr>
        <w:keepNext/>
        <w:keepLines/>
        <w:tabs>
          <w:tab w:val="clear" w:pos="1134"/>
          <w:tab w:val="clear" w:pos="1871"/>
          <w:tab w:val="clear" w:pos="2268"/>
          <w:tab w:val="left" w:pos="794"/>
          <w:tab w:val="left" w:pos="1191"/>
          <w:tab w:val="left" w:pos="1588"/>
          <w:tab w:val="left" w:pos="1985"/>
        </w:tabs>
        <w:spacing w:before="360"/>
        <w:jc w:val="center"/>
        <w:rPr>
          <w:rFonts w:eastAsia="SimSun"/>
          <w:b/>
          <w:bCs/>
          <w:sz w:val="28"/>
        </w:rPr>
      </w:pPr>
      <w:r w:rsidRPr="00D35F7E">
        <w:rPr>
          <w:rFonts w:eastAsia="SimSun"/>
          <w:b/>
          <w:bCs/>
          <w:sz w:val="28"/>
        </w:rPr>
        <w:br w:type="page"/>
      </w:r>
    </w:p>
    <w:p w14:paraId="5BC55AE3" w14:textId="77777777" w:rsidR="00D35F7E" w:rsidRPr="00D35F7E" w:rsidRDefault="00D35F7E" w:rsidP="00D35F7E">
      <w:pPr>
        <w:keepNext/>
        <w:keepLines/>
        <w:tabs>
          <w:tab w:val="clear" w:pos="1134"/>
          <w:tab w:val="clear" w:pos="1871"/>
          <w:tab w:val="clear" w:pos="2268"/>
          <w:tab w:val="left" w:pos="794"/>
          <w:tab w:val="left" w:pos="1191"/>
          <w:tab w:val="left" w:pos="1588"/>
          <w:tab w:val="left" w:pos="1985"/>
        </w:tabs>
        <w:spacing w:before="720"/>
        <w:jc w:val="center"/>
        <w:outlineLvl w:val="0"/>
        <w:rPr>
          <w:rFonts w:eastAsia="SimSun"/>
          <w:b/>
          <w:sz w:val="28"/>
        </w:rPr>
      </w:pPr>
      <w:bookmarkStart w:id="68" w:name="_Toc472065207"/>
      <w:r w:rsidRPr="00D35F7E">
        <w:rPr>
          <w:rFonts w:eastAsia="SimSun"/>
          <w:b/>
          <w:sz w:val="28"/>
        </w:rPr>
        <w:lastRenderedPageBreak/>
        <w:t xml:space="preserve">Appendix I </w:t>
      </w:r>
      <w:r w:rsidRPr="00D35F7E">
        <w:rPr>
          <w:rFonts w:eastAsia="SimSun"/>
          <w:b/>
          <w:sz w:val="28"/>
        </w:rPr>
        <w:br/>
      </w:r>
      <w:r w:rsidRPr="00D35F7E">
        <w:rPr>
          <w:rFonts w:eastAsia="SimSun"/>
          <w:b/>
          <w:sz w:val="28"/>
        </w:rPr>
        <w:br/>
        <w:t xml:space="preserve">Guidelines for the efficient transfer of focus group </w:t>
      </w:r>
      <w:r w:rsidRPr="00D35F7E">
        <w:rPr>
          <w:rFonts w:eastAsia="SimSun"/>
          <w:b/>
          <w:sz w:val="28"/>
        </w:rPr>
        <w:br/>
        <w:t>deliverables to its parent group</w:t>
      </w:r>
      <w:bookmarkEnd w:id="68"/>
    </w:p>
    <w:p w14:paraId="3D3C96C0" w14:textId="77777777" w:rsidR="00D35F7E" w:rsidRPr="00D35F7E" w:rsidRDefault="00D35F7E" w:rsidP="00D35F7E">
      <w:pPr>
        <w:tabs>
          <w:tab w:val="clear" w:pos="1134"/>
          <w:tab w:val="clear" w:pos="1871"/>
          <w:tab w:val="clear" w:pos="2268"/>
          <w:tab w:val="left" w:pos="794"/>
          <w:tab w:val="left" w:pos="1191"/>
          <w:tab w:val="left" w:pos="1588"/>
          <w:tab w:val="left" w:pos="1985"/>
        </w:tabs>
        <w:jc w:val="center"/>
        <w:rPr>
          <w:rFonts w:eastAsia="SimSun"/>
        </w:rPr>
      </w:pPr>
      <w:r w:rsidRPr="00D35F7E">
        <w:rPr>
          <w:rFonts w:eastAsia="SimSun"/>
        </w:rPr>
        <w:t>(This appendix does not form an integral part of this Recommendation.)</w:t>
      </w:r>
    </w:p>
    <w:p w14:paraId="587006E2" w14:textId="77777777" w:rsidR="00D35F7E" w:rsidRPr="00D35F7E" w:rsidRDefault="00D35F7E" w:rsidP="00D35F7E">
      <w:pPr>
        <w:keepNext/>
        <w:keepLines/>
        <w:tabs>
          <w:tab w:val="clear" w:pos="1134"/>
          <w:tab w:val="clear" w:pos="1871"/>
          <w:tab w:val="clear" w:pos="2268"/>
          <w:tab w:val="left" w:pos="794"/>
          <w:tab w:val="left" w:pos="1191"/>
          <w:tab w:val="left" w:pos="1588"/>
          <w:tab w:val="left" w:pos="1985"/>
        </w:tabs>
        <w:spacing w:before="240"/>
        <w:ind w:left="794" w:hanging="794"/>
        <w:outlineLvl w:val="1"/>
        <w:rPr>
          <w:rFonts w:eastAsia="SimSun"/>
          <w:b/>
        </w:rPr>
      </w:pPr>
      <w:bookmarkStart w:id="69" w:name="_Toc425335228"/>
      <w:bookmarkStart w:id="70" w:name="_Toc472065208"/>
      <w:r w:rsidRPr="00D35F7E">
        <w:rPr>
          <w:rFonts w:eastAsia="SimSun"/>
          <w:b/>
        </w:rPr>
        <w:t>I.1</w:t>
      </w:r>
      <w:r w:rsidRPr="00D35F7E">
        <w:rPr>
          <w:rFonts w:eastAsia="SimSun"/>
          <w:b/>
        </w:rPr>
        <w:tab/>
        <w:t>Scope</w:t>
      </w:r>
      <w:bookmarkEnd w:id="69"/>
      <w:bookmarkEnd w:id="70"/>
      <w:r w:rsidRPr="00D35F7E">
        <w:rPr>
          <w:rFonts w:eastAsia="SimSun"/>
          <w:b/>
        </w:rPr>
        <w:t xml:space="preserve"> </w:t>
      </w:r>
    </w:p>
    <w:p w14:paraId="5CC502B6" w14:textId="77777777" w:rsidR="00D35F7E" w:rsidRPr="00D35F7E" w:rsidRDefault="00D35F7E" w:rsidP="00D35F7E">
      <w:pPr>
        <w:tabs>
          <w:tab w:val="clear" w:pos="1134"/>
          <w:tab w:val="clear" w:pos="1871"/>
          <w:tab w:val="clear" w:pos="2268"/>
          <w:tab w:val="left" w:pos="794"/>
          <w:tab w:val="left" w:pos="1191"/>
          <w:tab w:val="left" w:pos="1588"/>
          <w:tab w:val="left" w:pos="1985"/>
        </w:tabs>
        <w:jc w:val="both"/>
        <w:rPr>
          <w:rFonts w:eastAsia="SimSun"/>
        </w:rPr>
      </w:pPr>
      <w:r w:rsidRPr="00D35F7E">
        <w:rPr>
          <w:rFonts w:eastAsia="SimSun"/>
        </w:rPr>
        <w:t>The guidelines in this appendix are intended to facilitate the efficient transfer of deliverables from focus groups (FGs) aimed at being base material for the development of draft ITU-T Recommendations or Supplements.</w:t>
      </w:r>
    </w:p>
    <w:p w14:paraId="0D05EE91" w14:textId="77777777" w:rsidR="00D35F7E" w:rsidRPr="00D35F7E" w:rsidRDefault="00D35F7E" w:rsidP="00D35F7E">
      <w:pPr>
        <w:tabs>
          <w:tab w:val="clear" w:pos="1134"/>
          <w:tab w:val="clear" w:pos="1871"/>
          <w:tab w:val="clear" w:pos="2268"/>
          <w:tab w:val="left" w:pos="794"/>
          <w:tab w:val="left" w:pos="1191"/>
          <w:tab w:val="left" w:pos="1588"/>
          <w:tab w:val="left" w:pos="1985"/>
        </w:tabs>
        <w:jc w:val="both"/>
        <w:rPr>
          <w:rFonts w:eastAsia="SimSun"/>
        </w:rPr>
      </w:pPr>
      <w:r w:rsidRPr="00D35F7E">
        <w:rPr>
          <w:rFonts w:eastAsia="SimSun"/>
        </w:rPr>
        <w:t>Focus groups are a flexible tool for progressing new work. According to the core text of this Recommendation, focus group deliverables can be in the form of technical specifications, reports on standards gap analysis results or base material for the development of draft Recommendations.</w:t>
      </w:r>
    </w:p>
    <w:p w14:paraId="379DDA1D" w14:textId="77777777" w:rsidR="00D35F7E" w:rsidRPr="00D35F7E" w:rsidRDefault="00D35F7E" w:rsidP="00D35F7E">
      <w:pPr>
        <w:tabs>
          <w:tab w:val="clear" w:pos="1134"/>
          <w:tab w:val="clear" w:pos="1871"/>
          <w:tab w:val="clear" w:pos="2268"/>
          <w:tab w:val="left" w:pos="794"/>
          <w:tab w:val="left" w:pos="1191"/>
          <w:tab w:val="left" w:pos="1588"/>
          <w:tab w:val="left" w:pos="1985"/>
        </w:tabs>
        <w:jc w:val="both"/>
        <w:rPr>
          <w:rFonts w:eastAsia="SimSun"/>
        </w:rPr>
      </w:pPr>
      <w:r w:rsidRPr="00D35F7E">
        <w:rPr>
          <w:rFonts w:eastAsia="SimSun"/>
        </w:rPr>
        <w:t>Such flexibility may allow focus groups to develop a wide range of deliverables with the involvement of external stakeholders. However, this flexibility can sometimes be a shortcoming, as their deliverables may not be structured or contain material ready to be used as specifications, or their development is not sufficiently coordinated with the parent group to ensure a speedy handling at study groups, after completion of the deliverables by focus groups.</w:t>
      </w:r>
    </w:p>
    <w:p w14:paraId="3DC54F2C" w14:textId="77777777" w:rsidR="00D35F7E" w:rsidRPr="00D35F7E" w:rsidRDefault="00D35F7E" w:rsidP="00D35F7E">
      <w:pPr>
        <w:keepNext/>
        <w:keepLines/>
        <w:tabs>
          <w:tab w:val="clear" w:pos="1134"/>
          <w:tab w:val="clear" w:pos="1871"/>
          <w:tab w:val="clear" w:pos="2268"/>
          <w:tab w:val="left" w:pos="794"/>
          <w:tab w:val="left" w:pos="1191"/>
          <w:tab w:val="left" w:pos="1588"/>
          <w:tab w:val="left" w:pos="1985"/>
        </w:tabs>
        <w:spacing w:before="240"/>
        <w:ind w:left="794" w:hanging="794"/>
        <w:outlineLvl w:val="1"/>
        <w:rPr>
          <w:rFonts w:eastAsia="SimSun"/>
          <w:b/>
        </w:rPr>
      </w:pPr>
      <w:bookmarkStart w:id="71" w:name="_Toc425335229"/>
      <w:bookmarkStart w:id="72" w:name="_Toc472065209"/>
      <w:r w:rsidRPr="00D35F7E">
        <w:rPr>
          <w:rFonts w:eastAsia="SimSun"/>
          <w:b/>
        </w:rPr>
        <w:t>I.2</w:t>
      </w:r>
      <w:r w:rsidRPr="00D35F7E">
        <w:rPr>
          <w:rFonts w:eastAsia="SimSun"/>
          <w:b/>
        </w:rPr>
        <w:tab/>
        <w:t>Streamlining the transfer of deliverables by focus groups and their approval by study groups</w:t>
      </w:r>
      <w:bookmarkEnd w:id="71"/>
      <w:bookmarkEnd w:id="72"/>
    </w:p>
    <w:p w14:paraId="557B0D25" w14:textId="77777777" w:rsidR="00D35F7E" w:rsidRPr="00D35F7E" w:rsidRDefault="00D35F7E" w:rsidP="00D35F7E">
      <w:pPr>
        <w:tabs>
          <w:tab w:val="clear" w:pos="1134"/>
          <w:tab w:val="clear" w:pos="1871"/>
          <w:tab w:val="clear" w:pos="2268"/>
          <w:tab w:val="left" w:pos="794"/>
          <w:tab w:val="left" w:pos="1191"/>
          <w:tab w:val="left" w:pos="1588"/>
          <w:tab w:val="left" w:pos="1985"/>
        </w:tabs>
        <w:jc w:val="both"/>
        <w:rPr>
          <w:rFonts w:eastAsia="SimSun"/>
        </w:rPr>
      </w:pPr>
      <w:r w:rsidRPr="00D35F7E">
        <w:rPr>
          <w:rFonts w:eastAsia="SimSun"/>
        </w:rPr>
        <w:t>The following streamlining guidance is provided:</w:t>
      </w:r>
    </w:p>
    <w:p w14:paraId="6CB42D30" w14:textId="77777777" w:rsidR="00D35F7E" w:rsidRPr="00D35F7E" w:rsidRDefault="00D35F7E" w:rsidP="00D35F7E">
      <w:pPr>
        <w:tabs>
          <w:tab w:val="clear" w:pos="1134"/>
          <w:tab w:val="clear" w:pos="1871"/>
          <w:tab w:val="clear" w:pos="2268"/>
          <w:tab w:val="left" w:pos="794"/>
          <w:tab w:val="left" w:pos="1191"/>
          <w:tab w:val="left" w:pos="1588"/>
          <w:tab w:val="left" w:pos="1985"/>
        </w:tabs>
        <w:spacing w:before="80"/>
        <w:jc w:val="both"/>
        <w:rPr>
          <w:rFonts w:eastAsia="SimSun"/>
          <w:sz w:val="22"/>
        </w:rPr>
      </w:pPr>
      <w:r w:rsidRPr="00D35F7E">
        <w:rPr>
          <w:rFonts w:eastAsia="SimSun"/>
          <w:sz w:val="22"/>
        </w:rPr>
        <w:t xml:space="preserve">NOTE 1 – It should be noted that not all focus groups aim at producing base material for the development of draft Recommendations or Supplements. In many cases, it is acceptable that a focus group will produce other types of deliverables – such as ex ante standardization studies, roadmaps and gap analyses. </w:t>
      </w:r>
    </w:p>
    <w:p w14:paraId="57368817" w14:textId="77777777" w:rsidR="00D35F7E" w:rsidRPr="00D35F7E" w:rsidRDefault="00D35F7E" w:rsidP="00D35F7E">
      <w:pPr>
        <w:tabs>
          <w:tab w:val="clear" w:pos="1134"/>
          <w:tab w:val="clear" w:pos="1871"/>
          <w:tab w:val="clear" w:pos="2268"/>
          <w:tab w:val="left" w:pos="794"/>
          <w:tab w:val="left" w:pos="1191"/>
          <w:tab w:val="left" w:pos="1588"/>
          <w:tab w:val="left" w:pos="1985"/>
        </w:tabs>
        <w:spacing w:before="80"/>
        <w:ind w:left="794" w:hanging="794"/>
        <w:jc w:val="both"/>
        <w:rPr>
          <w:rFonts w:eastAsia="SimSun"/>
        </w:rPr>
      </w:pPr>
      <w:r w:rsidRPr="00D35F7E">
        <w:rPr>
          <w:rFonts w:eastAsia="SimSun"/>
        </w:rPr>
        <w:t>1)</w:t>
      </w:r>
      <w:r w:rsidRPr="00D35F7E">
        <w:rPr>
          <w:rFonts w:eastAsia="SimSun"/>
        </w:rPr>
        <w:tab/>
        <w:t>ITU-T focus groups should be created with terms of reference and working guidelines that clearly indicate the expected deliverables to be developed, including, but not limited to, formatted base material for the Study Group's development and approval of a draft ITU-T Recommendation or Supplement.</w:t>
      </w:r>
    </w:p>
    <w:p w14:paraId="620FCBB8" w14:textId="77777777" w:rsidR="00D35F7E" w:rsidRPr="00D35F7E" w:rsidRDefault="00D35F7E" w:rsidP="00D35F7E">
      <w:pPr>
        <w:tabs>
          <w:tab w:val="clear" w:pos="1134"/>
          <w:tab w:val="clear" w:pos="1871"/>
          <w:tab w:val="clear" w:pos="2268"/>
          <w:tab w:val="left" w:pos="794"/>
          <w:tab w:val="left" w:pos="1191"/>
          <w:tab w:val="left" w:pos="1588"/>
          <w:tab w:val="left" w:pos="1985"/>
        </w:tabs>
        <w:spacing w:before="80"/>
        <w:ind w:left="794" w:hanging="794"/>
        <w:jc w:val="both"/>
        <w:rPr>
          <w:rFonts w:eastAsia="SimSun"/>
        </w:rPr>
      </w:pPr>
      <w:r w:rsidRPr="00D35F7E">
        <w:rPr>
          <w:rFonts w:eastAsia="SimSun"/>
        </w:rPr>
        <w:t>2)</w:t>
      </w:r>
      <w:r w:rsidRPr="00D35F7E">
        <w:rPr>
          <w:rFonts w:eastAsia="SimSun"/>
        </w:rPr>
        <w:tab/>
        <w:t>Where appropriate, deliverables of a focus group should be prepared and formatted in a manner that facilitates their development and adoption by the parent group into draft Recommendations or Supplements (e.g., base material formatted in the structure of an ITU</w:t>
      </w:r>
      <w:r w:rsidRPr="00D35F7E">
        <w:rPr>
          <w:rFonts w:eastAsia="SimSun"/>
        </w:rPr>
        <w:noBreakHyphen/>
        <w:t>T Recommendation).</w:t>
      </w:r>
    </w:p>
    <w:p w14:paraId="13074B3B" w14:textId="77777777" w:rsidR="00D35F7E" w:rsidRPr="00D35F7E" w:rsidRDefault="00D35F7E" w:rsidP="00D35F7E">
      <w:pPr>
        <w:tabs>
          <w:tab w:val="clear" w:pos="1134"/>
          <w:tab w:val="clear" w:pos="1871"/>
          <w:tab w:val="clear" w:pos="2268"/>
          <w:tab w:val="left" w:pos="794"/>
          <w:tab w:val="left" w:pos="1191"/>
          <w:tab w:val="left" w:pos="1588"/>
          <w:tab w:val="left" w:pos="1985"/>
        </w:tabs>
        <w:spacing w:before="80"/>
        <w:ind w:left="794" w:hanging="794"/>
        <w:jc w:val="both"/>
        <w:rPr>
          <w:rFonts w:eastAsia="SimSun"/>
        </w:rPr>
      </w:pPr>
      <w:r w:rsidRPr="00D35F7E">
        <w:rPr>
          <w:rFonts w:eastAsia="SimSun"/>
        </w:rPr>
        <w:t>3)</w:t>
      </w:r>
      <w:r w:rsidRPr="00D35F7E">
        <w:rPr>
          <w:rFonts w:eastAsia="SimSun"/>
        </w:rPr>
        <w:tab/>
        <w:t>Where appropriate and necessary, the parent group of the focus group should provide coordination for the timely transfer of focus group deliverable(s) to the appropriate study group(s). This is expected to be required especially in instances where the deliverable(s) of a focus group has an unclear destination study group or multiple destination study groups.</w:t>
      </w:r>
    </w:p>
    <w:p w14:paraId="19DDD3CD" w14:textId="77777777" w:rsidR="00D35F7E" w:rsidRPr="00D35F7E" w:rsidRDefault="00D35F7E" w:rsidP="00D35F7E">
      <w:pPr>
        <w:tabs>
          <w:tab w:val="clear" w:pos="1134"/>
          <w:tab w:val="clear" w:pos="1871"/>
          <w:tab w:val="clear" w:pos="2268"/>
          <w:tab w:val="left" w:pos="794"/>
          <w:tab w:val="left" w:pos="1191"/>
          <w:tab w:val="left" w:pos="1588"/>
          <w:tab w:val="left" w:pos="1985"/>
        </w:tabs>
        <w:spacing w:before="80"/>
        <w:ind w:left="794" w:hanging="794"/>
        <w:jc w:val="both"/>
        <w:rPr>
          <w:rFonts w:eastAsia="SimSun"/>
        </w:rPr>
      </w:pPr>
      <w:r w:rsidRPr="00D35F7E">
        <w:rPr>
          <w:rFonts w:eastAsia="SimSun"/>
        </w:rPr>
        <w:t>4)</w:t>
      </w:r>
      <w:r w:rsidRPr="00D35F7E">
        <w:rPr>
          <w:rFonts w:eastAsia="SimSun"/>
        </w:rPr>
        <w:tab/>
        <w:t>Experts leading the work within a focus group</w:t>
      </w:r>
      <w:r w:rsidRPr="00D35F7E" w:rsidDel="008F5F6E">
        <w:rPr>
          <w:rFonts w:eastAsia="SimSun"/>
        </w:rPr>
        <w:t xml:space="preserve"> </w:t>
      </w:r>
      <w:r w:rsidRPr="00D35F7E">
        <w:rPr>
          <w:rFonts w:eastAsia="SimSun"/>
        </w:rPr>
        <w:t>should have experience in developing ITU-T Recommendations or Supplements. Additionally, training should be provided to the focus group management and participants on the ITU-T working methods.</w:t>
      </w:r>
    </w:p>
    <w:p w14:paraId="6E13303E" w14:textId="77777777" w:rsidR="00D35F7E" w:rsidRPr="00D35F7E" w:rsidRDefault="00D35F7E" w:rsidP="00D35F7E">
      <w:pPr>
        <w:tabs>
          <w:tab w:val="clear" w:pos="1134"/>
          <w:tab w:val="clear" w:pos="1871"/>
          <w:tab w:val="clear" w:pos="2268"/>
          <w:tab w:val="left" w:pos="794"/>
          <w:tab w:val="left" w:pos="1191"/>
          <w:tab w:val="left" w:pos="1588"/>
          <w:tab w:val="left" w:pos="1985"/>
        </w:tabs>
        <w:spacing w:before="80"/>
        <w:ind w:left="794" w:hanging="794"/>
        <w:jc w:val="both"/>
        <w:rPr>
          <w:rFonts w:eastAsia="SimSun"/>
        </w:rPr>
      </w:pPr>
      <w:r w:rsidRPr="00D35F7E">
        <w:rPr>
          <w:rFonts w:eastAsia="SimSun"/>
        </w:rPr>
        <w:t>5)</w:t>
      </w:r>
      <w:r w:rsidRPr="00D35F7E">
        <w:rPr>
          <w:rFonts w:eastAsia="SimSun"/>
        </w:rPr>
        <w:tab/>
        <w:t xml:space="preserve">Focus group deliverables aimed as future ITU-T Recommendations or Supplements should follow the </w:t>
      </w:r>
      <w:r w:rsidRPr="00D35F7E">
        <w:rPr>
          <w:rFonts w:eastAsia="SimSun"/>
          <w:i/>
        </w:rPr>
        <w:t>Author's Guide for drafting ITU-T Recommendations</w:t>
      </w:r>
      <w:r w:rsidRPr="00D35F7E">
        <w:rPr>
          <w:rFonts w:eastAsia="SimSun"/>
        </w:rPr>
        <w:t xml:space="preserve"> and their content must have content that is expected for ITU-T Recommendations or Supplements. </w:t>
      </w:r>
    </w:p>
    <w:p w14:paraId="712EB361" w14:textId="77777777" w:rsidR="00D35F7E" w:rsidRPr="00D35F7E" w:rsidRDefault="00D35F7E" w:rsidP="00D35F7E">
      <w:pPr>
        <w:tabs>
          <w:tab w:val="clear" w:pos="1134"/>
          <w:tab w:val="clear" w:pos="1871"/>
          <w:tab w:val="clear" w:pos="2268"/>
          <w:tab w:val="left" w:pos="794"/>
          <w:tab w:val="left" w:pos="1191"/>
          <w:tab w:val="left" w:pos="1588"/>
          <w:tab w:val="left" w:pos="1985"/>
        </w:tabs>
        <w:spacing w:before="80"/>
        <w:ind w:left="794" w:hanging="794"/>
        <w:jc w:val="both"/>
        <w:rPr>
          <w:rFonts w:eastAsia="SimSun"/>
          <w:sz w:val="22"/>
        </w:rPr>
      </w:pPr>
      <w:r w:rsidRPr="00D35F7E">
        <w:rPr>
          <w:rFonts w:eastAsia="SimSun"/>
          <w:sz w:val="22"/>
        </w:rPr>
        <w:tab/>
        <w:t xml:space="preserve">NOTE 2 – The </w:t>
      </w:r>
      <w:r w:rsidRPr="00D35F7E">
        <w:rPr>
          <w:rFonts w:eastAsia="SimSun"/>
          <w:i/>
          <w:sz w:val="22"/>
        </w:rPr>
        <w:t>Author's Guide for drafting ITU-T Recommendations</w:t>
      </w:r>
      <w:r w:rsidRPr="00D35F7E">
        <w:rPr>
          <w:rFonts w:eastAsia="SimSun"/>
          <w:sz w:val="22"/>
        </w:rPr>
        <w:t xml:space="preserve"> can be found in the ITU website at </w:t>
      </w:r>
      <w:hyperlink r:id="rId11" w:history="1">
        <w:r w:rsidRPr="00D35F7E">
          <w:rPr>
            <w:rFonts w:eastAsia="SimSun"/>
            <w:color w:val="0000FF"/>
            <w:sz w:val="22"/>
            <w:szCs w:val="22"/>
            <w:u w:val="single"/>
          </w:rPr>
          <w:t>http://itu.int/go/trecauthguide</w:t>
        </w:r>
      </w:hyperlink>
      <w:r w:rsidRPr="00D35F7E">
        <w:rPr>
          <w:rFonts w:eastAsia="SimSun"/>
          <w:sz w:val="22"/>
        </w:rPr>
        <w:t>.</w:t>
      </w:r>
    </w:p>
    <w:p w14:paraId="27A48FFE" w14:textId="77777777" w:rsidR="00D35F7E" w:rsidRPr="00D35F7E" w:rsidRDefault="00D35F7E" w:rsidP="00D35F7E">
      <w:pPr>
        <w:keepNext/>
        <w:keepLines/>
        <w:tabs>
          <w:tab w:val="clear" w:pos="1134"/>
          <w:tab w:val="clear" w:pos="1871"/>
          <w:tab w:val="clear" w:pos="2268"/>
          <w:tab w:val="left" w:pos="794"/>
          <w:tab w:val="left" w:pos="1191"/>
          <w:tab w:val="left" w:pos="1588"/>
          <w:tab w:val="left" w:pos="1985"/>
        </w:tabs>
        <w:spacing w:before="80"/>
        <w:ind w:left="794" w:hanging="794"/>
        <w:jc w:val="both"/>
        <w:rPr>
          <w:rFonts w:eastAsia="SimSun"/>
        </w:rPr>
      </w:pPr>
      <w:r w:rsidRPr="00D35F7E">
        <w:rPr>
          <w:rFonts w:eastAsia="SimSun"/>
        </w:rPr>
        <w:lastRenderedPageBreak/>
        <w:t>6)</w:t>
      </w:r>
      <w:r w:rsidRPr="00D35F7E">
        <w:rPr>
          <w:rFonts w:eastAsia="SimSun"/>
        </w:rPr>
        <w:tab/>
        <w:t>Drafts of focus group deliverables aimed as future ITU-T Recommendations or Supplements should be shared with the parent group on a regular basis. When focus group deliverables aimed as future ITU-T Recommendations or Supplements would fall under the responsibility of different study groups, the focus group should share their deliverables with the relevant groups as soon as possible.</w:t>
      </w:r>
    </w:p>
    <w:p w14:paraId="6F34D192" w14:textId="77777777" w:rsidR="00D35F7E" w:rsidRPr="00D35F7E" w:rsidRDefault="00D35F7E" w:rsidP="00D35F7E">
      <w:pPr>
        <w:tabs>
          <w:tab w:val="clear" w:pos="1134"/>
          <w:tab w:val="clear" w:pos="1871"/>
          <w:tab w:val="clear" w:pos="2268"/>
          <w:tab w:val="left" w:pos="794"/>
          <w:tab w:val="left" w:pos="1191"/>
          <w:tab w:val="left" w:pos="1588"/>
          <w:tab w:val="left" w:pos="1985"/>
        </w:tabs>
        <w:spacing w:before="80"/>
        <w:ind w:left="794" w:hanging="794"/>
        <w:jc w:val="both"/>
        <w:rPr>
          <w:rFonts w:eastAsia="SimSun"/>
        </w:rPr>
      </w:pPr>
      <w:r w:rsidRPr="00D35F7E">
        <w:rPr>
          <w:rFonts w:eastAsia="SimSun"/>
        </w:rPr>
        <w:t>7)</w:t>
      </w:r>
      <w:r w:rsidRPr="00D35F7E">
        <w:rPr>
          <w:rFonts w:eastAsia="SimSun"/>
        </w:rPr>
        <w:tab/>
        <w:t>Once mature, focus group deliverables aimed as future ITU-T Recommendations or Supplements are approved by the focus group for transmission to the parent group for action.</w:t>
      </w:r>
    </w:p>
    <w:p w14:paraId="5858C71F" w14:textId="77777777" w:rsidR="00D35F7E" w:rsidRPr="00D35F7E" w:rsidRDefault="00D35F7E" w:rsidP="00D35F7E">
      <w:pPr>
        <w:tabs>
          <w:tab w:val="clear" w:pos="1134"/>
          <w:tab w:val="clear" w:pos="1871"/>
          <w:tab w:val="clear" w:pos="2268"/>
        </w:tabs>
        <w:overflowPunct/>
        <w:spacing w:before="0"/>
        <w:textAlignment w:val="auto"/>
        <w:rPr>
          <w:rFonts w:eastAsia="MS Mincho"/>
          <w:szCs w:val="24"/>
          <w:lang w:val="en-US" w:eastAsia="ja-JP"/>
        </w:rPr>
      </w:pPr>
    </w:p>
    <w:sectPr w:rsidR="00D35F7E" w:rsidRPr="00D35F7E" w:rsidSect="00B92C2B">
      <w:headerReference w:type="even" r:id="rId12"/>
      <w:headerReference w:type="default" r:id="rId13"/>
      <w:footerReference w:type="even" r:id="rId14"/>
      <w:footerReference w:type="default" r:id="rId15"/>
      <w:headerReference w:type="first" r:id="rId16"/>
      <w:footerReference w:type="first" r:id="rId17"/>
      <w:pgSz w:w="11907" w:h="16840" w:code="9"/>
      <w:pgMar w:top="1152" w:right="1296" w:bottom="1296"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29948" w14:textId="77777777" w:rsidR="00551B3B" w:rsidRDefault="00551B3B">
      <w:r>
        <w:separator/>
      </w:r>
    </w:p>
  </w:endnote>
  <w:endnote w:type="continuationSeparator" w:id="0">
    <w:p w14:paraId="6C4D7617" w14:textId="77777777" w:rsidR="00551B3B" w:rsidRDefault="00551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BatangChe">
    <w:altName w:val="Malgun Gothic"/>
    <w:charset w:val="81"/>
    <w:family w:val="roman"/>
    <w:pitch w:val="fixed"/>
    <w:sig w:usb0="B00002AF" w:usb1="69D77CFB" w:usb2="00000030" w:usb3="00000000" w:csb0="0008009F" w:csb1="00000000"/>
  </w:font>
  <w:font w:name="FangSong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79DA7" w14:textId="77777777" w:rsidR="00E45D05" w:rsidRDefault="00E45D05">
    <w:pPr>
      <w:framePr w:wrap="around" w:vAnchor="text" w:hAnchor="margin" w:xAlign="right" w:y="1"/>
    </w:pPr>
    <w:r>
      <w:fldChar w:fldCharType="begin"/>
    </w:r>
    <w:r>
      <w:instrText xml:space="preserve">PAGE  </w:instrText>
    </w:r>
    <w:r>
      <w:fldChar w:fldCharType="end"/>
    </w:r>
  </w:p>
  <w:p w14:paraId="6A47BEF2" w14:textId="6C6BF2E2"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60D05">
      <w:rPr>
        <w:noProof/>
        <w:lang w:val="en-US"/>
      </w:rPr>
      <w:t>E:\Dropbox\ProposalSharing\WTSA-16\Template\WTSA16-E.docx</w:t>
    </w:r>
    <w:r>
      <w:fldChar w:fldCharType="end"/>
    </w:r>
    <w:r w:rsidRPr="0041348E">
      <w:rPr>
        <w:lang w:val="en-US"/>
      </w:rPr>
      <w:tab/>
    </w:r>
    <w:r>
      <w:fldChar w:fldCharType="begin"/>
    </w:r>
    <w:r>
      <w:instrText xml:space="preserve"> SAVEDATE \@ DD.MM.YY </w:instrText>
    </w:r>
    <w:r>
      <w:fldChar w:fldCharType="separate"/>
    </w:r>
    <w:r w:rsidR="00F40AF0">
      <w:rPr>
        <w:noProof/>
      </w:rPr>
      <w:t>19.11.20</w:t>
    </w:r>
    <w:r>
      <w:fldChar w:fldCharType="end"/>
    </w:r>
    <w:r w:rsidRPr="0041348E">
      <w:rPr>
        <w:lang w:val="en-US"/>
      </w:rPr>
      <w:tab/>
    </w:r>
    <w:r>
      <w:fldChar w:fldCharType="begin"/>
    </w:r>
    <w:r>
      <w:instrText xml:space="preserve"> PRINTDATE \@ DD.MM.YY </w:instrText>
    </w:r>
    <w:r>
      <w:fldChar w:fldCharType="separate"/>
    </w:r>
    <w:r w:rsidR="00F60D05">
      <w:rPr>
        <w:noProof/>
      </w:rPr>
      <w:t>06.06.16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E26E9" w14:textId="3B7F3BA8" w:rsidR="00B92C2B" w:rsidRPr="00EF0011" w:rsidRDefault="00B92C2B" w:rsidP="00B92C2B">
    <w:pPr>
      <w:pStyle w:val="Footer"/>
      <w:tabs>
        <w:tab w:val="clear" w:pos="5954"/>
        <w:tab w:val="clear" w:pos="9639"/>
      </w:tabs>
      <w:rPr>
        <w:caps w:val="0"/>
        <w:sz w:val="24"/>
        <w:szCs w:val="24"/>
        <w:lang w:val="en-US"/>
      </w:rPr>
    </w:pPr>
    <w:r w:rsidRPr="00EF0011">
      <w:rPr>
        <w:caps w:val="0"/>
        <w:sz w:val="24"/>
        <w:szCs w:val="24"/>
        <w:lang w:val="en-US"/>
      </w:rPr>
      <w:t>APT WTSA20-</w:t>
    </w:r>
    <w:r w:rsidR="00AD142C">
      <w:rPr>
        <w:caps w:val="0"/>
        <w:sz w:val="24"/>
        <w:szCs w:val="24"/>
        <w:lang w:val="en-US"/>
      </w:rPr>
      <w:t>4</w:t>
    </w:r>
    <w:r w:rsidRPr="00EF0011">
      <w:rPr>
        <w:caps w:val="0"/>
        <w:sz w:val="24"/>
        <w:szCs w:val="24"/>
        <w:lang w:val="en-US"/>
      </w:rPr>
      <w:t>/</w:t>
    </w:r>
    <w:r w:rsidR="00B211FC">
      <w:rPr>
        <w:caps w:val="0"/>
        <w:sz w:val="24"/>
        <w:szCs w:val="24"/>
        <w:lang w:val="en-US"/>
      </w:rPr>
      <w:t>OUT-09</w:t>
    </w:r>
    <w:r w:rsidR="00AD142C">
      <w:rPr>
        <w:caps w:val="0"/>
        <w:sz w:val="24"/>
        <w:szCs w:val="24"/>
        <w:lang w:val="en-US"/>
      </w:rPr>
      <w:tab/>
    </w:r>
    <w:r w:rsidRPr="00EF0011">
      <w:rPr>
        <w:caps w:val="0"/>
        <w:sz w:val="24"/>
        <w:szCs w:val="24"/>
        <w:lang w:val="en-US"/>
      </w:rPr>
      <w:tab/>
    </w:r>
    <w:r w:rsidRPr="00EF0011">
      <w:rPr>
        <w:caps w:val="0"/>
        <w:sz w:val="24"/>
        <w:szCs w:val="24"/>
        <w:lang w:val="en-US"/>
      </w:rPr>
      <w:tab/>
    </w:r>
    <w:r w:rsidRPr="00EF0011">
      <w:rPr>
        <w:caps w:val="0"/>
        <w:sz w:val="24"/>
        <w:szCs w:val="24"/>
        <w:lang w:val="en-US"/>
      </w:rPr>
      <w:tab/>
    </w:r>
    <w:r w:rsidRPr="00EF0011">
      <w:rPr>
        <w:caps w:val="0"/>
        <w:sz w:val="24"/>
        <w:szCs w:val="24"/>
        <w:lang w:val="en-US"/>
      </w:rPr>
      <w:tab/>
    </w:r>
    <w:r w:rsidRPr="00EF0011">
      <w:rPr>
        <w:caps w:val="0"/>
        <w:sz w:val="24"/>
        <w:szCs w:val="24"/>
        <w:lang w:val="en-US"/>
      </w:rPr>
      <w:tab/>
    </w:r>
    <w:r w:rsidRPr="00EF0011">
      <w:rPr>
        <w:caps w:val="0"/>
        <w:sz w:val="24"/>
        <w:szCs w:val="24"/>
        <w:lang w:val="en-US"/>
      </w:rPr>
      <w:tab/>
      <w:t xml:space="preserve">   Page </w:t>
    </w:r>
    <w:r w:rsidRPr="00EF0011">
      <w:rPr>
        <w:b/>
        <w:bCs/>
        <w:caps w:val="0"/>
        <w:sz w:val="24"/>
        <w:szCs w:val="24"/>
        <w:lang w:val="en-US"/>
      </w:rPr>
      <w:fldChar w:fldCharType="begin"/>
    </w:r>
    <w:r w:rsidRPr="00EF0011">
      <w:rPr>
        <w:b/>
        <w:bCs/>
        <w:caps w:val="0"/>
        <w:sz w:val="24"/>
        <w:szCs w:val="24"/>
        <w:lang w:val="en-US"/>
      </w:rPr>
      <w:instrText xml:space="preserve"> PAGE  \* Arabic  \* MERGEFORMAT </w:instrText>
    </w:r>
    <w:r w:rsidRPr="00EF0011">
      <w:rPr>
        <w:b/>
        <w:bCs/>
        <w:caps w:val="0"/>
        <w:sz w:val="24"/>
        <w:szCs w:val="24"/>
        <w:lang w:val="en-US"/>
      </w:rPr>
      <w:fldChar w:fldCharType="separate"/>
    </w:r>
    <w:r w:rsidRPr="00EF0011">
      <w:rPr>
        <w:b/>
        <w:bCs/>
        <w:caps w:val="0"/>
        <w:sz w:val="24"/>
        <w:szCs w:val="24"/>
        <w:lang w:val="en-US"/>
      </w:rPr>
      <w:t>1</w:t>
    </w:r>
    <w:r w:rsidRPr="00EF0011">
      <w:rPr>
        <w:b/>
        <w:bCs/>
        <w:caps w:val="0"/>
        <w:sz w:val="24"/>
        <w:szCs w:val="24"/>
        <w:lang w:val="en-US"/>
      </w:rPr>
      <w:fldChar w:fldCharType="end"/>
    </w:r>
    <w:r w:rsidRPr="00EF0011">
      <w:rPr>
        <w:caps w:val="0"/>
        <w:sz w:val="24"/>
        <w:szCs w:val="24"/>
        <w:lang w:val="en-US"/>
      </w:rPr>
      <w:t xml:space="preserve"> of </w:t>
    </w:r>
    <w:r w:rsidRPr="00EF0011">
      <w:rPr>
        <w:b/>
        <w:bCs/>
        <w:caps w:val="0"/>
        <w:sz w:val="24"/>
        <w:szCs w:val="24"/>
        <w:lang w:val="en-US"/>
      </w:rPr>
      <w:fldChar w:fldCharType="begin"/>
    </w:r>
    <w:r w:rsidRPr="00EF0011">
      <w:rPr>
        <w:b/>
        <w:bCs/>
        <w:caps w:val="0"/>
        <w:sz w:val="24"/>
        <w:szCs w:val="24"/>
        <w:lang w:val="en-US"/>
      </w:rPr>
      <w:instrText xml:space="preserve"> NUMPAGES  \* Arabic  \* MERGEFORMAT </w:instrText>
    </w:r>
    <w:r w:rsidRPr="00EF0011">
      <w:rPr>
        <w:b/>
        <w:bCs/>
        <w:caps w:val="0"/>
        <w:sz w:val="24"/>
        <w:szCs w:val="24"/>
        <w:lang w:val="en-US"/>
      </w:rPr>
      <w:fldChar w:fldCharType="separate"/>
    </w:r>
    <w:r w:rsidRPr="00EF0011">
      <w:rPr>
        <w:b/>
        <w:bCs/>
        <w:caps w:val="0"/>
        <w:sz w:val="24"/>
        <w:szCs w:val="24"/>
        <w:lang w:val="en-US"/>
      </w:rPr>
      <w:t>2</w:t>
    </w:r>
    <w:r w:rsidRPr="00EF0011">
      <w:rPr>
        <w:b/>
        <w:bCs/>
        <w:caps w:val="0"/>
        <w:sz w:val="24"/>
        <w:szCs w:val="24"/>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16" w:type="dxa"/>
      <w:jc w:val="center"/>
      <w:tblBorders>
        <w:top w:val="single" w:sz="4" w:space="0" w:color="auto"/>
      </w:tblBorders>
      <w:tblLayout w:type="fixed"/>
      <w:tblCellMar>
        <w:left w:w="57" w:type="dxa"/>
        <w:right w:w="57" w:type="dxa"/>
      </w:tblCellMar>
      <w:tblLook w:val="04A0" w:firstRow="1" w:lastRow="0" w:firstColumn="1" w:lastColumn="0" w:noHBand="0" w:noVBand="1"/>
    </w:tblPr>
    <w:tblGrid>
      <w:gridCol w:w="1296"/>
      <w:gridCol w:w="4680"/>
      <w:gridCol w:w="3240"/>
    </w:tblGrid>
    <w:tr w:rsidR="004E7342" w:rsidRPr="009C3A69" w14:paraId="190357CF" w14:textId="77777777" w:rsidTr="00F84929">
      <w:trPr>
        <w:cantSplit/>
        <w:trHeight w:val="204"/>
        <w:jc w:val="center"/>
      </w:trPr>
      <w:tc>
        <w:tcPr>
          <w:tcW w:w="1296" w:type="dxa"/>
        </w:tcPr>
        <w:p w14:paraId="4EB28D17" w14:textId="3FBA5A9C" w:rsidR="004E7342" w:rsidRPr="009C3A69" w:rsidRDefault="004E7342" w:rsidP="004E7342">
          <w:pPr>
            <w:spacing w:before="0"/>
            <w:rPr>
              <w:kern w:val="2"/>
              <w:sz w:val="21"/>
              <w:szCs w:val="21"/>
            </w:rPr>
          </w:pPr>
          <w:r>
            <w:rPr>
              <w:b/>
              <w:bCs/>
              <w:lang w:eastAsia="ko-KR"/>
            </w:rPr>
            <w:t>Contact:</w:t>
          </w:r>
        </w:p>
      </w:tc>
      <w:tc>
        <w:tcPr>
          <w:tcW w:w="4680" w:type="dxa"/>
        </w:tcPr>
        <w:p w14:paraId="2AB13F6A" w14:textId="1CFB6001" w:rsidR="004E7342" w:rsidRPr="003349B3" w:rsidRDefault="004E7342" w:rsidP="004E7342">
          <w:pPr>
            <w:spacing w:before="0"/>
            <w:rPr>
              <w:kern w:val="2"/>
              <w:sz w:val="21"/>
              <w:szCs w:val="21"/>
              <w:lang w:eastAsia="zh-CN"/>
            </w:rPr>
          </w:pPr>
          <w:proofErr w:type="spellStart"/>
          <w:r>
            <w:rPr>
              <w:sz w:val="22"/>
              <w:lang w:eastAsia="ko-KR"/>
            </w:rPr>
            <w:t>Dr.</w:t>
          </w:r>
          <w:proofErr w:type="spellEnd"/>
          <w:r>
            <w:rPr>
              <w:sz w:val="22"/>
              <w:lang w:eastAsia="ko-KR"/>
            </w:rPr>
            <w:t xml:space="preserve"> Kangchan LEE</w:t>
          </w:r>
          <w:r>
            <w:rPr>
              <w:sz w:val="22"/>
              <w:lang w:eastAsia="ko-KR"/>
            </w:rPr>
            <w:br/>
            <w:t>Chairman, WG1</w:t>
          </w:r>
        </w:p>
      </w:tc>
      <w:tc>
        <w:tcPr>
          <w:tcW w:w="3240" w:type="dxa"/>
        </w:tcPr>
        <w:p w14:paraId="6CDA97ED" w14:textId="50182A16" w:rsidR="004E7342" w:rsidRPr="009C3A69" w:rsidRDefault="004E7342" w:rsidP="004E7342">
          <w:pPr>
            <w:spacing w:before="0"/>
            <w:rPr>
              <w:kern w:val="2"/>
              <w:sz w:val="21"/>
              <w:szCs w:val="21"/>
            </w:rPr>
          </w:pPr>
          <w:r>
            <w:rPr>
              <w:lang w:eastAsia="ko-KR"/>
            </w:rPr>
            <w:t xml:space="preserve">Email: </w:t>
          </w:r>
          <w:hyperlink r:id="rId1" w:history="1">
            <w:r>
              <w:rPr>
                <w:rStyle w:val="Hyperlink"/>
                <w:lang w:eastAsia="ko-KR"/>
              </w:rPr>
              <w:t>chan@etri.re.kr</w:t>
            </w:r>
          </w:hyperlink>
          <w:r>
            <w:rPr>
              <w:lang w:eastAsia="ko-KR"/>
            </w:rPr>
            <w:t xml:space="preserve"> </w:t>
          </w:r>
        </w:p>
      </w:tc>
    </w:tr>
  </w:tbl>
  <w:p w14:paraId="43BFFB57" w14:textId="77777777" w:rsidR="00B92C2B" w:rsidRPr="00C01AEE" w:rsidRDefault="00B92C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A2162" w14:textId="77777777" w:rsidR="00551B3B" w:rsidRDefault="00551B3B">
      <w:r>
        <w:rPr>
          <w:b/>
        </w:rPr>
        <w:t>_______________</w:t>
      </w:r>
    </w:p>
  </w:footnote>
  <w:footnote w:type="continuationSeparator" w:id="0">
    <w:p w14:paraId="10330B3C" w14:textId="77777777" w:rsidR="00551B3B" w:rsidRDefault="00551B3B">
      <w:r>
        <w:continuationSeparator/>
      </w:r>
    </w:p>
  </w:footnote>
  <w:footnote w:id="1">
    <w:p w14:paraId="60DBDE7B" w14:textId="77777777" w:rsidR="00D35F7E" w:rsidRPr="00306F00" w:rsidRDefault="00D35F7E" w:rsidP="00D35F7E">
      <w:pPr>
        <w:pStyle w:val="FootnoteText"/>
      </w:pPr>
      <w:r>
        <w:rPr>
          <w:rStyle w:val="FootnoteReference"/>
        </w:rPr>
        <w:footnoteRef/>
      </w:r>
      <w:r>
        <w:t xml:space="preserve"> </w:t>
      </w:r>
      <w:r w:rsidRPr="00306F00">
        <w:tab/>
      </w:r>
      <w:r w:rsidRPr="00425EDF">
        <w:t>These include the least 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AA35F" w14:textId="77777777" w:rsidR="00B211FC" w:rsidRDefault="00B211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F0628" w14:textId="753E55C7" w:rsidR="00DF4C42" w:rsidRDefault="00DF4C42">
    <w:pPr>
      <w:pStyle w:val="Header"/>
    </w:pPr>
  </w:p>
  <w:p w14:paraId="736DA33C" w14:textId="77777777" w:rsidR="00DF4C42" w:rsidRDefault="00DF4C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AC3A2" w14:textId="77777777" w:rsidR="00B211FC" w:rsidRDefault="00B211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10FF34A3"/>
    <w:multiLevelType w:val="hybridMultilevel"/>
    <w:tmpl w:val="49E66224"/>
    <w:lvl w:ilvl="0" w:tplc="19A2D7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ai Junsen">
    <w15:presenceInfo w15:providerId="Windows Live" w15:userId="f8d281ce16f732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14FB7"/>
    <w:rsid w:val="00022A29"/>
    <w:rsid w:val="0003033F"/>
    <w:rsid w:val="00030F92"/>
    <w:rsid w:val="000355FD"/>
    <w:rsid w:val="00051E39"/>
    <w:rsid w:val="0005560D"/>
    <w:rsid w:val="000600F7"/>
    <w:rsid w:val="00063D0B"/>
    <w:rsid w:val="00077239"/>
    <w:rsid w:val="000807E9"/>
    <w:rsid w:val="00086491"/>
    <w:rsid w:val="00091346"/>
    <w:rsid w:val="0009706C"/>
    <w:rsid w:val="000B5E6C"/>
    <w:rsid w:val="000E08F0"/>
    <w:rsid w:val="000F73FF"/>
    <w:rsid w:val="00110E85"/>
    <w:rsid w:val="00114CF7"/>
    <w:rsid w:val="00123B68"/>
    <w:rsid w:val="00126F2E"/>
    <w:rsid w:val="001301F4"/>
    <w:rsid w:val="00130789"/>
    <w:rsid w:val="00137CF6"/>
    <w:rsid w:val="0014477A"/>
    <w:rsid w:val="00146F6F"/>
    <w:rsid w:val="00160A65"/>
    <w:rsid w:val="00161472"/>
    <w:rsid w:val="0017074E"/>
    <w:rsid w:val="0017153B"/>
    <w:rsid w:val="00177C16"/>
    <w:rsid w:val="001818E9"/>
    <w:rsid w:val="00182117"/>
    <w:rsid w:val="00187BD9"/>
    <w:rsid w:val="00190B55"/>
    <w:rsid w:val="001B07EB"/>
    <w:rsid w:val="001C05B5"/>
    <w:rsid w:val="001C3B5F"/>
    <w:rsid w:val="001D058F"/>
    <w:rsid w:val="001D085E"/>
    <w:rsid w:val="001E0492"/>
    <w:rsid w:val="001E6F73"/>
    <w:rsid w:val="002009EA"/>
    <w:rsid w:val="00202CA0"/>
    <w:rsid w:val="00206A71"/>
    <w:rsid w:val="00216B6D"/>
    <w:rsid w:val="00236EBA"/>
    <w:rsid w:val="00244FF4"/>
    <w:rsid w:val="00245127"/>
    <w:rsid w:val="00250AF4"/>
    <w:rsid w:val="00260B50"/>
    <w:rsid w:val="00262FAA"/>
    <w:rsid w:val="00263BE8"/>
    <w:rsid w:val="00271316"/>
    <w:rsid w:val="00275FF9"/>
    <w:rsid w:val="00290F83"/>
    <w:rsid w:val="002957A7"/>
    <w:rsid w:val="002A1D23"/>
    <w:rsid w:val="002A5392"/>
    <w:rsid w:val="002B100E"/>
    <w:rsid w:val="002D58BE"/>
    <w:rsid w:val="00316B80"/>
    <w:rsid w:val="003251EA"/>
    <w:rsid w:val="003349B3"/>
    <w:rsid w:val="0034635C"/>
    <w:rsid w:val="00376F10"/>
    <w:rsid w:val="00377BD3"/>
    <w:rsid w:val="00384088"/>
    <w:rsid w:val="0039169B"/>
    <w:rsid w:val="003931C8"/>
    <w:rsid w:val="00394470"/>
    <w:rsid w:val="00396BEA"/>
    <w:rsid w:val="003A7F8C"/>
    <w:rsid w:val="003B532E"/>
    <w:rsid w:val="003D0F8B"/>
    <w:rsid w:val="003D3446"/>
    <w:rsid w:val="0041348E"/>
    <w:rsid w:val="0041484E"/>
    <w:rsid w:val="00420EDB"/>
    <w:rsid w:val="004373CA"/>
    <w:rsid w:val="004420C9"/>
    <w:rsid w:val="0045567F"/>
    <w:rsid w:val="00465799"/>
    <w:rsid w:val="00471EF9"/>
    <w:rsid w:val="00474B7A"/>
    <w:rsid w:val="00492075"/>
    <w:rsid w:val="004969AD"/>
    <w:rsid w:val="004A26C4"/>
    <w:rsid w:val="004B13CB"/>
    <w:rsid w:val="004B4AAE"/>
    <w:rsid w:val="004C6FBE"/>
    <w:rsid w:val="004D5D5C"/>
    <w:rsid w:val="004D6DFC"/>
    <w:rsid w:val="004E312F"/>
    <w:rsid w:val="004E7342"/>
    <w:rsid w:val="0050139F"/>
    <w:rsid w:val="00516614"/>
    <w:rsid w:val="0055140B"/>
    <w:rsid w:val="00551B3B"/>
    <w:rsid w:val="00553247"/>
    <w:rsid w:val="0056747D"/>
    <w:rsid w:val="00580DC2"/>
    <w:rsid w:val="00581B01"/>
    <w:rsid w:val="00594DF9"/>
    <w:rsid w:val="00595780"/>
    <w:rsid w:val="005964AB"/>
    <w:rsid w:val="005A56DE"/>
    <w:rsid w:val="005A5742"/>
    <w:rsid w:val="005C099A"/>
    <w:rsid w:val="005C31A5"/>
    <w:rsid w:val="005C47D2"/>
    <w:rsid w:val="005E10C9"/>
    <w:rsid w:val="005E1A0E"/>
    <w:rsid w:val="005E61DD"/>
    <w:rsid w:val="006023DF"/>
    <w:rsid w:val="00602F64"/>
    <w:rsid w:val="00623F15"/>
    <w:rsid w:val="00643684"/>
    <w:rsid w:val="00643954"/>
    <w:rsid w:val="00657500"/>
    <w:rsid w:val="00657DE0"/>
    <w:rsid w:val="0067500B"/>
    <w:rsid w:val="006763BF"/>
    <w:rsid w:val="00685313"/>
    <w:rsid w:val="00692833"/>
    <w:rsid w:val="006A15A8"/>
    <w:rsid w:val="006A392C"/>
    <w:rsid w:val="006A6E9B"/>
    <w:rsid w:val="006A72A4"/>
    <w:rsid w:val="006B7C2A"/>
    <w:rsid w:val="006C08B0"/>
    <w:rsid w:val="006C23DA"/>
    <w:rsid w:val="006E3D45"/>
    <w:rsid w:val="006E6EE0"/>
    <w:rsid w:val="00700547"/>
    <w:rsid w:val="0070615E"/>
    <w:rsid w:val="00707E39"/>
    <w:rsid w:val="007149F9"/>
    <w:rsid w:val="00723A07"/>
    <w:rsid w:val="00731AAC"/>
    <w:rsid w:val="00733A30"/>
    <w:rsid w:val="00742F1D"/>
    <w:rsid w:val="00745AEE"/>
    <w:rsid w:val="00750F10"/>
    <w:rsid w:val="00761B19"/>
    <w:rsid w:val="007627BE"/>
    <w:rsid w:val="007742CA"/>
    <w:rsid w:val="00790D70"/>
    <w:rsid w:val="007D5320"/>
    <w:rsid w:val="007D6AC4"/>
    <w:rsid w:val="007E51BA"/>
    <w:rsid w:val="007E66EA"/>
    <w:rsid w:val="007F3C67"/>
    <w:rsid w:val="00800972"/>
    <w:rsid w:val="00804475"/>
    <w:rsid w:val="008114A8"/>
    <w:rsid w:val="00811633"/>
    <w:rsid w:val="00825D2D"/>
    <w:rsid w:val="00844D78"/>
    <w:rsid w:val="008508D8"/>
    <w:rsid w:val="00850D07"/>
    <w:rsid w:val="00855939"/>
    <w:rsid w:val="00864CD2"/>
    <w:rsid w:val="00871490"/>
    <w:rsid w:val="00872FC8"/>
    <w:rsid w:val="00874DD4"/>
    <w:rsid w:val="008845D0"/>
    <w:rsid w:val="00887B45"/>
    <w:rsid w:val="00895B40"/>
    <w:rsid w:val="008B1AEA"/>
    <w:rsid w:val="008B43F2"/>
    <w:rsid w:val="008B46F9"/>
    <w:rsid w:val="008B6CFF"/>
    <w:rsid w:val="008C453C"/>
    <w:rsid w:val="008D0FEF"/>
    <w:rsid w:val="008E67E5"/>
    <w:rsid w:val="008F08A1"/>
    <w:rsid w:val="00902A35"/>
    <w:rsid w:val="009163CF"/>
    <w:rsid w:val="0092425C"/>
    <w:rsid w:val="009274B4"/>
    <w:rsid w:val="00930EBD"/>
    <w:rsid w:val="00934EA2"/>
    <w:rsid w:val="00940614"/>
    <w:rsid w:val="00944A5C"/>
    <w:rsid w:val="00952A66"/>
    <w:rsid w:val="00953453"/>
    <w:rsid w:val="0095691C"/>
    <w:rsid w:val="009875AB"/>
    <w:rsid w:val="009B59BB"/>
    <w:rsid w:val="009B7A48"/>
    <w:rsid w:val="009C56E5"/>
    <w:rsid w:val="009E1967"/>
    <w:rsid w:val="009E3D8D"/>
    <w:rsid w:val="009E5FC8"/>
    <w:rsid w:val="009E687A"/>
    <w:rsid w:val="009F1890"/>
    <w:rsid w:val="009F4D71"/>
    <w:rsid w:val="00A066F1"/>
    <w:rsid w:val="00A141AF"/>
    <w:rsid w:val="00A1694C"/>
    <w:rsid w:val="00A16D29"/>
    <w:rsid w:val="00A213EE"/>
    <w:rsid w:val="00A26736"/>
    <w:rsid w:val="00A30305"/>
    <w:rsid w:val="00A31D2D"/>
    <w:rsid w:val="00A36DF9"/>
    <w:rsid w:val="00A41CB8"/>
    <w:rsid w:val="00A4600A"/>
    <w:rsid w:val="00A538A6"/>
    <w:rsid w:val="00A54C25"/>
    <w:rsid w:val="00A710E7"/>
    <w:rsid w:val="00A7372E"/>
    <w:rsid w:val="00A93B85"/>
    <w:rsid w:val="00AA0B18"/>
    <w:rsid w:val="00AA666F"/>
    <w:rsid w:val="00AB01BB"/>
    <w:rsid w:val="00AB416A"/>
    <w:rsid w:val="00AB6F46"/>
    <w:rsid w:val="00AB7C5F"/>
    <w:rsid w:val="00AC05BE"/>
    <w:rsid w:val="00AD142C"/>
    <w:rsid w:val="00B211FC"/>
    <w:rsid w:val="00B529AD"/>
    <w:rsid w:val="00B53FC2"/>
    <w:rsid w:val="00B62928"/>
    <w:rsid w:val="00B62F9F"/>
    <w:rsid w:val="00B6324B"/>
    <w:rsid w:val="00B639E9"/>
    <w:rsid w:val="00B66BC0"/>
    <w:rsid w:val="00B817CD"/>
    <w:rsid w:val="00B873C0"/>
    <w:rsid w:val="00B92C2B"/>
    <w:rsid w:val="00B94AD0"/>
    <w:rsid w:val="00BA5265"/>
    <w:rsid w:val="00BA5E23"/>
    <w:rsid w:val="00BB3A95"/>
    <w:rsid w:val="00BB4265"/>
    <w:rsid w:val="00BB4B83"/>
    <w:rsid w:val="00BB6222"/>
    <w:rsid w:val="00BC2FB6"/>
    <w:rsid w:val="00BC7D84"/>
    <w:rsid w:val="00BF0AD0"/>
    <w:rsid w:val="00C0018F"/>
    <w:rsid w:val="00C01AEE"/>
    <w:rsid w:val="00C0539A"/>
    <w:rsid w:val="00C16A5A"/>
    <w:rsid w:val="00C20466"/>
    <w:rsid w:val="00C214ED"/>
    <w:rsid w:val="00C21A9E"/>
    <w:rsid w:val="00C234E6"/>
    <w:rsid w:val="00C324A8"/>
    <w:rsid w:val="00C36B78"/>
    <w:rsid w:val="00C479FD"/>
    <w:rsid w:val="00C514C9"/>
    <w:rsid w:val="00C54517"/>
    <w:rsid w:val="00C57D16"/>
    <w:rsid w:val="00C64CD8"/>
    <w:rsid w:val="00C704EC"/>
    <w:rsid w:val="00C72D26"/>
    <w:rsid w:val="00C72D5C"/>
    <w:rsid w:val="00C7654D"/>
    <w:rsid w:val="00C77E1A"/>
    <w:rsid w:val="00C91E05"/>
    <w:rsid w:val="00C97C68"/>
    <w:rsid w:val="00CA1A47"/>
    <w:rsid w:val="00CA732F"/>
    <w:rsid w:val="00CC247A"/>
    <w:rsid w:val="00CC6588"/>
    <w:rsid w:val="00CD7CC4"/>
    <w:rsid w:val="00CE388F"/>
    <w:rsid w:val="00CE5E47"/>
    <w:rsid w:val="00CE7696"/>
    <w:rsid w:val="00CF020F"/>
    <w:rsid w:val="00CF1E9D"/>
    <w:rsid w:val="00CF2B5B"/>
    <w:rsid w:val="00D02E57"/>
    <w:rsid w:val="00D055D3"/>
    <w:rsid w:val="00D104D3"/>
    <w:rsid w:val="00D10F7E"/>
    <w:rsid w:val="00D14CE0"/>
    <w:rsid w:val="00D278AC"/>
    <w:rsid w:val="00D35F7E"/>
    <w:rsid w:val="00D41719"/>
    <w:rsid w:val="00D54009"/>
    <w:rsid w:val="00D5651D"/>
    <w:rsid w:val="00D57A34"/>
    <w:rsid w:val="00D63AD7"/>
    <w:rsid w:val="00D643B3"/>
    <w:rsid w:val="00D74898"/>
    <w:rsid w:val="00D7617D"/>
    <w:rsid w:val="00D801ED"/>
    <w:rsid w:val="00D93142"/>
    <w:rsid w:val="00D936BC"/>
    <w:rsid w:val="00D96530"/>
    <w:rsid w:val="00DD44AF"/>
    <w:rsid w:val="00DD6471"/>
    <w:rsid w:val="00DE2AC3"/>
    <w:rsid w:val="00DE5692"/>
    <w:rsid w:val="00DF1EF0"/>
    <w:rsid w:val="00DF3E19"/>
    <w:rsid w:val="00DF4C42"/>
    <w:rsid w:val="00E0231F"/>
    <w:rsid w:val="00E03C94"/>
    <w:rsid w:val="00E2134A"/>
    <w:rsid w:val="00E26226"/>
    <w:rsid w:val="00E41653"/>
    <w:rsid w:val="00E434A9"/>
    <w:rsid w:val="00E45D05"/>
    <w:rsid w:val="00E50C89"/>
    <w:rsid w:val="00E55816"/>
    <w:rsid w:val="00E55AEF"/>
    <w:rsid w:val="00E64606"/>
    <w:rsid w:val="00E7578D"/>
    <w:rsid w:val="00E870AC"/>
    <w:rsid w:val="00E94DBA"/>
    <w:rsid w:val="00E976C1"/>
    <w:rsid w:val="00EA12E5"/>
    <w:rsid w:val="00EB55C6"/>
    <w:rsid w:val="00EC7F04"/>
    <w:rsid w:val="00ED30BC"/>
    <w:rsid w:val="00EE2A47"/>
    <w:rsid w:val="00EF0011"/>
    <w:rsid w:val="00F00DDC"/>
    <w:rsid w:val="00F02766"/>
    <w:rsid w:val="00F05BD4"/>
    <w:rsid w:val="00F2404A"/>
    <w:rsid w:val="00F301ED"/>
    <w:rsid w:val="00F40AF0"/>
    <w:rsid w:val="00F414D5"/>
    <w:rsid w:val="00F5580E"/>
    <w:rsid w:val="00F60D05"/>
    <w:rsid w:val="00F6155B"/>
    <w:rsid w:val="00F64C67"/>
    <w:rsid w:val="00F65C19"/>
    <w:rsid w:val="00F7356B"/>
    <w:rsid w:val="00F7380F"/>
    <w:rsid w:val="00F80977"/>
    <w:rsid w:val="00F83F75"/>
    <w:rsid w:val="00F84929"/>
    <w:rsid w:val="00FD2546"/>
    <w:rsid w:val="00FD50E1"/>
    <w:rsid w:val="00FD772E"/>
    <w:rsid w:val="00FE59E5"/>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00AFBAB"/>
  <w15:docId w15:val="{3BE2DC32-E4F9-44A4-BEF6-497F66E8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heme="minorEastAsia"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qFormat/>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 w:type="character" w:customStyle="1" w:styleId="enumlev1Char">
    <w:name w:val="enumlev1 Char"/>
    <w:link w:val="enumlev1"/>
    <w:rsid w:val="00850D07"/>
    <w:rPr>
      <w:rFonts w:ascii="Times New Roman" w:hAnsi="Times New Roman"/>
      <w:sz w:val="24"/>
      <w:lang w:val="en-GB" w:eastAsia="en-US"/>
    </w:rPr>
  </w:style>
  <w:style w:type="character" w:styleId="Hyperlink">
    <w:name w:val="Hyperlink"/>
    <w:aliases w:val="超级链接,Style 58,하이퍼링크2,超?级链,하이퍼링크21,超????,超??级链Ú,fL????,fL?级,超??级链,CEO_Hyperlink"/>
    <w:basedOn w:val="DefaultParagraphFont"/>
    <w:uiPriority w:val="99"/>
    <w:unhideWhenUsed/>
    <w:qFormat/>
    <w:rsid w:val="00844D78"/>
    <w:rPr>
      <w:color w:val="0000FF"/>
      <w:u w:val="single"/>
    </w:rPr>
  </w:style>
  <w:style w:type="character" w:styleId="FollowedHyperlink">
    <w:name w:val="FollowedHyperlink"/>
    <w:basedOn w:val="DefaultParagraphFont"/>
    <w:semiHidden/>
    <w:unhideWhenUsed/>
    <w:rsid w:val="00844D78"/>
    <w:rPr>
      <w:color w:val="800080" w:themeColor="followedHyperlink"/>
      <w:u w:val="single"/>
    </w:rPr>
  </w:style>
  <w:style w:type="paragraph" w:styleId="ListParagraph">
    <w:name w:val="List Paragraph"/>
    <w:basedOn w:val="Normal"/>
    <w:link w:val="ListParagraphChar"/>
    <w:uiPriority w:val="34"/>
    <w:qFormat/>
    <w:rsid w:val="0003033F"/>
    <w:pPr>
      <w:tabs>
        <w:tab w:val="clear" w:pos="1134"/>
        <w:tab w:val="clear" w:pos="1871"/>
        <w:tab w:val="clear" w:pos="2268"/>
      </w:tabs>
      <w:overflowPunct/>
      <w:autoSpaceDE/>
      <w:autoSpaceDN/>
      <w:adjustRightInd/>
      <w:spacing w:before="0"/>
      <w:ind w:left="720"/>
      <w:contextualSpacing/>
      <w:textAlignment w:val="auto"/>
    </w:pPr>
    <w:rPr>
      <w:rFonts w:eastAsia="BatangChe"/>
      <w:szCs w:val="24"/>
      <w:lang w:val="en-US"/>
    </w:rPr>
  </w:style>
  <w:style w:type="character" w:customStyle="1" w:styleId="ListParagraphChar">
    <w:name w:val="List Paragraph Char"/>
    <w:link w:val="ListParagraph"/>
    <w:uiPriority w:val="34"/>
    <w:qFormat/>
    <w:locked/>
    <w:rsid w:val="0003033F"/>
    <w:rPr>
      <w:rFonts w:ascii="Times New Roman" w:eastAsia="BatangChe" w:hAnsi="Times New Roman"/>
      <w:sz w:val="24"/>
      <w:szCs w:val="24"/>
      <w:lang w:eastAsia="en-US"/>
    </w:rPr>
  </w:style>
  <w:style w:type="paragraph" w:styleId="NormalWeb">
    <w:name w:val="Normal (Web)"/>
    <w:basedOn w:val="Normal"/>
    <w:uiPriority w:val="99"/>
    <w:semiHidden/>
    <w:unhideWhenUsed/>
    <w:rsid w:val="00C57D16"/>
    <w:pPr>
      <w:tabs>
        <w:tab w:val="clear" w:pos="1134"/>
        <w:tab w:val="clear" w:pos="1871"/>
        <w:tab w:val="clear" w:pos="2268"/>
      </w:tabs>
      <w:overflowPunct/>
      <w:autoSpaceDE/>
      <w:autoSpaceDN/>
      <w:adjustRightInd/>
      <w:spacing w:before="100" w:beforeAutospacing="1" w:after="100" w:afterAutospacing="1"/>
      <w:textAlignment w:val="auto"/>
    </w:pPr>
    <w:rPr>
      <w:rFonts w:eastAsia="Times New Roman"/>
      <w:szCs w:val="24"/>
      <w:lang w:val="en-US"/>
    </w:rPr>
  </w:style>
  <w:style w:type="table" w:styleId="TableGrid">
    <w:name w:val="Table Grid"/>
    <w:basedOn w:val="TableNormal"/>
    <w:rsid w:val="00334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66B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tu.int/go/trecauthguid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mailto:chan@etri.re.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9abb0816-3948-410c-b548-c5d442666228" targetNamespace="http://schemas.microsoft.com/office/2006/metadata/properties" ma:root="true" ma:fieldsID="d41af5c836d734370eb92e7ee5f83852" ns2:_="" ns3:_="">
    <xsd:import namespace="996b2e75-67fd-4955-a3b0-5ab9934cb50b"/>
    <xsd:import namespace="9abb0816-3948-410c-b548-c5d442666228"/>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9abb0816-3948-410c-b548-c5d442666228"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9abb0816-3948-410c-b548-c5d442666228">Documents Proposals Manager (DPM)</DPM_x0020_Author>
    <DPM_x0020_File_x0020_name xmlns="9abb0816-3948-410c-b548-c5d442666228">T13-WTSA.16-C-0044!A21!MSW-E</DPM_x0020_File_x0020_name>
    <DPM_x0020_Version xmlns="9abb0816-3948-410c-b548-c5d442666228">DPM_v2016.9.29.1_prod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9abb0816-3948-410c-b548-c5d442666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9abb0816-3948-410c-b548-c5d442666228"/>
  </ds:schemaRefs>
</ds:datastoreItem>
</file>

<file path=customXml/itemProps3.xml><?xml version="1.0" encoding="utf-8"?>
<ds:datastoreItem xmlns:ds="http://schemas.openxmlformats.org/officeDocument/2006/customXml" ds:itemID="{EE57DC49-5837-4617-AC3D-3360B8735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3879</Words>
  <Characters>20819</Characters>
  <Application>Microsoft Office Word</Application>
  <DocSecurity>0</DocSecurity>
  <Lines>173</Lines>
  <Paragraphs>49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T13-WTSA.16-C-0044!A21!MSW-E</vt:lpstr>
      <vt:lpstr>T13-WTSA.16-C-0044!A21!MSW-E</vt:lpstr>
    </vt:vector>
  </TitlesOfParts>
  <Manager>General Secretariat - Pool</Manager>
  <Company>International Telecommunication Union (ITU)</Company>
  <LinksUpToDate>false</LinksUpToDate>
  <CharactersWithSpaces>24649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T13-WTSA.16-C-0044!A21!MSW-E</dc:title>
  <dc:subject>World Telecommunication Standardization Assembly</dc:subject>
  <dc:creator>Documents Proposals Manager (DPM)</dc:creator>
  <cp:keywords>DPM_v2016.9.29.1_prod</cp:keywords>
  <dc:description>Template used by DPM and CPI for the WTSA-16</dc:description>
  <cp:lastModifiedBy>APT Secretariat</cp:lastModifiedBy>
  <cp:revision>6</cp:revision>
  <cp:lastPrinted>2016-06-06T07:49:00Z</cp:lastPrinted>
  <dcterms:created xsi:type="dcterms:W3CDTF">2020-11-19T04:22:00Z</dcterms:created>
  <dcterms:modified xsi:type="dcterms:W3CDTF">2020-11-23T02:30:00Z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