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6" w:type="dxa"/>
        <w:tblBorders>
          <w:bottom w:val="single" w:sz="4" w:space="0" w:color="auto"/>
        </w:tblBorders>
        <w:tblLayout w:type="fixed"/>
        <w:tblCellMar>
          <w:left w:w="99" w:type="dxa"/>
          <w:right w:w="99" w:type="dxa"/>
        </w:tblCellMar>
        <w:tblLook w:val="04A0" w:firstRow="1" w:lastRow="0" w:firstColumn="1" w:lastColumn="0" w:noHBand="0" w:noVBand="1"/>
      </w:tblPr>
      <w:tblGrid>
        <w:gridCol w:w="1296"/>
        <w:gridCol w:w="5328"/>
        <w:gridCol w:w="2592"/>
      </w:tblGrid>
      <w:tr w:rsidR="00475612" w14:paraId="28183A5A" w14:textId="77777777">
        <w:trPr>
          <w:cantSplit/>
          <w:trHeight w:val="288"/>
        </w:trPr>
        <w:tc>
          <w:tcPr>
            <w:tcW w:w="1296" w:type="dxa"/>
            <w:vMerge w:val="restart"/>
          </w:tcPr>
          <w:p w14:paraId="07D5BB7E" w14:textId="77777777" w:rsidR="00475612" w:rsidRDefault="004E6115">
            <w:pPr>
              <w:widowControl w:val="0"/>
              <w:tabs>
                <w:tab w:val="left" w:pos="720"/>
                <w:tab w:val="left" w:pos="1134"/>
                <w:tab w:val="left" w:pos="1871"/>
                <w:tab w:val="left" w:pos="2268"/>
              </w:tabs>
              <w:spacing w:after="0" w:line="240" w:lineRule="auto"/>
              <w:jc w:val="both"/>
              <w:rPr>
                <w:kern w:val="2"/>
                <w:lang w:eastAsia="ko-KR"/>
              </w:rPr>
            </w:pPr>
            <w:r>
              <w:rPr>
                <w:noProof/>
                <w:kern w:val="2"/>
                <w:lang w:eastAsia="zh-CN"/>
              </w:rPr>
              <w:drawing>
                <wp:inline distT="0" distB="0" distL="0" distR="0" wp14:anchorId="11B73459" wp14:editId="3C5FF65A">
                  <wp:extent cx="762000" cy="714375"/>
                  <wp:effectExtent l="0" t="0" r="0" b="9525"/>
                  <wp:docPr id="2" name="Picture 2"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Tlogogreen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62000" cy="714375"/>
                          </a:xfrm>
                          <a:prstGeom prst="rect">
                            <a:avLst/>
                          </a:prstGeom>
                          <a:noFill/>
                          <a:ln>
                            <a:noFill/>
                          </a:ln>
                        </pic:spPr>
                      </pic:pic>
                    </a:graphicData>
                  </a:graphic>
                </wp:inline>
              </w:drawing>
            </w:r>
          </w:p>
        </w:tc>
        <w:tc>
          <w:tcPr>
            <w:tcW w:w="5328" w:type="dxa"/>
          </w:tcPr>
          <w:p w14:paraId="2D86927D" w14:textId="77777777" w:rsidR="00475612" w:rsidRDefault="004E6115">
            <w:pPr>
              <w:spacing w:after="0" w:line="240" w:lineRule="auto"/>
            </w:pPr>
            <w:r>
              <w:t>ASIA-PACIFIC TELECOMMUNITY</w:t>
            </w:r>
          </w:p>
        </w:tc>
        <w:tc>
          <w:tcPr>
            <w:tcW w:w="2592" w:type="dxa"/>
          </w:tcPr>
          <w:p w14:paraId="1EAE845A" w14:textId="77777777" w:rsidR="00475612" w:rsidRDefault="004E6115">
            <w:pPr>
              <w:spacing w:after="0" w:line="240" w:lineRule="auto"/>
            </w:pPr>
            <w:r>
              <w:rPr>
                <w:b/>
                <w:lang w:val="fr-FR"/>
              </w:rPr>
              <w:t>Document No.:</w:t>
            </w:r>
          </w:p>
        </w:tc>
      </w:tr>
      <w:tr w:rsidR="00475612" w14:paraId="5E6C7E69" w14:textId="77777777">
        <w:trPr>
          <w:cantSplit/>
          <w:trHeight w:val="576"/>
        </w:trPr>
        <w:tc>
          <w:tcPr>
            <w:tcW w:w="1296" w:type="dxa"/>
            <w:vMerge/>
            <w:vAlign w:val="center"/>
          </w:tcPr>
          <w:p w14:paraId="44835760" w14:textId="77777777" w:rsidR="00475612" w:rsidRDefault="00475612">
            <w:pPr>
              <w:spacing w:after="0" w:line="240" w:lineRule="auto"/>
              <w:rPr>
                <w:kern w:val="2"/>
                <w:lang w:eastAsia="ko-KR"/>
              </w:rPr>
            </w:pPr>
          </w:p>
        </w:tc>
        <w:tc>
          <w:tcPr>
            <w:tcW w:w="5328" w:type="dxa"/>
          </w:tcPr>
          <w:p w14:paraId="7DBBDF0E" w14:textId="77777777" w:rsidR="00475612" w:rsidRDefault="004E6115">
            <w:pPr>
              <w:spacing w:after="0" w:line="240" w:lineRule="auto"/>
              <w:rPr>
                <w:b/>
              </w:rPr>
            </w:pPr>
            <w:r>
              <w:rPr>
                <w:b/>
              </w:rPr>
              <w:t>The 4</w:t>
            </w:r>
            <w:r>
              <w:rPr>
                <w:rFonts w:ascii="SimSun" w:eastAsia="SimSun" w:hAnsi="SimSun" w:hint="eastAsia"/>
                <w:b/>
                <w:lang w:eastAsia="zh-CN"/>
              </w:rPr>
              <w:t>th</w:t>
            </w:r>
            <w:r>
              <w:rPr>
                <w:b/>
              </w:rPr>
              <w:t xml:space="preserve"> Meeting of the APT Preparatory Group</w:t>
            </w:r>
          </w:p>
          <w:p w14:paraId="2B690C7B" w14:textId="77777777" w:rsidR="00475612" w:rsidRDefault="004E6115">
            <w:pPr>
              <w:spacing w:after="0" w:line="240" w:lineRule="auto"/>
            </w:pPr>
            <w:r>
              <w:rPr>
                <w:b/>
              </w:rPr>
              <w:t>for WTSA-20 (APT WTSA20-4)</w:t>
            </w:r>
          </w:p>
        </w:tc>
        <w:tc>
          <w:tcPr>
            <w:tcW w:w="2592" w:type="dxa"/>
          </w:tcPr>
          <w:p w14:paraId="78108FD7" w14:textId="77777777" w:rsidR="00475612" w:rsidRDefault="004E6115">
            <w:pPr>
              <w:spacing w:after="0" w:line="240" w:lineRule="auto"/>
              <w:rPr>
                <w:b/>
                <w:bCs/>
                <w:lang w:val="fr-FR"/>
              </w:rPr>
            </w:pPr>
            <w:r>
              <w:rPr>
                <w:b/>
                <w:bCs/>
                <w:lang w:val="fr-FR"/>
              </w:rPr>
              <w:t>APT WTSA20-4/</w:t>
            </w:r>
          </w:p>
          <w:p w14:paraId="2E6B1E0C" w14:textId="13E34836" w:rsidR="00475612" w:rsidRDefault="00930AE8">
            <w:pPr>
              <w:spacing w:after="0" w:line="240" w:lineRule="auto"/>
              <w:rPr>
                <w:rFonts w:eastAsiaTheme="minorEastAsia"/>
                <w:b/>
                <w:bCs/>
                <w:lang w:val="fr-FR" w:eastAsia="zh-CN"/>
              </w:rPr>
            </w:pPr>
            <w:r>
              <w:rPr>
                <w:rFonts w:eastAsiaTheme="minorEastAsia"/>
                <w:b/>
                <w:bCs/>
                <w:lang w:val="fr-FR" w:eastAsia="zh-CN"/>
              </w:rPr>
              <w:t>OUT-</w:t>
            </w:r>
            <w:r w:rsidR="00092E76">
              <w:rPr>
                <w:rFonts w:eastAsiaTheme="minorEastAsia"/>
                <w:b/>
                <w:bCs/>
                <w:lang w:val="fr-FR" w:eastAsia="zh-CN"/>
              </w:rPr>
              <w:t>12</w:t>
            </w:r>
          </w:p>
        </w:tc>
      </w:tr>
      <w:tr w:rsidR="00475612" w14:paraId="07A09485" w14:textId="77777777">
        <w:trPr>
          <w:cantSplit/>
          <w:trHeight w:val="288"/>
        </w:trPr>
        <w:tc>
          <w:tcPr>
            <w:tcW w:w="1296" w:type="dxa"/>
            <w:vMerge/>
            <w:vAlign w:val="center"/>
          </w:tcPr>
          <w:p w14:paraId="033A6A00" w14:textId="77777777" w:rsidR="00475612" w:rsidRDefault="00475612">
            <w:pPr>
              <w:spacing w:after="0" w:line="240" w:lineRule="auto"/>
              <w:rPr>
                <w:kern w:val="2"/>
                <w:lang w:eastAsia="ko-KR"/>
              </w:rPr>
            </w:pPr>
          </w:p>
        </w:tc>
        <w:tc>
          <w:tcPr>
            <w:tcW w:w="5328" w:type="dxa"/>
          </w:tcPr>
          <w:p w14:paraId="73012C08" w14:textId="77777777" w:rsidR="00475612" w:rsidRDefault="004E6115">
            <w:pPr>
              <w:spacing w:after="0" w:line="240" w:lineRule="auto"/>
            </w:pPr>
            <w:r>
              <w:t>16 to 20 November 2020, Virtual Meeting</w:t>
            </w:r>
          </w:p>
        </w:tc>
        <w:tc>
          <w:tcPr>
            <w:tcW w:w="2592" w:type="dxa"/>
          </w:tcPr>
          <w:p w14:paraId="0F032B4B" w14:textId="2D0A86F9" w:rsidR="00475612" w:rsidRDefault="004E6115">
            <w:pPr>
              <w:spacing w:after="0" w:line="240" w:lineRule="auto"/>
            </w:pPr>
            <w:r>
              <w:rPr>
                <w:rFonts w:eastAsiaTheme="minorEastAsia" w:hint="eastAsia"/>
                <w:lang w:eastAsia="zh-CN"/>
              </w:rPr>
              <w:t>1</w:t>
            </w:r>
            <w:r w:rsidR="00930AE8">
              <w:rPr>
                <w:rFonts w:eastAsiaTheme="minorEastAsia"/>
                <w:lang w:eastAsia="zh-CN"/>
              </w:rPr>
              <w:t>9</w:t>
            </w:r>
            <w:r>
              <w:rPr>
                <w:rFonts w:eastAsia="SimSun"/>
                <w:lang w:eastAsia="zh-CN"/>
              </w:rPr>
              <w:t xml:space="preserve"> November 2020</w:t>
            </w:r>
          </w:p>
        </w:tc>
      </w:tr>
    </w:tbl>
    <w:p w14:paraId="366E759A" w14:textId="77777777" w:rsidR="00475612" w:rsidRDefault="00475612">
      <w:pPr>
        <w:widowControl w:val="0"/>
        <w:spacing w:before="120" w:after="0" w:line="240" w:lineRule="auto"/>
        <w:rPr>
          <w:rFonts w:eastAsiaTheme="minorEastAsia"/>
          <w:kern w:val="2"/>
          <w:lang w:eastAsia="zh-CN"/>
        </w:rPr>
      </w:pPr>
    </w:p>
    <w:p w14:paraId="46A27321" w14:textId="19E98368" w:rsidR="00475612" w:rsidRDefault="00930AE8">
      <w:pPr>
        <w:spacing w:after="0" w:line="240" w:lineRule="auto"/>
        <w:jc w:val="center"/>
        <w:rPr>
          <w:rFonts w:eastAsiaTheme="minorEastAsia"/>
          <w:lang w:eastAsia="zh-CN"/>
        </w:rPr>
      </w:pPr>
      <w:r>
        <w:t xml:space="preserve">Chairman, </w:t>
      </w:r>
      <w:r w:rsidR="00092E76">
        <w:t>WG3</w:t>
      </w:r>
    </w:p>
    <w:p w14:paraId="61279F30" w14:textId="77777777" w:rsidR="00475612" w:rsidRDefault="00475612">
      <w:pPr>
        <w:spacing w:after="0" w:line="240" w:lineRule="auto"/>
        <w:jc w:val="center"/>
        <w:rPr>
          <w:rFonts w:eastAsiaTheme="minorEastAsia"/>
          <w:lang w:eastAsia="zh-CN"/>
        </w:rPr>
      </w:pPr>
    </w:p>
    <w:p w14:paraId="4812EB59" w14:textId="5F12A29F" w:rsidR="00475612" w:rsidRDefault="004E6115">
      <w:pPr>
        <w:spacing w:after="0" w:line="240" w:lineRule="auto"/>
        <w:jc w:val="center"/>
        <w:rPr>
          <w:rFonts w:eastAsiaTheme="minorEastAsia"/>
          <w:b/>
          <w:caps/>
          <w:lang w:eastAsia="zh-CN"/>
        </w:rPr>
      </w:pPr>
      <w:r>
        <w:rPr>
          <w:rFonts w:eastAsia="FangSong_GB2312"/>
          <w:b/>
          <w:caps/>
        </w:rPr>
        <w:t>PRELIMINARY APT COMMON PROPOSAL</w:t>
      </w:r>
    </w:p>
    <w:p w14:paraId="18DB994A" w14:textId="77777777" w:rsidR="00475612" w:rsidRDefault="00475612">
      <w:pPr>
        <w:spacing w:after="0" w:line="240" w:lineRule="auto"/>
        <w:jc w:val="center"/>
        <w:rPr>
          <w:rFonts w:eastAsiaTheme="minorEastAsia"/>
          <w:b/>
          <w:caps/>
          <w:lang w:eastAsia="zh-CN"/>
        </w:rPr>
      </w:pPr>
    </w:p>
    <w:p w14:paraId="3B946B33" w14:textId="77777777" w:rsidR="00475612" w:rsidRDefault="004E6115">
      <w:pPr>
        <w:spacing w:after="0" w:line="240" w:lineRule="auto"/>
        <w:jc w:val="center"/>
        <w:rPr>
          <w:rFonts w:eastAsiaTheme="minorEastAsia"/>
          <w:b/>
          <w:caps/>
          <w:lang w:eastAsia="zh-CN"/>
        </w:rPr>
      </w:pPr>
      <w:r>
        <w:rPr>
          <w:rFonts w:eastAsiaTheme="minorEastAsia"/>
          <w:b/>
          <w:caps/>
          <w:lang w:eastAsia="zh-CN"/>
        </w:rPr>
        <w:t>PROPOSED MODIFICATION TO WTSA-16 RESOLUTION 92</w:t>
      </w:r>
    </w:p>
    <w:p w14:paraId="47E149A9" w14:textId="77777777" w:rsidR="00475612" w:rsidRDefault="004E6115">
      <w:pPr>
        <w:spacing w:after="0" w:line="240" w:lineRule="auto"/>
        <w:jc w:val="center"/>
        <w:rPr>
          <w:rFonts w:eastAsiaTheme="minorEastAsia"/>
          <w:b/>
          <w:caps/>
          <w:lang w:eastAsia="zh-CN"/>
        </w:rPr>
      </w:pPr>
      <w:r>
        <w:rPr>
          <w:rFonts w:eastAsiaTheme="minorEastAsia"/>
          <w:b/>
          <w:caps/>
          <w:lang w:eastAsia="zh-CN"/>
        </w:rPr>
        <w:t>Enhancing the standardization activities in the ITU Telecommunication Standardization Sector related to non-radio aspects of international mobile telecommunications</w:t>
      </w:r>
    </w:p>
    <w:p w14:paraId="28D3B2D6" w14:textId="77777777" w:rsidR="00475612" w:rsidRDefault="00475612">
      <w:pPr>
        <w:tabs>
          <w:tab w:val="left" w:pos="2340"/>
        </w:tabs>
        <w:spacing w:after="0" w:line="240" w:lineRule="auto"/>
        <w:jc w:val="center"/>
        <w:rPr>
          <w:rFonts w:eastAsiaTheme="minorEastAsia"/>
          <w:lang w:eastAsia="zh-CN"/>
        </w:rPr>
      </w:pPr>
    </w:p>
    <w:p w14:paraId="5C80786F" w14:textId="77777777" w:rsidR="00475612" w:rsidRDefault="004E6115">
      <w:pPr>
        <w:spacing w:before="120" w:after="0" w:line="240" w:lineRule="auto"/>
        <w:jc w:val="both"/>
        <w:outlineLvl w:val="0"/>
        <w:rPr>
          <w:rFonts w:eastAsiaTheme="minorEastAsia"/>
          <w:b/>
          <w:kern w:val="2"/>
          <w:lang w:eastAsia="zh-CN"/>
        </w:rPr>
      </w:pPr>
      <w:r>
        <w:rPr>
          <w:rFonts w:eastAsiaTheme="minorEastAsia"/>
          <w:b/>
          <w:kern w:val="2"/>
          <w:lang w:eastAsia="zh-CN"/>
        </w:rPr>
        <w:t>Abstract</w:t>
      </w:r>
    </w:p>
    <w:p w14:paraId="4799191C" w14:textId="77777777" w:rsidR="00475612" w:rsidRDefault="004E6115">
      <w:pPr>
        <w:spacing w:before="120" w:after="0" w:line="240" w:lineRule="auto"/>
        <w:jc w:val="both"/>
        <w:rPr>
          <w:rFonts w:eastAsiaTheme="minorEastAsia"/>
          <w:kern w:val="2"/>
          <w:lang w:eastAsia="zh-CN"/>
        </w:rPr>
      </w:pPr>
      <w:r>
        <w:rPr>
          <w:rFonts w:eastAsiaTheme="minorEastAsia"/>
          <w:kern w:val="2"/>
          <w:lang w:eastAsia="zh-CN"/>
        </w:rPr>
        <w:t>Based on the consideration of the standardization progress of IMT-2020 related subjects, especially in the areas of network, signalling, and security, Resolution 92 is proposed to be revised to enhance the standardization work on networks beyond IMT-2020 related subjects. The main modifications include: describing the standardization progress of IMT-2020 related subjects; promoting the studies on topics for networks beyond IMT-2020; strengthening the role and responsibility of ITU-T SG17 on security aspects of networks beyond IMT-2020</w:t>
      </w:r>
      <w:r>
        <w:rPr>
          <w:rFonts w:eastAsiaTheme="minorEastAsia" w:hint="eastAsia"/>
          <w:kern w:val="2"/>
          <w:lang w:eastAsia="zh-CN"/>
        </w:rPr>
        <w:t xml:space="preserve">; and other </w:t>
      </w:r>
      <w:r>
        <w:rPr>
          <w:rFonts w:eastAsiaTheme="minorEastAsia"/>
          <w:kern w:val="2"/>
          <w:lang w:eastAsia="zh-CN"/>
        </w:rPr>
        <w:t>editorial changes.</w:t>
      </w:r>
    </w:p>
    <w:p w14:paraId="57651865" w14:textId="77777777" w:rsidR="00475612" w:rsidRDefault="00475612">
      <w:pPr>
        <w:spacing w:before="120" w:after="0" w:line="240" w:lineRule="auto"/>
        <w:jc w:val="both"/>
        <w:rPr>
          <w:rFonts w:eastAsiaTheme="minorEastAsia"/>
          <w:kern w:val="2"/>
          <w:lang w:eastAsia="zh-CN"/>
        </w:rPr>
      </w:pPr>
    </w:p>
    <w:p w14:paraId="5C65B0A2" w14:textId="77777777" w:rsidR="00475612" w:rsidRDefault="004E6115">
      <w:pPr>
        <w:spacing w:before="120" w:after="0" w:line="240" w:lineRule="auto"/>
        <w:jc w:val="both"/>
        <w:outlineLvl w:val="0"/>
        <w:rPr>
          <w:rFonts w:eastAsiaTheme="minorEastAsia"/>
          <w:b/>
          <w:kern w:val="2"/>
          <w:lang w:eastAsia="zh-CN"/>
        </w:rPr>
      </w:pPr>
      <w:r>
        <w:rPr>
          <w:rFonts w:eastAsiaTheme="minorEastAsia"/>
          <w:b/>
          <w:kern w:val="2"/>
          <w:lang w:eastAsia="zh-CN"/>
        </w:rPr>
        <w:t>Introduction</w:t>
      </w:r>
    </w:p>
    <w:p w14:paraId="44361DCE" w14:textId="77777777" w:rsidR="00475612" w:rsidRDefault="004E6115">
      <w:pPr>
        <w:spacing w:before="120" w:after="0" w:line="240" w:lineRule="auto"/>
        <w:jc w:val="both"/>
        <w:rPr>
          <w:rFonts w:eastAsiaTheme="minorEastAsia"/>
          <w:kern w:val="2"/>
          <w:lang w:eastAsia="zh-CN"/>
        </w:rPr>
      </w:pPr>
      <w:r>
        <w:rPr>
          <w:rFonts w:eastAsia="SimSun"/>
          <w:kern w:val="2"/>
          <w:lang w:eastAsia="zh-CN"/>
        </w:rPr>
        <w:t>IMT-2020 is being utilized widely in the emerging networks, making positive and important contribution to the United Nations Sustainable Development Goals (SDGs) and World Summit on the Information Society (WSIS) action lines. The role of ITU-T to advance the standardization work on IMT-2020 has been recognized as important and valuable.</w:t>
      </w:r>
      <w:r>
        <w:rPr>
          <w:rFonts w:eastAsiaTheme="minorEastAsia" w:hint="eastAsia"/>
          <w:kern w:val="2"/>
          <w:lang w:eastAsia="zh-CN"/>
        </w:rPr>
        <w:t xml:space="preserve"> </w:t>
      </w:r>
      <w:r>
        <w:rPr>
          <w:rFonts w:eastAsia="SimSun"/>
          <w:kern w:val="2"/>
          <w:lang w:eastAsia="zh-CN"/>
        </w:rPr>
        <w:t>In this study period, ITU-T SG13, SG11</w:t>
      </w:r>
      <w:r>
        <w:rPr>
          <w:rFonts w:eastAsiaTheme="minorEastAsia"/>
          <w:kern w:val="2"/>
          <w:lang w:eastAsia="zh-CN"/>
        </w:rPr>
        <w:t>, SG17</w:t>
      </w:r>
      <w:r>
        <w:rPr>
          <w:rFonts w:eastAsia="SimSun"/>
          <w:kern w:val="2"/>
          <w:lang w:eastAsia="zh-CN"/>
        </w:rPr>
        <w:t xml:space="preserve"> and other study groups have made great progress on the standardization work related to non-radio aspects of IMT-2020.</w:t>
      </w:r>
    </w:p>
    <w:p w14:paraId="6B223157" w14:textId="77777777" w:rsidR="00475612" w:rsidRDefault="004E6115">
      <w:pPr>
        <w:spacing w:before="120" w:after="0" w:line="240" w:lineRule="auto"/>
        <w:jc w:val="both"/>
        <w:rPr>
          <w:rFonts w:eastAsiaTheme="minorEastAsia"/>
          <w:kern w:val="2"/>
          <w:lang w:eastAsia="zh-CN"/>
        </w:rPr>
      </w:pPr>
      <w:r>
        <w:rPr>
          <w:rFonts w:eastAsia="SimSun"/>
          <w:kern w:val="2"/>
          <w:lang w:eastAsia="zh-CN"/>
        </w:rPr>
        <w:t xml:space="preserve">In the next study period, the scopes of current Questions related to IMT-2020 are planned to be extended by introducing new </w:t>
      </w:r>
      <w:r>
        <w:rPr>
          <w:rFonts w:eastAsiaTheme="minorEastAsia" w:hint="eastAsia"/>
          <w:kern w:val="2"/>
          <w:lang w:eastAsia="zh-CN"/>
        </w:rPr>
        <w:t xml:space="preserve">topics of </w:t>
      </w:r>
      <w:r>
        <w:rPr>
          <w:rFonts w:eastAsia="SimSun"/>
          <w:kern w:val="2"/>
          <w:lang w:eastAsia="zh-CN"/>
        </w:rPr>
        <w:t>networks beyond IMT-2020.</w:t>
      </w:r>
      <w:r>
        <w:rPr>
          <w:rFonts w:eastAsiaTheme="minorEastAsia" w:hint="eastAsia"/>
          <w:kern w:val="2"/>
          <w:lang w:eastAsia="zh-CN"/>
        </w:rPr>
        <w:t xml:space="preserve"> Some of</w:t>
      </w:r>
      <w:r>
        <w:rPr>
          <w:rFonts w:eastAsia="SimSun"/>
          <w:kern w:val="2"/>
          <w:lang w:eastAsia="zh-CN"/>
        </w:rPr>
        <w:t xml:space="preserve"> new </w:t>
      </w:r>
      <w:r>
        <w:rPr>
          <w:rFonts w:eastAsiaTheme="minorEastAsia" w:hint="eastAsia"/>
          <w:kern w:val="2"/>
          <w:lang w:eastAsia="zh-CN"/>
        </w:rPr>
        <w:t>topics</w:t>
      </w:r>
      <w:r>
        <w:rPr>
          <w:rFonts w:eastAsia="SimSun"/>
          <w:kern w:val="2"/>
          <w:lang w:eastAsia="zh-CN"/>
        </w:rPr>
        <w:t xml:space="preserve"> of networks beyond IMT-2020 have reached consensus in study groups. Standardization activities on these subjects will promote the deployment and evolution of networks beyond IMT-2020 and corresponding emerging network technologies.</w:t>
      </w:r>
    </w:p>
    <w:p w14:paraId="19CBB7B7" w14:textId="77777777" w:rsidR="00475612" w:rsidRDefault="004E6115">
      <w:pPr>
        <w:tabs>
          <w:tab w:val="left" w:pos="2340"/>
        </w:tabs>
        <w:spacing w:before="120" w:after="0" w:line="240" w:lineRule="auto"/>
        <w:jc w:val="both"/>
        <w:rPr>
          <w:rFonts w:eastAsiaTheme="minorEastAsia"/>
          <w:kern w:val="2"/>
          <w:lang w:eastAsia="zh-CN"/>
        </w:rPr>
      </w:pPr>
      <w:r>
        <w:rPr>
          <w:rFonts w:eastAsiaTheme="minorEastAsia" w:hint="eastAsia"/>
          <w:kern w:val="2"/>
          <w:lang w:eastAsia="zh-CN"/>
        </w:rPr>
        <w:t>S</w:t>
      </w:r>
      <w:r>
        <w:rPr>
          <w:rFonts w:eastAsiaTheme="minorEastAsia"/>
          <w:kern w:val="2"/>
          <w:lang w:eastAsia="zh-CN"/>
        </w:rPr>
        <w:t>ecurity and trust have become the primary concern in IMT-2020/5G networks. The</w:t>
      </w:r>
      <w:r>
        <w:rPr>
          <w:rFonts w:eastAsiaTheme="minorEastAsia" w:hint="eastAsia"/>
          <w:kern w:val="2"/>
          <w:lang w:eastAsia="zh-CN"/>
        </w:rPr>
        <w:t xml:space="preserve"> </w:t>
      </w:r>
      <w:r>
        <w:rPr>
          <w:rFonts w:eastAsiaTheme="minorEastAsia"/>
          <w:kern w:val="2"/>
          <w:lang w:eastAsia="zh-CN"/>
        </w:rPr>
        <w:t>ITU-T CTO meeting</w:t>
      </w:r>
      <w:r>
        <w:rPr>
          <w:rFonts w:eastAsiaTheme="minorEastAsia" w:hint="eastAsia"/>
          <w:kern w:val="2"/>
          <w:lang w:eastAsia="zh-CN"/>
        </w:rPr>
        <w:t xml:space="preserve"> </w:t>
      </w:r>
      <w:r>
        <w:rPr>
          <w:rFonts w:eastAsiaTheme="minorEastAsia"/>
          <w:kern w:val="2"/>
          <w:lang w:eastAsia="zh-CN"/>
        </w:rPr>
        <w:t>(Budapest, 2019)</w:t>
      </w:r>
      <w:r>
        <w:rPr>
          <w:rFonts w:eastAsiaTheme="minorEastAsia" w:hint="eastAsia"/>
          <w:kern w:val="2"/>
          <w:lang w:eastAsia="zh-CN"/>
        </w:rPr>
        <w:t xml:space="preserve"> </w:t>
      </w:r>
      <w:r>
        <w:rPr>
          <w:rFonts w:eastAsiaTheme="minorEastAsia"/>
          <w:kern w:val="2"/>
          <w:lang w:eastAsia="zh-CN"/>
        </w:rPr>
        <w:t xml:space="preserve">addressed the IMT-2020/5G security </w:t>
      </w:r>
      <w:r>
        <w:rPr>
          <w:rFonts w:eastAsiaTheme="minorEastAsia" w:hint="eastAsia"/>
          <w:kern w:val="2"/>
          <w:lang w:eastAsia="zh-CN"/>
        </w:rPr>
        <w:t xml:space="preserve">in three priorities, including </w:t>
      </w:r>
      <w:r>
        <w:rPr>
          <w:rFonts w:eastAsiaTheme="minorEastAsia"/>
          <w:kern w:val="2"/>
          <w:lang w:eastAsia="zh-CN"/>
        </w:rPr>
        <w:t>global threat exchange, best practices for operational security, and security incentives</w:t>
      </w:r>
      <w:r>
        <w:rPr>
          <w:rFonts w:eastAsiaTheme="minorEastAsia" w:hint="eastAsia"/>
          <w:kern w:val="2"/>
          <w:lang w:eastAsia="zh-CN"/>
        </w:rPr>
        <w:t xml:space="preserve">. </w:t>
      </w:r>
      <w:r>
        <w:rPr>
          <w:rFonts w:eastAsiaTheme="minorEastAsia"/>
          <w:kern w:val="2"/>
          <w:lang w:eastAsia="zh-CN"/>
        </w:rPr>
        <w:t>As the lead study group on security, ITU-T SG17 needs to take follow-up activities to implement the priorities described in this CTO Communiqué, and consider conducting security coordination activities in ITU-T</w:t>
      </w:r>
      <w:r>
        <w:rPr>
          <w:rFonts w:eastAsiaTheme="minorEastAsia" w:hint="eastAsia"/>
          <w:kern w:val="2"/>
          <w:lang w:eastAsia="zh-CN"/>
        </w:rPr>
        <w:t xml:space="preserve"> with</w:t>
      </w:r>
      <w:r>
        <w:rPr>
          <w:rFonts w:eastAsiaTheme="minorEastAsia"/>
          <w:kern w:val="2"/>
          <w:lang w:eastAsia="zh-CN"/>
        </w:rPr>
        <w:t xml:space="preserve"> relevant SDOs during the development of security standards for networks beyond IMT-2020, especially between ITU-T SG17 and 3GPP SA3</w:t>
      </w:r>
      <w:r>
        <w:rPr>
          <w:rFonts w:eastAsiaTheme="minorEastAsia" w:hint="eastAsia"/>
          <w:kern w:val="2"/>
          <w:lang w:eastAsia="zh-CN"/>
        </w:rPr>
        <w:t>.</w:t>
      </w:r>
    </w:p>
    <w:p w14:paraId="055CE9F6" w14:textId="58883252" w:rsidR="00930AE8" w:rsidRDefault="00930AE8">
      <w:pPr>
        <w:spacing w:before="120" w:after="0" w:line="240" w:lineRule="auto"/>
        <w:jc w:val="both"/>
        <w:outlineLvl w:val="0"/>
        <w:rPr>
          <w:rFonts w:eastAsiaTheme="minorEastAsia"/>
          <w:b/>
          <w:kern w:val="2"/>
          <w:lang w:eastAsia="zh-CN"/>
        </w:rPr>
      </w:pPr>
    </w:p>
    <w:p w14:paraId="7BFF5737" w14:textId="0DC1DA9C" w:rsidR="00930AE8" w:rsidRDefault="00930AE8">
      <w:pPr>
        <w:spacing w:before="120" w:after="0" w:line="240" w:lineRule="auto"/>
        <w:jc w:val="both"/>
        <w:outlineLvl w:val="0"/>
        <w:rPr>
          <w:rFonts w:eastAsiaTheme="minorEastAsia"/>
          <w:b/>
          <w:kern w:val="2"/>
          <w:lang w:eastAsia="zh-CN"/>
        </w:rPr>
      </w:pPr>
    </w:p>
    <w:p w14:paraId="60EC4F70" w14:textId="77777777" w:rsidR="00930AE8" w:rsidRDefault="00930AE8">
      <w:pPr>
        <w:spacing w:before="120" w:after="0" w:line="240" w:lineRule="auto"/>
        <w:jc w:val="both"/>
        <w:outlineLvl w:val="0"/>
        <w:rPr>
          <w:rFonts w:eastAsiaTheme="minorEastAsia"/>
          <w:b/>
          <w:kern w:val="2"/>
          <w:lang w:eastAsia="zh-CN"/>
        </w:rPr>
      </w:pPr>
    </w:p>
    <w:p w14:paraId="1FC25FC7" w14:textId="450FAC97" w:rsidR="00475612" w:rsidRDefault="004E6115">
      <w:pPr>
        <w:spacing w:before="120" w:after="0" w:line="240" w:lineRule="auto"/>
        <w:jc w:val="both"/>
        <w:outlineLvl w:val="0"/>
        <w:rPr>
          <w:rFonts w:eastAsiaTheme="minorEastAsia"/>
          <w:b/>
          <w:kern w:val="2"/>
          <w:lang w:eastAsia="zh-CN"/>
        </w:rPr>
      </w:pPr>
      <w:r>
        <w:rPr>
          <w:rFonts w:eastAsiaTheme="minorEastAsia"/>
          <w:b/>
          <w:kern w:val="2"/>
          <w:lang w:eastAsia="zh-CN"/>
        </w:rPr>
        <w:lastRenderedPageBreak/>
        <w:t>Proposal</w:t>
      </w:r>
    </w:p>
    <w:p w14:paraId="7EE1217E" w14:textId="77777777" w:rsidR="00475612" w:rsidRDefault="004E6115">
      <w:pPr>
        <w:spacing w:before="120" w:after="0" w:line="240" w:lineRule="auto"/>
        <w:jc w:val="both"/>
        <w:rPr>
          <w:rFonts w:eastAsia="SimSun"/>
          <w:kern w:val="2"/>
          <w:lang w:val="en-GB" w:eastAsia="zh-CN"/>
        </w:rPr>
      </w:pPr>
      <w:r>
        <w:rPr>
          <w:rFonts w:eastAsia="SimSun"/>
          <w:kern w:val="2"/>
          <w:lang w:val="en-GB" w:eastAsia="zh-CN"/>
        </w:rPr>
        <w:t xml:space="preserve">APT Member administrations propose to </w:t>
      </w:r>
      <w:r>
        <w:rPr>
          <w:rFonts w:eastAsiaTheme="minorEastAsia"/>
          <w:kern w:val="2"/>
          <w:lang w:val="en-GB" w:eastAsia="zh-CN"/>
        </w:rPr>
        <w:t>revise</w:t>
      </w:r>
      <w:r>
        <w:rPr>
          <w:rFonts w:eastAsia="SimSun"/>
          <w:kern w:val="2"/>
          <w:lang w:val="en-GB" w:eastAsia="zh-CN"/>
        </w:rPr>
        <w:t xml:space="preserve"> Resolution 92 in following aspects:</w:t>
      </w:r>
    </w:p>
    <w:p w14:paraId="1DCED490" w14:textId="77777777" w:rsidR="00475612" w:rsidRDefault="004E6115">
      <w:pPr>
        <w:numPr>
          <w:ilvl w:val="0"/>
          <w:numId w:val="2"/>
        </w:numPr>
        <w:tabs>
          <w:tab w:val="left" w:pos="2340"/>
        </w:tabs>
        <w:spacing w:before="120" w:after="0" w:line="240" w:lineRule="auto"/>
        <w:jc w:val="both"/>
        <w:rPr>
          <w:rFonts w:eastAsia="SimSun"/>
          <w:lang w:eastAsia="zh-CN"/>
        </w:rPr>
      </w:pPr>
      <w:r>
        <w:rPr>
          <w:rFonts w:eastAsiaTheme="minorEastAsia"/>
          <w:lang w:eastAsia="zh-CN"/>
        </w:rPr>
        <w:t>To d</w:t>
      </w:r>
      <w:r>
        <w:rPr>
          <w:rFonts w:eastAsia="SimSun"/>
          <w:lang w:eastAsia="zh-CN"/>
        </w:rPr>
        <w:t xml:space="preserve">escribe the standardization progress of ITU-T on IMT-2020 related subjects in this study period, </w:t>
      </w:r>
      <w:r>
        <w:rPr>
          <w:rFonts w:eastAsiaTheme="minorEastAsia"/>
          <w:lang w:eastAsia="zh-CN"/>
        </w:rPr>
        <w:t>including the areas of network, signalling</w:t>
      </w:r>
      <w:r>
        <w:rPr>
          <w:rFonts w:eastAsiaTheme="minorEastAsia" w:hint="eastAsia"/>
          <w:lang w:eastAsia="zh-CN"/>
        </w:rPr>
        <w:t>,</w:t>
      </w:r>
      <w:r>
        <w:rPr>
          <w:rFonts w:eastAsiaTheme="minorEastAsia"/>
          <w:lang w:eastAsia="zh-CN"/>
        </w:rPr>
        <w:t xml:space="preserve"> and security.</w:t>
      </w:r>
    </w:p>
    <w:p w14:paraId="22BD6078" w14:textId="77777777" w:rsidR="00475612" w:rsidRDefault="004E6115">
      <w:pPr>
        <w:numPr>
          <w:ilvl w:val="0"/>
          <w:numId w:val="2"/>
        </w:numPr>
        <w:tabs>
          <w:tab w:val="left" w:pos="2340"/>
        </w:tabs>
        <w:spacing w:before="120" w:after="0" w:line="240" w:lineRule="auto"/>
        <w:jc w:val="both"/>
        <w:rPr>
          <w:rFonts w:eastAsia="SimSun"/>
          <w:lang w:eastAsia="zh-CN"/>
        </w:rPr>
      </w:pPr>
      <w:r>
        <w:rPr>
          <w:rFonts w:eastAsiaTheme="minorEastAsia"/>
          <w:lang w:eastAsia="zh-CN"/>
        </w:rPr>
        <w:t>To a</w:t>
      </w:r>
      <w:r>
        <w:rPr>
          <w:rFonts w:eastAsia="SimSun"/>
          <w:lang w:eastAsia="zh-CN"/>
        </w:rPr>
        <w:t>ddress the standardization work in the aspects beyond IMT-2020 with the proposed term “networks beyond IMT-2020”</w:t>
      </w:r>
      <w:r>
        <w:rPr>
          <w:rFonts w:eastAsiaTheme="minorEastAsia" w:hint="eastAsia"/>
          <w:lang w:eastAsia="zh-CN"/>
        </w:rPr>
        <w:t xml:space="preserve">, and </w:t>
      </w:r>
      <w:r>
        <w:rPr>
          <w:rFonts w:eastAsiaTheme="minorEastAsia"/>
          <w:lang w:eastAsia="zh-CN"/>
        </w:rPr>
        <w:t>to promote the studies on topics for networks beyond IMT-2020.</w:t>
      </w:r>
    </w:p>
    <w:p w14:paraId="562AB25C" w14:textId="77777777" w:rsidR="00475612" w:rsidRDefault="004E6115">
      <w:pPr>
        <w:numPr>
          <w:ilvl w:val="0"/>
          <w:numId w:val="2"/>
        </w:numPr>
        <w:tabs>
          <w:tab w:val="left" w:pos="2340"/>
        </w:tabs>
        <w:spacing w:before="120" w:after="0" w:line="240" w:lineRule="auto"/>
        <w:jc w:val="both"/>
        <w:rPr>
          <w:rFonts w:eastAsia="SimSun"/>
          <w:lang w:eastAsia="zh-CN"/>
        </w:rPr>
      </w:pPr>
      <w:r>
        <w:rPr>
          <w:rFonts w:eastAsiaTheme="minorEastAsia"/>
          <w:lang w:eastAsia="zh-CN"/>
        </w:rPr>
        <w:t>To strengthen the role and responsibility of ITU-T SG17 on security aspects of networks beyond IMT-2020, and to promote the coordination and cooperation on security aspects.</w:t>
      </w:r>
    </w:p>
    <w:p w14:paraId="3F095A4C" w14:textId="77777777" w:rsidR="00475612" w:rsidRDefault="00475612">
      <w:pPr>
        <w:tabs>
          <w:tab w:val="left" w:pos="2340"/>
        </w:tabs>
        <w:spacing w:before="120" w:after="0" w:line="240" w:lineRule="auto"/>
        <w:jc w:val="both"/>
        <w:rPr>
          <w:rFonts w:eastAsiaTheme="minorEastAsia"/>
          <w:lang w:eastAsia="zh-CN"/>
        </w:rPr>
      </w:pPr>
    </w:p>
    <w:p w14:paraId="64D9FE82" w14:textId="77777777" w:rsidR="00475612" w:rsidRDefault="004E6115">
      <w:pPr>
        <w:spacing w:before="120" w:after="0" w:line="240" w:lineRule="auto"/>
        <w:jc w:val="both"/>
        <w:outlineLvl w:val="0"/>
        <w:rPr>
          <w:rFonts w:eastAsiaTheme="minorEastAsia"/>
          <w:b/>
          <w:kern w:val="2"/>
          <w:lang w:eastAsia="zh-CN"/>
        </w:rPr>
      </w:pPr>
      <w:r>
        <w:rPr>
          <w:rFonts w:eastAsiaTheme="minorEastAsia"/>
          <w:b/>
          <w:kern w:val="2"/>
          <w:lang w:eastAsia="zh-CN"/>
        </w:rPr>
        <w:t>Annex:</w:t>
      </w:r>
    </w:p>
    <w:p w14:paraId="1A05A675" w14:textId="77777777" w:rsidR="00475612" w:rsidRDefault="004E6115">
      <w:pPr>
        <w:tabs>
          <w:tab w:val="left" w:pos="2340"/>
        </w:tabs>
        <w:spacing w:before="120" w:after="0" w:line="240" w:lineRule="auto"/>
        <w:jc w:val="both"/>
        <w:rPr>
          <w:rFonts w:eastAsiaTheme="minorEastAsia"/>
          <w:lang w:eastAsia="zh-CN"/>
        </w:rPr>
      </w:pPr>
      <w:r>
        <w:rPr>
          <w:rFonts w:eastAsiaTheme="minorEastAsia"/>
          <w:lang w:eastAsia="zh-CN"/>
        </w:rPr>
        <w:t>Resolution 92</w:t>
      </w:r>
    </w:p>
    <w:p w14:paraId="65CF9930" w14:textId="77777777" w:rsidR="00475612" w:rsidRDefault="004E6115">
      <w:pPr>
        <w:spacing w:before="120" w:after="0" w:line="240" w:lineRule="auto"/>
        <w:rPr>
          <w:rFonts w:eastAsia="SimSun"/>
          <w:caps/>
          <w:lang w:val="en-GB"/>
        </w:rPr>
      </w:pPr>
      <w:r>
        <w:rPr>
          <w:rFonts w:eastAsia="SimSun"/>
        </w:rPr>
        <w:br w:type="page"/>
      </w:r>
    </w:p>
    <w:p w14:paraId="6834B99A" w14:textId="77777777" w:rsidR="00475612" w:rsidRDefault="004E6115">
      <w:pPr>
        <w:tabs>
          <w:tab w:val="left" w:pos="1134"/>
          <w:tab w:val="left" w:pos="1871"/>
          <w:tab w:val="left" w:pos="2268"/>
        </w:tabs>
        <w:overflowPunct w:val="0"/>
        <w:autoSpaceDE w:val="0"/>
        <w:autoSpaceDN w:val="0"/>
        <w:adjustRightInd w:val="0"/>
        <w:spacing w:before="240"/>
        <w:jc w:val="right"/>
        <w:textAlignment w:val="baseline"/>
        <w:rPr>
          <w:rFonts w:eastAsiaTheme="minorEastAsia"/>
          <w:b/>
          <w:bCs/>
          <w:u w:val="single"/>
          <w:lang w:val="en-GB" w:eastAsia="zh-CN"/>
        </w:rPr>
      </w:pPr>
      <w:r>
        <w:rPr>
          <w:rFonts w:eastAsiaTheme="minorEastAsia"/>
          <w:b/>
          <w:bCs/>
          <w:u w:val="single"/>
          <w:lang w:val="en-GB"/>
        </w:rPr>
        <w:lastRenderedPageBreak/>
        <w:t>Annex</w:t>
      </w:r>
    </w:p>
    <w:p w14:paraId="49C129C1" w14:textId="77777777" w:rsidR="00475612" w:rsidRDefault="004E6115">
      <w:pPr>
        <w:keepNext/>
        <w:keepLines/>
        <w:spacing w:before="240"/>
        <w:ind w:left="431" w:hanging="431"/>
        <w:rPr>
          <w:rFonts w:eastAsiaTheme="minorEastAsia"/>
          <w:b/>
          <w:bCs/>
          <w:kern w:val="44"/>
          <w:lang w:eastAsia="zh-CN"/>
        </w:rPr>
      </w:pPr>
      <w:r>
        <w:rPr>
          <w:rFonts w:eastAsiaTheme="minorEastAsia"/>
          <w:b/>
          <w:bCs/>
          <w:kern w:val="44"/>
          <w:lang w:eastAsia="zh-CN"/>
        </w:rPr>
        <w:t>MOD</w:t>
      </w:r>
    </w:p>
    <w:p w14:paraId="126B9EAB" w14:textId="77777777" w:rsidR="00475612" w:rsidRDefault="004E6115">
      <w:pPr>
        <w:keepNext/>
        <w:keepLines/>
        <w:overflowPunct w:val="0"/>
        <w:autoSpaceDE w:val="0"/>
        <w:autoSpaceDN w:val="0"/>
        <w:adjustRightInd w:val="0"/>
        <w:spacing w:before="240" w:line="280" w:lineRule="exact"/>
        <w:jc w:val="center"/>
        <w:textAlignment w:val="baseline"/>
        <w:outlineLvl w:val="0"/>
        <w:rPr>
          <w:rFonts w:eastAsia="SimSun"/>
          <w:caps/>
          <w:sz w:val="28"/>
          <w:szCs w:val="28"/>
          <w:lang w:val="en-GB" w:eastAsia="zh-CN"/>
        </w:rPr>
      </w:pPr>
      <w:r>
        <w:rPr>
          <w:rFonts w:eastAsia="SimSun"/>
          <w:caps/>
          <w:sz w:val="28"/>
          <w:szCs w:val="28"/>
          <w:lang w:val="en-GB"/>
        </w:rPr>
        <w:t>RESOLUTION 92 (Hyderabad, 2020)</w:t>
      </w:r>
    </w:p>
    <w:p w14:paraId="45B2B986" w14:textId="77777777" w:rsidR="00475612" w:rsidRDefault="004E6115">
      <w:pPr>
        <w:keepNext/>
        <w:keepLines/>
        <w:tabs>
          <w:tab w:val="left" w:pos="794"/>
          <w:tab w:val="left" w:pos="1191"/>
          <w:tab w:val="left" w:pos="1588"/>
          <w:tab w:val="left" w:pos="1985"/>
        </w:tabs>
        <w:overflowPunct w:val="0"/>
        <w:autoSpaceDE w:val="0"/>
        <w:autoSpaceDN w:val="0"/>
        <w:adjustRightInd w:val="0"/>
        <w:spacing w:before="360"/>
        <w:jc w:val="center"/>
        <w:textAlignment w:val="baseline"/>
        <w:rPr>
          <w:rFonts w:eastAsia="SimSun"/>
          <w:b/>
          <w:sz w:val="28"/>
          <w:szCs w:val="28"/>
          <w:lang w:val="en-GB"/>
        </w:rPr>
      </w:pPr>
      <w:bookmarkStart w:id="0" w:name="_Toc475345322"/>
      <w:r>
        <w:rPr>
          <w:rFonts w:eastAsia="SimSun"/>
          <w:b/>
          <w:sz w:val="28"/>
          <w:szCs w:val="28"/>
          <w:lang w:val="en-GB"/>
        </w:rPr>
        <w:t xml:space="preserve">Enhancing the standardization activities in the ITU Telecommunication Standardization Sector related to non-radio aspects of international </w:t>
      </w:r>
      <w:r>
        <w:rPr>
          <w:rFonts w:eastAsia="SimSun"/>
          <w:b/>
          <w:sz w:val="28"/>
          <w:szCs w:val="28"/>
          <w:lang w:val="en-GB"/>
        </w:rPr>
        <w:br/>
        <w:t>mobile telecommunications</w:t>
      </w:r>
      <w:bookmarkEnd w:id="0"/>
    </w:p>
    <w:p w14:paraId="74841461" w14:textId="77777777" w:rsidR="00475612" w:rsidRDefault="004E6115">
      <w:pPr>
        <w:keepNext/>
        <w:keepLines/>
        <w:overflowPunct w:val="0"/>
        <w:autoSpaceDE w:val="0"/>
        <w:autoSpaceDN w:val="0"/>
        <w:adjustRightInd w:val="0"/>
        <w:spacing w:before="160" w:line="280" w:lineRule="exact"/>
        <w:jc w:val="center"/>
        <w:textAlignment w:val="baseline"/>
        <w:rPr>
          <w:rFonts w:eastAsia="SimSun"/>
          <w:i/>
          <w:sz w:val="22"/>
          <w:szCs w:val="22"/>
          <w:lang w:val="en-GB"/>
        </w:rPr>
      </w:pPr>
      <w:r>
        <w:rPr>
          <w:rFonts w:eastAsia="SimSun"/>
          <w:i/>
          <w:sz w:val="22"/>
          <w:szCs w:val="22"/>
          <w:lang w:val="en-GB"/>
        </w:rPr>
        <w:t>(Hammamet, 2016</w:t>
      </w:r>
      <w:ins w:id="1" w:author="施南翔" w:date="2020-04-03T09:35:00Z">
        <w:r>
          <w:rPr>
            <w:rFonts w:eastAsia="SimSun"/>
            <w:i/>
            <w:sz w:val="22"/>
            <w:szCs w:val="22"/>
            <w:lang w:val="en-GB" w:eastAsia="zh-CN"/>
          </w:rPr>
          <w:t>; Hyderabad, 2020</w:t>
        </w:r>
      </w:ins>
      <w:r>
        <w:rPr>
          <w:rFonts w:eastAsia="SimSun"/>
          <w:i/>
          <w:sz w:val="22"/>
          <w:szCs w:val="22"/>
          <w:lang w:val="en-GB"/>
        </w:rPr>
        <w:t>)</w:t>
      </w:r>
    </w:p>
    <w:p w14:paraId="0A0ED11E" w14:textId="77777777" w:rsidR="00475612" w:rsidRDefault="004E6115">
      <w:pPr>
        <w:tabs>
          <w:tab w:val="left" w:pos="794"/>
          <w:tab w:val="left" w:pos="1191"/>
          <w:tab w:val="left" w:pos="1588"/>
          <w:tab w:val="left" w:pos="1985"/>
        </w:tabs>
        <w:overflowPunct w:val="0"/>
        <w:autoSpaceDE w:val="0"/>
        <w:autoSpaceDN w:val="0"/>
        <w:adjustRightInd w:val="0"/>
        <w:spacing w:before="280"/>
        <w:jc w:val="both"/>
        <w:textAlignment w:val="baseline"/>
        <w:rPr>
          <w:rFonts w:eastAsia="SimSun"/>
          <w:sz w:val="22"/>
          <w:szCs w:val="22"/>
          <w:lang w:val="en-GB"/>
        </w:rPr>
      </w:pPr>
      <w:r>
        <w:rPr>
          <w:rFonts w:eastAsia="SimSun"/>
          <w:sz w:val="22"/>
          <w:szCs w:val="22"/>
          <w:lang w:val="en-GB"/>
        </w:rPr>
        <w:t>The World Telecommunication Standardization Assembly (</w:t>
      </w:r>
      <w:del w:id="2" w:author="施南翔" w:date="2020-04-13T08:43:00Z">
        <w:r>
          <w:rPr>
            <w:rFonts w:eastAsia="SimSun"/>
            <w:sz w:val="22"/>
            <w:szCs w:val="22"/>
            <w:lang w:val="en-GB"/>
          </w:rPr>
          <w:delText>Hammamet, 2016</w:delText>
        </w:r>
      </w:del>
      <w:ins w:id="3" w:author="施南翔" w:date="2020-04-03T09:35:00Z">
        <w:r>
          <w:rPr>
            <w:rFonts w:eastAsia="SimSun"/>
            <w:sz w:val="22"/>
            <w:szCs w:val="22"/>
            <w:lang w:val="en-GB" w:eastAsia="zh-CN"/>
          </w:rPr>
          <w:t>Hyderabad, 2020</w:t>
        </w:r>
      </w:ins>
      <w:r>
        <w:rPr>
          <w:rFonts w:eastAsia="SimSun"/>
          <w:sz w:val="22"/>
          <w:szCs w:val="22"/>
          <w:lang w:val="en-GB"/>
        </w:rPr>
        <w:t>),</w:t>
      </w:r>
    </w:p>
    <w:p w14:paraId="75791362" w14:textId="77777777" w:rsidR="00475612" w:rsidRDefault="004E6115">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rPr>
          <w:rFonts w:eastAsia="SimSun"/>
          <w:i/>
          <w:sz w:val="22"/>
          <w:szCs w:val="22"/>
          <w:lang w:val="en-GB"/>
        </w:rPr>
      </w:pPr>
      <w:r>
        <w:rPr>
          <w:rFonts w:eastAsia="SimSun"/>
          <w:i/>
          <w:sz w:val="22"/>
          <w:szCs w:val="22"/>
          <w:lang w:val="en-GB"/>
        </w:rPr>
        <w:t>considering</w:t>
      </w:r>
    </w:p>
    <w:p w14:paraId="40E98C3D" w14:textId="77777777" w:rsidR="00475612" w:rsidRDefault="004E6115">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SimSun"/>
          <w:sz w:val="22"/>
          <w:szCs w:val="22"/>
          <w:lang w:val="en-GB"/>
        </w:rPr>
      </w:pPr>
      <w:r>
        <w:rPr>
          <w:rFonts w:eastAsia="SimSun"/>
          <w:i/>
          <w:iCs/>
          <w:sz w:val="22"/>
          <w:szCs w:val="22"/>
          <w:lang w:val="en-GB"/>
        </w:rPr>
        <w:t>a)</w:t>
      </w:r>
      <w:r>
        <w:rPr>
          <w:rFonts w:eastAsia="SimSun"/>
          <w:sz w:val="22"/>
          <w:szCs w:val="22"/>
          <w:lang w:val="en-GB"/>
        </w:rPr>
        <w:tab/>
        <w:t>that International Mobile Telecommunications (IMT) is the root name that encompasses IMT-2000, IMT-Advanced and IMT-2020, collectively (see Resolution ITU</w:t>
      </w:r>
      <w:r>
        <w:rPr>
          <w:rFonts w:eastAsia="SimSun"/>
          <w:sz w:val="22"/>
          <w:szCs w:val="22"/>
          <w:lang w:val="en-GB"/>
        </w:rPr>
        <w:noBreakHyphen/>
        <w:t>R 56 (Rev. Geneva, 2015) of the Radiocommunication Assembly);</w:t>
      </w:r>
    </w:p>
    <w:p w14:paraId="5AB5E0E4" w14:textId="77777777" w:rsidR="00475612" w:rsidRDefault="004E6115">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SimSun"/>
          <w:sz w:val="22"/>
          <w:szCs w:val="22"/>
          <w:lang w:val="en-GB"/>
        </w:rPr>
      </w:pPr>
      <w:r>
        <w:rPr>
          <w:rFonts w:eastAsia="SimSun"/>
          <w:i/>
          <w:iCs/>
          <w:sz w:val="22"/>
          <w:szCs w:val="22"/>
          <w:lang w:val="en-GB"/>
        </w:rPr>
        <w:t>b)</w:t>
      </w:r>
      <w:r>
        <w:rPr>
          <w:rFonts w:eastAsia="SimSun"/>
          <w:sz w:val="22"/>
          <w:szCs w:val="22"/>
          <w:lang w:val="en-GB"/>
        </w:rPr>
        <w:tab/>
        <w:t>that IMT systems have contributed to global economic and social development, and are intended to provide telecommunication services on a worldwide scale, regardless of location, network or terminal used;</w:t>
      </w:r>
    </w:p>
    <w:p w14:paraId="0E8177C7" w14:textId="77777777" w:rsidR="00475612" w:rsidRDefault="004E6115">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SimSun"/>
          <w:sz w:val="22"/>
          <w:szCs w:val="22"/>
          <w:lang w:val="en-GB"/>
        </w:rPr>
      </w:pPr>
      <w:r>
        <w:rPr>
          <w:rFonts w:eastAsia="SimSun"/>
          <w:i/>
          <w:iCs/>
          <w:sz w:val="22"/>
          <w:szCs w:val="22"/>
          <w:lang w:val="en-GB"/>
        </w:rPr>
        <w:t>c)</w:t>
      </w:r>
      <w:r>
        <w:rPr>
          <w:rFonts w:eastAsia="SimSun"/>
          <w:sz w:val="22"/>
          <w:szCs w:val="22"/>
          <w:lang w:val="en-GB"/>
        </w:rPr>
        <w:tab/>
        <w:t xml:space="preserve">that IMT-2020 </w:t>
      </w:r>
      <w:del w:id="4" w:author="施南翔" w:date="2020-04-16T15:07:00Z">
        <w:r>
          <w:rPr>
            <w:rFonts w:eastAsia="SimSun"/>
            <w:sz w:val="22"/>
            <w:szCs w:val="22"/>
            <w:lang w:val="en-GB"/>
          </w:rPr>
          <w:delText>will be</w:delText>
        </w:r>
      </w:del>
      <w:ins w:id="5" w:author="施南翔" w:date="2020-04-16T15:07:00Z">
        <w:r>
          <w:rPr>
            <w:rFonts w:eastAsia="SimSun"/>
            <w:sz w:val="22"/>
            <w:szCs w:val="22"/>
            <w:lang w:val="en-GB" w:eastAsia="zh-CN"/>
          </w:rPr>
          <w:t>is being</w:t>
        </w:r>
      </w:ins>
      <w:r>
        <w:rPr>
          <w:rFonts w:eastAsia="SimSun"/>
          <w:sz w:val="22"/>
          <w:szCs w:val="22"/>
          <w:lang w:val="en-GB"/>
        </w:rPr>
        <w:t xml:space="preserve"> utilized widely</w:t>
      </w:r>
      <w:del w:id="6" w:author="施南翔" w:date="2020-04-16T15:08:00Z">
        <w:r>
          <w:rPr>
            <w:rFonts w:eastAsia="SimSun"/>
            <w:sz w:val="22"/>
            <w:szCs w:val="22"/>
            <w:lang w:val="en-GB"/>
          </w:rPr>
          <w:delText xml:space="preserve"> in the near future</w:delText>
        </w:r>
      </w:del>
      <w:r>
        <w:rPr>
          <w:rFonts w:eastAsia="SimSun"/>
          <w:sz w:val="22"/>
          <w:szCs w:val="22"/>
          <w:lang w:val="en-GB"/>
        </w:rPr>
        <w:t xml:space="preserve"> to build a user-centred information ecosystem, and it will make a positive and important contribution to the United Nations Sustainable Development Goals</w:t>
      </w:r>
      <w:ins w:id="7" w:author="施南翔" w:date="2020-04-02T10:44:00Z">
        <w:r>
          <w:rPr>
            <w:rFonts w:eastAsia="SimSun"/>
            <w:sz w:val="22"/>
            <w:szCs w:val="22"/>
            <w:lang w:val="en-GB" w:eastAsia="zh-CN"/>
          </w:rPr>
          <w:t xml:space="preserve"> </w:t>
        </w:r>
      </w:ins>
      <w:ins w:id="8" w:author="施南翔" w:date="2020-04-03T14:53:00Z">
        <w:r>
          <w:rPr>
            <w:rFonts w:eastAsia="SimSun"/>
            <w:sz w:val="22"/>
            <w:szCs w:val="22"/>
            <w:lang w:val="en-GB" w:eastAsia="zh-CN"/>
          </w:rPr>
          <w:t xml:space="preserve">(SDGs) </w:t>
        </w:r>
      </w:ins>
      <w:ins w:id="9" w:author="施南翔" w:date="2020-04-02T10:44:00Z">
        <w:r>
          <w:rPr>
            <w:rFonts w:eastAsia="SimSun"/>
            <w:sz w:val="22"/>
            <w:szCs w:val="22"/>
            <w:lang w:val="en-GB" w:eastAsia="zh-CN"/>
          </w:rPr>
          <w:t xml:space="preserve">and </w:t>
        </w:r>
      </w:ins>
      <w:ins w:id="10" w:author="施南翔" w:date="2020-04-03T14:54:00Z">
        <w:r>
          <w:rPr>
            <w:rFonts w:eastAsia="SimSun"/>
            <w:sz w:val="22"/>
            <w:szCs w:val="22"/>
            <w:lang w:val="en-GB" w:eastAsia="zh-CN"/>
          </w:rPr>
          <w:t>World Summit on the Information Society (</w:t>
        </w:r>
      </w:ins>
      <w:ins w:id="11" w:author="施南翔" w:date="2020-04-02T10:45:00Z">
        <w:r>
          <w:rPr>
            <w:rFonts w:eastAsia="SimSun"/>
            <w:sz w:val="22"/>
            <w:szCs w:val="22"/>
            <w:lang w:val="en-GB" w:eastAsia="zh-CN"/>
          </w:rPr>
          <w:t>WSIS</w:t>
        </w:r>
      </w:ins>
      <w:ins w:id="12" w:author="施南翔" w:date="2020-04-03T14:54:00Z">
        <w:r>
          <w:rPr>
            <w:rFonts w:eastAsia="SimSun"/>
            <w:sz w:val="22"/>
            <w:szCs w:val="22"/>
            <w:lang w:val="en-GB" w:eastAsia="zh-CN"/>
          </w:rPr>
          <w:t>)</w:t>
        </w:r>
      </w:ins>
      <w:ins w:id="13" w:author="施南翔" w:date="2020-04-02T10:45:00Z">
        <w:r>
          <w:rPr>
            <w:rFonts w:eastAsia="SimSun"/>
            <w:sz w:val="22"/>
            <w:szCs w:val="22"/>
            <w:lang w:val="en-GB" w:eastAsia="zh-CN"/>
          </w:rPr>
          <w:t xml:space="preserve"> action lines</w:t>
        </w:r>
      </w:ins>
      <w:r>
        <w:rPr>
          <w:rFonts w:eastAsia="SimSun"/>
          <w:sz w:val="22"/>
          <w:szCs w:val="22"/>
          <w:lang w:val="en-GB"/>
        </w:rPr>
        <w:t>;</w:t>
      </w:r>
    </w:p>
    <w:p w14:paraId="17DCC4D1" w14:textId="77777777" w:rsidR="00475612" w:rsidRDefault="004E6115">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SimSun"/>
          <w:sz w:val="22"/>
          <w:szCs w:val="22"/>
          <w:lang w:val="en-GB"/>
        </w:rPr>
      </w:pPr>
      <w:r>
        <w:rPr>
          <w:rFonts w:eastAsia="SimSun"/>
          <w:i/>
          <w:iCs/>
          <w:sz w:val="22"/>
          <w:szCs w:val="22"/>
          <w:lang w:val="en-GB"/>
        </w:rPr>
        <w:t>d)</w:t>
      </w:r>
      <w:r>
        <w:rPr>
          <w:rFonts w:eastAsia="SimSun"/>
          <w:sz w:val="22"/>
          <w:szCs w:val="22"/>
          <w:lang w:val="en-GB"/>
        </w:rPr>
        <w:tab/>
        <w:t>that the ITU Telecommunication Standardization Sector (ITU</w:t>
      </w:r>
      <w:r>
        <w:rPr>
          <w:rFonts w:eastAsia="SimSun"/>
          <w:sz w:val="22"/>
          <w:szCs w:val="22"/>
          <w:lang w:val="en-GB"/>
        </w:rPr>
        <w:noBreakHyphen/>
        <w:t>T) is actively continuing its studies on mobility and overall network aspects of IMT, and in 2015 initiated the study of non-radio aspects of standardization for IMT</w:t>
      </w:r>
      <w:del w:id="14" w:author="施南翔" w:date="2020-04-02T10:48:00Z">
        <w:r>
          <w:rPr>
            <w:rFonts w:eastAsia="SimSun"/>
            <w:sz w:val="22"/>
            <w:szCs w:val="22"/>
            <w:lang w:val="en-GB"/>
          </w:rPr>
          <w:delText xml:space="preserve"> for </w:delText>
        </w:r>
      </w:del>
      <w:ins w:id="15" w:author="施南翔" w:date="2020-04-02T10:48:00Z">
        <w:r>
          <w:rPr>
            <w:rFonts w:eastAsia="SimSun"/>
            <w:sz w:val="22"/>
            <w:szCs w:val="22"/>
            <w:lang w:val="en-GB" w:eastAsia="zh-CN"/>
          </w:rPr>
          <w:t>-</w:t>
        </w:r>
      </w:ins>
      <w:r>
        <w:rPr>
          <w:rFonts w:eastAsia="SimSun"/>
          <w:sz w:val="22"/>
          <w:szCs w:val="22"/>
          <w:lang w:val="en-GB"/>
        </w:rPr>
        <w:t>2020</w:t>
      </w:r>
      <w:del w:id="16" w:author="施南翔" w:date="2020-08-19T13:26:00Z">
        <w:r>
          <w:rPr>
            <w:rFonts w:eastAsia="SimSun"/>
            <w:sz w:val="22"/>
            <w:szCs w:val="22"/>
            <w:lang w:val="en-GB"/>
          </w:rPr>
          <w:delText xml:space="preserve"> and beyond</w:delText>
        </w:r>
      </w:del>
      <w:r>
        <w:rPr>
          <w:rFonts w:eastAsia="SimSun"/>
          <w:sz w:val="22"/>
          <w:szCs w:val="22"/>
          <w:lang w:val="en-GB"/>
        </w:rPr>
        <w:t>;</w:t>
      </w:r>
    </w:p>
    <w:p w14:paraId="0B775042" w14:textId="77777777" w:rsidR="00475612" w:rsidRDefault="004E6115">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SimSun"/>
          <w:sz w:val="22"/>
          <w:szCs w:val="22"/>
          <w:lang w:val="en-GB"/>
        </w:rPr>
      </w:pPr>
      <w:r>
        <w:rPr>
          <w:rFonts w:eastAsia="SimSun"/>
          <w:i/>
          <w:iCs/>
          <w:sz w:val="22"/>
          <w:szCs w:val="22"/>
          <w:lang w:val="en-GB"/>
        </w:rPr>
        <w:t>e)</w:t>
      </w:r>
      <w:r>
        <w:rPr>
          <w:rFonts w:eastAsia="SimSun"/>
          <w:sz w:val="22"/>
          <w:szCs w:val="22"/>
          <w:lang w:val="en-GB"/>
        </w:rPr>
        <w:tab/>
        <w:t>that the ITU</w:t>
      </w:r>
      <w:r>
        <w:rPr>
          <w:rFonts w:eastAsia="SimSun"/>
          <w:sz w:val="22"/>
          <w:szCs w:val="22"/>
          <w:lang w:val="en-GB"/>
        </w:rPr>
        <w:noBreakHyphen/>
        <w:t>T study groups and ITU Radiocommunication Sector (ITU</w:t>
      </w:r>
      <w:r>
        <w:rPr>
          <w:rFonts w:eastAsia="SimSun"/>
          <w:sz w:val="22"/>
          <w:szCs w:val="22"/>
          <w:lang w:val="en-GB"/>
        </w:rPr>
        <w:noBreakHyphen/>
        <w:t>R) Study Group 5 have had, and continue to have, effective informal coordination via liaison activity with respect to the development of Recommendations relating to IMT for both Sectors;</w:t>
      </w:r>
    </w:p>
    <w:p w14:paraId="7B4EAEA4" w14:textId="77777777" w:rsidR="00475612" w:rsidRDefault="004E6115">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SimSun"/>
          <w:sz w:val="22"/>
          <w:szCs w:val="22"/>
          <w:lang w:val="en-GB" w:eastAsia="zh-CN"/>
        </w:rPr>
      </w:pPr>
      <w:r>
        <w:rPr>
          <w:rFonts w:eastAsia="SimSun"/>
          <w:i/>
          <w:iCs/>
          <w:sz w:val="22"/>
          <w:szCs w:val="22"/>
          <w:lang w:val="en-GB"/>
        </w:rPr>
        <w:t>f)</w:t>
      </w:r>
      <w:r>
        <w:rPr>
          <w:rFonts w:eastAsia="SimSun"/>
          <w:sz w:val="22"/>
          <w:szCs w:val="22"/>
          <w:lang w:val="en-GB"/>
        </w:rPr>
        <w:tab/>
        <w:t>that Recommendation 207 (Rev. WRC-</w:t>
      </w:r>
      <w:ins w:id="17" w:author="施南翔" w:date="2020-04-26T17:24:00Z">
        <w:r>
          <w:rPr>
            <w:rFonts w:eastAsia="SimSun"/>
            <w:sz w:val="22"/>
            <w:szCs w:val="22"/>
            <w:lang w:val="en-GB" w:eastAsia="zh-CN"/>
          </w:rPr>
          <w:t>19</w:t>
        </w:r>
      </w:ins>
      <w:del w:id="18" w:author="施南翔" w:date="2020-04-26T17:24:00Z">
        <w:r>
          <w:rPr>
            <w:rFonts w:eastAsia="SimSun"/>
            <w:sz w:val="22"/>
            <w:szCs w:val="22"/>
            <w:lang w:val="en-GB"/>
          </w:rPr>
          <w:delText>15</w:delText>
        </w:r>
      </w:del>
      <w:r>
        <w:rPr>
          <w:rFonts w:eastAsia="SimSun"/>
          <w:sz w:val="22"/>
          <w:szCs w:val="22"/>
          <w:lang w:val="en-GB"/>
        </w:rPr>
        <w:t>) of the World Radiocommunication Conference, on the future development of IMT for 2020 and beyond, is foreseen to address the need for higher data rates, corresponding to user needs, as appropriate, than those of currently deployed IMT systems;</w:t>
      </w:r>
    </w:p>
    <w:p w14:paraId="148ED266" w14:textId="77777777" w:rsidR="00475612" w:rsidRDefault="004E6115">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Theme="minorEastAsia"/>
          <w:i/>
          <w:iCs/>
          <w:sz w:val="22"/>
          <w:szCs w:val="22"/>
          <w:lang w:val="en-GB" w:eastAsia="zh-CN"/>
        </w:rPr>
      </w:pPr>
      <w:r>
        <w:rPr>
          <w:rFonts w:eastAsia="SimSun"/>
          <w:i/>
          <w:iCs/>
          <w:sz w:val="22"/>
          <w:szCs w:val="22"/>
          <w:lang w:val="en-GB"/>
        </w:rPr>
        <w:t>g)</w:t>
      </w:r>
      <w:r>
        <w:rPr>
          <w:rFonts w:eastAsia="SimSun"/>
          <w:sz w:val="22"/>
          <w:szCs w:val="22"/>
          <w:lang w:val="en-GB"/>
        </w:rPr>
        <w:tab/>
        <w:t>that the development of a roadmap for all standards activities relating to IMT in ITU</w:t>
      </w:r>
      <w:r>
        <w:rPr>
          <w:rFonts w:eastAsia="SimSun"/>
          <w:sz w:val="22"/>
          <w:szCs w:val="22"/>
          <w:lang w:val="en-GB"/>
        </w:rPr>
        <w:noBreakHyphen/>
        <w:t>R and ITU</w:t>
      </w:r>
      <w:r>
        <w:rPr>
          <w:rFonts w:eastAsia="SimSun"/>
          <w:sz w:val="22"/>
          <w:szCs w:val="22"/>
          <w:lang w:val="en-GB"/>
        </w:rPr>
        <w:noBreakHyphen/>
        <w:t>T, to independently manage and advance their work on IMT and to coordinate it so as to ensure full alignment and harmonization of the work programmes within a complementary framework, is an efficient means of achieving progress in both Sectors, and that such a roadmap concept facilitates the communication of issues relating to IMT with organizations external to ITU;</w:t>
      </w:r>
    </w:p>
    <w:p w14:paraId="462A609B" w14:textId="77777777" w:rsidR="00475612" w:rsidRDefault="004E6115">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Theme="minorEastAsia"/>
          <w:sz w:val="22"/>
          <w:szCs w:val="22"/>
          <w:lang w:val="en-GB" w:eastAsia="zh-CN"/>
        </w:rPr>
      </w:pPr>
      <w:r>
        <w:rPr>
          <w:rFonts w:eastAsia="SimSun"/>
          <w:i/>
          <w:iCs/>
          <w:sz w:val="22"/>
          <w:szCs w:val="22"/>
          <w:lang w:val="en-GB"/>
        </w:rPr>
        <w:lastRenderedPageBreak/>
        <w:t>h)</w:t>
      </w:r>
      <w:r>
        <w:rPr>
          <w:rFonts w:eastAsia="SimSun"/>
          <w:sz w:val="22"/>
          <w:szCs w:val="22"/>
          <w:lang w:val="en-GB"/>
        </w:rPr>
        <w:tab/>
        <w:t>that Resolution 43 (</w:t>
      </w:r>
      <w:ins w:id="19" w:author="施南翔" w:date="2020-04-26T17:19:00Z">
        <w:r>
          <w:rPr>
            <w:rFonts w:eastAsia="SimSun"/>
            <w:sz w:val="22"/>
            <w:szCs w:val="22"/>
            <w:lang w:val="en-GB"/>
          </w:rPr>
          <w:t>Rev. Buenos Aires, 2017</w:t>
        </w:r>
      </w:ins>
      <w:del w:id="20" w:author="施南翔" w:date="2020-04-26T17:19:00Z">
        <w:r>
          <w:rPr>
            <w:rFonts w:eastAsia="SimSun"/>
            <w:sz w:val="22"/>
            <w:szCs w:val="22"/>
            <w:lang w:val="en-GB"/>
          </w:rPr>
          <w:delText>Rev. Dubai, 2014</w:delText>
        </w:r>
      </w:del>
      <w:r>
        <w:rPr>
          <w:rFonts w:eastAsia="SimSun"/>
          <w:sz w:val="22"/>
          <w:szCs w:val="22"/>
          <w:lang w:val="en-GB"/>
        </w:rPr>
        <w:t>) of the World Telecommunication Development Conference (WTDC) acknowledged the continuous need to promote IMT throughout the world, and in particular in developing countries</w:t>
      </w:r>
      <w:ins w:id="21" w:author="施南翔" w:date="2020-08-13T09:07:00Z">
        <w:r>
          <w:rPr>
            <w:rStyle w:val="FootnoteReference"/>
            <w:rFonts w:eastAsia="SimSun"/>
            <w:sz w:val="16"/>
            <w:szCs w:val="16"/>
            <w:lang w:val="en-GB"/>
          </w:rPr>
          <w:footnoteReference w:id="1"/>
        </w:r>
      </w:ins>
      <w:del w:id="22" w:author="施南翔" w:date="2020-08-13T09:07:00Z">
        <w:r>
          <w:rPr>
            <w:rFonts w:eastAsia="SimSun"/>
            <w:position w:val="6"/>
            <w:sz w:val="22"/>
            <w:szCs w:val="22"/>
            <w:lang w:val="en-GB"/>
          </w:rPr>
          <w:footnoteReference w:customMarkFollows="1" w:id="2"/>
          <w:delText>1</w:delText>
        </w:r>
      </w:del>
      <w:r>
        <w:rPr>
          <w:rFonts w:eastAsia="SimSun"/>
          <w:sz w:val="22"/>
          <w:szCs w:val="22"/>
          <w:lang w:val="en-GB"/>
        </w:rPr>
        <w:t>;</w:t>
      </w:r>
    </w:p>
    <w:p w14:paraId="62C8F412" w14:textId="77777777" w:rsidR="00475612" w:rsidRDefault="004E6115">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Theme="minorEastAsia"/>
          <w:sz w:val="22"/>
          <w:szCs w:val="22"/>
          <w:lang w:val="en-GB" w:eastAsia="zh-CN"/>
        </w:rPr>
      </w:pPr>
      <w:r>
        <w:rPr>
          <w:rFonts w:eastAsia="SimSun"/>
          <w:i/>
          <w:iCs/>
          <w:sz w:val="22"/>
          <w:szCs w:val="22"/>
          <w:lang w:val="en-GB"/>
        </w:rPr>
        <w:t>i)</w:t>
      </w:r>
      <w:r>
        <w:rPr>
          <w:rFonts w:eastAsia="SimSun"/>
          <w:sz w:val="22"/>
          <w:szCs w:val="22"/>
          <w:lang w:val="en-GB"/>
        </w:rPr>
        <w:tab/>
        <w:t>that the ITU</w:t>
      </w:r>
      <w:r>
        <w:rPr>
          <w:rFonts w:eastAsia="SimSun"/>
          <w:sz w:val="22"/>
          <w:szCs w:val="22"/>
          <w:lang w:val="en-GB"/>
        </w:rPr>
        <w:noBreakHyphen/>
        <w:t xml:space="preserve">R Handbook on Global Trends in International Mobile Telecommunications defines </w:t>
      </w:r>
      <w:r>
        <w:rPr>
          <w:rFonts w:eastAsia="SimSun"/>
          <w:sz w:val="22"/>
          <w:szCs w:val="22"/>
          <w:shd w:val="clear" w:color="auto" w:fill="FFFFFF"/>
          <w:lang w:val="en-GB"/>
        </w:rPr>
        <w:t>IMT and provides general guidance to relevant parties on issues related to the deployment of IMT systems and for the introduction of their IMT-2000</w:t>
      </w:r>
      <w:del w:id="25" w:author="施南翔" w:date="2020-04-02T12:37:00Z">
        <w:r>
          <w:rPr>
            <w:rFonts w:eastAsia="SimSun"/>
            <w:sz w:val="22"/>
            <w:szCs w:val="22"/>
            <w:shd w:val="clear" w:color="auto" w:fill="FFFFFF"/>
            <w:lang w:val="en-GB"/>
          </w:rPr>
          <w:delText xml:space="preserve"> and</w:delText>
        </w:r>
      </w:del>
      <w:ins w:id="26" w:author="施南翔" w:date="2020-04-02T12:37:00Z">
        <w:r>
          <w:rPr>
            <w:rFonts w:eastAsia="SimSun"/>
            <w:sz w:val="22"/>
            <w:szCs w:val="22"/>
            <w:shd w:val="clear" w:color="auto" w:fill="FFFFFF"/>
            <w:lang w:val="en-GB" w:eastAsia="zh-CN"/>
          </w:rPr>
          <w:t>,</w:t>
        </w:r>
      </w:ins>
      <w:r>
        <w:rPr>
          <w:rFonts w:eastAsia="SimSun"/>
          <w:sz w:val="22"/>
          <w:szCs w:val="22"/>
          <w:shd w:val="clear" w:color="auto" w:fill="FFFFFF"/>
          <w:lang w:val="en-GB"/>
        </w:rPr>
        <w:t xml:space="preserve"> IMT-Advanced </w:t>
      </w:r>
      <w:ins w:id="27" w:author="施南翔" w:date="2020-04-02T12:37:00Z">
        <w:r>
          <w:rPr>
            <w:rFonts w:eastAsia="SimSun"/>
            <w:sz w:val="22"/>
            <w:szCs w:val="22"/>
            <w:shd w:val="clear" w:color="auto" w:fill="FFFFFF"/>
            <w:lang w:val="en-GB" w:eastAsia="zh-CN"/>
          </w:rPr>
          <w:t xml:space="preserve">and IMT-2020 </w:t>
        </w:r>
      </w:ins>
      <w:r>
        <w:rPr>
          <w:rFonts w:eastAsia="SimSun"/>
          <w:sz w:val="22"/>
          <w:szCs w:val="22"/>
          <w:shd w:val="clear" w:color="auto" w:fill="FFFFFF"/>
          <w:lang w:val="en-GB"/>
        </w:rPr>
        <w:t>networks</w:t>
      </w:r>
      <w:r>
        <w:rPr>
          <w:rFonts w:eastAsia="SimSun"/>
          <w:sz w:val="22"/>
          <w:szCs w:val="22"/>
          <w:lang w:val="en-GB"/>
        </w:rPr>
        <w:t>;</w:t>
      </w:r>
    </w:p>
    <w:p w14:paraId="5248479B" w14:textId="77777777" w:rsidR="00475612" w:rsidRDefault="004E6115">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SimSun"/>
          <w:sz w:val="22"/>
          <w:szCs w:val="22"/>
          <w:lang w:val="en-GB"/>
        </w:rPr>
      </w:pPr>
      <w:r>
        <w:rPr>
          <w:rFonts w:eastAsia="SimSun"/>
          <w:i/>
          <w:iCs/>
          <w:sz w:val="22"/>
          <w:szCs w:val="22"/>
          <w:lang w:val="en-GB"/>
        </w:rPr>
        <w:t>j)</w:t>
      </w:r>
      <w:r>
        <w:rPr>
          <w:rFonts w:eastAsia="SimSun"/>
          <w:sz w:val="22"/>
          <w:szCs w:val="22"/>
          <w:lang w:val="en-GB"/>
        </w:rPr>
        <w:tab/>
        <w:t>that Study Group 1 of the ITU Telecommunication Development Sector (ITU</w:t>
      </w:r>
      <w:r>
        <w:rPr>
          <w:rFonts w:eastAsia="SimSun"/>
          <w:sz w:val="22"/>
          <w:szCs w:val="22"/>
          <w:lang w:val="en-GB"/>
        </w:rPr>
        <w:noBreakHyphen/>
        <w:t>D) is currently involved in activities closely coordinated with ITU</w:t>
      </w:r>
      <w:r>
        <w:rPr>
          <w:rFonts w:eastAsia="SimSun"/>
          <w:sz w:val="22"/>
          <w:szCs w:val="22"/>
          <w:lang w:val="en-GB"/>
        </w:rPr>
        <w:noBreakHyphen/>
        <w:t>T Study Group 13 and ITU</w:t>
      </w:r>
      <w:r>
        <w:rPr>
          <w:rFonts w:eastAsia="SimSun"/>
          <w:sz w:val="22"/>
          <w:szCs w:val="22"/>
          <w:lang w:val="en-GB"/>
        </w:rPr>
        <w:noBreakHyphen/>
        <w:t>R Study Group 5 in order to identify the factors influencing the effective development of broadband, including IMT, for developing countries;</w:t>
      </w:r>
    </w:p>
    <w:p w14:paraId="39EFE2D2" w14:textId="77777777" w:rsidR="00475612" w:rsidRDefault="004E6115">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SimSun"/>
          <w:sz w:val="22"/>
          <w:szCs w:val="22"/>
          <w:lang w:val="en-GB"/>
        </w:rPr>
      </w:pPr>
      <w:r>
        <w:rPr>
          <w:rFonts w:eastAsia="SimSun"/>
          <w:i/>
          <w:iCs/>
          <w:sz w:val="22"/>
          <w:szCs w:val="22"/>
          <w:lang w:val="en-GB"/>
        </w:rPr>
        <w:t>k)</w:t>
      </w:r>
      <w:r>
        <w:rPr>
          <w:rFonts w:eastAsia="SimSun"/>
          <w:sz w:val="22"/>
          <w:szCs w:val="22"/>
          <w:lang w:val="en-GB"/>
        </w:rPr>
        <w:tab/>
        <w:t>that IMT systems are now being evolved to provide diverse usage scenarios and applications such as enhanced mobile broadband, massive machine-type communications and ultra</w:t>
      </w:r>
      <w:r>
        <w:rPr>
          <w:rFonts w:eastAsia="SimSun"/>
          <w:sz w:val="22"/>
          <w:szCs w:val="22"/>
          <w:lang w:val="en-GB"/>
        </w:rPr>
        <w:noBreakHyphen/>
        <w:t>reliable and low-latency communications, and a substantial number of countries have started implementing these;</w:t>
      </w:r>
    </w:p>
    <w:p w14:paraId="42DD6024" w14:textId="77777777" w:rsidR="00475612" w:rsidRDefault="004E6115">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ins w:id="28" w:author="施南翔" w:date="2020-04-03T08:48:00Z"/>
          <w:rFonts w:eastAsia="SimSun"/>
          <w:sz w:val="22"/>
          <w:szCs w:val="22"/>
          <w:lang w:val="en-GB" w:eastAsia="zh-CN"/>
        </w:rPr>
      </w:pPr>
      <w:ins w:id="29" w:author="施南翔" w:date="2020-11-06T08:31:00Z">
        <w:r>
          <w:rPr>
            <w:rFonts w:eastAsiaTheme="minorEastAsia" w:hint="eastAsia"/>
            <w:i/>
            <w:iCs/>
            <w:sz w:val="22"/>
            <w:szCs w:val="22"/>
            <w:lang w:val="en-GB" w:eastAsia="zh-CN"/>
          </w:rPr>
          <w:t>l</w:t>
        </w:r>
      </w:ins>
      <w:ins w:id="30" w:author="施南翔" w:date="2020-04-02T15:20:00Z">
        <w:r>
          <w:rPr>
            <w:rFonts w:eastAsia="SimSun"/>
            <w:i/>
            <w:iCs/>
            <w:sz w:val="22"/>
            <w:szCs w:val="22"/>
            <w:lang w:val="en-GB"/>
          </w:rPr>
          <w:t>)</w:t>
        </w:r>
      </w:ins>
      <w:r>
        <w:rPr>
          <w:rFonts w:eastAsia="SimSun"/>
          <w:sz w:val="22"/>
          <w:szCs w:val="22"/>
          <w:lang w:val="en-GB"/>
        </w:rPr>
        <w:tab/>
      </w:r>
      <w:ins w:id="31" w:author="施南翔" w:date="2020-04-02T15:20:00Z">
        <w:r>
          <w:rPr>
            <w:rFonts w:eastAsia="SimSun"/>
            <w:sz w:val="22"/>
            <w:szCs w:val="22"/>
            <w:lang w:val="en-GB"/>
          </w:rPr>
          <w:t xml:space="preserve">that ITU-T Study Group 13 progressed the study of non-radio aspects of IMT-2020 </w:t>
        </w:r>
      </w:ins>
      <w:ins w:id="32" w:author="施南翔" w:date="2020-07-15T13:00:00Z">
        <w:r>
          <w:rPr>
            <w:rFonts w:eastAsiaTheme="minorEastAsia"/>
            <w:sz w:val="22"/>
            <w:szCs w:val="22"/>
            <w:lang w:val="en-GB" w:eastAsia="zh-CN"/>
          </w:rPr>
          <w:t>with</w:t>
        </w:r>
      </w:ins>
      <w:ins w:id="33" w:author="施南翔" w:date="2020-04-02T15:20:00Z">
        <w:r>
          <w:rPr>
            <w:rFonts w:eastAsia="SimSun"/>
            <w:sz w:val="22"/>
            <w:szCs w:val="22"/>
            <w:lang w:val="en-GB"/>
          </w:rPr>
          <w:t xml:space="preserve"> the Working Party on IMT-2020 Networks &amp; Systems</w:t>
        </w:r>
      </w:ins>
      <w:ins w:id="34" w:author="施南翔" w:date="2020-04-03T08:48:00Z">
        <w:r>
          <w:rPr>
            <w:rFonts w:eastAsia="SimSun"/>
            <w:sz w:val="22"/>
            <w:szCs w:val="22"/>
            <w:lang w:val="en-GB" w:eastAsia="zh-CN"/>
          </w:rPr>
          <w:t>;</w:t>
        </w:r>
      </w:ins>
    </w:p>
    <w:p w14:paraId="41BE145A" w14:textId="77777777" w:rsidR="00475612" w:rsidRDefault="004E6115">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ins w:id="35" w:author="施南翔" w:date="2020-04-07T18:01:00Z"/>
          <w:rFonts w:eastAsia="SimSun"/>
          <w:sz w:val="22"/>
          <w:szCs w:val="22"/>
          <w:lang w:val="en-GB" w:eastAsia="zh-CN"/>
        </w:rPr>
      </w:pPr>
      <w:ins w:id="36" w:author="施南翔" w:date="2020-11-06T08:31:00Z">
        <w:r>
          <w:rPr>
            <w:rFonts w:eastAsiaTheme="minorEastAsia" w:hint="eastAsia"/>
            <w:i/>
            <w:iCs/>
            <w:sz w:val="22"/>
            <w:szCs w:val="22"/>
            <w:lang w:val="en-GB" w:eastAsia="zh-CN"/>
          </w:rPr>
          <w:t>m</w:t>
        </w:r>
      </w:ins>
      <w:ins w:id="37" w:author="施南翔" w:date="2020-04-03T08:48:00Z">
        <w:r>
          <w:rPr>
            <w:rFonts w:eastAsia="SimSun"/>
            <w:i/>
            <w:iCs/>
            <w:sz w:val="22"/>
            <w:szCs w:val="22"/>
            <w:lang w:val="en-GB"/>
          </w:rPr>
          <w:t>)</w:t>
        </w:r>
        <w:r>
          <w:rPr>
            <w:rFonts w:eastAsia="SimSun"/>
            <w:sz w:val="22"/>
            <w:szCs w:val="22"/>
            <w:lang w:val="en-GB"/>
          </w:rPr>
          <w:tab/>
        </w:r>
        <w:r>
          <w:rPr>
            <w:rFonts w:eastAsia="SimSun"/>
            <w:sz w:val="22"/>
            <w:szCs w:val="22"/>
            <w:lang w:val="en-GB" w:eastAsia="zh-CN"/>
          </w:rPr>
          <w:t>that ITU-T Study Group 11</w:t>
        </w:r>
      </w:ins>
      <w:ins w:id="38" w:author="施南翔" w:date="2020-04-03T08:49:00Z">
        <w:r>
          <w:rPr>
            <w:rFonts w:eastAsia="SimSun"/>
            <w:sz w:val="22"/>
            <w:szCs w:val="22"/>
            <w:lang w:val="en-GB" w:eastAsia="zh-CN"/>
          </w:rPr>
          <w:t xml:space="preserve"> progressed the study of signalling and protocol aspects of IMT-2020 </w:t>
        </w:r>
      </w:ins>
      <w:ins w:id="39" w:author="施南翔" w:date="2020-07-15T13:01:00Z">
        <w:r>
          <w:rPr>
            <w:rFonts w:eastAsiaTheme="minorEastAsia"/>
            <w:sz w:val="22"/>
            <w:szCs w:val="22"/>
            <w:lang w:val="en-GB" w:eastAsia="zh-CN"/>
          </w:rPr>
          <w:t>with</w:t>
        </w:r>
      </w:ins>
      <w:ins w:id="40" w:author="施南翔" w:date="2020-04-03T08:49:00Z">
        <w:r>
          <w:rPr>
            <w:rFonts w:eastAsia="SimSun"/>
            <w:sz w:val="22"/>
            <w:szCs w:val="22"/>
            <w:lang w:val="en-GB" w:eastAsia="zh-CN"/>
          </w:rPr>
          <w:t xml:space="preserve"> the Working Party on </w:t>
        </w:r>
      </w:ins>
      <w:ins w:id="41" w:author="施南翔" w:date="2020-11-06T09:04:00Z">
        <w:r>
          <w:rPr>
            <w:rFonts w:eastAsiaTheme="minorEastAsia" w:hint="eastAsia"/>
            <w:sz w:val="22"/>
            <w:szCs w:val="22"/>
            <w:lang w:val="en-GB" w:eastAsia="zh-CN"/>
          </w:rPr>
          <w:t>c</w:t>
        </w:r>
      </w:ins>
      <w:ins w:id="42" w:author="施南翔" w:date="2020-04-03T08:49:00Z">
        <w:r>
          <w:rPr>
            <w:rFonts w:eastAsia="SimSun"/>
            <w:sz w:val="22"/>
            <w:szCs w:val="22"/>
            <w:lang w:val="en-GB" w:eastAsia="zh-CN"/>
          </w:rPr>
          <w:t>ontrol and management protocols for IMT-2020</w:t>
        </w:r>
      </w:ins>
      <w:del w:id="43" w:author="施南翔" w:date="2020-04-02T15:20:00Z">
        <w:r>
          <w:rPr>
            <w:rFonts w:eastAsia="SimSun"/>
            <w:sz w:val="22"/>
            <w:szCs w:val="22"/>
            <w:lang w:val="en-GB"/>
          </w:rPr>
          <w:delText>that ITU</w:delText>
        </w:r>
        <w:r>
          <w:rPr>
            <w:rFonts w:eastAsia="SimSun"/>
            <w:sz w:val="22"/>
            <w:szCs w:val="22"/>
            <w:lang w:val="en-GB"/>
          </w:rPr>
          <w:noBreakHyphen/>
          <w:delText>T Study Group 13 initiated the study of non-radio aspects of IMT-2020 through the establishment of the Focus Group on IMT-2020 (FG IMT-2020) which is mandated (1) to explore demonstrations or prototyping with other groups, notably the open-source community, (2) to enhance aspects of network softwarization and information-centric networking (ICN), (3) to refine and develop the IMT-2020 network architecture, (4) to study fixed-mobile convergence, (5) to study network slicing for the fronthaul/backhaul network, and (6) to define new traffic models and associated aspects of quality of service (QoS) and operations, administration and management applicable to IMT-2020 networks,</w:delText>
        </w:r>
      </w:del>
      <w:ins w:id="44" w:author="施南翔" w:date="2020-04-07T18:01:00Z">
        <w:r>
          <w:rPr>
            <w:rFonts w:eastAsia="SimSun"/>
            <w:sz w:val="22"/>
            <w:szCs w:val="22"/>
            <w:lang w:val="en-GB" w:eastAsia="zh-CN"/>
          </w:rPr>
          <w:t>;</w:t>
        </w:r>
      </w:ins>
    </w:p>
    <w:p w14:paraId="341FA147" w14:textId="77777777" w:rsidR="00475612" w:rsidRDefault="004E6115">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Theme="minorEastAsia"/>
          <w:sz w:val="22"/>
          <w:szCs w:val="22"/>
          <w:lang w:val="en-GB" w:eastAsia="zh-CN"/>
        </w:rPr>
      </w:pPr>
      <w:ins w:id="45" w:author="施南翔" w:date="2020-11-17T15:22:00Z">
        <w:r>
          <w:rPr>
            <w:rFonts w:eastAsiaTheme="minorEastAsia" w:hint="eastAsia"/>
            <w:i/>
            <w:sz w:val="22"/>
            <w:szCs w:val="22"/>
            <w:lang w:val="en-GB" w:eastAsia="zh-CN"/>
          </w:rPr>
          <w:t>n</w:t>
        </w:r>
      </w:ins>
      <w:ins w:id="46" w:author="施南翔" w:date="2020-06-11T14:29:00Z">
        <w:r>
          <w:rPr>
            <w:rFonts w:eastAsia="SimSun"/>
            <w:i/>
            <w:sz w:val="22"/>
            <w:szCs w:val="22"/>
            <w:lang w:val="en-GB" w:eastAsia="zh-CN"/>
          </w:rPr>
          <w:t>)</w:t>
        </w:r>
        <w:r>
          <w:rPr>
            <w:rFonts w:eastAsia="SimSun"/>
            <w:sz w:val="22"/>
            <w:szCs w:val="22"/>
            <w:lang w:val="en-GB" w:eastAsia="zh-CN"/>
          </w:rPr>
          <w:tab/>
        </w:r>
      </w:ins>
      <w:ins w:id="47" w:author="施南翔" w:date="2020-06-11T14:36:00Z">
        <w:r>
          <w:rPr>
            <w:rFonts w:eastAsia="SimSun"/>
            <w:sz w:val="22"/>
            <w:szCs w:val="22"/>
            <w:lang w:val="en-GB" w:eastAsia="zh-CN"/>
          </w:rPr>
          <w:t xml:space="preserve">that ITU-T Study Group 17 is responsible for building confidence and security in the use of ICTs, </w:t>
        </w:r>
      </w:ins>
      <w:ins w:id="48" w:author="施南翔" w:date="2020-11-06T08:33:00Z">
        <w:r>
          <w:rPr>
            <w:rFonts w:eastAsiaTheme="minorEastAsia" w:hint="eastAsia"/>
            <w:sz w:val="22"/>
            <w:szCs w:val="22"/>
            <w:lang w:val="en-GB" w:eastAsia="zh-CN"/>
          </w:rPr>
          <w:t>including</w:t>
        </w:r>
      </w:ins>
      <w:ins w:id="49" w:author="施南翔" w:date="2020-06-11T14:36:00Z">
        <w:r>
          <w:rPr>
            <w:rFonts w:eastAsia="SimSun"/>
            <w:sz w:val="22"/>
            <w:szCs w:val="22"/>
            <w:lang w:val="en-GB" w:eastAsia="zh-CN"/>
          </w:rPr>
          <w:t xml:space="preserve"> IMT-2020,</w:t>
        </w:r>
      </w:ins>
    </w:p>
    <w:p w14:paraId="3C7AFFCD" w14:textId="77777777" w:rsidR="00475612" w:rsidRDefault="004E6115">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rPr>
          <w:rFonts w:eastAsia="SimSun"/>
          <w:i/>
          <w:sz w:val="22"/>
          <w:szCs w:val="22"/>
          <w:lang w:val="en-GB"/>
        </w:rPr>
      </w:pPr>
      <w:r>
        <w:rPr>
          <w:rFonts w:eastAsia="SimSun"/>
          <w:i/>
          <w:sz w:val="22"/>
          <w:szCs w:val="22"/>
          <w:lang w:val="en-GB"/>
        </w:rPr>
        <w:t>noting</w:t>
      </w:r>
    </w:p>
    <w:p w14:paraId="55B44199" w14:textId="77777777" w:rsidR="00475612" w:rsidRDefault="004E6115">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SimSun"/>
          <w:sz w:val="22"/>
          <w:szCs w:val="22"/>
          <w:lang w:val="en-GB"/>
        </w:rPr>
      </w:pPr>
      <w:r>
        <w:rPr>
          <w:rFonts w:eastAsia="SimSun"/>
          <w:i/>
          <w:iCs/>
          <w:sz w:val="22"/>
          <w:szCs w:val="22"/>
          <w:lang w:val="en-GB"/>
        </w:rPr>
        <w:t>a)</w:t>
      </w:r>
      <w:r>
        <w:rPr>
          <w:rFonts w:eastAsia="SimSun"/>
          <w:sz w:val="22"/>
          <w:szCs w:val="22"/>
          <w:lang w:val="en-GB"/>
        </w:rPr>
        <w:tab/>
        <w:t>Resolution 18 (Rev. Hammamet, 2016) of this assembly, on principles and procedures for the allocation of work to, and coordination between, ITU</w:t>
      </w:r>
      <w:r>
        <w:rPr>
          <w:rFonts w:eastAsia="SimSun"/>
          <w:sz w:val="22"/>
          <w:szCs w:val="22"/>
          <w:lang w:val="en-GB"/>
        </w:rPr>
        <w:noBreakHyphen/>
        <w:t>R and ITU</w:t>
      </w:r>
      <w:r>
        <w:rPr>
          <w:rFonts w:eastAsia="SimSun"/>
          <w:sz w:val="22"/>
          <w:szCs w:val="22"/>
          <w:lang w:val="en-GB"/>
        </w:rPr>
        <w:noBreakHyphen/>
        <w:t>T;</w:t>
      </w:r>
    </w:p>
    <w:p w14:paraId="7F457A85" w14:textId="77777777" w:rsidR="00475612" w:rsidRDefault="004E6115">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SimSun"/>
          <w:sz w:val="22"/>
          <w:szCs w:val="22"/>
          <w:lang w:val="en-GB"/>
        </w:rPr>
      </w:pPr>
      <w:r>
        <w:rPr>
          <w:rFonts w:eastAsia="SimSun"/>
          <w:i/>
          <w:iCs/>
          <w:sz w:val="22"/>
          <w:szCs w:val="22"/>
          <w:lang w:val="en-GB"/>
        </w:rPr>
        <w:t>b)</w:t>
      </w:r>
      <w:r>
        <w:rPr>
          <w:rFonts w:eastAsia="SimSun"/>
          <w:sz w:val="22"/>
          <w:szCs w:val="22"/>
          <w:lang w:val="en-GB"/>
        </w:rPr>
        <w:tab/>
        <w:t>Resolution 59 (</w:t>
      </w:r>
      <w:ins w:id="50" w:author="施南翔" w:date="2020-04-26T17:20:00Z">
        <w:r>
          <w:rPr>
            <w:rFonts w:eastAsia="SimSun"/>
            <w:sz w:val="22"/>
            <w:szCs w:val="22"/>
            <w:lang w:val="en-GB"/>
          </w:rPr>
          <w:t>Rev. Buenos Aires, 2017</w:t>
        </w:r>
      </w:ins>
      <w:del w:id="51" w:author="施南翔" w:date="2020-04-26T17:20:00Z">
        <w:r>
          <w:rPr>
            <w:rFonts w:eastAsia="SimSun"/>
            <w:sz w:val="22"/>
            <w:szCs w:val="22"/>
            <w:lang w:val="en-GB"/>
          </w:rPr>
          <w:delText>Rev. Dubai, 2014</w:delText>
        </w:r>
      </w:del>
      <w:r>
        <w:rPr>
          <w:rFonts w:eastAsia="SimSun"/>
          <w:sz w:val="22"/>
          <w:szCs w:val="22"/>
          <w:lang w:val="en-GB"/>
        </w:rPr>
        <w:t>) of WTDC, on strengthening coordination and cooperation among the three ITU Sectors on matters of mutual interest;</w:t>
      </w:r>
    </w:p>
    <w:p w14:paraId="277A4EC2" w14:textId="77777777" w:rsidR="00475612" w:rsidRDefault="004E6115">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SimSun"/>
          <w:sz w:val="22"/>
          <w:szCs w:val="22"/>
          <w:lang w:val="en-GB"/>
        </w:rPr>
      </w:pPr>
      <w:r>
        <w:rPr>
          <w:rFonts w:eastAsia="SimSun"/>
          <w:i/>
          <w:iCs/>
          <w:sz w:val="22"/>
          <w:szCs w:val="22"/>
          <w:lang w:val="en-GB"/>
        </w:rPr>
        <w:t>c)</w:t>
      </w:r>
      <w:r>
        <w:rPr>
          <w:rFonts w:eastAsia="SimSun"/>
          <w:sz w:val="22"/>
          <w:szCs w:val="22"/>
          <w:lang w:val="en-GB"/>
        </w:rPr>
        <w:tab/>
        <w:t>Recommendation ITU</w:t>
      </w:r>
      <w:r>
        <w:rPr>
          <w:rFonts w:eastAsia="SimSun"/>
          <w:sz w:val="22"/>
          <w:szCs w:val="22"/>
          <w:lang w:val="en-GB"/>
        </w:rPr>
        <w:noBreakHyphen/>
        <w:t>T A.4, on the communication process between ITU</w:t>
      </w:r>
      <w:r>
        <w:rPr>
          <w:rFonts w:eastAsia="SimSun"/>
          <w:sz w:val="22"/>
          <w:szCs w:val="22"/>
          <w:lang w:val="en-GB"/>
        </w:rPr>
        <w:noBreakHyphen/>
        <w:t>T and forums and consortia;</w:t>
      </w:r>
    </w:p>
    <w:p w14:paraId="1A2C277E" w14:textId="77777777" w:rsidR="00475612" w:rsidRDefault="004E6115">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SimSun"/>
          <w:sz w:val="22"/>
          <w:szCs w:val="22"/>
          <w:lang w:val="en-GB"/>
        </w:rPr>
      </w:pPr>
      <w:r>
        <w:rPr>
          <w:rFonts w:eastAsia="SimSun"/>
          <w:i/>
          <w:iCs/>
          <w:sz w:val="22"/>
          <w:szCs w:val="22"/>
          <w:lang w:val="en-GB"/>
        </w:rPr>
        <w:t>d)</w:t>
      </w:r>
      <w:r>
        <w:rPr>
          <w:rFonts w:eastAsia="SimSun"/>
          <w:sz w:val="22"/>
          <w:szCs w:val="22"/>
          <w:lang w:val="en-GB"/>
        </w:rPr>
        <w:tab/>
        <w:t>Recommendation ITU</w:t>
      </w:r>
      <w:r>
        <w:rPr>
          <w:rFonts w:eastAsia="SimSun"/>
          <w:sz w:val="22"/>
          <w:szCs w:val="22"/>
          <w:lang w:val="en-GB"/>
        </w:rPr>
        <w:noBreakHyphen/>
        <w:t>T A.5, on generic procedures for including references to documents of other organizations in ITU</w:t>
      </w:r>
      <w:r>
        <w:rPr>
          <w:rFonts w:eastAsia="SimSun"/>
          <w:sz w:val="22"/>
          <w:szCs w:val="22"/>
          <w:lang w:val="en-GB"/>
        </w:rPr>
        <w:noBreakHyphen/>
        <w:t>T Recommendations;</w:t>
      </w:r>
    </w:p>
    <w:p w14:paraId="2AF3DD66" w14:textId="77777777" w:rsidR="00475612" w:rsidRDefault="004E6115">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SimSun"/>
          <w:sz w:val="22"/>
          <w:szCs w:val="22"/>
          <w:lang w:val="en-GB"/>
        </w:rPr>
      </w:pPr>
      <w:r>
        <w:rPr>
          <w:rFonts w:eastAsia="SimSun"/>
          <w:i/>
          <w:iCs/>
          <w:sz w:val="22"/>
          <w:szCs w:val="22"/>
          <w:lang w:val="en-GB"/>
        </w:rPr>
        <w:lastRenderedPageBreak/>
        <w:t>e)</w:t>
      </w:r>
      <w:r>
        <w:rPr>
          <w:rFonts w:eastAsia="SimSun"/>
          <w:sz w:val="22"/>
          <w:szCs w:val="22"/>
          <w:lang w:val="en-GB"/>
        </w:rPr>
        <w:tab/>
        <w:t>Recommendation ITU</w:t>
      </w:r>
      <w:r>
        <w:rPr>
          <w:rFonts w:eastAsia="SimSun"/>
          <w:sz w:val="22"/>
          <w:szCs w:val="22"/>
          <w:lang w:val="en-GB"/>
        </w:rPr>
        <w:noBreakHyphen/>
        <w:t>T A.6, on cooperation and exchange of information between ITU</w:t>
      </w:r>
      <w:r>
        <w:rPr>
          <w:rFonts w:eastAsia="SimSun"/>
          <w:sz w:val="22"/>
          <w:szCs w:val="22"/>
          <w:lang w:val="en-GB"/>
        </w:rPr>
        <w:noBreakHyphen/>
        <w:t>T and national and regional standards development organizations;</w:t>
      </w:r>
    </w:p>
    <w:p w14:paraId="6881569D" w14:textId="77777777" w:rsidR="00475612" w:rsidRDefault="004E6115">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Theme="minorEastAsia"/>
          <w:i/>
          <w:sz w:val="22"/>
          <w:szCs w:val="22"/>
          <w:lang w:val="en-GB" w:eastAsia="zh-CN"/>
        </w:rPr>
      </w:pPr>
      <w:r>
        <w:rPr>
          <w:rFonts w:eastAsia="SimSun"/>
          <w:i/>
          <w:iCs/>
          <w:sz w:val="22"/>
          <w:szCs w:val="22"/>
          <w:lang w:val="en-GB"/>
        </w:rPr>
        <w:t>f)</w:t>
      </w:r>
      <w:r>
        <w:rPr>
          <w:rFonts w:eastAsia="SimSun"/>
          <w:sz w:val="22"/>
          <w:szCs w:val="22"/>
          <w:lang w:val="en-GB"/>
        </w:rPr>
        <w:tab/>
        <w:t>Recommendation ITU</w:t>
      </w:r>
      <w:r>
        <w:rPr>
          <w:rFonts w:eastAsia="SimSun"/>
          <w:sz w:val="22"/>
          <w:szCs w:val="22"/>
          <w:lang w:val="en-GB"/>
        </w:rPr>
        <w:noBreakHyphen/>
        <w:t>T A.7, on the establishment and working procedures of focus groups, and Amendment 1: Appendix I Guidelines for the efficient transfer of focus group deliverables to its parent group,</w:t>
      </w:r>
    </w:p>
    <w:p w14:paraId="44E4A698" w14:textId="77777777" w:rsidR="00475612" w:rsidRDefault="004E6115">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rPr>
          <w:rFonts w:eastAsia="SimSun"/>
          <w:i/>
          <w:sz w:val="22"/>
          <w:szCs w:val="22"/>
          <w:lang w:val="en-GB"/>
        </w:rPr>
      </w:pPr>
      <w:r>
        <w:rPr>
          <w:rFonts w:eastAsia="SimSun"/>
          <w:i/>
          <w:sz w:val="22"/>
          <w:szCs w:val="22"/>
          <w:lang w:val="en-GB"/>
        </w:rPr>
        <w:t>resolves to invite the Telecommunication Standardization Advisory Group</w:t>
      </w:r>
    </w:p>
    <w:p w14:paraId="12D7DBBB" w14:textId="77777777" w:rsidR="00475612" w:rsidRDefault="004E6115">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SimSun"/>
          <w:sz w:val="22"/>
          <w:szCs w:val="22"/>
          <w:lang w:val="en-GB"/>
        </w:rPr>
      </w:pPr>
      <w:r>
        <w:rPr>
          <w:rFonts w:eastAsia="SimSun"/>
          <w:sz w:val="22"/>
          <w:szCs w:val="22"/>
          <w:lang w:val="en-GB"/>
        </w:rPr>
        <w:t>1</w:t>
      </w:r>
      <w:r>
        <w:rPr>
          <w:rFonts w:eastAsia="SimSun"/>
          <w:sz w:val="22"/>
          <w:szCs w:val="22"/>
          <w:lang w:val="en-GB"/>
        </w:rPr>
        <w:tab/>
        <w:t xml:space="preserve">to facilitate coordination of the standardization activities related to the non-radio side of IMT (especially </w:t>
      </w:r>
      <w:ins w:id="52" w:author="施南翔" w:date="2020-08-19T13:32:00Z">
        <w:r>
          <w:rPr>
            <w:rFonts w:eastAsiaTheme="minorEastAsia"/>
            <w:sz w:val="22"/>
            <w:szCs w:val="22"/>
            <w:lang w:val="en-GB" w:eastAsia="zh-CN"/>
          </w:rPr>
          <w:t xml:space="preserve">networks beyond </w:t>
        </w:r>
      </w:ins>
      <w:r>
        <w:rPr>
          <w:rFonts w:eastAsia="SimSun"/>
          <w:sz w:val="22"/>
          <w:szCs w:val="22"/>
          <w:lang w:val="en-GB"/>
        </w:rPr>
        <w:t>IMT-2020) among all relevant study groups, focus groups, joint coordination activities, etc.;</w:t>
      </w:r>
    </w:p>
    <w:p w14:paraId="7E15457C" w14:textId="77777777" w:rsidR="00475612" w:rsidRDefault="004E6115">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SimSun"/>
          <w:sz w:val="22"/>
          <w:szCs w:val="22"/>
          <w:lang w:val="en-GB"/>
        </w:rPr>
      </w:pPr>
      <w:r>
        <w:rPr>
          <w:rFonts w:eastAsia="SimSun"/>
          <w:sz w:val="22"/>
          <w:szCs w:val="22"/>
          <w:lang w:val="en-GB"/>
        </w:rPr>
        <w:t>2</w:t>
      </w:r>
      <w:r>
        <w:rPr>
          <w:rFonts w:eastAsia="SimSun"/>
          <w:sz w:val="22"/>
          <w:szCs w:val="22"/>
          <w:lang w:val="en-GB"/>
        </w:rPr>
        <w:tab/>
        <w:t xml:space="preserve">to encourage, in cooperation with Study Group 13 and other relevant study groups, collaboration with other standards development organizations (SDOs) on a wide range of issues associated with the non-radio aspects of </w:t>
      </w:r>
      <w:ins w:id="53" w:author="施南翔" w:date="2020-08-19T13:33:00Z">
        <w:r>
          <w:rPr>
            <w:rFonts w:eastAsiaTheme="minorEastAsia"/>
            <w:sz w:val="22"/>
            <w:szCs w:val="22"/>
            <w:lang w:val="en-GB" w:eastAsia="zh-CN"/>
          </w:rPr>
          <w:t xml:space="preserve">networks beyond </w:t>
        </w:r>
      </w:ins>
      <w:r>
        <w:rPr>
          <w:rFonts w:eastAsia="SimSun"/>
          <w:sz w:val="22"/>
          <w:szCs w:val="22"/>
          <w:lang w:val="en-GB"/>
        </w:rPr>
        <w:t>IMT-2020,</w:t>
      </w:r>
    </w:p>
    <w:p w14:paraId="11179ADD" w14:textId="77777777" w:rsidR="00475612" w:rsidRDefault="004E6115">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rPr>
          <w:rFonts w:eastAsia="SimSun"/>
          <w:i/>
          <w:sz w:val="22"/>
          <w:szCs w:val="22"/>
          <w:lang w:val="en-GB"/>
        </w:rPr>
      </w:pPr>
      <w:r>
        <w:rPr>
          <w:rFonts w:eastAsia="SimSun"/>
          <w:i/>
          <w:sz w:val="22"/>
          <w:szCs w:val="22"/>
          <w:lang w:val="en-GB"/>
        </w:rPr>
        <w:t>instructs study groups</w:t>
      </w:r>
      <w:r>
        <w:rPr>
          <w:rFonts w:eastAsia="SimSun"/>
          <w:sz w:val="22"/>
          <w:szCs w:val="22"/>
          <w:lang w:val="en-GB"/>
        </w:rPr>
        <w:t xml:space="preserve"> of the </w:t>
      </w:r>
      <w:r>
        <w:rPr>
          <w:rFonts w:eastAsia="SimSun"/>
          <w:i/>
          <w:sz w:val="22"/>
          <w:szCs w:val="22"/>
          <w:lang w:val="en-GB"/>
        </w:rPr>
        <w:t>ITU Telecommunication Standardization Sector</w:t>
      </w:r>
    </w:p>
    <w:p w14:paraId="519CCAA7" w14:textId="77777777" w:rsidR="00475612" w:rsidRDefault="004E6115">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SimSun"/>
          <w:sz w:val="22"/>
          <w:szCs w:val="22"/>
          <w:lang w:val="en-GB"/>
        </w:rPr>
      </w:pPr>
      <w:r>
        <w:rPr>
          <w:rFonts w:eastAsia="SimSun"/>
          <w:sz w:val="22"/>
          <w:szCs w:val="22"/>
          <w:lang w:val="en-GB"/>
        </w:rPr>
        <w:t>1</w:t>
      </w:r>
      <w:r>
        <w:rPr>
          <w:rFonts w:eastAsia="SimSun"/>
          <w:sz w:val="22"/>
          <w:szCs w:val="22"/>
          <w:lang w:val="en-GB"/>
        </w:rPr>
        <w:tab/>
        <w:t xml:space="preserve">to strengthen the cooperation and coordination on IMT (especially </w:t>
      </w:r>
      <w:ins w:id="54" w:author="施南翔" w:date="2020-08-19T13:34:00Z">
        <w:r>
          <w:rPr>
            <w:rFonts w:eastAsiaTheme="minorEastAsia"/>
            <w:sz w:val="22"/>
            <w:szCs w:val="22"/>
            <w:lang w:val="en-GB" w:eastAsia="zh-CN"/>
          </w:rPr>
          <w:t xml:space="preserve">networks beyond </w:t>
        </w:r>
      </w:ins>
      <w:r>
        <w:rPr>
          <w:rFonts w:eastAsia="SimSun"/>
          <w:sz w:val="22"/>
          <w:szCs w:val="22"/>
          <w:lang w:val="en-GB"/>
        </w:rPr>
        <w:t>IMT-2020) standardization activities with a positive and double-win spirit, in order to ensure a productive and practical standard solution for the global ICT industry;</w:t>
      </w:r>
    </w:p>
    <w:p w14:paraId="0717559E" w14:textId="77777777" w:rsidR="00475612" w:rsidRDefault="004E6115">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SimSun"/>
          <w:sz w:val="22"/>
          <w:szCs w:val="22"/>
          <w:lang w:val="en-GB"/>
        </w:rPr>
      </w:pPr>
      <w:r>
        <w:rPr>
          <w:rFonts w:eastAsia="SimSun"/>
          <w:sz w:val="22"/>
          <w:szCs w:val="22"/>
          <w:lang w:val="en-GB"/>
        </w:rPr>
        <w:t>2</w:t>
      </w:r>
      <w:r>
        <w:rPr>
          <w:rFonts w:eastAsia="SimSun"/>
          <w:sz w:val="22"/>
          <w:szCs w:val="22"/>
          <w:lang w:val="en-GB"/>
        </w:rPr>
        <w:tab/>
        <w:t>to promote efficiently the standardization research work on the non-radio side network technologies of IMT;</w:t>
      </w:r>
    </w:p>
    <w:p w14:paraId="253C45EC" w14:textId="77777777" w:rsidR="00475612" w:rsidRDefault="004E6115">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SimSun"/>
          <w:sz w:val="22"/>
          <w:szCs w:val="22"/>
          <w:lang w:val="en-GB" w:eastAsia="zh-CN"/>
        </w:rPr>
      </w:pPr>
      <w:r>
        <w:rPr>
          <w:rFonts w:eastAsia="SimSun"/>
          <w:sz w:val="22"/>
          <w:szCs w:val="22"/>
          <w:lang w:val="en-GB"/>
        </w:rPr>
        <w:t>3</w:t>
      </w:r>
      <w:r>
        <w:rPr>
          <w:rFonts w:eastAsia="SimSun"/>
          <w:sz w:val="22"/>
          <w:szCs w:val="22"/>
          <w:lang w:val="en-GB"/>
        </w:rPr>
        <w:tab/>
        <w:t>to be responsible for the research and annual reporting of ITU</w:t>
      </w:r>
      <w:r>
        <w:rPr>
          <w:rFonts w:eastAsia="SimSun"/>
          <w:sz w:val="22"/>
          <w:szCs w:val="22"/>
          <w:lang w:val="en-GB"/>
        </w:rPr>
        <w:noBreakHyphen/>
        <w:t>T's standards strategy on IMT,</w:t>
      </w:r>
    </w:p>
    <w:p w14:paraId="14533911" w14:textId="77777777" w:rsidR="00475612" w:rsidRDefault="004E6115">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rPr>
          <w:rFonts w:eastAsia="SimSun"/>
          <w:i/>
          <w:sz w:val="22"/>
          <w:szCs w:val="22"/>
          <w:lang w:val="en-GB"/>
        </w:rPr>
      </w:pPr>
      <w:r>
        <w:rPr>
          <w:rFonts w:eastAsia="SimSun"/>
          <w:i/>
          <w:sz w:val="22"/>
          <w:szCs w:val="22"/>
          <w:lang w:val="en-GB"/>
        </w:rPr>
        <w:t>instructs Study Group 11</w:t>
      </w:r>
    </w:p>
    <w:p w14:paraId="57C0FBD8" w14:textId="77777777" w:rsidR="00475612" w:rsidRDefault="004E6115">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ins w:id="55" w:author="施南翔" w:date="2020-04-07T18:03:00Z"/>
          <w:rFonts w:eastAsia="SimSun"/>
          <w:sz w:val="22"/>
          <w:szCs w:val="22"/>
          <w:lang w:val="en-GB" w:eastAsia="zh-CN"/>
        </w:rPr>
      </w:pPr>
      <w:ins w:id="56" w:author="施南翔" w:date="2020-04-03T08:19:00Z">
        <w:r>
          <w:rPr>
            <w:rFonts w:eastAsia="SimSun"/>
            <w:sz w:val="22"/>
            <w:szCs w:val="22"/>
            <w:lang w:val="en-GB"/>
          </w:rPr>
          <w:t>1</w:t>
        </w:r>
        <w:r>
          <w:rPr>
            <w:rFonts w:eastAsia="SimSun"/>
            <w:sz w:val="22"/>
            <w:szCs w:val="22"/>
            <w:lang w:val="en-GB"/>
          </w:rPr>
          <w:tab/>
        </w:r>
      </w:ins>
      <w:r>
        <w:rPr>
          <w:rFonts w:eastAsia="SimSun"/>
          <w:sz w:val="22"/>
          <w:szCs w:val="22"/>
          <w:lang w:val="en-GB"/>
        </w:rPr>
        <w:t>to promote the studies on standardization activities related to the non-radio aspects of IMT signalling</w:t>
      </w:r>
      <w:ins w:id="57" w:author="施南翔" w:date="2020-11-17T14:30:00Z">
        <w:r>
          <w:rPr>
            <w:rFonts w:eastAsiaTheme="minorEastAsia" w:hint="eastAsia"/>
            <w:sz w:val="22"/>
            <w:szCs w:val="22"/>
            <w:lang w:val="en-GB" w:eastAsia="zh-CN"/>
          </w:rPr>
          <w:t xml:space="preserve"> and</w:t>
        </w:r>
      </w:ins>
      <w:del w:id="58" w:author="施南翔" w:date="2020-11-17T14:30:00Z">
        <w:r>
          <w:rPr>
            <w:rFonts w:eastAsia="SimSun"/>
            <w:sz w:val="22"/>
            <w:szCs w:val="22"/>
            <w:lang w:val="en-GB"/>
          </w:rPr>
          <w:delText>,</w:delText>
        </w:r>
      </w:del>
      <w:r>
        <w:rPr>
          <w:rFonts w:eastAsia="SimSun"/>
          <w:sz w:val="22"/>
          <w:szCs w:val="22"/>
          <w:lang w:val="en-GB"/>
        </w:rPr>
        <w:t xml:space="preserve"> protocol</w:t>
      </w:r>
      <w:del w:id="59" w:author="施南翔" w:date="2020-11-17T14:30:00Z">
        <w:r>
          <w:rPr>
            <w:rFonts w:eastAsia="SimSun"/>
            <w:sz w:val="22"/>
            <w:szCs w:val="22"/>
            <w:lang w:val="en-GB"/>
          </w:rPr>
          <w:delText xml:space="preserve"> and testing</w:delText>
        </w:r>
      </w:del>
      <w:ins w:id="60" w:author="施南翔" w:date="2020-11-06T08:38:00Z">
        <w:r>
          <w:rPr>
            <w:rFonts w:eastAsiaTheme="minorEastAsia" w:hint="eastAsia"/>
            <w:sz w:val="22"/>
            <w:szCs w:val="22"/>
            <w:lang w:val="en-GB" w:eastAsia="zh-CN"/>
          </w:rPr>
          <w:t xml:space="preserve">, including </w:t>
        </w:r>
      </w:ins>
      <w:ins w:id="61" w:author="施南翔" w:date="2020-11-06T08:43:00Z">
        <w:r>
          <w:rPr>
            <w:rFonts w:eastAsiaTheme="minorEastAsia" w:hint="eastAsia"/>
            <w:sz w:val="22"/>
            <w:szCs w:val="22"/>
            <w:lang w:val="en-GB" w:eastAsia="zh-CN"/>
          </w:rPr>
          <w:t>topics</w:t>
        </w:r>
      </w:ins>
      <w:ins w:id="62" w:author="施南翔" w:date="2020-11-06T08:39:00Z">
        <w:r>
          <w:rPr>
            <w:rFonts w:eastAsiaTheme="minorEastAsia" w:hint="eastAsia"/>
            <w:sz w:val="22"/>
            <w:szCs w:val="22"/>
            <w:lang w:val="en-GB" w:eastAsia="zh-CN"/>
          </w:rPr>
          <w:t xml:space="preserve"> </w:t>
        </w:r>
      </w:ins>
      <w:ins w:id="63" w:author="施南翔" w:date="2020-11-06T08:44:00Z">
        <w:r>
          <w:rPr>
            <w:rFonts w:eastAsiaTheme="minorEastAsia"/>
            <w:sz w:val="22"/>
            <w:szCs w:val="22"/>
            <w:lang w:val="en-GB" w:eastAsia="zh-CN"/>
          </w:rPr>
          <w:t>under study</w:t>
        </w:r>
        <w:r>
          <w:rPr>
            <w:rFonts w:eastAsiaTheme="minorEastAsia" w:hint="eastAsia"/>
            <w:sz w:val="22"/>
            <w:szCs w:val="22"/>
            <w:lang w:val="en-GB" w:eastAsia="zh-CN"/>
          </w:rPr>
          <w:t xml:space="preserve"> for </w:t>
        </w:r>
      </w:ins>
      <w:ins w:id="64" w:author="施南翔" w:date="2020-11-06T08:38:00Z">
        <w:r>
          <w:rPr>
            <w:rFonts w:eastAsiaTheme="minorEastAsia" w:hint="eastAsia"/>
            <w:sz w:val="22"/>
            <w:szCs w:val="22"/>
            <w:lang w:val="en-GB" w:eastAsia="zh-CN"/>
          </w:rPr>
          <w:t>networks beyond IMT-2020</w:t>
        </w:r>
      </w:ins>
      <w:del w:id="65" w:author="施南翔" w:date="2020-11-06T08:38:00Z">
        <w:r>
          <w:rPr>
            <w:rFonts w:eastAsia="SimSun"/>
            <w:sz w:val="22"/>
            <w:szCs w:val="22"/>
            <w:lang w:val="en-GB"/>
          </w:rPr>
          <w:delText>,</w:delText>
        </w:r>
      </w:del>
      <w:ins w:id="66" w:author="施南翔" w:date="2020-04-03T08:19:00Z">
        <w:r>
          <w:rPr>
            <w:rFonts w:eastAsia="SimSun"/>
            <w:sz w:val="22"/>
            <w:szCs w:val="22"/>
            <w:lang w:val="en-GB"/>
          </w:rPr>
          <w:t>;</w:t>
        </w:r>
      </w:ins>
    </w:p>
    <w:p w14:paraId="218A6FED" w14:textId="77777777" w:rsidR="00475612" w:rsidRDefault="004E6115">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SimSun"/>
          <w:sz w:val="22"/>
          <w:szCs w:val="22"/>
          <w:lang w:val="en-GB"/>
        </w:rPr>
      </w:pPr>
      <w:ins w:id="67" w:author="施南翔" w:date="2020-04-21T09:27:00Z">
        <w:r>
          <w:rPr>
            <w:rFonts w:eastAsia="SimSun"/>
            <w:sz w:val="22"/>
            <w:szCs w:val="22"/>
            <w:lang w:val="en-GB" w:eastAsia="zh-CN"/>
          </w:rPr>
          <w:t>2</w:t>
        </w:r>
      </w:ins>
      <w:r>
        <w:rPr>
          <w:rFonts w:eastAsia="SimSun"/>
          <w:sz w:val="22"/>
          <w:szCs w:val="22"/>
          <w:lang w:val="en-GB"/>
        </w:rPr>
        <w:tab/>
      </w:r>
      <w:ins w:id="68" w:author="施南翔" w:date="2020-04-03T08:19:00Z">
        <w:r>
          <w:rPr>
            <w:rFonts w:eastAsia="SimSun"/>
            <w:sz w:val="22"/>
            <w:szCs w:val="22"/>
            <w:lang w:val="en-GB"/>
          </w:rPr>
          <w:t xml:space="preserve">to promote the studies on testing </w:t>
        </w:r>
      </w:ins>
      <w:ins w:id="69" w:author="施南翔" w:date="2020-04-09T11:59:00Z">
        <w:r>
          <w:rPr>
            <w:rFonts w:eastAsia="SimSun"/>
            <w:sz w:val="22"/>
            <w:szCs w:val="22"/>
            <w:lang w:val="en-GB" w:eastAsia="zh-CN"/>
          </w:rPr>
          <w:t xml:space="preserve">frameworks, </w:t>
        </w:r>
      </w:ins>
      <w:ins w:id="70" w:author="施南翔" w:date="2020-04-09T11:57:00Z">
        <w:r>
          <w:rPr>
            <w:rFonts w:eastAsia="SimSun"/>
            <w:sz w:val="22"/>
            <w:szCs w:val="22"/>
            <w:lang w:val="en-GB" w:eastAsia="zh-CN"/>
          </w:rPr>
          <w:t xml:space="preserve">specifications, methodologies, </w:t>
        </w:r>
      </w:ins>
      <w:ins w:id="71" w:author="施南翔" w:date="2020-04-09T11:58:00Z">
        <w:r>
          <w:rPr>
            <w:rFonts w:eastAsia="SimSun"/>
            <w:sz w:val="22"/>
            <w:szCs w:val="22"/>
            <w:lang w:val="en-GB" w:eastAsia="zh-CN"/>
          </w:rPr>
          <w:t>capabilities</w:t>
        </w:r>
      </w:ins>
      <w:ins w:id="72" w:author="施南翔" w:date="2020-07-15T16:00:00Z">
        <w:r>
          <w:rPr>
            <w:rFonts w:eastAsiaTheme="minorEastAsia"/>
            <w:sz w:val="22"/>
            <w:szCs w:val="22"/>
            <w:lang w:val="en-GB" w:eastAsia="zh-CN"/>
          </w:rPr>
          <w:t>,</w:t>
        </w:r>
      </w:ins>
      <w:ins w:id="73" w:author="施南翔" w:date="2020-04-09T11:58:00Z">
        <w:r>
          <w:rPr>
            <w:rFonts w:eastAsia="SimSun"/>
            <w:sz w:val="22"/>
            <w:szCs w:val="22"/>
            <w:lang w:val="en-GB" w:eastAsia="zh-CN"/>
          </w:rPr>
          <w:t xml:space="preserve"> </w:t>
        </w:r>
      </w:ins>
      <w:ins w:id="74" w:author="施南翔" w:date="2020-04-09T11:57:00Z">
        <w:r>
          <w:rPr>
            <w:rFonts w:eastAsia="SimSun"/>
            <w:sz w:val="22"/>
            <w:szCs w:val="22"/>
            <w:lang w:val="en-GB" w:eastAsia="zh-CN"/>
          </w:rPr>
          <w:t>and interoperability</w:t>
        </w:r>
      </w:ins>
      <w:ins w:id="75" w:author="施南翔" w:date="2020-04-03T08:19:00Z">
        <w:r>
          <w:rPr>
            <w:rFonts w:eastAsia="SimSun"/>
            <w:sz w:val="22"/>
            <w:szCs w:val="22"/>
            <w:lang w:val="en-GB"/>
          </w:rPr>
          <w:t xml:space="preserve"> </w:t>
        </w:r>
      </w:ins>
      <w:ins w:id="76" w:author="施南翔" w:date="2020-04-12T10:32:00Z">
        <w:r>
          <w:rPr>
            <w:rFonts w:eastAsia="SimSun"/>
            <w:sz w:val="22"/>
            <w:szCs w:val="22"/>
            <w:lang w:val="en-GB" w:eastAsia="zh-CN"/>
          </w:rPr>
          <w:t>for</w:t>
        </w:r>
      </w:ins>
      <w:ins w:id="77" w:author="施南翔" w:date="2020-04-03T08:19:00Z">
        <w:r>
          <w:rPr>
            <w:rFonts w:eastAsia="SimSun"/>
            <w:sz w:val="22"/>
            <w:szCs w:val="22"/>
            <w:lang w:val="en-GB"/>
          </w:rPr>
          <w:t xml:space="preserve"> </w:t>
        </w:r>
      </w:ins>
      <w:ins w:id="78" w:author="施南翔" w:date="2020-11-17T15:15:00Z">
        <w:r>
          <w:rPr>
            <w:rFonts w:eastAsiaTheme="minorEastAsia" w:hint="eastAsia"/>
            <w:sz w:val="22"/>
            <w:szCs w:val="22"/>
            <w:lang w:val="en-GB" w:eastAsia="zh-CN"/>
          </w:rPr>
          <w:t>topics</w:t>
        </w:r>
      </w:ins>
      <w:ins w:id="79" w:author="施南翔" w:date="2020-08-19T14:56:00Z">
        <w:r>
          <w:rPr>
            <w:rFonts w:eastAsiaTheme="minorEastAsia" w:hint="eastAsia"/>
            <w:sz w:val="22"/>
            <w:szCs w:val="22"/>
            <w:lang w:val="en-GB" w:eastAsia="zh-CN"/>
          </w:rPr>
          <w:t xml:space="preserve"> under study for </w:t>
        </w:r>
      </w:ins>
      <w:ins w:id="80" w:author="施南翔" w:date="2020-08-19T13:35:00Z">
        <w:r>
          <w:rPr>
            <w:rFonts w:eastAsiaTheme="minorEastAsia"/>
            <w:sz w:val="22"/>
            <w:szCs w:val="22"/>
            <w:lang w:val="en-GB" w:eastAsia="zh-CN"/>
          </w:rPr>
          <w:t xml:space="preserve">networks beyond </w:t>
        </w:r>
      </w:ins>
      <w:ins w:id="81" w:author="施南翔" w:date="2020-04-03T08:19:00Z">
        <w:r>
          <w:rPr>
            <w:rFonts w:eastAsia="SimSun"/>
            <w:sz w:val="22"/>
            <w:szCs w:val="22"/>
            <w:lang w:val="en-GB"/>
          </w:rPr>
          <w:t>IMT-2020,</w:t>
        </w:r>
      </w:ins>
    </w:p>
    <w:p w14:paraId="56F4A47F" w14:textId="77777777" w:rsidR="00475612" w:rsidRDefault="004E6115">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rPr>
          <w:rFonts w:eastAsia="SimSun"/>
          <w:i/>
          <w:sz w:val="22"/>
          <w:szCs w:val="22"/>
          <w:lang w:val="en-GB"/>
        </w:rPr>
      </w:pPr>
      <w:r>
        <w:rPr>
          <w:rFonts w:eastAsia="SimSun"/>
          <w:i/>
          <w:sz w:val="22"/>
          <w:szCs w:val="22"/>
          <w:lang w:val="en-GB"/>
        </w:rPr>
        <w:t>instructs ITU</w:t>
      </w:r>
      <w:r>
        <w:rPr>
          <w:rFonts w:eastAsia="SimSun"/>
          <w:i/>
          <w:sz w:val="22"/>
          <w:szCs w:val="22"/>
          <w:lang w:val="en-GB"/>
        </w:rPr>
        <w:noBreakHyphen/>
        <w:t>T Study Group 12</w:t>
      </w:r>
    </w:p>
    <w:p w14:paraId="02578E55" w14:textId="77777777" w:rsidR="00475612" w:rsidRDefault="004E6115">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SimSun"/>
          <w:sz w:val="22"/>
          <w:szCs w:val="22"/>
          <w:lang w:val="en-GB"/>
        </w:rPr>
      </w:pPr>
      <w:r>
        <w:rPr>
          <w:rFonts w:eastAsia="SimSun"/>
          <w:sz w:val="22"/>
          <w:szCs w:val="22"/>
          <w:lang w:val="en-GB"/>
        </w:rPr>
        <w:t xml:space="preserve">to promote the studies on standardization activities related to the non-radio aspects of IMT </w:t>
      </w:r>
      <w:ins w:id="82" w:author="施南翔" w:date="2020-04-12T10:37:00Z">
        <w:r>
          <w:rPr>
            <w:rFonts w:eastAsia="SimSun"/>
            <w:sz w:val="22"/>
            <w:szCs w:val="22"/>
            <w:lang w:val="en-GB"/>
          </w:rPr>
          <w:t xml:space="preserve">(especially </w:t>
        </w:r>
      </w:ins>
      <w:ins w:id="83" w:author="施南翔" w:date="2020-08-19T13:36:00Z">
        <w:r>
          <w:rPr>
            <w:rFonts w:eastAsiaTheme="minorEastAsia"/>
            <w:sz w:val="22"/>
            <w:szCs w:val="22"/>
            <w:lang w:val="en-GB" w:eastAsia="zh-CN"/>
          </w:rPr>
          <w:t xml:space="preserve">networks beyond </w:t>
        </w:r>
      </w:ins>
      <w:ins w:id="84" w:author="施南翔" w:date="2020-04-12T10:37:00Z">
        <w:r>
          <w:rPr>
            <w:rFonts w:eastAsia="SimSun"/>
            <w:sz w:val="22"/>
            <w:szCs w:val="22"/>
            <w:lang w:val="en-GB"/>
          </w:rPr>
          <w:t>IMT-2020)</w:t>
        </w:r>
        <w:r>
          <w:rPr>
            <w:rFonts w:eastAsia="SimSun"/>
            <w:sz w:val="22"/>
            <w:szCs w:val="22"/>
            <w:lang w:val="en-GB" w:eastAsia="zh-CN"/>
          </w:rPr>
          <w:t xml:space="preserve"> </w:t>
        </w:r>
      </w:ins>
      <w:r>
        <w:rPr>
          <w:rFonts w:eastAsia="SimSun"/>
          <w:sz w:val="22"/>
          <w:szCs w:val="22"/>
          <w:lang w:val="en-GB"/>
        </w:rPr>
        <w:t>service, QoS and quality of experience (QoE),</w:t>
      </w:r>
    </w:p>
    <w:p w14:paraId="73FBFF75" w14:textId="77777777" w:rsidR="00475612" w:rsidRDefault="004E6115">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rPr>
          <w:rFonts w:eastAsia="SimSun"/>
          <w:i/>
          <w:sz w:val="22"/>
          <w:szCs w:val="22"/>
          <w:lang w:val="en-GB"/>
        </w:rPr>
      </w:pPr>
      <w:r>
        <w:rPr>
          <w:rFonts w:eastAsia="SimSun"/>
          <w:i/>
          <w:sz w:val="22"/>
          <w:szCs w:val="22"/>
          <w:lang w:val="en-GB"/>
        </w:rPr>
        <w:t>instructs Study Group 13</w:t>
      </w:r>
    </w:p>
    <w:p w14:paraId="25842EA2" w14:textId="77777777" w:rsidR="00475612" w:rsidRDefault="004E6115">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SimSun"/>
          <w:sz w:val="22"/>
          <w:szCs w:val="22"/>
          <w:lang w:val="en-GB"/>
        </w:rPr>
      </w:pPr>
      <w:r>
        <w:rPr>
          <w:rFonts w:eastAsia="SimSun"/>
          <w:sz w:val="22"/>
          <w:szCs w:val="22"/>
          <w:lang w:val="en-GB"/>
        </w:rPr>
        <w:t xml:space="preserve">1 </w:t>
      </w:r>
      <w:r>
        <w:rPr>
          <w:rFonts w:eastAsia="SimSun"/>
          <w:sz w:val="22"/>
          <w:szCs w:val="22"/>
          <w:lang w:val="en-GB"/>
        </w:rPr>
        <w:tab/>
        <w:t>to maintain the roadmap of IMT standardization activities in ITU</w:t>
      </w:r>
      <w:r>
        <w:rPr>
          <w:rFonts w:eastAsia="SimSun"/>
          <w:sz w:val="22"/>
          <w:szCs w:val="22"/>
          <w:lang w:val="en-GB"/>
        </w:rPr>
        <w:noBreakHyphen/>
        <w:t>T, which should include work items to progress standardization work related to the non-radio side of IMT, and share this with relevant groups of ITU</w:t>
      </w:r>
      <w:r>
        <w:rPr>
          <w:rFonts w:eastAsia="SimSun"/>
          <w:sz w:val="22"/>
          <w:szCs w:val="22"/>
          <w:lang w:val="en-GB"/>
        </w:rPr>
        <w:noBreakHyphen/>
        <w:t>R and ITU</w:t>
      </w:r>
      <w:r>
        <w:rPr>
          <w:rFonts w:eastAsia="SimSun"/>
          <w:sz w:val="22"/>
          <w:szCs w:val="22"/>
          <w:lang w:val="en-GB"/>
        </w:rPr>
        <w:noBreakHyphen/>
        <w:t xml:space="preserve">D as the mission of the lead group for IMT (especially </w:t>
      </w:r>
      <w:ins w:id="85" w:author="施南翔" w:date="2020-08-19T13:36:00Z">
        <w:r>
          <w:rPr>
            <w:rFonts w:eastAsiaTheme="minorEastAsia"/>
            <w:sz w:val="22"/>
            <w:szCs w:val="22"/>
            <w:lang w:val="en-GB" w:eastAsia="zh-CN"/>
          </w:rPr>
          <w:t>networks bey</w:t>
        </w:r>
      </w:ins>
      <w:ins w:id="86" w:author="施南翔" w:date="2020-08-19T13:37:00Z">
        <w:r>
          <w:rPr>
            <w:rFonts w:eastAsiaTheme="minorEastAsia"/>
            <w:sz w:val="22"/>
            <w:szCs w:val="22"/>
            <w:lang w:val="en-GB" w:eastAsia="zh-CN"/>
          </w:rPr>
          <w:t xml:space="preserve">ond </w:t>
        </w:r>
      </w:ins>
      <w:r>
        <w:rPr>
          <w:rFonts w:eastAsia="SimSun"/>
          <w:sz w:val="22"/>
          <w:szCs w:val="22"/>
          <w:lang w:val="en-GB"/>
        </w:rPr>
        <w:t>IMT-2020);</w:t>
      </w:r>
    </w:p>
    <w:p w14:paraId="5AFDC275" w14:textId="77777777" w:rsidR="00475612" w:rsidRDefault="004E6115">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ins w:id="87" w:author="施南翔" w:date="2020-04-07T18:08:00Z"/>
          <w:rFonts w:eastAsia="SimSun"/>
          <w:sz w:val="22"/>
          <w:szCs w:val="22"/>
          <w:lang w:val="en-GB" w:eastAsia="zh-CN"/>
        </w:rPr>
      </w:pPr>
      <w:ins w:id="88" w:author="施南翔" w:date="2020-04-03T08:43:00Z">
        <w:r>
          <w:rPr>
            <w:rFonts w:eastAsia="SimSun"/>
            <w:sz w:val="22"/>
            <w:szCs w:val="22"/>
            <w:lang w:val="en-GB"/>
          </w:rPr>
          <w:t>2</w:t>
        </w:r>
        <w:r>
          <w:rPr>
            <w:rFonts w:eastAsia="SimSun"/>
            <w:sz w:val="22"/>
            <w:szCs w:val="22"/>
            <w:lang w:val="en-GB"/>
          </w:rPr>
          <w:tab/>
        </w:r>
      </w:ins>
      <w:r>
        <w:rPr>
          <w:rFonts w:eastAsia="SimSun"/>
          <w:sz w:val="22"/>
          <w:szCs w:val="22"/>
          <w:lang w:val="en-GB"/>
        </w:rPr>
        <w:t xml:space="preserve">to promote the studies on network requirements and architecture, </w:t>
      </w:r>
      <w:ins w:id="89" w:author="施南翔" w:date="2020-11-06T08:48:00Z">
        <w:r>
          <w:rPr>
            <w:rFonts w:eastAsia="SimSun"/>
            <w:sz w:val="22"/>
            <w:szCs w:val="22"/>
            <w:lang w:val="en-GB"/>
          </w:rPr>
          <w:t>including a gap analysis of present and future network requirements,</w:t>
        </w:r>
        <w:r>
          <w:rPr>
            <w:rFonts w:eastAsia="SimSun" w:hint="eastAsia"/>
            <w:sz w:val="22"/>
            <w:szCs w:val="22"/>
            <w:lang w:val="en-GB"/>
          </w:rPr>
          <w:t xml:space="preserve"> </w:t>
        </w:r>
      </w:ins>
      <w:ins w:id="90" w:author="施南翔" w:date="2020-08-19T14:59:00Z">
        <w:r>
          <w:rPr>
            <w:rFonts w:eastAsiaTheme="minorEastAsia" w:hint="eastAsia"/>
            <w:sz w:val="22"/>
            <w:szCs w:val="22"/>
            <w:lang w:val="en-GB" w:eastAsia="zh-CN"/>
          </w:rPr>
          <w:t xml:space="preserve">and </w:t>
        </w:r>
      </w:ins>
      <w:ins w:id="91" w:author="施南翔" w:date="2020-11-06T08:48:00Z">
        <w:r>
          <w:rPr>
            <w:rFonts w:eastAsiaTheme="minorEastAsia" w:hint="eastAsia"/>
            <w:sz w:val="22"/>
            <w:szCs w:val="22"/>
            <w:lang w:val="en-GB" w:eastAsia="zh-CN"/>
          </w:rPr>
          <w:t>topics</w:t>
        </w:r>
      </w:ins>
      <w:ins w:id="92" w:author="施南翔" w:date="2020-08-19T15:00:00Z">
        <w:r>
          <w:rPr>
            <w:rFonts w:eastAsiaTheme="minorEastAsia" w:hint="eastAsia"/>
            <w:sz w:val="22"/>
            <w:szCs w:val="22"/>
            <w:lang w:val="en-GB" w:eastAsia="zh-CN"/>
          </w:rPr>
          <w:t xml:space="preserve"> under study</w:t>
        </w:r>
      </w:ins>
      <w:ins w:id="93" w:author="施南翔" w:date="2020-08-19T15:01:00Z">
        <w:r>
          <w:rPr>
            <w:rFonts w:eastAsiaTheme="minorEastAsia" w:hint="eastAsia"/>
            <w:sz w:val="22"/>
            <w:szCs w:val="22"/>
            <w:lang w:val="en-GB" w:eastAsia="zh-CN"/>
          </w:rPr>
          <w:t xml:space="preserve"> for </w:t>
        </w:r>
        <w:r>
          <w:rPr>
            <w:rFonts w:eastAsiaTheme="minorEastAsia"/>
            <w:sz w:val="22"/>
            <w:szCs w:val="22"/>
            <w:lang w:val="en-GB" w:eastAsia="zh-CN"/>
          </w:rPr>
          <w:t xml:space="preserve">networks beyond </w:t>
        </w:r>
        <w:r>
          <w:rPr>
            <w:rFonts w:eastAsia="SimSun"/>
            <w:sz w:val="22"/>
            <w:szCs w:val="22"/>
            <w:lang w:val="en-GB"/>
          </w:rPr>
          <w:t>IMT-2020</w:t>
        </w:r>
      </w:ins>
      <w:del w:id="94" w:author="施南翔" w:date="2020-07-15T16:08:00Z">
        <w:r>
          <w:rPr>
            <w:rFonts w:eastAsia="SimSun"/>
            <w:sz w:val="22"/>
            <w:szCs w:val="22"/>
            <w:lang w:val="en-GB"/>
          </w:rPr>
          <w:delText xml:space="preserve">network softwarization, </w:delText>
        </w:r>
      </w:del>
      <w:del w:id="95" w:author="施南翔" w:date="2020-11-06T08:51:00Z">
        <w:r>
          <w:rPr>
            <w:rFonts w:eastAsia="SimSun"/>
            <w:sz w:val="22"/>
            <w:szCs w:val="22"/>
            <w:lang w:val="en-GB"/>
          </w:rPr>
          <w:delText xml:space="preserve">network slicing, network capability </w:delText>
        </w:r>
      </w:del>
      <w:del w:id="96" w:author="施南翔" w:date="2020-04-09T11:50:00Z">
        <w:r>
          <w:rPr>
            <w:rFonts w:eastAsia="SimSun"/>
            <w:sz w:val="22"/>
            <w:szCs w:val="22"/>
            <w:lang w:val="en-GB"/>
          </w:rPr>
          <w:delText>openness</w:delText>
        </w:r>
      </w:del>
      <w:del w:id="97" w:author="施南翔" w:date="2020-11-06T08:51:00Z">
        <w:r>
          <w:rPr>
            <w:rFonts w:eastAsia="SimSun"/>
            <w:sz w:val="22"/>
            <w:szCs w:val="22"/>
            <w:lang w:val="en-GB"/>
          </w:rPr>
          <w:delText xml:space="preserve">, </w:delText>
        </w:r>
      </w:del>
      <w:del w:id="98" w:author="施南翔" w:date="2020-07-15T16:01:00Z">
        <w:r>
          <w:rPr>
            <w:rFonts w:eastAsia="SimSun"/>
            <w:sz w:val="22"/>
            <w:szCs w:val="22"/>
            <w:lang w:val="en-GB"/>
          </w:rPr>
          <w:delText xml:space="preserve">network management and orchestration, </w:delText>
        </w:r>
      </w:del>
      <w:del w:id="99" w:author="施南翔" w:date="2020-11-06T08:51:00Z">
        <w:r>
          <w:rPr>
            <w:rFonts w:eastAsia="SimSun"/>
            <w:sz w:val="22"/>
            <w:szCs w:val="22"/>
            <w:lang w:val="en-GB"/>
          </w:rPr>
          <w:delText>fixed</w:delText>
        </w:r>
      </w:del>
      <w:del w:id="100" w:author="施南翔" w:date="2020-04-09T11:51:00Z">
        <w:r>
          <w:rPr>
            <w:rFonts w:eastAsia="SimSun"/>
            <w:sz w:val="22"/>
            <w:szCs w:val="22"/>
            <w:lang w:val="en-GB"/>
          </w:rPr>
          <w:delText>-</w:delText>
        </w:r>
      </w:del>
      <w:del w:id="101" w:author="施南翔" w:date="2020-11-06T08:51:00Z">
        <w:r>
          <w:rPr>
            <w:rFonts w:eastAsia="SimSun"/>
            <w:sz w:val="22"/>
            <w:szCs w:val="22"/>
            <w:lang w:val="en-GB"/>
          </w:rPr>
          <w:delText>mobile convergence</w:delText>
        </w:r>
      </w:del>
      <w:del w:id="102" w:author="施南翔" w:date="2020-11-17T14:09:00Z">
        <w:r>
          <w:rPr>
            <w:rFonts w:eastAsia="SimSun"/>
            <w:sz w:val="22"/>
            <w:szCs w:val="22"/>
            <w:lang w:val="en-GB"/>
          </w:rPr>
          <w:delText>and emerging</w:delText>
        </w:r>
      </w:del>
      <w:del w:id="103" w:author="施南翔" w:date="2020-04-09T11:52:00Z">
        <w:r>
          <w:rPr>
            <w:rFonts w:eastAsia="SimSun"/>
            <w:sz w:val="22"/>
            <w:szCs w:val="22"/>
            <w:lang w:val="en-GB"/>
          </w:rPr>
          <w:delText xml:space="preserve"> network </w:delText>
        </w:r>
      </w:del>
      <w:del w:id="104" w:author="施南翔" w:date="2020-11-17T14:09:00Z">
        <w:r>
          <w:rPr>
            <w:rFonts w:eastAsia="SimSun"/>
            <w:sz w:val="22"/>
            <w:szCs w:val="22"/>
            <w:lang w:val="en-GB" w:eastAsia="zh-CN"/>
          </w:rPr>
          <w:delText>ICN</w:delText>
        </w:r>
      </w:del>
      <w:del w:id="105" w:author="施南翔" w:date="2020-07-15T15:11:00Z">
        <w:r>
          <w:rPr>
            <w:rFonts w:eastAsia="SimSun"/>
            <w:sz w:val="22"/>
            <w:szCs w:val="22"/>
            <w:lang w:val="en-GB" w:eastAsia="zh-CN"/>
          </w:rPr>
          <w:delText>,</w:delText>
        </w:r>
      </w:del>
      <w:del w:id="106" w:author="施南翔" w:date="2020-04-09T11:52:00Z">
        <w:r>
          <w:rPr>
            <w:rFonts w:eastAsia="SimSun"/>
            <w:sz w:val="22"/>
            <w:szCs w:val="22"/>
            <w:lang w:val="en-GB"/>
          </w:rPr>
          <w:delText>technology (such as ICN, etc.)</w:delText>
        </w:r>
      </w:del>
      <w:r>
        <w:rPr>
          <w:rFonts w:eastAsia="SimSun"/>
          <w:sz w:val="22"/>
          <w:szCs w:val="22"/>
          <w:lang w:val="en-GB"/>
        </w:rPr>
        <w:t>;</w:t>
      </w:r>
    </w:p>
    <w:p w14:paraId="5419F8E4" w14:textId="77777777" w:rsidR="00475612" w:rsidRDefault="004E6115">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ins w:id="107" w:author="施南翔" w:date="2020-08-17T08:39:00Z"/>
          <w:rFonts w:eastAsiaTheme="minorEastAsia"/>
          <w:sz w:val="22"/>
          <w:szCs w:val="22"/>
          <w:lang w:val="en-GB" w:eastAsia="zh-CN"/>
        </w:rPr>
      </w:pPr>
      <w:ins w:id="108" w:author="施南翔" w:date="2020-04-21T09:30:00Z">
        <w:r>
          <w:rPr>
            <w:rFonts w:eastAsia="SimSun"/>
            <w:sz w:val="22"/>
            <w:szCs w:val="22"/>
            <w:lang w:val="en-GB" w:eastAsia="zh-CN"/>
          </w:rPr>
          <w:lastRenderedPageBreak/>
          <w:t>3</w:t>
        </w:r>
      </w:ins>
      <w:r>
        <w:rPr>
          <w:rFonts w:eastAsia="SimSun"/>
          <w:sz w:val="22"/>
          <w:szCs w:val="22"/>
          <w:lang w:val="en-GB"/>
        </w:rPr>
        <w:tab/>
        <w:t xml:space="preserve">to </w:t>
      </w:r>
      <w:ins w:id="109" w:author="施南翔" w:date="2020-04-02T15:43:00Z">
        <w:r>
          <w:rPr>
            <w:rFonts w:eastAsia="SimSun"/>
            <w:sz w:val="22"/>
            <w:szCs w:val="22"/>
            <w:lang w:val="en-GB" w:eastAsia="zh-CN"/>
          </w:rPr>
          <w:t xml:space="preserve">promote </w:t>
        </w:r>
      </w:ins>
      <w:del w:id="110" w:author="施南翔" w:date="2020-04-02T15:43:00Z">
        <w:r>
          <w:rPr>
            <w:rFonts w:eastAsia="SimSun"/>
            <w:sz w:val="22"/>
            <w:szCs w:val="22"/>
            <w:lang w:val="en-GB"/>
          </w:rPr>
          <w:delText xml:space="preserve">establish </w:delText>
        </w:r>
      </w:del>
      <w:del w:id="111" w:author="施南翔" w:date="2020-04-06T09:45:00Z">
        <w:r>
          <w:rPr>
            <w:rFonts w:eastAsia="SimSun"/>
            <w:sz w:val="22"/>
            <w:szCs w:val="22"/>
            <w:lang w:val="en-GB"/>
          </w:rPr>
          <w:delText xml:space="preserve">the Joint Coordination Activity </w:delText>
        </w:r>
      </w:del>
      <w:del w:id="112" w:author="施南翔" w:date="2020-04-02T15:44:00Z">
        <w:r>
          <w:rPr>
            <w:rFonts w:eastAsia="SimSun"/>
            <w:sz w:val="22"/>
            <w:szCs w:val="22"/>
            <w:lang w:val="en-GB"/>
          </w:rPr>
          <w:delText>for</w:delText>
        </w:r>
      </w:del>
      <w:del w:id="113" w:author="施南翔" w:date="2020-04-06T09:45:00Z">
        <w:r>
          <w:rPr>
            <w:rFonts w:eastAsia="SimSun"/>
            <w:sz w:val="22"/>
            <w:szCs w:val="22"/>
            <w:lang w:val="en-GB"/>
          </w:rPr>
          <w:delText xml:space="preserve"> IMT</w:delText>
        </w:r>
      </w:del>
      <w:del w:id="114" w:author="施南翔" w:date="2020-04-02T15:44:00Z">
        <w:r>
          <w:rPr>
            <w:rFonts w:eastAsia="SimSun"/>
            <w:sz w:val="22"/>
            <w:szCs w:val="22"/>
            <w:lang w:val="en-GB"/>
          </w:rPr>
          <w:delText>-</w:delText>
        </w:r>
      </w:del>
      <w:del w:id="115" w:author="施南翔" w:date="2020-04-06T09:45:00Z">
        <w:r>
          <w:rPr>
            <w:rFonts w:eastAsia="SimSun"/>
            <w:sz w:val="22"/>
            <w:szCs w:val="22"/>
            <w:lang w:val="en-GB"/>
          </w:rPr>
          <w:delText>2020 (</w:delText>
        </w:r>
      </w:del>
      <w:r>
        <w:rPr>
          <w:rFonts w:eastAsia="SimSun"/>
          <w:sz w:val="22"/>
          <w:szCs w:val="22"/>
          <w:lang w:val="en-GB"/>
        </w:rPr>
        <w:t>JCA IMT-2020</w:t>
      </w:r>
      <w:del w:id="116" w:author="施南翔" w:date="2020-04-06T09:45:00Z">
        <w:r>
          <w:rPr>
            <w:rFonts w:eastAsia="SimSun"/>
            <w:sz w:val="22"/>
            <w:szCs w:val="22"/>
            <w:lang w:val="en-GB"/>
          </w:rPr>
          <w:delText>)</w:delText>
        </w:r>
      </w:del>
      <w:r>
        <w:rPr>
          <w:rFonts w:eastAsia="SimSun"/>
          <w:sz w:val="22"/>
          <w:szCs w:val="22"/>
          <w:lang w:val="en-GB"/>
        </w:rPr>
        <w:t xml:space="preserve"> and coordinate the standardization activities of IMT (especially </w:t>
      </w:r>
      <w:ins w:id="117" w:author="施南翔" w:date="2020-08-19T13:38:00Z">
        <w:r>
          <w:rPr>
            <w:rFonts w:eastAsiaTheme="minorEastAsia"/>
            <w:sz w:val="22"/>
            <w:szCs w:val="22"/>
            <w:lang w:val="en-GB" w:eastAsia="zh-CN"/>
          </w:rPr>
          <w:t xml:space="preserve">networks beyond </w:t>
        </w:r>
      </w:ins>
      <w:r>
        <w:rPr>
          <w:rFonts w:eastAsia="SimSun"/>
          <w:sz w:val="22"/>
          <w:szCs w:val="22"/>
          <w:lang w:val="en-GB"/>
        </w:rPr>
        <w:t>IMT-2020) among all relevant study groups</w:t>
      </w:r>
      <w:del w:id="118" w:author="施南翔" w:date="2020-04-12T10:35:00Z">
        <w:r>
          <w:rPr>
            <w:rFonts w:eastAsia="SimSun"/>
            <w:sz w:val="22"/>
            <w:szCs w:val="22"/>
            <w:lang w:val="en-GB"/>
          </w:rPr>
          <w:delText xml:space="preserve"> and</w:delText>
        </w:r>
      </w:del>
      <w:ins w:id="119" w:author="施南翔" w:date="2020-04-12T10:35:00Z">
        <w:r>
          <w:rPr>
            <w:rFonts w:eastAsia="SimSun"/>
            <w:sz w:val="22"/>
            <w:szCs w:val="22"/>
            <w:lang w:val="en-GB" w:eastAsia="zh-CN"/>
          </w:rPr>
          <w:t>,</w:t>
        </w:r>
      </w:ins>
      <w:r>
        <w:rPr>
          <w:rFonts w:eastAsia="SimSun"/>
          <w:sz w:val="22"/>
          <w:szCs w:val="22"/>
          <w:lang w:val="en-GB"/>
        </w:rPr>
        <w:t xml:space="preserve"> focus groups and other SDOs</w:t>
      </w:r>
      <w:ins w:id="120" w:author="施南翔" w:date="2020-08-17T08:39:00Z">
        <w:r>
          <w:rPr>
            <w:rFonts w:eastAsiaTheme="minorEastAsia"/>
            <w:sz w:val="22"/>
            <w:szCs w:val="22"/>
            <w:lang w:val="en-GB" w:eastAsia="zh-CN"/>
          </w:rPr>
          <w:t>;</w:t>
        </w:r>
      </w:ins>
    </w:p>
    <w:p w14:paraId="036E1C5F" w14:textId="77777777" w:rsidR="00475612" w:rsidRDefault="004E6115">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Theme="minorEastAsia"/>
          <w:sz w:val="22"/>
          <w:szCs w:val="22"/>
          <w:lang w:val="en-GB" w:eastAsia="zh-CN"/>
        </w:rPr>
      </w:pPr>
      <w:ins w:id="121" w:author="施南翔" w:date="2020-08-17T08:40:00Z">
        <w:r>
          <w:rPr>
            <w:rFonts w:eastAsiaTheme="minorEastAsia"/>
            <w:sz w:val="22"/>
            <w:szCs w:val="22"/>
            <w:lang w:val="en-GB" w:eastAsia="zh-CN"/>
          </w:rPr>
          <w:t>4</w:t>
        </w:r>
      </w:ins>
      <w:ins w:id="122" w:author="施南翔" w:date="2020-08-17T08:39:00Z">
        <w:r>
          <w:rPr>
            <w:rFonts w:eastAsia="SimSun"/>
            <w:sz w:val="22"/>
            <w:szCs w:val="22"/>
            <w:lang w:val="en-GB"/>
          </w:rPr>
          <w:tab/>
          <w:t xml:space="preserve">to </w:t>
        </w:r>
      </w:ins>
      <w:ins w:id="123" w:author="施南翔" w:date="2020-08-17T08:41:00Z">
        <w:r>
          <w:rPr>
            <w:rFonts w:eastAsiaTheme="minorEastAsia"/>
            <w:sz w:val="22"/>
            <w:szCs w:val="22"/>
            <w:lang w:val="en-GB" w:eastAsia="zh-CN"/>
          </w:rPr>
          <w:t>define the term “</w:t>
        </w:r>
      </w:ins>
      <w:ins w:id="124" w:author="施南翔" w:date="2020-08-19T13:39:00Z">
        <w:r>
          <w:rPr>
            <w:rFonts w:eastAsiaTheme="minorEastAsia"/>
            <w:sz w:val="22"/>
            <w:szCs w:val="22"/>
            <w:lang w:val="en-GB" w:eastAsia="zh-CN"/>
          </w:rPr>
          <w:t>networks beyond IMT-2020</w:t>
        </w:r>
      </w:ins>
      <w:ins w:id="125" w:author="施南翔" w:date="2020-08-17T08:41:00Z">
        <w:r>
          <w:rPr>
            <w:rFonts w:eastAsiaTheme="minorEastAsia"/>
            <w:sz w:val="22"/>
            <w:szCs w:val="22"/>
            <w:lang w:val="en-GB" w:eastAsia="zh-CN"/>
          </w:rPr>
          <w:t>”</w:t>
        </w:r>
      </w:ins>
      <w:ins w:id="126" w:author="施南翔" w:date="2020-08-19T15:07:00Z">
        <w:r>
          <w:rPr>
            <w:rFonts w:eastAsiaTheme="minorEastAsia" w:hint="eastAsia"/>
            <w:sz w:val="22"/>
            <w:szCs w:val="22"/>
            <w:lang w:val="en-GB" w:eastAsia="zh-CN"/>
          </w:rPr>
          <w:t xml:space="preserve">, </w:t>
        </w:r>
        <w:r>
          <w:rPr>
            <w:rFonts w:eastAsiaTheme="minorEastAsia"/>
            <w:sz w:val="22"/>
            <w:szCs w:val="22"/>
            <w:lang w:val="en-GB" w:eastAsia="zh-CN"/>
          </w:rPr>
          <w:t xml:space="preserve">including the features and subjects of </w:t>
        </w:r>
      </w:ins>
      <w:ins w:id="127" w:author="施南翔" w:date="2020-08-19T15:08:00Z">
        <w:r>
          <w:rPr>
            <w:rFonts w:eastAsiaTheme="minorEastAsia" w:hint="eastAsia"/>
            <w:sz w:val="22"/>
            <w:szCs w:val="22"/>
            <w:lang w:val="en-GB" w:eastAsia="zh-CN"/>
          </w:rPr>
          <w:t>such networks</w:t>
        </w:r>
      </w:ins>
      <w:ins w:id="128" w:author="施南翔" w:date="2020-08-17T08:40:00Z">
        <w:r>
          <w:rPr>
            <w:rFonts w:eastAsiaTheme="minorEastAsia"/>
            <w:sz w:val="22"/>
            <w:szCs w:val="22"/>
            <w:lang w:val="en-GB" w:eastAsia="zh-CN"/>
          </w:rPr>
          <w:t>,</w:t>
        </w:r>
      </w:ins>
      <w:del w:id="129" w:author="施南翔" w:date="2020-08-17T08:39:00Z">
        <w:r>
          <w:rPr>
            <w:rFonts w:eastAsia="SimSun"/>
            <w:sz w:val="22"/>
            <w:szCs w:val="22"/>
            <w:lang w:val="en-GB"/>
          </w:rPr>
          <w:delText>,</w:delText>
        </w:r>
      </w:del>
    </w:p>
    <w:p w14:paraId="32431E50" w14:textId="77777777" w:rsidR="00475612" w:rsidRDefault="004E6115">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rPr>
          <w:rFonts w:eastAsia="SimSun"/>
          <w:i/>
          <w:sz w:val="22"/>
          <w:szCs w:val="22"/>
          <w:lang w:val="en-GB"/>
        </w:rPr>
      </w:pPr>
      <w:r>
        <w:rPr>
          <w:rFonts w:eastAsia="SimSun"/>
          <w:i/>
          <w:sz w:val="22"/>
          <w:szCs w:val="22"/>
          <w:lang w:val="en-GB"/>
        </w:rPr>
        <w:t>instructs Study Group 15</w:t>
      </w:r>
    </w:p>
    <w:p w14:paraId="53EEA692" w14:textId="77777777" w:rsidR="00475612" w:rsidRDefault="004E6115">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SimSun"/>
          <w:i/>
          <w:sz w:val="22"/>
          <w:szCs w:val="22"/>
          <w:lang w:val="en-GB"/>
        </w:rPr>
      </w:pPr>
      <w:r>
        <w:rPr>
          <w:rFonts w:eastAsia="SimSun"/>
          <w:sz w:val="22"/>
          <w:szCs w:val="22"/>
          <w:lang w:val="en-GB"/>
        </w:rPr>
        <w:t xml:space="preserve">to promote the studies on IMT's fronthaul and backhaul network standardization activities, </w:t>
      </w:r>
      <w:del w:id="130" w:author="施南翔" w:date="2020-05-11T14:24:00Z">
        <w:r>
          <w:rPr>
            <w:rFonts w:eastAsia="SimSun"/>
            <w:sz w:val="22"/>
            <w:szCs w:val="22"/>
            <w:lang w:val="en-GB"/>
          </w:rPr>
          <w:delText>which should establish the necessary structure and work items to progress the standards work on fronthaul/backhaul</w:delText>
        </w:r>
      </w:del>
      <w:ins w:id="131" w:author="施南翔" w:date="2020-05-11T14:24:00Z">
        <w:r>
          <w:rPr>
            <w:rFonts w:eastAsiaTheme="minorEastAsia"/>
            <w:sz w:val="22"/>
            <w:szCs w:val="22"/>
            <w:lang w:val="en-GB" w:eastAsia="zh-CN"/>
          </w:rPr>
          <w:t>in</w:t>
        </w:r>
      </w:ins>
      <w:ins w:id="132" w:author="施南翔" w:date="2020-05-11T14:25:00Z">
        <w:r>
          <w:rPr>
            <w:rFonts w:eastAsiaTheme="minorEastAsia"/>
            <w:sz w:val="22"/>
            <w:szCs w:val="22"/>
            <w:lang w:val="en-GB" w:eastAsia="zh-CN"/>
          </w:rPr>
          <w:t>cluding</w:t>
        </w:r>
      </w:ins>
      <w:r>
        <w:rPr>
          <w:rFonts w:eastAsia="SimSun"/>
          <w:sz w:val="22"/>
          <w:szCs w:val="22"/>
          <w:lang w:val="en-GB"/>
        </w:rPr>
        <w:t xml:space="preserve"> </w:t>
      </w:r>
      <w:ins w:id="133" w:author="施南翔" w:date="2020-05-11T14:25:00Z">
        <w:r>
          <w:rPr>
            <w:rFonts w:eastAsiaTheme="minorEastAsia"/>
            <w:sz w:val="22"/>
            <w:szCs w:val="22"/>
            <w:lang w:val="en-GB" w:eastAsia="zh-CN"/>
          </w:rPr>
          <w:t xml:space="preserve">transport </w:t>
        </w:r>
      </w:ins>
      <w:r>
        <w:rPr>
          <w:rFonts w:eastAsia="SimSun"/>
          <w:sz w:val="22"/>
          <w:szCs w:val="22"/>
          <w:lang w:val="en-GB"/>
        </w:rPr>
        <w:t xml:space="preserve">network requirements, architecture, </w:t>
      </w:r>
      <w:ins w:id="134" w:author="施南翔" w:date="2020-05-11T14:25:00Z">
        <w:r>
          <w:rPr>
            <w:rFonts w:eastAsiaTheme="minorEastAsia"/>
            <w:sz w:val="22"/>
            <w:szCs w:val="22"/>
            <w:lang w:val="en-GB" w:eastAsia="zh-CN"/>
          </w:rPr>
          <w:t>characte</w:t>
        </w:r>
      </w:ins>
      <w:ins w:id="135" w:author="施南翔" w:date="2020-05-11T14:26:00Z">
        <w:r>
          <w:rPr>
            <w:rFonts w:eastAsiaTheme="minorEastAsia"/>
            <w:sz w:val="22"/>
            <w:szCs w:val="22"/>
            <w:lang w:val="en-GB" w:eastAsia="zh-CN"/>
          </w:rPr>
          <w:t>ristics</w:t>
        </w:r>
      </w:ins>
      <w:del w:id="136" w:author="施南翔" w:date="2020-05-11T14:25:00Z">
        <w:r>
          <w:rPr>
            <w:rFonts w:eastAsia="SimSun"/>
            <w:sz w:val="22"/>
            <w:szCs w:val="22"/>
            <w:lang w:val="en-GB"/>
          </w:rPr>
          <w:delText>function and performance</w:delText>
        </w:r>
      </w:del>
      <w:r>
        <w:rPr>
          <w:rFonts w:eastAsia="SimSun"/>
          <w:sz w:val="22"/>
          <w:szCs w:val="22"/>
          <w:lang w:val="en-GB"/>
        </w:rPr>
        <w:t xml:space="preserve">, </w:t>
      </w:r>
      <w:ins w:id="137" w:author="施南翔" w:date="2020-05-11T14:26:00Z">
        <w:r>
          <w:rPr>
            <w:rFonts w:eastAsiaTheme="minorEastAsia"/>
            <w:sz w:val="22"/>
            <w:szCs w:val="22"/>
            <w:lang w:val="en-GB" w:eastAsia="zh-CN"/>
          </w:rPr>
          <w:t xml:space="preserve">technologies, </w:t>
        </w:r>
      </w:ins>
      <w:r>
        <w:rPr>
          <w:rFonts w:eastAsia="SimSun"/>
          <w:sz w:val="22"/>
          <w:szCs w:val="22"/>
          <w:lang w:val="en-GB"/>
        </w:rPr>
        <w:t xml:space="preserve">management and control, synchronization, etc., </w:t>
      </w:r>
      <w:ins w:id="138" w:author="施南翔" w:date="2020-05-11T14:26:00Z">
        <w:r>
          <w:rPr>
            <w:rFonts w:eastAsiaTheme="minorEastAsia"/>
            <w:sz w:val="22"/>
            <w:szCs w:val="22"/>
            <w:lang w:val="en-GB" w:eastAsia="zh-CN"/>
          </w:rPr>
          <w:t>espe</w:t>
        </w:r>
      </w:ins>
      <w:ins w:id="139" w:author="施南翔" w:date="2020-05-11T14:29:00Z">
        <w:r>
          <w:rPr>
            <w:rFonts w:eastAsiaTheme="minorEastAsia"/>
            <w:sz w:val="22"/>
            <w:szCs w:val="22"/>
            <w:lang w:val="en-GB" w:eastAsia="zh-CN"/>
          </w:rPr>
          <w:t xml:space="preserve">cially </w:t>
        </w:r>
      </w:ins>
      <w:r>
        <w:rPr>
          <w:rFonts w:eastAsia="SimSun"/>
          <w:sz w:val="22"/>
          <w:szCs w:val="22"/>
          <w:lang w:val="en-GB"/>
        </w:rPr>
        <w:t xml:space="preserve">for </w:t>
      </w:r>
      <w:ins w:id="140" w:author="施南翔" w:date="2020-08-19T13:40:00Z">
        <w:r>
          <w:rPr>
            <w:rFonts w:eastAsiaTheme="minorEastAsia"/>
            <w:sz w:val="22"/>
            <w:szCs w:val="22"/>
            <w:lang w:val="en-GB" w:eastAsia="zh-CN"/>
          </w:rPr>
          <w:t xml:space="preserve">networks beyond </w:t>
        </w:r>
      </w:ins>
      <w:r>
        <w:rPr>
          <w:rFonts w:eastAsia="SimSun"/>
          <w:sz w:val="22"/>
          <w:szCs w:val="22"/>
          <w:lang w:val="en-GB"/>
        </w:rPr>
        <w:t>IMT-2020,</w:t>
      </w:r>
    </w:p>
    <w:p w14:paraId="05792222" w14:textId="77777777" w:rsidR="00475612" w:rsidRDefault="004E6115">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rPr>
          <w:rFonts w:eastAsia="SimSun"/>
          <w:i/>
          <w:sz w:val="22"/>
          <w:szCs w:val="22"/>
          <w:lang w:val="en-GB"/>
        </w:rPr>
      </w:pPr>
      <w:r>
        <w:rPr>
          <w:rFonts w:eastAsia="SimSun"/>
          <w:i/>
          <w:sz w:val="22"/>
          <w:szCs w:val="22"/>
          <w:lang w:val="en-GB"/>
        </w:rPr>
        <w:t>instructs Study Group 17</w:t>
      </w:r>
    </w:p>
    <w:p w14:paraId="131F25D5" w14:textId="77777777" w:rsidR="00475612" w:rsidRDefault="004E6115">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ins w:id="141" w:author="施南翔" w:date="2020-06-11T15:31:00Z"/>
          <w:rFonts w:eastAsiaTheme="minorEastAsia"/>
          <w:sz w:val="22"/>
          <w:szCs w:val="22"/>
          <w:lang w:val="en-GB" w:eastAsia="zh-CN"/>
        </w:rPr>
      </w:pPr>
      <w:ins w:id="142" w:author="施南翔" w:date="2020-06-11T15:31:00Z">
        <w:r>
          <w:rPr>
            <w:rFonts w:eastAsia="SimSun"/>
            <w:sz w:val="22"/>
            <w:szCs w:val="22"/>
            <w:lang w:val="en-GB"/>
          </w:rPr>
          <w:t xml:space="preserve">1 </w:t>
        </w:r>
        <w:r>
          <w:rPr>
            <w:rFonts w:eastAsia="SimSun"/>
            <w:sz w:val="22"/>
            <w:szCs w:val="22"/>
            <w:lang w:val="en-GB"/>
          </w:rPr>
          <w:tab/>
        </w:r>
      </w:ins>
      <w:r>
        <w:rPr>
          <w:rFonts w:eastAsia="SimSun"/>
          <w:sz w:val="22"/>
          <w:szCs w:val="22"/>
          <w:lang w:val="en-GB"/>
        </w:rPr>
        <w:t>to promote the studies on standardization activities related to IMT network and applications security</w:t>
      </w:r>
      <w:ins w:id="143" w:author="施南翔" w:date="2020-06-11T15:31:00Z">
        <w:r>
          <w:rPr>
            <w:rFonts w:eastAsiaTheme="minorEastAsia"/>
            <w:sz w:val="22"/>
            <w:szCs w:val="22"/>
            <w:lang w:val="en-GB" w:eastAsia="zh-CN"/>
          </w:rPr>
          <w:t>;</w:t>
        </w:r>
      </w:ins>
    </w:p>
    <w:p w14:paraId="2CFB07B0" w14:textId="77777777" w:rsidR="00475612" w:rsidRDefault="004E6115">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ins w:id="144" w:author="施南翔" w:date="2020-06-11T15:31:00Z"/>
          <w:rFonts w:eastAsiaTheme="minorEastAsia"/>
          <w:sz w:val="22"/>
          <w:szCs w:val="22"/>
          <w:lang w:val="en-GB" w:eastAsia="zh-CN"/>
        </w:rPr>
      </w:pPr>
      <w:ins w:id="145" w:author="施南翔" w:date="2020-06-11T15:33:00Z">
        <w:r>
          <w:rPr>
            <w:rFonts w:eastAsiaTheme="minorEastAsia"/>
            <w:sz w:val="22"/>
            <w:szCs w:val="22"/>
            <w:lang w:val="en-GB" w:eastAsia="zh-CN"/>
          </w:rPr>
          <w:t>2</w:t>
        </w:r>
        <w:r>
          <w:rPr>
            <w:rFonts w:eastAsiaTheme="minorEastAsia"/>
            <w:sz w:val="22"/>
            <w:szCs w:val="22"/>
            <w:lang w:val="en-GB" w:eastAsia="zh-CN"/>
          </w:rPr>
          <w:tab/>
        </w:r>
      </w:ins>
      <w:ins w:id="146" w:author="施南翔" w:date="2020-06-11T15:34:00Z">
        <w:r>
          <w:rPr>
            <w:rFonts w:eastAsiaTheme="minorEastAsia"/>
            <w:sz w:val="22"/>
            <w:szCs w:val="22"/>
            <w:lang w:val="en-GB" w:eastAsia="zh-CN"/>
          </w:rPr>
          <w:t xml:space="preserve">to develop the standardization roadmap dedicated to </w:t>
        </w:r>
      </w:ins>
      <w:ins w:id="147" w:author="施南翔" w:date="2020-07-17T11:31:00Z">
        <w:r>
          <w:rPr>
            <w:rFonts w:eastAsiaTheme="minorEastAsia"/>
            <w:sz w:val="22"/>
            <w:szCs w:val="22"/>
            <w:lang w:val="en-GB" w:eastAsia="zh-CN"/>
          </w:rPr>
          <w:t xml:space="preserve">security aspects of </w:t>
        </w:r>
      </w:ins>
      <w:ins w:id="148" w:author="施南翔" w:date="2020-08-20T15:30:00Z">
        <w:r>
          <w:rPr>
            <w:rFonts w:eastAsiaTheme="minorEastAsia" w:hint="eastAsia"/>
            <w:sz w:val="22"/>
            <w:szCs w:val="22"/>
            <w:lang w:val="en-GB" w:eastAsia="zh-CN"/>
          </w:rPr>
          <w:t xml:space="preserve">IMT-2020 and </w:t>
        </w:r>
      </w:ins>
      <w:ins w:id="149" w:author="施南翔" w:date="2020-08-19T13:42:00Z">
        <w:r>
          <w:rPr>
            <w:rFonts w:eastAsiaTheme="minorEastAsia"/>
            <w:sz w:val="22"/>
            <w:szCs w:val="22"/>
            <w:lang w:val="en-GB" w:eastAsia="zh-CN"/>
          </w:rPr>
          <w:t>networks beyond IMT-2020</w:t>
        </w:r>
      </w:ins>
      <w:ins w:id="150" w:author="施南翔" w:date="2020-08-20T15:33:00Z">
        <w:r>
          <w:rPr>
            <w:rFonts w:eastAsiaTheme="minorEastAsia" w:hint="eastAsia"/>
            <w:sz w:val="22"/>
            <w:szCs w:val="22"/>
            <w:lang w:val="en-GB" w:eastAsia="zh-CN"/>
          </w:rPr>
          <w:t xml:space="preserve"> to b</w:t>
        </w:r>
      </w:ins>
      <w:ins w:id="151" w:author="施南翔" w:date="2020-08-20T15:34:00Z">
        <w:r>
          <w:rPr>
            <w:rFonts w:eastAsiaTheme="minorEastAsia" w:hint="eastAsia"/>
            <w:sz w:val="22"/>
            <w:szCs w:val="22"/>
            <w:lang w:val="en-GB" w:eastAsia="zh-CN"/>
          </w:rPr>
          <w:t>uild</w:t>
        </w:r>
      </w:ins>
      <w:ins w:id="152" w:author="施南翔" w:date="2020-08-20T15:33:00Z">
        <w:r>
          <w:rPr>
            <w:rFonts w:eastAsiaTheme="minorEastAsia" w:hint="eastAsia"/>
            <w:sz w:val="22"/>
            <w:szCs w:val="22"/>
            <w:lang w:val="en-GB" w:eastAsia="zh-CN"/>
          </w:rPr>
          <w:t xml:space="preserve"> security and </w:t>
        </w:r>
      </w:ins>
      <w:ins w:id="153" w:author="施南翔" w:date="2020-08-20T15:34:00Z">
        <w:r>
          <w:rPr>
            <w:rFonts w:eastAsiaTheme="minorEastAsia" w:hint="eastAsia"/>
            <w:sz w:val="22"/>
            <w:szCs w:val="22"/>
            <w:lang w:val="en-GB" w:eastAsia="zh-CN"/>
          </w:rPr>
          <w:t>confidence in u</w:t>
        </w:r>
      </w:ins>
      <w:ins w:id="154" w:author="施南翔" w:date="2020-08-20T15:35:00Z">
        <w:r>
          <w:rPr>
            <w:rFonts w:eastAsiaTheme="minorEastAsia" w:hint="eastAsia"/>
            <w:sz w:val="22"/>
            <w:szCs w:val="22"/>
            <w:lang w:val="en-GB" w:eastAsia="zh-CN"/>
          </w:rPr>
          <w:t>se of ICTs</w:t>
        </w:r>
      </w:ins>
      <w:ins w:id="155" w:author="施南翔" w:date="2020-06-11T15:34:00Z">
        <w:r>
          <w:rPr>
            <w:rFonts w:eastAsiaTheme="minorEastAsia"/>
            <w:sz w:val="22"/>
            <w:szCs w:val="22"/>
            <w:lang w:val="en-GB" w:eastAsia="zh-CN"/>
          </w:rPr>
          <w:t>;</w:t>
        </w:r>
      </w:ins>
    </w:p>
    <w:p w14:paraId="3562C454" w14:textId="77777777" w:rsidR="00475612" w:rsidRDefault="004E6115">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ins w:id="156" w:author="施南翔" w:date="2020-06-11T15:31:00Z"/>
          <w:rFonts w:eastAsiaTheme="minorEastAsia"/>
          <w:sz w:val="22"/>
          <w:szCs w:val="22"/>
          <w:lang w:val="en-GB" w:eastAsia="zh-CN"/>
        </w:rPr>
      </w:pPr>
      <w:ins w:id="157" w:author="施南翔" w:date="2020-06-11T15:33:00Z">
        <w:r>
          <w:rPr>
            <w:rFonts w:eastAsiaTheme="minorEastAsia"/>
            <w:sz w:val="22"/>
            <w:szCs w:val="22"/>
            <w:lang w:val="en-GB" w:eastAsia="zh-CN"/>
          </w:rPr>
          <w:t>3</w:t>
        </w:r>
        <w:r>
          <w:rPr>
            <w:rFonts w:eastAsiaTheme="minorEastAsia"/>
            <w:sz w:val="22"/>
            <w:szCs w:val="22"/>
            <w:lang w:val="en-GB" w:eastAsia="zh-CN"/>
          </w:rPr>
          <w:tab/>
        </w:r>
      </w:ins>
      <w:ins w:id="158" w:author="施南翔" w:date="2020-06-11T15:34:00Z">
        <w:r>
          <w:rPr>
            <w:rFonts w:eastAsiaTheme="minorEastAsia"/>
            <w:sz w:val="22"/>
            <w:szCs w:val="22"/>
            <w:lang w:val="en-GB" w:eastAsia="zh-CN"/>
          </w:rPr>
          <w:t>to explore coordination or collaboration actions with other SDOs such as 3GPP SA3 in the course of development of 3GPP Specifications or ITU-T Recommendations;</w:t>
        </w:r>
      </w:ins>
    </w:p>
    <w:p w14:paraId="291298BE" w14:textId="77777777" w:rsidR="00475612" w:rsidRDefault="004E6115">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ins w:id="159" w:author="施南翔" w:date="2020-06-11T15:39:00Z"/>
          <w:rFonts w:eastAsiaTheme="minorEastAsia"/>
          <w:sz w:val="22"/>
          <w:szCs w:val="22"/>
          <w:lang w:val="en-GB" w:eastAsia="zh-CN"/>
        </w:rPr>
      </w:pPr>
      <w:ins w:id="160" w:author="施南翔" w:date="2020-06-11T15:35:00Z">
        <w:r>
          <w:rPr>
            <w:rFonts w:eastAsiaTheme="minorEastAsia"/>
            <w:sz w:val="22"/>
            <w:szCs w:val="22"/>
            <w:lang w:val="en-GB" w:eastAsia="zh-CN"/>
          </w:rPr>
          <w:t>4</w:t>
        </w:r>
        <w:r>
          <w:rPr>
            <w:rFonts w:eastAsia="SimSun"/>
            <w:sz w:val="22"/>
            <w:szCs w:val="22"/>
            <w:lang w:val="en-GB"/>
          </w:rPr>
          <w:tab/>
        </w:r>
      </w:ins>
      <w:ins w:id="161" w:author="施南翔" w:date="2020-06-11T15:39:00Z">
        <w:r>
          <w:rPr>
            <w:rFonts w:eastAsia="SimSun"/>
            <w:sz w:val="22"/>
            <w:szCs w:val="22"/>
            <w:lang w:val="en-GB"/>
          </w:rPr>
          <w:t xml:space="preserve">to </w:t>
        </w:r>
      </w:ins>
      <w:ins w:id="162" w:author="施南翔" w:date="2020-07-15T16:05:00Z">
        <w:r>
          <w:rPr>
            <w:rFonts w:eastAsiaTheme="minorEastAsia"/>
            <w:sz w:val="22"/>
            <w:szCs w:val="22"/>
            <w:lang w:val="en-GB" w:eastAsia="zh-CN"/>
          </w:rPr>
          <w:t xml:space="preserve">promote </w:t>
        </w:r>
      </w:ins>
      <w:ins w:id="163" w:author="施南翔" w:date="2020-06-11T15:39:00Z">
        <w:r>
          <w:rPr>
            <w:rFonts w:eastAsia="SimSun"/>
            <w:sz w:val="22"/>
            <w:szCs w:val="22"/>
            <w:lang w:val="en-GB"/>
          </w:rPr>
          <w:t xml:space="preserve">the </w:t>
        </w:r>
      </w:ins>
      <w:ins w:id="164" w:author="施南翔" w:date="2020-07-15T16:06:00Z">
        <w:r>
          <w:rPr>
            <w:rFonts w:eastAsiaTheme="minorEastAsia"/>
            <w:sz w:val="22"/>
            <w:szCs w:val="22"/>
            <w:lang w:val="en-GB" w:eastAsia="zh-CN"/>
          </w:rPr>
          <w:t>j</w:t>
        </w:r>
      </w:ins>
      <w:ins w:id="165" w:author="施南翔" w:date="2020-06-11T15:39:00Z">
        <w:r>
          <w:rPr>
            <w:rFonts w:eastAsia="SimSun"/>
            <w:sz w:val="22"/>
            <w:szCs w:val="22"/>
            <w:lang w:val="en-GB"/>
          </w:rPr>
          <w:t xml:space="preserve">oint </w:t>
        </w:r>
      </w:ins>
      <w:ins w:id="166" w:author="施南翔" w:date="2020-07-15T16:06:00Z">
        <w:r>
          <w:rPr>
            <w:rFonts w:eastAsiaTheme="minorEastAsia"/>
            <w:sz w:val="22"/>
            <w:szCs w:val="22"/>
            <w:lang w:val="en-GB" w:eastAsia="zh-CN"/>
          </w:rPr>
          <w:t>c</w:t>
        </w:r>
      </w:ins>
      <w:ins w:id="167" w:author="施南翔" w:date="2020-06-11T15:39:00Z">
        <w:r>
          <w:rPr>
            <w:rFonts w:eastAsia="SimSun"/>
            <w:sz w:val="22"/>
            <w:szCs w:val="22"/>
            <w:lang w:val="en-GB"/>
          </w:rPr>
          <w:t xml:space="preserve">oordination </w:t>
        </w:r>
      </w:ins>
      <w:ins w:id="168" w:author="施南翔" w:date="2020-07-15T16:06:00Z">
        <w:r>
          <w:rPr>
            <w:rFonts w:eastAsiaTheme="minorEastAsia"/>
            <w:sz w:val="22"/>
            <w:szCs w:val="22"/>
            <w:lang w:val="en-GB" w:eastAsia="zh-CN"/>
          </w:rPr>
          <w:t>a</w:t>
        </w:r>
      </w:ins>
      <w:ins w:id="169" w:author="施南翔" w:date="2020-06-11T15:39:00Z">
        <w:r>
          <w:rPr>
            <w:rFonts w:eastAsia="SimSun"/>
            <w:sz w:val="22"/>
            <w:szCs w:val="22"/>
            <w:lang w:val="en-GB"/>
          </w:rPr>
          <w:t>ctivit</w:t>
        </w:r>
      </w:ins>
      <w:ins w:id="170" w:author="施南翔" w:date="2020-07-15T16:06:00Z">
        <w:r>
          <w:rPr>
            <w:rFonts w:eastAsiaTheme="minorEastAsia"/>
            <w:sz w:val="22"/>
            <w:szCs w:val="22"/>
            <w:lang w:val="en-GB" w:eastAsia="zh-CN"/>
          </w:rPr>
          <w:t>ies</w:t>
        </w:r>
      </w:ins>
      <w:ins w:id="171" w:author="施南翔" w:date="2020-06-11T15:39:00Z">
        <w:r>
          <w:rPr>
            <w:rFonts w:eastAsia="SimSun"/>
            <w:sz w:val="22"/>
            <w:szCs w:val="22"/>
            <w:lang w:val="en-GB"/>
          </w:rPr>
          <w:t xml:space="preserve"> for </w:t>
        </w:r>
      </w:ins>
      <w:ins w:id="172" w:author="施南翔" w:date="2020-07-17T11:31:00Z">
        <w:r>
          <w:rPr>
            <w:rFonts w:eastAsia="SimSun"/>
            <w:sz w:val="22"/>
            <w:szCs w:val="22"/>
            <w:lang w:val="en-GB"/>
          </w:rPr>
          <w:t xml:space="preserve">security aspects of </w:t>
        </w:r>
      </w:ins>
      <w:ins w:id="173" w:author="施南翔" w:date="2020-08-20T15:30:00Z">
        <w:r>
          <w:rPr>
            <w:rFonts w:eastAsiaTheme="minorEastAsia" w:hint="eastAsia"/>
            <w:sz w:val="22"/>
            <w:szCs w:val="22"/>
            <w:lang w:val="en-GB" w:eastAsia="zh-CN"/>
          </w:rPr>
          <w:t xml:space="preserve">IMT-2020 and </w:t>
        </w:r>
      </w:ins>
      <w:ins w:id="174" w:author="施南翔" w:date="2020-08-19T13:43:00Z">
        <w:r>
          <w:rPr>
            <w:rFonts w:eastAsia="SimSun"/>
            <w:sz w:val="22"/>
            <w:szCs w:val="22"/>
            <w:lang w:val="en-GB"/>
          </w:rPr>
          <w:t>networks beyond IMT-2020</w:t>
        </w:r>
      </w:ins>
      <w:ins w:id="175" w:author="施南翔" w:date="2020-08-13T09:23:00Z">
        <w:r>
          <w:rPr>
            <w:rFonts w:eastAsiaTheme="minorEastAsia"/>
            <w:sz w:val="22"/>
            <w:szCs w:val="22"/>
            <w:lang w:val="en-GB" w:eastAsia="zh-CN"/>
          </w:rPr>
          <w:t xml:space="preserve"> </w:t>
        </w:r>
      </w:ins>
      <w:ins w:id="176" w:author="施南翔" w:date="2020-07-15T17:40:00Z">
        <w:r>
          <w:rPr>
            <w:rFonts w:eastAsiaTheme="minorEastAsia"/>
            <w:sz w:val="22"/>
            <w:szCs w:val="22"/>
            <w:lang w:val="en-GB" w:eastAsia="zh-CN"/>
          </w:rPr>
          <w:t>with relevant organizations/groups</w:t>
        </w:r>
      </w:ins>
      <w:ins w:id="177" w:author="施南翔" w:date="2020-08-20T15:35:00Z">
        <w:r>
          <w:rPr>
            <w:rFonts w:eastAsiaTheme="minorEastAsia" w:hint="eastAsia"/>
            <w:sz w:val="22"/>
            <w:szCs w:val="22"/>
            <w:lang w:val="en-GB" w:eastAsia="zh-CN"/>
          </w:rPr>
          <w:t xml:space="preserve"> to build security and confidence in use of ICTs</w:t>
        </w:r>
      </w:ins>
      <w:r>
        <w:rPr>
          <w:rFonts w:eastAsia="SimSun"/>
          <w:sz w:val="22"/>
          <w:szCs w:val="22"/>
          <w:lang w:val="en-GB"/>
        </w:rPr>
        <w:t>,</w:t>
      </w:r>
    </w:p>
    <w:p w14:paraId="497A7CC7" w14:textId="77777777" w:rsidR="00475612" w:rsidRDefault="004E6115">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rPr>
          <w:rFonts w:eastAsia="SimSun"/>
          <w:i/>
          <w:sz w:val="22"/>
          <w:szCs w:val="22"/>
          <w:lang w:val="en-GB"/>
        </w:rPr>
      </w:pPr>
      <w:r>
        <w:rPr>
          <w:rFonts w:eastAsia="SimSun"/>
          <w:i/>
          <w:sz w:val="22"/>
          <w:szCs w:val="22"/>
          <w:lang w:val="en-GB"/>
        </w:rPr>
        <w:t>instructs the Director of the Telecommunication Standardization Bureau</w:t>
      </w:r>
    </w:p>
    <w:p w14:paraId="7B11AA44" w14:textId="77777777" w:rsidR="00475612" w:rsidRDefault="004E6115">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SimSun"/>
          <w:sz w:val="22"/>
          <w:szCs w:val="22"/>
          <w:lang w:val="en-GB"/>
        </w:rPr>
      </w:pPr>
      <w:r>
        <w:rPr>
          <w:rFonts w:eastAsia="SimSun"/>
          <w:sz w:val="22"/>
          <w:szCs w:val="22"/>
          <w:lang w:val="en-GB"/>
        </w:rPr>
        <w:t>1</w:t>
      </w:r>
      <w:r>
        <w:rPr>
          <w:rFonts w:eastAsia="SimSun"/>
          <w:sz w:val="22"/>
          <w:szCs w:val="22"/>
          <w:lang w:val="en-GB"/>
        </w:rPr>
        <w:tab/>
        <w:t>to bring this resolution to the attention of the Directors of the Radiocommunication Bureau and the Telecommunication Development Bureau;</w:t>
      </w:r>
    </w:p>
    <w:p w14:paraId="6FBDF9F2" w14:textId="77777777" w:rsidR="00475612" w:rsidRDefault="004E6115">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SimSun"/>
          <w:sz w:val="22"/>
          <w:szCs w:val="22"/>
          <w:lang w:val="en-GB"/>
        </w:rPr>
      </w:pPr>
      <w:r>
        <w:rPr>
          <w:rFonts w:eastAsia="SimSun"/>
          <w:sz w:val="22"/>
          <w:szCs w:val="22"/>
          <w:lang w:val="en-GB"/>
        </w:rPr>
        <w:t>2</w:t>
      </w:r>
      <w:r>
        <w:rPr>
          <w:rFonts w:eastAsia="SimSun"/>
          <w:sz w:val="22"/>
          <w:szCs w:val="22"/>
          <w:lang w:val="en-GB"/>
        </w:rPr>
        <w:tab/>
        <w:t xml:space="preserve">to conduct seminars and workshops on the standard strategic, technical solutions and network applications for IMT (especially </w:t>
      </w:r>
      <w:ins w:id="178" w:author="施南翔" w:date="2020-08-19T13:43:00Z">
        <w:r>
          <w:rPr>
            <w:rFonts w:eastAsiaTheme="minorEastAsia"/>
            <w:sz w:val="22"/>
            <w:szCs w:val="22"/>
            <w:lang w:val="en-GB" w:eastAsia="zh-CN"/>
          </w:rPr>
          <w:t xml:space="preserve">networks beyond </w:t>
        </w:r>
      </w:ins>
      <w:r>
        <w:rPr>
          <w:rFonts w:eastAsia="SimSun"/>
          <w:sz w:val="22"/>
          <w:szCs w:val="22"/>
          <w:lang w:val="en-GB"/>
        </w:rPr>
        <w:t>IMT-2020), taking into account specific national and regional requirements,</w:t>
      </w:r>
    </w:p>
    <w:p w14:paraId="662AB3DF" w14:textId="77777777" w:rsidR="00475612" w:rsidRDefault="004E6115">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rPr>
          <w:rFonts w:eastAsia="SimSun"/>
          <w:i/>
          <w:sz w:val="22"/>
          <w:szCs w:val="22"/>
          <w:lang w:val="en-GB"/>
        </w:rPr>
      </w:pPr>
      <w:r>
        <w:rPr>
          <w:rFonts w:eastAsia="SimSun"/>
          <w:i/>
          <w:sz w:val="22"/>
          <w:szCs w:val="22"/>
          <w:lang w:val="en-GB"/>
        </w:rPr>
        <w:t>encourages the Directors of the three Bureaux</w:t>
      </w:r>
    </w:p>
    <w:p w14:paraId="0F434EB4" w14:textId="77777777" w:rsidR="00475612" w:rsidRDefault="004E6115">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SimSun"/>
          <w:sz w:val="22"/>
          <w:szCs w:val="22"/>
          <w:lang w:val="en-GB"/>
        </w:rPr>
      </w:pPr>
      <w:r>
        <w:rPr>
          <w:rFonts w:eastAsia="SimSun"/>
          <w:sz w:val="22"/>
          <w:szCs w:val="22"/>
          <w:lang w:val="en-GB"/>
        </w:rPr>
        <w:t>to investigate new ways to improve the efficiency of ITU work on IMT,</w:t>
      </w:r>
    </w:p>
    <w:p w14:paraId="242EF6F4" w14:textId="77777777" w:rsidR="00475612" w:rsidRDefault="004E6115">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rPr>
          <w:rFonts w:eastAsia="SimSun"/>
          <w:i/>
          <w:sz w:val="22"/>
          <w:szCs w:val="22"/>
          <w:lang w:val="en-GB" w:eastAsia="zh-CN"/>
        </w:rPr>
      </w:pPr>
      <w:r>
        <w:rPr>
          <w:rFonts w:eastAsia="SimSun"/>
          <w:i/>
          <w:sz w:val="22"/>
          <w:szCs w:val="22"/>
          <w:lang w:val="en-GB"/>
        </w:rPr>
        <w:t>invites Member States, Sector Members, Associates and academia</w:t>
      </w:r>
    </w:p>
    <w:p w14:paraId="38C4C4E2" w14:textId="77777777" w:rsidR="00475612" w:rsidRDefault="004E6115">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SimSun"/>
          <w:sz w:val="22"/>
          <w:szCs w:val="22"/>
          <w:lang w:val="en-GB"/>
        </w:rPr>
      </w:pPr>
      <w:r>
        <w:rPr>
          <w:rFonts w:eastAsia="SimSun"/>
          <w:sz w:val="22"/>
          <w:szCs w:val="22"/>
          <w:lang w:val="en-GB"/>
        </w:rPr>
        <w:t>1</w:t>
      </w:r>
      <w:r>
        <w:rPr>
          <w:rFonts w:eastAsia="SimSun"/>
          <w:sz w:val="22"/>
          <w:szCs w:val="22"/>
          <w:lang w:val="en-GB"/>
        </w:rPr>
        <w:tab/>
        <w:t>to participate actively in the standardization activities of ITU</w:t>
      </w:r>
      <w:r>
        <w:rPr>
          <w:rFonts w:eastAsia="SimSun"/>
          <w:sz w:val="22"/>
          <w:szCs w:val="22"/>
          <w:lang w:val="en-GB"/>
        </w:rPr>
        <w:noBreakHyphen/>
        <w:t>T on developing Recommendations on non-radio aspects of IMT;</w:t>
      </w:r>
    </w:p>
    <w:p w14:paraId="6FC1EE8F" w14:textId="77777777" w:rsidR="00475612" w:rsidRDefault="004E6115">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SimSun"/>
          <w:sz w:val="22"/>
          <w:szCs w:val="22"/>
          <w:lang w:val="en-GB" w:eastAsia="zh-CN"/>
        </w:rPr>
      </w:pPr>
      <w:r>
        <w:rPr>
          <w:rFonts w:eastAsia="SimSun"/>
          <w:sz w:val="22"/>
          <w:szCs w:val="22"/>
          <w:lang w:val="en-GB"/>
        </w:rPr>
        <w:t>2</w:t>
      </w:r>
      <w:r>
        <w:rPr>
          <w:rFonts w:eastAsia="SimSun"/>
          <w:sz w:val="22"/>
          <w:szCs w:val="22"/>
          <w:lang w:val="en-GB"/>
        </w:rPr>
        <w:tab/>
        <w:t>to share standard strategy, network evolution experience and application cases of IMT in relevant seminars and workshop events.</w:t>
      </w:r>
    </w:p>
    <w:p w14:paraId="7DE9E9B1" w14:textId="77777777" w:rsidR="00475612" w:rsidRDefault="00475612">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SimSun"/>
          <w:sz w:val="22"/>
          <w:szCs w:val="22"/>
          <w:lang w:val="en-GB" w:eastAsia="zh-CN"/>
        </w:rPr>
      </w:pPr>
    </w:p>
    <w:sectPr w:rsidR="00475612">
      <w:headerReference w:type="even" r:id="rId10"/>
      <w:headerReference w:type="default" r:id="rId11"/>
      <w:footerReference w:type="even" r:id="rId12"/>
      <w:footerReference w:type="default" r:id="rId13"/>
      <w:headerReference w:type="first" r:id="rId14"/>
      <w:footerReference w:type="first" r:id="rId15"/>
      <w:pgSz w:w="11909" w:h="16834"/>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E5BD7" w14:textId="77777777" w:rsidR="00FA3974" w:rsidRDefault="00FA3974">
      <w:pPr>
        <w:spacing w:after="0" w:line="240" w:lineRule="auto"/>
      </w:pPr>
      <w:r>
        <w:separator/>
      </w:r>
    </w:p>
  </w:endnote>
  <w:endnote w:type="continuationSeparator" w:id="0">
    <w:p w14:paraId="75AF554F" w14:textId="77777777" w:rsidR="00FA3974" w:rsidRDefault="00FA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ulimChe">
    <w:altName w:val="굴림체"/>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angSong_GB2312">
    <w:altName w:val="仿宋"/>
    <w:charset w:val="00"/>
    <w:family w:val="roman"/>
    <w:pitch w:val="default"/>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18EE2" w14:textId="77777777" w:rsidR="00475612" w:rsidRDefault="004E61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736FA9" w14:textId="77777777" w:rsidR="00475612" w:rsidRDefault="004756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4B611" w14:textId="64952092" w:rsidR="00475612" w:rsidRDefault="004E6115">
    <w:pPr>
      <w:rPr>
        <w:rStyle w:val="PageNumber"/>
        <w:lang w:val="fr-FR"/>
      </w:rPr>
    </w:pPr>
    <w:r>
      <w:rPr>
        <w:lang w:val="fr-FR"/>
      </w:rPr>
      <w:t>APT WTSA20-4/</w:t>
    </w:r>
    <w:r w:rsidR="00930AE8">
      <w:rPr>
        <w:rFonts w:eastAsiaTheme="minorEastAsia"/>
        <w:lang w:val="fr-FR" w:eastAsia="zh-CN"/>
      </w:rPr>
      <w:t>OUT</w:t>
    </w:r>
    <w:r>
      <w:rPr>
        <w:lang w:val="fr-FR"/>
      </w:rPr>
      <w:t>-</w:t>
    </w:r>
    <w:r w:rsidR="00092E76">
      <w:rPr>
        <w:rFonts w:eastAsiaTheme="minorEastAsia"/>
        <w:lang w:val="fr-FR" w:eastAsia="zh-CN"/>
      </w:rPr>
      <w:t>12</w:t>
    </w:r>
    <w:r>
      <w:rPr>
        <w:lang w:val="fr-FR"/>
      </w:rPr>
      <w:tab/>
    </w:r>
    <w:r>
      <w:rPr>
        <w:lang w:val="fr-FR"/>
      </w:rPr>
      <w:tab/>
    </w:r>
    <w:r>
      <w:rPr>
        <w:lang w:val="fr-FR"/>
      </w:rPr>
      <w:tab/>
    </w:r>
    <w:r>
      <w:rPr>
        <w:lang w:val="fr-FR"/>
      </w:rPr>
      <w:tab/>
    </w:r>
    <w:r>
      <w:rPr>
        <w:lang w:val="fr-FR"/>
      </w:rPr>
      <w:tab/>
    </w:r>
    <w:r>
      <w:rPr>
        <w:rFonts w:eastAsiaTheme="minorEastAsia" w:hint="eastAsia"/>
        <w:lang w:val="fr-FR" w:eastAsia="zh-CN"/>
      </w:rPr>
      <w:t xml:space="preserve">                         </w:t>
    </w:r>
    <w:r>
      <w:rPr>
        <w:rFonts w:eastAsiaTheme="minorEastAsia" w:hint="eastAsia"/>
        <w:lang w:val="fr-FR" w:eastAsia="zh-CN"/>
      </w:rP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78" w:type="dxa"/>
      <w:tblBorders>
        <w:top w:val="single" w:sz="4" w:space="0" w:color="auto"/>
      </w:tblBorders>
      <w:tblLayout w:type="fixed"/>
      <w:tblCellMar>
        <w:left w:w="57" w:type="dxa"/>
        <w:right w:w="57" w:type="dxa"/>
      </w:tblCellMar>
      <w:tblLook w:val="04A0" w:firstRow="1" w:lastRow="0" w:firstColumn="1" w:lastColumn="0" w:noHBand="0" w:noVBand="1"/>
    </w:tblPr>
    <w:tblGrid>
      <w:gridCol w:w="1326"/>
      <w:gridCol w:w="4243"/>
      <w:gridCol w:w="3809"/>
    </w:tblGrid>
    <w:tr w:rsidR="00930AE8" w14:paraId="2A227F86" w14:textId="77777777" w:rsidTr="001E4199">
      <w:trPr>
        <w:cantSplit/>
        <w:trHeight w:val="204"/>
      </w:trPr>
      <w:tc>
        <w:tcPr>
          <w:tcW w:w="1326" w:type="dxa"/>
        </w:tcPr>
        <w:p w14:paraId="1D6AEF28" w14:textId="77777777" w:rsidR="00930AE8" w:rsidRDefault="00930AE8" w:rsidP="00930AE8">
          <w:pPr>
            <w:spacing w:after="0" w:line="240" w:lineRule="auto"/>
            <w:rPr>
              <w:b/>
              <w:bCs/>
            </w:rPr>
          </w:pPr>
          <w:r>
            <w:rPr>
              <w:b/>
              <w:bCs/>
            </w:rPr>
            <w:t>Contact:</w:t>
          </w:r>
        </w:p>
      </w:tc>
      <w:tc>
        <w:tcPr>
          <w:tcW w:w="4243" w:type="dxa"/>
        </w:tcPr>
        <w:p w14:paraId="2A6585C2" w14:textId="77777777" w:rsidR="00930AE8" w:rsidRDefault="00930AE8" w:rsidP="00930AE8">
          <w:pPr>
            <w:pStyle w:val="Equation"/>
            <w:tabs>
              <w:tab w:val="left" w:pos="1191"/>
              <w:tab w:val="left" w:pos="1588"/>
              <w:tab w:val="left" w:pos="1985"/>
            </w:tabs>
            <w:spacing w:beforeLines="0" w:after="0" w:line="240" w:lineRule="auto"/>
            <w:rPr>
              <w:rFonts w:eastAsia="SimSun"/>
              <w:sz w:val="22"/>
              <w:lang w:val="en-US" w:eastAsia="zh-CN"/>
            </w:rPr>
          </w:pPr>
          <w:r>
            <w:rPr>
              <w:rFonts w:eastAsia="SimSun" w:hint="eastAsia"/>
              <w:sz w:val="22"/>
              <w:lang w:val="en-US" w:eastAsia="zh-CN"/>
            </w:rPr>
            <w:t xml:space="preserve">Cao Jiguang </w:t>
          </w:r>
          <w:r>
            <w:rPr>
              <w:rFonts w:eastAsia="SimSun"/>
              <w:sz w:val="22"/>
              <w:lang w:val="en-US" w:eastAsia="zh-CN"/>
            </w:rPr>
            <w:br/>
            <w:t>Chairman, WG3</w:t>
          </w:r>
          <w:r>
            <w:rPr>
              <w:rFonts w:eastAsia="SimSun"/>
              <w:sz w:val="22"/>
              <w:lang w:val="en-US" w:eastAsia="zh-CN"/>
            </w:rPr>
            <w:br/>
          </w:r>
          <w:r>
            <w:rPr>
              <w:rFonts w:eastAsia="SimSun" w:hint="eastAsia"/>
              <w:sz w:val="22"/>
              <w:lang w:val="en-US" w:eastAsia="zh-CN"/>
            </w:rPr>
            <w:t>People</w:t>
          </w:r>
          <w:r>
            <w:rPr>
              <w:rFonts w:eastAsia="SimSun"/>
              <w:sz w:val="22"/>
              <w:lang w:val="en-US" w:eastAsia="zh-CN"/>
            </w:rPr>
            <w:t>’</w:t>
          </w:r>
          <w:r>
            <w:rPr>
              <w:rFonts w:eastAsia="SimSun" w:hint="eastAsia"/>
              <w:sz w:val="22"/>
              <w:lang w:val="en-US" w:eastAsia="zh-CN"/>
            </w:rPr>
            <w:t>s Republic of China</w:t>
          </w:r>
        </w:p>
      </w:tc>
      <w:tc>
        <w:tcPr>
          <w:tcW w:w="3809" w:type="dxa"/>
        </w:tcPr>
        <w:p w14:paraId="13C93C7F" w14:textId="77777777" w:rsidR="00930AE8" w:rsidRDefault="00930AE8" w:rsidP="00930AE8">
          <w:pPr>
            <w:spacing w:after="0" w:line="240" w:lineRule="auto"/>
            <w:jc w:val="both"/>
            <w:rPr>
              <w:rFonts w:eastAsia="SimSun"/>
              <w:sz w:val="22"/>
              <w:lang w:eastAsia="zh-CN"/>
            </w:rPr>
          </w:pPr>
          <w:r w:rsidRPr="001D1D8A">
            <w:rPr>
              <w:rFonts w:eastAsia="SimSun" w:hint="eastAsia"/>
              <w:sz w:val="22"/>
              <w:lang w:eastAsia="zh-CN"/>
            </w:rPr>
            <w:t xml:space="preserve">Email: </w:t>
          </w:r>
          <w:hyperlink r:id="rId1" w:history="1">
            <w:r w:rsidRPr="001D1D8A">
              <w:rPr>
                <w:rStyle w:val="Hyperlink"/>
                <w:rFonts w:eastAsia="SimSun" w:hint="eastAsia"/>
                <w:sz w:val="22"/>
                <w:lang w:eastAsia="zh-CN"/>
              </w:rPr>
              <w:t>caojiguang@caict.ac.cn</w:t>
            </w:r>
          </w:hyperlink>
        </w:p>
      </w:tc>
    </w:tr>
  </w:tbl>
  <w:p w14:paraId="055851CE" w14:textId="77777777" w:rsidR="00475612" w:rsidRDefault="00475612">
    <w:pPr>
      <w:pStyle w:val="Footer"/>
      <w:rPr>
        <w:rFonts w:eastAsiaTheme="minorEastAsia"/>
        <w:sz w:val="8"/>
        <w:szCs w:val="8"/>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A530A" w14:textId="77777777" w:rsidR="00FA3974" w:rsidRDefault="00FA3974">
      <w:pPr>
        <w:spacing w:after="0" w:line="240" w:lineRule="auto"/>
      </w:pPr>
      <w:r>
        <w:separator/>
      </w:r>
    </w:p>
  </w:footnote>
  <w:footnote w:type="continuationSeparator" w:id="0">
    <w:p w14:paraId="5A50CFE1" w14:textId="77777777" w:rsidR="00FA3974" w:rsidRDefault="00FA3974">
      <w:pPr>
        <w:spacing w:after="0" w:line="240" w:lineRule="auto"/>
      </w:pPr>
      <w:r>
        <w:continuationSeparator/>
      </w:r>
    </w:p>
  </w:footnote>
  <w:footnote w:id="1">
    <w:p w14:paraId="31C08710" w14:textId="77777777" w:rsidR="00475612" w:rsidRDefault="004E6115">
      <w:pPr>
        <w:pStyle w:val="FootnoteText"/>
        <w:rPr>
          <w:rFonts w:eastAsiaTheme="minorEastAsia"/>
          <w:lang w:eastAsia="zh-CN"/>
        </w:rPr>
      </w:pPr>
      <w:r>
        <w:rPr>
          <w:rStyle w:val="FootnoteReference"/>
        </w:rPr>
        <w:footnoteRef/>
      </w:r>
      <w:r>
        <w:t xml:space="preserve"> </w:t>
      </w:r>
      <w:r>
        <w:rPr>
          <w:rFonts w:eastAsiaTheme="minorEastAsia" w:hint="eastAsia"/>
          <w:lang w:eastAsia="zh-CN"/>
        </w:rPr>
        <w:tab/>
      </w:r>
      <w:r>
        <w:rPr>
          <w:rFonts w:eastAsiaTheme="minorEastAsia"/>
          <w:lang w:eastAsia="zh-CN"/>
        </w:rPr>
        <w:t>These include the least developed countries, small island developing states, landlocked developing countries and countries with economies in transition.</w:t>
      </w:r>
    </w:p>
  </w:footnote>
  <w:footnote w:id="2">
    <w:p w14:paraId="420A300D" w14:textId="77777777" w:rsidR="00475612" w:rsidRDefault="004E6115">
      <w:pPr>
        <w:pStyle w:val="FootnoteText"/>
        <w:rPr>
          <w:del w:id="23" w:author="施南翔" w:date="2020-08-13T09:07:00Z"/>
        </w:rPr>
      </w:pPr>
      <w:del w:id="24" w:author="施南翔" w:date="2020-08-13T09:07:00Z">
        <w:r>
          <w:rPr>
            <w:rStyle w:val="FootnoteReference"/>
          </w:rPr>
          <w:delText>1</w:delText>
        </w:r>
        <w:r>
          <w:delText xml:space="preserve"> </w:delText>
        </w:r>
        <w:r>
          <w:tab/>
        </w:r>
        <w:r>
          <w:rPr>
            <w:rFonts w:eastAsia="SimSun"/>
          </w:rPr>
          <w:delText>These include the least developed countries, small island developing states, landlocked developing countries and countries with economies in transition.</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6F927" w14:textId="77777777" w:rsidR="00930AE8" w:rsidRDefault="00930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DD3F4" w14:textId="77777777" w:rsidR="00475612" w:rsidRDefault="00475612">
    <w:pPr>
      <w:pStyle w:val="Header"/>
      <w:tabs>
        <w:tab w:val="center" w:pos="4763"/>
        <w:tab w:val="left" w:pos="5820"/>
      </w:tabs>
      <w:rPr>
        <w:lang w:eastAsia="ko-KR"/>
      </w:rPr>
    </w:pPr>
  </w:p>
  <w:p w14:paraId="48B91B5F" w14:textId="77777777" w:rsidR="00475612" w:rsidRDefault="00475612">
    <w:pPr>
      <w:pStyle w:val="Header"/>
      <w:tabs>
        <w:tab w:val="center" w:pos="4763"/>
        <w:tab w:val="left" w:pos="5820"/>
      </w:tabs>
      <w:rPr>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9A26F" w14:textId="77777777" w:rsidR="00475612" w:rsidRDefault="00475612">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D038F"/>
    <w:multiLevelType w:val="multilevel"/>
    <w:tmpl w:val="29BD038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CCA561D"/>
    <w:multiLevelType w:val="multilevel"/>
    <w:tmpl w:val="3CCA561D"/>
    <w:lvl w:ilvl="0">
      <w:start w:val="1"/>
      <w:numFmt w:val="decimal"/>
      <w:pStyle w:val="Level1"/>
      <w:lvlText w:val="%1."/>
      <w:lvlJc w:val="left"/>
      <w:pPr>
        <w:ind w:left="720" w:hanging="360"/>
      </w:pPr>
      <w:rPr>
        <w:rFonts w:hint="default"/>
      </w:rPr>
    </w:lvl>
    <w:lvl w:ilvl="1">
      <w:start w:val="1"/>
      <w:numFmt w:val="decimal"/>
      <w:pStyle w:val="Level2"/>
      <w:isLgl/>
      <w:lvlText w:val="%1.%2"/>
      <w:lvlJc w:val="left"/>
      <w:pPr>
        <w:ind w:left="720" w:hanging="720"/>
      </w:pPr>
      <w:rPr>
        <w:rFonts w:hint="default"/>
      </w:rPr>
    </w:lvl>
    <w:lvl w:ilvl="2">
      <w:start w:val="1"/>
      <w:numFmt w:val="decimal"/>
      <w:pStyle w:val="Level3"/>
      <w:isLgl/>
      <w:lvlText w:val="%1.%2.%3"/>
      <w:lvlJc w:val="left"/>
      <w:pPr>
        <w:ind w:left="234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施南翔">
    <w15:presenceInfo w15:providerId="None" w15:userId="施南翔"/>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attachedTemplate r:id="rId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sTS2NDY2MrM0NDMxNjJV0lEKTi0uzszPAykwrAUAl49eWiwAAAA="/>
  </w:docVars>
  <w:rsids>
    <w:rsidRoot w:val="00B809B5"/>
    <w:rsid w:val="00000076"/>
    <w:rsid w:val="00000611"/>
    <w:rsid w:val="00000BA2"/>
    <w:rsid w:val="000011E8"/>
    <w:rsid w:val="0000395E"/>
    <w:rsid w:val="000053E3"/>
    <w:rsid w:val="00012CEC"/>
    <w:rsid w:val="000178FF"/>
    <w:rsid w:val="0001798B"/>
    <w:rsid w:val="000271D2"/>
    <w:rsid w:val="00031CA8"/>
    <w:rsid w:val="00033739"/>
    <w:rsid w:val="00034591"/>
    <w:rsid w:val="00034A58"/>
    <w:rsid w:val="00035293"/>
    <w:rsid w:val="000354E2"/>
    <w:rsid w:val="0003595B"/>
    <w:rsid w:val="00037097"/>
    <w:rsid w:val="0003746F"/>
    <w:rsid w:val="00043390"/>
    <w:rsid w:val="00047ABF"/>
    <w:rsid w:val="00051D34"/>
    <w:rsid w:val="00053DEF"/>
    <w:rsid w:val="00055B7A"/>
    <w:rsid w:val="000634AD"/>
    <w:rsid w:val="00063C8B"/>
    <w:rsid w:val="000671E0"/>
    <w:rsid w:val="00075444"/>
    <w:rsid w:val="000760D7"/>
    <w:rsid w:val="0007738E"/>
    <w:rsid w:val="000823F8"/>
    <w:rsid w:val="000826C8"/>
    <w:rsid w:val="00083B54"/>
    <w:rsid w:val="00091E08"/>
    <w:rsid w:val="00092E76"/>
    <w:rsid w:val="000959FA"/>
    <w:rsid w:val="000A1335"/>
    <w:rsid w:val="000A2F0C"/>
    <w:rsid w:val="000A3312"/>
    <w:rsid w:val="000A4256"/>
    <w:rsid w:val="000A7958"/>
    <w:rsid w:val="000B1D5A"/>
    <w:rsid w:val="000C164F"/>
    <w:rsid w:val="000C2601"/>
    <w:rsid w:val="000C47F1"/>
    <w:rsid w:val="000D0AF2"/>
    <w:rsid w:val="000D1820"/>
    <w:rsid w:val="000D39E1"/>
    <w:rsid w:val="000D5CF9"/>
    <w:rsid w:val="000D60D8"/>
    <w:rsid w:val="000D6D7C"/>
    <w:rsid w:val="000E1551"/>
    <w:rsid w:val="000E2103"/>
    <w:rsid w:val="000E3D98"/>
    <w:rsid w:val="000E5F93"/>
    <w:rsid w:val="000F43CA"/>
    <w:rsid w:val="000F4FB8"/>
    <w:rsid w:val="000F5540"/>
    <w:rsid w:val="000F71F0"/>
    <w:rsid w:val="00101391"/>
    <w:rsid w:val="00103765"/>
    <w:rsid w:val="00106AB3"/>
    <w:rsid w:val="00112005"/>
    <w:rsid w:val="00112C35"/>
    <w:rsid w:val="00113BF5"/>
    <w:rsid w:val="0011442A"/>
    <w:rsid w:val="001172A1"/>
    <w:rsid w:val="001204CC"/>
    <w:rsid w:val="001235C9"/>
    <w:rsid w:val="001238D7"/>
    <w:rsid w:val="00126806"/>
    <w:rsid w:val="00130E94"/>
    <w:rsid w:val="0013638E"/>
    <w:rsid w:val="001363F2"/>
    <w:rsid w:val="0014034E"/>
    <w:rsid w:val="00142703"/>
    <w:rsid w:val="00153592"/>
    <w:rsid w:val="001535A0"/>
    <w:rsid w:val="00153B80"/>
    <w:rsid w:val="00154087"/>
    <w:rsid w:val="0015630B"/>
    <w:rsid w:val="001577AB"/>
    <w:rsid w:val="001623C1"/>
    <w:rsid w:val="00165FAE"/>
    <w:rsid w:val="00167BFA"/>
    <w:rsid w:val="001710C8"/>
    <w:rsid w:val="0017639A"/>
    <w:rsid w:val="00176FDE"/>
    <w:rsid w:val="0017778D"/>
    <w:rsid w:val="00180888"/>
    <w:rsid w:val="00183788"/>
    <w:rsid w:val="0018526A"/>
    <w:rsid w:val="00187227"/>
    <w:rsid w:val="001872BA"/>
    <w:rsid w:val="00187712"/>
    <w:rsid w:val="00190DE9"/>
    <w:rsid w:val="0019227B"/>
    <w:rsid w:val="0019344E"/>
    <w:rsid w:val="0019588A"/>
    <w:rsid w:val="00196568"/>
    <w:rsid w:val="001A2337"/>
    <w:rsid w:val="001A39D1"/>
    <w:rsid w:val="001B045D"/>
    <w:rsid w:val="001B18C2"/>
    <w:rsid w:val="001B6302"/>
    <w:rsid w:val="001B63F9"/>
    <w:rsid w:val="001C11EC"/>
    <w:rsid w:val="001C559A"/>
    <w:rsid w:val="001D3EB5"/>
    <w:rsid w:val="001D5A34"/>
    <w:rsid w:val="001D5D7E"/>
    <w:rsid w:val="001E2506"/>
    <w:rsid w:val="001E4199"/>
    <w:rsid w:val="001E4D09"/>
    <w:rsid w:val="001E577F"/>
    <w:rsid w:val="001F007A"/>
    <w:rsid w:val="001F3A68"/>
    <w:rsid w:val="002002A1"/>
    <w:rsid w:val="002003F4"/>
    <w:rsid w:val="00201C63"/>
    <w:rsid w:val="00206BC8"/>
    <w:rsid w:val="002077FC"/>
    <w:rsid w:val="002101A4"/>
    <w:rsid w:val="002126CB"/>
    <w:rsid w:val="0021299C"/>
    <w:rsid w:val="00215A7A"/>
    <w:rsid w:val="00215B52"/>
    <w:rsid w:val="0022044A"/>
    <w:rsid w:val="0022311E"/>
    <w:rsid w:val="002266B4"/>
    <w:rsid w:val="002340F8"/>
    <w:rsid w:val="00234228"/>
    <w:rsid w:val="002375C9"/>
    <w:rsid w:val="00243DB1"/>
    <w:rsid w:val="0024513C"/>
    <w:rsid w:val="002467E0"/>
    <w:rsid w:val="00247981"/>
    <w:rsid w:val="002505DE"/>
    <w:rsid w:val="002530D0"/>
    <w:rsid w:val="00254079"/>
    <w:rsid w:val="00254A1B"/>
    <w:rsid w:val="00254A85"/>
    <w:rsid w:val="002571A4"/>
    <w:rsid w:val="00261DF2"/>
    <w:rsid w:val="00262EAB"/>
    <w:rsid w:val="00265AD2"/>
    <w:rsid w:val="00265BEC"/>
    <w:rsid w:val="002713B6"/>
    <w:rsid w:val="002729A8"/>
    <w:rsid w:val="0027350F"/>
    <w:rsid w:val="002771CB"/>
    <w:rsid w:val="0028454D"/>
    <w:rsid w:val="002926D4"/>
    <w:rsid w:val="00297005"/>
    <w:rsid w:val="00297D1E"/>
    <w:rsid w:val="002A019B"/>
    <w:rsid w:val="002A2251"/>
    <w:rsid w:val="002A52AB"/>
    <w:rsid w:val="002A607B"/>
    <w:rsid w:val="002B1229"/>
    <w:rsid w:val="002B4D22"/>
    <w:rsid w:val="002C07DA"/>
    <w:rsid w:val="002C1AB3"/>
    <w:rsid w:val="002C2CF1"/>
    <w:rsid w:val="002C35C0"/>
    <w:rsid w:val="002C6518"/>
    <w:rsid w:val="002C79A1"/>
    <w:rsid w:val="002C7EA9"/>
    <w:rsid w:val="002D0D0F"/>
    <w:rsid w:val="002D4516"/>
    <w:rsid w:val="002D726B"/>
    <w:rsid w:val="002E2D5A"/>
    <w:rsid w:val="002E468D"/>
    <w:rsid w:val="002E5EB6"/>
    <w:rsid w:val="002E69DB"/>
    <w:rsid w:val="002F2C66"/>
    <w:rsid w:val="002F57AA"/>
    <w:rsid w:val="002F5CEC"/>
    <w:rsid w:val="002F7A40"/>
    <w:rsid w:val="00301E20"/>
    <w:rsid w:val="00310DED"/>
    <w:rsid w:val="00310EFA"/>
    <w:rsid w:val="00312C08"/>
    <w:rsid w:val="00313E69"/>
    <w:rsid w:val="00313F3E"/>
    <w:rsid w:val="00314537"/>
    <w:rsid w:val="00315409"/>
    <w:rsid w:val="00315522"/>
    <w:rsid w:val="0031642F"/>
    <w:rsid w:val="00317A27"/>
    <w:rsid w:val="003223A6"/>
    <w:rsid w:val="00322E81"/>
    <w:rsid w:val="00333549"/>
    <w:rsid w:val="00335B5B"/>
    <w:rsid w:val="003364E1"/>
    <w:rsid w:val="0033687F"/>
    <w:rsid w:val="0034250A"/>
    <w:rsid w:val="00342699"/>
    <w:rsid w:val="00351B17"/>
    <w:rsid w:val="003536E2"/>
    <w:rsid w:val="00357583"/>
    <w:rsid w:val="003578AB"/>
    <w:rsid w:val="00362EE2"/>
    <w:rsid w:val="00364F3C"/>
    <w:rsid w:val="00370B9F"/>
    <w:rsid w:val="00371139"/>
    <w:rsid w:val="00372438"/>
    <w:rsid w:val="00372CDB"/>
    <w:rsid w:val="00380581"/>
    <w:rsid w:val="00380E0B"/>
    <w:rsid w:val="0038709A"/>
    <w:rsid w:val="003926C5"/>
    <w:rsid w:val="00392FCF"/>
    <w:rsid w:val="003A232C"/>
    <w:rsid w:val="003A3A01"/>
    <w:rsid w:val="003A4A25"/>
    <w:rsid w:val="003A56FC"/>
    <w:rsid w:val="003B0297"/>
    <w:rsid w:val="003B3C1F"/>
    <w:rsid w:val="003B4639"/>
    <w:rsid w:val="003B46ED"/>
    <w:rsid w:val="003B5545"/>
    <w:rsid w:val="003B5928"/>
    <w:rsid w:val="003B6263"/>
    <w:rsid w:val="003B64BF"/>
    <w:rsid w:val="003C26B8"/>
    <w:rsid w:val="003C3546"/>
    <w:rsid w:val="003C64A7"/>
    <w:rsid w:val="003C6657"/>
    <w:rsid w:val="003C7D4B"/>
    <w:rsid w:val="003C7DB5"/>
    <w:rsid w:val="003D2DCF"/>
    <w:rsid w:val="003D3FDA"/>
    <w:rsid w:val="003D4768"/>
    <w:rsid w:val="003D5692"/>
    <w:rsid w:val="003E0D88"/>
    <w:rsid w:val="003E16CA"/>
    <w:rsid w:val="003E386E"/>
    <w:rsid w:val="003E45C5"/>
    <w:rsid w:val="003E4B9C"/>
    <w:rsid w:val="003E60FB"/>
    <w:rsid w:val="003E77D0"/>
    <w:rsid w:val="003F0871"/>
    <w:rsid w:val="003F1F54"/>
    <w:rsid w:val="003F2317"/>
    <w:rsid w:val="003F79BA"/>
    <w:rsid w:val="00400F05"/>
    <w:rsid w:val="004029C5"/>
    <w:rsid w:val="00404A55"/>
    <w:rsid w:val="00411FB7"/>
    <w:rsid w:val="00420710"/>
    <w:rsid w:val="00420822"/>
    <w:rsid w:val="004231EF"/>
    <w:rsid w:val="00425675"/>
    <w:rsid w:val="0042599D"/>
    <w:rsid w:val="00425E6F"/>
    <w:rsid w:val="004269C6"/>
    <w:rsid w:val="00436493"/>
    <w:rsid w:val="00444BE8"/>
    <w:rsid w:val="004452F0"/>
    <w:rsid w:val="0044681F"/>
    <w:rsid w:val="004504C5"/>
    <w:rsid w:val="00450CD4"/>
    <w:rsid w:val="004539F5"/>
    <w:rsid w:val="0045458F"/>
    <w:rsid w:val="00457FC2"/>
    <w:rsid w:val="00460D6B"/>
    <w:rsid w:val="00466DB5"/>
    <w:rsid w:val="00475612"/>
    <w:rsid w:val="0047581B"/>
    <w:rsid w:val="004804C9"/>
    <w:rsid w:val="00482422"/>
    <w:rsid w:val="00486F61"/>
    <w:rsid w:val="00492E0E"/>
    <w:rsid w:val="00492F3D"/>
    <w:rsid w:val="004A1BA5"/>
    <w:rsid w:val="004A5AF7"/>
    <w:rsid w:val="004B28F2"/>
    <w:rsid w:val="004B3897"/>
    <w:rsid w:val="004B3988"/>
    <w:rsid w:val="004B4E67"/>
    <w:rsid w:val="004B59DF"/>
    <w:rsid w:val="004C006E"/>
    <w:rsid w:val="004C1559"/>
    <w:rsid w:val="004C60B7"/>
    <w:rsid w:val="004D0745"/>
    <w:rsid w:val="004D11E2"/>
    <w:rsid w:val="004D3090"/>
    <w:rsid w:val="004D3EB7"/>
    <w:rsid w:val="004D412D"/>
    <w:rsid w:val="004D5A85"/>
    <w:rsid w:val="004D664F"/>
    <w:rsid w:val="004E170F"/>
    <w:rsid w:val="004E1A81"/>
    <w:rsid w:val="004E3216"/>
    <w:rsid w:val="004E3D99"/>
    <w:rsid w:val="004E6115"/>
    <w:rsid w:val="004F2043"/>
    <w:rsid w:val="004F3951"/>
    <w:rsid w:val="004F50C2"/>
    <w:rsid w:val="004F5A25"/>
    <w:rsid w:val="004F73E6"/>
    <w:rsid w:val="00503525"/>
    <w:rsid w:val="00516E8D"/>
    <w:rsid w:val="00522361"/>
    <w:rsid w:val="00523718"/>
    <w:rsid w:val="00527722"/>
    <w:rsid w:val="00530E8C"/>
    <w:rsid w:val="00534B80"/>
    <w:rsid w:val="00544EB9"/>
    <w:rsid w:val="00553733"/>
    <w:rsid w:val="00565BCD"/>
    <w:rsid w:val="0056604E"/>
    <w:rsid w:val="005736C7"/>
    <w:rsid w:val="0057389C"/>
    <w:rsid w:val="005745B8"/>
    <w:rsid w:val="0057473F"/>
    <w:rsid w:val="00574ABD"/>
    <w:rsid w:val="005768E4"/>
    <w:rsid w:val="0058169B"/>
    <w:rsid w:val="005853C9"/>
    <w:rsid w:val="005864C8"/>
    <w:rsid w:val="00587875"/>
    <w:rsid w:val="00590942"/>
    <w:rsid w:val="00592450"/>
    <w:rsid w:val="005A1446"/>
    <w:rsid w:val="005A21C8"/>
    <w:rsid w:val="005A3C79"/>
    <w:rsid w:val="005A59C5"/>
    <w:rsid w:val="005B4D61"/>
    <w:rsid w:val="005C16D2"/>
    <w:rsid w:val="005C1E74"/>
    <w:rsid w:val="005C2B74"/>
    <w:rsid w:val="005C7E76"/>
    <w:rsid w:val="005D2400"/>
    <w:rsid w:val="005D4A6B"/>
    <w:rsid w:val="005E1B12"/>
    <w:rsid w:val="005E6D10"/>
    <w:rsid w:val="005E75F4"/>
    <w:rsid w:val="005F11EF"/>
    <w:rsid w:val="005F581A"/>
    <w:rsid w:val="006013F1"/>
    <w:rsid w:val="00602AA4"/>
    <w:rsid w:val="00602C60"/>
    <w:rsid w:val="00603265"/>
    <w:rsid w:val="00607E2B"/>
    <w:rsid w:val="00613831"/>
    <w:rsid w:val="00614171"/>
    <w:rsid w:val="00614DB6"/>
    <w:rsid w:val="00617B09"/>
    <w:rsid w:val="00620083"/>
    <w:rsid w:val="0062644C"/>
    <w:rsid w:val="00626D46"/>
    <w:rsid w:val="00627E64"/>
    <w:rsid w:val="0063062B"/>
    <w:rsid w:val="00632723"/>
    <w:rsid w:val="00633D8C"/>
    <w:rsid w:val="00634D53"/>
    <w:rsid w:val="00636605"/>
    <w:rsid w:val="00637BD6"/>
    <w:rsid w:val="00640D47"/>
    <w:rsid w:val="00647C96"/>
    <w:rsid w:val="00652C8A"/>
    <w:rsid w:val="00653433"/>
    <w:rsid w:val="00656517"/>
    <w:rsid w:val="00657F22"/>
    <w:rsid w:val="00662C66"/>
    <w:rsid w:val="00663C40"/>
    <w:rsid w:val="00663EE6"/>
    <w:rsid w:val="00666B65"/>
    <w:rsid w:val="00667229"/>
    <w:rsid w:val="00667EF9"/>
    <w:rsid w:val="00671740"/>
    <w:rsid w:val="006717A5"/>
    <w:rsid w:val="0067798E"/>
    <w:rsid w:val="00681AA7"/>
    <w:rsid w:val="00682038"/>
    <w:rsid w:val="00682360"/>
    <w:rsid w:val="00682BE5"/>
    <w:rsid w:val="00691526"/>
    <w:rsid w:val="00691686"/>
    <w:rsid w:val="00694C65"/>
    <w:rsid w:val="00697D6E"/>
    <w:rsid w:val="006A03A3"/>
    <w:rsid w:val="006A1BC6"/>
    <w:rsid w:val="006A1EC1"/>
    <w:rsid w:val="006A328D"/>
    <w:rsid w:val="006C1680"/>
    <w:rsid w:val="006C34E0"/>
    <w:rsid w:val="006C435B"/>
    <w:rsid w:val="006C43BD"/>
    <w:rsid w:val="006C6521"/>
    <w:rsid w:val="006C7358"/>
    <w:rsid w:val="006C7574"/>
    <w:rsid w:val="006D02CB"/>
    <w:rsid w:val="006D1033"/>
    <w:rsid w:val="006D13E1"/>
    <w:rsid w:val="006D26FC"/>
    <w:rsid w:val="006D3154"/>
    <w:rsid w:val="006D39DE"/>
    <w:rsid w:val="006E2251"/>
    <w:rsid w:val="006E3BAB"/>
    <w:rsid w:val="006E5BCB"/>
    <w:rsid w:val="006F0295"/>
    <w:rsid w:val="006F12C9"/>
    <w:rsid w:val="006F24B0"/>
    <w:rsid w:val="006F32CC"/>
    <w:rsid w:val="006F3BDB"/>
    <w:rsid w:val="006F4B18"/>
    <w:rsid w:val="006F5367"/>
    <w:rsid w:val="007014D3"/>
    <w:rsid w:val="0070224C"/>
    <w:rsid w:val="0071546B"/>
    <w:rsid w:val="00716108"/>
    <w:rsid w:val="00722937"/>
    <w:rsid w:val="00726A9B"/>
    <w:rsid w:val="00730278"/>
    <w:rsid w:val="00733CAA"/>
    <w:rsid w:val="00734133"/>
    <w:rsid w:val="00741574"/>
    <w:rsid w:val="0074190C"/>
    <w:rsid w:val="00741979"/>
    <w:rsid w:val="007430B0"/>
    <w:rsid w:val="007467CC"/>
    <w:rsid w:val="00747D27"/>
    <w:rsid w:val="00750558"/>
    <w:rsid w:val="00750D2A"/>
    <w:rsid w:val="00751026"/>
    <w:rsid w:val="00755A9B"/>
    <w:rsid w:val="0075791F"/>
    <w:rsid w:val="00762576"/>
    <w:rsid w:val="00765435"/>
    <w:rsid w:val="0076558C"/>
    <w:rsid w:val="00772760"/>
    <w:rsid w:val="00773E4D"/>
    <w:rsid w:val="00785336"/>
    <w:rsid w:val="007916B4"/>
    <w:rsid w:val="00795326"/>
    <w:rsid w:val="00795B03"/>
    <w:rsid w:val="007B477E"/>
    <w:rsid w:val="007B4F61"/>
    <w:rsid w:val="007D2147"/>
    <w:rsid w:val="007D57AB"/>
    <w:rsid w:val="007D6FDB"/>
    <w:rsid w:val="007E100A"/>
    <w:rsid w:val="007E4943"/>
    <w:rsid w:val="007E5851"/>
    <w:rsid w:val="007E59C4"/>
    <w:rsid w:val="007E7465"/>
    <w:rsid w:val="007F14C3"/>
    <w:rsid w:val="007F2BF0"/>
    <w:rsid w:val="007F38F2"/>
    <w:rsid w:val="007F4919"/>
    <w:rsid w:val="00800F71"/>
    <w:rsid w:val="00802643"/>
    <w:rsid w:val="008046CA"/>
    <w:rsid w:val="00804A8C"/>
    <w:rsid w:val="00804C76"/>
    <w:rsid w:val="0080570B"/>
    <w:rsid w:val="0080726A"/>
    <w:rsid w:val="008148E1"/>
    <w:rsid w:val="00816F90"/>
    <w:rsid w:val="00817474"/>
    <w:rsid w:val="00817A24"/>
    <w:rsid w:val="00824FC1"/>
    <w:rsid w:val="00825376"/>
    <w:rsid w:val="00827CD7"/>
    <w:rsid w:val="008311BD"/>
    <w:rsid w:val="008313C4"/>
    <w:rsid w:val="008318A0"/>
    <w:rsid w:val="008376DE"/>
    <w:rsid w:val="0084233C"/>
    <w:rsid w:val="00845B4B"/>
    <w:rsid w:val="008464F5"/>
    <w:rsid w:val="0085483F"/>
    <w:rsid w:val="008574B1"/>
    <w:rsid w:val="00863458"/>
    <w:rsid w:val="00864989"/>
    <w:rsid w:val="00865017"/>
    <w:rsid w:val="00866929"/>
    <w:rsid w:val="00867096"/>
    <w:rsid w:val="008710A1"/>
    <w:rsid w:val="00871E2A"/>
    <w:rsid w:val="00873738"/>
    <w:rsid w:val="008758A7"/>
    <w:rsid w:val="008761FE"/>
    <w:rsid w:val="00877DD4"/>
    <w:rsid w:val="0088109B"/>
    <w:rsid w:val="008810AC"/>
    <w:rsid w:val="00891290"/>
    <w:rsid w:val="00891A50"/>
    <w:rsid w:val="00897DAC"/>
    <w:rsid w:val="008A066C"/>
    <w:rsid w:val="008A4EBA"/>
    <w:rsid w:val="008B0BC6"/>
    <w:rsid w:val="008B1170"/>
    <w:rsid w:val="008B2FE1"/>
    <w:rsid w:val="008B6E73"/>
    <w:rsid w:val="008C44D9"/>
    <w:rsid w:val="008C51DC"/>
    <w:rsid w:val="008C59A4"/>
    <w:rsid w:val="008D0379"/>
    <w:rsid w:val="008D0E09"/>
    <w:rsid w:val="008D45D9"/>
    <w:rsid w:val="008D725F"/>
    <w:rsid w:val="008E0F18"/>
    <w:rsid w:val="008E23EF"/>
    <w:rsid w:val="008E2837"/>
    <w:rsid w:val="008E4FE6"/>
    <w:rsid w:val="008E7C06"/>
    <w:rsid w:val="008F2746"/>
    <w:rsid w:val="008F304D"/>
    <w:rsid w:val="008F33B8"/>
    <w:rsid w:val="009032F8"/>
    <w:rsid w:val="00903A5E"/>
    <w:rsid w:val="00903FC7"/>
    <w:rsid w:val="0090412E"/>
    <w:rsid w:val="00904A40"/>
    <w:rsid w:val="00906EF6"/>
    <w:rsid w:val="00910E78"/>
    <w:rsid w:val="0091538B"/>
    <w:rsid w:val="009169F4"/>
    <w:rsid w:val="00920402"/>
    <w:rsid w:val="00922250"/>
    <w:rsid w:val="009257CB"/>
    <w:rsid w:val="00926628"/>
    <w:rsid w:val="00930AE8"/>
    <w:rsid w:val="009310A0"/>
    <w:rsid w:val="00936A29"/>
    <w:rsid w:val="00937608"/>
    <w:rsid w:val="00937967"/>
    <w:rsid w:val="00943B97"/>
    <w:rsid w:val="00945EDB"/>
    <w:rsid w:val="0094622B"/>
    <w:rsid w:val="00946C01"/>
    <w:rsid w:val="009525B0"/>
    <w:rsid w:val="0095317B"/>
    <w:rsid w:val="00954CE7"/>
    <w:rsid w:val="00962620"/>
    <w:rsid w:val="00963641"/>
    <w:rsid w:val="00963E43"/>
    <w:rsid w:val="009700E8"/>
    <w:rsid w:val="00970858"/>
    <w:rsid w:val="00972434"/>
    <w:rsid w:val="0097659F"/>
    <w:rsid w:val="0097693B"/>
    <w:rsid w:val="009804C7"/>
    <w:rsid w:val="00981456"/>
    <w:rsid w:val="00993BD5"/>
    <w:rsid w:val="00994F52"/>
    <w:rsid w:val="00996F20"/>
    <w:rsid w:val="009A16EA"/>
    <w:rsid w:val="009A2BE4"/>
    <w:rsid w:val="009A3078"/>
    <w:rsid w:val="009A4A6D"/>
    <w:rsid w:val="009A4FF6"/>
    <w:rsid w:val="009A6CBD"/>
    <w:rsid w:val="009A783C"/>
    <w:rsid w:val="009B2A12"/>
    <w:rsid w:val="009B61DF"/>
    <w:rsid w:val="009C3A88"/>
    <w:rsid w:val="009C50DF"/>
    <w:rsid w:val="009C5612"/>
    <w:rsid w:val="009D2C26"/>
    <w:rsid w:val="009D2F2E"/>
    <w:rsid w:val="009E03B8"/>
    <w:rsid w:val="009E0FE6"/>
    <w:rsid w:val="009E18B2"/>
    <w:rsid w:val="009E49A7"/>
    <w:rsid w:val="009E65C4"/>
    <w:rsid w:val="009E7A4A"/>
    <w:rsid w:val="009F1FA4"/>
    <w:rsid w:val="009F325D"/>
    <w:rsid w:val="009F4C54"/>
    <w:rsid w:val="00A03559"/>
    <w:rsid w:val="00A049CE"/>
    <w:rsid w:val="00A14785"/>
    <w:rsid w:val="00A1704C"/>
    <w:rsid w:val="00A2090E"/>
    <w:rsid w:val="00A215AA"/>
    <w:rsid w:val="00A27025"/>
    <w:rsid w:val="00A278CC"/>
    <w:rsid w:val="00A31EDF"/>
    <w:rsid w:val="00A33F55"/>
    <w:rsid w:val="00A402DD"/>
    <w:rsid w:val="00A438A8"/>
    <w:rsid w:val="00A44BFA"/>
    <w:rsid w:val="00A531DF"/>
    <w:rsid w:val="00A548EF"/>
    <w:rsid w:val="00A55E39"/>
    <w:rsid w:val="00A623AA"/>
    <w:rsid w:val="00A646CA"/>
    <w:rsid w:val="00A648D0"/>
    <w:rsid w:val="00A6709B"/>
    <w:rsid w:val="00A7387D"/>
    <w:rsid w:val="00A757BD"/>
    <w:rsid w:val="00A8160E"/>
    <w:rsid w:val="00A82B17"/>
    <w:rsid w:val="00A870D7"/>
    <w:rsid w:val="00A948CF"/>
    <w:rsid w:val="00AA0A75"/>
    <w:rsid w:val="00AA108D"/>
    <w:rsid w:val="00AA41DB"/>
    <w:rsid w:val="00AA474C"/>
    <w:rsid w:val="00AA767B"/>
    <w:rsid w:val="00AC40E1"/>
    <w:rsid w:val="00AC79DF"/>
    <w:rsid w:val="00AD0071"/>
    <w:rsid w:val="00AD05DE"/>
    <w:rsid w:val="00AD1E31"/>
    <w:rsid w:val="00AD7E5F"/>
    <w:rsid w:val="00AE2941"/>
    <w:rsid w:val="00AE406D"/>
    <w:rsid w:val="00AE4EA6"/>
    <w:rsid w:val="00AE52F5"/>
    <w:rsid w:val="00AE750F"/>
    <w:rsid w:val="00AF5A08"/>
    <w:rsid w:val="00AF6712"/>
    <w:rsid w:val="00B008F3"/>
    <w:rsid w:val="00B02871"/>
    <w:rsid w:val="00B057B0"/>
    <w:rsid w:val="00B11075"/>
    <w:rsid w:val="00B11DC9"/>
    <w:rsid w:val="00B14B51"/>
    <w:rsid w:val="00B17F31"/>
    <w:rsid w:val="00B21F8D"/>
    <w:rsid w:val="00B248AD"/>
    <w:rsid w:val="00B25D6A"/>
    <w:rsid w:val="00B25F19"/>
    <w:rsid w:val="00B30C81"/>
    <w:rsid w:val="00B322ED"/>
    <w:rsid w:val="00B34455"/>
    <w:rsid w:val="00B46ECB"/>
    <w:rsid w:val="00B51106"/>
    <w:rsid w:val="00B51E5D"/>
    <w:rsid w:val="00B57824"/>
    <w:rsid w:val="00B57EC7"/>
    <w:rsid w:val="00B629A6"/>
    <w:rsid w:val="00B6323F"/>
    <w:rsid w:val="00B63473"/>
    <w:rsid w:val="00B6383A"/>
    <w:rsid w:val="00B652C3"/>
    <w:rsid w:val="00B65DA1"/>
    <w:rsid w:val="00B67B38"/>
    <w:rsid w:val="00B7022A"/>
    <w:rsid w:val="00B702BC"/>
    <w:rsid w:val="00B71D9F"/>
    <w:rsid w:val="00B72755"/>
    <w:rsid w:val="00B7397B"/>
    <w:rsid w:val="00B80651"/>
    <w:rsid w:val="00B809B5"/>
    <w:rsid w:val="00B80A38"/>
    <w:rsid w:val="00B81302"/>
    <w:rsid w:val="00B81498"/>
    <w:rsid w:val="00B8507F"/>
    <w:rsid w:val="00B86A81"/>
    <w:rsid w:val="00B91D8B"/>
    <w:rsid w:val="00BB2AC1"/>
    <w:rsid w:val="00BB3113"/>
    <w:rsid w:val="00BB477F"/>
    <w:rsid w:val="00BB4D83"/>
    <w:rsid w:val="00BB67FE"/>
    <w:rsid w:val="00BB72D9"/>
    <w:rsid w:val="00BB7955"/>
    <w:rsid w:val="00BC116C"/>
    <w:rsid w:val="00BC13E1"/>
    <w:rsid w:val="00BD6150"/>
    <w:rsid w:val="00BD65CB"/>
    <w:rsid w:val="00BE3222"/>
    <w:rsid w:val="00BE53D8"/>
    <w:rsid w:val="00BF2337"/>
    <w:rsid w:val="00BF5CDF"/>
    <w:rsid w:val="00BF663E"/>
    <w:rsid w:val="00C03344"/>
    <w:rsid w:val="00C048B9"/>
    <w:rsid w:val="00C06431"/>
    <w:rsid w:val="00C106C5"/>
    <w:rsid w:val="00C11A0C"/>
    <w:rsid w:val="00C15633"/>
    <w:rsid w:val="00C162A6"/>
    <w:rsid w:val="00C21EE6"/>
    <w:rsid w:val="00C22622"/>
    <w:rsid w:val="00C22C98"/>
    <w:rsid w:val="00C22D35"/>
    <w:rsid w:val="00C357AD"/>
    <w:rsid w:val="00C35EDE"/>
    <w:rsid w:val="00C37F40"/>
    <w:rsid w:val="00C40A0A"/>
    <w:rsid w:val="00C41CC7"/>
    <w:rsid w:val="00C42A72"/>
    <w:rsid w:val="00C42D00"/>
    <w:rsid w:val="00C45B8D"/>
    <w:rsid w:val="00C510A2"/>
    <w:rsid w:val="00C5333D"/>
    <w:rsid w:val="00C54426"/>
    <w:rsid w:val="00C61025"/>
    <w:rsid w:val="00C63B80"/>
    <w:rsid w:val="00C70984"/>
    <w:rsid w:val="00C715BF"/>
    <w:rsid w:val="00C71D6C"/>
    <w:rsid w:val="00C722FB"/>
    <w:rsid w:val="00C74FF1"/>
    <w:rsid w:val="00C753A5"/>
    <w:rsid w:val="00C81B6D"/>
    <w:rsid w:val="00C8548B"/>
    <w:rsid w:val="00C8711A"/>
    <w:rsid w:val="00C916CE"/>
    <w:rsid w:val="00C92137"/>
    <w:rsid w:val="00C96439"/>
    <w:rsid w:val="00C975D8"/>
    <w:rsid w:val="00CB25B3"/>
    <w:rsid w:val="00CB48EE"/>
    <w:rsid w:val="00CB4949"/>
    <w:rsid w:val="00CC1459"/>
    <w:rsid w:val="00CC29B0"/>
    <w:rsid w:val="00CC3867"/>
    <w:rsid w:val="00CC572B"/>
    <w:rsid w:val="00CD0056"/>
    <w:rsid w:val="00CD09BC"/>
    <w:rsid w:val="00CD428C"/>
    <w:rsid w:val="00CD5431"/>
    <w:rsid w:val="00CD592D"/>
    <w:rsid w:val="00CD75B4"/>
    <w:rsid w:val="00CE2EEB"/>
    <w:rsid w:val="00CE3FC7"/>
    <w:rsid w:val="00CE4A03"/>
    <w:rsid w:val="00CE74EB"/>
    <w:rsid w:val="00CF0734"/>
    <w:rsid w:val="00CF0D0A"/>
    <w:rsid w:val="00CF2491"/>
    <w:rsid w:val="00CF2CC4"/>
    <w:rsid w:val="00CF333A"/>
    <w:rsid w:val="00CF370F"/>
    <w:rsid w:val="00CF4250"/>
    <w:rsid w:val="00CF674E"/>
    <w:rsid w:val="00D04E63"/>
    <w:rsid w:val="00D12381"/>
    <w:rsid w:val="00D12826"/>
    <w:rsid w:val="00D14DC7"/>
    <w:rsid w:val="00D15F1F"/>
    <w:rsid w:val="00D179FF"/>
    <w:rsid w:val="00D27551"/>
    <w:rsid w:val="00D316C7"/>
    <w:rsid w:val="00D32D50"/>
    <w:rsid w:val="00D40CAF"/>
    <w:rsid w:val="00D419B6"/>
    <w:rsid w:val="00D42FE3"/>
    <w:rsid w:val="00D43459"/>
    <w:rsid w:val="00D463FF"/>
    <w:rsid w:val="00D47E78"/>
    <w:rsid w:val="00D52046"/>
    <w:rsid w:val="00D52E1D"/>
    <w:rsid w:val="00D54D55"/>
    <w:rsid w:val="00D54DC6"/>
    <w:rsid w:val="00D56ACA"/>
    <w:rsid w:val="00D57772"/>
    <w:rsid w:val="00D622F9"/>
    <w:rsid w:val="00D62631"/>
    <w:rsid w:val="00D66709"/>
    <w:rsid w:val="00D668DA"/>
    <w:rsid w:val="00D678EF"/>
    <w:rsid w:val="00D70F79"/>
    <w:rsid w:val="00D72FC1"/>
    <w:rsid w:val="00D73793"/>
    <w:rsid w:val="00D75A4D"/>
    <w:rsid w:val="00D769E7"/>
    <w:rsid w:val="00D76A62"/>
    <w:rsid w:val="00D77C90"/>
    <w:rsid w:val="00D82905"/>
    <w:rsid w:val="00D82F2A"/>
    <w:rsid w:val="00D8478B"/>
    <w:rsid w:val="00D84C5D"/>
    <w:rsid w:val="00D86151"/>
    <w:rsid w:val="00D911D1"/>
    <w:rsid w:val="00DA408F"/>
    <w:rsid w:val="00DA7595"/>
    <w:rsid w:val="00DB0A68"/>
    <w:rsid w:val="00DB6833"/>
    <w:rsid w:val="00DB6F19"/>
    <w:rsid w:val="00DC0E60"/>
    <w:rsid w:val="00DC4373"/>
    <w:rsid w:val="00DC43A3"/>
    <w:rsid w:val="00DC5790"/>
    <w:rsid w:val="00DC67EA"/>
    <w:rsid w:val="00DC76FC"/>
    <w:rsid w:val="00DD08E0"/>
    <w:rsid w:val="00DD14BE"/>
    <w:rsid w:val="00DD1DC4"/>
    <w:rsid w:val="00DD3C3E"/>
    <w:rsid w:val="00DD68FC"/>
    <w:rsid w:val="00DE0097"/>
    <w:rsid w:val="00DE14DE"/>
    <w:rsid w:val="00DE215C"/>
    <w:rsid w:val="00DE2E09"/>
    <w:rsid w:val="00DE3612"/>
    <w:rsid w:val="00DE3930"/>
    <w:rsid w:val="00DE3AA7"/>
    <w:rsid w:val="00DE45AC"/>
    <w:rsid w:val="00DE4D0D"/>
    <w:rsid w:val="00DE7FAD"/>
    <w:rsid w:val="00DF6D60"/>
    <w:rsid w:val="00DF7C51"/>
    <w:rsid w:val="00E0074B"/>
    <w:rsid w:val="00E01F86"/>
    <w:rsid w:val="00E035A1"/>
    <w:rsid w:val="00E03DD7"/>
    <w:rsid w:val="00E104DE"/>
    <w:rsid w:val="00E11CD0"/>
    <w:rsid w:val="00E12E89"/>
    <w:rsid w:val="00E21BB3"/>
    <w:rsid w:val="00E2499C"/>
    <w:rsid w:val="00E24D0E"/>
    <w:rsid w:val="00E32B5D"/>
    <w:rsid w:val="00E36DBB"/>
    <w:rsid w:val="00E406FE"/>
    <w:rsid w:val="00E418AB"/>
    <w:rsid w:val="00E445A5"/>
    <w:rsid w:val="00E45074"/>
    <w:rsid w:val="00E452D3"/>
    <w:rsid w:val="00E51537"/>
    <w:rsid w:val="00E553D5"/>
    <w:rsid w:val="00E610ED"/>
    <w:rsid w:val="00E62024"/>
    <w:rsid w:val="00E65353"/>
    <w:rsid w:val="00E674D3"/>
    <w:rsid w:val="00E726C2"/>
    <w:rsid w:val="00E750AE"/>
    <w:rsid w:val="00E7613A"/>
    <w:rsid w:val="00E76EFF"/>
    <w:rsid w:val="00E77B25"/>
    <w:rsid w:val="00E91957"/>
    <w:rsid w:val="00E96983"/>
    <w:rsid w:val="00E97594"/>
    <w:rsid w:val="00E97B01"/>
    <w:rsid w:val="00EA0593"/>
    <w:rsid w:val="00EA27DC"/>
    <w:rsid w:val="00EA5EDE"/>
    <w:rsid w:val="00EB1922"/>
    <w:rsid w:val="00EB1CEB"/>
    <w:rsid w:val="00EC0BBC"/>
    <w:rsid w:val="00EC1A88"/>
    <w:rsid w:val="00EC1BE8"/>
    <w:rsid w:val="00EC1E63"/>
    <w:rsid w:val="00EC6833"/>
    <w:rsid w:val="00EC703B"/>
    <w:rsid w:val="00ED0E7C"/>
    <w:rsid w:val="00ED29E2"/>
    <w:rsid w:val="00ED4365"/>
    <w:rsid w:val="00ED7B4C"/>
    <w:rsid w:val="00EF1805"/>
    <w:rsid w:val="00EF461F"/>
    <w:rsid w:val="00EF46DB"/>
    <w:rsid w:val="00F00DB4"/>
    <w:rsid w:val="00F0153F"/>
    <w:rsid w:val="00F063BA"/>
    <w:rsid w:val="00F11726"/>
    <w:rsid w:val="00F124F3"/>
    <w:rsid w:val="00F15360"/>
    <w:rsid w:val="00F1580C"/>
    <w:rsid w:val="00F20BA9"/>
    <w:rsid w:val="00F24BA1"/>
    <w:rsid w:val="00F24EC6"/>
    <w:rsid w:val="00F31FFC"/>
    <w:rsid w:val="00F346F5"/>
    <w:rsid w:val="00F35677"/>
    <w:rsid w:val="00F36CDC"/>
    <w:rsid w:val="00F45A0B"/>
    <w:rsid w:val="00F46E75"/>
    <w:rsid w:val="00F47384"/>
    <w:rsid w:val="00F47917"/>
    <w:rsid w:val="00F50A87"/>
    <w:rsid w:val="00F56523"/>
    <w:rsid w:val="00F57F29"/>
    <w:rsid w:val="00F6188F"/>
    <w:rsid w:val="00F73AA5"/>
    <w:rsid w:val="00F767A5"/>
    <w:rsid w:val="00F80501"/>
    <w:rsid w:val="00F81495"/>
    <w:rsid w:val="00F82551"/>
    <w:rsid w:val="00F82E78"/>
    <w:rsid w:val="00F84067"/>
    <w:rsid w:val="00F84278"/>
    <w:rsid w:val="00F84759"/>
    <w:rsid w:val="00F856BC"/>
    <w:rsid w:val="00F86775"/>
    <w:rsid w:val="00F94CED"/>
    <w:rsid w:val="00FA3974"/>
    <w:rsid w:val="00FA4DDC"/>
    <w:rsid w:val="00FB23F3"/>
    <w:rsid w:val="00FB2622"/>
    <w:rsid w:val="00FB29ED"/>
    <w:rsid w:val="00FC03AB"/>
    <w:rsid w:val="00FC2CE0"/>
    <w:rsid w:val="00FC320D"/>
    <w:rsid w:val="00FC33EF"/>
    <w:rsid w:val="00FC585A"/>
    <w:rsid w:val="00FC684A"/>
    <w:rsid w:val="00FC6A38"/>
    <w:rsid w:val="00FD0CA1"/>
    <w:rsid w:val="00FD2C6F"/>
    <w:rsid w:val="00FD4FD8"/>
    <w:rsid w:val="00FD51DF"/>
    <w:rsid w:val="00FD592E"/>
    <w:rsid w:val="00FD680C"/>
    <w:rsid w:val="00FD6CF2"/>
    <w:rsid w:val="00FE0B0F"/>
    <w:rsid w:val="00FE1665"/>
    <w:rsid w:val="00FE4269"/>
    <w:rsid w:val="00FE5BC4"/>
    <w:rsid w:val="00FF2CD9"/>
    <w:rsid w:val="00FF46DD"/>
    <w:rsid w:val="09F61775"/>
    <w:rsid w:val="20AC7367"/>
    <w:rsid w:val="5B1E1AB2"/>
    <w:rsid w:val="71EA3D47"/>
    <w:rsid w:val="76CD320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4F0E1"/>
  <w15:docId w15:val="{B0D69A87-4F21-4796-9E00-C3303B36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th-TH"/>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qFormat="1"/>
    <w:lsdException w:name="annotation text" w:semiHidden="1"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BatangChe"/>
      <w:sz w:val="24"/>
      <w:szCs w:val="24"/>
      <w:lang w:bidi="ar-SA"/>
    </w:rPr>
  </w:style>
  <w:style w:type="paragraph" w:styleId="Heading1">
    <w:name w:val="heading 1"/>
    <w:basedOn w:val="Normal"/>
    <w:next w:val="Normal"/>
    <w:link w:val="Heading1Char"/>
    <w:qFormat/>
    <w:pPr>
      <w:keepNext/>
      <w:jc w:val="center"/>
      <w:outlineLvl w:val="0"/>
    </w:pPr>
    <w:rPr>
      <w:b/>
      <w:bCs/>
      <w:u w:val="single"/>
    </w:rPr>
  </w:style>
  <w:style w:type="paragraph" w:styleId="Heading2">
    <w:name w:val="heading 2"/>
    <w:basedOn w:val="Normal"/>
    <w:next w:val="Normal"/>
    <w:link w:val="Heading2Char"/>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pPr>
      <w:widowControl w:val="0"/>
      <w:wordWrap w:val="0"/>
      <w:ind w:left="851"/>
      <w:jc w:val="both"/>
    </w:pPr>
    <w:rPr>
      <w:kern w:val="2"/>
      <w:sz w:val="20"/>
      <w:szCs w:val="20"/>
      <w:lang w:eastAsia="ko-KR"/>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semiHidden/>
    <w:unhideWhenUsed/>
    <w:qFormat/>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qFormat/>
    <w:pPr>
      <w:tabs>
        <w:tab w:val="center" w:pos="4320"/>
        <w:tab w:val="right" w:pos="8640"/>
      </w:tabs>
    </w:pPr>
  </w:style>
  <w:style w:type="paragraph" w:styleId="Header">
    <w:name w:val="header"/>
    <w:basedOn w:val="Normal"/>
    <w:qFormat/>
    <w:pPr>
      <w:tabs>
        <w:tab w:val="center" w:pos="4320"/>
        <w:tab w:val="right" w:pos="8640"/>
      </w:tabs>
    </w:pPr>
  </w:style>
  <w:style w:type="paragraph" w:styleId="FootnoteText">
    <w:name w:val="footnote text"/>
    <w:basedOn w:val="Normal"/>
    <w:link w:val="FootnoteTextChar"/>
    <w:semiHidden/>
    <w:unhideWhenUsed/>
    <w:qFormat/>
    <w:pPr>
      <w:snapToGrid w:val="0"/>
    </w:pPr>
    <w:rPr>
      <w:sz w:val="18"/>
      <w:szCs w:val="18"/>
    </w:rPr>
  </w:style>
  <w:style w:type="paragraph" w:styleId="NormalWeb">
    <w:name w:val="Normal (Web)"/>
    <w:basedOn w:val="Normal"/>
    <w:uiPriority w:val="99"/>
    <w:semiHidden/>
    <w:unhideWhenUsed/>
    <w:qFormat/>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semiHidden/>
    <w:unhideWhenUsed/>
    <w:qFormat/>
    <w:rPr>
      <w:sz w:val="21"/>
      <w:szCs w:val="21"/>
    </w:rPr>
  </w:style>
  <w:style w:type="character" w:styleId="FootnoteReference">
    <w:name w:val="footnote reference"/>
    <w:basedOn w:val="DefaultParagraphFont"/>
    <w:qFormat/>
    <w:rPr>
      <w:position w:val="6"/>
      <w:sz w:val="18"/>
    </w:rPr>
  </w:style>
  <w:style w:type="paragraph" w:customStyle="1" w:styleId="a">
    <w:name w:val="표"/>
    <w:basedOn w:val="Normal"/>
    <w:next w:val="Normal"/>
    <w:qFormat/>
    <w:pPr>
      <w:widowControl w:val="0"/>
      <w:wordWrap w:val="0"/>
      <w:autoSpaceDE w:val="0"/>
      <w:autoSpaceDN w:val="0"/>
      <w:jc w:val="both"/>
    </w:pPr>
    <w:rPr>
      <w:rFonts w:ascii="Book Antiqua" w:eastAsia="GulimChe" w:hAnsi="Book Antiqua"/>
      <w:b/>
      <w:bCs/>
      <w:kern w:val="2"/>
      <w:sz w:val="28"/>
      <w:lang w:eastAsia="ko-KR"/>
    </w:rPr>
  </w:style>
  <w:style w:type="paragraph" w:customStyle="1" w:styleId="Note">
    <w:name w:val="Note"/>
    <w:basedOn w:val="Normal"/>
    <w:qFormat/>
    <w:pPr>
      <w:tabs>
        <w:tab w:val="left" w:pos="284"/>
        <w:tab w:val="left" w:pos="1134"/>
        <w:tab w:val="left" w:pos="1871"/>
        <w:tab w:val="left" w:pos="2268"/>
      </w:tabs>
      <w:spacing w:before="160"/>
      <w:jc w:val="both"/>
    </w:pPr>
    <w:rPr>
      <w:sz w:val="20"/>
      <w:szCs w:val="20"/>
      <w:lang w:eastAsia="ko-KR"/>
    </w:rPr>
  </w:style>
  <w:style w:type="paragraph" w:customStyle="1" w:styleId="Equation">
    <w:name w:val="Equation"/>
    <w:basedOn w:val="Normal"/>
    <w:qFormat/>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character" w:customStyle="1" w:styleId="BalloonTextChar">
    <w:name w:val="Balloon Text Char"/>
    <w:link w:val="BalloonText"/>
    <w:qFormat/>
    <w:rPr>
      <w:rFonts w:ascii="Tahoma" w:eastAsia="BatangChe" w:hAnsi="Tahoma" w:cs="Tahoma"/>
      <w:sz w:val="16"/>
      <w:szCs w:val="16"/>
      <w:lang w:bidi="ar-SA"/>
    </w:rPr>
  </w:style>
  <w:style w:type="paragraph" w:styleId="ListParagraph">
    <w:name w:val="List Paragraph"/>
    <w:basedOn w:val="Normal"/>
    <w:link w:val="ListParagraphChar"/>
    <w:uiPriority w:val="34"/>
    <w:qFormat/>
    <w:pPr>
      <w:ind w:left="720"/>
      <w:contextualSpacing/>
    </w:pPr>
  </w:style>
  <w:style w:type="character" w:customStyle="1" w:styleId="st1">
    <w:name w:val="st1"/>
    <w:basedOn w:val="DefaultParagraphFont"/>
    <w:qFormat/>
  </w:style>
  <w:style w:type="paragraph" w:customStyle="1" w:styleId="Default">
    <w:name w:val="Default"/>
    <w:qFormat/>
    <w:pPr>
      <w:autoSpaceDE w:val="0"/>
      <w:autoSpaceDN w:val="0"/>
      <w:adjustRightInd w:val="0"/>
    </w:pPr>
    <w:rPr>
      <w:rFonts w:eastAsia="Calibri"/>
      <w:color w:val="000000"/>
      <w:sz w:val="24"/>
      <w:szCs w:val="24"/>
    </w:rPr>
  </w:style>
  <w:style w:type="character" w:customStyle="1" w:styleId="Heading1Char">
    <w:name w:val="Heading 1 Char"/>
    <w:basedOn w:val="DefaultParagraphFont"/>
    <w:link w:val="Heading1"/>
    <w:qFormat/>
    <w:rPr>
      <w:rFonts w:eastAsia="BatangChe"/>
      <w:b/>
      <w:bCs/>
      <w:sz w:val="24"/>
      <w:szCs w:val="24"/>
      <w:u w:val="single"/>
      <w:lang w:eastAsia="en-US" w:bidi="ar-SA"/>
    </w:rPr>
  </w:style>
  <w:style w:type="character" w:customStyle="1" w:styleId="Heading8Char">
    <w:name w:val="Heading 8 Char"/>
    <w:basedOn w:val="DefaultParagraphFont"/>
    <w:link w:val="Heading8"/>
    <w:qFormat/>
    <w:rPr>
      <w:rFonts w:eastAsia="BatangChe"/>
      <w:b/>
      <w:bCs/>
      <w:kern w:val="2"/>
      <w:lang w:eastAsia="ko-KR" w:bidi="ar-SA"/>
    </w:rPr>
  </w:style>
  <w:style w:type="paragraph" w:customStyle="1" w:styleId="Level1">
    <w:name w:val="Level1"/>
    <w:basedOn w:val="Heading2"/>
    <w:next w:val="Normal"/>
    <w:qFormat/>
    <w:pPr>
      <w:numPr>
        <w:numId w:val="1"/>
      </w:numPr>
      <w:tabs>
        <w:tab w:val="left" w:pos="360"/>
        <w:tab w:val="left" w:pos="720"/>
        <w:tab w:val="left" w:pos="7200"/>
      </w:tabs>
      <w:spacing w:before="40"/>
      <w:ind w:left="0" w:hanging="720"/>
    </w:pPr>
    <w:rPr>
      <w:rFonts w:ascii="Times New Roman" w:hAnsi="Times New Roman"/>
      <w:color w:val="auto"/>
      <w:sz w:val="24"/>
    </w:rPr>
  </w:style>
  <w:style w:type="paragraph" w:customStyle="1" w:styleId="Level2">
    <w:name w:val="Level2"/>
    <w:basedOn w:val="ListParagraph"/>
    <w:qFormat/>
    <w:pPr>
      <w:numPr>
        <w:ilvl w:val="1"/>
        <w:numId w:val="1"/>
      </w:numPr>
      <w:tabs>
        <w:tab w:val="left" w:pos="810"/>
        <w:tab w:val="left" w:pos="7200"/>
      </w:tabs>
      <w:spacing w:after="240"/>
      <w:jc w:val="both"/>
    </w:pPr>
  </w:style>
  <w:style w:type="paragraph" w:customStyle="1" w:styleId="Level3">
    <w:name w:val="Level 3"/>
    <w:basedOn w:val="ListParagraph"/>
    <w:qFormat/>
    <w:pPr>
      <w:numPr>
        <w:ilvl w:val="2"/>
        <w:numId w:val="1"/>
      </w:numPr>
      <w:ind w:left="720"/>
    </w:pPr>
  </w:style>
  <w:style w:type="character" w:customStyle="1" w:styleId="Heading2Char">
    <w:name w:val="Heading 2 Char"/>
    <w:basedOn w:val="DefaultParagraphFont"/>
    <w:link w:val="Heading2"/>
    <w:semiHidden/>
    <w:qFormat/>
    <w:rPr>
      <w:rFonts w:asciiTheme="majorHAnsi" w:eastAsiaTheme="majorEastAsia" w:hAnsiTheme="majorHAnsi" w:cstheme="majorBidi"/>
      <w:b/>
      <w:bCs/>
      <w:color w:val="4F81BD" w:themeColor="accent1"/>
      <w:sz w:val="26"/>
      <w:szCs w:val="26"/>
      <w:lang w:eastAsia="en-US" w:bidi="ar-SA"/>
    </w:rPr>
  </w:style>
  <w:style w:type="character" w:customStyle="1" w:styleId="ListParagraphChar">
    <w:name w:val="List Paragraph Char"/>
    <w:link w:val="ListParagraph"/>
    <w:uiPriority w:val="34"/>
    <w:qFormat/>
    <w:locked/>
    <w:rPr>
      <w:rFonts w:eastAsia="BatangChe"/>
      <w:sz w:val="24"/>
      <w:szCs w:val="24"/>
      <w:lang w:eastAsia="en-US" w:bidi="ar-SA"/>
    </w:rPr>
  </w:style>
  <w:style w:type="character" w:customStyle="1" w:styleId="DocumentMapChar">
    <w:name w:val="Document Map Char"/>
    <w:basedOn w:val="DefaultParagraphFont"/>
    <w:link w:val="DocumentMap"/>
    <w:semiHidden/>
    <w:qFormat/>
    <w:rPr>
      <w:rFonts w:ascii="SimSun" w:eastAsia="SimSun"/>
      <w:sz w:val="18"/>
      <w:szCs w:val="18"/>
      <w:lang w:eastAsia="en-US" w:bidi="ar-SA"/>
    </w:rPr>
  </w:style>
  <w:style w:type="character" w:customStyle="1" w:styleId="FootnoteTextChar">
    <w:name w:val="Footnote Text Char"/>
    <w:basedOn w:val="DefaultParagraphFont"/>
    <w:link w:val="FootnoteText"/>
    <w:semiHidden/>
    <w:qFormat/>
    <w:rPr>
      <w:rFonts w:eastAsia="BatangChe"/>
      <w:sz w:val="18"/>
      <w:szCs w:val="18"/>
      <w:lang w:eastAsia="en-US" w:bidi="ar-SA"/>
    </w:rPr>
  </w:style>
  <w:style w:type="character" w:customStyle="1" w:styleId="CommentTextChar">
    <w:name w:val="Comment Text Char"/>
    <w:basedOn w:val="DefaultParagraphFont"/>
    <w:link w:val="CommentText"/>
    <w:semiHidden/>
    <w:qFormat/>
    <w:rPr>
      <w:rFonts w:eastAsia="BatangChe"/>
      <w:sz w:val="24"/>
      <w:szCs w:val="24"/>
      <w:lang w:eastAsia="en-US" w:bidi="ar-SA"/>
    </w:rPr>
  </w:style>
  <w:style w:type="character" w:customStyle="1" w:styleId="CommentSubjectChar">
    <w:name w:val="Comment Subject Char"/>
    <w:basedOn w:val="CommentTextChar"/>
    <w:link w:val="CommentSubject"/>
    <w:semiHidden/>
    <w:qFormat/>
    <w:rPr>
      <w:rFonts w:eastAsia="BatangChe"/>
      <w:b/>
      <w:bCs/>
      <w:sz w:val="24"/>
      <w:szCs w:val="24"/>
      <w:lang w:eastAsia="en-US" w:bidi="ar-SA"/>
    </w:rPr>
  </w:style>
  <w:style w:type="paragraph" w:customStyle="1" w:styleId="Revision1">
    <w:name w:val="Revision1"/>
    <w:hidden/>
    <w:uiPriority w:val="99"/>
    <w:semiHidden/>
    <w:qFormat/>
    <w:rPr>
      <w:rFonts w:eastAsia="BatangChe"/>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caojiguang@caict.ac.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WG\AWG-13-2012\Documents\AWG-13%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06673C-5E77-4B05-9B78-B64C81502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AWG-13 Document Template</Template>
  <TotalTime>789</TotalTime>
  <Pages>6</Pages>
  <Words>1997</Words>
  <Characters>11383</Characters>
  <Application>Microsoft Office Word</Application>
  <DocSecurity>0</DocSecurity>
  <Lines>94</Lines>
  <Paragraphs>26</Paragraphs>
  <ScaleCrop>false</ScaleCrop>
  <Company>APT</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pubate@apt.int</dc:creator>
  <cp:lastModifiedBy>APT Secretariat</cp:lastModifiedBy>
  <cp:revision>70</cp:revision>
  <cp:lastPrinted>2016-01-13T06:39:00Z</cp:lastPrinted>
  <dcterms:created xsi:type="dcterms:W3CDTF">2020-06-17T02:37:00Z</dcterms:created>
  <dcterms:modified xsi:type="dcterms:W3CDTF">2020-11-23T02:31:00Z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