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328"/>
        <w:gridCol w:w="2592"/>
      </w:tblGrid>
      <w:tr w:rsidR="0005725C" w14:paraId="702BA7FD" w14:textId="77777777">
        <w:trPr>
          <w:cantSplit/>
          <w:trHeight w:val="288"/>
        </w:trPr>
        <w:tc>
          <w:tcPr>
            <w:tcW w:w="1296" w:type="dxa"/>
            <w:vMerge w:val="restart"/>
          </w:tcPr>
          <w:p w14:paraId="5E204CA0" w14:textId="77777777" w:rsidR="0005725C" w:rsidRDefault="00DE673A">
            <w:pPr>
              <w:widowControl w:val="0"/>
              <w:tabs>
                <w:tab w:val="left" w:pos="720"/>
                <w:tab w:val="left" w:pos="1134"/>
                <w:tab w:val="left" w:pos="1871"/>
                <w:tab w:val="left" w:pos="2268"/>
              </w:tabs>
              <w:spacing w:after="0" w:line="240" w:lineRule="auto"/>
              <w:jc w:val="both"/>
              <w:rPr>
                <w:kern w:val="2"/>
                <w:lang w:eastAsia="ko-KR"/>
              </w:rPr>
            </w:pPr>
            <w:r>
              <w:rPr>
                <w:noProof/>
                <w:kern w:val="2"/>
                <w:lang w:eastAsia="zh-CN"/>
              </w:rPr>
              <w:drawing>
                <wp:inline distT="0" distB="0" distL="0" distR="0" wp14:anchorId="13F10E3C" wp14:editId="21BBD79C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18288A91" w14:textId="77777777" w:rsidR="0005725C" w:rsidRDefault="00DE673A">
            <w:pPr>
              <w:spacing w:after="0" w:line="240" w:lineRule="auto"/>
            </w:pPr>
            <w:r>
              <w:t>ASIA-PACIFIC TELECOMMUNITY</w:t>
            </w:r>
          </w:p>
        </w:tc>
        <w:tc>
          <w:tcPr>
            <w:tcW w:w="2592" w:type="dxa"/>
          </w:tcPr>
          <w:p w14:paraId="66589A7D" w14:textId="77777777" w:rsidR="0005725C" w:rsidRDefault="00DE673A">
            <w:pPr>
              <w:spacing w:after="0" w:line="240" w:lineRule="auto"/>
            </w:pPr>
            <w:r>
              <w:rPr>
                <w:b/>
                <w:lang w:val="fr-FR"/>
              </w:rPr>
              <w:t>Document No.:</w:t>
            </w:r>
          </w:p>
        </w:tc>
      </w:tr>
      <w:tr w:rsidR="0005725C" w14:paraId="3FD0EC4B" w14:textId="77777777">
        <w:trPr>
          <w:cantSplit/>
          <w:trHeight w:val="576"/>
        </w:trPr>
        <w:tc>
          <w:tcPr>
            <w:tcW w:w="1296" w:type="dxa"/>
            <w:vMerge/>
            <w:vAlign w:val="center"/>
          </w:tcPr>
          <w:p w14:paraId="55D89B68" w14:textId="77777777" w:rsidR="0005725C" w:rsidRDefault="0005725C">
            <w:pPr>
              <w:spacing w:after="0" w:line="240" w:lineRule="auto"/>
              <w:rPr>
                <w:kern w:val="2"/>
                <w:lang w:eastAsia="ko-KR"/>
              </w:rPr>
            </w:pPr>
          </w:p>
        </w:tc>
        <w:tc>
          <w:tcPr>
            <w:tcW w:w="5328" w:type="dxa"/>
          </w:tcPr>
          <w:p w14:paraId="71CEC06A" w14:textId="77777777" w:rsidR="0005725C" w:rsidRDefault="00DE6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4</w:t>
            </w:r>
            <w:r>
              <w:rPr>
                <w:rFonts w:ascii="SimSun" w:eastAsia="SimSun" w:hAnsi="SimSun" w:hint="eastAsia"/>
                <w:b/>
                <w:lang w:eastAsia="zh-CN"/>
              </w:rPr>
              <w:t>th</w:t>
            </w:r>
            <w:r>
              <w:rPr>
                <w:b/>
              </w:rPr>
              <w:t xml:space="preserve"> Meeting of the APT Preparatory Group</w:t>
            </w:r>
          </w:p>
          <w:p w14:paraId="23B8A855" w14:textId="77777777" w:rsidR="0005725C" w:rsidRDefault="00DE673A">
            <w:pPr>
              <w:spacing w:after="0" w:line="240" w:lineRule="auto"/>
            </w:pPr>
            <w:r>
              <w:rPr>
                <w:b/>
              </w:rPr>
              <w:t>for WTSA-20 (APT WTSA20-4)</w:t>
            </w:r>
          </w:p>
        </w:tc>
        <w:tc>
          <w:tcPr>
            <w:tcW w:w="2592" w:type="dxa"/>
          </w:tcPr>
          <w:p w14:paraId="7E1E883C" w14:textId="77777777" w:rsidR="0005725C" w:rsidRDefault="00DE673A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APT WTSA20-4/</w:t>
            </w:r>
          </w:p>
          <w:p w14:paraId="745D714F" w14:textId="4BDC6697" w:rsidR="0005725C" w:rsidRDefault="003209FE">
            <w:pPr>
              <w:spacing w:after="0" w:line="240" w:lineRule="auto"/>
              <w:rPr>
                <w:rFonts w:eastAsiaTheme="minorEastAsia"/>
                <w:b/>
                <w:bCs/>
                <w:lang w:val="fr-FR" w:eastAsia="zh-CN"/>
              </w:rPr>
            </w:pPr>
            <w:r>
              <w:rPr>
                <w:rFonts w:eastAsiaTheme="minorEastAsia"/>
                <w:b/>
                <w:bCs/>
                <w:lang w:val="fr-FR" w:eastAsia="zh-CN"/>
              </w:rPr>
              <w:t>OUT-13</w:t>
            </w:r>
          </w:p>
        </w:tc>
      </w:tr>
      <w:tr w:rsidR="0005725C" w14:paraId="479AD8E5" w14:textId="77777777">
        <w:trPr>
          <w:cantSplit/>
          <w:trHeight w:val="288"/>
        </w:trPr>
        <w:tc>
          <w:tcPr>
            <w:tcW w:w="1296" w:type="dxa"/>
            <w:vMerge/>
            <w:vAlign w:val="center"/>
          </w:tcPr>
          <w:p w14:paraId="4D05D82E" w14:textId="77777777" w:rsidR="0005725C" w:rsidRDefault="0005725C">
            <w:pPr>
              <w:spacing w:after="0" w:line="240" w:lineRule="auto"/>
              <w:rPr>
                <w:kern w:val="2"/>
                <w:lang w:eastAsia="ko-KR"/>
              </w:rPr>
            </w:pPr>
          </w:p>
        </w:tc>
        <w:tc>
          <w:tcPr>
            <w:tcW w:w="5328" w:type="dxa"/>
          </w:tcPr>
          <w:p w14:paraId="74433BDE" w14:textId="77777777" w:rsidR="0005725C" w:rsidRDefault="00DE673A">
            <w:pPr>
              <w:spacing w:after="0" w:line="240" w:lineRule="auto"/>
            </w:pPr>
            <w:r>
              <w:t>16 to 20 November 2020, Virtual Meeting</w:t>
            </w:r>
          </w:p>
        </w:tc>
        <w:tc>
          <w:tcPr>
            <w:tcW w:w="2592" w:type="dxa"/>
          </w:tcPr>
          <w:p w14:paraId="525CA7B6" w14:textId="25F1D364" w:rsidR="0005725C" w:rsidRDefault="00DE673A">
            <w:pPr>
              <w:spacing w:after="0" w:line="240" w:lineRule="auto"/>
            </w:pPr>
            <w:r>
              <w:rPr>
                <w:rFonts w:eastAsiaTheme="minorEastAsia" w:hint="eastAsia"/>
                <w:lang w:eastAsia="zh-CN"/>
              </w:rPr>
              <w:t>1</w:t>
            </w:r>
            <w:r w:rsidR="003209FE">
              <w:rPr>
                <w:rFonts w:eastAsiaTheme="minorEastAsia"/>
                <w:lang w:eastAsia="zh-CN"/>
              </w:rPr>
              <w:t xml:space="preserve">9 </w:t>
            </w:r>
            <w:r>
              <w:rPr>
                <w:rFonts w:eastAsia="SimSun"/>
                <w:lang w:eastAsia="zh-CN"/>
              </w:rPr>
              <w:t>November 2020</w:t>
            </w:r>
          </w:p>
        </w:tc>
      </w:tr>
    </w:tbl>
    <w:p w14:paraId="1A7F92A0" w14:textId="77777777" w:rsidR="0005725C" w:rsidRDefault="0005725C">
      <w:pPr>
        <w:spacing w:before="120" w:after="0" w:line="240" w:lineRule="auto"/>
        <w:rPr>
          <w:rFonts w:eastAsiaTheme="minorEastAsia"/>
          <w:lang w:eastAsia="zh-CN"/>
        </w:rPr>
      </w:pPr>
    </w:p>
    <w:p w14:paraId="2B28B7E7" w14:textId="6DCFB2D3" w:rsidR="0005725C" w:rsidRDefault="00D07783">
      <w:pPr>
        <w:spacing w:after="0" w:line="240" w:lineRule="auto"/>
        <w:jc w:val="center"/>
        <w:rPr>
          <w:rFonts w:eastAsiaTheme="minorEastAsia"/>
          <w:lang w:eastAsia="zh-CN"/>
        </w:rPr>
      </w:pPr>
      <w:r>
        <w:t xml:space="preserve">Chairman, </w:t>
      </w:r>
      <w:r w:rsidR="00494197">
        <w:t>WG3</w:t>
      </w:r>
    </w:p>
    <w:p w14:paraId="5423E019" w14:textId="77777777" w:rsidR="0005725C" w:rsidRDefault="0005725C">
      <w:pPr>
        <w:spacing w:after="0" w:line="240" w:lineRule="auto"/>
        <w:jc w:val="center"/>
        <w:rPr>
          <w:rFonts w:eastAsiaTheme="minorEastAsia"/>
          <w:lang w:eastAsia="zh-CN"/>
        </w:rPr>
      </w:pPr>
    </w:p>
    <w:p w14:paraId="7F590E59" w14:textId="1148704B" w:rsidR="0005725C" w:rsidRDefault="00DE673A">
      <w:pPr>
        <w:spacing w:after="0" w:line="240" w:lineRule="auto"/>
        <w:jc w:val="center"/>
        <w:rPr>
          <w:rFonts w:eastAsiaTheme="minorEastAsia"/>
          <w:b/>
          <w:caps/>
          <w:lang w:eastAsia="zh-CN"/>
        </w:rPr>
      </w:pPr>
      <w:r>
        <w:rPr>
          <w:rFonts w:eastAsia="FangSong_GB2312"/>
          <w:b/>
          <w:caps/>
        </w:rPr>
        <w:t>PRELIMINARY APT COMMON PROPOSAL</w:t>
      </w:r>
    </w:p>
    <w:p w14:paraId="1688626C" w14:textId="77777777" w:rsidR="0005725C" w:rsidRDefault="0005725C">
      <w:pPr>
        <w:spacing w:after="0" w:line="240" w:lineRule="auto"/>
        <w:jc w:val="center"/>
        <w:rPr>
          <w:rFonts w:eastAsiaTheme="minorEastAsia"/>
          <w:b/>
          <w:caps/>
          <w:lang w:eastAsia="zh-CN"/>
        </w:rPr>
      </w:pPr>
    </w:p>
    <w:p w14:paraId="093486E7" w14:textId="77777777" w:rsidR="0005725C" w:rsidRDefault="00DE673A">
      <w:pPr>
        <w:spacing w:after="0" w:line="240" w:lineRule="auto"/>
        <w:jc w:val="center"/>
        <w:rPr>
          <w:rFonts w:eastAsiaTheme="minorEastAsia"/>
          <w:b/>
          <w:caps/>
          <w:lang w:eastAsia="zh-CN"/>
        </w:rPr>
      </w:pPr>
      <w:r>
        <w:rPr>
          <w:rFonts w:eastAsiaTheme="minorEastAsia"/>
          <w:b/>
          <w:caps/>
          <w:lang w:eastAsia="zh-CN"/>
        </w:rPr>
        <w:t>PROPOSED MODIFICATION TO WTSA-16 RESOLUTION 60</w:t>
      </w:r>
    </w:p>
    <w:p w14:paraId="3F281233" w14:textId="77777777" w:rsidR="0005725C" w:rsidRDefault="00DE673A">
      <w:pPr>
        <w:spacing w:after="0" w:line="240" w:lineRule="auto"/>
        <w:jc w:val="center"/>
        <w:rPr>
          <w:rFonts w:eastAsiaTheme="minorEastAsia"/>
          <w:b/>
          <w:caps/>
          <w:lang w:eastAsia="zh-CN"/>
        </w:rPr>
      </w:pPr>
      <w:r>
        <w:rPr>
          <w:rFonts w:eastAsiaTheme="minorEastAsia"/>
          <w:b/>
          <w:caps/>
          <w:lang w:eastAsia="zh-CN"/>
        </w:rPr>
        <w:t>Responding to the challenges of the evolution of the identification/numbering system and its convergence with IP-based systems/networks</w:t>
      </w:r>
    </w:p>
    <w:p w14:paraId="7F4F16E6" w14:textId="77777777" w:rsidR="0005725C" w:rsidRDefault="0005725C">
      <w:pPr>
        <w:tabs>
          <w:tab w:val="left" w:pos="2340"/>
        </w:tabs>
        <w:spacing w:after="0" w:line="240" w:lineRule="auto"/>
        <w:jc w:val="center"/>
        <w:rPr>
          <w:rFonts w:eastAsiaTheme="minorEastAsia"/>
          <w:lang w:eastAsia="zh-CN"/>
        </w:rPr>
      </w:pPr>
    </w:p>
    <w:p w14:paraId="182E76BC" w14:textId="77777777" w:rsidR="0005725C" w:rsidRDefault="00DE673A">
      <w:pPr>
        <w:spacing w:before="120" w:after="0" w:line="240" w:lineRule="auto"/>
        <w:jc w:val="both"/>
        <w:outlineLvl w:val="0"/>
        <w:rPr>
          <w:rFonts w:eastAsiaTheme="minorEastAsia"/>
          <w:b/>
          <w:kern w:val="2"/>
          <w:lang w:eastAsia="zh-CN"/>
        </w:rPr>
      </w:pPr>
      <w:r>
        <w:rPr>
          <w:rFonts w:eastAsiaTheme="minorEastAsia"/>
          <w:b/>
          <w:kern w:val="2"/>
          <w:lang w:eastAsia="zh-CN"/>
        </w:rPr>
        <w:t>Abstract</w:t>
      </w:r>
    </w:p>
    <w:p w14:paraId="498DC378" w14:textId="77777777" w:rsidR="0005725C" w:rsidRDefault="00DE673A">
      <w:pPr>
        <w:spacing w:before="120" w:after="0" w:line="240" w:lineRule="auto"/>
        <w:jc w:val="both"/>
        <w:rPr>
          <w:rFonts w:eastAsiaTheme="minorEastAsia"/>
          <w:kern w:val="2"/>
          <w:lang w:eastAsia="zh-CN"/>
        </w:rPr>
      </w:pPr>
      <w:r>
        <w:rPr>
          <w:rFonts w:eastAsiaTheme="minorEastAsia"/>
          <w:kern w:val="2"/>
          <w:lang w:eastAsia="zh-CN"/>
        </w:rPr>
        <w:t xml:space="preserve">Based on the consideration of the standardization progress of identification/numbering related subjects, Resolution 60 is proposed to be revised to enhance the standardization work on identification/numbering for emerging networks. The main modifications include: addressing identification/numbering related subjects for next-generation networks evolution (NGNe) and networks beyond IMT-2020; </w:t>
      </w:r>
      <w:r>
        <w:rPr>
          <w:rFonts w:eastAsiaTheme="minorEastAsia" w:hint="eastAsia"/>
          <w:kern w:val="2"/>
          <w:lang w:eastAsia="zh-CN"/>
        </w:rPr>
        <w:t>studying</w:t>
      </w:r>
      <w:r>
        <w:rPr>
          <w:rFonts w:eastAsiaTheme="minorEastAsia"/>
          <w:kern w:val="2"/>
          <w:lang w:eastAsia="zh-CN"/>
        </w:rPr>
        <w:t xml:space="preserve"> the </w:t>
      </w:r>
      <w:r>
        <w:rPr>
          <w:rFonts w:eastAsiaTheme="minorEastAsia" w:hint="eastAsia"/>
          <w:kern w:val="2"/>
          <w:lang w:eastAsia="zh-CN"/>
        </w:rPr>
        <w:t>role of</w:t>
      </w:r>
      <w:r>
        <w:rPr>
          <w:rFonts w:eastAsiaTheme="minorEastAsia"/>
          <w:kern w:val="2"/>
          <w:lang w:eastAsia="zh-CN"/>
        </w:rPr>
        <w:t xml:space="preserve"> new technologies in identification/numbering system; promoting the coordination and cooperation on identification/numbering; and other editorial changes.</w:t>
      </w:r>
    </w:p>
    <w:p w14:paraId="5E909CC5" w14:textId="77777777" w:rsidR="0005725C" w:rsidRDefault="0005725C">
      <w:pPr>
        <w:tabs>
          <w:tab w:val="left" w:pos="2340"/>
        </w:tabs>
        <w:spacing w:before="120" w:after="0" w:line="240" w:lineRule="auto"/>
        <w:jc w:val="both"/>
        <w:rPr>
          <w:rFonts w:eastAsiaTheme="minorEastAsia"/>
          <w:lang w:eastAsia="zh-CN"/>
        </w:rPr>
      </w:pPr>
    </w:p>
    <w:p w14:paraId="6CDB2B06" w14:textId="77777777" w:rsidR="0005725C" w:rsidRDefault="00DE673A">
      <w:pPr>
        <w:spacing w:before="120" w:after="0" w:line="240" w:lineRule="auto"/>
        <w:jc w:val="both"/>
        <w:outlineLvl w:val="0"/>
        <w:rPr>
          <w:rFonts w:eastAsiaTheme="minorEastAsia"/>
          <w:b/>
          <w:kern w:val="2"/>
          <w:lang w:eastAsia="zh-CN"/>
        </w:rPr>
      </w:pPr>
      <w:r>
        <w:rPr>
          <w:rFonts w:eastAsiaTheme="minorEastAsia"/>
          <w:b/>
          <w:kern w:val="2"/>
          <w:lang w:eastAsia="zh-CN"/>
        </w:rPr>
        <w:t>Introduction</w:t>
      </w:r>
    </w:p>
    <w:p w14:paraId="2F0E6FE1" w14:textId="77777777" w:rsidR="0005725C" w:rsidRDefault="00DE673A">
      <w:pPr>
        <w:spacing w:before="120" w:after="0" w:line="240" w:lineRule="auto"/>
        <w:jc w:val="both"/>
        <w:rPr>
          <w:rFonts w:eastAsiaTheme="minorEastAsia"/>
          <w:kern w:val="2"/>
          <w:lang w:eastAsia="zh-CN"/>
        </w:rPr>
      </w:pPr>
      <w:r>
        <w:rPr>
          <w:rFonts w:eastAsia="SimSun" w:hint="eastAsia"/>
          <w:kern w:val="2"/>
          <w:lang w:eastAsia="zh-CN"/>
        </w:rPr>
        <w:t>In recent years, ITU-T has led the standardization work on</w:t>
      </w:r>
      <w:r>
        <w:rPr>
          <w:rFonts w:eastAsiaTheme="minorEastAsia" w:hint="eastAsia"/>
          <w:kern w:val="2"/>
          <w:lang w:eastAsia="zh-CN"/>
        </w:rPr>
        <w:t xml:space="preserve"> </w:t>
      </w:r>
      <w:r>
        <w:rPr>
          <w:rFonts w:eastAsia="SimSun" w:hint="eastAsia"/>
          <w:kern w:val="2"/>
          <w:lang w:eastAsia="zh-CN"/>
        </w:rPr>
        <w:t>the</w:t>
      </w:r>
      <w:r>
        <w:rPr>
          <w:rFonts w:eastAsiaTheme="minorEastAsia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allocation and management of</w:t>
      </w:r>
      <w:r>
        <w:rPr>
          <w:rFonts w:eastAsia="SimSun" w:hint="eastAsia"/>
          <w:kern w:val="2"/>
          <w:lang w:eastAsia="zh-CN"/>
        </w:rPr>
        <w:t xml:space="preserve"> identification/numbering,</w:t>
      </w:r>
      <w:r>
        <w:rPr>
          <w:rFonts w:eastAsiaTheme="minorEastAsia" w:hint="eastAsia"/>
          <w:kern w:val="2"/>
          <w:lang w:eastAsia="zh-CN"/>
        </w:rPr>
        <w:t xml:space="preserve"> and </w:t>
      </w:r>
      <w:r>
        <w:rPr>
          <w:rFonts w:eastAsia="SimSun"/>
          <w:kern w:val="2"/>
          <w:lang w:eastAsia="zh-CN"/>
        </w:rPr>
        <w:t>the evolution of the identification/numbering system and its convergence with</w:t>
      </w:r>
      <w:r>
        <w:rPr>
          <w:rFonts w:eastAsia="SimSun" w:hint="eastAsia"/>
          <w:kern w:val="2"/>
          <w:lang w:eastAsia="zh-CN"/>
        </w:rPr>
        <w:t xml:space="preserve"> emerging networks, </w:t>
      </w:r>
      <w:r>
        <w:rPr>
          <w:rFonts w:eastAsia="SimSun"/>
          <w:kern w:val="2"/>
          <w:lang w:eastAsia="zh-CN"/>
        </w:rPr>
        <w:t>considering NGNe and networks beyond IMT-2020</w:t>
      </w:r>
      <w:r>
        <w:rPr>
          <w:rFonts w:eastAsiaTheme="minorEastAsia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as the working environment of the identification/numbering system</w:t>
      </w:r>
      <w:r>
        <w:rPr>
          <w:rFonts w:eastAsia="SimSun" w:hint="eastAsia"/>
          <w:kern w:val="2"/>
          <w:lang w:eastAsia="zh-CN"/>
        </w:rPr>
        <w:t>.</w:t>
      </w:r>
      <w:r>
        <w:rPr>
          <w:rFonts w:eastAsiaTheme="minorEastAsia" w:hint="eastAsia"/>
          <w:kern w:val="2"/>
          <w:lang w:eastAsia="zh-CN"/>
        </w:rPr>
        <w:t xml:space="preserve"> </w:t>
      </w:r>
      <w:r>
        <w:rPr>
          <w:rFonts w:eastAsiaTheme="minorEastAsia"/>
          <w:kern w:val="2"/>
          <w:lang w:eastAsia="zh-CN"/>
        </w:rPr>
        <w:t>NGNe is an evolved version of NGN with enhanced capabilities for the support of network intelligence, virtualization, programmability and so on.</w:t>
      </w:r>
    </w:p>
    <w:p w14:paraId="57E6D764" w14:textId="77777777" w:rsidR="0005725C" w:rsidRDefault="00DE673A">
      <w:pPr>
        <w:spacing w:before="120" w:after="0" w:line="240" w:lineRule="auto"/>
        <w:jc w:val="both"/>
        <w:rPr>
          <w:rFonts w:eastAsia="SimSun"/>
          <w:kern w:val="2"/>
          <w:lang w:eastAsia="zh-CN"/>
        </w:rPr>
      </w:pPr>
      <w:r>
        <w:rPr>
          <w:rFonts w:eastAsiaTheme="minorEastAsia" w:hint="eastAsia"/>
          <w:kern w:val="2"/>
          <w:lang w:eastAsia="zh-CN"/>
        </w:rPr>
        <w:t>At the same time</w:t>
      </w:r>
      <w:r>
        <w:rPr>
          <w:rFonts w:eastAsia="SimSun" w:hint="eastAsia"/>
          <w:kern w:val="2"/>
          <w:lang w:eastAsia="zh-CN"/>
        </w:rPr>
        <w:t xml:space="preserve">, </w:t>
      </w:r>
      <w:r>
        <w:rPr>
          <w:rFonts w:eastAsia="SimSun"/>
          <w:kern w:val="2"/>
          <w:lang w:eastAsia="zh-CN"/>
        </w:rPr>
        <w:t>the transition from traditional networks to IP-based networks is taking place at a fast pace</w:t>
      </w:r>
      <w:r>
        <w:rPr>
          <w:rFonts w:eastAsia="SimSun" w:hint="eastAsia"/>
          <w:kern w:val="2"/>
          <w:lang w:eastAsia="zh-CN"/>
        </w:rPr>
        <w:t xml:space="preserve">. There exist </w:t>
      </w:r>
      <w:r>
        <w:rPr>
          <w:rFonts w:eastAsia="SimSun"/>
          <w:kern w:val="2"/>
          <w:lang w:eastAsia="zh-CN"/>
        </w:rPr>
        <w:t>the issues concerning the convergence of</w:t>
      </w:r>
      <w:r>
        <w:rPr>
          <w:rFonts w:eastAsia="SimSun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identification/numbering system</w:t>
      </w:r>
      <w:r>
        <w:rPr>
          <w:rFonts w:eastAsia="SimSun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along with the development of NGNe and networks beyond IMT-2020, and associated issues</w:t>
      </w:r>
      <w:r>
        <w:rPr>
          <w:rFonts w:eastAsia="SimSun" w:hint="eastAsia"/>
          <w:kern w:val="2"/>
          <w:lang w:eastAsia="zh-CN"/>
        </w:rPr>
        <w:t>. Considering</w:t>
      </w:r>
      <w:r>
        <w:rPr>
          <w:rFonts w:eastAsiaTheme="minorEastAsia" w:hint="eastAsia"/>
          <w:kern w:val="2"/>
          <w:lang w:eastAsia="zh-CN"/>
        </w:rPr>
        <w:t xml:space="preserve"> the </w:t>
      </w:r>
      <w:r>
        <w:rPr>
          <w:rFonts w:eastAsia="SimSun" w:hint="eastAsia"/>
          <w:kern w:val="2"/>
          <w:lang w:eastAsia="zh-CN"/>
        </w:rPr>
        <w:t xml:space="preserve">standardization work </w:t>
      </w:r>
      <w:r>
        <w:rPr>
          <w:rFonts w:eastAsiaTheme="minorEastAsia" w:hint="eastAsia"/>
          <w:kern w:val="2"/>
          <w:lang w:eastAsia="zh-CN"/>
        </w:rPr>
        <w:t>on</w:t>
      </w:r>
      <w:r>
        <w:rPr>
          <w:rFonts w:eastAsia="SimSun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 xml:space="preserve">requirements, architecture, signalling, </w:t>
      </w:r>
      <w:r>
        <w:rPr>
          <w:rFonts w:eastAsiaTheme="minorEastAsia" w:hint="eastAsia"/>
          <w:kern w:val="2"/>
          <w:lang w:eastAsia="zh-CN"/>
        </w:rPr>
        <w:t xml:space="preserve">and </w:t>
      </w:r>
      <w:r>
        <w:rPr>
          <w:rFonts w:eastAsia="SimSun"/>
          <w:kern w:val="2"/>
          <w:lang w:eastAsia="zh-CN"/>
        </w:rPr>
        <w:t>protocol</w:t>
      </w:r>
      <w:r>
        <w:rPr>
          <w:rFonts w:eastAsia="SimSun" w:hint="eastAsia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for NGNe and networks beyond IMT-2020</w:t>
      </w:r>
      <w:r>
        <w:rPr>
          <w:rFonts w:eastAsiaTheme="minorEastAsia" w:hint="eastAsia"/>
          <w:kern w:val="2"/>
          <w:lang w:eastAsia="zh-CN"/>
        </w:rPr>
        <w:t xml:space="preserve"> </w:t>
      </w:r>
      <w:r>
        <w:rPr>
          <w:rFonts w:eastAsia="SimSun" w:hint="eastAsia"/>
          <w:kern w:val="2"/>
          <w:lang w:eastAsia="zh-CN"/>
        </w:rPr>
        <w:t xml:space="preserve">have made great progress in this study period, it would be of great value to address and enhance the </w:t>
      </w:r>
      <w:r>
        <w:rPr>
          <w:rFonts w:eastAsia="SimSun"/>
          <w:kern w:val="2"/>
          <w:lang w:eastAsia="zh-CN"/>
        </w:rPr>
        <w:t>standardization</w:t>
      </w:r>
      <w:r>
        <w:rPr>
          <w:rFonts w:eastAsia="SimSun" w:hint="eastAsia"/>
          <w:kern w:val="2"/>
          <w:lang w:eastAsia="zh-CN"/>
        </w:rPr>
        <w:t xml:space="preserve"> work on </w:t>
      </w:r>
      <w:r>
        <w:rPr>
          <w:rFonts w:eastAsia="SimSun"/>
          <w:kern w:val="2"/>
          <w:lang w:eastAsia="zh-CN"/>
        </w:rPr>
        <w:t>identification/numbering</w:t>
      </w:r>
      <w:r>
        <w:rPr>
          <w:rFonts w:eastAsia="SimSun" w:hint="eastAsia"/>
          <w:kern w:val="2"/>
          <w:lang w:eastAsia="zh-CN"/>
        </w:rPr>
        <w:t xml:space="preserve"> for emerging networks in ITU-T.</w:t>
      </w:r>
    </w:p>
    <w:p w14:paraId="4DE1EA33" w14:textId="77777777" w:rsidR="0005725C" w:rsidRDefault="00DE673A">
      <w:pPr>
        <w:spacing w:before="120" w:after="0" w:line="240" w:lineRule="auto"/>
        <w:jc w:val="both"/>
        <w:rPr>
          <w:rFonts w:eastAsiaTheme="minorEastAsia" w:hAnsi="SimSun"/>
          <w:kern w:val="2"/>
          <w:lang w:eastAsia="zh-CN"/>
        </w:rPr>
      </w:pPr>
      <w:r>
        <w:rPr>
          <w:rFonts w:eastAsia="SimSun" w:hAnsi="SimSun" w:hint="eastAsia"/>
          <w:kern w:val="2"/>
          <w:lang w:eastAsia="zh-CN"/>
        </w:rPr>
        <w:t xml:space="preserve">In the next study period, the new subjects on </w:t>
      </w:r>
      <w:r>
        <w:rPr>
          <w:rFonts w:eastAsia="SimSun" w:hAnsi="SimSun"/>
          <w:kern w:val="2"/>
          <w:lang w:eastAsia="zh-CN"/>
        </w:rPr>
        <w:t>identification/numbering</w:t>
      </w:r>
      <w:r>
        <w:rPr>
          <w:rFonts w:eastAsia="SimSun" w:hAnsi="SimSun" w:hint="eastAsia"/>
          <w:kern w:val="2"/>
          <w:lang w:eastAsia="zh-CN"/>
        </w:rPr>
        <w:t xml:space="preserve"> are </w:t>
      </w:r>
      <w:r>
        <w:rPr>
          <w:rFonts w:eastAsiaTheme="minorEastAsia" w:hAnsi="SimSun" w:hint="eastAsia"/>
          <w:kern w:val="2"/>
          <w:lang w:eastAsia="zh-CN"/>
        </w:rPr>
        <w:t>as follows.</w:t>
      </w:r>
    </w:p>
    <w:p w14:paraId="6EE27C51" w14:textId="77777777" w:rsidR="0005725C" w:rsidRDefault="00DE673A">
      <w:pPr>
        <w:numPr>
          <w:ilvl w:val="0"/>
          <w:numId w:val="2"/>
        </w:numPr>
        <w:tabs>
          <w:tab w:val="left" w:pos="2340"/>
        </w:tabs>
        <w:spacing w:before="120" w:after="0" w:line="240" w:lineRule="auto"/>
        <w:ind w:left="357" w:hanging="357"/>
        <w:jc w:val="both"/>
        <w:rPr>
          <w:rFonts w:eastAsia="SimSun" w:hAnsi="SimSun"/>
          <w:kern w:val="2"/>
          <w:lang w:eastAsia="zh-CN"/>
        </w:rPr>
      </w:pPr>
      <w:r>
        <w:rPr>
          <w:rFonts w:eastAsia="SimSun" w:hAnsi="SimSun" w:hint="eastAsia"/>
          <w:kern w:val="2"/>
          <w:lang w:eastAsia="zh-CN"/>
        </w:rPr>
        <w:t xml:space="preserve">New </w:t>
      </w:r>
      <w:r>
        <w:rPr>
          <w:rFonts w:eastAsia="SimSun" w:hAnsi="SimSun"/>
          <w:kern w:val="2"/>
          <w:lang w:eastAsia="zh-CN"/>
        </w:rPr>
        <w:t>identification/numbering</w:t>
      </w:r>
      <w:r>
        <w:rPr>
          <w:rFonts w:eastAsia="SimSun" w:hAnsi="SimSun" w:hint="eastAsia"/>
          <w:kern w:val="2"/>
          <w:lang w:eastAsia="zh-CN"/>
        </w:rPr>
        <w:t xml:space="preserve"> introduced in </w:t>
      </w:r>
      <w:r>
        <w:rPr>
          <w:rFonts w:eastAsiaTheme="minorEastAsia" w:hAnsi="SimSun" w:hint="eastAsia"/>
          <w:kern w:val="2"/>
          <w:lang w:eastAsia="zh-CN"/>
        </w:rPr>
        <w:t xml:space="preserve">NGNe and </w:t>
      </w:r>
      <w:r>
        <w:rPr>
          <w:rFonts w:eastAsia="SimSun" w:hAnsi="SimSun"/>
          <w:kern w:val="2"/>
          <w:lang w:eastAsia="zh-CN"/>
        </w:rPr>
        <w:t>networks beyond IMT-2020</w:t>
      </w:r>
      <w:r>
        <w:rPr>
          <w:rFonts w:eastAsia="SimSun" w:hAnsi="SimSun" w:hint="eastAsia"/>
          <w:kern w:val="2"/>
          <w:lang w:eastAsia="zh-CN"/>
        </w:rPr>
        <w:t>;</w:t>
      </w:r>
    </w:p>
    <w:p w14:paraId="01C82ECF" w14:textId="77777777" w:rsidR="0005725C" w:rsidRDefault="00DE673A">
      <w:pPr>
        <w:numPr>
          <w:ilvl w:val="0"/>
          <w:numId w:val="2"/>
        </w:numPr>
        <w:tabs>
          <w:tab w:val="left" w:pos="2340"/>
        </w:tabs>
        <w:spacing w:before="120" w:after="0" w:line="240" w:lineRule="auto"/>
        <w:ind w:left="357" w:hanging="357"/>
        <w:jc w:val="both"/>
        <w:rPr>
          <w:rFonts w:eastAsia="SimSun" w:hAnsi="SimSun"/>
          <w:kern w:val="2"/>
          <w:lang w:eastAsia="zh-CN"/>
        </w:rPr>
      </w:pPr>
      <w:r>
        <w:rPr>
          <w:rFonts w:eastAsia="SimSun" w:hAnsi="SimSun"/>
          <w:kern w:val="2"/>
          <w:lang w:eastAsia="zh-CN"/>
        </w:rPr>
        <w:t>The role</w:t>
      </w:r>
      <w:r>
        <w:rPr>
          <w:rFonts w:eastAsiaTheme="minorEastAsia" w:hAnsi="SimSun" w:hint="eastAsia"/>
          <w:kern w:val="2"/>
          <w:lang w:eastAsia="zh-CN"/>
        </w:rPr>
        <w:t xml:space="preserve"> </w:t>
      </w:r>
      <w:r>
        <w:rPr>
          <w:rFonts w:eastAsia="SimSun" w:hAnsi="SimSun"/>
          <w:kern w:val="2"/>
          <w:lang w:eastAsia="zh-CN"/>
        </w:rPr>
        <w:t>of new technologies related to the evolution of the identification/numbering system.</w:t>
      </w:r>
    </w:p>
    <w:p w14:paraId="77B86694" w14:textId="77777777" w:rsidR="0005725C" w:rsidRDefault="00DE673A">
      <w:pPr>
        <w:tabs>
          <w:tab w:val="left" w:pos="2340"/>
        </w:tabs>
        <w:spacing w:before="120" w:after="0" w:line="240" w:lineRule="auto"/>
        <w:jc w:val="both"/>
        <w:rPr>
          <w:rFonts w:eastAsia="SimSun" w:hAnsi="SimSun"/>
          <w:kern w:val="2"/>
          <w:lang w:eastAsia="zh-CN"/>
        </w:rPr>
      </w:pPr>
      <w:r>
        <w:rPr>
          <w:rFonts w:eastAsia="SimSun" w:hAnsi="SimSun" w:hint="eastAsia"/>
          <w:kern w:val="2"/>
          <w:lang w:eastAsia="zh-CN"/>
        </w:rPr>
        <w:t xml:space="preserve">In addition, </w:t>
      </w:r>
      <w:r>
        <w:rPr>
          <w:rFonts w:eastAsia="SimSun" w:hAnsi="SimSun"/>
          <w:kern w:val="2"/>
          <w:lang w:eastAsia="zh-CN"/>
        </w:rPr>
        <w:t>the coordination and cooperation on identification/numbering</w:t>
      </w:r>
      <w:r>
        <w:rPr>
          <w:rFonts w:eastAsia="SimSun" w:hAnsi="SimSun" w:hint="eastAsia"/>
          <w:kern w:val="2"/>
          <w:lang w:eastAsia="zh-CN"/>
        </w:rPr>
        <w:t xml:space="preserve"> are to be promoted.</w:t>
      </w:r>
    </w:p>
    <w:p w14:paraId="7844427C" w14:textId="77777777" w:rsidR="0005725C" w:rsidRDefault="0005725C">
      <w:pPr>
        <w:spacing w:before="120" w:after="0" w:line="240" w:lineRule="auto"/>
        <w:jc w:val="both"/>
        <w:rPr>
          <w:rFonts w:eastAsia="SimSun"/>
          <w:kern w:val="2"/>
          <w:lang w:eastAsia="zh-CN"/>
        </w:rPr>
      </w:pPr>
    </w:p>
    <w:p w14:paraId="5C4B4FCD" w14:textId="77777777" w:rsidR="00D07783" w:rsidRDefault="00D07783">
      <w:pPr>
        <w:spacing w:before="120" w:after="0" w:line="240" w:lineRule="auto"/>
        <w:jc w:val="both"/>
        <w:outlineLvl w:val="0"/>
        <w:rPr>
          <w:rFonts w:eastAsiaTheme="minorEastAsia"/>
          <w:b/>
          <w:kern w:val="2"/>
          <w:lang w:eastAsia="zh-CN"/>
        </w:rPr>
      </w:pPr>
    </w:p>
    <w:p w14:paraId="6DB79697" w14:textId="623D1494" w:rsidR="0005725C" w:rsidRDefault="00DE673A">
      <w:pPr>
        <w:spacing w:before="120" w:after="0" w:line="240" w:lineRule="auto"/>
        <w:jc w:val="both"/>
        <w:outlineLvl w:val="0"/>
        <w:rPr>
          <w:rFonts w:eastAsiaTheme="minorEastAsia"/>
          <w:b/>
          <w:kern w:val="2"/>
          <w:lang w:eastAsia="zh-CN"/>
        </w:rPr>
      </w:pPr>
      <w:r>
        <w:rPr>
          <w:rFonts w:eastAsiaTheme="minorEastAsia" w:hint="eastAsia"/>
          <w:b/>
          <w:kern w:val="2"/>
          <w:lang w:eastAsia="zh-CN"/>
        </w:rPr>
        <w:lastRenderedPageBreak/>
        <w:t>P</w:t>
      </w:r>
      <w:r>
        <w:rPr>
          <w:rFonts w:eastAsiaTheme="minorEastAsia"/>
          <w:b/>
          <w:kern w:val="2"/>
          <w:lang w:eastAsia="zh-CN"/>
        </w:rPr>
        <w:t>roposal</w:t>
      </w:r>
    </w:p>
    <w:p w14:paraId="37190F53" w14:textId="77777777" w:rsidR="0005725C" w:rsidRDefault="00DE673A">
      <w:pPr>
        <w:spacing w:before="120" w:after="0" w:line="240" w:lineRule="auto"/>
        <w:jc w:val="both"/>
        <w:rPr>
          <w:rFonts w:eastAsia="SimSun"/>
          <w:kern w:val="2"/>
          <w:lang w:val="en-GB" w:eastAsia="zh-CN"/>
        </w:rPr>
      </w:pPr>
      <w:r>
        <w:rPr>
          <w:rFonts w:eastAsia="SimSun"/>
          <w:kern w:val="2"/>
          <w:lang w:val="en-GB" w:eastAsia="zh-CN"/>
        </w:rPr>
        <w:t xml:space="preserve">APT Member administrations propose to </w:t>
      </w:r>
      <w:r>
        <w:rPr>
          <w:rFonts w:eastAsiaTheme="minorEastAsia" w:hint="eastAsia"/>
          <w:kern w:val="2"/>
          <w:lang w:val="en-GB" w:eastAsia="zh-CN"/>
        </w:rPr>
        <w:t>revise</w:t>
      </w:r>
      <w:r>
        <w:rPr>
          <w:rFonts w:eastAsia="SimSun"/>
          <w:kern w:val="2"/>
          <w:lang w:val="en-GB" w:eastAsia="zh-CN"/>
        </w:rPr>
        <w:t xml:space="preserve"> Resolution 60 in following aspects:</w:t>
      </w:r>
    </w:p>
    <w:p w14:paraId="576DAF5A" w14:textId="77777777" w:rsidR="0005725C" w:rsidRDefault="00DE673A">
      <w:pPr>
        <w:numPr>
          <w:ilvl w:val="0"/>
          <w:numId w:val="3"/>
        </w:numPr>
        <w:tabs>
          <w:tab w:val="left" w:pos="2340"/>
        </w:tabs>
        <w:spacing w:before="120" w:after="0" w:line="240" w:lineRule="auto"/>
        <w:jc w:val="both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To a</w:t>
      </w:r>
      <w:r>
        <w:rPr>
          <w:rFonts w:eastAsia="SimSun" w:hint="eastAsia"/>
          <w:lang w:eastAsia="zh-CN"/>
        </w:rPr>
        <w:t xml:space="preserve">ddress the standardization work on </w:t>
      </w:r>
      <w:r>
        <w:rPr>
          <w:rFonts w:eastAsia="SimSun"/>
          <w:lang w:eastAsia="zh-CN"/>
        </w:rPr>
        <w:t>identification/numbering</w:t>
      </w:r>
      <w:r>
        <w:rPr>
          <w:rFonts w:eastAsia="SimSun" w:hint="eastAsia"/>
          <w:lang w:eastAsia="zh-CN"/>
        </w:rPr>
        <w:t xml:space="preserve"> related subjects for NGNe and </w:t>
      </w:r>
      <w:r>
        <w:rPr>
          <w:rFonts w:eastAsia="SimSun"/>
          <w:lang w:eastAsia="zh-CN"/>
        </w:rPr>
        <w:t>networks beyond IMT-2020</w:t>
      </w:r>
      <w:r>
        <w:rPr>
          <w:rFonts w:eastAsiaTheme="minorEastAsia" w:hint="eastAsia"/>
          <w:lang w:eastAsia="zh-CN"/>
        </w:rPr>
        <w:t>.</w:t>
      </w:r>
    </w:p>
    <w:p w14:paraId="25ED057C" w14:textId="77777777" w:rsidR="0005725C" w:rsidRDefault="00DE673A">
      <w:pPr>
        <w:numPr>
          <w:ilvl w:val="0"/>
          <w:numId w:val="3"/>
        </w:numPr>
        <w:tabs>
          <w:tab w:val="left" w:pos="2340"/>
        </w:tabs>
        <w:spacing w:before="120" w:after="0" w:line="240" w:lineRule="auto"/>
        <w:ind w:left="357" w:hanging="357"/>
        <w:jc w:val="both"/>
        <w:rPr>
          <w:rFonts w:eastAsia="SimSun"/>
          <w:lang w:eastAsia="zh-CN"/>
        </w:rPr>
      </w:pPr>
      <w:r>
        <w:rPr>
          <w:rFonts w:eastAsiaTheme="minorEastAsia"/>
          <w:lang w:eastAsia="zh-CN"/>
        </w:rPr>
        <w:t>To study the role of new technologies related to the evolution of the identification/numbering system.</w:t>
      </w:r>
    </w:p>
    <w:p w14:paraId="10F82E35" w14:textId="77777777" w:rsidR="0005725C" w:rsidRDefault="00DE673A">
      <w:pPr>
        <w:numPr>
          <w:ilvl w:val="0"/>
          <w:numId w:val="3"/>
        </w:numPr>
        <w:tabs>
          <w:tab w:val="left" w:pos="2340"/>
        </w:tabs>
        <w:spacing w:before="120" w:after="0" w:line="240" w:lineRule="auto"/>
        <w:jc w:val="both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To p</w:t>
      </w:r>
      <w:r>
        <w:rPr>
          <w:rFonts w:eastAsia="SimSun" w:hint="eastAsia"/>
          <w:lang w:eastAsia="zh-CN"/>
        </w:rPr>
        <w:t xml:space="preserve">romote the coordination and cooperation on </w:t>
      </w:r>
      <w:r>
        <w:rPr>
          <w:rFonts w:eastAsia="SimSun"/>
          <w:lang w:eastAsia="zh-CN"/>
        </w:rPr>
        <w:t>identification/numbering</w:t>
      </w:r>
      <w:r>
        <w:rPr>
          <w:rFonts w:eastAsia="SimSun" w:hint="eastAsia"/>
          <w:lang w:eastAsia="zh-CN"/>
        </w:rPr>
        <w:t xml:space="preserve"> in various study groups </w:t>
      </w:r>
      <w:r>
        <w:rPr>
          <w:rFonts w:eastAsia="SimSun"/>
          <w:lang w:eastAsia="zh-CN"/>
        </w:rPr>
        <w:t>of ITU-T, and among ITU-T and other SDOs</w:t>
      </w:r>
      <w:r>
        <w:rPr>
          <w:rFonts w:eastAsiaTheme="minorEastAsia" w:hint="eastAsia"/>
          <w:lang w:eastAsia="zh-CN"/>
        </w:rPr>
        <w:t>.</w:t>
      </w:r>
    </w:p>
    <w:p w14:paraId="1C1157A9" w14:textId="77777777" w:rsidR="0005725C" w:rsidRDefault="0005725C">
      <w:pPr>
        <w:tabs>
          <w:tab w:val="left" w:pos="2340"/>
        </w:tabs>
        <w:spacing w:before="120" w:after="0" w:line="240" w:lineRule="auto"/>
        <w:jc w:val="both"/>
        <w:rPr>
          <w:rFonts w:eastAsiaTheme="minorEastAsia"/>
          <w:lang w:eastAsia="zh-CN"/>
        </w:rPr>
      </w:pPr>
    </w:p>
    <w:p w14:paraId="605CAEE8" w14:textId="77777777" w:rsidR="0005725C" w:rsidRDefault="00DE673A">
      <w:pPr>
        <w:spacing w:before="120" w:after="0" w:line="240" w:lineRule="auto"/>
        <w:jc w:val="both"/>
        <w:outlineLvl w:val="0"/>
        <w:rPr>
          <w:rFonts w:eastAsiaTheme="minorEastAsia"/>
          <w:b/>
          <w:kern w:val="2"/>
          <w:lang w:eastAsia="zh-CN"/>
        </w:rPr>
      </w:pPr>
      <w:r>
        <w:rPr>
          <w:rFonts w:eastAsiaTheme="minorEastAsia"/>
          <w:b/>
          <w:kern w:val="2"/>
          <w:lang w:eastAsia="zh-CN"/>
        </w:rPr>
        <w:t>Annex:</w:t>
      </w:r>
    </w:p>
    <w:p w14:paraId="5EAEE32E" w14:textId="77777777" w:rsidR="0005725C" w:rsidRDefault="00DE673A">
      <w:pPr>
        <w:tabs>
          <w:tab w:val="left" w:pos="2340"/>
        </w:tabs>
        <w:spacing w:before="120" w:after="0" w:line="240" w:lineRule="auto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Resolution </w:t>
      </w:r>
      <w:r>
        <w:rPr>
          <w:rFonts w:eastAsiaTheme="minorEastAsia" w:hint="eastAsia"/>
          <w:lang w:eastAsia="zh-CN"/>
        </w:rPr>
        <w:t>60</w:t>
      </w:r>
    </w:p>
    <w:p w14:paraId="764E40F0" w14:textId="77777777" w:rsidR="0005725C" w:rsidRDefault="00DE673A">
      <w:pPr>
        <w:spacing w:before="120" w:after="0" w:line="240" w:lineRule="auto"/>
        <w:rPr>
          <w:rFonts w:eastAsia="SimSun"/>
          <w:caps/>
          <w:sz w:val="28"/>
          <w:szCs w:val="28"/>
          <w:lang w:val="en-GB"/>
        </w:rPr>
      </w:pPr>
      <w:r>
        <w:rPr>
          <w:rFonts w:eastAsia="SimSun"/>
          <w:szCs w:val="28"/>
        </w:rPr>
        <w:br w:type="page"/>
      </w:r>
    </w:p>
    <w:p w14:paraId="331E203D" w14:textId="77777777" w:rsidR="0005725C" w:rsidRDefault="00DE673A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jc w:val="right"/>
        <w:textAlignment w:val="baseline"/>
        <w:rPr>
          <w:rFonts w:eastAsiaTheme="minorEastAsia"/>
          <w:b/>
          <w:bCs/>
          <w:szCs w:val="20"/>
          <w:u w:val="single"/>
          <w:lang w:val="en-GB" w:eastAsia="zh-CN"/>
        </w:rPr>
      </w:pPr>
      <w:bookmarkStart w:id="0" w:name="_Toc475345266"/>
      <w:r>
        <w:rPr>
          <w:rFonts w:eastAsiaTheme="minorEastAsia"/>
          <w:b/>
          <w:bCs/>
          <w:szCs w:val="20"/>
          <w:u w:val="single"/>
          <w:lang w:val="en-GB"/>
        </w:rPr>
        <w:lastRenderedPageBreak/>
        <w:t>Annex</w:t>
      </w:r>
    </w:p>
    <w:p w14:paraId="25C7911D" w14:textId="77777777" w:rsidR="0005725C" w:rsidRDefault="00DE673A">
      <w:pPr>
        <w:keepNext/>
        <w:keepLines/>
        <w:spacing w:before="240"/>
        <w:ind w:left="431" w:hanging="431"/>
        <w:rPr>
          <w:rFonts w:eastAsiaTheme="minorEastAsia"/>
          <w:b/>
          <w:bCs/>
          <w:kern w:val="44"/>
          <w:lang w:eastAsia="zh-CN"/>
        </w:rPr>
      </w:pPr>
      <w:r>
        <w:rPr>
          <w:rFonts w:eastAsiaTheme="minorEastAsia" w:hint="eastAsia"/>
          <w:b/>
          <w:bCs/>
          <w:kern w:val="44"/>
          <w:lang w:eastAsia="zh-CN"/>
        </w:rPr>
        <w:t>MOD</w:t>
      </w:r>
    </w:p>
    <w:p w14:paraId="7416CDEA" w14:textId="77777777" w:rsidR="0005725C" w:rsidRDefault="00DE673A">
      <w:pPr>
        <w:keepNext/>
        <w:keepLines/>
        <w:overflowPunct w:val="0"/>
        <w:autoSpaceDE w:val="0"/>
        <w:autoSpaceDN w:val="0"/>
        <w:adjustRightInd w:val="0"/>
        <w:spacing w:before="240" w:line="280" w:lineRule="exact"/>
        <w:jc w:val="center"/>
        <w:textAlignment w:val="baseline"/>
        <w:outlineLvl w:val="0"/>
        <w:rPr>
          <w:rFonts w:eastAsia="SimSun"/>
          <w:caps/>
          <w:sz w:val="28"/>
          <w:szCs w:val="20"/>
          <w:lang w:val="en-GB" w:eastAsia="zh-CN"/>
        </w:rPr>
      </w:pPr>
      <w:r>
        <w:rPr>
          <w:rFonts w:eastAsia="SimSun"/>
          <w:caps/>
          <w:sz w:val="28"/>
          <w:szCs w:val="20"/>
          <w:lang w:val="en-GB"/>
        </w:rPr>
        <w:t xml:space="preserve">RESOLUTION </w:t>
      </w:r>
      <w:r>
        <w:rPr>
          <w:rFonts w:eastAsiaTheme="minorEastAsia" w:hint="eastAsia"/>
          <w:caps/>
          <w:sz w:val="28"/>
          <w:szCs w:val="20"/>
          <w:lang w:val="en-GB" w:eastAsia="zh-CN"/>
        </w:rPr>
        <w:t>60</w:t>
      </w:r>
      <w:r>
        <w:rPr>
          <w:rFonts w:eastAsia="SimSun"/>
          <w:caps/>
          <w:sz w:val="28"/>
          <w:szCs w:val="20"/>
          <w:lang w:val="en-GB"/>
        </w:rPr>
        <w:t xml:space="preserve"> (Hyderabad, 2020)</w:t>
      </w:r>
    </w:p>
    <w:p w14:paraId="29E675AE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jc w:val="center"/>
        <w:textAlignment w:val="baseline"/>
        <w:rPr>
          <w:rFonts w:eastAsiaTheme="minorEastAsia"/>
          <w:b/>
          <w:sz w:val="28"/>
          <w:szCs w:val="20"/>
          <w:lang w:val="en-GB"/>
        </w:rPr>
      </w:pPr>
      <w:r>
        <w:rPr>
          <w:rFonts w:eastAsiaTheme="minorEastAsia"/>
          <w:b/>
          <w:sz w:val="28"/>
          <w:szCs w:val="20"/>
          <w:lang w:val="en-GB"/>
        </w:rPr>
        <w:t>Responding to the challenges of the evolution of the identification/numbering system and its convergence with IP-based systems/networks</w:t>
      </w:r>
      <w:bookmarkEnd w:id="0"/>
    </w:p>
    <w:p w14:paraId="093D6ECE" w14:textId="77777777" w:rsidR="0005725C" w:rsidRDefault="00DE673A">
      <w:pPr>
        <w:keepNext/>
        <w:keepLines/>
        <w:overflowPunct w:val="0"/>
        <w:autoSpaceDE w:val="0"/>
        <w:autoSpaceDN w:val="0"/>
        <w:adjustRightInd w:val="0"/>
        <w:spacing w:before="160" w:line="280" w:lineRule="exact"/>
        <w:jc w:val="center"/>
        <w:textAlignment w:val="baseline"/>
        <w:rPr>
          <w:rFonts w:eastAsiaTheme="minorEastAsia"/>
          <w:i/>
          <w:sz w:val="22"/>
          <w:szCs w:val="22"/>
          <w:lang w:val="en-GB"/>
        </w:rPr>
      </w:pPr>
      <w:r>
        <w:rPr>
          <w:rFonts w:eastAsiaTheme="minorEastAsia"/>
          <w:i/>
          <w:sz w:val="22"/>
          <w:szCs w:val="22"/>
          <w:lang w:val="en-GB"/>
        </w:rPr>
        <w:t>(Johannesburg, 2008; Dubai, 2012</w:t>
      </w:r>
      <w:ins w:id="1" w:author="施南翔" w:date="2020-04-13T08:45:00Z">
        <w:r>
          <w:rPr>
            <w:rFonts w:eastAsiaTheme="minorEastAsia"/>
            <w:i/>
            <w:sz w:val="22"/>
            <w:szCs w:val="22"/>
            <w:lang w:val="en-GB" w:eastAsia="zh-CN"/>
          </w:rPr>
          <w:t>; Hyderabad, 2020</w:t>
        </w:r>
      </w:ins>
      <w:r>
        <w:rPr>
          <w:rFonts w:eastAsiaTheme="minorEastAsia"/>
          <w:i/>
          <w:sz w:val="22"/>
          <w:szCs w:val="22"/>
          <w:lang w:val="en-GB"/>
        </w:rPr>
        <w:t>)</w:t>
      </w:r>
    </w:p>
    <w:p w14:paraId="14D0791B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80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The World Telecommunication Standardization Assembly (</w:t>
      </w:r>
      <w:ins w:id="2" w:author="施南翔" w:date="2020-04-13T08:45:00Z">
        <w:r>
          <w:rPr>
            <w:rFonts w:eastAsiaTheme="minorEastAsia"/>
            <w:sz w:val="22"/>
            <w:szCs w:val="22"/>
            <w:lang w:val="en-GB"/>
          </w:rPr>
          <w:t>Hyderabad, 2020</w:t>
        </w:r>
      </w:ins>
      <w:del w:id="3" w:author="施南翔" w:date="2020-04-13T08:45:00Z">
        <w:r>
          <w:rPr>
            <w:rFonts w:eastAsiaTheme="minorEastAsia"/>
            <w:sz w:val="22"/>
            <w:szCs w:val="22"/>
            <w:lang w:val="en-GB"/>
          </w:rPr>
          <w:delText>Dubai, 2012</w:delText>
        </w:r>
      </w:del>
      <w:r>
        <w:rPr>
          <w:rFonts w:eastAsiaTheme="minorEastAsia"/>
          <w:sz w:val="22"/>
          <w:szCs w:val="22"/>
          <w:lang w:val="en-GB"/>
        </w:rPr>
        <w:t>),</w:t>
      </w:r>
    </w:p>
    <w:p w14:paraId="1CC2B0FD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 w:eastAsia="zh-CN"/>
        </w:rPr>
      </w:pPr>
      <w:r>
        <w:rPr>
          <w:rFonts w:eastAsiaTheme="minorEastAsia"/>
          <w:i/>
          <w:sz w:val="22"/>
          <w:szCs w:val="22"/>
          <w:lang w:val="en-GB"/>
        </w:rPr>
        <w:t>recognizing</w:t>
      </w:r>
    </w:p>
    <w:p w14:paraId="740CABE1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i/>
          <w:iCs/>
          <w:sz w:val="22"/>
          <w:szCs w:val="22"/>
          <w:lang w:val="en-GB"/>
        </w:rPr>
        <w:t>a)</w:t>
      </w:r>
      <w:r>
        <w:rPr>
          <w:rFonts w:eastAsiaTheme="minorEastAsia"/>
          <w:sz w:val="22"/>
          <w:szCs w:val="22"/>
          <w:lang w:val="en-GB"/>
        </w:rPr>
        <w:tab/>
        <w:t xml:space="preserve">Resolution 133 (Rev. </w:t>
      </w:r>
      <w:ins w:id="4" w:author="施南翔" w:date="2020-04-21T17:28:00Z">
        <w:r>
          <w:rPr>
            <w:rFonts w:eastAsiaTheme="minorEastAsia"/>
            <w:sz w:val="22"/>
            <w:szCs w:val="22"/>
            <w:lang w:val="en-GB"/>
          </w:rPr>
          <w:t>DUBAI, 2018</w:t>
        </w:r>
      </w:ins>
      <w:del w:id="5" w:author="施南翔" w:date="2020-04-21T17:28:00Z">
        <w:r>
          <w:rPr>
            <w:rFonts w:eastAsiaTheme="minorEastAsia"/>
            <w:sz w:val="22"/>
            <w:szCs w:val="22"/>
            <w:lang w:val="en-GB"/>
          </w:rPr>
          <w:delText>Guadalajara, 2010</w:delText>
        </w:r>
      </w:del>
      <w:r>
        <w:rPr>
          <w:rFonts w:eastAsiaTheme="minorEastAsia"/>
          <w:sz w:val="22"/>
          <w:szCs w:val="22"/>
          <w:lang w:val="en-GB"/>
        </w:rPr>
        <w:t>) of the Plenipotentiary Conference, with regard to the continuing progress towards integration of telecommunications and the Internet;</w:t>
      </w:r>
    </w:p>
    <w:p w14:paraId="252ACC01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i/>
          <w:iCs/>
          <w:sz w:val="22"/>
          <w:szCs w:val="22"/>
          <w:lang w:val="en-GB"/>
        </w:rPr>
        <w:t>b)</w:t>
      </w:r>
      <w:r>
        <w:rPr>
          <w:rFonts w:eastAsiaTheme="minorEastAsia"/>
          <w:sz w:val="22"/>
          <w:szCs w:val="22"/>
          <w:lang w:val="en-GB"/>
        </w:rPr>
        <w:tab/>
        <w:t xml:space="preserve">Resolutions 101 and 102 (Rev. </w:t>
      </w:r>
      <w:ins w:id="6" w:author="施南翔" w:date="2020-04-21T17:27:00Z">
        <w:r>
          <w:rPr>
            <w:rFonts w:eastAsiaTheme="minorEastAsia"/>
            <w:sz w:val="22"/>
            <w:szCs w:val="22"/>
            <w:lang w:val="en-GB"/>
          </w:rPr>
          <w:t>DUBAI, 2018</w:t>
        </w:r>
      </w:ins>
      <w:del w:id="7" w:author="施南翔" w:date="2020-04-21T17:27:00Z">
        <w:r>
          <w:rPr>
            <w:rFonts w:eastAsiaTheme="minorEastAsia"/>
            <w:sz w:val="22"/>
            <w:szCs w:val="22"/>
            <w:lang w:val="en-GB"/>
          </w:rPr>
          <w:delText>Guadalajara, 2010</w:delText>
        </w:r>
      </w:del>
      <w:r>
        <w:rPr>
          <w:rFonts w:eastAsiaTheme="minorEastAsia"/>
          <w:sz w:val="22"/>
          <w:szCs w:val="22"/>
          <w:lang w:val="en-GB"/>
        </w:rPr>
        <w:t>) of the Plenipotentiary Conference;</w:t>
      </w:r>
    </w:p>
    <w:p w14:paraId="75E1002D" w14:textId="77777777" w:rsidR="0005725C" w:rsidRDefault="00DE673A">
      <w:pPr>
        <w:tabs>
          <w:tab w:val="left" w:pos="0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line="280" w:lineRule="exact"/>
        <w:jc w:val="both"/>
        <w:textAlignment w:val="baseline"/>
        <w:rPr>
          <w:rFonts w:eastAsiaTheme="minorEastAsia"/>
          <w:sz w:val="22"/>
          <w:szCs w:val="22"/>
          <w:lang w:val="en-GB" w:eastAsia="zh-CN"/>
        </w:rPr>
      </w:pPr>
      <w:r>
        <w:rPr>
          <w:rFonts w:eastAsiaTheme="minorEastAsia"/>
          <w:i/>
          <w:iCs/>
          <w:sz w:val="22"/>
          <w:szCs w:val="22"/>
          <w:lang w:val="en-GB"/>
        </w:rPr>
        <w:t>c)</w:t>
      </w:r>
      <w:r>
        <w:rPr>
          <w:rFonts w:eastAsiaTheme="minorEastAsia"/>
          <w:sz w:val="22"/>
          <w:szCs w:val="22"/>
          <w:lang w:val="en-GB"/>
        </w:rPr>
        <w:tab/>
        <w:t>the evolving role of the World Telecommunication Standardization Assembly, as reflected in Resolution 122 (Rev. Guadalajara, 2010) of the Plenipotentiary Conference</w:t>
      </w:r>
      <w:r>
        <w:rPr>
          <w:rFonts w:eastAsiaTheme="minorEastAsia"/>
          <w:sz w:val="22"/>
          <w:szCs w:val="22"/>
          <w:lang w:val="en-GB" w:eastAsia="zh-CN"/>
        </w:rPr>
        <w:t>,</w:t>
      </w:r>
    </w:p>
    <w:p w14:paraId="53D0B8EE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/>
        </w:rPr>
      </w:pPr>
      <w:r>
        <w:rPr>
          <w:rFonts w:eastAsiaTheme="minorEastAsia"/>
          <w:i/>
          <w:sz w:val="22"/>
          <w:szCs w:val="22"/>
          <w:lang w:val="en-GB"/>
        </w:rPr>
        <w:t>noting</w:t>
      </w:r>
    </w:p>
    <w:p w14:paraId="09536299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ins w:id="8" w:author="施南翔" w:date="2020-07-13T17:47:00Z"/>
          <w:rFonts w:eastAsiaTheme="minorEastAsia"/>
          <w:sz w:val="22"/>
          <w:szCs w:val="22"/>
          <w:lang w:val="en-GB" w:eastAsia="zh-CN"/>
        </w:rPr>
      </w:pPr>
      <w:r>
        <w:rPr>
          <w:rFonts w:eastAsiaTheme="minorEastAsia"/>
          <w:i/>
          <w:iCs/>
          <w:sz w:val="22"/>
          <w:szCs w:val="22"/>
          <w:lang w:val="en-GB"/>
        </w:rPr>
        <w:t>a)</w:t>
      </w:r>
      <w:r>
        <w:rPr>
          <w:rFonts w:eastAsiaTheme="minorEastAsia"/>
          <w:sz w:val="22"/>
          <w:szCs w:val="22"/>
          <w:lang w:val="en-GB"/>
        </w:rPr>
        <w:tab/>
        <w:t>the work in Study Group 2 of the ITU Telecommunication Standardization Sector (ITU</w:t>
      </w:r>
      <w:r>
        <w:rPr>
          <w:rFonts w:eastAsiaTheme="minorEastAsia"/>
          <w:sz w:val="22"/>
          <w:szCs w:val="22"/>
          <w:lang w:val="en-GB"/>
        </w:rPr>
        <w:noBreakHyphen/>
        <w:t xml:space="preserve">T), on investigating the evolutionary aspect of the </w:t>
      </w:r>
      <w:ins w:id="9" w:author="施南翔" w:date="2020-04-13T13:02:00Z">
        <w:r>
          <w:rPr>
            <w:rFonts w:eastAsiaTheme="minorEastAsia"/>
            <w:sz w:val="22"/>
            <w:szCs w:val="22"/>
            <w:lang w:val="en-GB" w:eastAsia="zh-CN"/>
          </w:rPr>
          <w:t>identification/</w:t>
        </w:r>
      </w:ins>
      <w:r>
        <w:rPr>
          <w:rFonts w:eastAsiaTheme="minorEastAsia"/>
          <w:sz w:val="22"/>
          <w:szCs w:val="22"/>
          <w:lang w:val="en-GB"/>
        </w:rPr>
        <w:t xml:space="preserve">numbering system, including the "future of numbering", considering next-generation networks </w:t>
      </w:r>
      <w:ins w:id="10" w:author="施南翔" w:date="2020-04-13T13:08:00Z">
        <w:r>
          <w:rPr>
            <w:rFonts w:eastAsiaTheme="minorEastAsia"/>
            <w:sz w:val="22"/>
            <w:szCs w:val="22"/>
            <w:lang w:val="en-GB" w:eastAsia="zh-CN"/>
          </w:rPr>
          <w:t xml:space="preserve">evolution </w:t>
        </w:r>
      </w:ins>
      <w:r>
        <w:rPr>
          <w:rFonts w:eastAsiaTheme="minorEastAsia"/>
          <w:sz w:val="22"/>
          <w:szCs w:val="22"/>
          <w:lang w:val="en-GB"/>
        </w:rPr>
        <w:t>(NGN</w:t>
      </w:r>
      <w:ins w:id="11" w:author="施南翔" w:date="2020-04-13T13:08:00Z">
        <w:r>
          <w:rPr>
            <w:rFonts w:eastAsiaTheme="minorEastAsia"/>
            <w:sz w:val="22"/>
            <w:szCs w:val="22"/>
            <w:lang w:val="en-GB" w:eastAsia="zh-CN"/>
          </w:rPr>
          <w:t>e</w:t>
        </w:r>
      </w:ins>
      <w:r>
        <w:rPr>
          <w:rFonts w:eastAsiaTheme="minorEastAsia"/>
          <w:sz w:val="22"/>
          <w:szCs w:val="22"/>
          <w:lang w:val="en-GB"/>
        </w:rPr>
        <w:t xml:space="preserve">) and </w:t>
      </w:r>
      <w:del w:id="12" w:author="施南翔" w:date="2020-07-17T11:57:00Z">
        <w:r>
          <w:rPr>
            <w:rFonts w:eastAsiaTheme="minorEastAsia"/>
            <w:sz w:val="22"/>
            <w:szCs w:val="22"/>
            <w:lang w:val="en-GB"/>
          </w:rPr>
          <w:delText xml:space="preserve">future networks (FN) </w:delText>
        </w:r>
      </w:del>
      <w:ins w:id="13" w:author="施南翔" w:date="2020-08-19T14:06:00Z">
        <w:r>
          <w:rPr>
            <w:rFonts w:eastAsiaTheme="minorEastAsia"/>
            <w:sz w:val="22"/>
            <w:szCs w:val="22"/>
            <w:lang w:val="en-GB"/>
          </w:rPr>
          <w:t>networks beyond IMT-2020</w:t>
        </w:r>
      </w:ins>
      <w:ins w:id="14" w:author="施南翔" w:date="2020-08-13T08:31:00Z">
        <w:r>
          <w:rPr>
            <w:rFonts w:eastAsiaTheme="minorEastAsia"/>
            <w:sz w:val="22"/>
            <w:szCs w:val="22"/>
            <w:lang w:val="en-GB" w:eastAsia="zh-CN"/>
          </w:rPr>
          <w:t xml:space="preserve"> </w:t>
        </w:r>
      </w:ins>
      <w:r>
        <w:rPr>
          <w:rFonts w:eastAsiaTheme="minorEastAsia"/>
          <w:sz w:val="22"/>
          <w:szCs w:val="22"/>
          <w:lang w:val="en-GB"/>
        </w:rPr>
        <w:t xml:space="preserve">as the working environment of the </w:t>
      </w:r>
      <w:ins w:id="15" w:author="施南翔" w:date="2020-04-13T13:09:00Z">
        <w:r>
          <w:rPr>
            <w:rFonts w:eastAsiaTheme="minorEastAsia"/>
            <w:sz w:val="22"/>
            <w:szCs w:val="22"/>
            <w:lang w:val="en-GB"/>
          </w:rPr>
          <w:t>identification/</w:t>
        </w:r>
      </w:ins>
      <w:r>
        <w:rPr>
          <w:rFonts w:eastAsiaTheme="minorEastAsia"/>
          <w:sz w:val="22"/>
          <w:szCs w:val="22"/>
          <w:lang w:val="en-GB"/>
        </w:rPr>
        <w:t>numbering system in the future;</w:t>
      </w:r>
    </w:p>
    <w:p w14:paraId="5EFA3CC8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 w:eastAsia="zh-CN"/>
        </w:rPr>
      </w:pPr>
      <w:ins w:id="16" w:author="施南翔" w:date="2020-07-13T17:47:00Z">
        <w:r>
          <w:rPr>
            <w:rFonts w:eastAsiaTheme="minorEastAsia"/>
            <w:i/>
            <w:iCs/>
            <w:sz w:val="22"/>
            <w:szCs w:val="22"/>
            <w:lang w:val="en-GB"/>
          </w:rPr>
          <w:t>b)</w:t>
        </w:r>
        <w:r>
          <w:rPr>
            <w:rFonts w:eastAsiaTheme="minorEastAsia"/>
            <w:sz w:val="22"/>
            <w:szCs w:val="22"/>
            <w:lang w:val="en-GB"/>
          </w:rPr>
          <w:tab/>
        </w:r>
      </w:ins>
      <w:ins w:id="17" w:author="施南翔" w:date="2020-07-13T17:52:00Z">
        <w:r>
          <w:rPr>
            <w:rFonts w:eastAsiaTheme="minorEastAsia"/>
            <w:sz w:val="22"/>
            <w:szCs w:val="22"/>
            <w:lang w:val="en-GB"/>
          </w:rPr>
          <w:t xml:space="preserve">the work in Study Group 13 of ITU-T, on investigating the upcoming network technologies for </w:t>
        </w:r>
      </w:ins>
      <w:ins w:id="18" w:author="施南翔" w:date="2020-08-19T14:06:00Z">
        <w:r>
          <w:rPr>
            <w:rFonts w:eastAsiaTheme="minorEastAsia"/>
            <w:sz w:val="22"/>
            <w:szCs w:val="22"/>
            <w:lang w:val="en-GB"/>
          </w:rPr>
          <w:t>networks beyond IMT-2020</w:t>
        </w:r>
      </w:ins>
      <w:ins w:id="19" w:author="施南翔" w:date="2020-07-13T17:52:00Z">
        <w:r>
          <w:rPr>
            <w:rFonts w:eastAsiaTheme="minorEastAsia"/>
            <w:sz w:val="22"/>
            <w:szCs w:val="22"/>
            <w:lang w:val="en-GB"/>
          </w:rPr>
          <w:t xml:space="preserve">, </w:t>
        </w:r>
      </w:ins>
      <w:ins w:id="20" w:author="施南翔" w:date="2020-07-14T14:51:00Z">
        <w:r>
          <w:rPr>
            <w:rFonts w:eastAsiaTheme="minorEastAsia"/>
            <w:sz w:val="22"/>
            <w:szCs w:val="22"/>
            <w:lang w:val="en-GB" w:eastAsia="zh-CN"/>
          </w:rPr>
          <w:t>with</w:t>
        </w:r>
      </w:ins>
      <w:ins w:id="21" w:author="施南翔" w:date="2020-07-13T17:52:00Z">
        <w:r>
          <w:rPr>
            <w:rFonts w:eastAsiaTheme="minorEastAsia"/>
            <w:sz w:val="22"/>
            <w:szCs w:val="22"/>
            <w:lang w:val="en-GB"/>
          </w:rPr>
          <w:t xml:space="preserve"> Information Centric Networking (ICN) being considered as a potential networking scheme;</w:t>
        </w:r>
      </w:ins>
    </w:p>
    <w:p w14:paraId="40FA9D26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ins w:id="22" w:author="施南翔" w:date="2020-07-13T17:47:00Z">
        <w:r>
          <w:rPr>
            <w:rFonts w:eastAsiaTheme="minorEastAsia"/>
            <w:i/>
            <w:iCs/>
            <w:sz w:val="22"/>
            <w:szCs w:val="22"/>
            <w:lang w:val="en-GB" w:eastAsia="zh-CN"/>
          </w:rPr>
          <w:t>c</w:t>
        </w:r>
      </w:ins>
      <w:del w:id="23" w:author="施南翔" w:date="2020-07-13T17:47:00Z">
        <w:r>
          <w:rPr>
            <w:rFonts w:eastAsiaTheme="minorEastAsia"/>
            <w:i/>
            <w:iCs/>
            <w:sz w:val="22"/>
            <w:szCs w:val="22"/>
            <w:lang w:val="en-GB"/>
          </w:rPr>
          <w:delText>b</w:delText>
        </w:r>
      </w:del>
      <w:r>
        <w:rPr>
          <w:rFonts w:eastAsiaTheme="minorEastAsia"/>
          <w:i/>
          <w:iCs/>
          <w:sz w:val="22"/>
          <w:szCs w:val="22"/>
          <w:lang w:val="en-GB"/>
        </w:rPr>
        <w:t>)</w:t>
      </w:r>
      <w:r>
        <w:rPr>
          <w:rFonts w:eastAsiaTheme="minorEastAsia"/>
          <w:sz w:val="22"/>
          <w:szCs w:val="22"/>
          <w:lang w:val="en-GB"/>
        </w:rPr>
        <w:tab/>
        <w:t>that the transition from traditional networks to IP-based networks is taking place at a fast pace, whilst there is a transition to NGN</w:t>
      </w:r>
      <w:ins w:id="24" w:author="施南翔" w:date="2020-04-13T13:15:00Z">
        <w:r>
          <w:rPr>
            <w:rFonts w:eastAsiaTheme="minorEastAsia"/>
            <w:sz w:val="22"/>
            <w:szCs w:val="22"/>
            <w:lang w:val="en-GB" w:eastAsia="zh-CN"/>
          </w:rPr>
          <w:t>e</w:t>
        </w:r>
      </w:ins>
      <w:r>
        <w:rPr>
          <w:rFonts w:eastAsiaTheme="minorEastAsia"/>
          <w:sz w:val="22"/>
          <w:szCs w:val="22"/>
          <w:lang w:val="en-GB"/>
        </w:rPr>
        <w:t xml:space="preserve"> and </w:t>
      </w:r>
      <w:ins w:id="25" w:author="施南翔" w:date="2020-08-19T14:10:00Z">
        <w:r>
          <w:rPr>
            <w:rFonts w:eastAsiaTheme="minorEastAsia" w:hint="eastAsia"/>
            <w:sz w:val="22"/>
            <w:szCs w:val="22"/>
            <w:lang w:val="en-GB" w:eastAsia="zh-CN"/>
          </w:rPr>
          <w:t xml:space="preserve">networks beyond </w:t>
        </w:r>
      </w:ins>
      <w:del w:id="26" w:author="施南翔" w:date="2020-07-17T11:59:00Z">
        <w:r>
          <w:rPr>
            <w:rFonts w:eastAsiaTheme="minorEastAsia"/>
            <w:sz w:val="22"/>
            <w:szCs w:val="22"/>
            <w:lang w:val="en-GB"/>
          </w:rPr>
          <w:delText>FN</w:delText>
        </w:r>
      </w:del>
      <w:ins w:id="27" w:author="施南翔" w:date="2020-04-13T13:15:00Z">
        <w:r>
          <w:rPr>
            <w:rFonts w:eastAsiaTheme="minorEastAsia"/>
            <w:sz w:val="22"/>
            <w:szCs w:val="22"/>
            <w:lang w:val="en-GB" w:eastAsia="zh-CN"/>
          </w:rPr>
          <w:t>IMT-2020</w:t>
        </w:r>
      </w:ins>
      <w:r>
        <w:rPr>
          <w:rFonts w:eastAsiaTheme="minorEastAsia"/>
          <w:sz w:val="22"/>
          <w:szCs w:val="22"/>
          <w:lang w:val="en-GB"/>
        </w:rPr>
        <w:t>;</w:t>
      </w:r>
    </w:p>
    <w:p w14:paraId="696B8222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ins w:id="28" w:author="施南翔" w:date="2020-07-13T17:48:00Z">
        <w:r>
          <w:rPr>
            <w:rFonts w:eastAsiaTheme="minorEastAsia"/>
            <w:i/>
            <w:iCs/>
            <w:sz w:val="22"/>
            <w:szCs w:val="22"/>
            <w:lang w:val="en-GB" w:eastAsia="zh-CN"/>
          </w:rPr>
          <w:t>d</w:t>
        </w:r>
      </w:ins>
      <w:del w:id="29" w:author="施南翔" w:date="2020-07-13T17:47:00Z">
        <w:r>
          <w:rPr>
            <w:rFonts w:eastAsiaTheme="minorEastAsia"/>
            <w:i/>
            <w:iCs/>
            <w:sz w:val="22"/>
            <w:szCs w:val="22"/>
            <w:lang w:val="en-GB"/>
          </w:rPr>
          <w:delText>c</w:delText>
        </w:r>
      </w:del>
      <w:r>
        <w:rPr>
          <w:rFonts w:eastAsiaTheme="minorEastAsia"/>
          <w:i/>
          <w:iCs/>
          <w:sz w:val="22"/>
          <w:szCs w:val="22"/>
          <w:lang w:val="en-GB"/>
        </w:rPr>
        <w:t>)</w:t>
      </w:r>
      <w:r>
        <w:rPr>
          <w:rFonts w:eastAsiaTheme="minorEastAsia"/>
          <w:sz w:val="22"/>
          <w:szCs w:val="22"/>
          <w:lang w:val="en-GB"/>
        </w:rPr>
        <w:tab/>
        <w:t>the emerging issues concerning administrative control for international telecommunication service-based numbers;</w:t>
      </w:r>
    </w:p>
    <w:p w14:paraId="5C6C4F8E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ins w:id="30" w:author="施南翔" w:date="2020-07-13T17:48:00Z">
        <w:r>
          <w:rPr>
            <w:rFonts w:eastAsiaTheme="minorEastAsia"/>
            <w:i/>
            <w:iCs/>
            <w:sz w:val="22"/>
            <w:szCs w:val="22"/>
            <w:lang w:val="en-GB" w:eastAsia="zh-CN"/>
          </w:rPr>
          <w:t>e</w:t>
        </w:r>
      </w:ins>
      <w:del w:id="31" w:author="施南翔" w:date="2020-07-13T17:48:00Z">
        <w:r>
          <w:rPr>
            <w:rFonts w:eastAsiaTheme="minorEastAsia"/>
            <w:i/>
            <w:iCs/>
            <w:sz w:val="22"/>
            <w:szCs w:val="22"/>
            <w:lang w:val="en-GB"/>
          </w:rPr>
          <w:delText>d</w:delText>
        </w:r>
      </w:del>
      <w:r>
        <w:rPr>
          <w:rFonts w:eastAsiaTheme="minorEastAsia"/>
          <w:i/>
          <w:iCs/>
          <w:sz w:val="22"/>
          <w:szCs w:val="22"/>
          <w:lang w:val="en-GB"/>
        </w:rPr>
        <w:t>)</w:t>
      </w:r>
      <w:r>
        <w:rPr>
          <w:rFonts w:eastAsiaTheme="minorEastAsia"/>
          <w:sz w:val="22"/>
          <w:szCs w:val="22"/>
          <w:lang w:val="en-GB"/>
        </w:rPr>
        <w:tab/>
        <w:t>the forthcoming issues concerning the convergence of numbering, naming, addressing and identification systems along with the development of NGN</w:t>
      </w:r>
      <w:ins w:id="32" w:author="施南翔" w:date="2020-04-13T13:45:00Z">
        <w:r>
          <w:rPr>
            <w:rFonts w:eastAsiaTheme="minorEastAsia"/>
            <w:sz w:val="22"/>
            <w:szCs w:val="22"/>
            <w:lang w:val="en-GB" w:eastAsia="zh-CN"/>
          </w:rPr>
          <w:t>e</w:t>
        </w:r>
      </w:ins>
      <w:r>
        <w:rPr>
          <w:rFonts w:eastAsiaTheme="minorEastAsia"/>
          <w:sz w:val="22"/>
          <w:szCs w:val="22"/>
          <w:lang w:val="en-GB"/>
        </w:rPr>
        <w:t xml:space="preserve"> and </w:t>
      </w:r>
      <w:ins w:id="33" w:author="施南翔" w:date="2020-08-19T14:11:00Z">
        <w:r>
          <w:rPr>
            <w:rFonts w:eastAsiaTheme="minorEastAsia" w:hint="eastAsia"/>
            <w:sz w:val="22"/>
            <w:szCs w:val="22"/>
            <w:lang w:val="en-GB" w:eastAsia="zh-CN"/>
          </w:rPr>
          <w:t xml:space="preserve">networks beyond </w:t>
        </w:r>
      </w:ins>
      <w:del w:id="34" w:author="施南翔" w:date="2020-07-17T11:59:00Z">
        <w:r>
          <w:rPr>
            <w:rFonts w:eastAsiaTheme="minorEastAsia"/>
            <w:sz w:val="22"/>
            <w:szCs w:val="22"/>
            <w:lang w:val="en-GB"/>
          </w:rPr>
          <w:delText>FN</w:delText>
        </w:r>
      </w:del>
      <w:ins w:id="35" w:author="施南翔" w:date="2020-04-13T13:46:00Z">
        <w:r>
          <w:rPr>
            <w:rFonts w:eastAsiaTheme="minorEastAsia"/>
            <w:sz w:val="22"/>
            <w:szCs w:val="22"/>
            <w:lang w:val="en-GB" w:eastAsia="zh-CN"/>
          </w:rPr>
          <w:t>IMT-2020</w:t>
        </w:r>
      </w:ins>
      <w:del w:id="36" w:author="施南翔" w:date="2020-04-13T13:45:00Z">
        <w:r>
          <w:rPr>
            <w:rFonts w:eastAsiaTheme="minorEastAsia"/>
            <w:sz w:val="22"/>
            <w:szCs w:val="22"/>
            <w:lang w:val="en-GB"/>
          </w:rPr>
          <w:delText>s</w:delText>
        </w:r>
      </w:del>
      <w:r>
        <w:rPr>
          <w:rFonts w:eastAsiaTheme="minorEastAsia"/>
          <w:sz w:val="22"/>
          <w:szCs w:val="22"/>
          <w:lang w:val="en-GB"/>
        </w:rPr>
        <w:t xml:space="preserve">, and associated issues concerning security, signalling, </w:t>
      </w:r>
      <w:ins w:id="37" w:author="施南翔" w:date="2020-04-13T13:46:00Z">
        <w:r>
          <w:rPr>
            <w:rFonts w:eastAsiaTheme="minorEastAsia"/>
            <w:sz w:val="22"/>
            <w:szCs w:val="22"/>
            <w:lang w:val="en-GB" w:eastAsia="zh-CN"/>
          </w:rPr>
          <w:t xml:space="preserve">protocol, </w:t>
        </w:r>
      </w:ins>
      <w:r>
        <w:rPr>
          <w:rFonts w:eastAsiaTheme="minorEastAsia"/>
          <w:sz w:val="22"/>
          <w:szCs w:val="22"/>
          <w:lang w:val="en-GB"/>
        </w:rPr>
        <w:t>portability and migration;</w:t>
      </w:r>
    </w:p>
    <w:p w14:paraId="4234E86E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ins w:id="38" w:author="施南翔" w:date="2020-07-13T17:48:00Z">
        <w:r>
          <w:rPr>
            <w:rFonts w:eastAsiaTheme="minorEastAsia"/>
            <w:i/>
            <w:iCs/>
            <w:sz w:val="22"/>
            <w:szCs w:val="22"/>
            <w:lang w:val="en-GB" w:eastAsia="zh-CN"/>
          </w:rPr>
          <w:t>f</w:t>
        </w:r>
      </w:ins>
      <w:del w:id="39" w:author="施南翔" w:date="2020-07-13T17:48:00Z">
        <w:r>
          <w:rPr>
            <w:rFonts w:eastAsiaTheme="minorEastAsia"/>
            <w:i/>
            <w:iCs/>
            <w:sz w:val="22"/>
            <w:szCs w:val="22"/>
            <w:lang w:val="en-GB"/>
          </w:rPr>
          <w:delText>e</w:delText>
        </w:r>
      </w:del>
      <w:r>
        <w:rPr>
          <w:rFonts w:eastAsiaTheme="minorEastAsia"/>
          <w:i/>
          <w:iCs/>
          <w:sz w:val="22"/>
          <w:szCs w:val="22"/>
          <w:lang w:val="en-GB"/>
        </w:rPr>
        <w:t>)</w:t>
      </w:r>
      <w:r>
        <w:rPr>
          <w:rFonts w:eastAsiaTheme="minorEastAsia"/>
          <w:sz w:val="22"/>
          <w:szCs w:val="22"/>
          <w:lang w:val="en-GB"/>
        </w:rPr>
        <w:tab/>
        <w:t xml:space="preserve">the growing demand for </w:t>
      </w:r>
      <w:ins w:id="40" w:author="施南翔" w:date="2020-04-17T15:17:00Z">
        <w:r>
          <w:rPr>
            <w:rFonts w:eastAsiaTheme="minorEastAsia"/>
            <w:sz w:val="22"/>
            <w:szCs w:val="22"/>
            <w:lang w:val="en-GB"/>
          </w:rPr>
          <w:t>identification</w:t>
        </w:r>
        <w:r>
          <w:rPr>
            <w:rFonts w:eastAsiaTheme="minorEastAsia"/>
            <w:sz w:val="22"/>
            <w:szCs w:val="22"/>
            <w:lang w:val="en-GB" w:eastAsia="zh-CN"/>
          </w:rPr>
          <w:t>/</w:t>
        </w:r>
      </w:ins>
      <w:r>
        <w:rPr>
          <w:rFonts w:eastAsiaTheme="minorEastAsia"/>
          <w:sz w:val="22"/>
          <w:szCs w:val="22"/>
          <w:lang w:val="en-GB"/>
        </w:rPr>
        <w:t>numbering</w:t>
      </w:r>
      <w:del w:id="41" w:author="施南翔" w:date="2020-04-17T15:17:00Z">
        <w:r>
          <w:rPr>
            <w:rFonts w:eastAsiaTheme="minorEastAsia"/>
            <w:sz w:val="22"/>
            <w:szCs w:val="22"/>
            <w:lang w:val="en-GB"/>
          </w:rPr>
          <w:delText>/identification</w:delText>
        </w:r>
      </w:del>
      <w:r>
        <w:rPr>
          <w:rFonts w:eastAsiaTheme="minorEastAsia"/>
          <w:sz w:val="22"/>
          <w:szCs w:val="22"/>
          <w:lang w:val="en-GB"/>
        </w:rPr>
        <w:t xml:space="preserve"> resources for communications referred to as </w:t>
      </w:r>
      <w:ins w:id="42" w:author="施南翔" w:date="2020-04-16T15:31:00Z">
        <w:r>
          <w:rPr>
            <w:rFonts w:eastAsiaTheme="minorEastAsia"/>
            <w:sz w:val="22"/>
            <w:szCs w:val="22"/>
            <w:lang w:val="en-GB"/>
          </w:rPr>
          <w:t>Internet of things (IoT)</w:t>
        </w:r>
      </w:ins>
      <w:del w:id="43" w:author="施南翔" w:date="2020-04-26T15:52:00Z">
        <w:r>
          <w:rPr>
            <w:rFonts w:eastAsiaTheme="minorEastAsia"/>
            <w:sz w:val="22"/>
            <w:szCs w:val="22"/>
            <w:lang w:val="en-GB"/>
          </w:rPr>
          <w:delText>machine-to-machine (M2M)</w:delText>
        </w:r>
      </w:del>
      <w:r>
        <w:rPr>
          <w:rFonts w:eastAsiaTheme="minorEastAsia"/>
          <w:sz w:val="22"/>
          <w:szCs w:val="22"/>
          <w:lang w:val="en-GB"/>
        </w:rPr>
        <w:t>;</w:t>
      </w:r>
    </w:p>
    <w:p w14:paraId="02C5A8BE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ins w:id="44" w:author="施南翔" w:date="2020-07-13T17:48:00Z">
        <w:r>
          <w:rPr>
            <w:rFonts w:eastAsiaTheme="minorEastAsia"/>
            <w:i/>
            <w:iCs/>
            <w:sz w:val="22"/>
            <w:szCs w:val="22"/>
            <w:lang w:val="en-GB" w:eastAsia="zh-CN"/>
          </w:rPr>
          <w:t>g</w:t>
        </w:r>
      </w:ins>
      <w:del w:id="45" w:author="施南翔" w:date="2020-07-13T17:48:00Z">
        <w:r>
          <w:rPr>
            <w:rFonts w:eastAsiaTheme="minorEastAsia"/>
            <w:i/>
            <w:iCs/>
            <w:sz w:val="22"/>
            <w:szCs w:val="22"/>
            <w:lang w:val="en-GB"/>
          </w:rPr>
          <w:delText>f</w:delText>
        </w:r>
      </w:del>
      <w:r>
        <w:rPr>
          <w:rFonts w:eastAsiaTheme="minorEastAsia"/>
          <w:i/>
          <w:iCs/>
          <w:sz w:val="22"/>
          <w:szCs w:val="22"/>
          <w:lang w:val="en-GB"/>
        </w:rPr>
        <w:t>)</w:t>
      </w:r>
      <w:r>
        <w:rPr>
          <w:rFonts w:eastAsiaTheme="minorEastAsia"/>
          <w:sz w:val="22"/>
          <w:szCs w:val="22"/>
          <w:lang w:val="en-GB"/>
        </w:rPr>
        <w:tab/>
        <w:t>the need for principles and a roadmap for the evolution of international telecommunication resources, which would be expected to help the timely, predictable deployment of advanced identification</w:t>
      </w:r>
      <w:ins w:id="46" w:author="施南翔" w:date="2020-04-13T13:49:00Z">
        <w:r>
          <w:rPr>
            <w:rFonts w:eastAsiaTheme="minorEastAsia"/>
            <w:sz w:val="22"/>
            <w:szCs w:val="22"/>
            <w:lang w:val="en-GB" w:eastAsia="zh-CN"/>
          </w:rPr>
          <w:t>/numbering</w:t>
        </w:r>
      </w:ins>
      <w:r>
        <w:rPr>
          <w:rFonts w:eastAsiaTheme="minorEastAsia"/>
          <w:sz w:val="22"/>
          <w:szCs w:val="22"/>
          <w:lang w:val="en-GB"/>
        </w:rPr>
        <w:t xml:space="preserve"> technologies,</w:t>
      </w:r>
    </w:p>
    <w:p w14:paraId="73E74043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/>
        </w:rPr>
      </w:pPr>
      <w:r>
        <w:rPr>
          <w:rFonts w:eastAsiaTheme="minorEastAsia"/>
          <w:i/>
          <w:sz w:val="22"/>
          <w:szCs w:val="22"/>
          <w:lang w:val="en-GB"/>
        </w:rPr>
        <w:lastRenderedPageBreak/>
        <w:t>resolves to instruct ITU-T Study Group 2, within the mandate of ITU</w:t>
      </w:r>
      <w:r>
        <w:rPr>
          <w:rFonts w:eastAsiaTheme="minorEastAsia"/>
          <w:i/>
          <w:sz w:val="22"/>
          <w:szCs w:val="22"/>
          <w:lang w:val="en-GB"/>
        </w:rPr>
        <w:noBreakHyphen/>
        <w:t>T</w:t>
      </w:r>
    </w:p>
    <w:p w14:paraId="09992FE0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1</w:t>
      </w:r>
      <w:r>
        <w:rPr>
          <w:rFonts w:eastAsiaTheme="minorEastAsia"/>
          <w:sz w:val="22"/>
          <w:szCs w:val="22"/>
          <w:lang w:val="en-GB"/>
        </w:rPr>
        <w:tab/>
        <w:t>to continue studying, in liaison with the other relevant study groups, the necessary requirements for the structure and maintenance of telecommunication identification/numbering resources in relation to the deployment of IP-based networks and the transition to NGN</w:t>
      </w:r>
      <w:ins w:id="47" w:author="施南翔" w:date="2020-04-13T13:51:00Z">
        <w:r>
          <w:rPr>
            <w:rFonts w:eastAsiaTheme="minorEastAsia"/>
            <w:sz w:val="22"/>
            <w:szCs w:val="22"/>
            <w:lang w:val="en-GB" w:eastAsia="zh-CN"/>
          </w:rPr>
          <w:t>e</w:t>
        </w:r>
      </w:ins>
      <w:r>
        <w:rPr>
          <w:rFonts w:eastAsiaTheme="minorEastAsia"/>
          <w:sz w:val="22"/>
          <w:szCs w:val="22"/>
          <w:lang w:val="en-GB"/>
        </w:rPr>
        <w:t xml:space="preserve"> and </w:t>
      </w:r>
      <w:ins w:id="48" w:author="施南翔" w:date="2020-08-19T14:11:00Z">
        <w:r>
          <w:rPr>
            <w:rFonts w:eastAsiaTheme="minorEastAsia" w:hint="eastAsia"/>
            <w:sz w:val="22"/>
            <w:szCs w:val="22"/>
            <w:lang w:val="en-GB" w:eastAsia="zh-CN"/>
          </w:rPr>
          <w:t xml:space="preserve">networks beyond </w:t>
        </w:r>
      </w:ins>
      <w:del w:id="49" w:author="施南翔" w:date="2020-07-17T12:00:00Z">
        <w:r>
          <w:rPr>
            <w:rFonts w:eastAsiaTheme="minorEastAsia"/>
            <w:sz w:val="22"/>
            <w:szCs w:val="22"/>
            <w:lang w:val="en-GB"/>
          </w:rPr>
          <w:delText>FN</w:delText>
        </w:r>
      </w:del>
      <w:ins w:id="50" w:author="施南翔" w:date="2020-04-13T13:51:00Z">
        <w:r>
          <w:rPr>
            <w:rFonts w:eastAsiaTheme="minorEastAsia"/>
            <w:sz w:val="22"/>
            <w:szCs w:val="22"/>
            <w:lang w:val="en-GB" w:eastAsia="zh-CN"/>
          </w:rPr>
          <w:t>IMT-2020</w:t>
        </w:r>
      </w:ins>
      <w:r>
        <w:rPr>
          <w:rFonts w:eastAsiaTheme="minorEastAsia"/>
          <w:sz w:val="22"/>
          <w:szCs w:val="22"/>
          <w:lang w:val="en-GB"/>
        </w:rPr>
        <w:t>;</w:t>
      </w:r>
    </w:p>
    <w:p w14:paraId="54CE4D36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2</w:t>
      </w:r>
      <w:r>
        <w:rPr>
          <w:rFonts w:eastAsiaTheme="minorEastAsia"/>
          <w:sz w:val="22"/>
          <w:szCs w:val="22"/>
          <w:lang w:val="en-GB"/>
        </w:rPr>
        <w:tab/>
        <w:t>to ensure the development of the administrative requirements for identification/numbering resource management systems in NGN</w:t>
      </w:r>
      <w:ins w:id="51" w:author="施南翔" w:date="2020-04-13T13:51:00Z">
        <w:r>
          <w:rPr>
            <w:rFonts w:eastAsiaTheme="minorEastAsia"/>
            <w:sz w:val="22"/>
            <w:szCs w:val="22"/>
            <w:lang w:val="en-GB" w:eastAsia="zh-CN"/>
          </w:rPr>
          <w:t>e</w:t>
        </w:r>
      </w:ins>
      <w:r>
        <w:rPr>
          <w:rFonts w:eastAsiaTheme="minorEastAsia"/>
          <w:sz w:val="22"/>
          <w:szCs w:val="22"/>
          <w:lang w:val="en-GB"/>
        </w:rPr>
        <w:t xml:space="preserve"> and </w:t>
      </w:r>
      <w:ins w:id="52" w:author="施南翔" w:date="2020-08-19T14:11:00Z">
        <w:r>
          <w:rPr>
            <w:rFonts w:eastAsiaTheme="minorEastAsia" w:hint="eastAsia"/>
            <w:sz w:val="22"/>
            <w:szCs w:val="22"/>
            <w:lang w:val="en-GB" w:eastAsia="zh-CN"/>
          </w:rPr>
          <w:t xml:space="preserve">networks beyond </w:t>
        </w:r>
      </w:ins>
      <w:del w:id="53" w:author="施南翔" w:date="2020-07-17T12:00:00Z">
        <w:r>
          <w:rPr>
            <w:rFonts w:eastAsiaTheme="minorEastAsia"/>
            <w:sz w:val="22"/>
            <w:szCs w:val="22"/>
            <w:lang w:val="en-GB"/>
          </w:rPr>
          <w:delText>FN</w:delText>
        </w:r>
      </w:del>
      <w:ins w:id="54" w:author="施南翔" w:date="2020-04-13T13:51:00Z">
        <w:r>
          <w:rPr>
            <w:rFonts w:eastAsiaTheme="minorEastAsia"/>
            <w:sz w:val="22"/>
            <w:szCs w:val="22"/>
            <w:lang w:val="en-GB" w:eastAsia="zh-CN"/>
          </w:rPr>
          <w:t>IMT-2020</w:t>
        </w:r>
      </w:ins>
      <w:r>
        <w:rPr>
          <w:rFonts w:eastAsiaTheme="minorEastAsia"/>
          <w:sz w:val="22"/>
          <w:szCs w:val="22"/>
          <w:lang w:val="en-GB"/>
        </w:rPr>
        <w:t>;</w:t>
      </w:r>
    </w:p>
    <w:p w14:paraId="0974EA3C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ins w:id="55" w:author="施南翔" w:date="2020-04-13T13:53:00Z"/>
          <w:rFonts w:eastAsiaTheme="minorEastAsia"/>
          <w:sz w:val="22"/>
          <w:szCs w:val="22"/>
          <w:lang w:val="en-GB" w:eastAsia="zh-CN"/>
        </w:rPr>
      </w:pPr>
      <w:r>
        <w:rPr>
          <w:rFonts w:eastAsiaTheme="minorEastAsia"/>
          <w:sz w:val="22"/>
          <w:szCs w:val="22"/>
          <w:lang w:val="en-GB"/>
        </w:rPr>
        <w:t>3</w:t>
      </w:r>
      <w:r>
        <w:rPr>
          <w:rFonts w:eastAsiaTheme="minorEastAsia"/>
          <w:sz w:val="22"/>
          <w:szCs w:val="22"/>
          <w:lang w:val="en-GB"/>
        </w:rPr>
        <w:tab/>
        <w:t xml:space="preserve">to continue developing guidelines, as well as a framework, for the evolution of the international telecommunication </w:t>
      </w:r>
      <w:ins w:id="56" w:author="施南翔" w:date="2020-04-13T13:52:00Z">
        <w:r>
          <w:rPr>
            <w:rFonts w:eastAsiaTheme="minorEastAsia"/>
            <w:sz w:val="22"/>
            <w:szCs w:val="22"/>
            <w:lang w:val="en-GB" w:eastAsia="zh-CN"/>
          </w:rPr>
          <w:t>identification/</w:t>
        </w:r>
      </w:ins>
      <w:r>
        <w:rPr>
          <w:rFonts w:eastAsiaTheme="minorEastAsia"/>
          <w:sz w:val="22"/>
          <w:szCs w:val="22"/>
          <w:lang w:val="en-GB"/>
        </w:rPr>
        <w:t>numbering system and its convergence with IP-based systems, in coordination with related study groups and associated regional groups, so that a basis for any new application can be provided</w:t>
      </w:r>
      <w:ins w:id="57" w:author="施南翔" w:date="2020-04-13T13:53:00Z">
        <w:r>
          <w:rPr>
            <w:rFonts w:eastAsiaTheme="minorEastAsia"/>
            <w:sz w:val="22"/>
            <w:szCs w:val="22"/>
            <w:lang w:val="en-GB" w:eastAsia="zh-CN"/>
          </w:rPr>
          <w:t>;</w:t>
        </w:r>
      </w:ins>
    </w:p>
    <w:p w14:paraId="654ABC90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ins w:id="58" w:author="施南翔" w:date="2020-04-13T13:54:00Z"/>
          <w:rFonts w:eastAsiaTheme="minorEastAsia"/>
          <w:sz w:val="22"/>
          <w:szCs w:val="22"/>
          <w:lang w:val="en-GB" w:eastAsia="zh-CN"/>
        </w:rPr>
      </w:pPr>
      <w:ins w:id="59" w:author="施南翔" w:date="2020-04-13T13:53:00Z">
        <w:r>
          <w:rPr>
            <w:rFonts w:eastAsiaTheme="minorEastAsia"/>
            <w:sz w:val="22"/>
            <w:szCs w:val="22"/>
            <w:lang w:val="en-GB" w:eastAsia="zh-CN"/>
          </w:rPr>
          <w:t>4</w:t>
        </w:r>
        <w:r>
          <w:rPr>
            <w:rFonts w:eastAsiaTheme="minorEastAsia"/>
            <w:sz w:val="22"/>
            <w:szCs w:val="22"/>
            <w:lang w:val="en-GB" w:eastAsia="zh-CN"/>
          </w:rPr>
          <w:tab/>
        </w:r>
      </w:ins>
      <w:ins w:id="60" w:author="施南翔" w:date="2020-08-19T15:40:00Z">
        <w:r>
          <w:rPr>
            <w:rFonts w:eastAsiaTheme="minorEastAsia"/>
            <w:sz w:val="22"/>
            <w:szCs w:val="22"/>
            <w:lang w:val="en-GB" w:eastAsia="zh-CN"/>
          </w:rPr>
          <w:t xml:space="preserve">to study the role of new technologies </w:t>
        </w:r>
      </w:ins>
      <w:ins w:id="61" w:author="施南翔" w:date="2020-11-05T18:47:00Z">
        <w:r>
          <w:rPr>
            <w:rFonts w:eastAsiaTheme="minorEastAsia"/>
            <w:sz w:val="22"/>
            <w:szCs w:val="22"/>
            <w:lang w:val="en-GB" w:eastAsia="zh-CN"/>
          </w:rPr>
          <w:t>related to the evolution of the</w:t>
        </w:r>
      </w:ins>
      <w:ins w:id="62" w:author="施南翔" w:date="2020-08-19T15:40:00Z">
        <w:r>
          <w:rPr>
            <w:rFonts w:eastAsiaTheme="minorEastAsia"/>
            <w:sz w:val="22"/>
            <w:szCs w:val="22"/>
            <w:lang w:val="en-GB" w:eastAsia="zh-CN"/>
          </w:rPr>
          <w:t xml:space="preserve"> identification/numbering system</w:t>
        </w:r>
      </w:ins>
      <w:ins w:id="63" w:author="施南翔" w:date="2020-04-13T13:54:00Z">
        <w:r>
          <w:rPr>
            <w:rFonts w:eastAsiaTheme="minorEastAsia"/>
            <w:sz w:val="22"/>
            <w:szCs w:val="22"/>
            <w:lang w:val="en-GB" w:eastAsia="zh-CN"/>
          </w:rPr>
          <w:t>;</w:t>
        </w:r>
      </w:ins>
    </w:p>
    <w:p w14:paraId="7F30C610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 w:eastAsia="zh-CN"/>
        </w:rPr>
      </w:pPr>
      <w:ins w:id="64" w:author="施南翔" w:date="2020-04-13T13:54:00Z">
        <w:r>
          <w:rPr>
            <w:rFonts w:eastAsiaTheme="minorEastAsia"/>
            <w:sz w:val="22"/>
            <w:szCs w:val="22"/>
            <w:lang w:val="en-GB" w:eastAsia="zh-CN"/>
          </w:rPr>
          <w:t>5</w:t>
        </w:r>
        <w:r>
          <w:rPr>
            <w:rFonts w:eastAsiaTheme="minorEastAsia"/>
            <w:sz w:val="22"/>
            <w:szCs w:val="22"/>
            <w:lang w:val="en-GB" w:eastAsia="zh-CN"/>
          </w:rPr>
          <w:tab/>
        </w:r>
      </w:ins>
      <w:ins w:id="65" w:author="施南翔" w:date="2020-04-13T13:56:00Z">
        <w:r>
          <w:rPr>
            <w:rFonts w:eastAsiaTheme="minorEastAsia"/>
            <w:sz w:val="22"/>
            <w:szCs w:val="22"/>
            <w:lang w:val="en-GB" w:eastAsia="zh-CN"/>
          </w:rPr>
          <w:t>to promote the coordination and cooperation on identification/numbering in various study groups</w:t>
        </w:r>
      </w:ins>
      <w:ins w:id="66" w:author="施南翔" w:date="2020-04-15T08:40:00Z">
        <w:r>
          <w:rPr>
            <w:rFonts w:eastAsiaTheme="minorEastAsia"/>
            <w:sz w:val="22"/>
            <w:szCs w:val="22"/>
            <w:lang w:val="en-GB" w:eastAsia="zh-CN"/>
          </w:rPr>
          <w:t xml:space="preserve"> of ITU-T</w:t>
        </w:r>
      </w:ins>
      <w:ins w:id="67" w:author="施南翔" w:date="2020-04-13T13:56:00Z">
        <w:r>
          <w:rPr>
            <w:rFonts w:eastAsiaTheme="minorEastAsia"/>
            <w:sz w:val="22"/>
            <w:szCs w:val="22"/>
            <w:lang w:val="en-GB" w:eastAsia="zh-CN"/>
          </w:rPr>
          <w:t xml:space="preserve">, </w:t>
        </w:r>
      </w:ins>
      <w:ins w:id="68" w:author="施南翔" w:date="2020-04-13T13:57:00Z">
        <w:r>
          <w:rPr>
            <w:rFonts w:eastAsiaTheme="minorEastAsia"/>
            <w:sz w:val="22"/>
            <w:szCs w:val="22"/>
            <w:lang w:val="en-GB" w:eastAsia="zh-CN"/>
          </w:rPr>
          <w:t xml:space="preserve">and with other </w:t>
        </w:r>
      </w:ins>
      <w:ins w:id="69" w:author="施南翔" w:date="2020-04-15T09:05:00Z">
        <w:r>
          <w:rPr>
            <w:rFonts w:eastAsiaTheme="minorEastAsia"/>
            <w:sz w:val="22"/>
            <w:szCs w:val="22"/>
            <w:lang w:val="en-GB" w:eastAsia="zh-CN"/>
          </w:rPr>
          <w:t>standards development organizations (SDOs)</w:t>
        </w:r>
      </w:ins>
      <w:ins w:id="70" w:author="施南翔" w:date="2020-04-13T13:57:00Z">
        <w:r>
          <w:rPr>
            <w:rFonts w:eastAsiaTheme="minorEastAsia"/>
            <w:sz w:val="22"/>
            <w:szCs w:val="22"/>
            <w:lang w:val="en-GB" w:eastAsia="zh-CN"/>
          </w:rPr>
          <w:t>,</w:t>
        </w:r>
      </w:ins>
      <w:del w:id="71" w:author="施南翔" w:date="2020-04-13T13:53:00Z">
        <w:r>
          <w:rPr>
            <w:rFonts w:eastAsiaTheme="minorEastAsia"/>
            <w:sz w:val="22"/>
            <w:szCs w:val="22"/>
            <w:lang w:val="en-GB"/>
          </w:rPr>
          <w:delText>,</w:delText>
        </w:r>
      </w:del>
    </w:p>
    <w:p w14:paraId="0D2B4748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 w:eastAsia="zh-CN"/>
        </w:rPr>
      </w:pPr>
      <w:r>
        <w:rPr>
          <w:rFonts w:eastAsiaTheme="minorEastAsia"/>
          <w:i/>
          <w:sz w:val="22"/>
          <w:szCs w:val="22"/>
          <w:lang w:val="en-GB"/>
        </w:rPr>
        <w:t>instructs relevant study groups, and in particular ITU-T Study Group 13</w:t>
      </w:r>
      <w:ins w:id="72" w:author="施南翔" w:date="2020-04-15T08:50:00Z">
        <w:r>
          <w:rPr>
            <w:rFonts w:eastAsiaTheme="minorEastAsia"/>
            <w:i/>
            <w:sz w:val="22"/>
            <w:szCs w:val="22"/>
            <w:lang w:val="en-GB" w:eastAsia="zh-CN"/>
          </w:rPr>
          <w:t xml:space="preserve"> and Study Group 11</w:t>
        </w:r>
      </w:ins>
    </w:p>
    <w:p w14:paraId="505A452F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 w:eastAsia="zh-CN"/>
        </w:rPr>
      </w:pPr>
      <w:r>
        <w:rPr>
          <w:rFonts w:eastAsiaTheme="minorEastAsia"/>
          <w:sz w:val="22"/>
          <w:szCs w:val="22"/>
          <w:lang w:val="en-GB"/>
        </w:rPr>
        <w:t xml:space="preserve">to support the work of Study Group 2, to ensure that such applications are based on appropriate guidelines, as well as a framework, for the evolution of the international telecommunication </w:t>
      </w:r>
      <w:del w:id="73" w:author="施南翔" w:date="2020-04-15T11:56:00Z">
        <w:r>
          <w:rPr>
            <w:rFonts w:eastAsiaTheme="minorEastAsia"/>
            <w:sz w:val="22"/>
            <w:szCs w:val="22"/>
            <w:lang w:val="en-GB"/>
          </w:rPr>
          <w:delText>numbering/</w:delText>
        </w:r>
      </w:del>
      <w:r>
        <w:rPr>
          <w:rFonts w:eastAsiaTheme="minorEastAsia"/>
          <w:sz w:val="22"/>
          <w:szCs w:val="22"/>
          <w:lang w:val="en-GB"/>
        </w:rPr>
        <w:t>identification</w:t>
      </w:r>
      <w:ins w:id="74" w:author="施南翔" w:date="2020-04-15T11:56:00Z">
        <w:r>
          <w:rPr>
            <w:rFonts w:eastAsiaTheme="minorEastAsia"/>
            <w:sz w:val="22"/>
            <w:szCs w:val="22"/>
            <w:lang w:val="en-GB" w:eastAsia="zh-CN"/>
          </w:rPr>
          <w:t>/numbering</w:t>
        </w:r>
      </w:ins>
      <w:r>
        <w:rPr>
          <w:rFonts w:eastAsiaTheme="minorEastAsia"/>
          <w:sz w:val="22"/>
          <w:szCs w:val="22"/>
          <w:lang w:val="en-GB"/>
        </w:rPr>
        <w:t xml:space="preserve"> system, and to help investigate their impact on the </w:t>
      </w:r>
      <w:del w:id="75" w:author="施南翔" w:date="2020-04-15T11:56:00Z">
        <w:r>
          <w:rPr>
            <w:rFonts w:eastAsiaTheme="minorEastAsia"/>
            <w:sz w:val="22"/>
            <w:szCs w:val="22"/>
            <w:lang w:val="en-GB"/>
          </w:rPr>
          <w:delText>numbering/</w:delText>
        </w:r>
      </w:del>
      <w:r>
        <w:rPr>
          <w:rFonts w:eastAsiaTheme="minorEastAsia"/>
          <w:sz w:val="22"/>
          <w:szCs w:val="22"/>
          <w:lang w:val="en-GB"/>
        </w:rPr>
        <w:t>identification</w:t>
      </w:r>
      <w:ins w:id="76" w:author="施南翔" w:date="2020-04-15T11:56:00Z">
        <w:r>
          <w:rPr>
            <w:rFonts w:eastAsiaTheme="minorEastAsia"/>
            <w:sz w:val="22"/>
            <w:szCs w:val="22"/>
            <w:lang w:val="en-GB" w:eastAsia="zh-CN"/>
          </w:rPr>
          <w:t>/numbering</w:t>
        </w:r>
      </w:ins>
      <w:r>
        <w:rPr>
          <w:rFonts w:eastAsiaTheme="minorEastAsia"/>
          <w:sz w:val="22"/>
          <w:szCs w:val="22"/>
          <w:lang w:val="en-GB"/>
        </w:rPr>
        <w:t xml:space="preserve"> system</w:t>
      </w:r>
      <w:ins w:id="77" w:author="施南翔" w:date="2020-04-15T08:53:00Z">
        <w:r>
          <w:rPr>
            <w:rFonts w:eastAsiaTheme="minorEastAsia"/>
            <w:sz w:val="22"/>
            <w:szCs w:val="22"/>
            <w:lang w:val="en-GB" w:eastAsia="zh-CN"/>
          </w:rPr>
          <w:t xml:space="preserve"> in the aspects of </w:t>
        </w:r>
      </w:ins>
      <w:ins w:id="78" w:author="施南翔" w:date="2020-04-15T08:54:00Z">
        <w:r>
          <w:rPr>
            <w:rFonts w:eastAsiaTheme="minorEastAsia"/>
            <w:sz w:val="22"/>
            <w:szCs w:val="22"/>
            <w:lang w:val="en-GB" w:eastAsia="zh-CN"/>
          </w:rPr>
          <w:t xml:space="preserve">requirements, </w:t>
        </w:r>
      </w:ins>
      <w:ins w:id="79" w:author="施南翔" w:date="2020-04-26T15:48:00Z">
        <w:r>
          <w:rPr>
            <w:rFonts w:eastAsiaTheme="minorEastAsia"/>
            <w:sz w:val="22"/>
            <w:szCs w:val="22"/>
            <w:lang w:val="en-GB" w:eastAsia="zh-CN"/>
          </w:rPr>
          <w:t>architecture</w:t>
        </w:r>
      </w:ins>
      <w:ins w:id="80" w:author="施南翔" w:date="2020-04-15T08:53:00Z">
        <w:r>
          <w:rPr>
            <w:rFonts w:eastAsiaTheme="minorEastAsia"/>
            <w:sz w:val="22"/>
            <w:szCs w:val="22"/>
            <w:lang w:val="en-GB" w:eastAsia="zh-CN"/>
          </w:rPr>
          <w:t>, signalling</w:t>
        </w:r>
      </w:ins>
      <w:ins w:id="81" w:author="施南翔" w:date="2020-07-14T15:16:00Z">
        <w:r>
          <w:rPr>
            <w:rFonts w:eastAsiaTheme="minorEastAsia"/>
            <w:sz w:val="22"/>
            <w:szCs w:val="22"/>
            <w:lang w:val="en-GB" w:eastAsia="zh-CN"/>
          </w:rPr>
          <w:t>,</w:t>
        </w:r>
      </w:ins>
      <w:ins w:id="82" w:author="施南翔" w:date="2020-04-29T14:17:00Z">
        <w:r>
          <w:rPr>
            <w:rFonts w:eastAsiaTheme="minorEastAsia"/>
            <w:sz w:val="22"/>
            <w:szCs w:val="22"/>
            <w:lang w:val="en-GB" w:eastAsia="zh-CN"/>
          </w:rPr>
          <w:t xml:space="preserve"> and</w:t>
        </w:r>
      </w:ins>
      <w:ins w:id="83" w:author="施南翔" w:date="2020-04-13T13:58:00Z">
        <w:r>
          <w:rPr>
            <w:rFonts w:eastAsiaTheme="minorEastAsia"/>
            <w:sz w:val="22"/>
            <w:szCs w:val="22"/>
            <w:lang w:val="en-GB" w:eastAsia="zh-CN"/>
          </w:rPr>
          <w:t xml:space="preserve"> </w:t>
        </w:r>
      </w:ins>
      <w:ins w:id="84" w:author="施南翔" w:date="2020-04-15T08:54:00Z">
        <w:r>
          <w:rPr>
            <w:rFonts w:eastAsiaTheme="minorEastAsia"/>
            <w:sz w:val="22"/>
            <w:szCs w:val="22"/>
            <w:lang w:val="en-GB" w:eastAsia="zh-CN"/>
          </w:rPr>
          <w:t xml:space="preserve">protocol </w:t>
        </w:r>
      </w:ins>
      <w:ins w:id="85" w:author="施南翔" w:date="2020-04-26T15:52:00Z">
        <w:r>
          <w:rPr>
            <w:rFonts w:eastAsiaTheme="minorEastAsia"/>
            <w:sz w:val="22"/>
            <w:szCs w:val="22"/>
            <w:lang w:val="en-GB" w:eastAsia="zh-CN"/>
          </w:rPr>
          <w:t>of network</w:t>
        </w:r>
      </w:ins>
      <w:ins w:id="86" w:author="施南翔" w:date="2020-04-26T15:59:00Z">
        <w:r>
          <w:rPr>
            <w:rFonts w:eastAsiaTheme="minorEastAsia"/>
            <w:sz w:val="22"/>
            <w:szCs w:val="22"/>
            <w:lang w:val="en-GB" w:eastAsia="zh-CN"/>
          </w:rPr>
          <w:t xml:space="preserve">, </w:t>
        </w:r>
      </w:ins>
      <w:ins w:id="87" w:author="施南翔" w:date="2020-04-13T13:58:00Z">
        <w:r>
          <w:rPr>
            <w:rFonts w:eastAsiaTheme="minorEastAsia"/>
            <w:sz w:val="22"/>
            <w:szCs w:val="22"/>
            <w:lang w:val="en-GB" w:eastAsia="zh-CN"/>
          </w:rPr>
          <w:t xml:space="preserve">especially for </w:t>
        </w:r>
      </w:ins>
      <w:ins w:id="88" w:author="施南翔" w:date="2020-04-16T14:49:00Z">
        <w:r>
          <w:rPr>
            <w:rFonts w:eastAsiaTheme="minorEastAsia"/>
            <w:sz w:val="22"/>
            <w:szCs w:val="22"/>
            <w:lang w:val="en-GB" w:eastAsia="zh-CN"/>
          </w:rPr>
          <w:t xml:space="preserve">NGNe and </w:t>
        </w:r>
      </w:ins>
      <w:ins w:id="89" w:author="施南翔" w:date="2020-08-19T14:12:00Z">
        <w:r>
          <w:rPr>
            <w:rFonts w:eastAsiaTheme="minorEastAsia" w:hint="eastAsia"/>
            <w:sz w:val="22"/>
            <w:szCs w:val="22"/>
            <w:lang w:val="en-GB" w:eastAsia="zh-CN"/>
          </w:rPr>
          <w:t xml:space="preserve">networks beyond </w:t>
        </w:r>
      </w:ins>
      <w:ins w:id="90" w:author="施南翔" w:date="2020-04-16T14:49:00Z">
        <w:r>
          <w:rPr>
            <w:rFonts w:eastAsiaTheme="minorEastAsia"/>
            <w:sz w:val="22"/>
            <w:szCs w:val="22"/>
            <w:lang w:val="en-GB" w:eastAsia="zh-CN"/>
          </w:rPr>
          <w:t>IMT-2020</w:t>
        </w:r>
      </w:ins>
      <w:r>
        <w:rPr>
          <w:rFonts w:eastAsiaTheme="minorEastAsia"/>
          <w:sz w:val="22"/>
          <w:szCs w:val="22"/>
          <w:lang w:val="en-GB"/>
        </w:rPr>
        <w:t>,</w:t>
      </w:r>
    </w:p>
    <w:p w14:paraId="321D0679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/>
        </w:rPr>
      </w:pPr>
      <w:r>
        <w:rPr>
          <w:rFonts w:eastAsiaTheme="minorEastAsia"/>
          <w:i/>
          <w:sz w:val="22"/>
          <w:szCs w:val="22"/>
          <w:lang w:val="en-GB"/>
        </w:rPr>
        <w:t>instructs the Director of the Telecommunication Standardization Bureau</w:t>
      </w:r>
    </w:p>
    <w:p w14:paraId="1E8E271A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 xml:space="preserve">to take appropriate action to facilitate the foregoing work regarding the evolution of the </w:t>
      </w:r>
      <w:del w:id="91" w:author="施南翔" w:date="2020-04-15T11:57:00Z">
        <w:r>
          <w:rPr>
            <w:rFonts w:eastAsiaTheme="minorEastAsia"/>
            <w:sz w:val="22"/>
            <w:szCs w:val="22"/>
            <w:lang w:val="en-GB"/>
          </w:rPr>
          <w:delText>numbering/</w:delText>
        </w:r>
      </w:del>
      <w:r>
        <w:rPr>
          <w:rFonts w:eastAsiaTheme="minorEastAsia"/>
          <w:sz w:val="22"/>
          <w:szCs w:val="22"/>
          <w:lang w:val="en-GB"/>
        </w:rPr>
        <w:t>identification</w:t>
      </w:r>
      <w:ins w:id="92" w:author="施南翔" w:date="2020-04-15T11:57:00Z">
        <w:r>
          <w:rPr>
            <w:rFonts w:eastAsiaTheme="minorEastAsia"/>
            <w:sz w:val="22"/>
            <w:szCs w:val="22"/>
            <w:lang w:val="en-GB" w:eastAsia="zh-CN"/>
          </w:rPr>
          <w:t>/numbering</w:t>
        </w:r>
      </w:ins>
      <w:r>
        <w:rPr>
          <w:rFonts w:eastAsiaTheme="minorEastAsia"/>
          <w:sz w:val="22"/>
          <w:szCs w:val="22"/>
          <w:lang w:val="en-GB"/>
        </w:rPr>
        <w:t xml:space="preserve"> system or its converged applications,</w:t>
      </w:r>
    </w:p>
    <w:p w14:paraId="4E7ECD70" w14:textId="77777777" w:rsidR="0005725C" w:rsidRDefault="00DE67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line="280" w:lineRule="exact"/>
        <w:ind w:left="794"/>
        <w:textAlignment w:val="baseline"/>
        <w:rPr>
          <w:rFonts w:eastAsiaTheme="minorEastAsia"/>
          <w:i/>
          <w:sz w:val="22"/>
          <w:szCs w:val="22"/>
          <w:lang w:val="en-GB"/>
        </w:rPr>
      </w:pPr>
      <w:r>
        <w:rPr>
          <w:rFonts w:eastAsiaTheme="minorEastAsia"/>
          <w:i/>
          <w:sz w:val="22"/>
          <w:szCs w:val="22"/>
          <w:lang w:val="en-GB"/>
        </w:rPr>
        <w:t>invites Member States and Sector Members</w:t>
      </w:r>
    </w:p>
    <w:p w14:paraId="719C15FB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1</w:t>
      </w:r>
      <w:r>
        <w:rPr>
          <w:rFonts w:eastAsiaTheme="minorEastAsia"/>
          <w:sz w:val="22"/>
          <w:szCs w:val="22"/>
          <w:lang w:val="en-GB"/>
        </w:rPr>
        <w:tab/>
        <w:t>to contribute to these activities, taking into consideration their national concerns and experiences;</w:t>
      </w:r>
    </w:p>
    <w:p w14:paraId="0C04254A" w14:textId="77777777" w:rsidR="0005725C" w:rsidRDefault="00DE673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2</w:t>
      </w:r>
      <w:r>
        <w:rPr>
          <w:rFonts w:eastAsiaTheme="minorEastAsia"/>
          <w:sz w:val="22"/>
          <w:szCs w:val="22"/>
          <w:lang w:val="en-GB"/>
        </w:rPr>
        <w:tab/>
        <w:t xml:space="preserve">to participate in and to contribute to regional groups discussing the </w:t>
      </w:r>
      <w:ins w:id="93" w:author="施南翔" w:date="2020-04-13T14:00:00Z">
        <w:r>
          <w:rPr>
            <w:rFonts w:eastAsiaTheme="minorEastAsia"/>
            <w:sz w:val="22"/>
            <w:szCs w:val="22"/>
            <w:lang w:val="en-GB"/>
          </w:rPr>
          <w:t xml:space="preserve">identification/numbering </w:t>
        </w:r>
      </w:ins>
      <w:r>
        <w:rPr>
          <w:rFonts w:eastAsiaTheme="minorEastAsia"/>
          <w:sz w:val="22"/>
          <w:szCs w:val="22"/>
          <w:lang w:val="en-GB"/>
        </w:rPr>
        <w:t>issue</w:t>
      </w:r>
      <w:ins w:id="94" w:author="施南翔" w:date="2020-04-13T14:00:00Z">
        <w:r>
          <w:rPr>
            <w:rFonts w:eastAsiaTheme="minorEastAsia"/>
            <w:sz w:val="22"/>
            <w:szCs w:val="22"/>
            <w:lang w:val="en-GB" w:eastAsia="zh-CN"/>
          </w:rPr>
          <w:t>s,</w:t>
        </w:r>
      </w:ins>
      <w:r>
        <w:rPr>
          <w:rFonts w:eastAsiaTheme="minorEastAsia"/>
          <w:sz w:val="22"/>
          <w:szCs w:val="22"/>
          <w:lang w:val="en-GB"/>
        </w:rPr>
        <w:t xml:space="preserve"> and to promote the participation of developing countries in those discussions.</w:t>
      </w:r>
    </w:p>
    <w:p w14:paraId="161738F7" w14:textId="77777777" w:rsidR="0005725C" w:rsidRDefault="0005725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eastAsiaTheme="minorEastAsia"/>
          <w:sz w:val="22"/>
          <w:szCs w:val="22"/>
          <w:lang w:val="en-GB" w:eastAsia="zh-CN"/>
        </w:rPr>
      </w:pPr>
    </w:p>
    <w:sectPr w:rsidR="000572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E5CF" w14:textId="77777777" w:rsidR="0012278B" w:rsidRDefault="0012278B">
      <w:pPr>
        <w:spacing w:after="0" w:line="240" w:lineRule="auto"/>
      </w:pPr>
      <w:r>
        <w:separator/>
      </w:r>
    </w:p>
  </w:endnote>
  <w:endnote w:type="continuationSeparator" w:id="0">
    <w:p w14:paraId="3DD4EA6A" w14:textId="77777777" w:rsidR="0012278B" w:rsidRDefault="0012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"/>
    <w:charset w:val="00"/>
    <w:family w:val="roman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E958" w14:textId="77777777" w:rsidR="0005725C" w:rsidRDefault="00DE6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EB879" w14:textId="77777777" w:rsidR="0005725C" w:rsidRDefault="000572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FC4B" w14:textId="61FC8033" w:rsidR="0005725C" w:rsidRDefault="00DE673A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 WTSA20-4/</w:t>
    </w:r>
    <w:r w:rsidR="00D07783">
      <w:rPr>
        <w:rFonts w:eastAsiaTheme="minorEastAsia"/>
        <w:lang w:eastAsia="zh-CN"/>
      </w:rPr>
      <w:t>OUT-13</w:t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5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5"/>
      <w:gridCol w:w="4242"/>
      <w:gridCol w:w="3808"/>
    </w:tblGrid>
    <w:tr w:rsidR="00D07783" w14:paraId="784483C7" w14:textId="77777777" w:rsidTr="00D07783">
      <w:trPr>
        <w:cantSplit/>
        <w:trHeight w:val="204"/>
      </w:trPr>
      <w:tc>
        <w:tcPr>
          <w:tcW w:w="1326" w:type="dxa"/>
          <w:hideMark/>
        </w:tcPr>
        <w:p w14:paraId="348E5091" w14:textId="77777777" w:rsidR="00D07783" w:rsidRDefault="00D07783" w:rsidP="00D07783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243" w:type="dxa"/>
          <w:hideMark/>
        </w:tcPr>
        <w:p w14:paraId="52B5A663" w14:textId="77777777" w:rsidR="00D07783" w:rsidRDefault="00D07783" w:rsidP="00D07783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 w:after="0" w:line="240" w:lineRule="auto"/>
            <w:rPr>
              <w:rFonts w:eastAsia="SimSun"/>
              <w:sz w:val="22"/>
              <w:lang w:val="en-US" w:eastAsia="zh-CN"/>
            </w:rPr>
          </w:pPr>
          <w:r>
            <w:rPr>
              <w:rFonts w:eastAsia="SimSun"/>
              <w:sz w:val="22"/>
              <w:lang w:val="en-US" w:eastAsia="zh-CN"/>
            </w:rPr>
            <w:t xml:space="preserve">Cao Jiguang </w:t>
          </w:r>
          <w:r>
            <w:rPr>
              <w:rFonts w:eastAsia="SimSun"/>
              <w:sz w:val="22"/>
              <w:lang w:val="en-US" w:eastAsia="zh-CN"/>
            </w:rPr>
            <w:br/>
            <w:t>Chairman, WG3</w:t>
          </w:r>
          <w:r>
            <w:rPr>
              <w:rFonts w:eastAsia="SimSun"/>
              <w:sz w:val="22"/>
              <w:lang w:val="en-US" w:eastAsia="zh-CN"/>
            </w:rPr>
            <w:br/>
            <w:t>People’s Republic of China</w:t>
          </w:r>
        </w:p>
      </w:tc>
      <w:tc>
        <w:tcPr>
          <w:tcW w:w="3809" w:type="dxa"/>
          <w:hideMark/>
        </w:tcPr>
        <w:p w14:paraId="1DBD0A65" w14:textId="77777777" w:rsidR="00D07783" w:rsidRDefault="00D07783" w:rsidP="00D07783">
          <w:pPr>
            <w:spacing w:after="0" w:line="240" w:lineRule="auto"/>
            <w:jc w:val="both"/>
            <w:rPr>
              <w:rFonts w:eastAsia="SimSun"/>
              <w:sz w:val="22"/>
              <w:lang w:eastAsia="zh-CN"/>
            </w:rPr>
          </w:pPr>
          <w:r>
            <w:rPr>
              <w:rFonts w:eastAsia="SimSun"/>
              <w:sz w:val="22"/>
              <w:lang w:eastAsia="zh-CN"/>
            </w:rPr>
            <w:t xml:space="preserve">Email: </w:t>
          </w:r>
          <w:hyperlink r:id="rId1" w:history="1">
            <w:r>
              <w:rPr>
                <w:rStyle w:val="Hyperlink"/>
                <w:rFonts w:eastAsia="SimSun"/>
                <w:sz w:val="22"/>
                <w:lang w:eastAsia="zh-CN"/>
              </w:rPr>
              <w:t>caojiguang@caict.ac.cn</w:t>
            </w:r>
          </w:hyperlink>
        </w:p>
      </w:tc>
    </w:tr>
  </w:tbl>
  <w:p w14:paraId="417DFAA6" w14:textId="77777777" w:rsidR="0005725C" w:rsidRDefault="0005725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20C3" w14:textId="77777777" w:rsidR="0012278B" w:rsidRDefault="0012278B">
      <w:pPr>
        <w:spacing w:after="0" w:line="240" w:lineRule="auto"/>
      </w:pPr>
      <w:r>
        <w:separator/>
      </w:r>
    </w:p>
  </w:footnote>
  <w:footnote w:type="continuationSeparator" w:id="0">
    <w:p w14:paraId="475ED24D" w14:textId="77777777" w:rsidR="0012278B" w:rsidRDefault="0012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17F" w14:textId="77777777" w:rsidR="0005725C" w:rsidRDefault="0005725C">
    <w:pPr>
      <w:pStyle w:val="Header"/>
      <w:tabs>
        <w:tab w:val="center" w:pos="4763"/>
        <w:tab w:val="left" w:pos="5820"/>
      </w:tabs>
      <w:rPr>
        <w:lang w:eastAsia="ko-KR"/>
      </w:rPr>
    </w:pPr>
  </w:p>
  <w:p w14:paraId="2E1943E3" w14:textId="77777777" w:rsidR="0005725C" w:rsidRDefault="0005725C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D55F" w14:textId="77777777" w:rsidR="0005725C" w:rsidRDefault="0005725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561D"/>
    <w:multiLevelType w:val="multilevel"/>
    <w:tmpl w:val="3CCA561D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9C1914"/>
    <w:multiLevelType w:val="multilevel"/>
    <w:tmpl w:val="519C1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F029F4"/>
    <w:multiLevelType w:val="multilevel"/>
    <w:tmpl w:val="76F029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施南翔">
    <w15:presenceInfo w15:providerId="None" w15:userId="施南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NDY0sbAwsbA0tzRT0lEKTi0uzszPAykwrAUAsfS+tCwAAAA="/>
  </w:docVars>
  <w:rsids>
    <w:rsidRoot w:val="00B809B5"/>
    <w:rsid w:val="00000076"/>
    <w:rsid w:val="00000611"/>
    <w:rsid w:val="000011E8"/>
    <w:rsid w:val="000053E3"/>
    <w:rsid w:val="00006DE3"/>
    <w:rsid w:val="0001425E"/>
    <w:rsid w:val="000178FF"/>
    <w:rsid w:val="0001798B"/>
    <w:rsid w:val="00024DAE"/>
    <w:rsid w:val="00031CA8"/>
    <w:rsid w:val="00032070"/>
    <w:rsid w:val="00033739"/>
    <w:rsid w:val="0003595B"/>
    <w:rsid w:val="00037097"/>
    <w:rsid w:val="00045165"/>
    <w:rsid w:val="00047ABF"/>
    <w:rsid w:val="00051D34"/>
    <w:rsid w:val="00053DEF"/>
    <w:rsid w:val="0005725C"/>
    <w:rsid w:val="00062956"/>
    <w:rsid w:val="000634AD"/>
    <w:rsid w:val="00065F00"/>
    <w:rsid w:val="000671E0"/>
    <w:rsid w:val="00075444"/>
    <w:rsid w:val="000760D7"/>
    <w:rsid w:val="0007738E"/>
    <w:rsid w:val="00081D42"/>
    <w:rsid w:val="000823F8"/>
    <w:rsid w:val="000826C8"/>
    <w:rsid w:val="00083B54"/>
    <w:rsid w:val="000916DB"/>
    <w:rsid w:val="00091E08"/>
    <w:rsid w:val="000959FA"/>
    <w:rsid w:val="000A1335"/>
    <w:rsid w:val="000A272B"/>
    <w:rsid w:val="000A3312"/>
    <w:rsid w:val="000A4256"/>
    <w:rsid w:val="000A4BFB"/>
    <w:rsid w:val="000A6D3A"/>
    <w:rsid w:val="000B1D5A"/>
    <w:rsid w:val="000B483A"/>
    <w:rsid w:val="000B760C"/>
    <w:rsid w:val="000C164F"/>
    <w:rsid w:val="000C2601"/>
    <w:rsid w:val="000C47F1"/>
    <w:rsid w:val="000C5BCC"/>
    <w:rsid w:val="000D0AF2"/>
    <w:rsid w:val="000D1820"/>
    <w:rsid w:val="000D39E1"/>
    <w:rsid w:val="000D5D88"/>
    <w:rsid w:val="000D60D8"/>
    <w:rsid w:val="000D6D7C"/>
    <w:rsid w:val="000E1551"/>
    <w:rsid w:val="000E188B"/>
    <w:rsid w:val="000E2103"/>
    <w:rsid w:val="000E3D98"/>
    <w:rsid w:val="000F43CA"/>
    <w:rsid w:val="000F5540"/>
    <w:rsid w:val="000F71F0"/>
    <w:rsid w:val="00101391"/>
    <w:rsid w:val="00103468"/>
    <w:rsid w:val="00103765"/>
    <w:rsid w:val="00106C99"/>
    <w:rsid w:val="00112005"/>
    <w:rsid w:val="00112C35"/>
    <w:rsid w:val="0011442A"/>
    <w:rsid w:val="001172A1"/>
    <w:rsid w:val="00121E7D"/>
    <w:rsid w:val="0012278B"/>
    <w:rsid w:val="001235C9"/>
    <w:rsid w:val="00130E94"/>
    <w:rsid w:val="0013638E"/>
    <w:rsid w:val="001363F2"/>
    <w:rsid w:val="0014034E"/>
    <w:rsid w:val="00153592"/>
    <w:rsid w:val="00155E9E"/>
    <w:rsid w:val="00157270"/>
    <w:rsid w:val="001623C1"/>
    <w:rsid w:val="00163599"/>
    <w:rsid w:val="00165FAE"/>
    <w:rsid w:val="00167BFA"/>
    <w:rsid w:val="00171C78"/>
    <w:rsid w:val="00176FDE"/>
    <w:rsid w:val="00180888"/>
    <w:rsid w:val="00183788"/>
    <w:rsid w:val="0018526A"/>
    <w:rsid w:val="001872BA"/>
    <w:rsid w:val="00190DE9"/>
    <w:rsid w:val="0019227B"/>
    <w:rsid w:val="00192E91"/>
    <w:rsid w:val="00192E9E"/>
    <w:rsid w:val="0019344E"/>
    <w:rsid w:val="00194D42"/>
    <w:rsid w:val="0019588A"/>
    <w:rsid w:val="00196568"/>
    <w:rsid w:val="001A4B96"/>
    <w:rsid w:val="001B045D"/>
    <w:rsid w:val="001B18C2"/>
    <w:rsid w:val="001B6302"/>
    <w:rsid w:val="001C0B78"/>
    <w:rsid w:val="001C11EC"/>
    <w:rsid w:val="001C559A"/>
    <w:rsid w:val="001D2A47"/>
    <w:rsid w:val="001D5A34"/>
    <w:rsid w:val="001D5D7E"/>
    <w:rsid w:val="001D6876"/>
    <w:rsid w:val="001D7ABC"/>
    <w:rsid w:val="001E2506"/>
    <w:rsid w:val="001E4FF0"/>
    <w:rsid w:val="001E577F"/>
    <w:rsid w:val="001F7306"/>
    <w:rsid w:val="002003F4"/>
    <w:rsid w:val="002009DB"/>
    <w:rsid w:val="00200CA1"/>
    <w:rsid w:val="00201C63"/>
    <w:rsid w:val="002077FC"/>
    <w:rsid w:val="00207BC0"/>
    <w:rsid w:val="002101A4"/>
    <w:rsid w:val="002126CB"/>
    <w:rsid w:val="0021299C"/>
    <w:rsid w:val="00215B52"/>
    <w:rsid w:val="0022311E"/>
    <w:rsid w:val="00223C54"/>
    <w:rsid w:val="002266B4"/>
    <w:rsid w:val="0023185A"/>
    <w:rsid w:val="00237838"/>
    <w:rsid w:val="00243DB1"/>
    <w:rsid w:val="002505DE"/>
    <w:rsid w:val="00254079"/>
    <w:rsid w:val="00254A1B"/>
    <w:rsid w:val="002571A4"/>
    <w:rsid w:val="002608F8"/>
    <w:rsid w:val="00262EAB"/>
    <w:rsid w:val="00265AD2"/>
    <w:rsid w:val="00265BEC"/>
    <w:rsid w:val="002713B6"/>
    <w:rsid w:val="002721F3"/>
    <w:rsid w:val="0027350F"/>
    <w:rsid w:val="002771CB"/>
    <w:rsid w:val="0028454D"/>
    <w:rsid w:val="002926D4"/>
    <w:rsid w:val="00297005"/>
    <w:rsid w:val="00297D1E"/>
    <w:rsid w:val="002B1229"/>
    <w:rsid w:val="002B3DE6"/>
    <w:rsid w:val="002B4D22"/>
    <w:rsid w:val="002C07DA"/>
    <w:rsid w:val="002C1AB3"/>
    <w:rsid w:val="002C2CF1"/>
    <w:rsid w:val="002C6518"/>
    <w:rsid w:val="002C7301"/>
    <w:rsid w:val="002C7EA9"/>
    <w:rsid w:val="002E285C"/>
    <w:rsid w:val="002E2D5A"/>
    <w:rsid w:val="002E3751"/>
    <w:rsid w:val="002E4F08"/>
    <w:rsid w:val="002E5EB6"/>
    <w:rsid w:val="002E69DB"/>
    <w:rsid w:val="002F0D83"/>
    <w:rsid w:val="002F2C66"/>
    <w:rsid w:val="002F5373"/>
    <w:rsid w:val="002F57AA"/>
    <w:rsid w:val="002F5CEC"/>
    <w:rsid w:val="0030249E"/>
    <w:rsid w:val="00307BB3"/>
    <w:rsid w:val="00310DED"/>
    <w:rsid w:val="00310EFA"/>
    <w:rsid w:val="00313F3E"/>
    <w:rsid w:val="00315409"/>
    <w:rsid w:val="00315522"/>
    <w:rsid w:val="00315860"/>
    <w:rsid w:val="00317A27"/>
    <w:rsid w:val="003209FE"/>
    <w:rsid w:val="003223A6"/>
    <w:rsid w:val="00325E62"/>
    <w:rsid w:val="00333549"/>
    <w:rsid w:val="003364E1"/>
    <w:rsid w:val="00342699"/>
    <w:rsid w:val="003434B1"/>
    <w:rsid w:val="00351B17"/>
    <w:rsid w:val="003578AB"/>
    <w:rsid w:val="00364F3C"/>
    <w:rsid w:val="00370B9F"/>
    <w:rsid w:val="00372438"/>
    <w:rsid w:val="00372CDB"/>
    <w:rsid w:val="00380581"/>
    <w:rsid w:val="00380E0B"/>
    <w:rsid w:val="0038709A"/>
    <w:rsid w:val="00391968"/>
    <w:rsid w:val="003926C5"/>
    <w:rsid w:val="00392FCF"/>
    <w:rsid w:val="00396817"/>
    <w:rsid w:val="00396EF6"/>
    <w:rsid w:val="003A232C"/>
    <w:rsid w:val="003A4A25"/>
    <w:rsid w:val="003B46ED"/>
    <w:rsid w:val="003B5545"/>
    <w:rsid w:val="003B6263"/>
    <w:rsid w:val="003C069B"/>
    <w:rsid w:val="003C3546"/>
    <w:rsid w:val="003C64A7"/>
    <w:rsid w:val="003D2DCF"/>
    <w:rsid w:val="003D323A"/>
    <w:rsid w:val="003D3FDA"/>
    <w:rsid w:val="003D4768"/>
    <w:rsid w:val="003D5692"/>
    <w:rsid w:val="003E16CA"/>
    <w:rsid w:val="003E386E"/>
    <w:rsid w:val="003E45C5"/>
    <w:rsid w:val="003E59A4"/>
    <w:rsid w:val="003E60FB"/>
    <w:rsid w:val="003E77D0"/>
    <w:rsid w:val="003F0871"/>
    <w:rsid w:val="003F1F54"/>
    <w:rsid w:val="003F2317"/>
    <w:rsid w:val="003F79BA"/>
    <w:rsid w:val="00400F05"/>
    <w:rsid w:val="00402F10"/>
    <w:rsid w:val="0040331A"/>
    <w:rsid w:val="00404A55"/>
    <w:rsid w:val="00404F3C"/>
    <w:rsid w:val="00420710"/>
    <w:rsid w:val="00420822"/>
    <w:rsid w:val="00423145"/>
    <w:rsid w:val="00425313"/>
    <w:rsid w:val="00425675"/>
    <w:rsid w:val="0042599D"/>
    <w:rsid w:val="00425E6F"/>
    <w:rsid w:val="004269C6"/>
    <w:rsid w:val="00436DDC"/>
    <w:rsid w:val="004444E2"/>
    <w:rsid w:val="00444BE8"/>
    <w:rsid w:val="00445038"/>
    <w:rsid w:val="0044681F"/>
    <w:rsid w:val="004504C5"/>
    <w:rsid w:val="00450CD4"/>
    <w:rsid w:val="00452088"/>
    <w:rsid w:val="004539F5"/>
    <w:rsid w:val="0045458F"/>
    <w:rsid w:val="00457FC2"/>
    <w:rsid w:val="00460251"/>
    <w:rsid w:val="004608E6"/>
    <w:rsid w:val="00466DB5"/>
    <w:rsid w:val="00473653"/>
    <w:rsid w:val="0047581B"/>
    <w:rsid w:val="00477E76"/>
    <w:rsid w:val="004804C9"/>
    <w:rsid w:val="00482422"/>
    <w:rsid w:val="00486F61"/>
    <w:rsid w:val="00492E0E"/>
    <w:rsid w:val="00494197"/>
    <w:rsid w:val="004A1BA5"/>
    <w:rsid w:val="004A5AF7"/>
    <w:rsid w:val="004B28F2"/>
    <w:rsid w:val="004B3988"/>
    <w:rsid w:val="004B4E67"/>
    <w:rsid w:val="004B59DF"/>
    <w:rsid w:val="004C307F"/>
    <w:rsid w:val="004C60B7"/>
    <w:rsid w:val="004D11E2"/>
    <w:rsid w:val="004D3090"/>
    <w:rsid w:val="004D3EB7"/>
    <w:rsid w:val="004D412D"/>
    <w:rsid w:val="004D664F"/>
    <w:rsid w:val="004E170F"/>
    <w:rsid w:val="004E1A81"/>
    <w:rsid w:val="004E3216"/>
    <w:rsid w:val="004E3D99"/>
    <w:rsid w:val="004E3EDC"/>
    <w:rsid w:val="004F2043"/>
    <w:rsid w:val="004F2C10"/>
    <w:rsid w:val="00502713"/>
    <w:rsid w:val="00505751"/>
    <w:rsid w:val="00506932"/>
    <w:rsid w:val="00516E8D"/>
    <w:rsid w:val="005200A2"/>
    <w:rsid w:val="00522361"/>
    <w:rsid w:val="005305E4"/>
    <w:rsid w:val="00530E8C"/>
    <w:rsid w:val="00533B1C"/>
    <w:rsid w:val="005357B0"/>
    <w:rsid w:val="005365C0"/>
    <w:rsid w:val="0055168C"/>
    <w:rsid w:val="00553733"/>
    <w:rsid w:val="005547C8"/>
    <w:rsid w:val="00565BCD"/>
    <w:rsid w:val="005736C7"/>
    <w:rsid w:val="0057389C"/>
    <w:rsid w:val="005745B8"/>
    <w:rsid w:val="005768E4"/>
    <w:rsid w:val="0058169B"/>
    <w:rsid w:val="005819A1"/>
    <w:rsid w:val="005864C8"/>
    <w:rsid w:val="00587875"/>
    <w:rsid w:val="00590942"/>
    <w:rsid w:val="005912F9"/>
    <w:rsid w:val="00593092"/>
    <w:rsid w:val="005A1446"/>
    <w:rsid w:val="005A59C5"/>
    <w:rsid w:val="005B1DC2"/>
    <w:rsid w:val="005B4D61"/>
    <w:rsid w:val="005C1E74"/>
    <w:rsid w:val="005C2B74"/>
    <w:rsid w:val="005C7E76"/>
    <w:rsid w:val="005D4A6B"/>
    <w:rsid w:val="005E6D10"/>
    <w:rsid w:val="005E75F4"/>
    <w:rsid w:val="005F11EF"/>
    <w:rsid w:val="005F60B3"/>
    <w:rsid w:val="005F6B6D"/>
    <w:rsid w:val="006013F1"/>
    <w:rsid w:val="00602940"/>
    <w:rsid w:val="00602AA4"/>
    <w:rsid w:val="00602C60"/>
    <w:rsid w:val="00602FE2"/>
    <w:rsid w:val="00604347"/>
    <w:rsid w:val="00607E2B"/>
    <w:rsid w:val="00611649"/>
    <w:rsid w:val="00613831"/>
    <w:rsid w:val="00614171"/>
    <w:rsid w:val="00617B09"/>
    <w:rsid w:val="0062644C"/>
    <w:rsid w:val="00626D46"/>
    <w:rsid w:val="00627E64"/>
    <w:rsid w:val="0063062B"/>
    <w:rsid w:val="00635389"/>
    <w:rsid w:val="00635E25"/>
    <w:rsid w:val="00636605"/>
    <w:rsid w:val="00637BD6"/>
    <w:rsid w:val="00640D47"/>
    <w:rsid w:val="006423D2"/>
    <w:rsid w:val="00646CA1"/>
    <w:rsid w:val="0065314F"/>
    <w:rsid w:val="006534CE"/>
    <w:rsid w:val="006537AC"/>
    <w:rsid w:val="00654DB0"/>
    <w:rsid w:val="00656517"/>
    <w:rsid w:val="00660D41"/>
    <w:rsid w:val="00662C66"/>
    <w:rsid w:val="00663C40"/>
    <w:rsid w:val="00667229"/>
    <w:rsid w:val="00667EF9"/>
    <w:rsid w:val="006703E0"/>
    <w:rsid w:val="00671740"/>
    <w:rsid w:val="006717A5"/>
    <w:rsid w:val="006762E0"/>
    <w:rsid w:val="0067798E"/>
    <w:rsid w:val="00681AA7"/>
    <w:rsid w:val="00682038"/>
    <w:rsid w:val="00682360"/>
    <w:rsid w:val="00682BE5"/>
    <w:rsid w:val="006865DB"/>
    <w:rsid w:val="00686751"/>
    <w:rsid w:val="00697D6E"/>
    <w:rsid w:val="006A03A3"/>
    <w:rsid w:val="006A1BC6"/>
    <w:rsid w:val="006A1EC1"/>
    <w:rsid w:val="006B4E54"/>
    <w:rsid w:val="006B6CCF"/>
    <w:rsid w:val="006C1680"/>
    <w:rsid w:val="006C34E0"/>
    <w:rsid w:val="006C43BD"/>
    <w:rsid w:val="006C6521"/>
    <w:rsid w:val="006C7358"/>
    <w:rsid w:val="006C7574"/>
    <w:rsid w:val="006D1139"/>
    <w:rsid w:val="006D26FC"/>
    <w:rsid w:val="006D39DE"/>
    <w:rsid w:val="006D4952"/>
    <w:rsid w:val="006E3BAB"/>
    <w:rsid w:val="006F12C9"/>
    <w:rsid w:val="006F1EF4"/>
    <w:rsid w:val="006F32CC"/>
    <w:rsid w:val="006F3BDB"/>
    <w:rsid w:val="006F5367"/>
    <w:rsid w:val="0070224C"/>
    <w:rsid w:val="007142D3"/>
    <w:rsid w:val="0071546B"/>
    <w:rsid w:val="00716048"/>
    <w:rsid w:val="00726A9B"/>
    <w:rsid w:val="00733CAA"/>
    <w:rsid w:val="007363D0"/>
    <w:rsid w:val="00741574"/>
    <w:rsid w:val="0074190C"/>
    <w:rsid w:val="00741979"/>
    <w:rsid w:val="00742FEA"/>
    <w:rsid w:val="007430B0"/>
    <w:rsid w:val="00747D27"/>
    <w:rsid w:val="0075016A"/>
    <w:rsid w:val="00750D2A"/>
    <w:rsid w:val="007552C5"/>
    <w:rsid w:val="0075791F"/>
    <w:rsid w:val="00762576"/>
    <w:rsid w:val="0076558C"/>
    <w:rsid w:val="00773E4D"/>
    <w:rsid w:val="00785336"/>
    <w:rsid w:val="00793C01"/>
    <w:rsid w:val="00795326"/>
    <w:rsid w:val="007A16DD"/>
    <w:rsid w:val="007A48DF"/>
    <w:rsid w:val="007B2626"/>
    <w:rsid w:val="007B477E"/>
    <w:rsid w:val="007C698B"/>
    <w:rsid w:val="007D03AF"/>
    <w:rsid w:val="007D2147"/>
    <w:rsid w:val="007D57AB"/>
    <w:rsid w:val="007D6FDB"/>
    <w:rsid w:val="007E100A"/>
    <w:rsid w:val="007E4943"/>
    <w:rsid w:val="007E5851"/>
    <w:rsid w:val="007E7465"/>
    <w:rsid w:val="007F14C3"/>
    <w:rsid w:val="007F2BF0"/>
    <w:rsid w:val="007F38F2"/>
    <w:rsid w:val="007F3AFF"/>
    <w:rsid w:val="00800F71"/>
    <w:rsid w:val="00802643"/>
    <w:rsid w:val="008045F4"/>
    <w:rsid w:val="008046CA"/>
    <w:rsid w:val="00804A8C"/>
    <w:rsid w:val="0080570B"/>
    <w:rsid w:val="00811D25"/>
    <w:rsid w:val="008148E1"/>
    <w:rsid w:val="00824FC1"/>
    <w:rsid w:val="00825376"/>
    <w:rsid w:val="00827CD7"/>
    <w:rsid w:val="00827FEF"/>
    <w:rsid w:val="008311BD"/>
    <w:rsid w:val="008318A0"/>
    <w:rsid w:val="00833BC4"/>
    <w:rsid w:val="008376DE"/>
    <w:rsid w:val="0084233C"/>
    <w:rsid w:val="00845B4B"/>
    <w:rsid w:val="008479D3"/>
    <w:rsid w:val="0085097F"/>
    <w:rsid w:val="00852F84"/>
    <w:rsid w:val="008532F8"/>
    <w:rsid w:val="0085483F"/>
    <w:rsid w:val="00862B86"/>
    <w:rsid w:val="00863458"/>
    <w:rsid w:val="00865017"/>
    <w:rsid w:val="00871E2A"/>
    <w:rsid w:val="00873738"/>
    <w:rsid w:val="008758A7"/>
    <w:rsid w:val="00877DD4"/>
    <w:rsid w:val="0088109B"/>
    <w:rsid w:val="008810AC"/>
    <w:rsid w:val="00891A50"/>
    <w:rsid w:val="00892A3F"/>
    <w:rsid w:val="00897DAC"/>
    <w:rsid w:val="008A066C"/>
    <w:rsid w:val="008B0BC6"/>
    <w:rsid w:val="008C51DC"/>
    <w:rsid w:val="008C59A4"/>
    <w:rsid w:val="008C602E"/>
    <w:rsid w:val="008D0E09"/>
    <w:rsid w:val="008D45D9"/>
    <w:rsid w:val="008D6F1B"/>
    <w:rsid w:val="008E23EF"/>
    <w:rsid w:val="008E4FE6"/>
    <w:rsid w:val="008E7C06"/>
    <w:rsid w:val="008F304D"/>
    <w:rsid w:val="008F33B8"/>
    <w:rsid w:val="008F7E31"/>
    <w:rsid w:val="00903A5E"/>
    <w:rsid w:val="00903FC7"/>
    <w:rsid w:val="0090412E"/>
    <w:rsid w:val="00904A40"/>
    <w:rsid w:val="00906EF6"/>
    <w:rsid w:val="00910E78"/>
    <w:rsid w:val="0091538B"/>
    <w:rsid w:val="009158A1"/>
    <w:rsid w:val="00920402"/>
    <w:rsid w:val="00922830"/>
    <w:rsid w:val="009310A0"/>
    <w:rsid w:val="00937608"/>
    <w:rsid w:val="00943B97"/>
    <w:rsid w:val="00945EDB"/>
    <w:rsid w:val="009518A5"/>
    <w:rsid w:val="009525B0"/>
    <w:rsid w:val="0095317B"/>
    <w:rsid w:val="00954CE7"/>
    <w:rsid w:val="00960272"/>
    <w:rsid w:val="009622D8"/>
    <w:rsid w:val="00962620"/>
    <w:rsid w:val="00963E43"/>
    <w:rsid w:val="009700E8"/>
    <w:rsid w:val="00970858"/>
    <w:rsid w:val="00972434"/>
    <w:rsid w:val="0097659F"/>
    <w:rsid w:val="0097693B"/>
    <w:rsid w:val="00983603"/>
    <w:rsid w:val="00991108"/>
    <w:rsid w:val="00992AE6"/>
    <w:rsid w:val="00993BD5"/>
    <w:rsid w:val="00994F52"/>
    <w:rsid w:val="00996F20"/>
    <w:rsid w:val="009A4A6D"/>
    <w:rsid w:val="009A6CBD"/>
    <w:rsid w:val="009B136F"/>
    <w:rsid w:val="009B2A12"/>
    <w:rsid w:val="009B61DF"/>
    <w:rsid w:val="009C3A88"/>
    <w:rsid w:val="009C50DF"/>
    <w:rsid w:val="009C5612"/>
    <w:rsid w:val="009D1161"/>
    <w:rsid w:val="009D1460"/>
    <w:rsid w:val="009D2C26"/>
    <w:rsid w:val="009D2F2E"/>
    <w:rsid w:val="009D6CE0"/>
    <w:rsid w:val="009E03B8"/>
    <w:rsid w:val="009E30F7"/>
    <w:rsid w:val="009E49A7"/>
    <w:rsid w:val="009F1FA4"/>
    <w:rsid w:val="009F4C54"/>
    <w:rsid w:val="00A03559"/>
    <w:rsid w:val="00A049CE"/>
    <w:rsid w:val="00A12886"/>
    <w:rsid w:val="00A14785"/>
    <w:rsid w:val="00A1704C"/>
    <w:rsid w:val="00A27025"/>
    <w:rsid w:val="00A31EDF"/>
    <w:rsid w:val="00A33F55"/>
    <w:rsid w:val="00A402DD"/>
    <w:rsid w:val="00A433D4"/>
    <w:rsid w:val="00A438A8"/>
    <w:rsid w:val="00A44BFA"/>
    <w:rsid w:val="00A531DF"/>
    <w:rsid w:val="00A548EF"/>
    <w:rsid w:val="00A646CA"/>
    <w:rsid w:val="00A71B13"/>
    <w:rsid w:val="00A7387D"/>
    <w:rsid w:val="00A757BD"/>
    <w:rsid w:val="00A8160E"/>
    <w:rsid w:val="00A82B17"/>
    <w:rsid w:val="00A870D7"/>
    <w:rsid w:val="00A87F64"/>
    <w:rsid w:val="00A94308"/>
    <w:rsid w:val="00A948CF"/>
    <w:rsid w:val="00A95155"/>
    <w:rsid w:val="00AA0A75"/>
    <w:rsid w:val="00AA108D"/>
    <w:rsid w:val="00AA41DB"/>
    <w:rsid w:val="00AA474C"/>
    <w:rsid w:val="00AA55A9"/>
    <w:rsid w:val="00AA6681"/>
    <w:rsid w:val="00AA767B"/>
    <w:rsid w:val="00AB320E"/>
    <w:rsid w:val="00AB6B34"/>
    <w:rsid w:val="00AC2F85"/>
    <w:rsid w:val="00AC40E1"/>
    <w:rsid w:val="00AD05DE"/>
    <w:rsid w:val="00AD1E31"/>
    <w:rsid w:val="00AD2CFD"/>
    <w:rsid w:val="00AD7E5F"/>
    <w:rsid w:val="00AE2941"/>
    <w:rsid w:val="00AE406D"/>
    <w:rsid w:val="00AE4EA6"/>
    <w:rsid w:val="00AE52F5"/>
    <w:rsid w:val="00AE750F"/>
    <w:rsid w:val="00AF5A08"/>
    <w:rsid w:val="00B008F3"/>
    <w:rsid w:val="00B02871"/>
    <w:rsid w:val="00B04FE9"/>
    <w:rsid w:val="00B11075"/>
    <w:rsid w:val="00B14B51"/>
    <w:rsid w:val="00B21043"/>
    <w:rsid w:val="00B23E6C"/>
    <w:rsid w:val="00B25D6A"/>
    <w:rsid w:val="00B25F19"/>
    <w:rsid w:val="00B30C81"/>
    <w:rsid w:val="00B322ED"/>
    <w:rsid w:val="00B34455"/>
    <w:rsid w:val="00B36F4B"/>
    <w:rsid w:val="00B443FB"/>
    <w:rsid w:val="00B44441"/>
    <w:rsid w:val="00B57824"/>
    <w:rsid w:val="00B57EC7"/>
    <w:rsid w:val="00B60276"/>
    <w:rsid w:val="00B629A6"/>
    <w:rsid w:val="00B6323F"/>
    <w:rsid w:val="00B63473"/>
    <w:rsid w:val="00B6383A"/>
    <w:rsid w:val="00B63B8E"/>
    <w:rsid w:val="00B652C3"/>
    <w:rsid w:val="00B65DA1"/>
    <w:rsid w:val="00B7022A"/>
    <w:rsid w:val="00B702BC"/>
    <w:rsid w:val="00B71D9F"/>
    <w:rsid w:val="00B7397B"/>
    <w:rsid w:val="00B76211"/>
    <w:rsid w:val="00B80651"/>
    <w:rsid w:val="00B809B5"/>
    <w:rsid w:val="00B80A38"/>
    <w:rsid w:val="00B81302"/>
    <w:rsid w:val="00B81498"/>
    <w:rsid w:val="00B84694"/>
    <w:rsid w:val="00B86A81"/>
    <w:rsid w:val="00B91D8B"/>
    <w:rsid w:val="00B95C57"/>
    <w:rsid w:val="00BA23CE"/>
    <w:rsid w:val="00BB1A1D"/>
    <w:rsid w:val="00BB2AC1"/>
    <w:rsid w:val="00BB3113"/>
    <w:rsid w:val="00BB4D83"/>
    <w:rsid w:val="00BB72D9"/>
    <w:rsid w:val="00BB7955"/>
    <w:rsid w:val="00BC116C"/>
    <w:rsid w:val="00BC13E1"/>
    <w:rsid w:val="00BC27C5"/>
    <w:rsid w:val="00BC3F22"/>
    <w:rsid w:val="00BD6150"/>
    <w:rsid w:val="00BD6A77"/>
    <w:rsid w:val="00BE3222"/>
    <w:rsid w:val="00BE3D35"/>
    <w:rsid w:val="00BE408B"/>
    <w:rsid w:val="00BF2337"/>
    <w:rsid w:val="00BF663E"/>
    <w:rsid w:val="00C03344"/>
    <w:rsid w:val="00C047F2"/>
    <w:rsid w:val="00C06431"/>
    <w:rsid w:val="00C07854"/>
    <w:rsid w:val="00C11A0C"/>
    <w:rsid w:val="00C15633"/>
    <w:rsid w:val="00C22622"/>
    <w:rsid w:val="00C22C98"/>
    <w:rsid w:val="00C357AD"/>
    <w:rsid w:val="00C37F40"/>
    <w:rsid w:val="00C40A0A"/>
    <w:rsid w:val="00C41CC7"/>
    <w:rsid w:val="00C45B8D"/>
    <w:rsid w:val="00C510A2"/>
    <w:rsid w:val="00C577E4"/>
    <w:rsid w:val="00C61025"/>
    <w:rsid w:val="00C70984"/>
    <w:rsid w:val="00C715BF"/>
    <w:rsid w:val="00C71D6C"/>
    <w:rsid w:val="00C73C70"/>
    <w:rsid w:val="00C81B6D"/>
    <w:rsid w:val="00C8711A"/>
    <w:rsid w:val="00C916CE"/>
    <w:rsid w:val="00C92137"/>
    <w:rsid w:val="00C96439"/>
    <w:rsid w:val="00C964CB"/>
    <w:rsid w:val="00CB4949"/>
    <w:rsid w:val="00CC1459"/>
    <w:rsid w:val="00CC29B0"/>
    <w:rsid w:val="00CD09BC"/>
    <w:rsid w:val="00CD24DD"/>
    <w:rsid w:val="00CD428C"/>
    <w:rsid w:val="00CD5431"/>
    <w:rsid w:val="00CD5923"/>
    <w:rsid w:val="00CD592D"/>
    <w:rsid w:val="00CD75B4"/>
    <w:rsid w:val="00CE4A03"/>
    <w:rsid w:val="00CE5356"/>
    <w:rsid w:val="00CE74EB"/>
    <w:rsid w:val="00CF0D0A"/>
    <w:rsid w:val="00CF2491"/>
    <w:rsid w:val="00CF2CC4"/>
    <w:rsid w:val="00CF333A"/>
    <w:rsid w:val="00CF370F"/>
    <w:rsid w:val="00CF4250"/>
    <w:rsid w:val="00CF4F4E"/>
    <w:rsid w:val="00CF674E"/>
    <w:rsid w:val="00D04E63"/>
    <w:rsid w:val="00D07783"/>
    <w:rsid w:val="00D07DE3"/>
    <w:rsid w:val="00D12381"/>
    <w:rsid w:val="00D12826"/>
    <w:rsid w:val="00D179FF"/>
    <w:rsid w:val="00D27551"/>
    <w:rsid w:val="00D316C7"/>
    <w:rsid w:val="00D34C3A"/>
    <w:rsid w:val="00D419B6"/>
    <w:rsid w:val="00D42FE3"/>
    <w:rsid w:val="00D463FF"/>
    <w:rsid w:val="00D52046"/>
    <w:rsid w:val="00D52E1D"/>
    <w:rsid w:val="00D57772"/>
    <w:rsid w:val="00D62631"/>
    <w:rsid w:val="00D63536"/>
    <w:rsid w:val="00D66709"/>
    <w:rsid w:val="00D668DA"/>
    <w:rsid w:val="00D70F79"/>
    <w:rsid w:val="00D72FC1"/>
    <w:rsid w:val="00D7346A"/>
    <w:rsid w:val="00D73793"/>
    <w:rsid w:val="00D75A4D"/>
    <w:rsid w:val="00D769E7"/>
    <w:rsid w:val="00D82905"/>
    <w:rsid w:val="00D82F2A"/>
    <w:rsid w:val="00D8478B"/>
    <w:rsid w:val="00D84C5D"/>
    <w:rsid w:val="00D86151"/>
    <w:rsid w:val="00D86D7D"/>
    <w:rsid w:val="00D911D1"/>
    <w:rsid w:val="00D92753"/>
    <w:rsid w:val="00D934EE"/>
    <w:rsid w:val="00D96570"/>
    <w:rsid w:val="00D96BF3"/>
    <w:rsid w:val="00DA7595"/>
    <w:rsid w:val="00DB0A68"/>
    <w:rsid w:val="00DB6833"/>
    <w:rsid w:val="00DC4373"/>
    <w:rsid w:val="00DC43A3"/>
    <w:rsid w:val="00DC5790"/>
    <w:rsid w:val="00DC67EA"/>
    <w:rsid w:val="00DD08E0"/>
    <w:rsid w:val="00DD14BE"/>
    <w:rsid w:val="00DD1DC4"/>
    <w:rsid w:val="00DD3C3E"/>
    <w:rsid w:val="00DD68FC"/>
    <w:rsid w:val="00DE0097"/>
    <w:rsid w:val="00DE0FC4"/>
    <w:rsid w:val="00DE14DE"/>
    <w:rsid w:val="00DE3612"/>
    <w:rsid w:val="00DE3930"/>
    <w:rsid w:val="00DE3AA7"/>
    <w:rsid w:val="00DE41A9"/>
    <w:rsid w:val="00DE4D0D"/>
    <w:rsid w:val="00DE6619"/>
    <w:rsid w:val="00DE673A"/>
    <w:rsid w:val="00DE6FE0"/>
    <w:rsid w:val="00DF6D60"/>
    <w:rsid w:val="00E00A7D"/>
    <w:rsid w:val="00E02215"/>
    <w:rsid w:val="00E035A1"/>
    <w:rsid w:val="00E03DD7"/>
    <w:rsid w:val="00E104DE"/>
    <w:rsid w:val="00E10E01"/>
    <w:rsid w:val="00E11CD0"/>
    <w:rsid w:val="00E12E89"/>
    <w:rsid w:val="00E131A8"/>
    <w:rsid w:val="00E154F4"/>
    <w:rsid w:val="00E21BB3"/>
    <w:rsid w:val="00E2499C"/>
    <w:rsid w:val="00E32B5D"/>
    <w:rsid w:val="00E348DD"/>
    <w:rsid w:val="00E418AB"/>
    <w:rsid w:val="00E445A5"/>
    <w:rsid w:val="00E47806"/>
    <w:rsid w:val="00E51537"/>
    <w:rsid w:val="00E553D5"/>
    <w:rsid w:val="00E610ED"/>
    <w:rsid w:val="00E62024"/>
    <w:rsid w:val="00E640A8"/>
    <w:rsid w:val="00E64DC8"/>
    <w:rsid w:val="00E65353"/>
    <w:rsid w:val="00E674D3"/>
    <w:rsid w:val="00E750AE"/>
    <w:rsid w:val="00E7613A"/>
    <w:rsid w:val="00E77B25"/>
    <w:rsid w:val="00E8217A"/>
    <w:rsid w:val="00E95D18"/>
    <w:rsid w:val="00E96983"/>
    <w:rsid w:val="00E97594"/>
    <w:rsid w:val="00E97B01"/>
    <w:rsid w:val="00EA0593"/>
    <w:rsid w:val="00EA27DC"/>
    <w:rsid w:val="00EA3B05"/>
    <w:rsid w:val="00EB1CEB"/>
    <w:rsid w:val="00EB2377"/>
    <w:rsid w:val="00EB2D9C"/>
    <w:rsid w:val="00EB504C"/>
    <w:rsid w:val="00EB6AEF"/>
    <w:rsid w:val="00EC0BBC"/>
    <w:rsid w:val="00EC1A88"/>
    <w:rsid w:val="00EC1BE8"/>
    <w:rsid w:val="00EC1E63"/>
    <w:rsid w:val="00EC6833"/>
    <w:rsid w:val="00ED29E2"/>
    <w:rsid w:val="00ED6631"/>
    <w:rsid w:val="00ED7B4C"/>
    <w:rsid w:val="00EF0089"/>
    <w:rsid w:val="00EF1805"/>
    <w:rsid w:val="00EF2C49"/>
    <w:rsid w:val="00EF2DC4"/>
    <w:rsid w:val="00EF461F"/>
    <w:rsid w:val="00EF46DB"/>
    <w:rsid w:val="00F01111"/>
    <w:rsid w:val="00F0153F"/>
    <w:rsid w:val="00F063BA"/>
    <w:rsid w:val="00F1120B"/>
    <w:rsid w:val="00F11726"/>
    <w:rsid w:val="00F124F3"/>
    <w:rsid w:val="00F1580C"/>
    <w:rsid w:val="00F17A4D"/>
    <w:rsid w:val="00F20BA9"/>
    <w:rsid w:val="00F2305C"/>
    <w:rsid w:val="00F24BA1"/>
    <w:rsid w:val="00F24EC6"/>
    <w:rsid w:val="00F31FFC"/>
    <w:rsid w:val="00F346F5"/>
    <w:rsid w:val="00F45A0B"/>
    <w:rsid w:val="00F47384"/>
    <w:rsid w:val="00F47917"/>
    <w:rsid w:val="00F50A87"/>
    <w:rsid w:val="00F56523"/>
    <w:rsid w:val="00F574FC"/>
    <w:rsid w:val="00F57F29"/>
    <w:rsid w:val="00F57F82"/>
    <w:rsid w:val="00F6188F"/>
    <w:rsid w:val="00F61EDD"/>
    <w:rsid w:val="00F6432B"/>
    <w:rsid w:val="00F767A5"/>
    <w:rsid w:val="00F80501"/>
    <w:rsid w:val="00F806D3"/>
    <w:rsid w:val="00F81495"/>
    <w:rsid w:val="00F81C89"/>
    <w:rsid w:val="00F82551"/>
    <w:rsid w:val="00F84067"/>
    <w:rsid w:val="00F84278"/>
    <w:rsid w:val="00F84759"/>
    <w:rsid w:val="00F86775"/>
    <w:rsid w:val="00F94CED"/>
    <w:rsid w:val="00FB184A"/>
    <w:rsid w:val="00FB23F3"/>
    <w:rsid w:val="00FB2622"/>
    <w:rsid w:val="00FB29ED"/>
    <w:rsid w:val="00FC03AB"/>
    <w:rsid w:val="00FC2CE0"/>
    <w:rsid w:val="00FC320D"/>
    <w:rsid w:val="00FC33EF"/>
    <w:rsid w:val="00FC3908"/>
    <w:rsid w:val="00FC684A"/>
    <w:rsid w:val="00FC6A38"/>
    <w:rsid w:val="00FD0CA1"/>
    <w:rsid w:val="00FD2C6F"/>
    <w:rsid w:val="00FD4FD8"/>
    <w:rsid w:val="00FD51DF"/>
    <w:rsid w:val="00FD592E"/>
    <w:rsid w:val="00FD680C"/>
    <w:rsid w:val="00FE1665"/>
    <w:rsid w:val="00FE4269"/>
    <w:rsid w:val="00FE5BC4"/>
    <w:rsid w:val="00FF46DD"/>
    <w:rsid w:val="396D73E2"/>
    <w:rsid w:val="599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21F8"/>
  <w15:docId w15:val="{1EE02707-5638-4B09-BCC5-CD9614A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 w:qFormat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styleId="DocumentMap">
    <w:name w:val="Document Map"/>
    <w:basedOn w:val="Normal"/>
    <w:link w:val="DocumentMapChar"/>
    <w:semiHidden/>
    <w:unhideWhenUsed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qFormat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qFormat/>
    <w:pPr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paragraph" w:customStyle="1" w:styleId="a">
    <w:name w:val="표"/>
    <w:basedOn w:val="Normal"/>
    <w:next w:val="Normal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paragraph" w:customStyle="1" w:styleId="Note">
    <w:name w:val="Note"/>
    <w:basedOn w:val="Normal"/>
    <w:qFormat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sz w:val="20"/>
      <w:szCs w:val="20"/>
      <w:lang w:eastAsia="ko-KR"/>
    </w:rPr>
  </w:style>
  <w:style w:type="paragraph" w:customStyle="1" w:styleId="Equation">
    <w:name w:val="Equation"/>
    <w:basedOn w:val="Normal"/>
    <w:qFormat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BalloonTextChar">
    <w:name w:val="Balloon Text Char"/>
    <w:link w:val="BalloonText"/>
    <w:qFormat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st1">
    <w:name w:val="st1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qFormat/>
    <w:rPr>
      <w:rFonts w:eastAsia="BatangChe"/>
      <w:b/>
      <w:bCs/>
      <w:kern w:val="2"/>
      <w:lang w:eastAsia="ko-KR" w:bidi="ar-SA"/>
    </w:rPr>
  </w:style>
  <w:style w:type="paragraph" w:customStyle="1" w:styleId="Level1">
    <w:name w:val="Level1"/>
    <w:basedOn w:val="Heading2"/>
    <w:next w:val="Normal"/>
    <w:qFormat/>
    <w:pPr>
      <w:numPr>
        <w:numId w:val="1"/>
      </w:numPr>
      <w:tabs>
        <w:tab w:val="left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pPr>
      <w:numPr>
        <w:ilvl w:val="1"/>
        <w:numId w:val="1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pPr>
      <w:numPr>
        <w:ilvl w:val="2"/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BatangChe"/>
      <w:sz w:val="24"/>
      <w:szCs w:val="24"/>
      <w:lang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SimSun" w:eastAsia="SimSun"/>
      <w:sz w:val="18"/>
      <w:szCs w:val="18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eastAsia="BatangChe"/>
      <w:sz w:val="18"/>
      <w:szCs w:val="18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eastAsia="BatangChe"/>
      <w:sz w:val="24"/>
      <w:szCs w:val="24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eastAsia="BatangChe"/>
      <w:b/>
      <w:b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ojiguang@caict.ac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D2069B-BA10-437F-A208-9523653E6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250</TotalTime>
  <Pages>4</Pages>
  <Words>1119</Words>
  <Characters>6383</Characters>
  <Application>Microsoft Office Word</Application>
  <DocSecurity>0</DocSecurity>
  <Lines>53</Lines>
  <Paragraphs>14</Paragraphs>
  <ScaleCrop>false</ScaleCrop>
  <Company>APT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施南翔</dc:creator>
  <cp:lastModifiedBy>APT Secretariat</cp:lastModifiedBy>
  <cp:revision>39</cp:revision>
  <cp:lastPrinted>2020-06-30T07:03:00Z</cp:lastPrinted>
  <dcterms:created xsi:type="dcterms:W3CDTF">2020-07-14T08:34:00Z</dcterms:created>
  <dcterms:modified xsi:type="dcterms:W3CDTF">2020-11-23T02:31:00Z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