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16" w:type="dxa"/>
        <w:tblBorders>
          <w:bottom w:val="single" w:sz="4" w:space="0" w:color="auto"/>
        </w:tblBorders>
        <w:tblLayout w:type="fixed"/>
        <w:tblCellMar>
          <w:left w:w="99" w:type="dxa"/>
          <w:right w:w="99" w:type="dxa"/>
        </w:tblCellMar>
        <w:tblLook w:val="04A0" w:firstRow="1" w:lastRow="0" w:firstColumn="1" w:lastColumn="0" w:noHBand="0" w:noVBand="1"/>
      </w:tblPr>
      <w:tblGrid>
        <w:gridCol w:w="1296"/>
        <w:gridCol w:w="5328"/>
        <w:gridCol w:w="2592"/>
      </w:tblGrid>
      <w:tr w:rsidR="00F23332" w14:paraId="72BC8AED" w14:textId="77777777">
        <w:trPr>
          <w:cantSplit/>
          <w:trHeight w:val="288"/>
        </w:trPr>
        <w:tc>
          <w:tcPr>
            <w:tcW w:w="1296" w:type="dxa"/>
            <w:vMerge w:val="restart"/>
          </w:tcPr>
          <w:p w14:paraId="07B74647" w14:textId="77777777" w:rsidR="00F23332" w:rsidRDefault="004F7475" w:rsidP="008973B1">
            <w:pPr>
              <w:pStyle w:val="Note"/>
              <w:widowControl w:val="0"/>
              <w:tabs>
                <w:tab w:val="clear" w:pos="284"/>
                <w:tab w:val="left" w:pos="720"/>
              </w:tabs>
              <w:spacing w:before="0" w:after="0" w:line="240" w:lineRule="auto"/>
              <w:rPr>
                <w:kern w:val="2"/>
                <w:sz w:val="24"/>
                <w:szCs w:val="24"/>
              </w:rPr>
            </w:pPr>
            <w:r>
              <w:rPr>
                <w:noProof/>
                <w:kern w:val="2"/>
                <w:sz w:val="24"/>
                <w:szCs w:val="24"/>
                <w:lang w:eastAsia="zh-CN"/>
              </w:rPr>
              <w:drawing>
                <wp:inline distT="0" distB="0" distL="0" distR="0" wp14:anchorId="1C071F1A" wp14:editId="5840F2C6">
                  <wp:extent cx="762635" cy="713740"/>
                  <wp:effectExtent l="0" t="0" r="0" b="0"/>
                  <wp:docPr id="1" name="Picture 2"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PTlogogreen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762635" cy="713740"/>
                          </a:xfrm>
                          <a:prstGeom prst="rect">
                            <a:avLst/>
                          </a:prstGeom>
                          <a:noFill/>
                          <a:ln>
                            <a:noFill/>
                          </a:ln>
                        </pic:spPr>
                      </pic:pic>
                    </a:graphicData>
                  </a:graphic>
                </wp:inline>
              </w:drawing>
            </w:r>
          </w:p>
        </w:tc>
        <w:tc>
          <w:tcPr>
            <w:tcW w:w="5328" w:type="dxa"/>
          </w:tcPr>
          <w:p w14:paraId="1D0FC978" w14:textId="77777777" w:rsidR="00F23332" w:rsidRDefault="004F7475" w:rsidP="008973B1">
            <w:pPr>
              <w:spacing w:after="0" w:line="240" w:lineRule="auto"/>
            </w:pPr>
            <w:r>
              <w:t>ASIA-PACIFIC TELECOMMUNITY</w:t>
            </w:r>
          </w:p>
        </w:tc>
        <w:tc>
          <w:tcPr>
            <w:tcW w:w="2592" w:type="dxa"/>
          </w:tcPr>
          <w:p w14:paraId="01B0B280" w14:textId="77777777" w:rsidR="00F23332" w:rsidRDefault="004F7475" w:rsidP="008973B1">
            <w:pPr>
              <w:spacing w:after="0" w:line="240" w:lineRule="auto"/>
            </w:pPr>
            <w:r>
              <w:rPr>
                <w:b/>
                <w:lang w:val="fr-FR"/>
              </w:rPr>
              <w:t>Document No.:</w:t>
            </w:r>
          </w:p>
        </w:tc>
      </w:tr>
      <w:tr w:rsidR="00F23332" w14:paraId="2CD9F937" w14:textId="77777777">
        <w:trPr>
          <w:cantSplit/>
          <w:trHeight w:val="576"/>
        </w:trPr>
        <w:tc>
          <w:tcPr>
            <w:tcW w:w="1296" w:type="dxa"/>
            <w:vMerge/>
            <w:vAlign w:val="center"/>
          </w:tcPr>
          <w:p w14:paraId="462A894E" w14:textId="77777777" w:rsidR="00F23332" w:rsidRDefault="00F23332" w:rsidP="008973B1">
            <w:pPr>
              <w:spacing w:after="0" w:line="240" w:lineRule="auto"/>
              <w:rPr>
                <w:kern w:val="2"/>
                <w:lang w:eastAsia="ko-KR"/>
              </w:rPr>
            </w:pPr>
          </w:p>
        </w:tc>
        <w:tc>
          <w:tcPr>
            <w:tcW w:w="5328" w:type="dxa"/>
          </w:tcPr>
          <w:p w14:paraId="68E252C5" w14:textId="77777777" w:rsidR="00F23332" w:rsidRDefault="004F7475" w:rsidP="008973B1">
            <w:pPr>
              <w:spacing w:after="0" w:line="240" w:lineRule="auto"/>
              <w:rPr>
                <w:b/>
              </w:rPr>
            </w:pPr>
            <w:r>
              <w:rPr>
                <w:b/>
              </w:rPr>
              <w:t>The 4th Meeting of the APT Preparatory Group</w:t>
            </w:r>
          </w:p>
          <w:p w14:paraId="4D8E3CD0" w14:textId="77777777" w:rsidR="00F23332" w:rsidRDefault="004F7475" w:rsidP="008973B1">
            <w:pPr>
              <w:spacing w:after="0" w:line="240" w:lineRule="auto"/>
            </w:pPr>
            <w:r>
              <w:rPr>
                <w:b/>
              </w:rPr>
              <w:t>for WTSA-20 (APT WTSA20-4)</w:t>
            </w:r>
          </w:p>
        </w:tc>
        <w:tc>
          <w:tcPr>
            <w:tcW w:w="2592" w:type="dxa"/>
          </w:tcPr>
          <w:p w14:paraId="64BFCAF5" w14:textId="0DF48D6E" w:rsidR="00F23332" w:rsidRDefault="004F7475" w:rsidP="008973B1">
            <w:pPr>
              <w:spacing w:after="0" w:line="240" w:lineRule="auto"/>
              <w:rPr>
                <w:b/>
                <w:bCs/>
              </w:rPr>
            </w:pPr>
            <w:bookmarkStart w:id="0" w:name="_Hlk48801195"/>
            <w:r>
              <w:rPr>
                <w:b/>
                <w:bCs/>
                <w:lang w:val="fr-FR"/>
              </w:rPr>
              <w:t>APT WTSA20-</w:t>
            </w:r>
            <w:r>
              <w:rPr>
                <w:rFonts w:eastAsia="SimSun" w:hint="eastAsia"/>
                <w:b/>
                <w:bCs/>
                <w:lang w:eastAsia="zh-CN"/>
              </w:rPr>
              <w:t>4</w:t>
            </w:r>
            <w:r>
              <w:rPr>
                <w:b/>
                <w:bCs/>
                <w:lang w:val="fr-FR"/>
              </w:rPr>
              <w:t>/</w:t>
            </w:r>
            <w:ins w:id="1" w:author="APT Secretariat" w:date="2020-11-18T20:40:00Z">
              <w:r w:rsidR="008973B1">
                <w:rPr>
                  <w:b/>
                  <w:bCs/>
                  <w:lang w:val="fr-FR"/>
                </w:rPr>
                <w:br/>
              </w:r>
            </w:ins>
            <w:bookmarkEnd w:id="0"/>
            <w:r w:rsidR="004C245D">
              <w:rPr>
                <w:rFonts w:eastAsia="Times New Roman"/>
                <w:b/>
                <w:bCs/>
                <w:lang w:val="fr-FR" w:eastAsia="zh-CN"/>
              </w:rPr>
              <w:t>OUT-14</w:t>
            </w:r>
          </w:p>
        </w:tc>
      </w:tr>
      <w:tr w:rsidR="00F23332" w14:paraId="295FFB7C" w14:textId="77777777">
        <w:trPr>
          <w:cantSplit/>
          <w:trHeight w:val="288"/>
        </w:trPr>
        <w:tc>
          <w:tcPr>
            <w:tcW w:w="1296" w:type="dxa"/>
            <w:vMerge/>
            <w:vAlign w:val="center"/>
          </w:tcPr>
          <w:p w14:paraId="413A6F26" w14:textId="77777777" w:rsidR="00F23332" w:rsidRDefault="00F23332" w:rsidP="008973B1">
            <w:pPr>
              <w:spacing w:after="0" w:line="240" w:lineRule="auto"/>
              <w:rPr>
                <w:kern w:val="2"/>
                <w:lang w:eastAsia="ko-KR"/>
              </w:rPr>
            </w:pPr>
          </w:p>
        </w:tc>
        <w:tc>
          <w:tcPr>
            <w:tcW w:w="5328" w:type="dxa"/>
          </w:tcPr>
          <w:p w14:paraId="79C6D92C" w14:textId="77777777" w:rsidR="00F23332" w:rsidRDefault="004F7475" w:rsidP="008973B1">
            <w:pPr>
              <w:spacing w:after="0" w:line="240" w:lineRule="auto"/>
            </w:pPr>
            <w:r>
              <w:t>16-20 November 2020, Virtual Meeting</w:t>
            </w:r>
          </w:p>
        </w:tc>
        <w:tc>
          <w:tcPr>
            <w:tcW w:w="2592" w:type="dxa"/>
          </w:tcPr>
          <w:p w14:paraId="5C865B0D" w14:textId="7E012007" w:rsidR="00F23332" w:rsidRDefault="004F7475" w:rsidP="008973B1">
            <w:pPr>
              <w:spacing w:after="0" w:line="240" w:lineRule="auto"/>
            </w:pPr>
            <w:r>
              <w:t>1</w:t>
            </w:r>
            <w:r w:rsidR="004C245D">
              <w:rPr>
                <w:rFonts w:eastAsia="SimSun"/>
                <w:lang w:eastAsia="zh-CN"/>
              </w:rPr>
              <w:t>9</w:t>
            </w:r>
            <w:r>
              <w:t xml:space="preserve"> November 2020</w:t>
            </w:r>
          </w:p>
        </w:tc>
      </w:tr>
    </w:tbl>
    <w:p w14:paraId="623F7DE4" w14:textId="77777777" w:rsidR="00F23332" w:rsidRDefault="00F23332" w:rsidP="008973B1">
      <w:pPr>
        <w:spacing w:after="0" w:line="240" w:lineRule="auto"/>
        <w:jc w:val="center"/>
        <w:rPr>
          <w:rFonts w:eastAsia="SimSun"/>
          <w:lang w:eastAsia="zh-CN"/>
        </w:rPr>
      </w:pPr>
    </w:p>
    <w:p w14:paraId="38CD765C" w14:textId="38B4F2C5" w:rsidR="00F23332" w:rsidRDefault="004C245D" w:rsidP="008973B1">
      <w:pPr>
        <w:spacing w:after="0" w:line="240" w:lineRule="auto"/>
        <w:jc w:val="center"/>
      </w:pPr>
      <w:r>
        <w:t xml:space="preserve">Chairman, </w:t>
      </w:r>
      <w:r w:rsidR="008973B1">
        <w:t>WG3</w:t>
      </w:r>
    </w:p>
    <w:p w14:paraId="3D427BCB" w14:textId="77777777" w:rsidR="00F23332" w:rsidRDefault="00F23332" w:rsidP="008973B1">
      <w:pPr>
        <w:spacing w:after="0" w:line="240" w:lineRule="auto"/>
        <w:jc w:val="center"/>
      </w:pPr>
    </w:p>
    <w:p w14:paraId="3A93E274" w14:textId="2623F191" w:rsidR="00F23332" w:rsidRDefault="004F7475" w:rsidP="008973B1">
      <w:pPr>
        <w:spacing w:after="0" w:line="240" w:lineRule="auto"/>
        <w:jc w:val="center"/>
        <w:rPr>
          <w:b/>
          <w:caps/>
        </w:rPr>
      </w:pPr>
      <w:r>
        <w:rPr>
          <w:b/>
          <w:caps/>
        </w:rPr>
        <w:t>PRELIMINARY APT COMMON PROPOSAL</w:t>
      </w:r>
    </w:p>
    <w:p w14:paraId="56634F76" w14:textId="77777777" w:rsidR="00F23332" w:rsidRDefault="00F23332" w:rsidP="008973B1">
      <w:pPr>
        <w:spacing w:after="0" w:line="240" w:lineRule="auto"/>
        <w:jc w:val="center"/>
        <w:rPr>
          <w:b/>
          <w:caps/>
        </w:rPr>
      </w:pPr>
    </w:p>
    <w:p w14:paraId="3AEC3B1B" w14:textId="77777777" w:rsidR="00F23332" w:rsidRDefault="004F7475" w:rsidP="008973B1">
      <w:pPr>
        <w:spacing w:after="0" w:line="240" w:lineRule="auto"/>
        <w:jc w:val="center"/>
        <w:rPr>
          <w:b/>
          <w:caps/>
        </w:rPr>
      </w:pPr>
      <w:r>
        <w:rPr>
          <w:b/>
          <w:caps/>
        </w:rPr>
        <w:t xml:space="preserve">Proposed modification TO Resolution 52 </w:t>
      </w:r>
      <w:r>
        <w:rPr>
          <w:b/>
          <w:caps/>
        </w:rPr>
        <w:br/>
        <w:t>(Rev. Hammamet, 2016) Countering and combating spam</w:t>
      </w:r>
    </w:p>
    <w:p w14:paraId="13A46177" w14:textId="77777777" w:rsidR="00F23332" w:rsidRDefault="00F23332" w:rsidP="008973B1">
      <w:pPr>
        <w:tabs>
          <w:tab w:val="left" w:pos="2340"/>
        </w:tabs>
        <w:spacing w:after="0" w:line="240" w:lineRule="auto"/>
        <w:jc w:val="center"/>
        <w:rPr>
          <w:rFonts w:eastAsia="SimSun"/>
          <w:lang w:eastAsia="zh-CN"/>
        </w:rPr>
      </w:pPr>
    </w:p>
    <w:p w14:paraId="243BBFDD" w14:textId="77777777" w:rsidR="00F23332" w:rsidRDefault="004F7475" w:rsidP="008973B1">
      <w:pPr>
        <w:keepNext/>
        <w:keepLines/>
        <w:spacing w:after="0" w:line="240" w:lineRule="auto"/>
        <w:ind w:left="431" w:hanging="431"/>
        <w:outlineLvl w:val="0"/>
        <w:rPr>
          <w:rFonts w:eastAsia="SimSun"/>
          <w:b/>
          <w:bCs/>
          <w:kern w:val="44"/>
          <w:lang w:eastAsia="zh-CN"/>
        </w:rPr>
      </w:pPr>
      <w:r>
        <w:rPr>
          <w:b/>
          <w:bCs/>
          <w:kern w:val="44"/>
          <w:lang w:eastAsia="zh-CN"/>
        </w:rPr>
        <w:t>Abstract</w:t>
      </w:r>
    </w:p>
    <w:p w14:paraId="233C4C84" w14:textId="77777777" w:rsidR="00F23332" w:rsidRDefault="004F7475" w:rsidP="008973B1">
      <w:pPr>
        <w:spacing w:after="0" w:line="240" w:lineRule="auto"/>
        <w:jc w:val="both"/>
        <w:rPr>
          <w:rFonts w:eastAsia="SimSun"/>
          <w:kern w:val="2"/>
          <w:lang w:eastAsia="zh-CN"/>
        </w:rPr>
      </w:pPr>
      <w:r>
        <w:rPr>
          <w:rFonts w:eastAsia="SimSun"/>
          <w:kern w:val="2"/>
          <w:lang w:eastAsia="zh-CN"/>
        </w:rPr>
        <w:t xml:space="preserve">Based on the consideration of the rapid development of emerging ICT technologies, Resolution 52 is proposed to revise to </w:t>
      </w:r>
      <w:r>
        <w:rPr>
          <w:rFonts w:eastAsia="SimSun" w:hint="eastAsia"/>
          <w:kern w:val="2"/>
          <w:lang w:eastAsia="zh-CN"/>
        </w:rPr>
        <w:t>further</w:t>
      </w:r>
      <w:r>
        <w:rPr>
          <w:rFonts w:eastAsia="SimSun"/>
          <w:kern w:val="2"/>
          <w:lang w:eastAsia="zh-CN"/>
        </w:rPr>
        <w:t xml:space="preserve"> enhance the relevant standardization work.</w:t>
      </w:r>
      <w:r>
        <w:t xml:space="preserve"> </w:t>
      </w:r>
      <w:r>
        <w:rPr>
          <w:rFonts w:eastAsia="SimSun"/>
          <w:kern w:val="2"/>
          <w:lang w:eastAsia="zh-CN"/>
        </w:rPr>
        <w:t xml:space="preserve">The main modifications include expanding the scope of spam brought by new technology development, adding new topics </w:t>
      </w:r>
      <w:r>
        <w:rPr>
          <w:rFonts w:eastAsia="SimSun" w:hint="eastAsia"/>
          <w:kern w:val="2"/>
          <w:lang w:eastAsia="zh-CN"/>
        </w:rPr>
        <w:t>contents</w:t>
      </w:r>
      <w:r>
        <w:rPr>
          <w:rFonts w:eastAsia="SimSun"/>
          <w:kern w:val="2"/>
          <w:lang w:eastAsia="zh-CN"/>
        </w:rPr>
        <w:t xml:space="preserve"> </w:t>
      </w:r>
      <w:r>
        <w:rPr>
          <w:rFonts w:eastAsia="SimSun" w:hint="eastAsia"/>
          <w:kern w:val="2"/>
          <w:lang w:eastAsia="zh-CN"/>
        </w:rPr>
        <w:t>a</w:t>
      </w:r>
      <w:r>
        <w:rPr>
          <w:rFonts w:eastAsia="SimSun"/>
          <w:kern w:val="2"/>
          <w:lang w:eastAsia="zh-CN"/>
        </w:rPr>
        <w:t xml:space="preserve">bout DLT and </w:t>
      </w:r>
      <w:r>
        <w:rPr>
          <w:rFonts w:eastAsia="SimSun" w:hint="eastAsia"/>
          <w:kern w:val="2"/>
          <w:lang w:eastAsia="zh-CN"/>
        </w:rPr>
        <w:t>PII</w:t>
      </w:r>
      <w:r>
        <w:rPr>
          <w:rFonts w:eastAsia="SimSun"/>
          <w:kern w:val="2"/>
          <w:lang w:eastAsia="zh-CN"/>
        </w:rPr>
        <w:t>, and other editorial changes.</w:t>
      </w:r>
    </w:p>
    <w:p w14:paraId="5B502584" w14:textId="77777777" w:rsidR="00F23332" w:rsidRDefault="00F23332" w:rsidP="008973B1">
      <w:pPr>
        <w:keepNext/>
        <w:keepLines/>
        <w:spacing w:after="0" w:line="240" w:lineRule="auto"/>
        <w:ind w:left="431" w:hanging="431"/>
        <w:outlineLvl w:val="0"/>
        <w:rPr>
          <w:b/>
          <w:bCs/>
          <w:kern w:val="44"/>
          <w:lang w:eastAsia="zh-CN"/>
        </w:rPr>
      </w:pPr>
    </w:p>
    <w:p w14:paraId="2CBC1052" w14:textId="77777777" w:rsidR="00F23332" w:rsidRDefault="004F7475" w:rsidP="008973B1">
      <w:pPr>
        <w:keepNext/>
        <w:keepLines/>
        <w:spacing w:after="0" w:line="240" w:lineRule="auto"/>
        <w:ind w:left="431" w:hanging="431"/>
        <w:outlineLvl w:val="0"/>
        <w:rPr>
          <w:rFonts w:eastAsia="SimSun"/>
          <w:b/>
          <w:bCs/>
          <w:kern w:val="44"/>
          <w:lang w:eastAsia="zh-CN"/>
        </w:rPr>
      </w:pPr>
      <w:r>
        <w:rPr>
          <w:b/>
          <w:bCs/>
          <w:kern w:val="44"/>
          <w:lang w:eastAsia="zh-CN"/>
        </w:rPr>
        <w:t>Introduction</w:t>
      </w:r>
    </w:p>
    <w:p w14:paraId="45CAEBB0" w14:textId="77777777" w:rsidR="00F23332" w:rsidRDefault="004F7475" w:rsidP="008973B1">
      <w:pPr>
        <w:spacing w:after="0" w:line="240" w:lineRule="auto"/>
        <w:jc w:val="both"/>
        <w:rPr>
          <w:rFonts w:eastAsia="SimSun"/>
          <w:lang w:eastAsia="zh-CN"/>
        </w:rPr>
      </w:pPr>
      <w:r>
        <w:rPr>
          <w:rFonts w:eastAsia="SimSun"/>
          <w:lang w:eastAsia="zh-CN"/>
        </w:rPr>
        <w:t>According to ITU-T SG 17 Report on Countering Spam Survey, spam is still increasing globally. The scope of spam has greatly expanded to e-mails, phone calls, mobile messaging, instant message, IP-based multimedia applications and other technical means over various kinds of networks. Additionally, spam using new technologies is becoming more threatening. Therefore, Countering spam by technical means is still an important issue for all regions of the world.</w:t>
      </w:r>
    </w:p>
    <w:p w14:paraId="14C086DF" w14:textId="77777777" w:rsidR="00F23332" w:rsidRDefault="004F7475" w:rsidP="008973B1">
      <w:pPr>
        <w:spacing w:after="0" w:line="240" w:lineRule="auto"/>
        <w:jc w:val="both"/>
        <w:rPr>
          <w:rFonts w:eastAsia="SimSun"/>
          <w:kern w:val="2"/>
          <w:lang w:val="en-GB" w:eastAsia="zh-CN"/>
        </w:rPr>
      </w:pPr>
      <w:r>
        <w:rPr>
          <w:rFonts w:eastAsia="SimSun"/>
          <w:kern w:val="2"/>
          <w:lang w:eastAsia="zh-CN"/>
        </w:rPr>
        <w:t>Resolution 52 – Countering and combating spam (REV. HAMMAMET, 2016) instruct the relevant study groups, in particular in Study Group 17, to continue to support ongoing work related to countering spam (e.g. e-mail) and to accelerate their work on spam in order to address existing and future threats within the remit and expertise of ITU T, as appropriate. Considering the ongoing changes of the scope and technical features of spam, it is needed to update the Resolution 52 to reflect the current situation.</w:t>
      </w:r>
    </w:p>
    <w:p w14:paraId="3902DAE0" w14:textId="77777777" w:rsidR="00F23332" w:rsidRDefault="00F23332" w:rsidP="008973B1">
      <w:pPr>
        <w:spacing w:after="0" w:line="240" w:lineRule="auto"/>
        <w:jc w:val="both"/>
        <w:rPr>
          <w:rFonts w:eastAsia="SimSun"/>
          <w:kern w:val="2"/>
          <w:lang w:val="en-GB" w:eastAsia="zh-CN"/>
        </w:rPr>
      </w:pPr>
    </w:p>
    <w:p w14:paraId="3D939040" w14:textId="77777777" w:rsidR="00F23332" w:rsidRDefault="004F7475" w:rsidP="008973B1">
      <w:pPr>
        <w:keepNext/>
        <w:keepLines/>
        <w:spacing w:after="0" w:line="240" w:lineRule="auto"/>
        <w:ind w:left="431" w:hanging="431"/>
        <w:outlineLvl w:val="0"/>
        <w:rPr>
          <w:b/>
          <w:bCs/>
          <w:kern w:val="44"/>
          <w:lang w:eastAsia="zh-CN"/>
        </w:rPr>
      </w:pPr>
      <w:r>
        <w:rPr>
          <w:rFonts w:hint="eastAsia"/>
          <w:b/>
          <w:bCs/>
          <w:kern w:val="44"/>
          <w:lang w:eastAsia="zh-CN"/>
        </w:rPr>
        <w:t>P</w:t>
      </w:r>
      <w:r>
        <w:rPr>
          <w:b/>
          <w:bCs/>
          <w:kern w:val="44"/>
          <w:lang w:eastAsia="zh-CN"/>
        </w:rPr>
        <w:t>roposal</w:t>
      </w:r>
    </w:p>
    <w:p w14:paraId="6111CF06" w14:textId="77777777" w:rsidR="00F23332" w:rsidRDefault="004F7475" w:rsidP="008973B1">
      <w:pPr>
        <w:spacing w:after="0" w:line="240" w:lineRule="auto"/>
        <w:jc w:val="both"/>
        <w:rPr>
          <w:rFonts w:eastAsia="SimSun"/>
          <w:kern w:val="2"/>
          <w:lang w:eastAsia="zh-CN"/>
        </w:rPr>
      </w:pPr>
      <w:r>
        <w:rPr>
          <w:rFonts w:eastAsia="SimSun"/>
          <w:kern w:val="2"/>
          <w:lang w:val="en-GB" w:eastAsia="zh-CN"/>
        </w:rPr>
        <w:t xml:space="preserve">APT members propose to </w:t>
      </w:r>
      <w:r>
        <w:rPr>
          <w:rFonts w:eastAsia="DengXian" w:hint="eastAsia"/>
          <w:kern w:val="2"/>
          <w:lang w:val="en-GB" w:eastAsia="zh-CN"/>
        </w:rPr>
        <w:t>revise</w:t>
      </w:r>
      <w:r>
        <w:rPr>
          <w:rFonts w:eastAsia="SimSun"/>
          <w:kern w:val="2"/>
          <w:lang w:val="en-GB" w:eastAsia="zh-CN"/>
        </w:rPr>
        <w:t xml:space="preserve"> Resolution </w:t>
      </w:r>
      <w:r>
        <w:rPr>
          <w:rFonts w:eastAsia="SimSun"/>
          <w:kern w:val="2"/>
          <w:lang w:eastAsia="zh-CN"/>
        </w:rPr>
        <w:t>52</w:t>
      </w:r>
      <w:r>
        <w:rPr>
          <w:rFonts w:eastAsia="SimSun"/>
          <w:kern w:val="2"/>
          <w:lang w:val="en-GB" w:eastAsia="zh-CN"/>
        </w:rPr>
        <w:t xml:space="preserve"> in following aspects</w:t>
      </w:r>
      <w:r>
        <w:rPr>
          <w:rFonts w:eastAsia="SimSun"/>
          <w:kern w:val="2"/>
          <w:lang w:eastAsia="zh-CN"/>
        </w:rPr>
        <w:t>:</w:t>
      </w:r>
    </w:p>
    <w:p w14:paraId="034008FA" w14:textId="77777777" w:rsidR="00F23332" w:rsidRDefault="004F7475" w:rsidP="008973B1">
      <w:pPr>
        <w:spacing w:after="0" w:line="240" w:lineRule="auto"/>
        <w:jc w:val="both"/>
        <w:rPr>
          <w:rFonts w:eastAsia="SimSun"/>
          <w:kern w:val="2"/>
          <w:lang w:eastAsia="zh-CN"/>
        </w:rPr>
      </w:pPr>
      <w:r>
        <w:rPr>
          <w:rFonts w:eastAsia="SimSun"/>
          <w:kern w:val="2"/>
          <w:lang w:eastAsia="zh-CN"/>
        </w:rPr>
        <w:t xml:space="preserve">(1) based on the work of ITU-T SG17 in countering Spam by technical means in 2017-2020, and according to PP Resolution 130, the recognizing and considering </w:t>
      </w:r>
      <w:r>
        <w:rPr>
          <w:rFonts w:eastAsia="SimSun" w:hint="eastAsia"/>
          <w:kern w:val="2"/>
          <w:lang w:eastAsia="zh-CN"/>
        </w:rPr>
        <w:t xml:space="preserve">parts </w:t>
      </w:r>
      <w:r>
        <w:rPr>
          <w:rFonts w:eastAsia="SimSun"/>
          <w:kern w:val="2"/>
          <w:lang w:eastAsia="zh-CN"/>
        </w:rPr>
        <w:t xml:space="preserve">of the Resolution have been updated. </w:t>
      </w:r>
    </w:p>
    <w:p w14:paraId="4AA51298" w14:textId="77777777" w:rsidR="00F23332" w:rsidRDefault="004F7475" w:rsidP="008973B1">
      <w:pPr>
        <w:spacing w:after="0" w:line="240" w:lineRule="auto"/>
        <w:jc w:val="both"/>
        <w:rPr>
          <w:rFonts w:eastAsia="SimSun"/>
          <w:kern w:val="2"/>
          <w:lang w:eastAsia="zh-CN"/>
        </w:rPr>
      </w:pPr>
      <w:r>
        <w:rPr>
          <w:rFonts w:eastAsia="SimSun"/>
          <w:kern w:val="2"/>
          <w:lang w:eastAsia="zh-CN"/>
        </w:rPr>
        <w:t xml:space="preserve">(2) to add some new contents according to new features of spam, such as Distributed Ledger Technologies; </w:t>
      </w:r>
    </w:p>
    <w:p w14:paraId="39C73EC4" w14:textId="77777777" w:rsidR="00F23332" w:rsidRDefault="004F7475" w:rsidP="008973B1">
      <w:pPr>
        <w:spacing w:after="0" w:line="240" w:lineRule="auto"/>
        <w:jc w:val="both"/>
        <w:rPr>
          <w:rFonts w:eastAsia="SimSun"/>
          <w:kern w:val="2"/>
          <w:lang w:eastAsia="zh-CN"/>
        </w:rPr>
      </w:pPr>
      <w:r>
        <w:rPr>
          <w:rFonts w:eastAsia="SimSun"/>
          <w:kern w:val="2"/>
          <w:lang w:eastAsia="zh-CN"/>
        </w:rPr>
        <w:t xml:space="preserve">(3) to share findings of the proposed </w:t>
      </w:r>
      <w:r>
        <w:rPr>
          <w:rFonts w:eastAsia="SimSun" w:hint="eastAsia"/>
          <w:kern w:val="2"/>
          <w:lang w:eastAsia="zh-CN"/>
        </w:rPr>
        <w:t>previous</w:t>
      </w:r>
      <w:r>
        <w:rPr>
          <w:rFonts w:eastAsia="SimSun"/>
          <w:kern w:val="2"/>
          <w:lang w:eastAsia="zh-CN"/>
        </w:rPr>
        <w:t xml:space="preserve"> survey report on the countering spam, and to publish the progress report of ITU-T Study Group 17 and other related Study Groups on the implementation of this resolution, and evaluate the effectiveness of the current works including reviewing the current progress for the adoption of Resolution 52</w:t>
      </w:r>
    </w:p>
    <w:p w14:paraId="2BBFC51D" w14:textId="77777777" w:rsidR="00F23332" w:rsidRDefault="004F7475" w:rsidP="008973B1">
      <w:pPr>
        <w:spacing w:after="0" w:line="240" w:lineRule="auto"/>
        <w:jc w:val="both"/>
        <w:rPr>
          <w:rFonts w:eastAsia="SimSun"/>
          <w:kern w:val="2"/>
          <w:lang w:eastAsia="zh-CN"/>
        </w:rPr>
      </w:pPr>
      <w:r>
        <w:rPr>
          <w:rFonts w:eastAsia="SimSun"/>
          <w:kern w:val="2"/>
          <w:lang w:eastAsia="zh-CN"/>
        </w:rPr>
        <w:t>(4) some descriptions are supplemented and improved.</w:t>
      </w:r>
    </w:p>
    <w:p w14:paraId="76F9B031" w14:textId="77777777" w:rsidR="00F23332" w:rsidRDefault="004F7475" w:rsidP="008973B1">
      <w:pPr>
        <w:spacing w:after="0" w:line="240" w:lineRule="auto"/>
        <w:rPr>
          <w:rFonts w:eastAsia="SimSun"/>
          <w:caps/>
          <w:sz w:val="28"/>
          <w:szCs w:val="28"/>
          <w:lang w:val="en-GB"/>
        </w:rPr>
      </w:pPr>
      <w:r>
        <w:rPr>
          <w:rFonts w:eastAsia="SimSun"/>
          <w:szCs w:val="28"/>
        </w:rPr>
        <w:br w:type="page"/>
      </w:r>
    </w:p>
    <w:p w14:paraId="63E92CA7" w14:textId="77777777" w:rsidR="00F23332" w:rsidRDefault="004F7475" w:rsidP="008973B1">
      <w:pPr>
        <w:tabs>
          <w:tab w:val="left" w:pos="1134"/>
          <w:tab w:val="left" w:pos="1871"/>
          <w:tab w:val="left" w:pos="2268"/>
        </w:tabs>
        <w:overflowPunct w:val="0"/>
        <w:autoSpaceDE w:val="0"/>
        <w:autoSpaceDN w:val="0"/>
        <w:adjustRightInd w:val="0"/>
        <w:spacing w:after="0" w:line="240" w:lineRule="auto"/>
        <w:jc w:val="right"/>
        <w:textAlignment w:val="baseline"/>
        <w:rPr>
          <w:rFonts w:eastAsia="SimSun"/>
          <w:b/>
          <w:bCs/>
          <w:szCs w:val="20"/>
          <w:u w:val="single"/>
          <w:lang w:val="en-GB" w:eastAsia="zh-CN"/>
        </w:rPr>
      </w:pPr>
      <w:bookmarkStart w:id="2" w:name="_Toc475345266"/>
      <w:r>
        <w:rPr>
          <w:rFonts w:eastAsia="SimSun"/>
          <w:b/>
          <w:bCs/>
          <w:szCs w:val="20"/>
          <w:u w:val="single"/>
          <w:lang w:val="en-GB"/>
        </w:rPr>
        <w:lastRenderedPageBreak/>
        <w:t>Annex</w:t>
      </w:r>
    </w:p>
    <w:p w14:paraId="0362EF65" w14:textId="77777777" w:rsidR="00F23332" w:rsidRDefault="004F7475" w:rsidP="008973B1">
      <w:pPr>
        <w:keepNext/>
        <w:keepLines/>
        <w:spacing w:after="0" w:line="240" w:lineRule="auto"/>
        <w:ind w:left="431" w:hanging="431"/>
        <w:rPr>
          <w:rFonts w:eastAsia="SimSun"/>
          <w:b/>
          <w:bCs/>
          <w:kern w:val="44"/>
          <w:lang w:eastAsia="zh-CN"/>
        </w:rPr>
      </w:pPr>
      <w:r>
        <w:rPr>
          <w:rFonts w:eastAsia="SimSun" w:hint="eastAsia"/>
          <w:b/>
          <w:bCs/>
          <w:kern w:val="44"/>
          <w:lang w:eastAsia="zh-CN"/>
        </w:rPr>
        <w:t>MOD</w:t>
      </w:r>
    </w:p>
    <w:bookmarkEnd w:id="2"/>
    <w:p w14:paraId="05869850" w14:textId="77777777" w:rsidR="00F23332" w:rsidRDefault="004F7475" w:rsidP="008973B1">
      <w:pPr>
        <w:pStyle w:val="ResNo"/>
        <w:spacing w:before="0" w:after="0" w:line="240" w:lineRule="auto"/>
        <w:rPr>
          <w:rFonts w:hAnsi="Times New Roman"/>
          <w:sz w:val="24"/>
        </w:rPr>
      </w:pPr>
      <w:r>
        <w:rPr>
          <w:rFonts w:hAnsi="Times New Roman"/>
          <w:sz w:val="24"/>
        </w:rPr>
        <w:t xml:space="preserve">RESOLUTION </w:t>
      </w:r>
      <w:r>
        <w:rPr>
          <w:rStyle w:val="href"/>
          <w:rFonts w:hAnsi="Times New Roman"/>
          <w:sz w:val="24"/>
        </w:rPr>
        <w:t>52</w:t>
      </w:r>
      <w:r>
        <w:rPr>
          <w:rFonts w:hAnsi="Times New Roman"/>
          <w:sz w:val="24"/>
        </w:rPr>
        <w:t xml:space="preserve"> (Rev. Hammamet, 2016)</w:t>
      </w:r>
    </w:p>
    <w:p w14:paraId="178DE565" w14:textId="77777777" w:rsidR="00F23332" w:rsidRDefault="004F7475" w:rsidP="008973B1">
      <w:pPr>
        <w:pStyle w:val="Restitle"/>
        <w:spacing w:before="0" w:after="0" w:line="240" w:lineRule="auto"/>
        <w:rPr>
          <w:rFonts w:ascii="Times New Roman" w:hAnsi="Times New Roman"/>
          <w:sz w:val="24"/>
        </w:rPr>
      </w:pPr>
      <w:r>
        <w:rPr>
          <w:rFonts w:ascii="Times New Roman" w:hAnsi="Times New Roman"/>
          <w:sz w:val="24"/>
        </w:rPr>
        <w:t>Countering and combating spam</w:t>
      </w:r>
    </w:p>
    <w:p w14:paraId="39A60D3D" w14:textId="77777777" w:rsidR="00F23332" w:rsidRDefault="004F7475" w:rsidP="008973B1">
      <w:pPr>
        <w:pStyle w:val="Resref"/>
        <w:spacing w:before="0" w:after="0" w:line="240" w:lineRule="auto"/>
        <w:rPr>
          <w:szCs w:val="24"/>
        </w:rPr>
      </w:pPr>
      <w:r>
        <w:rPr>
          <w:szCs w:val="24"/>
        </w:rPr>
        <w:t>(Florianópolis, 2004; Johannesburg, 2008; Dubai, 2012; Hammamet, 2016</w:t>
      </w:r>
      <w:ins w:id="3" w:author="Editor" w:date="2020-08-19T14:57:00Z">
        <w:r>
          <w:rPr>
            <w:szCs w:val="24"/>
          </w:rPr>
          <w:t>；</w:t>
        </w:r>
        <w:r>
          <w:rPr>
            <w:szCs w:val="24"/>
          </w:rPr>
          <w:t>Hyderabad, 2020</w:t>
        </w:r>
      </w:ins>
      <w:r>
        <w:rPr>
          <w:szCs w:val="24"/>
        </w:rPr>
        <w:t>)</w:t>
      </w:r>
    </w:p>
    <w:p w14:paraId="3256A3D2" w14:textId="77777777" w:rsidR="00F23332" w:rsidRDefault="004F7475" w:rsidP="008973B1">
      <w:pPr>
        <w:pStyle w:val="Normalaftertitle"/>
        <w:spacing w:before="0" w:after="0" w:line="240" w:lineRule="auto"/>
        <w:rPr>
          <w:szCs w:val="24"/>
        </w:rPr>
      </w:pPr>
      <w:r>
        <w:rPr>
          <w:szCs w:val="24"/>
        </w:rPr>
        <w:t>The World Telecommunication Standardization Assembly (</w:t>
      </w:r>
      <w:del w:id="4" w:author="Editor" w:date="2020-08-19T14:57:00Z">
        <w:r>
          <w:rPr>
            <w:szCs w:val="24"/>
          </w:rPr>
          <w:delText>Hammamet, 2016</w:delText>
        </w:r>
      </w:del>
      <w:ins w:id="5" w:author="Editor" w:date="2020-08-19T14:57:00Z">
        <w:r>
          <w:rPr>
            <w:szCs w:val="24"/>
            <w:lang w:eastAsia="zh-CN" w:bidi="th-TH"/>
          </w:rPr>
          <w:t>Hyderabad</w:t>
        </w:r>
        <w:r>
          <w:rPr>
            <w:rFonts w:eastAsia="Batang"/>
            <w:szCs w:val="24"/>
            <w:lang w:bidi="th-TH"/>
          </w:rPr>
          <w:t>, 20</w:t>
        </w:r>
        <w:r>
          <w:rPr>
            <w:szCs w:val="24"/>
            <w:lang w:eastAsia="zh-CN" w:bidi="th-TH"/>
          </w:rPr>
          <w:t>20</w:t>
        </w:r>
      </w:ins>
      <w:r>
        <w:rPr>
          <w:szCs w:val="24"/>
        </w:rPr>
        <w:t xml:space="preserve">), </w:t>
      </w:r>
    </w:p>
    <w:p w14:paraId="40D76DC8" w14:textId="77777777" w:rsidR="00F23332" w:rsidRDefault="004F7475" w:rsidP="008973B1">
      <w:pPr>
        <w:pStyle w:val="Call"/>
        <w:spacing w:before="0" w:after="0" w:line="240" w:lineRule="auto"/>
        <w:rPr>
          <w:szCs w:val="24"/>
        </w:rPr>
      </w:pPr>
      <w:r>
        <w:rPr>
          <w:szCs w:val="24"/>
        </w:rPr>
        <w:t>recognizing</w:t>
      </w:r>
    </w:p>
    <w:p w14:paraId="239B57DE" w14:textId="77777777" w:rsidR="00F23332" w:rsidRDefault="00F23332" w:rsidP="008973B1">
      <w:pPr>
        <w:spacing w:after="0" w:line="240" w:lineRule="auto"/>
      </w:pPr>
    </w:p>
    <w:p w14:paraId="19869AB2" w14:textId="77777777" w:rsidR="00F23332" w:rsidRDefault="004F7475" w:rsidP="008973B1">
      <w:pPr>
        <w:spacing w:after="0" w:line="240" w:lineRule="auto"/>
      </w:pPr>
      <w:r>
        <w:rPr>
          <w:i/>
          <w:iCs/>
        </w:rPr>
        <w:t>a)</w:t>
      </w:r>
      <w:r>
        <w:tab/>
        <w:t>relevant provisions of the basic instruments of ITU;</w:t>
      </w:r>
    </w:p>
    <w:p w14:paraId="5BE9573C" w14:textId="77777777" w:rsidR="00F23332" w:rsidRDefault="004F7475" w:rsidP="008973B1">
      <w:pPr>
        <w:spacing w:after="0" w:line="240" w:lineRule="auto"/>
      </w:pPr>
      <w:r>
        <w:rPr>
          <w:i/>
          <w:iCs/>
        </w:rPr>
        <w:t>b)</w:t>
      </w:r>
      <w:r>
        <w:tab/>
        <w:t>that the Declaration of Principles of the World Summit on the Information Society (WSIS) states in § 37 that "Spam is a significant and growing problem for users, networks and the Internet as a whole. Spam and cybersecurity should be dealt with at appropriate national and international levels";</w:t>
      </w:r>
    </w:p>
    <w:p w14:paraId="21C477F5" w14:textId="77777777" w:rsidR="00F23332" w:rsidRDefault="004F7475" w:rsidP="008973B1">
      <w:pPr>
        <w:spacing w:after="0" w:line="240" w:lineRule="auto"/>
      </w:pPr>
      <w:r>
        <w:rPr>
          <w:i/>
          <w:iCs/>
        </w:rPr>
        <w:t>c)</w:t>
      </w:r>
      <w:r>
        <w:tab/>
        <w:t>that the WSIS Plan of Action states in § 12 that "Confidence and security are among the main pillars of the information society", and calls for "appropriate action on spam at national and international levels",</w:t>
      </w:r>
    </w:p>
    <w:p w14:paraId="093ABFB5" w14:textId="77777777" w:rsidR="00F23332" w:rsidRDefault="00F23332" w:rsidP="008973B1">
      <w:pPr>
        <w:spacing w:after="0" w:line="240" w:lineRule="auto"/>
      </w:pPr>
    </w:p>
    <w:p w14:paraId="2DD94418" w14:textId="77777777" w:rsidR="00F23332" w:rsidRDefault="004F7475" w:rsidP="008973B1">
      <w:pPr>
        <w:pStyle w:val="Call"/>
        <w:spacing w:before="0" w:after="0" w:line="240" w:lineRule="auto"/>
        <w:rPr>
          <w:szCs w:val="24"/>
        </w:rPr>
      </w:pPr>
      <w:r>
        <w:rPr>
          <w:szCs w:val="24"/>
        </w:rPr>
        <w:t>recognizing further</w:t>
      </w:r>
    </w:p>
    <w:p w14:paraId="03160F2F" w14:textId="77777777" w:rsidR="00F23332" w:rsidRDefault="00F23332" w:rsidP="008973B1">
      <w:pPr>
        <w:spacing w:after="0" w:line="240" w:lineRule="auto"/>
      </w:pPr>
    </w:p>
    <w:p w14:paraId="005135FA" w14:textId="77777777" w:rsidR="00F23332" w:rsidRDefault="004F7475" w:rsidP="008973B1">
      <w:pPr>
        <w:spacing w:after="0" w:line="240" w:lineRule="auto"/>
      </w:pPr>
      <w:r>
        <w:rPr>
          <w:i/>
          <w:iCs/>
        </w:rPr>
        <w:t>a)</w:t>
      </w:r>
      <w:r>
        <w:tab/>
        <w:t>the relevant parts of Resolutions 130 (Rev. </w:t>
      </w:r>
      <w:del w:id="6" w:author="Editor" w:date="2020-08-19T14:57:00Z">
        <w:r>
          <w:delText>Busan, 2014</w:delText>
        </w:r>
      </w:del>
      <w:ins w:id="7" w:author="Editor" w:date="2020-08-19T14:57:00Z">
        <w:r>
          <w:rPr>
            <w:rFonts w:eastAsia="SimSun"/>
            <w:lang w:eastAsia="zh-CN"/>
          </w:rPr>
          <w:t>Dubai</w:t>
        </w:r>
        <w:r>
          <w:rPr>
            <w:rFonts w:eastAsia="SimSun"/>
          </w:rPr>
          <w:t>, 201</w:t>
        </w:r>
        <w:r>
          <w:rPr>
            <w:rFonts w:eastAsia="SimSun"/>
            <w:lang w:eastAsia="zh-CN"/>
          </w:rPr>
          <w:t>8</w:t>
        </w:r>
      </w:ins>
      <w:r>
        <w:rPr>
          <w:rFonts w:eastAsia="SimSun"/>
        </w:rPr>
        <w:t>)</w:t>
      </w:r>
      <w:r>
        <w:t xml:space="preserve"> and 174 (Rev. Busan, 2014) of the Plenipotentiary Conference;</w:t>
      </w:r>
    </w:p>
    <w:p w14:paraId="46905844" w14:textId="77777777" w:rsidR="00F23332" w:rsidRDefault="004F7475" w:rsidP="008973B1">
      <w:pPr>
        <w:spacing w:after="0" w:line="240" w:lineRule="auto"/>
      </w:pPr>
      <w:r>
        <w:rPr>
          <w:i/>
          <w:iCs/>
        </w:rPr>
        <w:t>b)</w:t>
      </w:r>
      <w:r>
        <w:tab/>
        <w:t>the report of the chairman of the two ITU WSIS thematic meetings on countering and combating spam, which advocated a comprehensive approach to combating spam, namely:</w:t>
      </w:r>
    </w:p>
    <w:p w14:paraId="2A970C21" w14:textId="77777777" w:rsidR="00F23332" w:rsidRDefault="004F7475" w:rsidP="008973B1">
      <w:pPr>
        <w:pStyle w:val="enumlev1"/>
        <w:spacing w:before="0" w:after="0" w:line="240" w:lineRule="auto"/>
        <w:rPr>
          <w:szCs w:val="24"/>
        </w:rPr>
      </w:pPr>
      <w:r>
        <w:rPr>
          <w:szCs w:val="24"/>
        </w:rPr>
        <w:t>i)</w:t>
      </w:r>
      <w:r>
        <w:rPr>
          <w:szCs w:val="24"/>
        </w:rPr>
        <w:tab/>
        <w:t>strong legislation</w:t>
      </w:r>
    </w:p>
    <w:p w14:paraId="7FB918FD" w14:textId="77777777" w:rsidR="00F23332" w:rsidRDefault="004F7475" w:rsidP="008973B1">
      <w:pPr>
        <w:pStyle w:val="enumlev1"/>
        <w:spacing w:before="0" w:after="0" w:line="240" w:lineRule="auto"/>
        <w:rPr>
          <w:szCs w:val="24"/>
        </w:rPr>
      </w:pPr>
      <w:r>
        <w:rPr>
          <w:szCs w:val="24"/>
        </w:rPr>
        <w:t>ii)</w:t>
      </w:r>
      <w:r>
        <w:rPr>
          <w:szCs w:val="24"/>
        </w:rPr>
        <w:tab/>
        <w:t>the development of technical measures</w:t>
      </w:r>
    </w:p>
    <w:p w14:paraId="7B009B4A" w14:textId="77777777" w:rsidR="00F23332" w:rsidRDefault="004F7475" w:rsidP="008973B1">
      <w:pPr>
        <w:pStyle w:val="enumlev1"/>
        <w:spacing w:before="0" w:after="0" w:line="240" w:lineRule="auto"/>
        <w:rPr>
          <w:szCs w:val="24"/>
        </w:rPr>
      </w:pPr>
      <w:r>
        <w:rPr>
          <w:szCs w:val="24"/>
        </w:rPr>
        <w:t>iii)</w:t>
      </w:r>
      <w:r>
        <w:rPr>
          <w:szCs w:val="24"/>
        </w:rPr>
        <w:tab/>
        <w:t>the establishment of industry partnerships to accelerate the studies</w:t>
      </w:r>
    </w:p>
    <w:p w14:paraId="61526FF9" w14:textId="77777777" w:rsidR="00F23332" w:rsidRDefault="004F7475" w:rsidP="008973B1">
      <w:pPr>
        <w:pStyle w:val="enumlev1"/>
        <w:spacing w:before="0" w:after="0" w:line="240" w:lineRule="auto"/>
        <w:rPr>
          <w:szCs w:val="24"/>
        </w:rPr>
      </w:pPr>
      <w:r>
        <w:rPr>
          <w:szCs w:val="24"/>
        </w:rPr>
        <w:t>iv)</w:t>
      </w:r>
      <w:r>
        <w:rPr>
          <w:szCs w:val="24"/>
        </w:rPr>
        <w:tab/>
        <w:t>education</w:t>
      </w:r>
    </w:p>
    <w:p w14:paraId="329E9AAB" w14:textId="77777777" w:rsidR="00F23332" w:rsidRDefault="004F7475" w:rsidP="008973B1">
      <w:pPr>
        <w:pStyle w:val="enumlev1"/>
        <w:spacing w:before="0" w:after="0" w:line="240" w:lineRule="auto"/>
        <w:rPr>
          <w:szCs w:val="24"/>
        </w:rPr>
      </w:pPr>
      <w:r>
        <w:rPr>
          <w:szCs w:val="24"/>
        </w:rPr>
        <w:t>v)</w:t>
      </w:r>
      <w:r>
        <w:rPr>
          <w:szCs w:val="24"/>
        </w:rPr>
        <w:tab/>
        <w:t>international cooperation;</w:t>
      </w:r>
    </w:p>
    <w:p w14:paraId="09A06B97" w14:textId="77777777" w:rsidR="00F23332" w:rsidRDefault="004F7475" w:rsidP="008973B1">
      <w:pPr>
        <w:spacing w:after="0" w:line="240" w:lineRule="auto"/>
        <w:rPr>
          <w:rFonts w:eastAsia="SimSun"/>
        </w:rPr>
      </w:pPr>
      <w:r>
        <w:rPr>
          <w:rFonts w:eastAsia="SimSun"/>
          <w:i/>
          <w:iCs/>
        </w:rPr>
        <w:t>c)</w:t>
      </w:r>
      <w:r>
        <w:rPr>
          <w:rFonts w:eastAsia="SimSun"/>
        </w:rPr>
        <w:tab/>
        <w:t>the relevant parts of Resolution 45 (Rev. Dubai, 2014) of the World Telecommunication Development Conference,</w:t>
      </w:r>
    </w:p>
    <w:p w14:paraId="6A4C2EAF" w14:textId="77777777" w:rsidR="00F23332" w:rsidRDefault="004F7475" w:rsidP="008973B1">
      <w:pPr>
        <w:spacing w:after="0" w:line="240" w:lineRule="auto"/>
        <w:rPr>
          <w:ins w:id="8" w:author="Editor" w:date="2020-08-19T14:57:00Z"/>
          <w:rFonts w:eastAsia="SimSun"/>
        </w:rPr>
      </w:pPr>
      <w:ins w:id="9" w:author="Editor" w:date="2020-08-19T14:57:00Z">
        <w:r>
          <w:rPr>
            <w:rFonts w:eastAsia="SimSun"/>
            <w:i/>
            <w:iCs/>
            <w:lang w:eastAsia="zh-CN"/>
          </w:rPr>
          <w:t>d</w:t>
        </w:r>
        <w:r>
          <w:rPr>
            <w:rFonts w:eastAsia="SimSun"/>
            <w:i/>
            <w:iCs/>
          </w:rPr>
          <w:t>)</w:t>
        </w:r>
        <w:r>
          <w:rPr>
            <w:rFonts w:eastAsia="SimSun"/>
          </w:rPr>
          <w:tab/>
          <w:t xml:space="preserve">the ITU-T SG17 Report on Countering Spam Survey, which indicates spam is still increasing globally, countering spam by technical means is still an important </w:t>
        </w:r>
        <w:r>
          <w:rPr>
            <w:rFonts w:eastAsia="SimSun"/>
            <w:lang w:eastAsia="zh-CN"/>
          </w:rPr>
          <w:t xml:space="preserve">and </w:t>
        </w:r>
        <w:r>
          <w:rPr>
            <w:rFonts w:eastAsia="SimSun"/>
          </w:rPr>
          <w:t>necessary way for all regions of the world.</w:t>
        </w:r>
      </w:ins>
    </w:p>
    <w:p w14:paraId="07A7DD93" w14:textId="77777777" w:rsidR="00F23332" w:rsidRDefault="00F23332" w:rsidP="008973B1">
      <w:pPr>
        <w:spacing w:after="0" w:line="240" w:lineRule="auto"/>
        <w:rPr>
          <w:ins w:id="10" w:author="Editor" w:date="2020-08-19T14:57:00Z"/>
        </w:rPr>
      </w:pPr>
    </w:p>
    <w:p w14:paraId="4DEBF664" w14:textId="77777777" w:rsidR="00F23332" w:rsidRDefault="004F7475" w:rsidP="008973B1">
      <w:pPr>
        <w:pStyle w:val="Call"/>
        <w:spacing w:before="0" w:after="0" w:line="240" w:lineRule="auto"/>
        <w:rPr>
          <w:szCs w:val="24"/>
        </w:rPr>
      </w:pPr>
      <w:r>
        <w:rPr>
          <w:szCs w:val="24"/>
        </w:rPr>
        <w:t>considering</w:t>
      </w:r>
    </w:p>
    <w:p w14:paraId="705837B0" w14:textId="77777777" w:rsidR="00F23332" w:rsidRDefault="00F23332" w:rsidP="008973B1">
      <w:pPr>
        <w:spacing w:after="0" w:line="240" w:lineRule="auto"/>
      </w:pPr>
    </w:p>
    <w:p w14:paraId="035D4138" w14:textId="77777777" w:rsidR="00F23332" w:rsidRDefault="004F7475" w:rsidP="008973B1">
      <w:pPr>
        <w:spacing w:after="0" w:line="240" w:lineRule="auto"/>
      </w:pPr>
      <w:r>
        <w:rPr>
          <w:i/>
          <w:iCs/>
        </w:rPr>
        <w:t>a)</w:t>
      </w:r>
      <w:r>
        <w:tab/>
        <w:t xml:space="preserve">that exchanging e-mails </w:t>
      </w:r>
      <w:ins w:id="11" w:author="Editor" w:date="2020-08-19T14:57:00Z">
        <w:r>
          <w:rPr>
            <w:rFonts w:eastAsia="SimSun"/>
            <w:lang w:eastAsia="zh-CN"/>
          </w:rPr>
          <w:t>, phone calls,</w:t>
        </w:r>
        <w:r>
          <w:rPr>
            <w:rFonts w:eastAsia="SimSun"/>
          </w:rPr>
          <w:t xml:space="preserve"> </w:t>
        </w:r>
        <w:r>
          <w:rPr>
            <w:rFonts w:eastAsia="SimSun"/>
            <w:lang w:eastAsia="zh-CN"/>
          </w:rPr>
          <w:t>mobile messaging, instant message,</w:t>
        </w:r>
        <w:r>
          <w:rPr>
            <w:rFonts w:eastAsia="SimSun"/>
          </w:rPr>
          <w:t xml:space="preserve"> IP-based multimedia applications</w:t>
        </w:r>
        <w:r>
          <w:t xml:space="preserve"> </w:t>
        </w:r>
      </w:ins>
      <w:r>
        <w:t xml:space="preserve">and other </w:t>
      </w:r>
      <w:del w:id="12" w:author="Editor" w:date="2020-08-19T14:57:00Z">
        <w:r>
          <w:delText>telecommunications</w:delText>
        </w:r>
      </w:del>
      <w:ins w:id="13" w:author="Editor" w:date="2020-08-19T14:57:00Z">
        <w:r>
          <w:rPr>
            <w:rFonts w:eastAsia="SimSun"/>
          </w:rPr>
          <w:t>digital</w:t>
        </w:r>
        <w:r>
          <w:rPr>
            <w:rFonts w:eastAsia="SimSun"/>
            <w:lang w:eastAsia="zh-CN"/>
          </w:rPr>
          <w:t xml:space="preserve"> information communication means</w:t>
        </w:r>
      </w:ins>
      <w:r>
        <w:t xml:space="preserve"> over</w:t>
      </w:r>
      <w:bookmarkStart w:id="14" w:name="_Hlk40370725"/>
      <w:r>
        <w:t xml:space="preserve"> </w:t>
      </w:r>
      <w:del w:id="15" w:author="Editor" w:date="2020-08-19T14:57:00Z">
        <w:r>
          <w:delText>the Internet has</w:delText>
        </w:r>
      </w:del>
      <w:ins w:id="16" w:author="Editor" w:date="2020-08-19T14:57:00Z">
        <w:r>
          <w:rPr>
            <w:rFonts w:eastAsia="SimSun"/>
          </w:rPr>
          <w:t xml:space="preserve">various </w:t>
        </w:r>
        <w:r>
          <w:rPr>
            <w:rFonts w:eastAsia="SimSun"/>
            <w:lang w:eastAsia="zh-CN"/>
          </w:rPr>
          <w:t>kinds</w:t>
        </w:r>
        <w:r>
          <w:rPr>
            <w:rFonts w:eastAsia="SimSun"/>
          </w:rPr>
          <w:t xml:space="preserve"> </w:t>
        </w:r>
        <w:r>
          <w:rPr>
            <w:rFonts w:eastAsia="SimSun"/>
            <w:lang w:eastAsia="zh-CN"/>
          </w:rPr>
          <w:t xml:space="preserve">of </w:t>
        </w:r>
        <w:r>
          <w:rPr>
            <w:rFonts w:eastAsia="SimSun"/>
          </w:rPr>
          <w:t>networks have</w:t>
        </w:r>
      </w:ins>
      <w:bookmarkEnd w:id="14"/>
      <w:r>
        <w:t xml:space="preserve"> become one of the main means of communication between people around the world;</w:t>
      </w:r>
    </w:p>
    <w:p w14:paraId="2B9BB293" w14:textId="77777777" w:rsidR="00F23332" w:rsidRPr="00F23332" w:rsidRDefault="004F7475" w:rsidP="008973B1">
      <w:pPr>
        <w:spacing w:after="0" w:line="240" w:lineRule="auto"/>
        <w:rPr>
          <w:rPrChange w:id="17" w:author="节衣缩食奔小康" w:date="2020-11-18T21:27:00Z">
            <w:rPr>
              <w:rFonts w:eastAsia="SimSun"/>
            </w:rPr>
          </w:rPrChange>
        </w:rPr>
      </w:pPr>
      <w:r>
        <w:rPr>
          <w:i/>
          <w:iCs/>
        </w:rPr>
        <w:t>b)</w:t>
      </w:r>
      <w:r>
        <w:tab/>
        <w:t>that there are currently a variety of definitions for the term "spam";</w:t>
      </w:r>
      <w:ins w:id="18" w:author="Editor" w:date="2020-08-19T14:57:00Z">
        <w:r>
          <w:t>it was characterized by ITU-T Study Group 2, at its June 2006 session, as a term commonly</w:t>
        </w:r>
        <w:r>
          <w:rPr>
            <w:rPrChange w:id="19" w:author="节衣缩食奔小康" w:date="2020-11-18T21:27:00Z">
              <w:rPr>
                <w:rFonts w:eastAsia="SimSun"/>
              </w:rPr>
            </w:rPrChange>
          </w:rPr>
          <w:t xml:space="preserve"> used to describe unsolicited electronic bulk communications over e-mail or mobile messaging (SMS, MMS), mentioned noting c) in Resolutions 130 (Rev. </w:t>
        </w:r>
        <w:r>
          <w:rPr>
            <w:lang w:eastAsia="zh-CN"/>
            <w:rPrChange w:id="20" w:author="节衣缩食奔小康" w:date="2020-11-18T21:27:00Z">
              <w:rPr>
                <w:rFonts w:eastAsia="SimSun"/>
                <w:lang w:eastAsia="zh-CN"/>
              </w:rPr>
            </w:rPrChange>
          </w:rPr>
          <w:t>Dubai</w:t>
        </w:r>
        <w:r>
          <w:rPr>
            <w:rPrChange w:id="21" w:author="节衣缩食奔小康" w:date="2020-11-18T21:27:00Z">
              <w:rPr>
                <w:rFonts w:eastAsia="SimSun"/>
              </w:rPr>
            </w:rPrChange>
          </w:rPr>
          <w:t>, 201</w:t>
        </w:r>
        <w:r>
          <w:rPr>
            <w:lang w:eastAsia="zh-CN"/>
            <w:rPrChange w:id="22" w:author="节衣缩食奔小康" w:date="2020-11-18T21:27:00Z">
              <w:rPr>
                <w:rFonts w:eastAsia="SimSun"/>
                <w:lang w:eastAsia="zh-CN"/>
              </w:rPr>
            </w:rPrChange>
          </w:rPr>
          <w:t>8</w:t>
        </w:r>
        <w:r>
          <w:rPr>
            <w:rPrChange w:id="23" w:author="节衣缩食奔小康" w:date="2020-11-18T21:27:00Z">
              <w:rPr>
                <w:rFonts w:eastAsia="SimSun"/>
              </w:rPr>
            </w:rPrChange>
          </w:rPr>
          <w:t>) of the Plenipotentiary Conference</w:t>
        </w:r>
      </w:ins>
      <w:ins w:id="24" w:author="Editor" w:date="2020-11-12T14:31:00Z">
        <w:r>
          <w:rPr>
            <w:rPrChange w:id="25" w:author="节衣缩食奔小康" w:date="2020-11-18T21:27:00Z">
              <w:rPr>
                <w:rFonts w:eastAsia="SimSun"/>
              </w:rPr>
            </w:rPrChange>
          </w:rPr>
          <w:t>;</w:t>
        </w:r>
      </w:ins>
    </w:p>
    <w:p w14:paraId="0F1E71D8" w14:textId="77777777" w:rsidR="00F23332" w:rsidRDefault="004F7475" w:rsidP="008973B1">
      <w:pPr>
        <w:spacing w:after="0" w:line="240" w:lineRule="auto"/>
        <w:rPr>
          <w:i/>
          <w:iCs/>
        </w:rPr>
      </w:pPr>
      <w:r>
        <w:rPr>
          <w:i/>
          <w:iCs/>
        </w:rPr>
        <w:t>c)</w:t>
      </w:r>
      <w:r>
        <w:tab/>
        <w:t>that spam has become a widespread problem causing potential loss of revenue to Internet service providers, telecommunication operators, mobile telecommunication operators and business users;</w:t>
      </w:r>
    </w:p>
    <w:p w14:paraId="1E02270A" w14:textId="77777777" w:rsidR="00F23332" w:rsidRDefault="004F7475" w:rsidP="008973B1">
      <w:pPr>
        <w:spacing w:after="0" w:line="240" w:lineRule="auto"/>
      </w:pPr>
      <w:r>
        <w:rPr>
          <w:i/>
          <w:iCs/>
        </w:rPr>
        <w:lastRenderedPageBreak/>
        <w:t>d)</w:t>
      </w:r>
      <w:r>
        <w:tab/>
        <w:t>that countering spam by technical means burdens affected entities, including network operators and service providers, as well as users who unwillingly receive such spam, with significant investments in networks, facilities, terminal equipment and applications;</w:t>
      </w:r>
    </w:p>
    <w:p w14:paraId="53A06D9E" w14:textId="77777777" w:rsidR="00F23332" w:rsidRDefault="004F7475" w:rsidP="008973B1">
      <w:pPr>
        <w:spacing w:after="0" w:line="240" w:lineRule="auto"/>
      </w:pPr>
      <w:r>
        <w:rPr>
          <w:i/>
          <w:iCs/>
        </w:rPr>
        <w:t>e)</w:t>
      </w:r>
      <w:r>
        <w:tab/>
        <w:t xml:space="preserve">that spam creates problems </w:t>
      </w:r>
      <w:del w:id="26" w:author="Editor" w:date="2020-11-17T12:41:00Z">
        <w:r>
          <w:delText xml:space="preserve">of </w:delText>
        </w:r>
      </w:del>
      <w:ins w:id="27" w:author="Editor" w:date="2020-11-17T12:41:00Z">
        <w:r>
          <w:t xml:space="preserve">for </w:t>
        </w:r>
      </w:ins>
      <w:r>
        <w:t>information and telecommunication network security, and is increasingly being used as a vehicle for phishing and spreading viruses, worms,</w:t>
      </w:r>
      <w:r>
        <w:rPr>
          <w:rFonts w:eastAsia="Malgun Gothic"/>
          <w:lang w:eastAsia="ko-KR"/>
        </w:rPr>
        <w:t xml:space="preserve"> </w:t>
      </w:r>
      <w:ins w:id="28" w:author="Editor" w:date="2020-08-19T14:57:00Z">
        <w:r>
          <w:rPr>
            <w:rFonts w:eastAsia="Malgun Gothic"/>
            <w:lang w:eastAsia="ko-KR"/>
          </w:rPr>
          <w:t xml:space="preserve">targeted attacks, </w:t>
        </w:r>
      </w:ins>
      <w:r>
        <w:t>spyware</w:t>
      </w:r>
      <w:ins w:id="29" w:author="Editor" w:date="2020-08-19T14:57:00Z">
        <w:r>
          <w:t>, ransomware</w:t>
        </w:r>
      </w:ins>
      <w:r>
        <w:t xml:space="preserve"> and other forms of malware, etc.;</w:t>
      </w:r>
    </w:p>
    <w:p w14:paraId="4C9A2F13" w14:textId="77777777" w:rsidR="00F23332" w:rsidRDefault="004F7475" w:rsidP="008973B1">
      <w:pPr>
        <w:spacing w:after="0" w:line="240" w:lineRule="auto"/>
      </w:pPr>
      <w:r>
        <w:rPr>
          <w:i/>
          <w:iCs/>
        </w:rPr>
        <w:t>f)</w:t>
      </w:r>
      <w:r>
        <w:tab/>
        <w:t>that spamming is used for criminal, fraudulent or deceptive activities;</w:t>
      </w:r>
    </w:p>
    <w:p w14:paraId="520CBC3A" w14:textId="77777777" w:rsidR="00F23332" w:rsidRDefault="004F7475" w:rsidP="008973B1">
      <w:pPr>
        <w:spacing w:after="0" w:line="240" w:lineRule="auto"/>
        <w:rPr>
          <w:ins w:id="30" w:author="Editor" w:date="2020-08-19T14:57:00Z"/>
        </w:rPr>
      </w:pPr>
      <w:r>
        <w:rPr>
          <w:i/>
          <w:iCs/>
        </w:rPr>
        <w:t>g</w:t>
      </w:r>
      <w:ins w:id="31" w:author="Editor" w:date="2020-08-19T14:57:00Z">
        <w:r>
          <w:rPr>
            <w:i/>
            <w:iCs/>
          </w:rPr>
          <w:t>)</w:t>
        </w:r>
        <w:r>
          <w:tab/>
          <w:t>that stealing and tracking Personally Identifiable Information (PII) leads to increase of spam, and therefore means that countering spam is closely related to data protection;</w:t>
        </w:r>
      </w:ins>
    </w:p>
    <w:p w14:paraId="4D9DCC1F" w14:textId="77777777" w:rsidR="00F23332" w:rsidRDefault="004F7475" w:rsidP="008973B1">
      <w:pPr>
        <w:spacing w:after="0" w:line="240" w:lineRule="auto"/>
      </w:pPr>
      <w:ins w:id="32" w:author="Editor" w:date="2020-11-12T14:24:00Z">
        <w:r>
          <w:rPr>
            <w:i/>
            <w:iCs/>
          </w:rPr>
          <w:t>h</w:t>
        </w:r>
      </w:ins>
      <w:r>
        <w:rPr>
          <w:i/>
          <w:iCs/>
        </w:rPr>
        <w:t>)</w:t>
      </w:r>
      <w:r>
        <w:tab/>
        <w:t>that spam is a global problem, with different characteristics in different regions, which affects many stakeholders and, therefore, requires collaborative work and international cooperation to address it and find solutions;</w:t>
      </w:r>
    </w:p>
    <w:p w14:paraId="39AC8CF1" w14:textId="77777777" w:rsidR="00F23332" w:rsidRDefault="004F7475" w:rsidP="008973B1">
      <w:pPr>
        <w:spacing w:after="0" w:line="240" w:lineRule="auto"/>
      </w:pPr>
      <w:del w:id="33" w:author="Editor" w:date="2020-08-19T14:57:00Z">
        <w:r>
          <w:rPr>
            <w:i/>
            <w:iCs/>
          </w:rPr>
          <w:delText>h</w:delText>
        </w:r>
      </w:del>
      <w:ins w:id="34" w:author="Editor" w:date="2020-11-12T14:25:00Z">
        <w:r>
          <w:rPr>
            <w:i/>
            <w:iCs/>
          </w:rPr>
          <w:t>i</w:t>
        </w:r>
      </w:ins>
      <w:r>
        <w:rPr>
          <w:i/>
          <w:iCs/>
        </w:rPr>
        <w:t>)</w:t>
      </w:r>
      <w:r>
        <w:tab/>
        <w:t>that addressing the issue of spam is a matter of urgency;</w:t>
      </w:r>
      <w:ins w:id="35" w:author="Editor" w:date="2020-08-19T14:57:00Z">
        <w:r>
          <w:t xml:space="preserve"> In particular, network operators are requested to strengthen the capabilities of countering spam and provide users with effective technical means to counter spam;</w:t>
        </w:r>
      </w:ins>
    </w:p>
    <w:p w14:paraId="2BA7BE90" w14:textId="77777777" w:rsidR="00F23332" w:rsidRDefault="004F7475" w:rsidP="008973B1">
      <w:pPr>
        <w:spacing w:after="0" w:line="240" w:lineRule="auto"/>
      </w:pPr>
      <w:del w:id="36" w:author="Editor" w:date="2020-08-19T14:57:00Z">
        <w:r>
          <w:rPr>
            <w:i/>
            <w:iCs/>
          </w:rPr>
          <w:delText>i</w:delText>
        </w:r>
      </w:del>
      <w:ins w:id="37" w:author="Editor" w:date="2020-11-12T14:25:00Z">
        <w:r>
          <w:rPr>
            <w:i/>
            <w:iCs/>
          </w:rPr>
          <w:t>j</w:t>
        </w:r>
      </w:ins>
      <w:r>
        <w:rPr>
          <w:i/>
          <w:iCs/>
        </w:rPr>
        <w:t>)</w:t>
      </w:r>
      <w:r>
        <w:tab/>
        <w:t>that many countries, in particular developing countries</w:t>
      </w:r>
      <w:r>
        <w:rPr>
          <w:rStyle w:val="FootnoteReference"/>
        </w:rPr>
        <w:footnoteReference w:customMarkFollows="1" w:id="1"/>
        <w:t>1</w:t>
      </w:r>
      <w:r>
        <w:t>, need help when it comes to countering spam;</w:t>
      </w:r>
    </w:p>
    <w:p w14:paraId="5D4658F3" w14:textId="77777777" w:rsidR="00F23332" w:rsidRDefault="004F7475" w:rsidP="008973B1">
      <w:pPr>
        <w:spacing w:after="0" w:line="240" w:lineRule="auto"/>
      </w:pPr>
      <w:del w:id="38" w:author="Editor" w:date="2020-08-19T14:57:00Z">
        <w:r>
          <w:rPr>
            <w:i/>
            <w:iCs/>
          </w:rPr>
          <w:delText>j</w:delText>
        </w:r>
      </w:del>
      <w:ins w:id="39" w:author="Editor" w:date="2020-11-12T14:25:00Z">
        <w:r>
          <w:rPr>
            <w:i/>
            <w:iCs/>
          </w:rPr>
          <w:t>k</w:t>
        </w:r>
      </w:ins>
      <w:r>
        <w:rPr>
          <w:i/>
          <w:iCs/>
        </w:rPr>
        <w:t>)</w:t>
      </w:r>
      <w:r>
        <w:tab/>
        <w:t>that relevant Recommendations of the ITU Telecommunication Standardization Sector (ITU</w:t>
      </w:r>
      <w:r>
        <w:noBreakHyphen/>
        <w:t>T) and relevant information from other international bodies are available which could provide guidance for future development in this area, particularly with regard to lessons learned;</w:t>
      </w:r>
    </w:p>
    <w:p w14:paraId="6ECF5CC8" w14:textId="77777777" w:rsidR="00F23332" w:rsidRDefault="004F7475" w:rsidP="008973B1">
      <w:pPr>
        <w:spacing w:after="0" w:line="240" w:lineRule="auto"/>
      </w:pPr>
      <w:del w:id="40" w:author="Editor" w:date="2020-08-19T14:57:00Z">
        <w:r>
          <w:rPr>
            <w:i/>
            <w:iCs/>
          </w:rPr>
          <w:delText>k</w:delText>
        </w:r>
      </w:del>
      <w:ins w:id="41" w:author="Editor" w:date="2020-11-12T14:25:00Z">
        <w:r>
          <w:rPr>
            <w:i/>
            <w:iCs/>
          </w:rPr>
          <w:t>l</w:t>
        </w:r>
      </w:ins>
      <w:r>
        <w:rPr>
          <w:i/>
          <w:iCs/>
        </w:rPr>
        <w:t>)</w:t>
      </w:r>
      <w:r>
        <w:tab/>
        <w:t xml:space="preserve">that technical measures to counter spam represent one of the elements of the approach mentioned in </w:t>
      </w:r>
      <w:r>
        <w:rPr>
          <w:i/>
          <w:iCs/>
        </w:rPr>
        <w:t>recognizing further</w:t>
      </w:r>
      <w:r>
        <w:t> </w:t>
      </w:r>
      <w:r>
        <w:rPr>
          <w:i/>
          <w:iCs/>
        </w:rPr>
        <w:t>b)</w:t>
      </w:r>
      <w:r>
        <w:t xml:space="preserve"> above,</w:t>
      </w:r>
    </w:p>
    <w:p w14:paraId="24276430" w14:textId="77777777" w:rsidR="00F23332" w:rsidRDefault="00F23332" w:rsidP="008973B1">
      <w:pPr>
        <w:spacing w:after="0" w:line="240" w:lineRule="auto"/>
      </w:pPr>
    </w:p>
    <w:p w14:paraId="163B3EE9" w14:textId="77777777" w:rsidR="00F23332" w:rsidRDefault="004F7475" w:rsidP="008973B1">
      <w:pPr>
        <w:pStyle w:val="Call"/>
        <w:spacing w:before="0" w:after="0" w:line="240" w:lineRule="auto"/>
        <w:rPr>
          <w:szCs w:val="24"/>
        </w:rPr>
      </w:pPr>
      <w:r>
        <w:rPr>
          <w:szCs w:val="24"/>
        </w:rPr>
        <w:t>noting</w:t>
      </w:r>
    </w:p>
    <w:p w14:paraId="79E93055" w14:textId="77777777" w:rsidR="00F23332" w:rsidRDefault="00F23332" w:rsidP="008973B1">
      <w:pPr>
        <w:spacing w:after="0" w:line="240" w:lineRule="auto"/>
      </w:pPr>
    </w:p>
    <w:p w14:paraId="01F015DC" w14:textId="77777777" w:rsidR="00F23332" w:rsidRDefault="004F7475" w:rsidP="008973B1">
      <w:pPr>
        <w:spacing w:after="0" w:line="240" w:lineRule="auto"/>
      </w:pPr>
      <w:r>
        <w:t>the important technical work carried out to date in ITU</w:t>
      </w:r>
      <w:r>
        <w:noBreakHyphen/>
        <w:t>T Study Group 17, and in particular Recommendation ITU</w:t>
      </w:r>
      <w:r>
        <w:noBreakHyphen/>
        <w:t>T X.1231 and the ITU</w:t>
      </w:r>
      <w:r>
        <w:noBreakHyphen/>
        <w:t xml:space="preserve">T X.1240 series Recommendations, </w:t>
      </w:r>
    </w:p>
    <w:p w14:paraId="72833877" w14:textId="77777777" w:rsidR="00F23332" w:rsidRDefault="004F7475" w:rsidP="008973B1">
      <w:pPr>
        <w:pStyle w:val="Call"/>
        <w:spacing w:before="0" w:after="0" w:line="240" w:lineRule="auto"/>
        <w:rPr>
          <w:szCs w:val="24"/>
        </w:rPr>
      </w:pPr>
      <w:r>
        <w:rPr>
          <w:szCs w:val="24"/>
        </w:rPr>
        <w:t>resolves to instruct the relevant study groups</w:t>
      </w:r>
    </w:p>
    <w:p w14:paraId="2F1A1922" w14:textId="77777777" w:rsidR="00F23332" w:rsidRDefault="004F7475" w:rsidP="008973B1">
      <w:pPr>
        <w:spacing w:after="0" w:line="240" w:lineRule="auto"/>
      </w:pPr>
      <w:r>
        <w:t>1</w:t>
      </w:r>
      <w:r>
        <w:tab/>
        <w:t>to continue to support ongoing work, in particular in Study Group 17, related to countering spam (e.g. e-mail) and to accelerate their work on spam in order to address existing and future threats within the remit and expertise of ITU</w:t>
      </w:r>
      <w:r>
        <w:noBreakHyphen/>
        <w:t>T, as appropriate;</w:t>
      </w:r>
    </w:p>
    <w:p w14:paraId="1742E720" w14:textId="77777777" w:rsidR="00F23332" w:rsidRDefault="004F7475" w:rsidP="008973B1">
      <w:pPr>
        <w:spacing w:after="0" w:line="240" w:lineRule="auto"/>
        <w:rPr>
          <w:ins w:id="42" w:author="Editor" w:date="2020-08-19T14:57:00Z"/>
        </w:rPr>
      </w:pPr>
      <w:r>
        <w:rPr>
          <w:lang w:eastAsia="zh-CN"/>
        </w:rPr>
        <w:t>2</w:t>
      </w:r>
      <w:ins w:id="43" w:author="Editor" w:date="2020-08-19T14:57:00Z">
        <w:r>
          <w:tab/>
          <w:t>to continue studying the evolution of spam</w:t>
        </w:r>
      </w:ins>
      <w:ins w:id="44" w:author="Editor" w:date="2020-11-12T14:25:00Z">
        <w:r>
          <w:t xml:space="preserve"> </w:t>
        </w:r>
      </w:ins>
      <w:ins w:id="45" w:author="Editor" w:date="2020-08-19T14:57:00Z">
        <w:r>
          <w:t xml:space="preserve">and develop a set of solutions or new Recommendations </w:t>
        </w:r>
      </w:ins>
      <w:ins w:id="46" w:author="Editor" w:date="2020-11-12T14:26:00Z">
        <w:r>
          <w:t>for</w:t>
        </w:r>
      </w:ins>
      <w:ins w:id="47" w:author="Editor" w:date="2020-08-19T14:57:00Z">
        <w:r>
          <w:t xml:space="preserve"> countering spam by technical means;</w:t>
        </w:r>
      </w:ins>
    </w:p>
    <w:p w14:paraId="7CA96BD2" w14:textId="77777777" w:rsidR="00F23332" w:rsidRDefault="004F7475" w:rsidP="008973B1">
      <w:pPr>
        <w:spacing w:after="0" w:line="240" w:lineRule="auto"/>
        <w:rPr>
          <w:ins w:id="48" w:author="Editor" w:date="2020-08-19T14:57:00Z"/>
          <w:rFonts w:eastAsia="SimSun"/>
        </w:rPr>
      </w:pPr>
      <w:ins w:id="49" w:author="Editor" w:date="2020-08-19T14:57:00Z">
        <w:r>
          <w:rPr>
            <w:rFonts w:eastAsia="SimSun"/>
          </w:rPr>
          <w:t>3</w:t>
        </w:r>
        <w:r>
          <w:rPr>
            <w:rFonts w:eastAsia="SimSun"/>
          </w:rPr>
          <w:tab/>
          <w:t xml:space="preserve">to study </w:t>
        </w:r>
        <w:r>
          <w:rPr>
            <w:rFonts w:eastAsia="SimSun"/>
            <w:lang w:eastAsia="zh-CN"/>
          </w:rPr>
          <w:t>PII</w:t>
        </w:r>
        <w:r>
          <w:rPr>
            <w:rFonts w:eastAsia="SimSun"/>
          </w:rPr>
          <w:t xml:space="preserve"> protection </w:t>
        </w:r>
      </w:ins>
      <w:ins w:id="50" w:author="Editor" w:date="2020-11-12T14:26:00Z">
        <w:r>
          <w:rPr>
            <w:rFonts w:eastAsia="SimSun"/>
          </w:rPr>
          <w:t>as a means of</w:t>
        </w:r>
      </w:ins>
      <w:ins w:id="51" w:author="Editor" w:date="2020-08-19T14:57:00Z">
        <w:r>
          <w:rPr>
            <w:rFonts w:eastAsia="SimSun"/>
          </w:rPr>
          <w:t xml:space="preserve"> countering spam;</w:t>
        </w:r>
      </w:ins>
    </w:p>
    <w:p w14:paraId="0A9A5625" w14:textId="77777777" w:rsidR="00F23332" w:rsidRDefault="004F7475" w:rsidP="008973B1">
      <w:pPr>
        <w:spacing w:after="0" w:line="240" w:lineRule="auto"/>
        <w:rPr>
          <w:ins w:id="52" w:author="Editor" w:date="2020-08-19T14:57:00Z"/>
        </w:rPr>
      </w:pPr>
      <w:ins w:id="53" w:author="Editor" w:date="2020-08-19T14:57:00Z">
        <w:r>
          <w:t>4</w:t>
        </w:r>
        <w:r>
          <w:tab/>
          <w:t xml:space="preserve">to study the usage of Distributed Ledger Technologies (DLT) </w:t>
        </w:r>
      </w:ins>
      <w:ins w:id="54" w:author="Editor" w:date="2020-11-12T14:27:00Z">
        <w:r>
          <w:t>as a means of</w:t>
        </w:r>
      </w:ins>
      <w:ins w:id="55" w:author="Editor" w:date="2020-08-19T14:57:00Z">
        <w:r>
          <w:t xml:space="preserve"> countering spam;</w:t>
        </w:r>
      </w:ins>
    </w:p>
    <w:p w14:paraId="5DE790D9" w14:textId="77777777" w:rsidR="00F23332" w:rsidRDefault="004F7475" w:rsidP="008973B1">
      <w:pPr>
        <w:spacing w:after="0" w:line="240" w:lineRule="auto"/>
        <w:rPr>
          <w:i/>
        </w:rPr>
      </w:pPr>
      <w:ins w:id="56" w:author="Editor" w:date="2020-08-19T14:57:00Z">
        <w:r>
          <w:rPr>
            <w:lang w:eastAsia="zh-CN"/>
          </w:rPr>
          <w:t>5</w:t>
        </w:r>
      </w:ins>
      <w:r>
        <w:tab/>
        <w:t>to continue collaboration with the ITU Telecommunication Development Sector (ITU</w:t>
      </w:r>
      <w:r>
        <w:noBreakHyphen/>
        <w:t>D) and with the relevant organizations, including other relevant standards organizations (e.g. the Internet Engineering Task Force (IETF)</w:t>
      </w:r>
      <w:del w:id="57" w:author="Editor" w:date="2020-11-12T14:27:00Z">
        <w:r>
          <w:delText>)</w:delText>
        </w:r>
      </w:del>
      <w:r>
        <w:t xml:space="preserve">, </w:t>
      </w:r>
      <w:ins w:id="58" w:author="Editor" w:date="2020-08-19T14:57:00Z">
        <w:r>
          <w:t xml:space="preserve">3rd Generation Partnership Project (3GPP); Global System for Mobile Communications Association (GSMA), Open Mobile Alliance (OMA), The Messaging, Malware and Mobile Anti-Abuse Working Group (M3AAWG)), </w:t>
        </w:r>
      </w:ins>
      <w:r>
        <w:t>in order to continue developing, as a matter of urgency, technical Recommendations with a view to exchanging best practices and disseminating information through joint workshops, training sessions, etc.,</w:t>
      </w:r>
    </w:p>
    <w:p w14:paraId="17ACB2A5" w14:textId="77777777" w:rsidR="00F23332" w:rsidRDefault="004F7475" w:rsidP="008973B1">
      <w:pPr>
        <w:pStyle w:val="Call"/>
        <w:spacing w:before="0" w:after="0" w:line="240" w:lineRule="auto"/>
        <w:rPr>
          <w:szCs w:val="24"/>
        </w:rPr>
      </w:pPr>
      <w:r>
        <w:rPr>
          <w:szCs w:val="24"/>
        </w:rPr>
        <w:lastRenderedPageBreak/>
        <w:t>further instructs Study Group 17 of the ITU Telecommunication Standardization Sector</w:t>
      </w:r>
    </w:p>
    <w:p w14:paraId="574E274D" w14:textId="77777777" w:rsidR="00F23332" w:rsidRDefault="00F23332" w:rsidP="008973B1">
      <w:pPr>
        <w:spacing w:after="0" w:line="240" w:lineRule="auto"/>
      </w:pPr>
    </w:p>
    <w:p w14:paraId="6C469A20" w14:textId="77777777" w:rsidR="00F23332" w:rsidRDefault="004F7475" w:rsidP="008973B1">
      <w:pPr>
        <w:spacing w:after="0" w:line="240" w:lineRule="auto"/>
      </w:pPr>
      <w:r>
        <w:t>1</w:t>
      </w:r>
      <w:r>
        <w:tab/>
        <w:t>to report regularly to the Telecommunication Standardization Advisory Group on progress under this resolution;</w:t>
      </w:r>
    </w:p>
    <w:p w14:paraId="6B939FB4" w14:textId="77777777" w:rsidR="00F23332" w:rsidRDefault="004F7475" w:rsidP="008973B1">
      <w:pPr>
        <w:spacing w:after="0" w:line="240" w:lineRule="auto"/>
      </w:pPr>
      <w:r>
        <w:t>2</w:t>
      </w:r>
      <w:r>
        <w:tab/>
        <w:t>to support ITU</w:t>
      </w:r>
      <w:r>
        <w:noBreakHyphen/>
        <w:t>D Study Group 2 on countering and combating spam in its work providing technical training sessions and workshop activities in different regions related to spam policy, regulatory and economic issues and their impact;</w:t>
      </w:r>
    </w:p>
    <w:p w14:paraId="1962B3C1" w14:textId="77777777" w:rsidR="00F23332" w:rsidRDefault="004F7475" w:rsidP="008973B1">
      <w:pPr>
        <w:spacing w:after="0" w:line="240" w:lineRule="auto"/>
      </w:pPr>
      <w:r>
        <w:t>3</w:t>
      </w:r>
      <w:r>
        <w:tab/>
        <w:t xml:space="preserve">to continue its work on developing Recommendations, </w:t>
      </w:r>
      <w:ins w:id="59" w:author="Editor" w:date="2020-08-19T14:57:00Z">
        <w:r>
          <w:t xml:space="preserve">Supplements, </w:t>
        </w:r>
      </w:ins>
      <w:r>
        <w:t>technical papers and other related publications,</w:t>
      </w:r>
    </w:p>
    <w:p w14:paraId="7A96B439" w14:textId="77777777" w:rsidR="00F23332" w:rsidRDefault="00F23332" w:rsidP="008973B1">
      <w:pPr>
        <w:spacing w:after="0" w:line="240" w:lineRule="auto"/>
      </w:pPr>
    </w:p>
    <w:p w14:paraId="028CE8FE" w14:textId="77777777" w:rsidR="00F23332" w:rsidRDefault="004F7475" w:rsidP="008973B1">
      <w:pPr>
        <w:pStyle w:val="Call"/>
        <w:spacing w:before="0" w:after="0" w:line="240" w:lineRule="auto"/>
        <w:rPr>
          <w:szCs w:val="24"/>
        </w:rPr>
      </w:pPr>
      <w:r>
        <w:rPr>
          <w:szCs w:val="24"/>
        </w:rPr>
        <w:t xml:space="preserve">instructs the Director of the Telecommunication Standardization Bureau </w:t>
      </w:r>
    </w:p>
    <w:p w14:paraId="72D31C88" w14:textId="77777777" w:rsidR="00F23332" w:rsidRDefault="00F23332" w:rsidP="008973B1">
      <w:pPr>
        <w:spacing w:after="0" w:line="240" w:lineRule="auto"/>
      </w:pPr>
    </w:p>
    <w:p w14:paraId="27FA7975" w14:textId="77777777" w:rsidR="00F23332" w:rsidRDefault="004F7475" w:rsidP="008973B1">
      <w:pPr>
        <w:spacing w:after="0" w:line="240" w:lineRule="auto"/>
      </w:pPr>
      <w:r>
        <w:t>1</w:t>
      </w:r>
      <w:r>
        <w:tab/>
        <w:t>to provide all necessary assistance with a view to expediting such efforts, working collaboratively with relevant parties that combat spam with a view to identifying opportunities, raising awareness for such activities and identifying possible collaboration, as appropriate;</w:t>
      </w:r>
    </w:p>
    <w:p w14:paraId="4F124536" w14:textId="77777777" w:rsidR="00F23332" w:rsidRDefault="004F7475" w:rsidP="008973B1">
      <w:pPr>
        <w:spacing w:after="0" w:line="240" w:lineRule="auto"/>
      </w:pPr>
      <w:r>
        <w:t>2</w:t>
      </w:r>
      <w:r>
        <w:tab/>
        <w:t>to initiate a study – including sending a</w:t>
      </w:r>
      <w:ins w:id="60" w:author="Editor" w:date="2020-11-12T14:28:00Z">
        <w:r>
          <w:t>n</w:t>
        </w:r>
      </w:ins>
      <w:r>
        <w:t xml:space="preserve"> </w:t>
      </w:r>
      <w:ins w:id="61" w:author="Editor" w:date="2020-08-19T14:57:00Z">
        <w:r>
          <w:t xml:space="preserve">updated </w:t>
        </w:r>
      </w:ins>
      <w:r>
        <w:t>questionnaire to the ITU membership</w:t>
      </w:r>
      <w:del w:id="62" w:author="Editor" w:date="2020-11-12T14:28:00Z">
        <w:r>
          <w:delText xml:space="preserve"> </w:delText>
        </w:r>
      </w:del>
      <w:r>
        <w:t>–indicating the volume, types</w:t>
      </w:r>
      <w:ins w:id="63" w:author="Editor" w:date="2020-11-12T14:28:00Z">
        <w:r>
          <w:t xml:space="preserve"> </w:t>
        </w:r>
      </w:ins>
      <w:del w:id="64" w:author="Editor" w:date="2020-11-12T14:28:00Z">
        <w:r>
          <w:delText xml:space="preserve"> (e.g. e-mail spam, SMS spam, spam in IP-based multimedia applications) </w:delText>
        </w:r>
      </w:del>
      <w:r>
        <w:t xml:space="preserve">and features </w:t>
      </w:r>
      <w:del w:id="65" w:author="Editor" w:date="2020-11-12T14:28:00Z">
        <w:r>
          <w:delText>(e.g. different major routes and sources)</w:delText>
        </w:r>
      </w:del>
      <w:r>
        <w:t xml:space="preserve"> of spam traffic, </w:t>
      </w:r>
      <w:ins w:id="66" w:author="Editor" w:date="2020-11-17T12:40:00Z">
        <w:r>
          <w:t>and to</w:t>
        </w:r>
        <w:r>
          <w:rPr>
            <w:rFonts w:eastAsia="Times New Roman"/>
          </w:rPr>
          <w:t xml:space="preserve"> publish outcomes of </w:t>
        </w:r>
      </w:ins>
      <w:ins w:id="67" w:author="Editor" w:date="2020-11-17T14:40:00Z">
        <w:r>
          <w:rPr>
            <w:rFonts w:eastAsia="Times New Roman"/>
          </w:rPr>
          <w:t xml:space="preserve">study, </w:t>
        </w:r>
      </w:ins>
      <w:r>
        <w:t>in order to help Member States and relevant operating agencies identify such routes, sources and volumes and estimate the amount of investment in facilities and other technical means to counter and combat such spam</w:t>
      </w:r>
      <w:del w:id="68" w:author="Editor" w:date="2020-11-12T14:29:00Z">
        <w:r>
          <w:delText>, taking into account work that has already been carried out</w:delText>
        </w:r>
      </w:del>
      <w:r>
        <w:t>;</w:t>
      </w:r>
      <w:ins w:id="69" w:author="Editor" w:date="2020-08-19T14:57:00Z">
        <w:r>
          <w:t xml:space="preserve"> </w:t>
        </w:r>
      </w:ins>
    </w:p>
    <w:p w14:paraId="0AF5FBF1" w14:textId="77777777" w:rsidR="00F23332" w:rsidRDefault="004F7475" w:rsidP="008973B1">
      <w:pPr>
        <w:spacing w:after="0" w:line="240" w:lineRule="auto"/>
      </w:pPr>
      <w:r>
        <w:t>3</w:t>
      </w:r>
      <w:r>
        <w:tab/>
        <w:t>to continue to cooperate with the Secretary-General's initiative on cybersecurity and with the Telecommunication Development Bureau in relation to any item concerning cybersecurity under Resolution 45 (Rev. Dubai, 2014</w:t>
      </w:r>
      <w:del w:id="70" w:author="Editor" w:date="2020-08-19T14:57:00Z">
        <w:r>
          <w:rPr>
            <w:rFonts w:eastAsia="SimSun"/>
          </w:rPr>
          <w:delText>),</w:delText>
        </w:r>
      </w:del>
      <w:ins w:id="71" w:author="Editor" w:date="2020-08-19T14:57:00Z">
        <w:r>
          <w:t>)</w:t>
        </w:r>
        <w:r>
          <w:rPr>
            <w:rFonts w:eastAsia="SimSun"/>
          </w:rPr>
          <w:t xml:space="preserve"> of WTDC and Resolutions 130 (Rev. </w:t>
        </w:r>
        <w:r>
          <w:rPr>
            <w:rFonts w:eastAsia="SimSun"/>
            <w:lang w:eastAsia="zh-CN"/>
          </w:rPr>
          <w:t>Dubai</w:t>
        </w:r>
        <w:r>
          <w:rPr>
            <w:rFonts w:eastAsia="SimSun"/>
          </w:rPr>
          <w:t>, 201</w:t>
        </w:r>
        <w:r>
          <w:rPr>
            <w:rFonts w:eastAsia="SimSun"/>
            <w:lang w:eastAsia="zh-CN"/>
          </w:rPr>
          <w:t>8</w:t>
        </w:r>
        <w:r>
          <w:rPr>
            <w:rFonts w:eastAsia="SimSun"/>
          </w:rPr>
          <w:t>) of PP,</w:t>
        </w:r>
      </w:ins>
      <w:r>
        <w:rPr>
          <w:rFonts w:eastAsia="SimSun"/>
        </w:rPr>
        <w:t xml:space="preserve"> </w:t>
      </w:r>
      <w:r>
        <w:t>and to ensure coordination among these different activities;</w:t>
      </w:r>
    </w:p>
    <w:p w14:paraId="19CEFF6E" w14:textId="77777777" w:rsidR="00F23332" w:rsidRDefault="004F7475" w:rsidP="008973B1">
      <w:pPr>
        <w:spacing w:after="0" w:line="240" w:lineRule="auto"/>
      </w:pPr>
      <w:r>
        <w:t>4</w:t>
      </w:r>
      <w:r>
        <w:rPr>
          <w:rFonts w:eastAsia="SimSun"/>
        </w:rPr>
        <w:tab/>
      </w:r>
      <w:r>
        <w:t xml:space="preserve">to contribute to the report of the Secretary General to the ITU Council on the implementation of this resolution, </w:t>
      </w:r>
    </w:p>
    <w:p w14:paraId="3529DF40" w14:textId="77777777" w:rsidR="00F23332" w:rsidRDefault="004F7475" w:rsidP="008973B1">
      <w:pPr>
        <w:spacing w:after="0" w:line="240" w:lineRule="auto"/>
        <w:rPr>
          <w:ins w:id="72" w:author="Editor" w:date="2020-08-19T14:57:00Z"/>
          <w:lang w:eastAsia="zh-CN"/>
        </w:rPr>
      </w:pPr>
      <w:ins w:id="73" w:author="Editor" w:date="2020-08-19T14:57:00Z">
        <w:r>
          <w:rPr>
            <w:lang w:eastAsia="zh-CN"/>
          </w:rPr>
          <w:t>5</w:t>
        </w:r>
        <w:r>
          <w:rPr>
            <w:lang w:eastAsia="zh-CN"/>
          </w:rPr>
          <w:tab/>
          <w:t xml:space="preserve">To publish the progress report of ITU-T Study Group 17 and other related Study Groups on the implementation of this resolution, and review the current works including progress for the implementation of Resolution 52; </w:t>
        </w:r>
      </w:ins>
    </w:p>
    <w:p w14:paraId="22666E3F" w14:textId="77777777" w:rsidR="00F23332" w:rsidRDefault="00F23332" w:rsidP="008973B1">
      <w:pPr>
        <w:spacing w:after="0" w:line="240" w:lineRule="auto"/>
        <w:rPr>
          <w:ins w:id="74" w:author="Editor" w:date="2020-08-19T14:57:00Z"/>
          <w:lang w:eastAsia="zh-CN"/>
        </w:rPr>
      </w:pPr>
    </w:p>
    <w:p w14:paraId="4EA0321D" w14:textId="77777777" w:rsidR="00F23332" w:rsidRDefault="004F7475" w:rsidP="008973B1">
      <w:pPr>
        <w:pStyle w:val="Call"/>
        <w:spacing w:before="0" w:after="0" w:line="240" w:lineRule="auto"/>
        <w:rPr>
          <w:szCs w:val="24"/>
        </w:rPr>
      </w:pPr>
      <w:r>
        <w:rPr>
          <w:szCs w:val="24"/>
        </w:rPr>
        <w:t>invites Member States, Sector Members, Associates and academia</w:t>
      </w:r>
    </w:p>
    <w:p w14:paraId="72AF6A75" w14:textId="77777777" w:rsidR="00F23332" w:rsidRDefault="00F23332" w:rsidP="008973B1">
      <w:pPr>
        <w:spacing w:after="0" w:line="240" w:lineRule="auto"/>
      </w:pPr>
    </w:p>
    <w:p w14:paraId="4E94083C" w14:textId="77777777" w:rsidR="00F23332" w:rsidRDefault="004F7475" w:rsidP="008973B1">
      <w:pPr>
        <w:spacing w:after="0" w:line="240" w:lineRule="auto"/>
      </w:pPr>
      <w:r>
        <w:t>to contribute to this work,</w:t>
      </w:r>
    </w:p>
    <w:p w14:paraId="200CB7D8" w14:textId="77777777" w:rsidR="00F23332" w:rsidRDefault="00F23332" w:rsidP="008973B1">
      <w:pPr>
        <w:spacing w:after="0" w:line="240" w:lineRule="auto"/>
      </w:pPr>
    </w:p>
    <w:p w14:paraId="22F5AF57" w14:textId="77777777" w:rsidR="00F23332" w:rsidRDefault="004F7475" w:rsidP="008973B1">
      <w:pPr>
        <w:pStyle w:val="Call"/>
        <w:spacing w:before="0" w:after="0" w:line="240" w:lineRule="auto"/>
        <w:rPr>
          <w:szCs w:val="24"/>
        </w:rPr>
      </w:pPr>
      <w:r>
        <w:rPr>
          <w:szCs w:val="24"/>
        </w:rPr>
        <w:t>further invites Member States</w:t>
      </w:r>
    </w:p>
    <w:p w14:paraId="4654563A" w14:textId="77777777" w:rsidR="00F23332" w:rsidRDefault="00F23332" w:rsidP="008973B1">
      <w:pPr>
        <w:spacing w:after="0" w:line="240" w:lineRule="auto"/>
      </w:pPr>
    </w:p>
    <w:p w14:paraId="2C7CBCB3" w14:textId="77777777" w:rsidR="00F23332" w:rsidRDefault="004F7475" w:rsidP="008973B1">
      <w:pPr>
        <w:spacing w:after="0" w:line="240" w:lineRule="auto"/>
      </w:pPr>
      <w:r>
        <w:t>1</w:t>
      </w:r>
      <w:r>
        <w:tab/>
        <w:t>to take appropriate steps to ensure that appropriate and effective measures are taken within their national and legal frameworks to combat spam and its propagation;</w:t>
      </w:r>
    </w:p>
    <w:p w14:paraId="485FD965" w14:textId="77777777" w:rsidR="00F23332" w:rsidRDefault="004F7475" w:rsidP="008973B1">
      <w:pPr>
        <w:spacing w:after="0" w:line="240" w:lineRule="auto"/>
      </w:pPr>
      <w:r>
        <w:t>2</w:t>
      </w:r>
      <w:r>
        <w:tab/>
        <w:t>to work collaboratively with all relevant stakeholders to counter and combat spam.</w:t>
      </w:r>
    </w:p>
    <w:p w14:paraId="2023E4A4" w14:textId="77777777" w:rsidR="00F23332" w:rsidRDefault="00F23332" w:rsidP="008973B1">
      <w:pPr>
        <w:spacing w:after="0" w:line="240" w:lineRule="auto"/>
      </w:pPr>
    </w:p>
    <w:sectPr w:rsidR="00F23332">
      <w:headerReference w:type="even" r:id="rId9"/>
      <w:headerReference w:type="default" r:id="rId10"/>
      <w:footerReference w:type="even" r:id="rId11"/>
      <w:footerReference w:type="default" r:id="rId12"/>
      <w:headerReference w:type="first" r:id="rId13"/>
      <w:footerReference w:type="first" r:id="rId14"/>
      <w:pgSz w:w="11909" w:h="16834"/>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E52C8" w14:textId="77777777" w:rsidR="00312E62" w:rsidRDefault="00312E62">
      <w:pPr>
        <w:spacing w:after="0" w:line="240" w:lineRule="auto"/>
      </w:pPr>
      <w:r>
        <w:separator/>
      </w:r>
    </w:p>
  </w:endnote>
  <w:endnote w:type="continuationSeparator" w:id="0">
    <w:p w14:paraId="0B41B890" w14:textId="77777777" w:rsidR="00312E62" w:rsidRDefault="00312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BatangChe">
    <w:altName w:val="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GulimChe">
    <w:altName w:val="Malgun Gothic"/>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47F85" w14:textId="77777777" w:rsidR="00F23332" w:rsidRDefault="004F7475">
    <w:pPr>
      <w:pStyle w:val="Footer"/>
      <w:framePr w:wrap="around" w:vAnchor="text" w:hAnchor="margin" w:xAlign="right" w:y="1"/>
      <w:rPr>
        <w:rStyle w:val="PageNumber"/>
      </w:rPr>
    </w:pPr>
    <w:r>
      <w:fldChar w:fldCharType="begin"/>
    </w:r>
    <w:r>
      <w:rPr>
        <w:rStyle w:val="PageNumber"/>
      </w:rPr>
      <w:instrText xml:space="preserve">PAGE  </w:instrText>
    </w:r>
    <w:r>
      <w:fldChar w:fldCharType="end"/>
    </w:r>
  </w:p>
  <w:p w14:paraId="3F8CF74B" w14:textId="77777777" w:rsidR="00F23332" w:rsidRDefault="00F233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F9970" w14:textId="394F2293" w:rsidR="00F23332" w:rsidRDefault="004F7475">
    <w:pPr>
      <w:pStyle w:val="Header"/>
      <w:tabs>
        <w:tab w:val="clear" w:pos="4320"/>
        <w:tab w:val="clear" w:pos="8640"/>
        <w:tab w:val="right" w:pos="9173"/>
      </w:tabs>
      <w:rPr>
        <w:rStyle w:val="PageNumber"/>
      </w:rPr>
    </w:pPr>
    <w:r>
      <w:rPr>
        <w:lang w:eastAsia="ko-KR"/>
      </w:rPr>
      <w:t>APT WTSA20-</w:t>
    </w:r>
    <w:r w:rsidR="008973B1">
      <w:rPr>
        <w:lang w:eastAsia="ko-KR"/>
      </w:rPr>
      <w:t>4</w:t>
    </w:r>
    <w:r>
      <w:rPr>
        <w:lang w:eastAsia="ko-KR"/>
      </w:rPr>
      <w:t>/</w:t>
    </w:r>
    <w:r w:rsidR="00C201DA">
      <w:rPr>
        <w:lang w:eastAsia="ko-KR"/>
      </w:rPr>
      <w:t>OUT-14</w:t>
    </w:r>
    <w:r>
      <w:rPr>
        <w:rStyle w:val="PageNumber"/>
      </w:rPr>
      <w:tab/>
      <w:t xml:space="preserve">Page </w:t>
    </w:r>
    <w:r>
      <w:fldChar w:fldCharType="begin"/>
    </w:r>
    <w:r>
      <w:rPr>
        <w:rStyle w:val="PageNumber"/>
      </w:rPr>
      <w:instrText xml:space="preserve"> PAGE </w:instrText>
    </w:r>
    <w:r>
      <w:fldChar w:fldCharType="separate"/>
    </w:r>
    <w:r>
      <w:rPr>
        <w:rStyle w:val="PageNumber"/>
      </w:rPr>
      <w:t>4</w:t>
    </w:r>
    <w:r>
      <w:fldChar w:fldCharType="end"/>
    </w:r>
    <w:r>
      <w:rPr>
        <w:rStyle w:val="PageNumber"/>
      </w:rPr>
      <w:t xml:space="preserve"> of </w:t>
    </w:r>
    <w:r>
      <w:fldChar w:fldCharType="begin"/>
    </w:r>
    <w:r>
      <w:rPr>
        <w:rStyle w:val="PageNumber"/>
      </w:rPr>
      <w:instrText xml:space="preserve"> NUMPAGES </w:instrText>
    </w:r>
    <w:r>
      <w:fldChar w:fldCharType="separate"/>
    </w:r>
    <w:r>
      <w:rPr>
        <w:rStyle w:val="PageNumber"/>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75" w:type="dxa"/>
      <w:tblBorders>
        <w:top w:val="single" w:sz="4" w:space="0" w:color="auto"/>
      </w:tblBorders>
      <w:tblLayout w:type="fixed"/>
      <w:tblCellMar>
        <w:left w:w="57" w:type="dxa"/>
        <w:right w:w="57" w:type="dxa"/>
      </w:tblCellMar>
      <w:tblLook w:val="04A0" w:firstRow="1" w:lastRow="0" w:firstColumn="1" w:lastColumn="0" w:noHBand="0" w:noVBand="1"/>
    </w:tblPr>
    <w:tblGrid>
      <w:gridCol w:w="1325"/>
      <w:gridCol w:w="4242"/>
      <w:gridCol w:w="3808"/>
    </w:tblGrid>
    <w:tr w:rsidR="004C245D" w14:paraId="51135D5C" w14:textId="77777777" w:rsidTr="004C245D">
      <w:trPr>
        <w:cantSplit/>
        <w:trHeight w:val="204"/>
      </w:trPr>
      <w:tc>
        <w:tcPr>
          <w:tcW w:w="1326" w:type="dxa"/>
          <w:hideMark/>
        </w:tcPr>
        <w:p w14:paraId="635595BA" w14:textId="77777777" w:rsidR="004C245D" w:rsidRDefault="004C245D" w:rsidP="004C245D">
          <w:pPr>
            <w:spacing w:after="0" w:line="240" w:lineRule="auto"/>
            <w:rPr>
              <w:b/>
              <w:bCs/>
            </w:rPr>
          </w:pPr>
          <w:r>
            <w:rPr>
              <w:b/>
              <w:bCs/>
            </w:rPr>
            <w:t>Contact:</w:t>
          </w:r>
        </w:p>
      </w:tc>
      <w:tc>
        <w:tcPr>
          <w:tcW w:w="4243" w:type="dxa"/>
          <w:hideMark/>
        </w:tcPr>
        <w:p w14:paraId="655DF3BC" w14:textId="77777777" w:rsidR="004C245D" w:rsidRDefault="004C245D" w:rsidP="004C245D">
          <w:pPr>
            <w:pStyle w:val="Equation"/>
            <w:tabs>
              <w:tab w:val="left" w:pos="1191"/>
              <w:tab w:val="left" w:pos="1588"/>
              <w:tab w:val="left" w:pos="1985"/>
            </w:tabs>
            <w:spacing w:beforeLines="0" w:after="0" w:line="240" w:lineRule="auto"/>
            <w:rPr>
              <w:rFonts w:eastAsia="SimSun"/>
              <w:sz w:val="22"/>
              <w:lang w:val="en-US" w:eastAsia="zh-CN"/>
            </w:rPr>
          </w:pPr>
          <w:r>
            <w:rPr>
              <w:rFonts w:eastAsia="SimSun"/>
              <w:sz w:val="22"/>
              <w:lang w:val="en-US" w:eastAsia="zh-CN"/>
            </w:rPr>
            <w:t xml:space="preserve">Cao Jiguang </w:t>
          </w:r>
          <w:r>
            <w:rPr>
              <w:rFonts w:eastAsia="SimSun"/>
              <w:sz w:val="22"/>
              <w:lang w:val="en-US" w:eastAsia="zh-CN"/>
            </w:rPr>
            <w:br/>
            <w:t>Chairman, WG3</w:t>
          </w:r>
          <w:r>
            <w:rPr>
              <w:rFonts w:eastAsia="SimSun"/>
              <w:sz w:val="22"/>
              <w:lang w:val="en-US" w:eastAsia="zh-CN"/>
            </w:rPr>
            <w:br/>
            <w:t>People’s Republic of China</w:t>
          </w:r>
        </w:p>
      </w:tc>
      <w:tc>
        <w:tcPr>
          <w:tcW w:w="3809" w:type="dxa"/>
          <w:hideMark/>
        </w:tcPr>
        <w:p w14:paraId="605C541A" w14:textId="77777777" w:rsidR="004C245D" w:rsidRDefault="004C245D" w:rsidP="004C245D">
          <w:pPr>
            <w:spacing w:after="0" w:line="240" w:lineRule="auto"/>
            <w:jc w:val="both"/>
            <w:rPr>
              <w:rFonts w:eastAsia="SimSun"/>
              <w:sz w:val="22"/>
              <w:lang w:eastAsia="zh-CN"/>
            </w:rPr>
          </w:pPr>
          <w:r>
            <w:rPr>
              <w:rFonts w:eastAsia="SimSun"/>
              <w:sz w:val="22"/>
              <w:lang w:eastAsia="zh-CN"/>
            </w:rPr>
            <w:t xml:space="preserve">Email: </w:t>
          </w:r>
          <w:hyperlink r:id="rId1" w:history="1">
            <w:r>
              <w:rPr>
                <w:rStyle w:val="Hyperlink"/>
                <w:rFonts w:eastAsia="SimSun"/>
                <w:sz w:val="22"/>
                <w:lang w:eastAsia="zh-CN"/>
              </w:rPr>
              <w:t>caojiguang@caict.ac.cn</w:t>
            </w:r>
          </w:hyperlink>
        </w:p>
      </w:tc>
    </w:tr>
  </w:tbl>
  <w:p w14:paraId="3BC5BD66" w14:textId="77777777" w:rsidR="00F23332" w:rsidRDefault="00F23332">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A8E7B" w14:textId="77777777" w:rsidR="00312E62" w:rsidRDefault="00312E62">
      <w:pPr>
        <w:spacing w:after="0" w:line="240" w:lineRule="auto"/>
      </w:pPr>
      <w:r>
        <w:separator/>
      </w:r>
    </w:p>
  </w:footnote>
  <w:footnote w:type="continuationSeparator" w:id="0">
    <w:p w14:paraId="724A0056" w14:textId="77777777" w:rsidR="00312E62" w:rsidRDefault="00312E62">
      <w:pPr>
        <w:spacing w:after="0" w:line="240" w:lineRule="auto"/>
      </w:pPr>
      <w:r>
        <w:continuationSeparator/>
      </w:r>
    </w:p>
  </w:footnote>
  <w:footnote w:id="1">
    <w:p w14:paraId="449959F3" w14:textId="77777777" w:rsidR="00F23332" w:rsidRDefault="004F7475">
      <w:pPr>
        <w:pStyle w:val="FootnoteText"/>
      </w:pPr>
      <w:r>
        <w:rPr>
          <w:rStyle w:val="FootnoteReference"/>
        </w:rPr>
        <w:t>1</w:t>
      </w:r>
      <w:r>
        <w:tab/>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F64A9" w14:textId="77777777" w:rsidR="00C201DA" w:rsidRDefault="00C201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353C7" w14:textId="77777777" w:rsidR="00F23332" w:rsidRDefault="00F23332">
    <w:pPr>
      <w:pStyle w:val="Header"/>
      <w:tabs>
        <w:tab w:val="center" w:pos="4763"/>
        <w:tab w:val="left" w:pos="5820"/>
      </w:tabs>
      <w:rPr>
        <w:lang w:eastAsia="ko-KR"/>
      </w:rPr>
    </w:pPr>
  </w:p>
  <w:p w14:paraId="0A91F767" w14:textId="77777777" w:rsidR="00F23332" w:rsidRDefault="00F23332">
    <w:pPr>
      <w:pStyle w:val="Header"/>
      <w:tabs>
        <w:tab w:val="center" w:pos="4763"/>
        <w:tab w:val="left" w:pos="5820"/>
      </w:tabs>
      <w:rPr>
        <w:lang w:eastAsia="ko-K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1FC56" w14:textId="77777777" w:rsidR="00F23332" w:rsidRDefault="00F23332">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CA561D"/>
    <w:multiLevelType w:val="multilevel"/>
    <w:tmpl w:val="3CCA561D"/>
    <w:lvl w:ilvl="0">
      <w:start w:val="1"/>
      <w:numFmt w:val="decimal"/>
      <w:pStyle w:val="Level1"/>
      <w:lvlText w:val="%1."/>
      <w:lvlJc w:val="left"/>
      <w:pPr>
        <w:ind w:left="720" w:hanging="360"/>
      </w:pPr>
      <w:rPr>
        <w:rFonts w:hint="default"/>
      </w:rPr>
    </w:lvl>
    <w:lvl w:ilvl="1">
      <w:start w:val="1"/>
      <w:numFmt w:val="decimal"/>
      <w:pStyle w:val="Level2"/>
      <w:isLgl/>
      <w:lvlText w:val="%1.%2"/>
      <w:lvlJc w:val="left"/>
      <w:pPr>
        <w:ind w:left="720" w:hanging="720"/>
      </w:pPr>
      <w:rPr>
        <w:rFonts w:hint="default"/>
      </w:rPr>
    </w:lvl>
    <w:lvl w:ilvl="2">
      <w:start w:val="1"/>
      <w:numFmt w:val="decimal"/>
      <w:pStyle w:val="Level3"/>
      <w:isLgl/>
      <w:lvlText w:val="%1.%2.%3"/>
      <w:lvlJc w:val="left"/>
      <w:pPr>
        <w:ind w:left="234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PT Secretariat">
    <w15:presenceInfo w15:providerId="AD" w15:userId="S::admin@apthq.onmicrosoft.com::1ba39e1e-8c65-4038-afe7-4e09f0caa6e5"/>
  </w15:person>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attachedTemplate r:id="rId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9B5"/>
    <w:rsid w:val="00000076"/>
    <w:rsid w:val="00000611"/>
    <w:rsid w:val="000011E8"/>
    <w:rsid w:val="000053E3"/>
    <w:rsid w:val="00006DE3"/>
    <w:rsid w:val="0001197F"/>
    <w:rsid w:val="0001425E"/>
    <w:rsid w:val="000178FF"/>
    <w:rsid w:val="0001798B"/>
    <w:rsid w:val="00022CF3"/>
    <w:rsid w:val="00031CA8"/>
    <w:rsid w:val="00033739"/>
    <w:rsid w:val="0003595B"/>
    <w:rsid w:val="00037097"/>
    <w:rsid w:val="00047ABF"/>
    <w:rsid w:val="00051D34"/>
    <w:rsid w:val="00053DEF"/>
    <w:rsid w:val="0005602F"/>
    <w:rsid w:val="000634AD"/>
    <w:rsid w:val="00065F00"/>
    <w:rsid w:val="000671E0"/>
    <w:rsid w:val="000703C1"/>
    <w:rsid w:val="00075444"/>
    <w:rsid w:val="000760D7"/>
    <w:rsid w:val="0007738E"/>
    <w:rsid w:val="00081D42"/>
    <w:rsid w:val="000823F8"/>
    <w:rsid w:val="000826C8"/>
    <w:rsid w:val="00083B54"/>
    <w:rsid w:val="00091E08"/>
    <w:rsid w:val="000959FA"/>
    <w:rsid w:val="000A092A"/>
    <w:rsid w:val="000A1335"/>
    <w:rsid w:val="000A272B"/>
    <w:rsid w:val="000A3312"/>
    <w:rsid w:val="000A4256"/>
    <w:rsid w:val="000A64D5"/>
    <w:rsid w:val="000A6D3A"/>
    <w:rsid w:val="000B1D5A"/>
    <w:rsid w:val="000B483A"/>
    <w:rsid w:val="000B6E86"/>
    <w:rsid w:val="000C164F"/>
    <w:rsid w:val="000C2601"/>
    <w:rsid w:val="000C47F1"/>
    <w:rsid w:val="000C5BCC"/>
    <w:rsid w:val="000D0AF2"/>
    <w:rsid w:val="000D1820"/>
    <w:rsid w:val="000D39E1"/>
    <w:rsid w:val="000D5D88"/>
    <w:rsid w:val="000D60D8"/>
    <w:rsid w:val="000D6D7C"/>
    <w:rsid w:val="000E1551"/>
    <w:rsid w:val="000E188B"/>
    <w:rsid w:val="000E2103"/>
    <w:rsid w:val="000E3D98"/>
    <w:rsid w:val="000F43CA"/>
    <w:rsid w:val="000F5540"/>
    <w:rsid w:val="000F71F0"/>
    <w:rsid w:val="000F7FF5"/>
    <w:rsid w:val="00101391"/>
    <w:rsid w:val="00103765"/>
    <w:rsid w:val="00106C99"/>
    <w:rsid w:val="00112005"/>
    <w:rsid w:val="00112C35"/>
    <w:rsid w:val="0011442A"/>
    <w:rsid w:val="001172A1"/>
    <w:rsid w:val="001235C9"/>
    <w:rsid w:val="0012489F"/>
    <w:rsid w:val="00130E94"/>
    <w:rsid w:val="00132BE4"/>
    <w:rsid w:val="0013638E"/>
    <w:rsid w:val="001363F2"/>
    <w:rsid w:val="0014034E"/>
    <w:rsid w:val="00153592"/>
    <w:rsid w:val="001536D7"/>
    <w:rsid w:val="00155E9E"/>
    <w:rsid w:val="001623C1"/>
    <w:rsid w:val="00163599"/>
    <w:rsid w:val="00165FAE"/>
    <w:rsid w:val="00167BFA"/>
    <w:rsid w:val="00171C78"/>
    <w:rsid w:val="00172F20"/>
    <w:rsid w:val="00176FDE"/>
    <w:rsid w:val="00180888"/>
    <w:rsid w:val="00183788"/>
    <w:rsid w:val="0018526A"/>
    <w:rsid w:val="001872BA"/>
    <w:rsid w:val="00190DE9"/>
    <w:rsid w:val="0019227B"/>
    <w:rsid w:val="00192E91"/>
    <w:rsid w:val="0019344E"/>
    <w:rsid w:val="0019588A"/>
    <w:rsid w:val="00196568"/>
    <w:rsid w:val="001A4B96"/>
    <w:rsid w:val="001B045D"/>
    <w:rsid w:val="001B0846"/>
    <w:rsid w:val="001B18C2"/>
    <w:rsid w:val="001B6302"/>
    <w:rsid w:val="001C0B78"/>
    <w:rsid w:val="001C11EC"/>
    <w:rsid w:val="001C5016"/>
    <w:rsid w:val="001C559A"/>
    <w:rsid w:val="001C6010"/>
    <w:rsid w:val="001D2A47"/>
    <w:rsid w:val="001D5A34"/>
    <w:rsid w:val="001D5D7E"/>
    <w:rsid w:val="001D6876"/>
    <w:rsid w:val="001E2506"/>
    <w:rsid w:val="001E577F"/>
    <w:rsid w:val="001F7306"/>
    <w:rsid w:val="002003F4"/>
    <w:rsid w:val="00201C63"/>
    <w:rsid w:val="002077FC"/>
    <w:rsid w:val="00207BC0"/>
    <w:rsid w:val="002101A4"/>
    <w:rsid w:val="002126CB"/>
    <w:rsid w:val="0021299C"/>
    <w:rsid w:val="00215B52"/>
    <w:rsid w:val="00215D90"/>
    <w:rsid w:val="0022311E"/>
    <w:rsid w:val="00223C54"/>
    <w:rsid w:val="002266B4"/>
    <w:rsid w:val="0023185A"/>
    <w:rsid w:val="00243DB1"/>
    <w:rsid w:val="002505DE"/>
    <w:rsid w:val="00254079"/>
    <w:rsid w:val="00254A1B"/>
    <w:rsid w:val="002571A4"/>
    <w:rsid w:val="002608F8"/>
    <w:rsid w:val="00262EAB"/>
    <w:rsid w:val="00265AD2"/>
    <w:rsid w:val="00265BEC"/>
    <w:rsid w:val="002675F6"/>
    <w:rsid w:val="002713B6"/>
    <w:rsid w:val="002721F3"/>
    <w:rsid w:val="00272751"/>
    <w:rsid w:val="0027350F"/>
    <w:rsid w:val="002771CB"/>
    <w:rsid w:val="0028454D"/>
    <w:rsid w:val="002926D4"/>
    <w:rsid w:val="00297005"/>
    <w:rsid w:val="00297D1E"/>
    <w:rsid w:val="002A18E6"/>
    <w:rsid w:val="002B1229"/>
    <w:rsid w:val="002B3DE6"/>
    <w:rsid w:val="002B4D22"/>
    <w:rsid w:val="002C07DA"/>
    <w:rsid w:val="002C1AB3"/>
    <w:rsid w:val="002C2CF1"/>
    <w:rsid w:val="002C6518"/>
    <w:rsid w:val="002C66C1"/>
    <w:rsid w:val="002C7301"/>
    <w:rsid w:val="002C7EA9"/>
    <w:rsid w:val="002D6C9E"/>
    <w:rsid w:val="002E285C"/>
    <w:rsid w:val="002E2D5A"/>
    <w:rsid w:val="002E351C"/>
    <w:rsid w:val="002E4F08"/>
    <w:rsid w:val="002E5EB6"/>
    <w:rsid w:val="002E69DB"/>
    <w:rsid w:val="002F2C66"/>
    <w:rsid w:val="002F5373"/>
    <w:rsid w:val="002F57AA"/>
    <w:rsid w:val="002F5CEC"/>
    <w:rsid w:val="00300ED6"/>
    <w:rsid w:val="00307590"/>
    <w:rsid w:val="00310186"/>
    <w:rsid w:val="00310DED"/>
    <w:rsid w:val="00310EFA"/>
    <w:rsid w:val="00312E62"/>
    <w:rsid w:val="00313F3E"/>
    <w:rsid w:val="00315409"/>
    <w:rsid w:val="00315522"/>
    <w:rsid w:val="00315860"/>
    <w:rsid w:val="00317A27"/>
    <w:rsid w:val="003220B0"/>
    <w:rsid w:val="003223A6"/>
    <w:rsid w:val="0032615D"/>
    <w:rsid w:val="00333549"/>
    <w:rsid w:val="003364E1"/>
    <w:rsid w:val="00342699"/>
    <w:rsid w:val="003434B1"/>
    <w:rsid w:val="00351B17"/>
    <w:rsid w:val="0035752F"/>
    <w:rsid w:val="003578AB"/>
    <w:rsid w:val="00364F3C"/>
    <w:rsid w:val="00370B9F"/>
    <w:rsid w:val="00372438"/>
    <w:rsid w:val="00372CDB"/>
    <w:rsid w:val="00380581"/>
    <w:rsid w:val="00380E0B"/>
    <w:rsid w:val="0038709A"/>
    <w:rsid w:val="00391968"/>
    <w:rsid w:val="003926C5"/>
    <w:rsid w:val="00392FCF"/>
    <w:rsid w:val="00396EF6"/>
    <w:rsid w:val="003A1AB1"/>
    <w:rsid w:val="003A232C"/>
    <w:rsid w:val="003A4A25"/>
    <w:rsid w:val="003B455A"/>
    <w:rsid w:val="003B46ED"/>
    <w:rsid w:val="003B5545"/>
    <w:rsid w:val="003B6263"/>
    <w:rsid w:val="003C3546"/>
    <w:rsid w:val="003C64A7"/>
    <w:rsid w:val="003D2DCF"/>
    <w:rsid w:val="003D323A"/>
    <w:rsid w:val="003D3FDA"/>
    <w:rsid w:val="003D4768"/>
    <w:rsid w:val="003D5692"/>
    <w:rsid w:val="003E16CA"/>
    <w:rsid w:val="003E386E"/>
    <w:rsid w:val="003E45C5"/>
    <w:rsid w:val="003E4681"/>
    <w:rsid w:val="003E60FB"/>
    <w:rsid w:val="003E77D0"/>
    <w:rsid w:val="003F0871"/>
    <w:rsid w:val="003F1F54"/>
    <w:rsid w:val="003F2317"/>
    <w:rsid w:val="003F79BA"/>
    <w:rsid w:val="00400F05"/>
    <w:rsid w:val="00402F10"/>
    <w:rsid w:val="0040331A"/>
    <w:rsid w:val="00404A55"/>
    <w:rsid w:val="00420710"/>
    <w:rsid w:val="00420822"/>
    <w:rsid w:val="00423145"/>
    <w:rsid w:val="00425675"/>
    <w:rsid w:val="0042599D"/>
    <w:rsid w:val="00425E6F"/>
    <w:rsid w:val="004269C6"/>
    <w:rsid w:val="00436DDC"/>
    <w:rsid w:val="004444E2"/>
    <w:rsid w:val="00444BE8"/>
    <w:rsid w:val="00445038"/>
    <w:rsid w:val="0044681F"/>
    <w:rsid w:val="004504C5"/>
    <w:rsid w:val="00450CD4"/>
    <w:rsid w:val="00452088"/>
    <w:rsid w:val="004539F5"/>
    <w:rsid w:val="0045458F"/>
    <w:rsid w:val="00457FC2"/>
    <w:rsid w:val="00460251"/>
    <w:rsid w:val="004608E6"/>
    <w:rsid w:val="00466DB5"/>
    <w:rsid w:val="004671E7"/>
    <w:rsid w:val="00473653"/>
    <w:rsid w:val="0047581B"/>
    <w:rsid w:val="00477E76"/>
    <w:rsid w:val="004804C9"/>
    <w:rsid w:val="0048206D"/>
    <w:rsid w:val="00482422"/>
    <w:rsid w:val="00486F61"/>
    <w:rsid w:val="00492E0E"/>
    <w:rsid w:val="004A1BA5"/>
    <w:rsid w:val="004A5AF7"/>
    <w:rsid w:val="004B28F2"/>
    <w:rsid w:val="004B3988"/>
    <w:rsid w:val="004B4E67"/>
    <w:rsid w:val="004B4E94"/>
    <w:rsid w:val="004B59DF"/>
    <w:rsid w:val="004C245D"/>
    <w:rsid w:val="004C307F"/>
    <w:rsid w:val="004C60B7"/>
    <w:rsid w:val="004D11E2"/>
    <w:rsid w:val="004D3090"/>
    <w:rsid w:val="004D3EB7"/>
    <w:rsid w:val="004D412D"/>
    <w:rsid w:val="004D664F"/>
    <w:rsid w:val="004E170F"/>
    <w:rsid w:val="004E1A81"/>
    <w:rsid w:val="004E3216"/>
    <w:rsid w:val="004E3D99"/>
    <w:rsid w:val="004E3EDC"/>
    <w:rsid w:val="004E4BB8"/>
    <w:rsid w:val="004F2043"/>
    <w:rsid w:val="004F2C10"/>
    <w:rsid w:val="004F7475"/>
    <w:rsid w:val="00505751"/>
    <w:rsid w:val="00516E8D"/>
    <w:rsid w:val="005200A2"/>
    <w:rsid w:val="00522361"/>
    <w:rsid w:val="00530021"/>
    <w:rsid w:val="005305E4"/>
    <w:rsid w:val="00530E8C"/>
    <w:rsid w:val="00533B1C"/>
    <w:rsid w:val="005357B0"/>
    <w:rsid w:val="0054066C"/>
    <w:rsid w:val="00553733"/>
    <w:rsid w:val="005547C8"/>
    <w:rsid w:val="005606CB"/>
    <w:rsid w:val="00565BCD"/>
    <w:rsid w:val="005736C7"/>
    <w:rsid w:val="0057389C"/>
    <w:rsid w:val="005745B8"/>
    <w:rsid w:val="005768E4"/>
    <w:rsid w:val="0058169B"/>
    <w:rsid w:val="005819A1"/>
    <w:rsid w:val="005864C8"/>
    <w:rsid w:val="00587875"/>
    <w:rsid w:val="00590942"/>
    <w:rsid w:val="005912F9"/>
    <w:rsid w:val="00593092"/>
    <w:rsid w:val="005A1446"/>
    <w:rsid w:val="005A59C5"/>
    <w:rsid w:val="005B2E05"/>
    <w:rsid w:val="005B4D61"/>
    <w:rsid w:val="005C0804"/>
    <w:rsid w:val="005C1E74"/>
    <w:rsid w:val="005C29CB"/>
    <w:rsid w:val="005C2B74"/>
    <w:rsid w:val="005C7E76"/>
    <w:rsid w:val="005D4A6B"/>
    <w:rsid w:val="005E53EB"/>
    <w:rsid w:val="005E6D10"/>
    <w:rsid w:val="005E75F4"/>
    <w:rsid w:val="005F11EF"/>
    <w:rsid w:val="006013F1"/>
    <w:rsid w:val="00602940"/>
    <w:rsid w:val="00602AA4"/>
    <w:rsid w:val="00602C60"/>
    <w:rsid w:val="00604347"/>
    <w:rsid w:val="00607E2B"/>
    <w:rsid w:val="00611649"/>
    <w:rsid w:val="00613831"/>
    <w:rsid w:val="00614171"/>
    <w:rsid w:val="00617B09"/>
    <w:rsid w:val="0062644C"/>
    <w:rsid w:val="00626D46"/>
    <w:rsid w:val="00627E64"/>
    <w:rsid w:val="0063062B"/>
    <w:rsid w:val="00636605"/>
    <w:rsid w:val="00637BD6"/>
    <w:rsid w:val="00640D47"/>
    <w:rsid w:val="006423D2"/>
    <w:rsid w:val="0065314F"/>
    <w:rsid w:val="006534CE"/>
    <w:rsid w:val="00654DB0"/>
    <w:rsid w:val="00656517"/>
    <w:rsid w:val="00660D41"/>
    <w:rsid w:val="00662C66"/>
    <w:rsid w:val="00663C40"/>
    <w:rsid w:val="00667229"/>
    <w:rsid w:val="00667EF9"/>
    <w:rsid w:val="006703E0"/>
    <w:rsid w:val="00671740"/>
    <w:rsid w:val="006717A5"/>
    <w:rsid w:val="006762E0"/>
    <w:rsid w:val="00677523"/>
    <w:rsid w:val="0067798E"/>
    <w:rsid w:val="00681AA7"/>
    <w:rsid w:val="00682038"/>
    <w:rsid w:val="00682360"/>
    <w:rsid w:val="00682BE5"/>
    <w:rsid w:val="006865DB"/>
    <w:rsid w:val="00686751"/>
    <w:rsid w:val="006907D4"/>
    <w:rsid w:val="00692183"/>
    <w:rsid w:val="00697447"/>
    <w:rsid w:val="00697D6E"/>
    <w:rsid w:val="006A03A3"/>
    <w:rsid w:val="006A1BC6"/>
    <w:rsid w:val="006A1EC1"/>
    <w:rsid w:val="006B4E54"/>
    <w:rsid w:val="006B6CCF"/>
    <w:rsid w:val="006C1680"/>
    <w:rsid w:val="006C34E0"/>
    <w:rsid w:val="006C43BD"/>
    <w:rsid w:val="006C6521"/>
    <w:rsid w:val="006C7358"/>
    <w:rsid w:val="006C7574"/>
    <w:rsid w:val="006D26FC"/>
    <w:rsid w:val="006D39DE"/>
    <w:rsid w:val="006E3BAB"/>
    <w:rsid w:val="006F12C9"/>
    <w:rsid w:val="006F1EF4"/>
    <w:rsid w:val="006F32CC"/>
    <w:rsid w:val="006F3BDB"/>
    <w:rsid w:val="006F5367"/>
    <w:rsid w:val="0070224C"/>
    <w:rsid w:val="0071546B"/>
    <w:rsid w:val="00716048"/>
    <w:rsid w:val="00726A9B"/>
    <w:rsid w:val="00733CAA"/>
    <w:rsid w:val="00741574"/>
    <w:rsid w:val="0074190C"/>
    <w:rsid w:val="00741979"/>
    <w:rsid w:val="007430B0"/>
    <w:rsid w:val="00744B4A"/>
    <w:rsid w:val="00747D27"/>
    <w:rsid w:val="00750D2A"/>
    <w:rsid w:val="007552C5"/>
    <w:rsid w:val="0075791F"/>
    <w:rsid w:val="00762576"/>
    <w:rsid w:val="0076558C"/>
    <w:rsid w:val="00772BF1"/>
    <w:rsid w:val="00773E4D"/>
    <w:rsid w:val="00775D59"/>
    <w:rsid w:val="00780A92"/>
    <w:rsid w:val="00785336"/>
    <w:rsid w:val="00786B1B"/>
    <w:rsid w:val="00787121"/>
    <w:rsid w:val="00790CAE"/>
    <w:rsid w:val="00795326"/>
    <w:rsid w:val="007A16DD"/>
    <w:rsid w:val="007A48DF"/>
    <w:rsid w:val="007B1DF7"/>
    <w:rsid w:val="007B2626"/>
    <w:rsid w:val="007B477E"/>
    <w:rsid w:val="007C5AC2"/>
    <w:rsid w:val="007C698B"/>
    <w:rsid w:val="007D03AF"/>
    <w:rsid w:val="007D2147"/>
    <w:rsid w:val="007D4F28"/>
    <w:rsid w:val="007D57AB"/>
    <w:rsid w:val="007D6FDB"/>
    <w:rsid w:val="007D7AA1"/>
    <w:rsid w:val="007E100A"/>
    <w:rsid w:val="007E4943"/>
    <w:rsid w:val="007E5851"/>
    <w:rsid w:val="007E7465"/>
    <w:rsid w:val="007F14C3"/>
    <w:rsid w:val="007F2BF0"/>
    <w:rsid w:val="007F38F2"/>
    <w:rsid w:val="00800F71"/>
    <w:rsid w:val="00802643"/>
    <w:rsid w:val="00802FC3"/>
    <w:rsid w:val="008045F4"/>
    <w:rsid w:val="008046CA"/>
    <w:rsid w:val="00804A8C"/>
    <w:rsid w:val="0080570B"/>
    <w:rsid w:val="00811C0A"/>
    <w:rsid w:val="00811D25"/>
    <w:rsid w:val="008148E1"/>
    <w:rsid w:val="00824FC1"/>
    <w:rsid w:val="00825376"/>
    <w:rsid w:val="008276A9"/>
    <w:rsid w:val="00827CD7"/>
    <w:rsid w:val="00827FEF"/>
    <w:rsid w:val="008311BD"/>
    <w:rsid w:val="008318A0"/>
    <w:rsid w:val="008376DE"/>
    <w:rsid w:val="0084233C"/>
    <w:rsid w:val="00842E22"/>
    <w:rsid w:val="00845B4B"/>
    <w:rsid w:val="00852F84"/>
    <w:rsid w:val="008532F8"/>
    <w:rsid w:val="0085483F"/>
    <w:rsid w:val="00862B86"/>
    <w:rsid w:val="00863458"/>
    <w:rsid w:val="00865017"/>
    <w:rsid w:val="00871E2A"/>
    <w:rsid w:val="00873738"/>
    <w:rsid w:val="008758A7"/>
    <w:rsid w:val="00877DD4"/>
    <w:rsid w:val="0088109B"/>
    <w:rsid w:val="008810AC"/>
    <w:rsid w:val="00882476"/>
    <w:rsid w:val="00891A50"/>
    <w:rsid w:val="008973B1"/>
    <w:rsid w:val="00897DAC"/>
    <w:rsid w:val="008A066C"/>
    <w:rsid w:val="008A1542"/>
    <w:rsid w:val="008B0BC6"/>
    <w:rsid w:val="008C51DC"/>
    <w:rsid w:val="008C59A4"/>
    <w:rsid w:val="008D0E09"/>
    <w:rsid w:val="008D45D9"/>
    <w:rsid w:val="008D6F1B"/>
    <w:rsid w:val="008E23EF"/>
    <w:rsid w:val="008E4FE6"/>
    <w:rsid w:val="008E70FE"/>
    <w:rsid w:val="008E7C06"/>
    <w:rsid w:val="008F304D"/>
    <w:rsid w:val="008F33B8"/>
    <w:rsid w:val="008F7A4C"/>
    <w:rsid w:val="00903A5E"/>
    <w:rsid w:val="00903FC7"/>
    <w:rsid w:val="0090412E"/>
    <w:rsid w:val="00904A40"/>
    <w:rsid w:val="00906EF6"/>
    <w:rsid w:val="00910E78"/>
    <w:rsid w:val="0091538B"/>
    <w:rsid w:val="009158A1"/>
    <w:rsid w:val="00920402"/>
    <w:rsid w:val="00922830"/>
    <w:rsid w:val="009310A0"/>
    <w:rsid w:val="00937608"/>
    <w:rsid w:val="00937735"/>
    <w:rsid w:val="00943B97"/>
    <w:rsid w:val="00945EDB"/>
    <w:rsid w:val="009525B0"/>
    <w:rsid w:val="0095317B"/>
    <w:rsid w:val="00954CE7"/>
    <w:rsid w:val="00960272"/>
    <w:rsid w:val="00962620"/>
    <w:rsid w:val="00962E78"/>
    <w:rsid w:val="00963E43"/>
    <w:rsid w:val="009700E8"/>
    <w:rsid w:val="00970858"/>
    <w:rsid w:val="00972434"/>
    <w:rsid w:val="0097659F"/>
    <w:rsid w:val="0097693B"/>
    <w:rsid w:val="00983603"/>
    <w:rsid w:val="0098699B"/>
    <w:rsid w:val="00991108"/>
    <w:rsid w:val="00992AE6"/>
    <w:rsid w:val="00993BD5"/>
    <w:rsid w:val="00994F52"/>
    <w:rsid w:val="00996F20"/>
    <w:rsid w:val="009A4A6D"/>
    <w:rsid w:val="009A6CBD"/>
    <w:rsid w:val="009B10B5"/>
    <w:rsid w:val="009B136F"/>
    <w:rsid w:val="009B2A12"/>
    <w:rsid w:val="009B61DF"/>
    <w:rsid w:val="009C3A88"/>
    <w:rsid w:val="009C50DF"/>
    <w:rsid w:val="009C5612"/>
    <w:rsid w:val="009D1161"/>
    <w:rsid w:val="009D1460"/>
    <w:rsid w:val="009D2C26"/>
    <w:rsid w:val="009D2F2E"/>
    <w:rsid w:val="009D6CE0"/>
    <w:rsid w:val="009E03B8"/>
    <w:rsid w:val="009E0AFC"/>
    <w:rsid w:val="009E49A7"/>
    <w:rsid w:val="009F1FA4"/>
    <w:rsid w:val="009F4C54"/>
    <w:rsid w:val="00A03559"/>
    <w:rsid w:val="00A049CE"/>
    <w:rsid w:val="00A12886"/>
    <w:rsid w:val="00A14785"/>
    <w:rsid w:val="00A1704C"/>
    <w:rsid w:val="00A27025"/>
    <w:rsid w:val="00A31EDF"/>
    <w:rsid w:val="00A33F55"/>
    <w:rsid w:val="00A402DD"/>
    <w:rsid w:val="00A41F20"/>
    <w:rsid w:val="00A438A8"/>
    <w:rsid w:val="00A44BFA"/>
    <w:rsid w:val="00A531DF"/>
    <w:rsid w:val="00A548EF"/>
    <w:rsid w:val="00A646CA"/>
    <w:rsid w:val="00A7387D"/>
    <w:rsid w:val="00A757BD"/>
    <w:rsid w:val="00A8160E"/>
    <w:rsid w:val="00A82B17"/>
    <w:rsid w:val="00A870D7"/>
    <w:rsid w:val="00A87F64"/>
    <w:rsid w:val="00A948CF"/>
    <w:rsid w:val="00A94B00"/>
    <w:rsid w:val="00A95155"/>
    <w:rsid w:val="00AA0A75"/>
    <w:rsid w:val="00AA108D"/>
    <w:rsid w:val="00AA39F0"/>
    <w:rsid w:val="00AA41DB"/>
    <w:rsid w:val="00AA474C"/>
    <w:rsid w:val="00AA55A9"/>
    <w:rsid w:val="00AA6681"/>
    <w:rsid w:val="00AA767B"/>
    <w:rsid w:val="00AB6B34"/>
    <w:rsid w:val="00AC242D"/>
    <w:rsid w:val="00AC2C04"/>
    <w:rsid w:val="00AC2F85"/>
    <w:rsid w:val="00AC40E1"/>
    <w:rsid w:val="00AD05DE"/>
    <w:rsid w:val="00AD1E31"/>
    <w:rsid w:val="00AD4DEB"/>
    <w:rsid w:val="00AD7E5F"/>
    <w:rsid w:val="00AE2941"/>
    <w:rsid w:val="00AE406D"/>
    <w:rsid w:val="00AE4BBC"/>
    <w:rsid w:val="00AE4C05"/>
    <w:rsid w:val="00AE4EA6"/>
    <w:rsid w:val="00AE52F5"/>
    <w:rsid w:val="00AE750F"/>
    <w:rsid w:val="00AF5A08"/>
    <w:rsid w:val="00B008F3"/>
    <w:rsid w:val="00B02871"/>
    <w:rsid w:val="00B07A01"/>
    <w:rsid w:val="00B11075"/>
    <w:rsid w:val="00B14B51"/>
    <w:rsid w:val="00B21043"/>
    <w:rsid w:val="00B21952"/>
    <w:rsid w:val="00B23E6C"/>
    <w:rsid w:val="00B25D6A"/>
    <w:rsid w:val="00B25F19"/>
    <w:rsid w:val="00B30C81"/>
    <w:rsid w:val="00B322ED"/>
    <w:rsid w:val="00B330B7"/>
    <w:rsid w:val="00B340D9"/>
    <w:rsid w:val="00B34455"/>
    <w:rsid w:val="00B36F4B"/>
    <w:rsid w:val="00B43582"/>
    <w:rsid w:val="00B443FB"/>
    <w:rsid w:val="00B46020"/>
    <w:rsid w:val="00B57824"/>
    <w:rsid w:val="00B57EC7"/>
    <w:rsid w:val="00B60276"/>
    <w:rsid w:val="00B629A6"/>
    <w:rsid w:val="00B6323F"/>
    <w:rsid w:val="00B63473"/>
    <w:rsid w:val="00B6383A"/>
    <w:rsid w:val="00B63B8E"/>
    <w:rsid w:val="00B652C3"/>
    <w:rsid w:val="00B65DA1"/>
    <w:rsid w:val="00B7022A"/>
    <w:rsid w:val="00B702BC"/>
    <w:rsid w:val="00B71D9F"/>
    <w:rsid w:val="00B7397B"/>
    <w:rsid w:val="00B76211"/>
    <w:rsid w:val="00B80651"/>
    <w:rsid w:val="00B809B5"/>
    <w:rsid w:val="00B80A38"/>
    <w:rsid w:val="00B81302"/>
    <w:rsid w:val="00B81498"/>
    <w:rsid w:val="00B837C5"/>
    <w:rsid w:val="00B86A81"/>
    <w:rsid w:val="00B91D8B"/>
    <w:rsid w:val="00B95C57"/>
    <w:rsid w:val="00BA23CE"/>
    <w:rsid w:val="00BB1A1D"/>
    <w:rsid w:val="00BB2AC1"/>
    <w:rsid w:val="00BB3113"/>
    <w:rsid w:val="00BB4D83"/>
    <w:rsid w:val="00BB72D9"/>
    <w:rsid w:val="00BB7955"/>
    <w:rsid w:val="00BC116C"/>
    <w:rsid w:val="00BC13E1"/>
    <w:rsid w:val="00BC3F22"/>
    <w:rsid w:val="00BD6150"/>
    <w:rsid w:val="00BE3222"/>
    <w:rsid w:val="00BE3D35"/>
    <w:rsid w:val="00BE408B"/>
    <w:rsid w:val="00BF2337"/>
    <w:rsid w:val="00BF663E"/>
    <w:rsid w:val="00C03344"/>
    <w:rsid w:val="00C06431"/>
    <w:rsid w:val="00C11A0C"/>
    <w:rsid w:val="00C15633"/>
    <w:rsid w:val="00C201DA"/>
    <w:rsid w:val="00C22622"/>
    <w:rsid w:val="00C22C98"/>
    <w:rsid w:val="00C357AD"/>
    <w:rsid w:val="00C37F40"/>
    <w:rsid w:val="00C40A0A"/>
    <w:rsid w:val="00C41CC7"/>
    <w:rsid w:val="00C45B8D"/>
    <w:rsid w:val="00C510A2"/>
    <w:rsid w:val="00C577E4"/>
    <w:rsid w:val="00C600FC"/>
    <w:rsid w:val="00C61025"/>
    <w:rsid w:val="00C70984"/>
    <w:rsid w:val="00C715BF"/>
    <w:rsid w:val="00C71D6C"/>
    <w:rsid w:val="00C73C70"/>
    <w:rsid w:val="00C81B6D"/>
    <w:rsid w:val="00C8711A"/>
    <w:rsid w:val="00C916CE"/>
    <w:rsid w:val="00C92137"/>
    <w:rsid w:val="00C96439"/>
    <w:rsid w:val="00C964CB"/>
    <w:rsid w:val="00CA33CA"/>
    <w:rsid w:val="00CB4949"/>
    <w:rsid w:val="00CC1459"/>
    <w:rsid w:val="00CC29B0"/>
    <w:rsid w:val="00CC71E3"/>
    <w:rsid w:val="00CD09BC"/>
    <w:rsid w:val="00CD428C"/>
    <w:rsid w:val="00CD5431"/>
    <w:rsid w:val="00CD592D"/>
    <w:rsid w:val="00CD75B4"/>
    <w:rsid w:val="00CE4A03"/>
    <w:rsid w:val="00CE4DF5"/>
    <w:rsid w:val="00CE74EB"/>
    <w:rsid w:val="00CF0D0A"/>
    <w:rsid w:val="00CF2491"/>
    <w:rsid w:val="00CF2CC4"/>
    <w:rsid w:val="00CF333A"/>
    <w:rsid w:val="00CF370F"/>
    <w:rsid w:val="00CF4250"/>
    <w:rsid w:val="00CF4F4E"/>
    <w:rsid w:val="00CF674E"/>
    <w:rsid w:val="00D04E63"/>
    <w:rsid w:val="00D0589D"/>
    <w:rsid w:val="00D07DE3"/>
    <w:rsid w:val="00D12381"/>
    <w:rsid w:val="00D12826"/>
    <w:rsid w:val="00D17152"/>
    <w:rsid w:val="00D179FF"/>
    <w:rsid w:val="00D27551"/>
    <w:rsid w:val="00D316C7"/>
    <w:rsid w:val="00D34C3A"/>
    <w:rsid w:val="00D419B6"/>
    <w:rsid w:val="00D42FE3"/>
    <w:rsid w:val="00D45DB1"/>
    <w:rsid w:val="00D463FF"/>
    <w:rsid w:val="00D52046"/>
    <w:rsid w:val="00D52E1D"/>
    <w:rsid w:val="00D57772"/>
    <w:rsid w:val="00D62631"/>
    <w:rsid w:val="00D63536"/>
    <w:rsid w:val="00D66709"/>
    <w:rsid w:val="00D668DA"/>
    <w:rsid w:val="00D70F79"/>
    <w:rsid w:val="00D72FC1"/>
    <w:rsid w:val="00D7346A"/>
    <w:rsid w:val="00D73793"/>
    <w:rsid w:val="00D75A4D"/>
    <w:rsid w:val="00D769E7"/>
    <w:rsid w:val="00D80370"/>
    <w:rsid w:val="00D803F2"/>
    <w:rsid w:val="00D82905"/>
    <w:rsid w:val="00D82F2A"/>
    <w:rsid w:val="00D8478B"/>
    <w:rsid w:val="00D84C5D"/>
    <w:rsid w:val="00D86151"/>
    <w:rsid w:val="00D911D1"/>
    <w:rsid w:val="00D934EE"/>
    <w:rsid w:val="00D96570"/>
    <w:rsid w:val="00D96BF3"/>
    <w:rsid w:val="00DA7595"/>
    <w:rsid w:val="00DB0A68"/>
    <w:rsid w:val="00DB6833"/>
    <w:rsid w:val="00DC4373"/>
    <w:rsid w:val="00DC43A3"/>
    <w:rsid w:val="00DC5790"/>
    <w:rsid w:val="00DC67EA"/>
    <w:rsid w:val="00DD08E0"/>
    <w:rsid w:val="00DD14BE"/>
    <w:rsid w:val="00DD1DC4"/>
    <w:rsid w:val="00DD3C3E"/>
    <w:rsid w:val="00DD68FC"/>
    <w:rsid w:val="00DE0097"/>
    <w:rsid w:val="00DE14DE"/>
    <w:rsid w:val="00DE3612"/>
    <w:rsid w:val="00DE3930"/>
    <w:rsid w:val="00DE3AA7"/>
    <w:rsid w:val="00DE41A9"/>
    <w:rsid w:val="00DE4D0D"/>
    <w:rsid w:val="00DE6619"/>
    <w:rsid w:val="00DE6FE0"/>
    <w:rsid w:val="00DF351F"/>
    <w:rsid w:val="00DF6D60"/>
    <w:rsid w:val="00E02215"/>
    <w:rsid w:val="00E035A1"/>
    <w:rsid w:val="00E03DD7"/>
    <w:rsid w:val="00E104DE"/>
    <w:rsid w:val="00E11CD0"/>
    <w:rsid w:val="00E12E89"/>
    <w:rsid w:val="00E131A8"/>
    <w:rsid w:val="00E154F4"/>
    <w:rsid w:val="00E21BB3"/>
    <w:rsid w:val="00E2499C"/>
    <w:rsid w:val="00E32B5D"/>
    <w:rsid w:val="00E348DD"/>
    <w:rsid w:val="00E418AB"/>
    <w:rsid w:val="00E445A5"/>
    <w:rsid w:val="00E51537"/>
    <w:rsid w:val="00E553D5"/>
    <w:rsid w:val="00E610ED"/>
    <w:rsid w:val="00E62024"/>
    <w:rsid w:val="00E640A8"/>
    <w:rsid w:val="00E64DC8"/>
    <w:rsid w:val="00E65353"/>
    <w:rsid w:val="00E674D3"/>
    <w:rsid w:val="00E730D7"/>
    <w:rsid w:val="00E750AE"/>
    <w:rsid w:val="00E7613A"/>
    <w:rsid w:val="00E77B25"/>
    <w:rsid w:val="00E95D18"/>
    <w:rsid w:val="00E96983"/>
    <w:rsid w:val="00E97594"/>
    <w:rsid w:val="00E97B01"/>
    <w:rsid w:val="00EA0593"/>
    <w:rsid w:val="00EA27DC"/>
    <w:rsid w:val="00EA3B05"/>
    <w:rsid w:val="00EB1CEB"/>
    <w:rsid w:val="00EB2377"/>
    <w:rsid w:val="00EB2D9C"/>
    <w:rsid w:val="00EB504C"/>
    <w:rsid w:val="00EB6AEF"/>
    <w:rsid w:val="00EC0BBC"/>
    <w:rsid w:val="00EC1A88"/>
    <w:rsid w:val="00EC1BE8"/>
    <w:rsid w:val="00EC1E63"/>
    <w:rsid w:val="00EC6833"/>
    <w:rsid w:val="00ED29E2"/>
    <w:rsid w:val="00ED7B4C"/>
    <w:rsid w:val="00EF0089"/>
    <w:rsid w:val="00EF1805"/>
    <w:rsid w:val="00EF2C49"/>
    <w:rsid w:val="00EF2DC4"/>
    <w:rsid w:val="00EF461F"/>
    <w:rsid w:val="00EF46DB"/>
    <w:rsid w:val="00F0153F"/>
    <w:rsid w:val="00F063BA"/>
    <w:rsid w:val="00F1120B"/>
    <w:rsid w:val="00F11726"/>
    <w:rsid w:val="00F124F3"/>
    <w:rsid w:val="00F1580C"/>
    <w:rsid w:val="00F17A4D"/>
    <w:rsid w:val="00F20BA9"/>
    <w:rsid w:val="00F23332"/>
    <w:rsid w:val="00F2344A"/>
    <w:rsid w:val="00F24BA1"/>
    <w:rsid w:val="00F24EC6"/>
    <w:rsid w:val="00F31FFC"/>
    <w:rsid w:val="00F3238D"/>
    <w:rsid w:val="00F346F5"/>
    <w:rsid w:val="00F45A0B"/>
    <w:rsid w:val="00F47384"/>
    <w:rsid w:val="00F47917"/>
    <w:rsid w:val="00F50A87"/>
    <w:rsid w:val="00F56523"/>
    <w:rsid w:val="00F574FC"/>
    <w:rsid w:val="00F57F29"/>
    <w:rsid w:val="00F6188F"/>
    <w:rsid w:val="00F61EDD"/>
    <w:rsid w:val="00F6432B"/>
    <w:rsid w:val="00F767A5"/>
    <w:rsid w:val="00F80501"/>
    <w:rsid w:val="00F81495"/>
    <w:rsid w:val="00F81C89"/>
    <w:rsid w:val="00F82551"/>
    <w:rsid w:val="00F84067"/>
    <w:rsid w:val="00F84278"/>
    <w:rsid w:val="00F84759"/>
    <w:rsid w:val="00F86775"/>
    <w:rsid w:val="00F94CED"/>
    <w:rsid w:val="00FA5A8C"/>
    <w:rsid w:val="00FB184A"/>
    <w:rsid w:val="00FB23F3"/>
    <w:rsid w:val="00FB2622"/>
    <w:rsid w:val="00FB29ED"/>
    <w:rsid w:val="00FC03AB"/>
    <w:rsid w:val="00FC2CE0"/>
    <w:rsid w:val="00FC320D"/>
    <w:rsid w:val="00FC33EF"/>
    <w:rsid w:val="00FC3908"/>
    <w:rsid w:val="00FC684A"/>
    <w:rsid w:val="00FC6A38"/>
    <w:rsid w:val="00FC733D"/>
    <w:rsid w:val="00FD0CA1"/>
    <w:rsid w:val="00FD113F"/>
    <w:rsid w:val="00FD2C6F"/>
    <w:rsid w:val="00FD4FD8"/>
    <w:rsid w:val="00FD51DF"/>
    <w:rsid w:val="00FD592E"/>
    <w:rsid w:val="00FD680C"/>
    <w:rsid w:val="00FE1665"/>
    <w:rsid w:val="00FE4269"/>
    <w:rsid w:val="00FE5BC4"/>
    <w:rsid w:val="00FF46DD"/>
    <w:rsid w:val="07E41E7B"/>
    <w:rsid w:val="0E2426CD"/>
    <w:rsid w:val="1EB51130"/>
    <w:rsid w:val="1F9C629A"/>
    <w:rsid w:val="23B32EF5"/>
    <w:rsid w:val="30ED4590"/>
    <w:rsid w:val="31AB2942"/>
    <w:rsid w:val="348672ED"/>
    <w:rsid w:val="362C3778"/>
    <w:rsid w:val="78EB18B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7098CA"/>
  <w15:docId w15:val="{88063B0B-8365-4C7A-9CBF-7016464D1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th-TH"/>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unhideWhenUsed="1" w:qFormat="1"/>
    <w:lsdException w:name="annotation text"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BatangChe" w:hAnsi="Times New Roman"/>
      <w:sz w:val="24"/>
      <w:szCs w:val="24"/>
      <w:lang w:bidi="ar-SA"/>
    </w:rPr>
  </w:style>
  <w:style w:type="paragraph" w:styleId="Heading1">
    <w:name w:val="heading 1"/>
    <w:basedOn w:val="Normal"/>
    <w:next w:val="Normal"/>
    <w:link w:val="Heading1Char"/>
    <w:qFormat/>
    <w:pPr>
      <w:keepNext/>
      <w:jc w:val="center"/>
      <w:outlineLvl w:val="0"/>
    </w:pPr>
    <w:rPr>
      <w:b/>
      <w:bCs/>
      <w:u w:val="single"/>
    </w:rPr>
  </w:style>
  <w:style w:type="paragraph" w:styleId="Heading2">
    <w:name w:val="heading 2"/>
    <w:basedOn w:val="Normal"/>
    <w:next w:val="Normal"/>
    <w:link w:val="Heading2Char"/>
    <w:qFormat/>
    <w:pPr>
      <w:keepNext/>
      <w:keepLines/>
      <w:spacing w:before="200"/>
      <w:outlineLvl w:val="1"/>
    </w:pPr>
    <w:rPr>
      <w:rFonts w:ascii="Cambria" w:eastAsia="SimSun" w:hAnsi="Cambria"/>
      <w:b/>
      <w:bCs/>
      <w:color w:val="4F81BD"/>
      <w:sz w:val="26"/>
      <w:szCs w:val="26"/>
    </w:rPr>
  </w:style>
  <w:style w:type="paragraph" w:styleId="Heading8">
    <w:name w:val="heading 8"/>
    <w:basedOn w:val="Normal"/>
    <w:next w:val="Normal"/>
    <w:link w:val="Heading8Char"/>
    <w:qFormat/>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qFormat/>
    <w:pPr>
      <w:widowControl w:val="0"/>
      <w:wordWrap w:val="0"/>
      <w:ind w:left="851"/>
      <w:jc w:val="both"/>
    </w:pPr>
    <w:rPr>
      <w:kern w:val="2"/>
      <w:sz w:val="20"/>
      <w:szCs w:val="20"/>
      <w:lang w:eastAsia="ko-KR"/>
    </w:rPr>
  </w:style>
  <w:style w:type="paragraph" w:styleId="DocumentMap">
    <w:name w:val="Document Map"/>
    <w:basedOn w:val="Normal"/>
    <w:link w:val="DocumentMapChar"/>
    <w:unhideWhenUsed/>
    <w:qFormat/>
    <w:rPr>
      <w:rFonts w:ascii="SimSun" w:eastAsia="SimSun"/>
      <w:sz w:val="18"/>
      <w:szCs w:val="18"/>
    </w:rPr>
  </w:style>
  <w:style w:type="paragraph" w:styleId="CommentText">
    <w:name w:val="annotation text"/>
    <w:basedOn w:val="Normal"/>
    <w:link w:val="CommentTextChar"/>
    <w:unhideWhenUsed/>
    <w:qFormat/>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qFormat/>
    <w:pPr>
      <w:tabs>
        <w:tab w:val="center" w:pos="4320"/>
        <w:tab w:val="right" w:pos="8640"/>
      </w:tabs>
    </w:pPr>
  </w:style>
  <w:style w:type="paragraph" w:styleId="Header">
    <w:name w:val="header"/>
    <w:basedOn w:val="Normal"/>
    <w:qFormat/>
    <w:pPr>
      <w:tabs>
        <w:tab w:val="center" w:pos="4320"/>
        <w:tab w:val="right" w:pos="8640"/>
      </w:tabs>
    </w:pPr>
  </w:style>
  <w:style w:type="paragraph" w:styleId="FootnoteText">
    <w:name w:val="footnote text"/>
    <w:basedOn w:val="Normal"/>
    <w:link w:val="FootnoteTextChar"/>
    <w:unhideWhenUsed/>
    <w:qFormat/>
    <w:pPr>
      <w:snapToGrid w:val="0"/>
    </w:pPr>
    <w:rPr>
      <w:sz w:val="18"/>
      <w:szCs w:val="18"/>
    </w:rPr>
  </w:style>
  <w:style w:type="paragraph" w:styleId="NormalWeb">
    <w:name w:val="Normal (Web)"/>
    <w:basedOn w:val="Normal"/>
    <w:uiPriority w:val="99"/>
    <w:unhideWhenUsed/>
    <w:qFormat/>
    <w:pPr>
      <w:spacing w:before="100" w:beforeAutospacing="1" w:after="100" w:afterAutospacing="1"/>
    </w:pPr>
    <w:rPr>
      <w:rFonts w:eastAsia="Times New Roman"/>
    </w:r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unhideWhenUsed/>
    <w:qFormat/>
    <w:rPr>
      <w:color w:val="0000FF"/>
      <w:u w:val="single"/>
    </w:rPr>
  </w:style>
  <w:style w:type="character" w:styleId="CommentReference">
    <w:name w:val="annotation reference"/>
    <w:unhideWhenUsed/>
    <w:qFormat/>
    <w:rPr>
      <w:sz w:val="21"/>
      <w:szCs w:val="21"/>
    </w:rPr>
  </w:style>
  <w:style w:type="character" w:styleId="FootnoteReference">
    <w:name w:val="footnote reference"/>
    <w:qFormat/>
    <w:rPr>
      <w:position w:val="6"/>
      <w:sz w:val="18"/>
    </w:rPr>
  </w:style>
  <w:style w:type="character" w:customStyle="1" w:styleId="UnresolvedMention1">
    <w:name w:val="Unresolved Mention1"/>
    <w:uiPriority w:val="99"/>
    <w:unhideWhenUsed/>
    <w:qFormat/>
    <w:rPr>
      <w:color w:val="605E5C"/>
      <w:shd w:val="clear" w:color="auto" w:fill="E1DFDD"/>
    </w:rPr>
  </w:style>
  <w:style w:type="character" w:customStyle="1" w:styleId="href">
    <w:name w:val="href"/>
    <w:basedOn w:val="DefaultParagraphFont"/>
    <w:qFormat/>
  </w:style>
  <w:style w:type="character" w:customStyle="1" w:styleId="enumlev1Char">
    <w:name w:val="enumlev1 Char"/>
    <w:link w:val="enumlev1"/>
    <w:qFormat/>
    <w:rPr>
      <w:rFonts w:eastAsia="SimSun"/>
      <w:sz w:val="24"/>
      <w:lang w:val="en-GB" w:eastAsia="en-US"/>
    </w:rPr>
  </w:style>
  <w:style w:type="paragraph" w:customStyle="1" w:styleId="enumlev1">
    <w:name w:val="enumlev1"/>
    <w:basedOn w:val="Normal"/>
    <w:link w:val="enumlev1Char"/>
    <w:qFormat/>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SimSun"/>
      <w:szCs w:val="20"/>
      <w:lang w:val="en-GB"/>
    </w:rPr>
  </w:style>
  <w:style w:type="character" w:customStyle="1" w:styleId="ResNoChar">
    <w:name w:val="Res_No Char"/>
    <w:link w:val="ResNo"/>
    <w:qFormat/>
    <w:rPr>
      <w:rFonts w:eastAsia="SimSun" w:hAnsi="Times New Roman Bold"/>
      <w:sz w:val="28"/>
      <w:lang w:val="en-GB" w:eastAsia="en-US"/>
    </w:rPr>
  </w:style>
  <w:style w:type="paragraph" w:customStyle="1" w:styleId="ResNo">
    <w:name w:val="Res_No"/>
    <w:basedOn w:val="Normal"/>
    <w:next w:val="Normal"/>
    <w:link w:val="ResNoChar"/>
    <w:qFormat/>
    <w:pPr>
      <w:keepNext/>
      <w:keepLines/>
      <w:tabs>
        <w:tab w:val="left" w:pos="1134"/>
        <w:tab w:val="left" w:pos="1871"/>
        <w:tab w:val="left" w:pos="2268"/>
      </w:tabs>
      <w:overflowPunct w:val="0"/>
      <w:autoSpaceDE w:val="0"/>
      <w:autoSpaceDN w:val="0"/>
      <w:adjustRightInd w:val="0"/>
      <w:spacing w:before="480"/>
      <w:jc w:val="center"/>
      <w:textAlignment w:val="baseline"/>
    </w:pPr>
    <w:rPr>
      <w:rFonts w:eastAsia="SimSun" w:hAnsi="Times New Roman Bold"/>
      <w:sz w:val="28"/>
      <w:szCs w:val="20"/>
      <w:lang w:val="en-GB"/>
    </w:rPr>
  </w:style>
  <w:style w:type="character" w:customStyle="1" w:styleId="DocumentMapChar">
    <w:name w:val="Document Map Char"/>
    <w:link w:val="DocumentMap"/>
    <w:semiHidden/>
    <w:qFormat/>
    <w:rPr>
      <w:rFonts w:ascii="SimSun" w:eastAsia="SimSun"/>
      <w:sz w:val="18"/>
      <w:szCs w:val="18"/>
      <w:lang w:eastAsia="en-US" w:bidi="ar-SA"/>
    </w:rPr>
  </w:style>
  <w:style w:type="character" w:customStyle="1" w:styleId="RestitleChar">
    <w:name w:val="Res_title Char"/>
    <w:link w:val="Restitle"/>
    <w:qFormat/>
    <w:rPr>
      <w:rFonts w:ascii="Times New Roman Bold" w:eastAsia="SimSun" w:hAnsi="Times New Roman Bold" w:cs="Times New Roman Bold"/>
      <w:b/>
      <w:bCs/>
      <w:sz w:val="28"/>
      <w:lang w:val="en-GB" w:eastAsia="en-US"/>
    </w:rPr>
  </w:style>
  <w:style w:type="paragraph" w:customStyle="1" w:styleId="Restitle">
    <w:name w:val="Res_title"/>
    <w:basedOn w:val="Normal"/>
    <w:next w:val="Normal"/>
    <w:link w:val="RestitleChar"/>
    <w:qFormat/>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eastAsia="SimSun" w:hAnsi="Times New Roman Bold" w:cs="Times New Roman Bold"/>
      <w:b/>
      <w:bCs/>
      <w:sz w:val="28"/>
      <w:szCs w:val="20"/>
      <w:lang w:val="en-GB"/>
    </w:rPr>
  </w:style>
  <w:style w:type="character" w:customStyle="1" w:styleId="Heading2Char">
    <w:name w:val="Heading 2 Char"/>
    <w:link w:val="Heading2"/>
    <w:semiHidden/>
    <w:qFormat/>
    <w:rPr>
      <w:rFonts w:ascii="Cambria" w:eastAsia="SimSun" w:hAnsi="Cambria" w:cs="Times New Roman"/>
      <w:b/>
      <w:bCs/>
      <w:color w:val="4F81BD"/>
      <w:sz w:val="26"/>
      <w:szCs w:val="26"/>
      <w:lang w:eastAsia="en-US" w:bidi="ar-SA"/>
    </w:rPr>
  </w:style>
  <w:style w:type="character" w:customStyle="1" w:styleId="BalloonTextChar">
    <w:name w:val="Balloon Text Char"/>
    <w:link w:val="BalloonText"/>
    <w:qFormat/>
    <w:rPr>
      <w:rFonts w:ascii="Tahoma" w:eastAsia="BatangChe" w:hAnsi="Tahoma" w:cs="Tahoma"/>
      <w:sz w:val="16"/>
      <w:szCs w:val="16"/>
      <w:lang w:bidi="ar-SA"/>
    </w:rPr>
  </w:style>
  <w:style w:type="character" w:customStyle="1" w:styleId="st1">
    <w:name w:val="st1"/>
    <w:basedOn w:val="DefaultParagraphFont"/>
    <w:qFormat/>
  </w:style>
  <w:style w:type="character" w:customStyle="1" w:styleId="Heading8Char">
    <w:name w:val="Heading 8 Char"/>
    <w:link w:val="Heading8"/>
    <w:qFormat/>
    <w:rPr>
      <w:rFonts w:eastAsia="BatangChe"/>
      <w:b/>
      <w:bCs/>
      <w:kern w:val="2"/>
      <w:lang w:eastAsia="ko-KR" w:bidi="ar-SA"/>
    </w:rPr>
  </w:style>
  <w:style w:type="character" w:customStyle="1" w:styleId="FootnoteTextChar">
    <w:name w:val="Footnote Text Char"/>
    <w:link w:val="FootnoteText"/>
    <w:qFormat/>
    <w:rPr>
      <w:rFonts w:eastAsia="BatangChe"/>
      <w:sz w:val="18"/>
      <w:szCs w:val="18"/>
      <w:lang w:eastAsia="en-US" w:bidi="ar-SA"/>
    </w:rPr>
  </w:style>
  <w:style w:type="character" w:customStyle="1" w:styleId="CommentSubjectChar">
    <w:name w:val="Comment Subject Char"/>
    <w:link w:val="CommentSubject"/>
    <w:semiHidden/>
    <w:qFormat/>
    <w:rPr>
      <w:rFonts w:eastAsia="BatangChe"/>
      <w:b/>
      <w:bCs/>
      <w:sz w:val="24"/>
      <w:szCs w:val="24"/>
      <w:lang w:eastAsia="en-US" w:bidi="ar-SA"/>
    </w:rPr>
  </w:style>
  <w:style w:type="character" w:customStyle="1" w:styleId="CallChar">
    <w:name w:val="Call Char"/>
    <w:link w:val="Call"/>
    <w:qFormat/>
    <w:rPr>
      <w:rFonts w:eastAsia="SimSun"/>
      <w:i/>
      <w:sz w:val="24"/>
      <w:lang w:val="en-GB" w:eastAsia="en-US"/>
    </w:rPr>
  </w:style>
  <w:style w:type="paragraph" w:customStyle="1" w:styleId="Call">
    <w:name w:val="Call"/>
    <w:basedOn w:val="Normal"/>
    <w:next w:val="Normal"/>
    <w:link w:val="CallChar"/>
    <w:qFormat/>
    <w:pPr>
      <w:keepNext/>
      <w:keepLines/>
      <w:tabs>
        <w:tab w:val="left" w:pos="1134"/>
        <w:tab w:val="left" w:pos="1871"/>
        <w:tab w:val="left" w:pos="2268"/>
      </w:tabs>
      <w:overflowPunct w:val="0"/>
      <w:autoSpaceDE w:val="0"/>
      <w:autoSpaceDN w:val="0"/>
      <w:adjustRightInd w:val="0"/>
      <w:spacing w:before="160"/>
      <w:ind w:left="1134"/>
      <w:textAlignment w:val="baseline"/>
    </w:pPr>
    <w:rPr>
      <w:rFonts w:eastAsia="SimSun"/>
      <w:i/>
      <w:szCs w:val="20"/>
      <w:lang w:val="en-GB"/>
    </w:rPr>
  </w:style>
  <w:style w:type="character" w:customStyle="1" w:styleId="Heading1Char">
    <w:name w:val="Heading 1 Char"/>
    <w:link w:val="Heading1"/>
    <w:qFormat/>
    <w:rPr>
      <w:rFonts w:eastAsia="BatangChe"/>
      <w:b/>
      <w:bCs/>
      <w:sz w:val="24"/>
      <w:szCs w:val="24"/>
      <w:u w:val="single"/>
      <w:lang w:eastAsia="en-US" w:bidi="ar-SA"/>
    </w:rPr>
  </w:style>
  <w:style w:type="character" w:customStyle="1" w:styleId="ListParagraphChar">
    <w:name w:val="List Paragraph Char"/>
    <w:link w:val="ListParagraph"/>
    <w:uiPriority w:val="34"/>
    <w:qFormat/>
    <w:locked/>
    <w:rPr>
      <w:rFonts w:eastAsia="BatangChe"/>
      <w:sz w:val="24"/>
      <w:szCs w:val="24"/>
      <w:lang w:eastAsia="en-US" w:bidi="ar-SA"/>
    </w:rPr>
  </w:style>
  <w:style w:type="paragraph" w:styleId="ListParagraph">
    <w:name w:val="List Paragraph"/>
    <w:basedOn w:val="Normal"/>
    <w:link w:val="ListParagraphChar"/>
    <w:uiPriority w:val="34"/>
    <w:qFormat/>
    <w:pPr>
      <w:ind w:left="720"/>
      <w:contextualSpacing/>
    </w:pPr>
  </w:style>
  <w:style w:type="character" w:customStyle="1" w:styleId="NormalaftertitleChar">
    <w:name w:val="Normal after title Char"/>
    <w:link w:val="Normalaftertitle"/>
    <w:qFormat/>
    <w:locked/>
    <w:rPr>
      <w:rFonts w:eastAsia="SimSun"/>
      <w:sz w:val="24"/>
      <w:lang w:val="en-GB" w:eastAsia="en-US"/>
    </w:rPr>
  </w:style>
  <w:style w:type="paragraph" w:customStyle="1" w:styleId="Normalaftertitle">
    <w:name w:val="Normal after title"/>
    <w:basedOn w:val="Normal"/>
    <w:next w:val="Normal"/>
    <w:link w:val="NormalaftertitleChar"/>
    <w:qFormat/>
    <w:pPr>
      <w:tabs>
        <w:tab w:val="left" w:pos="1134"/>
        <w:tab w:val="left" w:pos="1871"/>
        <w:tab w:val="left" w:pos="2268"/>
      </w:tabs>
      <w:overflowPunct w:val="0"/>
      <w:autoSpaceDE w:val="0"/>
      <w:autoSpaceDN w:val="0"/>
      <w:adjustRightInd w:val="0"/>
      <w:spacing w:before="280"/>
      <w:textAlignment w:val="baseline"/>
    </w:pPr>
    <w:rPr>
      <w:rFonts w:eastAsia="SimSun"/>
      <w:szCs w:val="20"/>
      <w:lang w:val="en-GB"/>
    </w:rPr>
  </w:style>
  <w:style w:type="character" w:customStyle="1" w:styleId="CommentTextChar">
    <w:name w:val="Comment Text Char"/>
    <w:link w:val="CommentText"/>
    <w:semiHidden/>
    <w:qFormat/>
    <w:rPr>
      <w:rFonts w:eastAsia="BatangChe"/>
      <w:sz w:val="24"/>
      <w:szCs w:val="24"/>
      <w:lang w:eastAsia="en-US" w:bidi="ar-SA"/>
    </w:rPr>
  </w:style>
  <w:style w:type="paragraph" w:customStyle="1" w:styleId="Equation">
    <w:name w:val="Equation"/>
    <w:basedOn w:val="Normal"/>
    <w:qFormat/>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customStyle="1" w:styleId="Resref">
    <w:name w:val="Res_ref"/>
    <w:basedOn w:val="Normal"/>
    <w:qFormat/>
    <w:pPr>
      <w:keepNext/>
      <w:keepLines/>
      <w:tabs>
        <w:tab w:val="left" w:pos="1134"/>
        <w:tab w:val="left" w:pos="1871"/>
        <w:tab w:val="left" w:pos="2268"/>
      </w:tabs>
      <w:overflowPunct w:val="0"/>
      <w:autoSpaceDE w:val="0"/>
      <w:autoSpaceDN w:val="0"/>
      <w:adjustRightInd w:val="0"/>
      <w:spacing w:before="120"/>
      <w:jc w:val="center"/>
      <w:textAlignment w:val="baseline"/>
    </w:pPr>
    <w:rPr>
      <w:rFonts w:eastAsia="SimSun"/>
      <w:i/>
      <w:szCs w:val="20"/>
      <w:lang w:val="en-GB"/>
    </w:rPr>
  </w:style>
  <w:style w:type="paragraph" w:customStyle="1" w:styleId="Level1">
    <w:name w:val="Level1"/>
    <w:basedOn w:val="Heading2"/>
    <w:next w:val="Normal"/>
    <w:qFormat/>
    <w:pPr>
      <w:numPr>
        <w:numId w:val="1"/>
      </w:numPr>
      <w:tabs>
        <w:tab w:val="left" w:pos="360"/>
        <w:tab w:val="left" w:pos="720"/>
        <w:tab w:val="left" w:pos="7200"/>
      </w:tabs>
      <w:spacing w:before="40"/>
      <w:ind w:left="0" w:hanging="720"/>
    </w:pPr>
    <w:rPr>
      <w:rFonts w:ascii="Times New Roman" w:hAnsi="Times New Roman"/>
      <w:color w:val="auto"/>
      <w:sz w:val="24"/>
    </w:rPr>
  </w:style>
  <w:style w:type="paragraph" w:customStyle="1" w:styleId="Level2">
    <w:name w:val="Level2"/>
    <w:basedOn w:val="ListParagraph"/>
    <w:qFormat/>
    <w:pPr>
      <w:numPr>
        <w:ilvl w:val="1"/>
        <w:numId w:val="1"/>
      </w:numPr>
      <w:tabs>
        <w:tab w:val="left" w:pos="810"/>
        <w:tab w:val="left" w:pos="7200"/>
      </w:tabs>
      <w:spacing w:after="240"/>
      <w:jc w:val="both"/>
    </w:pPr>
  </w:style>
  <w:style w:type="paragraph" w:customStyle="1" w:styleId="Reasons">
    <w:name w:val="Reasons"/>
    <w:basedOn w:val="Normal"/>
    <w:qFormat/>
    <w:pPr>
      <w:tabs>
        <w:tab w:val="left" w:pos="1134"/>
        <w:tab w:val="left" w:pos="1588"/>
        <w:tab w:val="left" w:pos="1985"/>
      </w:tabs>
      <w:overflowPunct w:val="0"/>
      <w:autoSpaceDE w:val="0"/>
      <w:autoSpaceDN w:val="0"/>
      <w:adjustRightInd w:val="0"/>
      <w:spacing w:before="120"/>
      <w:textAlignment w:val="baseline"/>
    </w:pPr>
    <w:rPr>
      <w:rFonts w:eastAsia="SimSun"/>
      <w:szCs w:val="20"/>
      <w:lang w:val="en-GB"/>
    </w:rPr>
  </w:style>
  <w:style w:type="paragraph" w:customStyle="1" w:styleId="Note">
    <w:name w:val="Note"/>
    <w:basedOn w:val="Normal"/>
    <w:qFormat/>
    <w:pPr>
      <w:tabs>
        <w:tab w:val="left" w:pos="284"/>
        <w:tab w:val="left" w:pos="1134"/>
        <w:tab w:val="left" w:pos="1871"/>
        <w:tab w:val="left" w:pos="2268"/>
      </w:tabs>
      <w:spacing w:before="160"/>
      <w:jc w:val="both"/>
    </w:pPr>
    <w:rPr>
      <w:sz w:val="20"/>
      <w:szCs w:val="20"/>
      <w:lang w:eastAsia="ko-KR"/>
    </w:rPr>
  </w:style>
  <w:style w:type="paragraph" w:customStyle="1" w:styleId="Level3">
    <w:name w:val="Level 3"/>
    <w:basedOn w:val="ListParagraph"/>
    <w:qFormat/>
    <w:pPr>
      <w:numPr>
        <w:ilvl w:val="2"/>
        <w:numId w:val="1"/>
      </w:numPr>
      <w:ind w:left="720"/>
    </w:pPr>
  </w:style>
  <w:style w:type="paragraph" w:customStyle="1" w:styleId="Normalaftertitle1">
    <w:name w:val="Normal after title1"/>
    <w:basedOn w:val="Normal"/>
    <w:next w:val="Normal"/>
    <w:qFormat/>
    <w:pPr>
      <w:tabs>
        <w:tab w:val="left" w:pos="1134"/>
        <w:tab w:val="left" w:pos="1871"/>
        <w:tab w:val="left" w:pos="2268"/>
      </w:tabs>
      <w:overflowPunct w:val="0"/>
      <w:autoSpaceDE w:val="0"/>
      <w:autoSpaceDN w:val="0"/>
      <w:adjustRightInd w:val="0"/>
      <w:spacing w:before="280"/>
      <w:textAlignment w:val="baseline"/>
    </w:pPr>
    <w:rPr>
      <w:rFonts w:eastAsia="SimSun"/>
      <w:szCs w:val="20"/>
      <w:lang w:val="en-GB"/>
    </w:rPr>
  </w:style>
  <w:style w:type="paragraph" w:customStyle="1" w:styleId="Default">
    <w:name w:val="Default"/>
    <w:qFormat/>
    <w:pPr>
      <w:autoSpaceDE w:val="0"/>
      <w:autoSpaceDN w:val="0"/>
      <w:adjustRightInd w:val="0"/>
    </w:pPr>
    <w:rPr>
      <w:rFonts w:ascii="Times New Roman" w:eastAsia="Calibri" w:hAnsi="Times New Roman"/>
      <w:color w:val="000000"/>
      <w:sz w:val="24"/>
      <w:szCs w:val="24"/>
    </w:rPr>
  </w:style>
  <w:style w:type="paragraph" w:customStyle="1" w:styleId="a">
    <w:name w:val="표"/>
    <w:basedOn w:val="Normal"/>
    <w:next w:val="Normal"/>
    <w:qFormat/>
    <w:pPr>
      <w:widowControl w:val="0"/>
      <w:wordWrap w:val="0"/>
      <w:autoSpaceDE w:val="0"/>
      <w:autoSpaceDN w:val="0"/>
      <w:jc w:val="both"/>
    </w:pPr>
    <w:rPr>
      <w:rFonts w:ascii="Book Antiqua" w:eastAsia="GulimChe" w:hAnsi="Book Antiqua"/>
      <w:b/>
      <w:bCs/>
      <w:kern w:val="2"/>
      <w:sz w:val="2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7026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caojiguang@caict.ac.c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WG\AWG-13-2012\Documents\AWG-13%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AWG-13 Document Template</Template>
  <TotalTime>8</TotalTime>
  <Pages>4</Pages>
  <Words>1588</Words>
  <Characters>9058</Characters>
  <Application>Microsoft Office Word</Application>
  <DocSecurity>0</DocSecurity>
  <Lines>75</Lines>
  <Paragraphs>21</Paragraphs>
  <ScaleCrop>false</ScaleCrop>
  <Company>APT</Company>
  <LinksUpToDate>false</LinksUpToDate>
  <CharactersWithSpaces>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APT Secretariat</cp:lastModifiedBy>
  <cp:revision>5</cp:revision>
  <cp:lastPrinted>2020-06-30T08:03:00Z</cp:lastPrinted>
  <dcterms:created xsi:type="dcterms:W3CDTF">2020-11-18T13:41:00Z</dcterms:created>
  <dcterms:modified xsi:type="dcterms:W3CDTF">2020-11-23T02:31:00Z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