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7FA87" w14:textId="77777777" w:rsidR="00673AE3" w:rsidRDefault="00673AE3" w:rsidP="00E50029">
      <w:pPr>
        <w:tabs>
          <w:tab w:val="clear" w:pos="1134"/>
          <w:tab w:val="clear" w:pos="1871"/>
          <w:tab w:val="clear" w:pos="2268"/>
        </w:tabs>
        <w:spacing w:before="0" w:after="0" w:line="240" w:lineRule="auto"/>
      </w:pPr>
    </w:p>
    <w:tbl>
      <w:tblPr>
        <w:tblW w:w="9072" w:type="dxa"/>
        <w:tblBorders>
          <w:bottom w:val="single" w:sz="4" w:space="0" w:color="auto"/>
        </w:tblBorders>
        <w:tblLayout w:type="fixed"/>
        <w:tblCellMar>
          <w:left w:w="99" w:type="dxa"/>
          <w:right w:w="99" w:type="dxa"/>
        </w:tblCellMar>
        <w:tblLook w:val="04A0" w:firstRow="1" w:lastRow="0" w:firstColumn="1" w:lastColumn="0" w:noHBand="0" w:noVBand="1"/>
      </w:tblPr>
      <w:tblGrid>
        <w:gridCol w:w="1296"/>
        <w:gridCol w:w="5328"/>
        <w:gridCol w:w="2448"/>
      </w:tblGrid>
      <w:tr w:rsidR="00673AE3" w14:paraId="5B7F6559" w14:textId="77777777">
        <w:trPr>
          <w:cantSplit/>
          <w:trHeight w:val="288"/>
        </w:trPr>
        <w:tc>
          <w:tcPr>
            <w:tcW w:w="1296" w:type="dxa"/>
            <w:vMerge w:val="restart"/>
          </w:tcPr>
          <w:p w14:paraId="75930740" w14:textId="77777777" w:rsidR="00673AE3" w:rsidRDefault="00412CD2" w:rsidP="00E50029">
            <w:pPr>
              <w:pStyle w:val="Note"/>
              <w:widowControl w:val="0"/>
              <w:tabs>
                <w:tab w:val="clear" w:pos="284"/>
                <w:tab w:val="clear" w:pos="1871"/>
                <w:tab w:val="clear" w:pos="2268"/>
              </w:tabs>
              <w:spacing w:before="0" w:after="0" w:line="240" w:lineRule="auto"/>
              <w:rPr>
                <w:kern w:val="2"/>
                <w:szCs w:val="24"/>
              </w:rPr>
            </w:pPr>
            <w:r>
              <w:rPr>
                <w:noProof/>
                <w:kern w:val="2"/>
                <w:szCs w:val="24"/>
                <w:lang w:eastAsia="en-GB" w:bidi="th-TH"/>
              </w:rPr>
              <w:drawing>
                <wp:inline distT="0" distB="0" distL="0" distR="0" wp14:anchorId="1389CAA8" wp14:editId="28303D1D">
                  <wp:extent cx="762000" cy="714375"/>
                  <wp:effectExtent l="0" t="0" r="0" b="9525"/>
                  <wp:docPr id="2" name="Picture 2"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PTlogogreen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762000" cy="714375"/>
                          </a:xfrm>
                          <a:prstGeom prst="rect">
                            <a:avLst/>
                          </a:prstGeom>
                          <a:noFill/>
                          <a:ln>
                            <a:noFill/>
                          </a:ln>
                        </pic:spPr>
                      </pic:pic>
                    </a:graphicData>
                  </a:graphic>
                </wp:inline>
              </w:drawing>
            </w:r>
          </w:p>
        </w:tc>
        <w:tc>
          <w:tcPr>
            <w:tcW w:w="5328" w:type="dxa"/>
          </w:tcPr>
          <w:p w14:paraId="248A05E8" w14:textId="77777777" w:rsidR="00673AE3" w:rsidRDefault="00412CD2" w:rsidP="00E50029">
            <w:pPr>
              <w:tabs>
                <w:tab w:val="clear" w:pos="1134"/>
                <w:tab w:val="clear" w:pos="1871"/>
                <w:tab w:val="clear" w:pos="2268"/>
              </w:tabs>
              <w:spacing w:before="0" w:after="0" w:line="240" w:lineRule="auto"/>
            </w:pPr>
            <w:r>
              <w:t>ASIA-PACIFIC TELECOMMUNITY</w:t>
            </w:r>
          </w:p>
        </w:tc>
        <w:tc>
          <w:tcPr>
            <w:tcW w:w="2448" w:type="dxa"/>
          </w:tcPr>
          <w:p w14:paraId="5E115F3C" w14:textId="77777777" w:rsidR="00673AE3" w:rsidRDefault="00412CD2" w:rsidP="00E50029">
            <w:pPr>
              <w:tabs>
                <w:tab w:val="clear" w:pos="1134"/>
                <w:tab w:val="clear" w:pos="1871"/>
                <w:tab w:val="clear" w:pos="2268"/>
              </w:tabs>
              <w:spacing w:before="0" w:after="0" w:line="240" w:lineRule="auto"/>
            </w:pPr>
            <w:r>
              <w:rPr>
                <w:b/>
                <w:lang w:val="fr-FR"/>
              </w:rPr>
              <w:t>Document No.:</w:t>
            </w:r>
          </w:p>
        </w:tc>
      </w:tr>
      <w:tr w:rsidR="00673AE3" w14:paraId="07BBF188" w14:textId="77777777">
        <w:trPr>
          <w:cantSplit/>
          <w:trHeight w:val="576"/>
        </w:trPr>
        <w:tc>
          <w:tcPr>
            <w:tcW w:w="1296" w:type="dxa"/>
            <w:vMerge/>
            <w:vAlign w:val="center"/>
          </w:tcPr>
          <w:p w14:paraId="415FFE65" w14:textId="77777777" w:rsidR="00673AE3" w:rsidRDefault="00673AE3" w:rsidP="00E50029">
            <w:pPr>
              <w:tabs>
                <w:tab w:val="clear" w:pos="1871"/>
                <w:tab w:val="clear" w:pos="2268"/>
              </w:tabs>
              <w:spacing w:before="0" w:after="0" w:line="240" w:lineRule="auto"/>
              <w:rPr>
                <w:kern w:val="2"/>
                <w:lang w:eastAsia="ko-KR"/>
              </w:rPr>
            </w:pPr>
          </w:p>
        </w:tc>
        <w:tc>
          <w:tcPr>
            <w:tcW w:w="5328" w:type="dxa"/>
          </w:tcPr>
          <w:p w14:paraId="1AAF3439" w14:textId="77777777" w:rsidR="00673AE3" w:rsidRDefault="00412CD2" w:rsidP="00E50029">
            <w:pPr>
              <w:tabs>
                <w:tab w:val="clear" w:pos="1134"/>
                <w:tab w:val="clear" w:pos="1871"/>
                <w:tab w:val="clear" w:pos="2268"/>
              </w:tabs>
              <w:spacing w:before="0" w:after="0" w:line="240" w:lineRule="auto"/>
              <w:rPr>
                <w:b/>
              </w:rPr>
            </w:pPr>
            <w:r>
              <w:rPr>
                <w:b/>
              </w:rPr>
              <w:t>The 4th Meeting of the APT Preparatory Group</w:t>
            </w:r>
          </w:p>
          <w:p w14:paraId="4E7325C7" w14:textId="77777777" w:rsidR="00673AE3" w:rsidRDefault="00412CD2" w:rsidP="00E50029">
            <w:pPr>
              <w:tabs>
                <w:tab w:val="clear" w:pos="1134"/>
                <w:tab w:val="clear" w:pos="1871"/>
                <w:tab w:val="clear" w:pos="2268"/>
              </w:tabs>
              <w:spacing w:before="0" w:after="0" w:line="240" w:lineRule="auto"/>
            </w:pPr>
            <w:r>
              <w:rPr>
                <w:b/>
              </w:rPr>
              <w:t>for WTSA-20 (APT WTSA20-4)</w:t>
            </w:r>
          </w:p>
        </w:tc>
        <w:tc>
          <w:tcPr>
            <w:tcW w:w="2448" w:type="dxa"/>
          </w:tcPr>
          <w:p w14:paraId="327D308A" w14:textId="392D5888" w:rsidR="00673AE3" w:rsidRDefault="00412CD2" w:rsidP="00E50029">
            <w:pPr>
              <w:tabs>
                <w:tab w:val="clear" w:pos="1134"/>
                <w:tab w:val="clear" w:pos="1871"/>
                <w:tab w:val="clear" w:pos="2268"/>
              </w:tabs>
              <w:spacing w:before="0" w:after="0" w:line="240" w:lineRule="auto"/>
              <w:rPr>
                <w:b/>
                <w:bCs/>
                <w:lang w:val="fr-FR"/>
              </w:rPr>
            </w:pPr>
            <w:r>
              <w:rPr>
                <w:b/>
                <w:bCs/>
                <w:lang w:val="fr-FR"/>
              </w:rPr>
              <w:t>APT WTSA20-</w:t>
            </w:r>
            <w:r>
              <w:rPr>
                <w:rFonts w:eastAsia="SimSun" w:hint="eastAsia"/>
                <w:b/>
                <w:bCs/>
                <w:lang w:val="en-US" w:eastAsia="zh-CN"/>
              </w:rPr>
              <w:t>4</w:t>
            </w:r>
            <w:r>
              <w:rPr>
                <w:b/>
                <w:bCs/>
                <w:lang w:val="fr-FR"/>
              </w:rPr>
              <w:t>/</w:t>
            </w:r>
            <w:r w:rsidR="00E50029">
              <w:rPr>
                <w:b/>
                <w:bCs/>
                <w:lang w:val="fr-FR"/>
              </w:rPr>
              <w:t xml:space="preserve"> </w:t>
            </w:r>
            <w:r w:rsidR="00906182">
              <w:rPr>
                <w:b/>
                <w:bCs/>
                <w:lang w:val="fr-FR"/>
              </w:rPr>
              <w:br/>
              <w:t>OUT-15</w:t>
            </w:r>
          </w:p>
        </w:tc>
      </w:tr>
      <w:tr w:rsidR="00673AE3" w14:paraId="2B269641" w14:textId="77777777">
        <w:trPr>
          <w:cantSplit/>
          <w:trHeight w:val="288"/>
        </w:trPr>
        <w:tc>
          <w:tcPr>
            <w:tcW w:w="1296" w:type="dxa"/>
            <w:vMerge/>
            <w:vAlign w:val="center"/>
          </w:tcPr>
          <w:p w14:paraId="502DA840" w14:textId="77777777" w:rsidR="00673AE3" w:rsidRDefault="00673AE3" w:rsidP="00E50029">
            <w:pPr>
              <w:tabs>
                <w:tab w:val="clear" w:pos="1871"/>
                <w:tab w:val="clear" w:pos="2268"/>
              </w:tabs>
              <w:spacing w:before="0" w:after="0" w:line="240" w:lineRule="auto"/>
              <w:rPr>
                <w:kern w:val="2"/>
                <w:lang w:eastAsia="ko-KR"/>
              </w:rPr>
            </w:pPr>
          </w:p>
        </w:tc>
        <w:tc>
          <w:tcPr>
            <w:tcW w:w="5328" w:type="dxa"/>
          </w:tcPr>
          <w:p w14:paraId="029C81C9" w14:textId="77777777" w:rsidR="00673AE3" w:rsidRDefault="00412CD2" w:rsidP="00E50029">
            <w:pPr>
              <w:tabs>
                <w:tab w:val="clear" w:pos="1134"/>
                <w:tab w:val="clear" w:pos="1871"/>
                <w:tab w:val="clear" w:pos="2268"/>
              </w:tabs>
              <w:spacing w:before="0" w:after="0" w:line="240" w:lineRule="auto"/>
            </w:pPr>
            <w:r>
              <w:t>16-20 November 2020, Virtual Meeting</w:t>
            </w:r>
          </w:p>
        </w:tc>
        <w:tc>
          <w:tcPr>
            <w:tcW w:w="2448" w:type="dxa"/>
          </w:tcPr>
          <w:p w14:paraId="492BAA06" w14:textId="6C4DE36B" w:rsidR="00673AE3" w:rsidRDefault="00412CD2" w:rsidP="00E50029">
            <w:pPr>
              <w:tabs>
                <w:tab w:val="clear" w:pos="1134"/>
                <w:tab w:val="clear" w:pos="1871"/>
                <w:tab w:val="clear" w:pos="2268"/>
              </w:tabs>
              <w:spacing w:before="0" w:after="0" w:line="240" w:lineRule="auto"/>
            </w:pPr>
            <w:r>
              <w:t>1</w:t>
            </w:r>
            <w:r w:rsidR="00E50029">
              <w:rPr>
                <w:rFonts w:eastAsia="SimSun"/>
                <w:lang w:val="en-US" w:eastAsia="zh-CN"/>
              </w:rPr>
              <w:t>8</w:t>
            </w:r>
            <w:r>
              <w:t xml:space="preserve"> November 2020</w:t>
            </w:r>
          </w:p>
        </w:tc>
      </w:tr>
    </w:tbl>
    <w:p w14:paraId="025EFF94" w14:textId="77777777" w:rsidR="00673AE3" w:rsidRDefault="00673AE3" w:rsidP="00E50029">
      <w:pPr>
        <w:tabs>
          <w:tab w:val="clear" w:pos="1134"/>
          <w:tab w:val="clear" w:pos="1871"/>
          <w:tab w:val="clear" w:pos="2268"/>
        </w:tabs>
        <w:spacing w:before="0" w:after="0" w:line="240" w:lineRule="auto"/>
      </w:pPr>
    </w:p>
    <w:p w14:paraId="117F7A94" w14:textId="7578EEFE" w:rsidR="00673AE3" w:rsidRDefault="00906182" w:rsidP="00E50029">
      <w:pPr>
        <w:tabs>
          <w:tab w:val="clear" w:pos="1134"/>
          <w:tab w:val="clear" w:pos="1871"/>
          <w:tab w:val="clear" w:pos="2268"/>
        </w:tabs>
        <w:spacing w:before="0" w:after="0" w:line="240" w:lineRule="auto"/>
        <w:jc w:val="center"/>
        <w:rPr>
          <w:rFonts w:eastAsia="SimSun"/>
          <w:lang w:val="en-US" w:eastAsia="zh-CN"/>
        </w:rPr>
      </w:pPr>
      <w:r>
        <w:rPr>
          <w:rFonts w:eastAsia="SimSun"/>
          <w:lang w:val="en-US" w:eastAsia="zh-CN"/>
        </w:rPr>
        <w:t xml:space="preserve">Chairman, </w:t>
      </w:r>
      <w:r w:rsidR="00E50029">
        <w:rPr>
          <w:rFonts w:eastAsia="SimSun"/>
          <w:lang w:val="en-US" w:eastAsia="zh-CN"/>
        </w:rPr>
        <w:t>WG3</w:t>
      </w:r>
    </w:p>
    <w:p w14:paraId="628E40E1" w14:textId="77777777" w:rsidR="00673AE3" w:rsidRDefault="00673AE3" w:rsidP="00E50029">
      <w:pPr>
        <w:tabs>
          <w:tab w:val="clear" w:pos="1134"/>
          <w:tab w:val="clear" w:pos="1871"/>
          <w:tab w:val="clear" w:pos="2268"/>
        </w:tabs>
        <w:spacing w:before="0" w:after="0" w:line="240" w:lineRule="auto"/>
        <w:jc w:val="center"/>
      </w:pPr>
    </w:p>
    <w:p w14:paraId="065BE2AA" w14:textId="0CC699A5" w:rsidR="00673AE3" w:rsidRDefault="00412CD2" w:rsidP="00E50029">
      <w:pPr>
        <w:tabs>
          <w:tab w:val="clear" w:pos="1134"/>
          <w:tab w:val="clear" w:pos="1871"/>
          <w:tab w:val="clear" w:pos="2268"/>
        </w:tabs>
        <w:spacing w:before="0" w:after="0" w:line="240" w:lineRule="auto"/>
        <w:jc w:val="center"/>
        <w:rPr>
          <w:rFonts w:ascii="Times New Roman Bold" w:hAnsi="Times New Roman Bold"/>
          <w:b/>
          <w:caps/>
        </w:rPr>
      </w:pPr>
      <w:r>
        <w:rPr>
          <w:rFonts w:ascii="Times New Roman Bold" w:hAnsi="Times New Roman Bold"/>
          <w:b/>
          <w:caps/>
        </w:rPr>
        <w:t>PRELIMINARY APT COMMON PROPOSAL</w:t>
      </w:r>
    </w:p>
    <w:p w14:paraId="0E134EF4" w14:textId="77777777" w:rsidR="00673AE3" w:rsidRDefault="00673AE3" w:rsidP="00E50029">
      <w:pPr>
        <w:tabs>
          <w:tab w:val="clear" w:pos="1134"/>
          <w:tab w:val="clear" w:pos="1871"/>
          <w:tab w:val="clear" w:pos="2268"/>
        </w:tabs>
        <w:spacing w:before="0" w:after="0" w:line="240" w:lineRule="auto"/>
        <w:jc w:val="center"/>
        <w:rPr>
          <w:rFonts w:ascii="Times New Roman Bold" w:hAnsi="Times New Roman Bold"/>
          <w:b/>
          <w:caps/>
        </w:rPr>
      </w:pPr>
    </w:p>
    <w:p w14:paraId="15C8AD27" w14:textId="77777777" w:rsidR="00673AE3" w:rsidRDefault="00412CD2" w:rsidP="00E50029">
      <w:pPr>
        <w:tabs>
          <w:tab w:val="clear" w:pos="1134"/>
          <w:tab w:val="clear" w:pos="1871"/>
          <w:tab w:val="clear" w:pos="2268"/>
        </w:tabs>
        <w:spacing w:before="0" w:after="0" w:line="240" w:lineRule="auto"/>
        <w:jc w:val="center"/>
        <w:rPr>
          <w:rFonts w:ascii="Times New Roman Bold" w:eastAsia="SimSun" w:hAnsi="Times New Roman Bold" w:hint="eastAsia"/>
          <w:b/>
          <w:caps/>
          <w:lang w:val="en-US" w:eastAsia="zh-CN"/>
        </w:rPr>
      </w:pPr>
      <w:r>
        <w:rPr>
          <w:rFonts w:ascii="Times New Roman Bold" w:hAnsi="Times New Roman Bold"/>
          <w:b/>
          <w:caps/>
        </w:rPr>
        <w:t xml:space="preserve">Proposed modification TO WTSA-16 Resolution </w:t>
      </w:r>
      <w:r>
        <w:rPr>
          <w:rFonts w:ascii="Times New Roman Bold" w:eastAsia="SimSun" w:hAnsi="Times New Roman Bold" w:hint="eastAsia"/>
          <w:b/>
          <w:caps/>
          <w:lang w:val="en-US" w:eastAsia="zh-CN"/>
        </w:rPr>
        <w:t>97</w:t>
      </w:r>
    </w:p>
    <w:p w14:paraId="4EA761B9" w14:textId="77777777" w:rsidR="00673AE3" w:rsidRDefault="00412CD2" w:rsidP="00E50029">
      <w:pPr>
        <w:spacing w:before="0" w:after="0" w:line="240" w:lineRule="auto"/>
        <w:jc w:val="center"/>
        <w:rPr>
          <w:rFonts w:eastAsiaTheme="minorEastAsia"/>
          <w:b/>
          <w:lang w:eastAsia="zh-CN"/>
        </w:rPr>
      </w:pPr>
      <w:r>
        <w:rPr>
          <w:rFonts w:eastAsiaTheme="minorEastAsia"/>
          <w:b/>
          <w:lang w:eastAsia="zh-CN"/>
        </w:rPr>
        <w:t xml:space="preserve">Combating </w:t>
      </w:r>
      <w:bookmarkStart w:id="0" w:name="OLE_LINK3"/>
      <w:r>
        <w:rPr>
          <w:rFonts w:eastAsiaTheme="minorEastAsia"/>
          <w:b/>
          <w:lang w:eastAsia="zh-CN"/>
        </w:rPr>
        <w:t>mobile telecommunication device theft</w:t>
      </w:r>
    </w:p>
    <w:bookmarkEnd w:id="0"/>
    <w:p w14:paraId="065CC4A9" w14:textId="77777777" w:rsidR="00673AE3" w:rsidRDefault="00673AE3" w:rsidP="00E50029">
      <w:pPr>
        <w:tabs>
          <w:tab w:val="clear" w:pos="1134"/>
          <w:tab w:val="clear" w:pos="1871"/>
          <w:tab w:val="clear" w:pos="2268"/>
        </w:tabs>
        <w:spacing w:before="0" w:after="0" w:line="240" w:lineRule="auto"/>
        <w:jc w:val="center"/>
        <w:rPr>
          <w:rFonts w:ascii="Times New Roman Bold" w:hAnsi="Times New Roman Bold"/>
          <w:b/>
          <w:caps/>
        </w:rPr>
      </w:pPr>
    </w:p>
    <w:p w14:paraId="2FF141B1" w14:textId="77777777" w:rsidR="00673AE3" w:rsidRDefault="00673AE3" w:rsidP="00E50029">
      <w:pPr>
        <w:tabs>
          <w:tab w:val="clear" w:pos="1134"/>
          <w:tab w:val="clear" w:pos="1871"/>
          <w:tab w:val="clear" w:pos="2268"/>
        </w:tabs>
        <w:spacing w:before="0" w:after="0" w:line="240" w:lineRule="auto"/>
        <w:jc w:val="center"/>
      </w:pPr>
    </w:p>
    <w:tbl>
      <w:tblPr>
        <w:tblpPr w:leftFromText="180" w:rightFromText="180" w:vertAnchor="text" w:tblpX="-90" w:tblpY="1"/>
        <w:tblOverlap w:val="never"/>
        <w:tblW w:w="0" w:type="auto"/>
        <w:tblLayout w:type="fixed"/>
        <w:tblCellMar>
          <w:left w:w="115" w:type="dxa"/>
          <w:right w:w="115" w:type="dxa"/>
        </w:tblCellMar>
        <w:tblLook w:val="04A0" w:firstRow="1" w:lastRow="0" w:firstColumn="1" w:lastColumn="0" w:noHBand="0" w:noVBand="1"/>
      </w:tblPr>
      <w:tblGrid>
        <w:gridCol w:w="1440"/>
        <w:gridCol w:w="7506"/>
      </w:tblGrid>
      <w:tr w:rsidR="00673AE3" w14:paraId="61CF1C68" w14:textId="77777777">
        <w:trPr>
          <w:cantSplit/>
          <w:trHeight w:val="720"/>
        </w:trPr>
        <w:tc>
          <w:tcPr>
            <w:tcW w:w="1440" w:type="dxa"/>
          </w:tcPr>
          <w:p w14:paraId="5571E2EA" w14:textId="77777777" w:rsidR="00673AE3" w:rsidRDefault="00412CD2" w:rsidP="00E50029">
            <w:pPr>
              <w:tabs>
                <w:tab w:val="clear" w:pos="1134"/>
                <w:tab w:val="clear" w:pos="1871"/>
                <w:tab w:val="clear" w:pos="2268"/>
              </w:tabs>
              <w:spacing w:before="0" w:after="0" w:line="240" w:lineRule="auto"/>
              <w:ind w:left="-14"/>
            </w:pPr>
            <w:r>
              <w:rPr>
                <w:b/>
                <w:bCs/>
              </w:rPr>
              <w:t>Abstract:</w:t>
            </w:r>
          </w:p>
        </w:tc>
        <w:tc>
          <w:tcPr>
            <w:tcW w:w="7506" w:type="dxa"/>
          </w:tcPr>
          <w:p w14:paraId="0D1B0D04" w14:textId="77777777" w:rsidR="00673AE3" w:rsidRDefault="00412CD2" w:rsidP="00E50029">
            <w:pPr>
              <w:spacing w:before="0" w:after="0" w:line="240" w:lineRule="auto"/>
              <w:jc w:val="both"/>
              <w:rPr>
                <w:color w:val="000000" w:themeColor="text1"/>
              </w:rPr>
            </w:pPr>
            <w:r>
              <w:rPr>
                <w:rFonts w:eastAsiaTheme="minorEastAsia"/>
                <w:kern w:val="2"/>
                <w:lang w:eastAsia="zh-CN"/>
              </w:rPr>
              <w:t xml:space="preserve">This document </w:t>
            </w:r>
            <w:r>
              <w:rPr>
                <w:rFonts w:eastAsiaTheme="minorEastAsia" w:hint="eastAsia"/>
                <w:kern w:val="2"/>
                <w:lang w:eastAsia="zh-CN"/>
              </w:rPr>
              <w:t>proposes to revise</w:t>
            </w:r>
            <w:r>
              <w:rPr>
                <w:rFonts w:eastAsiaTheme="minorEastAsia"/>
                <w:kern w:val="2"/>
                <w:lang w:eastAsia="zh-CN"/>
              </w:rPr>
              <w:t xml:space="preserve"> Resolution </w:t>
            </w:r>
            <w:r>
              <w:rPr>
                <w:rFonts w:eastAsiaTheme="minorEastAsia" w:hint="eastAsia"/>
                <w:kern w:val="2"/>
                <w:lang w:eastAsia="zh-CN"/>
              </w:rPr>
              <w:t>97 to</w:t>
            </w:r>
            <w:r>
              <w:rPr>
                <w:rFonts w:eastAsiaTheme="minorEastAsia"/>
                <w:kern w:val="2"/>
                <w:lang w:eastAsia="zh-CN"/>
              </w:rPr>
              <w:t xml:space="preserve"> </w:t>
            </w:r>
            <w:r>
              <w:rPr>
                <w:rFonts w:eastAsiaTheme="minorEastAsia" w:hint="eastAsia"/>
                <w:kern w:val="2"/>
                <w:lang w:eastAsia="zh-CN"/>
              </w:rPr>
              <w:t>enhance study on reliable and distributed global telecommunication devices information sharing solutions utilizing emerging technologies, such as DLT,  to help combating mobile telecommunication device theft.</w:t>
            </w:r>
          </w:p>
        </w:tc>
      </w:tr>
    </w:tbl>
    <w:p w14:paraId="6181A655" w14:textId="77777777" w:rsidR="00673AE3" w:rsidRDefault="00673AE3" w:rsidP="00E50029">
      <w:pPr>
        <w:tabs>
          <w:tab w:val="clear" w:pos="1134"/>
          <w:tab w:val="clear" w:pos="1871"/>
          <w:tab w:val="clear" w:pos="2268"/>
        </w:tabs>
        <w:spacing w:before="0" w:after="0" w:line="240" w:lineRule="auto"/>
      </w:pPr>
    </w:p>
    <w:p w14:paraId="45D701F1" w14:textId="77777777" w:rsidR="00673AE3" w:rsidRDefault="00412CD2" w:rsidP="00E50029">
      <w:pPr>
        <w:tabs>
          <w:tab w:val="clear" w:pos="1134"/>
          <w:tab w:val="clear" w:pos="1871"/>
          <w:tab w:val="clear" w:pos="2268"/>
        </w:tabs>
        <w:spacing w:before="0" w:after="0" w:line="240" w:lineRule="auto"/>
      </w:pPr>
      <w:r>
        <w:rPr>
          <w:b/>
          <w:bCs/>
        </w:rPr>
        <w:t>Introduction</w:t>
      </w:r>
    </w:p>
    <w:p w14:paraId="64724614" w14:textId="77777777" w:rsidR="00673AE3" w:rsidRDefault="00412CD2" w:rsidP="00E50029">
      <w:pPr>
        <w:spacing w:before="0" w:after="0" w:line="240" w:lineRule="auto"/>
        <w:jc w:val="both"/>
        <w:rPr>
          <w:rFonts w:eastAsia="SimSun"/>
          <w:bCs/>
          <w:lang w:bidi="ar"/>
        </w:rPr>
      </w:pPr>
      <w:r>
        <w:rPr>
          <w:rFonts w:eastAsia="SimSun"/>
          <w:lang w:eastAsia="zh-CN"/>
        </w:rPr>
        <w:t xml:space="preserve">WTSA-20 Resolution 97 for “Combating mobile telecommunication device theft” is intended to promote research on possible technologies, solutions and guidelines for the anti-theft work of ICT devices through cooperation among international organizations and SDOs. </w:t>
      </w:r>
    </w:p>
    <w:p w14:paraId="0EF74AB4" w14:textId="77777777" w:rsidR="00673AE3" w:rsidRDefault="00412CD2" w:rsidP="00E50029">
      <w:pPr>
        <w:pStyle w:val="msolistparagraph0"/>
        <w:snapToGrid w:val="0"/>
        <w:spacing w:before="0" w:after="0" w:line="240" w:lineRule="auto"/>
        <w:ind w:firstLineChars="0" w:firstLine="0"/>
        <w:jc w:val="both"/>
        <w:rPr>
          <w:rFonts w:eastAsia="SimSun"/>
          <w:bCs/>
          <w:lang w:bidi="ar"/>
        </w:rPr>
      </w:pPr>
      <w:r>
        <w:rPr>
          <w:rFonts w:eastAsia="SimSun" w:hint="eastAsia"/>
          <w:bCs/>
          <w:lang w:bidi="ar"/>
        </w:rPr>
        <w:t>As one of emerging technologies, DLT is bringing more and more innovative solutions for various industries, such as finance, communication, identity authentication, etc.  Based on the technical advantages, including (</w:t>
      </w:r>
      <w:proofErr w:type="spellStart"/>
      <w:r>
        <w:rPr>
          <w:rFonts w:eastAsia="SimSun" w:hint="eastAsia"/>
          <w:bCs/>
          <w:lang w:bidi="ar"/>
        </w:rPr>
        <w:t>i</w:t>
      </w:r>
      <w:proofErr w:type="spellEnd"/>
      <w:r>
        <w:rPr>
          <w:rFonts w:eastAsia="SimSun" w:hint="eastAsia"/>
          <w:bCs/>
          <w:lang w:bidi="ar"/>
        </w:rPr>
        <w:t>) distributed data consistency, (ii) preventing data tampering, and (iii) supporting multiparty trusted data sharing, DLT can help to develop</w:t>
      </w:r>
      <w:r>
        <w:rPr>
          <w:rFonts w:hint="eastAsia"/>
        </w:rPr>
        <w:t xml:space="preserve"> reliable</w:t>
      </w:r>
      <w:r>
        <w:rPr>
          <w:rFonts w:eastAsia="SimSun" w:hint="eastAsia"/>
        </w:rPr>
        <w:t xml:space="preserve"> </w:t>
      </w:r>
      <w:r>
        <w:rPr>
          <w:rFonts w:hint="eastAsia"/>
        </w:rPr>
        <w:t>and distributed</w:t>
      </w:r>
      <w:r>
        <w:rPr>
          <w:rFonts w:eastAsia="SimSun" w:hint="eastAsia"/>
        </w:rPr>
        <w:t xml:space="preserve"> global telecommunication devices</w:t>
      </w:r>
      <w:r>
        <w:rPr>
          <w:rFonts w:hint="eastAsia"/>
        </w:rPr>
        <w:t xml:space="preserve"> information sharing </w:t>
      </w:r>
      <w:r>
        <w:rPr>
          <w:rFonts w:eastAsia="SimSun" w:hint="eastAsia"/>
        </w:rPr>
        <w:t>infrastructure</w:t>
      </w:r>
      <w:r>
        <w:rPr>
          <w:rFonts w:hint="eastAsia"/>
        </w:rPr>
        <w:t xml:space="preserve"> to combating telecommunicatio</w:t>
      </w:r>
      <w:r>
        <w:rPr>
          <w:rFonts w:eastAsia="SimSun" w:hint="eastAsia"/>
        </w:rPr>
        <w:t>n</w:t>
      </w:r>
      <w:r>
        <w:rPr>
          <w:rFonts w:hint="eastAsia"/>
        </w:rPr>
        <w:t>/ICT devices</w:t>
      </w:r>
      <w:r>
        <w:rPr>
          <w:rFonts w:eastAsia="SimSun" w:hint="eastAsia"/>
        </w:rPr>
        <w:t xml:space="preserve"> theft.</w:t>
      </w:r>
    </w:p>
    <w:p w14:paraId="3FF9A246" w14:textId="77777777" w:rsidR="00673AE3" w:rsidRDefault="00412CD2" w:rsidP="00E50029">
      <w:pPr>
        <w:pStyle w:val="msolistparagraph0"/>
        <w:snapToGrid w:val="0"/>
        <w:spacing w:before="0" w:after="0" w:line="240" w:lineRule="auto"/>
        <w:ind w:firstLineChars="0" w:firstLine="0"/>
        <w:jc w:val="both"/>
        <w:rPr>
          <w:rFonts w:eastAsia="SimSun"/>
          <w:bCs/>
          <w:lang w:bidi="ar"/>
        </w:rPr>
      </w:pPr>
      <w:r>
        <w:rPr>
          <w:rFonts w:eastAsia="SimSun" w:hint="eastAsia"/>
          <w:bCs/>
          <w:lang w:bidi="ar"/>
        </w:rPr>
        <w:t>Several ITU-T study groups (e.g. Study Groups 11,13 and 16) are actively conducting DLT related study of Recommendations, technical reports and methodologies, including applying DLT in distributed information sharing and security. ITU is also actively cooperating with other SDOs to exchange and explore DLT based technical solutions to address more communication problems.</w:t>
      </w:r>
    </w:p>
    <w:p w14:paraId="66D32AD3" w14:textId="77777777" w:rsidR="00673AE3" w:rsidRDefault="00412CD2" w:rsidP="00E50029">
      <w:pPr>
        <w:pStyle w:val="msolistparagraph0"/>
        <w:snapToGrid w:val="0"/>
        <w:spacing w:before="0" w:after="0" w:line="240" w:lineRule="auto"/>
        <w:ind w:firstLineChars="0" w:firstLine="0"/>
        <w:jc w:val="both"/>
      </w:pPr>
      <w:r>
        <w:rPr>
          <w:rFonts w:eastAsia="SimSun"/>
          <w:bCs/>
          <w:lang w:bidi="ar"/>
        </w:rPr>
        <w:t xml:space="preserve">It is necessary to </w:t>
      </w:r>
      <w:bookmarkStart w:id="1" w:name="OLE_LINK1"/>
      <w:r>
        <w:rPr>
          <w:rFonts w:eastAsia="SimSun" w:hint="eastAsia"/>
          <w:bCs/>
          <w:lang w:bidi="ar"/>
        </w:rPr>
        <w:t xml:space="preserve">study </w:t>
      </w:r>
      <w:r>
        <w:rPr>
          <w:rFonts w:eastAsia="SimSun"/>
        </w:rPr>
        <w:t xml:space="preserve">global telecommunication devices information sharing </w:t>
      </w:r>
      <w:r>
        <w:rPr>
          <w:rFonts w:eastAsia="SimSun" w:hint="eastAsia"/>
        </w:rPr>
        <w:t>solutions utilizing emerging technologies, such as DLT,</w:t>
      </w:r>
      <w:r>
        <w:rPr>
          <w:rFonts w:eastAsia="SimSun"/>
        </w:rPr>
        <w:t xml:space="preserve"> to combating import and sale of stolen ICT devices from the market .</w:t>
      </w:r>
      <w:bookmarkEnd w:id="1"/>
    </w:p>
    <w:p w14:paraId="4E1EC0DC" w14:textId="77777777" w:rsidR="00673AE3" w:rsidRDefault="00673AE3" w:rsidP="00E50029">
      <w:pPr>
        <w:tabs>
          <w:tab w:val="clear" w:pos="1134"/>
          <w:tab w:val="clear" w:pos="1871"/>
          <w:tab w:val="clear" w:pos="2268"/>
        </w:tabs>
        <w:spacing w:before="0" w:after="0" w:line="240" w:lineRule="auto"/>
      </w:pPr>
    </w:p>
    <w:p w14:paraId="0CD99A75" w14:textId="77777777" w:rsidR="00673AE3" w:rsidRDefault="00412CD2" w:rsidP="00E50029">
      <w:pPr>
        <w:tabs>
          <w:tab w:val="clear" w:pos="1134"/>
          <w:tab w:val="clear" w:pos="1871"/>
          <w:tab w:val="clear" w:pos="2268"/>
        </w:tabs>
        <w:spacing w:before="0" w:after="0" w:line="240" w:lineRule="auto"/>
        <w:rPr>
          <w:b/>
          <w:bCs/>
        </w:rPr>
      </w:pPr>
      <w:r>
        <w:rPr>
          <w:b/>
          <w:bCs/>
        </w:rPr>
        <w:t xml:space="preserve">Proposal </w:t>
      </w:r>
    </w:p>
    <w:p w14:paraId="13072883" w14:textId="77777777" w:rsidR="00673AE3" w:rsidRDefault="00412CD2" w:rsidP="00E50029">
      <w:pPr>
        <w:spacing w:before="0" w:after="0" w:line="240" w:lineRule="auto"/>
        <w:rPr>
          <w:rFonts w:eastAsia="SimSun"/>
          <w:lang w:val="en-US" w:eastAsia="zh-CN"/>
        </w:rPr>
      </w:pPr>
      <w:r>
        <w:t>APT Member administrations propose</w:t>
      </w:r>
      <w:r>
        <w:rPr>
          <w:rFonts w:eastAsia="SimSun" w:hint="eastAsia"/>
          <w:lang w:val="en-US" w:eastAsia="zh-CN"/>
        </w:rPr>
        <w:t xml:space="preserve"> to </w:t>
      </w:r>
      <w:r>
        <w:rPr>
          <w:rFonts w:eastAsiaTheme="minorEastAsia" w:hint="eastAsia"/>
          <w:kern w:val="2"/>
          <w:lang w:eastAsia="zh-CN"/>
        </w:rPr>
        <w:t>revise</w:t>
      </w:r>
      <w:r>
        <w:rPr>
          <w:rFonts w:eastAsia="SimSun"/>
          <w:kern w:val="2"/>
          <w:lang w:eastAsia="zh-CN"/>
        </w:rPr>
        <w:t xml:space="preserve"> Resolution </w:t>
      </w:r>
      <w:r>
        <w:rPr>
          <w:rFonts w:eastAsia="SimSun" w:hint="eastAsia"/>
          <w:kern w:val="2"/>
          <w:lang w:eastAsia="zh-CN"/>
        </w:rPr>
        <w:t>97</w:t>
      </w:r>
      <w:r>
        <w:rPr>
          <w:rFonts w:eastAsia="SimSun"/>
          <w:kern w:val="2"/>
          <w:lang w:eastAsia="zh-CN"/>
        </w:rPr>
        <w:t xml:space="preserve"> </w:t>
      </w:r>
      <w:r>
        <w:rPr>
          <w:rFonts w:eastAsia="SimSun" w:hint="eastAsia"/>
          <w:kern w:val="2"/>
          <w:lang w:eastAsia="zh-CN"/>
        </w:rPr>
        <w:t>t</w:t>
      </w:r>
      <w:r>
        <w:rPr>
          <w:rFonts w:eastAsiaTheme="minorEastAsia"/>
          <w:kern w:val="2"/>
          <w:lang w:eastAsia="zh-CN"/>
        </w:rPr>
        <w:t>o</w:t>
      </w:r>
      <w:r>
        <w:rPr>
          <w:rFonts w:eastAsiaTheme="minorEastAsia" w:hint="eastAsia"/>
          <w:kern w:val="2"/>
          <w:lang w:eastAsia="zh-CN"/>
        </w:rPr>
        <w:t xml:space="preserve"> enhance study on reliable and distributed global telecommunication devices information sharing solutions utilizing emerging technologies, such as DLT, to combating import and sale of stolen ICT devices from the market.</w:t>
      </w:r>
    </w:p>
    <w:p w14:paraId="14A9F14D" w14:textId="77777777" w:rsidR="00673AE3" w:rsidRDefault="00673AE3" w:rsidP="00E50029">
      <w:pPr>
        <w:pStyle w:val="enumlev1"/>
        <w:tabs>
          <w:tab w:val="clear" w:pos="1134"/>
          <w:tab w:val="clear" w:pos="1871"/>
        </w:tabs>
        <w:spacing w:before="0" w:after="0" w:line="240" w:lineRule="auto"/>
        <w:ind w:left="0" w:firstLine="0"/>
      </w:pPr>
    </w:p>
    <w:p w14:paraId="569AC3EE" w14:textId="77777777" w:rsidR="00673AE3" w:rsidRDefault="00412CD2" w:rsidP="00E50029">
      <w:pPr>
        <w:pStyle w:val="enumlev1"/>
        <w:tabs>
          <w:tab w:val="clear" w:pos="1134"/>
          <w:tab w:val="clear" w:pos="1871"/>
          <w:tab w:val="clear" w:pos="2608"/>
          <w:tab w:val="clear" w:pos="3345"/>
        </w:tabs>
        <w:spacing w:before="0" w:after="0" w:line="240" w:lineRule="auto"/>
        <w:ind w:left="0" w:firstLine="0"/>
        <w:rPr>
          <w:b/>
          <w:bCs/>
        </w:rPr>
      </w:pPr>
      <w:r>
        <w:rPr>
          <w:b/>
          <w:bCs/>
        </w:rPr>
        <w:t>Annex:</w:t>
      </w:r>
    </w:p>
    <w:p w14:paraId="0A5B5AB4" w14:textId="77777777" w:rsidR="00673AE3" w:rsidRDefault="00412CD2" w:rsidP="00E50029">
      <w:pPr>
        <w:pStyle w:val="enumlev1"/>
        <w:tabs>
          <w:tab w:val="clear" w:pos="1134"/>
          <w:tab w:val="clear" w:pos="1871"/>
          <w:tab w:val="clear" w:pos="2608"/>
          <w:tab w:val="clear" w:pos="3345"/>
        </w:tabs>
        <w:spacing w:before="0" w:after="0" w:line="240" w:lineRule="auto"/>
        <w:ind w:left="0" w:firstLine="0"/>
      </w:pPr>
      <w:r>
        <w:t xml:space="preserve">Resolution </w:t>
      </w:r>
      <w:r>
        <w:rPr>
          <w:rFonts w:eastAsia="SimSun" w:hint="eastAsia"/>
          <w:lang w:val="en-US" w:eastAsia="zh-CN"/>
        </w:rPr>
        <w:t>97</w:t>
      </w:r>
      <w:r>
        <w:br w:type="page"/>
      </w:r>
    </w:p>
    <w:p w14:paraId="6DB36BAD" w14:textId="77777777" w:rsidR="00673AE3" w:rsidRDefault="00412CD2" w:rsidP="00E50029">
      <w:pPr>
        <w:tabs>
          <w:tab w:val="clear" w:pos="1134"/>
          <w:tab w:val="clear" w:pos="1871"/>
          <w:tab w:val="clear" w:pos="2268"/>
        </w:tabs>
        <w:spacing w:before="0" w:after="0" w:line="240" w:lineRule="auto"/>
        <w:jc w:val="right"/>
        <w:rPr>
          <w:b/>
          <w:bCs/>
          <w:u w:val="single"/>
        </w:rPr>
      </w:pPr>
      <w:r>
        <w:rPr>
          <w:b/>
          <w:bCs/>
          <w:u w:val="single"/>
        </w:rPr>
        <w:lastRenderedPageBreak/>
        <w:t>Annex</w:t>
      </w:r>
    </w:p>
    <w:p w14:paraId="1736C635" w14:textId="77777777" w:rsidR="00673AE3" w:rsidRDefault="00412CD2" w:rsidP="00E50029">
      <w:pPr>
        <w:spacing w:before="0" w:after="0" w:line="240" w:lineRule="auto"/>
        <w:rPr>
          <w:b/>
          <w:bCs/>
        </w:rPr>
      </w:pPr>
      <w:r>
        <w:rPr>
          <w:b/>
          <w:bCs/>
        </w:rPr>
        <w:t>MOD</w:t>
      </w:r>
    </w:p>
    <w:p w14:paraId="2B5EAA8F" w14:textId="77777777" w:rsidR="00673AE3" w:rsidRDefault="00673AE3" w:rsidP="00E50029">
      <w:pPr>
        <w:tabs>
          <w:tab w:val="clear" w:pos="1134"/>
          <w:tab w:val="clear" w:pos="1871"/>
          <w:tab w:val="clear" w:pos="2268"/>
        </w:tabs>
        <w:spacing w:before="0" w:after="0" w:line="240" w:lineRule="auto"/>
      </w:pPr>
    </w:p>
    <w:p w14:paraId="69C1F87A" w14:textId="77777777" w:rsidR="00673AE3" w:rsidRDefault="00412CD2" w:rsidP="00E50029">
      <w:pPr>
        <w:pStyle w:val="ResNo"/>
        <w:tabs>
          <w:tab w:val="clear" w:pos="1134"/>
          <w:tab w:val="clear" w:pos="1871"/>
          <w:tab w:val="clear" w:pos="2268"/>
          <w:tab w:val="left" w:pos="794"/>
          <w:tab w:val="left" w:pos="1191"/>
          <w:tab w:val="left" w:pos="1588"/>
          <w:tab w:val="left" w:pos="1985"/>
        </w:tabs>
        <w:spacing w:before="0" w:after="0" w:line="240" w:lineRule="auto"/>
        <w:rPr>
          <w:rFonts w:hAnsi="Times New Roman"/>
          <w:sz w:val="24"/>
        </w:rPr>
      </w:pPr>
      <w:r>
        <w:rPr>
          <w:rFonts w:hAnsi="Times New Roman"/>
          <w:sz w:val="24"/>
        </w:rPr>
        <w:t>RESOLUTION 97 (</w:t>
      </w:r>
      <w:r>
        <w:rPr>
          <w:rFonts w:eastAsia="SimSun" w:hAnsi="Times New Roman" w:hint="eastAsia"/>
          <w:sz w:val="24"/>
          <w:lang w:val="en-US" w:eastAsia="zh-CN"/>
        </w:rPr>
        <w:t xml:space="preserve">REV. </w:t>
      </w:r>
      <w:ins w:id="2" w:author="Xiaoou Liu" w:date="2020-05-11T14:58:00Z">
        <w:r>
          <w:rPr>
            <w:rFonts w:hAnsi="Times New Roman"/>
            <w:kern w:val="2"/>
            <w:sz w:val="24"/>
          </w:rPr>
          <w:t>Hyderabad</w:t>
        </w:r>
      </w:ins>
      <w:ins w:id="3" w:author="Xiaoou Liu" w:date="2020-05-11T14:59:00Z">
        <w:r>
          <w:rPr>
            <w:rFonts w:eastAsia="SimSun" w:hAnsi="Times New Roman"/>
            <w:kern w:val="2"/>
            <w:sz w:val="24"/>
            <w:lang w:eastAsia="zh-CN"/>
          </w:rPr>
          <w:t xml:space="preserve">, </w:t>
        </w:r>
        <w:r>
          <w:rPr>
            <w:rFonts w:hAnsi="Times New Roman"/>
            <w:sz w:val="24"/>
          </w:rPr>
          <w:t>2020</w:t>
        </w:r>
      </w:ins>
      <w:del w:id="4" w:author="Xiaoou Liu" w:date="2020-05-11T14:59:00Z">
        <w:r>
          <w:rPr>
            <w:rFonts w:hAnsi="Times New Roman"/>
            <w:sz w:val="24"/>
          </w:rPr>
          <w:delText>Hammamet, 2016</w:delText>
        </w:r>
      </w:del>
      <w:r>
        <w:rPr>
          <w:rFonts w:hAnsi="Times New Roman"/>
          <w:sz w:val="24"/>
        </w:rPr>
        <w:t>)</w:t>
      </w:r>
    </w:p>
    <w:p w14:paraId="516659EE" w14:textId="77777777" w:rsidR="00673AE3" w:rsidRDefault="00412CD2" w:rsidP="00E50029">
      <w:pPr>
        <w:pStyle w:val="Restitle"/>
        <w:tabs>
          <w:tab w:val="clear" w:pos="1134"/>
          <w:tab w:val="clear" w:pos="1871"/>
          <w:tab w:val="clear" w:pos="2268"/>
          <w:tab w:val="left" w:pos="794"/>
          <w:tab w:val="left" w:pos="1191"/>
          <w:tab w:val="left" w:pos="1588"/>
          <w:tab w:val="left" w:pos="1985"/>
        </w:tabs>
        <w:spacing w:before="0" w:after="0" w:line="240" w:lineRule="auto"/>
        <w:rPr>
          <w:rFonts w:ascii="Times New Roman" w:hAnsi="Times New Roman" w:cs="Times New Roman"/>
          <w:sz w:val="24"/>
        </w:rPr>
      </w:pPr>
      <w:r>
        <w:rPr>
          <w:rFonts w:ascii="Times New Roman" w:hAnsi="Times New Roman" w:cs="Times New Roman"/>
          <w:sz w:val="24"/>
        </w:rPr>
        <w:t>Combating mobile telecommunication device theft</w:t>
      </w:r>
    </w:p>
    <w:p w14:paraId="5E94D1BB" w14:textId="77777777" w:rsidR="00673AE3" w:rsidRDefault="00412CD2" w:rsidP="00E50029">
      <w:pPr>
        <w:pStyle w:val="Resref"/>
        <w:spacing w:before="0" w:after="0" w:line="240" w:lineRule="auto"/>
      </w:pPr>
      <w:r>
        <w:t>(</w:t>
      </w:r>
      <w:proofErr w:type="spellStart"/>
      <w:r>
        <w:t>Hammamet</w:t>
      </w:r>
      <w:proofErr w:type="spellEnd"/>
      <w:r>
        <w:t>, 2016</w:t>
      </w:r>
      <w:r>
        <w:rPr>
          <w:rFonts w:eastAsia="SimSun"/>
          <w:lang w:eastAsia="zh-CN"/>
        </w:rPr>
        <w:t>;</w:t>
      </w:r>
      <w:ins w:id="5" w:author="Xiaoou Liu" w:date="2020-05-11T15:00:00Z">
        <w:r>
          <w:rPr>
            <w:rFonts w:eastAsia="SimSun"/>
            <w:lang w:eastAsia="zh-CN"/>
          </w:rPr>
          <w:t xml:space="preserve"> </w:t>
        </w:r>
        <w:r>
          <w:rPr>
            <w:kern w:val="2"/>
          </w:rPr>
          <w:t>Hyderabad</w:t>
        </w:r>
      </w:ins>
      <w:r>
        <w:rPr>
          <w:kern w:val="2"/>
        </w:rPr>
        <w:t xml:space="preserve"> </w:t>
      </w:r>
      <w:ins w:id="6" w:author="Xiaoou Liu" w:date="2020-05-11T14:59:00Z">
        <w:r>
          <w:rPr>
            <w:rFonts w:eastAsia="SimSun"/>
            <w:kern w:val="2"/>
            <w:lang w:eastAsia="zh-CN"/>
          </w:rPr>
          <w:t>2020</w:t>
        </w:r>
      </w:ins>
      <w:r>
        <w:t>)</w:t>
      </w:r>
    </w:p>
    <w:p w14:paraId="0E3EDDB6" w14:textId="77777777" w:rsidR="00673AE3" w:rsidRDefault="00412CD2" w:rsidP="00E50029">
      <w:pPr>
        <w:pStyle w:val="Normalaftertitle"/>
        <w:tabs>
          <w:tab w:val="clear" w:pos="1134"/>
          <w:tab w:val="clear" w:pos="1871"/>
          <w:tab w:val="clear" w:pos="2268"/>
          <w:tab w:val="left" w:pos="794"/>
          <w:tab w:val="left" w:pos="1191"/>
          <w:tab w:val="left" w:pos="1588"/>
          <w:tab w:val="left" w:pos="1985"/>
        </w:tabs>
        <w:spacing w:before="0" w:after="0" w:line="240" w:lineRule="auto"/>
        <w:jc w:val="both"/>
      </w:pPr>
      <w:r>
        <w:t>The World Telecommunication Standardization Assembly (</w:t>
      </w:r>
      <w:ins w:id="7" w:author="Xiaoou Liu" w:date="2020-05-11T14:59:00Z">
        <w:r>
          <w:rPr>
            <w:kern w:val="2"/>
          </w:rPr>
          <w:t>Hyderabad</w:t>
        </w:r>
        <w:r>
          <w:rPr>
            <w:rFonts w:eastAsia="SimSun"/>
            <w:kern w:val="2"/>
            <w:lang w:eastAsia="zh-CN"/>
          </w:rPr>
          <w:t>, 2020</w:t>
        </w:r>
      </w:ins>
      <w:del w:id="8" w:author="Xiaoou Liu" w:date="2020-05-11T15:00:00Z">
        <w:r>
          <w:delText>Hammamet, 2016</w:delText>
        </w:r>
      </w:del>
      <w:r>
        <w:t xml:space="preserve">), </w:t>
      </w:r>
    </w:p>
    <w:p w14:paraId="1CCC3C60" w14:textId="77777777" w:rsidR="00673AE3" w:rsidRDefault="00412CD2" w:rsidP="00E50029">
      <w:pPr>
        <w:pStyle w:val="Call"/>
        <w:tabs>
          <w:tab w:val="clear" w:pos="1134"/>
          <w:tab w:val="clear" w:pos="1871"/>
          <w:tab w:val="clear" w:pos="2268"/>
          <w:tab w:val="left" w:pos="794"/>
          <w:tab w:val="left" w:pos="1191"/>
          <w:tab w:val="left" w:pos="1588"/>
          <w:tab w:val="left" w:pos="1985"/>
        </w:tabs>
        <w:spacing w:before="0" w:after="0" w:line="240" w:lineRule="auto"/>
        <w:jc w:val="both"/>
      </w:pPr>
      <w:r>
        <w:t xml:space="preserve">recalling </w:t>
      </w:r>
    </w:p>
    <w:p w14:paraId="6234FD9F" w14:textId="77777777" w:rsidR="00673AE3" w:rsidRDefault="00412CD2" w:rsidP="00E50029">
      <w:pPr>
        <w:pStyle w:val="Normalaftertitle"/>
        <w:tabs>
          <w:tab w:val="clear" w:pos="1134"/>
          <w:tab w:val="clear" w:pos="1871"/>
          <w:tab w:val="clear" w:pos="2268"/>
          <w:tab w:val="left" w:pos="794"/>
          <w:tab w:val="left" w:pos="1191"/>
          <w:tab w:val="left" w:pos="1588"/>
          <w:tab w:val="left" w:pos="1985"/>
        </w:tabs>
        <w:spacing w:before="0" w:after="0" w:line="240" w:lineRule="auto"/>
        <w:jc w:val="both"/>
      </w:pPr>
      <w:r>
        <w:rPr>
          <w:i/>
        </w:rPr>
        <w:t>a)</w:t>
      </w:r>
      <w:r>
        <w:tab/>
        <w:t xml:space="preserve">Resolution 189 </w:t>
      </w:r>
      <w:ins w:id="9" w:author="Xiaoou Liu" w:date="2020-05-11T15:00:00Z">
        <w:r>
          <w:rPr>
            <w:rFonts w:eastAsia="SimSun"/>
            <w:lang w:eastAsia="zh-CN"/>
          </w:rPr>
          <w:t>(Rev. Dubai, 2018</w:t>
        </w:r>
      </w:ins>
      <w:r>
        <w:t xml:space="preserve">) of the Plenipotentiary Conference, on assisting Member States to combat and deter mobile device theft; </w:t>
      </w:r>
    </w:p>
    <w:p w14:paraId="25F2B94B" w14:textId="77777777" w:rsidR="00673AE3" w:rsidRDefault="00412CD2" w:rsidP="00E50029">
      <w:pPr>
        <w:pStyle w:val="Normalaftertitle"/>
        <w:tabs>
          <w:tab w:val="clear" w:pos="1134"/>
          <w:tab w:val="clear" w:pos="1871"/>
          <w:tab w:val="clear" w:pos="2268"/>
          <w:tab w:val="left" w:pos="794"/>
          <w:tab w:val="left" w:pos="1191"/>
          <w:tab w:val="left" w:pos="1588"/>
          <w:tab w:val="left" w:pos="1985"/>
        </w:tabs>
        <w:spacing w:before="0" w:after="0" w:line="240" w:lineRule="auto"/>
        <w:jc w:val="both"/>
      </w:pPr>
      <w:r>
        <w:rPr>
          <w:i/>
        </w:rPr>
        <w:t>b)</w:t>
      </w:r>
      <w:r>
        <w:tab/>
        <w:t>Resolution 188 (</w:t>
      </w:r>
      <w:ins w:id="10" w:author="Xiaoou Liu" w:date="2020-05-11T15:00:00Z">
        <w:r>
          <w:rPr>
            <w:rFonts w:eastAsia="SimSun"/>
            <w:lang w:eastAsia="zh-CN"/>
          </w:rPr>
          <w:t>Rev. Dubai</w:t>
        </w:r>
        <w:r>
          <w:t>, 201</w:t>
        </w:r>
        <w:r>
          <w:rPr>
            <w:rFonts w:eastAsia="SimSun"/>
            <w:lang w:eastAsia="zh-CN"/>
          </w:rPr>
          <w:t>8</w:t>
        </w:r>
      </w:ins>
      <w:del w:id="11" w:author="Xiaoou Liu" w:date="2020-05-11T15:00:00Z">
        <w:r>
          <w:delText>Busan, 2014</w:delText>
        </w:r>
      </w:del>
      <w:r>
        <w:t xml:space="preserve">) of the Plenipotentiary Conference, on combating counterfeit telecommunication/information and communication technology (ICT) devices; </w:t>
      </w:r>
    </w:p>
    <w:p w14:paraId="6BBB47BD" w14:textId="77777777" w:rsidR="00673AE3" w:rsidRDefault="00412CD2" w:rsidP="00E50029">
      <w:pPr>
        <w:pStyle w:val="Normalaftertitle"/>
        <w:tabs>
          <w:tab w:val="clear" w:pos="1134"/>
          <w:tab w:val="clear" w:pos="1871"/>
          <w:tab w:val="clear" w:pos="2268"/>
          <w:tab w:val="left" w:pos="794"/>
          <w:tab w:val="left" w:pos="1191"/>
          <w:tab w:val="left" w:pos="1588"/>
          <w:tab w:val="left" w:pos="1985"/>
        </w:tabs>
        <w:spacing w:before="0" w:after="0" w:line="240" w:lineRule="auto"/>
      </w:pPr>
      <w:r>
        <w:rPr>
          <w:i/>
        </w:rPr>
        <w:t>c)</w:t>
      </w:r>
      <w:r>
        <w:tab/>
        <w:t xml:space="preserve">Resolution 174 (Rev. Busan, 2014) of the Plenipotentiary Conference, on ITU's role with regard to international public policy issues relating to the risk of illicit use of ICTs; </w:t>
      </w:r>
    </w:p>
    <w:p w14:paraId="0ABC012B" w14:textId="77777777" w:rsidR="00673AE3" w:rsidRDefault="00412CD2" w:rsidP="00E50029">
      <w:pPr>
        <w:pStyle w:val="Normalaftertitle"/>
        <w:tabs>
          <w:tab w:val="clear" w:pos="1134"/>
          <w:tab w:val="clear" w:pos="1871"/>
          <w:tab w:val="clear" w:pos="2268"/>
          <w:tab w:val="left" w:pos="794"/>
          <w:tab w:val="left" w:pos="1191"/>
          <w:tab w:val="left" w:pos="1588"/>
          <w:tab w:val="left" w:pos="1985"/>
        </w:tabs>
        <w:spacing w:before="0" w:after="0" w:line="240" w:lineRule="auto"/>
        <w:jc w:val="both"/>
      </w:pPr>
      <w:r>
        <w:rPr>
          <w:i/>
        </w:rPr>
        <w:t>d)</w:t>
      </w:r>
      <w:r>
        <w:tab/>
        <w:t>Resolution 79 (</w:t>
      </w:r>
      <w:ins w:id="12" w:author="Xiaoou Liu" w:date="2020-05-11T15:00:00Z">
        <w:r>
          <w:t>Rev.</w:t>
        </w:r>
        <w:r>
          <w:rPr>
            <w:rFonts w:eastAsia="SimSun"/>
            <w:lang w:eastAsia="zh-CN"/>
          </w:rPr>
          <w:t xml:space="preserve"> </w:t>
        </w:r>
        <w:r>
          <w:t>Buenos Aires,</w:t>
        </w:r>
        <w:r>
          <w:rPr>
            <w:rFonts w:eastAsia="SimSun"/>
            <w:lang w:eastAsia="zh-CN"/>
          </w:rPr>
          <w:t xml:space="preserve"> </w:t>
        </w:r>
        <w:r>
          <w:t>2017</w:t>
        </w:r>
      </w:ins>
      <w:del w:id="13" w:author="Xiaoou Liu" w:date="2020-05-11T15:00:00Z">
        <w:r>
          <w:delText>Dubai, 2014</w:delText>
        </w:r>
      </w:del>
      <w:r>
        <w:t xml:space="preserve">) of the World Telecommunication Development Conference (WTDC), on the role of telecommunications/ICTs in combating and dealing with counterfeit telecommunication/ICT devices; </w:t>
      </w:r>
    </w:p>
    <w:p w14:paraId="69858A7D" w14:textId="77777777" w:rsidR="00673AE3" w:rsidRDefault="00412CD2" w:rsidP="00E50029">
      <w:pPr>
        <w:pStyle w:val="Normalaftertitle"/>
        <w:tabs>
          <w:tab w:val="clear" w:pos="1134"/>
          <w:tab w:val="clear" w:pos="1871"/>
          <w:tab w:val="clear" w:pos="2268"/>
          <w:tab w:val="left" w:pos="794"/>
          <w:tab w:val="left" w:pos="1191"/>
          <w:tab w:val="left" w:pos="1588"/>
          <w:tab w:val="left" w:pos="1985"/>
        </w:tabs>
        <w:spacing w:before="0" w:after="0" w:line="240" w:lineRule="auto"/>
        <w:jc w:val="both"/>
      </w:pPr>
      <w:r>
        <w:rPr>
          <w:i/>
        </w:rPr>
        <w:t>e)</w:t>
      </w:r>
      <w:r>
        <w:tab/>
        <w:t>Resolution 64 (</w:t>
      </w:r>
      <w:ins w:id="14" w:author="Xiaoou Liu" w:date="2020-05-11T15:01:00Z">
        <w:r>
          <w:t>Rev. Buenos Aires, 2017</w:t>
        </w:r>
      </w:ins>
      <w:r>
        <w:t xml:space="preserve">) of WTDC, on protecting and supporting users/consumers of telecommunication/ICT services, </w:t>
      </w:r>
    </w:p>
    <w:p w14:paraId="431EBC45" w14:textId="77777777" w:rsidR="00673AE3" w:rsidRDefault="00412CD2" w:rsidP="00E50029">
      <w:pPr>
        <w:pStyle w:val="Call"/>
        <w:tabs>
          <w:tab w:val="clear" w:pos="1134"/>
          <w:tab w:val="clear" w:pos="1871"/>
          <w:tab w:val="clear" w:pos="2268"/>
          <w:tab w:val="left" w:pos="794"/>
          <w:tab w:val="left" w:pos="1191"/>
          <w:tab w:val="left" w:pos="1588"/>
          <w:tab w:val="left" w:pos="1985"/>
        </w:tabs>
        <w:spacing w:before="0" w:after="0" w:line="240" w:lineRule="auto"/>
        <w:jc w:val="both"/>
      </w:pPr>
      <w:r>
        <w:t xml:space="preserve">recognizing </w:t>
      </w:r>
    </w:p>
    <w:p w14:paraId="0D297B43" w14:textId="77777777" w:rsidR="00673AE3" w:rsidRDefault="00412CD2" w:rsidP="00E50029">
      <w:pPr>
        <w:pStyle w:val="Normalaftertitle"/>
        <w:tabs>
          <w:tab w:val="clear" w:pos="1134"/>
          <w:tab w:val="clear" w:pos="1871"/>
          <w:tab w:val="clear" w:pos="2268"/>
          <w:tab w:val="left" w:pos="794"/>
          <w:tab w:val="left" w:pos="1191"/>
          <w:tab w:val="left" w:pos="1588"/>
          <w:tab w:val="left" w:pos="1985"/>
        </w:tabs>
        <w:spacing w:before="0" w:after="0" w:line="240" w:lineRule="auto"/>
        <w:jc w:val="both"/>
      </w:pPr>
      <w:r>
        <w:rPr>
          <w:i/>
        </w:rPr>
        <w:t>a)</w:t>
      </w:r>
      <w:r>
        <w:tab/>
        <w:t xml:space="preserve">that governments and industry have implemented actions to prevent and combat mobile device theft; </w:t>
      </w:r>
    </w:p>
    <w:p w14:paraId="0B6A64CD" w14:textId="77777777" w:rsidR="00673AE3" w:rsidRDefault="00412CD2" w:rsidP="00E50029">
      <w:pPr>
        <w:pStyle w:val="Normalaftertitle"/>
        <w:tabs>
          <w:tab w:val="clear" w:pos="1134"/>
          <w:tab w:val="clear" w:pos="1871"/>
          <w:tab w:val="clear" w:pos="2268"/>
          <w:tab w:val="left" w:pos="794"/>
          <w:tab w:val="left" w:pos="1191"/>
          <w:tab w:val="left" w:pos="1588"/>
          <w:tab w:val="left" w:pos="1985"/>
        </w:tabs>
        <w:spacing w:before="0" w:after="0" w:line="240" w:lineRule="auto"/>
        <w:jc w:val="both"/>
      </w:pPr>
      <w:r>
        <w:rPr>
          <w:i/>
        </w:rPr>
        <w:t>b)</w:t>
      </w:r>
      <w:r>
        <w:tab/>
        <w:t xml:space="preserve">that manufacturers, operators and industry associations have been developing a range of technological solutions and governments have been developing policies to address the mobile device theft problem; </w:t>
      </w:r>
    </w:p>
    <w:p w14:paraId="0BA9CD70" w14:textId="77777777" w:rsidR="00673AE3" w:rsidRDefault="00412CD2" w:rsidP="00E50029">
      <w:pPr>
        <w:pStyle w:val="Normalaftertitle"/>
        <w:tabs>
          <w:tab w:val="clear" w:pos="1134"/>
          <w:tab w:val="clear" w:pos="1871"/>
          <w:tab w:val="clear" w:pos="2268"/>
          <w:tab w:val="left" w:pos="794"/>
          <w:tab w:val="left" w:pos="1191"/>
          <w:tab w:val="left" w:pos="1588"/>
          <w:tab w:val="left" w:pos="1985"/>
        </w:tabs>
        <w:spacing w:before="0" w:after="0" w:line="240" w:lineRule="auto"/>
        <w:jc w:val="both"/>
      </w:pPr>
      <w:r>
        <w:rPr>
          <w:i/>
        </w:rPr>
        <w:t>c)</w:t>
      </w:r>
      <w:r>
        <w:tab/>
        <w:t xml:space="preserve">that the theft of user-owned mobile devices may lead to the criminal use of telecommunication/ICT services and applications, resulting in economic losses for the lawful owner and user; </w:t>
      </w:r>
    </w:p>
    <w:p w14:paraId="0C3B07AD" w14:textId="77777777" w:rsidR="00673AE3" w:rsidRDefault="00412CD2" w:rsidP="00E50029">
      <w:pPr>
        <w:pStyle w:val="Normalaftertitle"/>
        <w:tabs>
          <w:tab w:val="clear" w:pos="1134"/>
          <w:tab w:val="clear" w:pos="1871"/>
          <w:tab w:val="clear" w:pos="2268"/>
          <w:tab w:val="left" w:pos="794"/>
          <w:tab w:val="left" w:pos="1191"/>
          <w:tab w:val="left" w:pos="1588"/>
          <w:tab w:val="left" w:pos="1985"/>
        </w:tabs>
        <w:spacing w:before="0" w:after="0" w:line="240" w:lineRule="auto"/>
        <w:jc w:val="both"/>
      </w:pPr>
      <w:r>
        <w:rPr>
          <w:i/>
        </w:rPr>
        <w:t>d)</w:t>
      </w:r>
      <w:r>
        <w:t xml:space="preserve"> </w:t>
      </w:r>
      <w:r>
        <w:tab/>
        <w:t xml:space="preserve">that measures to combat mobile device theft adopted by some countries rely on unique device identifiers, such as International Mobile Equipment Identity, and therefore tampering with (changing without authorization) unique identifiers can diminish the effectiveness of these solutions; </w:t>
      </w:r>
    </w:p>
    <w:p w14:paraId="4FA21DFC" w14:textId="77777777" w:rsidR="00673AE3" w:rsidRDefault="00412CD2" w:rsidP="00E50029">
      <w:pPr>
        <w:pStyle w:val="Normalaftertitle"/>
        <w:tabs>
          <w:tab w:val="clear" w:pos="1134"/>
          <w:tab w:val="clear" w:pos="1871"/>
          <w:tab w:val="clear" w:pos="2268"/>
          <w:tab w:val="left" w:pos="794"/>
          <w:tab w:val="left" w:pos="1191"/>
          <w:tab w:val="left" w:pos="1588"/>
          <w:tab w:val="left" w:pos="1985"/>
        </w:tabs>
        <w:spacing w:before="0" w:after="0" w:line="240" w:lineRule="auto"/>
        <w:jc w:val="both"/>
        <w:rPr>
          <w:rFonts w:eastAsia="SimSun"/>
          <w:lang w:eastAsia="zh-CN"/>
        </w:rPr>
      </w:pPr>
      <w:r>
        <w:rPr>
          <w:i/>
        </w:rPr>
        <w:t>e)</w:t>
      </w:r>
      <w:r>
        <w:tab/>
        <w:t xml:space="preserve">that some solutions to combat counterfeit telecommunication/ICT devices can also be used to combat the use of stolen telecommunication/ICT devices, in particular those devices whose unique identifiers have been tampered with for the purpose of re-introducing them to the market; </w:t>
      </w:r>
      <w:del w:id="15" w:author="Xiaoou Liu" w:date="2020-05-11T15:26:00Z">
        <w:r>
          <w:rPr>
            <w:rFonts w:eastAsia="SimSun"/>
            <w:lang w:eastAsia="zh-CN"/>
          </w:rPr>
          <w:delText>;</w:delText>
        </w:r>
      </w:del>
    </w:p>
    <w:p w14:paraId="196537D9" w14:textId="77777777" w:rsidR="00673AE3" w:rsidRDefault="00412CD2" w:rsidP="00E50029">
      <w:pPr>
        <w:pStyle w:val="Normalaftertitle"/>
        <w:tabs>
          <w:tab w:val="clear" w:pos="1134"/>
          <w:tab w:val="clear" w:pos="1871"/>
          <w:tab w:val="clear" w:pos="2268"/>
          <w:tab w:val="left" w:pos="794"/>
          <w:tab w:val="left" w:pos="1191"/>
          <w:tab w:val="left" w:pos="1588"/>
          <w:tab w:val="left" w:pos="1985"/>
        </w:tabs>
        <w:spacing w:before="0" w:after="0" w:line="240" w:lineRule="auto"/>
        <w:jc w:val="both"/>
      </w:pPr>
      <w:r>
        <w:rPr>
          <w:i/>
        </w:rPr>
        <w:t>f)</w:t>
      </w:r>
      <w:r>
        <w:t xml:space="preserve"> </w:t>
      </w:r>
      <w:r>
        <w:tab/>
        <w:t xml:space="preserve">that studies on combating counterfeiting, including of telecommunication/ICT devices, and the systems adopted on the basis on those studies, can facilitate the detection and blocking of devices and prevention of their further use, </w:t>
      </w:r>
    </w:p>
    <w:p w14:paraId="5B1C3781" w14:textId="77777777" w:rsidR="00673AE3" w:rsidRDefault="00412CD2" w:rsidP="00E50029">
      <w:pPr>
        <w:pStyle w:val="Call"/>
        <w:tabs>
          <w:tab w:val="clear" w:pos="1134"/>
          <w:tab w:val="clear" w:pos="1871"/>
          <w:tab w:val="clear" w:pos="2268"/>
          <w:tab w:val="left" w:pos="794"/>
          <w:tab w:val="left" w:pos="1191"/>
          <w:tab w:val="left" w:pos="1588"/>
          <w:tab w:val="left" w:pos="1985"/>
        </w:tabs>
        <w:spacing w:before="0" w:after="0" w:line="240" w:lineRule="auto"/>
        <w:jc w:val="both"/>
      </w:pPr>
      <w:r>
        <w:t xml:space="preserve">considering </w:t>
      </w:r>
    </w:p>
    <w:p w14:paraId="648A2820" w14:textId="77777777" w:rsidR="00673AE3" w:rsidRDefault="00412CD2" w:rsidP="00E50029">
      <w:pPr>
        <w:pStyle w:val="Normalaftertitle"/>
        <w:tabs>
          <w:tab w:val="clear" w:pos="1134"/>
          <w:tab w:val="clear" w:pos="1871"/>
          <w:tab w:val="clear" w:pos="2268"/>
          <w:tab w:val="left" w:pos="794"/>
          <w:tab w:val="left" w:pos="1191"/>
          <w:tab w:val="left" w:pos="1588"/>
          <w:tab w:val="left" w:pos="1985"/>
        </w:tabs>
        <w:spacing w:before="0" w:after="0" w:line="240" w:lineRule="auto"/>
        <w:jc w:val="both"/>
      </w:pPr>
      <w:r>
        <w:rPr>
          <w:i/>
        </w:rPr>
        <w:t>a)</w:t>
      </w:r>
      <w:r>
        <w:t xml:space="preserve"> </w:t>
      </w:r>
      <w:r>
        <w:tab/>
        <w:t xml:space="preserve">that technological innovation driven by ICTs has significantly modified the ways in which people access telecommunications; </w:t>
      </w:r>
    </w:p>
    <w:p w14:paraId="233252C8" w14:textId="77777777" w:rsidR="00673AE3" w:rsidRDefault="00412CD2" w:rsidP="00E50029">
      <w:pPr>
        <w:pStyle w:val="Normalaftertitle"/>
        <w:tabs>
          <w:tab w:val="clear" w:pos="1134"/>
          <w:tab w:val="clear" w:pos="1871"/>
          <w:tab w:val="clear" w:pos="2268"/>
          <w:tab w:val="left" w:pos="794"/>
          <w:tab w:val="left" w:pos="1191"/>
          <w:tab w:val="left" w:pos="1588"/>
          <w:tab w:val="left" w:pos="1985"/>
        </w:tabs>
        <w:spacing w:before="0" w:after="0" w:line="240" w:lineRule="auto"/>
        <w:jc w:val="both"/>
      </w:pPr>
      <w:r>
        <w:rPr>
          <w:i/>
        </w:rPr>
        <w:t>b)</w:t>
      </w:r>
      <w:r>
        <w:t xml:space="preserve"> </w:t>
      </w:r>
      <w:r>
        <w:tab/>
        <w:t xml:space="preserve">that the positive impact of mobile telecommunications and the development generated by all related services have increased the penetration of mobile telecommunication/ICT devices; </w:t>
      </w:r>
    </w:p>
    <w:p w14:paraId="5C9E7F7F" w14:textId="77777777" w:rsidR="00673AE3" w:rsidRDefault="00412CD2" w:rsidP="00E50029">
      <w:pPr>
        <w:pStyle w:val="Normalaftertitle"/>
        <w:tabs>
          <w:tab w:val="clear" w:pos="1134"/>
          <w:tab w:val="clear" w:pos="1871"/>
          <w:tab w:val="clear" w:pos="2268"/>
          <w:tab w:val="left" w:pos="794"/>
          <w:tab w:val="left" w:pos="1191"/>
          <w:tab w:val="left" w:pos="1588"/>
          <w:tab w:val="left" w:pos="1985"/>
        </w:tabs>
        <w:spacing w:before="0" w:after="0" w:line="240" w:lineRule="auto"/>
        <w:jc w:val="both"/>
      </w:pPr>
      <w:r>
        <w:rPr>
          <w:i/>
        </w:rPr>
        <w:lastRenderedPageBreak/>
        <w:t>c)</w:t>
      </w:r>
      <w:r>
        <w:t xml:space="preserve"> </w:t>
      </w:r>
      <w:r>
        <w:tab/>
        <w:t>that the widespread use of mobile telecommunications in the world has also been accompanied by a rise in the problem of mobile device theft in developing countries</w:t>
      </w:r>
      <w:r>
        <w:rPr>
          <w:rStyle w:val="FootnoteReference"/>
          <w:sz w:val="24"/>
        </w:rPr>
        <w:footnoteReference w:id="1"/>
      </w:r>
      <w:r>
        <w:t xml:space="preserve">;  </w:t>
      </w:r>
    </w:p>
    <w:p w14:paraId="478E17DC" w14:textId="77777777" w:rsidR="00673AE3" w:rsidRDefault="00412CD2" w:rsidP="00E50029">
      <w:pPr>
        <w:pStyle w:val="Normalaftertitle"/>
        <w:tabs>
          <w:tab w:val="clear" w:pos="1134"/>
          <w:tab w:val="clear" w:pos="1871"/>
          <w:tab w:val="clear" w:pos="2268"/>
          <w:tab w:val="left" w:pos="794"/>
          <w:tab w:val="left" w:pos="1191"/>
          <w:tab w:val="left" w:pos="1588"/>
          <w:tab w:val="left" w:pos="1985"/>
        </w:tabs>
        <w:spacing w:before="0" w:after="0" w:line="240" w:lineRule="auto"/>
        <w:jc w:val="both"/>
      </w:pPr>
      <w:r>
        <w:rPr>
          <w:i/>
        </w:rPr>
        <w:t>d)</w:t>
      </w:r>
      <w:r>
        <w:t xml:space="preserve"> </w:t>
      </w:r>
      <w:r>
        <w:tab/>
        <w:t xml:space="preserve">that the act of mobile device theft can sometimes have a negative impact on the health and safety of citizens and on their sense of security; </w:t>
      </w:r>
    </w:p>
    <w:p w14:paraId="31361BE7" w14:textId="77777777" w:rsidR="00673AE3" w:rsidRDefault="00412CD2" w:rsidP="00E50029">
      <w:pPr>
        <w:pStyle w:val="Normalaftertitle"/>
        <w:tabs>
          <w:tab w:val="clear" w:pos="1134"/>
          <w:tab w:val="clear" w:pos="1871"/>
          <w:tab w:val="clear" w:pos="2268"/>
          <w:tab w:val="left" w:pos="794"/>
          <w:tab w:val="left" w:pos="1191"/>
          <w:tab w:val="left" w:pos="1588"/>
          <w:tab w:val="left" w:pos="1985"/>
        </w:tabs>
        <w:spacing w:before="0" w:after="0" w:line="240" w:lineRule="auto"/>
        <w:jc w:val="both"/>
      </w:pPr>
      <w:r>
        <w:rPr>
          <w:i/>
        </w:rPr>
        <w:t>e)</w:t>
      </w:r>
      <w:r>
        <w:t xml:space="preserve"> </w:t>
      </w:r>
      <w:r>
        <w:tab/>
        <w:t xml:space="preserve">that problems that occur around the crimes related to mobile device theft have become a worldwide issue, since these stolen devices are often very easily resold on the international markets; </w:t>
      </w:r>
    </w:p>
    <w:p w14:paraId="03D9439D" w14:textId="77777777" w:rsidR="00673AE3" w:rsidRDefault="00412CD2" w:rsidP="00E50029">
      <w:pPr>
        <w:pStyle w:val="Normalaftertitle"/>
        <w:tabs>
          <w:tab w:val="clear" w:pos="1134"/>
          <w:tab w:val="clear" w:pos="1871"/>
          <w:tab w:val="clear" w:pos="2268"/>
          <w:tab w:val="left" w:pos="794"/>
          <w:tab w:val="left" w:pos="1191"/>
          <w:tab w:val="left" w:pos="1588"/>
          <w:tab w:val="left" w:pos="1985"/>
        </w:tabs>
        <w:spacing w:before="0" w:after="0" w:line="240" w:lineRule="auto"/>
        <w:jc w:val="both"/>
      </w:pPr>
      <w:r>
        <w:rPr>
          <w:i/>
        </w:rPr>
        <w:t xml:space="preserve">f) </w:t>
      </w:r>
      <w:r>
        <w:rPr>
          <w:i/>
        </w:rPr>
        <w:tab/>
      </w:r>
      <w:r>
        <w:t xml:space="preserve">that the illicit trading of stolen mobile devices constitutes a risk to consumers and causes loss of revenue for the industry; </w:t>
      </w:r>
    </w:p>
    <w:p w14:paraId="41039795" w14:textId="77777777" w:rsidR="00673AE3" w:rsidRDefault="00412CD2" w:rsidP="00E50029">
      <w:pPr>
        <w:pStyle w:val="Normalaftertitle"/>
        <w:tabs>
          <w:tab w:val="clear" w:pos="1134"/>
          <w:tab w:val="clear" w:pos="1871"/>
          <w:tab w:val="clear" w:pos="2268"/>
          <w:tab w:val="left" w:pos="794"/>
          <w:tab w:val="left" w:pos="1191"/>
          <w:tab w:val="left" w:pos="1588"/>
          <w:tab w:val="left" w:pos="1985"/>
        </w:tabs>
        <w:spacing w:before="0" w:after="0" w:line="240" w:lineRule="auto"/>
        <w:jc w:val="both"/>
      </w:pPr>
      <w:r>
        <w:rPr>
          <w:i/>
        </w:rPr>
        <w:t>g)</w:t>
      </w:r>
      <w:r>
        <w:t xml:space="preserve"> </w:t>
      </w:r>
      <w:r>
        <w:tab/>
        <w:t xml:space="preserve">that some governments have implemented regulations, law-enforcement actions, policies and technological mechanisms to prevent and combat mobile device theft; </w:t>
      </w:r>
    </w:p>
    <w:p w14:paraId="41DAF5C9" w14:textId="77777777" w:rsidR="00673AE3" w:rsidRDefault="00412CD2" w:rsidP="00E50029">
      <w:pPr>
        <w:pStyle w:val="Normalaftertitle"/>
        <w:tabs>
          <w:tab w:val="clear" w:pos="1134"/>
          <w:tab w:val="clear" w:pos="1871"/>
          <w:tab w:val="clear" w:pos="2268"/>
          <w:tab w:val="left" w:pos="794"/>
          <w:tab w:val="left" w:pos="1191"/>
          <w:tab w:val="left" w:pos="1588"/>
          <w:tab w:val="left" w:pos="1985"/>
        </w:tabs>
        <w:spacing w:before="0" w:after="0" w:line="240" w:lineRule="auto"/>
        <w:jc w:val="both"/>
      </w:pPr>
      <w:r>
        <w:rPr>
          <w:i/>
        </w:rPr>
        <w:t xml:space="preserve">h) </w:t>
      </w:r>
      <w:r>
        <w:rPr>
          <w:i/>
        </w:rPr>
        <w:tab/>
      </w:r>
      <w:r>
        <w:t xml:space="preserve">that some manufacturers of mobile devices, as well as operators, offer solutions for consumers, such as free anti-theft applications, with the aim of reducing the rate of mobile device theft, </w:t>
      </w:r>
    </w:p>
    <w:p w14:paraId="081404E0" w14:textId="77777777" w:rsidR="00673AE3" w:rsidRDefault="00412CD2" w:rsidP="00E50029">
      <w:pPr>
        <w:spacing w:before="0" w:after="0" w:line="240" w:lineRule="auto"/>
        <w:jc w:val="both"/>
        <w:rPr>
          <w:ins w:id="16" w:author="Xiaoou Liu" w:date="2020-05-11T15:06:00Z"/>
          <w:rFonts w:eastAsia="SimSun"/>
          <w:lang w:eastAsia="zh-CN"/>
        </w:rPr>
      </w:pPr>
      <w:proofErr w:type="spellStart"/>
      <w:ins w:id="17" w:author="Xiaoou Liu" w:date="2020-05-11T15:06:00Z">
        <w:r>
          <w:rPr>
            <w:rFonts w:eastAsia="SimSun"/>
            <w:i/>
            <w:lang w:eastAsia="zh-CN"/>
          </w:rPr>
          <w:t>i</w:t>
        </w:r>
        <w:proofErr w:type="spellEnd"/>
        <w:r>
          <w:rPr>
            <w:i/>
          </w:rPr>
          <w:t xml:space="preserve">) </w:t>
        </w:r>
        <w:r>
          <w:rPr>
            <w:i/>
          </w:rPr>
          <w:tab/>
        </w:r>
        <w:bookmarkStart w:id="18" w:name="OLE_LINK7"/>
        <w:r>
          <w:rPr>
            <w:lang w:eastAsia="zh-CN"/>
          </w:rPr>
          <w:t>that s</w:t>
        </w:r>
        <w:r>
          <w:t>ome governments, operators and manufacturers</w:t>
        </w:r>
        <w:r>
          <w:rPr>
            <w:lang w:eastAsia="zh-CN"/>
          </w:rPr>
          <w:t xml:space="preserve"> of mobile devices</w:t>
        </w:r>
        <w:r>
          <w:t>, are</w:t>
        </w:r>
        <w:r>
          <w:rPr>
            <w:lang w:eastAsia="zh-CN"/>
          </w:rPr>
          <w:t xml:space="preserve"> exploring</w:t>
        </w:r>
        <w:r>
          <w:t xml:space="preserve"> </w:t>
        </w:r>
        <w:r>
          <w:rPr>
            <w:lang w:eastAsia="zh-CN"/>
          </w:rPr>
          <w:t xml:space="preserve">distributed and security information </w:t>
        </w:r>
        <w:r>
          <w:t xml:space="preserve">sharing </w:t>
        </w:r>
        <w:r>
          <w:rPr>
            <w:lang w:eastAsia="zh-CN"/>
          </w:rPr>
          <w:t>solution</w:t>
        </w:r>
        <w:r>
          <w:rPr>
            <w:rFonts w:hint="eastAsia"/>
            <w:lang w:eastAsia="zh-CN"/>
          </w:rPr>
          <w:t xml:space="preserve"> </w:t>
        </w:r>
      </w:ins>
      <w:ins w:id="19" w:author="Xiaoou Liu" w:date="2020-11-18T16:19:00Z">
        <w:r>
          <w:rPr>
            <w:lang w:eastAsia="zh-CN"/>
          </w:rPr>
          <w:t>for</w:t>
        </w:r>
      </w:ins>
      <w:ins w:id="20" w:author="Xiaoou Liu" w:date="2020-05-11T15:06:00Z">
        <w:r>
          <w:rPr>
            <w:lang w:eastAsia="zh-CN"/>
          </w:rPr>
          <w:t xml:space="preserve"> </w:t>
        </w:r>
        <w:r>
          <w:t>mobile device</w:t>
        </w:r>
        <w:r>
          <w:rPr>
            <w:rFonts w:eastAsia="SimSun"/>
            <w:lang w:eastAsia="zh-CN"/>
          </w:rPr>
          <w:t>s</w:t>
        </w:r>
        <w:r>
          <w:t xml:space="preserve"> </w:t>
        </w:r>
        <w:r>
          <w:rPr>
            <w:rFonts w:eastAsia="SimSun"/>
            <w:lang w:eastAsia="zh-CN"/>
          </w:rPr>
          <w:t xml:space="preserve">by </w:t>
        </w:r>
        <w:r>
          <w:rPr>
            <w:lang w:eastAsia="zh-CN"/>
          </w:rPr>
          <w:t xml:space="preserve">utilizing emerging technologies to </w:t>
        </w:r>
        <w:r>
          <w:t>prevent stolen devices from entering the market</w:t>
        </w:r>
        <w:bookmarkEnd w:id="18"/>
        <w:r>
          <w:rPr>
            <w:rFonts w:eastAsia="SimSun"/>
            <w:lang w:eastAsia="zh-CN"/>
          </w:rPr>
          <w:t>,</w:t>
        </w:r>
      </w:ins>
    </w:p>
    <w:p w14:paraId="030BCB96" w14:textId="77777777" w:rsidR="00673AE3" w:rsidRDefault="00412CD2" w:rsidP="00E50029">
      <w:pPr>
        <w:pStyle w:val="Call"/>
        <w:tabs>
          <w:tab w:val="clear" w:pos="1134"/>
          <w:tab w:val="clear" w:pos="1871"/>
          <w:tab w:val="clear" w:pos="2268"/>
          <w:tab w:val="left" w:pos="794"/>
          <w:tab w:val="left" w:pos="1191"/>
          <w:tab w:val="left" w:pos="1588"/>
          <w:tab w:val="left" w:pos="1985"/>
        </w:tabs>
        <w:spacing w:before="0" w:after="0" w:line="240" w:lineRule="auto"/>
        <w:jc w:val="both"/>
      </w:pPr>
      <w:r>
        <w:t xml:space="preserve">aware </w:t>
      </w:r>
    </w:p>
    <w:p w14:paraId="768DF488" w14:textId="77777777" w:rsidR="00673AE3" w:rsidRDefault="00412CD2" w:rsidP="00E50029">
      <w:pPr>
        <w:pStyle w:val="Normalaftertitle"/>
        <w:tabs>
          <w:tab w:val="clear" w:pos="1134"/>
          <w:tab w:val="clear" w:pos="1871"/>
          <w:tab w:val="clear" w:pos="2268"/>
          <w:tab w:val="left" w:pos="794"/>
          <w:tab w:val="left" w:pos="1191"/>
          <w:tab w:val="left" w:pos="1588"/>
          <w:tab w:val="left" w:pos="1985"/>
        </w:tabs>
        <w:spacing w:before="0" w:after="0" w:line="240" w:lineRule="auto"/>
        <w:jc w:val="both"/>
      </w:pPr>
      <w:r>
        <w:rPr>
          <w:i/>
        </w:rPr>
        <w:t>a)</w:t>
      </w:r>
      <w:r>
        <w:t xml:space="preserve"> </w:t>
      </w:r>
      <w:r>
        <w:tab/>
        <w:t xml:space="preserve">of the related ongoing work in ITU Telecommunication Standardization Sector (ITU-T) Study Group 11 on combating counterfeit and mobile device theft; </w:t>
      </w:r>
    </w:p>
    <w:p w14:paraId="3EEB0AB5" w14:textId="77777777" w:rsidR="00673AE3" w:rsidRDefault="00412CD2" w:rsidP="00E50029">
      <w:pPr>
        <w:pStyle w:val="Normalaftertitle"/>
        <w:tabs>
          <w:tab w:val="clear" w:pos="1134"/>
          <w:tab w:val="clear" w:pos="1871"/>
          <w:tab w:val="clear" w:pos="2268"/>
          <w:tab w:val="left" w:pos="794"/>
          <w:tab w:val="left" w:pos="1191"/>
          <w:tab w:val="left" w:pos="1588"/>
          <w:tab w:val="left" w:pos="1985"/>
        </w:tabs>
        <w:spacing w:before="0" w:after="0" w:line="240" w:lineRule="auto"/>
        <w:jc w:val="both"/>
      </w:pPr>
      <w:r>
        <w:rPr>
          <w:i/>
        </w:rPr>
        <w:t>b)</w:t>
      </w:r>
      <w:r>
        <w:t xml:space="preserve"> </w:t>
      </w:r>
      <w:r>
        <w:tab/>
        <w:t>of the related work ongoing in ITU-T Study Group 17 on security</w:t>
      </w:r>
      <w:ins w:id="21" w:author="Xiaoou Liu" w:date="2020-05-11T15:07:00Z">
        <w:r>
          <w:t xml:space="preserve"> mechanisms</w:t>
        </w:r>
        <w:r>
          <w:rPr>
            <w:rFonts w:eastAsia="SimSun"/>
            <w:lang w:eastAsia="zh-CN"/>
          </w:rPr>
          <w:t>;</w:t>
        </w:r>
      </w:ins>
      <w:del w:id="22" w:author="Xiaoou Liu" w:date="2020-05-11T15:07:00Z">
        <w:r>
          <w:delText>,</w:delText>
        </w:r>
        <w:r>
          <w:rPr>
            <w:rFonts w:eastAsia="SimSun"/>
            <w:lang w:eastAsia="zh-CN"/>
          </w:rPr>
          <w:delText>;</w:delText>
        </w:r>
        <w:r>
          <w:delText xml:space="preserve">  </w:delText>
        </w:r>
      </w:del>
    </w:p>
    <w:p w14:paraId="5A06918D" w14:textId="77777777" w:rsidR="00673AE3" w:rsidRDefault="00412CD2" w:rsidP="00E50029">
      <w:pPr>
        <w:pStyle w:val="Normalaftertitle"/>
        <w:tabs>
          <w:tab w:val="clear" w:pos="1134"/>
          <w:tab w:val="clear" w:pos="1871"/>
          <w:tab w:val="clear" w:pos="2268"/>
          <w:tab w:val="left" w:pos="794"/>
          <w:tab w:val="left" w:pos="1191"/>
          <w:tab w:val="left" w:pos="1588"/>
          <w:tab w:val="left" w:pos="1985"/>
        </w:tabs>
        <w:spacing w:before="0" w:after="0" w:line="240" w:lineRule="auto"/>
        <w:jc w:val="both"/>
        <w:rPr>
          <w:rFonts w:eastAsia="SimSun"/>
          <w:lang w:eastAsia="zh-CN"/>
        </w:rPr>
      </w:pPr>
      <w:ins w:id="23" w:author="Xiaoou Liu" w:date="2020-05-11T15:06:00Z">
        <w:r>
          <w:rPr>
            <w:rFonts w:eastAsia="SimSun"/>
            <w:i/>
            <w:lang w:eastAsia="zh-CN"/>
          </w:rPr>
          <w:t>c</w:t>
        </w:r>
        <w:r>
          <w:rPr>
            <w:i/>
          </w:rPr>
          <w:t>)</w:t>
        </w:r>
        <w:r>
          <w:t xml:space="preserve"> </w:t>
        </w:r>
        <w:r>
          <w:tab/>
          <w:t xml:space="preserve">of the related work ongoing in ITU-T Study Group </w:t>
        </w:r>
        <w:r>
          <w:rPr>
            <w:rFonts w:eastAsia="SimSun"/>
            <w:lang w:eastAsia="zh-CN"/>
          </w:rPr>
          <w:t xml:space="preserve">13 and 16 </w:t>
        </w:r>
        <w:r>
          <w:t xml:space="preserve">on </w:t>
        </w:r>
        <w:r>
          <w:rPr>
            <w:rFonts w:eastAsia="SimSun"/>
            <w:lang w:eastAsia="zh-CN"/>
          </w:rPr>
          <w:t>applying</w:t>
        </w:r>
      </w:ins>
      <w:r>
        <w:rPr>
          <w:rFonts w:eastAsia="SimSun" w:hint="eastAsia"/>
          <w:lang w:eastAsia="zh-CN"/>
        </w:rPr>
        <w:t xml:space="preserve"> </w:t>
      </w:r>
      <w:ins w:id="24" w:author="Xiaoou Liu" w:date="2020-11-18T16:19:00Z">
        <w:r>
          <w:rPr>
            <w:rFonts w:eastAsia="SimSun"/>
            <w:lang w:eastAsia="zh-CN"/>
          </w:rPr>
          <w:t xml:space="preserve"> emerging technologies including Distributed Ledger Technology (DLT)</w:t>
        </w:r>
      </w:ins>
      <w:ins w:id="25" w:author="Xiaoou Liu" w:date="2020-05-11T15:06:00Z">
        <w:r>
          <w:rPr>
            <w:rFonts w:eastAsia="SimSun"/>
            <w:lang w:eastAsia="zh-CN"/>
          </w:rPr>
          <w:t xml:space="preserve"> in distributed information sharing solution, </w:t>
        </w:r>
      </w:ins>
    </w:p>
    <w:p w14:paraId="490AB938" w14:textId="77777777" w:rsidR="00673AE3" w:rsidRDefault="00412CD2" w:rsidP="00E50029">
      <w:pPr>
        <w:pStyle w:val="Call"/>
        <w:tabs>
          <w:tab w:val="clear" w:pos="1134"/>
          <w:tab w:val="clear" w:pos="1871"/>
          <w:tab w:val="clear" w:pos="2268"/>
          <w:tab w:val="left" w:pos="794"/>
          <w:tab w:val="left" w:pos="1191"/>
          <w:tab w:val="left" w:pos="1588"/>
          <w:tab w:val="left" w:pos="1985"/>
        </w:tabs>
        <w:spacing w:before="0" w:after="0" w:line="240" w:lineRule="auto"/>
        <w:jc w:val="both"/>
      </w:pPr>
      <w:r>
        <w:t xml:space="preserve">resolves </w:t>
      </w:r>
    </w:p>
    <w:p w14:paraId="3B7081DF" w14:textId="77777777" w:rsidR="00673AE3" w:rsidRDefault="00412CD2" w:rsidP="00E50029">
      <w:pPr>
        <w:pStyle w:val="Normalaftertitle"/>
        <w:tabs>
          <w:tab w:val="clear" w:pos="1134"/>
          <w:tab w:val="clear" w:pos="1871"/>
          <w:tab w:val="clear" w:pos="2268"/>
          <w:tab w:val="left" w:pos="794"/>
          <w:tab w:val="left" w:pos="1191"/>
          <w:tab w:val="left" w:pos="1588"/>
          <w:tab w:val="left" w:pos="1985"/>
        </w:tabs>
        <w:spacing w:before="0" w:after="0" w:line="240" w:lineRule="auto"/>
        <w:jc w:val="both"/>
      </w:pPr>
      <w:r>
        <w:t>1</w:t>
      </w:r>
      <w:r>
        <w:tab/>
        <w:t xml:space="preserve">that ITU-T should explore all applicable solutions and develop ITU-T Recommendations to combat and deter mobile device theft, offering all interested parties a forum for encouraging discussion, member cooperation, the exchange of best practices and guidelines and the dissemination of information on combating mobile device theft; </w:t>
      </w:r>
    </w:p>
    <w:p w14:paraId="66330A65" w14:textId="77777777" w:rsidR="00673AE3" w:rsidRDefault="00412CD2" w:rsidP="00E50029">
      <w:pPr>
        <w:pStyle w:val="Normalaftertitle"/>
        <w:tabs>
          <w:tab w:val="clear" w:pos="1134"/>
          <w:tab w:val="clear" w:pos="1871"/>
          <w:tab w:val="clear" w:pos="2268"/>
          <w:tab w:val="left" w:pos="794"/>
          <w:tab w:val="left" w:pos="1191"/>
          <w:tab w:val="left" w:pos="1588"/>
          <w:tab w:val="left" w:pos="1985"/>
        </w:tabs>
        <w:spacing w:before="0" w:after="0" w:line="240" w:lineRule="auto"/>
        <w:jc w:val="both"/>
      </w:pPr>
      <w:r>
        <w:t>2</w:t>
      </w:r>
      <w:r>
        <w:tab/>
        <w:t xml:space="preserve">that ITU-T should, in collaboration with the relevant standards organizations, develop solutions to address the problem of duplication of unique identifiers; </w:t>
      </w:r>
    </w:p>
    <w:p w14:paraId="4F22C258" w14:textId="77777777" w:rsidR="00673AE3" w:rsidRDefault="00412CD2" w:rsidP="00E50029">
      <w:pPr>
        <w:pStyle w:val="Normalaftertitle"/>
        <w:tabs>
          <w:tab w:val="clear" w:pos="1134"/>
          <w:tab w:val="clear" w:pos="1871"/>
          <w:tab w:val="clear" w:pos="2268"/>
          <w:tab w:val="left" w:pos="794"/>
          <w:tab w:val="left" w:pos="1191"/>
          <w:tab w:val="left" w:pos="1588"/>
          <w:tab w:val="left" w:pos="1985"/>
        </w:tabs>
        <w:spacing w:before="0" w:after="0" w:line="240" w:lineRule="auto"/>
        <w:jc w:val="both"/>
      </w:pPr>
      <w:r>
        <w:t>3</w:t>
      </w:r>
      <w:r>
        <w:tab/>
        <w:t xml:space="preserve">that ITU-Т Study Group 11 should be the lead study group at ITU-T on activities relating to combating mobile telecommunication device theft, </w:t>
      </w:r>
    </w:p>
    <w:p w14:paraId="03869B44" w14:textId="77777777" w:rsidR="00673AE3" w:rsidRDefault="00412CD2" w:rsidP="00E50029">
      <w:pPr>
        <w:pStyle w:val="Call"/>
        <w:tabs>
          <w:tab w:val="clear" w:pos="1134"/>
          <w:tab w:val="clear" w:pos="1871"/>
          <w:tab w:val="clear" w:pos="2268"/>
          <w:tab w:val="left" w:pos="794"/>
          <w:tab w:val="left" w:pos="1191"/>
          <w:tab w:val="left" w:pos="1588"/>
          <w:tab w:val="left" w:pos="1985"/>
        </w:tabs>
        <w:spacing w:before="0" w:after="0" w:line="240" w:lineRule="auto"/>
        <w:jc w:val="both"/>
      </w:pPr>
      <w:r>
        <w:t xml:space="preserve">resolves to instruct the Director of the Telecommunication Standardization Bureau, in collaboration with the Directors of the Radiocommunication Bureau and Telecommunication Development Bureau </w:t>
      </w:r>
    </w:p>
    <w:p w14:paraId="5DFF2564" w14:textId="77777777" w:rsidR="00673AE3" w:rsidRDefault="00412CD2" w:rsidP="00E50029">
      <w:pPr>
        <w:pStyle w:val="Normalaftertitle"/>
        <w:tabs>
          <w:tab w:val="clear" w:pos="1134"/>
          <w:tab w:val="clear" w:pos="1871"/>
          <w:tab w:val="clear" w:pos="2268"/>
          <w:tab w:val="left" w:pos="794"/>
          <w:tab w:val="left" w:pos="1191"/>
          <w:tab w:val="left" w:pos="1588"/>
          <w:tab w:val="left" w:pos="1985"/>
        </w:tabs>
        <w:spacing w:before="0" w:after="0" w:line="240" w:lineRule="auto"/>
        <w:jc w:val="both"/>
      </w:pPr>
      <w:r>
        <w:t>1</w:t>
      </w:r>
      <w:r>
        <w:tab/>
        <w:t xml:space="preserve">to compile information on best practices developed by industry or governments and promising trends in combating mobile device theft; </w:t>
      </w:r>
    </w:p>
    <w:p w14:paraId="204A552E" w14:textId="77777777" w:rsidR="00673AE3" w:rsidRDefault="00412CD2" w:rsidP="00E50029">
      <w:pPr>
        <w:pStyle w:val="Normalaftertitle"/>
        <w:tabs>
          <w:tab w:val="clear" w:pos="1134"/>
          <w:tab w:val="clear" w:pos="1871"/>
          <w:tab w:val="clear" w:pos="2268"/>
          <w:tab w:val="left" w:pos="794"/>
          <w:tab w:val="left" w:pos="1191"/>
          <w:tab w:val="left" w:pos="1588"/>
          <w:tab w:val="left" w:pos="1985"/>
        </w:tabs>
        <w:spacing w:before="0" w:after="0" w:line="240" w:lineRule="auto"/>
        <w:jc w:val="both"/>
      </w:pPr>
      <w:r>
        <w:t>2</w:t>
      </w:r>
      <w:r>
        <w:tab/>
        <w:t xml:space="preserve">to facilitate, in collaboration with industry organizations and standards development organizations (SDOs), the standardization and dissemination of Recommendations, technical reports and guidelines to combat mobile device theft and its negative effects, specifically regarding the exchange of identifiers of mobile devices reported stolen or lost, and to prevent lost or stolen mobile devices from accessing mobile networks;   </w:t>
      </w:r>
    </w:p>
    <w:p w14:paraId="5EB2961C" w14:textId="77777777" w:rsidR="00673AE3" w:rsidRDefault="00412CD2" w:rsidP="00E50029">
      <w:pPr>
        <w:pStyle w:val="Normalaftertitle"/>
        <w:tabs>
          <w:tab w:val="clear" w:pos="1134"/>
          <w:tab w:val="clear" w:pos="1871"/>
          <w:tab w:val="clear" w:pos="2268"/>
          <w:tab w:val="left" w:pos="794"/>
          <w:tab w:val="left" w:pos="1191"/>
          <w:tab w:val="left" w:pos="1588"/>
          <w:tab w:val="left" w:pos="1985"/>
        </w:tabs>
        <w:spacing w:before="0" w:after="0" w:line="240" w:lineRule="auto"/>
        <w:jc w:val="both"/>
      </w:pPr>
      <w:r>
        <w:t>3</w:t>
      </w:r>
      <w:r>
        <w:tab/>
        <w:t xml:space="preserve">to consult with the Sector’s relevant study groups, manufacturers of mobile devices, manufacturers of telecommunication network components, operators, telecommunication SDOs as well as developers of promising technologies related to these matters, in order to identify </w:t>
      </w:r>
      <w:r>
        <w:lastRenderedPageBreak/>
        <w:t xml:space="preserve">existing and future technological measures, both software and hardware, to mitigate the consequences of the use of stolen mobile devices; </w:t>
      </w:r>
    </w:p>
    <w:p w14:paraId="04358632" w14:textId="77777777" w:rsidR="00673AE3" w:rsidRDefault="00412CD2" w:rsidP="00E50029">
      <w:pPr>
        <w:pStyle w:val="Normalaftertitle"/>
        <w:tabs>
          <w:tab w:val="clear" w:pos="1134"/>
          <w:tab w:val="clear" w:pos="1871"/>
          <w:tab w:val="clear" w:pos="2268"/>
          <w:tab w:val="left" w:pos="794"/>
          <w:tab w:val="left" w:pos="1191"/>
          <w:tab w:val="left" w:pos="1588"/>
          <w:tab w:val="left" w:pos="1985"/>
        </w:tabs>
        <w:spacing w:before="0" w:after="0" w:line="240" w:lineRule="auto"/>
        <w:jc w:val="both"/>
      </w:pPr>
      <w:r>
        <w:t>4</w:t>
      </w:r>
      <w:r>
        <w:tab/>
        <w:t xml:space="preserve">to provide assistance, within ITU-T's expertise and within available resources, as appropriate, in cooperation with relevant organizations, to Member States, if so requested, in order to reduce mobile device theft and the use of stolen mobile devices in their countries,  </w:t>
      </w:r>
    </w:p>
    <w:p w14:paraId="1469CD5C" w14:textId="77777777" w:rsidR="00673AE3" w:rsidRDefault="00412CD2" w:rsidP="00E50029">
      <w:pPr>
        <w:pStyle w:val="Call"/>
        <w:tabs>
          <w:tab w:val="clear" w:pos="1134"/>
          <w:tab w:val="clear" w:pos="1871"/>
          <w:tab w:val="clear" w:pos="2268"/>
          <w:tab w:val="left" w:pos="794"/>
          <w:tab w:val="left" w:pos="1191"/>
          <w:tab w:val="left" w:pos="1588"/>
          <w:tab w:val="left" w:pos="1985"/>
        </w:tabs>
        <w:spacing w:before="0" w:after="0" w:line="240" w:lineRule="auto"/>
        <w:jc w:val="both"/>
      </w:pPr>
      <w:r>
        <w:t xml:space="preserve">instructs Study Groups 11 and 17 of the ITU Telecommunication Standardization Sector, within their mandates and in collaboration with other interested study groups </w:t>
      </w:r>
    </w:p>
    <w:p w14:paraId="39F807CE" w14:textId="77777777" w:rsidR="00673AE3" w:rsidRDefault="00412CD2" w:rsidP="00E50029">
      <w:pPr>
        <w:pStyle w:val="Normalaftertitle"/>
        <w:tabs>
          <w:tab w:val="clear" w:pos="1134"/>
          <w:tab w:val="clear" w:pos="1871"/>
          <w:tab w:val="clear" w:pos="2268"/>
          <w:tab w:val="left" w:pos="794"/>
          <w:tab w:val="left" w:pos="1191"/>
          <w:tab w:val="left" w:pos="1588"/>
          <w:tab w:val="left" w:pos="1985"/>
        </w:tabs>
        <w:spacing w:before="0" w:after="0" w:line="240" w:lineRule="auto"/>
        <w:jc w:val="both"/>
      </w:pPr>
      <w:r>
        <w:t>1</w:t>
      </w:r>
      <w:r>
        <w:tab/>
        <w:t xml:space="preserve">to develop Recommendations, technical reports and guidelines to address the problem of mobile telecommunication device theft and its negative effects; </w:t>
      </w:r>
    </w:p>
    <w:p w14:paraId="7B504B50" w14:textId="77777777" w:rsidR="00673AE3" w:rsidRDefault="00412CD2" w:rsidP="00E50029">
      <w:pPr>
        <w:pStyle w:val="Normalaftertitle"/>
        <w:tabs>
          <w:tab w:val="clear" w:pos="1134"/>
          <w:tab w:val="clear" w:pos="1871"/>
          <w:tab w:val="clear" w:pos="2268"/>
          <w:tab w:val="left" w:pos="794"/>
          <w:tab w:val="left" w:pos="1191"/>
          <w:tab w:val="left" w:pos="1588"/>
          <w:tab w:val="left" w:pos="1985"/>
        </w:tabs>
        <w:spacing w:before="0" w:after="0" w:line="240" w:lineRule="auto"/>
        <w:jc w:val="both"/>
      </w:pPr>
      <w:r>
        <w:t>2</w:t>
      </w:r>
      <w:r>
        <w:tab/>
        <w:t xml:space="preserve">to study any possible solutions to combat the use of stolen mobile telecommunication devices with tampered (changed without authorization) identities and to prevent them from accessing the mobile network; </w:t>
      </w:r>
    </w:p>
    <w:p w14:paraId="52664854" w14:textId="77777777" w:rsidR="00673AE3" w:rsidRDefault="00412CD2" w:rsidP="00E50029">
      <w:pPr>
        <w:pStyle w:val="Normalaftertitle"/>
        <w:tabs>
          <w:tab w:val="clear" w:pos="1134"/>
          <w:tab w:val="clear" w:pos="1871"/>
          <w:tab w:val="clear" w:pos="2268"/>
          <w:tab w:val="left" w:pos="794"/>
          <w:tab w:val="left" w:pos="1191"/>
          <w:tab w:val="left" w:pos="1588"/>
          <w:tab w:val="left" w:pos="1985"/>
        </w:tabs>
        <w:spacing w:before="0" w:after="0" w:line="240" w:lineRule="auto"/>
        <w:jc w:val="both"/>
      </w:pPr>
      <w:r>
        <w:t>3</w:t>
      </w:r>
      <w:r>
        <w:tab/>
      </w:r>
      <w:bookmarkStart w:id="26" w:name="OLE_LINK8"/>
      <w:r>
        <w:t xml:space="preserve">to study any technologies that can be used as a tool for combating mobile telecommunication device theft; </w:t>
      </w:r>
    </w:p>
    <w:bookmarkEnd w:id="26"/>
    <w:p w14:paraId="38F1998E" w14:textId="77777777" w:rsidR="00673AE3" w:rsidRDefault="00412CD2" w:rsidP="00E50029">
      <w:pPr>
        <w:spacing w:before="0" w:after="0" w:line="240" w:lineRule="auto"/>
      </w:pPr>
      <w:r>
        <w:t>4</w:t>
      </w:r>
      <w:r>
        <w:tab/>
        <w:t>to draw up a list of identifiers used in mobile telecommunication/ICT devices</w:t>
      </w:r>
      <w:r>
        <w:rPr>
          <w:rFonts w:eastAsia="SimSun"/>
          <w:lang w:eastAsia="zh-CN"/>
        </w:rPr>
        <w:t>,</w:t>
      </w:r>
      <w:bookmarkStart w:id="27" w:name="OLE_LINK2"/>
    </w:p>
    <w:bookmarkEnd w:id="27"/>
    <w:p w14:paraId="279CAAAA" w14:textId="77777777" w:rsidR="00673AE3" w:rsidRDefault="00673AE3" w:rsidP="00E50029">
      <w:pPr>
        <w:pStyle w:val="Call"/>
        <w:tabs>
          <w:tab w:val="clear" w:pos="1134"/>
          <w:tab w:val="clear" w:pos="1871"/>
          <w:tab w:val="clear" w:pos="2268"/>
          <w:tab w:val="left" w:pos="794"/>
          <w:tab w:val="left" w:pos="1191"/>
          <w:tab w:val="left" w:pos="1588"/>
          <w:tab w:val="left" w:pos="1985"/>
        </w:tabs>
        <w:spacing w:before="0" w:after="0" w:line="240" w:lineRule="auto"/>
        <w:jc w:val="both"/>
      </w:pPr>
    </w:p>
    <w:p w14:paraId="404BF993" w14:textId="77777777" w:rsidR="00673AE3" w:rsidRDefault="00412CD2" w:rsidP="00E50029">
      <w:pPr>
        <w:pStyle w:val="Call"/>
        <w:tabs>
          <w:tab w:val="clear" w:pos="1134"/>
          <w:tab w:val="clear" w:pos="1871"/>
          <w:tab w:val="clear" w:pos="2268"/>
          <w:tab w:val="left" w:pos="794"/>
          <w:tab w:val="left" w:pos="1191"/>
          <w:tab w:val="left" w:pos="1588"/>
          <w:tab w:val="left" w:pos="1985"/>
        </w:tabs>
        <w:spacing w:before="0" w:after="0" w:line="240" w:lineRule="auto"/>
        <w:jc w:val="both"/>
      </w:pPr>
      <w:r>
        <w:t xml:space="preserve">invites Member States and Sector Members </w:t>
      </w:r>
    </w:p>
    <w:p w14:paraId="3DB2509F" w14:textId="77777777" w:rsidR="00673AE3" w:rsidRDefault="00412CD2" w:rsidP="00E50029">
      <w:pPr>
        <w:pStyle w:val="Normalaftertitle"/>
        <w:tabs>
          <w:tab w:val="clear" w:pos="1134"/>
          <w:tab w:val="clear" w:pos="1871"/>
          <w:tab w:val="clear" w:pos="2268"/>
          <w:tab w:val="left" w:pos="794"/>
          <w:tab w:val="left" w:pos="1191"/>
          <w:tab w:val="left" w:pos="1588"/>
          <w:tab w:val="left" w:pos="1985"/>
        </w:tabs>
        <w:spacing w:before="0" w:after="0" w:line="240" w:lineRule="auto"/>
        <w:jc w:val="both"/>
      </w:pPr>
      <w:r>
        <w:t>1</w:t>
      </w:r>
      <w:r>
        <w:tab/>
        <w:t xml:space="preserve">to take all necessary measures to combat mobile telecommunication device theft and its negative effects; </w:t>
      </w:r>
    </w:p>
    <w:p w14:paraId="7CCBC3E4" w14:textId="77777777" w:rsidR="00673AE3" w:rsidRDefault="00412CD2" w:rsidP="00E50029">
      <w:pPr>
        <w:pStyle w:val="Normalaftertitle"/>
        <w:tabs>
          <w:tab w:val="clear" w:pos="1134"/>
          <w:tab w:val="clear" w:pos="1871"/>
          <w:tab w:val="clear" w:pos="2268"/>
          <w:tab w:val="left" w:pos="794"/>
          <w:tab w:val="left" w:pos="1191"/>
          <w:tab w:val="left" w:pos="1588"/>
          <w:tab w:val="left" w:pos="1985"/>
        </w:tabs>
        <w:spacing w:before="0" w:after="0" w:line="240" w:lineRule="auto"/>
        <w:jc w:val="both"/>
      </w:pPr>
      <w:r>
        <w:t>2</w:t>
      </w:r>
      <w:r>
        <w:tab/>
        <w:t xml:space="preserve">to cooperate and share expertise in this area; </w:t>
      </w:r>
    </w:p>
    <w:p w14:paraId="302703C1" w14:textId="77777777" w:rsidR="00673AE3" w:rsidRDefault="00412CD2" w:rsidP="00E50029">
      <w:pPr>
        <w:pStyle w:val="Normalaftertitle"/>
        <w:tabs>
          <w:tab w:val="clear" w:pos="1134"/>
          <w:tab w:val="clear" w:pos="1871"/>
          <w:tab w:val="clear" w:pos="2268"/>
          <w:tab w:val="left" w:pos="794"/>
          <w:tab w:val="left" w:pos="1191"/>
          <w:tab w:val="left" w:pos="1588"/>
          <w:tab w:val="left" w:pos="1985"/>
        </w:tabs>
        <w:spacing w:before="0" w:after="0" w:line="240" w:lineRule="auto"/>
        <w:jc w:val="both"/>
      </w:pPr>
      <w:r>
        <w:t>3</w:t>
      </w:r>
      <w:r>
        <w:tab/>
        <w:t xml:space="preserve">to participate actively in ITU studies relating to the implementation of this resolution by submitting contributions; </w:t>
      </w:r>
    </w:p>
    <w:p w14:paraId="63C7DBC0" w14:textId="77777777" w:rsidR="00673AE3" w:rsidRDefault="00412CD2" w:rsidP="00E50029">
      <w:pPr>
        <w:pStyle w:val="Normalaftertitle"/>
        <w:tabs>
          <w:tab w:val="clear" w:pos="1134"/>
          <w:tab w:val="clear" w:pos="1871"/>
          <w:tab w:val="clear" w:pos="2268"/>
          <w:tab w:val="left" w:pos="794"/>
          <w:tab w:val="left" w:pos="1191"/>
          <w:tab w:val="left" w:pos="1588"/>
          <w:tab w:val="left" w:pos="1985"/>
        </w:tabs>
        <w:spacing w:before="0" w:after="0" w:line="240" w:lineRule="auto"/>
        <w:jc w:val="both"/>
        <w:rPr>
          <w:rFonts w:eastAsia="Batang"/>
          <w:lang w:eastAsia="ja-JP"/>
        </w:rPr>
      </w:pPr>
      <w:r>
        <w:t>4</w:t>
      </w:r>
      <w:r>
        <w:tab/>
        <w:t>to take the necessary actions to prevent or discover and control tampering (unauthorized changing) of unique mobile telecommunication/ICT device identifiers and prevent tampered devices from accessing mobile networks.</w:t>
      </w:r>
    </w:p>
    <w:p w14:paraId="05465063" w14:textId="77777777" w:rsidR="00673AE3" w:rsidRDefault="00673AE3" w:rsidP="00E50029">
      <w:pPr>
        <w:spacing w:before="0" w:after="0" w:line="240" w:lineRule="auto"/>
        <w:rPr>
          <w:rFonts w:eastAsia="Batang"/>
          <w:lang w:eastAsia="ja-JP"/>
        </w:rPr>
      </w:pPr>
    </w:p>
    <w:p w14:paraId="75868E33" w14:textId="77777777" w:rsidR="00673AE3" w:rsidRDefault="00673AE3" w:rsidP="00E50029">
      <w:pPr>
        <w:spacing w:before="0" w:after="0" w:line="240" w:lineRule="auto"/>
        <w:rPr>
          <w:rFonts w:eastAsia="Batang"/>
          <w:lang w:eastAsia="ja-JP"/>
        </w:rPr>
      </w:pPr>
    </w:p>
    <w:p w14:paraId="460A291F" w14:textId="77777777" w:rsidR="00673AE3" w:rsidRDefault="00673AE3" w:rsidP="00E50029">
      <w:pPr>
        <w:tabs>
          <w:tab w:val="clear" w:pos="1134"/>
          <w:tab w:val="clear" w:pos="1871"/>
          <w:tab w:val="clear" w:pos="2268"/>
          <w:tab w:val="left" w:pos="794"/>
          <w:tab w:val="left" w:pos="1191"/>
          <w:tab w:val="left" w:pos="1588"/>
          <w:tab w:val="left" w:pos="1985"/>
        </w:tabs>
        <w:spacing w:before="0" w:after="0" w:line="240" w:lineRule="auto"/>
        <w:jc w:val="both"/>
        <w:rPr>
          <w:rFonts w:eastAsiaTheme="minorEastAsia"/>
          <w:sz w:val="22"/>
          <w:lang w:eastAsia="zh-CN"/>
        </w:rPr>
      </w:pPr>
    </w:p>
    <w:p w14:paraId="0ED86800" w14:textId="77777777" w:rsidR="00673AE3" w:rsidRDefault="00673AE3" w:rsidP="00E50029">
      <w:pPr>
        <w:pStyle w:val="Reasons"/>
        <w:tabs>
          <w:tab w:val="clear" w:pos="1134"/>
          <w:tab w:val="clear" w:pos="1588"/>
          <w:tab w:val="clear" w:pos="1985"/>
        </w:tabs>
        <w:spacing w:before="0" w:after="0" w:line="240" w:lineRule="auto"/>
      </w:pPr>
    </w:p>
    <w:p w14:paraId="1F1A8465" w14:textId="77777777" w:rsidR="00673AE3" w:rsidRDefault="00673AE3" w:rsidP="00E50029">
      <w:pPr>
        <w:pStyle w:val="Reasons"/>
        <w:tabs>
          <w:tab w:val="clear" w:pos="1134"/>
          <w:tab w:val="clear" w:pos="1588"/>
          <w:tab w:val="clear" w:pos="1985"/>
        </w:tabs>
        <w:spacing w:before="0" w:after="0" w:line="240" w:lineRule="auto"/>
      </w:pPr>
    </w:p>
    <w:p w14:paraId="5755D99A" w14:textId="77777777" w:rsidR="00673AE3" w:rsidRDefault="00673AE3" w:rsidP="00E50029">
      <w:pPr>
        <w:pStyle w:val="Reasons"/>
        <w:tabs>
          <w:tab w:val="clear" w:pos="1134"/>
          <w:tab w:val="clear" w:pos="1588"/>
          <w:tab w:val="clear" w:pos="1985"/>
        </w:tabs>
        <w:spacing w:before="0" w:after="0" w:line="240" w:lineRule="auto"/>
      </w:pPr>
    </w:p>
    <w:sectPr w:rsidR="00673AE3">
      <w:headerReference w:type="even" r:id="rId11"/>
      <w:headerReference w:type="default" r:id="rId12"/>
      <w:footerReference w:type="even" r:id="rId13"/>
      <w:footerReference w:type="default" r:id="rId14"/>
      <w:headerReference w:type="first" r:id="rId15"/>
      <w:footerReference w:type="first" r:id="rId16"/>
      <w:pgSz w:w="11907" w:h="16840"/>
      <w:pgMar w:top="1152" w:right="1296" w:bottom="1296"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0EE8F6" w14:textId="77777777" w:rsidR="00DF70FB" w:rsidRDefault="00DF70FB">
      <w:pPr>
        <w:spacing w:before="0" w:after="0" w:line="240" w:lineRule="auto"/>
      </w:pPr>
      <w:r>
        <w:separator/>
      </w:r>
    </w:p>
  </w:endnote>
  <w:endnote w:type="continuationSeparator" w:id="0">
    <w:p w14:paraId="54D71414" w14:textId="77777777" w:rsidR="00DF70FB" w:rsidRDefault="00DF70F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altName w:val="Times New Roman"/>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BE38D" w14:textId="77777777" w:rsidR="00673AE3" w:rsidRDefault="00412CD2">
    <w:pPr>
      <w:framePr w:wrap="around" w:vAnchor="text" w:hAnchor="margin" w:xAlign="right" w:y="1"/>
    </w:pPr>
    <w:r>
      <w:fldChar w:fldCharType="begin"/>
    </w:r>
    <w:r>
      <w:instrText xml:space="preserve">PAGE  </w:instrText>
    </w:r>
    <w:r>
      <w:fldChar w:fldCharType="end"/>
    </w:r>
  </w:p>
  <w:p w14:paraId="4CE58146" w14:textId="076B6C05" w:rsidR="00673AE3" w:rsidRDefault="00412CD2">
    <w:pPr>
      <w:ind w:right="360"/>
      <w:rPr>
        <w:lang w:val="en-US"/>
      </w:rPr>
    </w:pPr>
    <w:r>
      <w:fldChar w:fldCharType="begin"/>
    </w:r>
    <w:r>
      <w:rPr>
        <w:lang w:val="en-US"/>
      </w:rPr>
      <w:instrText xml:space="preserve"> FILENAME \p  \* MERGEFORMAT </w:instrText>
    </w:r>
    <w:r>
      <w:fldChar w:fldCharType="separate"/>
    </w:r>
    <w:r>
      <w:rPr>
        <w:lang w:val="en-US"/>
      </w:rPr>
      <w:t>E:\Dropbox\ProposalSharing\WTSA-16\Template\WTSA16-E.docx</w:t>
    </w:r>
    <w:r>
      <w:fldChar w:fldCharType="end"/>
    </w:r>
    <w:r>
      <w:rPr>
        <w:lang w:val="en-US"/>
      </w:rPr>
      <w:tab/>
    </w:r>
    <w:r>
      <w:fldChar w:fldCharType="begin"/>
    </w:r>
    <w:r>
      <w:instrText xml:space="preserve"> SAVEDATE \@ DD.MM.YY </w:instrText>
    </w:r>
    <w:r>
      <w:fldChar w:fldCharType="separate"/>
    </w:r>
    <w:r w:rsidR="00AD4937">
      <w:rPr>
        <w:noProof/>
      </w:rPr>
      <w:t>19.11.20</w:t>
    </w:r>
    <w:r>
      <w:fldChar w:fldCharType="end"/>
    </w:r>
    <w:r>
      <w:rPr>
        <w:lang w:val="en-US"/>
      </w:rPr>
      <w:tab/>
    </w:r>
    <w:r>
      <w:fldChar w:fldCharType="begin"/>
    </w:r>
    <w:r>
      <w:instrText xml:space="preserve"> PRINTDATE \@ DD.MM.YY </w:instrText>
    </w:r>
    <w:r>
      <w:fldChar w:fldCharType="separate"/>
    </w:r>
    <w:r>
      <w:t>06.06.16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CA2FB" w14:textId="13A53D39" w:rsidR="00673AE3" w:rsidRDefault="00412CD2">
    <w:pPr>
      <w:pStyle w:val="Footer"/>
      <w:tabs>
        <w:tab w:val="clear" w:pos="5954"/>
        <w:tab w:val="clear" w:pos="9639"/>
        <w:tab w:val="right" w:pos="9171"/>
      </w:tabs>
      <w:rPr>
        <w:sz w:val="24"/>
        <w:szCs w:val="24"/>
        <w:lang w:val="en-US"/>
      </w:rPr>
    </w:pPr>
    <w:r>
      <w:rPr>
        <w:sz w:val="24"/>
        <w:szCs w:val="24"/>
        <w:lang w:val="en-US"/>
      </w:rPr>
      <w:t>APT WTSA20-4/</w:t>
    </w:r>
    <w:r w:rsidR="00906182">
      <w:rPr>
        <w:sz w:val="24"/>
        <w:szCs w:val="24"/>
        <w:lang w:val="en-US"/>
      </w:rPr>
      <w:t>OUT</w:t>
    </w:r>
    <w:r w:rsidR="00E50029">
      <w:rPr>
        <w:sz w:val="24"/>
        <w:szCs w:val="24"/>
        <w:lang w:val="en-US"/>
      </w:rPr>
      <w:t>-1</w:t>
    </w:r>
    <w:r w:rsidR="00906182">
      <w:rPr>
        <w:sz w:val="24"/>
        <w:szCs w:val="24"/>
        <w:lang w:val="en-US"/>
      </w:rPr>
      <w:t>5</w:t>
    </w:r>
    <w:r>
      <w:rPr>
        <w:sz w:val="24"/>
        <w:szCs w:val="24"/>
        <w:lang w:val="en-US"/>
      </w:rPr>
      <w:tab/>
    </w:r>
    <w:r>
      <w:rPr>
        <w:caps w:val="0"/>
        <w:sz w:val="24"/>
        <w:szCs w:val="24"/>
        <w:lang w:val="en-US"/>
      </w:rPr>
      <w:t xml:space="preserve">Page </w:t>
    </w:r>
    <w:r>
      <w:rPr>
        <w:caps w:val="0"/>
        <w:sz w:val="24"/>
        <w:szCs w:val="24"/>
        <w:lang w:val="en-US"/>
      </w:rPr>
      <w:fldChar w:fldCharType="begin"/>
    </w:r>
    <w:r>
      <w:rPr>
        <w:caps w:val="0"/>
        <w:sz w:val="24"/>
        <w:szCs w:val="24"/>
        <w:lang w:val="en-US"/>
      </w:rPr>
      <w:instrText xml:space="preserve"> PAGE  \* Arabic  \* MERGEFORMAT </w:instrText>
    </w:r>
    <w:r>
      <w:rPr>
        <w:caps w:val="0"/>
        <w:sz w:val="24"/>
        <w:szCs w:val="24"/>
        <w:lang w:val="en-US"/>
      </w:rPr>
      <w:fldChar w:fldCharType="separate"/>
    </w:r>
    <w:r>
      <w:rPr>
        <w:caps w:val="0"/>
        <w:sz w:val="24"/>
        <w:szCs w:val="24"/>
        <w:lang w:val="en-US"/>
      </w:rPr>
      <w:t>2</w:t>
    </w:r>
    <w:r>
      <w:rPr>
        <w:caps w:val="0"/>
        <w:sz w:val="24"/>
        <w:szCs w:val="24"/>
        <w:lang w:val="en-US"/>
      </w:rPr>
      <w:fldChar w:fldCharType="end"/>
    </w:r>
    <w:r>
      <w:rPr>
        <w:caps w:val="0"/>
        <w:sz w:val="24"/>
        <w:szCs w:val="24"/>
        <w:lang w:val="en-US"/>
      </w:rPr>
      <w:t xml:space="preserve"> of </w:t>
    </w:r>
    <w:r>
      <w:rPr>
        <w:caps w:val="0"/>
        <w:sz w:val="24"/>
        <w:szCs w:val="24"/>
        <w:lang w:val="en-US"/>
      </w:rPr>
      <w:fldChar w:fldCharType="begin"/>
    </w:r>
    <w:r>
      <w:rPr>
        <w:caps w:val="0"/>
        <w:sz w:val="24"/>
        <w:szCs w:val="24"/>
        <w:lang w:val="en-US"/>
      </w:rPr>
      <w:instrText xml:space="preserve"> NUMPAGES  \* Arabic  \* MERGEFORMAT </w:instrText>
    </w:r>
    <w:r>
      <w:rPr>
        <w:caps w:val="0"/>
        <w:sz w:val="24"/>
        <w:szCs w:val="24"/>
        <w:lang w:val="en-US"/>
      </w:rPr>
      <w:fldChar w:fldCharType="separate"/>
    </w:r>
    <w:r>
      <w:rPr>
        <w:caps w:val="0"/>
        <w:sz w:val="24"/>
        <w:szCs w:val="24"/>
        <w:lang w:val="en-US"/>
      </w:rPr>
      <w:t>2</w:t>
    </w:r>
    <w:r>
      <w:rPr>
        <w:caps w:val="0"/>
        <w:sz w:val="24"/>
        <w:szCs w:val="24"/>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75" w:type="dxa"/>
      <w:tblBorders>
        <w:top w:val="single" w:sz="4" w:space="0" w:color="auto"/>
      </w:tblBorders>
      <w:tblLayout w:type="fixed"/>
      <w:tblCellMar>
        <w:left w:w="57" w:type="dxa"/>
        <w:right w:w="57" w:type="dxa"/>
      </w:tblCellMar>
      <w:tblLook w:val="04A0" w:firstRow="1" w:lastRow="0" w:firstColumn="1" w:lastColumn="0" w:noHBand="0" w:noVBand="1"/>
    </w:tblPr>
    <w:tblGrid>
      <w:gridCol w:w="1325"/>
      <w:gridCol w:w="4242"/>
      <w:gridCol w:w="3808"/>
    </w:tblGrid>
    <w:tr w:rsidR="00906182" w14:paraId="65C190EC" w14:textId="77777777" w:rsidTr="00906182">
      <w:trPr>
        <w:cantSplit/>
        <w:trHeight w:val="204"/>
      </w:trPr>
      <w:tc>
        <w:tcPr>
          <w:tcW w:w="1326" w:type="dxa"/>
          <w:hideMark/>
        </w:tcPr>
        <w:p w14:paraId="0DFAB009" w14:textId="77777777" w:rsidR="00906182" w:rsidRDefault="00906182" w:rsidP="00906182">
          <w:pPr>
            <w:spacing w:after="0" w:line="240" w:lineRule="auto"/>
            <w:rPr>
              <w:b/>
              <w:bCs/>
              <w:lang w:val="en-US"/>
            </w:rPr>
          </w:pPr>
          <w:r>
            <w:rPr>
              <w:b/>
              <w:bCs/>
            </w:rPr>
            <w:t>Contact:</w:t>
          </w:r>
        </w:p>
      </w:tc>
      <w:tc>
        <w:tcPr>
          <w:tcW w:w="4243" w:type="dxa"/>
          <w:hideMark/>
        </w:tcPr>
        <w:p w14:paraId="654009B5" w14:textId="77777777" w:rsidR="00906182" w:rsidRDefault="00906182" w:rsidP="00906182">
          <w:pPr>
            <w:pStyle w:val="Equation"/>
            <w:tabs>
              <w:tab w:val="left" w:pos="1191"/>
              <w:tab w:val="left" w:pos="1588"/>
              <w:tab w:val="left" w:pos="1985"/>
            </w:tabs>
            <w:spacing w:line="240" w:lineRule="auto"/>
            <w:rPr>
              <w:rFonts w:eastAsia="SimSun"/>
              <w:sz w:val="22"/>
              <w:lang w:val="en-US" w:eastAsia="zh-CN"/>
            </w:rPr>
          </w:pPr>
          <w:r>
            <w:rPr>
              <w:rFonts w:eastAsia="SimSun"/>
              <w:sz w:val="22"/>
              <w:lang w:val="en-US" w:eastAsia="zh-CN"/>
            </w:rPr>
            <w:t xml:space="preserve">Cao Jiguang </w:t>
          </w:r>
          <w:r>
            <w:rPr>
              <w:rFonts w:eastAsia="SimSun"/>
              <w:sz w:val="22"/>
              <w:lang w:val="en-US" w:eastAsia="zh-CN"/>
            </w:rPr>
            <w:br/>
            <w:t>Chairman, WG3</w:t>
          </w:r>
          <w:r>
            <w:rPr>
              <w:rFonts w:eastAsia="SimSun"/>
              <w:sz w:val="22"/>
              <w:lang w:val="en-US" w:eastAsia="zh-CN"/>
            </w:rPr>
            <w:br/>
            <w:t>People’s Republic of China</w:t>
          </w:r>
        </w:p>
      </w:tc>
      <w:tc>
        <w:tcPr>
          <w:tcW w:w="3809" w:type="dxa"/>
          <w:hideMark/>
        </w:tcPr>
        <w:p w14:paraId="64C146AF" w14:textId="77777777" w:rsidR="00906182" w:rsidRDefault="00906182" w:rsidP="00906182">
          <w:pPr>
            <w:spacing w:after="0" w:line="240" w:lineRule="auto"/>
            <w:jc w:val="both"/>
            <w:rPr>
              <w:rFonts w:eastAsia="SimSun"/>
              <w:sz w:val="22"/>
              <w:lang w:val="en-US" w:eastAsia="zh-CN"/>
            </w:rPr>
          </w:pPr>
          <w:r>
            <w:rPr>
              <w:rFonts w:eastAsia="SimSun"/>
              <w:sz w:val="22"/>
              <w:lang w:eastAsia="zh-CN"/>
            </w:rPr>
            <w:t xml:space="preserve">Email: </w:t>
          </w:r>
          <w:hyperlink r:id="rId1" w:history="1">
            <w:r>
              <w:rPr>
                <w:rStyle w:val="Hyperlink"/>
                <w:rFonts w:eastAsia="SimSun"/>
                <w:sz w:val="22"/>
                <w:lang w:eastAsia="zh-CN"/>
              </w:rPr>
              <w:t>caojiguang@caict.ac.cn</w:t>
            </w:r>
          </w:hyperlink>
        </w:p>
      </w:tc>
    </w:tr>
  </w:tbl>
  <w:p w14:paraId="39431A01" w14:textId="77777777" w:rsidR="00673AE3" w:rsidRDefault="00673AE3">
    <w:pPr>
      <w:pStyle w:val="Footer"/>
      <w:tabs>
        <w:tab w:val="clear" w:pos="5954"/>
        <w:tab w:val="clear" w:pos="963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AC369F" w14:textId="77777777" w:rsidR="00DF70FB" w:rsidRDefault="00DF70FB">
      <w:pPr>
        <w:spacing w:before="0" w:after="0" w:line="240" w:lineRule="auto"/>
      </w:pPr>
      <w:r>
        <w:separator/>
      </w:r>
    </w:p>
  </w:footnote>
  <w:footnote w:type="continuationSeparator" w:id="0">
    <w:p w14:paraId="21A6B6BA" w14:textId="77777777" w:rsidR="00DF70FB" w:rsidRDefault="00DF70FB">
      <w:pPr>
        <w:spacing w:before="0" w:after="0" w:line="240" w:lineRule="auto"/>
      </w:pPr>
      <w:r>
        <w:continuationSeparator/>
      </w:r>
    </w:p>
  </w:footnote>
  <w:footnote w:id="1">
    <w:p w14:paraId="108F0DBD" w14:textId="77777777" w:rsidR="00673AE3" w:rsidRDefault="00412CD2">
      <w:pPr>
        <w:pStyle w:val="FootnoteText"/>
        <w:tabs>
          <w:tab w:val="left" w:pos="794"/>
          <w:tab w:val="left" w:pos="1191"/>
          <w:tab w:val="left" w:pos="1588"/>
          <w:tab w:val="left" w:pos="1985"/>
        </w:tabs>
        <w:rPr>
          <w:rFonts w:eastAsia="SimSun"/>
          <w:lang w:eastAsia="zh-CN"/>
        </w:rPr>
      </w:pPr>
      <w:r>
        <w:rPr>
          <w:rStyle w:val="FootnoteReference"/>
        </w:rPr>
        <w:footnoteRef/>
      </w:r>
      <w:r>
        <w:t xml:space="preserve"> These include the least developed countries, small island developing states, landlocked developing countries and countries with economies in transition.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6C519" w14:textId="77777777" w:rsidR="00906182" w:rsidRDefault="009061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9C361" w14:textId="77777777" w:rsidR="00673AE3" w:rsidRDefault="00673AE3">
    <w:pPr>
      <w:pStyle w:val="Header"/>
      <w:tabs>
        <w:tab w:val="clear" w:pos="1134"/>
        <w:tab w:val="clear" w:pos="1871"/>
        <w:tab w:val="clear" w:pos="2268"/>
      </w:tabs>
      <w:jc w:val="left"/>
      <w:rPr>
        <w:sz w:val="24"/>
        <w:szCs w:val="24"/>
      </w:rPr>
    </w:pPr>
  </w:p>
  <w:p w14:paraId="0A99471E" w14:textId="77777777" w:rsidR="00673AE3" w:rsidRDefault="00673AE3">
    <w:pPr>
      <w:pStyle w:val="Header"/>
      <w:tabs>
        <w:tab w:val="clear" w:pos="1134"/>
        <w:tab w:val="clear" w:pos="1871"/>
        <w:tab w:val="clear" w:pos="2268"/>
      </w:tabs>
      <w:jc w:val="left"/>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C7B23" w14:textId="77777777" w:rsidR="00906182" w:rsidRDefault="00906182">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Xiaoou Liu">
    <w15:presenceInfo w15:providerId="None" w15:userId="Xiaoou Li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3NjIyMzI2Nbc0NDRW0lEKTi0uzszPAykwrgUAAx7riywAAAA="/>
  </w:docVars>
  <w:rsids>
    <w:rsidRoot w:val="00A066F1"/>
    <w:rsid w:val="000041EA"/>
    <w:rsid w:val="00022A29"/>
    <w:rsid w:val="00030F92"/>
    <w:rsid w:val="000355FD"/>
    <w:rsid w:val="00051E39"/>
    <w:rsid w:val="0005560D"/>
    <w:rsid w:val="00063D0B"/>
    <w:rsid w:val="00077239"/>
    <w:rsid w:val="000807E9"/>
    <w:rsid w:val="00086491"/>
    <w:rsid w:val="00091346"/>
    <w:rsid w:val="0009706C"/>
    <w:rsid w:val="000F73FF"/>
    <w:rsid w:val="00114CF7"/>
    <w:rsid w:val="00123B68"/>
    <w:rsid w:val="00126F2E"/>
    <w:rsid w:val="001301F4"/>
    <w:rsid w:val="00130789"/>
    <w:rsid w:val="00137CF6"/>
    <w:rsid w:val="00146F6F"/>
    <w:rsid w:val="00160A65"/>
    <w:rsid w:val="00161472"/>
    <w:rsid w:val="0017074E"/>
    <w:rsid w:val="00182117"/>
    <w:rsid w:val="00187BD9"/>
    <w:rsid w:val="00190B55"/>
    <w:rsid w:val="001B07EB"/>
    <w:rsid w:val="001C3B5F"/>
    <w:rsid w:val="001D058F"/>
    <w:rsid w:val="001E6F73"/>
    <w:rsid w:val="002009EA"/>
    <w:rsid w:val="00201049"/>
    <w:rsid w:val="00202CA0"/>
    <w:rsid w:val="00212978"/>
    <w:rsid w:val="00216B6D"/>
    <w:rsid w:val="0023031E"/>
    <w:rsid w:val="00236EBA"/>
    <w:rsid w:val="00245127"/>
    <w:rsid w:val="00250AF4"/>
    <w:rsid w:val="00260B50"/>
    <w:rsid w:val="00262FAA"/>
    <w:rsid w:val="00263BE8"/>
    <w:rsid w:val="00271316"/>
    <w:rsid w:val="00290F83"/>
    <w:rsid w:val="002957A7"/>
    <w:rsid w:val="002A1D23"/>
    <w:rsid w:val="002A5392"/>
    <w:rsid w:val="002B100E"/>
    <w:rsid w:val="002D58BE"/>
    <w:rsid w:val="00316B80"/>
    <w:rsid w:val="003251EA"/>
    <w:rsid w:val="0034635C"/>
    <w:rsid w:val="00377BD3"/>
    <w:rsid w:val="00384088"/>
    <w:rsid w:val="0039169B"/>
    <w:rsid w:val="00394470"/>
    <w:rsid w:val="003A7F8C"/>
    <w:rsid w:val="003B532E"/>
    <w:rsid w:val="003D0F8B"/>
    <w:rsid w:val="003F5B1C"/>
    <w:rsid w:val="00412CD2"/>
    <w:rsid w:val="0041348E"/>
    <w:rsid w:val="00420EDB"/>
    <w:rsid w:val="004373CA"/>
    <w:rsid w:val="004420C9"/>
    <w:rsid w:val="00465799"/>
    <w:rsid w:val="0047160E"/>
    <w:rsid w:val="00471EF9"/>
    <w:rsid w:val="00492075"/>
    <w:rsid w:val="004969AD"/>
    <w:rsid w:val="004A26C4"/>
    <w:rsid w:val="004B13CB"/>
    <w:rsid w:val="004B4AAE"/>
    <w:rsid w:val="004C6FBE"/>
    <w:rsid w:val="004D5D5C"/>
    <w:rsid w:val="004D6DFC"/>
    <w:rsid w:val="004E312F"/>
    <w:rsid w:val="0050139F"/>
    <w:rsid w:val="0055140B"/>
    <w:rsid w:val="00553247"/>
    <w:rsid w:val="0056747D"/>
    <w:rsid w:val="00581B01"/>
    <w:rsid w:val="00595780"/>
    <w:rsid w:val="005964AB"/>
    <w:rsid w:val="005A56DE"/>
    <w:rsid w:val="005C099A"/>
    <w:rsid w:val="005C31A5"/>
    <w:rsid w:val="005E10C9"/>
    <w:rsid w:val="005E1A0E"/>
    <w:rsid w:val="005E61DD"/>
    <w:rsid w:val="006023DF"/>
    <w:rsid w:val="00602F64"/>
    <w:rsid w:val="00623F15"/>
    <w:rsid w:val="00643684"/>
    <w:rsid w:val="00657DE0"/>
    <w:rsid w:val="00673AE3"/>
    <w:rsid w:val="0067500B"/>
    <w:rsid w:val="006763BF"/>
    <w:rsid w:val="00685313"/>
    <w:rsid w:val="00692833"/>
    <w:rsid w:val="006A392C"/>
    <w:rsid w:val="006A6E9B"/>
    <w:rsid w:val="006A72A4"/>
    <w:rsid w:val="006B7C2A"/>
    <w:rsid w:val="006C08B0"/>
    <w:rsid w:val="006C23DA"/>
    <w:rsid w:val="006E3D45"/>
    <w:rsid w:val="006E6EE0"/>
    <w:rsid w:val="00700547"/>
    <w:rsid w:val="00707E39"/>
    <w:rsid w:val="007149F9"/>
    <w:rsid w:val="00733A30"/>
    <w:rsid w:val="00742F1D"/>
    <w:rsid w:val="00745AEE"/>
    <w:rsid w:val="00750F10"/>
    <w:rsid w:val="00761B19"/>
    <w:rsid w:val="007742CA"/>
    <w:rsid w:val="00790D70"/>
    <w:rsid w:val="007D5320"/>
    <w:rsid w:val="007D6AC4"/>
    <w:rsid w:val="007E51BA"/>
    <w:rsid w:val="007E66EA"/>
    <w:rsid w:val="007F3C67"/>
    <w:rsid w:val="00800972"/>
    <w:rsid w:val="00804475"/>
    <w:rsid w:val="00811633"/>
    <w:rsid w:val="00825D2D"/>
    <w:rsid w:val="008508D8"/>
    <w:rsid w:val="00850D07"/>
    <w:rsid w:val="00864CD2"/>
    <w:rsid w:val="00872FC8"/>
    <w:rsid w:val="008845D0"/>
    <w:rsid w:val="00895B40"/>
    <w:rsid w:val="008B1AEA"/>
    <w:rsid w:val="008B43F2"/>
    <w:rsid w:val="008B6CFF"/>
    <w:rsid w:val="008E67E5"/>
    <w:rsid w:val="008F08A1"/>
    <w:rsid w:val="00906182"/>
    <w:rsid w:val="009163CF"/>
    <w:rsid w:val="0092425C"/>
    <w:rsid w:val="009274B4"/>
    <w:rsid w:val="00930EBD"/>
    <w:rsid w:val="00934EA2"/>
    <w:rsid w:val="00940614"/>
    <w:rsid w:val="00944A5C"/>
    <w:rsid w:val="00952A66"/>
    <w:rsid w:val="0095691C"/>
    <w:rsid w:val="009875AB"/>
    <w:rsid w:val="009B59BB"/>
    <w:rsid w:val="009C56E5"/>
    <w:rsid w:val="009E1967"/>
    <w:rsid w:val="009E5FC8"/>
    <w:rsid w:val="009E687A"/>
    <w:rsid w:val="009F1890"/>
    <w:rsid w:val="009F4D71"/>
    <w:rsid w:val="00A066F1"/>
    <w:rsid w:val="00A141AF"/>
    <w:rsid w:val="00A16D29"/>
    <w:rsid w:val="00A213EE"/>
    <w:rsid w:val="00A26736"/>
    <w:rsid w:val="00A30305"/>
    <w:rsid w:val="00A31D2D"/>
    <w:rsid w:val="00A36DF9"/>
    <w:rsid w:val="00A41CB8"/>
    <w:rsid w:val="00A4600A"/>
    <w:rsid w:val="00A538A6"/>
    <w:rsid w:val="00A54C25"/>
    <w:rsid w:val="00A710E7"/>
    <w:rsid w:val="00A7372E"/>
    <w:rsid w:val="00A93B85"/>
    <w:rsid w:val="00AA0B18"/>
    <w:rsid w:val="00AA666F"/>
    <w:rsid w:val="00AB416A"/>
    <w:rsid w:val="00AB7C5F"/>
    <w:rsid w:val="00AC05BE"/>
    <w:rsid w:val="00AC49F1"/>
    <w:rsid w:val="00AD4937"/>
    <w:rsid w:val="00B12F82"/>
    <w:rsid w:val="00B14F6E"/>
    <w:rsid w:val="00B529AD"/>
    <w:rsid w:val="00B62F9F"/>
    <w:rsid w:val="00B6324B"/>
    <w:rsid w:val="00B639E9"/>
    <w:rsid w:val="00B817CD"/>
    <w:rsid w:val="00B873C0"/>
    <w:rsid w:val="00B92C2B"/>
    <w:rsid w:val="00B94AD0"/>
    <w:rsid w:val="00BA5265"/>
    <w:rsid w:val="00BB3A95"/>
    <w:rsid w:val="00BB4265"/>
    <w:rsid w:val="00BB6222"/>
    <w:rsid w:val="00BC2FB6"/>
    <w:rsid w:val="00BC7D84"/>
    <w:rsid w:val="00BF0AD0"/>
    <w:rsid w:val="00C0018F"/>
    <w:rsid w:val="00C0539A"/>
    <w:rsid w:val="00C16A5A"/>
    <w:rsid w:val="00C20466"/>
    <w:rsid w:val="00C214ED"/>
    <w:rsid w:val="00C234E6"/>
    <w:rsid w:val="00C324A8"/>
    <w:rsid w:val="00C36B78"/>
    <w:rsid w:val="00C479FD"/>
    <w:rsid w:val="00C54517"/>
    <w:rsid w:val="00C64CD8"/>
    <w:rsid w:val="00C704EC"/>
    <w:rsid w:val="00C72D26"/>
    <w:rsid w:val="00C72D5C"/>
    <w:rsid w:val="00C7654D"/>
    <w:rsid w:val="00C77E1A"/>
    <w:rsid w:val="00C97C68"/>
    <w:rsid w:val="00CA1A47"/>
    <w:rsid w:val="00CC247A"/>
    <w:rsid w:val="00CD7CC4"/>
    <w:rsid w:val="00CE388F"/>
    <w:rsid w:val="00CE5E47"/>
    <w:rsid w:val="00CE6600"/>
    <w:rsid w:val="00CF020F"/>
    <w:rsid w:val="00CF1E9D"/>
    <w:rsid w:val="00CF2B5B"/>
    <w:rsid w:val="00D055D3"/>
    <w:rsid w:val="00D14CE0"/>
    <w:rsid w:val="00D278AC"/>
    <w:rsid w:val="00D41719"/>
    <w:rsid w:val="00D54009"/>
    <w:rsid w:val="00D5651D"/>
    <w:rsid w:val="00D57A34"/>
    <w:rsid w:val="00D643B3"/>
    <w:rsid w:val="00D67747"/>
    <w:rsid w:val="00D74898"/>
    <w:rsid w:val="00D801ED"/>
    <w:rsid w:val="00D93142"/>
    <w:rsid w:val="00D936BC"/>
    <w:rsid w:val="00D96530"/>
    <w:rsid w:val="00DD44AF"/>
    <w:rsid w:val="00DE2AC3"/>
    <w:rsid w:val="00DE5692"/>
    <w:rsid w:val="00DF3E19"/>
    <w:rsid w:val="00DF4C42"/>
    <w:rsid w:val="00DF70FB"/>
    <w:rsid w:val="00E0231F"/>
    <w:rsid w:val="00E03C94"/>
    <w:rsid w:val="00E2134A"/>
    <w:rsid w:val="00E26226"/>
    <w:rsid w:val="00E434A9"/>
    <w:rsid w:val="00E45D05"/>
    <w:rsid w:val="00E50029"/>
    <w:rsid w:val="00E55816"/>
    <w:rsid w:val="00E55AEF"/>
    <w:rsid w:val="00E74EFF"/>
    <w:rsid w:val="00E870AC"/>
    <w:rsid w:val="00E94DBA"/>
    <w:rsid w:val="00E976C1"/>
    <w:rsid w:val="00EA12E5"/>
    <w:rsid w:val="00EB55C6"/>
    <w:rsid w:val="00EC7F04"/>
    <w:rsid w:val="00ED30BC"/>
    <w:rsid w:val="00F00DDC"/>
    <w:rsid w:val="00F02766"/>
    <w:rsid w:val="00F05BD4"/>
    <w:rsid w:val="00F10D2A"/>
    <w:rsid w:val="00F2404A"/>
    <w:rsid w:val="00F414D5"/>
    <w:rsid w:val="00F60D05"/>
    <w:rsid w:val="00F6155B"/>
    <w:rsid w:val="00F64389"/>
    <w:rsid w:val="00F64C67"/>
    <w:rsid w:val="00F65C19"/>
    <w:rsid w:val="00F7356B"/>
    <w:rsid w:val="00F80977"/>
    <w:rsid w:val="00F83F75"/>
    <w:rsid w:val="00FD2546"/>
    <w:rsid w:val="00FD6127"/>
    <w:rsid w:val="00FD772E"/>
    <w:rsid w:val="00FE59E5"/>
    <w:rsid w:val="00FE78C7"/>
    <w:rsid w:val="00FF43AC"/>
    <w:rsid w:val="552B3535"/>
    <w:rsid w:val="61D0026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C19377"/>
  <w15:docId w15:val="{C73D8CC9-0440-4A46-890E-58D38AC7A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US" w:eastAsia="en-US" w:bidi="th-TH"/>
      </w:rPr>
    </w:rPrDefault>
    <w:pPrDefault>
      <w:pPr>
        <w:spacing w:after="160" w:line="259" w:lineRule="auto"/>
      </w:pPr>
    </w:pPrDefault>
  </w:docDefaults>
  <w:latentStyles w:defLockedState="0" w:defUIPriority="0" w:defSemiHidden="0" w:defUnhideWhenUsed="0" w:defQFormat="0" w:count="376">
    <w:lsdException w:name="Normal" w:qFormat="1"/>
    <w:lsdException w:name="heading 2" w:qFormat="1"/>
    <w:lsdException w:name="heading 3" w:qFormat="1"/>
    <w:lsdException w:name="heading 4" w:qFormat="1"/>
    <w:lsdException w:name="heading 5" w:qFormat="1"/>
    <w:lsdException w:name="heading 7" w:qFormat="1"/>
    <w:lsdException w:name="heading 8"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semiHidden="1" w:unhideWhenUsed="1"/>
    <w:lsdException w:name="Normal Indent" w:qFormat="1"/>
    <w:lsdException w:name="footnote text" w:qFormat="1"/>
    <w:lsdException w:name="annotation text" w:semiHidden="1" w:unhideWhenUsed="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qFormat="1"/>
    <w:lsdException w:name="line number" w:semiHidden="1" w:unhideWhenUsed="1"/>
    <w:lsdException w:name="page number" w:qFormat="1"/>
    <w:lsdException w:name="endnote reference"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bidi="ar-SA"/>
    </w:rPr>
  </w:style>
  <w:style w:type="paragraph" w:styleId="Heading1">
    <w:name w:val="heading 1"/>
    <w:basedOn w:val="Normal"/>
    <w:next w:val="Normal"/>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4"/>
    <w:next w:val="Normal"/>
    <w:qFormat/>
  </w:style>
  <w:style w:type="paragraph" w:styleId="TOC4">
    <w:name w:val="toc 4"/>
    <w:basedOn w:val="TOC3"/>
    <w:next w:val="Normal"/>
    <w:qFormat/>
  </w:style>
  <w:style w:type="paragraph" w:styleId="TOC3">
    <w:name w:val="toc 3"/>
    <w:basedOn w:val="TOC2"/>
    <w:next w:val="Normal"/>
    <w:qFormat/>
    <w:pPr>
      <w:ind w:left="2269"/>
    </w:pPr>
  </w:style>
  <w:style w:type="paragraph" w:styleId="TOC2">
    <w:name w:val="toc 2"/>
    <w:basedOn w:val="TOC1"/>
    <w:next w:val="Normal"/>
    <w:qFormat/>
    <w:pPr>
      <w:spacing w:before="80"/>
      <w:ind w:left="1531" w:hanging="851"/>
    </w:pPr>
  </w:style>
  <w:style w:type="paragraph" w:styleId="TOC1">
    <w:name w:val="toc 1"/>
    <w:basedOn w:val="Normal"/>
    <w:next w:val="Normal"/>
    <w:qFormat/>
    <w:pPr>
      <w:keepLines/>
      <w:tabs>
        <w:tab w:val="clear" w:pos="1134"/>
        <w:tab w:val="clear" w:pos="1871"/>
        <w:tab w:val="clear" w:pos="2268"/>
        <w:tab w:val="left" w:pos="964"/>
        <w:tab w:val="left" w:leader="dot" w:pos="9356"/>
        <w:tab w:val="right" w:pos="9639"/>
      </w:tabs>
      <w:spacing w:before="240"/>
      <w:ind w:left="680" w:right="851" w:hanging="680"/>
    </w:pPr>
    <w:rPr>
      <w:rFonts w:eastAsia="Batang"/>
    </w:rPr>
  </w:style>
  <w:style w:type="paragraph" w:styleId="NormalIndent">
    <w:name w:val="Normal Indent"/>
    <w:basedOn w:val="Normal"/>
    <w:qFormat/>
    <w:pPr>
      <w:ind w:left="1134"/>
    </w:pPr>
  </w:style>
  <w:style w:type="paragraph" w:styleId="Caption">
    <w:name w:val="caption"/>
    <w:basedOn w:val="Normal"/>
    <w:next w:val="Normal"/>
    <w:semiHidden/>
    <w:unhideWhenUsed/>
    <w:qFormat/>
    <w:pPr>
      <w:spacing w:before="0" w:after="200"/>
    </w:pPr>
    <w:rPr>
      <w:i/>
      <w:iCs/>
      <w:color w:val="1F497D" w:themeColor="text2"/>
      <w:sz w:val="18"/>
      <w:szCs w:val="18"/>
    </w:rPr>
  </w:style>
  <w:style w:type="paragraph" w:styleId="CommentText">
    <w:name w:val="annotation text"/>
    <w:basedOn w:val="Normal"/>
    <w:link w:val="CommentTextChar"/>
    <w:semiHidden/>
    <w:unhideWhenUsed/>
    <w:qFormat/>
    <w:rPr>
      <w:sz w:val="20"/>
    </w:rPr>
  </w:style>
  <w:style w:type="paragraph" w:styleId="TOC5">
    <w:name w:val="toc 5"/>
    <w:basedOn w:val="TOC4"/>
    <w:next w:val="Normal"/>
    <w:qFormat/>
  </w:style>
  <w:style w:type="paragraph" w:styleId="TOC8">
    <w:name w:val="toc 8"/>
    <w:basedOn w:val="TOC4"/>
    <w:next w:val="Normal"/>
    <w:qFormat/>
  </w:style>
  <w:style w:type="paragraph" w:styleId="BalloonText">
    <w:name w:val="Balloon Text"/>
    <w:basedOn w:val="Normal"/>
    <w:link w:val="BalloonTextChar"/>
    <w:semiHidden/>
    <w:unhideWhenUsed/>
    <w:qFormat/>
    <w:pPr>
      <w:spacing w:before="0"/>
    </w:pPr>
    <w:rPr>
      <w:rFonts w:ascii="Segoe UI" w:hAnsi="Segoe UI" w:cs="Segoe UI"/>
      <w:sz w:val="18"/>
      <w:szCs w:val="18"/>
    </w:rPr>
  </w:style>
  <w:style w:type="paragraph" w:styleId="Footer">
    <w:name w:val="footer"/>
    <w:basedOn w:val="Normal"/>
    <w:link w:val="FooterChar"/>
    <w:qFormat/>
    <w:pPr>
      <w:tabs>
        <w:tab w:val="clear" w:pos="1134"/>
        <w:tab w:val="clear" w:pos="1871"/>
        <w:tab w:val="clear" w:pos="2268"/>
        <w:tab w:val="left" w:pos="5954"/>
        <w:tab w:val="right" w:pos="9639"/>
      </w:tabs>
      <w:spacing w:before="0"/>
    </w:pPr>
    <w:rPr>
      <w:caps/>
      <w:sz w:val="16"/>
    </w:rPr>
  </w:style>
  <w:style w:type="paragraph" w:styleId="Header">
    <w:name w:val="header"/>
    <w:basedOn w:val="Normal"/>
    <w:link w:val="HeaderChar"/>
    <w:qFormat/>
    <w:pPr>
      <w:spacing w:before="0"/>
      <w:jc w:val="center"/>
    </w:pPr>
    <w:rPr>
      <w:sz w:val="18"/>
    </w:rPr>
  </w:style>
  <w:style w:type="paragraph" w:styleId="FootnoteText">
    <w:name w:val="footnote text"/>
    <w:basedOn w:val="Note"/>
    <w:link w:val="FootnoteTextChar"/>
    <w:qFormat/>
    <w:pPr>
      <w:keepLines/>
      <w:tabs>
        <w:tab w:val="left" w:pos="255"/>
      </w:tabs>
    </w:pPr>
  </w:style>
  <w:style w:type="paragraph" w:customStyle="1" w:styleId="Note">
    <w:name w:val="Note"/>
    <w:basedOn w:val="Normal"/>
    <w:next w:val="Normal"/>
    <w:qFormat/>
    <w:pPr>
      <w:tabs>
        <w:tab w:val="left" w:pos="284"/>
      </w:tabs>
      <w:spacing w:before="80"/>
    </w:pPr>
  </w:style>
  <w:style w:type="paragraph" w:styleId="TOC6">
    <w:name w:val="toc 6"/>
    <w:basedOn w:val="TOC4"/>
    <w:next w:val="Normal"/>
    <w:qFormat/>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Hyperlink">
    <w:name w:val="Hyperlink"/>
    <w:basedOn w:val="DefaultParagraphFont"/>
    <w:uiPriority w:val="99"/>
    <w:unhideWhenUsed/>
    <w:qFormat/>
    <w:rPr>
      <w:color w:val="0000FF" w:themeColor="hyperlink"/>
      <w:u w:val="single"/>
    </w:rPr>
  </w:style>
  <w:style w:type="character" w:styleId="CommentReference">
    <w:name w:val="annotation reference"/>
    <w:basedOn w:val="DefaultParagraphFont"/>
    <w:semiHidden/>
    <w:unhideWhenUsed/>
    <w:qFormat/>
    <w:rPr>
      <w:sz w:val="16"/>
      <w:szCs w:val="16"/>
    </w:rPr>
  </w:style>
  <w:style w:type="character" w:styleId="FootnoteReference">
    <w:name w:val="footnote reference"/>
    <w:basedOn w:val="DefaultParagraphFont"/>
    <w:qFormat/>
    <w:rPr>
      <w:position w:val="6"/>
      <w:sz w:val="18"/>
    </w:rPr>
  </w:style>
  <w:style w:type="paragraph" w:customStyle="1" w:styleId="Abstract">
    <w:name w:val="Abstract"/>
    <w:basedOn w:val="Normal"/>
    <w:qFormat/>
    <w:rPr>
      <w:lang w:val="en-US"/>
    </w:rPr>
  </w:style>
  <w:style w:type="paragraph" w:customStyle="1" w:styleId="AnnexNo">
    <w:name w:val="Annex_No"/>
    <w:basedOn w:val="Normal"/>
    <w:next w:val="Normal"/>
    <w:qFormat/>
    <w:pPr>
      <w:keepNext/>
      <w:keepLines/>
      <w:spacing w:before="480" w:after="80"/>
      <w:jc w:val="center"/>
    </w:pPr>
    <w:rPr>
      <w:caps/>
      <w:sz w:val="28"/>
    </w:rPr>
  </w:style>
  <w:style w:type="paragraph" w:customStyle="1" w:styleId="Annexref">
    <w:name w:val="Annex_ref"/>
    <w:basedOn w:val="Normal"/>
    <w:next w:val="Normal"/>
    <w:qFormat/>
    <w:pPr>
      <w:keepNext/>
      <w:keepLines/>
      <w:spacing w:after="280"/>
      <w:jc w:val="center"/>
    </w:pPr>
  </w:style>
  <w:style w:type="paragraph" w:customStyle="1" w:styleId="Annextitle">
    <w:name w:val="Annex_title"/>
    <w:basedOn w:val="Normal"/>
    <w:next w:val="Normal"/>
    <w:qFormat/>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qFormat/>
  </w:style>
  <w:style w:type="paragraph" w:customStyle="1" w:styleId="Agendaitem">
    <w:name w:val="Agenda_item"/>
    <w:basedOn w:val="Normal"/>
    <w:next w:val="Normal"/>
    <w:qFormat/>
    <w:pPr>
      <w:overflowPunct/>
      <w:autoSpaceDE/>
      <w:autoSpaceDN/>
      <w:adjustRightInd/>
      <w:spacing w:before="240"/>
      <w:jc w:val="center"/>
      <w:textAlignment w:val="auto"/>
    </w:pPr>
    <w:rPr>
      <w:sz w:val="28"/>
    </w:rPr>
  </w:style>
  <w:style w:type="paragraph" w:customStyle="1" w:styleId="Appendixref">
    <w:name w:val="Appendix_ref"/>
    <w:basedOn w:val="Annexref"/>
    <w:next w:val="Annextitle"/>
    <w:qFormat/>
  </w:style>
  <w:style w:type="paragraph" w:customStyle="1" w:styleId="Appendixtitle">
    <w:name w:val="Appendix_title"/>
    <w:basedOn w:val="Annextitle"/>
    <w:next w:val="Normal"/>
    <w:qFormat/>
  </w:style>
  <w:style w:type="paragraph" w:customStyle="1" w:styleId="Border">
    <w:name w:val="Border"/>
    <w:basedOn w:val="Normal"/>
    <w:qFormat/>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sz w:val="20"/>
    </w:rPr>
  </w:style>
  <w:style w:type="paragraph" w:customStyle="1" w:styleId="Call">
    <w:name w:val="Call"/>
    <w:basedOn w:val="Normal"/>
    <w:next w:val="Normal"/>
    <w:qFormat/>
    <w:pPr>
      <w:keepNext/>
      <w:keepLines/>
      <w:spacing w:before="160"/>
      <w:ind w:left="1134"/>
    </w:pPr>
    <w:rPr>
      <w:i/>
    </w:rPr>
  </w:style>
  <w:style w:type="paragraph" w:customStyle="1" w:styleId="ChapNo">
    <w:name w:val="Chap_No"/>
    <w:basedOn w:val="Normal"/>
    <w:next w:val="Normal"/>
    <w:qFormat/>
    <w:pPr>
      <w:keepNext/>
      <w:keepLines/>
      <w:spacing w:before="480"/>
      <w:jc w:val="center"/>
    </w:pPr>
    <w:rPr>
      <w:rFonts w:ascii="Times New Roman Bold" w:hAnsi="Times New Roman Bold"/>
      <w:b/>
      <w:caps/>
      <w:sz w:val="28"/>
    </w:rPr>
  </w:style>
  <w:style w:type="paragraph" w:customStyle="1" w:styleId="Chaptitle">
    <w:name w:val="Chap_title"/>
    <w:basedOn w:val="Normal"/>
    <w:next w:val="Normal"/>
    <w:pPr>
      <w:keepNext/>
      <w:keepLines/>
      <w:spacing w:before="240"/>
      <w:jc w:val="center"/>
    </w:pPr>
    <w:rPr>
      <w:b/>
      <w:sz w:val="28"/>
    </w:rPr>
  </w:style>
  <w:style w:type="paragraph" w:customStyle="1" w:styleId="enumlev1">
    <w:name w:val="enumlev1"/>
    <w:basedOn w:val="Normal"/>
    <w:link w:val="enumlev1Char"/>
    <w:qFormat/>
    <w:pPr>
      <w:tabs>
        <w:tab w:val="clear" w:pos="2268"/>
        <w:tab w:val="left" w:pos="2608"/>
        <w:tab w:val="left" w:pos="3345"/>
      </w:tabs>
      <w:spacing w:before="80"/>
      <w:ind w:left="1134" w:hanging="1134"/>
    </w:pPr>
  </w:style>
  <w:style w:type="paragraph" w:customStyle="1" w:styleId="enumlev2">
    <w:name w:val="enumlev2"/>
    <w:basedOn w:val="enumlev1"/>
    <w:qFormat/>
    <w:pPr>
      <w:ind w:left="1871" w:hanging="737"/>
    </w:pPr>
  </w:style>
  <w:style w:type="paragraph" w:customStyle="1" w:styleId="enumlev3">
    <w:name w:val="enumlev3"/>
    <w:basedOn w:val="enumlev2"/>
    <w:qFormat/>
    <w:pPr>
      <w:ind w:left="2268" w:hanging="397"/>
    </w:pPr>
  </w:style>
  <w:style w:type="paragraph" w:customStyle="1" w:styleId="Equation">
    <w:name w:val="Equation"/>
    <w:basedOn w:val="Normal"/>
    <w:qFormat/>
    <w:pPr>
      <w:tabs>
        <w:tab w:val="clear" w:pos="1871"/>
        <w:tab w:val="clear" w:pos="2268"/>
        <w:tab w:val="center" w:pos="4820"/>
        <w:tab w:val="right" w:pos="9639"/>
      </w:tabs>
    </w:pPr>
  </w:style>
  <w:style w:type="paragraph" w:customStyle="1" w:styleId="Equationlegend">
    <w:name w:val="Equation_legend"/>
    <w:basedOn w:val="NormalIndent"/>
    <w:qFormat/>
    <w:pPr>
      <w:tabs>
        <w:tab w:val="clear" w:pos="1134"/>
        <w:tab w:val="clear" w:pos="2268"/>
        <w:tab w:val="right" w:pos="1871"/>
        <w:tab w:val="left" w:pos="2041"/>
      </w:tabs>
      <w:spacing w:before="80"/>
      <w:ind w:left="2041" w:hanging="2041"/>
    </w:pPr>
  </w:style>
  <w:style w:type="paragraph" w:customStyle="1" w:styleId="Figure">
    <w:name w:val="Figure"/>
    <w:basedOn w:val="Normal"/>
    <w:next w:val="Normal"/>
    <w:qFormat/>
    <w:pPr>
      <w:keepNext/>
      <w:keepLines/>
      <w:jc w:val="center"/>
    </w:pPr>
  </w:style>
  <w:style w:type="paragraph" w:customStyle="1" w:styleId="Figurelegend">
    <w:name w:val="Figure_legend"/>
    <w:basedOn w:val="Normal"/>
    <w:qFormat/>
    <w:pPr>
      <w:keepNext/>
      <w:keepLines/>
      <w:spacing w:before="20" w:after="20"/>
    </w:pPr>
    <w:rPr>
      <w:sz w:val="18"/>
    </w:rPr>
  </w:style>
  <w:style w:type="paragraph" w:customStyle="1" w:styleId="FigureNo">
    <w:name w:val="Figure_No"/>
    <w:basedOn w:val="Normal"/>
    <w:next w:val="Normal"/>
    <w:qFormat/>
    <w:pPr>
      <w:keepNext/>
      <w:keepLines/>
      <w:spacing w:before="480" w:after="120"/>
      <w:jc w:val="center"/>
    </w:pPr>
    <w:rPr>
      <w:caps/>
    </w:rPr>
  </w:style>
  <w:style w:type="paragraph" w:customStyle="1" w:styleId="Figuretitle">
    <w:name w:val="Figure_title"/>
    <w:basedOn w:val="Normal"/>
    <w:next w:val="Normal"/>
    <w:qFormat/>
    <w:pPr>
      <w:keepNext/>
      <w:keepLines/>
      <w:spacing w:before="0" w:after="480"/>
      <w:jc w:val="center"/>
    </w:pPr>
    <w:rPr>
      <w:rFonts w:ascii="Times New Roman Bold" w:hAnsi="Times New Roman Bold"/>
      <w:b/>
    </w:rPr>
  </w:style>
  <w:style w:type="paragraph" w:customStyle="1" w:styleId="Committee">
    <w:name w:val="Committee"/>
    <w:basedOn w:val="Normal"/>
    <w:qFormat/>
    <w:pPr>
      <w:tabs>
        <w:tab w:val="left" w:pos="851"/>
      </w:tabs>
      <w:spacing w:before="0" w:line="240" w:lineRule="atLeast"/>
    </w:pPr>
    <w:rPr>
      <w:rFonts w:ascii="Verdana" w:hAnsi="Verdana" w:cstheme="minorHAnsi"/>
      <w:b/>
      <w:sz w:val="20"/>
      <w:szCs w:val="24"/>
    </w:rPr>
  </w:style>
  <w:style w:type="character" w:customStyle="1" w:styleId="FooterChar">
    <w:name w:val="Footer Char"/>
    <w:basedOn w:val="DefaultParagraphFont"/>
    <w:link w:val="Footer"/>
    <w:qFormat/>
    <w:rPr>
      <w:rFonts w:ascii="Times New Roman" w:hAnsi="Times New Roman"/>
      <w:caps/>
      <w:sz w:val="16"/>
      <w:lang w:val="en-GB" w:eastAsia="en-US"/>
    </w:rPr>
  </w:style>
  <w:style w:type="paragraph" w:customStyle="1" w:styleId="FirstFooter">
    <w:name w:val="FirstFooter"/>
    <w:basedOn w:val="Footer"/>
    <w:qFormat/>
    <w:pPr>
      <w:tabs>
        <w:tab w:val="clear" w:pos="5954"/>
        <w:tab w:val="clear" w:pos="9639"/>
      </w:tabs>
      <w:overflowPunct/>
      <w:autoSpaceDE/>
      <w:autoSpaceDN/>
      <w:adjustRightInd/>
      <w:spacing w:before="40"/>
      <w:textAlignment w:val="auto"/>
    </w:pPr>
    <w:rPr>
      <w:caps w:val="0"/>
    </w:rPr>
  </w:style>
  <w:style w:type="character" w:customStyle="1" w:styleId="FootnoteTextChar">
    <w:name w:val="Footnote Text Char"/>
    <w:basedOn w:val="DefaultParagraphFont"/>
    <w:link w:val="FootnoteText"/>
    <w:qFormat/>
    <w:rPr>
      <w:rFonts w:ascii="Times New Roman" w:hAnsi="Times New Roman"/>
      <w:sz w:val="24"/>
      <w:lang w:val="en-GB" w:eastAsia="en-US"/>
    </w:rPr>
  </w:style>
  <w:style w:type="character" w:customStyle="1" w:styleId="HeaderChar">
    <w:name w:val="Header Char"/>
    <w:basedOn w:val="DefaultParagraphFont"/>
    <w:link w:val="Header"/>
    <w:qFormat/>
    <w:rPr>
      <w:rFonts w:ascii="Times New Roman" w:hAnsi="Times New Roman"/>
      <w:sz w:val="18"/>
      <w:lang w:val="en-GB" w:eastAsia="en-US"/>
    </w:rPr>
  </w:style>
  <w:style w:type="paragraph" w:customStyle="1" w:styleId="Normalaftertitle">
    <w:name w:val="Normal after title"/>
    <w:basedOn w:val="Normal"/>
    <w:next w:val="Normal"/>
    <w:qFormat/>
    <w:pPr>
      <w:spacing w:before="280"/>
    </w:pPr>
  </w:style>
  <w:style w:type="paragraph" w:customStyle="1" w:styleId="Section1">
    <w:name w:val="Section_1"/>
    <w:basedOn w:val="Normal"/>
    <w:qFormat/>
    <w:pPr>
      <w:tabs>
        <w:tab w:val="clear" w:pos="1134"/>
        <w:tab w:val="clear" w:pos="1871"/>
        <w:tab w:val="clear" w:pos="2268"/>
        <w:tab w:val="center" w:pos="4820"/>
      </w:tabs>
      <w:spacing w:before="360"/>
      <w:jc w:val="center"/>
    </w:pPr>
    <w:rPr>
      <w:b/>
    </w:rPr>
  </w:style>
  <w:style w:type="paragraph" w:customStyle="1" w:styleId="Section2">
    <w:name w:val="Section_2"/>
    <w:basedOn w:val="Section1"/>
    <w:qFormat/>
    <w:rPr>
      <w:b w:val="0"/>
      <w:i/>
    </w:rPr>
  </w:style>
  <w:style w:type="paragraph" w:customStyle="1" w:styleId="Section3">
    <w:name w:val="Section_3"/>
    <w:basedOn w:val="Section1"/>
    <w:qFormat/>
    <w:rPr>
      <w:b w:val="0"/>
    </w:rPr>
  </w:style>
  <w:style w:type="paragraph" w:customStyle="1" w:styleId="SectionNo">
    <w:name w:val="Section_No"/>
    <w:basedOn w:val="AnnexNo"/>
    <w:next w:val="Normal"/>
    <w:qFormat/>
  </w:style>
  <w:style w:type="paragraph" w:customStyle="1" w:styleId="Sectiontitle">
    <w:name w:val="Section_title"/>
    <w:basedOn w:val="Annextitle"/>
    <w:next w:val="Normalaftertitle"/>
    <w:qFormat/>
  </w:style>
  <w:style w:type="paragraph" w:customStyle="1" w:styleId="Source">
    <w:name w:val="Source"/>
    <w:basedOn w:val="Normal"/>
    <w:next w:val="Normal"/>
    <w:qFormat/>
    <w:pPr>
      <w:spacing w:before="840"/>
      <w:jc w:val="center"/>
    </w:pPr>
    <w:rPr>
      <w:b/>
      <w:sz w:val="28"/>
    </w:rPr>
  </w:style>
  <w:style w:type="paragraph" w:customStyle="1" w:styleId="SpecialFooter">
    <w:name w:val="Special Footer"/>
    <w:basedOn w:val="Footer"/>
    <w:qFormat/>
    <w:pPr>
      <w:tabs>
        <w:tab w:val="left" w:pos="567"/>
        <w:tab w:val="left" w:pos="1134"/>
        <w:tab w:val="left" w:pos="1701"/>
        <w:tab w:val="left" w:pos="2268"/>
        <w:tab w:val="left" w:pos="2835"/>
      </w:tabs>
      <w:jc w:val="both"/>
    </w:pPr>
    <w:rPr>
      <w:caps w:val="0"/>
    </w:rPr>
  </w:style>
  <w:style w:type="character" w:customStyle="1" w:styleId="Tablefreq">
    <w:name w:val="Table_freq"/>
    <w:basedOn w:val="DefaultParagraphFont"/>
    <w:qFormat/>
    <w:rPr>
      <w:b/>
      <w:color w:val="auto"/>
      <w:sz w:val="20"/>
    </w:rPr>
  </w:style>
  <w:style w:type="paragraph" w:customStyle="1" w:styleId="Tablehead">
    <w:name w:val="Table_head"/>
    <w:basedOn w:val="Normal"/>
    <w:qFormat/>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qFormat/>
    <w:rPr>
      <w:sz w:val="20"/>
    </w:rPr>
  </w:style>
  <w:style w:type="paragraph" w:customStyle="1" w:styleId="TableNo">
    <w:name w:val="Table_No"/>
    <w:basedOn w:val="Normal"/>
    <w:next w:val="Normal"/>
    <w:qFormat/>
    <w:pPr>
      <w:keepNext/>
      <w:spacing w:before="560" w:after="120"/>
      <w:jc w:val="center"/>
    </w:pPr>
    <w:rPr>
      <w:caps/>
    </w:rPr>
  </w:style>
  <w:style w:type="paragraph" w:customStyle="1" w:styleId="Tableref">
    <w:name w:val="Table_ref"/>
    <w:basedOn w:val="Normal"/>
    <w:next w:val="Normal"/>
    <w:qFormat/>
    <w:pPr>
      <w:keepNext/>
      <w:spacing w:before="560"/>
      <w:jc w:val="center"/>
    </w:pPr>
    <w:rPr>
      <w:sz w:val="20"/>
    </w:rPr>
  </w:style>
  <w:style w:type="paragraph" w:customStyle="1" w:styleId="Normalend">
    <w:name w:val="Normal_end"/>
    <w:basedOn w:val="Normal"/>
    <w:next w:val="Normal"/>
    <w:qFormat/>
    <w:rPr>
      <w:lang w:val="en-US"/>
    </w:rPr>
  </w:style>
  <w:style w:type="paragraph" w:customStyle="1" w:styleId="Proposal">
    <w:name w:val="Proposal"/>
    <w:basedOn w:val="Normal"/>
    <w:next w:val="Normal"/>
    <w:qFormat/>
    <w:pPr>
      <w:keepNext/>
      <w:spacing w:before="240"/>
    </w:pPr>
    <w:rPr>
      <w:rFonts w:hAnsi="Times New Roman Bold"/>
      <w:b/>
    </w:rPr>
  </w:style>
  <w:style w:type="paragraph" w:customStyle="1" w:styleId="Reasons">
    <w:name w:val="Reasons"/>
    <w:basedOn w:val="Normal"/>
    <w:qFormat/>
    <w:pPr>
      <w:tabs>
        <w:tab w:val="clear" w:pos="1871"/>
        <w:tab w:val="clear" w:pos="2268"/>
        <w:tab w:val="left" w:pos="1588"/>
        <w:tab w:val="left" w:pos="1985"/>
      </w:tabs>
    </w:pPr>
  </w:style>
  <w:style w:type="paragraph" w:customStyle="1" w:styleId="Questiondate">
    <w:name w:val="Question_date"/>
    <w:basedOn w:val="Normal"/>
    <w:next w:val="Normalaftertitle"/>
    <w:qFormat/>
    <w:pPr>
      <w:keepNext/>
      <w:keepLines/>
      <w:jc w:val="right"/>
    </w:pPr>
    <w:rPr>
      <w:sz w:val="22"/>
    </w:rPr>
  </w:style>
  <w:style w:type="paragraph" w:customStyle="1" w:styleId="QuestionNo">
    <w:name w:val="Question_No"/>
    <w:basedOn w:val="Normal"/>
    <w:next w:val="Normal"/>
    <w:qFormat/>
    <w:pPr>
      <w:keepNext/>
      <w:keepLines/>
      <w:spacing w:before="480"/>
      <w:jc w:val="center"/>
    </w:pPr>
    <w:rPr>
      <w:caps/>
      <w:sz w:val="28"/>
    </w:rPr>
  </w:style>
  <w:style w:type="paragraph" w:customStyle="1" w:styleId="Questiontitle">
    <w:name w:val="Question_title"/>
    <w:basedOn w:val="Normal"/>
    <w:next w:val="Normal"/>
    <w:qFormat/>
    <w:pPr>
      <w:keepNext/>
      <w:keepLines/>
      <w:spacing w:before="240"/>
      <w:jc w:val="center"/>
    </w:pPr>
    <w:rPr>
      <w:rFonts w:ascii="Times New Roman Bold" w:hAnsi="Times New Roman Bold"/>
      <w:b/>
      <w:sz w:val="28"/>
    </w:rPr>
  </w:style>
  <w:style w:type="paragraph" w:customStyle="1" w:styleId="Title1">
    <w:name w:val="Title 1"/>
    <w:basedOn w:val="Source"/>
    <w:next w:val="Normal"/>
    <w:qFormat/>
    <w:pPr>
      <w:tabs>
        <w:tab w:val="left" w:pos="567"/>
        <w:tab w:val="left" w:pos="1701"/>
        <w:tab w:val="left" w:pos="2835"/>
      </w:tabs>
      <w:spacing w:before="240"/>
    </w:pPr>
    <w:rPr>
      <w:b w:val="0"/>
      <w:caps/>
    </w:rPr>
  </w:style>
  <w:style w:type="paragraph" w:customStyle="1" w:styleId="Title2">
    <w:name w:val="Title 2"/>
    <w:basedOn w:val="Source"/>
    <w:next w:val="Normal"/>
    <w:qFormat/>
    <w:pPr>
      <w:overflowPunct/>
      <w:autoSpaceDE/>
      <w:autoSpaceDN/>
      <w:adjustRightInd/>
      <w:spacing w:before="480"/>
      <w:textAlignment w:val="auto"/>
    </w:pPr>
    <w:rPr>
      <w:b w:val="0"/>
      <w:caps/>
    </w:rPr>
  </w:style>
  <w:style w:type="paragraph" w:customStyle="1" w:styleId="Title3">
    <w:name w:val="Title 3"/>
    <w:basedOn w:val="Title2"/>
    <w:next w:val="Normal"/>
    <w:qFormat/>
    <w:pPr>
      <w:spacing w:before="240"/>
    </w:pPr>
    <w:rPr>
      <w:caps w:val="0"/>
    </w:rPr>
  </w:style>
  <w:style w:type="paragraph" w:customStyle="1" w:styleId="Title4">
    <w:name w:val="Title 4"/>
    <w:basedOn w:val="Title3"/>
    <w:next w:val="Heading1"/>
    <w:qFormat/>
    <w:rPr>
      <w:b/>
    </w:rPr>
  </w:style>
  <w:style w:type="paragraph" w:customStyle="1" w:styleId="Tabletext">
    <w:name w:val="Table_text"/>
    <w:basedOn w:val="Normal"/>
    <w:qFormat/>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pPr>
      <w:jc w:val="center"/>
    </w:pPr>
    <w:rPr>
      <w:b/>
      <w:bCs/>
      <w:sz w:val="28"/>
      <w:szCs w:val="28"/>
    </w:rPr>
  </w:style>
  <w:style w:type="paragraph" w:customStyle="1" w:styleId="Tabletitle">
    <w:name w:val="Table_title"/>
    <w:basedOn w:val="Normal"/>
    <w:next w:val="Tabletext"/>
    <w:qFormat/>
    <w:pPr>
      <w:keepNext/>
      <w:keepLines/>
      <w:spacing w:before="0" w:after="120"/>
      <w:jc w:val="center"/>
    </w:pPr>
    <w:rPr>
      <w:rFonts w:ascii="Times New Roman Bold" w:hAnsi="Times New Roman Bold"/>
      <w:b/>
    </w:rPr>
  </w:style>
  <w:style w:type="paragraph" w:customStyle="1" w:styleId="Headingi">
    <w:name w:val="Heading_i"/>
    <w:basedOn w:val="Normal"/>
    <w:next w:val="Normal"/>
    <w:qFormat/>
    <w:pPr>
      <w:spacing w:before="160"/>
    </w:pPr>
    <w:rPr>
      <w:i/>
    </w:rPr>
  </w:style>
  <w:style w:type="paragraph" w:customStyle="1" w:styleId="Headingb">
    <w:name w:val="Heading_b"/>
    <w:basedOn w:val="Normal"/>
    <w:next w:val="Normal"/>
    <w:qFormat/>
    <w:pPr>
      <w:keepNext/>
      <w:spacing w:before="160"/>
    </w:pPr>
    <w:rPr>
      <w:rFonts w:ascii="Times New Roman Bold" w:hAnsi="Times New Roman Bold" w:cs="Times New Roman Bold"/>
      <w:b/>
      <w:lang w:val="fr-CH"/>
    </w:rPr>
  </w:style>
  <w:style w:type="paragraph" w:customStyle="1" w:styleId="Part1">
    <w:name w:val="Part_1"/>
    <w:basedOn w:val="Section1"/>
    <w:next w:val="Section1"/>
    <w:qFormat/>
  </w:style>
  <w:style w:type="paragraph" w:customStyle="1" w:styleId="PartNo">
    <w:name w:val="Part_No"/>
    <w:basedOn w:val="AnnexNo"/>
    <w:next w:val="Normal"/>
    <w:qFormat/>
  </w:style>
  <w:style w:type="paragraph" w:customStyle="1" w:styleId="Partref">
    <w:name w:val="Part_ref"/>
    <w:basedOn w:val="Annexref"/>
    <w:next w:val="Normal"/>
    <w:qFormat/>
  </w:style>
  <w:style w:type="paragraph" w:customStyle="1" w:styleId="Parttitle">
    <w:name w:val="Part_title"/>
    <w:basedOn w:val="Annextitle"/>
    <w:next w:val="Normalaftertitle"/>
    <w:qFormat/>
  </w:style>
  <w:style w:type="paragraph" w:customStyle="1" w:styleId="Recdate">
    <w:name w:val="Rec_date"/>
    <w:basedOn w:val="Normal"/>
    <w:next w:val="Normalaftertitle0"/>
    <w:qFormat/>
    <w:pPr>
      <w:keepNext/>
      <w:keepLines/>
      <w:jc w:val="center"/>
    </w:pPr>
    <w:rPr>
      <w:i/>
    </w:rPr>
  </w:style>
  <w:style w:type="paragraph" w:customStyle="1" w:styleId="Normalaftertitle0">
    <w:name w:val="Normal_after_title"/>
    <w:basedOn w:val="Normal"/>
    <w:next w:val="Normal"/>
    <w:uiPriority w:val="99"/>
    <w:qFormat/>
    <w:pPr>
      <w:tabs>
        <w:tab w:val="clear" w:pos="1134"/>
        <w:tab w:val="clear" w:pos="1871"/>
        <w:tab w:val="clear" w:pos="2268"/>
        <w:tab w:val="left" w:pos="794"/>
        <w:tab w:val="left" w:pos="1191"/>
        <w:tab w:val="left" w:pos="1588"/>
        <w:tab w:val="left" w:pos="1985"/>
      </w:tabs>
      <w:spacing w:before="400"/>
    </w:pPr>
  </w:style>
  <w:style w:type="paragraph" w:customStyle="1" w:styleId="RecNo">
    <w:name w:val="Rec_No"/>
    <w:basedOn w:val="Normal"/>
    <w:next w:val="Rectitle"/>
    <w:qFormat/>
    <w:pPr>
      <w:keepNext/>
      <w:keepLines/>
      <w:spacing w:before="480"/>
    </w:pPr>
    <w:rPr>
      <w:rFonts w:ascii="Times New Roman Bold" w:hAnsi="Times New Roman Bold" w:cs="Times New Roman Bold"/>
      <w:b/>
      <w:sz w:val="28"/>
    </w:rPr>
  </w:style>
  <w:style w:type="paragraph" w:customStyle="1" w:styleId="Rectitle">
    <w:name w:val="Rec_title"/>
    <w:basedOn w:val="RecNo"/>
    <w:next w:val="Normalaftertitle0"/>
    <w:qFormat/>
    <w:pPr>
      <w:spacing w:before="240"/>
      <w:jc w:val="center"/>
    </w:pPr>
    <w:rPr>
      <w:bCs/>
    </w:rPr>
  </w:style>
  <w:style w:type="paragraph" w:customStyle="1" w:styleId="ResNo">
    <w:name w:val="Res_No"/>
    <w:basedOn w:val="RecNo"/>
    <w:next w:val="Restitle"/>
    <w:qFormat/>
    <w:pPr>
      <w:jc w:val="center"/>
    </w:pPr>
    <w:rPr>
      <w:rFonts w:ascii="Times New Roman" w:cs="Times New Roman"/>
      <w:b w:val="0"/>
    </w:rPr>
  </w:style>
  <w:style w:type="paragraph" w:customStyle="1" w:styleId="Restitle">
    <w:name w:val="Res_title"/>
    <w:basedOn w:val="Rectitle"/>
    <w:next w:val="Resref"/>
    <w:qFormat/>
  </w:style>
  <w:style w:type="paragraph" w:customStyle="1" w:styleId="Resref">
    <w:name w:val="Res_ref"/>
    <w:basedOn w:val="Recref"/>
    <w:next w:val="Resdate"/>
    <w:qFormat/>
  </w:style>
  <w:style w:type="paragraph" w:customStyle="1" w:styleId="Recref">
    <w:name w:val="Rec_ref"/>
    <w:basedOn w:val="Normal"/>
    <w:next w:val="Recdate"/>
    <w:uiPriority w:val="99"/>
    <w:qFormat/>
    <w:pPr>
      <w:keepNext/>
      <w:keepLines/>
      <w:jc w:val="center"/>
    </w:pPr>
    <w:rPr>
      <w:i/>
    </w:rPr>
  </w:style>
  <w:style w:type="paragraph" w:customStyle="1" w:styleId="Resdate">
    <w:name w:val="Res_date"/>
    <w:basedOn w:val="Recdate"/>
    <w:next w:val="Normalaftertitle0"/>
    <w:qFormat/>
  </w:style>
  <w:style w:type="character" w:customStyle="1" w:styleId="CommentTextChar">
    <w:name w:val="Comment Text Char"/>
    <w:basedOn w:val="DefaultParagraphFont"/>
    <w:link w:val="CommentText"/>
    <w:semiHidden/>
    <w:qFormat/>
    <w:rPr>
      <w:rFonts w:ascii="Times New Roman" w:hAnsi="Times New Roman"/>
      <w:lang w:val="en-GB" w:eastAsia="en-US"/>
    </w:rPr>
  </w:style>
  <w:style w:type="character" w:styleId="PlaceholderText">
    <w:name w:val="Placeholder Text"/>
    <w:basedOn w:val="DefaultParagraphFont"/>
    <w:uiPriority w:val="99"/>
    <w:semiHidden/>
    <w:qFormat/>
    <w:rPr>
      <w:color w:val="808080"/>
    </w:rPr>
  </w:style>
  <w:style w:type="paragraph" w:customStyle="1" w:styleId="TopHeader">
    <w:name w:val="TopHeader"/>
    <w:basedOn w:val="Normal"/>
    <w:qFormat/>
    <w:rPr>
      <w:rFonts w:ascii="Verdana" w:hAnsi="Verdana" w:cs="Times New Roman Bold"/>
      <w:b/>
      <w:bCs/>
      <w:szCs w:val="24"/>
    </w:rPr>
  </w:style>
  <w:style w:type="paragraph" w:customStyle="1" w:styleId="Docnumber">
    <w:name w:val="Docnumber"/>
    <w:basedOn w:val="TopHeader"/>
    <w:link w:val="DocnumberChar"/>
    <w:qFormat/>
    <w:pPr>
      <w:spacing w:before="0"/>
    </w:pPr>
    <w:rPr>
      <w:sz w:val="20"/>
      <w:szCs w:val="20"/>
    </w:rPr>
  </w:style>
  <w:style w:type="character" w:customStyle="1" w:styleId="DocnumberChar">
    <w:name w:val="Docnumber Char"/>
    <w:link w:val="Docnumber"/>
    <w:qFormat/>
    <w:rPr>
      <w:rFonts w:ascii="Verdana" w:hAnsi="Verdana" w:cs="Times New Roman Bold"/>
      <w:b/>
      <w:bCs/>
      <w:lang w:val="en-GB" w:eastAsia="en-US"/>
    </w:rPr>
  </w:style>
  <w:style w:type="character" w:customStyle="1" w:styleId="BalloonTextChar">
    <w:name w:val="Balloon Text Char"/>
    <w:basedOn w:val="DefaultParagraphFont"/>
    <w:link w:val="BalloonText"/>
    <w:semiHidden/>
    <w:qFormat/>
    <w:rPr>
      <w:rFonts w:ascii="Segoe UI" w:hAnsi="Segoe UI" w:cs="Segoe UI"/>
      <w:sz w:val="18"/>
      <w:szCs w:val="18"/>
      <w:lang w:val="en-GB" w:eastAsia="en-US"/>
    </w:rPr>
  </w:style>
  <w:style w:type="paragraph" w:customStyle="1" w:styleId="OpinionNo">
    <w:name w:val="Opinion_No"/>
    <w:basedOn w:val="ResNo"/>
    <w:next w:val="Normal"/>
    <w:qFormat/>
  </w:style>
  <w:style w:type="paragraph" w:customStyle="1" w:styleId="Opinionref">
    <w:name w:val="Opinion_ref"/>
    <w:basedOn w:val="Normal"/>
    <w:next w:val="Normalaftertitle"/>
    <w:qFormat/>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style>
  <w:style w:type="paragraph" w:customStyle="1" w:styleId="Normalaftertitle1">
    <w:name w:val="Normal after title1"/>
    <w:basedOn w:val="Normal"/>
    <w:next w:val="Normal"/>
    <w:qFormat/>
    <w:pPr>
      <w:spacing w:before="280"/>
    </w:pPr>
  </w:style>
  <w:style w:type="paragraph" w:customStyle="1" w:styleId="HeadingSummary">
    <w:name w:val="HeadingSummary"/>
    <w:basedOn w:val="Headingb"/>
    <w:qFormat/>
  </w:style>
  <w:style w:type="character" w:customStyle="1" w:styleId="enumlev1Char">
    <w:name w:val="enumlev1 Char"/>
    <w:link w:val="enumlev1"/>
    <w:qFormat/>
    <w:rPr>
      <w:rFonts w:ascii="Times New Roman" w:hAnsi="Times New Roman"/>
      <w:sz w:val="24"/>
      <w:lang w:val="en-GB" w:eastAsia="en-US"/>
    </w:rPr>
  </w:style>
  <w:style w:type="paragraph" w:customStyle="1" w:styleId="msolistparagraph0">
    <w:name w:val="msolistparagraph"/>
    <w:basedOn w:val="Normal"/>
    <w:qFormat/>
    <w:pPr>
      <w:ind w:firstLineChars="200" w:firstLine="420"/>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2139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mailto:caojiguang@caict.ac.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9abb0816-3948-410c-b548-c5d442666228">Documents Proposals Manager (DPM)</DPM_x0020_Author>
    <DPM_x0020_File_x0020_name xmlns="9abb0816-3948-410c-b548-c5d442666228">T13-WTSA.16-C-0044!A21!MSW-E</DPM_x0020_File_x0020_name>
    <DPM_x0020_Version xmlns="9abb0816-3948-410c-b548-c5d442666228">DPM_v2016.9.29.1_prod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9abb0816-3948-410c-b548-c5d442666228" targetNamespace="http://schemas.microsoft.com/office/2006/metadata/properties" ma:root="true" ma:fieldsID="d41af5c836d734370eb92e7ee5f83852" ns2:_="" ns3:_="">
    <xsd:import namespace="996b2e75-67fd-4955-a3b0-5ab9934cb50b"/>
    <xsd:import namespace="9abb0816-3948-410c-b548-c5d442666228"/>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9abb0816-3948-410c-b548-c5d442666228"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9abb0816-3948-410c-b548-c5d442666228"/>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9abb0816-3948-410c-b548-c5d442666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ECC588-41FD-454B-A687-B267523C962B}">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1396</Words>
  <Characters>8696</Characters>
  <Application>Microsoft Office Word</Application>
  <DocSecurity>0</DocSecurity>
  <Lines>72</Lines>
  <Paragraphs>20</Paragraphs>
  <ScaleCrop>false</ScaleCrop>
  <Manager>General Secretariat - Pool</Manager>
  <Company>International Telecommunication Union (ITU)</Company>
  <LinksUpToDate>false</LinksUpToDate>
  <CharactersWithSpaces>10072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T13-WTSA.16-C-0044!A21!MSW-E</dc:title>
  <dc:subject>World Telecommunication Standardization Assembly</dc:subject>
  <dc:creator>Documents Proposals Manager (DPM)</dc:creator>
  <cp:keywords>DPM_v2016.9.29.1_prod</cp:keywords>
  <dc:description>Template used by DPM and CPI for the WTSA-16</dc:description>
  <cp:lastModifiedBy>APT Secretariat</cp:lastModifiedBy>
  <cp:revision>8</cp:revision>
  <cp:lastPrinted>2016-06-06T07:49:00Z</cp:lastPrinted>
  <dcterms:created xsi:type="dcterms:W3CDTF">2020-11-16T02:25:00Z</dcterms:created>
  <dcterms:modified xsi:type="dcterms:W3CDTF">2020-11-23T02:32:00Z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WTSA16.dotx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KSOProductBuildVer">
    <vt:lpwstr>2052-11.1.0.10132</vt:lpwstr>
  </property>
</Properties>
</file>