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368"/>
        <w:gridCol w:w="5295"/>
        <w:gridCol w:w="2553"/>
      </w:tblGrid>
      <w:tr w:rsidR="00F41F8F" w14:paraId="1D925297" w14:textId="77777777">
        <w:trPr>
          <w:cantSplit/>
          <w:trHeight w:val="288"/>
        </w:trPr>
        <w:tc>
          <w:tcPr>
            <w:tcW w:w="1368" w:type="dxa"/>
            <w:vMerge w:val="restart"/>
          </w:tcPr>
          <w:p w14:paraId="1265F673" w14:textId="77777777" w:rsidR="00F41F8F" w:rsidRDefault="009C10F1">
            <w:pPr>
              <w:widowControl w:val="0"/>
              <w:rPr>
                <w:kern w:val="2"/>
                <w:lang w:eastAsia="ko-KR"/>
              </w:rPr>
            </w:pPr>
            <w:r>
              <w:rPr>
                <w:noProof/>
                <w:kern w:val="2"/>
                <w:lang w:val="en-GB" w:eastAsia="en-GB"/>
              </w:rPr>
              <w:drawing>
                <wp:inline distT="0" distB="0" distL="0" distR="0" wp14:anchorId="79860317" wp14:editId="2531837E">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295" w:type="dxa"/>
          </w:tcPr>
          <w:p w14:paraId="6CAC520C" w14:textId="77777777" w:rsidR="00F41F8F" w:rsidRDefault="009C10F1">
            <w:pPr>
              <w:keepNext/>
              <w:widowControl w:val="0"/>
              <w:outlineLvl w:val="7"/>
              <w:rPr>
                <w:bCs/>
                <w:kern w:val="2"/>
                <w:lang w:eastAsia="ko-KR"/>
              </w:rPr>
            </w:pPr>
            <w:r>
              <w:rPr>
                <w:bCs/>
                <w:kern w:val="2"/>
                <w:lang w:eastAsia="ko-KR"/>
              </w:rPr>
              <w:t>ASIA-PACIFIC TELECOMMUNITY</w:t>
            </w:r>
          </w:p>
        </w:tc>
        <w:tc>
          <w:tcPr>
            <w:tcW w:w="2553" w:type="dxa"/>
            <w:vMerge w:val="restart"/>
          </w:tcPr>
          <w:p w14:paraId="29D48003" w14:textId="77777777" w:rsidR="00F41F8F" w:rsidRDefault="009C10F1">
            <w:pPr>
              <w:rPr>
                <w:b/>
              </w:rPr>
            </w:pPr>
            <w:r>
              <w:rPr>
                <w:b/>
              </w:rPr>
              <w:t>Document No.:</w:t>
            </w:r>
          </w:p>
          <w:p w14:paraId="583FAB0F" w14:textId="71726829" w:rsidR="00F41F8F" w:rsidRDefault="009C10F1">
            <w:pPr>
              <w:rPr>
                <w:b/>
              </w:rPr>
            </w:pPr>
            <w:r>
              <w:rPr>
                <w:b/>
                <w:bCs/>
              </w:rPr>
              <w:t>APT WTSA20-</w:t>
            </w:r>
            <w:r>
              <w:rPr>
                <w:rFonts w:eastAsia="SimSun" w:hint="eastAsia"/>
                <w:b/>
                <w:bCs/>
                <w:lang w:eastAsia="zh-CN"/>
              </w:rPr>
              <w:t>4</w:t>
            </w:r>
            <w:r>
              <w:rPr>
                <w:b/>
                <w:bCs/>
              </w:rPr>
              <w:t>/</w:t>
            </w:r>
            <w:r w:rsidR="00DF37A9">
              <w:rPr>
                <w:b/>
                <w:bCs/>
              </w:rPr>
              <w:br/>
            </w:r>
            <w:r w:rsidR="00A52318">
              <w:rPr>
                <w:b/>
                <w:bCs/>
              </w:rPr>
              <w:t>OUT-17</w:t>
            </w:r>
          </w:p>
        </w:tc>
      </w:tr>
      <w:tr w:rsidR="00F41F8F" w14:paraId="6F9225AC" w14:textId="77777777">
        <w:trPr>
          <w:cantSplit/>
          <w:trHeight w:val="576"/>
        </w:trPr>
        <w:tc>
          <w:tcPr>
            <w:tcW w:w="1368" w:type="dxa"/>
            <w:vMerge/>
          </w:tcPr>
          <w:p w14:paraId="1177332A" w14:textId="77777777" w:rsidR="00F41F8F" w:rsidRDefault="00F41F8F"/>
        </w:tc>
        <w:tc>
          <w:tcPr>
            <w:tcW w:w="5295" w:type="dxa"/>
          </w:tcPr>
          <w:p w14:paraId="24F2909A" w14:textId="77777777" w:rsidR="00F41F8F" w:rsidRDefault="009C10F1">
            <w:pPr>
              <w:rPr>
                <w:b/>
              </w:rPr>
            </w:pPr>
            <w:r>
              <w:rPr>
                <w:b/>
              </w:rPr>
              <w:t>Virtual Interim Meeting of Working Groups of</w:t>
            </w:r>
          </w:p>
          <w:p w14:paraId="08A21C38" w14:textId="77777777" w:rsidR="00F41F8F" w:rsidRDefault="009C10F1">
            <w:pPr>
              <w:rPr>
                <w:bCs/>
              </w:rPr>
            </w:pPr>
            <w:r>
              <w:rPr>
                <w:b/>
              </w:rPr>
              <w:t>the APT WTSA-20 (APT WTSA20-WGS-IM-4)</w:t>
            </w:r>
          </w:p>
        </w:tc>
        <w:tc>
          <w:tcPr>
            <w:tcW w:w="2553" w:type="dxa"/>
            <w:vMerge/>
          </w:tcPr>
          <w:p w14:paraId="4E2153A1" w14:textId="77777777" w:rsidR="00F41F8F" w:rsidRDefault="00F41F8F">
            <w:pPr>
              <w:rPr>
                <w:b/>
                <w:bCs/>
              </w:rPr>
            </w:pPr>
          </w:p>
        </w:tc>
      </w:tr>
      <w:tr w:rsidR="00F41F8F" w14:paraId="36FB1BAE" w14:textId="77777777">
        <w:trPr>
          <w:cantSplit/>
          <w:trHeight w:val="288"/>
        </w:trPr>
        <w:tc>
          <w:tcPr>
            <w:tcW w:w="1368" w:type="dxa"/>
            <w:vMerge/>
          </w:tcPr>
          <w:p w14:paraId="54BC1DB0" w14:textId="77777777" w:rsidR="00F41F8F" w:rsidRDefault="00F41F8F"/>
        </w:tc>
        <w:tc>
          <w:tcPr>
            <w:tcW w:w="5295" w:type="dxa"/>
          </w:tcPr>
          <w:p w14:paraId="4FCBB97C" w14:textId="77777777" w:rsidR="00F41F8F" w:rsidRDefault="009C10F1">
            <w:r>
              <w:t>16-20 November 2020, Virtual Meeting</w:t>
            </w:r>
          </w:p>
        </w:tc>
        <w:tc>
          <w:tcPr>
            <w:tcW w:w="2553" w:type="dxa"/>
          </w:tcPr>
          <w:p w14:paraId="5597AE00" w14:textId="68A33AE6" w:rsidR="00F41F8F" w:rsidRDefault="00DF37A9">
            <w:pPr>
              <w:keepNext/>
              <w:outlineLvl w:val="0"/>
              <w:rPr>
                <w:bCs/>
              </w:rPr>
            </w:pPr>
            <w:r>
              <w:rPr>
                <w:bCs/>
              </w:rPr>
              <w:t>1</w:t>
            </w:r>
            <w:r w:rsidR="00A52318">
              <w:rPr>
                <w:rFonts w:eastAsia="SimSun"/>
                <w:bCs/>
                <w:lang w:eastAsia="zh-CN"/>
              </w:rPr>
              <w:t>9</w:t>
            </w:r>
            <w:r>
              <w:rPr>
                <w:rFonts w:eastAsia="SimSun"/>
                <w:bCs/>
                <w:lang w:eastAsia="zh-CN"/>
              </w:rPr>
              <w:t xml:space="preserve"> </w:t>
            </w:r>
            <w:r w:rsidR="009C10F1">
              <w:rPr>
                <w:rFonts w:eastAsia="SimSun"/>
                <w:bCs/>
                <w:lang w:eastAsia="zh-CN"/>
              </w:rPr>
              <w:t xml:space="preserve">November </w:t>
            </w:r>
            <w:r w:rsidR="009C10F1">
              <w:rPr>
                <w:bCs/>
              </w:rPr>
              <w:t>2020</w:t>
            </w:r>
          </w:p>
        </w:tc>
      </w:tr>
    </w:tbl>
    <w:p w14:paraId="5A61A858" w14:textId="77777777" w:rsidR="00F41F8F" w:rsidRDefault="00F41F8F"/>
    <w:p w14:paraId="6F841268" w14:textId="75A11E4A" w:rsidR="00F41F8F" w:rsidRDefault="00A52318">
      <w:pPr>
        <w:jc w:val="center"/>
      </w:pPr>
      <w:r>
        <w:t xml:space="preserve">Chairman, </w:t>
      </w:r>
      <w:r w:rsidR="00DF37A9">
        <w:t>WG3</w:t>
      </w:r>
    </w:p>
    <w:p w14:paraId="38C302D6" w14:textId="77777777" w:rsidR="00F41F8F" w:rsidRDefault="00F41F8F">
      <w:pPr>
        <w:jc w:val="center"/>
      </w:pPr>
    </w:p>
    <w:p w14:paraId="2C50AAAE" w14:textId="5F69F588" w:rsidR="00F41F8F" w:rsidRDefault="009C10F1">
      <w:pPr>
        <w:jc w:val="center"/>
        <w:rPr>
          <w:rFonts w:ascii="Times New Roman Bold" w:hAnsi="Times New Roman Bold"/>
          <w:b/>
          <w:caps/>
        </w:rPr>
      </w:pPr>
      <w:r>
        <w:rPr>
          <w:b/>
          <w:caps/>
        </w:rPr>
        <w:t>PRELIMINARY APT COMMON PROPOSAL</w:t>
      </w:r>
    </w:p>
    <w:p w14:paraId="2DB08E02" w14:textId="77777777" w:rsidR="00F41F8F" w:rsidRDefault="00F41F8F">
      <w:pPr>
        <w:jc w:val="center"/>
        <w:rPr>
          <w:rFonts w:ascii="Times New Roman Bold" w:hAnsi="Times New Roman Bold"/>
          <w:b/>
          <w:caps/>
        </w:rPr>
      </w:pPr>
    </w:p>
    <w:p w14:paraId="6944B06D" w14:textId="77777777" w:rsidR="00F41F8F" w:rsidRDefault="009C10F1">
      <w:pPr>
        <w:jc w:val="center"/>
        <w:rPr>
          <w:rFonts w:ascii="Times New Roman Bold" w:hAnsi="Times New Roman Bold"/>
          <w:b/>
          <w:caps/>
        </w:rPr>
      </w:pPr>
      <w:r>
        <w:rPr>
          <w:rFonts w:ascii="Times New Roman Bold" w:hAnsi="Times New Roman Bold"/>
          <w:b/>
          <w:caps/>
        </w:rPr>
        <w:t>Proposed Modification to WTSA-16 resolution 84:</w:t>
      </w:r>
    </w:p>
    <w:p w14:paraId="0B312D4D" w14:textId="77777777" w:rsidR="00F41F8F" w:rsidRDefault="009C10F1">
      <w:pPr>
        <w:jc w:val="center"/>
        <w:rPr>
          <w:b/>
          <w:caps/>
        </w:rPr>
      </w:pPr>
      <w:r>
        <w:rPr>
          <w:b/>
          <w:caps/>
        </w:rPr>
        <w:t>STUDIES CONCERNING THE PROTECTION OF USERS/consumers OF TELECOMMUNICATION/INFORMATION AND COMMUNICATION TECHNOLOGY SERVICES</w:t>
      </w:r>
    </w:p>
    <w:p w14:paraId="78A3A56E" w14:textId="77777777" w:rsidR="00F41F8F" w:rsidRDefault="00F41F8F">
      <w:pPr>
        <w:rPr>
          <w:b/>
        </w:rPr>
      </w:pPr>
    </w:p>
    <w:p w14:paraId="390E7196" w14:textId="77777777" w:rsidR="00F41F8F" w:rsidRDefault="00F41F8F">
      <w:pPr>
        <w:rPr>
          <w:b/>
        </w:rPr>
      </w:pPr>
    </w:p>
    <w:p w14:paraId="7A284E72" w14:textId="77777777" w:rsidR="00F41F8F" w:rsidRDefault="009C10F1">
      <w:pPr>
        <w:spacing w:after="120" w:line="360" w:lineRule="auto"/>
        <w:contextualSpacing/>
        <w:jc w:val="both"/>
        <w:rPr>
          <w:b/>
        </w:rPr>
      </w:pPr>
      <w:r>
        <w:rPr>
          <w:b/>
        </w:rPr>
        <w:t>Abstract</w:t>
      </w:r>
    </w:p>
    <w:p w14:paraId="77566C23" w14:textId="77777777" w:rsidR="00F41F8F" w:rsidRDefault="00F41F8F">
      <w:pPr>
        <w:autoSpaceDE w:val="0"/>
        <w:autoSpaceDN w:val="0"/>
        <w:adjustRightInd w:val="0"/>
        <w:jc w:val="both"/>
      </w:pPr>
    </w:p>
    <w:p w14:paraId="497F7D51" w14:textId="77777777" w:rsidR="00F41F8F" w:rsidRDefault="009C10F1">
      <w:pPr>
        <w:autoSpaceDE w:val="0"/>
        <w:autoSpaceDN w:val="0"/>
        <w:adjustRightInd w:val="0"/>
        <w:jc w:val="both"/>
        <w:rPr>
          <w:rFonts w:eastAsia="SimSun"/>
          <w:b/>
          <w:bCs/>
          <w:lang w:eastAsia="zh-CN"/>
        </w:rPr>
      </w:pPr>
      <w:r>
        <w:t xml:space="preserve">Considering the importance of ensuring users/consumers protection of telecommunications/ICT services especially in the security aspect as well as the significant role of operators in keeping users/consumers informed about the services offered, Resolution 84 is proposed to be revised to further enhance the resolution that includes strengthening the roles of Telecommunication Standardization Bureau’s Director and member states especially in the aspect of standardization. </w:t>
      </w:r>
    </w:p>
    <w:p w14:paraId="3AF756FB" w14:textId="77777777" w:rsidR="00F41F8F" w:rsidRDefault="00F41F8F">
      <w:pPr>
        <w:spacing w:after="120"/>
      </w:pPr>
    </w:p>
    <w:p w14:paraId="3DD0AAC2" w14:textId="77777777" w:rsidR="00F41F8F" w:rsidRDefault="009C10F1">
      <w:pPr>
        <w:jc w:val="both"/>
        <w:rPr>
          <w:b/>
        </w:rPr>
      </w:pPr>
      <w:r>
        <w:rPr>
          <w:b/>
        </w:rPr>
        <w:t>Introduction</w:t>
      </w:r>
    </w:p>
    <w:p w14:paraId="0933AA93" w14:textId="77777777" w:rsidR="00F41F8F" w:rsidRDefault="00F41F8F">
      <w:pPr>
        <w:jc w:val="both"/>
        <w:rPr>
          <w:b/>
        </w:rPr>
      </w:pPr>
    </w:p>
    <w:p w14:paraId="1E237191" w14:textId="411401E1" w:rsidR="00F41F8F" w:rsidRDefault="009C10F1">
      <w:pPr>
        <w:spacing w:after="120"/>
        <w:jc w:val="both"/>
        <w:rPr>
          <w:i/>
        </w:rPr>
      </w:pPr>
      <w:r>
        <w:t>Resolution 84 (Rev. Hammamet, 2016) has noted</w:t>
      </w:r>
      <w:r>
        <w:rPr>
          <w:i/>
        </w:rPr>
        <w:t xml:space="preserve"> </w:t>
      </w:r>
      <w:r>
        <w:rPr>
          <w:lang w:val="en-GB"/>
        </w:rPr>
        <w:t xml:space="preserve">the importance of keeping users/consumers informed about the basic characteristics, quality, security and rates of the different services offered by operators, and of other protection mechanisms promoting users/consumers rights and under </w:t>
      </w:r>
      <w:r>
        <w:rPr>
          <w:i/>
          <w:iCs/>
        </w:rPr>
        <w:t>resolves</w:t>
      </w:r>
    </w:p>
    <w:p w14:paraId="50C888F0" w14:textId="77777777" w:rsidR="00F41F8F" w:rsidRDefault="009C10F1">
      <w:pPr>
        <w:ind w:firstLine="360"/>
        <w:jc w:val="both"/>
      </w:pPr>
      <w:r>
        <w:rPr>
          <w:i/>
          <w:iCs/>
        </w:rPr>
        <w:t xml:space="preserve"> </w:t>
      </w:r>
    </w:p>
    <w:p w14:paraId="383A410B" w14:textId="77777777" w:rsidR="00F41F8F" w:rsidRDefault="009C10F1">
      <w:pPr>
        <w:pStyle w:val="ListParagraph"/>
        <w:numPr>
          <w:ilvl w:val="0"/>
          <w:numId w:val="1"/>
        </w:numPr>
        <w:jc w:val="both"/>
      </w:pPr>
      <w:r>
        <w:t xml:space="preserve">to continue developing relevant ITU-T Recommendations in order to provide solutions ensuring and protecting the rights of users/consumers of telecommunication/ICT services, notably in the areas of quality, security and tariff mechanisms; </w:t>
      </w:r>
    </w:p>
    <w:p w14:paraId="2DDE2561" w14:textId="77777777" w:rsidR="00F41F8F" w:rsidRDefault="00F41F8F">
      <w:pPr>
        <w:pStyle w:val="ListParagraph"/>
        <w:jc w:val="both"/>
      </w:pPr>
    </w:p>
    <w:p w14:paraId="3E4CC0AC" w14:textId="77777777" w:rsidR="00F41F8F" w:rsidRDefault="009C10F1">
      <w:pPr>
        <w:pStyle w:val="ListParagraph"/>
        <w:numPr>
          <w:ilvl w:val="0"/>
          <w:numId w:val="1"/>
        </w:numPr>
        <w:jc w:val="both"/>
      </w:pPr>
      <w:r>
        <w:t xml:space="preserve">that the study groups concerned should expedite work on Recommendations that would provide additional detail and guidance for the implementation of this resolution; </w:t>
      </w:r>
    </w:p>
    <w:p w14:paraId="2188566F" w14:textId="77777777" w:rsidR="00F41F8F" w:rsidRDefault="00F41F8F">
      <w:pPr>
        <w:pStyle w:val="ListParagraph"/>
        <w:jc w:val="both"/>
      </w:pPr>
    </w:p>
    <w:p w14:paraId="0668B2E6" w14:textId="77777777" w:rsidR="00F41F8F" w:rsidRDefault="009C10F1">
      <w:pPr>
        <w:pStyle w:val="ListParagraph"/>
        <w:numPr>
          <w:ilvl w:val="0"/>
          <w:numId w:val="1"/>
        </w:numPr>
        <w:jc w:val="both"/>
      </w:pPr>
      <w:r>
        <w:t>that ITU-T Study Group 3, where appropriate with ITU-T Study Groups 2, 12 and 17, within their mandates, should carry out studies, including on standards for the protection of users/consumers of telecommunication/ICT services,</w:t>
      </w:r>
    </w:p>
    <w:p w14:paraId="62208094" w14:textId="77777777" w:rsidR="00DF37A9" w:rsidRDefault="00DF37A9">
      <w:pPr>
        <w:jc w:val="both"/>
        <w:rPr>
          <w:b/>
        </w:rPr>
      </w:pPr>
    </w:p>
    <w:p w14:paraId="1E279A75" w14:textId="77777777" w:rsidR="00F41F8F" w:rsidRDefault="00F41F8F">
      <w:pPr>
        <w:pStyle w:val="ListParagraph"/>
        <w:ind w:left="360"/>
        <w:jc w:val="both"/>
        <w:rPr>
          <w:b/>
        </w:rPr>
      </w:pPr>
    </w:p>
    <w:p w14:paraId="705D4AC0" w14:textId="77777777" w:rsidR="00F41F8F" w:rsidRDefault="009C10F1">
      <w:pPr>
        <w:jc w:val="both"/>
        <w:rPr>
          <w:b/>
        </w:rPr>
      </w:pPr>
      <w:r>
        <w:rPr>
          <w:b/>
        </w:rPr>
        <w:t>Proposal</w:t>
      </w:r>
    </w:p>
    <w:p w14:paraId="46099632" w14:textId="77777777" w:rsidR="00F41F8F" w:rsidRDefault="00F41F8F">
      <w:pPr>
        <w:pStyle w:val="ListParagraph"/>
        <w:jc w:val="both"/>
        <w:rPr>
          <w:b/>
        </w:rPr>
      </w:pPr>
    </w:p>
    <w:p w14:paraId="78D3CC1C" w14:textId="77777777" w:rsidR="00F41F8F" w:rsidRDefault="009C10F1">
      <w:pPr>
        <w:jc w:val="both"/>
      </w:pPr>
      <w:r>
        <w:t>Considering the global security challenges and the importance of keeping users/consumer informed about the basic information of security aspect in telecommunications and ICT as well as ensuring users/consumer protection, APT Member administrations propose to revise the resolution 84 as shown in the Annex of this document.</w:t>
      </w:r>
    </w:p>
    <w:p w14:paraId="704A471B" w14:textId="77777777" w:rsidR="00F41F8F" w:rsidRDefault="00F41F8F">
      <w:pPr>
        <w:jc w:val="both"/>
        <w:rPr>
          <w:i/>
          <w:iCs/>
        </w:rPr>
      </w:pPr>
    </w:p>
    <w:p w14:paraId="6C96B73D" w14:textId="77777777" w:rsidR="00F41F8F" w:rsidRDefault="00F41F8F">
      <w:pPr>
        <w:pStyle w:val="Default"/>
      </w:pPr>
    </w:p>
    <w:p w14:paraId="6D0096AB" w14:textId="77777777" w:rsidR="00F41F8F" w:rsidRDefault="00F41F8F">
      <w:pPr>
        <w:pStyle w:val="ListParagraph"/>
        <w:jc w:val="both"/>
        <w:rPr>
          <w:b/>
        </w:rPr>
      </w:pPr>
    </w:p>
    <w:p w14:paraId="4AA11389" w14:textId="77777777" w:rsidR="00F41F8F" w:rsidRDefault="009C10F1">
      <w:pPr>
        <w:jc w:val="both"/>
        <w:rPr>
          <w:b/>
        </w:rPr>
      </w:pPr>
      <w:r>
        <w:rPr>
          <w:b/>
        </w:rPr>
        <w:t>Annex:</w:t>
      </w:r>
    </w:p>
    <w:p w14:paraId="20773A86" w14:textId="77777777" w:rsidR="00F41F8F" w:rsidRDefault="009C10F1">
      <w:pPr>
        <w:jc w:val="both"/>
        <w:rPr>
          <w:bCs/>
        </w:rPr>
      </w:pPr>
      <w:r>
        <w:rPr>
          <w:bCs/>
        </w:rPr>
        <w:t>Resolution 84</w:t>
      </w:r>
    </w:p>
    <w:p w14:paraId="190CF2A9" w14:textId="77777777" w:rsidR="00F41F8F" w:rsidRDefault="009C10F1">
      <w:pPr>
        <w:spacing w:after="200" w:line="276" w:lineRule="auto"/>
        <w:rPr>
          <w:bCs/>
        </w:rPr>
      </w:pPr>
      <w:r>
        <w:rPr>
          <w:bCs/>
        </w:rPr>
        <w:br w:type="page"/>
      </w:r>
    </w:p>
    <w:p w14:paraId="65C4A086" w14:textId="77777777" w:rsidR="00F41F8F" w:rsidRDefault="00F41F8F" w:rsidP="00A52318">
      <w:pPr>
        <w:spacing w:after="200" w:line="276" w:lineRule="auto"/>
        <w:rPr>
          <w:bCs/>
        </w:rPr>
      </w:pPr>
    </w:p>
    <w:p w14:paraId="434F30B0" w14:textId="77777777" w:rsidR="00F41F8F" w:rsidRDefault="00F41F8F">
      <w:pPr>
        <w:jc w:val="both"/>
        <w:rPr>
          <w:bCs/>
        </w:rPr>
      </w:pPr>
    </w:p>
    <w:p w14:paraId="500B9B04" w14:textId="77777777" w:rsidR="00F41F8F" w:rsidRPr="00A52318" w:rsidRDefault="009C10F1">
      <w:pPr>
        <w:jc w:val="right"/>
        <w:rPr>
          <w:b/>
          <w:bCs/>
          <w:u w:val="single"/>
        </w:rPr>
      </w:pPr>
      <w:r w:rsidRPr="00A52318">
        <w:rPr>
          <w:b/>
          <w:bCs/>
          <w:u w:val="single"/>
        </w:rPr>
        <w:t>Annex</w:t>
      </w:r>
    </w:p>
    <w:p w14:paraId="6846C271" w14:textId="77777777" w:rsidR="00F41F8F" w:rsidRPr="00A52318" w:rsidRDefault="009C10F1" w:rsidP="00A52318">
      <w:pPr>
        <w:rPr>
          <w:b/>
          <w:bCs/>
        </w:rPr>
      </w:pPr>
      <w:r w:rsidRPr="00A52318">
        <w:rPr>
          <w:b/>
          <w:bCs/>
        </w:rPr>
        <w:t>MOD</w:t>
      </w:r>
    </w:p>
    <w:p w14:paraId="7D9E48A8" w14:textId="77777777" w:rsidR="00F41F8F" w:rsidRDefault="00F41F8F">
      <w:pPr>
        <w:jc w:val="both"/>
        <w:rPr>
          <w:u w:val="single"/>
        </w:rPr>
      </w:pPr>
    </w:p>
    <w:p w14:paraId="3C564C8B" w14:textId="77777777" w:rsidR="00F41F8F" w:rsidRDefault="009C10F1">
      <w:pPr>
        <w:keepNext/>
        <w:keepLines/>
        <w:overflowPunct w:val="0"/>
        <w:autoSpaceDE w:val="0"/>
        <w:autoSpaceDN w:val="0"/>
        <w:adjustRightInd w:val="0"/>
        <w:spacing w:line="280" w:lineRule="exact"/>
        <w:jc w:val="center"/>
        <w:textAlignment w:val="baseline"/>
        <w:rPr>
          <w:rFonts w:eastAsia="Times New Roman"/>
          <w:caps/>
          <w:sz w:val="28"/>
          <w:szCs w:val="20"/>
        </w:rPr>
      </w:pPr>
      <w:r>
        <w:rPr>
          <w:rFonts w:eastAsia="Times New Roman"/>
          <w:caps/>
          <w:sz w:val="28"/>
          <w:szCs w:val="20"/>
        </w:rPr>
        <w:t xml:space="preserve">resolution 84 </w:t>
      </w:r>
      <w:r>
        <w:rPr>
          <w:rFonts w:eastAsia="Times New Roman"/>
          <w:caps/>
          <w:sz w:val="28"/>
          <w:szCs w:val="20"/>
          <w:lang w:val="en-GB"/>
        </w:rPr>
        <w:t>(</w:t>
      </w:r>
      <w:r>
        <w:rPr>
          <w:color w:val="000000" w:themeColor="text1"/>
          <w:lang w:val="en-GB"/>
        </w:rPr>
        <w:t>R</w:t>
      </w:r>
      <w:r>
        <w:rPr>
          <w:caps/>
          <w:color w:val="000000" w:themeColor="text1"/>
          <w:lang w:val="en-GB"/>
        </w:rPr>
        <w:t>ev</w:t>
      </w:r>
      <w:r>
        <w:rPr>
          <w:color w:val="000000" w:themeColor="text1"/>
          <w:lang w:val="en-GB"/>
        </w:rPr>
        <w:t>. Hyderabad, 2020</w:t>
      </w:r>
      <w:r>
        <w:rPr>
          <w:rFonts w:eastAsia="Times New Roman"/>
          <w:caps/>
          <w:sz w:val="28"/>
          <w:szCs w:val="20"/>
          <w:lang w:val="en-GB"/>
        </w:rPr>
        <w:t>)</w:t>
      </w:r>
    </w:p>
    <w:p w14:paraId="55C33F8B"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360"/>
        <w:jc w:val="center"/>
        <w:textAlignment w:val="baseline"/>
        <w:rPr>
          <w:rFonts w:eastAsia="Times New Roman"/>
          <w:b/>
          <w:sz w:val="28"/>
          <w:szCs w:val="20"/>
          <w:lang w:val="en-GB"/>
        </w:rPr>
      </w:pPr>
      <w:r>
        <w:rPr>
          <w:rFonts w:eastAsia="Times New Roman"/>
          <w:b/>
          <w:sz w:val="28"/>
          <w:szCs w:val="20"/>
          <w:lang w:val="en-GB"/>
        </w:rPr>
        <w:t>Studies concerning the protection of users</w:t>
      </w:r>
      <w:ins w:id="0" w:author="Hazirah Md Nawi" w:date="2020-11-18T11:19:00Z">
        <w:r>
          <w:rPr>
            <w:rFonts w:eastAsia="Times New Roman"/>
            <w:b/>
            <w:sz w:val="28"/>
            <w:szCs w:val="20"/>
            <w:lang w:val="en-GB"/>
          </w:rPr>
          <w:t>/consumers</w:t>
        </w:r>
      </w:ins>
      <w:r>
        <w:rPr>
          <w:rFonts w:eastAsia="Times New Roman"/>
          <w:b/>
          <w:sz w:val="28"/>
          <w:szCs w:val="20"/>
          <w:lang w:val="en-GB"/>
        </w:rPr>
        <w:t xml:space="preserve"> of telecommunication/information and communication technology services</w:t>
      </w:r>
    </w:p>
    <w:p w14:paraId="3E69A98A" w14:textId="77777777" w:rsidR="00F41F8F" w:rsidRDefault="009C10F1">
      <w:pPr>
        <w:keepNext/>
        <w:keepLines/>
        <w:overflowPunct w:val="0"/>
        <w:autoSpaceDE w:val="0"/>
        <w:autoSpaceDN w:val="0"/>
        <w:adjustRightInd w:val="0"/>
        <w:spacing w:before="160" w:line="280" w:lineRule="exact"/>
        <w:jc w:val="center"/>
        <w:textAlignment w:val="baseline"/>
        <w:rPr>
          <w:rFonts w:eastAsia="Times New Roman"/>
          <w:i/>
          <w:sz w:val="22"/>
          <w:szCs w:val="20"/>
          <w:lang w:val="en-GB"/>
        </w:rPr>
      </w:pPr>
      <w:r>
        <w:rPr>
          <w:rFonts w:eastAsia="Times New Roman"/>
          <w:i/>
          <w:sz w:val="22"/>
          <w:szCs w:val="20"/>
          <w:lang w:val="en-GB"/>
        </w:rPr>
        <w:t>(Hammamet, 2016</w:t>
      </w:r>
      <w:ins w:id="1" w:author="Jongbong PARK" w:date="2020-10-13T15:08:00Z">
        <w:r>
          <w:rPr>
            <w:rFonts w:eastAsia="Times New Roman"/>
            <w:i/>
            <w:sz w:val="22"/>
            <w:szCs w:val="20"/>
            <w:lang w:val="en-GB"/>
          </w:rPr>
          <w:t>; Hyderabad, 2020</w:t>
        </w:r>
      </w:ins>
      <w:r>
        <w:rPr>
          <w:rFonts w:eastAsia="Times New Roman"/>
          <w:i/>
          <w:sz w:val="22"/>
          <w:szCs w:val="20"/>
          <w:lang w:val="en-GB"/>
        </w:rPr>
        <w:t>)</w:t>
      </w:r>
    </w:p>
    <w:p w14:paraId="7699D824" w14:textId="77777777" w:rsidR="00F41F8F" w:rsidRDefault="009C10F1">
      <w:pPr>
        <w:tabs>
          <w:tab w:val="left" w:pos="1134"/>
          <w:tab w:val="left" w:pos="1871"/>
          <w:tab w:val="left" w:pos="2268"/>
        </w:tabs>
        <w:overflowPunct w:val="0"/>
        <w:autoSpaceDE w:val="0"/>
        <w:autoSpaceDN w:val="0"/>
        <w:adjustRightInd w:val="0"/>
        <w:spacing w:before="280"/>
        <w:jc w:val="both"/>
        <w:textAlignment w:val="baseline"/>
        <w:rPr>
          <w:rFonts w:eastAsia="Times New Roman"/>
          <w:sz w:val="22"/>
          <w:szCs w:val="20"/>
          <w:lang w:val="en-GB"/>
        </w:rPr>
      </w:pPr>
      <w:r>
        <w:rPr>
          <w:rFonts w:eastAsia="Times New Roman"/>
          <w:sz w:val="22"/>
          <w:szCs w:val="20"/>
          <w:lang w:val="en-GB"/>
        </w:rPr>
        <w:t>The World Telecommunication Standardization Assembly (</w:t>
      </w:r>
      <w:del w:id="2" w:author="Jongbong PARK" w:date="2020-10-13T15:07:00Z">
        <w:r>
          <w:rPr>
            <w:rFonts w:eastAsia="Times New Roman"/>
            <w:iCs/>
            <w:sz w:val="22"/>
            <w:szCs w:val="20"/>
            <w:lang w:val="en-GB"/>
          </w:rPr>
          <w:delText>Hammamet, 2016,</w:delText>
        </w:r>
      </w:del>
      <w:ins w:id="3" w:author="Jongbong PARK" w:date="2020-10-13T15:08:00Z">
        <w:r>
          <w:t xml:space="preserve"> Hyderabad, 2020</w:t>
        </w:r>
      </w:ins>
      <w:r>
        <w:rPr>
          <w:rFonts w:eastAsia="Times New Roman"/>
          <w:sz w:val="22"/>
          <w:szCs w:val="20"/>
          <w:lang w:val="en-GB"/>
        </w:rPr>
        <w:t>),</w:t>
      </w:r>
    </w:p>
    <w:p w14:paraId="0705C216"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0"/>
        </w:rPr>
      </w:pPr>
      <w:r>
        <w:rPr>
          <w:rFonts w:eastAsia="Times New Roman"/>
          <w:i/>
          <w:sz w:val="22"/>
          <w:szCs w:val="20"/>
        </w:rPr>
        <w:t>recalling</w:t>
      </w:r>
    </w:p>
    <w:p w14:paraId="02F373C7"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a)</w:t>
      </w:r>
      <w:r>
        <w:rPr>
          <w:rFonts w:eastAsia="Times New Roman"/>
          <w:sz w:val="22"/>
          <w:szCs w:val="20"/>
        </w:rPr>
        <w:tab/>
        <w:t>Resolution 196 (Busan 2014) of the Plenipotentiary Conference, on protecting telecommunication service users/consumers;</w:t>
      </w:r>
    </w:p>
    <w:p w14:paraId="50AD4C18"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b)</w:t>
      </w:r>
      <w:r>
        <w:rPr>
          <w:rFonts w:eastAsia="Times New Roman"/>
          <w:i/>
          <w:iCs/>
          <w:sz w:val="22"/>
          <w:szCs w:val="20"/>
        </w:rPr>
        <w:tab/>
      </w:r>
      <w:r>
        <w:rPr>
          <w:rFonts w:eastAsia="Times New Roman"/>
          <w:sz w:val="22"/>
          <w:szCs w:val="20"/>
        </w:rPr>
        <w:t>Resolution 188 (Busan, 2014) of the Plenipotentiary Conference, on combating counterfeit telecommunication/information and communication technology (ICT) devices;</w:t>
      </w:r>
    </w:p>
    <w:p w14:paraId="234D1468"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c)</w:t>
      </w:r>
      <w:r>
        <w:rPr>
          <w:rFonts w:eastAsia="Times New Roman"/>
          <w:i/>
          <w:iCs/>
          <w:sz w:val="22"/>
          <w:szCs w:val="20"/>
        </w:rPr>
        <w:tab/>
      </w:r>
      <w:r>
        <w:rPr>
          <w:rFonts w:eastAsia="Times New Roman"/>
          <w:sz w:val="22"/>
          <w:szCs w:val="20"/>
        </w:rPr>
        <w:t>Resolution 189 (Busan, 2014) of the Plenipotentiary Conference, on assisting Member States to combat and deter mobile device theft;</w:t>
      </w:r>
    </w:p>
    <w:p w14:paraId="5F14A289"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d)</w:t>
      </w:r>
      <w:r>
        <w:rPr>
          <w:rFonts w:eastAsia="Times New Roman"/>
          <w:i/>
          <w:iCs/>
          <w:sz w:val="22"/>
          <w:szCs w:val="20"/>
        </w:rPr>
        <w:tab/>
      </w:r>
      <w:r>
        <w:rPr>
          <w:rFonts w:eastAsia="Times New Roman"/>
          <w:sz w:val="22"/>
          <w:szCs w:val="20"/>
        </w:rPr>
        <w:t>Resolution 64 (Rev. Dubai, 2014) of the World Telecommunication Development Conference, on protecting and supporting users/consumers of telecommunication/ICT services;</w:t>
      </w:r>
    </w:p>
    <w:p w14:paraId="35AC49EC"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e)</w:t>
      </w:r>
      <w:r>
        <w:rPr>
          <w:rFonts w:eastAsia="Times New Roman"/>
          <w:i/>
          <w:iCs/>
          <w:sz w:val="22"/>
          <w:szCs w:val="20"/>
        </w:rPr>
        <w:tab/>
      </w:r>
      <w:r>
        <w:rPr>
          <w:rFonts w:eastAsia="Times New Roman"/>
          <w:sz w:val="22"/>
          <w:szCs w:val="20"/>
        </w:rPr>
        <w:t>the International Telecommunication Regulations,</w:t>
      </w:r>
    </w:p>
    <w:p w14:paraId="2D9CA8A5"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0"/>
        </w:rPr>
      </w:pPr>
      <w:r>
        <w:rPr>
          <w:rFonts w:eastAsia="Times New Roman"/>
          <w:i/>
          <w:sz w:val="22"/>
          <w:szCs w:val="20"/>
        </w:rPr>
        <w:t>recognizing</w:t>
      </w:r>
    </w:p>
    <w:p w14:paraId="6DFE8779"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a)</w:t>
      </w:r>
      <w:r>
        <w:rPr>
          <w:rFonts w:eastAsia="Times New Roman"/>
          <w:i/>
          <w:iCs/>
          <w:sz w:val="22"/>
          <w:szCs w:val="20"/>
        </w:rPr>
        <w:tab/>
      </w:r>
      <w:r>
        <w:rPr>
          <w:rFonts w:eastAsia="Times New Roman"/>
          <w:sz w:val="22"/>
          <w:szCs w:val="20"/>
        </w:rPr>
        <w:t>the United Nations Guidelines for Consumer Protection;</w:t>
      </w:r>
    </w:p>
    <w:p w14:paraId="58A01C60"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0"/>
        </w:rPr>
      </w:pPr>
      <w:r>
        <w:rPr>
          <w:rFonts w:eastAsia="Times New Roman"/>
          <w:i/>
          <w:iCs/>
          <w:sz w:val="22"/>
          <w:szCs w:val="20"/>
        </w:rPr>
        <w:t>b)</w:t>
      </w:r>
      <w:r>
        <w:rPr>
          <w:rFonts w:eastAsia="Times New Roman"/>
          <w:sz w:val="22"/>
          <w:szCs w:val="20"/>
        </w:rPr>
        <w:tab/>
        <w:t>that, in order to achieve its own objectives, the Union must, among other things, promote standardization of telecommunications worldwide, ensuring a satisfactory quality of service;</w:t>
      </w:r>
    </w:p>
    <w:p w14:paraId="116D6C9D"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rPr>
        <w:t>c)</w:t>
      </w:r>
      <w:r>
        <w:rPr>
          <w:rFonts w:eastAsia="Times New Roman"/>
          <w:sz w:val="22"/>
        </w:rPr>
        <w:tab/>
      </w:r>
      <w:r>
        <w:rPr>
          <w:rFonts w:eastAsia="Times New Roman"/>
          <w:sz w:val="22"/>
          <w:szCs w:val="20"/>
        </w:rPr>
        <w:t>§ 13 </w:t>
      </w:r>
      <w:r>
        <w:rPr>
          <w:rFonts w:eastAsia="Times New Roman"/>
          <w:i/>
          <w:iCs/>
          <w:sz w:val="22"/>
          <w:szCs w:val="20"/>
        </w:rPr>
        <w:t>e)</w:t>
      </w:r>
      <w:r>
        <w:rPr>
          <w:rFonts w:eastAsia="Times New Roman"/>
          <w:sz w:val="22"/>
          <w:szCs w:val="20"/>
        </w:rPr>
        <w:t xml:space="preserve"> of the Geneva Plan of Action of the World Summit on the Information Society, which states that </w:t>
      </w:r>
      <w:r>
        <w:rPr>
          <w:rFonts w:eastAsia="Times New Roman"/>
          <w:sz w:val="22"/>
          <w:szCs w:val="22"/>
        </w:rPr>
        <w:t>governments should continue to update their domestic consumer protection laws to respond to the new requirements of the information society,</w:t>
      </w:r>
    </w:p>
    <w:p w14:paraId="2DEC7F6E"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2"/>
        </w:rPr>
      </w:pPr>
      <w:r>
        <w:rPr>
          <w:rFonts w:eastAsia="Times New Roman"/>
          <w:i/>
          <w:sz w:val="22"/>
          <w:szCs w:val="22"/>
        </w:rPr>
        <w:t>considering</w:t>
      </w:r>
    </w:p>
    <w:p w14:paraId="64E161DF"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a)</w:t>
      </w:r>
      <w:r>
        <w:rPr>
          <w:rFonts w:eastAsia="Times New Roman"/>
          <w:sz w:val="22"/>
          <w:szCs w:val="22"/>
        </w:rPr>
        <w:tab/>
      </w:r>
      <w:r>
        <w:rPr>
          <w:rFonts w:eastAsia="Times New Roman"/>
          <w:sz w:val="22"/>
          <w:szCs w:val="22"/>
          <w:lang w:eastAsia="zh-CN"/>
        </w:rPr>
        <w:t xml:space="preserve">that </w:t>
      </w:r>
      <w:r>
        <w:rPr>
          <w:rFonts w:eastAsia="Times New Roman"/>
          <w:sz w:val="22"/>
          <w:szCs w:val="22"/>
        </w:rPr>
        <w:t>counterfeit</w:t>
      </w:r>
      <w:r>
        <w:rPr>
          <w:rFonts w:eastAsia="Times New Roman"/>
          <w:sz w:val="22"/>
          <w:szCs w:val="22"/>
          <w:lang w:eastAsia="zh-CN"/>
        </w:rPr>
        <w:t xml:space="preserve"> telecommunication/ICT devices may negatively impact on security and quality of service for users</w:t>
      </w:r>
      <w:ins w:id="4" w:author="Hazirah Md Nawi" w:date="2020-11-18T11:20:00Z">
        <w:r>
          <w:rPr>
            <w:rFonts w:eastAsia="Times New Roman"/>
            <w:sz w:val="22"/>
            <w:szCs w:val="22"/>
            <w:lang w:eastAsia="zh-CN"/>
          </w:rPr>
          <w:t>/consumers</w:t>
        </w:r>
      </w:ins>
      <w:r>
        <w:rPr>
          <w:rFonts w:eastAsia="Times New Roman"/>
          <w:sz w:val="22"/>
          <w:szCs w:val="22"/>
        </w:rPr>
        <w:t>;</w:t>
      </w:r>
    </w:p>
    <w:p w14:paraId="357489B8"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i/>
          <w:iCs/>
          <w:sz w:val="22"/>
          <w:szCs w:val="22"/>
        </w:rPr>
      </w:pPr>
      <w:r>
        <w:rPr>
          <w:rFonts w:eastAsia="Times New Roman"/>
          <w:i/>
          <w:iCs/>
          <w:sz w:val="22"/>
          <w:szCs w:val="22"/>
        </w:rPr>
        <w:t>b)</w:t>
      </w:r>
      <w:r>
        <w:rPr>
          <w:rFonts w:eastAsia="Times New Roman"/>
          <w:sz w:val="22"/>
          <w:szCs w:val="22"/>
        </w:rPr>
        <w:tab/>
      </w:r>
      <w:r>
        <w:rPr>
          <w:rFonts w:eastAsia="Times New Roman"/>
          <w:sz w:val="22"/>
          <w:szCs w:val="22"/>
          <w:lang w:eastAsia="zh-CN"/>
        </w:rPr>
        <w:t>that consumer-related laws, policies and practices limit fraudulent, deceitful and unfair business conducts, and such protections are indispensable for building consumer trust and establishing a more equitable relationship between telecommunication/ICT entrepreneurs and consumers</w:t>
      </w:r>
      <w:r>
        <w:rPr>
          <w:rFonts w:eastAsia="Times New Roman"/>
          <w:sz w:val="22"/>
          <w:szCs w:val="22"/>
        </w:rPr>
        <w:t>;</w:t>
      </w:r>
    </w:p>
    <w:p w14:paraId="52D42C4A"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c)</w:t>
      </w:r>
      <w:r>
        <w:rPr>
          <w:rFonts w:eastAsia="Times New Roman"/>
          <w:sz w:val="22"/>
          <w:szCs w:val="22"/>
        </w:rPr>
        <w:tab/>
      </w:r>
      <w:r>
        <w:rPr>
          <w:rFonts w:eastAsia="Times New Roman"/>
          <w:sz w:val="22"/>
          <w:szCs w:val="22"/>
          <w:lang w:eastAsia="zh-CN"/>
        </w:rPr>
        <w:t>that the Internet permits the introduction of new applications in telecommunication/ICT services based on its highly advanced technology, such as cloud computing, e</w:t>
      </w:r>
      <w:r>
        <w:rPr>
          <w:rFonts w:eastAsia="Times New Roman"/>
          <w:sz w:val="22"/>
          <w:szCs w:val="22"/>
          <w:lang w:eastAsia="zh-CN"/>
        </w:rPr>
        <w:noBreakHyphen/>
        <w:t>mail and text messaging, voice over IP, video and real-time TV (IPTV) over the Internet, which continue to record high levels of use, even though there are challenges regarding quality of service (QoS) and uncertainty of origin</w:t>
      </w:r>
      <w:r>
        <w:rPr>
          <w:rFonts w:eastAsia="Times New Roman"/>
          <w:sz w:val="22"/>
          <w:szCs w:val="22"/>
        </w:rPr>
        <w:t>;</w:t>
      </w:r>
    </w:p>
    <w:p w14:paraId="30B3E18F"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lastRenderedPageBreak/>
        <w:t>d)</w:t>
      </w:r>
      <w:r>
        <w:rPr>
          <w:rFonts w:eastAsia="Times New Roman"/>
          <w:sz w:val="22"/>
          <w:szCs w:val="22"/>
        </w:rPr>
        <w:tab/>
      </w:r>
      <w:r>
        <w:rPr>
          <w:rFonts w:eastAsia="Times New Roman"/>
          <w:sz w:val="22"/>
          <w:szCs w:val="22"/>
          <w:lang w:eastAsia="zh-CN"/>
        </w:rPr>
        <w:t>that the QoS of networks should be consistent with ITU Telecommunication Standardization Sector (ITU</w:t>
      </w:r>
      <w:r>
        <w:rPr>
          <w:rFonts w:eastAsia="Times New Roman"/>
          <w:sz w:val="22"/>
          <w:szCs w:val="22"/>
          <w:lang w:eastAsia="zh-CN"/>
        </w:rPr>
        <w:noBreakHyphen/>
        <w:t xml:space="preserve">T) Recommendations and other recognized </w:t>
      </w:r>
      <w:r>
        <w:rPr>
          <w:rFonts w:eastAsia="Times New Roman"/>
          <w:sz w:val="22"/>
          <w:szCs w:val="22"/>
        </w:rPr>
        <w:t>international</w:t>
      </w:r>
      <w:r>
        <w:rPr>
          <w:rFonts w:eastAsia="Times New Roman"/>
          <w:sz w:val="22"/>
          <w:szCs w:val="22"/>
          <w:lang w:eastAsia="zh-CN"/>
        </w:rPr>
        <w:t xml:space="preserve"> standards</w:t>
      </w:r>
      <w:r>
        <w:rPr>
          <w:rFonts w:eastAsia="Times New Roman"/>
          <w:sz w:val="22"/>
          <w:szCs w:val="22"/>
        </w:rPr>
        <w:t>;</w:t>
      </w:r>
    </w:p>
    <w:p w14:paraId="7FE0FA25"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e)</w:t>
      </w:r>
      <w:r>
        <w:rPr>
          <w:rFonts w:eastAsia="Times New Roman"/>
          <w:sz w:val="22"/>
          <w:szCs w:val="22"/>
        </w:rPr>
        <w:tab/>
      </w:r>
      <w:r>
        <w:rPr>
          <w:rFonts w:eastAsia="Times New Roman"/>
          <w:sz w:val="22"/>
          <w:szCs w:val="22"/>
          <w:lang w:eastAsia="zh-CN"/>
        </w:rPr>
        <w:t xml:space="preserve">that telecommunications/ICTs can offer new and substantial benefits to consumers, including </w:t>
      </w:r>
      <w:r>
        <w:rPr>
          <w:rFonts w:eastAsia="Times New Roman"/>
          <w:sz w:val="22"/>
          <w:szCs w:val="22"/>
        </w:rPr>
        <w:t>convenience</w:t>
      </w:r>
      <w:r>
        <w:rPr>
          <w:rFonts w:eastAsia="Times New Roman"/>
          <w:sz w:val="22"/>
          <w:szCs w:val="22"/>
          <w:lang w:eastAsia="zh-CN"/>
        </w:rPr>
        <w:t xml:space="preserve"> and access to a broad range of goods and/or services, and the ability to collect and compare information about these goods and/or services;</w:t>
      </w:r>
    </w:p>
    <w:p w14:paraId="74E95D6B"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f)</w:t>
      </w:r>
      <w:r>
        <w:rPr>
          <w:rFonts w:eastAsia="Times New Roman"/>
          <w:sz w:val="22"/>
          <w:szCs w:val="22"/>
        </w:rPr>
        <w:tab/>
      </w:r>
      <w:r>
        <w:rPr>
          <w:rFonts w:eastAsia="Times New Roman"/>
          <w:sz w:val="22"/>
          <w:szCs w:val="22"/>
          <w:lang w:eastAsia="zh-CN"/>
        </w:rPr>
        <w:t xml:space="preserve">that consumer trust in telecommunications/ICTs is bolstered by the continuous development of </w:t>
      </w:r>
      <w:r>
        <w:rPr>
          <w:rFonts w:eastAsia="Times New Roman"/>
          <w:sz w:val="22"/>
          <w:szCs w:val="22"/>
        </w:rPr>
        <w:t>transparent</w:t>
      </w:r>
      <w:r>
        <w:rPr>
          <w:rFonts w:eastAsia="Times New Roman"/>
          <w:sz w:val="22"/>
          <w:szCs w:val="22"/>
          <w:lang w:eastAsia="zh-CN"/>
        </w:rPr>
        <w:t>, effective consumer-protection mechanisms that limit the presence of fraudulent, deceitful or unfair business practices</w:t>
      </w:r>
      <w:r>
        <w:rPr>
          <w:rFonts w:eastAsia="Times New Roman"/>
          <w:sz w:val="22"/>
          <w:szCs w:val="22"/>
        </w:rPr>
        <w:t>;</w:t>
      </w:r>
    </w:p>
    <w:p w14:paraId="37B1B501"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g)</w:t>
      </w:r>
      <w:r>
        <w:rPr>
          <w:rFonts w:eastAsia="Times New Roman"/>
          <w:sz w:val="22"/>
          <w:szCs w:val="22"/>
        </w:rPr>
        <w:tab/>
      </w:r>
      <w:r>
        <w:rPr>
          <w:rFonts w:eastAsia="Times New Roman"/>
          <w:sz w:val="22"/>
          <w:szCs w:val="22"/>
          <w:lang w:eastAsia="zh-CN"/>
        </w:rPr>
        <w:t xml:space="preserve">that </w:t>
      </w:r>
      <w:r>
        <w:rPr>
          <w:rFonts w:eastAsia="Times New Roman"/>
          <w:sz w:val="22"/>
          <w:szCs w:val="22"/>
        </w:rPr>
        <w:t>education</w:t>
      </w:r>
      <w:r>
        <w:rPr>
          <w:rFonts w:eastAsia="Times New Roman"/>
          <w:sz w:val="22"/>
          <w:szCs w:val="22"/>
          <w:lang w:eastAsia="zh-CN"/>
        </w:rPr>
        <w:t xml:space="preserve"> and dissemination of information on the consumption and use of telecommunication/ICT products and services must be encouraged</w:t>
      </w:r>
      <w:r>
        <w:rPr>
          <w:rFonts w:eastAsia="Times New Roman"/>
          <w:sz w:val="22"/>
          <w:szCs w:val="22"/>
        </w:rPr>
        <w:t>;</w:t>
      </w:r>
    </w:p>
    <w:p w14:paraId="3779A6D4"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h)</w:t>
      </w:r>
      <w:r>
        <w:rPr>
          <w:rFonts w:eastAsia="Times New Roman"/>
          <w:sz w:val="22"/>
          <w:szCs w:val="22"/>
        </w:rPr>
        <w:tab/>
        <w:t>that access to telecommunications/ICT must be open and affordable;</w:t>
      </w:r>
    </w:p>
    <w:p w14:paraId="5101E716"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i)</w:t>
      </w:r>
      <w:r>
        <w:rPr>
          <w:rFonts w:eastAsia="Times New Roman"/>
          <w:sz w:val="22"/>
          <w:szCs w:val="22"/>
        </w:rPr>
        <w:tab/>
      </w:r>
      <w:r>
        <w:rPr>
          <w:rFonts w:eastAsia="Times New Roman"/>
          <w:sz w:val="22"/>
          <w:szCs w:val="22"/>
          <w:lang w:eastAsia="zh-CN"/>
        </w:rPr>
        <w:t>that a number of countries are introducing conformity-assessment regimes and procedures based on applicable ITU</w:t>
      </w:r>
      <w:r>
        <w:rPr>
          <w:rFonts w:eastAsia="Times New Roman"/>
          <w:sz w:val="22"/>
          <w:szCs w:val="22"/>
          <w:lang w:eastAsia="zh-CN"/>
        </w:rPr>
        <w:noBreakHyphen/>
        <w:t xml:space="preserve">T </w:t>
      </w:r>
      <w:r>
        <w:rPr>
          <w:rFonts w:eastAsia="Times New Roman"/>
          <w:sz w:val="22"/>
          <w:szCs w:val="22"/>
        </w:rPr>
        <w:t>Recommendations</w:t>
      </w:r>
      <w:r>
        <w:rPr>
          <w:rFonts w:eastAsia="Times New Roman"/>
          <w:sz w:val="22"/>
          <w:szCs w:val="22"/>
          <w:lang w:eastAsia="zh-CN"/>
        </w:rPr>
        <w:t>, leading to better QoS/quality of experience, and to higher probability of interoperability of equipment, services and systems</w:t>
      </w:r>
      <w:r>
        <w:rPr>
          <w:rFonts w:eastAsia="Times New Roman"/>
          <w:sz w:val="22"/>
          <w:szCs w:val="22"/>
        </w:rPr>
        <w:t>;</w:t>
      </w:r>
    </w:p>
    <w:p w14:paraId="510B0930"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j)</w:t>
      </w:r>
      <w:r>
        <w:rPr>
          <w:rFonts w:eastAsia="Times New Roman"/>
          <w:sz w:val="22"/>
          <w:szCs w:val="22"/>
        </w:rPr>
        <w:tab/>
      </w:r>
      <w:r>
        <w:rPr>
          <w:rFonts w:eastAsia="Times New Roman"/>
          <w:sz w:val="22"/>
          <w:szCs w:val="22"/>
          <w:lang w:eastAsia="zh-CN"/>
        </w:rPr>
        <w:t xml:space="preserve">that the migration of legacy networks to next-generation networks will affect point of interconnection, </w:t>
      </w:r>
      <w:r>
        <w:rPr>
          <w:rFonts w:eastAsia="Times New Roman"/>
          <w:sz w:val="22"/>
          <w:szCs w:val="22"/>
        </w:rPr>
        <w:t>QoS</w:t>
      </w:r>
      <w:r>
        <w:rPr>
          <w:rFonts w:eastAsia="Times New Roman"/>
          <w:sz w:val="22"/>
          <w:szCs w:val="22"/>
          <w:lang w:eastAsia="zh-CN"/>
        </w:rPr>
        <w:t xml:space="preserve"> and other operational aspects, which will also have an effect on costs to the end user, </w:t>
      </w:r>
    </w:p>
    <w:p w14:paraId="2F6C5A3E"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2"/>
        </w:rPr>
      </w:pPr>
      <w:r>
        <w:rPr>
          <w:rFonts w:eastAsia="Times New Roman"/>
          <w:i/>
          <w:sz w:val="22"/>
          <w:szCs w:val="22"/>
        </w:rPr>
        <w:t>noting</w:t>
      </w:r>
    </w:p>
    <w:p w14:paraId="6ACED443"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lang w:eastAsia="zh-CN"/>
        </w:rPr>
      </w:pPr>
      <w:r>
        <w:rPr>
          <w:rFonts w:eastAsia="Times New Roman"/>
          <w:i/>
          <w:iCs/>
          <w:sz w:val="22"/>
          <w:szCs w:val="22"/>
        </w:rPr>
        <w:t>a)</w:t>
      </w:r>
      <w:r>
        <w:rPr>
          <w:rFonts w:eastAsia="Times New Roman"/>
          <w:sz w:val="22"/>
          <w:szCs w:val="22"/>
        </w:rPr>
        <w:tab/>
      </w:r>
      <w:r>
        <w:rPr>
          <w:rFonts w:eastAsia="Times New Roman"/>
          <w:sz w:val="22"/>
          <w:szCs w:val="22"/>
          <w:lang w:eastAsia="zh-CN"/>
        </w:rPr>
        <w:t>the importance of keeping users</w:t>
      </w:r>
      <w:del w:id="5" w:author="Hazirah Md Nawi" w:date="2020-11-18T11:24:00Z">
        <w:r>
          <w:rPr>
            <w:rFonts w:eastAsia="Times New Roman"/>
            <w:sz w:val="22"/>
            <w:szCs w:val="22"/>
            <w:lang w:eastAsia="zh-CN"/>
          </w:rPr>
          <w:delText xml:space="preserve"> and </w:delText>
        </w:r>
      </w:del>
      <w:ins w:id="6" w:author="Hazirah Md Nawi" w:date="2020-11-18T11:24:00Z">
        <w:r>
          <w:rPr>
            <w:rFonts w:eastAsia="Times New Roman"/>
            <w:sz w:val="22"/>
            <w:szCs w:val="22"/>
            <w:lang w:eastAsia="zh-CN"/>
          </w:rPr>
          <w:t>/</w:t>
        </w:r>
      </w:ins>
      <w:r>
        <w:rPr>
          <w:rFonts w:eastAsia="Times New Roman"/>
          <w:sz w:val="22"/>
          <w:szCs w:val="22"/>
          <w:lang w:eastAsia="zh-CN"/>
        </w:rPr>
        <w:t xml:space="preserve">consumers informed about the basic characteristics, quality, </w:t>
      </w:r>
      <w:r>
        <w:rPr>
          <w:rFonts w:eastAsia="Times New Roman"/>
          <w:sz w:val="22"/>
          <w:szCs w:val="22"/>
        </w:rPr>
        <w:t>security</w:t>
      </w:r>
      <w:r>
        <w:rPr>
          <w:rFonts w:eastAsia="Times New Roman"/>
          <w:sz w:val="22"/>
          <w:szCs w:val="22"/>
          <w:lang w:eastAsia="zh-CN"/>
        </w:rPr>
        <w:t xml:space="preserve"> and rates of the different services offered by operators, and of other protection mechanisms promoting </w:t>
      </w:r>
      <w:ins w:id="7" w:author="Hazirah Md Nawi" w:date="2020-11-18T11:23:00Z">
        <w:r>
          <w:rPr>
            <w:rFonts w:eastAsia="Times New Roman"/>
            <w:sz w:val="22"/>
            <w:szCs w:val="22"/>
            <w:lang w:eastAsia="zh-CN"/>
          </w:rPr>
          <w:t>users/</w:t>
        </w:r>
      </w:ins>
      <w:r>
        <w:rPr>
          <w:rFonts w:eastAsia="Times New Roman"/>
          <w:sz w:val="22"/>
          <w:szCs w:val="22"/>
          <w:lang w:eastAsia="zh-CN"/>
        </w:rPr>
        <w:t>consumer</w:t>
      </w:r>
      <w:ins w:id="8" w:author="Hazirah Md Nawi" w:date="2020-11-18T11:23:00Z">
        <w:r>
          <w:rPr>
            <w:rFonts w:eastAsia="Times New Roman"/>
            <w:sz w:val="22"/>
            <w:szCs w:val="22"/>
            <w:lang w:eastAsia="zh-CN"/>
          </w:rPr>
          <w:t>s</w:t>
        </w:r>
      </w:ins>
      <w:r>
        <w:rPr>
          <w:rFonts w:eastAsia="Times New Roman"/>
          <w:sz w:val="22"/>
          <w:szCs w:val="22"/>
          <w:lang w:eastAsia="zh-CN"/>
        </w:rPr>
        <w:t xml:space="preserve"> </w:t>
      </w:r>
      <w:del w:id="9" w:author="Hazirah Md Nawi" w:date="2020-11-18T11:23:00Z">
        <w:r>
          <w:rPr>
            <w:rFonts w:eastAsia="Times New Roman"/>
            <w:sz w:val="22"/>
            <w:szCs w:val="22"/>
            <w:lang w:eastAsia="zh-CN"/>
          </w:rPr>
          <w:delText xml:space="preserve">and user </w:delText>
        </w:r>
      </w:del>
      <w:r>
        <w:rPr>
          <w:rFonts w:eastAsia="Times New Roman"/>
          <w:sz w:val="22"/>
          <w:szCs w:val="22"/>
          <w:lang w:eastAsia="zh-CN"/>
        </w:rPr>
        <w:t xml:space="preserve">rights; </w:t>
      </w:r>
    </w:p>
    <w:p w14:paraId="1BB20315"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b)</w:t>
      </w:r>
      <w:r>
        <w:rPr>
          <w:rFonts w:eastAsia="Times New Roman"/>
          <w:sz w:val="22"/>
          <w:szCs w:val="22"/>
        </w:rPr>
        <w:tab/>
        <w:t xml:space="preserve">that landlocked countries pay higher overall costs for access than neighbouring countries on coastal areas; </w:t>
      </w:r>
    </w:p>
    <w:p w14:paraId="172CF01C"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i/>
          <w:iCs/>
          <w:sz w:val="22"/>
          <w:szCs w:val="22"/>
        </w:rPr>
        <w:t>c)</w:t>
      </w:r>
      <w:r>
        <w:rPr>
          <w:rFonts w:eastAsia="Times New Roman"/>
          <w:sz w:val="22"/>
          <w:szCs w:val="22"/>
        </w:rPr>
        <w:tab/>
        <w:t>that the issue of accessibility of telecommunication/ICT services and the establishment of fair costs depend on different factors,</w:t>
      </w:r>
    </w:p>
    <w:p w14:paraId="32040D7B"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2"/>
        </w:rPr>
      </w:pPr>
      <w:r>
        <w:rPr>
          <w:rFonts w:eastAsia="Times New Roman"/>
          <w:i/>
          <w:sz w:val="22"/>
          <w:szCs w:val="22"/>
        </w:rPr>
        <w:t>resolves</w:t>
      </w:r>
    </w:p>
    <w:p w14:paraId="60860112"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sz w:val="22"/>
          <w:szCs w:val="22"/>
        </w:rPr>
        <w:t>1</w:t>
      </w:r>
      <w:r>
        <w:rPr>
          <w:rFonts w:eastAsia="Times New Roman"/>
          <w:sz w:val="22"/>
          <w:szCs w:val="22"/>
        </w:rPr>
        <w:tab/>
        <w:t>to continue developing relevant ITU</w:t>
      </w:r>
      <w:r>
        <w:rPr>
          <w:rFonts w:eastAsia="Times New Roman"/>
          <w:sz w:val="22"/>
          <w:szCs w:val="22"/>
        </w:rPr>
        <w:noBreakHyphen/>
        <w:t>T Recommendations in order to provide solutions ensuring and protecting the rights of users</w:t>
      </w:r>
      <w:ins w:id="10" w:author="Hazirah Md Nawi" w:date="2020-11-18T11:24:00Z">
        <w:r>
          <w:rPr>
            <w:rFonts w:eastAsia="Times New Roman"/>
            <w:sz w:val="22"/>
            <w:szCs w:val="22"/>
          </w:rPr>
          <w:t>/</w:t>
        </w:r>
      </w:ins>
      <w:del w:id="11" w:author="Hazirah Md Nawi" w:date="2020-11-18T11:24:00Z">
        <w:r>
          <w:rPr>
            <w:rFonts w:eastAsia="Times New Roman"/>
            <w:sz w:val="22"/>
            <w:szCs w:val="22"/>
          </w:rPr>
          <w:delText xml:space="preserve"> and </w:delText>
        </w:r>
      </w:del>
      <w:r>
        <w:rPr>
          <w:rFonts w:eastAsia="Times New Roman"/>
          <w:sz w:val="22"/>
          <w:szCs w:val="22"/>
        </w:rPr>
        <w:t>consumers of telecommunication/ICT services, notably in the areas of quality, security and tariff mechanisms;</w:t>
      </w:r>
    </w:p>
    <w:p w14:paraId="0FE40421"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sz w:val="22"/>
          <w:szCs w:val="22"/>
        </w:rPr>
        <w:t>2</w:t>
      </w:r>
      <w:r>
        <w:rPr>
          <w:rFonts w:eastAsia="Times New Roman"/>
          <w:sz w:val="22"/>
          <w:szCs w:val="22"/>
        </w:rPr>
        <w:tab/>
        <w:t xml:space="preserve">that the </w:t>
      </w:r>
      <w:r>
        <w:rPr>
          <w:rFonts w:eastAsia="Times New Roman"/>
          <w:sz w:val="22"/>
          <w:szCs w:val="22"/>
          <w:lang w:eastAsia="zh-CN"/>
        </w:rPr>
        <w:t xml:space="preserve">study groups concerned should expedite work on Recommendations that would provide additional </w:t>
      </w:r>
      <w:r>
        <w:rPr>
          <w:rFonts w:eastAsia="Times New Roman"/>
          <w:sz w:val="22"/>
          <w:szCs w:val="22"/>
        </w:rPr>
        <w:t>detail</w:t>
      </w:r>
      <w:r>
        <w:rPr>
          <w:rFonts w:eastAsia="Times New Roman"/>
          <w:sz w:val="22"/>
          <w:szCs w:val="22"/>
          <w:lang w:eastAsia="zh-CN"/>
        </w:rPr>
        <w:t xml:space="preserve"> and guidance for the implementation of this resolution</w:t>
      </w:r>
      <w:r>
        <w:rPr>
          <w:rFonts w:eastAsia="Times New Roman"/>
          <w:sz w:val="22"/>
          <w:szCs w:val="22"/>
        </w:rPr>
        <w:t>;</w:t>
      </w:r>
    </w:p>
    <w:p w14:paraId="397F31BE"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sz w:val="22"/>
          <w:szCs w:val="22"/>
        </w:rPr>
        <w:t>3</w:t>
      </w:r>
      <w:r>
        <w:rPr>
          <w:rFonts w:eastAsia="Times New Roman"/>
          <w:sz w:val="22"/>
          <w:szCs w:val="22"/>
        </w:rPr>
        <w:tab/>
        <w:t>that ITU</w:t>
      </w:r>
      <w:r>
        <w:rPr>
          <w:rFonts w:eastAsia="Times New Roman"/>
          <w:sz w:val="22"/>
          <w:szCs w:val="22"/>
        </w:rPr>
        <w:noBreakHyphen/>
        <w:t>T Study Group 3, where appropriate with ITU</w:t>
      </w:r>
      <w:r>
        <w:rPr>
          <w:rFonts w:eastAsia="Times New Roman"/>
          <w:sz w:val="22"/>
          <w:szCs w:val="22"/>
        </w:rPr>
        <w:noBreakHyphen/>
        <w:t xml:space="preserve">T Study Groups 2, 12 and 17, within their mandates, should carry out studies, including on standards for the protection of </w:t>
      </w:r>
      <w:ins w:id="12" w:author="Hazirah Md Nawi" w:date="2020-11-18T11:25:00Z">
        <w:r>
          <w:rPr>
            <w:rFonts w:eastAsia="Times New Roman"/>
            <w:sz w:val="22"/>
            <w:szCs w:val="22"/>
          </w:rPr>
          <w:t>users/</w:t>
        </w:r>
      </w:ins>
      <w:r>
        <w:rPr>
          <w:rFonts w:eastAsia="Times New Roman"/>
          <w:sz w:val="22"/>
          <w:szCs w:val="22"/>
        </w:rPr>
        <w:t xml:space="preserve">consumers </w:t>
      </w:r>
      <w:del w:id="13" w:author="Hazirah Md Nawi" w:date="2020-11-18T11:25:00Z">
        <w:r>
          <w:rPr>
            <w:rFonts w:eastAsia="Times New Roman"/>
            <w:sz w:val="22"/>
            <w:szCs w:val="22"/>
          </w:rPr>
          <w:delText xml:space="preserve">and users </w:delText>
        </w:r>
      </w:del>
      <w:r>
        <w:rPr>
          <w:rFonts w:eastAsia="Times New Roman"/>
          <w:sz w:val="22"/>
          <w:szCs w:val="22"/>
        </w:rPr>
        <w:t>of telecommunication/ICT services,</w:t>
      </w:r>
    </w:p>
    <w:p w14:paraId="5FA41200"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2"/>
        </w:rPr>
      </w:pPr>
      <w:r>
        <w:rPr>
          <w:rFonts w:eastAsia="Times New Roman"/>
          <w:i/>
          <w:sz w:val="22"/>
          <w:szCs w:val="22"/>
        </w:rPr>
        <w:t xml:space="preserve">invites the Director of the Telecommunication Standardization Bureau </w:t>
      </w:r>
    </w:p>
    <w:p w14:paraId="34536AE2" w14:textId="6B509D80"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sz w:val="22"/>
          <w:szCs w:val="22"/>
        </w:rPr>
        <w:t>1</w:t>
      </w:r>
      <w:r>
        <w:rPr>
          <w:rFonts w:eastAsia="Times New Roman"/>
          <w:sz w:val="22"/>
          <w:szCs w:val="22"/>
        </w:rPr>
        <w:tab/>
        <w:t xml:space="preserve">to </w:t>
      </w:r>
      <w:ins w:id="14" w:author="Hazirah Md Nawi" w:date="2020-08-17T10:53:00Z">
        <w:r>
          <w:rPr>
            <w:rFonts w:eastAsia="Times New Roman"/>
            <w:sz w:val="22"/>
            <w:szCs w:val="22"/>
          </w:rPr>
          <w:t>collaborate</w:t>
        </w:r>
      </w:ins>
      <w:ins w:id="15" w:author="Hazirah Md Nawi" w:date="2020-08-19T09:27:00Z">
        <w:r>
          <w:rPr>
            <w:rFonts w:eastAsia="Times New Roman"/>
            <w:sz w:val="22"/>
            <w:szCs w:val="22"/>
          </w:rPr>
          <w:t xml:space="preserve"> with</w:t>
        </w:r>
      </w:ins>
      <w:r w:rsidR="00760A68">
        <w:rPr>
          <w:rFonts w:eastAsia="Times New Roman"/>
          <w:sz w:val="22"/>
          <w:szCs w:val="22"/>
        </w:rPr>
        <w:t xml:space="preserve"> </w:t>
      </w:r>
      <w:del w:id="16" w:author="Jongbong PARK" w:date="2020-11-18T18:10:00Z">
        <w:r w:rsidR="00760A68" w:rsidRPr="00A52318" w:rsidDel="00760A68">
          <w:rPr>
            <w:rFonts w:eastAsia="Times New Roman"/>
            <w:sz w:val="22"/>
            <w:szCs w:val="22"/>
          </w:rPr>
          <w:delText>assist</w:delText>
        </w:r>
      </w:del>
      <w:ins w:id="17" w:author="Hazirah Md Nawi" w:date="2020-08-17T10:53:00Z">
        <w:del w:id="18" w:author="Jongbong PARK" w:date="2020-11-18T18:10:00Z">
          <w:r w:rsidDel="00760A68">
            <w:rPr>
              <w:rFonts w:eastAsia="Times New Roman"/>
              <w:sz w:val="22"/>
              <w:szCs w:val="22"/>
            </w:rPr>
            <w:delText xml:space="preserve"> </w:delText>
          </w:r>
        </w:del>
      </w:ins>
      <w:r>
        <w:rPr>
          <w:rFonts w:eastAsia="Times New Roman"/>
          <w:sz w:val="22"/>
          <w:szCs w:val="22"/>
        </w:rPr>
        <w:t>the Director of the Telecommunication Development Bureau</w:t>
      </w:r>
      <w:ins w:id="19" w:author="Hazirah Md Nawi" w:date="2020-11-18T11:26:00Z">
        <w:r>
          <w:rPr>
            <w:rFonts w:eastAsia="Times New Roman"/>
            <w:sz w:val="22"/>
            <w:szCs w:val="22"/>
          </w:rPr>
          <w:t xml:space="preserve"> (BDT)</w:t>
        </w:r>
      </w:ins>
      <w:r>
        <w:rPr>
          <w:rFonts w:eastAsia="Times New Roman"/>
          <w:sz w:val="22"/>
          <w:szCs w:val="22"/>
        </w:rPr>
        <w:t xml:space="preserve"> in the implementation of Resolution 196 (Busan, 2014);</w:t>
      </w:r>
    </w:p>
    <w:p w14:paraId="7F38349E"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sz w:val="22"/>
          <w:szCs w:val="22"/>
        </w:rPr>
        <w:lastRenderedPageBreak/>
        <w:t>2</w:t>
      </w:r>
      <w:r>
        <w:rPr>
          <w:rFonts w:eastAsia="Times New Roman"/>
          <w:sz w:val="22"/>
          <w:szCs w:val="22"/>
        </w:rPr>
        <w:tab/>
        <w:t>to</w:t>
      </w:r>
      <w:ins w:id="20" w:author="Hazirah Md Nawi" w:date="2020-11-18T13:26:00Z">
        <w:r>
          <w:rPr>
            <w:rFonts w:eastAsia="Times New Roman"/>
            <w:sz w:val="22"/>
            <w:szCs w:val="22"/>
          </w:rPr>
          <w:t xml:space="preserve"> enhance active participation of developing countries</w:t>
        </w:r>
      </w:ins>
      <w:ins w:id="21" w:author="Hazirah Md Nawi" w:date="2020-11-18T13:27:00Z">
        <w:r>
          <w:rPr>
            <w:rStyle w:val="FootnoteReference"/>
            <w:rFonts w:eastAsia="Times New Roman"/>
            <w:sz w:val="22"/>
            <w:szCs w:val="22"/>
          </w:rPr>
          <w:footnoteReference w:id="1"/>
        </w:r>
      </w:ins>
      <w:ins w:id="23" w:author="Hazirah Md Nawi" w:date="2020-11-18T13:26:00Z">
        <w:r>
          <w:rPr>
            <w:rFonts w:eastAsia="Times New Roman"/>
            <w:sz w:val="22"/>
            <w:szCs w:val="22"/>
          </w:rPr>
          <w:t xml:space="preserve"> and</w:t>
        </w:r>
      </w:ins>
      <w:ins w:id="24" w:author="Hazirah Md Nawi" w:date="2020-11-18T13:28:00Z">
        <w:r>
          <w:rPr>
            <w:rFonts w:eastAsia="Times New Roman"/>
            <w:sz w:val="22"/>
            <w:szCs w:val="22"/>
          </w:rPr>
          <w:t xml:space="preserve"> </w:t>
        </w:r>
      </w:ins>
      <w:r>
        <w:rPr>
          <w:rFonts w:eastAsia="Times New Roman"/>
          <w:sz w:val="22"/>
          <w:szCs w:val="22"/>
        </w:rPr>
        <w:t>strengthen relations with other standards development organizations involved in resolving issues of protection of telecommunication/ICT service users</w:t>
      </w:r>
      <w:ins w:id="25" w:author="Hazirah Md Nawi" w:date="2020-11-18T11:27:00Z">
        <w:r>
          <w:rPr>
            <w:rFonts w:eastAsia="Times New Roman"/>
            <w:sz w:val="22"/>
            <w:szCs w:val="22"/>
          </w:rPr>
          <w:t>/consumers</w:t>
        </w:r>
      </w:ins>
      <w:ins w:id="26" w:author="Jongbong PARK" w:date="2020-10-13T15:04:00Z">
        <w:r>
          <w:rPr>
            <w:rFonts w:eastAsia="Times New Roman"/>
            <w:sz w:val="22"/>
            <w:szCs w:val="22"/>
          </w:rPr>
          <w:t>;</w:t>
        </w:r>
      </w:ins>
      <w:del w:id="27" w:author="Jongbong PARK" w:date="2020-10-13T15:04:00Z">
        <w:r>
          <w:rPr>
            <w:rFonts w:eastAsia="Times New Roman"/>
            <w:sz w:val="22"/>
            <w:szCs w:val="22"/>
          </w:rPr>
          <w:delText>,</w:delText>
        </w:r>
      </w:del>
    </w:p>
    <w:p w14:paraId="2A478D68"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28" w:author="Hazirah Md Nawi" w:date="2020-08-17T11:00:00Z"/>
          <w:rFonts w:eastAsia="Times New Roman"/>
          <w:sz w:val="22"/>
          <w:szCs w:val="22"/>
        </w:rPr>
      </w:pPr>
      <w:ins w:id="29" w:author="Hazirah Md Nawi" w:date="2020-11-18T11:28:00Z">
        <w:r>
          <w:rPr>
            <w:rFonts w:eastAsia="Times New Roman"/>
            <w:sz w:val="22"/>
            <w:szCs w:val="22"/>
          </w:rPr>
          <w:t>3</w:t>
        </w:r>
      </w:ins>
      <w:r>
        <w:rPr>
          <w:rFonts w:eastAsia="Times New Roman"/>
          <w:sz w:val="22"/>
          <w:szCs w:val="22"/>
        </w:rPr>
        <w:tab/>
      </w:r>
      <w:ins w:id="30" w:author="Hazirah Md Nawi" w:date="2020-08-17T11:00:00Z">
        <w:r>
          <w:rPr>
            <w:rFonts w:eastAsia="Times New Roman"/>
            <w:sz w:val="22"/>
            <w:szCs w:val="22"/>
          </w:rPr>
          <w:t>to work</w:t>
        </w:r>
      </w:ins>
      <w:r>
        <w:rPr>
          <w:rFonts w:eastAsia="Times New Roman"/>
          <w:sz w:val="22"/>
          <w:szCs w:val="22"/>
        </w:rPr>
        <w:t xml:space="preserve"> </w:t>
      </w:r>
      <w:ins w:id="31" w:author="Hazirah Md Nawi" w:date="2020-10-13T14:21:00Z">
        <w:r>
          <w:rPr>
            <w:rFonts w:eastAsia="Times New Roman"/>
            <w:sz w:val="22"/>
            <w:szCs w:val="22"/>
          </w:rPr>
          <w:t xml:space="preserve">in collaboration </w:t>
        </w:r>
      </w:ins>
      <w:ins w:id="32" w:author="Hazirah Md Nawi" w:date="2020-08-17T11:00:00Z">
        <w:r>
          <w:rPr>
            <w:rFonts w:eastAsia="Times New Roman"/>
            <w:sz w:val="22"/>
            <w:szCs w:val="22"/>
          </w:rPr>
          <w:t>with</w:t>
        </w:r>
      </w:ins>
      <w:r>
        <w:rPr>
          <w:rFonts w:eastAsia="Times New Roman"/>
          <w:sz w:val="22"/>
          <w:szCs w:val="22"/>
        </w:rPr>
        <w:t xml:space="preserve"> </w:t>
      </w:r>
      <w:ins w:id="33" w:author="Hazirah Md Nawi" w:date="2020-10-13T14:21:00Z">
        <w:r>
          <w:rPr>
            <w:rFonts w:eastAsia="Times New Roman"/>
            <w:sz w:val="22"/>
            <w:szCs w:val="22"/>
          </w:rPr>
          <w:t>the Director of BDT</w:t>
        </w:r>
      </w:ins>
      <w:ins w:id="34" w:author="Hazirah Md Nawi" w:date="2020-08-17T11:00:00Z">
        <w:r>
          <w:rPr>
            <w:rFonts w:eastAsia="Times New Roman"/>
            <w:sz w:val="22"/>
            <w:szCs w:val="22"/>
          </w:rPr>
          <w:t xml:space="preserve"> on </w:t>
        </w:r>
      </w:ins>
      <w:ins w:id="35" w:author="Hazirah Md Nawi" w:date="2020-11-18T11:28:00Z">
        <w:r>
          <w:rPr>
            <w:rFonts w:eastAsia="Times New Roman"/>
            <w:sz w:val="22"/>
            <w:szCs w:val="22"/>
          </w:rPr>
          <w:t xml:space="preserve">the </w:t>
        </w:r>
      </w:ins>
      <w:ins w:id="36" w:author="Hazirah Md Nawi" w:date="2020-08-17T11:00:00Z">
        <w:r>
          <w:rPr>
            <w:rFonts w:eastAsia="Times New Roman"/>
            <w:sz w:val="22"/>
            <w:szCs w:val="22"/>
          </w:rPr>
          <w:t xml:space="preserve">development of </w:t>
        </w:r>
      </w:ins>
      <w:ins w:id="37" w:author="Hazirah Md Nawi" w:date="2020-11-18T11:28:00Z">
        <w:r>
          <w:rPr>
            <w:rFonts w:eastAsia="Times New Roman"/>
            <w:sz w:val="22"/>
            <w:szCs w:val="22"/>
          </w:rPr>
          <w:t xml:space="preserve">a </w:t>
        </w:r>
      </w:ins>
      <w:ins w:id="38" w:author="Hazirah Md Nawi" w:date="2020-08-17T11:00:00Z">
        <w:r>
          <w:rPr>
            <w:rFonts w:eastAsia="Times New Roman"/>
            <w:sz w:val="22"/>
            <w:szCs w:val="22"/>
          </w:rPr>
          <w:t>consumer kit on protecting users</w:t>
        </w:r>
      </w:ins>
      <w:ins w:id="39" w:author="Hazirah Md Nawi" w:date="2020-11-18T11:28:00Z">
        <w:r>
          <w:rPr>
            <w:rFonts w:eastAsia="Times New Roman"/>
            <w:sz w:val="22"/>
            <w:szCs w:val="22"/>
          </w:rPr>
          <w:t>/consumers</w:t>
        </w:r>
      </w:ins>
      <w:ins w:id="40" w:author="Hazirah Md Nawi" w:date="2020-08-17T11:00:00Z">
        <w:r>
          <w:rPr>
            <w:rFonts w:eastAsia="Times New Roman"/>
            <w:sz w:val="22"/>
            <w:szCs w:val="22"/>
          </w:rPr>
          <w:t xml:space="preserve"> of telecommunication/</w:t>
        </w:r>
      </w:ins>
      <w:ins w:id="41" w:author="Hazirah Md Nawi" w:date="2020-11-18T11:29:00Z">
        <w:r>
          <w:rPr>
            <w:rFonts w:eastAsia="Times New Roman"/>
            <w:sz w:val="22"/>
            <w:szCs w:val="22"/>
          </w:rPr>
          <w:t>ICT</w:t>
        </w:r>
      </w:ins>
      <w:ins w:id="42" w:author="Hazirah Md Nawi" w:date="2020-08-17T11:00:00Z">
        <w:r>
          <w:rPr>
            <w:rFonts w:eastAsia="Times New Roman"/>
            <w:sz w:val="22"/>
            <w:szCs w:val="22"/>
          </w:rPr>
          <w:t xml:space="preserve"> services from security aspect; </w:t>
        </w:r>
      </w:ins>
    </w:p>
    <w:p w14:paraId="160899F0"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textAlignment w:val="baseline"/>
        <w:rPr>
          <w:rFonts w:eastAsia="Times New Roman"/>
          <w:sz w:val="22"/>
          <w:szCs w:val="22"/>
        </w:rPr>
      </w:pPr>
      <w:ins w:id="43" w:author="Hazirah Md Nawi" w:date="2020-11-18T11:28:00Z">
        <w:r>
          <w:rPr>
            <w:rFonts w:eastAsia="Times New Roman"/>
            <w:sz w:val="22"/>
            <w:szCs w:val="22"/>
          </w:rPr>
          <w:t>4</w:t>
        </w:r>
      </w:ins>
      <w:ins w:id="44" w:author="Hazirah Md Nawi" w:date="2020-08-17T11:00:00Z">
        <w:r>
          <w:rPr>
            <w:rFonts w:eastAsia="Times New Roman"/>
            <w:sz w:val="22"/>
            <w:szCs w:val="22"/>
          </w:rPr>
          <w:tab/>
          <w:t>to conduct a survey on initiative</w:t>
        </w:r>
      </w:ins>
      <w:ins w:id="45" w:author="Hazirah Md Nawi" w:date="2020-11-18T11:29:00Z">
        <w:r>
          <w:rPr>
            <w:rFonts w:eastAsia="Times New Roman"/>
            <w:sz w:val="22"/>
            <w:szCs w:val="22"/>
          </w:rPr>
          <w:t>s</w:t>
        </w:r>
      </w:ins>
      <w:ins w:id="46" w:author="Hazirah Md Nawi" w:date="2020-08-17T11:00:00Z">
        <w:r>
          <w:rPr>
            <w:rFonts w:eastAsia="Times New Roman"/>
            <w:sz w:val="22"/>
            <w:szCs w:val="22"/>
          </w:rPr>
          <w:t xml:space="preserve"> taken by member states in protecting user for reference of the other member states especially for developing count</w:t>
        </w:r>
      </w:ins>
      <w:ins w:id="47" w:author="Sanjeev Banzal" w:date="2020-08-19T13:02:00Z">
        <w:r>
          <w:rPr>
            <w:rFonts w:eastAsia="Times New Roman"/>
            <w:sz w:val="22"/>
            <w:szCs w:val="22"/>
          </w:rPr>
          <w:t>r</w:t>
        </w:r>
      </w:ins>
      <w:ins w:id="48" w:author="Hazirah Md Nawi" w:date="2020-08-17T11:00:00Z">
        <w:r>
          <w:rPr>
            <w:rFonts w:eastAsia="Times New Roman"/>
            <w:sz w:val="22"/>
            <w:szCs w:val="22"/>
          </w:rPr>
          <w:t>ies,</w:t>
        </w:r>
      </w:ins>
    </w:p>
    <w:p w14:paraId="630646C8"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2"/>
        </w:rPr>
      </w:pPr>
      <w:r>
        <w:rPr>
          <w:rFonts w:eastAsia="Times New Roman"/>
          <w:i/>
          <w:sz w:val="22"/>
          <w:szCs w:val="22"/>
        </w:rPr>
        <w:t>invites Member States</w:t>
      </w:r>
    </w:p>
    <w:p w14:paraId="02D64226"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49" w:author="Hazirah Md Nawi" w:date="2020-08-19T21:39:00Z"/>
          <w:rFonts w:eastAsia="Times New Roman"/>
          <w:sz w:val="22"/>
          <w:szCs w:val="22"/>
          <w:highlight w:val="yellow"/>
        </w:rPr>
      </w:pPr>
      <w:r>
        <w:rPr>
          <w:rFonts w:eastAsia="Times New Roman"/>
          <w:sz w:val="22"/>
          <w:szCs w:val="22"/>
        </w:rPr>
        <w:t>to consider the creation of an enabling environment in which telecommunication operators can provide telecommunication/ICT services for their users, with the appropriate quality, level of confidence and security, and stimulating competitive, fair and affordable prices, in order to protect users</w:t>
      </w:r>
      <w:ins w:id="50" w:author="Hazirah Md Nawi" w:date="2020-11-18T11:30:00Z">
        <w:r>
          <w:rPr>
            <w:rFonts w:eastAsia="Times New Roman"/>
            <w:sz w:val="22"/>
            <w:szCs w:val="22"/>
          </w:rPr>
          <w:t>/consumers</w:t>
        </w:r>
      </w:ins>
      <w:r>
        <w:rPr>
          <w:rFonts w:eastAsia="Times New Roman"/>
          <w:sz w:val="22"/>
          <w:szCs w:val="22"/>
        </w:rPr>
        <w:t xml:space="preserve"> of telecommunication/ICT services</w:t>
      </w:r>
      <w:ins w:id="51" w:author="Hazirah Md Nawi" w:date="2020-08-19T21:33:00Z">
        <w:r>
          <w:rPr>
            <w:rFonts w:eastAsia="Times New Roman"/>
            <w:sz w:val="22"/>
            <w:szCs w:val="22"/>
          </w:rPr>
          <w:t>,</w:t>
        </w:r>
      </w:ins>
      <w:ins w:id="52" w:author="Hazirah Md Nawi" w:date="2020-11-18T11:35:00Z">
        <w:r>
          <w:rPr>
            <w:rFonts w:eastAsia="Times New Roman"/>
            <w:sz w:val="22"/>
            <w:szCs w:val="22"/>
          </w:rPr>
          <w:t xml:space="preserve"> </w:t>
        </w:r>
      </w:ins>
    </w:p>
    <w:p w14:paraId="70B456F6" w14:textId="77777777" w:rsidR="00F41F8F" w:rsidRDefault="00F41F8F">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ins w:id="53" w:author="erikorin1708@gmail.com" w:date="2020-08-18T16:50:00Z"/>
          <w:rFonts w:eastAsia="Times New Roman"/>
          <w:sz w:val="22"/>
          <w:szCs w:val="22"/>
        </w:rPr>
      </w:pPr>
    </w:p>
    <w:p w14:paraId="51790D2F" w14:textId="77777777" w:rsidR="00F41F8F" w:rsidRDefault="009C10F1">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rPr>
          <w:rFonts w:eastAsia="Times New Roman"/>
          <w:i/>
          <w:sz w:val="22"/>
          <w:szCs w:val="22"/>
        </w:rPr>
      </w:pPr>
      <w:r>
        <w:rPr>
          <w:rFonts w:eastAsia="Times New Roman"/>
          <w:i/>
          <w:sz w:val="22"/>
          <w:szCs w:val="22"/>
        </w:rPr>
        <w:t>invites Member States, Sector Members, Associates and academia</w:t>
      </w:r>
    </w:p>
    <w:p w14:paraId="2BFBB18C" w14:textId="77777777" w:rsidR="00F41F8F" w:rsidRDefault="009C10F1">
      <w:pPr>
        <w:tabs>
          <w:tab w:val="left" w:pos="794"/>
          <w:tab w:val="left" w:pos="1191"/>
          <w:tab w:val="left" w:pos="1588"/>
          <w:tab w:val="left" w:pos="1985"/>
        </w:tabs>
        <w:overflowPunct w:val="0"/>
        <w:autoSpaceDE w:val="0"/>
        <w:autoSpaceDN w:val="0"/>
        <w:adjustRightInd w:val="0"/>
        <w:spacing w:before="160" w:line="280" w:lineRule="exact"/>
        <w:jc w:val="both"/>
        <w:textAlignment w:val="baseline"/>
        <w:rPr>
          <w:rFonts w:eastAsia="Times New Roman"/>
          <w:sz w:val="22"/>
          <w:szCs w:val="22"/>
        </w:rPr>
      </w:pPr>
      <w:r>
        <w:rPr>
          <w:rFonts w:eastAsia="Times New Roman"/>
          <w:sz w:val="22"/>
          <w:szCs w:val="22"/>
        </w:rPr>
        <w:t>to contribute to this work by submitting contributions to the relevant ITU</w:t>
      </w:r>
      <w:r>
        <w:rPr>
          <w:rFonts w:eastAsia="Times New Roman"/>
          <w:sz w:val="22"/>
          <w:szCs w:val="22"/>
        </w:rPr>
        <w:noBreakHyphen/>
        <w:t>T study groups on Questions related to the protection of users</w:t>
      </w:r>
      <w:ins w:id="54" w:author="Hazirah Md Nawi" w:date="2020-11-18T11:31:00Z">
        <w:r>
          <w:rPr>
            <w:rFonts w:eastAsia="Times New Roman"/>
            <w:sz w:val="22"/>
            <w:szCs w:val="22"/>
          </w:rPr>
          <w:t>/consumers</w:t>
        </w:r>
      </w:ins>
      <w:r>
        <w:rPr>
          <w:rFonts w:eastAsia="Times New Roman"/>
          <w:sz w:val="22"/>
          <w:szCs w:val="22"/>
        </w:rPr>
        <w:t xml:space="preserve"> of telecommunication/ICT services, and to collaborate on implementing this resolution.</w:t>
      </w:r>
    </w:p>
    <w:p w14:paraId="71D709CB" w14:textId="77777777" w:rsidR="00F41F8F" w:rsidRDefault="00F41F8F">
      <w:pPr>
        <w:rPr>
          <w:sz w:val="22"/>
          <w:szCs w:val="22"/>
        </w:rPr>
      </w:pPr>
    </w:p>
    <w:p w14:paraId="619FAAF4" w14:textId="77777777" w:rsidR="00F41F8F" w:rsidRDefault="00F41F8F">
      <w:pPr>
        <w:rPr>
          <w:sz w:val="22"/>
          <w:szCs w:val="22"/>
          <w:lang w:val="en-GB"/>
        </w:rPr>
      </w:pPr>
    </w:p>
    <w:p w14:paraId="456E365F" w14:textId="77777777" w:rsidR="00F41F8F" w:rsidRDefault="00F41F8F">
      <w:pPr>
        <w:rPr>
          <w:sz w:val="22"/>
          <w:szCs w:val="22"/>
          <w:lang w:val="en-GB"/>
        </w:rPr>
      </w:pPr>
    </w:p>
    <w:p w14:paraId="3028AB49" w14:textId="77777777" w:rsidR="00F41F8F" w:rsidRDefault="00F41F8F">
      <w:pPr>
        <w:rPr>
          <w:sz w:val="22"/>
          <w:szCs w:val="22"/>
          <w:lang w:val="en-GB"/>
        </w:rPr>
      </w:pPr>
    </w:p>
    <w:p w14:paraId="233FE205" w14:textId="77777777" w:rsidR="00F41F8F" w:rsidRDefault="00F41F8F">
      <w:pPr>
        <w:rPr>
          <w:sz w:val="22"/>
          <w:szCs w:val="22"/>
          <w:lang w:val="en-GB"/>
        </w:rPr>
      </w:pPr>
    </w:p>
    <w:p w14:paraId="64CE8CC4" w14:textId="77777777" w:rsidR="00F41F8F" w:rsidRDefault="00F41F8F">
      <w:pPr>
        <w:rPr>
          <w:sz w:val="22"/>
          <w:szCs w:val="22"/>
          <w:lang w:val="en-GB"/>
        </w:rPr>
      </w:pPr>
    </w:p>
    <w:p w14:paraId="62FB28D2" w14:textId="77777777" w:rsidR="00F41F8F" w:rsidRDefault="00F41F8F">
      <w:pPr>
        <w:rPr>
          <w:lang w:val="en-GB"/>
        </w:rPr>
      </w:pPr>
    </w:p>
    <w:p w14:paraId="5859F686" w14:textId="77777777" w:rsidR="00F41F8F" w:rsidRDefault="00F41F8F">
      <w:pPr>
        <w:rPr>
          <w:lang w:val="en-GB"/>
        </w:rPr>
      </w:pPr>
    </w:p>
    <w:p w14:paraId="0E5364A6" w14:textId="77777777" w:rsidR="00F41F8F" w:rsidRDefault="00F41F8F">
      <w:pPr>
        <w:spacing w:after="200" w:line="276" w:lineRule="auto"/>
        <w:rPr>
          <w:ins w:id="55" w:author="本堂 恵利子" w:date="2020-08-18T17:31:00Z"/>
          <w:b/>
        </w:rPr>
      </w:pPr>
    </w:p>
    <w:p w14:paraId="3048F259" w14:textId="77777777" w:rsidR="00F41F8F" w:rsidRDefault="00F41F8F">
      <w:pPr>
        <w:spacing w:after="200" w:line="276" w:lineRule="auto"/>
        <w:rPr>
          <w:b/>
        </w:rPr>
      </w:pPr>
    </w:p>
    <w:sectPr w:rsidR="00F41F8F">
      <w:headerReference w:type="even" r:id="rId10"/>
      <w:headerReference w:type="default" r:id="rId11"/>
      <w:footerReference w:type="even" r:id="rId12"/>
      <w:footerReference w:type="default" r:id="rId13"/>
      <w:headerReference w:type="first" r:id="rId14"/>
      <w:footerReference w:type="first" r:id="rId15"/>
      <w:pgSz w:w="11909" w:h="16834"/>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73680" w14:textId="77777777" w:rsidR="001267B4" w:rsidRDefault="001267B4">
      <w:r>
        <w:separator/>
      </w:r>
    </w:p>
  </w:endnote>
  <w:endnote w:type="continuationSeparator" w:id="0">
    <w:p w14:paraId="771CBA3B" w14:textId="77777777" w:rsidR="001267B4" w:rsidRDefault="0012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477C" w14:textId="77777777" w:rsidR="0030232A" w:rsidRDefault="00302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800E5" w14:textId="54FA46F5" w:rsidR="00F41F8F" w:rsidRPr="00DF37A9" w:rsidRDefault="009C10F1">
    <w:pPr>
      <w:rPr>
        <w:lang w:val="fr-FR"/>
      </w:rPr>
    </w:pPr>
    <w:r w:rsidRPr="00DF37A9">
      <w:rPr>
        <w:lang w:val="fr-FR"/>
      </w:rPr>
      <w:t>APT WTSA20-</w:t>
    </w:r>
    <w:r w:rsidR="00DF37A9" w:rsidRPr="00DF37A9" w:rsidDel="00DF37A9">
      <w:rPr>
        <w:lang w:val="fr-FR"/>
      </w:rPr>
      <w:t xml:space="preserve"> </w:t>
    </w:r>
    <w:r w:rsidRPr="00DF37A9">
      <w:rPr>
        <w:lang w:val="fr-FR"/>
      </w:rPr>
      <w:t>4/</w:t>
    </w:r>
    <w:r w:rsidR="00A52318">
      <w:rPr>
        <w:lang w:val="fr-FR"/>
      </w:rPr>
      <w:t>OUT-17</w:t>
    </w:r>
    <w:r w:rsidRPr="00DF37A9">
      <w:rPr>
        <w:lang w:val="fr-FR"/>
      </w:rPr>
      <w:tab/>
    </w:r>
    <w:r w:rsidRPr="00DF37A9">
      <w:rPr>
        <w:lang w:val="fr-FR"/>
      </w:rPr>
      <w:tab/>
    </w:r>
    <w:r w:rsidRPr="00DF37A9">
      <w:rPr>
        <w:lang w:val="fr-FR"/>
      </w:rPr>
      <w:tab/>
    </w:r>
    <w:r w:rsidRPr="00DF37A9">
      <w:rPr>
        <w:lang w:val="fr-FR"/>
      </w:rPr>
      <w:tab/>
    </w:r>
    <w:r w:rsidRPr="00DF37A9">
      <w:tab/>
    </w:r>
    <w:r w:rsidR="00DF37A9" w:rsidRPr="00DF37A9">
      <w:tab/>
    </w:r>
    <w:r w:rsidR="00DF37A9" w:rsidRPr="00DF37A9">
      <w:tab/>
    </w:r>
    <w:r w:rsidR="00DF37A9" w:rsidRPr="00DF37A9">
      <w:tab/>
    </w:r>
    <w:r w:rsidRPr="00DF37A9">
      <w:t xml:space="preserve">Page </w:t>
    </w:r>
    <w:r w:rsidRPr="00DF37A9">
      <w:fldChar w:fldCharType="begin"/>
    </w:r>
    <w:r w:rsidRPr="00DF37A9">
      <w:instrText xml:space="preserve"> PAGE  \* Arabic  \* MERGEFORMAT </w:instrText>
    </w:r>
    <w:r w:rsidRPr="00DF37A9">
      <w:fldChar w:fldCharType="separate"/>
    </w:r>
    <w:r w:rsidRPr="00DF37A9">
      <w:t>5</w:t>
    </w:r>
    <w:r w:rsidRPr="00DF37A9">
      <w:fldChar w:fldCharType="end"/>
    </w:r>
    <w:r w:rsidRPr="00DF37A9">
      <w:t xml:space="preserve"> of </w:t>
    </w:r>
    <w:r w:rsidR="00CF21B2">
      <w:fldChar w:fldCharType="begin"/>
    </w:r>
    <w:r w:rsidR="00CF21B2">
      <w:instrText xml:space="preserve"> NUMPAGES  \* Arabic  \* MERGEFORMAT </w:instrText>
    </w:r>
    <w:r w:rsidR="00CF21B2">
      <w:fldChar w:fldCharType="separate"/>
    </w:r>
    <w:r w:rsidRPr="00DF37A9">
      <w:t>5</w:t>
    </w:r>
    <w:r w:rsidR="00CF21B2">
      <w:fldChar w:fldCharType="end"/>
    </w:r>
  </w:p>
  <w:p w14:paraId="00073CCB" w14:textId="77777777" w:rsidR="00F41F8F" w:rsidRDefault="00F41F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A52318" w14:paraId="47FA0672" w14:textId="77777777" w:rsidTr="0030232A">
      <w:trPr>
        <w:cantSplit/>
        <w:trHeight w:val="204"/>
      </w:trPr>
      <w:tc>
        <w:tcPr>
          <w:tcW w:w="1326" w:type="dxa"/>
          <w:hideMark/>
        </w:tcPr>
        <w:p w14:paraId="15D8FCB5" w14:textId="77777777" w:rsidR="00A52318" w:rsidRDefault="00A52318" w:rsidP="00A52318">
          <w:pPr>
            <w:rPr>
              <w:b/>
              <w:bCs/>
            </w:rPr>
          </w:pPr>
          <w:r>
            <w:rPr>
              <w:b/>
              <w:bCs/>
            </w:rPr>
            <w:t>Contact:</w:t>
          </w:r>
        </w:p>
      </w:tc>
      <w:tc>
        <w:tcPr>
          <w:tcW w:w="4243" w:type="dxa"/>
          <w:hideMark/>
        </w:tcPr>
        <w:p w14:paraId="40635BA2" w14:textId="77777777" w:rsidR="00A52318" w:rsidRDefault="00A52318" w:rsidP="00A52318">
          <w:pPr>
            <w:pStyle w:val="Equation"/>
            <w:tabs>
              <w:tab w:val="left" w:pos="1191"/>
              <w:tab w:val="left" w:pos="1588"/>
              <w:tab w:val="left" w:pos="1985"/>
            </w:tabs>
            <w:spacing w:beforeLines="0"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9" w:type="dxa"/>
          <w:hideMark/>
        </w:tcPr>
        <w:p w14:paraId="3EBF3250" w14:textId="77777777" w:rsidR="00A52318" w:rsidRDefault="00A52318" w:rsidP="00A52318">
          <w:pPr>
            <w:jc w:val="both"/>
            <w:rPr>
              <w:rFonts w:eastAsia="SimSun"/>
              <w:sz w:val="22"/>
              <w:lang w:eastAsia="zh-CN"/>
            </w:rPr>
          </w:pPr>
          <w:r>
            <w:rPr>
              <w:rFonts w:eastAsia="SimSun"/>
              <w:sz w:val="22"/>
              <w:lang w:eastAsia="zh-CN"/>
            </w:rPr>
            <w:t xml:space="preserve">Email: </w:t>
          </w:r>
          <w:hyperlink r:id="rId1" w:history="1">
            <w:r>
              <w:rPr>
                <w:rStyle w:val="Hyperlink"/>
                <w:rFonts w:eastAsia="SimSun"/>
                <w:sz w:val="22"/>
                <w:lang w:eastAsia="zh-CN"/>
              </w:rPr>
              <w:t>caojiguang@caict.ac.cn</w:t>
            </w:r>
          </w:hyperlink>
        </w:p>
      </w:tc>
    </w:tr>
  </w:tbl>
  <w:p w14:paraId="3070D29E" w14:textId="77777777" w:rsidR="00F41F8F" w:rsidRDefault="00F41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DDFCF" w14:textId="77777777" w:rsidR="001267B4" w:rsidRDefault="001267B4">
      <w:r>
        <w:separator/>
      </w:r>
    </w:p>
  </w:footnote>
  <w:footnote w:type="continuationSeparator" w:id="0">
    <w:p w14:paraId="17186817" w14:textId="77777777" w:rsidR="001267B4" w:rsidRDefault="001267B4">
      <w:r>
        <w:continuationSeparator/>
      </w:r>
    </w:p>
  </w:footnote>
  <w:footnote w:id="1">
    <w:p w14:paraId="73962397" w14:textId="77777777" w:rsidR="00F41F8F" w:rsidRDefault="009C10F1">
      <w:pPr>
        <w:pStyle w:val="FootnoteText"/>
      </w:pPr>
      <w:ins w:id="22" w:author="Hazirah Md Nawi" w:date="2020-11-18T13:27:00Z">
        <w:r>
          <w:rPr>
            <w:rStyle w:val="FootnoteReference"/>
          </w:rPr>
          <w:footnoteRef/>
        </w:r>
        <w:r>
          <w:t xml:space="preserve"> These include the least developed countries, small island developing states, landlocked developing countries and countries with economic in transition.</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756C6" w14:textId="77777777" w:rsidR="0030232A" w:rsidRDefault="00302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4C3D" w14:textId="77777777" w:rsidR="0030232A" w:rsidRDefault="003023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DA5FB" w14:textId="77777777" w:rsidR="0030232A" w:rsidRDefault="00302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94183"/>
    <w:multiLevelType w:val="multilevel"/>
    <w:tmpl w:val="308941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zirah Md Nawi">
    <w15:presenceInfo w15:providerId="AD" w15:userId="S-1-5-21-4052419398-2052644453-687972533-2444"/>
  </w15:person>
  <w15:person w15:author="Jongbong PARK">
    <w15:presenceInfo w15:providerId="None" w15:userId="Jongbong PARK"/>
  </w15:person>
  <w15:person w15:author="Sanjeev Banzal">
    <w15:presenceInfo w15:providerId="None" w15:userId="Sanjeev Banzal"/>
  </w15:person>
  <w15:person w15:author="erikorin1708@gmail.com">
    <w15:presenceInfo w15:providerId="Windows Live" w15:userId="2d18f2b164904bde"/>
  </w15:person>
  <w15:person w15:author="本堂 恵利子">
    <w15:presenceInfo w15:providerId="AD" w15:userId="S-1-5-21-1717335761-1696098980-311576647-245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bQwMrYAEhbGJko6SsGpxcWZ+XkgBYa1AF0lm1osAAAA"/>
  </w:docVars>
  <w:rsids>
    <w:rsidRoot w:val="00F00308"/>
    <w:rsid w:val="00000B00"/>
    <w:rsid w:val="000310B7"/>
    <w:rsid w:val="00050111"/>
    <w:rsid w:val="00060B29"/>
    <w:rsid w:val="0006611E"/>
    <w:rsid w:val="00086065"/>
    <w:rsid w:val="000A3711"/>
    <w:rsid w:val="000A76F6"/>
    <w:rsid w:val="000B2377"/>
    <w:rsid w:val="000D5739"/>
    <w:rsid w:val="000F642A"/>
    <w:rsid w:val="0010601B"/>
    <w:rsid w:val="00116E24"/>
    <w:rsid w:val="00123A5D"/>
    <w:rsid w:val="0012616E"/>
    <w:rsid w:val="001267B4"/>
    <w:rsid w:val="00136664"/>
    <w:rsid w:val="00152480"/>
    <w:rsid w:val="0015518E"/>
    <w:rsid w:val="001726BF"/>
    <w:rsid w:val="00186F3A"/>
    <w:rsid w:val="00194D1A"/>
    <w:rsid w:val="00196E23"/>
    <w:rsid w:val="001A1853"/>
    <w:rsid w:val="001A7AB5"/>
    <w:rsid w:val="001B3DD0"/>
    <w:rsid w:val="001C2886"/>
    <w:rsid w:val="001D0E7E"/>
    <w:rsid w:val="001E16B8"/>
    <w:rsid w:val="00207CE6"/>
    <w:rsid w:val="0022283B"/>
    <w:rsid w:val="002430A7"/>
    <w:rsid w:val="0024751F"/>
    <w:rsid w:val="00250EB0"/>
    <w:rsid w:val="00275D1E"/>
    <w:rsid w:val="00280587"/>
    <w:rsid w:val="002832EB"/>
    <w:rsid w:val="00290919"/>
    <w:rsid w:val="0029331A"/>
    <w:rsid w:val="002A7DEB"/>
    <w:rsid w:val="002C1771"/>
    <w:rsid w:val="002C3923"/>
    <w:rsid w:val="002D3331"/>
    <w:rsid w:val="002D3B32"/>
    <w:rsid w:val="002D61D1"/>
    <w:rsid w:val="002D7C38"/>
    <w:rsid w:val="002E5323"/>
    <w:rsid w:val="002F027E"/>
    <w:rsid w:val="0030232A"/>
    <w:rsid w:val="00303770"/>
    <w:rsid w:val="00331356"/>
    <w:rsid w:val="00335419"/>
    <w:rsid w:val="00335666"/>
    <w:rsid w:val="003476B7"/>
    <w:rsid w:val="00350C46"/>
    <w:rsid w:val="0036271E"/>
    <w:rsid w:val="00370C8E"/>
    <w:rsid w:val="00376C9F"/>
    <w:rsid w:val="003834D6"/>
    <w:rsid w:val="00391C0F"/>
    <w:rsid w:val="003A1B24"/>
    <w:rsid w:val="003B343F"/>
    <w:rsid w:val="003C03C0"/>
    <w:rsid w:val="003C2619"/>
    <w:rsid w:val="003C7094"/>
    <w:rsid w:val="003D2F5E"/>
    <w:rsid w:val="003D397A"/>
    <w:rsid w:val="003D4F51"/>
    <w:rsid w:val="003E65D4"/>
    <w:rsid w:val="003F21A0"/>
    <w:rsid w:val="00401E09"/>
    <w:rsid w:val="00412A78"/>
    <w:rsid w:val="004155A6"/>
    <w:rsid w:val="004324FD"/>
    <w:rsid w:val="00433D1C"/>
    <w:rsid w:val="004621AC"/>
    <w:rsid w:val="00462F7F"/>
    <w:rsid w:val="004750E9"/>
    <w:rsid w:val="00476DD0"/>
    <w:rsid w:val="00480B4E"/>
    <w:rsid w:val="00486A43"/>
    <w:rsid w:val="004C1150"/>
    <w:rsid w:val="004D7C5F"/>
    <w:rsid w:val="00512FDD"/>
    <w:rsid w:val="005141C9"/>
    <w:rsid w:val="00544FB7"/>
    <w:rsid w:val="00583107"/>
    <w:rsid w:val="00585EC7"/>
    <w:rsid w:val="005A00CE"/>
    <w:rsid w:val="005C0C72"/>
    <w:rsid w:val="005C7EF1"/>
    <w:rsid w:val="005E794E"/>
    <w:rsid w:val="005E7D98"/>
    <w:rsid w:val="00605F50"/>
    <w:rsid w:val="00606717"/>
    <w:rsid w:val="0061149E"/>
    <w:rsid w:val="00621B1B"/>
    <w:rsid w:val="00645E43"/>
    <w:rsid w:val="0066693E"/>
    <w:rsid w:val="0067020D"/>
    <w:rsid w:val="006A182B"/>
    <w:rsid w:val="006A1B61"/>
    <w:rsid w:val="006A2DDD"/>
    <w:rsid w:val="006A75AB"/>
    <w:rsid w:val="006D467A"/>
    <w:rsid w:val="006F4AFD"/>
    <w:rsid w:val="00722A09"/>
    <w:rsid w:val="00742116"/>
    <w:rsid w:val="007538DF"/>
    <w:rsid w:val="00760A68"/>
    <w:rsid w:val="00782366"/>
    <w:rsid w:val="00786871"/>
    <w:rsid w:val="0078719E"/>
    <w:rsid w:val="007969FD"/>
    <w:rsid w:val="007A0C69"/>
    <w:rsid w:val="007B4499"/>
    <w:rsid w:val="007D275D"/>
    <w:rsid w:val="007E1A92"/>
    <w:rsid w:val="008102D0"/>
    <w:rsid w:val="00816D81"/>
    <w:rsid w:val="0082419C"/>
    <w:rsid w:val="0085756A"/>
    <w:rsid w:val="00862791"/>
    <w:rsid w:val="00886EA2"/>
    <w:rsid w:val="008A1313"/>
    <w:rsid w:val="008B06B5"/>
    <w:rsid w:val="008B45E7"/>
    <w:rsid w:val="008C671F"/>
    <w:rsid w:val="008D3DC5"/>
    <w:rsid w:val="008D4C31"/>
    <w:rsid w:val="008E292E"/>
    <w:rsid w:val="008E5F38"/>
    <w:rsid w:val="00920488"/>
    <w:rsid w:val="00933FB3"/>
    <w:rsid w:val="00934B0C"/>
    <w:rsid w:val="009426F3"/>
    <w:rsid w:val="00953FD6"/>
    <w:rsid w:val="009741E3"/>
    <w:rsid w:val="00985836"/>
    <w:rsid w:val="009911BB"/>
    <w:rsid w:val="009A26D1"/>
    <w:rsid w:val="009A4002"/>
    <w:rsid w:val="009B38C9"/>
    <w:rsid w:val="009B40F3"/>
    <w:rsid w:val="009C10F1"/>
    <w:rsid w:val="009C1A5E"/>
    <w:rsid w:val="009C73BE"/>
    <w:rsid w:val="00A13252"/>
    <w:rsid w:val="00A16E14"/>
    <w:rsid w:val="00A175F3"/>
    <w:rsid w:val="00A25D3D"/>
    <w:rsid w:val="00A262FB"/>
    <w:rsid w:val="00A34D4C"/>
    <w:rsid w:val="00A35379"/>
    <w:rsid w:val="00A52318"/>
    <w:rsid w:val="00A63A7B"/>
    <w:rsid w:val="00A66A01"/>
    <w:rsid w:val="00A77992"/>
    <w:rsid w:val="00A97555"/>
    <w:rsid w:val="00B0294A"/>
    <w:rsid w:val="00B02F66"/>
    <w:rsid w:val="00B12CE2"/>
    <w:rsid w:val="00B43878"/>
    <w:rsid w:val="00B548C7"/>
    <w:rsid w:val="00B85282"/>
    <w:rsid w:val="00B87E41"/>
    <w:rsid w:val="00B9539A"/>
    <w:rsid w:val="00BA0AAA"/>
    <w:rsid w:val="00BA4BE6"/>
    <w:rsid w:val="00BD3AC2"/>
    <w:rsid w:val="00BE60EE"/>
    <w:rsid w:val="00BF72AE"/>
    <w:rsid w:val="00C06F7D"/>
    <w:rsid w:val="00C4494D"/>
    <w:rsid w:val="00C544D0"/>
    <w:rsid w:val="00C60CBA"/>
    <w:rsid w:val="00C973F4"/>
    <w:rsid w:val="00CC383F"/>
    <w:rsid w:val="00CC7F0F"/>
    <w:rsid w:val="00CD33AC"/>
    <w:rsid w:val="00CF081B"/>
    <w:rsid w:val="00CF21B2"/>
    <w:rsid w:val="00CF4D40"/>
    <w:rsid w:val="00D33817"/>
    <w:rsid w:val="00D60B13"/>
    <w:rsid w:val="00D659AF"/>
    <w:rsid w:val="00D823BB"/>
    <w:rsid w:val="00D979A4"/>
    <w:rsid w:val="00DA0D79"/>
    <w:rsid w:val="00DA6975"/>
    <w:rsid w:val="00DC070B"/>
    <w:rsid w:val="00DC2A43"/>
    <w:rsid w:val="00DD644B"/>
    <w:rsid w:val="00DE0C1A"/>
    <w:rsid w:val="00DE77EB"/>
    <w:rsid w:val="00DF1743"/>
    <w:rsid w:val="00DF37A9"/>
    <w:rsid w:val="00E06FC2"/>
    <w:rsid w:val="00E473A9"/>
    <w:rsid w:val="00E53A60"/>
    <w:rsid w:val="00E6154D"/>
    <w:rsid w:val="00E67698"/>
    <w:rsid w:val="00E811BF"/>
    <w:rsid w:val="00EA0577"/>
    <w:rsid w:val="00EB2313"/>
    <w:rsid w:val="00EB531A"/>
    <w:rsid w:val="00EB588A"/>
    <w:rsid w:val="00ED3F43"/>
    <w:rsid w:val="00EE047E"/>
    <w:rsid w:val="00EF2CCE"/>
    <w:rsid w:val="00F00308"/>
    <w:rsid w:val="00F05069"/>
    <w:rsid w:val="00F1595B"/>
    <w:rsid w:val="00F25055"/>
    <w:rsid w:val="00F313F6"/>
    <w:rsid w:val="00F318B4"/>
    <w:rsid w:val="00F348C0"/>
    <w:rsid w:val="00F41F8F"/>
    <w:rsid w:val="00F4224A"/>
    <w:rsid w:val="00F6328B"/>
    <w:rsid w:val="00F7253F"/>
    <w:rsid w:val="00F7566A"/>
    <w:rsid w:val="00F8029C"/>
    <w:rsid w:val="00F86E08"/>
    <w:rsid w:val="00F9265B"/>
    <w:rsid w:val="00FB0402"/>
    <w:rsid w:val="197028DD"/>
    <w:rsid w:val="33CC1266"/>
    <w:rsid w:val="7951689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A5601"/>
  <w15:docId w15:val="{D53AF349-1FDE-424B-B65E-474D606C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BatangChe" w:hAnsi="Times New Roman" w:cs="Times New Roman"/>
      <w:sz w:val="24"/>
      <w:szCs w:val="24"/>
      <w:lang w:val="en-US" w:eastAsia="en-US"/>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nhideWhenUsed/>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FootnoteText">
    <w:name w:val="footnote text"/>
    <w:basedOn w:val="Normal"/>
    <w:link w:val="Footnote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unhideWhenUsed/>
    <w:rPr>
      <w:vertAlign w:val="superscript"/>
    </w:rPr>
  </w:style>
  <w:style w:type="character" w:customStyle="1" w:styleId="Heading8Char">
    <w:name w:val="Heading 8 Char"/>
    <w:basedOn w:val="DefaultParagraphFont"/>
    <w:link w:val="Heading8"/>
    <w:rPr>
      <w:rFonts w:ascii="Times New Roman" w:eastAsia="BatangChe" w:hAnsi="Times New Roman" w:cs="Times New Roman"/>
      <w:b/>
      <w:bCs/>
      <w:kern w:val="2"/>
      <w:sz w:val="20"/>
      <w:szCs w:val="20"/>
      <w:lang w:eastAsia="ko-KR"/>
    </w:rPr>
  </w:style>
  <w:style w:type="paragraph" w:customStyle="1" w:styleId="Note">
    <w:name w:val="Note"/>
    <w:basedOn w:val="Normal"/>
    <w:pPr>
      <w:tabs>
        <w:tab w:val="left" w:pos="284"/>
        <w:tab w:val="left" w:pos="1134"/>
        <w:tab w:val="left" w:pos="1871"/>
        <w:tab w:val="left" w:pos="2268"/>
      </w:tabs>
      <w:spacing w:before="160"/>
      <w:jc w:val="both"/>
    </w:pPr>
    <w:rPr>
      <w:sz w:val="20"/>
      <w:szCs w:val="20"/>
      <w:lang w:eastAsia="ko-KR"/>
    </w:rPr>
  </w:style>
  <w:style w:type="character" w:customStyle="1" w:styleId="BalloonTextChar">
    <w:name w:val="Balloon Text Char"/>
    <w:basedOn w:val="DefaultParagraphFont"/>
    <w:link w:val="BalloonText"/>
    <w:qFormat/>
    <w:rPr>
      <w:rFonts w:ascii="Tahoma" w:eastAsia="BatangChe" w:hAnsi="Tahoma" w:cs="Tahoma"/>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Times New Roman" w:eastAsia="BatangChe" w:hAnsi="Times New Roman" w:cs="Times New Roman"/>
      <w:sz w:val="24"/>
      <w:szCs w:val="24"/>
    </w:rPr>
  </w:style>
  <w:style w:type="character" w:customStyle="1" w:styleId="FooterChar">
    <w:name w:val="Footer Char"/>
    <w:basedOn w:val="DefaultParagraphFont"/>
    <w:link w:val="Footer"/>
    <w:uiPriority w:val="99"/>
    <w:rPr>
      <w:rFonts w:ascii="Times New Roman" w:eastAsia="BatangChe" w:hAnsi="Times New Roman" w:cs="Times New Roman"/>
      <w:sz w:val="24"/>
      <w:szCs w:val="24"/>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Default">
    <w:name w:val="Default"/>
    <w:qFormat/>
    <w:pPr>
      <w:autoSpaceDE w:val="0"/>
      <w:autoSpaceDN w:val="0"/>
      <w:adjustRightInd w:val="0"/>
      <w:spacing w:after="0" w:line="240" w:lineRule="auto"/>
    </w:pPr>
    <w:rPr>
      <w:rFonts w:ascii="Times New Roman" w:eastAsiaTheme="minorEastAsia" w:hAnsi="Times New Roman" w:cs="Times New Roman"/>
      <w:color w:val="000000"/>
      <w:sz w:val="24"/>
      <w:szCs w:val="24"/>
      <w:lang w:val="en-MY" w:eastAsia="en-US"/>
    </w:rPr>
  </w:style>
  <w:style w:type="paragraph" w:customStyle="1" w:styleId="Call">
    <w:name w:val="Call"/>
    <w:basedOn w:val="Normal"/>
    <w:next w:val="Normal"/>
    <w:link w:val="CallChar"/>
    <w:qFormat/>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rPr>
  </w:style>
  <w:style w:type="character" w:customStyle="1" w:styleId="CallChar">
    <w:name w:val="Call Char"/>
    <w:link w:val="Call"/>
    <w:qFormat/>
    <w:rPr>
      <w:rFonts w:ascii="Times New Roman" w:eastAsia="Times New Roman" w:hAnsi="Times New Roman" w:cs="Times New Roman"/>
      <w:i/>
      <w:szCs w:val="20"/>
      <w:lang w:val="fr-FR"/>
    </w:rPr>
  </w:style>
  <w:style w:type="character" w:customStyle="1" w:styleId="Heading2Char">
    <w:name w:val="Heading 2 Char"/>
    <w:basedOn w:val="DefaultParagraphFont"/>
    <w:link w:val="Heading2"/>
    <w:uiPriority w:val="9"/>
    <w:semiHidden/>
    <w:qFormat/>
    <w:rPr>
      <w:rFonts w:asciiTheme="majorHAnsi" w:eastAsiaTheme="majorEastAsia" w:hAnsiTheme="majorHAnsi" w:cstheme="majorBidi"/>
      <w:color w:val="365F91" w:themeColor="accent1" w:themeShade="BF"/>
      <w:sz w:val="26"/>
      <w:szCs w:val="26"/>
    </w:rPr>
  </w:style>
  <w:style w:type="paragraph" w:customStyle="1" w:styleId="ResNo">
    <w:name w:val="Res_No"/>
    <w:basedOn w:val="Normal"/>
    <w:next w:val="Restitle"/>
    <w:link w:val="ResNoChar"/>
    <w:qFormat/>
    <w:pPr>
      <w:keepNext/>
      <w:keepLines/>
      <w:overflowPunct w:val="0"/>
      <w:autoSpaceDE w:val="0"/>
      <w:autoSpaceDN w:val="0"/>
      <w:adjustRightInd w:val="0"/>
      <w:spacing w:line="280" w:lineRule="exact"/>
      <w:jc w:val="center"/>
      <w:textAlignment w:val="baseline"/>
    </w:pPr>
    <w:rPr>
      <w:rFonts w:eastAsia="Times New Roman"/>
      <w:caps/>
      <w:sz w:val="28"/>
      <w:szCs w:val="20"/>
      <w:lang w:val="fr-FR"/>
    </w:rPr>
  </w:style>
  <w:style w:type="paragraph" w:customStyle="1" w:styleId="Restitle">
    <w:name w:val="Res_title"/>
    <w:basedOn w:val="Normal"/>
    <w:next w:val="Resref"/>
    <w:link w:val="RestitleChar"/>
    <w:uiPriority w:val="99"/>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b/>
      <w:sz w:val="28"/>
      <w:szCs w:val="20"/>
      <w:lang w:val="fr-FR"/>
    </w:rPr>
  </w:style>
  <w:style w:type="paragraph" w:customStyle="1" w:styleId="Resref">
    <w:name w:val="Res_ref"/>
    <w:basedOn w:val="Normal"/>
    <w:next w:val="Normal"/>
    <w:qFormat/>
    <w:pPr>
      <w:keepNext/>
      <w:keepLines/>
      <w:overflowPunct w:val="0"/>
      <w:autoSpaceDE w:val="0"/>
      <w:autoSpaceDN w:val="0"/>
      <w:adjustRightInd w:val="0"/>
      <w:spacing w:before="160" w:line="280" w:lineRule="exact"/>
      <w:jc w:val="center"/>
      <w:textAlignment w:val="baseline"/>
    </w:pPr>
    <w:rPr>
      <w:rFonts w:eastAsia="Times New Roman"/>
      <w:i/>
      <w:sz w:val="22"/>
      <w:szCs w:val="20"/>
      <w:lang w:val="fr-FR"/>
    </w:rPr>
  </w:style>
  <w:style w:type="character" w:customStyle="1" w:styleId="RestitleChar">
    <w:name w:val="Res_title Char"/>
    <w:link w:val="Restitle"/>
    <w:qFormat/>
    <w:rPr>
      <w:rFonts w:ascii="Times New Roman" w:eastAsia="Times New Roman" w:hAnsi="Times New Roman" w:cs="Times New Roman"/>
      <w:b/>
      <w:sz w:val="28"/>
      <w:szCs w:val="20"/>
      <w:lang w:val="fr-FR"/>
    </w:rPr>
  </w:style>
  <w:style w:type="character" w:customStyle="1" w:styleId="ResNoChar">
    <w:name w:val="Res_No Char"/>
    <w:link w:val="ResNo"/>
    <w:qFormat/>
    <w:rPr>
      <w:rFonts w:ascii="Times New Roman" w:eastAsia="Times New Roman" w:hAnsi="Times New Roman" w:cs="Times New Roman"/>
      <w:caps/>
      <w:sz w:val="28"/>
      <w:szCs w:val="20"/>
      <w:lang w:val="fr-FR"/>
    </w:rPr>
  </w:style>
  <w:style w:type="character" w:customStyle="1" w:styleId="href">
    <w:name w:val="href"/>
    <w:basedOn w:val="DefaultParagraphFont"/>
    <w:qFormat/>
  </w:style>
  <w:style w:type="paragraph" w:customStyle="1" w:styleId="Normalaftertitle">
    <w:name w:val="Normal after title"/>
    <w:basedOn w:val="Normal"/>
    <w:next w:val="Normal"/>
    <w:link w:val="NormalaftertitleChar"/>
    <w:qFormat/>
    <w:pPr>
      <w:tabs>
        <w:tab w:val="left" w:pos="1134"/>
        <w:tab w:val="left" w:pos="1871"/>
        <w:tab w:val="left" w:pos="2268"/>
      </w:tabs>
      <w:overflowPunct w:val="0"/>
      <w:autoSpaceDE w:val="0"/>
      <w:autoSpaceDN w:val="0"/>
      <w:adjustRightInd w:val="0"/>
      <w:spacing w:before="280"/>
      <w:jc w:val="both"/>
      <w:textAlignment w:val="baseline"/>
    </w:pPr>
    <w:rPr>
      <w:rFonts w:eastAsia="Times New Roman"/>
      <w:sz w:val="22"/>
      <w:szCs w:val="20"/>
      <w:lang w:val="en-GB"/>
    </w:rPr>
  </w:style>
  <w:style w:type="character" w:customStyle="1" w:styleId="NormalaftertitleChar">
    <w:name w:val="Normal after title Char"/>
    <w:link w:val="Normalaftertitle"/>
    <w:qFormat/>
    <w:locked/>
    <w:rPr>
      <w:rFonts w:ascii="Times New Roman" w:eastAsia="Times New Roman" w:hAnsi="Times New Roman" w:cs="Times New Roman"/>
      <w:szCs w:val="20"/>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semiHidden/>
    <w:qFormat/>
    <w:rPr>
      <w:rFonts w:ascii="Times New Roman" w:eastAsia="BatangChe" w:hAnsi="Times New Roman" w:cs="Times New Roman"/>
      <w:sz w:val="20"/>
      <w:szCs w:val="20"/>
    </w:rPr>
  </w:style>
  <w:style w:type="character" w:customStyle="1" w:styleId="CommentSubjectChar">
    <w:name w:val="Comment Subject Char"/>
    <w:basedOn w:val="CommentTextChar"/>
    <w:link w:val="CommentSubject"/>
    <w:uiPriority w:val="99"/>
    <w:semiHidden/>
    <w:qFormat/>
    <w:rPr>
      <w:rFonts w:ascii="Times New Roman" w:eastAsia="BatangChe" w:hAnsi="Times New Roman" w:cs="Times New Roman"/>
      <w:b/>
      <w:bCs/>
      <w:sz w:val="20"/>
      <w:szCs w:val="20"/>
    </w:rPr>
  </w:style>
  <w:style w:type="character" w:customStyle="1" w:styleId="FootnoteTextChar">
    <w:name w:val="Footnote Text Char"/>
    <w:basedOn w:val="DefaultParagraphFont"/>
    <w:link w:val="FootnoteText"/>
    <w:uiPriority w:val="99"/>
    <w:semiHidden/>
    <w:qFormat/>
    <w:rPr>
      <w:rFonts w:ascii="Times New Roman" w:eastAsia="BatangChe"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206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3D249-03A7-434F-837A-3ADB7554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1119</Words>
  <Characters>7309</Characters>
  <Application>Microsoft Office Word</Application>
  <DocSecurity>0</DocSecurity>
  <Lines>60</Lines>
  <Paragraphs>16</Paragraphs>
  <ScaleCrop>false</ScaleCrop>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Hazwani Yaakob</dc:creator>
  <cp:lastModifiedBy>APT Secretariat</cp:lastModifiedBy>
  <cp:revision>5</cp:revision>
  <dcterms:created xsi:type="dcterms:W3CDTF">2020-11-18T11:41:00Z</dcterms:created>
  <dcterms:modified xsi:type="dcterms:W3CDTF">2020-11-23T02:32:00Z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