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F6686" w14:textId="77777777" w:rsidR="00EA0062" w:rsidRDefault="00EA0062">
      <w:pPr>
        <w:tabs>
          <w:tab w:val="clear" w:pos="1134"/>
          <w:tab w:val="clear" w:pos="1871"/>
          <w:tab w:val="clear" w:pos="2268"/>
        </w:tabs>
      </w:pPr>
    </w:p>
    <w:tbl>
      <w:tblPr>
        <w:tblW w:w="9072"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448"/>
      </w:tblGrid>
      <w:tr w:rsidR="00EA0062" w14:paraId="6E9368C5" w14:textId="77777777">
        <w:trPr>
          <w:cantSplit/>
          <w:trHeight w:val="288"/>
        </w:trPr>
        <w:tc>
          <w:tcPr>
            <w:tcW w:w="1296" w:type="dxa"/>
            <w:vMerge w:val="restart"/>
          </w:tcPr>
          <w:p w14:paraId="597D24AE" w14:textId="77777777" w:rsidR="00EA0062" w:rsidRDefault="000060C5" w:rsidP="007A4B4D">
            <w:pPr>
              <w:pStyle w:val="Note"/>
              <w:widowControl w:val="0"/>
              <w:tabs>
                <w:tab w:val="clear" w:pos="284"/>
                <w:tab w:val="clear" w:pos="1871"/>
                <w:tab w:val="clear" w:pos="2268"/>
              </w:tabs>
              <w:spacing w:before="0" w:after="0" w:line="240" w:lineRule="auto"/>
              <w:rPr>
                <w:kern w:val="2"/>
                <w:szCs w:val="24"/>
              </w:rPr>
            </w:pPr>
            <w:r>
              <w:rPr>
                <w:noProof/>
                <w:kern w:val="2"/>
                <w:szCs w:val="24"/>
                <w:lang w:val="en-US" w:eastAsia="zh-CN"/>
              </w:rPr>
              <w:drawing>
                <wp:inline distT="0" distB="0" distL="0" distR="0" wp14:anchorId="21806DA8" wp14:editId="56FB9335">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Tlogogree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328" w:type="dxa"/>
          </w:tcPr>
          <w:p w14:paraId="30F506BF" w14:textId="77777777" w:rsidR="00EA0062" w:rsidRDefault="000060C5" w:rsidP="007A4B4D">
            <w:pPr>
              <w:tabs>
                <w:tab w:val="clear" w:pos="1134"/>
                <w:tab w:val="clear" w:pos="1871"/>
                <w:tab w:val="clear" w:pos="2268"/>
              </w:tabs>
              <w:spacing w:before="0" w:after="0" w:line="240" w:lineRule="auto"/>
            </w:pPr>
            <w:r>
              <w:t>ASIA-PACIFIC TELECOMMUNITY</w:t>
            </w:r>
          </w:p>
        </w:tc>
        <w:tc>
          <w:tcPr>
            <w:tcW w:w="2448" w:type="dxa"/>
          </w:tcPr>
          <w:p w14:paraId="43109791" w14:textId="77777777" w:rsidR="00EA0062" w:rsidRDefault="000060C5" w:rsidP="007A4B4D">
            <w:pPr>
              <w:tabs>
                <w:tab w:val="clear" w:pos="1134"/>
                <w:tab w:val="clear" w:pos="1871"/>
                <w:tab w:val="clear" w:pos="2268"/>
              </w:tabs>
              <w:spacing w:before="0" w:after="0" w:line="240" w:lineRule="auto"/>
            </w:pPr>
            <w:r>
              <w:rPr>
                <w:b/>
                <w:lang w:val="fr-FR"/>
              </w:rPr>
              <w:t>Document No</w:t>
            </w:r>
            <w:proofErr w:type="gramStart"/>
            <w:r>
              <w:rPr>
                <w:b/>
                <w:lang w:val="fr-FR"/>
              </w:rPr>
              <w:t>.:</w:t>
            </w:r>
            <w:proofErr w:type="gramEnd"/>
          </w:p>
        </w:tc>
      </w:tr>
      <w:tr w:rsidR="00EA0062" w14:paraId="5D839CA0" w14:textId="77777777">
        <w:trPr>
          <w:cantSplit/>
          <w:trHeight w:val="576"/>
        </w:trPr>
        <w:tc>
          <w:tcPr>
            <w:tcW w:w="1296" w:type="dxa"/>
            <w:vMerge/>
            <w:vAlign w:val="center"/>
          </w:tcPr>
          <w:p w14:paraId="28273844" w14:textId="77777777" w:rsidR="00EA0062" w:rsidRDefault="00EA0062" w:rsidP="007A4B4D">
            <w:pPr>
              <w:tabs>
                <w:tab w:val="clear" w:pos="1871"/>
                <w:tab w:val="clear" w:pos="2268"/>
              </w:tabs>
              <w:spacing w:before="0" w:after="0" w:line="240" w:lineRule="auto"/>
              <w:rPr>
                <w:kern w:val="2"/>
                <w:lang w:eastAsia="ko-KR"/>
              </w:rPr>
            </w:pPr>
          </w:p>
        </w:tc>
        <w:tc>
          <w:tcPr>
            <w:tcW w:w="5328" w:type="dxa"/>
          </w:tcPr>
          <w:p w14:paraId="03A6555C" w14:textId="77777777" w:rsidR="00EA0062" w:rsidRDefault="000060C5" w:rsidP="007A4B4D">
            <w:pPr>
              <w:tabs>
                <w:tab w:val="clear" w:pos="1134"/>
                <w:tab w:val="clear" w:pos="1871"/>
                <w:tab w:val="clear" w:pos="2268"/>
              </w:tabs>
              <w:spacing w:before="0" w:after="0" w:line="240" w:lineRule="auto"/>
              <w:rPr>
                <w:b/>
              </w:rPr>
            </w:pPr>
            <w:r>
              <w:rPr>
                <w:b/>
              </w:rPr>
              <w:t>The 4th Meeting of the APT Preparatory Group</w:t>
            </w:r>
          </w:p>
          <w:p w14:paraId="1F2556EE" w14:textId="77777777" w:rsidR="00EA0062" w:rsidRDefault="000060C5" w:rsidP="007A4B4D">
            <w:pPr>
              <w:tabs>
                <w:tab w:val="clear" w:pos="1134"/>
                <w:tab w:val="clear" w:pos="1871"/>
                <w:tab w:val="clear" w:pos="2268"/>
              </w:tabs>
              <w:spacing w:before="0" w:after="0" w:line="240" w:lineRule="auto"/>
            </w:pPr>
            <w:r>
              <w:rPr>
                <w:b/>
              </w:rPr>
              <w:t>for WTSA-20 (APT WTSA20-4)</w:t>
            </w:r>
          </w:p>
        </w:tc>
        <w:tc>
          <w:tcPr>
            <w:tcW w:w="2448" w:type="dxa"/>
          </w:tcPr>
          <w:p w14:paraId="7684BE40" w14:textId="175DB3E8" w:rsidR="00EA0062" w:rsidRDefault="000060C5" w:rsidP="007A4B4D">
            <w:pPr>
              <w:tabs>
                <w:tab w:val="clear" w:pos="1134"/>
                <w:tab w:val="clear" w:pos="1871"/>
                <w:tab w:val="clear" w:pos="2268"/>
              </w:tabs>
              <w:spacing w:before="0" w:after="0" w:line="240" w:lineRule="auto"/>
              <w:rPr>
                <w:b/>
                <w:bCs/>
                <w:lang w:val="fr-FR"/>
              </w:rPr>
            </w:pPr>
            <w:r>
              <w:rPr>
                <w:b/>
                <w:bCs/>
                <w:lang w:val="fr-FR"/>
              </w:rPr>
              <w:t>APT WTSA20-4/</w:t>
            </w:r>
            <w:r w:rsidR="007A4B4D">
              <w:rPr>
                <w:b/>
                <w:bCs/>
                <w:lang w:val="fr-FR"/>
              </w:rPr>
              <w:t xml:space="preserve"> </w:t>
            </w:r>
            <w:r w:rsidR="004B3036">
              <w:rPr>
                <w:b/>
                <w:bCs/>
                <w:lang w:val="en-US" w:eastAsia="zh-CN"/>
              </w:rPr>
              <w:br/>
              <w:t>OUT-18</w:t>
            </w:r>
          </w:p>
        </w:tc>
      </w:tr>
      <w:tr w:rsidR="00EA0062" w14:paraId="6CB8456A" w14:textId="77777777">
        <w:trPr>
          <w:cantSplit/>
          <w:trHeight w:val="288"/>
        </w:trPr>
        <w:tc>
          <w:tcPr>
            <w:tcW w:w="1296" w:type="dxa"/>
            <w:vMerge/>
            <w:vAlign w:val="center"/>
          </w:tcPr>
          <w:p w14:paraId="1D1C9E3D" w14:textId="77777777" w:rsidR="00EA0062" w:rsidRDefault="00EA0062" w:rsidP="007A4B4D">
            <w:pPr>
              <w:tabs>
                <w:tab w:val="clear" w:pos="1871"/>
                <w:tab w:val="clear" w:pos="2268"/>
              </w:tabs>
              <w:spacing w:before="0" w:after="0" w:line="240" w:lineRule="auto"/>
              <w:rPr>
                <w:kern w:val="2"/>
                <w:lang w:eastAsia="ko-KR"/>
              </w:rPr>
            </w:pPr>
          </w:p>
        </w:tc>
        <w:tc>
          <w:tcPr>
            <w:tcW w:w="5328" w:type="dxa"/>
          </w:tcPr>
          <w:p w14:paraId="6DEF4427" w14:textId="77777777" w:rsidR="00EA0062" w:rsidRDefault="000060C5" w:rsidP="007A4B4D">
            <w:pPr>
              <w:tabs>
                <w:tab w:val="clear" w:pos="1134"/>
                <w:tab w:val="clear" w:pos="1871"/>
                <w:tab w:val="clear" w:pos="2268"/>
              </w:tabs>
              <w:spacing w:before="0" w:after="0" w:line="240" w:lineRule="auto"/>
            </w:pPr>
            <w:r>
              <w:t>16-20 November 2020, Virtual Meeting</w:t>
            </w:r>
          </w:p>
        </w:tc>
        <w:tc>
          <w:tcPr>
            <w:tcW w:w="2448" w:type="dxa"/>
          </w:tcPr>
          <w:p w14:paraId="0F167CA3" w14:textId="77777777" w:rsidR="00EA0062" w:rsidRDefault="000060C5" w:rsidP="007A4B4D">
            <w:pPr>
              <w:tabs>
                <w:tab w:val="clear" w:pos="1134"/>
                <w:tab w:val="clear" w:pos="1871"/>
                <w:tab w:val="clear" w:pos="2268"/>
              </w:tabs>
              <w:spacing w:before="0" w:after="0" w:line="240" w:lineRule="auto"/>
            </w:pPr>
            <w:r>
              <w:rPr>
                <w:rFonts w:hint="eastAsia"/>
                <w:lang w:val="en-US" w:eastAsia="zh-CN"/>
              </w:rPr>
              <w:t>19</w:t>
            </w:r>
            <w:r>
              <w:t xml:space="preserve"> November 2020</w:t>
            </w:r>
          </w:p>
        </w:tc>
      </w:tr>
    </w:tbl>
    <w:p w14:paraId="744BE94B" w14:textId="77777777" w:rsidR="00EA0062" w:rsidRDefault="00EA0062">
      <w:pPr>
        <w:tabs>
          <w:tab w:val="clear" w:pos="1134"/>
          <w:tab w:val="clear" w:pos="1871"/>
          <w:tab w:val="clear" w:pos="2268"/>
        </w:tabs>
      </w:pPr>
    </w:p>
    <w:p w14:paraId="1F41D0C5" w14:textId="69602172" w:rsidR="00EA0062" w:rsidRDefault="004B3036">
      <w:pPr>
        <w:tabs>
          <w:tab w:val="clear" w:pos="1134"/>
          <w:tab w:val="clear" w:pos="1871"/>
          <w:tab w:val="clear" w:pos="2268"/>
        </w:tabs>
        <w:spacing w:before="0"/>
        <w:jc w:val="center"/>
        <w:rPr>
          <w:lang w:eastAsia="zh-CN"/>
        </w:rPr>
      </w:pPr>
      <w:r>
        <w:rPr>
          <w:lang w:eastAsia="zh-CN"/>
        </w:rPr>
        <w:t xml:space="preserve">Chairman, </w:t>
      </w:r>
      <w:r w:rsidR="007A4B4D">
        <w:rPr>
          <w:lang w:eastAsia="zh-CN"/>
        </w:rPr>
        <w:t>WG3</w:t>
      </w:r>
    </w:p>
    <w:p w14:paraId="0EA481D8" w14:textId="73ADB33A" w:rsidR="00EA0062" w:rsidRDefault="000060C5">
      <w:pPr>
        <w:tabs>
          <w:tab w:val="clear" w:pos="1134"/>
          <w:tab w:val="clear" w:pos="1871"/>
          <w:tab w:val="clear" w:pos="2268"/>
        </w:tabs>
        <w:spacing w:before="0"/>
        <w:jc w:val="center"/>
        <w:rPr>
          <w:rFonts w:ascii="Times New Roman Bold" w:hAnsi="Times New Roman Bold" w:hint="eastAsia"/>
          <w:b/>
          <w:caps/>
        </w:rPr>
      </w:pPr>
      <w:r>
        <w:rPr>
          <w:rFonts w:ascii="Times New Roman Bold" w:hAnsi="Times New Roman Bold"/>
          <w:b/>
          <w:caps/>
        </w:rPr>
        <w:t>PRELIMINARY APT COMMON PROPOSAL</w:t>
      </w:r>
    </w:p>
    <w:p w14:paraId="5E2038B4" w14:textId="77777777" w:rsidR="00EA0062" w:rsidRDefault="000060C5">
      <w:pPr>
        <w:tabs>
          <w:tab w:val="clear" w:pos="1134"/>
          <w:tab w:val="clear" w:pos="1871"/>
          <w:tab w:val="clear" w:pos="2268"/>
        </w:tabs>
        <w:spacing w:before="0"/>
        <w:jc w:val="center"/>
        <w:rPr>
          <w:rFonts w:ascii="Times New Roman Bold" w:hAnsi="Times New Roman Bold" w:hint="eastAsia"/>
          <w:b/>
          <w:caps/>
        </w:rPr>
      </w:pPr>
      <w:r>
        <w:rPr>
          <w:rFonts w:ascii="Times New Roman Bold" w:hAnsi="Times New Roman Bold"/>
          <w:b/>
          <w:caps/>
        </w:rPr>
        <w:t>PROPOSED REVISION OF RESOLUTION 77 TO ENHANCE THE SDN AND OTHER NETWORK SOFTWARIZATION TECHNOLOGIES STANDARDIZATION WORK IN ITU-T</w:t>
      </w:r>
    </w:p>
    <w:p w14:paraId="152C36EC" w14:textId="77777777" w:rsidR="00EA0062" w:rsidRDefault="00EA0062">
      <w:pPr>
        <w:tabs>
          <w:tab w:val="clear" w:pos="1134"/>
          <w:tab w:val="clear" w:pos="1871"/>
          <w:tab w:val="clear" w:pos="2268"/>
        </w:tabs>
        <w:spacing w:before="0"/>
        <w:jc w:val="center"/>
      </w:pPr>
    </w:p>
    <w:tbl>
      <w:tblPr>
        <w:tblpPr w:leftFromText="180" w:rightFromText="180" w:vertAnchor="text" w:tblpX="-90" w:tblpY="1"/>
        <w:tblOverlap w:val="never"/>
        <w:tblW w:w="0" w:type="auto"/>
        <w:tblLayout w:type="fixed"/>
        <w:tblCellMar>
          <w:left w:w="115" w:type="dxa"/>
          <w:right w:w="115" w:type="dxa"/>
        </w:tblCellMar>
        <w:tblLook w:val="04A0" w:firstRow="1" w:lastRow="0" w:firstColumn="1" w:lastColumn="0" w:noHBand="0" w:noVBand="1"/>
      </w:tblPr>
      <w:tblGrid>
        <w:gridCol w:w="1440"/>
        <w:gridCol w:w="7506"/>
      </w:tblGrid>
      <w:tr w:rsidR="00EA0062" w14:paraId="29F20B63" w14:textId="77777777">
        <w:trPr>
          <w:cantSplit/>
          <w:trHeight w:val="720"/>
        </w:trPr>
        <w:tc>
          <w:tcPr>
            <w:tcW w:w="1440" w:type="dxa"/>
          </w:tcPr>
          <w:p w14:paraId="5C43B3EE" w14:textId="77777777" w:rsidR="00EA0062" w:rsidRDefault="000060C5">
            <w:pPr>
              <w:tabs>
                <w:tab w:val="clear" w:pos="1134"/>
                <w:tab w:val="clear" w:pos="1871"/>
                <w:tab w:val="clear" w:pos="2268"/>
              </w:tabs>
              <w:spacing w:before="80"/>
              <w:ind w:left="-14"/>
            </w:pPr>
            <w:r>
              <w:rPr>
                <w:b/>
                <w:bCs/>
              </w:rPr>
              <w:t>Abstract:</w:t>
            </w:r>
          </w:p>
        </w:tc>
        <w:tc>
          <w:tcPr>
            <w:tcW w:w="7506" w:type="dxa"/>
          </w:tcPr>
          <w:p w14:paraId="2C5A9425" w14:textId="77777777" w:rsidR="00EA0062" w:rsidRDefault="000060C5">
            <w:pPr>
              <w:jc w:val="both"/>
              <w:rPr>
                <w:color w:val="000000" w:themeColor="text1"/>
              </w:rPr>
            </w:pPr>
            <w:r>
              <w:rPr>
                <w:rFonts w:eastAsia="SimSun"/>
                <w:lang w:eastAsia="zh-CN"/>
              </w:rPr>
              <w:t xml:space="preserve">Based on the consideration of the rapid development of SDN and other programming network technologies, Resolution 77 is proposed to revise to further enhance the relevant standardization work. The main modifications include expanding the scope </w:t>
            </w:r>
            <w:r>
              <w:rPr>
                <w:rFonts w:eastAsia="SimSun" w:hint="eastAsia"/>
                <w:lang w:eastAsia="zh-CN"/>
              </w:rPr>
              <w:t>from</w:t>
            </w:r>
            <w:r>
              <w:rPr>
                <w:rFonts w:eastAsia="SimSun"/>
                <w:lang w:eastAsia="zh-CN"/>
              </w:rPr>
              <w:t xml:space="preserve"> SDN to network </w:t>
            </w:r>
            <w:proofErr w:type="spellStart"/>
            <w:r>
              <w:rPr>
                <w:rFonts w:eastAsia="SimSun"/>
                <w:lang w:eastAsia="zh-CN"/>
              </w:rPr>
              <w:t>softwarization</w:t>
            </w:r>
            <w:proofErr w:type="spellEnd"/>
            <w:r>
              <w:rPr>
                <w:rFonts w:eastAsia="SimSun"/>
                <w:lang w:eastAsia="zh-CN"/>
              </w:rPr>
              <w:t xml:space="preserve"> technologies, updating the future actions of ITU-T, and other editorial changes.</w:t>
            </w:r>
          </w:p>
        </w:tc>
      </w:tr>
    </w:tbl>
    <w:p w14:paraId="45AB946E" w14:textId="77777777" w:rsidR="00EA0062" w:rsidRDefault="00EA0062">
      <w:pPr>
        <w:tabs>
          <w:tab w:val="clear" w:pos="1134"/>
          <w:tab w:val="clear" w:pos="1871"/>
          <w:tab w:val="clear" w:pos="2268"/>
        </w:tabs>
        <w:spacing w:before="0"/>
      </w:pPr>
    </w:p>
    <w:p w14:paraId="626A1407" w14:textId="77777777" w:rsidR="00EA0062" w:rsidRDefault="000060C5">
      <w:pPr>
        <w:tabs>
          <w:tab w:val="clear" w:pos="1134"/>
          <w:tab w:val="clear" w:pos="1871"/>
          <w:tab w:val="clear" w:pos="2268"/>
        </w:tabs>
        <w:spacing w:before="0"/>
        <w:rPr>
          <w:b/>
          <w:bCs/>
        </w:rPr>
      </w:pPr>
      <w:r>
        <w:rPr>
          <w:b/>
          <w:bCs/>
        </w:rPr>
        <w:t>Introduction</w:t>
      </w:r>
    </w:p>
    <w:p w14:paraId="1A8F491B" w14:textId="77777777" w:rsidR="00EA0062" w:rsidRDefault="000060C5">
      <w:pPr>
        <w:spacing w:after="120"/>
        <w:jc w:val="both"/>
        <w:rPr>
          <w:rFonts w:eastAsia="SimSun"/>
          <w:lang w:eastAsia="zh-CN"/>
        </w:rPr>
      </w:pPr>
      <w:r>
        <w:rPr>
          <w:rFonts w:eastAsia="SimSun" w:hint="eastAsia"/>
          <w:lang w:eastAsia="zh-CN"/>
        </w:rPr>
        <w:t xml:space="preserve">Over </w:t>
      </w:r>
      <w:r>
        <w:rPr>
          <w:rFonts w:eastAsia="SimSun"/>
          <w:lang w:eastAsia="zh-CN"/>
        </w:rPr>
        <w:t>the</w:t>
      </w:r>
      <w:r>
        <w:rPr>
          <w:rFonts w:eastAsia="SimSun" w:hint="eastAsia"/>
          <w:lang w:eastAsia="zh-CN"/>
        </w:rPr>
        <w:t xml:space="preserve"> last </w:t>
      </w:r>
      <w:r>
        <w:rPr>
          <w:rFonts w:eastAsia="SimSun"/>
          <w:lang w:eastAsia="zh-CN"/>
        </w:rPr>
        <w:t>eight</w:t>
      </w:r>
      <w:r>
        <w:rPr>
          <w:rFonts w:eastAsia="SimSun" w:hint="eastAsia"/>
          <w:lang w:eastAsia="zh-CN"/>
        </w:rPr>
        <w:t xml:space="preserve"> years, SDN</w:t>
      </w:r>
      <w:r>
        <w:rPr>
          <w:rFonts w:eastAsia="SimSun"/>
          <w:lang w:eastAsia="zh-CN"/>
        </w:rPr>
        <w:t xml:space="preserve"> (Software-Defined Networking)</w:t>
      </w:r>
      <w:r>
        <w:rPr>
          <w:rFonts w:eastAsia="SimSun" w:hint="eastAsia"/>
          <w:lang w:eastAsia="zh-CN"/>
        </w:rPr>
        <w:t xml:space="preserve"> related</w:t>
      </w:r>
      <w:r>
        <w:rPr>
          <w:rFonts w:eastAsia="SimSun"/>
          <w:lang w:eastAsia="zh-CN"/>
        </w:rPr>
        <w:t xml:space="preserve"> technologies </w:t>
      </w:r>
      <w:r>
        <w:rPr>
          <w:rFonts w:eastAsia="SimSun" w:hint="eastAsia"/>
          <w:lang w:eastAsia="zh-CN"/>
        </w:rPr>
        <w:t xml:space="preserve">have been witnessing many profound changes. </w:t>
      </w:r>
      <w:r>
        <w:rPr>
          <w:rFonts w:eastAsia="SimSun"/>
          <w:lang w:eastAsia="zh-CN"/>
        </w:rPr>
        <w:t xml:space="preserve">Apart from SDN, other programming network technologies, including, but not limited to, </w:t>
      </w:r>
      <w:r>
        <w:t xml:space="preserve">network function virtualization (NFV), </w:t>
      </w:r>
      <w:r>
        <w:rPr>
          <w:rFonts w:eastAsia="SimSun"/>
          <w:lang w:eastAsia="zh-CN"/>
        </w:rPr>
        <w:t xml:space="preserve">intent-based networking, network virtualization, </w:t>
      </w:r>
      <w:r>
        <w:t>network slic</w:t>
      </w:r>
      <w:r>
        <w:rPr>
          <w:rFonts w:eastAsia="SimSun"/>
          <w:lang w:eastAsia="zh-CN"/>
        </w:rPr>
        <w:t xml:space="preserve">ing, computing power networking, big data driven networking, are emerging </w:t>
      </w:r>
      <w:r>
        <w:rPr>
          <w:rFonts w:eastAsia="SimSun" w:hint="eastAsia"/>
          <w:lang w:eastAsia="zh-CN"/>
        </w:rPr>
        <w:t>and</w:t>
      </w:r>
      <w:r>
        <w:rPr>
          <w:rFonts w:eastAsia="SimSun"/>
          <w:lang w:eastAsia="zh-CN"/>
        </w:rPr>
        <w:t xml:space="preserve"> mature</w:t>
      </w:r>
      <w:r>
        <w:rPr>
          <w:rFonts w:eastAsia="SimSun" w:hint="eastAsia"/>
          <w:lang w:eastAsia="zh-CN"/>
        </w:rPr>
        <w:t>.</w:t>
      </w:r>
      <w:r>
        <w:rPr>
          <w:rFonts w:eastAsia="SimSun"/>
          <w:lang w:eastAsia="zh-CN"/>
        </w:rPr>
        <w:t xml:space="preserve"> The abovementioned programmable network technologies </w:t>
      </w:r>
      <w:r>
        <w:t xml:space="preserve">can be collectively known as network </w:t>
      </w:r>
      <w:proofErr w:type="spellStart"/>
      <w:r>
        <w:t>softwarization</w:t>
      </w:r>
      <w:proofErr w:type="spellEnd"/>
      <w:r>
        <w:t>.</w:t>
      </w:r>
    </w:p>
    <w:p w14:paraId="05F44E41" w14:textId="77777777" w:rsidR="00EA0062" w:rsidRDefault="000060C5">
      <w:pPr>
        <w:spacing w:after="120"/>
        <w:jc w:val="both"/>
        <w:rPr>
          <w:rFonts w:eastAsia="SimSun"/>
          <w:lang w:eastAsia="zh-CN"/>
        </w:rPr>
      </w:pPr>
      <w:r>
        <w:rPr>
          <w:rFonts w:eastAsia="SimSun"/>
          <w:lang w:eastAsia="zh-CN"/>
        </w:rPr>
        <w:t>A</w:t>
      </w:r>
      <w:r>
        <w:rPr>
          <w:rFonts w:eastAsia="SimSun" w:hint="eastAsia"/>
          <w:lang w:eastAsia="zh-CN"/>
        </w:rPr>
        <w:t>s the s</w:t>
      </w:r>
      <w:r>
        <w:rPr>
          <w:rFonts w:eastAsia="SimSun"/>
          <w:lang w:eastAsia="zh-CN"/>
        </w:rPr>
        <w:t xml:space="preserve">ignificant component </w:t>
      </w:r>
      <w:r>
        <w:rPr>
          <w:rFonts w:eastAsia="SimSun" w:hint="eastAsia"/>
          <w:lang w:eastAsia="zh-CN"/>
        </w:rPr>
        <w:t>of digital transformation,</w:t>
      </w:r>
      <w:r>
        <w:rPr>
          <w:rFonts w:eastAsia="SimSun"/>
          <w:lang w:eastAsia="zh-CN"/>
        </w:rPr>
        <w:t xml:space="preserve"> t</w:t>
      </w:r>
      <w:r>
        <w:rPr>
          <w:rFonts w:eastAsia="SimSun" w:hint="eastAsia"/>
          <w:lang w:eastAsia="zh-CN"/>
        </w:rPr>
        <w:t xml:space="preserve">he combination and inter-working of the </w:t>
      </w:r>
      <w:r>
        <w:t xml:space="preserve">network </w:t>
      </w:r>
      <w:proofErr w:type="spellStart"/>
      <w:r>
        <w:t>softwarization</w:t>
      </w:r>
      <w:proofErr w:type="spellEnd"/>
      <w:r>
        <w:t xml:space="preserve"> technologies </w:t>
      </w:r>
      <w:r>
        <w:rPr>
          <w:rFonts w:eastAsia="SimSun" w:hint="eastAsia"/>
          <w:lang w:eastAsia="zh-CN"/>
        </w:rPr>
        <w:t>are becoming more and more influential on</w:t>
      </w:r>
      <w:r>
        <w:rPr>
          <w:rFonts w:eastAsia="SimSun"/>
          <w:lang w:eastAsia="zh-CN"/>
        </w:rPr>
        <w:t xml:space="preserve"> various aspects of</w:t>
      </w:r>
      <w:r>
        <w:rPr>
          <w:rFonts w:eastAsia="SimSun" w:hint="eastAsia"/>
          <w:lang w:eastAsia="zh-CN"/>
        </w:rPr>
        <w:t xml:space="preserve"> the </w:t>
      </w:r>
      <w:r>
        <w:rPr>
          <w:rFonts w:eastAsia="SimSun"/>
          <w:lang w:eastAsia="zh-CN"/>
        </w:rPr>
        <w:t xml:space="preserve">ICT </w:t>
      </w:r>
      <w:r>
        <w:rPr>
          <w:rFonts w:eastAsia="SimSun" w:hint="eastAsia"/>
          <w:lang w:eastAsia="zh-CN"/>
        </w:rPr>
        <w:t>industry</w:t>
      </w:r>
      <w:r>
        <w:rPr>
          <w:rFonts w:eastAsia="SimSun"/>
          <w:lang w:eastAsia="zh-CN"/>
        </w:rPr>
        <w:t>, e.g.</w:t>
      </w:r>
      <w:r>
        <w:t xml:space="preserve"> </w:t>
      </w:r>
      <w:r>
        <w:rPr>
          <w:rFonts w:eastAsia="SimSun"/>
          <w:lang w:eastAsia="zh-CN"/>
        </w:rPr>
        <w:t xml:space="preserve">industrial control, self-automated driving, time critical and high reliability communications, and cloud </w:t>
      </w:r>
      <w:r>
        <w:rPr>
          <w:rFonts w:eastAsia="SimSun" w:hint="eastAsia"/>
          <w:lang w:eastAsia="zh-CN"/>
        </w:rPr>
        <w:t>computing</w:t>
      </w:r>
      <w:r>
        <w:rPr>
          <w:rFonts w:eastAsia="SimSun"/>
          <w:lang w:eastAsia="zh-CN"/>
        </w:rPr>
        <w:t xml:space="preserve"> based services.</w:t>
      </w:r>
      <w:r>
        <w:rPr>
          <w:rFonts w:eastAsia="SimSun" w:hint="eastAsia"/>
          <w:lang w:eastAsia="zh-CN"/>
        </w:rPr>
        <w:t xml:space="preserve"> We have reasons to envisage </w:t>
      </w:r>
      <w:r>
        <w:t xml:space="preserve">network </w:t>
      </w:r>
      <w:proofErr w:type="spellStart"/>
      <w:r>
        <w:t>softwarization</w:t>
      </w:r>
      <w:proofErr w:type="spellEnd"/>
      <w:r>
        <w:rPr>
          <w:rFonts w:eastAsia="SimSun"/>
          <w:lang w:eastAsia="zh-CN"/>
        </w:rPr>
        <w:t xml:space="preserve"> </w:t>
      </w:r>
      <w:r>
        <w:rPr>
          <w:rFonts w:eastAsia="SimSun" w:hint="eastAsia"/>
          <w:lang w:eastAsia="zh-CN"/>
        </w:rPr>
        <w:t>as</w:t>
      </w:r>
      <w:r>
        <w:rPr>
          <w:rFonts w:eastAsia="SimSun"/>
          <w:lang w:eastAsia="zh-CN"/>
        </w:rPr>
        <w:t xml:space="preserve"> a long-term technical trend that </w:t>
      </w:r>
      <w:r>
        <w:rPr>
          <w:rFonts w:eastAsia="SimSun" w:hint="eastAsia"/>
          <w:lang w:eastAsia="zh-CN"/>
        </w:rPr>
        <w:t>is</w:t>
      </w:r>
      <w:r>
        <w:rPr>
          <w:rFonts w:eastAsia="SimSun"/>
          <w:lang w:eastAsia="zh-CN"/>
        </w:rPr>
        <w:t xml:space="preserve"> </w:t>
      </w:r>
      <w:r>
        <w:rPr>
          <w:rFonts w:eastAsia="SimSun" w:hint="eastAsia"/>
          <w:lang w:eastAsia="zh-CN"/>
        </w:rPr>
        <w:t>fundamentally</w:t>
      </w:r>
      <w:r>
        <w:rPr>
          <w:rFonts w:eastAsia="SimSun"/>
          <w:lang w:eastAsia="zh-CN"/>
        </w:rPr>
        <w:t xml:space="preserve"> reshap</w:t>
      </w:r>
      <w:r>
        <w:rPr>
          <w:rFonts w:eastAsia="SimSun" w:hint="eastAsia"/>
          <w:lang w:eastAsia="zh-CN"/>
        </w:rPr>
        <w:t>ing</w:t>
      </w:r>
      <w:r>
        <w:rPr>
          <w:rFonts w:eastAsia="SimSun"/>
          <w:lang w:eastAsia="zh-CN"/>
        </w:rPr>
        <w:t xml:space="preserve"> the ICT industry in the decades to come</w:t>
      </w:r>
      <w:r>
        <w:rPr>
          <w:rFonts w:eastAsia="SimSun" w:hint="eastAsia"/>
          <w:lang w:eastAsia="zh-CN"/>
        </w:rPr>
        <w:t>.</w:t>
      </w:r>
    </w:p>
    <w:p w14:paraId="086AC4FF" w14:textId="77777777" w:rsidR="00EA0062" w:rsidRDefault="000060C5">
      <w:pPr>
        <w:jc w:val="both"/>
        <w:rPr>
          <w:rFonts w:eastAsia="SimSun"/>
          <w:lang w:eastAsia="zh-CN"/>
        </w:rPr>
      </w:pPr>
      <w:r>
        <w:rPr>
          <w:rFonts w:eastAsia="SimSun"/>
          <w:lang w:eastAsia="zh-CN"/>
        </w:rPr>
        <w:t xml:space="preserve">We realize that Resolution 77 has been playing a very instrumental role in the past eight years in guiding and facilitating SDN related study in ITU-T.  Some of the tasks defined by current Resolution 77 may be close to being completed, but it doesn’t mean we don’t need this resolution </w:t>
      </w:r>
      <w:proofErr w:type="gramStart"/>
      <w:r>
        <w:rPr>
          <w:rFonts w:eastAsia="SimSun"/>
          <w:lang w:eastAsia="zh-CN"/>
        </w:rPr>
        <w:t>any more</w:t>
      </w:r>
      <w:proofErr w:type="gramEnd"/>
      <w:r>
        <w:rPr>
          <w:rFonts w:eastAsia="SimSun"/>
          <w:lang w:eastAsia="zh-CN"/>
        </w:rPr>
        <w:t xml:space="preserve">. On the contrary, with the development of the programmable network technologies, from the panorama view inside and outside ITU-T, we believe that ITU-T need extend SDN related study to network </w:t>
      </w:r>
      <w:proofErr w:type="spellStart"/>
      <w:r>
        <w:rPr>
          <w:rFonts w:eastAsia="SimSun"/>
          <w:lang w:eastAsia="zh-CN"/>
        </w:rPr>
        <w:t>softwarization</w:t>
      </w:r>
      <w:proofErr w:type="spellEnd"/>
      <w:r>
        <w:rPr>
          <w:rFonts w:eastAsia="SimSun"/>
          <w:lang w:eastAsia="zh-CN"/>
        </w:rPr>
        <w:t xml:space="preserve"> as a cluster of network technologies in this resolution </w:t>
      </w:r>
      <w:r>
        <w:rPr>
          <w:rFonts w:eastAsia="SimSun"/>
          <w:lang w:eastAsia="zh-CN"/>
        </w:rPr>
        <w:lastRenderedPageBreak/>
        <w:t xml:space="preserve">after being updated and reinforced in its long-term strategies towards ICT convergence to provide constant guidance to specific work in ITU-T’s various SGs and FGs, etc. </w:t>
      </w:r>
    </w:p>
    <w:p w14:paraId="031412A7" w14:textId="77777777" w:rsidR="00EA0062" w:rsidRDefault="00EA0062">
      <w:pPr>
        <w:tabs>
          <w:tab w:val="clear" w:pos="1134"/>
          <w:tab w:val="clear" w:pos="1871"/>
          <w:tab w:val="clear" w:pos="2268"/>
        </w:tabs>
        <w:spacing w:before="0"/>
      </w:pPr>
    </w:p>
    <w:p w14:paraId="341C43FF" w14:textId="77777777" w:rsidR="00EA0062" w:rsidRDefault="000060C5">
      <w:pPr>
        <w:tabs>
          <w:tab w:val="clear" w:pos="1134"/>
          <w:tab w:val="clear" w:pos="1871"/>
          <w:tab w:val="clear" w:pos="2268"/>
        </w:tabs>
        <w:spacing w:before="0"/>
        <w:rPr>
          <w:b/>
          <w:bCs/>
        </w:rPr>
      </w:pPr>
      <w:r>
        <w:rPr>
          <w:b/>
          <w:bCs/>
        </w:rPr>
        <w:t xml:space="preserve">Proposal </w:t>
      </w:r>
    </w:p>
    <w:p w14:paraId="3B695160" w14:textId="77777777" w:rsidR="00EA0062" w:rsidRDefault="000060C5">
      <w:pPr>
        <w:jc w:val="both"/>
      </w:pPr>
      <w:r>
        <w:rPr>
          <w:rFonts w:eastAsia="SimSun"/>
        </w:rPr>
        <w:t>APT Member administrations</w:t>
      </w:r>
      <w:r>
        <w:rPr>
          <w:rFonts w:eastAsia="SimSun" w:hint="eastAsia"/>
        </w:rPr>
        <w:t xml:space="preserve"> propose </w:t>
      </w:r>
      <w:r>
        <w:rPr>
          <w:rFonts w:eastAsia="SimSun"/>
        </w:rPr>
        <w:t xml:space="preserve">to continue and enhance SDN and other network </w:t>
      </w:r>
      <w:proofErr w:type="spellStart"/>
      <w:r>
        <w:rPr>
          <w:rFonts w:eastAsia="SimSun"/>
        </w:rPr>
        <w:t>softwarization</w:t>
      </w:r>
      <w:proofErr w:type="spellEnd"/>
      <w:r>
        <w:rPr>
          <w:rFonts w:eastAsia="SimSun"/>
        </w:rPr>
        <w:t xml:space="preserve"> technologies standardization work in ITU-T</w:t>
      </w:r>
      <w:r>
        <w:rPr>
          <w:rFonts w:eastAsia="SimSun" w:hint="eastAsia"/>
        </w:rPr>
        <w:t xml:space="preserve">. </w:t>
      </w:r>
      <w:r>
        <w:rPr>
          <w:rFonts w:eastAsia="SimSun"/>
        </w:rPr>
        <w:t xml:space="preserve">The proposed revision of WTSA-16 Resolution 77 on SDN and other network </w:t>
      </w:r>
      <w:proofErr w:type="spellStart"/>
      <w:r>
        <w:rPr>
          <w:rFonts w:eastAsia="SimSun"/>
        </w:rPr>
        <w:t>softwarization</w:t>
      </w:r>
      <w:proofErr w:type="spellEnd"/>
      <w:r>
        <w:rPr>
          <w:rFonts w:eastAsia="SimSun"/>
        </w:rPr>
        <w:t xml:space="preserve"> technologies is attached herewith. The main purpose is to promote TSAG and related Study Groups in ITU-T to enhance the cooperation and coordination and standardization of SDN and other network </w:t>
      </w:r>
      <w:proofErr w:type="spellStart"/>
      <w:r>
        <w:rPr>
          <w:rFonts w:eastAsia="SimSun"/>
        </w:rPr>
        <w:t>softwarization</w:t>
      </w:r>
      <w:proofErr w:type="spellEnd"/>
      <w:r>
        <w:rPr>
          <w:rFonts w:eastAsia="SimSun"/>
        </w:rPr>
        <w:t xml:space="preserve"> </w:t>
      </w:r>
      <w:proofErr w:type="gramStart"/>
      <w:r>
        <w:rPr>
          <w:rFonts w:eastAsia="SimSun"/>
        </w:rPr>
        <w:t>technologies, and</w:t>
      </w:r>
      <w:proofErr w:type="gramEnd"/>
      <w:r>
        <w:rPr>
          <w:rFonts w:eastAsia="SimSun"/>
        </w:rPr>
        <w:t xml:space="preserve"> call for TSB to provide necessary and more support in this regard.</w:t>
      </w:r>
    </w:p>
    <w:p w14:paraId="5263A225" w14:textId="77777777" w:rsidR="00EA0062" w:rsidRDefault="00EA0062">
      <w:pPr>
        <w:pStyle w:val="enumlev1"/>
        <w:tabs>
          <w:tab w:val="clear" w:pos="1134"/>
          <w:tab w:val="clear" w:pos="1871"/>
        </w:tabs>
        <w:spacing w:before="0"/>
      </w:pPr>
    </w:p>
    <w:p w14:paraId="53505037" w14:textId="77777777" w:rsidR="00EA0062" w:rsidRDefault="00EA0062">
      <w:pPr>
        <w:pStyle w:val="enumlev1"/>
        <w:tabs>
          <w:tab w:val="clear" w:pos="1134"/>
          <w:tab w:val="clear" w:pos="1871"/>
        </w:tabs>
        <w:spacing w:before="0"/>
      </w:pPr>
    </w:p>
    <w:p w14:paraId="4B22219A" w14:textId="77777777" w:rsidR="00EA0062" w:rsidRDefault="000060C5">
      <w:pPr>
        <w:pStyle w:val="enumlev1"/>
        <w:tabs>
          <w:tab w:val="clear" w:pos="1134"/>
          <w:tab w:val="clear" w:pos="1871"/>
          <w:tab w:val="clear" w:pos="2608"/>
          <w:tab w:val="clear" w:pos="3345"/>
        </w:tabs>
        <w:spacing w:before="0"/>
        <w:ind w:left="0" w:firstLine="0"/>
        <w:rPr>
          <w:b/>
          <w:bCs/>
        </w:rPr>
      </w:pPr>
      <w:r>
        <w:rPr>
          <w:b/>
          <w:bCs/>
        </w:rPr>
        <w:t>Annex:</w:t>
      </w:r>
    </w:p>
    <w:p w14:paraId="776FDFB1" w14:textId="77777777" w:rsidR="00EA0062" w:rsidRDefault="000060C5">
      <w:pPr>
        <w:pStyle w:val="enumlev1"/>
        <w:tabs>
          <w:tab w:val="clear" w:pos="1134"/>
          <w:tab w:val="clear" w:pos="1871"/>
          <w:tab w:val="clear" w:pos="2608"/>
          <w:tab w:val="clear" w:pos="3345"/>
        </w:tabs>
        <w:spacing w:before="120"/>
        <w:ind w:left="0" w:firstLine="0"/>
      </w:pPr>
      <w:r>
        <w:rPr>
          <w:rFonts w:eastAsia="SimSun"/>
          <w:lang w:eastAsia="zh-CN"/>
        </w:rPr>
        <w:t>Revision of WTSA-16 Resolution 77 on SDN</w:t>
      </w:r>
      <w:r>
        <w:t xml:space="preserve"> </w:t>
      </w:r>
      <w:r>
        <w:br w:type="page"/>
      </w:r>
    </w:p>
    <w:p w14:paraId="19E585D6" w14:textId="77777777" w:rsidR="00EA0062" w:rsidRDefault="00EA0062">
      <w:pPr>
        <w:pStyle w:val="enumlev1"/>
        <w:tabs>
          <w:tab w:val="clear" w:pos="1134"/>
          <w:tab w:val="clear" w:pos="1871"/>
          <w:tab w:val="clear" w:pos="3345"/>
        </w:tabs>
        <w:ind w:left="0" w:firstLine="0"/>
      </w:pPr>
    </w:p>
    <w:p w14:paraId="154C1206" w14:textId="77777777" w:rsidR="00EA0062" w:rsidRDefault="000060C5">
      <w:pPr>
        <w:tabs>
          <w:tab w:val="clear" w:pos="1134"/>
          <w:tab w:val="clear" w:pos="1871"/>
          <w:tab w:val="clear" w:pos="2268"/>
        </w:tabs>
        <w:jc w:val="right"/>
        <w:rPr>
          <w:b/>
          <w:bCs/>
          <w:u w:val="single"/>
        </w:rPr>
      </w:pPr>
      <w:r>
        <w:rPr>
          <w:b/>
          <w:bCs/>
          <w:u w:val="single"/>
        </w:rPr>
        <w:t>Annex</w:t>
      </w:r>
    </w:p>
    <w:p w14:paraId="225C3B43" w14:textId="77777777" w:rsidR="00EA0062" w:rsidRDefault="000060C5">
      <w:pPr>
        <w:rPr>
          <w:b/>
          <w:bCs/>
        </w:rPr>
      </w:pPr>
      <w:r>
        <w:rPr>
          <w:b/>
          <w:bCs/>
        </w:rPr>
        <w:t>MOD</w:t>
      </w:r>
    </w:p>
    <w:p w14:paraId="475A2CF7" w14:textId="77777777" w:rsidR="00EA0062" w:rsidRDefault="000060C5">
      <w:pPr>
        <w:tabs>
          <w:tab w:val="clear" w:pos="1134"/>
          <w:tab w:val="clear" w:pos="1871"/>
          <w:tab w:val="clear" w:pos="2268"/>
        </w:tabs>
        <w:jc w:val="center"/>
        <w:rPr>
          <w:lang w:val="en-US"/>
        </w:rPr>
      </w:pPr>
      <w:r>
        <w:t xml:space="preserve">RESOLUTION 77 </w:t>
      </w:r>
    </w:p>
    <w:p w14:paraId="697BDF56" w14:textId="77777777" w:rsidR="00EA0062" w:rsidRDefault="000060C5">
      <w:pPr>
        <w:pStyle w:val="Restitle"/>
        <w:rPr>
          <w:rFonts w:hint="eastAsia"/>
        </w:rPr>
      </w:pPr>
      <w:r>
        <w:t xml:space="preserve">Enhancing the standardization work in the ITU Telecommunication Standardization Sector for software-defined networking </w:t>
      </w:r>
    </w:p>
    <w:p w14:paraId="5033DDC1" w14:textId="77777777" w:rsidR="00EA0062" w:rsidRDefault="000060C5">
      <w:pPr>
        <w:pStyle w:val="Resref"/>
      </w:pPr>
      <w:r>
        <w:t>(</w:t>
      </w:r>
      <w:r>
        <w:rPr>
          <w:lang w:eastAsia="ko-KR"/>
        </w:rPr>
        <w:t>Dubai</w:t>
      </w:r>
      <w:r>
        <w:t>, 20</w:t>
      </w:r>
      <w:r>
        <w:rPr>
          <w:lang w:eastAsia="ko-KR"/>
        </w:rPr>
        <w:t xml:space="preserve">12; </w:t>
      </w:r>
      <w:proofErr w:type="spellStart"/>
      <w:r>
        <w:rPr>
          <w:lang w:eastAsia="ko-KR"/>
        </w:rPr>
        <w:t>Hammamet</w:t>
      </w:r>
      <w:proofErr w:type="spellEnd"/>
      <w:r>
        <w:rPr>
          <w:lang w:eastAsia="ko-KR"/>
        </w:rPr>
        <w:t>, 2016</w:t>
      </w:r>
      <w:ins w:id="0" w:author="CHENG Ying" w:date="2020-04-09T13:39:00Z">
        <w:r>
          <w:rPr>
            <w:lang w:eastAsia="ko-KR"/>
          </w:rPr>
          <w:t>;</w:t>
        </w:r>
      </w:ins>
      <w:ins w:id="1" w:author="CHENG Ying" w:date="2020-04-09T21:00:00Z">
        <w:r>
          <w:rPr>
            <w:lang w:eastAsia="ko-KR"/>
          </w:rPr>
          <w:t xml:space="preserve"> </w:t>
        </w:r>
      </w:ins>
      <w:ins w:id="2" w:author="CHENG Ying" w:date="2020-04-09T13:39:00Z">
        <w:r>
          <w:rPr>
            <w:lang w:eastAsia="ko-KR"/>
          </w:rPr>
          <w:t>Hyderabad, 2020</w:t>
        </w:r>
      </w:ins>
      <w:r>
        <w:t>)</w:t>
      </w:r>
    </w:p>
    <w:p w14:paraId="70CF0416" w14:textId="77777777" w:rsidR="00EA0062" w:rsidRDefault="000060C5">
      <w:pPr>
        <w:pStyle w:val="Normalaftertitle1"/>
        <w:rPr>
          <w:ins w:id="3" w:author="CHENG Ying" w:date="2020-04-21T10:05:00Z"/>
          <w:lang w:eastAsia="ko-KR"/>
        </w:rPr>
      </w:pPr>
      <w:r>
        <w:t>The World Telecommunication Standardization Assembly (</w:t>
      </w:r>
      <w:ins w:id="4" w:author="CHENG Ying" w:date="2020-04-09T13:40:00Z">
        <w:r>
          <w:rPr>
            <w:lang w:eastAsia="ko-KR"/>
          </w:rPr>
          <w:t>Hyderabad, 2020</w:t>
        </w:r>
      </w:ins>
      <w:del w:id="5" w:author="CHENG Ying" w:date="2020-04-09T13:40:00Z">
        <w:r>
          <w:rPr>
            <w:lang w:eastAsia="ko-KR"/>
          </w:rPr>
          <w:delText>Hammamet, 2016</w:delText>
        </w:r>
      </w:del>
      <w:r>
        <w:t>),</w:t>
      </w:r>
      <w:r>
        <w:rPr>
          <w:lang w:eastAsia="ko-KR"/>
        </w:rPr>
        <w:t xml:space="preserve"> </w:t>
      </w:r>
    </w:p>
    <w:p w14:paraId="50DCAB10" w14:textId="77777777" w:rsidR="00EA0062" w:rsidRDefault="00EA0062">
      <w:pPr>
        <w:rPr>
          <w:rtl/>
          <w:lang w:eastAsia="ko-KR"/>
        </w:rPr>
      </w:pPr>
    </w:p>
    <w:p w14:paraId="3C9B7462" w14:textId="77777777" w:rsidR="00EA0062" w:rsidRDefault="000060C5">
      <w:pPr>
        <w:pStyle w:val="Call"/>
      </w:pPr>
      <w:r>
        <w:t>considering</w:t>
      </w:r>
    </w:p>
    <w:p w14:paraId="32CC98D6" w14:textId="77777777" w:rsidR="00EA0062" w:rsidRDefault="000060C5">
      <w:pPr>
        <w:pStyle w:val="ListParagraph"/>
        <w:numPr>
          <w:ilvl w:val="0"/>
          <w:numId w:val="1"/>
        </w:numPr>
        <w:ind w:firstLineChars="0"/>
        <w:rPr>
          <w:ins w:id="6" w:author="CHENG Ying" w:date="2020-04-20T15:50:00Z"/>
          <w:lang w:val="en-GB"/>
        </w:rPr>
      </w:pPr>
      <w:del w:id="7" w:author="CHENG Ying" w:date="2020-04-20T14:40:00Z">
        <w:r>
          <w:rPr>
            <w:lang w:val="en-GB"/>
          </w:rPr>
          <w:delText>a)</w:delText>
        </w:r>
        <w:r>
          <w:rPr>
            <w:lang w:val="en-GB"/>
          </w:rPr>
          <w:tab/>
        </w:r>
      </w:del>
      <w:r>
        <w:rPr>
          <w:lang w:val="en-GB"/>
        </w:rPr>
        <w:t xml:space="preserve">that, with the development and trend towards maturity of software-defined networking (SDN) </w:t>
      </w:r>
      <w:ins w:id="8" w:author="CHENG Ying" w:date="2020-04-20T15:00:00Z">
        <w:r>
          <w:rPr>
            <w:lang w:val="en-GB"/>
          </w:rPr>
          <w:t xml:space="preserve">and other related programmable network </w:t>
        </w:r>
      </w:ins>
      <w:r>
        <w:rPr>
          <w:lang w:val="en-GB"/>
        </w:rPr>
        <w:t>technolog</w:t>
      </w:r>
      <w:ins w:id="9" w:author="CHENG Ying" w:date="2020-04-20T15:00:00Z">
        <w:r>
          <w:rPr>
            <w:lang w:val="en-GB"/>
          </w:rPr>
          <w:t>ies</w:t>
        </w:r>
      </w:ins>
      <w:del w:id="10" w:author="CHENG Ying" w:date="2020-04-20T15:00:00Z">
        <w:r>
          <w:rPr>
            <w:lang w:val="en-GB"/>
          </w:rPr>
          <w:delText>y</w:delText>
        </w:r>
      </w:del>
      <w:r>
        <w:rPr>
          <w:lang w:val="en-GB"/>
        </w:rPr>
        <w:t xml:space="preserve">, </w:t>
      </w:r>
      <w:del w:id="11" w:author="CHENG Ying" w:date="2020-04-20T15:00:00Z">
        <w:r>
          <w:rPr>
            <w:lang w:val="en-GB"/>
          </w:rPr>
          <w:delText xml:space="preserve">many </w:delText>
        </w:r>
      </w:del>
      <w:ins w:id="12" w:author="CHENG Ying" w:date="2020-04-20T15:00:00Z">
        <w:r>
          <w:rPr>
            <w:lang w:val="en-GB"/>
          </w:rPr>
          <w:t xml:space="preserve">more and more </w:t>
        </w:r>
      </w:ins>
      <w:r>
        <w:rPr>
          <w:lang w:val="en-GB"/>
        </w:rPr>
        <w:t xml:space="preserve">organizations are involved in </w:t>
      </w:r>
      <w:ins w:id="13" w:author="CHENG Ying" w:date="2020-04-20T15:03:00Z">
        <w:r>
          <w:rPr>
            <w:lang w:val="en-GB"/>
          </w:rPr>
          <w:t xml:space="preserve">these </w:t>
        </w:r>
      </w:ins>
      <w:del w:id="14" w:author="CHENG Ying" w:date="2020-04-20T15:03:00Z">
        <w:r>
          <w:rPr>
            <w:lang w:val="en-GB"/>
          </w:rPr>
          <w:delText>SDN</w:delText>
        </w:r>
      </w:del>
      <w:ins w:id="15" w:author="CHENG Ying" w:date="2020-04-20T15:03:00Z">
        <w:r>
          <w:rPr>
            <w:lang w:val="en-GB"/>
          </w:rPr>
          <w:t>technologies</w:t>
        </w:r>
      </w:ins>
      <w:ins w:id="16" w:author="CHENG Ying" w:date="2020-04-20T15:04:00Z">
        <w:r>
          <w:rPr>
            <w:lang w:val="en-GB"/>
          </w:rPr>
          <w:t>’</w:t>
        </w:r>
      </w:ins>
      <w:r>
        <w:rPr>
          <w:lang w:val="en-GB"/>
        </w:rPr>
        <w:t xml:space="preserve"> standardization,</w:t>
      </w:r>
      <w:ins w:id="17" w:author="CHENG Ying" w:date="2020-04-20T15:06:00Z">
        <w:r>
          <w:rPr>
            <w:lang w:val="en-GB"/>
          </w:rPr>
          <w:t xml:space="preserve"> </w:t>
        </w:r>
      </w:ins>
      <w:del w:id="18" w:author="CHENG Ying" w:date="2020-04-20T15:04:00Z">
        <w:r>
          <w:rPr>
            <w:lang w:val="en-GB"/>
          </w:rPr>
          <w:delText xml:space="preserve"> </w:delText>
        </w:r>
      </w:del>
      <w:ins w:id="19" w:author="CHENG Ying" w:date="2020-04-20T15:05:00Z">
        <w:r>
          <w:rPr>
            <w:lang w:val="en-GB"/>
          </w:rPr>
          <w:t xml:space="preserve">which can be collectively known as </w:t>
        </w:r>
      </w:ins>
      <w:ins w:id="20" w:author="CHENG Ying" w:date="2020-04-20T15:06:00Z">
        <w:r>
          <w:rPr>
            <w:lang w:val="en-GB"/>
          </w:rPr>
          <w:t xml:space="preserve">network </w:t>
        </w:r>
        <w:proofErr w:type="spellStart"/>
        <w:r>
          <w:rPr>
            <w:lang w:val="en-GB"/>
          </w:rPr>
          <w:t>softwarization</w:t>
        </w:r>
      </w:ins>
      <w:proofErr w:type="spellEnd"/>
      <w:del w:id="21" w:author="CHENG Ying" w:date="2020-04-20T15:04:00Z">
        <w:r>
          <w:rPr>
            <w:lang w:val="en-GB"/>
          </w:rPr>
          <w:delText>including those developing open-source solutions</w:delText>
        </w:r>
      </w:del>
      <w:r>
        <w:rPr>
          <w:lang w:val="en-GB"/>
        </w:rPr>
        <w:t>;</w:t>
      </w:r>
    </w:p>
    <w:p w14:paraId="6E101D49" w14:textId="77777777" w:rsidR="00EA0062" w:rsidRDefault="000060C5">
      <w:pPr>
        <w:pStyle w:val="ListParagraph"/>
        <w:numPr>
          <w:ilvl w:val="0"/>
          <w:numId w:val="1"/>
        </w:numPr>
        <w:ind w:firstLineChars="0"/>
        <w:rPr>
          <w:ins w:id="22" w:author="CHENG Ying" w:date="2020-04-20T14:40:00Z"/>
          <w:lang w:val="en-GB"/>
        </w:rPr>
      </w:pPr>
      <w:ins w:id="23" w:author="CHENG Ying" w:date="2020-04-20T15:50:00Z">
        <w:r>
          <w:rPr>
            <w:lang w:val="en-GB"/>
          </w:rPr>
          <w:t xml:space="preserve">that, apart from SDN, network </w:t>
        </w:r>
        <w:proofErr w:type="spellStart"/>
        <w:r>
          <w:rPr>
            <w:lang w:val="en-GB"/>
          </w:rPr>
          <w:t>softwarization</w:t>
        </w:r>
      </w:ins>
      <w:proofErr w:type="spellEnd"/>
      <w:ins w:id="24" w:author="CHENG Ying" w:date="2020-04-20T15:52:00Z">
        <w:r>
          <w:rPr>
            <w:lang w:val="en-GB"/>
          </w:rPr>
          <w:t xml:space="preserve"> technologies</w:t>
        </w:r>
      </w:ins>
      <w:ins w:id="25" w:author="CHENG Ying" w:date="2020-04-20T15:50:00Z">
        <w:r>
          <w:rPr>
            <w:lang w:val="en-GB"/>
          </w:rPr>
          <w:t xml:space="preserve"> include, but not limited to, </w:t>
        </w:r>
      </w:ins>
      <w:ins w:id="26" w:author="CHENG Ying" w:date="2020-04-20T15:51:00Z">
        <w:r>
          <w:rPr>
            <w:lang w:val="en-GB"/>
          </w:rPr>
          <w:t xml:space="preserve">network function virtualization (NFV), </w:t>
        </w:r>
        <w:r>
          <w:rPr>
            <w:rFonts w:eastAsia="SimSun"/>
            <w:lang w:eastAsia="zh-CN"/>
          </w:rPr>
          <w:t xml:space="preserve">intent-based networking, network virtualization, </w:t>
        </w:r>
        <w:r>
          <w:rPr>
            <w:lang w:val="en-GB"/>
          </w:rPr>
          <w:t xml:space="preserve">network slicing, </w:t>
        </w:r>
        <w:r>
          <w:t xml:space="preserve">computing power networking, big data driven </w:t>
        </w:r>
        <w:proofErr w:type="gramStart"/>
        <w:r>
          <w:t>networking;</w:t>
        </w:r>
      </w:ins>
      <w:proofErr w:type="gramEnd"/>
    </w:p>
    <w:p w14:paraId="7B4067A9" w14:textId="77777777" w:rsidR="00EA0062" w:rsidRDefault="000060C5">
      <w:pPr>
        <w:rPr>
          <w:del w:id="27" w:author="CHENG Ying" w:date="2020-04-20T16:27:00Z"/>
          <w:rtl/>
        </w:rPr>
      </w:pPr>
      <w:del w:id="28" w:author="CHENG Ying" w:date="2020-04-20T16:27:00Z">
        <w:r>
          <w:rPr>
            <w:i/>
            <w:iCs/>
            <w:lang w:eastAsia="zh-CN"/>
          </w:rPr>
          <w:delText>b</w:delText>
        </w:r>
        <w:r>
          <w:rPr>
            <w:i/>
            <w:iCs/>
          </w:rPr>
          <w:delText>)</w:delText>
        </w:r>
        <w:r>
          <w:tab/>
          <w:delText xml:space="preserve">that many </w:delText>
        </w:r>
      </w:del>
      <w:del w:id="29" w:author="CHENG Ying" w:date="2020-04-20T15:53:00Z">
        <w:r>
          <w:delText>SDN</w:delText>
        </w:r>
      </w:del>
      <w:del w:id="30" w:author="CHENG Ying" w:date="2020-04-20T14:57:00Z">
        <w:r>
          <w:delText xml:space="preserve">-related </w:delText>
        </w:r>
      </w:del>
      <w:del w:id="31" w:author="CHENG Ying" w:date="2020-04-20T16:27:00Z">
        <w:r>
          <w:delText>standards activities are still ongoing in various ITU Telecommunication Standardization Sector (ITU</w:delText>
        </w:r>
        <w:r>
          <w:noBreakHyphen/>
          <w:delText xml:space="preserve">T) study groups; </w:delText>
        </w:r>
      </w:del>
    </w:p>
    <w:p w14:paraId="70D5BF32" w14:textId="77777777" w:rsidR="00EA0062" w:rsidRDefault="000060C5">
      <w:r>
        <w:rPr>
          <w:i/>
          <w:iCs/>
        </w:rPr>
        <w:t>c)</w:t>
      </w:r>
      <w:r>
        <w:tab/>
        <w:t xml:space="preserve">the fact that SDN </w:t>
      </w:r>
      <w:ins w:id="32" w:author="CHENG Ying" w:date="2020-04-22T21:05:00Z">
        <w:r>
          <w:t xml:space="preserve">and other </w:t>
        </w:r>
      </w:ins>
      <w:ins w:id="33" w:author="CHENG Ying" w:date="2020-04-09T20:50:00Z">
        <w:r>
          <w:t xml:space="preserve">network </w:t>
        </w:r>
      </w:ins>
      <w:proofErr w:type="spellStart"/>
      <w:ins w:id="34" w:author="CHENG Ying" w:date="2020-04-09T21:12:00Z">
        <w:r>
          <w:t>softwarization</w:t>
        </w:r>
        <w:proofErr w:type="spellEnd"/>
        <w:r>
          <w:t xml:space="preserve"> </w:t>
        </w:r>
      </w:ins>
      <w:ins w:id="35" w:author="CHENG Ying" w:date="2020-04-09T20:55:00Z">
        <w:r>
          <w:t xml:space="preserve">technologies </w:t>
        </w:r>
      </w:ins>
      <w:del w:id="36" w:author="CHENG Ying" w:date="2020-04-09T20:55:00Z">
        <w:r>
          <w:delText xml:space="preserve">will </w:delText>
        </w:r>
      </w:del>
      <w:ins w:id="37" w:author="CHENG Ying" w:date="2020-04-09T20:55:00Z">
        <w:r>
          <w:t xml:space="preserve">are </w:t>
        </w:r>
      </w:ins>
      <w:r>
        <w:t>profoundly chang</w:t>
      </w:r>
      <w:ins w:id="38" w:author="CHENG Ying" w:date="2020-04-09T20:55:00Z">
        <w:r>
          <w:t>ing</w:t>
        </w:r>
      </w:ins>
      <w:del w:id="39" w:author="CHENG Ying" w:date="2020-04-09T20:55:00Z">
        <w:r>
          <w:delText>e</w:delText>
        </w:r>
      </w:del>
      <w:r>
        <w:t xml:space="preserve"> the telecommunication and information and communication technology (ICT) industry's landscape </w:t>
      </w:r>
      <w:ins w:id="40" w:author="CHENG Ying" w:date="2020-07-16T20:32:00Z">
        <w:r>
          <w:t xml:space="preserve">and will continue to do so </w:t>
        </w:r>
      </w:ins>
      <w:r>
        <w:t>in the decades to come, and may bring multiple benefits to the telecommunication/ICT industry;</w:t>
      </w:r>
    </w:p>
    <w:p w14:paraId="5314C44B" w14:textId="77777777" w:rsidR="00EA0062" w:rsidRDefault="000060C5">
      <w:r>
        <w:rPr>
          <w:i/>
          <w:iCs/>
          <w:lang w:eastAsia="zh-CN"/>
        </w:rPr>
        <w:t>d</w:t>
      </w:r>
      <w:r>
        <w:rPr>
          <w:i/>
          <w:iCs/>
        </w:rPr>
        <w:t>)</w:t>
      </w:r>
      <w:r>
        <w:tab/>
        <w:t xml:space="preserve">the rapidly growing interest of a significant number of ITU members in the application of SDN </w:t>
      </w:r>
      <w:ins w:id="41" w:author="CHENG Ying" w:date="2020-04-22T21:06:00Z">
        <w:r>
          <w:t xml:space="preserve">and other </w:t>
        </w:r>
      </w:ins>
      <w:ins w:id="42" w:author="CHENG Ying" w:date="2020-04-20T15:15:00Z">
        <w:r>
          <w:t xml:space="preserve">network </w:t>
        </w:r>
        <w:proofErr w:type="spellStart"/>
        <w:r>
          <w:t>softwarization</w:t>
        </w:r>
        <w:proofErr w:type="spellEnd"/>
        <w:r>
          <w:t xml:space="preserve"> technologies </w:t>
        </w:r>
      </w:ins>
      <w:r>
        <w:t xml:space="preserve">in the telecommunication/ICT </w:t>
      </w:r>
      <w:proofErr w:type="gramStart"/>
      <w:r>
        <w:t>industry;</w:t>
      </w:r>
      <w:proofErr w:type="gramEnd"/>
    </w:p>
    <w:p w14:paraId="5EBB5712" w14:textId="77777777" w:rsidR="00EA0062" w:rsidRDefault="000060C5">
      <w:pPr>
        <w:rPr>
          <w:del w:id="43" w:author="CHENG Ying" w:date="2020-04-20T15:08:00Z"/>
        </w:rPr>
      </w:pPr>
      <w:del w:id="44" w:author="CHENG Ying" w:date="2020-04-20T15:08:00Z">
        <w:r>
          <w:rPr>
            <w:i/>
            <w:iCs/>
            <w:lang w:eastAsia="zh-CN"/>
          </w:rPr>
          <w:delText>e</w:delText>
        </w:r>
        <w:r>
          <w:rPr>
            <w:i/>
            <w:iCs/>
          </w:rPr>
          <w:delText>)</w:delText>
        </w:r>
        <w:r>
          <w:tab/>
          <w:delText xml:space="preserve">that the Joint Coordination Activity on </w:delText>
        </w:r>
      </w:del>
      <w:del w:id="45" w:author="CHENG Ying" w:date="2020-04-09T21:33:00Z">
        <w:r>
          <w:delText xml:space="preserve">SDN </w:delText>
        </w:r>
      </w:del>
      <w:del w:id="46" w:author="CHENG Ying" w:date="2020-04-20T15:08:00Z">
        <w:r>
          <w:delText>(JCA-</w:delText>
        </w:r>
      </w:del>
      <w:del w:id="47" w:author="CHENG Ying" w:date="2020-04-09T21:33:00Z">
        <w:r>
          <w:delText>SDN</w:delText>
        </w:r>
      </w:del>
      <w:del w:id="48" w:author="CHENG Ying" w:date="2020-04-20T15:08:00Z">
        <w:r>
          <w:delText>) under the ITU</w:delText>
        </w:r>
        <w:r>
          <w:noBreakHyphen/>
          <w:delText xml:space="preserve">T </w:delText>
        </w:r>
      </w:del>
      <w:del w:id="49" w:author="CHENG Ying" w:date="2020-04-09T21:34:00Z">
        <w:r>
          <w:delText xml:space="preserve">Telecommunication Standardization Advisory Group (TSAG) </w:delText>
        </w:r>
      </w:del>
      <w:del w:id="50" w:author="CHENG Ying" w:date="2020-04-20T15:08:00Z">
        <w:r>
          <w:delText xml:space="preserve">was established in </w:delText>
        </w:r>
      </w:del>
      <w:del w:id="51" w:author="CHENG Ying" w:date="2020-04-09T21:34:00Z">
        <w:r>
          <w:delText xml:space="preserve">June </w:delText>
        </w:r>
      </w:del>
      <w:del w:id="52" w:author="CHENG Ying" w:date="2020-04-20T15:08:00Z">
        <w:r>
          <w:delText>201</w:delText>
        </w:r>
      </w:del>
      <w:del w:id="53" w:author="CHENG Ying" w:date="2020-04-09T21:34:00Z">
        <w:r>
          <w:delText>3</w:delText>
        </w:r>
      </w:del>
      <w:del w:id="54" w:author="CHENG Ying" w:date="2020-04-20T15:08:00Z">
        <w:r>
          <w:delText xml:space="preserve">, </w:delText>
        </w:r>
      </w:del>
      <w:del w:id="55" w:author="CHENG Ying" w:date="2020-04-13T20:10:00Z">
        <w:r>
          <w:delText>and that JCA-SDN is coordinating standardization work on SDN and related technical topics within ITU</w:delText>
        </w:r>
        <w:r>
          <w:noBreakHyphen/>
          <w:delText>T, as well as communication between ITU</w:delText>
        </w:r>
        <w:r>
          <w:noBreakHyphen/>
          <w:delText>T study groups and outside organizations</w:delText>
        </w:r>
      </w:del>
      <w:del w:id="56" w:author="CHENG Ying" w:date="2020-04-20T15:08:00Z">
        <w:r>
          <w:delText xml:space="preserve">; </w:delText>
        </w:r>
      </w:del>
    </w:p>
    <w:p w14:paraId="540847F9" w14:textId="77777777" w:rsidR="00EA0062" w:rsidRDefault="000060C5">
      <w:pPr>
        <w:rPr>
          <w:del w:id="57" w:author="CHENG Ying" w:date="2020-04-20T15:52:00Z"/>
        </w:rPr>
      </w:pPr>
      <w:del w:id="58" w:author="CHENG Ying" w:date="2020-04-20T15:52:00Z">
        <w:r>
          <w:rPr>
            <w:i/>
            <w:iCs/>
            <w:lang w:eastAsia="zh-CN"/>
          </w:rPr>
          <w:delText>f</w:delText>
        </w:r>
        <w:r>
          <w:rPr>
            <w:i/>
            <w:iCs/>
          </w:rPr>
          <w:delText>)</w:delText>
        </w:r>
        <w:r>
          <w:tab/>
          <w:delText xml:space="preserve">that </w:delText>
        </w:r>
      </w:del>
      <w:del w:id="59" w:author="CHENG Ying" w:date="2020-04-09T20:57:00Z">
        <w:r>
          <w:delText>new</w:delText>
        </w:r>
      </w:del>
      <w:del w:id="60" w:author="CHENG Ying" w:date="2020-04-20T15:52:00Z">
        <w:r>
          <w:delText xml:space="preserve"> technologies such as network function virtualization (NFV) have been emerging, which may support SDN by providing the virtualized infrastructure upon which the SDN software can operate;</w:delText>
        </w:r>
      </w:del>
    </w:p>
    <w:p w14:paraId="5CBDEDA7" w14:textId="77777777" w:rsidR="00EA0062" w:rsidRDefault="000060C5">
      <w:bookmarkStart w:id="61" w:name="OLE_LINK6"/>
      <w:ins w:id="62" w:author="CHENG Ying" w:date="2020-04-20T16:27:00Z">
        <w:r>
          <w:rPr>
            <w:i/>
            <w:iCs/>
            <w:lang w:eastAsia="zh-CN"/>
          </w:rPr>
          <w:lastRenderedPageBreak/>
          <w:t>e</w:t>
        </w:r>
      </w:ins>
      <w:del w:id="63" w:author="CHENG Ying" w:date="2020-04-20T16:27:00Z">
        <w:r>
          <w:rPr>
            <w:i/>
            <w:iCs/>
            <w:lang w:eastAsia="zh-CN"/>
          </w:rPr>
          <w:delText>g</w:delText>
        </w:r>
      </w:del>
      <w:r>
        <w:rPr>
          <w:i/>
          <w:iCs/>
          <w:lang w:eastAsia="zh-CN"/>
        </w:rPr>
        <w:t>)</w:t>
      </w:r>
      <w:bookmarkStart w:id="64" w:name="OLE_LINK8"/>
      <w:r>
        <w:rPr>
          <w:i/>
          <w:iCs/>
          <w:lang w:eastAsia="zh-CN"/>
        </w:rPr>
        <w:tab/>
      </w:r>
      <w:bookmarkEnd w:id="61"/>
      <w:r>
        <w:t>th</w:t>
      </w:r>
      <w:bookmarkEnd w:id="64"/>
      <w:r>
        <w:t xml:space="preserve">at the </w:t>
      </w:r>
      <w:ins w:id="65" w:author="CHENG Ying" w:date="2020-11-18T20:24:00Z">
        <w:r>
          <w:t xml:space="preserve">SDN </w:t>
        </w:r>
        <w:r>
          <w:rPr>
            <w:rFonts w:hint="eastAsia"/>
            <w:lang w:eastAsia="zh-CN"/>
          </w:rPr>
          <w:t>and</w:t>
        </w:r>
        <w:r>
          <w:t xml:space="preserve"> </w:t>
        </w:r>
        <w:r>
          <w:rPr>
            <w:rFonts w:hint="eastAsia"/>
            <w:lang w:eastAsia="zh-CN"/>
          </w:rPr>
          <w:t>other</w:t>
        </w:r>
        <w:r>
          <w:t xml:space="preserve"> </w:t>
        </w:r>
      </w:ins>
      <w:ins w:id="66" w:author="CHENG Ying" w:date="2020-04-20T15:26:00Z">
        <w:r>
          <w:t xml:space="preserve">network </w:t>
        </w:r>
      </w:ins>
      <w:proofErr w:type="spellStart"/>
      <w:ins w:id="67" w:author="CHENG Ying" w:date="2020-07-17T09:38:00Z">
        <w:r>
          <w:t>softwarization</w:t>
        </w:r>
        <w:proofErr w:type="spellEnd"/>
        <w:r>
          <w:t xml:space="preserve"> </w:t>
        </w:r>
      </w:ins>
      <w:r>
        <w:t xml:space="preserve">orchestrator </w:t>
      </w:r>
      <w:del w:id="68" w:author="CHENG Ying" w:date="2020-04-20T15:27:00Z">
        <w:r>
          <w:delText xml:space="preserve">will </w:delText>
        </w:r>
      </w:del>
      <w:r>
        <w:t>provide</w:t>
      </w:r>
      <w:ins w:id="69" w:author="CHENG Ying" w:date="2020-04-20T15:27:00Z">
        <w:r>
          <w:t>s</w:t>
        </w:r>
      </w:ins>
      <w:r>
        <w:t xml:space="preserve"> the important bond between a wide range of technologies that enable cloud-based network and telecommunication services, at the same time recognizing the work of other organizations such as the European Telecommunications Standards Institute (ETSI) Network Functions Virtualisation Industry Specification Group (NFV ISG), the </w:t>
      </w:r>
      <w:ins w:id="70" w:author="CHENG Ying" w:date="2020-04-09T21:13:00Z">
        <w:r>
          <w:t>Open Network Automation Platform</w:t>
        </w:r>
      </w:ins>
      <w:del w:id="71" w:author="CHENG Ying" w:date="2020-04-09T21:13:00Z">
        <w:r>
          <w:delText>Open Orchestrator project</w:delText>
        </w:r>
      </w:del>
      <w:r>
        <w:t xml:space="preserve"> (</w:t>
      </w:r>
      <w:del w:id="72" w:author="CHENG Ying" w:date="2020-04-09T21:14:00Z">
        <w:r>
          <w:rPr>
            <w:rFonts w:asciiTheme="minorEastAsia" w:hAnsiTheme="minorEastAsia" w:hint="eastAsia"/>
            <w:lang w:eastAsia="zh-CN"/>
          </w:rPr>
          <w:delText>OPEN-O</w:delText>
        </w:r>
      </w:del>
      <w:ins w:id="73" w:author="CHENG Ying" w:date="2020-04-09T21:14:00Z">
        <w:r>
          <w:t>ONAP</w:t>
        </w:r>
      </w:ins>
      <w:r>
        <w:t>) and the ETSI Open-Source NFV Management and Orchestration (MANO) project (OSM);</w:t>
      </w:r>
    </w:p>
    <w:p w14:paraId="7D530378" w14:textId="77777777" w:rsidR="00EA0062" w:rsidRDefault="000060C5">
      <w:pPr>
        <w:rPr>
          <w:lang w:eastAsia="zh-CN"/>
        </w:rPr>
      </w:pPr>
      <w:ins w:id="74" w:author="CHENG Ying" w:date="2020-04-20T16:28:00Z">
        <w:r>
          <w:rPr>
            <w:i/>
            <w:iCs/>
            <w:lang w:eastAsia="zh-CN"/>
          </w:rPr>
          <w:t>f</w:t>
        </w:r>
      </w:ins>
      <w:ins w:id="75" w:author="CHENG Ying" w:date="2020-04-13T20:41:00Z">
        <w:r>
          <w:rPr>
            <w:i/>
            <w:iCs/>
            <w:lang w:eastAsia="zh-CN"/>
          </w:rPr>
          <w:t>)</w:t>
        </w:r>
        <w:r>
          <w:rPr>
            <w:i/>
            <w:iCs/>
            <w:lang w:eastAsia="zh-CN"/>
          </w:rPr>
          <w:tab/>
        </w:r>
      </w:ins>
      <w:ins w:id="76" w:author="CHENG Ying" w:date="2020-04-13T20:42:00Z">
        <w:r>
          <w:t xml:space="preserve">Several </w:t>
        </w:r>
      </w:ins>
      <w:ins w:id="77" w:author="CHENG Ying" w:date="2020-04-20T16:27:00Z">
        <w:r>
          <w:t>ITU Telecommunication Standardization Sector (ITU</w:t>
        </w:r>
        <w:r>
          <w:noBreakHyphen/>
          <w:t xml:space="preserve">T) </w:t>
        </w:r>
      </w:ins>
      <w:ins w:id="78" w:author="CHENG Ying" w:date="2020-04-13T20:42:00Z">
        <w:r>
          <w:t>study groups including SG</w:t>
        </w:r>
      </w:ins>
      <w:ins w:id="79" w:author="CHENG Ying" w:date="2020-04-13T20:43:00Z">
        <w:r>
          <w:t xml:space="preserve">11, SG13, SG15, SG16, SG17 have made </w:t>
        </w:r>
      </w:ins>
      <w:ins w:id="80" w:author="CHENG Ying" w:date="2020-08-19T21:54:00Z">
        <w:r>
          <w:t>significant</w:t>
        </w:r>
      </w:ins>
      <w:ins w:id="81" w:author="CHENG Ying" w:date="2020-08-19T21:57:00Z">
        <w:r>
          <w:t xml:space="preserve"> </w:t>
        </w:r>
      </w:ins>
      <w:ins w:id="82" w:author="CHENG Ying" w:date="2020-04-13T20:46:00Z">
        <w:r>
          <w:t xml:space="preserve">standardization </w:t>
        </w:r>
      </w:ins>
      <w:ins w:id="83" w:author="CHENG Ying" w:date="2020-04-13T20:44:00Z">
        <w:r>
          <w:t xml:space="preserve">achievements on </w:t>
        </w:r>
      </w:ins>
      <w:ins w:id="84" w:author="CHENG Ying" w:date="2020-04-22T21:08:00Z">
        <w:r>
          <w:t xml:space="preserve">SDN and other </w:t>
        </w:r>
      </w:ins>
      <w:ins w:id="85" w:author="CHENG Ying" w:date="2020-04-13T20:44:00Z">
        <w:r>
          <w:t xml:space="preserve">network </w:t>
        </w:r>
        <w:proofErr w:type="spellStart"/>
        <w:r>
          <w:t>softwarization</w:t>
        </w:r>
        <w:proofErr w:type="spellEnd"/>
        <w:r>
          <w:t xml:space="preserve"> technologies </w:t>
        </w:r>
      </w:ins>
      <w:ins w:id="86" w:author="CHENG Ying" w:date="2020-04-13T20:45:00Z">
        <w:r>
          <w:t xml:space="preserve">ranging </w:t>
        </w:r>
      </w:ins>
      <w:ins w:id="87" w:author="CHENG Ying" w:date="2020-04-13T20:44:00Z">
        <w:r>
          <w:t>from functional requirements, architecture, signalling</w:t>
        </w:r>
      </w:ins>
      <w:ins w:id="88" w:author="CHENG Ying" w:date="2020-08-19T22:03:00Z">
        <w:r>
          <w:rPr>
            <w:rFonts w:hint="eastAsia"/>
          </w:rPr>
          <w:t>/</w:t>
        </w:r>
      </w:ins>
      <w:ins w:id="89" w:author="CHENG Ying" w:date="2020-04-13T20:44:00Z">
        <w:r>
          <w:t xml:space="preserve">protocols, </w:t>
        </w:r>
      </w:ins>
      <w:ins w:id="90" w:author="CHENG Ying" w:date="2020-04-13T20:45:00Z">
        <w:r>
          <w:t xml:space="preserve">data models to security </w:t>
        </w:r>
      </w:ins>
      <w:ins w:id="91" w:author="CHENG Ying" w:date="2020-04-13T20:46:00Z">
        <w:r>
          <w:t xml:space="preserve">and multimedia application, and still have </w:t>
        </w:r>
      </w:ins>
      <w:ins w:id="92" w:author="CHENG Ying" w:date="2020-04-13T20:54:00Z">
        <w:r>
          <w:t>many standardization issue</w:t>
        </w:r>
      </w:ins>
      <w:ins w:id="93" w:author="CHENG Ying" w:date="2020-04-13T20:55:00Z">
        <w:r>
          <w:t>s</w:t>
        </w:r>
      </w:ins>
      <w:ins w:id="94" w:author="CHENG Ying" w:date="2020-04-13T20:54:00Z">
        <w:r>
          <w:t xml:space="preserve"> to </w:t>
        </w:r>
      </w:ins>
      <w:ins w:id="95" w:author="CHENG Ying" w:date="2020-04-13T20:55:00Z">
        <w:r>
          <w:t>deal with.</w:t>
        </w:r>
      </w:ins>
    </w:p>
    <w:p w14:paraId="74B910B2" w14:textId="77777777" w:rsidR="00EA0062" w:rsidRDefault="000060C5">
      <w:pPr>
        <w:rPr>
          <w:i/>
          <w:iCs/>
          <w:lang w:eastAsia="zh-CN"/>
        </w:rPr>
      </w:pPr>
      <w:ins w:id="96" w:author="CHENG Ying" w:date="2020-04-20T16:28:00Z">
        <w:r>
          <w:rPr>
            <w:i/>
            <w:iCs/>
            <w:lang w:eastAsia="zh-CN"/>
          </w:rPr>
          <w:t>g</w:t>
        </w:r>
      </w:ins>
      <w:del w:id="97" w:author="CHENG Ying" w:date="2020-04-13T20:58:00Z">
        <w:r>
          <w:rPr>
            <w:i/>
            <w:iCs/>
            <w:lang w:eastAsia="zh-CN"/>
          </w:rPr>
          <w:delText>h</w:delText>
        </w:r>
      </w:del>
      <w:r>
        <w:rPr>
          <w:i/>
          <w:iCs/>
          <w:lang w:eastAsia="zh-CN"/>
        </w:rPr>
        <w:t>)</w:t>
      </w:r>
      <w:r>
        <w:rPr>
          <w:i/>
          <w:iCs/>
          <w:lang w:eastAsia="zh-CN"/>
        </w:rPr>
        <w:tab/>
      </w:r>
      <w:r>
        <w:t xml:space="preserve">Resolution 139 (Rev. Busan, 2014) of the Plenipotentiary Conference, on telecommunications/ICT to bridge the digital divide and build an inclusive information </w:t>
      </w:r>
      <w:proofErr w:type="gramStart"/>
      <w:r>
        <w:t>society;</w:t>
      </w:r>
      <w:proofErr w:type="gramEnd"/>
    </w:p>
    <w:p w14:paraId="7AC27179" w14:textId="77777777" w:rsidR="00EA0062" w:rsidRDefault="000060C5">
      <w:del w:id="98" w:author="CHENG Ying" w:date="2020-04-13T20:58:00Z">
        <w:r>
          <w:rPr>
            <w:i/>
            <w:iCs/>
            <w:lang w:eastAsia="zh-CN"/>
          </w:rPr>
          <w:delText>i</w:delText>
        </w:r>
      </w:del>
      <w:ins w:id="99" w:author="CHENG Ying" w:date="2020-04-13T20:58:00Z">
        <w:r>
          <w:rPr>
            <w:i/>
            <w:iCs/>
            <w:lang w:eastAsia="zh-CN"/>
          </w:rPr>
          <w:t>h</w:t>
        </w:r>
      </w:ins>
      <w:r>
        <w:rPr>
          <w:i/>
          <w:iCs/>
          <w:lang w:eastAsia="zh-CN"/>
        </w:rPr>
        <w:t>)</w:t>
      </w:r>
      <w:r>
        <w:rPr>
          <w:i/>
          <w:iCs/>
          <w:lang w:eastAsia="zh-CN"/>
        </w:rPr>
        <w:tab/>
      </w:r>
      <w:r>
        <w:t>Resolution 199 (Busan, 2014) of the Plenipotentiary Conference, on promoting efforts for capacity building on SDN in developing countries,</w:t>
      </w:r>
    </w:p>
    <w:p w14:paraId="1088360E" w14:textId="77777777" w:rsidR="00EA0062" w:rsidRDefault="000060C5">
      <w:pPr>
        <w:pStyle w:val="Call"/>
        <w:rPr>
          <w:rtl/>
        </w:rPr>
      </w:pPr>
      <w:r>
        <w:t>noting</w:t>
      </w:r>
    </w:p>
    <w:p w14:paraId="548E7DBE" w14:textId="77777777" w:rsidR="00EA0062" w:rsidRDefault="000060C5">
      <w:pPr>
        <w:rPr>
          <w:rtl/>
        </w:rPr>
      </w:pPr>
      <w:r>
        <w:rPr>
          <w:i/>
          <w:iCs/>
        </w:rPr>
        <w:t>a)</w:t>
      </w:r>
      <w:r>
        <w:tab/>
        <w:t>that ITU</w:t>
      </w:r>
      <w:r>
        <w:noBreakHyphen/>
        <w:t xml:space="preserve">T should play a prominent role in the development of the above-mentioned system of deployable SDN </w:t>
      </w:r>
      <w:ins w:id="100" w:author="CHENG Ying" w:date="2020-04-22T21:08:00Z">
        <w:r>
          <w:t xml:space="preserve">and other </w:t>
        </w:r>
      </w:ins>
      <w:ins w:id="101" w:author="CHENG Ying" w:date="2020-04-09T21:00:00Z">
        <w:r>
          <w:t xml:space="preserve">network </w:t>
        </w:r>
      </w:ins>
      <w:proofErr w:type="spellStart"/>
      <w:ins w:id="102" w:author="CHENG Ying" w:date="2020-04-09T21:12:00Z">
        <w:r>
          <w:t>softwarization</w:t>
        </w:r>
        <w:proofErr w:type="spellEnd"/>
        <w:r>
          <w:t xml:space="preserve"> </w:t>
        </w:r>
      </w:ins>
      <w:ins w:id="103" w:author="CHENG Ying" w:date="2020-04-09T21:00:00Z">
        <w:r>
          <w:t xml:space="preserve">technologies </w:t>
        </w:r>
      </w:ins>
      <w:proofErr w:type="gramStart"/>
      <w:r>
        <w:t>standards;</w:t>
      </w:r>
      <w:proofErr w:type="gramEnd"/>
    </w:p>
    <w:p w14:paraId="797AC6E0" w14:textId="77777777" w:rsidR="00EA0062" w:rsidRDefault="000060C5">
      <w:pPr>
        <w:rPr>
          <w:i/>
        </w:rPr>
      </w:pPr>
      <w:r>
        <w:rPr>
          <w:i/>
          <w:iCs/>
        </w:rPr>
        <w:t>b)</w:t>
      </w:r>
      <w:r>
        <w:tab/>
        <w:t xml:space="preserve">that a standards ecosystem should be </w:t>
      </w:r>
      <w:del w:id="104" w:author="CHENG Ying" w:date="2020-04-09T21:15:00Z">
        <w:r>
          <w:delText>created</w:delText>
        </w:r>
      </w:del>
      <w:ins w:id="105" w:author="CHENG Ying" w:date="2020-04-09T21:15:00Z">
        <w:r>
          <w:t>enhanced</w:t>
        </w:r>
      </w:ins>
      <w:r>
        <w:t>, with ITU</w:t>
      </w:r>
      <w:r>
        <w:noBreakHyphen/>
        <w:t>T at its centre,</w:t>
      </w:r>
    </w:p>
    <w:p w14:paraId="762C6BF1" w14:textId="77777777" w:rsidR="00EA0062" w:rsidRDefault="000060C5">
      <w:pPr>
        <w:pStyle w:val="Call"/>
      </w:pPr>
      <w:r>
        <w:t>recognizing</w:t>
      </w:r>
    </w:p>
    <w:p w14:paraId="21360466" w14:textId="77777777" w:rsidR="00EA0062" w:rsidRDefault="000060C5">
      <w:r>
        <w:rPr>
          <w:i/>
          <w:iCs/>
        </w:rPr>
        <w:t>a)</w:t>
      </w:r>
      <w:r>
        <w:tab/>
        <w:t>that ITU</w:t>
      </w:r>
      <w:r>
        <w:noBreakHyphen/>
        <w:t xml:space="preserve">T has unmatched advantages when it comes to requirements and architecture </w:t>
      </w:r>
      <w:proofErr w:type="gramStart"/>
      <w:r>
        <w:t>standards;</w:t>
      </w:r>
      <w:proofErr w:type="gramEnd"/>
    </w:p>
    <w:p w14:paraId="30537CAC" w14:textId="77777777" w:rsidR="00EA0062" w:rsidRDefault="000060C5">
      <w:r>
        <w:rPr>
          <w:i/>
          <w:iCs/>
        </w:rPr>
        <w:t>b)</w:t>
      </w:r>
      <w:r>
        <w:tab/>
        <w:t xml:space="preserve">that a solid foundation is required to continue developing and enhancing SDN </w:t>
      </w:r>
      <w:ins w:id="106" w:author="CHENG Ying" w:date="2020-04-22T21:09:00Z">
        <w:r>
          <w:t xml:space="preserve">and other </w:t>
        </w:r>
      </w:ins>
      <w:ins w:id="107" w:author="CHENG Ying" w:date="2020-04-09T21:22:00Z">
        <w:r>
          <w:t xml:space="preserve">network </w:t>
        </w:r>
        <w:proofErr w:type="spellStart"/>
        <w:r>
          <w:t>softwarization</w:t>
        </w:r>
        <w:proofErr w:type="spellEnd"/>
        <w:r>
          <w:t xml:space="preserve"> technologies</w:t>
        </w:r>
      </w:ins>
      <w:r>
        <w:t xml:space="preserve"> requirements</w:t>
      </w:r>
      <w:ins w:id="108" w:author="CHENG Ying" w:date="2020-04-09T21:17:00Z">
        <w:r>
          <w:t xml:space="preserve">, </w:t>
        </w:r>
      </w:ins>
      <w:del w:id="109" w:author="CHENG Ying" w:date="2020-04-09T21:17:00Z">
        <w:r>
          <w:delText xml:space="preserve"> and </w:delText>
        </w:r>
      </w:del>
      <w:r>
        <w:t>architecture</w:t>
      </w:r>
      <w:ins w:id="110" w:author="CHENG Ying" w:date="2020-04-09T21:18:00Z">
        <w:r>
          <w:t>, signalling/protocol</w:t>
        </w:r>
      </w:ins>
      <w:ins w:id="111" w:author="CHENG Ying" w:date="2020-04-09T21:21:00Z">
        <w:r>
          <w:t>, data model</w:t>
        </w:r>
      </w:ins>
      <w:ins w:id="112" w:author="CHENG Ying" w:date="2020-04-09T21:18:00Z">
        <w:r>
          <w:t xml:space="preserve"> and security</w:t>
        </w:r>
      </w:ins>
      <w:r>
        <w:t xml:space="preserve"> standards, so that the whole set of standards may be built through an industry-wide synergy,</w:t>
      </w:r>
    </w:p>
    <w:p w14:paraId="0DE28E21" w14:textId="77777777" w:rsidR="00EA0062" w:rsidRDefault="000060C5">
      <w:pPr>
        <w:pStyle w:val="Call"/>
      </w:pPr>
      <w:r>
        <w:t>resolves to instruct study groups of the ITU Telecommunication Standardization Sector</w:t>
      </w:r>
    </w:p>
    <w:p w14:paraId="477351F1" w14:textId="77777777" w:rsidR="00EA0062" w:rsidRDefault="000060C5">
      <w:pPr>
        <w:rPr>
          <w:lang w:eastAsia="ko-KR"/>
        </w:rPr>
      </w:pPr>
      <w:r>
        <w:rPr>
          <w:lang w:eastAsia="ko-KR"/>
        </w:rPr>
        <w:t>1</w:t>
      </w:r>
      <w:r>
        <w:rPr>
          <w:lang w:eastAsia="ko-KR"/>
        </w:rPr>
        <w:tab/>
        <w:t>to continue and enhance collaboration and cooperation with different standards development organizations (SDOs), industry forums, and open-source software projects on SDN</w:t>
      </w:r>
      <w:ins w:id="113" w:author="CHENG Ying" w:date="2020-04-22T21:09:00Z">
        <w:r>
          <w:rPr>
            <w:lang w:eastAsia="ko-KR"/>
          </w:rPr>
          <w:t xml:space="preserve"> and other </w:t>
        </w:r>
      </w:ins>
      <w:ins w:id="114" w:author="CHENG Ying" w:date="2020-04-13T20:20:00Z">
        <w:r>
          <w:t xml:space="preserve">network </w:t>
        </w:r>
        <w:proofErr w:type="spellStart"/>
        <w:r>
          <w:t>softwarization</w:t>
        </w:r>
        <w:proofErr w:type="spellEnd"/>
        <w:r>
          <w:t xml:space="preserve"> technologies</w:t>
        </w:r>
      </w:ins>
      <w:del w:id="115" w:author="CHENG Ying" w:date="2020-11-18T20:25:00Z">
        <w:r>
          <w:rPr>
            <w:lang w:eastAsia="ko-KR"/>
          </w:rPr>
          <w:delText>, as appropriate, taking into account the outcome of TSAG work on open source</w:delText>
        </w:r>
      </w:del>
      <w:r>
        <w:rPr>
          <w:lang w:eastAsia="ko-KR"/>
        </w:rPr>
        <w:t>;</w:t>
      </w:r>
    </w:p>
    <w:p w14:paraId="2E1B6F1B" w14:textId="77777777" w:rsidR="00EA0062" w:rsidRDefault="000060C5">
      <w:pPr>
        <w:rPr>
          <w:ins w:id="116" w:author="CHENG Ying" w:date="2020-07-16T21:22:00Z"/>
          <w:lang w:eastAsia="ko-KR"/>
        </w:rPr>
      </w:pPr>
      <w:r>
        <w:rPr>
          <w:lang w:eastAsia="ko-KR"/>
        </w:rPr>
        <w:t>2</w:t>
      </w:r>
      <w:r>
        <w:rPr>
          <w:lang w:eastAsia="ko-KR"/>
        </w:rPr>
        <w:tab/>
        <w:t xml:space="preserve">to continue to expand and accelerate the work on SDN </w:t>
      </w:r>
      <w:ins w:id="117" w:author="CHENG Ying" w:date="2020-04-22T21:09:00Z">
        <w:r>
          <w:rPr>
            <w:lang w:eastAsia="ko-KR"/>
          </w:rPr>
          <w:t xml:space="preserve">and other </w:t>
        </w:r>
      </w:ins>
      <w:ins w:id="118" w:author="CHENG Ying" w:date="2020-04-13T20:21:00Z">
        <w:r>
          <w:t xml:space="preserve">network </w:t>
        </w:r>
        <w:proofErr w:type="spellStart"/>
        <w:r>
          <w:t>softwarization</w:t>
        </w:r>
        <w:proofErr w:type="spellEnd"/>
        <w:r>
          <w:t xml:space="preserve"> technologies</w:t>
        </w:r>
        <w:r>
          <w:rPr>
            <w:lang w:eastAsia="ko-KR"/>
          </w:rPr>
          <w:t xml:space="preserve"> </w:t>
        </w:r>
      </w:ins>
      <w:r>
        <w:rPr>
          <w:lang w:eastAsia="ko-KR"/>
        </w:rPr>
        <w:t>standardization, especially carrier SDN</w:t>
      </w:r>
      <w:ins w:id="119" w:author="CHENG Ying" w:date="2020-04-20T16:23:00Z">
        <w:r>
          <w:t>, ranging from functional requirements, architecture, signalling</w:t>
        </w:r>
      </w:ins>
      <w:ins w:id="120" w:author="CHENG Ying" w:date="2020-08-19T22:00:00Z">
        <w:r>
          <w:t>/</w:t>
        </w:r>
      </w:ins>
      <w:ins w:id="121" w:author="CHENG Ying" w:date="2020-04-20T16:23:00Z">
        <w:r>
          <w:t xml:space="preserve">protocols, data models to security and multimedia </w:t>
        </w:r>
        <w:proofErr w:type="gramStart"/>
        <w:r>
          <w:t>application</w:t>
        </w:r>
      </w:ins>
      <w:r>
        <w:rPr>
          <w:lang w:eastAsia="ko-KR"/>
        </w:rPr>
        <w:t>;</w:t>
      </w:r>
      <w:proofErr w:type="gramEnd"/>
    </w:p>
    <w:p w14:paraId="6D822F81" w14:textId="77777777" w:rsidR="00EA0062" w:rsidRDefault="000060C5">
      <w:pPr>
        <w:rPr>
          <w:ins w:id="122" w:author="CHENG Ying" w:date="2020-07-16T21:22:00Z"/>
          <w:lang w:eastAsia="ko-KR"/>
        </w:rPr>
      </w:pPr>
      <w:ins w:id="123" w:author="CHENG Ying" w:date="2020-07-16T21:22:00Z">
        <w:r>
          <w:rPr>
            <w:lang w:eastAsia="ko-KR"/>
          </w:rPr>
          <w:t xml:space="preserve">3 </w:t>
        </w:r>
        <w:r>
          <w:rPr>
            <w:lang w:eastAsia="ko-KR"/>
          </w:rPr>
          <w:tab/>
          <w:t xml:space="preserve">to study and research the advancements in network </w:t>
        </w:r>
        <w:proofErr w:type="spellStart"/>
        <w:r>
          <w:rPr>
            <w:lang w:eastAsia="ko-KR"/>
          </w:rPr>
          <w:t>softwarization</w:t>
        </w:r>
        <w:proofErr w:type="spellEnd"/>
        <w:r>
          <w:rPr>
            <w:lang w:eastAsia="ko-KR"/>
          </w:rPr>
          <w:t xml:space="preserve"> </w:t>
        </w:r>
        <w:proofErr w:type="gramStart"/>
        <w:r>
          <w:rPr>
            <w:lang w:eastAsia="ko-KR"/>
          </w:rPr>
          <w:t>technologies</w:t>
        </w:r>
      </w:ins>
      <w:ins w:id="124" w:author="CHENG Ying" w:date="2020-07-16T21:37:00Z">
        <w:r>
          <w:rPr>
            <w:lang w:eastAsia="ko-KR"/>
          </w:rPr>
          <w:t>;</w:t>
        </w:r>
      </w:ins>
      <w:proofErr w:type="gramEnd"/>
    </w:p>
    <w:p w14:paraId="366559C1" w14:textId="77777777" w:rsidR="00EA0062" w:rsidRDefault="000060C5">
      <w:pPr>
        <w:rPr>
          <w:lang w:eastAsia="ko-KR"/>
        </w:rPr>
      </w:pPr>
      <w:ins w:id="125" w:author="CHENG Ying" w:date="2020-07-16T21:22:00Z">
        <w:r>
          <w:rPr>
            <w:lang w:eastAsia="ko-KR"/>
          </w:rPr>
          <w:lastRenderedPageBreak/>
          <w:t xml:space="preserve">4 </w:t>
        </w:r>
        <w:r>
          <w:rPr>
            <w:lang w:eastAsia="ko-KR"/>
          </w:rPr>
          <w:tab/>
          <w:t xml:space="preserve">to derive use cases for application of current and </w:t>
        </w:r>
      </w:ins>
      <w:ins w:id="126" w:author="CHENG Ying" w:date="2020-07-17T09:04:00Z">
        <w:r>
          <w:rPr>
            <w:lang w:eastAsia="ko-KR"/>
          </w:rPr>
          <w:t xml:space="preserve">emerging </w:t>
        </w:r>
      </w:ins>
      <w:ins w:id="127" w:author="CHENG Ying" w:date="2020-07-16T21:22:00Z">
        <w:r>
          <w:rPr>
            <w:lang w:eastAsia="ko-KR"/>
          </w:rPr>
          <w:t xml:space="preserve">network </w:t>
        </w:r>
        <w:proofErr w:type="spellStart"/>
        <w:r>
          <w:rPr>
            <w:lang w:eastAsia="ko-KR"/>
          </w:rPr>
          <w:t>softwarization</w:t>
        </w:r>
        <w:proofErr w:type="spellEnd"/>
        <w:r>
          <w:rPr>
            <w:lang w:eastAsia="ko-KR"/>
          </w:rPr>
          <w:t xml:space="preserve"> technologies </w:t>
        </w:r>
      </w:ins>
      <w:ins w:id="128" w:author="CHENG Ying" w:date="2020-07-17T09:04:00Z">
        <w:r>
          <w:rPr>
            <w:lang w:eastAsia="ko-KR"/>
          </w:rPr>
          <w:t>to</w:t>
        </w:r>
      </w:ins>
      <w:ins w:id="129" w:author="CHENG Ying" w:date="2020-07-16T21:22:00Z">
        <w:r>
          <w:rPr>
            <w:lang w:eastAsia="ko-KR"/>
          </w:rPr>
          <w:t xml:space="preserve"> future networks</w:t>
        </w:r>
      </w:ins>
      <w:ins w:id="130" w:author="CHENG Ying" w:date="2020-07-17T09:26:00Z">
        <w:r>
          <w:rPr>
            <w:lang w:eastAsia="ko-KR"/>
          </w:rPr>
          <w:t>,</w:t>
        </w:r>
      </w:ins>
      <w:ins w:id="131" w:author="CHENG Ying" w:date="2020-07-16T21:23:00Z">
        <w:r>
          <w:rPr>
            <w:lang w:eastAsia="ko-KR"/>
          </w:rPr>
          <w:t xml:space="preserve"> </w:t>
        </w:r>
      </w:ins>
      <w:ins w:id="132" w:author="CHENG Ying" w:date="2020-07-16T21:22:00Z">
        <w:r>
          <w:rPr>
            <w:lang w:eastAsia="ko-KR"/>
          </w:rPr>
          <w:t xml:space="preserve">including those that are beneficial to developing </w:t>
        </w:r>
        <w:proofErr w:type="gramStart"/>
        <w:r>
          <w:rPr>
            <w:lang w:eastAsia="ko-KR"/>
          </w:rPr>
          <w:t>countries</w:t>
        </w:r>
      </w:ins>
      <w:ins w:id="133" w:author="CHENG Ying" w:date="2020-07-16T21:37:00Z">
        <w:r>
          <w:rPr>
            <w:lang w:eastAsia="ko-KR"/>
          </w:rPr>
          <w:t>;</w:t>
        </w:r>
      </w:ins>
      <w:proofErr w:type="gramEnd"/>
    </w:p>
    <w:p w14:paraId="69311E8C" w14:textId="77777777" w:rsidR="00EA0062" w:rsidRDefault="000060C5">
      <w:pPr>
        <w:rPr>
          <w:del w:id="134" w:author="CHENG Ying" w:date="2020-04-20T16:05:00Z"/>
          <w:lang w:eastAsia="ko-KR"/>
        </w:rPr>
      </w:pPr>
      <w:del w:id="135" w:author="CHENG Ying" w:date="2020-04-20T16:05:00Z">
        <w:r>
          <w:rPr>
            <w:lang w:eastAsia="ko-KR"/>
          </w:rPr>
          <w:delText>3</w:delText>
        </w:r>
        <w:r>
          <w:rPr>
            <w:lang w:eastAsia="ko-KR"/>
          </w:rPr>
          <w:tab/>
          <w:delText>to research the advancement of emerging technology such as NFV container/docker to evolve the SDN technology;</w:delText>
        </w:r>
      </w:del>
    </w:p>
    <w:p w14:paraId="1C6DCE1B" w14:textId="77777777" w:rsidR="00EA0062" w:rsidRDefault="000060C5">
      <w:pPr>
        <w:rPr>
          <w:del w:id="136" w:author="CHENG Ying" w:date="2020-04-20T16:21:00Z"/>
          <w:lang w:eastAsia="ko-KR"/>
        </w:rPr>
      </w:pPr>
      <w:del w:id="137" w:author="CHENG Ying" w:date="2020-04-20T16:21:00Z">
        <w:r>
          <w:rPr>
            <w:lang w:eastAsia="ko-KR"/>
          </w:rPr>
          <w:delText>4</w:delText>
        </w:r>
        <w:r>
          <w:rPr>
            <w:lang w:eastAsia="ko-KR"/>
          </w:rPr>
          <w:tab/>
          <w:delText>to continue to develop the ITU</w:delText>
        </w:r>
        <w:r>
          <w:rPr>
            <w:lang w:eastAsia="ko-KR"/>
          </w:rPr>
          <w:noBreakHyphen/>
          <w:delText>T SDN standards to enhance interoperability between the controller products;</w:delText>
        </w:r>
      </w:del>
    </w:p>
    <w:p w14:paraId="3B88B534" w14:textId="77777777" w:rsidR="00EA0062" w:rsidRDefault="000060C5">
      <w:pPr>
        <w:rPr>
          <w:ins w:id="138" w:author="CHENG Ying" w:date="2020-04-13T20:49:00Z"/>
          <w:lang w:eastAsia="ko-KR"/>
        </w:rPr>
      </w:pPr>
      <w:del w:id="139" w:author="CHENG Ying" w:date="2020-04-20T16:21:00Z">
        <w:r>
          <w:rPr>
            <w:lang w:eastAsia="ko-KR"/>
          </w:rPr>
          <w:delText>5</w:delText>
        </w:r>
      </w:del>
      <w:ins w:id="140" w:author="CHENG Ying" w:date="2020-07-16T21:22:00Z">
        <w:r>
          <w:rPr>
            <w:lang w:eastAsia="ko-KR"/>
          </w:rPr>
          <w:t>5</w:t>
        </w:r>
      </w:ins>
      <w:r>
        <w:rPr>
          <w:lang w:eastAsia="ko-KR"/>
        </w:rPr>
        <w:tab/>
        <w:t xml:space="preserve">to </w:t>
      </w:r>
      <w:ins w:id="141" w:author="CHENG Ying" w:date="2020-04-13T20:49:00Z">
        <w:r>
          <w:rPr>
            <w:lang w:eastAsia="ko-KR"/>
          </w:rPr>
          <w:t xml:space="preserve">continue </w:t>
        </w:r>
      </w:ins>
      <w:del w:id="142" w:author="CHENG Ying" w:date="2020-04-13T20:49:00Z">
        <w:r>
          <w:rPr>
            <w:lang w:eastAsia="ko-KR"/>
          </w:rPr>
          <w:delText xml:space="preserve">consider </w:delText>
        </w:r>
      </w:del>
      <w:ins w:id="143" w:author="CHENG Ying" w:date="2020-04-13T20:49:00Z">
        <w:r>
          <w:rPr>
            <w:lang w:eastAsia="ko-KR"/>
          </w:rPr>
          <w:t xml:space="preserve">to </w:t>
        </w:r>
      </w:ins>
      <w:ins w:id="144" w:author="CHENG Ying" w:date="2020-04-13T20:51:00Z">
        <w:r>
          <w:rPr>
            <w:lang w:eastAsia="ko-KR"/>
          </w:rPr>
          <w:t>develop</w:t>
        </w:r>
      </w:ins>
      <w:del w:id="145" w:author="CHENG Ying" w:date="2020-04-13T20:51:00Z">
        <w:r>
          <w:rPr>
            <w:lang w:eastAsia="ko-KR"/>
          </w:rPr>
          <w:delText xml:space="preserve">the potential implications of </w:delText>
        </w:r>
      </w:del>
      <w:ins w:id="146" w:author="CHENG Ying" w:date="2020-04-13T20:52:00Z">
        <w:r>
          <w:rPr>
            <w:lang w:eastAsia="ko-KR"/>
          </w:rPr>
          <w:t xml:space="preserve"> standards to </w:t>
        </w:r>
      </w:ins>
      <w:ins w:id="147" w:author="CHENG Ying" w:date="2020-04-13T20:56:00Z">
        <w:r>
          <w:rPr>
            <w:lang w:eastAsia="ko-KR"/>
          </w:rPr>
          <w:t xml:space="preserve">coordinate </w:t>
        </w:r>
      </w:ins>
      <w:r>
        <w:rPr>
          <w:lang w:eastAsia="ko-KR"/>
        </w:rPr>
        <w:t xml:space="preserve">the </w:t>
      </w:r>
      <w:del w:id="148" w:author="CHENG Ying" w:date="2020-04-20T16:09:00Z">
        <w:r>
          <w:rPr>
            <w:lang w:eastAsia="ko-KR"/>
          </w:rPr>
          <w:delText>SDN</w:delText>
        </w:r>
      </w:del>
      <w:del w:id="149" w:author="CHENG Ying" w:date="2020-04-20T16:17:00Z">
        <w:r>
          <w:rPr>
            <w:lang w:eastAsia="ko-KR"/>
          </w:rPr>
          <w:delText xml:space="preserve"> </w:delText>
        </w:r>
      </w:del>
      <w:ins w:id="150" w:author="CHENG Ying" w:date="2020-04-20T16:06:00Z">
        <w:r>
          <w:rPr>
            <w:rFonts w:hint="eastAsia"/>
            <w:lang w:eastAsia="ko-KR"/>
          </w:rPr>
          <w:t>network</w:t>
        </w:r>
        <w:r>
          <w:rPr>
            <w:lang w:eastAsia="ko-KR"/>
          </w:rPr>
          <w:t xml:space="preserve"> </w:t>
        </w:r>
      </w:ins>
      <w:r>
        <w:rPr>
          <w:lang w:eastAsia="ko-KR"/>
        </w:rPr>
        <w:t xml:space="preserve">orchestrator layer </w:t>
      </w:r>
      <w:del w:id="151" w:author="CHENG Ying" w:date="2020-04-13T20:56:00Z">
        <w:r>
          <w:rPr>
            <w:lang w:eastAsia="ko-KR"/>
          </w:rPr>
          <w:delText xml:space="preserve">for </w:delText>
        </w:r>
      </w:del>
      <w:ins w:id="152" w:author="CHENG Ying" w:date="2020-04-13T20:56:00Z">
        <w:r>
          <w:rPr>
            <w:lang w:eastAsia="ko-KR"/>
          </w:rPr>
          <w:t xml:space="preserve">and </w:t>
        </w:r>
      </w:ins>
      <w:r>
        <w:rPr>
          <w:lang w:eastAsia="ko-KR"/>
        </w:rPr>
        <w:t>ITU</w:t>
      </w:r>
      <w:r>
        <w:rPr>
          <w:lang w:eastAsia="ko-KR"/>
        </w:rPr>
        <w:noBreakHyphen/>
        <w:t>T operation supporting system (OSS) related work</w:t>
      </w:r>
      <w:ins w:id="153" w:author="CHENG Ying" w:date="2020-04-13T20:49:00Z">
        <w:r>
          <w:rPr>
            <w:lang w:eastAsia="ko-KR"/>
          </w:rPr>
          <w:t>;</w:t>
        </w:r>
      </w:ins>
    </w:p>
    <w:p w14:paraId="069C6C1A" w14:textId="77777777" w:rsidR="00EA0062" w:rsidRDefault="000060C5">
      <w:pPr>
        <w:rPr>
          <w:del w:id="154" w:author="CHENG Ying" w:date="2020-04-13T20:57:00Z"/>
          <w:lang w:eastAsia="ko-KR"/>
        </w:rPr>
      </w:pPr>
      <w:del w:id="155" w:author="CHENG Ying" w:date="2020-04-13T20:49:00Z">
        <w:r>
          <w:rPr>
            <w:lang w:eastAsia="ko-KR"/>
          </w:rPr>
          <w:delText>,</w:delText>
        </w:r>
      </w:del>
    </w:p>
    <w:p w14:paraId="39EBDD9D" w14:textId="77777777" w:rsidR="00EA0062" w:rsidRDefault="000060C5">
      <w:pPr>
        <w:pStyle w:val="Call"/>
        <w:rPr>
          <w:del w:id="156" w:author="CHENG Ying" w:date="2020-04-20T15:08:00Z"/>
          <w:rtl/>
        </w:rPr>
      </w:pPr>
      <w:del w:id="157" w:author="CHENG Ying" w:date="2020-04-20T15:08:00Z">
        <w:r>
          <w:delText>instructs Study Group 13</w:delText>
        </w:r>
      </w:del>
    </w:p>
    <w:p w14:paraId="28A1A468" w14:textId="77777777" w:rsidR="00EA0062" w:rsidRDefault="000060C5">
      <w:pPr>
        <w:rPr>
          <w:del w:id="158" w:author="CHENG Ying" w:date="2020-04-20T15:08:00Z"/>
          <w:lang w:eastAsia="zh-CN"/>
        </w:rPr>
      </w:pPr>
      <w:del w:id="159" w:author="CHENG Ying" w:date="2020-04-20T15:08:00Z">
        <w:r>
          <w:rPr>
            <w:lang w:eastAsia="zh-CN"/>
          </w:rPr>
          <w:delText>to continue the JCA-</w:delText>
        </w:r>
      </w:del>
      <w:del w:id="160" w:author="CHENG Ying" w:date="2020-04-13T20:11:00Z">
        <w:r>
          <w:rPr>
            <w:lang w:eastAsia="zh-CN"/>
          </w:rPr>
          <w:delText>SDN</w:delText>
        </w:r>
      </w:del>
      <w:del w:id="161" w:author="CHENG Ying" w:date="2020-04-20T15:08:00Z">
        <w:r>
          <w:rPr>
            <w:lang w:eastAsia="zh-CN"/>
          </w:rPr>
          <w:delText xml:space="preserve"> work, to coordinate and help plan the work so as to ensure that ITU</w:delText>
        </w:r>
        <w:r>
          <w:rPr>
            <w:lang w:eastAsia="zh-CN"/>
          </w:rPr>
          <w:noBreakHyphen/>
          <w:delText>T SDN standardization is progressed in a well-coordinated manner and more efficiently among relevant study groups, to study the SDN</w:delText>
        </w:r>
      </w:del>
      <w:del w:id="162" w:author="CHENG Ying" w:date="2020-04-13T20:33:00Z">
        <w:r>
          <w:rPr>
            <w:lang w:eastAsia="zh-CN"/>
          </w:rPr>
          <w:delText>-related</w:delText>
        </w:r>
      </w:del>
      <w:del w:id="163" w:author="CHENG Ying" w:date="2020-04-20T15:08:00Z">
        <w:r>
          <w:rPr>
            <w:lang w:eastAsia="zh-CN"/>
          </w:rPr>
          <w:delText xml:space="preserve"> work programmes (including NFV, programmable networks </w:delText>
        </w:r>
      </w:del>
      <w:del w:id="164" w:author="CHENG Ying" w:date="2020-04-13T20:32:00Z">
        <w:r>
          <w:rPr>
            <w:lang w:eastAsia="zh-CN"/>
          </w:rPr>
          <w:delText>and network as a service</w:delText>
        </w:r>
      </w:del>
      <w:del w:id="165" w:author="CHENG Ying" w:date="2020-04-20T15:08:00Z">
        <w:r>
          <w:rPr>
            <w:lang w:eastAsia="zh-CN"/>
          </w:rPr>
          <w:delText>) in ITU</w:delText>
        </w:r>
        <w:r>
          <w:rPr>
            <w:lang w:eastAsia="zh-CN"/>
          </w:rPr>
          <w:noBreakHyphen/>
          <w:delText>T study groups, as well as in other SDOs, forums and consortia, for use in its coordination function, and to provide information on this work for use by the relevant study groups in planning their work,</w:delText>
        </w:r>
      </w:del>
    </w:p>
    <w:p w14:paraId="5C2CF17C" w14:textId="77777777" w:rsidR="00EA0062" w:rsidRDefault="000060C5">
      <w:pPr>
        <w:pStyle w:val="Call"/>
        <w:rPr>
          <w:rtl/>
        </w:rPr>
      </w:pPr>
      <w:r>
        <w:t>instructs the Telecommunication Standardization Advisory Group</w:t>
      </w:r>
    </w:p>
    <w:p w14:paraId="43391BBB" w14:textId="77777777" w:rsidR="00EA0062" w:rsidRDefault="000060C5">
      <w:pPr>
        <w:keepNext/>
        <w:rPr>
          <w:sz w:val="22"/>
        </w:rPr>
      </w:pPr>
      <w:r>
        <w:rPr>
          <w:sz w:val="22"/>
        </w:rPr>
        <w:t>to examine the matter, consider the input of study groups and take the necessary actions, as appropriate, with a view to deciding on the necessary SDN</w:t>
      </w:r>
      <w:ins w:id="166" w:author="CHENG Ying" w:date="2020-04-22T21:09:00Z">
        <w:r>
          <w:rPr>
            <w:sz w:val="22"/>
          </w:rPr>
          <w:t xml:space="preserve"> and other </w:t>
        </w:r>
      </w:ins>
      <w:ins w:id="167" w:author="CHENG Ying" w:date="2020-04-13T20:34:00Z">
        <w:r>
          <w:rPr>
            <w:sz w:val="22"/>
          </w:rPr>
          <w:t xml:space="preserve">network </w:t>
        </w:r>
        <w:proofErr w:type="spellStart"/>
        <w:r>
          <w:rPr>
            <w:sz w:val="22"/>
          </w:rPr>
          <w:t>softwarization</w:t>
        </w:r>
        <w:proofErr w:type="spellEnd"/>
        <w:r>
          <w:rPr>
            <w:sz w:val="22"/>
          </w:rPr>
          <w:t xml:space="preserve"> technologies</w:t>
        </w:r>
      </w:ins>
      <w:r>
        <w:rPr>
          <w:sz w:val="22"/>
        </w:rPr>
        <w:t xml:space="preserve"> standardization activities in ITU</w:t>
      </w:r>
      <w:r>
        <w:rPr>
          <w:sz w:val="22"/>
        </w:rPr>
        <w:noBreakHyphen/>
        <w:t xml:space="preserve">T, with the following actions: </w:t>
      </w:r>
    </w:p>
    <w:p w14:paraId="00E9AE2D" w14:textId="77777777" w:rsidR="00EA0062" w:rsidRDefault="000060C5">
      <w:pPr>
        <w:pStyle w:val="enumlev1"/>
      </w:pPr>
      <w:r>
        <w:t>•</w:t>
      </w:r>
      <w:r>
        <w:tab/>
        <w:t>to continue coordination and assistance in SDN</w:t>
      </w:r>
      <w:ins w:id="168" w:author="CHENG Ying" w:date="2020-04-22T21:10:00Z">
        <w:r>
          <w:t xml:space="preserve"> and other </w:t>
        </w:r>
      </w:ins>
      <w:ins w:id="169" w:author="CHENG Ying" w:date="2020-04-13T20:34:00Z">
        <w:r>
          <w:t xml:space="preserve">network </w:t>
        </w:r>
        <w:proofErr w:type="spellStart"/>
        <w:r>
          <w:t>softwarization</w:t>
        </w:r>
        <w:proofErr w:type="spellEnd"/>
        <w:r>
          <w:t xml:space="preserve"> technologies</w:t>
        </w:r>
      </w:ins>
      <w:r>
        <w:t xml:space="preserve"> standardization across different ITU</w:t>
      </w:r>
      <w:r>
        <w:noBreakHyphen/>
        <w:t xml:space="preserve">T study groups effectively and </w:t>
      </w:r>
      <w:proofErr w:type="gramStart"/>
      <w:r>
        <w:t>efficiently;</w:t>
      </w:r>
      <w:proofErr w:type="gramEnd"/>
    </w:p>
    <w:p w14:paraId="1FCBB4A3" w14:textId="77777777" w:rsidR="00EA0062" w:rsidRDefault="000060C5">
      <w:pPr>
        <w:pStyle w:val="enumlev1"/>
      </w:pPr>
      <w:r>
        <w:t>•</w:t>
      </w:r>
      <w:r>
        <w:tab/>
        <w:t xml:space="preserve">to continue collaboration with other </w:t>
      </w:r>
      <w:ins w:id="170" w:author="CHENG Ying" w:date="2020-04-13T20:34:00Z">
        <w:r>
          <w:t xml:space="preserve">network </w:t>
        </w:r>
        <w:proofErr w:type="spellStart"/>
        <w:r>
          <w:t>softwarization</w:t>
        </w:r>
        <w:proofErr w:type="spellEnd"/>
        <w:r>
          <w:t xml:space="preserve"> technologies</w:t>
        </w:r>
      </w:ins>
      <w:ins w:id="171" w:author="CHENG Ying" w:date="2020-04-22T21:31:00Z">
        <w:r>
          <w:t xml:space="preserve"> </w:t>
        </w:r>
      </w:ins>
      <w:r>
        <w:t xml:space="preserve">related standards bodies and </w:t>
      </w:r>
      <w:proofErr w:type="gramStart"/>
      <w:r>
        <w:t>forums;</w:t>
      </w:r>
      <w:proofErr w:type="gramEnd"/>
      <w:r>
        <w:t xml:space="preserve"> </w:t>
      </w:r>
    </w:p>
    <w:p w14:paraId="64DDA535" w14:textId="77777777" w:rsidR="00EA0062" w:rsidRDefault="000060C5">
      <w:pPr>
        <w:pStyle w:val="enumlev1"/>
      </w:pPr>
      <w:r>
        <w:t>•</w:t>
      </w:r>
      <w:r>
        <w:tab/>
        <w:t xml:space="preserve">to coordinate the work on technical issues of SDN </w:t>
      </w:r>
      <w:ins w:id="172" w:author="CHENG Ying" w:date="2020-04-22T21:10:00Z">
        <w:r>
          <w:t xml:space="preserve">and other </w:t>
        </w:r>
      </w:ins>
      <w:ins w:id="173" w:author="CHENG Ying" w:date="2020-04-13T20:34:00Z">
        <w:r>
          <w:t xml:space="preserve">network </w:t>
        </w:r>
        <w:proofErr w:type="spellStart"/>
        <w:r>
          <w:t>softwarization</w:t>
        </w:r>
        <w:proofErr w:type="spellEnd"/>
        <w:r>
          <w:t xml:space="preserve"> technologies </w:t>
        </w:r>
      </w:ins>
      <w:r>
        <w:t xml:space="preserve">across the study groups according to their areas of </w:t>
      </w:r>
      <w:proofErr w:type="gramStart"/>
      <w:r>
        <w:t>expertise;</w:t>
      </w:r>
      <w:proofErr w:type="gramEnd"/>
    </w:p>
    <w:p w14:paraId="2617DF59" w14:textId="77777777" w:rsidR="00EA0062" w:rsidRDefault="000060C5">
      <w:pPr>
        <w:pStyle w:val="enumlev1"/>
      </w:pPr>
      <w:r>
        <w:t>•</w:t>
      </w:r>
      <w:r>
        <w:tab/>
        <w:t xml:space="preserve">to define a clear strategic vision for SDN </w:t>
      </w:r>
      <w:ins w:id="174" w:author="CHENG Ying" w:date="2020-04-22T21:10:00Z">
        <w:r>
          <w:t xml:space="preserve">and other </w:t>
        </w:r>
      </w:ins>
      <w:ins w:id="175" w:author="CHENG Ying" w:date="2020-04-13T20:34:00Z">
        <w:r>
          <w:t xml:space="preserve">network </w:t>
        </w:r>
        <w:proofErr w:type="spellStart"/>
        <w:r>
          <w:t>softwarization</w:t>
        </w:r>
        <w:proofErr w:type="spellEnd"/>
        <w:r>
          <w:t xml:space="preserve"> technologies </w:t>
        </w:r>
      </w:ins>
      <w:r>
        <w:t>standardization and an important active role that ITU</w:t>
      </w:r>
      <w:r>
        <w:noBreakHyphen/>
        <w:t>T should play,</w:t>
      </w:r>
    </w:p>
    <w:p w14:paraId="7CE02980" w14:textId="77777777" w:rsidR="00EA0062" w:rsidRDefault="000060C5">
      <w:pPr>
        <w:pStyle w:val="Call"/>
      </w:pPr>
      <w:r>
        <w:t>instructs the Director of the Telecommunication Standardization Bureau</w:t>
      </w:r>
    </w:p>
    <w:p w14:paraId="3EA52157" w14:textId="77777777" w:rsidR="00EA0062" w:rsidRDefault="000060C5">
      <w:pPr>
        <w:rPr>
          <w:rFonts w:eastAsia="SimSun"/>
          <w:lang w:eastAsia="zh-CN"/>
        </w:rPr>
      </w:pPr>
      <w:r>
        <w:rPr>
          <w:rFonts w:eastAsia="SimSun"/>
          <w:lang w:eastAsia="zh-CN"/>
        </w:rPr>
        <w:t>1</w:t>
      </w:r>
      <w:r>
        <w:rPr>
          <w:rFonts w:eastAsia="SimSun"/>
          <w:lang w:eastAsia="zh-CN"/>
        </w:rPr>
        <w:tab/>
      </w:r>
      <w:r>
        <w:t>to</w:t>
      </w:r>
      <w:r>
        <w:rPr>
          <w:color w:val="000000"/>
        </w:rPr>
        <w:t xml:space="preserve"> </w:t>
      </w:r>
      <w:r>
        <w:t>provide</w:t>
      </w:r>
      <w:r>
        <w:rPr>
          <w:color w:val="000000"/>
        </w:rPr>
        <w:t xml:space="preserve"> the </w:t>
      </w:r>
      <w:r>
        <w:t>necessary assistance with</w:t>
      </w:r>
      <w:r>
        <w:rPr>
          <w:color w:val="000000"/>
        </w:rPr>
        <w:t xml:space="preserve"> </w:t>
      </w:r>
      <w:r>
        <w:t>a</w:t>
      </w:r>
      <w:r>
        <w:rPr>
          <w:color w:val="000000"/>
        </w:rPr>
        <w:t xml:space="preserve"> </w:t>
      </w:r>
      <w:r>
        <w:t>view to expediting</w:t>
      </w:r>
      <w:r>
        <w:rPr>
          <w:color w:val="000000"/>
        </w:rPr>
        <w:t xml:space="preserve"> </w:t>
      </w:r>
      <w:r>
        <w:t>such efforts, in particular using any opportunity within the allocated budget</w:t>
      </w:r>
      <w:r>
        <w:rPr>
          <w:rFonts w:eastAsia="SimSun"/>
          <w:lang w:eastAsia="zh-CN"/>
        </w:rPr>
        <w:t xml:space="preserve"> to exchange opinions with the telecommunication/ICT industry, </w:t>
      </w:r>
      <w:r>
        <w:rPr>
          <w:color w:val="000000"/>
        </w:rPr>
        <w:t>including through</w:t>
      </w:r>
      <w:r>
        <w:rPr>
          <w:rFonts w:eastAsia="SimSun"/>
          <w:lang w:eastAsia="zh-CN"/>
        </w:rPr>
        <w:t xml:space="preserve"> the chief technology officer (CTO) meetings under Resolution 68 (Rev. </w:t>
      </w:r>
      <w:proofErr w:type="spellStart"/>
      <w:r>
        <w:rPr>
          <w:rFonts w:eastAsia="SimSun"/>
          <w:lang w:eastAsia="zh-CN"/>
        </w:rPr>
        <w:t>Hammamet</w:t>
      </w:r>
      <w:proofErr w:type="spellEnd"/>
      <w:r>
        <w:rPr>
          <w:rFonts w:eastAsia="SimSun"/>
          <w:lang w:eastAsia="zh-CN"/>
        </w:rPr>
        <w:t xml:space="preserve">, 2016) of this assembly, and in particular to promote participation of the industry in SDN </w:t>
      </w:r>
      <w:ins w:id="176" w:author="CHENG Ying" w:date="2020-04-22T21:10:00Z">
        <w:r>
          <w:rPr>
            <w:rFonts w:eastAsia="SimSun"/>
            <w:lang w:eastAsia="zh-CN"/>
          </w:rPr>
          <w:t xml:space="preserve">and other </w:t>
        </w:r>
        <w:r>
          <w:t xml:space="preserve">network </w:t>
        </w:r>
        <w:proofErr w:type="spellStart"/>
        <w:r>
          <w:t>softwarization</w:t>
        </w:r>
        <w:proofErr w:type="spellEnd"/>
        <w:r>
          <w:rPr>
            <w:rFonts w:eastAsia="SimSun"/>
            <w:lang w:eastAsia="zh-CN"/>
          </w:rPr>
          <w:t xml:space="preserve"> </w:t>
        </w:r>
      </w:ins>
      <w:r>
        <w:rPr>
          <w:rFonts w:eastAsia="SimSun"/>
          <w:lang w:eastAsia="zh-CN"/>
        </w:rPr>
        <w:t>standardization work in ITU</w:t>
      </w:r>
      <w:r>
        <w:rPr>
          <w:rFonts w:eastAsia="SimSun"/>
          <w:lang w:eastAsia="zh-CN"/>
        </w:rPr>
        <w:noBreakHyphen/>
        <w:t>T;</w:t>
      </w:r>
    </w:p>
    <w:p w14:paraId="5FFCDA99" w14:textId="77777777" w:rsidR="00EA0062" w:rsidRDefault="000060C5">
      <w:pPr>
        <w:rPr>
          <w:lang w:eastAsia="zh-CN"/>
        </w:rPr>
      </w:pPr>
      <w:r>
        <w:rPr>
          <w:lang w:eastAsia="zh-CN"/>
        </w:rPr>
        <w:lastRenderedPageBreak/>
        <w:t>2</w:t>
      </w:r>
      <w:r>
        <w:rPr>
          <w:lang w:eastAsia="zh-CN"/>
        </w:rPr>
        <w:tab/>
        <w:t>to conduct workshops, with other relevant organizations, for capacity building on SDN</w:t>
      </w:r>
      <w:ins w:id="177" w:author="CHENG Ying" w:date="2020-04-22T21:11:00Z">
        <w:r>
          <w:rPr>
            <w:lang w:eastAsia="zh-CN"/>
          </w:rPr>
          <w:t xml:space="preserve"> and other </w:t>
        </w:r>
      </w:ins>
      <w:ins w:id="178" w:author="CHENG Ying" w:date="2020-04-13T20:35:00Z">
        <w:r>
          <w:t xml:space="preserve">network </w:t>
        </w:r>
        <w:proofErr w:type="spellStart"/>
        <w:r>
          <w:t>softwarization</w:t>
        </w:r>
        <w:proofErr w:type="spellEnd"/>
        <w:r>
          <w:t xml:space="preserve"> technologies</w:t>
        </w:r>
      </w:ins>
      <w:r>
        <w:rPr>
          <w:lang w:eastAsia="zh-CN"/>
        </w:rPr>
        <w:t>, so that the gap in technology adoption in developing countries may be bridged at the early stages of implementation of SDN</w:t>
      </w:r>
      <w:ins w:id="179" w:author="CHENG Ying" w:date="2020-04-22T21:11:00Z">
        <w:r>
          <w:rPr>
            <w:lang w:eastAsia="zh-CN"/>
          </w:rPr>
          <w:t xml:space="preserve"> and other </w:t>
        </w:r>
      </w:ins>
      <w:ins w:id="180" w:author="CHENG Ying" w:date="2020-04-22T21:12:00Z">
        <w:r>
          <w:t xml:space="preserve">network </w:t>
        </w:r>
        <w:proofErr w:type="spellStart"/>
        <w:r>
          <w:t>softwarization</w:t>
        </w:r>
        <w:proofErr w:type="spellEnd"/>
        <w:r>
          <w:t xml:space="preserve"> technologies</w:t>
        </w:r>
        <w:r>
          <w:rPr>
            <w:lang w:eastAsia="zh-CN"/>
          </w:rPr>
          <w:t xml:space="preserve"> </w:t>
        </w:r>
      </w:ins>
      <w:del w:id="181" w:author="CHENG Ying" w:date="2020-04-22T21:11:00Z">
        <w:r>
          <w:rPr>
            <w:lang w:eastAsia="zh-CN"/>
          </w:rPr>
          <w:delText>-</w:delText>
        </w:r>
      </w:del>
      <w:r>
        <w:rPr>
          <w:lang w:eastAsia="zh-CN"/>
        </w:rPr>
        <w:t>based networks, and to organize the annual SDN</w:t>
      </w:r>
      <w:ins w:id="182" w:author="CHENG Ying" w:date="2020-04-22T21:12:00Z">
        <w:r>
          <w:rPr>
            <w:lang w:eastAsia="zh-CN"/>
          </w:rPr>
          <w:t xml:space="preserve"> and other </w:t>
        </w:r>
      </w:ins>
      <w:ins w:id="183" w:author="CHENG Ying" w:date="2020-04-13T20:36:00Z">
        <w:r>
          <w:t xml:space="preserve">network </w:t>
        </w:r>
        <w:proofErr w:type="spellStart"/>
        <w:r>
          <w:t>softwarization</w:t>
        </w:r>
        <w:proofErr w:type="spellEnd"/>
        <w:r>
          <w:t xml:space="preserve"> technologies</w:t>
        </w:r>
      </w:ins>
      <w:del w:id="184" w:author="CHENG Ying" w:date="2020-04-13T20:36:00Z">
        <w:r>
          <w:rPr>
            <w:lang w:eastAsia="zh-CN"/>
          </w:rPr>
          <w:delText>&amp;NFV</w:delText>
        </w:r>
      </w:del>
      <w:r>
        <w:rPr>
          <w:lang w:eastAsia="zh-CN"/>
        </w:rPr>
        <w:t xml:space="preserve"> workshop with open-source solutions representation to share the progress in SDN</w:t>
      </w:r>
      <w:ins w:id="185" w:author="CHENG Ying" w:date="2020-04-22T21:12:00Z">
        <w:r>
          <w:rPr>
            <w:lang w:eastAsia="zh-CN"/>
          </w:rPr>
          <w:t xml:space="preserve"> and other </w:t>
        </w:r>
      </w:ins>
      <w:ins w:id="186" w:author="CHENG Ying" w:date="2020-04-13T20:36:00Z">
        <w:r>
          <w:t xml:space="preserve">network </w:t>
        </w:r>
        <w:proofErr w:type="spellStart"/>
        <w:r>
          <w:t>softwarization</w:t>
        </w:r>
        <w:proofErr w:type="spellEnd"/>
        <w:r>
          <w:t xml:space="preserve"> technologies</w:t>
        </w:r>
      </w:ins>
      <w:del w:id="187" w:author="CHENG Ying" w:date="2020-04-13T20:36:00Z">
        <w:r>
          <w:rPr>
            <w:lang w:eastAsia="zh-CN"/>
          </w:rPr>
          <w:delText>/NFV</w:delText>
        </w:r>
      </w:del>
      <w:r>
        <w:rPr>
          <w:lang w:eastAsia="zh-CN"/>
        </w:rPr>
        <w:t xml:space="preserve"> standards and real experience in the current carrier network,</w:t>
      </w:r>
    </w:p>
    <w:p w14:paraId="025B112D" w14:textId="77777777" w:rsidR="00EA0062" w:rsidRDefault="000060C5">
      <w:pPr>
        <w:pStyle w:val="Call"/>
        <w:rPr>
          <w:rtl/>
        </w:rPr>
      </w:pPr>
      <w:r>
        <w:t xml:space="preserve">invites Member States, Sector Members, </w:t>
      </w:r>
      <w:proofErr w:type="gramStart"/>
      <w:r>
        <w:t>Associates</w:t>
      </w:r>
      <w:proofErr w:type="gramEnd"/>
      <w:r>
        <w:t xml:space="preserve"> and academia </w:t>
      </w:r>
    </w:p>
    <w:p w14:paraId="7AAEACE8" w14:textId="77777777" w:rsidR="00EA0062" w:rsidRDefault="000060C5">
      <w:pPr>
        <w:rPr>
          <w:lang w:eastAsia="zh-CN"/>
        </w:rPr>
      </w:pPr>
      <w:r>
        <w:t xml:space="preserve">to submit contributions </w:t>
      </w:r>
      <w:r>
        <w:rPr>
          <w:lang w:eastAsia="zh-CN"/>
        </w:rPr>
        <w:t xml:space="preserve">for developing SDN </w:t>
      </w:r>
      <w:ins w:id="188" w:author="CHENG Ying" w:date="2020-04-22T21:13:00Z">
        <w:r>
          <w:rPr>
            <w:lang w:eastAsia="zh-CN"/>
          </w:rPr>
          <w:t xml:space="preserve">and other </w:t>
        </w:r>
        <w:r>
          <w:t xml:space="preserve">network </w:t>
        </w:r>
        <w:proofErr w:type="spellStart"/>
        <w:r>
          <w:t>softwarization</w:t>
        </w:r>
        <w:proofErr w:type="spellEnd"/>
        <w:r>
          <w:rPr>
            <w:lang w:eastAsia="zh-CN"/>
          </w:rPr>
          <w:t xml:space="preserve"> </w:t>
        </w:r>
      </w:ins>
      <w:r>
        <w:rPr>
          <w:lang w:eastAsia="zh-CN"/>
        </w:rPr>
        <w:t>standardization in ITU</w:t>
      </w:r>
      <w:r>
        <w:rPr>
          <w:lang w:eastAsia="zh-CN"/>
        </w:rPr>
        <w:noBreakHyphen/>
        <w:t>T.</w:t>
      </w:r>
    </w:p>
    <w:p w14:paraId="1A2C3E04" w14:textId="77777777" w:rsidR="00EA0062" w:rsidRDefault="00EA0062">
      <w:pPr>
        <w:pStyle w:val="Reasons"/>
        <w:tabs>
          <w:tab w:val="clear" w:pos="1134"/>
          <w:tab w:val="clear" w:pos="1588"/>
          <w:tab w:val="clear" w:pos="1985"/>
        </w:tabs>
        <w:spacing w:before="0"/>
      </w:pPr>
    </w:p>
    <w:p w14:paraId="2E53E211" w14:textId="77777777" w:rsidR="00EA0062" w:rsidRDefault="00EA0062">
      <w:pPr>
        <w:pStyle w:val="Reasons"/>
        <w:tabs>
          <w:tab w:val="clear" w:pos="1134"/>
          <w:tab w:val="clear" w:pos="1588"/>
          <w:tab w:val="clear" w:pos="1985"/>
        </w:tabs>
        <w:spacing w:before="0"/>
      </w:pPr>
    </w:p>
    <w:p w14:paraId="63146C02" w14:textId="77777777" w:rsidR="00EA0062" w:rsidRDefault="00EA0062">
      <w:pPr>
        <w:pStyle w:val="Reasons"/>
        <w:tabs>
          <w:tab w:val="clear" w:pos="1134"/>
          <w:tab w:val="clear" w:pos="1588"/>
          <w:tab w:val="clear" w:pos="1985"/>
        </w:tabs>
        <w:spacing w:before="0"/>
      </w:pPr>
    </w:p>
    <w:sectPr w:rsidR="00EA0062">
      <w:headerReference w:type="even" r:id="rId12"/>
      <w:headerReference w:type="default" r:id="rId13"/>
      <w:footerReference w:type="even" r:id="rId14"/>
      <w:footerReference w:type="default" r:id="rId15"/>
      <w:headerReference w:type="first" r:id="rId16"/>
      <w:footerReference w:type="first" r:id="rId17"/>
      <w:pgSz w:w="11907" w:h="16840"/>
      <w:pgMar w:top="1152" w:right="1296"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3E47F" w14:textId="77777777" w:rsidR="00F802D3" w:rsidRDefault="00F802D3">
      <w:pPr>
        <w:spacing w:before="0" w:after="0" w:line="240" w:lineRule="auto"/>
      </w:pPr>
      <w:r>
        <w:separator/>
      </w:r>
    </w:p>
  </w:endnote>
  <w:endnote w:type="continuationSeparator" w:id="0">
    <w:p w14:paraId="1B12D378" w14:textId="77777777" w:rsidR="00F802D3" w:rsidRDefault="00F802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default"/>
    <w:sig w:usb0="00000000" w:usb1="00000000" w:usb2="00000030" w:usb3="00000000" w:csb0="4008009F" w:csb1="DFD70000"/>
  </w:font>
  <w:font w:name="Segoe UI">
    <w:panose1 w:val="020B0502040204020203"/>
    <w:charset w:val="00"/>
    <w:family w:val="swiss"/>
    <w:pitch w:val="default"/>
    <w:sig w:usb0="E4002EFF" w:usb1="C000E47F" w:usb2="00000009" w:usb3="00000000" w:csb0="200001FF" w:csb1="00000000"/>
  </w:font>
  <w:font w:name="Times New Roman Bold">
    <w:altName w:val="Times New Roman"/>
    <w:panose1 w:val="020208030705050203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Che">
    <w:altName w:val="Malgun Gothic"/>
    <w:charset w:val="81"/>
    <w:family w:val="modern"/>
    <w:pitch w:val="default"/>
    <w:sig w:usb0="00000000" w:usb1="00000000" w:usb2="00000030" w:usb3="00000000" w:csb0="4008009F" w:csb1="DFD7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5DF4E" w14:textId="77777777" w:rsidR="00EA0062" w:rsidRDefault="000060C5">
    <w:pPr>
      <w:framePr w:wrap="around" w:vAnchor="text" w:hAnchor="margin" w:xAlign="right" w:y="1"/>
    </w:pPr>
    <w:r>
      <w:fldChar w:fldCharType="begin"/>
    </w:r>
    <w:r>
      <w:instrText xml:space="preserve">PAGE  </w:instrText>
    </w:r>
    <w:r>
      <w:fldChar w:fldCharType="end"/>
    </w:r>
  </w:p>
  <w:p w14:paraId="1E448AB4" w14:textId="6CE1A57F" w:rsidR="00EA0062" w:rsidRDefault="000060C5">
    <w:pPr>
      <w:ind w:right="360"/>
      <w:rPr>
        <w:lang w:val="en-US"/>
      </w:rPr>
    </w:pPr>
    <w:r>
      <w:fldChar w:fldCharType="begin"/>
    </w:r>
    <w:r>
      <w:rPr>
        <w:lang w:val="en-US"/>
      </w:rPr>
      <w:instrText xml:space="preserve"> FILENAME \p  \* MERGEFORMAT </w:instrText>
    </w:r>
    <w:r>
      <w:fldChar w:fldCharType="separate"/>
    </w:r>
    <w:r>
      <w:rPr>
        <w:lang w:val="en-US"/>
      </w:rPr>
      <w:t>E:\Dropbox\ProposalSharing\WTSA-16\Template\WTSA16-E.docx</w:t>
    </w:r>
    <w:r>
      <w:fldChar w:fldCharType="end"/>
    </w:r>
    <w:r>
      <w:rPr>
        <w:lang w:val="en-US"/>
      </w:rPr>
      <w:tab/>
    </w:r>
    <w:r>
      <w:fldChar w:fldCharType="begin"/>
    </w:r>
    <w:r>
      <w:instrText xml:space="preserve"> SAVEDATE \@ DD.MM.YY </w:instrText>
    </w:r>
    <w:r>
      <w:fldChar w:fldCharType="separate"/>
    </w:r>
    <w:r w:rsidR="00097877">
      <w:rPr>
        <w:noProof/>
      </w:rPr>
      <w:t>19.11.20</w:t>
    </w:r>
    <w:r>
      <w:fldChar w:fldCharType="end"/>
    </w:r>
    <w:r>
      <w:rPr>
        <w:lang w:val="en-US"/>
      </w:rPr>
      <w:tab/>
    </w:r>
    <w:r>
      <w:fldChar w:fldCharType="begin"/>
    </w:r>
    <w:r>
      <w:instrText xml:space="preserve"> PRINTDATE \@ DD.MM.YY </w:instrText>
    </w:r>
    <w:r>
      <w:fldChar w:fldCharType="separate"/>
    </w:r>
    <w: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F7D1" w14:textId="3F3B6803" w:rsidR="00EA0062" w:rsidRDefault="000060C5">
    <w:pPr>
      <w:pStyle w:val="Footer"/>
      <w:tabs>
        <w:tab w:val="clear" w:pos="5954"/>
        <w:tab w:val="clear" w:pos="9639"/>
        <w:tab w:val="right" w:pos="9171"/>
      </w:tabs>
      <w:rPr>
        <w:sz w:val="24"/>
        <w:szCs w:val="24"/>
        <w:lang w:val="en-US"/>
      </w:rPr>
    </w:pPr>
    <w:r>
      <w:rPr>
        <w:sz w:val="24"/>
        <w:szCs w:val="24"/>
        <w:lang w:val="en-US"/>
      </w:rPr>
      <w:t>APT WTSA20-4</w:t>
    </w:r>
    <w:r w:rsidR="007A4B4D">
      <w:rPr>
        <w:sz w:val="24"/>
        <w:szCs w:val="24"/>
        <w:lang w:val="en-US"/>
      </w:rPr>
      <w:t>/</w:t>
    </w:r>
    <w:r w:rsidR="004B3036">
      <w:rPr>
        <w:sz w:val="24"/>
        <w:szCs w:val="24"/>
        <w:lang w:val="en-US"/>
      </w:rPr>
      <w:t>out-18</w:t>
    </w:r>
    <w:r>
      <w:rPr>
        <w:sz w:val="24"/>
        <w:szCs w:val="24"/>
        <w:lang w:val="en-US"/>
      </w:rPr>
      <w:tab/>
    </w:r>
    <w:r>
      <w:rPr>
        <w:caps w:val="0"/>
        <w:sz w:val="24"/>
        <w:szCs w:val="24"/>
        <w:lang w:val="en-US"/>
      </w:rPr>
      <w:t xml:space="preserve">Page </w:t>
    </w:r>
    <w:r>
      <w:rPr>
        <w:caps w:val="0"/>
        <w:sz w:val="24"/>
        <w:szCs w:val="24"/>
        <w:lang w:val="en-US"/>
      </w:rPr>
      <w:fldChar w:fldCharType="begin"/>
    </w:r>
    <w:r>
      <w:rPr>
        <w:caps w:val="0"/>
        <w:sz w:val="24"/>
        <w:szCs w:val="24"/>
        <w:lang w:val="en-US"/>
      </w:rPr>
      <w:instrText xml:space="preserve"> PAGE  \* Arabic  \* MERGEFORMAT </w:instrText>
    </w:r>
    <w:r>
      <w:rPr>
        <w:caps w:val="0"/>
        <w:sz w:val="24"/>
        <w:szCs w:val="24"/>
        <w:lang w:val="en-US"/>
      </w:rPr>
      <w:fldChar w:fldCharType="separate"/>
    </w:r>
    <w:r>
      <w:rPr>
        <w:caps w:val="0"/>
        <w:sz w:val="24"/>
        <w:szCs w:val="24"/>
        <w:lang w:val="en-US"/>
      </w:rPr>
      <w:t>5</w:t>
    </w:r>
    <w:r>
      <w:rPr>
        <w:caps w:val="0"/>
        <w:sz w:val="24"/>
        <w:szCs w:val="24"/>
        <w:lang w:val="en-US"/>
      </w:rPr>
      <w:fldChar w:fldCharType="end"/>
    </w:r>
    <w:r>
      <w:rPr>
        <w:caps w:val="0"/>
        <w:sz w:val="24"/>
        <w:szCs w:val="24"/>
        <w:lang w:val="en-US"/>
      </w:rPr>
      <w:t xml:space="preserve"> of </w:t>
    </w:r>
    <w:r>
      <w:rPr>
        <w:caps w:val="0"/>
        <w:sz w:val="24"/>
        <w:szCs w:val="24"/>
        <w:lang w:val="en-US"/>
      </w:rPr>
      <w:fldChar w:fldCharType="begin"/>
    </w:r>
    <w:r>
      <w:rPr>
        <w:caps w:val="0"/>
        <w:sz w:val="24"/>
        <w:szCs w:val="24"/>
        <w:lang w:val="en-US"/>
      </w:rPr>
      <w:instrText xml:space="preserve"> NUMPAGES  \* Arabic  \* MERGEFORMAT </w:instrText>
    </w:r>
    <w:r>
      <w:rPr>
        <w:caps w:val="0"/>
        <w:sz w:val="24"/>
        <w:szCs w:val="24"/>
        <w:lang w:val="en-US"/>
      </w:rPr>
      <w:fldChar w:fldCharType="separate"/>
    </w:r>
    <w:r>
      <w:rPr>
        <w:caps w:val="0"/>
        <w:sz w:val="24"/>
        <w:szCs w:val="24"/>
        <w:lang w:val="en-US"/>
      </w:rPr>
      <w:t>5</w:t>
    </w:r>
    <w:r>
      <w:rPr>
        <w:caps w:val="0"/>
        <w:sz w:val="24"/>
        <w:szCs w:val="2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5" w:type="dxa"/>
      <w:tblBorders>
        <w:top w:val="single" w:sz="4" w:space="0" w:color="auto"/>
      </w:tblBorders>
      <w:tblLayout w:type="fixed"/>
      <w:tblCellMar>
        <w:left w:w="57" w:type="dxa"/>
        <w:right w:w="57" w:type="dxa"/>
      </w:tblCellMar>
      <w:tblLook w:val="04A0" w:firstRow="1" w:lastRow="0" w:firstColumn="1" w:lastColumn="0" w:noHBand="0" w:noVBand="1"/>
    </w:tblPr>
    <w:tblGrid>
      <w:gridCol w:w="1325"/>
      <w:gridCol w:w="4242"/>
      <w:gridCol w:w="3808"/>
    </w:tblGrid>
    <w:tr w:rsidR="004B3036" w14:paraId="04E1BEAB" w14:textId="77777777" w:rsidTr="004B3036">
      <w:trPr>
        <w:cantSplit/>
        <w:trHeight w:val="204"/>
      </w:trPr>
      <w:tc>
        <w:tcPr>
          <w:tcW w:w="1326" w:type="dxa"/>
          <w:hideMark/>
        </w:tcPr>
        <w:p w14:paraId="2A024F36" w14:textId="77777777" w:rsidR="004B3036" w:rsidRDefault="004B3036" w:rsidP="004B3036">
          <w:pPr>
            <w:spacing w:line="256" w:lineRule="auto"/>
            <w:rPr>
              <w:b/>
              <w:bCs/>
              <w:lang w:eastAsia="ko-KR"/>
            </w:rPr>
          </w:pPr>
          <w:r>
            <w:rPr>
              <w:b/>
              <w:bCs/>
              <w:lang w:eastAsia="ko-KR"/>
            </w:rPr>
            <w:t>Contact:</w:t>
          </w:r>
        </w:p>
      </w:tc>
      <w:tc>
        <w:tcPr>
          <w:tcW w:w="4243" w:type="dxa"/>
          <w:hideMark/>
        </w:tcPr>
        <w:p w14:paraId="35A59360" w14:textId="77777777" w:rsidR="004B3036" w:rsidRDefault="004B3036" w:rsidP="004B3036">
          <w:pPr>
            <w:pStyle w:val="Equation"/>
            <w:tabs>
              <w:tab w:val="left" w:pos="1191"/>
              <w:tab w:val="left" w:pos="1588"/>
              <w:tab w:val="left" w:pos="1985"/>
            </w:tabs>
            <w:spacing w:line="240" w:lineRule="auto"/>
            <w:rPr>
              <w:rFonts w:eastAsia="SimSun"/>
              <w:sz w:val="22"/>
              <w:lang w:val="en-US" w:eastAsia="zh-CN"/>
            </w:rPr>
          </w:pPr>
          <w:r>
            <w:rPr>
              <w:rFonts w:eastAsia="SimSun"/>
              <w:sz w:val="22"/>
              <w:lang w:val="en-US" w:eastAsia="zh-CN"/>
            </w:rPr>
            <w:t xml:space="preserve">Cao Jiguang </w:t>
          </w:r>
          <w:r>
            <w:rPr>
              <w:rFonts w:eastAsia="SimSun"/>
              <w:sz w:val="22"/>
              <w:lang w:val="en-US" w:eastAsia="zh-CN"/>
            </w:rPr>
            <w:br/>
            <w:t>Chairman, WG3</w:t>
          </w:r>
          <w:r>
            <w:rPr>
              <w:rFonts w:eastAsia="SimSun"/>
              <w:sz w:val="22"/>
              <w:lang w:val="en-US" w:eastAsia="zh-CN"/>
            </w:rPr>
            <w:br/>
            <w:t>People’s Republic of China</w:t>
          </w:r>
        </w:p>
      </w:tc>
      <w:tc>
        <w:tcPr>
          <w:tcW w:w="3809" w:type="dxa"/>
          <w:hideMark/>
        </w:tcPr>
        <w:p w14:paraId="2C138BAA" w14:textId="77777777" w:rsidR="004B3036" w:rsidRDefault="004B3036" w:rsidP="004B3036">
          <w:pPr>
            <w:spacing w:line="256" w:lineRule="auto"/>
            <w:jc w:val="both"/>
            <w:rPr>
              <w:rFonts w:eastAsia="SimSun"/>
              <w:sz w:val="22"/>
              <w:lang w:eastAsia="zh-CN"/>
            </w:rPr>
          </w:pPr>
          <w:r>
            <w:rPr>
              <w:rFonts w:eastAsia="SimSun"/>
              <w:sz w:val="22"/>
              <w:lang w:eastAsia="zh-CN"/>
            </w:rPr>
            <w:t xml:space="preserve">Email: </w:t>
          </w:r>
          <w:hyperlink r:id="rId1" w:history="1">
            <w:r>
              <w:rPr>
                <w:rStyle w:val="Hyperlink"/>
                <w:rFonts w:eastAsia="SimSun"/>
                <w:sz w:val="22"/>
                <w:lang w:eastAsia="zh-CN"/>
              </w:rPr>
              <w:t>caojiguang@caict.ac.cn</w:t>
            </w:r>
          </w:hyperlink>
        </w:p>
      </w:tc>
    </w:tr>
  </w:tbl>
  <w:p w14:paraId="48DC7017" w14:textId="77777777" w:rsidR="00EA0062" w:rsidRDefault="00EA0062">
    <w:pPr>
      <w:pStyle w:val="Footer"/>
      <w:tabs>
        <w:tab w:val="clear" w:pos="5954"/>
        <w:tab w:val="clear"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8BFD6" w14:textId="77777777" w:rsidR="00F802D3" w:rsidRDefault="00F802D3">
      <w:pPr>
        <w:spacing w:before="0" w:after="0" w:line="240" w:lineRule="auto"/>
      </w:pPr>
      <w:r>
        <w:separator/>
      </w:r>
    </w:p>
  </w:footnote>
  <w:footnote w:type="continuationSeparator" w:id="0">
    <w:p w14:paraId="1913908F" w14:textId="77777777" w:rsidR="00F802D3" w:rsidRDefault="00F802D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17BDC" w14:textId="77777777" w:rsidR="007A4B4D" w:rsidRDefault="007A4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D038" w14:textId="77777777" w:rsidR="00EA0062" w:rsidRDefault="00EA0062">
    <w:pPr>
      <w:pStyle w:val="Header"/>
      <w:tabs>
        <w:tab w:val="clear" w:pos="1134"/>
        <w:tab w:val="clear" w:pos="1871"/>
        <w:tab w:val="clear" w:pos="2268"/>
      </w:tabs>
      <w:jc w:val="left"/>
      <w:rPr>
        <w:sz w:val="24"/>
        <w:szCs w:val="24"/>
      </w:rPr>
    </w:pPr>
  </w:p>
  <w:p w14:paraId="571AC856" w14:textId="77777777" w:rsidR="00EA0062" w:rsidRDefault="00EA0062">
    <w:pPr>
      <w:pStyle w:val="Header"/>
      <w:tabs>
        <w:tab w:val="clear" w:pos="1134"/>
        <w:tab w:val="clear" w:pos="1871"/>
        <w:tab w:val="clear" w:pos="2268"/>
      </w:tabs>
      <w:jc w:val="lef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07F2F" w14:textId="77777777" w:rsidR="007A4B4D" w:rsidRDefault="007A4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D5C39"/>
    <w:multiLevelType w:val="multilevel"/>
    <w:tmpl w:val="7F1D5C39"/>
    <w:lvl w:ilvl="0">
      <w:start w:val="1"/>
      <w:numFmt w:val="lowerLetter"/>
      <w:lvlText w:val="%1)"/>
      <w:lvlJc w:val="left"/>
      <w:pPr>
        <w:ind w:left="720" w:hanging="720"/>
      </w:pPr>
      <w:rPr>
        <w:rFonts w:hint="default"/>
        <w: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ENG Ying">
    <w15:presenceInfo w15:providerId="Windows Live" w15:userId="3da519223227b6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NjIyMzI2Nbc0NDRW0lEKTi0uzszPAykwrgUAAx7riywAAAA="/>
  </w:docVars>
  <w:rsids>
    <w:rsidRoot w:val="00A066F1"/>
    <w:rsid w:val="000041EA"/>
    <w:rsid w:val="000060C5"/>
    <w:rsid w:val="00022A29"/>
    <w:rsid w:val="00030F92"/>
    <w:rsid w:val="000355FD"/>
    <w:rsid w:val="00051E39"/>
    <w:rsid w:val="0005560D"/>
    <w:rsid w:val="00063D0B"/>
    <w:rsid w:val="00077239"/>
    <w:rsid w:val="000807E9"/>
    <w:rsid w:val="00086491"/>
    <w:rsid w:val="00091346"/>
    <w:rsid w:val="0009706C"/>
    <w:rsid w:val="00097877"/>
    <w:rsid w:val="000F73FF"/>
    <w:rsid w:val="00114CF7"/>
    <w:rsid w:val="00123B68"/>
    <w:rsid w:val="00126F2E"/>
    <w:rsid w:val="001301F4"/>
    <w:rsid w:val="00130789"/>
    <w:rsid w:val="00137CF6"/>
    <w:rsid w:val="00146F6F"/>
    <w:rsid w:val="00160A65"/>
    <w:rsid w:val="00161472"/>
    <w:rsid w:val="0017074E"/>
    <w:rsid w:val="00182117"/>
    <w:rsid w:val="00187BD9"/>
    <w:rsid w:val="00190B55"/>
    <w:rsid w:val="001B07EB"/>
    <w:rsid w:val="001C3B5F"/>
    <w:rsid w:val="001D058F"/>
    <w:rsid w:val="001E6F73"/>
    <w:rsid w:val="002009EA"/>
    <w:rsid w:val="00201049"/>
    <w:rsid w:val="00202CA0"/>
    <w:rsid w:val="00212978"/>
    <w:rsid w:val="00216B6D"/>
    <w:rsid w:val="00236EBA"/>
    <w:rsid w:val="00245127"/>
    <w:rsid w:val="00250AF4"/>
    <w:rsid w:val="00260B50"/>
    <w:rsid w:val="00262FAA"/>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3F5B1C"/>
    <w:rsid w:val="0041348E"/>
    <w:rsid w:val="00420EDB"/>
    <w:rsid w:val="004373CA"/>
    <w:rsid w:val="004420C9"/>
    <w:rsid w:val="00465799"/>
    <w:rsid w:val="0047160E"/>
    <w:rsid w:val="00471EF9"/>
    <w:rsid w:val="00492075"/>
    <w:rsid w:val="004969AD"/>
    <w:rsid w:val="004A26C4"/>
    <w:rsid w:val="004B13CB"/>
    <w:rsid w:val="004B3036"/>
    <w:rsid w:val="004B4AAE"/>
    <w:rsid w:val="004C6FBE"/>
    <w:rsid w:val="004D5D5C"/>
    <w:rsid w:val="004D6DFC"/>
    <w:rsid w:val="004E312F"/>
    <w:rsid w:val="0050139F"/>
    <w:rsid w:val="0055140B"/>
    <w:rsid w:val="00553247"/>
    <w:rsid w:val="0056747D"/>
    <w:rsid w:val="00581B01"/>
    <w:rsid w:val="00595780"/>
    <w:rsid w:val="005964AB"/>
    <w:rsid w:val="005A56DE"/>
    <w:rsid w:val="005C099A"/>
    <w:rsid w:val="005C31A5"/>
    <w:rsid w:val="005E10C9"/>
    <w:rsid w:val="005E1A0E"/>
    <w:rsid w:val="005E61DD"/>
    <w:rsid w:val="006023DF"/>
    <w:rsid w:val="00602F64"/>
    <w:rsid w:val="00623F15"/>
    <w:rsid w:val="00643684"/>
    <w:rsid w:val="00657DE0"/>
    <w:rsid w:val="0067500B"/>
    <w:rsid w:val="006763BF"/>
    <w:rsid w:val="00685313"/>
    <w:rsid w:val="00692833"/>
    <w:rsid w:val="006A392C"/>
    <w:rsid w:val="006A6E9B"/>
    <w:rsid w:val="006A72A4"/>
    <w:rsid w:val="006B7C2A"/>
    <w:rsid w:val="006C08B0"/>
    <w:rsid w:val="006C23DA"/>
    <w:rsid w:val="006E3D45"/>
    <w:rsid w:val="006E6EE0"/>
    <w:rsid w:val="00700547"/>
    <w:rsid w:val="00707E39"/>
    <w:rsid w:val="0071434D"/>
    <w:rsid w:val="007149F9"/>
    <w:rsid w:val="00733A30"/>
    <w:rsid w:val="00742F1D"/>
    <w:rsid w:val="00745AEE"/>
    <w:rsid w:val="00750F10"/>
    <w:rsid w:val="00761B19"/>
    <w:rsid w:val="007742CA"/>
    <w:rsid w:val="00790D70"/>
    <w:rsid w:val="007A4B4D"/>
    <w:rsid w:val="007D5320"/>
    <w:rsid w:val="007D6AC4"/>
    <w:rsid w:val="007E51BA"/>
    <w:rsid w:val="007E66EA"/>
    <w:rsid w:val="007F3C67"/>
    <w:rsid w:val="00800972"/>
    <w:rsid w:val="00804475"/>
    <w:rsid w:val="00811633"/>
    <w:rsid w:val="00825D2D"/>
    <w:rsid w:val="008508D8"/>
    <w:rsid w:val="00850D07"/>
    <w:rsid w:val="00864CD2"/>
    <w:rsid w:val="00872FC8"/>
    <w:rsid w:val="008845D0"/>
    <w:rsid w:val="00895B4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875AB"/>
    <w:rsid w:val="009B59BB"/>
    <w:rsid w:val="009C56E5"/>
    <w:rsid w:val="009E1967"/>
    <w:rsid w:val="009E5FC8"/>
    <w:rsid w:val="009E687A"/>
    <w:rsid w:val="009F1890"/>
    <w:rsid w:val="009F4D71"/>
    <w:rsid w:val="00A066F1"/>
    <w:rsid w:val="00A141AF"/>
    <w:rsid w:val="00A16D29"/>
    <w:rsid w:val="00A213EE"/>
    <w:rsid w:val="00A26736"/>
    <w:rsid w:val="00A30305"/>
    <w:rsid w:val="00A31D2D"/>
    <w:rsid w:val="00A36DF9"/>
    <w:rsid w:val="00A41CB8"/>
    <w:rsid w:val="00A4600A"/>
    <w:rsid w:val="00A538A6"/>
    <w:rsid w:val="00A54C25"/>
    <w:rsid w:val="00A710E7"/>
    <w:rsid w:val="00A7372E"/>
    <w:rsid w:val="00A93B85"/>
    <w:rsid w:val="00AA0B18"/>
    <w:rsid w:val="00AA666F"/>
    <w:rsid w:val="00AB416A"/>
    <w:rsid w:val="00AB7C5F"/>
    <w:rsid w:val="00AC05BE"/>
    <w:rsid w:val="00AC1C45"/>
    <w:rsid w:val="00AC49F1"/>
    <w:rsid w:val="00B12F82"/>
    <w:rsid w:val="00B14F6E"/>
    <w:rsid w:val="00B529AD"/>
    <w:rsid w:val="00B62F9F"/>
    <w:rsid w:val="00B6324B"/>
    <w:rsid w:val="00B639E9"/>
    <w:rsid w:val="00B817CD"/>
    <w:rsid w:val="00B873C0"/>
    <w:rsid w:val="00B92C2B"/>
    <w:rsid w:val="00B94AD0"/>
    <w:rsid w:val="00BA5265"/>
    <w:rsid w:val="00BB3A95"/>
    <w:rsid w:val="00BB4265"/>
    <w:rsid w:val="00BB6222"/>
    <w:rsid w:val="00BC2FB6"/>
    <w:rsid w:val="00BC7D84"/>
    <w:rsid w:val="00BF0AD0"/>
    <w:rsid w:val="00C0018F"/>
    <w:rsid w:val="00C0539A"/>
    <w:rsid w:val="00C16A5A"/>
    <w:rsid w:val="00C20466"/>
    <w:rsid w:val="00C214ED"/>
    <w:rsid w:val="00C234E6"/>
    <w:rsid w:val="00C324A8"/>
    <w:rsid w:val="00C36B78"/>
    <w:rsid w:val="00C479FD"/>
    <w:rsid w:val="00C54517"/>
    <w:rsid w:val="00C64CD8"/>
    <w:rsid w:val="00C704EC"/>
    <w:rsid w:val="00C72D26"/>
    <w:rsid w:val="00C72D5C"/>
    <w:rsid w:val="00C7654D"/>
    <w:rsid w:val="00C77BAE"/>
    <w:rsid w:val="00C77E1A"/>
    <w:rsid w:val="00C97C68"/>
    <w:rsid w:val="00CA1A47"/>
    <w:rsid w:val="00CC247A"/>
    <w:rsid w:val="00CD7CC4"/>
    <w:rsid w:val="00CE388F"/>
    <w:rsid w:val="00CE5E47"/>
    <w:rsid w:val="00CE6600"/>
    <w:rsid w:val="00CF020F"/>
    <w:rsid w:val="00CF1E9D"/>
    <w:rsid w:val="00CF2B5B"/>
    <w:rsid w:val="00D055D3"/>
    <w:rsid w:val="00D07A0D"/>
    <w:rsid w:val="00D14CE0"/>
    <w:rsid w:val="00D278AC"/>
    <w:rsid w:val="00D41719"/>
    <w:rsid w:val="00D54009"/>
    <w:rsid w:val="00D5651D"/>
    <w:rsid w:val="00D57A34"/>
    <w:rsid w:val="00D643B3"/>
    <w:rsid w:val="00D67747"/>
    <w:rsid w:val="00D74106"/>
    <w:rsid w:val="00D74898"/>
    <w:rsid w:val="00D801ED"/>
    <w:rsid w:val="00D93142"/>
    <w:rsid w:val="00D936BC"/>
    <w:rsid w:val="00D96530"/>
    <w:rsid w:val="00DD44AF"/>
    <w:rsid w:val="00DE2AC3"/>
    <w:rsid w:val="00DE2BFE"/>
    <w:rsid w:val="00DE5692"/>
    <w:rsid w:val="00DF3E19"/>
    <w:rsid w:val="00DF4C42"/>
    <w:rsid w:val="00E0231F"/>
    <w:rsid w:val="00E03C94"/>
    <w:rsid w:val="00E2134A"/>
    <w:rsid w:val="00E26226"/>
    <w:rsid w:val="00E434A9"/>
    <w:rsid w:val="00E45D05"/>
    <w:rsid w:val="00E55816"/>
    <w:rsid w:val="00E55AEF"/>
    <w:rsid w:val="00E74EFF"/>
    <w:rsid w:val="00E870AC"/>
    <w:rsid w:val="00E94DBA"/>
    <w:rsid w:val="00E976C1"/>
    <w:rsid w:val="00EA0062"/>
    <w:rsid w:val="00EA12E5"/>
    <w:rsid w:val="00EB55C6"/>
    <w:rsid w:val="00EC7F04"/>
    <w:rsid w:val="00ED30BC"/>
    <w:rsid w:val="00F00DDC"/>
    <w:rsid w:val="00F02766"/>
    <w:rsid w:val="00F05BD4"/>
    <w:rsid w:val="00F10D2A"/>
    <w:rsid w:val="00F2404A"/>
    <w:rsid w:val="00F414D5"/>
    <w:rsid w:val="00F60D05"/>
    <w:rsid w:val="00F6155B"/>
    <w:rsid w:val="00F64389"/>
    <w:rsid w:val="00F64C67"/>
    <w:rsid w:val="00F65C19"/>
    <w:rsid w:val="00F7356B"/>
    <w:rsid w:val="00F802D3"/>
    <w:rsid w:val="00F80977"/>
    <w:rsid w:val="00F83F75"/>
    <w:rsid w:val="00FD2546"/>
    <w:rsid w:val="00FD6127"/>
    <w:rsid w:val="00FD772E"/>
    <w:rsid w:val="00FE59E5"/>
    <w:rsid w:val="00FE78C7"/>
    <w:rsid w:val="00FF43AC"/>
    <w:rsid w:val="1459653C"/>
    <w:rsid w:val="1AA022A7"/>
    <w:rsid w:val="76B635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ED096"/>
  <w15:docId w15:val="{120CF0A9-E268-4DED-9F71-C7706034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EastAsia" w:hAnsi="Times" w:cs="Times New Roman"/>
        <w:lang w:val="en-US" w:eastAsia="en-US" w:bidi="th-TH"/>
      </w:rPr>
    </w:rPrDefault>
    <w:pPrDefault>
      <w:pPr>
        <w:spacing w:after="160" w:line="259" w:lineRule="auto"/>
      </w:pPr>
    </w:pPrDefault>
  </w:docDefaults>
  <w:latentStyles w:defLockedState="0" w:defUIPriority="0" w:defSemiHidden="0" w:defUnhideWhenUsed="0" w:defQFormat="0" w:count="376">
    <w:lsdException w:name="Normal" w:qFormat="1"/>
    <w:lsdException w:name="heading 4" w:qFormat="1"/>
    <w:lsdException w:name="heading 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qFormat="1"/>
    <w:lsdException w:name="toc 9" w:semiHidden="1" w:unhideWhenUsed="1"/>
    <w:lsdException w:name="annotation text" w:semiHidden="1" w:unhideWhenUsed="1"/>
    <w:lsdException w:name="footer" w:uiPriority="99"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bidi="ar-SA"/>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tyle>
  <w:style w:type="paragraph" w:styleId="TOC4">
    <w:name w:val="toc 4"/>
    <w:basedOn w:val="TOC3"/>
    <w:next w:val="Normal"/>
  </w:style>
  <w:style w:type="paragraph" w:styleId="TOC3">
    <w:name w:val="toc 3"/>
    <w:basedOn w:val="TOC2"/>
    <w:next w:val="Normal"/>
    <w:qFormat/>
    <w:pPr>
      <w:ind w:left="2269"/>
    </w:pPr>
  </w:style>
  <w:style w:type="paragraph" w:styleId="TOC2">
    <w:name w:val="toc 2"/>
    <w:basedOn w:val="TOC1"/>
    <w:next w:val="Normal"/>
    <w:pPr>
      <w:spacing w:before="80"/>
      <w:ind w:left="1531" w:hanging="851"/>
    </w:pPr>
  </w:style>
  <w:style w:type="paragraph" w:styleId="TOC1">
    <w:name w:val="toc 1"/>
    <w:basedOn w:val="Normal"/>
    <w:next w:val="Normal"/>
    <w:pPr>
      <w:keepLines/>
      <w:tabs>
        <w:tab w:val="clear" w:pos="1134"/>
        <w:tab w:val="clear" w:pos="1871"/>
        <w:tab w:val="clear" w:pos="2268"/>
        <w:tab w:val="left" w:pos="964"/>
        <w:tab w:val="left" w:leader="dot" w:pos="9356"/>
        <w:tab w:val="right" w:pos="9639"/>
      </w:tabs>
      <w:spacing w:before="240"/>
      <w:ind w:left="680" w:right="851" w:hanging="680"/>
    </w:pPr>
    <w:rPr>
      <w:rFonts w:eastAsia="Batang"/>
    </w:rPr>
  </w:style>
  <w:style w:type="paragraph" w:styleId="NormalIndent">
    <w:name w:val="Normal Indent"/>
    <w:basedOn w:val="Normal"/>
    <w:pPr>
      <w:ind w:left="1134"/>
    </w:pPr>
  </w:style>
  <w:style w:type="paragraph" w:styleId="Caption">
    <w:name w:val="caption"/>
    <w:basedOn w:val="Normal"/>
    <w:next w:val="Normal"/>
    <w:semiHidden/>
    <w:unhideWhenUsed/>
    <w:pPr>
      <w:spacing w:before="0" w:after="200"/>
    </w:pPr>
    <w:rPr>
      <w:i/>
      <w:iCs/>
      <w:color w:val="1F497D" w:themeColor="text2"/>
      <w:sz w:val="18"/>
      <w:szCs w:val="18"/>
    </w:rPr>
  </w:style>
  <w:style w:type="paragraph" w:styleId="CommentText">
    <w:name w:val="annotation text"/>
    <w:basedOn w:val="Normal"/>
    <w:link w:val="CommentTextChar"/>
    <w:semiHidden/>
    <w:unhideWhenUsed/>
    <w:rPr>
      <w:sz w:val="20"/>
    </w:rPr>
  </w:style>
  <w:style w:type="paragraph" w:styleId="TOC5">
    <w:name w:val="toc 5"/>
    <w:basedOn w:val="TOC4"/>
    <w:next w:val="Normal"/>
  </w:style>
  <w:style w:type="paragraph" w:styleId="TOC8">
    <w:name w:val="toc 8"/>
    <w:basedOn w:val="TOC4"/>
    <w:next w:val="Normal"/>
  </w:style>
  <w:style w:type="paragraph" w:styleId="BalloonText">
    <w:name w:val="Balloon Text"/>
    <w:basedOn w:val="Normal"/>
    <w:link w:val="BalloonTextChar"/>
    <w:semiHidden/>
    <w:unhideWhenUsed/>
    <w:pPr>
      <w:spacing w:before="0"/>
    </w:pPr>
    <w:rPr>
      <w:rFonts w:ascii="Segoe UI" w:hAnsi="Segoe UI" w:cs="Segoe UI"/>
      <w:sz w:val="18"/>
      <w:szCs w:val="18"/>
    </w:rPr>
  </w:style>
  <w:style w:type="paragraph" w:styleId="Footer">
    <w:name w:val="footer"/>
    <w:basedOn w:val="Normal"/>
    <w:link w:val="FooterChar"/>
    <w:uiPriority w:val="99"/>
    <w:qFormat/>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pPr>
      <w:spacing w:before="0"/>
      <w:jc w:val="center"/>
    </w:pPr>
    <w:rPr>
      <w:sz w:val="18"/>
    </w:rPr>
  </w:style>
  <w:style w:type="paragraph" w:styleId="FootnoteText">
    <w:name w:val="footnote text"/>
    <w:basedOn w:val="Normal"/>
    <w:link w:val="FootnoteTextChar"/>
    <w:pPr>
      <w:keepLines/>
      <w:tabs>
        <w:tab w:val="left" w:pos="255"/>
      </w:tabs>
    </w:pPr>
  </w:style>
  <w:style w:type="paragraph" w:styleId="TOC6">
    <w:name w:val="toc 6"/>
    <w:basedOn w:val="TOC4"/>
    <w:next w:val="Normal"/>
  </w:style>
  <w:style w:type="character" w:styleId="EndnoteReference">
    <w:name w:val="endnote reference"/>
    <w:basedOn w:val="DefaultParagraphFont"/>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semiHidden/>
    <w:unhideWhenUsed/>
    <w:rPr>
      <w:sz w:val="16"/>
      <w:szCs w:val="16"/>
    </w:rPr>
  </w:style>
  <w:style w:type="character" w:styleId="FootnoteReference">
    <w:name w:val="footnote reference"/>
    <w:basedOn w:val="DefaultParagraphFont"/>
    <w:rPr>
      <w:position w:val="6"/>
      <w:sz w:val="18"/>
    </w:rPr>
  </w:style>
  <w:style w:type="paragraph" w:customStyle="1" w:styleId="Abstract">
    <w:name w:val="Abstract"/>
    <w:basedOn w:val="Normal"/>
    <w:rPr>
      <w:lang w:val="en-US"/>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qFormat/>
  </w:style>
  <w:style w:type="paragraph" w:customStyle="1" w:styleId="Agendaitem">
    <w:name w:val="Agenda_item"/>
    <w:basedOn w:val="Normal"/>
    <w:next w:val="Normal"/>
    <w:qFormat/>
    <w:pPr>
      <w:overflowPunct/>
      <w:autoSpaceDE/>
      <w:autoSpaceDN/>
      <w:adjustRightInd/>
      <w:spacing w:before="240"/>
      <w:jc w:val="center"/>
      <w:textAlignment w:val="auto"/>
    </w:pPr>
    <w:rPr>
      <w:sz w:val="28"/>
    </w:rPr>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Normal"/>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sz w:val="20"/>
    </w:rPr>
  </w:style>
  <w:style w:type="paragraph" w:customStyle="1" w:styleId="Call">
    <w:name w:val="Call"/>
    <w:basedOn w:val="Normal"/>
    <w:next w:val="Normal"/>
    <w:link w:val="CallChar"/>
    <w:qFormat/>
    <w:pPr>
      <w:keepNext/>
      <w:keepLines/>
      <w:spacing w:before="160"/>
      <w:ind w:left="1134"/>
    </w:pPr>
    <w:rPr>
      <w:i/>
    </w:rPr>
  </w:style>
  <w:style w:type="paragraph" w:customStyle="1" w:styleId="ChapNo">
    <w:name w:val="Chap_No"/>
    <w:basedOn w:val="Normal"/>
    <w:next w:val="Normal"/>
    <w:pPr>
      <w:keepNext/>
      <w:keepLines/>
      <w:spacing w:before="480"/>
      <w:jc w:val="center"/>
    </w:pPr>
    <w:rPr>
      <w:rFonts w:ascii="Times New Roman Bold" w:hAnsi="Times New Roman Bold"/>
      <w:b/>
      <w:caps/>
      <w:sz w:val="28"/>
    </w:rPr>
  </w:style>
  <w:style w:type="paragraph" w:customStyle="1" w:styleId="Chaptitle">
    <w:name w:val="Chap_title"/>
    <w:basedOn w:val="Normal"/>
    <w:next w:val="Normal"/>
    <w:pPr>
      <w:keepNext/>
      <w:keepLines/>
      <w:spacing w:before="240"/>
      <w:jc w:val="center"/>
    </w:pPr>
    <w:rPr>
      <w:b/>
      <w:sz w:val="28"/>
    </w:rPr>
  </w:style>
  <w:style w:type="paragraph" w:customStyle="1" w:styleId="enumlev1">
    <w:name w:val="enumlev1"/>
    <w:basedOn w:val="Normal"/>
    <w:link w:val="enumlev1Char"/>
    <w:qFormat/>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qFormat/>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
    <w:name w:val="Figure"/>
    <w:basedOn w:val="Normal"/>
    <w:next w:val="Normal"/>
    <w:pPr>
      <w:keepNext/>
      <w:keepLines/>
      <w:jc w:val="center"/>
    </w:pPr>
  </w:style>
  <w:style w:type="paragraph" w:customStyle="1" w:styleId="Figurelegend">
    <w:name w:val="Figure_legend"/>
    <w:basedOn w:val="Normal"/>
    <w:qFormat/>
    <w:pPr>
      <w:keepNext/>
      <w:keepLines/>
      <w:spacing w:before="20" w:after="20"/>
    </w:pPr>
    <w:rPr>
      <w:sz w:val="18"/>
    </w:rPr>
  </w:style>
  <w:style w:type="paragraph" w:customStyle="1" w:styleId="FigureNo">
    <w:name w:val="Figure_No"/>
    <w:basedOn w:val="Normal"/>
    <w:next w:val="Normal"/>
    <w:qFormat/>
    <w:pPr>
      <w:keepNext/>
      <w:keepLines/>
      <w:spacing w:before="480" w:after="120"/>
      <w:jc w:val="center"/>
    </w:pPr>
    <w:rPr>
      <w:caps/>
    </w:rPr>
  </w:style>
  <w:style w:type="paragraph" w:customStyle="1" w:styleId="Figuretitle">
    <w:name w:val="Figure_title"/>
    <w:basedOn w:val="Normal"/>
    <w:next w:val="Normal"/>
    <w:pPr>
      <w:keepNext/>
      <w:keepLines/>
      <w:spacing w:before="0" w:after="480"/>
      <w:jc w:val="center"/>
    </w:pPr>
    <w:rPr>
      <w:rFonts w:ascii="Times New Roman Bold" w:hAnsi="Times New Roman Bold"/>
      <w:b/>
    </w:rPr>
  </w:style>
  <w:style w:type="paragraph" w:customStyle="1" w:styleId="Committee">
    <w:name w:val="Committee"/>
    <w:basedOn w:val="Normal"/>
    <w:qFormat/>
    <w:pPr>
      <w:tabs>
        <w:tab w:val="left" w:pos="851"/>
      </w:tabs>
      <w:spacing w:before="0" w:line="240" w:lineRule="atLeast"/>
    </w:pPr>
    <w:rPr>
      <w:rFonts w:ascii="Verdana" w:hAnsi="Verdana" w:cstheme="minorHAnsi"/>
      <w:b/>
      <w:sz w:val="20"/>
      <w:szCs w:val="24"/>
    </w:rPr>
  </w:style>
  <w:style w:type="character" w:customStyle="1" w:styleId="FooterChar">
    <w:name w:val="Footer Char"/>
    <w:basedOn w:val="DefaultParagraphFont"/>
    <w:link w:val="Footer"/>
    <w:uiPriority w:val="99"/>
    <w:qFormat/>
    <w:rPr>
      <w:rFonts w:ascii="Times New Roman" w:hAnsi="Times New Roman"/>
      <w:caps/>
      <w:sz w:val="16"/>
      <w:lang w:val="en-GB" w:eastAsia="en-US"/>
    </w:rPr>
  </w:style>
  <w:style w:type="paragraph" w:customStyle="1" w:styleId="FirstFooter">
    <w:name w:val="FirstFooter"/>
    <w:basedOn w:val="Footer"/>
    <w:qFormat/>
    <w:pPr>
      <w:tabs>
        <w:tab w:val="clear" w:pos="5954"/>
        <w:tab w:val="clear" w:pos="9639"/>
      </w:tabs>
      <w:overflowPunct/>
      <w:autoSpaceDE/>
      <w:autoSpaceDN/>
      <w:adjustRightInd/>
      <w:spacing w:before="40"/>
      <w:textAlignment w:val="auto"/>
    </w:pPr>
    <w:rPr>
      <w:caps w:val="0"/>
    </w:rPr>
  </w:style>
  <w:style w:type="character" w:customStyle="1" w:styleId="FootnoteTextChar">
    <w:name w:val="Footnote Text Char"/>
    <w:basedOn w:val="DefaultParagraphFont"/>
    <w:link w:val="FootnoteText"/>
    <w:qFormat/>
    <w:rPr>
      <w:rFonts w:ascii="Times New Roman" w:hAnsi="Times New Roman"/>
      <w:sz w:val="24"/>
      <w:lang w:val="en-GB" w:eastAsia="en-US"/>
    </w:rPr>
  </w:style>
  <w:style w:type="character" w:customStyle="1" w:styleId="HeaderChar">
    <w:name w:val="Header Char"/>
    <w:basedOn w:val="DefaultParagraphFont"/>
    <w:link w:val="Header"/>
    <w:qFormat/>
    <w:rPr>
      <w:rFonts w:ascii="Times New Roman" w:hAnsi="Times New Roman"/>
      <w:sz w:val="18"/>
      <w:lang w:val="en-GB" w:eastAsia="en-US"/>
    </w:rPr>
  </w:style>
  <w:style w:type="paragraph" w:customStyle="1" w:styleId="Normalaftertitle">
    <w:name w:val="Normal after title"/>
    <w:basedOn w:val="Normal"/>
    <w:next w:val="Normal"/>
    <w:pPr>
      <w:spacing w:before="280"/>
    </w:p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Section3">
    <w:name w:val="Section_3"/>
    <w:basedOn w:val="Section1"/>
    <w:rPr>
      <w:b w:val="0"/>
    </w:rPr>
  </w:style>
  <w:style w:type="paragraph" w:customStyle="1" w:styleId="SectionNo">
    <w:name w:val="Section_No"/>
    <w:basedOn w:val="AnnexNo"/>
    <w:next w:val="Normal"/>
  </w:style>
  <w:style w:type="paragraph" w:customStyle="1" w:styleId="Sectiontitle">
    <w:name w:val="Section_title"/>
    <w:basedOn w:val="Annextitle"/>
    <w:next w:val="Normalaftertitle"/>
  </w:style>
  <w:style w:type="paragraph" w:customStyle="1" w:styleId="Source">
    <w:name w:val="Source"/>
    <w:basedOn w:val="Normal"/>
    <w:next w:val="Normal"/>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rPr>
  </w:style>
  <w:style w:type="character" w:customStyle="1" w:styleId="Tablefreq">
    <w:name w:val="Table_freq"/>
    <w:basedOn w:val="DefaultParagraphFont"/>
    <w:rPr>
      <w:b/>
      <w:color w:val="auto"/>
      <w:sz w:val="20"/>
    </w:rPr>
  </w:style>
  <w:style w:type="paragraph" w:customStyle="1" w:styleId="Tablehead">
    <w:name w:val="Table_head"/>
    <w:basedOn w:val="Normal"/>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Pr>
      <w:sz w:val="20"/>
    </w:rPr>
  </w:style>
  <w:style w:type="paragraph" w:customStyle="1" w:styleId="TableNo">
    <w:name w:val="Table_No"/>
    <w:basedOn w:val="Normal"/>
    <w:next w:val="Normal"/>
    <w:pPr>
      <w:keepNext/>
      <w:spacing w:before="560" w:after="120"/>
      <w:jc w:val="center"/>
    </w:pPr>
    <w:rPr>
      <w:caps/>
    </w:rPr>
  </w:style>
  <w:style w:type="paragraph" w:customStyle="1" w:styleId="Tableref">
    <w:name w:val="Table_ref"/>
    <w:basedOn w:val="Normal"/>
    <w:next w:val="Normal"/>
    <w:pPr>
      <w:keepNext/>
      <w:spacing w:before="560"/>
      <w:jc w:val="center"/>
    </w:pPr>
    <w:rPr>
      <w:sz w:val="20"/>
    </w:rPr>
  </w:style>
  <w:style w:type="paragraph" w:customStyle="1" w:styleId="Normalend">
    <w:name w:val="Normal_end"/>
    <w:basedOn w:val="Normal"/>
    <w:next w:val="Normal"/>
    <w:rPr>
      <w:lang w:val="en-US"/>
    </w:rPr>
  </w:style>
  <w:style w:type="paragraph" w:customStyle="1" w:styleId="Proposal">
    <w:name w:val="Proposal"/>
    <w:basedOn w:val="Normal"/>
    <w:next w:val="Normal"/>
    <w:pPr>
      <w:keepNext/>
      <w:spacing w:before="240"/>
    </w:pPr>
    <w:rPr>
      <w:rFonts w:hAnsi="Times New Roman Bold"/>
      <w:b/>
    </w:rPr>
  </w:style>
  <w:style w:type="paragraph" w:customStyle="1" w:styleId="Reasons">
    <w:name w:val="Reasons"/>
    <w:basedOn w:val="Normal"/>
    <w:pPr>
      <w:tabs>
        <w:tab w:val="clear" w:pos="1871"/>
        <w:tab w:val="clear" w:pos="2268"/>
        <w:tab w:val="left" w:pos="1588"/>
        <w:tab w:val="left" w:pos="1985"/>
      </w:tabs>
    </w:pPr>
  </w:style>
  <w:style w:type="paragraph" w:customStyle="1" w:styleId="Questiondate">
    <w:name w:val="Question_date"/>
    <w:basedOn w:val="Normal"/>
    <w:next w:val="Normalaftertitle"/>
    <w:pPr>
      <w:keepNext/>
      <w:keepLines/>
      <w:jc w:val="right"/>
    </w:pPr>
    <w:rPr>
      <w:sz w:val="22"/>
    </w:rPr>
  </w:style>
  <w:style w:type="paragraph" w:customStyle="1" w:styleId="QuestionNo">
    <w:name w:val="Question_No"/>
    <w:basedOn w:val="Normal"/>
    <w:next w:val="Normal"/>
    <w:pPr>
      <w:keepNext/>
      <w:keepLines/>
      <w:spacing w:before="480"/>
      <w:jc w:val="center"/>
    </w:pPr>
    <w:rPr>
      <w:caps/>
      <w:sz w:val="28"/>
    </w:rPr>
  </w:style>
  <w:style w:type="paragraph" w:customStyle="1" w:styleId="Questiontitle">
    <w:name w:val="Question_title"/>
    <w:basedOn w:val="Normal"/>
    <w:next w:val="Normal"/>
    <w:pPr>
      <w:keepNext/>
      <w:keepLines/>
      <w:spacing w:before="240"/>
      <w:jc w:val="center"/>
    </w:pPr>
    <w:rPr>
      <w:rFonts w:ascii="Times New Roman Bold" w:hAnsi="Times New Roman Bold"/>
      <w:b/>
      <w:sz w:val="28"/>
    </w:rPr>
  </w:style>
  <w:style w:type="paragraph" w:customStyle="1" w:styleId="Title1">
    <w:name w:val="Title 1"/>
    <w:basedOn w:val="Source"/>
    <w:next w:val="Normal"/>
    <w:pPr>
      <w:tabs>
        <w:tab w:val="left" w:pos="567"/>
        <w:tab w:val="left" w:pos="1701"/>
        <w:tab w:val="left" w:pos="2835"/>
      </w:tabs>
      <w:spacing w:before="240"/>
    </w:pPr>
    <w:rPr>
      <w:b w:val="0"/>
      <w:caps/>
    </w:rPr>
  </w:style>
  <w:style w:type="paragraph" w:customStyle="1" w:styleId="Title2">
    <w:name w:val="Title 2"/>
    <w:basedOn w:val="Source"/>
    <w:next w:val="Normal"/>
    <w:pPr>
      <w:overflowPunct/>
      <w:autoSpaceDE/>
      <w:autoSpaceDN/>
      <w:adjustRightInd/>
      <w:spacing w:before="480"/>
      <w:textAlignment w:val="auto"/>
    </w:pPr>
    <w:rPr>
      <w:b w:val="0"/>
      <w:caps/>
    </w:rPr>
  </w:style>
  <w:style w:type="paragraph" w:customStyle="1" w:styleId="Title3">
    <w:name w:val="Title 3"/>
    <w:basedOn w:val="Title2"/>
    <w:next w:val="Normal"/>
    <w:pPr>
      <w:spacing w:before="240"/>
    </w:pPr>
    <w:rPr>
      <w:caps w:val="0"/>
    </w:rPr>
  </w:style>
  <w:style w:type="paragraph" w:customStyle="1" w:styleId="Title4">
    <w:name w:val="Title 4"/>
    <w:basedOn w:val="Title3"/>
    <w:next w:val="Heading1"/>
    <w:rPr>
      <w:b/>
    </w:rPr>
  </w:style>
  <w:style w:type="paragraph" w:customStyle="1" w:styleId="Tabletext">
    <w:name w:val="Table_text"/>
    <w:basedOn w:val="Normal"/>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pPr>
      <w:jc w:val="center"/>
    </w:pPr>
    <w:rPr>
      <w:b/>
      <w:bCs/>
      <w:sz w:val="28"/>
      <w:szCs w:val="28"/>
    </w:rPr>
  </w:style>
  <w:style w:type="paragraph" w:customStyle="1" w:styleId="Tabletitle">
    <w:name w:val="Table_title"/>
    <w:basedOn w:val="Normal"/>
    <w:next w:val="Tabletext"/>
    <w:pPr>
      <w:keepNext/>
      <w:keepLines/>
      <w:spacing w:before="0" w:after="120"/>
      <w:jc w:val="center"/>
    </w:pPr>
    <w:rPr>
      <w:rFonts w:ascii="Times New Roman Bold" w:hAnsi="Times New Roman Bold"/>
      <w:b/>
    </w:rPr>
  </w:style>
  <w:style w:type="paragraph" w:customStyle="1" w:styleId="Headingi">
    <w:name w:val="Heading_i"/>
    <w:basedOn w:val="Normal"/>
    <w:next w:val="Normal"/>
    <w:pPr>
      <w:spacing w:before="160"/>
    </w:pPr>
    <w:rPr>
      <w:i/>
    </w:rPr>
  </w:style>
  <w:style w:type="paragraph" w:customStyle="1" w:styleId="Headingb">
    <w:name w:val="Heading_b"/>
    <w:basedOn w:val="Normal"/>
    <w:next w:val="Normal"/>
    <w:qFormat/>
    <w:pPr>
      <w:keepNext/>
      <w:spacing w:before="160"/>
    </w:pPr>
    <w:rPr>
      <w:rFonts w:ascii="Times New Roman Bold" w:hAnsi="Times New Roman Bold" w:cs="Times New Roman Bold"/>
      <w:b/>
      <w:lang w:val="fr-CH"/>
    </w:rPr>
  </w:style>
  <w:style w:type="paragraph" w:customStyle="1" w:styleId="Note">
    <w:name w:val="Note"/>
    <w:basedOn w:val="Normal"/>
    <w:next w:val="Normal"/>
    <w:pPr>
      <w:tabs>
        <w:tab w:val="left" w:pos="284"/>
      </w:tabs>
      <w:spacing w:before="80"/>
    </w:pPr>
  </w:style>
  <w:style w:type="paragraph" w:customStyle="1" w:styleId="Part1">
    <w:name w:val="Part_1"/>
    <w:basedOn w:val="Section1"/>
    <w:next w:val="Section1"/>
  </w:style>
  <w:style w:type="paragraph" w:customStyle="1" w:styleId="PartNo">
    <w:name w:val="Part_No"/>
    <w:basedOn w:val="AnnexNo"/>
    <w:next w:val="Normal"/>
  </w:style>
  <w:style w:type="paragraph" w:customStyle="1" w:styleId="Partref">
    <w:name w:val="Part_ref"/>
    <w:basedOn w:val="Annexref"/>
    <w:next w:val="Normal"/>
  </w:style>
  <w:style w:type="paragraph" w:customStyle="1" w:styleId="Parttitle">
    <w:name w:val="Part_title"/>
    <w:basedOn w:val="Annextitle"/>
    <w:next w:val="Normalaftertitle"/>
  </w:style>
  <w:style w:type="paragraph" w:customStyle="1" w:styleId="Recdate">
    <w:name w:val="Rec_date"/>
    <w:basedOn w:val="Normal"/>
    <w:next w:val="Normalaftertitle"/>
    <w:pPr>
      <w:keepNext/>
      <w:keepLines/>
      <w:jc w:val="center"/>
    </w:pPr>
    <w:rPr>
      <w:i/>
    </w:rPr>
  </w:style>
  <w:style w:type="paragraph" w:customStyle="1" w:styleId="RecNo">
    <w:name w:val="Rec_No"/>
    <w:basedOn w:val="Normal"/>
    <w:next w:val="Normal"/>
    <w:pPr>
      <w:keepNext/>
      <w:keepLines/>
      <w:spacing w:before="480"/>
    </w:pPr>
    <w:rPr>
      <w:rFonts w:ascii="Times New Roman Bold" w:hAnsi="Times New Roman Bold" w:cs="Times New Roman Bold"/>
      <w:b/>
      <w:sz w:val="28"/>
    </w:rPr>
  </w:style>
  <w:style w:type="paragraph" w:customStyle="1" w:styleId="Rectitle">
    <w:name w:val="Rec_title"/>
    <w:basedOn w:val="RecNo"/>
    <w:next w:val="Normal"/>
    <w:pPr>
      <w:spacing w:before="240"/>
      <w:jc w:val="center"/>
    </w:pPr>
    <w:rPr>
      <w:bCs/>
    </w:rPr>
  </w:style>
  <w:style w:type="paragraph" w:customStyle="1" w:styleId="ResNo">
    <w:name w:val="Res_No"/>
    <w:basedOn w:val="RecNo"/>
    <w:next w:val="Normal"/>
    <w:pPr>
      <w:jc w:val="center"/>
    </w:pPr>
    <w:rPr>
      <w:rFonts w:ascii="Times New Roman" w:cs="Times New Roman"/>
      <w:b w:val="0"/>
    </w:rPr>
  </w:style>
  <w:style w:type="paragraph" w:customStyle="1" w:styleId="Restitle">
    <w:name w:val="Res_title"/>
    <w:basedOn w:val="Rectitle"/>
    <w:next w:val="Normal"/>
    <w:link w:val="RestitleChar"/>
    <w:qFormat/>
  </w:style>
  <w:style w:type="character" w:customStyle="1" w:styleId="CommentTextChar">
    <w:name w:val="Comment Text Char"/>
    <w:basedOn w:val="DefaultParagraphFont"/>
    <w:link w:val="CommentText"/>
    <w:semiHidden/>
    <w:rPr>
      <w:rFonts w:ascii="Times New Roman" w:hAnsi="Times New Roman"/>
      <w:lang w:val="en-GB" w:eastAsia="en-US"/>
    </w:rPr>
  </w:style>
  <w:style w:type="character" w:styleId="PlaceholderText">
    <w:name w:val="Placeholder Text"/>
    <w:basedOn w:val="DefaultParagraphFont"/>
    <w:uiPriority w:val="99"/>
    <w:semiHidden/>
    <w:rPr>
      <w:color w:val="808080"/>
    </w:rPr>
  </w:style>
  <w:style w:type="paragraph" w:customStyle="1" w:styleId="TopHeader">
    <w:name w:val="TopHeader"/>
    <w:basedOn w:val="Normal"/>
    <w:rPr>
      <w:rFonts w:ascii="Verdana" w:hAnsi="Verdana" w:cs="Times New Roman Bold"/>
      <w:b/>
      <w:bCs/>
      <w:szCs w:val="24"/>
    </w:rPr>
  </w:style>
  <w:style w:type="paragraph" w:customStyle="1" w:styleId="Docnumber">
    <w:name w:val="Docnumber"/>
    <w:basedOn w:val="TopHeader"/>
    <w:link w:val="DocnumberChar"/>
    <w:pPr>
      <w:spacing w:before="0"/>
    </w:pPr>
    <w:rPr>
      <w:sz w:val="20"/>
      <w:szCs w:val="20"/>
    </w:rPr>
  </w:style>
  <w:style w:type="character" w:customStyle="1" w:styleId="DocnumberChar">
    <w:name w:val="Docnumber Char"/>
    <w:link w:val="Docnumber"/>
    <w:rPr>
      <w:rFonts w:ascii="Verdana" w:hAnsi="Verdana" w:cs="Times New Roman Bold"/>
      <w:b/>
      <w:bCs/>
      <w:lang w:val="en-GB" w:eastAsia="en-US"/>
    </w:rPr>
  </w:style>
  <w:style w:type="character" w:customStyle="1" w:styleId="BalloonTextChar">
    <w:name w:val="Balloon Text Char"/>
    <w:basedOn w:val="DefaultParagraphFont"/>
    <w:link w:val="BalloonText"/>
    <w:semiHidden/>
    <w:rPr>
      <w:rFonts w:ascii="Segoe UI" w:hAnsi="Segoe UI" w:cs="Segoe UI"/>
      <w:sz w:val="18"/>
      <w:szCs w:val="18"/>
      <w:lang w:val="en-GB" w:eastAsia="en-US"/>
    </w:rPr>
  </w:style>
  <w:style w:type="paragraph" w:customStyle="1" w:styleId="OpinionNo">
    <w:name w:val="Opinion_No"/>
    <w:basedOn w:val="ResNo"/>
    <w:next w:val="Normal"/>
    <w:qFormat/>
  </w:style>
  <w:style w:type="paragraph" w:customStyle="1" w:styleId="Opinionref">
    <w:name w:val="Opinion_ref"/>
    <w:basedOn w:val="Normal"/>
    <w:next w:val="Normalaftertitle"/>
    <w:qFormat/>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1">
    <w:name w:val="Normal after title1"/>
    <w:basedOn w:val="Normal"/>
    <w:next w:val="Normal"/>
    <w:link w:val="NormalaftertitleChar"/>
    <w:qFormat/>
    <w:pPr>
      <w:spacing w:before="280"/>
    </w:pPr>
  </w:style>
  <w:style w:type="paragraph" w:customStyle="1" w:styleId="HeadingSummary">
    <w:name w:val="HeadingSummary"/>
    <w:basedOn w:val="Headingb"/>
    <w:qFormat/>
  </w:style>
  <w:style w:type="character" w:customStyle="1" w:styleId="enumlev1Char">
    <w:name w:val="enumlev1 Char"/>
    <w:link w:val="enumlev1"/>
    <w:rPr>
      <w:rFonts w:ascii="Times New Roman" w:hAnsi="Times New Roman"/>
      <w:sz w:val="24"/>
      <w:lang w:val="en-GB" w:eastAsia="en-US"/>
    </w:rPr>
  </w:style>
  <w:style w:type="paragraph" w:styleId="ListParagraph">
    <w:name w:val="List Paragraph"/>
    <w:basedOn w:val="Normal"/>
    <w:uiPriority w:val="34"/>
    <w:qFormat/>
    <w:pPr>
      <w:tabs>
        <w:tab w:val="clear" w:pos="1134"/>
        <w:tab w:val="clear" w:pos="1871"/>
        <w:tab w:val="clear" w:pos="2268"/>
      </w:tabs>
      <w:overflowPunct/>
      <w:autoSpaceDE/>
      <w:autoSpaceDN/>
      <w:adjustRightInd/>
      <w:spacing w:before="0"/>
      <w:ind w:firstLineChars="200" w:firstLine="420"/>
      <w:textAlignment w:val="auto"/>
    </w:pPr>
    <w:rPr>
      <w:rFonts w:eastAsia="BatangChe"/>
      <w:szCs w:val="24"/>
      <w:lang w:val="en-US"/>
    </w:rPr>
  </w:style>
  <w:style w:type="character" w:customStyle="1" w:styleId="CallChar">
    <w:name w:val="Call Char"/>
    <w:link w:val="Call"/>
    <w:rPr>
      <w:rFonts w:ascii="Times New Roman" w:hAnsi="Times New Roman"/>
      <w:i/>
      <w:sz w:val="24"/>
      <w:lang w:val="en-GB" w:eastAsia="en-US"/>
    </w:rPr>
  </w:style>
  <w:style w:type="character" w:customStyle="1" w:styleId="RestitleChar">
    <w:name w:val="Res_title Char"/>
    <w:link w:val="Restitle"/>
    <w:qFormat/>
    <w:rPr>
      <w:rFonts w:ascii="Times New Roman Bold" w:hAnsi="Times New Roman Bold" w:cs="Times New Roman Bold"/>
      <w:b/>
      <w:bCs/>
      <w:sz w:val="28"/>
      <w:lang w:val="en-GB" w:eastAsia="en-US"/>
    </w:rPr>
  </w:style>
  <w:style w:type="character" w:customStyle="1" w:styleId="NormalaftertitleChar">
    <w:name w:val="Normal after title Char"/>
    <w:link w:val="Normalaftertitle1"/>
    <w:qFormat/>
    <w:locked/>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2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caojiguang@caict.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abb0816-3948-410c-b548-c5d442666228" targetNamespace="http://schemas.microsoft.com/office/2006/metadata/properties" ma:root="true" ma:fieldsID="d41af5c836d734370eb92e7ee5f83852" ns2:_="" ns3:_="">
    <xsd:import namespace="996b2e75-67fd-4955-a3b0-5ab9934cb50b"/>
    <xsd:import namespace="9abb0816-3948-410c-b548-c5d44266622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abb0816-3948-410c-b548-c5d44266622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9abb0816-3948-410c-b548-c5d442666228">Documents Proposals Manager (DPM)</DPM_x0020_Author>
    <DPM_x0020_File_x0020_name xmlns="9abb0816-3948-410c-b548-c5d442666228">T13-WTSA.16-C-0044!A21!MSW-E</DPM_x0020_File_x0020_name>
    <DPM_x0020_Version xmlns="9abb0816-3948-410c-b548-c5d442666228">DPM_v2016.9.29.1_prod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abb0816-3948-410c-b548-c5d442666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9abb0816-3948-410c-b548-c5d442666228"/>
  </ds:schemaRefs>
</ds:datastoreItem>
</file>

<file path=customXml/itemProps3.xml><?xml version="1.0" encoding="utf-8"?>
<ds:datastoreItem xmlns:ds="http://schemas.openxmlformats.org/officeDocument/2006/customXml" ds:itemID="{DB65EDD9-9148-4860-9B9A-6E536DFC522F}">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1287</Words>
  <Characters>9891</Characters>
  <Application>Microsoft Office Word</Application>
  <DocSecurity>0</DocSecurity>
  <Lines>82</Lines>
  <Paragraphs>22</Paragraphs>
  <ScaleCrop>false</ScaleCrop>
  <Manager>General Secretariat - Pool</Manager>
  <Company>International Telecommunication Union (ITU)</Company>
  <LinksUpToDate>false</LinksUpToDate>
  <CharactersWithSpaces>11156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T13-WTSA.16-C-0044!A21!MSW-E</dc:title>
  <dc:subject>World Telecommunication Standardization Assembly</dc:subject>
  <dc:creator>Documents Proposals Manager (DPM)</dc:creator>
  <cp:keywords>DPM_v2016.9.29.1_prod</cp:keywords>
  <dc:description>Template used by DPM and CPI for the WTSA-16</dc:description>
  <cp:lastModifiedBy>APT Secretariat</cp:lastModifiedBy>
  <cp:revision>11</cp:revision>
  <cp:lastPrinted>2016-06-06T07:49:00Z</cp:lastPrinted>
  <dcterms:created xsi:type="dcterms:W3CDTF">2020-11-16T02:25:00Z</dcterms:created>
  <dcterms:modified xsi:type="dcterms:W3CDTF">2020-11-23T02:32:00Z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KSOProductBuildVer">
    <vt:lpwstr>2052-11.1.0.10132</vt:lpwstr>
  </property>
</Properties>
</file>