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291"/>
      </w:tblGrid>
      <w:tr w:rsidR="007E1FDD" w:rsidRPr="00891D0B" w14:paraId="1C67D30A" w14:textId="77777777" w:rsidTr="00AF79D4">
        <w:trPr>
          <w:cantSplit/>
          <w:trHeight w:val="288"/>
        </w:trPr>
        <w:tc>
          <w:tcPr>
            <w:tcW w:w="1399" w:type="dxa"/>
            <w:vMerge w:val="restart"/>
          </w:tcPr>
          <w:p w14:paraId="1E5626DF"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3245AF8" wp14:editId="14C29A7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A1E0E0E" w14:textId="77777777" w:rsidR="007E1FDD" w:rsidRPr="00891D0B" w:rsidRDefault="007E1FDD" w:rsidP="007E7497">
            <w:pPr>
              <w:spacing w:before="40"/>
              <w:rPr>
                <w:sz w:val="22"/>
                <w:szCs w:val="22"/>
              </w:rPr>
            </w:pPr>
            <w:r w:rsidRPr="00891D0B">
              <w:rPr>
                <w:sz w:val="22"/>
                <w:szCs w:val="22"/>
              </w:rPr>
              <w:t>ASIA-PACIFIC TELECOMMUNITY</w:t>
            </w:r>
          </w:p>
        </w:tc>
        <w:tc>
          <w:tcPr>
            <w:tcW w:w="2291" w:type="dxa"/>
          </w:tcPr>
          <w:p w14:paraId="1E0E0F25"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695383F3" w14:textId="77777777" w:rsidTr="00AF79D4">
        <w:trPr>
          <w:cantSplit/>
          <w:trHeight w:val="504"/>
        </w:trPr>
        <w:tc>
          <w:tcPr>
            <w:tcW w:w="1399" w:type="dxa"/>
            <w:vMerge/>
          </w:tcPr>
          <w:p w14:paraId="5617DCE1" w14:textId="77777777" w:rsidR="003D25E1" w:rsidRPr="00891D0B" w:rsidRDefault="003D25E1" w:rsidP="000D7C75"/>
        </w:tc>
        <w:tc>
          <w:tcPr>
            <w:tcW w:w="5760" w:type="dxa"/>
            <w:vAlign w:val="center"/>
          </w:tcPr>
          <w:p w14:paraId="6C81910E" w14:textId="1F447704" w:rsidR="003D25E1" w:rsidRPr="00891D0B" w:rsidRDefault="00C73F61" w:rsidP="001E1432">
            <w:pPr>
              <w:spacing w:before="40"/>
            </w:pPr>
            <w:r>
              <w:rPr>
                <w:b/>
              </w:rPr>
              <w:t xml:space="preserve">The </w:t>
            </w:r>
            <w:r w:rsidR="00615094">
              <w:rPr>
                <w:b/>
              </w:rPr>
              <w:t>2</w:t>
            </w:r>
            <w:r w:rsidR="00E17646">
              <w:rPr>
                <w:b/>
              </w:rPr>
              <w:t>2nd</w:t>
            </w:r>
            <w:r w:rsidR="001E1432">
              <w:rPr>
                <w:b/>
              </w:rPr>
              <w:t xml:space="preserve"> </w:t>
            </w:r>
            <w:r w:rsidR="003D25E1">
              <w:rPr>
                <w:b/>
              </w:rPr>
              <w:t>Meeting of the</w:t>
            </w:r>
            <w:r w:rsidR="00615094">
              <w:rPr>
                <w:b/>
              </w:rPr>
              <w:t xml:space="preserve"> South Asian Telecommunication Regulators’ Council (SATRC-2</w:t>
            </w:r>
            <w:r w:rsidR="00E17646">
              <w:rPr>
                <w:b/>
              </w:rPr>
              <w:t>2</w:t>
            </w:r>
            <w:r w:rsidR="00615094">
              <w:rPr>
                <w:b/>
              </w:rPr>
              <w:t>)</w:t>
            </w:r>
          </w:p>
        </w:tc>
        <w:tc>
          <w:tcPr>
            <w:tcW w:w="2291" w:type="dxa"/>
          </w:tcPr>
          <w:p w14:paraId="41A6C6D0" w14:textId="0D7D80A5" w:rsidR="007E1FDD" w:rsidRDefault="00AF79D4" w:rsidP="007E7497">
            <w:pPr>
              <w:spacing w:before="40"/>
              <w:rPr>
                <w:b/>
                <w:bCs/>
                <w:lang w:val="fr-FR"/>
              </w:rPr>
            </w:pPr>
            <w:r>
              <w:rPr>
                <w:b/>
                <w:bCs/>
                <w:lang w:val="fr-FR"/>
              </w:rPr>
              <w:t>SATRC-21</w:t>
            </w:r>
            <w:r w:rsidR="007E1FDD">
              <w:rPr>
                <w:b/>
                <w:bCs/>
                <w:lang w:val="fr-FR"/>
              </w:rPr>
              <w:t>/</w:t>
            </w:r>
            <w:r>
              <w:rPr>
                <w:b/>
                <w:bCs/>
                <w:lang w:val="fr-FR"/>
              </w:rPr>
              <w:t>ADM</w:t>
            </w:r>
            <w:r w:rsidR="007E1FDD">
              <w:rPr>
                <w:b/>
                <w:bCs/>
                <w:lang w:val="fr-FR"/>
              </w:rPr>
              <w:t>-</w:t>
            </w:r>
            <w:r>
              <w:rPr>
                <w:b/>
                <w:bCs/>
                <w:lang w:val="fr-FR"/>
              </w:rPr>
              <w:t>02</w:t>
            </w:r>
          </w:p>
          <w:p w14:paraId="3625F5CD" w14:textId="77777777" w:rsidR="003D25E1" w:rsidRPr="007E1FDD" w:rsidRDefault="003D25E1" w:rsidP="007E1FDD">
            <w:pPr>
              <w:rPr>
                <w:b/>
                <w:bCs/>
                <w:lang w:val="en-GB"/>
              </w:rPr>
            </w:pPr>
          </w:p>
        </w:tc>
      </w:tr>
      <w:tr w:rsidR="007E1FDD" w:rsidRPr="00891D0B" w14:paraId="01084C5F" w14:textId="77777777" w:rsidTr="00AF79D4">
        <w:trPr>
          <w:cantSplit/>
          <w:trHeight w:val="288"/>
        </w:trPr>
        <w:tc>
          <w:tcPr>
            <w:tcW w:w="1399" w:type="dxa"/>
            <w:vMerge/>
          </w:tcPr>
          <w:p w14:paraId="43F9F03F" w14:textId="77777777" w:rsidR="007E1FDD" w:rsidRPr="007E1FDD" w:rsidRDefault="007E1FDD" w:rsidP="000D7C75">
            <w:pPr>
              <w:rPr>
                <w:lang w:val="en-GB"/>
              </w:rPr>
            </w:pPr>
          </w:p>
        </w:tc>
        <w:tc>
          <w:tcPr>
            <w:tcW w:w="5760" w:type="dxa"/>
            <w:vAlign w:val="bottom"/>
          </w:tcPr>
          <w:p w14:paraId="66827B19" w14:textId="5A88B9C0" w:rsidR="007E1FDD" w:rsidRPr="00712451" w:rsidRDefault="00462131" w:rsidP="00C73F61">
            <w:pPr>
              <w:spacing w:before="40"/>
              <w:rPr>
                <w:b/>
              </w:rPr>
            </w:pPr>
            <w:r>
              <w:t>1</w:t>
            </w:r>
            <w:r w:rsidR="00C73F61">
              <w:t xml:space="preserve"> – </w:t>
            </w:r>
            <w:r>
              <w:t>3 November</w:t>
            </w:r>
            <w:r w:rsidR="00615094">
              <w:t xml:space="preserve"> </w:t>
            </w:r>
            <w:r w:rsidR="007E1FDD">
              <w:t>20</w:t>
            </w:r>
            <w:r w:rsidR="00EC249E">
              <w:t>2</w:t>
            </w:r>
            <w:r w:rsidR="00D739EC">
              <w:t>1</w:t>
            </w:r>
            <w:r w:rsidR="007E1FDD" w:rsidRPr="00891D0B">
              <w:t xml:space="preserve">, </w:t>
            </w:r>
            <w:r w:rsidR="00EC249E" w:rsidRPr="00EC249E">
              <w:rPr>
                <w:bCs/>
              </w:rPr>
              <w:t>Virtual</w:t>
            </w:r>
            <w:r w:rsidR="00D739EC">
              <w:rPr>
                <w:bCs/>
              </w:rPr>
              <w:t>/Online</w:t>
            </w:r>
            <w:r w:rsidR="00EC249E" w:rsidRPr="00EC249E">
              <w:rPr>
                <w:bCs/>
              </w:rPr>
              <w:t xml:space="preserve"> Meeting</w:t>
            </w:r>
          </w:p>
        </w:tc>
        <w:tc>
          <w:tcPr>
            <w:tcW w:w="2291" w:type="dxa"/>
            <w:vAlign w:val="bottom"/>
          </w:tcPr>
          <w:p w14:paraId="36B96299" w14:textId="17B51D37" w:rsidR="007E1FDD" w:rsidRPr="007E1FDD" w:rsidRDefault="00071128" w:rsidP="00C73F61">
            <w:pPr>
              <w:spacing w:before="40"/>
              <w:rPr>
                <w:bCs/>
              </w:rPr>
            </w:pPr>
            <w:ins w:id="0" w:author="Patcharaporn Anuma" w:date="2021-08-20T09:02:00Z">
              <w:r>
                <w:rPr>
                  <w:bCs/>
                </w:rPr>
                <w:t>20</w:t>
              </w:r>
            </w:ins>
            <w:del w:id="1" w:author="Patcharaporn Anuma" w:date="2021-08-20T09:02:00Z">
              <w:r w:rsidR="00D739EC" w:rsidDel="00071128">
                <w:rPr>
                  <w:bCs/>
                </w:rPr>
                <w:delText>xx</w:delText>
              </w:r>
            </w:del>
            <w:r w:rsidR="00615094">
              <w:rPr>
                <w:bCs/>
              </w:rPr>
              <w:t xml:space="preserve"> </w:t>
            </w:r>
            <w:r w:rsidR="003A077C">
              <w:rPr>
                <w:bCs/>
              </w:rPr>
              <w:t>November</w:t>
            </w:r>
            <w:r w:rsidR="00615094">
              <w:rPr>
                <w:bCs/>
              </w:rPr>
              <w:t xml:space="preserve"> </w:t>
            </w:r>
            <w:r w:rsidR="007E1FDD" w:rsidRPr="007E1FDD">
              <w:rPr>
                <w:bCs/>
              </w:rPr>
              <w:t>20</w:t>
            </w:r>
            <w:r w:rsidR="00EC249E">
              <w:rPr>
                <w:bCs/>
              </w:rPr>
              <w:t>2</w:t>
            </w:r>
            <w:r w:rsidR="00D739EC">
              <w:rPr>
                <w:bCs/>
              </w:rPr>
              <w:t>1</w:t>
            </w:r>
          </w:p>
        </w:tc>
      </w:tr>
    </w:tbl>
    <w:p w14:paraId="3666823F" w14:textId="77777777" w:rsidR="007E7497" w:rsidRPr="00051E1E" w:rsidRDefault="007E7497" w:rsidP="00DA7595">
      <w:pPr>
        <w:rPr>
          <w:lang w:eastAsia="ko-KR"/>
        </w:rPr>
      </w:pPr>
    </w:p>
    <w:p w14:paraId="1609B166" w14:textId="77777777" w:rsidR="007E7497" w:rsidRPr="00B355DB" w:rsidRDefault="007E7497" w:rsidP="007E7497">
      <w:pPr>
        <w:jc w:val="center"/>
        <w:rPr>
          <w:caps/>
        </w:rPr>
      </w:pPr>
    </w:p>
    <w:p w14:paraId="3D84484D" w14:textId="77777777" w:rsidR="00615094" w:rsidRPr="00005017" w:rsidRDefault="00615094" w:rsidP="00615094">
      <w:pPr>
        <w:tabs>
          <w:tab w:val="left" w:pos="0"/>
        </w:tabs>
        <w:jc w:val="center"/>
        <w:rPr>
          <w:b/>
          <w:bCs/>
          <w:color w:val="000000"/>
        </w:rPr>
      </w:pPr>
      <w:r w:rsidRPr="00005017">
        <w:rPr>
          <w:b/>
          <w:bCs/>
          <w:color w:val="000000"/>
        </w:rPr>
        <w:t>TENTATIVE PROGRAMME</w:t>
      </w:r>
    </w:p>
    <w:p w14:paraId="16D69807" w14:textId="77777777" w:rsidR="00615094" w:rsidRPr="00005017" w:rsidRDefault="00615094" w:rsidP="00615094">
      <w:pPr>
        <w:jc w:val="center"/>
        <w:rPr>
          <w:b/>
          <w:bCs/>
          <w:caps/>
        </w:rPr>
      </w:pPr>
    </w:p>
    <w:tbl>
      <w:tblPr>
        <w:tblW w:w="10080" w:type="dxa"/>
        <w:tblInd w:w="-34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620"/>
        <w:gridCol w:w="8460"/>
      </w:tblGrid>
      <w:tr w:rsidR="00615094" w:rsidRPr="00005017" w14:paraId="7B9F87B6" w14:textId="77777777" w:rsidTr="00D3648B">
        <w:trPr>
          <w:trHeight w:val="492"/>
        </w:trPr>
        <w:tc>
          <w:tcPr>
            <w:tcW w:w="1620" w:type="dxa"/>
            <w:tcBorders>
              <w:bottom w:val="single" w:sz="6" w:space="0" w:color="auto"/>
            </w:tcBorders>
            <w:shd w:val="clear" w:color="auto" w:fill="8EAADB"/>
            <w:vAlign w:val="center"/>
          </w:tcPr>
          <w:p w14:paraId="41930728" w14:textId="5E0CC7D8" w:rsidR="00615094" w:rsidRPr="00005017" w:rsidRDefault="00615094" w:rsidP="00740E0E">
            <w:pPr>
              <w:jc w:val="center"/>
              <w:rPr>
                <w:b/>
              </w:rPr>
            </w:pPr>
            <w:bookmarkStart w:id="2" w:name="_Hlk77241430"/>
            <w:r w:rsidRPr="00005017">
              <w:rPr>
                <w:b/>
              </w:rPr>
              <w:t>Time (UTC+7)</w:t>
            </w:r>
          </w:p>
        </w:tc>
        <w:tc>
          <w:tcPr>
            <w:tcW w:w="8460" w:type="dxa"/>
            <w:tcBorders>
              <w:bottom w:val="single" w:sz="6" w:space="0" w:color="auto"/>
            </w:tcBorders>
            <w:shd w:val="clear" w:color="auto" w:fill="8EAADB"/>
            <w:vAlign w:val="center"/>
          </w:tcPr>
          <w:p w14:paraId="40864F5D" w14:textId="2D9EAE01" w:rsidR="00615094" w:rsidRPr="00005017" w:rsidRDefault="00BC56B2" w:rsidP="00D3648B">
            <w:pPr>
              <w:rPr>
                <w:b/>
              </w:rPr>
            </w:pPr>
            <w:r>
              <w:rPr>
                <w:b/>
              </w:rPr>
              <w:t>Monday</w:t>
            </w:r>
            <w:r w:rsidR="00615094" w:rsidRPr="00005017">
              <w:rPr>
                <w:b/>
              </w:rPr>
              <w:t xml:space="preserve">, </w:t>
            </w:r>
            <w:r w:rsidR="00462131">
              <w:rPr>
                <w:b/>
              </w:rPr>
              <w:t>1</w:t>
            </w:r>
            <w:r w:rsidR="00615094" w:rsidRPr="00005017">
              <w:rPr>
                <w:b/>
              </w:rPr>
              <w:t xml:space="preserve"> </w:t>
            </w:r>
            <w:r w:rsidR="00462131">
              <w:rPr>
                <w:b/>
              </w:rPr>
              <w:t xml:space="preserve">November </w:t>
            </w:r>
            <w:r w:rsidR="00615094" w:rsidRPr="00005017">
              <w:rPr>
                <w:b/>
              </w:rPr>
              <w:t>202</w:t>
            </w:r>
            <w:r>
              <w:rPr>
                <w:b/>
              </w:rPr>
              <w:t>1</w:t>
            </w:r>
          </w:p>
        </w:tc>
      </w:tr>
      <w:tr w:rsidR="000F4766" w:rsidRPr="00005017" w14:paraId="2649D58D" w14:textId="77777777" w:rsidTr="009309FA">
        <w:trPr>
          <w:trHeight w:val="340"/>
        </w:trPr>
        <w:tc>
          <w:tcPr>
            <w:tcW w:w="1620" w:type="dxa"/>
            <w:tcBorders>
              <w:top w:val="single" w:sz="6" w:space="0" w:color="auto"/>
              <w:bottom w:val="single" w:sz="6" w:space="0" w:color="auto"/>
            </w:tcBorders>
            <w:shd w:val="clear" w:color="auto" w:fill="auto"/>
            <w:vAlign w:val="center"/>
          </w:tcPr>
          <w:p w14:paraId="1A3A2857" w14:textId="70B7BAFC" w:rsidR="000F4766" w:rsidRPr="00005017" w:rsidRDefault="000F4766" w:rsidP="00D01D88">
            <w:pPr>
              <w:jc w:val="center"/>
            </w:pPr>
            <w:r w:rsidRPr="00005017">
              <w:t>1</w:t>
            </w:r>
            <w:r>
              <w:t>2</w:t>
            </w:r>
            <w:r w:rsidRPr="00005017">
              <w:t>:00 – 1</w:t>
            </w:r>
            <w:r>
              <w:t>2</w:t>
            </w:r>
            <w:r w:rsidRPr="00005017">
              <w:t>:</w:t>
            </w:r>
            <w:r>
              <w:t>45</w:t>
            </w:r>
          </w:p>
        </w:tc>
        <w:tc>
          <w:tcPr>
            <w:tcW w:w="8460" w:type="dxa"/>
            <w:tcBorders>
              <w:top w:val="single" w:sz="6" w:space="0" w:color="auto"/>
              <w:bottom w:val="single" w:sz="6" w:space="0" w:color="auto"/>
            </w:tcBorders>
            <w:shd w:val="clear" w:color="auto" w:fill="auto"/>
            <w:vAlign w:val="center"/>
          </w:tcPr>
          <w:p w14:paraId="442A4FF2" w14:textId="431076A5" w:rsidR="000F4766" w:rsidRPr="00005017" w:rsidRDefault="0069673B" w:rsidP="009309FA">
            <w:pPr>
              <w:jc w:val="center"/>
              <w:rPr>
                <w:b/>
              </w:rPr>
            </w:pPr>
            <w:r>
              <w:rPr>
                <w:b/>
              </w:rPr>
              <w:t>Virtual Social Networking (</w:t>
            </w:r>
            <w:r w:rsidRPr="009309FA">
              <w:rPr>
                <w:b/>
                <w:i/>
                <w:iCs/>
              </w:rPr>
              <w:t>Spatial Chat</w:t>
            </w:r>
            <w:r>
              <w:rPr>
                <w:b/>
              </w:rPr>
              <w:t>)</w:t>
            </w:r>
          </w:p>
        </w:tc>
      </w:tr>
      <w:tr w:rsidR="000F4766" w:rsidRPr="00005017" w14:paraId="7107F774" w14:textId="77777777" w:rsidTr="009309FA">
        <w:trPr>
          <w:trHeight w:val="340"/>
        </w:trPr>
        <w:tc>
          <w:tcPr>
            <w:tcW w:w="1620" w:type="dxa"/>
            <w:tcBorders>
              <w:top w:val="single" w:sz="6" w:space="0" w:color="auto"/>
              <w:bottom w:val="single" w:sz="6" w:space="0" w:color="auto"/>
            </w:tcBorders>
            <w:shd w:val="clear" w:color="auto" w:fill="auto"/>
            <w:vAlign w:val="center"/>
          </w:tcPr>
          <w:p w14:paraId="2EDC246C" w14:textId="48ED14A7" w:rsidR="000F4766" w:rsidRPr="00005017" w:rsidRDefault="000F4766" w:rsidP="001422EB">
            <w:pPr>
              <w:jc w:val="center"/>
            </w:pPr>
            <w:r w:rsidRPr="00005017">
              <w:t>1</w:t>
            </w:r>
            <w:r w:rsidR="0079082D">
              <w:t>2</w:t>
            </w:r>
            <w:r w:rsidRPr="00005017">
              <w:t>:</w:t>
            </w:r>
            <w:r w:rsidR="0079082D">
              <w:t>30</w:t>
            </w:r>
            <w:r w:rsidRPr="00005017">
              <w:t xml:space="preserve"> – 13:</w:t>
            </w:r>
            <w:r w:rsidR="0079082D">
              <w:t>0</w:t>
            </w:r>
            <w:r w:rsidRPr="00005017">
              <w:t>0</w:t>
            </w:r>
          </w:p>
        </w:tc>
        <w:tc>
          <w:tcPr>
            <w:tcW w:w="8460" w:type="dxa"/>
            <w:tcBorders>
              <w:top w:val="single" w:sz="6" w:space="0" w:color="auto"/>
              <w:bottom w:val="single" w:sz="6" w:space="0" w:color="auto"/>
            </w:tcBorders>
            <w:shd w:val="clear" w:color="auto" w:fill="auto"/>
            <w:vAlign w:val="center"/>
          </w:tcPr>
          <w:p w14:paraId="4E6E1AD3" w14:textId="7B13D8BF" w:rsidR="000F4766" w:rsidRPr="00005017" w:rsidRDefault="00D01D88" w:rsidP="009309FA">
            <w:pPr>
              <w:jc w:val="center"/>
              <w:rPr>
                <w:b/>
              </w:rPr>
            </w:pPr>
            <w:r>
              <w:rPr>
                <w:b/>
              </w:rPr>
              <w:t>Zoom Registration</w:t>
            </w:r>
          </w:p>
        </w:tc>
      </w:tr>
      <w:bookmarkEnd w:id="2"/>
      <w:tr w:rsidR="00615094" w:rsidRPr="00005017" w14:paraId="49E26A91" w14:textId="77777777" w:rsidTr="008E441D">
        <w:trPr>
          <w:trHeight w:val="1828"/>
        </w:trPr>
        <w:tc>
          <w:tcPr>
            <w:tcW w:w="1620" w:type="dxa"/>
            <w:tcBorders>
              <w:top w:val="single" w:sz="6" w:space="0" w:color="auto"/>
              <w:bottom w:val="single" w:sz="6" w:space="0" w:color="auto"/>
            </w:tcBorders>
            <w:shd w:val="clear" w:color="auto" w:fill="auto"/>
          </w:tcPr>
          <w:p w14:paraId="322644A8" w14:textId="0916F845" w:rsidR="00615094" w:rsidRPr="00005017" w:rsidRDefault="00615094" w:rsidP="00740E0E">
            <w:pPr>
              <w:jc w:val="center"/>
            </w:pPr>
            <w:r w:rsidRPr="00005017">
              <w:t>13:00 – 1</w:t>
            </w:r>
            <w:r w:rsidR="008B41C9" w:rsidRPr="00005017">
              <w:t>3</w:t>
            </w:r>
            <w:r w:rsidRPr="00005017">
              <w:t>:</w:t>
            </w:r>
            <w:r w:rsidR="008B41C9" w:rsidRPr="00005017">
              <w:t>1</w:t>
            </w:r>
            <w:r w:rsidRPr="00005017">
              <w:t>0</w:t>
            </w:r>
          </w:p>
        </w:tc>
        <w:tc>
          <w:tcPr>
            <w:tcW w:w="8460" w:type="dxa"/>
            <w:tcBorders>
              <w:top w:val="single" w:sz="6" w:space="0" w:color="auto"/>
              <w:bottom w:val="single" w:sz="6" w:space="0" w:color="auto"/>
            </w:tcBorders>
            <w:shd w:val="clear" w:color="auto" w:fill="auto"/>
          </w:tcPr>
          <w:p w14:paraId="0124BE79" w14:textId="77777777" w:rsidR="00615094" w:rsidRPr="00005017" w:rsidRDefault="00615094" w:rsidP="00740E0E">
            <w:pPr>
              <w:jc w:val="both"/>
              <w:rPr>
                <w:b/>
              </w:rPr>
            </w:pPr>
            <w:r w:rsidRPr="00005017">
              <w:rPr>
                <w:b/>
              </w:rPr>
              <w:t xml:space="preserve">Opening </w:t>
            </w:r>
          </w:p>
          <w:p w14:paraId="79ABC879" w14:textId="4C40339E" w:rsidR="00615094" w:rsidRPr="00005017" w:rsidRDefault="00615094" w:rsidP="00740E0E">
            <w:pPr>
              <w:numPr>
                <w:ilvl w:val="0"/>
                <w:numId w:val="20"/>
              </w:numPr>
              <w:jc w:val="both"/>
            </w:pPr>
            <w:r w:rsidRPr="00005017">
              <w:t xml:space="preserve">Welcome </w:t>
            </w:r>
            <w:r w:rsidR="00AF79D4" w:rsidRPr="00005017">
              <w:t xml:space="preserve">Remarks </w:t>
            </w:r>
            <w:r w:rsidRPr="00005017">
              <w:t xml:space="preserve">by </w:t>
            </w:r>
            <w:r w:rsidR="00AF79D4" w:rsidRPr="00005017">
              <w:t>M</w:t>
            </w:r>
            <w:r w:rsidR="000C3CE8">
              <w:t>r</w:t>
            </w:r>
            <w:r w:rsidR="00AF79D4" w:rsidRPr="00005017">
              <w:t xml:space="preserve">. </w:t>
            </w:r>
            <w:r w:rsidR="000C3CE8">
              <w:t>Masanori Kondo</w:t>
            </w:r>
            <w:r w:rsidR="00AF79D4" w:rsidRPr="00005017">
              <w:t xml:space="preserve">, Secretary General, </w:t>
            </w:r>
            <w:r w:rsidRPr="00005017">
              <w:t>Asia-Pacific Telecommunity</w:t>
            </w:r>
            <w:r w:rsidR="008B41C9" w:rsidRPr="00005017">
              <w:t xml:space="preserve"> (APT)</w:t>
            </w:r>
          </w:p>
          <w:p w14:paraId="4E36C3B7" w14:textId="636682AC" w:rsidR="00615094" w:rsidRPr="00005017" w:rsidRDefault="00AF79D4" w:rsidP="00740E0E">
            <w:pPr>
              <w:numPr>
                <w:ilvl w:val="0"/>
                <w:numId w:val="20"/>
              </w:numPr>
              <w:jc w:val="both"/>
            </w:pPr>
            <w:r w:rsidRPr="00005017">
              <w:t xml:space="preserve">Opening Remarks by Mr. Jigme Wangdi, </w:t>
            </w:r>
            <w:r w:rsidR="00615094" w:rsidRPr="00005017">
              <w:t>Chairman</w:t>
            </w:r>
            <w:r w:rsidRPr="00005017">
              <w:t xml:space="preserve">, </w:t>
            </w:r>
            <w:r w:rsidR="00615094" w:rsidRPr="00005017">
              <w:t>SATRC</w:t>
            </w:r>
          </w:p>
          <w:p w14:paraId="27618C13" w14:textId="77777777" w:rsidR="008B41C9" w:rsidRPr="00005017" w:rsidRDefault="008B41C9" w:rsidP="00740E0E">
            <w:pPr>
              <w:ind w:left="720"/>
              <w:jc w:val="both"/>
            </w:pPr>
          </w:p>
          <w:p w14:paraId="25FF2F4E" w14:textId="77777777" w:rsidR="00615094" w:rsidRPr="00005017" w:rsidRDefault="00615094" w:rsidP="00740E0E">
            <w:pPr>
              <w:jc w:val="both"/>
            </w:pPr>
            <w:r w:rsidRPr="00005017">
              <w:t xml:space="preserve"> (Group Photograph)</w:t>
            </w:r>
          </w:p>
          <w:p w14:paraId="20A08A32" w14:textId="36CB011F" w:rsidR="002C1CF6" w:rsidRPr="00005017" w:rsidRDefault="00615094" w:rsidP="008E441D">
            <w:pPr>
              <w:jc w:val="both"/>
            </w:pPr>
            <w:r w:rsidRPr="00005017">
              <w:rPr>
                <w:b/>
              </w:rPr>
              <w:t xml:space="preserve"> </w:t>
            </w:r>
          </w:p>
        </w:tc>
      </w:tr>
      <w:tr w:rsidR="008B41C9" w:rsidRPr="00005017" w14:paraId="66E97BDC" w14:textId="77777777" w:rsidTr="00D3648B">
        <w:tc>
          <w:tcPr>
            <w:tcW w:w="1620" w:type="dxa"/>
            <w:tcBorders>
              <w:top w:val="single" w:sz="6" w:space="0" w:color="auto"/>
              <w:bottom w:val="single" w:sz="6" w:space="0" w:color="auto"/>
            </w:tcBorders>
            <w:shd w:val="clear" w:color="auto" w:fill="auto"/>
          </w:tcPr>
          <w:p w14:paraId="05E883B4" w14:textId="7DC1044E" w:rsidR="008B41C9" w:rsidRPr="00005017" w:rsidRDefault="008B41C9" w:rsidP="00740E0E">
            <w:pPr>
              <w:jc w:val="center"/>
            </w:pPr>
            <w:r w:rsidRPr="00005017">
              <w:t>13:10 – 14:30</w:t>
            </w:r>
          </w:p>
        </w:tc>
        <w:tc>
          <w:tcPr>
            <w:tcW w:w="8460" w:type="dxa"/>
            <w:tcBorders>
              <w:top w:val="single" w:sz="6" w:space="0" w:color="auto"/>
              <w:bottom w:val="single" w:sz="6" w:space="0" w:color="auto"/>
            </w:tcBorders>
            <w:shd w:val="clear" w:color="auto" w:fill="auto"/>
          </w:tcPr>
          <w:p w14:paraId="526C79E7" w14:textId="5E189998" w:rsidR="008B41C9" w:rsidRPr="00005017" w:rsidRDefault="008B41C9" w:rsidP="00740E0E">
            <w:pPr>
              <w:jc w:val="both"/>
              <w:rPr>
                <w:b/>
                <w:bCs/>
              </w:rPr>
            </w:pPr>
            <w:r w:rsidRPr="00005017">
              <w:rPr>
                <w:b/>
                <w:bCs/>
              </w:rPr>
              <w:t xml:space="preserve">Session 1 – </w:t>
            </w:r>
            <w:r w:rsidRPr="00005017">
              <w:rPr>
                <w:b/>
                <w:bCs/>
                <w:i/>
              </w:rPr>
              <w:t>Plenary</w:t>
            </w:r>
          </w:p>
          <w:p w14:paraId="045CB784" w14:textId="77777777" w:rsidR="00E338D6" w:rsidRDefault="00E338D6" w:rsidP="00740E0E">
            <w:pPr>
              <w:jc w:val="both"/>
              <w:rPr>
                <w:b/>
                <w:bCs/>
                <w:i/>
                <w:iCs/>
              </w:rPr>
            </w:pPr>
          </w:p>
          <w:p w14:paraId="083E4EA0" w14:textId="2E449325" w:rsidR="008B41C9" w:rsidRDefault="008B41C9" w:rsidP="00740E0E">
            <w:pPr>
              <w:numPr>
                <w:ilvl w:val="0"/>
                <w:numId w:val="20"/>
              </w:numPr>
              <w:jc w:val="both"/>
            </w:pPr>
            <w:r w:rsidRPr="00005017">
              <w:t>Adoption of Agenda</w:t>
            </w:r>
          </w:p>
          <w:p w14:paraId="3AD29F58" w14:textId="77777777" w:rsidR="006D0830" w:rsidRPr="00005017" w:rsidRDefault="006D0830" w:rsidP="006D0830">
            <w:pPr>
              <w:numPr>
                <w:ilvl w:val="0"/>
                <w:numId w:val="20"/>
              </w:numPr>
              <w:jc w:val="both"/>
            </w:pPr>
            <w:bookmarkStart w:id="3" w:name="_Hlk53651016"/>
            <w:r w:rsidRPr="00005017">
              <w:t xml:space="preserve">Outcomes of </w:t>
            </w:r>
            <w:r>
              <w:t xml:space="preserve">the 15th Session of the General Assembly and </w:t>
            </w:r>
            <w:r w:rsidRPr="00005017">
              <w:t>the 4</w:t>
            </w:r>
            <w:r>
              <w:t>4th</w:t>
            </w:r>
            <w:r w:rsidRPr="00005017">
              <w:t xml:space="preserve"> Session of the Management Committee relevant to SATRC</w:t>
            </w:r>
          </w:p>
          <w:bookmarkEnd w:id="3"/>
          <w:p w14:paraId="1D6BBC13" w14:textId="77777777" w:rsidR="00282E6B" w:rsidRDefault="00282E6B" w:rsidP="00282E6B">
            <w:pPr>
              <w:numPr>
                <w:ilvl w:val="0"/>
                <w:numId w:val="20"/>
              </w:numPr>
              <w:jc w:val="both"/>
            </w:pPr>
            <w:r>
              <w:t>The Strategic Plan of the APT for 2021 – 2023</w:t>
            </w:r>
          </w:p>
          <w:p w14:paraId="595AF8F6" w14:textId="23FAFCB8" w:rsidR="008B41C9" w:rsidRPr="00005017" w:rsidRDefault="008B41C9" w:rsidP="00740E0E">
            <w:pPr>
              <w:numPr>
                <w:ilvl w:val="0"/>
                <w:numId w:val="20"/>
              </w:numPr>
              <w:jc w:val="both"/>
            </w:pPr>
            <w:r w:rsidRPr="00005017">
              <w:t xml:space="preserve">General Statements from the Heads of Regulators on </w:t>
            </w:r>
            <w:r w:rsidR="000302A9" w:rsidRPr="00005017">
              <w:t>S</w:t>
            </w:r>
            <w:r w:rsidRPr="00005017">
              <w:t>ub-</w:t>
            </w:r>
            <w:r w:rsidR="000302A9" w:rsidRPr="00005017">
              <w:t>R</w:t>
            </w:r>
            <w:r w:rsidRPr="00005017">
              <w:t xml:space="preserve">egional </w:t>
            </w:r>
            <w:r w:rsidR="000302A9" w:rsidRPr="00005017">
              <w:t>C</w:t>
            </w:r>
            <w:r w:rsidRPr="00005017">
              <w:t>ooperation through SATRC (not longer than 3</w:t>
            </w:r>
            <w:r w:rsidR="000302A9" w:rsidRPr="00005017">
              <w:t xml:space="preserve"> </w:t>
            </w:r>
            <w:r w:rsidRPr="00005017">
              <w:t xml:space="preserve">min each) </w:t>
            </w:r>
          </w:p>
          <w:p w14:paraId="44114DFB" w14:textId="75892DAE" w:rsidR="00A01445" w:rsidRPr="00005017" w:rsidRDefault="00A01445" w:rsidP="00282E6B">
            <w:pPr>
              <w:ind w:left="720"/>
              <w:jc w:val="both"/>
            </w:pPr>
          </w:p>
        </w:tc>
      </w:tr>
      <w:tr w:rsidR="00615094" w:rsidRPr="00005017" w14:paraId="2A54DBDA" w14:textId="77777777" w:rsidTr="00D3648B">
        <w:tc>
          <w:tcPr>
            <w:tcW w:w="1620" w:type="dxa"/>
            <w:tcBorders>
              <w:top w:val="single" w:sz="6" w:space="0" w:color="auto"/>
              <w:bottom w:val="single" w:sz="6" w:space="0" w:color="auto"/>
            </w:tcBorders>
            <w:shd w:val="clear" w:color="auto" w:fill="auto"/>
          </w:tcPr>
          <w:p w14:paraId="0E1F24AE" w14:textId="77777777" w:rsidR="00615094" w:rsidRPr="00005017" w:rsidRDefault="00615094" w:rsidP="00740E0E">
            <w:pPr>
              <w:jc w:val="center"/>
            </w:pPr>
            <w:r w:rsidRPr="00005017">
              <w:t>14:30 – 15:00</w:t>
            </w:r>
          </w:p>
        </w:tc>
        <w:tc>
          <w:tcPr>
            <w:tcW w:w="8460" w:type="dxa"/>
            <w:tcBorders>
              <w:top w:val="single" w:sz="6" w:space="0" w:color="auto"/>
              <w:bottom w:val="single" w:sz="6" w:space="0" w:color="auto"/>
            </w:tcBorders>
            <w:shd w:val="clear" w:color="auto" w:fill="auto"/>
          </w:tcPr>
          <w:p w14:paraId="5BCEDF2E" w14:textId="77777777" w:rsidR="00615094" w:rsidRPr="00005017" w:rsidRDefault="00615094" w:rsidP="00D3648B">
            <w:pPr>
              <w:jc w:val="center"/>
              <w:rPr>
                <w:b/>
              </w:rPr>
            </w:pPr>
            <w:r w:rsidRPr="00005017">
              <w:rPr>
                <w:b/>
              </w:rPr>
              <w:t>Break</w:t>
            </w:r>
          </w:p>
        </w:tc>
      </w:tr>
      <w:tr w:rsidR="00615094" w:rsidRPr="00005017" w14:paraId="4E35D410" w14:textId="77777777" w:rsidTr="00D3648B">
        <w:tc>
          <w:tcPr>
            <w:tcW w:w="1620" w:type="dxa"/>
            <w:tcBorders>
              <w:top w:val="single" w:sz="6" w:space="0" w:color="auto"/>
              <w:bottom w:val="single" w:sz="6" w:space="0" w:color="auto"/>
            </w:tcBorders>
            <w:shd w:val="clear" w:color="auto" w:fill="auto"/>
          </w:tcPr>
          <w:p w14:paraId="14830281" w14:textId="77777777" w:rsidR="00615094" w:rsidRPr="00005017" w:rsidRDefault="00615094" w:rsidP="00740E0E">
            <w:pPr>
              <w:jc w:val="center"/>
            </w:pPr>
            <w:r w:rsidRPr="00005017">
              <w:t>15:00 – 16:30</w:t>
            </w:r>
          </w:p>
        </w:tc>
        <w:tc>
          <w:tcPr>
            <w:tcW w:w="8460" w:type="dxa"/>
            <w:tcBorders>
              <w:top w:val="single" w:sz="6" w:space="0" w:color="auto"/>
              <w:bottom w:val="single" w:sz="6" w:space="0" w:color="auto"/>
            </w:tcBorders>
            <w:shd w:val="clear" w:color="auto" w:fill="auto"/>
          </w:tcPr>
          <w:p w14:paraId="09E42287" w14:textId="4BECF7CE" w:rsidR="00615094" w:rsidRPr="00005017" w:rsidRDefault="00615094" w:rsidP="00740E0E">
            <w:pPr>
              <w:jc w:val="both"/>
              <w:rPr>
                <w:b/>
                <w:i/>
              </w:rPr>
            </w:pPr>
            <w:r w:rsidRPr="00005017">
              <w:rPr>
                <w:b/>
                <w:bCs/>
              </w:rPr>
              <w:t>Session 2 –</w:t>
            </w:r>
            <w:r w:rsidRPr="00005017">
              <w:t xml:space="preserve"> </w:t>
            </w:r>
            <w:r w:rsidRPr="00005017">
              <w:rPr>
                <w:b/>
                <w:i/>
              </w:rPr>
              <w:t>Regulators’ Roundtable</w:t>
            </w:r>
          </w:p>
          <w:p w14:paraId="20BBC245" w14:textId="77777777" w:rsidR="008B41C9" w:rsidRPr="00005017" w:rsidRDefault="008B41C9" w:rsidP="00740E0E">
            <w:pPr>
              <w:jc w:val="both"/>
              <w:rPr>
                <w:b/>
                <w:i/>
              </w:rPr>
            </w:pPr>
          </w:p>
          <w:p w14:paraId="2BC76474" w14:textId="2EBCCC28" w:rsidR="005368B8" w:rsidRDefault="00615094" w:rsidP="00740E0E">
            <w:pPr>
              <w:jc w:val="both"/>
            </w:pPr>
            <w:r w:rsidRPr="00005017">
              <w:t xml:space="preserve">In this session the </w:t>
            </w:r>
            <w:r w:rsidR="00A3375A">
              <w:t xml:space="preserve">heads of the </w:t>
            </w:r>
            <w:r w:rsidRPr="00005017">
              <w:t xml:space="preserve">regulators will exchange their views and share experience on </w:t>
            </w:r>
            <w:r w:rsidR="00A3375A">
              <w:t xml:space="preserve">following </w:t>
            </w:r>
            <w:r w:rsidRPr="00005017">
              <w:t>aspects:</w:t>
            </w:r>
            <w:r w:rsidR="00282E6B">
              <w:t xml:space="preserve"> </w:t>
            </w:r>
          </w:p>
          <w:p w14:paraId="227F5FCA" w14:textId="77777777" w:rsidR="005368B8" w:rsidRDefault="005368B8" w:rsidP="00740E0E">
            <w:pPr>
              <w:jc w:val="both"/>
              <w:rPr>
                <w:i/>
                <w:iCs/>
              </w:rPr>
            </w:pPr>
          </w:p>
          <w:p w14:paraId="6180CAF9" w14:textId="727EE061" w:rsidR="00A3375A" w:rsidRDefault="00A3375A" w:rsidP="00A3375A">
            <w:pPr>
              <w:pStyle w:val="ListParagraph"/>
              <w:numPr>
                <w:ilvl w:val="0"/>
                <w:numId w:val="21"/>
              </w:numPr>
              <w:tabs>
                <w:tab w:val="left" w:pos="720"/>
              </w:tabs>
              <w:contextualSpacing/>
              <w:jc w:val="both"/>
              <w:rPr>
                <w:lang w:eastAsia="ja-JP" w:bidi="th-TH"/>
              </w:rPr>
            </w:pPr>
            <w:r>
              <w:rPr>
                <w:lang w:eastAsia="ja-JP" w:bidi="th-TH"/>
              </w:rPr>
              <w:t xml:space="preserve">Role of the regulators to accelerate the digital transformation of the </w:t>
            </w:r>
            <w:r w:rsidR="00A23968">
              <w:rPr>
                <w:lang w:eastAsia="ja-JP" w:bidi="th-TH"/>
              </w:rPr>
              <w:t>society and</w:t>
            </w:r>
            <w:r>
              <w:rPr>
                <w:lang w:eastAsia="ja-JP" w:bidi="th-TH"/>
              </w:rPr>
              <w:t xml:space="preserve"> creating a digital connected future</w:t>
            </w:r>
          </w:p>
          <w:p w14:paraId="74F1700E" w14:textId="771AFDA0" w:rsidR="00A3375A" w:rsidRPr="00C3514B" w:rsidRDefault="00A3375A" w:rsidP="00A3375A">
            <w:pPr>
              <w:pStyle w:val="ListParagraph"/>
              <w:numPr>
                <w:ilvl w:val="0"/>
                <w:numId w:val="21"/>
              </w:numPr>
              <w:tabs>
                <w:tab w:val="left" w:pos="720"/>
              </w:tabs>
              <w:contextualSpacing/>
              <w:jc w:val="both"/>
              <w:rPr>
                <w:lang w:eastAsia="ja-JP" w:bidi="th-TH"/>
              </w:rPr>
            </w:pPr>
            <w:r>
              <w:rPr>
                <w:lang w:eastAsia="ja-JP" w:bidi="th-TH"/>
              </w:rPr>
              <w:t>Update and discuss policy and</w:t>
            </w:r>
            <w:r w:rsidRPr="0081077E">
              <w:rPr>
                <w:lang w:eastAsia="ja-JP" w:bidi="th-TH"/>
              </w:rPr>
              <w:t xml:space="preserve"> </w:t>
            </w:r>
            <w:r>
              <w:rPr>
                <w:lang w:eastAsia="ja-JP" w:bidi="th-TH"/>
              </w:rPr>
              <w:t>r</w:t>
            </w:r>
            <w:r w:rsidRPr="0081077E">
              <w:rPr>
                <w:lang w:eastAsia="ja-JP" w:bidi="th-TH"/>
              </w:rPr>
              <w:t xml:space="preserve">egulatory </w:t>
            </w:r>
            <w:r>
              <w:rPr>
                <w:lang w:eastAsia="ja-JP" w:bidi="th-TH"/>
              </w:rPr>
              <w:t>trends</w:t>
            </w:r>
            <w:r w:rsidRPr="0081077E">
              <w:rPr>
                <w:lang w:eastAsia="ja-JP" w:bidi="th-TH"/>
              </w:rPr>
              <w:t xml:space="preserve"> in South Asia </w:t>
            </w:r>
          </w:p>
          <w:p w14:paraId="6D64C8C3" w14:textId="159458AF" w:rsidR="00A3375A" w:rsidRDefault="00A3375A" w:rsidP="00A3375A">
            <w:pPr>
              <w:pStyle w:val="ListParagraph"/>
              <w:numPr>
                <w:ilvl w:val="0"/>
                <w:numId w:val="21"/>
              </w:numPr>
              <w:tabs>
                <w:tab w:val="left" w:pos="720"/>
              </w:tabs>
              <w:contextualSpacing/>
              <w:jc w:val="both"/>
              <w:rPr>
                <w:lang w:eastAsia="ja-JP" w:bidi="th-TH"/>
              </w:rPr>
            </w:pPr>
            <w:r>
              <w:rPr>
                <w:bCs/>
              </w:rPr>
              <w:t xml:space="preserve">Sharing </w:t>
            </w:r>
            <w:r w:rsidRPr="00C3514B">
              <w:rPr>
                <w:bCs/>
              </w:rPr>
              <w:t>experience on the lesson learned from the COVID-19</w:t>
            </w:r>
            <w:r>
              <w:rPr>
                <w:bCs/>
              </w:rPr>
              <w:t xml:space="preserve"> pandemic: </w:t>
            </w:r>
          </w:p>
          <w:p w14:paraId="51A83CE7" w14:textId="77777777" w:rsidR="008B41C9" w:rsidRPr="00005017" w:rsidRDefault="008B41C9" w:rsidP="00740E0E">
            <w:pPr>
              <w:jc w:val="both"/>
              <w:rPr>
                <w:b/>
                <w:bCs/>
                <w:i/>
                <w:iCs/>
              </w:rPr>
            </w:pPr>
          </w:p>
          <w:p w14:paraId="672D417A" w14:textId="6492ACE9" w:rsidR="00A01445" w:rsidRPr="00336C39" w:rsidRDefault="00A01445" w:rsidP="00462275">
            <w:pPr>
              <w:jc w:val="both"/>
              <w:rPr>
                <w:sz w:val="20"/>
                <w:szCs w:val="20"/>
              </w:rPr>
            </w:pPr>
          </w:p>
        </w:tc>
      </w:tr>
      <w:tr w:rsidR="003355B1" w:rsidRPr="00005017" w14:paraId="5E292D9A" w14:textId="77777777" w:rsidTr="00EB3121">
        <w:trPr>
          <w:trHeight w:val="492"/>
        </w:trPr>
        <w:tc>
          <w:tcPr>
            <w:tcW w:w="1620" w:type="dxa"/>
            <w:tcBorders>
              <w:bottom w:val="single" w:sz="6" w:space="0" w:color="auto"/>
            </w:tcBorders>
            <w:shd w:val="clear" w:color="auto" w:fill="8EAADB"/>
            <w:vAlign w:val="center"/>
          </w:tcPr>
          <w:p w14:paraId="7EABF5A9" w14:textId="77777777" w:rsidR="003355B1" w:rsidRPr="00005017" w:rsidRDefault="003355B1" w:rsidP="00EB3121">
            <w:pPr>
              <w:jc w:val="center"/>
              <w:rPr>
                <w:b/>
              </w:rPr>
            </w:pPr>
            <w:r w:rsidRPr="00005017">
              <w:rPr>
                <w:b/>
              </w:rPr>
              <w:t>Time (UTC+7:00)</w:t>
            </w:r>
          </w:p>
        </w:tc>
        <w:tc>
          <w:tcPr>
            <w:tcW w:w="8460" w:type="dxa"/>
            <w:tcBorders>
              <w:bottom w:val="single" w:sz="6" w:space="0" w:color="auto"/>
            </w:tcBorders>
            <w:shd w:val="clear" w:color="auto" w:fill="8EAADB"/>
            <w:vAlign w:val="center"/>
          </w:tcPr>
          <w:p w14:paraId="25FC6130" w14:textId="6E51023E" w:rsidR="003355B1" w:rsidRPr="00005017" w:rsidRDefault="003355B1" w:rsidP="00EB3121">
            <w:pPr>
              <w:rPr>
                <w:b/>
              </w:rPr>
            </w:pPr>
            <w:r>
              <w:rPr>
                <w:b/>
              </w:rPr>
              <w:t>Tuesday</w:t>
            </w:r>
            <w:r w:rsidRPr="00005017">
              <w:rPr>
                <w:b/>
              </w:rPr>
              <w:t xml:space="preserve">, </w:t>
            </w:r>
            <w:r w:rsidR="00462131">
              <w:rPr>
                <w:b/>
              </w:rPr>
              <w:t>2</w:t>
            </w:r>
            <w:r w:rsidRPr="00005017">
              <w:rPr>
                <w:b/>
              </w:rPr>
              <w:t xml:space="preserve"> </w:t>
            </w:r>
            <w:r w:rsidR="00462131">
              <w:rPr>
                <w:b/>
              </w:rPr>
              <w:t xml:space="preserve">November </w:t>
            </w:r>
            <w:r w:rsidRPr="00005017">
              <w:rPr>
                <w:b/>
              </w:rPr>
              <w:t>202</w:t>
            </w:r>
            <w:r>
              <w:rPr>
                <w:b/>
              </w:rPr>
              <w:t>1</w:t>
            </w:r>
          </w:p>
        </w:tc>
      </w:tr>
      <w:tr w:rsidR="00615094" w:rsidRPr="00005017" w14:paraId="20A5D6DB" w14:textId="77777777" w:rsidTr="00D3648B">
        <w:tc>
          <w:tcPr>
            <w:tcW w:w="1620" w:type="dxa"/>
            <w:tcBorders>
              <w:top w:val="single" w:sz="6" w:space="0" w:color="auto"/>
              <w:bottom w:val="single" w:sz="6" w:space="0" w:color="auto"/>
            </w:tcBorders>
            <w:shd w:val="clear" w:color="auto" w:fill="auto"/>
          </w:tcPr>
          <w:p w14:paraId="2509AD1E" w14:textId="77777777" w:rsidR="00615094" w:rsidRPr="00005017" w:rsidRDefault="00615094" w:rsidP="00740E0E">
            <w:pPr>
              <w:jc w:val="center"/>
            </w:pPr>
            <w:r w:rsidRPr="00005017">
              <w:t>13:00 - 14:30</w:t>
            </w:r>
          </w:p>
        </w:tc>
        <w:tc>
          <w:tcPr>
            <w:tcW w:w="8460" w:type="dxa"/>
            <w:tcBorders>
              <w:top w:val="single" w:sz="6" w:space="0" w:color="auto"/>
              <w:bottom w:val="single" w:sz="6" w:space="0" w:color="auto"/>
            </w:tcBorders>
            <w:shd w:val="clear" w:color="auto" w:fill="auto"/>
          </w:tcPr>
          <w:p w14:paraId="7F431137" w14:textId="04258BCD" w:rsidR="00615094" w:rsidRPr="00005017" w:rsidRDefault="00615094" w:rsidP="00740E0E">
            <w:pPr>
              <w:jc w:val="both"/>
              <w:rPr>
                <w:i/>
              </w:rPr>
            </w:pPr>
            <w:r w:rsidRPr="00005017">
              <w:rPr>
                <w:b/>
                <w:bCs/>
              </w:rPr>
              <w:t xml:space="preserve">Session </w:t>
            </w:r>
            <w:r w:rsidR="004C1130">
              <w:rPr>
                <w:b/>
                <w:bCs/>
              </w:rPr>
              <w:t>3</w:t>
            </w:r>
            <w:r w:rsidRPr="00005017">
              <w:rPr>
                <w:b/>
                <w:bCs/>
              </w:rPr>
              <w:t xml:space="preserve"> –</w:t>
            </w:r>
            <w:r w:rsidRPr="00005017">
              <w:rPr>
                <w:b/>
                <w:i/>
              </w:rPr>
              <w:t xml:space="preserve"> Regulator-Industry Dialogue</w:t>
            </w:r>
            <w:r w:rsidRPr="00005017">
              <w:rPr>
                <w:i/>
              </w:rPr>
              <w:t xml:space="preserve">: </w:t>
            </w:r>
            <w:r w:rsidR="004C1130">
              <w:rPr>
                <w:i/>
              </w:rPr>
              <w:t>(</w:t>
            </w:r>
            <w:r w:rsidR="00A23968">
              <w:rPr>
                <w:i/>
              </w:rPr>
              <w:t>Enhancing access and efficiency of digital infrastructure</w:t>
            </w:r>
            <w:r w:rsidR="004C1130">
              <w:rPr>
                <w:i/>
              </w:rPr>
              <w:t>)</w:t>
            </w:r>
          </w:p>
          <w:p w14:paraId="4AF86976" w14:textId="77777777" w:rsidR="00615094" w:rsidRPr="00336C39" w:rsidRDefault="00615094" w:rsidP="00740E0E">
            <w:pPr>
              <w:jc w:val="both"/>
              <w:rPr>
                <w:sz w:val="20"/>
                <w:szCs w:val="20"/>
              </w:rPr>
            </w:pPr>
          </w:p>
          <w:p w14:paraId="4E120850" w14:textId="0CE16245" w:rsidR="005368B8" w:rsidRDefault="00615094" w:rsidP="00740E0E">
            <w:pPr>
              <w:jc w:val="both"/>
            </w:pPr>
            <w:r w:rsidRPr="003A7248">
              <w:t xml:space="preserve">In this session the regulators and industry leader will engage in dialogue to identify the </w:t>
            </w:r>
            <w:r w:rsidR="003E62D8">
              <w:t xml:space="preserve">current </w:t>
            </w:r>
            <w:r w:rsidRPr="003A7248">
              <w:t xml:space="preserve">challenging issues </w:t>
            </w:r>
            <w:r w:rsidR="00A23968">
              <w:t xml:space="preserve">in enhancing access and efficiency of digital infrastructure  </w:t>
            </w:r>
            <w:r w:rsidRPr="003A7248">
              <w:t xml:space="preserve">and how to enhance </w:t>
            </w:r>
            <w:r w:rsidRPr="00EA118A">
              <w:t xml:space="preserve">cooperation between regulator and industry to </w:t>
            </w:r>
            <w:r w:rsidR="00A27543" w:rsidRPr="00EA118A">
              <w:t xml:space="preserve">address </w:t>
            </w:r>
            <w:r w:rsidR="00A23968">
              <w:t>those challenges</w:t>
            </w:r>
            <w:r w:rsidR="00A27543" w:rsidRPr="00EA118A">
              <w:t>.</w:t>
            </w:r>
          </w:p>
          <w:p w14:paraId="14BFE44B" w14:textId="273DC0A4" w:rsidR="00A01445" w:rsidRPr="00005017" w:rsidRDefault="00A01445" w:rsidP="00BC452B">
            <w:pPr>
              <w:jc w:val="both"/>
            </w:pPr>
          </w:p>
        </w:tc>
      </w:tr>
      <w:tr w:rsidR="00615094" w:rsidRPr="00005017" w14:paraId="69B96C48" w14:textId="77777777" w:rsidTr="00D3648B">
        <w:trPr>
          <w:trHeight w:val="288"/>
        </w:trPr>
        <w:tc>
          <w:tcPr>
            <w:tcW w:w="1620" w:type="dxa"/>
            <w:tcBorders>
              <w:top w:val="single" w:sz="6" w:space="0" w:color="auto"/>
              <w:bottom w:val="single" w:sz="6" w:space="0" w:color="auto"/>
            </w:tcBorders>
            <w:shd w:val="clear" w:color="auto" w:fill="auto"/>
          </w:tcPr>
          <w:p w14:paraId="15305F96" w14:textId="77777777" w:rsidR="00615094" w:rsidRPr="00005017" w:rsidRDefault="00615094" w:rsidP="00740E0E">
            <w:pPr>
              <w:jc w:val="center"/>
            </w:pPr>
            <w:r w:rsidRPr="00005017">
              <w:lastRenderedPageBreak/>
              <w:t>14:30 – 15:00</w:t>
            </w:r>
          </w:p>
        </w:tc>
        <w:tc>
          <w:tcPr>
            <w:tcW w:w="8460" w:type="dxa"/>
            <w:tcBorders>
              <w:top w:val="single" w:sz="6" w:space="0" w:color="auto"/>
              <w:bottom w:val="single" w:sz="6" w:space="0" w:color="auto"/>
            </w:tcBorders>
            <w:shd w:val="clear" w:color="auto" w:fill="auto"/>
          </w:tcPr>
          <w:p w14:paraId="7BCFB0AA" w14:textId="77777777" w:rsidR="00615094" w:rsidRPr="00005017" w:rsidRDefault="00615094" w:rsidP="00D3648B">
            <w:pPr>
              <w:jc w:val="center"/>
            </w:pPr>
            <w:r w:rsidRPr="00005017">
              <w:rPr>
                <w:b/>
              </w:rPr>
              <w:t>Break</w:t>
            </w:r>
          </w:p>
        </w:tc>
      </w:tr>
      <w:tr w:rsidR="00615094" w:rsidRPr="00005017" w14:paraId="34AE5E75" w14:textId="77777777" w:rsidTr="00D3648B">
        <w:tc>
          <w:tcPr>
            <w:tcW w:w="1620" w:type="dxa"/>
            <w:tcBorders>
              <w:top w:val="single" w:sz="6" w:space="0" w:color="auto"/>
              <w:bottom w:val="single" w:sz="6" w:space="0" w:color="auto"/>
            </w:tcBorders>
            <w:shd w:val="clear" w:color="auto" w:fill="auto"/>
          </w:tcPr>
          <w:p w14:paraId="097BF02F" w14:textId="272403AB" w:rsidR="00615094" w:rsidRPr="00005017" w:rsidRDefault="00615094" w:rsidP="00740E0E">
            <w:pPr>
              <w:jc w:val="center"/>
            </w:pPr>
            <w:r w:rsidRPr="00005017">
              <w:t>15:00 - 16:</w:t>
            </w:r>
            <w:r w:rsidR="00E338D6">
              <w:t>3</w:t>
            </w:r>
            <w:r w:rsidRPr="00005017">
              <w:t>0</w:t>
            </w:r>
          </w:p>
        </w:tc>
        <w:tc>
          <w:tcPr>
            <w:tcW w:w="8460" w:type="dxa"/>
            <w:tcBorders>
              <w:top w:val="single" w:sz="6" w:space="0" w:color="auto"/>
              <w:bottom w:val="single" w:sz="6" w:space="0" w:color="auto"/>
            </w:tcBorders>
            <w:shd w:val="clear" w:color="auto" w:fill="auto"/>
          </w:tcPr>
          <w:p w14:paraId="7405E9C5" w14:textId="5277F9A9" w:rsidR="001237B7" w:rsidRPr="00AE2365" w:rsidRDefault="001237B7" w:rsidP="001237B7">
            <w:pPr>
              <w:tabs>
                <w:tab w:val="center" w:pos="4122"/>
              </w:tabs>
              <w:jc w:val="both"/>
              <w:rPr>
                <w:b/>
                <w:i/>
              </w:rPr>
            </w:pPr>
            <w:r w:rsidRPr="003815F6">
              <w:rPr>
                <w:b/>
                <w:iCs/>
              </w:rPr>
              <w:t xml:space="preserve">Session </w:t>
            </w:r>
            <w:r w:rsidR="004C1130" w:rsidRPr="003815F6">
              <w:rPr>
                <w:b/>
                <w:iCs/>
              </w:rPr>
              <w:t>4</w:t>
            </w:r>
            <w:r w:rsidRPr="00AE2365">
              <w:rPr>
                <w:b/>
                <w:i/>
              </w:rPr>
              <w:t xml:space="preserve"> –</w:t>
            </w:r>
            <w:r w:rsidRPr="00005017">
              <w:rPr>
                <w:b/>
                <w:i/>
              </w:rPr>
              <w:t xml:space="preserve"> </w:t>
            </w:r>
            <w:r>
              <w:rPr>
                <w:b/>
                <w:i/>
              </w:rPr>
              <w:t>Outcomes of SATRC Action Plan Phase VII (</w:t>
            </w:r>
            <w:r w:rsidR="00EC72D8">
              <w:rPr>
                <w:b/>
                <w:i/>
              </w:rPr>
              <w:t>1</w:t>
            </w:r>
            <w:r>
              <w:rPr>
                <w:b/>
                <w:i/>
              </w:rPr>
              <w:t>)</w:t>
            </w:r>
          </w:p>
          <w:p w14:paraId="21E62D05" w14:textId="77777777" w:rsidR="001237B7" w:rsidRPr="00AE2365" w:rsidRDefault="001237B7" w:rsidP="001237B7">
            <w:pPr>
              <w:tabs>
                <w:tab w:val="center" w:pos="4122"/>
              </w:tabs>
              <w:jc w:val="both"/>
              <w:rPr>
                <w:b/>
                <w:i/>
              </w:rPr>
            </w:pPr>
          </w:p>
          <w:p w14:paraId="5D66D3A3" w14:textId="00EE17B1" w:rsidR="00A23968" w:rsidRDefault="007D03BB" w:rsidP="00A23968">
            <w:r w:rsidRPr="003B6562">
              <w:t>The draft reports of Working Items of SATRC</w:t>
            </w:r>
            <w:r w:rsidR="003E682A" w:rsidRPr="003B6562">
              <w:t xml:space="preserve"> Action Plan Phase VII will be presented in this session.</w:t>
            </w:r>
            <w:r w:rsidR="00B819B9">
              <w:t xml:space="preserve"> </w:t>
            </w:r>
            <w:r w:rsidR="00A23968" w:rsidRPr="00C16B2C">
              <w:t xml:space="preserve"> SATRC Members will discuss and approve the draft reports</w:t>
            </w:r>
            <w:r w:rsidR="00A23968">
              <w:t>.</w:t>
            </w:r>
          </w:p>
          <w:p w14:paraId="4CD20009" w14:textId="77777777" w:rsidR="00A23968" w:rsidRPr="00C16B2C" w:rsidRDefault="00A23968" w:rsidP="00A23968">
            <w:r w:rsidRPr="00C16B2C">
              <w:t xml:space="preserve"> </w:t>
            </w:r>
          </w:p>
          <w:p w14:paraId="28287F74" w14:textId="2F5841B9" w:rsidR="00615094" w:rsidRPr="00A23968" w:rsidRDefault="00A23968" w:rsidP="008147DA">
            <w:pPr>
              <w:pStyle w:val="ListParagraph"/>
              <w:numPr>
                <w:ilvl w:val="0"/>
                <w:numId w:val="28"/>
              </w:numPr>
              <w:tabs>
                <w:tab w:val="center" w:pos="4122"/>
              </w:tabs>
              <w:jc w:val="both"/>
              <w:rPr>
                <w:sz w:val="20"/>
                <w:szCs w:val="20"/>
              </w:rPr>
            </w:pPr>
            <w:r>
              <w:t xml:space="preserve">Working Group on Policy, Regulation and Services   </w:t>
            </w:r>
          </w:p>
        </w:tc>
      </w:tr>
      <w:tr w:rsidR="000E6B9D" w:rsidRPr="00005017" w14:paraId="35827C3C" w14:textId="77777777" w:rsidTr="00D3648B">
        <w:tc>
          <w:tcPr>
            <w:tcW w:w="1620" w:type="dxa"/>
            <w:tcBorders>
              <w:top w:val="single" w:sz="6" w:space="0" w:color="auto"/>
              <w:bottom w:val="single" w:sz="6" w:space="0" w:color="auto"/>
            </w:tcBorders>
            <w:shd w:val="clear" w:color="auto" w:fill="auto"/>
          </w:tcPr>
          <w:p w14:paraId="2E0C6579" w14:textId="65C75755" w:rsidR="000E6B9D" w:rsidRPr="00005017" w:rsidRDefault="000E6B9D" w:rsidP="000E6B9D">
            <w:pPr>
              <w:jc w:val="center"/>
            </w:pPr>
            <w:r w:rsidRPr="00005017">
              <w:t>1</w:t>
            </w:r>
            <w:r>
              <w:t>6</w:t>
            </w:r>
            <w:r w:rsidRPr="00005017">
              <w:t>:</w:t>
            </w:r>
            <w:r>
              <w:t>3</w:t>
            </w:r>
            <w:r w:rsidRPr="00005017">
              <w:t>0 – 1</w:t>
            </w:r>
            <w:r w:rsidR="005F4AF2">
              <w:t>7</w:t>
            </w:r>
            <w:r w:rsidRPr="00005017">
              <w:t>:</w:t>
            </w:r>
            <w:r w:rsidR="005F4AF2">
              <w:t>3</w:t>
            </w:r>
            <w:r w:rsidRPr="00005017">
              <w:t>0</w:t>
            </w:r>
          </w:p>
        </w:tc>
        <w:tc>
          <w:tcPr>
            <w:tcW w:w="8460" w:type="dxa"/>
            <w:tcBorders>
              <w:top w:val="single" w:sz="6" w:space="0" w:color="auto"/>
              <w:bottom w:val="single" w:sz="6" w:space="0" w:color="auto"/>
            </w:tcBorders>
            <w:shd w:val="clear" w:color="auto" w:fill="auto"/>
          </w:tcPr>
          <w:p w14:paraId="2CB23841" w14:textId="062D6187" w:rsidR="000E6B9D" w:rsidRPr="00583F21" w:rsidRDefault="005F4AF2" w:rsidP="000E6B9D">
            <w:pPr>
              <w:tabs>
                <w:tab w:val="center" w:pos="4122"/>
              </w:tabs>
              <w:jc w:val="both"/>
              <w:rPr>
                <w:b/>
                <w:iCs/>
              </w:rPr>
            </w:pPr>
            <w:r w:rsidRPr="00583F21">
              <w:rPr>
                <w:b/>
                <w:iCs/>
              </w:rPr>
              <w:t>Head</w:t>
            </w:r>
            <w:r w:rsidR="00583F21" w:rsidRPr="00583F21">
              <w:rPr>
                <w:b/>
                <w:iCs/>
              </w:rPr>
              <w:t>s</w:t>
            </w:r>
            <w:r w:rsidRPr="00583F21">
              <w:rPr>
                <w:b/>
                <w:iCs/>
              </w:rPr>
              <w:t xml:space="preserve"> of Delegation Meeting </w:t>
            </w:r>
          </w:p>
          <w:p w14:paraId="2C9D9C50" w14:textId="7CD8AB4E" w:rsidR="000E6B9D" w:rsidRPr="00336C39" w:rsidRDefault="000E6B9D" w:rsidP="002876C6">
            <w:pPr>
              <w:tabs>
                <w:tab w:val="center" w:pos="4122"/>
              </w:tabs>
              <w:jc w:val="both"/>
              <w:rPr>
                <w:sz w:val="20"/>
                <w:szCs w:val="20"/>
              </w:rPr>
            </w:pPr>
          </w:p>
        </w:tc>
      </w:tr>
      <w:tr w:rsidR="00631305" w:rsidRPr="00005017" w14:paraId="37ABD3C3" w14:textId="77777777" w:rsidTr="00EB3121">
        <w:trPr>
          <w:trHeight w:val="492"/>
        </w:trPr>
        <w:tc>
          <w:tcPr>
            <w:tcW w:w="1620" w:type="dxa"/>
            <w:tcBorders>
              <w:bottom w:val="single" w:sz="6" w:space="0" w:color="auto"/>
            </w:tcBorders>
            <w:shd w:val="clear" w:color="auto" w:fill="8EAADB"/>
            <w:vAlign w:val="center"/>
          </w:tcPr>
          <w:p w14:paraId="117DAC9E" w14:textId="77777777" w:rsidR="00631305" w:rsidRPr="00005017" w:rsidRDefault="00631305" w:rsidP="00EB3121">
            <w:pPr>
              <w:jc w:val="center"/>
              <w:rPr>
                <w:b/>
              </w:rPr>
            </w:pPr>
            <w:r w:rsidRPr="00005017">
              <w:rPr>
                <w:b/>
              </w:rPr>
              <w:t>Time (UTC+7:00)</w:t>
            </w:r>
          </w:p>
        </w:tc>
        <w:tc>
          <w:tcPr>
            <w:tcW w:w="8460" w:type="dxa"/>
            <w:tcBorders>
              <w:bottom w:val="single" w:sz="6" w:space="0" w:color="auto"/>
            </w:tcBorders>
            <w:shd w:val="clear" w:color="auto" w:fill="8EAADB"/>
            <w:vAlign w:val="center"/>
          </w:tcPr>
          <w:p w14:paraId="1D53ECB0" w14:textId="1E6C0F18" w:rsidR="00631305" w:rsidRPr="00005017" w:rsidRDefault="003355B1" w:rsidP="00EB3121">
            <w:pPr>
              <w:rPr>
                <w:b/>
              </w:rPr>
            </w:pPr>
            <w:r>
              <w:rPr>
                <w:b/>
              </w:rPr>
              <w:t>Wednesday</w:t>
            </w:r>
            <w:r w:rsidR="00631305" w:rsidRPr="00005017">
              <w:rPr>
                <w:b/>
              </w:rPr>
              <w:t xml:space="preserve">, </w:t>
            </w:r>
            <w:r w:rsidR="00462131">
              <w:rPr>
                <w:b/>
              </w:rPr>
              <w:t>3</w:t>
            </w:r>
            <w:r w:rsidR="00631305" w:rsidRPr="00005017">
              <w:rPr>
                <w:b/>
              </w:rPr>
              <w:t xml:space="preserve"> </w:t>
            </w:r>
            <w:r w:rsidR="00462131">
              <w:rPr>
                <w:b/>
              </w:rPr>
              <w:t>November</w:t>
            </w:r>
            <w:r w:rsidR="00631305" w:rsidRPr="00005017">
              <w:rPr>
                <w:b/>
              </w:rPr>
              <w:t xml:space="preserve"> 202</w:t>
            </w:r>
            <w:r w:rsidR="00631305">
              <w:rPr>
                <w:b/>
              </w:rPr>
              <w:t>1</w:t>
            </w:r>
          </w:p>
        </w:tc>
      </w:tr>
      <w:tr w:rsidR="00AE2365" w:rsidRPr="00005017" w14:paraId="6F75C230" w14:textId="77777777" w:rsidTr="00AE2365">
        <w:tc>
          <w:tcPr>
            <w:tcW w:w="1620" w:type="dxa"/>
            <w:tcBorders>
              <w:top w:val="single" w:sz="6" w:space="0" w:color="auto"/>
              <w:left w:val="single" w:sz="8" w:space="0" w:color="auto"/>
              <w:bottom w:val="single" w:sz="6" w:space="0" w:color="auto"/>
              <w:right w:val="single" w:sz="8" w:space="0" w:color="auto"/>
            </w:tcBorders>
            <w:shd w:val="clear" w:color="auto" w:fill="auto"/>
          </w:tcPr>
          <w:p w14:paraId="4DABCF89" w14:textId="77777777" w:rsidR="00AE2365" w:rsidRPr="00005017" w:rsidRDefault="00AE2365" w:rsidP="00EB3121">
            <w:pPr>
              <w:jc w:val="center"/>
            </w:pPr>
            <w:r w:rsidRPr="00005017">
              <w:t>13:00 - 14:30</w:t>
            </w:r>
          </w:p>
        </w:tc>
        <w:tc>
          <w:tcPr>
            <w:tcW w:w="8460" w:type="dxa"/>
            <w:tcBorders>
              <w:top w:val="single" w:sz="6" w:space="0" w:color="auto"/>
              <w:left w:val="single" w:sz="4" w:space="0" w:color="auto"/>
              <w:bottom w:val="single" w:sz="6" w:space="0" w:color="auto"/>
              <w:right w:val="single" w:sz="8" w:space="0" w:color="auto"/>
            </w:tcBorders>
            <w:shd w:val="clear" w:color="auto" w:fill="auto"/>
          </w:tcPr>
          <w:p w14:paraId="53459B0D" w14:textId="1F7188EF" w:rsidR="00AE2365" w:rsidRPr="009B1626" w:rsidRDefault="00AE2365" w:rsidP="00AE2365">
            <w:pPr>
              <w:tabs>
                <w:tab w:val="center" w:pos="4122"/>
              </w:tabs>
              <w:jc w:val="both"/>
              <w:rPr>
                <w:b/>
                <w:i/>
              </w:rPr>
            </w:pPr>
            <w:r w:rsidRPr="003815F6">
              <w:rPr>
                <w:b/>
                <w:iCs/>
              </w:rPr>
              <w:t xml:space="preserve">Session </w:t>
            </w:r>
            <w:r w:rsidR="00373D09" w:rsidRPr="003815F6">
              <w:rPr>
                <w:b/>
                <w:iCs/>
              </w:rPr>
              <w:t>5</w:t>
            </w:r>
            <w:r w:rsidRPr="009B1626">
              <w:rPr>
                <w:b/>
                <w:i/>
              </w:rPr>
              <w:t xml:space="preserve"> – </w:t>
            </w:r>
            <w:r w:rsidR="00384BDB" w:rsidRPr="009B1626">
              <w:rPr>
                <w:b/>
                <w:i/>
              </w:rPr>
              <w:t>Outcomes of SATRC Action Plan Phase</w:t>
            </w:r>
            <w:r w:rsidR="000E6B9D" w:rsidRPr="009B1626">
              <w:rPr>
                <w:b/>
                <w:i/>
              </w:rPr>
              <w:t xml:space="preserve"> VII</w:t>
            </w:r>
            <w:r w:rsidR="005F4AF2">
              <w:rPr>
                <w:b/>
                <w:i/>
              </w:rPr>
              <w:t xml:space="preserve"> </w:t>
            </w:r>
            <w:r w:rsidR="000E6B9D" w:rsidRPr="009B1626">
              <w:rPr>
                <w:b/>
                <w:i/>
              </w:rPr>
              <w:t>(2)</w:t>
            </w:r>
          </w:p>
          <w:p w14:paraId="305A2B39" w14:textId="77777777" w:rsidR="00AE2365" w:rsidRPr="009B1626" w:rsidRDefault="00AE2365" w:rsidP="00AE2365">
            <w:pPr>
              <w:tabs>
                <w:tab w:val="center" w:pos="4122"/>
              </w:tabs>
              <w:jc w:val="both"/>
              <w:rPr>
                <w:b/>
                <w:i/>
              </w:rPr>
            </w:pPr>
          </w:p>
          <w:p w14:paraId="65FBC7B6" w14:textId="490F9620" w:rsidR="00A23968" w:rsidRDefault="003B6562" w:rsidP="00A23968">
            <w:r w:rsidRPr="003B6562">
              <w:t>The draft reports of Working Items of SATRC Action Plan Phase VII will be presented in this session.</w:t>
            </w:r>
            <w:r w:rsidR="00B819B9" w:rsidRPr="00B819B9">
              <w:rPr>
                <w:i/>
                <w:iCs/>
              </w:rPr>
              <w:t xml:space="preserve"> </w:t>
            </w:r>
            <w:r w:rsidR="00A23968" w:rsidRPr="00C16B2C">
              <w:t xml:space="preserve"> SATRC Members will discuss and approve the draft reports</w:t>
            </w:r>
            <w:r w:rsidR="00A23968">
              <w:t>.</w:t>
            </w:r>
          </w:p>
          <w:p w14:paraId="07297A9F" w14:textId="77777777" w:rsidR="00A23968" w:rsidRPr="00C16B2C" w:rsidRDefault="00A23968" w:rsidP="00A23968">
            <w:r w:rsidRPr="00C16B2C">
              <w:t xml:space="preserve"> </w:t>
            </w:r>
          </w:p>
          <w:p w14:paraId="7459D214" w14:textId="5E8ED9B8" w:rsidR="003B6562" w:rsidRDefault="00A23968" w:rsidP="008147DA">
            <w:pPr>
              <w:pStyle w:val="ListParagraph"/>
              <w:numPr>
                <w:ilvl w:val="0"/>
                <w:numId w:val="28"/>
              </w:numPr>
              <w:tabs>
                <w:tab w:val="center" w:pos="4122"/>
              </w:tabs>
              <w:jc w:val="both"/>
            </w:pPr>
            <w:r>
              <w:t xml:space="preserve">Working Group on </w:t>
            </w:r>
            <w:r w:rsidR="00320BF0">
              <w:t>Spectrum</w:t>
            </w:r>
            <w:r>
              <w:t xml:space="preserve">   </w:t>
            </w:r>
          </w:p>
          <w:p w14:paraId="0469F201" w14:textId="77777777" w:rsidR="00AE2365" w:rsidRPr="00D61C48" w:rsidRDefault="00AE2365" w:rsidP="00D61C48">
            <w:pPr>
              <w:jc w:val="both"/>
              <w:rPr>
                <w:b/>
                <w:i/>
              </w:rPr>
            </w:pPr>
          </w:p>
        </w:tc>
      </w:tr>
      <w:tr w:rsidR="00AE2365" w:rsidRPr="00005017" w14:paraId="3A202257" w14:textId="77777777" w:rsidTr="00AE2365">
        <w:tc>
          <w:tcPr>
            <w:tcW w:w="1620" w:type="dxa"/>
            <w:tcBorders>
              <w:top w:val="single" w:sz="6" w:space="0" w:color="auto"/>
              <w:left w:val="single" w:sz="8" w:space="0" w:color="auto"/>
              <w:bottom w:val="single" w:sz="6" w:space="0" w:color="auto"/>
              <w:right w:val="single" w:sz="8" w:space="0" w:color="auto"/>
            </w:tcBorders>
            <w:shd w:val="clear" w:color="auto" w:fill="auto"/>
          </w:tcPr>
          <w:p w14:paraId="13A7A3A0" w14:textId="77777777" w:rsidR="00AE2365" w:rsidRPr="00005017" w:rsidRDefault="00AE2365" w:rsidP="00EB3121">
            <w:pPr>
              <w:jc w:val="center"/>
            </w:pPr>
            <w:r w:rsidRPr="00005017">
              <w:t>14:30 – 15:00</w:t>
            </w:r>
          </w:p>
        </w:tc>
        <w:tc>
          <w:tcPr>
            <w:tcW w:w="8460" w:type="dxa"/>
            <w:tcBorders>
              <w:top w:val="single" w:sz="6" w:space="0" w:color="auto"/>
              <w:left w:val="single" w:sz="4" w:space="0" w:color="auto"/>
              <w:bottom w:val="single" w:sz="6" w:space="0" w:color="auto"/>
              <w:right w:val="single" w:sz="8" w:space="0" w:color="auto"/>
            </w:tcBorders>
            <w:shd w:val="clear" w:color="auto" w:fill="auto"/>
          </w:tcPr>
          <w:p w14:paraId="213CF217" w14:textId="77777777" w:rsidR="00AE2365" w:rsidRPr="00AE2365" w:rsidRDefault="00AE2365" w:rsidP="00AE2365">
            <w:pPr>
              <w:tabs>
                <w:tab w:val="center" w:pos="4122"/>
              </w:tabs>
              <w:jc w:val="both"/>
              <w:rPr>
                <w:b/>
                <w:i/>
              </w:rPr>
            </w:pPr>
            <w:r w:rsidRPr="00AE2365">
              <w:rPr>
                <w:b/>
                <w:i/>
              </w:rPr>
              <w:t>Break</w:t>
            </w:r>
          </w:p>
        </w:tc>
      </w:tr>
      <w:tr w:rsidR="00AE2365" w:rsidRPr="00336C39" w14:paraId="6C1B1801" w14:textId="77777777" w:rsidTr="00AE2365">
        <w:tc>
          <w:tcPr>
            <w:tcW w:w="1620" w:type="dxa"/>
            <w:tcBorders>
              <w:top w:val="single" w:sz="6" w:space="0" w:color="auto"/>
              <w:left w:val="single" w:sz="8" w:space="0" w:color="auto"/>
              <w:bottom w:val="single" w:sz="6" w:space="0" w:color="auto"/>
              <w:right w:val="single" w:sz="8" w:space="0" w:color="auto"/>
            </w:tcBorders>
            <w:shd w:val="clear" w:color="auto" w:fill="auto"/>
          </w:tcPr>
          <w:p w14:paraId="7DD2301B" w14:textId="77777777" w:rsidR="00AE2365" w:rsidRPr="00005017" w:rsidRDefault="00AE2365" w:rsidP="00EB3121">
            <w:pPr>
              <w:jc w:val="center"/>
            </w:pPr>
            <w:r w:rsidRPr="00005017">
              <w:t>15:00 - 16:</w:t>
            </w:r>
            <w:r>
              <w:t>3</w:t>
            </w:r>
            <w:r w:rsidRPr="00005017">
              <w:t>0</w:t>
            </w:r>
          </w:p>
        </w:tc>
        <w:tc>
          <w:tcPr>
            <w:tcW w:w="8460" w:type="dxa"/>
            <w:tcBorders>
              <w:top w:val="single" w:sz="6" w:space="0" w:color="auto"/>
              <w:left w:val="single" w:sz="4" w:space="0" w:color="auto"/>
              <w:bottom w:val="single" w:sz="6" w:space="0" w:color="auto"/>
              <w:right w:val="single" w:sz="8" w:space="0" w:color="auto"/>
            </w:tcBorders>
            <w:shd w:val="clear" w:color="auto" w:fill="auto"/>
          </w:tcPr>
          <w:p w14:paraId="038C671C" w14:textId="28AE19B7" w:rsidR="00AE2365" w:rsidRPr="00AE2365" w:rsidRDefault="00AE2365" w:rsidP="00AE2365">
            <w:pPr>
              <w:tabs>
                <w:tab w:val="center" w:pos="4122"/>
              </w:tabs>
              <w:jc w:val="both"/>
              <w:rPr>
                <w:b/>
                <w:i/>
              </w:rPr>
            </w:pPr>
            <w:r w:rsidRPr="003815F6">
              <w:rPr>
                <w:b/>
                <w:iCs/>
              </w:rPr>
              <w:t xml:space="preserve">Session </w:t>
            </w:r>
            <w:r w:rsidR="00373D09" w:rsidRPr="003815F6">
              <w:rPr>
                <w:b/>
                <w:iCs/>
              </w:rPr>
              <w:t>6</w:t>
            </w:r>
            <w:r w:rsidRPr="00AE2365">
              <w:rPr>
                <w:b/>
                <w:i/>
              </w:rPr>
              <w:t xml:space="preserve"> – Plenary  </w:t>
            </w:r>
          </w:p>
          <w:p w14:paraId="323527A3" w14:textId="0BAC10A8" w:rsidR="00D525A7" w:rsidRDefault="00D525A7" w:rsidP="00581634">
            <w:pPr>
              <w:pStyle w:val="ListParagraph"/>
              <w:numPr>
                <w:ilvl w:val="0"/>
                <w:numId w:val="23"/>
              </w:numPr>
              <w:contextualSpacing/>
              <w:jc w:val="both"/>
            </w:pPr>
            <w:r>
              <w:t xml:space="preserve">Report of the implementation </w:t>
            </w:r>
            <w:r w:rsidR="005E1C72">
              <w:t>of SATRC Action Plan</w:t>
            </w:r>
            <w:r w:rsidR="001F4447">
              <w:t xml:space="preserve"> Phase VII</w:t>
            </w:r>
          </w:p>
          <w:p w14:paraId="3D0A1184" w14:textId="125717B5" w:rsidR="00633D2F" w:rsidRDefault="00633D2F" w:rsidP="00581634">
            <w:pPr>
              <w:pStyle w:val="ListParagraph"/>
              <w:numPr>
                <w:ilvl w:val="0"/>
                <w:numId w:val="23"/>
              </w:numPr>
              <w:contextualSpacing/>
              <w:jc w:val="both"/>
            </w:pPr>
            <w:r>
              <w:t>Consi</w:t>
            </w:r>
            <w:r w:rsidR="006C7120">
              <w:t xml:space="preserve">dering </w:t>
            </w:r>
            <w:r w:rsidR="000B0E05">
              <w:t xml:space="preserve">and Adoption </w:t>
            </w:r>
            <w:r w:rsidR="00DD636D">
              <w:t xml:space="preserve">of SATRC </w:t>
            </w:r>
            <w:r w:rsidR="00CB74DA">
              <w:t>Action Plan Phase VIII</w:t>
            </w:r>
          </w:p>
          <w:p w14:paraId="7160FB28" w14:textId="723381DE" w:rsidR="00CE4BD9" w:rsidRDefault="00380BC0" w:rsidP="00581634">
            <w:pPr>
              <w:pStyle w:val="ListParagraph"/>
              <w:numPr>
                <w:ilvl w:val="0"/>
                <w:numId w:val="23"/>
              </w:numPr>
              <w:contextualSpacing/>
              <w:jc w:val="both"/>
            </w:pPr>
            <w:r>
              <w:t xml:space="preserve">Approval </w:t>
            </w:r>
            <w:r w:rsidR="00244780">
              <w:t xml:space="preserve">of the </w:t>
            </w:r>
            <w:r w:rsidR="00636CEF">
              <w:t xml:space="preserve">Output </w:t>
            </w:r>
            <w:r w:rsidR="007E2806">
              <w:t>Documents</w:t>
            </w:r>
          </w:p>
          <w:p w14:paraId="1ED99876" w14:textId="686DCC60" w:rsidR="00AE2365" w:rsidRDefault="00AE2365" w:rsidP="00581634">
            <w:pPr>
              <w:pStyle w:val="ListParagraph"/>
              <w:numPr>
                <w:ilvl w:val="0"/>
                <w:numId w:val="23"/>
              </w:numPr>
              <w:contextualSpacing/>
              <w:jc w:val="both"/>
            </w:pPr>
            <w:r w:rsidRPr="00581634">
              <w:t>Date and Venue of SATRC-2</w:t>
            </w:r>
            <w:r w:rsidR="00DF0224">
              <w:t>3</w:t>
            </w:r>
          </w:p>
          <w:p w14:paraId="702AEFDF" w14:textId="1BA5DC28" w:rsidR="005A06B5" w:rsidRPr="00581634" w:rsidRDefault="005A06B5" w:rsidP="00AE06AB">
            <w:pPr>
              <w:pStyle w:val="ListParagraph"/>
              <w:numPr>
                <w:ilvl w:val="0"/>
                <w:numId w:val="23"/>
              </w:numPr>
              <w:contextualSpacing/>
              <w:jc w:val="both"/>
            </w:pPr>
            <w:r>
              <w:t>Nomination of the Chairman and Vice</w:t>
            </w:r>
            <w:r w:rsidR="00F06124">
              <w:t>-</w:t>
            </w:r>
            <w:r w:rsidR="00AE06AB">
              <w:t>Chairman of SATRC</w:t>
            </w:r>
          </w:p>
          <w:p w14:paraId="1CBAA549" w14:textId="77777777" w:rsidR="00AE2365" w:rsidRPr="00581634" w:rsidRDefault="00AE2365" w:rsidP="00581634">
            <w:pPr>
              <w:pStyle w:val="ListParagraph"/>
              <w:numPr>
                <w:ilvl w:val="0"/>
                <w:numId w:val="23"/>
              </w:numPr>
              <w:contextualSpacing/>
              <w:jc w:val="both"/>
            </w:pPr>
            <w:r w:rsidRPr="00581634">
              <w:t>Any other matter</w:t>
            </w:r>
          </w:p>
          <w:p w14:paraId="3F63A0C2" w14:textId="77777777" w:rsidR="00AE2365" w:rsidRPr="00AE2365" w:rsidRDefault="00AE2365" w:rsidP="00AE2365">
            <w:pPr>
              <w:tabs>
                <w:tab w:val="center" w:pos="4122"/>
              </w:tabs>
              <w:jc w:val="both"/>
              <w:rPr>
                <w:b/>
                <w:i/>
              </w:rPr>
            </w:pPr>
          </w:p>
        </w:tc>
      </w:tr>
      <w:tr w:rsidR="00AE2365" w:rsidRPr="00336C39" w14:paraId="3474D2FD" w14:textId="77777777" w:rsidTr="00AE2365">
        <w:tc>
          <w:tcPr>
            <w:tcW w:w="1620" w:type="dxa"/>
            <w:tcBorders>
              <w:top w:val="single" w:sz="6" w:space="0" w:color="auto"/>
              <w:left w:val="single" w:sz="8" w:space="0" w:color="auto"/>
              <w:bottom w:val="single" w:sz="6" w:space="0" w:color="auto"/>
              <w:right w:val="single" w:sz="8" w:space="0" w:color="auto"/>
            </w:tcBorders>
            <w:shd w:val="clear" w:color="auto" w:fill="auto"/>
          </w:tcPr>
          <w:p w14:paraId="6674BCEC" w14:textId="77777777" w:rsidR="00AE2365" w:rsidRPr="00005017" w:rsidRDefault="00AE2365" w:rsidP="00EB3121">
            <w:pPr>
              <w:jc w:val="center"/>
            </w:pPr>
            <w:r w:rsidRPr="00005017">
              <w:t>1</w:t>
            </w:r>
            <w:r>
              <w:t>6</w:t>
            </w:r>
            <w:r w:rsidRPr="00005017">
              <w:t>:</w:t>
            </w:r>
            <w:r>
              <w:t>3</w:t>
            </w:r>
            <w:r w:rsidRPr="00005017">
              <w:t>0 – 1</w:t>
            </w:r>
            <w:r>
              <w:t>6</w:t>
            </w:r>
            <w:r w:rsidRPr="00005017">
              <w:t>:</w:t>
            </w:r>
            <w:r>
              <w:t>4</w:t>
            </w:r>
            <w:r w:rsidRPr="00005017">
              <w:t>0</w:t>
            </w:r>
          </w:p>
        </w:tc>
        <w:tc>
          <w:tcPr>
            <w:tcW w:w="8460" w:type="dxa"/>
            <w:tcBorders>
              <w:top w:val="single" w:sz="6" w:space="0" w:color="auto"/>
              <w:left w:val="single" w:sz="4" w:space="0" w:color="auto"/>
              <w:bottom w:val="single" w:sz="6" w:space="0" w:color="auto"/>
              <w:right w:val="single" w:sz="8" w:space="0" w:color="auto"/>
            </w:tcBorders>
            <w:shd w:val="clear" w:color="auto" w:fill="auto"/>
          </w:tcPr>
          <w:p w14:paraId="27808C91" w14:textId="77777777" w:rsidR="00AE2365" w:rsidRPr="00372745" w:rsidRDefault="00AE2365" w:rsidP="00EB3121">
            <w:pPr>
              <w:tabs>
                <w:tab w:val="center" w:pos="4122"/>
              </w:tabs>
              <w:jc w:val="both"/>
              <w:rPr>
                <w:b/>
                <w:iCs/>
              </w:rPr>
            </w:pPr>
            <w:r w:rsidRPr="00372745">
              <w:rPr>
                <w:b/>
                <w:iCs/>
              </w:rPr>
              <w:t>Closing</w:t>
            </w:r>
            <w:r w:rsidRPr="00372745">
              <w:rPr>
                <w:b/>
                <w:iCs/>
              </w:rPr>
              <w:tab/>
            </w:r>
          </w:p>
          <w:p w14:paraId="099D608F" w14:textId="57BD238C" w:rsidR="00AE2365" w:rsidRPr="00581634" w:rsidRDefault="00AE2365" w:rsidP="00EB3121">
            <w:pPr>
              <w:pStyle w:val="ListParagraph"/>
              <w:numPr>
                <w:ilvl w:val="0"/>
                <w:numId w:val="23"/>
              </w:numPr>
              <w:contextualSpacing/>
              <w:jc w:val="both"/>
            </w:pPr>
            <w:r w:rsidRPr="00581634">
              <w:t>Closing Remarks by Secretary General, Asia-Pacific Telecommunity (APT)</w:t>
            </w:r>
          </w:p>
          <w:p w14:paraId="758E052B" w14:textId="75FF25A3" w:rsidR="00AE2365" w:rsidRPr="00581634" w:rsidRDefault="00AE2365" w:rsidP="00EB3121">
            <w:pPr>
              <w:numPr>
                <w:ilvl w:val="0"/>
                <w:numId w:val="20"/>
              </w:numPr>
              <w:jc w:val="both"/>
            </w:pPr>
            <w:r w:rsidRPr="00581634">
              <w:t>Closing Remarks by  Chairman, SATRC</w:t>
            </w:r>
          </w:p>
          <w:p w14:paraId="64693DCD" w14:textId="77777777" w:rsidR="00AE2365" w:rsidRPr="00AE2365" w:rsidRDefault="00AE2365" w:rsidP="00AE2365">
            <w:pPr>
              <w:tabs>
                <w:tab w:val="center" w:pos="4122"/>
              </w:tabs>
              <w:jc w:val="both"/>
              <w:rPr>
                <w:b/>
                <w:i/>
              </w:rPr>
            </w:pPr>
          </w:p>
        </w:tc>
      </w:tr>
    </w:tbl>
    <w:p w14:paraId="5D2DD5F8" w14:textId="77777777" w:rsidR="00615094" w:rsidRDefault="00615094" w:rsidP="00615094">
      <w:pPr>
        <w:jc w:val="both"/>
      </w:pPr>
    </w:p>
    <w:sectPr w:rsidR="00615094"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A534" w14:textId="77777777" w:rsidR="004C7988" w:rsidRDefault="004C7988">
      <w:r>
        <w:separator/>
      </w:r>
    </w:p>
  </w:endnote>
  <w:endnote w:type="continuationSeparator" w:id="0">
    <w:p w14:paraId="2CDFFADD" w14:textId="77777777" w:rsidR="004C7988" w:rsidRDefault="004C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748F"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571A3"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805833"/>
      <w:docPartObj>
        <w:docPartGallery w:val="Page Numbers (Bottom of Page)"/>
        <w:docPartUnique/>
      </w:docPartObj>
    </w:sdtPr>
    <w:sdtEndPr/>
    <w:sdtContent>
      <w:sdt>
        <w:sdtPr>
          <w:id w:val="948352467"/>
          <w:docPartObj>
            <w:docPartGallery w:val="Page Numbers (Top of Page)"/>
            <w:docPartUnique/>
          </w:docPartObj>
        </w:sdtPr>
        <w:sdtEndPr/>
        <w:sdtContent>
          <w:p w14:paraId="6A1B5821" w14:textId="42512756" w:rsidR="00D836B0" w:rsidRDefault="00D836B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6A5D9F2" w14:textId="77777777" w:rsidR="00D836B0" w:rsidRDefault="00D83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230790"/>
      <w:docPartObj>
        <w:docPartGallery w:val="Page Numbers (Bottom of Page)"/>
        <w:docPartUnique/>
      </w:docPartObj>
    </w:sdtPr>
    <w:sdtEndPr/>
    <w:sdtContent>
      <w:sdt>
        <w:sdtPr>
          <w:id w:val="-1769616900"/>
          <w:docPartObj>
            <w:docPartGallery w:val="Page Numbers (Top of Page)"/>
            <w:docPartUnique/>
          </w:docPartObj>
        </w:sdtPr>
        <w:sdtEndPr/>
        <w:sdtContent>
          <w:p w14:paraId="79C04773" w14:textId="76CB82EE" w:rsidR="00D836B0" w:rsidRDefault="00D836B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7BA3365"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2B54" w14:textId="77777777" w:rsidR="004C7988" w:rsidRDefault="004C7988">
      <w:r>
        <w:separator/>
      </w:r>
    </w:p>
  </w:footnote>
  <w:footnote w:type="continuationSeparator" w:id="0">
    <w:p w14:paraId="1FF4B910" w14:textId="77777777" w:rsidR="004C7988" w:rsidRDefault="004C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CFC6" w14:textId="77777777" w:rsidR="00B54758" w:rsidRDefault="00B54758" w:rsidP="008E3821">
    <w:pPr>
      <w:pStyle w:val="Header"/>
      <w:tabs>
        <w:tab w:val="clear" w:pos="4320"/>
        <w:tab w:val="clear" w:pos="8640"/>
      </w:tabs>
      <w:rPr>
        <w:lang w:eastAsia="ko-KR"/>
      </w:rPr>
    </w:pPr>
  </w:p>
  <w:p w14:paraId="4DC39780"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1E94B9F"/>
    <w:multiLevelType w:val="hybridMultilevel"/>
    <w:tmpl w:val="BB86AD30"/>
    <w:lvl w:ilvl="0" w:tplc="BBBCB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CD12C2"/>
    <w:multiLevelType w:val="hybridMultilevel"/>
    <w:tmpl w:val="B50E78B0"/>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8003DB4"/>
    <w:multiLevelType w:val="hybridMultilevel"/>
    <w:tmpl w:val="EA50B2FA"/>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971EF"/>
    <w:multiLevelType w:val="hybridMultilevel"/>
    <w:tmpl w:val="7838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1676E73"/>
    <w:multiLevelType w:val="hybridMultilevel"/>
    <w:tmpl w:val="F66AC2FE"/>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94D96"/>
    <w:multiLevelType w:val="hybridMultilevel"/>
    <w:tmpl w:val="C196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2750E"/>
    <w:multiLevelType w:val="hybridMultilevel"/>
    <w:tmpl w:val="91DC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7"/>
  </w:num>
  <w:num w:numId="2">
    <w:abstractNumId w:val="9"/>
  </w:num>
  <w:num w:numId="3">
    <w:abstractNumId w:val="8"/>
  </w:num>
  <w:num w:numId="4">
    <w:abstractNumId w:val="25"/>
  </w:num>
  <w:num w:numId="5">
    <w:abstractNumId w:val="13"/>
  </w:num>
  <w:num w:numId="6">
    <w:abstractNumId w:val="18"/>
  </w:num>
  <w:num w:numId="7">
    <w:abstractNumId w:val="7"/>
  </w:num>
  <w:num w:numId="8">
    <w:abstractNumId w:val="1"/>
  </w:num>
  <w:num w:numId="9">
    <w:abstractNumId w:val="27"/>
  </w:num>
  <w:num w:numId="10">
    <w:abstractNumId w:val="0"/>
  </w:num>
  <w:num w:numId="11">
    <w:abstractNumId w:val="26"/>
  </w:num>
  <w:num w:numId="12">
    <w:abstractNumId w:val="15"/>
  </w:num>
  <w:num w:numId="13">
    <w:abstractNumId w:val="20"/>
  </w:num>
  <w:num w:numId="14">
    <w:abstractNumId w:val="11"/>
  </w:num>
  <w:num w:numId="15">
    <w:abstractNumId w:val="4"/>
  </w:num>
  <w:num w:numId="16">
    <w:abstractNumId w:val="3"/>
  </w:num>
  <w:num w:numId="17">
    <w:abstractNumId w:val="6"/>
  </w:num>
  <w:num w:numId="18">
    <w:abstractNumId w:val="16"/>
  </w:num>
  <w:num w:numId="19">
    <w:abstractNumId w:val="21"/>
  </w:num>
  <w:num w:numId="20">
    <w:abstractNumId w:val="23"/>
  </w:num>
  <w:num w:numId="21">
    <w:abstractNumId w:val="10"/>
  </w:num>
  <w:num w:numId="22">
    <w:abstractNumId w:val="22"/>
  </w:num>
  <w:num w:numId="23">
    <w:abstractNumId w:val="12"/>
  </w:num>
  <w:num w:numId="24">
    <w:abstractNumId w:val="14"/>
  </w:num>
  <w:num w:numId="25">
    <w:abstractNumId w:val="19"/>
  </w:num>
  <w:num w:numId="26">
    <w:abstractNumId w:val="5"/>
  </w:num>
  <w:num w:numId="27">
    <w:abstractNumId w:val="2"/>
  </w:num>
  <w:num w:numId="2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charaporn Anuma">
    <w15:presenceInfo w15:providerId="AD" w15:userId="S::patcharaporn@APT.INT::228fc51d-b90d-4f27-9160-e3ae5e52af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94"/>
    <w:rsid w:val="00000919"/>
    <w:rsid w:val="00000B9E"/>
    <w:rsid w:val="00005017"/>
    <w:rsid w:val="000302A9"/>
    <w:rsid w:val="0003595B"/>
    <w:rsid w:val="00036385"/>
    <w:rsid w:val="00051E1E"/>
    <w:rsid w:val="00054C56"/>
    <w:rsid w:val="00063DF8"/>
    <w:rsid w:val="00071128"/>
    <w:rsid w:val="000713CF"/>
    <w:rsid w:val="000713D1"/>
    <w:rsid w:val="00075C14"/>
    <w:rsid w:val="00091875"/>
    <w:rsid w:val="00094B87"/>
    <w:rsid w:val="000A1F8C"/>
    <w:rsid w:val="000A5418"/>
    <w:rsid w:val="000A754D"/>
    <w:rsid w:val="000B0E05"/>
    <w:rsid w:val="000B1E8C"/>
    <w:rsid w:val="000B5360"/>
    <w:rsid w:val="000B595C"/>
    <w:rsid w:val="000C3CE8"/>
    <w:rsid w:val="000D7C75"/>
    <w:rsid w:val="000E3C18"/>
    <w:rsid w:val="000E67BC"/>
    <w:rsid w:val="000E6B9D"/>
    <w:rsid w:val="000F4766"/>
    <w:rsid w:val="000F517C"/>
    <w:rsid w:val="000F5540"/>
    <w:rsid w:val="00106B56"/>
    <w:rsid w:val="00122653"/>
    <w:rsid w:val="00122B76"/>
    <w:rsid w:val="001237B7"/>
    <w:rsid w:val="00125217"/>
    <w:rsid w:val="00130A94"/>
    <w:rsid w:val="00131FCA"/>
    <w:rsid w:val="00133947"/>
    <w:rsid w:val="00134CC7"/>
    <w:rsid w:val="00135C32"/>
    <w:rsid w:val="001422EB"/>
    <w:rsid w:val="001433F1"/>
    <w:rsid w:val="001539DD"/>
    <w:rsid w:val="00164353"/>
    <w:rsid w:val="00175BD2"/>
    <w:rsid w:val="0018114D"/>
    <w:rsid w:val="001832C2"/>
    <w:rsid w:val="001919CD"/>
    <w:rsid w:val="001923E8"/>
    <w:rsid w:val="00196568"/>
    <w:rsid w:val="00197B92"/>
    <w:rsid w:val="001A2F16"/>
    <w:rsid w:val="001A34FF"/>
    <w:rsid w:val="001B0983"/>
    <w:rsid w:val="001B18C2"/>
    <w:rsid w:val="001C67BA"/>
    <w:rsid w:val="001C6CFD"/>
    <w:rsid w:val="001C6F29"/>
    <w:rsid w:val="001D5D7E"/>
    <w:rsid w:val="001E1432"/>
    <w:rsid w:val="001F4447"/>
    <w:rsid w:val="001F5947"/>
    <w:rsid w:val="00213573"/>
    <w:rsid w:val="0021588B"/>
    <w:rsid w:val="002215ED"/>
    <w:rsid w:val="002216AC"/>
    <w:rsid w:val="002219FD"/>
    <w:rsid w:val="0023010A"/>
    <w:rsid w:val="00230738"/>
    <w:rsid w:val="00234735"/>
    <w:rsid w:val="00235627"/>
    <w:rsid w:val="00241BCF"/>
    <w:rsid w:val="00244780"/>
    <w:rsid w:val="00254A1B"/>
    <w:rsid w:val="0026736F"/>
    <w:rsid w:val="00275866"/>
    <w:rsid w:val="00275ED2"/>
    <w:rsid w:val="00282E6B"/>
    <w:rsid w:val="0028454D"/>
    <w:rsid w:val="00286912"/>
    <w:rsid w:val="002876C6"/>
    <w:rsid w:val="00287A2A"/>
    <w:rsid w:val="00291C9E"/>
    <w:rsid w:val="002926D4"/>
    <w:rsid w:val="002C07DA"/>
    <w:rsid w:val="002C1CF6"/>
    <w:rsid w:val="002C7EA9"/>
    <w:rsid w:val="002F2F9A"/>
    <w:rsid w:val="003107AA"/>
    <w:rsid w:val="003131A3"/>
    <w:rsid w:val="00320BF0"/>
    <w:rsid w:val="00326F66"/>
    <w:rsid w:val="003355B1"/>
    <w:rsid w:val="00336A0D"/>
    <w:rsid w:val="00336C39"/>
    <w:rsid w:val="00342F20"/>
    <w:rsid w:val="00343067"/>
    <w:rsid w:val="00350EC2"/>
    <w:rsid w:val="003540E0"/>
    <w:rsid w:val="00354101"/>
    <w:rsid w:val="003543FF"/>
    <w:rsid w:val="003548C2"/>
    <w:rsid w:val="00372745"/>
    <w:rsid w:val="00373D09"/>
    <w:rsid w:val="0037421D"/>
    <w:rsid w:val="003809C7"/>
    <w:rsid w:val="00380BC0"/>
    <w:rsid w:val="003815F6"/>
    <w:rsid w:val="003829E0"/>
    <w:rsid w:val="00384BDB"/>
    <w:rsid w:val="00392D5F"/>
    <w:rsid w:val="003A077C"/>
    <w:rsid w:val="003A7248"/>
    <w:rsid w:val="003B03B2"/>
    <w:rsid w:val="003B6263"/>
    <w:rsid w:val="003B6428"/>
    <w:rsid w:val="003B6562"/>
    <w:rsid w:val="003C64A7"/>
    <w:rsid w:val="003D25E1"/>
    <w:rsid w:val="003D3FDA"/>
    <w:rsid w:val="003D6231"/>
    <w:rsid w:val="003E0ED3"/>
    <w:rsid w:val="003E62D8"/>
    <w:rsid w:val="003E682A"/>
    <w:rsid w:val="003E7B8D"/>
    <w:rsid w:val="003F18E1"/>
    <w:rsid w:val="003F6D48"/>
    <w:rsid w:val="00403CE4"/>
    <w:rsid w:val="00411ED9"/>
    <w:rsid w:val="00420822"/>
    <w:rsid w:val="0042126E"/>
    <w:rsid w:val="00430F1B"/>
    <w:rsid w:val="004323BB"/>
    <w:rsid w:val="00433925"/>
    <w:rsid w:val="004404C0"/>
    <w:rsid w:val="00440BEE"/>
    <w:rsid w:val="00444170"/>
    <w:rsid w:val="0045458F"/>
    <w:rsid w:val="00455FD4"/>
    <w:rsid w:val="00462131"/>
    <w:rsid w:val="00462275"/>
    <w:rsid w:val="004633B4"/>
    <w:rsid w:val="004679AA"/>
    <w:rsid w:val="00477E7C"/>
    <w:rsid w:val="00483317"/>
    <w:rsid w:val="0048431F"/>
    <w:rsid w:val="004854EE"/>
    <w:rsid w:val="00491F06"/>
    <w:rsid w:val="00492371"/>
    <w:rsid w:val="004A4DE4"/>
    <w:rsid w:val="004A53F1"/>
    <w:rsid w:val="004B3553"/>
    <w:rsid w:val="004B64EC"/>
    <w:rsid w:val="004C1130"/>
    <w:rsid w:val="004C7988"/>
    <w:rsid w:val="004F733C"/>
    <w:rsid w:val="00515050"/>
    <w:rsid w:val="0051686D"/>
    <w:rsid w:val="005201CA"/>
    <w:rsid w:val="00521BF0"/>
    <w:rsid w:val="00530E8C"/>
    <w:rsid w:val="005368B8"/>
    <w:rsid w:val="005415CA"/>
    <w:rsid w:val="005442A4"/>
    <w:rsid w:val="00545933"/>
    <w:rsid w:val="0054610B"/>
    <w:rsid w:val="005549C9"/>
    <w:rsid w:val="00557544"/>
    <w:rsid w:val="005606F6"/>
    <w:rsid w:val="005614DC"/>
    <w:rsid w:val="00575CDC"/>
    <w:rsid w:val="00577C0A"/>
    <w:rsid w:val="00581539"/>
    <w:rsid w:val="00581634"/>
    <w:rsid w:val="00583F21"/>
    <w:rsid w:val="00587875"/>
    <w:rsid w:val="005A06B5"/>
    <w:rsid w:val="005B1E77"/>
    <w:rsid w:val="005B244E"/>
    <w:rsid w:val="005C4990"/>
    <w:rsid w:val="005C5EB6"/>
    <w:rsid w:val="005D3914"/>
    <w:rsid w:val="005D6B2F"/>
    <w:rsid w:val="005E1C72"/>
    <w:rsid w:val="005E3896"/>
    <w:rsid w:val="005F4AF2"/>
    <w:rsid w:val="005F7C4A"/>
    <w:rsid w:val="00607E2B"/>
    <w:rsid w:val="006139D6"/>
    <w:rsid w:val="00615094"/>
    <w:rsid w:val="006152AA"/>
    <w:rsid w:val="00623CE1"/>
    <w:rsid w:val="0063062B"/>
    <w:rsid w:val="00631305"/>
    <w:rsid w:val="00633D2F"/>
    <w:rsid w:val="006347FE"/>
    <w:rsid w:val="00636689"/>
    <w:rsid w:val="00636BAD"/>
    <w:rsid w:val="00636CEF"/>
    <w:rsid w:val="00662668"/>
    <w:rsid w:val="0066388B"/>
    <w:rsid w:val="00667229"/>
    <w:rsid w:val="00675C31"/>
    <w:rsid w:val="006769C2"/>
    <w:rsid w:val="00682BE5"/>
    <w:rsid w:val="00683113"/>
    <w:rsid w:val="006843DA"/>
    <w:rsid w:val="00690FED"/>
    <w:rsid w:val="006939A5"/>
    <w:rsid w:val="0069673B"/>
    <w:rsid w:val="006A15A4"/>
    <w:rsid w:val="006B123D"/>
    <w:rsid w:val="006B529C"/>
    <w:rsid w:val="006B6778"/>
    <w:rsid w:val="006B7C6E"/>
    <w:rsid w:val="006C105F"/>
    <w:rsid w:val="006C2D39"/>
    <w:rsid w:val="006C7120"/>
    <w:rsid w:val="006D0830"/>
    <w:rsid w:val="006E12FC"/>
    <w:rsid w:val="006F375E"/>
    <w:rsid w:val="00703AD5"/>
    <w:rsid w:val="00705E61"/>
    <w:rsid w:val="00712451"/>
    <w:rsid w:val="00715C96"/>
    <w:rsid w:val="00731041"/>
    <w:rsid w:val="00732F08"/>
    <w:rsid w:val="007350E2"/>
    <w:rsid w:val="00740E0E"/>
    <w:rsid w:val="0074190C"/>
    <w:rsid w:val="00756346"/>
    <w:rsid w:val="00757AB3"/>
    <w:rsid w:val="00762576"/>
    <w:rsid w:val="00770085"/>
    <w:rsid w:val="0079082D"/>
    <w:rsid w:val="00791060"/>
    <w:rsid w:val="007A1BDE"/>
    <w:rsid w:val="007A3E29"/>
    <w:rsid w:val="007B3299"/>
    <w:rsid w:val="007B3D18"/>
    <w:rsid w:val="007B5626"/>
    <w:rsid w:val="007B5E37"/>
    <w:rsid w:val="007B7BD1"/>
    <w:rsid w:val="007D03BB"/>
    <w:rsid w:val="007D29E5"/>
    <w:rsid w:val="007D6B9F"/>
    <w:rsid w:val="007D6E2B"/>
    <w:rsid w:val="007E1FDD"/>
    <w:rsid w:val="007E2806"/>
    <w:rsid w:val="007E7497"/>
    <w:rsid w:val="007F08FF"/>
    <w:rsid w:val="007F1651"/>
    <w:rsid w:val="007F2C1F"/>
    <w:rsid w:val="00803C99"/>
    <w:rsid w:val="0080570B"/>
    <w:rsid w:val="008147DA"/>
    <w:rsid w:val="008148E1"/>
    <w:rsid w:val="00816F4E"/>
    <w:rsid w:val="0082051D"/>
    <w:rsid w:val="008235A1"/>
    <w:rsid w:val="00831716"/>
    <w:rsid w:val="008319BF"/>
    <w:rsid w:val="008337EA"/>
    <w:rsid w:val="00850E1C"/>
    <w:rsid w:val="008576B9"/>
    <w:rsid w:val="00870944"/>
    <w:rsid w:val="008950FB"/>
    <w:rsid w:val="00897849"/>
    <w:rsid w:val="008A423E"/>
    <w:rsid w:val="008A73CD"/>
    <w:rsid w:val="008B41C9"/>
    <w:rsid w:val="008D084B"/>
    <w:rsid w:val="008D0E09"/>
    <w:rsid w:val="008E3821"/>
    <w:rsid w:val="008E441D"/>
    <w:rsid w:val="008E5995"/>
    <w:rsid w:val="008F2153"/>
    <w:rsid w:val="008F301D"/>
    <w:rsid w:val="009309FA"/>
    <w:rsid w:val="009356A9"/>
    <w:rsid w:val="00946045"/>
    <w:rsid w:val="00953737"/>
    <w:rsid w:val="00972289"/>
    <w:rsid w:val="0097693B"/>
    <w:rsid w:val="0097742C"/>
    <w:rsid w:val="00993355"/>
    <w:rsid w:val="009A46BF"/>
    <w:rsid w:val="009A4A6D"/>
    <w:rsid w:val="009A5467"/>
    <w:rsid w:val="009B1626"/>
    <w:rsid w:val="009B6759"/>
    <w:rsid w:val="009B74AC"/>
    <w:rsid w:val="009C0B35"/>
    <w:rsid w:val="009C361C"/>
    <w:rsid w:val="009D4241"/>
    <w:rsid w:val="00A01445"/>
    <w:rsid w:val="00A0503B"/>
    <w:rsid w:val="00A05B28"/>
    <w:rsid w:val="00A13265"/>
    <w:rsid w:val="00A14C2F"/>
    <w:rsid w:val="00A20569"/>
    <w:rsid w:val="00A20980"/>
    <w:rsid w:val="00A23968"/>
    <w:rsid w:val="00A27543"/>
    <w:rsid w:val="00A31185"/>
    <w:rsid w:val="00A3375A"/>
    <w:rsid w:val="00A45E93"/>
    <w:rsid w:val="00A546AE"/>
    <w:rsid w:val="00A61885"/>
    <w:rsid w:val="00A71136"/>
    <w:rsid w:val="00AA2D8E"/>
    <w:rsid w:val="00AA474C"/>
    <w:rsid w:val="00AB0EAD"/>
    <w:rsid w:val="00AB2572"/>
    <w:rsid w:val="00AC19BB"/>
    <w:rsid w:val="00AD7E5F"/>
    <w:rsid w:val="00AE06AB"/>
    <w:rsid w:val="00AE2365"/>
    <w:rsid w:val="00AF6E67"/>
    <w:rsid w:val="00AF79D4"/>
    <w:rsid w:val="00B01AA1"/>
    <w:rsid w:val="00B2153E"/>
    <w:rsid w:val="00B24089"/>
    <w:rsid w:val="00B30C81"/>
    <w:rsid w:val="00B34275"/>
    <w:rsid w:val="00B3474C"/>
    <w:rsid w:val="00B4793B"/>
    <w:rsid w:val="00B54758"/>
    <w:rsid w:val="00B66740"/>
    <w:rsid w:val="00B819B9"/>
    <w:rsid w:val="00B86C3C"/>
    <w:rsid w:val="00B97572"/>
    <w:rsid w:val="00B97AC9"/>
    <w:rsid w:val="00BA43E0"/>
    <w:rsid w:val="00BB7E96"/>
    <w:rsid w:val="00BC325C"/>
    <w:rsid w:val="00BC452B"/>
    <w:rsid w:val="00BC56B2"/>
    <w:rsid w:val="00BC7506"/>
    <w:rsid w:val="00BE4B7F"/>
    <w:rsid w:val="00BE6F3F"/>
    <w:rsid w:val="00BF0A11"/>
    <w:rsid w:val="00C15633"/>
    <w:rsid w:val="00C15799"/>
    <w:rsid w:val="00C20F4D"/>
    <w:rsid w:val="00C256E8"/>
    <w:rsid w:val="00C26745"/>
    <w:rsid w:val="00C357AD"/>
    <w:rsid w:val="00C3644A"/>
    <w:rsid w:val="00C37039"/>
    <w:rsid w:val="00C47B91"/>
    <w:rsid w:val="00C6069C"/>
    <w:rsid w:val="00C73F61"/>
    <w:rsid w:val="00C75805"/>
    <w:rsid w:val="00C85119"/>
    <w:rsid w:val="00C91999"/>
    <w:rsid w:val="00C95494"/>
    <w:rsid w:val="00CA0B7B"/>
    <w:rsid w:val="00CB74DA"/>
    <w:rsid w:val="00CC56C6"/>
    <w:rsid w:val="00CD5431"/>
    <w:rsid w:val="00CE4BD9"/>
    <w:rsid w:val="00CE6DD9"/>
    <w:rsid w:val="00CF2491"/>
    <w:rsid w:val="00CF2CBA"/>
    <w:rsid w:val="00CF3030"/>
    <w:rsid w:val="00CF5DDC"/>
    <w:rsid w:val="00D00D3A"/>
    <w:rsid w:val="00D01D88"/>
    <w:rsid w:val="00D10F55"/>
    <w:rsid w:val="00D1252E"/>
    <w:rsid w:val="00D12CE1"/>
    <w:rsid w:val="00D165EA"/>
    <w:rsid w:val="00D2444D"/>
    <w:rsid w:val="00D31452"/>
    <w:rsid w:val="00D36FB8"/>
    <w:rsid w:val="00D45F29"/>
    <w:rsid w:val="00D500B1"/>
    <w:rsid w:val="00D525A7"/>
    <w:rsid w:val="00D5307B"/>
    <w:rsid w:val="00D57772"/>
    <w:rsid w:val="00D61C48"/>
    <w:rsid w:val="00D651AB"/>
    <w:rsid w:val="00D72AE3"/>
    <w:rsid w:val="00D739EC"/>
    <w:rsid w:val="00D75A4D"/>
    <w:rsid w:val="00D836B0"/>
    <w:rsid w:val="00D8478B"/>
    <w:rsid w:val="00D84CEE"/>
    <w:rsid w:val="00D86151"/>
    <w:rsid w:val="00D91215"/>
    <w:rsid w:val="00DA3CC4"/>
    <w:rsid w:val="00DA7595"/>
    <w:rsid w:val="00DB0A68"/>
    <w:rsid w:val="00DB13B0"/>
    <w:rsid w:val="00DB28C8"/>
    <w:rsid w:val="00DB4A1C"/>
    <w:rsid w:val="00DC43A3"/>
    <w:rsid w:val="00DD636D"/>
    <w:rsid w:val="00DD7C09"/>
    <w:rsid w:val="00DE54CF"/>
    <w:rsid w:val="00DF0224"/>
    <w:rsid w:val="00DF791C"/>
    <w:rsid w:val="00E0124F"/>
    <w:rsid w:val="00E02E0D"/>
    <w:rsid w:val="00E06286"/>
    <w:rsid w:val="00E16CE5"/>
    <w:rsid w:val="00E17376"/>
    <w:rsid w:val="00E17646"/>
    <w:rsid w:val="00E23BFE"/>
    <w:rsid w:val="00E23D98"/>
    <w:rsid w:val="00E338D6"/>
    <w:rsid w:val="00E403B9"/>
    <w:rsid w:val="00E5341E"/>
    <w:rsid w:val="00E545D9"/>
    <w:rsid w:val="00E6098F"/>
    <w:rsid w:val="00E65747"/>
    <w:rsid w:val="00E65FC2"/>
    <w:rsid w:val="00E674D3"/>
    <w:rsid w:val="00E678E8"/>
    <w:rsid w:val="00E70FD0"/>
    <w:rsid w:val="00E80263"/>
    <w:rsid w:val="00EA118A"/>
    <w:rsid w:val="00EA7027"/>
    <w:rsid w:val="00EB2081"/>
    <w:rsid w:val="00EB3F0D"/>
    <w:rsid w:val="00EC249E"/>
    <w:rsid w:val="00EC36E3"/>
    <w:rsid w:val="00EC72D8"/>
    <w:rsid w:val="00ED0B92"/>
    <w:rsid w:val="00EE3496"/>
    <w:rsid w:val="00EF2406"/>
    <w:rsid w:val="00F00257"/>
    <w:rsid w:val="00F00F33"/>
    <w:rsid w:val="00F06124"/>
    <w:rsid w:val="00F27A79"/>
    <w:rsid w:val="00F5332C"/>
    <w:rsid w:val="00F55E0A"/>
    <w:rsid w:val="00F56BCB"/>
    <w:rsid w:val="00F626B7"/>
    <w:rsid w:val="00F650EB"/>
    <w:rsid w:val="00F66265"/>
    <w:rsid w:val="00F80A87"/>
    <w:rsid w:val="00F81C02"/>
    <w:rsid w:val="00F84067"/>
    <w:rsid w:val="00F871F5"/>
    <w:rsid w:val="00F905A9"/>
    <w:rsid w:val="00FC156A"/>
    <w:rsid w:val="00FC7A38"/>
    <w:rsid w:val="00FE3DE5"/>
    <w:rsid w:val="00FE4F3C"/>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3A570"/>
  <w15:docId w15:val="{2A3906F8-EB17-418D-9C4E-E4486948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FooterChar">
    <w:name w:val="Footer Char"/>
    <w:basedOn w:val="DefaultParagraphFont"/>
    <w:link w:val="Footer"/>
    <w:uiPriority w:val="99"/>
    <w:rsid w:val="00D836B0"/>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1\Documents\APG23-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APG23-1 Document Template</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Patcharaporn Anuma</cp:lastModifiedBy>
  <cp:revision>3</cp:revision>
  <cp:lastPrinted>2020-10-28T02:26:00Z</cp:lastPrinted>
  <dcterms:created xsi:type="dcterms:W3CDTF">2021-08-20T01:57:00Z</dcterms:created>
  <dcterms:modified xsi:type="dcterms:W3CDTF">2021-08-20T02:02:00Z</dcterms:modified>
</cp:coreProperties>
</file>