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328"/>
        <w:gridCol w:w="2448"/>
      </w:tblGrid>
      <w:tr w:rsidR="00E52419" w:rsidRPr="00E97594" w14:paraId="6EBF616F" w14:textId="77777777" w:rsidTr="00397494">
        <w:trPr>
          <w:cantSplit/>
          <w:trHeight w:val="288"/>
        </w:trPr>
        <w:tc>
          <w:tcPr>
            <w:tcW w:w="1440" w:type="dxa"/>
            <w:vMerge w:val="restart"/>
            <w:hideMark/>
          </w:tcPr>
          <w:p w14:paraId="1556245F" w14:textId="77777777" w:rsidR="00E52419" w:rsidRPr="00E97594" w:rsidRDefault="00E52419" w:rsidP="00397494">
            <w:pPr>
              <w:pStyle w:val="Note"/>
              <w:widowControl w:val="0"/>
              <w:tabs>
                <w:tab w:val="clear" w:pos="284"/>
                <w:tab w:val="clear" w:pos="1871"/>
                <w:tab w:val="clear" w:pos="2268"/>
              </w:tabs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E97594">
              <w:rPr>
                <w:kern w:val="2"/>
                <w:sz w:val="24"/>
                <w:szCs w:val="24"/>
                <w:lang w:val="en-GB" w:eastAsia="en-GB" w:bidi="th-TH"/>
              </w:rPr>
              <w:drawing>
                <wp:inline distT="0" distB="0" distL="0" distR="0" wp14:anchorId="5AD4BE31" wp14:editId="2E91516B">
                  <wp:extent cx="762000" cy="714375"/>
                  <wp:effectExtent l="0" t="0" r="0" b="9525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hideMark/>
          </w:tcPr>
          <w:p w14:paraId="24BDFBD3" w14:textId="77777777" w:rsidR="00E52419" w:rsidRPr="00E97594" w:rsidRDefault="00E52419" w:rsidP="00397494">
            <w:r w:rsidRPr="00E97594">
              <w:t>ASIA-PACIFIC TELECOMMUNITY</w:t>
            </w:r>
          </w:p>
        </w:tc>
        <w:tc>
          <w:tcPr>
            <w:tcW w:w="2448" w:type="dxa"/>
          </w:tcPr>
          <w:p w14:paraId="277280AE" w14:textId="77777777" w:rsidR="00E52419" w:rsidRPr="00E97594" w:rsidRDefault="00E52419" w:rsidP="00397494">
            <w:r w:rsidRPr="00E97594">
              <w:rPr>
                <w:b/>
                <w:lang w:val="fr-FR"/>
              </w:rPr>
              <w:t>Document No</w:t>
            </w:r>
            <w:proofErr w:type="gramStart"/>
            <w:r w:rsidRPr="00E97594">
              <w:rPr>
                <w:b/>
                <w:lang w:val="fr-FR"/>
              </w:rPr>
              <w:t>.:</w:t>
            </w:r>
            <w:proofErr w:type="gramEnd"/>
          </w:p>
        </w:tc>
      </w:tr>
      <w:tr w:rsidR="00E52419" w:rsidRPr="00E97594" w14:paraId="11E7037D" w14:textId="77777777" w:rsidTr="00397494">
        <w:trPr>
          <w:cantSplit/>
          <w:trHeight w:val="576"/>
        </w:trPr>
        <w:tc>
          <w:tcPr>
            <w:tcW w:w="1440" w:type="dxa"/>
            <w:vMerge/>
            <w:vAlign w:val="center"/>
            <w:hideMark/>
          </w:tcPr>
          <w:p w14:paraId="3F09D171" w14:textId="77777777" w:rsidR="00E52419" w:rsidRPr="00E97594" w:rsidRDefault="00E52419" w:rsidP="00397494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76B4A81A" w14:textId="77777777" w:rsidR="00E52419" w:rsidRPr="00E97594" w:rsidRDefault="00E52419" w:rsidP="00397494">
            <w:r w:rsidRPr="00E97594">
              <w:rPr>
                <w:b/>
              </w:rPr>
              <w:t xml:space="preserve">The </w:t>
            </w:r>
            <w:r>
              <w:rPr>
                <w:b/>
              </w:rPr>
              <w:t>4th</w:t>
            </w:r>
            <w:r w:rsidRPr="00E97594">
              <w:rPr>
                <w:b/>
              </w:rPr>
              <w:t xml:space="preserve"> Meeting of the APT Preparatory Group</w:t>
            </w:r>
            <w:r>
              <w:rPr>
                <w:b/>
              </w:rPr>
              <w:br/>
            </w:r>
            <w:r w:rsidRPr="00E97594">
              <w:rPr>
                <w:b/>
              </w:rPr>
              <w:t>for WT</w:t>
            </w:r>
            <w:r>
              <w:rPr>
                <w:b/>
              </w:rPr>
              <w:t>DC</w:t>
            </w:r>
            <w:r w:rsidRPr="00E97594">
              <w:rPr>
                <w:b/>
              </w:rPr>
              <w:t>-2</w:t>
            </w:r>
            <w:r>
              <w:rPr>
                <w:b/>
              </w:rPr>
              <w:t>1</w:t>
            </w:r>
            <w:r w:rsidRPr="00E97594">
              <w:rPr>
                <w:b/>
              </w:rPr>
              <w:t xml:space="preserve"> (</w:t>
            </w:r>
            <w:r>
              <w:rPr>
                <w:b/>
              </w:rPr>
              <w:t xml:space="preserve">APT </w:t>
            </w:r>
            <w:r w:rsidRPr="00E97594">
              <w:rPr>
                <w:b/>
              </w:rPr>
              <w:t>WT</w:t>
            </w:r>
            <w:r>
              <w:rPr>
                <w:b/>
              </w:rPr>
              <w:t>DC</w:t>
            </w:r>
            <w:r w:rsidRPr="00E97594">
              <w:rPr>
                <w:b/>
              </w:rPr>
              <w:t>2</w:t>
            </w:r>
            <w:r>
              <w:rPr>
                <w:b/>
              </w:rPr>
              <w:t>1</w:t>
            </w:r>
            <w:r w:rsidRPr="00E97594">
              <w:rPr>
                <w:b/>
              </w:rPr>
              <w:t>-</w:t>
            </w:r>
            <w:r>
              <w:rPr>
                <w:b/>
              </w:rPr>
              <w:t>4</w:t>
            </w:r>
            <w:r w:rsidRPr="00E97594">
              <w:rPr>
                <w:b/>
              </w:rPr>
              <w:t>)</w:t>
            </w:r>
          </w:p>
        </w:tc>
        <w:tc>
          <w:tcPr>
            <w:tcW w:w="2448" w:type="dxa"/>
            <w:hideMark/>
          </w:tcPr>
          <w:p w14:paraId="0BA1D54D" w14:textId="77777777" w:rsidR="00E52419" w:rsidRDefault="00E52419" w:rsidP="00397494">
            <w:pPr>
              <w:ind w:right="-63"/>
              <w:rPr>
                <w:b/>
                <w:bCs/>
                <w:lang w:val="en-GB"/>
              </w:rPr>
            </w:pPr>
            <w:r w:rsidRPr="0095411B">
              <w:rPr>
                <w:b/>
                <w:bCs/>
                <w:lang w:val="en-GB"/>
              </w:rPr>
              <w:t>APT WT</w:t>
            </w:r>
            <w:r>
              <w:rPr>
                <w:b/>
                <w:bCs/>
                <w:lang w:val="en-GB"/>
              </w:rPr>
              <w:t>DC21-4</w:t>
            </w:r>
            <w:r w:rsidRPr="0095411B">
              <w:rPr>
                <w:b/>
                <w:bCs/>
                <w:lang w:val="en-GB"/>
              </w:rPr>
              <w:t>/</w:t>
            </w:r>
          </w:p>
          <w:p w14:paraId="5A809528" w14:textId="688D4DBE" w:rsidR="00E52419" w:rsidRPr="0095411B" w:rsidRDefault="00E52419" w:rsidP="00397494">
            <w:pPr>
              <w:ind w:right="-6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INP-XX</w:t>
            </w:r>
          </w:p>
        </w:tc>
      </w:tr>
      <w:tr w:rsidR="00E52419" w:rsidRPr="00E97594" w14:paraId="6E6CB125" w14:textId="77777777" w:rsidTr="00397494">
        <w:trPr>
          <w:cantSplit/>
          <w:trHeight w:val="288"/>
        </w:trPr>
        <w:tc>
          <w:tcPr>
            <w:tcW w:w="1440" w:type="dxa"/>
            <w:vMerge/>
            <w:vAlign w:val="center"/>
            <w:hideMark/>
          </w:tcPr>
          <w:p w14:paraId="667D91B9" w14:textId="77777777" w:rsidR="00E52419" w:rsidRPr="00E97594" w:rsidRDefault="00E52419" w:rsidP="00397494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7A4C52B3" w14:textId="77777777" w:rsidR="00E52419" w:rsidRPr="00E97594" w:rsidRDefault="00E52419" w:rsidP="00397494">
            <w:r>
              <w:t>24 – 28 January 2022, Bangkok, Thailand (Hybrid)</w:t>
            </w:r>
          </w:p>
        </w:tc>
        <w:tc>
          <w:tcPr>
            <w:tcW w:w="2448" w:type="dxa"/>
            <w:hideMark/>
          </w:tcPr>
          <w:p w14:paraId="5D0D9DD4" w14:textId="5784A43B" w:rsidR="00E52419" w:rsidRPr="0095411B" w:rsidRDefault="00E52419" w:rsidP="00397494">
            <w:pPr>
              <w:rPr>
                <w:bCs/>
              </w:rPr>
            </w:pPr>
            <w:r>
              <w:rPr>
                <w:bCs/>
              </w:rPr>
              <w:t>xx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January 2022</w:t>
            </w:r>
          </w:p>
        </w:tc>
      </w:tr>
    </w:tbl>
    <w:p w14:paraId="152B8F78" w14:textId="35FB5C85" w:rsidR="00382004" w:rsidRDefault="00382004" w:rsidP="00382004">
      <w:pPr>
        <w:jc w:val="center"/>
        <w:rPr>
          <w:lang w:eastAsia="ko-KR"/>
        </w:rPr>
      </w:pPr>
    </w:p>
    <w:p w14:paraId="05AA0289" w14:textId="207E9A02" w:rsidR="009C05C2" w:rsidRDefault="00A62A20" w:rsidP="009C05C2">
      <w:pPr>
        <w:jc w:val="center"/>
        <w:rPr>
          <w:bCs/>
        </w:rPr>
      </w:pPr>
      <w:r>
        <w:rPr>
          <w:bCs/>
        </w:rPr>
        <w:t>Source</w:t>
      </w:r>
    </w:p>
    <w:p w14:paraId="662FF70B" w14:textId="77777777" w:rsidR="009C05C2" w:rsidRDefault="009C05C2" w:rsidP="009C05C2">
      <w:pPr>
        <w:jc w:val="center"/>
        <w:rPr>
          <w:bCs/>
        </w:rPr>
      </w:pPr>
    </w:p>
    <w:p w14:paraId="59254074" w14:textId="23C56C9B" w:rsidR="009C05C2" w:rsidRDefault="00A62A20" w:rsidP="009C05C2">
      <w:pPr>
        <w:jc w:val="center"/>
        <w:rPr>
          <w:b/>
        </w:rPr>
      </w:pPr>
      <w:r>
        <w:rPr>
          <w:b/>
        </w:rPr>
        <w:t>TITLE</w:t>
      </w:r>
    </w:p>
    <w:p w14:paraId="05268BB8" w14:textId="77777777" w:rsidR="009C05C2" w:rsidRDefault="009C05C2" w:rsidP="009C05C2">
      <w:pPr>
        <w:jc w:val="center"/>
        <w:rPr>
          <w:b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3"/>
      </w:tblGrid>
      <w:tr w:rsidR="00A62A20" w14:paraId="52CD4229" w14:textId="77777777" w:rsidTr="00A62A20">
        <w:tc>
          <w:tcPr>
            <w:tcW w:w="9163" w:type="dxa"/>
          </w:tcPr>
          <w:p w14:paraId="0C3EC623" w14:textId="46CDCB98" w:rsidR="00A62A20" w:rsidRDefault="00A62A20" w:rsidP="009C05C2"/>
          <w:p w14:paraId="60086646" w14:textId="606975B6" w:rsidR="00A62A20" w:rsidRDefault="00FC6AE7" w:rsidP="00FC6AE7">
            <w:r w:rsidRPr="00FC6AE7">
              <w:rPr>
                <w:b/>
                <w:bCs/>
              </w:rPr>
              <w:t>Priority area:</w:t>
            </w:r>
            <w:r w:rsidR="00A62A20">
              <w:t xml:space="preserve"> (Please mark “X” in front of the appropriate item)</w:t>
            </w:r>
          </w:p>
          <w:p w14:paraId="4C60CDED" w14:textId="77777777" w:rsidR="00A62A20" w:rsidRDefault="00A62A20" w:rsidP="009C05C2"/>
          <w:p w14:paraId="642C72B1" w14:textId="77777777" w:rsidR="00FC6AE7" w:rsidRDefault="00A62A20" w:rsidP="009C05C2">
            <w:r>
              <w:t xml:space="preserve">___ </w:t>
            </w:r>
            <w:r w:rsidR="00FC6AE7">
              <w:t>Declaration</w:t>
            </w:r>
          </w:p>
          <w:p w14:paraId="1CE853EC" w14:textId="0E05592D" w:rsidR="00A62A20" w:rsidRDefault="00A62A20" w:rsidP="009C05C2">
            <w:r>
              <w:t xml:space="preserve">___ </w:t>
            </w:r>
            <w:r w:rsidR="00FC6AE7">
              <w:t>Thematic Priorities, Action Plan, Regional Initiatives and SG Questions</w:t>
            </w:r>
          </w:p>
          <w:p w14:paraId="442FC1F5" w14:textId="076D4A30" w:rsidR="00A62A20" w:rsidRDefault="00A62A20" w:rsidP="009C05C2">
            <w:r>
              <w:t>___ Working Methods</w:t>
            </w:r>
          </w:p>
          <w:p w14:paraId="0B96CB3F" w14:textId="176EBCC7" w:rsidR="00A62A20" w:rsidRDefault="00A62A20" w:rsidP="009C05C2">
            <w:r>
              <w:t>___ Resolutions</w:t>
            </w:r>
            <w:r w:rsidR="00B51A67">
              <w:t xml:space="preserve"> and Recommendations</w:t>
            </w:r>
          </w:p>
          <w:p w14:paraId="46DFA79B" w14:textId="770FB414" w:rsidR="00A62A20" w:rsidRPr="00A62A20" w:rsidRDefault="00A62A20" w:rsidP="009C05C2">
            <w:r>
              <w:t>___ Other</w:t>
            </w:r>
            <w:r w:rsidR="00B51A67">
              <w:t xml:space="preserve"> proposals</w:t>
            </w:r>
          </w:p>
          <w:p w14:paraId="2E7F6A3D" w14:textId="77777777" w:rsidR="00A62A20" w:rsidRDefault="00A62A20" w:rsidP="009C05C2"/>
          <w:p w14:paraId="5A5BA799" w14:textId="77777777" w:rsidR="00B51A67" w:rsidRDefault="00B51A67" w:rsidP="009C05C2"/>
          <w:p w14:paraId="0068170D" w14:textId="44C58F14" w:rsidR="00B51A67" w:rsidRDefault="00B51A67" w:rsidP="009C05C2">
            <w:pPr>
              <w:rPr>
                <w:b/>
                <w:bCs/>
              </w:rPr>
            </w:pPr>
            <w:r w:rsidRPr="00B51A67">
              <w:rPr>
                <w:b/>
                <w:bCs/>
              </w:rPr>
              <w:t>Summary:</w:t>
            </w:r>
          </w:p>
          <w:p w14:paraId="6A0EC7D5" w14:textId="77777777" w:rsidR="00F944CE" w:rsidRPr="00F944CE" w:rsidRDefault="00F944CE" w:rsidP="009C05C2"/>
          <w:p w14:paraId="247D12B2" w14:textId="43075BCA" w:rsidR="00F944CE" w:rsidRPr="00F944CE" w:rsidRDefault="00F944CE" w:rsidP="009C05C2">
            <w:r w:rsidRPr="00F944CE">
              <w:t>[</w:t>
            </w:r>
            <w:r w:rsidR="0032360B">
              <w:t>Short paragraph not exceeding 250</w:t>
            </w:r>
            <w:r w:rsidRPr="00F944CE">
              <w:t xml:space="preserve"> words]</w:t>
            </w:r>
          </w:p>
          <w:p w14:paraId="499A294E" w14:textId="77777777" w:rsidR="00F944CE" w:rsidRPr="00F944CE" w:rsidRDefault="00F944CE" w:rsidP="009C05C2"/>
          <w:p w14:paraId="4D10EB96" w14:textId="56E20203" w:rsidR="00F944CE" w:rsidRDefault="00F944CE" w:rsidP="009C05C2">
            <w:pPr>
              <w:rPr>
                <w:b/>
                <w:bCs/>
              </w:rPr>
            </w:pPr>
            <w:r>
              <w:rPr>
                <w:b/>
                <w:bCs/>
              </w:rPr>
              <w:t>Expected results:</w:t>
            </w:r>
          </w:p>
          <w:p w14:paraId="37740EB9" w14:textId="77777777" w:rsidR="00F944CE" w:rsidRPr="00F944CE" w:rsidRDefault="00F944CE" w:rsidP="009C05C2"/>
          <w:p w14:paraId="7C67B5E1" w14:textId="52102C3E" w:rsidR="00F944CE" w:rsidRPr="00F944CE" w:rsidRDefault="00F944CE" w:rsidP="009C05C2">
            <w:r w:rsidRPr="00F944CE">
              <w:t>[</w:t>
            </w:r>
            <w:r w:rsidR="0032360B">
              <w:t>Short paragraph not exceeding</w:t>
            </w:r>
            <w:r w:rsidRPr="00F944CE">
              <w:t xml:space="preserve"> </w:t>
            </w:r>
            <w:r w:rsidR="0032360B">
              <w:t>250</w:t>
            </w:r>
            <w:r w:rsidRPr="00F944CE">
              <w:t xml:space="preserve"> words]</w:t>
            </w:r>
          </w:p>
          <w:p w14:paraId="2738B85F" w14:textId="77777777" w:rsidR="00F944CE" w:rsidRPr="00F944CE" w:rsidRDefault="00F944CE" w:rsidP="009C05C2"/>
          <w:p w14:paraId="3275D1E7" w14:textId="7A659CAE" w:rsidR="00F944CE" w:rsidRPr="00B51A67" w:rsidRDefault="00F944CE" w:rsidP="009C05C2">
            <w:pPr>
              <w:rPr>
                <w:b/>
                <w:bCs/>
              </w:rPr>
            </w:pPr>
            <w:r>
              <w:rPr>
                <w:b/>
                <w:bCs/>
              </w:rPr>
              <w:t>References:</w:t>
            </w:r>
          </w:p>
          <w:p w14:paraId="71640228" w14:textId="77777777" w:rsidR="00B51A67" w:rsidRDefault="00B51A67" w:rsidP="009C05C2"/>
          <w:p w14:paraId="588F05F0" w14:textId="77777777" w:rsidR="0032360B" w:rsidRDefault="00A63991" w:rsidP="009C05C2">
            <w:r>
              <w:t>[P</w:t>
            </w:r>
            <w:r w:rsidR="0032360B">
              <w:t>lease provide any ITU documents related to the one submitted (prior version, parent document, etc.)</w:t>
            </w:r>
            <w:r>
              <w:t>]</w:t>
            </w:r>
          </w:p>
          <w:p w14:paraId="08A5918B" w14:textId="49FBB657" w:rsidR="00A63991" w:rsidRDefault="00A63991" w:rsidP="009C05C2"/>
        </w:tc>
      </w:tr>
    </w:tbl>
    <w:p w14:paraId="32CAC2B3" w14:textId="3415220C" w:rsidR="009C05C2" w:rsidRDefault="009C05C2" w:rsidP="009C05C2"/>
    <w:p w14:paraId="55BDB431" w14:textId="49C12B89" w:rsidR="009C05C2" w:rsidRPr="00A745F7" w:rsidRDefault="00A62A20" w:rsidP="00F944CE">
      <w:pPr>
        <w:pStyle w:val="Level1"/>
        <w:rPr>
          <w:b/>
          <w:bCs/>
        </w:rPr>
      </w:pPr>
      <w:r>
        <w:rPr>
          <w:b/>
          <w:bCs/>
        </w:rPr>
        <w:t>PROPOSALS</w:t>
      </w:r>
    </w:p>
    <w:p w14:paraId="69B6A7D8" w14:textId="77777777" w:rsidR="009C05C2" w:rsidRDefault="009C05C2" w:rsidP="009C05C2"/>
    <w:p w14:paraId="1F5206D3" w14:textId="4150EF55" w:rsidR="009C05C2" w:rsidRDefault="00A62A20" w:rsidP="00F944CE">
      <w:r>
        <w:t>Your proposal</w:t>
      </w:r>
    </w:p>
    <w:p w14:paraId="58FA6D9D" w14:textId="1A4C02CB" w:rsidR="0032360B" w:rsidRDefault="0032360B" w:rsidP="00F944CE"/>
    <w:p w14:paraId="7113E8A8" w14:textId="23D156BD" w:rsidR="0032360B" w:rsidRDefault="0032360B" w:rsidP="00F944CE"/>
    <w:p w14:paraId="30F9651B" w14:textId="6AA88B7B" w:rsidR="0032360B" w:rsidRDefault="0032360B" w:rsidP="00F944CE"/>
    <w:p w14:paraId="5EFBE33F" w14:textId="1EF90340" w:rsidR="0032360B" w:rsidRDefault="0032360B">
      <w:r>
        <w:br w:type="page"/>
      </w:r>
    </w:p>
    <w:p w14:paraId="2BBD3162" w14:textId="4953EC72" w:rsidR="00464CC0" w:rsidRDefault="000855AE" w:rsidP="00464CC0">
      <w:pPr>
        <w:rPr>
          <w:b/>
          <w:bCs/>
        </w:rPr>
      </w:pPr>
      <w:r>
        <w:rPr>
          <w:b/>
          <w:bCs/>
        </w:rPr>
        <w:lastRenderedPageBreak/>
        <w:t>[</w:t>
      </w:r>
      <w:r w:rsidR="00464CC0">
        <w:rPr>
          <w:b/>
          <w:bCs/>
        </w:rPr>
        <w:t>Please provide d</w:t>
      </w:r>
      <w:r w:rsidR="00464CC0" w:rsidRPr="00464CC0">
        <w:rPr>
          <w:b/>
          <w:bCs/>
        </w:rPr>
        <w:t xml:space="preserve">etails </w:t>
      </w:r>
      <w:r w:rsidR="00464CC0">
        <w:rPr>
          <w:b/>
          <w:bCs/>
        </w:rPr>
        <w:t>p</w:t>
      </w:r>
      <w:r w:rsidR="00464CC0" w:rsidRPr="00464CC0">
        <w:rPr>
          <w:b/>
          <w:bCs/>
        </w:rPr>
        <w:t xml:space="preserve">roposals </w:t>
      </w:r>
      <w:r w:rsidR="00464CC0">
        <w:rPr>
          <w:b/>
          <w:bCs/>
        </w:rPr>
        <w:t>at this section:</w:t>
      </w:r>
    </w:p>
    <w:p w14:paraId="3119C4A6" w14:textId="49061AE3" w:rsidR="00464CC0" w:rsidRPr="00464CC0" w:rsidRDefault="00464CC0" w:rsidP="00464CC0">
      <w:pPr>
        <w:pStyle w:val="ListParagraph"/>
        <w:numPr>
          <w:ilvl w:val="0"/>
          <w:numId w:val="10"/>
        </w:numPr>
      </w:pPr>
      <w:r w:rsidRPr="00464CC0">
        <w:t>New texts (</w:t>
      </w:r>
      <w:proofErr w:type="gramStart"/>
      <w:r w:rsidRPr="00464CC0">
        <w:t>e.g.</w:t>
      </w:r>
      <w:proofErr w:type="gramEnd"/>
      <w:r w:rsidRPr="00464CC0">
        <w:t xml:space="preserve"> New Resolution, New Study Group Question</w:t>
      </w:r>
      <w:r w:rsidR="00A16691">
        <w:t>, etc.</w:t>
      </w:r>
      <w:r w:rsidRPr="00464CC0">
        <w:t>), or</w:t>
      </w:r>
    </w:p>
    <w:p w14:paraId="7701CD53" w14:textId="17985311" w:rsidR="00464CC0" w:rsidRPr="00464CC0" w:rsidRDefault="00464CC0" w:rsidP="00464CC0">
      <w:pPr>
        <w:pStyle w:val="ListParagraph"/>
        <w:numPr>
          <w:ilvl w:val="0"/>
          <w:numId w:val="10"/>
        </w:numPr>
      </w:pPr>
      <w:r w:rsidRPr="00464CC0">
        <w:t>Modified Authoritative texts for:</w:t>
      </w:r>
    </w:p>
    <w:p w14:paraId="0DAB0A65" w14:textId="77777777" w:rsidR="00464CC0" w:rsidRPr="00464CC0" w:rsidRDefault="00464CC0" w:rsidP="00464CC0">
      <w:pPr>
        <w:pStyle w:val="ListParagraph"/>
        <w:numPr>
          <w:ilvl w:val="1"/>
          <w:numId w:val="10"/>
        </w:numPr>
      </w:pPr>
      <w:r w:rsidRPr="00464CC0">
        <w:t>WTDC-17 approved Resolutions</w:t>
      </w:r>
    </w:p>
    <w:p w14:paraId="2C4A0B95" w14:textId="77777777" w:rsidR="00464CC0" w:rsidRPr="00464CC0" w:rsidRDefault="00464CC0" w:rsidP="00464CC0">
      <w:pPr>
        <w:pStyle w:val="ListParagraph"/>
        <w:numPr>
          <w:ilvl w:val="1"/>
          <w:numId w:val="10"/>
        </w:numPr>
      </w:pPr>
      <w:r w:rsidRPr="00464CC0">
        <w:t>WTDC-17 approved Recommendations</w:t>
      </w:r>
    </w:p>
    <w:p w14:paraId="288FB8D6" w14:textId="77777777" w:rsidR="00464CC0" w:rsidRPr="00464CC0" w:rsidRDefault="00464CC0" w:rsidP="00464CC0">
      <w:pPr>
        <w:pStyle w:val="ListParagraph"/>
        <w:numPr>
          <w:ilvl w:val="1"/>
          <w:numId w:val="10"/>
        </w:numPr>
      </w:pPr>
      <w:r w:rsidRPr="00464CC0">
        <w:t>WTDC-17 approved Study Group Questions</w:t>
      </w:r>
    </w:p>
    <w:p w14:paraId="06E982D7" w14:textId="49B76D8B" w:rsidR="00464CC0" w:rsidRPr="00464CC0" w:rsidRDefault="00464CC0" w:rsidP="00464CC0">
      <w:pPr>
        <w:pStyle w:val="ListParagraph"/>
        <w:numPr>
          <w:ilvl w:val="1"/>
          <w:numId w:val="10"/>
        </w:numPr>
      </w:pPr>
      <w:r w:rsidRPr="00464CC0">
        <w:t>WTDC-17 approved Regional Initiatives</w:t>
      </w:r>
    </w:p>
    <w:p w14:paraId="323A5989" w14:textId="77777777" w:rsidR="00464CC0" w:rsidRPr="00464CC0" w:rsidRDefault="00464CC0" w:rsidP="00464CC0">
      <w:pPr>
        <w:pStyle w:val="ListParagraph"/>
        <w:numPr>
          <w:ilvl w:val="1"/>
          <w:numId w:val="10"/>
        </w:numPr>
      </w:pPr>
      <w:r w:rsidRPr="00464CC0">
        <w:t>Draft Addis Ababa Action Plan, further to the work of the TDAG-WG-RDTP</w:t>
      </w:r>
    </w:p>
    <w:p w14:paraId="51FE671F" w14:textId="33A2A20A" w:rsidR="0032360B" w:rsidRDefault="00464CC0" w:rsidP="00464CC0">
      <w:pPr>
        <w:pStyle w:val="ListParagraph"/>
        <w:numPr>
          <w:ilvl w:val="1"/>
          <w:numId w:val="10"/>
        </w:numPr>
      </w:pPr>
      <w:r w:rsidRPr="00464CC0">
        <w:t>Draft WTDC-21 Declaration, further to the work of the TDAGWG-RDTP</w:t>
      </w:r>
      <w:r w:rsidR="000855AE">
        <w:t>]</w:t>
      </w:r>
    </w:p>
    <w:p w14:paraId="1D35371A" w14:textId="5FE7A2AF" w:rsidR="00464CC0" w:rsidRDefault="00464CC0" w:rsidP="00464CC0"/>
    <w:p w14:paraId="4E68061F" w14:textId="77777777" w:rsidR="00A00FAB" w:rsidRDefault="00A00FAB" w:rsidP="00464CC0">
      <w:r>
        <w:t xml:space="preserve">Note: This section is to provide your proposed text. </w:t>
      </w:r>
    </w:p>
    <w:p w14:paraId="602CA6EF" w14:textId="77777777" w:rsidR="00A00FAB" w:rsidRDefault="00A00FAB" w:rsidP="00464CC0"/>
    <w:p w14:paraId="5458F4E8" w14:textId="0D8E93E8" w:rsidR="00464CC0" w:rsidRDefault="00A00FAB" w:rsidP="00464CC0">
      <w:r>
        <w:t>“New texts” means if you would like to propose the New Resolution, New Study Group Question, etc. then please provide those texts in this section.</w:t>
      </w:r>
    </w:p>
    <w:p w14:paraId="1D724D80" w14:textId="4513DFFF" w:rsidR="00A00FAB" w:rsidRDefault="00A00FAB" w:rsidP="00464CC0"/>
    <w:p w14:paraId="268511D4" w14:textId="3853633E" w:rsidR="00A00FAB" w:rsidRDefault="00A00FAB" w:rsidP="00464CC0">
      <w:r>
        <w:t>“Modified Authoritative texts” means if you would like to propose revision to the text listed above, please provide those proposed text with track changes in this section.</w:t>
      </w:r>
    </w:p>
    <w:p w14:paraId="247A0BFF" w14:textId="792B0C1A" w:rsidR="00A00FAB" w:rsidRDefault="00A00FAB" w:rsidP="00464CC0"/>
    <w:p w14:paraId="037C32D1" w14:textId="77777777" w:rsidR="00A00FAB" w:rsidRDefault="00A00FAB" w:rsidP="00464CC0"/>
    <w:p w14:paraId="7E85942A" w14:textId="7582E5AB" w:rsidR="00464CC0" w:rsidRDefault="00B7156B" w:rsidP="00464CC0">
      <w:r>
        <w:t xml:space="preserve">Example of the proposed modified Resolution is shown below: </w:t>
      </w:r>
    </w:p>
    <w:p w14:paraId="4F0BD186" w14:textId="39B1D991" w:rsidR="00B7156B" w:rsidRDefault="00B7156B" w:rsidP="00B7156B">
      <w:pPr>
        <w:pStyle w:val="Proposal"/>
      </w:pPr>
      <w:r>
        <w:rPr>
          <w:b/>
        </w:rPr>
        <w:t>MOD</w:t>
      </w:r>
      <w:r>
        <w:tab/>
      </w:r>
    </w:p>
    <w:p w14:paraId="1371DF58" w14:textId="4CC625EF" w:rsidR="00B7156B" w:rsidRPr="002D27AE" w:rsidRDefault="00B7156B" w:rsidP="00B7156B">
      <w:pPr>
        <w:pStyle w:val="ResNo"/>
      </w:pPr>
      <w:bookmarkStart w:id="0" w:name="_Toc500839532"/>
      <w:bookmarkStart w:id="1" w:name="_Toc503337215"/>
      <w:bookmarkStart w:id="2" w:name="_Toc503773892"/>
      <w:r w:rsidRPr="002D27AE">
        <w:rPr>
          <w:caps w:val="0"/>
        </w:rPr>
        <w:t xml:space="preserve">RESOLUTION </w:t>
      </w:r>
      <w:r>
        <w:rPr>
          <w:rStyle w:val="href"/>
        </w:rPr>
        <w:t>xx</w:t>
      </w:r>
      <w:r w:rsidRPr="002D27AE">
        <w:t xml:space="preserve"> </w:t>
      </w:r>
      <w:r>
        <w:t>(</w:t>
      </w:r>
      <w:r w:rsidRPr="002D27AE">
        <w:rPr>
          <w:caps w:val="0"/>
        </w:rPr>
        <w:t>Rev</w:t>
      </w:r>
      <w:r w:rsidRPr="002D27AE">
        <w:t xml:space="preserve">. </w:t>
      </w:r>
      <w:del w:id="3" w:author="Pubate Satienpoch" w:date="2021-09-07T14:33:00Z">
        <w:r w:rsidRPr="002D27AE" w:rsidDel="00B7156B">
          <w:rPr>
            <w:caps w:val="0"/>
          </w:rPr>
          <w:delText>Buenos Aires</w:delText>
        </w:r>
      </w:del>
      <w:ins w:id="4" w:author="Pubate Satienpoch" w:date="2021-09-07T14:33:00Z">
        <w:r>
          <w:rPr>
            <w:caps w:val="0"/>
          </w:rPr>
          <w:t>Addis Ababa</w:t>
        </w:r>
      </w:ins>
      <w:r w:rsidRPr="002D27AE">
        <w:t xml:space="preserve">, </w:t>
      </w:r>
      <w:del w:id="5" w:author="Pubate Satienpoch" w:date="2021-09-07T14:33:00Z">
        <w:r w:rsidRPr="002D27AE" w:rsidDel="00B7156B">
          <w:delText>2017</w:delText>
        </w:r>
      </w:del>
      <w:ins w:id="6" w:author="Pubate Satienpoch" w:date="2021-09-07T14:33:00Z">
        <w:r>
          <w:t>2021</w:t>
        </w:r>
      </w:ins>
      <w:r w:rsidRPr="002D27AE">
        <w:t>)</w:t>
      </w:r>
      <w:bookmarkEnd w:id="0"/>
      <w:bookmarkEnd w:id="1"/>
      <w:bookmarkEnd w:id="2"/>
    </w:p>
    <w:p w14:paraId="1291E865" w14:textId="36CECCE4" w:rsidR="00B7156B" w:rsidRPr="002D27AE" w:rsidRDefault="00B7156B" w:rsidP="00B7156B">
      <w:pPr>
        <w:pStyle w:val="Restitle"/>
        <w:rPr>
          <w:caps/>
        </w:rPr>
      </w:pPr>
      <w:r>
        <w:t>Title of Resolution</w:t>
      </w:r>
    </w:p>
    <w:p w14:paraId="028D31BA" w14:textId="3BE12629" w:rsidR="00B7156B" w:rsidRPr="002D27AE" w:rsidRDefault="00B7156B" w:rsidP="00B7156B">
      <w:pPr>
        <w:pStyle w:val="Normalaftertitle"/>
      </w:pPr>
      <w:r w:rsidRPr="002D27AE">
        <w:t>The World Telecommunication Development Conference (</w:t>
      </w:r>
      <w:del w:id="7" w:author="Pubate Satienpoch" w:date="2021-09-07T14:33:00Z">
        <w:r w:rsidRPr="002D27AE" w:rsidDel="00B7156B">
          <w:delText>Buenos Aires</w:delText>
        </w:r>
      </w:del>
      <w:ins w:id="8" w:author="Pubate Satienpoch" w:date="2021-09-07T14:33:00Z">
        <w:r>
          <w:t>Addis Ababa</w:t>
        </w:r>
      </w:ins>
      <w:r w:rsidRPr="002D27AE">
        <w:rPr>
          <w:caps/>
        </w:rPr>
        <w:t xml:space="preserve">, </w:t>
      </w:r>
      <w:del w:id="9" w:author="Pubate Satienpoch" w:date="2021-09-07T14:33:00Z">
        <w:r w:rsidRPr="002D27AE" w:rsidDel="00B7156B">
          <w:rPr>
            <w:caps/>
          </w:rPr>
          <w:delText>2017</w:delText>
        </w:r>
      </w:del>
      <w:ins w:id="10" w:author="Pubate Satienpoch" w:date="2021-09-07T14:33:00Z">
        <w:r>
          <w:rPr>
            <w:caps/>
          </w:rPr>
          <w:t>20 21</w:t>
        </w:r>
      </w:ins>
      <w:r w:rsidRPr="002D27AE">
        <w:t>),</w:t>
      </w:r>
    </w:p>
    <w:p w14:paraId="2D8AC915" w14:textId="4051048B" w:rsidR="00464CC0" w:rsidRDefault="00464CC0" w:rsidP="00464CC0"/>
    <w:p w14:paraId="7F282122" w14:textId="418C10FC" w:rsidR="00464CC0" w:rsidRDefault="00464CC0" w:rsidP="00464CC0"/>
    <w:p w14:paraId="3574624C" w14:textId="4CEBD3C7" w:rsidR="00464CC0" w:rsidRDefault="00464CC0" w:rsidP="00464CC0"/>
    <w:p w14:paraId="0E284ECA" w14:textId="3B635886" w:rsidR="00464CC0" w:rsidRDefault="00464CC0" w:rsidP="00464CC0"/>
    <w:p w14:paraId="6D47EEE9" w14:textId="7BA53F80" w:rsidR="00464CC0" w:rsidRDefault="00464CC0" w:rsidP="00464CC0"/>
    <w:p w14:paraId="0D821035" w14:textId="51B47AB9" w:rsidR="00464CC0" w:rsidRDefault="00464CC0" w:rsidP="00464CC0"/>
    <w:p w14:paraId="13D4F143" w14:textId="6B3859F3" w:rsidR="00464CC0" w:rsidRDefault="00464CC0" w:rsidP="00464CC0"/>
    <w:p w14:paraId="6BDFAB79" w14:textId="6D11B238" w:rsidR="00464CC0" w:rsidRDefault="00464CC0" w:rsidP="00464CC0"/>
    <w:p w14:paraId="5AEF0448" w14:textId="1E841467" w:rsidR="00464CC0" w:rsidRDefault="00464CC0" w:rsidP="00464CC0"/>
    <w:p w14:paraId="4C0F6984" w14:textId="064FCC57" w:rsidR="00464CC0" w:rsidRDefault="00464CC0" w:rsidP="00464CC0"/>
    <w:p w14:paraId="3E5EE1D9" w14:textId="590B1D2B" w:rsidR="00464CC0" w:rsidRDefault="00464CC0" w:rsidP="00464CC0"/>
    <w:p w14:paraId="1A6AE493" w14:textId="11CF88BD" w:rsidR="00464CC0" w:rsidRDefault="00464CC0" w:rsidP="00464CC0"/>
    <w:p w14:paraId="61BD6A03" w14:textId="3A98ED80" w:rsidR="00464CC0" w:rsidRDefault="00464CC0" w:rsidP="00464CC0"/>
    <w:p w14:paraId="17DC1D5F" w14:textId="77777777" w:rsidR="00464CC0" w:rsidRDefault="00464CC0" w:rsidP="00464CC0"/>
    <w:p w14:paraId="793442B6" w14:textId="64F04ACF" w:rsidR="00464CC0" w:rsidRDefault="00464CC0" w:rsidP="00464CC0"/>
    <w:p w14:paraId="7172C96D" w14:textId="725F7F21" w:rsidR="00464CC0" w:rsidRDefault="00464CC0" w:rsidP="00464CC0">
      <w:pPr>
        <w:rPr>
          <w:b/>
          <w:bCs/>
        </w:rPr>
      </w:pPr>
      <w:r w:rsidRPr="00464CC0">
        <w:rPr>
          <w:b/>
          <w:bCs/>
        </w:rPr>
        <w:t>Reason:</w:t>
      </w:r>
    </w:p>
    <w:p w14:paraId="549D08FA" w14:textId="276E3F8E" w:rsidR="00464CC0" w:rsidRDefault="00464CC0" w:rsidP="00464CC0">
      <w:pPr>
        <w:rPr>
          <w:b/>
          <w:bCs/>
        </w:rPr>
      </w:pPr>
    </w:p>
    <w:p w14:paraId="4B88F12B" w14:textId="0EE7300B" w:rsidR="00464CC0" w:rsidRPr="000855AE" w:rsidRDefault="00464CC0" w:rsidP="00464CC0">
      <w:r w:rsidRPr="000855AE">
        <w:t>[Brief statement of the reason for the proposed change.]</w:t>
      </w:r>
    </w:p>
    <w:sectPr w:rsidR="00464CC0" w:rsidRPr="000855AE" w:rsidSect="002E2B2D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3521" w14:textId="77777777" w:rsidR="009E2AD4" w:rsidRDefault="009E2AD4">
      <w:r>
        <w:separator/>
      </w:r>
    </w:p>
  </w:endnote>
  <w:endnote w:type="continuationSeparator" w:id="0">
    <w:p w14:paraId="11D130E1" w14:textId="77777777" w:rsidR="009E2AD4" w:rsidRDefault="009E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6163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DD9B3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167F" w14:textId="6CF8E917" w:rsidR="0097693B" w:rsidRDefault="00341CD0" w:rsidP="00341CD0">
    <w:pPr>
      <w:pStyle w:val="Footer"/>
      <w:tabs>
        <w:tab w:val="clear" w:pos="4320"/>
        <w:tab w:val="clear" w:pos="8640"/>
        <w:tab w:val="right" w:pos="9180"/>
      </w:tabs>
      <w:ind w:right="-7"/>
      <w:jc w:val="right"/>
    </w:pPr>
    <w:r>
      <w:rPr>
        <w:rStyle w:val="PageNumber"/>
      </w:rPr>
      <w:t>APT WT</w:t>
    </w:r>
    <w:r w:rsidR="002E2B2D">
      <w:rPr>
        <w:rStyle w:val="PageNumber"/>
      </w:rPr>
      <w:t>DC</w:t>
    </w:r>
    <w:r>
      <w:rPr>
        <w:rStyle w:val="PageNumber"/>
      </w:rPr>
      <w:t>2</w:t>
    </w:r>
    <w:r w:rsidR="002E2B2D">
      <w:rPr>
        <w:rStyle w:val="PageNumber"/>
      </w:rPr>
      <w:t>1</w:t>
    </w:r>
    <w:r>
      <w:rPr>
        <w:rStyle w:val="PageNumber"/>
      </w:rPr>
      <w:t>-</w:t>
    </w:r>
    <w:r w:rsidR="00E52419">
      <w:rPr>
        <w:rStyle w:val="PageNumber"/>
      </w:rPr>
      <w:t>4</w:t>
    </w:r>
    <w:r>
      <w:rPr>
        <w:rStyle w:val="PageNumber"/>
      </w:rPr>
      <w:t>/INP-</w:t>
    </w:r>
    <w:r w:rsidR="002E2B2D">
      <w:rPr>
        <w:rStyle w:val="PageNumber"/>
      </w:rPr>
      <w:t>xx</w:t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C900BC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C900BC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jc w:val="center"/>
      <w:tblBorders>
        <w:top w:val="single" w:sz="8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52"/>
      <w:gridCol w:w="5472"/>
      <w:gridCol w:w="2664"/>
    </w:tblGrid>
    <w:tr w:rsidR="00341CD0" w:rsidRPr="005E75F4" w14:paraId="23026B3F" w14:textId="77777777" w:rsidTr="007B0725">
      <w:trPr>
        <w:cantSplit/>
        <w:trHeight w:val="204"/>
        <w:jc w:val="center"/>
      </w:trPr>
      <w:tc>
        <w:tcPr>
          <w:tcW w:w="1152" w:type="dxa"/>
        </w:tcPr>
        <w:p w14:paraId="32CDC3AA" w14:textId="77777777" w:rsidR="00341CD0" w:rsidRPr="005E75F4" w:rsidRDefault="00341CD0" w:rsidP="00341CD0">
          <w:pPr>
            <w:rPr>
              <w:b/>
              <w:bCs/>
            </w:rPr>
          </w:pPr>
          <w:r w:rsidRPr="005E75F4">
            <w:rPr>
              <w:b/>
              <w:bCs/>
            </w:rPr>
            <w:t>Contact:</w:t>
          </w:r>
        </w:p>
      </w:tc>
      <w:tc>
        <w:tcPr>
          <w:tcW w:w="5472" w:type="dxa"/>
        </w:tcPr>
        <w:p w14:paraId="6F631E38" w14:textId="3D0DA019" w:rsidR="00341CD0" w:rsidRPr="005E75F4" w:rsidRDefault="00341CD0" w:rsidP="00341CD0">
          <w:pPr>
            <w:rPr>
              <w:rFonts w:eastAsia="Batang"/>
            </w:rPr>
          </w:pPr>
        </w:p>
      </w:tc>
      <w:tc>
        <w:tcPr>
          <w:tcW w:w="2664" w:type="dxa"/>
        </w:tcPr>
        <w:p w14:paraId="488B4C7E" w14:textId="4EC3A8F6" w:rsidR="00341CD0" w:rsidRPr="005E75F4" w:rsidRDefault="00341CD0" w:rsidP="002E2B2D">
          <w:pPr>
            <w:rPr>
              <w:lang w:eastAsia="ja-JP"/>
            </w:rPr>
          </w:pPr>
          <w:r w:rsidRPr="005E75F4">
            <w:t xml:space="preserve">Email: </w:t>
          </w:r>
        </w:p>
      </w:tc>
    </w:tr>
  </w:tbl>
  <w:p w14:paraId="6E9AF77B" w14:textId="77777777" w:rsidR="00341CD0" w:rsidRPr="00341CD0" w:rsidRDefault="00341CD0" w:rsidP="00341CD0">
    <w:pPr>
      <w:pStyle w:val="Footer"/>
      <w:tabs>
        <w:tab w:val="clear" w:pos="4320"/>
        <w:tab w:val="clear" w:pos="8640"/>
        <w:tab w:val="right" w:pos="9173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B31C" w14:textId="77777777" w:rsidR="009E2AD4" w:rsidRDefault="009E2AD4">
      <w:r>
        <w:separator/>
      </w:r>
    </w:p>
  </w:footnote>
  <w:footnote w:type="continuationSeparator" w:id="0">
    <w:p w14:paraId="1559D5C7" w14:textId="77777777" w:rsidR="009E2AD4" w:rsidRDefault="009E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8AB4" w14:textId="4A151A73" w:rsidR="0097693B" w:rsidRDefault="0097693B" w:rsidP="00341CD0">
    <w:pPr>
      <w:pStyle w:val="Header"/>
      <w:tabs>
        <w:tab w:val="clear" w:pos="4320"/>
        <w:tab w:val="clear" w:pos="8640"/>
      </w:tabs>
      <w:rPr>
        <w:lang w:eastAsia="ko-KR"/>
      </w:rPr>
    </w:pPr>
  </w:p>
  <w:p w14:paraId="07EFF3BC" w14:textId="77777777" w:rsidR="0097693B" w:rsidRDefault="0097693B" w:rsidP="00341CD0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B56310A"/>
    <w:multiLevelType w:val="hybridMultilevel"/>
    <w:tmpl w:val="1706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5173EF5"/>
    <w:multiLevelType w:val="hybridMultilevel"/>
    <w:tmpl w:val="4558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ubate Satienpoch">
    <w15:presenceInfo w15:providerId="AD" w15:userId="S::pubate@APT.INT::0b1a57f3-7332-45b4-af2b-2400df8b7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10385"/>
    <w:rsid w:val="00022F2A"/>
    <w:rsid w:val="0003595B"/>
    <w:rsid w:val="0006669E"/>
    <w:rsid w:val="000713CF"/>
    <w:rsid w:val="000855AE"/>
    <w:rsid w:val="00090630"/>
    <w:rsid w:val="00090720"/>
    <w:rsid w:val="00094B87"/>
    <w:rsid w:val="000A5418"/>
    <w:rsid w:val="000F517C"/>
    <w:rsid w:val="000F5540"/>
    <w:rsid w:val="00103C8B"/>
    <w:rsid w:val="00104ACB"/>
    <w:rsid w:val="001539DD"/>
    <w:rsid w:val="00167EA9"/>
    <w:rsid w:val="00182505"/>
    <w:rsid w:val="00182C10"/>
    <w:rsid w:val="00184519"/>
    <w:rsid w:val="0019389F"/>
    <w:rsid w:val="00196568"/>
    <w:rsid w:val="001A2F16"/>
    <w:rsid w:val="001B18C2"/>
    <w:rsid w:val="001C2B9C"/>
    <w:rsid w:val="001C78A5"/>
    <w:rsid w:val="001D5D7E"/>
    <w:rsid w:val="001E08FB"/>
    <w:rsid w:val="001F2466"/>
    <w:rsid w:val="00213077"/>
    <w:rsid w:val="0021588B"/>
    <w:rsid w:val="002216AC"/>
    <w:rsid w:val="00250CFE"/>
    <w:rsid w:val="00254A1B"/>
    <w:rsid w:val="00257951"/>
    <w:rsid w:val="002624D9"/>
    <w:rsid w:val="0028454D"/>
    <w:rsid w:val="00291C9E"/>
    <w:rsid w:val="002926D4"/>
    <w:rsid w:val="00294C06"/>
    <w:rsid w:val="002B4101"/>
    <w:rsid w:val="002C07DA"/>
    <w:rsid w:val="002C7EA9"/>
    <w:rsid w:val="002E2B2D"/>
    <w:rsid w:val="002F5401"/>
    <w:rsid w:val="0032360B"/>
    <w:rsid w:val="00341CD0"/>
    <w:rsid w:val="00342F20"/>
    <w:rsid w:val="003478EF"/>
    <w:rsid w:val="003500E0"/>
    <w:rsid w:val="00354EAA"/>
    <w:rsid w:val="003669CB"/>
    <w:rsid w:val="003809C7"/>
    <w:rsid w:val="00382004"/>
    <w:rsid w:val="003A3B9E"/>
    <w:rsid w:val="003B6263"/>
    <w:rsid w:val="003C167B"/>
    <w:rsid w:val="003C64A7"/>
    <w:rsid w:val="003D3FDA"/>
    <w:rsid w:val="00417015"/>
    <w:rsid w:val="00420822"/>
    <w:rsid w:val="0045458F"/>
    <w:rsid w:val="00460753"/>
    <w:rsid w:val="004633B4"/>
    <w:rsid w:val="00464CC0"/>
    <w:rsid w:val="004745C7"/>
    <w:rsid w:val="00495E04"/>
    <w:rsid w:val="004B3553"/>
    <w:rsid w:val="004C057E"/>
    <w:rsid w:val="005154C0"/>
    <w:rsid w:val="00530E8C"/>
    <w:rsid w:val="00532959"/>
    <w:rsid w:val="00545933"/>
    <w:rsid w:val="00557544"/>
    <w:rsid w:val="00587875"/>
    <w:rsid w:val="005939B5"/>
    <w:rsid w:val="005A561F"/>
    <w:rsid w:val="00607E2B"/>
    <w:rsid w:val="006139D6"/>
    <w:rsid w:val="00615134"/>
    <w:rsid w:val="00623CE1"/>
    <w:rsid w:val="00626A1E"/>
    <w:rsid w:val="0063062B"/>
    <w:rsid w:val="0064269D"/>
    <w:rsid w:val="00643B73"/>
    <w:rsid w:val="00662815"/>
    <w:rsid w:val="00667229"/>
    <w:rsid w:val="00682BE5"/>
    <w:rsid w:val="00690FED"/>
    <w:rsid w:val="006939A5"/>
    <w:rsid w:val="00696442"/>
    <w:rsid w:val="006B190B"/>
    <w:rsid w:val="006B335F"/>
    <w:rsid w:val="006C5A78"/>
    <w:rsid w:val="006F09C5"/>
    <w:rsid w:val="00712451"/>
    <w:rsid w:val="00731041"/>
    <w:rsid w:val="007319FC"/>
    <w:rsid w:val="00732F08"/>
    <w:rsid w:val="0074190C"/>
    <w:rsid w:val="00762576"/>
    <w:rsid w:val="00772F3C"/>
    <w:rsid w:val="00791060"/>
    <w:rsid w:val="00796084"/>
    <w:rsid w:val="007B5626"/>
    <w:rsid w:val="007F3D5D"/>
    <w:rsid w:val="0080570B"/>
    <w:rsid w:val="008148E1"/>
    <w:rsid w:val="008319BF"/>
    <w:rsid w:val="008A396A"/>
    <w:rsid w:val="008D0E09"/>
    <w:rsid w:val="008D1DB6"/>
    <w:rsid w:val="008E3045"/>
    <w:rsid w:val="008E6B7B"/>
    <w:rsid w:val="00942816"/>
    <w:rsid w:val="0097693B"/>
    <w:rsid w:val="00976FE0"/>
    <w:rsid w:val="00992351"/>
    <w:rsid w:val="00993355"/>
    <w:rsid w:val="009A4A6D"/>
    <w:rsid w:val="009C05C2"/>
    <w:rsid w:val="009E2AD4"/>
    <w:rsid w:val="009E5BCA"/>
    <w:rsid w:val="009E7ACB"/>
    <w:rsid w:val="00A00FAB"/>
    <w:rsid w:val="00A13265"/>
    <w:rsid w:val="00A16691"/>
    <w:rsid w:val="00A4164C"/>
    <w:rsid w:val="00A552AE"/>
    <w:rsid w:val="00A55820"/>
    <w:rsid w:val="00A62A20"/>
    <w:rsid w:val="00A63991"/>
    <w:rsid w:val="00A71136"/>
    <w:rsid w:val="00A849DD"/>
    <w:rsid w:val="00AA474C"/>
    <w:rsid w:val="00AA6C59"/>
    <w:rsid w:val="00AC5F7C"/>
    <w:rsid w:val="00AD7E5F"/>
    <w:rsid w:val="00B01AA1"/>
    <w:rsid w:val="00B30C81"/>
    <w:rsid w:val="00B4583A"/>
    <w:rsid w:val="00B4793B"/>
    <w:rsid w:val="00B51A67"/>
    <w:rsid w:val="00B60228"/>
    <w:rsid w:val="00B623AD"/>
    <w:rsid w:val="00B7156B"/>
    <w:rsid w:val="00B90441"/>
    <w:rsid w:val="00B90D0A"/>
    <w:rsid w:val="00BC6D6B"/>
    <w:rsid w:val="00C07C36"/>
    <w:rsid w:val="00C10614"/>
    <w:rsid w:val="00C15633"/>
    <w:rsid w:val="00C15799"/>
    <w:rsid w:val="00C357AD"/>
    <w:rsid w:val="00C3695D"/>
    <w:rsid w:val="00C4785B"/>
    <w:rsid w:val="00C6069C"/>
    <w:rsid w:val="00C85119"/>
    <w:rsid w:val="00C900BC"/>
    <w:rsid w:val="00CA478D"/>
    <w:rsid w:val="00CB75C8"/>
    <w:rsid w:val="00CC4B55"/>
    <w:rsid w:val="00CD5431"/>
    <w:rsid w:val="00CF2491"/>
    <w:rsid w:val="00D06C0C"/>
    <w:rsid w:val="00D1252E"/>
    <w:rsid w:val="00D348D1"/>
    <w:rsid w:val="00D421BD"/>
    <w:rsid w:val="00D57772"/>
    <w:rsid w:val="00D57F10"/>
    <w:rsid w:val="00D643DC"/>
    <w:rsid w:val="00D715CA"/>
    <w:rsid w:val="00D72AE3"/>
    <w:rsid w:val="00D75244"/>
    <w:rsid w:val="00D75A4D"/>
    <w:rsid w:val="00D8355B"/>
    <w:rsid w:val="00D8478B"/>
    <w:rsid w:val="00D86151"/>
    <w:rsid w:val="00DA7595"/>
    <w:rsid w:val="00DB0A68"/>
    <w:rsid w:val="00DC43A3"/>
    <w:rsid w:val="00DD0603"/>
    <w:rsid w:val="00DD7C09"/>
    <w:rsid w:val="00E0124F"/>
    <w:rsid w:val="00E52419"/>
    <w:rsid w:val="00E534CE"/>
    <w:rsid w:val="00E674D3"/>
    <w:rsid w:val="00E70FD0"/>
    <w:rsid w:val="00EA6162"/>
    <w:rsid w:val="00EB49C2"/>
    <w:rsid w:val="00EC1AFF"/>
    <w:rsid w:val="00EC7F2B"/>
    <w:rsid w:val="00EF042F"/>
    <w:rsid w:val="00EF189C"/>
    <w:rsid w:val="00F11135"/>
    <w:rsid w:val="00F21C70"/>
    <w:rsid w:val="00F36FD6"/>
    <w:rsid w:val="00F528CB"/>
    <w:rsid w:val="00F66584"/>
    <w:rsid w:val="00F84067"/>
    <w:rsid w:val="00F944CE"/>
    <w:rsid w:val="00FC6AE7"/>
    <w:rsid w:val="00FC6EC3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02B46"/>
  <w15:docId w15:val="{6D5CF89F-CD09-4586-9194-DCFD350F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05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22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2F2A"/>
    <w:rPr>
      <w:rFonts w:ascii="Segoe UI" w:eastAsia="BatangChe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6C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06C0C"/>
    <w:rPr>
      <w:rFonts w:eastAsia="BatangChe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C05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1CD0"/>
    <w:rPr>
      <w:color w:val="0000FF"/>
      <w:u w:val="single"/>
    </w:rPr>
  </w:style>
  <w:style w:type="paragraph" w:customStyle="1" w:styleId="Level1">
    <w:name w:val="Level1"/>
    <w:basedOn w:val="Heading2"/>
    <w:next w:val="Normal"/>
    <w:qFormat/>
    <w:rsid w:val="009C05C2"/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rsid w:val="00A6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">
    <w:name w:val="Normal after title"/>
    <w:basedOn w:val="Normal"/>
    <w:next w:val="Normal"/>
    <w:link w:val="NormalaftertitleChar"/>
    <w:rsid w:val="00B7156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asciiTheme="minorHAnsi" w:eastAsia="Times New Roman" w:hAnsiTheme="minorHAnsi"/>
      <w:szCs w:val="20"/>
      <w:lang w:val="en-GB"/>
    </w:rPr>
  </w:style>
  <w:style w:type="paragraph" w:customStyle="1" w:styleId="Proposal">
    <w:name w:val="Proposal"/>
    <w:basedOn w:val="Normal"/>
    <w:next w:val="Normal"/>
    <w:rsid w:val="00B7156B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Theme="minorHAnsi" w:eastAsia="Times New Roman" w:hAnsi="Times New Roman Bold"/>
      <w:szCs w:val="20"/>
      <w:lang w:val="en-GB"/>
    </w:rPr>
  </w:style>
  <w:style w:type="paragraph" w:customStyle="1" w:styleId="ResNo">
    <w:name w:val="Res_No"/>
    <w:basedOn w:val="Normal"/>
    <w:next w:val="Normal"/>
    <w:rsid w:val="00B7156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Theme="minorHAnsi" w:eastAsia="Times New Roman" w:hAnsiTheme="minorHAnsi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rsid w:val="00B7156B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Theme="minorHAnsi" w:eastAsia="Times New Roman" w:hAnsiTheme="minorHAnsi"/>
      <w:b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B7156B"/>
    <w:rPr>
      <w:rFonts w:asciiTheme="minorHAnsi" w:eastAsia="Times New Roman" w:hAnsiTheme="minorHAnsi"/>
      <w:sz w:val="24"/>
      <w:lang w:val="en-GB"/>
    </w:rPr>
  </w:style>
  <w:style w:type="character" w:customStyle="1" w:styleId="href">
    <w:name w:val="href"/>
    <w:basedOn w:val="DefaultParagraphFont"/>
    <w:uiPriority w:val="99"/>
    <w:rsid w:val="00B7156B"/>
    <w:rPr>
      <w:color w:val="auto"/>
    </w:rPr>
  </w:style>
  <w:style w:type="paragraph" w:styleId="Revision">
    <w:name w:val="Revision"/>
    <w:hidden/>
    <w:uiPriority w:val="99"/>
    <w:semiHidden/>
    <w:rsid w:val="00E52419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</dc:creator>
  <cp:lastModifiedBy>Pubate Satienpoch</cp:lastModifiedBy>
  <cp:revision>3</cp:revision>
  <cp:lastPrinted>2004-07-28T02:14:00Z</cp:lastPrinted>
  <dcterms:created xsi:type="dcterms:W3CDTF">2021-09-07T07:34:00Z</dcterms:created>
  <dcterms:modified xsi:type="dcterms:W3CDTF">2021-12-27T14:32:00Z</dcterms:modified>
</cp:coreProperties>
</file>