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440"/>
        <w:gridCol w:w="5328"/>
        <w:gridCol w:w="2448"/>
      </w:tblGrid>
      <w:tr w:rsidR="00893F54" w:rsidRPr="00E830C2" w14:paraId="114312B6" w14:textId="77777777" w:rsidTr="00684F2A">
        <w:trPr>
          <w:cantSplit/>
          <w:trHeight w:val="288"/>
        </w:trPr>
        <w:tc>
          <w:tcPr>
            <w:tcW w:w="1440" w:type="dxa"/>
            <w:vMerge w:val="restart"/>
            <w:hideMark/>
          </w:tcPr>
          <w:p w14:paraId="5ACE8B8E" w14:textId="77777777" w:rsidR="00893F54" w:rsidRPr="00E830C2" w:rsidRDefault="00893F54" w:rsidP="00684F2A">
            <w:pPr>
              <w:widowControl w:val="0"/>
              <w:tabs>
                <w:tab w:val="left" w:pos="1134"/>
              </w:tabs>
              <w:jc w:val="both"/>
              <w:rPr>
                <w:kern w:val="2"/>
                <w:lang w:eastAsia="ko-KR"/>
              </w:rPr>
            </w:pPr>
            <w:bookmarkStart w:id="0" w:name="_Hlk58397664"/>
            <w:r w:rsidRPr="00E830C2">
              <w:rPr>
                <w:noProof/>
                <w:kern w:val="2"/>
                <w:lang w:eastAsia="ja-JP"/>
              </w:rPr>
              <w:drawing>
                <wp:inline distT="0" distB="0" distL="0" distR="0" wp14:anchorId="3A2D24E5" wp14:editId="70ED3A9B">
                  <wp:extent cx="762000" cy="714375"/>
                  <wp:effectExtent l="0" t="0" r="0" b="9525"/>
                  <wp:docPr id="2" name="Picture 2"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Tlogogreen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00" cy="714375"/>
                          </a:xfrm>
                          <a:prstGeom prst="rect">
                            <a:avLst/>
                          </a:prstGeom>
                          <a:noFill/>
                          <a:ln>
                            <a:noFill/>
                          </a:ln>
                        </pic:spPr>
                      </pic:pic>
                    </a:graphicData>
                  </a:graphic>
                </wp:inline>
              </w:drawing>
            </w:r>
          </w:p>
        </w:tc>
        <w:tc>
          <w:tcPr>
            <w:tcW w:w="5328" w:type="dxa"/>
            <w:hideMark/>
          </w:tcPr>
          <w:p w14:paraId="40CCA66B" w14:textId="77777777" w:rsidR="00893F54" w:rsidRPr="00E830C2" w:rsidRDefault="00893F54" w:rsidP="00684F2A">
            <w:r w:rsidRPr="00E830C2">
              <w:t>ASIA-PACIFIC TELECOMMUNITY</w:t>
            </w:r>
          </w:p>
        </w:tc>
        <w:tc>
          <w:tcPr>
            <w:tcW w:w="2448" w:type="dxa"/>
          </w:tcPr>
          <w:p w14:paraId="06193CED" w14:textId="77777777" w:rsidR="00893F54" w:rsidRPr="00E830C2" w:rsidRDefault="00893F54" w:rsidP="00684F2A">
            <w:r w:rsidRPr="00E830C2">
              <w:rPr>
                <w:b/>
                <w:lang w:val="fr-FR"/>
              </w:rPr>
              <w:t>Document No</w:t>
            </w:r>
            <w:proofErr w:type="gramStart"/>
            <w:r w:rsidRPr="00E830C2">
              <w:rPr>
                <w:b/>
                <w:lang w:val="fr-FR"/>
              </w:rPr>
              <w:t>.:</w:t>
            </w:r>
            <w:proofErr w:type="gramEnd"/>
          </w:p>
        </w:tc>
      </w:tr>
      <w:tr w:rsidR="00893F54" w:rsidRPr="00E830C2" w14:paraId="6D444F3F" w14:textId="77777777" w:rsidTr="00684F2A">
        <w:trPr>
          <w:cantSplit/>
          <w:trHeight w:val="576"/>
        </w:trPr>
        <w:tc>
          <w:tcPr>
            <w:tcW w:w="1440" w:type="dxa"/>
            <w:vMerge/>
            <w:vAlign w:val="center"/>
            <w:hideMark/>
          </w:tcPr>
          <w:p w14:paraId="553195F3" w14:textId="77777777" w:rsidR="00893F54" w:rsidRPr="00E830C2" w:rsidRDefault="00893F54" w:rsidP="00684F2A">
            <w:pPr>
              <w:rPr>
                <w:kern w:val="2"/>
                <w:lang w:eastAsia="ko-KR"/>
              </w:rPr>
            </w:pPr>
          </w:p>
        </w:tc>
        <w:tc>
          <w:tcPr>
            <w:tcW w:w="5328" w:type="dxa"/>
            <w:hideMark/>
          </w:tcPr>
          <w:p w14:paraId="6A527034" w14:textId="77777777" w:rsidR="00893F54" w:rsidRPr="00E830C2" w:rsidRDefault="00893F54" w:rsidP="00684F2A">
            <w:r>
              <w:rPr>
                <w:b/>
              </w:rPr>
              <w:t xml:space="preserve">The 2nd </w:t>
            </w:r>
            <w:r w:rsidRPr="00E830C2">
              <w:rPr>
                <w:b/>
              </w:rPr>
              <w:t>Meeting of the APT Preparatory Group</w:t>
            </w:r>
            <w:r w:rsidRPr="00E830C2">
              <w:rPr>
                <w:b/>
              </w:rPr>
              <w:br/>
              <w:t xml:space="preserve">for </w:t>
            </w:r>
            <w:r>
              <w:rPr>
                <w:b/>
              </w:rPr>
              <w:t>PP-22</w:t>
            </w:r>
            <w:r w:rsidRPr="00E830C2">
              <w:rPr>
                <w:b/>
              </w:rPr>
              <w:t xml:space="preserve"> (APT </w:t>
            </w:r>
            <w:r>
              <w:rPr>
                <w:b/>
              </w:rPr>
              <w:t>PP22-2</w:t>
            </w:r>
            <w:r w:rsidRPr="00E830C2">
              <w:rPr>
                <w:b/>
              </w:rPr>
              <w:t>)</w:t>
            </w:r>
          </w:p>
        </w:tc>
        <w:tc>
          <w:tcPr>
            <w:tcW w:w="2448" w:type="dxa"/>
            <w:hideMark/>
          </w:tcPr>
          <w:p w14:paraId="77A76E6D" w14:textId="5BC9D7D7" w:rsidR="00893F54" w:rsidRPr="00E830C2" w:rsidRDefault="00893F54" w:rsidP="00684F2A">
            <w:pPr>
              <w:ind w:right="-63"/>
              <w:rPr>
                <w:b/>
                <w:bCs/>
                <w:lang w:val="en-GB"/>
              </w:rPr>
            </w:pPr>
            <w:r w:rsidRPr="00E830C2">
              <w:rPr>
                <w:b/>
                <w:bCs/>
                <w:lang w:val="en-GB"/>
              </w:rPr>
              <w:t xml:space="preserve">APT </w:t>
            </w:r>
            <w:r>
              <w:rPr>
                <w:b/>
                <w:bCs/>
                <w:lang w:val="en-GB"/>
              </w:rPr>
              <w:t>PP22-2</w:t>
            </w:r>
            <w:r w:rsidRPr="00E830C2">
              <w:rPr>
                <w:b/>
                <w:bCs/>
                <w:lang w:val="en-GB"/>
              </w:rPr>
              <w:t>/</w:t>
            </w:r>
            <w:r w:rsidR="000F0E8E">
              <w:rPr>
                <w:b/>
                <w:bCs/>
                <w:lang w:val="en-GB"/>
              </w:rPr>
              <w:t>OUT</w:t>
            </w:r>
            <w:r w:rsidRPr="00E830C2">
              <w:rPr>
                <w:b/>
                <w:bCs/>
                <w:lang w:val="en-GB"/>
              </w:rPr>
              <w:t>-</w:t>
            </w:r>
            <w:r>
              <w:rPr>
                <w:b/>
                <w:bCs/>
                <w:lang w:val="en-GB"/>
              </w:rPr>
              <w:t>0</w:t>
            </w:r>
            <w:r w:rsidR="000F0E8E">
              <w:rPr>
                <w:b/>
                <w:bCs/>
                <w:lang w:val="en-GB"/>
              </w:rPr>
              <w:t>5</w:t>
            </w:r>
          </w:p>
        </w:tc>
      </w:tr>
      <w:tr w:rsidR="00893F54" w:rsidRPr="00E830C2" w14:paraId="0A31F914" w14:textId="77777777" w:rsidTr="00684F2A">
        <w:trPr>
          <w:cantSplit/>
          <w:trHeight w:val="288"/>
        </w:trPr>
        <w:tc>
          <w:tcPr>
            <w:tcW w:w="1440" w:type="dxa"/>
            <w:vMerge/>
            <w:vAlign w:val="center"/>
            <w:hideMark/>
          </w:tcPr>
          <w:p w14:paraId="70A10345" w14:textId="77777777" w:rsidR="00893F54" w:rsidRPr="00E830C2" w:rsidRDefault="00893F54" w:rsidP="00684F2A">
            <w:pPr>
              <w:rPr>
                <w:kern w:val="2"/>
                <w:lang w:eastAsia="ko-KR"/>
              </w:rPr>
            </w:pPr>
          </w:p>
        </w:tc>
        <w:tc>
          <w:tcPr>
            <w:tcW w:w="5328" w:type="dxa"/>
            <w:hideMark/>
          </w:tcPr>
          <w:p w14:paraId="6C0750BF" w14:textId="77777777" w:rsidR="00893F54" w:rsidRPr="00E830C2" w:rsidRDefault="00893F54" w:rsidP="00684F2A">
            <w:r w:rsidRPr="00CD05C2">
              <w:t>15-17 February 2022, Virtual/Online Meeting</w:t>
            </w:r>
          </w:p>
        </w:tc>
        <w:tc>
          <w:tcPr>
            <w:tcW w:w="2448" w:type="dxa"/>
            <w:hideMark/>
          </w:tcPr>
          <w:p w14:paraId="6FB191C4" w14:textId="2A84637E" w:rsidR="00893F54" w:rsidRPr="00E830C2" w:rsidRDefault="0015364D" w:rsidP="00684F2A">
            <w:pPr>
              <w:rPr>
                <w:bCs/>
              </w:rPr>
            </w:pPr>
            <w:r>
              <w:rPr>
                <w:rFonts w:cs="Cordia New"/>
                <w:bCs/>
                <w:szCs w:val="30"/>
                <w:lang w:bidi="th-TH"/>
              </w:rPr>
              <w:t>1</w:t>
            </w:r>
            <w:r w:rsidR="000F0E8E">
              <w:rPr>
                <w:rFonts w:cs="Cordia New"/>
                <w:bCs/>
                <w:szCs w:val="30"/>
                <w:lang w:bidi="th-TH"/>
              </w:rPr>
              <w:t>7</w:t>
            </w:r>
            <w:r w:rsidR="00893F54">
              <w:rPr>
                <w:rFonts w:cs="Cordia New"/>
                <w:bCs/>
                <w:szCs w:val="30"/>
                <w:lang w:bidi="th-TH"/>
              </w:rPr>
              <w:t xml:space="preserve"> </w:t>
            </w:r>
            <w:r>
              <w:rPr>
                <w:rFonts w:cs="Cordia New"/>
                <w:bCs/>
                <w:szCs w:val="30"/>
                <w:lang w:bidi="th-TH"/>
              </w:rPr>
              <w:t>February</w:t>
            </w:r>
            <w:r w:rsidR="00893F54" w:rsidRPr="00E830C2">
              <w:rPr>
                <w:bCs/>
              </w:rPr>
              <w:t xml:space="preserve"> 202</w:t>
            </w:r>
            <w:r w:rsidR="00893F54">
              <w:rPr>
                <w:bCs/>
              </w:rPr>
              <w:t>2</w:t>
            </w:r>
          </w:p>
        </w:tc>
      </w:tr>
    </w:tbl>
    <w:p w14:paraId="418F503A" w14:textId="77777777" w:rsidR="001A332A" w:rsidRPr="00B304D3" w:rsidRDefault="001A332A" w:rsidP="001A332A">
      <w:pPr>
        <w:rPr>
          <w:lang w:eastAsia="ko-KR"/>
        </w:rPr>
      </w:pPr>
    </w:p>
    <w:p w14:paraId="320585C8" w14:textId="77777777" w:rsidR="001A332A" w:rsidRPr="00B304D3" w:rsidRDefault="001A332A" w:rsidP="001A332A">
      <w:pPr>
        <w:rPr>
          <w:lang w:eastAsia="ko-KR"/>
        </w:rPr>
      </w:pPr>
    </w:p>
    <w:p w14:paraId="4D8BBE44" w14:textId="3ECAF6C7" w:rsidR="00E60FE7" w:rsidRPr="003478EF" w:rsidRDefault="000F0E8E" w:rsidP="00E60FE7">
      <w:pPr>
        <w:jc w:val="center"/>
        <w:rPr>
          <w:lang w:eastAsia="ko-KR"/>
        </w:rPr>
      </w:pPr>
      <w:r>
        <w:rPr>
          <w:lang w:eastAsia="ko-KR"/>
        </w:rPr>
        <w:t>Chair, APT PP-22</w:t>
      </w:r>
    </w:p>
    <w:p w14:paraId="050F15CB" w14:textId="77777777" w:rsidR="00E60FE7" w:rsidRPr="003478EF" w:rsidRDefault="00E60FE7" w:rsidP="00E60FE7">
      <w:pPr>
        <w:jc w:val="center"/>
        <w:rPr>
          <w:caps/>
        </w:rPr>
      </w:pPr>
    </w:p>
    <w:p w14:paraId="2F1C5AF3" w14:textId="1B264266" w:rsidR="00E60FE7" w:rsidRDefault="00E60FE7" w:rsidP="00717D8F">
      <w:pPr>
        <w:jc w:val="center"/>
        <w:rPr>
          <w:rFonts w:ascii="Times New Roman Bold" w:hAnsi="Times New Roman Bold" w:hint="eastAsia"/>
          <w:b/>
          <w:bCs/>
          <w:caps/>
        </w:rPr>
      </w:pPr>
      <w:r>
        <w:rPr>
          <w:rFonts w:ascii="Times New Roman Bold" w:hAnsi="Times New Roman Bold"/>
          <w:b/>
          <w:bCs/>
          <w:caps/>
        </w:rPr>
        <w:t xml:space="preserve"> </w:t>
      </w:r>
      <w:bookmarkStart w:id="1" w:name="_Hlk42184633"/>
      <w:bookmarkEnd w:id="0"/>
    </w:p>
    <w:p w14:paraId="5FD7D3CB" w14:textId="11DB9FEE" w:rsidR="00717D8F" w:rsidRPr="000F7CE2" w:rsidRDefault="00337FA6" w:rsidP="00717D8F">
      <w:pPr>
        <w:jc w:val="center"/>
        <w:rPr>
          <w:rFonts w:ascii="Times New Roman Bold" w:hAnsi="Times New Roman Bold" w:hint="eastAsia"/>
          <w:b/>
          <w:bCs/>
          <w:caps/>
        </w:rPr>
      </w:pPr>
      <w:r>
        <w:rPr>
          <w:rFonts w:ascii="Times New Roman Bold" w:hAnsi="Times New Roman Bold"/>
          <w:b/>
          <w:bCs/>
          <w:caps/>
        </w:rPr>
        <w:t xml:space="preserve">REVISED </w:t>
      </w:r>
      <w:r w:rsidR="00717D8F" w:rsidRPr="000F7CE2">
        <w:rPr>
          <w:rFonts w:ascii="Times New Roman Bold" w:hAnsi="Times New Roman Bold"/>
          <w:b/>
          <w:bCs/>
          <w:caps/>
        </w:rPr>
        <w:t xml:space="preserve">Working methods of THE APT PREPARATORY GROUP </w:t>
      </w:r>
    </w:p>
    <w:p w14:paraId="75E50250" w14:textId="624A4F42" w:rsidR="00717D8F" w:rsidRDefault="00717D8F" w:rsidP="00717D8F">
      <w:pPr>
        <w:jc w:val="center"/>
        <w:rPr>
          <w:rFonts w:ascii="Times New Roman Bold" w:hAnsi="Times New Roman Bold" w:hint="eastAsia"/>
          <w:b/>
          <w:bCs/>
          <w:caps/>
        </w:rPr>
      </w:pPr>
      <w:r w:rsidRPr="000F7CE2">
        <w:rPr>
          <w:rFonts w:ascii="Times New Roman Bold" w:hAnsi="Times New Roman Bold"/>
          <w:b/>
          <w:bCs/>
          <w:caps/>
        </w:rPr>
        <w:t xml:space="preserve">FOR ITU </w:t>
      </w:r>
      <w:r w:rsidR="00893F54">
        <w:rPr>
          <w:rFonts w:ascii="Times New Roman Bold" w:hAnsi="Times New Roman Bold"/>
          <w:b/>
          <w:bCs/>
          <w:caps/>
        </w:rPr>
        <w:t>Plenipotentiary</w:t>
      </w:r>
      <w:r w:rsidRPr="000F7CE2">
        <w:rPr>
          <w:rFonts w:ascii="Times New Roman Bold" w:hAnsi="Times New Roman Bold"/>
          <w:b/>
          <w:bCs/>
          <w:caps/>
        </w:rPr>
        <w:t xml:space="preserve"> CONFERENCE</w:t>
      </w:r>
    </w:p>
    <w:p w14:paraId="5E62B937" w14:textId="5D6C9B40" w:rsidR="001A332A" w:rsidRPr="000F7CE2" w:rsidRDefault="001A332A" w:rsidP="00717D8F">
      <w:pPr>
        <w:jc w:val="center"/>
        <w:rPr>
          <w:rFonts w:ascii="Times New Roman Bold" w:hAnsi="Times New Roman Bold" w:hint="eastAsia"/>
        </w:rPr>
      </w:pPr>
      <w:r>
        <w:rPr>
          <w:rFonts w:ascii="Times New Roman Bold" w:hAnsi="Times New Roman Bold"/>
          <w:b/>
          <w:bCs/>
          <w:caps/>
        </w:rPr>
        <w:t>(apt-</w:t>
      </w:r>
      <w:r w:rsidR="00893F54">
        <w:rPr>
          <w:rFonts w:ascii="Times New Roman Bold" w:hAnsi="Times New Roman Bold"/>
          <w:b/>
          <w:bCs/>
          <w:caps/>
        </w:rPr>
        <w:t>PP</w:t>
      </w:r>
      <w:r>
        <w:rPr>
          <w:rFonts w:ascii="Times New Roman Bold" w:hAnsi="Times New Roman Bold"/>
          <w:b/>
          <w:bCs/>
          <w:caps/>
        </w:rPr>
        <w:t>)</w:t>
      </w:r>
    </w:p>
    <w:bookmarkEnd w:id="1"/>
    <w:p w14:paraId="17316BBC" w14:textId="77777777" w:rsidR="0013346E" w:rsidRPr="00E570BB" w:rsidRDefault="0013346E" w:rsidP="0013346E">
      <w:pPr>
        <w:numPr>
          <w:ilvl w:val="0"/>
          <w:numId w:val="41"/>
        </w:numPr>
        <w:contextualSpacing/>
        <w:jc w:val="both"/>
        <w:rPr>
          <w:b/>
        </w:rPr>
      </w:pPr>
      <w:r w:rsidRPr="00E570BB">
        <w:rPr>
          <w:b/>
        </w:rPr>
        <w:t>INTRODUCTION</w:t>
      </w:r>
    </w:p>
    <w:p w14:paraId="5DFED912" w14:textId="77777777" w:rsidR="0013346E" w:rsidRPr="00E570BB" w:rsidRDefault="0013346E" w:rsidP="0013346E">
      <w:pPr>
        <w:ind w:left="360"/>
        <w:contextualSpacing/>
        <w:jc w:val="both"/>
        <w:rPr>
          <w:rFonts w:eastAsia="휴먼명조"/>
          <w:bCs/>
          <w:lang w:val="en-AU"/>
        </w:rPr>
      </w:pPr>
    </w:p>
    <w:p w14:paraId="14DA7636" w14:textId="77777777" w:rsidR="0013346E" w:rsidRPr="00E570BB" w:rsidRDefault="0013346E" w:rsidP="0013346E">
      <w:pPr>
        <w:contextualSpacing/>
        <w:jc w:val="both"/>
        <w:rPr>
          <w:rFonts w:eastAsia="휴먼명조"/>
          <w:bCs/>
          <w:lang w:val="en-AU"/>
        </w:rPr>
      </w:pPr>
      <w:r w:rsidRPr="00E570BB">
        <w:rPr>
          <w:rFonts w:eastAsia="휴먼명조"/>
          <w:bCs/>
          <w:lang w:val="en-AU"/>
        </w:rPr>
        <w:t>The APT Preparatory Group for ITU Plenipotentiary Conferences (APT-PP) is to assist the APT Members to prepare for the ITU Plenipotentiary Conference (PP) in coordinating issues of regional interest and preparing coordinated regional contributions to the Conference.</w:t>
      </w:r>
    </w:p>
    <w:p w14:paraId="1BF5B3F6" w14:textId="77777777" w:rsidR="0013346E" w:rsidRPr="00E570BB" w:rsidRDefault="0013346E" w:rsidP="0013346E">
      <w:pPr>
        <w:contextualSpacing/>
        <w:jc w:val="both"/>
        <w:rPr>
          <w:rFonts w:eastAsia="휴먼명조"/>
          <w:bCs/>
          <w:lang w:val="en-AU"/>
        </w:rPr>
      </w:pPr>
    </w:p>
    <w:p w14:paraId="3C059CA4" w14:textId="77777777" w:rsidR="0013346E" w:rsidRPr="00E570BB" w:rsidRDefault="0013346E" w:rsidP="0013346E">
      <w:pPr>
        <w:contextualSpacing/>
        <w:jc w:val="both"/>
        <w:rPr>
          <w:rFonts w:eastAsia="휴먼명조"/>
          <w:bCs/>
          <w:lang w:val="en-AU"/>
        </w:rPr>
      </w:pPr>
      <w:r w:rsidRPr="00E570BB">
        <w:rPr>
          <w:rFonts w:eastAsia="휴먼명조"/>
          <w:bCs/>
          <w:lang w:val="en-AU"/>
        </w:rPr>
        <w:t xml:space="preserve">This document covers the objectives, </w:t>
      </w:r>
      <w:r>
        <w:rPr>
          <w:rFonts w:eastAsia="휴먼명조"/>
          <w:bCs/>
          <w:lang w:val="en-AU"/>
        </w:rPr>
        <w:t>T</w:t>
      </w:r>
      <w:r w:rsidRPr="00E570BB">
        <w:rPr>
          <w:rFonts w:eastAsia="휴먼명조"/>
          <w:bCs/>
          <w:lang w:val="en-AU"/>
        </w:rPr>
        <w:t xml:space="preserve">erms of </w:t>
      </w:r>
      <w:r>
        <w:rPr>
          <w:rFonts w:eastAsia="휴먼명조"/>
          <w:bCs/>
          <w:lang w:val="en-AU"/>
        </w:rPr>
        <w:t>R</w:t>
      </w:r>
      <w:r w:rsidRPr="00E570BB">
        <w:rPr>
          <w:rFonts w:eastAsia="휴먼명조"/>
          <w:bCs/>
          <w:lang w:val="en-AU"/>
        </w:rPr>
        <w:t xml:space="preserve">eferences, structure, meetings, participation, input contributions, document approval procedure, relation with other organizations and role of the APT Secretariat for the APT-PP. In case any procedural issues, which has not been covered in this document, the “Rules of Procedure of the APT Management Committee” should be followed.  </w:t>
      </w:r>
    </w:p>
    <w:p w14:paraId="3E5702DD" w14:textId="77777777" w:rsidR="0013346E" w:rsidRDefault="0013346E" w:rsidP="0013346E">
      <w:pPr>
        <w:ind w:left="360"/>
        <w:contextualSpacing/>
        <w:jc w:val="both"/>
        <w:rPr>
          <w:b/>
        </w:rPr>
      </w:pPr>
    </w:p>
    <w:p w14:paraId="2B15B679" w14:textId="77777777" w:rsidR="0013346E" w:rsidRPr="00E570BB" w:rsidRDefault="0013346E" w:rsidP="0013346E">
      <w:pPr>
        <w:ind w:left="360"/>
        <w:contextualSpacing/>
        <w:jc w:val="both"/>
        <w:rPr>
          <w:b/>
        </w:rPr>
      </w:pPr>
    </w:p>
    <w:p w14:paraId="7B05FFCB" w14:textId="77777777" w:rsidR="0013346E" w:rsidRPr="00E570BB" w:rsidRDefault="0013346E" w:rsidP="0013346E">
      <w:pPr>
        <w:numPr>
          <w:ilvl w:val="0"/>
          <w:numId w:val="41"/>
        </w:numPr>
        <w:contextualSpacing/>
        <w:jc w:val="both"/>
        <w:rPr>
          <w:b/>
        </w:rPr>
      </w:pPr>
      <w:r w:rsidRPr="00E570BB">
        <w:rPr>
          <w:b/>
        </w:rPr>
        <w:t>OBJECTIVES</w:t>
      </w:r>
    </w:p>
    <w:p w14:paraId="303305A9" w14:textId="77777777" w:rsidR="0013346E" w:rsidRDefault="0013346E" w:rsidP="0013346E">
      <w:pPr>
        <w:jc w:val="both"/>
        <w:rPr>
          <w:lang w:val="en-AU"/>
        </w:rPr>
      </w:pPr>
    </w:p>
    <w:p w14:paraId="306CE210" w14:textId="77777777" w:rsidR="0013346E" w:rsidRPr="00567549" w:rsidRDefault="0013346E" w:rsidP="0013346E">
      <w:pPr>
        <w:jc w:val="both"/>
        <w:rPr>
          <w:b/>
          <w:bCs/>
          <w:lang w:val="en-AU"/>
        </w:rPr>
      </w:pPr>
      <w:r w:rsidRPr="00567549">
        <w:rPr>
          <w:lang w:val="en-AU"/>
        </w:rPr>
        <w:t>The m</w:t>
      </w:r>
      <w:r>
        <w:rPr>
          <w:lang w:val="en-AU"/>
        </w:rPr>
        <w:t>ain objective of APT-PP</w:t>
      </w:r>
      <w:r w:rsidRPr="00567549">
        <w:rPr>
          <w:lang w:val="en-AU"/>
        </w:rPr>
        <w:t xml:space="preserve"> is to organize coordinated regional activities for </w:t>
      </w:r>
      <w:r w:rsidRPr="00E570BB">
        <w:rPr>
          <w:rFonts w:eastAsia="휴먼명조"/>
          <w:bCs/>
          <w:lang w:val="en-AU"/>
        </w:rPr>
        <w:t xml:space="preserve">ITU Plenipotentiary Conference (PP) </w:t>
      </w:r>
      <w:proofErr w:type="gramStart"/>
      <w:r w:rsidRPr="00567549">
        <w:rPr>
          <w:lang w:val="en-AU"/>
        </w:rPr>
        <w:t>in order to</w:t>
      </w:r>
      <w:proofErr w:type="gramEnd"/>
      <w:r w:rsidRPr="00567549">
        <w:rPr>
          <w:lang w:val="en-AU"/>
        </w:rPr>
        <w:t xml:space="preserve"> ensure that the interests of APT Members on </w:t>
      </w:r>
      <w:r>
        <w:rPr>
          <w:lang w:val="en-AU"/>
        </w:rPr>
        <w:t>the overall operation of the ITU</w:t>
      </w:r>
      <w:r w:rsidRPr="00567549">
        <w:rPr>
          <w:lang w:val="en-AU"/>
        </w:rPr>
        <w:t xml:space="preserve"> are properly represented.  The activities include</w:t>
      </w:r>
      <w:r>
        <w:rPr>
          <w:lang w:val="en-AU"/>
        </w:rPr>
        <w:t>,</w:t>
      </w:r>
      <w:r w:rsidRPr="00567549">
        <w:rPr>
          <w:lang w:val="en-AU"/>
        </w:rPr>
        <w:t xml:space="preserve"> but are not limited to: </w:t>
      </w:r>
    </w:p>
    <w:p w14:paraId="5C294618" w14:textId="77777777" w:rsidR="0013346E" w:rsidRPr="00CC5CAD" w:rsidRDefault="0013346E" w:rsidP="0013346E">
      <w:pPr>
        <w:numPr>
          <w:ilvl w:val="0"/>
          <w:numId w:val="42"/>
        </w:numPr>
        <w:spacing w:before="120"/>
        <w:jc w:val="both"/>
        <w:rPr>
          <w:rFonts w:eastAsia="휴먼명조"/>
          <w:bCs/>
          <w:lang w:val="en-AU"/>
        </w:rPr>
      </w:pPr>
      <w:r w:rsidRPr="00CC5CAD">
        <w:rPr>
          <w:rFonts w:eastAsia="휴먼명조"/>
          <w:bCs/>
          <w:lang w:val="en-AU"/>
        </w:rPr>
        <w:t>to assist APT Members to prepare for the ITU PPs in coordinating issues of regional interest and the submission of regional contributions to the Conference.</w:t>
      </w:r>
    </w:p>
    <w:p w14:paraId="3672EF18" w14:textId="77777777" w:rsidR="0013346E" w:rsidRPr="00CC5CAD" w:rsidRDefault="0013346E" w:rsidP="0013346E">
      <w:pPr>
        <w:numPr>
          <w:ilvl w:val="0"/>
          <w:numId w:val="42"/>
        </w:numPr>
        <w:spacing w:before="120"/>
        <w:jc w:val="both"/>
        <w:rPr>
          <w:rFonts w:eastAsia="휴먼명조"/>
          <w:bCs/>
          <w:lang w:val="en-AU"/>
        </w:rPr>
      </w:pPr>
      <w:r w:rsidRPr="00CC5CAD">
        <w:rPr>
          <w:rFonts w:eastAsia="휴먼명조"/>
          <w:bCs/>
          <w:lang w:val="en-AU"/>
        </w:rPr>
        <w:t xml:space="preserve">to develop proposals from APT Members that considers the interest of the Asia-Pacific region as inputs for PPs </w:t>
      </w:r>
    </w:p>
    <w:p w14:paraId="724B4687" w14:textId="77777777" w:rsidR="0013346E" w:rsidRPr="00CC5CAD" w:rsidRDefault="0013346E" w:rsidP="0013346E">
      <w:pPr>
        <w:numPr>
          <w:ilvl w:val="0"/>
          <w:numId w:val="42"/>
        </w:numPr>
        <w:spacing w:before="120"/>
        <w:jc w:val="both"/>
        <w:rPr>
          <w:rFonts w:eastAsia="휴먼명조"/>
          <w:bCs/>
          <w:lang w:val="en-AU"/>
        </w:rPr>
      </w:pPr>
      <w:r w:rsidRPr="00CC5CAD">
        <w:rPr>
          <w:rFonts w:eastAsia="휴먼명조"/>
          <w:bCs/>
          <w:lang w:val="en-AU"/>
        </w:rPr>
        <w:t xml:space="preserve">To assist APT Members during the PPs. </w:t>
      </w:r>
    </w:p>
    <w:p w14:paraId="4CDDAEF0" w14:textId="77777777" w:rsidR="0013346E" w:rsidRDefault="0013346E" w:rsidP="0013346E">
      <w:pPr>
        <w:jc w:val="both"/>
        <w:rPr>
          <w:b/>
          <w:lang w:val="en-AU"/>
        </w:rPr>
      </w:pPr>
    </w:p>
    <w:p w14:paraId="6F8D1DCD" w14:textId="77777777" w:rsidR="0013346E" w:rsidRPr="00E570BB" w:rsidRDefault="0013346E" w:rsidP="0013346E">
      <w:pPr>
        <w:jc w:val="both"/>
        <w:rPr>
          <w:b/>
          <w:lang w:val="en-AU"/>
        </w:rPr>
      </w:pPr>
    </w:p>
    <w:p w14:paraId="13BD41E7" w14:textId="77777777" w:rsidR="0013346E" w:rsidRPr="00E570BB" w:rsidRDefault="0013346E" w:rsidP="0013346E">
      <w:pPr>
        <w:numPr>
          <w:ilvl w:val="0"/>
          <w:numId w:val="41"/>
        </w:numPr>
        <w:contextualSpacing/>
        <w:jc w:val="both"/>
        <w:rPr>
          <w:b/>
        </w:rPr>
      </w:pPr>
      <w:r w:rsidRPr="00E570BB">
        <w:rPr>
          <w:b/>
        </w:rPr>
        <w:t>TERMS OF REFERENCE</w:t>
      </w:r>
    </w:p>
    <w:p w14:paraId="5E95FB48" w14:textId="77777777" w:rsidR="0013346E" w:rsidRPr="00E570BB" w:rsidRDefault="0013346E" w:rsidP="0013346E">
      <w:pPr>
        <w:jc w:val="both"/>
        <w:rPr>
          <w:b/>
        </w:rPr>
      </w:pPr>
    </w:p>
    <w:p w14:paraId="3AD5D41F" w14:textId="77777777" w:rsidR="0013346E" w:rsidRPr="00E570BB" w:rsidRDefault="0013346E" w:rsidP="0013346E">
      <w:pPr>
        <w:jc w:val="both"/>
        <w:rPr>
          <w:lang w:val="en-AU"/>
        </w:rPr>
      </w:pPr>
      <w:r w:rsidRPr="00E570BB">
        <w:rPr>
          <w:lang w:val="en-AU"/>
        </w:rPr>
        <w:t>The Terms of Reference of the APT Preparatory Group for the PP are as follows:</w:t>
      </w:r>
    </w:p>
    <w:p w14:paraId="3837705F" w14:textId="77777777" w:rsidR="0013346E" w:rsidRPr="00E570BB" w:rsidRDefault="0013346E" w:rsidP="0013346E">
      <w:pPr>
        <w:numPr>
          <w:ilvl w:val="0"/>
          <w:numId w:val="43"/>
        </w:numPr>
        <w:spacing w:before="120"/>
        <w:jc w:val="both"/>
        <w:rPr>
          <w:rFonts w:eastAsia="휴먼명조"/>
          <w:bCs/>
          <w:lang w:val="en-AU"/>
        </w:rPr>
      </w:pPr>
      <w:r w:rsidRPr="00E570BB">
        <w:rPr>
          <w:rFonts w:eastAsia="휴먼명조"/>
          <w:bCs/>
          <w:lang w:val="en-AU"/>
        </w:rPr>
        <w:t xml:space="preserve">To hold meetings during a </w:t>
      </w:r>
      <w:r>
        <w:rPr>
          <w:rFonts w:eastAsia="휴먼명조"/>
          <w:bCs/>
          <w:lang w:val="en-AU"/>
        </w:rPr>
        <w:t>preparatory cycle of PP.</w:t>
      </w:r>
    </w:p>
    <w:p w14:paraId="41DEAE73" w14:textId="77777777" w:rsidR="0013346E" w:rsidRDefault="0013346E" w:rsidP="0013346E">
      <w:pPr>
        <w:numPr>
          <w:ilvl w:val="0"/>
          <w:numId w:val="43"/>
        </w:numPr>
        <w:spacing w:before="120"/>
        <w:jc w:val="both"/>
        <w:rPr>
          <w:rFonts w:eastAsia="휴먼명조"/>
          <w:bCs/>
          <w:lang w:val="en-AU"/>
        </w:rPr>
      </w:pPr>
      <w:r w:rsidRPr="00E570BB">
        <w:rPr>
          <w:rFonts w:eastAsia="휴먼명조"/>
          <w:bCs/>
          <w:lang w:val="en-AU"/>
        </w:rPr>
        <w:t xml:space="preserve">To establish necessary Working Methods including Documents Approval Procedure and Structures of the Group in line with the APT practices and for the effective delivery of the objectives of the Group. The Working Methods of the Group are to be approved by the </w:t>
      </w:r>
      <w:r>
        <w:rPr>
          <w:rFonts w:eastAsia="휴먼명조"/>
          <w:bCs/>
          <w:lang w:val="en-AU"/>
        </w:rPr>
        <w:t>Management Committee of the APT.</w:t>
      </w:r>
    </w:p>
    <w:p w14:paraId="16D745A0" w14:textId="77777777" w:rsidR="0013346E" w:rsidRPr="005F12B5" w:rsidRDefault="0013346E" w:rsidP="0013346E">
      <w:pPr>
        <w:numPr>
          <w:ilvl w:val="0"/>
          <w:numId w:val="43"/>
        </w:numPr>
        <w:spacing w:before="120"/>
        <w:jc w:val="both"/>
        <w:rPr>
          <w:rFonts w:eastAsia="휴먼명조"/>
          <w:bCs/>
          <w:lang w:val="en-AU"/>
        </w:rPr>
      </w:pPr>
      <w:r w:rsidRPr="005F12B5">
        <w:rPr>
          <w:rFonts w:eastAsia="휴먼명조"/>
          <w:bCs/>
          <w:lang w:val="en-AU"/>
        </w:rPr>
        <w:lastRenderedPageBreak/>
        <w:t xml:space="preserve">To identify and study issues associated with the agenda of the PP, </w:t>
      </w:r>
      <w:proofErr w:type="gramStart"/>
      <w:r w:rsidRPr="005F12B5">
        <w:rPr>
          <w:rFonts w:eastAsia="휴먼명조"/>
          <w:bCs/>
          <w:lang w:val="en-AU"/>
        </w:rPr>
        <w:t>taking into account</w:t>
      </w:r>
      <w:proofErr w:type="gramEnd"/>
      <w:r w:rsidRPr="005F12B5">
        <w:rPr>
          <w:rFonts w:eastAsia="휴먼명조"/>
          <w:bCs/>
          <w:lang w:val="en-AU"/>
        </w:rPr>
        <w:t>, where appropriate, the developments on the decisions of the previous PPs and relevant decisions of the ITU Council.</w:t>
      </w:r>
    </w:p>
    <w:p w14:paraId="5B96C86A" w14:textId="77777777" w:rsidR="0013346E" w:rsidRPr="005F12B5" w:rsidRDefault="0013346E" w:rsidP="0013346E">
      <w:pPr>
        <w:numPr>
          <w:ilvl w:val="0"/>
          <w:numId w:val="43"/>
        </w:numPr>
        <w:spacing w:before="120"/>
        <w:jc w:val="both"/>
        <w:rPr>
          <w:rFonts w:eastAsia="휴먼명조"/>
          <w:bCs/>
          <w:lang w:val="en-AU"/>
        </w:rPr>
      </w:pPr>
      <w:r w:rsidRPr="005F12B5">
        <w:rPr>
          <w:rFonts w:eastAsia="휴먼명조"/>
          <w:bCs/>
          <w:lang w:val="en-AU"/>
        </w:rPr>
        <w:t xml:space="preserve">To develop Preliminary APT Common Proposals (PACPs) and any other appropriate documents on the agenda items of the PP, in accordance with APT’s Document Framework </w:t>
      </w:r>
    </w:p>
    <w:p w14:paraId="42937AAD" w14:textId="77777777" w:rsidR="0013346E" w:rsidRDefault="0013346E" w:rsidP="0013346E">
      <w:pPr>
        <w:numPr>
          <w:ilvl w:val="0"/>
          <w:numId w:val="43"/>
        </w:numPr>
        <w:spacing w:before="120"/>
        <w:jc w:val="both"/>
        <w:rPr>
          <w:rFonts w:eastAsia="휴먼명조"/>
          <w:bCs/>
          <w:lang w:val="en-AU"/>
        </w:rPr>
      </w:pPr>
      <w:r w:rsidRPr="00E570BB">
        <w:rPr>
          <w:rFonts w:eastAsia="휴먼명조"/>
          <w:bCs/>
          <w:lang w:val="en-AU"/>
        </w:rPr>
        <w:t xml:space="preserve">To develop APT Positions as may be required on issues for consideration at the PP and on proposals from other </w:t>
      </w:r>
      <w:r>
        <w:rPr>
          <w:rFonts w:eastAsia="휴먼명조"/>
          <w:bCs/>
          <w:lang w:val="en-AU"/>
        </w:rPr>
        <w:t>regions to the PP.</w:t>
      </w:r>
    </w:p>
    <w:p w14:paraId="2ED61577" w14:textId="77777777" w:rsidR="0013346E" w:rsidRPr="00E570BB" w:rsidRDefault="0013346E" w:rsidP="0013346E">
      <w:pPr>
        <w:numPr>
          <w:ilvl w:val="0"/>
          <w:numId w:val="43"/>
        </w:numPr>
        <w:spacing w:before="120"/>
        <w:jc w:val="both"/>
        <w:rPr>
          <w:rFonts w:eastAsia="휴먼명조"/>
          <w:bCs/>
          <w:lang w:val="en-AU"/>
        </w:rPr>
      </w:pPr>
      <w:r>
        <w:rPr>
          <w:rFonts w:eastAsia="휴먼명조"/>
          <w:bCs/>
          <w:lang w:val="en-AU"/>
        </w:rPr>
        <w:t>To represent APT in other regions’ preparatory meetings.</w:t>
      </w:r>
    </w:p>
    <w:p w14:paraId="66024F2B" w14:textId="77777777" w:rsidR="0013346E" w:rsidRPr="00E570BB" w:rsidRDefault="0013346E" w:rsidP="0013346E">
      <w:pPr>
        <w:numPr>
          <w:ilvl w:val="0"/>
          <w:numId w:val="43"/>
        </w:numPr>
        <w:spacing w:before="120"/>
        <w:jc w:val="both"/>
        <w:rPr>
          <w:rFonts w:eastAsia="휴먼명조"/>
          <w:bCs/>
          <w:lang w:val="en-AU"/>
        </w:rPr>
      </w:pPr>
      <w:r w:rsidRPr="00E570BB">
        <w:rPr>
          <w:rFonts w:eastAsia="휴먼명조"/>
          <w:bCs/>
          <w:lang w:val="en-AU"/>
        </w:rPr>
        <w:t>To review the preparatory work of other regions and to undertake coordination with th</w:t>
      </w:r>
      <w:r>
        <w:rPr>
          <w:rFonts w:eastAsia="휴먼명조"/>
          <w:bCs/>
          <w:lang w:val="en-AU"/>
        </w:rPr>
        <w:t>ose regions if deemed necessary.</w:t>
      </w:r>
      <w:r w:rsidRPr="00E570BB">
        <w:rPr>
          <w:rFonts w:eastAsia="휴먼명조"/>
          <w:bCs/>
          <w:lang w:val="en-AU"/>
        </w:rPr>
        <w:t xml:space="preserve"> </w:t>
      </w:r>
    </w:p>
    <w:p w14:paraId="01A415C4" w14:textId="77777777" w:rsidR="0013346E" w:rsidRPr="00E570BB" w:rsidRDefault="0013346E" w:rsidP="0013346E">
      <w:pPr>
        <w:numPr>
          <w:ilvl w:val="0"/>
          <w:numId w:val="43"/>
        </w:numPr>
        <w:spacing w:before="120"/>
        <w:jc w:val="both"/>
        <w:rPr>
          <w:rFonts w:eastAsia="휴먼명조"/>
          <w:bCs/>
          <w:lang w:val="en-AU"/>
        </w:rPr>
      </w:pPr>
      <w:r w:rsidRPr="00E570BB">
        <w:rPr>
          <w:rFonts w:eastAsia="휴먼명조"/>
          <w:bCs/>
          <w:lang w:val="en-AU"/>
        </w:rPr>
        <w:t>To arrange coordination meetings during the PP for the APT Members attending the PP and provide collaborative support and guidance for the APT Common</w:t>
      </w:r>
      <w:r>
        <w:rPr>
          <w:rFonts w:eastAsia="휴먼명조"/>
          <w:bCs/>
          <w:lang w:val="en-AU"/>
        </w:rPr>
        <w:t xml:space="preserve"> Proposals presented at the PP.</w:t>
      </w:r>
      <w:r w:rsidRPr="00E570BB">
        <w:rPr>
          <w:rFonts w:eastAsia="휴먼명조"/>
          <w:bCs/>
          <w:lang w:val="en-AU"/>
        </w:rPr>
        <w:t xml:space="preserve"> </w:t>
      </w:r>
    </w:p>
    <w:p w14:paraId="0EE3BE52" w14:textId="77777777" w:rsidR="0013346E" w:rsidRPr="00E570BB" w:rsidRDefault="0013346E" w:rsidP="0013346E">
      <w:pPr>
        <w:numPr>
          <w:ilvl w:val="0"/>
          <w:numId w:val="43"/>
        </w:numPr>
        <w:spacing w:before="120"/>
        <w:jc w:val="both"/>
        <w:rPr>
          <w:rFonts w:eastAsia="휴먼명조"/>
          <w:bCs/>
          <w:lang w:val="en-AU"/>
        </w:rPr>
      </w:pPr>
      <w:r w:rsidRPr="00E570BB">
        <w:rPr>
          <w:rFonts w:eastAsia="휴먼명조"/>
          <w:bCs/>
          <w:lang w:val="en-AU"/>
        </w:rPr>
        <w:t>To report the activities and the progress of the work of the Group to the Management Committee on an annual basis</w:t>
      </w:r>
      <w:r>
        <w:rPr>
          <w:rFonts w:eastAsia="휴먼명조"/>
          <w:bCs/>
          <w:lang w:val="en-AU"/>
        </w:rPr>
        <w:t xml:space="preserve"> as appropriate</w:t>
      </w:r>
      <w:r w:rsidRPr="00E570BB">
        <w:rPr>
          <w:rFonts w:eastAsia="휴먼명조"/>
          <w:bCs/>
          <w:lang w:val="en-AU"/>
        </w:rPr>
        <w:t xml:space="preserve">. </w:t>
      </w:r>
    </w:p>
    <w:p w14:paraId="52091985" w14:textId="77777777" w:rsidR="0013346E" w:rsidRDefault="0013346E" w:rsidP="0013346E">
      <w:pPr>
        <w:jc w:val="both"/>
        <w:rPr>
          <w:b/>
          <w:lang w:val="en-AU"/>
        </w:rPr>
      </w:pPr>
    </w:p>
    <w:p w14:paraId="4224DE78" w14:textId="77777777" w:rsidR="0013346E" w:rsidRPr="00E570BB" w:rsidRDefault="0013346E" w:rsidP="0013346E">
      <w:pPr>
        <w:jc w:val="both"/>
        <w:rPr>
          <w:b/>
          <w:lang w:val="en-AU"/>
        </w:rPr>
      </w:pPr>
    </w:p>
    <w:p w14:paraId="1B7766FB" w14:textId="77777777" w:rsidR="0013346E" w:rsidRPr="00E570BB" w:rsidRDefault="0013346E" w:rsidP="0013346E">
      <w:pPr>
        <w:numPr>
          <w:ilvl w:val="0"/>
          <w:numId w:val="41"/>
        </w:numPr>
        <w:contextualSpacing/>
        <w:jc w:val="both"/>
        <w:rPr>
          <w:b/>
        </w:rPr>
      </w:pPr>
      <w:r w:rsidRPr="00E570BB">
        <w:rPr>
          <w:b/>
        </w:rPr>
        <w:t>STRUCTURE</w:t>
      </w:r>
    </w:p>
    <w:p w14:paraId="4EB6664D" w14:textId="77777777" w:rsidR="0013346E" w:rsidRPr="00E570BB" w:rsidRDefault="0013346E" w:rsidP="0013346E">
      <w:pPr>
        <w:jc w:val="both"/>
        <w:rPr>
          <w:b/>
        </w:rPr>
      </w:pPr>
    </w:p>
    <w:p w14:paraId="467F7DE0" w14:textId="77777777" w:rsidR="0013346E" w:rsidRPr="00E570BB" w:rsidRDefault="0013346E" w:rsidP="0013346E">
      <w:pPr>
        <w:jc w:val="both"/>
        <w:rPr>
          <w:lang w:val="en-AU"/>
        </w:rPr>
      </w:pPr>
      <w:r w:rsidRPr="00E570BB">
        <w:rPr>
          <w:lang w:val="en-AU"/>
        </w:rPr>
        <w:t xml:space="preserve">The APT-PP consists of the Plenary, a </w:t>
      </w:r>
      <w:del w:id="2" w:author="Elisha Rajbhandari" w:date="2022-02-01T15:22:00Z">
        <w:r w:rsidRPr="00E570BB" w:rsidDel="00CD2278">
          <w:rPr>
            <w:lang w:val="en-AU"/>
          </w:rPr>
          <w:delText>Chair</w:delText>
        </w:r>
        <w:r w:rsidRPr="00E570BB" w:rsidDel="00CD2278">
          <w:rPr>
            <w:rFonts w:eastAsia="Times New Roman"/>
            <w:lang w:val="en-AU" w:eastAsia="ja-JP"/>
          </w:rPr>
          <w:delText>man</w:delText>
        </w:r>
      </w:del>
      <w:ins w:id="3" w:author="Elisha Rajbhandari" w:date="2022-02-01T15:22:00Z">
        <w:r>
          <w:rPr>
            <w:lang w:val="en-AU"/>
          </w:rPr>
          <w:t>Chair</w:t>
        </w:r>
      </w:ins>
      <w:r>
        <w:rPr>
          <w:rFonts w:eastAsia="Times New Roman"/>
          <w:lang w:val="en-AU" w:eastAsia="ja-JP"/>
        </w:rPr>
        <w:t>, Vice-</w:t>
      </w:r>
      <w:del w:id="4" w:author="Elisha Rajbhandari" w:date="2022-02-01T15:24:00Z">
        <w:r w:rsidDel="00CD2278">
          <w:rPr>
            <w:rFonts w:eastAsia="Times New Roman"/>
            <w:lang w:val="en-AU" w:eastAsia="ja-JP"/>
          </w:rPr>
          <w:delText>Chairmen</w:delText>
        </w:r>
      </w:del>
      <w:ins w:id="5" w:author="Elisha Rajbhandari" w:date="2022-02-01T15:24:00Z">
        <w:r>
          <w:rPr>
            <w:rFonts w:eastAsia="Times New Roman"/>
            <w:lang w:val="en-AU" w:eastAsia="ja-JP"/>
          </w:rPr>
          <w:t>Chairs</w:t>
        </w:r>
      </w:ins>
      <w:r>
        <w:rPr>
          <w:lang w:val="en-AU"/>
        </w:rPr>
        <w:t>, W</w:t>
      </w:r>
      <w:r w:rsidRPr="00E570BB">
        <w:rPr>
          <w:lang w:val="en-AU"/>
        </w:rPr>
        <w:t xml:space="preserve">orking </w:t>
      </w:r>
      <w:proofErr w:type="gramStart"/>
      <w:r>
        <w:rPr>
          <w:lang w:val="en-AU"/>
        </w:rPr>
        <w:t>Groups</w:t>
      </w:r>
      <w:proofErr w:type="gramEnd"/>
      <w:r>
        <w:rPr>
          <w:lang w:val="en-AU"/>
        </w:rPr>
        <w:t xml:space="preserve"> and a </w:t>
      </w:r>
      <w:r w:rsidRPr="00E570BB">
        <w:rPr>
          <w:lang w:val="en-AU"/>
        </w:rPr>
        <w:t>Steering Co</w:t>
      </w:r>
      <w:r>
        <w:rPr>
          <w:lang w:val="en-AU"/>
        </w:rPr>
        <w:t>mmittee</w:t>
      </w:r>
      <w:r w:rsidRPr="00E570BB">
        <w:rPr>
          <w:lang w:val="en-AU"/>
        </w:rPr>
        <w:t xml:space="preserve">. </w:t>
      </w:r>
    </w:p>
    <w:p w14:paraId="240CD56A" w14:textId="77777777" w:rsidR="0013346E" w:rsidRPr="00E570BB" w:rsidRDefault="0013346E" w:rsidP="0013346E">
      <w:pPr>
        <w:jc w:val="both"/>
        <w:rPr>
          <w:b/>
          <w:lang w:val="en-AU"/>
        </w:rPr>
      </w:pPr>
    </w:p>
    <w:p w14:paraId="1B641196" w14:textId="77777777" w:rsidR="0013346E" w:rsidRPr="00E570BB" w:rsidRDefault="0013346E" w:rsidP="0013346E">
      <w:pPr>
        <w:numPr>
          <w:ilvl w:val="1"/>
          <w:numId w:val="41"/>
        </w:numPr>
        <w:contextualSpacing/>
        <w:jc w:val="both"/>
        <w:rPr>
          <w:b/>
          <w:lang w:val="en-AU"/>
        </w:rPr>
      </w:pPr>
      <w:r w:rsidRPr="00E570BB">
        <w:rPr>
          <w:b/>
          <w:lang w:val="en-AU"/>
        </w:rPr>
        <w:t>Plenary</w:t>
      </w:r>
    </w:p>
    <w:p w14:paraId="6903654E" w14:textId="77777777" w:rsidR="0013346E" w:rsidRPr="00E570BB" w:rsidRDefault="0013346E" w:rsidP="0013346E">
      <w:pPr>
        <w:numPr>
          <w:ilvl w:val="0"/>
          <w:numId w:val="3"/>
        </w:numPr>
        <w:autoSpaceDE w:val="0"/>
        <w:autoSpaceDN w:val="0"/>
        <w:spacing w:before="60"/>
        <w:jc w:val="both"/>
        <w:rPr>
          <w:lang w:val="en-AU"/>
        </w:rPr>
      </w:pPr>
      <w:r w:rsidRPr="00E570BB">
        <w:rPr>
          <w:lang w:val="en-AU"/>
        </w:rPr>
        <w:t>The Plenary is responsible for making final decisions and approvals regarding all matters considered within APT-PP</w:t>
      </w:r>
      <w:r>
        <w:rPr>
          <w:lang w:val="en-AU"/>
        </w:rPr>
        <w:t>.</w:t>
      </w:r>
    </w:p>
    <w:p w14:paraId="42525BEB" w14:textId="77777777" w:rsidR="0013346E" w:rsidRPr="00E570BB" w:rsidRDefault="0013346E" w:rsidP="0013346E">
      <w:pPr>
        <w:numPr>
          <w:ilvl w:val="0"/>
          <w:numId w:val="3"/>
        </w:numPr>
        <w:autoSpaceDE w:val="0"/>
        <w:autoSpaceDN w:val="0"/>
        <w:spacing w:before="60"/>
        <w:jc w:val="both"/>
        <w:rPr>
          <w:bCs/>
          <w:lang w:val="en-AU"/>
        </w:rPr>
      </w:pPr>
      <w:r w:rsidRPr="00E570BB">
        <w:rPr>
          <w:lang w:val="en-AU"/>
        </w:rPr>
        <w:t xml:space="preserve">The Plenary shall meet as decided by the APT Management Committee to discuss outstanding issues related to ITU </w:t>
      </w:r>
      <w:r>
        <w:rPr>
          <w:lang w:val="en-AU"/>
        </w:rPr>
        <w:t>PPs</w:t>
      </w:r>
      <w:r w:rsidRPr="00E570BB">
        <w:rPr>
          <w:lang w:val="en-AU"/>
        </w:rPr>
        <w:t>, to monitor the status of work items a</w:t>
      </w:r>
      <w:r>
        <w:rPr>
          <w:lang w:val="en-AU"/>
        </w:rPr>
        <w:t xml:space="preserve">nd to </w:t>
      </w:r>
      <w:proofErr w:type="gramStart"/>
      <w:r>
        <w:rPr>
          <w:lang w:val="en-AU"/>
        </w:rPr>
        <w:t>take action</w:t>
      </w:r>
      <w:proofErr w:type="gramEnd"/>
      <w:r>
        <w:rPr>
          <w:lang w:val="en-AU"/>
        </w:rPr>
        <w:t xml:space="preserve"> when required.</w:t>
      </w:r>
    </w:p>
    <w:p w14:paraId="6C9D2680" w14:textId="77777777" w:rsidR="0013346E" w:rsidRPr="00E570BB" w:rsidRDefault="0013346E" w:rsidP="0013346E">
      <w:pPr>
        <w:numPr>
          <w:ilvl w:val="0"/>
          <w:numId w:val="3"/>
        </w:numPr>
        <w:autoSpaceDE w:val="0"/>
        <w:autoSpaceDN w:val="0"/>
        <w:spacing w:before="60"/>
        <w:jc w:val="both"/>
        <w:rPr>
          <w:bCs/>
          <w:lang w:val="en-AU"/>
        </w:rPr>
      </w:pPr>
      <w:r w:rsidRPr="00E570BB">
        <w:rPr>
          <w:lang w:val="en-AU"/>
        </w:rPr>
        <w:t xml:space="preserve">The Plenary elects the </w:t>
      </w:r>
      <w:del w:id="6" w:author="Elisha Rajbhandari" w:date="2022-02-01T15:23:00Z">
        <w:r w:rsidRPr="00E570BB" w:rsidDel="00CD2278">
          <w:rPr>
            <w:lang w:val="en-AU"/>
          </w:rPr>
          <w:delText>Chairman</w:delText>
        </w:r>
      </w:del>
      <w:ins w:id="7" w:author="Elisha Rajbhandari" w:date="2022-02-01T15:23:00Z">
        <w:r>
          <w:rPr>
            <w:lang w:val="en-AU"/>
          </w:rPr>
          <w:t>Chair</w:t>
        </w:r>
      </w:ins>
      <w:r w:rsidRPr="00E570BB">
        <w:rPr>
          <w:lang w:val="en-AU"/>
        </w:rPr>
        <w:t xml:space="preserve"> </w:t>
      </w:r>
      <w:r>
        <w:rPr>
          <w:lang w:val="en-AU"/>
        </w:rPr>
        <w:t>and Vice-</w:t>
      </w:r>
      <w:del w:id="8" w:author="Elisha Rajbhandari" w:date="2022-02-01T15:24:00Z">
        <w:r w:rsidDel="00CD2278">
          <w:rPr>
            <w:lang w:val="en-AU"/>
          </w:rPr>
          <w:delText>Chairmen</w:delText>
        </w:r>
      </w:del>
      <w:ins w:id="9" w:author="Elisha Rajbhandari" w:date="2022-02-01T15:24:00Z">
        <w:r>
          <w:rPr>
            <w:lang w:val="en-AU"/>
          </w:rPr>
          <w:t>Chairs</w:t>
        </w:r>
      </w:ins>
      <w:r>
        <w:rPr>
          <w:lang w:val="en-AU"/>
        </w:rPr>
        <w:t xml:space="preserve"> </w:t>
      </w:r>
      <w:r w:rsidRPr="00E570BB">
        <w:rPr>
          <w:lang w:val="en-AU"/>
        </w:rPr>
        <w:t>at the 1</w:t>
      </w:r>
      <w:r>
        <w:rPr>
          <w:lang w:val="en-AU"/>
        </w:rPr>
        <w:t>st</w:t>
      </w:r>
      <w:r w:rsidRPr="00E570BB">
        <w:rPr>
          <w:lang w:val="en-AU"/>
        </w:rPr>
        <w:t xml:space="preserve"> Meeting of </w:t>
      </w:r>
      <w:r>
        <w:rPr>
          <w:lang w:val="en-AU"/>
        </w:rPr>
        <w:t xml:space="preserve">the APT-PP of </w:t>
      </w:r>
      <w:r w:rsidRPr="00E570BB">
        <w:rPr>
          <w:lang w:val="en-AU"/>
        </w:rPr>
        <w:t xml:space="preserve">a PP preparatory period for duration </w:t>
      </w:r>
      <w:r>
        <w:rPr>
          <w:lang w:val="en-AU"/>
        </w:rPr>
        <w:t xml:space="preserve">of the whole preparatory period. They are eligible for re-election once. </w:t>
      </w:r>
      <w:r w:rsidRPr="00F41076">
        <w:rPr>
          <w:lang w:val="en-AU"/>
        </w:rPr>
        <w:t>Nomination of the candidates shall come from APT Members.</w:t>
      </w:r>
    </w:p>
    <w:p w14:paraId="63DAFE6C" w14:textId="77777777" w:rsidR="0013346E" w:rsidRPr="00E570BB" w:rsidRDefault="0013346E" w:rsidP="0013346E">
      <w:pPr>
        <w:numPr>
          <w:ilvl w:val="0"/>
          <w:numId w:val="3"/>
        </w:numPr>
        <w:autoSpaceDE w:val="0"/>
        <w:autoSpaceDN w:val="0"/>
        <w:spacing w:before="60"/>
        <w:jc w:val="both"/>
        <w:rPr>
          <w:bCs/>
          <w:lang w:val="en-AU"/>
        </w:rPr>
      </w:pPr>
      <w:r w:rsidRPr="00E570BB">
        <w:rPr>
          <w:lang w:val="en-AU"/>
        </w:rPr>
        <w:t xml:space="preserve">The Plenary establishes or abolishes Working </w:t>
      </w:r>
      <w:r>
        <w:rPr>
          <w:lang w:val="en-AU"/>
        </w:rPr>
        <w:t>Groups as appropriate.</w:t>
      </w:r>
    </w:p>
    <w:p w14:paraId="635F743C" w14:textId="77777777" w:rsidR="0013346E" w:rsidRPr="00E570BB" w:rsidRDefault="0013346E" w:rsidP="0013346E">
      <w:pPr>
        <w:numPr>
          <w:ilvl w:val="0"/>
          <w:numId w:val="3"/>
        </w:numPr>
        <w:autoSpaceDE w:val="0"/>
        <w:autoSpaceDN w:val="0"/>
        <w:spacing w:before="60"/>
        <w:jc w:val="both"/>
        <w:rPr>
          <w:bCs/>
          <w:lang w:val="en-AU"/>
        </w:rPr>
      </w:pPr>
      <w:r w:rsidRPr="00E570BB">
        <w:rPr>
          <w:lang w:val="en-AU"/>
        </w:rPr>
        <w:t xml:space="preserve">The Plenary </w:t>
      </w:r>
      <w:r>
        <w:rPr>
          <w:lang w:val="en-AU"/>
        </w:rPr>
        <w:t>appoints</w:t>
      </w:r>
      <w:r w:rsidRPr="00E570BB">
        <w:rPr>
          <w:lang w:val="en-AU"/>
        </w:rPr>
        <w:t xml:space="preserve"> the </w:t>
      </w:r>
      <w:del w:id="10" w:author="Elisha Rajbhandari" w:date="2022-02-01T15:23:00Z">
        <w:r w:rsidRPr="00E570BB" w:rsidDel="00CD2278">
          <w:rPr>
            <w:lang w:val="en-AU"/>
          </w:rPr>
          <w:delText>Chairman</w:delText>
        </w:r>
      </w:del>
      <w:ins w:id="11" w:author="Elisha Rajbhandari" w:date="2022-02-01T15:23:00Z">
        <w:r>
          <w:rPr>
            <w:lang w:val="en-AU"/>
          </w:rPr>
          <w:t>Chair</w:t>
        </w:r>
      </w:ins>
      <w:r w:rsidRPr="00E570BB">
        <w:rPr>
          <w:lang w:val="en-AU"/>
        </w:rPr>
        <w:t xml:space="preserve"> </w:t>
      </w:r>
      <w:r>
        <w:rPr>
          <w:lang w:val="en-AU"/>
        </w:rPr>
        <w:t>and Vice-</w:t>
      </w:r>
      <w:del w:id="12" w:author="Elisha Rajbhandari" w:date="2022-02-01T15:23:00Z">
        <w:r w:rsidDel="00CD2278">
          <w:rPr>
            <w:lang w:val="en-AU"/>
          </w:rPr>
          <w:delText>Chairman</w:delText>
        </w:r>
      </w:del>
      <w:ins w:id="13" w:author="Elisha Rajbhandari" w:date="2022-02-01T15:23:00Z">
        <w:r>
          <w:rPr>
            <w:lang w:val="en-AU"/>
          </w:rPr>
          <w:t>Chair</w:t>
        </w:r>
      </w:ins>
      <w:r>
        <w:rPr>
          <w:lang w:val="en-AU"/>
        </w:rPr>
        <w:t xml:space="preserve"> o</w:t>
      </w:r>
      <w:r w:rsidRPr="00E570BB">
        <w:rPr>
          <w:lang w:val="en-AU"/>
        </w:rPr>
        <w:t xml:space="preserve">f the Working </w:t>
      </w:r>
      <w:r>
        <w:rPr>
          <w:lang w:val="en-AU"/>
        </w:rPr>
        <w:t>Groups.</w:t>
      </w:r>
      <w:r w:rsidRPr="00E570BB">
        <w:rPr>
          <w:lang w:val="en-AU"/>
        </w:rPr>
        <w:t xml:space="preserve"> </w:t>
      </w:r>
    </w:p>
    <w:p w14:paraId="5FFB1D6D" w14:textId="77777777" w:rsidR="0013346E" w:rsidRPr="00F41076" w:rsidRDefault="0013346E" w:rsidP="0013346E">
      <w:pPr>
        <w:numPr>
          <w:ilvl w:val="0"/>
          <w:numId w:val="3"/>
        </w:numPr>
        <w:autoSpaceDE w:val="0"/>
        <w:autoSpaceDN w:val="0"/>
        <w:spacing w:before="60"/>
        <w:jc w:val="both"/>
        <w:rPr>
          <w:bCs/>
          <w:lang w:val="en-AU"/>
        </w:rPr>
      </w:pPr>
      <w:r w:rsidRPr="00E570BB">
        <w:rPr>
          <w:lang w:val="en-AU"/>
        </w:rPr>
        <w:t xml:space="preserve">The Plenary decides </w:t>
      </w:r>
      <w:r w:rsidRPr="00F41076">
        <w:rPr>
          <w:lang w:val="en-AU"/>
        </w:rPr>
        <w:t>the Terms of Reference and work scopes of each of the Working Groups.</w:t>
      </w:r>
    </w:p>
    <w:p w14:paraId="3FA4D390" w14:textId="77777777" w:rsidR="0013346E" w:rsidRPr="00E570BB" w:rsidRDefault="0013346E" w:rsidP="0013346E">
      <w:pPr>
        <w:numPr>
          <w:ilvl w:val="0"/>
          <w:numId w:val="3"/>
        </w:numPr>
        <w:autoSpaceDE w:val="0"/>
        <w:autoSpaceDN w:val="0"/>
        <w:spacing w:before="60"/>
        <w:jc w:val="both"/>
        <w:rPr>
          <w:bCs/>
          <w:lang w:val="en-AU"/>
        </w:rPr>
      </w:pPr>
      <w:r>
        <w:rPr>
          <w:lang w:val="en-AU"/>
        </w:rPr>
        <w:t xml:space="preserve">The </w:t>
      </w:r>
      <w:r w:rsidRPr="00E570BB">
        <w:rPr>
          <w:lang w:val="en-AU"/>
        </w:rPr>
        <w:t xml:space="preserve">Plenary will approve the Preliminary APT Common Proposals, APT Positions and </w:t>
      </w:r>
      <w:r w:rsidRPr="00CE2AA9">
        <w:rPr>
          <w:lang w:val="en-AU"/>
        </w:rPr>
        <w:t>APT Views</w:t>
      </w:r>
      <w:r w:rsidRPr="00E570BB">
        <w:rPr>
          <w:lang w:val="en-AU"/>
        </w:rPr>
        <w:t xml:space="preserve"> as necessary in accordance </w:t>
      </w:r>
      <w:proofErr w:type="gramStart"/>
      <w:r w:rsidRPr="00E570BB">
        <w:rPr>
          <w:lang w:val="en-AU"/>
        </w:rPr>
        <w:t>to</w:t>
      </w:r>
      <w:proofErr w:type="gramEnd"/>
      <w:r w:rsidRPr="00E570BB">
        <w:rPr>
          <w:lang w:val="en-AU"/>
        </w:rPr>
        <w:t xml:space="preserve"> the approval procedure</w:t>
      </w:r>
      <w:r>
        <w:rPr>
          <w:lang w:val="en-AU"/>
        </w:rPr>
        <w:t>.</w:t>
      </w:r>
    </w:p>
    <w:p w14:paraId="3155038B" w14:textId="77777777" w:rsidR="0013346E" w:rsidRPr="00E570BB" w:rsidRDefault="0013346E" w:rsidP="0013346E">
      <w:pPr>
        <w:ind w:left="360"/>
        <w:jc w:val="both"/>
        <w:rPr>
          <w:bCs/>
          <w:lang w:val="en-AU"/>
        </w:rPr>
      </w:pPr>
    </w:p>
    <w:p w14:paraId="2575C93C" w14:textId="77777777" w:rsidR="0013346E" w:rsidRPr="00E570BB" w:rsidRDefault="0013346E" w:rsidP="0013346E">
      <w:pPr>
        <w:numPr>
          <w:ilvl w:val="1"/>
          <w:numId w:val="41"/>
        </w:numPr>
        <w:contextualSpacing/>
        <w:jc w:val="both"/>
        <w:rPr>
          <w:b/>
          <w:lang w:val="en-AU"/>
        </w:rPr>
      </w:pPr>
      <w:r w:rsidRPr="00E570BB">
        <w:rPr>
          <w:b/>
          <w:lang w:val="en-AU"/>
        </w:rPr>
        <w:t xml:space="preserve"> </w:t>
      </w:r>
      <w:del w:id="14" w:author="Elisha Rajbhandari" w:date="2022-02-01T15:23:00Z">
        <w:r w:rsidRPr="00E570BB" w:rsidDel="00CD2278">
          <w:rPr>
            <w:b/>
            <w:lang w:val="en-AU"/>
          </w:rPr>
          <w:delText>Chairman</w:delText>
        </w:r>
      </w:del>
      <w:ins w:id="15" w:author="Elisha Rajbhandari" w:date="2022-02-01T15:23:00Z">
        <w:r>
          <w:rPr>
            <w:b/>
            <w:lang w:val="en-AU"/>
          </w:rPr>
          <w:t>Chair</w:t>
        </w:r>
      </w:ins>
      <w:r>
        <w:rPr>
          <w:b/>
          <w:lang w:val="en-AU"/>
        </w:rPr>
        <w:t xml:space="preserve"> and Vice-</w:t>
      </w:r>
      <w:del w:id="16" w:author="Elisha Rajbhandari" w:date="2022-02-01T15:24:00Z">
        <w:r w:rsidDel="00CD2278">
          <w:rPr>
            <w:b/>
            <w:lang w:val="en-AU"/>
          </w:rPr>
          <w:delText>Chairmen</w:delText>
        </w:r>
      </w:del>
      <w:ins w:id="17" w:author="Elisha Rajbhandari" w:date="2022-02-01T15:24:00Z">
        <w:r>
          <w:rPr>
            <w:b/>
            <w:lang w:val="en-AU"/>
          </w:rPr>
          <w:t>Chairs</w:t>
        </w:r>
      </w:ins>
      <w:r w:rsidRPr="00E570BB">
        <w:rPr>
          <w:b/>
          <w:lang w:val="en-AU"/>
        </w:rPr>
        <w:t xml:space="preserve"> </w:t>
      </w:r>
    </w:p>
    <w:p w14:paraId="32B5BF31"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E570BB">
        <w:rPr>
          <w:lang w:val="en-AU"/>
        </w:rPr>
        <w:t xml:space="preserve">The </w:t>
      </w:r>
      <w:del w:id="18" w:author="Elisha Rajbhandari" w:date="2022-02-01T15:23:00Z">
        <w:r w:rsidRPr="00E570BB" w:rsidDel="00CD2278">
          <w:rPr>
            <w:lang w:val="en-AU"/>
          </w:rPr>
          <w:delText>Chairman</w:delText>
        </w:r>
      </w:del>
      <w:ins w:id="19" w:author="Elisha Rajbhandari" w:date="2022-02-01T15:23:00Z">
        <w:r>
          <w:rPr>
            <w:lang w:val="en-AU"/>
          </w:rPr>
          <w:t>Chair</w:t>
        </w:r>
      </w:ins>
      <w:r w:rsidRPr="00E570BB">
        <w:rPr>
          <w:lang w:val="en-AU"/>
        </w:rPr>
        <w:t xml:space="preserve"> is responsible for overall administrative matters regarding the APT-PP</w:t>
      </w:r>
      <w:r>
        <w:rPr>
          <w:lang w:val="en-AU"/>
        </w:rPr>
        <w:t xml:space="preserve">. </w:t>
      </w:r>
      <w:r w:rsidRPr="00E570BB">
        <w:rPr>
          <w:lang w:val="en-AU"/>
        </w:rPr>
        <w:t xml:space="preserve"> </w:t>
      </w:r>
      <w:ins w:id="20" w:author="Elisha Rajbhandari" w:date="2022-02-01T15:26:00Z">
        <w:r>
          <w:rPr>
            <w:lang w:val="en-AU"/>
          </w:rPr>
          <w:t>They</w:t>
        </w:r>
      </w:ins>
      <w:del w:id="21" w:author="Elisha Rajbhandari" w:date="2022-02-01T15:26:00Z">
        <w:r w:rsidDel="00E51B16">
          <w:rPr>
            <w:lang w:val="en-AU"/>
          </w:rPr>
          <w:delText>H</w:delText>
        </w:r>
        <w:r w:rsidRPr="00E570BB" w:rsidDel="00E51B16">
          <w:rPr>
            <w:lang w:val="en-AU"/>
          </w:rPr>
          <w:delText>e</w:delText>
        </w:r>
      </w:del>
      <w:r w:rsidRPr="001138C4">
        <w:rPr>
          <w:lang w:val="en-AU"/>
        </w:rPr>
        <w:t xml:space="preserve"> </w:t>
      </w:r>
      <w:r w:rsidRPr="00E570BB">
        <w:rPr>
          <w:lang w:val="en-AU"/>
        </w:rPr>
        <w:t>preside</w:t>
      </w:r>
      <w:del w:id="22" w:author="Elisha Rajbhandari" w:date="2022-02-10T14:26:00Z">
        <w:r w:rsidRPr="00E570BB" w:rsidDel="0015364D">
          <w:rPr>
            <w:lang w:val="en-AU"/>
          </w:rPr>
          <w:delText>s</w:delText>
        </w:r>
      </w:del>
      <w:r w:rsidRPr="00E570BB">
        <w:rPr>
          <w:lang w:val="en-AU"/>
        </w:rPr>
        <w:t xml:space="preserve"> over Plenary Meeting</w:t>
      </w:r>
      <w:r>
        <w:rPr>
          <w:lang w:val="en-AU"/>
        </w:rPr>
        <w:t>s.</w:t>
      </w:r>
      <w:r w:rsidRPr="00E570BB">
        <w:rPr>
          <w:lang w:val="en-AU"/>
        </w:rPr>
        <w:t xml:space="preserve"> </w:t>
      </w:r>
    </w:p>
    <w:p w14:paraId="01747DB7"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E570BB">
        <w:rPr>
          <w:bCs/>
          <w:lang w:val="en-AU"/>
        </w:rPr>
        <w:t xml:space="preserve">The </w:t>
      </w:r>
      <w:del w:id="23" w:author="Elisha Rajbhandari" w:date="2022-02-01T15:23:00Z">
        <w:r w:rsidRPr="00E570BB" w:rsidDel="00CD2278">
          <w:rPr>
            <w:bCs/>
            <w:lang w:val="en-AU"/>
          </w:rPr>
          <w:delText>Chairman</w:delText>
        </w:r>
      </w:del>
      <w:ins w:id="24" w:author="Elisha Rajbhandari" w:date="2022-02-01T15:23:00Z">
        <w:r>
          <w:rPr>
            <w:bCs/>
            <w:lang w:val="en-AU"/>
          </w:rPr>
          <w:t>Chair</w:t>
        </w:r>
      </w:ins>
      <w:r w:rsidRPr="00E570BB">
        <w:rPr>
          <w:bCs/>
          <w:lang w:val="en-AU"/>
        </w:rPr>
        <w:t xml:space="preserve"> represents APT-PP while discussing related issues with other international/regional organizations</w:t>
      </w:r>
      <w:r>
        <w:rPr>
          <w:bCs/>
          <w:lang w:val="en-AU"/>
        </w:rPr>
        <w:t>.</w:t>
      </w:r>
      <w:r w:rsidRPr="001138C4">
        <w:rPr>
          <w:bCs/>
          <w:lang w:val="en-AU"/>
        </w:rPr>
        <w:t xml:space="preserve"> </w:t>
      </w:r>
    </w:p>
    <w:p w14:paraId="6D0790D2"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1138C4">
        <w:rPr>
          <w:lang w:val="en-AU"/>
        </w:rPr>
        <w:lastRenderedPageBreak/>
        <w:t xml:space="preserve">The </w:t>
      </w:r>
      <w:del w:id="25" w:author="Elisha Rajbhandari" w:date="2022-02-01T15:23:00Z">
        <w:r w:rsidRPr="001138C4" w:rsidDel="00CD2278">
          <w:rPr>
            <w:lang w:val="en-AU"/>
          </w:rPr>
          <w:delText>Chairman</w:delText>
        </w:r>
      </w:del>
      <w:ins w:id="26" w:author="Elisha Rajbhandari" w:date="2022-02-01T15:23:00Z">
        <w:r>
          <w:rPr>
            <w:lang w:val="en-AU"/>
          </w:rPr>
          <w:t>Chair</w:t>
        </w:r>
      </w:ins>
      <w:r w:rsidRPr="001138C4">
        <w:rPr>
          <w:lang w:val="en-AU"/>
        </w:rPr>
        <w:t xml:space="preserve"> reviews the reports of AP</w:t>
      </w:r>
      <w:r>
        <w:rPr>
          <w:lang w:val="en-AU"/>
        </w:rPr>
        <w:t>T-PP</w:t>
      </w:r>
      <w:r w:rsidRPr="001138C4">
        <w:rPr>
          <w:lang w:val="en-AU"/>
        </w:rPr>
        <w:t xml:space="preserve"> before </w:t>
      </w:r>
      <w:r>
        <w:rPr>
          <w:lang w:val="en-AU"/>
        </w:rPr>
        <w:t>adoption.</w:t>
      </w:r>
    </w:p>
    <w:p w14:paraId="564BC319"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1138C4">
        <w:rPr>
          <w:lang w:val="en-AU"/>
        </w:rPr>
        <w:t xml:space="preserve"> </w:t>
      </w:r>
      <w:r>
        <w:rPr>
          <w:lang w:val="en-AU"/>
        </w:rPr>
        <w:t xml:space="preserve">The </w:t>
      </w:r>
      <w:del w:id="27" w:author="Elisha Rajbhandari" w:date="2022-02-01T15:23:00Z">
        <w:r w:rsidRPr="001138C4" w:rsidDel="00CD2278">
          <w:rPr>
            <w:lang w:val="en-AU"/>
          </w:rPr>
          <w:delText>Chairman</w:delText>
        </w:r>
      </w:del>
      <w:ins w:id="28" w:author="Elisha Rajbhandari" w:date="2022-02-01T15:23:00Z">
        <w:r>
          <w:rPr>
            <w:lang w:val="en-AU"/>
          </w:rPr>
          <w:t>Chair</w:t>
        </w:r>
      </w:ins>
      <w:r w:rsidRPr="001138C4">
        <w:rPr>
          <w:lang w:val="en-AU"/>
        </w:rPr>
        <w:t xml:space="preserve"> attends the APT Management Committee to represent </w:t>
      </w:r>
      <w:r>
        <w:rPr>
          <w:lang w:val="en-AU"/>
        </w:rPr>
        <w:t>APT-PP</w:t>
      </w:r>
      <w:r w:rsidRPr="001138C4">
        <w:rPr>
          <w:lang w:val="en-AU"/>
        </w:rPr>
        <w:t xml:space="preserve"> and reports on the activities</w:t>
      </w:r>
      <w:r>
        <w:rPr>
          <w:lang w:val="en-AU"/>
        </w:rPr>
        <w:t xml:space="preserve"> of APT-PP</w:t>
      </w:r>
      <w:r w:rsidRPr="001138C4">
        <w:rPr>
          <w:lang w:val="en-AU"/>
        </w:rPr>
        <w:t xml:space="preserve"> </w:t>
      </w:r>
      <w:r>
        <w:rPr>
          <w:lang w:val="en-AU"/>
        </w:rPr>
        <w:t>to the APT Management Committee.</w:t>
      </w:r>
    </w:p>
    <w:p w14:paraId="3388705F" w14:textId="77777777" w:rsidR="0013346E" w:rsidRDefault="0013346E" w:rsidP="0013346E">
      <w:pPr>
        <w:widowControl w:val="0"/>
        <w:numPr>
          <w:ilvl w:val="1"/>
          <w:numId w:val="2"/>
        </w:numPr>
        <w:autoSpaceDE w:val="0"/>
        <w:autoSpaceDN w:val="0"/>
        <w:spacing w:before="60"/>
        <w:ind w:left="720"/>
        <w:jc w:val="both"/>
        <w:rPr>
          <w:bCs/>
          <w:lang w:val="en-AU"/>
        </w:rPr>
      </w:pPr>
      <w:r w:rsidRPr="001138C4">
        <w:rPr>
          <w:bCs/>
          <w:lang w:val="en-AU"/>
        </w:rPr>
        <w:t xml:space="preserve">The </w:t>
      </w:r>
      <w:del w:id="29" w:author="Elisha Rajbhandari" w:date="2022-02-01T15:23:00Z">
        <w:r w:rsidRPr="001138C4" w:rsidDel="00CD2278">
          <w:rPr>
            <w:bCs/>
            <w:lang w:val="en-AU"/>
          </w:rPr>
          <w:delText>Chairman</w:delText>
        </w:r>
      </w:del>
      <w:ins w:id="30" w:author="Elisha Rajbhandari" w:date="2022-02-01T15:23:00Z">
        <w:r>
          <w:rPr>
            <w:bCs/>
            <w:lang w:val="en-AU"/>
          </w:rPr>
          <w:t>Chair</w:t>
        </w:r>
      </w:ins>
      <w:r w:rsidRPr="001138C4">
        <w:rPr>
          <w:bCs/>
          <w:lang w:val="en-AU"/>
        </w:rPr>
        <w:t xml:space="preserve"> presides over the coordination meetings during </w:t>
      </w:r>
      <w:r>
        <w:rPr>
          <w:bCs/>
          <w:lang w:val="en-AU"/>
        </w:rPr>
        <w:t>PP.</w:t>
      </w:r>
    </w:p>
    <w:p w14:paraId="144BC1A2"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1138C4">
        <w:rPr>
          <w:lang w:val="en-AU"/>
        </w:rPr>
        <w:t>The Vice-</w:t>
      </w:r>
      <w:del w:id="31" w:author="Elisha Rajbhandari" w:date="2022-02-01T15:24:00Z">
        <w:r w:rsidRPr="001138C4" w:rsidDel="00CD2278">
          <w:rPr>
            <w:lang w:val="en-AU"/>
          </w:rPr>
          <w:delText>Chairmen</w:delText>
        </w:r>
      </w:del>
      <w:ins w:id="32" w:author="Elisha Rajbhandari" w:date="2022-02-01T15:24:00Z">
        <w:r>
          <w:rPr>
            <w:lang w:val="en-AU"/>
          </w:rPr>
          <w:t>Chairs</w:t>
        </w:r>
      </w:ins>
      <w:r w:rsidRPr="001138C4">
        <w:rPr>
          <w:lang w:val="en-AU"/>
        </w:rPr>
        <w:t xml:space="preserve"> support the </w:t>
      </w:r>
      <w:del w:id="33" w:author="Elisha Rajbhandari" w:date="2022-02-01T15:23:00Z">
        <w:r w:rsidRPr="001138C4" w:rsidDel="00CD2278">
          <w:rPr>
            <w:lang w:val="en-AU"/>
          </w:rPr>
          <w:delText>Chairman</w:delText>
        </w:r>
      </w:del>
      <w:ins w:id="34" w:author="Elisha Rajbhandari" w:date="2022-02-01T15:23:00Z">
        <w:r>
          <w:rPr>
            <w:lang w:val="en-AU"/>
          </w:rPr>
          <w:t>Chair</w:t>
        </w:r>
      </w:ins>
      <w:r w:rsidRPr="001138C4">
        <w:rPr>
          <w:lang w:val="en-AU"/>
        </w:rPr>
        <w:t xml:space="preserve"> in their own capacity and </w:t>
      </w:r>
      <w:r>
        <w:rPr>
          <w:lang w:val="en-AU"/>
        </w:rPr>
        <w:t xml:space="preserve">as requested by the </w:t>
      </w:r>
      <w:del w:id="35" w:author="Elisha Rajbhandari" w:date="2022-02-01T15:23:00Z">
        <w:r w:rsidDel="00CD2278">
          <w:rPr>
            <w:lang w:val="en-AU"/>
          </w:rPr>
          <w:delText>Chairman</w:delText>
        </w:r>
      </w:del>
      <w:ins w:id="36" w:author="Elisha Rajbhandari" w:date="2022-02-01T15:23:00Z">
        <w:r>
          <w:rPr>
            <w:lang w:val="en-AU"/>
          </w:rPr>
          <w:t>Chair</w:t>
        </w:r>
      </w:ins>
      <w:r>
        <w:rPr>
          <w:lang w:val="en-AU"/>
        </w:rPr>
        <w:t>.</w:t>
      </w:r>
    </w:p>
    <w:p w14:paraId="39502484" w14:textId="77777777" w:rsidR="0013346E" w:rsidRDefault="0013346E" w:rsidP="0013346E">
      <w:pPr>
        <w:widowControl w:val="0"/>
        <w:numPr>
          <w:ilvl w:val="1"/>
          <w:numId w:val="2"/>
        </w:numPr>
        <w:autoSpaceDE w:val="0"/>
        <w:autoSpaceDN w:val="0"/>
        <w:spacing w:before="60"/>
        <w:ind w:left="720"/>
        <w:jc w:val="both"/>
        <w:rPr>
          <w:bCs/>
          <w:lang w:val="en-AU"/>
        </w:rPr>
      </w:pPr>
      <w:r w:rsidRPr="001138C4">
        <w:rPr>
          <w:bCs/>
          <w:lang w:val="en-AU"/>
        </w:rPr>
        <w:t>A Vice-</w:t>
      </w:r>
      <w:del w:id="37" w:author="Elisha Rajbhandari" w:date="2022-02-01T15:23:00Z">
        <w:r w:rsidRPr="001138C4" w:rsidDel="00CD2278">
          <w:rPr>
            <w:bCs/>
            <w:lang w:val="en-AU"/>
          </w:rPr>
          <w:delText>Chairman</w:delText>
        </w:r>
      </w:del>
      <w:ins w:id="38" w:author="Elisha Rajbhandari" w:date="2022-02-01T15:23:00Z">
        <w:r>
          <w:rPr>
            <w:bCs/>
            <w:lang w:val="en-AU"/>
          </w:rPr>
          <w:t>Chair</w:t>
        </w:r>
      </w:ins>
      <w:r w:rsidRPr="001138C4">
        <w:rPr>
          <w:bCs/>
          <w:lang w:val="en-AU"/>
        </w:rPr>
        <w:t xml:space="preserve"> chairs the Plenary and coordination meetings</w:t>
      </w:r>
      <w:r>
        <w:rPr>
          <w:bCs/>
          <w:lang w:val="en-AU"/>
        </w:rPr>
        <w:t xml:space="preserve"> in the absence of the </w:t>
      </w:r>
      <w:del w:id="39" w:author="Elisha Rajbhandari" w:date="2022-02-01T15:23:00Z">
        <w:r w:rsidDel="00CD2278">
          <w:rPr>
            <w:bCs/>
            <w:lang w:val="en-AU"/>
          </w:rPr>
          <w:delText>Chairman</w:delText>
        </w:r>
      </w:del>
      <w:ins w:id="40" w:author="Elisha Rajbhandari" w:date="2022-02-01T15:23:00Z">
        <w:r>
          <w:rPr>
            <w:bCs/>
            <w:lang w:val="en-AU"/>
          </w:rPr>
          <w:t>Chair</w:t>
        </w:r>
      </w:ins>
      <w:r>
        <w:rPr>
          <w:bCs/>
          <w:lang w:val="en-AU"/>
        </w:rPr>
        <w:t>.</w:t>
      </w:r>
    </w:p>
    <w:p w14:paraId="5295AC6D"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1138C4">
        <w:rPr>
          <w:rFonts w:eastAsia="Times New Roman"/>
          <w:bCs/>
          <w:lang w:val="en-AU" w:eastAsia="ja-JP"/>
        </w:rPr>
        <w:t xml:space="preserve">The </w:t>
      </w:r>
      <w:del w:id="41" w:author="Elisha Rajbhandari" w:date="2022-02-01T15:23:00Z">
        <w:r w:rsidRPr="001138C4" w:rsidDel="00CD2278">
          <w:rPr>
            <w:rFonts w:eastAsia="Times New Roman"/>
            <w:bCs/>
            <w:lang w:val="en-AU" w:eastAsia="ja-JP"/>
          </w:rPr>
          <w:delText>Chairman</w:delText>
        </w:r>
      </w:del>
      <w:ins w:id="42" w:author="Elisha Rajbhandari" w:date="2022-02-01T15:23:00Z">
        <w:r>
          <w:rPr>
            <w:rFonts w:eastAsia="Times New Roman"/>
            <w:bCs/>
            <w:lang w:val="en-AU" w:eastAsia="ja-JP"/>
          </w:rPr>
          <w:t>Chair</w:t>
        </w:r>
      </w:ins>
      <w:r w:rsidRPr="001138C4">
        <w:rPr>
          <w:rFonts w:eastAsia="Times New Roman"/>
          <w:bCs/>
          <w:lang w:val="en-AU" w:eastAsia="ja-JP"/>
        </w:rPr>
        <w:t xml:space="preserve"> and Vice-</w:t>
      </w:r>
      <w:del w:id="43" w:author="Elisha Rajbhandari" w:date="2022-02-01T15:24:00Z">
        <w:r w:rsidRPr="001138C4" w:rsidDel="00CD2278">
          <w:rPr>
            <w:rFonts w:eastAsia="Times New Roman"/>
            <w:bCs/>
            <w:lang w:val="en-AU" w:eastAsia="ja-JP"/>
          </w:rPr>
          <w:delText>Chairmen</w:delText>
        </w:r>
      </w:del>
      <w:ins w:id="44" w:author="Elisha Rajbhandari" w:date="2022-02-01T15:24:00Z">
        <w:r>
          <w:rPr>
            <w:rFonts w:eastAsia="Times New Roman"/>
            <w:bCs/>
            <w:lang w:val="en-AU" w:eastAsia="ja-JP"/>
          </w:rPr>
          <w:t>Chairs</w:t>
        </w:r>
      </w:ins>
      <w:r w:rsidRPr="001138C4">
        <w:rPr>
          <w:rFonts w:eastAsia="Times New Roman"/>
          <w:bCs/>
          <w:lang w:val="en-AU" w:eastAsia="ja-JP"/>
        </w:rPr>
        <w:t xml:space="preserve"> are expected to be available f</w:t>
      </w:r>
      <w:r>
        <w:rPr>
          <w:rFonts w:eastAsia="Times New Roman"/>
          <w:bCs/>
          <w:lang w:val="en-AU" w:eastAsia="ja-JP"/>
        </w:rPr>
        <w:t xml:space="preserve">or the whole preparatory period. The term of the </w:t>
      </w:r>
      <w:del w:id="45" w:author="Elisha Rajbhandari" w:date="2022-02-01T15:23:00Z">
        <w:r w:rsidDel="00CD2278">
          <w:rPr>
            <w:rFonts w:eastAsia="Times New Roman"/>
            <w:bCs/>
            <w:lang w:val="en-AU" w:eastAsia="ja-JP"/>
          </w:rPr>
          <w:delText>Chairman</w:delText>
        </w:r>
      </w:del>
      <w:ins w:id="46" w:author="Elisha Rajbhandari" w:date="2022-02-01T15:23:00Z">
        <w:r>
          <w:rPr>
            <w:rFonts w:eastAsia="Times New Roman"/>
            <w:bCs/>
            <w:lang w:val="en-AU" w:eastAsia="ja-JP"/>
          </w:rPr>
          <w:t>Chair</w:t>
        </w:r>
      </w:ins>
      <w:r>
        <w:rPr>
          <w:rFonts w:eastAsia="Times New Roman"/>
          <w:bCs/>
          <w:lang w:val="en-AU" w:eastAsia="ja-JP"/>
        </w:rPr>
        <w:t xml:space="preserve"> and Vice-</w:t>
      </w:r>
      <w:del w:id="47" w:author="Elisha Rajbhandari" w:date="2022-02-01T15:24:00Z">
        <w:r w:rsidDel="00CD2278">
          <w:rPr>
            <w:rFonts w:eastAsia="Times New Roman"/>
            <w:bCs/>
            <w:lang w:val="en-AU" w:eastAsia="ja-JP"/>
          </w:rPr>
          <w:delText>Chairmen</w:delText>
        </w:r>
      </w:del>
      <w:ins w:id="48" w:author="Elisha Rajbhandari" w:date="2022-02-01T15:24:00Z">
        <w:r>
          <w:rPr>
            <w:rFonts w:eastAsia="Times New Roman"/>
            <w:bCs/>
            <w:lang w:val="en-AU" w:eastAsia="ja-JP"/>
          </w:rPr>
          <w:t>Chairs</w:t>
        </w:r>
      </w:ins>
      <w:r>
        <w:rPr>
          <w:rFonts w:eastAsia="Times New Roman"/>
          <w:bCs/>
          <w:lang w:val="en-AU" w:eastAsia="ja-JP"/>
        </w:rPr>
        <w:t xml:space="preserve"> will finish when the formation of new Preparatory Group for subsequent PP is established.</w:t>
      </w:r>
    </w:p>
    <w:p w14:paraId="5304AE95" w14:textId="77777777" w:rsidR="0013346E" w:rsidRDefault="0013346E" w:rsidP="0013346E">
      <w:pPr>
        <w:widowControl w:val="0"/>
        <w:numPr>
          <w:ilvl w:val="1"/>
          <w:numId w:val="2"/>
        </w:numPr>
        <w:autoSpaceDE w:val="0"/>
        <w:autoSpaceDN w:val="0"/>
        <w:spacing w:before="60"/>
        <w:ind w:left="720"/>
        <w:jc w:val="both"/>
        <w:rPr>
          <w:bCs/>
          <w:lang w:val="en-AU"/>
        </w:rPr>
      </w:pPr>
      <w:r w:rsidRPr="001138C4">
        <w:rPr>
          <w:bCs/>
          <w:lang w:val="en-AU"/>
        </w:rPr>
        <w:t xml:space="preserve">If the </w:t>
      </w:r>
      <w:del w:id="49" w:author="Elisha Rajbhandari" w:date="2022-02-01T15:23:00Z">
        <w:r w:rsidRPr="001138C4" w:rsidDel="00CD2278">
          <w:rPr>
            <w:bCs/>
            <w:lang w:val="en-AU"/>
          </w:rPr>
          <w:delText>Chairman</w:delText>
        </w:r>
      </w:del>
      <w:ins w:id="50" w:author="Elisha Rajbhandari" w:date="2022-02-01T15:23:00Z">
        <w:r>
          <w:rPr>
            <w:bCs/>
            <w:lang w:val="en-AU"/>
          </w:rPr>
          <w:t>Chair</w:t>
        </w:r>
      </w:ins>
      <w:r w:rsidRPr="001138C4">
        <w:rPr>
          <w:bCs/>
          <w:lang w:val="en-AU"/>
        </w:rPr>
        <w:t xml:space="preserve"> is unable to continue with his role for the wh</w:t>
      </w:r>
      <w:r>
        <w:rPr>
          <w:bCs/>
          <w:lang w:val="en-AU"/>
        </w:rPr>
        <w:t xml:space="preserve">ole preparatory </w:t>
      </w:r>
      <w:proofErr w:type="gramStart"/>
      <w:r>
        <w:rPr>
          <w:bCs/>
          <w:lang w:val="en-AU"/>
        </w:rPr>
        <w:t>period</w:t>
      </w:r>
      <w:proofErr w:type="gramEnd"/>
      <w:r>
        <w:rPr>
          <w:bCs/>
          <w:lang w:val="en-AU"/>
        </w:rPr>
        <w:t xml:space="preserve"> </w:t>
      </w:r>
      <w:r w:rsidRPr="001138C4">
        <w:rPr>
          <w:bCs/>
          <w:lang w:val="en-AU"/>
        </w:rPr>
        <w:t>then one of the Vice-</w:t>
      </w:r>
      <w:del w:id="51" w:author="Elisha Rajbhandari" w:date="2022-02-01T15:24:00Z">
        <w:r w:rsidRPr="001138C4" w:rsidDel="00CD2278">
          <w:rPr>
            <w:bCs/>
            <w:lang w:val="en-AU"/>
          </w:rPr>
          <w:delText>Chairmen</w:delText>
        </w:r>
      </w:del>
      <w:ins w:id="52" w:author="Elisha Rajbhandari" w:date="2022-02-01T15:24:00Z">
        <w:r>
          <w:rPr>
            <w:bCs/>
            <w:lang w:val="en-AU"/>
          </w:rPr>
          <w:t>Chairs</w:t>
        </w:r>
      </w:ins>
      <w:r w:rsidRPr="001138C4">
        <w:rPr>
          <w:bCs/>
          <w:lang w:val="en-AU"/>
        </w:rPr>
        <w:t xml:space="preserve"> will assume the responsibilities of </w:t>
      </w:r>
      <w:del w:id="53" w:author="Elisha Rajbhandari" w:date="2022-02-01T15:23:00Z">
        <w:r w:rsidRPr="001138C4" w:rsidDel="00CD2278">
          <w:rPr>
            <w:bCs/>
            <w:lang w:val="en-AU"/>
          </w:rPr>
          <w:delText>Chairman</w:delText>
        </w:r>
      </w:del>
      <w:ins w:id="54" w:author="Elisha Rajbhandari" w:date="2022-02-01T15:23:00Z">
        <w:r>
          <w:rPr>
            <w:bCs/>
            <w:lang w:val="en-AU"/>
          </w:rPr>
          <w:t>Chair</w:t>
        </w:r>
      </w:ins>
      <w:r w:rsidRPr="001138C4">
        <w:rPr>
          <w:bCs/>
          <w:lang w:val="en-AU"/>
        </w:rPr>
        <w:t xml:space="preserve"> until a new </w:t>
      </w:r>
      <w:del w:id="55" w:author="Elisha Rajbhandari" w:date="2022-02-01T15:23:00Z">
        <w:r w:rsidRPr="001138C4" w:rsidDel="00CD2278">
          <w:rPr>
            <w:bCs/>
            <w:lang w:val="en-AU"/>
          </w:rPr>
          <w:delText>Chairman</w:delText>
        </w:r>
      </w:del>
      <w:ins w:id="56" w:author="Elisha Rajbhandari" w:date="2022-02-01T15:23:00Z">
        <w:r>
          <w:rPr>
            <w:bCs/>
            <w:lang w:val="en-AU"/>
          </w:rPr>
          <w:t>Chair</w:t>
        </w:r>
      </w:ins>
      <w:r w:rsidRPr="001138C4">
        <w:rPr>
          <w:bCs/>
          <w:lang w:val="en-AU"/>
        </w:rPr>
        <w:t xml:space="preserve"> is </w:t>
      </w:r>
      <w:r>
        <w:rPr>
          <w:bCs/>
          <w:lang w:val="en-AU"/>
        </w:rPr>
        <w:t xml:space="preserve">elected </w:t>
      </w:r>
      <w:r w:rsidRPr="001138C4">
        <w:rPr>
          <w:bCs/>
          <w:lang w:val="en-AU"/>
        </w:rPr>
        <w:t>by the next Plenary</w:t>
      </w:r>
      <w:r>
        <w:rPr>
          <w:bCs/>
          <w:lang w:val="en-AU"/>
        </w:rPr>
        <w:t xml:space="preserve"> of the APT-PP.</w:t>
      </w:r>
      <w:r w:rsidRPr="001138C4">
        <w:rPr>
          <w:bCs/>
          <w:lang w:val="en-AU"/>
        </w:rPr>
        <w:t xml:space="preserve"> </w:t>
      </w:r>
    </w:p>
    <w:p w14:paraId="75AA73ED" w14:textId="77777777" w:rsidR="0013346E" w:rsidRPr="001138C4" w:rsidRDefault="0013346E" w:rsidP="0013346E">
      <w:pPr>
        <w:widowControl w:val="0"/>
        <w:numPr>
          <w:ilvl w:val="1"/>
          <w:numId w:val="2"/>
        </w:numPr>
        <w:autoSpaceDE w:val="0"/>
        <w:autoSpaceDN w:val="0"/>
        <w:spacing w:before="60"/>
        <w:ind w:left="720"/>
        <w:jc w:val="both"/>
        <w:rPr>
          <w:bCs/>
          <w:lang w:val="en-AU"/>
        </w:rPr>
      </w:pPr>
      <w:r w:rsidRPr="001138C4">
        <w:rPr>
          <w:bCs/>
          <w:lang w:val="en-AU"/>
        </w:rPr>
        <w:t>If any of the Vice-</w:t>
      </w:r>
      <w:del w:id="57" w:author="Elisha Rajbhandari" w:date="2022-02-01T15:24:00Z">
        <w:r w:rsidRPr="001138C4" w:rsidDel="00CD2278">
          <w:rPr>
            <w:bCs/>
            <w:lang w:val="en-AU"/>
          </w:rPr>
          <w:delText>Chairmen</w:delText>
        </w:r>
      </w:del>
      <w:ins w:id="58" w:author="Elisha Rajbhandari" w:date="2022-02-01T15:24:00Z">
        <w:r>
          <w:rPr>
            <w:bCs/>
            <w:lang w:val="en-AU"/>
          </w:rPr>
          <w:t>Chairs</w:t>
        </w:r>
      </w:ins>
      <w:r w:rsidRPr="001138C4">
        <w:rPr>
          <w:bCs/>
          <w:lang w:val="en-AU"/>
        </w:rPr>
        <w:t xml:space="preserve"> is unable to continue with his role for the whole preparatory period, </w:t>
      </w:r>
      <w:r>
        <w:rPr>
          <w:bCs/>
          <w:lang w:val="en-AU"/>
        </w:rPr>
        <w:t xml:space="preserve">then the </w:t>
      </w:r>
      <w:del w:id="59" w:author="Elisha Rajbhandari" w:date="2022-02-01T15:23:00Z">
        <w:r w:rsidDel="00CD2278">
          <w:rPr>
            <w:bCs/>
            <w:lang w:val="en-AU"/>
          </w:rPr>
          <w:delText>Chairman</w:delText>
        </w:r>
      </w:del>
      <w:ins w:id="60" w:author="Elisha Rajbhandari" w:date="2022-02-01T15:23:00Z">
        <w:r>
          <w:rPr>
            <w:bCs/>
            <w:lang w:val="en-AU"/>
          </w:rPr>
          <w:t>Chair</w:t>
        </w:r>
      </w:ins>
      <w:r>
        <w:rPr>
          <w:bCs/>
          <w:lang w:val="en-AU"/>
        </w:rPr>
        <w:t xml:space="preserve"> will consult with the Secretary General of the APT and the corresponding Administrations to appoint new Vice-</w:t>
      </w:r>
      <w:del w:id="61" w:author="Elisha Rajbhandari" w:date="2022-02-01T15:23:00Z">
        <w:r w:rsidRPr="001138C4" w:rsidDel="00CD2278">
          <w:rPr>
            <w:bCs/>
            <w:lang w:val="en-AU"/>
          </w:rPr>
          <w:delText>Chairman</w:delText>
        </w:r>
      </w:del>
      <w:ins w:id="62" w:author="Elisha Rajbhandari" w:date="2022-02-01T15:23:00Z">
        <w:r>
          <w:rPr>
            <w:bCs/>
            <w:lang w:val="en-AU"/>
          </w:rPr>
          <w:t>Chair</w:t>
        </w:r>
      </w:ins>
      <w:r w:rsidRPr="001138C4">
        <w:rPr>
          <w:bCs/>
          <w:lang w:val="en-AU"/>
        </w:rPr>
        <w:t xml:space="preserve"> </w:t>
      </w:r>
      <w:r>
        <w:rPr>
          <w:bCs/>
          <w:lang w:val="en-AU"/>
        </w:rPr>
        <w:t xml:space="preserve">for the remainder of the preparatory period. </w:t>
      </w:r>
      <w:r w:rsidRPr="001138C4">
        <w:rPr>
          <w:bCs/>
          <w:lang w:val="en-AU"/>
        </w:rPr>
        <w:t xml:space="preserve"> </w:t>
      </w:r>
    </w:p>
    <w:p w14:paraId="272E3739" w14:textId="77777777" w:rsidR="0013346E" w:rsidRPr="00E570BB" w:rsidRDefault="0013346E" w:rsidP="0013346E">
      <w:pPr>
        <w:ind w:left="720"/>
        <w:contextualSpacing/>
        <w:jc w:val="both"/>
        <w:rPr>
          <w:bCs/>
          <w:lang w:val="en-AU"/>
        </w:rPr>
      </w:pPr>
    </w:p>
    <w:p w14:paraId="33093D61" w14:textId="77777777" w:rsidR="0013346E" w:rsidRDefault="0013346E" w:rsidP="0013346E">
      <w:pPr>
        <w:numPr>
          <w:ilvl w:val="1"/>
          <w:numId w:val="41"/>
        </w:numPr>
        <w:contextualSpacing/>
        <w:jc w:val="both"/>
        <w:rPr>
          <w:b/>
          <w:lang w:val="en-AU"/>
        </w:rPr>
      </w:pPr>
      <w:r>
        <w:rPr>
          <w:b/>
          <w:lang w:val="en-AU"/>
        </w:rPr>
        <w:t>Working Groups</w:t>
      </w:r>
    </w:p>
    <w:p w14:paraId="04848A82" w14:textId="77777777" w:rsidR="0013346E" w:rsidRPr="00E570BB" w:rsidRDefault="0013346E" w:rsidP="0013346E">
      <w:pPr>
        <w:ind w:left="360"/>
        <w:contextualSpacing/>
        <w:jc w:val="both"/>
        <w:rPr>
          <w:b/>
          <w:lang w:val="en-AU"/>
        </w:rPr>
      </w:pPr>
    </w:p>
    <w:p w14:paraId="6BC24FA7" w14:textId="77777777" w:rsidR="0013346E" w:rsidRPr="00E570BB" w:rsidRDefault="0013346E" w:rsidP="0013346E">
      <w:pPr>
        <w:widowControl w:val="0"/>
        <w:numPr>
          <w:ilvl w:val="2"/>
          <w:numId w:val="4"/>
        </w:numPr>
        <w:autoSpaceDE w:val="0"/>
        <w:autoSpaceDN w:val="0"/>
        <w:ind w:hanging="360"/>
        <w:jc w:val="both"/>
        <w:rPr>
          <w:lang w:val="en-AU"/>
        </w:rPr>
      </w:pPr>
      <w:r w:rsidRPr="00E570BB">
        <w:rPr>
          <w:lang w:val="en-AU"/>
        </w:rPr>
        <w:t xml:space="preserve">Working </w:t>
      </w:r>
      <w:r>
        <w:rPr>
          <w:lang w:val="en-AU"/>
        </w:rPr>
        <w:t>Groups</w:t>
      </w:r>
      <w:r w:rsidRPr="00E570BB">
        <w:rPr>
          <w:lang w:val="en-AU"/>
        </w:rPr>
        <w:t xml:space="preserve"> will be </w:t>
      </w:r>
      <w:r>
        <w:rPr>
          <w:lang w:val="en-AU"/>
        </w:rPr>
        <w:t xml:space="preserve">established </w:t>
      </w:r>
      <w:r w:rsidRPr="00E570BB">
        <w:rPr>
          <w:lang w:val="en-AU"/>
        </w:rPr>
        <w:t xml:space="preserve">by the Plenary and number of Working </w:t>
      </w:r>
      <w:r>
        <w:rPr>
          <w:lang w:val="en-AU"/>
        </w:rPr>
        <w:t>Groups</w:t>
      </w:r>
      <w:r w:rsidRPr="00E570BB">
        <w:rPr>
          <w:lang w:val="en-AU"/>
        </w:rPr>
        <w:t xml:space="preserve"> will be decided by the Plenary based on the issues/items related to PP</w:t>
      </w:r>
      <w:r>
        <w:rPr>
          <w:lang w:val="en-AU"/>
        </w:rPr>
        <w:t>.</w:t>
      </w:r>
    </w:p>
    <w:p w14:paraId="18769CE0" w14:textId="77777777" w:rsidR="0013346E" w:rsidRPr="00E570BB" w:rsidRDefault="0013346E" w:rsidP="0013346E">
      <w:pPr>
        <w:widowControl w:val="0"/>
        <w:numPr>
          <w:ilvl w:val="2"/>
          <w:numId w:val="4"/>
        </w:numPr>
        <w:autoSpaceDE w:val="0"/>
        <w:autoSpaceDN w:val="0"/>
        <w:ind w:hanging="360"/>
        <w:jc w:val="both"/>
        <w:rPr>
          <w:lang w:val="en-AU"/>
        </w:rPr>
      </w:pPr>
      <w:r w:rsidRPr="00E570BB">
        <w:rPr>
          <w:lang w:val="en-AU"/>
        </w:rPr>
        <w:t xml:space="preserve">Each Working </w:t>
      </w:r>
      <w:r>
        <w:rPr>
          <w:lang w:val="en-AU"/>
        </w:rPr>
        <w:t xml:space="preserve">Group </w:t>
      </w:r>
      <w:r w:rsidRPr="00E570BB">
        <w:rPr>
          <w:lang w:val="en-AU"/>
        </w:rPr>
        <w:t>will be assigned with a set of related issues/items</w:t>
      </w:r>
      <w:r>
        <w:rPr>
          <w:lang w:val="en-AU"/>
        </w:rPr>
        <w:t xml:space="preserve"> as decided by the Plenary.</w:t>
      </w:r>
    </w:p>
    <w:p w14:paraId="196D03BC" w14:textId="77777777" w:rsidR="0013346E" w:rsidRPr="00E570BB" w:rsidRDefault="0013346E" w:rsidP="0013346E">
      <w:pPr>
        <w:widowControl w:val="0"/>
        <w:numPr>
          <w:ilvl w:val="2"/>
          <w:numId w:val="4"/>
        </w:numPr>
        <w:autoSpaceDE w:val="0"/>
        <w:autoSpaceDN w:val="0"/>
        <w:ind w:hanging="360"/>
        <w:jc w:val="both"/>
        <w:rPr>
          <w:lang w:val="en-AU"/>
        </w:rPr>
      </w:pPr>
      <w:r>
        <w:rPr>
          <w:lang w:val="en-AU"/>
        </w:rPr>
        <w:t xml:space="preserve">Each Working Group will have a </w:t>
      </w:r>
      <w:del w:id="63" w:author="Elisha Rajbhandari" w:date="2022-02-01T15:23:00Z">
        <w:r w:rsidDel="00CD2278">
          <w:rPr>
            <w:lang w:val="en-AU"/>
          </w:rPr>
          <w:delText>C</w:delText>
        </w:r>
        <w:r w:rsidRPr="00E570BB" w:rsidDel="00CD2278">
          <w:rPr>
            <w:lang w:val="en-AU"/>
          </w:rPr>
          <w:delText>hairman</w:delText>
        </w:r>
      </w:del>
      <w:ins w:id="64" w:author="Elisha Rajbhandari" w:date="2022-02-01T15:23:00Z">
        <w:r>
          <w:rPr>
            <w:lang w:val="en-AU"/>
          </w:rPr>
          <w:t>Chair</w:t>
        </w:r>
      </w:ins>
      <w:r w:rsidRPr="00E570BB">
        <w:rPr>
          <w:lang w:val="en-AU"/>
        </w:rPr>
        <w:t xml:space="preserve"> </w:t>
      </w:r>
      <w:r>
        <w:rPr>
          <w:lang w:val="en-AU"/>
        </w:rPr>
        <w:t>and Vice-</w:t>
      </w:r>
      <w:del w:id="65" w:author="Elisha Rajbhandari" w:date="2022-02-01T15:24:00Z">
        <w:r w:rsidDel="00CD2278">
          <w:rPr>
            <w:lang w:val="en-AU"/>
          </w:rPr>
          <w:delText>Chairmen</w:delText>
        </w:r>
      </w:del>
      <w:ins w:id="66" w:author="Elisha Rajbhandari" w:date="2022-02-01T15:24:00Z">
        <w:r>
          <w:rPr>
            <w:lang w:val="en-AU"/>
          </w:rPr>
          <w:t>Chairs</w:t>
        </w:r>
      </w:ins>
      <w:r>
        <w:rPr>
          <w:lang w:val="en-AU"/>
        </w:rPr>
        <w:t xml:space="preserve">, </w:t>
      </w:r>
      <w:r w:rsidRPr="00E570BB">
        <w:rPr>
          <w:lang w:val="en-AU"/>
        </w:rPr>
        <w:t>appointed by the Plenary</w:t>
      </w:r>
      <w:r>
        <w:rPr>
          <w:lang w:val="en-AU"/>
        </w:rPr>
        <w:t xml:space="preserve">. </w:t>
      </w:r>
    </w:p>
    <w:p w14:paraId="06350C48" w14:textId="77777777" w:rsidR="0013346E" w:rsidRPr="00E570BB" w:rsidRDefault="0013346E" w:rsidP="0013346E">
      <w:pPr>
        <w:widowControl w:val="0"/>
        <w:numPr>
          <w:ilvl w:val="2"/>
          <w:numId w:val="4"/>
        </w:numPr>
        <w:autoSpaceDE w:val="0"/>
        <w:autoSpaceDN w:val="0"/>
        <w:ind w:hanging="360"/>
        <w:jc w:val="both"/>
        <w:rPr>
          <w:lang w:val="en-AU"/>
        </w:rPr>
      </w:pPr>
      <w:r w:rsidRPr="00E570BB">
        <w:rPr>
          <w:lang w:val="en-AU"/>
        </w:rPr>
        <w:t xml:space="preserve">If necessary, Working </w:t>
      </w:r>
      <w:r>
        <w:rPr>
          <w:lang w:val="en-AU"/>
        </w:rPr>
        <w:t xml:space="preserve">Group </w:t>
      </w:r>
      <w:del w:id="67" w:author="Elisha Rajbhandari" w:date="2022-02-01T15:23:00Z">
        <w:r w:rsidRPr="00E570BB" w:rsidDel="00CD2278">
          <w:rPr>
            <w:lang w:val="en-AU"/>
          </w:rPr>
          <w:delText>Chair</w:delText>
        </w:r>
        <w:r w:rsidRPr="00E570BB" w:rsidDel="00CD2278">
          <w:rPr>
            <w:rFonts w:eastAsia="Times New Roman"/>
            <w:lang w:val="en-AU" w:eastAsia="ja-JP"/>
          </w:rPr>
          <w:delText>man</w:delText>
        </w:r>
      </w:del>
      <w:ins w:id="68" w:author="Elisha Rajbhandari" w:date="2022-02-01T15:23:00Z">
        <w:r>
          <w:rPr>
            <w:lang w:val="en-AU"/>
          </w:rPr>
          <w:t>Chair</w:t>
        </w:r>
      </w:ins>
      <w:r w:rsidRPr="00E570BB">
        <w:rPr>
          <w:lang w:val="en-AU"/>
        </w:rPr>
        <w:t xml:space="preserve"> can create Drafting Groups for the issue/items assigned to the </w:t>
      </w:r>
      <w:r>
        <w:rPr>
          <w:lang w:val="en-AU"/>
        </w:rPr>
        <w:t>Group</w:t>
      </w:r>
      <w:r w:rsidRPr="00E570BB">
        <w:rPr>
          <w:lang w:val="en-AU"/>
        </w:rPr>
        <w:t xml:space="preserve"> and can nominate chairs for the Drafting Groups</w:t>
      </w:r>
      <w:r>
        <w:rPr>
          <w:lang w:val="en-AU"/>
        </w:rPr>
        <w:t>.</w:t>
      </w:r>
    </w:p>
    <w:p w14:paraId="3C24D67C" w14:textId="77777777" w:rsidR="0013346E" w:rsidRPr="00E570BB" w:rsidRDefault="0013346E" w:rsidP="0013346E">
      <w:pPr>
        <w:widowControl w:val="0"/>
        <w:numPr>
          <w:ilvl w:val="2"/>
          <w:numId w:val="4"/>
        </w:numPr>
        <w:autoSpaceDE w:val="0"/>
        <w:autoSpaceDN w:val="0"/>
        <w:ind w:hanging="360"/>
        <w:jc w:val="both"/>
        <w:rPr>
          <w:lang w:val="en-AU"/>
        </w:rPr>
      </w:pPr>
      <w:r w:rsidRPr="00E570BB">
        <w:rPr>
          <w:lang w:val="en-AU"/>
        </w:rPr>
        <w:t>The Terms of Reference of the Drafting Groups will be decided by the W</w:t>
      </w:r>
      <w:r w:rsidRPr="00E570BB">
        <w:rPr>
          <w:rFonts w:eastAsia="Times New Roman"/>
          <w:lang w:val="en-AU" w:eastAsia="ja-JP"/>
        </w:rPr>
        <w:t xml:space="preserve">orking </w:t>
      </w:r>
      <w:r>
        <w:rPr>
          <w:lang w:val="en-AU"/>
        </w:rPr>
        <w:t>Group</w:t>
      </w:r>
      <w:r w:rsidRPr="00E570BB">
        <w:rPr>
          <w:lang w:val="en-AU"/>
        </w:rPr>
        <w:t xml:space="preserve"> and </w:t>
      </w:r>
      <w:r>
        <w:rPr>
          <w:lang w:val="en-AU"/>
        </w:rPr>
        <w:t xml:space="preserve">the </w:t>
      </w:r>
      <w:del w:id="69" w:author="Elisha Rajbhandari" w:date="2022-02-01T15:24:00Z">
        <w:r w:rsidDel="00CD2278">
          <w:rPr>
            <w:lang w:val="en-AU"/>
          </w:rPr>
          <w:delText>Chairmen</w:delText>
        </w:r>
      </w:del>
      <w:ins w:id="70" w:author="Elisha Rajbhandari" w:date="2022-02-01T15:24:00Z">
        <w:r>
          <w:rPr>
            <w:lang w:val="en-AU"/>
          </w:rPr>
          <w:t>Chairs</w:t>
        </w:r>
      </w:ins>
      <w:r>
        <w:rPr>
          <w:lang w:val="en-AU"/>
        </w:rPr>
        <w:t xml:space="preserve"> of the </w:t>
      </w:r>
      <w:r w:rsidRPr="00E570BB">
        <w:rPr>
          <w:lang w:val="en-AU"/>
        </w:rPr>
        <w:t xml:space="preserve">Drafting Groups will report to the </w:t>
      </w:r>
      <w:del w:id="71" w:author="Elisha Rajbhandari" w:date="2022-02-01T15:23:00Z">
        <w:r w:rsidDel="00CD2278">
          <w:rPr>
            <w:lang w:val="en-AU"/>
          </w:rPr>
          <w:delText>Chairman</w:delText>
        </w:r>
      </w:del>
      <w:ins w:id="72" w:author="Elisha Rajbhandari" w:date="2022-02-01T15:23:00Z">
        <w:r>
          <w:rPr>
            <w:lang w:val="en-AU"/>
          </w:rPr>
          <w:t>Chair</w:t>
        </w:r>
      </w:ins>
      <w:r>
        <w:rPr>
          <w:lang w:val="en-AU"/>
        </w:rPr>
        <w:t xml:space="preserve"> of the corresponding Working Group.</w:t>
      </w:r>
    </w:p>
    <w:p w14:paraId="6C4532F4" w14:textId="77777777" w:rsidR="0013346E" w:rsidRPr="00E570BB" w:rsidRDefault="0013346E" w:rsidP="0013346E">
      <w:pPr>
        <w:widowControl w:val="0"/>
        <w:numPr>
          <w:ilvl w:val="2"/>
          <w:numId w:val="4"/>
        </w:numPr>
        <w:autoSpaceDE w:val="0"/>
        <w:autoSpaceDN w:val="0"/>
        <w:ind w:hanging="360"/>
        <w:jc w:val="both"/>
        <w:rPr>
          <w:lang w:val="en-AU"/>
        </w:rPr>
      </w:pPr>
      <w:r w:rsidRPr="00E570BB">
        <w:rPr>
          <w:lang w:val="en-AU"/>
        </w:rPr>
        <w:t>W</w:t>
      </w:r>
      <w:r w:rsidRPr="00E570BB">
        <w:rPr>
          <w:rFonts w:eastAsia="Times New Roman"/>
          <w:lang w:val="en-AU" w:eastAsia="ja-JP"/>
        </w:rPr>
        <w:t xml:space="preserve">orking </w:t>
      </w:r>
      <w:r>
        <w:rPr>
          <w:rFonts w:eastAsia="Times New Roman"/>
          <w:lang w:val="en-AU" w:eastAsia="ja-JP"/>
        </w:rPr>
        <w:t xml:space="preserve">Group and Drafting Groups </w:t>
      </w:r>
      <w:r w:rsidRPr="00E570BB">
        <w:rPr>
          <w:lang w:val="en-AU"/>
        </w:rPr>
        <w:t>can have physical meetings during the preparatory meetings of APT-PP. In between meetings, W</w:t>
      </w:r>
      <w:r w:rsidRPr="00E570BB">
        <w:rPr>
          <w:rFonts w:eastAsia="Times New Roman"/>
          <w:lang w:val="en-AU" w:eastAsia="ja-JP"/>
        </w:rPr>
        <w:t xml:space="preserve">orking </w:t>
      </w:r>
      <w:r>
        <w:rPr>
          <w:lang w:val="en-AU"/>
        </w:rPr>
        <w:t xml:space="preserve">Groups and Drafting Groups </w:t>
      </w:r>
      <w:r w:rsidRPr="00E570BB">
        <w:rPr>
          <w:lang w:val="en-AU"/>
        </w:rPr>
        <w:t>can discuss the issues and work progress by electronic means, such as e-mail reflectors</w:t>
      </w:r>
      <w:r>
        <w:rPr>
          <w:lang w:val="en-AU"/>
        </w:rPr>
        <w:t>, and virtual/online meetings</w:t>
      </w:r>
      <w:r w:rsidRPr="00E570BB">
        <w:rPr>
          <w:lang w:val="en-AU"/>
        </w:rPr>
        <w:t>.</w:t>
      </w:r>
    </w:p>
    <w:p w14:paraId="35C0A7AA" w14:textId="77777777" w:rsidR="0013346E" w:rsidRPr="00E570BB" w:rsidRDefault="0013346E" w:rsidP="0013346E">
      <w:pPr>
        <w:widowControl w:val="0"/>
        <w:numPr>
          <w:ilvl w:val="2"/>
          <w:numId w:val="4"/>
        </w:numPr>
        <w:autoSpaceDE w:val="0"/>
        <w:autoSpaceDN w:val="0"/>
        <w:ind w:hanging="360"/>
        <w:jc w:val="both"/>
        <w:rPr>
          <w:lang w:val="en-AU"/>
        </w:rPr>
      </w:pPr>
      <w:r w:rsidRPr="00E570BB">
        <w:rPr>
          <w:lang w:val="en-AU"/>
        </w:rPr>
        <w:t>If any W</w:t>
      </w:r>
      <w:r w:rsidRPr="00E570BB">
        <w:rPr>
          <w:rFonts w:eastAsia="Times New Roman"/>
          <w:lang w:val="en-AU" w:eastAsia="ja-JP"/>
        </w:rPr>
        <w:t xml:space="preserve">orking </w:t>
      </w:r>
      <w:r>
        <w:rPr>
          <w:lang w:val="en-AU"/>
        </w:rPr>
        <w:t>Group</w:t>
      </w:r>
      <w:r w:rsidRPr="00E570BB">
        <w:rPr>
          <w:lang w:val="en-AU"/>
        </w:rPr>
        <w:t xml:space="preserve"> </w:t>
      </w:r>
      <w:del w:id="73" w:author="Elisha Rajbhandari" w:date="2022-02-01T15:23:00Z">
        <w:r w:rsidRPr="00E570BB" w:rsidDel="00CD2278">
          <w:rPr>
            <w:lang w:val="en-AU"/>
          </w:rPr>
          <w:delText>Chairman</w:delText>
        </w:r>
      </w:del>
      <w:ins w:id="74" w:author="Elisha Rajbhandari" w:date="2022-02-01T15:23:00Z">
        <w:r>
          <w:rPr>
            <w:lang w:val="en-AU"/>
          </w:rPr>
          <w:t>Chair</w:t>
        </w:r>
      </w:ins>
      <w:r w:rsidRPr="00E570BB">
        <w:rPr>
          <w:lang w:val="en-AU"/>
        </w:rPr>
        <w:t xml:space="preserve"> is unable to perform his roles due to some unavoidable situation, then the APT-PP </w:t>
      </w:r>
      <w:del w:id="75" w:author="Elisha Rajbhandari" w:date="2022-02-01T15:23:00Z">
        <w:r w:rsidRPr="00E570BB" w:rsidDel="00CD2278">
          <w:rPr>
            <w:lang w:val="en-AU"/>
          </w:rPr>
          <w:delText>Chairman</w:delText>
        </w:r>
      </w:del>
      <w:ins w:id="76" w:author="Elisha Rajbhandari" w:date="2022-02-01T15:23:00Z">
        <w:r>
          <w:rPr>
            <w:lang w:val="en-AU"/>
          </w:rPr>
          <w:t>Chair</w:t>
        </w:r>
      </w:ins>
      <w:r w:rsidRPr="00E570BB">
        <w:rPr>
          <w:lang w:val="en-AU"/>
        </w:rPr>
        <w:t xml:space="preserve"> will consult with the APT Secretary General and </w:t>
      </w:r>
      <w:r w:rsidRPr="00E570BB">
        <w:rPr>
          <w:rFonts w:eastAsia="Times New Roman"/>
          <w:lang w:val="en-AU" w:eastAsia="ja-JP"/>
        </w:rPr>
        <w:t>interested</w:t>
      </w:r>
      <w:r w:rsidRPr="00E570BB">
        <w:rPr>
          <w:lang w:val="en-AU"/>
        </w:rPr>
        <w:t xml:space="preserve"> Administration</w:t>
      </w:r>
      <w:r w:rsidRPr="00E570BB">
        <w:rPr>
          <w:rFonts w:eastAsia="Times New Roman"/>
          <w:lang w:val="en-AU" w:eastAsia="ja-JP"/>
        </w:rPr>
        <w:t>s</w:t>
      </w:r>
      <w:r w:rsidRPr="00E570BB">
        <w:rPr>
          <w:lang w:val="en-AU"/>
        </w:rPr>
        <w:t xml:space="preserve"> and appoint a new </w:t>
      </w:r>
      <w:del w:id="77" w:author="Elisha Rajbhandari" w:date="2022-02-01T15:23:00Z">
        <w:r w:rsidRPr="00E570BB" w:rsidDel="00CD2278">
          <w:rPr>
            <w:lang w:val="en-AU"/>
          </w:rPr>
          <w:delText>chairman</w:delText>
        </w:r>
      </w:del>
      <w:ins w:id="78" w:author="Elisha Rajbhandari" w:date="2022-02-01T15:23:00Z">
        <w:r>
          <w:rPr>
            <w:lang w:val="en-AU"/>
          </w:rPr>
          <w:t>chair</w:t>
        </w:r>
      </w:ins>
      <w:r>
        <w:rPr>
          <w:lang w:val="en-AU"/>
        </w:rPr>
        <w:t xml:space="preserve"> of the Working Group</w:t>
      </w:r>
      <w:r w:rsidRPr="00E570BB">
        <w:rPr>
          <w:lang w:val="en-AU"/>
        </w:rPr>
        <w:t xml:space="preserve">. </w:t>
      </w:r>
    </w:p>
    <w:p w14:paraId="3AECE353" w14:textId="77777777" w:rsidR="0013346E" w:rsidRPr="00E570BB" w:rsidRDefault="0013346E" w:rsidP="0013346E">
      <w:pPr>
        <w:jc w:val="both"/>
        <w:rPr>
          <w:bCs/>
          <w:lang w:val="en-AU"/>
        </w:rPr>
      </w:pPr>
    </w:p>
    <w:p w14:paraId="2CD9B454" w14:textId="77777777" w:rsidR="0013346E" w:rsidRPr="00E570BB" w:rsidRDefault="0013346E" w:rsidP="0013346E">
      <w:pPr>
        <w:numPr>
          <w:ilvl w:val="1"/>
          <w:numId w:val="41"/>
        </w:numPr>
        <w:contextualSpacing/>
        <w:jc w:val="both"/>
        <w:rPr>
          <w:b/>
          <w:lang w:val="en-AU"/>
        </w:rPr>
      </w:pPr>
      <w:r w:rsidRPr="00E570BB">
        <w:rPr>
          <w:b/>
          <w:lang w:val="en-AU"/>
        </w:rPr>
        <w:t>Steering Committee</w:t>
      </w:r>
    </w:p>
    <w:p w14:paraId="36E7D7CD" w14:textId="77777777" w:rsidR="0013346E" w:rsidRPr="00E570BB" w:rsidRDefault="0013346E" w:rsidP="0013346E">
      <w:pPr>
        <w:widowControl w:val="0"/>
        <w:numPr>
          <w:ilvl w:val="0"/>
          <w:numId w:val="12"/>
        </w:numPr>
        <w:autoSpaceDE w:val="0"/>
        <w:autoSpaceDN w:val="0"/>
        <w:spacing w:before="60"/>
        <w:jc w:val="both"/>
        <w:rPr>
          <w:lang w:val="en-AU"/>
        </w:rPr>
      </w:pPr>
      <w:r w:rsidRPr="00E570BB">
        <w:rPr>
          <w:lang w:val="en-AU"/>
        </w:rPr>
        <w:t xml:space="preserve">The Steering Committee will consist of the </w:t>
      </w:r>
      <w:r>
        <w:rPr>
          <w:lang w:val="en-AU"/>
        </w:rPr>
        <w:t>APT-PP Office Bearers and r</w:t>
      </w:r>
      <w:r w:rsidRPr="00E570BB">
        <w:rPr>
          <w:lang w:val="en-AU"/>
        </w:rPr>
        <w:t>epresentatives</w:t>
      </w:r>
      <w:r>
        <w:rPr>
          <w:lang w:val="en-AU"/>
        </w:rPr>
        <w:t xml:space="preserve"> of the APT Secretariat. Representatives </w:t>
      </w:r>
      <w:r w:rsidRPr="00E570BB">
        <w:rPr>
          <w:lang w:val="en-AU"/>
        </w:rPr>
        <w:t>from the host administration are invited to the</w:t>
      </w:r>
      <w:r>
        <w:rPr>
          <w:lang w:val="en-AU"/>
        </w:rPr>
        <w:t xml:space="preserve"> Steering</w:t>
      </w:r>
      <w:r w:rsidRPr="00E570BB">
        <w:rPr>
          <w:lang w:val="en-AU"/>
        </w:rPr>
        <w:t xml:space="preserve"> Committee in the case where the APT-PP meeting takes place in a host country.</w:t>
      </w:r>
    </w:p>
    <w:p w14:paraId="774EB2C7" w14:textId="77777777" w:rsidR="0013346E" w:rsidRPr="00E570BB" w:rsidRDefault="0013346E" w:rsidP="0013346E">
      <w:pPr>
        <w:widowControl w:val="0"/>
        <w:numPr>
          <w:ilvl w:val="0"/>
          <w:numId w:val="12"/>
        </w:numPr>
        <w:autoSpaceDE w:val="0"/>
        <w:autoSpaceDN w:val="0"/>
        <w:spacing w:before="60"/>
        <w:jc w:val="both"/>
        <w:rPr>
          <w:lang w:val="en-AU"/>
        </w:rPr>
      </w:pPr>
      <w:r w:rsidRPr="00E570BB">
        <w:rPr>
          <w:lang w:val="en-AU"/>
        </w:rPr>
        <w:t xml:space="preserve">The Steering Committee will meet, typically in the evening, prior to the start of the </w:t>
      </w:r>
      <w:r w:rsidRPr="00E570BB">
        <w:rPr>
          <w:lang w:val="en-AU"/>
        </w:rPr>
        <w:lastRenderedPageBreak/>
        <w:t>APT-PP meeting. It will</w:t>
      </w:r>
      <w:r>
        <w:rPr>
          <w:lang w:val="en-AU"/>
        </w:rPr>
        <w:t xml:space="preserve"> also</w:t>
      </w:r>
      <w:r w:rsidRPr="00E570BB">
        <w:rPr>
          <w:lang w:val="en-AU"/>
        </w:rPr>
        <w:t xml:space="preserve"> meet during the meeting when necessary.</w:t>
      </w:r>
      <w:r>
        <w:rPr>
          <w:lang w:val="en-AU"/>
        </w:rPr>
        <w:t xml:space="preserve"> In addition, virtual/online meeting of the Steering Committee could also be convened.</w:t>
      </w:r>
    </w:p>
    <w:p w14:paraId="212D7E4C" w14:textId="77777777" w:rsidR="0013346E" w:rsidRPr="00E570BB" w:rsidRDefault="0013346E" w:rsidP="0013346E">
      <w:pPr>
        <w:widowControl w:val="0"/>
        <w:numPr>
          <w:ilvl w:val="0"/>
          <w:numId w:val="12"/>
        </w:numPr>
        <w:autoSpaceDE w:val="0"/>
        <w:autoSpaceDN w:val="0"/>
        <w:spacing w:before="60"/>
        <w:jc w:val="both"/>
        <w:rPr>
          <w:lang w:val="en-AU"/>
        </w:rPr>
      </w:pPr>
      <w:r w:rsidRPr="00E570BB">
        <w:rPr>
          <w:lang w:val="en-AU"/>
        </w:rPr>
        <w:t>The responsibilities of the Steering Committee are to ensure the</w:t>
      </w:r>
      <w:r>
        <w:rPr>
          <w:lang w:val="en-AU"/>
        </w:rPr>
        <w:t xml:space="preserve"> smooth running of the meeting of APT-PP. </w:t>
      </w:r>
      <w:r w:rsidRPr="00E570BB">
        <w:rPr>
          <w:lang w:val="en-AU"/>
        </w:rPr>
        <w:t>These responsibilities include review of the draft meeting agenda and program, arrangements</w:t>
      </w:r>
      <w:r>
        <w:rPr>
          <w:lang w:val="en-AU"/>
        </w:rPr>
        <w:t xml:space="preserve"> </w:t>
      </w:r>
      <w:r w:rsidRPr="00E570BB">
        <w:rPr>
          <w:lang w:val="en-AU"/>
        </w:rPr>
        <w:t>for the meeting</w:t>
      </w:r>
      <w:r>
        <w:rPr>
          <w:lang w:val="en-AU"/>
        </w:rPr>
        <w:t>, review the documents and allocation of documents.</w:t>
      </w:r>
    </w:p>
    <w:p w14:paraId="6952E2C7" w14:textId="77777777" w:rsidR="0013346E" w:rsidRPr="00E570BB" w:rsidRDefault="0013346E" w:rsidP="0013346E">
      <w:pPr>
        <w:ind w:left="360"/>
        <w:contextualSpacing/>
        <w:jc w:val="both"/>
        <w:rPr>
          <w:b/>
          <w:lang w:val="en-AU"/>
        </w:rPr>
      </w:pPr>
    </w:p>
    <w:p w14:paraId="2BD2DCD6" w14:textId="77777777" w:rsidR="0013346E" w:rsidRPr="00E570BB" w:rsidRDefault="0013346E" w:rsidP="0013346E">
      <w:pPr>
        <w:ind w:left="720"/>
        <w:jc w:val="both"/>
        <w:rPr>
          <w:bCs/>
          <w:lang w:val="en-AU"/>
        </w:rPr>
      </w:pPr>
    </w:p>
    <w:p w14:paraId="536ED0D6" w14:textId="77777777" w:rsidR="0013346E" w:rsidRPr="00E570BB" w:rsidRDefault="0013346E" w:rsidP="0013346E">
      <w:pPr>
        <w:numPr>
          <w:ilvl w:val="0"/>
          <w:numId w:val="41"/>
        </w:numPr>
        <w:contextualSpacing/>
        <w:jc w:val="both"/>
        <w:rPr>
          <w:b/>
        </w:rPr>
      </w:pPr>
      <w:r w:rsidRPr="00E570BB">
        <w:rPr>
          <w:b/>
        </w:rPr>
        <w:t>MEETINGS</w:t>
      </w:r>
    </w:p>
    <w:p w14:paraId="5D4E8C70" w14:textId="77777777" w:rsidR="0013346E" w:rsidRPr="00E570BB" w:rsidRDefault="0013346E" w:rsidP="0013346E">
      <w:pPr>
        <w:jc w:val="both"/>
        <w:rPr>
          <w:b/>
        </w:rPr>
      </w:pPr>
    </w:p>
    <w:p w14:paraId="296E97B4" w14:textId="77777777" w:rsidR="0013346E" w:rsidRPr="00E570BB" w:rsidRDefault="0013346E" w:rsidP="0013346E">
      <w:pPr>
        <w:rPr>
          <w:b/>
          <w:bCs/>
          <w:lang w:val="en-AU"/>
        </w:rPr>
      </w:pPr>
      <w:r w:rsidRPr="00E570BB">
        <w:rPr>
          <w:b/>
          <w:bCs/>
          <w:lang w:val="en-AU"/>
        </w:rPr>
        <w:t xml:space="preserve">5.1 Regular Meetings </w:t>
      </w:r>
    </w:p>
    <w:p w14:paraId="12BEA744" w14:textId="77777777" w:rsidR="0013346E" w:rsidRPr="00E570BB" w:rsidRDefault="0013346E" w:rsidP="0013346E">
      <w:pPr>
        <w:rPr>
          <w:lang w:val="en-AU"/>
        </w:rPr>
      </w:pPr>
    </w:p>
    <w:p w14:paraId="37238B22" w14:textId="77777777" w:rsidR="0013346E" w:rsidRDefault="0013346E" w:rsidP="0013346E">
      <w:pPr>
        <w:numPr>
          <w:ilvl w:val="0"/>
          <w:numId w:val="45"/>
        </w:numPr>
        <w:tabs>
          <w:tab w:val="clear" w:pos="1080"/>
        </w:tabs>
        <w:ind w:left="720"/>
        <w:jc w:val="both"/>
        <w:rPr>
          <w:lang w:val="en-AU"/>
        </w:rPr>
      </w:pPr>
      <w:r w:rsidRPr="00E570BB">
        <w:rPr>
          <w:lang w:val="en-AU"/>
        </w:rPr>
        <w:t xml:space="preserve">The regular meetings of the APT-PP will be held according to the time frame planned by the APT-PP Plenary and approved </w:t>
      </w:r>
      <w:r>
        <w:rPr>
          <w:lang w:val="en-AU"/>
        </w:rPr>
        <w:t>by the Management Committee of the APT. It could be a physical meeting, virtual/online meeting, or hybrid meeting (physical and virtual/online).</w:t>
      </w:r>
    </w:p>
    <w:p w14:paraId="699D705D" w14:textId="77777777" w:rsidR="0013346E" w:rsidRDefault="0013346E" w:rsidP="0013346E">
      <w:pPr>
        <w:numPr>
          <w:ilvl w:val="0"/>
          <w:numId w:val="45"/>
        </w:numPr>
        <w:tabs>
          <w:tab w:val="clear" w:pos="1080"/>
        </w:tabs>
        <w:ind w:left="720"/>
        <w:jc w:val="both"/>
        <w:rPr>
          <w:lang w:val="en-AU"/>
        </w:rPr>
      </w:pPr>
      <w:r>
        <w:rPr>
          <w:lang w:val="en-AU"/>
        </w:rPr>
        <w:t>If necessary, virtual/online meeting of extra-ordinary (additional) meeting of the APT-PP could be organized.</w:t>
      </w:r>
    </w:p>
    <w:p w14:paraId="57EC97E5" w14:textId="77777777" w:rsidR="0013346E" w:rsidRDefault="0013346E" w:rsidP="0013346E">
      <w:pPr>
        <w:numPr>
          <w:ilvl w:val="0"/>
          <w:numId w:val="45"/>
        </w:numPr>
        <w:tabs>
          <w:tab w:val="clear" w:pos="1080"/>
        </w:tabs>
        <w:ind w:left="720"/>
        <w:jc w:val="both"/>
        <w:rPr>
          <w:lang w:val="en-AU"/>
        </w:rPr>
      </w:pPr>
      <w:r w:rsidRPr="00E570BB">
        <w:rPr>
          <w:lang w:val="en-AU"/>
        </w:rPr>
        <w:t xml:space="preserve">The Working </w:t>
      </w:r>
      <w:r w:rsidRPr="00B42EAC">
        <w:rPr>
          <w:lang w:val="en-AU"/>
        </w:rPr>
        <w:t>Groups</w:t>
      </w:r>
      <w:r w:rsidRPr="00E570BB">
        <w:rPr>
          <w:lang w:val="en-AU"/>
        </w:rPr>
        <w:t xml:space="preserve"> mainly work by correspondence </w:t>
      </w:r>
      <w:r>
        <w:rPr>
          <w:lang w:val="en-AU"/>
        </w:rPr>
        <w:t xml:space="preserve">and/or virtual/online meetings </w:t>
      </w:r>
      <w:r w:rsidRPr="00E570BB">
        <w:rPr>
          <w:lang w:val="en-AU"/>
        </w:rPr>
        <w:t>and will have physical meetings during each meeting of the APT-PP</w:t>
      </w:r>
      <w:r>
        <w:rPr>
          <w:lang w:val="en-AU"/>
        </w:rPr>
        <w:t>.</w:t>
      </w:r>
    </w:p>
    <w:p w14:paraId="2A8C0C8D" w14:textId="77777777" w:rsidR="0013346E" w:rsidRPr="00E570BB" w:rsidRDefault="0013346E" w:rsidP="0013346E">
      <w:pPr>
        <w:numPr>
          <w:ilvl w:val="0"/>
          <w:numId w:val="45"/>
        </w:numPr>
        <w:tabs>
          <w:tab w:val="clear" w:pos="1080"/>
        </w:tabs>
        <w:ind w:left="720"/>
        <w:jc w:val="both"/>
        <w:rPr>
          <w:lang w:val="en-AU"/>
        </w:rPr>
      </w:pPr>
      <w:r w:rsidRPr="00E570BB">
        <w:rPr>
          <w:lang w:val="en-AU"/>
        </w:rPr>
        <w:t xml:space="preserve">The </w:t>
      </w:r>
      <w:r>
        <w:rPr>
          <w:lang w:val="en-AU"/>
        </w:rPr>
        <w:t xml:space="preserve">meetings of the APT-PP and the </w:t>
      </w:r>
      <w:r w:rsidRPr="00E570BB">
        <w:rPr>
          <w:lang w:val="en-AU"/>
        </w:rPr>
        <w:t xml:space="preserve">duration of each meeting will be </w:t>
      </w:r>
      <w:r>
        <w:rPr>
          <w:lang w:val="en-AU"/>
        </w:rPr>
        <w:t xml:space="preserve">determined </w:t>
      </w:r>
      <w:proofErr w:type="gramStart"/>
      <w:r w:rsidRPr="00E570BB">
        <w:rPr>
          <w:lang w:val="en-AU"/>
        </w:rPr>
        <w:t>as a result of</w:t>
      </w:r>
      <w:proofErr w:type="gramEnd"/>
      <w:r w:rsidRPr="00E570BB">
        <w:rPr>
          <w:lang w:val="en-AU"/>
        </w:rPr>
        <w:t xml:space="preserve"> discussions amongst the APT Secretariat and the APT-PP </w:t>
      </w:r>
      <w:r>
        <w:rPr>
          <w:lang w:val="en-AU"/>
        </w:rPr>
        <w:t>O</w:t>
      </w:r>
      <w:r w:rsidRPr="00E570BB">
        <w:rPr>
          <w:lang w:val="en-AU"/>
        </w:rPr>
        <w:t xml:space="preserve">ffice </w:t>
      </w:r>
      <w:r>
        <w:rPr>
          <w:lang w:val="en-AU"/>
        </w:rPr>
        <w:t>B</w:t>
      </w:r>
      <w:r w:rsidRPr="00E570BB">
        <w:rPr>
          <w:lang w:val="en-AU"/>
        </w:rPr>
        <w:t>earers</w:t>
      </w:r>
      <w:r>
        <w:rPr>
          <w:lang w:val="en-AU"/>
        </w:rPr>
        <w:t xml:space="preserve"> with the final approval of the Management Committee of the APT</w:t>
      </w:r>
      <w:r w:rsidRPr="00B42EAC">
        <w:rPr>
          <w:lang w:val="en-AU"/>
        </w:rPr>
        <w:t>.</w:t>
      </w:r>
      <w:r w:rsidRPr="00E570BB">
        <w:rPr>
          <w:lang w:val="en-AU"/>
        </w:rPr>
        <w:t xml:space="preserve"> </w:t>
      </w:r>
    </w:p>
    <w:p w14:paraId="59CA4753" w14:textId="77777777" w:rsidR="0013346E" w:rsidRPr="00E570BB" w:rsidRDefault="0013346E" w:rsidP="0013346E">
      <w:pPr>
        <w:jc w:val="both"/>
        <w:rPr>
          <w:lang w:val="en-AU"/>
        </w:rPr>
      </w:pPr>
    </w:p>
    <w:p w14:paraId="401F2DA5" w14:textId="77777777" w:rsidR="0013346E" w:rsidRPr="00E570BB" w:rsidRDefault="0013346E" w:rsidP="0013346E">
      <w:pPr>
        <w:jc w:val="both"/>
        <w:rPr>
          <w:b/>
          <w:lang w:val="en-AU"/>
        </w:rPr>
      </w:pPr>
      <w:r w:rsidRPr="00E570BB">
        <w:rPr>
          <w:b/>
          <w:lang w:val="en-AU"/>
        </w:rPr>
        <w:t xml:space="preserve">5.2 Coordination Meetings </w:t>
      </w:r>
    </w:p>
    <w:p w14:paraId="0726DB67" w14:textId="77777777" w:rsidR="0013346E" w:rsidRPr="00E570BB" w:rsidRDefault="0013346E" w:rsidP="0013346E">
      <w:pPr>
        <w:jc w:val="both"/>
        <w:rPr>
          <w:lang w:val="en-AU"/>
        </w:rPr>
      </w:pPr>
    </w:p>
    <w:p w14:paraId="78BBA454" w14:textId="77777777" w:rsidR="0013346E" w:rsidRPr="0081629C" w:rsidRDefault="0013346E" w:rsidP="0013346E">
      <w:pPr>
        <w:pStyle w:val="ListParagraph"/>
        <w:widowControl w:val="0"/>
        <w:numPr>
          <w:ilvl w:val="0"/>
          <w:numId w:val="46"/>
        </w:numPr>
        <w:jc w:val="both"/>
        <w:rPr>
          <w:lang w:val="en-AU"/>
        </w:rPr>
      </w:pPr>
      <w:r w:rsidRPr="0081629C">
        <w:rPr>
          <w:lang w:val="en-AU"/>
        </w:rPr>
        <w:t xml:space="preserve">APT-PP coordination meetings can be organized by the APT Secretariat during PPs </w:t>
      </w:r>
      <w:proofErr w:type="gramStart"/>
      <w:r w:rsidRPr="0081629C">
        <w:rPr>
          <w:lang w:val="en-AU"/>
        </w:rPr>
        <w:t>in order to</w:t>
      </w:r>
      <w:proofErr w:type="gramEnd"/>
      <w:r w:rsidRPr="0081629C">
        <w:rPr>
          <w:lang w:val="en-AU"/>
        </w:rPr>
        <w:t xml:space="preserve">:   </w:t>
      </w:r>
    </w:p>
    <w:p w14:paraId="519C2745" w14:textId="77777777" w:rsidR="0013346E" w:rsidRPr="00E570BB" w:rsidRDefault="0013346E" w:rsidP="0013346E">
      <w:pPr>
        <w:numPr>
          <w:ilvl w:val="0"/>
          <w:numId w:val="5"/>
        </w:numPr>
        <w:ind w:left="1440" w:hanging="480"/>
        <w:jc w:val="both"/>
        <w:rPr>
          <w:lang w:val="en-AU"/>
        </w:rPr>
      </w:pPr>
      <w:r w:rsidRPr="00E570BB">
        <w:rPr>
          <w:lang w:val="en-AU"/>
        </w:rPr>
        <w:t>ensure that APT Common Proposals on</w:t>
      </w:r>
      <w:r>
        <w:rPr>
          <w:lang w:val="en-AU"/>
        </w:rPr>
        <w:t xml:space="preserve"> PP agenda items and other contributions</w:t>
      </w:r>
      <w:r w:rsidRPr="00E570BB">
        <w:rPr>
          <w:lang w:val="en-AU"/>
        </w:rPr>
        <w:t xml:space="preserve"> are presented effectively</w:t>
      </w:r>
      <w:r>
        <w:rPr>
          <w:lang w:val="en-AU"/>
        </w:rPr>
        <w:t>.</w:t>
      </w:r>
    </w:p>
    <w:p w14:paraId="6E9B6C89" w14:textId="77777777" w:rsidR="0013346E" w:rsidRPr="00E570BB" w:rsidRDefault="0013346E" w:rsidP="0013346E">
      <w:pPr>
        <w:numPr>
          <w:ilvl w:val="0"/>
          <w:numId w:val="5"/>
        </w:numPr>
        <w:ind w:left="1440" w:hanging="480"/>
        <w:jc w:val="both"/>
        <w:rPr>
          <w:lang w:val="en-AU"/>
        </w:rPr>
      </w:pPr>
      <w:r w:rsidRPr="00E570BB">
        <w:rPr>
          <w:lang w:val="en-AU"/>
        </w:rPr>
        <w:t>ensure that APT-PP participates actively in the relevant Committees and other meetings during PPs</w:t>
      </w:r>
      <w:r>
        <w:rPr>
          <w:lang w:val="en-AU"/>
        </w:rPr>
        <w:t>.</w:t>
      </w:r>
    </w:p>
    <w:p w14:paraId="5B9FC83E" w14:textId="77777777" w:rsidR="0013346E" w:rsidRDefault="0013346E" w:rsidP="0013346E">
      <w:pPr>
        <w:numPr>
          <w:ilvl w:val="0"/>
          <w:numId w:val="5"/>
        </w:numPr>
        <w:ind w:left="1440" w:hanging="480"/>
        <w:jc w:val="both"/>
        <w:rPr>
          <w:lang w:val="en-AU"/>
        </w:rPr>
      </w:pPr>
      <w:r w:rsidRPr="00E570BB">
        <w:rPr>
          <w:lang w:val="en-AU"/>
        </w:rPr>
        <w:t>negotiate with other regional organizations with the objective of promoting consensus building and developing common understanding on issues</w:t>
      </w:r>
      <w:r>
        <w:rPr>
          <w:lang w:val="en-AU"/>
        </w:rPr>
        <w:t>.</w:t>
      </w:r>
    </w:p>
    <w:p w14:paraId="1BD1D1C3" w14:textId="77777777" w:rsidR="0013346E" w:rsidRDefault="0013346E" w:rsidP="0013346E">
      <w:pPr>
        <w:ind w:left="1440"/>
        <w:jc w:val="both"/>
        <w:rPr>
          <w:lang w:val="en-AU"/>
        </w:rPr>
      </w:pPr>
      <w:r w:rsidRPr="00E570BB">
        <w:rPr>
          <w:lang w:val="en-AU"/>
        </w:rPr>
        <w:t xml:space="preserve"> </w:t>
      </w:r>
    </w:p>
    <w:p w14:paraId="5B68D425" w14:textId="77777777" w:rsidR="0013346E" w:rsidRDefault="0013346E" w:rsidP="0013346E">
      <w:pPr>
        <w:pStyle w:val="ListParagraph"/>
        <w:widowControl w:val="0"/>
        <w:numPr>
          <w:ilvl w:val="0"/>
          <w:numId w:val="46"/>
        </w:numPr>
        <w:spacing w:after="200" w:line="276" w:lineRule="auto"/>
        <w:jc w:val="both"/>
        <w:rPr>
          <w:lang w:val="en-AU"/>
        </w:rPr>
      </w:pPr>
      <w:r w:rsidRPr="00AE2ED4">
        <w:rPr>
          <w:lang w:val="en-AU"/>
        </w:rPr>
        <w:t xml:space="preserve">The </w:t>
      </w:r>
      <w:del w:id="79" w:author="Elisha Rajbhandari" w:date="2022-02-01T15:23:00Z">
        <w:r w:rsidRPr="00AE2ED4" w:rsidDel="00CD2278">
          <w:rPr>
            <w:lang w:val="en-AU"/>
          </w:rPr>
          <w:delText>Chairman</w:delText>
        </w:r>
      </w:del>
      <w:ins w:id="80" w:author="Elisha Rajbhandari" w:date="2022-02-01T15:23:00Z">
        <w:r>
          <w:rPr>
            <w:lang w:val="en-AU"/>
          </w:rPr>
          <w:t>Chair</w:t>
        </w:r>
      </w:ins>
      <w:r w:rsidRPr="00AE2ED4">
        <w:rPr>
          <w:lang w:val="en-AU"/>
        </w:rPr>
        <w:t xml:space="preserve"> of the APT-PP will preside over the coordination meetings</w:t>
      </w:r>
      <w:r>
        <w:rPr>
          <w:lang w:val="en-AU"/>
        </w:rPr>
        <w:t>.</w:t>
      </w:r>
    </w:p>
    <w:p w14:paraId="5F9F7305" w14:textId="77777777" w:rsidR="0013346E" w:rsidRPr="00AE2ED4" w:rsidRDefault="0013346E" w:rsidP="0013346E">
      <w:pPr>
        <w:pStyle w:val="ListParagraph"/>
        <w:widowControl w:val="0"/>
        <w:numPr>
          <w:ilvl w:val="0"/>
          <w:numId w:val="46"/>
        </w:numPr>
        <w:spacing w:after="200" w:line="276" w:lineRule="auto"/>
        <w:jc w:val="both"/>
        <w:rPr>
          <w:lang w:val="en-AU"/>
        </w:rPr>
      </w:pPr>
      <w:r w:rsidRPr="00AE2ED4">
        <w:rPr>
          <w:lang w:val="en-AU"/>
        </w:rPr>
        <w:t>The structure and schedule of the coordination meetings will be decided by the regular meeting held immediately before PP.</w:t>
      </w:r>
    </w:p>
    <w:p w14:paraId="030C7005" w14:textId="77777777" w:rsidR="0013346E" w:rsidRPr="00E570BB" w:rsidRDefault="0013346E" w:rsidP="0013346E">
      <w:pPr>
        <w:jc w:val="both"/>
        <w:rPr>
          <w:b/>
        </w:rPr>
      </w:pPr>
    </w:p>
    <w:p w14:paraId="0F322432" w14:textId="77777777" w:rsidR="0013346E" w:rsidRPr="00E570BB" w:rsidRDefault="0013346E" w:rsidP="0013346E">
      <w:pPr>
        <w:numPr>
          <w:ilvl w:val="0"/>
          <w:numId w:val="41"/>
        </w:numPr>
        <w:contextualSpacing/>
        <w:jc w:val="both"/>
        <w:rPr>
          <w:b/>
        </w:rPr>
      </w:pPr>
      <w:r w:rsidRPr="00E570BB">
        <w:rPr>
          <w:b/>
        </w:rPr>
        <w:t xml:space="preserve">PARTICIPATION </w:t>
      </w:r>
    </w:p>
    <w:p w14:paraId="11A3445F" w14:textId="77777777" w:rsidR="0013346E" w:rsidRPr="00E570BB" w:rsidRDefault="0013346E" w:rsidP="0013346E">
      <w:pPr>
        <w:jc w:val="both"/>
        <w:rPr>
          <w:b/>
        </w:rPr>
      </w:pPr>
    </w:p>
    <w:p w14:paraId="3F82AF74" w14:textId="77777777" w:rsidR="0013346E" w:rsidRPr="00E570BB" w:rsidRDefault="0013346E" w:rsidP="0013346E">
      <w:pPr>
        <w:widowControl w:val="0"/>
        <w:numPr>
          <w:ilvl w:val="2"/>
          <w:numId w:val="6"/>
        </w:numPr>
        <w:spacing w:before="60"/>
        <w:ind w:left="720"/>
        <w:jc w:val="both"/>
        <w:rPr>
          <w:lang w:val="en-AU"/>
        </w:rPr>
      </w:pPr>
      <w:r w:rsidRPr="00E570BB">
        <w:rPr>
          <w:lang w:val="en-AU"/>
        </w:rPr>
        <w:t>All APT Members, Associate Members and Affiliate Members may participate in the activities of the APT-PP.</w:t>
      </w:r>
    </w:p>
    <w:p w14:paraId="1391BECC" w14:textId="77777777" w:rsidR="0013346E" w:rsidRPr="00E570BB" w:rsidRDefault="0013346E" w:rsidP="0013346E">
      <w:pPr>
        <w:widowControl w:val="0"/>
        <w:numPr>
          <w:ilvl w:val="2"/>
          <w:numId w:val="6"/>
        </w:numPr>
        <w:spacing w:before="60"/>
        <w:ind w:left="720"/>
        <w:jc w:val="both"/>
        <w:rPr>
          <w:lang w:val="en-AU"/>
        </w:rPr>
      </w:pPr>
      <w:r w:rsidRPr="00E570BB">
        <w:rPr>
          <w:lang w:val="en-AU"/>
        </w:rPr>
        <w:t>Organizations which have a Memorandum of Understanding (MoU) with the APT or other relevant international or regional organizations may send representatives to attend APT-PP meetings on the same basis as they attend other APT meetings.</w:t>
      </w:r>
    </w:p>
    <w:p w14:paraId="595160CA" w14:textId="77777777" w:rsidR="0013346E" w:rsidRPr="00E570BB" w:rsidRDefault="0013346E" w:rsidP="0013346E">
      <w:pPr>
        <w:widowControl w:val="0"/>
        <w:numPr>
          <w:ilvl w:val="2"/>
          <w:numId w:val="6"/>
        </w:numPr>
        <w:spacing w:before="60"/>
        <w:ind w:left="720"/>
        <w:jc w:val="both"/>
        <w:rPr>
          <w:lang w:val="en-AU"/>
        </w:rPr>
      </w:pPr>
      <w:r w:rsidRPr="00E570BB">
        <w:rPr>
          <w:lang w:val="en-AU"/>
        </w:rPr>
        <w:t>Non</w:t>
      </w:r>
      <w:r>
        <w:rPr>
          <w:lang w:val="en-AU"/>
        </w:rPr>
        <w:t>-</w:t>
      </w:r>
      <w:r w:rsidRPr="00E570BB">
        <w:rPr>
          <w:lang w:val="en-AU"/>
        </w:rPr>
        <w:t xml:space="preserve">APT members may be invited to participate in the activities of APT-PP as a guest at the discretion of the </w:t>
      </w:r>
      <w:del w:id="81" w:author="Elisha Rajbhandari" w:date="2022-02-01T15:23:00Z">
        <w:r w:rsidRPr="00E570BB" w:rsidDel="00CD2278">
          <w:rPr>
            <w:lang w:val="en-AU"/>
          </w:rPr>
          <w:delText>Chairman</w:delText>
        </w:r>
      </w:del>
      <w:ins w:id="82" w:author="Elisha Rajbhandari" w:date="2022-02-01T15:23:00Z">
        <w:r>
          <w:rPr>
            <w:lang w:val="en-AU"/>
          </w:rPr>
          <w:t>Chair</w:t>
        </w:r>
      </w:ins>
      <w:r w:rsidRPr="00E570BB">
        <w:rPr>
          <w:lang w:val="en-AU"/>
        </w:rPr>
        <w:t xml:space="preserve"> and the Secretary General in consultation with the relevant Member Administration as appropriate. </w:t>
      </w:r>
    </w:p>
    <w:p w14:paraId="21FB0691" w14:textId="77777777" w:rsidR="0013346E" w:rsidRPr="00E570BB" w:rsidRDefault="0013346E" w:rsidP="0013346E">
      <w:pPr>
        <w:numPr>
          <w:ilvl w:val="2"/>
          <w:numId w:val="6"/>
        </w:numPr>
        <w:spacing w:before="60"/>
        <w:ind w:left="720"/>
        <w:jc w:val="both"/>
        <w:rPr>
          <w:bCs/>
          <w:lang w:val="en-AU"/>
        </w:rPr>
      </w:pPr>
      <w:r w:rsidRPr="00E570BB">
        <w:rPr>
          <w:lang w:val="en-AU"/>
        </w:rPr>
        <w:lastRenderedPageBreak/>
        <w:t xml:space="preserve">Other non-APT members may participate with the </w:t>
      </w:r>
      <w:r w:rsidRPr="00E570BB">
        <w:rPr>
          <w:rFonts w:eastAsia="Times New Roman"/>
          <w:lang w:val="en-AU" w:eastAsia="ja-JP"/>
        </w:rPr>
        <w:t>observer</w:t>
      </w:r>
      <w:r w:rsidRPr="00E570BB">
        <w:rPr>
          <w:lang w:val="en-AU"/>
        </w:rPr>
        <w:t xml:space="preserve"> status with the payment of the relevant participation fee.</w:t>
      </w:r>
    </w:p>
    <w:p w14:paraId="3637B2B5" w14:textId="77777777" w:rsidR="0013346E" w:rsidRPr="00E570BB" w:rsidRDefault="0013346E" w:rsidP="0013346E">
      <w:pPr>
        <w:jc w:val="both"/>
        <w:rPr>
          <w:b/>
          <w:lang w:val="en-AU"/>
        </w:rPr>
      </w:pPr>
    </w:p>
    <w:p w14:paraId="11CF8EEA" w14:textId="77777777" w:rsidR="0013346E" w:rsidRPr="00E570BB" w:rsidRDefault="0013346E" w:rsidP="0013346E">
      <w:pPr>
        <w:numPr>
          <w:ilvl w:val="0"/>
          <w:numId w:val="41"/>
        </w:numPr>
        <w:contextualSpacing/>
        <w:jc w:val="both"/>
        <w:rPr>
          <w:b/>
        </w:rPr>
      </w:pPr>
      <w:r w:rsidRPr="00E570BB">
        <w:rPr>
          <w:b/>
        </w:rPr>
        <w:t>INPUT CONTRIBUTIONS TO THE MEETINGS</w:t>
      </w:r>
    </w:p>
    <w:p w14:paraId="62AA7395" w14:textId="77777777" w:rsidR="0013346E" w:rsidRPr="00E570BB" w:rsidRDefault="0013346E" w:rsidP="0013346E">
      <w:pPr>
        <w:ind w:left="360"/>
        <w:contextualSpacing/>
        <w:jc w:val="both"/>
        <w:rPr>
          <w:b/>
        </w:rPr>
      </w:pPr>
    </w:p>
    <w:p w14:paraId="40210D65" w14:textId="77777777" w:rsidR="0013346E" w:rsidRPr="00E570BB" w:rsidRDefault="0013346E" w:rsidP="0013346E">
      <w:pPr>
        <w:numPr>
          <w:ilvl w:val="1"/>
          <w:numId w:val="7"/>
        </w:numPr>
        <w:spacing w:before="60"/>
        <w:jc w:val="both"/>
        <w:rPr>
          <w:lang w:val="en-AU"/>
        </w:rPr>
      </w:pPr>
      <w:r w:rsidRPr="00E570BB">
        <w:rPr>
          <w:lang w:val="en-AU"/>
        </w:rPr>
        <w:t>All APT Members may submit input contributions related to the agenda of each of the meetings</w:t>
      </w:r>
      <w:r>
        <w:rPr>
          <w:lang w:val="en-AU"/>
        </w:rPr>
        <w:t>.</w:t>
      </w:r>
    </w:p>
    <w:p w14:paraId="4F0BB59B" w14:textId="77777777" w:rsidR="0013346E" w:rsidRPr="00E570BB" w:rsidRDefault="0013346E" w:rsidP="0013346E">
      <w:pPr>
        <w:numPr>
          <w:ilvl w:val="1"/>
          <w:numId w:val="7"/>
        </w:numPr>
        <w:spacing w:before="60"/>
        <w:jc w:val="both"/>
        <w:rPr>
          <w:lang w:val="en-AU"/>
        </w:rPr>
      </w:pPr>
      <w:r w:rsidRPr="00E570BB">
        <w:rPr>
          <w:rFonts w:eastAsia="Times New Roman"/>
          <w:lang w:val="en-AU" w:eastAsia="ja-JP"/>
        </w:rPr>
        <w:t>Associate Members and A</w:t>
      </w:r>
      <w:r w:rsidRPr="00E570BB">
        <w:rPr>
          <w:lang w:val="en-AU"/>
        </w:rPr>
        <w:t xml:space="preserve">ffiliate Members can submit input contributions based on the </w:t>
      </w:r>
      <w:r w:rsidRPr="00E570BB">
        <w:rPr>
          <w:rFonts w:eastAsia="Times New Roman"/>
          <w:lang w:val="en-AU" w:eastAsia="ja-JP"/>
        </w:rPr>
        <w:t>agreement with</w:t>
      </w:r>
      <w:r w:rsidRPr="00E570BB">
        <w:rPr>
          <w:lang w:val="en-AU"/>
        </w:rPr>
        <w:t xml:space="preserve"> the corresponding APT Member</w:t>
      </w:r>
      <w:r>
        <w:rPr>
          <w:lang w:val="en-AU"/>
        </w:rPr>
        <w:t>, o</w:t>
      </w:r>
      <w:r w:rsidRPr="00E570BB">
        <w:rPr>
          <w:lang w:val="en-AU"/>
        </w:rPr>
        <w:t xml:space="preserve">therwise contribution will be </w:t>
      </w:r>
      <w:r>
        <w:rPr>
          <w:lang w:val="en-AU"/>
        </w:rPr>
        <w:t>considered</w:t>
      </w:r>
      <w:r w:rsidRPr="00E570BB">
        <w:rPr>
          <w:lang w:val="en-AU"/>
        </w:rPr>
        <w:t xml:space="preserve"> as </w:t>
      </w:r>
      <w:r>
        <w:rPr>
          <w:lang w:val="en-AU"/>
        </w:rPr>
        <w:t>Information Document.</w:t>
      </w:r>
      <w:r w:rsidRPr="00E570BB">
        <w:rPr>
          <w:lang w:val="en-AU"/>
        </w:rPr>
        <w:t xml:space="preserve"> </w:t>
      </w:r>
    </w:p>
    <w:p w14:paraId="0F42D3F4" w14:textId="77777777" w:rsidR="0013346E" w:rsidRPr="00E570BB" w:rsidRDefault="0013346E" w:rsidP="0013346E">
      <w:pPr>
        <w:numPr>
          <w:ilvl w:val="1"/>
          <w:numId w:val="7"/>
        </w:numPr>
        <w:spacing w:before="60"/>
        <w:jc w:val="both"/>
        <w:rPr>
          <w:lang w:val="en-AU"/>
        </w:rPr>
      </w:pPr>
      <w:r w:rsidRPr="00E570BB">
        <w:rPr>
          <w:lang w:val="en-AU"/>
        </w:rPr>
        <w:t>Contributions from the ITU and other related recognized international and regional organizations having interests to PP will be treated as informa</w:t>
      </w:r>
      <w:r>
        <w:rPr>
          <w:lang w:val="en-AU"/>
        </w:rPr>
        <w:t>tion document.</w:t>
      </w:r>
    </w:p>
    <w:p w14:paraId="11C9E68D" w14:textId="77777777" w:rsidR="0013346E" w:rsidRPr="00E570BB" w:rsidRDefault="0013346E" w:rsidP="0013346E">
      <w:pPr>
        <w:numPr>
          <w:ilvl w:val="1"/>
          <w:numId w:val="7"/>
        </w:numPr>
        <w:spacing w:before="60"/>
        <w:jc w:val="both"/>
        <w:rPr>
          <w:lang w:val="en-AU"/>
        </w:rPr>
      </w:pPr>
      <w:r w:rsidRPr="00E570BB">
        <w:rPr>
          <w:lang w:val="en-AU"/>
        </w:rPr>
        <w:t>Organizations which have a MoU with the APT may submit contributions as “Information” Documents on the same basis as they attend other APT meetings</w:t>
      </w:r>
      <w:r>
        <w:rPr>
          <w:lang w:val="en-AU"/>
        </w:rPr>
        <w:t>.</w:t>
      </w:r>
    </w:p>
    <w:p w14:paraId="099E5776" w14:textId="77777777" w:rsidR="0013346E" w:rsidRPr="00E570BB" w:rsidRDefault="0013346E" w:rsidP="0013346E">
      <w:pPr>
        <w:numPr>
          <w:ilvl w:val="1"/>
          <w:numId w:val="7"/>
        </w:numPr>
        <w:spacing w:before="60"/>
        <w:jc w:val="both"/>
        <w:rPr>
          <w:lang w:val="en-AU"/>
        </w:rPr>
      </w:pPr>
      <w:r w:rsidRPr="00E570BB">
        <w:rPr>
          <w:rFonts w:eastAsia="Times New Roman"/>
          <w:lang w:val="en-AU" w:eastAsia="ja-JP"/>
        </w:rPr>
        <w:t>Other observers cannot submit any type of contribution to the APT-PP Meetings</w:t>
      </w:r>
      <w:r>
        <w:rPr>
          <w:rFonts w:eastAsia="Times New Roman"/>
          <w:lang w:val="en-AU" w:eastAsia="ja-JP"/>
        </w:rPr>
        <w:t>.</w:t>
      </w:r>
    </w:p>
    <w:p w14:paraId="1A8E121A" w14:textId="77777777" w:rsidR="0013346E" w:rsidRPr="00E570BB" w:rsidRDefault="0013346E" w:rsidP="0013346E">
      <w:pPr>
        <w:numPr>
          <w:ilvl w:val="1"/>
          <w:numId w:val="7"/>
        </w:numPr>
        <w:spacing w:before="60"/>
        <w:jc w:val="both"/>
        <w:rPr>
          <w:lang w:val="en-AU"/>
        </w:rPr>
      </w:pPr>
      <w:r w:rsidRPr="00E570BB">
        <w:rPr>
          <w:lang w:val="en-AU"/>
        </w:rPr>
        <w:t xml:space="preserve">Input contributions should be submitted at least </w:t>
      </w:r>
      <w:r>
        <w:rPr>
          <w:lang w:val="en-AU"/>
        </w:rPr>
        <w:t>ten (10) calendar days</w:t>
      </w:r>
      <w:r w:rsidRPr="00E570BB">
        <w:rPr>
          <w:lang w:val="en-AU"/>
        </w:rPr>
        <w:t>, as decided by the APT Secretariat, before the start of the meeting. The APT Secretariat will distribute the input contributions to the members before the meeting starts. In the case where there are input contributions received after the due date of submitting input contributions the documents will be considered as Information Documents for the coming meeting and will be treated as Input Document for the next APT-PP meeting. However, the Plenary may decide to accept such documents as I</w:t>
      </w:r>
      <w:r>
        <w:rPr>
          <w:lang w:val="en-AU"/>
        </w:rPr>
        <w:t>nput Documents, even though those</w:t>
      </w:r>
      <w:r w:rsidRPr="00E570BB">
        <w:rPr>
          <w:lang w:val="en-AU"/>
        </w:rPr>
        <w:t xml:space="preserve"> have been received after the due date. </w:t>
      </w:r>
    </w:p>
    <w:p w14:paraId="575926D1" w14:textId="77777777" w:rsidR="0013346E" w:rsidRPr="00EA52A3" w:rsidRDefault="0013346E" w:rsidP="0013346E">
      <w:pPr>
        <w:numPr>
          <w:ilvl w:val="1"/>
          <w:numId w:val="7"/>
        </w:numPr>
        <w:spacing w:before="60"/>
        <w:jc w:val="both"/>
        <w:rPr>
          <w:lang w:val="en-AU"/>
        </w:rPr>
      </w:pPr>
      <w:r w:rsidRPr="00EA52A3">
        <w:rPr>
          <w:lang w:val="en-AU"/>
        </w:rPr>
        <w:t>Each input contribution should be based on the Terms of Reference, agenda, and work of the APT-PP</w:t>
      </w:r>
      <w:r>
        <w:rPr>
          <w:lang w:val="en-AU"/>
        </w:rPr>
        <w:t>, otherwise c</w:t>
      </w:r>
      <w:r w:rsidRPr="00EA52A3">
        <w:rPr>
          <w:lang w:val="en-AU"/>
        </w:rPr>
        <w:t xml:space="preserve">ontribution will be considered as Information </w:t>
      </w:r>
      <w:r w:rsidRPr="00F41076">
        <w:rPr>
          <w:lang w:val="en-AU"/>
        </w:rPr>
        <w:t>D</w:t>
      </w:r>
      <w:r w:rsidRPr="00EA52A3">
        <w:rPr>
          <w:lang w:val="en-AU"/>
        </w:rPr>
        <w:t xml:space="preserve">ocument.    </w:t>
      </w:r>
    </w:p>
    <w:p w14:paraId="123302AF" w14:textId="77777777" w:rsidR="0013346E" w:rsidRPr="00E570BB" w:rsidRDefault="0013346E" w:rsidP="0013346E">
      <w:pPr>
        <w:contextualSpacing/>
        <w:jc w:val="both"/>
        <w:rPr>
          <w:b/>
        </w:rPr>
      </w:pPr>
    </w:p>
    <w:p w14:paraId="49FAB67C" w14:textId="77777777" w:rsidR="0013346E" w:rsidRPr="00E570BB" w:rsidRDefault="0013346E" w:rsidP="0013346E">
      <w:pPr>
        <w:numPr>
          <w:ilvl w:val="0"/>
          <w:numId w:val="41"/>
        </w:numPr>
        <w:contextualSpacing/>
        <w:jc w:val="both"/>
        <w:rPr>
          <w:b/>
        </w:rPr>
      </w:pPr>
      <w:r w:rsidRPr="00E570BB">
        <w:rPr>
          <w:b/>
        </w:rPr>
        <w:t>OUTPUT DOCUMENTS AND APPROVAL PROCEDURE</w:t>
      </w:r>
    </w:p>
    <w:p w14:paraId="323794C1" w14:textId="77777777" w:rsidR="0013346E" w:rsidRPr="00E570BB" w:rsidRDefault="0013346E" w:rsidP="0013346E">
      <w:pPr>
        <w:jc w:val="both"/>
        <w:rPr>
          <w:b/>
        </w:rPr>
      </w:pPr>
    </w:p>
    <w:p w14:paraId="1952848F" w14:textId="77777777" w:rsidR="0013346E" w:rsidRPr="00E570BB" w:rsidRDefault="0013346E" w:rsidP="0013346E">
      <w:pPr>
        <w:jc w:val="both"/>
        <w:rPr>
          <w:lang w:val="en-AU"/>
        </w:rPr>
      </w:pPr>
      <w:r w:rsidRPr="00E570BB">
        <w:rPr>
          <w:lang w:val="en-AU"/>
        </w:rPr>
        <w:t>Types of Output Documents and approval procedures of the Output Documents can be found in Annex 1: “Output Documents and Approval Procedures of the APT Conference Preparatory Group for ITU Plenipotentiary Conferences”.</w:t>
      </w:r>
    </w:p>
    <w:p w14:paraId="0DB430A1" w14:textId="77777777" w:rsidR="0013346E" w:rsidRPr="00E570BB" w:rsidRDefault="0013346E" w:rsidP="0013346E">
      <w:pPr>
        <w:jc w:val="both"/>
        <w:rPr>
          <w:b/>
          <w:lang w:val="en-AU"/>
        </w:rPr>
      </w:pPr>
    </w:p>
    <w:p w14:paraId="54BA3953" w14:textId="77777777" w:rsidR="0013346E" w:rsidRDefault="0013346E" w:rsidP="0013346E">
      <w:pPr>
        <w:numPr>
          <w:ilvl w:val="0"/>
          <w:numId w:val="41"/>
        </w:numPr>
        <w:contextualSpacing/>
        <w:jc w:val="both"/>
        <w:rPr>
          <w:b/>
        </w:rPr>
      </w:pPr>
      <w:r>
        <w:rPr>
          <w:b/>
        </w:rPr>
        <w:t>REPRESENTATION OF THE APT IN OTHER REGIONS’ PREPARATORY MEETINGS FOR PP</w:t>
      </w:r>
    </w:p>
    <w:p w14:paraId="0735FEC5" w14:textId="77777777" w:rsidR="0013346E" w:rsidRDefault="0013346E" w:rsidP="0013346E">
      <w:pPr>
        <w:ind w:left="360"/>
        <w:contextualSpacing/>
        <w:jc w:val="both"/>
        <w:rPr>
          <w:b/>
        </w:rPr>
      </w:pPr>
    </w:p>
    <w:p w14:paraId="3D7B8855" w14:textId="77777777" w:rsidR="0013346E" w:rsidRPr="00B102ED" w:rsidRDefault="0013346E" w:rsidP="0013346E">
      <w:pPr>
        <w:contextualSpacing/>
        <w:jc w:val="both"/>
        <w:rPr>
          <w:bCs/>
        </w:rPr>
      </w:pPr>
      <w:r w:rsidRPr="00B102ED">
        <w:rPr>
          <w:bCs/>
        </w:rPr>
        <w:t xml:space="preserve">The representation of the APT in other regions’ preparatory meetings for </w:t>
      </w:r>
      <w:r>
        <w:rPr>
          <w:bCs/>
        </w:rPr>
        <w:t>PP</w:t>
      </w:r>
      <w:r w:rsidRPr="00B102ED">
        <w:rPr>
          <w:bCs/>
        </w:rPr>
        <w:t xml:space="preserve"> and inter-regional preparatory meetings organized by ITU follows the “Guidelines on Representation of the APT in other Regions Preparatory Meetings” adopted by the MC-42, which is attached as Annex 2 of this Working Methods. </w:t>
      </w:r>
    </w:p>
    <w:p w14:paraId="472A0AA2" w14:textId="77777777" w:rsidR="0013346E" w:rsidRPr="00B102ED" w:rsidRDefault="0013346E" w:rsidP="0013346E">
      <w:pPr>
        <w:contextualSpacing/>
        <w:jc w:val="both"/>
        <w:rPr>
          <w:bCs/>
        </w:rPr>
      </w:pPr>
    </w:p>
    <w:p w14:paraId="32E6B5F4" w14:textId="77777777" w:rsidR="0013346E" w:rsidRDefault="0013346E" w:rsidP="0013346E">
      <w:pPr>
        <w:contextualSpacing/>
        <w:jc w:val="both"/>
        <w:rPr>
          <w:bCs/>
        </w:rPr>
      </w:pPr>
      <w:r w:rsidRPr="00B102ED">
        <w:rPr>
          <w:bCs/>
        </w:rPr>
        <w:t>Such Guidelines set out the process for appointing an authorized representative(s) to represent APT in other international/ regional telecommunication organizations preparatory meetings for World Conferences/ Assemblies or inter-regional preparatory meetings organized by ITU for World Conferences/ Assemblies.</w:t>
      </w:r>
    </w:p>
    <w:p w14:paraId="57DF27F5" w14:textId="77777777" w:rsidR="0013346E" w:rsidRDefault="0013346E" w:rsidP="0013346E">
      <w:pPr>
        <w:contextualSpacing/>
        <w:jc w:val="both"/>
        <w:rPr>
          <w:bCs/>
        </w:rPr>
      </w:pPr>
    </w:p>
    <w:p w14:paraId="270CC570" w14:textId="77777777" w:rsidR="0013346E" w:rsidRPr="005F12B5" w:rsidRDefault="0013346E" w:rsidP="0013346E">
      <w:pPr>
        <w:contextualSpacing/>
        <w:jc w:val="both"/>
        <w:rPr>
          <w:bCs/>
        </w:rPr>
      </w:pPr>
    </w:p>
    <w:p w14:paraId="2FFF0E97" w14:textId="77777777" w:rsidR="0013346E" w:rsidRPr="00E570BB" w:rsidRDefault="0013346E" w:rsidP="0013346E">
      <w:pPr>
        <w:numPr>
          <w:ilvl w:val="0"/>
          <w:numId w:val="41"/>
        </w:numPr>
        <w:contextualSpacing/>
        <w:jc w:val="both"/>
        <w:rPr>
          <w:b/>
        </w:rPr>
      </w:pPr>
      <w:r w:rsidRPr="00E570BB">
        <w:rPr>
          <w:b/>
        </w:rPr>
        <w:t>RELATIONSHIP WITH ITU AND OTHER REGIONAL ORGANIZATIONS</w:t>
      </w:r>
    </w:p>
    <w:p w14:paraId="66DF7378" w14:textId="77777777" w:rsidR="0013346E" w:rsidRPr="00E570BB" w:rsidRDefault="0013346E" w:rsidP="0013346E">
      <w:pPr>
        <w:jc w:val="both"/>
        <w:rPr>
          <w:b/>
        </w:rPr>
      </w:pPr>
    </w:p>
    <w:p w14:paraId="255DC0C6" w14:textId="77777777" w:rsidR="0013346E" w:rsidRPr="00E570BB" w:rsidRDefault="0013346E" w:rsidP="0013346E">
      <w:pPr>
        <w:jc w:val="both"/>
        <w:rPr>
          <w:rFonts w:eastAsia="휴먼명조"/>
          <w:color w:val="000000"/>
          <w:szCs w:val="32"/>
          <w:lang w:val="en-AU"/>
        </w:rPr>
      </w:pPr>
      <w:r w:rsidRPr="00E570BB">
        <w:rPr>
          <w:rFonts w:eastAsia="휴먼명조"/>
          <w:color w:val="000000"/>
          <w:szCs w:val="32"/>
          <w:lang w:val="en-AU"/>
        </w:rPr>
        <w:t xml:space="preserve">Due to the nature of work of the APT-PP, coordination activities not only within the APT community but also with the ITU and other international/regional organizations would be </w:t>
      </w:r>
      <w:r w:rsidRPr="00E570BB">
        <w:rPr>
          <w:rFonts w:eastAsia="휴먼명조"/>
          <w:color w:val="000000"/>
          <w:szCs w:val="32"/>
          <w:lang w:val="en-AU"/>
        </w:rPr>
        <w:lastRenderedPageBreak/>
        <w:t xml:space="preserve">required. The important work of the APT-PP is to develop regional positions on PP related matters. As a result, cooperation and the exchange of views and information related to PP with other organizations is a key to the success of the work. </w:t>
      </w:r>
    </w:p>
    <w:p w14:paraId="18B94147" w14:textId="77777777" w:rsidR="0013346E" w:rsidRPr="00E570BB" w:rsidRDefault="0013346E" w:rsidP="0013346E">
      <w:pPr>
        <w:rPr>
          <w:lang w:val="en-AU"/>
        </w:rPr>
      </w:pPr>
    </w:p>
    <w:p w14:paraId="1609F000" w14:textId="77777777" w:rsidR="0013346E" w:rsidRPr="00E570BB" w:rsidRDefault="0013346E" w:rsidP="0013346E">
      <w:pPr>
        <w:jc w:val="both"/>
        <w:rPr>
          <w:b/>
          <w:lang w:val="en-AU"/>
        </w:rPr>
      </w:pPr>
      <w:r w:rsidRPr="00E570BB">
        <w:rPr>
          <w:lang w:val="en-AU"/>
        </w:rPr>
        <w:t xml:space="preserve">Representatives from the ITU and regional telecommunications organizations would be welcome to attend preparatory meetings as observers. Equally, the APT-PP can nominate </w:t>
      </w:r>
      <w:r>
        <w:rPr>
          <w:lang w:val="en-AU"/>
        </w:rPr>
        <w:t>O</w:t>
      </w:r>
      <w:r w:rsidRPr="00E570BB">
        <w:rPr>
          <w:lang w:val="en-AU"/>
        </w:rPr>
        <w:t xml:space="preserve">ffice </w:t>
      </w:r>
      <w:r>
        <w:rPr>
          <w:lang w:val="en-AU"/>
        </w:rPr>
        <w:t>B</w:t>
      </w:r>
      <w:r w:rsidRPr="00E570BB">
        <w:rPr>
          <w:lang w:val="en-AU"/>
        </w:rPr>
        <w:t xml:space="preserve">earers or other representatives to </w:t>
      </w:r>
      <w:proofErr w:type="gramStart"/>
      <w:r w:rsidRPr="00E570BB">
        <w:rPr>
          <w:lang w:val="en-AU"/>
        </w:rPr>
        <w:t>attend,</w:t>
      </w:r>
      <w:proofErr w:type="gramEnd"/>
      <w:r w:rsidRPr="00E570BB">
        <w:rPr>
          <w:lang w:val="en-AU"/>
        </w:rPr>
        <w:t xml:space="preserve"> on APT’s behalf, relevant meetings of these organizations. </w:t>
      </w:r>
    </w:p>
    <w:p w14:paraId="1648F41D" w14:textId="77777777" w:rsidR="0013346E" w:rsidRPr="00E570BB" w:rsidRDefault="0013346E" w:rsidP="0013346E">
      <w:pPr>
        <w:jc w:val="both"/>
        <w:rPr>
          <w:b/>
        </w:rPr>
      </w:pPr>
    </w:p>
    <w:p w14:paraId="07C9B449" w14:textId="77777777" w:rsidR="0013346E" w:rsidRPr="00E570BB" w:rsidRDefault="0013346E" w:rsidP="0013346E">
      <w:pPr>
        <w:numPr>
          <w:ilvl w:val="0"/>
          <w:numId w:val="41"/>
        </w:numPr>
        <w:contextualSpacing/>
        <w:jc w:val="both"/>
        <w:rPr>
          <w:b/>
        </w:rPr>
      </w:pPr>
      <w:r w:rsidRPr="00E570BB">
        <w:rPr>
          <w:b/>
        </w:rPr>
        <w:t xml:space="preserve">ROLE OF APT SECRETARIAT </w:t>
      </w:r>
    </w:p>
    <w:p w14:paraId="60160D63" w14:textId="77777777" w:rsidR="0013346E" w:rsidRPr="00E570BB" w:rsidRDefault="0013346E" w:rsidP="0013346E">
      <w:pPr>
        <w:jc w:val="both"/>
      </w:pPr>
    </w:p>
    <w:p w14:paraId="490C89FF" w14:textId="77777777" w:rsidR="0013346E" w:rsidRPr="00E570BB" w:rsidRDefault="0013346E" w:rsidP="0013346E">
      <w:pPr>
        <w:rPr>
          <w:bCs/>
          <w:lang w:val="en-AU"/>
        </w:rPr>
      </w:pPr>
      <w:r w:rsidRPr="00E570BB">
        <w:rPr>
          <w:bCs/>
          <w:lang w:val="en-AU"/>
        </w:rPr>
        <w:t>The role of the APT Secretariat is to:</w:t>
      </w:r>
    </w:p>
    <w:p w14:paraId="0116DF38" w14:textId="77777777" w:rsidR="0013346E" w:rsidRPr="00E570BB" w:rsidRDefault="0013346E" w:rsidP="0013346E">
      <w:pPr>
        <w:numPr>
          <w:ilvl w:val="0"/>
          <w:numId w:val="44"/>
        </w:numPr>
        <w:spacing w:before="60" w:line="280" w:lineRule="exact"/>
        <w:ind w:left="714" w:hanging="357"/>
        <w:jc w:val="both"/>
        <w:rPr>
          <w:lang w:val="en-AU"/>
        </w:rPr>
      </w:pPr>
      <w:r w:rsidRPr="00E570BB">
        <w:rPr>
          <w:lang w:val="en-AU"/>
        </w:rPr>
        <w:t>organize APT-PP Meetings</w:t>
      </w:r>
    </w:p>
    <w:p w14:paraId="657E2A2E" w14:textId="77777777" w:rsidR="0013346E" w:rsidRPr="00E570BB" w:rsidRDefault="0013346E" w:rsidP="0013346E">
      <w:pPr>
        <w:numPr>
          <w:ilvl w:val="0"/>
          <w:numId w:val="44"/>
        </w:numPr>
        <w:spacing w:before="60" w:line="280" w:lineRule="exact"/>
        <w:ind w:left="714" w:hanging="357"/>
        <w:jc w:val="both"/>
        <w:rPr>
          <w:lang w:val="en-AU"/>
        </w:rPr>
      </w:pPr>
      <w:r>
        <w:rPr>
          <w:lang w:val="en-AU"/>
        </w:rPr>
        <w:t>coordinate with the Office B</w:t>
      </w:r>
      <w:r w:rsidRPr="00E570BB">
        <w:rPr>
          <w:lang w:val="en-AU"/>
        </w:rPr>
        <w:t>earers, the APT membership, and other concerned organizations and parties with the view of accelerating the work of the preparation for PPs</w:t>
      </w:r>
      <w:r>
        <w:rPr>
          <w:lang w:val="en-AU"/>
        </w:rPr>
        <w:t>.</w:t>
      </w:r>
    </w:p>
    <w:p w14:paraId="34250174" w14:textId="77777777" w:rsidR="0013346E" w:rsidRPr="00E570BB" w:rsidRDefault="0013346E" w:rsidP="0013346E">
      <w:pPr>
        <w:numPr>
          <w:ilvl w:val="0"/>
          <w:numId w:val="44"/>
        </w:numPr>
        <w:spacing w:before="60" w:line="280" w:lineRule="exact"/>
        <w:ind w:left="714" w:hanging="357"/>
        <w:jc w:val="both"/>
        <w:rPr>
          <w:lang w:val="en-AU"/>
        </w:rPr>
      </w:pPr>
      <w:r w:rsidRPr="00E570BB">
        <w:rPr>
          <w:lang w:val="en-AU"/>
        </w:rPr>
        <w:t>maintain the APT-PP website and e-mail reflectors, and to facili</w:t>
      </w:r>
      <w:r>
        <w:rPr>
          <w:lang w:val="en-AU"/>
        </w:rPr>
        <w:t>tate linkage to other relevant websites.</w:t>
      </w:r>
    </w:p>
    <w:p w14:paraId="0AB57CCF" w14:textId="77777777" w:rsidR="0013346E" w:rsidRPr="00E570BB" w:rsidRDefault="0013346E" w:rsidP="0013346E">
      <w:pPr>
        <w:numPr>
          <w:ilvl w:val="0"/>
          <w:numId w:val="44"/>
        </w:numPr>
        <w:spacing w:before="60" w:line="280" w:lineRule="exact"/>
        <w:ind w:left="714" w:hanging="357"/>
        <w:jc w:val="both"/>
        <w:rPr>
          <w:lang w:val="en-AU"/>
        </w:rPr>
      </w:pPr>
      <w:r w:rsidRPr="00E570BB">
        <w:rPr>
          <w:lang w:val="en-AU"/>
        </w:rPr>
        <w:t>make the necessary arrangements for and follow-up of the submission of contributions to relevant meetings</w:t>
      </w:r>
      <w:r>
        <w:rPr>
          <w:lang w:val="en-AU"/>
        </w:rPr>
        <w:t>.</w:t>
      </w:r>
    </w:p>
    <w:p w14:paraId="6F81D77B" w14:textId="77777777" w:rsidR="0013346E" w:rsidRPr="00E570BB" w:rsidRDefault="0013346E" w:rsidP="0013346E">
      <w:pPr>
        <w:numPr>
          <w:ilvl w:val="0"/>
          <w:numId w:val="44"/>
        </w:numPr>
        <w:spacing w:before="60" w:line="280" w:lineRule="exact"/>
        <w:ind w:left="714" w:hanging="357"/>
        <w:jc w:val="both"/>
        <w:rPr>
          <w:lang w:val="en-AU"/>
        </w:rPr>
      </w:pPr>
      <w:r w:rsidRPr="00E570BB">
        <w:rPr>
          <w:lang w:val="en-AU"/>
        </w:rPr>
        <w:t>make the necessary arrangement for ACPs to PP in accordance with the ACP approval procedure and submit any other output documents to ITU as appropriate.</w:t>
      </w:r>
    </w:p>
    <w:p w14:paraId="6334720F" w14:textId="77777777" w:rsidR="0013346E" w:rsidRPr="00E570BB" w:rsidRDefault="0013346E" w:rsidP="0013346E">
      <w:pPr>
        <w:numPr>
          <w:ilvl w:val="0"/>
          <w:numId w:val="44"/>
        </w:numPr>
        <w:spacing w:before="60" w:line="280" w:lineRule="exact"/>
        <w:ind w:left="714" w:hanging="357"/>
        <w:jc w:val="both"/>
        <w:rPr>
          <w:lang w:val="en-AU"/>
        </w:rPr>
      </w:pPr>
      <w:r w:rsidRPr="00E570BB">
        <w:rPr>
          <w:lang w:val="en-AU"/>
        </w:rPr>
        <w:t>prepare and submit proposals for the consideration of the Management Committee</w:t>
      </w:r>
      <w:r>
        <w:rPr>
          <w:lang w:val="en-AU"/>
        </w:rPr>
        <w:t xml:space="preserve"> of the APT</w:t>
      </w:r>
      <w:r w:rsidRPr="00E570BB">
        <w:rPr>
          <w:lang w:val="en-AU"/>
        </w:rPr>
        <w:t>.</w:t>
      </w:r>
    </w:p>
    <w:p w14:paraId="6E088456" w14:textId="77777777" w:rsidR="0013346E" w:rsidRPr="00E570BB" w:rsidRDefault="0013346E" w:rsidP="0013346E">
      <w:pPr>
        <w:jc w:val="both"/>
        <w:rPr>
          <w:lang w:val="en-AU"/>
        </w:rPr>
      </w:pPr>
    </w:p>
    <w:p w14:paraId="57C9BDBE" w14:textId="77777777" w:rsidR="0013346E" w:rsidRPr="00E570BB" w:rsidRDefault="0013346E" w:rsidP="0013346E">
      <w:pPr>
        <w:jc w:val="center"/>
      </w:pPr>
      <w:r w:rsidRPr="00E570BB">
        <w:t>__________</w:t>
      </w:r>
    </w:p>
    <w:p w14:paraId="6D96A2A8" w14:textId="77777777" w:rsidR="00717D8F" w:rsidRPr="000F7CE2" w:rsidRDefault="00717D8F" w:rsidP="00717D8F">
      <w:pPr>
        <w:jc w:val="center"/>
      </w:pPr>
    </w:p>
    <w:sectPr w:rsidR="00717D8F" w:rsidRPr="000F7CE2" w:rsidSect="00DA3977">
      <w:headerReference w:type="default" r:id="rId12"/>
      <w:footerReference w:type="even" r:id="rId13"/>
      <w:footerReference w:type="default" r:id="rId14"/>
      <w:footerReference w:type="first" r:id="rId15"/>
      <w:pgSz w:w="11909" w:h="16840" w:code="9"/>
      <w:pgMar w:top="1152" w:right="1296" w:bottom="1296" w:left="158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32A31" w14:textId="77777777" w:rsidR="005B2252" w:rsidRDefault="005B2252">
      <w:r>
        <w:separator/>
      </w:r>
    </w:p>
  </w:endnote>
  <w:endnote w:type="continuationSeparator" w:id="0">
    <w:p w14:paraId="0E5D6019" w14:textId="77777777" w:rsidR="005B2252" w:rsidRDefault="005B2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Microsoft Sans Serif">
    <w:panose1 w:val="020B0604020202020204"/>
    <w:charset w:val="00"/>
    <w:family w:val="swiss"/>
    <w:pitch w:val="variable"/>
    <w:sig w:usb0="E5002EFF" w:usb1="C000605B" w:usb2="00000029" w:usb3="00000000" w:csb0="000101FF" w:csb1="00000000"/>
  </w:font>
  <w:font w:name="GulimChe">
    <w:altName w:val="굴림체"/>
    <w:charset w:val="81"/>
    <w:family w:val="modern"/>
    <w:pitch w:val="fixed"/>
    <w:sig w:usb0="B00002AF" w:usb1="69D77CFB" w:usb2="00000030" w:usb3="00000000" w:csb0="0008009F" w:csb1="00000000"/>
  </w:font>
  <w:font w:name="BatangChe">
    <w:altName w:val="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HGS平成明朝体W3">
    <w:altName w:val="MS Gothic"/>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휴먼명조">
    <w:altName w:val="맑은 고딕"/>
    <w:charset w:val="81"/>
    <w:family w:val="roman"/>
    <w:pitch w:val="variable"/>
    <w:sig w:usb0="00000000" w:usb1="29D77CFB"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3071E" w14:textId="77777777" w:rsidR="00753B3F" w:rsidRDefault="00753B3F"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E04C1CC" w14:textId="77777777" w:rsidR="00753B3F" w:rsidRDefault="00753B3F"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84CD" w14:textId="6FF02B36" w:rsidR="00753B3F" w:rsidRDefault="00BC6C11" w:rsidP="00871ED0">
    <w:pPr>
      <w:pStyle w:val="Footer"/>
      <w:tabs>
        <w:tab w:val="clear" w:pos="4320"/>
        <w:tab w:val="clear" w:pos="8640"/>
        <w:tab w:val="right" w:pos="9000"/>
      </w:tabs>
      <w:ind w:right="-7"/>
    </w:pPr>
    <w:r>
      <w:rPr>
        <w:rStyle w:val="PageNumber"/>
      </w:rPr>
      <w:t xml:space="preserve">APT </w:t>
    </w:r>
    <w:r w:rsidR="00893F54">
      <w:rPr>
        <w:rStyle w:val="PageNumber"/>
      </w:rPr>
      <w:t>PP</w:t>
    </w:r>
    <w:r>
      <w:rPr>
        <w:rStyle w:val="PageNumber"/>
      </w:rPr>
      <w:t>2</w:t>
    </w:r>
    <w:r w:rsidR="00893F54">
      <w:rPr>
        <w:rStyle w:val="PageNumber"/>
      </w:rPr>
      <w:t>2</w:t>
    </w:r>
    <w:r>
      <w:rPr>
        <w:rStyle w:val="PageNumber"/>
      </w:rPr>
      <w:t>-</w:t>
    </w:r>
    <w:r w:rsidR="00893F54">
      <w:rPr>
        <w:rStyle w:val="PageNumber"/>
      </w:rPr>
      <w:t>2</w:t>
    </w:r>
    <w:r>
      <w:rPr>
        <w:rStyle w:val="PageNumber"/>
      </w:rPr>
      <w:t>/</w:t>
    </w:r>
    <w:r w:rsidR="000F0E8E">
      <w:rPr>
        <w:rStyle w:val="PageNumber"/>
      </w:rPr>
      <w:t>OUT</w:t>
    </w:r>
    <w:r>
      <w:rPr>
        <w:rStyle w:val="PageNumber"/>
      </w:rPr>
      <w:t>-</w:t>
    </w:r>
    <w:r w:rsidR="00893F54">
      <w:rPr>
        <w:rStyle w:val="PageNumber"/>
      </w:rPr>
      <w:t>0</w:t>
    </w:r>
    <w:r w:rsidR="000F0E8E">
      <w:rPr>
        <w:rStyle w:val="PageNumber"/>
      </w:rPr>
      <w:t>5</w:t>
    </w:r>
    <w:r w:rsidR="00753B3F" w:rsidRPr="004A53A4">
      <w:rPr>
        <w:rStyle w:val="PageNumber"/>
      </w:rPr>
      <w:tab/>
      <w:t xml:space="preserve">Page </w:t>
    </w:r>
    <w:r w:rsidR="00753B3F" w:rsidRPr="004A53A4">
      <w:rPr>
        <w:rStyle w:val="PageNumber"/>
      </w:rPr>
      <w:fldChar w:fldCharType="begin"/>
    </w:r>
    <w:r w:rsidR="00753B3F" w:rsidRPr="004A53A4">
      <w:rPr>
        <w:rStyle w:val="PageNumber"/>
      </w:rPr>
      <w:instrText xml:space="preserve"> PAGE </w:instrText>
    </w:r>
    <w:r w:rsidR="00753B3F" w:rsidRPr="004A53A4">
      <w:rPr>
        <w:rStyle w:val="PageNumber"/>
      </w:rPr>
      <w:fldChar w:fldCharType="separate"/>
    </w:r>
    <w:r w:rsidR="00F172CA">
      <w:rPr>
        <w:rStyle w:val="PageNumber"/>
        <w:noProof/>
      </w:rPr>
      <w:t>12</w:t>
    </w:r>
    <w:r w:rsidR="00753B3F" w:rsidRPr="004A53A4">
      <w:rPr>
        <w:rStyle w:val="PageNumber"/>
      </w:rPr>
      <w:fldChar w:fldCharType="end"/>
    </w:r>
    <w:r w:rsidR="00753B3F" w:rsidRPr="004A53A4">
      <w:rPr>
        <w:rStyle w:val="PageNumber"/>
      </w:rPr>
      <w:t xml:space="preserve"> of </w:t>
    </w:r>
    <w:r w:rsidR="00753B3F" w:rsidRPr="004A53A4">
      <w:rPr>
        <w:rStyle w:val="PageNumber"/>
      </w:rPr>
      <w:fldChar w:fldCharType="begin"/>
    </w:r>
    <w:r w:rsidR="00753B3F" w:rsidRPr="004A53A4">
      <w:rPr>
        <w:rStyle w:val="PageNumber"/>
      </w:rPr>
      <w:instrText xml:space="preserve"> NUMPAGES </w:instrText>
    </w:r>
    <w:r w:rsidR="00753B3F" w:rsidRPr="004A53A4">
      <w:rPr>
        <w:rStyle w:val="PageNumber"/>
      </w:rPr>
      <w:fldChar w:fldCharType="separate"/>
    </w:r>
    <w:r w:rsidR="00F172CA">
      <w:rPr>
        <w:rStyle w:val="PageNumber"/>
        <w:noProof/>
      </w:rPr>
      <w:t>12</w:t>
    </w:r>
    <w:r w:rsidR="00753B3F" w:rsidRPr="004A53A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8" w:type="dxa"/>
      <w:jc w:val="center"/>
      <w:tblBorders>
        <w:top w:val="single" w:sz="8" w:space="0" w:color="auto"/>
      </w:tblBorders>
      <w:tblLayout w:type="fixed"/>
      <w:tblCellMar>
        <w:left w:w="57" w:type="dxa"/>
        <w:right w:w="57" w:type="dxa"/>
      </w:tblCellMar>
      <w:tblLook w:val="0000" w:firstRow="0" w:lastRow="0" w:firstColumn="0" w:lastColumn="0" w:noHBand="0" w:noVBand="0"/>
    </w:tblPr>
    <w:tblGrid>
      <w:gridCol w:w="1152"/>
      <w:gridCol w:w="5472"/>
      <w:gridCol w:w="2664"/>
    </w:tblGrid>
    <w:tr w:rsidR="00DA3977" w:rsidRPr="00DA3977" w14:paraId="1441A56A" w14:textId="77777777" w:rsidTr="00E3027B">
      <w:trPr>
        <w:cantSplit/>
        <w:trHeight w:val="204"/>
        <w:jc w:val="center"/>
      </w:trPr>
      <w:tc>
        <w:tcPr>
          <w:tcW w:w="1152" w:type="dxa"/>
        </w:tcPr>
        <w:p w14:paraId="0029AB25" w14:textId="77777777" w:rsidR="00DA3977" w:rsidRPr="00DA3977" w:rsidRDefault="00DA3977" w:rsidP="00DA3977">
          <w:pPr>
            <w:rPr>
              <w:b/>
              <w:bCs/>
            </w:rPr>
          </w:pPr>
          <w:r w:rsidRPr="00DA3977">
            <w:rPr>
              <w:b/>
              <w:bCs/>
            </w:rPr>
            <w:t>Contact:</w:t>
          </w:r>
        </w:p>
      </w:tc>
      <w:tc>
        <w:tcPr>
          <w:tcW w:w="5472" w:type="dxa"/>
        </w:tcPr>
        <w:p w14:paraId="599759DF" w14:textId="71A63032" w:rsidR="00DA3977" w:rsidRPr="00DA3977" w:rsidRDefault="00723BEA" w:rsidP="00DA3977">
          <w:pPr>
            <w:overflowPunct w:val="0"/>
            <w:autoSpaceDE w:val="0"/>
            <w:autoSpaceDN w:val="0"/>
            <w:adjustRightInd w:val="0"/>
            <w:spacing w:line="240" w:lineRule="atLeast"/>
            <w:textAlignment w:val="baseline"/>
            <w:rPr>
              <w:rFonts w:eastAsia="Batang"/>
              <w:lang w:val="en-GB" w:eastAsia="ko-KR"/>
            </w:rPr>
          </w:pPr>
          <w:r>
            <w:rPr>
              <w:rFonts w:eastAsia="Batang"/>
              <w:lang w:val="en-GB" w:eastAsia="ko-KR"/>
            </w:rPr>
            <w:t>Caroline Greenway</w:t>
          </w:r>
        </w:p>
        <w:p w14:paraId="1E5F9908" w14:textId="6CF7FBD0" w:rsidR="00DA3977" w:rsidRPr="00DA3977" w:rsidRDefault="00723BEA" w:rsidP="00DA3977">
          <w:pPr>
            <w:rPr>
              <w:rFonts w:eastAsia="Batang"/>
            </w:rPr>
          </w:pPr>
          <w:r>
            <w:rPr>
              <w:rFonts w:eastAsia="Batang"/>
            </w:rPr>
            <w:t>Chair</w:t>
          </w:r>
          <w:r w:rsidR="00DA3977" w:rsidRPr="00DA3977">
            <w:rPr>
              <w:rFonts w:eastAsia="Batang"/>
            </w:rPr>
            <w:t xml:space="preserve">, </w:t>
          </w:r>
          <w:r>
            <w:rPr>
              <w:rFonts w:eastAsia="Batang"/>
            </w:rPr>
            <w:t>APT PP-22</w:t>
          </w:r>
        </w:p>
      </w:tc>
      <w:tc>
        <w:tcPr>
          <w:tcW w:w="2664" w:type="dxa"/>
        </w:tcPr>
        <w:p w14:paraId="547E81AD" w14:textId="6A632E2D" w:rsidR="00DA3977" w:rsidRPr="00DA3977" w:rsidRDefault="00DA3977" w:rsidP="00DA3977">
          <w:pPr>
            <w:rPr>
              <w:lang w:eastAsia="ja-JP"/>
            </w:rPr>
          </w:pPr>
          <w:r w:rsidRPr="00DA3977">
            <w:t xml:space="preserve">Email: </w:t>
          </w:r>
          <w:hyperlink r:id="rId1" w:history="1">
            <w:r w:rsidR="00893F54" w:rsidRPr="00D56EC8">
              <w:rPr>
                <w:rStyle w:val="Hyperlink"/>
              </w:rPr>
              <w:t>aptpp@apt.int</w:t>
            </w:r>
          </w:hyperlink>
          <w:r w:rsidRPr="00DA3977">
            <w:t xml:space="preserve"> </w:t>
          </w:r>
        </w:p>
      </w:tc>
    </w:tr>
  </w:tbl>
  <w:p w14:paraId="7D762CD7" w14:textId="6B15BD61" w:rsidR="00753B3F" w:rsidRPr="00DA3977" w:rsidRDefault="00DA3977" w:rsidP="00DA3977">
    <w:pPr>
      <w:pStyle w:val="Footer"/>
      <w:tabs>
        <w:tab w:val="clear" w:pos="4320"/>
        <w:tab w:val="clear" w:pos="8640"/>
        <w:tab w:val="left" w:pos="28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22FDC" w14:textId="77777777" w:rsidR="005B2252" w:rsidRDefault="005B2252">
      <w:r>
        <w:separator/>
      </w:r>
    </w:p>
  </w:footnote>
  <w:footnote w:type="continuationSeparator" w:id="0">
    <w:p w14:paraId="342D9F4A" w14:textId="77777777" w:rsidR="005B2252" w:rsidRDefault="005B2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8FE58" w14:textId="77777777" w:rsidR="00753B3F" w:rsidRDefault="00753B3F" w:rsidP="000B63D9">
    <w:pPr>
      <w:pStyle w:val="Header"/>
      <w:tabs>
        <w:tab w:val="clear" w:pos="4320"/>
        <w:tab w:val="clear" w:pos="8640"/>
      </w:tabs>
      <w:rPr>
        <w:lang w:eastAsia="ko-KR"/>
      </w:rPr>
    </w:pPr>
  </w:p>
  <w:p w14:paraId="6DA243AB" w14:textId="77777777" w:rsidR="00753B3F" w:rsidRDefault="00753B3F" w:rsidP="000B63D9">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2353"/>
    <w:multiLevelType w:val="multilevel"/>
    <w:tmpl w:val="02F0F300"/>
    <w:numStyleLink w:val="Style1"/>
  </w:abstractNum>
  <w:abstractNum w:abstractNumId="1" w15:restartNumberingAfterBreak="0">
    <w:nsid w:val="05814DD5"/>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2" w15:restartNumberingAfterBreak="0">
    <w:nsid w:val="07B732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D5825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C3687F"/>
    <w:multiLevelType w:val="hybridMultilevel"/>
    <w:tmpl w:val="204C5D2A"/>
    <w:lvl w:ilvl="0" w:tplc="08090001">
      <w:start w:val="1"/>
      <w:numFmt w:val="bullet"/>
      <w:lvlText w:val=""/>
      <w:lvlJc w:val="left"/>
      <w:pPr>
        <w:ind w:left="755" w:hanging="360"/>
      </w:pPr>
      <w:rPr>
        <w:rFonts w:ascii="Symbol" w:hAnsi="Symbol" w:hint="default"/>
      </w:rPr>
    </w:lvl>
    <w:lvl w:ilvl="1" w:tplc="08090003">
      <w:start w:val="1"/>
      <w:numFmt w:val="bullet"/>
      <w:lvlText w:val="o"/>
      <w:lvlJc w:val="left"/>
      <w:pPr>
        <w:ind w:left="1475" w:hanging="360"/>
      </w:pPr>
      <w:rPr>
        <w:rFonts w:ascii="Courier New" w:hAnsi="Courier New" w:cs="Courier New" w:hint="default"/>
      </w:rPr>
    </w:lvl>
    <w:lvl w:ilvl="2" w:tplc="08090005" w:tentative="1">
      <w:start w:val="1"/>
      <w:numFmt w:val="bullet"/>
      <w:lvlText w:val=""/>
      <w:lvlJc w:val="left"/>
      <w:pPr>
        <w:ind w:left="2195" w:hanging="360"/>
      </w:pPr>
      <w:rPr>
        <w:rFonts w:ascii="Wingdings" w:hAnsi="Wingdings" w:hint="default"/>
      </w:rPr>
    </w:lvl>
    <w:lvl w:ilvl="3" w:tplc="08090001" w:tentative="1">
      <w:start w:val="1"/>
      <w:numFmt w:val="bullet"/>
      <w:lvlText w:val=""/>
      <w:lvlJc w:val="left"/>
      <w:pPr>
        <w:ind w:left="2915" w:hanging="360"/>
      </w:pPr>
      <w:rPr>
        <w:rFonts w:ascii="Symbol" w:hAnsi="Symbol" w:hint="default"/>
      </w:rPr>
    </w:lvl>
    <w:lvl w:ilvl="4" w:tplc="08090003" w:tentative="1">
      <w:start w:val="1"/>
      <w:numFmt w:val="bullet"/>
      <w:lvlText w:val="o"/>
      <w:lvlJc w:val="left"/>
      <w:pPr>
        <w:ind w:left="3635" w:hanging="360"/>
      </w:pPr>
      <w:rPr>
        <w:rFonts w:ascii="Courier New" w:hAnsi="Courier New" w:cs="Courier New" w:hint="default"/>
      </w:rPr>
    </w:lvl>
    <w:lvl w:ilvl="5" w:tplc="08090005" w:tentative="1">
      <w:start w:val="1"/>
      <w:numFmt w:val="bullet"/>
      <w:lvlText w:val=""/>
      <w:lvlJc w:val="left"/>
      <w:pPr>
        <w:ind w:left="4355" w:hanging="360"/>
      </w:pPr>
      <w:rPr>
        <w:rFonts w:ascii="Wingdings" w:hAnsi="Wingdings" w:hint="default"/>
      </w:rPr>
    </w:lvl>
    <w:lvl w:ilvl="6" w:tplc="08090001" w:tentative="1">
      <w:start w:val="1"/>
      <w:numFmt w:val="bullet"/>
      <w:lvlText w:val=""/>
      <w:lvlJc w:val="left"/>
      <w:pPr>
        <w:ind w:left="5075" w:hanging="360"/>
      </w:pPr>
      <w:rPr>
        <w:rFonts w:ascii="Symbol" w:hAnsi="Symbol" w:hint="default"/>
      </w:rPr>
    </w:lvl>
    <w:lvl w:ilvl="7" w:tplc="08090003" w:tentative="1">
      <w:start w:val="1"/>
      <w:numFmt w:val="bullet"/>
      <w:lvlText w:val="o"/>
      <w:lvlJc w:val="left"/>
      <w:pPr>
        <w:ind w:left="5795" w:hanging="360"/>
      </w:pPr>
      <w:rPr>
        <w:rFonts w:ascii="Courier New" w:hAnsi="Courier New" w:cs="Courier New" w:hint="default"/>
      </w:rPr>
    </w:lvl>
    <w:lvl w:ilvl="8" w:tplc="08090005" w:tentative="1">
      <w:start w:val="1"/>
      <w:numFmt w:val="bullet"/>
      <w:lvlText w:val=""/>
      <w:lvlJc w:val="left"/>
      <w:pPr>
        <w:ind w:left="6515" w:hanging="360"/>
      </w:pPr>
      <w:rPr>
        <w:rFonts w:ascii="Wingdings" w:hAnsi="Wingdings" w:hint="default"/>
      </w:rPr>
    </w:lvl>
  </w:abstractNum>
  <w:abstractNum w:abstractNumId="5" w15:restartNumberingAfterBreak="0">
    <w:nsid w:val="17E274E6"/>
    <w:multiLevelType w:val="multilevel"/>
    <w:tmpl w:val="EB5CE540"/>
    <w:lvl w:ilvl="0">
      <w:start w:val="1"/>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BAE09A7"/>
    <w:multiLevelType w:val="multilevel"/>
    <w:tmpl w:val="FCA00C16"/>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1C841D50"/>
    <w:multiLevelType w:val="multilevel"/>
    <w:tmpl w:val="8AE28412"/>
    <w:lvl w:ilvl="0">
      <w:start w:val="5"/>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8" w15:restartNumberingAfterBreak="0">
    <w:nsid w:val="1F7D404B"/>
    <w:multiLevelType w:val="multilevel"/>
    <w:tmpl w:val="FB128672"/>
    <w:lvl w:ilvl="0">
      <w:start w:val="4"/>
      <w:numFmt w:val="decimal"/>
      <w:lvlText w:val="%1."/>
      <w:lvlJc w:val="left"/>
      <w:pPr>
        <w:ind w:left="720" w:hanging="720"/>
      </w:pPr>
      <w:rPr>
        <w:rFonts w:hint="default"/>
      </w:rPr>
    </w:lvl>
    <w:lvl w:ilvl="1">
      <w:start w:val="1"/>
      <w:numFmt w:val="decimal"/>
      <w:isLgl/>
      <w:lvlText w:val="%1.%2"/>
      <w:lvlJc w:val="left"/>
      <w:pPr>
        <w:ind w:left="720" w:hanging="720"/>
      </w:pPr>
      <w:rPr>
        <w:rFonts w:ascii="Times New Roman Bold" w:hAnsi="Times New Roman Bold" w:hint="default"/>
        <w:b/>
        <w:i w:val="0"/>
        <w:sz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720" w:hanging="720"/>
      </w:pPr>
      <w:rPr>
        <w:rFonts w:hint="default"/>
      </w:rPr>
    </w:lvl>
    <w:lvl w:ilvl="6">
      <w:start w:val="1"/>
      <w:numFmt w:val="decimal"/>
      <w:isLgl/>
      <w:lvlText w:val="%1.%2.%3.%4.%5.%6.%7"/>
      <w:lvlJc w:val="left"/>
      <w:pPr>
        <w:ind w:left="720" w:hanging="720"/>
      </w:pPr>
      <w:rPr>
        <w:rFonts w:hint="default"/>
      </w:rPr>
    </w:lvl>
    <w:lvl w:ilvl="7">
      <w:start w:val="1"/>
      <w:numFmt w:val="decimal"/>
      <w:isLgl/>
      <w:lvlText w:val="%1.%2.%3.%4.%5.%6.%7.%8"/>
      <w:lvlJc w:val="left"/>
      <w:pPr>
        <w:ind w:left="720" w:hanging="720"/>
      </w:pPr>
      <w:rPr>
        <w:rFonts w:hint="default"/>
      </w:rPr>
    </w:lvl>
    <w:lvl w:ilvl="8">
      <w:start w:val="1"/>
      <w:numFmt w:val="decimal"/>
      <w:isLgl/>
      <w:lvlText w:val="%1.%2.%3.%4.%5.%6.%7.%8.%9"/>
      <w:lvlJc w:val="left"/>
      <w:pPr>
        <w:ind w:left="720" w:hanging="720"/>
      </w:pPr>
      <w:rPr>
        <w:rFonts w:hint="default"/>
      </w:rPr>
    </w:lvl>
  </w:abstractNum>
  <w:abstractNum w:abstractNumId="9" w15:restartNumberingAfterBreak="0">
    <w:nsid w:val="20BB5024"/>
    <w:multiLevelType w:val="hybridMultilevel"/>
    <w:tmpl w:val="92AC7412"/>
    <w:lvl w:ilvl="0" w:tplc="722A45E8">
      <w:start w:val="2"/>
      <w:numFmt w:val="bullet"/>
      <w:lvlText w:val="-"/>
      <w:lvlJc w:val="left"/>
      <w:pPr>
        <w:ind w:left="720" w:hanging="360"/>
      </w:pPr>
      <w:rPr>
        <w:rFonts w:ascii="Times New Roman" w:eastAsia="GulimChe"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D5241D"/>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CEF0656"/>
    <w:multiLevelType w:val="hybridMultilevel"/>
    <w:tmpl w:val="82E4E5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D70F00"/>
    <w:multiLevelType w:val="hybridMultilevel"/>
    <w:tmpl w:val="36BC2F88"/>
    <w:lvl w:ilvl="0" w:tplc="04090017">
      <w:start w:val="1"/>
      <w:numFmt w:val="lowerLetter"/>
      <w:lvlText w:val="%1)"/>
      <w:lvlJc w:val="left"/>
      <w:pPr>
        <w:tabs>
          <w:tab w:val="num" w:pos="760"/>
        </w:tabs>
        <w:ind w:left="760" w:hanging="360"/>
      </w:pPr>
      <w:rPr>
        <w:rFonts w:hint="default"/>
      </w:rPr>
    </w:lvl>
    <w:lvl w:ilvl="1" w:tplc="FFFFFFFF">
      <w:start w:val="1"/>
      <w:numFmt w:val="bullet"/>
      <w:lvlText w:val=""/>
      <w:lvlJc w:val="left"/>
      <w:pPr>
        <w:tabs>
          <w:tab w:val="num" w:pos="1200"/>
        </w:tabs>
        <w:ind w:left="1200" w:hanging="400"/>
      </w:pPr>
      <w:rPr>
        <w:rFonts w:ascii="Wingdings" w:hAnsi="Wingdings" w:hint="default"/>
      </w:rPr>
    </w:lvl>
    <w:lvl w:ilvl="2" w:tplc="FFFFFFFF" w:tentative="1">
      <w:start w:val="1"/>
      <w:numFmt w:val="bullet"/>
      <w:lvlText w:val=""/>
      <w:lvlJc w:val="left"/>
      <w:pPr>
        <w:tabs>
          <w:tab w:val="num" w:pos="1600"/>
        </w:tabs>
        <w:ind w:left="1600" w:hanging="400"/>
      </w:pPr>
      <w:rPr>
        <w:rFonts w:ascii="Wingdings" w:hAnsi="Wingdings"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abstractNum w:abstractNumId="14" w15:restartNumberingAfterBreak="0">
    <w:nsid w:val="334650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3905D2B"/>
    <w:multiLevelType w:val="hybridMultilevel"/>
    <w:tmpl w:val="6C904088"/>
    <w:lvl w:ilvl="0" w:tplc="326CD37E">
      <w:start w:val="1"/>
      <w:numFmt w:val="lowerLetter"/>
      <w:lvlText w:val="%1)"/>
      <w:lvlJc w:val="left"/>
      <w:pPr>
        <w:ind w:left="1080" w:hanging="360"/>
      </w:pPr>
      <w:rPr>
        <w:rFonts w:ascii="Times New Roman" w:eastAsia="BatangChe"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3E6CB3"/>
    <w:multiLevelType w:val="hybridMultilevel"/>
    <w:tmpl w:val="3300EBCA"/>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BB608D"/>
    <w:multiLevelType w:val="hybridMultilevel"/>
    <w:tmpl w:val="4C30491C"/>
    <w:lvl w:ilvl="0" w:tplc="04090001">
      <w:start w:val="1"/>
      <w:numFmt w:val="bullet"/>
      <w:lvlText w:val=""/>
      <w:lvlJc w:val="left"/>
      <w:pPr>
        <w:ind w:left="2925" w:hanging="360"/>
      </w:pPr>
      <w:rPr>
        <w:rFonts w:ascii="Symbol" w:hAnsi="Symbol" w:hint="default"/>
      </w:rPr>
    </w:lvl>
    <w:lvl w:ilvl="1" w:tplc="04090003" w:tentative="1">
      <w:start w:val="1"/>
      <w:numFmt w:val="bullet"/>
      <w:lvlText w:val="o"/>
      <w:lvlJc w:val="left"/>
      <w:pPr>
        <w:ind w:left="3645" w:hanging="360"/>
      </w:pPr>
      <w:rPr>
        <w:rFonts w:ascii="Courier New" w:hAnsi="Courier New" w:cs="Courier New" w:hint="default"/>
      </w:rPr>
    </w:lvl>
    <w:lvl w:ilvl="2" w:tplc="04090005" w:tentative="1">
      <w:start w:val="1"/>
      <w:numFmt w:val="bullet"/>
      <w:lvlText w:val=""/>
      <w:lvlJc w:val="left"/>
      <w:pPr>
        <w:ind w:left="4365" w:hanging="360"/>
      </w:pPr>
      <w:rPr>
        <w:rFonts w:ascii="Wingdings" w:hAnsi="Wingdings" w:hint="default"/>
      </w:rPr>
    </w:lvl>
    <w:lvl w:ilvl="3" w:tplc="04090001" w:tentative="1">
      <w:start w:val="1"/>
      <w:numFmt w:val="bullet"/>
      <w:lvlText w:val=""/>
      <w:lvlJc w:val="left"/>
      <w:pPr>
        <w:ind w:left="5085" w:hanging="360"/>
      </w:pPr>
      <w:rPr>
        <w:rFonts w:ascii="Symbol" w:hAnsi="Symbol" w:hint="default"/>
      </w:rPr>
    </w:lvl>
    <w:lvl w:ilvl="4" w:tplc="04090003" w:tentative="1">
      <w:start w:val="1"/>
      <w:numFmt w:val="bullet"/>
      <w:lvlText w:val="o"/>
      <w:lvlJc w:val="left"/>
      <w:pPr>
        <w:ind w:left="5805" w:hanging="360"/>
      </w:pPr>
      <w:rPr>
        <w:rFonts w:ascii="Courier New" w:hAnsi="Courier New" w:cs="Courier New" w:hint="default"/>
      </w:rPr>
    </w:lvl>
    <w:lvl w:ilvl="5" w:tplc="04090005" w:tentative="1">
      <w:start w:val="1"/>
      <w:numFmt w:val="bullet"/>
      <w:lvlText w:val=""/>
      <w:lvlJc w:val="left"/>
      <w:pPr>
        <w:ind w:left="6525" w:hanging="360"/>
      </w:pPr>
      <w:rPr>
        <w:rFonts w:ascii="Wingdings" w:hAnsi="Wingdings" w:hint="default"/>
      </w:rPr>
    </w:lvl>
    <w:lvl w:ilvl="6" w:tplc="04090001" w:tentative="1">
      <w:start w:val="1"/>
      <w:numFmt w:val="bullet"/>
      <w:lvlText w:val=""/>
      <w:lvlJc w:val="left"/>
      <w:pPr>
        <w:ind w:left="7245" w:hanging="360"/>
      </w:pPr>
      <w:rPr>
        <w:rFonts w:ascii="Symbol" w:hAnsi="Symbol" w:hint="default"/>
      </w:rPr>
    </w:lvl>
    <w:lvl w:ilvl="7" w:tplc="04090003" w:tentative="1">
      <w:start w:val="1"/>
      <w:numFmt w:val="bullet"/>
      <w:lvlText w:val="o"/>
      <w:lvlJc w:val="left"/>
      <w:pPr>
        <w:ind w:left="7965" w:hanging="360"/>
      </w:pPr>
      <w:rPr>
        <w:rFonts w:ascii="Courier New" w:hAnsi="Courier New" w:cs="Courier New" w:hint="default"/>
      </w:rPr>
    </w:lvl>
    <w:lvl w:ilvl="8" w:tplc="04090005" w:tentative="1">
      <w:start w:val="1"/>
      <w:numFmt w:val="bullet"/>
      <w:lvlText w:val=""/>
      <w:lvlJc w:val="left"/>
      <w:pPr>
        <w:ind w:left="8685" w:hanging="360"/>
      </w:pPr>
      <w:rPr>
        <w:rFonts w:ascii="Wingdings" w:hAnsi="Wingdings" w:hint="default"/>
      </w:rPr>
    </w:lvl>
  </w:abstractNum>
  <w:abstractNum w:abstractNumId="18" w15:restartNumberingAfterBreak="0">
    <w:nsid w:val="3725529B"/>
    <w:multiLevelType w:val="multilevel"/>
    <w:tmpl w:val="6D222BFC"/>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840"/>
        </w:tabs>
        <w:ind w:left="840" w:hanging="360"/>
      </w:pPr>
      <w:rPr>
        <w:rFonts w:ascii="Symbol" w:hAnsi="Symbol"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19" w15:restartNumberingAfterBreak="0">
    <w:nsid w:val="39384D53"/>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20" w15:restartNumberingAfterBreak="0">
    <w:nsid w:val="39DB415C"/>
    <w:multiLevelType w:val="multilevel"/>
    <w:tmpl w:val="2E6647FC"/>
    <w:lvl w:ilvl="0">
      <w:start w:val="1"/>
      <w:numFmt w:val="lowerLetter"/>
      <w:lvlText w:val="%1)"/>
      <w:lvlJc w:val="left"/>
      <w:pPr>
        <w:tabs>
          <w:tab w:val="num" w:pos="1080"/>
        </w:tabs>
        <w:ind w:left="1080" w:hanging="360"/>
      </w:pPr>
      <w:rPr>
        <w:rFonts w:hint="default"/>
      </w:rPr>
    </w:lvl>
    <w:lvl w:ilvl="1">
      <w:start w:val="1"/>
      <w:numFmt w:val="decimal"/>
      <w:lvlText w:val="%1.%2"/>
      <w:lvlJc w:val="left"/>
      <w:pPr>
        <w:tabs>
          <w:tab w:val="num" w:pos="1200"/>
        </w:tabs>
        <w:ind w:left="120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400"/>
        </w:tabs>
        <w:ind w:left="240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000"/>
        </w:tabs>
        <w:ind w:left="3000" w:hanging="1440"/>
      </w:pPr>
      <w:rPr>
        <w:rFonts w:hint="default"/>
      </w:rPr>
    </w:lvl>
    <w:lvl w:ilvl="8">
      <w:start w:val="1"/>
      <w:numFmt w:val="decimal"/>
      <w:lvlText w:val="%1.%2.%3.%4.%5.%6.%7.%8.%9"/>
      <w:lvlJc w:val="left"/>
      <w:pPr>
        <w:tabs>
          <w:tab w:val="num" w:pos="3480"/>
        </w:tabs>
        <w:ind w:left="3480" w:hanging="1800"/>
      </w:pPr>
      <w:rPr>
        <w:rFonts w:hint="default"/>
      </w:rPr>
    </w:lvl>
  </w:abstractNum>
  <w:abstractNum w:abstractNumId="21" w15:restartNumberingAfterBreak="0">
    <w:nsid w:val="3B16705A"/>
    <w:multiLevelType w:val="hybridMultilevel"/>
    <w:tmpl w:val="DBFAAA4C"/>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6B4316"/>
    <w:multiLevelType w:val="hybridMultilevel"/>
    <w:tmpl w:val="F77E27CA"/>
    <w:lvl w:ilvl="0" w:tplc="7CA8B6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767201"/>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3F42127E"/>
    <w:multiLevelType w:val="multilevel"/>
    <w:tmpl w:val="3468EE8E"/>
    <w:styleLink w:val="WW8Num2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5" w15:restartNumberingAfterBreak="0">
    <w:nsid w:val="42737518"/>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0" w:hanging="360"/>
      </w:pPr>
    </w:lvl>
    <w:lvl w:ilvl="2" w:tplc="0809001B" w:tentative="1">
      <w:start w:val="1"/>
      <w:numFmt w:val="lowerRoman"/>
      <w:lvlText w:val="%3."/>
      <w:lvlJc w:val="right"/>
      <w:pPr>
        <w:ind w:left="720" w:hanging="180"/>
      </w:pPr>
    </w:lvl>
    <w:lvl w:ilvl="3" w:tplc="0809000F" w:tentative="1">
      <w:start w:val="1"/>
      <w:numFmt w:val="decimal"/>
      <w:lvlText w:val="%4."/>
      <w:lvlJc w:val="left"/>
      <w:pPr>
        <w:ind w:left="1440" w:hanging="360"/>
      </w:pPr>
    </w:lvl>
    <w:lvl w:ilvl="4" w:tplc="08090019" w:tentative="1">
      <w:start w:val="1"/>
      <w:numFmt w:val="lowerLetter"/>
      <w:lvlText w:val="%5."/>
      <w:lvlJc w:val="left"/>
      <w:pPr>
        <w:ind w:left="2160" w:hanging="360"/>
      </w:pPr>
    </w:lvl>
    <w:lvl w:ilvl="5" w:tplc="0809001B" w:tentative="1">
      <w:start w:val="1"/>
      <w:numFmt w:val="lowerRoman"/>
      <w:lvlText w:val="%6."/>
      <w:lvlJc w:val="right"/>
      <w:pPr>
        <w:ind w:left="2880" w:hanging="180"/>
      </w:pPr>
    </w:lvl>
    <w:lvl w:ilvl="6" w:tplc="0809000F" w:tentative="1">
      <w:start w:val="1"/>
      <w:numFmt w:val="decimal"/>
      <w:lvlText w:val="%7."/>
      <w:lvlJc w:val="left"/>
      <w:pPr>
        <w:ind w:left="3600" w:hanging="360"/>
      </w:pPr>
    </w:lvl>
    <w:lvl w:ilvl="7" w:tplc="08090019" w:tentative="1">
      <w:start w:val="1"/>
      <w:numFmt w:val="lowerLetter"/>
      <w:lvlText w:val="%8."/>
      <w:lvlJc w:val="left"/>
      <w:pPr>
        <w:ind w:left="4320" w:hanging="360"/>
      </w:pPr>
    </w:lvl>
    <w:lvl w:ilvl="8" w:tplc="0809001B" w:tentative="1">
      <w:start w:val="1"/>
      <w:numFmt w:val="lowerRoman"/>
      <w:lvlText w:val="%9."/>
      <w:lvlJc w:val="right"/>
      <w:pPr>
        <w:ind w:left="5040" w:hanging="180"/>
      </w:pPr>
    </w:lvl>
  </w:abstractNum>
  <w:abstractNum w:abstractNumId="26" w15:restartNumberingAfterBreak="0">
    <w:nsid w:val="42F74986"/>
    <w:multiLevelType w:val="hybridMultilevel"/>
    <w:tmpl w:val="AF88A120"/>
    <w:lvl w:ilvl="0" w:tplc="08090017">
      <w:start w:val="1"/>
      <w:numFmt w:val="lowerLetter"/>
      <w:lvlText w:val="%1)"/>
      <w:lvlJc w:val="left"/>
      <w:pPr>
        <w:ind w:left="180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62519"/>
    <w:multiLevelType w:val="hybridMultilevel"/>
    <w:tmpl w:val="DF5EBC12"/>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90576E0"/>
    <w:multiLevelType w:val="multilevel"/>
    <w:tmpl w:val="9D36B6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C7A2C8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2554A16"/>
    <w:multiLevelType w:val="multilevel"/>
    <w:tmpl w:val="E31A00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29F6509"/>
    <w:multiLevelType w:val="multilevel"/>
    <w:tmpl w:val="69EAA87C"/>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840"/>
        </w:tabs>
        <w:ind w:left="84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1920"/>
        </w:tabs>
        <w:ind w:left="1920" w:hanging="1080"/>
      </w:pPr>
      <w:rPr>
        <w:rFonts w:hint="default"/>
      </w:rPr>
    </w:lvl>
    <w:lvl w:ilvl="5">
      <w:start w:val="1"/>
      <w:numFmt w:val="decimal"/>
      <w:lvlText w:val="%1.%2.%3.%4.%5.%6"/>
      <w:lvlJc w:val="left"/>
      <w:pPr>
        <w:tabs>
          <w:tab w:val="num" w:pos="2040"/>
        </w:tabs>
        <w:ind w:left="204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120"/>
        </w:tabs>
        <w:ind w:left="3120" w:hanging="1800"/>
      </w:pPr>
      <w:rPr>
        <w:rFonts w:hint="default"/>
      </w:rPr>
    </w:lvl>
  </w:abstractNum>
  <w:abstractNum w:abstractNumId="32" w15:restartNumberingAfterBreak="0">
    <w:nsid w:val="57E06A38"/>
    <w:multiLevelType w:val="multilevel"/>
    <w:tmpl w:val="02F0F300"/>
    <w:styleLink w:val="Style1"/>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3B05E6"/>
    <w:multiLevelType w:val="multilevel"/>
    <w:tmpl w:val="AC860E4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598812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CAF7F1C"/>
    <w:multiLevelType w:val="multilevel"/>
    <w:tmpl w:val="A5D2165A"/>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03F2B27"/>
    <w:multiLevelType w:val="hybridMultilevel"/>
    <w:tmpl w:val="A814A4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3D24CCD"/>
    <w:multiLevelType w:val="hybridMultilevel"/>
    <w:tmpl w:val="FC5E42B2"/>
    <w:lvl w:ilvl="0" w:tplc="A590273E">
      <w:start w:val="1"/>
      <w:numFmt w:val="decimal"/>
      <w:lvlText w:val="%1.1"/>
      <w:lvlJc w:val="left"/>
      <w:pPr>
        <w:ind w:left="720" w:hanging="360"/>
      </w:pPr>
      <w:rPr>
        <w:rFonts w:hint="default"/>
      </w:rPr>
    </w:lvl>
    <w:lvl w:ilvl="1" w:tplc="A590273E">
      <w:start w:val="1"/>
      <w:numFmt w:val="decimal"/>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163A23"/>
    <w:multiLevelType w:val="hybridMultilevel"/>
    <w:tmpl w:val="25B85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C52F71"/>
    <w:multiLevelType w:val="multilevel"/>
    <w:tmpl w:val="5F407AA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69C86D42"/>
    <w:multiLevelType w:val="multilevel"/>
    <w:tmpl w:val="742AE9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BA32CA9"/>
    <w:multiLevelType w:val="hybridMultilevel"/>
    <w:tmpl w:val="F73A1EB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BA43E64"/>
    <w:multiLevelType w:val="multilevel"/>
    <w:tmpl w:val="E31A00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C8B6353"/>
    <w:multiLevelType w:val="hybridMultilevel"/>
    <w:tmpl w:val="A584676E"/>
    <w:lvl w:ilvl="0" w:tplc="04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DF341A2"/>
    <w:multiLevelType w:val="multilevel"/>
    <w:tmpl w:val="E31A0084"/>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05716F0"/>
    <w:multiLevelType w:val="hybridMultilevel"/>
    <w:tmpl w:val="27C281A2"/>
    <w:lvl w:ilvl="0" w:tplc="FFFFFFFF">
      <w:start w:val="4"/>
      <w:numFmt w:val="bullet"/>
      <w:lvlText w:val="-"/>
      <w:lvlJc w:val="left"/>
      <w:pPr>
        <w:tabs>
          <w:tab w:val="num" w:pos="760"/>
        </w:tabs>
        <w:ind w:left="760" w:hanging="360"/>
      </w:pPr>
      <w:rPr>
        <w:rFonts w:ascii="Times New Roman" w:eastAsia="Batang" w:hAnsi="Times New Roman" w:cs="Times New Roman" w:hint="default"/>
      </w:rPr>
    </w:lvl>
    <w:lvl w:ilvl="1" w:tplc="04090019">
      <w:start w:val="1"/>
      <w:numFmt w:val="lowerLetter"/>
      <w:lvlText w:val="%2."/>
      <w:lvlJc w:val="left"/>
      <w:pPr>
        <w:tabs>
          <w:tab w:val="num" w:pos="1160"/>
        </w:tabs>
        <w:ind w:left="1160" w:hanging="360"/>
      </w:pPr>
      <w:rPr>
        <w:rFonts w:hint="default"/>
      </w:rPr>
    </w:lvl>
    <w:lvl w:ilvl="2" w:tplc="B23092FA">
      <w:start w:val="1"/>
      <w:numFmt w:val="lowerLetter"/>
      <w:lvlText w:val="%3)"/>
      <w:lvlJc w:val="left"/>
      <w:pPr>
        <w:ind w:left="1560" w:hanging="360"/>
      </w:pPr>
      <w:rPr>
        <w:rFonts w:eastAsia="Times New Roman" w:hint="default"/>
      </w:rPr>
    </w:lvl>
    <w:lvl w:ilvl="3" w:tplc="FFFFFFFF" w:tentative="1">
      <w:start w:val="1"/>
      <w:numFmt w:val="bullet"/>
      <w:lvlText w:val=""/>
      <w:lvlJc w:val="left"/>
      <w:pPr>
        <w:tabs>
          <w:tab w:val="num" w:pos="2000"/>
        </w:tabs>
        <w:ind w:left="2000" w:hanging="400"/>
      </w:pPr>
      <w:rPr>
        <w:rFonts w:ascii="Wingdings" w:hAnsi="Wingdings" w:hint="default"/>
      </w:rPr>
    </w:lvl>
    <w:lvl w:ilvl="4" w:tplc="FFFFFFFF" w:tentative="1">
      <w:start w:val="1"/>
      <w:numFmt w:val="bullet"/>
      <w:lvlText w:val=""/>
      <w:lvlJc w:val="left"/>
      <w:pPr>
        <w:tabs>
          <w:tab w:val="num" w:pos="2400"/>
        </w:tabs>
        <w:ind w:left="2400" w:hanging="400"/>
      </w:pPr>
      <w:rPr>
        <w:rFonts w:ascii="Wingdings" w:hAnsi="Wingdings" w:hint="default"/>
      </w:rPr>
    </w:lvl>
    <w:lvl w:ilvl="5" w:tplc="FFFFFFFF" w:tentative="1">
      <w:start w:val="1"/>
      <w:numFmt w:val="bullet"/>
      <w:lvlText w:val=""/>
      <w:lvlJc w:val="left"/>
      <w:pPr>
        <w:tabs>
          <w:tab w:val="num" w:pos="2800"/>
        </w:tabs>
        <w:ind w:left="2800" w:hanging="400"/>
      </w:pPr>
      <w:rPr>
        <w:rFonts w:ascii="Wingdings" w:hAnsi="Wingdings" w:hint="default"/>
      </w:rPr>
    </w:lvl>
    <w:lvl w:ilvl="6" w:tplc="FFFFFFFF" w:tentative="1">
      <w:start w:val="1"/>
      <w:numFmt w:val="bullet"/>
      <w:lvlText w:val=""/>
      <w:lvlJc w:val="left"/>
      <w:pPr>
        <w:tabs>
          <w:tab w:val="num" w:pos="3200"/>
        </w:tabs>
        <w:ind w:left="3200" w:hanging="400"/>
      </w:pPr>
      <w:rPr>
        <w:rFonts w:ascii="Wingdings" w:hAnsi="Wingdings" w:hint="default"/>
      </w:rPr>
    </w:lvl>
    <w:lvl w:ilvl="7" w:tplc="FFFFFFFF" w:tentative="1">
      <w:start w:val="1"/>
      <w:numFmt w:val="bullet"/>
      <w:lvlText w:val=""/>
      <w:lvlJc w:val="left"/>
      <w:pPr>
        <w:tabs>
          <w:tab w:val="num" w:pos="3600"/>
        </w:tabs>
        <w:ind w:left="3600" w:hanging="400"/>
      </w:pPr>
      <w:rPr>
        <w:rFonts w:ascii="Wingdings" w:hAnsi="Wingdings" w:hint="default"/>
      </w:rPr>
    </w:lvl>
    <w:lvl w:ilvl="8" w:tplc="FFFFFFFF" w:tentative="1">
      <w:start w:val="1"/>
      <w:numFmt w:val="bullet"/>
      <w:lvlText w:val=""/>
      <w:lvlJc w:val="left"/>
      <w:pPr>
        <w:tabs>
          <w:tab w:val="num" w:pos="4000"/>
        </w:tabs>
        <w:ind w:left="4000" w:hanging="400"/>
      </w:pPr>
      <w:rPr>
        <w:rFonts w:ascii="Wingdings" w:hAnsi="Wingdings" w:hint="default"/>
      </w:rPr>
    </w:lvl>
  </w:abstractNum>
  <w:num w:numId="1">
    <w:abstractNumId w:val="24"/>
  </w:num>
  <w:num w:numId="2">
    <w:abstractNumId w:val="5"/>
  </w:num>
  <w:num w:numId="3">
    <w:abstractNumId w:val="1"/>
  </w:num>
  <w:num w:numId="4">
    <w:abstractNumId w:val="39"/>
  </w:num>
  <w:num w:numId="5">
    <w:abstractNumId w:val="17"/>
  </w:num>
  <w:num w:numId="6">
    <w:abstractNumId w:val="45"/>
  </w:num>
  <w:num w:numId="7">
    <w:abstractNumId w:val="14"/>
  </w:num>
  <w:num w:numId="8">
    <w:abstractNumId w:val="28"/>
  </w:num>
  <w:num w:numId="9">
    <w:abstractNumId w:val="15"/>
  </w:num>
  <w:num w:numId="10">
    <w:abstractNumId w:val="38"/>
  </w:num>
  <w:num w:numId="11">
    <w:abstractNumId w:val="25"/>
  </w:num>
  <w:num w:numId="12">
    <w:abstractNumId w:val="23"/>
  </w:num>
  <w:num w:numId="13">
    <w:abstractNumId w:val="19"/>
  </w:num>
  <w:num w:numId="14">
    <w:abstractNumId w:val="21"/>
  </w:num>
  <w:num w:numId="15">
    <w:abstractNumId w:val="8"/>
  </w:num>
  <w:num w:numId="16">
    <w:abstractNumId w:val="7"/>
  </w:num>
  <w:num w:numId="17">
    <w:abstractNumId w:val="31"/>
  </w:num>
  <w:num w:numId="18">
    <w:abstractNumId w:val="34"/>
  </w:num>
  <w:num w:numId="19">
    <w:abstractNumId w:val="37"/>
  </w:num>
  <w:num w:numId="20">
    <w:abstractNumId w:val="26"/>
  </w:num>
  <w:num w:numId="21">
    <w:abstractNumId w:val="30"/>
  </w:num>
  <w:num w:numId="22">
    <w:abstractNumId w:val="42"/>
  </w:num>
  <w:num w:numId="23">
    <w:abstractNumId w:val="44"/>
  </w:num>
  <w:num w:numId="24">
    <w:abstractNumId w:val="22"/>
  </w:num>
  <w:num w:numId="25">
    <w:abstractNumId w:val="11"/>
  </w:num>
  <w:num w:numId="26">
    <w:abstractNumId w:val="6"/>
  </w:num>
  <w:num w:numId="27">
    <w:abstractNumId w:val="9"/>
  </w:num>
  <w:num w:numId="28">
    <w:abstractNumId w:val="29"/>
  </w:num>
  <w:num w:numId="29">
    <w:abstractNumId w:val="16"/>
  </w:num>
  <w:num w:numId="30">
    <w:abstractNumId w:val="35"/>
  </w:num>
  <w:num w:numId="31">
    <w:abstractNumId w:val="10"/>
  </w:num>
  <w:num w:numId="32">
    <w:abstractNumId w:val="18"/>
  </w:num>
  <w:num w:numId="33">
    <w:abstractNumId w:val="2"/>
  </w:num>
  <w:num w:numId="34">
    <w:abstractNumId w:val="13"/>
  </w:num>
  <w:num w:numId="35">
    <w:abstractNumId w:val="3"/>
  </w:num>
  <w:num w:numId="36">
    <w:abstractNumId w:val="12"/>
  </w:num>
  <w:num w:numId="37">
    <w:abstractNumId w:val="40"/>
  </w:num>
  <w:num w:numId="38">
    <w:abstractNumId w:val="0"/>
  </w:num>
  <w:num w:numId="39">
    <w:abstractNumId w:val="32"/>
  </w:num>
  <w:num w:numId="40">
    <w:abstractNumId w:val="4"/>
  </w:num>
  <w:num w:numId="41">
    <w:abstractNumId w:val="33"/>
  </w:num>
  <w:num w:numId="42">
    <w:abstractNumId w:val="27"/>
  </w:num>
  <w:num w:numId="43">
    <w:abstractNumId w:val="41"/>
  </w:num>
  <w:num w:numId="44">
    <w:abstractNumId w:val="43"/>
  </w:num>
  <w:num w:numId="45">
    <w:abstractNumId w:val="20"/>
  </w:num>
  <w:num w:numId="46">
    <w:abstractNumId w:val="36"/>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sha Rajbhandari">
    <w15:presenceInfo w15:providerId="None" w15:userId="Elisha Rajbhanda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0NzMzMjIxMTAwMrJQ0lEKTi0uzszPAykwrQUA3/Q/hiwAAAA="/>
  </w:docVars>
  <w:rsids>
    <w:rsidRoot w:val="004D43BE"/>
    <w:rsid w:val="00011AD6"/>
    <w:rsid w:val="00011E8F"/>
    <w:rsid w:val="00013EE7"/>
    <w:rsid w:val="00014880"/>
    <w:rsid w:val="000159B0"/>
    <w:rsid w:val="000223B5"/>
    <w:rsid w:val="000228FB"/>
    <w:rsid w:val="000277D9"/>
    <w:rsid w:val="00031081"/>
    <w:rsid w:val="0003595B"/>
    <w:rsid w:val="00037DF3"/>
    <w:rsid w:val="00043035"/>
    <w:rsid w:val="00045A2A"/>
    <w:rsid w:val="00052D56"/>
    <w:rsid w:val="00054174"/>
    <w:rsid w:val="000602B3"/>
    <w:rsid w:val="00062921"/>
    <w:rsid w:val="00065818"/>
    <w:rsid w:val="000713CF"/>
    <w:rsid w:val="0007600A"/>
    <w:rsid w:val="00076144"/>
    <w:rsid w:val="0008461A"/>
    <w:rsid w:val="000906B6"/>
    <w:rsid w:val="0009071D"/>
    <w:rsid w:val="0009175E"/>
    <w:rsid w:val="000A4D1F"/>
    <w:rsid w:val="000A5418"/>
    <w:rsid w:val="000A77A3"/>
    <w:rsid w:val="000B63D9"/>
    <w:rsid w:val="000C47D0"/>
    <w:rsid w:val="000C55A5"/>
    <w:rsid w:val="000C6E1A"/>
    <w:rsid w:val="000D323A"/>
    <w:rsid w:val="000D3895"/>
    <w:rsid w:val="000E358F"/>
    <w:rsid w:val="000F0E8E"/>
    <w:rsid w:val="000F11D5"/>
    <w:rsid w:val="000F173B"/>
    <w:rsid w:val="000F2D36"/>
    <w:rsid w:val="000F517C"/>
    <w:rsid w:val="000F5540"/>
    <w:rsid w:val="000F7CE2"/>
    <w:rsid w:val="00102353"/>
    <w:rsid w:val="00110ABD"/>
    <w:rsid w:val="001151C1"/>
    <w:rsid w:val="00116AF7"/>
    <w:rsid w:val="00122E01"/>
    <w:rsid w:val="00127519"/>
    <w:rsid w:val="0013346E"/>
    <w:rsid w:val="00137675"/>
    <w:rsid w:val="0014198E"/>
    <w:rsid w:val="00144A07"/>
    <w:rsid w:val="00144E99"/>
    <w:rsid w:val="00147848"/>
    <w:rsid w:val="001500A6"/>
    <w:rsid w:val="0015364D"/>
    <w:rsid w:val="001539DD"/>
    <w:rsid w:val="00160EE3"/>
    <w:rsid w:val="00172593"/>
    <w:rsid w:val="00176DDB"/>
    <w:rsid w:val="001776F4"/>
    <w:rsid w:val="00185653"/>
    <w:rsid w:val="00196568"/>
    <w:rsid w:val="001A012B"/>
    <w:rsid w:val="001A130A"/>
    <w:rsid w:val="001A2F16"/>
    <w:rsid w:val="001A332A"/>
    <w:rsid w:val="001B0E45"/>
    <w:rsid w:val="001B18C2"/>
    <w:rsid w:val="001B57FE"/>
    <w:rsid w:val="001B5CA0"/>
    <w:rsid w:val="001D5D7E"/>
    <w:rsid w:val="001F18F7"/>
    <w:rsid w:val="00202732"/>
    <w:rsid w:val="00207D75"/>
    <w:rsid w:val="00212794"/>
    <w:rsid w:val="00214581"/>
    <w:rsid w:val="0022076D"/>
    <w:rsid w:val="00225DBE"/>
    <w:rsid w:val="00231F58"/>
    <w:rsid w:val="00235FD2"/>
    <w:rsid w:val="00237263"/>
    <w:rsid w:val="00244E07"/>
    <w:rsid w:val="002538F1"/>
    <w:rsid w:val="00254A1B"/>
    <w:rsid w:val="002552C9"/>
    <w:rsid w:val="00256DE6"/>
    <w:rsid w:val="00261869"/>
    <w:rsid w:val="00262B91"/>
    <w:rsid w:val="00265300"/>
    <w:rsid w:val="00266DCA"/>
    <w:rsid w:val="00270499"/>
    <w:rsid w:val="00275B10"/>
    <w:rsid w:val="002764A2"/>
    <w:rsid w:val="0028454D"/>
    <w:rsid w:val="00286568"/>
    <w:rsid w:val="00290DAE"/>
    <w:rsid w:val="00291874"/>
    <w:rsid w:val="00291C9E"/>
    <w:rsid w:val="002926D4"/>
    <w:rsid w:val="00293F37"/>
    <w:rsid w:val="002A5CAE"/>
    <w:rsid w:val="002B12CC"/>
    <w:rsid w:val="002B19D6"/>
    <w:rsid w:val="002B670F"/>
    <w:rsid w:val="002C07DA"/>
    <w:rsid w:val="002C4CA8"/>
    <w:rsid w:val="002C7EA9"/>
    <w:rsid w:val="002D7551"/>
    <w:rsid w:val="002E1242"/>
    <w:rsid w:val="002E1CC1"/>
    <w:rsid w:val="002F6C7F"/>
    <w:rsid w:val="003020A5"/>
    <w:rsid w:val="00307E07"/>
    <w:rsid w:val="00311CBD"/>
    <w:rsid w:val="0031234B"/>
    <w:rsid w:val="00316A45"/>
    <w:rsid w:val="00317673"/>
    <w:rsid w:val="00326AE2"/>
    <w:rsid w:val="00326D9D"/>
    <w:rsid w:val="0033230E"/>
    <w:rsid w:val="00335E98"/>
    <w:rsid w:val="00337FA6"/>
    <w:rsid w:val="00342591"/>
    <w:rsid w:val="00342F20"/>
    <w:rsid w:val="00347AEE"/>
    <w:rsid w:val="00357071"/>
    <w:rsid w:val="003574EB"/>
    <w:rsid w:val="0036378A"/>
    <w:rsid w:val="0036754D"/>
    <w:rsid w:val="00367D5A"/>
    <w:rsid w:val="00370C3C"/>
    <w:rsid w:val="003726B9"/>
    <w:rsid w:val="00374491"/>
    <w:rsid w:val="003756EF"/>
    <w:rsid w:val="003756FC"/>
    <w:rsid w:val="003809C7"/>
    <w:rsid w:val="00390537"/>
    <w:rsid w:val="003A0171"/>
    <w:rsid w:val="003B6263"/>
    <w:rsid w:val="003C1625"/>
    <w:rsid w:val="003C4D24"/>
    <w:rsid w:val="003C64A7"/>
    <w:rsid w:val="003C6FD0"/>
    <w:rsid w:val="003D1DC2"/>
    <w:rsid w:val="003D1F63"/>
    <w:rsid w:val="003D3FDA"/>
    <w:rsid w:val="003D6CBD"/>
    <w:rsid w:val="003E2E32"/>
    <w:rsid w:val="003E4373"/>
    <w:rsid w:val="003E6A66"/>
    <w:rsid w:val="003F2C43"/>
    <w:rsid w:val="004044D4"/>
    <w:rsid w:val="004048D1"/>
    <w:rsid w:val="00407332"/>
    <w:rsid w:val="00415BA4"/>
    <w:rsid w:val="00417EAF"/>
    <w:rsid w:val="00420822"/>
    <w:rsid w:val="004220F8"/>
    <w:rsid w:val="004303E6"/>
    <w:rsid w:val="00433D0B"/>
    <w:rsid w:val="00435DE0"/>
    <w:rsid w:val="0045458F"/>
    <w:rsid w:val="004571A5"/>
    <w:rsid w:val="004633B4"/>
    <w:rsid w:val="00477667"/>
    <w:rsid w:val="00483211"/>
    <w:rsid w:val="004842A3"/>
    <w:rsid w:val="0048493B"/>
    <w:rsid w:val="0049163A"/>
    <w:rsid w:val="00491D79"/>
    <w:rsid w:val="004A53A4"/>
    <w:rsid w:val="004B33D6"/>
    <w:rsid w:val="004B3553"/>
    <w:rsid w:val="004B70F3"/>
    <w:rsid w:val="004B7801"/>
    <w:rsid w:val="004C3295"/>
    <w:rsid w:val="004C4A45"/>
    <w:rsid w:val="004C52B1"/>
    <w:rsid w:val="004C67FE"/>
    <w:rsid w:val="004C77A2"/>
    <w:rsid w:val="004D0F9F"/>
    <w:rsid w:val="004D1103"/>
    <w:rsid w:val="004D1F09"/>
    <w:rsid w:val="004D2758"/>
    <w:rsid w:val="004D43BE"/>
    <w:rsid w:val="004E1578"/>
    <w:rsid w:val="004E21A6"/>
    <w:rsid w:val="004E4ABF"/>
    <w:rsid w:val="004F07B5"/>
    <w:rsid w:val="004F1C8A"/>
    <w:rsid w:val="004F4D7B"/>
    <w:rsid w:val="00500C26"/>
    <w:rsid w:val="0050152F"/>
    <w:rsid w:val="0051112D"/>
    <w:rsid w:val="00512F28"/>
    <w:rsid w:val="0051589D"/>
    <w:rsid w:val="00526855"/>
    <w:rsid w:val="00530828"/>
    <w:rsid w:val="00530E8C"/>
    <w:rsid w:val="005347E4"/>
    <w:rsid w:val="00542266"/>
    <w:rsid w:val="00545933"/>
    <w:rsid w:val="00547CEE"/>
    <w:rsid w:val="00556919"/>
    <w:rsid w:val="00556D33"/>
    <w:rsid w:val="00557543"/>
    <w:rsid w:val="00557544"/>
    <w:rsid w:val="005613E0"/>
    <w:rsid w:val="005628D0"/>
    <w:rsid w:val="00565460"/>
    <w:rsid w:val="005671DB"/>
    <w:rsid w:val="00567507"/>
    <w:rsid w:val="00567D71"/>
    <w:rsid w:val="005713C1"/>
    <w:rsid w:val="00571BA9"/>
    <w:rsid w:val="00580DA5"/>
    <w:rsid w:val="00583009"/>
    <w:rsid w:val="00584580"/>
    <w:rsid w:val="00587875"/>
    <w:rsid w:val="0058796A"/>
    <w:rsid w:val="0059273B"/>
    <w:rsid w:val="00594054"/>
    <w:rsid w:val="0059466B"/>
    <w:rsid w:val="005A0F63"/>
    <w:rsid w:val="005A3BF6"/>
    <w:rsid w:val="005A5EB3"/>
    <w:rsid w:val="005B2252"/>
    <w:rsid w:val="005B2943"/>
    <w:rsid w:val="005B2C35"/>
    <w:rsid w:val="005C177A"/>
    <w:rsid w:val="005C2CAF"/>
    <w:rsid w:val="005D098F"/>
    <w:rsid w:val="005D2677"/>
    <w:rsid w:val="005D5A1A"/>
    <w:rsid w:val="005F13A0"/>
    <w:rsid w:val="005F6E50"/>
    <w:rsid w:val="005F796B"/>
    <w:rsid w:val="00607E2B"/>
    <w:rsid w:val="00613F3B"/>
    <w:rsid w:val="00617C45"/>
    <w:rsid w:val="00623CE1"/>
    <w:rsid w:val="00625F94"/>
    <w:rsid w:val="0063062B"/>
    <w:rsid w:val="00636FFD"/>
    <w:rsid w:val="006457CD"/>
    <w:rsid w:val="006667A6"/>
    <w:rsid w:val="00666846"/>
    <w:rsid w:val="00666FD9"/>
    <w:rsid w:val="00667229"/>
    <w:rsid w:val="00667568"/>
    <w:rsid w:val="0067740E"/>
    <w:rsid w:val="00682BE5"/>
    <w:rsid w:val="006865C1"/>
    <w:rsid w:val="00690FED"/>
    <w:rsid w:val="006939A5"/>
    <w:rsid w:val="006A0D8B"/>
    <w:rsid w:val="006A6277"/>
    <w:rsid w:val="006B07AC"/>
    <w:rsid w:val="006B0EB9"/>
    <w:rsid w:val="006B2A09"/>
    <w:rsid w:val="006B69AF"/>
    <w:rsid w:val="006C78B0"/>
    <w:rsid w:val="006D0696"/>
    <w:rsid w:val="006D0E20"/>
    <w:rsid w:val="006D3470"/>
    <w:rsid w:val="006D53C7"/>
    <w:rsid w:val="006D75F6"/>
    <w:rsid w:val="00702D3A"/>
    <w:rsid w:val="007100C8"/>
    <w:rsid w:val="00710A50"/>
    <w:rsid w:val="00712451"/>
    <w:rsid w:val="00715321"/>
    <w:rsid w:val="007168F8"/>
    <w:rsid w:val="00717D8F"/>
    <w:rsid w:val="00723BEA"/>
    <w:rsid w:val="00732E29"/>
    <w:rsid w:val="00732F08"/>
    <w:rsid w:val="00736E85"/>
    <w:rsid w:val="0074190C"/>
    <w:rsid w:val="0074365D"/>
    <w:rsid w:val="00744EE6"/>
    <w:rsid w:val="00753B3F"/>
    <w:rsid w:val="00762576"/>
    <w:rsid w:val="0076338A"/>
    <w:rsid w:val="007661B0"/>
    <w:rsid w:val="007770A7"/>
    <w:rsid w:val="00791060"/>
    <w:rsid w:val="0079184D"/>
    <w:rsid w:val="007930AE"/>
    <w:rsid w:val="007A428D"/>
    <w:rsid w:val="007A5494"/>
    <w:rsid w:val="007B27A3"/>
    <w:rsid w:val="007B356F"/>
    <w:rsid w:val="007B5626"/>
    <w:rsid w:val="007C618A"/>
    <w:rsid w:val="007C6AFB"/>
    <w:rsid w:val="007E0C98"/>
    <w:rsid w:val="007E1CEA"/>
    <w:rsid w:val="007E2995"/>
    <w:rsid w:val="007E2B24"/>
    <w:rsid w:val="007E4B6E"/>
    <w:rsid w:val="007E7192"/>
    <w:rsid w:val="007F08E2"/>
    <w:rsid w:val="0080570B"/>
    <w:rsid w:val="008148E1"/>
    <w:rsid w:val="00816CE9"/>
    <w:rsid w:val="00816F57"/>
    <w:rsid w:val="008319BF"/>
    <w:rsid w:val="008363CC"/>
    <w:rsid w:val="0083771B"/>
    <w:rsid w:val="00852940"/>
    <w:rsid w:val="00870F8F"/>
    <w:rsid w:val="00871ED0"/>
    <w:rsid w:val="0087219B"/>
    <w:rsid w:val="00874370"/>
    <w:rsid w:val="008855C2"/>
    <w:rsid w:val="00886A12"/>
    <w:rsid w:val="00893F54"/>
    <w:rsid w:val="00894404"/>
    <w:rsid w:val="00894D29"/>
    <w:rsid w:val="0089543C"/>
    <w:rsid w:val="008959A0"/>
    <w:rsid w:val="008A19A8"/>
    <w:rsid w:val="008A5596"/>
    <w:rsid w:val="008A6197"/>
    <w:rsid w:val="008C13CD"/>
    <w:rsid w:val="008C1CBC"/>
    <w:rsid w:val="008C6988"/>
    <w:rsid w:val="008D0E09"/>
    <w:rsid w:val="008D1C68"/>
    <w:rsid w:val="008D2768"/>
    <w:rsid w:val="008D3A20"/>
    <w:rsid w:val="008D6F05"/>
    <w:rsid w:val="008D75E6"/>
    <w:rsid w:val="008E057D"/>
    <w:rsid w:val="008E1CE7"/>
    <w:rsid w:val="008E3C50"/>
    <w:rsid w:val="008E55F3"/>
    <w:rsid w:val="008F147C"/>
    <w:rsid w:val="008F266C"/>
    <w:rsid w:val="008F2B09"/>
    <w:rsid w:val="00911099"/>
    <w:rsid w:val="00916846"/>
    <w:rsid w:val="00923D9E"/>
    <w:rsid w:val="009270DB"/>
    <w:rsid w:val="009334B5"/>
    <w:rsid w:val="00945BCB"/>
    <w:rsid w:val="009521DA"/>
    <w:rsid w:val="00955BEB"/>
    <w:rsid w:val="00956F4D"/>
    <w:rsid w:val="009626BB"/>
    <w:rsid w:val="00965242"/>
    <w:rsid w:val="00965633"/>
    <w:rsid w:val="00967632"/>
    <w:rsid w:val="00970665"/>
    <w:rsid w:val="0097403E"/>
    <w:rsid w:val="00975B67"/>
    <w:rsid w:val="0097693B"/>
    <w:rsid w:val="00976F1B"/>
    <w:rsid w:val="0099028A"/>
    <w:rsid w:val="00993355"/>
    <w:rsid w:val="009A4A6D"/>
    <w:rsid w:val="009B3D03"/>
    <w:rsid w:val="009C7382"/>
    <w:rsid w:val="009C7EAD"/>
    <w:rsid w:val="009D0439"/>
    <w:rsid w:val="009D617A"/>
    <w:rsid w:val="009E1A48"/>
    <w:rsid w:val="009E43EB"/>
    <w:rsid w:val="009E4DE6"/>
    <w:rsid w:val="009E5FF4"/>
    <w:rsid w:val="009F4CF9"/>
    <w:rsid w:val="009F628C"/>
    <w:rsid w:val="00A016DC"/>
    <w:rsid w:val="00A13265"/>
    <w:rsid w:val="00A16605"/>
    <w:rsid w:val="00A25FF6"/>
    <w:rsid w:val="00A267A8"/>
    <w:rsid w:val="00A416C9"/>
    <w:rsid w:val="00A41DB9"/>
    <w:rsid w:val="00A42989"/>
    <w:rsid w:val="00A462DE"/>
    <w:rsid w:val="00A51020"/>
    <w:rsid w:val="00A5273A"/>
    <w:rsid w:val="00A70104"/>
    <w:rsid w:val="00A70375"/>
    <w:rsid w:val="00A71136"/>
    <w:rsid w:val="00A851AB"/>
    <w:rsid w:val="00A856E8"/>
    <w:rsid w:val="00A967A7"/>
    <w:rsid w:val="00AA37E6"/>
    <w:rsid w:val="00AA474C"/>
    <w:rsid w:val="00AB254C"/>
    <w:rsid w:val="00AB64E0"/>
    <w:rsid w:val="00AB6878"/>
    <w:rsid w:val="00AC4857"/>
    <w:rsid w:val="00AC4B15"/>
    <w:rsid w:val="00AC4CFB"/>
    <w:rsid w:val="00AC5571"/>
    <w:rsid w:val="00AD73C1"/>
    <w:rsid w:val="00AD7E5F"/>
    <w:rsid w:val="00AE377B"/>
    <w:rsid w:val="00AE53E2"/>
    <w:rsid w:val="00B0090A"/>
    <w:rsid w:val="00B01AA1"/>
    <w:rsid w:val="00B04F53"/>
    <w:rsid w:val="00B054AF"/>
    <w:rsid w:val="00B06777"/>
    <w:rsid w:val="00B06EB9"/>
    <w:rsid w:val="00B10CB0"/>
    <w:rsid w:val="00B111EA"/>
    <w:rsid w:val="00B111EC"/>
    <w:rsid w:val="00B16599"/>
    <w:rsid w:val="00B27FF1"/>
    <w:rsid w:val="00B30C81"/>
    <w:rsid w:val="00B32337"/>
    <w:rsid w:val="00B41F16"/>
    <w:rsid w:val="00B42922"/>
    <w:rsid w:val="00B4793B"/>
    <w:rsid w:val="00B535CE"/>
    <w:rsid w:val="00B54A16"/>
    <w:rsid w:val="00B76B99"/>
    <w:rsid w:val="00B77953"/>
    <w:rsid w:val="00B80155"/>
    <w:rsid w:val="00B92AAA"/>
    <w:rsid w:val="00B93BA4"/>
    <w:rsid w:val="00BA348A"/>
    <w:rsid w:val="00BA5D73"/>
    <w:rsid w:val="00BA64CB"/>
    <w:rsid w:val="00BC17AC"/>
    <w:rsid w:val="00BC5F8D"/>
    <w:rsid w:val="00BC6C11"/>
    <w:rsid w:val="00BD0E45"/>
    <w:rsid w:val="00BD1B96"/>
    <w:rsid w:val="00BE1031"/>
    <w:rsid w:val="00BE5AC2"/>
    <w:rsid w:val="00BF13A6"/>
    <w:rsid w:val="00C10A9A"/>
    <w:rsid w:val="00C15633"/>
    <w:rsid w:val="00C15799"/>
    <w:rsid w:val="00C20F39"/>
    <w:rsid w:val="00C212F7"/>
    <w:rsid w:val="00C24DCD"/>
    <w:rsid w:val="00C260E5"/>
    <w:rsid w:val="00C357AD"/>
    <w:rsid w:val="00C36792"/>
    <w:rsid w:val="00C37B44"/>
    <w:rsid w:val="00C439CC"/>
    <w:rsid w:val="00C50DC5"/>
    <w:rsid w:val="00C6069C"/>
    <w:rsid w:val="00C61CEE"/>
    <w:rsid w:val="00C631D0"/>
    <w:rsid w:val="00C63E4D"/>
    <w:rsid w:val="00C77296"/>
    <w:rsid w:val="00C774BE"/>
    <w:rsid w:val="00C82648"/>
    <w:rsid w:val="00C86E5A"/>
    <w:rsid w:val="00CA1C8B"/>
    <w:rsid w:val="00CB117A"/>
    <w:rsid w:val="00CB26A0"/>
    <w:rsid w:val="00CB31B7"/>
    <w:rsid w:val="00CC1765"/>
    <w:rsid w:val="00CC499F"/>
    <w:rsid w:val="00CD0984"/>
    <w:rsid w:val="00CD0A13"/>
    <w:rsid w:val="00CD2278"/>
    <w:rsid w:val="00CD5431"/>
    <w:rsid w:val="00CD6F2A"/>
    <w:rsid w:val="00CE0AEE"/>
    <w:rsid w:val="00CE14B3"/>
    <w:rsid w:val="00CF2491"/>
    <w:rsid w:val="00D044D6"/>
    <w:rsid w:val="00D0550E"/>
    <w:rsid w:val="00D1252E"/>
    <w:rsid w:val="00D128A6"/>
    <w:rsid w:val="00D15E6B"/>
    <w:rsid w:val="00D21584"/>
    <w:rsid w:val="00D218EA"/>
    <w:rsid w:val="00D2586E"/>
    <w:rsid w:val="00D26587"/>
    <w:rsid w:val="00D26FB2"/>
    <w:rsid w:val="00D273F3"/>
    <w:rsid w:val="00D309E4"/>
    <w:rsid w:val="00D37A2D"/>
    <w:rsid w:val="00D543F8"/>
    <w:rsid w:val="00D57772"/>
    <w:rsid w:val="00D6162B"/>
    <w:rsid w:val="00D716CA"/>
    <w:rsid w:val="00D75840"/>
    <w:rsid w:val="00D75A4D"/>
    <w:rsid w:val="00D8478B"/>
    <w:rsid w:val="00D86151"/>
    <w:rsid w:val="00DA3535"/>
    <w:rsid w:val="00DA3977"/>
    <w:rsid w:val="00DA7595"/>
    <w:rsid w:val="00DB0A68"/>
    <w:rsid w:val="00DB61B3"/>
    <w:rsid w:val="00DC0324"/>
    <w:rsid w:val="00DC43A3"/>
    <w:rsid w:val="00DC5092"/>
    <w:rsid w:val="00DC7207"/>
    <w:rsid w:val="00DD2F86"/>
    <w:rsid w:val="00DD4A25"/>
    <w:rsid w:val="00DD7C09"/>
    <w:rsid w:val="00DE275C"/>
    <w:rsid w:val="00DE299A"/>
    <w:rsid w:val="00DE3E87"/>
    <w:rsid w:val="00DE7B8B"/>
    <w:rsid w:val="00DF38AA"/>
    <w:rsid w:val="00E0124F"/>
    <w:rsid w:val="00E25C35"/>
    <w:rsid w:val="00E26A23"/>
    <w:rsid w:val="00E26D5E"/>
    <w:rsid w:val="00E3050C"/>
    <w:rsid w:val="00E329CA"/>
    <w:rsid w:val="00E34791"/>
    <w:rsid w:val="00E351BA"/>
    <w:rsid w:val="00E44973"/>
    <w:rsid w:val="00E44C12"/>
    <w:rsid w:val="00E51B16"/>
    <w:rsid w:val="00E538E7"/>
    <w:rsid w:val="00E56036"/>
    <w:rsid w:val="00E60FE7"/>
    <w:rsid w:val="00E6495B"/>
    <w:rsid w:val="00E65F01"/>
    <w:rsid w:val="00E674D3"/>
    <w:rsid w:val="00E70FD0"/>
    <w:rsid w:val="00E75FCB"/>
    <w:rsid w:val="00E8791E"/>
    <w:rsid w:val="00E91569"/>
    <w:rsid w:val="00EA688E"/>
    <w:rsid w:val="00EB50A1"/>
    <w:rsid w:val="00EB563C"/>
    <w:rsid w:val="00EC0AFC"/>
    <w:rsid w:val="00EC2B1C"/>
    <w:rsid w:val="00EC4CF1"/>
    <w:rsid w:val="00EE071F"/>
    <w:rsid w:val="00EF083E"/>
    <w:rsid w:val="00EF2F02"/>
    <w:rsid w:val="00EF781A"/>
    <w:rsid w:val="00F172CA"/>
    <w:rsid w:val="00F176F4"/>
    <w:rsid w:val="00F21E92"/>
    <w:rsid w:val="00F22F8D"/>
    <w:rsid w:val="00F242A0"/>
    <w:rsid w:val="00F37792"/>
    <w:rsid w:val="00F442E5"/>
    <w:rsid w:val="00F5012C"/>
    <w:rsid w:val="00F52681"/>
    <w:rsid w:val="00F60C45"/>
    <w:rsid w:val="00F65FE4"/>
    <w:rsid w:val="00F67412"/>
    <w:rsid w:val="00F774C9"/>
    <w:rsid w:val="00F80293"/>
    <w:rsid w:val="00F805A0"/>
    <w:rsid w:val="00F84067"/>
    <w:rsid w:val="00F87BC6"/>
    <w:rsid w:val="00F87DDC"/>
    <w:rsid w:val="00F91F33"/>
    <w:rsid w:val="00F936AE"/>
    <w:rsid w:val="00F95833"/>
    <w:rsid w:val="00F95853"/>
    <w:rsid w:val="00F979FA"/>
    <w:rsid w:val="00F97FC5"/>
    <w:rsid w:val="00FA03DD"/>
    <w:rsid w:val="00FA2DC3"/>
    <w:rsid w:val="00FA43EC"/>
    <w:rsid w:val="00FB4546"/>
    <w:rsid w:val="00FB764E"/>
    <w:rsid w:val="00FC4F02"/>
    <w:rsid w:val="00FD369A"/>
    <w:rsid w:val="00FD7DB6"/>
    <w:rsid w:val="00FE0A51"/>
    <w:rsid w:val="00FE5177"/>
    <w:rsid w:val="00FF1DF3"/>
    <w:rsid w:val="00FF2C16"/>
    <w:rsid w:val="00FF339E"/>
    <w:rsid w:val="00FF6B27"/>
    <w:rsid w:val="45850980"/>
    <w:rsid w:val="64721D3A"/>
    <w:rsid w:val="6AD8B39E"/>
    <w:rsid w:val="71D68BD7"/>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DE3DC3"/>
  <w15:chartTrackingRefBased/>
  <w15:docId w15:val="{C9B27E6D-66E5-48F8-8B64-0C7019241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uiPriority="9" w:qFormat="1"/>
    <w:lsdException w:name="heading 9" w:semiHidden="1" w:unhideWhenUsed="1" w:qFormat="1"/>
    <w:lsdException w:name="footer" w:uiPriority="99"/>
    <w:lsdException w:name="caption" w:semiHidden="1" w:unhideWhenUsed="1" w:qFormat="1"/>
    <w:lsdException w:name="Title" w:uiPriority="10" w:qFormat="1"/>
    <w:lsdException w:name="Body Text" w:uiPriority="1"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Plain Text" w:uiPriority="99"/>
    <w:lsdException w:name="HTML Definition" w:semiHidden="1" w:unhideWhenUsed="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A2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2">
    <w:name w:val="heading 2"/>
    <w:basedOn w:val="Normal"/>
    <w:next w:val="Normal"/>
    <w:link w:val="Heading2Char"/>
    <w:uiPriority w:val="9"/>
    <w:semiHidden/>
    <w:unhideWhenUsed/>
    <w:qFormat/>
    <w:rsid w:val="0008461A"/>
    <w:pPr>
      <w:keepNext/>
      <w:keepLines/>
      <w:widowControl w:val="0"/>
      <w:spacing w:before="40"/>
      <w:outlineLvl w:val="1"/>
    </w:pPr>
    <w:rPr>
      <w:rFonts w:ascii="Cambria" w:eastAsia="Malgun Gothic" w:hAnsi="Cambria" w:cs="Angsana New"/>
      <w:color w:val="365F91"/>
      <w:sz w:val="26"/>
      <w:szCs w:val="26"/>
    </w:rPr>
  </w:style>
  <w:style w:type="paragraph" w:styleId="Heading3">
    <w:name w:val="heading 3"/>
    <w:basedOn w:val="Normal"/>
    <w:next w:val="Normal"/>
    <w:link w:val="Heading3Char"/>
    <w:semiHidden/>
    <w:unhideWhenUsed/>
    <w:qFormat/>
    <w:rsid w:val="00AC4CFB"/>
    <w:pPr>
      <w:keepNext/>
      <w:keepLines/>
      <w:spacing w:before="40"/>
      <w:outlineLvl w:val="2"/>
    </w:pPr>
    <w:rPr>
      <w:rFonts w:asciiTheme="majorHAnsi" w:eastAsiaTheme="majorEastAsia" w:hAnsiTheme="majorHAnsi" w:cstheme="majorBidi"/>
      <w:color w:val="1F4D78" w:themeColor="accent1" w:themeShade="7F"/>
    </w:rPr>
  </w:style>
  <w:style w:type="paragraph" w:styleId="Heading5">
    <w:name w:val="heading 5"/>
    <w:basedOn w:val="Normal"/>
    <w:next w:val="Normal"/>
    <w:link w:val="Heading5Char"/>
    <w:uiPriority w:val="9"/>
    <w:semiHidden/>
    <w:unhideWhenUsed/>
    <w:qFormat/>
    <w:rsid w:val="0008461A"/>
    <w:pPr>
      <w:spacing w:before="240" w:after="60"/>
      <w:outlineLvl w:val="4"/>
    </w:pPr>
    <w:rPr>
      <w:rFonts w:ascii="Calibri" w:eastAsia="Times New Roman" w:hAnsi="Calibri" w:cs="Angsana New"/>
      <w:b/>
      <w:bCs/>
      <w:i/>
      <w:iCs/>
      <w:sz w:val="26"/>
      <w:szCs w:val="26"/>
      <w:lang w:bidi="th-TH"/>
    </w:rPr>
  </w:style>
  <w:style w:type="paragraph" w:styleId="Heading7">
    <w:name w:val="heading 7"/>
    <w:basedOn w:val="Normal"/>
    <w:next w:val="Normal"/>
    <w:link w:val="Heading7Char"/>
    <w:uiPriority w:val="9"/>
    <w:unhideWhenUsed/>
    <w:qFormat/>
    <w:rsid w:val="0008461A"/>
    <w:pPr>
      <w:spacing w:before="240" w:after="60"/>
      <w:outlineLvl w:val="6"/>
    </w:pPr>
    <w:rPr>
      <w:rFonts w:ascii="Calibri" w:eastAsia="Times New Roman" w:hAnsi="Calibri" w:cs="Angsana New"/>
      <w:lang w:bidi="th-TH"/>
    </w:rPr>
  </w:style>
  <w:style w:type="paragraph" w:styleId="Heading8">
    <w:name w:val="heading 8"/>
    <w:basedOn w:val="Normal"/>
    <w:next w:val="Normal"/>
    <w:link w:val="Heading8Char"/>
    <w:uiPriority w:val="9"/>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link w:val="HeaderChar"/>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customStyle="1" w:styleId="CharCharChar">
    <w:name w:val="Char Char Char"/>
    <w:basedOn w:val="Normal"/>
    <w:rsid w:val="00261869"/>
    <w:pPr>
      <w:tabs>
        <w:tab w:val="left" w:pos="540"/>
        <w:tab w:val="left" w:pos="1260"/>
        <w:tab w:val="left" w:pos="1800"/>
      </w:tabs>
      <w:spacing w:before="240" w:after="160" w:line="240" w:lineRule="exact"/>
    </w:pPr>
    <w:rPr>
      <w:rFonts w:ascii="Verdana" w:eastAsia="Times New Roman" w:hAnsi="Verdana"/>
      <w:szCs w:val="20"/>
    </w:rPr>
  </w:style>
  <w:style w:type="paragraph" w:styleId="BalloonText">
    <w:name w:val="Balloon Text"/>
    <w:basedOn w:val="Normal"/>
    <w:link w:val="BalloonTextChar"/>
    <w:uiPriority w:val="99"/>
    <w:rsid w:val="004D43BE"/>
    <w:rPr>
      <w:rFonts w:ascii="Tahoma" w:hAnsi="Tahoma" w:cs="Tahoma"/>
      <w:sz w:val="16"/>
      <w:szCs w:val="16"/>
      <w:lang w:val="x-none" w:eastAsia="x-none"/>
    </w:rPr>
  </w:style>
  <w:style w:type="character" w:customStyle="1" w:styleId="BalloonTextChar">
    <w:name w:val="Balloon Text Char"/>
    <w:link w:val="BalloonText"/>
    <w:uiPriority w:val="99"/>
    <w:rsid w:val="004D43BE"/>
    <w:rPr>
      <w:rFonts w:ascii="Tahoma" w:eastAsia="BatangChe" w:hAnsi="Tahoma" w:cs="Tahoma"/>
      <w:sz w:val="16"/>
      <w:szCs w:val="16"/>
      <w:lang w:bidi="ar-SA"/>
    </w:rPr>
  </w:style>
  <w:style w:type="paragraph" w:styleId="NoSpacing">
    <w:name w:val="No Spacing"/>
    <w:link w:val="NoSpacingChar"/>
    <w:uiPriority w:val="1"/>
    <w:qFormat/>
    <w:rsid w:val="005D2677"/>
    <w:rPr>
      <w:rFonts w:ascii="Calibri" w:eastAsia="Calibri" w:hAnsi="Calibri" w:cs="Cordia New"/>
      <w:sz w:val="22"/>
      <w:szCs w:val="22"/>
      <w:lang w:val="en-GB" w:eastAsia="en-GB"/>
    </w:rPr>
  </w:style>
  <w:style w:type="character" w:customStyle="1" w:styleId="NoSpacingChar">
    <w:name w:val="No Spacing Char"/>
    <w:link w:val="NoSpacing"/>
    <w:uiPriority w:val="1"/>
    <w:rsid w:val="005D2677"/>
    <w:rPr>
      <w:rFonts w:ascii="Calibri" w:eastAsia="Calibri" w:hAnsi="Calibri" w:cs="Cordia New"/>
      <w:sz w:val="22"/>
      <w:szCs w:val="22"/>
      <w:lang w:bidi="ar-SA"/>
    </w:rPr>
  </w:style>
  <w:style w:type="character" w:customStyle="1" w:styleId="st1">
    <w:name w:val="st1"/>
    <w:basedOn w:val="DefaultParagraphFont"/>
    <w:rsid w:val="005D2677"/>
  </w:style>
  <w:style w:type="paragraph" w:styleId="ListParagraph">
    <w:name w:val="List Paragraph"/>
    <w:basedOn w:val="Normal"/>
    <w:link w:val="ListParagraphChar"/>
    <w:uiPriority w:val="34"/>
    <w:qFormat/>
    <w:rsid w:val="005F6E50"/>
    <w:pPr>
      <w:ind w:left="720"/>
      <w:contextualSpacing/>
    </w:pPr>
  </w:style>
  <w:style w:type="character" w:styleId="Hyperlink">
    <w:name w:val="Hyperlink"/>
    <w:uiPriority w:val="99"/>
    <w:unhideWhenUsed/>
    <w:rsid w:val="005F6E50"/>
    <w:rPr>
      <w:color w:val="0000FF"/>
      <w:u w:val="single"/>
    </w:rPr>
  </w:style>
  <w:style w:type="paragraph" w:styleId="PlainText">
    <w:name w:val="Plain Text"/>
    <w:basedOn w:val="Normal"/>
    <w:link w:val="PlainTextChar"/>
    <w:uiPriority w:val="99"/>
    <w:unhideWhenUsed/>
    <w:rsid w:val="00AD73C1"/>
    <w:rPr>
      <w:rFonts w:eastAsia="HGS平成明朝体W3" w:cs="Angsana New"/>
      <w:sz w:val="21"/>
      <w:szCs w:val="21"/>
      <w:lang w:val="x-none" w:eastAsia="x-none" w:bidi="th-TH"/>
    </w:rPr>
  </w:style>
  <w:style w:type="character" w:customStyle="1" w:styleId="PlainTextChar">
    <w:name w:val="Plain Text Char"/>
    <w:link w:val="PlainText"/>
    <w:uiPriority w:val="99"/>
    <w:rsid w:val="00AD73C1"/>
    <w:rPr>
      <w:rFonts w:eastAsia="HGS平成明朝体W3" w:cs="Cordia New"/>
      <w:sz w:val="21"/>
      <w:szCs w:val="21"/>
    </w:rPr>
  </w:style>
  <w:style w:type="character" w:customStyle="1" w:styleId="FooterChar">
    <w:name w:val="Footer Char"/>
    <w:link w:val="Footer"/>
    <w:uiPriority w:val="99"/>
    <w:rsid w:val="008D2768"/>
    <w:rPr>
      <w:rFonts w:eastAsia="BatangChe"/>
      <w:sz w:val="24"/>
      <w:szCs w:val="24"/>
      <w:lang w:val="en-US" w:eastAsia="en-US" w:bidi="ar-SA"/>
    </w:rPr>
  </w:style>
  <w:style w:type="character" w:customStyle="1" w:styleId="Heading2Char">
    <w:name w:val="Heading 2 Char"/>
    <w:link w:val="Heading2"/>
    <w:uiPriority w:val="9"/>
    <w:semiHidden/>
    <w:rsid w:val="0008461A"/>
    <w:rPr>
      <w:rFonts w:ascii="Cambria" w:eastAsia="Malgun Gothic" w:hAnsi="Cambria" w:cs="Angsana New"/>
      <w:color w:val="365F91"/>
      <w:sz w:val="26"/>
      <w:szCs w:val="26"/>
      <w:lang w:eastAsia="en-US"/>
    </w:rPr>
  </w:style>
  <w:style w:type="character" w:customStyle="1" w:styleId="Heading5Char">
    <w:name w:val="Heading 5 Char"/>
    <w:link w:val="Heading5"/>
    <w:uiPriority w:val="9"/>
    <w:semiHidden/>
    <w:rsid w:val="0008461A"/>
    <w:rPr>
      <w:rFonts w:ascii="Calibri" w:eastAsia="Times New Roman" w:hAnsi="Calibri" w:cs="Angsana New"/>
      <w:b/>
      <w:bCs/>
      <w:i/>
      <w:iCs/>
      <w:sz w:val="26"/>
      <w:szCs w:val="26"/>
      <w:lang w:eastAsia="en-US" w:bidi="th-TH"/>
    </w:rPr>
  </w:style>
  <w:style w:type="character" w:customStyle="1" w:styleId="Heading7Char">
    <w:name w:val="Heading 7 Char"/>
    <w:link w:val="Heading7"/>
    <w:uiPriority w:val="9"/>
    <w:rsid w:val="0008461A"/>
    <w:rPr>
      <w:rFonts w:ascii="Calibri" w:eastAsia="Times New Roman" w:hAnsi="Calibri" w:cs="Angsana New"/>
      <w:sz w:val="24"/>
      <w:szCs w:val="24"/>
      <w:lang w:eastAsia="en-US" w:bidi="th-TH"/>
    </w:rPr>
  </w:style>
  <w:style w:type="paragraph" w:styleId="BodyText">
    <w:name w:val="Body Text"/>
    <w:basedOn w:val="Normal"/>
    <w:link w:val="BodyTextChar"/>
    <w:uiPriority w:val="1"/>
    <w:qFormat/>
    <w:rsid w:val="0008461A"/>
    <w:pPr>
      <w:widowControl w:val="0"/>
      <w:ind w:left="277" w:hanging="219"/>
    </w:pPr>
    <w:rPr>
      <w:rFonts w:eastAsia="Times New Roman"/>
      <w:sz w:val="18"/>
      <w:szCs w:val="18"/>
    </w:rPr>
  </w:style>
  <w:style w:type="character" w:customStyle="1" w:styleId="BodyTextChar">
    <w:name w:val="Body Text Char"/>
    <w:link w:val="BodyText"/>
    <w:uiPriority w:val="1"/>
    <w:rsid w:val="0008461A"/>
    <w:rPr>
      <w:rFonts w:eastAsia="Times New Roman"/>
      <w:sz w:val="18"/>
      <w:szCs w:val="18"/>
      <w:lang w:eastAsia="en-US"/>
    </w:rPr>
  </w:style>
  <w:style w:type="paragraph" w:customStyle="1" w:styleId="TableParagraph">
    <w:name w:val="Table Paragraph"/>
    <w:basedOn w:val="Normal"/>
    <w:uiPriority w:val="1"/>
    <w:qFormat/>
    <w:rsid w:val="0008461A"/>
    <w:pPr>
      <w:widowControl w:val="0"/>
    </w:pPr>
    <w:rPr>
      <w:rFonts w:eastAsia="Calibri"/>
      <w:sz w:val="22"/>
      <w:szCs w:val="22"/>
    </w:rPr>
  </w:style>
  <w:style w:type="paragraph" w:styleId="BodyText2">
    <w:name w:val="Body Text 2"/>
    <w:basedOn w:val="Normal"/>
    <w:link w:val="BodyText2Char"/>
    <w:uiPriority w:val="99"/>
    <w:unhideWhenUsed/>
    <w:rsid w:val="0008461A"/>
    <w:pPr>
      <w:widowControl w:val="0"/>
      <w:spacing w:after="120" w:line="480" w:lineRule="auto"/>
    </w:pPr>
    <w:rPr>
      <w:rFonts w:eastAsia="Calibri"/>
      <w:sz w:val="22"/>
      <w:szCs w:val="22"/>
    </w:rPr>
  </w:style>
  <w:style w:type="character" w:customStyle="1" w:styleId="BodyText2Char">
    <w:name w:val="Body Text 2 Char"/>
    <w:link w:val="BodyText2"/>
    <w:uiPriority w:val="99"/>
    <w:rsid w:val="0008461A"/>
    <w:rPr>
      <w:rFonts w:eastAsia="Calibri"/>
      <w:sz w:val="22"/>
      <w:szCs w:val="22"/>
      <w:lang w:eastAsia="en-US"/>
    </w:rPr>
  </w:style>
  <w:style w:type="character" w:styleId="FollowedHyperlink">
    <w:name w:val="FollowedHyperlink"/>
    <w:uiPriority w:val="99"/>
    <w:unhideWhenUsed/>
    <w:rsid w:val="0008461A"/>
    <w:rPr>
      <w:color w:val="800080"/>
      <w:u w:val="single"/>
    </w:rPr>
  </w:style>
  <w:style w:type="character" w:customStyle="1" w:styleId="HeaderChar">
    <w:name w:val="Header Char"/>
    <w:link w:val="Header"/>
    <w:rsid w:val="0008461A"/>
    <w:rPr>
      <w:rFonts w:eastAsia="BatangChe"/>
      <w:sz w:val="24"/>
      <w:szCs w:val="24"/>
      <w:lang w:eastAsia="en-US"/>
    </w:rPr>
  </w:style>
  <w:style w:type="numbering" w:customStyle="1" w:styleId="WW8Num22">
    <w:name w:val="WW8Num22"/>
    <w:basedOn w:val="NoList"/>
    <w:rsid w:val="0008461A"/>
    <w:pPr>
      <w:numPr>
        <w:numId w:val="1"/>
      </w:numPr>
    </w:pPr>
  </w:style>
  <w:style w:type="character" w:customStyle="1" w:styleId="Heading8Char">
    <w:name w:val="Heading 8 Char"/>
    <w:link w:val="Heading8"/>
    <w:uiPriority w:val="9"/>
    <w:rsid w:val="0008461A"/>
    <w:rPr>
      <w:rFonts w:eastAsia="BatangChe"/>
      <w:b/>
      <w:bCs/>
      <w:kern w:val="2"/>
    </w:rPr>
  </w:style>
  <w:style w:type="table" w:styleId="TableGrid">
    <w:name w:val="Table Grid"/>
    <w:basedOn w:val="TableNormal"/>
    <w:rsid w:val="0008461A"/>
    <w:rPr>
      <w:rFonts w:eastAsia="MS Mincho" w:cs="Angsana New"/>
      <w:lang w:bidi="th-T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
    <w:name w:val="Source"/>
    <w:basedOn w:val="Normal"/>
    <w:link w:val="SourceChar"/>
    <w:qFormat/>
    <w:rsid w:val="0008461A"/>
    <w:pPr>
      <w:jc w:val="center"/>
    </w:pPr>
    <w:rPr>
      <w:rFonts w:ascii="Arial" w:hAnsi="Arial"/>
      <w:bCs/>
      <w:lang w:eastAsia="ko-KR"/>
    </w:rPr>
  </w:style>
  <w:style w:type="paragraph" w:customStyle="1" w:styleId="TitleoftheDocument">
    <w:name w:val="Title of the Document"/>
    <w:basedOn w:val="Title"/>
    <w:link w:val="TitleoftheDocumentChar"/>
    <w:qFormat/>
    <w:rsid w:val="0008461A"/>
    <w:pPr>
      <w:widowControl/>
      <w:spacing w:before="240" w:after="60"/>
      <w:contextualSpacing w:val="0"/>
      <w:jc w:val="center"/>
      <w:outlineLvl w:val="0"/>
    </w:pPr>
    <w:rPr>
      <w:b/>
      <w:bCs/>
      <w:sz w:val="32"/>
      <w:szCs w:val="32"/>
    </w:rPr>
  </w:style>
  <w:style w:type="character" w:customStyle="1" w:styleId="SourceChar">
    <w:name w:val="Source Char"/>
    <w:link w:val="Source"/>
    <w:rsid w:val="0008461A"/>
    <w:rPr>
      <w:rFonts w:ascii="Arial" w:eastAsia="BatangChe" w:hAnsi="Arial"/>
      <w:bCs/>
      <w:sz w:val="24"/>
      <w:szCs w:val="24"/>
    </w:rPr>
  </w:style>
  <w:style w:type="character" w:customStyle="1" w:styleId="TitleoftheDocumentChar">
    <w:name w:val="Title of the Document Char"/>
    <w:link w:val="TitleoftheDocument"/>
    <w:rsid w:val="0008461A"/>
    <w:rPr>
      <w:rFonts w:ascii="Cambria" w:eastAsia="Malgun Gothic" w:hAnsi="Cambria" w:cs="Angsana New"/>
      <w:b/>
      <w:bCs/>
      <w:spacing w:val="-10"/>
      <w:kern w:val="28"/>
      <w:sz w:val="32"/>
      <w:szCs w:val="32"/>
      <w:lang w:eastAsia="en-US"/>
    </w:rPr>
  </w:style>
  <w:style w:type="paragraph" w:styleId="Title">
    <w:name w:val="Title"/>
    <w:basedOn w:val="Normal"/>
    <w:next w:val="Normal"/>
    <w:link w:val="TitleChar"/>
    <w:uiPriority w:val="10"/>
    <w:qFormat/>
    <w:rsid w:val="0008461A"/>
    <w:pPr>
      <w:widowControl w:val="0"/>
      <w:contextualSpacing/>
    </w:pPr>
    <w:rPr>
      <w:rFonts w:ascii="Cambria" w:eastAsia="Malgun Gothic" w:hAnsi="Cambria" w:cs="Angsana New"/>
      <w:spacing w:val="-10"/>
      <w:kern w:val="28"/>
      <w:sz w:val="56"/>
      <w:szCs w:val="56"/>
    </w:rPr>
  </w:style>
  <w:style w:type="character" w:customStyle="1" w:styleId="TitleChar">
    <w:name w:val="Title Char"/>
    <w:link w:val="Title"/>
    <w:uiPriority w:val="10"/>
    <w:rsid w:val="0008461A"/>
    <w:rPr>
      <w:rFonts w:ascii="Cambria" w:eastAsia="Malgun Gothic" w:hAnsi="Cambria" w:cs="Angsana New"/>
      <w:spacing w:val="-10"/>
      <w:kern w:val="28"/>
      <w:sz w:val="56"/>
      <w:szCs w:val="56"/>
      <w:lang w:eastAsia="en-US"/>
    </w:rPr>
  </w:style>
  <w:style w:type="character" w:customStyle="1" w:styleId="ListParagraphChar">
    <w:name w:val="List Paragraph Char"/>
    <w:link w:val="ListParagraph"/>
    <w:uiPriority w:val="34"/>
    <w:locked/>
    <w:rsid w:val="00C631D0"/>
    <w:rPr>
      <w:rFonts w:eastAsia="BatangChe"/>
      <w:sz w:val="24"/>
      <w:szCs w:val="24"/>
    </w:rPr>
  </w:style>
  <w:style w:type="character" w:customStyle="1" w:styleId="Heading3Char">
    <w:name w:val="Heading 3 Char"/>
    <w:basedOn w:val="DefaultParagraphFont"/>
    <w:link w:val="Heading3"/>
    <w:semiHidden/>
    <w:rsid w:val="00AC4CFB"/>
    <w:rPr>
      <w:rFonts w:asciiTheme="majorHAnsi" w:eastAsiaTheme="majorEastAsia" w:hAnsiTheme="majorHAnsi" w:cstheme="majorBidi"/>
      <w:color w:val="1F4D78" w:themeColor="accent1" w:themeShade="7F"/>
      <w:sz w:val="24"/>
      <w:szCs w:val="24"/>
    </w:rPr>
  </w:style>
  <w:style w:type="numbering" w:customStyle="1" w:styleId="Style1">
    <w:name w:val="Style1"/>
    <w:uiPriority w:val="99"/>
    <w:rsid w:val="00011E8F"/>
    <w:pPr>
      <w:numPr>
        <w:numId w:val="39"/>
      </w:numPr>
    </w:pPr>
  </w:style>
  <w:style w:type="paragraph" w:styleId="Revision">
    <w:name w:val="Revision"/>
    <w:hidden/>
    <w:uiPriority w:val="99"/>
    <w:semiHidden/>
    <w:rsid w:val="00CB117A"/>
    <w:rPr>
      <w:rFonts w:eastAsia="BatangChe"/>
      <w:sz w:val="24"/>
      <w:szCs w:val="24"/>
    </w:rPr>
  </w:style>
  <w:style w:type="character" w:styleId="UnresolvedMention">
    <w:name w:val="Unresolved Mention"/>
    <w:basedOn w:val="DefaultParagraphFont"/>
    <w:uiPriority w:val="99"/>
    <w:semiHidden/>
    <w:unhideWhenUsed/>
    <w:rsid w:val="00893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816990">
      <w:bodyDiv w:val="1"/>
      <w:marLeft w:val="0"/>
      <w:marRight w:val="0"/>
      <w:marTop w:val="0"/>
      <w:marBottom w:val="0"/>
      <w:divBdr>
        <w:top w:val="none" w:sz="0" w:space="0" w:color="auto"/>
        <w:left w:val="none" w:sz="0" w:space="0" w:color="auto"/>
        <w:bottom w:val="none" w:sz="0" w:space="0" w:color="auto"/>
        <w:right w:val="none" w:sz="0" w:space="0" w:color="auto"/>
      </w:divBdr>
    </w:div>
    <w:div w:id="1992367524">
      <w:bodyDiv w:val="1"/>
      <w:marLeft w:val="0"/>
      <w:marRight w:val="0"/>
      <w:marTop w:val="0"/>
      <w:marBottom w:val="0"/>
      <w:divBdr>
        <w:top w:val="none" w:sz="0" w:space="0" w:color="auto"/>
        <w:left w:val="none" w:sz="0" w:space="0" w:color="auto"/>
        <w:bottom w:val="none" w:sz="0" w:space="0" w:color="auto"/>
        <w:right w:val="none" w:sz="0" w:space="0" w:color="auto"/>
      </w:divBdr>
      <w:divsChild>
        <w:div w:id="757219082">
          <w:marLeft w:val="0"/>
          <w:marRight w:val="0"/>
          <w:marTop w:val="0"/>
          <w:marBottom w:val="0"/>
          <w:divBdr>
            <w:top w:val="none" w:sz="0" w:space="0" w:color="auto"/>
            <w:left w:val="none" w:sz="0" w:space="0" w:color="auto"/>
            <w:bottom w:val="none" w:sz="0" w:space="0" w:color="auto"/>
            <w:right w:val="none" w:sz="0" w:space="0" w:color="auto"/>
          </w:divBdr>
          <w:divsChild>
            <w:div w:id="2138448799">
              <w:marLeft w:val="0"/>
              <w:marRight w:val="0"/>
              <w:marTop w:val="0"/>
              <w:marBottom w:val="0"/>
              <w:divBdr>
                <w:top w:val="none" w:sz="0" w:space="0" w:color="auto"/>
                <w:left w:val="none" w:sz="0" w:space="0" w:color="auto"/>
                <w:bottom w:val="none" w:sz="0" w:space="0" w:color="auto"/>
                <w:right w:val="none" w:sz="0" w:space="0" w:color="auto"/>
              </w:divBdr>
              <w:divsChild>
                <w:div w:id="1595631673">
                  <w:marLeft w:val="120"/>
                  <w:marRight w:val="120"/>
                  <w:marTop w:val="0"/>
                  <w:marBottom w:val="0"/>
                  <w:divBdr>
                    <w:top w:val="none" w:sz="0" w:space="0" w:color="auto"/>
                    <w:left w:val="none" w:sz="0" w:space="0" w:color="auto"/>
                    <w:bottom w:val="none" w:sz="0" w:space="0" w:color="auto"/>
                    <w:right w:val="none" w:sz="0" w:space="0" w:color="auto"/>
                  </w:divBdr>
                  <w:divsChild>
                    <w:div w:id="1079863916">
                      <w:marLeft w:val="0"/>
                      <w:marRight w:val="0"/>
                      <w:marTop w:val="0"/>
                      <w:marBottom w:val="0"/>
                      <w:divBdr>
                        <w:top w:val="none" w:sz="0" w:space="0" w:color="auto"/>
                        <w:left w:val="none" w:sz="0" w:space="0" w:color="auto"/>
                        <w:bottom w:val="none" w:sz="0" w:space="0" w:color="auto"/>
                        <w:right w:val="none" w:sz="0" w:space="0" w:color="auto"/>
                      </w:divBdr>
                      <w:divsChild>
                        <w:div w:id="27723094">
                          <w:marLeft w:val="0"/>
                          <w:marRight w:val="0"/>
                          <w:marTop w:val="0"/>
                          <w:marBottom w:val="0"/>
                          <w:divBdr>
                            <w:top w:val="none" w:sz="0" w:space="0" w:color="auto"/>
                            <w:left w:val="none" w:sz="0" w:space="0" w:color="auto"/>
                            <w:bottom w:val="none" w:sz="0" w:space="0" w:color="auto"/>
                            <w:right w:val="none" w:sz="0" w:space="0" w:color="auto"/>
                          </w:divBdr>
                          <w:divsChild>
                            <w:div w:id="2102486123">
                              <w:marLeft w:val="0"/>
                              <w:marRight w:val="0"/>
                              <w:marTop w:val="0"/>
                              <w:marBottom w:val="0"/>
                              <w:divBdr>
                                <w:top w:val="none" w:sz="0" w:space="0" w:color="auto"/>
                                <w:left w:val="none" w:sz="0" w:space="0" w:color="auto"/>
                                <w:bottom w:val="none" w:sz="0" w:space="0" w:color="auto"/>
                                <w:right w:val="none" w:sz="0" w:space="0" w:color="auto"/>
                              </w:divBdr>
                              <w:divsChild>
                                <w:div w:id="910308739">
                                  <w:marLeft w:val="0"/>
                                  <w:marRight w:val="0"/>
                                  <w:marTop w:val="0"/>
                                  <w:marBottom w:val="0"/>
                                  <w:divBdr>
                                    <w:top w:val="none" w:sz="0" w:space="0" w:color="auto"/>
                                    <w:left w:val="none" w:sz="0" w:space="0" w:color="auto"/>
                                    <w:bottom w:val="none" w:sz="0" w:space="0" w:color="auto"/>
                                    <w:right w:val="none" w:sz="0" w:space="0" w:color="auto"/>
                                  </w:divBdr>
                                </w:div>
                                <w:div w:id="126060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aptpp@apt.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lian\AppData\Local\Microsoft\Windows\Temporary%20Internet%20Files\Content.Outlook\H1IFYJ9Q\MC-36%20Doc%20Template%20for%20Secretaria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เอกสาร" ma:contentTypeID="0x0101003594E66718FE7E4084ABBE3F229A2101" ma:contentTypeVersion="8" ma:contentTypeDescription="สร้างเอกสารใหม่" ma:contentTypeScope="" ma:versionID="49b651d052da186c33f697680101f67e">
  <xsd:schema xmlns:xsd="http://www.w3.org/2001/XMLSchema" xmlns:xs="http://www.w3.org/2001/XMLSchema" xmlns:p="http://schemas.microsoft.com/office/2006/metadata/properties" xmlns:ns2="18ee134f-1721-4019-8e14-d119b0b1e8aa" targetNamespace="http://schemas.microsoft.com/office/2006/metadata/properties" ma:root="true" ma:fieldsID="6670691c7266b9b2af3f275fd9aed12c" ns2:_="">
    <xsd:import namespace="18ee134f-1721-4019-8e14-d119b0b1e8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e134f-1721-4019-8e14-d119b0b1e8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FA36C1-E891-4900-8E6F-2E4D37CBC7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e134f-1721-4019-8e14-d119b0b1e8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6FEAE-D89F-49A1-AD25-09ED9268C2A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EBC108-8B70-4240-9E06-C68EA3DC5DF6}">
  <ds:schemaRefs>
    <ds:schemaRef ds:uri="http://schemas.openxmlformats.org/officeDocument/2006/bibliography"/>
  </ds:schemaRefs>
</ds:datastoreItem>
</file>

<file path=customXml/itemProps4.xml><?xml version="1.0" encoding="utf-8"?>
<ds:datastoreItem xmlns:ds="http://schemas.openxmlformats.org/officeDocument/2006/customXml" ds:itemID="{0DF8BDC7-13FE-40C4-99D3-98152B3443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MC-36 Doc Template for Secretariat</Template>
  <TotalTime>36</TotalTime>
  <Pages>6</Pages>
  <Words>2066</Words>
  <Characters>11782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DPD</dc:creator>
  <cp:keywords/>
  <dc:description/>
  <cp:lastModifiedBy>Elisha Rajbhandari</cp:lastModifiedBy>
  <cp:revision>11</cp:revision>
  <cp:lastPrinted>2020-11-05T04:25:00Z</cp:lastPrinted>
  <dcterms:created xsi:type="dcterms:W3CDTF">2022-01-21T05:11:00Z</dcterms:created>
  <dcterms:modified xsi:type="dcterms:W3CDTF">2022-02-17T01:33:00Z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0x0101003594E66718FE7E4084ABBE3F229A2101</vt:lpwstr>
  </property>
</Properties>
</file>