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061" w:rsidRPr="00E459A1" w:rsidRDefault="003F0061" w:rsidP="00E459A1">
      <w:pPr>
        <w:jc w:val="right"/>
        <w:rPr>
          <w:rStyle w:val="MSGENFONTSTYLENAMETEMPLATEROLELEVELMSGENFONTSTYLENAMEBYROLEHEADING1"/>
          <w:b/>
          <w:sz w:val="24"/>
          <w:szCs w:val="24"/>
          <w:u w:val="single"/>
        </w:rPr>
      </w:pPr>
      <w:bookmarkStart w:id="0" w:name="bookmark0"/>
      <w:r w:rsidRPr="00E459A1">
        <w:rPr>
          <w:rStyle w:val="MSGENFONTSTYLENAMETEMPLATEROLELEVELMSGENFONTSTYLENAMEBYROLEHEADING1"/>
          <w:b/>
          <w:sz w:val="24"/>
          <w:szCs w:val="24"/>
          <w:u w:val="single"/>
        </w:rPr>
        <w:t>Attachment 1</w:t>
      </w:r>
    </w:p>
    <w:p w:rsidR="003F0061" w:rsidRPr="00E459A1" w:rsidRDefault="003F0061" w:rsidP="00E459A1">
      <w:pPr>
        <w:jc w:val="both"/>
        <w:rPr>
          <w:rStyle w:val="MSGENFONTSTYLENAMETEMPLATEROLELEVELMSGENFONTSTYLENAMEBYROLEHEADING1"/>
          <w:bCs/>
          <w:sz w:val="24"/>
          <w:szCs w:val="24"/>
        </w:rPr>
      </w:pPr>
    </w:p>
    <w:p w:rsidR="00E459A1" w:rsidRDefault="00F661E1" w:rsidP="00616C1E">
      <w:pPr>
        <w:jc w:val="center"/>
        <w:rPr>
          <w:b/>
          <w:bCs/>
          <w:sz w:val="28"/>
        </w:rPr>
      </w:pPr>
      <w:r w:rsidRPr="00DF3564">
        <w:rPr>
          <w:rStyle w:val="MSGENFONTSTYLENAMETEMPLATEROLELEVELMSGENFONTSTYLENAMEBYROLEHEADING1"/>
          <w:b/>
          <w:sz w:val="28"/>
          <w:szCs w:val="24"/>
        </w:rPr>
        <w:t xml:space="preserve">Guidelines for </w:t>
      </w:r>
      <w:r w:rsidR="00E70598" w:rsidRPr="00DF3564">
        <w:rPr>
          <w:b/>
          <w:bCs/>
          <w:sz w:val="28"/>
        </w:rPr>
        <w:t>APT-</w:t>
      </w:r>
      <w:r w:rsidR="000B617D" w:rsidRPr="00DF3564">
        <w:rPr>
          <w:b/>
          <w:bCs/>
          <w:sz w:val="28"/>
        </w:rPr>
        <w:t>Republic of Korea</w:t>
      </w:r>
      <w:r w:rsidR="00E70598" w:rsidRPr="00DF3564">
        <w:rPr>
          <w:b/>
          <w:bCs/>
          <w:sz w:val="28"/>
        </w:rPr>
        <w:t xml:space="preserve"> Scholarship </w:t>
      </w:r>
      <w:proofErr w:type="spellStart"/>
      <w:r w:rsidR="00E70598" w:rsidRPr="00DF3564">
        <w:rPr>
          <w:b/>
          <w:bCs/>
          <w:sz w:val="28"/>
        </w:rPr>
        <w:t>Programme</w:t>
      </w:r>
      <w:proofErr w:type="spellEnd"/>
    </w:p>
    <w:p w:rsidR="00B40B58" w:rsidRDefault="00E459A1" w:rsidP="00616C1E">
      <w:pPr>
        <w:jc w:val="center"/>
        <w:rPr>
          <w:rStyle w:val="MSGENFONTSTYLENAMETEMPLATEROLELEVELMSGENFONTSTYLENAMEBYROLEHEADING1"/>
          <w:b/>
          <w:sz w:val="28"/>
          <w:szCs w:val="24"/>
        </w:rPr>
      </w:pPr>
      <w:r>
        <w:rPr>
          <w:rStyle w:val="MSGENFONTSTYLENAMETEMPLATEROLELEVELMSGENFONTSTYLENAMEBYROLEHEADING1"/>
          <w:b/>
          <w:sz w:val="28"/>
          <w:szCs w:val="24"/>
        </w:rPr>
        <w:t>(SNUT) (</w:t>
      </w:r>
      <w:r w:rsidR="00E70598" w:rsidRPr="00DF3564">
        <w:rPr>
          <w:rStyle w:val="MSGENFONTSTYLENAMETEMPLATEROLELEVELMSGENFONTSTYLENAMEBYROLEHEADING1"/>
          <w:b/>
          <w:sz w:val="28"/>
          <w:szCs w:val="24"/>
        </w:rPr>
        <w:t>201</w:t>
      </w:r>
      <w:bookmarkEnd w:id="0"/>
      <w:r w:rsidR="00D13D6D" w:rsidRPr="00DF3564">
        <w:rPr>
          <w:rStyle w:val="MSGENFONTSTYLENAMETEMPLATEROLELEVELMSGENFONTSTYLENAMEBYROLEHEADING1"/>
          <w:b/>
          <w:sz w:val="28"/>
          <w:szCs w:val="24"/>
        </w:rPr>
        <w:t>9</w:t>
      </w:r>
      <w:r>
        <w:rPr>
          <w:rStyle w:val="MSGENFONTSTYLENAMETEMPLATEROLELEVELMSGENFONTSTYLENAMEBYROLEHEADING1"/>
          <w:b/>
          <w:sz w:val="28"/>
          <w:szCs w:val="24"/>
        </w:rPr>
        <w:t>)</w:t>
      </w:r>
    </w:p>
    <w:p w:rsidR="00C50E1E" w:rsidRPr="00E459A1" w:rsidDel="00334F39" w:rsidRDefault="00C50E1E" w:rsidP="00E459A1">
      <w:pPr>
        <w:rPr>
          <w:del w:id="1" w:author="Jarumon Bhalang" w:date="2019-10-02T15:02:00Z"/>
          <w:rStyle w:val="MSGENFONTSTYLENAMETEMPLATEROLELEVELMSGENFONTSTYLENAMEBYROLEHEADING1"/>
          <w:bCs/>
          <w:sz w:val="24"/>
          <w:szCs w:val="24"/>
        </w:rPr>
      </w:pPr>
    </w:p>
    <w:p w:rsidR="00E70598" w:rsidRPr="00315565" w:rsidRDefault="00E70598" w:rsidP="00616C1E">
      <w:pPr>
        <w:rPr>
          <w:bCs/>
        </w:rPr>
      </w:pPr>
    </w:p>
    <w:p w:rsidR="00B40B58" w:rsidRPr="00004D82" w:rsidRDefault="00F661E1" w:rsidP="00234BC9">
      <w:pPr>
        <w:pStyle w:val="ListParagraph"/>
        <w:numPr>
          <w:ilvl w:val="0"/>
          <w:numId w:val="23"/>
        </w:numPr>
        <w:ind w:left="540" w:hanging="540"/>
        <w:contextualSpacing w:val="0"/>
        <w:rPr>
          <w:b/>
          <w:bCs/>
        </w:rPr>
      </w:pPr>
      <w:bookmarkStart w:id="2" w:name="bookmark1"/>
      <w:r w:rsidRPr="00004D82">
        <w:rPr>
          <w:rStyle w:val="MSGENFONTSTYLENAMETEMPLATEROLELEVELMSGENFONTSTYLENAMEBYROLEHEADING2"/>
          <w:b/>
          <w:bCs/>
          <w:sz w:val="24"/>
          <w:szCs w:val="24"/>
        </w:rPr>
        <w:t>Introduction</w:t>
      </w:r>
      <w:bookmarkEnd w:id="2"/>
    </w:p>
    <w:p w:rsidR="002D5929" w:rsidRPr="002C7F76" w:rsidRDefault="002D5929" w:rsidP="00616C1E"/>
    <w:p w:rsidR="00DA1D9A" w:rsidRPr="0098027B" w:rsidRDefault="0098027B">
      <w:pPr>
        <w:pStyle w:val="MSGENFONTSTYLENAMETEMPLATEROLEMSGENFONTSTYLENAMEBYROLETEXT0"/>
        <w:numPr>
          <w:ilvl w:val="1"/>
          <w:numId w:val="1"/>
        </w:numPr>
        <w:shd w:val="clear" w:color="auto" w:fill="auto"/>
        <w:tabs>
          <w:tab w:val="left" w:pos="540"/>
        </w:tabs>
        <w:spacing w:before="0" w:after="0" w:line="240" w:lineRule="auto"/>
        <w:ind w:left="540" w:hanging="540"/>
        <w:rPr>
          <w:rStyle w:val="MSGENFONTSTYLENAMETEMPLATEROLEMSGENFONTSTYLENAMEBYROLETEXT"/>
          <w:sz w:val="24"/>
          <w:szCs w:val="24"/>
        </w:rPr>
      </w:pPr>
      <w:r>
        <w:rPr>
          <w:rStyle w:val="MSGENFONTSTYLENAMETEMPLATEROLEMSGENFONTSTYLENAMEBYROLETEXT"/>
          <w:sz w:val="24"/>
          <w:szCs w:val="24"/>
        </w:rPr>
        <w:t xml:space="preserve">The </w:t>
      </w:r>
      <w:r w:rsidR="00DA1D9A" w:rsidRPr="0098027B">
        <w:rPr>
          <w:rStyle w:val="MSGENFONTSTYLENAMETEMPLATEROLEMSGENFONTSTYLENAMEBYROLETEXT"/>
          <w:sz w:val="24"/>
          <w:szCs w:val="24"/>
        </w:rPr>
        <w:t xml:space="preserve">Asia-Pacific </w:t>
      </w:r>
      <w:proofErr w:type="spellStart"/>
      <w:r w:rsidR="00DA1D9A" w:rsidRPr="0098027B">
        <w:rPr>
          <w:rStyle w:val="MSGENFONTSTYLENAMETEMPLATEROLEMSGENFONTSTYLENAMEBYROLETEXT"/>
          <w:sz w:val="24"/>
          <w:szCs w:val="24"/>
        </w:rPr>
        <w:t>Telecommunity</w:t>
      </w:r>
      <w:proofErr w:type="spellEnd"/>
      <w:r w:rsidR="00DA1D9A" w:rsidRPr="0098027B">
        <w:rPr>
          <w:rStyle w:val="MSGENFONTSTYLENAMETEMPLATEROLEMSGENFONTSTYLENAMEBYROLETEXT"/>
          <w:sz w:val="24"/>
          <w:szCs w:val="24"/>
        </w:rPr>
        <w:t xml:space="preserve"> (APT), from its inception, has emphasized </w:t>
      </w:r>
      <w:r w:rsidR="007363AD" w:rsidRPr="00616C1E">
        <w:rPr>
          <w:rStyle w:val="MSGENFONTSTYLENAMETEMPLATEROLEMSGENFONTSTYLENAMEBYROLETEXT"/>
          <w:sz w:val="24"/>
          <w:szCs w:val="24"/>
        </w:rPr>
        <w:t xml:space="preserve">the </w:t>
      </w:r>
      <w:r w:rsidR="004E3F25" w:rsidRPr="0098027B">
        <w:rPr>
          <w:rStyle w:val="MSGENFONTSTYLENAMETEMPLATEROLEMSGENFONTSTYLENAMEBYROLETEXT"/>
          <w:sz w:val="24"/>
          <w:szCs w:val="24"/>
        </w:rPr>
        <w:t>human capacity building for its members</w:t>
      </w:r>
      <w:r w:rsidR="00DA1D9A" w:rsidRPr="0098027B">
        <w:rPr>
          <w:rStyle w:val="MSGENFONTSTYLENAMETEMPLATEROLEMSGENFONTSTYLENAMEBYROLETEXT"/>
          <w:sz w:val="24"/>
          <w:szCs w:val="24"/>
        </w:rPr>
        <w:t xml:space="preserve">. </w:t>
      </w:r>
      <w:r>
        <w:rPr>
          <w:rStyle w:val="MSGENFONTSTYLENAMETEMPLATEROLEMSGENFONTSTYLENAMEBYROLETEXT"/>
          <w:sz w:val="24"/>
          <w:szCs w:val="24"/>
        </w:rPr>
        <w:t xml:space="preserve"> </w:t>
      </w:r>
      <w:r w:rsidR="00DA1D9A" w:rsidRPr="0098027B">
        <w:rPr>
          <w:rStyle w:val="MSGENFONTSTYLENAMETEMPLATEROLEMSGENFONTSTYLENAMEBYROLETEXT"/>
          <w:sz w:val="24"/>
          <w:szCs w:val="24"/>
        </w:rPr>
        <w:t xml:space="preserve">The Strategic Plan of the APT, which provides the focus of APT activities for every three-year period of the plan, has included the capacity building as one of the main areas of </w:t>
      </w:r>
      <w:r w:rsidR="004E3F25" w:rsidRPr="0098027B">
        <w:rPr>
          <w:rStyle w:val="MSGENFONTSTYLENAMETEMPLATEROLEMSGENFONTSTYLENAMEBYROLETEXT"/>
          <w:sz w:val="24"/>
          <w:szCs w:val="24"/>
        </w:rPr>
        <w:t xml:space="preserve">its annual </w:t>
      </w:r>
      <w:r w:rsidR="00DA1D9A" w:rsidRPr="0098027B">
        <w:rPr>
          <w:rStyle w:val="MSGENFONTSTYLENAMETEMPLATEROLEMSGENFONTSTYLENAMEBYROLETEXT"/>
          <w:sz w:val="24"/>
          <w:szCs w:val="24"/>
        </w:rPr>
        <w:t>activities.</w:t>
      </w:r>
      <w:r w:rsidRPr="0098027B">
        <w:rPr>
          <w:rStyle w:val="MSGENFONTSTYLENAMETEMPLATEROLEMSGENFONTSTYLENAMEBYROLETEXT"/>
          <w:sz w:val="24"/>
          <w:szCs w:val="24"/>
        </w:rPr>
        <w:t xml:space="preserve"> </w:t>
      </w:r>
      <w:r>
        <w:rPr>
          <w:rStyle w:val="MSGENFONTSTYLENAMETEMPLATEROLEMSGENFONTSTYLENAMEBYROLETEXT"/>
          <w:sz w:val="24"/>
          <w:szCs w:val="24"/>
        </w:rPr>
        <w:t xml:space="preserve"> </w:t>
      </w:r>
      <w:r w:rsidR="00DA1D9A" w:rsidRPr="0098027B">
        <w:rPr>
          <w:rStyle w:val="MSGENFONTSTYLENAMETEMPLATEROLEMSGENFONTSTYLENAMEBYROLETEXT"/>
          <w:sz w:val="24"/>
          <w:szCs w:val="24"/>
        </w:rPr>
        <w:t xml:space="preserve">The current </w:t>
      </w:r>
      <w:r w:rsidR="00D01D08" w:rsidRPr="0098027B">
        <w:rPr>
          <w:rStyle w:val="MSGENFONTSTYLENAMETEMPLATEROLEMSGENFONTSTYLENAMEBYROLETEXT"/>
          <w:sz w:val="24"/>
          <w:szCs w:val="24"/>
        </w:rPr>
        <w:t xml:space="preserve">Strategic </w:t>
      </w:r>
      <w:r w:rsidR="003F0061">
        <w:rPr>
          <w:rStyle w:val="MSGENFONTSTYLENAMETEMPLATEROLEMSGENFONTSTYLENAMEBYROLETEXT"/>
          <w:sz w:val="24"/>
          <w:szCs w:val="24"/>
        </w:rPr>
        <w:t>P</w:t>
      </w:r>
      <w:r w:rsidR="003F0061" w:rsidRPr="0098027B">
        <w:rPr>
          <w:rStyle w:val="MSGENFONTSTYLENAMETEMPLATEROLEMSGENFONTSTYLENAMEBYROLETEXT"/>
          <w:sz w:val="24"/>
          <w:szCs w:val="24"/>
        </w:rPr>
        <w:t xml:space="preserve">lan </w:t>
      </w:r>
      <w:r w:rsidR="00D01D08" w:rsidRPr="0098027B">
        <w:rPr>
          <w:rStyle w:val="MSGENFONTSTYLENAMETEMPLATEROLEMSGENFONTSTYLENAMEBYROLETEXT"/>
          <w:sz w:val="24"/>
          <w:szCs w:val="24"/>
        </w:rPr>
        <w:t xml:space="preserve">of the </w:t>
      </w:r>
      <w:r w:rsidR="001911CA" w:rsidRPr="0098027B">
        <w:rPr>
          <w:rStyle w:val="MSGENFONTSTYLENAMETEMPLATEROLEMSGENFONTSTYLENAMEBYROLETEXT"/>
          <w:sz w:val="24"/>
          <w:szCs w:val="24"/>
        </w:rPr>
        <w:t>APT</w:t>
      </w:r>
      <w:r w:rsidR="001101F7" w:rsidRPr="0098027B">
        <w:rPr>
          <w:rStyle w:val="MSGENFONTSTYLENAMETEMPLATEROLEMSGENFONTSTYLENAMEBYROLETEXT"/>
          <w:sz w:val="24"/>
          <w:szCs w:val="24"/>
        </w:rPr>
        <w:t xml:space="preserve"> </w:t>
      </w:r>
      <w:r w:rsidR="00D01D08" w:rsidRPr="0098027B">
        <w:rPr>
          <w:rStyle w:val="MSGENFONTSTYLENAMETEMPLATEROLEMSGENFONTSTYLENAMEBYROLETEXT"/>
          <w:sz w:val="24"/>
          <w:szCs w:val="24"/>
        </w:rPr>
        <w:t>for</w:t>
      </w:r>
      <w:r w:rsidR="001911CA" w:rsidRPr="0098027B">
        <w:rPr>
          <w:rStyle w:val="MSGENFONTSTYLENAMETEMPLATEROLEMSGENFONTSTYLENAMEBYROLETEXT"/>
          <w:sz w:val="24"/>
          <w:szCs w:val="24"/>
        </w:rPr>
        <w:t xml:space="preserve"> </w:t>
      </w:r>
      <w:r w:rsidR="00D01D08" w:rsidRPr="0098027B">
        <w:rPr>
          <w:rStyle w:val="MSGENFONTSTYLENAMETEMPLATEROLEMSGENFONTSTYLENAMEBYROLETEXT"/>
          <w:sz w:val="24"/>
          <w:szCs w:val="24"/>
        </w:rPr>
        <w:t xml:space="preserve">2018-2020 </w:t>
      </w:r>
      <w:r w:rsidR="00DA1D9A" w:rsidRPr="0098027B">
        <w:rPr>
          <w:sz w:val="24"/>
          <w:szCs w:val="24"/>
        </w:rPr>
        <w:t xml:space="preserve">also specifies capacity building as one of five strategic pillars of the </w:t>
      </w:r>
      <w:r w:rsidR="003F0061">
        <w:rPr>
          <w:sz w:val="24"/>
          <w:szCs w:val="24"/>
        </w:rPr>
        <w:t>P</w:t>
      </w:r>
      <w:r w:rsidR="003F0061" w:rsidRPr="0098027B">
        <w:rPr>
          <w:sz w:val="24"/>
          <w:szCs w:val="24"/>
        </w:rPr>
        <w:t xml:space="preserve">lan </w:t>
      </w:r>
      <w:r w:rsidR="00DA1D9A" w:rsidRPr="0098027B">
        <w:rPr>
          <w:sz w:val="24"/>
          <w:szCs w:val="24"/>
        </w:rPr>
        <w:t xml:space="preserve">that APT would focus its work during </w:t>
      </w:r>
      <w:r>
        <w:rPr>
          <w:sz w:val="24"/>
          <w:szCs w:val="24"/>
        </w:rPr>
        <w:t>such</w:t>
      </w:r>
      <w:r w:rsidR="00DA1D9A" w:rsidRPr="0098027B">
        <w:rPr>
          <w:sz w:val="24"/>
          <w:szCs w:val="24"/>
        </w:rPr>
        <w:t xml:space="preserve"> three-year period</w:t>
      </w:r>
      <w:r w:rsidR="00D01D08" w:rsidRPr="0098027B">
        <w:rPr>
          <w:rStyle w:val="MSGENFONTSTYLENAMETEMPLATEROLEMSGENFONTSTYLENAMEBYROLETEXT"/>
          <w:sz w:val="24"/>
          <w:szCs w:val="24"/>
        </w:rPr>
        <w:t>.</w:t>
      </w:r>
      <w:r w:rsidR="00DA1D9A" w:rsidRPr="0098027B">
        <w:rPr>
          <w:rStyle w:val="MSGENFONTSTYLENAMETEMPLATEROLEMSGENFONTSTYLENAMEBYROLETEXT"/>
          <w:sz w:val="24"/>
          <w:szCs w:val="24"/>
        </w:rPr>
        <w:t xml:space="preserve"> </w:t>
      </w:r>
    </w:p>
    <w:p w:rsidR="004E3F25" w:rsidRPr="00616C1E" w:rsidRDefault="004E3F25" w:rsidP="00616C1E">
      <w:pPr>
        <w:pStyle w:val="MSGENFONTSTYLENAMETEMPLATEROLEMSGENFONTSTYLENAMEBYROLETEXT0"/>
        <w:shd w:val="clear" w:color="auto" w:fill="auto"/>
        <w:tabs>
          <w:tab w:val="left" w:pos="540"/>
        </w:tabs>
        <w:spacing w:before="0" w:after="0" w:line="240" w:lineRule="auto"/>
        <w:ind w:firstLine="0"/>
        <w:rPr>
          <w:sz w:val="24"/>
          <w:szCs w:val="24"/>
        </w:rPr>
      </w:pPr>
    </w:p>
    <w:p w:rsidR="0098027B" w:rsidRPr="00616C1E" w:rsidRDefault="0098027B" w:rsidP="00616C1E">
      <w:pPr>
        <w:pStyle w:val="MSGENFONTSTYLENAMETEMPLATEROLEMSGENFONTSTYLENAMEBYROLETEXT0"/>
        <w:numPr>
          <w:ilvl w:val="1"/>
          <w:numId w:val="1"/>
        </w:numPr>
        <w:shd w:val="clear" w:color="auto" w:fill="auto"/>
        <w:tabs>
          <w:tab w:val="left" w:pos="540"/>
        </w:tabs>
        <w:spacing w:before="0" w:after="0" w:line="240" w:lineRule="auto"/>
        <w:ind w:left="540" w:hanging="540"/>
        <w:rPr>
          <w:sz w:val="24"/>
          <w:szCs w:val="24"/>
        </w:rPr>
      </w:pPr>
      <w:r>
        <w:rPr>
          <w:rFonts w:eastAsia="Times New Roman"/>
          <w:sz w:val="24"/>
          <w:szCs w:val="24"/>
          <w:lang w:val="en" w:eastAsia="en-GB"/>
        </w:rPr>
        <w:t>From 1980, t</w:t>
      </w:r>
      <w:r w:rsidR="002B2B27" w:rsidRPr="005F30EE">
        <w:rPr>
          <w:rFonts w:eastAsia="Times New Roman"/>
          <w:sz w:val="24"/>
          <w:szCs w:val="24"/>
          <w:lang w:val="en" w:eastAsia="en-GB"/>
        </w:rPr>
        <w:t xml:space="preserve">he </w:t>
      </w:r>
      <w:r w:rsidR="00DA1D9A" w:rsidRPr="005F30EE">
        <w:rPr>
          <w:rFonts w:eastAsia="Times New Roman"/>
          <w:sz w:val="24"/>
          <w:szCs w:val="24"/>
          <w:lang w:val="en" w:eastAsia="en-GB"/>
        </w:rPr>
        <w:t xml:space="preserve">capacity building </w:t>
      </w:r>
      <w:proofErr w:type="spellStart"/>
      <w:r w:rsidR="00DA1D9A" w:rsidRPr="005F30EE">
        <w:rPr>
          <w:rFonts w:eastAsia="Times New Roman"/>
          <w:sz w:val="24"/>
          <w:szCs w:val="24"/>
          <w:lang w:val="en" w:eastAsia="en-GB"/>
        </w:rPr>
        <w:t>programme</w:t>
      </w:r>
      <w:proofErr w:type="spellEnd"/>
      <w:r w:rsidR="00DA1D9A" w:rsidRPr="005F30EE">
        <w:rPr>
          <w:rFonts w:eastAsia="Times New Roman"/>
          <w:sz w:val="24"/>
          <w:szCs w:val="24"/>
          <w:lang w:val="en" w:eastAsia="en-GB"/>
        </w:rPr>
        <w:t xml:space="preserve"> </w:t>
      </w:r>
      <w:r w:rsidR="002B2B27" w:rsidRPr="005F30EE">
        <w:rPr>
          <w:rFonts w:eastAsia="Times New Roman"/>
          <w:sz w:val="24"/>
          <w:szCs w:val="24"/>
          <w:lang w:val="en" w:eastAsia="en-GB"/>
        </w:rPr>
        <w:t xml:space="preserve">of </w:t>
      </w:r>
      <w:r>
        <w:rPr>
          <w:rFonts w:eastAsia="Times New Roman"/>
          <w:sz w:val="24"/>
          <w:szCs w:val="24"/>
          <w:lang w:val="en" w:eastAsia="en-GB"/>
        </w:rPr>
        <w:t xml:space="preserve">the </w:t>
      </w:r>
      <w:r w:rsidR="002B2B27" w:rsidRPr="005F30EE">
        <w:rPr>
          <w:rFonts w:eastAsia="Times New Roman"/>
          <w:sz w:val="24"/>
          <w:szCs w:val="24"/>
          <w:lang w:val="en" w:eastAsia="en-GB"/>
        </w:rPr>
        <w:t xml:space="preserve">APT has been conducted </w:t>
      </w:r>
      <w:r w:rsidR="00DA1D9A" w:rsidRPr="005F30EE">
        <w:rPr>
          <w:rFonts w:eastAsia="Times New Roman"/>
          <w:sz w:val="24"/>
          <w:szCs w:val="24"/>
          <w:lang w:val="en" w:eastAsia="en-GB"/>
        </w:rPr>
        <w:t>through</w:t>
      </w:r>
      <w:r w:rsidR="00DA1D9A" w:rsidRPr="005F30EE">
        <w:rPr>
          <w:rFonts w:eastAsia="Times New Roman"/>
          <w:sz w:val="24"/>
          <w:szCs w:val="24"/>
          <w:lang w:eastAsia="en-GB"/>
        </w:rPr>
        <w:t xml:space="preserve"> </w:t>
      </w:r>
      <w:r w:rsidR="00DA1D9A" w:rsidRPr="005F30EE">
        <w:rPr>
          <w:rFonts w:eastAsia="MS Mincho"/>
          <w:sz w:val="24"/>
          <w:szCs w:val="24"/>
          <w:lang w:eastAsia="ja-JP"/>
        </w:rPr>
        <w:t>training courses</w:t>
      </w:r>
      <w:r w:rsidR="00DA1D9A" w:rsidRPr="005F30EE">
        <w:rPr>
          <w:sz w:val="24"/>
          <w:szCs w:val="24"/>
          <w:lang w:eastAsia="ja-JP"/>
        </w:rPr>
        <w:t>, study visit</w:t>
      </w:r>
      <w:r w:rsidR="00DA1D9A" w:rsidRPr="005F30EE">
        <w:rPr>
          <w:rFonts w:eastAsia="MS Mincho"/>
          <w:sz w:val="24"/>
          <w:szCs w:val="24"/>
          <w:lang w:eastAsia="ja-JP"/>
        </w:rPr>
        <w:t>, expert missions and related events.</w:t>
      </w:r>
      <w:r w:rsidR="005F30EE" w:rsidRPr="005F30EE">
        <w:rPr>
          <w:rFonts w:eastAsia="MS Mincho"/>
          <w:sz w:val="24"/>
          <w:szCs w:val="24"/>
          <w:lang w:eastAsia="ja-JP"/>
        </w:rPr>
        <w:t xml:space="preserve"> </w:t>
      </w:r>
    </w:p>
    <w:p w:rsidR="0098027B" w:rsidRPr="0098027B" w:rsidRDefault="0098027B" w:rsidP="00616C1E">
      <w:pPr>
        <w:rPr>
          <w:rStyle w:val="MSGENFONTSTYLENAMETEMPLATEROLEMSGENFONTSTYLENAMEBYROLETEXT"/>
          <w:sz w:val="24"/>
          <w:szCs w:val="24"/>
        </w:rPr>
      </w:pPr>
    </w:p>
    <w:p w:rsidR="003F0061" w:rsidRDefault="004C7523">
      <w:pPr>
        <w:pStyle w:val="MSGENFONTSTYLENAMETEMPLATEROLEMSGENFONTSTYLENAMEBYROLETEXT0"/>
        <w:numPr>
          <w:ilvl w:val="1"/>
          <w:numId w:val="1"/>
        </w:numPr>
        <w:shd w:val="clear" w:color="auto" w:fill="auto"/>
        <w:tabs>
          <w:tab w:val="left" w:pos="540"/>
        </w:tabs>
        <w:spacing w:before="0" w:after="0" w:line="240" w:lineRule="auto"/>
        <w:ind w:left="540" w:hanging="540"/>
        <w:rPr>
          <w:rStyle w:val="MSGENFONTSTYLENAMETEMPLATEROLEMSGENFONTSTYLENAMEBYROLETEXT"/>
          <w:sz w:val="24"/>
          <w:szCs w:val="24"/>
        </w:rPr>
      </w:pPr>
      <w:r w:rsidRPr="005F30EE">
        <w:rPr>
          <w:rStyle w:val="MSGENFONTSTYLENAMETEMPLATEROLEMSGENFONTSTYLENAMEBYROLETEXT"/>
          <w:sz w:val="24"/>
          <w:szCs w:val="24"/>
        </w:rPr>
        <w:t xml:space="preserve">In 2018, in order to enhance its capacity building </w:t>
      </w:r>
      <w:proofErr w:type="spellStart"/>
      <w:r w:rsidRPr="005F30EE">
        <w:rPr>
          <w:rStyle w:val="MSGENFONTSTYLENAMETEMPLATEROLEMSGENFONTSTYLENAMEBYROLETEXT"/>
          <w:sz w:val="24"/>
          <w:szCs w:val="24"/>
        </w:rPr>
        <w:t>programme</w:t>
      </w:r>
      <w:proofErr w:type="spellEnd"/>
      <w:r w:rsidRPr="005F30EE">
        <w:rPr>
          <w:rStyle w:val="MSGENFONTSTYLENAMETEMPLATEROLEMSGENFONTSTYLENAMEBYROLETEXT"/>
          <w:sz w:val="24"/>
          <w:szCs w:val="24"/>
        </w:rPr>
        <w:t xml:space="preserve">, </w:t>
      </w:r>
      <w:r w:rsidR="00DA1D9A" w:rsidRPr="005F30EE">
        <w:rPr>
          <w:rStyle w:val="MSGENFONTSTYLENAMETEMPLATEROLEMSGENFONTSTYLENAMEBYROLETEXT"/>
          <w:sz w:val="24"/>
          <w:szCs w:val="24"/>
        </w:rPr>
        <w:t xml:space="preserve">APT </w:t>
      </w:r>
      <w:r w:rsidR="003F0061">
        <w:rPr>
          <w:rStyle w:val="MSGENFONTSTYLENAMETEMPLATEROLEMSGENFONTSTYLENAMEBYROLETEXT"/>
          <w:sz w:val="24"/>
          <w:szCs w:val="24"/>
        </w:rPr>
        <w:t xml:space="preserve">and Republic of Korea </w:t>
      </w:r>
      <w:r w:rsidR="00D02B34">
        <w:rPr>
          <w:rStyle w:val="MSGENFONTSTYLENAMETEMPLATEROLEMSGENFONTSTYLENAMEBYROLETEXT"/>
          <w:sz w:val="24"/>
          <w:szCs w:val="24"/>
        </w:rPr>
        <w:t>initiated</w:t>
      </w:r>
      <w:r w:rsidRPr="005F30EE">
        <w:rPr>
          <w:rStyle w:val="MSGENFONTSTYLENAMETEMPLATEROLEMSGENFONTSTYLENAMEBYROLETEXT"/>
          <w:sz w:val="24"/>
          <w:szCs w:val="24"/>
        </w:rPr>
        <w:t xml:space="preserve"> “</w:t>
      </w:r>
      <w:r w:rsidRPr="00616C1E">
        <w:rPr>
          <w:rStyle w:val="MSGENFONTSTYLENAMETEMPLATEROLEMSGENFONTSTYLENAMEBYROLETEXT"/>
          <w:b/>
          <w:bCs/>
          <w:sz w:val="24"/>
          <w:szCs w:val="24"/>
        </w:rPr>
        <w:t>APT – Republi</w:t>
      </w:r>
      <w:r w:rsidR="00D02B34">
        <w:rPr>
          <w:rStyle w:val="MSGENFONTSTYLENAMETEMPLATEROLEMSGENFONTSTYLENAMEBYROLETEXT"/>
          <w:b/>
          <w:bCs/>
          <w:sz w:val="24"/>
          <w:szCs w:val="24"/>
        </w:rPr>
        <w:t xml:space="preserve">c of Korea Scholarship </w:t>
      </w:r>
      <w:proofErr w:type="spellStart"/>
      <w:r w:rsidR="00D02B34">
        <w:rPr>
          <w:rStyle w:val="MSGENFONTSTYLENAMETEMPLATEROLEMSGENFONTSTYLENAMEBYROLETEXT"/>
          <w:b/>
          <w:bCs/>
          <w:sz w:val="24"/>
          <w:szCs w:val="24"/>
        </w:rPr>
        <w:t>Programm</w:t>
      </w:r>
      <w:r w:rsidR="00CD6624">
        <w:rPr>
          <w:rStyle w:val="MSGENFONTSTYLENAMETEMPLATEROLEMSGENFONTSTYLENAMEBYROLETEXT"/>
          <w:rFonts w:hint="eastAsia"/>
          <w:b/>
          <w:bCs/>
          <w:sz w:val="24"/>
          <w:szCs w:val="24"/>
          <w:lang w:eastAsia="ko-KR"/>
        </w:rPr>
        <w:t>e</w:t>
      </w:r>
      <w:proofErr w:type="spellEnd"/>
      <w:r w:rsidRPr="005F30EE">
        <w:rPr>
          <w:rStyle w:val="MSGENFONTSTYLENAMETEMPLATEROLEMSGENFONTSTYLENAMEBYROLETEXT"/>
          <w:sz w:val="24"/>
          <w:szCs w:val="24"/>
        </w:rPr>
        <w:t>”</w:t>
      </w:r>
      <w:r w:rsidR="004E3F25" w:rsidRPr="005F30EE">
        <w:rPr>
          <w:rStyle w:val="MSGENFONTSTYLENAMETEMPLATEROLEMSGENFONTSTYLENAMEBYROLETEXT"/>
          <w:sz w:val="24"/>
          <w:szCs w:val="24"/>
        </w:rPr>
        <w:t>.</w:t>
      </w:r>
      <w:r w:rsidRPr="005F30EE">
        <w:rPr>
          <w:rStyle w:val="MSGENFONTSTYLENAMETEMPLATEROLEMSGENFONTSTYLENAMEBYROLETEXT"/>
          <w:sz w:val="24"/>
          <w:szCs w:val="24"/>
        </w:rPr>
        <w:t xml:space="preserve"> </w:t>
      </w:r>
      <w:r w:rsidR="00A9403E">
        <w:rPr>
          <w:rStyle w:val="MSGENFONTSTYLENAMETEMPLATEROLEMSGENFONTSTYLENAMEBYROLETEXT"/>
          <w:sz w:val="24"/>
          <w:szCs w:val="24"/>
        </w:rPr>
        <w:t xml:space="preserve">The scholarship </w:t>
      </w:r>
      <w:proofErr w:type="spellStart"/>
      <w:r w:rsidR="00A9403E">
        <w:rPr>
          <w:rStyle w:val="MSGENFONTSTYLENAMETEMPLATEROLEMSGENFONTSTYLENAMEBYROLETEXT"/>
          <w:sz w:val="24"/>
          <w:szCs w:val="24"/>
        </w:rPr>
        <w:t>programme</w:t>
      </w:r>
      <w:proofErr w:type="spellEnd"/>
      <w:r w:rsidR="00A9403E">
        <w:rPr>
          <w:rStyle w:val="MSGENFONTSTYLENAMETEMPLATEROLEMSGENFONTSTYLENAMEBYROLETEXT"/>
          <w:sz w:val="24"/>
          <w:szCs w:val="24"/>
        </w:rPr>
        <w:t xml:space="preserve"> in 2018 was </w:t>
      </w:r>
      <w:proofErr w:type="spellStart"/>
      <w:r w:rsidR="00A9403E">
        <w:rPr>
          <w:rStyle w:val="MSGENFONTSTYLENAMETEMPLATEROLEMSGENFONTSTYLENAMEBYROLETEXT"/>
          <w:sz w:val="24"/>
          <w:szCs w:val="24"/>
        </w:rPr>
        <w:t>organised</w:t>
      </w:r>
      <w:proofErr w:type="spellEnd"/>
      <w:r w:rsidR="00A9403E">
        <w:rPr>
          <w:rStyle w:val="MSGENFONTSTYLENAMETEMPLATEROLEMSGENFONTSTYLENAMEBYROLETEXT"/>
          <w:sz w:val="24"/>
          <w:szCs w:val="24"/>
        </w:rPr>
        <w:t xml:space="preserve"> in collaboration with the Smart Farm Research Center of </w:t>
      </w:r>
      <w:proofErr w:type="spellStart"/>
      <w:r w:rsidR="00A9403E">
        <w:rPr>
          <w:rStyle w:val="MSGENFONTSTYLENAMETEMPLATEROLEMSGENFONTSTYLENAMEBYROLETEXT"/>
          <w:sz w:val="24"/>
          <w:szCs w:val="24"/>
        </w:rPr>
        <w:t>Gyeongsang</w:t>
      </w:r>
      <w:proofErr w:type="spellEnd"/>
      <w:r w:rsidR="00A9403E">
        <w:rPr>
          <w:rStyle w:val="MSGENFONTSTYLENAMETEMPLATEROLEMSGENFONTSTYLENAMEBYROLETEXT"/>
          <w:sz w:val="24"/>
          <w:szCs w:val="24"/>
        </w:rPr>
        <w:t xml:space="preserve"> National University (</w:t>
      </w:r>
      <w:hyperlink r:id="rId8" w:history="1">
        <w:r w:rsidR="00A9403E" w:rsidRPr="009D0FB7">
          <w:rPr>
            <w:rStyle w:val="Hyperlink"/>
            <w:sz w:val="24"/>
            <w:szCs w:val="24"/>
          </w:rPr>
          <w:t>http://www.gnu.ac.kr</w:t>
        </w:r>
      </w:hyperlink>
      <w:r w:rsidR="00A9403E">
        <w:rPr>
          <w:rStyle w:val="MSGENFONTSTYLENAMETEMPLATEROLEMSGENFONTSTYLENAMEBYROLETEXT"/>
          <w:sz w:val="24"/>
          <w:szCs w:val="24"/>
        </w:rPr>
        <w:t>), Republic of Korea with t</w:t>
      </w:r>
      <w:r w:rsidR="002B2B27" w:rsidRPr="005F30EE">
        <w:rPr>
          <w:rStyle w:val="MSGENFONTSTYLENAMETEMPLATEROLEMSGENFONTSTYLENAMEBYROLETEXT"/>
          <w:sz w:val="24"/>
          <w:szCs w:val="24"/>
        </w:rPr>
        <w:t>h</w:t>
      </w:r>
      <w:r w:rsidR="00A9403E">
        <w:rPr>
          <w:rStyle w:val="MSGENFONTSTYLENAMETEMPLATEROLEMSGENFONTSTYLENAMEBYROLETEXT"/>
          <w:sz w:val="24"/>
          <w:szCs w:val="24"/>
        </w:rPr>
        <w:t>e financial support of</w:t>
      </w:r>
      <w:r w:rsidRPr="005F30EE">
        <w:rPr>
          <w:rStyle w:val="MSGENFONTSTYLENAMETEMPLATEROLEMSGENFONTSTYLENAMEBYROLETEXT"/>
          <w:sz w:val="24"/>
          <w:szCs w:val="24"/>
        </w:rPr>
        <w:t xml:space="preserve"> the APT Extra Budgetary Contribution from the Government of </w:t>
      </w:r>
      <w:r w:rsidR="003F0061">
        <w:rPr>
          <w:rStyle w:val="MSGENFONTSTYLENAMETEMPLATEROLEMSGENFONTSTYLENAMEBYROLETEXT"/>
          <w:sz w:val="24"/>
          <w:szCs w:val="24"/>
        </w:rPr>
        <w:t xml:space="preserve">the </w:t>
      </w:r>
      <w:r w:rsidR="000A3297">
        <w:rPr>
          <w:rStyle w:val="MSGENFONTSTYLENAMETEMPLATEROLEMSGENFONTSTYLENAMEBYROLETEXT"/>
          <w:sz w:val="24"/>
          <w:szCs w:val="24"/>
        </w:rPr>
        <w:t xml:space="preserve">Republic of </w:t>
      </w:r>
      <w:r w:rsidRPr="005F30EE">
        <w:rPr>
          <w:rStyle w:val="MSGENFONTSTYLENAMETEMPLATEROLEMSGENFONTSTYLENAMEBYROLETEXT"/>
          <w:sz w:val="24"/>
          <w:szCs w:val="24"/>
        </w:rPr>
        <w:t>Korea (EBC-K)</w:t>
      </w:r>
      <w:r w:rsidR="00A9403E">
        <w:rPr>
          <w:rStyle w:val="MSGENFONTSTYLENAMETEMPLATEROLEMSGENFONTSTYLENAMEBYROLETEXT"/>
          <w:sz w:val="24"/>
          <w:szCs w:val="24"/>
        </w:rPr>
        <w:t xml:space="preserve"> and</w:t>
      </w:r>
      <w:r w:rsidR="003F0061">
        <w:rPr>
          <w:rStyle w:val="MSGENFONTSTYLENAMETEMPLATEROLEMSGENFONTSTYLENAMEBYROLETEXT"/>
          <w:sz w:val="24"/>
          <w:szCs w:val="24"/>
        </w:rPr>
        <w:t xml:space="preserve"> the Smart Farm Research Center of </w:t>
      </w:r>
      <w:proofErr w:type="spellStart"/>
      <w:r w:rsidR="003F0061">
        <w:rPr>
          <w:rStyle w:val="MSGENFONTSTYLENAMETEMPLATEROLEMSGENFONTSTYLENAMEBYROLETEXT"/>
          <w:sz w:val="24"/>
          <w:szCs w:val="24"/>
        </w:rPr>
        <w:t>Gyeongsang</w:t>
      </w:r>
      <w:proofErr w:type="spellEnd"/>
      <w:r w:rsidR="003F0061">
        <w:rPr>
          <w:rStyle w:val="MSGENFONTSTYLENAMETEMPLATEROLEMSGENFONTSTYLENAMEBYROLETEXT"/>
          <w:sz w:val="24"/>
          <w:szCs w:val="24"/>
        </w:rPr>
        <w:t xml:space="preserve"> National University.</w:t>
      </w:r>
    </w:p>
    <w:p w:rsidR="003F0061" w:rsidRPr="0098027B" w:rsidRDefault="003F0061" w:rsidP="003F0061">
      <w:pPr>
        <w:rPr>
          <w:rStyle w:val="MSGENFONTSTYLENAMETEMPLATEROLEMSGENFONTSTYLENAMEBYROLETEXT"/>
          <w:sz w:val="24"/>
          <w:szCs w:val="24"/>
        </w:rPr>
      </w:pPr>
    </w:p>
    <w:p w:rsidR="00C65F23" w:rsidRPr="00A9403E" w:rsidRDefault="003F0061">
      <w:pPr>
        <w:pStyle w:val="MSGENFONTSTYLENAMETEMPLATEROLEMSGENFONTSTYLENAMEBYROLETEXT0"/>
        <w:numPr>
          <w:ilvl w:val="1"/>
          <w:numId w:val="1"/>
        </w:numPr>
        <w:shd w:val="clear" w:color="auto" w:fill="auto"/>
        <w:tabs>
          <w:tab w:val="left" w:pos="540"/>
        </w:tabs>
        <w:spacing w:before="0" w:after="0" w:line="240" w:lineRule="auto"/>
        <w:ind w:left="540" w:hanging="540"/>
        <w:rPr>
          <w:rStyle w:val="MSGENFONTSTYLENAMETEMPLATEROLEMSGENFONTSTYLENAMEBYROLETEXT"/>
          <w:sz w:val="24"/>
          <w:szCs w:val="24"/>
        </w:rPr>
      </w:pPr>
      <w:r w:rsidRPr="00A9403E">
        <w:rPr>
          <w:rStyle w:val="MSGENFONTSTYLENAMETEMPLATEROLEMSGENFONTSTYLENAMEBYROLETEXT"/>
          <w:sz w:val="24"/>
          <w:szCs w:val="24"/>
        </w:rPr>
        <w:t xml:space="preserve">For 2019, </w:t>
      </w:r>
      <w:r w:rsidRPr="00E459A1">
        <w:rPr>
          <w:sz w:val="24"/>
          <w:szCs w:val="24"/>
        </w:rPr>
        <w:t xml:space="preserve">APT in collaboration with the Ministry of Science and ICT (MSIT), </w:t>
      </w:r>
      <w:r w:rsidRPr="00A9403E">
        <w:rPr>
          <w:rStyle w:val="MSGENFONTSTYLENAMETEMPLATEROLEMSGENFONTSTYLENAMEBYROLETEXT"/>
          <w:sz w:val="24"/>
          <w:szCs w:val="24"/>
        </w:rPr>
        <w:t>Republic of Korea</w:t>
      </w:r>
      <w:r w:rsidRPr="00E459A1">
        <w:rPr>
          <w:sz w:val="24"/>
          <w:szCs w:val="24"/>
          <w:lang w:eastAsia="ko-KR"/>
        </w:rPr>
        <w:t xml:space="preserve"> </w:t>
      </w:r>
      <w:r w:rsidR="002B2B27" w:rsidRPr="00A9403E">
        <w:rPr>
          <w:rStyle w:val="MSGENFONTSTYLENAMETEMPLATEROLEMSGENFONTSTYLENAMEBYROLETEXT"/>
          <w:sz w:val="24"/>
          <w:szCs w:val="24"/>
        </w:rPr>
        <w:t>and</w:t>
      </w:r>
      <w:r w:rsidR="006464FB" w:rsidRPr="00A9403E">
        <w:rPr>
          <w:rStyle w:val="MSGENFONTSTYLENAMETEMPLATEROLEMSGENFONTSTYLENAMEBYROLETEXT"/>
          <w:sz w:val="24"/>
          <w:szCs w:val="24"/>
        </w:rPr>
        <w:t xml:space="preserve"> </w:t>
      </w:r>
      <w:r w:rsidR="00006E45" w:rsidRPr="00A9403E">
        <w:rPr>
          <w:rStyle w:val="MSGENFONTSTYLENAMETEMPLATEROLEMSGENFONTSTYLENAMEBYROLETEXT"/>
          <w:sz w:val="24"/>
          <w:szCs w:val="24"/>
        </w:rPr>
        <w:t>Seoul</w:t>
      </w:r>
      <w:r w:rsidR="006464FB" w:rsidRPr="00A9403E">
        <w:rPr>
          <w:rStyle w:val="MSGENFONTSTYLENAMETEMPLATEROLEMSGENFONTSTYLENAMEBYROLETEXT"/>
          <w:sz w:val="24"/>
          <w:szCs w:val="24"/>
        </w:rPr>
        <w:t xml:space="preserve"> National University</w:t>
      </w:r>
      <w:r w:rsidR="00006E45" w:rsidRPr="00A9403E">
        <w:rPr>
          <w:rStyle w:val="MSGENFONTSTYLENAMETEMPLATEROLEMSGENFONTSTYLENAMEBYROLETEXT"/>
          <w:sz w:val="24"/>
          <w:szCs w:val="24"/>
        </w:rPr>
        <w:t xml:space="preserve"> of Science and Technology</w:t>
      </w:r>
      <w:r w:rsidR="00F311DF" w:rsidRPr="00A9403E">
        <w:rPr>
          <w:rStyle w:val="MSGENFONTSTYLENAMETEMPLATEROLEMSGENFONTSTYLENAMEBYROLETEXT"/>
          <w:sz w:val="24"/>
          <w:szCs w:val="24"/>
        </w:rPr>
        <w:t xml:space="preserve"> (SNUT)</w:t>
      </w:r>
      <w:r w:rsidR="00A22CBD" w:rsidRPr="00A9403E">
        <w:rPr>
          <w:rStyle w:val="MSGENFONTSTYLENAMETEMPLATEROLEMSGENFONTSTYLENAMEBYROLETEXT"/>
          <w:sz w:val="24"/>
          <w:szCs w:val="24"/>
        </w:rPr>
        <w:t xml:space="preserve"> (</w:t>
      </w:r>
      <w:hyperlink r:id="rId9" w:history="1">
        <w:r w:rsidR="00006E45" w:rsidRPr="00E459A1">
          <w:rPr>
            <w:rStyle w:val="Hyperlink"/>
            <w:sz w:val="24"/>
            <w:szCs w:val="24"/>
          </w:rPr>
          <w:t>http://www.snut.ac.kr</w:t>
        </w:r>
      </w:hyperlink>
      <w:r w:rsidR="00A22CBD" w:rsidRPr="00A9403E">
        <w:rPr>
          <w:rStyle w:val="MSGENFONTSTYLENAMETEMPLATEROLEMSGENFONTSTYLENAMEBYROLETEXT"/>
          <w:sz w:val="24"/>
          <w:szCs w:val="24"/>
        </w:rPr>
        <w:t>)</w:t>
      </w:r>
      <w:r w:rsidR="00C65F23" w:rsidRPr="00A9403E">
        <w:rPr>
          <w:rStyle w:val="MSGENFONTSTYLENAMETEMPLATEROLEMSGENFONTSTYLENAMEBYROLETEXT"/>
          <w:sz w:val="24"/>
          <w:szCs w:val="24"/>
        </w:rPr>
        <w:t>,</w:t>
      </w:r>
      <w:r w:rsidR="00A22CBD" w:rsidRPr="00A9403E">
        <w:rPr>
          <w:rStyle w:val="MSGENFONTSTYLENAMETEMPLATEROLEMSGENFONTSTYLENAMEBYROLETEXT"/>
          <w:sz w:val="24"/>
          <w:szCs w:val="24"/>
        </w:rPr>
        <w:t xml:space="preserve"> </w:t>
      </w:r>
      <w:r w:rsidR="006464FB" w:rsidRPr="00A9403E">
        <w:rPr>
          <w:rStyle w:val="MSGENFONTSTYLENAMETEMPLATEROLEMSGENFONTSTYLENAMEBYROLETEXT"/>
          <w:sz w:val="24"/>
          <w:szCs w:val="24"/>
        </w:rPr>
        <w:t>Republic of Korea.</w:t>
      </w:r>
      <w:r w:rsidR="002B2B27" w:rsidRPr="00A9403E">
        <w:rPr>
          <w:rStyle w:val="MSGENFONTSTYLENAMETEMPLATEROLEMSGENFONTSTYLENAMEBYROLETEXT"/>
          <w:sz w:val="24"/>
          <w:szCs w:val="24"/>
        </w:rPr>
        <w:t xml:space="preserve"> </w:t>
      </w:r>
      <w:r w:rsidR="00E80E45" w:rsidRPr="00A9403E">
        <w:rPr>
          <w:sz w:val="24"/>
          <w:szCs w:val="24"/>
          <w:lang w:eastAsia="ko-KR"/>
        </w:rPr>
        <w:t>E</w:t>
      </w:r>
      <w:r w:rsidR="00A06F0C" w:rsidRPr="00A9403E">
        <w:rPr>
          <w:sz w:val="24"/>
          <w:szCs w:val="24"/>
          <w:lang w:eastAsia="ko-KR"/>
        </w:rPr>
        <w:t xml:space="preserve">xcellent </w:t>
      </w:r>
      <w:r w:rsidR="00A22CBD" w:rsidRPr="00A9403E">
        <w:rPr>
          <w:sz w:val="24"/>
          <w:szCs w:val="24"/>
          <w:lang w:eastAsia="ko-KR"/>
        </w:rPr>
        <w:t>applicant</w:t>
      </w:r>
      <w:r w:rsidR="00522911" w:rsidRPr="00A9403E">
        <w:rPr>
          <w:sz w:val="24"/>
          <w:szCs w:val="24"/>
          <w:lang w:eastAsia="ko-KR"/>
        </w:rPr>
        <w:t>s will be selected for the scholarship to study at the graduate s</w:t>
      </w:r>
      <w:r w:rsidR="00B44E16" w:rsidRPr="00A9403E">
        <w:rPr>
          <w:sz w:val="24"/>
          <w:szCs w:val="24"/>
          <w:lang w:eastAsia="ko-KR"/>
        </w:rPr>
        <w:t>chool (M</w:t>
      </w:r>
      <w:r w:rsidR="00522911" w:rsidRPr="00A9403E">
        <w:rPr>
          <w:sz w:val="24"/>
          <w:szCs w:val="24"/>
          <w:lang w:eastAsia="ko-KR"/>
        </w:rPr>
        <w:t xml:space="preserve">aster’s </w:t>
      </w:r>
      <w:r w:rsidR="00A06F0C" w:rsidRPr="00A9403E">
        <w:rPr>
          <w:sz w:val="24"/>
          <w:szCs w:val="24"/>
          <w:lang w:eastAsia="ko-KR"/>
        </w:rPr>
        <w:t>or</w:t>
      </w:r>
      <w:r w:rsidR="00522911" w:rsidRPr="00A9403E">
        <w:rPr>
          <w:sz w:val="24"/>
          <w:szCs w:val="24"/>
          <w:lang w:eastAsia="ko-KR"/>
        </w:rPr>
        <w:t xml:space="preserve"> Ph.D</w:t>
      </w:r>
      <w:r w:rsidR="000E5807" w:rsidRPr="00A9403E">
        <w:rPr>
          <w:sz w:val="24"/>
          <w:szCs w:val="24"/>
          <w:lang w:eastAsia="ko-KR"/>
        </w:rPr>
        <w:t>.</w:t>
      </w:r>
      <w:r w:rsidR="00A06F0C" w:rsidRPr="00A9403E">
        <w:rPr>
          <w:sz w:val="24"/>
          <w:szCs w:val="24"/>
          <w:lang w:eastAsia="ko-KR"/>
        </w:rPr>
        <w:t xml:space="preserve"> degree)</w:t>
      </w:r>
      <w:r w:rsidR="00426EBD" w:rsidRPr="00A9403E">
        <w:rPr>
          <w:sz w:val="24"/>
          <w:szCs w:val="24"/>
          <w:lang w:eastAsia="ko-KR"/>
        </w:rPr>
        <w:t xml:space="preserve"> </w:t>
      </w:r>
      <w:r w:rsidR="00E80E45" w:rsidRPr="00A9403E">
        <w:rPr>
          <w:sz w:val="24"/>
          <w:szCs w:val="24"/>
          <w:lang w:eastAsia="ko-KR"/>
        </w:rPr>
        <w:t>at</w:t>
      </w:r>
      <w:r w:rsidR="00426EBD" w:rsidRPr="00A9403E">
        <w:rPr>
          <w:sz w:val="24"/>
          <w:szCs w:val="24"/>
          <w:lang w:eastAsia="ko-KR"/>
        </w:rPr>
        <w:t xml:space="preserve"> </w:t>
      </w:r>
      <w:r w:rsidR="00006E45" w:rsidRPr="00A9403E">
        <w:rPr>
          <w:rStyle w:val="MSGENFONTSTYLENAMETEMPLATEROLEMSGENFONTSTYLENAMEBYROLETEXT"/>
          <w:sz w:val="24"/>
          <w:szCs w:val="24"/>
        </w:rPr>
        <w:t>Seoul National University of Science and Technology</w:t>
      </w:r>
      <w:r w:rsidR="00A06F0C" w:rsidRPr="00A9403E">
        <w:rPr>
          <w:sz w:val="24"/>
          <w:szCs w:val="24"/>
          <w:lang w:eastAsia="ko-KR"/>
        </w:rPr>
        <w:t xml:space="preserve">. </w:t>
      </w:r>
      <w:r w:rsidR="00522911" w:rsidRPr="00A9403E">
        <w:rPr>
          <w:rStyle w:val="MSGENFONTSTYLENAMETEMPLATEROLEMSGENFONTSTYLENAMEBYROLETEXT"/>
          <w:sz w:val="24"/>
          <w:szCs w:val="24"/>
        </w:rPr>
        <w:t xml:space="preserve">This guideline </w:t>
      </w:r>
      <w:r w:rsidR="00E80E45" w:rsidRPr="00A9403E">
        <w:rPr>
          <w:rStyle w:val="MSGENFONTSTYLENAMETEMPLATEROLEMSGENFONTSTYLENAMEBYROLETEXT"/>
          <w:sz w:val="24"/>
          <w:szCs w:val="24"/>
        </w:rPr>
        <w:t xml:space="preserve">provides details for the APT – Republic of </w:t>
      </w:r>
      <w:r w:rsidR="00D02B34" w:rsidRPr="00A9403E">
        <w:rPr>
          <w:rStyle w:val="MSGENFONTSTYLENAMETEMPLATEROLEMSGENFONTSTYLENAMEBYROLETEXT"/>
          <w:sz w:val="24"/>
          <w:szCs w:val="24"/>
        </w:rPr>
        <w:t xml:space="preserve">Korea Scholarship </w:t>
      </w:r>
      <w:proofErr w:type="spellStart"/>
      <w:r w:rsidR="00D02B34" w:rsidRPr="00A9403E">
        <w:rPr>
          <w:rStyle w:val="MSGENFONTSTYLENAMETEMPLATEROLEMSGENFONTSTYLENAMEBYROLETEXT"/>
          <w:sz w:val="24"/>
          <w:szCs w:val="24"/>
        </w:rPr>
        <w:t>Programme</w:t>
      </w:r>
      <w:proofErr w:type="spellEnd"/>
      <w:r w:rsidR="00D02B34" w:rsidRPr="00A9403E">
        <w:rPr>
          <w:rStyle w:val="MSGENFONTSTYLENAMETEMPLATEROLEMSGENFONTSTYLENAMEBYROLETEXT"/>
          <w:sz w:val="24"/>
          <w:szCs w:val="24"/>
        </w:rPr>
        <w:t xml:space="preserve"> 2019</w:t>
      </w:r>
      <w:r w:rsidR="00522911" w:rsidRPr="00A9403E">
        <w:rPr>
          <w:rStyle w:val="MSGENFONTSTYLENAMETEMPLATEROLEMSGENFONTSTYLENAMEBYROLETEXT"/>
          <w:sz w:val="24"/>
          <w:szCs w:val="24"/>
        </w:rPr>
        <w:t>.</w:t>
      </w:r>
      <w:r w:rsidR="00C65F23" w:rsidRPr="00A9403E">
        <w:rPr>
          <w:rStyle w:val="MSGENFONTSTYLENAMETEMPLATEROLEMSGENFONTSTYLENAMEBYROLETEXT"/>
          <w:sz w:val="24"/>
          <w:szCs w:val="24"/>
        </w:rPr>
        <w:t xml:space="preserve"> </w:t>
      </w:r>
    </w:p>
    <w:p w:rsidR="00C50E1E" w:rsidRPr="00D33D06" w:rsidRDefault="00C50E1E" w:rsidP="00E459A1">
      <w:pPr>
        <w:rPr>
          <w:rStyle w:val="MSGENFONTSTYLENAMETEMPLATEROLEMSGENFONTSTYLENAMEBYROLETEXT"/>
          <w:sz w:val="24"/>
          <w:szCs w:val="24"/>
        </w:rPr>
      </w:pPr>
    </w:p>
    <w:p w:rsidR="004C1D3A" w:rsidRPr="004C1D3A" w:rsidRDefault="004C1D3A" w:rsidP="004C1D3A">
      <w:pPr>
        <w:pStyle w:val="MSGENFONTSTYLENAMETEMPLATEROLEMSGENFONTSTYLENAMEBYROLETEXT0"/>
        <w:shd w:val="clear" w:color="auto" w:fill="auto"/>
        <w:tabs>
          <w:tab w:val="left" w:pos="36"/>
        </w:tabs>
        <w:spacing w:before="0" w:after="0" w:line="240" w:lineRule="auto"/>
        <w:ind w:right="14" w:firstLine="0"/>
        <w:rPr>
          <w:rStyle w:val="MSGENFONTSTYLENAMETEMPLATEROLEMSGENFONTSTYLENAMEBYROLETEXT"/>
          <w:sz w:val="24"/>
          <w:szCs w:val="24"/>
        </w:rPr>
      </w:pPr>
    </w:p>
    <w:p w:rsidR="005D45C2" w:rsidRPr="00584068" w:rsidRDefault="005D45C2" w:rsidP="00234BC9">
      <w:pPr>
        <w:pStyle w:val="ListParagraph"/>
        <w:numPr>
          <w:ilvl w:val="0"/>
          <w:numId w:val="23"/>
        </w:numPr>
        <w:ind w:left="540" w:hanging="540"/>
        <w:contextualSpacing w:val="0"/>
        <w:rPr>
          <w:rStyle w:val="MSGENFONTSTYLENAMETEMPLATEROLELEVELMSGENFONTSTYLENAMEBYROLEHEADING2"/>
          <w:rFonts w:cs="Times New Roman"/>
          <w:b/>
          <w:bCs/>
          <w:sz w:val="24"/>
          <w:szCs w:val="24"/>
        </w:rPr>
      </w:pPr>
      <w:r w:rsidRPr="00315565">
        <w:rPr>
          <w:rStyle w:val="MSGENFONTSTYLENAMETEMPLATEROLELEVELMSGENFONTSTYLENAMEBYROLEHEADING2"/>
          <w:b/>
          <w:bCs/>
          <w:sz w:val="24"/>
          <w:szCs w:val="24"/>
        </w:rPr>
        <w:t xml:space="preserve">Tentative </w:t>
      </w:r>
      <w:r w:rsidR="002D5929" w:rsidRPr="00315565">
        <w:rPr>
          <w:rStyle w:val="MSGENFONTSTYLENAMETEMPLATEROLELEVELMSGENFONTSTYLENAMEBYROLEHEADING2"/>
          <w:b/>
          <w:bCs/>
          <w:sz w:val="24"/>
          <w:szCs w:val="24"/>
        </w:rPr>
        <w:t>P</w:t>
      </w:r>
      <w:r w:rsidRPr="00315565">
        <w:rPr>
          <w:rStyle w:val="MSGENFONTSTYLENAMETEMPLATEROLELEVELMSGENFONTSTYLENAMEBYROLEHEADING2"/>
          <w:b/>
          <w:bCs/>
          <w:sz w:val="24"/>
          <w:szCs w:val="24"/>
        </w:rPr>
        <w:t xml:space="preserve">rocedure and </w:t>
      </w:r>
      <w:r w:rsidR="002D5929" w:rsidRPr="00315565">
        <w:rPr>
          <w:rStyle w:val="MSGENFONTSTYLENAMETEMPLATEROLELEVELMSGENFONTSTYLENAMEBYROLEHEADING2"/>
          <w:b/>
          <w:bCs/>
          <w:sz w:val="24"/>
          <w:szCs w:val="24"/>
        </w:rPr>
        <w:t>T</w:t>
      </w:r>
      <w:r w:rsidRPr="00315565">
        <w:rPr>
          <w:rStyle w:val="MSGENFONTSTYLENAMETEMPLATEROLELEVELMSGENFONTSTYLENAMEBYROLEHEADING2"/>
          <w:b/>
          <w:bCs/>
          <w:sz w:val="24"/>
          <w:szCs w:val="24"/>
        </w:rPr>
        <w:t xml:space="preserve">imeline for </w:t>
      </w:r>
      <w:r w:rsidR="002D5929" w:rsidRPr="00315565">
        <w:rPr>
          <w:rStyle w:val="MSGENFONTSTYLENAMETEMPLATEROLELEVELMSGENFONTSTYLENAMEBYROLEHEADING2"/>
          <w:b/>
          <w:bCs/>
          <w:sz w:val="24"/>
          <w:szCs w:val="24"/>
        </w:rPr>
        <w:t>S</w:t>
      </w:r>
      <w:r w:rsidR="00347EDF">
        <w:rPr>
          <w:rStyle w:val="MSGENFONTSTYLENAMETEMPLATEROLELEVELMSGENFONTSTYLENAMEBYROLEHEADING2"/>
          <w:b/>
          <w:bCs/>
          <w:sz w:val="24"/>
          <w:szCs w:val="24"/>
        </w:rPr>
        <w:t>cholarship 2019</w:t>
      </w:r>
    </w:p>
    <w:p w:rsidR="002D5929" w:rsidRDefault="002D5929" w:rsidP="00004D82"/>
    <w:tbl>
      <w:tblPr>
        <w:tblStyle w:val="TableGrid"/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1584"/>
        <w:gridCol w:w="4464"/>
      </w:tblGrid>
      <w:tr w:rsidR="0065273A" w:rsidRPr="00A9403E" w:rsidTr="00E459A1">
        <w:trPr>
          <w:trHeight w:val="360"/>
          <w:tblHeader/>
        </w:trPr>
        <w:tc>
          <w:tcPr>
            <w:tcW w:w="3024" w:type="dxa"/>
            <w:shd w:val="clear" w:color="auto" w:fill="EEECE1" w:themeFill="background2"/>
            <w:vAlign w:val="center"/>
          </w:tcPr>
          <w:p w:rsidR="0065273A" w:rsidRPr="00E459A1" w:rsidRDefault="0065273A" w:rsidP="00616C1E">
            <w:pPr>
              <w:jc w:val="center"/>
              <w:rPr>
                <w:rStyle w:val="MSGENFONTSTYLENAMETEMPLATEROLELEVELMSGENFONTSTYLENAMEBYROLEHEADING2"/>
                <w:bCs/>
                <w:sz w:val="24"/>
                <w:szCs w:val="24"/>
                <w:lang w:eastAsia="ko-KR"/>
              </w:rPr>
            </w:pPr>
            <w:r w:rsidRPr="00E459A1">
              <w:rPr>
                <w:rStyle w:val="MSGENFONTSTYLENAMETEMPLATEROLELEVELMSGENFONTSTYLENAMEBYROLEHEADING2"/>
                <w:bCs/>
                <w:sz w:val="24"/>
                <w:szCs w:val="24"/>
                <w:lang w:eastAsia="ko-KR"/>
              </w:rPr>
              <w:t>Procedure</w:t>
            </w:r>
          </w:p>
        </w:tc>
        <w:tc>
          <w:tcPr>
            <w:tcW w:w="1584" w:type="dxa"/>
            <w:shd w:val="clear" w:color="auto" w:fill="EEECE1" w:themeFill="background2"/>
            <w:vAlign w:val="center"/>
          </w:tcPr>
          <w:p w:rsidR="0065273A" w:rsidRPr="00E459A1" w:rsidRDefault="00E80E45" w:rsidP="00616C1E">
            <w:pPr>
              <w:pStyle w:val="MSGENFONTSTYLENAMETEMPLATEROLELEVELMSGENFONTSTYLENAMEBYROLEHEADING2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outlineLvl w:val="9"/>
              <w:rPr>
                <w:rStyle w:val="MSGENFONTSTYLENAMETEMPLATEROLELEVELMSGENFONTSTYLENAMEBYROLEHEADING2"/>
                <w:b w:val="0"/>
                <w:sz w:val="24"/>
                <w:szCs w:val="24"/>
                <w:lang w:eastAsia="ko-KR"/>
              </w:rPr>
            </w:pPr>
            <w:r w:rsidRPr="00E459A1">
              <w:rPr>
                <w:rStyle w:val="MSGENFONTSTYLENAMETEMPLATEROLELEVELMSGENFONTSTYLENAMEBYROLEHEADING2"/>
                <w:b w:val="0"/>
                <w:sz w:val="24"/>
                <w:szCs w:val="24"/>
                <w:lang w:eastAsia="ko-KR"/>
              </w:rPr>
              <w:t>Timeline</w:t>
            </w:r>
          </w:p>
        </w:tc>
        <w:tc>
          <w:tcPr>
            <w:tcW w:w="4464" w:type="dxa"/>
            <w:shd w:val="clear" w:color="auto" w:fill="EEECE1" w:themeFill="background2"/>
            <w:vAlign w:val="center"/>
          </w:tcPr>
          <w:p w:rsidR="0065273A" w:rsidRPr="00E459A1" w:rsidRDefault="00E80E45" w:rsidP="00616C1E">
            <w:pPr>
              <w:pStyle w:val="MSGENFONTSTYLENAMETEMPLATEROLELEVELMSGENFONTSTYLENAMEBYROLEHEADING2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outlineLvl w:val="9"/>
              <w:rPr>
                <w:rStyle w:val="MSGENFONTSTYLENAMETEMPLATEROLELEVELMSGENFONTSTYLENAMEBYROLEHEADING2"/>
                <w:b w:val="0"/>
                <w:sz w:val="24"/>
                <w:szCs w:val="24"/>
                <w:lang w:eastAsia="ko-KR"/>
              </w:rPr>
            </w:pPr>
            <w:r w:rsidRPr="00E459A1">
              <w:rPr>
                <w:rStyle w:val="MSGENFONTSTYLENAMETEMPLATEROLELEVELMSGENFONTSTYLENAMEBYROLEHEADING2"/>
                <w:b w:val="0"/>
                <w:sz w:val="24"/>
                <w:szCs w:val="24"/>
                <w:lang w:eastAsia="ko-KR"/>
              </w:rPr>
              <w:t>Remarks</w:t>
            </w:r>
          </w:p>
        </w:tc>
      </w:tr>
      <w:tr w:rsidR="0065273A" w:rsidRPr="00A9403E" w:rsidTr="00E459A1">
        <w:trPr>
          <w:trHeight w:val="1728"/>
        </w:trPr>
        <w:tc>
          <w:tcPr>
            <w:tcW w:w="3024" w:type="dxa"/>
            <w:noWrap/>
            <w:tcMar>
              <w:bottom w:w="113" w:type="dxa"/>
            </w:tcMar>
          </w:tcPr>
          <w:p w:rsidR="0065273A" w:rsidRPr="00E459A1" w:rsidRDefault="0065273A" w:rsidP="00E459A1">
            <w:pPr>
              <w:ind w:left="72" w:right="72"/>
              <w:rPr>
                <w:rStyle w:val="MSGENFONTSTYLENAMETEMPLATEROLELEVELMSGENFONTSTYLENAMEBYROLEHEADING2"/>
                <w:sz w:val="24"/>
                <w:szCs w:val="24"/>
                <w:lang w:eastAsia="ko-KR"/>
              </w:rPr>
            </w:pPr>
            <w:r w:rsidRPr="00E459A1">
              <w:t>Submission</w:t>
            </w:r>
            <w:r w:rsidRPr="00A9403E">
              <w:rPr>
                <w:rStyle w:val="MSGENFONTSTYLENAMETEMPLATEROLELEVELMSGENFONTSTYLENAMEBYROLEHEADING2"/>
                <w:sz w:val="24"/>
                <w:szCs w:val="24"/>
                <w:lang w:eastAsia="ko-KR"/>
              </w:rPr>
              <w:t xml:space="preserve"> of Application forms</w:t>
            </w:r>
            <w:r w:rsidR="002B7D8A" w:rsidRPr="00A9403E">
              <w:rPr>
                <w:rStyle w:val="MSGENFONTSTYLENAMETEMPLATEROLELEVELMSGENFONTSTYLENAMEBYROLEHEADING2"/>
                <w:sz w:val="24"/>
                <w:szCs w:val="24"/>
                <w:lang w:eastAsia="ko-KR"/>
              </w:rPr>
              <w:t xml:space="preserve"> and </w:t>
            </w:r>
            <w:r w:rsidR="00761C04" w:rsidRPr="00A9403E">
              <w:rPr>
                <w:rStyle w:val="MSGENFONTSTYLENAMETEMPLATEROLELEVELMSGENFONTSTYLENAMEBYROLEHEADING2"/>
                <w:sz w:val="24"/>
                <w:szCs w:val="24"/>
                <w:lang w:eastAsia="ko-KR"/>
              </w:rPr>
              <w:t>transcripts</w:t>
            </w:r>
            <w:r w:rsidRPr="00A9403E">
              <w:rPr>
                <w:rStyle w:val="MSGENFONTSTYLENAMETEMPLATEROLELEVELMSGENFONTSTYLENAMEBYROLEHEADING2"/>
                <w:sz w:val="24"/>
                <w:szCs w:val="24"/>
                <w:lang w:eastAsia="ko-KR"/>
              </w:rPr>
              <w:t xml:space="preserve"> (scan-copy only)</w:t>
            </w:r>
          </w:p>
          <w:p w:rsidR="00656A50" w:rsidRPr="00A9403E" w:rsidRDefault="00656A50" w:rsidP="00E459A1">
            <w:pPr>
              <w:ind w:left="72" w:right="72"/>
              <w:rPr>
                <w:rStyle w:val="MSGENFONTSTYLENAMETEMPLATEROLELEVELMSGENFONTSTYLENAMEBYROLEHEADING2"/>
                <w:sz w:val="24"/>
                <w:szCs w:val="24"/>
                <w:lang w:eastAsia="ko-KR"/>
              </w:rPr>
            </w:pPr>
          </w:p>
        </w:tc>
        <w:tc>
          <w:tcPr>
            <w:tcW w:w="1584" w:type="dxa"/>
            <w:noWrap/>
            <w:tcMar>
              <w:bottom w:w="113" w:type="dxa"/>
            </w:tcMar>
          </w:tcPr>
          <w:p w:rsidR="0065273A" w:rsidRPr="00A9403E" w:rsidRDefault="0065273A" w:rsidP="002B7D8A">
            <w:pPr>
              <w:pStyle w:val="MSGENFONTSTYLENAMETEMPLATEROLELEVELMSGENFONTSTYLENAMEBYROLEHEADING20"/>
              <w:keepNext/>
              <w:keepLines/>
              <w:shd w:val="clear" w:color="auto" w:fill="auto"/>
              <w:spacing w:before="0" w:after="0" w:line="260" w:lineRule="exact"/>
              <w:ind w:firstLine="0"/>
              <w:jc w:val="center"/>
              <w:outlineLvl w:val="9"/>
              <w:rPr>
                <w:rStyle w:val="MSGENFONTSTYLENAMETEMPLATEROLELEVELMSGENFONTSTYLENAMEBYROLEHEADING2"/>
                <w:b w:val="0"/>
                <w:bCs w:val="0"/>
                <w:sz w:val="24"/>
                <w:szCs w:val="24"/>
                <w:lang w:eastAsia="ko-KR"/>
              </w:rPr>
            </w:pPr>
            <w:r w:rsidRPr="00A9403E">
              <w:rPr>
                <w:rStyle w:val="MSGENFONTSTYLENAMETEMPLATEROLELEVELMSGENFONTSTYLENAMEBYROLEHEADING2"/>
                <w:b w:val="0"/>
                <w:sz w:val="24"/>
                <w:szCs w:val="24"/>
                <w:lang w:eastAsia="ko-KR"/>
              </w:rPr>
              <w:t>~</w:t>
            </w:r>
            <w:r w:rsidR="00D02B34" w:rsidRPr="00A9403E">
              <w:rPr>
                <w:rStyle w:val="MSGENFONTSTYLENAMETEMPLATEROLELEVELMSGENFONTSTYLENAMEBYROLEHEADING2"/>
                <w:b w:val="0"/>
                <w:sz w:val="24"/>
                <w:szCs w:val="24"/>
                <w:lang w:eastAsia="ko-KR"/>
              </w:rPr>
              <w:t xml:space="preserve"> 31</w:t>
            </w:r>
            <w:r w:rsidR="002B7D8A" w:rsidRPr="00A9403E">
              <w:rPr>
                <w:rStyle w:val="MSGENFONTSTYLENAMETEMPLATEROLELEVELMSGENFONTSTYLENAMEBYROLEHEADING2"/>
                <w:b w:val="0"/>
                <w:sz w:val="24"/>
                <w:szCs w:val="24"/>
                <w:lang w:eastAsia="ko-KR"/>
              </w:rPr>
              <w:t xml:space="preserve"> Dec</w:t>
            </w:r>
            <w:r w:rsidR="00D02B34" w:rsidRPr="00A9403E">
              <w:rPr>
                <w:rStyle w:val="MSGENFONTSTYLENAMETEMPLATEROLELEVELMSGENFONTSTYLENAMEBYROLEHEADING2"/>
                <w:b w:val="0"/>
                <w:sz w:val="24"/>
                <w:szCs w:val="24"/>
                <w:lang w:eastAsia="ko-KR"/>
              </w:rPr>
              <w:t>. 2019</w:t>
            </w:r>
          </w:p>
        </w:tc>
        <w:tc>
          <w:tcPr>
            <w:tcW w:w="4464" w:type="dxa"/>
            <w:noWrap/>
            <w:tcMar>
              <w:bottom w:w="113" w:type="dxa"/>
            </w:tcMar>
            <w:vAlign w:val="center"/>
          </w:tcPr>
          <w:p w:rsidR="0065273A" w:rsidRPr="00A9403E" w:rsidRDefault="00E80E45" w:rsidP="00E459A1">
            <w:pPr>
              <w:pStyle w:val="MSGENFONTSTYLENAMETEMPLATEROLELEVELMSGENFONTSTYLENAMEBYROLEHEADING20"/>
              <w:keepNext/>
              <w:keepLines/>
              <w:shd w:val="clear" w:color="auto" w:fill="auto"/>
              <w:spacing w:before="0" w:after="0" w:line="260" w:lineRule="exact"/>
              <w:ind w:left="72" w:firstLine="0"/>
              <w:jc w:val="left"/>
              <w:outlineLvl w:val="9"/>
              <w:rPr>
                <w:rStyle w:val="Hyperlink"/>
                <w:b w:val="0"/>
                <w:bCs w:val="0"/>
                <w:sz w:val="24"/>
                <w:szCs w:val="24"/>
                <w:lang w:eastAsia="ko-KR"/>
              </w:rPr>
            </w:pPr>
            <w:r w:rsidRPr="00A9403E">
              <w:rPr>
                <w:rStyle w:val="MSGENFONTSTYLENAMETEMPLATEROLELEVELMSGENFONTSTYLENAMEBYROLEHEADING2"/>
                <w:b w:val="0"/>
                <w:sz w:val="24"/>
                <w:szCs w:val="24"/>
                <w:lang w:eastAsia="ko-KR"/>
              </w:rPr>
              <w:t>All application</w:t>
            </w:r>
            <w:r w:rsidR="000B36C9" w:rsidRPr="00A9403E">
              <w:rPr>
                <w:rStyle w:val="MSGENFONTSTYLENAMETEMPLATEROLELEVELMSGENFONTSTYLENAMEBYROLEHEADING2"/>
                <w:b w:val="0"/>
                <w:sz w:val="24"/>
                <w:szCs w:val="24"/>
                <w:lang w:eastAsia="ko-KR"/>
              </w:rPr>
              <w:t xml:space="preserve"> form</w:t>
            </w:r>
            <w:r w:rsidRPr="00A9403E">
              <w:rPr>
                <w:rStyle w:val="MSGENFONTSTYLENAMETEMPLATEROLELEVELMSGENFONTSTYLENAMEBYROLEHEADING2"/>
                <w:b w:val="0"/>
                <w:sz w:val="24"/>
                <w:szCs w:val="24"/>
                <w:lang w:eastAsia="ko-KR"/>
              </w:rPr>
              <w:t>s s</w:t>
            </w:r>
            <w:r w:rsidR="0065273A" w:rsidRPr="00A9403E">
              <w:rPr>
                <w:rStyle w:val="MSGENFONTSTYLENAMETEMPLATEROLELEVELMSGENFONTSTYLENAMEBYROLEHEADING2"/>
                <w:b w:val="0"/>
                <w:sz w:val="24"/>
                <w:szCs w:val="24"/>
                <w:lang w:eastAsia="ko-KR"/>
              </w:rPr>
              <w:t xml:space="preserve">hould be submitted to APT secretariat </w:t>
            </w:r>
            <w:r w:rsidRPr="00A9403E">
              <w:rPr>
                <w:rStyle w:val="MSGENFONTSTYLENAMETEMPLATEROLELEVELMSGENFONTSTYLENAMEBYROLEHEADING2"/>
                <w:b w:val="0"/>
                <w:sz w:val="24"/>
                <w:szCs w:val="24"/>
                <w:lang w:eastAsia="ko-KR"/>
              </w:rPr>
              <w:t xml:space="preserve">at </w:t>
            </w:r>
            <w:proofErr w:type="gramStart"/>
            <w:r w:rsidR="0065273A" w:rsidRPr="00A9403E">
              <w:rPr>
                <w:rStyle w:val="MSGENFONTSTYLENAMETEMPLATEROLELEVELMSGENFONTSTYLENAMEBYROLEHEADING2"/>
                <w:b w:val="0"/>
                <w:sz w:val="24"/>
                <w:szCs w:val="24"/>
                <w:lang w:eastAsia="ko-KR"/>
              </w:rPr>
              <w:t>email :</w:t>
            </w:r>
            <w:proofErr w:type="gramEnd"/>
            <w:r w:rsidR="0065273A" w:rsidRPr="00A9403E">
              <w:rPr>
                <w:rStyle w:val="MSGENFONTSTYLENAMETEMPLATEROLELEVELMSGENFONTSTYLENAMEBYROLEHEADING2"/>
                <w:b w:val="0"/>
                <w:sz w:val="24"/>
                <w:szCs w:val="24"/>
                <w:lang w:eastAsia="ko-KR"/>
              </w:rPr>
              <w:t xml:space="preserve"> </w:t>
            </w:r>
            <w:hyperlink r:id="rId10" w:history="1">
              <w:r w:rsidR="0065273A" w:rsidRPr="00A9403E">
                <w:rPr>
                  <w:rStyle w:val="Hyperlink"/>
                  <w:b w:val="0"/>
                  <w:sz w:val="24"/>
                  <w:szCs w:val="24"/>
                  <w:lang w:eastAsia="ko-KR"/>
                </w:rPr>
                <w:t>ebc-k@apt.int</w:t>
              </w:r>
            </w:hyperlink>
          </w:p>
          <w:p w:rsidR="0065273A" w:rsidRPr="00A9403E" w:rsidRDefault="0065273A" w:rsidP="002B7D8A">
            <w:pPr>
              <w:pStyle w:val="MSGENFONTSTYLENAMETEMPLATEROLELEVELMSGENFONTSTYLENAMEBYROLEHEADING20"/>
              <w:keepNext/>
              <w:keepLines/>
              <w:shd w:val="clear" w:color="auto" w:fill="auto"/>
              <w:spacing w:before="160" w:after="0" w:line="260" w:lineRule="exact"/>
              <w:ind w:left="72" w:firstLine="0"/>
              <w:jc w:val="left"/>
              <w:outlineLvl w:val="9"/>
              <w:rPr>
                <w:rStyle w:val="MSGENFONTSTYLENAMETEMPLATEROLELEVELMSGENFONTSTYLENAMEBYROLEHEADING2"/>
                <w:b w:val="0"/>
                <w:sz w:val="24"/>
                <w:szCs w:val="24"/>
                <w:lang w:eastAsia="ko-KR"/>
              </w:rPr>
            </w:pPr>
            <w:r w:rsidRPr="00A9403E">
              <w:rPr>
                <w:rFonts w:eastAsia="Malgun Gothic"/>
                <w:b w:val="0"/>
                <w:iCs/>
                <w:sz w:val="24"/>
                <w:szCs w:val="24"/>
                <w:lang w:eastAsia="ko-KR"/>
              </w:rPr>
              <w:t xml:space="preserve">For any inquiries, please contact to </w:t>
            </w:r>
            <w:proofErr w:type="gramStart"/>
            <w:r w:rsidRPr="00A9403E">
              <w:rPr>
                <w:rFonts w:eastAsia="Malgun Gothic"/>
                <w:b w:val="0"/>
                <w:iCs/>
                <w:sz w:val="24"/>
                <w:szCs w:val="24"/>
                <w:lang w:eastAsia="ko-KR"/>
              </w:rPr>
              <w:t>email :</w:t>
            </w:r>
            <w:proofErr w:type="gramEnd"/>
            <w:r w:rsidRPr="00A9403E">
              <w:rPr>
                <w:rFonts w:eastAsia="Malgun Gothic"/>
                <w:b w:val="0"/>
                <w:iCs/>
                <w:sz w:val="24"/>
                <w:szCs w:val="24"/>
                <w:lang w:eastAsia="ko-KR"/>
              </w:rPr>
              <w:t xml:space="preserve"> </w:t>
            </w:r>
            <w:r w:rsidR="002B7D8A" w:rsidRPr="00A9403E">
              <w:rPr>
                <w:rStyle w:val="Hyperlink"/>
                <w:rFonts w:eastAsia="Malgun Gothic"/>
                <w:b w:val="0"/>
                <w:iCs/>
                <w:sz w:val="24"/>
                <w:szCs w:val="24"/>
                <w:lang w:eastAsia="ko-KR"/>
              </w:rPr>
              <w:t>dongho.kim@seoultech.ac.kr</w:t>
            </w:r>
            <w:r w:rsidR="00FD1547" w:rsidRPr="00A9403E">
              <w:rPr>
                <w:rFonts w:eastAsia="Malgun Gothic"/>
                <w:b w:val="0"/>
                <w:iCs/>
                <w:sz w:val="24"/>
                <w:szCs w:val="24"/>
                <w:lang w:eastAsia="ko-KR"/>
              </w:rPr>
              <w:t xml:space="preserve"> (</w:t>
            </w:r>
            <w:r w:rsidR="002B7D8A" w:rsidRPr="00A9403E">
              <w:rPr>
                <w:rFonts w:eastAsia="Malgun Gothic"/>
                <w:b w:val="0"/>
                <w:iCs/>
                <w:sz w:val="24"/>
                <w:szCs w:val="24"/>
                <w:lang w:eastAsia="ko-KR"/>
              </w:rPr>
              <w:t>Professor</w:t>
            </w:r>
            <w:r w:rsidR="00FD1547" w:rsidRPr="00A9403E">
              <w:rPr>
                <w:rFonts w:eastAsia="Malgun Gothic"/>
                <w:b w:val="0"/>
                <w:iCs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="002B7D8A" w:rsidRPr="00A9403E">
              <w:rPr>
                <w:rFonts w:eastAsia="Malgun Gothic"/>
                <w:b w:val="0"/>
                <w:iCs/>
                <w:sz w:val="24"/>
                <w:szCs w:val="24"/>
                <w:lang w:eastAsia="ko-KR"/>
              </w:rPr>
              <w:t>Dongho</w:t>
            </w:r>
            <w:proofErr w:type="spellEnd"/>
            <w:r w:rsidR="002B7D8A" w:rsidRPr="00A9403E">
              <w:rPr>
                <w:rFonts w:eastAsia="Malgun Gothic"/>
                <w:b w:val="0"/>
                <w:iCs/>
                <w:sz w:val="24"/>
                <w:szCs w:val="24"/>
                <w:lang w:eastAsia="ko-KR"/>
              </w:rPr>
              <w:t xml:space="preserve"> Kim</w:t>
            </w:r>
            <w:r w:rsidRPr="00A9403E">
              <w:rPr>
                <w:rFonts w:eastAsia="Malgun Gothic"/>
                <w:b w:val="0"/>
                <w:iCs/>
                <w:sz w:val="24"/>
                <w:szCs w:val="24"/>
                <w:lang w:eastAsia="ko-KR"/>
              </w:rPr>
              <w:t xml:space="preserve">, </w:t>
            </w:r>
            <w:r w:rsidR="002B7D8A" w:rsidRPr="00A9403E">
              <w:rPr>
                <w:rFonts w:eastAsia="Malgun Gothic"/>
                <w:b w:val="0"/>
                <w:iCs/>
                <w:sz w:val="24"/>
                <w:szCs w:val="24"/>
                <w:lang w:eastAsia="ko-KR"/>
              </w:rPr>
              <w:t>SNUT</w:t>
            </w:r>
            <w:r w:rsidRPr="00A9403E">
              <w:rPr>
                <w:rFonts w:eastAsia="Malgun Gothic"/>
                <w:b w:val="0"/>
                <w:iCs/>
                <w:sz w:val="24"/>
                <w:szCs w:val="24"/>
                <w:lang w:eastAsia="ko-KR"/>
              </w:rPr>
              <w:t xml:space="preserve">) </w:t>
            </w:r>
            <w:r w:rsidR="00234BC9" w:rsidRPr="00A9403E">
              <w:rPr>
                <w:rFonts w:eastAsia="Malgun Gothic"/>
                <w:b w:val="0"/>
                <w:iCs/>
                <w:sz w:val="24"/>
                <w:szCs w:val="24"/>
                <w:lang w:eastAsia="ko-KR"/>
              </w:rPr>
              <w:t xml:space="preserve">and copy to </w:t>
            </w:r>
            <w:r w:rsidRPr="00A9403E">
              <w:rPr>
                <w:b w:val="0"/>
                <w:bCs w:val="0"/>
                <w:iCs/>
                <w:sz w:val="24"/>
                <w:szCs w:val="24"/>
                <w:lang w:eastAsia="ko-KR"/>
              </w:rPr>
              <w:t xml:space="preserve">e-mail: </w:t>
            </w:r>
            <w:hyperlink r:id="rId11" w:history="1">
              <w:r w:rsidR="002B7D8A" w:rsidRPr="00A9403E">
                <w:rPr>
                  <w:rStyle w:val="Hyperlink"/>
                  <w:b w:val="0"/>
                  <w:bCs w:val="0"/>
                  <w:iCs/>
                  <w:sz w:val="24"/>
                  <w:szCs w:val="24"/>
                  <w:lang w:eastAsia="ko-KR"/>
                </w:rPr>
                <w:t>ebc-k@apt.int</w:t>
              </w:r>
            </w:hyperlink>
          </w:p>
        </w:tc>
      </w:tr>
      <w:tr w:rsidR="005D45C2" w:rsidRPr="00A9403E" w:rsidTr="00E459A1">
        <w:trPr>
          <w:trHeight w:val="288"/>
        </w:trPr>
        <w:tc>
          <w:tcPr>
            <w:tcW w:w="3024" w:type="dxa"/>
            <w:noWrap/>
            <w:tcMar>
              <w:bottom w:w="113" w:type="dxa"/>
            </w:tcMar>
            <w:vAlign w:val="center"/>
          </w:tcPr>
          <w:p w:rsidR="005D45C2" w:rsidRPr="00E459A1" w:rsidRDefault="005D45C2" w:rsidP="00E459A1">
            <w:pPr>
              <w:ind w:left="72" w:right="72"/>
              <w:rPr>
                <w:rStyle w:val="MSGENFONTSTYLENAMETEMPLATEROLELEVELMSGENFONTSTYLENAMEBYROLEHEADING2"/>
                <w:sz w:val="24"/>
                <w:szCs w:val="24"/>
                <w:lang w:eastAsia="ko-KR"/>
              </w:rPr>
            </w:pPr>
            <w:r w:rsidRPr="00A9403E">
              <w:rPr>
                <w:rStyle w:val="MSGENFONTSTYLENAMETEMPLATEROLELEVELMSGENFONTSTYLENAMEBYROLEHEADING2"/>
                <w:sz w:val="24"/>
                <w:szCs w:val="24"/>
                <w:lang w:eastAsia="ko-KR"/>
              </w:rPr>
              <w:t xml:space="preserve">Selection : </w:t>
            </w:r>
          </w:p>
          <w:p w:rsidR="005D45C2" w:rsidRPr="00A9403E" w:rsidRDefault="001911CA" w:rsidP="00E459A1">
            <w:pPr>
              <w:pStyle w:val="MSGENFONTSTYLENAMETEMPLATEROLELEVELMSGENFONTSTYLENAMEBYROLEHEADING20"/>
              <w:keepNext/>
              <w:keepLines/>
              <w:shd w:val="clear" w:color="auto" w:fill="auto"/>
              <w:tabs>
                <w:tab w:val="left" w:pos="366"/>
              </w:tabs>
              <w:spacing w:before="0" w:after="0" w:line="240" w:lineRule="auto"/>
              <w:ind w:left="72" w:right="72" w:firstLine="0"/>
              <w:jc w:val="left"/>
              <w:outlineLvl w:val="9"/>
              <w:rPr>
                <w:b w:val="0"/>
                <w:sz w:val="24"/>
                <w:szCs w:val="24"/>
              </w:rPr>
            </w:pPr>
            <w:r w:rsidRPr="00A9403E">
              <w:rPr>
                <w:b w:val="0"/>
                <w:sz w:val="24"/>
                <w:szCs w:val="24"/>
              </w:rPr>
              <w:t>1st</w:t>
            </w:r>
            <w:r w:rsidR="005D45C2" w:rsidRPr="00A9403E">
              <w:rPr>
                <w:b w:val="0"/>
                <w:sz w:val="24"/>
                <w:szCs w:val="24"/>
              </w:rPr>
              <w:t xml:space="preserve"> </w:t>
            </w:r>
            <w:r w:rsidR="00E80E45" w:rsidRPr="00A9403E">
              <w:rPr>
                <w:b w:val="0"/>
                <w:sz w:val="24"/>
                <w:szCs w:val="24"/>
              </w:rPr>
              <w:t xml:space="preserve">Phase </w:t>
            </w:r>
            <w:r w:rsidR="005D45C2" w:rsidRPr="00A9403E">
              <w:rPr>
                <w:b w:val="0"/>
                <w:sz w:val="24"/>
                <w:szCs w:val="24"/>
              </w:rPr>
              <w:t>– documents examination</w:t>
            </w:r>
          </w:p>
          <w:p w:rsidR="005D45C2" w:rsidRPr="00A9403E" w:rsidRDefault="005D45C2" w:rsidP="00E459A1">
            <w:pPr>
              <w:pStyle w:val="MSGENFONTSTYLENAMETEMPLATEROLELEVELMSGENFONTSTYLENAMEBYROLEHEADING20"/>
              <w:keepNext/>
              <w:keepLines/>
              <w:shd w:val="clear" w:color="auto" w:fill="auto"/>
              <w:tabs>
                <w:tab w:val="left" w:pos="366"/>
              </w:tabs>
              <w:spacing w:before="0" w:after="0" w:line="240" w:lineRule="auto"/>
              <w:ind w:left="72" w:right="72" w:firstLine="0"/>
              <w:jc w:val="left"/>
              <w:outlineLvl w:val="9"/>
              <w:rPr>
                <w:rStyle w:val="MSGENFONTSTYLENAMETEMPLATEROLELEVELMSGENFONTSTYLENAMEBYROLEHEADING2"/>
                <w:b w:val="0"/>
                <w:sz w:val="24"/>
                <w:szCs w:val="24"/>
                <w:lang w:eastAsia="ko-KR"/>
              </w:rPr>
            </w:pPr>
            <w:r w:rsidRPr="00A9403E">
              <w:rPr>
                <w:b w:val="0"/>
                <w:sz w:val="24"/>
                <w:szCs w:val="24"/>
              </w:rPr>
              <w:t>2nd</w:t>
            </w:r>
            <w:r w:rsidR="004C1D3A" w:rsidRPr="00A9403E">
              <w:rPr>
                <w:b w:val="0"/>
                <w:sz w:val="24"/>
                <w:szCs w:val="24"/>
              </w:rPr>
              <w:t xml:space="preserve"> </w:t>
            </w:r>
            <w:r w:rsidR="00E80E45" w:rsidRPr="00A9403E">
              <w:rPr>
                <w:b w:val="0"/>
                <w:sz w:val="24"/>
                <w:szCs w:val="24"/>
              </w:rPr>
              <w:t xml:space="preserve">Phase </w:t>
            </w:r>
            <w:r w:rsidR="004C1D3A" w:rsidRPr="00A9403E">
              <w:rPr>
                <w:b w:val="0"/>
                <w:sz w:val="24"/>
                <w:szCs w:val="24"/>
              </w:rPr>
              <w:t>– o</w:t>
            </w:r>
            <w:r w:rsidRPr="00A9403E">
              <w:rPr>
                <w:b w:val="0"/>
                <w:sz w:val="24"/>
                <w:szCs w:val="24"/>
              </w:rPr>
              <w:t>nline interview</w:t>
            </w:r>
          </w:p>
        </w:tc>
        <w:tc>
          <w:tcPr>
            <w:tcW w:w="1584" w:type="dxa"/>
            <w:noWrap/>
            <w:tcMar>
              <w:bottom w:w="113" w:type="dxa"/>
            </w:tcMar>
          </w:tcPr>
          <w:p w:rsidR="005D45C2" w:rsidRPr="00A9403E" w:rsidRDefault="005D45C2" w:rsidP="00761C04">
            <w:pPr>
              <w:pStyle w:val="MSGENFONTSTYLENAMETEMPLATEROLELEVELMSGENFONTSTYLENAMEBYROLEHEADING20"/>
              <w:keepNext/>
              <w:keepLines/>
              <w:shd w:val="clear" w:color="auto" w:fill="auto"/>
              <w:spacing w:before="0" w:after="0" w:line="260" w:lineRule="exact"/>
              <w:ind w:firstLine="0"/>
              <w:jc w:val="center"/>
              <w:outlineLvl w:val="9"/>
              <w:rPr>
                <w:rStyle w:val="MSGENFONTSTYLENAMETEMPLATEROLELEVELMSGENFONTSTYLENAMEBYROLEHEADING2"/>
                <w:b w:val="0"/>
                <w:sz w:val="24"/>
                <w:szCs w:val="24"/>
              </w:rPr>
            </w:pPr>
            <w:r w:rsidRPr="00A9403E">
              <w:rPr>
                <w:rStyle w:val="MSGENFONTSTYLENAMETEMPLATEROLELEVELMSGENFONTSTYLENAMEBYROLEHEADING2"/>
                <w:b w:val="0"/>
                <w:sz w:val="24"/>
                <w:szCs w:val="24"/>
                <w:lang w:eastAsia="ko-KR"/>
              </w:rPr>
              <w:t>~</w:t>
            </w:r>
            <w:r w:rsidR="00D02B34" w:rsidRPr="00A9403E">
              <w:rPr>
                <w:rStyle w:val="MSGENFONTSTYLENAMETEMPLATEROLELEVELMSGENFONTSTYLENAMEBYROLEHEADING2"/>
                <w:b w:val="0"/>
                <w:sz w:val="24"/>
                <w:szCs w:val="24"/>
                <w:lang w:eastAsia="ko-KR"/>
              </w:rPr>
              <w:t xml:space="preserve"> </w:t>
            </w:r>
            <w:r w:rsidR="00761C04" w:rsidRPr="00A9403E">
              <w:rPr>
                <w:rStyle w:val="MSGENFONTSTYLENAMETEMPLATEROLELEVELMSGENFONTSTYLENAMEBYROLEHEADING2"/>
                <w:b w:val="0"/>
                <w:sz w:val="24"/>
                <w:szCs w:val="24"/>
                <w:lang w:eastAsia="ko-KR"/>
              </w:rPr>
              <w:t>28</w:t>
            </w:r>
            <w:r w:rsidR="00D02B34" w:rsidRPr="00A9403E">
              <w:rPr>
                <w:rStyle w:val="MSGENFONTSTYLENAMETEMPLATEROLELEVELMSGENFONTSTYLENAMEBYROLEHEADING2"/>
                <w:b w:val="0"/>
                <w:sz w:val="24"/>
                <w:szCs w:val="24"/>
                <w:lang w:eastAsia="ko-KR"/>
              </w:rPr>
              <w:t xml:space="preserve"> </w:t>
            </w:r>
            <w:r w:rsidR="00761C04" w:rsidRPr="00A9403E">
              <w:rPr>
                <w:rStyle w:val="MSGENFONTSTYLENAMETEMPLATEROLELEVELMSGENFONTSTYLENAMEBYROLEHEADING2"/>
                <w:b w:val="0"/>
                <w:sz w:val="24"/>
                <w:szCs w:val="24"/>
                <w:lang w:eastAsia="ko-KR"/>
              </w:rPr>
              <w:t>Feb</w:t>
            </w:r>
            <w:r w:rsidR="00D02B34" w:rsidRPr="00A9403E">
              <w:rPr>
                <w:rStyle w:val="MSGENFONTSTYLENAMETEMPLATEROLELEVELMSGENFONTSTYLENAMEBYROLEHEADING2"/>
                <w:b w:val="0"/>
                <w:sz w:val="24"/>
                <w:szCs w:val="24"/>
                <w:lang w:eastAsia="ko-KR"/>
              </w:rPr>
              <w:t>. 2</w:t>
            </w:r>
            <w:r w:rsidR="00761C04" w:rsidRPr="00A9403E">
              <w:rPr>
                <w:rStyle w:val="MSGENFONTSTYLENAMETEMPLATEROLELEVELMSGENFONTSTYLENAMEBYROLEHEADING2"/>
                <w:b w:val="0"/>
                <w:sz w:val="24"/>
                <w:szCs w:val="24"/>
                <w:lang w:eastAsia="ko-KR"/>
              </w:rPr>
              <w:t>020</w:t>
            </w:r>
          </w:p>
        </w:tc>
        <w:tc>
          <w:tcPr>
            <w:tcW w:w="4464" w:type="dxa"/>
            <w:noWrap/>
            <w:tcMar>
              <w:bottom w:w="113" w:type="dxa"/>
            </w:tcMar>
          </w:tcPr>
          <w:p w:rsidR="005D45C2" w:rsidRPr="00A9403E" w:rsidRDefault="005D45C2" w:rsidP="00761C04">
            <w:pPr>
              <w:pStyle w:val="MSGENFONTSTYLENAMETEMPLATEROLELEVELMSGENFONTSTYLENAMEBYROLEHEADING20"/>
              <w:keepNext/>
              <w:keepLines/>
              <w:shd w:val="clear" w:color="auto" w:fill="auto"/>
              <w:spacing w:before="0" w:after="0" w:line="260" w:lineRule="exact"/>
              <w:ind w:left="72" w:firstLine="0"/>
              <w:jc w:val="left"/>
              <w:outlineLvl w:val="9"/>
              <w:rPr>
                <w:rStyle w:val="MSGENFONTSTYLENAMETEMPLATEROLELEVELMSGENFONTSTYLENAMEBYROLEHEADING2"/>
                <w:b w:val="0"/>
                <w:sz w:val="24"/>
                <w:szCs w:val="24"/>
                <w:lang w:eastAsia="ko-KR"/>
              </w:rPr>
            </w:pPr>
            <w:r w:rsidRPr="00A9403E">
              <w:rPr>
                <w:rStyle w:val="MSGENFONTSTYLENAMETEMPLATEROLELEVELMSGENFONTSTYLENAMEBYROLEHEADING2"/>
                <w:b w:val="0"/>
                <w:sz w:val="24"/>
                <w:szCs w:val="24"/>
                <w:lang w:eastAsia="ko-KR"/>
              </w:rPr>
              <w:t>Selection will be decided by</w:t>
            </w:r>
            <w:r w:rsidR="0031673D" w:rsidRPr="00A9403E">
              <w:rPr>
                <w:rStyle w:val="MSGENFONTSTYLENAMETEMPLATEROLELEVELMSGENFONTSTYLENAMEBYROLEHEADING2"/>
                <w:b w:val="0"/>
                <w:sz w:val="24"/>
                <w:szCs w:val="24"/>
                <w:lang w:eastAsia="ko-KR"/>
              </w:rPr>
              <w:t xml:space="preserve"> the</w:t>
            </w:r>
            <w:r w:rsidRPr="00A9403E">
              <w:rPr>
                <w:rStyle w:val="MSGENFONTSTYLENAMETEMPLATEROLELEVELMSGENFONTSTYLENAMEBYROLEHEADING2"/>
                <w:b w:val="0"/>
                <w:sz w:val="24"/>
                <w:szCs w:val="24"/>
                <w:lang w:eastAsia="ko-KR"/>
              </w:rPr>
              <w:t xml:space="preserve"> </w:t>
            </w:r>
            <w:r w:rsidR="00761C04" w:rsidRPr="00A9403E">
              <w:rPr>
                <w:rStyle w:val="MSGENFONTSTYLENAMETEMPLATEROLEMSGENFONTSTYLENAMEBYROLETEXT"/>
                <w:b w:val="0"/>
                <w:sz w:val="24"/>
                <w:szCs w:val="24"/>
              </w:rPr>
              <w:t>SNUT</w:t>
            </w:r>
          </w:p>
        </w:tc>
      </w:tr>
      <w:tr w:rsidR="005D45C2" w:rsidRPr="00A9403E" w:rsidTr="00E459A1">
        <w:trPr>
          <w:trHeight w:val="288"/>
        </w:trPr>
        <w:tc>
          <w:tcPr>
            <w:tcW w:w="3024" w:type="dxa"/>
            <w:noWrap/>
            <w:tcMar>
              <w:bottom w:w="113" w:type="dxa"/>
            </w:tcMar>
          </w:tcPr>
          <w:p w:rsidR="005D45C2" w:rsidRPr="00E459A1" w:rsidRDefault="005D45C2" w:rsidP="00E459A1">
            <w:pPr>
              <w:ind w:left="72" w:right="72"/>
              <w:rPr>
                <w:rStyle w:val="MSGENFONTSTYLENAMETEMPLATEROLELEVELMSGENFONTSTYLENAMEBYROLEHEADING2"/>
                <w:sz w:val="24"/>
                <w:szCs w:val="24"/>
                <w:lang w:eastAsia="ko-KR"/>
              </w:rPr>
            </w:pPr>
            <w:r w:rsidRPr="00E459A1">
              <w:lastRenderedPageBreak/>
              <w:t>Announcement</w:t>
            </w:r>
            <w:r w:rsidRPr="00A9403E">
              <w:rPr>
                <w:rStyle w:val="MSGENFONTSTYLENAMETEMPLATEROLELEVELMSGENFONTSTYLENAMEBYROLEHEADING2"/>
                <w:sz w:val="24"/>
                <w:szCs w:val="24"/>
                <w:lang w:eastAsia="ko-KR"/>
              </w:rPr>
              <w:t xml:space="preserve"> of the selection</w:t>
            </w:r>
          </w:p>
        </w:tc>
        <w:tc>
          <w:tcPr>
            <w:tcW w:w="1584" w:type="dxa"/>
            <w:noWrap/>
            <w:tcMar>
              <w:bottom w:w="113" w:type="dxa"/>
            </w:tcMar>
          </w:tcPr>
          <w:p w:rsidR="005D45C2" w:rsidRPr="00A9403E" w:rsidRDefault="00761C04" w:rsidP="00616C1E">
            <w:pPr>
              <w:pStyle w:val="MSGENFONTSTYLENAMETEMPLATEROLELEVELMSGENFONTSTYLENAMEBYROLEHEADING20"/>
              <w:keepNext/>
              <w:keepLines/>
              <w:shd w:val="clear" w:color="auto" w:fill="auto"/>
              <w:spacing w:before="0" w:after="0" w:line="260" w:lineRule="exact"/>
              <w:ind w:firstLine="0"/>
              <w:jc w:val="center"/>
              <w:outlineLvl w:val="9"/>
              <w:rPr>
                <w:rStyle w:val="MSGENFONTSTYLENAMETEMPLATEROLELEVELMSGENFONTSTYLENAMEBYROLEHEADING2"/>
                <w:b w:val="0"/>
                <w:bCs w:val="0"/>
                <w:sz w:val="24"/>
                <w:szCs w:val="24"/>
              </w:rPr>
            </w:pPr>
            <w:r w:rsidRPr="00A9403E">
              <w:rPr>
                <w:rStyle w:val="MSGENFONTSTYLENAMETEMPLATEROLELEVELMSGENFONTSTYLENAMEBYROLEHEADING2"/>
                <w:b w:val="0"/>
                <w:sz w:val="24"/>
                <w:szCs w:val="24"/>
                <w:lang w:eastAsia="ko-KR"/>
              </w:rPr>
              <w:t>Mar. 2020</w:t>
            </w:r>
          </w:p>
        </w:tc>
        <w:tc>
          <w:tcPr>
            <w:tcW w:w="4464" w:type="dxa"/>
            <w:noWrap/>
            <w:tcMar>
              <w:bottom w:w="113" w:type="dxa"/>
            </w:tcMar>
            <w:vAlign w:val="center"/>
          </w:tcPr>
          <w:p w:rsidR="005D45C2" w:rsidRPr="00A9403E" w:rsidRDefault="005D45C2" w:rsidP="00E459A1">
            <w:pPr>
              <w:pStyle w:val="MSGENFONTSTYLENAMETEMPLATEROLELEVELMSGENFONTSTYLENAMEBYROLEHEADING20"/>
              <w:keepNext/>
              <w:keepLines/>
              <w:shd w:val="clear" w:color="auto" w:fill="auto"/>
              <w:spacing w:before="0" w:after="0" w:line="260" w:lineRule="exact"/>
              <w:ind w:left="72" w:firstLine="0"/>
              <w:jc w:val="left"/>
              <w:outlineLvl w:val="9"/>
              <w:rPr>
                <w:rStyle w:val="MSGENFONTSTYLENAMETEMPLATEROLELEVELMSGENFONTSTYLENAMEBYROLEHEADING2"/>
                <w:b w:val="0"/>
                <w:bCs w:val="0"/>
                <w:sz w:val="24"/>
                <w:szCs w:val="24"/>
                <w:lang w:eastAsia="ko-KR"/>
              </w:rPr>
            </w:pPr>
            <w:r w:rsidRPr="00A9403E">
              <w:rPr>
                <w:rStyle w:val="MSGENFONTSTYLENAMETEMPLATEROLELEVELMSGENFONTSTYLENAMEBYROLEHEADING2"/>
                <w:b w:val="0"/>
                <w:sz w:val="24"/>
                <w:szCs w:val="24"/>
                <w:lang w:eastAsia="ko-KR"/>
              </w:rPr>
              <w:t xml:space="preserve">APT Secretariat will </w:t>
            </w:r>
            <w:r w:rsidR="00234BC9" w:rsidRPr="00A9403E">
              <w:rPr>
                <w:rStyle w:val="MSGENFONTSTYLENAMETEMPLATEROLELEVELMSGENFONTSTYLENAMEBYROLEHEADING2"/>
                <w:b w:val="0"/>
                <w:sz w:val="24"/>
                <w:szCs w:val="24"/>
                <w:lang w:eastAsia="ko-KR"/>
              </w:rPr>
              <w:t>inform</w:t>
            </w:r>
            <w:r w:rsidRPr="00A9403E">
              <w:rPr>
                <w:rStyle w:val="MSGENFONTSTYLENAMETEMPLATEROLELEVELMSGENFONTSTYLENAMEBYROLEHEADING2"/>
                <w:b w:val="0"/>
                <w:sz w:val="24"/>
                <w:szCs w:val="24"/>
                <w:lang w:eastAsia="ko-KR"/>
              </w:rPr>
              <w:t xml:space="preserve"> the final selection to </w:t>
            </w:r>
            <w:r w:rsidR="008C2A8A" w:rsidRPr="00A9403E">
              <w:rPr>
                <w:rStyle w:val="MSGENFONTSTYLENAMETEMPLATEROLEMSGENFONTSTYLENAMEBYROLETEXT"/>
                <w:b w:val="0"/>
                <w:sz w:val="24"/>
                <w:szCs w:val="24"/>
              </w:rPr>
              <w:t>the APT official contact person</w:t>
            </w:r>
            <w:r w:rsidRPr="00A9403E">
              <w:rPr>
                <w:rStyle w:val="MSGENFONTSTYLENAMETEMPLATEROLELEVELMSGENFONTSTYLENAMEBYROLEHEADING2"/>
                <w:b w:val="0"/>
                <w:sz w:val="24"/>
                <w:szCs w:val="24"/>
                <w:lang w:eastAsia="ko-KR"/>
              </w:rPr>
              <w:t xml:space="preserve"> of APT </w:t>
            </w:r>
            <w:r w:rsidR="004B7575" w:rsidRPr="00A9403E">
              <w:rPr>
                <w:rStyle w:val="MSGENFONTSTYLENAMETEMPLATEROLELEVELMSGENFONTSTYLENAMEBYROLEHEADING2"/>
                <w:b w:val="0"/>
                <w:sz w:val="24"/>
                <w:szCs w:val="24"/>
                <w:lang w:eastAsia="ko-KR"/>
              </w:rPr>
              <w:t>Member</w:t>
            </w:r>
            <w:r w:rsidRPr="00A9403E">
              <w:rPr>
                <w:rStyle w:val="MSGENFONTSTYLENAMETEMPLATEROLELEVELMSGENFONTSTYLENAMEBYROLEHEADING2"/>
                <w:b w:val="0"/>
                <w:sz w:val="24"/>
                <w:szCs w:val="24"/>
                <w:lang w:eastAsia="ko-KR"/>
              </w:rPr>
              <w:t xml:space="preserve"> and </w:t>
            </w:r>
            <w:r w:rsidR="000B36C9" w:rsidRPr="00A9403E">
              <w:rPr>
                <w:rStyle w:val="MSGENFONTSTYLENAMETEMPLATEROLELEVELMSGENFONTSTYLENAMEBYROLEHEADING2"/>
                <w:b w:val="0"/>
                <w:sz w:val="24"/>
                <w:szCs w:val="24"/>
                <w:lang w:eastAsia="ko-KR"/>
              </w:rPr>
              <w:t xml:space="preserve">the </w:t>
            </w:r>
            <w:r w:rsidRPr="00A9403E">
              <w:rPr>
                <w:rStyle w:val="MSGENFONTSTYLENAMETEMPLATEROLELEVELMSGENFONTSTYLENAMEBYROLEHEADING2"/>
                <w:b w:val="0"/>
                <w:sz w:val="24"/>
                <w:szCs w:val="24"/>
                <w:lang w:eastAsia="ko-KR"/>
              </w:rPr>
              <w:t>final selected students</w:t>
            </w:r>
          </w:p>
        </w:tc>
      </w:tr>
      <w:tr w:rsidR="005D45C2" w:rsidRPr="00A9403E" w:rsidTr="00E459A1">
        <w:trPr>
          <w:trHeight w:val="864"/>
        </w:trPr>
        <w:tc>
          <w:tcPr>
            <w:tcW w:w="3024" w:type="dxa"/>
            <w:noWrap/>
            <w:tcMar>
              <w:bottom w:w="113" w:type="dxa"/>
            </w:tcMar>
          </w:tcPr>
          <w:p w:rsidR="005D45C2" w:rsidRPr="00E459A1" w:rsidRDefault="005D45C2" w:rsidP="00616C1E">
            <w:pPr>
              <w:spacing w:line="260" w:lineRule="exact"/>
              <w:ind w:left="72" w:right="72"/>
              <w:rPr>
                <w:rStyle w:val="MSGENFONTSTYLENAMETEMPLATEROLELEVELMSGENFONTSTYLENAMEBYROLEHEADING2"/>
                <w:sz w:val="24"/>
                <w:szCs w:val="24"/>
                <w:lang w:eastAsia="ko-KR"/>
              </w:rPr>
            </w:pPr>
            <w:r w:rsidRPr="00E459A1">
              <w:t>Administrative</w:t>
            </w:r>
            <w:r w:rsidRPr="00A9403E">
              <w:rPr>
                <w:rStyle w:val="MSGENFONTSTYLENAMETEMPLATEROLELEVELMSGENFONTSTYLENAMEBYROLEHEADING2"/>
                <w:sz w:val="24"/>
                <w:szCs w:val="24"/>
                <w:lang w:eastAsia="ko-KR"/>
              </w:rPr>
              <w:t xml:space="preserve"> arrangement including visa</w:t>
            </w:r>
          </w:p>
        </w:tc>
        <w:tc>
          <w:tcPr>
            <w:tcW w:w="1584" w:type="dxa"/>
            <w:noWrap/>
            <w:tcMar>
              <w:bottom w:w="113" w:type="dxa"/>
            </w:tcMar>
          </w:tcPr>
          <w:p w:rsidR="005D45C2" w:rsidRPr="00A9403E" w:rsidRDefault="005D45C2" w:rsidP="00761C04">
            <w:pPr>
              <w:pStyle w:val="MSGENFONTSTYLENAMETEMPLATEROLELEVELMSGENFONTSTYLENAMEBYROLEHEADING20"/>
              <w:keepNext/>
              <w:keepLines/>
              <w:shd w:val="clear" w:color="auto" w:fill="auto"/>
              <w:spacing w:before="0" w:after="0" w:line="260" w:lineRule="exact"/>
              <w:ind w:firstLine="0"/>
              <w:jc w:val="center"/>
              <w:outlineLvl w:val="9"/>
              <w:rPr>
                <w:rStyle w:val="MSGENFONTSTYLENAMETEMPLATEROLELEVELMSGENFONTSTYLENAMEBYROLEHEADING2"/>
                <w:b w:val="0"/>
                <w:bCs w:val="0"/>
                <w:sz w:val="24"/>
                <w:szCs w:val="24"/>
              </w:rPr>
            </w:pPr>
            <w:r w:rsidRPr="00A9403E">
              <w:rPr>
                <w:rStyle w:val="MSGENFONTSTYLENAMETEMPLATEROLELEVELMSGENFONTSTYLENAMEBYROLEHEADING2"/>
                <w:b w:val="0"/>
                <w:sz w:val="24"/>
                <w:szCs w:val="24"/>
                <w:lang w:eastAsia="ko-KR"/>
              </w:rPr>
              <w:t>~</w:t>
            </w:r>
            <w:r w:rsidR="00D02B34" w:rsidRPr="00A9403E">
              <w:rPr>
                <w:rStyle w:val="MSGENFONTSTYLENAMETEMPLATEROLELEVELMSGENFONTSTYLENAMEBYROLEHEADING2"/>
                <w:b w:val="0"/>
                <w:sz w:val="24"/>
                <w:szCs w:val="24"/>
                <w:lang w:eastAsia="ko-KR"/>
              </w:rPr>
              <w:t xml:space="preserve"> </w:t>
            </w:r>
            <w:r w:rsidR="00761C04" w:rsidRPr="00A9403E">
              <w:rPr>
                <w:rStyle w:val="MSGENFONTSTYLENAMETEMPLATEROLELEVELMSGENFONTSTYLENAMEBYROLEHEADING2"/>
                <w:b w:val="0"/>
                <w:sz w:val="24"/>
                <w:szCs w:val="24"/>
                <w:lang w:eastAsia="ko-KR"/>
              </w:rPr>
              <w:t>Aug</w:t>
            </w:r>
            <w:r w:rsidR="00D02B34" w:rsidRPr="00A9403E">
              <w:rPr>
                <w:rStyle w:val="MSGENFONTSTYLENAMETEMPLATEROLELEVELMSGENFONTSTYLENAMEBYROLEHEADING2"/>
                <w:b w:val="0"/>
                <w:sz w:val="24"/>
                <w:szCs w:val="24"/>
                <w:lang w:eastAsia="ko-KR"/>
              </w:rPr>
              <w:t>. 2020</w:t>
            </w:r>
          </w:p>
        </w:tc>
        <w:tc>
          <w:tcPr>
            <w:tcW w:w="4464" w:type="dxa"/>
            <w:noWrap/>
            <w:tcMar>
              <w:bottom w:w="113" w:type="dxa"/>
            </w:tcMar>
            <w:vAlign w:val="center"/>
          </w:tcPr>
          <w:p w:rsidR="005D45C2" w:rsidRPr="00A9403E" w:rsidRDefault="005D45C2" w:rsidP="00761C04">
            <w:pPr>
              <w:pStyle w:val="MSGENFONTSTYLENAMETEMPLATEROLELEVELMSGENFONTSTYLENAMEBYROLEHEADING20"/>
              <w:keepNext/>
              <w:keepLines/>
              <w:shd w:val="clear" w:color="auto" w:fill="auto"/>
              <w:tabs>
                <w:tab w:val="left" w:pos="366"/>
              </w:tabs>
              <w:spacing w:before="0" w:after="0" w:line="260" w:lineRule="exact"/>
              <w:ind w:left="72" w:firstLine="0"/>
              <w:jc w:val="left"/>
              <w:outlineLvl w:val="9"/>
              <w:rPr>
                <w:rStyle w:val="MSGENFONTSTYLENAMETEMPLATEROLELEVELMSGENFONTSTYLENAMEBYROLEHEADING2"/>
                <w:b w:val="0"/>
                <w:bCs w:val="0"/>
                <w:sz w:val="24"/>
                <w:szCs w:val="24"/>
                <w:lang w:eastAsia="ko-KR"/>
              </w:rPr>
            </w:pPr>
            <w:r w:rsidRPr="00A9403E">
              <w:rPr>
                <w:rStyle w:val="MSGENFONTSTYLENAMETEMPLATEROLELEVELMSGENFONTSTYLENAMEBYROLEHEADING2"/>
                <w:b w:val="0"/>
                <w:sz w:val="24"/>
                <w:szCs w:val="24"/>
                <w:lang w:eastAsia="ko-KR"/>
              </w:rPr>
              <w:t xml:space="preserve">All relevant arrangement for registration for the Graduate School of </w:t>
            </w:r>
            <w:r w:rsidR="00761C04" w:rsidRPr="00A9403E">
              <w:rPr>
                <w:rStyle w:val="MSGENFONTSTYLENAMETEMPLATEROLELEVELMSGENFONTSTYLENAMEBYROLEHEADING2"/>
                <w:b w:val="0"/>
                <w:sz w:val="24"/>
                <w:szCs w:val="24"/>
                <w:lang w:eastAsia="ko-KR"/>
              </w:rPr>
              <w:t>SNUT</w:t>
            </w:r>
            <w:r w:rsidRPr="00A9403E">
              <w:rPr>
                <w:rStyle w:val="MSGENFONTSTYLENAMETEMPLATEROLELEVELMSGENFONTSTYLENAMEBYROLEHEADING2"/>
                <w:b w:val="0"/>
                <w:sz w:val="24"/>
                <w:szCs w:val="24"/>
                <w:lang w:eastAsia="ko-KR"/>
              </w:rPr>
              <w:t xml:space="preserve"> will be done by </w:t>
            </w:r>
            <w:r w:rsidR="0031673D" w:rsidRPr="00A9403E">
              <w:rPr>
                <w:rStyle w:val="MSGENFONTSTYLENAMETEMPLATEROLELEVELMSGENFONTSTYLENAMEBYROLEHEADING2"/>
                <w:b w:val="0"/>
                <w:sz w:val="24"/>
                <w:szCs w:val="24"/>
                <w:lang w:eastAsia="ko-KR"/>
              </w:rPr>
              <w:t xml:space="preserve">the </w:t>
            </w:r>
            <w:r w:rsidR="00761C04" w:rsidRPr="00A9403E">
              <w:rPr>
                <w:rStyle w:val="MSGENFONTSTYLENAMETEMPLATEROLEMSGENFONTSTYLENAMEBYROLETEXT"/>
                <w:b w:val="0"/>
                <w:sz w:val="24"/>
                <w:szCs w:val="24"/>
              </w:rPr>
              <w:t>SNUT</w:t>
            </w:r>
            <w:r w:rsidR="0031673D" w:rsidRPr="00E459A1">
              <w:rPr>
                <w:rStyle w:val="MSGENFONTSTYLENAMETEMPLATEROLEMSGENFONTSTYLENAMEBYROLETEXT"/>
                <w:b w:val="0"/>
                <w:sz w:val="24"/>
                <w:szCs w:val="24"/>
              </w:rPr>
              <w:t xml:space="preserve"> </w:t>
            </w:r>
            <w:r w:rsidRPr="00A9403E">
              <w:rPr>
                <w:rStyle w:val="MSGENFONTSTYLENAMETEMPLATEROLELEVELMSGENFONTSTYLENAMEBYROLEHEADING2"/>
                <w:b w:val="0"/>
                <w:sz w:val="24"/>
                <w:szCs w:val="24"/>
                <w:lang w:eastAsia="ko-KR"/>
              </w:rPr>
              <w:t>and the selected students.</w:t>
            </w:r>
          </w:p>
        </w:tc>
      </w:tr>
      <w:tr w:rsidR="005D45C2" w:rsidRPr="00A9403E" w:rsidTr="00E459A1">
        <w:trPr>
          <w:trHeight w:val="20"/>
        </w:trPr>
        <w:tc>
          <w:tcPr>
            <w:tcW w:w="3024" w:type="dxa"/>
            <w:noWrap/>
            <w:tcMar>
              <w:bottom w:w="113" w:type="dxa"/>
            </w:tcMar>
            <w:vAlign w:val="center"/>
          </w:tcPr>
          <w:p w:rsidR="005D45C2" w:rsidRPr="00E459A1" w:rsidRDefault="005D45C2" w:rsidP="00616C1E">
            <w:pPr>
              <w:spacing w:line="260" w:lineRule="exact"/>
              <w:ind w:left="72" w:right="72"/>
              <w:rPr>
                <w:rStyle w:val="MSGENFONTSTYLENAMETEMPLATEROLELEVELMSGENFONTSTYLENAMEBYROLEHEADING2"/>
                <w:sz w:val="24"/>
                <w:szCs w:val="24"/>
                <w:lang w:eastAsia="ko-KR"/>
              </w:rPr>
            </w:pPr>
            <w:r w:rsidRPr="00A9403E">
              <w:rPr>
                <w:rStyle w:val="MSGENFONTSTYLENAMETEMPLATEROLELEVELMSGENFONTSTYLENAMEBYROLEHEADING2"/>
                <w:sz w:val="24"/>
                <w:szCs w:val="24"/>
                <w:lang w:eastAsia="ko-KR"/>
              </w:rPr>
              <w:t xml:space="preserve">Beginning </w:t>
            </w:r>
            <w:r w:rsidRPr="00A9403E">
              <w:t>of</w:t>
            </w:r>
            <w:r w:rsidRPr="00A9403E">
              <w:rPr>
                <w:rStyle w:val="MSGENFONTSTYLENAMETEMPLATEROLELEVELMSGENFONTSTYLENAMEBYROLEHEADING2"/>
                <w:sz w:val="24"/>
                <w:szCs w:val="24"/>
                <w:lang w:eastAsia="ko-KR"/>
              </w:rPr>
              <w:t xml:space="preserve"> Class </w:t>
            </w:r>
          </w:p>
        </w:tc>
        <w:tc>
          <w:tcPr>
            <w:tcW w:w="1584" w:type="dxa"/>
            <w:noWrap/>
            <w:tcMar>
              <w:bottom w:w="113" w:type="dxa"/>
            </w:tcMar>
            <w:vAlign w:val="center"/>
          </w:tcPr>
          <w:p w:rsidR="005D45C2" w:rsidRPr="00A9403E" w:rsidRDefault="00723542" w:rsidP="00616C1E">
            <w:pPr>
              <w:pStyle w:val="MSGENFONTSTYLENAMETEMPLATEROLELEVELMSGENFONTSTYLENAMEBYROLEHEADING20"/>
              <w:keepNext/>
              <w:keepLines/>
              <w:shd w:val="clear" w:color="auto" w:fill="auto"/>
              <w:spacing w:before="0" w:after="0" w:line="260" w:lineRule="exact"/>
              <w:ind w:firstLine="0"/>
              <w:jc w:val="center"/>
              <w:outlineLvl w:val="9"/>
              <w:rPr>
                <w:rStyle w:val="MSGENFONTSTYLENAMETEMPLATEROLELEVELMSGENFONTSTYLENAMEBYROLEHEADING2"/>
                <w:b w:val="0"/>
                <w:bCs w:val="0"/>
                <w:sz w:val="24"/>
                <w:szCs w:val="24"/>
                <w:lang w:eastAsia="ko-KR"/>
              </w:rPr>
            </w:pPr>
            <w:r w:rsidRPr="00A9403E">
              <w:rPr>
                <w:rStyle w:val="MSGENFONTSTYLENAMETEMPLATEROLELEVELMSGENFONTSTYLENAMEBYROLEHEADING2"/>
                <w:b w:val="0"/>
                <w:sz w:val="24"/>
                <w:szCs w:val="24"/>
                <w:lang w:eastAsia="ko-KR"/>
              </w:rPr>
              <w:t>Sept</w:t>
            </w:r>
            <w:r w:rsidR="00D02B34" w:rsidRPr="00A9403E">
              <w:rPr>
                <w:rStyle w:val="MSGENFONTSTYLENAMETEMPLATEROLELEVELMSGENFONTSTYLENAMEBYROLEHEADING2"/>
                <w:b w:val="0"/>
                <w:sz w:val="24"/>
                <w:szCs w:val="24"/>
                <w:lang w:eastAsia="ko-KR"/>
              </w:rPr>
              <w:t>. 2020</w:t>
            </w:r>
          </w:p>
        </w:tc>
        <w:tc>
          <w:tcPr>
            <w:tcW w:w="4464" w:type="dxa"/>
            <w:noWrap/>
            <w:tcMar>
              <w:bottom w:w="113" w:type="dxa"/>
            </w:tcMar>
            <w:vAlign w:val="center"/>
          </w:tcPr>
          <w:p w:rsidR="005D45C2" w:rsidRPr="00A9403E" w:rsidRDefault="005D45C2" w:rsidP="00656A50">
            <w:pPr>
              <w:pStyle w:val="MSGENFONTSTYLENAMETEMPLATEROLELEVELMSGENFONTSTYLENAMEBYROLEHEADING20"/>
              <w:keepNext/>
              <w:keepLines/>
              <w:shd w:val="clear" w:color="auto" w:fill="auto"/>
              <w:tabs>
                <w:tab w:val="left" w:pos="366"/>
              </w:tabs>
              <w:spacing w:before="0" w:after="0" w:line="260" w:lineRule="exact"/>
              <w:ind w:left="72" w:right="72" w:firstLine="0"/>
              <w:jc w:val="left"/>
              <w:outlineLvl w:val="9"/>
              <w:rPr>
                <w:rStyle w:val="MSGENFONTSTYLENAMETEMPLATEROLELEVELMSGENFONTSTYLENAMEBYROLEHEADING2"/>
                <w:b w:val="0"/>
                <w:sz w:val="24"/>
                <w:szCs w:val="24"/>
              </w:rPr>
            </w:pPr>
          </w:p>
        </w:tc>
      </w:tr>
    </w:tbl>
    <w:p w:rsidR="000A3297" w:rsidRPr="00E459A1" w:rsidRDefault="000A3297" w:rsidP="006B582A">
      <w:pPr>
        <w:ind w:left="360"/>
        <w:rPr>
          <w:rStyle w:val="MSGENFONTSTYLENAMETEMPLATEROLELEVELMSGENFONTSTYLENAMEBYROLEHEADING2"/>
          <w:sz w:val="24"/>
          <w:szCs w:val="24"/>
        </w:rPr>
      </w:pPr>
    </w:p>
    <w:p w:rsidR="00F311DF" w:rsidRPr="00E459A1" w:rsidRDefault="00F311DF" w:rsidP="006B582A">
      <w:pPr>
        <w:ind w:left="360"/>
        <w:rPr>
          <w:rStyle w:val="MSGENFONTSTYLENAMETEMPLATEROLELEVELMSGENFONTSTYLENAMEBYROLEHEADING2"/>
          <w:sz w:val="24"/>
          <w:szCs w:val="24"/>
        </w:rPr>
      </w:pPr>
    </w:p>
    <w:p w:rsidR="006B582A" w:rsidRPr="006B582A" w:rsidRDefault="003F5890" w:rsidP="006B582A">
      <w:pPr>
        <w:pStyle w:val="ListParagraph"/>
        <w:numPr>
          <w:ilvl w:val="0"/>
          <w:numId w:val="23"/>
        </w:numPr>
        <w:ind w:left="540" w:hanging="540"/>
        <w:contextualSpacing w:val="0"/>
        <w:rPr>
          <w:rStyle w:val="MSGENFONTSTYLENAMETEMPLATEROLELEVELMSGENFONTSTYLENAMEBYROLEHEADING2"/>
          <w:b/>
          <w:bCs/>
          <w:sz w:val="24"/>
          <w:szCs w:val="24"/>
        </w:rPr>
      </w:pPr>
      <w:r w:rsidRPr="00315565">
        <w:rPr>
          <w:rStyle w:val="MSGENFONTSTYLENAMETEMPLATEROLELEVELMSGENFONTSTYLENAMEBYROLEHEADING2"/>
          <w:b/>
          <w:bCs/>
          <w:sz w:val="24"/>
          <w:szCs w:val="24"/>
        </w:rPr>
        <w:t>Research topic and t</w:t>
      </w:r>
      <w:r w:rsidR="0018137D" w:rsidRPr="00315565">
        <w:rPr>
          <w:rStyle w:val="MSGENFONTSTYLENAMETEMPLATEROLELEVELMSGENFONTSTYLENAMEBYROLEHEADING2"/>
          <w:b/>
          <w:bCs/>
          <w:sz w:val="24"/>
          <w:szCs w:val="24"/>
        </w:rPr>
        <w:t>otal numbe</w:t>
      </w:r>
      <w:r w:rsidR="006B582A">
        <w:rPr>
          <w:rStyle w:val="MSGENFONTSTYLENAMETEMPLATEROLELEVELMSGENFONTSTYLENAMEBYROLEHEADING2"/>
          <w:b/>
          <w:bCs/>
          <w:sz w:val="24"/>
          <w:szCs w:val="24"/>
        </w:rPr>
        <w:t>r of selection for the year 2019</w:t>
      </w:r>
      <w:r w:rsidRPr="00315565">
        <w:rPr>
          <w:rStyle w:val="MSGENFONTSTYLENAMETEMPLATEROLELEVELMSGENFONTSTYLENAMEBYROLEHEADING2"/>
          <w:b/>
          <w:bCs/>
          <w:sz w:val="24"/>
          <w:szCs w:val="24"/>
        </w:rPr>
        <w:t xml:space="preserve"> </w:t>
      </w:r>
    </w:p>
    <w:p w:rsidR="00004D82" w:rsidRPr="006B582A" w:rsidRDefault="00004D82" w:rsidP="006B582A">
      <w:pPr>
        <w:rPr>
          <w:rStyle w:val="MSGENFONTSTYLENAMETEMPLATEROLELEVELMSGENFONTSTYLENAMEBYROLEHEADING2"/>
          <w:sz w:val="24"/>
          <w:szCs w:val="24"/>
          <w:lang w:eastAsia="ko-KR"/>
        </w:rPr>
      </w:pPr>
    </w:p>
    <w:p w:rsidR="00AA617C" w:rsidRDefault="00AA617C" w:rsidP="002C7F76">
      <w:pPr>
        <w:pStyle w:val="ListParagraph"/>
        <w:numPr>
          <w:ilvl w:val="1"/>
          <w:numId w:val="23"/>
        </w:numPr>
        <w:ind w:left="540" w:hanging="540"/>
        <w:contextualSpacing w:val="0"/>
        <w:jc w:val="both"/>
        <w:rPr>
          <w:b/>
        </w:rPr>
      </w:pPr>
      <w:r>
        <w:t>Research</w:t>
      </w:r>
      <w:r w:rsidR="003F5890" w:rsidRPr="003F5890">
        <w:t xml:space="preserve"> topics for this scholarship can be any topic</w:t>
      </w:r>
      <w:r>
        <w:t>s</w:t>
      </w:r>
      <w:r w:rsidR="00B73FB0">
        <w:t xml:space="preserve"> related to the</w:t>
      </w:r>
      <w:r w:rsidR="003974CB">
        <w:t xml:space="preserve"> areas: 1)</w:t>
      </w:r>
      <w:r w:rsidR="00B73FB0">
        <w:t xml:space="preserve"> wireless communications</w:t>
      </w:r>
      <w:r w:rsidR="003974CB">
        <w:t>, 2)</w:t>
      </w:r>
      <w:r w:rsidR="00B73FB0">
        <w:t xml:space="preserve"> machine vision and intelligence</w:t>
      </w:r>
      <w:r w:rsidR="00332148">
        <w:t>. Each applicant should apply to only one area, i.e., multiple choice in the topic areas by each applicant is not allowed</w:t>
      </w:r>
      <w:r w:rsidR="00B73FB0">
        <w:t>.</w:t>
      </w:r>
    </w:p>
    <w:p w:rsidR="003F5890" w:rsidRPr="00315565" w:rsidRDefault="003F5890" w:rsidP="002C7F76">
      <w:pPr>
        <w:ind w:left="540" w:hanging="540"/>
      </w:pPr>
    </w:p>
    <w:p w:rsidR="00334F39" w:rsidRDefault="00334F39" w:rsidP="00334F39">
      <w:pPr>
        <w:pStyle w:val="ListParagraph"/>
        <w:rPr>
          <w:ins w:id="3" w:author="Jarumon Bhalang" w:date="2019-10-02T15:02:00Z"/>
        </w:rPr>
        <w:pPrChange w:id="4" w:author="Jarumon Bhalang" w:date="2019-10-02T15:02:00Z">
          <w:pPr>
            <w:pStyle w:val="ListParagraph"/>
            <w:numPr>
              <w:ilvl w:val="1"/>
              <w:numId w:val="23"/>
            </w:numPr>
            <w:ind w:left="540" w:hanging="540"/>
            <w:contextualSpacing w:val="0"/>
            <w:jc w:val="both"/>
          </w:pPr>
        </w:pPrChange>
      </w:pPr>
    </w:p>
    <w:p w:rsidR="00FA136A" w:rsidRPr="00942783" w:rsidRDefault="005417E2" w:rsidP="002C7F76">
      <w:pPr>
        <w:pStyle w:val="ListParagraph"/>
        <w:numPr>
          <w:ilvl w:val="1"/>
          <w:numId w:val="23"/>
        </w:numPr>
        <w:ind w:left="540" w:hanging="540"/>
        <w:contextualSpacing w:val="0"/>
        <w:jc w:val="both"/>
        <w:rPr>
          <w:rStyle w:val="MSGENFONTSTYLENAMETEMPLATEROLEMSGENFONTSTYLENAMEBYROLETEXT"/>
          <w:sz w:val="24"/>
          <w:szCs w:val="30"/>
        </w:rPr>
      </w:pPr>
      <w:r>
        <w:t>Around</w:t>
      </w:r>
      <w:r w:rsidR="00A45422">
        <w:t xml:space="preserve"> </w:t>
      </w:r>
      <w:r>
        <w:rPr>
          <w:rFonts w:hint="eastAsia"/>
          <w:lang w:eastAsia="ko-KR"/>
        </w:rPr>
        <w:t>seven</w:t>
      </w:r>
      <w:r w:rsidR="00426EBD">
        <w:t xml:space="preserve"> (</w:t>
      </w:r>
      <w:r>
        <w:t>7</w:t>
      </w:r>
      <w:r w:rsidR="00426EBD">
        <w:t>)</w:t>
      </w:r>
      <w:r w:rsidR="00A45422">
        <w:rPr>
          <w:rStyle w:val="MSGENFONTSTYLENAMETEMPLATEROLEMSGENFONTSTYLENAMEBYROLETEXT"/>
          <w:sz w:val="24"/>
          <w:szCs w:val="24"/>
        </w:rPr>
        <w:t xml:space="preserve"> </w:t>
      </w:r>
      <w:r w:rsidR="008D2DCE">
        <w:rPr>
          <w:rStyle w:val="MSGENFONTSTYLENAMETEMPLATEROLEMSGENFONTSTYLENAMEBYROLETEXT"/>
          <w:sz w:val="24"/>
          <w:szCs w:val="24"/>
        </w:rPr>
        <w:t>applicant</w:t>
      </w:r>
      <w:r w:rsidR="000B36C9">
        <w:rPr>
          <w:rStyle w:val="MSGENFONTSTYLENAMETEMPLATEROLEMSGENFONTSTYLENAMEBYROLETEXT"/>
          <w:sz w:val="24"/>
          <w:szCs w:val="24"/>
        </w:rPr>
        <w:t>s</w:t>
      </w:r>
      <w:r w:rsidR="0018137D" w:rsidRPr="003F5890">
        <w:rPr>
          <w:rStyle w:val="MSGENFONTSTYLENAMETEMPLATEROLEMSGENFONTSTYLENAMEBYROLETEXT"/>
          <w:sz w:val="24"/>
          <w:szCs w:val="24"/>
        </w:rPr>
        <w:t xml:space="preserve"> will be selected for </w:t>
      </w:r>
      <w:r w:rsidR="00A45422">
        <w:rPr>
          <w:rStyle w:val="MSGENFONTSTYLENAMETEMPLATEROLEMSGENFONTSTYLENAMEBYROLETEXT"/>
          <w:sz w:val="24"/>
          <w:szCs w:val="24"/>
        </w:rPr>
        <w:t xml:space="preserve">receiving </w:t>
      </w:r>
      <w:r w:rsidR="0018137D" w:rsidRPr="003F5890">
        <w:rPr>
          <w:rStyle w:val="MSGENFONTSTYLENAMETEMPLATEROLEMSGENFONTSTYLENAMEBYROLETEXT"/>
          <w:sz w:val="24"/>
          <w:szCs w:val="24"/>
        </w:rPr>
        <w:t>th</w:t>
      </w:r>
      <w:r w:rsidR="00A45422">
        <w:rPr>
          <w:rStyle w:val="MSGENFONTSTYLENAMETEMPLATEROLEMSGENFONTSTYLENAMEBYROLETEXT"/>
          <w:sz w:val="24"/>
          <w:szCs w:val="24"/>
        </w:rPr>
        <w:t>e</w:t>
      </w:r>
      <w:r w:rsidR="0018137D" w:rsidRPr="003F5890">
        <w:rPr>
          <w:rStyle w:val="MSGENFONTSTYLENAMETEMPLATEROLEMSGENFONTSTYLENAMEBYROLETEXT"/>
          <w:sz w:val="24"/>
          <w:szCs w:val="24"/>
        </w:rPr>
        <w:t xml:space="preserve"> scholarship to study </w:t>
      </w:r>
      <w:r w:rsidR="00A45422">
        <w:rPr>
          <w:rStyle w:val="MSGENFONTSTYLENAMETEMPLATEROLEMSGENFONTSTYLENAMEBYROLETEXT"/>
          <w:sz w:val="24"/>
          <w:szCs w:val="24"/>
        </w:rPr>
        <w:t xml:space="preserve">full-time </w:t>
      </w:r>
      <w:r w:rsidR="0018137D" w:rsidRPr="003F5890">
        <w:rPr>
          <w:rStyle w:val="MSGENFONTSTYLENAMETEMPLATEROLEMSGENFONTSTYLENAMEBYROLETEXT"/>
          <w:sz w:val="24"/>
          <w:szCs w:val="24"/>
        </w:rPr>
        <w:t xml:space="preserve">for the </w:t>
      </w:r>
      <w:proofErr w:type="gramStart"/>
      <w:r w:rsidR="00AE05AA">
        <w:rPr>
          <w:lang w:eastAsia="ko-KR"/>
        </w:rPr>
        <w:t>M</w:t>
      </w:r>
      <w:r w:rsidR="0018137D" w:rsidRPr="003F5890">
        <w:rPr>
          <w:lang w:eastAsia="ko-KR"/>
        </w:rPr>
        <w:t>aster’s</w:t>
      </w:r>
      <w:proofErr w:type="gramEnd"/>
      <w:r w:rsidR="0018137D" w:rsidRPr="003F5890">
        <w:rPr>
          <w:lang w:eastAsia="ko-KR"/>
        </w:rPr>
        <w:t xml:space="preserve"> </w:t>
      </w:r>
      <w:r w:rsidR="00A45422">
        <w:rPr>
          <w:lang w:eastAsia="ko-KR"/>
        </w:rPr>
        <w:t xml:space="preserve">degree </w:t>
      </w:r>
      <w:r w:rsidR="0018137D" w:rsidRPr="003F5890">
        <w:rPr>
          <w:lang w:eastAsia="ko-KR"/>
        </w:rPr>
        <w:t>or Ph.D</w:t>
      </w:r>
      <w:r w:rsidR="000E5807">
        <w:rPr>
          <w:lang w:eastAsia="ko-KR"/>
        </w:rPr>
        <w:t>.</w:t>
      </w:r>
      <w:r w:rsidR="00AA617C">
        <w:rPr>
          <w:lang w:eastAsia="ko-KR"/>
        </w:rPr>
        <w:t xml:space="preserve"> </w:t>
      </w:r>
      <w:r w:rsidR="0018137D" w:rsidRPr="003F5890">
        <w:rPr>
          <w:lang w:eastAsia="ko-KR"/>
        </w:rPr>
        <w:t xml:space="preserve">degree </w:t>
      </w:r>
      <w:r w:rsidR="00A45422">
        <w:rPr>
          <w:lang w:eastAsia="ko-KR"/>
        </w:rPr>
        <w:t>at</w:t>
      </w:r>
      <w:r w:rsidR="0018137D" w:rsidRPr="003F5890">
        <w:rPr>
          <w:lang w:eastAsia="ko-KR"/>
        </w:rPr>
        <w:t xml:space="preserve"> </w:t>
      </w:r>
      <w:r>
        <w:rPr>
          <w:rStyle w:val="MSGENFONTSTYLENAMETEMPLATEROLEMSGENFONTSTYLENAMEBYROLETEXT"/>
          <w:sz w:val="24"/>
          <w:szCs w:val="24"/>
        </w:rPr>
        <w:t>Seoul</w:t>
      </w:r>
      <w:r w:rsidRPr="005F30EE">
        <w:rPr>
          <w:rStyle w:val="MSGENFONTSTYLENAMETEMPLATEROLEMSGENFONTSTYLENAMEBYROLETEXT"/>
          <w:sz w:val="24"/>
          <w:szCs w:val="24"/>
        </w:rPr>
        <w:t xml:space="preserve"> National University</w:t>
      </w:r>
      <w:r>
        <w:rPr>
          <w:rStyle w:val="MSGENFONTSTYLENAMETEMPLATEROLEMSGENFONTSTYLENAMEBYROLETEXT"/>
          <w:sz w:val="24"/>
          <w:szCs w:val="24"/>
        </w:rPr>
        <w:t xml:space="preserve"> of Science and Technology</w:t>
      </w:r>
      <w:r w:rsidR="0018137D" w:rsidRPr="003F5890">
        <w:rPr>
          <w:rStyle w:val="MSGENFONTSTYLENAMETEMPLATEROLEMSGENFONTSTYLENAMEBYROLETEXT"/>
          <w:sz w:val="24"/>
          <w:szCs w:val="24"/>
        </w:rPr>
        <w:t xml:space="preserve">. </w:t>
      </w:r>
      <w:r w:rsidR="000B36C9">
        <w:rPr>
          <w:rStyle w:val="MSGENFONTSTYLENAMETEMPLATEROLEMSGENFONTSTYLENAMEBYROLETEXT"/>
          <w:sz w:val="24"/>
          <w:szCs w:val="24"/>
        </w:rPr>
        <w:t>However, i</w:t>
      </w:r>
      <w:r w:rsidR="00A45422">
        <w:rPr>
          <w:rStyle w:val="MSGENFONTSTYLENAMETEMPLATEROLEMSGENFONTSTYLENAMEBYROLETEXT"/>
          <w:sz w:val="24"/>
          <w:szCs w:val="24"/>
        </w:rPr>
        <w:t>f</w:t>
      </w:r>
      <w:r w:rsidR="00A45422" w:rsidRPr="003F5890">
        <w:rPr>
          <w:rStyle w:val="MSGENFONTSTYLENAMETEMPLATEROLEMSGENFONTSTYLENAMEBYROLETEXT"/>
          <w:sz w:val="24"/>
          <w:szCs w:val="24"/>
        </w:rPr>
        <w:t xml:space="preserve"> </w:t>
      </w:r>
      <w:r w:rsidR="00A45422">
        <w:rPr>
          <w:rStyle w:val="MSGENFONTSTYLENAMETEMPLATEROLEMSGENFONTSTYLENAMEBYROLETEXT"/>
          <w:sz w:val="24"/>
          <w:szCs w:val="24"/>
        </w:rPr>
        <w:t xml:space="preserve">applicants are not </w:t>
      </w:r>
      <w:r w:rsidR="0018137D" w:rsidRPr="003F5890">
        <w:rPr>
          <w:rStyle w:val="MSGENFONTSTYLENAMETEMPLATEROLEMSGENFONTSTYLENAMEBYROLETEXT"/>
          <w:sz w:val="24"/>
          <w:szCs w:val="24"/>
        </w:rPr>
        <w:t>qualified</w:t>
      </w:r>
      <w:r>
        <w:rPr>
          <w:rStyle w:val="MSGENFONTSTYLENAMETEMPLATEROLEMSGENFONTSTYLENAMEBYROLETEXT"/>
          <w:sz w:val="24"/>
          <w:szCs w:val="24"/>
        </w:rPr>
        <w:t xml:space="preserve"> or can’t meet the expectation of participating professors</w:t>
      </w:r>
      <w:r w:rsidR="0018137D" w:rsidRPr="003F5890">
        <w:rPr>
          <w:rStyle w:val="MSGENFONTSTYLENAMETEMPLATEROLEMSGENFONTSTYLENAMEBYROLETEXT"/>
          <w:sz w:val="24"/>
          <w:szCs w:val="24"/>
        </w:rPr>
        <w:t>, the</w:t>
      </w:r>
      <w:r w:rsidR="00E8224F">
        <w:rPr>
          <w:rStyle w:val="MSGENFONTSTYLENAMETEMPLATEROLEMSGENFONTSTYLENAMEBYROLETEXT"/>
          <w:sz w:val="24"/>
          <w:szCs w:val="24"/>
        </w:rPr>
        <w:t xml:space="preserve"> number of</w:t>
      </w:r>
      <w:r w:rsidR="0018137D" w:rsidRPr="003F5890">
        <w:rPr>
          <w:rStyle w:val="MSGENFONTSTYLENAMETEMPLATEROLEMSGENFONTSTYLENAMEBYROLETEXT"/>
          <w:sz w:val="24"/>
          <w:szCs w:val="24"/>
        </w:rPr>
        <w:t xml:space="preserve"> final</w:t>
      </w:r>
      <w:r w:rsidR="00E8224F">
        <w:rPr>
          <w:rStyle w:val="MSGENFONTSTYLENAMETEMPLATEROLEMSGENFONTSTYLENAMEBYROLETEXT"/>
          <w:sz w:val="24"/>
          <w:szCs w:val="24"/>
        </w:rPr>
        <w:t xml:space="preserve"> selected </w:t>
      </w:r>
      <w:r w:rsidR="008D2DCE">
        <w:rPr>
          <w:rStyle w:val="MSGENFONTSTYLENAMETEMPLATEROLEMSGENFONTSTYLENAMEBYROLETEXT"/>
          <w:sz w:val="24"/>
          <w:szCs w:val="24"/>
        </w:rPr>
        <w:t>applicants</w:t>
      </w:r>
      <w:r w:rsidR="000B36C9" w:rsidRPr="003F5890">
        <w:rPr>
          <w:rStyle w:val="MSGENFONTSTYLENAMETEMPLATEROLEMSGENFONTSTYLENAMEBYROLETEXT"/>
          <w:sz w:val="24"/>
          <w:szCs w:val="24"/>
        </w:rPr>
        <w:t xml:space="preserve"> </w:t>
      </w:r>
      <w:r w:rsidR="0018137D" w:rsidRPr="003F5890">
        <w:rPr>
          <w:rStyle w:val="MSGENFONTSTYLENAMETEMPLATEROLEMSGENFONTSTYLENAMEBYROLETEXT"/>
          <w:sz w:val="24"/>
          <w:szCs w:val="24"/>
        </w:rPr>
        <w:t>m</w:t>
      </w:r>
      <w:r w:rsidR="00A45422">
        <w:rPr>
          <w:rStyle w:val="MSGENFONTSTYLENAMETEMPLATEROLEMSGENFONTSTYLENAMEBYROLETEXT"/>
          <w:sz w:val="24"/>
          <w:szCs w:val="24"/>
        </w:rPr>
        <w:t>ight</w:t>
      </w:r>
      <w:r>
        <w:rPr>
          <w:rStyle w:val="MSGENFONTSTYLENAMETEMPLATEROLEMSGENFONTSTYLENAMEBYROLETEXT"/>
          <w:sz w:val="24"/>
          <w:szCs w:val="24"/>
        </w:rPr>
        <w:t xml:space="preserve"> be less than 7</w:t>
      </w:r>
      <w:r w:rsidR="0018137D" w:rsidRPr="003F5890">
        <w:rPr>
          <w:rStyle w:val="MSGENFONTSTYLENAMETEMPLATEROLEMSGENFONTSTYLENAMEBYROLETEXT"/>
          <w:sz w:val="24"/>
          <w:szCs w:val="24"/>
        </w:rPr>
        <w:t>.</w:t>
      </w:r>
    </w:p>
    <w:p w:rsidR="00942783" w:rsidRDefault="00942783" w:rsidP="00942783">
      <w:pPr>
        <w:jc w:val="both"/>
        <w:rPr>
          <w:ins w:id="5" w:author="Jarumon Bhalang" w:date="2019-10-02T15:03:00Z"/>
          <w:rStyle w:val="MSGENFONTSTYLENAMETEMPLATEROLEMSGENFONTSTYLENAMEBYROLETEXT"/>
          <w:sz w:val="24"/>
          <w:szCs w:val="30"/>
        </w:rPr>
      </w:pPr>
    </w:p>
    <w:p w:rsidR="00334F39" w:rsidRPr="00942783" w:rsidRDefault="00334F39" w:rsidP="00942783">
      <w:pPr>
        <w:jc w:val="both"/>
        <w:rPr>
          <w:rStyle w:val="MSGENFONTSTYLENAMETEMPLATEROLEMSGENFONTSTYLENAMEBYROLETEXT"/>
          <w:sz w:val="24"/>
          <w:szCs w:val="30"/>
        </w:rPr>
      </w:pPr>
    </w:p>
    <w:tbl>
      <w:tblPr>
        <w:tblStyle w:val="TableGrid"/>
        <w:tblpPr w:vertAnchor="page" w:horzAnchor="margin" w:tblpY="6668"/>
        <w:tblOverlap w:val="never"/>
        <w:tblW w:w="92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4"/>
        <w:gridCol w:w="3528"/>
        <w:gridCol w:w="3744"/>
      </w:tblGrid>
      <w:tr w:rsidR="00D33D06" w:rsidRPr="005F30EE" w:rsidTr="00E459A1">
        <w:trPr>
          <w:trHeight w:val="432"/>
          <w:tblHeader/>
        </w:trPr>
        <w:tc>
          <w:tcPr>
            <w:tcW w:w="1944" w:type="dxa"/>
            <w:shd w:val="clear" w:color="auto" w:fill="EEECE1" w:themeFill="background2"/>
            <w:vAlign w:val="center"/>
          </w:tcPr>
          <w:p w:rsidR="005417E2" w:rsidRPr="00616C1E" w:rsidRDefault="005417E2" w:rsidP="00D33D06">
            <w:pPr>
              <w:jc w:val="center"/>
              <w:rPr>
                <w:rStyle w:val="MSGENFONTSTYLENAMETEMPLATEROLELEVELMSGENFONTSTYLENAMEBYROLEHEADING2"/>
                <w:b/>
                <w:bCs/>
                <w:sz w:val="24"/>
                <w:szCs w:val="24"/>
                <w:lang w:eastAsia="ko-KR"/>
              </w:rPr>
            </w:pPr>
            <w:r>
              <w:rPr>
                <w:rStyle w:val="MSGENFONTSTYLENAMETEMPLATEROLELEVELMSGENFONTSTYLENAMEBYROLEHEADING2"/>
                <w:b/>
                <w:bCs/>
                <w:sz w:val="24"/>
                <w:szCs w:val="24"/>
                <w:lang w:eastAsia="ko-KR"/>
              </w:rPr>
              <w:t>Application Areas</w:t>
            </w:r>
          </w:p>
        </w:tc>
        <w:tc>
          <w:tcPr>
            <w:tcW w:w="3528" w:type="dxa"/>
            <w:shd w:val="clear" w:color="auto" w:fill="EEECE1" w:themeFill="background2"/>
            <w:vAlign w:val="center"/>
          </w:tcPr>
          <w:p w:rsidR="005417E2" w:rsidRDefault="005417E2" w:rsidP="00D33D06">
            <w:pPr>
              <w:pStyle w:val="MSGENFONTSTYLENAMETEMPLATEROLELEVELMSGENFONTSTYLENAMEBYROLEHEADING2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outlineLvl w:val="9"/>
              <w:rPr>
                <w:rStyle w:val="MSGENFONTSTYLENAMETEMPLATEROLELEVELMSGENFONTSTYLENAMEBYROLEHEADING2"/>
                <w:sz w:val="24"/>
                <w:szCs w:val="24"/>
                <w:lang w:eastAsia="ko-KR"/>
              </w:rPr>
            </w:pPr>
            <w:r>
              <w:rPr>
                <w:rStyle w:val="MSGENFONTSTYLENAMETEMPLATEROLELEVELMSGENFONTSTYLENAMEBYROLEHEADING2"/>
                <w:sz w:val="24"/>
                <w:szCs w:val="24"/>
                <w:lang w:eastAsia="ko-KR"/>
              </w:rPr>
              <w:t>Wireless Communications</w:t>
            </w:r>
          </w:p>
        </w:tc>
        <w:tc>
          <w:tcPr>
            <w:tcW w:w="3744" w:type="dxa"/>
            <w:shd w:val="clear" w:color="auto" w:fill="EEECE1" w:themeFill="background2"/>
            <w:vAlign w:val="center"/>
          </w:tcPr>
          <w:p w:rsidR="005417E2" w:rsidRPr="00616C1E" w:rsidRDefault="00CB3C80" w:rsidP="00D33D06">
            <w:pPr>
              <w:pStyle w:val="MSGENFONTSTYLENAMETEMPLATEROLELEVELMSGENFONTSTYLENAMEBYROLEHEADING20"/>
              <w:keepNext/>
              <w:keepLines/>
              <w:shd w:val="clear" w:color="auto" w:fill="auto"/>
              <w:spacing w:before="0" w:after="0" w:line="240" w:lineRule="auto"/>
              <w:ind w:firstLine="0"/>
              <w:jc w:val="center"/>
              <w:outlineLvl w:val="9"/>
              <w:rPr>
                <w:rStyle w:val="MSGENFONTSTYLENAMETEMPLATEROLELEVELMSGENFONTSTYLENAMEBYROLEHEADING2"/>
                <w:sz w:val="24"/>
                <w:szCs w:val="24"/>
                <w:lang w:eastAsia="ko-KR"/>
              </w:rPr>
            </w:pPr>
            <w:r>
              <w:rPr>
                <w:rStyle w:val="MSGENFONTSTYLENAMETEMPLATEROLELEVELMSGENFONTSTYLENAMEBYROLEHEADING2"/>
                <w:sz w:val="24"/>
                <w:szCs w:val="24"/>
                <w:lang w:eastAsia="ko-KR"/>
              </w:rPr>
              <w:t>Machine Vision and Intelligence</w:t>
            </w:r>
          </w:p>
        </w:tc>
      </w:tr>
      <w:tr w:rsidR="00D33D06" w:rsidTr="00E459A1">
        <w:trPr>
          <w:trHeight w:val="1126"/>
        </w:trPr>
        <w:tc>
          <w:tcPr>
            <w:tcW w:w="1944" w:type="dxa"/>
          </w:tcPr>
          <w:p w:rsidR="005417E2" w:rsidRPr="00616C1E" w:rsidRDefault="005417E2" w:rsidP="00D33D06">
            <w:pPr>
              <w:spacing w:line="260" w:lineRule="exact"/>
              <w:ind w:left="72" w:right="72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research topics</w:t>
            </w:r>
          </w:p>
        </w:tc>
        <w:tc>
          <w:tcPr>
            <w:tcW w:w="3528" w:type="dxa"/>
          </w:tcPr>
          <w:p w:rsidR="005417E2" w:rsidRPr="00AC7847" w:rsidRDefault="005417E2" w:rsidP="00D33D06">
            <w:pPr>
              <w:pStyle w:val="MSGENFONTSTYLENAMETEMPLATEROLELEVELMSGENFONTSTYLENAMEBYROLEHEADING20"/>
              <w:keepNext/>
              <w:keepLines/>
              <w:shd w:val="clear" w:color="auto" w:fill="auto"/>
              <w:spacing w:before="0" w:after="0" w:line="260" w:lineRule="exact"/>
              <w:ind w:leftChars="53" w:left="127" w:firstLine="0"/>
              <w:jc w:val="left"/>
              <w:outlineLvl w:val="9"/>
              <w:rPr>
                <w:rStyle w:val="MSGENFONTSTYLENAMETEMPLATEROLELEVELMSGENFONTSTYLENAMEBYROLEHEADING2"/>
                <w:b w:val="0"/>
                <w:sz w:val="24"/>
                <w:szCs w:val="24"/>
                <w:lang w:eastAsia="ko-KR"/>
              </w:rPr>
            </w:pPr>
            <w:r w:rsidRPr="00AC7847">
              <w:rPr>
                <w:rStyle w:val="MSGENFONTSTYLENAMETEMPLATEROLELEVELMSGENFONTSTYLENAMEBYROLEHEADING2"/>
                <w:b w:val="0"/>
                <w:sz w:val="24"/>
                <w:szCs w:val="24"/>
                <w:lang w:eastAsia="ko-KR"/>
              </w:rPr>
              <w:t xml:space="preserve">next generation, mobile communication, AI-aided communication, </w:t>
            </w:r>
            <w:r w:rsidR="00AC7847" w:rsidRPr="00AC7847">
              <w:rPr>
                <w:b w:val="0"/>
              </w:rPr>
              <w:t>Cooperative communication</w:t>
            </w:r>
            <w:r w:rsidRPr="00AC7847">
              <w:rPr>
                <w:rStyle w:val="MSGENFONTSTYLENAMETEMPLATEROLELEVELMSGENFONTSTYLENAMEBYROLEHEADING2"/>
                <w:b w:val="0"/>
                <w:sz w:val="24"/>
                <w:szCs w:val="24"/>
                <w:lang w:eastAsia="ko-KR"/>
              </w:rPr>
              <w:t>, etc.</w:t>
            </w:r>
          </w:p>
        </w:tc>
        <w:tc>
          <w:tcPr>
            <w:tcW w:w="3744" w:type="dxa"/>
            <w:noWrap/>
            <w:tcMar>
              <w:bottom w:w="113" w:type="dxa"/>
            </w:tcMar>
          </w:tcPr>
          <w:p w:rsidR="005417E2" w:rsidRPr="00AC7847" w:rsidRDefault="00AC7847" w:rsidP="00D33D06">
            <w:pPr>
              <w:pStyle w:val="MSGENFONTSTYLENAMETEMPLATEROLELEVELMSGENFONTSTYLENAMEBYROLEHEADING20"/>
              <w:keepNext/>
              <w:keepLines/>
              <w:shd w:val="clear" w:color="auto" w:fill="auto"/>
              <w:spacing w:before="0" w:after="0" w:line="260" w:lineRule="exact"/>
              <w:ind w:leftChars="53" w:left="127" w:firstLine="0"/>
              <w:jc w:val="left"/>
              <w:outlineLvl w:val="9"/>
              <w:rPr>
                <w:rStyle w:val="MSGENFONTSTYLENAMETEMPLATEROLELEVELMSGENFONTSTYLENAMEBYROLEHEADING2"/>
                <w:b w:val="0"/>
                <w:bCs w:val="0"/>
                <w:sz w:val="24"/>
                <w:szCs w:val="24"/>
                <w:lang w:eastAsia="ko-KR"/>
              </w:rPr>
            </w:pPr>
            <w:r>
              <w:rPr>
                <w:b w:val="0"/>
                <w:color w:val="444444"/>
                <w:sz w:val="24"/>
                <w:szCs w:val="24"/>
                <w:shd w:val="clear" w:color="auto" w:fill="FFFFFF"/>
              </w:rPr>
              <w:t>m</w:t>
            </w:r>
            <w:r w:rsidRPr="00AC7847">
              <w:rPr>
                <w:b w:val="0"/>
                <w:color w:val="444444"/>
                <w:sz w:val="24"/>
                <w:szCs w:val="24"/>
                <w:shd w:val="clear" w:color="auto" w:fill="FFFFFF"/>
              </w:rPr>
              <w:t>ultimedia software, machine learning, pattern recognition</w:t>
            </w:r>
            <w:r w:rsidR="005417E2" w:rsidRPr="00AC7847">
              <w:rPr>
                <w:rStyle w:val="MSGENFONTSTYLENAMETEMPLATEROLELEVELMSGENFONTSTYLENAMEBYROLEHEADING2"/>
                <w:b w:val="0"/>
                <w:sz w:val="24"/>
                <w:szCs w:val="24"/>
                <w:lang w:eastAsia="ko-KR"/>
              </w:rPr>
              <w:t>,</w:t>
            </w:r>
            <w:r w:rsidRPr="00AC7847">
              <w:rPr>
                <w:rStyle w:val="MSGENFONTSTYLENAMETEMPLATEROLELEVELMSGENFONTSTYLENAMEBYROLEHEADING2"/>
                <w:b w:val="0"/>
                <w:sz w:val="24"/>
                <w:szCs w:val="24"/>
                <w:lang w:eastAsia="ko-KR"/>
              </w:rPr>
              <w:t xml:space="preserve"> robot vision</w:t>
            </w:r>
            <w:r w:rsidR="005417E2" w:rsidRPr="00AC7847">
              <w:rPr>
                <w:rStyle w:val="MSGENFONTSTYLENAMETEMPLATEROLELEVELMSGENFONTSTYLENAMEBYROLEHEADING2"/>
                <w:b w:val="0"/>
                <w:sz w:val="24"/>
                <w:szCs w:val="24"/>
                <w:lang w:eastAsia="ko-KR"/>
              </w:rPr>
              <w:t xml:space="preserve"> etc.</w:t>
            </w:r>
          </w:p>
        </w:tc>
      </w:tr>
      <w:tr w:rsidR="00D33D06" w:rsidTr="00E459A1">
        <w:trPr>
          <w:trHeight w:val="288"/>
        </w:trPr>
        <w:tc>
          <w:tcPr>
            <w:tcW w:w="1944" w:type="dxa"/>
          </w:tcPr>
          <w:p w:rsidR="005417E2" w:rsidRPr="0065273A" w:rsidRDefault="005417E2" w:rsidP="00D33D06">
            <w:pPr>
              <w:spacing w:line="260" w:lineRule="exact"/>
              <w:ind w:left="72" w:right="72"/>
              <w:rPr>
                <w:rStyle w:val="MSGENFONTSTYLENAMETEMPLATEROLELEVELMSGENFONTSTYLENAMEBYROLEHEADING2"/>
                <w:sz w:val="24"/>
                <w:szCs w:val="24"/>
                <w:lang w:eastAsia="ko-KR"/>
              </w:rPr>
            </w:pPr>
            <w:r>
              <w:rPr>
                <w:rStyle w:val="MSGENFONTSTYLENAMETEMPLATEROLELEVELMSGENFONTSTYLENAMEBYROLEHEADING2"/>
                <w:sz w:val="24"/>
                <w:szCs w:val="24"/>
                <w:lang w:eastAsia="ko-KR"/>
              </w:rPr>
              <w:t># of selection &amp; course</w:t>
            </w:r>
          </w:p>
        </w:tc>
        <w:tc>
          <w:tcPr>
            <w:tcW w:w="3528" w:type="dxa"/>
          </w:tcPr>
          <w:p w:rsidR="005417E2" w:rsidRDefault="000F26A2" w:rsidP="00D33D06">
            <w:pPr>
              <w:pStyle w:val="MSGENFONTSTYLENAMETEMPLATEROLELEVELMSGENFONTSTYLENAMEBYROLEHEADING20"/>
              <w:keepNext/>
              <w:keepLines/>
              <w:shd w:val="clear" w:color="auto" w:fill="auto"/>
              <w:spacing w:before="0" w:after="0" w:line="260" w:lineRule="exact"/>
              <w:ind w:firstLine="0"/>
              <w:jc w:val="center"/>
              <w:outlineLvl w:val="9"/>
              <w:rPr>
                <w:rStyle w:val="MSGENFONTSTYLENAMETEMPLATEROLELEVELMSGENFONTSTYLENAMEBYROLEHEADING2"/>
                <w:b w:val="0"/>
                <w:sz w:val="24"/>
                <w:szCs w:val="24"/>
                <w:lang w:eastAsia="ko-KR"/>
              </w:rPr>
            </w:pPr>
            <w:r>
              <w:rPr>
                <w:rStyle w:val="MSGENFONTSTYLENAMETEMPLATEROLELEVELMSGENFONTSTYLENAMEBYROLEHEADING2"/>
                <w:b w:val="0"/>
                <w:sz w:val="24"/>
                <w:szCs w:val="24"/>
                <w:lang w:eastAsia="ko-KR"/>
              </w:rPr>
              <w:t>3</w:t>
            </w:r>
            <w:r w:rsidR="005417E2">
              <w:rPr>
                <w:rStyle w:val="MSGENFONTSTYLENAMETEMPLATEROLELEVELMSGENFONTSTYLENAMEBYROLEHEADING2"/>
                <w:b w:val="0"/>
                <w:sz w:val="24"/>
                <w:szCs w:val="24"/>
                <w:lang w:eastAsia="ko-KR"/>
              </w:rPr>
              <w:t xml:space="preserve"> </w:t>
            </w:r>
          </w:p>
          <w:p w:rsidR="005417E2" w:rsidRDefault="005417E2" w:rsidP="00D33D06">
            <w:pPr>
              <w:pStyle w:val="MSGENFONTSTYLENAMETEMPLATEROLELEVELMSGENFONTSTYLENAMEBYROLEHEADING20"/>
              <w:keepNext/>
              <w:keepLines/>
              <w:shd w:val="clear" w:color="auto" w:fill="auto"/>
              <w:spacing w:before="0" w:after="0" w:line="260" w:lineRule="exact"/>
              <w:ind w:firstLine="0"/>
              <w:jc w:val="center"/>
              <w:outlineLvl w:val="9"/>
              <w:rPr>
                <w:rStyle w:val="MSGENFONTSTYLENAMETEMPLATEROLELEVELMSGENFONTSTYLENAMEBYROLEHEADING2"/>
                <w:b w:val="0"/>
                <w:sz w:val="24"/>
                <w:szCs w:val="24"/>
                <w:lang w:eastAsia="ko-KR"/>
              </w:rPr>
            </w:pPr>
            <w:r>
              <w:rPr>
                <w:rStyle w:val="MSGENFONTSTYLENAMETEMPLATEROLELEVELMSGENFONTSTYLENAMEBYROLEHEADING2"/>
                <w:b w:val="0"/>
                <w:sz w:val="24"/>
                <w:szCs w:val="24"/>
                <w:lang w:eastAsia="ko-KR"/>
              </w:rPr>
              <w:t>(Master’s</w:t>
            </w:r>
            <w:r w:rsidR="000F26A2">
              <w:rPr>
                <w:rStyle w:val="MSGENFONTSTYLENAMETEMPLATEROLELEVELMSGENFONTSTYLENAMEBYROLEHEADING2"/>
                <w:b w:val="0"/>
                <w:sz w:val="24"/>
                <w:szCs w:val="24"/>
                <w:lang w:eastAsia="ko-KR"/>
              </w:rPr>
              <w:t xml:space="preserve"> or Ph.D.</w:t>
            </w:r>
            <w:r>
              <w:rPr>
                <w:rStyle w:val="MSGENFONTSTYLENAMETEMPLATEROLELEVELMSGENFONTSTYLENAMEBYROLEHEADING2"/>
                <w:b w:val="0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3744" w:type="dxa"/>
            <w:noWrap/>
            <w:tcMar>
              <w:bottom w:w="113" w:type="dxa"/>
            </w:tcMar>
          </w:tcPr>
          <w:p w:rsidR="005417E2" w:rsidRDefault="000F26A2" w:rsidP="00D33D06">
            <w:pPr>
              <w:pStyle w:val="MSGENFONTSTYLENAMETEMPLATEROLELEVELMSGENFONTSTYLENAMEBYROLEHEADING20"/>
              <w:keepNext/>
              <w:keepLines/>
              <w:shd w:val="clear" w:color="auto" w:fill="auto"/>
              <w:spacing w:before="0" w:after="0" w:line="260" w:lineRule="exact"/>
              <w:ind w:firstLine="0"/>
              <w:jc w:val="center"/>
              <w:outlineLvl w:val="9"/>
              <w:rPr>
                <w:rStyle w:val="MSGENFONTSTYLENAMETEMPLATEROLELEVELMSGENFONTSTYLENAMEBYROLEHEADING2"/>
                <w:b w:val="0"/>
                <w:sz w:val="24"/>
                <w:szCs w:val="24"/>
                <w:lang w:eastAsia="ko-KR"/>
              </w:rPr>
            </w:pPr>
            <w:r>
              <w:rPr>
                <w:rStyle w:val="MSGENFONTSTYLENAMETEMPLATEROLELEVELMSGENFONTSTYLENAMEBYROLEHEADING2"/>
                <w:b w:val="0"/>
                <w:sz w:val="24"/>
                <w:szCs w:val="24"/>
                <w:lang w:eastAsia="ko-KR"/>
              </w:rPr>
              <w:t>4</w:t>
            </w:r>
          </w:p>
          <w:p w:rsidR="005417E2" w:rsidRPr="0065273A" w:rsidRDefault="005417E2" w:rsidP="00D33D06">
            <w:pPr>
              <w:pStyle w:val="MSGENFONTSTYLENAMETEMPLATEROLELEVELMSGENFONTSTYLENAMEBYROLEHEADING20"/>
              <w:keepNext/>
              <w:keepLines/>
              <w:shd w:val="clear" w:color="auto" w:fill="auto"/>
              <w:spacing w:before="0" w:after="0" w:line="260" w:lineRule="exact"/>
              <w:ind w:firstLine="0"/>
              <w:jc w:val="center"/>
              <w:outlineLvl w:val="9"/>
              <w:rPr>
                <w:rStyle w:val="MSGENFONTSTYLENAMETEMPLATEROLELEVELMSGENFONTSTYLENAMEBYROLEHEADING2"/>
                <w:b w:val="0"/>
                <w:sz w:val="24"/>
                <w:szCs w:val="24"/>
              </w:rPr>
            </w:pPr>
            <w:r>
              <w:rPr>
                <w:rStyle w:val="MSGENFONTSTYLENAMETEMPLATEROLELEVELMSGENFONTSTYLENAMEBYROLEHEADING2"/>
                <w:b w:val="0"/>
                <w:sz w:val="24"/>
                <w:szCs w:val="24"/>
                <w:lang w:eastAsia="ko-KR"/>
              </w:rPr>
              <w:t>(Master’s)</w:t>
            </w:r>
          </w:p>
        </w:tc>
      </w:tr>
      <w:tr w:rsidR="00D33D06" w:rsidTr="00E459A1">
        <w:trPr>
          <w:trHeight w:val="798"/>
        </w:trPr>
        <w:tc>
          <w:tcPr>
            <w:tcW w:w="1944" w:type="dxa"/>
          </w:tcPr>
          <w:p w:rsidR="005417E2" w:rsidRPr="00616C1E" w:rsidRDefault="005417E2" w:rsidP="00D33D06">
            <w:pPr>
              <w:spacing w:line="260" w:lineRule="exact"/>
              <w:ind w:left="72" w:right="72"/>
              <w:rPr>
                <w:lang w:eastAsia="ko-KR"/>
              </w:rPr>
            </w:pPr>
            <w:r>
              <w:rPr>
                <w:lang w:eastAsia="ko-KR"/>
              </w:rPr>
              <w:t>r</w:t>
            </w:r>
            <w:r>
              <w:rPr>
                <w:rFonts w:hint="eastAsia"/>
                <w:lang w:eastAsia="ko-KR"/>
              </w:rPr>
              <w:t>ef</w:t>
            </w:r>
            <w:r>
              <w:rPr>
                <w:lang w:eastAsia="ko-KR"/>
              </w:rPr>
              <w:t>erence sites for more information</w:t>
            </w:r>
          </w:p>
        </w:tc>
        <w:tc>
          <w:tcPr>
            <w:tcW w:w="3528" w:type="dxa"/>
          </w:tcPr>
          <w:p w:rsidR="001E6EF1" w:rsidRDefault="009113A8" w:rsidP="00D33D06">
            <w:pPr>
              <w:pStyle w:val="MSGENFONTSTYLENAMETEMPLATEROLELEVELMSGENFONTSTYLENAMEBYROLEHEADING20"/>
              <w:keepNext/>
              <w:keepLines/>
              <w:shd w:val="clear" w:color="auto" w:fill="auto"/>
              <w:spacing w:before="0" w:after="0" w:line="260" w:lineRule="exact"/>
              <w:ind w:firstLine="0"/>
              <w:jc w:val="left"/>
              <w:outlineLvl w:val="9"/>
            </w:pPr>
            <w:hyperlink r:id="rId12" w:history="1">
              <w:r w:rsidR="001E6EF1">
                <w:rPr>
                  <w:rStyle w:val="Hyperlink"/>
                </w:rPr>
                <w:t>http://csp.seoultech.ac.kr/index.do</w:t>
              </w:r>
            </w:hyperlink>
          </w:p>
          <w:p w:rsidR="005417E2" w:rsidRPr="0058306C" w:rsidRDefault="009113A8" w:rsidP="00E459A1">
            <w:pPr>
              <w:pStyle w:val="MSGENFONTSTYLENAMETEMPLATEROLELEVELMSGENFONTSTYLENAMEBYROLEHEADING20"/>
              <w:keepNext/>
              <w:keepLines/>
              <w:shd w:val="clear" w:color="auto" w:fill="auto"/>
              <w:spacing w:before="0" w:after="0" w:line="260" w:lineRule="exact"/>
              <w:ind w:firstLine="0"/>
              <w:jc w:val="left"/>
              <w:outlineLvl w:val="9"/>
              <w:rPr>
                <w:rStyle w:val="Hyperlink"/>
                <w:b w:val="0"/>
                <w:bCs w:val="0"/>
                <w:color w:val="auto"/>
                <w:sz w:val="24"/>
                <w:szCs w:val="24"/>
              </w:rPr>
            </w:pPr>
            <w:hyperlink r:id="rId13" w:history="1">
              <w:r w:rsidR="001E6EF1">
                <w:rPr>
                  <w:rStyle w:val="Hyperlink"/>
                </w:rPr>
                <w:t>https://sites.google.com/site/btlabsnut</w:t>
              </w:r>
            </w:hyperlink>
          </w:p>
        </w:tc>
        <w:tc>
          <w:tcPr>
            <w:tcW w:w="3744" w:type="dxa"/>
            <w:noWrap/>
            <w:tcMar>
              <w:bottom w:w="113" w:type="dxa"/>
            </w:tcMar>
          </w:tcPr>
          <w:p w:rsidR="005417E2" w:rsidRDefault="009113A8" w:rsidP="00D33D06">
            <w:pPr>
              <w:pStyle w:val="MSGENFONTSTYLENAMETEMPLATEROLELEVELMSGENFONTSTYLENAMEBYROLEHEADING20"/>
              <w:keepNext/>
              <w:keepLines/>
              <w:shd w:val="clear" w:color="auto" w:fill="auto"/>
              <w:spacing w:before="0" w:after="0" w:line="260" w:lineRule="exact"/>
              <w:ind w:firstLine="0"/>
              <w:jc w:val="left"/>
              <w:outlineLvl w:val="9"/>
            </w:pPr>
            <w:hyperlink r:id="rId14" w:history="1">
              <w:r w:rsidR="001E6EF1">
                <w:rPr>
                  <w:rStyle w:val="Hyperlink"/>
                </w:rPr>
                <w:t>https://square.seoultech.ac.kr/~icom</w:t>
              </w:r>
            </w:hyperlink>
          </w:p>
          <w:p w:rsidR="001E6EF1" w:rsidRDefault="009113A8" w:rsidP="00D33D06">
            <w:pPr>
              <w:pStyle w:val="MSGENFONTSTYLENAMETEMPLATEROLELEVELMSGENFONTSTYLENAMEBYROLEHEADING20"/>
              <w:keepNext/>
              <w:keepLines/>
              <w:shd w:val="clear" w:color="auto" w:fill="auto"/>
              <w:spacing w:before="0" w:after="0" w:line="260" w:lineRule="exact"/>
              <w:ind w:firstLine="0"/>
              <w:jc w:val="left"/>
              <w:outlineLvl w:val="9"/>
            </w:pPr>
            <w:hyperlink r:id="rId15" w:history="1">
              <w:r w:rsidR="001E6EF1">
                <w:rPr>
                  <w:rStyle w:val="Hyperlink"/>
                </w:rPr>
                <w:t>https://sites.google.com/site/gyeminlee</w:t>
              </w:r>
            </w:hyperlink>
          </w:p>
          <w:p w:rsidR="001E6EF1" w:rsidRPr="001E6EF1" w:rsidRDefault="009113A8" w:rsidP="00D33D06">
            <w:pPr>
              <w:pStyle w:val="MSGENFONTSTYLENAMETEMPLATEROLELEVELMSGENFONTSTYLENAMEBYROLEHEADING20"/>
              <w:keepNext/>
              <w:keepLines/>
              <w:shd w:val="clear" w:color="auto" w:fill="auto"/>
              <w:spacing w:before="0" w:after="0" w:line="260" w:lineRule="exact"/>
              <w:ind w:firstLine="0"/>
              <w:jc w:val="left"/>
              <w:outlineLvl w:val="9"/>
              <w:rPr>
                <w:rStyle w:val="MSGENFONTSTYLENAMETEMPLATEROLELEVELMSGENFONTSTYLENAMEBYROLEHEADING2"/>
              </w:rPr>
            </w:pPr>
            <w:hyperlink r:id="rId16" w:history="1">
              <w:r w:rsidR="001E6EF1">
                <w:rPr>
                  <w:rStyle w:val="Hyperlink"/>
                </w:rPr>
                <w:t>https://sites.google.com/view/hcir/home</w:t>
              </w:r>
            </w:hyperlink>
          </w:p>
        </w:tc>
      </w:tr>
    </w:tbl>
    <w:p w:rsidR="00332148" w:rsidDel="00334F39" w:rsidRDefault="00332148" w:rsidP="00E459A1">
      <w:pPr>
        <w:rPr>
          <w:del w:id="6" w:author="Jarumon Bhalang" w:date="2019-10-02T15:02:00Z"/>
        </w:rPr>
      </w:pPr>
    </w:p>
    <w:p w:rsidR="004C1D3A" w:rsidDel="00334F39" w:rsidRDefault="004C1D3A" w:rsidP="00AA617C">
      <w:pPr>
        <w:pStyle w:val="MSGENFONTSTYLENAMETEMPLATEROLEMSGENFONTSTYLENAMEBYROLETEXT0"/>
        <w:shd w:val="clear" w:color="auto" w:fill="auto"/>
        <w:spacing w:before="0" w:after="0" w:line="240" w:lineRule="auto"/>
        <w:ind w:left="11" w:right="20" w:firstLine="0"/>
        <w:rPr>
          <w:del w:id="7" w:author="Jarumon Bhalang" w:date="2019-10-02T15:02:00Z"/>
          <w:rStyle w:val="MSGENFONTSTYLENAMETEMPLATEROLEMSGENFONTSTYLENAMEBYROLETEXT"/>
          <w:sz w:val="24"/>
          <w:szCs w:val="24"/>
        </w:rPr>
      </w:pPr>
    </w:p>
    <w:p w:rsidR="00477855" w:rsidRPr="00234BC9" w:rsidRDefault="00A45422" w:rsidP="00234BC9">
      <w:pPr>
        <w:pStyle w:val="ListParagraph"/>
        <w:numPr>
          <w:ilvl w:val="0"/>
          <w:numId w:val="23"/>
        </w:numPr>
        <w:ind w:left="540" w:hanging="540"/>
        <w:contextualSpacing w:val="0"/>
        <w:rPr>
          <w:rStyle w:val="MSGENFONTSTYLENAMETEMPLATEROLELEVELMSGENFONTSTYLENAMEBYROLEHEADING2"/>
          <w:b/>
          <w:bCs/>
          <w:sz w:val="24"/>
          <w:szCs w:val="24"/>
        </w:rPr>
      </w:pPr>
      <w:bookmarkStart w:id="8" w:name="bookmark2"/>
      <w:r>
        <w:rPr>
          <w:rStyle w:val="MSGENFONTSTYLENAMETEMPLATEROLELEVELMSGENFONTSTYLENAMEBYROLEHEADING2"/>
          <w:b/>
          <w:bCs/>
          <w:sz w:val="24"/>
          <w:szCs w:val="24"/>
        </w:rPr>
        <w:t>R</w:t>
      </w:r>
      <w:r w:rsidR="00477855" w:rsidRPr="00315565">
        <w:rPr>
          <w:rStyle w:val="MSGENFONTSTYLENAMETEMPLATEROLELEVELMSGENFONTSTYLENAMEBYROLEHEADING2"/>
          <w:b/>
          <w:bCs/>
          <w:sz w:val="24"/>
          <w:szCs w:val="24"/>
        </w:rPr>
        <w:t>equirements</w:t>
      </w:r>
      <w:bookmarkEnd w:id="8"/>
      <w:r>
        <w:rPr>
          <w:rStyle w:val="MSGENFONTSTYLENAMETEMPLATEROLELEVELMSGENFONTSTYLENAMEBYROLEHEADING2"/>
          <w:b/>
          <w:bCs/>
          <w:sz w:val="24"/>
          <w:szCs w:val="24"/>
        </w:rPr>
        <w:t xml:space="preserve"> for applicants</w:t>
      </w:r>
    </w:p>
    <w:p w:rsidR="00477855" w:rsidRDefault="00477855" w:rsidP="00234BC9">
      <w:pPr>
        <w:pStyle w:val="MSGENFONTSTYLENAMETEMPLATEROLEMSGENFONTSTYLENAMEBYROLETEXT0"/>
        <w:shd w:val="clear" w:color="auto" w:fill="auto"/>
        <w:spacing w:before="120" w:after="0" w:line="240" w:lineRule="auto"/>
        <w:ind w:left="540" w:firstLine="0"/>
        <w:rPr>
          <w:rStyle w:val="MSGENFONTSTYLENAMETEMPLATEROLEMSGENFONTSTYLENAMEBYROLETEXT"/>
          <w:b/>
          <w:bCs/>
          <w:sz w:val="24"/>
          <w:szCs w:val="24"/>
        </w:rPr>
      </w:pPr>
      <w:r w:rsidRPr="004C793B">
        <w:rPr>
          <w:rStyle w:val="MSGENFONTSTYLENAMETEMPLATEROLEMSGENFONTSTYLENAMEBYROLETEXT"/>
          <w:sz w:val="24"/>
          <w:szCs w:val="24"/>
        </w:rPr>
        <w:t xml:space="preserve">The following are basic requirements </w:t>
      </w:r>
      <w:r>
        <w:rPr>
          <w:rStyle w:val="MSGENFONTSTYLENAMETEMPLATEROLEMSGENFONTSTYLENAMEBYROLETEXT"/>
          <w:sz w:val="24"/>
          <w:szCs w:val="24"/>
        </w:rPr>
        <w:t xml:space="preserve">of the </w:t>
      </w:r>
      <w:r w:rsidR="00A45422">
        <w:rPr>
          <w:rStyle w:val="MSGENFONTSTYLENAMETEMPLATEROLEMSGENFONTSTYLENAMEBYROLETEXT"/>
          <w:sz w:val="24"/>
          <w:szCs w:val="24"/>
        </w:rPr>
        <w:t xml:space="preserve">applicants </w:t>
      </w:r>
      <w:r>
        <w:rPr>
          <w:rStyle w:val="MSGENFONTSTYLENAMETEMPLATEROLEMSGENFONTSTYLENAMEBYROLETEXT"/>
          <w:sz w:val="24"/>
          <w:szCs w:val="24"/>
        </w:rPr>
        <w:t>to receive</w:t>
      </w:r>
      <w:r w:rsidR="009E7075">
        <w:rPr>
          <w:rStyle w:val="MSGENFONTSTYLENAMETEMPLATEROLEMSGENFONTSTYLENAMEBYROLETEXT"/>
          <w:sz w:val="24"/>
          <w:szCs w:val="24"/>
        </w:rPr>
        <w:t xml:space="preserve"> </w:t>
      </w:r>
      <w:r>
        <w:rPr>
          <w:rStyle w:val="MSGENFONTSTYLENAMETEMPLATEROLEMSGENFONTSTYLENAMEBYROLETEXT"/>
          <w:sz w:val="24"/>
          <w:szCs w:val="24"/>
        </w:rPr>
        <w:t>APT-</w:t>
      </w:r>
      <w:r w:rsidR="009E7075">
        <w:rPr>
          <w:rStyle w:val="MSGENFONTSTYLENAMETEMPLATEROLEMSGENFONTSTYLENAMEBYROLETEXT"/>
          <w:sz w:val="24"/>
          <w:szCs w:val="24"/>
        </w:rPr>
        <w:t xml:space="preserve">Republic of </w:t>
      </w:r>
      <w:r>
        <w:rPr>
          <w:rStyle w:val="MSGENFONTSTYLENAMETEMPLATEROLEMSGENFONTSTYLENAMEBYROLETEXT"/>
          <w:sz w:val="24"/>
          <w:szCs w:val="24"/>
        </w:rPr>
        <w:t>Korea scholarship</w:t>
      </w:r>
      <w:r w:rsidR="009533DF">
        <w:rPr>
          <w:rStyle w:val="MSGENFONTSTYLENAMETEMPLATEROLEMSGENFONTSTYLENAMEBYROLETEXT"/>
          <w:sz w:val="24"/>
          <w:szCs w:val="24"/>
        </w:rPr>
        <w:t xml:space="preserve"> with SNUT</w:t>
      </w:r>
      <w:r w:rsidRPr="004C793B">
        <w:rPr>
          <w:rStyle w:val="MSGENFONTSTYLENAMETEMPLATEROLEMSGENFONTSTYLENAMEBYROLETEXT"/>
          <w:sz w:val="24"/>
          <w:szCs w:val="24"/>
        </w:rPr>
        <w:t xml:space="preserve">. </w:t>
      </w:r>
    </w:p>
    <w:p w:rsidR="00477855" w:rsidRPr="004C793B" w:rsidRDefault="00477855" w:rsidP="00477855">
      <w:pPr>
        <w:pStyle w:val="MSGENFONTSTYLENAMETEMPLATEROLEMSGENFONTSTYLENAMEBYROLETEXT0"/>
        <w:shd w:val="clear" w:color="auto" w:fill="auto"/>
        <w:spacing w:before="0" w:after="0" w:line="240" w:lineRule="auto"/>
        <w:ind w:left="374" w:right="20" w:firstLine="0"/>
        <w:rPr>
          <w:sz w:val="24"/>
          <w:szCs w:val="24"/>
        </w:rPr>
      </w:pPr>
    </w:p>
    <w:p w:rsidR="00C65F23" w:rsidRPr="00315565" w:rsidRDefault="00477855" w:rsidP="00234BC9">
      <w:pPr>
        <w:pStyle w:val="ListParagraph"/>
        <w:numPr>
          <w:ilvl w:val="1"/>
          <w:numId w:val="23"/>
        </w:numPr>
        <w:ind w:left="540" w:hanging="540"/>
        <w:rPr>
          <w:b/>
          <w:bCs/>
        </w:rPr>
      </w:pPr>
      <w:r w:rsidRPr="00315565">
        <w:rPr>
          <w:b/>
          <w:bCs/>
        </w:rPr>
        <w:t>English</w:t>
      </w:r>
      <w:r w:rsidRPr="00315565">
        <w:rPr>
          <w:rStyle w:val="MSGENFONTSTYLENAMETEMPLATEROLELEVELMSGENFONTSTYLENAMEBYROLEHEADING2"/>
          <w:b/>
          <w:bCs/>
          <w:sz w:val="24"/>
          <w:szCs w:val="24"/>
        </w:rPr>
        <w:t xml:space="preserve"> </w:t>
      </w:r>
      <w:r w:rsidR="00EE5922" w:rsidRPr="00315565">
        <w:rPr>
          <w:rStyle w:val="MSGENFONTSTYLENAMETEMPLATEROLELEVELMSGENFONTSTYLENAMEBYROLEHEADING2"/>
          <w:b/>
          <w:bCs/>
          <w:sz w:val="24"/>
          <w:szCs w:val="24"/>
        </w:rPr>
        <w:t>p</w:t>
      </w:r>
      <w:r w:rsidRPr="00315565">
        <w:rPr>
          <w:rStyle w:val="MSGENFONTSTYLENAMETEMPLATEROLELEVELMSGENFONTSTYLENAMEBYROLEHEADING2"/>
          <w:b/>
          <w:bCs/>
          <w:sz w:val="24"/>
          <w:szCs w:val="24"/>
        </w:rPr>
        <w:t>roficiency</w:t>
      </w:r>
    </w:p>
    <w:p w:rsidR="00477855" w:rsidRDefault="00A45422" w:rsidP="00E459A1">
      <w:pPr>
        <w:pStyle w:val="MSGENFONTSTYLENAMETEMPLATEROLEMSGENFONTSTYLENAMEBYROLETEXT0"/>
        <w:shd w:val="clear" w:color="auto" w:fill="auto"/>
        <w:spacing w:before="120" w:after="0" w:line="240" w:lineRule="auto"/>
        <w:ind w:left="547" w:firstLine="0"/>
        <w:rPr>
          <w:rStyle w:val="MSGENFONTSTYLENAMETEMPLATEROLEMSGENFONTSTYLENAMEBYROLETEXT"/>
          <w:b/>
          <w:bCs/>
          <w:sz w:val="24"/>
          <w:szCs w:val="24"/>
        </w:rPr>
      </w:pPr>
      <w:r>
        <w:rPr>
          <w:rStyle w:val="MSGENFONTSTYLENAMETEMPLATEROLEMSGENFONTSTYLENAMEBYROLETEXT"/>
          <w:sz w:val="24"/>
          <w:szCs w:val="24"/>
        </w:rPr>
        <w:t>Applicant</w:t>
      </w:r>
      <w:r w:rsidRPr="004C793B">
        <w:rPr>
          <w:rStyle w:val="MSGENFONTSTYLENAMETEMPLATEROLEMSGENFONTSTYLENAMEBYROLETEXT"/>
          <w:sz w:val="24"/>
          <w:szCs w:val="24"/>
        </w:rPr>
        <w:t xml:space="preserve">s </w:t>
      </w:r>
      <w:r w:rsidR="00AE05AA">
        <w:rPr>
          <w:rStyle w:val="MSGENFONTSTYLENAMETEMPLATEROLEMSGENFONTSTYLENAMEBYROLETEXT"/>
          <w:sz w:val="24"/>
          <w:szCs w:val="24"/>
        </w:rPr>
        <w:t>should</w:t>
      </w:r>
      <w:r w:rsidR="00477855" w:rsidRPr="004C793B">
        <w:rPr>
          <w:rStyle w:val="MSGENFONTSTYLENAMETEMPLATEROLEMSGENFONTSTYLENAMEBYROLETEXT"/>
          <w:sz w:val="24"/>
          <w:szCs w:val="24"/>
        </w:rPr>
        <w:t xml:space="preserve"> have adequate proficiency in English. </w:t>
      </w:r>
      <w:r w:rsidR="00937194" w:rsidRPr="004C793B">
        <w:rPr>
          <w:rStyle w:val="MSGENFONTSTYLENAMETEMPLATEROLEMSGENFONTSTYLENAMEBYROLETEXT"/>
          <w:sz w:val="24"/>
          <w:szCs w:val="24"/>
        </w:rPr>
        <w:t xml:space="preserve">The </w:t>
      </w:r>
      <w:r w:rsidR="00937194">
        <w:rPr>
          <w:rStyle w:val="MSGENFONTSTYLENAMETEMPLATEROLEMSGENFONTSTYLENAMEBYROLETEXT"/>
          <w:sz w:val="24"/>
          <w:szCs w:val="24"/>
        </w:rPr>
        <w:t>Application</w:t>
      </w:r>
      <w:r w:rsidR="00937194" w:rsidRPr="004C793B">
        <w:rPr>
          <w:rStyle w:val="MSGENFONTSTYLENAMETEMPLATEROLEMSGENFONTSTYLENAMEBYROLETEXT"/>
          <w:sz w:val="24"/>
          <w:szCs w:val="24"/>
        </w:rPr>
        <w:t xml:space="preserve"> Form </w:t>
      </w:r>
      <w:r w:rsidR="0023613F">
        <w:rPr>
          <w:rStyle w:val="MSGENFONTSTYLENAMETEMPLATEROLEMSGENFONTSTYLENAMEBYROLETEXT"/>
          <w:sz w:val="24"/>
          <w:szCs w:val="24"/>
        </w:rPr>
        <w:t xml:space="preserve">must </w:t>
      </w:r>
      <w:r w:rsidR="00937194" w:rsidRPr="004C793B">
        <w:rPr>
          <w:rStyle w:val="MSGENFONTSTYLENAMETEMPLATEROLEMSGENFONTSTYLENAMEBYROLETEXT"/>
          <w:sz w:val="24"/>
          <w:szCs w:val="24"/>
        </w:rPr>
        <w:t xml:space="preserve">be completed indicating the </w:t>
      </w:r>
      <w:r>
        <w:rPr>
          <w:rStyle w:val="MSGENFONTSTYLENAMETEMPLATEROLEMSGENFONTSTYLENAMEBYROLETEXT"/>
          <w:sz w:val="24"/>
          <w:szCs w:val="24"/>
        </w:rPr>
        <w:t>applican</w:t>
      </w:r>
      <w:r w:rsidRPr="004C793B">
        <w:rPr>
          <w:rStyle w:val="MSGENFONTSTYLENAMETEMPLATEROLEMSGENFONTSTYLENAMEBYROLETEXT"/>
          <w:sz w:val="24"/>
          <w:szCs w:val="24"/>
        </w:rPr>
        <w:t>t's</w:t>
      </w:r>
      <w:r>
        <w:rPr>
          <w:rStyle w:val="MSGENFONTSTYLENAMETEMPLATEROLEMSGENFONTSTYLENAMEBYROLETEXT"/>
          <w:sz w:val="24"/>
          <w:szCs w:val="24"/>
        </w:rPr>
        <w:t xml:space="preserve"> </w:t>
      </w:r>
      <w:r w:rsidR="00937194" w:rsidRPr="004C793B">
        <w:rPr>
          <w:rStyle w:val="MSGENFONTSTYLENAMETEMPLATEROLEMSGENFONTSTYLENAMEBYROLETEXT"/>
          <w:sz w:val="24"/>
          <w:szCs w:val="24"/>
        </w:rPr>
        <w:t xml:space="preserve">proficiency </w:t>
      </w:r>
      <w:r w:rsidR="0023613F">
        <w:rPr>
          <w:rStyle w:val="MSGENFONTSTYLENAMETEMPLATEROLEMSGENFONTSTYLENAMEBYROLETEXT"/>
          <w:sz w:val="24"/>
          <w:szCs w:val="24"/>
        </w:rPr>
        <w:t>in</w:t>
      </w:r>
      <w:r w:rsidR="00937194" w:rsidRPr="004C793B">
        <w:rPr>
          <w:rStyle w:val="MSGENFONTSTYLENAMETEMPLATEROLEMSGENFONTSTYLENAMEBYROLETEXT"/>
          <w:sz w:val="24"/>
          <w:szCs w:val="24"/>
        </w:rPr>
        <w:t xml:space="preserve"> English.</w:t>
      </w:r>
      <w:r w:rsidR="00937194">
        <w:rPr>
          <w:rStyle w:val="MSGENFONTSTYLENAMETEMPLATEROLEMSGENFONTSTYLENAMEBYROLETEXT"/>
          <w:sz w:val="24"/>
          <w:szCs w:val="24"/>
        </w:rPr>
        <w:t xml:space="preserve"> </w:t>
      </w:r>
      <w:r w:rsidR="00477855">
        <w:rPr>
          <w:rStyle w:val="MSGENFONTSTYLENAMETEMPLATEROLEMSGENFONTSTYLENAMEBYROLETEXT"/>
          <w:sz w:val="24"/>
          <w:szCs w:val="24"/>
        </w:rPr>
        <w:t xml:space="preserve">If </w:t>
      </w:r>
      <w:r w:rsidR="00477855" w:rsidRPr="004C793B">
        <w:rPr>
          <w:rStyle w:val="MSGENFONTSTYLENAMETEMPLATEROLEMSGENFONTSTYLENAMEBYROLETEXT"/>
          <w:sz w:val="24"/>
          <w:szCs w:val="24"/>
        </w:rPr>
        <w:t>a certificate in English proficiency from a recogniz</w:t>
      </w:r>
      <w:r w:rsidR="00477855">
        <w:rPr>
          <w:rStyle w:val="MSGENFONTSTYLENAMETEMPLATEROLEMSGENFONTSTYLENAMEBYROLETEXT"/>
          <w:sz w:val="24"/>
          <w:szCs w:val="24"/>
        </w:rPr>
        <w:t>ed English training</w:t>
      </w:r>
      <w:r w:rsidR="00044998">
        <w:rPr>
          <w:rStyle w:val="MSGENFONTSTYLENAMETEMPLATEROLEMSGENFONTSTYLENAMEBYROLETEXT"/>
          <w:sz w:val="24"/>
          <w:szCs w:val="24"/>
        </w:rPr>
        <w:t xml:space="preserve"> </w:t>
      </w:r>
      <w:r w:rsidR="00477855">
        <w:rPr>
          <w:rStyle w:val="MSGENFONTSTYLENAMETEMPLATEROLEMSGENFONTSTYLENAMEBYROLETEXT"/>
          <w:sz w:val="24"/>
          <w:szCs w:val="24"/>
        </w:rPr>
        <w:t xml:space="preserve">institution is available, it </w:t>
      </w:r>
      <w:r w:rsidR="009B0663">
        <w:rPr>
          <w:rStyle w:val="MSGENFONTSTYLENAMETEMPLATEROLEMSGENFONTSTYLENAMEBYROLETEXT"/>
          <w:sz w:val="24"/>
          <w:szCs w:val="24"/>
        </w:rPr>
        <w:t>needs to be</w:t>
      </w:r>
      <w:r w:rsidR="00477855">
        <w:rPr>
          <w:rStyle w:val="MSGENFONTSTYLENAMETEMPLATEROLEMSGENFONTSTYLENAMEBYROLETEXT"/>
          <w:sz w:val="24"/>
          <w:szCs w:val="24"/>
        </w:rPr>
        <w:t xml:space="preserve"> submitted</w:t>
      </w:r>
      <w:r w:rsidR="00477855" w:rsidRPr="004C793B">
        <w:rPr>
          <w:rStyle w:val="MSGENFONTSTYLENAMETEMPLATEROLEMSGENFONTSTYLENAMEBYROLETEXT"/>
          <w:sz w:val="24"/>
          <w:szCs w:val="24"/>
        </w:rPr>
        <w:t xml:space="preserve"> </w:t>
      </w:r>
      <w:r w:rsidR="00477855">
        <w:rPr>
          <w:rStyle w:val="MSGENFONTSTYLENAMETEMPLATEROLEMSGENFONTSTYLENAMEBYROLETEXT"/>
          <w:sz w:val="24"/>
          <w:szCs w:val="24"/>
        </w:rPr>
        <w:t xml:space="preserve">together with </w:t>
      </w:r>
      <w:r w:rsidR="0023613F">
        <w:rPr>
          <w:rStyle w:val="MSGENFONTSTYLENAMETEMPLATEROLEMSGENFONTSTYLENAMEBYROLETEXT"/>
          <w:sz w:val="24"/>
          <w:szCs w:val="24"/>
        </w:rPr>
        <w:t xml:space="preserve">the </w:t>
      </w:r>
      <w:r w:rsidR="00477855">
        <w:rPr>
          <w:rStyle w:val="MSGENFONTSTYLENAMETEMPLATEROLEMSGENFONTSTYLENAMEBYROLETEXT"/>
          <w:sz w:val="24"/>
          <w:szCs w:val="24"/>
        </w:rPr>
        <w:t xml:space="preserve">Application Form. </w:t>
      </w:r>
    </w:p>
    <w:p w:rsidR="00477855" w:rsidRDefault="00477855" w:rsidP="00C25ABB">
      <w:pPr>
        <w:pStyle w:val="MSGENFONTSTYLENAMETEMPLATEROLEMSGENFONTSTYLENAMEBYROLETEXT0"/>
        <w:shd w:val="clear" w:color="auto" w:fill="auto"/>
        <w:spacing w:before="0" w:after="0" w:line="240" w:lineRule="auto"/>
        <w:ind w:right="20" w:firstLine="0"/>
        <w:rPr>
          <w:ins w:id="9" w:author="Jarumon Bhalang" w:date="2019-10-02T15:03:00Z"/>
          <w:sz w:val="24"/>
          <w:szCs w:val="24"/>
        </w:rPr>
      </w:pPr>
    </w:p>
    <w:p w:rsidR="00334F39" w:rsidRDefault="00334F39" w:rsidP="00C25ABB">
      <w:pPr>
        <w:pStyle w:val="MSGENFONTSTYLENAMETEMPLATEROLEMSGENFONTSTYLENAMEBYROLETEXT0"/>
        <w:shd w:val="clear" w:color="auto" w:fill="auto"/>
        <w:spacing w:before="0" w:after="0" w:line="240" w:lineRule="auto"/>
        <w:ind w:right="20" w:firstLine="0"/>
        <w:rPr>
          <w:ins w:id="10" w:author="Jarumon Bhalang" w:date="2019-10-02T15:03:00Z"/>
          <w:sz w:val="24"/>
          <w:szCs w:val="24"/>
        </w:rPr>
      </w:pPr>
    </w:p>
    <w:p w:rsidR="00334F39" w:rsidRPr="004C793B" w:rsidRDefault="00334F39" w:rsidP="00C25ABB">
      <w:pPr>
        <w:pStyle w:val="MSGENFONTSTYLENAMETEMPLATEROLEMSGENFONTSTYLENAMEBYROLETEXT0"/>
        <w:shd w:val="clear" w:color="auto" w:fill="auto"/>
        <w:spacing w:before="0" w:after="0" w:line="240" w:lineRule="auto"/>
        <w:ind w:right="20" w:firstLine="0"/>
        <w:rPr>
          <w:sz w:val="24"/>
          <w:szCs w:val="24"/>
        </w:rPr>
      </w:pPr>
    </w:p>
    <w:p w:rsidR="00477855" w:rsidRPr="00315565" w:rsidRDefault="00477855" w:rsidP="00234BC9">
      <w:pPr>
        <w:pStyle w:val="ListParagraph"/>
        <w:numPr>
          <w:ilvl w:val="1"/>
          <w:numId w:val="23"/>
        </w:numPr>
        <w:ind w:left="540" w:hanging="540"/>
        <w:rPr>
          <w:b/>
          <w:bCs/>
        </w:rPr>
      </w:pPr>
      <w:r w:rsidRPr="00315565">
        <w:rPr>
          <w:b/>
          <w:bCs/>
        </w:rPr>
        <w:lastRenderedPageBreak/>
        <w:t xml:space="preserve">Work </w:t>
      </w:r>
      <w:r w:rsidR="00EE5922" w:rsidRPr="00315565">
        <w:rPr>
          <w:b/>
          <w:bCs/>
        </w:rPr>
        <w:t>e</w:t>
      </w:r>
      <w:r w:rsidRPr="00315565">
        <w:rPr>
          <w:b/>
          <w:bCs/>
        </w:rPr>
        <w:t>xperience</w:t>
      </w:r>
    </w:p>
    <w:p w:rsidR="003742F7" w:rsidDel="00334F39" w:rsidRDefault="00324785" w:rsidP="00334F39">
      <w:pPr>
        <w:pStyle w:val="MSGENFONTSTYLENAMETEMPLATEROLEMSGENFONTSTYLENAMEBYROLETEXT0"/>
        <w:shd w:val="clear" w:color="auto" w:fill="auto"/>
        <w:spacing w:before="120" w:after="0" w:line="240" w:lineRule="auto"/>
        <w:ind w:left="540" w:firstLine="0"/>
        <w:rPr>
          <w:del w:id="11" w:author="Jarumon Bhalang" w:date="2019-10-02T15:02:00Z"/>
          <w:rStyle w:val="MSGENFONTSTYLENAMETEMPLATEROLEMSGENFONTSTYLENAMEBYROLETEXT"/>
          <w:sz w:val="24"/>
          <w:szCs w:val="24"/>
        </w:rPr>
      </w:pPr>
      <w:r>
        <w:rPr>
          <w:rStyle w:val="MSGENFONTSTYLENAMETEMPLATEROLEMSGENFONTSTYLENAMEBYROLETEXT"/>
          <w:sz w:val="24"/>
          <w:szCs w:val="24"/>
        </w:rPr>
        <w:t xml:space="preserve">Work Experience is not a mandatory requirement. However, work experience may be given preference in the selection process. </w:t>
      </w:r>
    </w:p>
    <w:p w:rsidR="00334F39" w:rsidRPr="009533DF" w:rsidRDefault="00334F39" w:rsidP="009533DF">
      <w:pPr>
        <w:pStyle w:val="MSGENFONTSTYLENAMETEMPLATEROLEMSGENFONTSTYLENAMEBYROLETEXT0"/>
        <w:shd w:val="clear" w:color="auto" w:fill="auto"/>
        <w:spacing w:before="120" w:after="0" w:line="240" w:lineRule="auto"/>
        <w:ind w:left="540" w:firstLine="0"/>
        <w:rPr>
          <w:ins w:id="12" w:author="Jarumon Bhalang" w:date="2019-10-02T15:03:00Z"/>
          <w:b/>
          <w:bCs/>
          <w:sz w:val="24"/>
          <w:szCs w:val="24"/>
          <w:lang w:bidi="ar-SA"/>
        </w:rPr>
      </w:pPr>
    </w:p>
    <w:p w:rsidR="00D33D06" w:rsidRDefault="00D33D06" w:rsidP="00334F39">
      <w:pPr>
        <w:pStyle w:val="MSGENFONTSTYLENAMETEMPLATEROLEMSGENFONTSTYLENAMEBYROLETEXT0"/>
        <w:shd w:val="clear" w:color="auto" w:fill="auto"/>
        <w:spacing w:before="120" w:after="0" w:line="240" w:lineRule="auto"/>
        <w:ind w:left="540" w:firstLine="0"/>
        <w:pPrChange w:id="13" w:author="Jarumon Bhalang" w:date="2019-10-02T15:02:00Z">
          <w:pPr/>
        </w:pPrChange>
      </w:pPr>
      <w:del w:id="14" w:author="Jarumon Bhalang" w:date="2019-10-02T15:02:00Z">
        <w:r w:rsidDel="00334F39">
          <w:br w:type="page"/>
        </w:r>
      </w:del>
    </w:p>
    <w:p w:rsidR="00477855" w:rsidRDefault="00477855" w:rsidP="00234BC9">
      <w:pPr>
        <w:pStyle w:val="ListParagraph"/>
        <w:numPr>
          <w:ilvl w:val="1"/>
          <w:numId w:val="23"/>
        </w:numPr>
        <w:ind w:left="540" w:hanging="540"/>
        <w:rPr>
          <w:b/>
          <w:bCs/>
        </w:rPr>
      </w:pPr>
      <w:r w:rsidRPr="00315565">
        <w:rPr>
          <w:b/>
          <w:bCs/>
        </w:rPr>
        <w:t>Education</w:t>
      </w:r>
    </w:p>
    <w:p w:rsidR="009E7075" w:rsidRDefault="004B4A3C" w:rsidP="00E459A1">
      <w:pPr>
        <w:pStyle w:val="MSGENFONTSTYLENAMETEMPLATEROLEMSGENFONTSTYLENAMEBYROLETEXT0"/>
        <w:shd w:val="clear" w:color="auto" w:fill="auto"/>
        <w:spacing w:before="120" w:after="120" w:line="240" w:lineRule="auto"/>
        <w:ind w:left="547" w:firstLine="0"/>
        <w:rPr>
          <w:rStyle w:val="MSGENFONTSTYLENAMETEMPLATEROLEMSGENFONTSTYLENAMEBYROLETEXT"/>
          <w:b/>
          <w:bCs/>
          <w:sz w:val="24"/>
          <w:szCs w:val="24"/>
        </w:rPr>
      </w:pPr>
      <w:r>
        <w:rPr>
          <w:rStyle w:val="MSGENFONTSTYLENAMETEMPLATEROLEMSGENFONTSTYLENAMEBYROLETEXT"/>
          <w:rFonts w:hint="eastAsia"/>
          <w:sz w:val="24"/>
          <w:szCs w:val="24"/>
          <w:lang w:eastAsia="ko-KR"/>
        </w:rPr>
        <w:t>&lt; Common Requirement &gt;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6"/>
        <w:gridCol w:w="6912"/>
      </w:tblGrid>
      <w:tr w:rsidR="002F7130" w:rsidTr="00E459A1">
        <w:trPr>
          <w:trHeight w:val="394"/>
        </w:trPr>
        <w:tc>
          <w:tcPr>
            <w:tcW w:w="2016" w:type="dxa"/>
            <w:shd w:val="clear" w:color="auto" w:fill="EEECE1" w:themeFill="background2"/>
            <w:vAlign w:val="center"/>
          </w:tcPr>
          <w:p w:rsidR="003C4DFE" w:rsidRPr="00656A50" w:rsidRDefault="003C4DFE" w:rsidP="003C4DFE">
            <w:pPr>
              <w:pStyle w:val="Default"/>
              <w:jc w:val="center"/>
              <w:rPr>
                <w:b/>
                <w:szCs w:val="22"/>
              </w:rPr>
            </w:pPr>
            <w:r w:rsidRPr="00656A50">
              <w:rPr>
                <w:b/>
                <w:szCs w:val="22"/>
              </w:rPr>
              <w:t>Course</w:t>
            </w:r>
          </w:p>
        </w:tc>
        <w:tc>
          <w:tcPr>
            <w:tcW w:w="6912" w:type="dxa"/>
            <w:shd w:val="clear" w:color="auto" w:fill="EEECE1" w:themeFill="background2"/>
            <w:vAlign w:val="center"/>
          </w:tcPr>
          <w:p w:rsidR="003C4DFE" w:rsidRPr="00656A50" w:rsidRDefault="003C4DFE" w:rsidP="003C4DFE">
            <w:pPr>
              <w:pStyle w:val="Default"/>
              <w:jc w:val="center"/>
              <w:rPr>
                <w:b/>
                <w:szCs w:val="22"/>
              </w:rPr>
            </w:pPr>
            <w:r w:rsidRPr="00656A50">
              <w:rPr>
                <w:b/>
                <w:szCs w:val="22"/>
              </w:rPr>
              <w:t>Qualifications</w:t>
            </w:r>
          </w:p>
        </w:tc>
      </w:tr>
      <w:tr w:rsidR="002F7130" w:rsidTr="00E459A1">
        <w:trPr>
          <w:trHeight w:val="967"/>
        </w:trPr>
        <w:tc>
          <w:tcPr>
            <w:tcW w:w="2016" w:type="dxa"/>
            <w:vAlign w:val="center"/>
          </w:tcPr>
          <w:p w:rsidR="003C4DFE" w:rsidRPr="00714155" w:rsidRDefault="003C4DFE">
            <w:pPr>
              <w:pStyle w:val="Default"/>
              <w:jc w:val="center"/>
              <w:rPr>
                <w:szCs w:val="22"/>
              </w:rPr>
            </w:pPr>
            <w:r w:rsidRPr="00714155">
              <w:rPr>
                <w:szCs w:val="22"/>
              </w:rPr>
              <w:t>Master’s</w:t>
            </w:r>
            <w:r w:rsidR="009E7075">
              <w:rPr>
                <w:szCs w:val="22"/>
              </w:rPr>
              <w:t xml:space="preserve"> degree </w:t>
            </w:r>
            <w:proofErr w:type="spellStart"/>
            <w:r w:rsidR="009E7075">
              <w:rPr>
                <w:szCs w:val="22"/>
              </w:rPr>
              <w:t>Programme</w:t>
            </w:r>
            <w:proofErr w:type="spellEnd"/>
            <w:r w:rsidR="009E7075">
              <w:rPr>
                <w:szCs w:val="22"/>
              </w:rPr>
              <w:t xml:space="preserve"> </w:t>
            </w:r>
          </w:p>
        </w:tc>
        <w:tc>
          <w:tcPr>
            <w:tcW w:w="6912" w:type="dxa"/>
            <w:vAlign w:val="center"/>
          </w:tcPr>
          <w:p w:rsidR="003C4DFE" w:rsidRPr="00714155" w:rsidRDefault="003C4DFE" w:rsidP="00616C1E">
            <w:pPr>
              <w:pStyle w:val="Default"/>
              <w:rPr>
                <w:szCs w:val="22"/>
              </w:rPr>
            </w:pPr>
            <w:r w:rsidRPr="00714155">
              <w:rPr>
                <w:szCs w:val="22"/>
              </w:rPr>
              <w:t xml:space="preserve">Applicants who apply for a Master’s </w:t>
            </w:r>
            <w:proofErr w:type="spellStart"/>
            <w:r w:rsidRPr="00714155">
              <w:rPr>
                <w:szCs w:val="22"/>
              </w:rPr>
              <w:t>program</w:t>
            </w:r>
            <w:r w:rsidR="002F7130">
              <w:rPr>
                <w:szCs w:val="22"/>
              </w:rPr>
              <w:t>me</w:t>
            </w:r>
            <w:proofErr w:type="spellEnd"/>
            <w:r w:rsidRPr="00714155">
              <w:rPr>
                <w:szCs w:val="22"/>
              </w:rPr>
              <w:t xml:space="preserve"> should hold a 4-year Bachelor’s degree or equivalent (or those who wi</w:t>
            </w:r>
            <w:r w:rsidR="00A853B0">
              <w:rPr>
                <w:szCs w:val="22"/>
              </w:rPr>
              <w:t>ll earn degrees by February 2020</w:t>
            </w:r>
            <w:r w:rsidRPr="00714155">
              <w:rPr>
                <w:szCs w:val="22"/>
              </w:rPr>
              <w:t xml:space="preserve">). </w:t>
            </w:r>
          </w:p>
        </w:tc>
      </w:tr>
      <w:tr w:rsidR="002F7130" w:rsidTr="00E459A1">
        <w:trPr>
          <w:trHeight w:val="711"/>
        </w:trPr>
        <w:tc>
          <w:tcPr>
            <w:tcW w:w="2016" w:type="dxa"/>
            <w:vAlign w:val="center"/>
          </w:tcPr>
          <w:p w:rsidR="003C4DFE" w:rsidRPr="00714155" w:rsidRDefault="003C4DFE" w:rsidP="003C4DFE">
            <w:pPr>
              <w:pStyle w:val="Default"/>
              <w:jc w:val="center"/>
              <w:rPr>
                <w:szCs w:val="22"/>
              </w:rPr>
            </w:pPr>
            <w:r w:rsidRPr="00714155">
              <w:rPr>
                <w:szCs w:val="22"/>
              </w:rPr>
              <w:t>Ph</w:t>
            </w:r>
            <w:r w:rsidR="004D5293">
              <w:rPr>
                <w:szCs w:val="22"/>
              </w:rPr>
              <w:t>.</w:t>
            </w:r>
            <w:r w:rsidRPr="00714155">
              <w:rPr>
                <w:szCs w:val="22"/>
              </w:rPr>
              <w:t>D</w:t>
            </w:r>
            <w:r w:rsidR="004D5293">
              <w:rPr>
                <w:szCs w:val="22"/>
              </w:rPr>
              <w:t>.</w:t>
            </w:r>
            <w:r w:rsidR="002F7130">
              <w:rPr>
                <w:szCs w:val="22"/>
              </w:rPr>
              <w:t xml:space="preserve"> </w:t>
            </w:r>
            <w:proofErr w:type="spellStart"/>
            <w:r w:rsidR="002F7130">
              <w:rPr>
                <w:szCs w:val="22"/>
              </w:rPr>
              <w:t>Programme</w:t>
            </w:r>
            <w:proofErr w:type="spellEnd"/>
          </w:p>
        </w:tc>
        <w:tc>
          <w:tcPr>
            <w:tcW w:w="6912" w:type="dxa"/>
            <w:vAlign w:val="center"/>
          </w:tcPr>
          <w:p w:rsidR="003C4DFE" w:rsidRPr="00714155" w:rsidRDefault="003C4DFE" w:rsidP="00616C1E">
            <w:pPr>
              <w:pStyle w:val="Default"/>
              <w:rPr>
                <w:szCs w:val="22"/>
              </w:rPr>
            </w:pPr>
            <w:r w:rsidRPr="00714155">
              <w:rPr>
                <w:szCs w:val="22"/>
              </w:rPr>
              <w:t xml:space="preserve">Applicants who apply for a Doctoral </w:t>
            </w:r>
            <w:proofErr w:type="spellStart"/>
            <w:r w:rsidRPr="00714155">
              <w:rPr>
                <w:szCs w:val="22"/>
              </w:rPr>
              <w:t>program</w:t>
            </w:r>
            <w:r w:rsidR="002F7130">
              <w:rPr>
                <w:szCs w:val="22"/>
              </w:rPr>
              <w:t>me</w:t>
            </w:r>
            <w:proofErr w:type="spellEnd"/>
            <w:r w:rsidRPr="00714155">
              <w:rPr>
                <w:szCs w:val="22"/>
              </w:rPr>
              <w:t xml:space="preserve"> must hold a Master’s degree or equivalent (or those who wi</w:t>
            </w:r>
            <w:r w:rsidR="009533DF">
              <w:rPr>
                <w:szCs w:val="22"/>
              </w:rPr>
              <w:t>ll earn degrees by February 2020</w:t>
            </w:r>
            <w:r w:rsidRPr="00714155">
              <w:rPr>
                <w:szCs w:val="22"/>
              </w:rPr>
              <w:t xml:space="preserve">). </w:t>
            </w:r>
          </w:p>
        </w:tc>
      </w:tr>
    </w:tbl>
    <w:p w:rsidR="004B4A3C" w:rsidRPr="004C793B" w:rsidRDefault="004B4A3C" w:rsidP="00477855">
      <w:pPr>
        <w:pStyle w:val="MSGENFONTSTYLENAMETEMPLATEROLEMSGENFONTSTYLENAMEBYROLETEXT0"/>
        <w:shd w:val="clear" w:color="auto" w:fill="auto"/>
        <w:spacing w:before="0" w:after="0" w:line="240" w:lineRule="auto"/>
        <w:ind w:left="380" w:right="20" w:firstLine="0"/>
        <w:rPr>
          <w:sz w:val="24"/>
          <w:szCs w:val="24"/>
        </w:rPr>
      </w:pPr>
    </w:p>
    <w:p w:rsidR="00477855" w:rsidRPr="00315565" w:rsidRDefault="00477855" w:rsidP="00234BC9">
      <w:pPr>
        <w:pStyle w:val="ListParagraph"/>
        <w:numPr>
          <w:ilvl w:val="1"/>
          <w:numId w:val="23"/>
        </w:numPr>
        <w:ind w:left="540" w:hanging="540"/>
        <w:contextualSpacing w:val="0"/>
        <w:rPr>
          <w:b/>
          <w:bCs/>
          <w:szCs w:val="24"/>
        </w:rPr>
      </w:pPr>
      <w:r w:rsidRPr="00315565">
        <w:rPr>
          <w:rStyle w:val="MSGENFONTSTYLENAMETEMPLATEROLELEVELMSGENFONTSTYLENAMEBYROLEHEADING2"/>
          <w:b/>
          <w:bCs/>
          <w:sz w:val="24"/>
          <w:szCs w:val="24"/>
        </w:rPr>
        <w:t xml:space="preserve">Residence in APT </w:t>
      </w:r>
      <w:r w:rsidR="00EE5922" w:rsidRPr="00315565">
        <w:rPr>
          <w:rStyle w:val="MSGENFONTSTYLENAMETEMPLATEROLELEVELMSGENFONTSTYLENAMEBYROLEHEADING2"/>
          <w:b/>
          <w:bCs/>
          <w:sz w:val="24"/>
          <w:szCs w:val="24"/>
        </w:rPr>
        <w:t>m</w:t>
      </w:r>
      <w:r w:rsidRPr="00315565">
        <w:rPr>
          <w:rStyle w:val="MSGENFONTSTYLENAMETEMPLATEROLELEVELMSGENFONTSTYLENAMEBYROLEHEADING2"/>
          <w:b/>
          <w:bCs/>
          <w:sz w:val="24"/>
          <w:szCs w:val="24"/>
        </w:rPr>
        <w:t xml:space="preserve">ember </w:t>
      </w:r>
      <w:r w:rsidR="00EE5922" w:rsidRPr="00315565">
        <w:rPr>
          <w:rStyle w:val="MSGENFONTSTYLENAMETEMPLATEROLELEVELMSGENFONTSTYLENAMEBYROLEHEADING2"/>
          <w:b/>
          <w:bCs/>
          <w:sz w:val="24"/>
          <w:szCs w:val="24"/>
        </w:rPr>
        <w:t>c</w:t>
      </w:r>
      <w:r w:rsidRPr="00315565">
        <w:rPr>
          <w:rStyle w:val="MSGENFONTSTYLENAMETEMPLATEROLELEVELMSGENFONTSTYLENAMEBYROLEHEADING2"/>
          <w:b/>
          <w:bCs/>
          <w:sz w:val="24"/>
          <w:szCs w:val="24"/>
        </w:rPr>
        <w:t>ountries</w:t>
      </w:r>
    </w:p>
    <w:p w:rsidR="00477855" w:rsidRDefault="00655402" w:rsidP="00616C1E">
      <w:pPr>
        <w:pStyle w:val="MSGENFONTSTYLENAMETEMPLATEROLEMSGENFONTSTYLENAMEBYROLETEXT0"/>
        <w:shd w:val="clear" w:color="auto" w:fill="auto"/>
        <w:spacing w:before="120" w:after="0" w:line="240" w:lineRule="auto"/>
        <w:ind w:left="540" w:firstLine="0"/>
        <w:rPr>
          <w:rStyle w:val="MSGENFONTSTYLENAMETEMPLATEROLEMSGENFONTSTYLENAMEBYROLETEXT"/>
          <w:sz w:val="24"/>
          <w:szCs w:val="24"/>
          <w:lang w:bidi="ar-SA"/>
        </w:rPr>
      </w:pPr>
      <w:r>
        <w:rPr>
          <w:rStyle w:val="MSGENFONTSTYLENAMETEMPLATEROLEMSGENFONTSTYLENAMEBYROLETEXT"/>
          <w:sz w:val="24"/>
          <w:szCs w:val="24"/>
        </w:rPr>
        <w:t xml:space="preserve">The </w:t>
      </w:r>
      <w:r w:rsidR="00D13DB8">
        <w:rPr>
          <w:rStyle w:val="MSGENFONTSTYLENAMETEMPLATEROLEMSGENFONTSTYLENAMEBYROLETEXT"/>
          <w:sz w:val="24"/>
          <w:szCs w:val="24"/>
        </w:rPr>
        <w:t>a</w:t>
      </w:r>
      <w:r w:rsidR="0023613F">
        <w:rPr>
          <w:rStyle w:val="MSGENFONTSTYLENAMETEMPLATEROLEMSGENFONTSTYLENAMEBYROLETEXT"/>
          <w:sz w:val="24"/>
          <w:szCs w:val="24"/>
        </w:rPr>
        <w:t>pplicant</w:t>
      </w:r>
      <w:r w:rsidR="0023613F" w:rsidRPr="004C793B">
        <w:rPr>
          <w:rStyle w:val="MSGENFONTSTYLENAMETEMPLATEROLEMSGENFONTSTYLENAMEBYROLETEXT"/>
          <w:sz w:val="24"/>
          <w:szCs w:val="24"/>
        </w:rPr>
        <w:t xml:space="preserve"> </w:t>
      </w:r>
      <w:r w:rsidR="00477855" w:rsidRPr="004C793B">
        <w:rPr>
          <w:rStyle w:val="MSGENFONTSTYLENAMETEMPLATEROLEMSGENFONTSTYLENAMEBYROLETEXT"/>
          <w:sz w:val="24"/>
          <w:szCs w:val="24"/>
        </w:rPr>
        <w:t xml:space="preserve">must be </w:t>
      </w:r>
      <w:r>
        <w:rPr>
          <w:rStyle w:val="MSGENFONTSTYLENAMETEMPLATEROLEMSGENFONTSTYLENAMEBYROLETEXT"/>
          <w:sz w:val="24"/>
          <w:szCs w:val="24"/>
        </w:rPr>
        <w:t xml:space="preserve">a </w:t>
      </w:r>
      <w:r w:rsidR="00477855" w:rsidRPr="004C793B">
        <w:rPr>
          <w:rStyle w:val="MSGENFONTSTYLENAMETEMPLATEROLEMSGENFONTSTYLENAMEBYROLETEXT"/>
          <w:sz w:val="24"/>
          <w:szCs w:val="24"/>
        </w:rPr>
        <w:t xml:space="preserve">citizen or permanent resident </w:t>
      </w:r>
      <w:r>
        <w:rPr>
          <w:rStyle w:val="MSGENFONTSTYLENAMETEMPLATEROLEMSGENFONTSTYLENAMEBYROLETEXT"/>
          <w:sz w:val="24"/>
          <w:szCs w:val="24"/>
        </w:rPr>
        <w:t>of</w:t>
      </w:r>
      <w:r w:rsidR="00477855" w:rsidRPr="004C793B">
        <w:rPr>
          <w:rStyle w:val="MSGENFONTSTYLENAMETEMPLATEROLEMSGENFONTSTYLENAMEBYROLETEXT"/>
          <w:sz w:val="24"/>
          <w:szCs w:val="24"/>
        </w:rPr>
        <w:t xml:space="preserve"> </w:t>
      </w:r>
      <w:r>
        <w:rPr>
          <w:rStyle w:val="MSGENFONTSTYLENAMETEMPLATEROLEMSGENFONTSTYLENAMEBYROLETEXT"/>
          <w:sz w:val="24"/>
          <w:szCs w:val="24"/>
        </w:rPr>
        <w:t xml:space="preserve">any </w:t>
      </w:r>
      <w:r w:rsidR="00477855" w:rsidRPr="004C793B">
        <w:rPr>
          <w:rStyle w:val="MSGENFONTSTYLENAMETEMPLATEROLEMSGENFONTSTYLENAMEBYROLETEXT"/>
          <w:sz w:val="24"/>
          <w:szCs w:val="24"/>
        </w:rPr>
        <w:t>APT Member</w:t>
      </w:r>
      <w:r>
        <w:rPr>
          <w:rStyle w:val="MSGENFONTSTYLENAMETEMPLATEROLEMSGENFONTSTYLENAMEBYROLETEXT"/>
          <w:sz w:val="24"/>
          <w:szCs w:val="24"/>
        </w:rPr>
        <w:t xml:space="preserve"> countries</w:t>
      </w:r>
      <w:r w:rsidR="00477855" w:rsidRPr="004C793B">
        <w:rPr>
          <w:rStyle w:val="MSGENFONTSTYLENAMETEMPLATEROLEMSGENFONTSTYLENAMEBYROLETEXT"/>
          <w:sz w:val="24"/>
          <w:szCs w:val="24"/>
        </w:rPr>
        <w:t>.</w:t>
      </w:r>
    </w:p>
    <w:p w:rsidR="00477855" w:rsidRPr="004C793B" w:rsidRDefault="00477855" w:rsidP="00234BC9">
      <w:pPr>
        <w:pStyle w:val="MSGENFONTSTYLENAMETEMPLATEROLEMSGENFONTSTYLENAMEBYROLETEXT0"/>
        <w:shd w:val="clear" w:color="auto" w:fill="auto"/>
        <w:spacing w:before="0" w:after="0" w:line="240" w:lineRule="auto"/>
        <w:ind w:left="374" w:right="280" w:firstLine="0"/>
        <w:rPr>
          <w:sz w:val="24"/>
          <w:szCs w:val="24"/>
        </w:rPr>
      </w:pPr>
    </w:p>
    <w:p w:rsidR="00477855" w:rsidRPr="00315565" w:rsidRDefault="00477855" w:rsidP="00234BC9">
      <w:pPr>
        <w:pStyle w:val="ListParagraph"/>
        <w:numPr>
          <w:ilvl w:val="1"/>
          <w:numId w:val="23"/>
        </w:numPr>
        <w:ind w:left="540" w:hanging="540"/>
        <w:contextualSpacing w:val="0"/>
        <w:rPr>
          <w:b/>
          <w:bCs/>
          <w:szCs w:val="24"/>
        </w:rPr>
      </w:pPr>
      <w:r w:rsidRPr="00315565">
        <w:rPr>
          <w:rStyle w:val="MSGENFONTSTYLENAMETEMPLATEROLELEVELMSGENFONTSTYLENAMEBYROLEHEADING2"/>
          <w:b/>
          <w:bCs/>
          <w:sz w:val="24"/>
          <w:szCs w:val="24"/>
        </w:rPr>
        <w:t xml:space="preserve">APT </w:t>
      </w:r>
      <w:r w:rsidR="00EE5922" w:rsidRPr="00315565">
        <w:rPr>
          <w:rStyle w:val="MSGENFONTSTYLENAMETEMPLATEROLELEVELMSGENFONTSTYLENAMEBYROLEHEADING2"/>
          <w:b/>
          <w:bCs/>
          <w:sz w:val="24"/>
          <w:szCs w:val="24"/>
        </w:rPr>
        <w:t>m</w:t>
      </w:r>
      <w:r w:rsidRPr="00315565">
        <w:rPr>
          <w:rStyle w:val="MSGENFONTSTYLENAMETEMPLATEROLELEVELMSGENFONTSTYLENAMEBYROLEHEADING2"/>
          <w:b/>
          <w:bCs/>
          <w:sz w:val="24"/>
          <w:szCs w:val="24"/>
        </w:rPr>
        <w:t>embership</w:t>
      </w:r>
    </w:p>
    <w:p w:rsidR="00E26464" w:rsidRDefault="00D13DB8" w:rsidP="00616C1E">
      <w:pPr>
        <w:pStyle w:val="MSGENFONTSTYLENAMETEMPLATEROLEMSGENFONTSTYLENAMEBYROLETEXT0"/>
        <w:shd w:val="clear" w:color="auto" w:fill="auto"/>
        <w:spacing w:before="120" w:after="0" w:line="240" w:lineRule="auto"/>
        <w:ind w:left="540" w:firstLine="0"/>
        <w:rPr>
          <w:rStyle w:val="MSGENFONTSTYLENAMETEMPLATEROLEMSGENFONTSTYLENAMEBYROLETEXT"/>
          <w:rFonts w:cs="Angsana New"/>
          <w:sz w:val="24"/>
          <w:szCs w:val="24"/>
        </w:rPr>
      </w:pPr>
      <w:r w:rsidRPr="00616C1E">
        <w:rPr>
          <w:rStyle w:val="MSGENFONTSTYLENAMETEMPLATEROLEMSGENFONTSTYLENAMEBYROLETEXT"/>
          <w:sz w:val="24"/>
          <w:szCs w:val="24"/>
        </w:rPr>
        <w:t xml:space="preserve">The applicant </w:t>
      </w:r>
      <w:r w:rsidRPr="00616C1E">
        <w:rPr>
          <w:rStyle w:val="MSGENFONTSTYLENAMETEMPLATEROLEMSGENFONTSTYLENAMEBYROLETEXT"/>
          <w:b/>
          <w:bCs/>
          <w:sz w:val="24"/>
          <w:szCs w:val="24"/>
          <w:u w:val="single"/>
        </w:rPr>
        <w:t xml:space="preserve">needs </w:t>
      </w:r>
      <w:r w:rsidR="008070A2" w:rsidRPr="00616C1E">
        <w:rPr>
          <w:rStyle w:val="MSGENFONTSTYLENAMETEMPLATEROLEMSGENFONTSTYLENAMEBYROLETEXT"/>
          <w:b/>
          <w:bCs/>
          <w:sz w:val="24"/>
          <w:szCs w:val="24"/>
          <w:u w:val="single"/>
        </w:rPr>
        <w:t>not</w:t>
      </w:r>
      <w:r w:rsidR="008070A2" w:rsidRPr="00655402">
        <w:rPr>
          <w:rStyle w:val="MSGENFONTSTYLENAMETEMPLATEROLEMSGENFONTSTYLENAMEBYROLETEXT"/>
          <w:sz w:val="24"/>
          <w:szCs w:val="24"/>
        </w:rPr>
        <w:t xml:space="preserve"> </w:t>
      </w:r>
      <w:r w:rsidR="009533DF">
        <w:rPr>
          <w:rStyle w:val="MSGENFONTSTYLENAMETEMPLATEROLEMSGENFONTSTYLENAMEBYROLETEXT"/>
          <w:sz w:val="24"/>
          <w:szCs w:val="24"/>
        </w:rPr>
        <w:t xml:space="preserve">to </w:t>
      </w:r>
      <w:r w:rsidR="00477855" w:rsidRPr="00655402">
        <w:rPr>
          <w:rStyle w:val="MSGENFONTSTYLENAMETEMPLATEROLEMSGENFONTSTYLENAMEBYROLETEXT"/>
          <w:sz w:val="24"/>
          <w:szCs w:val="24"/>
        </w:rPr>
        <w:t xml:space="preserve">be </w:t>
      </w:r>
      <w:r w:rsidRPr="00616C1E">
        <w:rPr>
          <w:rStyle w:val="MSGENFONTSTYLENAMETEMPLATEROLEMSGENFONTSTYLENAMEBYROLETEXT"/>
          <w:sz w:val="24"/>
          <w:szCs w:val="24"/>
        </w:rPr>
        <w:t>an official or a staff</w:t>
      </w:r>
      <w:r w:rsidR="00477855" w:rsidRPr="00655402">
        <w:rPr>
          <w:rStyle w:val="MSGENFONTSTYLENAMETEMPLATEROLEMSGENFONTSTYLENAMEBYROLETEXT"/>
          <w:sz w:val="24"/>
          <w:szCs w:val="24"/>
        </w:rPr>
        <w:t xml:space="preserve"> of AP</w:t>
      </w:r>
      <w:r w:rsidR="008070A2" w:rsidRPr="00655402">
        <w:rPr>
          <w:rStyle w:val="MSGENFONTSTYLENAMETEMPLATEROLEMSGENFONTSTYLENAMEBYROLETEXT"/>
          <w:sz w:val="24"/>
          <w:szCs w:val="24"/>
        </w:rPr>
        <w:t>T Member</w:t>
      </w:r>
      <w:r>
        <w:rPr>
          <w:rStyle w:val="MSGENFONTSTYLENAMETEMPLATEROLEMSGENFONTSTYLENAMEBYROLETEXT"/>
          <w:sz w:val="24"/>
          <w:szCs w:val="24"/>
        </w:rPr>
        <w:t xml:space="preserve"> Administration</w:t>
      </w:r>
      <w:r w:rsidR="008070A2" w:rsidRPr="00655402">
        <w:rPr>
          <w:rStyle w:val="MSGENFONTSTYLENAMETEMPLATEROLEMSGENFONTSTYLENAMEBYROLETEXT"/>
          <w:sz w:val="24"/>
          <w:szCs w:val="24"/>
        </w:rPr>
        <w:t xml:space="preserve">. Any citizens or permanent residents </w:t>
      </w:r>
      <w:r>
        <w:rPr>
          <w:rStyle w:val="MSGENFONTSTYLENAMETEMPLATEROLEMSGENFONTSTYLENAMEBYROLETEXT"/>
          <w:sz w:val="24"/>
          <w:szCs w:val="24"/>
        </w:rPr>
        <w:t xml:space="preserve">in APT Member countries </w:t>
      </w:r>
      <w:r w:rsidR="008070A2" w:rsidRPr="00655402">
        <w:rPr>
          <w:rStyle w:val="MSGENFONTSTYLENAMETEMPLATEROLEMSGENFONTSTYLENAMEBYROLETEXT"/>
          <w:sz w:val="24"/>
          <w:szCs w:val="24"/>
        </w:rPr>
        <w:t>c</w:t>
      </w:r>
      <w:r>
        <w:rPr>
          <w:rStyle w:val="MSGENFONTSTYLENAMETEMPLATEROLEMSGENFONTSTYLENAMEBYROLETEXT"/>
          <w:sz w:val="24"/>
          <w:szCs w:val="24"/>
        </w:rPr>
        <w:t>ould</w:t>
      </w:r>
      <w:r w:rsidR="008070A2" w:rsidRPr="00655402">
        <w:rPr>
          <w:rStyle w:val="MSGENFONTSTYLENAMETEMPLATEROLEMSGENFONTSTYLENAMEBYROLETEXT"/>
          <w:sz w:val="24"/>
          <w:szCs w:val="24"/>
        </w:rPr>
        <w:t xml:space="preserve"> apply</w:t>
      </w:r>
      <w:r w:rsidR="00E26464" w:rsidRPr="00655402">
        <w:rPr>
          <w:rStyle w:val="MSGENFONTSTYLENAMETEMPLATEROLEMSGENFONTSTYLENAMEBYROLETEXT"/>
          <w:sz w:val="24"/>
          <w:szCs w:val="24"/>
        </w:rPr>
        <w:t>.</w:t>
      </w:r>
    </w:p>
    <w:p w:rsidR="00234BC9" w:rsidRDefault="00234BC9" w:rsidP="00234BC9">
      <w:pPr>
        <w:pStyle w:val="MSGENFONTSTYLENAMETEMPLATEROLEMSGENFONTSTYLENAMEBYROLETEXT0"/>
        <w:shd w:val="clear" w:color="auto" w:fill="auto"/>
        <w:spacing w:before="0" w:after="0" w:line="240" w:lineRule="auto"/>
        <w:ind w:left="547" w:firstLine="0"/>
        <w:rPr>
          <w:rStyle w:val="MSGENFONTSTYLENAMETEMPLATEROLEMSGENFONTSTYLENAMEBYROLETEXT"/>
          <w:sz w:val="24"/>
          <w:szCs w:val="24"/>
        </w:rPr>
      </w:pPr>
    </w:p>
    <w:p w:rsidR="00E26464" w:rsidRPr="00315565" w:rsidRDefault="00E26464" w:rsidP="00234BC9">
      <w:pPr>
        <w:pStyle w:val="ListParagraph"/>
        <w:numPr>
          <w:ilvl w:val="1"/>
          <w:numId w:val="23"/>
        </w:numPr>
        <w:ind w:left="540" w:hanging="540"/>
        <w:contextualSpacing w:val="0"/>
        <w:rPr>
          <w:rStyle w:val="MSGENFONTSTYLENAMETEMPLATEROLELEVELMSGENFONTSTYLENAMEBYROLEHEADING2"/>
          <w:rFonts w:cs="Times New Roman"/>
          <w:b/>
          <w:bCs/>
          <w:sz w:val="24"/>
          <w:szCs w:val="24"/>
          <w:lang w:bidi="ar-SA"/>
        </w:rPr>
      </w:pPr>
      <w:r w:rsidRPr="00315565">
        <w:rPr>
          <w:rStyle w:val="MSGENFONTSTYLENAMETEMPLATEROLELEVELMSGENFONTSTYLENAMEBYROLEHEADING2"/>
          <w:b/>
          <w:bCs/>
          <w:sz w:val="24"/>
          <w:szCs w:val="24"/>
        </w:rPr>
        <w:t>Endorsement by APT Member</w:t>
      </w:r>
      <w:r w:rsidR="00D13DB8">
        <w:rPr>
          <w:rStyle w:val="MSGENFONTSTYLENAMETEMPLATEROLELEVELMSGENFONTSTYLENAMEBYROLEHEADING2"/>
          <w:b/>
          <w:bCs/>
          <w:sz w:val="24"/>
          <w:szCs w:val="24"/>
        </w:rPr>
        <w:t xml:space="preserve"> Administration</w:t>
      </w:r>
      <w:r w:rsidRPr="00315565">
        <w:rPr>
          <w:rStyle w:val="MSGENFONTSTYLENAMETEMPLATEROLELEVELMSGENFONTSTYLENAMEBYROLEHEADING2"/>
          <w:b/>
          <w:bCs/>
          <w:sz w:val="24"/>
          <w:szCs w:val="24"/>
        </w:rPr>
        <w:t xml:space="preserve"> </w:t>
      </w:r>
    </w:p>
    <w:p w:rsidR="009533DF" w:rsidRDefault="008D2DCE" w:rsidP="00E459A1">
      <w:pPr>
        <w:pStyle w:val="MSGENFONTSTYLENAMETEMPLATEROLEMSGENFONTSTYLENAMEBYROLETEXT0"/>
        <w:shd w:val="clear" w:color="auto" w:fill="auto"/>
        <w:spacing w:before="120" w:after="0" w:line="240" w:lineRule="auto"/>
        <w:ind w:left="547" w:firstLine="0"/>
        <w:rPr>
          <w:rStyle w:val="MSGENFONTSTYLENAMETEMPLATEROLEMSGENFONTSTYLENAMEBYROLETEXT"/>
          <w:sz w:val="24"/>
          <w:szCs w:val="24"/>
          <w:lang w:bidi="ar-SA"/>
        </w:rPr>
      </w:pPr>
      <w:r>
        <w:rPr>
          <w:rStyle w:val="MSGENFONTSTYLENAMETEMPLATEROLEMSGENFONTSTYLENAMEBYROLETEXT"/>
          <w:sz w:val="24"/>
          <w:szCs w:val="24"/>
        </w:rPr>
        <w:t>All</w:t>
      </w:r>
      <w:r w:rsidR="00E26464">
        <w:rPr>
          <w:rStyle w:val="MSGENFONTSTYLENAMETEMPLATEROLEMSGENFONTSTYLENAMEBYROLETEXT"/>
          <w:sz w:val="24"/>
          <w:szCs w:val="24"/>
        </w:rPr>
        <w:t xml:space="preserve"> </w:t>
      </w:r>
      <w:r w:rsidR="00D13DB8">
        <w:rPr>
          <w:rStyle w:val="MSGENFONTSTYLENAMETEMPLATEROLEMSGENFONTSTYLENAMEBYROLETEXT"/>
          <w:sz w:val="24"/>
          <w:szCs w:val="24"/>
        </w:rPr>
        <w:t>applicants</w:t>
      </w:r>
      <w:r w:rsidR="00E26464">
        <w:rPr>
          <w:rStyle w:val="MSGENFONTSTYLENAMETEMPLATEROLEMSGENFONTSTYLENAMEBYROLETEXT"/>
          <w:sz w:val="24"/>
          <w:szCs w:val="24"/>
        </w:rPr>
        <w:t xml:space="preserve"> </w:t>
      </w:r>
      <w:r w:rsidR="00D13DB8">
        <w:rPr>
          <w:rStyle w:val="MSGENFONTSTYLENAMETEMPLATEROLEMSGENFONTSTYLENAMEBYROLETEXT"/>
          <w:sz w:val="24"/>
          <w:szCs w:val="24"/>
        </w:rPr>
        <w:t xml:space="preserve">must be </w:t>
      </w:r>
      <w:r w:rsidR="00E26464">
        <w:rPr>
          <w:rStyle w:val="MSGENFONTSTYLENAMETEMPLATEROLEMSGENFONTSTYLENAMEBYROLETEXT"/>
          <w:sz w:val="24"/>
          <w:szCs w:val="24"/>
        </w:rPr>
        <w:t xml:space="preserve">nominated </w:t>
      </w:r>
      <w:r w:rsidR="00D13DB8">
        <w:rPr>
          <w:rStyle w:val="MSGENFONTSTYLENAMETEMPLATEROLEMSGENFONTSTYLENAMEBYROLETEXT"/>
          <w:sz w:val="24"/>
          <w:szCs w:val="24"/>
        </w:rPr>
        <w:t>by</w:t>
      </w:r>
      <w:r w:rsidR="00E26464">
        <w:rPr>
          <w:rStyle w:val="MSGENFONTSTYLENAMETEMPLATEROLEMSGENFONTSTYLENAMEBYROLETEXT"/>
          <w:sz w:val="24"/>
          <w:szCs w:val="24"/>
        </w:rPr>
        <w:t xml:space="preserve"> APT </w:t>
      </w:r>
      <w:r w:rsidR="00426EBD">
        <w:rPr>
          <w:rStyle w:val="MSGENFONTSTYLENAMETEMPLATEROLEMSGENFONTSTYLENAMEBYROLETEXT"/>
          <w:sz w:val="24"/>
          <w:szCs w:val="24"/>
        </w:rPr>
        <w:t>Member</w:t>
      </w:r>
      <w:r w:rsidR="00D13DB8">
        <w:rPr>
          <w:rStyle w:val="MSGENFONTSTYLENAMETEMPLATEROLEMSGENFONTSTYLENAMEBYROLETEXT"/>
          <w:sz w:val="24"/>
          <w:szCs w:val="24"/>
        </w:rPr>
        <w:t xml:space="preserve"> and the application forms</w:t>
      </w:r>
      <w:r w:rsidR="00426EBD">
        <w:rPr>
          <w:rStyle w:val="MSGENFONTSTYLENAMETEMPLATEROLEMSGENFONTSTYLENAMEBYROLETEXT"/>
          <w:sz w:val="24"/>
          <w:szCs w:val="24"/>
        </w:rPr>
        <w:t xml:space="preserve"> </w:t>
      </w:r>
      <w:r w:rsidR="00D13DB8">
        <w:rPr>
          <w:rStyle w:val="MSGENFONTSTYLENAMETEMPLATEROLEMSGENFONTSTYLENAMEBYROLETEXT"/>
          <w:sz w:val="24"/>
          <w:szCs w:val="24"/>
        </w:rPr>
        <w:t>have to</w:t>
      </w:r>
      <w:r w:rsidR="00E26464">
        <w:rPr>
          <w:rStyle w:val="MSGENFONTSTYLENAMETEMPLATEROLEMSGENFONTSTYLENAMEBYROLETEXT"/>
          <w:sz w:val="24"/>
          <w:szCs w:val="24"/>
        </w:rPr>
        <w:t xml:space="preserve"> be endorsed by the </w:t>
      </w:r>
      <w:r w:rsidR="008C2A8A">
        <w:rPr>
          <w:rStyle w:val="MSGENFONTSTYLENAMETEMPLATEROLEMSGENFONTSTYLENAMEBYROLETEXT"/>
          <w:sz w:val="24"/>
          <w:szCs w:val="24"/>
        </w:rPr>
        <w:t>APT official contact person</w:t>
      </w:r>
      <w:r w:rsidR="00E26464">
        <w:rPr>
          <w:rStyle w:val="MSGENFONTSTYLENAMETEMPLATEROLEMSGENFONTSTYLENAMEBYROLETEXT"/>
          <w:sz w:val="24"/>
          <w:szCs w:val="24"/>
        </w:rPr>
        <w:t xml:space="preserve"> of </w:t>
      </w:r>
      <w:r w:rsidR="00477855" w:rsidRPr="004C793B">
        <w:rPr>
          <w:rStyle w:val="MSGENFONTSTYLENAMETEMPLATEROLEMSGENFONTSTYLENAMEBYROLETEXT"/>
          <w:sz w:val="24"/>
          <w:szCs w:val="24"/>
        </w:rPr>
        <w:t xml:space="preserve">APT </w:t>
      </w:r>
      <w:r w:rsidR="00426EBD">
        <w:rPr>
          <w:rStyle w:val="MSGENFONTSTYLENAMETEMPLATEROLEMSGENFONTSTYLENAMEBYROLETEXT"/>
          <w:sz w:val="24"/>
          <w:szCs w:val="24"/>
        </w:rPr>
        <w:t>M</w:t>
      </w:r>
      <w:r w:rsidR="00426EBD" w:rsidRPr="004C793B">
        <w:rPr>
          <w:rStyle w:val="MSGENFONTSTYLENAMETEMPLATEROLEMSGENFONTSTYLENAMEBYROLETEXT"/>
          <w:sz w:val="24"/>
          <w:szCs w:val="24"/>
        </w:rPr>
        <w:t>ember</w:t>
      </w:r>
      <w:r w:rsidR="00E26464">
        <w:rPr>
          <w:rStyle w:val="MSGENFONTSTYLENAMETEMPLATEROLEMSGENFONTSTYLENAMEBYROLETEXT"/>
          <w:sz w:val="24"/>
          <w:szCs w:val="24"/>
        </w:rPr>
        <w:t>.</w:t>
      </w:r>
      <w:r w:rsidR="00121B0D">
        <w:rPr>
          <w:rStyle w:val="MSGENFONTSTYLENAMETEMPLATEROLEMSGENFONTSTYLENAMEBYROLETEXT"/>
          <w:sz w:val="24"/>
          <w:szCs w:val="24"/>
        </w:rPr>
        <w:t xml:space="preserve"> </w:t>
      </w:r>
      <w:r w:rsidR="000B36C9">
        <w:rPr>
          <w:rStyle w:val="MSGENFONTSTYLENAMETEMPLATEROLEMSGENFONTSTYLENAMEBYROLETEXT"/>
          <w:sz w:val="24"/>
          <w:szCs w:val="24"/>
        </w:rPr>
        <w:t>E</w:t>
      </w:r>
      <w:r w:rsidR="00121B0D">
        <w:rPr>
          <w:rStyle w:val="MSGENFONTSTYLENAMETEMPLATEROLEMSGENFONTSTYLENAMEBYROLETEXT"/>
          <w:sz w:val="24"/>
          <w:szCs w:val="24"/>
        </w:rPr>
        <w:t xml:space="preserve">ach APT </w:t>
      </w:r>
      <w:r w:rsidR="00426EBD">
        <w:rPr>
          <w:rStyle w:val="MSGENFONTSTYLENAMETEMPLATEROLEMSGENFONTSTYLENAMEBYROLETEXT"/>
          <w:sz w:val="24"/>
          <w:szCs w:val="24"/>
        </w:rPr>
        <w:t xml:space="preserve">Member </w:t>
      </w:r>
      <w:r w:rsidR="000B36C9">
        <w:rPr>
          <w:rStyle w:val="MSGENFONTSTYLENAMETEMPLATEROLEMSGENFONTSTYLENAMEBYROLETEXT"/>
          <w:sz w:val="24"/>
          <w:szCs w:val="24"/>
        </w:rPr>
        <w:t xml:space="preserve">could nominate up to </w:t>
      </w:r>
      <w:r w:rsidR="007A061A">
        <w:rPr>
          <w:rStyle w:val="MSGENFONTSTYLENAMETEMPLATEROLEMSGENFONTSTYLENAMEBYROLETEXT"/>
          <w:sz w:val="24"/>
          <w:szCs w:val="24"/>
        </w:rPr>
        <w:t>7</w:t>
      </w:r>
      <w:r w:rsidR="000B36C9">
        <w:rPr>
          <w:rStyle w:val="MSGENFONTSTYLENAMETEMPLATEROLEMSGENFONTSTYLENAMEBYROLETEXT"/>
          <w:sz w:val="24"/>
          <w:szCs w:val="24"/>
        </w:rPr>
        <w:t xml:space="preserve"> applicant</w:t>
      </w:r>
      <w:r w:rsidR="008537C2">
        <w:rPr>
          <w:rStyle w:val="MSGENFONTSTYLENAMETEMPLATEROLEMSGENFONTSTYLENAMEBYROLETEXT"/>
          <w:sz w:val="24"/>
          <w:szCs w:val="24"/>
        </w:rPr>
        <w:t>s: up to 3 for wireless communications, and up to 4 for Machine Vision and Intelligence.</w:t>
      </w:r>
    </w:p>
    <w:p w:rsidR="00C50E1E" w:rsidRDefault="00C50E1E" w:rsidP="00E459A1">
      <w:pPr>
        <w:pStyle w:val="MSGENFONTSTYLENAMETEMPLATEROLEMSGENFONTSTYLENAMEBYROLETEXT0"/>
        <w:shd w:val="clear" w:color="auto" w:fill="auto"/>
        <w:spacing w:before="0" w:after="0" w:line="240" w:lineRule="auto"/>
        <w:ind w:left="540" w:firstLine="0"/>
        <w:rPr>
          <w:rStyle w:val="MSGENFONTSTYLENAMETEMPLATEROLEMSGENFONTSTYLENAMEBYROLETEXT"/>
          <w:sz w:val="24"/>
          <w:szCs w:val="24"/>
          <w:lang w:bidi="ar-SA"/>
        </w:rPr>
      </w:pPr>
    </w:p>
    <w:p w:rsidR="00477855" w:rsidRPr="00315565" w:rsidRDefault="00477855">
      <w:pPr>
        <w:pStyle w:val="ListParagraph"/>
        <w:numPr>
          <w:ilvl w:val="1"/>
          <w:numId w:val="23"/>
        </w:numPr>
        <w:ind w:left="540" w:hanging="540"/>
        <w:contextualSpacing w:val="0"/>
        <w:rPr>
          <w:rStyle w:val="MSGENFONTSTYLENAMETEMPLATEROLELEVELMSGENFONTSTYLENAMEBYROLEHEADING2"/>
          <w:rFonts w:cs="Times New Roman"/>
          <w:b/>
          <w:bCs/>
          <w:sz w:val="24"/>
          <w:szCs w:val="24"/>
          <w:lang w:bidi="ar-SA"/>
        </w:rPr>
      </w:pPr>
      <w:r w:rsidRPr="00315565">
        <w:rPr>
          <w:rStyle w:val="MSGENFONTSTYLENAMETEMPLATEROLELEVELMSGENFONTSTYLENAMEBYROLEHEADING2"/>
          <w:b/>
          <w:bCs/>
          <w:sz w:val="24"/>
          <w:szCs w:val="24"/>
        </w:rPr>
        <w:t xml:space="preserve">Health </w:t>
      </w:r>
      <w:r w:rsidR="00EE5922" w:rsidRPr="00315565">
        <w:rPr>
          <w:rStyle w:val="MSGENFONTSTYLENAMETEMPLATEROLELEVELMSGENFONTSTYLENAMEBYROLEHEADING2"/>
          <w:b/>
          <w:bCs/>
          <w:sz w:val="24"/>
          <w:szCs w:val="24"/>
        </w:rPr>
        <w:t>s</w:t>
      </w:r>
      <w:r w:rsidRPr="00315565">
        <w:rPr>
          <w:rStyle w:val="MSGENFONTSTYLENAMETEMPLATEROLELEVELMSGENFONTSTYLENAMEBYROLEHEADING2"/>
          <w:b/>
          <w:bCs/>
          <w:sz w:val="24"/>
          <w:szCs w:val="24"/>
        </w:rPr>
        <w:t>tatus</w:t>
      </w:r>
    </w:p>
    <w:p w:rsidR="00DF1FE0" w:rsidRDefault="008D2DCE">
      <w:pPr>
        <w:pStyle w:val="MSGENFONTSTYLENAMETEMPLATEROLEMSGENFONTSTYLENAMEBYROLETEXT0"/>
        <w:shd w:val="clear" w:color="auto" w:fill="auto"/>
        <w:spacing w:before="120" w:after="0" w:line="240" w:lineRule="auto"/>
        <w:ind w:left="547" w:firstLine="0"/>
        <w:rPr>
          <w:rStyle w:val="MSGENFONTSTYLENAMETEMPLATEROLEMSGENFONTSTYLENAMEBYROLETEXT"/>
          <w:sz w:val="24"/>
          <w:szCs w:val="24"/>
          <w:lang w:bidi="ar-SA"/>
        </w:rPr>
      </w:pPr>
      <w:r w:rsidRPr="00616C1E">
        <w:rPr>
          <w:rStyle w:val="MSGENFONTSTYLENAMETEMPLATEROLEMSGENFONTSTYLENAMEBYROLETEXT"/>
          <w:sz w:val="24"/>
          <w:szCs w:val="24"/>
        </w:rPr>
        <w:t>Appli</w:t>
      </w:r>
      <w:r>
        <w:rPr>
          <w:rStyle w:val="MSGENFONTSTYLENAMETEMPLATEROLEMSGENFONTSTYLENAMEBYROLETEXT"/>
          <w:sz w:val="24"/>
          <w:szCs w:val="24"/>
        </w:rPr>
        <w:t>ca</w:t>
      </w:r>
      <w:r w:rsidRPr="00616C1E">
        <w:rPr>
          <w:rStyle w:val="MSGENFONTSTYLENAMETEMPLATEROLEMSGENFONTSTYLENAMEBYROLETEXT"/>
          <w:sz w:val="24"/>
          <w:szCs w:val="24"/>
        </w:rPr>
        <w:t>nt</w:t>
      </w:r>
      <w:r w:rsidR="00477855" w:rsidRPr="008D2DCE">
        <w:rPr>
          <w:rStyle w:val="MSGENFONTSTYLENAMETEMPLATEROLEMSGENFONTSTYLENAMEBYROLETEXT"/>
          <w:sz w:val="24"/>
          <w:szCs w:val="24"/>
        </w:rPr>
        <w:t>s</w:t>
      </w:r>
      <w:r w:rsidR="00477855" w:rsidRPr="004C793B">
        <w:rPr>
          <w:rStyle w:val="MSGENFONTSTYLENAMETEMPLATEROLEMSGENFONTSTYLENAMEBYROLETEXT"/>
          <w:sz w:val="24"/>
          <w:szCs w:val="24"/>
        </w:rPr>
        <w:t xml:space="preserve"> should be in good heal</w:t>
      </w:r>
      <w:r w:rsidR="00645F3B">
        <w:rPr>
          <w:rStyle w:val="MSGENFONTSTYLENAMETEMPLATEROLEMSGENFONTSTYLENAMEBYROLETEXT"/>
          <w:sz w:val="24"/>
          <w:szCs w:val="24"/>
        </w:rPr>
        <w:t xml:space="preserve">th </w:t>
      </w:r>
      <w:r w:rsidR="00426EBD">
        <w:rPr>
          <w:rStyle w:val="MSGENFONTSTYLENAMETEMPLATEROLEMSGENFONTSTYLENAMEBYROLETEXT"/>
          <w:sz w:val="24"/>
          <w:szCs w:val="24"/>
        </w:rPr>
        <w:t xml:space="preserve">condition </w:t>
      </w:r>
      <w:r w:rsidR="00645F3B">
        <w:rPr>
          <w:rStyle w:val="MSGENFONTSTYLENAMETEMPLATEROLEMSGENFONTSTYLENAMEBYROLETEXT"/>
          <w:sz w:val="24"/>
          <w:szCs w:val="24"/>
        </w:rPr>
        <w:t>both physically and mentally.</w:t>
      </w:r>
      <w:bookmarkStart w:id="15" w:name="bookmark13"/>
    </w:p>
    <w:p w:rsidR="00C50E1E" w:rsidRDefault="00C50E1E">
      <w:pPr>
        <w:pStyle w:val="MSGENFONTSTYLENAMETEMPLATEROLEMSGENFONTSTYLENAMEBYROLETEXT0"/>
        <w:shd w:val="clear" w:color="auto" w:fill="auto"/>
        <w:spacing w:before="0" w:after="0" w:line="240" w:lineRule="auto"/>
        <w:ind w:left="374" w:right="280" w:firstLine="0"/>
        <w:rPr>
          <w:ins w:id="16" w:author="Jarumon Bhalang" w:date="2019-10-02T15:03:00Z"/>
          <w:rStyle w:val="MSGENFONTSTYLENAMETEMPLATEROLEMSGENFONTSTYLENAMEBYROLETEXT"/>
          <w:sz w:val="24"/>
          <w:szCs w:val="24"/>
          <w:lang w:bidi="ar-SA"/>
        </w:rPr>
      </w:pPr>
    </w:p>
    <w:p w:rsidR="00334F39" w:rsidRDefault="00334F39">
      <w:pPr>
        <w:pStyle w:val="MSGENFONTSTYLENAMETEMPLATEROLEMSGENFONTSTYLENAMEBYROLETEXT0"/>
        <w:shd w:val="clear" w:color="auto" w:fill="auto"/>
        <w:spacing w:before="0" w:after="0" w:line="240" w:lineRule="auto"/>
        <w:ind w:left="374" w:right="280" w:firstLine="0"/>
        <w:rPr>
          <w:rStyle w:val="MSGENFONTSTYLENAMETEMPLATEROLEMSGENFONTSTYLENAMEBYROLETEXT"/>
          <w:sz w:val="24"/>
          <w:szCs w:val="24"/>
          <w:lang w:bidi="ar-SA"/>
        </w:rPr>
      </w:pPr>
    </w:p>
    <w:p w:rsidR="00792EE7" w:rsidRDefault="00DF1FE0">
      <w:pPr>
        <w:pStyle w:val="ListParagraph"/>
        <w:numPr>
          <w:ilvl w:val="0"/>
          <w:numId w:val="23"/>
        </w:numPr>
        <w:ind w:left="540" w:hanging="540"/>
        <w:contextualSpacing w:val="0"/>
        <w:rPr>
          <w:rStyle w:val="MSGENFONTSTYLENAMETEMPLATEROLELEVELMSGENFONTSTYLENAMEBYROLEHEADING2"/>
          <w:rFonts w:cs="Times New Roman"/>
          <w:b/>
          <w:bCs/>
          <w:sz w:val="24"/>
          <w:szCs w:val="24"/>
          <w:lang w:bidi="ar-SA"/>
        </w:rPr>
      </w:pPr>
      <w:r w:rsidRPr="00315565">
        <w:rPr>
          <w:rStyle w:val="MSGENFONTSTYLENAMETEMPLATEROLELEVELMSGENFONTSTYLENAMEBYROLEHEADING2"/>
          <w:b/>
          <w:bCs/>
          <w:sz w:val="24"/>
          <w:szCs w:val="24"/>
        </w:rPr>
        <w:t xml:space="preserve">Nomination and </w:t>
      </w:r>
      <w:r w:rsidR="00EE5922" w:rsidRPr="00315565">
        <w:rPr>
          <w:rStyle w:val="MSGENFONTSTYLENAMETEMPLATEROLELEVELMSGENFONTSTYLENAMEBYROLEHEADING2"/>
          <w:b/>
          <w:bCs/>
          <w:sz w:val="24"/>
          <w:szCs w:val="24"/>
        </w:rPr>
        <w:t>a</w:t>
      </w:r>
      <w:r w:rsidRPr="00315565">
        <w:rPr>
          <w:rStyle w:val="MSGENFONTSTYLENAMETEMPLATEROLELEVELMSGENFONTSTYLENAMEBYROLEHEADING2"/>
          <w:b/>
          <w:bCs/>
          <w:sz w:val="24"/>
          <w:szCs w:val="24"/>
        </w:rPr>
        <w:t xml:space="preserve">pplication </w:t>
      </w:r>
      <w:r w:rsidR="00EE5922" w:rsidRPr="00315565">
        <w:rPr>
          <w:rStyle w:val="MSGENFONTSTYLENAMETEMPLATEROLELEVELMSGENFONTSTYLENAMEBYROLEHEADING2"/>
          <w:b/>
          <w:bCs/>
          <w:sz w:val="24"/>
          <w:szCs w:val="24"/>
        </w:rPr>
        <w:t>p</w:t>
      </w:r>
      <w:r w:rsidRPr="00315565">
        <w:rPr>
          <w:rStyle w:val="MSGENFONTSTYLENAMETEMPLATEROLELEVELMSGENFONTSTYLENAMEBYROLEHEADING2"/>
          <w:b/>
          <w:bCs/>
          <w:sz w:val="24"/>
          <w:szCs w:val="24"/>
        </w:rPr>
        <w:t>rocedure</w:t>
      </w:r>
      <w:bookmarkEnd w:id="15"/>
    </w:p>
    <w:p w:rsidR="00004D82" w:rsidRPr="00E459A1" w:rsidRDefault="00004D82"/>
    <w:p w:rsidR="00E25545" w:rsidRDefault="00F661E1" w:rsidP="00616C1E">
      <w:pPr>
        <w:pStyle w:val="ListParagraph"/>
        <w:numPr>
          <w:ilvl w:val="1"/>
          <w:numId w:val="23"/>
        </w:numPr>
        <w:ind w:left="547" w:hanging="547"/>
        <w:contextualSpacing w:val="0"/>
        <w:jc w:val="both"/>
        <w:rPr>
          <w:rStyle w:val="MSGENFONTSTYLENAMETEMPLATEROLEMSGENFONTSTYLENAMEBYROLETEXT"/>
          <w:rFonts w:cs="Times New Roman"/>
          <w:sz w:val="24"/>
          <w:szCs w:val="24"/>
        </w:rPr>
      </w:pPr>
      <w:r w:rsidRPr="000D2761">
        <w:rPr>
          <w:rStyle w:val="MSGENFONTSTYLENAMETEMPLATEROLEMSGENFONTSTYLENAMEBYROLETEXT"/>
          <w:sz w:val="24"/>
          <w:szCs w:val="24"/>
        </w:rPr>
        <w:t xml:space="preserve">APT </w:t>
      </w:r>
      <w:r w:rsidR="00426EBD">
        <w:rPr>
          <w:rStyle w:val="MSGENFONTSTYLENAMETEMPLATEROLEMSGENFONTSTYLENAMEBYROLETEXT"/>
          <w:sz w:val="24"/>
          <w:szCs w:val="24"/>
        </w:rPr>
        <w:t>M</w:t>
      </w:r>
      <w:r w:rsidR="00244E01">
        <w:rPr>
          <w:rStyle w:val="MSGENFONTSTYLENAMETEMPLATEROLEMSGENFONTSTYLENAMEBYROLETEXT"/>
          <w:sz w:val="24"/>
          <w:szCs w:val="24"/>
        </w:rPr>
        <w:t>ember</w:t>
      </w:r>
      <w:r w:rsidR="000A42DE">
        <w:rPr>
          <w:rStyle w:val="MSGENFONTSTYLENAMETEMPLATEROLEMSGENFONTSTYLENAMEBYROLETEXT"/>
          <w:sz w:val="24"/>
          <w:szCs w:val="24"/>
        </w:rPr>
        <w:t>s</w:t>
      </w:r>
      <w:r w:rsidR="00426EBD" w:rsidRPr="000D2761">
        <w:rPr>
          <w:rStyle w:val="MSGENFONTSTYLENAMETEMPLATEROLEMSGENFONTSTYLENAMEBYROLETEXT"/>
          <w:sz w:val="24"/>
          <w:szCs w:val="24"/>
        </w:rPr>
        <w:t xml:space="preserve"> </w:t>
      </w:r>
      <w:r w:rsidRPr="000D2761">
        <w:rPr>
          <w:rStyle w:val="MSGENFONTSTYLENAMETEMPLATEROLEMSGENFONTSTYLENAMEBYROLETEXT"/>
          <w:sz w:val="24"/>
          <w:szCs w:val="24"/>
        </w:rPr>
        <w:t xml:space="preserve">shall submit the completed </w:t>
      </w:r>
      <w:r w:rsidR="000D2761" w:rsidRPr="000D2761">
        <w:rPr>
          <w:rStyle w:val="MSGENFONTSTYLENAMETEMPLATEROLEMSGENFONTSTYLENAMEBYROLETEXT"/>
          <w:sz w:val="24"/>
          <w:szCs w:val="24"/>
        </w:rPr>
        <w:t>application</w:t>
      </w:r>
      <w:r w:rsidRPr="000D2761">
        <w:rPr>
          <w:rStyle w:val="MSGENFONTSTYLENAMETEMPLATEROLEMSGENFONTSTYLENAMEBYROLETEXT"/>
          <w:sz w:val="24"/>
          <w:szCs w:val="24"/>
        </w:rPr>
        <w:t xml:space="preserve"> form and relevant information</w:t>
      </w:r>
      <w:r w:rsidR="009E7075">
        <w:rPr>
          <w:rStyle w:val="MSGENFONTSTYLENAMETEMPLATEROLEMSGENFONTSTYLENAMEBYROLETEXT"/>
          <w:sz w:val="24"/>
          <w:szCs w:val="24"/>
        </w:rPr>
        <w:t xml:space="preserve"> </w:t>
      </w:r>
      <w:r w:rsidRPr="000D2761">
        <w:rPr>
          <w:rStyle w:val="MSGENFONTSTYLENAMETEMPLATEROLEMSGENFONTSTYLENAMEBYROLETEXT"/>
          <w:sz w:val="24"/>
          <w:szCs w:val="24"/>
        </w:rPr>
        <w:t xml:space="preserve">to </w:t>
      </w:r>
      <w:r w:rsidR="008C2A8A">
        <w:rPr>
          <w:rStyle w:val="MSGENFONTSTYLENAMETEMPLATEROLEMSGENFONTSTYLENAMEBYROLETEXT"/>
          <w:sz w:val="24"/>
          <w:szCs w:val="24"/>
        </w:rPr>
        <w:t>the APT Secretariat through the APT official contact person</w:t>
      </w:r>
      <w:r w:rsidR="000D6AC5">
        <w:rPr>
          <w:rStyle w:val="MSGENFONTSTYLENAMETEMPLATEROLEMSGENFONTSTYLENAMEBYROLETEXT"/>
          <w:sz w:val="24"/>
          <w:szCs w:val="24"/>
        </w:rPr>
        <w:t xml:space="preserve"> of APT Member</w:t>
      </w:r>
      <w:r w:rsidRPr="000D2761">
        <w:rPr>
          <w:rStyle w:val="MSGENFONTSTYLENAMETEMPLATEROLEMSGENFONTSTYLENAMEBYROLETEXT"/>
          <w:sz w:val="24"/>
          <w:szCs w:val="24"/>
        </w:rPr>
        <w:t xml:space="preserve"> no later than the closing date</w:t>
      </w:r>
      <w:r w:rsidR="009E7075">
        <w:rPr>
          <w:rStyle w:val="MSGENFONTSTYLENAMETEMPLATEROLEMSGENFONTSTYLENAMEBYROLETEXT"/>
          <w:sz w:val="24"/>
          <w:szCs w:val="24"/>
        </w:rPr>
        <w:t xml:space="preserve"> </w:t>
      </w:r>
      <w:r w:rsidRPr="000D2761">
        <w:rPr>
          <w:rStyle w:val="MSGENFONTSTYLENAMETEMPLATEROLEMSGENFONTSTYLENAMEBYROLETEXT"/>
          <w:sz w:val="24"/>
          <w:szCs w:val="24"/>
        </w:rPr>
        <w:t xml:space="preserve">mentioned in </w:t>
      </w:r>
      <w:r w:rsidR="000D2761" w:rsidRPr="000D2761">
        <w:rPr>
          <w:rStyle w:val="MSGENFONTSTYLENAMETEMPLATEROLEMSGENFONTSTYLENAMEBYROLETEXT"/>
          <w:sz w:val="24"/>
          <w:szCs w:val="24"/>
        </w:rPr>
        <w:t>the</w:t>
      </w:r>
      <w:r w:rsidRPr="000D2761">
        <w:rPr>
          <w:rStyle w:val="MSGENFONTSTYLENAMETEMPLATEROLEMSGENFONTSTYLENAMEBYROLETEXT"/>
          <w:sz w:val="24"/>
          <w:szCs w:val="24"/>
        </w:rPr>
        <w:t xml:space="preserve"> invitation letter. </w:t>
      </w:r>
      <w:r w:rsidR="008F29DC">
        <w:rPr>
          <w:rStyle w:val="MSGENFONTSTYLENAMETEMPLATEROLEMSGENFONTSTYLENAMEBYROLETEXT"/>
          <w:sz w:val="24"/>
          <w:szCs w:val="24"/>
        </w:rPr>
        <w:t>All</w:t>
      </w:r>
      <w:r w:rsidRPr="000D2761">
        <w:rPr>
          <w:rStyle w:val="MSGENFONTSTYLENAMETEMPLATEROLEMSGENFONTSTYLENAMEBYROLETEXT"/>
          <w:sz w:val="24"/>
          <w:szCs w:val="24"/>
        </w:rPr>
        <w:t xml:space="preserve"> details </w:t>
      </w:r>
      <w:r w:rsidR="008F29DC">
        <w:rPr>
          <w:rStyle w:val="MSGENFONTSTYLENAMETEMPLATEROLEMSGENFONTSTYLENAMEBYROLETEXT"/>
          <w:sz w:val="24"/>
          <w:szCs w:val="24"/>
        </w:rPr>
        <w:t>should be</w:t>
      </w:r>
      <w:r w:rsidR="009E7075">
        <w:rPr>
          <w:rStyle w:val="MSGENFONTSTYLENAMETEMPLATEROLEMSGENFONTSTYLENAMEBYROLETEXT"/>
          <w:sz w:val="24"/>
          <w:szCs w:val="24"/>
        </w:rPr>
        <w:t xml:space="preserve"> </w:t>
      </w:r>
      <w:r w:rsidRPr="000D2761">
        <w:rPr>
          <w:rStyle w:val="MSGENFONTSTYLENAMETEMPLATEROLEMSGENFONTSTYLENAMEBYROLETEXT"/>
          <w:sz w:val="24"/>
          <w:szCs w:val="24"/>
        </w:rPr>
        <w:t xml:space="preserve">supplied to avoid delay in processing the </w:t>
      </w:r>
      <w:r w:rsidR="000D2761" w:rsidRPr="000D2761">
        <w:rPr>
          <w:rStyle w:val="MSGENFONTSTYLENAMETEMPLATEROLEMSGENFONTSTYLENAMEBYROLETEXT"/>
          <w:sz w:val="24"/>
          <w:szCs w:val="24"/>
        </w:rPr>
        <w:t>application</w:t>
      </w:r>
      <w:r w:rsidR="000D2761">
        <w:rPr>
          <w:rStyle w:val="MSGENFONTSTYLENAMETEMPLATEROLEMSGENFONTSTYLENAMEBYROLETEXT"/>
          <w:sz w:val="24"/>
          <w:szCs w:val="24"/>
        </w:rPr>
        <w:t>.</w:t>
      </w:r>
    </w:p>
    <w:p w:rsidR="000D2761" w:rsidRDefault="000D2761" w:rsidP="00616C1E">
      <w:pPr>
        <w:pStyle w:val="MSGENFONTSTYLENAMETEMPLATEROLEMSGENFONTSTYLENAMEBYROLETEXT0"/>
        <w:shd w:val="clear" w:color="auto" w:fill="auto"/>
        <w:tabs>
          <w:tab w:val="left" w:pos="374"/>
        </w:tabs>
        <w:spacing w:before="0" w:after="0" w:line="240" w:lineRule="auto"/>
        <w:ind w:left="547" w:right="20" w:hanging="547"/>
        <w:rPr>
          <w:rStyle w:val="MSGENFONTSTYLENAMETEMPLATEROLEMSGENFONTSTYLENAMEBYROLETEXT"/>
          <w:rFonts w:cs="Angsana New"/>
          <w:sz w:val="24"/>
          <w:szCs w:val="24"/>
        </w:rPr>
      </w:pPr>
    </w:p>
    <w:p w:rsidR="00B40B58" w:rsidRPr="004C793B" w:rsidRDefault="00F661E1" w:rsidP="00616C1E">
      <w:pPr>
        <w:pStyle w:val="ListParagraph"/>
        <w:numPr>
          <w:ilvl w:val="1"/>
          <w:numId w:val="23"/>
        </w:numPr>
        <w:ind w:left="547" w:hanging="547"/>
        <w:contextualSpacing w:val="0"/>
        <w:jc w:val="both"/>
        <w:rPr>
          <w:szCs w:val="24"/>
        </w:rPr>
      </w:pPr>
      <w:r w:rsidRPr="004C793B">
        <w:rPr>
          <w:rStyle w:val="MSGENFONTSTYLENAMETEMPLATEROLEMSGENFONTSTYLENAMEBYROLETEXT"/>
          <w:sz w:val="24"/>
          <w:szCs w:val="24"/>
        </w:rPr>
        <w:t xml:space="preserve">Before </w:t>
      </w:r>
      <w:r w:rsidR="008D2DCE">
        <w:rPr>
          <w:rStyle w:val="MSGENFONTSTYLENAMETEMPLATEROLEMSGENFONTSTYLENAMEBYROLETEXT"/>
          <w:sz w:val="24"/>
          <w:szCs w:val="24"/>
        </w:rPr>
        <w:t>submitt</w:t>
      </w:r>
      <w:r w:rsidR="008D2DCE" w:rsidRPr="004C793B">
        <w:rPr>
          <w:rStyle w:val="MSGENFONTSTYLENAMETEMPLATEROLEMSGENFONTSTYLENAMEBYROLETEXT"/>
          <w:sz w:val="24"/>
          <w:szCs w:val="24"/>
        </w:rPr>
        <w:t xml:space="preserve">ing </w:t>
      </w:r>
      <w:r w:rsidRPr="004C793B">
        <w:rPr>
          <w:rStyle w:val="MSGENFONTSTYLENAMETEMPLATEROLEMSGENFONTSTYLENAMEBYROLETEXT"/>
          <w:sz w:val="24"/>
          <w:szCs w:val="24"/>
        </w:rPr>
        <w:t xml:space="preserve">the </w:t>
      </w:r>
      <w:r w:rsidR="000D2761">
        <w:rPr>
          <w:rStyle w:val="MSGENFONTSTYLENAMETEMPLATEROLEMSGENFONTSTYLENAMEBYROLETEXT"/>
          <w:sz w:val="24"/>
          <w:szCs w:val="24"/>
        </w:rPr>
        <w:t>applicatio</w:t>
      </w:r>
      <w:r w:rsidRPr="004C793B">
        <w:rPr>
          <w:rStyle w:val="MSGENFONTSTYLENAMETEMPLATEROLEMSGENFONTSTYLENAMEBYROLETEXT"/>
          <w:sz w:val="24"/>
          <w:szCs w:val="24"/>
        </w:rPr>
        <w:t xml:space="preserve">n form, APT </w:t>
      </w:r>
      <w:r w:rsidR="00426EBD">
        <w:rPr>
          <w:rStyle w:val="MSGENFONTSTYLENAMETEMPLATEROLEMSGENFONTSTYLENAMEBYROLETEXT"/>
          <w:sz w:val="24"/>
          <w:szCs w:val="24"/>
        </w:rPr>
        <w:t>M</w:t>
      </w:r>
      <w:r w:rsidR="00426EBD" w:rsidRPr="004C793B">
        <w:rPr>
          <w:rStyle w:val="MSGENFONTSTYLENAMETEMPLATEROLEMSGENFONTSTYLENAMEBYROLETEXT"/>
          <w:sz w:val="24"/>
          <w:szCs w:val="24"/>
        </w:rPr>
        <w:t xml:space="preserve">embers </w:t>
      </w:r>
      <w:r w:rsidRPr="004C793B">
        <w:rPr>
          <w:rStyle w:val="MSGENFONTSTYLENAMETEMPLATEROLEMSGENFONTSTYLENAMEBYROLETEXT"/>
          <w:sz w:val="24"/>
          <w:szCs w:val="24"/>
        </w:rPr>
        <w:t>are requested to check all the</w:t>
      </w:r>
      <w:r w:rsidR="009E7075">
        <w:rPr>
          <w:rStyle w:val="MSGENFONTSTYLENAMETEMPLATEROLEMSGENFONTSTYLENAMEBYROLETEXT"/>
          <w:sz w:val="24"/>
          <w:szCs w:val="24"/>
        </w:rPr>
        <w:t xml:space="preserve"> </w:t>
      </w:r>
      <w:r w:rsidR="000D2761">
        <w:rPr>
          <w:rStyle w:val="MSGENFONTSTYLENAMETEMPLATEROLEMSGENFONTSTYLENAMEBYROLETEXT"/>
          <w:sz w:val="24"/>
          <w:szCs w:val="24"/>
        </w:rPr>
        <w:t>requirements</w:t>
      </w:r>
      <w:r w:rsidRPr="004C793B">
        <w:rPr>
          <w:rStyle w:val="MSGENFONTSTYLENAMETEMPLATEROLEMSGENFONTSTYLENAMEBYROLETEXT"/>
          <w:sz w:val="24"/>
          <w:szCs w:val="24"/>
        </w:rPr>
        <w:t>,</w:t>
      </w:r>
      <w:r w:rsidR="000D2761">
        <w:rPr>
          <w:rStyle w:val="MSGENFONTSTYLENAMETEMPLATEROLEMSGENFONTSTYLENAMEBYROLETEXT"/>
          <w:sz w:val="24"/>
          <w:szCs w:val="24"/>
        </w:rPr>
        <w:t xml:space="preserve"> </w:t>
      </w:r>
      <w:r w:rsidRPr="004C793B">
        <w:rPr>
          <w:rStyle w:val="MSGENFONTSTYLENAMETEMPLATEROLEMSGENFONTSTYLENAMEBYROLETEXT"/>
          <w:sz w:val="24"/>
          <w:szCs w:val="24"/>
        </w:rPr>
        <w:t>especially</w:t>
      </w:r>
      <w:r w:rsidR="000D2761">
        <w:rPr>
          <w:rStyle w:val="MSGENFONTSTYLENAMETEMPLATEROLEMSGENFONTSTYLENAMEBYROLETEXT"/>
          <w:sz w:val="24"/>
          <w:szCs w:val="24"/>
        </w:rPr>
        <w:t xml:space="preserve"> </w:t>
      </w:r>
      <w:r w:rsidRPr="004C793B">
        <w:rPr>
          <w:rStyle w:val="MSGENFONTSTYLENAMETEMPLATEROLEMSGENFONTSTYLENAMEBYROLETEXT"/>
          <w:sz w:val="24"/>
          <w:szCs w:val="24"/>
        </w:rPr>
        <w:t xml:space="preserve">with reference to qualification of the </w:t>
      </w:r>
      <w:r w:rsidR="000D2761">
        <w:rPr>
          <w:rStyle w:val="MSGENFONTSTYLENAMETEMPLATEROLEMSGENFONTSTYLENAMEBYROLETEXT"/>
          <w:sz w:val="24"/>
          <w:szCs w:val="24"/>
        </w:rPr>
        <w:t>applicants</w:t>
      </w:r>
      <w:r w:rsidRPr="004C793B">
        <w:rPr>
          <w:rStyle w:val="MSGENFONTSTYLENAMETEMPLATEROLEMSGENFONTSTYLENAMEBYROLETEXT"/>
          <w:sz w:val="24"/>
          <w:szCs w:val="24"/>
        </w:rPr>
        <w:t xml:space="preserve"> and their relevance to </w:t>
      </w:r>
      <w:r w:rsidR="000D2761">
        <w:rPr>
          <w:rStyle w:val="MSGENFONTSTYLENAMETEMPLATEROLEMSGENFONTSTYLENAMEBYROLETEXT"/>
          <w:sz w:val="24"/>
          <w:szCs w:val="24"/>
        </w:rPr>
        <w:t>this scholarship.</w:t>
      </w:r>
    </w:p>
    <w:p w:rsidR="00E25545" w:rsidRDefault="00E25545" w:rsidP="00616C1E">
      <w:pPr>
        <w:pStyle w:val="MSGENFONTSTYLENAMETEMPLATEROLEMSGENFONTSTYLENAMEBYROLETEXT0"/>
        <w:shd w:val="clear" w:color="auto" w:fill="auto"/>
        <w:tabs>
          <w:tab w:val="left" w:pos="413"/>
        </w:tabs>
        <w:spacing w:before="0" w:after="0" w:line="240" w:lineRule="auto"/>
        <w:ind w:left="547" w:right="20" w:hanging="547"/>
        <w:rPr>
          <w:rStyle w:val="MSGENFONTSTYLENAMETEMPLATEROLEMSGENFONTSTYLENAMEBYROLETEXT"/>
          <w:rFonts w:cs="Angsana New"/>
          <w:sz w:val="24"/>
          <w:szCs w:val="24"/>
        </w:rPr>
      </w:pPr>
    </w:p>
    <w:p w:rsidR="003742F7" w:rsidRPr="009533DF" w:rsidRDefault="00F661E1" w:rsidP="00234BC9">
      <w:pPr>
        <w:pStyle w:val="ListParagraph"/>
        <w:numPr>
          <w:ilvl w:val="1"/>
          <w:numId w:val="23"/>
        </w:numPr>
        <w:ind w:left="547" w:hanging="547"/>
        <w:contextualSpacing w:val="0"/>
        <w:jc w:val="both"/>
        <w:rPr>
          <w:szCs w:val="24"/>
        </w:rPr>
      </w:pPr>
      <w:r w:rsidRPr="004C793B">
        <w:rPr>
          <w:rStyle w:val="MSGENFONTSTYLENAMETEMPLATEROLEMSGENFONTSTYLENAMEBYROLETEXT"/>
          <w:sz w:val="24"/>
          <w:szCs w:val="24"/>
        </w:rPr>
        <w:t xml:space="preserve">If no </w:t>
      </w:r>
      <w:r w:rsidR="00426EBD">
        <w:rPr>
          <w:rStyle w:val="MSGENFONTSTYLENAMETEMPLATEROLEMSGENFONTSTYLENAMEBYROLETEXT"/>
          <w:sz w:val="24"/>
          <w:szCs w:val="24"/>
        </w:rPr>
        <w:t>acknowledgement</w:t>
      </w:r>
      <w:r w:rsidR="00426EBD" w:rsidRPr="004C793B">
        <w:rPr>
          <w:rStyle w:val="MSGENFONTSTYLENAMETEMPLATEROLEMSGENFONTSTYLENAMEBYROLETEXT"/>
          <w:sz w:val="24"/>
          <w:szCs w:val="24"/>
        </w:rPr>
        <w:t xml:space="preserve"> </w:t>
      </w:r>
      <w:r w:rsidRPr="004C793B">
        <w:rPr>
          <w:rStyle w:val="MSGENFONTSTYLENAMETEMPLATEROLEMSGENFONTSTYLENAMEBYROLETEXT"/>
          <w:sz w:val="24"/>
          <w:szCs w:val="24"/>
        </w:rPr>
        <w:t xml:space="preserve">has been received from APT Secretariat within a week </w:t>
      </w:r>
      <w:r w:rsidR="00AE05AA">
        <w:rPr>
          <w:rStyle w:val="MSGENFONTSTYLENAMETEMPLATEROLEMSGENFONTSTYLENAMEBYROLETEXT"/>
          <w:sz w:val="24"/>
          <w:szCs w:val="24"/>
        </w:rPr>
        <w:t>after submitting the</w:t>
      </w:r>
      <w:r w:rsidRPr="004C793B">
        <w:rPr>
          <w:rStyle w:val="MSGENFONTSTYLENAMETEMPLATEROLEMSGENFONTSTYLENAMEBYROLETEXT"/>
          <w:sz w:val="24"/>
          <w:szCs w:val="24"/>
        </w:rPr>
        <w:t xml:space="preserve"> application for </w:t>
      </w:r>
      <w:r w:rsidR="000D2761">
        <w:rPr>
          <w:rStyle w:val="MSGENFONTSTYLENAMETEMPLATEROLEMSGENFONTSTYLENAMEBYROLETEXT"/>
          <w:sz w:val="24"/>
          <w:szCs w:val="24"/>
        </w:rPr>
        <w:t>this scholarship</w:t>
      </w:r>
      <w:r w:rsidRPr="004C793B">
        <w:rPr>
          <w:rStyle w:val="MSGENFONTSTYLENAMETEMPLATEROLEMSGENFONTSTYLENAMEBYROLETEXT"/>
          <w:sz w:val="24"/>
          <w:szCs w:val="24"/>
        </w:rPr>
        <w:t xml:space="preserve">, APT </w:t>
      </w:r>
      <w:r w:rsidR="00426EBD">
        <w:rPr>
          <w:rStyle w:val="MSGENFONTSTYLENAMETEMPLATEROLEMSGENFONTSTYLENAMEBYROLETEXT"/>
          <w:sz w:val="24"/>
          <w:szCs w:val="24"/>
        </w:rPr>
        <w:t>M</w:t>
      </w:r>
      <w:r w:rsidR="00426EBD" w:rsidRPr="004C793B">
        <w:rPr>
          <w:rStyle w:val="MSGENFONTSTYLENAMETEMPLATEROLEMSGENFONTSTYLENAMEBYROLETEXT"/>
          <w:sz w:val="24"/>
          <w:szCs w:val="24"/>
        </w:rPr>
        <w:t xml:space="preserve">embers </w:t>
      </w:r>
      <w:r w:rsidRPr="004C793B">
        <w:rPr>
          <w:rStyle w:val="MSGENFONTSTYLENAMETEMPLATEROLEMSGENFONTSTYLENAMEBYROLETEXT"/>
          <w:sz w:val="24"/>
          <w:szCs w:val="24"/>
        </w:rPr>
        <w:t>are</w:t>
      </w:r>
      <w:r w:rsidR="000D2761">
        <w:rPr>
          <w:rStyle w:val="MSGENFONTSTYLENAMETEMPLATEROLEMSGENFONTSTYLENAMEBYROLETEXT"/>
          <w:sz w:val="24"/>
          <w:szCs w:val="24"/>
        </w:rPr>
        <w:t xml:space="preserve"> </w:t>
      </w:r>
      <w:r w:rsidRPr="004C793B">
        <w:rPr>
          <w:rStyle w:val="MSGENFONTSTYLENAMETEMPLATEROLEMSGENFONTSTYLENAMEBYROLETEXT"/>
          <w:sz w:val="24"/>
          <w:szCs w:val="24"/>
        </w:rPr>
        <w:t>requested to contact APT Secretariat either by phone or fax to follow up the</w:t>
      </w:r>
      <w:r w:rsidR="000D2761">
        <w:rPr>
          <w:rStyle w:val="MSGENFONTSTYLENAMETEMPLATEROLEMSGENFONTSTYLENAMEBYROLETEXT"/>
          <w:sz w:val="24"/>
          <w:szCs w:val="24"/>
        </w:rPr>
        <w:t xml:space="preserve"> </w:t>
      </w:r>
      <w:r w:rsidRPr="004C793B">
        <w:rPr>
          <w:rStyle w:val="MSGENFONTSTYLENAMETEMPLATEROLEMSGENFONTSTYLENAMEBYROLETEXT"/>
          <w:sz w:val="24"/>
          <w:szCs w:val="24"/>
        </w:rPr>
        <w:t>procedure.</w:t>
      </w:r>
    </w:p>
    <w:p w:rsidR="003742F7" w:rsidRDefault="003742F7" w:rsidP="00234BC9"/>
    <w:p w:rsidR="00C50E1E" w:rsidRPr="002C7F76" w:rsidRDefault="00C50E1E" w:rsidP="00234BC9"/>
    <w:p w:rsidR="003F6D8B" w:rsidRPr="00315565" w:rsidRDefault="003F6D8B" w:rsidP="00234BC9">
      <w:pPr>
        <w:pStyle w:val="ListParagraph"/>
        <w:numPr>
          <w:ilvl w:val="0"/>
          <w:numId w:val="23"/>
        </w:numPr>
        <w:ind w:left="540" w:hanging="540"/>
        <w:contextualSpacing w:val="0"/>
        <w:rPr>
          <w:rStyle w:val="MSGENFONTSTYLENAMETEMPLATEROLELEVELMSGENFONTSTYLENAMEBYROLEHEADING2"/>
          <w:rFonts w:cs="Times New Roman"/>
          <w:b/>
          <w:bCs/>
          <w:sz w:val="24"/>
          <w:szCs w:val="24"/>
          <w:lang w:bidi="ar-SA"/>
        </w:rPr>
      </w:pPr>
      <w:r w:rsidRPr="00315565">
        <w:rPr>
          <w:rStyle w:val="MSGENFONTSTYLENAMETEMPLATEROLELEVELMSGENFONTSTYLENAMEBYROLEHEADING2"/>
          <w:b/>
          <w:bCs/>
          <w:sz w:val="24"/>
          <w:szCs w:val="24"/>
        </w:rPr>
        <w:lastRenderedPageBreak/>
        <w:t xml:space="preserve">Selection </w:t>
      </w:r>
      <w:r w:rsidR="00EE5922" w:rsidRPr="00315565">
        <w:rPr>
          <w:rStyle w:val="MSGENFONTSTYLENAMETEMPLATEROLELEVELMSGENFONTSTYLENAMEBYROLEHEADING2"/>
          <w:b/>
          <w:bCs/>
          <w:sz w:val="24"/>
          <w:szCs w:val="24"/>
        </w:rPr>
        <w:t>p</w:t>
      </w:r>
      <w:r w:rsidRPr="00315565">
        <w:rPr>
          <w:rStyle w:val="MSGENFONTSTYLENAMETEMPLATEROLELEVELMSGENFONTSTYLENAMEBYROLEHEADING2"/>
          <w:b/>
          <w:bCs/>
          <w:sz w:val="24"/>
          <w:szCs w:val="24"/>
        </w:rPr>
        <w:t>rocedure</w:t>
      </w:r>
    </w:p>
    <w:p w:rsidR="00E25545" w:rsidRPr="004C793B" w:rsidRDefault="00E25545" w:rsidP="00E459A1">
      <w:pPr>
        <w:pStyle w:val="MSGENFONTSTYLENAMETEMPLATEROLEMSGENFONTSTYLENAMEBYROLETEXT0"/>
        <w:shd w:val="clear" w:color="auto" w:fill="auto"/>
        <w:spacing w:before="0" w:after="0" w:line="240" w:lineRule="auto"/>
        <w:ind w:right="20" w:firstLine="0"/>
        <w:rPr>
          <w:sz w:val="24"/>
          <w:szCs w:val="24"/>
        </w:rPr>
      </w:pPr>
    </w:p>
    <w:p w:rsidR="00B40B58" w:rsidRDefault="00426EBD" w:rsidP="00616C1E">
      <w:pPr>
        <w:pStyle w:val="ListParagraph"/>
        <w:numPr>
          <w:ilvl w:val="1"/>
          <w:numId w:val="23"/>
        </w:numPr>
        <w:ind w:left="547" w:hanging="547"/>
        <w:contextualSpacing w:val="0"/>
        <w:jc w:val="both"/>
        <w:rPr>
          <w:rStyle w:val="MSGENFONTSTYLENAMETEMPLATEROLEMSGENFONTSTYLENAMEBYROLETEXT"/>
          <w:rFonts w:cs="Times New Roman"/>
          <w:sz w:val="24"/>
          <w:szCs w:val="24"/>
          <w:lang w:bidi="ar-SA"/>
        </w:rPr>
      </w:pPr>
      <w:r>
        <w:rPr>
          <w:rStyle w:val="MSGENFONTSTYLENAMETEMPLATEROLEMSGENFONTSTYLENAMEBYROLETEXT"/>
          <w:sz w:val="24"/>
          <w:szCs w:val="24"/>
        </w:rPr>
        <w:t xml:space="preserve">The </w:t>
      </w:r>
      <w:r w:rsidR="009533DF">
        <w:rPr>
          <w:rStyle w:val="MSGENFONTSTYLENAMETEMPLATEROLEMSGENFONTSTYLENAMEBYROLETEXT"/>
          <w:sz w:val="24"/>
          <w:szCs w:val="24"/>
        </w:rPr>
        <w:t>Seoul</w:t>
      </w:r>
      <w:r w:rsidR="009533DF" w:rsidRPr="005F30EE">
        <w:rPr>
          <w:rStyle w:val="MSGENFONTSTYLENAMETEMPLATEROLEMSGENFONTSTYLENAMEBYROLETEXT"/>
          <w:sz w:val="24"/>
          <w:szCs w:val="24"/>
        </w:rPr>
        <w:t xml:space="preserve"> National University</w:t>
      </w:r>
      <w:r w:rsidR="009533DF">
        <w:rPr>
          <w:rStyle w:val="MSGENFONTSTYLENAMETEMPLATEROLEMSGENFONTSTYLENAMEBYROLETEXT"/>
          <w:sz w:val="24"/>
          <w:szCs w:val="24"/>
        </w:rPr>
        <w:t xml:space="preserve"> of Science and Technology</w:t>
      </w:r>
      <w:r w:rsidR="009533DF" w:rsidRPr="005F30EE">
        <w:rPr>
          <w:rStyle w:val="MSGENFONTSTYLENAMETEMPLATEROLEMSGENFONTSTYLENAMEBYROLETEXT"/>
          <w:sz w:val="24"/>
          <w:szCs w:val="24"/>
        </w:rPr>
        <w:t xml:space="preserve"> </w:t>
      </w:r>
      <w:r w:rsidR="008D2DCE">
        <w:rPr>
          <w:rStyle w:val="MSGENFONTSTYLENAMETEMPLATEROLEMSGENFONTSTYLENAMEBYROLETEXT"/>
          <w:sz w:val="24"/>
          <w:szCs w:val="24"/>
        </w:rPr>
        <w:t xml:space="preserve">shall </w:t>
      </w:r>
      <w:r w:rsidR="00F661E1" w:rsidRPr="004C793B">
        <w:rPr>
          <w:rStyle w:val="MSGENFONTSTYLENAMETEMPLATEROLEMSGENFONTSTYLENAMEBYROLETEXT"/>
          <w:sz w:val="24"/>
          <w:szCs w:val="24"/>
        </w:rPr>
        <w:t xml:space="preserve">consider only fully completed </w:t>
      </w:r>
      <w:r w:rsidR="00CD0BFF">
        <w:rPr>
          <w:rStyle w:val="MSGENFONTSTYLENAMETEMPLATEROLEMSGENFONTSTYLENAMEBYROLETEXT"/>
          <w:sz w:val="24"/>
          <w:szCs w:val="24"/>
        </w:rPr>
        <w:t>application</w:t>
      </w:r>
      <w:r w:rsidR="00F661E1" w:rsidRPr="004C793B">
        <w:rPr>
          <w:rStyle w:val="MSGENFONTSTYLENAMETEMPLATEROLEMSGENFONTSTYLENAMEBYROLETEXT"/>
          <w:sz w:val="24"/>
          <w:szCs w:val="24"/>
        </w:rPr>
        <w:t xml:space="preserve"> forms</w:t>
      </w:r>
      <w:r w:rsidR="008D2DCE">
        <w:rPr>
          <w:rStyle w:val="MSGENFONTSTYLENAMETEMPLATEROLEMSGENFONTSTYLENAMEBYROLETEXT"/>
          <w:sz w:val="24"/>
          <w:szCs w:val="24"/>
        </w:rPr>
        <w:t xml:space="preserve"> submitted by APT Member countries</w:t>
      </w:r>
      <w:r w:rsidR="00F661E1" w:rsidRPr="004C793B">
        <w:rPr>
          <w:rStyle w:val="MSGENFONTSTYLENAMETEMPLATEROLEMSGENFONTSTYLENAMEBYROLETEXT"/>
          <w:sz w:val="24"/>
          <w:szCs w:val="24"/>
        </w:rPr>
        <w:t xml:space="preserve">. </w:t>
      </w:r>
      <w:r w:rsidR="006D4BC5">
        <w:rPr>
          <w:rStyle w:val="MSGENFONTSTYLENAMETEMPLATEROLEMSGENFONTSTYLENAMEBYROLETEXT"/>
          <w:sz w:val="24"/>
          <w:szCs w:val="24"/>
        </w:rPr>
        <w:t xml:space="preserve">In case, the university required for </w:t>
      </w:r>
      <w:r w:rsidR="000E5807" w:rsidRPr="00555FD0">
        <w:rPr>
          <w:rStyle w:val="MSGENFONTSTYLENAMETEMPLATEROLEMSGENFONTSTYLENAMEBYROLETEXT"/>
          <w:sz w:val="24"/>
          <w:szCs w:val="24"/>
        </w:rPr>
        <w:t>additional information</w:t>
      </w:r>
      <w:r w:rsidR="006D4BC5">
        <w:rPr>
          <w:rStyle w:val="MSGENFONTSTYLENAMETEMPLATEROLEMSGENFONTSTYLENAMEBYROLETEXT"/>
          <w:sz w:val="24"/>
          <w:szCs w:val="24"/>
        </w:rPr>
        <w:t>, such information</w:t>
      </w:r>
      <w:r w:rsidR="000E5807" w:rsidRPr="00555FD0">
        <w:rPr>
          <w:rStyle w:val="MSGENFONTSTYLENAMETEMPLATEROLEMSGENFONTSTYLENAMEBYROLETEXT"/>
          <w:sz w:val="24"/>
          <w:szCs w:val="24"/>
        </w:rPr>
        <w:t xml:space="preserve"> should be </w:t>
      </w:r>
      <w:r w:rsidR="006D4BC5">
        <w:rPr>
          <w:rStyle w:val="MSGENFONTSTYLENAMETEMPLATEROLEMSGENFONTSTYLENAMEBYROLETEXT"/>
          <w:sz w:val="24"/>
          <w:szCs w:val="24"/>
        </w:rPr>
        <w:t>provided</w:t>
      </w:r>
      <w:r w:rsidR="000E5807" w:rsidRPr="00555FD0">
        <w:rPr>
          <w:rStyle w:val="MSGENFONTSTYLENAMETEMPLATEROLEMSGENFONTSTYLENAMEBYROLETEXT"/>
          <w:sz w:val="24"/>
          <w:szCs w:val="24"/>
        </w:rPr>
        <w:t xml:space="preserve"> </w:t>
      </w:r>
      <w:r w:rsidR="006D4BC5">
        <w:rPr>
          <w:rStyle w:val="MSGENFONTSTYLENAMETEMPLATEROLEMSGENFONTSTYLENAMEBYROLETEXT"/>
          <w:sz w:val="24"/>
          <w:szCs w:val="24"/>
        </w:rPr>
        <w:t>without delay within specific timeframe</w:t>
      </w:r>
      <w:r w:rsidR="000E5807" w:rsidRPr="00555FD0">
        <w:rPr>
          <w:rStyle w:val="MSGENFONTSTYLENAMETEMPLATEROLEMSGENFONTSTYLENAMEBYROLETEXT"/>
          <w:sz w:val="24"/>
          <w:szCs w:val="24"/>
        </w:rPr>
        <w:t>.</w:t>
      </w:r>
      <w:r w:rsidR="000E5807">
        <w:rPr>
          <w:rStyle w:val="MSGENFONTSTYLENAMETEMPLATEROLEMSGENFONTSTYLENAMEBYROLETEXT"/>
          <w:sz w:val="24"/>
          <w:szCs w:val="24"/>
        </w:rPr>
        <w:t xml:space="preserve"> </w:t>
      </w:r>
    </w:p>
    <w:p w:rsidR="00B40B58" w:rsidRDefault="008C2A8A" w:rsidP="00616C1E">
      <w:pPr>
        <w:pStyle w:val="ListParagraph"/>
        <w:numPr>
          <w:ilvl w:val="1"/>
          <w:numId w:val="23"/>
        </w:numPr>
        <w:ind w:left="547" w:hanging="547"/>
        <w:contextualSpacing w:val="0"/>
        <w:jc w:val="both"/>
        <w:rPr>
          <w:rStyle w:val="MSGENFONTSTYLENAMETEMPLATEROLEMSGENFONTSTYLENAMEBYROLETEXT"/>
          <w:rFonts w:cs="Times New Roman"/>
          <w:sz w:val="24"/>
          <w:szCs w:val="24"/>
          <w:lang w:bidi="ar-SA"/>
        </w:rPr>
      </w:pPr>
      <w:r>
        <w:rPr>
          <w:rStyle w:val="MSGENFONTSTYLENAMETEMPLATEROLEMSGENFONTSTYLENAMEBYROLETEXT"/>
          <w:sz w:val="24"/>
          <w:szCs w:val="24"/>
        </w:rPr>
        <w:t xml:space="preserve">APT Secretariat may ask the APT official contact person </w:t>
      </w:r>
      <w:r w:rsidR="006D4BC5">
        <w:rPr>
          <w:rStyle w:val="MSGENFONTSTYLENAMETEMPLATEROLEMSGENFONTSTYLENAMEBYROLETEXT"/>
          <w:sz w:val="24"/>
          <w:szCs w:val="24"/>
        </w:rPr>
        <w:t>of</w:t>
      </w:r>
      <w:r w:rsidR="00F661E1" w:rsidRPr="004C793B">
        <w:rPr>
          <w:rStyle w:val="MSGENFONTSTYLENAMETEMPLATEROLEMSGENFONTSTYLENAMEBYROLETEXT"/>
          <w:sz w:val="24"/>
          <w:szCs w:val="24"/>
        </w:rPr>
        <w:t xml:space="preserve"> APT </w:t>
      </w:r>
      <w:r w:rsidR="000D6AC5">
        <w:rPr>
          <w:rStyle w:val="MSGENFONTSTYLENAMETEMPLATEROLEMSGENFONTSTYLENAMEBYROLETEXT"/>
          <w:sz w:val="24"/>
          <w:szCs w:val="24"/>
        </w:rPr>
        <w:t>Member</w:t>
      </w:r>
      <w:r w:rsidR="00426EBD">
        <w:rPr>
          <w:rStyle w:val="MSGENFONTSTYLENAMETEMPLATEROLEMSGENFONTSTYLENAMEBYROLETEXT"/>
          <w:sz w:val="24"/>
          <w:szCs w:val="24"/>
        </w:rPr>
        <w:t xml:space="preserve"> </w:t>
      </w:r>
      <w:r w:rsidR="006D4BC5">
        <w:rPr>
          <w:rStyle w:val="MSGENFONTSTYLENAMETEMPLATEROLEMSGENFONTSTYLENAMEBYROLETEXT"/>
          <w:sz w:val="24"/>
          <w:szCs w:val="24"/>
        </w:rPr>
        <w:t>for</w:t>
      </w:r>
      <w:r w:rsidR="00CD0BFF">
        <w:rPr>
          <w:rStyle w:val="MSGENFONTSTYLENAMETEMPLATEROLEMSGENFONTSTYLENAMEBYROLETEXT"/>
          <w:sz w:val="24"/>
          <w:szCs w:val="24"/>
        </w:rPr>
        <w:t xml:space="preserve"> </w:t>
      </w:r>
      <w:r w:rsidR="006D4BC5">
        <w:rPr>
          <w:rStyle w:val="MSGENFONTSTYLENAMETEMPLATEROLEMSGENFONTSTYLENAMEBYROLETEXT"/>
          <w:sz w:val="24"/>
          <w:szCs w:val="24"/>
        </w:rPr>
        <w:t>more</w:t>
      </w:r>
      <w:r w:rsidR="00CD0BFF">
        <w:rPr>
          <w:rStyle w:val="MSGENFONTSTYLENAMETEMPLATEROLEMSGENFONTSTYLENAMEBYROLETEXT"/>
          <w:sz w:val="24"/>
          <w:szCs w:val="24"/>
        </w:rPr>
        <w:t xml:space="preserve"> details of </w:t>
      </w:r>
      <w:r w:rsidR="009E7075">
        <w:rPr>
          <w:rStyle w:val="MSGENFONTSTYLENAMETEMPLATEROLEMSGENFONTSTYLENAMEBYROLETEXT"/>
          <w:sz w:val="24"/>
          <w:szCs w:val="24"/>
        </w:rPr>
        <w:t xml:space="preserve">the </w:t>
      </w:r>
      <w:r w:rsidR="00CD0BFF">
        <w:rPr>
          <w:rStyle w:val="MSGENFONTSTYLENAMETEMPLATEROLEMSGENFONTSTYLENAMEBYROLETEXT"/>
          <w:sz w:val="24"/>
          <w:szCs w:val="24"/>
        </w:rPr>
        <w:t>applicant</w:t>
      </w:r>
      <w:r w:rsidR="00F661E1" w:rsidRPr="004C793B">
        <w:rPr>
          <w:rStyle w:val="MSGENFONTSTYLENAMETEMPLATEROLEMSGENFONTSTYLENAMEBYROLETEXT"/>
          <w:sz w:val="24"/>
          <w:szCs w:val="24"/>
        </w:rPr>
        <w:t xml:space="preserve"> for further clarification during the selection process.</w:t>
      </w:r>
    </w:p>
    <w:p w:rsidR="00E25545" w:rsidRDefault="00E25545" w:rsidP="00616C1E">
      <w:pPr>
        <w:pStyle w:val="ListParagraph"/>
        <w:ind w:left="547" w:hanging="547"/>
        <w:contextualSpacing w:val="0"/>
        <w:rPr>
          <w:szCs w:val="24"/>
        </w:rPr>
      </w:pPr>
    </w:p>
    <w:p w:rsidR="004B1632" w:rsidRDefault="006D4BC5" w:rsidP="00616C1E">
      <w:pPr>
        <w:pStyle w:val="ListParagraph"/>
        <w:numPr>
          <w:ilvl w:val="1"/>
          <w:numId w:val="23"/>
        </w:numPr>
        <w:ind w:left="547" w:hanging="547"/>
        <w:contextualSpacing w:val="0"/>
        <w:jc w:val="both"/>
        <w:rPr>
          <w:rStyle w:val="MSGENFONTSTYLENAMETEMPLATEROLEMSGENFONTSTYLENAMEBYROLETEXT"/>
          <w:rFonts w:cs="Times New Roman"/>
          <w:sz w:val="24"/>
          <w:szCs w:val="24"/>
          <w:lang w:bidi="ar-SA"/>
        </w:rPr>
      </w:pPr>
      <w:r>
        <w:rPr>
          <w:rStyle w:val="MSGENFONTSTYLENAMETEMPLATEROLEMSGENFONTSTYLENAMEBYROLETEXT"/>
          <w:sz w:val="24"/>
          <w:szCs w:val="24"/>
        </w:rPr>
        <w:t>S</w:t>
      </w:r>
      <w:r w:rsidR="00F661E1" w:rsidRPr="004C793B">
        <w:rPr>
          <w:rStyle w:val="MSGENFONTSTYLENAMETEMPLATEROLEMSGENFONTSTYLENAMEBYROLETEXT"/>
          <w:sz w:val="24"/>
          <w:szCs w:val="24"/>
        </w:rPr>
        <w:t xml:space="preserve">election </w:t>
      </w:r>
      <w:r>
        <w:rPr>
          <w:rStyle w:val="MSGENFONTSTYLENAMETEMPLATEROLEMSGENFONTSTYLENAMEBYROLETEXT"/>
          <w:sz w:val="24"/>
          <w:szCs w:val="24"/>
        </w:rPr>
        <w:t>process will be in</w:t>
      </w:r>
      <w:r w:rsidR="004B1632">
        <w:rPr>
          <w:rStyle w:val="MSGENFONTSTYLENAMETEMPLATEROLEMSGENFONTSTYLENAMEBYROLETEXT"/>
          <w:sz w:val="24"/>
          <w:szCs w:val="24"/>
        </w:rPr>
        <w:t xml:space="preserve"> </w:t>
      </w:r>
      <w:r>
        <w:rPr>
          <w:rStyle w:val="MSGENFONTSTYLENAMETEMPLATEROLEMSGENFONTSTYLENAMEBYROLETEXT"/>
          <w:sz w:val="24"/>
          <w:szCs w:val="24"/>
        </w:rPr>
        <w:t>two (</w:t>
      </w:r>
      <w:r w:rsidR="004B1632">
        <w:rPr>
          <w:rStyle w:val="MSGENFONTSTYLENAMETEMPLATEROLEMSGENFONTSTYLENAMEBYROLETEXT"/>
          <w:sz w:val="24"/>
          <w:szCs w:val="24"/>
        </w:rPr>
        <w:t>2</w:t>
      </w:r>
      <w:r>
        <w:rPr>
          <w:rStyle w:val="MSGENFONTSTYLENAMETEMPLATEROLEMSGENFONTSTYLENAMEBYROLETEXT"/>
          <w:sz w:val="24"/>
          <w:szCs w:val="24"/>
        </w:rPr>
        <w:t xml:space="preserve">) </w:t>
      </w:r>
      <w:r w:rsidR="00EB55A1">
        <w:rPr>
          <w:rStyle w:val="MSGENFONTSTYLENAMETEMPLATEROLEMSGENFONTSTYLENAMEBYROLETEXT"/>
          <w:sz w:val="24"/>
          <w:szCs w:val="24"/>
        </w:rPr>
        <w:t>phase</w:t>
      </w:r>
      <w:r>
        <w:rPr>
          <w:rStyle w:val="MSGENFONTSTYLENAMETEMPLATEROLEMSGENFONTSTYLENAMEBYROLETEXT"/>
          <w:sz w:val="24"/>
          <w:szCs w:val="24"/>
        </w:rPr>
        <w:t>s</w:t>
      </w:r>
      <w:r w:rsidR="004B1632">
        <w:rPr>
          <w:rStyle w:val="MSGENFONTSTYLENAMETEMPLATEROLEMSGENFONTSTYLENAMEBYROLETEXT"/>
          <w:sz w:val="24"/>
          <w:szCs w:val="24"/>
        </w:rPr>
        <w:t xml:space="preserve">. </w:t>
      </w:r>
      <w:r>
        <w:rPr>
          <w:rStyle w:val="MSGENFONTSTYLENAMETEMPLATEROLEMSGENFONTSTYLENAMEBYROLETEXT"/>
          <w:sz w:val="24"/>
          <w:szCs w:val="24"/>
        </w:rPr>
        <w:t>The f</w:t>
      </w:r>
      <w:r w:rsidR="000E5807">
        <w:rPr>
          <w:rStyle w:val="MSGENFONTSTYLENAMETEMPLATEROLEMSGENFONTSTYLENAMEBYROLETEXT"/>
          <w:sz w:val="24"/>
          <w:szCs w:val="24"/>
        </w:rPr>
        <w:t>irst</w:t>
      </w:r>
      <w:r w:rsidR="00EB55A1">
        <w:rPr>
          <w:rStyle w:val="MSGENFONTSTYLENAMETEMPLATEROLEMSGENFONTSTYLENAMEBYROLETEXT"/>
          <w:sz w:val="24"/>
          <w:szCs w:val="24"/>
        </w:rPr>
        <w:t xml:space="preserve"> phase is to examine the provided documents to </w:t>
      </w:r>
      <w:r>
        <w:rPr>
          <w:rStyle w:val="MSGENFONTSTYLENAMETEMPLATEROLEMSGENFONTSTYLENAMEBYROLETEXT"/>
          <w:sz w:val="24"/>
          <w:szCs w:val="24"/>
        </w:rPr>
        <w:t xml:space="preserve">decide </w:t>
      </w:r>
      <w:r w:rsidR="00EB55A1">
        <w:rPr>
          <w:rStyle w:val="MSGENFONTSTYLENAMETEMPLATEROLEMSGENFONTSTYLENAMEBYROLETEXT"/>
          <w:sz w:val="24"/>
          <w:szCs w:val="24"/>
        </w:rPr>
        <w:t>shortlist</w:t>
      </w:r>
      <w:r>
        <w:rPr>
          <w:rStyle w:val="MSGENFONTSTYLENAMETEMPLATEROLEMSGENFONTSTYLENAMEBYROLETEXT"/>
          <w:sz w:val="24"/>
          <w:szCs w:val="24"/>
        </w:rPr>
        <w:t>ed candidates</w:t>
      </w:r>
      <w:r w:rsidR="00EB55A1">
        <w:rPr>
          <w:rStyle w:val="MSGENFONTSTYLENAMETEMPLATEROLEMSGENFONTSTYLENAMEBYROLETEXT"/>
          <w:sz w:val="24"/>
          <w:szCs w:val="24"/>
        </w:rPr>
        <w:t xml:space="preserve">. </w:t>
      </w:r>
      <w:r w:rsidR="000E5807">
        <w:rPr>
          <w:rStyle w:val="MSGENFONTSTYLENAMETEMPLATEROLEMSGENFONTSTYLENAMEBYROLETEXT"/>
          <w:sz w:val="24"/>
          <w:szCs w:val="24"/>
        </w:rPr>
        <w:t xml:space="preserve">Only </w:t>
      </w:r>
      <w:r>
        <w:rPr>
          <w:rStyle w:val="MSGENFONTSTYLENAMETEMPLATEROLEMSGENFONTSTYLENAMEBYROLETEXT"/>
          <w:sz w:val="24"/>
          <w:szCs w:val="24"/>
        </w:rPr>
        <w:t>shortlisted candidates</w:t>
      </w:r>
      <w:r w:rsidR="000E5807">
        <w:rPr>
          <w:rStyle w:val="MSGENFONTSTYLENAMETEMPLATEROLEMSGENFONTSTYLENAMEBYROLETEXT"/>
          <w:sz w:val="24"/>
          <w:szCs w:val="24"/>
        </w:rPr>
        <w:t xml:space="preserve"> will be invited for the second phase. </w:t>
      </w:r>
      <w:r>
        <w:rPr>
          <w:rStyle w:val="MSGENFONTSTYLENAMETEMPLATEROLEMSGENFONTSTYLENAMEBYROLETEXT"/>
          <w:sz w:val="24"/>
          <w:szCs w:val="24"/>
        </w:rPr>
        <w:t>The s</w:t>
      </w:r>
      <w:r w:rsidR="000E5807">
        <w:rPr>
          <w:rStyle w:val="MSGENFONTSTYLENAMETEMPLATEROLEMSGENFONTSTYLENAMEBYROLETEXT"/>
          <w:sz w:val="24"/>
          <w:szCs w:val="24"/>
        </w:rPr>
        <w:t xml:space="preserve">econd </w:t>
      </w:r>
      <w:r w:rsidR="00EB55A1">
        <w:rPr>
          <w:rStyle w:val="MSGENFONTSTYLENAMETEMPLATEROLEMSGENFONTSTYLENAMEBYROLETEXT"/>
          <w:sz w:val="24"/>
          <w:szCs w:val="24"/>
        </w:rPr>
        <w:t xml:space="preserve">phase is an online interview by </w:t>
      </w:r>
      <w:r>
        <w:rPr>
          <w:rStyle w:val="MSGENFONTSTYLENAMETEMPLATEROLEMSGENFONTSTYLENAMEBYROLETEXT"/>
          <w:sz w:val="24"/>
          <w:szCs w:val="24"/>
        </w:rPr>
        <w:t xml:space="preserve">telephone call </w:t>
      </w:r>
      <w:r w:rsidR="00EB55A1">
        <w:rPr>
          <w:rStyle w:val="MSGENFONTSTYLENAMETEMPLATEROLEMSGENFONTSTYLENAMEBYROLETEXT"/>
          <w:sz w:val="24"/>
          <w:szCs w:val="24"/>
        </w:rPr>
        <w:t xml:space="preserve">or video </w:t>
      </w:r>
      <w:r>
        <w:rPr>
          <w:rStyle w:val="MSGENFONTSTYLENAMETEMPLATEROLEMSGENFONTSTYLENAMEBYROLETEXT"/>
          <w:sz w:val="24"/>
          <w:szCs w:val="24"/>
        </w:rPr>
        <w:t>conference</w:t>
      </w:r>
      <w:r w:rsidR="00EB55A1">
        <w:rPr>
          <w:rStyle w:val="MSGENFONTSTYLENAMETEMPLATEROLEMSGENFONTSTYLENAMEBYROLETEXT"/>
          <w:sz w:val="24"/>
          <w:szCs w:val="24"/>
        </w:rPr>
        <w:t xml:space="preserve">. The </w:t>
      </w:r>
      <w:r w:rsidR="009533DF">
        <w:rPr>
          <w:rStyle w:val="MSGENFONTSTYLENAMETEMPLATEROLEMSGENFONTSTYLENAMEBYROLETEXT"/>
          <w:sz w:val="24"/>
          <w:szCs w:val="24"/>
        </w:rPr>
        <w:t>Seoul</w:t>
      </w:r>
      <w:r w:rsidR="009533DF" w:rsidRPr="005F30EE">
        <w:rPr>
          <w:rStyle w:val="MSGENFONTSTYLENAMETEMPLATEROLEMSGENFONTSTYLENAMEBYROLETEXT"/>
          <w:sz w:val="24"/>
          <w:szCs w:val="24"/>
        </w:rPr>
        <w:t xml:space="preserve"> National University</w:t>
      </w:r>
      <w:r w:rsidR="009533DF">
        <w:rPr>
          <w:rStyle w:val="MSGENFONTSTYLENAMETEMPLATEROLEMSGENFONTSTYLENAMEBYROLETEXT"/>
          <w:sz w:val="24"/>
          <w:szCs w:val="24"/>
        </w:rPr>
        <w:t xml:space="preserve"> of Science and Technology</w:t>
      </w:r>
      <w:r w:rsidR="009533DF" w:rsidRPr="005F30EE">
        <w:rPr>
          <w:rStyle w:val="MSGENFONTSTYLENAMETEMPLATEROLEMSGENFONTSTYLENAMEBYROLETEXT"/>
          <w:sz w:val="24"/>
          <w:szCs w:val="24"/>
        </w:rPr>
        <w:t xml:space="preserve"> </w:t>
      </w:r>
      <w:r w:rsidR="00EB55A1">
        <w:rPr>
          <w:rStyle w:val="MSGENFONTSTYLENAMETEMPLATEROLEMSGENFONTSTYLENAMEBYROLETEXT"/>
          <w:sz w:val="24"/>
          <w:szCs w:val="24"/>
        </w:rPr>
        <w:t xml:space="preserve">will set up the interview via </w:t>
      </w:r>
      <w:r w:rsidR="005F30EE">
        <w:rPr>
          <w:rStyle w:val="MSGENFONTSTYLENAMETEMPLATEROLEMSGENFONTSTYLENAMEBYROLETEXT"/>
          <w:sz w:val="24"/>
          <w:szCs w:val="24"/>
        </w:rPr>
        <w:t xml:space="preserve">the </w:t>
      </w:r>
      <w:r w:rsidR="00EB55A1">
        <w:rPr>
          <w:rStyle w:val="MSGENFONTSTYLENAMETEMPLATEROLEMSGENFONTSTYLENAMEBYROLETEXT"/>
          <w:sz w:val="24"/>
          <w:szCs w:val="24"/>
        </w:rPr>
        <w:t>communication with the shortlisted candidates.</w:t>
      </w:r>
    </w:p>
    <w:p w:rsidR="00E25545" w:rsidRPr="00EB55A1" w:rsidRDefault="00E25545" w:rsidP="002C7F76">
      <w:pPr>
        <w:ind w:left="540" w:hanging="540"/>
      </w:pPr>
    </w:p>
    <w:p w:rsidR="00B40B58" w:rsidRDefault="00F661E1" w:rsidP="008C2A8A">
      <w:pPr>
        <w:pStyle w:val="ListParagraph"/>
        <w:numPr>
          <w:ilvl w:val="1"/>
          <w:numId w:val="23"/>
        </w:numPr>
        <w:ind w:left="547" w:hanging="547"/>
        <w:contextualSpacing w:val="0"/>
        <w:jc w:val="both"/>
        <w:rPr>
          <w:rStyle w:val="MSGENFONTSTYLENAMETEMPLATEROLEMSGENFONTSTYLENAMEBYROLETEXT"/>
          <w:sz w:val="24"/>
          <w:szCs w:val="24"/>
        </w:rPr>
      </w:pPr>
      <w:r w:rsidRPr="004C793B">
        <w:rPr>
          <w:rStyle w:val="MSGENFONTSTYLENAMETEMPLATEROLEMSGENFONTSTYLENAMEBYROLETEXT"/>
          <w:sz w:val="24"/>
          <w:szCs w:val="24"/>
        </w:rPr>
        <w:t xml:space="preserve">The APT Secretariat will notify the </w:t>
      </w:r>
      <w:r w:rsidR="008C2A8A">
        <w:rPr>
          <w:rStyle w:val="MSGENFONTSTYLENAMETEMPLATEROLEMSGENFONTSTYLENAMEBYROLETEXT"/>
          <w:sz w:val="24"/>
          <w:szCs w:val="24"/>
        </w:rPr>
        <w:t>results of the selection to the APT official contact person</w:t>
      </w:r>
      <w:r w:rsidRPr="004C793B">
        <w:rPr>
          <w:rStyle w:val="MSGENFONTSTYLENAMETEMPLATEROLEMSGENFONTSTYLENAMEBYROLETEXT"/>
          <w:sz w:val="24"/>
          <w:szCs w:val="24"/>
        </w:rPr>
        <w:t xml:space="preserve"> of the APT </w:t>
      </w:r>
      <w:r w:rsidR="00426EBD">
        <w:rPr>
          <w:rStyle w:val="MSGENFONTSTYLENAMETEMPLATEROLEMSGENFONTSTYLENAMEBYROLETEXT"/>
          <w:sz w:val="24"/>
          <w:szCs w:val="24"/>
        </w:rPr>
        <w:t>M</w:t>
      </w:r>
      <w:r w:rsidR="00426EBD" w:rsidRPr="004C793B">
        <w:rPr>
          <w:rStyle w:val="MSGENFONTSTYLENAMETEMPLATEROLEMSGENFONTSTYLENAMEBYROLETEXT"/>
          <w:sz w:val="24"/>
          <w:szCs w:val="24"/>
        </w:rPr>
        <w:t xml:space="preserve">ember </w:t>
      </w:r>
      <w:r w:rsidRPr="004C793B">
        <w:rPr>
          <w:rStyle w:val="MSGENFONTSTYLENAMETEMPLATEROLEMSGENFONTSTYLENAMEBYROLETEXT"/>
          <w:sz w:val="24"/>
          <w:szCs w:val="24"/>
        </w:rPr>
        <w:t xml:space="preserve">as soon as </w:t>
      </w:r>
      <w:r w:rsidR="006D4BC5">
        <w:rPr>
          <w:rStyle w:val="MSGENFONTSTYLENAMETEMPLATEROLEMSGENFONTSTYLENAMEBYROLETEXT"/>
          <w:sz w:val="24"/>
          <w:szCs w:val="24"/>
        </w:rPr>
        <w:t xml:space="preserve">the </w:t>
      </w:r>
      <w:r w:rsidRPr="004C793B">
        <w:rPr>
          <w:rStyle w:val="MSGENFONTSTYLENAMETEMPLATEROLEMSGENFONTSTYLENAMEBYROLETEXT"/>
          <w:sz w:val="24"/>
          <w:szCs w:val="24"/>
        </w:rPr>
        <w:t>selection process is completed.</w:t>
      </w:r>
    </w:p>
    <w:p w:rsidR="004C1D3A" w:rsidRDefault="004C1D3A" w:rsidP="00616C1E"/>
    <w:p w:rsidR="00C50E1E" w:rsidRPr="00BE5F62" w:rsidRDefault="00C50E1E" w:rsidP="00616C1E"/>
    <w:p w:rsidR="00B40B58" w:rsidRDefault="003F6D8B" w:rsidP="00234BC9">
      <w:pPr>
        <w:pStyle w:val="ListParagraph"/>
        <w:numPr>
          <w:ilvl w:val="0"/>
          <w:numId w:val="23"/>
        </w:numPr>
        <w:ind w:left="540" w:hanging="540"/>
        <w:contextualSpacing w:val="0"/>
        <w:rPr>
          <w:rStyle w:val="MSGENFONTSTYLENAMETEMPLATEROLELEVELMSGENFONTSTYLENAMEBYROLEHEADING2"/>
          <w:rFonts w:cs="Times New Roman"/>
          <w:b/>
          <w:bCs/>
          <w:sz w:val="24"/>
          <w:szCs w:val="24"/>
          <w:lang w:bidi="ar-SA"/>
        </w:rPr>
      </w:pPr>
      <w:r w:rsidRPr="00315565">
        <w:rPr>
          <w:rStyle w:val="MSGENFONTSTYLENAMETEMPLATEROLELEVELMSGENFONTSTYLENAMEBYROLEHEADING2"/>
          <w:b/>
          <w:bCs/>
          <w:sz w:val="24"/>
          <w:szCs w:val="24"/>
        </w:rPr>
        <w:t xml:space="preserve">Scholarship </w:t>
      </w:r>
      <w:r w:rsidR="00EE5922" w:rsidRPr="00315565">
        <w:rPr>
          <w:rStyle w:val="MSGENFONTSTYLENAMETEMPLATEROLELEVELMSGENFONTSTYLENAMEBYROLEHEADING2"/>
          <w:b/>
          <w:bCs/>
          <w:sz w:val="24"/>
          <w:szCs w:val="24"/>
        </w:rPr>
        <w:t>p</w:t>
      </w:r>
      <w:r w:rsidRPr="00315565">
        <w:rPr>
          <w:rStyle w:val="MSGENFONTSTYLENAMETEMPLATEROLELEVELMSGENFONTSTYLENAMEBYROLEHEADING2"/>
          <w:b/>
          <w:bCs/>
          <w:sz w:val="24"/>
          <w:szCs w:val="24"/>
        </w:rPr>
        <w:t>rovisions</w:t>
      </w:r>
    </w:p>
    <w:p w:rsidR="00D0530A" w:rsidRPr="00ED0050" w:rsidRDefault="0031673D" w:rsidP="00ED0050">
      <w:pPr>
        <w:pStyle w:val="MSGENFONTSTYLENAMETEMPLATEROLEMSGENFONTSTYLENAMEBYROLETEXT0"/>
        <w:shd w:val="clear" w:color="auto" w:fill="auto"/>
        <w:spacing w:before="120" w:after="0" w:line="240" w:lineRule="auto"/>
        <w:ind w:left="540" w:firstLine="0"/>
        <w:rPr>
          <w:rStyle w:val="MSGENFONTSTYLENAMETEMPLATEROLEMSGENFONTSTYLENAMEBYROLETEXT"/>
          <w:rFonts w:cs="Angsana New"/>
          <w:b/>
          <w:sz w:val="24"/>
          <w:szCs w:val="24"/>
        </w:rPr>
      </w:pPr>
      <w:r w:rsidRPr="00ED0050">
        <w:rPr>
          <w:rStyle w:val="MSGENFONTSTYLENAMETEMPLATEROLEMSGENFONTSTYLENAMEBYROLETEXT"/>
          <w:bCs/>
          <w:sz w:val="24"/>
          <w:szCs w:val="24"/>
        </w:rPr>
        <w:t xml:space="preserve">The </w:t>
      </w:r>
      <w:r w:rsidR="009533DF" w:rsidRPr="00ED0050">
        <w:rPr>
          <w:rStyle w:val="MSGENFONTSTYLENAMETEMPLATEROLEMSGENFONTSTYLENAMEBYROLETEXT"/>
          <w:sz w:val="24"/>
          <w:szCs w:val="24"/>
        </w:rPr>
        <w:t xml:space="preserve">Seoul National University of Science and Technology </w:t>
      </w:r>
      <w:r w:rsidR="00DF1FE0" w:rsidRPr="00ED0050">
        <w:rPr>
          <w:rStyle w:val="MSGENFONTSTYLENAMETEMPLATEROLEMSGENFONTSTYLENAMEBYROLETEXT"/>
          <w:sz w:val="24"/>
          <w:szCs w:val="24"/>
        </w:rPr>
        <w:t>will cover</w:t>
      </w:r>
      <w:r w:rsidR="00F661E1" w:rsidRPr="00ED0050">
        <w:rPr>
          <w:rStyle w:val="MSGENFONTSTYLENAMETEMPLATEROLEMSGENFONTSTYLENAMEBYROLETEXT"/>
          <w:sz w:val="24"/>
          <w:szCs w:val="24"/>
        </w:rPr>
        <w:t xml:space="preserve"> the following expenses.</w:t>
      </w:r>
    </w:p>
    <w:p w:rsidR="00D0530A" w:rsidRPr="00D0530A" w:rsidRDefault="00D0530A" w:rsidP="009B4BAA">
      <w:pPr>
        <w:pStyle w:val="MSGENFONTSTYLENAMETEMPLATEROLEMSGENFONTSTYLENAMEBYROLETEXT0"/>
        <w:numPr>
          <w:ilvl w:val="0"/>
          <w:numId w:val="4"/>
        </w:numPr>
        <w:shd w:val="clear" w:color="auto" w:fill="auto"/>
        <w:tabs>
          <w:tab w:val="left" w:pos="1070"/>
        </w:tabs>
        <w:spacing w:before="120" w:after="0" w:line="240" w:lineRule="auto"/>
        <w:ind w:left="1080" w:hanging="360"/>
        <w:rPr>
          <w:sz w:val="24"/>
          <w:szCs w:val="24"/>
        </w:rPr>
      </w:pPr>
      <w:r w:rsidRPr="009B4BAA">
        <w:rPr>
          <w:rStyle w:val="MSGENFONTSTYLENAMETEMPLATEROLEMSGENFONTSTYLENAMEBYROLETEXT"/>
          <w:b/>
          <w:bCs/>
          <w:sz w:val="24"/>
          <w:szCs w:val="24"/>
        </w:rPr>
        <w:t xml:space="preserve">Tuition </w:t>
      </w:r>
      <w:proofErr w:type="gramStart"/>
      <w:r w:rsidRPr="009B4BAA">
        <w:rPr>
          <w:rStyle w:val="MSGENFONTSTYLENAMETEMPLATEROLEMSGENFONTSTYLENAMEBYROLETEXT"/>
          <w:b/>
          <w:bCs/>
          <w:sz w:val="24"/>
          <w:szCs w:val="24"/>
        </w:rPr>
        <w:t>fee</w:t>
      </w:r>
      <w:r w:rsidRPr="00D0530A">
        <w:rPr>
          <w:rStyle w:val="MSGENFONTSTYLENAMETEMPLATEROLEMSGENFONTSTYLENAMEBYROLETEXT"/>
          <w:sz w:val="24"/>
          <w:szCs w:val="24"/>
        </w:rPr>
        <w:t xml:space="preserve"> :</w:t>
      </w:r>
      <w:proofErr w:type="gramEnd"/>
      <w:r w:rsidRPr="00D0530A">
        <w:rPr>
          <w:rStyle w:val="MSGENFONTSTYLENAMETEMPLATEROLEMSGENFONTSTYLENAMEBYROLETEXT"/>
          <w:sz w:val="24"/>
          <w:szCs w:val="24"/>
        </w:rPr>
        <w:t xml:space="preserve"> </w:t>
      </w:r>
      <w:r w:rsidR="009B4BAA">
        <w:rPr>
          <w:sz w:val="24"/>
          <w:szCs w:val="24"/>
        </w:rPr>
        <w:t>Tuition fee will be 100</w:t>
      </w:r>
      <w:r w:rsidR="009533DF">
        <w:rPr>
          <w:sz w:val="24"/>
          <w:szCs w:val="24"/>
        </w:rPr>
        <w:t xml:space="preserve"> </w:t>
      </w:r>
      <w:r w:rsidR="009B4BAA">
        <w:rPr>
          <w:sz w:val="24"/>
          <w:szCs w:val="24"/>
        </w:rPr>
        <w:t>percent</w:t>
      </w:r>
      <w:r w:rsidRPr="00D0530A">
        <w:rPr>
          <w:sz w:val="24"/>
          <w:szCs w:val="24"/>
        </w:rPr>
        <w:t xml:space="preserve"> </w:t>
      </w:r>
      <w:r w:rsidR="009533DF">
        <w:rPr>
          <w:sz w:val="24"/>
          <w:szCs w:val="24"/>
        </w:rPr>
        <w:t>covered</w:t>
      </w:r>
      <w:r w:rsidR="00357E7A">
        <w:rPr>
          <w:sz w:val="24"/>
          <w:szCs w:val="24"/>
        </w:rPr>
        <w:t>.</w:t>
      </w:r>
    </w:p>
    <w:p w:rsidR="00D0530A" w:rsidRPr="00D0530A" w:rsidRDefault="00D0530A" w:rsidP="009B4BAA">
      <w:pPr>
        <w:pStyle w:val="MSGENFONTSTYLENAMETEMPLATEROLEMSGENFONTSTYLENAMEBYROLETEXT0"/>
        <w:numPr>
          <w:ilvl w:val="0"/>
          <w:numId w:val="4"/>
        </w:numPr>
        <w:shd w:val="clear" w:color="auto" w:fill="auto"/>
        <w:tabs>
          <w:tab w:val="left" w:pos="1070"/>
        </w:tabs>
        <w:spacing w:before="0" w:after="0" w:line="240" w:lineRule="auto"/>
        <w:ind w:left="1080" w:hanging="360"/>
        <w:rPr>
          <w:rStyle w:val="MSGENFONTSTYLENAMETEMPLATEROLEMSGENFONTSTYLENAMEBYROLETEXT"/>
          <w:sz w:val="24"/>
          <w:szCs w:val="24"/>
        </w:rPr>
      </w:pPr>
      <w:r w:rsidRPr="009B4BAA">
        <w:rPr>
          <w:rStyle w:val="MSGENFONTSTYLENAMETEMPLATEROLEMSGENFONTSTYLENAMEBYROLETEXT"/>
          <w:b/>
          <w:bCs/>
          <w:sz w:val="24"/>
          <w:szCs w:val="24"/>
        </w:rPr>
        <w:t xml:space="preserve">Living cost </w:t>
      </w:r>
      <w:r>
        <w:rPr>
          <w:rStyle w:val="MSGENFONTSTYLENAMETEMPLATEROLEMSGENFONTSTYLENAMEBYROLETEXT"/>
          <w:sz w:val="24"/>
          <w:szCs w:val="24"/>
        </w:rPr>
        <w:t xml:space="preserve">(accommodation, insurance, and etc.) per month: min. </w:t>
      </w:r>
      <w:r w:rsidR="009533DF">
        <w:t>KRW 9</w:t>
      </w:r>
      <w:r w:rsidR="00211E5D">
        <w:t>00,000</w:t>
      </w:r>
      <w:r>
        <w:t xml:space="preserve"> for Master</w:t>
      </w:r>
      <w:r>
        <w:rPr>
          <w:sz w:val="24"/>
          <w:szCs w:val="24"/>
          <w:lang w:eastAsia="ko-KR"/>
        </w:rPr>
        <w:t>’s degree course</w:t>
      </w:r>
      <w:r w:rsidRPr="00D0530A">
        <w:t>, min. KRW</w:t>
      </w:r>
      <w:r w:rsidR="009E7075">
        <w:t xml:space="preserve"> </w:t>
      </w:r>
      <w:r w:rsidR="009533DF">
        <w:t>1,1</w:t>
      </w:r>
      <w:r w:rsidRPr="00D0530A">
        <w:t>00,000 for Ph.D</w:t>
      </w:r>
      <w:r w:rsidR="000E5807">
        <w:t>.</w:t>
      </w:r>
      <w:r>
        <w:t xml:space="preserve"> degree course</w:t>
      </w:r>
    </w:p>
    <w:p w:rsidR="00D0530A" w:rsidRDefault="005915B2" w:rsidP="00E25545">
      <w:pPr>
        <w:pStyle w:val="MSGENFONTSTYLENAMETEMPLATEROLEMSGENFONTSTYLENAMEBYROLETEXT0"/>
        <w:numPr>
          <w:ilvl w:val="0"/>
          <w:numId w:val="4"/>
        </w:numPr>
        <w:shd w:val="clear" w:color="auto" w:fill="auto"/>
        <w:tabs>
          <w:tab w:val="left" w:pos="1070"/>
        </w:tabs>
        <w:spacing w:before="0" w:after="0" w:line="240" w:lineRule="auto"/>
        <w:ind w:left="1080" w:right="20" w:hanging="360"/>
        <w:rPr>
          <w:rStyle w:val="MSGENFONTSTYLENAMETEMPLATEROLEMSGENFONTSTYLENAMEBYROLETEXT"/>
          <w:sz w:val="24"/>
          <w:szCs w:val="24"/>
        </w:rPr>
      </w:pPr>
      <w:r w:rsidRPr="004C793B">
        <w:rPr>
          <w:rStyle w:val="MSGENFONTSTYLENAMETEMPLATEROLEMSGENFONTSTYLENAMEBYROLETEXT"/>
          <w:sz w:val="24"/>
          <w:szCs w:val="24"/>
        </w:rPr>
        <w:t xml:space="preserve">Accommodation </w:t>
      </w:r>
      <w:r w:rsidR="00441623">
        <w:rPr>
          <w:rStyle w:val="MSGENFONTSTYLENAMETEMPLATEROLEMSGENFONTSTYLENAMEBYROLETEXT"/>
          <w:sz w:val="24"/>
          <w:szCs w:val="24"/>
        </w:rPr>
        <w:t xml:space="preserve">and insurance </w:t>
      </w:r>
      <w:r w:rsidRPr="004C793B">
        <w:rPr>
          <w:rStyle w:val="MSGENFONTSTYLENAMETEMPLATEROLEMSGENFONTSTYLENAMEBYROLETEXT"/>
          <w:sz w:val="24"/>
          <w:szCs w:val="24"/>
        </w:rPr>
        <w:t>fees</w:t>
      </w:r>
      <w:r w:rsidR="00441623">
        <w:rPr>
          <w:rStyle w:val="MSGENFONTSTYLENAMETEMPLATEROLEMSGENFONTSTYLENAMEBYROLETEXT"/>
          <w:sz w:val="24"/>
          <w:szCs w:val="24"/>
        </w:rPr>
        <w:t xml:space="preserve"> are included in the living cost subsidy.</w:t>
      </w:r>
    </w:p>
    <w:p w:rsidR="00B40B58" w:rsidRDefault="00441623" w:rsidP="00E25545">
      <w:pPr>
        <w:pStyle w:val="MSGENFONTSTYLENAMETEMPLATEROLEMSGENFONTSTYLENAMEBYROLETEXT0"/>
        <w:numPr>
          <w:ilvl w:val="0"/>
          <w:numId w:val="4"/>
        </w:numPr>
        <w:shd w:val="clear" w:color="auto" w:fill="auto"/>
        <w:tabs>
          <w:tab w:val="left" w:pos="1080"/>
        </w:tabs>
        <w:spacing w:before="0" w:after="0" w:line="240" w:lineRule="auto"/>
        <w:ind w:left="1080" w:hanging="360"/>
        <w:rPr>
          <w:rStyle w:val="MSGENFONTSTYLENAMETEMPLATEROLEMSGENFONTSTYLENAMEBYROLETEXT"/>
          <w:sz w:val="24"/>
          <w:szCs w:val="24"/>
        </w:rPr>
      </w:pPr>
      <w:r>
        <w:rPr>
          <w:rStyle w:val="MSGENFONTSTYLENAMETEMPLATEROLEMSGENFONTSTYLENAMEBYROLETEXT"/>
          <w:sz w:val="24"/>
          <w:szCs w:val="24"/>
        </w:rPr>
        <w:t>Dormitory can be preferentially assigned.</w:t>
      </w:r>
    </w:p>
    <w:p w:rsidR="0040360E" w:rsidRPr="004C793B" w:rsidRDefault="0040360E" w:rsidP="00E459A1">
      <w:pPr>
        <w:pStyle w:val="MSGENFONTSTYLENAMETEMPLATEROLEMSGENFONTSTYLENAMEBYROLETEXT0"/>
        <w:shd w:val="clear" w:color="auto" w:fill="auto"/>
        <w:tabs>
          <w:tab w:val="left" w:pos="1080"/>
        </w:tabs>
        <w:spacing w:before="0" w:after="0" w:line="240" w:lineRule="auto"/>
        <w:ind w:firstLine="0"/>
        <w:rPr>
          <w:sz w:val="24"/>
          <w:szCs w:val="24"/>
        </w:rPr>
      </w:pPr>
    </w:p>
    <w:p w:rsidR="004C1D3A" w:rsidRDefault="004C1D3A" w:rsidP="00656A50">
      <w:pPr>
        <w:pStyle w:val="MSGENFONTSTYLENAMETEMPLATEROLEMSGENFONTSTYLENAMEBYROLETEXT0"/>
        <w:shd w:val="clear" w:color="auto" w:fill="auto"/>
        <w:tabs>
          <w:tab w:val="left" w:pos="360"/>
        </w:tabs>
        <w:spacing w:before="0" w:after="0" w:line="240" w:lineRule="auto"/>
        <w:ind w:right="20" w:firstLine="0"/>
        <w:rPr>
          <w:rStyle w:val="MSGENFONTSTYLENAMETEMPLATEROLEMSGENFONTSTYLENAMEBYROLETEXT"/>
          <w:sz w:val="24"/>
          <w:szCs w:val="24"/>
        </w:rPr>
      </w:pPr>
    </w:p>
    <w:p w:rsidR="00F10DF7" w:rsidRDefault="00326F90" w:rsidP="00234BC9">
      <w:pPr>
        <w:pStyle w:val="ListParagraph"/>
        <w:numPr>
          <w:ilvl w:val="0"/>
          <w:numId w:val="23"/>
        </w:numPr>
        <w:ind w:left="540" w:hanging="540"/>
        <w:contextualSpacing w:val="0"/>
        <w:rPr>
          <w:rStyle w:val="MSGENFONTSTYLENAMETEMPLATEROLEMSGENFONTSTYLENAMEBYROLETEXT"/>
          <w:rFonts w:cs="Times New Roman"/>
          <w:b/>
          <w:sz w:val="24"/>
          <w:szCs w:val="24"/>
        </w:rPr>
      </w:pPr>
      <w:r w:rsidRPr="00326F90">
        <w:rPr>
          <w:rStyle w:val="MSGENFONTSTYLENAMETEMPLATEROLEMSGENFONTSTYLENAMEBYROLETEXT"/>
          <w:b/>
          <w:sz w:val="24"/>
          <w:szCs w:val="24"/>
          <w:lang w:eastAsia="ko-KR"/>
        </w:rPr>
        <w:t xml:space="preserve">Important </w:t>
      </w:r>
      <w:r w:rsidR="00EE5922">
        <w:rPr>
          <w:rStyle w:val="MSGENFONTSTYLENAMETEMPLATEROLEMSGENFONTSTYLENAMEBYROLETEXT"/>
          <w:b/>
          <w:sz w:val="24"/>
          <w:szCs w:val="24"/>
          <w:lang w:eastAsia="ko-KR"/>
        </w:rPr>
        <w:t>n</w:t>
      </w:r>
      <w:r w:rsidRPr="00326F90">
        <w:rPr>
          <w:rStyle w:val="MSGENFONTSTYLENAMETEMPLATEROLEMSGENFONTSTYLENAMEBYROLETEXT"/>
          <w:b/>
          <w:sz w:val="24"/>
          <w:szCs w:val="24"/>
          <w:lang w:eastAsia="ko-KR"/>
        </w:rPr>
        <w:t>otes</w:t>
      </w:r>
    </w:p>
    <w:p w:rsidR="00326F90" w:rsidRPr="00616C1E" w:rsidRDefault="00326F90" w:rsidP="00E459A1">
      <w:pPr>
        <w:pStyle w:val="MSGENFONTSTYLENAMETEMPLATEROLEMSGENFONTSTYLENAMEBYROLETEXT0"/>
        <w:shd w:val="clear" w:color="auto" w:fill="auto"/>
        <w:tabs>
          <w:tab w:val="left" w:pos="360"/>
        </w:tabs>
        <w:spacing w:before="0" w:after="0" w:line="240" w:lineRule="auto"/>
        <w:ind w:right="20" w:firstLine="0"/>
        <w:rPr>
          <w:rStyle w:val="MSGENFONTSTYLENAMETEMPLATEROLEMSGENFONTSTYLENAMEBYROLETEXT"/>
          <w:bCs/>
          <w:sz w:val="24"/>
          <w:szCs w:val="24"/>
          <w:lang w:bidi="ar-SA"/>
        </w:rPr>
      </w:pPr>
    </w:p>
    <w:p w:rsidR="00A11ACD" w:rsidRDefault="00A11ACD" w:rsidP="00616C1E">
      <w:pPr>
        <w:pStyle w:val="ListParagraph"/>
        <w:numPr>
          <w:ilvl w:val="1"/>
          <w:numId w:val="23"/>
        </w:numPr>
        <w:ind w:left="547" w:hanging="547"/>
        <w:contextualSpacing w:val="0"/>
        <w:jc w:val="both"/>
        <w:rPr>
          <w:rStyle w:val="MSGENFONTSTYLENAMETEMPLATEROLEMSGENFONTSTYLENAMEBYROLETEXT"/>
          <w:sz w:val="24"/>
          <w:szCs w:val="24"/>
        </w:rPr>
      </w:pPr>
      <w:r>
        <w:rPr>
          <w:rStyle w:val="MSGENFONTSTYLENAMETEMPLATEROLEMSGENFONTSTYLENAMEBYROLETEXT"/>
          <w:sz w:val="24"/>
          <w:szCs w:val="24"/>
        </w:rPr>
        <w:t>After</w:t>
      </w:r>
      <w:r w:rsidR="00326F90">
        <w:rPr>
          <w:rStyle w:val="MSGENFONTSTYLENAMETEMPLATEROLEMSGENFONTSTYLENAMEBYROLETEXT"/>
          <w:sz w:val="24"/>
          <w:szCs w:val="24"/>
        </w:rPr>
        <w:t xml:space="preserve"> </w:t>
      </w:r>
      <w:r w:rsidR="008771E8">
        <w:rPr>
          <w:rStyle w:val="MSGENFONTSTYLENAMETEMPLATEROLEMSGENFONTSTYLENAMEBYROLETEXT"/>
          <w:sz w:val="24"/>
          <w:szCs w:val="24"/>
        </w:rPr>
        <w:t>the candidates</w:t>
      </w:r>
      <w:r>
        <w:rPr>
          <w:rStyle w:val="MSGENFONTSTYLENAMETEMPLATEROLEMSGENFONTSTYLENAMEBYROLETEXT"/>
          <w:sz w:val="24"/>
          <w:szCs w:val="24"/>
        </w:rPr>
        <w:t xml:space="preserve"> are selected for admission to the </w:t>
      </w:r>
      <w:r w:rsidR="009533DF">
        <w:rPr>
          <w:rStyle w:val="MSGENFONTSTYLENAMETEMPLATEROLEMSGENFONTSTYLENAMEBYROLETEXT"/>
          <w:sz w:val="24"/>
          <w:szCs w:val="24"/>
        </w:rPr>
        <w:t>Seoul</w:t>
      </w:r>
      <w:r w:rsidR="009533DF" w:rsidRPr="005F30EE">
        <w:rPr>
          <w:rStyle w:val="MSGENFONTSTYLENAMETEMPLATEROLEMSGENFONTSTYLENAMEBYROLETEXT"/>
          <w:sz w:val="24"/>
          <w:szCs w:val="24"/>
        </w:rPr>
        <w:t xml:space="preserve"> National University</w:t>
      </w:r>
      <w:r w:rsidR="009533DF">
        <w:rPr>
          <w:rStyle w:val="MSGENFONTSTYLENAMETEMPLATEROLEMSGENFONTSTYLENAMEBYROLETEXT"/>
          <w:sz w:val="24"/>
          <w:szCs w:val="24"/>
        </w:rPr>
        <w:t xml:space="preserve"> of Science and Technology</w:t>
      </w:r>
      <w:r>
        <w:rPr>
          <w:rStyle w:val="MSGENFONTSTYLENAMETEMPLATEROLEMSGENFONTSTYLENAMEBYROLETEXT"/>
          <w:sz w:val="24"/>
          <w:szCs w:val="24"/>
        </w:rPr>
        <w:t>, there may be additional procedures</w:t>
      </w:r>
      <w:r w:rsidR="00DC3BA9">
        <w:rPr>
          <w:rStyle w:val="MSGENFONTSTYLENAMETEMPLATEROLEMSGENFONTSTYLENAMEBYROLETEXT"/>
          <w:sz w:val="24"/>
          <w:szCs w:val="24"/>
        </w:rPr>
        <w:t xml:space="preserve"> including visa issuance</w:t>
      </w:r>
      <w:r>
        <w:rPr>
          <w:rStyle w:val="MSGENFONTSTYLENAMETEMPLATEROLEMSGENFONTSTYLENAMEBYROLETEXT"/>
          <w:sz w:val="24"/>
          <w:szCs w:val="24"/>
        </w:rPr>
        <w:t xml:space="preserve"> for the registration for the Graduate School of the University, which should be managed by </w:t>
      </w:r>
      <w:r w:rsidR="000A164F">
        <w:rPr>
          <w:rStyle w:val="MSGENFONTSTYLENAMETEMPLATEROLEMSGENFONTSTYLENAMEBYROLETEXT"/>
          <w:sz w:val="24"/>
          <w:szCs w:val="24"/>
        </w:rPr>
        <w:t xml:space="preserve">the </w:t>
      </w:r>
      <w:r w:rsidR="009533DF">
        <w:rPr>
          <w:rStyle w:val="MSGENFONTSTYLENAMETEMPLATEROLEMSGENFONTSTYLENAMEBYROLETEXT"/>
          <w:sz w:val="24"/>
          <w:szCs w:val="24"/>
        </w:rPr>
        <w:t>Seoul</w:t>
      </w:r>
      <w:r w:rsidR="009533DF" w:rsidRPr="005F30EE">
        <w:rPr>
          <w:rStyle w:val="MSGENFONTSTYLENAMETEMPLATEROLEMSGENFONTSTYLENAMEBYROLETEXT"/>
          <w:sz w:val="24"/>
          <w:szCs w:val="24"/>
        </w:rPr>
        <w:t xml:space="preserve"> National University</w:t>
      </w:r>
      <w:r w:rsidR="009533DF">
        <w:rPr>
          <w:rStyle w:val="MSGENFONTSTYLENAMETEMPLATEROLEMSGENFONTSTYLENAMEBYROLETEXT"/>
          <w:sz w:val="24"/>
          <w:szCs w:val="24"/>
        </w:rPr>
        <w:t xml:space="preserve"> of Science and Technology</w:t>
      </w:r>
      <w:r w:rsidR="009533DF" w:rsidRPr="005F30EE">
        <w:rPr>
          <w:rStyle w:val="MSGENFONTSTYLENAMETEMPLATEROLEMSGENFONTSTYLENAMEBYROLETEXT"/>
          <w:sz w:val="24"/>
          <w:szCs w:val="24"/>
        </w:rPr>
        <w:t xml:space="preserve"> </w:t>
      </w:r>
      <w:r>
        <w:rPr>
          <w:rStyle w:val="MSGENFONTSTYLENAMETEMPLATEROLEMSGENFONTSTYLENAMEBYROLETEXT"/>
          <w:sz w:val="24"/>
          <w:szCs w:val="24"/>
        </w:rPr>
        <w:t xml:space="preserve">and the </w:t>
      </w:r>
      <w:r w:rsidR="008771E8">
        <w:rPr>
          <w:rStyle w:val="MSGENFONTSTYLENAMETEMPLATEROLEMSGENFONTSTYLENAMEBYROLETEXT"/>
          <w:sz w:val="24"/>
          <w:szCs w:val="24"/>
        </w:rPr>
        <w:t>candidates (</w:t>
      </w:r>
      <w:r>
        <w:rPr>
          <w:rStyle w:val="MSGENFONTSTYLENAMETEMPLATEROLEMSGENFONTSTYLENAMEBYROLETEXT"/>
          <w:sz w:val="24"/>
          <w:szCs w:val="24"/>
        </w:rPr>
        <w:t>students</w:t>
      </w:r>
      <w:r w:rsidR="008771E8">
        <w:rPr>
          <w:rStyle w:val="MSGENFONTSTYLENAMETEMPLATEROLEMSGENFONTSTYLENAMEBYROLETEXT"/>
          <w:sz w:val="24"/>
          <w:szCs w:val="24"/>
        </w:rPr>
        <w:t>)</w:t>
      </w:r>
      <w:r>
        <w:rPr>
          <w:rStyle w:val="MSGENFONTSTYLENAMETEMPLATEROLEMSGENFONTSTYLENAMEBYROLETEXT"/>
          <w:sz w:val="24"/>
          <w:szCs w:val="24"/>
        </w:rPr>
        <w:t>.</w:t>
      </w:r>
    </w:p>
    <w:p w:rsidR="00A11ACD" w:rsidRPr="00315565" w:rsidRDefault="00A11ACD" w:rsidP="002C7F76">
      <w:pPr>
        <w:ind w:left="540" w:hanging="540"/>
        <w:rPr>
          <w:rStyle w:val="MSGENFONTSTYLENAMETEMPLATEROLEMSGENFONTSTYLENAMEBYROLETEXT"/>
          <w:sz w:val="24"/>
          <w:szCs w:val="24"/>
        </w:rPr>
      </w:pPr>
    </w:p>
    <w:p w:rsidR="00B40B58" w:rsidRPr="004B78CF" w:rsidRDefault="004B78CF" w:rsidP="00616C1E">
      <w:pPr>
        <w:pStyle w:val="ListParagraph"/>
        <w:numPr>
          <w:ilvl w:val="1"/>
          <w:numId w:val="23"/>
        </w:numPr>
        <w:ind w:left="547" w:hanging="547"/>
        <w:contextualSpacing w:val="0"/>
        <w:jc w:val="both"/>
        <w:rPr>
          <w:szCs w:val="24"/>
        </w:rPr>
      </w:pPr>
      <w:r>
        <w:rPr>
          <w:rStyle w:val="MSGENFONTSTYLENAMETEMPLATEROLEMSGENFONTSTYLENAMEBYROLETEXT"/>
          <w:sz w:val="24"/>
          <w:szCs w:val="24"/>
        </w:rPr>
        <w:t xml:space="preserve">When </w:t>
      </w:r>
      <w:r w:rsidR="00326F90">
        <w:rPr>
          <w:rStyle w:val="MSGENFONTSTYLENAMETEMPLATEROLEMSGENFONTSTYLENAMEBYROLETEXT"/>
          <w:sz w:val="24"/>
          <w:szCs w:val="24"/>
        </w:rPr>
        <w:t>s</w:t>
      </w:r>
      <w:r w:rsidR="00326F90" w:rsidRPr="00315565">
        <w:rPr>
          <w:rStyle w:val="MSGENFONTSTYLENAMETEMPLATEROLEMSGENFONTSTYLENAMEBYROLETEXT"/>
          <w:rFonts w:hint="eastAsia"/>
          <w:sz w:val="24"/>
          <w:szCs w:val="24"/>
        </w:rPr>
        <w:t xml:space="preserve">ubmitting </w:t>
      </w:r>
      <w:r w:rsidR="008771E8">
        <w:rPr>
          <w:rStyle w:val="MSGENFONTSTYLENAMETEMPLATEROLEMSGENFONTSTYLENAMEBYROLETEXT"/>
          <w:sz w:val="24"/>
          <w:szCs w:val="24"/>
        </w:rPr>
        <w:t xml:space="preserve">the </w:t>
      </w:r>
      <w:r w:rsidR="00326F90" w:rsidRPr="00315565">
        <w:rPr>
          <w:rStyle w:val="MSGENFONTSTYLENAMETEMPLATEROLEMSGENFONTSTYLENAMEBYROLETEXT"/>
          <w:rFonts w:hint="eastAsia"/>
          <w:sz w:val="24"/>
          <w:szCs w:val="24"/>
        </w:rPr>
        <w:t>application</w:t>
      </w:r>
      <w:r w:rsidR="008771E8">
        <w:rPr>
          <w:rStyle w:val="MSGENFONTSTYLENAMETEMPLATEROLEMSGENFONTSTYLENAMEBYROLETEXT"/>
          <w:sz w:val="24"/>
          <w:szCs w:val="24"/>
        </w:rPr>
        <w:t xml:space="preserve"> form</w:t>
      </w:r>
      <w:r w:rsidR="00326F90" w:rsidRPr="00315565">
        <w:rPr>
          <w:rStyle w:val="MSGENFONTSTYLENAMETEMPLATEROLEMSGENFONTSTYLENAMEBYROLETEXT"/>
          <w:sz w:val="24"/>
          <w:szCs w:val="24"/>
        </w:rPr>
        <w:t xml:space="preserve">s, </w:t>
      </w:r>
      <w:r w:rsidR="008771E8">
        <w:rPr>
          <w:rStyle w:val="MSGENFONTSTYLENAMETEMPLATEROLEMSGENFONTSTYLENAMEBYROLETEXT"/>
          <w:sz w:val="24"/>
          <w:szCs w:val="24"/>
        </w:rPr>
        <w:t>it is not necessary</w:t>
      </w:r>
      <w:r w:rsidR="00326F90" w:rsidRPr="00315565">
        <w:rPr>
          <w:rStyle w:val="MSGENFONTSTYLENAMETEMPLATEROLEMSGENFONTSTYLENAMEBYROLETEXT"/>
          <w:sz w:val="24"/>
          <w:szCs w:val="24"/>
        </w:rPr>
        <w:t xml:space="preserve"> to submit the certificates for some</w:t>
      </w:r>
      <w:r w:rsidR="00326F90">
        <w:t xml:space="preserve"> requirements. However, </w:t>
      </w:r>
      <w:r w:rsidR="008771E8">
        <w:t xml:space="preserve">during the process of registration with the university, if </w:t>
      </w:r>
      <w:r w:rsidR="00326F90">
        <w:t xml:space="preserve">the given information </w:t>
      </w:r>
      <w:r w:rsidR="008771E8">
        <w:t xml:space="preserve">is failed to prove </w:t>
      </w:r>
      <w:r w:rsidR="00326F90">
        <w:t xml:space="preserve">or the certificates </w:t>
      </w:r>
      <w:r w:rsidR="008771E8">
        <w:t>could not be submitted</w:t>
      </w:r>
      <w:r w:rsidR="00326F90">
        <w:t>, the admission can be cancelled.</w:t>
      </w:r>
    </w:p>
    <w:p w:rsidR="005F30EE" w:rsidRDefault="005F30EE" w:rsidP="00234BC9"/>
    <w:p w:rsidR="00C50E1E" w:rsidRPr="002C7F76" w:rsidRDefault="00C50E1E" w:rsidP="00234BC9"/>
    <w:p w:rsidR="000F0DC6" w:rsidRDefault="00F064DE" w:rsidP="000F0DC6">
      <w:pPr>
        <w:pStyle w:val="ListParagraph"/>
        <w:numPr>
          <w:ilvl w:val="0"/>
          <w:numId w:val="23"/>
        </w:numPr>
        <w:ind w:left="540" w:hanging="540"/>
        <w:contextualSpacing w:val="0"/>
        <w:rPr>
          <w:b/>
          <w:szCs w:val="24"/>
        </w:rPr>
      </w:pPr>
      <w:r w:rsidRPr="00F064DE">
        <w:rPr>
          <w:rFonts w:hint="eastAsia"/>
          <w:b/>
          <w:szCs w:val="24"/>
          <w:lang w:eastAsia="ko-KR"/>
        </w:rPr>
        <w:t>C</w:t>
      </w:r>
      <w:r w:rsidRPr="00F064DE">
        <w:rPr>
          <w:b/>
          <w:szCs w:val="24"/>
          <w:lang w:eastAsia="ko-KR"/>
        </w:rPr>
        <w:t xml:space="preserve">ontact </w:t>
      </w:r>
      <w:r w:rsidR="00EE5922">
        <w:rPr>
          <w:b/>
          <w:szCs w:val="24"/>
          <w:lang w:eastAsia="ko-KR"/>
        </w:rPr>
        <w:t>i</w:t>
      </w:r>
      <w:r w:rsidRPr="00F064DE">
        <w:rPr>
          <w:b/>
          <w:szCs w:val="24"/>
          <w:lang w:eastAsia="ko-KR"/>
        </w:rPr>
        <w:t>nformation</w:t>
      </w:r>
    </w:p>
    <w:p w:rsidR="000F0DC6" w:rsidRDefault="000F0DC6" w:rsidP="000F0DC6">
      <w:pPr>
        <w:pStyle w:val="ListParagraph"/>
        <w:ind w:left="540"/>
        <w:contextualSpacing w:val="0"/>
        <w:rPr>
          <w:b/>
          <w:szCs w:val="24"/>
        </w:rPr>
      </w:pPr>
    </w:p>
    <w:p w:rsidR="003E259A" w:rsidRPr="000F0DC6" w:rsidRDefault="00BB2EBC" w:rsidP="000F0DC6">
      <w:pPr>
        <w:pStyle w:val="ListParagraph"/>
        <w:ind w:left="540"/>
        <w:contextualSpacing w:val="0"/>
        <w:rPr>
          <w:b/>
          <w:szCs w:val="24"/>
        </w:rPr>
      </w:pPr>
      <w:r w:rsidRPr="000F0DC6">
        <w:rPr>
          <w:rFonts w:eastAsia="Malgun Gothic"/>
          <w:iCs/>
          <w:szCs w:val="24"/>
          <w:lang w:eastAsia="ko-KR"/>
        </w:rPr>
        <w:t xml:space="preserve">With regard to any inquiries, please contact to </w:t>
      </w:r>
      <w:r w:rsidR="000A164F">
        <w:rPr>
          <w:rStyle w:val="MSGENFONTSTYLENAMETEMPLATEROLEMSGENFONTSTYLENAMEBYROLETEXT"/>
          <w:sz w:val="24"/>
          <w:szCs w:val="24"/>
        </w:rPr>
        <w:t xml:space="preserve">the </w:t>
      </w:r>
      <w:r w:rsidR="009533DF">
        <w:rPr>
          <w:rStyle w:val="MSGENFONTSTYLENAMETEMPLATEROLEMSGENFONTSTYLENAMEBYROLETEXT"/>
          <w:sz w:val="24"/>
          <w:szCs w:val="24"/>
        </w:rPr>
        <w:t>Seoul</w:t>
      </w:r>
      <w:r w:rsidR="009533DF" w:rsidRPr="005F30EE">
        <w:rPr>
          <w:rStyle w:val="MSGENFONTSTYLENAMETEMPLATEROLEMSGENFONTSTYLENAMEBYROLETEXT"/>
          <w:sz w:val="24"/>
          <w:szCs w:val="24"/>
        </w:rPr>
        <w:t xml:space="preserve"> National University</w:t>
      </w:r>
      <w:r w:rsidR="009533DF">
        <w:rPr>
          <w:rStyle w:val="MSGENFONTSTYLENAMETEMPLATEROLEMSGENFONTSTYLENAMEBYROLETEXT"/>
          <w:sz w:val="24"/>
          <w:szCs w:val="24"/>
        </w:rPr>
        <w:t xml:space="preserve"> of Science and Technology</w:t>
      </w:r>
      <w:r w:rsidR="002F7130" w:rsidRPr="000F0DC6">
        <w:rPr>
          <w:rFonts w:eastAsia="Malgun Gothic"/>
          <w:iCs/>
          <w:szCs w:val="24"/>
          <w:lang w:eastAsia="ko-KR"/>
        </w:rPr>
        <w:t>:</w:t>
      </w:r>
      <w:ins w:id="17" w:author="Jarumon Bhalang" w:date="2019-10-02T15:04:00Z">
        <w:r w:rsidR="00334F39">
          <w:rPr>
            <w:rFonts w:eastAsia="Malgun Gothic"/>
            <w:iCs/>
            <w:szCs w:val="24"/>
            <w:lang w:eastAsia="ko-KR"/>
          </w:rPr>
          <w:t>-</w:t>
        </w:r>
      </w:ins>
      <w:bookmarkStart w:id="18" w:name="_GoBack"/>
      <w:bookmarkEnd w:id="18"/>
    </w:p>
    <w:p w:rsidR="002F7130" w:rsidDel="00334F39" w:rsidRDefault="00334F39" w:rsidP="00334F39">
      <w:pPr>
        <w:pStyle w:val="MSGENFONTSTYLENAMETEMPLATEROLEMSGENFONTSTYLENAMEBYROLETEXT0"/>
        <w:shd w:val="clear" w:color="auto" w:fill="auto"/>
        <w:spacing w:before="0" w:after="0" w:line="240" w:lineRule="auto"/>
        <w:ind w:left="567" w:firstLineChars="63" w:firstLine="151"/>
        <w:jc w:val="left"/>
        <w:rPr>
          <w:del w:id="19" w:author="Jarumon Bhalang" w:date="2019-10-02T15:04:00Z"/>
          <w:rFonts w:eastAsia="Malgun Gothic"/>
          <w:iCs/>
          <w:sz w:val="24"/>
          <w:szCs w:val="24"/>
          <w:lang w:eastAsia="ko-KR"/>
        </w:rPr>
        <w:pPrChange w:id="20" w:author="Jarumon Bhalang" w:date="2019-10-02T15:03:00Z">
          <w:pPr>
            <w:pStyle w:val="MSGENFONTSTYLENAMETEMPLATEROLEMSGENFONTSTYLENAMEBYROLETEXT0"/>
            <w:shd w:val="clear" w:color="auto" w:fill="auto"/>
            <w:spacing w:before="0" w:after="0" w:line="240" w:lineRule="auto"/>
            <w:ind w:left="567" w:firstLineChars="59" w:firstLine="142"/>
            <w:jc w:val="left"/>
          </w:pPr>
        </w:pPrChange>
      </w:pPr>
      <w:ins w:id="21" w:author="Jarumon Bhalang" w:date="2019-10-02T15:03:00Z">
        <w:r>
          <w:rPr>
            <w:rFonts w:eastAsia="Malgun Gothic"/>
            <w:iCs/>
            <w:sz w:val="24"/>
            <w:szCs w:val="24"/>
            <w:lang w:eastAsia="ko-KR"/>
          </w:rPr>
          <w:tab/>
        </w:r>
        <w:r>
          <w:rPr>
            <w:rFonts w:eastAsia="Malgun Gothic"/>
            <w:iCs/>
            <w:sz w:val="24"/>
            <w:szCs w:val="24"/>
            <w:lang w:eastAsia="ko-KR"/>
          </w:rPr>
          <w:tab/>
        </w:r>
      </w:ins>
      <w:ins w:id="22" w:author="Jarumon Bhalang" w:date="2019-10-02T15:04:00Z">
        <w:r>
          <w:rPr>
            <w:rFonts w:eastAsia="Malgun Gothic"/>
            <w:iCs/>
            <w:sz w:val="24"/>
            <w:szCs w:val="24"/>
            <w:lang w:eastAsia="ko-KR"/>
          </w:rPr>
          <w:tab/>
        </w:r>
      </w:ins>
      <w:r w:rsidR="009533DF">
        <w:rPr>
          <w:rFonts w:eastAsia="Malgun Gothic"/>
          <w:iCs/>
          <w:sz w:val="24"/>
          <w:szCs w:val="24"/>
          <w:lang w:eastAsia="ko-KR"/>
        </w:rPr>
        <w:t>Prof</w:t>
      </w:r>
      <w:r w:rsidR="00FD1547">
        <w:rPr>
          <w:rFonts w:eastAsia="Malgun Gothic"/>
          <w:iCs/>
          <w:sz w:val="24"/>
          <w:szCs w:val="24"/>
          <w:lang w:eastAsia="ko-KR"/>
        </w:rPr>
        <w:t xml:space="preserve">. </w:t>
      </w:r>
      <w:proofErr w:type="spellStart"/>
      <w:r w:rsidR="009533DF">
        <w:rPr>
          <w:rFonts w:eastAsia="Malgun Gothic"/>
          <w:iCs/>
          <w:sz w:val="24"/>
          <w:szCs w:val="24"/>
          <w:lang w:eastAsia="ko-KR"/>
        </w:rPr>
        <w:t>Dongho</w:t>
      </w:r>
      <w:proofErr w:type="spellEnd"/>
      <w:r w:rsidR="009533DF">
        <w:rPr>
          <w:rFonts w:eastAsia="Malgun Gothic"/>
          <w:iCs/>
          <w:sz w:val="24"/>
          <w:szCs w:val="24"/>
          <w:lang w:eastAsia="ko-KR"/>
        </w:rPr>
        <w:t xml:space="preserve"> </w:t>
      </w:r>
      <w:proofErr w:type="spellStart"/>
      <w:r w:rsidR="009533DF">
        <w:rPr>
          <w:rFonts w:eastAsia="Malgun Gothic"/>
          <w:iCs/>
          <w:sz w:val="24"/>
          <w:szCs w:val="24"/>
          <w:lang w:eastAsia="ko-KR"/>
        </w:rPr>
        <w:t>Kim</w:t>
      </w:r>
    </w:p>
    <w:p w:rsidR="00334F39" w:rsidRDefault="00334F39" w:rsidP="00334F39">
      <w:pPr>
        <w:pStyle w:val="MSGENFONTSTYLENAMETEMPLATEROLEMSGENFONTSTYLENAMEBYROLETEXT0"/>
        <w:shd w:val="clear" w:color="auto" w:fill="auto"/>
        <w:spacing w:before="0" w:after="0" w:line="240" w:lineRule="auto"/>
        <w:ind w:left="567" w:firstLineChars="63" w:firstLine="151"/>
        <w:jc w:val="left"/>
        <w:rPr>
          <w:ins w:id="23" w:author="Jarumon Bhalang" w:date="2019-10-02T15:04:00Z"/>
          <w:rStyle w:val="MSGENFONTSTYLENAMETEMPLATEROLEMSGENFONTSTYLENAMEBYROLETEXT"/>
          <w:sz w:val="24"/>
          <w:szCs w:val="24"/>
        </w:rPr>
      </w:pPr>
      <w:proofErr w:type="spellEnd"/>
    </w:p>
    <w:p w:rsidR="002F7130" w:rsidRDefault="009533DF" w:rsidP="00334F39">
      <w:pPr>
        <w:pStyle w:val="MSGENFONTSTYLENAMETEMPLATEROLEMSGENFONTSTYLENAMEBYROLETEXT0"/>
        <w:shd w:val="clear" w:color="auto" w:fill="auto"/>
        <w:spacing w:before="0" w:after="0" w:line="240" w:lineRule="auto"/>
        <w:ind w:left="1980" w:firstLineChars="63" w:firstLine="151"/>
        <w:jc w:val="left"/>
        <w:rPr>
          <w:ins w:id="24" w:author="Jarumon Bhalang" w:date="2019-10-02T15:04:00Z"/>
          <w:rStyle w:val="MSGENFONTSTYLENAMETEMPLATEROLEMSGENFONTSTYLENAMEBYROLETEXT"/>
          <w:sz w:val="24"/>
          <w:szCs w:val="24"/>
        </w:rPr>
      </w:pPr>
      <w:r>
        <w:rPr>
          <w:rStyle w:val="MSGENFONTSTYLENAMETEMPLATEROLEMSGENFONTSTYLENAMEBYROLETEXT"/>
          <w:sz w:val="24"/>
          <w:szCs w:val="24"/>
        </w:rPr>
        <w:t>Seoul</w:t>
      </w:r>
      <w:r w:rsidRPr="005F30EE">
        <w:rPr>
          <w:rStyle w:val="MSGENFONTSTYLENAMETEMPLATEROLEMSGENFONTSTYLENAMEBYROLETEXT"/>
          <w:sz w:val="24"/>
          <w:szCs w:val="24"/>
        </w:rPr>
        <w:t xml:space="preserve"> National University</w:t>
      </w:r>
      <w:r>
        <w:rPr>
          <w:rStyle w:val="MSGENFONTSTYLENAMETEMPLATEROLEMSGENFONTSTYLENAMEBYROLETEXT"/>
          <w:sz w:val="24"/>
          <w:szCs w:val="24"/>
        </w:rPr>
        <w:t xml:space="preserve"> of Science and Technology</w:t>
      </w:r>
    </w:p>
    <w:p w:rsidR="00334F39" w:rsidDel="00334F39" w:rsidRDefault="00334F39" w:rsidP="00334F39">
      <w:pPr>
        <w:pStyle w:val="MSGENFONTSTYLENAMETEMPLATEROLEMSGENFONTSTYLENAMEBYROLETEXT0"/>
        <w:shd w:val="clear" w:color="auto" w:fill="auto"/>
        <w:spacing w:before="0" w:after="0" w:line="240" w:lineRule="auto"/>
        <w:ind w:left="1980" w:firstLineChars="63" w:firstLine="151"/>
        <w:jc w:val="left"/>
        <w:rPr>
          <w:del w:id="25" w:author="Jarumon Bhalang" w:date="2019-10-02T15:04:00Z"/>
          <w:rFonts w:eastAsia="Malgun Gothic"/>
          <w:iCs/>
          <w:sz w:val="24"/>
          <w:szCs w:val="24"/>
          <w:lang w:eastAsia="ko-KR"/>
        </w:rPr>
        <w:pPrChange w:id="26" w:author="Jarumon Bhalang" w:date="2019-10-02T15:04:00Z">
          <w:pPr>
            <w:pStyle w:val="MSGENFONTSTYLENAMETEMPLATEROLEMSGENFONTSTYLENAMEBYROLETEXT0"/>
            <w:shd w:val="clear" w:color="auto" w:fill="auto"/>
            <w:spacing w:before="0" w:after="0" w:line="240" w:lineRule="auto"/>
            <w:ind w:left="567" w:firstLineChars="59" w:firstLine="142"/>
            <w:jc w:val="left"/>
          </w:pPr>
        </w:pPrChange>
      </w:pPr>
    </w:p>
    <w:p w:rsidR="00334F39" w:rsidRPr="00334F39" w:rsidRDefault="002F7130" w:rsidP="00334F39">
      <w:pPr>
        <w:pStyle w:val="MSGENFONTSTYLENAMETEMPLATEROLEMSGENFONTSTYLENAMEBYROLETEXT0"/>
        <w:shd w:val="clear" w:color="auto" w:fill="auto"/>
        <w:spacing w:before="0" w:after="0" w:line="240" w:lineRule="auto"/>
        <w:ind w:left="1980" w:firstLineChars="63" w:firstLine="151"/>
        <w:jc w:val="left"/>
        <w:rPr>
          <w:ins w:id="27" w:author="Jarumon Bhalang" w:date="2019-10-02T15:03:00Z"/>
          <w:rFonts w:eastAsia="Malgun Gothic"/>
          <w:iCs/>
          <w:color w:val="auto"/>
          <w:lang w:val="fr-FR" w:eastAsia="ko-KR"/>
        </w:rPr>
        <w:pPrChange w:id="28" w:author="Jarumon Bhalang" w:date="2019-10-02T15:04:00Z">
          <w:pPr>
            <w:pStyle w:val="MSGENFONTSTYLENAMETEMPLATEROLEMSGENFONTSTYLENAMEBYROLETEXT0"/>
            <w:shd w:val="clear" w:color="auto" w:fill="auto"/>
            <w:spacing w:before="0" w:after="0" w:line="240" w:lineRule="auto"/>
            <w:ind w:left="567" w:firstLineChars="59" w:firstLine="142"/>
            <w:jc w:val="left"/>
          </w:pPr>
        </w:pPrChange>
      </w:pPr>
      <w:proofErr w:type="gramStart"/>
      <w:r w:rsidRPr="00616C1E">
        <w:rPr>
          <w:rFonts w:eastAsia="Malgun Gothic"/>
          <w:iCs/>
          <w:sz w:val="24"/>
          <w:szCs w:val="24"/>
          <w:lang w:val="fr-FR" w:eastAsia="ko-KR"/>
        </w:rPr>
        <w:t>E-</w:t>
      </w:r>
      <w:r w:rsidR="000736D8" w:rsidRPr="00616C1E">
        <w:rPr>
          <w:rFonts w:eastAsia="Malgun Gothic"/>
          <w:iCs/>
          <w:sz w:val="24"/>
          <w:szCs w:val="24"/>
          <w:lang w:val="fr-FR" w:eastAsia="ko-KR"/>
        </w:rPr>
        <w:t>mail:</w:t>
      </w:r>
      <w:proofErr w:type="gramEnd"/>
      <w:r w:rsidR="000736D8" w:rsidRPr="00616C1E">
        <w:rPr>
          <w:rFonts w:eastAsia="Malgun Gothic"/>
          <w:iCs/>
          <w:sz w:val="24"/>
          <w:szCs w:val="24"/>
          <w:lang w:val="fr-FR" w:eastAsia="ko-KR"/>
        </w:rPr>
        <w:t xml:space="preserve"> </w:t>
      </w:r>
      <w:ins w:id="29" w:author="Jarumon Bhalang" w:date="2019-10-02T15:03:00Z">
        <w:r w:rsidR="00334F39" w:rsidRPr="00334F39">
          <w:rPr>
            <w:rFonts w:eastAsia="Malgun Gothic"/>
            <w:iCs/>
            <w:color w:val="0000FF" w:themeColor="hyperlink"/>
            <w:u w:val="single"/>
            <w:lang w:eastAsia="ko-KR"/>
          </w:rPr>
          <w:t>dongho.kim@seoultech.ac.kr</w:t>
        </w:r>
      </w:ins>
    </w:p>
    <w:p w:rsidR="002F7130" w:rsidRPr="00616C1E" w:rsidDel="00334F39" w:rsidRDefault="009533DF" w:rsidP="00334F39">
      <w:pPr>
        <w:pStyle w:val="MSGENFONTSTYLENAMETEMPLATEROLEMSGENFONTSTYLENAMEBYROLETEXT0"/>
        <w:shd w:val="clear" w:color="auto" w:fill="auto"/>
        <w:spacing w:before="0" w:after="0" w:line="240" w:lineRule="auto"/>
        <w:ind w:left="1980" w:firstLineChars="59" w:firstLine="142"/>
        <w:jc w:val="left"/>
        <w:rPr>
          <w:del w:id="30" w:author="Jarumon Bhalang" w:date="2019-10-02T15:03:00Z"/>
          <w:rFonts w:eastAsia="Malgun Gothic"/>
          <w:iCs/>
          <w:sz w:val="24"/>
          <w:szCs w:val="24"/>
          <w:lang w:val="fr-FR" w:eastAsia="ko-KR"/>
        </w:rPr>
        <w:pPrChange w:id="31" w:author="Jarumon Bhalang" w:date="2019-10-02T15:04:00Z">
          <w:pPr>
            <w:pStyle w:val="MSGENFONTSTYLENAMETEMPLATEROLEMSGENFONTSTYLENAMEBYROLETEXT0"/>
            <w:shd w:val="clear" w:color="auto" w:fill="auto"/>
            <w:spacing w:before="0" w:after="0" w:line="240" w:lineRule="auto"/>
            <w:ind w:left="567" w:firstLineChars="59" w:firstLine="142"/>
            <w:jc w:val="left"/>
          </w:pPr>
        </w:pPrChange>
      </w:pPr>
      <w:del w:id="32" w:author="Jarumon Bhalang" w:date="2019-10-02T15:00:00Z">
        <w:r w:rsidRPr="002B7D8A" w:rsidDel="00334F39">
          <w:rPr>
            <w:rStyle w:val="Hyperlink"/>
            <w:rFonts w:eastAsia="Malgun Gothic"/>
            <w:iCs/>
            <w:sz w:val="24"/>
            <w:szCs w:val="24"/>
            <w:lang w:eastAsia="ko-KR"/>
          </w:rPr>
          <w:delText>dongho.</w:delText>
        </w:r>
        <w:r w:rsidDel="00334F39">
          <w:rPr>
            <w:rStyle w:val="Hyperlink"/>
            <w:rFonts w:eastAsia="Malgun Gothic"/>
            <w:iCs/>
            <w:sz w:val="24"/>
            <w:szCs w:val="24"/>
            <w:lang w:eastAsia="ko-KR"/>
          </w:rPr>
          <w:delText>kim@seoultech.ac.kr</w:delText>
        </w:r>
      </w:del>
    </w:p>
    <w:p w:rsidR="008771E8" w:rsidDel="00334F39" w:rsidRDefault="00BB2EBC" w:rsidP="00334F39">
      <w:pPr>
        <w:pStyle w:val="MSGENFONTSTYLENAMETEMPLATEROLEMSGENFONTSTYLENAMEBYROLETEXT0"/>
        <w:shd w:val="clear" w:color="auto" w:fill="auto"/>
        <w:spacing w:before="0" w:after="0" w:line="240" w:lineRule="auto"/>
        <w:ind w:left="1980" w:firstLineChars="59" w:firstLine="142"/>
        <w:jc w:val="left"/>
        <w:rPr>
          <w:del w:id="33" w:author="Jarumon Bhalang" w:date="2019-10-02T15:03:00Z"/>
          <w:sz w:val="24"/>
          <w:szCs w:val="24"/>
        </w:rPr>
        <w:pPrChange w:id="34" w:author="Jarumon Bhalang" w:date="2019-10-02T15:04:00Z">
          <w:pPr>
            <w:pStyle w:val="MSGENFONTSTYLENAMETEMPLATEROLEMSGENFONTSTYLENAMEBYROLETEXT0"/>
            <w:shd w:val="clear" w:color="auto" w:fill="auto"/>
            <w:spacing w:before="0" w:after="0" w:line="240" w:lineRule="auto"/>
            <w:ind w:left="567" w:firstLineChars="59" w:firstLine="142"/>
            <w:jc w:val="left"/>
          </w:pPr>
        </w:pPrChange>
      </w:pPr>
      <w:r w:rsidRPr="00BB2EBC">
        <w:rPr>
          <w:rFonts w:eastAsia="Malgun Gothic"/>
          <w:iCs/>
          <w:sz w:val="24"/>
          <w:szCs w:val="24"/>
          <w:lang w:eastAsia="ko-KR"/>
        </w:rPr>
        <w:t xml:space="preserve">with </w:t>
      </w:r>
      <w:r w:rsidR="000736D8">
        <w:rPr>
          <w:rFonts w:eastAsia="Malgun Gothic"/>
          <w:iCs/>
          <w:sz w:val="24"/>
          <w:szCs w:val="24"/>
          <w:lang w:eastAsia="ko-KR"/>
        </w:rPr>
        <w:t>copy</w:t>
      </w:r>
      <w:r w:rsidRPr="00BB2EBC">
        <w:rPr>
          <w:rFonts w:eastAsia="Malgun Gothic"/>
          <w:iCs/>
          <w:sz w:val="24"/>
          <w:szCs w:val="24"/>
          <w:lang w:eastAsia="ko-KR"/>
        </w:rPr>
        <w:t xml:space="preserve">ing </w:t>
      </w:r>
      <w:r w:rsidRPr="00BB2EBC">
        <w:rPr>
          <w:bCs/>
          <w:iCs/>
          <w:sz w:val="24"/>
          <w:szCs w:val="24"/>
          <w:lang w:eastAsia="ko-KR"/>
        </w:rPr>
        <w:t>e-mail</w:t>
      </w:r>
      <w:r w:rsidR="000736D8">
        <w:rPr>
          <w:bCs/>
          <w:iCs/>
          <w:sz w:val="24"/>
          <w:szCs w:val="24"/>
          <w:lang w:eastAsia="ko-KR"/>
        </w:rPr>
        <w:t xml:space="preserve"> to</w:t>
      </w:r>
      <w:r w:rsidR="000736D8" w:rsidRPr="00BB2EBC">
        <w:rPr>
          <w:bCs/>
          <w:iCs/>
          <w:sz w:val="24"/>
          <w:szCs w:val="24"/>
          <w:lang w:eastAsia="ko-KR"/>
        </w:rPr>
        <w:t xml:space="preserve"> </w:t>
      </w:r>
      <w:r w:rsidR="009113A8">
        <w:fldChar w:fldCharType="begin"/>
      </w:r>
      <w:r w:rsidR="009113A8">
        <w:instrText xml:space="preserve"> HYPERLINK "mailto:ebc-k@apt.int" </w:instrText>
      </w:r>
      <w:r w:rsidR="009113A8">
        <w:fldChar w:fldCharType="separate"/>
      </w:r>
      <w:r w:rsidRPr="00BB2EBC">
        <w:rPr>
          <w:rStyle w:val="Hyperlink"/>
          <w:bCs/>
          <w:iCs/>
          <w:sz w:val="24"/>
          <w:szCs w:val="24"/>
          <w:lang w:eastAsia="ko-KR"/>
        </w:rPr>
        <w:t>ebc-k@apt.int</w:t>
      </w:r>
      <w:r w:rsidR="009113A8">
        <w:rPr>
          <w:rStyle w:val="Hyperlink"/>
          <w:bCs/>
          <w:iCs/>
          <w:sz w:val="24"/>
          <w:szCs w:val="24"/>
          <w:lang w:eastAsia="ko-KR"/>
        </w:rPr>
        <w:fldChar w:fldCharType="end"/>
      </w:r>
    </w:p>
    <w:p w:rsidR="00B40B58" w:rsidRPr="00E459A1" w:rsidRDefault="00B40B58" w:rsidP="00334F39">
      <w:pPr>
        <w:pStyle w:val="MSGENFONTSTYLENAMETEMPLATEROLEMSGENFONTSTYLENAMEBYROLETEXT0"/>
        <w:shd w:val="clear" w:color="auto" w:fill="auto"/>
        <w:spacing w:before="0" w:after="0" w:line="240" w:lineRule="auto"/>
        <w:ind w:left="1980" w:firstLineChars="59" w:firstLine="142"/>
        <w:jc w:val="left"/>
        <w:rPr>
          <w:i/>
          <w:iCs/>
          <w:sz w:val="24"/>
          <w:szCs w:val="24"/>
          <w:lang w:eastAsia="ko-KR"/>
        </w:rPr>
        <w:pPrChange w:id="35" w:author="Jarumon Bhalang" w:date="2019-10-02T15:04:00Z">
          <w:pPr>
            <w:pStyle w:val="MSGENFONTSTYLENAMETEMPLATEROLENUMBERMSGENFONTSTYLENAMEBYROLETEXT20"/>
            <w:shd w:val="clear" w:color="auto" w:fill="auto"/>
            <w:spacing w:before="0" w:line="240" w:lineRule="auto"/>
            <w:jc w:val="center"/>
          </w:pPr>
        </w:pPrChange>
      </w:pPr>
    </w:p>
    <w:sectPr w:rsidR="00B40B58" w:rsidRPr="00E459A1" w:rsidSect="00A9403E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9" w:h="16834" w:code="9"/>
      <w:pgMar w:top="1296" w:right="1296" w:bottom="1296" w:left="1584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3A8" w:rsidRDefault="009113A8" w:rsidP="00B40B58">
      <w:r>
        <w:separator/>
      </w:r>
    </w:p>
    <w:p w:rsidR="009113A8" w:rsidRDefault="009113A8"/>
  </w:endnote>
  <w:endnote w:type="continuationSeparator" w:id="0">
    <w:p w:rsidR="009113A8" w:rsidRDefault="009113A8" w:rsidP="00B40B58">
      <w:r>
        <w:continuationSeparator/>
      </w:r>
    </w:p>
    <w:p w:rsidR="009113A8" w:rsidRDefault="009113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261519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A10FF0" w:rsidRDefault="000B617D" w:rsidP="00A224F7">
            <w:pPr>
              <w:pBdr>
                <w:top w:val="single" w:sz="4" w:space="1" w:color="auto"/>
              </w:pBdr>
              <w:tabs>
                <w:tab w:val="right" w:pos="9000"/>
              </w:tabs>
            </w:pPr>
            <w:r w:rsidRPr="00E459A1">
              <w:rPr>
                <w:i/>
                <w:iCs/>
              </w:rPr>
              <w:t>Guidelines for APT- Republic of K</w:t>
            </w:r>
            <w:r w:rsidR="004B4A3C" w:rsidRPr="00E459A1">
              <w:rPr>
                <w:i/>
                <w:iCs/>
              </w:rPr>
              <w:t xml:space="preserve">orea Scholarship </w:t>
            </w:r>
            <w:proofErr w:type="spellStart"/>
            <w:r w:rsidR="004B4A3C" w:rsidRPr="00E459A1">
              <w:rPr>
                <w:i/>
                <w:iCs/>
              </w:rPr>
              <w:t>Programme</w:t>
            </w:r>
            <w:proofErr w:type="spellEnd"/>
            <w:r w:rsidR="009533DF" w:rsidRPr="00E459A1">
              <w:rPr>
                <w:i/>
                <w:iCs/>
              </w:rPr>
              <w:t xml:space="preserve"> </w:t>
            </w:r>
            <w:r w:rsidR="004B4A3C" w:rsidRPr="00E459A1">
              <w:rPr>
                <w:i/>
                <w:iCs/>
              </w:rPr>
              <w:t>(2019</w:t>
            </w:r>
            <w:r w:rsidRPr="00E459A1">
              <w:rPr>
                <w:i/>
                <w:iCs/>
              </w:rPr>
              <w:t>)</w:t>
            </w:r>
            <w:r w:rsidRPr="00616C1E">
              <w:tab/>
            </w:r>
            <w:r w:rsidR="00357E7A">
              <w:t>Pages</w:t>
            </w:r>
            <w:r w:rsidRPr="002D5929">
              <w:t xml:space="preserve"> </w:t>
            </w:r>
            <w:r w:rsidRPr="002C7F76">
              <w:fldChar w:fldCharType="begin"/>
            </w:r>
            <w:r w:rsidRPr="002D5929">
              <w:instrText xml:space="preserve"> PAGE </w:instrText>
            </w:r>
            <w:r w:rsidRPr="002C7F76">
              <w:fldChar w:fldCharType="separate"/>
            </w:r>
            <w:r w:rsidR="00D33D06">
              <w:rPr>
                <w:noProof/>
              </w:rPr>
              <w:t>4</w:t>
            </w:r>
            <w:r w:rsidRPr="002C7F76">
              <w:fldChar w:fldCharType="end"/>
            </w:r>
            <w:r w:rsidRPr="002D5929">
              <w:t xml:space="preserve"> of </w:t>
            </w:r>
            <w:r w:rsidRPr="002C7F76">
              <w:fldChar w:fldCharType="begin"/>
            </w:r>
            <w:r w:rsidRPr="002D5929">
              <w:instrText xml:space="preserve"> NUMPAGES  </w:instrText>
            </w:r>
            <w:r w:rsidRPr="002C7F76">
              <w:fldChar w:fldCharType="separate"/>
            </w:r>
            <w:r w:rsidR="00D33D06">
              <w:rPr>
                <w:noProof/>
              </w:rPr>
              <w:t>4</w:t>
            </w:r>
            <w:r w:rsidRPr="002C7F76"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3037833"/>
      <w:docPartObj>
        <w:docPartGallery w:val="Page Numbers (Bottom of Page)"/>
        <w:docPartUnique/>
      </w:docPartObj>
    </w:sdtPr>
    <w:sdtEndPr/>
    <w:sdtContent>
      <w:sdt>
        <w:sdtPr>
          <w:id w:val="-1025942521"/>
          <w:docPartObj>
            <w:docPartGallery w:val="Page Numbers (Top of Page)"/>
            <w:docPartUnique/>
          </w:docPartObj>
        </w:sdtPr>
        <w:sdtEndPr/>
        <w:sdtContent>
          <w:p w:rsidR="00315565" w:rsidRDefault="00315565" w:rsidP="00A224F7">
            <w:pPr>
              <w:pBdr>
                <w:top w:val="single" w:sz="4" w:space="1" w:color="auto"/>
              </w:pBdr>
              <w:tabs>
                <w:tab w:val="right" w:pos="9000"/>
              </w:tabs>
            </w:pPr>
            <w:r w:rsidRPr="00616C1E">
              <w:t>Guidelines for APT- Republic of K</w:t>
            </w:r>
            <w:r w:rsidR="00ED6F35">
              <w:t xml:space="preserve">orea Scholarship </w:t>
            </w:r>
            <w:proofErr w:type="spellStart"/>
            <w:r w:rsidR="00ED6F35">
              <w:t>Programme</w:t>
            </w:r>
            <w:proofErr w:type="spellEnd"/>
            <w:r w:rsidR="00ED6F35">
              <w:t xml:space="preserve"> (2019</w:t>
            </w:r>
            <w:r w:rsidRPr="00616C1E">
              <w:t>)</w:t>
            </w:r>
            <w:r w:rsidRPr="00616C1E">
              <w:tab/>
            </w:r>
            <w:r w:rsidRPr="002D5929">
              <w:t xml:space="preserve">Page </w:t>
            </w:r>
            <w:r w:rsidRPr="002C7F76">
              <w:fldChar w:fldCharType="begin"/>
            </w:r>
            <w:r w:rsidRPr="002D5929">
              <w:instrText xml:space="preserve"> PAGE </w:instrText>
            </w:r>
            <w:r w:rsidRPr="002C7F76">
              <w:fldChar w:fldCharType="separate"/>
            </w:r>
            <w:r w:rsidR="00D33D06">
              <w:rPr>
                <w:noProof/>
              </w:rPr>
              <w:t>1</w:t>
            </w:r>
            <w:r w:rsidRPr="002C7F76">
              <w:fldChar w:fldCharType="end"/>
            </w:r>
            <w:r w:rsidRPr="002D5929">
              <w:t xml:space="preserve"> of </w:t>
            </w:r>
            <w:r w:rsidRPr="002C7F76">
              <w:fldChar w:fldCharType="begin"/>
            </w:r>
            <w:r w:rsidRPr="002D5929">
              <w:instrText xml:space="preserve"> NUMPAGES  </w:instrText>
            </w:r>
            <w:r w:rsidRPr="002C7F76">
              <w:fldChar w:fldCharType="separate"/>
            </w:r>
            <w:r w:rsidR="00D33D06">
              <w:rPr>
                <w:noProof/>
              </w:rPr>
              <w:t>4</w:t>
            </w:r>
            <w:r w:rsidRPr="002C7F76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3A8" w:rsidRDefault="009113A8"/>
    <w:p w:rsidR="009113A8" w:rsidRDefault="009113A8"/>
  </w:footnote>
  <w:footnote w:type="continuationSeparator" w:id="0">
    <w:p w:rsidR="009113A8" w:rsidRDefault="009113A8"/>
    <w:p w:rsidR="009113A8" w:rsidRDefault="009113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5B2" w:rsidRDefault="005915B2" w:rsidP="00370EFE">
    <w:pPr>
      <w:rPr>
        <w:sz w:val="2"/>
        <w:szCs w:val="2"/>
      </w:rPr>
    </w:pPr>
  </w:p>
  <w:p w:rsidR="00A10FF0" w:rsidRDefault="00A10FF0"/>
  <w:p w:rsidR="00315565" w:rsidRDefault="0031556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565" w:rsidRDefault="00315565" w:rsidP="00E459A1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11DD0"/>
    <w:multiLevelType w:val="hybridMultilevel"/>
    <w:tmpl w:val="D908B05E"/>
    <w:lvl w:ilvl="0" w:tplc="04090001">
      <w:start w:val="1"/>
      <w:numFmt w:val="bullet"/>
      <w:lvlText w:val=""/>
      <w:lvlJc w:val="left"/>
      <w:pPr>
        <w:ind w:left="1509" w:hanging="40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9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9" w:hanging="400"/>
      </w:pPr>
      <w:rPr>
        <w:rFonts w:ascii="Wingdings" w:hAnsi="Wingdings" w:hint="default"/>
      </w:rPr>
    </w:lvl>
  </w:abstractNum>
  <w:abstractNum w:abstractNumId="1" w15:restartNumberingAfterBreak="0">
    <w:nsid w:val="06FA57AB"/>
    <w:multiLevelType w:val="hybridMultilevel"/>
    <w:tmpl w:val="E31C6E86"/>
    <w:lvl w:ilvl="0" w:tplc="0409000F">
      <w:start w:val="1"/>
      <w:numFmt w:val="decimal"/>
      <w:lvlText w:val="%1."/>
      <w:lvlJc w:val="left"/>
      <w:pPr>
        <w:ind w:left="1174" w:hanging="400"/>
      </w:pPr>
    </w:lvl>
    <w:lvl w:ilvl="1" w:tplc="04090019" w:tentative="1">
      <w:start w:val="1"/>
      <w:numFmt w:val="upperLetter"/>
      <w:lvlText w:val="%2."/>
      <w:lvlJc w:val="left"/>
      <w:pPr>
        <w:ind w:left="1574" w:hanging="400"/>
      </w:pPr>
    </w:lvl>
    <w:lvl w:ilvl="2" w:tplc="0409001B" w:tentative="1">
      <w:start w:val="1"/>
      <w:numFmt w:val="lowerRoman"/>
      <w:lvlText w:val="%3."/>
      <w:lvlJc w:val="right"/>
      <w:pPr>
        <w:ind w:left="1974" w:hanging="400"/>
      </w:pPr>
    </w:lvl>
    <w:lvl w:ilvl="3" w:tplc="0409000F" w:tentative="1">
      <w:start w:val="1"/>
      <w:numFmt w:val="decimal"/>
      <w:lvlText w:val="%4."/>
      <w:lvlJc w:val="left"/>
      <w:pPr>
        <w:ind w:left="2374" w:hanging="400"/>
      </w:pPr>
    </w:lvl>
    <w:lvl w:ilvl="4" w:tplc="04090019" w:tentative="1">
      <w:start w:val="1"/>
      <w:numFmt w:val="upperLetter"/>
      <w:lvlText w:val="%5."/>
      <w:lvlJc w:val="left"/>
      <w:pPr>
        <w:ind w:left="2774" w:hanging="400"/>
      </w:pPr>
    </w:lvl>
    <w:lvl w:ilvl="5" w:tplc="0409001B" w:tentative="1">
      <w:start w:val="1"/>
      <w:numFmt w:val="lowerRoman"/>
      <w:lvlText w:val="%6."/>
      <w:lvlJc w:val="right"/>
      <w:pPr>
        <w:ind w:left="3174" w:hanging="400"/>
      </w:pPr>
    </w:lvl>
    <w:lvl w:ilvl="6" w:tplc="0409000F" w:tentative="1">
      <w:start w:val="1"/>
      <w:numFmt w:val="decimal"/>
      <w:lvlText w:val="%7."/>
      <w:lvlJc w:val="left"/>
      <w:pPr>
        <w:ind w:left="3574" w:hanging="400"/>
      </w:pPr>
    </w:lvl>
    <w:lvl w:ilvl="7" w:tplc="04090019" w:tentative="1">
      <w:start w:val="1"/>
      <w:numFmt w:val="upperLetter"/>
      <w:lvlText w:val="%8."/>
      <w:lvlJc w:val="left"/>
      <w:pPr>
        <w:ind w:left="3974" w:hanging="400"/>
      </w:pPr>
    </w:lvl>
    <w:lvl w:ilvl="8" w:tplc="0409001B" w:tentative="1">
      <w:start w:val="1"/>
      <w:numFmt w:val="lowerRoman"/>
      <w:lvlText w:val="%9."/>
      <w:lvlJc w:val="right"/>
      <w:pPr>
        <w:ind w:left="4374" w:hanging="400"/>
      </w:pPr>
    </w:lvl>
  </w:abstractNum>
  <w:abstractNum w:abstractNumId="2" w15:restartNumberingAfterBreak="0">
    <w:nsid w:val="091A508D"/>
    <w:multiLevelType w:val="hybridMultilevel"/>
    <w:tmpl w:val="92FA294A"/>
    <w:lvl w:ilvl="0" w:tplc="F67CAD84">
      <w:numFmt w:val="bullet"/>
      <w:lvlText w:val="-"/>
      <w:lvlJc w:val="left"/>
      <w:pPr>
        <w:ind w:left="2000" w:hanging="400"/>
      </w:pPr>
      <w:rPr>
        <w:rFonts w:ascii="Calibri" w:eastAsiaTheme="minorEastAsia" w:hAnsi="Calibri" w:cs="Arial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</w:abstractNum>
  <w:abstractNum w:abstractNumId="3" w15:restartNumberingAfterBreak="0">
    <w:nsid w:val="0AB31F7E"/>
    <w:multiLevelType w:val="hybridMultilevel"/>
    <w:tmpl w:val="E6C6BBDC"/>
    <w:lvl w:ilvl="0" w:tplc="B5563482">
      <w:start w:val="4"/>
      <w:numFmt w:val="decimal"/>
      <w:lvlText w:val="%1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74" w:hanging="400"/>
      </w:pPr>
    </w:lvl>
    <w:lvl w:ilvl="2" w:tplc="0409001B" w:tentative="1">
      <w:start w:val="1"/>
      <w:numFmt w:val="lowerRoman"/>
      <w:lvlText w:val="%3."/>
      <w:lvlJc w:val="right"/>
      <w:pPr>
        <w:ind w:left="1574" w:hanging="400"/>
      </w:pPr>
    </w:lvl>
    <w:lvl w:ilvl="3" w:tplc="0409000F" w:tentative="1">
      <w:start w:val="1"/>
      <w:numFmt w:val="decimal"/>
      <w:lvlText w:val="%4."/>
      <w:lvlJc w:val="left"/>
      <w:pPr>
        <w:ind w:left="1974" w:hanging="400"/>
      </w:pPr>
    </w:lvl>
    <w:lvl w:ilvl="4" w:tplc="04090019" w:tentative="1">
      <w:start w:val="1"/>
      <w:numFmt w:val="upperLetter"/>
      <w:lvlText w:val="%5."/>
      <w:lvlJc w:val="left"/>
      <w:pPr>
        <w:ind w:left="2374" w:hanging="400"/>
      </w:pPr>
    </w:lvl>
    <w:lvl w:ilvl="5" w:tplc="0409001B" w:tentative="1">
      <w:start w:val="1"/>
      <w:numFmt w:val="lowerRoman"/>
      <w:lvlText w:val="%6."/>
      <w:lvlJc w:val="right"/>
      <w:pPr>
        <w:ind w:left="2774" w:hanging="400"/>
      </w:pPr>
    </w:lvl>
    <w:lvl w:ilvl="6" w:tplc="0409000F" w:tentative="1">
      <w:start w:val="1"/>
      <w:numFmt w:val="decimal"/>
      <w:lvlText w:val="%7."/>
      <w:lvlJc w:val="left"/>
      <w:pPr>
        <w:ind w:left="3174" w:hanging="400"/>
      </w:pPr>
    </w:lvl>
    <w:lvl w:ilvl="7" w:tplc="04090019" w:tentative="1">
      <w:start w:val="1"/>
      <w:numFmt w:val="upperLetter"/>
      <w:lvlText w:val="%8."/>
      <w:lvlJc w:val="left"/>
      <w:pPr>
        <w:ind w:left="3574" w:hanging="400"/>
      </w:pPr>
    </w:lvl>
    <w:lvl w:ilvl="8" w:tplc="0409001B" w:tentative="1">
      <w:start w:val="1"/>
      <w:numFmt w:val="lowerRoman"/>
      <w:lvlText w:val="%9."/>
      <w:lvlJc w:val="right"/>
      <w:pPr>
        <w:ind w:left="3974" w:hanging="400"/>
      </w:pPr>
    </w:lvl>
  </w:abstractNum>
  <w:abstractNum w:abstractNumId="4" w15:restartNumberingAfterBreak="0">
    <w:nsid w:val="0D135229"/>
    <w:multiLevelType w:val="hybridMultilevel"/>
    <w:tmpl w:val="47304DA8"/>
    <w:lvl w:ilvl="0" w:tplc="04090001">
      <w:start w:val="1"/>
      <w:numFmt w:val="bullet"/>
      <w:lvlText w:val=""/>
      <w:lvlJc w:val="left"/>
      <w:pPr>
        <w:ind w:left="134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0" w:hanging="400"/>
      </w:pPr>
      <w:rPr>
        <w:rFonts w:ascii="Wingdings" w:hAnsi="Wingdings" w:hint="default"/>
      </w:rPr>
    </w:lvl>
  </w:abstractNum>
  <w:abstractNum w:abstractNumId="5" w15:restartNumberingAfterBreak="0">
    <w:nsid w:val="0F8B0358"/>
    <w:multiLevelType w:val="multilevel"/>
    <w:tmpl w:val="0120612E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2">
      <w:start w:val="1"/>
      <w:numFmt w:val="decimal"/>
      <w:lvlText w:val="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3764D3"/>
    <w:multiLevelType w:val="multilevel"/>
    <w:tmpl w:val="3F1681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3C35D8"/>
    <w:multiLevelType w:val="hybridMultilevel"/>
    <w:tmpl w:val="0FA231E4"/>
    <w:lvl w:ilvl="0" w:tplc="3800E6C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5683E07"/>
    <w:multiLevelType w:val="multilevel"/>
    <w:tmpl w:val="3F1681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63077B"/>
    <w:multiLevelType w:val="multilevel"/>
    <w:tmpl w:val="3F1681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CE2973"/>
    <w:multiLevelType w:val="multilevel"/>
    <w:tmpl w:val="85BE2D2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4613193"/>
    <w:multiLevelType w:val="multilevel"/>
    <w:tmpl w:val="000AB8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D43E57"/>
    <w:multiLevelType w:val="multilevel"/>
    <w:tmpl w:val="3F1681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9B6EF0"/>
    <w:multiLevelType w:val="multilevel"/>
    <w:tmpl w:val="6B66BC38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7CF31F9"/>
    <w:multiLevelType w:val="hybridMultilevel"/>
    <w:tmpl w:val="1C6EF9BC"/>
    <w:lvl w:ilvl="0" w:tplc="45AC5A56">
      <w:numFmt w:val="bullet"/>
      <w:lvlText w:val="-"/>
      <w:lvlJc w:val="left"/>
      <w:pPr>
        <w:ind w:left="1027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4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7" w:hanging="400"/>
      </w:pPr>
      <w:rPr>
        <w:rFonts w:ascii="Wingdings" w:hAnsi="Wingdings" w:hint="default"/>
      </w:rPr>
    </w:lvl>
  </w:abstractNum>
  <w:abstractNum w:abstractNumId="15" w15:restartNumberingAfterBreak="0">
    <w:nsid w:val="43D46837"/>
    <w:multiLevelType w:val="multilevel"/>
    <w:tmpl w:val="3F1681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5244A38"/>
    <w:multiLevelType w:val="hybridMultilevel"/>
    <w:tmpl w:val="9236B578"/>
    <w:lvl w:ilvl="0" w:tplc="DAD49724">
      <w:start w:val="1"/>
      <w:numFmt w:val="decimal"/>
      <w:lvlText w:val="%1."/>
      <w:lvlJc w:val="left"/>
      <w:pPr>
        <w:ind w:left="760" w:hanging="360"/>
      </w:pPr>
      <w:rPr>
        <w:rFonts w:ascii="Times New Roman" w:eastAsiaTheme="minorEastAsia" w:hAnsi="Times New Roman" w:cs="Times New Roman"/>
        <w:b/>
      </w:rPr>
    </w:lvl>
    <w:lvl w:ilvl="1" w:tplc="4AAAD22C">
      <w:start w:val="1"/>
      <w:numFmt w:val="bullet"/>
      <w:lvlText w:val=""/>
      <w:lvlJc w:val="left"/>
      <w:pPr>
        <w:ind w:left="1200" w:hanging="40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4D7A0819"/>
    <w:multiLevelType w:val="multilevel"/>
    <w:tmpl w:val="8CD658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E2B7ED3"/>
    <w:multiLevelType w:val="multilevel"/>
    <w:tmpl w:val="3F1681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3D845ED"/>
    <w:multiLevelType w:val="multilevel"/>
    <w:tmpl w:val="3F1681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C131AA9"/>
    <w:multiLevelType w:val="multilevel"/>
    <w:tmpl w:val="3F1681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14259BB"/>
    <w:multiLevelType w:val="multilevel"/>
    <w:tmpl w:val="6B66BC38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A7303D5"/>
    <w:multiLevelType w:val="hybridMultilevel"/>
    <w:tmpl w:val="4A10E0BE"/>
    <w:lvl w:ilvl="0" w:tplc="04090001">
      <w:start w:val="1"/>
      <w:numFmt w:val="bullet"/>
      <w:lvlText w:val=""/>
      <w:lvlJc w:val="left"/>
      <w:pPr>
        <w:ind w:left="188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0" w:hanging="400"/>
      </w:pPr>
      <w:rPr>
        <w:rFonts w:ascii="Wingdings" w:hAnsi="Wingdings" w:hint="default"/>
      </w:rPr>
    </w:lvl>
  </w:abstractNum>
  <w:abstractNum w:abstractNumId="23" w15:restartNumberingAfterBreak="0">
    <w:nsid w:val="752434FC"/>
    <w:multiLevelType w:val="hybridMultilevel"/>
    <w:tmpl w:val="D7DA55BC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7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0" w:hanging="400"/>
      </w:pPr>
      <w:rPr>
        <w:rFonts w:ascii="Wingdings" w:hAnsi="Wingdings" w:hint="default"/>
      </w:rPr>
    </w:lvl>
  </w:abstractNum>
  <w:abstractNum w:abstractNumId="24" w15:restartNumberingAfterBreak="0">
    <w:nsid w:val="79882CAA"/>
    <w:multiLevelType w:val="multilevel"/>
    <w:tmpl w:val="3F1681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E5A222A"/>
    <w:multiLevelType w:val="multilevel"/>
    <w:tmpl w:val="3F1681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17"/>
  </w:num>
  <w:num w:numId="5">
    <w:abstractNumId w:val="24"/>
  </w:num>
  <w:num w:numId="6">
    <w:abstractNumId w:val="15"/>
  </w:num>
  <w:num w:numId="7">
    <w:abstractNumId w:val="18"/>
  </w:num>
  <w:num w:numId="8">
    <w:abstractNumId w:val="9"/>
  </w:num>
  <w:num w:numId="9">
    <w:abstractNumId w:val="12"/>
  </w:num>
  <w:num w:numId="10">
    <w:abstractNumId w:val="20"/>
  </w:num>
  <w:num w:numId="11">
    <w:abstractNumId w:val="25"/>
  </w:num>
  <w:num w:numId="12">
    <w:abstractNumId w:val="14"/>
  </w:num>
  <w:num w:numId="13">
    <w:abstractNumId w:val="23"/>
  </w:num>
  <w:num w:numId="14">
    <w:abstractNumId w:val="3"/>
  </w:num>
  <w:num w:numId="15">
    <w:abstractNumId w:val="0"/>
  </w:num>
  <w:num w:numId="16">
    <w:abstractNumId w:val="6"/>
  </w:num>
  <w:num w:numId="17">
    <w:abstractNumId w:val="1"/>
  </w:num>
  <w:num w:numId="18">
    <w:abstractNumId w:val="21"/>
  </w:num>
  <w:num w:numId="19">
    <w:abstractNumId w:val="19"/>
  </w:num>
  <w:num w:numId="20">
    <w:abstractNumId w:val="8"/>
  </w:num>
  <w:num w:numId="21">
    <w:abstractNumId w:val="16"/>
  </w:num>
  <w:num w:numId="22">
    <w:abstractNumId w:val="2"/>
  </w:num>
  <w:num w:numId="23">
    <w:abstractNumId w:val="10"/>
  </w:num>
  <w:num w:numId="24">
    <w:abstractNumId w:val="7"/>
  </w:num>
  <w:num w:numId="25">
    <w:abstractNumId w:val="4"/>
  </w:num>
  <w:num w:numId="26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rumon Bhalang">
    <w15:presenceInfo w15:providerId="AD" w15:userId="S-1-5-21-758853257-970529593-6498272-25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trackRevisions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B58"/>
    <w:rsid w:val="000039AC"/>
    <w:rsid w:val="00004D82"/>
    <w:rsid w:val="00006E45"/>
    <w:rsid w:val="000101D3"/>
    <w:rsid w:val="00035A26"/>
    <w:rsid w:val="00044998"/>
    <w:rsid w:val="000736D8"/>
    <w:rsid w:val="0009504F"/>
    <w:rsid w:val="000A164F"/>
    <w:rsid w:val="000A3297"/>
    <w:rsid w:val="000A42DE"/>
    <w:rsid w:val="000B11BA"/>
    <w:rsid w:val="000B36C9"/>
    <w:rsid w:val="000B376A"/>
    <w:rsid w:val="000B617D"/>
    <w:rsid w:val="000B7826"/>
    <w:rsid w:val="000D1F7C"/>
    <w:rsid w:val="000D2761"/>
    <w:rsid w:val="000D6AC5"/>
    <w:rsid w:val="000E5807"/>
    <w:rsid w:val="000F0DC6"/>
    <w:rsid w:val="000F26A2"/>
    <w:rsid w:val="000F410E"/>
    <w:rsid w:val="001101F7"/>
    <w:rsid w:val="00121B0D"/>
    <w:rsid w:val="00150B91"/>
    <w:rsid w:val="00152BD5"/>
    <w:rsid w:val="0015562F"/>
    <w:rsid w:val="00164BCD"/>
    <w:rsid w:val="0018137D"/>
    <w:rsid w:val="001911CA"/>
    <w:rsid w:val="001D4493"/>
    <w:rsid w:val="001E6EF1"/>
    <w:rsid w:val="001F46F4"/>
    <w:rsid w:val="00211E5D"/>
    <w:rsid w:val="002242D2"/>
    <w:rsid w:val="00234BC9"/>
    <w:rsid w:val="0023613F"/>
    <w:rsid w:val="0024086C"/>
    <w:rsid w:val="00244E01"/>
    <w:rsid w:val="00252569"/>
    <w:rsid w:val="002557C5"/>
    <w:rsid w:val="002629AF"/>
    <w:rsid w:val="00264461"/>
    <w:rsid w:val="00267C64"/>
    <w:rsid w:val="00274880"/>
    <w:rsid w:val="00276E2C"/>
    <w:rsid w:val="002807B5"/>
    <w:rsid w:val="00286560"/>
    <w:rsid w:val="00295079"/>
    <w:rsid w:val="002A42DE"/>
    <w:rsid w:val="002B2B27"/>
    <w:rsid w:val="002B7D8A"/>
    <w:rsid w:val="002C5D55"/>
    <w:rsid w:val="002C7F76"/>
    <w:rsid w:val="002D049E"/>
    <w:rsid w:val="002D46AC"/>
    <w:rsid w:val="002D5929"/>
    <w:rsid w:val="002F0908"/>
    <w:rsid w:val="002F7130"/>
    <w:rsid w:val="00314C48"/>
    <w:rsid w:val="00315565"/>
    <w:rsid w:val="00316499"/>
    <w:rsid w:val="0031673D"/>
    <w:rsid w:val="00324785"/>
    <w:rsid w:val="00326F90"/>
    <w:rsid w:val="00332148"/>
    <w:rsid w:val="0033273E"/>
    <w:rsid w:val="00334F39"/>
    <w:rsid w:val="00347EDF"/>
    <w:rsid w:val="00353D34"/>
    <w:rsid w:val="00357E7A"/>
    <w:rsid w:val="00367372"/>
    <w:rsid w:val="00370EFE"/>
    <w:rsid w:val="003742F7"/>
    <w:rsid w:val="00385537"/>
    <w:rsid w:val="00386053"/>
    <w:rsid w:val="003974CB"/>
    <w:rsid w:val="003A353C"/>
    <w:rsid w:val="003A768A"/>
    <w:rsid w:val="003B44AA"/>
    <w:rsid w:val="003C4DFE"/>
    <w:rsid w:val="003E259A"/>
    <w:rsid w:val="003E65EA"/>
    <w:rsid w:val="003F0061"/>
    <w:rsid w:val="003F23DA"/>
    <w:rsid w:val="003F5890"/>
    <w:rsid w:val="003F6D8B"/>
    <w:rsid w:val="0040360E"/>
    <w:rsid w:val="00426EBD"/>
    <w:rsid w:val="00440244"/>
    <w:rsid w:val="00441623"/>
    <w:rsid w:val="004621E8"/>
    <w:rsid w:val="00477855"/>
    <w:rsid w:val="004A1071"/>
    <w:rsid w:val="004B1632"/>
    <w:rsid w:val="004B39D6"/>
    <w:rsid w:val="004B4A3C"/>
    <w:rsid w:val="004B7575"/>
    <w:rsid w:val="004B78CF"/>
    <w:rsid w:val="004C1D3A"/>
    <w:rsid w:val="004C7523"/>
    <w:rsid w:val="004C793B"/>
    <w:rsid w:val="004D5293"/>
    <w:rsid w:val="004E3F25"/>
    <w:rsid w:val="004E7F90"/>
    <w:rsid w:val="00522911"/>
    <w:rsid w:val="0053016A"/>
    <w:rsid w:val="005308B2"/>
    <w:rsid w:val="00536BD0"/>
    <w:rsid w:val="00537C5F"/>
    <w:rsid w:val="005417E2"/>
    <w:rsid w:val="00547AA8"/>
    <w:rsid w:val="00550621"/>
    <w:rsid w:val="00562E90"/>
    <w:rsid w:val="0057010E"/>
    <w:rsid w:val="00581835"/>
    <w:rsid w:val="0058306C"/>
    <w:rsid w:val="00584068"/>
    <w:rsid w:val="005915B2"/>
    <w:rsid w:val="005C02E1"/>
    <w:rsid w:val="005D45C2"/>
    <w:rsid w:val="005F21B1"/>
    <w:rsid w:val="005F30EE"/>
    <w:rsid w:val="00610919"/>
    <w:rsid w:val="006113E3"/>
    <w:rsid w:val="00616C1E"/>
    <w:rsid w:val="0062653F"/>
    <w:rsid w:val="006365E7"/>
    <w:rsid w:val="00645858"/>
    <w:rsid w:val="00645F3B"/>
    <w:rsid w:val="006464FB"/>
    <w:rsid w:val="0065273A"/>
    <w:rsid w:val="00655402"/>
    <w:rsid w:val="00656A50"/>
    <w:rsid w:val="00670127"/>
    <w:rsid w:val="00682C0E"/>
    <w:rsid w:val="006A0737"/>
    <w:rsid w:val="006A6A56"/>
    <w:rsid w:val="006B2E22"/>
    <w:rsid w:val="006B582A"/>
    <w:rsid w:val="006D4BC5"/>
    <w:rsid w:val="006D5F07"/>
    <w:rsid w:val="006E1448"/>
    <w:rsid w:val="006E2DE9"/>
    <w:rsid w:val="006F4C4E"/>
    <w:rsid w:val="00714155"/>
    <w:rsid w:val="00723542"/>
    <w:rsid w:val="00723FE9"/>
    <w:rsid w:val="0072761D"/>
    <w:rsid w:val="007363AD"/>
    <w:rsid w:val="0074005B"/>
    <w:rsid w:val="0075145D"/>
    <w:rsid w:val="00757FD8"/>
    <w:rsid w:val="00761C04"/>
    <w:rsid w:val="0076424F"/>
    <w:rsid w:val="00792EE7"/>
    <w:rsid w:val="007A061A"/>
    <w:rsid w:val="007A1497"/>
    <w:rsid w:val="007C1609"/>
    <w:rsid w:val="007C55B9"/>
    <w:rsid w:val="008070A2"/>
    <w:rsid w:val="0083698B"/>
    <w:rsid w:val="008537C2"/>
    <w:rsid w:val="0087635B"/>
    <w:rsid w:val="0087711F"/>
    <w:rsid w:val="008771E8"/>
    <w:rsid w:val="00877297"/>
    <w:rsid w:val="00886115"/>
    <w:rsid w:val="008A1AE9"/>
    <w:rsid w:val="008C2A8A"/>
    <w:rsid w:val="008D2DCE"/>
    <w:rsid w:val="008F21B0"/>
    <w:rsid w:val="008F29DC"/>
    <w:rsid w:val="009113A8"/>
    <w:rsid w:val="00913112"/>
    <w:rsid w:val="0091730D"/>
    <w:rsid w:val="009214A1"/>
    <w:rsid w:val="009224DB"/>
    <w:rsid w:val="009224F4"/>
    <w:rsid w:val="00937194"/>
    <w:rsid w:val="00942783"/>
    <w:rsid w:val="009533DF"/>
    <w:rsid w:val="009628F6"/>
    <w:rsid w:val="00966D50"/>
    <w:rsid w:val="0098027B"/>
    <w:rsid w:val="0098514A"/>
    <w:rsid w:val="009B0663"/>
    <w:rsid w:val="009B4BAA"/>
    <w:rsid w:val="009D1F75"/>
    <w:rsid w:val="009E7075"/>
    <w:rsid w:val="00A06F0C"/>
    <w:rsid w:val="00A10FF0"/>
    <w:rsid w:val="00A11ACD"/>
    <w:rsid w:val="00A224F7"/>
    <w:rsid w:val="00A22CBD"/>
    <w:rsid w:val="00A272B7"/>
    <w:rsid w:val="00A45422"/>
    <w:rsid w:val="00A5021C"/>
    <w:rsid w:val="00A72045"/>
    <w:rsid w:val="00A72FF9"/>
    <w:rsid w:val="00A853B0"/>
    <w:rsid w:val="00A85B27"/>
    <w:rsid w:val="00A86A94"/>
    <w:rsid w:val="00A9403E"/>
    <w:rsid w:val="00AA617C"/>
    <w:rsid w:val="00AC3284"/>
    <w:rsid w:val="00AC7847"/>
    <w:rsid w:val="00AD0447"/>
    <w:rsid w:val="00AE05AA"/>
    <w:rsid w:val="00AE7AA6"/>
    <w:rsid w:val="00AF3E6A"/>
    <w:rsid w:val="00B0108C"/>
    <w:rsid w:val="00B2674E"/>
    <w:rsid w:val="00B30BF2"/>
    <w:rsid w:val="00B40B58"/>
    <w:rsid w:val="00B42453"/>
    <w:rsid w:val="00B44E16"/>
    <w:rsid w:val="00B60A23"/>
    <w:rsid w:val="00B73FB0"/>
    <w:rsid w:val="00B77B79"/>
    <w:rsid w:val="00B827D4"/>
    <w:rsid w:val="00BA470B"/>
    <w:rsid w:val="00BB2EBC"/>
    <w:rsid w:val="00BC0951"/>
    <w:rsid w:val="00BC5AFA"/>
    <w:rsid w:val="00BD577D"/>
    <w:rsid w:val="00BE4145"/>
    <w:rsid w:val="00BE5F62"/>
    <w:rsid w:val="00C25ABB"/>
    <w:rsid w:val="00C50E1E"/>
    <w:rsid w:val="00C512A3"/>
    <w:rsid w:val="00C65F23"/>
    <w:rsid w:val="00C71EE2"/>
    <w:rsid w:val="00C7570A"/>
    <w:rsid w:val="00CA7342"/>
    <w:rsid w:val="00CB3C80"/>
    <w:rsid w:val="00CD0BFF"/>
    <w:rsid w:val="00CD6624"/>
    <w:rsid w:val="00CE39DA"/>
    <w:rsid w:val="00CF2DB2"/>
    <w:rsid w:val="00D01D08"/>
    <w:rsid w:val="00D02B34"/>
    <w:rsid w:val="00D0530A"/>
    <w:rsid w:val="00D13D6D"/>
    <w:rsid w:val="00D13DB8"/>
    <w:rsid w:val="00D15357"/>
    <w:rsid w:val="00D15788"/>
    <w:rsid w:val="00D23050"/>
    <w:rsid w:val="00D259C7"/>
    <w:rsid w:val="00D33D06"/>
    <w:rsid w:val="00D34D5E"/>
    <w:rsid w:val="00D57263"/>
    <w:rsid w:val="00D93A7D"/>
    <w:rsid w:val="00DA1D9A"/>
    <w:rsid w:val="00DC3BA9"/>
    <w:rsid w:val="00DE1E0B"/>
    <w:rsid w:val="00DF1FE0"/>
    <w:rsid w:val="00DF3564"/>
    <w:rsid w:val="00E04551"/>
    <w:rsid w:val="00E15688"/>
    <w:rsid w:val="00E25545"/>
    <w:rsid w:val="00E26464"/>
    <w:rsid w:val="00E459A1"/>
    <w:rsid w:val="00E6679A"/>
    <w:rsid w:val="00E70598"/>
    <w:rsid w:val="00E80E45"/>
    <w:rsid w:val="00E8224F"/>
    <w:rsid w:val="00EA3DB8"/>
    <w:rsid w:val="00EB0B96"/>
    <w:rsid w:val="00EB3FF0"/>
    <w:rsid w:val="00EB55A1"/>
    <w:rsid w:val="00EB5A28"/>
    <w:rsid w:val="00ED0050"/>
    <w:rsid w:val="00ED6F35"/>
    <w:rsid w:val="00EE5922"/>
    <w:rsid w:val="00EE780D"/>
    <w:rsid w:val="00EF61D2"/>
    <w:rsid w:val="00F064DE"/>
    <w:rsid w:val="00F10DF7"/>
    <w:rsid w:val="00F1480A"/>
    <w:rsid w:val="00F268C7"/>
    <w:rsid w:val="00F311DF"/>
    <w:rsid w:val="00F544B2"/>
    <w:rsid w:val="00F661E1"/>
    <w:rsid w:val="00F825ED"/>
    <w:rsid w:val="00F9601B"/>
    <w:rsid w:val="00FA136A"/>
    <w:rsid w:val="00FA3EAA"/>
    <w:rsid w:val="00FD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14A3A"/>
  <w15:docId w15:val="{1D47C8CB-3F27-465A-B380-9287C3F0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th-TH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04D82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rsid w:val="00B40B58"/>
    <w:rPr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DefaultParagraphFont"/>
    <w:link w:val="MSGENFONTSTYLENAMETEMPLATEROLEMSGENFONTSTYLENAMEBYROLERUNNINGTITLE0"/>
    <w:rsid w:val="00B40B58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MSGENFONTSTYLENAMEBYROLERUNNINGTITLEMSGENFONTSTYLEMODIFERSIZE11">
    <w:name w:val="MSG_EN_FONT_STYLE_NAME_TEMPLATE_ROLE MSG_EN_FONT_STYLE_NAME_BY_ROLE_RUNNING_TITLE + MSG_EN_FONT_STYLE_MODIFER_SIZE 11"/>
    <w:aliases w:val="MSG_EN_FONT_STYLE_MODIFER_BOLD"/>
    <w:basedOn w:val="MSGENFONTSTYLENAMETEMPLATEROLEMSGENFONTSTYLENAMEBYROLERUNNINGTITLE"/>
    <w:rsid w:val="00B40B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MSGENFONTSTYLENAMETEMPLATEROLEMSGENFONTSTYLENAMEBYROLERUNNINGTITLEMSGENFONTSTYLEMODIFERNAMEArial">
    <w:name w:val="MSG_EN_FONT_STYLE_NAME_TEMPLATE_ROLE MSG_EN_FONT_STYLE_NAME_BY_ROLE_RUNNING_TITLE + MSG_EN_FONT_STYLE_MODIFER_NAME Arial"/>
    <w:aliases w:val="MSG_EN_FONT_STYLE_MODIFER_SIZE 9"/>
    <w:basedOn w:val="MSGENFONTSTYLENAMETEMPLATEROLEMSGENFONTSTYLENAMEBYROLERUNNINGTITLE"/>
    <w:rsid w:val="00B40B5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DefaultParagraphFont"/>
    <w:link w:val="MSGENFONTSTYLENAMETEMPLATEROLELEVELMSGENFONTSTYLENAMEBYROLEHEADING20"/>
    <w:rsid w:val="00B40B58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MSGENFONTSTYLENAMEBYROLETEXT">
    <w:name w:val="MSG_EN_FONT_STYLE_NAME_TEMPLATE_ROLE MSG_EN_FONT_STYLE_NAME_BY_ROLE_TEXT_"/>
    <w:basedOn w:val="DefaultParagraphFont"/>
    <w:link w:val="MSGENFONTSTYLENAMETEMPLATEROLEMSGENFONTSTYLENAMEBYROLETEXT0"/>
    <w:rsid w:val="00B40B58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MSGENFONTSTYLENAMEBYROLETEXTMSGENFONTSTYLEMODIFERBOLD">
    <w:name w:val="MSG_EN_FONT_STYLE_NAME_TEMPLATE_ROLE MSG_EN_FONT_STYLE_NAME_BY_ROLE_TEXT + MSG_EN_FONT_STYLE_MODIFER_BOLD"/>
    <w:basedOn w:val="MSGENFONTSTYLENAMETEMPLATEROLEMSGENFONTSTYLENAMEBYROLETEXT"/>
    <w:rsid w:val="00B40B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MSGENFONTSTYLENAMETEMPLATEROLEMSGENFONTSTYLENAMEBYROLETEXTMSGENFONTSTYLEMODIFERBOLD0">
    <w:name w:val="MSG_EN_FONT_STYLE_NAME_TEMPLATE_ROLE MSG_EN_FONT_STYLE_NAME_BY_ROLE_TEXT + MSG_EN_FONT_STYLE_MODIFER_BOLD"/>
    <w:basedOn w:val="MSGENFONTSTYLENAMETEMPLATEROLEMSGENFONTSTYLENAMEBYROLETEXT"/>
    <w:rsid w:val="00B40B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MSGENFONTSTYLENAMETEMPLATEROLEMSGENFONTSTYLENAMEBYROLETEXTMSGENFONTSTYLEMODIFERBOLD1">
    <w:name w:val="MSG_EN_FONT_STYLE_NAME_TEMPLATE_ROLE MSG_EN_FONT_STYLE_NAME_BY_ROLE_TEXT + MSG_EN_FONT_STYLE_MODIFER_BOLD"/>
    <w:basedOn w:val="MSGENFONTSTYLENAMETEMPLATEROLEMSGENFONTSTYLENAMEBYROLETEXT"/>
    <w:rsid w:val="00B40B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MSGENFONTSTYLENAMETEMPLATEROLEMSGENFONTSTYLENAMEBYROLETEXTMSGENFONTSTYLEMODIFERBOLD2">
    <w:name w:val="MSG_EN_FONT_STYLE_NAME_TEMPLATE_ROLE MSG_EN_FONT_STYLE_NAME_BY_ROLE_TEXT + MSG_EN_FONT_STYLE_MODIFER_BOLD"/>
    <w:basedOn w:val="MSGENFONTSTYLENAMETEMPLATEROLEMSGENFONTSTYLENAMEBYROLETEXT"/>
    <w:rsid w:val="00B40B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B40B58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sid w:val="00B40B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MSGENFONTSTYLENAMETEMPLATEROLENUMBERMSGENFONTSTYLENAMEBYROLETEXT2MSGENFONTSTYLEMODIFERBOLD0">
    <w:name w:val="MSG_EN_FONT_STYLE_NAME_TEMPLATE_ROLE_NUMBER MSG_EN_FONT_STYLE_NAME_BY_ROLE_TEXT 2 + MSG_EN_FONT_STYLE_MODIFER_BOLD"/>
    <w:basedOn w:val="MSGENFONTSTYLENAMETEMPLATEROLENUMBERMSGENFONTSTYLENAMEBYROLETEXT2"/>
    <w:rsid w:val="00B40B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rsid w:val="00B40B58"/>
    <w:pPr>
      <w:shd w:val="clear" w:color="auto" w:fill="FFFFFF"/>
      <w:spacing w:after="180" w:line="374" w:lineRule="exact"/>
      <w:jc w:val="center"/>
      <w:outlineLvl w:val="0"/>
    </w:pPr>
    <w:rPr>
      <w:b/>
      <w:bCs/>
      <w:sz w:val="30"/>
      <w:szCs w:val="30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al"/>
    <w:link w:val="MSGENFONTSTYLENAMETEMPLATEROLEMSGENFONTSTYLENAMEBYROLERUNNINGTITLE"/>
    <w:rsid w:val="00B40B58"/>
    <w:pPr>
      <w:shd w:val="clear" w:color="auto" w:fill="FFFFFF"/>
    </w:pPr>
    <w:rPr>
      <w:sz w:val="20"/>
      <w:szCs w:val="20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rsid w:val="00B40B58"/>
    <w:pPr>
      <w:shd w:val="clear" w:color="auto" w:fill="FFFFFF"/>
      <w:spacing w:before="180" w:after="360" w:line="0" w:lineRule="atLeast"/>
      <w:ind w:hanging="380"/>
      <w:jc w:val="both"/>
      <w:outlineLvl w:val="1"/>
    </w:pPr>
    <w:rPr>
      <w:b/>
      <w:bCs/>
      <w:sz w:val="22"/>
      <w:szCs w:val="22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rsid w:val="00B40B58"/>
    <w:pPr>
      <w:shd w:val="clear" w:color="auto" w:fill="FFFFFF"/>
      <w:spacing w:before="360" w:after="180" w:line="283" w:lineRule="exact"/>
      <w:ind w:hanging="380"/>
      <w:jc w:val="both"/>
    </w:pPr>
    <w:rPr>
      <w:sz w:val="22"/>
      <w:szCs w:val="22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B40B58"/>
    <w:pPr>
      <w:shd w:val="clear" w:color="auto" w:fill="FFFFFF"/>
      <w:spacing w:before="1380" w:line="0" w:lineRule="atLeast"/>
      <w:jc w:val="both"/>
    </w:pPr>
    <w:rPr>
      <w:i/>
      <w:iCs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33273E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33273E"/>
    <w:rPr>
      <w:rFonts w:cs="Angsana New"/>
      <w:color w:val="000000"/>
      <w:szCs w:val="30"/>
    </w:rPr>
  </w:style>
  <w:style w:type="paragraph" w:styleId="Footer">
    <w:name w:val="footer"/>
    <w:basedOn w:val="Normal"/>
    <w:link w:val="FooterChar"/>
    <w:uiPriority w:val="99"/>
    <w:unhideWhenUsed/>
    <w:rsid w:val="0033273E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33273E"/>
    <w:rPr>
      <w:rFonts w:cs="Angsana New"/>
      <w:color w:val="000000"/>
      <w:szCs w:val="30"/>
    </w:rPr>
  </w:style>
  <w:style w:type="character" w:styleId="Hyperlink">
    <w:name w:val="Hyperlink"/>
    <w:basedOn w:val="DefaultParagraphFont"/>
    <w:uiPriority w:val="99"/>
    <w:unhideWhenUsed/>
    <w:rsid w:val="004C793B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25545"/>
    <w:pPr>
      <w:ind w:left="720"/>
      <w:contextualSpacing/>
    </w:pPr>
    <w:rPr>
      <w:rFonts w:cs="Angsana New"/>
      <w:szCs w:val="30"/>
    </w:rPr>
  </w:style>
  <w:style w:type="paragraph" w:customStyle="1" w:styleId="up">
    <w:name w:val="up"/>
    <w:basedOn w:val="Normal"/>
    <w:link w:val="upChar"/>
    <w:rsid w:val="003F0061"/>
    <w:pPr>
      <w:widowControl/>
      <w:spacing w:before="72"/>
    </w:pPr>
    <w:rPr>
      <w:rFonts w:eastAsia="MS Mincho"/>
      <w:color w:val="auto"/>
      <w:lang w:bidi="fa-IR"/>
    </w:rPr>
  </w:style>
  <w:style w:type="character" w:customStyle="1" w:styleId="upChar">
    <w:name w:val="up Char"/>
    <w:link w:val="up"/>
    <w:rsid w:val="003F0061"/>
    <w:rPr>
      <w:rFonts w:eastAsia="MS Mincho"/>
      <w:lang w:bidi="fa-IR"/>
    </w:rPr>
  </w:style>
  <w:style w:type="character" w:customStyle="1" w:styleId="ListParagraphChar">
    <w:name w:val="List Paragraph Char"/>
    <w:link w:val="ListParagraph"/>
    <w:uiPriority w:val="34"/>
    <w:locked/>
    <w:rsid w:val="00FA136A"/>
    <w:rPr>
      <w:rFonts w:cs="Angsana New"/>
      <w:color w:val="000000"/>
      <w:szCs w:val="30"/>
    </w:rPr>
  </w:style>
  <w:style w:type="table" w:styleId="TableGrid">
    <w:name w:val="Table Grid"/>
    <w:basedOn w:val="TableNormal"/>
    <w:uiPriority w:val="59"/>
    <w:rsid w:val="00913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nhideWhenUsed/>
    <w:rsid w:val="00035A26"/>
    <w:pPr>
      <w:widowControl/>
    </w:pPr>
    <w:rPr>
      <w:rFonts w:eastAsia="BatangChe"/>
      <w:color w:val="auto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rsid w:val="00035A26"/>
    <w:rPr>
      <w:rFonts w:eastAsia="BatangChe"/>
      <w:sz w:val="20"/>
      <w:szCs w:val="20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1F46F4"/>
    <w:rPr>
      <w:color w:val="800080" w:themeColor="followedHyperlink"/>
      <w:u w:val="single"/>
    </w:rPr>
  </w:style>
  <w:style w:type="paragraph" w:customStyle="1" w:styleId="Default">
    <w:name w:val="Default"/>
    <w:rsid w:val="003C4DFE"/>
    <w:pPr>
      <w:autoSpaceDE w:val="0"/>
      <w:autoSpaceDN w:val="0"/>
      <w:adjustRightInd w:val="0"/>
    </w:pPr>
    <w:rPr>
      <w:color w:val="00000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5AA"/>
    <w:rPr>
      <w:rFonts w:asciiTheme="majorHAnsi" w:eastAsiaTheme="majorEastAsia" w:hAnsiTheme="majorHAnsi" w:cstheme="majorBid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5AA"/>
    <w:rPr>
      <w:rFonts w:asciiTheme="majorHAnsi" w:eastAsiaTheme="majorEastAsia" w:hAnsiTheme="majorHAnsi" w:cstheme="majorBidi"/>
      <w:color w:val="000000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2B27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2B27"/>
    <w:rPr>
      <w:rFonts w:cs="Angsana New"/>
      <w:color w:val="000000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2B2B27"/>
    <w:rPr>
      <w:vertAlign w:val="superscript"/>
    </w:rPr>
  </w:style>
  <w:style w:type="paragraph" w:styleId="BodyText">
    <w:name w:val="Body Text"/>
    <w:basedOn w:val="Normal"/>
    <w:link w:val="BodyTextChar"/>
    <w:semiHidden/>
    <w:unhideWhenUsed/>
    <w:rsid w:val="00164BCD"/>
    <w:pPr>
      <w:widowControl/>
      <w:jc w:val="both"/>
    </w:pPr>
    <w:rPr>
      <w:rFonts w:ascii="Arial Black" w:eastAsia="MS Mincho" w:hAnsi="Arial Black"/>
      <w:color w:val="auto"/>
      <w:sz w:val="22"/>
      <w:szCs w:val="22"/>
      <w:lang w:val="en-GB" w:bidi="fa-IR"/>
    </w:rPr>
  </w:style>
  <w:style w:type="character" w:customStyle="1" w:styleId="BodyTextChar">
    <w:name w:val="Body Text Char"/>
    <w:basedOn w:val="DefaultParagraphFont"/>
    <w:link w:val="BodyText"/>
    <w:semiHidden/>
    <w:rsid w:val="00164BCD"/>
    <w:rPr>
      <w:rFonts w:ascii="Arial Black" w:eastAsia="MS Mincho" w:hAnsi="Arial Black"/>
      <w:sz w:val="22"/>
      <w:szCs w:val="22"/>
      <w:lang w:val="en-GB" w:bidi="fa-IR"/>
    </w:rPr>
  </w:style>
  <w:style w:type="paragraph" w:styleId="NormalWeb">
    <w:name w:val="Normal (Web)"/>
    <w:basedOn w:val="Normal"/>
    <w:uiPriority w:val="99"/>
    <w:semiHidden/>
    <w:unhideWhenUsed/>
    <w:rsid w:val="00B0108C"/>
    <w:pPr>
      <w:widowControl/>
      <w:spacing w:before="100" w:beforeAutospacing="1" w:after="100" w:afterAutospacing="1"/>
    </w:pPr>
    <w:rPr>
      <w:rFonts w:ascii="Gulim" w:eastAsia="Gulim" w:hAnsi="Gulim" w:cs="Gulim"/>
      <w:color w:val="auto"/>
      <w:lang w:eastAsia="ko-KR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58306C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06C"/>
    <w:pPr>
      <w:widowControl w:val="0"/>
    </w:pPr>
    <w:rPr>
      <w:rFonts w:eastAsiaTheme="minorEastAsia" w:cs="Angsana New"/>
      <w:b/>
      <w:bCs/>
      <w:color w:val="000000"/>
      <w:sz w:val="24"/>
      <w:szCs w:val="30"/>
      <w:lang w:bidi="th-TH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306C"/>
    <w:rPr>
      <w:rFonts w:eastAsia="BatangChe" w:cs="Angsana New"/>
      <w:b/>
      <w:bCs/>
      <w:color w:val="000000"/>
      <w:sz w:val="2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8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u.ac.kr" TargetMode="External"/><Relationship Id="rId13" Type="http://schemas.openxmlformats.org/officeDocument/2006/relationships/hyperlink" Target="https://sites.google.com/site/btlabsnu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csp.seoultech.ac.kr/index.do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ites.google.com/view/hcir/hom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bc-k@apt.i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tes.google.com/site/gyeminlee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ebc-k@apt.int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snut.ac.kr" TargetMode="External"/><Relationship Id="rId14" Type="http://schemas.openxmlformats.org/officeDocument/2006/relationships/hyperlink" Target="https://square.seoultech.ac.kr/~icom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A7AED-F416-466A-9FD2-2D69F277B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1385</Words>
  <Characters>7900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APT Work Programme2010</vt:lpstr>
      <vt:lpstr>APT Work Programme2010</vt:lpstr>
    </vt:vector>
  </TitlesOfParts>
  <Company>Hewlett-Packard</Company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APT Work Programme2010</dc:title>
  <dc:subject>Guidelines</dc:subject>
  <dc:creator>Jikdong Kim</dc:creator>
  <cp:keywords>APT</cp:keywords>
  <cp:lastModifiedBy>Jarumon Bhalang</cp:lastModifiedBy>
  <cp:revision>2</cp:revision>
  <cp:lastPrinted>2019-09-30T07:58:00Z</cp:lastPrinted>
  <dcterms:created xsi:type="dcterms:W3CDTF">2019-10-02T08:04:00Z</dcterms:created>
  <dcterms:modified xsi:type="dcterms:W3CDTF">2019-10-02T08:04:00Z</dcterms:modified>
</cp:coreProperties>
</file>