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465417">
            <w:pPr>
              <w:spacing w:line="0" w:lineRule="atLeast"/>
            </w:pPr>
            <w:r>
              <w:rPr>
                <w:b/>
              </w:rPr>
              <w:t>APT Conference Preparatory</w:t>
            </w:r>
            <w:r w:rsidR="002926D4">
              <w:rPr>
                <w:b/>
              </w:rPr>
              <w:t xml:space="preserve"> </w:t>
            </w:r>
            <w:r w:rsidR="00F97FC5">
              <w:rPr>
                <w:b/>
              </w:rPr>
              <w:t xml:space="preserve"> Group for WRC-15</w:t>
            </w:r>
            <w:r w:rsidR="00A462DE">
              <w:rPr>
                <w:b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002AB5" w:rsidRDefault="00DA7595" w:rsidP="00002AB5">
            <w:pPr>
              <w:rPr>
                <w:rFonts w:eastAsiaTheme="minorEastAsia"/>
                <w:b/>
                <w:bCs/>
                <w:lang w:val="fr-FR" w:eastAsia="ko-K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2F2D94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B07D67">
            <w:pPr>
              <w:rPr>
                <w:b/>
              </w:rPr>
            </w:pPr>
          </w:p>
        </w:tc>
      </w:tr>
    </w:tbl>
    <w:p w:rsidR="00DA7595" w:rsidRDefault="00465417" w:rsidP="00DA7595">
      <w:pPr>
        <w:rPr>
          <w:lang w:eastAsia="ko-KR"/>
        </w:rPr>
      </w:pPr>
      <w:r>
        <w:rPr>
          <w:lang w:eastAsia="ko-KR"/>
        </w:rPr>
        <w:t>Source: APG15-2/OUT-21(Rev.1)</w:t>
      </w:r>
    </w:p>
    <w:p w:rsidR="0096682B" w:rsidRDefault="0096682B" w:rsidP="006D6B1D">
      <w:pPr>
        <w:jc w:val="center"/>
        <w:rPr>
          <w:b/>
          <w:sz w:val="28"/>
          <w:szCs w:val="28"/>
          <w:lang w:eastAsia="ko-KR"/>
        </w:rPr>
      </w:pPr>
    </w:p>
    <w:p w:rsidR="006D6B1D" w:rsidRPr="00002AB5" w:rsidRDefault="00002AB5" w:rsidP="00002AB5">
      <w:pPr>
        <w:jc w:val="center"/>
        <w:rPr>
          <w:rFonts w:eastAsiaTheme="minorEastAsia"/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 xml:space="preserve">preliminary views on WRC-15 agenda item </w:t>
      </w:r>
      <w:r>
        <w:rPr>
          <w:rFonts w:hint="eastAsia"/>
          <w:b/>
          <w:bCs/>
          <w:caps/>
          <w:sz w:val="28"/>
          <w:szCs w:val="28"/>
          <w:lang w:eastAsia="ko-KR"/>
        </w:rPr>
        <w:t>1.</w:t>
      </w:r>
      <w:r>
        <w:rPr>
          <w:rFonts w:eastAsiaTheme="minorEastAsia" w:hint="eastAsia"/>
          <w:b/>
          <w:bCs/>
          <w:caps/>
          <w:sz w:val="28"/>
          <w:szCs w:val="28"/>
          <w:lang w:eastAsia="ko-KR"/>
        </w:rPr>
        <w:t>3</w:t>
      </w:r>
    </w:p>
    <w:p w:rsidR="00DD1A22" w:rsidRDefault="00DD1A22" w:rsidP="00DD1A22">
      <w:pPr>
        <w:rPr>
          <w:b/>
          <w:bCs/>
        </w:rPr>
      </w:pPr>
    </w:p>
    <w:p w:rsidR="00DD1A22" w:rsidRDefault="00DD1A22" w:rsidP="00DD1A22">
      <w:pPr>
        <w:rPr>
          <w:b/>
          <w:bCs/>
        </w:rPr>
      </w:pPr>
    </w:p>
    <w:p w:rsidR="005B7BBB" w:rsidRPr="005B7BBB" w:rsidRDefault="005B7BBB" w:rsidP="005B7BBB">
      <w:pPr>
        <w:widowControl w:val="0"/>
        <w:autoSpaceDE w:val="0"/>
        <w:autoSpaceDN w:val="0"/>
        <w:adjustRightInd w:val="0"/>
        <w:rPr>
          <w:rFonts w:eastAsia="SimSun"/>
          <w:kern w:val="2"/>
          <w:lang w:eastAsia="zh-CN"/>
        </w:rPr>
      </w:pPr>
      <w:r w:rsidRPr="005B7BBB">
        <w:rPr>
          <w:rFonts w:eastAsia="SimSun"/>
          <w:b/>
          <w:bCs/>
          <w:kern w:val="2"/>
          <w:lang w:eastAsia="zh-CN"/>
        </w:rPr>
        <w:t>Agenda Item 1.3</w:t>
      </w:r>
      <w:r w:rsidRPr="005B7BBB">
        <w:rPr>
          <w:rFonts w:eastAsia="SimSun"/>
          <w:kern w:val="2"/>
          <w:lang w:eastAsia="zh-CN"/>
        </w:rPr>
        <w:t>:</w:t>
      </w:r>
    </w:p>
    <w:p w:rsidR="005B7BBB" w:rsidRPr="005B7BBB" w:rsidRDefault="005B7BBB" w:rsidP="005B7BBB">
      <w:pPr>
        <w:widowControl w:val="0"/>
        <w:autoSpaceDE w:val="0"/>
        <w:autoSpaceDN w:val="0"/>
        <w:adjustRightInd w:val="0"/>
        <w:rPr>
          <w:rFonts w:eastAsia="SimSun"/>
          <w:i/>
          <w:kern w:val="2"/>
          <w:lang w:eastAsia="zh-CN"/>
        </w:rPr>
      </w:pPr>
      <w:r>
        <w:rPr>
          <w:rFonts w:eastAsia="Batang"/>
          <w:i/>
        </w:rPr>
        <w:t>“</w:t>
      </w:r>
      <w:proofErr w:type="gramStart"/>
      <w:r w:rsidRPr="00D63CFC">
        <w:rPr>
          <w:rFonts w:eastAsia="Batang"/>
          <w:i/>
        </w:rPr>
        <w:t>to</w:t>
      </w:r>
      <w:proofErr w:type="gramEnd"/>
      <w:r w:rsidRPr="00D63CFC">
        <w:rPr>
          <w:rFonts w:eastAsia="Batang"/>
          <w:i/>
        </w:rPr>
        <w:t xml:space="preserve"> review and revise Resolution </w:t>
      </w:r>
      <w:r w:rsidRPr="00D63CFC">
        <w:rPr>
          <w:rFonts w:eastAsia="Batang"/>
          <w:b/>
          <w:bCs/>
          <w:i/>
        </w:rPr>
        <w:t xml:space="preserve">646 (Rev.WRC-12) </w:t>
      </w:r>
      <w:r w:rsidRPr="00D63CFC">
        <w:rPr>
          <w:rFonts w:eastAsia="Batang"/>
          <w:i/>
        </w:rPr>
        <w:t>for broadband public protection and</w:t>
      </w:r>
      <w:r w:rsidRPr="00D63CFC">
        <w:rPr>
          <w:rFonts w:eastAsia="SimSun"/>
          <w:i/>
          <w:lang w:eastAsia="zh-CN"/>
        </w:rPr>
        <w:t xml:space="preserve"> </w:t>
      </w:r>
      <w:r w:rsidRPr="00D63CFC">
        <w:rPr>
          <w:rFonts w:eastAsia="Batang"/>
          <w:i/>
        </w:rPr>
        <w:t xml:space="preserve">disaster relief (PPDR), in accordance with Resolution </w:t>
      </w:r>
      <w:r w:rsidRPr="00D63CFC">
        <w:rPr>
          <w:rFonts w:eastAsia="Batang"/>
          <w:b/>
          <w:bCs/>
          <w:i/>
        </w:rPr>
        <w:t>648 (WRC-12)</w:t>
      </w:r>
      <w:r w:rsidRPr="00D7378E">
        <w:rPr>
          <w:rFonts w:eastAsia="Times New Roman" w:hint="eastAsia"/>
          <w:b/>
          <w:bCs/>
          <w:i/>
          <w:lang w:eastAsia="zh-CN"/>
        </w:rPr>
        <w:t>.</w:t>
      </w:r>
      <w:r w:rsidRPr="005B7BBB">
        <w:rPr>
          <w:rFonts w:eastAsia="Times New Roman"/>
          <w:bCs/>
          <w:i/>
          <w:lang w:eastAsia="zh-CN"/>
        </w:rPr>
        <w:t>”</w:t>
      </w:r>
    </w:p>
    <w:p w:rsidR="00DD1A22" w:rsidRPr="0088196C" w:rsidRDefault="00DD1A22" w:rsidP="00DD1A22">
      <w:pPr>
        <w:rPr>
          <w:rFonts w:eastAsia="MS Mincho"/>
          <w:lang w:val="en-GB" w:eastAsia="ja-JP"/>
        </w:rPr>
      </w:pPr>
    </w:p>
    <w:p w:rsidR="007E0CDB" w:rsidRDefault="007E0CDB" w:rsidP="005B7BBB">
      <w:pPr>
        <w:spacing w:after="120"/>
        <w:jc w:val="both"/>
        <w:rPr>
          <w:b/>
          <w:lang w:eastAsia="ko-KR"/>
        </w:rPr>
      </w:pPr>
    </w:p>
    <w:p w:rsidR="005B7BBB" w:rsidRDefault="005B7BBB" w:rsidP="005B7BBB">
      <w:pPr>
        <w:jc w:val="both"/>
        <w:rPr>
          <w:b/>
        </w:rPr>
      </w:pPr>
      <w:r>
        <w:rPr>
          <w:b/>
        </w:rPr>
        <w:t>APT Preliminary Views</w:t>
      </w:r>
      <w:r w:rsidR="00F46E33">
        <w:rPr>
          <w:b/>
        </w:rPr>
        <w:t>:</w:t>
      </w:r>
    </w:p>
    <w:p w:rsidR="0062692D" w:rsidRDefault="0062692D" w:rsidP="00002AB5">
      <w:pPr>
        <w:spacing w:before="120"/>
        <w:jc w:val="both"/>
      </w:pPr>
      <w:r w:rsidRPr="00D0009C">
        <w:t xml:space="preserve">APT </w:t>
      </w:r>
      <w:r w:rsidRPr="00D0009C">
        <w:rPr>
          <w:lang w:eastAsia="zh-CN"/>
        </w:rPr>
        <w:t>Members</w:t>
      </w:r>
      <w:r w:rsidRPr="00D0009C">
        <w:t xml:space="preserve"> support</w:t>
      </w:r>
      <w:r w:rsidRPr="00D0009C">
        <w:rPr>
          <w:snapToGrid w:val="0"/>
        </w:rPr>
        <w:t xml:space="preserve"> relevant ITU-R studies on broadband PPDR under </w:t>
      </w:r>
      <w:r w:rsidRPr="00D0009C">
        <w:rPr>
          <w:rFonts w:eastAsia="SimSun" w:hint="eastAsia"/>
          <w:bCs/>
          <w:kern w:val="2"/>
          <w:lang w:eastAsia="zh-CN"/>
        </w:rPr>
        <w:t xml:space="preserve">WRC-15 </w:t>
      </w:r>
      <w:r w:rsidRPr="00D0009C">
        <w:rPr>
          <w:rFonts w:eastAsia="SimSun"/>
          <w:bCs/>
          <w:kern w:val="2"/>
          <w:lang w:eastAsia="zh-CN"/>
        </w:rPr>
        <w:t xml:space="preserve">Agenda </w:t>
      </w:r>
      <w:r w:rsidR="00416F53">
        <w:rPr>
          <w:rFonts w:eastAsia="SimSun"/>
          <w:bCs/>
          <w:kern w:val="2"/>
          <w:lang w:eastAsia="zh-CN"/>
        </w:rPr>
        <w:t>i</w:t>
      </w:r>
      <w:r w:rsidRPr="00D0009C">
        <w:rPr>
          <w:rFonts w:eastAsia="SimSun"/>
          <w:bCs/>
          <w:kern w:val="2"/>
          <w:lang w:eastAsia="zh-CN"/>
        </w:rPr>
        <w:t>tem 1.3</w:t>
      </w:r>
      <w:r>
        <w:rPr>
          <w:rFonts w:eastAsia="SimSun"/>
          <w:b/>
          <w:bCs/>
          <w:kern w:val="2"/>
          <w:lang w:eastAsia="zh-CN"/>
        </w:rPr>
        <w:t xml:space="preserve"> </w:t>
      </w:r>
      <w:r w:rsidRPr="00D0009C">
        <w:t>in accordance with Resolution 648 (WRC-12)</w:t>
      </w:r>
      <w:r w:rsidR="001E3133">
        <w:t>.</w:t>
      </w:r>
      <w:r w:rsidR="00DD0EA3">
        <w:t xml:space="preserve"> </w:t>
      </w:r>
    </w:p>
    <w:p w:rsidR="0062692D" w:rsidRDefault="0062692D" w:rsidP="00002AB5">
      <w:pPr>
        <w:spacing w:before="120"/>
        <w:jc w:val="both"/>
      </w:pPr>
      <w:r w:rsidRPr="00D0009C">
        <w:t xml:space="preserve">APT Members </w:t>
      </w:r>
      <w:r w:rsidR="00DD0EA3">
        <w:t xml:space="preserve">are </w:t>
      </w:r>
      <w:r>
        <w:t>encourage</w:t>
      </w:r>
      <w:r w:rsidR="00DD0EA3">
        <w:t>d</w:t>
      </w:r>
      <w:r>
        <w:t xml:space="preserve"> to participate and contribute to</w:t>
      </w:r>
      <w:r w:rsidRPr="00D0009C">
        <w:rPr>
          <w:snapToGrid w:val="0"/>
        </w:rPr>
        <w:t xml:space="preserve"> relevant</w:t>
      </w:r>
      <w:r>
        <w:rPr>
          <w:snapToGrid w:val="0"/>
        </w:rPr>
        <w:t xml:space="preserve"> on-going studies in ITU-R and AWG with regard to </w:t>
      </w:r>
      <w:r w:rsidR="00DD0EA3">
        <w:rPr>
          <w:snapToGrid w:val="0"/>
        </w:rPr>
        <w:t>the development of b</w:t>
      </w:r>
      <w:r w:rsidR="00E50B69">
        <w:rPr>
          <w:snapToGrid w:val="0"/>
        </w:rPr>
        <w:t xml:space="preserve">roadband PPDR </w:t>
      </w:r>
      <w:r w:rsidR="00DD0EA3">
        <w:rPr>
          <w:snapToGrid w:val="0"/>
        </w:rPr>
        <w:t>r</w:t>
      </w:r>
      <w:r w:rsidR="00E50B69">
        <w:rPr>
          <w:snapToGrid w:val="0"/>
        </w:rPr>
        <w:t xml:space="preserve">equirements and </w:t>
      </w:r>
      <w:r w:rsidRPr="00D0009C">
        <w:rPr>
          <w:rFonts w:eastAsia="SimSun" w:hint="eastAsia"/>
          <w:bCs/>
          <w:kern w:val="2"/>
          <w:lang w:eastAsia="zh-CN"/>
        </w:rPr>
        <w:t xml:space="preserve">WRC-15 </w:t>
      </w:r>
      <w:r w:rsidRPr="00D0009C">
        <w:rPr>
          <w:rFonts w:eastAsia="SimSun"/>
          <w:bCs/>
          <w:kern w:val="2"/>
          <w:lang w:eastAsia="zh-CN"/>
        </w:rPr>
        <w:t xml:space="preserve">Agenda </w:t>
      </w:r>
      <w:r w:rsidR="00416F53">
        <w:rPr>
          <w:rFonts w:eastAsia="SimSun"/>
          <w:bCs/>
          <w:kern w:val="2"/>
          <w:lang w:eastAsia="zh-CN"/>
        </w:rPr>
        <w:t>i</w:t>
      </w:r>
      <w:r w:rsidRPr="00D0009C">
        <w:rPr>
          <w:rFonts w:eastAsia="SimSun"/>
          <w:bCs/>
          <w:kern w:val="2"/>
          <w:lang w:eastAsia="zh-CN"/>
        </w:rPr>
        <w:t>tem 1.3</w:t>
      </w:r>
      <w:r>
        <w:t>.</w:t>
      </w:r>
    </w:p>
    <w:p w:rsidR="00D1252E" w:rsidRDefault="00D1252E" w:rsidP="009A4A6D">
      <w:pPr>
        <w:jc w:val="center"/>
      </w:pPr>
    </w:p>
    <w:p w:rsidR="00FB17E7" w:rsidRDefault="00002AB5" w:rsidP="00FB17E7">
      <w:pPr>
        <w:jc w:val="both"/>
        <w:rPr>
          <w:rFonts w:eastAsiaTheme="minorEastAsia"/>
          <w:b/>
          <w:lang w:eastAsia="ko-KR"/>
        </w:rPr>
      </w:pPr>
      <w:r>
        <w:rPr>
          <w:b/>
        </w:rPr>
        <w:t>Other Views</w:t>
      </w:r>
    </w:p>
    <w:p w:rsidR="00002AB5" w:rsidRPr="00002AB5" w:rsidRDefault="00002AB5" w:rsidP="00002AB5">
      <w:pPr>
        <w:spacing w:before="120"/>
        <w:jc w:val="both"/>
        <w:rPr>
          <w:rFonts w:eastAsiaTheme="minorEastAsia"/>
          <w:lang w:eastAsia="ko-KR"/>
        </w:rPr>
      </w:pPr>
      <w:r>
        <w:rPr>
          <w:rFonts w:hint="eastAsia"/>
        </w:rPr>
        <w:t>N</w:t>
      </w:r>
      <w:r>
        <w:rPr>
          <w:rFonts w:eastAsiaTheme="minorEastAsia" w:hint="eastAsia"/>
          <w:lang w:eastAsia="ko-KR"/>
        </w:rPr>
        <w:t>o</w:t>
      </w:r>
      <w:r w:rsidRPr="00002AB5">
        <w:rPr>
          <w:rFonts w:hint="eastAsia"/>
        </w:rPr>
        <w:t>ne</w:t>
      </w:r>
    </w:p>
    <w:p w:rsidR="00465417" w:rsidRDefault="00465417" w:rsidP="005B7BBB">
      <w:pPr>
        <w:jc w:val="both"/>
        <w:rPr>
          <w:lang w:val="en-GB" w:eastAsia="ja-JP"/>
        </w:rPr>
      </w:pPr>
    </w:p>
    <w:p w:rsidR="005B7BBB" w:rsidRPr="005B7BBB" w:rsidRDefault="005B7BBB" w:rsidP="005B7BBB">
      <w:pPr>
        <w:jc w:val="both"/>
        <w:rPr>
          <w:rFonts w:eastAsia="MS Mincho"/>
          <w:b/>
          <w:lang w:eastAsia="ja-JP"/>
        </w:rPr>
      </w:pPr>
      <w:bookmarkStart w:id="0" w:name="_GoBack"/>
      <w:bookmarkEnd w:id="0"/>
      <w:r w:rsidRPr="005B7BBB">
        <w:rPr>
          <w:rFonts w:eastAsia="MS Mincho"/>
          <w:b/>
          <w:lang w:eastAsia="ja-JP"/>
        </w:rPr>
        <w:t>Issues for Consideration at APG15-3 Meeting</w:t>
      </w:r>
      <w:r w:rsidR="00F46E33">
        <w:rPr>
          <w:rFonts w:eastAsia="MS Mincho"/>
          <w:b/>
          <w:lang w:eastAsia="ja-JP"/>
        </w:rPr>
        <w:t>:</w:t>
      </w:r>
    </w:p>
    <w:p w:rsidR="008E1CE7" w:rsidRPr="00D05B57" w:rsidRDefault="0014576E" w:rsidP="00D05B57">
      <w:pPr>
        <w:spacing w:before="120"/>
        <w:jc w:val="both"/>
        <w:rPr>
          <w:rFonts w:eastAsiaTheme="minorEastAsia"/>
          <w:lang w:eastAsia="ko-KR"/>
        </w:rPr>
      </w:pPr>
      <w:proofErr w:type="gramStart"/>
      <w:r>
        <w:t xml:space="preserve">Further development of APT preliminary views and </w:t>
      </w:r>
      <w:r w:rsidR="00DD0EA3">
        <w:t>r</w:t>
      </w:r>
      <w:r>
        <w:t>eview</w:t>
      </w:r>
      <w:r w:rsidR="001E3133">
        <w:t xml:space="preserve"> and </w:t>
      </w:r>
      <w:r>
        <w:t>development of the CPM text</w:t>
      </w:r>
      <w:r w:rsidR="00DD0EA3">
        <w:t>.</w:t>
      </w:r>
      <w:proofErr w:type="gramEnd"/>
    </w:p>
    <w:sectPr w:rsidR="008E1CE7" w:rsidRPr="00D05B5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FF" w:rsidRDefault="00542DFF">
      <w:r>
        <w:separator/>
      </w:r>
    </w:p>
  </w:endnote>
  <w:endnote w:type="continuationSeparator" w:id="0">
    <w:p w:rsidR="00542DFF" w:rsidRDefault="005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B174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2B174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2B174E" w:rsidRPr="002C7EA9">
      <w:rPr>
        <w:rStyle w:val="PageNumber"/>
      </w:rPr>
      <w:fldChar w:fldCharType="separate"/>
    </w:r>
    <w:r w:rsidR="00465417">
      <w:rPr>
        <w:rStyle w:val="PageNumber"/>
        <w:noProof/>
      </w:rPr>
      <w:t>2</w:t>
    </w:r>
    <w:r w:rsidR="002B174E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2B174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2B174E" w:rsidRPr="002C7EA9">
      <w:rPr>
        <w:rStyle w:val="PageNumber"/>
      </w:rPr>
      <w:fldChar w:fldCharType="separate"/>
    </w:r>
    <w:r w:rsidR="00465417">
      <w:rPr>
        <w:rStyle w:val="PageNumber"/>
        <w:noProof/>
      </w:rPr>
      <w:t>2</w:t>
    </w:r>
    <w:r w:rsidR="002B174E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Pr="0014576E" w:rsidRDefault="0097693B" w:rsidP="0014576E">
          <w:pPr>
            <w:widowControl w:val="0"/>
            <w:wordWrap w:val="0"/>
            <w:overflowPunct w:val="0"/>
            <w:rPr>
              <w:rFonts w:eastAsiaTheme="minorEastAsia"/>
              <w:lang w:eastAsia="ja-JP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050011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FF" w:rsidRDefault="00542DFF">
      <w:r>
        <w:separator/>
      </w:r>
    </w:p>
  </w:footnote>
  <w:footnote w:type="continuationSeparator" w:id="0">
    <w:p w:rsidR="00542DFF" w:rsidRDefault="0054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Pr="00CA0846" w:rsidRDefault="0097693B" w:rsidP="00C15633">
    <w:pPr>
      <w:pStyle w:val="Header"/>
      <w:tabs>
        <w:tab w:val="center" w:pos="4763"/>
        <w:tab w:val="left" w:pos="5820"/>
      </w:tabs>
      <w:rPr>
        <w:rFonts w:eastAsiaTheme="minorEastAsia"/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5613E0">
      <w:rPr>
        <w:lang w:eastAsia="ko-KR"/>
      </w:rPr>
      <w:t>PG</w:t>
    </w:r>
    <w:r w:rsidR="008E1CE7">
      <w:rPr>
        <w:lang w:eastAsia="ko-KR"/>
      </w:rPr>
      <w:t>15</w:t>
    </w:r>
    <w:r>
      <w:rPr>
        <w:rFonts w:hint="eastAsia"/>
        <w:lang w:eastAsia="ko-KR"/>
      </w:rPr>
      <w:t>-</w:t>
    </w:r>
    <w:r w:rsidR="00FE179D">
      <w:rPr>
        <w:lang w:eastAsia="ko-KR"/>
      </w:rPr>
      <w:t>2</w:t>
    </w:r>
    <w:r w:rsidR="008E1CE7">
      <w:rPr>
        <w:lang w:eastAsia="ko-KR"/>
      </w:rPr>
      <w:t>/</w:t>
    </w:r>
    <w:r w:rsidR="00CA0846">
      <w:rPr>
        <w:rFonts w:eastAsiaTheme="minorEastAsia" w:hint="eastAsia"/>
        <w:lang w:eastAsia="ko-KR"/>
      </w:rPr>
      <w:t>OUT</w:t>
    </w:r>
    <w:r w:rsidR="007C4163">
      <w:rPr>
        <w:lang w:eastAsia="ko-KR"/>
      </w:rPr>
      <w:t>-</w:t>
    </w:r>
    <w:r w:rsidR="009B1AE7">
      <w:rPr>
        <w:rFonts w:eastAsiaTheme="minorEastAsia"/>
        <w:lang w:eastAsia="ko-KR"/>
      </w:rPr>
      <w:t>21</w:t>
    </w:r>
    <w:ins w:id="1" w:author="Forhadul Parvez" w:date="2013-07-08T14:23:00Z">
      <w:r w:rsidR="008764D5">
        <w:rPr>
          <w:rFonts w:eastAsiaTheme="minorEastAsia"/>
          <w:lang w:eastAsia="ko-KR"/>
        </w:rPr>
        <w:t>(Rev.1)</w:t>
      </w:r>
    </w:ins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C9D"/>
    <w:multiLevelType w:val="hybridMultilevel"/>
    <w:tmpl w:val="ED98A774"/>
    <w:lvl w:ilvl="0" w:tplc="FA58B0B0">
      <w:start w:val="1"/>
      <w:numFmt w:val="decimal"/>
      <w:lvlText w:val="%1."/>
      <w:lvlJc w:val="left"/>
      <w:pPr>
        <w:ind w:left="1800" w:hanging="360"/>
      </w:pPr>
      <w:rPr>
        <w:rFonts w:eastAsia="BatangChe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7">
      <w:start w:val="1"/>
      <w:numFmt w:val="aiueoFullWidth"/>
      <w:lvlText w:val="(%5)"/>
      <w:lvlJc w:val="left"/>
      <w:pPr>
        <w:ind w:left="3540" w:hanging="420"/>
      </w:pPr>
    </w:lvl>
    <w:lvl w:ilvl="5" w:tplc="04090011">
      <w:start w:val="1"/>
      <w:numFmt w:val="decimalEnclosedCircle"/>
      <w:lvlText w:val="%6"/>
      <w:lvlJc w:val="lef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7">
      <w:start w:val="1"/>
      <w:numFmt w:val="aiueoFullWidth"/>
      <w:lvlText w:val="(%8)"/>
      <w:lvlJc w:val="left"/>
      <w:pPr>
        <w:ind w:left="4800" w:hanging="420"/>
      </w:pPr>
    </w:lvl>
    <w:lvl w:ilvl="8" w:tplc="0409001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0B29652E"/>
    <w:multiLevelType w:val="hybridMultilevel"/>
    <w:tmpl w:val="D144DE6C"/>
    <w:lvl w:ilvl="0" w:tplc="ABBCEBE2">
      <w:start w:val="1"/>
      <w:numFmt w:val="bullet"/>
      <w:lvlText w:val="-"/>
      <w:lvlJc w:val="left"/>
      <w:pPr>
        <w:ind w:left="1111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>
    <w:nsid w:val="0DB46BFB"/>
    <w:multiLevelType w:val="hybridMultilevel"/>
    <w:tmpl w:val="4B7055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29334DE"/>
    <w:multiLevelType w:val="hybridMultilevel"/>
    <w:tmpl w:val="D8E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B1AEF"/>
    <w:multiLevelType w:val="hybridMultilevel"/>
    <w:tmpl w:val="FBAEF536"/>
    <w:lvl w:ilvl="0" w:tplc="8AE63AD0">
      <w:numFmt w:val="bullet"/>
      <w:lvlText w:val="-"/>
      <w:lvlJc w:val="left"/>
      <w:pPr>
        <w:ind w:left="84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8617D46"/>
    <w:multiLevelType w:val="hybridMultilevel"/>
    <w:tmpl w:val="7D884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1F1F3186"/>
    <w:multiLevelType w:val="hybridMultilevel"/>
    <w:tmpl w:val="994C979C"/>
    <w:lvl w:ilvl="0" w:tplc="84ECB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>
    <w:nsid w:val="223619CC"/>
    <w:multiLevelType w:val="hybridMultilevel"/>
    <w:tmpl w:val="BFB03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3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48B5095"/>
    <w:multiLevelType w:val="multilevel"/>
    <w:tmpl w:val="FA32DD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C0371C"/>
    <w:multiLevelType w:val="hybridMultilevel"/>
    <w:tmpl w:val="ADFC468C"/>
    <w:lvl w:ilvl="0" w:tplc="ABBCEBE2">
      <w:start w:val="1"/>
      <w:numFmt w:val="bullet"/>
      <w:lvlText w:val="-"/>
      <w:lvlJc w:val="left"/>
      <w:pPr>
        <w:ind w:left="75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96CF3"/>
    <w:multiLevelType w:val="hybridMultilevel"/>
    <w:tmpl w:val="E6ACE142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4F320245"/>
    <w:multiLevelType w:val="hybridMultilevel"/>
    <w:tmpl w:val="5FF495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DC5AB8"/>
    <w:multiLevelType w:val="hybridMultilevel"/>
    <w:tmpl w:val="1A522A54"/>
    <w:lvl w:ilvl="0" w:tplc="32C8A114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3DE7"/>
    <w:multiLevelType w:val="hybridMultilevel"/>
    <w:tmpl w:val="E9E24A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D53740"/>
    <w:multiLevelType w:val="hybridMultilevel"/>
    <w:tmpl w:val="B5983212"/>
    <w:lvl w:ilvl="0" w:tplc="8AE63AD0">
      <w:numFmt w:val="bullet"/>
      <w:lvlText w:val="-"/>
      <w:lvlJc w:val="left"/>
      <w:pPr>
        <w:ind w:left="84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4185C"/>
    <w:multiLevelType w:val="hybridMultilevel"/>
    <w:tmpl w:val="7B4A6C62"/>
    <w:lvl w:ilvl="0" w:tplc="03669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2BE244A"/>
    <w:multiLevelType w:val="hybridMultilevel"/>
    <w:tmpl w:val="7A66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F5EE4"/>
    <w:multiLevelType w:val="hybridMultilevel"/>
    <w:tmpl w:val="40C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3"/>
  </w:num>
  <w:num w:numId="5">
    <w:abstractNumId w:val="12"/>
  </w:num>
  <w:num w:numId="6">
    <w:abstractNumId w:val="14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"/>
  </w:num>
  <w:num w:numId="14">
    <w:abstractNumId w:val="18"/>
  </w:num>
  <w:num w:numId="15">
    <w:abstractNumId w:val="24"/>
  </w:num>
  <w:num w:numId="16">
    <w:abstractNumId w:val="10"/>
  </w:num>
  <w:num w:numId="17">
    <w:abstractNumId w:val="20"/>
  </w:num>
  <w:num w:numId="18">
    <w:abstractNumId w:val="5"/>
  </w:num>
  <w:num w:numId="19">
    <w:abstractNumId w:val="0"/>
  </w:num>
  <w:num w:numId="20">
    <w:abstractNumId w:val="21"/>
  </w:num>
  <w:num w:numId="21">
    <w:abstractNumId w:val="19"/>
  </w:num>
  <w:num w:numId="22">
    <w:abstractNumId w:val="22"/>
  </w:num>
  <w:num w:numId="23">
    <w:abstractNumId w:val="8"/>
  </w:num>
  <w:num w:numId="24">
    <w:abstractNumId w:val="17"/>
  </w:num>
  <w:num w:numId="25">
    <w:abstractNumId w:val="16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2"/>
    <w:rsid w:val="000004C7"/>
    <w:rsid w:val="00002AB5"/>
    <w:rsid w:val="0003595B"/>
    <w:rsid w:val="000441B8"/>
    <w:rsid w:val="00044B4D"/>
    <w:rsid w:val="00047D6B"/>
    <w:rsid w:val="00050011"/>
    <w:rsid w:val="00057AB7"/>
    <w:rsid w:val="000713CF"/>
    <w:rsid w:val="000910CD"/>
    <w:rsid w:val="0009175E"/>
    <w:rsid w:val="00094820"/>
    <w:rsid w:val="000A3726"/>
    <w:rsid w:val="000A5418"/>
    <w:rsid w:val="000D1B56"/>
    <w:rsid w:val="000D662F"/>
    <w:rsid w:val="000E2DE4"/>
    <w:rsid w:val="000F517C"/>
    <w:rsid w:val="000F5540"/>
    <w:rsid w:val="00132341"/>
    <w:rsid w:val="0014576E"/>
    <w:rsid w:val="001530E8"/>
    <w:rsid w:val="001539DD"/>
    <w:rsid w:val="00155C0E"/>
    <w:rsid w:val="00170D2B"/>
    <w:rsid w:val="00196568"/>
    <w:rsid w:val="001A18CC"/>
    <w:rsid w:val="001A2F16"/>
    <w:rsid w:val="001B18C2"/>
    <w:rsid w:val="001C3D52"/>
    <w:rsid w:val="001D0053"/>
    <w:rsid w:val="001D5D7E"/>
    <w:rsid w:val="001E3133"/>
    <w:rsid w:val="001F133A"/>
    <w:rsid w:val="001F6429"/>
    <w:rsid w:val="0020746C"/>
    <w:rsid w:val="00225861"/>
    <w:rsid w:val="002465EE"/>
    <w:rsid w:val="00254A1B"/>
    <w:rsid w:val="002555C5"/>
    <w:rsid w:val="00261869"/>
    <w:rsid w:val="00264645"/>
    <w:rsid w:val="0028454D"/>
    <w:rsid w:val="00290DAE"/>
    <w:rsid w:val="00291C9E"/>
    <w:rsid w:val="002926D4"/>
    <w:rsid w:val="00294B2A"/>
    <w:rsid w:val="002B174E"/>
    <w:rsid w:val="002B670F"/>
    <w:rsid w:val="002C07DA"/>
    <w:rsid w:val="002C1504"/>
    <w:rsid w:val="002C7A6D"/>
    <w:rsid w:val="002C7EA9"/>
    <w:rsid w:val="002E7FAF"/>
    <w:rsid w:val="002F2D94"/>
    <w:rsid w:val="00342F20"/>
    <w:rsid w:val="003574EB"/>
    <w:rsid w:val="00363F48"/>
    <w:rsid w:val="003809C7"/>
    <w:rsid w:val="003B6263"/>
    <w:rsid w:val="003C64A7"/>
    <w:rsid w:val="003D264A"/>
    <w:rsid w:val="003D3FDA"/>
    <w:rsid w:val="003E0D47"/>
    <w:rsid w:val="003E158A"/>
    <w:rsid w:val="003F2C43"/>
    <w:rsid w:val="00416F53"/>
    <w:rsid w:val="00420822"/>
    <w:rsid w:val="00430B4E"/>
    <w:rsid w:val="00450702"/>
    <w:rsid w:val="0045458F"/>
    <w:rsid w:val="00462D52"/>
    <w:rsid w:val="004633B4"/>
    <w:rsid w:val="00465417"/>
    <w:rsid w:val="00465C42"/>
    <w:rsid w:val="004739F3"/>
    <w:rsid w:val="004821DE"/>
    <w:rsid w:val="00482ECB"/>
    <w:rsid w:val="00487293"/>
    <w:rsid w:val="004A6204"/>
    <w:rsid w:val="004B3553"/>
    <w:rsid w:val="004C09F9"/>
    <w:rsid w:val="004C4A45"/>
    <w:rsid w:val="004C52B1"/>
    <w:rsid w:val="004D0ED4"/>
    <w:rsid w:val="004D298A"/>
    <w:rsid w:val="00507789"/>
    <w:rsid w:val="00515558"/>
    <w:rsid w:val="005174F9"/>
    <w:rsid w:val="00526599"/>
    <w:rsid w:val="00530E8C"/>
    <w:rsid w:val="00542DFF"/>
    <w:rsid w:val="00545933"/>
    <w:rsid w:val="00557544"/>
    <w:rsid w:val="005613E0"/>
    <w:rsid w:val="00571AB2"/>
    <w:rsid w:val="00572FA3"/>
    <w:rsid w:val="00587875"/>
    <w:rsid w:val="00587A84"/>
    <w:rsid w:val="005B7BBB"/>
    <w:rsid w:val="005E74B3"/>
    <w:rsid w:val="005F0E76"/>
    <w:rsid w:val="006043D7"/>
    <w:rsid w:val="00607E2B"/>
    <w:rsid w:val="00616BA6"/>
    <w:rsid w:val="00623CE1"/>
    <w:rsid w:val="00624AB9"/>
    <w:rsid w:val="0062692D"/>
    <w:rsid w:val="00626B62"/>
    <w:rsid w:val="0063062B"/>
    <w:rsid w:val="00661D63"/>
    <w:rsid w:val="00666846"/>
    <w:rsid w:val="00667229"/>
    <w:rsid w:val="00682BE5"/>
    <w:rsid w:val="006843FA"/>
    <w:rsid w:val="00690FED"/>
    <w:rsid w:val="00693897"/>
    <w:rsid w:val="006939A5"/>
    <w:rsid w:val="006B5DA7"/>
    <w:rsid w:val="006C24E5"/>
    <w:rsid w:val="006D6B1D"/>
    <w:rsid w:val="006E705E"/>
    <w:rsid w:val="00701D1A"/>
    <w:rsid w:val="0071089E"/>
    <w:rsid w:val="00712451"/>
    <w:rsid w:val="00726B07"/>
    <w:rsid w:val="00732F08"/>
    <w:rsid w:val="00735C20"/>
    <w:rsid w:val="0074190C"/>
    <w:rsid w:val="00753C2B"/>
    <w:rsid w:val="00762576"/>
    <w:rsid w:val="00767337"/>
    <w:rsid w:val="00791060"/>
    <w:rsid w:val="007958F3"/>
    <w:rsid w:val="007B5626"/>
    <w:rsid w:val="007C4163"/>
    <w:rsid w:val="007E0CDB"/>
    <w:rsid w:val="0080570B"/>
    <w:rsid w:val="00810FC0"/>
    <w:rsid w:val="008148E1"/>
    <w:rsid w:val="00827426"/>
    <w:rsid w:val="008319BF"/>
    <w:rsid w:val="0084650A"/>
    <w:rsid w:val="008764D5"/>
    <w:rsid w:val="00885043"/>
    <w:rsid w:val="008855C2"/>
    <w:rsid w:val="008959A0"/>
    <w:rsid w:val="008A2572"/>
    <w:rsid w:val="008D0A66"/>
    <w:rsid w:val="008D0E09"/>
    <w:rsid w:val="008E1CE7"/>
    <w:rsid w:val="008E2CCC"/>
    <w:rsid w:val="00907024"/>
    <w:rsid w:val="009443B3"/>
    <w:rsid w:val="009616B8"/>
    <w:rsid w:val="0096682B"/>
    <w:rsid w:val="0097693B"/>
    <w:rsid w:val="0097780C"/>
    <w:rsid w:val="00993355"/>
    <w:rsid w:val="009A450C"/>
    <w:rsid w:val="009A4A6D"/>
    <w:rsid w:val="009B1AE7"/>
    <w:rsid w:val="009C62B0"/>
    <w:rsid w:val="009D1993"/>
    <w:rsid w:val="009D45DC"/>
    <w:rsid w:val="009E37F8"/>
    <w:rsid w:val="009E58C4"/>
    <w:rsid w:val="00A13265"/>
    <w:rsid w:val="00A462DE"/>
    <w:rsid w:val="00A533D3"/>
    <w:rsid w:val="00A53DF7"/>
    <w:rsid w:val="00A57C09"/>
    <w:rsid w:val="00A71136"/>
    <w:rsid w:val="00AA474C"/>
    <w:rsid w:val="00AB6878"/>
    <w:rsid w:val="00AC01E6"/>
    <w:rsid w:val="00AD4889"/>
    <w:rsid w:val="00AD7E5F"/>
    <w:rsid w:val="00AE1A44"/>
    <w:rsid w:val="00AE5DDF"/>
    <w:rsid w:val="00B01AA1"/>
    <w:rsid w:val="00B07D67"/>
    <w:rsid w:val="00B30C81"/>
    <w:rsid w:val="00B40D85"/>
    <w:rsid w:val="00B4793B"/>
    <w:rsid w:val="00B678DD"/>
    <w:rsid w:val="00B7396E"/>
    <w:rsid w:val="00B83886"/>
    <w:rsid w:val="00BA29CE"/>
    <w:rsid w:val="00BA6722"/>
    <w:rsid w:val="00BD4A26"/>
    <w:rsid w:val="00BE6A5A"/>
    <w:rsid w:val="00BF13A6"/>
    <w:rsid w:val="00C0560D"/>
    <w:rsid w:val="00C15633"/>
    <w:rsid w:val="00C15799"/>
    <w:rsid w:val="00C25C33"/>
    <w:rsid w:val="00C357AD"/>
    <w:rsid w:val="00C359CE"/>
    <w:rsid w:val="00C40C13"/>
    <w:rsid w:val="00C503C0"/>
    <w:rsid w:val="00C53015"/>
    <w:rsid w:val="00C6069C"/>
    <w:rsid w:val="00C6789D"/>
    <w:rsid w:val="00C724FF"/>
    <w:rsid w:val="00CA0846"/>
    <w:rsid w:val="00CC7DD8"/>
    <w:rsid w:val="00CD0E27"/>
    <w:rsid w:val="00CD5431"/>
    <w:rsid w:val="00CD656D"/>
    <w:rsid w:val="00CE6156"/>
    <w:rsid w:val="00CF2491"/>
    <w:rsid w:val="00CF569D"/>
    <w:rsid w:val="00D02E12"/>
    <w:rsid w:val="00D05B57"/>
    <w:rsid w:val="00D06B42"/>
    <w:rsid w:val="00D1252E"/>
    <w:rsid w:val="00D128A6"/>
    <w:rsid w:val="00D14AC9"/>
    <w:rsid w:val="00D328C1"/>
    <w:rsid w:val="00D52DF2"/>
    <w:rsid w:val="00D57772"/>
    <w:rsid w:val="00D75A4D"/>
    <w:rsid w:val="00D8478B"/>
    <w:rsid w:val="00D86151"/>
    <w:rsid w:val="00DA7510"/>
    <w:rsid w:val="00DA7595"/>
    <w:rsid w:val="00DB0A68"/>
    <w:rsid w:val="00DC2AEA"/>
    <w:rsid w:val="00DC43A3"/>
    <w:rsid w:val="00DD0EA3"/>
    <w:rsid w:val="00DD1A22"/>
    <w:rsid w:val="00DD4556"/>
    <w:rsid w:val="00DD5202"/>
    <w:rsid w:val="00DD7C09"/>
    <w:rsid w:val="00E0124F"/>
    <w:rsid w:val="00E0726D"/>
    <w:rsid w:val="00E07F8A"/>
    <w:rsid w:val="00E25C35"/>
    <w:rsid w:val="00E33A56"/>
    <w:rsid w:val="00E50B69"/>
    <w:rsid w:val="00E6631E"/>
    <w:rsid w:val="00E674D3"/>
    <w:rsid w:val="00E70FD0"/>
    <w:rsid w:val="00E840ED"/>
    <w:rsid w:val="00E8791E"/>
    <w:rsid w:val="00E9676D"/>
    <w:rsid w:val="00ED6588"/>
    <w:rsid w:val="00F11084"/>
    <w:rsid w:val="00F159C1"/>
    <w:rsid w:val="00F32B2B"/>
    <w:rsid w:val="00F419D5"/>
    <w:rsid w:val="00F46E33"/>
    <w:rsid w:val="00F705BB"/>
    <w:rsid w:val="00F71198"/>
    <w:rsid w:val="00F84067"/>
    <w:rsid w:val="00F8458B"/>
    <w:rsid w:val="00F97FC5"/>
    <w:rsid w:val="00FA6CA4"/>
    <w:rsid w:val="00FB17E7"/>
    <w:rsid w:val="00FB4342"/>
    <w:rsid w:val="00FB764E"/>
    <w:rsid w:val="00FD08FD"/>
    <w:rsid w:val="00FE179D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semiHidden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789"/>
    <w:rPr>
      <w:rFonts w:ascii="Tahoma" w:eastAsia="BatangChe" w:hAnsi="Tahoma" w:cs="Tahoma"/>
      <w:sz w:val="16"/>
      <w:szCs w:val="16"/>
      <w:lang w:bidi="ar-SA"/>
    </w:rPr>
  </w:style>
  <w:style w:type="paragraph" w:customStyle="1" w:styleId="Headingb">
    <w:name w:val="Heading_b"/>
    <w:basedOn w:val="Normal"/>
    <w:next w:val="Normal"/>
    <w:rsid w:val="00DD1A2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587A8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587A84"/>
    <w:rPr>
      <w:rFonts w:eastAsia="Times New Roman"/>
      <w:i/>
      <w:sz w:val="24"/>
      <w:lang w:val="en-GB" w:bidi="ar-SA"/>
    </w:rPr>
  </w:style>
  <w:style w:type="character" w:styleId="Hyperlink">
    <w:name w:val="Hyperlink"/>
    <w:unhideWhenUsed/>
    <w:rsid w:val="00C6789D"/>
    <w:rPr>
      <w:color w:val="0000FF"/>
      <w:u w:val="single"/>
    </w:rPr>
  </w:style>
  <w:style w:type="paragraph" w:customStyle="1" w:styleId="BULLET">
    <w:name w:val="BULLET"/>
    <w:basedOn w:val="Normal"/>
    <w:autoRedefine/>
    <w:rsid w:val="005B7BBB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/>
      <w:jc w:val="both"/>
    </w:pPr>
    <w:rPr>
      <w:rFonts w:eastAsia="Times New Roman"/>
      <w:b/>
      <w:bCs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B7BBB"/>
    <w:rPr>
      <w:rFonts w:eastAsia="BatangChe"/>
      <w:sz w:val="24"/>
      <w:szCs w:val="24"/>
      <w:lang w:bidi="ar-SA"/>
    </w:rPr>
  </w:style>
  <w:style w:type="paragraph" w:customStyle="1" w:styleId="MS">
    <w:name w:val="MS바탕글"/>
    <w:basedOn w:val="Normal"/>
    <w:rsid w:val="005B7BBB"/>
    <w:pPr>
      <w:shd w:val="clear" w:color="auto" w:fill="FFFFFF"/>
      <w:autoSpaceDE w:val="0"/>
      <w:autoSpaceDN w:val="0"/>
    </w:pPr>
    <w:rPr>
      <w:rFonts w:ascii="Gulim" w:eastAsia="Gulim" w:hAnsi="Gulim" w:cs="Gulim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semiHidden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789"/>
    <w:rPr>
      <w:rFonts w:ascii="Tahoma" w:eastAsia="BatangChe" w:hAnsi="Tahoma" w:cs="Tahoma"/>
      <w:sz w:val="16"/>
      <w:szCs w:val="16"/>
      <w:lang w:bidi="ar-SA"/>
    </w:rPr>
  </w:style>
  <w:style w:type="paragraph" w:customStyle="1" w:styleId="Headingb">
    <w:name w:val="Heading_b"/>
    <w:basedOn w:val="Normal"/>
    <w:next w:val="Normal"/>
    <w:rsid w:val="00DD1A2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587A8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587A84"/>
    <w:rPr>
      <w:rFonts w:eastAsia="Times New Roman"/>
      <w:i/>
      <w:sz w:val="24"/>
      <w:lang w:val="en-GB" w:bidi="ar-SA"/>
    </w:rPr>
  </w:style>
  <w:style w:type="character" w:styleId="Hyperlink">
    <w:name w:val="Hyperlink"/>
    <w:unhideWhenUsed/>
    <w:rsid w:val="00C6789D"/>
    <w:rPr>
      <w:color w:val="0000FF"/>
      <w:u w:val="single"/>
    </w:rPr>
  </w:style>
  <w:style w:type="paragraph" w:customStyle="1" w:styleId="BULLET">
    <w:name w:val="BULLET"/>
    <w:basedOn w:val="Normal"/>
    <w:autoRedefine/>
    <w:rsid w:val="005B7BBB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/>
      <w:jc w:val="both"/>
    </w:pPr>
    <w:rPr>
      <w:rFonts w:eastAsia="Times New Roman"/>
      <w:b/>
      <w:bCs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B7BBB"/>
    <w:rPr>
      <w:rFonts w:eastAsia="BatangChe"/>
      <w:sz w:val="24"/>
      <w:szCs w:val="24"/>
      <w:lang w:bidi="ar-SA"/>
    </w:rPr>
  </w:style>
  <w:style w:type="paragraph" w:customStyle="1" w:styleId="MS">
    <w:name w:val="MS바탕글"/>
    <w:basedOn w:val="Normal"/>
    <w:rsid w:val="005B7BBB"/>
    <w:pPr>
      <w:shd w:val="clear" w:color="auto" w:fill="FFFFFF"/>
      <w:autoSpaceDE w:val="0"/>
      <w:autoSpaceDN w:val="0"/>
    </w:pPr>
    <w:rPr>
      <w:rFonts w:ascii="Gulim" w:eastAsia="Gulim" w:hAnsi="Gulim" w:cs="Gulim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yDrive\ARFM%20Documents\Di%20cong%20tac\APG\APG15-2\Prepare\APG15-2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AF08-9B00-474E-967C-0A34771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APG15-2 Contribution template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ADCPDR</dc:creator>
  <cp:lastModifiedBy>Forhadul Parvez</cp:lastModifiedBy>
  <cp:revision>3</cp:revision>
  <cp:lastPrinted>2004-07-28T02:14:00Z</cp:lastPrinted>
  <dcterms:created xsi:type="dcterms:W3CDTF">2013-07-16T06:29:00Z</dcterms:created>
  <dcterms:modified xsi:type="dcterms:W3CDTF">2013-07-16T06:30:00Z</dcterms:modified>
</cp:coreProperties>
</file>