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700"/>
      </w:tblGrid>
      <w:tr w:rsidR="00500E00" w:rsidRPr="006A2177" w:rsidTr="009C6A94">
        <w:trPr>
          <w:cantSplit/>
        </w:trPr>
        <w:tc>
          <w:tcPr>
            <w:tcW w:w="1399" w:type="dxa"/>
            <w:vMerge w:val="restart"/>
          </w:tcPr>
          <w:p w:rsidR="00500E00" w:rsidRPr="006A2177" w:rsidRDefault="00500E00" w:rsidP="009C6A94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6A2177">
              <w:rPr>
                <w:noProof/>
                <w:kern w:val="2"/>
              </w:rPr>
              <w:drawing>
                <wp:inline distT="0" distB="0" distL="0" distR="0" wp14:anchorId="44EBDD78" wp14:editId="279C14B2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:rsidR="00500E00" w:rsidRPr="006A2177" w:rsidRDefault="00500E00" w:rsidP="009C6A94">
            <w:r w:rsidRPr="006A2177">
              <w:t>ASIA-PACIFIC TELECOMMUNITY</w:t>
            </w:r>
          </w:p>
        </w:tc>
        <w:tc>
          <w:tcPr>
            <w:tcW w:w="2700" w:type="dxa"/>
          </w:tcPr>
          <w:p w:rsidR="00500E00" w:rsidRPr="006A2177" w:rsidRDefault="00500E00" w:rsidP="009C6A94">
            <w:pPr>
              <w:rPr>
                <w:b/>
                <w:bCs/>
                <w:lang w:val="fr-FR"/>
              </w:rPr>
            </w:pPr>
            <w:r w:rsidRPr="006A2177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 No</w:t>
            </w:r>
            <w:r w:rsidRPr="006A2177">
              <w:rPr>
                <w:b/>
                <w:lang w:val="fr-FR"/>
              </w:rPr>
              <w:t xml:space="preserve">: </w:t>
            </w:r>
          </w:p>
        </w:tc>
      </w:tr>
      <w:tr w:rsidR="00500E00" w:rsidRPr="006A2177" w:rsidTr="009C6A94">
        <w:trPr>
          <w:cantSplit/>
        </w:trPr>
        <w:tc>
          <w:tcPr>
            <w:tcW w:w="1399" w:type="dxa"/>
            <w:vMerge/>
          </w:tcPr>
          <w:p w:rsidR="00500E00" w:rsidRPr="006A2177" w:rsidRDefault="00500E00" w:rsidP="009C6A94"/>
        </w:tc>
        <w:tc>
          <w:tcPr>
            <w:tcW w:w="5720" w:type="dxa"/>
          </w:tcPr>
          <w:p w:rsidR="00500E00" w:rsidRPr="006A2177" w:rsidRDefault="00500E00" w:rsidP="009C6A94">
            <w:pPr>
              <w:spacing w:line="0" w:lineRule="atLeast"/>
            </w:pPr>
            <w:r w:rsidRPr="006A2177">
              <w:rPr>
                <w:b/>
              </w:rPr>
              <w:t xml:space="preserve">The </w:t>
            </w:r>
            <w:r w:rsidRPr="006A2177">
              <w:rPr>
                <w:rFonts w:eastAsiaTheme="minorEastAsia" w:hint="eastAsia"/>
                <w:b/>
                <w:lang w:eastAsia="ja-JP"/>
              </w:rPr>
              <w:t>3rd</w:t>
            </w:r>
            <w:r w:rsidRPr="006A2177">
              <w:rPr>
                <w:b/>
              </w:rPr>
              <w:t xml:space="preserve"> Meeting of the APT Conference Preparatory  Group for WRC-19 (APG19-</w:t>
            </w:r>
            <w:r w:rsidRPr="006A2177">
              <w:rPr>
                <w:rFonts w:eastAsiaTheme="minorEastAsia" w:hint="eastAsia"/>
                <w:b/>
                <w:lang w:eastAsia="ja-JP"/>
              </w:rPr>
              <w:t>3</w:t>
            </w:r>
            <w:r w:rsidRPr="006A2177">
              <w:rPr>
                <w:b/>
              </w:rPr>
              <w:t>)</w:t>
            </w:r>
          </w:p>
        </w:tc>
        <w:tc>
          <w:tcPr>
            <w:tcW w:w="2700" w:type="dxa"/>
          </w:tcPr>
          <w:p w:rsidR="00500E00" w:rsidRPr="006A2177" w:rsidRDefault="00500E00" w:rsidP="00EF6016">
            <w:pPr>
              <w:rPr>
                <w:rFonts w:eastAsiaTheme="minorEastAsia"/>
                <w:b/>
                <w:bCs/>
                <w:lang w:val="fr-FR" w:eastAsia="ja-JP"/>
              </w:rPr>
            </w:pPr>
            <w:r w:rsidRPr="006A2177">
              <w:rPr>
                <w:b/>
                <w:bCs/>
                <w:lang w:val="fr-FR"/>
              </w:rPr>
              <w:t>APG19-</w:t>
            </w:r>
            <w:r w:rsidRPr="006A2177">
              <w:rPr>
                <w:rFonts w:eastAsiaTheme="minorEastAsia" w:hint="eastAsia"/>
                <w:b/>
                <w:bCs/>
                <w:lang w:val="fr-FR" w:eastAsia="ja-JP"/>
              </w:rPr>
              <w:t>3</w:t>
            </w:r>
            <w:r w:rsidRPr="006A2177">
              <w:rPr>
                <w:b/>
                <w:bCs/>
                <w:lang w:val="fr-FR"/>
              </w:rPr>
              <w:t>/</w:t>
            </w:r>
            <w:r w:rsidR="003A0BA6">
              <w:rPr>
                <w:b/>
                <w:bCs/>
                <w:lang w:val="fr-FR"/>
              </w:rPr>
              <w:t>OUT</w:t>
            </w:r>
            <w:r w:rsidRPr="006A2177">
              <w:rPr>
                <w:b/>
                <w:bCs/>
                <w:lang w:val="fr-FR"/>
              </w:rPr>
              <w:t>-</w:t>
            </w:r>
            <w:r w:rsidR="00EF6016">
              <w:rPr>
                <w:b/>
                <w:bCs/>
                <w:lang w:val="fr-FR"/>
              </w:rPr>
              <w:t>27</w:t>
            </w:r>
          </w:p>
        </w:tc>
      </w:tr>
      <w:tr w:rsidR="00500E00" w:rsidRPr="006A2177" w:rsidTr="009C6A94">
        <w:trPr>
          <w:cantSplit/>
          <w:trHeight w:val="219"/>
        </w:trPr>
        <w:tc>
          <w:tcPr>
            <w:tcW w:w="1399" w:type="dxa"/>
            <w:vMerge/>
          </w:tcPr>
          <w:p w:rsidR="00500E00" w:rsidRPr="006A2177" w:rsidRDefault="00500E00" w:rsidP="009C6A94">
            <w:pPr>
              <w:rPr>
                <w:lang w:val="fr-FR"/>
              </w:rPr>
            </w:pPr>
          </w:p>
        </w:tc>
        <w:tc>
          <w:tcPr>
            <w:tcW w:w="5720" w:type="dxa"/>
          </w:tcPr>
          <w:p w:rsidR="00500E00" w:rsidRPr="006A2177" w:rsidRDefault="00500E00" w:rsidP="009C6A94">
            <w:r w:rsidRPr="006A2177">
              <w:t>1</w:t>
            </w:r>
            <w:r w:rsidRPr="006A2177">
              <w:rPr>
                <w:rFonts w:eastAsiaTheme="minorEastAsia" w:hint="eastAsia"/>
                <w:lang w:eastAsia="ja-JP"/>
              </w:rPr>
              <w:t>2</w:t>
            </w:r>
            <w:r w:rsidRPr="006A2177">
              <w:t xml:space="preserve"> – </w:t>
            </w:r>
            <w:r w:rsidRPr="006A2177">
              <w:rPr>
                <w:rFonts w:eastAsiaTheme="minorEastAsia" w:hint="eastAsia"/>
                <w:lang w:eastAsia="ja-JP"/>
              </w:rPr>
              <w:t>16</w:t>
            </w:r>
            <w:r w:rsidRPr="006A2177">
              <w:t xml:space="preserve"> </w:t>
            </w:r>
            <w:r w:rsidRPr="006A2177">
              <w:rPr>
                <w:rFonts w:eastAsiaTheme="minorEastAsia" w:hint="eastAsia"/>
                <w:lang w:eastAsia="ja-JP"/>
              </w:rPr>
              <w:t>March</w:t>
            </w:r>
            <w:r w:rsidRPr="006A2177">
              <w:t xml:space="preserve"> 201</w:t>
            </w:r>
            <w:r w:rsidRPr="006A2177">
              <w:rPr>
                <w:rFonts w:eastAsiaTheme="minorEastAsia" w:hint="eastAsia"/>
                <w:lang w:eastAsia="ja-JP"/>
              </w:rPr>
              <w:t>8</w:t>
            </w:r>
            <w:r w:rsidRPr="006A2177">
              <w:t xml:space="preserve">, </w:t>
            </w:r>
            <w:r w:rsidRPr="006A2177">
              <w:rPr>
                <w:rStyle w:val="Strong"/>
                <w:lang w:val="en"/>
              </w:rPr>
              <w:t>Perth, Australia</w:t>
            </w:r>
          </w:p>
        </w:tc>
        <w:tc>
          <w:tcPr>
            <w:tcW w:w="2700" w:type="dxa"/>
          </w:tcPr>
          <w:p w:rsidR="00500E00" w:rsidRPr="006A2177" w:rsidRDefault="003A0BA6" w:rsidP="00876FB9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16</w:t>
            </w:r>
            <w:r w:rsidR="003176E3">
              <w:rPr>
                <w:rFonts w:eastAsiaTheme="minorEastAsia" w:hint="eastAsia"/>
                <w:b/>
                <w:lang w:eastAsia="ja-JP"/>
              </w:rPr>
              <w:t xml:space="preserve"> </w:t>
            </w:r>
            <w:r w:rsidR="00500E00">
              <w:rPr>
                <w:rFonts w:eastAsiaTheme="minorEastAsia"/>
                <w:b/>
                <w:lang w:eastAsia="ja-JP"/>
              </w:rPr>
              <w:t xml:space="preserve">March </w:t>
            </w:r>
            <w:r w:rsidR="00500E00" w:rsidRPr="006A2177">
              <w:rPr>
                <w:b/>
              </w:rPr>
              <w:t>201</w:t>
            </w:r>
            <w:r w:rsidR="00500E00" w:rsidRPr="006A2177">
              <w:rPr>
                <w:rFonts w:eastAsiaTheme="minorEastAsia" w:hint="eastAsia"/>
                <w:b/>
                <w:lang w:eastAsia="ja-JP"/>
              </w:rPr>
              <w:t>8</w:t>
            </w:r>
          </w:p>
        </w:tc>
      </w:tr>
    </w:tbl>
    <w:p w:rsidR="00500E00" w:rsidRPr="006A2177" w:rsidRDefault="00500E00" w:rsidP="00500E00">
      <w:pPr>
        <w:rPr>
          <w:rFonts w:eastAsia="MS Mincho"/>
          <w:lang w:eastAsia="ja-JP"/>
        </w:rPr>
      </w:pPr>
    </w:p>
    <w:p w:rsidR="00930E64" w:rsidRPr="007673CA" w:rsidRDefault="00930E64" w:rsidP="00930E64">
      <w:pPr>
        <w:jc w:val="center"/>
        <w:rPr>
          <w:lang w:val="en-NZ"/>
        </w:rPr>
      </w:pPr>
    </w:p>
    <w:p w:rsidR="0001220A" w:rsidRPr="0086519A" w:rsidRDefault="003A0BA6" w:rsidP="003A0BA6">
      <w:pPr>
        <w:spacing w:after="240"/>
        <w:jc w:val="center"/>
        <w:rPr>
          <w:rFonts w:eastAsiaTheme="minorEastAsia"/>
          <w:caps/>
          <w:lang w:val="en-NZ" w:eastAsia="ja-JP"/>
        </w:rPr>
      </w:pPr>
      <w:r>
        <w:rPr>
          <w:rFonts w:eastAsiaTheme="minorEastAsia"/>
          <w:lang w:val="en-NZ" w:eastAsia="ja-JP"/>
        </w:rPr>
        <w:t>Working Party 6</w:t>
      </w:r>
    </w:p>
    <w:p w:rsidR="00B64A60" w:rsidRPr="001539B5" w:rsidRDefault="00B64A60" w:rsidP="00866783">
      <w:pPr>
        <w:spacing w:beforeLines="50" w:before="120" w:after="120"/>
        <w:jc w:val="center"/>
        <w:rPr>
          <w:rFonts w:eastAsia="MS Mincho"/>
          <w:b/>
          <w:bCs/>
          <w:caps/>
          <w:lang w:val="en-NZ" w:eastAsia="ja-JP"/>
        </w:rPr>
      </w:pPr>
      <w:r w:rsidRPr="001539B5">
        <w:rPr>
          <w:b/>
          <w:bCs/>
          <w:caps/>
          <w:lang w:val="en-NZ"/>
        </w:rPr>
        <w:t>PRELIMINARY VIEWs</w:t>
      </w:r>
      <w:r w:rsidR="00271620" w:rsidRPr="001539B5">
        <w:rPr>
          <w:b/>
          <w:bCs/>
          <w:caps/>
          <w:lang w:val="en-NZ"/>
        </w:rPr>
        <w:t xml:space="preserve"> on WRC-19 agenda item</w:t>
      </w:r>
      <w:r w:rsidR="00271620" w:rsidRPr="001539B5">
        <w:rPr>
          <w:rFonts w:eastAsia="MS Mincho" w:hint="eastAsia"/>
          <w:b/>
          <w:bCs/>
          <w:caps/>
          <w:lang w:val="en-NZ" w:eastAsia="ja-JP"/>
        </w:rPr>
        <w:t xml:space="preserve"> 2</w:t>
      </w:r>
    </w:p>
    <w:p w:rsidR="0001220A" w:rsidRPr="00500E00" w:rsidRDefault="0001220A" w:rsidP="00271620">
      <w:pPr>
        <w:jc w:val="both"/>
        <w:rPr>
          <w:rFonts w:eastAsiaTheme="minorEastAsia"/>
          <w:b/>
          <w:lang w:eastAsia="ja-JP"/>
        </w:rPr>
      </w:pPr>
    </w:p>
    <w:p w:rsidR="00271620" w:rsidRDefault="00271620" w:rsidP="00271620">
      <w:pPr>
        <w:jc w:val="both"/>
      </w:pPr>
      <w:r>
        <w:rPr>
          <w:b/>
        </w:rPr>
        <w:t xml:space="preserve">Agenda Item 2: </w:t>
      </w:r>
    </w:p>
    <w:p w:rsidR="00B64A60" w:rsidRDefault="00271620" w:rsidP="00271620">
      <w:pPr>
        <w:spacing w:beforeLines="50" w:before="120"/>
        <w:jc w:val="both"/>
        <w:rPr>
          <w:rFonts w:eastAsia="MS Mincho"/>
          <w:i/>
          <w:iCs/>
          <w:szCs w:val="32"/>
          <w:lang w:eastAsia="ja-JP"/>
        </w:rPr>
      </w:pPr>
      <w:r w:rsidRPr="00EE6668">
        <w:rPr>
          <w:i/>
          <w:iCs/>
          <w:szCs w:val="32"/>
        </w:rPr>
        <w:t>to examine the revised ITU</w:t>
      </w:r>
      <w:r w:rsidRPr="00EE6668">
        <w:rPr>
          <w:i/>
          <w:iCs/>
          <w:szCs w:val="32"/>
        </w:rPr>
        <w:noBreakHyphen/>
        <w:t>R Recommendations incorporated by reference in the Radio Regulations communicated by the Radiocommunication Assembly, in accordance with Resolution </w:t>
      </w:r>
      <w:r w:rsidRPr="00EE6668">
        <w:rPr>
          <w:b/>
          <w:bCs/>
          <w:i/>
          <w:iCs/>
          <w:szCs w:val="32"/>
        </w:rPr>
        <w:t>28 (Rev.WRC</w:t>
      </w:r>
      <w:r w:rsidRPr="00EE6668">
        <w:rPr>
          <w:b/>
          <w:bCs/>
          <w:i/>
          <w:iCs/>
          <w:szCs w:val="32"/>
        </w:rPr>
        <w:noBreakHyphen/>
        <w:t>03)</w:t>
      </w:r>
      <w:r w:rsidRPr="00EE6668">
        <w:rPr>
          <w:i/>
          <w:iCs/>
          <w:szCs w:val="32"/>
        </w:rPr>
        <w:t>, and to decide whether or not to update the corresponding references in the Radio Regulations, in accordance with the principles contained in Annex 1 to Resolution </w:t>
      </w:r>
      <w:r w:rsidRPr="00EE6668">
        <w:rPr>
          <w:b/>
          <w:bCs/>
          <w:i/>
          <w:iCs/>
          <w:szCs w:val="32"/>
        </w:rPr>
        <w:t>27 (Rev.WRC</w:t>
      </w:r>
      <w:r w:rsidRPr="00EE6668">
        <w:rPr>
          <w:b/>
          <w:bCs/>
          <w:i/>
          <w:iCs/>
          <w:szCs w:val="32"/>
        </w:rPr>
        <w:noBreakHyphen/>
        <w:t>12)</w:t>
      </w:r>
      <w:r w:rsidRPr="00EE6668">
        <w:rPr>
          <w:i/>
          <w:iCs/>
          <w:szCs w:val="32"/>
        </w:rPr>
        <w:t>;</w:t>
      </w:r>
    </w:p>
    <w:p w:rsidR="00271620" w:rsidRPr="00271620" w:rsidRDefault="00271620" w:rsidP="00271620">
      <w:pPr>
        <w:jc w:val="both"/>
        <w:rPr>
          <w:rFonts w:eastAsia="MS Mincho"/>
          <w:lang w:val="en-NZ" w:eastAsia="ja-JP"/>
        </w:rPr>
      </w:pPr>
    </w:p>
    <w:p w:rsidR="00B64A60" w:rsidRPr="00710333" w:rsidRDefault="00B64A60" w:rsidP="00B64A60">
      <w:pPr>
        <w:spacing w:after="120"/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1.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Background</w:t>
      </w:r>
    </w:p>
    <w:p w:rsidR="00702F8D" w:rsidRDefault="00702F8D" w:rsidP="00271620">
      <w:pPr>
        <w:spacing w:after="120"/>
        <w:jc w:val="both"/>
        <w:rPr>
          <w:rFonts w:eastAsia="MS Mincho"/>
          <w:lang w:eastAsia="ja-JP"/>
        </w:rPr>
      </w:pPr>
      <w:r>
        <w:t>This is a standing item on every WRC agenda</w:t>
      </w:r>
      <w:r>
        <w:rPr>
          <w:rFonts w:eastAsia="MS Mincho" w:hint="eastAsia"/>
          <w:lang w:eastAsia="ja-JP"/>
        </w:rPr>
        <w:t xml:space="preserve"> to</w:t>
      </w:r>
      <w:r>
        <w:t xml:space="preserve"> examine</w:t>
      </w:r>
      <w:r>
        <w:rPr>
          <w:rFonts w:eastAsia="MS Mincho" w:hint="eastAsia"/>
          <w:lang w:eastAsia="ja-JP"/>
        </w:rPr>
        <w:t xml:space="preserve"> the</w:t>
      </w:r>
      <w:r>
        <w:t xml:space="preserve"> revised ITU-R Recommendations </w:t>
      </w:r>
      <w:r>
        <w:rPr>
          <w:rFonts w:eastAsia="MS Mincho" w:hint="eastAsia"/>
          <w:lang w:eastAsia="ja-JP"/>
        </w:rPr>
        <w:t xml:space="preserve">in order </w:t>
      </w:r>
      <w:r>
        <w:t>to determine their suitability for incorporation by reference in the Radio Regulations</w:t>
      </w:r>
      <w:r>
        <w:rPr>
          <w:rFonts w:eastAsia="MS Mincho" w:hint="eastAsia"/>
          <w:lang w:eastAsia="ja-JP"/>
        </w:rPr>
        <w:t xml:space="preserve"> (RR)</w:t>
      </w:r>
      <w:r>
        <w:t xml:space="preserve">. </w:t>
      </w:r>
    </w:p>
    <w:p w:rsidR="00702F8D" w:rsidRDefault="00702F8D" w:rsidP="00271620">
      <w:pPr>
        <w:spacing w:after="120"/>
        <w:jc w:val="both"/>
        <w:rPr>
          <w:rFonts w:eastAsia="MS Mincho"/>
          <w:lang w:eastAsia="ja-JP"/>
        </w:rPr>
      </w:pPr>
      <w:r>
        <w:t xml:space="preserve">As the ITU-R Recommendations </w:t>
      </w:r>
      <w:r>
        <w:rPr>
          <w:rFonts w:eastAsia="MS Mincho" w:hint="eastAsia"/>
          <w:lang w:eastAsia="ja-JP"/>
        </w:rPr>
        <w:t xml:space="preserve">incorporated by reference </w:t>
      </w:r>
      <w:r>
        <w:t>may be revised by ITU-R Study Group</w:t>
      </w:r>
      <w:r>
        <w:rPr>
          <w:rFonts w:eastAsia="MS Mincho" w:hint="eastAsia"/>
          <w:lang w:eastAsia="ja-JP"/>
        </w:rPr>
        <w:t>s</w:t>
      </w:r>
      <w:r>
        <w:t xml:space="preserve">, it is necessary for </w:t>
      </w:r>
      <w:r>
        <w:rPr>
          <w:rFonts w:eastAsia="MS Mincho" w:hint="eastAsia"/>
          <w:lang w:eastAsia="ja-JP"/>
        </w:rPr>
        <w:t>the next</w:t>
      </w:r>
      <w:r>
        <w:t xml:space="preserve"> WRC to </w:t>
      </w:r>
      <w:r>
        <w:rPr>
          <w:rFonts w:eastAsia="MS Mincho" w:hint="eastAsia"/>
          <w:lang w:eastAsia="ja-JP"/>
        </w:rPr>
        <w:t>decide</w:t>
      </w:r>
      <w:r>
        <w:t xml:space="preserve"> </w:t>
      </w:r>
      <w:r>
        <w:rPr>
          <w:rFonts w:eastAsia="MS Mincho" w:hint="eastAsia"/>
          <w:lang w:eastAsia="ja-JP"/>
        </w:rPr>
        <w:t xml:space="preserve">whether or not to update </w:t>
      </w:r>
      <w:r>
        <w:t xml:space="preserve">the corresponding </w:t>
      </w:r>
      <w:r>
        <w:rPr>
          <w:rFonts w:eastAsia="MS Mincho" w:hint="eastAsia"/>
          <w:lang w:eastAsia="ja-JP"/>
        </w:rPr>
        <w:t>references</w:t>
      </w:r>
      <w:r>
        <w:t xml:space="preserve"> in the </w:t>
      </w:r>
      <w:r>
        <w:rPr>
          <w:rFonts w:eastAsia="MS Mincho" w:hint="eastAsia"/>
          <w:lang w:eastAsia="ja-JP"/>
        </w:rPr>
        <w:t>RR in accordance with the relevant Resolutions.</w:t>
      </w:r>
    </w:p>
    <w:p w:rsidR="00271620" w:rsidRPr="00B364DC" w:rsidRDefault="00271620" w:rsidP="00271620">
      <w:pPr>
        <w:spacing w:after="120"/>
        <w:jc w:val="both"/>
      </w:pPr>
      <w:r w:rsidRPr="00B364DC">
        <w:rPr>
          <w:iCs/>
        </w:rPr>
        <w:t>Resolution </w:t>
      </w:r>
      <w:r w:rsidRPr="00B364DC">
        <w:rPr>
          <w:rStyle w:val="Resref"/>
          <w:b/>
          <w:bCs/>
          <w:iCs/>
        </w:rPr>
        <w:t>27</w:t>
      </w:r>
      <w:r w:rsidRPr="00B364DC">
        <w:rPr>
          <w:b/>
          <w:bCs/>
          <w:iCs/>
        </w:rPr>
        <w:t xml:space="preserve"> (Rev.WRC</w:t>
      </w:r>
      <w:r w:rsidRPr="00B364DC">
        <w:rPr>
          <w:b/>
          <w:bCs/>
          <w:iCs/>
        </w:rPr>
        <w:noBreakHyphen/>
      </w:r>
      <w:r>
        <w:rPr>
          <w:b/>
          <w:bCs/>
          <w:iCs/>
        </w:rPr>
        <w:t>12</w:t>
      </w:r>
      <w:r w:rsidRPr="00B364DC">
        <w:rPr>
          <w:b/>
          <w:bCs/>
          <w:iCs/>
        </w:rPr>
        <w:t>)</w:t>
      </w:r>
      <w:r w:rsidRPr="00B364DC">
        <w:rPr>
          <w:iCs/>
        </w:rPr>
        <w:t xml:space="preserve"> outlines the principles of in</w:t>
      </w:r>
      <w:r w:rsidRPr="00B364DC">
        <w:t>corporat</w:t>
      </w:r>
      <w:r>
        <w:t>ion</w:t>
      </w:r>
      <w:r w:rsidRPr="00B364DC">
        <w:t xml:space="preserve"> by reference and </w:t>
      </w:r>
      <w:r w:rsidRPr="00B364DC">
        <w:rPr>
          <w:iCs/>
        </w:rPr>
        <w:t>Resolution </w:t>
      </w:r>
      <w:r w:rsidRPr="00B364DC">
        <w:rPr>
          <w:rStyle w:val="Resref"/>
          <w:b/>
          <w:bCs/>
          <w:iCs/>
        </w:rPr>
        <w:t>28</w:t>
      </w:r>
      <w:r w:rsidRPr="00B364DC">
        <w:rPr>
          <w:b/>
          <w:bCs/>
          <w:iCs/>
        </w:rPr>
        <w:t xml:space="preserve"> (Rev.WRC</w:t>
      </w:r>
      <w:r w:rsidRPr="00B364DC">
        <w:rPr>
          <w:b/>
          <w:bCs/>
          <w:iCs/>
        </w:rPr>
        <w:noBreakHyphen/>
        <w:t>03)</w:t>
      </w:r>
      <w:r w:rsidRPr="00B364DC">
        <w:rPr>
          <w:iCs/>
        </w:rPr>
        <w:t xml:space="preserve"> </w:t>
      </w:r>
      <w:r w:rsidR="00702F8D">
        <w:rPr>
          <w:rFonts w:eastAsia="MS Mincho" w:hint="eastAsia"/>
          <w:iCs/>
          <w:lang w:eastAsia="ja-JP"/>
        </w:rPr>
        <w:t>provides</w:t>
      </w:r>
      <w:r w:rsidRPr="00B364DC">
        <w:rPr>
          <w:iCs/>
        </w:rPr>
        <w:t xml:space="preserve"> the procedure for updating the corresponding reference. </w:t>
      </w:r>
      <w:r w:rsidRPr="00B364DC">
        <w:t>Incorporat</w:t>
      </w:r>
      <w:r>
        <w:t>ion</w:t>
      </w:r>
      <w:r w:rsidRPr="00B364DC">
        <w:t xml:space="preserve"> by reference is a concept where the content of a particular ITU-R Recommendation be made mandatory by a specific provisions in the Radio Regulation to the extent as specified by the provision.</w:t>
      </w:r>
    </w:p>
    <w:p w:rsidR="00D5407A" w:rsidRPr="00702F8D" w:rsidRDefault="00271620" w:rsidP="00271620">
      <w:pPr>
        <w:rPr>
          <w:rFonts w:eastAsia="MS Mincho"/>
          <w:i/>
          <w:lang w:val="en-NZ" w:eastAsia="ja-JP"/>
        </w:rPr>
      </w:pPr>
      <w:r>
        <w:t xml:space="preserve">Furthermore, Resolution </w:t>
      </w:r>
      <w:r>
        <w:rPr>
          <w:b/>
        </w:rPr>
        <w:t xml:space="preserve">28 (Rev.WRC-03) </w:t>
      </w:r>
      <w:r w:rsidRPr="0026180C">
        <w:rPr>
          <w:i/>
        </w:rPr>
        <w:t>instructs the Director of the Radiocommunication Bureau</w:t>
      </w:r>
      <w:r w:rsidRPr="0026180C">
        <w:rPr>
          <w:b/>
        </w:rPr>
        <w:t xml:space="preserve"> </w:t>
      </w:r>
      <w:r w:rsidR="00702F8D">
        <w:rPr>
          <w:rFonts w:eastAsia="MS Mincho"/>
          <w:b/>
          <w:lang w:eastAsia="ja-JP"/>
        </w:rPr>
        <w:t>“</w:t>
      </w:r>
      <w:r>
        <w:t>to provide the CPM immediately preceding each WRC with a list, for inclusion in the CPM Report, of those ITU-R Recommendations containing texts incorporated by reference that have been revised or approved since the previous WRC, or that may be revised in time for the following WRC.</w:t>
      </w:r>
      <w:r w:rsidR="00702F8D">
        <w:rPr>
          <w:rFonts w:eastAsia="MS Mincho"/>
          <w:lang w:eastAsia="ja-JP"/>
        </w:rPr>
        <w:t>”</w:t>
      </w:r>
    </w:p>
    <w:p w:rsidR="00B64A60" w:rsidRDefault="00B64A60" w:rsidP="00B64A60">
      <w:pPr>
        <w:jc w:val="both"/>
        <w:rPr>
          <w:lang w:val="en-NZ"/>
        </w:rPr>
      </w:pPr>
    </w:p>
    <w:p w:rsidR="00B64A60" w:rsidRPr="00710333" w:rsidRDefault="00B64A60" w:rsidP="00B64A60">
      <w:pPr>
        <w:spacing w:after="120"/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2.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Documents</w:t>
      </w:r>
    </w:p>
    <w:p w:rsidR="00271620" w:rsidRPr="00702F8D" w:rsidRDefault="00271620" w:rsidP="00702F8D">
      <w:pPr>
        <w:jc w:val="both"/>
        <w:rPr>
          <w:rFonts w:eastAsia="MS Mincho"/>
          <w:b/>
          <w:i/>
          <w:lang w:eastAsia="ja-JP"/>
        </w:rPr>
      </w:pPr>
      <w:r w:rsidRPr="007A507E">
        <w:rPr>
          <w:b/>
          <w:i/>
        </w:rPr>
        <w:t xml:space="preserve">2.1 </w:t>
      </w:r>
      <w:r w:rsidR="00702F8D">
        <w:rPr>
          <w:rFonts w:eastAsia="MS Mincho" w:hint="eastAsia"/>
          <w:b/>
          <w:i/>
          <w:lang w:eastAsia="ja-JP"/>
        </w:rPr>
        <w:t xml:space="preserve">  </w:t>
      </w:r>
      <w:r w:rsidRPr="007A507E">
        <w:rPr>
          <w:b/>
          <w:i/>
        </w:rPr>
        <w:t>Input Documents:</w:t>
      </w:r>
      <w:r w:rsidR="00702F8D">
        <w:rPr>
          <w:rFonts w:eastAsia="MS Mincho" w:hint="eastAsia"/>
          <w:b/>
          <w:i/>
          <w:lang w:eastAsia="ja-JP"/>
        </w:rPr>
        <w:t xml:space="preserve"> </w:t>
      </w:r>
      <w:r w:rsidR="00702F8D" w:rsidRPr="00424FF7">
        <w:rPr>
          <w:lang w:val="en-NZ"/>
        </w:rPr>
        <w:t>APG19-</w:t>
      </w:r>
      <w:r w:rsidR="00500E00">
        <w:rPr>
          <w:rFonts w:eastAsiaTheme="minorEastAsia" w:hint="eastAsia"/>
          <w:lang w:val="en-NZ" w:eastAsia="ja-JP"/>
        </w:rPr>
        <w:t>3</w:t>
      </w:r>
      <w:r w:rsidR="00702F8D" w:rsidRPr="00424FF7">
        <w:rPr>
          <w:lang w:val="en-NZ"/>
        </w:rPr>
        <w:t>/INP-</w:t>
      </w:r>
      <w:r w:rsidR="00702F8D">
        <w:rPr>
          <w:rFonts w:eastAsia="MS Mincho" w:hint="eastAsia"/>
          <w:lang w:val="en-NZ" w:eastAsia="ja-JP"/>
        </w:rPr>
        <w:t>33</w:t>
      </w:r>
      <w:r w:rsidR="007F0A13">
        <w:rPr>
          <w:rFonts w:eastAsia="MS Mincho" w:hint="eastAsia"/>
          <w:lang w:val="en-NZ" w:eastAsia="ja-JP"/>
        </w:rPr>
        <w:t xml:space="preserve"> (</w:t>
      </w:r>
      <w:r w:rsidR="00500E00">
        <w:rPr>
          <w:rFonts w:eastAsia="MS Mincho" w:hint="eastAsia"/>
          <w:lang w:val="en-NZ" w:eastAsia="ja-JP"/>
        </w:rPr>
        <w:t>IRN)</w:t>
      </w:r>
      <w:r w:rsidR="00702F8D">
        <w:rPr>
          <w:rFonts w:eastAsia="MS Mincho" w:hint="eastAsia"/>
          <w:lang w:val="en-NZ" w:eastAsia="ja-JP"/>
        </w:rPr>
        <w:t xml:space="preserve">, </w:t>
      </w:r>
      <w:r w:rsidR="00702F8D" w:rsidRPr="00424FF7">
        <w:rPr>
          <w:lang w:val="en-NZ"/>
        </w:rPr>
        <w:t>APG19-</w:t>
      </w:r>
      <w:r w:rsidR="00500E00">
        <w:rPr>
          <w:rFonts w:eastAsiaTheme="minorEastAsia" w:hint="eastAsia"/>
          <w:lang w:val="en-NZ" w:eastAsia="ja-JP"/>
        </w:rPr>
        <w:t>3</w:t>
      </w:r>
      <w:r w:rsidR="00702F8D" w:rsidRPr="00424FF7">
        <w:rPr>
          <w:lang w:val="en-NZ"/>
        </w:rPr>
        <w:t>/INP-</w:t>
      </w:r>
      <w:r w:rsidR="00500E00">
        <w:rPr>
          <w:rFonts w:eastAsia="MS Mincho" w:hint="eastAsia"/>
          <w:lang w:val="en-NZ" w:eastAsia="ja-JP"/>
        </w:rPr>
        <w:t>46</w:t>
      </w:r>
      <w:r w:rsidR="007F0A13">
        <w:rPr>
          <w:rFonts w:eastAsia="MS Mincho" w:hint="eastAsia"/>
          <w:lang w:val="en-NZ" w:eastAsia="ja-JP"/>
        </w:rPr>
        <w:t xml:space="preserve"> (</w:t>
      </w:r>
      <w:r w:rsidR="00500E00">
        <w:rPr>
          <w:rFonts w:eastAsia="MS Mincho" w:hint="eastAsia"/>
          <w:lang w:val="en-NZ" w:eastAsia="ja-JP"/>
        </w:rPr>
        <w:t>AUS</w:t>
      </w:r>
      <w:r w:rsidR="007F0A13">
        <w:rPr>
          <w:rFonts w:eastAsia="MS Mincho" w:hint="eastAsia"/>
          <w:lang w:val="en-NZ" w:eastAsia="ja-JP"/>
        </w:rPr>
        <w:t>)</w:t>
      </w:r>
      <w:r w:rsidR="00500E00">
        <w:rPr>
          <w:rFonts w:eastAsia="MS Mincho" w:hint="eastAsia"/>
          <w:lang w:val="en-NZ" w:eastAsia="ja-JP"/>
        </w:rPr>
        <w:t xml:space="preserve">, </w:t>
      </w:r>
      <w:r w:rsidR="00500E00" w:rsidRPr="00424FF7">
        <w:rPr>
          <w:lang w:val="en-NZ"/>
        </w:rPr>
        <w:t>APG19-</w:t>
      </w:r>
      <w:r w:rsidR="00500E00">
        <w:rPr>
          <w:rFonts w:eastAsiaTheme="minorEastAsia" w:hint="eastAsia"/>
          <w:lang w:val="en-NZ" w:eastAsia="ja-JP"/>
        </w:rPr>
        <w:t>3</w:t>
      </w:r>
      <w:r w:rsidR="00500E00" w:rsidRPr="00424FF7">
        <w:rPr>
          <w:lang w:val="en-NZ"/>
        </w:rPr>
        <w:t>/INP-</w:t>
      </w:r>
      <w:r w:rsidR="00500E00">
        <w:rPr>
          <w:rFonts w:eastAsia="MS Mincho" w:hint="eastAsia"/>
          <w:lang w:val="en-NZ" w:eastAsia="ja-JP"/>
        </w:rPr>
        <w:t xml:space="preserve">54 (J), </w:t>
      </w:r>
      <w:r w:rsidR="00500E00" w:rsidRPr="00424FF7">
        <w:rPr>
          <w:lang w:val="en-NZ"/>
        </w:rPr>
        <w:t>APG19-</w:t>
      </w:r>
      <w:r w:rsidR="00500E00">
        <w:rPr>
          <w:rFonts w:eastAsiaTheme="minorEastAsia" w:hint="eastAsia"/>
          <w:lang w:val="en-NZ" w:eastAsia="ja-JP"/>
        </w:rPr>
        <w:t>3</w:t>
      </w:r>
      <w:r w:rsidR="00500E00" w:rsidRPr="00424FF7">
        <w:rPr>
          <w:lang w:val="en-NZ"/>
        </w:rPr>
        <w:t>/INP-</w:t>
      </w:r>
      <w:r w:rsidR="00500E00">
        <w:rPr>
          <w:rFonts w:eastAsia="MS Mincho" w:hint="eastAsia"/>
          <w:lang w:val="en-NZ" w:eastAsia="ja-JP"/>
        </w:rPr>
        <w:t>56 (J),</w:t>
      </w:r>
    </w:p>
    <w:p w:rsidR="00B64A60" w:rsidRPr="007F0A13" w:rsidRDefault="00271620" w:rsidP="00702F8D">
      <w:pPr>
        <w:spacing w:beforeLines="50" w:before="120"/>
        <w:jc w:val="both"/>
        <w:rPr>
          <w:rFonts w:eastAsia="MS Mincho"/>
          <w:b/>
          <w:i/>
          <w:lang w:eastAsia="ja-JP"/>
        </w:rPr>
      </w:pPr>
      <w:r w:rsidRPr="007A507E">
        <w:rPr>
          <w:b/>
          <w:i/>
        </w:rPr>
        <w:t xml:space="preserve">2.2 </w:t>
      </w:r>
      <w:r w:rsidR="00702F8D">
        <w:rPr>
          <w:rFonts w:eastAsia="MS Mincho" w:hint="eastAsia"/>
          <w:b/>
          <w:i/>
          <w:lang w:eastAsia="ja-JP"/>
        </w:rPr>
        <w:t xml:space="preserve">  </w:t>
      </w:r>
      <w:r w:rsidRPr="007A507E">
        <w:rPr>
          <w:b/>
          <w:i/>
        </w:rPr>
        <w:t>Information Documents:</w:t>
      </w:r>
      <w:r w:rsidR="00702F8D">
        <w:rPr>
          <w:rFonts w:eastAsia="MS Mincho" w:hint="eastAsia"/>
          <w:b/>
          <w:i/>
          <w:lang w:eastAsia="ja-JP"/>
        </w:rPr>
        <w:t xml:space="preserve"> </w:t>
      </w:r>
      <w:r w:rsidR="00A6650A" w:rsidRPr="00424FF7">
        <w:rPr>
          <w:lang w:val="en-NZ"/>
        </w:rPr>
        <w:t>APG19-</w:t>
      </w:r>
      <w:r w:rsidR="00500E00">
        <w:rPr>
          <w:rFonts w:eastAsiaTheme="minorEastAsia" w:hint="eastAsia"/>
          <w:lang w:val="en-NZ" w:eastAsia="ja-JP"/>
        </w:rPr>
        <w:t>3/</w:t>
      </w:r>
      <w:r w:rsidR="00A6650A" w:rsidRPr="00424FF7">
        <w:rPr>
          <w:lang w:val="en-NZ"/>
        </w:rPr>
        <w:t>IN</w:t>
      </w:r>
      <w:r w:rsidR="00A6650A">
        <w:rPr>
          <w:rFonts w:eastAsia="MS Mincho" w:hint="eastAsia"/>
          <w:lang w:val="en-NZ" w:eastAsia="ja-JP"/>
        </w:rPr>
        <w:t>F</w:t>
      </w:r>
      <w:r w:rsidR="00A6650A" w:rsidRPr="00424FF7">
        <w:rPr>
          <w:lang w:val="en-NZ"/>
        </w:rPr>
        <w:t>-</w:t>
      </w:r>
      <w:r w:rsidR="00500E00">
        <w:rPr>
          <w:rFonts w:eastAsia="MS Mincho" w:hint="eastAsia"/>
          <w:lang w:val="en-NZ" w:eastAsia="ja-JP"/>
        </w:rPr>
        <w:t>06</w:t>
      </w:r>
      <w:r w:rsidR="00A6650A">
        <w:rPr>
          <w:rFonts w:eastAsia="MS Mincho" w:hint="eastAsia"/>
          <w:lang w:val="en-NZ" w:eastAsia="ja-JP"/>
        </w:rPr>
        <w:t xml:space="preserve"> (CE</w:t>
      </w:r>
      <w:bookmarkStart w:id="0" w:name="_GoBack"/>
      <w:bookmarkEnd w:id="0"/>
      <w:r w:rsidR="00A6650A">
        <w:rPr>
          <w:rFonts w:eastAsia="MS Mincho" w:hint="eastAsia"/>
          <w:lang w:val="en-NZ" w:eastAsia="ja-JP"/>
        </w:rPr>
        <w:t>PT)</w:t>
      </w:r>
      <w:r w:rsidR="00530531">
        <w:rPr>
          <w:rFonts w:eastAsia="MS Mincho" w:hint="eastAsia"/>
          <w:lang w:val="en-NZ" w:eastAsia="ja-JP"/>
        </w:rPr>
        <w:t xml:space="preserve">, </w:t>
      </w:r>
      <w:r w:rsidR="00530531" w:rsidRPr="00424FF7">
        <w:rPr>
          <w:lang w:val="en-NZ"/>
        </w:rPr>
        <w:t>APG19-</w:t>
      </w:r>
      <w:r w:rsidR="00530531">
        <w:rPr>
          <w:rFonts w:eastAsiaTheme="minorEastAsia" w:hint="eastAsia"/>
          <w:lang w:val="en-NZ" w:eastAsia="ja-JP"/>
        </w:rPr>
        <w:t>3/</w:t>
      </w:r>
      <w:r w:rsidR="00530531" w:rsidRPr="00424FF7">
        <w:rPr>
          <w:lang w:val="en-NZ"/>
        </w:rPr>
        <w:t>IN</w:t>
      </w:r>
      <w:r w:rsidR="00530531">
        <w:rPr>
          <w:rFonts w:eastAsia="MS Mincho" w:hint="eastAsia"/>
          <w:lang w:val="en-NZ" w:eastAsia="ja-JP"/>
        </w:rPr>
        <w:t>F</w:t>
      </w:r>
      <w:r w:rsidR="00530531" w:rsidRPr="00424FF7">
        <w:rPr>
          <w:lang w:val="en-NZ"/>
        </w:rPr>
        <w:t>-</w:t>
      </w:r>
      <w:r w:rsidR="00530531">
        <w:rPr>
          <w:rFonts w:eastAsia="MS Mincho" w:hint="eastAsia"/>
          <w:lang w:val="en-NZ" w:eastAsia="ja-JP"/>
        </w:rPr>
        <w:t>08 (CITEL)</w:t>
      </w:r>
    </w:p>
    <w:p w:rsidR="00271620" w:rsidRDefault="00271620" w:rsidP="00271620">
      <w:pPr>
        <w:jc w:val="both"/>
        <w:rPr>
          <w:rFonts w:eastAsia="MS Mincho"/>
          <w:b/>
          <w:i/>
          <w:lang w:eastAsia="ja-JP"/>
        </w:rPr>
      </w:pPr>
    </w:p>
    <w:p w:rsidR="00B64A60" w:rsidRPr="00271620" w:rsidRDefault="00B64A60" w:rsidP="00271620">
      <w:pPr>
        <w:spacing w:after="120"/>
        <w:jc w:val="both"/>
        <w:rPr>
          <w:rFonts w:eastAsia="MS Mincho"/>
          <w:b/>
          <w:lang w:val="en-NZ" w:eastAsia="ja-JP"/>
        </w:rPr>
      </w:pPr>
      <w:r>
        <w:rPr>
          <w:b/>
          <w:lang w:val="en-NZ" w:eastAsia="ko-KR"/>
        </w:rPr>
        <w:t xml:space="preserve">3. </w:t>
      </w:r>
      <w:r>
        <w:rPr>
          <w:b/>
          <w:lang w:val="en-NZ" w:eastAsia="ko-KR"/>
        </w:rPr>
        <w:tab/>
        <w:t>Summary of Discussions</w:t>
      </w:r>
    </w:p>
    <w:p w:rsidR="00702F8D" w:rsidRDefault="00702F8D" w:rsidP="00702F8D">
      <w:pPr>
        <w:jc w:val="both"/>
        <w:rPr>
          <w:rFonts w:eastAsia="MS Mincho"/>
          <w:b/>
          <w:lang w:val="en-NZ" w:eastAsia="ja-JP"/>
        </w:rPr>
      </w:pPr>
      <w:r w:rsidRPr="00211E1C">
        <w:rPr>
          <w:b/>
          <w:lang w:val="en-NZ" w:eastAsia="ko-KR"/>
        </w:rPr>
        <w:t>3.1</w:t>
      </w:r>
      <w:r w:rsidRPr="00211E1C">
        <w:rPr>
          <w:b/>
          <w:lang w:val="en-NZ" w:eastAsia="ko-KR"/>
        </w:rPr>
        <w:tab/>
        <w:t xml:space="preserve"> S</w:t>
      </w:r>
      <w:r w:rsidRPr="00211E1C">
        <w:rPr>
          <w:rFonts w:hint="eastAsia"/>
          <w:b/>
          <w:lang w:val="en-NZ" w:eastAsia="ko-KR"/>
        </w:rPr>
        <w:t xml:space="preserve">ummary </w:t>
      </w:r>
      <w:r w:rsidRPr="00211E1C">
        <w:rPr>
          <w:b/>
          <w:lang w:val="en-NZ" w:eastAsia="ko-KR"/>
        </w:rPr>
        <w:t>of Members’ view</w:t>
      </w:r>
    </w:p>
    <w:p w:rsidR="00FC574E" w:rsidRPr="00FC574E" w:rsidRDefault="00FC574E" w:rsidP="0008469B">
      <w:pPr>
        <w:spacing w:beforeLines="50" w:before="120"/>
        <w:rPr>
          <w:rFonts w:eastAsiaTheme="minorEastAsia"/>
          <w:b/>
          <w:lang w:eastAsia="ja-JP"/>
        </w:rPr>
      </w:pPr>
      <w:proofErr w:type="gramStart"/>
      <w:r w:rsidRPr="00FC574E">
        <w:rPr>
          <w:rFonts w:eastAsia="MS Mincho" w:hint="eastAsia"/>
          <w:b/>
          <w:lang w:eastAsia="ja-JP"/>
        </w:rPr>
        <w:t xml:space="preserve">3.1.1  </w:t>
      </w:r>
      <w:r w:rsidRPr="00FC574E">
        <w:rPr>
          <w:b/>
          <w:lang w:eastAsia="ko-KR"/>
        </w:rPr>
        <w:t>Iran</w:t>
      </w:r>
      <w:proofErr w:type="gramEnd"/>
      <w:r w:rsidRPr="00FC574E">
        <w:rPr>
          <w:b/>
          <w:lang w:eastAsia="ko-KR"/>
        </w:rPr>
        <w:t xml:space="preserve"> (Islamic Republic of)</w:t>
      </w:r>
      <w:r w:rsidRPr="00FC574E">
        <w:rPr>
          <w:rFonts w:eastAsiaTheme="minorEastAsia" w:hint="eastAsia"/>
          <w:b/>
          <w:lang w:eastAsia="ja-JP"/>
        </w:rPr>
        <w:t xml:space="preserve"> </w:t>
      </w:r>
      <w:r w:rsidRPr="00FC574E">
        <w:rPr>
          <w:rFonts w:eastAsiaTheme="minorEastAsia"/>
          <w:b/>
          <w:lang w:eastAsia="ja-JP"/>
        </w:rPr>
        <w:t>–</w:t>
      </w:r>
      <w:r w:rsidRPr="00FC574E">
        <w:rPr>
          <w:rFonts w:eastAsiaTheme="minorEastAsia" w:hint="eastAsia"/>
          <w:b/>
          <w:lang w:eastAsia="ja-JP"/>
        </w:rPr>
        <w:t xml:space="preserve"> Document </w:t>
      </w:r>
      <w:r w:rsidRPr="00FC574E">
        <w:rPr>
          <w:b/>
          <w:lang w:val="en-NZ"/>
        </w:rPr>
        <w:t>APG19-</w:t>
      </w:r>
      <w:r w:rsidRPr="00FC574E">
        <w:rPr>
          <w:rFonts w:eastAsiaTheme="minorEastAsia" w:hint="eastAsia"/>
          <w:b/>
          <w:lang w:val="en-NZ" w:eastAsia="ja-JP"/>
        </w:rPr>
        <w:t>3</w:t>
      </w:r>
      <w:r w:rsidRPr="00FC574E">
        <w:rPr>
          <w:b/>
          <w:lang w:val="en-NZ"/>
        </w:rPr>
        <w:t>/INP-</w:t>
      </w:r>
      <w:r w:rsidRPr="00FC574E">
        <w:rPr>
          <w:rFonts w:eastAsia="MS Mincho" w:hint="eastAsia"/>
          <w:b/>
          <w:lang w:val="en-NZ" w:eastAsia="ja-JP"/>
        </w:rPr>
        <w:t>33</w:t>
      </w:r>
    </w:p>
    <w:p w:rsidR="00FC574E" w:rsidRDefault="00FC574E" w:rsidP="00FC574E">
      <w:pPr>
        <w:spacing w:beforeLines="50" w:before="120"/>
        <w:jc w:val="both"/>
        <w:rPr>
          <w:bCs/>
        </w:rPr>
      </w:pPr>
      <w:r w:rsidRPr="00C87495">
        <w:rPr>
          <w:bCs/>
        </w:rPr>
        <w:t>This Adminis</w:t>
      </w:r>
      <w:r>
        <w:rPr>
          <w:bCs/>
        </w:rPr>
        <w:t>tration proposes the following APT Preliminary Views to be adopted by APG2019-3.</w:t>
      </w:r>
    </w:p>
    <w:p w:rsidR="00FC574E" w:rsidRDefault="00FC574E" w:rsidP="00FC574E">
      <w:pPr>
        <w:jc w:val="both"/>
        <w:rPr>
          <w:bCs/>
        </w:rPr>
      </w:pPr>
    </w:p>
    <w:p w:rsidR="00FC574E" w:rsidRPr="00FC574E" w:rsidRDefault="00FC574E" w:rsidP="00FC574E">
      <w:pPr>
        <w:rPr>
          <w:rFonts w:asciiTheme="majorBidi" w:eastAsiaTheme="minorEastAsia" w:hAnsiTheme="majorBidi" w:cstheme="majorBidi"/>
          <w:lang w:val="en-GB" w:eastAsia="ja-JP"/>
        </w:rPr>
      </w:pPr>
      <w:r w:rsidRPr="00FC574E">
        <w:rPr>
          <w:rFonts w:asciiTheme="majorBidi" w:hAnsiTheme="majorBidi" w:cstheme="majorBidi"/>
          <w:bCs/>
        </w:rPr>
        <w:lastRenderedPageBreak/>
        <w:t>1.</w:t>
      </w:r>
      <w:r w:rsidRPr="00FC574E">
        <w:rPr>
          <w:rFonts w:asciiTheme="majorBidi" w:hAnsiTheme="majorBidi" w:cstheme="majorBidi"/>
          <w:bCs/>
        </w:rPr>
        <w:tab/>
      </w:r>
      <w:r w:rsidRPr="00FC574E">
        <w:rPr>
          <w:rStyle w:val="ECCParagraph"/>
          <w:rFonts w:asciiTheme="majorBidi" w:hAnsiTheme="majorBidi" w:cstheme="majorBidi"/>
          <w:sz w:val="24"/>
        </w:rPr>
        <w:t xml:space="preserve">APT Members support examination and review of ITU-R Recommendations incorporated by reference in the Radio Regulations in accordance with Resolutions 27 (Rev.WRC-12) and 28 (Rev.WRC-15). </w:t>
      </w:r>
    </w:p>
    <w:p w:rsidR="00FC574E" w:rsidRPr="00FC574E" w:rsidRDefault="00FC574E" w:rsidP="00FC574E">
      <w:pPr>
        <w:spacing w:beforeLines="50" w:before="120"/>
        <w:jc w:val="both"/>
        <w:rPr>
          <w:rStyle w:val="ECCParagraph"/>
          <w:rFonts w:asciiTheme="majorBidi" w:eastAsiaTheme="minorEastAsia" w:hAnsiTheme="majorBidi" w:cstheme="majorBidi"/>
          <w:sz w:val="24"/>
          <w:lang w:eastAsia="ja-JP"/>
        </w:rPr>
      </w:pPr>
      <w:r w:rsidRPr="00FC574E">
        <w:rPr>
          <w:bCs/>
        </w:rPr>
        <w:t>2.</w:t>
      </w:r>
      <w:r w:rsidRPr="00FC574E">
        <w:rPr>
          <w:bCs/>
        </w:rPr>
        <w:tab/>
        <w:t xml:space="preserve">APT Members propose to merge </w:t>
      </w:r>
      <w:r w:rsidRPr="00FC574E">
        <w:rPr>
          <w:rStyle w:val="ECCParagraph"/>
          <w:rFonts w:asciiTheme="majorBidi" w:hAnsiTheme="majorBidi" w:cstheme="majorBidi"/>
          <w:sz w:val="24"/>
        </w:rPr>
        <w:t>Resolutions 27 (</w:t>
      </w:r>
      <w:r w:rsidR="001C64D3">
        <w:rPr>
          <w:rStyle w:val="ECCParagraph"/>
          <w:rFonts w:asciiTheme="majorBidi" w:hAnsiTheme="majorBidi" w:cstheme="majorBidi"/>
          <w:sz w:val="24"/>
        </w:rPr>
        <w:t>Rev.WRC-12) and 28 (Rev.WRC-15)</w:t>
      </w:r>
      <w:r w:rsidR="001C64D3">
        <w:rPr>
          <w:rStyle w:val="ECCParagraph"/>
          <w:rFonts w:asciiTheme="majorBidi" w:eastAsiaTheme="minorEastAsia" w:hAnsiTheme="majorBidi" w:cstheme="majorBidi" w:hint="eastAsia"/>
          <w:sz w:val="24"/>
          <w:lang w:eastAsia="ja-JP"/>
        </w:rPr>
        <w:t xml:space="preserve"> </w:t>
      </w:r>
      <w:r w:rsidRPr="00FC574E">
        <w:rPr>
          <w:rStyle w:val="ECCParagraph"/>
          <w:rFonts w:asciiTheme="majorBidi" w:hAnsiTheme="majorBidi" w:cstheme="majorBidi"/>
          <w:sz w:val="24"/>
        </w:rPr>
        <w:t>in order to have a single resolution that refers to incorporation by reference in the Radio Regulations.</w:t>
      </w:r>
    </w:p>
    <w:p w:rsidR="00FC574E" w:rsidRPr="00FC574E" w:rsidRDefault="00FC574E" w:rsidP="00FC574E">
      <w:pPr>
        <w:spacing w:beforeLines="50" w:before="120"/>
        <w:jc w:val="both"/>
        <w:rPr>
          <w:bCs/>
        </w:rPr>
      </w:pPr>
      <w:r w:rsidRPr="00FC574E">
        <w:rPr>
          <w:rStyle w:val="ECCParagraph"/>
          <w:rFonts w:asciiTheme="majorBidi" w:hAnsiTheme="majorBidi" w:cstheme="majorBidi"/>
          <w:sz w:val="24"/>
        </w:rPr>
        <w:t>3.</w:t>
      </w:r>
      <w:r w:rsidRPr="00FC574E">
        <w:rPr>
          <w:rStyle w:val="ECCParagraph"/>
          <w:rFonts w:asciiTheme="majorBidi" w:hAnsiTheme="majorBidi" w:cstheme="majorBidi"/>
          <w:sz w:val="24"/>
        </w:rPr>
        <w:tab/>
        <w:t>APT Members propose the following changes to the wording of standing WRC agenda item related to incorporation by reference:</w:t>
      </w:r>
    </w:p>
    <w:p w:rsidR="00FC574E" w:rsidRPr="00FC574E" w:rsidRDefault="00FC574E" w:rsidP="00FC574E">
      <w:pPr>
        <w:spacing w:beforeLines="50" w:before="120"/>
        <w:ind w:left="720"/>
        <w:rPr>
          <w:rStyle w:val="ECCParagraph"/>
          <w:rFonts w:asciiTheme="majorBidi" w:hAnsiTheme="majorBidi" w:cstheme="majorBidi"/>
          <w:sz w:val="24"/>
        </w:rPr>
      </w:pPr>
      <w:r w:rsidRPr="00FC574E">
        <w:rPr>
          <w:rStyle w:val="ECCParagraph"/>
          <w:rFonts w:asciiTheme="majorBidi" w:hAnsiTheme="majorBidi" w:cstheme="majorBidi"/>
          <w:sz w:val="24"/>
        </w:rPr>
        <w:t>2</w:t>
      </w:r>
      <w:r w:rsidRPr="00FC574E">
        <w:rPr>
          <w:rStyle w:val="ECCParagraph"/>
          <w:rFonts w:asciiTheme="majorBidi" w:hAnsiTheme="majorBidi" w:cstheme="majorBidi"/>
          <w:sz w:val="24"/>
        </w:rPr>
        <w:tab/>
        <w:t xml:space="preserve">to examine the revised ITU-R Recommendations incorporated by reference in the Radio Regulations communicated by the Radiocommunication Assembly, in accordance with Resolution </w:t>
      </w:r>
      <w:r w:rsidRPr="00FC574E">
        <w:rPr>
          <w:rStyle w:val="ECCHLbold"/>
          <w:rFonts w:asciiTheme="majorBidi" w:hAnsiTheme="majorBidi" w:cstheme="majorBidi"/>
        </w:rPr>
        <w:t>2</w:t>
      </w:r>
      <w:ins w:id="1" w:author="Mr shafiee" w:date="2018-02-12T23:49:00Z">
        <w:r w:rsidRPr="00FC574E">
          <w:rPr>
            <w:rStyle w:val="ECCHLbold"/>
            <w:rFonts w:asciiTheme="majorBidi" w:hAnsiTheme="majorBidi" w:cstheme="majorBidi"/>
          </w:rPr>
          <w:t>7</w:t>
        </w:r>
      </w:ins>
      <w:del w:id="2" w:author="Mr shafiee" w:date="2018-02-12T23:49:00Z">
        <w:r w:rsidRPr="00FC574E" w:rsidDel="00272E9D">
          <w:rPr>
            <w:rStyle w:val="ECCHLbold"/>
            <w:rFonts w:asciiTheme="majorBidi" w:hAnsiTheme="majorBidi" w:cstheme="majorBidi"/>
          </w:rPr>
          <w:delText>8</w:delText>
        </w:r>
      </w:del>
      <w:r w:rsidRPr="00FC574E">
        <w:rPr>
          <w:rStyle w:val="ECCHLbold"/>
          <w:rFonts w:asciiTheme="majorBidi" w:hAnsiTheme="majorBidi" w:cstheme="majorBidi"/>
        </w:rPr>
        <w:t xml:space="preserve"> (Rev.WRC-1</w:t>
      </w:r>
      <w:ins w:id="3" w:author="Mr shafiee" w:date="2018-02-12T23:50:00Z">
        <w:r w:rsidRPr="00FC574E">
          <w:rPr>
            <w:rStyle w:val="ECCHLbold"/>
            <w:rFonts w:asciiTheme="majorBidi" w:hAnsiTheme="majorBidi" w:cstheme="majorBidi"/>
          </w:rPr>
          <w:t>9</w:t>
        </w:r>
      </w:ins>
      <w:del w:id="4" w:author="Mr shafiee" w:date="2018-02-12T23:50:00Z">
        <w:r w:rsidRPr="00FC574E" w:rsidDel="00272E9D">
          <w:rPr>
            <w:rStyle w:val="ECCHLbold"/>
            <w:rFonts w:asciiTheme="majorBidi" w:hAnsiTheme="majorBidi" w:cstheme="majorBidi"/>
          </w:rPr>
          <w:delText>5</w:delText>
        </w:r>
      </w:del>
      <w:r w:rsidRPr="00FC574E">
        <w:rPr>
          <w:rStyle w:val="ECCHLbold"/>
          <w:rFonts w:asciiTheme="majorBidi" w:hAnsiTheme="majorBidi" w:cstheme="majorBidi"/>
        </w:rPr>
        <w:t>)</w:t>
      </w:r>
      <w:r w:rsidRPr="00FC574E">
        <w:rPr>
          <w:rStyle w:val="ECCParagraph"/>
          <w:rFonts w:asciiTheme="majorBidi" w:hAnsiTheme="majorBidi" w:cstheme="majorBidi"/>
          <w:sz w:val="24"/>
        </w:rPr>
        <w:t xml:space="preserve">, and to decide whether or not to update the corresponding references in the Radio Regulations, in accordance with the principles contained in Annex 1 to Resolution </w:t>
      </w:r>
      <w:r w:rsidRPr="00FC574E">
        <w:rPr>
          <w:rStyle w:val="ECCHLbold"/>
          <w:rFonts w:asciiTheme="majorBidi" w:hAnsiTheme="majorBidi" w:cstheme="majorBidi"/>
        </w:rPr>
        <w:t>27 (Rev.WRC-1</w:t>
      </w:r>
      <w:ins w:id="5" w:author="Mr shafiee" w:date="2018-02-12T23:50:00Z">
        <w:r w:rsidRPr="00FC574E">
          <w:rPr>
            <w:rStyle w:val="ECCHLbold"/>
            <w:rFonts w:asciiTheme="majorBidi" w:hAnsiTheme="majorBidi" w:cstheme="majorBidi"/>
          </w:rPr>
          <w:t>9</w:t>
        </w:r>
      </w:ins>
      <w:del w:id="6" w:author="Mr shafiee" w:date="2018-02-12T23:50:00Z">
        <w:r w:rsidRPr="00FC574E" w:rsidDel="00272E9D">
          <w:rPr>
            <w:rStyle w:val="ECCHLbold"/>
            <w:rFonts w:asciiTheme="majorBidi" w:hAnsiTheme="majorBidi" w:cstheme="majorBidi"/>
          </w:rPr>
          <w:delText>2</w:delText>
        </w:r>
      </w:del>
      <w:r w:rsidRPr="00FC574E">
        <w:rPr>
          <w:rStyle w:val="ECCHLbold"/>
          <w:rFonts w:asciiTheme="majorBidi" w:hAnsiTheme="majorBidi" w:cstheme="majorBidi"/>
        </w:rPr>
        <w:t>)</w:t>
      </w:r>
      <w:r w:rsidRPr="00FC574E">
        <w:rPr>
          <w:rStyle w:val="ECCParagraph"/>
          <w:rFonts w:asciiTheme="majorBidi" w:hAnsiTheme="majorBidi" w:cstheme="majorBidi"/>
          <w:sz w:val="24"/>
        </w:rPr>
        <w:t>.</w:t>
      </w:r>
    </w:p>
    <w:p w:rsidR="00052F8E" w:rsidRPr="00DE44C9" w:rsidRDefault="00FC574E" w:rsidP="00FC574E">
      <w:pPr>
        <w:spacing w:beforeLines="100" w:before="240"/>
        <w:jc w:val="lowKashida"/>
        <w:rPr>
          <w:rFonts w:eastAsia="MS Mincho"/>
          <w:b/>
          <w:lang w:val="en-GB" w:eastAsia="ja-JP"/>
        </w:rPr>
      </w:pPr>
      <w:proofErr w:type="gramStart"/>
      <w:r w:rsidRPr="00DE44C9">
        <w:rPr>
          <w:rFonts w:eastAsia="MS Mincho" w:hint="eastAsia"/>
          <w:b/>
          <w:lang w:val="en-GB" w:eastAsia="ja-JP"/>
        </w:rPr>
        <w:t>3.1.2  Australia</w:t>
      </w:r>
      <w:proofErr w:type="gramEnd"/>
      <w:r w:rsidRPr="00DE44C9">
        <w:rPr>
          <w:rFonts w:eastAsia="MS Mincho" w:hint="eastAsia"/>
          <w:b/>
          <w:lang w:val="en-GB" w:eastAsia="ja-JP"/>
        </w:rPr>
        <w:t xml:space="preserve"> </w:t>
      </w:r>
      <w:r w:rsidRPr="00DE44C9">
        <w:rPr>
          <w:rFonts w:eastAsiaTheme="minorEastAsia"/>
          <w:b/>
          <w:lang w:eastAsia="ja-JP"/>
        </w:rPr>
        <w:t>–</w:t>
      </w:r>
      <w:r w:rsidRPr="00DE44C9">
        <w:rPr>
          <w:rFonts w:eastAsiaTheme="minorEastAsia" w:hint="eastAsia"/>
          <w:b/>
          <w:lang w:eastAsia="ja-JP"/>
        </w:rPr>
        <w:t xml:space="preserve"> Document </w:t>
      </w:r>
      <w:r w:rsidRPr="00DE44C9">
        <w:rPr>
          <w:b/>
          <w:lang w:val="en-NZ"/>
        </w:rPr>
        <w:t>APG19-</w:t>
      </w:r>
      <w:r w:rsidRPr="00DE44C9">
        <w:rPr>
          <w:rFonts w:eastAsiaTheme="minorEastAsia" w:hint="eastAsia"/>
          <w:b/>
          <w:lang w:val="en-NZ" w:eastAsia="ja-JP"/>
        </w:rPr>
        <w:t>3</w:t>
      </w:r>
      <w:r w:rsidRPr="00DE44C9">
        <w:rPr>
          <w:b/>
          <w:lang w:val="en-NZ"/>
        </w:rPr>
        <w:t>/INP-</w:t>
      </w:r>
      <w:r w:rsidRPr="00DE44C9">
        <w:rPr>
          <w:rFonts w:eastAsia="MS Mincho" w:hint="eastAsia"/>
          <w:b/>
          <w:lang w:val="en-NZ" w:eastAsia="ja-JP"/>
        </w:rPr>
        <w:t>46</w:t>
      </w:r>
    </w:p>
    <w:p w:rsidR="00FC574E" w:rsidRDefault="00FC574E" w:rsidP="00FC574E">
      <w:pPr>
        <w:pStyle w:val="NormalWeb"/>
        <w:spacing w:beforeLines="50" w:before="120" w:beforeAutospacing="0" w:afterLines="50" w:after="120" w:afterAutospacing="0"/>
      </w:pPr>
      <w:r>
        <w:t xml:space="preserve">Australia supports examination and review of ITU-R Recommendations incorporated by reference and the corresponding references in the Radio Regulations in accordance with Resolution </w:t>
      </w:r>
      <w:r w:rsidRPr="008F3900">
        <w:rPr>
          <w:b/>
        </w:rPr>
        <w:t>28 (Rev.WRC-15)</w:t>
      </w:r>
      <w:r>
        <w:t xml:space="preserve"> and the principles contained in Annex 1 to Resolution </w:t>
      </w:r>
      <w:r>
        <w:rPr>
          <w:b/>
        </w:rPr>
        <w:t>27 </w:t>
      </w:r>
      <w:r w:rsidRPr="008F3900">
        <w:rPr>
          <w:b/>
        </w:rPr>
        <w:t>(Rev.WRC-12)</w:t>
      </w:r>
      <w:r>
        <w:t xml:space="preserve">. </w:t>
      </w:r>
    </w:p>
    <w:p w:rsidR="00FC574E" w:rsidRDefault="001C64D3" w:rsidP="00FC574E">
      <w:pPr>
        <w:spacing w:beforeLines="50" w:before="120"/>
        <w:jc w:val="lowKashida"/>
        <w:rPr>
          <w:rFonts w:eastAsia="MS Mincho"/>
          <w:lang w:eastAsia="ja-JP"/>
        </w:rPr>
      </w:pPr>
      <w:r>
        <w:rPr>
          <w:rFonts w:eastAsiaTheme="minorEastAsia" w:hint="eastAsia"/>
          <w:lang w:eastAsia="ja-JP"/>
        </w:rPr>
        <w:t xml:space="preserve">It is noted that </w:t>
      </w:r>
      <w:r w:rsidR="00FC574E">
        <w:t xml:space="preserve">Recommendation ITU-R M.1638-0 incorporated by reference in RR Nos. </w:t>
      </w:r>
      <w:r w:rsidR="00FC574E" w:rsidRPr="008F3900">
        <w:rPr>
          <w:b/>
        </w:rPr>
        <w:t>5.447F</w:t>
      </w:r>
      <w:r w:rsidR="00FC574E">
        <w:t xml:space="preserve"> and </w:t>
      </w:r>
      <w:r w:rsidR="00FC574E" w:rsidRPr="008F3900">
        <w:rPr>
          <w:b/>
        </w:rPr>
        <w:t>5.450A</w:t>
      </w:r>
      <w:r w:rsidR="00FC574E">
        <w:t xml:space="preserve"> is a consideration under WRC-19 agenda item 9.1 Issue 9.1.5.</w:t>
      </w:r>
    </w:p>
    <w:p w:rsidR="00FC574E" w:rsidRPr="00FC574E" w:rsidRDefault="00FC574E" w:rsidP="0008469B">
      <w:pPr>
        <w:spacing w:beforeLines="100" w:before="240"/>
        <w:jc w:val="lowKashida"/>
        <w:rPr>
          <w:rFonts w:eastAsia="MS Mincho"/>
          <w:b/>
          <w:lang w:eastAsia="ja-JP"/>
        </w:rPr>
      </w:pPr>
      <w:proofErr w:type="gramStart"/>
      <w:r w:rsidRPr="00FC574E">
        <w:rPr>
          <w:rFonts w:eastAsia="MS Mincho" w:hint="eastAsia"/>
          <w:b/>
          <w:lang w:eastAsia="ja-JP"/>
        </w:rPr>
        <w:t>3.1.3  Japan</w:t>
      </w:r>
      <w:proofErr w:type="gramEnd"/>
      <w:r w:rsidRPr="00FC574E">
        <w:rPr>
          <w:rFonts w:eastAsia="MS Mincho" w:hint="eastAsia"/>
          <w:b/>
          <w:lang w:eastAsia="ja-JP"/>
        </w:rPr>
        <w:t xml:space="preserve"> </w:t>
      </w:r>
      <w:r w:rsidRPr="00FC574E">
        <w:rPr>
          <w:rFonts w:eastAsiaTheme="minorEastAsia"/>
          <w:b/>
          <w:lang w:eastAsia="ja-JP"/>
        </w:rPr>
        <w:t>–</w:t>
      </w:r>
      <w:r w:rsidRPr="00FC574E">
        <w:rPr>
          <w:rFonts w:eastAsiaTheme="minorEastAsia" w:hint="eastAsia"/>
          <w:b/>
          <w:lang w:eastAsia="ja-JP"/>
        </w:rPr>
        <w:t xml:space="preserve"> Document</w:t>
      </w:r>
      <w:r w:rsidR="00DE44C9">
        <w:rPr>
          <w:rFonts w:eastAsiaTheme="minorEastAsia" w:hint="eastAsia"/>
          <w:b/>
          <w:lang w:eastAsia="ja-JP"/>
        </w:rPr>
        <w:t>s</w:t>
      </w:r>
      <w:r w:rsidRPr="00FC574E">
        <w:rPr>
          <w:rFonts w:eastAsiaTheme="minorEastAsia" w:hint="eastAsia"/>
          <w:b/>
          <w:lang w:eastAsia="ja-JP"/>
        </w:rPr>
        <w:t xml:space="preserve"> </w:t>
      </w:r>
      <w:r w:rsidRPr="00FC574E">
        <w:rPr>
          <w:b/>
          <w:lang w:val="en-NZ"/>
        </w:rPr>
        <w:t>APG19-</w:t>
      </w:r>
      <w:r w:rsidRPr="00FC574E">
        <w:rPr>
          <w:rFonts w:eastAsiaTheme="minorEastAsia" w:hint="eastAsia"/>
          <w:b/>
          <w:lang w:val="en-NZ" w:eastAsia="ja-JP"/>
        </w:rPr>
        <w:t>3</w:t>
      </w:r>
      <w:r w:rsidRPr="00FC574E">
        <w:rPr>
          <w:b/>
          <w:lang w:val="en-NZ"/>
        </w:rPr>
        <w:t>/INP-</w:t>
      </w:r>
      <w:r w:rsidRPr="00FC574E">
        <w:rPr>
          <w:rFonts w:eastAsia="MS Mincho" w:hint="eastAsia"/>
          <w:b/>
          <w:lang w:val="en-NZ" w:eastAsia="ja-JP"/>
        </w:rPr>
        <w:t>54</w:t>
      </w:r>
      <w:r w:rsidR="00DE44C9">
        <w:rPr>
          <w:rFonts w:eastAsia="MS Mincho" w:hint="eastAsia"/>
          <w:b/>
          <w:lang w:val="en-NZ" w:eastAsia="ja-JP"/>
        </w:rPr>
        <w:t xml:space="preserve"> and </w:t>
      </w:r>
      <w:r w:rsidR="00DE44C9" w:rsidRPr="00FC574E">
        <w:rPr>
          <w:b/>
          <w:lang w:val="en-NZ"/>
        </w:rPr>
        <w:t>APG19-</w:t>
      </w:r>
      <w:r w:rsidR="00DE44C9" w:rsidRPr="00FC574E">
        <w:rPr>
          <w:rFonts w:eastAsiaTheme="minorEastAsia" w:hint="eastAsia"/>
          <w:b/>
          <w:lang w:val="en-NZ" w:eastAsia="ja-JP"/>
        </w:rPr>
        <w:t>3</w:t>
      </w:r>
      <w:r w:rsidR="00DE44C9" w:rsidRPr="00FC574E">
        <w:rPr>
          <w:b/>
          <w:lang w:val="en-NZ"/>
        </w:rPr>
        <w:t>/INP-</w:t>
      </w:r>
      <w:r w:rsidR="00DE44C9">
        <w:rPr>
          <w:rFonts w:eastAsia="MS Mincho" w:hint="eastAsia"/>
          <w:b/>
          <w:lang w:val="en-NZ" w:eastAsia="ja-JP"/>
        </w:rPr>
        <w:t>56</w:t>
      </w:r>
    </w:p>
    <w:p w:rsidR="00FC574E" w:rsidRDefault="00FC574E" w:rsidP="00FC574E">
      <w:pPr>
        <w:spacing w:beforeLines="50" w:before="120"/>
        <w:rPr>
          <w:rFonts w:eastAsia="MS Mincho"/>
          <w:szCs w:val="21"/>
          <w:lang w:eastAsia="ja-JP"/>
        </w:rPr>
      </w:pPr>
      <w:r w:rsidRPr="00E0125D">
        <w:rPr>
          <w:rFonts w:eastAsia="MS Mincho"/>
          <w:szCs w:val="21"/>
        </w:rPr>
        <w:t>Japan supp</w:t>
      </w:r>
      <w:r>
        <w:rPr>
          <w:rFonts w:eastAsia="MS Mincho"/>
          <w:szCs w:val="21"/>
        </w:rPr>
        <w:t xml:space="preserve">orts review of the </w:t>
      </w:r>
      <w:r w:rsidRPr="00DE44C9">
        <w:rPr>
          <w:rFonts w:eastAsia="MS Mincho"/>
          <w:szCs w:val="21"/>
        </w:rPr>
        <w:t xml:space="preserve">reference of the ITU-R Recommendations in the RR on the basis of Resolution </w:t>
      </w:r>
      <w:r w:rsidRPr="00DE44C9">
        <w:rPr>
          <w:rFonts w:eastAsia="MS Mincho"/>
          <w:b/>
          <w:szCs w:val="21"/>
        </w:rPr>
        <w:t xml:space="preserve">27 (Rev.WRC-12) </w:t>
      </w:r>
      <w:r w:rsidRPr="00DE44C9">
        <w:rPr>
          <w:rFonts w:eastAsia="MS Mincho"/>
          <w:szCs w:val="21"/>
        </w:rPr>
        <w:t xml:space="preserve">and Resolution </w:t>
      </w:r>
      <w:r w:rsidRPr="00DE44C9">
        <w:rPr>
          <w:rFonts w:eastAsia="MS Mincho"/>
          <w:b/>
          <w:szCs w:val="21"/>
        </w:rPr>
        <w:t>28 (Rev.WRC-</w:t>
      </w:r>
      <w:r w:rsidRPr="00DE44C9">
        <w:rPr>
          <w:rFonts w:eastAsia="MS Mincho"/>
          <w:b/>
          <w:szCs w:val="21"/>
          <w:lang w:eastAsia="ja-JP"/>
        </w:rPr>
        <w:t>15</w:t>
      </w:r>
      <w:r w:rsidRPr="00DE44C9">
        <w:rPr>
          <w:rFonts w:eastAsia="MS Mincho"/>
          <w:b/>
          <w:szCs w:val="21"/>
        </w:rPr>
        <w:t>)</w:t>
      </w:r>
      <w:r w:rsidRPr="00E0125D">
        <w:rPr>
          <w:rFonts w:eastAsia="MS Mincho"/>
          <w:szCs w:val="21"/>
        </w:rPr>
        <w:t>.</w:t>
      </w:r>
    </w:p>
    <w:p w:rsidR="00DE44C9" w:rsidRPr="00DE44C9" w:rsidRDefault="00DE44C9" w:rsidP="00DE44C9">
      <w:pPr>
        <w:spacing w:beforeLines="50" w:before="120"/>
        <w:rPr>
          <w:rFonts w:eastAsiaTheme="minorEastAsia"/>
          <w:lang w:eastAsia="ja-JP"/>
        </w:rPr>
      </w:pPr>
      <w:r w:rsidRPr="006A2177">
        <w:rPr>
          <w:rFonts w:eastAsiaTheme="minorEastAsia" w:hint="eastAsia"/>
          <w:lang w:eastAsia="ja-JP"/>
        </w:rPr>
        <w:t xml:space="preserve">Japan wishes to have initial discussion on a possible merger of the </w:t>
      </w:r>
      <w:r>
        <w:rPr>
          <w:rFonts w:eastAsiaTheme="minorEastAsia" w:hint="eastAsia"/>
          <w:lang w:eastAsia="ja-JP"/>
        </w:rPr>
        <w:t xml:space="preserve">above </w:t>
      </w:r>
      <w:r w:rsidRPr="006A2177">
        <w:rPr>
          <w:rFonts w:eastAsiaTheme="minorEastAsia" w:hint="eastAsia"/>
          <w:lang w:eastAsia="ja-JP"/>
        </w:rPr>
        <w:t xml:space="preserve">two Resolutions during </w:t>
      </w:r>
      <w:r w:rsidRPr="00DE44C9">
        <w:rPr>
          <w:rFonts w:eastAsiaTheme="minorEastAsia" w:hint="eastAsia"/>
          <w:lang w:eastAsia="ja-JP"/>
        </w:rPr>
        <w:t xml:space="preserve">the APG-3 meeting, noting the following points: </w:t>
      </w:r>
    </w:p>
    <w:p w:rsidR="00DE44C9" w:rsidRPr="00DE44C9" w:rsidRDefault="00DE44C9" w:rsidP="00DE44C9">
      <w:pPr>
        <w:pStyle w:val="ListParagraph"/>
        <w:numPr>
          <w:ilvl w:val="0"/>
          <w:numId w:val="22"/>
        </w:numPr>
        <w:spacing w:beforeLines="50" w:before="120"/>
        <w:ind w:left="357" w:hanging="357"/>
        <w:rPr>
          <w:rFonts w:eastAsiaTheme="minorEastAsia"/>
          <w:lang w:eastAsia="ja-JP"/>
        </w:rPr>
      </w:pPr>
      <w:r w:rsidRPr="00DE44C9">
        <w:rPr>
          <w:rFonts w:eastAsiaTheme="minorEastAsia" w:hint="eastAsia"/>
          <w:lang w:eastAsia="ja-JP"/>
        </w:rPr>
        <w:t>There are cross-references in both Resolutions.</w:t>
      </w:r>
    </w:p>
    <w:p w:rsidR="00DE44C9" w:rsidRPr="00DE44C9" w:rsidRDefault="00DE44C9" w:rsidP="00DE44C9">
      <w:pPr>
        <w:pStyle w:val="ListParagraph"/>
        <w:numPr>
          <w:ilvl w:val="0"/>
          <w:numId w:val="22"/>
        </w:numPr>
        <w:spacing w:beforeLines="50" w:before="120"/>
        <w:ind w:left="357" w:hanging="357"/>
        <w:rPr>
          <w:rFonts w:eastAsiaTheme="minorEastAsia"/>
          <w:lang w:eastAsia="ja-JP"/>
        </w:rPr>
      </w:pPr>
      <w:r w:rsidRPr="00DE44C9">
        <w:rPr>
          <w:rFonts w:eastAsiaTheme="minorEastAsia" w:hint="eastAsia"/>
          <w:lang w:eastAsia="ja-JP"/>
        </w:rPr>
        <w:t xml:space="preserve">The paragraphs for </w:t>
      </w:r>
      <w:r w:rsidRPr="00DE44C9">
        <w:rPr>
          <w:rFonts w:eastAsiaTheme="minorEastAsia"/>
          <w:lang w:eastAsia="ja-JP"/>
        </w:rPr>
        <w:t>“</w:t>
      </w:r>
      <w:r w:rsidRPr="00DE44C9">
        <w:rPr>
          <w:rFonts w:eastAsiaTheme="minorEastAsia" w:hint="eastAsia"/>
          <w:i/>
          <w:lang w:eastAsia="ja-JP"/>
        </w:rPr>
        <w:t xml:space="preserve">instructs the Director of the </w:t>
      </w:r>
      <w:proofErr w:type="spellStart"/>
      <w:r w:rsidRPr="00DE44C9">
        <w:rPr>
          <w:rFonts w:eastAsiaTheme="minorEastAsia" w:hint="eastAsia"/>
          <w:i/>
          <w:lang w:eastAsia="ja-JP"/>
        </w:rPr>
        <w:t>Radiocommunicatio</w:t>
      </w:r>
      <w:proofErr w:type="spellEnd"/>
      <w:r w:rsidRPr="00DE44C9">
        <w:rPr>
          <w:rFonts w:eastAsiaTheme="minorEastAsia" w:hint="eastAsia"/>
          <w:i/>
          <w:lang w:eastAsia="ja-JP"/>
        </w:rPr>
        <w:t xml:space="preserve"> Bureau</w:t>
      </w:r>
      <w:r w:rsidRPr="00DE44C9">
        <w:rPr>
          <w:rFonts w:eastAsiaTheme="minorEastAsia"/>
          <w:lang w:eastAsia="ja-JP"/>
        </w:rPr>
        <w:t>”</w:t>
      </w:r>
      <w:r w:rsidRPr="00DE44C9">
        <w:rPr>
          <w:rFonts w:eastAsiaTheme="minorEastAsia" w:hint="eastAsia"/>
          <w:lang w:eastAsia="ja-JP"/>
        </w:rPr>
        <w:t xml:space="preserve"> or </w:t>
      </w:r>
      <w:r w:rsidRPr="00DE44C9">
        <w:rPr>
          <w:rFonts w:eastAsiaTheme="minorEastAsia"/>
          <w:lang w:eastAsia="ja-JP"/>
        </w:rPr>
        <w:t>“</w:t>
      </w:r>
      <w:r w:rsidRPr="00DE44C9">
        <w:rPr>
          <w:rFonts w:eastAsiaTheme="minorEastAsia" w:hint="eastAsia"/>
          <w:i/>
          <w:lang w:eastAsia="ja-JP"/>
        </w:rPr>
        <w:t>urges/invites administrations</w:t>
      </w:r>
      <w:r w:rsidRPr="00DE44C9">
        <w:rPr>
          <w:rFonts w:eastAsiaTheme="minorEastAsia"/>
          <w:lang w:eastAsia="ja-JP"/>
        </w:rPr>
        <w:t>”</w:t>
      </w:r>
      <w:r w:rsidRPr="00DE44C9">
        <w:rPr>
          <w:rFonts w:eastAsiaTheme="minorEastAsia" w:hint="eastAsia"/>
          <w:lang w:eastAsia="ja-JP"/>
        </w:rPr>
        <w:t xml:space="preserve"> are provided in two separate Resolutions. This does not seem to be an efficient way of text presentation;</w:t>
      </w:r>
    </w:p>
    <w:p w:rsidR="00DE44C9" w:rsidRPr="00DE44C9" w:rsidRDefault="00DE44C9" w:rsidP="00DE44C9">
      <w:pPr>
        <w:pStyle w:val="ListParagraph"/>
        <w:numPr>
          <w:ilvl w:val="0"/>
          <w:numId w:val="22"/>
        </w:numPr>
        <w:spacing w:beforeLines="50" w:before="120"/>
        <w:ind w:left="357" w:hanging="357"/>
        <w:rPr>
          <w:rFonts w:eastAsiaTheme="minorEastAsia"/>
          <w:lang w:eastAsia="ja-JP"/>
        </w:rPr>
      </w:pPr>
      <w:r w:rsidRPr="00DE44C9">
        <w:rPr>
          <w:rFonts w:eastAsiaTheme="minorEastAsia" w:hint="eastAsia"/>
          <w:lang w:eastAsia="ja-JP"/>
        </w:rPr>
        <w:t>Some texts in the current Resolutions may require more clarification;</w:t>
      </w:r>
    </w:p>
    <w:p w:rsidR="00DE44C9" w:rsidRPr="00DE44C9" w:rsidRDefault="00DE44C9" w:rsidP="00DE44C9">
      <w:pPr>
        <w:pStyle w:val="ListParagraph"/>
        <w:numPr>
          <w:ilvl w:val="0"/>
          <w:numId w:val="22"/>
        </w:numPr>
        <w:spacing w:beforeLines="50" w:before="120"/>
        <w:ind w:left="357" w:hanging="357"/>
        <w:rPr>
          <w:rFonts w:eastAsiaTheme="minorEastAsia"/>
          <w:lang w:eastAsia="ja-JP"/>
        </w:rPr>
      </w:pPr>
      <w:r w:rsidRPr="00DE44C9">
        <w:rPr>
          <w:rFonts w:eastAsiaTheme="minorEastAsia" w:hint="eastAsia"/>
          <w:lang w:eastAsia="ja-JP"/>
        </w:rPr>
        <w:t xml:space="preserve">If a single Resolution could be developed and approved, without losing all the </w:t>
      </w:r>
      <w:r w:rsidRPr="00DE44C9">
        <w:rPr>
          <w:rFonts w:eastAsiaTheme="minorEastAsia"/>
          <w:lang w:eastAsia="ja-JP"/>
        </w:rPr>
        <w:t>necessary</w:t>
      </w:r>
      <w:r w:rsidRPr="00DE44C9">
        <w:rPr>
          <w:rFonts w:eastAsiaTheme="minorEastAsia" w:hint="eastAsia"/>
          <w:lang w:eastAsia="ja-JP"/>
        </w:rPr>
        <w:t xml:space="preserve"> elements in the current two Resolutions, the preparatory work of Member States and/or the Secretariat may become more efficient. </w:t>
      </w:r>
    </w:p>
    <w:p w:rsidR="00DE44C9" w:rsidRPr="00DE44C9" w:rsidRDefault="00DE44C9" w:rsidP="00FC574E">
      <w:pPr>
        <w:spacing w:beforeLines="50" w:before="120"/>
        <w:rPr>
          <w:rFonts w:eastAsia="MS Mincho"/>
          <w:szCs w:val="21"/>
          <w:lang w:eastAsia="ja-JP"/>
        </w:rPr>
      </w:pPr>
    </w:p>
    <w:p w:rsidR="00702F8D" w:rsidRPr="00197C18" w:rsidRDefault="00702F8D" w:rsidP="00702F8D">
      <w:pPr>
        <w:spacing w:after="120"/>
        <w:jc w:val="both"/>
        <w:rPr>
          <w:b/>
          <w:lang w:val="en-NZ"/>
        </w:rPr>
      </w:pPr>
      <w:r w:rsidRPr="00197C18">
        <w:rPr>
          <w:b/>
          <w:lang w:val="en-NZ"/>
        </w:rPr>
        <w:t xml:space="preserve">3.2 </w:t>
      </w:r>
      <w:r w:rsidRPr="00197C18">
        <w:rPr>
          <w:b/>
          <w:lang w:val="en-NZ"/>
        </w:rPr>
        <w:tab/>
      </w:r>
      <w:r w:rsidR="00FC574E">
        <w:rPr>
          <w:rFonts w:eastAsiaTheme="minorEastAsia" w:hint="eastAsia"/>
          <w:b/>
          <w:lang w:val="en-NZ" w:eastAsia="ja-JP"/>
        </w:rPr>
        <w:t>Summary of issues</w:t>
      </w:r>
      <w:r w:rsidRPr="00197C18">
        <w:rPr>
          <w:b/>
          <w:lang w:val="en-NZ"/>
        </w:rPr>
        <w:t xml:space="preserve"> raised during the meeting</w:t>
      </w:r>
    </w:p>
    <w:p w:rsidR="00500E00" w:rsidRPr="00C33858" w:rsidRDefault="00500E00" w:rsidP="00DE44C9">
      <w:pPr>
        <w:pStyle w:val="NormalWeb"/>
        <w:spacing w:before="0" w:beforeAutospacing="0" w:after="0" w:afterAutospacing="0"/>
        <w:rPr>
          <w:rFonts w:eastAsiaTheme="minorEastAsia"/>
          <w:lang w:eastAsia="ja-JP"/>
        </w:rPr>
      </w:pPr>
      <w:r w:rsidRPr="00C33858">
        <w:rPr>
          <w:rFonts w:eastAsiaTheme="minorEastAsia" w:hint="eastAsia"/>
          <w:lang w:eastAsia="ja-JP"/>
        </w:rPr>
        <w:t xml:space="preserve">Based on the inputs to this APG-3 meeting, it was agreed to consider </w:t>
      </w:r>
      <w:r w:rsidRPr="00C33858">
        <w:rPr>
          <w:rFonts w:eastAsiaTheme="minorEastAsia"/>
          <w:lang w:eastAsia="ja-JP"/>
        </w:rPr>
        <w:t>possible</w:t>
      </w:r>
      <w:r w:rsidRPr="00C33858">
        <w:rPr>
          <w:rFonts w:eastAsiaTheme="minorEastAsia" w:hint="eastAsia"/>
          <w:lang w:eastAsia="ja-JP"/>
        </w:rPr>
        <w:t xml:space="preserve"> merger of </w:t>
      </w:r>
      <w:r w:rsidRPr="00C33858">
        <w:t>Resolution</w:t>
      </w:r>
      <w:r w:rsidRPr="00C33858">
        <w:rPr>
          <w:rFonts w:eastAsia="MS Mincho" w:hint="eastAsia"/>
          <w:lang w:eastAsia="ja-JP"/>
        </w:rPr>
        <w:t>s</w:t>
      </w:r>
      <w:r w:rsidRPr="00C33858">
        <w:t xml:space="preserve"> </w:t>
      </w:r>
      <w:r w:rsidRPr="00C33858">
        <w:rPr>
          <w:b/>
        </w:rPr>
        <w:t>27 (Rev.WRC-12)</w:t>
      </w:r>
      <w:r w:rsidRPr="00C33858">
        <w:rPr>
          <w:rFonts w:eastAsia="MS Mincho" w:hint="eastAsia"/>
          <w:b/>
          <w:lang w:eastAsia="ja-JP"/>
        </w:rPr>
        <w:t xml:space="preserve"> </w:t>
      </w:r>
      <w:r w:rsidRPr="00C33858">
        <w:rPr>
          <w:rFonts w:eastAsia="MS Mincho" w:hint="eastAsia"/>
          <w:lang w:eastAsia="ja-JP"/>
        </w:rPr>
        <w:t xml:space="preserve">and </w:t>
      </w:r>
      <w:r w:rsidRPr="00C33858">
        <w:rPr>
          <w:b/>
        </w:rPr>
        <w:t>28 (Rev.WRC-15)</w:t>
      </w:r>
      <w:r w:rsidR="00866783" w:rsidRPr="00C33858">
        <w:rPr>
          <w:rFonts w:eastAsiaTheme="minorEastAsia" w:hint="eastAsia"/>
          <w:lang w:eastAsia="ja-JP"/>
        </w:rPr>
        <w:t>, both refer</w:t>
      </w:r>
      <w:r w:rsidRPr="00C33858">
        <w:rPr>
          <w:rFonts w:eastAsiaTheme="minorEastAsia" w:hint="eastAsia"/>
          <w:lang w:eastAsia="ja-JP"/>
        </w:rPr>
        <w:t xml:space="preserve"> to</w:t>
      </w:r>
      <w:r w:rsidRPr="00C33858">
        <w:rPr>
          <w:rStyle w:val="ECCParagraph"/>
          <w:rFonts w:asciiTheme="majorBidi" w:hAnsiTheme="majorBidi" w:cstheme="majorBidi"/>
          <w:sz w:val="24"/>
        </w:rPr>
        <w:t xml:space="preserve"> incorporation by reference in the Radio Regulations</w:t>
      </w:r>
      <w:r w:rsidR="000271DA" w:rsidRPr="00C33858">
        <w:rPr>
          <w:rStyle w:val="ECCParagraph"/>
          <w:rFonts w:asciiTheme="majorBidi" w:eastAsiaTheme="minorEastAsia" w:hAnsiTheme="majorBidi" w:cstheme="majorBidi" w:hint="eastAsia"/>
          <w:sz w:val="24"/>
          <w:lang w:eastAsia="ja-JP"/>
        </w:rPr>
        <w:t>.</w:t>
      </w:r>
    </w:p>
    <w:p w:rsidR="00500E00" w:rsidRDefault="00DE44C9" w:rsidP="000271DA">
      <w:pPr>
        <w:spacing w:beforeLines="50" w:before="120" w:after="120"/>
        <w:jc w:val="both"/>
        <w:rPr>
          <w:rFonts w:eastAsiaTheme="minorEastAsia"/>
          <w:lang w:val="en-NZ" w:eastAsia="ja-JP"/>
        </w:rPr>
      </w:pPr>
      <w:r w:rsidRPr="00C33858">
        <w:rPr>
          <w:rFonts w:eastAsiaTheme="minorEastAsia" w:hint="eastAsia"/>
          <w:lang w:val="en-NZ" w:eastAsia="ja-JP"/>
        </w:rPr>
        <w:t xml:space="preserve">On this basis, </w:t>
      </w:r>
      <w:r w:rsidRPr="00C33858">
        <w:rPr>
          <w:rFonts w:eastAsiaTheme="minorEastAsia"/>
          <w:lang w:val="en-NZ" w:eastAsia="ja-JP"/>
        </w:rPr>
        <w:t>“</w:t>
      </w:r>
      <w:r w:rsidRPr="00C33858">
        <w:rPr>
          <w:rFonts w:eastAsiaTheme="minorEastAsia" w:hint="eastAsia"/>
          <w:lang w:val="en-NZ" w:eastAsia="ja-JP"/>
        </w:rPr>
        <w:t>APT preliminary views</w:t>
      </w:r>
      <w:r w:rsidRPr="00C33858">
        <w:rPr>
          <w:rFonts w:eastAsiaTheme="minorEastAsia"/>
          <w:lang w:val="en-NZ" w:eastAsia="ja-JP"/>
        </w:rPr>
        <w:t>”</w:t>
      </w:r>
      <w:r w:rsidRPr="00C33858">
        <w:rPr>
          <w:rFonts w:eastAsiaTheme="minorEastAsia" w:hint="eastAsia"/>
          <w:lang w:val="en-NZ" w:eastAsia="ja-JP"/>
        </w:rPr>
        <w:t xml:space="preserve"> developed at the previous meeting has been revised as shown in section 4 below.</w:t>
      </w:r>
    </w:p>
    <w:p w:rsidR="0008469B" w:rsidRDefault="0008469B">
      <w:pPr>
        <w:rPr>
          <w:rFonts w:eastAsiaTheme="minorEastAsia"/>
          <w:lang w:val="en-NZ" w:eastAsia="ja-JP"/>
        </w:rPr>
      </w:pPr>
      <w:r>
        <w:rPr>
          <w:rFonts w:eastAsiaTheme="minorEastAsia"/>
          <w:lang w:val="en-NZ" w:eastAsia="ja-JP"/>
        </w:rPr>
        <w:br w:type="page"/>
      </w:r>
    </w:p>
    <w:p w:rsidR="00B64A60" w:rsidRPr="00702F8D" w:rsidRDefault="00B64A60" w:rsidP="00B64A60">
      <w:pPr>
        <w:spacing w:after="120"/>
        <w:jc w:val="both"/>
        <w:rPr>
          <w:rFonts w:eastAsia="MS Mincho"/>
          <w:b/>
          <w:lang w:val="en-NZ" w:eastAsia="ja-JP"/>
        </w:rPr>
      </w:pPr>
      <w:r w:rsidRPr="00710333">
        <w:rPr>
          <w:b/>
          <w:lang w:val="en-NZ" w:eastAsia="ko-KR"/>
        </w:rPr>
        <w:lastRenderedPageBreak/>
        <w:t xml:space="preserve">4. </w:t>
      </w:r>
      <w:r>
        <w:rPr>
          <w:b/>
          <w:lang w:val="en-NZ" w:eastAsia="ko-KR"/>
        </w:rPr>
        <w:tab/>
      </w:r>
      <w:r w:rsidR="004465AA">
        <w:rPr>
          <w:b/>
          <w:lang w:val="en-NZ" w:eastAsia="ko-KR"/>
        </w:rPr>
        <w:t xml:space="preserve">APT </w:t>
      </w:r>
      <w:r>
        <w:rPr>
          <w:b/>
          <w:lang w:val="en-NZ" w:eastAsia="ko-KR"/>
        </w:rPr>
        <w:t xml:space="preserve">Preliminary </w:t>
      </w:r>
      <w:r w:rsidRPr="00710333">
        <w:rPr>
          <w:b/>
          <w:lang w:val="en-NZ" w:eastAsia="ko-KR"/>
        </w:rPr>
        <w:t>View</w:t>
      </w:r>
      <w:r w:rsidR="00702F8D">
        <w:rPr>
          <w:rFonts w:eastAsia="MS Mincho" w:hint="eastAsia"/>
          <w:b/>
          <w:lang w:val="en-NZ" w:eastAsia="ja-JP"/>
        </w:rPr>
        <w:t>s</w:t>
      </w:r>
    </w:p>
    <w:p w:rsidR="00702F8D" w:rsidRDefault="003A0BA6" w:rsidP="00D53688">
      <w:pPr>
        <w:rPr>
          <w:rFonts w:eastAsia="MS Mincho"/>
          <w:lang w:eastAsia="ja-JP"/>
        </w:rPr>
      </w:pPr>
      <w:r>
        <w:rPr>
          <w:bCs/>
        </w:rPr>
        <w:t xml:space="preserve">-  </w:t>
      </w:r>
      <w:r w:rsidR="00702F8D" w:rsidRPr="00B364DC">
        <w:rPr>
          <w:bCs/>
        </w:rPr>
        <w:t>APT Members</w:t>
      </w:r>
      <w:r w:rsidR="00702F8D">
        <w:t xml:space="preserve"> support examination and review of ITU-R Recommendations incorporated by reference in the Radio Regulations in accordance with Resolution</w:t>
      </w:r>
      <w:r w:rsidR="00702F8D">
        <w:rPr>
          <w:rFonts w:eastAsia="MS Mincho" w:hint="eastAsia"/>
          <w:lang w:eastAsia="ja-JP"/>
        </w:rPr>
        <w:t>s</w:t>
      </w:r>
      <w:r w:rsidR="00702F8D">
        <w:t xml:space="preserve"> </w:t>
      </w:r>
      <w:r w:rsidR="00702F8D" w:rsidRPr="00A557FB">
        <w:rPr>
          <w:b/>
        </w:rPr>
        <w:t>27</w:t>
      </w:r>
      <w:r w:rsidR="00702F8D">
        <w:rPr>
          <w:b/>
        </w:rPr>
        <w:t> </w:t>
      </w:r>
      <w:r w:rsidR="00702F8D" w:rsidRPr="00A557FB">
        <w:rPr>
          <w:b/>
        </w:rPr>
        <w:t>(Rev.WRC-12</w:t>
      </w:r>
      <w:r w:rsidR="00702F8D">
        <w:rPr>
          <w:b/>
        </w:rPr>
        <w:t>)</w:t>
      </w:r>
      <w:r w:rsidR="00702F8D">
        <w:rPr>
          <w:rFonts w:eastAsia="MS Mincho" w:hint="eastAsia"/>
          <w:b/>
          <w:lang w:eastAsia="ja-JP"/>
        </w:rPr>
        <w:t xml:space="preserve"> </w:t>
      </w:r>
      <w:r w:rsidR="00702F8D" w:rsidRPr="00702F8D">
        <w:rPr>
          <w:rFonts w:eastAsia="MS Mincho" w:hint="eastAsia"/>
          <w:lang w:eastAsia="ja-JP"/>
        </w:rPr>
        <w:t xml:space="preserve">and </w:t>
      </w:r>
      <w:r w:rsidR="00702F8D" w:rsidRPr="00A557FB">
        <w:rPr>
          <w:b/>
        </w:rPr>
        <w:t>28 (Rev.WRC-15)</w:t>
      </w:r>
      <w:r w:rsidR="00702F8D">
        <w:t xml:space="preserve">. </w:t>
      </w:r>
    </w:p>
    <w:p w:rsidR="00634E83" w:rsidRDefault="003A0BA6" w:rsidP="00702F8D">
      <w:pPr>
        <w:spacing w:beforeLines="50" w:before="120"/>
        <w:rPr>
          <w:rFonts w:eastAsia="MS Mincho"/>
          <w:bCs/>
          <w:lang w:eastAsia="ja-JP"/>
        </w:rPr>
      </w:pPr>
      <w:r>
        <w:rPr>
          <w:bCs/>
        </w:rPr>
        <w:t xml:space="preserve">-  </w:t>
      </w:r>
      <w:r w:rsidR="00052F8E" w:rsidRPr="00B364DC">
        <w:rPr>
          <w:bCs/>
        </w:rPr>
        <w:t xml:space="preserve">APT Members are </w:t>
      </w:r>
      <w:r w:rsidR="00052F8E">
        <w:rPr>
          <w:rFonts w:eastAsia="MS Mincho" w:hint="eastAsia"/>
          <w:bCs/>
          <w:lang w:eastAsia="ja-JP"/>
        </w:rPr>
        <w:t>encouraged</w:t>
      </w:r>
      <w:r w:rsidR="00052F8E" w:rsidRPr="00B364DC">
        <w:rPr>
          <w:bCs/>
        </w:rPr>
        <w:t xml:space="preserve"> </w:t>
      </w:r>
      <w:r w:rsidR="00052F8E">
        <w:rPr>
          <w:rFonts w:eastAsiaTheme="minorEastAsia" w:hint="eastAsia"/>
          <w:color w:val="000000"/>
          <w:lang w:eastAsia="ja-JP"/>
        </w:rPr>
        <w:t>to participate in or look into the ITU-R studies, which may propose revisions of the</w:t>
      </w:r>
      <w:r w:rsidR="00052F8E">
        <w:rPr>
          <w:rFonts w:eastAsia="MS Mincho" w:hint="eastAsia"/>
          <w:color w:val="000000"/>
          <w:lang w:eastAsia="ja-JP"/>
        </w:rPr>
        <w:t xml:space="preserve"> ITU-R Recommendations incorporated by reference, </w:t>
      </w:r>
      <w:r w:rsidR="00052F8E" w:rsidRPr="00052F8E">
        <w:rPr>
          <w:rFonts w:eastAsia="MS Mincho" w:hint="eastAsia"/>
          <w:lang w:eastAsia="ja-JP"/>
        </w:rPr>
        <w:t xml:space="preserve">with a view to </w:t>
      </w:r>
      <w:r w:rsidR="00052F8E" w:rsidRPr="00B364DC">
        <w:rPr>
          <w:bCs/>
        </w:rPr>
        <w:t>develop</w:t>
      </w:r>
      <w:r w:rsidR="00052F8E">
        <w:rPr>
          <w:rFonts w:eastAsia="MS Mincho" w:hint="eastAsia"/>
          <w:bCs/>
          <w:lang w:eastAsia="ja-JP"/>
        </w:rPr>
        <w:t xml:space="preserve">ing the APT positions </w:t>
      </w:r>
      <w:r w:rsidR="00702F8D">
        <w:rPr>
          <w:rFonts w:eastAsia="MS Mincho" w:hint="eastAsia"/>
          <w:bCs/>
          <w:lang w:eastAsia="ja-JP"/>
        </w:rPr>
        <w:t xml:space="preserve">on this agenda item </w:t>
      </w:r>
      <w:r w:rsidR="00052F8E">
        <w:rPr>
          <w:rFonts w:eastAsia="MS Mincho" w:hint="eastAsia"/>
          <w:bCs/>
          <w:lang w:eastAsia="ja-JP"/>
        </w:rPr>
        <w:t>towards the WRC-19</w:t>
      </w:r>
      <w:r w:rsidR="00052F8E" w:rsidRPr="00B364DC">
        <w:rPr>
          <w:bCs/>
        </w:rPr>
        <w:t>.</w:t>
      </w:r>
    </w:p>
    <w:p w:rsidR="00634E83" w:rsidRDefault="003A0BA6" w:rsidP="00702F8D">
      <w:pPr>
        <w:spacing w:beforeLines="50" w:before="120"/>
        <w:rPr>
          <w:rFonts w:eastAsiaTheme="minorEastAsia"/>
          <w:lang w:eastAsia="ja-JP"/>
        </w:rPr>
      </w:pPr>
      <w:r>
        <w:t xml:space="preserve">-  </w:t>
      </w:r>
      <w:r w:rsidR="00634E83">
        <w:t>The referencing of Recommendation ITU-R M.1638-</w:t>
      </w:r>
      <w:r w:rsidR="00634E83">
        <w:rPr>
          <w:rFonts w:eastAsia="MS Mincho" w:hint="eastAsia"/>
          <w:lang w:eastAsia="ja-JP"/>
        </w:rPr>
        <w:t>0</w:t>
      </w:r>
      <w:r w:rsidR="00634E83">
        <w:t xml:space="preserve"> </w:t>
      </w:r>
      <w:r w:rsidR="00634E83">
        <w:rPr>
          <w:rFonts w:eastAsia="MS Mincho" w:hint="eastAsia"/>
          <w:lang w:eastAsia="ja-JP"/>
        </w:rPr>
        <w:t xml:space="preserve">contained </w:t>
      </w:r>
      <w:r w:rsidR="00634E83">
        <w:t xml:space="preserve">in Nos. </w:t>
      </w:r>
      <w:r w:rsidR="00634E83" w:rsidRPr="00A557FB">
        <w:rPr>
          <w:b/>
        </w:rPr>
        <w:t>5.447F</w:t>
      </w:r>
      <w:r w:rsidR="00634E83">
        <w:t xml:space="preserve"> and </w:t>
      </w:r>
      <w:r w:rsidR="00634E83" w:rsidRPr="00A557FB">
        <w:rPr>
          <w:b/>
        </w:rPr>
        <w:t>5.450A</w:t>
      </w:r>
      <w:r w:rsidR="00634E83">
        <w:t xml:space="preserve"> of the Radio Regulations</w:t>
      </w:r>
      <w:r w:rsidR="00634E83">
        <w:rPr>
          <w:rFonts w:eastAsia="MS Mincho" w:hint="eastAsia"/>
          <w:lang w:eastAsia="ja-JP"/>
        </w:rPr>
        <w:t xml:space="preserve"> </w:t>
      </w:r>
      <w:r w:rsidR="00634E83">
        <w:t xml:space="preserve">will also specifically be considered under Issue 9.1.5 (Resolution </w:t>
      </w:r>
      <w:r w:rsidR="00634E83" w:rsidRPr="00A557FB">
        <w:rPr>
          <w:b/>
        </w:rPr>
        <w:t>764 (WRC-15</w:t>
      </w:r>
      <w:r w:rsidR="00634E83">
        <w:rPr>
          <w:b/>
        </w:rPr>
        <w:t>)</w:t>
      </w:r>
      <w:r w:rsidR="00634E83">
        <w:t>).</w:t>
      </w:r>
    </w:p>
    <w:p w:rsidR="00500E00" w:rsidRPr="00C33858" w:rsidRDefault="003A0BA6" w:rsidP="00500E00">
      <w:pPr>
        <w:spacing w:beforeLines="50" w:before="120"/>
        <w:jc w:val="both"/>
        <w:rPr>
          <w:rFonts w:asciiTheme="majorBidi" w:eastAsiaTheme="minorEastAsia" w:hAnsiTheme="majorBidi" w:cstheme="majorBidi"/>
          <w:lang w:val="en-GB" w:eastAsia="ja-JP"/>
        </w:rPr>
      </w:pPr>
      <w:r>
        <w:rPr>
          <w:bCs/>
        </w:rPr>
        <w:t xml:space="preserve">-  </w:t>
      </w:r>
      <w:r w:rsidR="00500E00" w:rsidRPr="00C33858">
        <w:rPr>
          <w:bCs/>
        </w:rPr>
        <w:t xml:space="preserve">APT Members </w:t>
      </w:r>
      <w:r w:rsidR="00500E00" w:rsidRPr="00C33858">
        <w:rPr>
          <w:rFonts w:eastAsiaTheme="minorEastAsia" w:hint="eastAsia"/>
          <w:bCs/>
          <w:lang w:eastAsia="ja-JP"/>
        </w:rPr>
        <w:t xml:space="preserve">are of the view </w:t>
      </w:r>
      <w:r w:rsidR="00500E00" w:rsidRPr="00C33858">
        <w:rPr>
          <w:bCs/>
        </w:rPr>
        <w:t xml:space="preserve">to merge </w:t>
      </w:r>
      <w:r w:rsidR="00500E00" w:rsidRPr="00C33858">
        <w:rPr>
          <w:rStyle w:val="ECCParagraph"/>
          <w:rFonts w:asciiTheme="majorBidi" w:hAnsiTheme="majorBidi" w:cstheme="majorBidi"/>
          <w:sz w:val="24"/>
        </w:rPr>
        <w:t>Resolutions</w:t>
      </w:r>
      <w:r w:rsidR="00500E00" w:rsidRPr="00C33858">
        <w:rPr>
          <w:rStyle w:val="ECCParagraph"/>
          <w:rFonts w:asciiTheme="majorBidi" w:hAnsiTheme="majorBidi" w:cstheme="majorBidi"/>
          <w:b/>
          <w:sz w:val="24"/>
        </w:rPr>
        <w:t xml:space="preserve"> 27 (Rev.WRC-12)</w:t>
      </w:r>
      <w:r w:rsidR="00500E00" w:rsidRPr="00C33858">
        <w:rPr>
          <w:rStyle w:val="ECCParagraph"/>
          <w:rFonts w:asciiTheme="majorBidi" w:hAnsiTheme="majorBidi" w:cstheme="majorBidi"/>
          <w:sz w:val="24"/>
        </w:rPr>
        <w:t xml:space="preserve"> and </w:t>
      </w:r>
      <w:r w:rsidR="00500E00" w:rsidRPr="00C33858">
        <w:rPr>
          <w:rStyle w:val="ECCParagraph"/>
          <w:rFonts w:asciiTheme="majorBidi" w:hAnsiTheme="majorBidi" w:cstheme="majorBidi"/>
          <w:b/>
          <w:sz w:val="24"/>
        </w:rPr>
        <w:t xml:space="preserve">28 (Rev.WRC-15) </w:t>
      </w:r>
      <w:r w:rsidR="00500E00" w:rsidRPr="00C33858">
        <w:rPr>
          <w:rStyle w:val="ECCParagraph"/>
          <w:rFonts w:asciiTheme="majorBidi" w:hAnsiTheme="majorBidi" w:cstheme="majorBidi"/>
          <w:sz w:val="24"/>
        </w:rPr>
        <w:t>in order to have a single resolution that refers to incorporation by reference in the Radio Regulations.</w:t>
      </w:r>
      <w:r w:rsidR="00500E00" w:rsidRPr="00C33858">
        <w:rPr>
          <w:rStyle w:val="ECCParagraph"/>
          <w:rFonts w:asciiTheme="majorBidi" w:eastAsiaTheme="minorEastAsia" w:hAnsiTheme="majorBidi" w:cstheme="majorBidi" w:hint="eastAsia"/>
          <w:sz w:val="24"/>
          <w:lang w:eastAsia="ja-JP"/>
        </w:rPr>
        <w:t xml:space="preserve"> An example draft text for this approach is provided in Attachment 1, which is for further consideration by the next APG meeting with a view to an APT proposal to the second session of the CPM. </w:t>
      </w:r>
    </w:p>
    <w:p w:rsidR="00500E00" w:rsidRPr="00500E00" w:rsidRDefault="003A0BA6" w:rsidP="00500E00">
      <w:pPr>
        <w:spacing w:beforeLines="50" w:before="120"/>
        <w:jc w:val="both"/>
        <w:rPr>
          <w:bCs/>
        </w:rPr>
      </w:pPr>
      <w:r>
        <w:rPr>
          <w:rStyle w:val="ECCParagraph"/>
          <w:rFonts w:asciiTheme="majorBidi" w:hAnsiTheme="majorBidi" w:cstheme="majorBidi"/>
          <w:sz w:val="24"/>
        </w:rPr>
        <w:t xml:space="preserve">-  </w:t>
      </w:r>
      <w:r w:rsidR="00500E00" w:rsidRPr="00C33858">
        <w:rPr>
          <w:rStyle w:val="ECCParagraph"/>
          <w:rFonts w:asciiTheme="majorBidi" w:hAnsiTheme="majorBidi" w:cstheme="majorBidi"/>
          <w:sz w:val="24"/>
        </w:rPr>
        <w:t xml:space="preserve">APT Members </w:t>
      </w:r>
      <w:r w:rsidR="00500E00" w:rsidRPr="00C33858">
        <w:rPr>
          <w:rStyle w:val="ECCParagraph"/>
          <w:rFonts w:asciiTheme="majorBidi" w:eastAsiaTheme="minorEastAsia" w:hAnsiTheme="majorBidi" w:cstheme="majorBidi" w:hint="eastAsia"/>
          <w:sz w:val="24"/>
          <w:lang w:eastAsia="ja-JP"/>
        </w:rPr>
        <w:t xml:space="preserve">are also of the view to </w:t>
      </w:r>
      <w:r w:rsidR="00500E00" w:rsidRPr="00C33858">
        <w:rPr>
          <w:rStyle w:val="ECCParagraph"/>
          <w:rFonts w:asciiTheme="majorBidi" w:hAnsiTheme="majorBidi" w:cstheme="majorBidi"/>
          <w:sz w:val="24"/>
        </w:rPr>
        <w:t xml:space="preserve">propose the following </w:t>
      </w:r>
      <w:r w:rsidR="00500E00" w:rsidRPr="00C33858">
        <w:rPr>
          <w:rStyle w:val="ECCParagraph"/>
          <w:rFonts w:asciiTheme="majorBidi" w:eastAsiaTheme="minorEastAsia" w:hAnsiTheme="majorBidi" w:cstheme="majorBidi" w:hint="eastAsia"/>
          <w:sz w:val="24"/>
          <w:lang w:eastAsia="ja-JP"/>
        </w:rPr>
        <w:t xml:space="preserve">consequential </w:t>
      </w:r>
      <w:r w:rsidR="00500E00" w:rsidRPr="00C33858">
        <w:rPr>
          <w:rStyle w:val="ECCParagraph"/>
          <w:rFonts w:asciiTheme="majorBidi" w:hAnsiTheme="majorBidi" w:cstheme="majorBidi"/>
          <w:sz w:val="24"/>
        </w:rPr>
        <w:t>changes to the wording of standing WRC agenda item related to incorporation by reference:</w:t>
      </w:r>
    </w:p>
    <w:p w:rsidR="00500E00" w:rsidRPr="00500E00" w:rsidRDefault="00500E00" w:rsidP="00500E00">
      <w:pPr>
        <w:spacing w:beforeLines="50" w:before="120"/>
        <w:ind w:left="720"/>
        <w:rPr>
          <w:rStyle w:val="ECCParagraph"/>
          <w:rFonts w:asciiTheme="majorBidi" w:eastAsiaTheme="minorEastAsia" w:hAnsiTheme="majorBidi" w:cstheme="majorBidi"/>
          <w:sz w:val="24"/>
          <w:lang w:eastAsia="ja-JP"/>
        </w:rPr>
      </w:pPr>
      <w:proofErr w:type="gramStart"/>
      <w:r w:rsidRPr="00500E00">
        <w:rPr>
          <w:rStyle w:val="ECCParagraph"/>
          <w:rFonts w:asciiTheme="majorBidi" w:hAnsiTheme="majorBidi" w:cstheme="majorBidi"/>
          <w:sz w:val="24"/>
        </w:rPr>
        <w:t>to</w:t>
      </w:r>
      <w:proofErr w:type="gramEnd"/>
      <w:r w:rsidRPr="00500E00">
        <w:rPr>
          <w:rStyle w:val="ECCParagraph"/>
          <w:rFonts w:asciiTheme="majorBidi" w:hAnsiTheme="majorBidi" w:cstheme="majorBidi"/>
          <w:sz w:val="24"/>
        </w:rPr>
        <w:t xml:space="preserve"> examine the revised ITU-R Recommendations incorporated by reference in the Radio Regulations communicated by the Radiocommunication Assembly,</w:t>
      </w:r>
      <w:del w:id="7" w:author="1907298" w:date="2018-03-07T15:05:00Z">
        <w:r w:rsidRPr="00500E00" w:rsidDel="00500E00">
          <w:rPr>
            <w:rStyle w:val="ECCParagraph"/>
            <w:rFonts w:asciiTheme="majorBidi" w:hAnsiTheme="majorBidi" w:cstheme="majorBidi"/>
            <w:sz w:val="24"/>
          </w:rPr>
          <w:delText xml:space="preserve"> </w:delText>
        </w:r>
      </w:del>
      <w:del w:id="8" w:author="1907298" w:date="2018-03-07T15:04:00Z">
        <w:r w:rsidRPr="00500E00" w:rsidDel="00500E00">
          <w:rPr>
            <w:rStyle w:val="ECCParagraph"/>
            <w:rFonts w:asciiTheme="majorBidi" w:hAnsiTheme="majorBidi" w:cstheme="majorBidi"/>
            <w:sz w:val="24"/>
          </w:rPr>
          <w:delText xml:space="preserve">in accordance with Resolution </w:delText>
        </w:r>
        <w:r w:rsidRPr="00500E00" w:rsidDel="00500E00">
          <w:rPr>
            <w:rStyle w:val="ECCHLbold"/>
            <w:rFonts w:asciiTheme="majorBidi" w:hAnsiTheme="majorBidi" w:cstheme="majorBidi"/>
          </w:rPr>
          <w:delText>27 (Rev.WRC-19)</w:delText>
        </w:r>
        <w:r w:rsidRPr="00500E00" w:rsidDel="00500E00">
          <w:rPr>
            <w:rStyle w:val="ECCParagraph"/>
            <w:rFonts w:asciiTheme="majorBidi" w:hAnsiTheme="majorBidi" w:cstheme="majorBidi"/>
            <w:sz w:val="24"/>
          </w:rPr>
          <w:delText xml:space="preserve">, </w:delText>
        </w:r>
      </w:del>
      <w:ins w:id="9" w:author="1907298" w:date="2018-03-07T15:05:00Z">
        <w:r>
          <w:rPr>
            <w:rStyle w:val="ECCParagraph"/>
            <w:rFonts w:asciiTheme="majorBidi" w:eastAsiaTheme="minorEastAsia" w:hAnsiTheme="majorBidi" w:cstheme="majorBidi" w:hint="eastAsia"/>
            <w:sz w:val="24"/>
            <w:lang w:eastAsia="ja-JP"/>
          </w:rPr>
          <w:t xml:space="preserve"> </w:t>
        </w:r>
      </w:ins>
      <w:r w:rsidRPr="00500E00">
        <w:rPr>
          <w:rStyle w:val="ECCParagraph"/>
          <w:rFonts w:asciiTheme="majorBidi" w:hAnsiTheme="majorBidi" w:cstheme="majorBidi"/>
          <w:sz w:val="24"/>
        </w:rPr>
        <w:t xml:space="preserve">and to decide whether or not to update the corresponding references in the Radio Regulations, in accordance with </w:t>
      </w:r>
      <w:del w:id="10" w:author="1907298" w:date="2018-03-07T15:05:00Z">
        <w:r w:rsidRPr="00500E00" w:rsidDel="00500E00">
          <w:rPr>
            <w:rStyle w:val="ECCParagraph"/>
            <w:rFonts w:asciiTheme="majorBidi" w:hAnsiTheme="majorBidi" w:cstheme="majorBidi"/>
            <w:sz w:val="24"/>
          </w:rPr>
          <w:delText xml:space="preserve">the principles contained in Annex 1 to </w:delText>
        </w:r>
      </w:del>
      <w:r w:rsidRPr="00500E00">
        <w:rPr>
          <w:rStyle w:val="ECCParagraph"/>
          <w:rFonts w:asciiTheme="majorBidi" w:hAnsiTheme="majorBidi" w:cstheme="majorBidi"/>
          <w:sz w:val="24"/>
        </w:rPr>
        <w:t xml:space="preserve">Resolution </w:t>
      </w:r>
      <w:r w:rsidRPr="00500E00">
        <w:rPr>
          <w:rStyle w:val="ECCHLbold"/>
          <w:rFonts w:asciiTheme="majorBidi" w:hAnsiTheme="majorBidi" w:cstheme="majorBidi"/>
        </w:rPr>
        <w:t>27 (Rev.WRC-</w:t>
      </w:r>
      <w:del w:id="11" w:author="1907298" w:date="2018-03-07T15:06:00Z">
        <w:r w:rsidRPr="00500E00" w:rsidDel="00500E00">
          <w:rPr>
            <w:rStyle w:val="ECCHLbold"/>
            <w:rFonts w:asciiTheme="majorBidi" w:hAnsiTheme="majorBidi" w:cstheme="majorBidi"/>
          </w:rPr>
          <w:delText>1</w:delText>
        </w:r>
        <w:r w:rsidDel="00500E00">
          <w:rPr>
            <w:rStyle w:val="ECCHLbold"/>
            <w:rFonts w:asciiTheme="majorBidi" w:eastAsiaTheme="minorEastAsia" w:hAnsiTheme="majorBidi" w:cstheme="majorBidi" w:hint="eastAsia"/>
            <w:lang w:eastAsia="ja-JP"/>
          </w:rPr>
          <w:delText>2</w:delText>
        </w:r>
      </w:del>
      <w:ins w:id="12" w:author="1907298" w:date="2018-03-07T15:06:00Z">
        <w:r>
          <w:rPr>
            <w:rStyle w:val="ECCHLbold"/>
            <w:rFonts w:asciiTheme="majorBidi" w:eastAsiaTheme="minorEastAsia" w:hAnsiTheme="majorBidi" w:cstheme="majorBidi" w:hint="eastAsia"/>
            <w:lang w:eastAsia="ja-JP"/>
          </w:rPr>
          <w:t>19</w:t>
        </w:r>
      </w:ins>
      <w:r w:rsidRPr="00500E00">
        <w:rPr>
          <w:rStyle w:val="ECCHLbold"/>
          <w:rFonts w:asciiTheme="majorBidi" w:hAnsiTheme="majorBidi" w:cstheme="majorBidi"/>
        </w:rPr>
        <w:t>)</w:t>
      </w:r>
      <w:r w:rsidRPr="00500E00">
        <w:rPr>
          <w:rStyle w:val="ECCParagraph"/>
          <w:rFonts w:asciiTheme="majorBidi" w:hAnsiTheme="majorBidi" w:cstheme="majorBidi"/>
          <w:sz w:val="24"/>
        </w:rPr>
        <w:t>.</w:t>
      </w:r>
    </w:p>
    <w:p w:rsidR="00500E00" w:rsidRPr="00500E00" w:rsidRDefault="00500E00" w:rsidP="00B64A60">
      <w:pPr>
        <w:rPr>
          <w:rFonts w:eastAsia="MS Mincho"/>
          <w:b/>
          <w:lang w:val="en-GB" w:eastAsia="ja-JP"/>
        </w:rPr>
      </w:pPr>
    </w:p>
    <w:p w:rsidR="001C64D3" w:rsidRDefault="001C64D3" w:rsidP="00E87F6B">
      <w:pPr>
        <w:rPr>
          <w:rFonts w:eastAsia="MS Mincho"/>
          <w:b/>
          <w:lang w:val="en-NZ" w:eastAsia="ja-JP"/>
        </w:rPr>
      </w:pPr>
      <w:r>
        <w:rPr>
          <w:rFonts w:eastAsia="MS Mincho" w:hint="eastAsia"/>
          <w:b/>
          <w:lang w:val="en-NZ" w:eastAsia="ja-JP"/>
        </w:rPr>
        <w:t>5      Other views</w:t>
      </w:r>
    </w:p>
    <w:p w:rsidR="001C64D3" w:rsidRPr="001C64D3" w:rsidRDefault="001C64D3" w:rsidP="001C64D3">
      <w:pPr>
        <w:spacing w:beforeLines="50" w:before="120"/>
        <w:rPr>
          <w:rFonts w:eastAsia="MS Mincho"/>
          <w:lang w:val="en-NZ" w:eastAsia="ja-JP"/>
        </w:rPr>
      </w:pPr>
      <w:r w:rsidRPr="001C64D3">
        <w:rPr>
          <w:rFonts w:eastAsia="MS Mincho" w:hint="eastAsia"/>
          <w:lang w:val="en-NZ" w:eastAsia="ja-JP"/>
        </w:rPr>
        <w:t>None</w:t>
      </w:r>
      <w:r>
        <w:rPr>
          <w:rFonts w:eastAsia="MS Mincho" w:hint="eastAsia"/>
          <w:lang w:val="en-NZ" w:eastAsia="ja-JP"/>
        </w:rPr>
        <w:t>.</w:t>
      </w:r>
    </w:p>
    <w:p w:rsidR="001C64D3" w:rsidRDefault="001C64D3" w:rsidP="00E87F6B">
      <w:pPr>
        <w:spacing w:beforeLines="50" w:before="120"/>
        <w:rPr>
          <w:rFonts w:eastAsia="MS Mincho"/>
          <w:szCs w:val="22"/>
          <w:lang w:eastAsia="ja-JP"/>
        </w:rPr>
      </w:pPr>
    </w:p>
    <w:p w:rsidR="00500E00" w:rsidRPr="00C33858" w:rsidRDefault="008C6A43" w:rsidP="00E87F6B">
      <w:pPr>
        <w:spacing w:beforeLines="50" w:before="120"/>
        <w:rPr>
          <w:rFonts w:eastAsia="Arial-BoldMT"/>
          <w:b/>
          <w:bCs/>
          <w:lang w:eastAsia="ja-JP"/>
        </w:rPr>
      </w:pPr>
      <w:r w:rsidRPr="00C33858">
        <w:rPr>
          <w:rFonts w:eastAsia="Arial-BoldMT" w:hint="eastAsia"/>
          <w:b/>
          <w:bCs/>
          <w:lang w:eastAsia="ja-JP"/>
        </w:rPr>
        <w:t>6</w:t>
      </w:r>
      <w:r w:rsidR="001C64D3" w:rsidRPr="00C33858">
        <w:rPr>
          <w:rFonts w:eastAsia="Arial-BoldMT" w:hint="eastAsia"/>
          <w:b/>
          <w:bCs/>
          <w:lang w:eastAsia="ja-JP"/>
        </w:rPr>
        <w:t xml:space="preserve">.    </w:t>
      </w:r>
      <w:r w:rsidR="001C64D3" w:rsidRPr="00C33858">
        <w:rPr>
          <w:rFonts w:eastAsia="Arial-BoldMT" w:hint="eastAsia"/>
          <w:bCs/>
          <w:lang w:eastAsia="ja-JP"/>
        </w:rPr>
        <w:t xml:space="preserve">   </w:t>
      </w:r>
      <w:r w:rsidR="001C64D3" w:rsidRPr="00C33858">
        <w:rPr>
          <w:rFonts w:eastAsia="Arial-BoldMT" w:hint="eastAsia"/>
          <w:b/>
          <w:bCs/>
          <w:lang w:eastAsia="ja-JP"/>
        </w:rPr>
        <w:t xml:space="preserve"> Issues for consideration at the next APG meeting</w:t>
      </w:r>
    </w:p>
    <w:p w:rsidR="001C64D3" w:rsidRDefault="001C64D3" w:rsidP="00E87F6B">
      <w:pPr>
        <w:spacing w:beforeLines="50" w:before="120"/>
        <w:rPr>
          <w:rFonts w:eastAsia="Arial-BoldMT"/>
          <w:bCs/>
          <w:lang w:eastAsia="ja-JP"/>
        </w:rPr>
      </w:pPr>
      <w:r w:rsidRPr="00C33858">
        <w:rPr>
          <w:rFonts w:eastAsia="Arial-BoldMT" w:hint="eastAsia"/>
          <w:bCs/>
          <w:lang w:eastAsia="ja-JP"/>
        </w:rPr>
        <w:t xml:space="preserve">To facilitate the work for drafting activity to merge Resolutions </w:t>
      </w:r>
      <w:r w:rsidRPr="00C33858">
        <w:rPr>
          <w:rFonts w:eastAsia="Arial-BoldMT" w:hint="eastAsia"/>
          <w:b/>
          <w:bCs/>
          <w:lang w:eastAsia="ja-JP"/>
        </w:rPr>
        <w:t>27 (Rev.WRC-12)</w:t>
      </w:r>
      <w:r w:rsidRPr="00C33858">
        <w:rPr>
          <w:rFonts w:eastAsia="Arial-BoldMT" w:hint="eastAsia"/>
          <w:bCs/>
          <w:lang w:eastAsia="ja-JP"/>
        </w:rPr>
        <w:t xml:space="preserve"> and </w:t>
      </w:r>
      <w:r w:rsidRPr="00C33858">
        <w:rPr>
          <w:rFonts w:eastAsia="Arial-BoldMT" w:hint="eastAsia"/>
          <w:b/>
          <w:bCs/>
          <w:lang w:eastAsia="ja-JP"/>
        </w:rPr>
        <w:t>28</w:t>
      </w:r>
      <w:r w:rsidR="00C33858">
        <w:rPr>
          <w:rFonts w:eastAsia="Arial-BoldMT" w:hint="eastAsia"/>
          <w:b/>
          <w:bCs/>
          <w:lang w:eastAsia="ja-JP"/>
        </w:rPr>
        <w:t xml:space="preserve"> </w:t>
      </w:r>
      <w:r w:rsidRPr="00C33858">
        <w:rPr>
          <w:rFonts w:eastAsia="Arial-BoldMT" w:hint="eastAsia"/>
          <w:b/>
          <w:bCs/>
          <w:lang w:eastAsia="ja-JP"/>
        </w:rPr>
        <w:t>(Rev.WRC-15)</w:t>
      </w:r>
      <w:r w:rsidRPr="00C33858">
        <w:rPr>
          <w:rFonts w:eastAsia="Arial-BoldMT" w:hint="eastAsia"/>
          <w:bCs/>
          <w:lang w:eastAsia="ja-JP"/>
        </w:rPr>
        <w:t xml:space="preserve">, </w:t>
      </w:r>
      <w:r w:rsidR="00C33858">
        <w:rPr>
          <w:rFonts w:eastAsia="Arial-BoldMT" w:hint="eastAsia"/>
          <w:bCs/>
          <w:lang w:eastAsia="ja-JP"/>
        </w:rPr>
        <w:t>e</w:t>
      </w:r>
      <w:r w:rsidRPr="00C33858">
        <w:rPr>
          <w:rFonts w:eastAsia="Arial-BoldMT" w:hint="eastAsia"/>
          <w:bCs/>
          <w:lang w:eastAsia="ja-JP"/>
        </w:rPr>
        <w:t xml:space="preserve">-mail exchange </w:t>
      </w:r>
      <w:r w:rsidRPr="00C33858">
        <w:rPr>
          <w:rFonts w:eastAsia="Arial-BoldMT"/>
          <w:bCs/>
          <w:lang w:eastAsia="ja-JP"/>
        </w:rPr>
        <w:t>between</w:t>
      </w:r>
      <w:r w:rsidRPr="00C33858">
        <w:rPr>
          <w:rFonts w:eastAsia="Arial-BoldMT" w:hint="eastAsia"/>
          <w:bCs/>
          <w:lang w:eastAsia="ja-JP"/>
        </w:rPr>
        <w:t xml:space="preserve"> the DG </w:t>
      </w:r>
      <w:r w:rsidR="0008469B">
        <w:rPr>
          <w:rFonts w:eastAsia="Arial-BoldMT"/>
          <w:bCs/>
          <w:lang w:eastAsia="ja-JP"/>
        </w:rPr>
        <w:t xml:space="preserve">and </w:t>
      </w:r>
      <w:r w:rsidRPr="00C33858">
        <w:rPr>
          <w:rFonts w:eastAsia="Arial-BoldMT" w:hint="eastAsia"/>
          <w:bCs/>
          <w:lang w:eastAsia="ja-JP"/>
        </w:rPr>
        <w:t>participant</w:t>
      </w:r>
      <w:r w:rsidR="00C33858">
        <w:rPr>
          <w:rFonts w:eastAsia="Arial-BoldMT" w:hint="eastAsia"/>
          <w:bCs/>
          <w:lang w:eastAsia="ja-JP"/>
        </w:rPr>
        <w:t>s</w:t>
      </w:r>
      <w:r w:rsidRPr="00C33858">
        <w:rPr>
          <w:rFonts w:eastAsia="Arial-BoldMT" w:hint="eastAsia"/>
          <w:bCs/>
          <w:lang w:eastAsia="ja-JP"/>
        </w:rPr>
        <w:t xml:space="preserve"> w</w:t>
      </w:r>
      <w:r w:rsidR="00C33858">
        <w:rPr>
          <w:rFonts w:eastAsia="Arial-BoldMT" w:hint="eastAsia"/>
          <w:bCs/>
          <w:lang w:eastAsia="ja-JP"/>
        </w:rPr>
        <w:t>ould</w:t>
      </w:r>
      <w:r w:rsidRPr="00C33858">
        <w:rPr>
          <w:rFonts w:eastAsia="Arial-BoldMT" w:hint="eastAsia"/>
          <w:bCs/>
          <w:lang w:eastAsia="ja-JP"/>
        </w:rPr>
        <w:t xml:space="preserve"> be conducted prior to the APG-4 meeting.</w:t>
      </w:r>
    </w:p>
    <w:p w:rsidR="001C64D3" w:rsidRPr="00C33858" w:rsidRDefault="001C64D3" w:rsidP="00E87F6B">
      <w:pPr>
        <w:spacing w:beforeLines="50" w:before="120"/>
        <w:rPr>
          <w:rFonts w:eastAsia="Arial-BoldMT"/>
          <w:bCs/>
          <w:lang w:eastAsia="ja-JP"/>
        </w:rPr>
      </w:pPr>
    </w:p>
    <w:p w:rsidR="008C6A43" w:rsidRPr="00E87F6B" w:rsidRDefault="008C6A43" w:rsidP="008C6A43">
      <w:pPr>
        <w:rPr>
          <w:rFonts w:eastAsia="MS Mincho"/>
          <w:b/>
          <w:lang w:val="en-NZ" w:eastAsia="ja-JP"/>
        </w:rPr>
      </w:pPr>
      <w:r>
        <w:rPr>
          <w:rFonts w:eastAsia="MS Mincho" w:hint="eastAsia"/>
          <w:b/>
          <w:lang w:val="en-NZ" w:eastAsia="ja-JP"/>
        </w:rPr>
        <w:t>7</w:t>
      </w:r>
      <w:r>
        <w:rPr>
          <w:b/>
          <w:lang w:val="en-NZ"/>
        </w:rPr>
        <w:t xml:space="preserve">. </w:t>
      </w:r>
      <w:r>
        <w:rPr>
          <w:b/>
          <w:lang w:val="en-NZ"/>
        </w:rPr>
        <w:tab/>
        <w:t>Vie</w:t>
      </w:r>
      <w:r>
        <w:rPr>
          <w:rFonts w:eastAsia="MS Mincho" w:hint="eastAsia"/>
          <w:b/>
          <w:lang w:val="en-NZ" w:eastAsia="ja-JP"/>
        </w:rPr>
        <w:t>ws</w:t>
      </w:r>
      <w:r>
        <w:rPr>
          <w:b/>
          <w:lang w:val="en-NZ"/>
        </w:rPr>
        <w:t xml:space="preserve"> from Other Organisation</w:t>
      </w:r>
    </w:p>
    <w:p w:rsidR="008C6A43" w:rsidRDefault="008C6A43" w:rsidP="008C6A43">
      <w:pPr>
        <w:spacing w:beforeLines="50" w:before="120"/>
        <w:rPr>
          <w:rFonts w:eastAsia="MS Mincho"/>
          <w:szCs w:val="22"/>
          <w:lang w:eastAsia="ja-JP"/>
        </w:rPr>
      </w:pPr>
      <w:r>
        <w:rPr>
          <w:rFonts w:eastAsia="Arial-BoldMT" w:hint="eastAsia"/>
          <w:bCs/>
          <w:lang w:eastAsia="ja-JP"/>
        </w:rPr>
        <w:t xml:space="preserve">Two documents are submitted to this APG-3 meeting from other organizations for information, i.e. </w:t>
      </w:r>
      <w:r>
        <w:rPr>
          <w:rFonts w:eastAsia="MS Mincho" w:hint="eastAsia"/>
          <w:szCs w:val="22"/>
          <w:lang w:eastAsia="ja-JP"/>
        </w:rPr>
        <w:t>Documents APG19-3/INF-06 from CEPT and</w:t>
      </w:r>
      <w:r w:rsidRPr="00530531">
        <w:rPr>
          <w:rFonts w:eastAsia="MS Mincho" w:hint="eastAsia"/>
          <w:szCs w:val="22"/>
          <w:lang w:eastAsia="ja-JP"/>
        </w:rPr>
        <w:t xml:space="preserve"> </w:t>
      </w:r>
      <w:r>
        <w:rPr>
          <w:rFonts w:eastAsia="MS Mincho" w:hint="eastAsia"/>
          <w:szCs w:val="22"/>
          <w:lang w:eastAsia="ja-JP"/>
        </w:rPr>
        <w:t>APG19-3/INF-08 from CITEL, where their preliminary views on agenda item 2 are still TBD.</w:t>
      </w:r>
    </w:p>
    <w:p w:rsidR="00FC574E" w:rsidRPr="008C6A43" w:rsidRDefault="00FC574E" w:rsidP="00E87F6B">
      <w:pPr>
        <w:spacing w:beforeLines="50" w:before="120"/>
        <w:rPr>
          <w:rFonts w:eastAsia="Arial-BoldMT"/>
          <w:bCs/>
          <w:lang w:eastAsia="ja-JP"/>
        </w:rPr>
      </w:pPr>
    </w:p>
    <w:p w:rsidR="00500E00" w:rsidRPr="00530531" w:rsidRDefault="00500E00" w:rsidP="00500E0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530531">
        <w:rPr>
          <w:rFonts w:eastAsia="MS Mincho" w:hint="eastAsia"/>
          <w:b/>
          <w:sz w:val="28"/>
          <w:szCs w:val="28"/>
          <w:lang w:eastAsia="ja-JP"/>
        </w:rPr>
        <w:t>Attachment 1</w:t>
      </w:r>
    </w:p>
    <w:p w:rsidR="00C33858" w:rsidRDefault="00C33858" w:rsidP="00C33858">
      <w:pPr>
        <w:spacing w:beforeLines="50" w:before="120"/>
        <w:jc w:val="center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 w:hint="eastAsia"/>
          <w:sz w:val="28"/>
          <w:szCs w:val="28"/>
          <w:lang w:eastAsia="ja-JP"/>
        </w:rPr>
        <w:t>Preliminary d</w:t>
      </w:r>
      <w:r w:rsidRPr="00E02836">
        <w:rPr>
          <w:rFonts w:eastAsiaTheme="minorEastAsia" w:hint="eastAsia"/>
          <w:sz w:val="28"/>
          <w:szCs w:val="28"/>
          <w:lang w:eastAsia="ja-JP"/>
        </w:rPr>
        <w:t>raft proposal to merge Resolutions 27 (Rev.WRC-12)</w:t>
      </w:r>
      <w:r>
        <w:rPr>
          <w:rFonts w:eastAsiaTheme="minorEastAsia" w:hint="eastAsia"/>
          <w:sz w:val="28"/>
          <w:szCs w:val="28"/>
          <w:lang w:eastAsia="ja-JP"/>
        </w:rPr>
        <w:t xml:space="preserve"> </w:t>
      </w:r>
    </w:p>
    <w:p w:rsidR="00C33858" w:rsidRPr="00E02836" w:rsidRDefault="00C33858" w:rsidP="00C33858">
      <w:pPr>
        <w:jc w:val="center"/>
        <w:rPr>
          <w:rFonts w:eastAsiaTheme="minorEastAsia"/>
          <w:sz w:val="28"/>
          <w:szCs w:val="28"/>
          <w:lang w:eastAsia="ja-JP"/>
        </w:rPr>
      </w:pPr>
      <w:proofErr w:type="gramStart"/>
      <w:r w:rsidRPr="00E02836">
        <w:rPr>
          <w:rFonts w:eastAsiaTheme="minorEastAsia" w:hint="eastAsia"/>
          <w:sz w:val="28"/>
          <w:szCs w:val="28"/>
          <w:lang w:eastAsia="ja-JP"/>
        </w:rPr>
        <w:t>and</w:t>
      </w:r>
      <w:proofErr w:type="gramEnd"/>
      <w:r w:rsidRPr="00E02836">
        <w:rPr>
          <w:rFonts w:eastAsiaTheme="minorEastAsia" w:hint="eastAsia"/>
          <w:sz w:val="28"/>
          <w:szCs w:val="28"/>
          <w:lang w:eastAsia="ja-JP"/>
        </w:rPr>
        <w:t xml:space="preserve"> 28 (Rev.WRC-15)</w:t>
      </w:r>
    </w:p>
    <w:p w:rsidR="00500E00" w:rsidRDefault="00C33858" w:rsidP="00271620">
      <w:pPr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</w:t>
      </w:r>
    </w:p>
    <w:bookmarkStart w:id="13" w:name="_MON_1582532727"/>
    <w:bookmarkEnd w:id="13"/>
    <w:p w:rsidR="00C33858" w:rsidRDefault="00E87DEB" w:rsidP="00CC6FE4">
      <w:pPr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.75pt" o:ole="">
            <v:imagedata r:id="rId8" o:title=""/>
          </v:shape>
          <o:OLEObject Type="Embed" ProgID="Word.Document.12" ShapeID="_x0000_i1025" DrawAspect="Icon" ObjectID="_1583048547" r:id="rId9">
            <o:FieldCodes>\s</o:FieldCodes>
          </o:OLEObject>
        </w:object>
      </w:r>
    </w:p>
    <w:p w:rsidR="00C33858" w:rsidRPr="00C33858" w:rsidRDefault="00C33858" w:rsidP="00271620">
      <w:pPr>
        <w:jc w:val="both"/>
        <w:rPr>
          <w:rFonts w:eastAsia="MS Mincho"/>
          <w:b/>
          <w:lang w:eastAsia="ja-JP"/>
        </w:rPr>
      </w:pPr>
    </w:p>
    <w:p w:rsidR="00930E64" w:rsidRPr="00052F8E" w:rsidRDefault="00B64A60" w:rsidP="00052F8E">
      <w:pPr>
        <w:jc w:val="center"/>
        <w:rPr>
          <w:rFonts w:eastAsia="MS Mincho"/>
          <w:snapToGrid w:val="0"/>
          <w:lang w:val="en-NZ" w:eastAsia="ja-JP"/>
        </w:rPr>
      </w:pPr>
      <w:r w:rsidRPr="00710333">
        <w:rPr>
          <w:lang w:val="en-NZ"/>
        </w:rPr>
        <w:t>____________</w:t>
      </w:r>
    </w:p>
    <w:sectPr w:rsidR="00930E64" w:rsidRPr="00052F8E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69" w:rsidRDefault="003F7869">
      <w:r>
        <w:separator/>
      </w:r>
    </w:p>
  </w:endnote>
  <w:endnote w:type="continuationSeparator" w:id="0">
    <w:p w:rsidR="003F7869" w:rsidRDefault="003F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400BCC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DB42E7" w:rsidP="003A0BA6">
    <w:pPr>
      <w:pStyle w:val="Footer"/>
      <w:ind w:right="360"/>
    </w:pPr>
    <w:r>
      <w:rPr>
        <w:rFonts w:hint="eastAsia"/>
        <w:lang w:eastAsia="ko-KR"/>
      </w:rPr>
      <w:t>A</w:t>
    </w:r>
    <w:r>
      <w:rPr>
        <w:lang w:eastAsia="ko-KR"/>
      </w:rPr>
      <w:t>PG19-</w:t>
    </w:r>
    <w:r w:rsidR="00876FB9">
      <w:rPr>
        <w:lang w:eastAsia="ko-KR"/>
      </w:rPr>
      <w:t>3</w:t>
    </w:r>
    <w:r>
      <w:rPr>
        <w:lang w:eastAsia="ko-KR"/>
      </w:rPr>
      <w:t>/</w:t>
    </w:r>
    <w:r w:rsidR="003A0BA6">
      <w:rPr>
        <w:lang w:eastAsia="ko-KR"/>
      </w:rPr>
      <w:t>OUT</w:t>
    </w:r>
    <w:r w:rsidR="00876FB9">
      <w:rPr>
        <w:lang w:eastAsia="ko-KR"/>
      </w:rPr>
      <w:t>-</w:t>
    </w:r>
    <w:r w:rsidR="00EF6016">
      <w:rPr>
        <w:lang w:eastAsia="ko-KR"/>
      </w:rPr>
      <w:t>27</w:t>
    </w:r>
    <w:r>
      <w:rPr>
        <w:lang w:eastAsia="ko-KR"/>
      </w:rPr>
      <w:tab/>
    </w:r>
    <w:r>
      <w:rPr>
        <w:lang w:eastAsia="ko-KR"/>
      </w:rPr>
      <w:tab/>
    </w:r>
    <w:r w:rsidR="002C7EA9" w:rsidRPr="002C7EA9">
      <w:rPr>
        <w:rStyle w:val="PageNumber"/>
      </w:rPr>
      <w:t xml:space="preserve">Page </w:t>
    </w:r>
    <w:r w:rsidR="00400BCC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400BCC" w:rsidRPr="002C7EA9">
      <w:rPr>
        <w:rStyle w:val="PageNumber"/>
      </w:rPr>
      <w:fldChar w:fldCharType="separate"/>
    </w:r>
    <w:r w:rsidR="008302D9">
      <w:rPr>
        <w:rStyle w:val="PageNumber"/>
        <w:noProof/>
      </w:rPr>
      <w:t>3</w:t>
    </w:r>
    <w:r w:rsidR="00400BCC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400BCC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400BCC" w:rsidRPr="002C7EA9">
      <w:rPr>
        <w:rStyle w:val="PageNumber"/>
      </w:rPr>
      <w:fldChar w:fldCharType="separate"/>
    </w:r>
    <w:r w:rsidR="008302D9">
      <w:rPr>
        <w:rStyle w:val="PageNumber"/>
        <w:noProof/>
      </w:rPr>
      <w:t>3</w:t>
    </w:r>
    <w:r w:rsidR="00400BCC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0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18"/>
      <w:gridCol w:w="4397"/>
      <w:gridCol w:w="3915"/>
    </w:tblGrid>
    <w:tr w:rsidR="0088344D" w:rsidTr="0088344D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8344D" w:rsidRDefault="0088344D">
          <w:pPr>
            <w:tabs>
              <w:tab w:val="left" w:pos="1394"/>
            </w:tabs>
            <w:rPr>
              <w:bCs/>
            </w:rPr>
          </w:pPr>
          <w:r>
            <w:rPr>
              <w:rFonts w:eastAsia="MS Mincho"/>
              <w:bCs/>
              <w:lang w:eastAsia="ja-JP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8344D" w:rsidRDefault="00833C38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>MR. TAGHI SHAFIEE</w:t>
          </w:r>
        </w:p>
        <w:p w:rsidR="0088344D" w:rsidRDefault="0088344D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>Chairman, WP6</w:t>
          </w:r>
        </w:p>
      </w:tc>
      <w:tc>
        <w:tcPr>
          <w:tcW w:w="3912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8344D" w:rsidRDefault="0088344D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 xml:space="preserve">Email: </w:t>
          </w:r>
          <w:hyperlink r:id="rId1" w:history="1">
            <w:r>
              <w:rPr>
                <w:rStyle w:val="Hyperlink"/>
                <w:rFonts w:eastAsia="MS Mincho"/>
                <w:lang w:eastAsia="ja-JP"/>
              </w:rPr>
              <w:t>shafiee@cra.ir</w:t>
            </w:r>
          </w:hyperlink>
        </w:p>
        <w:p w:rsidR="0088344D" w:rsidRDefault="0088344D">
          <w:pPr>
            <w:rPr>
              <w:lang w:eastAsia="ja-JP"/>
            </w:rPr>
          </w:pPr>
        </w:p>
      </w:tc>
    </w:tr>
  </w:tbl>
  <w:p w:rsidR="0097693B" w:rsidRPr="0088344D" w:rsidRDefault="0097693B" w:rsidP="00883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69" w:rsidRDefault="003F7869">
      <w:r>
        <w:separator/>
      </w:r>
    </w:p>
  </w:footnote>
  <w:footnote w:type="continuationSeparator" w:id="0">
    <w:p w:rsidR="003F7869" w:rsidRDefault="003F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01220A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2" w15:restartNumberingAfterBreak="0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D3B91"/>
    <w:multiLevelType w:val="hybridMultilevel"/>
    <w:tmpl w:val="398E596C"/>
    <w:lvl w:ilvl="0" w:tplc="5C20C00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19"/>
  </w:num>
  <w:num w:numId="10">
    <w:abstractNumId w:val="15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14"/>
  </w:num>
  <w:num w:numId="18">
    <w:abstractNumId w:val="11"/>
  </w:num>
  <w:num w:numId="19">
    <w:abstractNumId w:val="18"/>
  </w:num>
  <w:num w:numId="20">
    <w:abstractNumId w:val="7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FAD"/>
    <w:rsid w:val="00010C8E"/>
    <w:rsid w:val="0001220A"/>
    <w:rsid w:val="000271DA"/>
    <w:rsid w:val="0003595B"/>
    <w:rsid w:val="00036517"/>
    <w:rsid w:val="00036CC9"/>
    <w:rsid w:val="00052F8E"/>
    <w:rsid w:val="00070642"/>
    <w:rsid w:val="000713CF"/>
    <w:rsid w:val="0007357C"/>
    <w:rsid w:val="00075C14"/>
    <w:rsid w:val="000822B5"/>
    <w:rsid w:val="0008469B"/>
    <w:rsid w:val="00094B87"/>
    <w:rsid w:val="000A012B"/>
    <w:rsid w:val="000A5418"/>
    <w:rsid w:val="000F345F"/>
    <w:rsid w:val="000F517C"/>
    <w:rsid w:val="000F5540"/>
    <w:rsid w:val="00105F1A"/>
    <w:rsid w:val="00120FB7"/>
    <w:rsid w:val="001409B2"/>
    <w:rsid w:val="00152636"/>
    <w:rsid w:val="001539B5"/>
    <w:rsid w:val="001539DD"/>
    <w:rsid w:val="00156782"/>
    <w:rsid w:val="00171904"/>
    <w:rsid w:val="001731F4"/>
    <w:rsid w:val="001740A8"/>
    <w:rsid w:val="00196568"/>
    <w:rsid w:val="00197C18"/>
    <w:rsid w:val="001A2F16"/>
    <w:rsid w:val="001B1804"/>
    <w:rsid w:val="001B18C2"/>
    <w:rsid w:val="001B2D00"/>
    <w:rsid w:val="001B7D8B"/>
    <w:rsid w:val="001C61A5"/>
    <w:rsid w:val="001C64D3"/>
    <w:rsid w:val="001C6707"/>
    <w:rsid w:val="001D5D7E"/>
    <w:rsid w:val="001F5947"/>
    <w:rsid w:val="00202410"/>
    <w:rsid w:val="00211C7C"/>
    <w:rsid w:val="00211E1C"/>
    <w:rsid w:val="00214A0C"/>
    <w:rsid w:val="0021588B"/>
    <w:rsid w:val="002216AC"/>
    <w:rsid w:val="002307ED"/>
    <w:rsid w:val="002404BE"/>
    <w:rsid w:val="002506D2"/>
    <w:rsid w:val="00250DE2"/>
    <w:rsid w:val="00254A1B"/>
    <w:rsid w:val="0026064A"/>
    <w:rsid w:val="002632AD"/>
    <w:rsid w:val="00271620"/>
    <w:rsid w:val="0028454D"/>
    <w:rsid w:val="00291C9E"/>
    <w:rsid w:val="002926D4"/>
    <w:rsid w:val="002B06A3"/>
    <w:rsid w:val="002B435C"/>
    <w:rsid w:val="002B447F"/>
    <w:rsid w:val="002C07DA"/>
    <w:rsid w:val="002C7EA9"/>
    <w:rsid w:val="002E30B1"/>
    <w:rsid w:val="002F575D"/>
    <w:rsid w:val="003113D7"/>
    <w:rsid w:val="003176E3"/>
    <w:rsid w:val="00342F20"/>
    <w:rsid w:val="00360377"/>
    <w:rsid w:val="00366548"/>
    <w:rsid w:val="003809C7"/>
    <w:rsid w:val="0038236C"/>
    <w:rsid w:val="00395B40"/>
    <w:rsid w:val="003A0B44"/>
    <w:rsid w:val="003A0BA6"/>
    <w:rsid w:val="003A6568"/>
    <w:rsid w:val="003B6263"/>
    <w:rsid w:val="003C29E6"/>
    <w:rsid w:val="003C64A7"/>
    <w:rsid w:val="003D1671"/>
    <w:rsid w:val="003D3FDA"/>
    <w:rsid w:val="003D6D00"/>
    <w:rsid w:val="003E166F"/>
    <w:rsid w:val="003E7112"/>
    <w:rsid w:val="003F7869"/>
    <w:rsid w:val="004001E5"/>
    <w:rsid w:val="00400BCC"/>
    <w:rsid w:val="00414CD6"/>
    <w:rsid w:val="00420822"/>
    <w:rsid w:val="00420BFE"/>
    <w:rsid w:val="00420C74"/>
    <w:rsid w:val="004433CF"/>
    <w:rsid w:val="004462BC"/>
    <w:rsid w:val="004465AA"/>
    <w:rsid w:val="0045458F"/>
    <w:rsid w:val="004633B4"/>
    <w:rsid w:val="004A2F96"/>
    <w:rsid w:val="004B3553"/>
    <w:rsid w:val="004B3F4B"/>
    <w:rsid w:val="004D4258"/>
    <w:rsid w:val="004E4843"/>
    <w:rsid w:val="004F43A2"/>
    <w:rsid w:val="00500E00"/>
    <w:rsid w:val="00503189"/>
    <w:rsid w:val="0052146C"/>
    <w:rsid w:val="00526D01"/>
    <w:rsid w:val="00530531"/>
    <w:rsid w:val="00530E8C"/>
    <w:rsid w:val="005363D8"/>
    <w:rsid w:val="00544884"/>
    <w:rsid w:val="00545933"/>
    <w:rsid w:val="00552105"/>
    <w:rsid w:val="005524E0"/>
    <w:rsid w:val="005562F2"/>
    <w:rsid w:val="00557544"/>
    <w:rsid w:val="00565BBB"/>
    <w:rsid w:val="0058166F"/>
    <w:rsid w:val="00585F3C"/>
    <w:rsid w:val="00586CA0"/>
    <w:rsid w:val="00587875"/>
    <w:rsid w:val="005A4B4B"/>
    <w:rsid w:val="005A63EB"/>
    <w:rsid w:val="005B6CAF"/>
    <w:rsid w:val="005C33B6"/>
    <w:rsid w:val="005D0BC2"/>
    <w:rsid w:val="005D6202"/>
    <w:rsid w:val="005D6E98"/>
    <w:rsid w:val="005E38F4"/>
    <w:rsid w:val="00607E2B"/>
    <w:rsid w:val="006139D6"/>
    <w:rsid w:val="00616D1B"/>
    <w:rsid w:val="00623692"/>
    <w:rsid w:val="00623CE1"/>
    <w:rsid w:val="0063062B"/>
    <w:rsid w:val="00634E83"/>
    <w:rsid w:val="00637351"/>
    <w:rsid w:val="00646166"/>
    <w:rsid w:val="00654896"/>
    <w:rsid w:val="006621F0"/>
    <w:rsid w:val="006647BA"/>
    <w:rsid w:val="00667229"/>
    <w:rsid w:val="00682BE5"/>
    <w:rsid w:val="00690FED"/>
    <w:rsid w:val="006939A5"/>
    <w:rsid w:val="006D2C59"/>
    <w:rsid w:val="006D5223"/>
    <w:rsid w:val="006E12FC"/>
    <w:rsid w:val="006F2B2E"/>
    <w:rsid w:val="00702F8D"/>
    <w:rsid w:val="00705962"/>
    <w:rsid w:val="00707C21"/>
    <w:rsid w:val="00712451"/>
    <w:rsid w:val="00717DE9"/>
    <w:rsid w:val="0072518B"/>
    <w:rsid w:val="00731041"/>
    <w:rsid w:val="007329E4"/>
    <w:rsid w:val="00732E63"/>
    <w:rsid w:val="00732F08"/>
    <w:rsid w:val="007342F0"/>
    <w:rsid w:val="00737230"/>
    <w:rsid w:val="0074190C"/>
    <w:rsid w:val="00762576"/>
    <w:rsid w:val="007673CA"/>
    <w:rsid w:val="0078562D"/>
    <w:rsid w:val="00791060"/>
    <w:rsid w:val="007B5626"/>
    <w:rsid w:val="007B6124"/>
    <w:rsid w:val="007D3C53"/>
    <w:rsid w:val="007F0A13"/>
    <w:rsid w:val="007F15C2"/>
    <w:rsid w:val="007F2628"/>
    <w:rsid w:val="007F2FBA"/>
    <w:rsid w:val="00800C3A"/>
    <w:rsid w:val="0080570B"/>
    <w:rsid w:val="008073AC"/>
    <w:rsid w:val="008129E5"/>
    <w:rsid w:val="008148E1"/>
    <w:rsid w:val="00820031"/>
    <w:rsid w:val="008302D9"/>
    <w:rsid w:val="008319BF"/>
    <w:rsid w:val="00833C38"/>
    <w:rsid w:val="008433C2"/>
    <w:rsid w:val="00844457"/>
    <w:rsid w:val="008454C8"/>
    <w:rsid w:val="00851D78"/>
    <w:rsid w:val="00853DCE"/>
    <w:rsid w:val="0086519A"/>
    <w:rsid w:val="00866783"/>
    <w:rsid w:val="00876FB9"/>
    <w:rsid w:val="0088344D"/>
    <w:rsid w:val="008A1A0D"/>
    <w:rsid w:val="008A62C8"/>
    <w:rsid w:val="008A76ED"/>
    <w:rsid w:val="008B3005"/>
    <w:rsid w:val="008B3C72"/>
    <w:rsid w:val="008C6A43"/>
    <w:rsid w:val="008C6CF7"/>
    <w:rsid w:val="008D0E09"/>
    <w:rsid w:val="008E256E"/>
    <w:rsid w:val="00903007"/>
    <w:rsid w:val="00905578"/>
    <w:rsid w:val="00923816"/>
    <w:rsid w:val="00924023"/>
    <w:rsid w:val="0093074B"/>
    <w:rsid w:val="00930E64"/>
    <w:rsid w:val="00955483"/>
    <w:rsid w:val="00956F8C"/>
    <w:rsid w:val="00961D57"/>
    <w:rsid w:val="00976716"/>
    <w:rsid w:val="0097693B"/>
    <w:rsid w:val="00993355"/>
    <w:rsid w:val="009963F7"/>
    <w:rsid w:val="009A4A6D"/>
    <w:rsid w:val="009E13DD"/>
    <w:rsid w:val="009E7261"/>
    <w:rsid w:val="009E75CB"/>
    <w:rsid w:val="00A01C4E"/>
    <w:rsid w:val="00A0503B"/>
    <w:rsid w:val="00A06DC1"/>
    <w:rsid w:val="00A13265"/>
    <w:rsid w:val="00A14900"/>
    <w:rsid w:val="00A151B4"/>
    <w:rsid w:val="00A2159F"/>
    <w:rsid w:val="00A22D8C"/>
    <w:rsid w:val="00A310E4"/>
    <w:rsid w:val="00A529BC"/>
    <w:rsid w:val="00A5346C"/>
    <w:rsid w:val="00A5598E"/>
    <w:rsid w:val="00A562F0"/>
    <w:rsid w:val="00A564FB"/>
    <w:rsid w:val="00A614C1"/>
    <w:rsid w:val="00A65736"/>
    <w:rsid w:val="00A6650A"/>
    <w:rsid w:val="00A70FA9"/>
    <w:rsid w:val="00A71136"/>
    <w:rsid w:val="00AA474C"/>
    <w:rsid w:val="00AC35EF"/>
    <w:rsid w:val="00AD2697"/>
    <w:rsid w:val="00AD7E5F"/>
    <w:rsid w:val="00AE3066"/>
    <w:rsid w:val="00AF68E4"/>
    <w:rsid w:val="00B01AA1"/>
    <w:rsid w:val="00B116EA"/>
    <w:rsid w:val="00B30C81"/>
    <w:rsid w:val="00B4793B"/>
    <w:rsid w:val="00B64A60"/>
    <w:rsid w:val="00B937D7"/>
    <w:rsid w:val="00B96B67"/>
    <w:rsid w:val="00BA0286"/>
    <w:rsid w:val="00BB67FC"/>
    <w:rsid w:val="00BC57EF"/>
    <w:rsid w:val="00BF25F9"/>
    <w:rsid w:val="00C13FD5"/>
    <w:rsid w:val="00C15633"/>
    <w:rsid w:val="00C15799"/>
    <w:rsid w:val="00C317CD"/>
    <w:rsid w:val="00C32E84"/>
    <w:rsid w:val="00C33858"/>
    <w:rsid w:val="00C35415"/>
    <w:rsid w:val="00C357AD"/>
    <w:rsid w:val="00C554CC"/>
    <w:rsid w:val="00C6069C"/>
    <w:rsid w:val="00C74745"/>
    <w:rsid w:val="00C84DB9"/>
    <w:rsid w:val="00C85119"/>
    <w:rsid w:val="00CA78BA"/>
    <w:rsid w:val="00CA7A34"/>
    <w:rsid w:val="00CB1305"/>
    <w:rsid w:val="00CC6FE4"/>
    <w:rsid w:val="00CD320B"/>
    <w:rsid w:val="00CD3F37"/>
    <w:rsid w:val="00CD5431"/>
    <w:rsid w:val="00CE4B93"/>
    <w:rsid w:val="00CF2491"/>
    <w:rsid w:val="00CF3963"/>
    <w:rsid w:val="00D1252E"/>
    <w:rsid w:val="00D13D9D"/>
    <w:rsid w:val="00D336B0"/>
    <w:rsid w:val="00D459A2"/>
    <w:rsid w:val="00D522C8"/>
    <w:rsid w:val="00D530FF"/>
    <w:rsid w:val="00D53688"/>
    <w:rsid w:val="00D5407A"/>
    <w:rsid w:val="00D57772"/>
    <w:rsid w:val="00D72AE3"/>
    <w:rsid w:val="00D75A4D"/>
    <w:rsid w:val="00D81571"/>
    <w:rsid w:val="00D8478B"/>
    <w:rsid w:val="00D86151"/>
    <w:rsid w:val="00D9172D"/>
    <w:rsid w:val="00D95609"/>
    <w:rsid w:val="00DA7595"/>
    <w:rsid w:val="00DB0A68"/>
    <w:rsid w:val="00DB42E7"/>
    <w:rsid w:val="00DC43A3"/>
    <w:rsid w:val="00DC4CF3"/>
    <w:rsid w:val="00DC5C01"/>
    <w:rsid w:val="00DD7C09"/>
    <w:rsid w:val="00DE44C9"/>
    <w:rsid w:val="00DF703C"/>
    <w:rsid w:val="00E0124F"/>
    <w:rsid w:val="00E60361"/>
    <w:rsid w:val="00E674D3"/>
    <w:rsid w:val="00E70FD0"/>
    <w:rsid w:val="00E776D5"/>
    <w:rsid w:val="00E77C4B"/>
    <w:rsid w:val="00E77DFC"/>
    <w:rsid w:val="00E842B2"/>
    <w:rsid w:val="00E87DEB"/>
    <w:rsid w:val="00E87F6B"/>
    <w:rsid w:val="00E9301F"/>
    <w:rsid w:val="00E9690A"/>
    <w:rsid w:val="00E97DC7"/>
    <w:rsid w:val="00EA5A67"/>
    <w:rsid w:val="00EB6F88"/>
    <w:rsid w:val="00EE5B91"/>
    <w:rsid w:val="00EF6016"/>
    <w:rsid w:val="00F000EF"/>
    <w:rsid w:val="00F108EE"/>
    <w:rsid w:val="00F16568"/>
    <w:rsid w:val="00F2504E"/>
    <w:rsid w:val="00F2585B"/>
    <w:rsid w:val="00F27AA4"/>
    <w:rsid w:val="00F4053F"/>
    <w:rsid w:val="00F516E7"/>
    <w:rsid w:val="00F57BF7"/>
    <w:rsid w:val="00F6263E"/>
    <w:rsid w:val="00F627C2"/>
    <w:rsid w:val="00F73C6E"/>
    <w:rsid w:val="00F84067"/>
    <w:rsid w:val="00FA50B4"/>
    <w:rsid w:val="00FC156A"/>
    <w:rsid w:val="00FC574E"/>
    <w:rsid w:val="00FD6235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FAC5C5-C690-44E1-9B7F-B56BFC2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character" w:customStyle="1" w:styleId="Resref">
    <w:name w:val="Res#_ref"/>
    <w:basedOn w:val="DefaultParagraphFont"/>
    <w:rsid w:val="00271620"/>
  </w:style>
  <w:style w:type="paragraph" w:styleId="NormalWeb">
    <w:name w:val="Normal (Web)"/>
    <w:basedOn w:val="Normal"/>
    <w:uiPriority w:val="99"/>
    <w:unhideWhenUsed/>
    <w:rsid w:val="00702F8D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ECCParagraph">
    <w:name w:val="ECC Paragraph"/>
    <w:basedOn w:val="DefaultParagraphFont"/>
    <w:uiPriority w:val="1"/>
    <w:qFormat/>
    <w:rsid w:val="00500E00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bold">
    <w:name w:val="ECC HL bold"/>
    <w:basedOn w:val="DefaultParagraphFont"/>
    <w:uiPriority w:val="1"/>
    <w:qFormat/>
    <w:rsid w:val="0050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hafiee@cr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2017-07-10T08:29:00Z</cp:lastPrinted>
  <dcterms:created xsi:type="dcterms:W3CDTF">2018-03-16T02:34:00Z</dcterms:created>
  <dcterms:modified xsi:type="dcterms:W3CDTF">2018-03-20T03:56:00Z</dcterms:modified>
</cp:coreProperties>
</file>