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364C3" w:rsidRPr="00891D0B" w14:paraId="518694CA" w14:textId="77777777" w:rsidTr="00214505">
        <w:trPr>
          <w:cantSplit/>
          <w:trHeight w:val="288"/>
        </w:trPr>
        <w:tc>
          <w:tcPr>
            <w:tcW w:w="1399" w:type="dxa"/>
            <w:vMerge w:val="restart"/>
          </w:tcPr>
          <w:p w14:paraId="1504A365" w14:textId="77777777" w:rsidR="006364C3" w:rsidRPr="00891D0B" w:rsidRDefault="006364C3"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5E1E031" wp14:editId="5562970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DFD16C1" w14:textId="77777777" w:rsidR="006364C3" w:rsidRPr="00891D0B" w:rsidRDefault="006364C3" w:rsidP="00214505">
            <w:pPr>
              <w:spacing w:before="40"/>
              <w:rPr>
                <w:sz w:val="22"/>
                <w:szCs w:val="22"/>
              </w:rPr>
            </w:pPr>
            <w:r w:rsidRPr="00891D0B">
              <w:rPr>
                <w:sz w:val="22"/>
                <w:szCs w:val="22"/>
              </w:rPr>
              <w:t>ASIA-PACIFIC TELECOMMUNITY</w:t>
            </w:r>
          </w:p>
        </w:tc>
        <w:tc>
          <w:tcPr>
            <w:tcW w:w="2160" w:type="dxa"/>
          </w:tcPr>
          <w:p w14:paraId="215EEBBE" w14:textId="77777777" w:rsidR="006364C3" w:rsidRPr="00891D0B" w:rsidRDefault="006364C3" w:rsidP="00214505">
            <w:pPr>
              <w:pStyle w:val="Heading8"/>
              <w:spacing w:before="40"/>
              <w:rPr>
                <w:sz w:val="24"/>
                <w:szCs w:val="24"/>
              </w:rPr>
            </w:pPr>
            <w:r>
              <w:rPr>
                <w:sz w:val="24"/>
                <w:szCs w:val="24"/>
              </w:rPr>
              <w:t>Document No:</w:t>
            </w:r>
          </w:p>
        </w:tc>
      </w:tr>
      <w:tr w:rsidR="006364C3" w:rsidRPr="00C15799" w14:paraId="0ADBBAE7" w14:textId="77777777" w:rsidTr="00214505">
        <w:trPr>
          <w:cantSplit/>
          <w:trHeight w:val="504"/>
        </w:trPr>
        <w:tc>
          <w:tcPr>
            <w:tcW w:w="1399" w:type="dxa"/>
            <w:vMerge/>
          </w:tcPr>
          <w:p w14:paraId="3306EF23" w14:textId="77777777" w:rsidR="006364C3" w:rsidRPr="00891D0B" w:rsidRDefault="006364C3" w:rsidP="00214505"/>
        </w:tc>
        <w:tc>
          <w:tcPr>
            <w:tcW w:w="5760" w:type="dxa"/>
            <w:vAlign w:val="center"/>
          </w:tcPr>
          <w:p w14:paraId="2C10DED1" w14:textId="77777777" w:rsidR="006364C3" w:rsidRDefault="006364C3" w:rsidP="00214505">
            <w:pPr>
              <w:spacing w:before="40"/>
              <w:rPr>
                <w:b/>
              </w:rPr>
            </w:pPr>
            <w:r>
              <w:rPr>
                <w:b/>
              </w:rPr>
              <w:t>The 4th Meeting of the APT Conference Preparatory</w:t>
            </w:r>
          </w:p>
          <w:p w14:paraId="1E40CE3F" w14:textId="77777777" w:rsidR="006364C3" w:rsidRPr="00891D0B" w:rsidRDefault="006364C3" w:rsidP="00214505">
            <w:pPr>
              <w:spacing w:line="0" w:lineRule="atLeast"/>
            </w:pPr>
            <w:r>
              <w:rPr>
                <w:b/>
              </w:rPr>
              <w:t>Group for WRC-19 (APG19-4)</w:t>
            </w:r>
          </w:p>
        </w:tc>
        <w:tc>
          <w:tcPr>
            <w:tcW w:w="2160" w:type="dxa"/>
          </w:tcPr>
          <w:p w14:paraId="373503F4" w14:textId="06E8C2C5" w:rsidR="006364C3" w:rsidRDefault="006364C3" w:rsidP="00214505">
            <w:pPr>
              <w:spacing w:before="40"/>
              <w:rPr>
                <w:b/>
                <w:bCs/>
                <w:lang w:val="fr-FR"/>
              </w:rPr>
            </w:pPr>
            <w:r w:rsidRPr="00C96104">
              <w:rPr>
                <w:b/>
                <w:bCs/>
                <w:lang w:val="fr-FR"/>
              </w:rPr>
              <w:t>AP</w:t>
            </w:r>
            <w:r>
              <w:rPr>
                <w:b/>
                <w:bCs/>
                <w:lang w:val="fr-FR"/>
              </w:rPr>
              <w:t>G19-4/</w:t>
            </w:r>
            <w:r>
              <w:rPr>
                <w:b/>
                <w:bCs/>
                <w:lang w:val="fr-FR"/>
              </w:rPr>
              <w:t>OUT-30</w:t>
            </w:r>
          </w:p>
          <w:p w14:paraId="07E582E8" w14:textId="77777777" w:rsidR="006364C3" w:rsidRPr="007E1FDD" w:rsidRDefault="006364C3" w:rsidP="00214505">
            <w:pPr>
              <w:rPr>
                <w:b/>
                <w:bCs/>
                <w:lang w:val="en-GB"/>
              </w:rPr>
            </w:pPr>
          </w:p>
        </w:tc>
      </w:tr>
      <w:tr w:rsidR="006364C3" w:rsidRPr="00891D0B" w14:paraId="541C1F19" w14:textId="77777777" w:rsidTr="00214505">
        <w:trPr>
          <w:cantSplit/>
          <w:trHeight w:val="288"/>
        </w:trPr>
        <w:tc>
          <w:tcPr>
            <w:tcW w:w="1399" w:type="dxa"/>
            <w:vMerge/>
          </w:tcPr>
          <w:p w14:paraId="2A9DE15F" w14:textId="77777777" w:rsidR="006364C3" w:rsidRPr="007E1FDD" w:rsidRDefault="006364C3" w:rsidP="00214505">
            <w:pPr>
              <w:rPr>
                <w:lang w:val="en-GB"/>
              </w:rPr>
            </w:pPr>
          </w:p>
        </w:tc>
        <w:tc>
          <w:tcPr>
            <w:tcW w:w="5760" w:type="dxa"/>
            <w:vAlign w:val="bottom"/>
          </w:tcPr>
          <w:p w14:paraId="05DBCEDC" w14:textId="77777777" w:rsidR="006364C3" w:rsidRPr="00712451" w:rsidRDefault="006364C3" w:rsidP="00214505">
            <w:pPr>
              <w:spacing w:before="40"/>
              <w:rPr>
                <w:b/>
              </w:rPr>
            </w:pPr>
            <w:r>
              <w:t>7 – 12 January 2019</w:t>
            </w:r>
            <w:r w:rsidRPr="00891D0B">
              <w:t xml:space="preserve">, </w:t>
            </w:r>
            <w:r>
              <w:t>Busan, Republic of Korea</w:t>
            </w:r>
          </w:p>
        </w:tc>
        <w:tc>
          <w:tcPr>
            <w:tcW w:w="2160" w:type="dxa"/>
            <w:vAlign w:val="bottom"/>
          </w:tcPr>
          <w:p w14:paraId="5C9B7D20" w14:textId="77777777" w:rsidR="006364C3" w:rsidRPr="007E1FDD" w:rsidRDefault="006364C3" w:rsidP="00214505">
            <w:pPr>
              <w:spacing w:before="40"/>
              <w:rPr>
                <w:bCs/>
              </w:rPr>
            </w:pPr>
            <w:r>
              <w:rPr>
                <w:bCs/>
              </w:rPr>
              <w:t xml:space="preserve">12 January </w:t>
            </w:r>
            <w:r w:rsidRPr="007E1FDD">
              <w:rPr>
                <w:bCs/>
              </w:rPr>
              <w:t>201</w:t>
            </w:r>
            <w:r>
              <w:rPr>
                <w:bCs/>
              </w:rPr>
              <w:t>9</w:t>
            </w:r>
          </w:p>
        </w:tc>
      </w:tr>
    </w:tbl>
    <w:p w14:paraId="2E0E673C" w14:textId="77777777" w:rsidR="00D13D9D" w:rsidRDefault="00D13D9D" w:rsidP="006364C3">
      <w:pPr>
        <w:rPr>
          <w:lang w:val="en-NZ" w:eastAsia="ko-KR"/>
        </w:rPr>
      </w:pPr>
    </w:p>
    <w:p w14:paraId="4222C428" w14:textId="77777777" w:rsidR="006364C3" w:rsidRPr="00441526" w:rsidRDefault="006364C3" w:rsidP="006364C3">
      <w:pPr>
        <w:rPr>
          <w:lang w:val="en-NZ" w:eastAsia="ko-KR"/>
        </w:rPr>
      </w:pPr>
    </w:p>
    <w:p w14:paraId="7DE0A182" w14:textId="2A84C267" w:rsidR="00311E8A" w:rsidRPr="006364C3" w:rsidRDefault="006364C3" w:rsidP="006364C3">
      <w:pPr>
        <w:jc w:val="center"/>
        <w:rPr>
          <w:lang w:val="en-NZ"/>
        </w:rPr>
      </w:pPr>
      <w:r w:rsidRPr="006364C3">
        <w:rPr>
          <w:lang w:val="en-NZ"/>
        </w:rPr>
        <w:t>Working Party 4</w:t>
      </w:r>
    </w:p>
    <w:p w14:paraId="2E0E6745" w14:textId="77777777" w:rsidR="00B64A60" w:rsidRPr="00441526" w:rsidRDefault="00B64A60" w:rsidP="006364C3">
      <w:pPr>
        <w:jc w:val="center"/>
        <w:rPr>
          <w:b/>
          <w:bCs/>
          <w:caps/>
          <w:lang w:val="en-NZ"/>
        </w:rPr>
      </w:pPr>
    </w:p>
    <w:p w14:paraId="2E0E6746" w14:textId="7CCE4E16" w:rsidR="00B64A60" w:rsidRPr="00441526" w:rsidRDefault="00B64A60" w:rsidP="006364C3">
      <w:pPr>
        <w:jc w:val="center"/>
        <w:rPr>
          <w:b/>
          <w:bCs/>
          <w:caps/>
          <w:lang w:val="en-NZ"/>
        </w:rPr>
      </w:pPr>
      <w:r w:rsidRPr="00441526">
        <w:rPr>
          <w:b/>
          <w:bCs/>
          <w:caps/>
          <w:lang w:val="en-NZ"/>
        </w:rPr>
        <w:t>PRELIMINARY VIEWs on WRC-19 agenda item 1.</w:t>
      </w:r>
      <w:r w:rsidR="00645856" w:rsidRPr="004C251E">
        <w:rPr>
          <w:rFonts w:hint="eastAsia"/>
          <w:b/>
          <w:bCs/>
          <w:caps/>
          <w:lang w:val="en-NZ"/>
        </w:rPr>
        <w:t>2</w:t>
      </w:r>
    </w:p>
    <w:p w14:paraId="2E0E6747" w14:textId="77777777" w:rsidR="00B64A60" w:rsidRDefault="00B64A60" w:rsidP="006364C3">
      <w:pPr>
        <w:rPr>
          <w:lang w:val="en-NZ"/>
        </w:rPr>
      </w:pPr>
    </w:p>
    <w:p w14:paraId="69681096" w14:textId="77777777" w:rsidR="006364C3" w:rsidRPr="00441526" w:rsidRDefault="006364C3" w:rsidP="006364C3">
      <w:pPr>
        <w:rPr>
          <w:lang w:val="en-NZ"/>
        </w:rPr>
      </w:pPr>
    </w:p>
    <w:p w14:paraId="2E0E6748" w14:textId="1A3907BE" w:rsidR="00B64A60" w:rsidRPr="00441526" w:rsidRDefault="00C13134" w:rsidP="00264566">
      <w:pPr>
        <w:spacing w:after="120"/>
        <w:jc w:val="both"/>
        <w:rPr>
          <w:lang w:val="en-NZ"/>
        </w:rPr>
      </w:pPr>
      <w:r>
        <w:rPr>
          <w:b/>
          <w:lang w:val="en-NZ"/>
        </w:rPr>
        <w:t>Agenda Item 1.</w:t>
      </w:r>
      <w:r w:rsidRPr="00C13134">
        <w:rPr>
          <w:rFonts w:hint="eastAsia"/>
          <w:b/>
          <w:lang w:val="en-NZ"/>
        </w:rPr>
        <w:t>2</w:t>
      </w:r>
      <w:r w:rsidR="00B64A60" w:rsidRPr="00441526">
        <w:rPr>
          <w:b/>
          <w:lang w:val="en-NZ"/>
        </w:rPr>
        <w:t xml:space="preserve">: </w:t>
      </w:r>
    </w:p>
    <w:p w14:paraId="0D4619EA" w14:textId="77777777" w:rsidR="00911DB6" w:rsidRPr="007457D3" w:rsidRDefault="00911DB6" w:rsidP="00911DB6">
      <w:pPr>
        <w:jc w:val="both"/>
        <w:rPr>
          <w:rFonts w:eastAsia="SimSun"/>
          <w:i/>
          <w:iCs/>
          <w:szCs w:val="20"/>
          <w:lang w:eastAsia="zh-CN"/>
        </w:rPr>
      </w:pPr>
      <w:r w:rsidRPr="007457D3">
        <w:rPr>
          <w:rFonts w:eastAsia="SimSun"/>
          <w:i/>
          <w:iCs/>
          <w:szCs w:val="20"/>
          <w:lang w:eastAsia="zh-CN"/>
        </w:rPr>
        <w:t>T</w:t>
      </w:r>
      <w:r w:rsidRPr="007457D3">
        <w:rPr>
          <w:rFonts w:eastAsia="SimSun"/>
          <w:i/>
          <w:iCs/>
          <w:szCs w:val="20"/>
        </w:rPr>
        <w:t>o consider in-band power limits for earth stations operating in the mobile-satellite service, meteorological-satellite service and Earth exploration-satellite service in the frequency bands 401-403 MHz and 399.9-400.05 MHz, in accordance with Resolution</w:t>
      </w:r>
      <w:r w:rsidRPr="007457D3">
        <w:rPr>
          <w:rFonts w:eastAsia="SimSun"/>
          <w:b/>
          <w:bCs/>
          <w:i/>
          <w:iCs/>
          <w:szCs w:val="20"/>
        </w:rPr>
        <w:t> 765 (WRC</w:t>
      </w:r>
      <w:r w:rsidRPr="007457D3">
        <w:rPr>
          <w:rFonts w:eastAsia="SimSun"/>
          <w:b/>
          <w:bCs/>
          <w:i/>
          <w:iCs/>
          <w:szCs w:val="20"/>
        </w:rPr>
        <w:noBreakHyphen/>
        <w:t>15)</w:t>
      </w:r>
      <w:r w:rsidRPr="007457D3">
        <w:rPr>
          <w:rFonts w:eastAsia="SimSun"/>
          <w:i/>
          <w:iCs/>
          <w:szCs w:val="20"/>
          <w:lang w:eastAsia="zh-CN"/>
        </w:rPr>
        <w:t>;</w:t>
      </w:r>
    </w:p>
    <w:p w14:paraId="2E0E674A" w14:textId="77777777" w:rsidR="00B64A60" w:rsidRPr="00441526" w:rsidRDefault="00B64A60" w:rsidP="00B64A60">
      <w:pPr>
        <w:jc w:val="both"/>
        <w:rPr>
          <w:lang w:val="en-NZ"/>
        </w:rPr>
      </w:pPr>
    </w:p>
    <w:p w14:paraId="2E0E674B" w14:textId="0B9C1E33" w:rsidR="00B64A60" w:rsidRPr="00441526"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p>
    <w:p w14:paraId="2E0E6751" w14:textId="77777777" w:rsidR="00B64A60" w:rsidRDefault="00B64A60" w:rsidP="00B64A60">
      <w:pPr>
        <w:jc w:val="both"/>
        <w:rPr>
          <w:rFonts w:eastAsiaTheme="minorEastAsia"/>
          <w:lang w:val="en-NZ" w:eastAsia="zh-CN"/>
        </w:rPr>
      </w:pPr>
    </w:p>
    <w:p w14:paraId="0B3DFF12" w14:textId="2FA5D5CF" w:rsidR="00645856" w:rsidRDefault="00645856" w:rsidP="00645856">
      <w:pPr>
        <w:spacing w:afterLines="60" w:after="144"/>
        <w:jc w:val="both"/>
      </w:pPr>
      <w:r w:rsidRPr="005207AF">
        <w:t>Earth exploration-satellite service (EESS), meteorological satellite service (</w:t>
      </w:r>
      <w:proofErr w:type="spellStart"/>
      <w:r w:rsidRPr="005207AF">
        <w:t>MetSat</w:t>
      </w:r>
      <w:proofErr w:type="spellEnd"/>
      <w:r w:rsidRPr="005207AF">
        <w:t xml:space="preserve">) and mobile-satellite service (MSS) systems in </w:t>
      </w:r>
      <w:r w:rsidR="000431BA">
        <w:t>th</w:t>
      </w:r>
      <w:r w:rsidR="000431BA" w:rsidRPr="000431BA">
        <w:t xml:space="preserve">e </w:t>
      </w:r>
      <w:r w:rsidR="0096236F" w:rsidRPr="000431BA">
        <w:rPr>
          <w:rFonts w:eastAsia="SimSun"/>
          <w:iCs/>
          <w:szCs w:val="20"/>
        </w:rPr>
        <w:t>401-403 MHz and 399.9-400.05 MHz</w:t>
      </w:r>
      <w:r w:rsidRPr="000431BA">
        <w:t xml:space="preserve"> </w:t>
      </w:r>
      <w:r w:rsidRPr="005207AF">
        <w:t>frequency bands are currently used for data collection systems (DCS) that implement moderate/low power levels. In these bands, earth stations, also called platforms, are deployed and send specific information to dedicated satellites which collect the corresponding data when the platforms are in the satellite footprint.</w:t>
      </w:r>
    </w:p>
    <w:p w14:paraId="646F1766" w14:textId="77777777" w:rsidR="00645856" w:rsidRDefault="00645856" w:rsidP="00645856">
      <w:pPr>
        <w:spacing w:afterLines="60" w:after="144"/>
        <w:rPr>
          <w:rFonts w:eastAsiaTheme="minorEastAsia"/>
          <w:lang w:eastAsia="ko-KR"/>
        </w:rPr>
      </w:pPr>
      <w:r w:rsidRPr="009764CC">
        <w:rPr>
          <w:lang w:eastAsia="zh-CN"/>
        </w:rPr>
        <w:t>However, a growing number of satellite systems are planned to use these frequency bands</w:t>
      </w:r>
      <w:r w:rsidRPr="00B07B4A">
        <w:rPr>
          <w:lang w:eastAsia="zh-CN"/>
        </w:rPr>
        <w:t xml:space="preserve"> </w:t>
      </w:r>
      <w:r w:rsidRPr="009764CC">
        <w:rPr>
          <w:lang w:eastAsia="zh-CN"/>
        </w:rPr>
        <w:t xml:space="preserve">for </w:t>
      </w:r>
      <w:proofErr w:type="spellStart"/>
      <w:r w:rsidRPr="009764CC">
        <w:rPr>
          <w:lang w:eastAsia="zh-CN"/>
        </w:rPr>
        <w:t>telecommand</w:t>
      </w:r>
      <w:r w:rsidRPr="00B07B4A">
        <w:rPr>
          <w:lang w:eastAsia="zh-CN"/>
        </w:rPr>
        <w:t>ing</w:t>
      </w:r>
      <w:proofErr w:type="spellEnd"/>
      <w:r w:rsidRPr="00B07B4A">
        <w:rPr>
          <w:lang w:eastAsia="zh-CN"/>
        </w:rPr>
        <w:t xml:space="preserve"> </w:t>
      </w:r>
      <w:r w:rsidRPr="009764CC">
        <w:rPr>
          <w:lang w:eastAsia="zh-CN"/>
        </w:rPr>
        <w:t>(Earth-to-space)</w:t>
      </w:r>
      <w:r w:rsidRPr="00B07B4A">
        <w:rPr>
          <w:lang w:eastAsia="zh-CN"/>
        </w:rPr>
        <w:t xml:space="preserve"> </w:t>
      </w:r>
      <w:r w:rsidRPr="009764CC">
        <w:rPr>
          <w:lang w:eastAsia="zh-CN"/>
        </w:rPr>
        <w:t>non-EESS/</w:t>
      </w:r>
      <w:proofErr w:type="spellStart"/>
      <w:r w:rsidRPr="009764CC">
        <w:rPr>
          <w:lang w:eastAsia="zh-CN"/>
        </w:rPr>
        <w:t>MetSat</w:t>
      </w:r>
      <w:proofErr w:type="spellEnd"/>
      <w:r w:rsidRPr="009764CC">
        <w:rPr>
          <w:lang w:eastAsia="zh-CN"/>
        </w:rPr>
        <w:t xml:space="preserve"> satellites</w:t>
      </w:r>
      <w:r w:rsidRPr="00B07B4A">
        <w:rPr>
          <w:lang w:eastAsia="zh-CN"/>
        </w:rPr>
        <w:t xml:space="preserve"> </w:t>
      </w:r>
      <w:r w:rsidRPr="009764CC">
        <w:rPr>
          <w:lang w:eastAsia="zh-CN"/>
        </w:rPr>
        <w:t xml:space="preserve">under the EESS, </w:t>
      </w:r>
      <w:proofErr w:type="spellStart"/>
      <w:r w:rsidRPr="009764CC">
        <w:rPr>
          <w:lang w:eastAsia="zh-CN"/>
        </w:rPr>
        <w:t>MetSat</w:t>
      </w:r>
      <w:proofErr w:type="spellEnd"/>
      <w:r w:rsidRPr="009764CC">
        <w:rPr>
          <w:lang w:eastAsia="zh-CN"/>
        </w:rPr>
        <w:t xml:space="preserve"> or MSS allocations. </w:t>
      </w:r>
      <w:r>
        <w:rPr>
          <w:lang w:eastAsia="zh-CN"/>
        </w:rPr>
        <w:t xml:space="preserve">And these </w:t>
      </w:r>
      <w:proofErr w:type="spellStart"/>
      <w:r w:rsidRPr="009764CC">
        <w:rPr>
          <w:lang w:eastAsia="zh-CN"/>
        </w:rPr>
        <w:t>telecommand</w:t>
      </w:r>
      <w:proofErr w:type="spellEnd"/>
      <w:r w:rsidRPr="009764CC">
        <w:rPr>
          <w:lang w:eastAsia="zh-CN"/>
        </w:rPr>
        <w:t xml:space="preserve"> links would cause harmful interference to the receivers on board the DCS satellites. </w:t>
      </w:r>
    </w:p>
    <w:p w14:paraId="14E1974C" w14:textId="77777777" w:rsidR="00645856" w:rsidRPr="00216F34" w:rsidRDefault="00645856" w:rsidP="00645856">
      <w:pPr>
        <w:spacing w:afterLines="60" w:after="144"/>
        <w:jc w:val="both"/>
        <w:rPr>
          <w:rFonts w:eastAsiaTheme="minorEastAsia"/>
          <w:lang w:eastAsia="ko-KR"/>
        </w:rPr>
      </w:pPr>
      <w:r>
        <w:rPr>
          <w:rFonts w:eastAsiaTheme="minorEastAsia" w:hint="eastAsia"/>
          <w:lang w:eastAsia="ko-KR"/>
        </w:rPr>
        <w:t xml:space="preserve">WRC-15 </w:t>
      </w:r>
      <w:r>
        <w:rPr>
          <w:rFonts w:eastAsiaTheme="minorEastAsia"/>
          <w:lang w:eastAsia="ko-KR"/>
        </w:rPr>
        <w:t>adopted</w:t>
      </w:r>
      <w:r>
        <w:rPr>
          <w:rFonts w:eastAsiaTheme="minorEastAsia" w:hint="eastAsia"/>
          <w:lang w:eastAsia="ko-KR"/>
        </w:rPr>
        <w:t xml:space="preserve"> WRC-19 Agenda item 1.2 to consider </w:t>
      </w:r>
      <w:r w:rsidRPr="0084093E">
        <w:t>the possibility of establishing in-band power limits for earth stations in the EESS and M</w:t>
      </w:r>
      <w:r>
        <w:t>ETSAT</w:t>
      </w:r>
      <w:r w:rsidRPr="0084093E">
        <w:t xml:space="preserve"> in the frequency bands 401-403 MHz and in the MSS frequency band 399.9-400.05 MHz</w:t>
      </w:r>
      <w:r>
        <w:rPr>
          <w:rFonts w:eastAsiaTheme="minorEastAsia" w:hint="eastAsia"/>
          <w:lang w:eastAsia="ko-KR"/>
        </w:rPr>
        <w:t xml:space="preserve"> taking into account ITU-R studies in accordance with </w:t>
      </w:r>
      <w:r w:rsidRPr="0084093E">
        <w:t xml:space="preserve">Resolution </w:t>
      </w:r>
      <w:r w:rsidRPr="0084093E">
        <w:rPr>
          <w:b/>
        </w:rPr>
        <w:t>765</w:t>
      </w:r>
      <w:r w:rsidRPr="0084093E">
        <w:t xml:space="preserve"> </w:t>
      </w:r>
      <w:r w:rsidRPr="0084093E">
        <w:rPr>
          <w:b/>
        </w:rPr>
        <w:t>(WRC-15)</w:t>
      </w:r>
      <w:r w:rsidRPr="00216F34">
        <w:rPr>
          <w:rFonts w:eastAsiaTheme="minorEastAsia" w:hint="eastAsia"/>
          <w:lang w:eastAsia="ko-KR"/>
        </w:rPr>
        <w:t>.</w:t>
      </w:r>
    </w:p>
    <w:p w14:paraId="2D760006" w14:textId="648D216B" w:rsidR="00645856" w:rsidRDefault="00645856" w:rsidP="00645856">
      <w:pPr>
        <w:spacing w:afterLines="60" w:after="144"/>
        <w:rPr>
          <w:rFonts w:eastAsiaTheme="minorEastAsia"/>
          <w:lang w:eastAsia="ko-KR"/>
        </w:rPr>
      </w:pPr>
      <w:r>
        <w:rPr>
          <w:rFonts w:eastAsiaTheme="minorEastAsia"/>
          <w:lang w:eastAsia="ko-KR"/>
        </w:rPr>
        <w:t xml:space="preserve">WP 7B </w:t>
      </w:r>
      <w:r w:rsidR="00D707FC">
        <w:rPr>
          <w:rFonts w:eastAsiaTheme="minorEastAsia"/>
          <w:lang w:eastAsia="ko-KR"/>
        </w:rPr>
        <w:t>has developed</w:t>
      </w:r>
      <w:r>
        <w:rPr>
          <w:rFonts w:eastAsiaTheme="minorEastAsia" w:hint="eastAsia"/>
          <w:lang w:eastAsia="ko-KR"/>
        </w:rPr>
        <w:t xml:space="preserve"> a </w:t>
      </w:r>
      <w:r w:rsidRPr="005207AF">
        <w:t xml:space="preserve">new Report </w:t>
      </w:r>
      <w:r w:rsidRPr="007E7206">
        <w:t>ITU-R SA.</w:t>
      </w:r>
      <w:r w:rsidR="007E7206" w:rsidRPr="00E86E24">
        <w:t>2430-0</w:t>
      </w:r>
      <w:r w:rsidRPr="00E86E24">
        <w:t xml:space="preserve"> an</w:t>
      </w:r>
      <w:r w:rsidRPr="007E7206">
        <w:rPr>
          <w:rFonts w:eastAsiaTheme="minorEastAsia" w:hint="eastAsia"/>
          <w:lang w:eastAsia="ko-KR"/>
        </w:rPr>
        <w:t>d th</w:t>
      </w:r>
      <w:r>
        <w:rPr>
          <w:rFonts w:eastAsiaTheme="minorEastAsia" w:hint="eastAsia"/>
          <w:lang w:eastAsia="ko-KR"/>
        </w:rPr>
        <w:t xml:space="preserve">is report </w:t>
      </w:r>
      <w:r>
        <w:rPr>
          <w:rFonts w:eastAsiaTheme="minorEastAsia"/>
          <w:lang w:eastAsia="ko-KR"/>
        </w:rPr>
        <w:t>provided</w:t>
      </w:r>
      <w:r>
        <w:rPr>
          <w:rFonts w:eastAsiaTheme="minorEastAsia" w:hint="eastAsia"/>
          <w:lang w:eastAsia="ko-KR"/>
        </w:rPr>
        <w:t xml:space="preserve"> </w:t>
      </w:r>
      <w:r w:rsidR="00D707FC">
        <w:rPr>
          <w:rFonts w:eastAsiaTheme="minorEastAsia" w:hint="eastAsia"/>
          <w:lang w:eastAsia="zh-CN"/>
        </w:rPr>
        <w:t>t</w:t>
      </w:r>
      <w:r w:rsidR="00D707FC" w:rsidRPr="00D707FC">
        <w:rPr>
          <w:rFonts w:eastAsiaTheme="minorEastAsia"/>
          <w:lang w:eastAsia="ko-KR"/>
        </w:rPr>
        <w:t xml:space="preserve">echnical studies for establishing in-band power limits for earth stations operating in the frequency ranges 399.9-400.05 MHz and 401 403 MHz within the MSS, EESS and </w:t>
      </w:r>
      <w:proofErr w:type="spellStart"/>
      <w:r w:rsidR="00D707FC" w:rsidRPr="00D707FC">
        <w:rPr>
          <w:rFonts w:eastAsiaTheme="minorEastAsia"/>
          <w:lang w:eastAsia="ko-KR"/>
        </w:rPr>
        <w:t>MetSat</w:t>
      </w:r>
      <w:proofErr w:type="spellEnd"/>
      <w:r w:rsidR="00D707FC" w:rsidRPr="00D707FC">
        <w:rPr>
          <w:rFonts w:eastAsiaTheme="minorEastAsia"/>
          <w:lang w:eastAsia="ko-KR"/>
        </w:rPr>
        <w:t xml:space="preserve"> services</w:t>
      </w:r>
      <w:r w:rsidR="00D707FC">
        <w:rPr>
          <w:rFonts w:eastAsiaTheme="minorEastAsia" w:hint="eastAsia"/>
          <w:lang w:eastAsia="zh-CN"/>
        </w:rPr>
        <w:t>.</w:t>
      </w:r>
      <w:r w:rsidR="00D707FC" w:rsidRPr="00D707FC" w:rsidDel="007E7206">
        <w:rPr>
          <w:rFonts w:eastAsiaTheme="minorEastAsia" w:hint="eastAsia"/>
          <w:lang w:eastAsia="ko-KR"/>
        </w:rPr>
        <w:t xml:space="preserve"> </w:t>
      </w:r>
    </w:p>
    <w:p w14:paraId="079CA4DE" w14:textId="37466781" w:rsidR="00D707FC" w:rsidRDefault="00D707FC" w:rsidP="00E86E24">
      <w:pPr>
        <w:spacing w:afterLines="60" w:after="144"/>
        <w:jc w:val="both"/>
      </w:pPr>
      <w:r w:rsidRPr="00E86E24">
        <w:t>WP7B has also developed the draft CPM text, in which four</w:t>
      </w:r>
      <w:r>
        <w:t xml:space="preserve"> different methods are proposed</w:t>
      </w:r>
      <w:r w:rsidRPr="00E86E24">
        <w:t xml:space="preserve"> f</w:t>
      </w:r>
      <w:r>
        <w:t>or the band 399.9-400.05 MHz</w:t>
      </w:r>
      <w:r w:rsidR="0035334D">
        <w:t xml:space="preserve"> (A, B, C and D)</w:t>
      </w:r>
      <w:r w:rsidR="006A60DC">
        <w:t>, and</w:t>
      </w:r>
      <w:r w:rsidRPr="00E86E24">
        <w:t xml:space="preserve"> </w:t>
      </w:r>
      <w:r>
        <w:t xml:space="preserve">two </w:t>
      </w:r>
      <w:r w:rsidRPr="00E86E24">
        <w:t>f</w:t>
      </w:r>
      <w:r>
        <w:t>or the band 401-403 MHz</w:t>
      </w:r>
      <w:r w:rsidR="0035334D">
        <w:t xml:space="preserve"> (E and F)</w:t>
      </w:r>
      <w:r w:rsidR="006A60DC">
        <w:t xml:space="preserve">. </w:t>
      </w:r>
      <w:r w:rsidR="00C00D77">
        <w:t xml:space="preserve">(See </w:t>
      </w:r>
      <w:r w:rsidR="006A60DC">
        <w:rPr>
          <w:rFonts w:eastAsiaTheme="minorEastAsia"/>
          <w:lang w:eastAsia="ko-KR"/>
        </w:rPr>
        <w:t xml:space="preserve">Section </w:t>
      </w:r>
      <w:r w:rsidR="006A60DC" w:rsidRPr="0046687E">
        <w:t>4/1.2/4</w:t>
      </w:r>
      <w:r w:rsidR="006A60DC">
        <w:t xml:space="preserve"> of the CPM text)</w:t>
      </w:r>
      <w:r>
        <w:t>.</w:t>
      </w:r>
    </w:p>
    <w:p w14:paraId="3D10201A" w14:textId="794FD1F4" w:rsidR="004C251E" w:rsidRPr="00AA2643" w:rsidRDefault="006A60DC" w:rsidP="00E86E24">
      <w:pPr>
        <w:spacing w:afterLines="60" w:after="144"/>
        <w:jc w:val="both"/>
        <w:rPr>
          <w:rFonts w:eastAsiaTheme="minorEastAsia"/>
          <w:lang w:eastAsia="zh-CN"/>
        </w:rPr>
      </w:pPr>
      <w:r>
        <w:rPr>
          <w:rFonts w:eastAsiaTheme="minorEastAsia"/>
          <w:lang w:eastAsia="ko-KR"/>
        </w:rPr>
        <w:t xml:space="preserve">The associated advantages and disadvantages with respect to the different Methods are also described in Section </w:t>
      </w:r>
      <w:r w:rsidRPr="0046687E">
        <w:t>4/1.2/4</w:t>
      </w:r>
      <w:r>
        <w:t xml:space="preserve"> of the CPM text.</w:t>
      </w:r>
    </w:p>
    <w:p w14:paraId="2E0E6752" w14:textId="77777777" w:rsidR="00B64A60" w:rsidRPr="00AA2643" w:rsidRDefault="00B64A60" w:rsidP="00B64A60">
      <w:pPr>
        <w:spacing w:after="120"/>
        <w:jc w:val="both"/>
        <w:rPr>
          <w:b/>
          <w:lang w:val="en-NZ" w:eastAsia="ko-KR"/>
        </w:rPr>
      </w:pPr>
      <w:r w:rsidRPr="00AA2643">
        <w:rPr>
          <w:b/>
          <w:lang w:val="en-NZ" w:eastAsia="ko-KR"/>
        </w:rPr>
        <w:t xml:space="preserve">2. </w:t>
      </w:r>
      <w:r w:rsidRPr="00AA2643">
        <w:rPr>
          <w:b/>
          <w:lang w:val="en-NZ" w:eastAsia="ko-KR"/>
        </w:rPr>
        <w:tab/>
        <w:t>Documents</w:t>
      </w:r>
    </w:p>
    <w:p w14:paraId="2E0E6753" w14:textId="7554C6A6" w:rsidR="00B64A60" w:rsidRPr="00B65779" w:rsidRDefault="00B64A60" w:rsidP="000470D8">
      <w:pPr>
        <w:numPr>
          <w:ilvl w:val="0"/>
          <w:numId w:val="18"/>
        </w:numPr>
        <w:rPr>
          <w:lang w:val="en-NZ"/>
        </w:rPr>
      </w:pPr>
      <w:r w:rsidRPr="00AA2643">
        <w:rPr>
          <w:lang w:val="en-NZ"/>
        </w:rPr>
        <w:t xml:space="preserve">Input Documents </w:t>
      </w:r>
      <w:r w:rsidR="000470D8" w:rsidRPr="00E86E24">
        <w:rPr>
          <w:lang w:val="en-NZ"/>
        </w:rPr>
        <w:t>APG19-4/INP-18 (AUS),</w:t>
      </w:r>
      <w:r w:rsidR="000470D8">
        <w:rPr>
          <w:lang w:val="en-NZ"/>
        </w:rPr>
        <w:t xml:space="preserve"> </w:t>
      </w:r>
      <w:r w:rsidRPr="00AA2643">
        <w:rPr>
          <w:lang w:val="en-NZ"/>
        </w:rPr>
        <w:t>APG</w:t>
      </w:r>
      <w:r w:rsidR="006A60DC">
        <w:rPr>
          <w:lang w:val="en-NZ"/>
        </w:rPr>
        <w:t>1</w:t>
      </w:r>
      <w:r w:rsidR="006A60DC" w:rsidRPr="00B65779">
        <w:rPr>
          <w:lang w:val="en-NZ"/>
        </w:rPr>
        <w:t>9-4</w:t>
      </w:r>
      <w:r w:rsidRPr="00B65779">
        <w:rPr>
          <w:lang w:val="en-NZ"/>
        </w:rPr>
        <w:t>/INP-</w:t>
      </w:r>
      <w:r w:rsidR="006A60DC" w:rsidRPr="00B65779">
        <w:rPr>
          <w:lang w:val="en-NZ"/>
        </w:rPr>
        <w:t>32</w:t>
      </w:r>
      <w:r w:rsidR="00B34F73" w:rsidRPr="00B65779">
        <w:rPr>
          <w:lang w:val="en-NZ"/>
        </w:rPr>
        <w:t xml:space="preserve"> (</w:t>
      </w:r>
      <w:r w:rsidR="006A60DC" w:rsidRPr="00B65779">
        <w:rPr>
          <w:lang w:val="en-NZ"/>
        </w:rPr>
        <w:t>THA</w:t>
      </w:r>
      <w:r w:rsidR="00B34F73" w:rsidRPr="00B65779">
        <w:rPr>
          <w:lang w:val="en-NZ"/>
        </w:rPr>
        <w:t>), APG</w:t>
      </w:r>
      <w:r w:rsidR="006A60DC" w:rsidRPr="00B65779">
        <w:rPr>
          <w:lang w:val="en-NZ"/>
        </w:rPr>
        <w:t>19-4</w:t>
      </w:r>
      <w:r w:rsidR="00B34F73" w:rsidRPr="00B65779">
        <w:rPr>
          <w:lang w:val="en-NZ"/>
        </w:rPr>
        <w:t>/INP-</w:t>
      </w:r>
      <w:r w:rsidR="006A60DC" w:rsidRPr="00B65779">
        <w:rPr>
          <w:lang w:val="en-NZ"/>
        </w:rPr>
        <w:t>56</w:t>
      </w:r>
      <w:r w:rsidR="00B34F73" w:rsidRPr="00B65779">
        <w:rPr>
          <w:lang w:val="en-NZ"/>
        </w:rPr>
        <w:t xml:space="preserve"> (</w:t>
      </w:r>
      <w:r w:rsidR="006A60DC" w:rsidRPr="00B65779">
        <w:rPr>
          <w:lang w:val="en-NZ"/>
        </w:rPr>
        <w:t>MLA</w:t>
      </w:r>
      <w:r w:rsidR="00B34F73" w:rsidRPr="00B65779">
        <w:rPr>
          <w:lang w:val="en-NZ"/>
        </w:rPr>
        <w:t>), APG</w:t>
      </w:r>
      <w:r w:rsidR="006A60DC" w:rsidRPr="00B65779">
        <w:rPr>
          <w:lang w:val="en-NZ"/>
        </w:rPr>
        <w:t>19-4</w:t>
      </w:r>
      <w:r w:rsidR="00B34F73" w:rsidRPr="00B65779">
        <w:rPr>
          <w:lang w:val="en-NZ"/>
        </w:rPr>
        <w:t>/INP-</w:t>
      </w:r>
      <w:r w:rsidR="00B9634F" w:rsidRPr="00B65779">
        <w:rPr>
          <w:lang w:val="en-NZ"/>
        </w:rPr>
        <w:t>62</w:t>
      </w:r>
      <w:r w:rsidR="00B34F73" w:rsidRPr="00B65779">
        <w:rPr>
          <w:lang w:val="en-NZ"/>
        </w:rPr>
        <w:t xml:space="preserve"> (</w:t>
      </w:r>
      <w:r w:rsidR="00B9634F" w:rsidRPr="00B65779">
        <w:rPr>
          <w:lang w:val="en-NZ"/>
        </w:rPr>
        <w:t>J</w:t>
      </w:r>
      <w:r w:rsidR="00B34F73" w:rsidRPr="00B65779">
        <w:rPr>
          <w:lang w:val="en-NZ"/>
        </w:rPr>
        <w:t>), APG</w:t>
      </w:r>
      <w:r w:rsidR="006A60DC" w:rsidRPr="00B65779">
        <w:rPr>
          <w:lang w:val="en-NZ"/>
        </w:rPr>
        <w:t>1</w:t>
      </w:r>
      <w:bookmarkStart w:id="0" w:name="_GoBack"/>
      <w:bookmarkEnd w:id="0"/>
      <w:r w:rsidR="006A60DC" w:rsidRPr="00B65779">
        <w:rPr>
          <w:lang w:val="en-NZ"/>
        </w:rPr>
        <w:t>9-4</w:t>
      </w:r>
      <w:r w:rsidR="00B34F73" w:rsidRPr="00B65779">
        <w:rPr>
          <w:lang w:val="en-NZ"/>
        </w:rPr>
        <w:t>/INP-</w:t>
      </w:r>
      <w:r w:rsidR="00B9634F" w:rsidRPr="00B65779">
        <w:rPr>
          <w:lang w:val="en-NZ"/>
        </w:rPr>
        <w:t>78</w:t>
      </w:r>
      <w:r w:rsidR="00B34F73" w:rsidRPr="00B65779">
        <w:rPr>
          <w:lang w:val="en-NZ"/>
        </w:rPr>
        <w:t xml:space="preserve"> (</w:t>
      </w:r>
      <w:r w:rsidR="00B9634F" w:rsidRPr="00B65779">
        <w:rPr>
          <w:lang w:val="en-NZ"/>
        </w:rPr>
        <w:t>KOR</w:t>
      </w:r>
      <w:r w:rsidR="00B34F73" w:rsidRPr="00B65779">
        <w:rPr>
          <w:lang w:val="en-NZ"/>
        </w:rPr>
        <w:t>), APG</w:t>
      </w:r>
      <w:r w:rsidR="006A60DC" w:rsidRPr="00B65779">
        <w:rPr>
          <w:lang w:val="en-NZ"/>
        </w:rPr>
        <w:t>19-4</w:t>
      </w:r>
      <w:r w:rsidR="00B34F73" w:rsidRPr="00B65779">
        <w:rPr>
          <w:lang w:val="en-NZ"/>
        </w:rPr>
        <w:t>/INP-</w:t>
      </w:r>
      <w:r w:rsidR="00B9634F" w:rsidRPr="00B65779">
        <w:rPr>
          <w:lang w:val="en-NZ"/>
        </w:rPr>
        <w:t>97</w:t>
      </w:r>
      <w:r w:rsidR="00B34F73" w:rsidRPr="00B65779">
        <w:rPr>
          <w:lang w:val="en-NZ"/>
        </w:rPr>
        <w:t xml:space="preserve"> (</w:t>
      </w:r>
      <w:r w:rsidR="00B9634F" w:rsidRPr="00B65779">
        <w:rPr>
          <w:lang w:val="en-NZ"/>
        </w:rPr>
        <w:t>CHN</w:t>
      </w:r>
      <w:r w:rsidR="00B34F73" w:rsidRPr="00B65779">
        <w:rPr>
          <w:lang w:val="en-NZ"/>
        </w:rPr>
        <w:t>)</w:t>
      </w:r>
    </w:p>
    <w:p w14:paraId="06FF0146" w14:textId="4C23044A" w:rsidR="00D707FC" w:rsidRPr="00BC308B" w:rsidRDefault="00B64A60" w:rsidP="00DF1E18">
      <w:pPr>
        <w:numPr>
          <w:ilvl w:val="0"/>
          <w:numId w:val="18"/>
        </w:numPr>
        <w:spacing w:after="120"/>
        <w:jc w:val="both"/>
        <w:rPr>
          <w:b/>
          <w:lang w:val="en-NZ" w:eastAsia="ko-KR"/>
        </w:rPr>
      </w:pPr>
      <w:r w:rsidRPr="00BC308B">
        <w:rPr>
          <w:lang w:val="en-NZ"/>
        </w:rPr>
        <w:lastRenderedPageBreak/>
        <w:t xml:space="preserve">Information Documents </w:t>
      </w:r>
      <w:r w:rsidR="000470D8" w:rsidRPr="00E86E24">
        <w:rPr>
          <w:lang w:val="en-NZ"/>
        </w:rPr>
        <w:t>APG19-4/INF-02</w:t>
      </w:r>
      <w:r w:rsidR="000470D8">
        <w:rPr>
          <w:rFonts w:eastAsiaTheme="minorEastAsia"/>
          <w:lang w:val="en-NZ" w:eastAsia="zh-CN"/>
        </w:rPr>
        <w:t xml:space="preserve"> (</w:t>
      </w:r>
      <w:r w:rsidR="000470D8">
        <w:rPr>
          <w:rFonts w:eastAsiaTheme="minorEastAsia" w:hint="eastAsia"/>
          <w:lang w:val="en-NZ" w:eastAsia="zh-CN"/>
        </w:rPr>
        <w:t>WMO</w:t>
      </w:r>
      <w:r w:rsidR="000470D8" w:rsidRPr="00BC308B">
        <w:rPr>
          <w:rFonts w:eastAsiaTheme="minorEastAsia"/>
          <w:lang w:val="en-NZ" w:eastAsia="zh-CN"/>
        </w:rPr>
        <w:t>)</w:t>
      </w:r>
      <w:r w:rsidR="000470D8" w:rsidRPr="00E86E24">
        <w:rPr>
          <w:lang w:val="en-NZ"/>
        </w:rPr>
        <w:t>,</w:t>
      </w:r>
      <w:r w:rsidR="000470D8">
        <w:rPr>
          <w:lang w:val="en-NZ"/>
        </w:rPr>
        <w:t xml:space="preserve"> </w:t>
      </w:r>
      <w:r w:rsidR="00B65779" w:rsidRPr="00BC308B">
        <w:rPr>
          <w:lang w:val="en-NZ"/>
        </w:rPr>
        <w:t>APG19-4</w:t>
      </w:r>
      <w:r w:rsidR="00B65779" w:rsidRPr="00BC308B">
        <w:rPr>
          <w:rFonts w:eastAsiaTheme="minorEastAsia"/>
          <w:lang w:val="en-NZ" w:eastAsia="zh-CN"/>
        </w:rPr>
        <w:t>/INF-22 (CITEL),</w:t>
      </w:r>
      <w:r w:rsidR="00A675F6">
        <w:rPr>
          <w:rFonts w:eastAsiaTheme="minorEastAsia"/>
          <w:lang w:val="en-NZ" w:eastAsia="zh-CN"/>
        </w:rPr>
        <w:t xml:space="preserve"> </w:t>
      </w:r>
      <w:r w:rsidRPr="00BC308B">
        <w:rPr>
          <w:lang w:val="en-NZ"/>
        </w:rPr>
        <w:t>APG</w:t>
      </w:r>
      <w:r w:rsidR="006A60DC" w:rsidRPr="00BC308B">
        <w:rPr>
          <w:lang w:val="en-NZ"/>
        </w:rPr>
        <w:t>19-4</w:t>
      </w:r>
      <w:r w:rsidR="00AA2643" w:rsidRPr="00BC308B">
        <w:rPr>
          <w:rFonts w:eastAsiaTheme="minorEastAsia"/>
          <w:lang w:val="en-NZ" w:eastAsia="zh-CN"/>
        </w:rPr>
        <w:t>/INF-</w:t>
      </w:r>
      <w:r w:rsidR="009E410C" w:rsidRPr="00BC308B">
        <w:rPr>
          <w:rFonts w:eastAsiaTheme="minorEastAsia"/>
          <w:lang w:val="en-NZ" w:eastAsia="zh-CN"/>
        </w:rPr>
        <w:t>23</w:t>
      </w:r>
      <w:r w:rsidRPr="00BC308B">
        <w:rPr>
          <w:rFonts w:eastAsiaTheme="minorEastAsia"/>
          <w:lang w:val="en-NZ" w:eastAsia="zh-CN"/>
        </w:rPr>
        <w:t xml:space="preserve"> </w:t>
      </w:r>
      <w:r w:rsidR="00B56099" w:rsidRPr="00BC308B">
        <w:rPr>
          <w:rFonts w:eastAsiaTheme="minorEastAsia"/>
          <w:lang w:val="en-NZ" w:eastAsia="zh-CN"/>
        </w:rPr>
        <w:t>(</w:t>
      </w:r>
      <w:r w:rsidR="00AA2643" w:rsidRPr="00BC308B">
        <w:rPr>
          <w:rFonts w:eastAsiaTheme="minorEastAsia"/>
          <w:lang w:val="en-NZ" w:eastAsia="zh-CN"/>
        </w:rPr>
        <w:t>CEPT</w:t>
      </w:r>
      <w:r w:rsidR="00B56099" w:rsidRPr="00BC308B">
        <w:rPr>
          <w:rFonts w:eastAsiaTheme="minorEastAsia"/>
          <w:lang w:val="en-NZ" w:eastAsia="zh-CN"/>
        </w:rPr>
        <w:t>)</w:t>
      </w:r>
      <w:r w:rsidR="00AA2643" w:rsidRPr="00BC308B">
        <w:rPr>
          <w:rFonts w:eastAsiaTheme="minorEastAsia"/>
          <w:lang w:val="en-NZ" w:eastAsia="zh-CN"/>
        </w:rPr>
        <w:t>,</w:t>
      </w:r>
      <w:r w:rsidR="00B65779" w:rsidRPr="00BC308B">
        <w:rPr>
          <w:rFonts w:eastAsiaTheme="minorEastAsia"/>
          <w:lang w:val="en-NZ" w:eastAsia="zh-CN"/>
        </w:rPr>
        <w:t xml:space="preserve"> </w:t>
      </w:r>
      <w:r w:rsidR="00DF1E18" w:rsidRPr="006D17E7">
        <w:rPr>
          <w:rFonts w:eastAsiaTheme="minorEastAsia"/>
          <w:lang w:val="en-NZ" w:eastAsia="zh-CN"/>
        </w:rPr>
        <w:t>APG19-4/INF-24 (RCC)</w:t>
      </w:r>
      <w:r w:rsidR="00461BFD" w:rsidRPr="006D17E7">
        <w:rPr>
          <w:rFonts w:eastAsiaTheme="minorEastAsia" w:hint="eastAsia"/>
          <w:lang w:val="en-NZ" w:eastAsia="zh-CN"/>
        </w:rPr>
        <w:t>,</w:t>
      </w:r>
      <w:r w:rsidR="00DF1E18" w:rsidRPr="006D17E7">
        <w:rPr>
          <w:rFonts w:eastAsiaTheme="minorEastAsia"/>
          <w:lang w:val="en-NZ" w:eastAsia="zh-CN"/>
        </w:rPr>
        <w:t xml:space="preserve"> </w:t>
      </w:r>
      <w:r w:rsidR="00B65779" w:rsidRPr="006D17E7">
        <w:rPr>
          <w:rFonts w:eastAsiaTheme="minorEastAsia"/>
          <w:lang w:val="en-NZ" w:eastAsia="zh-CN"/>
        </w:rPr>
        <w:t>r</w:t>
      </w:r>
      <w:r w:rsidR="00B65779" w:rsidRPr="00BC308B">
        <w:rPr>
          <w:rFonts w:eastAsiaTheme="minorEastAsia"/>
          <w:lang w:val="en-NZ" w:eastAsia="zh-CN"/>
        </w:rPr>
        <w:t>elevant material</w:t>
      </w:r>
      <w:r w:rsidR="000470D8">
        <w:rPr>
          <w:rFonts w:eastAsiaTheme="minorEastAsia" w:hint="eastAsia"/>
          <w:lang w:val="en-NZ" w:eastAsia="zh-CN"/>
        </w:rPr>
        <w:t>s</w:t>
      </w:r>
      <w:r w:rsidR="00B65779" w:rsidRPr="00BC308B">
        <w:rPr>
          <w:rFonts w:eastAsiaTheme="minorEastAsia"/>
          <w:lang w:val="en-NZ" w:eastAsia="zh-CN"/>
        </w:rPr>
        <w:t xml:space="preserve"> referenced in</w:t>
      </w:r>
      <w:r w:rsidR="00B65779" w:rsidRPr="00BC308B">
        <w:rPr>
          <w:lang w:val="en-NZ"/>
        </w:rPr>
        <w:t xml:space="preserve"> APG19-4/INP-09 Rev.1</w:t>
      </w:r>
    </w:p>
    <w:p w14:paraId="2E0E6757" w14:textId="7CA5FD9A" w:rsidR="00B64A60" w:rsidRPr="00441526" w:rsidRDefault="00B64A60" w:rsidP="00B64A60">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4F9937" w14:textId="3821F271" w:rsidR="004A2F96" w:rsidRPr="00441526" w:rsidRDefault="004A2F96" w:rsidP="00B64A6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30F0C444" w14:textId="3369DC6C" w:rsidR="00197C18" w:rsidRPr="000061D9" w:rsidRDefault="000061D9" w:rsidP="000061D9">
      <w:pPr>
        <w:spacing w:after="120"/>
        <w:jc w:val="both"/>
        <w:rPr>
          <w:b/>
          <w:lang w:val="en-NZ" w:eastAsia="ko-KR"/>
        </w:rPr>
      </w:pPr>
      <w:r w:rsidRPr="000061D9">
        <w:rPr>
          <w:rFonts w:hint="eastAsia"/>
          <w:b/>
          <w:lang w:val="en-NZ" w:eastAsia="ko-KR"/>
        </w:rPr>
        <w:t>3</w:t>
      </w:r>
      <w:r w:rsidRPr="000061D9">
        <w:rPr>
          <w:b/>
          <w:lang w:val="en-NZ" w:eastAsia="ko-KR"/>
        </w:rPr>
        <w:t>.1.1</w:t>
      </w:r>
      <w:r w:rsidRPr="000061D9">
        <w:rPr>
          <w:b/>
          <w:lang w:val="en-NZ" w:eastAsia="ko-KR"/>
        </w:rPr>
        <w:tab/>
        <w:t>Australia – Document APG19-4/INP-18</w:t>
      </w:r>
    </w:p>
    <w:p w14:paraId="36CB65A4" w14:textId="77777777" w:rsidR="000061D9" w:rsidRPr="000061D9" w:rsidRDefault="000061D9" w:rsidP="000061D9">
      <w:pPr>
        <w:pStyle w:val="ListParagraph"/>
        <w:spacing w:afterLines="60" w:after="144"/>
        <w:ind w:left="278"/>
        <w:rPr>
          <w:rFonts w:eastAsiaTheme="minorEastAsia"/>
          <w:lang w:val="en-NZ" w:eastAsia="zh-CN"/>
        </w:rPr>
      </w:pPr>
      <w:r w:rsidRPr="000061D9">
        <w:rPr>
          <w:rFonts w:eastAsiaTheme="minorEastAsia"/>
          <w:lang w:val="en-NZ" w:eastAsia="zh-CN"/>
        </w:rPr>
        <w:t xml:space="preserve">Australia supports the establishment of in-band power limits as described in the preliminary draft new Report ITU-R SA.[400 MHz-LIMITS] for MSS, </w:t>
      </w:r>
      <w:proofErr w:type="spellStart"/>
      <w:r w:rsidRPr="000061D9">
        <w:rPr>
          <w:rFonts w:eastAsiaTheme="minorEastAsia"/>
          <w:lang w:val="en-NZ" w:eastAsia="zh-CN"/>
        </w:rPr>
        <w:t>MetSat</w:t>
      </w:r>
      <w:proofErr w:type="spellEnd"/>
      <w:r w:rsidRPr="000061D9">
        <w:rPr>
          <w:rFonts w:eastAsiaTheme="minorEastAsia"/>
          <w:lang w:val="en-NZ" w:eastAsia="zh-CN"/>
        </w:rPr>
        <w:t xml:space="preserve"> and EESS earth stations operating in the 401 403 MHz and 399.9 400.05 MHz frequency bands (Earth-to-space). </w:t>
      </w:r>
    </w:p>
    <w:p w14:paraId="0DDC5AEE" w14:textId="3309B6E6" w:rsidR="000061D9" w:rsidRPr="000061D9" w:rsidRDefault="000061D9" w:rsidP="000061D9">
      <w:pPr>
        <w:pStyle w:val="ListParagraph"/>
        <w:spacing w:afterLines="60" w:after="144"/>
        <w:ind w:left="278"/>
        <w:rPr>
          <w:rFonts w:eastAsiaTheme="minorEastAsia"/>
          <w:lang w:val="en-NZ" w:eastAsia="zh-CN"/>
        </w:rPr>
      </w:pPr>
      <w:r w:rsidRPr="000061D9">
        <w:rPr>
          <w:rFonts w:eastAsiaTheme="minorEastAsia"/>
          <w:lang w:val="en-NZ" w:eastAsia="zh-CN"/>
        </w:rPr>
        <w:t xml:space="preserve">Appropriate </w:t>
      </w:r>
      <w:proofErr w:type="spellStart"/>
      <w:r w:rsidRPr="000061D9">
        <w:rPr>
          <w:rFonts w:eastAsiaTheme="minorEastAsia"/>
          <w:lang w:val="en-NZ" w:eastAsia="zh-CN"/>
        </w:rPr>
        <w:t>e.i.r.p</w:t>
      </w:r>
      <w:proofErr w:type="spellEnd"/>
      <w:r w:rsidRPr="000061D9">
        <w:rPr>
          <w:rFonts w:eastAsiaTheme="minorEastAsia"/>
          <w:lang w:val="en-NZ" w:eastAsia="zh-CN"/>
        </w:rPr>
        <w:t>. limits can be applied by adding a new footnote in the frequency bands 399.9-400.05 MHz and 401-403 MHz in the Table of Frequency Allocations in RR Article 5. Furthermore, specific transitional measures are to be agreed to accommodate, on a limited timeframe, operations of existing TT&amp;C systems.</w:t>
      </w:r>
    </w:p>
    <w:p w14:paraId="7F39E989" w14:textId="59990C30" w:rsidR="000061D9" w:rsidRPr="000061D9" w:rsidRDefault="000061D9" w:rsidP="000061D9">
      <w:pPr>
        <w:pStyle w:val="ListParagraph"/>
        <w:spacing w:afterLines="60" w:after="144"/>
        <w:ind w:left="278"/>
        <w:rPr>
          <w:rFonts w:eastAsiaTheme="minorEastAsia"/>
          <w:lang w:val="en-NZ" w:eastAsia="zh-CN"/>
        </w:rPr>
      </w:pPr>
      <w:r w:rsidRPr="000061D9">
        <w:rPr>
          <w:rFonts w:eastAsiaTheme="minorEastAsia"/>
          <w:lang w:val="en-NZ" w:eastAsia="zh-CN"/>
        </w:rPr>
        <w:t>This view is consistent with Methods C and E in the Draft CPM Report.</w:t>
      </w:r>
    </w:p>
    <w:p w14:paraId="7E863D57" w14:textId="1EBEB9C6" w:rsidR="00B56099" w:rsidRPr="00441526" w:rsidRDefault="00B56099" w:rsidP="00B56099">
      <w:pPr>
        <w:spacing w:after="120"/>
        <w:jc w:val="both"/>
        <w:rPr>
          <w:b/>
          <w:lang w:val="en-NZ" w:eastAsia="ko-KR"/>
        </w:rPr>
      </w:pPr>
      <w:r w:rsidRPr="00441526">
        <w:rPr>
          <w:b/>
          <w:lang w:val="en-NZ" w:eastAsia="ko-KR"/>
        </w:rPr>
        <w:t>3.1.</w:t>
      </w:r>
      <w:r w:rsidR="000061D9">
        <w:rPr>
          <w:b/>
          <w:lang w:val="en-NZ" w:eastAsia="ko-KR"/>
        </w:rPr>
        <w:t>2</w:t>
      </w:r>
      <w:r w:rsidRPr="00441526">
        <w:rPr>
          <w:b/>
          <w:lang w:val="en-NZ" w:eastAsia="ko-KR"/>
        </w:rPr>
        <w:t xml:space="preserve"> </w:t>
      </w:r>
      <w:r w:rsidRPr="00441526">
        <w:rPr>
          <w:b/>
          <w:lang w:val="en-NZ" w:eastAsia="ko-KR"/>
        </w:rPr>
        <w:tab/>
      </w:r>
      <w:r w:rsidR="00B9634F">
        <w:rPr>
          <w:rFonts w:eastAsiaTheme="minorEastAsia"/>
          <w:b/>
          <w:lang w:val="en-NZ" w:eastAsia="zh-CN"/>
        </w:rPr>
        <w:t>Thailand</w:t>
      </w:r>
      <w:r w:rsidR="00D416A3" w:rsidRPr="00441526">
        <w:rPr>
          <w:b/>
          <w:lang w:val="en-NZ" w:eastAsia="ko-KR"/>
        </w:rPr>
        <w:t xml:space="preserve"> </w:t>
      </w:r>
      <w:r w:rsidR="00D416A3" w:rsidRPr="00441526">
        <w:t xml:space="preserve">- </w:t>
      </w:r>
      <w:r w:rsidR="00FA0F75">
        <w:rPr>
          <w:b/>
          <w:lang w:val="en-NZ" w:eastAsia="ko-KR"/>
        </w:rPr>
        <w:t>Document APG</w:t>
      </w:r>
      <w:r w:rsidR="006A60DC">
        <w:rPr>
          <w:b/>
          <w:lang w:val="en-NZ" w:eastAsia="ko-KR"/>
        </w:rPr>
        <w:t>19-4</w:t>
      </w:r>
      <w:r w:rsidR="00FA0F75">
        <w:rPr>
          <w:b/>
          <w:lang w:val="en-NZ" w:eastAsia="ko-KR"/>
        </w:rPr>
        <w:t>/INP-</w:t>
      </w:r>
      <w:r w:rsidR="00B9634F">
        <w:rPr>
          <w:b/>
          <w:lang w:val="en-NZ" w:eastAsia="ko-KR"/>
        </w:rPr>
        <w:t>32</w:t>
      </w:r>
    </w:p>
    <w:p w14:paraId="41A161DE" w14:textId="28960FA7" w:rsidR="00B9634F" w:rsidRPr="00000981" w:rsidRDefault="00B9634F" w:rsidP="00000981">
      <w:pPr>
        <w:pStyle w:val="ListParagraph"/>
        <w:spacing w:afterLines="60" w:after="144"/>
        <w:ind w:left="278"/>
        <w:rPr>
          <w:rFonts w:eastAsiaTheme="minorEastAsia"/>
          <w:lang w:val="en-NZ" w:eastAsia="zh-CN"/>
        </w:rPr>
      </w:pPr>
      <w:r w:rsidRPr="00000981">
        <w:rPr>
          <w:rFonts w:eastAsiaTheme="minorEastAsia"/>
          <w:lang w:val="en-NZ" w:eastAsia="zh-CN"/>
        </w:rPr>
        <w:t xml:space="preserve">Thailand supports establishing in-band power limits for earth stations in the EESS and </w:t>
      </w:r>
      <w:proofErr w:type="spellStart"/>
      <w:r w:rsidRPr="00000981">
        <w:rPr>
          <w:rFonts w:eastAsiaTheme="minorEastAsia"/>
          <w:lang w:val="en-NZ" w:eastAsia="zh-CN"/>
        </w:rPr>
        <w:t>MetSat</w:t>
      </w:r>
      <w:proofErr w:type="spellEnd"/>
      <w:r w:rsidRPr="00000981">
        <w:rPr>
          <w:rFonts w:eastAsiaTheme="minorEastAsia"/>
          <w:lang w:val="en-NZ" w:eastAsia="zh-CN"/>
        </w:rPr>
        <w:t xml:space="preserve"> in the frequency band 401-403 MHz and the MSS in the frequency band 399.9-400.05 MHz by adding a new footnote in the Table of Frequency Allocations in RR Article 5, in order to ensure the operation of existing and future systems that usually implement with low or moderate output powers for MSS, EESS and </w:t>
      </w:r>
      <w:proofErr w:type="spellStart"/>
      <w:r w:rsidRPr="00000981">
        <w:rPr>
          <w:rFonts w:eastAsiaTheme="minorEastAsia"/>
          <w:lang w:val="en-NZ" w:eastAsia="zh-CN"/>
        </w:rPr>
        <w:t>MetSat</w:t>
      </w:r>
      <w:proofErr w:type="spellEnd"/>
      <w:r w:rsidRPr="00000981">
        <w:rPr>
          <w:rFonts w:eastAsiaTheme="minorEastAsia"/>
          <w:lang w:val="en-NZ" w:eastAsia="zh-CN"/>
        </w:rPr>
        <w:t xml:space="preserve"> systems.</w:t>
      </w:r>
    </w:p>
    <w:p w14:paraId="2E8DEA31" w14:textId="43EA971A" w:rsidR="003D1128" w:rsidRPr="00000981" w:rsidRDefault="00B9634F" w:rsidP="00000981">
      <w:pPr>
        <w:pStyle w:val="ListParagraph"/>
        <w:spacing w:afterLines="60" w:after="144"/>
        <w:ind w:left="278"/>
        <w:rPr>
          <w:rFonts w:eastAsiaTheme="minorEastAsia"/>
          <w:lang w:val="en-NZ" w:eastAsia="zh-CN"/>
        </w:rPr>
      </w:pPr>
      <w:r w:rsidRPr="00000981">
        <w:rPr>
          <w:rFonts w:eastAsiaTheme="minorEastAsia"/>
          <w:lang w:val="en-NZ" w:eastAsia="zh-CN"/>
        </w:rPr>
        <w:t xml:space="preserve">Thailand is of the view that transitional arrangements are needed to ensure that the existing </w:t>
      </w:r>
      <w:proofErr w:type="spellStart"/>
      <w:r w:rsidRPr="00000981">
        <w:rPr>
          <w:rFonts w:eastAsiaTheme="minorEastAsia"/>
          <w:lang w:val="en-NZ" w:eastAsia="zh-CN"/>
        </w:rPr>
        <w:t>telecommands</w:t>
      </w:r>
      <w:proofErr w:type="spellEnd"/>
      <w:r w:rsidRPr="00000981">
        <w:rPr>
          <w:rFonts w:eastAsiaTheme="minorEastAsia"/>
          <w:lang w:val="en-NZ" w:eastAsia="zh-CN"/>
        </w:rPr>
        <w:t xml:space="preserve"> for EESS, including those systems to be notified/brought into use before a certain date (e.g. the November 22, 2019), may continue to operate.</w:t>
      </w:r>
    </w:p>
    <w:p w14:paraId="7EEC36C7" w14:textId="3F78CE3A" w:rsidR="00B56099" w:rsidRPr="00441526" w:rsidRDefault="00B56099" w:rsidP="00B56099">
      <w:pPr>
        <w:spacing w:after="120"/>
        <w:jc w:val="both"/>
        <w:rPr>
          <w:b/>
          <w:lang w:val="en-NZ" w:eastAsia="ko-KR"/>
        </w:rPr>
      </w:pPr>
      <w:r w:rsidRPr="00441526">
        <w:rPr>
          <w:b/>
          <w:lang w:val="en-NZ" w:eastAsia="ko-KR"/>
        </w:rPr>
        <w:t>3.1.</w:t>
      </w:r>
      <w:r w:rsidR="000061D9">
        <w:rPr>
          <w:b/>
          <w:lang w:val="en-NZ" w:eastAsia="ko-KR"/>
        </w:rPr>
        <w:t>3</w:t>
      </w:r>
      <w:r w:rsidRPr="00441526">
        <w:rPr>
          <w:b/>
          <w:lang w:val="en-NZ" w:eastAsia="ko-KR"/>
        </w:rPr>
        <w:t xml:space="preserve"> </w:t>
      </w:r>
      <w:r w:rsidRPr="00441526">
        <w:rPr>
          <w:b/>
          <w:lang w:val="en-NZ" w:eastAsia="ko-KR"/>
        </w:rPr>
        <w:tab/>
      </w:r>
      <w:r w:rsidR="005E74BA">
        <w:rPr>
          <w:b/>
          <w:lang w:val="en-NZ" w:eastAsia="ko-KR"/>
        </w:rPr>
        <w:t>Malaysia</w:t>
      </w:r>
      <w:r w:rsidR="00D416A3" w:rsidRPr="00441526">
        <w:rPr>
          <w:b/>
          <w:lang w:val="en-NZ" w:eastAsia="ko-KR"/>
        </w:rPr>
        <w:t xml:space="preserve"> </w:t>
      </w:r>
      <w:r w:rsidR="00D416A3" w:rsidRPr="00441526">
        <w:t xml:space="preserve">- </w:t>
      </w:r>
      <w:r w:rsidR="00FA0F75">
        <w:rPr>
          <w:b/>
          <w:lang w:val="en-NZ" w:eastAsia="ko-KR"/>
        </w:rPr>
        <w:t>Document APG</w:t>
      </w:r>
      <w:r w:rsidR="006A60DC">
        <w:rPr>
          <w:b/>
          <w:lang w:val="en-NZ" w:eastAsia="ko-KR"/>
        </w:rPr>
        <w:t>19-4</w:t>
      </w:r>
      <w:r w:rsidR="00FA0F75">
        <w:rPr>
          <w:b/>
          <w:lang w:val="en-NZ" w:eastAsia="ko-KR"/>
        </w:rPr>
        <w:t>/INP-</w:t>
      </w:r>
      <w:r w:rsidR="00B9634F">
        <w:rPr>
          <w:b/>
          <w:lang w:val="en-NZ" w:eastAsia="ko-KR"/>
        </w:rPr>
        <w:t>56</w:t>
      </w:r>
    </w:p>
    <w:p w14:paraId="50836AB9" w14:textId="39C96F81" w:rsidR="00B9634F" w:rsidRPr="00000981" w:rsidRDefault="00B9634F" w:rsidP="00000981">
      <w:pPr>
        <w:pStyle w:val="ListParagraph"/>
        <w:spacing w:afterLines="60" w:after="144"/>
        <w:ind w:left="278"/>
        <w:rPr>
          <w:rFonts w:eastAsiaTheme="minorEastAsia"/>
          <w:lang w:val="en-NZ" w:eastAsia="zh-CN"/>
        </w:rPr>
      </w:pPr>
      <w:r w:rsidRPr="00B9634F">
        <w:rPr>
          <w:rFonts w:eastAsiaTheme="minorEastAsia"/>
          <w:lang w:val="en-NZ" w:eastAsia="zh-CN"/>
        </w:rPr>
        <w:t xml:space="preserve">In order to ensure the operation of existing and future systems that usually implement low or moderate output powers for MSS, EESS and </w:t>
      </w:r>
      <w:proofErr w:type="spellStart"/>
      <w:r w:rsidRPr="00B9634F">
        <w:rPr>
          <w:rFonts w:eastAsiaTheme="minorEastAsia"/>
          <w:lang w:val="en-NZ" w:eastAsia="zh-CN"/>
        </w:rPr>
        <w:t>MetSat</w:t>
      </w:r>
      <w:proofErr w:type="spellEnd"/>
      <w:r w:rsidRPr="00B9634F">
        <w:rPr>
          <w:rFonts w:eastAsiaTheme="minorEastAsia"/>
          <w:lang w:val="en-NZ" w:eastAsia="zh-CN"/>
        </w:rPr>
        <w:t xml:space="preserve"> systems, Malaysia supports the proposals to include in RR, the earth station maximum </w:t>
      </w:r>
      <w:proofErr w:type="spellStart"/>
      <w:r w:rsidRPr="00B9634F">
        <w:rPr>
          <w:rFonts w:eastAsiaTheme="minorEastAsia"/>
          <w:lang w:val="en-NZ" w:eastAsia="zh-CN"/>
        </w:rPr>
        <w:t>e.i.r.p</w:t>
      </w:r>
      <w:proofErr w:type="spellEnd"/>
      <w:r w:rsidRPr="00B9634F">
        <w:rPr>
          <w:rFonts w:eastAsiaTheme="minorEastAsia"/>
          <w:lang w:val="en-NZ" w:eastAsia="zh-CN"/>
        </w:rPr>
        <w:t xml:space="preserve">. limits given in section 4/1.2/3.2 of the draft CPM text by adding a new footnote in the bands 399.9-400.05 MHz and 401-403 MHz in the Table of Frequency Allocations in RR Article 5.  </w:t>
      </w:r>
    </w:p>
    <w:p w14:paraId="4F48D8DF" w14:textId="5FEA42A3" w:rsidR="003D1128" w:rsidRPr="00000981" w:rsidRDefault="00B9634F" w:rsidP="00000981">
      <w:pPr>
        <w:pStyle w:val="ListParagraph"/>
        <w:spacing w:afterLines="60" w:after="144"/>
        <w:ind w:left="278"/>
        <w:rPr>
          <w:rFonts w:eastAsiaTheme="minorEastAsia"/>
          <w:lang w:val="en-NZ" w:eastAsia="zh-CN"/>
        </w:rPr>
      </w:pPr>
      <w:r w:rsidRPr="00B9634F">
        <w:rPr>
          <w:rFonts w:eastAsiaTheme="minorEastAsia"/>
          <w:lang w:val="en-NZ" w:eastAsia="zh-CN"/>
        </w:rPr>
        <w:t>Therefore, Malaysia supports Method C and E of the draft CPM text.</w:t>
      </w:r>
    </w:p>
    <w:p w14:paraId="46FE5A04" w14:textId="188C55D3" w:rsidR="00B56099" w:rsidRPr="00441526" w:rsidRDefault="00FA0F75" w:rsidP="00B56099">
      <w:pPr>
        <w:spacing w:after="120"/>
        <w:jc w:val="both"/>
        <w:rPr>
          <w:b/>
          <w:lang w:val="en-NZ" w:eastAsia="ko-KR"/>
        </w:rPr>
      </w:pPr>
      <w:r>
        <w:rPr>
          <w:b/>
          <w:lang w:val="en-NZ" w:eastAsia="ko-KR"/>
        </w:rPr>
        <w:t>3.1.</w:t>
      </w:r>
      <w:r w:rsidR="000061D9">
        <w:rPr>
          <w:b/>
          <w:lang w:val="en-NZ" w:eastAsia="ko-KR"/>
        </w:rPr>
        <w:t>4</w:t>
      </w:r>
      <w:r>
        <w:rPr>
          <w:b/>
          <w:lang w:val="en-NZ" w:eastAsia="ko-KR"/>
        </w:rPr>
        <w:tab/>
      </w:r>
      <w:r w:rsidR="00B9634F">
        <w:rPr>
          <w:b/>
          <w:lang w:val="en-NZ" w:eastAsia="ko-KR"/>
        </w:rPr>
        <w:t>Japan</w:t>
      </w:r>
      <w:r w:rsidR="00D416A3" w:rsidRPr="00441526">
        <w:rPr>
          <w:b/>
          <w:lang w:val="en-NZ" w:eastAsia="ko-KR"/>
        </w:rPr>
        <w:t xml:space="preserve"> </w:t>
      </w:r>
      <w:r w:rsidR="00D416A3" w:rsidRPr="00441526">
        <w:t xml:space="preserve">- </w:t>
      </w:r>
      <w:r>
        <w:rPr>
          <w:b/>
          <w:lang w:val="en-NZ" w:eastAsia="ko-KR"/>
        </w:rPr>
        <w:t>Document APG</w:t>
      </w:r>
      <w:r w:rsidR="006A60DC">
        <w:rPr>
          <w:b/>
          <w:lang w:val="en-NZ" w:eastAsia="ko-KR"/>
        </w:rPr>
        <w:t>19-4</w:t>
      </w:r>
      <w:r>
        <w:rPr>
          <w:b/>
          <w:lang w:val="en-NZ" w:eastAsia="ko-KR"/>
        </w:rPr>
        <w:t>/INP-</w:t>
      </w:r>
      <w:r w:rsidR="00B9634F">
        <w:rPr>
          <w:b/>
          <w:lang w:val="en-NZ" w:eastAsia="ko-KR"/>
        </w:rPr>
        <w:t>62</w:t>
      </w:r>
    </w:p>
    <w:p w14:paraId="52A03651" w14:textId="3E55856B" w:rsidR="00B9634F" w:rsidRPr="00000981" w:rsidRDefault="00B9634F" w:rsidP="00000981">
      <w:pPr>
        <w:pStyle w:val="ListParagraph"/>
        <w:spacing w:afterLines="60" w:after="144"/>
        <w:ind w:left="278"/>
        <w:rPr>
          <w:rFonts w:eastAsiaTheme="minorEastAsia"/>
          <w:lang w:val="en-NZ" w:eastAsia="zh-CN"/>
        </w:rPr>
      </w:pPr>
      <w:r w:rsidRPr="00000981">
        <w:rPr>
          <w:rFonts w:eastAsiaTheme="minorEastAsia"/>
          <w:lang w:val="en-NZ" w:eastAsia="zh-CN"/>
        </w:rPr>
        <w:t xml:space="preserve">Since the EESS (Earth-to-space) allocation in the frequency band 401-403 MHz is used for </w:t>
      </w:r>
      <w:proofErr w:type="spellStart"/>
      <w:r w:rsidRPr="00000981">
        <w:rPr>
          <w:rFonts w:eastAsiaTheme="minorEastAsia"/>
          <w:lang w:val="en-NZ" w:eastAsia="zh-CN"/>
        </w:rPr>
        <w:t>telecommanding</w:t>
      </w:r>
      <w:proofErr w:type="spellEnd"/>
      <w:r w:rsidRPr="00000981">
        <w:rPr>
          <w:rFonts w:eastAsiaTheme="minorEastAsia"/>
          <w:lang w:val="en-NZ" w:eastAsia="zh-CN"/>
        </w:rPr>
        <w:t xml:space="preserve"> EESS satellites, Japan supports Method E, which allows existing and additional satellite systems to operate until January 1, 2029 without additional constraints on the conditions that complete notification information on those systems has been received by the Radiocommunication Bureau before 22 November 2019 and they have been brought into use before 22 November 2019.</w:t>
      </w:r>
    </w:p>
    <w:p w14:paraId="58CA9E7B" w14:textId="7DC9C5F9" w:rsidR="00FA0F75" w:rsidRPr="00000981" w:rsidRDefault="00B9634F" w:rsidP="00000981">
      <w:pPr>
        <w:pStyle w:val="ListParagraph"/>
        <w:spacing w:afterLines="60" w:after="144"/>
        <w:ind w:left="278"/>
        <w:rPr>
          <w:rFonts w:eastAsiaTheme="minorEastAsia"/>
          <w:lang w:val="en-NZ" w:eastAsia="zh-CN"/>
        </w:rPr>
      </w:pPr>
      <w:r w:rsidRPr="00000981">
        <w:rPr>
          <w:rFonts w:eastAsiaTheme="minorEastAsia"/>
          <w:lang w:val="en-NZ" w:eastAsia="zh-CN"/>
        </w:rPr>
        <w:t xml:space="preserve">In addition, Japan does not support Method F, since it is uncertain whether </w:t>
      </w:r>
      <w:proofErr w:type="spellStart"/>
      <w:r w:rsidRPr="00000981">
        <w:rPr>
          <w:rFonts w:eastAsiaTheme="minorEastAsia"/>
          <w:lang w:val="en-NZ" w:eastAsia="zh-CN"/>
        </w:rPr>
        <w:t>e.i.r.p</w:t>
      </w:r>
      <w:proofErr w:type="spellEnd"/>
      <w:r w:rsidRPr="00000981">
        <w:rPr>
          <w:rFonts w:eastAsiaTheme="minorEastAsia"/>
          <w:lang w:val="en-NZ" w:eastAsia="zh-CN"/>
        </w:rPr>
        <w:t>. density limits are effective for the frequency sharing with DCS.</w:t>
      </w:r>
    </w:p>
    <w:p w14:paraId="5EA436E9" w14:textId="5AC52F75" w:rsidR="00B9634F" w:rsidRDefault="00FA0F75" w:rsidP="00FA0F75">
      <w:pPr>
        <w:spacing w:after="120"/>
        <w:jc w:val="both"/>
        <w:rPr>
          <w:b/>
          <w:lang w:val="en-NZ" w:eastAsia="ko-KR"/>
        </w:rPr>
      </w:pPr>
      <w:r>
        <w:rPr>
          <w:b/>
          <w:lang w:val="en-NZ" w:eastAsia="ko-KR"/>
        </w:rPr>
        <w:t>3.1.</w:t>
      </w:r>
      <w:r w:rsidR="000061D9">
        <w:rPr>
          <w:b/>
          <w:lang w:val="en-NZ" w:eastAsia="ko-KR"/>
        </w:rPr>
        <w:t>5</w:t>
      </w:r>
      <w:r>
        <w:rPr>
          <w:b/>
          <w:lang w:val="en-NZ" w:eastAsia="ko-KR"/>
        </w:rPr>
        <w:tab/>
      </w:r>
      <w:r w:rsidR="00B9634F">
        <w:rPr>
          <w:b/>
          <w:lang w:val="en-NZ" w:eastAsia="ko-KR"/>
        </w:rPr>
        <w:t>Korea, Republic of</w:t>
      </w:r>
      <w:r w:rsidRPr="00441526">
        <w:rPr>
          <w:b/>
          <w:lang w:val="en-NZ" w:eastAsia="ko-KR"/>
        </w:rPr>
        <w:t xml:space="preserve"> </w:t>
      </w:r>
      <w:r w:rsidRPr="00441526">
        <w:t xml:space="preserve">- </w:t>
      </w:r>
      <w:r>
        <w:rPr>
          <w:b/>
          <w:lang w:val="en-NZ" w:eastAsia="ko-KR"/>
        </w:rPr>
        <w:t>Document APG</w:t>
      </w:r>
      <w:r w:rsidR="006A60DC">
        <w:rPr>
          <w:b/>
          <w:lang w:val="en-NZ" w:eastAsia="ko-KR"/>
        </w:rPr>
        <w:t>19-4</w:t>
      </w:r>
      <w:r>
        <w:rPr>
          <w:b/>
          <w:lang w:val="en-NZ" w:eastAsia="ko-KR"/>
        </w:rPr>
        <w:t>/INP-</w:t>
      </w:r>
      <w:r w:rsidR="00B9634F">
        <w:rPr>
          <w:b/>
          <w:lang w:val="en-NZ" w:eastAsia="ko-KR"/>
        </w:rPr>
        <w:t>78</w:t>
      </w:r>
    </w:p>
    <w:p w14:paraId="0FD3C3D4" w14:textId="1809D953" w:rsidR="00FA0F75" w:rsidRPr="00000981" w:rsidRDefault="00B9634F" w:rsidP="00000981">
      <w:pPr>
        <w:pStyle w:val="ListParagraph"/>
        <w:spacing w:afterLines="60" w:after="144"/>
        <w:ind w:left="278"/>
        <w:rPr>
          <w:rFonts w:eastAsiaTheme="minorEastAsia"/>
          <w:lang w:val="en-NZ" w:eastAsia="zh-CN"/>
        </w:rPr>
      </w:pPr>
      <w:r w:rsidRPr="00000981">
        <w:rPr>
          <w:rFonts w:eastAsiaTheme="minorEastAsia"/>
          <w:lang w:val="en-NZ" w:eastAsia="zh-CN"/>
        </w:rPr>
        <w:t xml:space="preserve">APT Members support the ITU-R studies in accordance with Resolution 765 (WRC-15) to conduct and complete, in time for WRC-19, the necessary technical, operational and regulatory studies on the possibility of establishing in-band power limits for earth stations in </w:t>
      </w:r>
      <w:r w:rsidRPr="00000981">
        <w:rPr>
          <w:rFonts w:eastAsiaTheme="minorEastAsia"/>
          <w:lang w:val="en-NZ" w:eastAsia="zh-CN"/>
        </w:rPr>
        <w:lastRenderedPageBreak/>
        <w:t xml:space="preserve">the EESS and </w:t>
      </w:r>
      <w:proofErr w:type="spellStart"/>
      <w:r w:rsidRPr="00000981">
        <w:rPr>
          <w:rFonts w:eastAsiaTheme="minorEastAsia"/>
          <w:lang w:val="en-NZ" w:eastAsia="zh-CN"/>
        </w:rPr>
        <w:t>MetSat</w:t>
      </w:r>
      <w:proofErr w:type="spellEnd"/>
      <w:r w:rsidRPr="00000981">
        <w:rPr>
          <w:rFonts w:eastAsiaTheme="minorEastAsia"/>
          <w:lang w:val="en-NZ" w:eastAsia="zh-CN"/>
        </w:rPr>
        <w:t xml:space="preserve"> in the frequency band 401-403 MHz and the MSS in the frequency band 399.9-400.05 MHz, adding a new footnote. APT members are of the view that transitional arrangements are needed to ensure that the existing </w:t>
      </w:r>
      <w:proofErr w:type="spellStart"/>
      <w:r w:rsidRPr="00000981">
        <w:rPr>
          <w:rFonts w:eastAsiaTheme="minorEastAsia"/>
          <w:lang w:val="en-NZ" w:eastAsia="zh-CN"/>
        </w:rPr>
        <w:t>telecommands</w:t>
      </w:r>
      <w:proofErr w:type="spellEnd"/>
      <w:r w:rsidRPr="00000981">
        <w:rPr>
          <w:rFonts w:eastAsiaTheme="minorEastAsia"/>
          <w:lang w:val="en-NZ" w:eastAsia="zh-CN"/>
        </w:rPr>
        <w:t xml:space="preserve"> for EESS, including those systems to be notified/brought into use before a certain date (e.g. the November 22, 2019), may continue to operate.</w:t>
      </w:r>
    </w:p>
    <w:p w14:paraId="6E29DEA0" w14:textId="0DCA4600" w:rsidR="00FA0F75" w:rsidRPr="00441526" w:rsidRDefault="00FA0F75" w:rsidP="00FA0F75">
      <w:pPr>
        <w:spacing w:after="120"/>
        <w:jc w:val="both"/>
        <w:rPr>
          <w:b/>
          <w:lang w:val="en-NZ" w:eastAsia="ko-KR"/>
        </w:rPr>
      </w:pPr>
      <w:bookmarkStart w:id="1" w:name="_Hlk508553440"/>
      <w:r>
        <w:rPr>
          <w:b/>
          <w:lang w:val="en-NZ" w:eastAsia="ko-KR"/>
        </w:rPr>
        <w:t>3.1.</w:t>
      </w:r>
      <w:r w:rsidR="000061D9">
        <w:rPr>
          <w:b/>
          <w:lang w:val="en-NZ" w:eastAsia="ko-KR"/>
        </w:rPr>
        <w:t>6</w:t>
      </w:r>
      <w:r>
        <w:rPr>
          <w:b/>
          <w:lang w:val="en-NZ" w:eastAsia="ko-KR"/>
        </w:rPr>
        <w:tab/>
      </w:r>
      <w:r w:rsidR="00B9634F">
        <w:rPr>
          <w:b/>
          <w:lang w:val="en-NZ" w:eastAsia="ko-KR"/>
        </w:rPr>
        <w:t>China</w:t>
      </w:r>
      <w:r w:rsidRPr="00441526">
        <w:rPr>
          <w:b/>
          <w:lang w:val="en-NZ" w:eastAsia="ko-KR"/>
        </w:rPr>
        <w:t xml:space="preserve"> </w:t>
      </w:r>
      <w:r w:rsidRPr="00441526">
        <w:t xml:space="preserve">- </w:t>
      </w:r>
      <w:r>
        <w:rPr>
          <w:b/>
          <w:lang w:val="en-NZ" w:eastAsia="ko-KR"/>
        </w:rPr>
        <w:t>Document APG</w:t>
      </w:r>
      <w:r w:rsidR="006A60DC">
        <w:rPr>
          <w:b/>
          <w:lang w:val="en-NZ" w:eastAsia="ko-KR"/>
        </w:rPr>
        <w:t>19-4</w:t>
      </w:r>
      <w:r>
        <w:rPr>
          <w:b/>
          <w:lang w:val="en-NZ" w:eastAsia="ko-KR"/>
        </w:rPr>
        <w:t>/INP-</w:t>
      </w:r>
      <w:r w:rsidR="00B9634F">
        <w:rPr>
          <w:b/>
          <w:lang w:val="en-NZ" w:eastAsia="ko-KR"/>
        </w:rPr>
        <w:t>97</w:t>
      </w:r>
    </w:p>
    <w:bookmarkEnd w:id="1"/>
    <w:p w14:paraId="476D02A3" w14:textId="73CA17CF" w:rsidR="00FA0F75" w:rsidRPr="00000981" w:rsidRDefault="00B9634F" w:rsidP="00000981">
      <w:pPr>
        <w:pStyle w:val="ListParagraph"/>
        <w:spacing w:afterLines="60" w:after="144"/>
        <w:ind w:left="278"/>
        <w:rPr>
          <w:rFonts w:eastAsiaTheme="minorEastAsia"/>
          <w:lang w:val="en-NZ" w:eastAsia="zh-CN"/>
        </w:rPr>
      </w:pPr>
      <w:r w:rsidRPr="00000981">
        <w:rPr>
          <w:rFonts w:eastAsiaTheme="minorEastAsia"/>
          <w:lang w:val="en-NZ" w:eastAsia="zh-CN"/>
        </w:rPr>
        <w:t>Based on the intention of Resolution 765 (WRC</w:t>
      </w:r>
      <w:r w:rsidR="00000981">
        <w:rPr>
          <w:rFonts w:eastAsiaTheme="minorEastAsia" w:hint="eastAsia"/>
          <w:lang w:val="en-NZ" w:eastAsia="zh-CN"/>
        </w:rPr>
        <w:t>-</w:t>
      </w:r>
      <w:r w:rsidRPr="00000981">
        <w:rPr>
          <w:rFonts w:eastAsiaTheme="minorEastAsia"/>
          <w:lang w:val="en-NZ" w:eastAsia="zh-CN"/>
        </w:rPr>
        <w:t xml:space="preserve">15) and current results of ITU-R studies mentioned above, and in order to protect the operations of EESS, </w:t>
      </w:r>
      <w:proofErr w:type="spellStart"/>
      <w:r w:rsidRPr="00000981">
        <w:rPr>
          <w:rFonts w:eastAsiaTheme="minorEastAsia"/>
          <w:lang w:val="en-NZ" w:eastAsia="zh-CN"/>
        </w:rPr>
        <w:t>MetSat</w:t>
      </w:r>
      <w:proofErr w:type="spellEnd"/>
      <w:r w:rsidRPr="00000981">
        <w:rPr>
          <w:rFonts w:eastAsiaTheme="minorEastAsia"/>
          <w:lang w:val="en-NZ" w:eastAsia="zh-CN"/>
        </w:rPr>
        <w:t xml:space="preserve"> and MSS systems with low or moderate output power levels from harmful interference caused by the operation of the </w:t>
      </w:r>
      <w:proofErr w:type="spellStart"/>
      <w:r w:rsidRPr="00000981">
        <w:rPr>
          <w:rFonts w:eastAsiaTheme="minorEastAsia"/>
          <w:lang w:val="en-NZ" w:eastAsia="zh-CN"/>
        </w:rPr>
        <w:t>telecommand</w:t>
      </w:r>
      <w:proofErr w:type="spellEnd"/>
      <w:r w:rsidRPr="00000981">
        <w:rPr>
          <w:rFonts w:eastAsiaTheme="minorEastAsia"/>
          <w:lang w:val="en-NZ" w:eastAsia="zh-CN"/>
        </w:rPr>
        <w:t xml:space="preserve"> links with much higher output power levels, China supports Method E as described in draft CPM Report in the frequency band 401-403 MHz and does not object to method D in the frequency band 399.9-400.05 </w:t>
      </w:r>
      <w:proofErr w:type="spellStart"/>
      <w:r w:rsidRPr="00000981">
        <w:rPr>
          <w:rFonts w:eastAsiaTheme="minorEastAsia"/>
          <w:lang w:val="en-NZ" w:eastAsia="zh-CN"/>
        </w:rPr>
        <w:t>MHz.</w:t>
      </w:r>
      <w:proofErr w:type="spellEnd"/>
    </w:p>
    <w:p w14:paraId="05AEB428" w14:textId="77777777" w:rsidR="00FA0F75" w:rsidRPr="00441526" w:rsidRDefault="00FA0F75" w:rsidP="003D1128">
      <w:pPr>
        <w:rPr>
          <w:lang w:val="en-NZ"/>
        </w:rPr>
      </w:pPr>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35981F85" w14:textId="609FBE11" w:rsidR="00703F6F" w:rsidRPr="00441526" w:rsidRDefault="00703F6F" w:rsidP="001C443F">
      <w:pPr>
        <w:rPr>
          <w:lang w:val="en-NZ"/>
        </w:rPr>
      </w:pPr>
    </w:p>
    <w:p w14:paraId="12241A38" w14:textId="116A0395" w:rsidR="000061D9" w:rsidRDefault="00756A3E" w:rsidP="00E86E24">
      <w:pPr>
        <w:jc w:val="both"/>
        <w:rPr>
          <w:rFonts w:eastAsiaTheme="minorEastAsia"/>
          <w:lang w:val="en-NZ" w:eastAsia="zh-CN"/>
        </w:rPr>
      </w:pPr>
      <w:r w:rsidRPr="0013739C">
        <w:rPr>
          <w:rFonts w:eastAsiaTheme="minorEastAsia"/>
          <w:lang w:val="en-NZ" w:eastAsia="zh-CN"/>
        </w:rPr>
        <w:t xml:space="preserve">During discussion, the meeting </w:t>
      </w:r>
      <w:r w:rsidR="000061D9">
        <w:rPr>
          <w:rFonts w:eastAsiaTheme="minorEastAsia"/>
          <w:lang w:val="en-NZ" w:eastAsia="zh-CN"/>
        </w:rPr>
        <w:t>is of the conclusion that</w:t>
      </w:r>
      <w:r w:rsidR="00BC308B">
        <w:rPr>
          <w:rFonts w:eastAsiaTheme="minorEastAsia"/>
          <w:lang w:val="en-NZ" w:eastAsia="zh-CN"/>
        </w:rPr>
        <w:t xml:space="preserve"> t</w:t>
      </w:r>
      <w:r w:rsidR="00D31FB8">
        <w:rPr>
          <w:rFonts w:eastAsiaTheme="minorEastAsia"/>
          <w:lang w:val="en-NZ" w:eastAsia="zh-CN"/>
        </w:rPr>
        <w:t xml:space="preserve">here is not a need to submit an APG proposal for modification </w:t>
      </w:r>
      <w:r w:rsidR="00C30877">
        <w:rPr>
          <w:rFonts w:eastAsiaTheme="minorEastAsia"/>
          <w:lang w:val="en-NZ" w:eastAsia="zh-CN"/>
        </w:rPr>
        <w:t>of the Draft CPM Report on WRC-19 Agenda Item 1.2.</w:t>
      </w:r>
    </w:p>
    <w:p w14:paraId="179B8C78" w14:textId="0A888929" w:rsidR="00BC69DB" w:rsidRPr="000061D9" w:rsidRDefault="00BC69DB" w:rsidP="00E86E24">
      <w:pPr>
        <w:pStyle w:val="ListParagraph"/>
        <w:ind w:left="280"/>
        <w:jc w:val="both"/>
        <w:rPr>
          <w:b/>
          <w:lang w:val="en-NZ" w:eastAsia="ko-KR"/>
        </w:rPr>
      </w:pPr>
    </w:p>
    <w:p w14:paraId="2E0E675B" w14:textId="3C40A8E1" w:rsidR="00B64A60" w:rsidRPr="00441526" w:rsidRDefault="00B64A60" w:rsidP="00B64A60">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254AA8F6" w14:textId="716EE5B5" w:rsidR="00BC69DB" w:rsidRDefault="007714FD" w:rsidP="00BC69DB">
      <w:pPr>
        <w:rPr>
          <w:lang w:val="en-NZ" w:eastAsia="ko-KR"/>
        </w:rPr>
      </w:pPr>
      <w:r w:rsidRPr="00FA0F75">
        <w:rPr>
          <w:rFonts w:eastAsiaTheme="minorEastAsia" w:hint="eastAsia"/>
          <w:lang w:val="en-NZ" w:eastAsia="zh-CN"/>
        </w:rPr>
        <w:t xml:space="preserve">APT members </w:t>
      </w:r>
      <w:r w:rsidRPr="00FA0F75">
        <w:rPr>
          <w:lang w:val="en-NZ" w:eastAsia="ko-KR"/>
        </w:rPr>
        <w:t>support the ITU-R studies in accordance with Resolution</w:t>
      </w:r>
      <w:r w:rsidRPr="00FA0F75">
        <w:rPr>
          <w:b/>
          <w:lang w:val="en-NZ" w:eastAsia="ko-KR"/>
        </w:rPr>
        <w:t xml:space="preserve"> 765 (WRC-15)</w:t>
      </w:r>
      <w:r w:rsidRPr="00FA0F75">
        <w:rPr>
          <w:lang w:val="en-NZ" w:eastAsia="ko-KR"/>
        </w:rPr>
        <w:t xml:space="preserve"> to conduct and complete, in time for WRC-19, the necessary technical, operational and regulatory studies on establishing in-band power limits for earth stations</w:t>
      </w:r>
      <w:r>
        <w:rPr>
          <w:lang w:val="en-NZ" w:eastAsia="ko-KR"/>
        </w:rPr>
        <w:t xml:space="preserve"> required to protect</w:t>
      </w:r>
      <w:r w:rsidR="00566852">
        <w:rPr>
          <w:lang w:val="en-NZ" w:eastAsia="ko-KR"/>
        </w:rPr>
        <w:t xml:space="preserve"> </w:t>
      </w:r>
      <w:r>
        <w:rPr>
          <w:lang w:val="en-NZ" w:eastAsia="ko-KR"/>
        </w:rPr>
        <w:t xml:space="preserve">satellite </w:t>
      </w:r>
      <w:r w:rsidR="00566852">
        <w:rPr>
          <w:lang w:val="en-NZ" w:eastAsia="ko-KR"/>
        </w:rPr>
        <w:t xml:space="preserve">system with lower or moderate power (e.g. DCS) </w:t>
      </w:r>
      <w:r>
        <w:rPr>
          <w:lang w:val="en-NZ" w:eastAsia="ko-KR"/>
        </w:rPr>
        <w:t xml:space="preserve">from harmful interference from </w:t>
      </w:r>
      <w:proofErr w:type="spellStart"/>
      <w:r>
        <w:rPr>
          <w:lang w:val="en-NZ" w:eastAsia="ko-KR"/>
        </w:rPr>
        <w:t>telecommand</w:t>
      </w:r>
      <w:proofErr w:type="spellEnd"/>
      <w:r>
        <w:rPr>
          <w:lang w:val="en-NZ" w:eastAsia="ko-KR"/>
        </w:rPr>
        <w:t xml:space="preserve">-link earth stations operating </w:t>
      </w:r>
      <w:r w:rsidRPr="00FA0F75">
        <w:rPr>
          <w:lang w:val="en-NZ" w:eastAsia="ko-KR"/>
        </w:rPr>
        <w:t xml:space="preserve">in the EESS and </w:t>
      </w:r>
      <w:proofErr w:type="spellStart"/>
      <w:r w:rsidRPr="00FA0F75">
        <w:rPr>
          <w:lang w:val="en-NZ" w:eastAsia="ko-KR"/>
        </w:rPr>
        <w:t>MetSat</w:t>
      </w:r>
      <w:proofErr w:type="spellEnd"/>
      <w:r w:rsidRPr="00FA0F75">
        <w:rPr>
          <w:lang w:val="en-NZ" w:eastAsia="ko-KR"/>
        </w:rPr>
        <w:t xml:space="preserve"> in the frequency band 401-403 MHz and the MSS in the frequency band 399.9-400.05 </w:t>
      </w:r>
      <w:proofErr w:type="spellStart"/>
      <w:r w:rsidRPr="00FA0F75">
        <w:rPr>
          <w:lang w:val="en-NZ" w:eastAsia="ko-KR"/>
        </w:rPr>
        <w:t>MHz</w:t>
      </w:r>
      <w:r>
        <w:rPr>
          <w:lang w:val="en-NZ" w:eastAsia="ko-KR"/>
        </w:rPr>
        <w:t>.</w:t>
      </w:r>
      <w:proofErr w:type="spellEnd"/>
    </w:p>
    <w:p w14:paraId="7ECA59D0" w14:textId="77777777" w:rsidR="007714FD" w:rsidRDefault="007714FD" w:rsidP="00BC69DB">
      <w:pPr>
        <w:rPr>
          <w:lang w:val="en-NZ" w:eastAsia="ko-KR"/>
        </w:rPr>
      </w:pPr>
    </w:p>
    <w:p w14:paraId="0898416C" w14:textId="4E7E6E61" w:rsidR="007E0088" w:rsidRPr="00E86E24" w:rsidRDefault="007E0088" w:rsidP="00E86E24">
      <w:pPr>
        <w:spacing w:afterLines="60" w:after="144"/>
        <w:rPr>
          <w:b/>
          <w:lang w:val="en-NZ" w:eastAsia="ko-KR"/>
        </w:rPr>
      </w:pPr>
      <w:r w:rsidRPr="00E86E24">
        <w:rPr>
          <w:b/>
          <w:lang w:val="en-NZ" w:eastAsia="ko-KR"/>
        </w:rPr>
        <w:t>4.1 For the band 399.9-400.05 MHz</w:t>
      </w:r>
    </w:p>
    <w:p w14:paraId="3D9BF37A" w14:textId="6991B705" w:rsidR="00042028" w:rsidRDefault="00042028" w:rsidP="002D5339">
      <w:pPr>
        <w:spacing w:afterLines="60" w:after="144"/>
        <w:rPr>
          <w:lang w:val="en-NZ" w:eastAsia="ko-KR"/>
        </w:rPr>
      </w:pPr>
    </w:p>
    <w:p w14:paraId="07FDD77E" w14:textId="6A210230" w:rsidR="007714FD" w:rsidRPr="00E86E24" w:rsidRDefault="007714FD" w:rsidP="007714FD">
      <w:pPr>
        <w:rPr>
          <w:lang w:val="en-NZ" w:eastAsia="ko-KR"/>
        </w:rPr>
      </w:pPr>
      <w:r w:rsidRPr="00FA0F75">
        <w:rPr>
          <w:rFonts w:eastAsiaTheme="minorEastAsia" w:hint="eastAsia"/>
          <w:lang w:val="en-NZ" w:eastAsia="zh-CN"/>
        </w:rPr>
        <w:t xml:space="preserve">APT members </w:t>
      </w:r>
      <w:r>
        <w:rPr>
          <w:rFonts w:eastAsiaTheme="minorEastAsia" w:hint="eastAsia"/>
          <w:lang w:val="en-NZ" w:eastAsia="zh-CN"/>
        </w:rPr>
        <w:t>do</w:t>
      </w:r>
      <w:r>
        <w:rPr>
          <w:rFonts w:eastAsiaTheme="minorEastAsia"/>
          <w:lang w:val="en-NZ" w:eastAsia="zh-CN"/>
        </w:rPr>
        <w:t xml:space="preserve"> not </w:t>
      </w:r>
      <w:r w:rsidRPr="00FA0F75">
        <w:rPr>
          <w:lang w:val="en-NZ" w:eastAsia="ko-KR"/>
        </w:rPr>
        <w:t>support</w:t>
      </w:r>
      <w:r>
        <w:rPr>
          <w:lang w:val="en-NZ" w:eastAsia="ko-KR"/>
        </w:rPr>
        <w:t xml:space="preserve"> Method A in the Draft CPM Report for this Agenda Item and support the </w:t>
      </w:r>
      <w:proofErr w:type="spellStart"/>
      <w:r>
        <w:rPr>
          <w:lang w:val="en-NZ" w:eastAsia="ko-KR"/>
        </w:rPr>
        <w:t>e.i.r.p</w:t>
      </w:r>
      <w:proofErr w:type="spellEnd"/>
      <w:r>
        <w:rPr>
          <w:lang w:val="en-NZ" w:eastAsia="ko-KR"/>
        </w:rPr>
        <w:t xml:space="preserve">. limit indicated in </w:t>
      </w:r>
      <w:r w:rsidRPr="00E86E24">
        <w:rPr>
          <w:lang w:val="en-NZ" w:eastAsia="ko-KR"/>
        </w:rPr>
        <w:t>Table 4/1.2/3-1</w:t>
      </w:r>
      <w:r w:rsidR="00670F53" w:rsidRPr="006D17E7">
        <w:rPr>
          <w:lang w:val="en-NZ" w:eastAsia="ko-KR"/>
        </w:rPr>
        <w:t>of the Draft CPM Report</w:t>
      </w:r>
      <w:r w:rsidRPr="006D17E7">
        <w:rPr>
          <w:lang w:val="en-NZ" w:eastAsia="ko-KR"/>
        </w:rPr>
        <w:t>.</w:t>
      </w:r>
      <w:r w:rsidRPr="007714FD">
        <w:t xml:space="preserve"> </w:t>
      </w:r>
      <w:r w:rsidRPr="007714FD">
        <w:rPr>
          <w:lang w:val="en-NZ" w:eastAsia="ko-KR"/>
        </w:rPr>
        <w:t xml:space="preserve">APT members are of the view that transitional arrangements are needed to ensure that the existing </w:t>
      </w:r>
      <w:proofErr w:type="spellStart"/>
      <w:r w:rsidRPr="007714FD">
        <w:rPr>
          <w:lang w:val="en-NZ" w:eastAsia="ko-KR"/>
        </w:rPr>
        <w:t>telecommands</w:t>
      </w:r>
      <w:proofErr w:type="spellEnd"/>
      <w:r w:rsidRPr="007714FD">
        <w:rPr>
          <w:lang w:val="en-NZ" w:eastAsia="ko-KR"/>
        </w:rPr>
        <w:t xml:space="preserve"> for EESS systems, including those systems to be notified </w:t>
      </w:r>
      <w:r w:rsidR="006A4D6A">
        <w:rPr>
          <w:lang w:val="en-NZ" w:eastAsia="ko-KR"/>
        </w:rPr>
        <w:t xml:space="preserve">before a certain date (e.g. </w:t>
      </w:r>
      <w:r w:rsidRPr="007714FD">
        <w:rPr>
          <w:lang w:val="en-NZ" w:eastAsia="ko-KR"/>
        </w:rPr>
        <w:t>November 22, 2019), may continue to operate</w:t>
      </w:r>
      <w:ins w:id="2" w:author="atmadji soewito" w:date="2019-01-11T15:01:00Z">
        <w:r w:rsidR="00BC0D35">
          <w:rPr>
            <w:lang w:val="en-NZ" w:eastAsia="ko-KR"/>
          </w:rPr>
          <w:t xml:space="preserve"> [until TBD]</w:t>
        </w:r>
      </w:ins>
      <w:del w:id="3" w:author="atmadji soewito" w:date="2019-01-11T15:01:00Z">
        <w:r w:rsidRPr="007714FD" w:rsidDel="00BC0D35">
          <w:rPr>
            <w:lang w:val="en-NZ" w:eastAsia="ko-KR"/>
          </w:rPr>
          <w:delText>.</w:delText>
        </w:r>
      </w:del>
    </w:p>
    <w:p w14:paraId="19827B23" w14:textId="05C21945" w:rsidR="0056213F" w:rsidRPr="007714FD" w:rsidRDefault="0056213F" w:rsidP="002D5339">
      <w:pPr>
        <w:spacing w:afterLines="60" w:after="144"/>
        <w:rPr>
          <w:lang w:val="en-NZ" w:eastAsia="ko-KR"/>
        </w:rPr>
      </w:pPr>
    </w:p>
    <w:p w14:paraId="7302C286" w14:textId="504113B4" w:rsidR="007E0088" w:rsidRPr="00E86E24" w:rsidRDefault="007E0088" w:rsidP="00E86E24">
      <w:pPr>
        <w:spacing w:afterLines="60" w:after="144"/>
        <w:rPr>
          <w:b/>
          <w:lang w:val="en-NZ" w:eastAsia="ko-KR"/>
        </w:rPr>
      </w:pPr>
      <w:r w:rsidRPr="00E86E24">
        <w:rPr>
          <w:b/>
          <w:lang w:val="en-NZ" w:eastAsia="ko-KR"/>
        </w:rPr>
        <w:t>4.2 For the band 401-403 MHz</w:t>
      </w:r>
    </w:p>
    <w:p w14:paraId="6D9C5B39" w14:textId="2AE21718" w:rsidR="002259C2" w:rsidRDefault="002259C2" w:rsidP="002259C2">
      <w:pPr>
        <w:rPr>
          <w:lang w:val="en-NZ"/>
        </w:rPr>
      </w:pPr>
      <w:r>
        <w:rPr>
          <w:rFonts w:eastAsiaTheme="minorEastAsia" w:hint="eastAsia"/>
          <w:lang w:val="en-NZ" w:eastAsia="zh-CN"/>
        </w:rPr>
        <w:t>APT members</w:t>
      </w:r>
      <w:r>
        <w:rPr>
          <w:rFonts w:eastAsiaTheme="minorEastAsia"/>
          <w:lang w:val="en-NZ" w:eastAsia="zh-CN"/>
        </w:rPr>
        <w:t xml:space="preserve"> </w:t>
      </w:r>
      <w:r w:rsidRPr="00FA0F75">
        <w:rPr>
          <w:lang w:val="en-NZ" w:eastAsia="ko-KR"/>
        </w:rPr>
        <w:t>support</w:t>
      </w:r>
      <w:r>
        <w:rPr>
          <w:lang w:val="en-NZ" w:eastAsia="ko-KR"/>
        </w:rPr>
        <w:t xml:space="preserve"> Method E in the Draft CPM Report for this Agenda Item.</w:t>
      </w:r>
      <w:r w:rsidRPr="002259C2">
        <w:rPr>
          <w:lang w:val="en-NZ"/>
        </w:rPr>
        <w:t xml:space="preserve"> </w:t>
      </w:r>
      <w:r w:rsidRPr="00142242">
        <w:rPr>
          <w:lang w:val="en-NZ"/>
        </w:rPr>
        <w:t xml:space="preserve">APT members are of the view that transitional arrangements are needed to ensure that the existing </w:t>
      </w:r>
      <w:proofErr w:type="spellStart"/>
      <w:r w:rsidRPr="00142242">
        <w:rPr>
          <w:lang w:val="en-NZ"/>
        </w:rPr>
        <w:t>telecommands</w:t>
      </w:r>
      <w:proofErr w:type="spellEnd"/>
      <w:r w:rsidRPr="00142242">
        <w:rPr>
          <w:lang w:val="en-NZ"/>
        </w:rPr>
        <w:t xml:space="preserve"> for EESS, including those systems to be notified</w:t>
      </w:r>
      <w:r w:rsidR="006A4D6A">
        <w:rPr>
          <w:lang w:val="en-NZ"/>
        </w:rPr>
        <w:t xml:space="preserve"> before a certain date (e.g.</w:t>
      </w:r>
      <w:r w:rsidRPr="00142242">
        <w:rPr>
          <w:lang w:val="en-NZ"/>
        </w:rPr>
        <w:t xml:space="preserve"> November 22, 2019), may continue to operate</w:t>
      </w:r>
      <w:r w:rsidR="001E3458">
        <w:rPr>
          <w:lang w:val="en-NZ"/>
        </w:rPr>
        <w:t xml:space="preserve"> un</w:t>
      </w:r>
      <w:r w:rsidR="001E3458" w:rsidRPr="006D17E7">
        <w:rPr>
          <w:lang w:val="en-NZ"/>
        </w:rPr>
        <w:t xml:space="preserve">til </w:t>
      </w:r>
      <w:r w:rsidR="006D17E7" w:rsidRPr="006D17E7">
        <w:rPr>
          <w:lang w:val="en-NZ"/>
        </w:rPr>
        <w:t>January</w:t>
      </w:r>
      <w:r w:rsidR="00670F53" w:rsidRPr="006D17E7">
        <w:rPr>
          <w:lang w:val="en-NZ"/>
        </w:rPr>
        <w:t xml:space="preserve"> </w:t>
      </w:r>
      <w:r w:rsidR="006D17E7" w:rsidRPr="006D17E7">
        <w:rPr>
          <w:lang w:val="en-NZ"/>
        </w:rPr>
        <w:t>1</w:t>
      </w:r>
      <w:r w:rsidR="00670F53" w:rsidRPr="006D17E7">
        <w:rPr>
          <w:lang w:val="en-NZ"/>
        </w:rPr>
        <w:t>, 2029</w:t>
      </w:r>
      <w:r w:rsidRPr="006D17E7">
        <w:rPr>
          <w:lang w:val="en-NZ"/>
        </w:rPr>
        <w:t>.</w:t>
      </w:r>
    </w:p>
    <w:p w14:paraId="2E0E675E" w14:textId="77777777" w:rsidR="00FD6235" w:rsidRPr="001E3458" w:rsidRDefault="00FD6235" w:rsidP="00E86E24">
      <w:pPr>
        <w:spacing w:afterLines="60" w:after="144"/>
        <w:rPr>
          <w:lang w:val="en-NZ"/>
        </w:rPr>
      </w:pPr>
    </w:p>
    <w:p w14:paraId="2E0E675F" w14:textId="0BE740F2" w:rsidR="00B64A60" w:rsidRPr="00441526" w:rsidRDefault="00B64A60" w:rsidP="00B64A60">
      <w:pPr>
        <w:spacing w:after="120"/>
        <w:jc w:val="both"/>
        <w:rPr>
          <w:b/>
          <w:lang w:val="en-NZ" w:eastAsia="ko-KR"/>
        </w:rPr>
      </w:pPr>
      <w:r w:rsidRPr="00441526">
        <w:rPr>
          <w:b/>
          <w:lang w:val="en-NZ" w:eastAsia="ko-KR"/>
        </w:rPr>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p>
    <w:p w14:paraId="4BAFC210" w14:textId="7E049B73" w:rsidR="00264566" w:rsidRPr="00861036" w:rsidRDefault="00264566" w:rsidP="00861036">
      <w:pPr>
        <w:spacing w:afterLines="60" w:after="144"/>
        <w:rPr>
          <w:b/>
          <w:lang w:val="en-NZ" w:eastAsia="ko-KR"/>
        </w:rPr>
      </w:pPr>
    </w:p>
    <w:p w14:paraId="4098F66C" w14:textId="3FDB0A7F" w:rsidR="00861036" w:rsidRPr="006D17E7" w:rsidRDefault="006D17E7" w:rsidP="00B64A60">
      <w:pPr>
        <w:rPr>
          <w:rFonts w:eastAsiaTheme="minorEastAsia"/>
          <w:lang w:val="en-NZ" w:eastAsia="zh-CN"/>
        </w:rPr>
      </w:pPr>
      <w:r>
        <w:rPr>
          <w:rFonts w:eastAsiaTheme="minorEastAsia" w:hint="eastAsia"/>
          <w:lang w:val="en-NZ" w:eastAsia="zh-CN"/>
        </w:rPr>
        <w:t>N</w:t>
      </w:r>
      <w:r>
        <w:rPr>
          <w:rFonts w:eastAsiaTheme="minorEastAsia"/>
          <w:lang w:val="en-NZ" w:eastAsia="zh-CN"/>
        </w:rPr>
        <w:t>one.</w:t>
      </w:r>
    </w:p>
    <w:p w14:paraId="591AC2C3" w14:textId="28747D9C" w:rsidR="00142242" w:rsidRPr="00441526" w:rsidRDefault="00142242" w:rsidP="00B64A60">
      <w:pPr>
        <w:rPr>
          <w:lang w:val="en-NZ"/>
        </w:rPr>
      </w:pPr>
    </w:p>
    <w:p w14:paraId="170CE5FB" w14:textId="26CB9F5C" w:rsidR="00234444" w:rsidRDefault="00234444" w:rsidP="00264566">
      <w:pPr>
        <w:spacing w:after="120"/>
        <w:rPr>
          <w:b/>
          <w:lang w:val="en-NZ"/>
        </w:rPr>
      </w:pPr>
      <w:r>
        <w:rPr>
          <w:b/>
          <w:lang w:val="en-NZ"/>
        </w:rPr>
        <w:t xml:space="preserve">6.         </w:t>
      </w:r>
      <w:r w:rsidRPr="00234444">
        <w:rPr>
          <w:rFonts w:hint="eastAsia"/>
          <w:b/>
          <w:lang w:val="en-NZ"/>
        </w:rPr>
        <w:t>Issues</w:t>
      </w:r>
      <w:r>
        <w:rPr>
          <w:b/>
          <w:lang w:val="en-NZ"/>
        </w:rPr>
        <w:t xml:space="preserve"> </w:t>
      </w:r>
      <w:r w:rsidRPr="00234444">
        <w:rPr>
          <w:rFonts w:hint="eastAsia"/>
          <w:b/>
          <w:lang w:val="en-NZ"/>
        </w:rPr>
        <w:t>for consideration at Next APG meeting</w:t>
      </w:r>
    </w:p>
    <w:p w14:paraId="21E07C2B" w14:textId="55028EE0" w:rsidR="00234444" w:rsidRPr="006851FB" w:rsidRDefault="007E0088" w:rsidP="00234444">
      <w:pPr>
        <w:jc w:val="both"/>
        <w:rPr>
          <w:rFonts w:eastAsiaTheme="minorEastAsia"/>
          <w:lang w:val="en-NZ" w:eastAsia="zh-CN"/>
        </w:rPr>
      </w:pPr>
      <w:r>
        <w:rPr>
          <w:rFonts w:eastAsiaTheme="minorEastAsia"/>
          <w:lang w:val="en-NZ" w:eastAsia="zh-CN"/>
        </w:rPr>
        <w:lastRenderedPageBreak/>
        <w:t>M</w:t>
      </w:r>
      <w:r w:rsidR="00234444">
        <w:rPr>
          <w:rFonts w:eastAsiaTheme="minorEastAsia"/>
          <w:lang w:val="en-NZ" w:eastAsia="zh-CN"/>
        </w:rPr>
        <w:t xml:space="preserve">embers are encouraged to actively participate </w:t>
      </w:r>
      <w:r>
        <w:rPr>
          <w:rFonts w:eastAsiaTheme="minorEastAsia"/>
          <w:lang w:val="en-NZ" w:eastAsia="zh-CN"/>
        </w:rPr>
        <w:t xml:space="preserve">the second session of the </w:t>
      </w:r>
      <w:r w:rsidR="00C56788">
        <w:rPr>
          <w:rFonts w:eastAsiaTheme="minorEastAsia"/>
          <w:lang w:val="en-NZ" w:eastAsia="zh-CN"/>
        </w:rPr>
        <w:t xml:space="preserve">CPM and contribute </w:t>
      </w:r>
      <w:r w:rsidR="001E3458">
        <w:rPr>
          <w:rFonts w:eastAsiaTheme="minorEastAsia"/>
          <w:lang w:val="en-NZ" w:eastAsia="zh-CN"/>
        </w:rPr>
        <w:t xml:space="preserve">to APG19-5 </w:t>
      </w:r>
      <w:r w:rsidR="00C56788">
        <w:rPr>
          <w:rFonts w:eastAsiaTheme="minorEastAsia"/>
          <w:lang w:val="en-NZ" w:eastAsia="zh-CN"/>
        </w:rPr>
        <w:t>taking into account of the outcomes of the CPM</w:t>
      </w:r>
      <w:r w:rsidR="00234444">
        <w:rPr>
          <w:rFonts w:eastAsiaTheme="minorEastAsia"/>
          <w:lang w:val="en-NZ" w:eastAsia="zh-CN"/>
        </w:rPr>
        <w:t>.</w:t>
      </w:r>
      <w:r w:rsidR="008B38E1">
        <w:rPr>
          <w:rFonts w:eastAsiaTheme="minorEastAsia" w:hint="eastAsia"/>
          <w:lang w:eastAsia="zh-CN"/>
        </w:rPr>
        <w:t xml:space="preserve"> </w:t>
      </w:r>
    </w:p>
    <w:p w14:paraId="1CEC7375" w14:textId="77777777" w:rsidR="00234444" w:rsidRPr="00C56788" w:rsidRDefault="00234444" w:rsidP="00264566">
      <w:pPr>
        <w:spacing w:after="120"/>
        <w:rPr>
          <w:b/>
          <w:lang w:val="en-NZ"/>
        </w:rPr>
      </w:pPr>
    </w:p>
    <w:p w14:paraId="11DF0159" w14:textId="57421354" w:rsidR="00D53688" w:rsidRPr="00441526" w:rsidRDefault="00234444" w:rsidP="00264566">
      <w:pPr>
        <w:spacing w:after="120"/>
        <w:rPr>
          <w:b/>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226260C4" w14:textId="77777777" w:rsidR="003B4FD1" w:rsidRPr="00441526" w:rsidRDefault="003B4FD1" w:rsidP="003B4FD1">
      <w:pPr>
        <w:rPr>
          <w:lang w:val="en-NZ"/>
        </w:rPr>
      </w:pPr>
    </w:p>
    <w:p w14:paraId="5D613D48" w14:textId="240B01E1" w:rsidR="003B4FD1" w:rsidRPr="003179E9" w:rsidRDefault="00234444" w:rsidP="003B4FD1">
      <w:pPr>
        <w:spacing w:after="120"/>
        <w:jc w:val="both"/>
        <w:rPr>
          <w:b/>
          <w:lang w:val="en-NZ" w:eastAsia="ko-KR"/>
        </w:rPr>
      </w:pPr>
      <w:r w:rsidRPr="003179E9">
        <w:rPr>
          <w:b/>
          <w:lang w:val="en-NZ" w:eastAsia="ko-KR"/>
        </w:rPr>
        <w:t>7</w:t>
      </w:r>
      <w:r w:rsidR="003B4FD1" w:rsidRPr="003179E9">
        <w:rPr>
          <w:b/>
          <w:lang w:val="en-NZ" w:eastAsia="ko-KR"/>
        </w:rPr>
        <w:t xml:space="preserve">.1 </w:t>
      </w:r>
      <w:r w:rsidR="003B4FD1" w:rsidRPr="003179E9">
        <w:rPr>
          <w:b/>
          <w:lang w:val="en-NZ" w:eastAsia="ko-KR"/>
        </w:rPr>
        <w:tab/>
        <w:t xml:space="preserve">Regional </w:t>
      </w:r>
      <w:r w:rsidR="009F547A" w:rsidRPr="003179E9">
        <w:rPr>
          <w:b/>
          <w:lang w:val="en-NZ" w:eastAsia="ko-KR"/>
        </w:rPr>
        <w:t>Groups</w:t>
      </w:r>
    </w:p>
    <w:p w14:paraId="3E0DAAE1" w14:textId="47F2306D" w:rsidR="00D53688" w:rsidRPr="003179E9" w:rsidRDefault="00234444" w:rsidP="0013739C">
      <w:pPr>
        <w:spacing w:afterLines="60" w:after="144"/>
        <w:rPr>
          <w:b/>
          <w:lang w:val="en-NZ" w:eastAsia="ko-KR"/>
        </w:rPr>
      </w:pPr>
      <w:r w:rsidRPr="003179E9">
        <w:rPr>
          <w:b/>
          <w:lang w:val="en-NZ" w:eastAsia="ko-KR"/>
        </w:rPr>
        <w:t>7</w:t>
      </w:r>
      <w:r w:rsidR="006851FB" w:rsidRPr="003179E9">
        <w:rPr>
          <w:b/>
          <w:lang w:val="en-NZ" w:eastAsia="ko-KR"/>
        </w:rPr>
        <w:t>.1.1    ASMG - Document APG19-</w:t>
      </w:r>
      <w:r w:rsidR="00031E43">
        <w:rPr>
          <w:b/>
          <w:lang w:val="en-NZ" w:eastAsia="ko-KR"/>
        </w:rPr>
        <w:t>4</w:t>
      </w:r>
      <w:r w:rsidR="006851FB" w:rsidRPr="003179E9">
        <w:rPr>
          <w:b/>
          <w:lang w:val="en-NZ" w:eastAsia="ko-KR"/>
        </w:rPr>
        <w:t>/IN</w:t>
      </w:r>
      <w:r w:rsidR="00B65779">
        <w:rPr>
          <w:b/>
          <w:lang w:val="en-NZ" w:eastAsia="ko-KR"/>
        </w:rPr>
        <w:t>P</w:t>
      </w:r>
      <w:r w:rsidR="006851FB" w:rsidRPr="003179E9">
        <w:rPr>
          <w:b/>
          <w:lang w:val="en-NZ" w:eastAsia="ko-KR"/>
        </w:rPr>
        <w:t>-0</w:t>
      </w:r>
      <w:r w:rsidR="00B65779">
        <w:rPr>
          <w:b/>
          <w:lang w:val="en-NZ" w:eastAsia="ko-KR"/>
        </w:rPr>
        <w:t>9 Rev.1</w:t>
      </w:r>
    </w:p>
    <w:p w14:paraId="10DFB8CA" w14:textId="7C93EC5C" w:rsidR="00B65779" w:rsidRDefault="00B65779" w:rsidP="0013739C">
      <w:pPr>
        <w:spacing w:afterLines="60" w:after="144"/>
        <w:rPr>
          <w:lang w:val="en-NZ"/>
        </w:rPr>
      </w:pPr>
      <w:r>
        <w:rPr>
          <w:lang w:val="en-NZ"/>
        </w:rPr>
        <w:t xml:space="preserve">- </w:t>
      </w:r>
      <w:r w:rsidRPr="00B65779">
        <w:rPr>
          <w:lang w:val="en-NZ"/>
        </w:rPr>
        <w:t>Supporting the ongoing</w:t>
      </w:r>
      <w:r>
        <w:rPr>
          <w:lang w:val="en-NZ"/>
        </w:rPr>
        <w:t xml:space="preserve"> </w:t>
      </w:r>
      <w:r w:rsidRPr="00B65779">
        <w:rPr>
          <w:lang w:val="en-NZ"/>
        </w:rPr>
        <w:t>studies in order to establish in-band power limits for earth stations operating in Mobile satellite service (MSS), Meteorological satellite service (</w:t>
      </w:r>
      <w:proofErr w:type="spellStart"/>
      <w:r w:rsidRPr="00B65779">
        <w:rPr>
          <w:lang w:val="en-NZ"/>
        </w:rPr>
        <w:t>MetSat</w:t>
      </w:r>
      <w:proofErr w:type="spellEnd"/>
      <w:r w:rsidRPr="00B65779">
        <w:rPr>
          <w:lang w:val="en-NZ"/>
        </w:rPr>
        <w:t>) and Earth exploration service in the frequency bands401-403MHzand399.9-400.05MHz,</w:t>
      </w:r>
      <w:r w:rsidR="006D17E7">
        <w:rPr>
          <w:lang w:val="en-NZ"/>
        </w:rPr>
        <w:t xml:space="preserve"> </w:t>
      </w:r>
      <w:r w:rsidRPr="00B65779">
        <w:rPr>
          <w:lang w:val="en-NZ"/>
        </w:rPr>
        <w:t>in order to ensure</w:t>
      </w:r>
      <w:r>
        <w:rPr>
          <w:lang w:val="en-NZ"/>
        </w:rPr>
        <w:t xml:space="preserve"> </w:t>
      </w:r>
      <w:r w:rsidRPr="00B65779">
        <w:rPr>
          <w:lang w:val="en-NZ"/>
        </w:rPr>
        <w:t>the protection of the existing services without imposing any additional constraints in these services due to the massive usage of the fixed and mobile services in these frequency</w:t>
      </w:r>
      <w:r>
        <w:rPr>
          <w:lang w:val="en-NZ"/>
        </w:rPr>
        <w:t xml:space="preserve"> </w:t>
      </w:r>
      <w:r w:rsidRPr="00B65779">
        <w:rPr>
          <w:lang w:val="en-NZ"/>
        </w:rPr>
        <w:t>bands</w:t>
      </w:r>
      <w:r>
        <w:rPr>
          <w:lang w:val="en-NZ"/>
        </w:rPr>
        <w:t xml:space="preserve"> </w:t>
      </w:r>
      <w:r w:rsidRPr="00B65779">
        <w:rPr>
          <w:lang w:val="en-NZ"/>
        </w:rPr>
        <w:t>in</w:t>
      </w:r>
      <w:r>
        <w:rPr>
          <w:lang w:val="en-NZ"/>
        </w:rPr>
        <w:t xml:space="preserve"> </w:t>
      </w:r>
      <w:r w:rsidRPr="00B65779">
        <w:rPr>
          <w:lang w:val="en-NZ"/>
        </w:rPr>
        <w:t>the</w:t>
      </w:r>
      <w:r>
        <w:rPr>
          <w:lang w:val="en-NZ"/>
        </w:rPr>
        <w:t xml:space="preserve"> countries. </w:t>
      </w:r>
    </w:p>
    <w:p w14:paraId="55E0368D" w14:textId="50A734F4" w:rsidR="003179E9" w:rsidRPr="003179E9" w:rsidRDefault="00B65779" w:rsidP="0013739C">
      <w:pPr>
        <w:spacing w:afterLines="60" w:after="144"/>
        <w:rPr>
          <w:lang w:val="en-NZ"/>
        </w:rPr>
      </w:pPr>
      <w:r>
        <w:rPr>
          <w:lang w:val="en-NZ"/>
        </w:rPr>
        <w:t xml:space="preserve">- </w:t>
      </w:r>
      <w:r w:rsidRPr="00B65779">
        <w:rPr>
          <w:lang w:val="en-NZ"/>
        </w:rPr>
        <w:t>Follow</w:t>
      </w:r>
      <w:r>
        <w:rPr>
          <w:lang w:val="en-NZ"/>
        </w:rPr>
        <w:t xml:space="preserve"> </w:t>
      </w:r>
      <w:r w:rsidRPr="00B65779">
        <w:rPr>
          <w:lang w:val="en-NZ"/>
        </w:rPr>
        <w:t>up</w:t>
      </w:r>
      <w:r>
        <w:rPr>
          <w:lang w:val="en-NZ"/>
        </w:rPr>
        <w:t xml:space="preserve"> </w:t>
      </w:r>
      <w:r w:rsidRPr="00B65779">
        <w:rPr>
          <w:lang w:val="en-NZ"/>
        </w:rPr>
        <w:t>the</w:t>
      </w:r>
      <w:r>
        <w:rPr>
          <w:lang w:val="en-NZ"/>
        </w:rPr>
        <w:t xml:space="preserve"> </w:t>
      </w:r>
      <w:r w:rsidRPr="00B65779">
        <w:rPr>
          <w:lang w:val="en-NZ"/>
        </w:rPr>
        <w:t>ongoing</w:t>
      </w:r>
      <w:r>
        <w:rPr>
          <w:lang w:val="en-NZ"/>
        </w:rPr>
        <w:t xml:space="preserve"> </w:t>
      </w:r>
      <w:r w:rsidRPr="00B65779">
        <w:rPr>
          <w:lang w:val="en-NZ"/>
        </w:rPr>
        <w:t>studies</w:t>
      </w:r>
      <w:r>
        <w:rPr>
          <w:lang w:val="en-NZ"/>
        </w:rPr>
        <w:t xml:space="preserve"> </w:t>
      </w:r>
      <w:r w:rsidRPr="00B65779">
        <w:rPr>
          <w:lang w:val="en-NZ"/>
        </w:rPr>
        <w:t>in</w:t>
      </w:r>
      <w:r>
        <w:rPr>
          <w:lang w:val="en-NZ"/>
        </w:rPr>
        <w:t xml:space="preserve"> </w:t>
      </w:r>
      <w:r w:rsidRPr="00B65779">
        <w:rPr>
          <w:lang w:val="en-NZ"/>
        </w:rPr>
        <w:t>the</w:t>
      </w:r>
      <w:r>
        <w:rPr>
          <w:lang w:val="en-NZ"/>
        </w:rPr>
        <w:t xml:space="preserve"> </w:t>
      </w:r>
      <w:r w:rsidRPr="00B65779">
        <w:rPr>
          <w:lang w:val="en-NZ"/>
        </w:rPr>
        <w:t>ITU-R.</w:t>
      </w:r>
    </w:p>
    <w:p w14:paraId="1FCA4AC9" w14:textId="5B28AF65" w:rsidR="006851FB" w:rsidRPr="003179E9" w:rsidRDefault="00234444" w:rsidP="0013739C">
      <w:pPr>
        <w:spacing w:after="60"/>
        <w:rPr>
          <w:b/>
          <w:lang w:val="en-NZ" w:eastAsia="ko-KR"/>
        </w:rPr>
      </w:pPr>
      <w:r w:rsidRPr="003179E9">
        <w:rPr>
          <w:b/>
          <w:lang w:val="en-NZ" w:eastAsia="ko-KR"/>
        </w:rPr>
        <w:t>7</w:t>
      </w:r>
      <w:r w:rsidR="006851FB" w:rsidRPr="003179E9">
        <w:rPr>
          <w:b/>
          <w:lang w:val="en-NZ" w:eastAsia="ko-KR"/>
        </w:rPr>
        <w:t>.1.2    ATU - Document APG19-</w:t>
      </w:r>
      <w:r w:rsidR="00031E43">
        <w:rPr>
          <w:b/>
          <w:lang w:val="en-NZ" w:eastAsia="ko-KR"/>
        </w:rPr>
        <w:t>4</w:t>
      </w:r>
      <w:r w:rsidR="006851FB" w:rsidRPr="003179E9">
        <w:rPr>
          <w:b/>
          <w:lang w:val="en-NZ" w:eastAsia="ko-KR"/>
        </w:rPr>
        <w:t>/</w:t>
      </w:r>
      <w:r w:rsidR="00B65779" w:rsidRPr="00B65779">
        <w:rPr>
          <w:b/>
          <w:lang w:val="en-NZ" w:eastAsia="ko-KR"/>
        </w:rPr>
        <w:t xml:space="preserve"> </w:t>
      </w:r>
      <w:r w:rsidR="00B65779" w:rsidRPr="0084176C">
        <w:rPr>
          <w:b/>
          <w:lang w:val="en-NZ" w:eastAsia="ko-KR"/>
        </w:rPr>
        <w:t>IN</w:t>
      </w:r>
      <w:r w:rsidR="00B65779">
        <w:rPr>
          <w:b/>
          <w:lang w:val="en-NZ" w:eastAsia="ko-KR"/>
        </w:rPr>
        <w:t>P</w:t>
      </w:r>
      <w:r w:rsidR="00B65779" w:rsidRPr="0084176C">
        <w:rPr>
          <w:b/>
          <w:lang w:val="en-NZ" w:eastAsia="ko-KR"/>
        </w:rPr>
        <w:t>-0</w:t>
      </w:r>
      <w:r w:rsidR="00B65779">
        <w:rPr>
          <w:b/>
          <w:lang w:val="en-NZ" w:eastAsia="ko-KR"/>
        </w:rPr>
        <w:t>9 Rev.1</w:t>
      </w:r>
    </w:p>
    <w:p w14:paraId="38AFBEF9" w14:textId="77777777" w:rsidR="00B65779" w:rsidRPr="0013739C" w:rsidRDefault="00B65779" w:rsidP="0013739C">
      <w:pPr>
        <w:pStyle w:val="ListParagraph"/>
        <w:numPr>
          <w:ilvl w:val="0"/>
          <w:numId w:val="26"/>
        </w:numPr>
        <w:suppressAutoHyphens/>
        <w:spacing w:after="60" w:line="276" w:lineRule="auto"/>
        <w:contextualSpacing/>
        <w:rPr>
          <w:lang w:val="en-NZ"/>
        </w:rPr>
      </w:pPr>
      <w:r w:rsidRPr="0013739C">
        <w:rPr>
          <w:lang w:val="en-NZ"/>
        </w:rPr>
        <w:t>For the band 399.9 - 400.05 MHz:</w:t>
      </w:r>
    </w:p>
    <w:p w14:paraId="493E33F8" w14:textId="77777777" w:rsidR="00B65779" w:rsidRPr="0013739C" w:rsidRDefault="00B65779" w:rsidP="0013739C">
      <w:pPr>
        <w:spacing w:after="60"/>
        <w:rPr>
          <w:lang w:val="en-NZ"/>
        </w:rPr>
      </w:pPr>
      <w:r w:rsidRPr="0013739C">
        <w:rPr>
          <w:lang w:val="en-NZ"/>
        </w:rPr>
        <w:t>To be developed.</w:t>
      </w:r>
    </w:p>
    <w:p w14:paraId="725C7EF1" w14:textId="77777777" w:rsidR="00B65779" w:rsidRPr="0013739C" w:rsidRDefault="00B65779" w:rsidP="0013739C">
      <w:pPr>
        <w:pStyle w:val="ListParagraph"/>
        <w:numPr>
          <w:ilvl w:val="0"/>
          <w:numId w:val="26"/>
        </w:numPr>
        <w:suppressAutoHyphens/>
        <w:spacing w:before="240" w:after="60" w:line="276" w:lineRule="auto"/>
        <w:contextualSpacing/>
        <w:rPr>
          <w:lang w:val="en-NZ"/>
        </w:rPr>
      </w:pPr>
      <w:r w:rsidRPr="0013739C">
        <w:rPr>
          <w:lang w:val="en-NZ"/>
        </w:rPr>
        <w:t>For the band 401 - 403 MHz:</w:t>
      </w:r>
    </w:p>
    <w:p w14:paraId="7281FD59" w14:textId="7B3C480D" w:rsidR="006851FB" w:rsidRPr="0013739C" w:rsidRDefault="00B65779" w:rsidP="0013739C">
      <w:pPr>
        <w:spacing w:after="60"/>
        <w:rPr>
          <w:lang w:val="en-NZ"/>
        </w:rPr>
      </w:pPr>
      <w:r w:rsidRPr="0013739C">
        <w:rPr>
          <w:lang w:val="en-NZ"/>
        </w:rPr>
        <w:t>To be developed.</w:t>
      </w:r>
    </w:p>
    <w:p w14:paraId="1BFBDE37" w14:textId="3EB2E736" w:rsidR="003B4FD1" w:rsidRPr="003179E9" w:rsidRDefault="003B4FD1" w:rsidP="0013739C">
      <w:pPr>
        <w:pStyle w:val="ListParagraph"/>
        <w:numPr>
          <w:ilvl w:val="2"/>
          <w:numId w:val="25"/>
        </w:numPr>
        <w:spacing w:after="60"/>
        <w:jc w:val="both"/>
        <w:rPr>
          <w:b/>
          <w:lang w:val="en-NZ" w:eastAsia="ko-KR"/>
        </w:rPr>
      </w:pPr>
      <w:r w:rsidRPr="003179E9">
        <w:rPr>
          <w:b/>
          <w:lang w:val="en-NZ" w:eastAsia="ko-KR"/>
        </w:rPr>
        <w:t>CEPT</w:t>
      </w:r>
      <w:r w:rsidR="009D46CE" w:rsidRPr="003179E9">
        <w:rPr>
          <w:b/>
          <w:lang w:val="en-NZ" w:eastAsia="ko-KR"/>
        </w:rPr>
        <w:t xml:space="preserve"> </w:t>
      </w:r>
      <w:r w:rsidR="009D46CE" w:rsidRPr="003179E9">
        <w:t xml:space="preserve">- </w:t>
      </w:r>
      <w:r w:rsidR="00FC624D" w:rsidRPr="003179E9">
        <w:rPr>
          <w:b/>
          <w:lang w:val="en-NZ" w:eastAsia="ko-KR"/>
        </w:rPr>
        <w:t>Document APG</w:t>
      </w:r>
      <w:r w:rsidR="006A60DC" w:rsidRPr="003179E9">
        <w:rPr>
          <w:b/>
          <w:lang w:val="en-NZ" w:eastAsia="ko-KR"/>
        </w:rPr>
        <w:t>19-4</w:t>
      </w:r>
      <w:r w:rsidR="00FC624D" w:rsidRPr="003179E9">
        <w:rPr>
          <w:b/>
          <w:lang w:val="en-NZ" w:eastAsia="ko-KR"/>
        </w:rPr>
        <w:t>/INF-</w:t>
      </w:r>
      <w:r w:rsidR="00031E43">
        <w:rPr>
          <w:b/>
          <w:lang w:val="en-NZ" w:eastAsia="ko-KR"/>
        </w:rPr>
        <w:t>23</w:t>
      </w:r>
    </w:p>
    <w:p w14:paraId="2EA0B5B7" w14:textId="77777777" w:rsidR="009E410C" w:rsidRDefault="009E410C" w:rsidP="0013739C">
      <w:pPr>
        <w:spacing w:afterLines="60" w:after="144"/>
        <w:rPr>
          <w:lang w:val="en-NZ"/>
        </w:rPr>
      </w:pPr>
      <w:r w:rsidRPr="003179E9">
        <w:rPr>
          <w:lang w:val="en-NZ"/>
        </w:rPr>
        <w:t xml:space="preserve">In order to ensure long term continuity for the operation of satellite data collection systems, CEPT supports the establishment of in-band </w:t>
      </w:r>
      <w:proofErr w:type="spellStart"/>
      <w:r w:rsidRPr="003179E9">
        <w:rPr>
          <w:lang w:val="en-NZ"/>
        </w:rPr>
        <w:t>e.i.r.p</w:t>
      </w:r>
      <w:proofErr w:type="spellEnd"/>
      <w:r w:rsidRPr="003179E9">
        <w:rPr>
          <w:lang w:val="en-NZ"/>
        </w:rPr>
        <w:t xml:space="preserve">. limits, as appropriate, for earth stations in the EESS and </w:t>
      </w:r>
      <w:proofErr w:type="spellStart"/>
      <w:r w:rsidRPr="003179E9">
        <w:rPr>
          <w:lang w:val="en-NZ"/>
        </w:rPr>
        <w:t>MetSat</w:t>
      </w:r>
      <w:proofErr w:type="spellEnd"/>
      <w:r w:rsidRPr="003179E9">
        <w:rPr>
          <w:lang w:val="en-NZ"/>
        </w:rPr>
        <w:t xml:space="preserve"> in the frequency band 401-403 MHz (for G</w:t>
      </w:r>
      <w:r w:rsidRPr="009E410C">
        <w:rPr>
          <w:lang w:val="en-NZ"/>
        </w:rPr>
        <w:t>SO and non-GSO) and</w:t>
      </w:r>
      <w:r>
        <w:rPr>
          <w:lang w:val="en-NZ"/>
        </w:rPr>
        <w:t xml:space="preserve"> </w:t>
      </w:r>
      <w:r w:rsidRPr="009E410C">
        <w:rPr>
          <w:lang w:val="en-NZ"/>
        </w:rPr>
        <w:t>the MSS in the frequency band 399.9-400.05 MHz, taking into account the result of studies.</w:t>
      </w:r>
      <w:r>
        <w:rPr>
          <w:lang w:val="en-NZ"/>
        </w:rPr>
        <w:t xml:space="preserve"> </w:t>
      </w:r>
      <w:r w:rsidRPr="009E410C">
        <w:rPr>
          <w:lang w:val="en-NZ"/>
        </w:rPr>
        <w:t>In addition, CEPT proposes specific provisions for both frequency bands until 22 November</w:t>
      </w:r>
      <w:r>
        <w:rPr>
          <w:lang w:val="en-NZ"/>
        </w:rPr>
        <w:t xml:space="preserve"> </w:t>
      </w:r>
      <w:r w:rsidRPr="009E410C">
        <w:rPr>
          <w:lang w:val="en-NZ"/>
        </w:rPr>
        <w:t xml:space="preserve">2024 for existing and planned satellite systems exceeding these </w:t>
      </w:r>
      <w:proofErr w:type="spellStart"/>
      <w:r w:rsidRPr="009E410C">
        <w:rPr>
          <w:lang w:val="en-NZ"/>
        </w:rPr>
        <w:t>e.i.r.p</w:t>
      </w:r>
      <w:proofErr w:type="spellEnd"/>
      <w:r w:rsidRPr="009E410C">
        <w:rPr>
          <w:lang w:val="en-NZ"/>
        </w:rPr>
        <w:t>. limits, for which</w:t>
      </w:r>
      <w:r>
        <w:rPr>
          <w:lang w:val="en-NZ"/>
        </w:rPr>
        <w:t xml:space="preserve"> </w:t>
      </w:r>
      <w:r w:rsidRPr="009E410C">
        <w:rPr>
          <w:lang w:val="en-NZ"/>
        </w:rPr>
        <w:t>complete notification information has been received by the Radiocommunication Bureau,</w:t>
      </w:r>
      <w:r>
        <w:rPr>
          <w:rFonts w:eastAsiaTheme="minorEastAsia" w:hint="eastAsia"/>
          <w:lang w:val="en-NZ" w:eastAsia="zh-CN"/>
        </w:rPr>
        <w:t xml:space="preserve"> </w:t>
      </w:r>
      <w:r w:rsidRPr="009E410C">
        <w:rPr>
          <w:lang w:val="en-NZ"/>
        </w:rPr>
        <w:t>and that have been brought into use before 22 November 2019.</w:t>
      </w:r>
    </w:p>
    <w:p w14:paraId="28889F8D" w14:textId="614FDD60" w:rsidR="003B4FD1" w:rsidRPr="003179E9" w:rsidRDefault="009E410C" w:rsidP="0013739C">
      <w:pPr>
        <w:spacing w:afterLines="60" w:after="144"/>
        <w:rPr>
          <w:lang w:val="en-NZ"/>
        </w:rPr>
      </w:pPr>
      <w:r w:rsidRPr="009E410C">
        <w:rPr>
          <w:lang w:val="en-NZ"/>
        </w:rPr>
        <w:t>CEP</w:t>
      </w:r>
      <w:r w:rsidRPr="003179E9">
        <w:rPr>
          <w:lang w:val="en-NZ"/>
        </w:rPr>
        <w:t>T is considering Method B of the draft CPM report on 399.9-400.05 MHz</w:t>
      </w:r>
      <w:r w:rsidRPr="003179E9">
        <w:rPr>
          <w:rFonts w:eastAsiaTheme="minorEastAsia"/>
          <w:lang w:val="en-NZ" w:eastAsia="zh-CN"/>
        </w:rPr>
        <w:t xml:space="preserve"> </w:t>
      </w:r>
      <w:r w:rsidRPr="003179E9">
        <w:rPr>
          <w:lang w:val="en-NZ"/>
        </w:rPr>
        <w:t>as a possible compromise solution to reach a reach a single method at CPM19-2.</w:t>
      </w:r>
    </w:p>
    <w:p w14:paraId="2E0E6762" w14:textId="77777777" w:rsidR="00B64A60" w:rsidRPr="003179E9" w:rsidRDefault="00B64A60" w:rsidP="00B64A60">
      <w:pPr>
        <w:rPr>
          <w:lang w:val="en-NZ"/>
        </w:rPr>
      </w:pPr>
    </w:p>
    <w:p w14:paraId="5A3F0439" w14:textId="1939FE1D" w:rsidR="003B4FD1" w:rsidRPr="0013739C" w:rsidRDefault="00234444" w:rsidP="003B4FD1">
      <w:pPr>
        <w:spacing w:after="120"/>
        <w:jc w:val="both"/>
        <w:rPr>
          <w:b/>
          <w:lang w:val="en-NZ" w:eastAsia="ko-KR"/>
        </w:rPr>
      </w:pPr>
      <w:r w:rsidRPr="003179E9">
        <w:rPr>
          <w:b/>
          <w:lang w:val="en-NZ" w:eastAsia="ko-KR"/>
        </w:rPr>
        <w:t>7</w:t>
      </w:r>
      <w:r w:rsidR="009F547A" w:rsidRPr="003179E9">
        <w:rPr>
          <w:b/>
          <w:lang w:val="en-NZ" w:eastAsia="ko-KR"/>
        </w:rPr>
        <w:t>.1</w:t>
      </w:r>
      <w:r w:rsidR="00FC624D" w:rsidRPr="003179E9">
        <w:rPr>
          <w:b/>
          <w:lang w:val="en-NZ" w:eastAsia="ko-KR"/>
        </w:rPr>
        <w:t>.</w:t>
      </w:r>
      <w:r w:rsidR="006851FB" w:rsidRPr="003179E9">
        <w:rPr>
          <w:b/>
          <w:lang w:val="en-NZ" w:eastAsia="ko-KR"/>
        </w:rPr>
        <w:t>4</w:t>
      </w:r>
      <w:r w:rsidR="003B4FD1" w:rsidRPr="003179E9">
        <w:rPr>
          <w:b/>
          <w:lang w:val="en-NZ" w:eastAsia="ko-KR"/>
        </w:rPr>
        <w:t xml:space="preserve"> </w:t>
      </w:r>
      <w:r w:rsidR="003B4FD1" w:rsidRPr="003179E9">
        <w:rPr>
          <w:b/>
          <w:lang w:val="en-NZ" w:eastAsia="ko-KR"/>
        </w:rPr>
        <w:tab/>
        <w:t>CITEL</w:t>
      </w:r>
      <w:r w:rsidR="009D46CE" w:rsidRPr="003179E9">
        <w:rPr>
          <w:b/>
          <w:lang w:val="en-NZ" w:eastAsia="ko-KR"/>
        </w:rPr>
        <w:t xml:space="preserve"> </w:t>
      </w:r>
      <w:r w:rsidR="009D46CE" w:rsidRPr="003179E9">
        <w:t xml:space="preserve">- </w:t>
      </w:r>
      <w:r w:rsidR="00DD1FD8" w:rsidRPr="003179E9">
        <w:rPr>
          <w:b/>
          <w:lang w:val="en-NZ" w:eastAsia="ko-KR"/>
        </w:rPr>
        <w:t>Document APG</w:t>
      </w:r>
      <w:r w:rsidR="006A60DC" w:rsidRPr="003179E9">
        <w:rPr>
          <w:b/>
          <w:lang w:val="en-NZ" w:eastAsia="ko-KR"/>
        </w:rPr>
        <w:t>19-4</w:t>
      </w:r>
      <w:r w:rsidR="00DD1FD8" w:rsidRPr="003179E9">
        <w:rPr>
          <w:b/>
          <w:lang w:val="en-NZ" w:eastAsia="ko-KR"/>
        </w:rPr>
        <w:t>/INF-</w:t>
      </w:r>
      <w:r w:rsidR="009E410C" w:rsidRPr="0013739C">
        <w:rPr>
          <w:b/>
          <w:lang w:val="en-NZ" w:eastAsia="ko-KR"/>
        </w:rPr>
        <w:t>22</w:t>
      </w:r>
    </w:p>
    <w:p w14:paraId="5C5A0E11" w14:textId="288BF680" w:rsidR="009E410C" w:rsidRPr="003179E9" w:rsidRDefault="009E410C" w:rsidP="009E410C">
      <w:pPr>
        <w:rPr>
          <w:rFonts w:eastAsia="Times New Roman"/>
          <w:color w:val="000000"/>
        </w:rPr>
      </w:pPr>
      <w:r w:rsidRPr="003179E9">
        <w:rPr>
          <w:rFonts w:eastAsia="Times New Roman"/>
          <w:color w:val="000000"/>
        </w:rPr>
        <w:t>One proposal</w:t>
      </w:r>
      <w:r w:rsidRPr="003179E9">
        <w:rPr>
          <w:rFonts w:eastAsiaTheme="minorEastAsia"/>
          <w:color w:val="000000"/>
          <w:lang w:eastAsia="zh-CN"/>
        </w:rPr>
        <w:t xml:space="preserve"> </w:t>
      </w:r>
      <w:r w:rsidRPr="003179E9">
        <w:rPr>
          <w:rFonts w:eastAsia="Times New Roman"/>
          <w:color w:val="000000"/>
        </w:rPr>
        <w:t>supports Method D but focuses only on the 399.9-400.05 MHz band, and another proposal is based on a modified Method D for the lower band with no power limit in the 400.02-</w:t>
      </w:r>
    </w:p>
    <w:p w14:paraId="05DA9977" w14:textId="77777777" w:rsidR="009E410C" w:rsidRPr="003179E9" w:rsidRDefault="009E410C" w:rsidP="009E410C">
      <w:pPr>
        <w:rPr>
          <w:rFonts w:eastAsia="Times New Roman"/>
          <w:color w:val="000000"/>
        </w:rPr>
      </w:pPr>
      <w:r w:rsidRPr="003179E9">
        <w:rPr>
          <w:rFonts w:eastAsia="Times New Roman"/>
          <w:color w:val="000000"/>
        </w:rPr>
        <w:t>400.05 MHz band and a transition period of 10 years for existing systems; and on a modified</w:t>
      </w:r>
    </w:p>
    <w:p w14:paraId="2FF808A6" w14:textId="499B02ED" w:rsidR="006851FB" w:rsidRPr="0013739C" w:rsidRDefault="009E410C" w:rsidP="009E410C">
      <w:pPr>
        <w:rPr>
          <w:lang w:val="en-NZ"/>
        </w:rPr>
      </w:pPr>
      <w:r w:rsidRPr="003179E9">
        <w:rPr>
          <w:rFonts w:eastAsia="Times New Roman"/>
          <w:color w:val="000000"/>
        </w:rPr>
        <w:t>Method F for the 401-403 MHz band.</w:t>
      </w:r>
      <w:r w:rsidR="00C80E70" w:rsidRPr="003179E9" w:rsidDel="00C80E70">
        <w:rPr>
          <w:lang w:val="en-NZ"/>
        </w:rPr>
        <w:t xml:space="preserve"> </w:t>
      </w:r>
    </w:p>
    <w:p w14:paraId="292755AE" w14:textId="77777777" w:rsidR="003179E9" w:rsidRPr="003179E9" w:rsidRDefault="003179E9" w:rsidP="009E410C">
      <w:pPr>
        <w:rPr>
          <w:b/>
          <w:lang w:val="en-NZ" w:eastAsia="ko-KR"/>
        </w:rPr>
      </w:pPr>
    </w:p>
    <w:p w14:paraId="729AFF39" w14:textId="1A729CCA" w:rsidR="006851FB" w:rsidRPr="006D17E7" w:rsidRDefault="00234444" w:rsidP="0013739C">
      <w:pPr>
        <w:spacing w:afterLines="60" w:after="144"/>
        <w:rPr>
          <w:b/>
          <w:lang w:val="en-NZ" w:eastAsia="ko-KR"/>
        </w:rPr>
      </w:pPr>
      <w:r w:rsidRPr="003179E9">
        <w:rPr>
          <w:b/>
          <w:lang w:val="en-NZ" w:eastAsia="ko-KR"/>
        </w:rPr>
        <w:t>7</w:t>
      </w:r>
      <w:r w:rsidR="006851FB" w:rsidRPr="003179E9">
        <w:rPr>
          <w:b/>
          <w:lang w:val="en-NZ" w:eastAsia="ko-KR"/>
        </w:rPr>
        <w:t>.1.5    RCC - Document APG</w:t>
      </w:r>
      <w:r w:rsidR="006851FB" w:rsidRPr="006D17E7">
        <w:rPr>
          <w:b/>
          <w:lang w:val="en-NZ" w:eastAsia="ko-KR"/>
        </w:rPr>
        <w:t>19-</w:t>
      </w:r>
      <w:r w:rsidR="00182808" w:rsidRPr="006D17E7">
        <w:rPr>
          <w:b/>
          <w:lang w:val="en-NZ" w:eastAsia="ko-KR"/>
        </w:rPr>
        <w:t>4</w:t>
      </w:r>
      <w:r w:rsidR="006851FB" w:rsidRPr="006D17E7">
        <w:rPr>
          <w:b/>
          <w:lang w:val="en-NZ" w:eastAsia="ko-KR"/>
        </w:rPr>
        <w:t>/INF-</w:t>
      </w:r>
      <w:r w:rsidR="003179E9" w:rsidRPr="006D17E7">
        <w:rPr>
          <w:b/>
          <w:lang w:val="en-NZ" w:eastAsia="ko-KR"/>
        </w:rPr>
        <w:t>2</w:t>
      </w:r>
      <w:r w:rsidR="00182808" w:rsidRPr="006D17E7">
        <w:rPr>
          <w:b/>
          <w:lang w:val="en-NZ" w:eastAsia="ko-KR"/>
        </w:rPr>
        <w:t>4</w:t>
      </w:r>
    </w:p>
    <w:p w14:paraId="09531A92" w14:textId="3DF27872" w:rsidR="003179E9" w:rsidRPr="003179E9" w:rsidRDefault="003179E9" w:rsidP="0013739C">
      <w:pPr>
        <w:spacing w:afterLines="60" w:after="144"/>
        <w:rPr>
          <w:rFonts w:eastAsiaTheme="minorEastAsia"/>
          <w:lang w:val="en-NZ" w:eastAsia="zh-CN"/>
        </w:rPr>
      </w:pPr>
      <w:r w:rsidRPr="003179E9">
        <w:rPr>
          <w:rFonts w:eastAsiaTheme="minorEastAsia"/>
          <w:lang w:val="en-NZ" w:eastAsia="zh-CN"/>
        </w:rPr>
        <w:t>The RCC Administrations support establishing equivalent isotropic radiated power limits for earth stations in the mobile satellite service in the frequency band 399.9−400.05 MHz, as well as for earth stations in the meteorological-satellite service and the Earth exploration-satellite service in the frequency band 401−403 MHz, to avoid interference to data collection systems based on the results of studies provided in the Report ITU-R SA [400 MHz-LIMITS].</w:t>
      </w:r>
    </w:p>
    <w:p w14:paraId="00A2034B" w14:textId="1CABA3EF" w:rsidR="003B4FD1" w:rsidRPr="0013739C" w:rsidRDefault="003179E9" w:rsidP="0013739C">
      <w:pPr>
        <w:spacing w:afterLines="60" w:after="144"/>
        <w:rPr>
          <w:rFonts w:eastAsiaTheme="minorEastAsia"/>
          <w:lang w:val="en-NZ" w:eastAsia="zh-CN"/>
        </w:rPr>
      </w:pPr>
      <w:r w:rsidRPr="003179E9">
        <w:rPr>
          <w:rFonts w:eastAsiaTheme="minorEastAsia"/>
          <w:lang w:val="en-NZ" w:eastAsia="zh-CN"/>
        </w:rPr>
        <w:lastRenderedPageBreak/>
        <w:t>The RCC Administrations consider that specified limits shall not cover the frequency assignments to satellite systems registered in MIFR [before 22 November 2019] in frequency bands 399.9-400.05 MHz and 401-403 MHz until WRC-19.</w:t>
      </w:r>
    </w:p>
    <w:p w14:paraId="631FC134" w14:textId="77777777" w:rsidR="00441526" w:rsidRPr="00441526" w:rsidRDefault="00441526" w:rsidP="00B64A60">
      <w:pPr>
        <w:rPr>
          <w:lang w:val="en-NZ"/>
        </w:rPr>
      </w:pPr>
    </w:p>
    <w:p w14:paraId="7BC7B0CB" w14:textId="7593F9EB" w:rsidR="003B4FD1" w:rsidRPr="006851FB" w:rsidRDefault="00234444" w:rsidP="003B4FD1">
      <w:pPr>
        <w:spacing w:after="120"/>
        <w:jc w:val="both"/>
        <w:rPr>
          <w:b/>
          <w:lang w:val="en-NZ" w:eastAsia="ko-KR"/>
        </w:rPr>
      </w:pPr>
      <w:r>
        <w:rPr>
          <w:b/>
          <w:lang w:val="en-NZ" w:eastAsia="ko-KR"/>
        </w:rPr>
        <w:t>7</w:t>
      </w:r>
      <w:r w:rsidR="003B4FD1" w:rsidRPr="006851FB">
        <w:rPr>
          <w:b/>
          <w:lang w:val="en-NZ" w:eastAsia="ko-KR"/>
        </w:rPr>
        <w:t xml:space="preserve">.2 </w:t>
      </w:r>
      <w:r w:rsidR="003B4FD1" w:rsidRPr="006851FB">
        <w:rPr>
          <w:b/>
          <w:lang w:val="en-NZ" w:eastAsia="ko-KR"/>
        </w:rPr>
        <w:tab/>
      </w:r>
      <w:r w:rsidR="009F547A" w:rsidRPr="006851FB">
        <w:rPr>
          <w:b/>
          <w:lang w:val="en-NZ" w:eastAsia="ko-KR"/>
        </w:rPr>
        <w:t xml:space="preserve">International </w:t>
      </w:r>
      <w:r w:rsidR="003B4FD1" w:rsidRPr="006851FB">
        <w:rPr>
          <w:b/>
          <w:lang w:val="en-NZ" w:eastAsia="ko-KR"/>
        </w:rPr>
        <w:t>Organisations</w:t>
      </w:r>
    </w:p>
    <w:p w14:paraId="3E34A31F" w14:textId="7A53F276" w:rsidR="003B4FD1" w:rsidRPr="006851FB" w:rsidRDefault="00234444" w:rsidP="003B4FD1">
      <w:pPr>
        <w:spacing w:after="120"/>
        <w:jc w:val="both"/>
        <w:rPr>
          <w:b/>
          <w:lang w:val="en-NZ" w:eastAsia="ko-KR"/>
        </w:rPr>
      </w:pPr>
      <w:r>
        <w:rPr>
          <w:b/>
          <w:lang w:val="en-NZ" w:eastAsia="ko-KR"/>
        </w:rPr>
        <w:t>7</w:t>
      </w:r>
      <w:r w:rsidR="003B4FD1" w:rsidRPr="006851FB">
        <w:rPr>
          <w:b/>
          <w:lang w:val="en-NZ" w:eastAsia="ko-KR"/>
        </w:rPr>
        <w:t>.</w:t>
      </w:r>
      <w:r w:rsidR="009F547A" w:rsidRPr="006851FB">
        <w:rPr>
          <w:b/>
          <w:lang w:val="en-NZ" w:eastAsia="ko-KR"/>
        </w:rPr>
        <w:t>2.1</w:t>
      </w:r>
      <w:r w:rsidR="003B4FD1" w:rsidRPr="006851FB">
        <w:rPr>
          <w:b/>
          <w:lang w:val="en-NZ" w:eastAsia="ko-KR"/>
        </w:rPr>
        <w:t xml:space="preserve"> </w:t>
      </w:r>
      <w:r w:rsidR="003B4FD1" w:rsidRPr="006851FB">
        <w:rPr>
          <w:b/>
          <w:lang w:val="en-NZ" w:eastAsia="ko-KR"/>
        </w:rPr>
        <w:tab/>
      </w:r>
      <w:r w:rsidR="007E0088">
        <w:rPr>
          <w:b/>
          <w:lang w:val="en-NZ" w:eastAsia="ko-KR"/>
        </w:rPr>
        <w:t>WMO</w:t>
      </w:r>
      <w:r w:rsidR="007E0088" w:rsidRPr="006851FB">
        <w:rPr>
          <w:b/>
          <w:lang w:val="en-NZ" w:eastAsia="ko-KR"/>
        </w:rPr>
        <w:t xml:space="preserve"> </w:t>
      </w:r>
      <w:r w:rsidR="009D46CE" w:rsidRPr="006851FB">
        <w:t xml:space="preserve">- </w:t>
      </w:r>
      <w:r w:rsidR="009D46CE" w:rsidRPr="006851FB">
        <w:rPr>
          <w:b/>
          <w:lang w:val="en-NZ" w:eastAsia="ko-KR"/>
        </w:rPr>
        <w:t>Document APG</w:t>
      </w:r>
      <w:r w:rsidR="006A60DC">
        <w:rPr>
          <w:b/>
          <w:lang w:val="en-NZ" w:eastAsia="ko-KR"/>
        </w:rPr>
        <w:t>19-4</w:t>
      </w:r>
      <w:r w:rsidR="009D46CE" w:rsidRPr="006851FB">
        <w:rPr>
          <w:b/>
          <w:lang w:val="en-NZ" w:eastAsia="ko-KR"/>
        </w:rPr>
        <w:t>/INF-</w:t>
      </w:r>
      <w:r w:rsidR="0049333D">
        <w:rPr>
          <w:b/>
          <w:lang w:val="en-NZ" w:eastAsia="ko-KR"/>
        </w:rPr>
        <w:t>02</w:t>
      </w:r>
    </w:p>
    <w:p w14:paraId="3A901D53" w14:textId="594C1DD2" w:rsidR="0049333D" w:rsidRPr="00414FB3" w:rsidRDefault="0049333D" w:rsidP="0013739C">
      <w:pPr>
        <w:spacing w:afterLines="60" w:after="144"/>
        <w:rPr>
          <w:lang w:val="en-GB"/>
        </w:rPr>
      </w:pPr>
      <w:r w:rsidRPr="00414FB3">
        <w:rPr>
          <w:lang w:val="en-GB"/>
        </w:rPr>
        <w:t xml:space="preserve">WMO supports the establishment of an appropriate set of in band </w:t>
      </w:r>
      <w:proofErr w:type="spellStart"/>
      <w:r w:rsidRPr="00414FB3">
        <w:rPr>
          <w:lang w:val="en-GB"/>
        </w:rPr>
        <w:t>e.i.r</w:t>
      </w:r>
      <w:r>
        <w:rPr>
          <w:lang w:val="en-GB"/>
        </w:rPr>
        <w:t>.p</w:t>
      </w:r>
      <w:proofErr w:type="spellEnd"/>
      <w:r>
        <w:rPr>
          <w:lang w:val="en-GB"/>
        </w:rPr>
        <w:t xml:space="preserve">. limits for non-GSO and GSO </w:t>
      </w:r>
      <w:r w:rsidRPr="00414FB3">
        <w:rPr>
          <w:lang w:val="en-GB"/>
        </w:rPr>
        <w:t>satellite operating under the METSAT and EESS (Earth-to-space) allocation to ensure the protection of existing and future use of meteorological operations in the 401-403 MHz frequency band.</w:t>
      </w:r>
    </w:p>
    <w:p w14:paraId="51BD9AB0" w14:textId="4C29C046" w:rsidR="00F151D4" w:rsidRPr="00F151D4" w:rsidRDefault="0049333D" w:rsidP="0013739C">
      <w:pPr>
        <w:spacing w:afterLines="60" w:after="144"/>
        <w:rPr>
          <w:lang w:val="en-NZ"/>
        </w:rPr>
      </w:pPr>
      <w:r w:rsidRPr="00414FB3">
        <w:rPr>
          <w:lang w:val="en-GB"/>
        </w:rPr>
        <w:t>WMO supports that these limits be applied to new satellite systems filings effective on the last day of WRC-19.</w:t>
      </w: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p>
    <w:sectPr w:rsidR="00930E64" w:rsidRPr="007673CA" w:rsidSect="006364C3">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567F" w14:textId="77777777" w:rsidR="00C43FB8" w:rsidRDefault="00C43FB8">
      <w:r>
        <w:separator/>
      </w:r>
    </w:p>
  </w:endnote>
  <w:endnote w:type="continuationSeparator" w:id="0">
    <w:p w14:paraId="4A6D9AF4" w14:textId="77777777" w:rsidR="00C43FB8" w:rsidRDefault="00C4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72A65CF5" w:rsidR="0097693B" w:rsidRDefault="00F86CDE" w:rsidP="002C7EA9">
    <w:pPr>
      <w:pStyle w:val="Footer"/>
      <w:ind w:right="360"/>
      <w:jc w:val="right"/>
    </w:pPr>
    <w:r>
      <w:rPr>
        <w:rFonts w:hint="eastAsia"/>
        <w:lang w:eastAsia="ko-KR"/>
      </w:rPr>
      <w:t>A</w:t>
    </w:r>
    <w:r w:rsidR="00A7131B">
      <w:rPr>
        <w:lang w:eastAsia="ko-KR"/>
      </w:rPr>
      <w:t>PG19-4/OUT-30</w:t>
    </w:r>
    <w:r>
      <w:rPr>
        <w:lang w:eastAsia="ko-KR"/>
      </w:rPr>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44DB9">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44DB9">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968"/>
      <w:gridCol w:w="3096"/>
    </w:tblGrid>
    <w:tr w:rsidR="00F44DB9" w:rsidRPr="00690609" w14:paraId="374B9773" w14:textId="77777777" w:rsidTr="00F44DB9">
      <w:trPr>
        <w:cantSplit/>
        <w:trHeight w:val="204"/>
        <w:jc w:val="center"/>
      </w:trPr>
      <w:tc>
        <w:tcPr>
          <w:tcW w:w="1152" w:type="dxa"/>
        </w:tcPr>
        <w:p w14:paraId="47E7888D" w14:textId="77777777" w:rsidR="00F44DB9" w:rsidRPr="00690609" w:rsidRDefault="00F44DB9" w:rsidP="00F44DB9">
          <w:pPr>
            <w:rPr>
              <w:b/>
              <w:bCs/>
            </w:rPr>
          </w:pPr>
          <w:r w:rsidRPr="00690609">
            <w:rPr>
              <w:b/>
              <w:bCs/>
            </w:rPr>
            <w:t>Contact:</w:t>
          </w:r>
        </w:p>
      </w:tc>
      <w:tc>
        <w:tcPr>
          <w:tcW w:w="4968" w:type="dxa"/>
        </w:tcPr>
        <w:p w14:paraId="340A37E6" w14:textId="2D357103" w:rsidR="00F44DB9" w:rsidRPr="00F44DB9" w:rsidRDefault="00F44DB9" w:rsidP="00F44DB9">
          <w:pPr>
            <w:overflowPunct w:val="0"/>
            <w:autoSpaceDE w:val="0"/>
            <w:autoSpaceDN w:val="0"/>
            <w:adjustRightInd w:val="0"/>
            <w:spacing w:line="240" w:lineRule="atLeast"/>
            <w:textAlignment w:val="baseline"/>
          </w:pPr>
          <w:r w:rsidRPr="00F44DB9">
            <w:t>DR. ATMADJI W. SOEWITO</w:t>
          </w:r>
        </w:p>
        <w:p w14:paraId="5CC73AE6" w14:textId="28BBA7A3" w:rsidR="00F44DB9" w:rsidRPr="00690609" w:rsidRDefault="00F44DB9" w:rsidP="00F44DB9">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w:t>
          </w:r>
          <w:r>
            <w:rPr>
              <w:rFonts w:eastAsia="Batang"/>
              <w:szCs w:val="22"/>
              <w:lang w:val="en-GB"/>
            </w:rPr>
            <w:t>4</w:t>
          </w:r>
        </w:p>
      </w:tc>
      <w:tc>
        <w:tcPr>
          <w:tcW w:w="3096" w:type="dxa"/>
        </w:tcPr>
        <w:p w14:paraId="622B6EEE" w14:textId="2199CEC2" w:rsidR="00F44DB9" w:rsidRPr="00690609" w:rsidRDefault="00F44DB9" w:rsidP="00F44DB9">
          <w:pPr>
            <w:rPr>
              <w:lang w:eastAsia="ja-JP"/>
            </w:rPr>
          </w:pPr>
          <w:r w:rsidRPr="00690609">
            <w:t>Email</w:t>
          </w:r>
          <w:r>
            <w:rPr>
              <w:rFonts w:hint="eastAsia"/>
            </w:rPr>
            <w:t>:</w:t>
          </w:r>
          <w:r>
            <w:t xml:space="preserve"> </w:t>
          </w:r>
          <w:hyperlink r:id="rId1" w:history="1">
            <w:r w:rsidRPr="00492A22">
              <w:rPr>
                <w:rStyle w:val="Hyperlink"/>
              </w:rPr>
              <w:t>atmadji@rfd-tech.com</w:t>
            </w:r>
          </w:hyperlink>
          <w:r>
            <w:t xml:space="preserve"> </w:t>
          </w:r>
        </w:p>
      </w:tc>
    </w:tr>
  </w:tbl>
  <w:p w14:paraId="2E0E6781" w14:textId="77777777" w:rsidR="0097693B" w:rsidRDefault="0097693B" w:rsidP="00F4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DC30" w14:textId="77777777" w:rsidR="00C43FB8" w:rsidRDefault="00C43FB8">
      <w:r>
        <w:separator/>
      </w:r>
    </w:p>
  </w:footnote>
  <w:footnote w:type="continuationSeparator" w:id="0">
    <w:p w14:paraId="0C83BA3E" w14:textId="77777777" w:rsidR="00C43FB8" w:rsidRDefault="00C4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62727039"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38043C"/>
    <w:multiLevelType w:val="hybridMultilevel"/>
    <w:tmpl w:val="99B8A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4857419"/>
    <w:multiLevelType w:val="hybridMultilevel"/>
    <w:tmpl w:val="F33CD72E"/>
    <w:lvl w:ilvl="0" w:tplc="04F6995C">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16AC7"/>
    <w:multiLevelType w:val="hybridMultilevel"/>
    <w:tmpl w:val="1F6A8150"/>
    <w:lvl w:ilvl="0" w:tplc="8E8AD88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7FA47815"/>
    <w:multiLevelType w:val="multilevel"/>
    <w:tmpl w:val="3224001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5"/>
  </w:num>
  <w:num w:numId="4">
    <w:abstractNumId w:val="18"/>
  </w:num>
  <w:num w:numId="5">
    <w:abstractNumId w:val="9"/>
  </w:num>
  <w:num w:numId="6">
    <w:abstractNumId w:val="11"/>
  </w:num>
  <w:num w:numId="7">
    <w:abstractNumId w:val="3"/>
  </w:num>
  <w:num w:numId="8">
    <w:abstractNumId w:val="1"/>
  </w:num>
  <w:num w:numId="9">
    <w:abstractNumId w:val="21"/>
  </w:num>
  <w:num w:numId="10">
    <w:abstractNumId w:val="16"/>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15"/>
  </w:num>
  <w:num w:numId="18">
    <w:abstractNumId w:val="12"/>
  </w:num>
  <w:num w:numId="19">
    <w:abstractNumId w:val="20"/>
  </w:num>
  <w:num w:numId="20">
    <w:abstractNumId w:val="8"/>
  </w:num>
  <w:num w:numId="21">
    <w:abstractNumId w:val="19"/>
  </w:num>
  <w:num w:numId="22">
    <w:abstractNumId w:val="23"/>
  </w:num>
  <w:num w:numId="23">
    <w:abstractNumId w:val="13"/>
  </w:num>
  <w:num w:numId="24">
    <w:abstractNumId w:val="2"/>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madji soewito">
    <w15:presenceInfo w15:providerId="None" w15:userId="atmadji soewi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wsLA0MTQyNTE1NzJR0lEKTi0uzszPAykwNKgFAPRQFPItAAAA"/>
  </w:docVars>
  <w:rsids>
    <w:rsidRoot w:val="00C15633"/>
    <w:rsid w:val="00000981"/>
    <w:rsid w:val="000061D9"/>
    <w:rsid w:val="00010C8E"/>
    <w:rsid w:val="00031E43"/>
    <w:rsid w:val="0003595B"/>
    <w:rsid w:val="00036517"/>
    <w:rsid w:val="00036CC9"/>
    <w:rsid w:val="00040149"/>
    <w:rsid w:val="00042028"/>
    <w:rsid w:val="000431BA"/>
    <w:rsid w:val="000470D8"/>
    <w:rsid w:val="00047DF5"/>
    <w:rsid w:val="00070642"/>
    <w:rsid w:val="000713CF"/>
    <w:rsid w:val="00075C14"/>
    <w:rsid w:val="00081170"/>
    <w:rsid w:val="000822B5"/>
    <w:rsid w:val="00094B87"/>
    <w:rsid w:val="000A012B"/>
    <w:rsid w:val="000A5418"/>
    <w:rsid w:val="000B7A75"/>
    <w:rsid w:val="000F345F"/>
    <w:rsid w:val="000F517C"/>
    <w:rsid w:val="000F5540"/>
    <w:rsid w:val="000F6EDF"/>
    <w:rsid w:val="00105F1A"/>
    <w:rsid w:val="001168AD"/>
    <w:rsid w:val="00125FBD"/>
    <w:rsid w:val="0013739C"/>
    <w:rsid w:val="001409B2"/>
    <w:rsid w:val="00142242"/>
    <w:rsid w:val="00152636"/>
    <w:rsid w:val="001539DD"/>
    <w:rsid w:val="00156782"/>
    <w:rsid w:val="00165F01"/>
    <w:rsid w:val="001731F4"/>
    <w:rsid w:val="00175F03"/>
    <w:rsid w:val="00182808"/>
    <w:rsid w:val="00186D91"/>
    <w:rsid w:val="001916F2"/>
    <w:rsid w:val="001930A7"/>
    <w:rsid w:val="00196568"/>
    <w:rsid w:val="00197C18"/>
    <w:rsid w:val="001A0002"/>
    <w:rsid w:val="001A2F16"/>
    <w:rsid w:val="001B1804"/>
    <w:rsid w:val="001B18C2"/>
    <w:rsid w:val="001C443F"/>
    <w:rsid w:val="001C61A5"/>
    <w:rsid w:val="001C6707"/>
    <w:rsid w:val="001C6F13"/>
    <w:rsid w:val="001D5D7E"/>
    <w:rsid w:val="001E2715"/>
    <w:rsid w:val="001E3458"/>
    <w:rsid w:val="001F5947"/>
    <w:rsid w:val="00202410"/>
    <w:rsid w:val="00214A0C"/>
    <w:rsid w:val="0021588B"/>
    <w:rsid w:val="002161B6"/>
    <w:rsid w:val="002216AC"/>
    <w:rsid w:val="002259C2"/>
    <w:rsid w:val="00234444"/>
    <w:rsid w:val="002414FA"/>
    <w:rsid w:val="002475E2"/>
    <w:rsid w:val="002506D2"/>
    <w:rsid w:val="00250DE2"/>
    <w:rsid w:val="00254A1B"/>
    <w:rsid w:val="0026064A"/>
    <w:rsid w:val="00264566"/>
    <w:rsid w:val="0028454D"/>
    <w:rsid w:val="00286E0C"/>
    <w:rsid w:val="00291C9E"/>
    <w:rsid w:val="002926D4"/>
    <w:rsid w:val="0029734E"/>
    <w:rsid w:val="002A3CF5"/>
    <w:rsid w:val="002B06A3"/>
    <w:rsid w:val="002B435C"/>
    <w:rsid w:val="002B447F"/>
    <w:rsid w:val="002B7421"/>
    <w:rsid w:val="002C07DA"/>
    <w:rsid w:val="002C2A49"/>
    <w:rsid w:val="002C7EA9"/>
    <w:rsid w:val="002D5339"/>
    <w:rsid w:val="002F575D"/>
    <w:rsid w:val="00310061"/>
    <w:rsid w:val="003113D7"/>
    <w:rsid w:val="00311E8A"/>
    <w:rsid w:val="003179E9"/>
    <w:rsid w:val="003208B4"/>
    <w:rsid w:val="00321E35"/>
    <w:rsid w:val="00342F20"/>
    <w:rsid w:val="0035334D"/>
    <w:rsid w:val="00360377"/>
    <w:rsid w:val="00364B55"/>
    <w:rsid w:val="00366548"/>
    <w:rsid w:val="003718B2"/>
    <w:rsid w:val="0037268E"/>
    <w:rsid w:val="00375105"/>
    <w:rsid w:val="0038005B"/>
    <w:rsid w:val="003809C7"/>
    <w:rsid w:val="0038236C"/>
    <w:rsid w:val="003916F8"/>
    <w:rsid w:val="0039269E"/>
    <w:rsid w:val="00393DCD"/>
    <w:rsid w:val="00395B40"/>
    <w:rsid w:val="003A2006"/>
    <w:rsid w:val="003A6568"/>
    <w:rsid w:val="003A6C19"/>
    <w:rsid w:val="003B49FE"/>
    <w:rsid w:val="003B4FD1"/>
    <w:rsid w:val="003B6263"/>
    <w:rsid w:val="003C00D7"/>
    <w:rsid w:val="003C29E6"/>
    <w:rsid w:val="003C64A7"/>
    <w:rsid w:val="003D1128"/>
    <w:rsid w:val="003D1671"/>
    <w:rsid w:val="003D3FDA"/>
    <w:rsid w:val="003D6D00"/>
    <w:rsid w:val="003E166F"/>
    <w:rsid w:val="003E3754"/>
    <w:rsid w:val="003F307E"/>
    <w:rsid w:val="003F4CC9"/>
    <w:rsid w:val="003F5E49"/>
    <w:rsid w:val="004001E5"/>
    <w:rsid w:val="004048F8"/>
    <w:rsid w:val="00411E43"/>
    <w:rsid w:val="0041313C"/>
    <w:rsid w:val="00420822"/>
    <w:rsid w:val="00420C74"/>
    <w:rsid w:val="00441526"/>
    <w:rsid w:val="004465AA"/>
    <w:rsid w:val="00446A5E"/>
    <w:rsid w:val="00451505"/>
    <w:rsid w:val="004541EC"/>
    <w:rsid w:val="0045458F"/>
    <w:rsid w:val="00461BFD"/>
    <w:rsid w:val="004633B4"/>
    <w:rsid w:val="0049333D"/>
    <w:rsid w:val="00495CED"/>
    <w:rsid w:val="004A2A9F"/>
    <w:rsid w:val="004A2F96"/>
    <w:rsid w:val="004B3553"/>
    <w:rsid w:val="004B3F4B"/>
    <w:rsid w:val="004C1E55"/>
    <w:rsid w:val="004C251E"/>
    <w:rsid w:val="004C7E0C"/>
    <w:rsid w:val="004E1FCA"/>
    <w:rsid w:val="004E47D6"/>
    <w:rsid w:val="00503189"/>
    <w:rsid w:val="005063B2"/>
    <w:rsid w:val="005145A6"/>
    <w:rsid w:val="005251A9"/>
    <w:rsid w:val="00526D01"/>
    <w:rsid w:val="00530E8C"/>
    <w:rsid w:val="00535D34"/>
    <w:rsid w:val="00545933"/>
    <w:rsid w:val="00550252"/>
    <w:rsid w:val="00552105"/>
    <w:rsid w:val="005562F2"/>
    <w:rsid w:val="00557544"/>
    <w:rsid w:val="0056213F"/>
    <w:rsid w:val="00565BBB"/>
    <w:rsid w:val="00566852"/>
    <w:rsid w:val="005668B8"/>
    <w:rsid w:val="00574941"/>
    <w:rsid w:val="00585F3C"/>
    <w:rsid w:val="00586CA0"/>
    <w:rsid w:val="00587875"/>
    <w:rsid w:val="00595D18"/>
    <w:rsid w:val="005A63EB"/>
    <w:rsid w:val="005B0876"/>
    <w:rsid w:val="005B5A88"/>
    <w:rsid w:val="005C33B6"/>
    <w:rsid w:val="005C62F9"/>
    <w:rsid w:val="005D6202"/>
    <w:rsid w:val="005D6E98"/>
    <w:rsid w:val="005E74BA"/>
    <w:rsid w:val="005F1281"/>
    <w:rsid w:val="005F2785"/>
    <w:rsid w:val="005F7C51"/>
    <w:rsid w:val="006015E4"/>
    <w:rsid w:val="00607E2B"/>
    <w:rsid w:val="006115A3"/>
    <w:rsid w:val="006139D6"/>
    <w:rsid w:val="00616D1B"/>
    <w:rsid w:val="00623CE1"/>
    <w:rsid w:val="00627880"/>
    <w:rsid w:val="0063062B"/>
    <w:rsid w:val="00634A82"/>
    <w:rsid w:val="006364C3"/>
    <w:rsid w:val="00637351"/>
    <w:rsid w:val="00645856"/>
    <w:rsid w:val="00646166"/>
    <w:rsid w:val="00654896"/>
    <w:rsid w:val="006621F0"/>
    <w:rsid w:val="006647BA"/>
    <w:rsid w:val="00667229"/>
    <w:rsid w:val="00670F53"/>
    <w:rsid w:val="00682BE5"/>
    <w:rsid w:val="00683846"/>
    <w:rsid w:val="006851FB"/>
    <w:rsid w:val="00690FED"/>
    <w:rsid w:val="006939A5"/>
    <w:rsid w:val="006A4D6A"/>
    <w:rsid w:val="006A5AAB"/>
    <w:rsid w:val="006A60DC"/>
    <w:rsid w:val="006D17E7"/>
    <w:rsid w:val="006D5223"/>
    <w:rsid w:val="006E12FC"/>
    <w:rsid w:val="006F0F24"/>
    <w:rsid w:val="006F2B2E"/>
    <w:rsid w:val="006F6A5C"/>
    <w:rsid w:val="00703F6F"/>
    <w:rsid w:val="007052B3"/>
    <w:rsid w:val="00705962"/>
    <w:rsid w:val="00707C21"/>
    <w:rsid w:val="00712451"/>
    <w:rsid w:val="00717DE9"/>
    <w:rsid w:val="00723FEF"/>
    <w:rsid w:val="0072518B"/>
    <w:rsid w:val="00731041"/>
    <w:rsid w:val="007329E4"/>
    <w:rsid w:val="00732F08"/>
    <w:rsid w:val="007342F0"/>
    <w:rsid w:val="0074190C"/>
    <w:rsid w:val="00751018"/>
    <w:rsid w:val="0075493D"/>
    <w:rsid w:val="00756A3E"/>
    <w:rsid w:val="00762576"/>
    <w:rsid w:val="007673CA"/>
    <w:rsid w:val="007714FD"/>
    <w:rsid w:val="00791060"/>
    <w:rsid w:val="007926EA"/>
    <w:rsid w:val="007B5626"/>
    <w:rsid w:val="007B6124"/>
    <w:rsid w:val="007D3C53"/>
    <w:rsid w:val="007E0088"/>
    <w:rsid w:val="007E3A0F"/>
    <w:rsid w:val="007E7206"/>
    <w:rsid w:val="007F2628"/>
    <w:rsid w:val="007F2FBA"/>
    <w:rsid w:val="00800C3A"/>
    <w:rsid w:val="0080570B"/>
    <w:rsid w:val="008148E1"/>
    <w:rsid w:val="008319BF"/>
    <w:rsid w:val="008415F0"/>
    <w:rsid w:val="008433C2"/>
    <w:rsid w:val="00844457"/>
    <w:rsid w:val="008454C8"/>
    <w:rsid w:val="00851D78"/>
    <w:rsid w:val="00861036"/>
    <w:rsid w:val="00897422"/>
    <w:rsid w:val="008A016F"/>
    <w:rsid w:val="008A1A0D"/>
    <w:rsid w:val="008A72E1"/>
    <w:rsid w:val="008A76ED"/>
    <w:rsid w:val="008B38E1"/>
    <w:rsid w:val="008B3C72"/>
    <w:rsid w:val="008C2403"/>
    <w:rsid w:val="008D0E09"/>
    <w:rsid w:val="008D491D"/>
    <w:rsid w:val="008D7D98"/>
    <w:rsid w:val="00900F88"/>
    <w:rsid w:val="00903007"/>
    <w:rsid w:val="009036CD"/>
    <w:rsid w:val="00911DB6"/>
    <w:rsid w:val="00923816"/>
    <w:rsid w:val="0093074B"/>
    <w:rsid w:val="00930E64"/>
    <w:rsid w:val="00934E57"/>
    <w:rsid w:val="00936254"/>
    <w:rsid w:val="00943CF9"/>
    <w:rsid w:val="00956F8C"/>
    <w:rsid w:val="00961D57"/>
    <w:rsid w:val="0096236F"/>
    <w:rsid w:val="00973227"/>
    <w:rsid w:val="00976716"/>
    <w:rsid w:val="0097693B"/>
    <w:rsid w:val="00980441"/>
    <w:rsid w:val="009828FF"/>
    <w:rsid w:val="00993355"/>
    <w:rsid w:val="009963F7"/>
    <w:rsid w:val="009A11CB"/>
    <w:rsid w:val="009A4A6D"/>
    <w:rsid w:val="009B0F54"/>
    <w:rsid w:val="009B44DD"/>
    <w:rsid w:val="009B7E42"/>
    <w:rsid w:val="009D46CE"/>
    <w:rsid w:val="009D4ADA"/>
    <w:rsid w:val="009E13DD"/>
    <w:rsid w:val="009E410C"/>
    <w:rsid w:val="009F547A"/>
    <w:rsid w:val="00A0503B"/>
    <w:rsid w:val="00A059CD"/>
    <w:rsid w:val="00A13265"/>
    <w:rsid w:val="00A14900"/>
    <w:rsid w:val="00A2159F"/>
    <w:rsid w:val="00A529BC"/>
    <w:rsid w:val="00A5346C"/>
    <w:rsid w:val="00A53F51"/>
    <w:rsid w:val="00A562F0"/>
    <w:rsid w:val="00A564FB"/>
    <w:rsid w:val="00A614C1"/>
    <w:rsid w:val="00A61EA6"/>
    <w:rsid w:val="00A657BF"/>
    <w:rsid w:val="00A675F6"/>
    <w:rsid w:val="00A71136"/>
    <w:rsid w:val="00A7131B"/>
    <w:rsid w:val="00A92578"/>
    <w:rsid w:val="00AA2643"/>
    <w:rsid w:val="00AA474C"/>
    <w:rsid w:val="00AB0E55"/>
    <w:rsid w:val="00AC35EF"/>
    <w:rsid w:val="00AC3746"/>
    <w:rsid w:val="00AC4D5B"/>
    <w:rsid w:val="00AD1DDB"/>
    <w:rsid w:val="00AD2697"/>
    <w:rsid w:val="00AD7E5F"/>
    <w:rsid w:val="00AE3066"/>
    <w:rsid w:val="00AF68E4"/>
    <w:rsid w:val="00B00A87"/>
    <w:rsid w:val="00B01AA1"/>
    <w:rsid w:val="00B05C9A"/>
    <w:rsid w:val="00B06025"/>
    <w:rsid w:val="00B15B1C"/>
    <w:rsid w:val="00B17F0E"/>
    <w:rsid w:val="00B30C81"/>
    <w:rsid w:val="00B30DA1"/>
    <w:rsid w:val="00B34F73"/>
    <w:rsid w:val="00B43A6A"/>
    <w:rsid w:val="00B46FA5"/>
    <w:rsid w:val="00B4793B"/>
    <w:rsid w:val="00B5423E"/>
    <w:rsid w:val="00B56099"/>
    <w:rsid w:val="00B62DEA"/>
    <w:rsid w:val="00B64A60"/>
    <w:rsid w:val="00B65779"/>
    <w:rsid w:val="00B937D7"/>
    <w:rsid w:val="00B9634F"/>
    <w:rsid w:val="00B96B67"/>
    <w:rsid w:val="00BC0D35"/>
    <w:rsid w:val="00BC308B"/>
    <w:rsid w:val="00BC57EF"/>
    <w:rsid w:val="00BC69DB"/>
    <w:rsid w:val="00BD4B2F"/>
    <w:rsid w:val="00BD6643"/>
    <w:rsid w:val="00BE3177"/>
    <w:rsid w:val="00BE6B6B"/>
    <w:rsid w:val="00BF25F9"/>
    <w:rsid w:val="00C00D77"/>
    <w:rsid w:val="00C10790"/>
    <w:rsid w:val="00C13134"/>
    <w:rsid w:val="00C13FD5"/>
    <w:rsid w:val="00C15633"/>
    <w:rsid w:val="00C15799"/>
    <w:rsid w:val="00C30877"/>
    <w:rsid w:val="00C32E84"/>
    <w:rsid w:val="00C35415"/>
    <w:rsid w:val="00C357AD"/>
    <w:rsid w:val="00C43FB8"/>
    <w:rsid w:val="00C51C5F"/>
    <w:rsid w:val="00C554CC"/>
    <w:rsid w:val="00C56788"/>
    <w:rsid w:val="00C6069C"/>
    <w:rsid w:val="00C70477"/>
    <w:rsid w:val="00C74745"/>
    <w:rsid w:val="00C80E70"/>
    <w:rsid w:val="00C8345C"/>
    <w:rsid w:val="00C85119"/>
    <w:rsid w:val="00C95C48"/>
    <w:rsid w:val="00CD170C"/>
    <w:rsid w:val="00CD320B"/>
    <w:rsid w:val="00CD3F37"/>
    <w:rsid w:val="00CD5431"/>
    <w:rsid w:val="00CE4B93"/>
    <w:rsid w:val="00CF2491"/>
    <w:rsid w:val="00CF3963"/>
    <w:rsid w:val="00D1252E"/>
    <w:rsid w:val="00D12BD6"/>
    <w:rsid w:val="00D13D9D"/>
    <w:rsid w:val="00D17011"/>
    <w:rsid w:val="00D24E80"/>
    <w:rsid w:val="00D31FB8"/>
    <w:rsid w:val="00D36C40"/>
    <w:rsid w:val="00D37B89"/>
    <w:rsid w:val="00D416A3"/>
    <w:rsid w:val="00D459A2"/>
    <w:rsid w:val="00D46CC8"/>
    <w:rsid w:val="00D530FF"/>
    <w:rsid w:val="00D53688"/>
    <w:rsid w:val="00D5407A"/>
    <w:rsid w:val="00D57772"/>
    <w:rsid w:val="00D707FC"/>
    <w:rsid w:val="00D72AE3"/>
    <w:rsid w:val="00D75A4D"/>
    <w:rsid w:val="00D8478B"/>
    <w:rsid w:val="00D86151"/>
    <w:rsid w:val="00D9172D"/>
    <w:rsid w:val="00D94918"/>
    <w:rsid w:val="00D97E84"/>
    <w:rsid w:val="00DA5641"/>
    <w:rsid w:val="00DA7595"/>
    <w:rsid w:val="00DB0A68"/>
    <w:rsid w:val="00DC43A3"/>
    <w:rsid w:val="00DC4AE6"/>
    <w:rsid w:val="00DC4CF3"/>
    <w:rsid w:val="00DC5C01"/>
    <w:rsid w:val="00DD1FD8"/>
    <w:rsid w:val="00DD7C09"/>
    <w:rsid w:val="00DE0AF8"/>
    <w:rsid w:val="00DF0EB4"/>
    <w:rsid w:val="00DF1E18"/>
    <w:rsid w:val="00E0124F"/>
    <w:rsid w:val="00E0688F"/>
    <w:rsid w:val="00E5762A"/>
    <w:rsid w:val="00E657C4"/>
    <w:rsid w:val="00E674D3"/>
    <w:rsid w:val="00E70FD0"/>
    <w:rsid w:val="00E7309D"/>
    <w:rsid w:val="00E77C4B"/>
    <w:rsid w:val="00E86E24"/>
    <w:rsid w:val="00E9301F"/>
    <w:rsid w:val="00E9690A"/>
    <w:rsid w:val="00E97DC7"/>
    <w:rsid w:val="00EA363B"/>
    <w:rsid w:val="00EC74FA"/>
    <w:rsid w:val="00F000EF"/>
    <w:rsid w:val="00F151D4"/>
    <w:rsid w:val="00F2504E"/>
    <w:rsid w:val="00F2585B"/>
    <w:rsid w:val="00F4053F"/>
    <w:rsid w:val="00F44CC1"/>
    <w:rsid w:val="00F44DB9"/>
    <w:rsid w:val="00F516E7"/>
    <w:rsid w:val="00F57BF7"/>
    <w:rsid w:val="00F6263E"/>
    <w:rsid w:val="00F627C2"/>
    <w:rsid w:val="00F7776C"/>
    <w:rsid w:val="00F84067"/>
    <w:rsid w:val="00F86CDE"/>
    <w:rsid w:val="00FA0F75"/>
    <w:rsid w:val="00FA50B4"/>
    <w:rsid w:val="00FB6E83"/>
    <w:rsid w:val="00FC156A"/>
    <w:rsid w:val="00FC624D"/>
    <w:rsid w:val="00FD6235"/>
    <w:rsid w:val="00FD6CB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7615DE0C-17C9-4B5B-8963-291E6B30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7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link w:val="ListParagraph"/>
    <w:uiPriority w:val="34"/>
    <w:locked/>
    <w:rsid w:val="00645856"/>
    <w:rPr>
      <w:rFonts w:eastAsia="BatangChe"/>
      <w:sz w:val="24"/>
      <w:szCs w:val="24"/>
    </w:rPr>
  </w:style>
  <w:style w:type="table" w:styleId="TableGrid">
    <w:name w:val="Table Grid"/>
    <w:basedOn w:val="TableNormal"/>
    <w:uiPriority w:val="59"/>
    <w:rsid w:val="00645856"/>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semiHidden/>
    <w:unhideWhenUsed/>
    <w:rsid w:val="003208B4"/>
  </w:style>
  <w:style w:type="paragraph" w:customStyle="1" w:styleId="Tabletext">
    <w:name w:val="Table_text"/>
    <w:basedOn w:val="Normal"/>
    <w:link w:val="TabletextChar"/>
    <w:qFormat/>
    <w:rsid w:val="00D707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paragraph" w:customStyle="1" w:styleId="Tablehead">
    <w:name w:val="Table_head"/>
    <w:basedOn w:val="Normal"/>
    <w:link w:val="TableheadChar"/>
    <w:rsid w:val="00D707FC"/>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paragraph" w:customStyle="1" w:styleId="Tablelegend">
    <w:name w:val="Table_legend"/>
    <w:basedOn w:val="Normal"/>
    <w:link w:val="TablelegendChar"/>
    <w:rsid w:val="00D707FC"/>
    <w:pPr>
      <w:tabs>
        <w:tab w:val="left" w:pos="1134"/>
        <w:tab w:val="left" w:pos="1871"/>
        <w:tab w:val="left" w:pos="2268"/>
      </w:tabs>
      <w:overflowPunct w:val="0"/>
      <w:autoSpaceDE w:val="0"/>
      <w:autoSpaceDN w:val="0"/>
      <w:adjustRightInd w:val="0"/>
      <w:spacing w:before="120"/>
      <w:textAlignment w:val="baseline"/>
    </w:pPr>
    <w:rPr>
      <w:rFonts w:eastAsiaTheme="minorEastAsia"/>
      <w:sz w:val="20"/>
      <w:szCs w:val="20"/>
      <w:lang w:val="en-GB"/>
    </w:rPr>
  </w:style>
  <w:style w:type="paragraph" w:customStyle="1" w:styleId="TableNo">
    <w:name w:val="Table_No"/>
    <w:basedOn w:val="Normal"/>
    <w:next w:val="Normal"/>
    <w:link w:val="TableNoChar"/>
    <w:rsid w:val="00D707F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sz w:val="20"/>
      <w:szCs w:val="20"/>
      <w:lang w:val="en-GB"/>
    </w:rPr>
  </w:style>
  <w:style w:type="character" w:customStyle="1" w:styleId="TableheadChar">
    <w:name w:val="Table_head Char"/>
    <w:basedOn w:val="DefaultParagraphFont"/>
    <w:link w:val="Tablehead"/>
    <w:locked/>
    <w:rsid w:val="00D707FC"/>
    <w:rPr>
      <w:rFonts w:ascii="Times New Roman Bold" w:eastAsiaTheme="minorEastAsia" w:hAnsi="Times New Roman Bold" w:cs="Times New Roman Bold"/>
      <w:b/>
      <w:lang w:val="en-GB"/>
    </w:rPr>
  </w:style>
  <w:style w:type="character" w:customStyle="1" w:styleId="TabletextChar">
    <w:name w:val="Table_text Char"/>
    <w:basedOn w:val="DefaultParagraphFont"/>
    <w:link w:val="Tabletext"/>
    <w:qFormat/>
    <w:rsid w:val="00D707FC"/>
    <w:rPr>
      <w:rFonts w:eastAsiaTheme="minorEastAsia"/>
      <w:lang w:val="en-GB"/>
    </w:rPr>
  </w:style>
  <w:style w:type="character" w:customStyle="1" w:styleId="TableNoChar">
    <w:name w:val="Table_No Char"/>
    <w:basedOn w:val="DefaultParagraphFont"/>
    <w:link w:val="TableNo"/>
    <w:locked/>
    <w:rsid w:val="00D707FC"/>
    <w:rPr>
      <w:rFonts w:eastAsiaTheme="minorEastAsia"/>
      <w:caps/>
      <w:lang w:val="en-GB"/>
    </w:rPr>
  </w:style>
  <w:style w:type="character" w:customStyle="1" w:styleId="TablelegendChar">
    <w:name w:val="Table_legend Char"/>
    <w:basedOn w:val="TabletextChar"/>
    <w:link w:val="Tablelegend"/>
    <w:rsid w:val="00D707FC"/>
    <w:rPr>
      <w:rFonts w:eastAsiaTheme="minorEastAsia"/>
      <w:lang w:val="en-GB"/>
    </w:rPr>
  </w:style>
  <w:style w:type="character" w:customStyle="1" w:styleId="Heading8Char">
    <w:name w:val="Heading 8 Char"/>
    <w:basedOn w:val="DefaultParagraphFont"/>
    <w:link w:val="Heading8"/>
    <w:rsid w:val="006364C3"/>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865065">
      <w:bodyDiv w:val="1"/>
      <w:marLeft w:val="0"/>
      <w:marRight w:val="0"/>
      <w:marTop w:val="0"/>
      <w:marBottom w:val="0"/>
      <w:divBdr>
        <w:top w:val="none" w:sz="0" w:space="0" w:color="auto"/>
        <w:left w:val="none" w:sz="0" w:space="0" w:color="auto"/>
        <w:bottom w:val="none" w:sz="0" w:space="0" w:color="auto"/>
        <w:right w:val="none" w:sz="0" w:space="0" w:color="auto"/>
      </w:divBdr>
    </w:div>
    <w:div w:id="148631147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AA0D-2201-4182-B74F-EA6F988D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9793</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2019-01-15T02:57:00Z</dcterms:created>
  <dcterms:modified xsi:type="dcterms:W3CDTF">2019-01-15T02:57:00Z</dcterms:modified>
</cp:coreProperties>
</file>